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1ED" w:rsidRPr="001E0A28" w:rsidRDefault="00AE71ED" w:rsidP="00AE71ED">
      <w:pPr>
        <w:spacing w:after="120"/>
        <w:ind w:left="1985" w:hanging="1985"/>
        <w:rPr>
          <w:rFonts w:ascii="Arial" w:eastAsiaTheme="minorEastAsia" w:hAnsi="Arial" w:cs="Arial"/>
          <w:b/>
          <w:sz w:val="24"/>
          <w:szCs w:val="24"/>
        </w:rPr>
      </w:pPr>
      <w:bookmarkStart w:id="0" w:name="_GoBack"/>
      <w:bookmarkEnd w:id="0"/>
      <w:r w:rsidRPr="001E0A28">
        <w:rPr>
          <w:rFonts w:ascii="Arial" w:eastAsiaTheme="minorEastAsia" w:hAnsi="Arial" w:cs="Arial"/>
          <w:b/>
          <w:sz w:val="24"/>
          <w:szCs w:val="24"/>
        </w:rPr>
        <w:t xml:space="preserve">3GPP TSG-RAN WG4 Meeting # </w:t>
      </w:r>
      <w:r w:rsidR="00381FF5">
        <w:rPr>
          <w:rFonts w:ascii="Arial" w:eastAsiaTheme="minorEastAsia" w:hAnsi="Arial" w:cs="Arial" w:hint="eastAsia"/>
          <w:b/>
          <w:sz w:val="24"/>
          <w:szCs w:val="24"/>
        </w:rPr>
        <w:t>10</w:t>
      </w:r>
      <w:r w:rsidR="00505828">
        <w:rPr>
          <w:rFonts w:ascii="Arial" w:eastAsiaTheme="minorEastAsia" w:hAnsi="Arial" w:cs="Arial" w:hint="eastAsia"/>
          <w:b/>
          <w:sz w:val="24"/>
          <w:szCs w:val="24"/>
        </w:rPr>
        <w:t>2</w:t>
      </w:r>
      <w:r w:rsidR="000B757C">
        <w:rPr>
          <w:rFonts w:ascii="Arial" w:eastAsiaTheme="minorEastAsia" w:hAnsi="Arial" w:cs="Arial"/>
          <w:b/>
          <w:sz w:val="24"/>
          <w:szCs w:val="24"/>
        </w:rPr>
        <w:t>-</w:t>
      </w:r>
      <w:r>
        <w:rPr>
          <w:rFonts w:ascii="Arial" w:eastAsiaTheme="minorEastAsia" w:hAnsi="Arial" w:cs="Arial"/>
          <w:b/>
          <w:sz w:val="24"/>
          <w:szCs w:val="24"/>
        </w:rPr>
        <w:t>e</w:t>
      </w:r>
      <w:r w:rsidRPr="001E0A28">
        <w:rPr>
          <w:rFonts w:ascii="Arial" w:eastAsiaTheme="minorEastAsia" w:hAnsi="Arial" w:cs="Arial"/>
          <w:b/>
          <w:sz w:val="24"/>
          <w:szCs w:val="24"/>
        </w:rPr>
        <w:t xml:space="preserve"> </w:t>
      </w:r>
      <w:r>
        <w:rPr>
          <w:rFonts w:ascii="Arial" w:eastAsiaTheme="minorEastAsia" w:hAnsi="Arial" w:cs="Arial"/>
          <w:b/>
          <w:sz w:val="24"/>
          <w:szCs w:val="24"/>
        </w:rPr>
        <w:tab/>
      </w:r>
      <w:r>
        <w:rPr>
          <w:rFonts w:ascii="Arial" w:eastAsiaTheme="minorEastAsia" w:hAnsi="Arial" w:cs="Arial"/>
          <w:b/>
          <w:sz w:val="24"/>
          <w:szCs w:val="24"/>
        </w:rPr>
        <w:tab/>
      </w:r>
      <w:r>
        <w:rPr>
          <w:rFonts w:ascii="Arial" w:eastAsiaTheme="minorEastAsia" w:hAnsi="Arial" w:cs="Arial" w:hint="eastAsia"/>
          <w:b/>
          <w:sz w:val="24"/>
          <w:szCs w:val="24"/>
        </w:rPr>
        <w:t xml:space="preserve">                       </w:t>
      </w:r>
      <w:r w:rsidRPr="00335C1B">
        <w:rPr>
          <w:rFonts w:ascii="Arial" w:eastAsiaTheme="minorEastAsia" w:hAnsi="Arial" w:cs="Arial"/>
          <w:b/>
          <w:sz w:val="24"/>
          <w:szCs w:val="24"/>
        </w:rPr>
        <w:t>R4-</w:t>
      </w:r>
      <w:r w:rsidR="00505828" w:rsidRPr="00335C1B">
        <w:rPr>
          <w:rFonts w:ascii="Arial" w:eastAsiaTheme="minorEastAsia" w:hAnsi="Arial" w:cs="Arial"/>
          <w:b/>
          <w:sz w:val="24"/>
          <w:szCs w:val="24"/>
        </w:rPr>
        <w:t>2</w:t>
      </w:r>
      <w:r w:rsidR="00505828">
        <w:rPr>
          <w:rFonts w:ascii="Arial" w:eastAsiaTheme="minorEastAsia" w:hAnsi="Arial" w:cs="Arial" w:hint="eastAsia"/>
          <w:b/>
          <w:sz w:val="24"/>
          <w:szCs w:val="24"/>
        </w:rPr>
        <w:t>20</w:t>
      </w:r>
      <w:r w:rsidR="00C55360">
        <w:rPr>
          <w:rFonts w:ascii="Arial" w:eastAsiaTheme="minorEastAsia" w:hAnsi="Arial" w:cs="Arial" w:hint="eastAsia"/>
          <w:b/>
          <w:sz w:val="24"/>
          <w:szCs w:val="24"/>
        </w:rPr>
        <w:t>3955</w:t>
      </w:r>
    </w:p>
    <w:p w:rsidR="00AE71ED" w:rsidRDefault="00AE71ED" w:rsidP="00AE71ED">
      <w:pPr>
        <w:spacing w:after="120"/>
        <w:ind w:left="1985" w:hanging="1985"/>
        <w:rPr>
          <w:rFonts w:ascii="Arial" w:eastAsiaTheme="minorEastAsia" w:hAnsi="Arial" w:cs="Arial"/>
          <w:b/>
          <w:sz w:val="24"/>
          <w:szCs w:val="24"/>
        </w:rPr>
      </w:pPr>
      <w:r w:rsidRPr="001E0A28">
        <w:rPr>
          <w:rFonts w:ascii="Arial" w:eastAsiaTheme="minorEastAsia" w:hAnsi="Arial" w:cs="Arial"/>
          <w:b/>
          <w:sz w:val="24"/>
          <w:szCs w:val="24"/>
        </w:rPr>
        <w:t xml:space="preserve">Electronic Meeting, </w:t>
      </w:r>
      <w:r w:rsidR="00E50EA8" w:rsidRPr="000D304E">
        <w:rPr>
          <w:rFonts w:ascii="Arial" w:eastAsiaTheme="minorEastAsia" w:hAnsi="Arial" w:cs="Arial"/>
          <w:b/>
          <w:sz w:val="24"/>
          <w:szCs w:val="24"/>
        </w:rPr>
        <w:t>February 21 – March 3, 2022</w:t>
      </w:r>
    </w:p>
    <w:p w:rsidR="00034C96" w:rsidRPr="00FB50C9" w:rsidRDefault="00034C96" w:rsidP="00606ED9">
      <w:pPr>
        <w:pStyle w:val="afb"/>
        <w:spacing w:before="120" w:afterLines="50" w:after="120"/>
        <w:ind w:left="2270" w:hangingChars="942" w:hanging="2270"/>
      </w:pPr>
    </w:p>
    <w:p w:rsidR="00A63EF1" w:rsidRPr="00E84C82" w:rsidRDefault="00A63EF1" w:rsidP="00A63EF1">
      <w:pPr>
        <w:pStyle w:val="afb"/>
        <w:spacing w:before="0" w:after="0" w:line="360" w:lineRule="auto"/>
        <w:rPr>
          <w:rFonts w:ascii="Arial" w:hAnsi="Arial" w:cs="Arial"/>
          <w:b w:val="0"/>
        </w:rPr>
      </w:pPr>
      <w:r w:rsidRPr="00EA74C3">
        <w:rPr>
          <w:rFonts w:ascii="Arial" w:hAnsi="Arial" w:cs="Arial"/>
        </w:rPr>
        <w:t>Title:</w:t>
      </w:r>
      <w:r w:rsidRPr="00D419C6">
        <w:rPr>
          <w:rFonts w:ascii="Arial" w:hAnsi="Arial" w:cs="Arial"/>
        </w:rPr>
        <w:t xml:space="preserve"> </w:t>
      </w:r>
      <w:r w:rsidRPr="002D228A">
        <w:rPr>
          <w:rFonts w:ascii="Arial" w:hAnsi="Arial" w:cs="Arial"/>
          <w:b w:val="0"/>
        </w:rPr>
        <w:tab/>
      </w:r>
      <w:r w:rsidR="00EF6C93" w:rsidRPr="00EF6C93">
        <w:rPr>
          <w:rFonts w:ascii="Arial" w:hAnsi="Arial" w:cs="Arial"/>
          <w:b w:val="0"/>
        </w:rPr>
        <w:t xml:space="preserve">TP for 38.108: clause 7.1&amp;7.2 on Rx </w:t>
      </w:r>
      <w:r w:rsidR="00EF6C93">
        <w:rPr>
          <w:rFonts w:ascii="Arial" w:hAnsi="Arial" w:cs="Arial" w:hint="eastAsia"/>
          <w:b w:val="0"/>
        </w:rPr>
        <w:t>REFSENS</w:t>
      </w:r>
    </w:p>
    <w:p w:rsidR="00C34497" w:rsidRPr="00EA74C3" w:rsidRDefault="00C34497" w:rsidP="00A63EF1">
      <w:pPr>
        <w:pStyle w:val="afb"/>
        <w:spacing w:before="0" w:after="0" w:line="360" w:lineRule="auto"/>
        <w:rPr>
          <w:rFonts w:ascii="Arial" w:hAnsi="Arial" w:cs="Arial"/>
        </w:rPr>
      </w:pPr>
      <w:r w:rsidRPr="00EA74C3">
        <w:rPr>
          <w:rFonts w:ascii="Arial" w:hAnsi="Arial" w:cs="Arial"/>
        </w:rPr>
        <w:t>Source:</w:t>
      </w:r>
      <w:r w:rsidRPr="00D419C6">
        <w:rPr>
          <w:rFonts w:ascii="Arial" w:hAnsi="Arial" w:cs="Arial"/>
        </w:rPr>
        <w:t xml:space="preserve"> </w:t>
      </w:r>
      <w:r w:rsidRPr="00D419C6">
        <w:rPr>
          <w:rFonts w:ascii="Arial" w:hAnsi="Arial" w:cs="Arial"/>
        </w:rPr>
        <w:tab/>
      </w:r>
      <w:r w:rsidRPr="00D419C6">
        <w:rPr>
          <w:rFonts w:ascii="Arial" w:hAnsi="Arial" w:cs="Arial" w:hint="eastAsia"/>
          <w:b w:val="0"/>
        </w:rPr>
        <w:t>CATT</w:t>
      </w:r>
    </w:p>
    <w:p w:rsidR="00C34497" w:rsidRPr="00EA74C3" w:rsidRDefault="00C34497" w:rsidP="00A63EF1">
      <w:pPr>
        <w:pStyle w:val="afb"/>
        <w:spacing w:before="0" w:after="0" w:line="360" w:lineRule="auto"/>
        <w:rPr>
          <w:rFonts w:ascii="Arial" w:hAnsi="Arial" w:cs="Arial"/>
        </w:rPr>
      </w:pPr>
      <w:r w:rsidRPr="00EA74C3">
        <w:rPr>
          <w:rFonts w:ascii="Arial" w:hAnsi="Arial" w:cs="Arial"/>
        </w:rPr>
        <w:t>Agenda item:</w:t>
      </w:r>
      <w:r w:rsidRPr="00FC34CA">
        <w:rPr>
          <w:rFonts w:ascii="Arial" w:hAnsi="Arial" w:cs="Arial"/>
          <w:b w:val="0"/>
        </w:rPr>
        <w:tab/>
      </w:r>
      <w:r w:rsidR="008D3E84">
        <w:rPr>
          <w:rFonts w:ascii="Arial" w:hAnsi="Arial" w:cs="Arial" w:hint="eastAsia"/>
          <w:b w:val="0"/>
        </w:rPr>
        <w:t>10.13.</w:t>
      </w:r>
      <w:r w:rsidR="008D3CAB">
        <w:rPr>
          <w:rFonts w:ascii="Arial" w:hAnsi="Arial" w:cs="Arial" w:hint="eastAsia"/>
          <w:b w:val="0"/>
        </w:rPr>
        <w:t>3</w:t>
      </w:r>
      <w:r w:rsidR="008D3E84">
        <w:rPr>
          <w:rFonts w:ascii="Arial" w:hAnsi="Arial" w:cs="Arial" w:hint="eastAsia"/>
          <w:b w:val="0"/>
        </w:rPr>
        <w:t>.</w:t>
      </w:r>
      <w:r w:rsidR="004306A3">
        <w:rPr>
          <w:rFonts w:ascii="Arial" w:hAnsi="Arial" w:cs="Arial" w:hint="eastAsia"/>
          <w:b w:val="0"/>
        </w:rPr>
        <w:t>4</w:t>
      </w:r>
    </w:p>
    <w:p w:rsidR="00C34497" w:rsidRDefault="00C34497" w:rsidP="00A63EF1">
      <w:pPr>
        <w:pStyle w:val="afb"/>
        <w:spacing w:before="0" w:after="0" w:line="360" w:lineRule="auto"/>
        <w:rPr>
          <w:rFonts w:ascii="Arial" w:hAnsi="Arial" w:cs="Arial"/>
          <w:b w:val="0"/>
        </w:rPr>
      </w:pPr>
      <w:r w:rsidRPr="00EA74C3">
        <w:rPr>
          <w:rFonts w:ascii="Arial" w:hAnsi="Arial" w:cs="Arial"/>
        </w:rPr>
        <w:t>Document for:</w:t>
      </w:r>
      <w:r w:rsidRPr="00951BD4">
        <w:rPr>
          <w:rFonts w:ascii="Arial" w:hAnsi="Arial" w:cs="Arial"/>
          <w:b w:val="0"/>
        </w:rPr>
        <w:tab/>
      </w:r>
      <w:bookmarkStart w:id="1" w:name="DocumentFor"/>
      <w:bookmarkEnd w:id="1"/>
      <w:r w:rsidR="00E8548B">
        <w:rPr>
          <w:rFonts w:ascii="Arial" w:hAnsi="Arial" w:cs="Arial" w:hint="eastAsia"/>
          <w:b w:val="0"/>
        </w:rPr>
        <w:t>Approval</w:t>
      </w:r>
    </w:p>
    <w:p w:rsidR="004D369A" w:rsidRPr="00EE4807" w:rsidRDefault="00752C60" w:rsidP="00D515DB">
      <w:pPr>
        <w:pStyle w:val="11"/>
        <w:numPr>
          <w:ilvl w:val="0"/>
          <w:numId w:val="4"/>
        </w:numPr>
        <w:pBdr>
          <w:top w:val="single" w:sz="12" w:space="3" w:color="auto"/>
        </w:pBdr>
        <w:tabs>
          <w:tab w:val="clear" w:pos="600"/>
        </w:tabs>
        <w:overflowPunct/>
        <w:autoSpaceDE/>
        <w:autoSpaceDN/>
        <w:adjustRightInd/>
        <w:spacing w:before="240" w:after="180"/>
        <w:ind w:left="400" w:hanging="400"/>
        <w:jc w:val="left"/>
        <w:textAlignment w:val="auto"/>
      </w:pPr>
      <w:r w:rsidRPr="00EE4807">
        <w:t>Introduction</w:t>
      </w:r>
    </w:p>
    <w:p w:rsidR="00F50426" w:rsidRDefault="00F50426" w:rsidP="00D3325F">
      <w:pPr>
        <w:spacing w:before="0" w:after="120"/>
        <w:jc w:val="left"/>
      </w:pPr>
      <w:r>
        <w:t xml:space="preserve">This contribution provides a text proposal </w:t>
      </w:r>
      <w:r w:rsidR="00E50EA8">
        <w:rPr>
          <w:rFonts w:hint="eastAsia"/>
        </w:rPr>
        <w:t xml:space="preserve">for </w:t>
      </w:r>
      <w:r w:rsidR="004306A3" w:rsidRPr="004306A3">
        <w:t xml:space="preserve">38.108: clause 7.1&amp;7.2 on Rx </w:t>
      </w:r>
      <w:r w:rsidR="004306A3">
        <w:rPr>
          <w:rFonts w:hint="eastAsia"/>
        </w:rPr>
        <w:t>REFSENS</w:t>
      </w:r>
      <w:r w:rsidR="00E50EA8">
        <w:rPr>
          <w:rFonts w:hint="eastAsia"/>
        </w:rPr>
        <w:t xml:space="preserve"> [1]</w:t>
      </w:r>
      <w:r>
        <w:t>.</w:t>
      </w:r>
    </w:p>
    <w:p w:rsidR="00F50426" w:rsidRPr="00D405F0" w:rsidRDefault="00D405F0" w:rsidP="00D405F0">
      <w:pPr>
        <w:pStyle w:val="11"/>
        <w:numPr>
          <w:ilvl w:val="0"/>
          <w:numId w:val="4"/>
        </w:numPr>
        <w:pBdr>
          <w:top w:val="single" w:sz="12" w:space="3" w:color="auto"/>
        </w:pBdr>
        <w:tabs>
          <w:tab w:val="clear" w:pos="600"/>
        </w:tabs>
        <w:overflowPunct/>
        <w:autoSpaceDE/>
        <w:autoSpaceDN/>
        <w:adjustRightInd/>
        <w:spacing w:before="240" w:after="180"/>
        <w:ind w:left="400" w:hanging="400"/>
        <w:jc w:val="left"/>
        <w:textAlignment w:val="auto"/>
      </w:pPr>
      <w:r>
        <w:rPr>
          <w:rFonts w:hint="eastAsia"/>
          <w:lang w:eastAsia="zh-CN"/>
        </w:rPr>
        <w:t>Reference</w:t>
      </w:r>
    </w:p>
    <w:p w:rsidR="00DB4AD2" w:rsidRDefault="00D405F0" w:rsidP="00D405F0">
      <w:pPr>
        <w:spacing w:before="0" w:after="120"/>
        <w:jc w:val="left"/>
      </w:pPr>
      <w:r>
        <w:rPr>
          <w:rFonts w:hint="eastAsia"/>
        </w:rPr>
        <w:t xml:space="preserve">[1] </w:t>
      </w:r>
      <w:r w:rsidR="00DB4AD2">
        <w:rPr>
          <w:rFonts w:hint="eastAsia"/>
        </w:rPr>
        <w:t>TR 38.</w:t>
      </w:r>
      <w:r w:rsidR="00E50EA8">
        <w:rPr>
          <w:rFonts w:hint="eastAsia"/>
        </w:rPr>
        <w:t>108</w:t>
      </w:r>
      <w:r w:rsidR="00DB4AD2">
        <w:rPr>
          <w:rFonts w:hint="eastAsia"/>
        </w:rPr>
        <w:t>, 0.</w:t>
      </w:r>
      <w:r w:rsidR="00E50EA8">
        <w:rPr>
          <w:rFonts w:hint="eastAsia"/>
        </w:rPr>
        <w:t>0</w:t>
      </w:r>
      <w:r w:rsidR="00DB4AD2">
        <w:rPr>
          <w:rFonts w:hint="eastAsia"/>
        </w:rPr>
        <w:t>.</w:t>
      </w:r>
      <w:r w:rsidR="00E50EA8">
        <w:rPr>
          <w:rFonts w:hint="eastAsia"/>
        </w:rPr>
        <w:t>1</w:t>
      </w:r>
    </w:p>
    <w:p w:rsidR="00D405F0" w:rsidRDefault="00D405F0" w:rsidP="00D405F0">
      <w:pPr>
        <w:spacing w:before="0" w:after="120"/>
        <w:jc w:val="left"/>
      </w:pPr>
    </w:p>
    <w:p w:rsidR="004B3EE8" w:rsidRDefault="00F50426" w:rsidP="00D515DB">
      <w:pPr>
        <w:pStyle w:val="11"/>
        <w:numPr>
          <w:ilvl w:val="0"/>
          <w:numId w:val="4"/>
        </w:numPr>
        <w:pBdr>
          <w:top w:val="single" w:sz="12" w:space="3" w:color="auto"/>
        </w:pBdr>
        <w:tabs>
          <w:tab w:val="clear" w:pos="600"/>
        </w:tabs>
        <w:overflowPunct/>
        <w:autoSpaceDE/>
        <w:autoSpaceDN/>
        <w:adjustRightInd/>
        <w:spacing w:before="240" w:after="180"/>
        <w:ind w:left="400" w:hanging="400"/>
        <w:jc w:val="left"/>
        <w:textAlignment w:val="auto"/>
        <w:rPr>
          <w:lang w:eastAsia="zh-CN"/>
        </w:rPr>
      </w:pPr>
      <w:r>
        <w:rPr>
          <w:rFonts w:hint="eastAsia"/>
        </w:rPr>
        <w:t>Text</w:t>
      </w:r>
      <w:r>
        <w:rPr>
          <w:rFonts w:hint="eastAsia"/>
          <w:lang w:eastAsia="zh-CN"/>
        </w:rPr>
        <w:t xml:space="preserve"> proposal</w:t>
      </w:r>
    </w:p>
    <w:p w:rsidR="00F50426" w:rsidRPr="00F50426" w:rsidRDefault="00F50426" w:rsidP="00F50426">
      <w:r>
        <w:rPr>
          <w:rFonts w:hint="eastAsia"/>
        </w:rPr>
        <w:t>---------------------------------------------------Start of Text proposal---------------------------------------------------------</w:t>
      </w:r>
    </w:p>
    <w:p w:rsidR="004306A3" w:rsidRDefault="004306A3" w:rsidP="004306A3">
      <w:pPr>
        <w:pStyle w:val="2"/>
      </w:pPr>
      <w:bookmarkStart w:id="2" w:name="_Toc93555070"/>
      <w:bookmarkStart w:id="3" w:name="_Toc93555027"/>
      <w:bookmarkStart w:id="4" w:name="_Toc93555034"/>
      <w:r>
        <w:t>7.1</w:t>
      </w:r>
      <w:r>
        <w:tab/>
        <w:t>General</w:t>
      </w:r>
      <w:bookmarkEnd w:id="2"/>
      <w:r>
        <w:t xml:space="preserve"> </w:t>
      </w:r>
    </w:p>
    <w:p w:rsidR="004306A3" w:rsidDel="00ED66D1" w:rsidRDefault="004306A3" w:rsidP="004306A3">
      <w:pPr>
        <w:pStyle w:val="Guidance"/>
        <w:rPr>
          <w:del w:id="5" w:author="CATT" w:date="2022-02-13T11:01:00Z"/>
        </w:rPr>
      </w:pPr>
      <w:del w:id="6" w:author="CATT" w:date="2022-02-13T11:01:00Z">
        <w:r w:rsidDel="00ED66D1">
          <w:delText>&lt;Text will be added.&gt;</w:delText>
        </w:r>
      </w:del>
    </w:p>
    <w:p w:rsidR="00ED66D1" w:rsidRPr="00F95B02" w:rsidRDefault="00ED66D1" w:rsidP="00ED66D1">
      <w:pPr>
        <w:rPr>
          <w:ins w:id="7" w:author="CATT" w:date="2022-02-13T11:01:00Z"/>
        </w:rPr>
      </w:pPr>
      <w:ins w:id="8" w:author="CATT" w:date="2022-02-13T11:01:00Z">
        <w:r w:rsidRPr="00F95B02">
          <w:t xml:space="preserve">Conducted receiver characteristics are specified at the </w:t>
        </w:r>
        <w:r w:rsidRPr="00F95B02">
          <w:rPr>
            <w:i/>
          </w:rPr>
          <w:t>TAB connector</w:t>
        </w:r>
        <w:r w:rsidRPr="00F95B02">
          <w:t xml:space="preserve"> for </w:t>
        </w:r>
      </w:ins>
      <w:ins w:id="9" w:author="CATT" w:date="2022-02-13T11:03:00Z">
        <w:r>
          <w:rPr>
            <w:rFonts w:hint="eastAsia"/>
            <w:i/>
          </w:rPr>
          <w:t>SAN</w:t>
        </w:r>
      </w:ins>
      <w:ins w:id="10" w:author="CATT" w:date="2022-02-13T11:01:00Z">
        <w:r w:rsidRPr="00F95B02">
          <w:rPr>
            <w:i/>
          </w:rPr>
          <w:t xml:space="preserve"> type 1-H</w:t>
        </w:r>
        <w:r w:rsidRPr="00F95B02">
          <w:t>, with full complement of transceivers for the configuration in normal operating condition.</w:t>
        </w:r>
      </w:ins>
    </w:p>
    <w:p w:rsidR="00ED66D1" w:rsidRPr="00F95B02" w:rsidRDefault="00ED66D1" w:rsidP="00ED66D1">
      <w:pPr>
        <w:rPr>
          <w:ins w:id="11" w:author="CATT" w:date="2022-02-13T11:01:00Z"/>
        </w:rPr>
      </w:pPr>
      <w:ins w:id="12" w:author="CATT" w:date="2022-02-13T11:01:00Z">
        <w:r w:rsidRPr="00F95B02">
          <w:rPr>
            <w:rFonts w:cs="v5.0.0"/>
          </w:rPr>
          <w:t>Unless otherwise stated, t</w:t>
        </w:r>
        <w:r w:rsidRPr="00F95B02">
          <w:t>he following arrangements apply for conducted receiver characteristics requirements in clause 7:</w:t>
        </w:r>
      </w:ins>
    </w:p>
    <w:p w:rsidR="00ED66D1" w:rsidRPr="00F95B02" w:rsidRDefault="00ED66D1" w:rsidP="00ED66D1">
      <w:pPr>
        <w:pStyle w:val="B10"/>
        <w:rPr>
          <w:ins w:id="13" w:author="CATT" w:date="2022-02-13T11:01:00Z"/>
          <w:lang w:eastAsia="zh-CN"/>
        </w:rPr>
      </w:pPr>
      <w:ins w:id="14" w:author="CATT" w:date="2022-02-13T11:01:00Z">
        <w:r w:rsidRPr="00F95B02">
          <w:rPr>
            <w:lang w:eastAsia="zh-CN"/>
          </w:rPr>
          <w:t>-</w:t>
        </w:r>
        <w:r w:rsidRPr="00F95B02">
          <w:rPr>
            <w:lang w:eastAsia="zh-CN"/>
          </w:rPr>
          <w:tab/>
          <w:t>Requirements shall be met for any transmitter setting.</w:t>
        </w:r>
      </w:ins>
    </w:p>
    <w:p w:rsidR="00ED66D1" w:rsidRPr="00F95B02" w:rsidRDefault="00ED66D1" w:rsidP="00ED66D1">
      <w:pPr>
        <w:pStyle w:val="B10"/>
        <w:rPr>
          <w:ins w:id="15" w:author="CATT" w:date="2022-02-13T11:01:00Z"/>
          <w:lang w:eastAsia="zh-CN"/>
        </w:rPr>
      </w:pPr>
      <w:ins w:id="16" w:author="CATT" w:date="2022-02-13T11:01:00Z">
        <w:r w:rsidRPr="00F95B02">
          <w:rPr>
            <w:lang w:eastAsia="zh-CN"/>
          </w:rPr>
          <w:t>-</w:t>
        </w:r>
        <w:r w:rsidRPr="00F95B02">
          <w:rPr>
            <w:lang w:eastAsia="zh-CN"/>
          </w:rPr>
          <w:tab/>
        </w:r>
      </w:ins>
      <w:ins w:id="17" w:author="CATT" w:date="2022-02-13T11:02:00Z">
        <w:r>
          <w:rPr>
            <w:rFonts w:hint="eastAsia"/>
            <w:lang w:eastAsia="zh-CN"/>
          </w:rPr>
          <w:t>T</w:t>
        </w:r>
      </w:ins>
      <w:ins w:id="18" w:author="CATT" w:date="2022-02-13T11:01:00Z">
        <w:r w:rsidRPr="00F95B02">
          <w:rPr>
            <w:lang w:eastAsia="zh-CN"/>
          </w:rPr>
          <w:t>he requirements shall be met with the transmitter unit(s) ON.</w:t>
        </w:r>
      </w:ins>
    </w:p>
    <w:p w:rsidR="00ED66D1" w:rsidRPr="00F95B02" w:rsidRDefault="00ED66D1" w:rsidP="00ED66D1">
      <w:pPr>
        <w:pStyle w:val="B10"/>
        <w:rPr>
          <w:ins w:id="19" w:author="CATT" w:date="2022-02-13T11:01:00Z"/>
          <w:lang w:eastAsia="zh-CN"/>
        </w:rPr>
      </w:pPr>
      <w:ins w:id="20" w:author="CATT" w:date="2022-02-13T11:01:00Z">
        <w:r w:rsidRPr="00F95B02">
          <w:rPr>
            <w:lang w:eastAsia="zh-CN"/>
          </w:rPr>
          <w:t>-</w:t>
        </w:r>
        <w:r w:rsidRPr="00F95B02">
          <w:rPr>
            <w:lang w:eastAsia="zh-CN"/>
          </w:rPr>
          <w:tab/>
          <w:t>Throughput requirements do not assume HARQ retransmissions.</w:t>
        </w:r>
      </w:ins>
    </w:p>
    <w:p w:rsidR="00ED66D1" w:rsidRPr="00F95B02" w:rsidRDefault="00ED66D1" w:rsidP="00ED66D1">
      <w:pPr>
        <w:pStyle w:val="B10"/>
        <w:rPr>
          <w:ins w:id="21" w:author="CATT" w:date="2022-02-13T11:01:00Z"/>
          <w:lang w:eastAsia="zh-CN"/>
        </w:rPr>
      </w:pPr>
      <w:ins w:id="22" w:author="CATT" w:date="2022-02-13T11:01:00Z">
        <w:r w:rsidRPr="00F95B02">
          <w:rPr>
            <w:lang w:eastAsia="zh-CN"/>
          </w:rPr>
          <w:t>-</w:t>
        </w:r>
        <w:r w:rsidRPr="00F95B02">
          <w:rPr>
            <w:lang w:eastAsia="zh-CN"/>
          </w:rPr>
          <w:tab/>
          <w:t xml:space="preserve">When </w:t>
        </w:r>
      </w:ins>
      <w:ins w:id="23" w:author="CATT" w:date="2022-02-13T11:03:00Z">
        <w:r>
          <w:rPr>
            <w:rFonts w:hint="eastAsia"/>
            <w:lang w:eastAsia="zh-CN"/>
          </w:rPr>
          <w:t>SAN</w:t>
        </w:r>
      </w:ins>
      <w:ins w:id="24" w:author="CATT" w:date="2022-02-13T11:01:00Z">
        <w:r w:rsidRPr="00F95B02">
          <w:rPr>
            <w:lang w:eastAsia="zh-CN"/>
          </w:rPr>
          <w:t xml:space="preserve"> is configured to receive multiple carriers, all the throughput requirements are applicable for each received carrier.</w:t>
        </w:r>
      </w:ins>
    </w:p>
    <w:p w:rsidR="00ED66D1" w:rsidRPr="00F95B02" w:rsidRDefault="00ED66D1" w:rsidP="00ED66D1">
      <w:pPr>
        <w:pStyle w:val="B10"/>
        <w:rPr>
          <w:ins w:id="25" w:author="CATT" w:date="2022-02-13T11:01:00Z"/>
        </w:rPr>
      </w:pPr>
      <w:ins w:id="26" w:author="CATT" w:date="2022-02-13T11:01:00Z">
        <w:r w:rsidRPr="00F95B02">
          <w:rPr>
            <w:lang w:val="en-US" w:eastAsia="zh-CN"/>
          </w:rPr>
          <w:t>-</w:t>
        </w:r>
        <w:r w:rsidRPr="00F95B02">
          <w:rPr>
            <w:lang w:eastAsia="zh-CN"/>
          </w:rPr>
          <w:tab/>
        </w:r>
        <w:r w:rsidRPr="00F95B02">
          <w:rPr>
            <w:lang w:val="en-US" w:eastAsia="zh-CN"/>
          </w:rPr>
          <w:t>F</w:t>
        </w:r>
        <w:r w:rsidRPr="00F95B02">
          <w:t xml:space="preserve">or ACS, blocking and intermodulation characteristics, the negative offsets of the interfering signal apply relative to the lower </w:t>
        </w:r>
      </w:ins>
      <w:ins w:id="27" w:author="CATT" w:date="2022-02-13T11:04:00Z">
        <w:r>
          <w:rPr>
            <w:rFonts w:cs="Arial" w:hint="eastAsia"/>
            <w:i/>
            <w:lang w:eastAsia="zh-CN"/>
          </w:rPr>
          <w:t>SAN</w:t>
        </w:r>
      </w:ins>
      <w:ins w:id="28" w:author="CATT" w:date="2022-02-13T11:01:00Z">
        <w:r w:rsidRPr="00F95B02">
          <w:rPr>
            <w:rFonts w:cs="Arial"/>
            <w:i/>
          </w:rPr>
          <w:t xml:space="preserve"> RF Bandwidth</w:t>
        </w:r>
        <w:r w:rsidRPr="00F95B02">
          <w:rPr>
            <w:rFonts w:cs="Arial"/>
          </w:rPr>
          <w:t xml:space="preserve"> </w:t>
        </w:r>
        <w:r w:rsidRPr="00F95B02">
          <w:t xml:space="preserve">edge </w:t>
        </w:r>
        <w:r w:rsidRPr="00F95B02">
          <w:rPr>
            <w:rFonts w:cs="Arial"/>
          </w:rPr>
          <w:t xml:space="preserve">or </w:t>
        </w:r>
        <w:r w:rsidRPr="00F95B02">
          <w:rPr>
            <w:rFonts w:cs="Arial"/>
            <w:i/>
          </w:rPr>
          <w:t>sub-block</w:t>
        </w:r>
        <w:r w:rsidRPr="00F95B02">
          <w:rPr>
            <w:rFonts w:cs="Arial"/>
          </w:rPr>
          <w:t xml:space="preserve"> edge inside a </w:t>
        </w:r>
        <w:r w:rsidRPr="00F95B02">
          <w:rPr>
            <w:rFonts w:cs="Arial"/>
            <w:i/>
          </w:rPr>
          <w:t>sub-block gap</w:t>
        </w:r>
        <w:r w:rsidRPr="00F95B02">
          <w:rPr>
            <w:rFonts w:cs="Arial"/>
          </w:rPr>
          <w:t>,</w:t>
        </w:r>
        <w:r w:rsidRPr="00F95B02">
          <w:t xml:space="preserve"> and the positive offsets of the interfering signal apply relative to the upper </w:t>
        </w:r>
      </w:ins>
      <w:ins w:id="29" w:author="CATT" w:date="2022-02-13T11:04:00Z">
        <w:r>
          <w:rPr>
            <w:rFonts w:cs="Arial" w:hint="eastAsia"/>
            <w:i/>
            <w:lang w:eastAsia="zh-CN"/>
          </w:rPr>
          <w:t>SAN</w:t>
        </w:r>
      </w:ins>
      <w:ins w:id="30" w:author="CATT" w:date="2022-02-13T11:01:00Z">
        <w:r w:rsidRPr="00F95B02">
          <w:rPr>
            <w:rFonts w:cs="Arial"/>
            <w:i/>
          </w:rPr>
          <w:t xml:space="preserve"> RF Bandwidth</w:t>
        </w:r>
        <w:r w:rsidRPr="00F95B02">
          <w:rPr>
            <w:rFonts w:cs="Arial"/>
          </w:rPr>
          <w:t xml:space="preserve"> </w:t>
        </w:r>
        <w:r w:rsidRPr="00F95B02">
          <w:t>edge</w:t>
        </w:r>
        <w:r w:rsidRPr="00F95B02">
          <w:rPr>
            <w:rFonts w:cs="Arial"/>
          </w:rPr>
          <w:t xml:space="preserve"> or </w:t>
        </w:r>
        <w:r w:rsidRPr="00F95B02">
          <w:rPr>
            <w:rFonts w:cs="Arial"/>
            <w:i/>
          </w:rPr>
          <w:t>sub-block</w:t>
        </w:r>
        <w:r w:rsidRPr="00F95B02">
          <w:rPr>
            <w:rFonts w:cs="Arial"/>
          </w:rPr>
          <w:t xml:space="preserve"> edge inside a </w:t>
        </w:r>
        <w:r w:rsidRPr="00F95B02">
          <w:rPr>
            <w:rFonts w:cs="Arial"/>
            <w:i/>
          </w:rPr>
          <w:t>sub-block gap</w:t>
        </w:r>
        <w:r w:rsidRPr="00F95B02">
          <w:t xml:space="preserve">. </w:t>
        </w:r>
      </w:ins>
    </w:p>
    <w:p w:rsidR="00ED66D1" w:rsidRPr="00F95B02" w:rsidRDefault="00ED66D1" w:rsidP="00ED66D1">
      <w:pPr>
        <w:pStyle w:val="NO"/>
        <w:rPr>
          <w:ins w:id="31" w:author="CATT" w:date="2022-02-13T11:01:00Z"/>
        </w:rPr>
      </w:pPr>
      <w:ins w:id="32" w:author="CATT" w:date="2022-02-13T11:01:00Z">
        <w:r w:rsidRPr="00F95B02">
          <w:t>NOTE 1:</w:t>
        </w:r>
        <w:r w:rsidRPr="00F95B02">
          <w:tab/>
          <w:t xml:space="preserve">In normal operating condition the </w:t>
        </w:r>
      </w:ins>
      <w:ins w:id="33" w:author="CATT" w:date="2022-02-13T11:04:00Z">
        <w:r>
          <w:rPr>
            <w:rFonts w:hint="eastAsia"/>
          </w:rPr>
          <w:t>SAN</w:t>
        </w:r>
      </w:ins>
      <w:ins w:id="34" w:author="CATT" w:date="2022-02-13T11:01:00Z">
        <w:r w:rsidRPr="00F95B02">
          <w:t xml:space="preserve"> is configured to transmit and receive at the same time.</w:t>
        </w:r>
      </w:ins>
    </w:p>
    <w:p w:rsidR="004306A3" w:rsidRPr="00ED66D1" w:rsidRDefault="004306A3" w:rsidP="004306A3"/>
    <w:p w:rsidR="004306A3" w:rsidRDefault="004306A3" w:rsidP="004306A3">
      <w:pPr>
        <w:pStyle w:val="2"/>
      </w:pPr>
      <w:bookmarkStart w:id="35" w:name="_Toc93555071"/>
      <w:r>
        <w:t>7.2</w:t>
      </w:r>
      <w:r>
        <w:tab/>
        <w:t>Reference sensitivity level</w:t>
      </w:r>
      <w:bookmarkEnd w:id="35"/>
      <w:r>
        <w:t xml:space="preserve"> </w:t>
      </w:r>
    </w:p>
    <w:p w:rsidR="004306A3" w:rsidRDefault="004306A3" w:rsidP="004306A3">
      <w:pPr>
        <w:pStyle w:val="3"/>
      </w:pPr>
      <w:bookmarkStart w:id="36" w:name="_Toc93555072"/>
      <w:r>
        <w:t>7.2.1</w:t>
      </w:r>
      <w:r>
        <w:tab/>
        <w:t>General</w:t>
      </w:r>
      <w:bookmarkEnd w:id="36"/>
    </w:p>
    <w:p w:rsidR="004306A3" w:rsidDel="00ED66D1" w:rsidRDefault="004306A3" w:rsidP="004306A3">
      <w:pPr>
        <w:pStyle w:val="Guidance"/>
        <w:rPr>
          <w:del w:id="37" w:author="CATT" w:date="2022-02-13T11:05:00Z"/>
          <w:rFonts w:eastAsiaTheme="minorEastAsia"/>
          <w:lang w:eastAsia="zh-CN"/>
        </w:rPr>
      </w:pPr>
      <w:del w:id="38" w:author="CATT" w:date="2022-02-13T11:05:00Z">
        <w:r w:rsidDel="00ED66D1">
          <w:delText>&lt;Text will be added.&gt;</w:delText>
        </w:r>
      </w:del>
    </w:p>
    <w:p w:rsidR="00ED66D1" w:rsidRPr="00ED66D1" w:rsidRDefault="00ED66D1">
      <w:pPr>
        <w:rPr>
          <w:ins w:id="39" w:author="CATT" w:date="2022-02-13T11:05:00Z"/>
          <w:rPrChange w:id="40" w:author="CATT" w:date="2022-02-13T11:05:00Z">
            <w:rPr>
              <w:ins w:id="41" w:author="CATT" w:date="2022-02-13T11:05:00Z"/>
              <w:rFonts w:eastAsia="MS PGothic" w:cs="v4.2.0"/>
            </w:rPr>
          </w:rPrChange>
        </w:rPr>
        <w:pPrChange w:id="42" w:author="CATT" w:date="2022-02-13T11:05:00Z">
          <w:pPr>
            <w:keepLines/>
          </w:pPr>
        </w:pPrChange>
      </w:pPr>
      <w:ins w:id="43" w:author="CATT" w:date="2022-02-13T11:05:00Z">
        <w:r w:rsidRPr="00F95B02">
          <w:t>The reference sensitivity power level P</w:t>
        </w:r>
        <w:r w:rsidRPr="00ED66D1">
          <w:rPr>
            <w:rPrChange w:id="44" w:author="CATT" w:date="2022-02-13T11:05:00Z">
              <w:rPr>
                <w:vertAlign w:val="subscript"/>
              </w:rPr>
            </w:rPrChange>
          </w:rPr>
          <w:t>REFSENS</w:t>
        </w:r>
        <w:r w:rsidRPr="00F95B02">
          <w:t xml:space="preserve"> is the minimum mean power received at </w:t>
        </w:r>
      </w:ins>
      <w:bookmarkStart w:id="45" w:name="_Hlk508114944"/>
      <w:ins w:id="46" w:author="CATT" w:date="2022-02-13T11:06:00Z">
        <w:r>
          <w:rPr>
            <w:rFonts w:hint="eastAsia"/>
          </w:rPr>
          <w:t xml:space="preserve">the </w:t>
        </w:r>
      </w:ins>
      <w:ins w:id="47" w:author="CATT" w:date="2022-02-13T11:05:00Z">
        <w:r w:rsidRPr="00ED66D1">
          <w:rPr>
            <w:rPrChange w:id="48" w:author="CATT" w:date="2022-02-13T11:05:00Z">
              <w:rPr>
                <w:i/>
              </w:rPr>
            </w:rPrChange>
          </w:rPr>
          <w:t xml:space="preserve">TAB connector for </w:t>
        </w:r>
      </w:ins>
      <w:ins w:id="49" w:author="CATT" w:date="2022-02-13T11:06:00Z">
        <w:r>
          <w:rPr>
            <w:rFonts w:hint="eastAsia"/>
          </w:rPr>
          <w:t>SAN</w:t>
        </w:r>
      </w:ins>
      <w:ins w:id="50" w:author="CATT" w:date="2022-02-13T11:05:00Z">
        <w:r w:rsidRPr="00ED66D1">
          <w:rPr>
            <w:rPrChange w:id="51" w:author="CATT" w:date="2022-02-13T11:05:00Z">
              <w:rPr>
                <w:rFonts w:eastAsia="??"/>
                <w:i/>
              </w:rPr>
            </w:rPrChange>
          </w:rPr>
          <w:t xml:space="preserve"> type 1-H</w:t>
        </w:r>
        <w:bookmarkEnd w:id="45"/>
        <w:r w:rsidRPr="00ED66D1">
          <w:rPr>
            <w:rPrChange w:id="52" w:author="CATT" w:date="2022-02-13T11:05:00Z">
              <w:rPr>
                <w:i/>
                <w:lang w:val="en-US"/>
              </w:rPr>
            </w:rPrChange>
          </w:rPr>
          <w:t xml:space="preserve"> </w:t>
        </w:r>
        <w:r w:rsidRPr="00F95B02">
          <w:t>at which a throughput requirement shall be met for a specified reference measurement channel.</w:t>
        </w:r>
      </w:ins>
    </w:p>
    <w:p w:rsidR="00ED66D1" w:rsidRPr="00ED66D1" w:rsidRDefault="00ED66D1" w:rsidP="004306A3">
      <w:pPr>
        <w:pStyle w:val="Guidance"/>
        <w:rPr>
          <w:ins w:id="53" w:author="CATT" w:date="2022-02-13T11:05:00Z"/>
          <w:rFonts w:eastAsiaTheme="minorEastAsia"/>
          <w:lang w:eastAsia="zh-CN"/>
          <w:rPrChange w:id="54" w:author="CATT" w:date="2022-02-13T11:05:00Z">
            <w:rPr>
              <w:ins w:id="55" w:author="CATT" w:date="2022-02-13T11:05:00Z"/>
            </w:rPr>
          </w:rPrChange>
        </w:rPr>
      </w:pPr>
    </w:p>
    <w:p w:rsidR="004306A3" w:rsidRDefault="004306A3" w:rsidP="004306A3">
      <w:pPr>
        <w:pStyle w:val="3"/>
      </w:pPr>
      <w:bookmarkStart w:id="56" w:name="_Toc93555073"/>
      <w:r>
        <w:t>7.2.2</w:t>
      </w:r>
      <w:r>
        <w:tab/>
        <w:t xml:space="preserve">Minimum requirements </w:t>
      </w:r>
      <w:del w:id="57" w:author="CATT" w:date="2022-02-13T11:58:00Z">
        <w:r w:rsidDel="009248C3">
          <w:delText xml:space="preserve">for </w:delText>
        </w:r>
      </w:del>
      <w:del w:id="58" w:author="CATT" w:date="2022-02-13T11:13:00Z">
        <w:r w:rsidDel="00AB3EA3">
          <w:delText>Satellite Access Node</w:delText>
        </w:r>
      </w:del>
      <w:bookmarkEnd w:id="56"/>
    </w:p>
    <w:p w:rsidR="004306A3" w:rsidRDefault="004306A3" w:rsidP="004306A3">
      <w:pPr>
        <w:pStyle w:val="Guidance"/>
      </w:pPr>
      <w:del w:id="59" w:author="CATT" w:date="2022-02-13T11:06:00Z">
        <w:r w:rsidDel="00ED66D1">
          <w:delText>&lt;Text will be added.&gt;</w:delText>
        </w:r>
      </w:del>
    </w:p>
    <w:p w:rsidR="00ED66D1" w:rsidRDefault="00ED66D1" w:rsidP="00ED66D1">
      <w:pPr>
        <w:rPr>
          <w:ins w:id="60" w:author="CATT" w:date="2022-02-13T11:27:00Z"/>
        </w:rPr>
      </w:pPr>
      <w:ins w:id="61" w:author="CATT" w:date="2022-02-13T11:07:00Z">
        <w:r w:rsidRPr="00F95B02">
          <w:t>T</w:t>
        </w:r>
        <w:r w:rsidRPr="00F95B02">
          <w:rPr>
            <w:rFonts w:hint="eastAsia"/>
          </w:rPr>
          <w:t xml:space="preserve">he throughput shall be </w:t>
        </w:r>
        <w:r w:rsidRPr="00F95B02">
          <w:rPr>
            <w:rFonts w:hint="eastAsia"/>
          </w:rPr>
          <w:t>≥</w:t>
        </w:r>
        <w:r w:rsidRPr="00F95B02">
          <w:rPr>
            <w:rFonts w:hint="eastAsia"/>
          </w:rPr>
          <w:t xml:space="preserve"> 95% of the maximum throughput of the reference measurement channel as specified in </w:t>
        </w:r>
        <w:r w:rsidRPr="00F95B02">
          <w:t>annex A.1</w:t>
        </w:r>
        <w:r w:rsidRPr="00F95B02" w:rsidDel="00B462E4">
          <w:t xml:space="preserve"> </w:t>
        </w:r>
        <w:r w:rsidRPr="00F95B02">
          <w:t>with parameters specified in table 7.2.2-1</w:t>
        </w:r>
      </w:ins>
      <w:ins w:id="62" w:author="CATT" w:date="2022-02-13T11:31:00Z">
        <w:r w:rsidR="00FF1790">
          <w:rPr>
            <w:rFonts w:hint="eastAsia"/>
          </w:rPr>
          <w:t xml:space="preserve"> </w:t>
        </w:r>
      </w:ins>
      <w:ins w:id="63" w:author="CATT" w:date="2022-02-13T11:29:00Z">
        <w:r w:rsidR="00FF1790">
          <w:rPr>
            <w:rFonts w:hint="eastAsia"/>
          </w:rPr>
          <w:t xml:space="preserve">and 7.2.2-2 </w:t>
        </w:r>
      </w:ins>
      <w:ins w:id="64" w:author="CATT" w:date="2022-02-13T11:07:00Z">
        <w:r w:rsidRPr="00F95B02">
          <w:t xml:space="preserve">for </w:t>
        </w:r>
        <w:r>
          <w:rPr>
            <w:rFonts w:hint="eastAsia"/>
          </w:rPr>
          <w:t>SAN type 1-H</w:t>
        </w:r>
        <w:r>
          <w:rPr>
            <w:rFonts w:cs="v5.0.0"/>
          </w:rPr>
          <w:t xml:space="preserve"> in </w:t>
        </w:r>
      </w:ins>
      <w:ins w:id="65" w:author="CATT" w:date="2022-02-13T11:31:00Z">
        <w:r w:rsidR="00FF1790">
          <w:rPr>
            <w:rFonts w:cs="v5.0.0" w:hint="eastAsia"/>
          </w:rPr>
          <w:t xml:space="preserve">all </w:t>
        </w:r>
      </w:ins>
      <w:ins w:id="66" w:author="CATT" w:date="2022-02-13T11:07:00Z">
        <w:r>
          <w:rPr>
            <w:rFonts w:cs="v5.0.0"/>
          </w:rPr>
          <w:t>operating band</w:t>
        </w:r>
      </w:ins>
      <w:ins w:id="67" w:author="CATT" w:date="2022-02-13T11:32:00Z">
        <w:r w:rsidR="00FF1790">
          <w:rPr>
            <w:rFonts w:cs="v5.0.0" w:hint="eastAsia"/>
          </w:rPr>
          <w:t xml:space="preserve"> in FR1</w:t>
        </w:r>
      </w:ins>
      <w:ins w:id="68" w:author="CATT" w:date="2022-02-13T11:07:00Z">
        <w:r w:rsidRPr="00F95B02">
          <w:t xml:space="preserve">. </w:t>
        </w:r>
      </w:ins>
    </w:p>
    <w:p w:rsidR="00A12B23" w:rsidRPr="00FF1790" w:rsidRDefault="00A12B23" w:rsidP="00ED66D1">
      <w:pPr>
        <w:rPr>
          <w:ins w:id="69" w:author="CATT" w:date="2022-02-13T11:27:00Z"/>
        </w:rPr>
      </w:pPr>
    </w:p>
    <w:p w:rsidR="00FF1790" w:rsidRDefault="00FF1790" w:rsidP="00FF1790">
      <w:pPr>
        <w:pStyle w:val="TH"/>
        <w:rPr>
          <w:ins w:id="70" w:author="CATT" w:date="2022-02-13T11:30:00Z"/>
          <w:lang w:eastAsia="zh-CN"/>
        </w:rPr>
      </w:pPr>
      <w:ins w:id="71" w:author="CATT" w:date="2022-02-13T11:30:00Z">
        <w:r w:rsidRPr="00F95B02">
          <w:t xml:space="preserve">Table 7.2.2-1: </w:t>
        </w:r>
        <w:r>
          <w:rPr>
            <w:rFonts w:hint="eastAsia"/>
            <w:lang w:eastAsia="zh-CN"/>
          </w:rPr>
          <w:t>SAN</w:t>
        </w:r>
        <w:r w:rsidRPr="00F95B02">
          <w:t xml:space="preserve"> reference sensitivity levels</w:t>
        </w:r>
        <w:r>
          <w:rPr>
            <w:rFonts w:hint="eastAsia"/>
            <w:lang w:eastAsia="zh-CN"/>
          </w:rPr>
          <w:t xml:space="preserve"> (GEO paylo</w:t>
        </w:r>
      </w:ins>
      <w:ins w:id="72" w:author="CATT" w:date="2022-02-13T11:31:00Z">
        <w:r>
          <w:rPr>
            <w:rFonts w:hint="eastAsia"/>
            <w:lang w:eastAsia="zh-CN"/>
          </w:rPr>
          <w:t>ad</w:t>
        </w:r>
      </w:ins>
      <w:ins w:id="73" w:author="CATT" w:date="2022-02-13T11:30:00Z">
        <w:r>
          <w:rPr>
            <w:rFonts w:hint="eastAsia"/>
            <w:lang w:eastAsia="zh-CN"/>
          </w:rPr>
          <w:t>)</w:t>
        </w:r>
      </w:ins>
    </w:p>
    <w:tbl>
      <w:tblPr>
        <w:tblStyle w:val="af8"/>
        <w:tblW w:w="0" w:type="auto"/>
        <w:jc w:val="center"/>
        <w:tblLayout w:type="fixed"/>
        <w:tblLook w:val="04A0" w:firstRow="1" w:lastRow="0" w:firstColumn="1" w:lastColumn="0" w:noHBand="0" w:noVBand="1"/>
      </w:tblPr>
      <w:tblGrid>
        <w:gridCol w:w="2263"/>
        <w:gridCol w:w="1701"/>
        <w:gridCol w:w="3119"/>
        <w:gridCol w:w="2546"/>
      </w:tblGrid>
      <w:tr w:rsidR="00A12B23" w:rsidRPr="00A12B23" w:rsidTr="0015091D">
        <w:trPr>
          <w:cantSplit/>
          <w:jc w:val="center"/>
          <w:ins w:id="74" w:author="CATT" w:date="2022-02-13T11:27:00Z"/>
        </w:trPr>
        <w:tc>
          <w:tcPr>
            <w:tcW w:w="2263" w:type="dxa"/>
            <w:tcBorders>
              <w:bottom w:val="single" w:sz="4" w:space="0" w:color="auto"/>
            </w:tcBorders>
          </w:tcPr>
          <w:p w:rsidR="00A12B23" w:rsidRPr="00A12B23" w:rsidRDefault="0005071A" w:rsidP="0015091D">
            <w:pPr>
              <w:pStyle w:val="TAH"/>
              <w:rPr>
                <w:ins w:id="75" w:author="CATT" w:date="2022-02-13T11:27:00Z"/>
                <w:rFonts w:cs="Arial"/>
                <w:i/>
                <w:rPrChange w:id="76" w:author="CATT" w:date="2022-02-13T11:27:00Z">
                  <w:rPr>
                    <w:ins w:id="77" w:author="CATT" w:date="2022-02-13T11:27:00Z"/>
                    <w:rFonts w:eastAsia="宋体"/>
                  </w:rPr>
                </w:rPrChange>
              </w:rPr>
            </w:pPr>
            <w:ins w:id="78" w:author="CATT" w:date="2022-02-13T11:32:00Z">
              <w:r>
                <w:rPr>
                  <w:rFonts w:eastAsiaTheme="minorEastAsia" w:cs="Arial" w:hint="eastAsia"/>
                  <w:i/>
                  <w:lang w:eastAsia="zh-CN"/>
                </w:rPr>
                <w:t>SAN</w:t>
              </w:r>
            </w:ins>
            <w:ins w:id="79" w:author="CATT" w:date="2022-02-13T11:27:00Z">
              <w:r w:rsidR="00A12B23" w:rsidRPr="00A12B23">
                <w:rPr>
                  <w:rFonts w:cs="Arial"/>
                  <w:i/>
                  <w:rPrChange w:id="80" w:author="CATT" w:date="2022-02-13T11:27:00Z">
                    <w:rPr>
                      <w:i/>
                    </w:rPr>
                  </w:rPrChange>
                </w:rPr>
                <w:t xml:space="preserve"> channel bandwidth (MHz)</w:t>
              </w:r>
            </w:ins>
          </w:p>
        </w:tc>
        <w:tc>
          <w:tcPr>
            <w:tcW w:w="1701" w:type="dxa"/>
            <w:tcBorders>
              <w:bottom w:val="single" w:sz="4" w:space="0" w:color="auto"/>
            </w:tcBorders>
          </w:tcPr>
          <w:p w:rsidR="00A12B23" w:rsidRPr="00A12B23" w:rsidRDefault="00A12B23" w:rsidP="0015091D">
            <w:pPr>
              <w:pStyle w:val="TAH"/>
              <w:rPr>
                <w:ins w:id="81" w:author="CATT" w:date="2022-02-13T11:27:00Z"/>
                <w:rFonts w:cs="Arial"/>
                <w:i/>
                <w:rPrChange w:id="82" w:author="CATT" w:date="2022-02-13T11:27:00Z">
                  <w:rPr>
                    <w:ins w:id="83" w:author="CATT" w:date="2022-02-13T11:27:00Z"/>
                    <w:rFonts w:eastAsia="宋体"/>
                  </w:rPr>
                </w:rPrChange>
              </w:rPr>
            </w:pPr>
            <w:ins w:id="84" w:author="CATT" w:date="2022-02-13T11:27:00Z">
              <w:r w:rsidRPr="00A12B23">
                <w:rPr>
                  <w:rFonts w:cs="Arial"/>
                  <w:i/>
                  <w:rPrChange w:id="85" w:author="CATT" w:date="2022-02-13T11:27:00Z">
                    <w:rPr/>
                  </w:rPrChange>
                </w:rPr>
                <w:t>Sub-carrier spacing (kHz)</w:t>
              </w:r>
            </w:ins>
          </w:p>
        </w:tc>
        <w:tc>
          <w:tcPr>
            <w:tcW w:w="3119" w:type="dxa"/>
          </w:tcPr>
          <w:p w:rsidR="00A12B23" w:rsidRPr="00A12B23" w:rsidRDefault="00A12B23" w:rsidP="0015091D">
            <w:pPr>
              <w:pStyle w:val="TAH"/>
              <w:rPr>
                <w:ins w:id="86" w:author="CATT" w:date="2022-02-13T11:27:00Z"/>
                <w:rFonts w:cs="Arial"/>
                <w:i/>
                <w:rPrChange w:id="87" w:author="CATT" w:date="2022-02-13T11:27:00Z">
                  <w:rPr>
                    <w:ins w:id="88" w:author="CATT" w:date="2022-02-13T11:27:00Z"/>
                    <w:rFonts w:eastAsia="宋体"/>
                  </w:rPr>
                </w:rPrChange>
              </w:rPr>
            </w:pPr>
            <w:ins w:id="89" w:author="CATT" w:date="2022-02-13T11:27:00Z">
              <w:r w:rsidRPr="00A12B23">
                <w:rPr>
                  <w:rFonts w:cs="Arial"/>
                  <w:i/>
                  <w:rPrChange w:id="90" w:author="CATT" w:date="2022-02-13T11:27:00Z">
                    <w:rPr/>
                  </w:rPrChange>
                </w:rPr>
                <w:t>Reference measurement channel</w:t>
              </w:r>
            </w:ins>
          </w:p>
          <w:p w:rsidR="00A12B23" w:rsidRPr="00A12B23" w:rsidRDefault="00A12B23" w:rsidP="0015091D">
            <w:pPr>
              <w:pStyle w:val="TAH"/>
              <w:rPr>
                <w:ins w:id="91" w:author="CATT" w:date="2022-02-13T11:27:00Z"/>
                <w:rFonts w:cs="Arial"/>
                <w:i/>
                <w:rPrChange w:id="92" w:author="CATT" w:date="2022-02-13T11:27:00Z">
                  <w:rPr>
                    <w:ins w:id="93" w:author="CATT" w:date="2022-02-13T11:27:00Z"/>
                    <w:rFonts w:eastAsia="宋体"/>
                  </w:rPr>
                </w:rPrChange>
              </w:rPr>
            </w:pPr>
          </w:p>
        </w:tc>
        <w:tc>
          <w:tcPr>
            <w:tcW w:w="2546" w:type="dxa"/>
          </w:tcPr>
          <w:p w:rsidR="00A12B23" w:rsidRPr="00A12B23" w:rsidRDefault="00A12B23" w:rsidP="0015091D">
            <w:pPr>
              <w:pStyle w:val="TAH"/>
              <w:rPr>
                <w:ins w:id="94" w:author="CATT" w:date="2022-02-13T11:27:00Z"/>
                <w:rFonts w:cs="Arial"/>
                <w:i/>
                <w:rPrChange w:id="95" w:author="CATT" w:date="2022-02-13T11:27:00Z">
                  <w:rPr>
                    <w:ins w:id="96" w:author="CATT" w:date="2022-02-13T11:27:00Z"/>
                    <w:rFonts w:eastAsia="宋体"/>
                  </w:rPr>
                </w:rPrChange>
              </w:rPr>
            </w:pPr>
            <w:ins w:id="97" w:author="CATT" w:date="2022-02-13T11:27:00Z">
              <w:r w:rsidRPr="00A12B23">
                <w:rPr>
                  <w:rFonts w:cs="Arial"/>
                  <w:i/>
                  <w:rPrChange w:id="98" w:author="CATT" w:date="2022-02-13T11:27:00Z">
                    <w:rPr/>
                  </w:rPrChange>
                </w:rPr>
                <w:t>Reference sensitivity power level, PREFSENS</w:t>
              </w:r>
            </w:ins>
          </w:p>
          <w:p w:rsidR="00A12B23" w:rsidRPr="00A12B23" w:rsidRDefault="00A12B23" w:rsidP="0015091D">
            <w:pPr>
              <w:pStyle w:val="TAH"/>
              <w:rPr>
                <w:ins w:id="99" w:author="CATT" w:date="2022-02-13T11:27:00Z"/>
                <w:rFonts w:cs="Arial"/>
                <w:i/>
                <w:rPrChange w:id="100" w:author="CATT" w:date="2022-02-13T11:27:00Z">
                  <w:rPr>
                    <w:ins w:id="101" w:author="CATT" w:date="2022-02-13T11:27:00Z"/>
                    <w:rFonts w:eastAsia="宋体"/>
                  </w:rPr>
                </w:rPrChange>
              </w:rPr>
            </w:pPr>
            <w:ins w:id="102" w:author="CATT" w:date="2022-02-13T11:27:00Z">
              <w:r w:rsidRPr="00A12B23">
                <w:rPr>
                  <w:rFonts w:cs="Arial"/>
                  <w:i/>
                  <w:rPrChange w:id="103" w:author="CATT" w:date="2022-02-13T11:27:00Z">
                    <w:rPr/>
                  </w:rPrChange>
                </w:rPr>
                <w:t xml:space="preserve"> (dBm)</w:t>
              </w:r>
            </w:ins>
          </w:p>
        </w:tc>
      </w:tr>
      <w:tr w:rsidR="00A12B23" w:rsidRPr="00A12B23" w:rsidTr="0015091D">
        <w:trPr>
          <w:cantSplit/>
          <w:jc w:val="center"/>
          <w:ins w:id="104" w:author="CATT" w:date="2022-02-13T11:27:00Z"/>
        </w:trPr>
        <w:tc>
          <w:tcPr>
            <w:tcW w:w="2263" w:type="dxa"/>
            <w:tcBorders>
              <w:bottom w:val="nil"/>
            </w:tcBorders>
            <w:vAlign w:val="center"/>
          </w:tcPr>
          <w:p w:rsidR="00A12B23" w:rsidRPr="00A12B23" w:rsidRDefault="00A12B23" w:rsidP="0015091D">
            <w:pPr>
              <w:pStyle w:val="TAC"/>
              <w:rPr>
                <w:ins w:id="105" w:author="CATT" w:date="2022-02-13T11:27:00Z"/>
                <w:rFonts w:cs="Arial"/>
                <w:rPrChange w:id="106" w:author="CATT" w:date="2022-02-13T11:27:00Z">
                  <w:rPr>
                    <w:ins w:id="107" w:author="CATT" w:date="2022-02-13T11:27:00Z"/>
                    <w:rFonts w:eastAsia="宋体"/>
                  </w:rPr>
                </w:rPrChange>
              </w:rPr>
            </w:pPr>
            <w:ins w:id="108" w:author="CATT" w:date="2022-02-13T11:27:00Z">
              <w:r w:rsidRPr="00A12B23">
                <w:rPr>
                  <w:rFonts w:cs="Arial"/>
                  <w:rPrChange w:id="109" w:author="CATT" w:date="2022-02-13T11:27:00Z">
                    <w:rPr/>
                  </w:rPrChange>
                </w:rPr>
                <w:t xml:space="preserve">5, 10, 15 </w:t>
              </w:r>
            </w:ins>
          </w:p>
        </w:tc>
        <w:tc>
          <w:tcPr>
            <w:tcW w:w="1701" w:type="dxa"/>
            <w:tcBorders>
              <w:bottom w:val="nil"/>
            </w:tcBorders>
          </w:tcPr>
          <w:p w:rsidR="00A12B23" w:rsidRPr="00A12B23" w:rsidRDefault="00A12B23" w:rsidP="0015091D">
            <w:pPr>
              <w:pStyle w:val="TAC"/>
              <w:rPr>
                <w:ins w:id="110" w:author="CATT" w:date="2022-02-13T11:27:00Z"/>
                <w:rFonts w:cs="Arial"/>
                <w:rPrChange w:id="111" w:author="CATT" w:date="2022-02-13T11:27:00Z">
                  <w:rPr>
                    <w:ins w:id="112" w:author="CATT" w:date="2022-02-13T11:27:00Z"/>
                    <w:rFonts w:eastAsia="宋体"/>
                    <w:b/>
                  </w:rPr>
                </w:rPrChange>
              </w:rPr>
            </w:pPr>
            <w:ins w:id="113" w:author="CATT" w:date="2022-02-13T11:27:00Z">
              <w:r w:rsidRPr="00A12B23">
                <w:rPr>
                  <w:rFonts w:cs="Arial"/>
                  <w:rPrChange w:id="114" w:author="CATT" w:date="2022-02-13T11:27:00Z">
                    <w:rPr/>
                  </w:rPrChange>
                </w:rPr>
                <w:t>15</w:t>
              </w:r>
            </w:ins>
          </w:p>
        </w:tc>
        <w:tc>
          <w:tcPr>
            <w:tcW w:w="3119" w:type="dxa"/>
            <w:vAlign w:val="center"/>
          </w:tcPr>
          <w:p w:rsidR="00A12B23" w:rsidRPr="00A12B23" w:rsidRDefault="00A12B23" w:rsidP="0015091D">
            <w:pPr>
              <w:pStyle w:val="TAC"/>
              <w:rPr>
                <w:ins w:id="115" w:author="CATT" w:date="2022-02-13T11:27:00Z"/>
                <w:rFonts w:cs="Arial"/>
                <w:rPrChange w:id="116" w:author="CATT" w:date="2022-02-13T11:27:00Z">
                  <w:rPr>
                    <w:ins w:id="117" w:author="CATT" w:date="2022-02-13T11:27:00Z"/>
                    <w:rFonts w:eastAsia="宋体"/>
                    <w:b/>
                  </w:rPr>
                </w:rPrChange>
              </w:rPr>
            </w:pPr>
            <w:ins w:id="118" w:author="CATT" w:date="2022-02-13T11:27:00Z">
              <w:r w:rsidRPr="00A12B23">
                <w:rPr>
                  <w:rFonts w:cs="Arial"/>
                  <w:rPrChange w:id="119" w:author="CATT" w:date="2022-02-13T11:27:00Z">
                    <w:rPr/>
                  </w:rPrChange>
                </w:rPr>
                <w:t>G-FR1-A1-1 (Note 1)</w:t>
              </w:r>
            </w:ins>
          </w:p>
        </w:tc>
        <w:tc>
          <w:tcPr>
            <w:tcW w:w="2546" w:type="dxa"/>
            <w:vAlign w:val="center"/>
          </w:tcPr>
          <w:p w:rsidR="00A12B23" w:rsidRPr="00A12B23" w:rsidRDefault="00A12B23" w:rsidP="0015091D">
            <w:pPr>
              <w:pStyle w:val="TAC"/>
              <w:rPr>
                <w:ins w:id="120" w:author="CATT" w:date="2022-02-13T11:27:00Z"/>
                <w:rFonts w:cs="Arial"/>
                <w:rPrChange w:id="121" w:author="CATT" w:date="2022-02-13T11:27:00Z">
                  <w:rPr>
                    <w:ins w:id="122" w:author="CATT" w:date="2022-02-13T11:27:00Z"/>
                    <w:rFonts w:eastAsia="宋体"/>
                    <w:b/>
                  </w:rPr>
                </w:rPrChange>
              </w:rPr>
            </w:pPr>
            <w:ins w:id="123" w:author="CATT" w:date="2022-02-13T11:27:00Z">
              <w:r w:rsidRPr="00A12B23">
                <w:rPr>
                  <w:rFonts w:cs="Arial"/>
                  <w:rPrChange w:id="124" w:author="CATT" w:date="2022-02-13T11:27:00Z">
                    <w:rPr/>
                  </w:rPrChange>
                </w:rPr>
                <w:t xml:space="preserve"> -99.3 </w:t>
              </w:r>
            </w:ins>
          </w:p>
        </w:tc>
      </w:tr>
      <w:tr w:rsidR="00A12B23" w:rsidRPr="00A12B23" w:rsidTr="0015091D">
        <w:trPr>
          <w:cantSplit/>
          <w:jc w:val="center"/>
          <w:ins w:id="125" w:author="CATT" w:date="2022-02-13T11:27:00Z"/>
        </w:trPr>
        <w:tc>
          <w:tcPr>
            <w:tcW w:w="2263" w:type="dxa"/>
            <w:vAlign w:val="center"/>
          </w:tcPr>
          <w:p w:rsidR="00A12B23" w:rsidRPr="00A12B23" w:rsidRDefault="00A12B23" w:rsidP="0015091D">
            <w:pPr>
              <w:pStyle w:val="TAC"/>
              <w:rPr>
                <w:ins w:id="126" w:author="CATT" w:date="2022-02-13T11:27:00Z"/>
                <w:rFonts w:cs="Arial"/>
                <w:rPrChange w:id="127" w:author="CATT" w:date="2022-02-13T11:27:00Z">
                  <w:rPr>
                    <w:ins w:id="128" w:author="CATT" w:date="2022-02-13T11:27:00Z"/>
                    <w:rFonts w:eastAsia="宋体"/>
                    <w:b/>
                  </w:rPr>
                </w:rPrChange>
              </w:rPr>
            </w:pPr>
            <w:ins w:id="129" w:author="CATT" w:date="2022-02-13T11:27:00Z">
              <w:r w:rsidRPr="00A12B23">
                <w:rPr>
                  <w:rFonts w:cs="Arial"/>
                  <w:rPrChange w:id="130" w:author="CATT" w:date="2022-02-13T11:27:00Z">
                    <w:rPr/>
                  </w:rPrChange>
                </w:rPr>
                <w:t xml:space="preserve">10, 15 </w:t>
              </w:r>
            </w:ins>
          </w:p>
        </w:tc>
        <w:tc>
          <w:tcPr>
            <w:tcW w:w="1701" w:type="dxa"/>
          </w:tcPr>
          <w:p w:rsidR="00A12B23" w:rsidRPr="00A12B23" w:rsidRDefault="00A12B23" w:rsidP="0015091D">
            <w:pPr>
              <w:pStyle w:val="TAC"/>
              <w:rPr>
                <w:ins w:id="131" w:author="CATT" w:date="2022-02-13T11:27:00Z"/>
                <w:rFonts w:cs="Arial"/>
                <w:rPrChange w:id="132" w:author="CATT" w:date="2022-02-13T11:27:00Z">
                  <w:rPr>
                    <w:ins w:id="133" w:author="CATT" w:date="2022-02-13T11:27:00Z"/>
                    <w:rFonts w:eastAsia="宋体"/>
                    <w:b/>
                  </w:rPr>
                </w:rPrChange>
              </w:rPr>
            </w:pPr>
            <w:ins w:id="134" w:author="CATT" w:date="2022-02-13T11:27:00Z">
              <w:r w:rsidRPr="00A12B23">
                <w:rPr>
                  <w:rFonts w:cs="Arial"/>
                  <w:rPrChange w:id="135" w:author="CATT" w:date="2022-02-13T11:27:00Z">
                    <w:rPr/>
                  </w:rPrChange>
                </w:rPr>
                <w:t>30</w:t>
              </w:r>
            </w:ins>
          </w:p>
        </w:tc>
        <w:tc>
          <w:tcPr>
            <w:tcW w:w="3119" w:type="dxa"/>
            <w:vAlign w:val="center"/>
          </w:tcPr>
          <w:p w:rsidR="00A12B23" w:rsidRPr="00A12B23" w:rsidRDefault="00A12B23" w:rsidP="0015091D">
            <w:pPr>
              <w:pStyle w:val="TAC"/>
              <w:rPr>
                <w:ins w:id="136" w:author="CATT" w:date="2022-02-13T11:27:00Z"/>
                <w:rFonts w:cs="Arial"/>
                <w:rPrChange w:id="137" w:author="CATT" w:date="2022-02-13T11:27:00Z">
                  <w:rPr>
                    <w:ins w:id="138" w:author="CATT" w:date="2022-02-13T11:27:00Z"/>
                    <w:rFonts w:eastAsia="宋体"/>
                    <w:b/>
                  </w:rPr>
                </w:rPrChange>
              </w:rPr>
            </w:pPr>
            <w:ins w:id="139" w:author="CATT" w:date="2022-02-13T11:27:00Z">
              <w:r w:rsidRPr="00A12B23">
                <w:rPr>
                  <w:rFonts w:cs="Arial"/>
                  <w:rPrChange w:id="140" w:author="CATT" w:date="2022-02-13T11:27:00Z">
                    <w:rPr/>
                  </w:rPrChange>
                </w:rPr>
                <w:t>G-FR1-A1-2 (Note 1)</w:t>
              </w:r>
            </w:ins>
          </w:p>
        </w:tc>
        <w:tc>
          <w:tcPr>
            <w:tcW w:w="2546" w:type="dxa"/>
            <w:vAlign w:val="center"/>
          </w:tcPr>
          <w:p w:rsidR="00A12B23" w:rsidRPr="00A12B23" w:rsidRDefault="00A12B23" w:rsidP="0015091D">
            <w:pPr>
              <w:pStyle w:val="TAC"/>
              <w:rPr>
                <w:ins w:id="141" w:author="CATT" w:date="2022-02-13T11:27:00Z"/>
                <w:rFonts w:cs="Arial"/>
                <w:rPrChange w:id="142" w:author="CATT" w:date="2022-02-13T11:27:00Z">
                  <w:rPr>
                    <w:ins w:id="143" w:author="CATT" w:date="2022-02-13T11:27:00Z"/>
                    <w:rFonts w:eastAsia="宋体"/>
                    <w:b/>
                  </w:rPr>
                </w:rPrChange>
              </w:rPr>
            </w:pPr>
            <w:ins w:id="144" w:author="CATT" w:date="2022-02-13T11:27:00Z">
              <w:r w:rsidRPr="00A12B23">
                <w:rPr>
                  <w:rFonts w:cs="Arial"/>
                  <w:rPrChange w:id="145" w:author="CATT" w:date="2022-02-13T11:27:00Z">
                    <w:rPr/>
                  </w:rPrChange>
                </w:rPr>
                <w:t xml:space="preserve"> -99.4 </w:t>
              </w:r>
            </w:ins>
          </w:p>
        </w:tc>
      </w:tr>
      <w:tr w:rsidR="00A12B23" w:rsidRPr="00A12B23" w:rsidTr="0015091D">
        <w:trPr>
          <w:cantSplit/>
          <w:jc w:val="center"/>
          <w:ins w:id="146" w:author="CATT" w:date="2022-02-13T11:27:00Z"/>
        </w:trPr>
        <w:tc>
          <w:tcPr>
            <w:tcW w:w="2263" w:type="dxa"/>
            <w:tcBorders>
              <w:bottom w:val="single" w:sz="4" w:space="0" w:color="auto"/>
            </w:tcBorders>
            <w:vAlign w:val="center"/>
          </w:tcPr>
          <w:p w:rsidR="00A12B23" w:rsidRPr="00A12B23" w:rsidRDefault="00A12B23" w:rsidP="0015091D">
            <w:pPr>
              <w:pStyle w:val="TAC"/>
              <w:rPr>
                <w:ins w:id="147" w:author="CATT" w:date="2022-02-13T11:27:00Z"/>
                <w:rFonts w:cs="Arial"/>
                <w:rPrChange w:id="148" w:author="CATT" w:date="2022-02-13T11:27:00Z">
                  <w:rPr>
                    <w:ins w:id="149" w:author="CATT" w:date="2022-02-13T11:27:00Z"/>
                    <w:rFonts w:eastAsia="宋体"/>
                    <w:b/>
                  </w:rPr>
                </w:rPrChange>
              </w:rPr>
            </w:pPr>
            <w:ins w:id="150" w:author="CATT" w:date="2022-02-13T11:27:00Z">
              <w:r w:rsidRPr="00A12B23">
                <w:rPr>
                  <w:rFonts w:cs="Arial"/>
                  <w:rPrChange w:id="151" w:author="CATT" w:date="2022-02-13T11:27:00Z">
                    <w:rPr/>
                  </w:rPrChange>
                </w:rPr>
                <w:t>10, 15</w:t>
              </w:r>
            </w:ins>
          </w:p>
        </w:tc>
        <w:tc>
          <w:tcPr>
            <w:tcW w:w="1701" w:type="dxa"/>
            <w:tcBorders>
              <w:bottom w:val="single" w:sz="4" w:space="0" w:color="auto"/>
            </w:tcBorders>
          </w:tcPr>
          <w:p w:rsidR="00A12B23" w:rsidRPr="00A12B23" w:rsidRDefault="00A12B23" w:rsidP="0015091D">
            <w:pPr>
              <w:pStyle w:val="TAC"/>
              <w:rPr>
                <w:ins w:id="152" w:author="CATT" w:date="2022-02-13T11:27:00Z"/>
                <w:rFonts w:cs="Arial"/>
                <w:rPrChange w:id="153" w:author="CATT" w:date="2022-02-13T11:27:00Z">
                  <w:rPr>
                    <w:ins w:id="154" w:author="CATT" w:date="2022-02-13T11:27:00Z"/>
                    <w:rFonts w:eastAsia="宋体"/>
                    <w:b/>
                  </w:rPr>
                </w:rPrChange>
              </w:rPr>
            </w:pPr>
            <w:ins w:id="155" w:author="CATT" w:date="2022-02-13T11:27:00Z">
              <w:r w:rsidRPr="00A12B23">
                <w:rPr>
                  <w:rFonts w:cs="Arial"/>
                  <w:rPrChange w:id="156" w:author="CATT" w:date="2022-02-13T11:27:00Z">
                    <w:rPr/>
                  </w:rPrChange>
                </w:rPr>
                <w:t>60</w:t>
              </w:r>
            </w:ins>
          </w:p>
        </w:tc>
        <w:tc>
          <w:tcPr>
            <w:tcW w:w="3119" w:type="dxa"/>
            <w:vAlign w:val="center"/>
          </w:tcPr>
          <w:p w:rsidR="00A12B23" w:rsidRPr="00A12B23" w:rsidRDefault="00A12B23" w:rsidP="0015091D">
            <w:pPr>
              <w:pStyle w:val="TAC"/>
              <w:rPr>
                <w:ins w:id="157" w:author="CATT" w:date="2022-02-13T11:27:00Z"/>
                <w:rFonts w:cs="Arial"/>
                <w:rPrChange w:id="158" w:author="CATT" w:date="2022-02-13T11:27:00Z">
                  <w:rPr>
                    <w:ins w:id="159" w:author="CATT" w:date="2022-02-13T11:27:00Z"/>
                    <w:rFonts w:eastAsia="宋体"/>
                    <w:b/>
                  </w:rPr>
                </w:rPrChange>
              </w:rPr>
            </w:pPr>
            <w:ins w:id="160" w:author="CATT" w:date="2022-02-13T11:27:00Z">
              <w:r w:rsidRPr="00A12B23">
                <w:rPr>
                  <w:rFonts w:cs="Arial"/>
                  <w:rPrChange w:id="161" w:author="CATT" w:date="2022-02-13T11:27:00Z">
                    <w:rPr/>
                  </w:rPrChange>
                </w:rPr>
                <w:t>G-FR1-A1-</w:t>
              </w:r>
              <w:r w:rsidRPr="00A12B23">
                <w:rPr>
                  <w:rFonts w:eastAsia="宋体" w:cs="Arial"/>
                  <w:rPrChange w:id="162" w:author="CATT" w:date="2022-02-13T11:27:00Z">
                    <w:rPr>
                      <w:rFonts w:eastAsia="DengXian"/>
                    </w:rPr>
                  </w:rPrChange>
                </w:rPr>
                <w:t>3 (Note 1)</w:t>
              </w:r>
            </w:ins>
          </w:p>
        </w:tc>
        <w:tc>
          <w:tcPr>
            <w:tcW w:w="2546" w:type="dxa"/>
            <w:vAlign w:val="center"/>
          </w:tcPr>
          <w:p w:rsidR="00A12B23" w:rsidRPr="00A12B23" w:rsidRDefault="00A12B23" w:rsidP="0015091D">
            <w:pPr>
              <w:pStyle w:val="TAC"/>
              <w:rPr>
                <w:ins w:id="163" w:author="CATT" w:date="2022-02-13T11:27:00Z"/>
                <w:rFonts w:cs="Arial"/>
                <w:rPrChange w:id="164" w:author="CATT" w:date="2022-02-13T11:27:00Z">
                  <w:rPr>
                    <w:ins w:id="165" w:author="CATT" w:date="2022-02-13T11:27:00Z"/>
                    <w:rFonts w:eastAsia="宋体"/>
                    <w:b/>
                  </w:rPr>
                </w:rPrChange>
              </w:rPr>
            </w:pPr>
            <w:ins w:id="166" w:author="CATT" w:date="2022-02-13T11:27:00Z">
              <w:r w:rsidRPr="00A12B23">
                <w:rPr>
                  <w:rFonts w:cs="Arial"/>
                  <w:rPrChange w:id="167" w:author="CATT" w:date="2022-02-13T11:27:00Z">
                    <w:rPr/>
                  </w:rPrChange>
                </w:rPr>
                <w:t xml:space="preserve"> -96.5 </w:t>
              </w:r>
            </w:ins>
          </w:p>
        </w:tc>
      </w:tr>
      <w:tr w:rsidR="00A12B23" w:rsidRPr="00A12B23" w:rsidTr="0015091D">
        <w:trPr>
          <w:cantSplit/>
          <w:jc w:val="center"/>
          <w:ins w:id="168" w:author="CATT" w:date="2022-02-13T11:27:00Z"/>
        </w:trPr>
        <w:tc>
          <w:tcPr>
            <w:tcW w:w="2263" w:type="dxa"/>
            <w:tcBorders>
              <w:bottom w:val="nil"/>
            </w:tcBorders>
            <w:vAlign w:val="center"/>
          </w:tcPr>
          <w:p w:rsidR="00A12B23" w:rsidRPr="00A12B23" w:rsidRDefault="00A12B23" w:rsidP="0015091D">
            <w:pPr>
              <w:pStyle w:val="TAC"/>
              <w:rPr>
                <w:ins w:id="169" w:author="CATT" w:date="2022-02-13T11:27:00Z"/>
                <w:rFonts w:cs="Arial"/>
                <w:rPrChange w:id="170" w:author="CATT" w:date="2022-02-13T11:27:00Z">
                  <w:rPr>
                    <w:ins w:id="171" w:author="CATT" w:date="2022-02-13T11:27:00Z"/>
                    <w:rFonts w:eastAsia="宋体"/>
                    <w:b/>
                  </w:rPr>
                </w:rPrChange>
              </w:rPr>
            </w:pPr>
            <w:ins w:id="172" w:author="CATT" w:date="2022-02-13T11:27:00Z">
              <w:r w:rsidRPr="00A12B23">
                <w:rPr>
                  <w:rFonts w:cs="Arial"/>
                  <w:rPrChange w:id="173" w:author="CATT" w:date="2022-02-13T11:27:00Z">
                    <w:rPr/>
                  </w:rPrChange>
                </w:rPr>
                <w:t xml:space="preserve">20 </w:t>
              </w:r>
            </w:ins>
          </w:p>
        </w:tc>
        <w:tc>
          <w:tcPr>
            <w:tcW w:w="1701" w:type="dxa"/>
            <w:tcBorders>
              <w:bottom w:val="nil"/>
            </w:tcBorders>
          </w:tcPr>
          <w:p w:rsidR="00A12B23" w:rsidRPr="00A12B23" w:rsidRDefault="00A12B23" w:rsidP="0015091D">
            <w:pPr>
              <w:pStyle w:val="TAC"/>
              <w:rPr>
                <w:ins w:id="174" w:author="CATT" w:date="2022-02-13T11:27:00Z"/>
                <w:rFonts w:cs="Arial"/>
                <w:rPrChange w:id="175" w:author="CATT" w:date="2022-02-13T11:27:00Z">
                  <w:rPr>
                    <w:ins w:id="176" w:author="CATT" w:date="2022-02-13T11:27:00Z"/>
                    <w:rFonts w:eastAsia="宋体"/>
                    <w:b/>
                  </w:rPr>
                </w:rPrChange>
              </w:rPr>
            </w:pPr>
            <w:ins w:id="177" w:author="CATT" w:date="2022-02-13T11:27:00Z">
              <w:r w:rsidRPr="00A12B23">
                <w:rPr>
                  <w:rFonts w:cs="Arial"/>
                  <w:rPrChange w:id="178" w:author="CATT" w:date="2022-02-13T11:27:00Z">
                    <w:rPr/>
                  </w:rPrChange>
                </w:rPr>
                <w:t>15</w:t>
              </w:r>
            </w:ins>
          </w:p>
        </w:tc>
        <w:tc>
          <w:tcPr>
            <w:tcW w:w="3119" w:type="dxa"/>
            <w:vAlign w:val="center"/>
          </w:tcPr>
          <w:p w:rsidR="00A12B23" w:rsidRPr="00A12B23" w:rsidRDefault="00A12B23" w:rsidP="0015091D">
            <w:pPr>
              <w:pStyle w:val="TAC"/>
              <w:rPr>
                <w:ins w:id="179" w:author="CATT" w:date="2022-02-13T11:27:00Z"/>
                <w:rFonts w:cs="Arial"/>
                <w:rPrChange w:id="180" w:author="CATT" w:date="2022-02-13T11:27:00Z">
                  <w:rPr>
                    <w:ins w:id="181" w:author="CATT" w:date="2022-02-13T11:27:00Z"/>
                    <w:rFonts w:eastAsia="宋体"/>
                    <w:b/>
                  </w:rPr>
                </w:rPrChange>
              </w:rPr>
            </w:pPr>
            <w:ins w:id="182" w:author="CATT" w:date="2022-02-13T11:27:00Z">
              <w:r w:rsidRPr="00A12B23">
                <w:rPr>
                  <w:rFonts w:cs="Arial"/>
                  <w:rPrChange w:id="183" w:author="CATT" w:date="2022-02-13T11:27:00Z">
                    <w:rPr/>
                  </w:rPrChange>
                </w:rPr>
                <w:t>G-FR1-A1-</w:t>
              </w:r>
              <w:r w:rsidRPr="00A12B23">
                <w:rPr>
                  <w:rFonts w:eastAsia="宋体" w:cs="Arial"/>
                  <w:rPrChange w:id="184" w:author="CATT" w:date="2022-02-13T11:27:00Z">
                    <w:rPr>
                      <w:rFonts w:eastAsia="DengXian"/>
                    </w:rPr>
                  </w:rPrChange>
                </w:rPr>
                <w:t>4 (Note 1)</w:t>
              </w:r>
            </w:ins>
          </w:p>
        </w:tc>
        <w:tc>
          <w:tcPr>
            <w:tcW w:w="2546" w:type="dxa"/>
            <w:vAlign w:val="center"/>
          </w:tcPr>
          <w:p w:rsidR="00A12B23" w:rsidRPr="00A12B23" w:rsidRDefault="00A12B23" w:rsidP="0015091D">
            <w:pPr>
              <w:pStyle w:val="TAC"/>
              <w:rPr>
                <w:ins w:id="185" w:author="CATT" w:date="2022-02-13T11:27:00Z"/>
                <w:rFonts w:cs="Arial"/>
                <w:rPrChange w:id="186" w:author="CATT" w:date="2022-02-13T11:27:00Z">
                  <w:rPr>
                    <w:ins w:id="187" w:author="CATT" w:date="2022-02-13T11:27:00Z"/>
                    <w:rFonts w:eastAsia="宋体"/>
                    <w:b/>
                  </w:rPr>
                </w:rPrChange>
              </w:rPr>
            </w:pPr>
            <w:ins w:id="188" w:author="CATT" w:date="2022-02-13T11:27:00Z">
              <w:r w:rsidRPr="00A12B23">
                <w:rPr>
                  <w:rFonts w:cs="Arial"/>
                  <w:rPrChange w:id="189" w:author="CATT" w:date="2022-02-13T11:27:00Z">
                    <w:rPr/>
                  </w:rPrChange>
                </w:rPr>
                <w:t xml:space="preserve"> -92.9 </w:t>
              </w:r>
            </w:ins>
          </w:p>
        </w:tc>
      </w:tr>
      <w:tr w:rsidR="00A12B23" w:rsidRPr="00A12B23" w:rsidTr="0015091D">
        <w:trPr>
          <w:cantSplit/>
          <w:jc w:val="center"/>
          <w:ins w:id="190" w:author="CATT" w:date="2022-02-13T11:27:00Z"/>
        </w:trPr>
        <w:tc>
          <w:tcPr>
            <w:tcW w:w="2263" w:type="dxa"/>
            <w:vAlign w:val="center"/>
          </w:tcPr>
          <w:p w:rsidR="00A12B23" w:rsidRPr="00A12B23" w:rsidRDefault="00A12B23" w:rsidP="0015091D">
            <w:pPr>
              <w:pStyle w:val="TAC"/>
              <w:rPr>
                <w:ins w:id="191" w:author="CATT" w:date="2022-02-13T11:27:00Z"/>
                <w:rFonts w:cs="Arial"/>
                <w:rPrChange w:id="192" w:author="CATT" w:date="2022-02-13T11:27:00Z">
                  <w:rPr>
                    <w:ins w:id="193" w:author="CATT" w:date="2022-02-13T11:27:00Z"/>
                    <w:rFonts w:eastAsia="宋体"/>
                    <w:b/>
                  </w:rPr>
                </w:rPrChange>
              </w:rPr>
            </w:pPr>
            <w:ins w:id="194" w:author="CATT" w:date="2022-02-13T11:27:00Z">
              <w:r w:rsidRPr="00A12B23">
                <w:rPr>
                  <w:rFonts w:cs="Arial"/>
                  <w:rPrChange w:id="195" w:author="CATT" w:date="2022-02-13T11:27:00Z">
                    <w:rPr/>
                  </w:rPrChange>
                </w:rPr>
                <w:t xml:space="preserve">20 </w:t>
              </w:r>
            </w:ins>
          </w:p>
        </w:tc>
        <w:tc>
          <w:tcPr>
            <w:tcW w:w="1701" w:type="dxa"/>
          </w:tcPr>
          <w:p w:rsidR="00A12B23" w:rsidRPr="00A12B23" w:rsidRDefault="00A12B23" w:rsidP="0015091D">
            <w:pPr>
              <w:pStyle w:val="TAC"/>
              <w:rPr>
                <w:ins w:id="196" w:author="CATT" w:date="2022-02-13T11:27:00Z"/>
                <w:rFonts w:cs="Arial"/>
                <w:rPrChange w:id="197" w:author="CATT" w:date="2022-02-13T11:27:00Z">
                  <w:rPr>
                    <w:ins w:id="198" w:author="CATT" w:date="2022-02-13T11:27:00Z"/>
                    <w:rFonts w:eastAsia="宋体"/>
                    <w:b/>
                  </w:rPr>
                </w:rPrChange>
              </w:rPr>
            </w:pPr>
            <w:ins w:id="199" w:author="CATT" w:date="2022-02-13T11:27:00Z">
              <w:r w:rsidRPr="00A12B23">
                <w:rPr>
                  <w:rFonts w:cs="Arial"/>
                  <w:rPrChange w:id="200" w:author="CATT" w:date="2022-02-13T11:27:00Z">
                    <w:rPr/>
                  </w:rPrChange>
                </w:rPr>
                <w:t>30</w:t>
              </w:r>
            </w:ins>
          </w:p>
        </w:tc>
        <w:tc>
          <w:tcPr>
            <w:tcW w:w="3119" w:type="dxa"/>
            <w:vAlign w:val="center"/>
          </w:tcPr>
          <w:p w:rsidR="00A12B23" w:rsidRPr="00A12B23" w:rsidRDefault="00A12B23" w:rsidP="0015091D">
            <w:pPr>
              <w:pStyle w:val="TAC"/>
              <w:rPr>
                <w:ins w:id="201" w:author="CATT" w:date="2022-02-13T11:27:00Z"/>
                <w:rFonts w:cs="Arial"/>
                <w:rPrChange w:id="202" w:author="CATT" w:date="2022-02-13T11:27:00Z">
                  <w:rPr>
                    <w:ins w:id="203" w:author="CATT" w:date="2022-02-13T11:27:00Z"/>
                    <w:rFonts w:eastAsia="宋体"/>
                    <w:b/>
                  </w:rPr>
                </w:rPrChange>
              </w:rPr>
            </w:pPr>
            <w:ins w:id="204" w:author="CATT" w:date="2022-02-13T11:27:00Z">
              <w:r w:rsidRPr="00A12B23">
                <w:rPr>
                  <w:rFonts w:cs="Arial"/>
                  <w:rPrChange w:id="205" w:author="CATT" w:date="2022-02-13T11:27:00Z">
                    <w:rPr/>
                  </w:rPrChange>
                </w:rPr>
                <w:t>G-FR1-A1-</w:t>
              </w:r>
              <w:r w:rsidRPr="00A12B23">
                <w:rPr>
                  <w:rFonts w:eastAsia="宋体" w:cs="Arial"/>
                  <w:rPrChange w:id="206" w:author="CATT" w:date="2022-02-13T11:27:00Z">
                    <w:rPr>
                      <w:rFonts w:eastAsia="DengXian"/>
                    </w:rPr>
                  </w:rPrChange>
                </w:rPr>
                <w:t>5 (Note 1)</w:t>
              </w:r>
            </w:ins>
          </w:p>
        </w:tc>
        <w:tc>
          <w:tcPr>
            <w:tcW w:w="2546" w:type="dxa"/>
            <w:vAlign w:val="center"/>
          </w:tcPr>
          <w:p w:rsidR="00A12B23" w:rsidRPr="00A12B23" w:rsidRDefault="00A12B23" w:rsidP="0015091D">
            <w:pPr>
              <w:pStyle w:val="TAC"/>
              <w:rPr>
                <w:ins w:id="207" w:author="CATT" w:date="2022-02-13T11:27:00Z"/>
                <w:rFonts w:cs="Arial"/>
                <w:rPrChange w:id="208" w:author="CATT" w:date="2022-02-13T11:27:00Z">
                  <w:rPr>
                    <w:ins w:id="209" w:author="CATT" w:date="2022-02-13T11:27:00Z"/>
                    <w:rFonts w:eastAsia="宋体"/>
                    <w:b/>
                  </w:rPr>
                </w:rPrChange>
              </w:rPr>
            </w:pPr>
            <w:ins w:id="210" w:author="CATT" w:date="2022-02-13T11:27:00Z">
              <w:r w:rsidRPr="00A12B23">
                <w:rPr>
                  <w:rFonts w:cs="Arial"/>
                  <w:rPrChange w:id="211" w:author="CATT" w:date="2022-02-13T11:27:00Z">
                    <w:rPr/>
                  </w:rPrChange>
                </w:rPr>
                <w:t xml:space="preserve"> -93.2 </w:t>
              </w:r>
            </w:ins>
          </w:p>
        </w:tc>
      </w:tr>
      <w:tr w:rsidR="00A12B23" w:rsidRPr="00A12B23" w:rsidTr="0015091D">
        <w:trPr>
          <w:cantSplit/>
          <w:jc w:val="center"/>
          <w:ins w:id="212" w:author="CATT" w:date="2022-02-13T11:27:00Z"/>
        </w:trPr>
        <w:tc>
          <w:tcPr>
            <w:tcW w:w="2263" w:type="dxa"/>
            <w:vAlign w:val="center"/>
          </w:tcPr>
          <w:p w:rsidR="00A12B23" w:rsidRPr="00A12B23" w:rsidRDefault="00A12B23" w:rsidP="0015091D">
            <w:pPr>
              <w:pStyle w:val="TAC"/>
              <w:rPr>
                <w:ins w:id="213" w:author="CATT" w:date="2022-02-13T11:27:00Z"/>
                <w:rFonts w:cs="Arial"/>
                <w:rPrChange w:id="214" w:author="CATT" w:date="2022-02-13T11:27:00Z">
                  <w:rPr>
                    <w:ins w:id="215" w:author="CATT" w:date="2022-02-13T11:27:00Z"/>
                    <w:rFonts w:eastAsia="宋体"/>
                    <w:b/>
                  </w:rPr>
                </w:rPrChange>
              </w:rPr>
            </w:pPr>
            <w:ins w:id="216" w:author="CATT" w:date="2022-02-13T11:27:00Z">
              <w:r w:rsidRPr="00A12B23">
                <w:rPr>
                  <w:rFonts w:cs="Arial"/>
                  <w:rPrChange w:id="217" w:author="CATT" w:date="2022-02-13T11:27:00Z">
                    <w:rPr/>
                  </w:rPrChange>
                </w:rPr>
                <w:t xml:space="preserve">20 </w:t>
              </w:r>
            </w:ins>
          </w:p>
        </w:tc>
        <w:tc>
          <w:tcPr>
            <w:tcW w:w="1701" w:type="dxa"/>
          </w:tcPr>
          <w:p w:rsidR="00A12B23" w:rsidRPr="00A12B23" w:rsidRDefault="00A12B23" w:rsidP="0015091D">
            <w:pPr>
              <w:pStyle w:val="TAC"/>
              <w:rPr>
                <w:ins w:id="218" w:author="CATT" w:date="2022-02-13T11:27:00Z"/>
                <w:rFonts w:cs="Arial"/>
                <w:rPrChange w:id="219" w:author="CATT" w:date="2022-02-13T11:27:00Z">
                  <w:rPr>
                    <w:ins w:id="220" w:author="CATT" w:date="2022-02-13T11:27:00Z"/>
                    <w:rFonts w:eastAsia="宋体"/>
                    <w:b/>
                  </w:rPr>
                </w:rPrChange>
              </w:rPr>
            </w:pPr>
            <w:ins w:id="221" w:author="CATT" w:date="2022-02-13T11:27:00Z">
              <w:r w:rsidRPr="00A12B23">
                <w:rPr>
                  <w:rFonts w:cs="Arial"/>
                  <w:rPrChange w:id="222" w:author="CATT" w:date="2022-02-13T11:27:00Z">
                    <w:rPr/>
                  </w:rPrChange>
                </w:rPr>
                <w:t>60</w:t>
              </w:r>
            </w:ins>
          </w:p>
        </w:tc>
        <w:tc>
          <w:tcPr>
            <w:tcW w:w="3119" w:type="dxa"/>
            <w:vAlign w:val="center"/>
          </w:tcPr>
          <w:p w:rsidR="00A12B23" w:rsidRPr="00A12B23" w:rsidRDefault="00A12B23" w:rsidP="0015091D">
            <w:pPr>
              <w:pStyle w:val="TAC"/>
              <w:rPr>
                <w:ins w:id="223" w:author="CATT" w:date="2022-02-13T11:27:00Z"/>
                <w:rFonts w:cs="Arial"/>
                <w:rPrChange w:id="224" w:author="CATT" w:date="2022-02-13T11:27:00Z">
                  <w:rPr>
                    <w:ins w:id="225" w:author="CATT" w:date="2022-02-13T11:27:00Z"/>
                    <w:rFonts w:eastAsia="宋体"/>
                    <w:b/>
                  </w:rPr>
                </w:rPrChange>
              </w:rPr>
            </w:pPr>
            <w:ins w:id="226" w:author="CATT" w:date="2022-02-13T11:27:00Z">
              <w:r w:rsidRPr="00A12B23">
                <w:rPr>
                  <w:rFonts w:cs="Arial"/>
                  <w:rPrChange w:id="227" w:author="CATT" w:date="2022-02-13T11:27:00Z">
                    <w:rPr/>
                  </w:rPrChange>
                </w:rPr>
                <w:t>G-FR1-A1-</w:t>
              </w:r>
              <w:r w:rsidRPr="00A12B23">
                <w:rPr>
                  <w:rFonts w:eastAsia="宋体" w:cs="Arial"/>
                  <w:rPrChange w:id="228" w:author="CATT" w:date="2022-02-13T11:27:00Z">
                    <w:rPr>
                      <w:rFonts w:eastAsia="DengXian"/>
                    </w:rPr>
                  </w:rPrChange>
                </w:rPr>
                <w:t>6 (Note 1)</w:t>
              </w:r>
            </w:ins>
          </w:p>
        </w:tc>
        <w:tc>
          <w:tcPr>
            <w:tcW w:w="2546" w:type="dxa"/>
            <w:vAlign w:val="center"/>
          </w:tcPr>
          <w:p w:rsidR="00A12B23" w:rsidRPr="00A12B23" w:rsidRDefault="00A12B23" w:rsidP="0015091D">
            <w:pPr>
              <w:pStyle w:val="TAC"/>
              <w:rPr>
                <w:ins w:id="229" w:author="CATT" w:date="2022-02-13T11:27:00Z"/>
                <w:rFonts w:cs="Arial"/>
                <w:rPrChange w:id="230" w:author="CATT" w:date="2022-02-13T11:27:00Z">
                  <w:rPr>
                    <w:ins w:id="231" w:author="CATT" w:date="2022-02-13T11:27:00Z"/>
                    <w:rFonts w:eastAsia="宋体"/>
                    <w:b/>
                  </w:rPr>
                </w:rPrChange>
              </w:rPr>
            </w:pPr>
            <w:ins w:id="232" w:author="CATT" w:date="2022-02-13T11:27:00Z">
              <w:r w:rsidRPr="00A12B23">
                <w:rPr>
                  <w:rFonts w:cs="Arial"/>
                  <w:rPrChange w:id="233" w:author="CATT" w:date="2022-02-13T11:27:00Z">
                    <w:rPr/>
                  </w:rPrChange>
                </w:rPr>
                <w:t xml:space="preserve"> -93.3 </w:t>
              </w:r>
            </w:ins>
          </w:p>
        </w:tc>
      </w:tr>
      <w:tr w:rsidR="00A12B23" w:rsidRPr="00A12B23" w:rsidTr="00C10807">
        <w:trPr>
          <w:cantSplit/>
          <w:jc w:val="center"/>
          <w:ins w:id="234" w:author="CATT" w:date="2022-02-13T11:28:00Z"/>
        </w:trPr>
        <w:tc>
          <w:tcPr>
            <w:tcW w:w="9629" w:type="dxa"/>
            <w:gridSpan w:val="4"/>
            <w:vAlign w:val="center"/>
          </w:tcPr>
          <w:p w:rsidR="00A12B23" w:rsidRPr="00A12B23" w:rsidRDefault="00A12B23">
            <w:pPr>
              <w:pStyle w:val="TAN"/>
              <w:rPr>
                <w:ins w:id="235" w:author="CATT" w:date="2022-02-13T11:28:00Z"/>
                <w:rFonts w:eastAsiaTheme="minorEastAsia" w:cs="Arial"/>
                <w:lang w:eastAsia="zh-CN"/>
                <w:rPrChange w:id="236" w:author="CATT" w:date="2022-02-13T11:28:00Z">
                  <w:rPr>
                    <w:ins w:id="237" w:author="CATT" w:date="2022-02-13T11:28:00Z"/>
                    <w:rFonts w:eastAsia="宋体" w:cs="Arial"/>
                    <w:b/>
                  </w:rPr>
                </w:rPrChange>
              </w:rPr>
              <w:pPrChange w:id="238" w:author="CATT" w:date="2022-02-13T11:32:00Z">
                <w:pPr>
                  <w:pStyle w:val="TAC"/>
                </w:pPr>
              </w:pPrChange>
            </w:pPr>
            <w:ins w:id="239" w:author="CATT" w:date="2022-02-13T11:28:00Z">
              <w:r w:rsidRPr="00F95B02">
                <w:rPr>
                  <w:rFonts w:cs="Arial"/>
                </w:rPr>
                <w:t>NOTE 1:</w:t>
              </w:r>
              <w:r w:rsidRPr="00F95B02">
                <w:rPr>
                  <w:rFonts w:cs="Arial"/>
                </w:rPr>
                <w:tab/>
                <w:t>P</w:t>
              </w:r>
              <w:r w:rsidRPr="00F95B02">
                <w:rPr>
                  <w:rFonts w:cs="Arial"/>
                  <w:vertAlign w:val="subscript"/>
                </w:rPr>
                <w:t>REFSENS</w:t>
              </w:r>
              <w:r w:rsidRPr="00F95B02">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sidRPr="00F95B02">
                <w:rPr>
                  <w:rFonts w:cs="Arial"/>
                  <w:lang w:eastAsia="ko-KR"/>
                </w:rPr>
                <w:t xml:space="preserve">, except for one instance that might overlap one other instance to cover the full </w:t>
              </w:r>
            </w:ins>
            <w:ins w:id="240" w:author="CATT" w:date="2022-02-13T11:32:00Z">
              <w:r w:rsidR="0005071A">
                <w:rPr>
                  <w:rFonts w:eastAsiaTheme="minorEastAsia" w:cs="Arial" w:hint="eastAsia"/>
                  <w:i/>
                  <w:lang w:eastAsia="zh-CN"/>
                </w:rPr>
                <w:t>SAN</w:t>
              </w:r>
            </w:ins>
            <w:ins w:id="241" w:author="CATT" w:date="2022-02-13T11:28:00Z">
              <w:r w:rsidRPr="00F95B02">
                <w:rPr>
                  <w:rFonts w:cs="Arial"/>
                  <w:i/>
                  <w:lang w:eastAsia="ko-KR"/>
                </w:rPr>
                <w:t xml:space="preserve"> channel bandwidth</w:t>
              </w:r>
              <w:r w:rsidRPr="00F95B02">
                <w:rPr>
                  <w:rFonts w:cs="Arial"/>
                  <w:lang w:eastAsia="ko-KR"/>
                </w:rPr>
                <w:t>.</w:t>
              </w:r>
            </w:ins>
          </w:p>
        </w:tc>
      </w:tr>
    </w:tbl>
    <w:p w:rsidR="00A12B23" w:rsidRDefault="00A12B23">
      <w:pPr>
        <w:rPr>
          <w:ins w:id="242" w:author="CATT" w:date="2022-02-13T11:27:00Z"/>
        </w:rPr>
        <w:pPrChange w:id="243" w:author="CATT" w:date="2022-02-13T11:30:00Z">
          <w:pPr>
            <w:pStyle w:val="afa"/>
            <w:widowControl/>
            <w:numPr>
              <w:numId w:val="50"/>
            </w:numPr>
            <w:overflowPunct w:val="0"/>
            <w:autoSpaceDE w:val="0"/>
            <w:autoSpaceDN w:val="0"/>
            <w:adjustRightInd w:val="0"/>
            <w:spacing w:before="0" w:after="180" w:line="259" w:lineRule="auto"/>
            <w:ind w:left="936" w:firstLineChars="0" w:hanging="360"/>
            <w:jc w:val="left"/>
            <w:textAlignment w:val="baseline"/>
          </w:pPr>
        </w:pPrChange>
      </w:pPr>
    </w:p>
    <w:p w:rsidR="00FF1790" w:rsidRDefault="00FF1790" w:rsidP="00FF1790">
      <w:pPr>
        <w:pStyle w:val="TH"/>
        <w:numPr>
          <w:ilvl w:val="0"/>
          <w:numId w:val="50"/>
        </w:numPr>
        <w:rPr>
          <w:ins w:id="244" w:author="CATT" w:date="2022-02-13T11:30:00Z"/>
        </w:rPr>
      </w:pPr>
      <w:ins w:id="245" w:author="CATT" w:date="2022-02-13T11:30:00Z">
        <w:r w:rsidRPr="00F95B02">
          <w:t>Table 7.2.2-</w:t>
        </w:r>
        <w:r>
          <w:rPr>
            <w:rFonts w:hint="eastAsia"/>
            <w:lang w:eastAsia="zh-CN"/>
          </w:rPr>
          <w:t>2</w:t>
        </w:r>
        <w:r w:rsidRPr="00F95B02">
          <w:t xml:space="preserve">: </w:t>
        </w:r>
        <w:r>
          <w:rPr>
            <w:rFonts w:hint="eastAsia"/>
            <w:lang w:eastAsia="zh-CN"/>
          </w:rPr>
          <w:t xml:space="preserve">SAN </w:t>
        </w:r>
        <w:r w:rsidRPr="00F95B02">
          <w:t>reference sensitivity levels</w:t>
        </w:r>
      </w:ins>
      <w:ins w:id="246" w:author="CATT" w:date="2022-02-13T11:31:00Z">
        <w:r>
          <w:rPr>
            <w:rFonts w:hint="eastAsia"/>
            <w:lang w:eastAsia="zh-CN"/>
          </w:rPr>
          <w:t xml:space="preserve"> (LEO payload)</w:t>
        </w:r>
      </w:ins>
    </w:p>
    <w:tbl>
      <w:tblPr>
        <w:tblStyle w:val="af8"/>
        <w:tblW w:w="0" w:type="auto"/>
        <w:jc w:val="center"/>
        <w:tblLayout w:type="fixed"/>
        <w:tblLook w:val="04A0" w:firstRow="1" w:lastRow="0" w:firstColumn="1" w:lastColumn="0" w:noHBand="0" w:noVBand="1"/>
      </w:tblPr>
      <w:tblGrid>
        <w:gridCol w:w="2263"/>
        <w:gridCol w:w="1701"/>
        <w:gridCol w:w="3119"/>
        <w:gridCol w:w="2546"/>
      </w:tblGrid>
      <w:tr w:rsidR="00A12B23" w:rsidRPr="00A12B23" w:rsidTr="0015091D">
        <w:trPr>
          <w:cantSplit/>
          <w:jc w:val="center"/>
          <w:ins w:id="247" w:author="CATT" w:date="2022-02-13T11:27:00Z"/>
        </w:trPr>
        <w:tc>
          <w:tcPr>
            <w:tcW w:w="2263" w:type="dxa"/>
            <w:tcBorders>
              <w:bottom w:val="single" w:sz="4" w:space="0" w:color="auto"/>
            </w:tcBorders>
          </w:tcPr>
          <w:p w:rsidR="00A12B23" w:rsidRPr="00A12B23" w:rsidRDefault="0005071A" w:rsidP="0015091D">
            <w:pPr>
              <w:pStyle w:val="TAH"/>
              <w:rPr>
                <w:ins w:id="248" w:author="CATT" w:date="2022-02-13T11:27:00Z"/>
                <w:rFonts w:cs="Arial"/>
                <w:i/>
                <w:rPrChange w:id="249" w:author="CATT" w:date="2022-02-13T11:27:00Z">
                  <w:rPr>
                    <w:ins w:id="250" w:author="CATT" w:date="2022-02-13T11:27:00Z"/>
                    <w:rFonts w:eastAsia="宋体"/>
                  </w:rPr>
                </w:rPrChange>
              </w:rPr>
            </w:pPr>
            <w:ins w:id="251" w:author="CATT" w:date="2022-02-13T11:32:00Z">
              <w:r>
                <w:rPr>
                  <w:rFonts w:eastAsiaTheme="minorEastAsia" w:cs="Arial" w:hint="eastAsia"/>
                  <w:i/>
                  <w:lang w:eastAsia="zh-CN"/>
                </w:rPr>
                <w:t>SAN</w:t>
              </w:r>
            </w:ins>
            <w:ins w:id="252" w:author="CATT" w:date="2022-02-13T11:27:00Z">
              <w:r w:rsidR="00A12B23" w:rsidRPr="00A12B23">
                <w:rPr>
                  <w:rFonts w:cs="Arial"/>
                  <w:i/>
                  <w:rPrChange w:id="253" w:author="CATT" w:date="2022-02-13T11:27:00Z">
                    <w:rPr>
                      <w:i/>
                    </w:rPr>
                  </w:rPrChange>
                </w:rPr>
                <w:t xml:space="preserve"> channel bandwidth (MHz)</w:t>
              </w:r>
            </w:ins>
          </w:p>
        </w:tc>
        <w:tc>
          <w:tcPr>
            <w:tcW w:w="1701" w:type="dxa"/>
            <w:tcBorders>
              <w:bottom w:val="single" w:sz="4" w:space="0" w:color="auto"/>
            </w:tcBorders>
          </w:tcPr>
          <w:p w:rsidR="00A12B23" w:rsidRPr="00A12B23" w:rsidRDefault="00A12B23" w:rsidP="0015091D">
            <w:pPr>
              <w:pStyle w:val="TAH"/>
              <w:rPr>
                <w:ins w:id="254" w:author="CATT" w:date="2022-02-13T11:27:00Z"/>
                <w:rFonts w:cs="Arial"/>
                <w:i/>
                <w:rPrChange w:id="255" w:author="CATT" w:date="2022-02-13T11:27:00Z">
                  <w:rPr>
                    <w:ins w:id="256" w:author="CATT" w:date="2022-02-13T11:27:00Z"/>
                    <w:rFonts w:eastAsia="宋体"/>
                  </w:rPr>
                </w:rPrChange>
              </w:rPr>
            </w:pPr>
            <w:ins w:id="257" w:author="CATT" w:date="2022-02-13T11:27:00Z">
              <w:r w:rsidRPr="00A12B23">
                <w:rPr>
                  <w:rFonts w:cs="Arial"/>
                  <w:i/>
                  <w:rPrChange w:id="258" w:author="CATT" w:date="2022-02-13T11:27:00Z">
                    <w:rPr/>
                  </w:rPrChange>
                </w:rPr>
                <w:t>Sub-carrier spacing (kHz)</w:t>
              </w:r>
            </w:ins>
          </w:p>
        </w:tc>
        <w:tc>
          <w:tcPr>
            <w:tcW w:w="3119" w:type="dxa"/>
          </w:tcPr>
          <w:p w:rsidR="00A12B23" w:rsidRPr="00A12B23" w:rsidRDefault="00A12B23" w:rsidP="0015091D">
            <w:pPr>
              <w:pStyle w:val="TAH"/>
              <w:rPr>
                <w:ins w:id="259" w:author="CATT" w:date="2022-02-13T11:27:00Z"/>
                <w:rFonts w:cs="Arial"/>
                <w:i/>
                <w:rPrChange w:id="260" w:author="CATT" w:date="2022-02-13T11:27:00Z">
                  <w:rPr>
                    <w:ins w:id="261" w:author="CATT" w:date="2022-02-13T11:27:00Z"/>
                    <w:rFonts w:eastAsia="宋体"/>
                  </w:rPr>
                </w:rPrChange>
              </w:rPr>
            </w:pPr>
            <w:ins w:id="262" w:author="CATT" w:date="2022-02-13T11:27:00Z">
              <w:r w:rsidRPr="00A12B23">
                <w:rPr>
                  <w:rFonts w:cs="Arial"/>
                  <w:i/>
                  <w:rPrChange w:id="263" w:author="CATT" w:date="2022-02-13T11:27:00Z">
                    <w:rPr/>
                  </w:rPrChange>
                </w:rPr>
                <w:t>Reference measurement channel</w:t>
              </w:r>
            </w:ins>
          </w:p>
          <w:p w:rsidR="00A12B23" w:rsidRPr="00A12B23" w:rsidRDefault="00A12B23" w:rsidP="0015091D">
            <w:pPr>
              <w:pStyle w:val="TAH"/>
              <w:rPr>
                <w:ins w:id="264" w:author="CATT" w:date="2022-02-13T11:27:00Z"/>
                <w:rFonts w:cs="Arial"/>
                <w:i/>
                <w:rPrChange w:id="265" w:author="CATT" w:date="2022-02-13T11:27:00Z">
                  <w:rPr>
                    <w:ins w:id="266" w:author="CATT" w:date="2022-02-13T11:27:00Z"/>
                    <w:rFonts w:eastAsia="宋体"/>
                  </w:rPr>
                </w:rPrChange>
              </w:rPr>
            </w:pPr>
          </w:p>
        </w:tc>
        <w:tc>
          <w:tcPr>
            <w:tcW w:w="2546" w:type="dxa"/>
          </w:tcPr>
          <w:p w:rsidR="00A12B23" w:rsidRPr="00A12B23" w:rsidRDefault="00A12B23" w:rsidP="0015091D">
            <w:pPr>
              <w:pStyle w:val="TAH"/>
              <w:rPr>
                <w:ins w:id="267" w:author="CATT" w:date="2022-02-13T11:27:00Z"/>
                <w:rFonts w:cs="Arial"/>
                <w:i/>
                <w:rPrChange w:id="268" w:author="CATT" w:date="2022-02-13T11:27:00Z">
                  <w:rPr>
                    <w:ins w:id="269" w:author="CATT" w:date="2022-02-13T11:27:00Z"/>
                    <w:rFonts w:eastAsia="宋体"/>
                  </w:rPr>
                </w:rPrChange>
              </w:rPr>
            </w:pPr>
            <w:ins w:id="270" w:author="CATT" w:date="2022-02-13T11:27:00Z">
              <w:r w:rsidRPr="00A12B23">
                <w:rPr>
                  <w:rFonts w:cs="Arial"/>
                  <w:i/>
                  <w:rPrChange w:id="271" w:author="CATT" w:date="2022-02-13T11:27:00Z">
                    <w:rPr/>
                  </w:rPrChange>
                </w:rPr>
                <w:t>Reference sensitivity power level, PREFSENS</w:t>
              </w:r>
            </w:ins>
          </w:p>
          <w:p w:rsidR="00A12B23" w:rsidRPr="00A12B23" w:rsidRDefault="00A12B23" w:rsidP="0015091D">
            <w:pPr>
              <w:pStyle w:val="TAH"/>
              <w:rPr>
                <w:ins w:id="272" w:author="CATT" w:date="2022-02-13T11:27:00Z"/>
                <w:rFonts w:cs="Arial"/>
                <w:i/>
                <w:rPrChange w:id="273" w:author="CATT" w:date="2022-02-13T11:27:00Z">
                  <w:rPr>
                    <w:ins w:id="274" w:author="CATT" w:date="2022-02-13T11:27:00Z"/>
                    <w:rFonts w:eastAsia="宋体"/>
                  </w:rPr>
                </w:rPrChange>
              </w:rPr>
            </w:pPr>
            <w:ins w:id="275" w:author="CATT" w:date="2022-02-13T11:27:00Z">
              <w:r w:rsidRPr="00A12B23">
                <w:rPr>
                  <w:rFonts w:cs="Arial"/>
                  <w:i/>
                  <w:rPrChange w:id="276" w:author="CATT" w:date="2022-02-13T11:27:00Z">
                    <w:rPr/>
                  </w:rPrChange>
                </w:rPr>
                <w:t xml:space="preserve"> (dBm)</w:t>
              </w:r>
            </w:ins>
          </w:p>
        </w:tc>
      </w:tr>
      <w:tr w:rsidR="00A12B23" w:rsidRPr="00A12B23" w:rsidTr="0015091D">
        <w:trPr>
          <w:cantSplit/>
          <w:jc w:val="center"/>
          <w:ins w:id="277" w:author="CATT" w:date="2022-02-13T11:27:00Z"/>
        </w:trPr>
        <w:tc>
          <w:tcPr>
            <w:tcW w:w="2263" w:type="dxa"/>
            <w:tcBorders>
              <w:bottom w:val="nil"/>
            </w:tcBorders>
            <w:vAlign w:val="center"/>
          </w:tcPr>
          <w:p w:rsidR="00A12B23" w:rsidRPr="00A12B23" w:rsidRDefault="00A12B23" w:rsidP="0015091D">
            <w:pPr>
              <w:pStyle w:val="TAC"/>
              <w:rPr>
                <w:ins w:id="278" w:author="CATT" w:date="2022-02-13T11:27:00Z"/>
                <w:rFonts w:cs="Arial"/>
                <w:rPrChange w:id="279" w:author="CATT" w:date="2022-02-13T11:27:00Z">
                  <w:rPr>
                    <w:ins w:id="280" w:author="CATT" w:date="2022-02-13T11:27:00Z"/>
                    <w:rFonts w:eastAsia="宋体"/>
                  </w:rPr>
                </w:rPrChange>
              </w:rPr>
            </w:pPr>
            <w:ins w:id="281" w:author="CATT" w:date="2022-02-13T11:27:00Z">
              <w:r w:rsidRPr="00A12B23">
                <w:rPr>
                  <w:rFonts w:cs="Arial"/>
                  <w:rPrChange w:id="282" w:author="CATT" w:date="2022-02-13T11:27:00Z">
                    <w:rPr/>
                  </w:rPrChange>
                </w:rPr>
                <w:t xml:space="preserve">5, 10, 15 </w:t>
              </w:r>
            </w:ins>
          </w:p>
        </w:tc>
        <w:tc>
          <w:tcPr>
            <w:tcW w:w="1701" w:type="dxa"/>
            <w:tcBorders>
              <w:bottom w:val="nil"/>
            </w:tcBorders>
          </w:tcPr>
          <w:p w:rsidR="00A12B23" w:rsidRPr="00A12B23" w:rsidRDefault="00A12B23" w:rsidP="0015091D">
            <w:pPr>
              <w:pStyle w:val="TAC"/>
              <w:rPr>
                <w:ins w:id="283" w:author="CATT" w:date="2022-02-13T11:27:00Z"/>
                <w:rFonts w:cs="Arial"/>
                <w:rPrChange w:id="284" w:author="CATT" w:date="2022-02-13T11:27:00Z">
                  <w:rPr>
                    <w:ins w:id="285" w:author="CATT" w:date="2022-02-13T11:27:00Z"/>
                    <w:rFonts w:eastAsia="宋体"/>
                    <w:b/>
                  </w:rPr>
                </w:rPrChange>
              </w:rPr>
            </w:pPr>
            <w:ins w:id="286" w:author="CATT" w:date="2022-02-13T11:27:00Z">
              <w:r w:rsidRPr="00A12B23">
                <w:rPr>
                  <w:rFonts w:cs="Arial"/>
                  <w:rPrChange w:id="287" w:author="CATT" w:date="2022-02-13T11:27:00Z">
                    <w:rPr/>
                  </w:rPrChange>
                </w:rPr>
                <w:t>15</w:t>
              </w:r>
            </w:ins>
          </w:p>
        </w:tc>
        <w:tc>
          <w:tcPr>
            <w:tcW w:w="3119" w:type="dxa"/>
            <w:vAlign w:val="center"/>
          </w:tcPr>
          <w:p w:rsidR="00A12B23" w:rsidRPr="00A12B23" w:rsidRDefault="00A12B23" w:rsidP="0015091D">
            <w:pPr>
              <w:pStyle w:val="TAC"/>
              <w:rPr>
                <w:ins w:id="288" w:author="CATT" w:date="2022-02-13T11:27:00Z"/>
                <w:rFonts w:cs="Arial"/>
                <w:rPrChange w:id="289" w:author="CATT" w:date="2022-02-13T11:27:00Z">
                  <w:rPr>
                    <w:ins w:id="290" w:author="CATT" w:date="2022-02-13T11:27:00Z"/>
                    <w:rFonts w:eastAsia="宋体"/>
                    <w:b/>
                  </w:rPr>
                </w:rPrChange>
              </w:rPr>
            </w:pPr>
            <w:ins w:id="291" w:author="CATT" w:date="2022-02-13T11:27:00Z">
              <w:r w:rsidRPr="00A12B23">
                <w:rPr>
                  <w:rFonts w:cs="Arial"/>
                  <w:rPrChange w:id="292" w:author="CATT" w:date="2022-02-13T11:27:00Z">
                    <w:rPr/>
                  </w:rPrChange>
                </w:rPr>
                <w:t>G-FR1-A1-1 (Note 1)</w:t>
              </w:r>
            </w:ins>
          </w:p>
        </w:tc>
        <w:tc>
          <w:tcPr>
            <w:tcW w:w="2546" w:type="dxa"/>
            <w:vAlign w:val="center"/>
          </w:tcPr>
          <w:p w:rsidR="00A12B23" w:rsidRPr="00A12B23" w:rsidRDefault="00A12B23" w:rsidP="0015091D">
            <w:pPr>
              <w:pStyle w:val="TAC"/>
              <w:rPr>
                <w:ins w:id="293" w:author="CATT" w:date="2022-02-13T11:27:00Z"/>
                <w:rFonts w:cs="Arial"/>
                <w:rPrChange w:id="294" w:author="CATT" w:date="2022-02-13T11:27:00Z">
                  <w:rPr>
                    <w:ins w:id="295" w:author="CATT" w:date="2022-02-13T11:27:00Z"/>
                    <w:rFonts w:eastAsia="宋体"/>
                    <w:b/>
                  </w:rPr>
                </w:rPrChange>
              </w:rPr>
            </w:pPr>
            <w:ins w:id="296" w:author="CATT" w:date="2022-02-13T11:27:00Z">
              <w:r w:rsidRPr="00A12B23">
                <w:rPr>
                  <w:rFonts w:cs="Arial"/>
                  <w:rPrChange w:id="297" w:author="CATT" w:date="2022-02-13T11:27:00Z">
                    <w:rPr/>
                  </w:rPrChange>
                </w:rPr>
                <w:t xml:space="preserve"> -102.4 </w:t>
              </w:r>
            </w:ins>
          </w:p>
        </w:tc>
      </w:tr>
      <w:tr w:rsidR="00A12B23" w:rsidRPr="00A12B23" w:rsidTr="0015091D">
        <w:trPr>
          <w:cantSplit/>
          <w:jc w:val="center"/>
          <w:ins w:id="298" w:author="CATT" w:date="2022-02-13T11:27:00Z"/>
        </w:trPr>
        <w:tc>
          <w:tcPr>
            <w:tcW w:w="2263" w:type="dxa"/>
            <w:vAlign w:val="center"/>
          </w:tcPr>
          <w:p w:rsidR="00A12B23" w:rsidRPr="00A12B23" w:rsidRDefault="00A12B23" w:rsidP="0015091D">
            <w:pPr>
              <w:pStyle w:val="TAC"/>
              <w:rPr>
                <w:ins w:id="299" w:author="CATT" w:date="2022-02-13T11:27:00Z"/>
                <w:rFonts w:cs="Arial"/>
                <w:rPrChange w:id="300" w:author="CATT" w:date="2022-02-13T11:27:00Z">
                  <w:rPr>
                    <w:ins w:id="301" w:author="CATT" w:date="2022-02-13T11:27:00Z"/>
                    <w:rFonts w:eastAsia="宋体"/>
                    <w:b/>
                  </w:rPr>
                </w:rPrChange>
              </w:rPr>
            </w:pPr>
            <w:ins w:id="302" w:author="CATT" w:date="2022-02-13T11:27:00Z">
              <w:r w:rsidRPr="00A12B23">
                <w:rPr>
                  <w:rFonts w:cs="Arial"/>
                  <w:rPrChange w:id="303" w:author="CATT" w:date="2022-02-13T11:27:00Z">
                    <w:rPr/>
                  </w:rPrChange>
                </w:rPr>
                <w:t xml:space="preserve">10, 15 </w:t>
              </w:r>
            </w:ins>
          </w:p>
        </w:tc>
        <w:tc>
          <w:tcPr>
            <w:tcW w:w="1701" w:type="dxa"/>
          </w:tcPr>
          <w:p w:rsidR="00A12B23" w:rsidRPr="00A12B23" w:rsidRDefault="00A12B23" w:rsidP="0015091D">
            <w:pPr>
              <w:pStyle w:val="TAC"/>
              <w:rPr>
                <w:ins w:id="304" w:author="CATT" w:date="2022-02-13T11:27:00Z"/>
                <w:rFonts w:cs="Arial"/>
                <w:rPrChange w:id="305" w:author="CATT" w:date="2022-02-13T11:27:00Z">
                  <w:rPr>
                    <w:ins w:id="306" w:author="CATT" w:date="2022-02-13T11:27:00Z"/>
                    <w:rFonts w:eastAsia="宋体"/>
                    <w:b/>
                  </w:rPr>
                </w:rPrChange>
              </w:rPr>
            </w:pPr>
            <w:ins w:id="307" w:author="CATT" w:date="2022-02-13T11:27:00Z">
              <w:r w:rsidRPr="00A12B23">
                <w:rPr>
                  <w:rFonts w:cs="Arial"/>
                  <w:rPrChange w:id="308" w:author="CATT" w:date="2022-02-13T11:27:00Z">
                    <w:rPr/>
                  </w:rPrChange>
                </w:rPr>
                <w:t>30</w:t>
              </w:r>
            </w:ins>
          </w:p>
        </w:tc>
        <w:tc>
          <w:tcPr>
            <w:tcW w:w="3119" w:type="dxa"/>
            <w:vAlign w:val="center"/>
          </w:tcPr>
          <w:p w:rsidR="00A12B23" w:rsidRPr="00A12B23" w:rsidRDefault="00A12B23" w:rsidP="0015091D">
            <w:pPr>
              <w:pStyle w:val="TAC"/>
              <w:rPr>
                <w:ins w:id="309" w:author="CATT" w:date="2022-02-13T11:27:00Z"/>
                <w:rFonts w:cs="Arial"/>
                <w:rPrChange w:id="310" w:author="CATT" w:date="2022-02-13T11:27:00Z">
                  <w:rPr>
                    <w:ins w:id="311" w:author="CATT" w:date="2022-02-13T11:27:00Z"/>
                    <w:rFonts w:eastAsia="宋体"/>
                    <w:b/>
                  </w:rPr>
                </w:rPrChange>
              </w:rPr>
            </w:pPr>
            <w:ins w:id="312" w:author="CATT" w:date="2022-02-13T11:27:00Z">
              <w:r w:rsidRPr="00A12B23">
                <w:rPr>
                  <w:rFonts w:cs="Arial"/>
                  <w:rPrChange w:id="313" w:author="CATT" w:date="2022-02-13T11:27:00Z">
                    <w:rPr/>
                  </w:rPrChange>
                </w:rPr>
                <w:t>G-FR1-A1-2 (Note 1)</w:t>
              </w:r>
            </w:ins>
          </w:p>
        </w:tc>
        <w:tc>
          <w:tcPr>
            <w:tcW w:w="2546" w:type="dxa"/>
            <w:vAlign w:val="center"/>
          </w:tcPr>
          <w:p w:rsidR="00A12B23" w:rsidRPr="00A12B23" w:rsidRDefault="00A12B23" w:rsidP="0015091D">
            <w:pPr>
              <w:pStyle w:val="TAC"/>
              <w:rPr>
                <w:ins w:id="314" w:author="CATT" w:date="2022-02-13T11:27:00Z"/>
                <w:rFonts w:cs="Arial"/>
                <w:rPrChange w:id="315" w:author="CATT" w:date="2022-02-13T11:27:00Z">
                  <w:rPr>
                    <w:ins w:id="316" w:author="CATT" w:date="2022-02-13T11:27:00Z"/>
                    <w:rFonts w:eastAsia="宋体"/>
                    <w:b/>
                  </w:rPr>
                </w:rPrChange>
              </w:rPr>
            </w:pPr>
            <w:ins w:id="317" w:author="CATT" w:date="2022-02-13T11:27:00Z">
              <w:r w:rsidRPr="00A12B23">
                <w:rPr>
                  <w:rFonts w:cs="Arial"/>
                  <w:rPrChange w:id="318" w:author="CATT" w:date="2022-02-13T11:27:00Z">
                    <w:rPr/>
                  </w:rPrChange>
                </w:rPr>
                <w:t xml:space="preserve"> -102.5 </w:t>
              </w:r>
            </w:ins>
          </w:p>
        </w:tc>
      </w:tr>
      <w:tr w:rsidR="00A12B23" w:rsidRPr="00A12B23" w:rsidTr="0015091D">
        <w:trPr>
          <w:cantSplit/>
          <w:jc w:val="center"/>
          <w:ins w:id="319" w:author="CATT" w:date="2022-02-13T11:27:00Z"/>
        </w:trPr>
        <w:tc>
          <w:tcPr>
            <w:tcW w:w="2263" w:type="dxa"/>
            <w:tcBorders>
              <w:bottom w:val="single" w:sz="4" w:space="0" w:color="auto"/>
            </w:tcBorders>
            <w:vAlign w:val="center"/>
          </w:tcPr>
          <w:p w:rsidR="00A12B23" w:rsidRPr="00A12B23" w:rsidRDefault="00A12B23" w:rsidP="0015091D">
            <w:pPr>
              <w:pStyle w:val="TAC"/>
              <w:rPr>
                <w:ins w:id="320" w:author="CATT" w:date="2022-02-13T11:27:00Z"/>
                <w:rFonts w:cs="Arial"/>
                <w:rPrChange w:id="321" w:author="CATT" w:date="2022-02-13T11:27:00Z">
                  <w:rPr>
                    <w:ins w:id="322" w:author="CATT" w:date="2022-02-13T11:27:00Z"/>
                    <w:rFonts w:eastAsia="宋体"/>
                    <w:b/>
                  </w:rPr>
                </w:rPrChange>
              </w:rPr>
            </w:pPr>
            <w:ins w:id="323" w:author="CATT" w:date="2022-02-13T11:27:00Z">
              <w:r w:rsidRPr="00A12B23">
                <w:rPr>
                  <w:rFonts w:cs="Arial"/>
                  <w:rPrChange w:id="324" w:author="CATT" w:date="2022-02-13T11:27:00Z">
                    <w:rPr/>
                  </w:rPrChange>
                </w:rPr>
                <w:t>10, 15</w:t>
              </w:r>
            </w:ins>
          </w:p>
        </w:tc>
        <w:tc>
          <w:tcPr>
            <w:tcW w:w="1701" w:type="dxa"/>
            <w:tcBorders>
              <w:bottom w:val="single" w:sz="4" w:space="0" w:color="auto"/>
            </w:tcBorders>
          </w:tcPr>
          <w:p w:rsidR="00A12B23" w:rsidRPr="00A12B23" w:rsidRDefault="00A12B23" w:rsidP="0015091D">
            <w:pPr>
              <w:pStyle w:val="TAC"/>
              <w:rPr>
                <w:ins w:id="325" w:author="CATT" w:date="2022-02-13T11:27:00Z"/>
                <w:rFonts w:cs="Arial"/>
                <w:rPrChange w:id="326" w:author="CATT" w:date="2022-02-13T11:27:00Z">
                  <w:rPr>
                    <w:ins w:id="327" w:author="CATT" w:date="2022-02-13T11:27:00Z"/>
                    <w:rFonts w:eastAsia="宋体"/>
                    <w:b/>
                  </w:rPr>
                </w:rPrChange>
              </w:rPr>
            </w:pPr>
            <w:ins w:id="328" w:author="CATT" w:date="2022-02-13T11:27:00Z">
              <w:r w:rsidRPr="00A12B23">
                <w:rPr>
                  <w:rFonts w:cs="Arial"/>
                  <w:rPrChange w:id="329" w:author="CATT" w:date="2022-02-13T11:27:00Z">
                    <w:rPr/>
                  </w:rPrChange>
                </w:rPr>
                <w:t>60</w:t>
              </w:r>
            </w:ins>
          </w:p>
        </w:tc>
        <w:tc>
          <w:tcPr>
            <w:tcW w:w="3119" w:type="dxa"/>
            <w:vAlign w:val="center"/>
          </w:tcPr>
          <w:p w:rsidR="00A12B23" w:rsidRPr="00A12B23" w:rsidRDefault="00A12B23" w:rsidP="0015091D">
            <w:pPr>
              <w:pStyle w:val="TAC"/>
              <w:rPr>
                <w:ins w:id="330" w:author="CATT" w:date="2022-02-13T11:27:00Z"/>
                <w:rFonts w:cs="Arial"/>
                <w:rPrChange w:id="331" w:author="CATT" w:date="2022-02-13T11:27:00Z">
                  <w:rPr>
                    <w:ins w:id="332" w:author="CATT" w:date="2022-02-13T11:27:00Z"/>
                    <w:rFonts w:eastAsia="宋体"/>
                    <w:b/>
                  </w:rPr>
                </w:rPrChange>
              </w:rPr>
            </w:pPr>
            <w:ins w:id="333" w:author="CATT" w:date="2022-02-13T11:27:00Z">
              <w:r w:rsidRPr="00A12B23">
                <w:rPr>
                  <w:rFonts w:cs="Arial"/>
                  <w:rPrChange w:id="334" w:author="CATT" w:date="2022-02-13T11:27:00Z">
                    <w:rPr/>
                  </w:rPrChange>
                </w:rPr>
                <w:t>G-FR1-A1-</w:t>
              </w:r>
              <w:r w:rsidRPr="00A12B23">
                <w:rPr>
                  <w:rFonts w:eastAsia="宋体" w:cs="Arial"/>
                  <w:rPrChange w:id="335" w:author="CATT" w:date="2022-02-13T11:27:00Z">
                    <w:rPr>
                      <w:rFonts w:eastAsia="DengXian"/>
                    </w:rPr>
                  </w:rPrChange>
                </w:rPr>
                <w:t>3 (Note 1)</w:t>
              </w:r>
            </w:ins>
          </w:p>
        </w:tc>
        <w:tc>
          <w:tcPr>
            <w:tcW w:w="2546" w:type="dxa"/>
            <w:vAlign w:val="center"/>
          </w:tcPr>
          <w:p w:rsidR="00A12B23" w:rsidRPr="00A12B23" w:rsidRDefault="00A12B23" w:rsidP="0015091D">
            <w:pPr>
              <w:pStyle w:val="TAC"/>
              <w:rPr>
                <w:ins w:id="336" w:author="CATT" w:date="2022-02-13T11:27:00Z"/>
                <w:rFonts w:cs="Arial"/>
                <w:rPrChange w:id="337" w:author="CATT" w:date="2022-02-13T11:27:00Z">
                  <w:rPr>
                    <w:ins w:id="338" w:author="CATT" w:date="2022-02-13T11:27:00Z"/>
                    <w:rFonts w:eastAsia="宋体"/>
                    <w:b/>
                  </w:rPr>
                </w:rPrChange>
              </w:rPr>
            </w:pPr>
            <w:ins w:id="339" w:author="CATT" w:date="2022-02-13T11:27:00Z">
              <w:r>
                <w:rPr>
                  <w:rFonts w:cs="Arial"/>
                </w:rPr>
                <w:t xml:space="preserve"> -9</w:t>
              </w:r>
              <w:r>
                <w:rPr>
                  <w:rFonts w:cs="Arial" w:hint="eastAsia"/>
                </w:rPr>
                <w:t>9</w:t>
              </w:r>
              <w:r>
                <w:rPr>
                  <w:rFonts w:cs="Arial"/>
                </w:rPr>
                <w:t>.</w:t>
              </w:r>
              <w:r>
                <w:rPr>
                  <w:rFonts w:cs="Arial" w:hint="eastAsia"/>
                </w:rPr>
                <w:t>6</w:t>
              </w:r>
            </w:ins>
          </w:p>
        </w:tc>
      </w:tr>
      <w:tr w:rsidR="00A12B23" w:rsidRPr="00A12B23" w:rsidTr="0015091D">
        <w:trPr>
          <w:cantSplit/>
          <w:jc w:val="center"/>
          <w:ins w:id="340" w:author="CATT" w:date="2022-02-13T11:27:00Z"/>
        </w:trPr>
        <w:tc>
          <w:tcPr>
            <w:tcW w:w="2263" w:type="dxa"/>
            <w:tcBorders>
              <w:bottom w:val="nil"/>
            </w:tcBorders>
            <w:vAlign w:val="center"/>
          </w:tcPr>
          <w:p w:rsidR="00A12B23" w:rsidRPr="00A12B23" w:rsidRDefault="00A12B23" w:rsidP="0015091D">
            <w:pPr>
              <w:pStyle w:val="TAC"/>
              <w:rPr>
                <w:ins w:id="341" w:author="CATT" w:date="2022-02-13T11:27:00Z"/>
                <w:rFonts w:cs="Arial"/>
                <w:rPrChange w:id="342" w:author="CATT" w:date="2022-02-13T11:27:00Z">
                  <w:rPr>
                    <w:ins w:id="343" w:author="CATT" w:date="2022-02-13T11:27:00Z"/>
                    <w:rFonts w:eastAsia="宋体"/>
                    <w:b/>
                  </w:rPr>
                </w:rPrChange>
              </w:rPr>
            </w:pPr>
            <w:ins w:id="344" w:author="CATT" w:date="2022-02-13T11:27:00Z">
              <w:r w:rsidRPr="00A12B23">
                <w:rPr>
                  <w:rFonts w:cs="Arial"/>
                  <w:rPrChange w:id="345" w:author="CATT" w:date="2022-02-13T11:27:00Z">
                    <w:rPr/>
                  </w:rPrChange>
                </w:rPr>
                <w:t xml:space="preserve">20 </w:t>
              </w:r>
            </w:ins>
          </w:p>
        </w:tc>
        <w:tc>
          <w:tcPr>
            <w:tcW w:w="1701" w:type="dxa"/>
            <w:tcBorders>
              <w:bottom w:val="nil"/>
            </w:tcBorders>
          </w:tcPr>
          <w:p w:rsidR="00A12B23" w:rsidRPr="00A12B23" w:rsidRDefault="00A12B23" w:rsidP="0015091D">
            <w:pPr>
              <w:pStyle w:val="TAC"/>
              <w:rPr>
                <w:ins w:id="346" w:author="CATT" w:date="2022-02-13T11:27:00Z"/>
                <w:rFonts w:cs="Arial"/>
                <w:rPrChange w:id="347" w:author="CATT" w:date="2022-02-13T11:27:00Z">
                  <w:rPr>
                    <w:ins w:id="348" w:author="CATT" w:date="2022-02-13T11:27:00Z"/>
                    <w:rFonts w:eastAsia="宋体"/>
                    <w:b/>
                  </w:rPr>
                </w:rPrChange>
              </w:rPr>
            </w:pPr>
            <w:ins w:id="349" w:author="CATT" w:date="2022-02-13T11:27:00Z">
              <w:r w:rsidRPr="00A12B23">
                <w:rPr>
                  <w:rFonts w:cs="Arial"/>
                  <w:rPrChange w:id="350" w:author="CATT" w:date="2022-02-13T11:27:00Z">
                    <w:rPr/>
                  </w:rPrChange>
                </w:rPr>
                <w:t>15</w:t>
              </w:r>
            </w:ins>
          </w:p>
        </w:tc>
        <w:tc>
          <w:tcPr>
            <w:tcW w:w="3119" w:type="dxa"/>
            <w:vAlign w:val="center"/>
          </w:tcPr>
          <w:p w:rsidR="00A12B23" w:rsidRPr="00A12B23" w:rsidRDefault="00A12B23" w:rsidP="0015091D">
            <w:pPr>
              <w:pStyle w:val="TAC"/>
              <w:rPr>
                <w:ins w:id="351" w:author="CATT" w:date="2022-02-13T11:27:00Z"/>
                <w:rFonts w:cs="Arial"/>
                <w:rPrChange w:id="352" w:author="CATT" w:date="2022-02-13T11:27:00Z">
                  <w:rPr>
                    <w:ins w:id="353" w:author="CATT" w:date="2022-02-13T11:27:00Z"/>
                    <w:rFonts w:eastAsia="宋体"/>
                    <w:b/>
                  </w:rPr>
                </w:rPrChange>
              </w:rPr>
            </w:pPr>
            <w:ins w:id="354" w:author="CATT" w:date="2022-02-13T11:27:00Z">
              <w:r w:rsidRPr="00A12B23">
                <w:rPr>
                  <w:rFonts w:cs="Arial"/>
                  <w:rPrChange w:id="355" w:author="CATT" w:date="2022-02-13T11:27:00Z">
                    <w:rPr/>
                  </w:rPrChange>
                </w:rPr>
                <w:t>G-FR1-A1-</w:t>
              </w:r>
              <w:r w:rsidRPr="00A12B23">
                <w:rPr>
                  <w:rFonts w:eastAsia="宋体" w:cs="Arial"/>
                  <w:rPrChange w:id="356" w:author="CATT" w:date="2022-02-13T11:27:00Z">
                    <w:rPr>
                      <w:rFonts w:eastAsia="DengXian"/>
                    </w:rPr>
                  </w:rPrChange>
                </w:rPr>
                <w:t>4 (Note 1)</w:t>
              </w:r>
            </w:ins>
          </w:p>
        </w:tc>
        <w:tc>
          <w:tcPr>
            <w:tcW w:w="2546" w:type="dxa"/>
            <w:vAlign w:val="center"/>
          </w:tcPr>
          <w:p w:rsidR="00A12B23" w:rsidRPr="00A12B23" w:rsidRDefault="00A12B23" w:rsidP="0015091D">
            <w:pPr>
              <w:pStyle w:val="TAC"/>
              <w:rPr>
                <w:ins w:id="357" w:author="CATT" w:date="2022-02-13T11:27:00Z"/>
                <w:rFonts w:cs="Arial"/>
                <w:rPrChange w:id="358" w:author="CATT" w:date="2022-02-13T11:27:00Z">
                  <w:rPr>
                    <w:ins w:id="359" w:author="CATT" w:date="2022-02-13T11:27:00Z"/>
                    <w:rFonts w:eastAsia="宋体"/>
                    <w:b/>
                  </w:rPr>
                </w:rPrChange>
              </w:rPr>
            </w:pPr>
            <w:ins w:id="360" w:author="CATT" w:date="2022-02-13T11:27:00Z">
              <w:r>
                <w:rPr>
                  <w:rFonts w:cs="Arial"/>
                </w:rPr>
                <w:t xml:space="preserve"> -9</w:t>
              </w:r>
              <w:r>
                <w:rPr>
                  <w:rFonts w:cs="Arial" w:hint="eastAsia"/>
                </w:rPr>
                <w:t>6</w:t>
              </w:r>
              <w:r>
                <w:rPr>
                  <w:rFonts w:cs="Arial"/>
                </w:rPr>
                <w:t>.</w:t>
              </w:r>
              <w:r>
                <w:rPr>
                  <w:rFonts w:cs="Arial" w:hint="eastAsia"/>
                </w:rPr>
                <w:t>0</w:t>
              </w:r>
            </w:ins>
          </w:p>
        </w:tc>
      </w:tr>
      <w:tr w:rsidR="00A12B23" w:rsidRPr="00A12B23" w:rsidTr="0015091D">
        <w:trPr>
          <w:cantSplit/>
          <w:jc w:val="center"/>
          <w:ins w:id="361" w:author="CATT" w:date="2022-02-13T11:27:00Z"/>
        </w:trPr>
        <w:tc>
          <w:tcPr>
            <w:tcW w:w="2263" w:type="dxa"/>
            <w:vAlign w:val="center"/>
          </w:tcPr>
          <w:p w:rsidR="00A12B23" w:rsidRPr="00A12B23" w:rsidRDefault="00A12B23" w:rsidP="0015091D">
            <w:pPr>
              <w:pStyle w:val="TAC"/>
              <w:rPr>
                <w:ins w:id="362" w:author="CATT" w:date="2022-02-13T11:27:00Z"/>
                <w:rFonts w:cs="Arial"/>
                <w:rPrChange w:id="363" w:author="CATT" w:date="2022-02-13T11:27:00Z">
                  <w:rPr>
                    <w:ins w:id="364" w:author="CATT" w:date="2022-02-13T11:27:00Z"/>
                    <w:rFonts w:eastAsia="宋体"/>
                    <w:b/>
                  </w:rPr>
                </w:rPrChange>
              </w:rPr>
            </w:pPr>
            <w:ins w:id="365" w:author="CATT" w:date="2022-02-13T11:27:00Z">
              <w:r w:rsidRPr="00A12B23">
                <w:rPr>
                  <w:rFonts w:cs="Arial"/>
                  <w:rPrChange w:id="366" w:author="CATT" w:date="2022-02-13T11:27:00Z">
                    <w:rPr/>
                  </w:rPrChange>
                </w:rPr>
                <w:t xml:space="preserve">20 </w:t>
              </w:r>
            </w:ins>
          </w:p>
        </w:tc>
        <w:tc>
          <w:tcPr>
            <w:tcW w:w="1701" w:type="dxa"/>
          </w:tcPr>
          <w:p w:rsidR="00A12B23" w:rsidRPr="00A12B23" w:rsidRDefault="00A12B23" w:rsidP="0015091D">
            <w:pPr>
              <w:pStyle w:val="TAC"/>
              <w:rPr>
                <w:ins w:id="367" w:author="CATT" w:date="2022-02-13T11:27:00Z"/>
                <w:rFonts w:cs="Arial"/>
                <w:rPrChange w:id="368" w:author="CATT" w:date="2022-02-13T11:27:00Z">
                  <w:rPr>
                    <w:ins w:id="369" w:author="CATT" w:date="2022-02-13T11:27:00Z"/>
                    <w:rFonts w:eastAsia="宋体"/>
                    <w:b/>
                  </w:rPr>
                </w:rPrChange>
              </w:rPr>
            </w:pPr>
            <w:ins w:id="370" w:author="CATT" w:date="2022-02-13T11:27:00Z">
              <w:r w:rsidRPr="00A12B23">
                <w:rPr>
                  <w:rFonts w:cs="Arial"/>
                  <w:rPrChange w:id="371" w:author="CATT" w:date="2022-02-13T11:27:00Z">
                    <w:rPr/>
                  </w:rPrChange>
                </w:rPr>
                <w:t>30</w:t>
              </w:r>
            </w:ins>
          </w:p>
        </w:tc>
        <w:tc>
          <w:tcPr>
            <w:tcW w:w="3119" w:type="dxa"/>
            <w:vAlign w:val="center"/>
          </w:tcPr>
          <w:p w:rsidR="00A12B23" w:rsidRPr="00A12B23" w:rsidRDefault="00A12B23" w:rsidP="0015091D">
            <w:pPr>
              <w:pStyle w:val="TAC"/>
              <w:rPr>
                <w:ins w:id="372" w:author="CATT" w:date="2022-02-13T11:27:00Z"/>
                <w:rFonts w:cs="Arial"/>
                <w:rPrChange w:id="373" w:author="CATT" w:date="2022-02-13T11:27:00Z">
                  <w:rPr>
                    <w:ins w:id="374" w:author="CATT" w:date="2022-02-13T11:27:00Z"/>
                    <w:rFonts w:eastAsia="宋体"/>
                    <w:b/>
                  </w:rPr>
                </w:rPrChange>
              </w:rPr>
            </w:pPr>
            <w:ins w:id="375" w:author="CATT" w:date="2022-02-13T11:27:00Z">
              <w:r w:rsidRPr="00A12B23">
                <w:rPr>
                  <w:rFonts w:cs="Arial"/>
                  <w:rPrChange w:id="376" w:author="CATT" w:date="2022-02-13T11:27:00Z">
                    <w:rPr/>
                  </w:rPrChange>
                </w:rPr>
                <w:t>G-FR1-A1-</w:t>
              </w:r>
              <w:r w:rsidRPr="00A12B23">
                <w:rPr>
                  <w:rFonts w:eastAsia="宋体" w:cs="Arial"/>
                  <w:rPrChange w:id="377" w:author="CATT" w:date="2022-02-13T11:27:00Z">
                    <w:rPr>
                      <w:rFonts w:eastAsia="DengXian"/>
                    </w:rPr>
                  </w:rPrChange>
                </w:rPr>
                <w:t>5 (Note 1)</w:t>
              </w:r>
            </w:ins>
          </w:p>
        </w:tc>
        <w:tc>
          <w:tcPr>
            <w:tcW w:w="2546" w:type="dxa"/>
            <w:vAlign w:val="center"/>
          </w:tcPr>
          <w:p w:rsidR="00A12B23" w:rsidRPr="00A12B23" w:rsidRDefault="00A12B23" w:rsidP="0015091D">
            <w:pPr>
              <w:pStyle w:val="TAC"/>
              <w:rPr>
                <w:ins w:id="378" w:author="CATT" w:date="2022-02-13T11:27:00Z"/>
                <w:rFonts w:cs="Arial"/>
                <w:rPrChange w:id="379" w:author="CATT" w:date="2022-02-13T11:27:00Z">
                  <w:rPr>
                    <w:ins w:id="380" w:author="CATT" w:date="2022-02-13T11:27:00Z"/>
                    <w:rFonts w:eastAsia="宋体"/>
                    <w:b/>
                  </w:rPr>
                </w:rPrChange>
              </w:rPr>
            </w:pPr>
            <w:ins w:id="381" w:author="CATT" w:date="2022-02-13T11:27:00Z">
              <w:r w:rsidRPr="00A12B23">
                <w:rPr>
                  <w:rFonts w:cs="Arial"/>
                  <w:rPrChange w:id="382" w:author="CATT" w:date="2022-02-13T11:27:00Z">
                    <w:rPr/>
                  </w:rPrChange>
                </w:rPr>
                <w:t xml:space="preserve"> -96.3 </w:t>
              </w:r>
            </w:ins>
          </w:p>
        </w:tc>
      </w:tr>
      <w:tr w:rsidR="00A12B23" w:rsidRPr="00A12B23" w:rsidTr="0015091D">
        <w:trPr>
          <w:cantSplit/>
          <w:jc w:val="center"/>
          <w:ins w:id="383" w:author="CATT" w:date="2022-02-13T11:27:00Z"/>
        </w:trPr>
        <w:tc>
          <w:tcPr>
            <w:tcW w:w="2263" w:type="dxa"/>
            <w:vAlign w:val="center"/>
          </w:tcPr>
          <w:p w:rsidR="00A12B23" w:rsidRPr="00A12B23" w:rsidRDefault="00A12B23" w:rsidP="0015091D">
            <w:pPr>
              <w:pStyle w:val="TAC"/>
              <w:rPr>
                <w:ins w:id="384" w:author="CATT" w:date="2022-02-13T11:27:00Z"/>
                <w:rFonts w:cs="Arial"/>
                <w:rPrChange w:id="385" w:author="CATT" w:date="2022-02-13T11:27:00Z">
                  <w:rPr>
                    <w:ins w:id="386" w:author="CATT" w:date="2022-02-13T11:27:00Z"/>
                    <w:rFonts w:eastAsia="宋体"/>
                    <w:b/>
                  </w:rPr>
                </w:rPrChange>
              </w:rPr>
            </w:pPr>
            <w:ins w:id="387" w:author="CATT" w:date="2022-02-13T11:27:00Z">
              <w:r w:rsidRPr="00A12B23">
                <w:rPr>
                  <w:rFonts w:cs="Arial"/>
                  <w:rPrChange w:id="388" w:author="CATT" w:date="2022-02-13T11:27:00Z">
                    <w:rPr/>
                  </w:rPrChange>
                </w:rPr>
                <w:t xml:space="preserve">20 </w:t>
              </w:r>
            </w:ins>
          </w:p>
        </w:tc>
        <w:tc>
          <w:tcPr>
            <w:tcW w:w="1701" w:type="dxa"/>
          </w:tcPr>
          <w:p w:rsidR="00A12B23" w:rsidRPr="00A12B23" w:rsidRDefault="00A12B23" w:rsidP="0015091D">
            <w:pPr>
              <w:pStyle w:val="TAC"/>
              <w:rPr>
                <w:ins w:id="389" w:author="CATT" w:date="2022-02-13T11:27:00Z"/>
                <w:rFonts w:cs="Arial"/>
                <w:rPrChange w:id="390" w:author="CATT" w:date="2022-02-13T11:27:00Z">
                  <w:rPr>
                    <w:ins w:id="391" w:author="CATT" w:date="2022-02-13T11:27:00Z"/>
                    <w:rFonts w:eastAsia="宋体"/>
                    <w:b/>
                  </w:rPr>
                </w:rPrChange>
              </w:rPr>
            </w:pPr>
            <w:ins w:id="392" w:author="CATT" w:date="2022-02-13T11:27:00Z">
              <w:r w:rsidRPr="00A12B23">
                <w:rPr>
                  <w:rFonts w:cs="Arial"/>
                  <w:rPrChange w:id="393" w:author="CATT" w:date="2022-02-13T11:27:00Z">
                    <w:rPr/>
                  </w:rPrChange>
                </w:rPr>
                <w:t>60</w:t>
              </w:r>
            </w:ins>
          </w:p>
        </w:tc>
        <w:tc>
          <w:tcPr>
            <w:tcW w:w="3119" w:type="dxa"/>
            <w:vAlign w:val="center"/>
          </w:tcPr>
          <w:p w:rsidR="00A12B23" w:rsidRPr="00A12B23" w:rsidRDefault="00A12B23" w:rsidP="0015091D">
            <w:pPr>
              <w:pStyle w:val="TAC"/>
              <w:rPr>
                <w:ins w:id="394" w:author="CATT" w:date="2022-02-13T11:27:00Z"/>
                <w:rFonts w:cs="Arial"/>
                <w:rPrChange w:id="395" w:author="CATT" w:date="2022-02-13T11:27:00Z">
                  <w:rPr>
                    <w:ins w:id="396" w:author="CATT" w:date="2022-02-13T11:27:00Z"/>
                    <w:rFonts w:eastAsia="宋体"/>
                    <w:b/>
                  </w:rPr>
                </w:rPrChange>
              </w:rPr>
            </w:pPr>
            <w:ins w:id="397" w:author="CATT" w:date="2022-02-13T11:27:00Z">
              <w:r w:rsidRPr="00A12B23">
                <w:rPr>
                  <w:rFonts w:cs="Arial"/>
                  <w:rPrChange w:id="398" w:author="CATT" w:date="2022-02-13T11:27:00Z">
                    <w:rPr/>
                  </w:rPrChange>
                </w:rPr>
                <w:t>G-FR1-A1-</w:t>
              </w:r>
              <w:r w:rsidRPr="00A12B23">
                <w:rPr>
                  <w:rFonts w:eastAsia="宋体" w:cs="Arial"/>
                  <w:rPrChange w:id="399" w:author="CATT" w:date="2022-02-13T11:27:00Z">
                    <w:rPr>
                      <w:rFonts w:eastAsia="DengXian"/>
                    </w:rPr>
                  </w:rPrChange>
                </w:rPr>
                <w:t>6 (Note 1)</w:t>
              </w:r>
            </w:ins>
          </w:p>
        </w:tc>
        <w:tc>
          <w:tcPr>
            <w:tcW w:w="2546" w:type="dxa"/>
            <w:vAlign w:val="center"/>
          </w:tcPr>
          <w:p w:rsidR="00A12B23" w:rsidRPr="00A12B23" w:rsidRDefault="00A12B23" w:rsidP="0015091D">
            <w:pPr>
              <w:pStyle w:val="TAC"/>
              <w:rPr>
                <w:ins w:id="400" w:author="CATT" w:date="2022-02-13T11:27:00Z"/>
                <w:rFonts w:cs="Arial"/>
                <w:rPrChange w:id="401" w:author="CATT" w:date="2022-02-13T11:27:00Z">
                  <w:rPr>
                    <w:ins w:id="402" w:author="CATT" w:date="2022-02-13T11:27:00Z"/>
                    <w:rFonts w:eastAsia="宋体"/>
                    <w:b/>
                  </w:rPr>
                </w:rPrChange>
              </w:rPr>
            </w:pPr>
            <w:ins w:id="403" w:author="CATT" w:date="2022-02-13T11:27:00Z">
              <w:r w:rsidRPr="00A12B23">
                <w:rPr>
                  <w:rFonts w:cs="Arial"/>
                  <w:rPrChange w:id="404" w:author="CATT" w:date="2022-02-13T11:27:00Z">
                    <w:rPr/>
                  </w:rPrChange>
                </w:rPr>
                <w:t xml:space="preserve"> -96.4 </w:t>
              </w:r>
            </w:ins>
          </w:p>
        </w:tc>
      </w:tr>
      <w:tr w:rsidR="00A12B23" w:rsidRPr="00A12B23" w:rsidTr="00E7444E">
        <w:trPr>
          <w:cantSplit/>
          <w:jc w:val="center"/>
          <w:ins w:id="405" w:author="CATT" w:date="2022-02-13T11:28:00Z"/>
        </w:trPr>
        <w:tc>
          <w:tcPr>
            <w:tcW w:w="9629" w:type="dxa"/>
            <w:gridSpan w:val="4"/>
            <w:vAlign w:val="center"/>
          </w:tcPr>
          <w:p w:rsidR="00A12B23" w:rsidRPr="00A12B23" w:rsidRDefault="00A12B23">
            <w:pPr>
              <w:pStyle w:val="TAN"/>
              <w:rPr>
                <w:ins w:id="406" w:author="CATT" w:date="2022-02-13T11:28:00Z"/>
                <w:rFonts w:eastAsiaTheme="minorEastAsia" w:cs="Arial"/>
                <w:lang w:eastAsia="zh-CN"/>
                <w:rPrChange w:id="407" w:author="CATT" w:date="2022-02-13T11:28:00Z">
                  <w:rPr>
                    <w:ins w:id="408" w:author="CATT" w:date="2022-02-13T11:28:00Z"/>
                    <w:rFonts w:eastAsia="宋体" w:cs="Arial"/>
                    <w:b/>
                  </w:rPr>
                </w:rPrChange>
              </w:rPr>
              <w:pPrChange w:id="409" w:author="CATT" w:date="2022-02-13T11:32:00Z">
                <w:pPr>
                  <w:pStyle w:val="TAC"/>
                </w:pPr>
              </w:pPrChange>
            </w:pPr>
            <w:ins w:id="410" w:author="CATT" w:date="2022-02-13T11:28:00Z">
              <w:r w:rsidRPr="00F95B02">
                <w:rPr>
                  <w:rFonts w:cs="Arial"/>
                </w:rPr>
                <w:t>NOTE 1:</w:t>
              </w:r>
              <w:r w:rsidRPr="00F95B02">
                <w:rPr>
                  <w:rFonts w:cs="Arial"/>
                </w:rPr>
                <w:tab/>
                <w:t>P</w:t>
              </w:r>
              <w:r w:rsidRPr="00F95B02">
                <w:rPr>
                  <w:rFonts w:cs="Arial"/>
                  <w:vertAlign w:val="subscript"/>
                </w:rPr>
                <w:t>REFSENS</w:t>
              </w:r>
              <w:r w:rsidRPr="00F95B02">
                <w:rPr>
                  <w:rFonts w:cs="Arial"/>
                </w:rPr>
                <w:t xml:space="preserve"> is the power level of a single instance of the reference measurement channel. This requirement shall be met for each consecutive application of a single instance of the reference measurement channel mapped to disjoint frequency ranges with a width corresponding to the number of resource blocks of the reference measurement channel each</w:t>
              </w:r>
              <w:r w:rsidRPr="00F95B02">
                <w:rPr>
                  <w:rFonts w:cs="Arial"/>
                  <w:lang w:eastAsia="ko-KR"/>
                </w:rPr>
                <w:t xml:space="preserve">, except for one instance that might overlap one other instance to cover the full </w:t>
              </w:r>
            </w:ins>
            <w:ins w:id="411" w:author="CATT" w:date="2022-02-13T11:32:00Z">
              <w:r w:rsidR="0005071A">
                <w:rPr>
                  <w:rFonts w:eastAsiaTheme="minorEastAsia" w:cs="Arial" w:hint="eastAsia"/>
                  <w:i/>
                  <w:lang w:eastAsia="zh-CN"/>
                </w:rPr>
                <w:t>SAN</w:t>
              </w:r>
            </w:ins>
            <w:ins w:id="412" w:author="CATT" w:date="2022-02-13T11:28:00Z">
              <w:r w:rsidRPr="00F95B02">
                <w:rPr>
                  <w:rFonts w:cs="Arial"/>
                  <w:i/>
                  <w:lang w:eastAsia="ko-KR"/>
                </w:rPr>
                <w:t xml:space="preserve"> channel bandwidth</w:t>
              </w:r>
              <w:r w:rsidRPr="00F95B02">
                <w:rPr>
                  <w:rFonts w:cs="Arial"/>
                  <w:lang w:eastAsia="ko-KR"/>
                </w:rPr>
                <w:t>.</w:t>
              </w:r>
            </w:ins>
          </w:p>
        </w:tc>
      </w:tr>
      <w:bookmarkEnd w:id="3"/>
      <w:bookmarkEnd w:id="4"/>
    </w:tbl>
    <w:p w:rsidR="00E50EA8" w:rsidRPr="00951AD3" w:rsidRDefault="00E50EA8" w:rsidP="00E50EA8"/>
    <w:p w:rsidR="00F50426" w:rsidRPr="00F50426" w:rsidRDefault="00F50426" w:rsidP="00B966D0">
      <w:pPr>
        <w:spacing w:after="120"/>
        <w:rPr>
          <w:b/>
        </w:rPr>
      </w:pPr>
      <w:r>
        <w:rPr>
          <w:rFonts w:hint="eastAsia"/>
        </w:rPr>
        <w:t>---------------------------------------------------End of Text proposal---------------------------------------------------------</w:t>
      </w:r>
    </w:p>
    <w:sectPr w:rsidR="00F50426" w:rsidRPr="00F50426" w:rsidSect="00EC439E">
      <w:headerReference w:type="even" r:id="rId9"/>
      <w:footerReference w:type="default" r:id="rId10"/>
      <w:footnotePr>
        <w:numRestart w:val="eachSect"/>
      </w:footnotePr>
      <w:pgSz w:w="11907" w:h="16840" w:code="9"/>
      <w:pgMar w:top="1418" w:right="1134" w:bottom="1134" w:left="1134" w:header="851"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BCC" w:rsidRDefault="000A4BCC" w:rsidP="0095591C">
      <w:pPr>
        <w:spacing w:after="60"/>
        <w:ind w:left="210"/>
      </w:pPr>
      <w:r>
        <w:separator/>
      </w:r>
    </w:p>
    <w:p w:rsidR="000A4BCC" w:rsidRDefault="000A4BCC"/>
  </w:endnote>
  <w:endnote w:type="continuationSeparator" w:id="0">
    <w:p w:rsidR="000A4BCC" w:rsidRDefault="000A4BCC" w:rsidP="0095591C">
      <w:pPr>
        <w:spacing w:after="60"/>
        <w:ind w:left="210"/>
      </w:pPr>
      <w:r>
        <w:continuationSeparator/>
      </w:r>
    </w:p>
    <w:p w:rsidR="000A4BCC" w:rsidRDefault="000A4B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TimesNewRomanPSMT">
    <w:altName w:val="等线"/>
    <w:panose1 w:val="00000000000000000000"/>
    <w:charset w:val="00"/>
    <w:family w:val="roman"/>
    <w:notTrueType/>
    <w:pitch w:val="default"/>
    <w:sig w:usb0="00000001" w:usb1="080E0000" w:usb2="00000010" w:usb3="00000000" w:csb0="00040000" w:csb1="00000000"/>
  </w:font>
  <w:font w:name="Yu Mincho">
    <w:altName w:val="MS Gothic"/>
    <w:charset w:val="80"/>
    <w:family w:val="roman"/>
    <w:pitch w:val="variable"/>
    <w:sig w:usb0="00000000"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v4.2.0">
    <w:altName w:val="Calibri"/>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5.0.0">
    <w:altName w:val="Times New Roman"/>
    <w:charset w:val="00"/>
    <w:family w:val="roman"/>
    <w:pitch w:val="default"/>
    <w:sig w:usb0="00000000" w:usb1="00000000" w:usb2="00000000" w:usb3="00000000" w:csb0="00040001" w:csb1="00000000"/>
  </w:font>
  <w:font w:name="MS PGothic">
    <w:panose1 w:val="020B0600070205080204"/>
    <w:charset w:val="80"/>
    <w:family w:val="swiss"/>
    <w:pitch w:val="variable"/>
    <w:sig w:usb0="E00002FF" w:usb1="6AC7FDFB" w:usb2="08000012" w:usb3="00000000" w:csb0="0002009F" w:csb1="00000000"/>
  </w:font>
  <w:font w:name="??">
    <w:altName w:val="Arial Unicode MS"/>
    <w:charset w:val="80"/>
    <w:family w:val="roman"/>
    <w:pitch w:val="default"/>
    <w:sig w:usb0="00000000" w:usb1="00000000" w:usb2="00000010" w:usb3="00000000" w:csb0="00020000"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CC7" w:rsidRDefault="00863CC7" w:rsidP="0095591C">
    <w:pPr>
      <w:pStyle w:val="a5"/>
      <w:tabs>
        <w:tab w:val="right" w:pos="9639"/>
      </w:tabs>
      <w:spacing w:after="60"/>
      <w:ind w:left="1344"/>
      <w:jc w:val="center"/>
    </w:pPr>
    <w:r>
      <w:t xml:space="preserve">Page </w:t>
    </w:r>
    <w:r>
      <w:fldChar w:fldCharType="begin"/>
    </w:r>
    <w:r>
      <w:instrText xml:space="preserve"> PAGE  \* MERGEFORMAT </w:instrText>
    </w:r>
    <w:r>
      <w:fldChar w:fldCharType="separate"/>
    </w:r>
    <w:r w:rsidR="0011571A">
      <w:t>1</w:t>
    </w:r>
    <w:r>
      <w:fldChar w:fldCharType="end"/>
    </w:r>
  </w:p>
  <w:p w:rsidR="00863CC7" w:rsidRDefault="00863C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BCC" w:rsidRDefault="000A4BCC" w:rsidP="0095591C">
      <w:pPr>
        <w:spacing w:after="60"/>
        <w:ind w:left="210"/>
      </w:pPr>
      <w:r>
        <w:separator/>
      </w:r>
    </w:p>
    <w:p w:rsidR="000A4BCC" w:rsidRDefault="000A4BCC"/>
  </w:footnote>
  <w:footnote w:type="continuationSeparator" w:id="0">
    <w:p w:rsidR="000A4BCC" w:rsidRDefault="000A4BCC" w:rsidP="0095591C">
      <w:pPr>
        <w:spacing w:after="60"/>
        <w:ind w:left="210"/>
      </w:pPr>
      <w:r>
        <w:continuationSeparator/>
      </w:r>
    </w:p>
    <w:p w:rsidR="000A4BCC" w:rsidRDefault="000A4B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CC7" w:rsidRDefault="00863CC7" w:rsidP="0095591C">
    <w:pPr>
      <w:spacing w:after="60"/>
      <w:ind w:left="210"/>
    </w:pPr>
    <w:r>
      <w:t xml:space="preserve">Page </w:t>
    </w:r>
    <w:r>
      <w:fldChar w:fldCharType="begin"/>
    </w:r>
    <w:r>
      <w:instrText>PAGE</w:instrText>
    </w:r>
    <w:r>
      <w:fldChar w:fldCharType="separate"/>
    </w:r>
    <w:r>
      <w:rPr>
        <w:noProof/>
      </w:rPr>
      <w:t>1</w:t>
    </w:r>
    <w:r>
      <w:rPr>
        <w:noProof/>
      </w:rPr>
      <w:fldChar w:fldCharType="end"/>
    </w:r>
    <w:r>
      <w:br/>
    </w:r>
  </w:p>
  <w:p w:rsidR="00863CC7" w:rsidRDefault="00863C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8pt;height:75pt" o:bullet="t">
        <v:imagedata r:id="rId1" o:title="art5FC3"/>
      </v:shape>
    </w:pict>
  </w:numPicBullet>
  <w:abstractNum w:abstractNumId="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nsid w:val="00A56991"/>
    <w:multiLevelType w:val="hybridMultilevel"/>
    <w:tmpl w:val="AB86C042"/>
    <w:lvl w:ilvl="0" w:tplc="6A662746">
      <w:start w:val="1"/>
      <w:numFmt w:val="bullet"/>
      <w:lvlText w:val=""/>
      <w:lvlPicBulletId w:val="0"/>
      <w:lvlJc w:val="left"/>
      <w:pPr>
        <w:ind w:left="420" w:hanging="420"/>
      </w:pPr>
      <w:rPr>
        <w:rFonts w:ascii="Symbol" w:hAnsi="Symbol" w:hint="default"/>
      </w:rPr>
    </w:lvl>
    <w:lvl w:ilvl="1" w:tplc="5C6C2CFC">
      <w:numFmt w:val="bullet"/>
      <w:lvlText w:val="-"/>
      <w:lvlJc w:val="left"/>
      <w:pPr>
        <w:ind w:left="840" w:hanging="420"/>
      </w:pPr>
      <w:rPr>
        <w:rFonts w:ascii="Times New Roman" w:eastAsia="Times New Roman"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A6E609D"/>
    <w:multiLevelType w:val="multilevel"/>
    <w:tmpl w:val="636CAA6E"/>
    <w:lvl w:ilvl="0">
      <w:start w:val="1"/>
      <w:numFmt w:val="decimal"/>
      <w:pStyle w:val="StateHead"/>
      <w:lvlText w:val="%1."/>
      <w:lvlJc w:val="left"/>
      <w:pPr>
        <w:tabs>
          <w:tab w:val="num" w:pos="420"/>
        </w:tabs>
        <w:ind w:left="420" w:hanging="420"/>
      </w:pPr>
    </w:lvl>
    <w:lvl w:ilvl="1">
      <w:start w:val="1"/>
      <w:numFmt w:val="upperLetter"/>
      <w:lvlText w:val="%2."/>
      <w:lvlJc w:val="left"/>
      <w:pPr>
        <w:tabs>
          <w:tab w:val="num" w:pos="851"/>
        </w:tabs>
        <w:ind w:left="851" w:hanging="426"/>
      </w:pPr>
    </w:lvl>
    <w:lvl w:ilvl="2">
      <w:start w:val="1"/>
      <w:numFmt w:val="decimal"/>
      <w:lvlText w:val="%3."/>
      <w:lvlJc w:val="left"/>
      <w:pPr>
        <w:tabs>
          <w:tab w:val="num" w:pos="1276"/>
        </w:tabs>
        <w:ind w:left="1276" w:hanging="425"/>
      </w:pPr>
    </w:lvl>
    <w:lvl w:ilvl="3">
      <w:start w:val="1"/>
      <w:numFmt w:val="lowerLetter"/>
      <w:lvlText w:val="%4."/>
      <w:lvlJc w:val="left"/>
      <w:pPr>
        <w:tabs>
          <w:tab w:val="num" w:pos="1559"/>
        </w:tabs>
        <w:ind w:left="1559" w:hanging="283"/>
      </w:pPr>
    </w:lvl>
    <w:lvl w:ilvl="4">
      <w:start w:val="1"/>
      <w:numFmt w:val="decimal"/>
      <w:lvlText w:val="%5."/>
      <w:lvlJc w:val="left"/>
      <w:pPr>
        <w:tabs>
          <w:tab w:val="num" w:pos="1984"/>
        </w:tabs>
        <w:ind w:left="1984" w:hanging="425"/>
      </w:pPr>
    </w:lvl>
    <w:lvl w:ilvl="5">
      <w:start w:val="1"/>
      <w:numFmt w:val="lowerLetter"/>
      <w:lvlText w:val="%6."/>
      <w:lvlJc w:val="left"/>
      <w:pPr>
        <w:tabs>
          <w:tab w:val="num" w:pos="2409"/>
        </w:tabs>
        <w:ind w:left="2409" w:hanging="425"/>
      </w:pPr>
    </w:lvl>
    <w:lvl w:ilvl="6">
      <w:start w:val="1"/>
      <w:numFmt w:val="lowerRoman"/>
      <w:lvlText w:val="%7."/>
      <w:lvlJc w:val="left"/>
      <w:pPr>
        <w:tabs>
          <w:tab w:val="num" w:pos="2835"/>
        </w:tabs>
        <w:ind w:left="2835" w:hanging="426"/>
      </w:pPr>
    </w:lvl>
    <w:lvl w:ilvl="7">
      <w:start w:val="1"/>
      <w:numFmt w:val="lowerLetter"/>
      <w:lvlText w:val="%8."/>
      <w:lvlJc w:val="left"/>
      <w:pPr>
        <w:tabs>
          <w:tab w:val="num" w:pos="3260"/>
        </w:tabs>
        <w:ind w:left="3260" w:hanging="425"/>
      </w:pPr>
    </w:lvl>
    <w:lvl w:ilvl="8">
      <w:start w:val="1"/>
      <w:numFmt w:val="lowerRoman"/>
      <w:lvlText w:val="%9."/>
      <w:lvlJc w:val="left"/>
      <w:pPr>
        <w:tabs>
          <w:tab w:val="num" w:pos="3685"/>
        </w:tabs>
        <w:ind w:left="3685" w:hanging="425"/>
      </w:pPr>
    </w:lvl>
  </w:abstractNum>
  <w:abstractNum w:abstractNumId="3">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A4513D"/>
    <w:multiLevelType w:val="hybridMultilevel"/>
    <w:tmpl w:val="46800C88"/>
    <w:lvl w:ilvl="0" w:tplc="B332F630">
      <w:start w:val="2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nsid w:val="16DA5191"/>
    <w:multiLevelType w:val="hybridMultilevel"/>
    <w:tmpl w:val="D764C936"/>
    <w:lvl w:ilvl="0" w:tplc="F796C510">
      <w:start w:val="1"/>
      <w:numFmt w:val="bullet"/>
      <w:pStyle w:val="1"/>
      <w:lvlText w:val="•"/>
      <w:lvlJc w:val="left"/>
      <w:pPr>
        <w:tabs>
          <w:tab w:val="num" w:pos="720"/>
        </w:tabs>
        <w:ind w:left="720" w:hanging="360"/>
      </w:pPr>
      <w:rPr>
        <w:rFonts w:ascii="Arial" w:hAnsi="Arial" w:hint="default"/>
      </w:rPr>
    </w:lvl>
    <w:lvl w:ilvl="1" w:tplc="04090019">
      <w:start w:val="4089"/>
      <w:numFmt w:val="bullet"/>
      <w:lvlText w:val="•"/>
      <w:lvlJc w:val="left"/>
      <w:pPr>
        <w:tabs>
          <w:tab w:val="num" w:pos="1440"/>
        </w:tabs>
        <w:ind w:left="1440" w:hanging="360"/>
      </w:pPr>
      <w:rPr>
        <w:rFonts w:ascii="Arial" w:hAnsi="Arial" w:hint="default"/>
      </w:rPr>
    </w:lvl>
    <w:lvl w:ilvl="2" w:tplc="0409001B">
      <w:start w:val="4089"/>
      <w:numFmt w:val="bullet"/>
      <w:lvlText w:val="•"/>
      <w:lvlJc w:val="left"/>
      <w:pPr>
        <w:tabs>
          <w:tab w:val="num" w:pos="2160"/>
        </w:tabs>
        <w:ind w:left="2160" w:hanging="360"/>
      </w:pPr>
      <w:rPr>
        <w:rFonts w:ascii="Arial" w:hAnsi="Arial" w:hint="default"/>
      </w:rPr>
    </w:lvl>
    <w:lvl w:ilvl="3" w:tplc="0409000F" w:tentative="1">
      <w:start w:val="1"/>
      <w:numFmt w:val="bullet"/>
      <w:lvlText w:val="•"/>
      <w:lvlJc w:val="left"/>
      <w:pPr>
        <w:tabs>
          <w:tab w:val="num" w:pos="2880"/>
        </w:tabs>
        <w:ind w:left="2880" w:hanging="360"/>
      </w:pPr>
      <w:rPr>
        <w:rFonts w:ascii="Arial" w:hAnsi="Arial" w:hint="default"/>
      </w:rPr>
    </w:lvl>
    <w:lvl w:ilvl="4" w:tplc="04090019" w:tentative="1">
      <w:start w:val="1"/>
      <w:numFmt w:val="bullet"/>
      <w:lvlText w:val="•"/>
      <w:lvlJc w:val="left"/>
      <w:pPr>
        <w:tabs>
          <w:tab w:val="num" w:pos="3600"/>
        </w:tabs>
        <w:ind w:left="3600" w:hanging="360"/>
      </w:pPr>
      <w:rPr>
        <w:rFonts w:ascii="Arial" w:hAnsi="Arial" w:hint="default"/>
      </w:rPr>
    </w:lvl>
    <w:lvl w:ilvl="5" w:tplc="0409001B" w:tentative="1">
      <w:start w:val="1"/>
      <w:numFmt w:val="bullet"/>
      <w:lvlText w:val="•"/>
      <w:lvlJc w:val="left"/>
      <w:pPr>
        <w:tabs>
          <w:tab w:val="num" w:pos="4320"/>
        </w:tabs>
        <w:ind w:left="4320" w:hanging="360"/>
      </w:pPr>
      <w:rPr>
        <w:rFonts w:ascii="Arial" w:hAnsi="Arial" w:hint="default"/>
      </w:rPr>
    </w:lvl>
    <w:lvl w:ilvl="6" w:tplc="0409000F" w:tentative="1">
      <w:start w:val="1"/>
      <w:numFmt w:val="bullet"/>
      <w:lvlText w:val="•"/>
      <w:lvlJc w:val="left"/>
      <w:pPr>
        <w:tabs>
          <w:tab w:val="num" w:pos="5040"/>
        </w:tabs>
        <w:ind w:left="5040" w:hanging="360"/>
      </w:pPr>
      <w:rPr>
        <w:rFonts w:ascii="Arial" w:hAnsi="Arial" w:hint="default"/>
      </w:rPr>
    </w:lvl>
    <w:lvl w:ilvl="7" w:tplc="04090019" w:tentative="1">
      <w:start w:val="1"/>
      <w:numFmt w:val="bullet"/>
      <w:lvlText w:val="•"/>
      <w:lvlJc w:val="left"/>
      <w:pPr>
        <w:tabs>
          <w:tab w:val="num" w:pos="5760"/>
        </w:tabs>
        <w:ind w:left="5760" w:hanging="360"/>
      </w:pPr>
      <w:rPr>
        <w:rFonts w:ascii="Arial" w:hAnsi="Arial" w:hint="default"/>
      </w:rPr>
    </w:lvl>
    <w:lvl w:ilvl="8" w:tplc="0409001B" w:tentative="1">
      <w:start w:val="1"/>
      <w:numFmt w:val="bullet"/>
      <w:lvlText w:val="•"/>
      <w:lvlJc w:val="left"/>
      <w:pPr>
        <w:tabs>
          <w:tab w:val="num" w:pos="6480"/>
        </w:tabs>
        <w:ind w:left="6480" w:hanging="360"/>
      </w:pPr>
      <w:rPr>
        <w:rFonts w:ascii="Arial" w:hAnsi="Arial" w:hint="default"/>
      </w:rPr>
    </w:lvl>
  </w:abstractNum>
  <w:abstractNum w:abstractNumId="6">
    <w:nsid w:val="17CD49F8"/>
    <w:multiLevelType w:val="hybridMultilevel"/>
    <w:tmpl w:val="E820AA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nsid w:val="195F1081"/>
    <w:multiLevelType w:val="hybridMultilevel"/>
    <w:tmpl w:val="CE02D346"/>
    <w:lvl w:ilvl="0" w:tplc="D3367ADA">
      <w:start w:val="1"/>
      <w:numFmt w:val="bullet"/>
      <w:lvlText w:val=""/>
      <w:lvlPicBulletId w:val="0"/>
      <w:lvlJc w:val="left"/>
      <w:pPr>
        <w:tabs>
          <w:tab w:val="num" w:pos="720"/>
        </w:tabs>
        <w:ind w:left="720" w:hanging="360"/>
      </w:pPr>
      <w:rPr>
        <w:rFonts w:ascii="Symbol" w:hAnsi="Symbol" w:hint="default"/>
      </w:rPr>
    </w:lvl>
    <w:lvl w:ilvl="1" w:tplc="64D6E94E" w:tentative="1">
      <w:start w:val="1"/>
      <w:numFmt w:val="bullet"/>
      <w:lvlText w:val=""/>
      <w:lvlPicBulletId w:val="0"/>
      <w:lvlJc w:val="left"/>
      <w:pPr>
        <w:tabs>
          <w:tab w:val="num" w:pos="1440"/>
        </w:tabs>
        <w:ind w:left="1440" w:hanging="360"/>
      </w:pPr>
      <w:rPr>
        <w:rFonts w:ascii="Symbol" w:hAnsi="Symbol" w:hint="default"/>
      </w:rPr>
    </w:lvl>
    <w:lvl w:ilvl="2" w:tplc="04F461EC" w:tentative="1">
      <w:start w:val="1"/>
      <w:numFmt w:val="bullet"/>
      <w:lvlText w:val=""/>
      <w:lvlPicBulletId w:val="0"/>
      <w:lvlJc w:val="left"/>
      <w:pPr>
        <w:tabs>
          <w:tab w:val="num" w:pos="2160"/>
        </w:tabs>
        <w:ind w:left="2160" w:hanging="360"/>
      </w:pPr>
      <w:rPr>
        <w:rFonts w:ascii="Symbol" w:hAnsi="Symbol" w:hint="default"/>
      </w:rPr>
    </w:lvl>
    <w:lvl w:ilvl="3" w:tplc="FEE89D32" w:tentative="1">
      <w:start w:val="1"/>
      <w:numFmt w:val="bullet"/>
      <w:lvlText w:val=""/>
      <w:lvlPicBulletId w:val="0"/>
      <w:lvlJc w:val="left"/>
      <w:pPr>
        <w:tabs>
          <w:tab w:val="num" w:pos="2880"/>
        </w:tabs>
        <w:ind w:left="2880" w:hanging="360"/>
      </w:pPr>
      <w:rPr>
        <w:rFonts w:ascii="Symbol" w:hAnsi="Symbol" w:hint="default"/>
      </w:rPr>
    </w:lvl>
    <w:lvl w:ilvl="4" w:tplc="33D281D6" w:tentative="1">
      <w:start w:val="1"/>
      <w:numFmt w:val="bullet"/>
      <w:lvlText w:val=""/>
      <w:lvlPicBulletId w:val="0"/>
      <w:lvlJc w:val="left"/>
      <w:pPr>
        <w:tabs>
          <w:tab w:val="num" w:pos="3600"/>
        </w:tabs>
        <w:ind w:left="3600" w:hanging="360"/>
      </w:pPr>
      <w:rPr>
        <w:rFonts w:ascii="Symbol" w:hAnsi="Symbol" w:hint="default"/>
      </w:rPr>
    </w:lvl>
    <w:lvl w:ilvl="5" w:tplc="6AFA6BFC" w:tentative="1">
      <w:start w:val="1"/>
      <w:numFmt w:val="bullet"/>
      <w:lvlText w:val=""/>
      <w:lvlPicBulletId w:val="0"/>
      <w:lvlJc w:val="left"/>
      <w:pPr>
        <w:tabs>
          <w:tab w:val="num" w:pos="4320"/>
        </w:tabs>
        <w:ind w:left="4320" w:hanging="360"/>
      </w:pPr>
      <w:rPr>
        <w:rFonts w:ascii="Symbol" w:hAnsi="Symbol" w:hint="default"/>
      </w:rPr>
    </w:lvl>
    <w:lvl w:ilvl="6" w:tplc="1098E828" w:tentative="1">
      <w:start w:val="1"/>
      <w:numFmt w:val="bullet"/>
      <w:lvlText w:val=""/>
      <w:lvlPicBulletId w:val="0"/>
      <w:lvlJc w:val="left"/>
      <w:pPr>
        <w:tabs>
          <w:tab w:val="num" w:pos="5040"/>
        </w:tabs>
        <w:ind w:left="5040" w:hanging="360"/>
      </w:pPr>
      <w:rPr>
        <w:rFonts w:ascii="Symbol" w:hAnsi="Symbol" w:hint="default"/>
      </w:rPr>
    </w:lvl>
    <w:lvl w:ilvl="7" w:tplc="FBB84B2E" w:tentative="1">
      <w:start w:val="1"/>
      <w:numFmt w:val="bullet"/>
      <w:lvlText w:val=""/>
      <w:lvlPicBulletId w:val="0"/>
      <w:lvlJc w:val="left"/>
      <w:pPr>
        <w:tabs>
          <w:tab w:val="num" w:pos="5760"/>
        </w:tabs>
        <w:ind w:left="5760" w:hanging="360"/>
      </w:pPr>
      <w:rPr>
        <w:rFonts w:ascii="Symbol" w:hAnsi="Symbol" w:hint="default"/>
      </w:rPr>
    </w:lvl>
    <w:lvl w:ilvl="8" w:tplc="B7C6CFBC"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19B864FC"/>
    <w:multiLevelType w:val="hybridMultilevel"/>
    <w:tmpl w:val="AB7C5534"/>
    <w:lvl w:ilvl="0" w:tplc="15C0EA4E">
      <w:start w:val="1"/>
      <w:numFmt w:val="bullet"/>
      <w:lvlText w:val=""/>
      <w:lvlPicBulletId w:val="0"/>
      <w:lvlJc w:val="left"/>
      <w:pPr>
        <w:tabs>
          <w:tab w:val="num" w:pos="720"/>
        </w:tabs>
        <w:ind w:left="720" w:hanging="360"/>
      </w:pPr>
      <w:rPr>
        <w:rFonts w:ascii="Symbol" w:hAnsi="Symbol" w:hint="default"/>
      </w:rPr>
    </w:lvl>
    <w:lvl w:ilvl="1" w:tplc="40C65A44">
      <w:start w:val="5020"/>
      <w:numFmt w:val="bullet"/>
      <w:lvlText w:val="•"/>
      <w:lvlJc w:val="left"/>
      <w:pPr>
        <w:tabs>
          <w:tab w:val="num" w:pos="1440"/>
        </w:tabs>
        <w:ind w:left="1440" w:hanging="360"/>
      </w:pPr>
      <w:rPr>
        <w:rFonts w:ascii="Arial" w:hAnsi="Arial" w:hint="default"/>
      </w:rPr>
    </w:lvl>
    <w:lvl w:ilvl="2" w:tplc="7A28D02A" w:tentative="1">
      <w:start w:val="1"/>
      <w:numFmt w:val="bullet"/>
      <w:lvlText w:val=""/>
      <w:lvlPicBulletId w:val="0"/>
      <w:lvlJc w:val="left"/>
      <w:pPr>
        <w:tabs>
          <w:tab w:val="num" w:pos="2160"/>
        </w:tabs>
        <w:ind w:left="2160" w:hanging="360"/>
      </w:pPr>
      <w:rPr>
        <w:rFonts w:ascii="Symbol" w:hAnsi="Symbol" w:hint="default"/>
      </w:rPr>
    </w:lvl>
    <w:lvl w:ilvl="3" w:tplc="6DE2D0C2" w:tentative="1">
      <w:start w:val="1"/>
      <w:numFmt w:val="bullet"/>
      <w:lvlText w:val=""/>
      <w:lvlPicBulletId w:val="0"/>
      <w:lvlJc w:val="left"/>
      <w:pPr>
        <w:tabs>
          <w:tab w:val="num" w:pos="2880"/>
        </w:tabs>
        <w:ind w:left="2880" w:hanging="360"/>
      </w:pPr>
      <w:rPr>
        <w:rFonts w:ascii="Symbol" w:hAnsi="Symbol" w:hint="default"/>
      </w:rPr>
    </w:lvl>
    <w:lvl w:ilvl="4" w:tplc="49C45898" w:tentative="1">
      <w:start w:val="1"/>
      <w:numFmt w:val="bullet"/>
      <w:lvlText w:val=""/>
      <w:lvlPicBulletId w:val="0"/>
      <w:lvlJc w:val="left"/>
      <w:pPr>
        <w:tabs>
          <w:tab w:val="num" w:pos="3600"/>
        </w:tabs>
        <w:ind w:left="3600" w:hanging="360"/>
      </w:pPr>
      <w:rPr>
        <w:rFonts w:ascii="Symbol" w:hAnsi="Symbol" w:hint="default"/>
      </w:rPr>
    </w:lvl>
    <w:lvl w:ilvl="5" w:tplc="117034F8" w:tentative="1">
      <w:start w:val="1"/>
      <w:numFmt w:val="bullet"/>
      <w:lvlText w:val=""/>
      <w:lvlPicBulletId w:val="0"/>
      <w:lvlJc w:val="left"/>
      <w:pPr>
        <w:tabs>
          <w:tab w:val="num" w:pos="4320"/>
        </w:tabs>
        <w:ind w:left="4320" w:hanging="360"/>
      </w:pPr>
      <w:rPr>
        <w:rFonts w:ascii="Symbol" w:hAnsi="Symbol" w:hint="default"/>
      </w:rPr>
    </w:lvl>
    <w:lvl w:ilvl="6" w:tplc="77EAB458" w:tentative="1">
      <w:start w:val="1"/>
      <w:numFmt w:val="bullet"/>
      <w:lvlText w:val=""/>
      <w:lvlPicBulletId w:val="0"/>
      <w:lvlJc w:val="left"/>
      <w:pPr>
        <w:tabs>
          <w:tab w:val="num" w:pos="5040"/>
        </w:tabs>
        <w:ind w:left="5040" w:hanging="360"/>
      </w:pPr>
      <w:rPr>
        <w:rFonts w:ascii="Symbol" w:hAnsi="Symbol" w:hint="default"/>
      </w:rPr>
    </w:lvl>
    <w:lvl w:ilvl="7" w:tplc="2B687FDA" w:tentative="1">
      <w:start w:val="1"/>
      <w:numFmt w:val="bullet"/>
      <w:lvlText w:val=""/>
      <w:lvlPicBulletId w:val="0"/>
      <w:lvlJc w:val="left"/>
      <w:pPr>
        <w:tabs>
          <w:tab w:val="num" w:pos="5760"/>
        </w:tabs>
        <w:ind w:left="5760" w:hanging="360"/>
      </w:pPr>
      <w:rPr>
        <w:rFonts w:ascii="Symbol" w:hAnsi="Symbol" w:hint="default"/>
      </w:rPr>
    </w:lvl>
    <w:lvl w:ilvl="8" w:tplc="31980594"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21BA0FDA"/>
    <w:multiLevelType w:val="hybridMultilevel"/>
    <w:tmpl w:val="BB88C94E"/>
    <w:lvl w:ilvl="0" w:tplc="6A662746">
      <w:start w:val="1"/>
      <w:numFmt w:val="bullet"/>
      <w:lvlText w:val=""/>
      <w:lvlPicBulletId w:val="0"/>
      <w:lvlJc w:val="left"/>
      <w:pPr>
        <w:tabs>
          <w:tab w:val="num" w:pos="720"/>
        </w:tabs>
        <w:ind w:left="720" w:hanging="360"/>
      </w:pPr>
      <w:rPr>
        <w:rFonts w:ascii="Symbol" w:hAnsi="Symbol" w:hint="default"/>
      </w:rPr>
    </w:lvl>
    <w:lvl w:ilvl="1" w:tplc="F034BDB0">
      <w:start w:val="5020"/>
      <w:numFmt w:val="bullet"/>
      <w:lvlText w:val="•"/>
      <w:lvlJc w:val="left"/>
      <w:pPr>
        <w:tabs>
          <w:tab w:val="num" w:pos="1440"/>
        </w:tabs>
        <w:ind w:left="1440" w:hanging="360"/>
      </w:pPr>
      <w:rPr>
        <w:rFonts w:ascii="Arial" w:hAnsi="Arial" w:hint="default"/>
      </w:rPr>
    </w:lvl>
    <w:lvl w:ilvl="2" w:tplc="BB6C96B8" w:tentative="1">
      <w:start w:val="1"/>
      <w:numFmt w:val="bullet"/>
      <w:lvlText w:val=""/>
      <w:lvlPicBulletId w:val="0"/>
      <w:lvlJc w:val="left"/>
      <w:pPr>
        <w:tabs>
          <w:tab w:val="num" w:pos="2160"/>
        </w:tabs>
        <w:ind w:left="2160" w:hanging="360"/>
      </w:pPr>
      <w:rPr>
        <w:rFonts w:ascii="Symbol" w:hAnsi="Symbol" w:hint="default"/>
      </w:rPr>
    </w:lvl>
    <w:lvl w:ilvl="3" w:tplc="BDB414A6" w:tentative="1">
      <w:start w:val="1"/>
      <w:numFmt w:val="bullet"/>
      <w:lvlText w:val=""/>
      <w:lvlPicBulletId w:val="0"/>
      <w:lvlJc w:val="left"/>
      <w:pPr>
        <w:tabs>
          <w:tab w:val="num" w:pos="2880"/>
        </w:tabs>
        <w:ind w:left="2880" w:hanging="360"/>
      </w:pPr>
      <w:rPr>
        <w:rFonts w:ascii="Symbol" w:hAnsi="Symbol" w:hint="default"/>
      </w:rPr>
    </w:lvl>
    <w:lvl w:ilvl="4" w:tplc="664838F8" w:tentative="1">
      <w:start w:val="1"/>
      <w:numFmt w:val="bullet"/>
      <w:lvlText w:val=""/>
      <w:lvlPicBulletId w:val="0"/>
      <w:lvlJc w:val="left"/>
      <w:pPr>
        <w:tabs>
          <w:tab w:val="num" w:pos="3600"/>
        </w:tabs>
        <w:ind w:left="3600" w:hanging="360"/>
      </w:pPr>
      <w:rPr>
        <w:rFonts w:ascii="Symbol" w:hAnsi="Symbol" w:hint="default"/>
      </w:rPr>
    </w:lvl>
    <w:lvl w:ilvl="5" w:tplc="E938BB9C" w:tentative="1">
      <w:start w:val="1"/>
      <w:numFmt w:val="bullet"/>
      <w:lvlText w:val=""/>
      <w:lvlPicBulletId w:val="0"/>
      <w:lvlJc w:val="left"/>
      <w:pPr>
        <w:tabs>
          <w:tab w:val="num" w:pos="4320"/>
        </w:tabs>
        <w:ind w:left="4320" w:hanging="360"/>
      </w:pPr>
      <w:rPr>
        <w:rFonts w:ascii="Symbol" w:hAnsi="Symbol" w:hint="default"/>
      </w:rPr>
    </w:lvl>
    <w:lvl w:ilvl="6" w:tplc="F4EE0A56" w:tentative="1">
      <w:start w:val="1"/>
      <w:numFmt w:val="bullet"/>
      <w:lvlText w:val=""/>
      <w:lvlPicBulletId w:val="0"/>
      <w:lvlJc w:val="left"/>
      <w:pPr>
        <w:tabs>
          <w:tab w:val="num" w:pos="5040"/>
        </w:tabs>
        <w:ind w:left="5040" w:hanging="360"/>
      </w:pPr>
      <w:rPr>
        <w:rFonts w:ascii="Symbol" w:hAnsi="Symbol" w:hint="default"/>
      </w:rPr>
    </w:lvl>
    <w:lvl w:ilvl="7" w:tplc="C640F6C6" w:tentative="1">
      <w:start w:val="1"/>
      <w:numFmt w:val="bullet"/>
      <w:lvlText w:val=""/>
      <w:lvlPicBulletId w:val="0"/>
      <w:lvlJc w:val="left"/>
      <w:pPr>
        <w:tabs>
          <w:tab w:val="num" w:pos="5760"/>
        </w:tabs>
        <w:ind w:left="5760" w:hanging="360"/>
      </w:pPr>
      <w:rPr>
        <w:rFonts w:ascii="Symbol" w:hAnsi="Symbol" w:hint="default"/>
      </w:rPr>
    </w:lvl>
    <w:lvl w:ilvl="8" w:tplc="B5E827FE"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276F7D21"/>
    <w:multiLevelType w:val="hybridMultilevel"/>
    <w:tmpl w:val="5D7AA54C"/>
    <w:lvl w:ilvl="0" w:tplc="E52E99E6">
      <w:start w:val="1"/>
      <w:numFmt w:val="bullet"/>
      <w:lvlText w:val=""/>
      <w:lvlPicBulletId w:val="0"/>
      <w:lvlJc w:val="left"/>
      <w:pPr>
        <w:tabs>
          <w:tab w:val="num" w:pos="720"/>
        </w:tabs>
        <w:ind w:left="720" w:hanging="360"/>
      </w:pPr>
      <w:rPr>
        <w:rFonts w:ascii="Symbol" w:hAnsi="Symbol" w:hint="default"/>
      </w:rPr>
    </w:lvl>
    <w:lvl w:ilvl="1" w:tplc="B24E05B0" w:tentative="1">
      <w:start w:val="1"/>
      <w:numFmt w:val="bullet"/>
      <w:lvlText w:val=""/>
      <w:lvlPicBulletId w:val="0"/>
      <w:lvlJc w:val="left"/>
      <w:pPr>
        <w:tabs>
          <w:tab w:val="num" w:pos="1440"/>
        </w:tabs>
        <w:ind w:left="1440" w:hanging="360"/>
      </w:pPr>
      <w:rPr>
        <w:rFonts w:ascii="Symbol" w:hAnsi="Symbol" w:hint="default"/>
      </w:rPr>
    </w:lvl>
    <w:lvl w:ilvl="2" w:tplc="690C5D8A" w:tentative="1">
      <w:start w:val="1"/>
      <w:numFmt w:val="bullet"/>
      <w:lvlText w:val=""/>
      <w:lvlPicBulletId w:val="0"/>
      <w:lvlJc w:val="left"/>
      <w:pPr>
        <w:tabs>
          <w:tab w:val="num" w:pos="2160"/>
        </w:tabs>
        <w:ind w:left="2160" w:hanging="360"/>
      </w:pPr>
      <w:rPr>
        <w:rFonts w:ascii="Symbol" w:hAnsi="Symbol" w:hint="default"/>
      </w:rPr>
    </w:lvl>
    <w:lvl w:ilvl="3" w:tplc="EBCA53C2" w:tentative="1">
      <w:start w:val="1"/>
      <w:numFmt w:val="bullet"/>
      <w:lvlText w:val=""/>
      <w:lvlPicBulletId w:val="0"/>
      <w:lvlJc w:val="left"/>
      <w:pPr>
        <w:tabs>
          <w:tab w:val="num" w:pos="2880"/>
        </w:tabs>
        <w:ind w:left="2880" w:hanging="360"/>
      </w:pPr>
      <w:rPr>
        <w:rFonts w:ascii="Symbol" w:hAnsi="Symbol" w:hint="default"/>
      </w:rPr>
    </w:lvl>
    <w:lvl w:ilvl="4" w:tplc="CCCC4EE8" w:tentative="1">
      <w:start w:val="1"/>
      <w:numFmt w:val="bullet"/>
      <w:lvlText w:val=""/>
      <w:lvlPicBulletId w:val="0"/>
      <w:lvlJc w:val="left"/>
      <w:pPr>
        <w:tabs>
          <w:tab w:val="num" w:pos="3600"/>
        </w:tabs>
        <w:ind w:left="3600" w:hanging="360"/>
      </w:pPr>
      <w:rPr>
        <w:rFonts w:ascii="Symbol" w:hAnsi="Symbol" w:hint="default"/>
      </w:rPr>
    </w:lvl>
    <w:lvl w:ilvl="5" w:tplc="8136886A" w:tentative="1">
      <w:start w:val="1"/>
      <w:numFmt w:val="bullet"/>
      <w:lvlText w:val=""/>
      <w:lvlPicBulletId w:val="0"/>
      <w:lvlJc w:val="left"/>
      <w:pPr>
        <w:tabs>
          <w:tab w:val="num" w:pos="4320"/>
        </w:tabs>
        <w:ind w:left="4320" w:hanging="360"/>
      </w:pPr>
      <w:rPr>
        <w:rFonts w:ascii="Symbol" w:hAnsi="Symbol" w:hint="default"/>
      </w:rPr>
    </w:lvl>
    <w:lvl w:ilvl="6" w:tplc="BCC8B602" w:tentative="1">
      <w:start w:val="1"/>
      <w:numFmt w:val="bullet"/>
      <w:lvlText w:val=""/>
      <w:lvlPicBulletId w:val="0"/>
      <w:lvlJc w:val="left"/>
      <w:pPr>
        <w:tabs>
          <w:tab w:val="num" w:pos="5040"/>
        </w:tabs>
        <w:ind w:left="5040" w:hanging="360"/>
      </w:pPr>
      <w:rPr>
        <w:rFonts w:ascii="Symbol" w:hAnsi="Symbol" w:hint="default"/>
      </w:rPr>
    </w:lvl>
    <w:lvl w:ilvl="7" w:tplc="FA1E0F9C" w:tentative="1">
      <w:start w:val="1"/>
      <w:numFmt w:val="bullet"/>
      <w:lvlText w:val=""/>
      <w:lvlPicBulletId w:val="0"/>
      <w:lvlJc w:val="left"/>
      <w:pPr>
        <w:tabs>
          <w:tab w:val="num" w:pos="5760"/>
        </w:tabs>
        <w:ind w:left="5760" w:hanging="360"/>
      </w:pPr>
      <w:rPr>
        <w:rFonts w:ascii="Symbol" w:hAnsi="Symbol" w:hint="default"/>
      </w:rPr>
    </w:lvl>
    <w:lvl w:ilvl="8" w:tplc="27A2F96C"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AE1AC7"/>
    <w:multiLevelType w:val="hybridMultilevel"/>
    <w:tmpl w:val="D5BAF24A"/>
    <w:lvl w:ilvl="0" w:tplc="BCFC9FC6">
      <w:start w:val="1"/>
      <w:numFmt w:val="bullet"/>
      <w:lvlText w:val="•"/>
      <w:lvlJc w:val="left"/>
      <w:pPr>
        <w:tabs>
          <w:tab w:val="num" w:pos="720"/>
        </w:tabs>
        <w:ind w:left="720" w:hanging="360"/>
      </w:pPr>
      <w:rPr>
        <w:rFonts w:ascii="Arial" w:hAnsi="Arial" w:hint="default"/>
      </w:rPr>
    </w:lvl>
    <w:lvl w:ilvl="1" w:tplc="E37A4BD0">
      <w:start w:val="1206"/>
      <w:numFmt w:val="bullet"/>
      <w:lvlText w:val="–"/>
      <w:lvlJc w:val="left"/>
      <w:pPr>
        <w:tabs>
          <w:tab w:val="num" w:pos="1440"/>
        </w:tabs>
        <w:ind w:left="1440" w:hanging="360"/>
      </w:pPr>
      <w:rPr>
        <w:rFonts w:ascii="Arial" w:hAnsi="Arial" w:hint="default"/>
      </w:rPr>
    </w:lvl>
    <w:lvl w:ilvl="2" w:tplc="C0680614">
      <w:start w:val="1206"/>
      <w:numFmt w:val="bullet"/>
      <w:lvlText w:val="•"/>
      <w:lvlJc w:val="left"/>
      <w:pPr>
        <w:tabs>
          <w:tab w:val="num" w:pos="2160"/>
        </w:tabs>
        <w:ind w:left="2160" w:hanging="360"/>
      </w:pPr>
      <w:rPr>
        <w:rFonts w:ascii="Arial" w:hAnsi="Arial" w:hint="default"/>
      </w:rPr>
    </w:lvl>
    <w:lvl w:ilvl="3" w:tplc="81AC00F8" w:tentative="1">
      <w:start w:val="1"/>
      <w:numFmt w:val="bullet"/>
      <w:lvlText w:val="•"/>
      <w:lvlJc w:val="left"/>
      <w:pPr>
        <w:tabs>
          <w:tab w:val="num" w:pos="2880"/>
        </w:tabs>
        <w:ind w:left="2880" w:hanging="360"/>
      </w:pPr>
      <w:rPr>
        <w:rFonts w:ascii="Arial" w:hAnsi="Arial" w:hint="default"/>
      </w:rPr>
    </w:lvl>
    <w:lvl w:ilvl="4" w:tplc="8D8A489A" w:tentative="1">
      <w:start w:val="1"/>
      <w:numFmt w:val="bullet"/>
      <w:lvlText w:val="•"/>
      <w:lvlJc w:val="left"/>
      <w:pPr>
        <w:tabs>
          <w:tab w:val="num" w:pos="3600"/>
        </w:tabs>
        <w:ind w:left="3600" w:hanging="360"/>
      </w:pPr>
      <w:rPr>
        <w:rFonts w:ascii="Arial" w:hAnsi="Arial" w:hint="default"/>
      </w:rPr>
    </w:lvl>
    <w:lvl w:ilvl="5" w:tplc="8BC8DA26" w:tentative="1">
      <w:start w:val="1"/>
      <w:numFmt w:val="bullet"/>
      <w:lvlText w:val="•"/>
      <w:lvlJc w:val="left"/>
      <w:pPr>
        <w:tabs>
          <w:tab w:val="num" w:pos="4320"/>
        </w:tabs>
        <w:ind w:left="4320" w:hanging="360"/>
      </w:pPr>
      <w:rPr>
        <w:rFonts w:ascii="Arial" w:hAnsi="Arial" w:hint="default"/>
      </w:rPr>
    </w:lvl>
    <w:lvl w:ilvl="6" w:tplc="74DCA55C" w:tentative="1">
      <w:start w:val="1"/>
      <w:numFmt w:val="bullet"/>
      <w:lvlText w:val="•"/>
      <w:lvlJc w:val="left"/>
      <w:pPr>
        <w:tabs>
          <w:tab w:val="num" w:pos="5040"/>
        </w:tabs>
        <w:ind w:left="5040" w:hanging="360"/>
      </w:pPr>
      <w:rPr>
        <w:rFonts w:ascii="Arial" w:hAnsi="Arial" w:hint="default"/>
      </w:rPr>
    </w:lvl>
    <w:lvl w:ilvl="7" w:tplc="5FD4D7A2" w:tentative="1">
      <w:start w:val="1"/>
      <w:numFmt w:val="bullet"/>
      <w:lvlText w:val="•"/>
      <w:lvlJc w:val="left"/>
      <w:pPr>
        <w:tabs>
          <w:tab w:val="num" w:pos="5760"/>
        </w:tabs>
        <w:ind w:left="5760" w:hanging="360"/>
      </w:pPr>
      <w:rPr>
        <w:rFonts w:ascii="Arial" w:hAnsi="Arial" w:hint="default"/>
      </w:rPr>
    </w:lvl>
    <w:lvl w:ilvl="8" w:tplc="F574EA2E" w:tentative="1">
      <w:start w:val="1"/>
      <w:numFmt w:val="bullet"/>
      <w:lvlText w:val="•"/>
      <w:lvlJc w:val="left"/>
      <w:pPr>
        <w:tabs>
          <w:tab w:val="num" w:pos="6480"/>
        </w:tabs>
        <w:ind w:left="6480" w:hanging="360"/>
      </w:pPr>
      <w:rPr>
        <w:rFonts w:ascii="Arial" w:hAnsi="Arial" w:hint="default"/>
      </w:rPr>
    </w:lvl>
  </w:abstractNum>
  <w:abstractNum w:abstractNumId="13">
    <w:nsid w:val="2E536554"/>
    <w:multiLevelType w:val="hybridMultilevel"/>
    <w:tmpl w:val="3D5A2AB8"/>
    <w:lvl w:ilvl="0" w:tplc="2F1EFB5A">
      <w:start w:val="1"/>
      <w:numFmt w:val="bullet"/>
      <w:lvlText w:val="•"/>
      <w:lvlJc w:val="left"/>
      <w:pPr>
        <w:tabs>
          <w:tab w:val="num" w:pos="720"/>
        </w:tabs>
        <w:ind w:left="720" w:hanging="360"/>
      </w:pPr>
      <w:rPr>
        <w:rFonts w:ascii="Arial" w:hAnsi="Arial" w:hint="default"/>
      </w:rPr>
    </w:lvl>
    <w:lvl w:ilvl="1" w:tplc="3622091A">
      <w:start w:val="31"/>
      <w:numFmt w:val="bullet"/>
      <w:lvlText w:val="–"/>
      <w:lvlJc w:val="left"/>
      <w:pPr>
        <w:tabs>
          <w:tab w:val="num" w:pos="1440"/>
        </w:tabs>
        <w:ind w:left="1440" w:hanging="360"/>
      </w:pPr>
      <w:rPr>
        <w:rFonts w:ascii="Arial" w:hAnsi="Arial" w:hint="default"/>
      </w:rPr>
    </w:lvl>
    <w:lvl w:ilvl="2" w:tplc="8E84C260">
      <w:start w:val="31"/>
      <w:numFmt w:val="bullet"/>
      <w:lvlText w:val="•"/>
      <w:lvlJc w:val="left"/>
      <w:pPr>
        <w:tabs>
          <w:tab w:val="num" w:pos="2160"/>
        </w:tabs>
        <w:ind w:left="2160" w:hanging="360"/>
      </w:pPr>
      <w:rPr>
        <w:rFonts w:ascii="Arial" w:hAnsi="Arial" w:hint="default"/>
      </w:rPr>
    </w:lvl>
    <w:lvl w:ilvl="3" w:tplc="94923CAA">
      <w:start w:val="31"/>
      <w:numFmt w:val="bullet"/>
      <w:lvlText w:val="–"/>
      <w:lvlJc w:val="left"/>
      <w:pPr>
        <w:tabs>
          <w:tab w:val="num" w:pos="2880"/>
        </w:tabs>
        <w:ind w:left="2880" w:hanging="360"/>
      </w:pPr>
      <w:rPr>
        <w:rFonts w:ascii="Arial" w:hAnsi="Arial" w:hint="default"/>
      </w:rPr>
    </w:lvl>
    <w:lvl w:ilvl="4" w:tplc="DA7EC742" w:tentative="1">
      <w:start w:val="1"/>
      <w:numFmt w:val="bullet"/>
      <w:lvlText w:val="•"/>
      <w:lvlJc w:val="left"/>
      <w:pPr>
        <w:tabs>
          <w:tab w:val="num" w:pos="3600"/>
        </w:tabs>
        <w:ind w:left="3600" w:hanging="360"/>
      </w:pPr>
      <w:rPr>
        <w:rFonts w:ascii="Arial" w:hAnsi="Arial" w:hint="default"/>
      </w:rPr>
    </w:lvl>
    <w:lvl w:ilvl="5" w:tplc="C00E8774" w:tentative="1">
      <w:start w:val="1"/>
      <w:numFmt w:val="bullet"/>
      <w:lvlText w:val="•"/>
      <w:lvlJc w:val="left"/>
      <w:pPr>
        <w:tabs>
          <w:tab w:val="num" w:pos="4320"/>
        </w:tabs>
        <w:ind w:left="4320" w:hanging="360"/>
      </w:pPr>
      <w:rPr>
        <w:rFonts w:ascii="Arial" w:hAnsi="Arial" w:hint="default"/>
      </w:rPr>
    </w:lvl>
    <w:lvl w:ilvl="6" w:tplc="D8524A1E" w:tentative="1">
      <w:start w:val="1"/>
      <w:numFmt w:val="bullet"/>
      <w:lvlText w:val="•"/>
      <w:lvlJc w:val="left"/>
      <w:pPr>
        <w:tabs>
          <w:tab w:val="num" w:pos="5040"/>
        </w:tabs>
        <w:ind w:left="5040" w:hanging="360"/>
      </w:pPr>
      <w:rPr>
        <w:rFonts w:ascii="Arial" w:hAnsi="Arial" w:hint="default"/>
      </w:rPr>
    </w:lvl>
    <w:lvl w:ilvl="7" w:tplc="EB7442FC" w:tentative="1">
      <w:start w:val="1"/>
      <w:numFmt w:val="bullet"/>
      <w:lvlText w:val="•"/>
      <w:lvlJc w:val="left"/>
      <w:pPr>
        <w:tabs>
          <w:tab w:val="num" w:pos="5760"/>
        </w:tabs>
        <w:ind w:left="5760" w:hanging="360"/>
      </w:pPr>
      <w:rPr>
        <w:rFonts w:ascii="Arial" w:hAnsi="Arial" w:hint="default"/>
      </w:rPr>
    </w:lvl>
    <w:lvl w:ilvl="8" w:tplc="124E989A" w:tentative="1">
      <w:start w:val="1"/>
      <w:numFmt w:val="bullet"/>
      <w:lvlText w:val="•"/>
      <w:lvlJc w:val="left"/>
      <w:pPr>
        <w:tabs>
          <w:tab w:val="num" w:pos="6480"/>
        </w:tabs>
        <w:ind w:left="6480" w:hanging="360"/>
      </w:pPr>
      <w:rPr>
        <w:rFonts w:ascii="Arial" w:hAnsi="Arial" w:hint="default"/>
      </w:rPr>
    </w:lvl>
  </w:abstractNum>
  <w:abstractNum w:abstractNumId="14">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32E41CE6"/>
    <w:multiLevelType w:val="hybridMultilevel"/>
    <w:tmpl w:val="BC1E68B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3433570D"/>
    <w:multiLevelType w:val="hybridMultilevel"/>
    <w:tmpl w:val="B0261E70"/>
    <w:lvl w:ilvl="0" w:tplc="2D9621B8">
      <w:start w:val="1"/>
      <w:numFmt w:val="bullet"/>
      <w:lvlText w:val=""/>
      <w:lvlPicBulletId w:val="0"/>
      <w:lvlJc w:val="left"/>
      <w:pPr>
        <w:tabs>
          <w:tab w:val="num" w:pos="720"/>
        </w:tabs>
        <w:ind w:left="720" w:hanging="360"/>
      </w:pPr>
      <w:rPr>
        <w:rFonts w:ascii="Symbol" w:hAnsi="Symbol" w:hint="default"/>
      </w:rPr>
    </w:lvl>
    <w:lvl w:ilvl="1" w:tplc="1256C1B4" w:tentative="1">
      <w:start w:val="1"/>
      <w:numFmt w:val="bullet"/>
      <w:lvlText w:val=""/>
      <w:lvlPicBulletId w:val="0"/>
      <w:lvlJc w:val="left"/>
      <w:pPr>
        <w:tabs>
          <w:tab w:val="num" w:pos="1440"/>
        </w:tabs>
        <w:ind w:left="1440" w:hanging="360"/>
      </w:pPr>
      <w:rPr>
        <w:rFonts w:ascii="Symbol" w:hAnsi="Symbol" w:hint="default"/>
      </w:rPr>
    </w:lvl>
    <w:lvl w:ilvl="2" w:tplc="CAE2F6D4" w:tentative="1">
      <w:start w:val="1"/>
      <w:numFmt w:val="bullet"/>
      <w:lvlText w:val=""/>
      <w:lvlPicBulletId w:val="0"/>
      <w:lvlJc w:val="left"/>
      <w:pPr>
        <w:tabs>
          <w:tab w:val="num" w:pos="2160"/>
        </w:tabs>
        <w:ind w:left="2160" w:hanging="360"/>
      </w:pPr>
      <w:rPr>
        <w:rFonts w:ascii="Symbol" w:hAnsi="Symbol" w:hint="default"/>
      </w:rPr>
    </w:lvl>
    <w:lvl w:ilvl="3" w:tplc="E482FD66" w:tentative="1">
      <w:start w:val="1"/>
      <w:numFmt w:val="bullet"/>
      <w:lvlText w:val=""/>
      <w:lvlPicBulletId w:val="0"/>
      <w:lvlJc w:val="left"/>
      <w:pPr>
        <w:tabs>
          <w:tab w:val="num" w:pos="2880"/>
        </w:tabs>
        <w:ind w:left="2880" w:hanging="360"/>
      </w:pPr>
      <w:rPr>
        <w:rFonts w:ascii="Symbol" w:hAnsi="Symbol" w:hint="default"/>
      </w:rPr>
    </w:lvl>
    <w:lvl w:ilvl="4" w:tplc="EAD8FE38" w:tentative="1">
      <w:start w:val="1"/>
      <w:numFmt w:val="bullet"/>
      <w:lvlText w:val=""/>
      <w:lvlPicBulletId w:val="0"/>
      <w:lvlJc w:val="left"/>
      <w:pPr>
        <w:tabs>
          <w:tab w:val="num" w:pos="3600"/>
        </w:tabs>
        <w:ind w:left="3600" w:hanging="360"/>
      </w:pPr>
      <w:rPr>
        <w:rFonts w:ascii="Symbol" w:hAnsi="Symbol" w:hint="default"/>
      </w:rPr>
    </w:lvl>
    <w:lvl w:ilvl="5" w:tplc="6CF8F61C" w:tentative="1">
      <w:start w:val="1"/>
      <w:numFmt w:val="bullet"/>
      <w:lvlText w:val=""/>
      <w:lvlPicBulletId w:val="0"/>
      <w:lvlJc w:val="left"/>
      <w:pPr>
        <w:tabs>
          <w:tab w:val="num" w:pos="4320"/>
        </w:tabs>
        <w:ind w:left="4320" w:hanging="360"/>
      </w:pPr>
      <w:rPr>
        <w:rFonts w:ascii="Symbol" w:hAnsi="Symbol" w:hint="default"/>
      </w:rPr>
    </w:lvl>
    <w:lvl w:ilvl="6" w:tplc="1BA2829C" w:tentative="1">
      <w:start w:val="1"/>
      <w:numFmt w:val="bullet"/>
      <w:lvlText w:val=""/>
      <w:lvlPicBulletId w:val="0"/>
      <w:lvlJc w:val="left"/>
      <w:pPr>
        <w:tabs>
          <w:tab w:val="num" w:pos="5040"/>
        </w:tabs>
        <w:ind w:left="5040" w:hanging="360"/>
      </w:pPr>
      <w:rPr>
        <w:rFonts w:ascii="Symbol" w:hAnsi="Symbol" w:hint="default"/>
      </w:rPr>
    </w:lvl>
    <w:lvl w:ilvl="7" w:tplc="333CE7BE" w:tentative="1">
      <w:start w:val="1"/>
      <w:numFmt w:val="bullet"/>
      <w:lvlText w:val=""/>
      <w:lvlPicBulletId w:val="0"/>
      <w:lvlJc w:val="left"/>
      <w:pPr>
        <w:tabs>
          <w:tab w:val="num" w:pos="5760"/>
        </w:tabs>
        <w:ind w:left="5760" w:hanging="360"/>
      </w:pPr>
      <w:rPr>
        <w:rFonts w:ascii="Symbol" w:hAnsi="Symbol" w:hint="default"/>
      </w:rPr>
    </w:lvl>
    <w:lvl w:ilvl="8" w:tplc="212600B4"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9">
    <w:nsid w:val="3D5236A7"/>
    <w:multiLevelType w:val="hybridMultilevel"/>
    <w:tmpl w:val="7882A38C"/>
    <w:lvl w:ilvl="0" w:tplc="5C6C2CFC">
      <w:numFmt w:val="bullet"/>
      <w:lvlText w:val="-"/>
      <w:lvlJc w:val="left"/>
      <w:pPr>
        <w:ind w:left="840" w:hanging="420"/>
      </w:pPr>
      <w:rPr>
        <w:rFonts w:ascii="Times New Roman" w:eastAsia="Times New Roman" w:hAnsi="Times New Roman" w:cs="Times New Roman" w:hint="default"/>
      </w:rPr>
    </w:lvl>
    <w:lvl w:ilvl="1" w:tplc="04090003">
      <w:start w:val="1"/>
      <w:numFmt w:val="bullet"/>
      <w:lvlText w:val=""/>
      <w:lvlJc w:val="left"/>
      <w:pPr>
        <w:ind w:left="1260" w:hanging="420"/>
      </w:pPr>
      <w:rPr>
        <w:rFonts w:ascii="Wingdings" w:hAnsi="Wingdings" w:hint="default"/>
      </w:rPr>
    </w:lvl>
    <w:lvl w:ilvl="2" w:tplc="5C6C2CFC">
      <w:numFmt w:val="bullet"/>
      <w:lvlText w:val="-"/>
      <w:lvlJc w:val="left"/>
      <w:pPr>
        <w:ind w:left="1680" w:hanging="420"/>
      </w:pPr>
      <w:rPr>
        <w:rFonts w:ascii="Times New Roman" w:eastAsia="Times New Roman" w:hAnsi="Times New Roman" w:cs="Times New Roman"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nsid w:val="424F249F"/>
    <w:multiLevelType w:val="hybridMultilevel"/>
    <w:tmpl w:val="30185346"/>
    <w:lvl w:ilvl="0" w:tplc="32266724">
      <w:start w:val="1"/>
      <w:numFmt w:val="bullet"/>
      <w:lvlText w:val=""/>
      <w:lvlPicBulletId w:val="0"/>
      <w:lvlJc w:val="left"/>
      <w:pPr>
        <w:tabs>
          <w:tab w:val="num" w:pos="720"/>
        </w:tabs>
        <w:ind w:left="720" w:hanging="360"/>
      </w:pPr>
      <w:rPr>
        <w:rFonts w:ascii="Symbol" w:hAnsi="Symbol" w:hint="default"/>
      </w:rPr>
    </w:lvl>
    <w:lvl w:ilvl="1" w:tplc="4BD69EC6">
      <w:start w:val="4771"/>
      <w:numFmt w:val="bullet"/>
      <w:lvlText w:val="•"/>
      <w:lvlJc w:val="left"/>
      <w:pPr>
        <w:tabs>
          <w:tab w:val="num" w:pos="1440"/>
        </w:tabs>
        <w:ind w:left="1440" w:hanging="360"/>
      </w:pPr>
      <w:rPr>
        <w:rFonts w:ascii="Arial" w:hAnsi="Arial" w:hint="default"/>
      </w:rPr>
    </w:lvl>
    <w:lvl w:ilvl="2" w:tplc="9C70D9FE" w:tentative="1">
      <w:start w:val="1"/>
      <w:numFmt w:val="bullet"/>
      <w:lvlText w:val=""/>
      <w:lvlPicBulletId w:val="0"/>
      <w:lvlJc w:val="left"/>
      <w:pPr>
        <w:tabs>
          <w:tab w:val="num" w:pos="2160"/>
        </w:tabs>
        <w:ind w:left="2160" w:hanging="360"/>
      </w:pPr>
      <w:rPr>
        <w:rFonts w:ascii="Symbol" w:hAnsi="Symbol" w:hint="default"/>
      </w:rPr>
    </w:lvl>
    <w:lvl w:ilvl="3" w:tplc="99C45E8A" w:tentative="1">
      <w:start w:val="1"/>
      <w:numFmt w:val="bullet"/>
      <w:lvlText w:val=""/>
      <w:lvlPicBulletId w:val="0"/>
      <w:lvlJc w:val="left"/>
      <w:pPr>
        <w:tabs>
          <w:tab w:val="num" w:pos="2880"/>
        </w:tabs>
        <w:ind w:left="2880" w:hanging="360"/>
      </w:pPr>
      <w:rPr>
        <w:rFonts w:ascii="Symbol" w:hAnsi="Symbol" w:hint="default"/>
      </w:rPr>
    </w:lvl>
    <w:lvl w:ilvl="4" w:tplc="4684CC1A" w:tentative="1">
      <w:start w:val="1"/>
      <w:numFmt w:val="bullet"/>
      <w:lvlText w:val=""/>
      <w:lvlPicBulletId w:val="0"/>
      <w:lvlJc w:val="left"/>
      <w:pPr>
        <w:tabs>
          <w:tab w:val="num" w:pos="3600"/>
        </w:tabs>
        <w:ind w:left="3600" w:hanging="360"/>
      </w:pPr>
      <w:rPr>
        <w:rFonts w:ascii="Symbol" w:hAnsi="Symbol" w:hint="default"/>
      </w:rPr>
    </w:lvl>
    <w:lvl w:ilvl="5" w:tplc="9B127038" w:tentative="1">
      <w:start w:val="1"/>
      <w:numFmt w:val="bullet"/>
      <w:lvlText w:val=""/>
      <w:lvlPicBulletId w:val="0"/>
      <w:lvlJc w:val="left"/>
      <w:pPr>
        <w:tabs>
          <w:tab w:val="num" w:pos="4320"/>
        </w:tabs>
        <w:ind w:left="4320" w:hanging="360"/>
      </w:pPr>
      <w:rPr>
        <w:rFonts w:ascii="Symbol" w:hAnsi="Symbol" w:hint="default"/>
      </w:rPr>
    </w:lvl>
    <w:lvl w:ilvl="6" w:tplc="AB28B5C2" w:tentative="1">
      <w:start w:val="1"/>
      <w:numFmt w:val="bullet"/>
      <w:lvlText w:val=""/>
      <w:lvlPicBulletId w:val="0"/>
      <w:lvlJc w:val="left"/>
      <w:pPr>
        <w:tabs>
          <w:tab w:val="num" w:pos="5040"/>
        </w:tabs>
        <w:ind w:left="5040" w:hanging="360"/>
      </w:pPr>
      <w:rPr>
        <w:rFonts w:ascii="Symbol" w:hAnsi="Symbol" w:hint="default"/>
      </w:rPr>
    </w:lvl>
    <w:lvl w:ilvl="7" w:tplc="779E627C" w:tentative="1">
      <w:start w:val="1"/>
      <w:numFmt w:val="bullet"/>
      <w:lvlText w:val=""/>
      <w:lvlPicBulletId w:val="0"/>
      <w:lvlJc w:val="left"/>
      <w:pPr>
        <w:tabs>
          <w:tab w:val="num" w:pos="5760"/>
        </w:tabs>
        <w:ind w:left="5760" w:hanging="360"/>
      </w:pPr>
      <w:rPr>
        <w:rFonts w:ascii="Symbol" w:hAnsi="Symbol" w:hint="default"/>
      </w:rPr>
    </w:lvl>
    <w:lvl w:ilvl="8" w:tplc="C9FA36E6"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2">
    <w:nsid w:val="497A0EAC"/>
    <w:multiLevelType w:val="hybridMultilevel"/>
    <w:tmpl w:val="243A2DA6"/>
    <w:lvl w:ilvl="0" w:tplc="FFFFFFFF">
      <w:start w:val="1"/>
      <w:numFmt w:val="bullet"/>
      <w:lvlText w:val="o"/>
      <w:lvlJc w:val="left"/>
      <w:pPr>
        <w:ind w:left="842" w:hanging="420"/>
      </w:pPr>
      <w:rPr>
        <w:rFonts w:ascii="Courier New" w:hAnsi="Courier New" w:cs="Courier New"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23">
    <w:nsid w:val="4AAB4E47"/>
    <w:multiLevelType w:val="hybridMultilevel"/>
    <w:tmpl w:val="BEE6301C"/>
    <w:lvl w:ilvl="0" w:tplc="B37648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C4F3A26"/>
    <w:multiLevelType w:val="multilevel"/>
    <w:tmpl w:val="B5CE16D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nsid w:val="4E926AD2"/>
    <w:multiLevelType w:val="hybridMultilevel"/>
    <w:tmpl w:val="8DC65336"/>
    <w:lvl w:ilvl="0" w:tplc="A0CE93F6">
      <w:start w:val="1"/>
      <w:numFmt w:val="bullet"/>
      <w:lvlText w:val="•"/>
      <w:lvlJc w:val="left"/>
      <w:pPr>
        <w:tabs>
          <w:tab w:val="num" w:pos="0"/>
        </w:tabs>
        <w:ind w:left="0" w:hanging="360"/>
      </w:pPr>
      <w:rPr>
        <w:rFonts w:ascii="Arial" w:hAnsi="Arial" w:hint="default"/>
      </w:rPr>
    </w:lvl>
    <w:lvl w:ilvl="1" w:tplc="F208D0FA">
      <w:start w:val="4037"/>
      <w:numFmt w:val="bullet"/>
      <w:lvlText w:val="•"/>
      <w:lvlJc w:val="left"/>
      <w:pPr>
        <w:tabs>
          <w:tab w:val="num" w:pos="720"/>
        </w:tabs>
        <w:ind w:left="720" w:hanging="360"/>
      </w:pPr>
      <w:rPr>
        <w:rFonts w:ascii="Arial" w:hAnsi="Arial" w:hint="default"/>
      </w:rPr>
    </w:lvl>
    <w:lvl w:ilvl="2" w:tplc="C4D6E3F4">
      <w:start w:val="1"/>
      <w:numFmt w:val="bullet"/>
      <w:lvlText w:val="•"/>
      <w:lvlJc w:val="left"/>
      <w:pPr>
        <w:tabs>
          <w:tab w:val="num" w:pos="1440"/>
        </w:tabs>
        <w:ind w:left="1440" w:hanging="360"/>
      </w:pPr>
      <w:rPr>
        <w:rFonts w:ascii="Arial" w:hAnsi="Arial" w:hint="default"/>
      </w:rPr>
    </w:lvl>
    <w:lvl w:ilvl="3" w:tplc="A7A04DB6">
      <w:start w:val="1"/>
      <w:numFmt w:val="bullet"/>
      <w:lvlText w:val="•"/>
      <w:lvlJc w:val="left"/>
      <w:pPr>
        <w:tabs>
          <w:tab w:val="num" w:pos="2160"/>
        </w:tabs>
        <w:ind w:left="2160" w:hanging="360"/>
      </w:pPr>
      <w:rPr>
        <w:rFonts w:ascii="Arial" w:hAnsi="Arial" w:hint="default"/>
      </w:rPr>
    </w:lvl>
    <w:lvl w:ilvl="4" w:tplc="A506712A" w:tentative="1">
      <w:start w:val="1"/>
      <w:numFmt w:val="bullet"/>
      <w:lvlText w:val="•"/>
      <w:lvlJc w:val="left"/>
      <w:pPr>
        <w:tabs>
          <w:tab w:val="num" w:pos="2880"/>
        </w:tabs>
        <w:ind w:left="2880" w:hanging="360"/>
      </w:pPr>
      <w:rPr>
        <w:rFonts w:ascii="Arial" w:hAnsi="Arial" w:hint="default"/>
      </w:rPr>
    </w:lvl>
    <w:lvl w:ilvl="5" w:tplc="E4B4559A" w:tentative="1">
      <w:start w:val="1"/>
      <w:numFmt w:val="bullet"/>
      <w:lvlText w:val="•"/>
      <w:lvlJc w:val="left"/>
      <w:pPr>
        <w:tabs>
          <w:tab w:val="num" w:pos="3600"/>
        </w:tabs>
        <w:ind w:left="3600" w:hanging="360"/>
      </w:pPr>
      <w:rPr>
        <w:rFonts w:ascii="Arial" w:hAnsi="Arial" w:hint="default"/>
      </w:rPr>
    </w:lvl>
    <w:lvl w:ilvl="6" w:tplc="7332B70C" w:tentative="1">
      <w:start w:val="1"/>
      <w:numFmt w:val="bullet"/>
      <w:lvlText w:val="•"/>
      <w:lvlJc w:val="left"/>
      <w:pPr>
        <w:tabs>
          <w:tab w:val="num" w:pos="4320"/>
        </w:tabs>
        <w:ind w:left="4320" w:hanging="360"/>
      </w:pPr>
      <w:rPr>
        <w:rFonts w:ascii="Arial" w:hAnsi="Arial" w:hint="default"/>
      </w:rPr>
    </w:lvl>
    <w:lvl w:ilvl="7" w:tplc="D99CD33C" w:tentative="1">
      <w:start w:val="1"/>
      <w:numFmt w:val="bullet"/>
      <w:lvlText w:val="•"/>
      <w:lvlJc w:val="left"/>
      <w:pPr>
        <w:tabs>
          <w:tab w:val="num" w:pos="5040"/>
        </w:tabs>
        <w:ind w:left="5040" w:hanging="360"/>
      </w:pPr>
      <w:rPr>
        <w:rFonts w:ascii="Arial" w:hAnsi="Arial" w:hint="default"/>
      </w:rPr>
    </w:lvl>
    <w:lvl w:ilvl="8" w:tplc="47E21362" w:tentative="1">
      <w:start w:val="1"/>
      <w:numFmt w:val="bullet"/>
      <w:lvlText w:val="•"/>
      <w:lvlJc w:val="left"/>
      <w:pPr>
        <w:tabs>
          <w:tab w:val="num" w:pos="5760"/>
        </w:tabs>
        <w:ind w:left="5760" w:hanging="360"/>
      </w:pPr>
      <w:rPr>
        <w:rFonts w:ascii="Arial" w:hAnsi="Arial" w:hint="default"/>
      </w:rPr>
    </w:lvl>
  </w:abstractNum>
  <w:abstractNum w:abstractNumId="26">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C6590A"/>
    <w:multiLevelType w:val="hybridMultilevel"/>
    <w:tmpl w:val="31ACEF76"/>
    <w:lvl w:ilvl="0" w:tplc="19CACCDA">
      <w:start w:val="1"/>
      <w:numFmt w:val="bullet"/>
      <w:lvlText w:val="•"/>
      <w:lvlJc w:val="left"/>
      <w:pPr>
        <w:tabs>
          <w:tab w:val="num" w:pos="720"/>
        </w:tabs>
        <w:ind w:left="720" w:hanging="360"/>
      </w:pPr>
      <w:rPr>
        <w:rFonts w:ascii="Arial" w:hAnsi="Arial" w:hint="default"/>
      </w:rPr>
    </w:lvl>
    <w:lvl w:ilvl="1" w:tplc="7F22A554">
      <w:start w:val="5942"/>
      <w:numFmt w:val="bullet"/>
      <w:lvlText w:val="–"/>
      <w:lvlJc w:val="left"/>
      <w:pPr>
        <w:tabs>
          <w:tab w:val="num" w:pos="1440"/>
        </w:tabs>
        <w:ind w:left="1440" w:hanging="360"/>
      </w:pPr>
      <w:rPr>
        <w:rFonts w:ascii="Arial" w:hAnsi="Arial" w:hint="default"/>
      </w:rPr>
    </w:lvl>
    <w:lvl w:ilvl="2" w:tplc="310C1510">
      <w:start w:val="5942"/>
      <w:numFmt w:val="bullet"/>
      <w:lvlText w:val="•"/>
      <w:lvlJc w:val="left"/>
      <w:pPr>
        <w:tabs>
          <w:tab w:val="num" w:pos="2160"/>
        </w:tabs>
        <w:ind w:left="2160" w:hanging="360"/>
      </w:pPr>
      <w:rPr>
        <w:rFonts w:ascii="Arial" w:hAnsi="Arial" w:hint="default"/>
      </w:rPr>
    </w:lvl>
    <w:lvl w:ilvl="3" w:tplc="6A467E6C" w:tentative="1">
      <w:start w:val="1"/>
      <w:numFmt w:val="bullet"/>
      <w:lvlText w:val="•"/>
      <w:lvlJc w:val="left"/>
      <w:pPr>
        <w:tabs>
          <w:tab w:val="num" w:pos="2880"/>
        </w:tabs>
        <w:ind w:left="2880" w:hanging="360"/>
      </w:pPr>
      <w:rPr>
        <w:rFonts w:ascii="Arial" w:hAnsi="Arial" w:hint="default"/>
      </w:rPr>
    </w:lvl>
    <w:lvl w:ilvl="4" w:tplc="6284D820" w:tentative="1">
      <w:start w:val="1"/>
      <w:numFmt w:val="bullet"/>
      <w:lvlText w:val="•"/>
      <w:lvlJc w:val="left"/>
      <w:pPr>
        <w:tabs>
          <w:tab w:val="num" w:pos="3600"/>
        </w:tabs>
        <w:ind w:left="3600" w:hanging="360"/>
      </w:pPr>
      <w:rPr>
        <w:rFonts w:ascii="Arial" w:hAnsi="Arial" w:hint="default"/>
      </w:rPr>
    </w:lvl>
    <w:lvl w:ilvl="5" w:tplc="CD76D810" w:tentative="1">
      <w:start w:val="1"/>
      <w:numFmt w:val="bullet"/>
      <w:lvlText w:val="•"/>
      <w:lvlJc w:val="left"/>
      <w:pPr>
        <w:tabs>
          <w:tab w:val="num" w:pos="4320"/>
        </w:tabs>
        <w:ind w:left="4320" w:hanging="360"/>
      </w:pPr>
      <w:rPr>
        <w:rFonts w:ascii="Arial" w:hAnsi="Arial" w:hint="default"/>
      </w:rPr>
    </w:lvl>
    <w:lvl w:ilvl="6" w:tplc="626E71CA" w:tentative="1">
      <w:start w:val="1"/>
      <w:numFmt w:val="bullet"/>
      <w:lvlText w:val="•"/>
      <w:lvlJc w:val="left"/>
      <w:pPr>
        <w:tabs>
          <w:tab w:val="num" w:pos="5040"/>
        </w:tabs>
        <w:ind w:left="5040" w:hanging="360"/>
      </w:pPr>
      <w:rPr>
        <w:rFonts w:ascii="Arial" w:hAnsi="Arial" w:hint="default"/>
      </w:rPr>
    </w:lvl>
    <w:lvl w:ilvl="7" w:tplc="B94AC998" w:tentative="1">
      <w:start w:val="1"/>
      <w:numFmt w:val="bullet"/>
      <w:lvlText w:val="•"/>
      <w:lvlJc w:val="left"/>
      <w:pPr>
        <w:tabs>
          <w:tab w:val="num" w:pos="5760"/>
        </w:tabs>
        <w:ind w:left="5760" w:hanging="360"/>
      </w:pPr>
      <w:rPr>
        <w:rFonts w:ascii="Arial" w:hAnsi="Arial" w:hint="default"/>
      </w:rPr>
    </w:lvl>
    <w:lvl w:ilvl="8" w:tplc="7BD8AF6E" w:tentative="1">
      <w:start w:val="1"/>
      <w:numFmt w:val="bullet"/>
      <w:lvlText w:val="•"/>
      <w:lvlJc w:val="left"/>
      <w:pPr>
        <w:tabs>
          <w:tab w:val="num" w:pos="6480"/>
        </w:tabs>
        <w:ind w:left="6480" w:hanging="360"/>
      </w:pPr>
      <w:rPr>
        <w:rFonts w:ascii="Arial" w:hAnsi="Arial" w:hint="default"/>
      </w:rPr>
    </w:lvl>
  </w:abstractNum>
  <w:abstractNum w:abstractNumId="28">
    <w:nsid w:val="527050AA"/>
    <w:multiLevelType w:val="singleLevel"/>
    <w:tmpl w:val="BC14E5D4"/>
    <w:lvl w:ilvl="0">
      <w:start w:val="1"/>
      <w:numFmt w:val="lowerLetter"/>
      <w:pStyle w:val="Reference"/>
      <w:lvlText w:val="%1)"/>
      <w:legacy w:legacy="1" w:legacySpace="0" w:legacyIndent="283"/>
      <w:lvlJc w:val="left"/>
      <w:pPr>
        <w:ind w:left="567" w:hanging="283"/>
      </w:pPr>
    </w:lvl>
  </w:abstractNum>
  <w:abstractNum w:abstractNumId="29">
    <w:nsid w:val="548529DF"/>
    <w:multiLevelType w:val="hybridMultilevel"/>
    <w:tmpl w:val="38706ED4"/>
    <w:lvl w:ilvl="0" w:tplc="52B2E89C">
      <w:start w:val="1"/>
      <w:numFmt w:val="bullet"/>
      <w:lvlText w:val=""/>
      <w:lvlPicBulletId w:val="0"/>
      <w:lvlJc w:val="left"/>
      <w:pPr>
        <w:tabs>
          <w:tab w:val="num" w:pos="720"/>
        </w:tabs>
        <w:ind w:left="720" w:hanging="360"/>
      </w:pPr>
      <w:rPr>
        <w:rFonts w:ascii="Symbol" w:hAnsi="Symbol" w:hint="default"/>
      </w:rPr>
    </w:lvl>
    <w:lvl w:ilvl="1" w:tplc="4EC8CF18" w:tentative="1">
      <w:start w:val="1"/>
      <w:numFmt w:val="bullet"/>
      <w:lvlText w:val=""/>
      <w:lvlPicBulletId w:val="0"/>
      <w:lvlJc w:val="left"/>
      <w:pPr>
        <w:tabs>
          <w:tab w:val="num" w:pos="1440"/>
        </w:tabs>
        <w:ind w:left="1440" w:hanging="360"/>
      </w:pPr>
      <w:rPr>
        <w:rFonts w:ascii="Symbol" w:hAnsi="Symbol" w:hint="default"/>
      </w:rPr>
    </w:lvl>
    <w:lvl w:ilvl="2" w:tplc="4C4A2998" w:tentative="1">
      <w:start w:val="1"/>
      <w:numFmt w:val="bullet"/>
      <w:lvlText w:val=""/>
      <w:lvlPicBulletId w:val="0"/>
      <w:lvlJc w:val="left"/>
      <w:pPr>
        <w:tabs>
          <w:tab w:val="num" w:pos="2160"/>
        </w:tabs>
        <w:ind w:left="2160" w:hanging="360"/>
      </w:pPr>
      <w:rPr>
        <w:rFonts w:ascii="Symbol" w:hAnsi="Symbol" w:hint="default"/>
      </w:rPr>
    </w:lvl>
    <w:lvl w:ilvl="3" w:tplc="FCF02EE0" w:tentative="1">
      <w:start w:val="1"/>
      <w:numFmt w:val="bullet"/>
      <w:lvlText w:val=""/>
      <w:lvlPicBulletId w:val="0"/>
      <w:lvlJc w:val="left"/>
      <w:pPr>
        <w:tabs>
          <w:tab w:val="num" w:pos="2880"/>
        </w:tabs>
        <w:ind w:left="2880" w:hanging="360"/>
      </w:pPr>
      <w:rPr>
        <w:rFonts w:ascii="Symbol" w:hAnsi="Symbol" w:hint="default"/>
      </w:rPr>
    </w:lvl>
    <w:lvl w:ilvl="4" w:tplc="AD8C4958" w:tentative="1">
      <w:start w:val="1"/>
      <w:numFmt w:val="bullet"/>
      <w:lvlText w:val=""/>
      <w:lvlPicBulletId w:val="0"/>
      <w:lvlJc w:val="left"/>
      <w:pPr>
        <w:tabs>
          <w:tab w:val="num" w:pos="3600"/>
        </w:tabs>
        <w:ind w:left="3600" w:hanging="360"/>
      </w:pPr>
      <w:rPr>
        <w:rFonts w:ascii="Symbol" w:hAnsi="Symbol" w:hint="default"/>
      </w:rPr>
    </w:lvl>
    <w:lvl w:ilvl="5" w:tplc="2F2E50C4" w:tentative="1">
      <w:start w:val="1"/>
      <w:numFmt w:val="bullet"/>
      <w:lvlText w:val=""/>
      <w:lvlPicBulletId w:val="0"/>
      <w:lvlJc w:val="left"/>
      <w:pPr>
        <w:tabs>
          <w:tab w:val="num" w:pos="4320"/>
        </w:tabs>
        <w:ind w:left="4320" w:hanging="360"/>
      </w:pPr>
      <w:rPr>
        <w:rFonts w:ascii="Symbol" w:hAnsi="Symbol" w:hint="default"/>
      </w:rPr>
    </w:lvl>
    <w:lvl w:ilvl="6" w:tplc="F9A27744" w:tentative="1">
      <w:start w:val="1"/>
      <w:numFmt w:val="bullet"/>
      <w:lvlText w:val=""/>
      <w:lvlPicBulletId w:val="0"/>
      <w:lvlJc w:val="left"/>
      <w:pPr>
        <w:tabs>
          <w:tab w:val="num" w:pos="5040"/>
        </w:tabs>
        <w:ind w:left="5040" w:hanging="360"/>
      </w:pPr>
      <w:rPr>
        <w:rFonts w:ascii="Symbol" w:hAnsi="Symbol" w:hint="default"/>
      </w:rPr>
    </w:lvl>
    <w:lvl w:ilvl="7" w:tplc="C5E4550A" w:tentative="1">
      <w:start w:val="1"/>
      <w:numFmt w:val="bullet"/>
      <w:lvlText w:val=""/>
      <w:lvlPicBulletId w:val="0"/>
      <w:lvlJc w:val="left"/>
      <w:pPr>
        <w:tabs>
          <w:tab w:val="num" w:pos="5760"/>
        </w:tabs>
        <w:ind w:left="5760" w:hanging="360"/>
      </w:pPr>
      <w:rPr>
        <w:rFonts w:ascii="Symbol" w:hAnsi="Symbol" w:hint="default"/>
      </w:rPr>
    </w:lvl>
    <w:lvl w:ilvl="8" w:tplc="E448489E" w:tentative="1">
      <w:start w:val="1"/>
      <w:numFmt w:val="bullet"/>
      <w:lvlText w:val=""/>
      <w:lvlPicBulletId w:val="0"/>
      <w:lvlJc w:val="left"/>
      <w:pPr>
        <w:tabs>
          <w:tab w:val="num" w:pos="6480"/>
        </w:tabs>
        <w:ind w:left="6480" w:hanging="360"/>
      </w:pPr>
      <w:rPr>
        <w:rFonts w:ascii="Symbol" w:hAnsi="Symbol" w:hint="default"/>
      </w:rPr>
    </w:lvl>
  </w:abstractNum>
  <w:abstractNum w:abstractNumId="3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1">
    <w:nsid w:val="5B9539AC"/>
    <w:multiLevelType w:val="hybridMultilevel"/>
    <w:tmpl w:val="847E7DFE"/>
    <w:lvl w:ilvl="0" w:tplc="D84457F6">
      <w:start w:val="1"/>
      <w:numFmt w:val="bullet"/>
      <w:lvlText w:val="•"/>
      <w:lvlJc w:val="left"/>
      <w:pPr>
        <w:tabs>
          <w:tab w:val="num" w:pos="720"/>
        </w:tabs>
        <w:ind w:left="720" w:hanging="360"/>
      </w:pPr>
      <w:rPr>
        <w:rFonts w:ascii="Arial" w:hAnsi="Arial" w:hint="default"/>
      </w:rPr>
    </w:lvl>
    <w:lvl w:ilvl="1" w:tplc="06EA7FB4">
      <w:start w:val="724"/>
      <w:numFmt w:val="bullet"/>
      <w:lvlText w:val="–"/>
      <w:lvlJc w:val="left"/>
      <w:pPr>
        <w:tabs>
          <w:tab w:val="num" w:pos="1440"/>
        </w:tabs>
        <w:ind w:left="1440" w:hanging="360"/>
      </w:pPr>
      <w:rPr>
        <w:rFonts w:ascii="Arial" w:hAnsi="Arial" w:hint="default"/>
      </w:rPr>
    </w:lvl>
    <w:lvl w:ilvl="2" w:tplc="A94A2BA0">
      <w:start w:val="724"/>
      <w:numFmt w:val="bullet"/>
      <w:lvlText w:val="•"/>
      <w:lvlJc w:val="left"/>
      <w:pPr>
        <w:tabs>
          <w:tab w:val="num" w:pos="2160"/>
        </w:tabs>
        <w:ind w:left="2160" w:hanging="360"/>
      </w:pPr>
      <w:rPr>
        <w:rFonts w:ascii="Arial" w:hAnsi="Arial" w:hint="default"/>
      </w:rPr>
    </w:lvl>
    <w:lvl w:ilvl="3" w:tplc="FAD6674E" w:tentative="1">
      <w:start w:val="1"/>
      <w:numFmt w:val="bullet"/>
      <w:lvlText w:val="•"/>
      <w:lvlJc w:val="left"/>
      <w:pPr>
        <w:tabs>
          <w:tab w:val="num" w:pos="2880"/>
        </w:tabs>
        <w:ind w:left="2880" w:hanging="360"/>
      </w:pPr>
      <w:rPr>
        <w:rFonts w:ascii="Arial" w:hAnsi="Arial" w:hint="default"/>
      </w:rPr>
    </w:lvl>
    <w:lvl w:ilvl="4" w:tplc="8092F1F6" w:tentative="1">
      <w:start w:val="1"/>
      <w:numFmt w:val="bullet"/>
      <w:lvlText w:val="•"/>
      <w:lvlJc w:val="left"/>
      <w:pPr>
        <w:tabs>
          <w:tab w:val="num" w:pos="3600"/>
        </w:tabs>
        <w:ind w:left="3600" w:hanging="360"/>
      </w:pPr>
      <w:rPr>
        <w:rFonts w:ascii="Arial" w:hAnsi="Arial" w:hint="default"/>
      </w:rPr>
    </w:lvl>
    <w:lvl w:ilvl="5" w:tplc="1E481CE2" w:tentative="1">
      <w:start w:val="1"/>
      <w:numFmt w:val="bullet"/>
      <w:lvlText w:val="•"/>
      <w:lvlJc w:val="left"/>
      <w:pPr>
        <w:tabs>
          <w:tab w:val="num" w:pos="4320"/>
        </w:tabs>
        <w:ind w:left="4320" w:hanging="360"/>
      </w:pPr>
      <w:rPr>
        <w:rFonts w:ascii="Arial" w:hAnsi="Arial" w:hint="default"/>
      </w:rPr>
    </w:lvl>
    <w:lvl w:ilvl="6" w:tplc="76586954" w:tentative="1">
      <w:start w:val="1"/>
      <w:numFmt w:val="bullet"/>
      <w:lvlText w:val="•"/>
      <w:lvlJc w:val="left"/>
      <w:pPr>
        <w:tabs>
          <w:tab w:val="num" w:pos="5040"/>
        </w:tabs>
        <w:ind w:left="5040" w:hanging="360"/>
      </w:pPr>
      <w:rPr>
        <w:rFonts w:ascii="Arial" w:hAnsi="Arial" w:hint="default"/>
      </w:rPr>
    </w:lvl>
    <w:lvl w:ilvl="7" w:tplc="18247796" w:tentative="1">
      <w:start w:val="1"/>
      <w:numFmt w:val="bullet"/>
      <w:lvlText w:val="•"/>
      <w:lvlJc w:val="left"/>
      <w:pPr>
        <w:tabs>
          <w:tab w:val="num" w:pos="5760"/>
        </w:tabs>
        <w:ind w:left="5760" w:hanging="360"/>
      </w:pPr>
      <w:rPr>
        <w:rFonts w:ascii="Arial" w:hAnsi="Arial" w:hint="default"/>
      </w:rPr>
    </w:lvl>
    <w:lvl w:ilvl="8" w:tplc="14B6D734" w:tentative="1">
      <w:start w:val="1"/>
      <w:numFmt w:val="bullet"/>
      <w:lvlText w:val="•"/>
      <w:lvlJc w:val="left"/>
      <w:pPr>
        <w:tabs>
          <w:tab w:val="num" w:pos="6480"/>
        </w:tabs>
        <w:ind w:left="6480" w:hanging="360"/>
      </w:pPr>
      <w:rPr>
        <w:rFonts w:ascii="Arial" w:hAnsi="Arial" w:hint="default"/>
      </w:rPr>
    </w:lvl>
  </w:abstractNum>
  <w:abstractNum w:abstractNumId="32">
    <w:nsid w:val="5DAF41FC"/>
    <w:multiLevelType w:val="hybridMultilevel"/>
    <w:tmpl w:val="C9CC52D4"/>
    <w:lvl w:ilvl="0" w:tplc="D238264E">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5F340B36"/>
    <w:multiLevelType w:val="hybridMultilevel"/>
    <w:tmpl w:val="40DCADBE"/>
    <w:lvl w:ilvl="0" w:tplc="5B32F4A0">
      <w:start w:val="21"/>
      <w:numFmt w:val="bullet"/>
      <w:lvlText w:val="-"/>
      <w:lvlJc w:val="left"/>
      <w:pPr>
        <w:ind w:left="1788" w:hanging="360"/>
      </w:pPr>
      <w:rPr>
        <w:rFonts w:ascii="Times New Roman" w:eastAsia="宋体" w:hAnsi="Times New Roman" w:cs="Times New Roman" w:hint="default"/>
      </w:rPr>
    </w:lvl>
    <w:lvl w:ilvl="1" w:tplc="04090003" w:tentative="1">
      <w:start w:val="1"/>
      <w:numFmt w:val="bullet"/>
      <w:lvlText w:val=""/>
      <w:lvlJc w:val="left"/>
      <w:pPr>
        <w:ind w:left="2268" w:hanging="420"/>
      </w:pPr>
      <w:rPr>
        <w:rFonts w:ascii="Wingdings" w:hAnsi="Wingdings" w:hint="default"/>
      </w:rPr>
    </w:lvl>
    <w:lvl w:ilvl="2" w:tplc="04090005" w:tentative="1">
      <w:start w:val="1"/>
      <w:numFmt w:val="bullet"/>
      <w:lvlText w:val=""/>
      <w:lvlJc w:val="left"/>
      <w:pPr>
        <w:ind w:left="2688" w:hanging="420"/>
      </w:pPr>
      <w:rPr>
        <w:rFonts w:ascii="Wingdings" w:hAnsi="Wingdings" w:hint="default"/>
      </w:rPr>
    </w:lvl>
    <w:lvl w:ilvl="3" w:tplc="04090001" w:tentative="1">
      <w:start w:val="1"/>
      <w:numFmt w:val="bullet"/>
      <w:lvlText w:val=""/>
      <w:lvlJc w:val="left"/>
      <w:pPr>
        <w:ind w:left="3108" w:hanging="420"/>
      </w:pPr>
      <w:rPr>
        <w:rFonts w:ascii="Wingdings" w:hAnsi="Wingdings" w:hint="default"/>
      </w:rPr>
    </w:lvl>
    <w:lvl w:ilvl="4" w:tplc="04090003" w:tentative="1">
      <w:start w:val="1"/>
      <w:numFmt w:val="bullet"/>
      <w:lvlText w:val=""/>
      <w:lvlJc w:val="left"/>
      <w:pPr>
        <w:ind w:left="3528" w:hanging="420"/>
      </w:pPr>
      <w:rPr>
        <w:rFonts w:ascii="Wingdings" w:hAnsi="Wingdings" w:hint="default"/>
      </w:rPr>
    </w:lvl>
    <w:lvl w:ilvl="5" w:tplc="04090005" w:tentative="1">
      <w:start w:val="1"/>
      <w:numFmt w:val="bullet"/>
      <w:lvlText w:val=""/>
      <w:lvlJc w:val="left"/>
      <w:pPr>
        <w:ind w:left="3948" w:hanging="420"/>
      </w:pPr>
      <w:rPr>
        <w:rFonts w:ascii="Wingdings" w:hAnsi="Wingdings" w:hint="default"/>
      </w:rPr>
    </w:lvl>
    <w:lvl w:ilvl="6" w:tplc="04090001" w:tentative="1">
      <w:start w:val="1"/>
      <w:numFmt w:val="bullet"/>
      <w:lvlText w:val=""/>
      <w:lvlJc w:val="left"/>
      <w:pPr>
        <w:ind w:left="4368" w:hanging="420"/>
      </w:pPr>
      <w:rPr>
        <w:rFonts w:ascii="Wingdings" w:hAnsi="Wingdings" w:hint="default"/>
      </w:rPr>
    </w:lvl>
    <w:lvl w:ilvl="7" w:tplc="04090003" w:tentative="1">
      <w:start w:val="1"/>
      <w:numFmt w:val="bullet"/>
      <w:lvlText w:val=""/>
      <w:lvlJc w:val="left"/>
      <w:pPr>
        <w:ind w:left="4788" w:hanging="420"/>
      </w:pPr>
      <w:rPr>
        <w:rFonts w:ascii="Wingdings" w:hAnsi="Wingdings" w:hint="default"/>
      </w:rPr>
    </w:lvl>
    <w:lvl w:ilvl="8" w:tplc="04090005" w:tentative="1">
      <w:start w:val="1"/>
      <w:numFmt w:val="bullet"/>
      <w:lvlText w:val=""/>
      <w:lvlJc w:val="left"/>
      <w:pPr>
        <w:ind w:left="5208" w:hanging="420"/>
      </w:pPr>
      <w:rPr>
        <w:rFonts w:ascii="Wingdings" w:hAnsi="Wingdings" w:hint="default"/>
      </w:rPr>
    </w:lvl>
  </w:abstractNum>
  <w:abstractNum w:abstractNumId="34">
    <w:nsid w:val="64C05F25"/>
    <w:multiLevelType w:val="hybridMultilevel"/>
    <w:tmpl w:val="AF6E9150"/>
    <w:lvl w:ilvl="0" w:tplc="323EFB56">
      <w:start w:val="1"/>
      <w:numFmt w:val="bullet"/>
      <w:lvlText w:val="•"/>
      <w:lvlJc w:val="left"/>
      <w:pPr>
        <w:tabs>
          <w:tab w:val="num" w:pos="720"/>
        </w:tabs>
        <w:ind w:left="720" w:hanging="360"/>
      </w:pPr>
      <w:rPr>
        <w:rFonts w:ascii="Arial" w:hAnsi="Arial" w:hint="default"/>
      </w:rPr>
    </w:lvl>
    <w:lvl w:ilvl="1" w:tplc="9DE85DF0">
      <w:start w:val="1"/>
      <w:numFmt w:val="bullet"/>
      <w:lvlText w:val="•"/>
      <w:lvlJc w:val="left"/>
      <w:pPr>
        <w:tabs>
          <w:tab w:val="num" w:pos="1440"/>
        </w:tabs>
        <w:ind w:left="1440" w:hanging="360"/>
      </w:pPr>
      <w:rPr>
        <w:rFonts w:ascii="Arial" w:hAnsi="Arial" w:hint="default"/>
      </w:rPr>
    </w:lvl>
    <w:lvl w:ilvl="2" w:tplc="37809040">
      <w:start w:val="709"/>
      <w:numFmt w:val="bullet"/>
      <w:lvlText w:val="-"/>
      <w:lvlJc w:val="left"/>
      <w:pPr>
        <w:tabs>
          <w:tab w:val="num" w:pos="2160"/>
        </w:tabs>
        <w:ind w:left="2160" w:hanging="360"/>
      </w:pPr>
      <w:rPr>
        <w:rFonts w:ascii="宋体" w:hAnsi="宋体" w:hint="default"/>
      </w:rPr>
    </w:lvl>
    <w:lvl w:ilvl="3" w:tplc="57B2B968" w:tentative="1">
      <w:start w:val="1"/>
      <w:numFmt w:val="bullet"/>
      <w:lvlText w:val="•"/>
      <w:lvlJc w:val="left"/>
      <w:pPr>
        <w:tabs>
          <w:tab w:val="num" w:pos="2880"/>
        </w:tabs>
        <w:ind w:left="2880" w:hanging="360"/>
      </w:pPr>
      <w:rPr>
        <w:rFonts w:ascii="Arial" w:hAnsi="Arial" w:hint="default"/>
      </w:rPr>
    </w:lvl>
    <w:lvl w:ilvl="4" w:tplc="6D4A2D04" w:tentative="1">
      <w:start w:val="1"/>
      <w:numFmt w:val="bullet"/>
      <w:lvlText w:val="•"/>
      <w:lvlJc w:val="left"/>
      <w:pPr>
        <w:tabs>
          <w:tab w:val="num" w:pos="3600"/>
        </w:tabs>
        <w:ind w:left="3600" w:hanging="360"/>
      </w:pPr>
      <w:rPr>
        <w:rFonts w:ascii="Arial" w:hAnsi="Arial" w:hint="default"/>
      </w:rPr>
    </w:lvl>
    <w:lvl w:ilvl="5" w:tplc="607879B0" w:tentative="1">
      <w:start w:val="1"/>
      <w:numFmt w:val="bullet"/>
      <w:lvlText w:val="•"/>
      <w:lvlJc w:val="left"/>
      <w:pPr>
        <w:tabs>
          <w:tab w:val="num" w:pos="4320"/>
        </w:tabs>
        <w:ind w:left="4320" w:hanging="360"/>
      </w:pPr>
      <w:rPr>
        <w:rFonts w:ascii="Arial" w:hAnsi="Arial" w:hint="default"/>
      </w:rPr>
    </w:lvl>
    <w:lvl w:ilvl="6" w:tplc="C0BC7D04" w:tentative="1">
      <w:start w:val="1"/>
      <w:numFmt w:val="bullet"/>
      <w:lvlText w:val="•"/>
      <w:lvlJc w:val="left"/>
      <w:pPr>
        <w:tabs>
          <w:tab w:val="num" w:pos="5040"/>
        </w:tabs>
        <w:ind w:left="5040" w:hanging="360"/>
      </w:pPr>
      <w:rPr>
        <w:rFonts w:ascii="Arial" w:hAnsi="Arial" w:hint="default"/>
      </w:rPr>
    </w:lvl>
    <w:lvl w:ilvl="7" w:tplc="802A6F3C" w:tentative="1">
      <w:start w:val="1"/>
      <w:numFmt w:val="bullet"/>
      <w:lvlText w:val="•"/>
      <w:lvlJc w:val="left"/>
      <w:pPr>
        <w:tabs>
          <w:tab w:val="num" w:pos="5760"/>
        </w:tabs>
        <w:ind w:left="5760" w:hanging="360"/>
      </w:pPr>
      <w:rPr>
        <w:rFonts w:ascii="Arial" w:hAnsi="Arial" w:hint="default"/>
      </w:rPr>
    </w:lvl>
    <w:lvl w:ilvl="8" w:tplc="B08ECFB2" w:tentative="1">
      <w:start w:val="1"/>
      <w:numFmt w:val="bullet"/>
      <w:lvlText w:val="•"/>
      <w:lvlJc w:val="left"/>
      <w:pPr>
        <w:tabs>
          <w:tab w:val="num" w:pos="6480"/>
        </w:tabs>
        <w:ind w:left="6480" w:hanging="360"/>
      </w:pPr>
      <w:rPr>
        <w:rFonts w:ascii="Arial" w:hAnsi="Arial" w:hint="default"/>
      </w:rPr>
    </w:lvl>
  </w:abstractNum>
  <w:abstractNum w:abstractNumId="35">
    <w:nsid w:val="67CF3DD6"/>
    <w:multiLevelType w:val="hybridMultilevel"/>
    <w:tmpl w:val="148CB71C"/>
    <w:lvl w:ilvl="0" w:tplc="A0CE93F6">
      <w:start w:val="1"/>
      <w:numFmt w:val="bullet"/>
      <w:lvlText w:val="•"/>
      <w:lvlJc w:val="left"/>
      <w:pPr>
        <w:tabs>
          <w:tab w:val="num" w:pos="720"/>
        </w:tabs>
        <w:ind w:left="720" w:hanging="360"/>
      </w:pPr>
      <w:rPr>
        <w:rFonts w:ascii="Arial" w:hAnsi="Arial" w:hint="default"/>
      </w:rPr>
    </w:lvl>
    <w:lvl w:ilvl="1" w:tplc="4CAE42A8">
      <w:start w:val="1"/>
      <w:numFmt w:val="bullet"/>
      <w:lvlText w:val="−"/>
      <w:lvlJc w:val="left"/>
      <w:pPr>
        <w:tabs>
          <w:tab w:val="num" w:pos="1440"/>
        </w:tabs>
        <w:ind w:left="1440" w:hanging="360"/>
      </w:pPr>
      <w:rPr>
        <w:rFonts w:ascii="微软雅黑" w:eastAsia="微软雅黑" w:hAnsi="微软雅黑" w:hint="eastAsia"/>
      </w:rPr>
    </w:lvl>
    <w:lvl w:ilvl="2" w:tplc="C4D6E3F4">
      <w:start w:val="1"/>
      <w:numFmt w:val="bullet"/>
      <w:lvlText w:val="•"/>
      <w:lvlJc w:val="left"/>
      <w:pPr>
        <w:tabs>
          <w:tab w:val="num" w:pos="2160"/>
        </w:tabs>
        <w:ind w:left="2160" w:hanging="360"/>
      </w:pPr>
      <w:rPr>
        <w:rFonts w:ascii="Arial" w:hAnsi="Arial" w:hint="default"/>
      </w:rPr>
    </w:lvl>
    <w:lvl w:ilvl="3" w:tplc="A7A04DB6" w:tentative="1">
      <w:start w:val="1"/>
      <w:numFmt w:val="bullet"/>
      <w:lvlText w:val="•"/>
      <w:lvlJc w:val="left"/>
      <w:pPr>
        <w:tabs>
          <w:tab w:val="num" w:pos="2880"/>
        </w:tabs>
        <w:ind w:left="2880" w:hanging="360"/>
      </w:pPr>
      <w:rPr>
        <w:rFonts w:ascii="Arial" w:hAnsi="Arial" w:hint="default"/>
      </w:rPr>
    </w:lvl>
    <w:lvl w:ilvl="4" w:tplc="A506712A" w:tentative="1">
      <w:start w:val="1"/>
      <w:numFmt w:val="bullet"/>
      <w:lvlText w:val="•"/>
      <w:lvlJc w:val="left"/>
      <w:pPr>
        <w:tabs>
          <w:tab w:val="num" w:pos="3600"/>
        </w:tabs>
        <w:ind w:left="3600" w:hanging="360"/>
      </w:pPr>
      <w:rPr>
        <w:rFonts w:ascii="Arial" w:hAnsi="Arial" w:hint="default"/>
      </w:rPr>
    </w:lvl>
    <w:lvl w:ilvl="5" w:tplc="E4B4559A" w:tentative="1">
      <w:start w:val="1"/>
      <w:numFmt w:val="bullet"/>
      <w:lvlText w:val="•"/>
      <w:lvlJc w:val="left"/>
      <w:pPr>
        <w:tabs>
          <w:tab w:val="num" w:pos="4320"/>
        </w:tabs>
        <w:ind w:left="4320" w:hanging="360"/>
      </w:pPr>
      <w:rPr>
        <w:rFonts w:ascii="Arial" w:hAnsi="Arial" w:hint="default"/>
      </w:rPr>
    </w:lvl>
    <w:lvl w:ilvl="6" w:tplc="7332B70C" w:tentative="1">
      <w:start w:val="1"/>
      <w:numFmt w:val="bullet"/>
      <w:lvlText w:val="•"/>
      <w:lvlJc w:val="left"/>
      <w:pPr>
        <w:tabs>
          <w:tab w:val="num" w:pos="5040"/>
        </w:tabs>
        <w:ind w:left="5040" w:hanging="360"/>
      </w:pPr>
      <w:rPr>
        <w:rFonts w:ascii="Arial" w:hAnsi="Arial" w:hint="default"/>
      </w:rPr>
    </w:lvl>
    <w:lvl w:ilvl="7" w:tplc="D99CD33C" w:tentative="1">
      <w:start w:val="1"/>
      <w:numFmt w:val="bullet"/>
      <w:lvlText w:val="•"/>
      <w:lvlJc w:val="left"/>
      <w:pPr>
        <w:tabs>
          <w:tab w:val="num" w:pos="5760"/>
        </w:tabs>
        <w:ind w:left="5760" w:hanging="360"/>
      </w:pPr>
      <w:rPr>
        <w:rFonts w:ascii="Arial" w:hAnsi="Arial" w:hint="default"/>
      </w:rPr>
    </w:lvl>
    <w:lvl w:ilvl="8" w:tplc="47E21362" w:tentative="1">
      <w:start w:val="1"/>
      <w:numFmt w:val="bullet"/>
      <w:lvlText w:val="•"/>
      <w:lvlJc w:val="left"/>
      <w:pPr>
        <w:tabs>
          <w:tab w:val="num" w:pos="6480"/>
        </w:tabs>
        <w:ind w:left="6480" w:hanging="360"/>
      </w:pPr>
      <w:rPr>
        <w:rFonts w:ascii="Arial" w:hAnsi="Arial" w:hint="default"/>
      </w:rPr>
    </w:lvl>
  </w:abstractNum>
  <w:abstractNum w:abstractNumId="36">
    <w:nsid w:val="6BD46804"/>
    <w:multiLevelType w:val="hybridMultilevel"/>
    <w:tmpl w:val="6734A778"/>
    <w:lvl w:ilvl="0" w:tplc="1EBEBB74">
      <w:start w:val="1"/>
      <w:numFmt w:val="bullet"/>
      <w:lvlText w:val="•"/>
      <w:lvlJc w:val="left"/>
      <w:pPr>
        <w:tabs>
          <w:tab w:val="num" w:pos="720"/>
        </w:tabs>
        <w:ind w:left="720" w:hanging="360"/>
      </w:pPr>
      <w:rPr>
        <w:rFonts w:ascii="Arial" w:hAnsi="Arial" w:hint="default"/>
      </w:rPr>
    </w:lvl>
    <w:lvl w:ilvl="1" w:tplc="089A3952">
      <w:start w:val="3234"/>
      <w:numFmt w:val="bullet"/>
      <w:lvlText w:val="–"/>
      <w:lvlJc w:val="left"/>
      <w:pPr>
        <w:tabs>
          <w:tab w:val="num" w:pos="1440"/>
        </w:tabs>
        <w:ind w:left="1440" w:hanging="360"/>
      </w:pPr>
      <w:rPr>
        <w:rFonts w:ascii="Arial" w:hAnsi="Arial" w:hint="default"/>
      </w:rPr>
    </w:lvl>
    <w:lvl w:ilvl="2" w:tplc="68329D68">
      <w:start w:val="3234"/>
      <w:numFmt w:val="bullet"/>
      <w:lvlText w:val="•"/>
      <w:lvlJc w:val="left"/>
      <w:pPr>
        <w:tabs>
          <w:tab w:val="num" w:pos="2160"/>
        </w:tabs>
        <w:ind w:left="2160" w:hanging="360"/>
      </w:pPr>
      <w:rPr>
        <w:rFonts w:ascii="Arial" w:hAnsi="Arial" w:hint="default"/>
      </w:rPr>
    </w:lvl>
    <w:lvl w:ilvl="3" w:tplc="353EE028" w:tentative="1">
      <w:start w:val="1"/>
      <w:numFmt w:val="bullet"/>
      <w:lvlText w:val="•"/>
      <w:lvlJc w:val="left"/>
      <w:pPr>
        <w:tabs>
          <w:tab w:val="num" w:pos="2880"/>
        </w:tabs>
        <w:ind w:left="2880" w:hanging="360"/>
      </w:pPr>
      <w:rPr>
        <w:rFonts w:ascii="Arial" w:hAnsi="Arial" w:hint="default"/>
      </w:rPr>
    </w:lvl>
    <w:lvl w:ilvl="4" w:tplc="F4808688" w:tentative="1">
      <w:start w:val="1"/>
      <w:numFmt w:val="bullet"/>
      <w:lvlText w:val="•"/>
      <w:lvlJc w:val="left"/>
      <w:pPr>
        <w:tabs>
          <w:tab w:val="num" w:pos="3600"/>
        </w:tabs>
        <w:ind w:left="3600" w:hanging="360"/>
      </w:pPr>
      <w:rPr>
        <w:rFonts w:ascii="Arial" w:hAnsi="Arial" w:hint="default"/>
      </w:rPr>
    </w:lvl>
    <w:lvl w:ilvl="5" w:tplc="72E6795A" w:tentative="1">
      <w:start w:val="1"/>
      <w:numFmt w:val="bullet"/>
      <w:lvlText w:val="•"/>
      <w:lvlJc w:val="left"/>
      <w:pPr>
        <w:tabs>
          <w:tab w:val="num" w:pos="4320"/>
        </w:tabs>
        <w:ind w:left="4320" w:hanging="360"/>
      </w:pPr>
      <w:rPr>
        <w:rFonts w:ascii="Arial" w:hAnsi="Arial" w:hint="default"/>
      </w:rPr>
    </w:lvl>
    <w:lvl w:ilvl="6" w:tplc="EB7A5B88" w:tentative="1">
      <w:start w:val="1"/>
      <w:numFmt w:val="bullet"/>
      <w:lvlText w:val="•"/>
      <w:lvlJc w:val="left"/>
      <w:pPr>
        <w:tabs>
          <w:tab w:val="num" w:pos="5040"/>
        </w:tabs>
        <w:ind w:left="5040" w:hanging="360"/>
      </w:pPr>
      <w:rPr>
        <w:rFonts w:ascii="Arial" w:hAnsi="Arial" w:hint="default"/>
      </w:rPr>
    </w:lvl>
    <w:lvl w:ilvl="7" w:tplc="DE643596" w:tentative="1">
      <w:start w:val="1"/>
      <w:numFmt w:val="bullet"/>
      <w:lvlText w:val="•"/>
      <w:lvlJc w:val="left"/>
      <w:pPr>
        <w:tabs>
          <w:tab w:val="num" w:pos="5760"/>
        </w:tabs>
        <w:ind w:left="5760" w:hanging="360"/>
      </w:pPr>
      <w:rPr>
        <w:rFonts w:ascii="Arial" w:hAnsi="Arial" w:hint="default"/>
      </w:rPr>
    </w:lvl>
    <w:lvl w:ilvl="8" w:tplc="15DC0130" w:tentative="1">
      <w:start w:val="1"/>
      <w:numFmt w:val="bullet"/>
      <w:lvlText w:val="•"/>
      <w:lvlJc w:val="left"/>
      <w:pPr>
        <w:tabs>
          <w:tab w:val="num" w:pos="6480"/>
        </w:tabs>
        <w:ind w:left="6480" w:hanging="360"/>
      </w:pPr>
      <w:rPr>
        <w:rFonts w:ascii="Arial" w:hAnsi="Arial" w:hint="default"/>
      </w:rPr>
    </w:lvl>
  </w:abstractNum>
  <w:abstractNum w:abstractNumId="37">
    <w:nsid w:val="6C7937E8"/>
    <w:multiLevelType w:val="hybridMultilevel"/>
    <w:tmpl w:val="E9C278F4"/>
    <w:lvl w:ilvl="0" w:tplc="B4269D3A">
      <w:start w:val="1"/>
      <w:numFmt w:val="bullet"/>
      <w:lvlText w:val="•"/>
      <w:lvlJc w:val="left"/>
      <w:pPr>
        <w:tabs>
          <w:tab w:val="num" w:pos="720"/>
        </w:tabs>
        <w:ind w:left="720" w:hanging="360"/>
      </w:pPr>
      <w:rPr>
        <w:rFonts w:ascii="Arial" w:hAnsi="Arial" w:hint="default"/>
      </w:rPr>
    </w:lvl>
    <w:lvl w:ilvl="1" w:tplc="5F9C6DD4">
      <w:start w:val="724"/>
      <w:numFmt w:val="bullet"/>
      <w:lvlText w:val="–"/>
      <w:lvlJc w:val="left"/>
      <w:pPr>
        <w:tabs>
          <w:tab w:val="num" w:pos="1440"/>
        </w:tabs>
        <w:ind w:left="1440" w:hanging="360"/>
      </w:pPr>
      <w:rPr>
        <w:rFonts w:ascii="Arial" w:hAnsi="Arial" w:hint="default"/>
      </w:rPr>
    </w:lvl>
    <w:lvl w:ilvl="2" w:tplc="EA66E5E6">
      <w:start w:val="724"/>
      <w:numFmt w:val="bullet"/>
      <w:lvlText w:val="•"/>
      <w:lvlJc w:val="left"/>
      <w:pPr>
        <w:tabs>
          <w:tab w:val="num" w:pos="2160"/>
        </w:tabs>
        <w:ind w:left="2160" w:hanging="360"/>
      </w:pPr>
      <w:rPr>
        <w:rFonts w:ascii="Arial" w:hAnsi="Arial" w:hint="default"/>
      </w:rPr>
    </w:lvl>
    <w:lvl w:ilvl="3" w:tplc="3B0A80CA" w:tentative="1">
      <w:start w:val="1"/>
      <w:numFmt w:val="bullet"/>
      <w:lvlText w:val="•"/>
      <w:lvlJc w:val="left"/>
      <w:pPr>
        <w:tabs>
          <w:tab w:val="num" w:pos="2880"/>
        </w:tabs>
        <w:ind w:left="2880" w:hanging="360"/>
      </w:pPr>
      <w:rPr>
        <w:rFonts w:ascii="Arial" w:hAnsi="Arial" w:hint="default"/>
      </w:rPr>
    </w:lvl>
    <w:lvl w:ilvl="4" w:tplc="5386D01A" w:tentative="1">
      <w:start w:val="1"/>
      <w:numFmt w:val="bullet"/>
      <w:lvlText w:val="•"/>
      <w:lvlJc w:val="left"/>
      <w:pPr>
        <w:tabs>
          <w:tab w:val="num" w:pos="3600"/>
        </w:tabs>
        <w:ind w:left="3600" w:hanging="360"/>
      </w:pPr>
      <w:rPr>
        <w:rFonts w:ascii="Arial" w:hAnsi="Arial" w:hint="default"/>
      </w:rPr>
    </w:lvl>
    <w:lvl w:ilvl="5" w:tplc="EEA61F12" w:tentative="1">
      <w:start w:val="1"/>
      <w:numFmt w:val="bullet"/>
      <w:lvlText w:val="•"/>
      <w:lvlJc w:val="left"/>
      <w:pPr>
        <w:tabs>
          <w:tab w:val="num" w:pos="4320"/>
        </w:tabs>
        <w:ind w:left="4320" w:hanging="360"/>
      </w:pPr>
      <w:rPr>
        <w:rFonts w:ascii="Arial" w:hAnsi="Arial" w:hint="default"/>
      </w:rPr>
    </w:lvl>
    <w:lvl w:ilvl="6" w:tplc="8128646E" w:tentative="1">
      <w:start w:val="1"/>
      <w:numFmt w:val="bullet"/>
      <w:lvlText w:val="•"/>
      <w:lvlJc w:val="left"/>
      <w:pPr>
        <w:tabs>
          <w:tab w:val="num" w:pos="5040"/>
        </w:tabs>
        <w:ind w:left="5040" w:hanging="360"/>
      </w:pPr>
      <w:rPr>
        <w:rFonts w:ascii="Arial" w:hAnsi="Arial" w:hint="default"/>
      </w:rPr>
    </w:lvl>
    <w:lvl w:ilvl="7" w:tplc="533446FE" w:tentative="1">
      <w:start w:val="1"/>
      <w:numFmt w:val="bullet"/>
      <w:lvlText w:val="•"/>
      <w:lvlJc w:val="left"/>
      <w:pPr>
        <w:tabs>
          <w:tab w:val="num" w:pos="5760"/>
        </w:tabs>
        <w:ind w:left="5760" w:hanging="360"/>
      </w:pPr>
      <w:rPr>
        <w:rFonts w:ascii="Arial" w:hAnsi="Arial" w:hint="default"/>
      </w:rPr>
    </w:lvl>
    <w:lvl w:ilvl="8" w:tplc="0F7E9958" w:tentative="1">
      <w:start w:val="1"/>
      <w:numFmt w:val="bullet"/>
      <w:lvlText w:val="•"/>
      <w:lvlJc w:val="left"/>
      <w:pPr>
        <w:tabs>
          <w:tab w:val="num" w:pos="6480"/>
        </w:tabs>
        <w:ind w:left="6480" w:hanging="360"/>
      </w:pPr>
      <w:rPr>
        <w:rFonts w:ascii="Arial" w:hAnsi="Arial" w:hint="default"/>
      </w:rPr>
    </w:lvl>
  </w:abstractNum>
  <w:abstractNum w:abstractNumId="38">
    <w:nsid w:val="6D743995"/>
    <w:multiLevelType w:val="hybridMultilevel"/>
    <w:tmpl w:val="7AB621A6"/>
    <w:lvl w:ilvl="0" w:tplc="5BFE9E54">
      <w:start w:val="1"/>
      <w:numFmt w:val="bullet"/>
      <w:lvlText w:val="•"/>
      <w:lvlJc w:val="left"/>
      <w:pPr>
        <w:tabs>
          <w:tab w:val="num" w:pos="720"/>
        </w:tabs>
        <w:ind w:left="720" w:hanging="360"/>
      </w:pPr>
      <w:rPr>
        <w:rFonts w:ascii="Arial" w:hAnsi="Arial" w:hint="default"/>
      </w:rPr>
    </w:lvl>
    <w:lvl w:ilvl="1" w:tplc="6C1838E4">
      <w:start w:val="637"/>
      <w:numFmt w:val="bullet"/>
      <w:lvlText w:val="–"/>
      <w:lvlJc w:val="left"/>
      <w:pPr>
        <w:tabs>
          <w:tab w:val="num" w:pos="1440"/>
        </w:tabs>
        <w:ind w:left="1440" w:hanging="360"/>
      </w:pPr>
      <w:rPr>
        <w:rFonts w:ascii="Arial" w:hAnsi="Arial" w:hint="default"/>
      </w:rPr>
    </w:lvl>
    <w:lvl w:ilvl="2" w:tplc="135E6D7A">
      <w:start w:val="637"/>
      <w:numFmt w:val="bullet"/>
      <w:lvlText w:val="•"/>
      <w:lvlJc w:val="left"/>
      <w:pPr>
        <w:tabs>
          <w:tab w:val="num" w:pos="2160"/>
        </w:tabs>
        <w:ind w:left="2160" w:hanging="360"/>
      </w:pPr>
      <w:rPr>
        <w:rFonts w:ascii="Arial" w:hAnsi="Arial" w:hint="default"/>
      </w:rPr>
    </w:lvl>
    <w:lvl w:ilvl="3" w:tplc="4BAEBF7A" w:tentative="1">
      <w:start w:val="1"/>
      <w:numFmt w:val="bullet"/>
      <w:lvlText w:val="•"/>
      <w:lvlJc w:val="left"/>
      <w:pPr>
        <w:tabs>
          <w:tab w:val="num" w:pos="2880"/>
        </w:tabs>
        <w:ind w:left="2880" w:hanging="360"/>
      </w:pPr>
      <w:rPr>
        <w:rFonts w:ascii="Arial" w:hAnsi="Arial" w:hint="default"/>
      </w:rPr>
    </w:lvl>
    <w:lvl w:ilvl="4" w:tplc="4FD4E7BE" w:tentative="1">
      <w:start w:val="1"/>
      <w:numFmt w:val="bullet"/>
      <w:lvlText w:val="•"/>
      <w:lvlJc w:val="left"/>
      <w:pPr>
        <w:tabs>
          <w:tab w:val="num" w:pos="3600"/>
        </w:tabs>
        <w:ind w:left="3600" w:hanging="360"/>
      </w:pPr>
      <w:rPr>
        <w:rFonts w:ascii="Arial" w:hAnsi="Arial" w:hint="default"/>
      </w:rPr>
    </w:lvl>
    <w:lvl w:ilvl="5" w:tplc="1116DEAC" w:tentative="1">
      <w:start w:val="1"/>
      <w:numFmt w:val="bullet"/>
      <w:lvlText w:val="•"/>
      <w:lvlJc w:val="left"/>
      <w:pPr>
        <w:tabs>
          <w:tab w:val="num" w:pos="4320"/>
        </w:tabs>
        <w:ind w:left="4320" w:hanging="360"/>
      </w:pPr>
      <w:rPr>
        <w:rFonts w:ascii="Arial" w:hAnsi="Arial" w:hint="default"/>
      </w:rPr>
    </w:lvl>
    <w:lvl w:ilvl="6" w:tplc="1A6C18F8" w:tentative="1">
      <w:start w:val="1"/>
      <w:numFmt w:val="bullet"/>
      <w:lvlText w:val="•"/>
      <w:lvlJc w:val="left"/>
      <w:pPr>
        <w:tabs>
          <w:tab w:val="num" w:pos="5040"/>
        </w:tabs>
        <w:ind w:left="5040" w:hanging="360"/>
      </w:pPr>
      <w:rPr>
        <w:rFonts w:ascii="Arial" w:hAnsi="Arial" w:hint="default"/>
      </w:rPr>
    </w:lvl>
    <w:lvl w:ilvl="7" w:tplc="628C0C72" w:tentative="1">
      <w:start w:val="1"/>
      <w:numFmt w:val="bullet"/>
      <w:lvlText w:val="•"/>
      <w:lvlJc w:val="left"/>
      <w:pPr>
        <w:tabs>
          <w:tab w:val="num" w:pos="5760"/>
        </w:tabs>
        <w:ind w:left="5760" w:hanging="360"/>
      </w:pPr>
      <w:rPr>
        <w:rFonts w:ascii="Arial" w:hAnsi="Arial" w:hint="default"/>
      </w:rPr>
    </w:lvl>
    <w:lvl w:ilvl="8" w:tplc="CB5C1F78" w:tentative="1">
      <w:start w:val="1"/>
      <w:numFmt w:val="bullet"/>
      <w:lvlText w:val="•"/>
      <w:lvlJc w:val="left"/>
      <w:pPr>
        <w:tabs>
          <w:tab w:val="num" w:pos="6480"/>
        </w:tabs>
        <w:ind w:left="6480" w:hanging="360"/>
      </w:pPr>
      <w:rPr>
        <w:rFonts w:ascii="Arial" w:hAnsi="Arial" w:hint="default"/>
      </w:rPr>
    </w:lvl>
  </w:abstractNum>
  <w:abstractNum w:abstractNumId="39">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4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DB6F99"/>
    <w:multiLevelType w:val="hybridMultilevel"/>
    <w:tmpl w:val="148CC3EC"/>
    <w:lvl w:ilvl="0" w:tplc="C71ABEF6">
      <w:start w:val="1"/>
      <w:numFmt w:val="bullet"/>
      <w:lvlText w:val="•"/>
      <w:lvlJc w:val="left"/>
      <w:pPr>
        <w:tabs>
          <w:tab w:val="num" w:pos="720"/>
        </w:tabs>
        <w:ind w:left="720" w:hanging="360"/>
      </w:pPr>
      <w:rPr>
        <w:rFonts w:ascii="Arial" w:hAnsi="Arial" w:hint="default"/>
      </w:rPr>
    </w:lvl>
    <w:lvl w:ilvl="1" w:tplc="8C18F354">
      <w:start w:val="1224"/>
      <w:numFmt w:val="bullet"/>
      <w:lvlText w:val="–"/>
      <w:lvlJc w:val="left"/>
      <w:pPr>
        <w:tabs>
          <w:tab w:val="num" w:pos="1440"/>
        </w:tabs>
        <w:ind w:left="1440" w:hanging="360"/>
      </w:pPr>
      <w:rPr>
        <w:rFonts w:ascii="Arial" w:hAnsi="Arial" w:hint="default"/>
      </w:rPr>
    </w:lvl>
    <w:lvl w:ilvl="2" w:tplc="9DF67F4A">
      <w:start w:val="1224"/>
      <w:numFmt w:val="bullet"/>
      <w:lvlText w:val="•"/>
      <w:lvlJc w:val="left"/>
      <w:pPr>
        <w:tabs>
          <w:tab w:val="num" w:pos="2160"/>
        </w:tabs>
        <w:ind w:left="2160" w:hanging="360"/>
      </w:pPr>
      <w:rPr>
        <w:rFonts w:ascii="Arial" w:hAnsi="Arial" w:hint="default"/>
      </w:rPr>
    </w:lvl>
    <w:lvl w:ilvl="3" w:tplc="B066E5FC" w:tentative="1">
      <w:start w:val="1"/>
      <w:numFmt w:val="bullet"/>
      <w:lvlText w:val="•"/>
      <w:lvlJc w:val="left"/>
      <w:pPr>
        <w:tabs>
          <w:tab w:val="num" w:pos="2880"/>
        </w:tabs>
        <w:ind w:left="2880" w:hanging="360"/>
      </w:pPr>
      <w:rPr>
        <w:rFonts w:ascii="Arial" w:hAnsi="Arial" w:hint="default"/>
      </w:rPr>
    </w:lvl>
    <w:lvl w:ilvl="4" w:tplc="89424652" w:tentative="1">
      <w:start w:val="1"/>
      <w:numFmt w:val="bullet"/>
      <w:lvlText w:val="•"/>
      <w:lvlJc w:val="left"/>
      <w:pPr>
        <w:tabs>
          <w:tab w:val="num" w:pos="3600"/>
        </w:tabs>
        <w:ind w:left="3600" w:hanging="360"/>
      </w:pPr>
      <w:rPr>
        <w:rFonts w:ascii="Arial" w:hAnsi="Arial" w:hint="default"/>
      </w:rPr>
    </w:lvl>
    <w:lvl w:ilvl="5" w:tplc="09AA3E80" w:tentative="1">
      <w:start w:val="1"/>
      <w:numFmt w:val="bullet"/>
      <w:lvlText w:val="•"/>
      <w:lvlJc w:val="left"/>
      <w:pPr>
        <w:tabs>
          <w:tab w:val="num" w:pos="4320"/>
        </w:tabs>
        <w:ind w:left="4320" w:hanging="360"/>
      </w:pPr>
      <w:rPr>
        <w:rFonts w:ascii="Arial" w:hAnsi="Arial" w:hint="default"/>
      </w:rPr>
    </w:lvl>
    <w:lvl w:ilvl="6" w:tplc="1DD61BE8" w:tentative="1">
      <w:start w:val="1"/>
      <w:numFmt w:val="bullet"/>
      <w:lvlText w:val="•"/>
      <w:lvlJc w:val="left"/>
      <w:pPr>
        <w:tabs>
          <w:tab w:val="num" w:pos="5040"/>
        </w:tabs>
        <w:ind w:left="5040" w:hanging="360"/>
      </w:pPr>
      <w:rPr>
        <w:rFonts w:ascii="Arial" w:hAnsi="Arial" w:hint="default"/>
      </w:rPr>
    </w:lvl>
    <w:lvl w:ilvl="7" w:tplc="DA6866BE" w:tentative="1">
      <w:start w:val="1"/>
      <w:numFmt w:val="bullet"/>
      <w:lvlText w:val="•"/>
      <w:lvlJc w:val="left"/>
      <w:pPr>
        <w:tabs>
          <w:tab w:val="num" w:pos="5760"/>
        </w:tabs>
        <w:ind w:left="5760" w:hanging="360"/>
      </w:pPr>
      <w:rPr>
        <w:rFonts w:ascii="Arial" w:hAnsi="Arial" w:hint="default"/>
      </w:rPr>
    </w:lvl>
    <w:lvl w:ilvl="8" w:tplc="DE8094EE" w:tentative="1">
      <w:start w:val="1"/>
      <w:numFmt w:val="bullet"/>
      <w:lvlText w:val="•"/>
      <w:lvlJc w:val="left"/>
      <w:pPr>
        <w:tabs>
          <w:tab w:val="num" w:pos="6480"/>
        </w:tabs>
        <w:ind w:left="6480" w:hanging="360"/>
      </w:pPr>
      <w:rPr>
        <w:rFonts w:ascii="Arial" w:hAnsi="Arial" w:hint="default"/>
      </w:rPr>
    </w:lvl>
  </w:abstractNum>
  <w:abstractNum w:abstractNumId="42">
    <w:nsid w:val="75726DE2"/>
    <w:multiLevelType w:val="hybridMultilevel"/>
    <w:tmpl w:val="904630CE"/>
    <w:lvl w:ilvl="0" w:tplc="0A9C3EEE">
      <w:numFmt w:val="bullet"/>
      <w:lvlText w:val="-"/>
      <w:lvlJc w:val="left"/>
      <w:pPr>
        <w:ind w:left="405" w:hanging="360"/>
      </w:pPr>
      <w:rPr>
        <w:rFonts w:ascii="Times New Roman" w:eastAsia="宋体" w:hAnsi="Times New Roman" w:cs="Times New Roman" w:hint="default"/>
      </w:rPr>
    </w:lvl>
    <w:lvl w:ilvl="1" w:tplc="04090003" w:tentative="1">
      <w:start w:val="1"/>
      <w:numFmt w:val="bullet"/>
      <w:lvlText w:val=""/>
      <w:lvlJc w:val="left"/>
      <w:pPr>
        <w:ind w:left="885" w:hanging="420"/>
      </w:pPr>
      <w:rPr>
        <w:rFonts w:ascii="Wingdings" w:hAnsi="Wingdings" w:hint="default"/>
      </w:rPr>
    </w:lvl>
    <w:lvl w:ilvl="2" w:tplc="04090005"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3" w:tentative="1">
      <w:start w:val="1"/>
      <w:numFmt w:val="bullet"/>
      <w:lvlText w:val=""/>
      <w:lvlJc w:val="left"/>
      <w:pPr>
        <w:ind w:left="2145" w:hanging="420"/>
      </w:pPr>
      <w:rPr>
        <w:rFonts w:ascii="Wingdings" w:hAnsi="Wingdings" w:hint="default"/>
      </w:rPr>
    </w:lvl>
    <w:lvl w:ilvl="5" w:tplc="04090005"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3" w:tentative="1">
      <w:start w:val="1"/>
      <w:numFmt w:val="bullet"/>
      <w:lvlText w:val=""/>
      <w:lvlJc w:val="left"/>
      <w:pPr>
        <w:ind w:left="3405" w:hanging="420"/>
      </w:pPr>
      <w:rPr>
        <w:rFonts w:ascii="Wingdings" w:hAnsi="Wingdings" w:hint="default"/>
      </w:rPr>
    </w:lvl>
    <w:lvl w:ilvl="8" w:tplc="04090005" w:tentative="1">
      <w:start w:val="1"/>
      <w:numFmt w:val="bullet"/>
      <w:lvlText w:val=""/>
      <w:lvlJc w:val="left"/>
      <w:pPr>
        <w:ind w:left="3825" w:hanging="420"/>
      </w:pPr>
      <w:rPr>
        <w:rFonts w:ascii="Wingdings" w:hAnsi="Wingdings" w:hint="default"/>
      </w:rPr>
    </w:lvl>
  </w:abstractNum>
  <w:abstractNum w:abstractNumId="43">
    <w:nsid w:val="783D7B62"/>
    <w:multiLevelType w:val="hybridMultilevel"/>
    <w:tmpl w:val="5AE2E80A"/>
    <w:lvl w:ilvl="0" w:tplc="78F01644">
      <w:start w:val="1"/>
      <w:numFmt w:val="bullet"/>
      <w:lvlText w:val="•"/>
      <w:lvlJc w:val="left"/>
      <w:pPr>
        <w:tabs>
          <w:tab w:val="num" w:pos="720"/>
        </w:tabs>
        <w:ind w:left="720" w:hanging="360"/>
      </w:pPr>
      <w:rPr>
        <w:rFonts w:ascii="Arial" w:hAnsi="Arial" w:hint="default"/>
      </w:rPr>
    </w:lvl>
    <w:lvl w:ilvl="1" w:tplc="AF388D22">
      <w:start w:val="31"/>
      <w:numFmt w:val="bullet"/>
      <w:lvlText w:val="–"/>
      <w:lvlJc w:val="left"/>
      <w:pPr>
        <w:tabs>
          <w:tab w:val="num" w:pos="1440"/>
        </w:tabs>
        <w:ind w:left="1440" w:hanging="360"/>
      </w:pPr>
      <w:rPr>
        <w:rFonts w:ascii="Arial" w:hAnsi="Arial" w:hint="default"/>
      </w:rPr>
    </w:lvl>
    <w:lvl w:ilvl="2" w:tplc="E5CC6C46">
      <w:start w:val="31"/>
      <w:numFmt w:val="bullet"/>
      <w:lvlText w:val="•"/>
      <w:lvlJc w:val="left"/>
      <w:pPr>
        <w:tabs>
          <w:tab w:val="num" w:pos="2160"/>
        </w:tabs>
        <w:ind w:left="2160" w:hanging="360"/>
      </w:pPr>
      <w:rPr>
        <w:rFonts w:ascii="Arial" w:hAnsi="Arial" w:hint="default"/>
      </w:rPr>
    </w:lvl>
    <w:lvl w:ilvl="3" w:tplc="18306B72" w:tentative="1">
      <w:start w:val="1"/>
      <w:numFmt w:val="bullet"/>
      <w:lvlText w:val="•"/>
      <w:lvlJc w:val="left"/>
      <w:pPr>
        <w:tabs>
          <w:tab w:val="num" w:pos="2880"/>
        </w:tabs>
        <w:ind w:left="2880" w:hanging="360"/>
      </w:pPr>
      <w:rPr>
        <w:rFonts w:ascii="Arial" w:hAnsi="Arial" w:hint="default"/>
      </w:rPr>
    </w:lvl>
    <w:lvl w:ilvl="4" w:tplc="7D081412" w:tentative="1">
      <w:start w:val="1"/>
      <w:numFmt w:val="bullet"/>
      <w:lvlText w:val="•"/>
      <w:lvlJc w:val="left"/>
      <w:pPr>
        <w:tabs>
          <w:tab w:val="num" w:pos="3600"/>
        </w:tabs>
        <w:ind w:left="3600" w:hanging="360"/>
      </w:pPr>
      <w:rPr>
        <w:rFonts w:ascii="Arial" w:hAnsi="Arial" w:hint="default"/>
      </w:rPr>
    </w:lvl>
    <w:lvl w:ilvl="5" w:tplc="393C30DE" w:tentative="1">
      <w:start w:val="1"/>
      <w:numFmt w:val="bullet"/>
      <w:lvlText w:val="•"/>
      <w:lvlJc w:val="left"/>
      <w:pPr>
        <w:tabs>
          <w:tab w:val="num" w:pos="4320"/>
        </w:tabs>
        <w:ind w:left="4320" w:hanging="360"/>
      </w:pPr>
      <w:rPr>
        <w:rFonts w:ascii="Arial" w:hAnsi="Arial" w:hint="default"/>
      </w:rPr>
    </w:lvl>
    <w:lvl w:ilvl="6" w:tplc="0C765CA2" w:tentative="1">
      <w:start w:val="1"/>
      <w:numFmt w:val="bullet"/>
      <w:lvlText w:val="•"/>
      <w:lvlJc w:val="left"/>
      <w:pPr>
        <w:tabs>
          <w:tab w:val="num" w:pos="5040"/>
        </w:tabs>
        <w:ind w:left="5040" w:hanging="360"/>
      </w:pPr>
      <w:rPr>
        <w:rFonts w:ascii="Arial" w:hAnsi="Arial" w:hint="default"/>
      </w:rPr>
    </w:lvl>
    <w:lvl w:ilvl="7" w:tplc="27EA9DFE" w:tentative="1">
      <w:start w:val="1"/>
      <w:numFmt w:val="bullet"/>
      <w:lvlText w:val="•"/>
      <w:lvlJc w:val="left"/>
      <w:pPr>
        <w:tabs>
          <w:tab w:val="num" w:pos="5760"/>
        </w:tabs>
        <w:ind w:left="5760" w:hanging="360"/>
      </w:pPr>
      <w:rPr>
        <w:rFonts w:ascii="Arial" w:hAnsi="Arial" w:hint="default"/>
      </w:rPr>
    </w:lvl>
    <w:lvl w:ilvl="8" w:tplc="A22E2B3C" w:tentative="1">
      <w:start w:val="1"/>
      <w:numFmt w:val="bullet"/>
      <w:lvlText w:val="•"/>
      <w:lvlJc w:val="left"/>
      <w:pPr>
        <w:tabs>
          <w:tab w:val="num" w:pos="6480"/>
        </w:tabs>
        <w:ind w:left="6480" w:hanging="360"/>
      </w:pPr>
      <w:rPr>
        <w:rFonts w:ascii="Arial" w:hAnsi="Arial" w:hint="default"/>
      </w:rPr>
    </w:lvl>
  </w:abstractNum>
  <w:abstractNum w:abstractNumId="44">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6">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E317633"/>
    <w:multiLevelType w:val="hybridMultilevel"/>
    <w:tmpl w:val="9A36A6C0"/>
    <w:lvl w:ilvl="0" w:tplc="8BDAA950">
      <w:start w:val="1"/>
      <w:numFmt w:val="bullet"/>
      <w:lvlText w:val=""/>
      <w:lvlPicBulletId w:val="0"/>
      <w:lvlJc w:val="left"/>
      <w:pPr>
        <w:tabs>
          <w:tab w:val="num" w:pos="720"/>
        </w:tabs>
        <w:ind w:left="720" w:hanging="360"/>
      </w:pPr>
      <w:rPr>
        <w:rFonts w:ascii="Symbol" w:hAnsi="Symbol" w:hint="default"/>
      </w:rPr>
    </w:lvl>
    <w:lvl w:ilvl="1" w:tplc="15BC342E">
      <w:start w:val="5020"/>
      <w:numFmt w:val="bullet"/>
      <w:lvlText w:val="•"/>
      <w:lvlJc w:val="left"/>
      <w:pPr>
        <w:tabs>
          <w:tab w:val="num" w:pos="1440"/>
        </w:tabs>
        <w:ind w:left="1440" w:hanging="360"/>
      </w:pPr>
      <w:rPr>
        <w:rFonts w:ascii="Arial" w:hAnsi="Arial" w:hint="default"/>
      </w:rPr>
    </w:lvl>
    <w:lvl w:ilvl="2" w:tplc="0F84B3F8" w:tentative="1">
      <w:start w:val="1"/>
      <w:numFmt w:val="bullet"/>
      <w:lvlText w:val=""/>
      <w:lvlPicBulletId w:val="0"/>
      <w:lvlJc w:val="left"/>
      <w:pPr>
        <w:tabs>
          <w:tab w:val="num" w:pos="2160"/>
        </w:tabs>
        <w:ind w:left="2160" w:hanging="360"/>
      </w:pPr>
      <w:rPr>
        <w:rFonts w:ascii="Symbol" w:hAnsi="Symbol" w:hint="default"/>
      </w:rPr>
    </w:lvl>
    <w:lvl w:ilvl="3" w:tplc="CB44A91E" w:tentative="1">
      <w:start w:val="1"/>
      <w:numFmt w:val="bullet"/>
      <w:lvlText w:val=""/>
      <w:lvlPicBulletId w:val="0"/>
      <w:lvlJc w:val="left"/>
      <w:pPr>
        <w:tabs>
          <w:tab w:val="num" w:pos="2880"/>
        </w:tabs>
        <w:ind w:left="2880" w:hanging="360"/>
      </w:pPr>
      <w:rPr>
        <w:rFonts w:ascii="Symbol" w:hAnsi="Symbol" w:hint="default"/>
      </w:rPr>
    </w:lvl>
    <w:lvl w:ilvl="4" w:tplc="8DD46BF6" w:tentative="1">
      <w:start w:val="1"/>
      <w:numFmt w:val="bullet"/>
      <w:lvlText w:val=""/>
      <w:lvlPicBulletId w:val="0"/>
      <w:lvlJc w:val="left"/>
      <w:pPr>
        <w:tabs>
          <w:tab w:val="num" w:pos="3600"/>
        </w:tabs>
        <w:ind w:left="3600" w:hanging="360"/>
      </w:pPr>
      <w:rPr>
        <w:rFonts w:ascii="Symbol" w:hAnsi="Symbol" w:hint="default"/>
      </w:rPr>
    </w:lvl>
    <w:lvl w:ilvl="5" w:tplc="226AC882" w:tentative="1">
      <w:start w:val="1"/>
      <w:numFmt w:val="bullet"/>
      <w:lvlText w:val=""/>
      <w:lvlPicBulletId w:val="0"/>
      <w:lvlJc w:val="left"/>
      <w:pPr>
        <w:tabs>
          <w:tab w:val="num" w:pos="4320"/>
        </w:tabs>
        <w:ind w:left="4320" w:hanging="360"/>
      </w:pPr>
      <w:rPr>
        <w:rFonts w:ascii="Symbol" w:hAnsi="Symbol" w:hint="default"/>
      </w:rPr>
    </w:lvl>
    <w:lvl w:ilvl="6" w:tplc="9C3C55FA" w:tentative="1">
      <w:start w:val="1"/>
      <w:numFmt w:val="bullet"/>
      <w:lvlText w:val=""/>
      <w:lvlPicBulletId w:val="0"/>
      <w:lvlJc w:val="left"/>
      <w:pPr>
        <w:tabs>
          <w:tab w:val="num" w:pos="5040"/>
        </w:tabs>
        <w:ind w:left="5040" w:hanging="360"/>
      </w:pPr>
      <w:rPr>
        <w:rFonts w:ascii="Symbol" w:hAnsi="Symbol" w:hint="default"/>
      </w:rPr>
    </w:lvl>
    <w:lvl w:ilvl="7" w:tplc="D38E6624" w:tentative="1">
      <w:start w:val="1"/>
      <w:numFmt w:val="bullet"/>
      <w:lvlText w:val=""/>
      <w:lvlPicBulletId w:val="0"/>
      <w:lvlJc w:val="left"/>
      <w:pPr>
        <w:tabs>
          <w:tab w:val="num" w:pos="5760"/>
        </w:tabs>
        <w:ind w:left="5760" w:hanging="360"/>
      </w:pPr>
      <w:rPr>
        <w:rFonts w:ascii="Symbol" w:hAnsi="Symbol" w:hint="default"/>
      </w:rPr>
    </w:lvl>
    <w:lvl w:ilvl="8" w:tplc="CD2A7A0E" w:tentative="1">
      <w:start w:val="1"/>
      <w:numFmt w:val="bullet"/>
      <w:lvlText w:val=""/>
      <w:lvlPicBulletId w:val="0"/>
      <w:lvlJc w:val="left"/>
      <w:pPr>
        <w:tabs>
          <w:tab w:val="num" w:pos="6480"/>
        </w:tabs>
        <w:ind w:left="6480" w:hanging="360"/>
      </w:pPr>
      <w:rPr>
        <w:rFonts w:ascii="Symbol" w:hAnsi="Symbol" w:hint="default"/>
      </w:rPr>
    </w:lvl>
  </w:abstractNum>
  <w:abstractNum w:abstractNumId="48">
    <w:nsid w:val="7E3F7F12"/>
    <w:multiLevelType w:val="hybridMultilevel"/>
    <w:tmpl w:val="82DCA55C"/>
    <w:lvl w:ilvl="0" w:tplc="91222750">
      <w:start w:val="5"/>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nsid w:val="7E671222"/>
    <w:multiLevelType w:val="hybridMultilevel"/>
    <w:tmpl w:val="B858B0F2"/>
    <w:lvl w:ilvl="0" w:tplc="BF70B0E2">
      <w:start w:val="1"/>
      <w:numFmt w:val="bullet"/>
      <w:lvlText w:val=""/>
      <w:lvlPicBulletId w:val="0"/>
      <w:lvlJc w:val="left"/>
      <w:pPr>
        <w:tabs>
          <w:tab w:val="num" w:pos="720"/>
        </w:tabs>
        <w:ind w:left="720" w:hanging="360"/>
      </w:pPr>
      <w:rPr>
        <w:rFonts w:ascii="Symbol" w:hAnsi="Symbol" w:hint="default"/>
      </w:rPr>
    </w:lvl>
    <w:lvl w:ilvl="1" w:tplc="67FED8FC" w:tentative="1">
      <w:start w:val="1"/>
      <w:numFmt w:val="bullet"/>
      <w:lvlText w:val=""/>
      <w:lvlPicBulletId w:val="0"/>
      <w:lvlJc w:val="left"/>
      <w:pPr>
        <w:tabs>
          <w:tab w:val="num" w:pos="1440"/>
        </w:tabs>
        <w:ind w:left="1440" w:hanging="360"/>
      </w:pPr>
      <w:rPr>
        <w:rFonts w:ascii="Symbol" w:hAnsi="Symbol" w:hint="default"/>
      </w:rPr>
    </w:lvl>
    <w:lvl w:ilvl="2" w:tplc="FE4EA19C" w:tentative="1">
      <w:start w:val="1"/>
      <w:numFmt w:val="bullet"/>
      <w:lvlText w:val=""/>
      <w:lvlPicBulletId w:val="0"/>
      <w:lvlJc w:val="left"/>
      <w:pPr>
        <w:tabs>
          <w:tab w:val="num" w:pos="2160"/>
        </w:tabs>
        <w:ind w:left="2160" w:hanging="360"/>
      </w:pPr>
      <w:rPr>
        <w:rFonts w:ascii="Symbol" w:hAnsi="Symbol" w:hint="default"/>
      </w:rPr>
    </w:lvl>
    <w:lvl w:ilvl="3" w:tplc="6C94D0C8" w:tentative="1">
      <w:start w:val="1"/>
      <w:numFmt w:val="bullet"/>
      <w:lvlText w:val=""/>
      <w:lvlPicBulletId w:val="0"/>
      <w:lvlJc w:val="left"/>
      <w:pPr>
        <w:tabs>
          <w:tab w:val="num" w:pos="2880"/>
        </w:tabs>
        <w:ind w:left="2880" w:hanging="360"/>
      </w:pPr>
      <w:rPr>
        <w:rFonts w:ascii="Symbol" w:hAnsi="Symbol" w:hint="default"/>
      </w:rPr>
    </w:lvl>
    <w:lvl w:ilvl="4" w:tplc="14F6980E" w:tentative="1">
      <w:start w:val="1"/>
      <w:numFmt w:val="bullet"/>
      <w:lvlText w:val=""/>
      <w:lvlPicBulletId w:val="0"/>
      <w:lvlJc w:val="left"/>
      <w:pPr>
        <w:tabs>
          <w:tab w:val="num" w:pos="3600"/>
        </w:tabs>
        <w:ind w:left="3600" w:hanging="360"/>
      </w:pPr>
      <w:rPr>
        <w:rFonts w:ascii="Symbol" w:hAnsi="Symbol" w:hint="default"/>
      </w:rPr>
    </w:lvl>
    <w:lvl w:ilvl="5" w:tplc="E932A46E" w:tentative="1">
      <w:start w:val="1"/>
      <w:numFmt w:val="bullet"/>
      <w:lvlText w:val=""/>
      <w:lvlPicBulletId w:val="0"/>
      <w:lvlJc w:val="left"/>
      <w:pPr>
        <w:tabs>
          <w:tab w:val="num" w:pos="4320"/>
        </w:tabs>
        <w:ind w:left="4320" w:hanging="360"/>
      </w:pPr>
      <w:rPr>
        <w:rFonts w:ascii="Symbol" w:hAnsi="Symbol" w:hint="default"/>
      </w:rPr>
    </w:lvl>
    <w:lvl w:ilvl="6" w:tplc="84423756" w:tentative="1">
      <w:start w:val="1"/>
      <w:numFmt w:val="bullet"/>
      <w:lvlText w:val=""/>
      <w:lvlPicBulletId w:val="0"/>
      <w:lvlJc w:val="left"/>
      <w:pPr>
        <w:tabs>
          <w:tab w:val="num" w:pos="5040"/>
        </w:tabs>
        <w:ind w:left="5040" w:hanging="360"/>
      </w:pPr>
      <w:rPr>
        <w:rFonts w:ascii="Symbol" w:hAnsi="Symbol" w:hint="default"/>
      </w:rPr>
    </w:lvl>
    <w:lvl w:ilvl="7" w:tplc="2A488FF8" w:tentative="1">
      <w:start w:val="1"/>
      <w:numFmt w:val="bullet"/>
      <w:lvlText w:val=""/>
      <w:lvlPicBulletId w:val="0"/>
      <w:lvlJc w:val="left"/>
      <w:pPr>
        <w:tabs>
          <w:tab w:val="num" w:pos="5760"/>
        </w:tabs>
        <w:ind w:left="5760" w:hanging="360"/>
      </w:pPr>
      <w:rPr>
        <w:rFonts w:ascii="Symbol" w:hAnsi="Symbol" w:hint="default"/>
      </w:rPr>
    </w:lvl>
    <w:lvl w:ilvl="8" w:tplc="B49A2694" w:tentative="1">
      <w:start w:val="1"/>
      <w:numFmt w:val="bullet"/>
      <w:lvlText w:val=""/>
      <w:lvlPicBulletId w:val="0"/>
      <w:lvlJc w:val="left"/>
      <w:pPr>
        <w:tabs>
          <w:tab w:val="num" w:pos="6480"/>
        </w:tabs>
        <w:ind w:left="6480" w:hanging="360"/>
      </w:pPr>
      <w:rPr>
        <w:rFonts w:ascii="Symbol" w:hAnsi="Symbol" w:hint="default"/>
      </w:rPr>
    </w:lvl>
  </w:abstractNum>
  <w:num w:numId="1">
    <w:abstractNumId w:val="28"/>
  </w:num>
  <w:num w:numId="2">
    <w:abstractNumId w:val="5"/>
  </w:num>
  <w:num w:numId="3">
    <w:abstractNumId w:val="2"/>
  </w:num>
  <w:num w:numId="4">
    <w:abstractNumId w:val="24"/>
  </w:num>
  <w:num w:numId="5">
    <w:abstractNumId w:val="11"/>
  </w:num>
  <w:num w:numId="6">
    <w:abstractNumId w:val="44"/>
  </w:num>
  <w:num w:numId="7">
    <w:abstractNumId w:val="3"/>
  </w:num>
  <w:num w:numId="8">
    <w:abstractNumId w:val="26"/>
  </w:num>
  <w:num w:numId="9">
    <w:abstractNumId w:val="17"/>
  </w:num>
  <w:num w:numId="10">
    <w:abstractNumId w:val="40"/>
  </w:num>
  <w:num w:numId="11">
    <w:abstractNumId w:val="45"/>
  </w:num>
  <w:num w:numId="12">
    <w:abstractNumId w:val="46"/>
  </w:num>
  <w:num w:numId="13">
    <w:abstractNumId w:val="18"/>
  </w:num>
  <w:num w:numId="14">
    <w:abstractNumId w:val="21"/>
  </w:num>
  <w:num w:numId="15">
    <w:abstractNumId w:val="14"/>
  </w:num>
  <w:num w:numId="16">
    <w:abstractNumId w:val="39"/>
  </w:num>
  <w:num w:numId="17">
    <w:abstractNumId w:val="0"/>
  </w:num>
  <w:num w:numId="18">
    <w:abstractNumId w:val="25"/>
  </w:num>
  <w:num w:numId="19">
    <w:abstractNumId w:val="27"/>
  </w:num>
  <w:num w:numId="20">
    <w:abstractNumId w:val="36"/>
  </w:num>
  <w:num w:numId="21">
    <w:abstractNumId w:val="43"/>
  </w:num>
  <w:num w:numId="22">
    <w:abstractNumId w:val="38"/>
  </w:num>
  <w:num w:numId="23">
    <w:abstractNumId w:val="13"/>
  </w:num>
  <w:num w:numId="24">
    <w:abstractNumId w:val="37"/>
  </w:num>
  <w:num w:numId="25">
    <w:abstractNumId w:val="31"/>
  </w:num>
  <w:num w:numId="26">
    <w:abstractNumId w:val="12"/>
  </w:num>
  <w:num w:numId="27">
    <w:abstractNumId w:val="41"/>
  </w:num>
  <w:num w:numId="28">
    <w:abstractNumId w:val="42"/>
  </w:num>
  <w:num w:numId="29">
    <w:abstractNumId w:val="35"/>
  </w:num>
  <w:num w:numId="30">
    <w:abstractNumId w:val="9"/>
  </w:num>
  <w:num w:numId="31">
    <w:abstractNumId w:val="8"/>
  </w:num>
  <w:num w:numId="32">
    <w:abstractNumId w:val="47"/>
  </w:num>
  <w:num w:numId="33">
    <w:abstractNumId w:val="20"/>
  </w:num>
  <w:num w:numId="34">
    <w:abstractNumId w:val="7"/>
  </w:num>
  <w:num w:numId="35">
    <w:abstractNumId w:val="16"/>
  </w:num>
  <w:num w:numId="36">
    <w:abstractNumId w:val="29"/>
  </w:num>
  <w:num w:numId="37">
    <w:abstractNumId w:val="10"/>
  </w:num>
  <w:num w:numId="38">
    <w:abstractNumId w:val="15"/>
  </w:num>
  <w:num w:numId="39">
    <w:abstractNumId w:val="1"/>
  </w:num>
  <w:num w:numId="40">
    <w:abstractNumId w:val="22"/>
  </w:num>
  <w:num w:numId="41">
    <w:abstractNumId w:val="49"/>
  </w:num>
  <w:num w:numId="42">
    <w:abstractNumId w:val="34"/>
  </w:num>
  <w:num w:numId="43">
    <w:abstractNumId w:val="32"/>
  </w:num>
  <w:num w:numId="44">
    <w:abstractNumId w:val="19"/>
  </w:num>
  <w:num w:numId="45">
    <w:abstractNumId w:val="23"/>
  </w:num>
  <w:num w:numId="46">
    <w:abstractNumId w:val="48"/>
  </w:num>
  <w:num w:numId="47">
    <w:abstractNumId w:val="6"/>
  </w:num>
  <w:num w:numId="48">
    <w:abstractNumId w:val="4"/>
  </w:num>
  <w:num w:numId="49">
    <w:abstractNumId w:val="33"/>
  </w:num>
  <w:num w:numId="50">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680"/>
  <w:doNotHyphenateCaps/>
  <w:displayHorizontalDrawingGridEvery w:val="0"/>
  <w:displayVerticalDrawingGridEvery w:val="0"/>
  <w:doNotUseMarginsForDrawingGridOrigin/>
  <w:doNotShadeFormData/>
  <w:noPunctuationKerning/>
  <w:characterSpacingControl w:val="doNotCompress"/>
  <w:hdrShapeDefaults>
    <o:shapedefaults v:ext="edit" spidmax="2049" style="mso-position-horizontal:center;mso-width-percent:400;mso-height-percent:200;mso-width-relative:margin;mso-height-relative:margin" fillcolor="white">
      <v:fill color="white"/>
      <v:textbox style="mso-fit-shape-to-text: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C3A"/>
    <w:rsid w:val="000000AA"/>
    <w:rsid w:val="00000529"/>
    <w:rsid w:val="00000715"/>
    <w:rsid w:val="00000C90"/>
    <w:rsid w:val="0000199F"/>
    <w:rsid w:val="00001C6B"/>
    <w:rsid w:val="00001E27"/>
    <w:rsid w:val="000027BE"/>
    <w:rsid w:val="00002D44"/>
    <w:rsid w:val="00003FCE"/>
    <w:rsid w:val="00004307"/>
    <w:rsid w:val="00005AA1"/>
    <w:rsid w:val="000063D7"/>
    <w:rsid w:val="000065F9"/>
    <w:rsid w:val="000070F8"/>
    <w:rsid w:val="000072DB"/>
    <w:rsid w:val="000103E6"/>
    <w:rsid w:val="00010820"/>
    <w:rsid w:val="00010E1B"/>
    <w:rsid w:val="00010E72"/>
    <w:rsid w:val="000110A9"/>
    <w:rsid w:val="00011417"/>
    <w:rsid w:val="00011734"/>
    <w:rsid w:val="000118A8"/>
    <w:rsid w:val="00011969"/>
    <w:rsid w:val="00011C28"/>
    <w:rsid w:val="000121E9"/>
    <w:rsid w:val="000128C7"/>
    <w:rsid w:val="000130B7"/>
    <w:rsid w:val="0001329C"/>
    <w:rsid w:val="00013E4A"/>
    <w:rsid w:val="00014364"/>
    <w:rsid w:val="0001585C"/>
    <w:rsid w:val="000162AE"/>
    <w:rsid w:val="00016747"/>
    <w:rsid w:val="00016A70"/>
    <w:rsid w:val="00016A7B"/>
    <w:rsid w:val="000202A9"/>
    <w:rsid w:val="00020811"/>
    <w:rsid w:val="0002187C"/>
    <w:rsid w:val="00021F9A"/>
    <w:rsid w:val="000224C8"/>
    <w:rsid w:val="000225C6"/>
    <w:rsid w:val="000227B9"/>
    <w:rsid w:val="00022DC7"/>
    <w:rsid w:val="000231C1"/>
    <w:rsid w:val="00023B54"/>
    <w:rsid w:val="00023C39"/>
    <w:rsid w:val="00024790"/>
    <w:rsid w:val="00024886"/>
    <w:rsid w:val="00024C0E"/>
    <w:rsid w:val="00024E08"/>
    <w:rsid w:val="000258AC"/>
    <w:rsid w:val="000259FA"/>
    <w:rsid w:val="000264B0"/>
    <w:rsid w:val="00026E46"/>
    <w:rsid w:val="00026F12"/>
    <w:rsid w:val="00030323"/>
    <w:rsid w:val="00030D9E"/>
    <w:rsid w:val="0003162B"/>
    <w:rsid w:val="00031ADF"/>
    <w:rsid w:val="00031B87"/>
    <w:rsid w:val="00031D9B"/>
    <w:rsid w:val="00031F89"/>
    <w:rsid w:val="00032156"/>
    <w:rsid w:val="00032220"/>
    <w:rsid w:val="000322C3"/>
    <w:rsid w:val="000333E3"/>
    <w:rsid w:val="0003476C"/>
    <w:rsid w:val="00034C96"/>
    <w:rsid w:val="00034CE4"/>
    <w:rsid w:val="00035139"/>
    <w:rsid w:val="000358BD"/>
    <w:rsid w:val="0003619F"/>
    <w:rsid w:val="00036379"/>
    <w:rsid w:val="00036EE0"/>
    <w:rsid w:val="00037A61"/>
    <w:rsid w:val="000400BB"/>
    <w:rsid w:val="00040715"/>
    <w:rsid w:val="00040A6C"/>
    <w:rsid w:val="00040FF7"/>
    <w:rsid w:val="0004165F"/>
    <w:rsid w:val="00041A26"/>
    <w:rsid w:val="0004232E"/>
    <w:rsid w:val="0004435A"/>
    <w:rsid w:val="0004464F"/>
    <w:rsid w:val="000450E6"/>
    <w:rsid w:val="00045184"/>
    <w:rsid w:val="00045A43"/>
    <w:rsid w:val="00045A7A"/>
    <w:rsid w:val="00045FD9"/>
    <w:rsid w:val="00047A44"/>
    <w:rsid w:val="0005071A"/>
    <w:rsid w:val="00051A1C"/>
    <w:rsid w:val="00051DF7"/>
    <w:rsid w:val="00052A17"/>
    <w:rsid w:val="00053439"/>
    <w:rsid w:val="00053FBC"/>
    <w:rsid w:val="000554D8"/>
    <w:rsid w:val="000559F7"/>
    <w:rsid w:val="00055CBF"/>
    <w:rsid w:val="00056E33"/>
    <w:rsid w:val="00057A77"/>
    <w:rsid w:val="00057D85"/>
    <w:rsid w:val="00060923"/>
    <w:rsid w:val="000609C5"/>
    <w:rsid w:val="00060BEF"/>
    <w:rsid w:val="000610B2"/>
    <w:rsid w:val="000614A8"/>
    <w:rsid w:val="00061537"/>
    <w:rsid w:val="00061649"/>
    <w:rsid w:val="00061687"/>
    <w:rsid w:val="00061C4F"/>
    <w:rsid w:val="00062322"/>
    <w:rsid w:val="0006277E"/>
    <w:rsid w:val="00062CE1"/>
    <w:rsid w:val="00063030"/>
    <w:rsid w:val="000633B0"/>
    <w:rsid w:val="00063CB7"/>
    <w:rsid w:val="00064AD2"/>
    <w:rsid w:val="00064BBF"/>
    <w:rsid w:val="000654EF"/>
    <w:rsid w:val="00066276"/>
    <w:rsid w:val="00066F7E"/>
    <w:rsid w:val="00067B92"/>
    <w:rsid w:val="00067C58"/>
    <w:rsid w:val="00070174"/>
    <w:rsid w:val="00070416"/>
    <w:rsid w:val="00070703"/>
    <w:rsid w:val="0007112E"/>
    <w:rsid w:val="00071CC3"/>
    <w:rsid w:val="00071F41"/>
    <w:rsid w:val="0007217E"/>
    <w:rsid w:val="00072825"/>
    <w:rsid w:val="00072C64"/>
    <w:rsid w:val="000733A4"/>
    <w:rsid w:val="00073720"/>
    <w:rsid w:val="00073947"/>
    <w:rsid w:val="00074646"/>
    <w:rsid w:val="00074D21"/>
    <w:rsid w:val="00075013"/>
    <w:rsid w:val="00075020"/>
    <w:rsid w:val="00075299"/>
    <w:rsid w:val="00075C68"/>
    <w:rsid w:val="00075F36"/>
    <w:rsid w:val="000768C8"/>
    <w:rsid w:val="00076F3D"/>
    <w:rsid w:val="00077EDB"/>
    <w:rsid w:val="00080509"/>
    <w:rsid w:val="00080ACE"/>
    <w:rsid w:val="00080EF1"/>
    <w:rsid w:val="00081A94"/>
    <w:rsid w:val="00081C73"/>
    <w:rsid w:val="00082878"/>
    <w:rsid w:val="0008287C"/>
    <w:rsid w:val="00083E75"/>
    <w:rsid w:val="000843AE"/>
    <w:rsid w:val="00084564"/>
    <w:rsid w:val="00084664"/>
    <w:rsid w:val="00084B25"/>
    <w:rsid w:val="00084B45"/>
    <w:rsid w:val="00085A66"/>
    <w:rsid w:val="00085A7A"/>
    <w:rsid w:val="00085B71"/>
    <w:rsid w:val="00086811"/>
    <w:rsid w:val="00086B49"/>
    <w:rsid w:val="00086E12"/>
    <w:rsid w:val="00087383"/>
    <w:rsid w:val="000873C2"/>
    <w:rsid w:val="000879B8"/>
    <w:rsid w:val="000906BC"/>
    <w:rsid w:val="00090988"/>
    <w:rsid w:val="00090EC5"/>
    <w:rsid w:val="00090F38"/>
    <w:rsid w:val="00091322"/>
    <w:rsid w:val="0009277A"/>
    <w:rsid w:val="000932F6"/>
    <w:rsid w:val="00093566"/>
    <w:rsid w:val="00093903"/>
    <w:rsid w:val="00093C80"/>
    <w:rsid w:val="00094590"/>
    <w:rsid w:val="000947F7"/>
    <w:rsid w:val="00094DCA"/>
    <w:rsid w:val="00095246"/>
    <w:rsid w:val="000953F6"/>
    <w:rsid w:val="000953FB"/>
    <w:rsid w:val="00095CC0"/>
    <w:rsid w:val="00095E9C"/>
    <w:rsid w:val="00095F09"/>
    <w:rsid w:val="0009612C"/>
    <w:rsid w:val="000966BA"/>
    <w:rsid w:val="00097BE5"/>
    <w:rsid w:val="000A0D44"/>
    <w:rsid w:val="000A0E87"/>
    <w:rsid w:val="000A17DB"/>
    <w:rsid w:val="000A1E6E"/>
    <w:rsid w:val="000A1F41"/>
    <w:rsid w:val="000A3401"/>
    <w:rsid w:val="000A41E3"/>
    <w:rsid w:val="000A429C"/>
    <w:rsid w:val="000A42F1"/>
    <w:rsid w:val="000A4BCC"/>
    <w:rsid w:val="000A63B1"/>
    <w:rsid w:val="000A6A7D"/>
    <w:rsid w:val="000A76D0"/>
    <w:rsid w:val="000B0ECD"/>
    <w:rsid w:val="000B132D"/>
    <w:rsid w:val="000B29E0"/>
    <w:rsid w:val="000B2B22"/>
    <w:rsid w:val="000B2EDB"/>
    <w:rsid w:val="000B2EE2"/>
    <w:rsid w:val="000B5088"/>
    <w:rsid w:val="000B5C46"/>
    <w:rsid w:val="000B5D8E"/>
    <w:rsid w:val="000B757C"/>
    <w:rsid w:val="000B77CC"/>
    <w:rsid w:val="000B7C0C"/>
    <w:rsid w:val="000C0426"/>
    <w:rsid w:val="000C0DEB"/>
    <w:rsid w:val="000C0EC6"/>
    <w:rsid w:val="000C0F2C"/>
    <w:rsid w:val="000C169E"/>
    <w:rsid w:val="000C213D"/>
    <w:rsid w:val="000C25DF"/>
    <w:rsid w:val="000C3BA2"/>
    <w:rsid w:val="000C43F9"/>
    <w:rsid w:val="000C468D"/>
    <w:rsid w:val="000C47E4"/>
    <w:rsid w:val="000C4992"/>
    <w:rsid w:val="000C49C2"/>
    <w:rsid w:val="000C4F3F"/>
    <w:rsid w:val="000C5462"/>
    <w:rsid w:val="000C57B6"/>
    <w:rsid w:val="000C57D3"/>
    <w:rsid w:val="000C6153"/>
    <w:rsid w:val="000C65BA"/>
    <w:rsid w:val="000C69FB"/>
    <w:rsid w:val="000C6E7F"/>
    <w:rsid w:val="000D0612"/>
    <w:rsid w:val="000D0665"/>
    <w:rsid w:val="000D0BCD"/>
    <w:rsid w:val="000D0EC8"/>
    <w:rsid w:val="000D18AA"/>
    <w:rsid w:val="000D1A0E"/>
    <w:rsid w:val="000D287F"/>
    <w:rsid w:val="000D2FC6"/>
    <w:rsid w:val="000D304E"/>
    <w:rsid w:val="000D32A5"/>
    <w:rsid w:val="000D3533"/>
    <w:rsid w:val="000D4038"/>
    <w:rsid w:val="000D43F5"/>
    <w:rsid w:val="000D4C89"/>
    <w:rsid w:val="000D4D8D"/>
    <w:rsid w:val="000D4ECB"/>
    <w:rsid w:val="000D539B"/>
    <w:rsid w:val="000D5602"/>
    <w:rsid w:val="000D58C8"/>
    <w:rsid w:val="000D59C0"/>
    <w:rsid w:val="000D5E16"/>
    <w:rsid w:val="000D5FC3"/>
    <w:rsid w:val="000D642B"/>
    <w:rsid w:val="000D727C"/>
    <w:rsid w:val="000D7A4F"/>
    <w:rsid w:val="000D7CD2"/>
    <w:rsid w:val="000D7F26"/>
    <w:rsid w:val="000E0124"/>
    <w:rsid w:val="000E018D"/>
    <w:rsid w:val="000E0541"/>
    <w:rsid w:val="000E0BBD"/>
    <w:rsid w:val="000E1191"/>
    <w:rsid w:val="000E1DD4"/>
    <w:rsid w:val="000E1EB4"/>
    <w:rsid w:val="000E2F21"/>
    <w:rsid w:val="000E31E6"/>
    <w:rsid w:val="000E36CC"/>
    <w:rsid w:val="000E4A9B"/>
    <w:rsid w:val="000E4B49"/>
    <w:rsid w:val="000E5934"/>
    <w:rsid w:val="000E6FAE"/>
    <w:rsid w:val="000F04CD"/>
    <w:rsid w:val="000F0FCE"/>
    <w:rsid w:val="000F1534"/>
    <w:rsid w:val="000F1894"/>
    <w:rsid w:val="000F29F9"/>
    <w:rsid w:val="000F35D8"/>
    <w:rsid w:val="000F4100"/>
    <w:rsid w:val="000F44E5"/>
    <w:rsid w:val="000F4964"/>
    <w:rsid w:val="000F4AE4"/>
    <w:rsid w:val="000F6CA6"/>
    <w:rsid w:val="000F6E81"/>
    <w:rsid w:val="000F71F4"/>
    <w:rsid w:val="000F72BF"/>
    <w:rsid w:val="000F73FA"/>
    <w:rsid w:val="00100324"/>
    <w:rsid w:val="001004D0"/>
    <w:rsid w:val="00101911"/>
    <w:rsid w:val="001032A8"/>
    <w:rsid w:val="00103A77"/>
    <w:rsid w:val="001042E9"/>
    <w:rsid w:val="00104894"/>
    <w:rsid w:val="00106EBC"/>
    <w:rsid w:val="0010715C"/>
    <w:rsid w:val="00107581"/>
    <w:rsid w:val="00107936"/>
    <w:rsid w:val="00107B51"/>
    <w:rsid w:val="00107CB8"/>
    <w:rsid w:val="00107FCD"/>
    <w:rsid w:val="0011006D"/>
    <w:rsid w:val="00110196"/>
    <w:rsid w:val="00110A50"/>
    <w:rsid w:val="0011165C"/>
    <w:rsid w:val="00111E4B"/>
    <w:rsid w:val="00112C82"/>
    <w:rsid w:val="0011308A"/>
    <w:rsid w:val="0011342F"/>
    <w:rsid w:val="00114704"/>
    <w:rsid w:val="00114DA1"/>
    <w:rsid w:val="0011564F"/>
    <w:rsid w:val="0011571A"/>
    <w:rsid w:val="00115BCF"/>
    <w:rsid w:val="00115E4E"/>
    <w:rsid w:val="001166C0"/>
    <w:rsid w:val="00117102"/>
    <w:rsid w:val="00117363"/>
    <w:rsid w:val="00117D5C"/>
    <w:rsid w:val="001202FD"/>
    <w:rsid w:val="00120A0E"/>
    <w:rsid w:val="00122BEC"/>
    <w:rsid w:val="00122C86"/>
    <w:rsid w:val="00123EEA"/>
    <w:rsid w:val="001243A1"/>
    <w:rsid w:val="00124D63"/>
    <w:rsid w:val="00124E89"/>
    <w:rsid w:val="0012520A"/>
    <w:rsid w:val="00125397"/>
    <w:rsid w:val="00125669"/>
    <w:rsid w:val="0012572A"/>
    <w:rsid w:val="00126D51"/>
    <w:rsid w:val="001274C2"/>
    <w:rsid w:val="00127BB8"/>
    <w:rsid w:val="001303FC"/>
    <w:rsid w:val="00130E2A"/>
    <w:rsid w:val="00132D9E"/>
    <w:rsid w:val="00132F45"/>
    <w:rsid w:val="00133A7D"/>
    <w:rsid w:val="00133BEE"/>
    <w:rsid w:val="00133F99"/>
    <w:rsid w:val="0013443E"/>
    <w:rsid w:val="001346AD"/>
    <w:rsid w:val="00135AED"/>
    <w:rsid w:val="00135CF4"/>
    <w:rsid w:val="001365BD"/>
    <w:rsid w:val="00136717"/>
    <w:rsid w:val="001369B2"/>
    <w:rsid w:val="00136E75"/>
    <w:rsid w:val="00137148"/>
    <w:rsid w:val="00137E8F"/>
    <w:rsid w:val="001401C8"/>
    <w:rsid w:val="00140660"/>
    <w:rsid w:val="0014068B"/>
    <w:rsid w:val="00140A00"/>
    <w:rsid w:val="0014143B"/>
    <w:rsid w:val="001414E4"/>
    <w:rsid w:val="00141649"/>
    <w:rsid w:val="0014173F"/>
    <w:rsid w:val="00141C5A"/>
    <w:rsid w:val="00142EE8"/>
    <w:rsid w:val="0014311C"/>
    <w:rsid w:val="00143467"/>
    <w:rsid w:val="001437B8"/>
    <w:rsid w:val="00143968"/>
    <w:rsid w:val="0014507E"/>
    <w:rsid w:val="00145831"/>
    <w:rsid w:val="00145C19"/>
    <w:rsid w:val="001466A9"/>
    <w:rsid w:val="001508A9"/>
    <w:rsid w:val="00151047"/>
    <w:rsid w:val="00151371"/>
    <w:rsid w:val="00151599"/>
    <w:rsid w:val="00151AE1"/>
    <w:rsid w:val="00152838"/>
    <w:rsid w:val="00152E8E"/>
    <w:rsid w:val="00153243"/>
    <w:rsid w:val="001532EA"/>
    <w:rsid w:val="0015335F"/>
    <w:rsid w:val="00153960"/>
    <w:rsid w:val="00153B31"/>
    <w:rsid w:val="001542BB"/>
    <w:rsid w:val="001544EF"/>
    <w:rsid w:val="00154D36"/>
    <w:rsid w:val="00155FFC"/>
    <w:rsid w:val="0015613C"/>
    <w:rsid w:val="001564F6"/>
    <w:rsid w:val="00156673"/>
    <w:rsid w:val="001566FA"/>
    <w:rsid w:val="00156A4A"/>
    <w:rsid w:val="00156FA8"/>
    <w:rsid w:val="0015746D"/>
    <w:rsid w:val="0015784E"/>
    <w:rsid w:val="00157C3E"/>
    <w:rsid w:val="00160F54"/>
    <w:rsid w:val="00161212"/>
    <w:rsid w:val="00161518"/>
    <w:rsid w:val="001618C1"/>
    <w:rsid w:val="00161E07"/>
    <w:rsid w:val="00161FC8"/>
    <w:rsid w:val="00162007"/>
    <w:rsid w:val="001634F6"/>
    <w:rsid w:val="001638EA"/>
    <w:rsid w:val="00163A8F"/>
    <w:rsid w:val="00163DB5"/>
    <w:rsid w:val="001642BA"/>
    <w:rsid w:val="0016486C"/>
    <w:rsid w:val="0016487F"/>
    <w:rsid w:val="00165816"/>
    <w:rsid w:val="00166042"/>
    <w:rsid w:val="00166236"/>
    <w:rsid w:val="001664A6"/>
    <w:rsid w:val="00166A6B"/>
    <w:rsid w:val="00170187"/>
    <w:rsid w:val="00170F64"/>
    <w:rsid w:val="00171BAB"/>
    <w:rsid w:val="00171BCB"/>
    <w:rsid w:val="00171E2C"/>
    <w:rsid w:val="00171FBD"/>
    <w:rsid w:val="00172385"/>
    <w:rsid w:val="001726CA"/>
    <w:rsid w:val="001729F9"/>
    <w:rsid w:val="00172E00"/>
    <w:rsid w:val="00173053"/>
    <w:rsid w:val="001733B5"/>
    <w:rsid w:val="001735EB"/>
    <w:rsid w:val="0017361C"/>
    <w:rsid w:val="001748CC"/>
    <w:rsid w:val="0017491E"/>
    <w:rsid w:val="00174ABD"/>
    <w:rsid w:val="00174AEE"/>
    <w:rsid w:val="00174F4F"/>
    <w:rsid w:val="001755BD"/>
    <w:rsid w:val="001767C6"/>
    <w:rsid w:val="00176A12"/>
    <w:rsid w:val="00177E27"/>
    <w:rsid w:val="001800ED"/>
    <w:rsid w:val="001801B1"/>
    <w:rsid w:val="00180B1D"/>
    <w:rsid w:val="001818F5"/>
    <w:rsid w:val="001824DC"/>
    <w:rsid w:val="0018284D"/>
    <w:rsid w:val="00182A33"/>
    <w:rsid w:val="00182CB9"/>
    <w:rsid w:val="00183510"/>
    <w:rsid w:val="00183D3B"/>
    <w:rsid w:val="00184BA2"/>
    <w:rsid w:val="0018517C"/>
    <w:rsid w:val="00185406"/>
    <w:rsid w:val="00185C08"/>
    <w:rsid w:val="00186108"/>
    <w:rsid w:val="00186698"/>
    <w:rsid w:val="00186820"/>
    <w:rsid w:val="00186A12"/>
    <w:rsid w:val="00186BC6"/>
    <w:rsid w:val="00186E7B"/>
    <w:rsid w:val="00187108"/>
    <w:rsid w:val="001906E8"/>
    <w:rsid w:val="00191450"/>
    <w:rsid w:val="00191569"/>
    <w:rsid w:val="00192374"/>
    <w:rsid w:val="001926AE"/>
    <w:rsid w:val="0019278D"/>
    <w:rsid w:val="00193417"/>
    <w:rsid w:val="001938EF"/>
    <w:rsid w:val="0019507E"/>
    <w:rsid w:val="001950C1"/>
    <w:rsid w:val="001959C3"/>
    <w:rsid w:val="00195B5D"/>
    <w:rsid w:val="00196257"/>
    <w:rsid w:val="001964B6"/>
    <w:rsid w:val="00196E43"/>
    <w:rsid w:val="00196ECC"/>
    <w:rsid w:val="00196FDA"/>
    <w:rsid w:val="00197A82"/>
    <w:rsid w:val="001A09E5"/>
    <w:rsid w:val="001A0F93"/>
    <w:rsid w:val="001A1105"/>
    <w:rsid w:val="001A1B28"/>
    <w:rsid w:val="001A21FA"/>
    <w:rsid w:val="001A25A7"/>
    <w:rsid w:val="001A32DA"/>
    <w:rsid w:val="001A3B88"/>
    <w:rsid w:val="001A40D7"/>
    <w:rsid w:val="001A473C"/>
    <w:rsid w:val="001A47CD"/>
    <w:rsid w:val="001A4ACD"/>
    <w:rsid w:val="001A4BC8"/>
    <w:rsid w:val="001A5F0F"/>
    <w:rsid w:val="001A6647"/>
    <w:rsid w:val="001A6AE0"/>
    <w:rsid w:val="001A72E4"/>
    <w:rsid w:val="001A78AB"/>
    <w:rsid w:val="001A7BDF"/>
    <w:rsid w:val="001A7F59"/>
    <w:rsid w:val="001B0CB5"/>
    <w:rsid w:val="001B115A"/>
    <w:rsid w:val="001B27AB"/>
    <w:rsid w:val="001B2D43"/>
    <w:rsid w:val="001B2EC7"/>
    <w:rsid w:val="001B33EF"/>
    <w:rsid w:val="001B3B63"/>
    <w:rsid w:val="001B3DBA"/>
    <w:rsid w:val="001B4690"/>
    <w:rsid w:val="001B473C"/>
    <w:rsid w:val="001B4B0F"/>
    <w:rsid w:val="001B5156"/>
    <w:rsid w:val="001B65B7"/>
    <w:rsid w:val="001B7169"/>
    <w:rsid w:val="001B71A8"/>
    <w:rsid w:val="001B7297"/>
    <w:rsid w:val="001B746B"/>
    <w:rsid w:val="001B77F0"/>
    <w:rsid w:val="001B7862"/>
    <w:rsid w:val="001C06AA"/>
    <w:rsid w:val="001C08A4"/>
    <w:rsid w:val="001C1283"/>
    <w:rsid w:val="001C15EB"/>
    <w:rsid w:val="001C1A86"/>
    <w:rsid w:val="001C2207"/>
    <w:rsid w:val="001C2476"/>
    <w:rsid w:val="001C2808"/>
    <w:rsid w:val="001C326D"/>
    <w:rsid w:val="001C3FC6"/>
    <w:rsid w:val="001C5BCF"/>
    <w:rsid w:val="001C5CCE"/>
    <w:rsid w:val="001C5D28"/>
    <w:rsid w:val="001C72D7"/>
    <w:rsid w:val="001D04D8"/>
    <w:rsid w:val="001D109B"/>
    <w:rsid w:val="001D11DA"/>
    <w:rsid w:val="001D11E8"/>
    <w:rsid w:val="001D11F5"/>
    <w:rsid w:val="001D1B1E"/>
    <w:rsid w:val="001D1EBB"/>
    <w:rsid w:val="001D1F9C"/>
    <w:rsid w:val="001D204A"/>
    <w:rsid w:val="001D2EA8"/>
    <w:rsid w:val="001D40F2"/>
    <w:rsid w:val="001D45D5"/>
    <w:rsid w:val="001D46E2"/>
    <w:rsid w:val="001D49AD"/>
    <w:rsid w:val="001D4DDF"/>
    <w:rsid w:val="001D580C"/>
    <w:rsid w:val="001D6C2E"/>
    <w:rsid w:val="001D7430"/>
    <w:rsid w:val="001D7B02"/>
    <w:rsid w:val="001E074D"/>
    <w:rsid w:val="001E0FFF"/>
    <w:rsid w:val="001E1749"/>
    <w:rsid w:val="001E18A5"/>
    <w:rsid w:val="001E350E"/>
    <w:rsid w:val="001E3865"/>
    <w:rsid w:val="001E3F28"/>
    <w:rsid w:val="001E4543"/>
    <w:rsid w:val="001E4F14"/>
    <w:rsid w:val="001E5E16"/>
    <w:rsid w:val="001E6489"/>
    <w:rsid w:val="001E6521"/>
    <w:rsid w:val="001E65EC"/>
    <w:rsid w:val="001E6889"/>
    <w:rsid w:val="001E6908"/>
    <w:rsid w:val="001E6C0B"/>
    <w:rsid w:val="001E6CA5"/>
    <w:rsid w:val="001E6D07"/>
    <w:rsid w:val="001E7D31"/>
    <w:rsid w:val="001E7FA2"/>
    <w:rsid w:val="001F015F"/>
    <w:rsid w:val="001F0782"/>
    <w:rsid w:val="001F1A83"/>
    <w:rsid w:val="001F1C8D"/>
    <w:rsid w:val="001F3A60"/>
    <w:rsid w:val="001F405A"/>
    <w:rsid w:val="001F41B6"/>
    <w:rsid w:val="001F5190"/>
    <w:rsid w:val="001F707F"/>
    <w:rsid w:val="001F766D"/>
    <w:rsid w:val="001F7FC4"/>
    <w:rsid w:val="00200A26"/>
    <w:rsid w:val="00201302"/>
    <w:rsid w:val="002013B3"/>
    <w:rsid w:val="002029B2"/>
    <w:rsid w:val="00202D5B"/>
    <w:rsid w:val="00202E88"/>
    <w:rsid w:val="00202FAC"/>
    <w:rsid w:val="002035BD"/>
    <w:rsid w:val="00203E0A"/>
    <w:rsid w:val="0020446D"/>
    <w:rsid w:val="002055BD"/>
    <w:rsid w:val="0020588C"/>
    <w:rsid w:val="00205F4D"/>
    <w:rsid w:val="002063B3"/>
    <w:rsid w:val="00206CB8"/>
    <w:rsid w:val="002106BF"/>
    <w:rsid w:val="002116DB"/>
    <w:rsid w:val="002118A8"/>
    <w:rsid w:val="00212CEE"/>
    <w:rsid w:val="00213644"/>
    <w:rsid w:val="002136ED"/>
    <w:rsid w:val="00213953"/>
    <w:rsid w:val="00213C3B"/>
    <w:rsid w:val="002140F1"/>
    <w:rsid w:val="002141FB"/>
    <w:rsid w:val="00214BBE"/>
    <w:rsid w:val="00215A5E"/>
    <w:rsid w:val="00215AC2"/>
    <w:rsid w:val="00215BCE"/>
    <w:rsid w:val="002175F1"/>
    <w:rsid w:val="0022024B"/>
    <w:rsid w:val="00220892"/>
    <w:rsid w:val="002208C7"/>
    <w:rsid w:val="00221759"/>
    <w:rsid w:val="0022240E"/>
    <w:rsid w:val="00222EA5"/>
    <w:rsid w:val="002230F7"/>
    <w:rsid w:val="00224DCF"/>
    <w:rsid w:val="002252B4"/>
    <w:rsid w:val="00225716"/>
    <w:rsid w:val="00225A03"/>
    <w:rsid w:val="002260E9"/>
    <w:rsid w:val="0022699C"/>
    <w:rsid w:val="00226CA1"/>
    <w:rsid w:val="00227453"/>
    <w:rsid w:val="0022787B"/>
    <w:rsid w:val="00227A4E"/>
    <w:rsid w:val="00230CEA"/>
    <w:rsid w:val="002311E9"/>
    <w:rsid w:val="00231A6F"/>
    <w:rsid w:val="00232336"/>
    <w:rsid w:val="002323A9"/>
    <w:rsid w:val="002326B4"/>
    <w:rsid w:val="0023281F"/>
    <w:rsid w:val="002332A7"/>
    <w:rsid w:val="0023412D"/>
    <w:rsid w:val="00234440"/>
    <w:rsid w:val="00235545"/>
    <w:rsid w:val="00236307"/>
    <w:rsid w:val="0023685C"/>
    <w:rsid w:val="0024094A"/>
    <w:rsid w:val="00241551"/>
    <w:rsid w:val="00241E48"/>
    <w:rsid w:val="00241EED"/>
    <w:rsid w:val="00243682"/>
    <w:rsid w:val="00243E93"/>
    <w:rsid w:val="002443EF"/>
    <w:rsid w:val="0024490E"/>
    <w:rsid w:val="00244D36"/>
    <w:rsid w:val="002450C7"/>
    <w:rsid w:val="0024629E"/>
    <w:rsid w:val="00246FFE"/>
    <w:rsid w:val="002474BB"/>
    <w:rsid w:val="002479DD"/>
    <w:rsid w:val="00247CD6"/>
    <w:rsid w:val="002519C5"/>
    <w:rsid w:val="00253080"/>
    <w:rsid w:val="00254079"/>
    <w:rsid w:val="00254308"/>
    <w:rsid w:val="00254BCF"/>
    <w:rsid w:val="00254C24"/>
    <w:rsid w:val="00255641"/>
    <w:rsid w:val="00255728"/>
    <w:rsid w:val="00255DBB"/>
    <w:rsid w:val="00257316"/>
    <w:rsid w:val="00257AE1"/>
    <w:rsid w:val="002608C8"/>
    <w:rsid w:val="0026096D"/>
    <w:rsid w:val="00260F67"/>
    <w:rsid w:val="002616B3"/>
    <w:rsid w:val="00261B17"/>
    <w:rsid w:val="00261BE9"/>
    <w:rsid w:val="00262371"/>
    <w:rsid w:val="00262400"/>
    <w:rsid w:val="002624C9"/>
    <w:rsid w:val="0026299E"/>
    <w:rsid w:val="00262B9D"/>
    <w:rsid w:val="00262F20"/>
    <w:rsid w:val="00263192"/>
    <w:rsid w:val="002633BA"/>
    <w:rsid w:val="00263B2F"/>
    <w:rsid w:val="00263D3B"/>
    <w:rsid w:val="00263E82"/>
    <w:rsid w:val="002640FC"/>
    <w:rsid w:val="00264DE6"/>
    <w:rsid w:val="00264EEA"/>
    <w:rsid w:val="002653EC"/>
    <w:rsid w:val="00265891"/>
    <w:rsid w:val="002661E1"/>
    <w:rsid w:val="0026699D"/>
    <w:rsid w:val="00266A52"/>
    <w:rsid w:val="00267B0B"/>
    <w:rsid w:val="0027010E"/>
    <w:rsid w:val="00270783"/>
    <w:rsid w:val="00270854"/>
    <w:rsid w:val="00270FC5"/>
    <w:rsid w:val="002714EE"/>
    <w:rsid w:val="00272359"/>
    <w:rsid w:val="00272B18"/>
    <w:rsid w:val="002730B6"/>
    <w:rsid w:val="0027344F"/>
    <w:rsid w:val="00273787"/>
    <w:rsid w:val="002740E0"/>
    <w:rsid w:val="00276AD5"/>
    <w:rsid w:val="00276AFC"/>
    <w:rsid w:val="00277607"/>
    <w:rsid w:val="002800A9"/>
    <w:rsid w:val="0028041A"/>
    <w:rsid w:val="00280B27"/>
    <w:rsid w:val="00281149"/>
    <w:rsid w:val="00282A0D"/>
    <w:rsid w:val="002836DA"/>
    <w:rsid w:val="00283834"/>
    <w:rsid w:val="0028427E"/>
    <w:rsid w:val="00286B7B"/>
    <w:rsid w:val="002870BD"/>
    <w:rsid w:val="002900B2"/>
    <w:rsid w:val="00290653"/>
    <w:rsid w:val="002911CD"/>
    <w:rsid w:val="002911D9"/>
    <w:rsid w:val="00291582"/>
    <w:rsid w:val="00291EEE"/>
    <w:rsid w:val="0029264F"/>
    <w:rsid w:val="002928FA"/>
    <w:rsid w:val="0029431D"/>
    <w:rsid w:val="00294774"/>
    <w:rsid w:val="002947F5"/>
    <w:rsid w:val="0029562B"/>
    <w:rsid w:val="00295A11"/>
    <w:rsid w:val="00295FF4"/>
    <w:rsid w:val="00297A2E"/>
    <w:rsid w:val="002A023A"/>
    <w:rsid w:val="002A0C23"/>
    <w:rsid w:val="002A0F0A"/>
    <w:rsid w:val="002A128B"/>
    <w:rsid w:val="002A1E9B"/>
    <w:rsid w:val="002A2862"/>
    <w:rsid w:val="002A2C22"/>
    <w:rsid w:val="002A3165"/>
    <w:rsid w:val="002A3B1E"/>
    <w:rsid w:val="002A416A"/>
    <w:rsid w:val="002A4927"/>
    <w:rsid w:val="002A4F71"/>
    <w:rsid w:val="002A4FE1"/>
    <w:rsid w:val="002A5D47"/>
    <w:rsid w:val="002A738D"/>
    <w:rsid w:val="002A797D"/>
    <w:rsid w:val="002A7AED"/>
    <w:rsid w:val="002B03AF"/>
    <w:rsid w:val="002B0985"/>
    <w:rsid w:val="002B0A55"/>
    <w:rsid w:val="002B0E2F"/>
    <w:rsid w:val="002B1252"/>
    <w:rsid w:val="002B12D7"/>
    <w:rsid w:val="002B14C7"/>
    <w:rsid w:val="002B1604"/>
    <w:rsid w:val="002B33EB"/>
    <w:rsid w:val="002B38BE"/>
    <w:rsid w:val="002B42A3"/>
    <w:rsid w:val="002B45BA"/>
    <w:rsid w:val="002B4B66"/>
    <w:rsid w:val="002B4F0C"/>
    <w:rsid w:val="002B5877"/>
    <w:rsid w:val="002B6225"/>
    <w:rsid w:val="002B650E"/>
    <w:rsid w:val="002B6AFF"/>
    <w:rsid w:val="002B6C9B"/>
    <w:rsid w:val="002B75C6"/>
    <w:rsid w:val="002B7B17"/>
    <w:rsid w:val="002C0B1B"/>
    <w:rsid w:val="002C0B58"/>
    <w:rsid w:val="002C19E2"/>
    <w:rsid w:val="002C1A73"/>
    <w:rsid w:val="002C1B35"/>
    <w:rsid w:val="002C220F"/>
    <w:rsid w:val="002C26E5"/>
    <w:rsid w:val="002C38EC"/>
    <w:rsid w:val="002C3E7C"/>
    <w:rsid w:val="002C4448"/>
    <w:rsid w:val="002C4C6B"/>
    <w:rsid w:val="002C5018"/>
    <w:rsid w:val="002C51F6"/>
    <w:rsid w:val="002C5862"/>
    <w:rsid w:val="002C58A1"/>
    <w:rsid w:val="002C5D68"/>
    <w:rsid w:val="002C5F63"/>
    <w:rsid w:val="002C61C2"/>
    <w:rsid w:val="002C6398"/>
    <w:rsid w:val="002C6448"/>
    <w:rsid w:val="002C6C1F"/>
    <w:rsid w:val="002C709F"/>
    <w:rsid w:val="002C7896"/>
    <w:rsid w:val="002C7B97"/>
    <w:rsid w:val="002C7C48"/>
    <w:rsid w:val="002D045C"/>
    <w:rsid w:val="002D0F2C"/>
    <w:rsid w:val="002D0FAD"/>
    <w:rsid w:val="002D1C40"/>
    <w:rsid w:val="002D2237"/>
    <w:rsid w:val="002D228A"/>
    <w:rsid w:val="002D32E6"/>
    <w:rsid w:val="002D375A"/>
    <w:rsid w:val="002D3D37"/>
    <w:rsid w:val="002D441A"/>
    <w:rsid w:val="002D456C"/>
    <w:rsid w:val="002D4AC1"/>
    <w:rsid w:val="002D4BCC"/>
    <w:rsid w:val="002D52BC"/>
    <w:rsid w:val="002D55D0"/>
    <w:rsid w:val="002D5FEC"/>
    <w:rsid w:val="002D601A"/>
    <w:rsid w:val="002D6AB2"/>
    <w:rsid w:val="002D6E7B"/>
    <w:rsid w:val="002D7294"/>
    <w:rsid w:val="002D781E"/>
    <w:rsid w:val="002E08C8"/>
    <w:rsid w:val="002E0A6B"/>
    <w:rsid w:val="002E1B44"/>
    <w:rsid w:val="002E1DF3"/>
    <w:rsid w:val="002E26A2"/>
    <w:rsid w:val="002E2B4F"/>
    <w:rsid w:val="002E3542"/>
    <w:rsid w:val="002E38EB"/>
    <w:rsid w:val="002E3C40"/>
    <w:rsid w:val="002E3CAD"/>
    <w:rsid w:val="002E4370"/>
    <w:rsid w:val="002E4536"/>
    <w:rsid w:val="002E48E7"/>
    <w:rsid w:val="002E4B76"/>
    <w:rsid w:val="002E5491"/>
    <w:rsid w:val="002E5A32"/>
    <w:rsid w:val="002E5C79"/>
    <w:rsid w:val="002E6489"/>
    <w:rsid w:val="002E701D"/>
    <w:rsid w:val="002E771B"/>
    <w:rsid w:val="002E79C8"/>
    <w:rsid w:val="002F0299"/>
    <w:rsid w:val="002F0534"/>
    <w:rsid w:val="002F078B"/>
    <w:rsid w:val="002F0870"/>
    <w:rsid w:val="002F09A5"/>
    <w:rsid w:val="002F1A69"/>
    <w:rsid w:val="002F1D4B"/>
    <w:rsid w:val="002F28C3"/>
    <w:rsid w:val="002F33A3"/>
    <w:rsid w:val="002F3C10"/>
    <w:rsid w:val="002F3D8A"/>
    <w:rsid w:val="002F3EBA"/>
    <w:rsid w:val="002F46E4"/>
    <w:rsid w:val="002F4E51"/>
    <w:rsid w:val="002F5802"/>
    <w:rsid w:val="002F5A53"/>
    <w:rsid w:val="002F5ACD"/>
    <w:rsid w:val="002F5E41"/>
    <w:rsid w:val="002F6E16"/>
    <w:rsid w:val="002F6F77"/>
    <w:rsid w:val="002F7028"/>
    <w:rsid w:val="002F7469"/>
    <w:rsid w:val="002F7DAC"/>
    <w:rsid w:val="002F7F34"/>
    <w:rsid w:val="003004CF"/>
    <w:rsid w:val="00300CB7"/>
    <w:rsid w:val="00300D60"/>
    <w:rsid w:val="003015FC"/>
    <w:rsid w:val="00301CF2"/>
    <w:rsid w:val="00302DD6"/>
    <w:rsid w:val="00302FE1"/>
    <w:rsid w:val="00303320"/>
    <w:rsid w:val="003036B7"/>
    <w:rsid w:val="00304F5D"/>
    <w:rsid w:val="00305562"/>
    <w:rsid w:val="00305889"/>
    <w:rsid w:val="003059E0"/>
    <w:rsid w:val="00305F52"/>
    <w:rsid w:val="00307E36"/>
    <w:rsid w:val="00307F83"/>
    <w:rsid w:val="00311304"/>
    <w:rsid w:val="003114DF"/>
    <w:rsid w:val="003117CA"/>
    <w:rsid w:val="00311ED5"/>
    <w:rsid w:val="00311FF0"/>
    <w:rsid w:val="0031280F"/>
    <w:rsid w:val="00312A9C"/>
    <w:rsid w:val="00312AF9"/>
    <w:rsid w:val="00312B76"/>
    <w:rsid w:val="00312DC1"/>
    <w:rsid w:val="00312DF6"/>
    <w:rsid w:val="00312EFE"/>
    <w:rsid w:val="003133FC"/>
    <w:rsid w:val="00313946"/>
    <w:rsid w:val="00313BAA"/>
    <w:rsid w:val="00313E12"/>
    <w:rsid w:val="00315322"/>
    <w:rsid w:val="00316412"/>
    <w:rsid w:val="00316E2E"/>
    <w:rsid w:val="00317419"/>
    <w:rsid w:val="003174B8"/>
    <w:rsid w:val="0031784C"/>
    <w:rsid w:val="00317C4A"/>
    <w:rsid w:val="00317E1F"/>
    <w:rsid w:val="00320279"/>
    <w:rsid w:val="003202CD"/>
    <w:rsid w:val="003214F8"/>
    <w:rsid w:val="00321D0D"/>
    <w:rsid w:val="003223D4"/>
    <w:rsid w:val="0032251A"/>
    <w:rsid w:val="00323BFE"/>
    <w:rsid w:val="00323F81"/>
    <w:rsid w:val="003244E9"/>
    <w:rsid w:val="00324E91"/>
    <w:rsid w:val="00325E1A"/>
    <w:rsid w:val="003260D3"/>
    <w:rsid w:val="003272D6"/>
    <w:rsid w:val="00327447"/>
    <w:rsid w:val="003275E4"/>
    <w:rsid w:val="003304BC"/>
    <w:rsid w:val="00330DA2"/>
    <w:rsid w:val="003316B9"/>
    <w:rsid w:val="00331A97"/>
    <w:rsid w:val="00331B95"/>
    <w:rsid w:val="00332662"/>
    <w:rsid w:val="0033278B"/>
    <w:rsid w:val="00332F61"/>
    <w:rsid w:val="003330E4"/>
    <w:rsid w:val="003336A4"/>
    <w:rsid w:val="00333B38"/>
    <w:rsid w:val="00333B48"/>
    <w:rsid w:val="00333B91"/>
    <w:rsid w:val="003345D4"/>
    <w:rsid w:val="00334ABB"/>
    <w:rsid w:val="00334CCC"/>
    <w:rsid w:val="00334D80"/>
    <w:rsid w:val="00335BAF"/>
    <w:rsid w:val="003371B9"/>
    <w:rsid w:val="00337700"/>
    <w:rsid w:val="00341432"/>
    <w:rsid w:val="003434AB"/>
    <w:rsid w:val="0034365C"/>
    <w:rsid w:val="00343B9A"/>
    <w:rsid w:val="0034428A"/>
    <w:rsid w:val="003444CF"/>
    <w:rsid w:val="00344E0D"/>
    <w:rsid w:val="003454F3"/>
    <w:rsid w:val="003465E0"/>
    <w:rsid w:val="00346872"/>
    <w:rsid w:val="00346CAD"/>
    <w:rsid w:val="00346D6D"/>
    <w:rsid w:val="003477FC"/>
    <w:rsid w:val="00347AA1"/>
    <w:rsid w:val="00347F3B"/>
    <w:rsid w:val="00350933"/>
    <w:rsid w:val="00350979"/>
    <w:rsid w:val="00351A25"/>
    <w:rsid w:val="00352026"/>
    <w:rsid w:val="00352AE6"/>
    <w:rsid w:val="0035559F"/>
    <w:rsid w:val="00355EA6"/>
    <w:rsid w:val="00356B37"/>
    <w:rsid w:val="00356E4B"/>
    <w:rsid w:val="00357063"/>
    <w:rsid w:val="00357929"/>
    <w:rsid w:val="00357B9D"/>
    <w:rsid w:val="00357D4A"/>
    <w:rsid w:val="00357E98"/>
    <w:rsid w:val="00360656"/>
    <w:rsid w:val="00360BD9"/>
    <w:rsid w:val="00361305"/>
    <w:rsid w:val="003613B9"/>
    <w:rsid w:val="003623EA"/>
    <w:rsid w:val="00362E93"/>
    <w:rsid w:val="00363CFD"/>
    <w:rsid w:val="00363E17"/>
    <w:rsid w:val="003641C1"/>
    <w:rsid w:val="003667D3"/>
    <w:rsid w:val="00366B69"/>
    <w:rsid w:val="00366C5A"/>
    <w:rsid w:val="00366F4E"/>
    <w:rsid w:val="00367BA7"/>
    <w:rsid w:val="0037014D"/>
    <w:rsid w:val="003708CC"/>
    <w:rsid w:val="00370B4A"/>
    <w:rsid w:val="00370BE8"/>
    <w:rsid w:val="00370E77"/>
    <w:rsid w:val="00371485"/>
    <w:rsid w:val="00371766"/>
    <w:rsid w:val="00371BD2"/>
    <w:rsid w:val="00372273"/>
    <w:rsid w:val="0037234B"/>
    <w:rsid w:val="00372566"/>
    <w:rsid w:val="0037295F"/>
    <w:rsid w:val="0037317B"/>
    <w:rsid w:val="0037340D"/>
    <w:rsid w:val="003734DF"/>
    <w:rsid w:val="0037431A"/>
    <w:rsid w:val="003746CD"/>
    <w:rsid w:val="00375343"/>
    <w:rsid w:val="00375653"/>
    <w:rsid w:val="00375A80"/>
    <w:rsid w:val="00375CC9"/>
    <w:rsid w:val="00375D1B"/>
    <w:rsid w:val="00375ED7"/>
    <w:rsid w:val="00376CA3"/>
    <w:rsid w:val="00376F17"/>
    <w:rsid w:val="003804A9"/>
    <w:rsid w:val="00380537"/>
    <w:rsid w:val="00380B63"/>
    <w:rsid w:val="00381A7A"/>
    <w:rsid w:val="00381FF5"/>
    <w:rsid w:val="003824F1"/>
    <w:rsid w:val="003829A5"/>
    <w:rsid w:val="00382A6B"/>
    <w:rsid w:val="00382E70"/>
    <w:rsid w:val="00382EEE"/>
    <w:rsid w:val="00383E4D"/>
    <w:rsid w:val="0038449B"/>
    <w:rsid w:val="00385164"/>
    <w:rsid w:val="003852C6"/>
    <w:rsid w:val="003859E9"/>
    <w:rsid w:val="003863CF"/>
    <w:rsid w:val="00386660"/>
    <w:rsid w:val="0039101D"/>
    <w:rsid w:val="00391319"/>
    <w:rsid w:val="0039185B"/>
    <w:rsid w:val="00391A8C"/>
    <w:rsid w:val="00391E96"/>
    <w:rsid w:val="003926A6"/>
    <w:rsid w:val="003937D9"/>
    <w:rsid w:val="003942C5"/>
    <w:rsid w:val="003945B6"/>
    <w:rsid w:val="00394AB2"/>
    <w:rsid w:val="0039593E"/>
    <w:rsid w:val="00396D93"/>
    <w:rsid w:val="0039757F"/>
    <w:rsid w:val="00397B89"/>
    <w:rsid w:val="00397EB3"/>
    <w:rsid w:val="003A0388"/>
    <w:rsid w:val="003A13DD"/>
    <w:rsid w:val="003A1A1F"/>
    <w:rsid w:val="003A2530"/>
    <w:rsid w:val="003A33B9"/>
    <w:rsid w:val="003A3431"/>
    <w:rsid w:val="003A3550"/>
    <w:rsid w:val="003A39DD"/>
    <w:rsid w:val="003A41F5"/>
    <w:rsid w:val="003A46B8"/>
    <w:rsid w:val="003A4754"/>
    <w:rsid w:val="003A4ACD"/>
    <w:rsid w:val="003A4E03"/>
    <w:rsid w:val="003A56B9"/>
    <w:rsid w:val="003A5DF7"/>
    <w:rsid w:val="003A5EF2"/>
    <w:rsid w:val="003A6679"/>
    <w:rsid w:val="003A6A49"/>
    <w:rsid w:val="003A6D47"/>
    <w:rsid w:val="003B01CF"/>
    <w:rsid w:val="003B041E"/>
    <w:rsid w:val="003B1AAD"/>
    <w:rsid w:val="003B2154"/>
    <w:rsid w:val="003B3318"/>
    <w:rsid w:val="003B56C8"/>
    <w:rsid w:val="003B58C8"/>
    <w:rsid w:val="003B5FE3"/>
    <w:rsid w:val="003B6ADF"/>
    <w:rsid w:val="003B7669"/>
    <w:rsid w:val="003B77DA"/>
    <w:rsid w:val="003B7BD4"/>
    <w:rsid w:val="003C0368"/>
    <w:rsid w:val="003C05F4"/>
    <w:rsid w:val="003C0B14"/>
    <w:rsid w:val="003C0FF1"/>
    <w:rsid w:val="003C3770"/>
    <w:rsid w:val="003C40C7"/>
    <w:rsid w:val="003C4AC6"/>
    <w:rsid w:val="003C4E6B"/>
    <w:rsid w:val="003C55F5"/>
    <w:rsid w:val="003C59A6"/>
    <w:rsid w:val="003C5AD9"/>
    <w:rsid w:val="003C5B87"/>
    <w:rsid w:val="003C6303"/>
    <w:rsid w:val="003C6747"/>
    <w:rsid w:val="003C70D8"/>
    <w:rsid w:val="003C72E9"/>
    <w:rsid w:val="003C770D"/>
    <w:rsid w:val="003D039A"/>
    <w:rsid w:val="003D0597"/>
    <w:rsid w:val="003D1237"/>
    <w:rsid w:val="003D13F5"/>
    <w:rsid w:val="003D1943"/>
    <w:rsid w:val="003D40F1"/>
    <w:rsid w:val="003D5A40"/>
    <w:rsid w:val="003D5BB5"/>
    <w:rsid w:val="003D6741"/>
    <w:rsid w:val="003D6BD9"/>
    <w:rsid w:val="003D78AD"/>
    <w:rsid w:val="003D7BF7"/>
    <w:rsid w:val="003E1086"/>
    <w:rsid w:val="003E125F"/>
    <w:rsid w:val="003E1594"/>
    <w:rsid w:val="003E2E49"/>
    <w:rsid w:val="003E3913"/>
    <w:rsid w:val="003E3C56"/>
    <w:rsid w:val="003E435B"/>
    <w:rsid w:val="003E48B0"/>
    <w:rsid w:val="003E496C"/>
    <w:rsid w:val="003E5609"/>
    <w:rsid w:val="003E5ECD"/>
    <w:rsid w:val="003E69A8"/>
    <w:rsid w:val="003E6BFC"/>
    <w:rsid w:val="003E7060"/>
    <w:rsid w:val="003E736B"/>
    <w:rsid w:val="003E7EB9"/>
    <w:rsid w:val="003F003A"/>
    <w:rsid w:val="003F0344"/>
    <w:rsid w:val="003F1A35"/>
    <w:rsid w:val="003F4519"/>
    <w:rsid w:val="003F453B"/>
    <w:rsid w:val="003F4816"/>
    <w:rsid w:val="003F49B8"/>
    <w:rsid w:val="003F4D47"/>
    <w:rsid w:val="003F5CA4"/>
    <w:rsid w:val="003F5DF8"/>
    <w:rsid w:val="003F655B"/>
    <w:rsid w:val="003F6CD9"/>
    <w:rsid w:val="003F7107"/>
    <w:rsid w:val="0040036F"/>
    <w:rsid w:val="00400F53"/>
    <w:rsid w:val="00401700"/>
    <w:rsid w:val="00401C92"/>
    <w:rsid w:val="004037F7"/>
    <w:rsid w:val="00403D0C"/>
    <w:rsid w:val="0040492C"/>
    <w:rsid w:val="00404D7D"/>
    <w:rsid w:val="0040537F"/>
    <w:rsid w:val="00405450"/>
    <w:rsid w:val="004057F3"/>
    <w:rsid w:val="00406A0E"/>
    <w:rsid w:val="00406DD1"/>
    <w:rsid w:val="0040796F"/>
    <w:rsid w:val="00407BBB"/>
    <w:rsid w:val="00407C51"/>
    <w:rsid w:val="0041003D"/>
    <w:rsid w:val="00410919"/>
    <w:rsid w:val="00410A8F"/>
    <w:rsid w:val="00411342"/>
    <w:rsid w:val="0041215A"/>
    <w:rsid w:val="004127B6"/>
    <w:rsid w:val="00412982"/>
    <w:rsid w:val="004134B2"/>
    <w:rsid w:val="00413C0F"/>
    <w:rsid w:val="004146B9"/>
    <w:rsid w:val="00414B96"/>
    <w:rsid w:val="0041580A"/>
    <w:rsid w:val="00415C82"/>
    <w:rsid w:val="00415E90"/>
    <w:rsid w:val="00415FEA"/>
    <w:rsid w:val="004174BF"/>
    <w:rsid w:val="00417A74"/>
    <w:rsid w:val="00417B0E"/>
    <w:rsid w:val="00420400"/>
    <w:rsid w:val="00421BB0"/>
    <w:rsid w:val="00422172"/>
    <w:rsid w:val="0042357B"/>
    <w:rsid w:val="004238CF"/>
    <w:rsid w:val="00423B07"/>
    <w:rsid w:val="00423B34"/>
    <w:rsid w:val="0042437C"/>
    <w:rsid w:val="0042485B"/>
    <w:rsid w:val="00424D27"/>
    <w:rsid w:val="00424DE2"/>
    <w:rsid w:val="004252B5"/>
    <w:rsid w:val="004254FC"/>
    <w:rsid w:val="00425AB2"/>
    <w:rsid w:val="00425D0F"/>
    <w:rsid w:val="0042778F"/>
    <w:rsid w:val="00427B09"/>
    <w:rsid w:val="0043025B"/>
    <w:rsid w:val="0043036B"/>
    <w:rsid w:val="004306A3"/>
    <w:rsid w:val="0043081C"/>
    <w:rsid w:val="00430D27"/>
    <w:rsid w:val="00432268"/>
    <w:rsid w:val="004322EF"/>
    <w:rsid w:val="00432486"/>
    <w:rsid w:val="00432D94"/>
    <w:rsid w:val="004332A6"/>
    <w:rsid w:val="004335E3"/>
    <w:rsid w:val="00433AFA"/>
    <w:rsid w:val="004349CD"/>
    <w:rsid w:val="00434A1A"/>
    <w:rsid w:val="00434EC8"/>
    <w:rsid w:val="004351CD"/>
    <w:rsid w:val="004353D2"/>
    <w:rsid w:val="00435574"/>
    <w:rsid w:val="004360A3"/>
    <w:rsid w:val="00436C58"/>
    <w:rsid w:val="0043781B"/>
    <w:rsid w:val="00437EB0"/>
    <w:rsid w:val="00440E83"/>
    <w:rsid w:val="00441341"/>
    <w:rsid w:val="0044159F"/>
    <w:rsid w:val="00441695"/>
    <w:rsid w:val="00441C58"/>
    <w:rsid w:val="00442181"/>
    <w:rsid w:val="00442503"/>
    <w:rsid w:val="0044271C"/>
    <w:rsid w:val="00443057"/>
    <w:rsid w:val="004434BD"/>
    <w:rsid w:val="00443751"/>
    <w:rsid w:val="00443F8E"/>
    <w:rsid w:val="00443F99"/>
    <w:rsid w:val="0044436C"/>
    <w:rsid w:val="00444CAF"/>
    <w:rsid w:val="0044612C"/>
    <w:rsid w:val="004465E5"/>
    <w:rsid w:val="00446DDE"/>
    <w:rsid w:val="00447075"/>
    <w:rsid w:val="004473A6"/>
    <w:rsid w:val="00447E14"/>
    <w:rsid w:val="0045063D"/>
    <w:rsid w:val="00450A4D"/>
    <w:rsid w:val="00450F54"/>
    <w:rsid w:val="00451477"/>
    <w:rsid w:val="00451ACD"/>
    <w:rsid w:val="00451BB9"/>
    <w:rsid w:val="00451EAE"/>
    <w:rsid w:val="0045401D"/>
    <w:rsid w:val="00454159"/>
    <w:rsid w:val="0045452E"/>
    <w:rsid w:val="00454ED4"/>
    <w:rsid w:val="00454F80"/>
    <w:rsid w:val="0045504A"/>
    <w:rsid w:val="00455586"/>
    <w:rsid w:val="004555D6"/>
    <w:rsid w:val="00457A84"/>
    <w:rsid w:val="00460B0C"/>
    <w:rsid w:val="00461375"/>
    <w:rsid w:val="0046175B"/>
    <w:rsid w:val="00461D62"/>
    <w:rsid w:val="00462927"/>
    <w:rsid w:val="00462955"/>
    <w:rsid w:val="00462987"/>
    <w:rsid w:val="004647B1"/>
    <w:rsid w:val="00464BAE"/>
    <w:rsid w:val="00464F6F"/>
    <w:rsid w:val="004659BA"/>
    <w:rsid w:val="00465B13"/>
    <w:rsid w:val="00465D9A"/>
    <w:rsid w:val="004669C7"/>
    <w:rsid w:val="00466FE2"/>
    <w:rsid w:val="00467619"/>
    <w:rsid w:val="00467807"/>
    <w:rsid w:val="00467B94"/>
    <w:rsid w:val="004707BB"/>
    <w:rsid w:val="004707C1"/>
    <w:rsid w:val="00471F8A"/>
    <w:rsid w:val="00472B0E"/>
    <w:rsid w:val="0047349E"/>
    <w:rsid w:val="00474CDF"/>
    <w:rsid w:val="00474E4A"/>
    <w:rsid w:val="00475213"/>
    <w:rsid w:val="00475B7F"/>
    <w:rsid w:val="00475F40"/>
    <w:rsid w:val="00476301"/>
    <w:rsid w:val="004763CB"/>
    <w:rsid w:val="00476C8B"/>
    <w:rsid w:val="00477174"/>
    <w:rsid w:val="004778B8"/>
    <w:rsid w:val="00477B71"/>
    <w:rsid w:val="00477CBB"/>
    <w:rsid w:val="00480029"/>
    <w:rsid w:val="00480602"/>
    <w:rsid w:val="00480980"/>
    <w:rsid w:val="0048145E"/>
    <w:rsid w:val="00481AFB"/>
    <w:rsid w:val="00481E61"/>
    <w:rsid w:val="004820CB"/>
    <w:rsid w:val="004823EB"/>
    <w:rsid w:val="00482A3D"/>
    <w:rsid w:val="00482D5A"/>
    <w:rsid w:val="0048313C"/>
    <w:rsid w:val="004832F6"/>
    <w:rsid w:val="00483FBC"/>
    <w:rsid w:val="004841F5"/>
    <w:rsid w:val="00484751"/>
    <w:rsid w:val="004855C2"/>
    <w:rsid w:val="00485831"/>
    <w:rsid w:val="00485C17"/>
    <w:rsid w:val="00486476"/>
    <w:rsid w:val="00486687"/>
    <w:rsid w:val="004866FE"/>
    <w:rsid w:val="00486C14"/>
    <w:rsid w:val="004872B0"/>
    <w:rsid w:val="00487607"/>
    <w:rsid w:val="0049008E"/>
    <w:rsid w:val="004901B1"/>
    <w:rsid w:val="004904FE"/>
    <w:rsid w:val="00490559"/>
    <w:rsid w:val="0049062E"/>
    <w:rsid w:val="004910C8"/>
    <w:rsid w:val="004919C4"/>
    <w:rsid w:val="00491D27"/>
    <w:rsid w:val="0049204F"/>
    <w:rsid w:val="0049205D"/>
    <w:rsid w:val="00492D70"/>
    <w:rsid w:val="0049332F"/>
    <w:rsid w:val="0049430B"/>
    <w:rsid w:val="004945BE"/>
    <w:rsid w:val="00495AD8"/>
    <w:rsid w:val="00495B3E"/>
    <w:rsid w:val="00496584"/>
    <w:rsid w:val="00496956"/>
    <w:rsid w:val="004A0476"/>
    <w:rsid w:val="004A14B1"/>
    <w:rsid w:val="004A1B2A"/>
    <w:rsid w:val="004A1BE4"/>
    <w:rsid w:val="004A1C15"/>
    <w:rsid w:val="004A255D"/>
    <w:rsid w:val="004A2721"/>
    <w:rsid w:val="004A2A5A"/>
    <w:rsid w:val="004A2B08"/>
    <w:rsid w:val="004A2B8B"/>
    <w:rsid w:val="004A349C"/>
    <w:rsid w:val="004A40E0"/>
    <w:rsid w:val="004A4756"/>
    <w:rsid w:val="004A4938"/>
    <w:rsid w:val="004A6CE8"/>
    <w:rsid w:val="004B011F"/>
    <w:rsid w:val="004B07CA"/>
    <w:rsid w:val="004B1152"/>
    <w:rsid w:val="004B1C88"/>
    <w:rsid w:val="004B1D8E"/>
    <w:rsid w:val="004B1E81"/>
    <w:rsid w:val="004B26B3"/>
    <w:rsid w:val="004B283F"/>
    <w:rsid w:val="004B3A3D"/>
    <w:rsid w:val="004B3EE8"/>
    <w:rsid w:val="004B3F22"/>
    <w:rsid w:val="004B4C21"/>
    <w:rsid w:val="004B655A"/>
    <w:rsid w:val="004B6DDA"/>
    <w:rsid w:val="004C00CD"/>
    <w:rsid w:val="004C045C"/>
    <w:rsid w:val="004C0C3D"/>
    <w:rsid w:val="004C0F7A"/>
    <w:rsid w:val="004C111A"/>
    <w:rsid w:val="004C1DA7"/>
    <w:rsid w:val="004C25EB"/>
    <w:rsid w:val="004C28CF"/>
    <w:rsid w:val="004C2995"/>
    <w:rsid w:val="004C33C2"/>
    <w:rsid w:val="004C3522"/>
    <w:rsid w:val="004C43D7"/>
    <w:rsid w:val="004C4C7A"/>
    <w:rsid w:val="004C5863"/>
    <w:rsid w:val="004C5CC7"/>
    <w:rsid w:val="004C5DC4"/>
    <w:rsid w:val="004C6562"/>
    <w:rsid w:val="004C6670"/>
    <w:rsid w:val="004C69A0"/>
    <w:rsid w:val="004C785A"/>
    <w:rsid w:val="004D0753"/>
    <w:rsid w:val="004D07B7"/>
    <w:rsid w:val="004D0E14"/>
    <w:rsid w:val="004D152D"/>
    <w:rsid w:val="004D1D66"/>
    <w:rsid w:val="004D1D9B"/>
    <w:rsid w:val="004D2299"/>
    <w:rsid w:val="004D26C5"/>
    <w:rsid w:val="004D2785"/>
    <w:rsid w:val="004D2D51"/>
    <w:rsid w:val="004D32FB"/>
    <w:rsid w:val="004D369A"/>
    <w:rsid w:val="004D374B"/>
    <w:rsid w:val="004D39E3"/>
    <w:rsid w:val="004D3E32"/>
    <w:rsid w:val="004D3F3E"/>
    <w:rsid w:val="004D429A"/>
    <w:rsid w:val="004D4493"/>
    <w:rsid w:val="004D52F7"/>
    <w:rsid w:val="004D564B"/>
    <w:rsid w:val="004D592C"/>
    <w:rsid w:val="004D62D3"/>
    <w:rsid w:val="004D647F"/>
    <w:rsid w:val="004D6D2E"/>
    <w:rsid w:val="004D6F73"/>
    <w:rsid w:val="004D744C"/>
    <w:rsid w:val="004D7861"/>
    <w:rsid w:val="004D7D7F"/>
    <w:rsid w:val="004E0DB7"/>
    <w:rsid w:val="004E1A85"/>
    <w:rsid w:val="004E2D60"/>
    <w:rsid w:val="004E3020"/>
    <w:rsid w:val="004E3350"/>
    <w:rsid w:val="004E35B8"/>
    <w:rsid w:val="004E41BF"/>
    <w:rsid w:val="004E4401"/>
    <w:rsid w:val="004E4461"/>
    <w:rsid w:val="004E448D"/>
    <w:rsid w:val="004E4587"/>
    <w:rsid w:val="004E46F5"/>
    <w:rsid w:val="004E501F"/>
    <w:rsid w:val="004E5B94"/>
    <w:rsid w:val="004E72C3"/>
    <w:rsid w:val="004E7508"/>
    <w:rsid w:val="004E76C0"/>
    <w:rsid w:val="004F009C"/>
    <w:rsid w:val="004F0105"/>
    <w:rsid w:val="004F04B2"/>
    <w:rsid w:val="004F0DF3"/>
    <w:rsid w:val="004F1E6D"/>
    <w:rsid w:val="004F2350"/>
    <w:rsid w:val="004F2F97"/>
    <w:rsid w:val="004F387E"/>
    <w:rsid w:val="004F40F5"/>
    <w:rsid w:val="004F465C"/>
    <w:rsid w:val="004F4F1E"/>
    <w:rsid w:val="004F5285"/>
    <w:rsid w:val="004F5C39"/>
    <w:rsid w:val="004F717A"/>
    <w:rsid w:val="004F76E7"/>
    <w:rsid w:val="004F7745"/>
    <w:rsid w:val="005015C4"/>
    <w:rsid w:val="00501E05"/>
    <w:rsid w:val="005027EE"/>
    <w:rsid w:val="00502C1B"/>
    <w:rsid w:val="0050464D"/>
    <w:rsid w:val="00504B2C"/>
    <w:rsid w:val="00505123"/>
    <w:rsid w:val="00505339"/>
    <w:rsid w:val="00505587"/>
    <w:rsid w:val="00505771"/>
    <w:rsid w:val="00505828"/>
    <w:rsid w:val="00505C1E"/>
    <w:rsid w:val="00505DBA"/>
    <w:rsid w:val="00506364"/>
    <w:rsid w:val="005067B7"/>
    <w:rsid w:val="005069A0"/>
    <w:rsid w:val="00507C0F"/>
    <w:rsid w:val="00510232"/>
    <w:rsid w:val="005109E1"/>
    <w:rsid w:val="00511432"/>
    <w:rsid w:val="005115CD"/>
    <w:rsid w:val="00512AAA"/>
    <w:rsid w:val="00513386"/>
    <w:rsid w:val="00514256"/>
    <w:rsid w:val="00514B23"/>
    <w:rsid w:val="00514E07"/>
    <w:rsid w:val="00516440"/>
    <w:rsid w:val="00517173"/>
    <w:rsid w:val="005202B6"/>
    <w:rsid w:val="00520424"/>
    <w:rsid w:val="005207F0"/>
    <w:rsid w:val="00520DAC"/>
    <w:rsid w:val="005216E6"/>
    <w:rsid w:val="00521AF6"/>
    <w:rsid w:val="00521C1A"/>
    <w:rsid w:val="00522F1D"/>
    <w:rsid w:val="0052346C"/>
    <w:rsid w:val="005235A8"/>
    <w:rsid w:val="00523671"/>
    <w:rsid w:val="005237A6"/>
    <w:rsid w:val="00524682"/>
    <w:rsid w:val="00524A94"/>
    <w:rsid w:val="00525360"/>
    <w:rsid w:val="00526557"/>
    <w:rsid w:val="00526AA1"/>
    <w:rsid w:val="00526D89"/>
    <w:rsid w:val="005270AE"/>
    <w:rsid w:val="00527696"/>
    <w:rsid w:val="00530449"/>
    <w:rsid w:val="0053072F"/>
    <w:rsid w:val="005309C6"/>
    <w:rsid w:val="00531822"/>
    <w:rsid w:val="00531DD1"/>
    <w:rsid w:val="00532032"/>
    <w:rsid w:val="005325B8"/>
    <w:rsid w:val="0053313C"/>
    <w:rsid w:val="005333A6"/>
    <w:rsid w:val="00533645"/>
    <w:rsid w:val="005343FE"/>
    <w:rsid w:val="0053460C"/>
    <w:rsid w:val="00534C96"/>
    <w:rsid w:val="00535656"/>
    <w:rsid w:val="00535C7E"/>
    <w:rsid w:val="00536BC4"/>
    <w:rsid w:val="00536E9E"/>
    <w:rsid w:val="005372F5"/>
    <w:rsid w:val="00537572"/>
    <w:rsid w:val="005402C3"/>
    <w:rsid w:val="00541194"/>
    <w:rsid w:val="00541FF4"/>
    <w:rsid w:val="005423C2"/>
    <w:rsid w:val="005430EA"/>
    <w:rsid w:val="00543825"/>
    <w:rsid w:val="00543F5D"/>
    <w:rsid w:val="0054412E"/>
    <w:rsid w:val="005449B5"/>
    <w:rsid w:val="00544E2B"/>
    <w:rsid w:val="00544F3B"/>
    <w:rsid w:val="00544FFC"/>
    <w:rsid w:val="00545464"/>
    <w:rsid w:val="0054556B"/>
    <w:rsid w:val="005457B7"/>
    <w:rsid w:val="005457C8"/>
    <w:rsid w:val="00546F4E"/>
    <w:rsid w:val="00547E65"/>
    <w:rsid w:val="0055045C"/>
    <w:rsid w:val="00550A4F"/>
    <w:rsid w:val="00551502"/>
    <w:rsid w:val="00551E8C"/>
    <w:rsid w:val="005520A5"/>
    <w:rsid w:val="00552286"/>
    <w:rsid w:val="005525A0"/>
    <w:rsid w:val="0055264D"/>
    <w:rsid w:val="005526D6"/>
    <w:rsid w:val="005530D6"/>
    <w:rsid w:val="00554FD9"/>
    <w:rsid w:val="00555194"/>
    <w:rsid w:val="0055596E"/>
    <w:rsid w:val="00555EE2"/>
    <w:rsid w:val="005564ED"/>
    <w:rsid w:val="00556626"/>
    <w:rsid w:val="005568E9"/>
    <w:rsid w:val="00557266"/>
    <w:rsid w:val="00557651"/>
    <w:rsid w:val="00560084"/>
    <w:rsid w:val="00560402"/>
    <w:rsid w:val="005604A0"/>
    <w:rsid w:val="0056192B"/>
    <w:rsid w:val="00561C89"/>
    <w:rsid w:val="00562209"/>
    <w:rsid w:val="0056223F"/>
    <w:rsid w:val="00563D7C"/>
    <w:rsid w:val="00564273"/>
    <w:rsid w:val="0056469E"/>
    <w:rsid w:val="00566BC9"/>
    <w:rsid w:val="0056728F"/>
    <w:rsid w:val="00570059"/>
    <w:rsid w:val="005707E1"/>
    <w:rsid w:val="00570B3E"/>
    <w:rsid w:val="00570E13"/>
    <w:rsid w:val="00571877"/>
    <w:rsid w:val="00571C9B"/>
    <w:rsid w:val="00572792"/>
    <w:rsid w:val="00572D70"/>
    <w:rsid w:val="00572E64"/>
    <w:rsid w:val="00572EED"/>
    <w:rsid w:val="005734D1"/>
    <w:rsid w:val="005735A5"/>
    <w:rsid w:val="00573D1B"/>
    <w:rsid w:val="00574A31"/>
    <w:rsid w:val="00575528"/>
    <w:rsid w:val="005763E8"/>
    <w:rsid w:val="00577346"/>
    <w:rsid w:val="0057749F"/>
    <w:rsid w:val="00577577"/>
    <w:rsid w:val="0057799A"/>
    <w:rsid w:val="00580534"/>
    <w:rsid w:val="00580BB5"/>
    <w:rsid w:val="00581795"/>
    <w:rsid w:val="0058252C"/>
    <w:rsid w:val="00582E60"/>
    <w:rsid w:val="00582E6D"/>
    <w:rsid w:val="00583062"/>
    <w:rsid w:val="005830F9"/>
    <w:rsid w:val="00584B40"/>
    <w:rsid w:val="00585BE7"/>
    <w:rsid w:val="00586471"/>
    <w:rsid w:val="00586F56"/>
    <w:rsid w:val="00586F98"/>
    <w:rsid w:val="005870CE"/>
    <w:rsid w:val="0058715C"/>
    <w:rsid w:val="00587406"/>
    <w:rsid w:val="00587AAE"/>
    <w:rsid w:val="00590785"/>
    <w:rsid w:val="0059204A"/>
    <w:rsid w:val="00592664"/>
    <w:rsid w:val="00592673"/>
    <w:rsid w:val="00592E83"/>
    <w:rsid w:val="00592FD4"/>
    <w:rsid w:val="005943AA"/>
    <w:rsid w:val="00595260"/>
    <w:rsid w:val="00595F5F"/>
    <w:rsid w:val="005967FF"/>
    <w:rsid w:val="00596FEC"/>
    <w:rsid w:val="0059791B"/>
    <w:rsid w:val="005A00F8"/>
    <w:rsid w:val="005A02EA"/>
    <w:rsid w:val="005A0552"/>
    <w:rsid w:val="005A0AB3"/>
    <w:rsid w:val="005A0B4E"/>
    <w:rsid w:val="005A0EDA"/>
    <w:rsid w:val="005A161E"/>
    <w:rsid w:val="005A18C3"/>
    <w:rsid w:val="005A2A6F"/>
    <w:rsid w:val="005A2F50"/>
    <w:rsid w:val="005A31B3"/>
    <w:rsid w:val="005A37BC"/>
    <w:rsid w:val="005A3BB0"/>
    <w:rsid w:val="005A48AC"/>
    <w:rsid w:val="005A4C0B"/>
    <w:rsid w:val="005A4D01"/>
    <w:rsid w:val="005A5176"/>
    <w:rsid w:val="005A5232"/>
    <w:rsid w:val="005A5AE0"/>
    <w:rsid w:val="005A5FEC"/>
    <w:rsid w:val="005A6095"/>
    <w:rsid w:val="005A67A2"/>
    <w:rsid w:val="005A77CE"/>
    <w:rsid w:val="005A7894"/>
    <w:rsid w:val="005A7C38"/>
    <w:rsid w:val="005A7C9D"/>
    <w:rsid w:val="005B0000"/>
    <w:rsid w:val="005B0057"/>
    <w:rsid w:val="005B01A9"/>
    <w:rsid w:val="005B0889"/>
    <w:rsid w:val="005B185B"/>
    <w:rsid w:val="005B193C"/>
    <w:rsid w:val="005B1E64"/>
    <w:rsid w:val="005B28E8"/>
    <w:rsid w:val="005B2BB0"/>
    <w:rsid w:val="005B2E43"/>
    <w:rsid w:val="005B403E"/>
    <w:rsid w:val="005B4B3B"/>
    <w:rsid w:val="005B5481"/>
    <w:rsid w:val="005B6402"/>
    <w:rsid w:val="005B6DDC"/>
    <w:rsid w:val="005B734C"/>
    <w:rsid w:val="005C17EE"/>
    <w:rsid w:val="005C17F3"/>
    <w:rsid w:val="005C1EA4"/>
    <w:rsid w:val="005C1EE1"/>
    <w:rsid w:val="005C2307"/>
    <w:rsid w:val="005C407E"/>
    <w:rsid w:val="005C4375"/>
    <w:rsid w:val="005C54A7"/>
    <w:rsid w:val="005C57AA"/>
    <w:rsid w:val="005C6118"/>
    <w:rsid w:val="005C6189"/>
    <w:rsid w:val="005C6256"/>
    <w:rsid w:val="005C630D"/>
    <w:rsid w:val="005C6E34"/>
    <w:rsid w:val="005C7518"/>
    <w:rsid w:val="005C7621"/>
    <w:rsid w:val="005C76BA"/>
    <w:rsid w:val="005D0D76"/>
    <w:rsid w:val="005D2458"/>
    <w:rsid w:val="005D3132"/>
    <w:rsid w:val="005D3454"/>
    <w:rsid w:val="005D3E0F"/>
    <w:rsid w:val="005D40B9"/>
    <w:rsid w:val="005D4523"/>
    <w:rsid w:val="005D5EF1"/>
    <w:rsid w:val="005D5F41"/>
    <w:rsid w:val="005D691F"/>
    <w:rsid w:val="005D74BB"/>
    <w:rsid w:val="005D77AB"/>
    <w:rsid w:val="005D78E7"/>
    <w:rsid w:val="005E00BF"/>
    <w:rsid w:val="005E0490"/>
    <w:rsid w:val="005E157B"/>
    <w:rsid w:val="005E33FB"/>
    <w:rsid w:val="005E3B2F"/>
    <w:rsid w:val="005E54E1"/>
    <w:rsid w:val="005E54EE"/>
    <w:rsid w:val="005E6023"/>
    <w:rsid w:val="005F18D7"/>
    <w:rsid w:val="005F3164"/>
    <w:rsid w:val="005F3BCD"/>
    <w:rsid w:val="005F3E91"/>
    <w:rsid w:val="005F412D"/>
    <w:rsid w:val="005F439D"/>
    <w:rsid w:val="005F4B5C"/>
    <w:rsid w:val="005F4CD6"/>
    <w:rsid w:val="005F504A"/>
    <w:rsid w:val="005F50F2"/>
    <w:rsid w:val="005F5595"/>
    <w:rsid w:val="005F5786"/>
    <w:rsid w:val="005F584D"/>
    <w:rsid w:val="005F5C21"/>
    <w:rsid w:val="005F5EEA"/>
    <w:rsid w:val="005F620C"/>
    <w:rsid w:val="005F6BC2"/>
    <w:rsid w:val="005F7C66"/>
    <w:rsid w:val="005F7CB0"/>
    <w:rsid w:val="005F7DA8"/>
    <w:rsid w:val="005F7DF9"/>
    <w:rsid w:val="0060064D"/>
    <w:rsid w:val="006009F1"/>
    <w:rsid w:val="00600DB4"/>
    <w:rsid w:val="00601054"/>
    <w:rsid w:val="0060249D"/>
    <w:rsid w:val="00602AF1"/>
    <w:rsid w:val="00602DE3"/>
    <w:rsid w:val="0060380B"/>
    <w:rsid w:val="006044F8"/>
    <w:rsid w:val="006049C8"/>
    <w:rsid w:val="00604C36"/>
    <w:rsid w:val="00605104"/>
    <w:rsid w:val="00605825"/>
    <w:rsid w:val="00605B82"/>
    <w:rsid w:val="00605EBF"/>
    <w:rsid w:val="00606139"/>
    <w:rsid w:val="006066E0"/>
    <w:rsid w:val="00606A39"/>
    <w:rsid w:val="00606ED9"/>
    <w:rsid w:val="00607297"/>
    <w:rsid w:val="00607307"/>
    <w:rsid w:val="0060779F"/>
    <w:rsid w:val="0061146B"/>
    <w:rsid w:val="00612200"/>
    <w:rsid w:val="0061286A"/>
    <w:rsid w:val="00612D62"/>
    <w:rsid w:val="006135C6"/>
    <w:rsid w:val="00613707"/>
    <w:rsid w:val="006138D8"/>
    <w:rsid w:val="0061426E"/>
    <w:rsid w:val="00614445"/>
    <w:rsid w:val="00614454"/>
    <w:rsid w:val="00614598"/>
    <w:rsid w:val="006147CD"/>
    <w:rsid w:val="00614D77"/>
    <w:rsid w:val="00615825"/>
    <w:rsid w:val="00615A4D"/>
    <w:rsid w:val="00615CFA"/>
    <w:rsid w:val="006179F8"/>
    <w:rsid w:val="0062004F"/>
    <w:rsid w:val="00620C78"/>
    <w:rsid w:val="00620DA8"/>
    <w:rsid w:val="0062109A"/>
    <w:rsid w:val="006213A4"/>
    <w:rsid w:val="0062149B"/>
    <w:rsid w:val="0062201C"/>
    <w:rsid w:val="00622A3F"/>
    <w:rsid w:val="00622A5B"/>
    <w:rsid w:val="00623BDE"/>
    <w:rsid w:val="00623FDC"/>
    <w:rsid w:val="006243C7"/>
    <w:rsid w:val="00624B21"/>
    <w:rsid w:val="0062537D"/>
    <w:rsid w:val="00625B5F"/>
    <w:rsid w:val="00630088"/>
    <w:rsid w:val="0063076F"/>
    <w:rsid w:val="0063086D"/>
    <w:rsid w:val="0063103A"/>
    <w:rsid w:val="00631BD6"/>
    <w:rsid w:val="00632180"/>
    <w:rsid w:val="00632428"/>
    <w:rsid w:val="00632958"/>
    <w:rsid w:val="00632F0D"/>
    <w:rsid w:val="00633AC5"/>
    <w:rsid w:val="00634DAE"/>
    <w:rsid w:val="00636454"/>
    <w:rsid w:val="0063651E"/>
    <w:rsid w:val="006373C2"/>
    <w:rsid w:val="00637B40"/>
    <w:rsid w:val="00640EDE"/>
    <w:rsid w:val="006416DD"/>
    <w:rsid w:val="00641808"/>
    <w:rsid w:val="00642752"/>
    <w:rsid w:val="00642802"/>
    <w:rsid w:val="006436E4"/>
    <w:rsid w:val="00643CA1"/>
    <w:rsid w:val="00643DB6"/>
    <w:rsid w:val="006443FB"/>
    <w:rsid w:val="00644675"/>
    <w:rsid w:val="0064515C"/>
    <w:rsid w:val="00645BBE"/>
    <w:rsid w:val="006462E0"/>
    <w:rsid w:val="00646829"/>
    <w:rsid w:val="00647D1F"/>
    <w:rsid w:val="00647FB1"/>
    <w:rsid w:val="00650584"/>
    <w:rsid w:val="00650E96"/>
    <w:rsid w:val="00650E98"/>
    <w:rsid w:val="006517BF"/>
    <w:rsid w:val="006519E2"/>
    <w:rsid w:val="00652515"/>
    <w:rsid w:val="006529C2"/>
    <w:rsid w:val="0065303E"/>
    <w:rsid w:val="00653D1E"/>
    <w:rsid w:val="00655B92"/>
    <w:rsid w:val="0065628F"/>
    <w:rsid w:val="006568E3"/>
    <w:rsid w:val="00656A0A"/>
    <w:rsid w:val="006575F9"/>
    <w:rsid w:val="00657757"/>
    <w:rsid w:val="00657E6A"/>
    <w:rsid w:val="006600BD"/>
    <w:rsid w:val="0066119F"/>
    <w:rsid w:val="0066179C"/>
    <w:rsid w:val="00661BF2"/>
    <w:rsid w:val="00663566"/>
    <w:rsid w:val="00664039"/>
    <w:rsid w:val="006641AC"/>
    <w:rsid w:val="00664D46"/>
    <w:rsid w:val="00665E2F"/>
    <w:rsid w:val="00665EC2"/>
    <w:rsid w:val="00666242"/>
    <w:rsid w:val="00666301"/>
    <w:rsid w:val="006664F3"/>
    <w:rsid w:val="00666AC3"/>
    <w:rsid w:val="00666CD5"/>
    <w:rsid w:val="00667116"/>
    <w:rsid w:val="00667956"/>
    <w:rsid w:val="00667B55"/>
    <w:rsid w:val="006700B8"/>
    <w:rsid w:val="00671564"/>
    <w:rsid w:val="00671837"/>
    <w:rsid w:val="006733D6"/>
    <w:rsid w:val="00673E9A"/>
    <w:rsid w:val="00673E9E"/>
    <w:rsid w:val="0067447F"/>
    <w:rsid w:val="00674577"/>
    <w:rsid w:val="00674D16"/>
    <w:rsid w:val="00675549"/>
    <w:rsid w:val="006759AA"/>
    <w:rsid w:val="00675C83"/>
    <w:rsid w:val="00676023"/>
    <w:rsid w:val="00677391"/>
    <w:rsid w:val="00677793"/>
    <w:rsid w:val="00680B1D"/>
    <w:rsid w:val="00680F0B"/>
    <w:rsid w:val="0068110E"/>
    <w:rsid w:val="006818CE"/>
    <w:rsid w:val="00683512"/>
    <w:rsid w:val="006836A6"/>
    <w:rsid w:val="00683AFE"/>
    <w:rsid w:val="0068431E"/>
    <w:rsid w:val="0068520A"/>
    <w:rsid w:val="006861F8"/>
    <w:rsid w:val="0068646D"/>
    <w:rsid w:val="006867FE"/>
    <w:rsid w:val="006874BC"/>
    <w:rsid w:val="00687C85"/>
    <w:rsid w:val="00687E0D"/>
    <w:rsid w:val="0069052E"/>
    <w:rsid w:val="006906BB"/>
    <w:rsid w:val="00690BA1"/>
    <w:rsid w:val="00690CD0"/>
    <w:rsid w:val="00692204"/>
    <w:rsid w:val="0069299F"/>
    <w:rsid w:val="00692BDF"/>
    <w:rsid w:val="00692C43"/>
    <w:rsid w:val="00692FEA"/>
    <w:rsid w:val="006933B3"/>
    <w:rsid w:val="00693889"/>
    <w:rsid w:val="00693D4D"/>
    <w:rsid w:val="0069443D"/>
    <w:rsid w:val="00694E01"/>
    <w:rsid w:val="006950A6"/>
    <w:rsid w:val="00695A16"/>
    <w:rsid w:val="00695D9B"/>
    <w:rsid w:val="006962EE"/>
    <w:rsid w:val="00696DB6"/>
    <w:rsid w:val="00696FB1"/>
    <w:rsid w:val="00696FE3"/>
    <w:rsid w:val="006975D2"/>
    <w:rsid w:val="00697749"/>
    <w:rsid w:val="00697DEB"/>
    <w:rsid w:val="006A005E"/>
    <w:rsid w:val="006A0941"/>
    <w:rsid w:val="006A0FFA"/>
    <w:rsid w:val="006A1885"/>
    <w:rsid w:val="006A21EC"/>
    <w:rsid w:val="006A25A2"/>
    <w:rsid w:val="006A2772"/>
    <w:rsid w:val="006A3229"/>
    <w:rsid w:val="006A324E"/>
    <w:rsid w:val="006A36A7"/>
    <w:rsid w:val="006A3A4F"/>
    <w:rsid w:val="006A4C15"/>
    <w:rsid w:val="006A5A90"/>
    <w:rsid w:val="006A5D69"/>
    <w:rsid w:val="006A5E91"/>
    <w:rsid w:val="006A5F85"/>
    <w:rsid w:val="006A7113"/>
    <w:rsid w:val="006A7742"/>
    <w:rsid w:val="006A7774"/>
    <w:rsid w:val="006B0130"/>
    <w:rsid w:val="006B02E8"/>
    <w:rsid w:val="006B038D"/>
    <w:rsid w:val="006B13BF"/>
    <w:rsid w:val="006B1718"/>
    <w:rsid w:val="006B220E"/>
    <w:rsid w:val="006B2488"/>
    <w:rsid w:val="006B36CB"/>
    <w:rsid w:val="006B42F1"/>
    <w:rsid w:val="006B47E1"/>
    <w:rsid w:val="006B5099"/>
    <w:rsid w:val="006B5B51"/>
    <w:rsid w:val="006B66CE"/>
    <w:rsid w:val="006B6B26"/>
    <w:rsid w:val="006B6D89"/>
    <w:rsid w:val="006B7DE3"/>
    <w:rsid w:val="006B7F11"/>
    <w:rsid w:val="006C021A"/>
    <w:rsid w:val="006C09EA"/>
    <w:rsid w:val="006C0D20"/>
    <w:rsid w:val="006C12BC"/>
    <w:rsid w:val="006C1404"/>
    <w:rsid w:val="006C1BEC"/>
    <w:rsid w:val="006C21CB"/>
    <w:rsid w:val="006C2232"/>
    <w:rsid w:val="006C2610"/>
    <w:rsid w:val="006C2BEF"/>
    <w:rsid w:val="006C2F90"/>
    <w:rsid w:val="006C31C3"/>
    <w:rsid w:val="006C3C8D"/>
    <w:rsid w:val="006C4073"/>
    <w:rsid w:val="006C42C5"/>
    <w:rsid w:val="006C4587"/>
    <w:rsid w:val="006C4883"/>
    <w:rsid w:val="006C4DC4"/>
    <w:rsid w:val="006C5107"/>
    <w:rsid w:val="006C5486"/>
    <w:rsid w:val="006C6BB2"/>
    <w:rsid w:val="006C6DEC"/>
    <w:rsid w:val="006C7200"/>
    <w:rsid w:val="006D04A3"/>
    <w:rsid w:val="006D0530"/>
    <w:rsid w:val="006D0EC4"/>
    <w:rsid w:val="006D16EA"/>
    <w:rsid w:val="006D1B68"/>
    <w:rsid w:val="006D1E59"/>
    <w:rsid w:val="006D1FE7"/>
    <w:rsid w:val="006D202A"/>
    <w:rsid w:val="006D2C99"/>
    <w:rsid w:val="006D2F2E"/>
    <w:rsid w:val="006D3C3C"/>
    <w:rsid w:val="006D3C52"/>
    <w:rsid w:val="006D4691"/>
    <w:rsid w:val="006D46D6"/>
    <w:rsid w:val="006D472B"/>
    <w:rsid w:val="006D4B17"/>
    <w:rsid w:val="006D4CA1"/>
    <w:rsid w:val="006D622D"/>
    <w:rsid w:val="006D6380"/>
    <w:rsid w:val="006D64BB"/>
    <w:rsid w:val="006D68F9"/>
    <w:rsid w:val="006D71C7"/>
    <w:rsid w:val="006D7756"/>
    <w:rsid w:val="006D77D7"/>
    <w:rsid w:val="006D7CA4"/>
    <w:rsid w:val="006E11FB"/>
    <w:rsid w:val="006E1FDA"/>
    <w:rsid w:val="006E2B8F"/>
    <w:rsid w:val="006E3288"/>
    <w:rsid w:val="006E3467"/>
    <w:rsid w:val="006E3EC4"/>
    <w:rsid w:val="006E3EC9"/>
    <w:rsid w:val="006E4013"/>
    <w:rsid w:val="006E573A"/>
    <w:rsid w:val="006E582A"/>
    <w:rsid w:val="006E584A"/>
    <w:rsid w:val="006E6185"/>
    <w:rsid w:val="006E6508"/>
    <w:rsid w:val="006E6AD4"/>
    <w:rsid w:val="006F034F"/>
    <w:rsid w:val="006F05EC"/>
    <w:rsid w:val="006F109D"/>
    <w:rsid w:val="006F185F"/>
    <w:rsid w:val="006F1D71"/>
    <w:rsid w:val="006F20F9"/>
    <w:rsid w:val="006F3492"/>
    <w:rsid w:val="006F356D"/>
    <w:rsid w:val="006F35BF"/>
    <w:rsid w:val="006F37D7"/>
    <w:rsid w:val="006F3CC0"/>
    <w:rsid w:val="006F43AF"/>
    <w:rsid w:val="006F474E"/>
    <w:rsid w:val="006F53BB"/>
    <w:rsid w:val="006F6677"/>
    <w:rsid w:val="006F6E90"/>
    <w:rsid w:val="006F6F89"/>
    <w:rsid w:val="006F7346"/>
    <w:rsid w:val="006F78ED"/>
    <w:rsid w:val="006F7D9D"/>
    <w:rsid w:val="007013B6"/>
    <w:rsid w:val="00701B01"/>
    <w:rsid w:val="007043FD"/>
    <w:rsid w:val="00704735"/>
    <w:rsid w:val="00704AA4"/>
    <w:rsid w:val="00704D95"/>
    <w:rsid w:val="00705D5C"/>
    <w:rsid w:val="00706FA4"/>
    <w:rsid w:val="00707217"/>
    <w:rsid w:val="007078CE"/>
    <w:rsid w:val="00707F90"/>
    <w:rsid w:val="00710766"/>
    <w:rsid w:val="00710953"/>
    <w:rsid w:val="00712348"/>
    <w:rsid w:val="007142E6"/>
    <w:rsid w:val="00714481"/>
    <w:rsid w:val="00714778"/>
    <w:rsid w:val="00714EE3"/>
    <w:rsid w:val="00714F1A"/>
    <w:rsid w:val="00715204"/>
    <w:rsid w:val="00715B07"/>
    <w:rsid w:val="00716141"/>
    <w:rsid w:val="00716208"/>
    <w:rsid w:val="00716869"/>
    <w:rsid w:val="00716F48"/>
    <w:rsid w:val="00716FB5"/>
    <w:rsid w:val="0071747C"/>
    <w:rsid w:val="00717DAE"/>
    <w:rsid w:val="00717F4D"/>
    <w:rsid w:val="00717F78"/>
    <w:rsid w:val="00720152"/>
    <w:rsid w:val="007203D3"/>
    <w:rsid w:val="0072129D"/>
    <w:rsid w:val="007213F5"/>
    <w:rsid w:val="00721867"/>
    <w:rsid w:val="00721FBD"/>
    <w:rsid w:val="00722447"/>
    <w:rsid w:val="007227ED"/>
    <w:rsid w:val="00723197"/>
    <w:rsid w:val="00723942"/>
    <w:rsid w:val="00723A8A"/>
    <w:rsid w:val="00723CDD"/>
    <w:rsid w:val="007246CC"/>
    <w:rsid w:val="0072472A"/>
    <w:rsid w:val="00724A63"/>
    <w:rsid w:val="007255A1"/>
    <w:rsid w:val="00725A06"/>
    <w:rsid w:val="00725FC6"/>
    <w:rsid w:val="007262EF"/>
    <w:rsid w:val="00726C9D"/>
    <w:rsid w:val="00727418"/>
    <w:rsid w:val="007309D8"/>
    <w:rsid w:val="00730C4A"/>
    <w:rsid w:val="00730EC9"/>
    <w:rsid w:val="007314D5"/>
    <w:rsid w:val="00731EEA"/>
    <w:rsid w:val="007321AC"/>
    <w:rsid w:val="00732282"/>
    <w:rsid w:val="007327B6"/>
    <w:rsid w:val="007328B5"/>
    <w:rsid w:val="00732FD7"/>
    <w:rsid w:val="0073321A"/>
    <w:rsid w:val="0073372F"/>
    <w:rsid w:val="00734A4C"/>
    <w:rsid w:val="00734E75"/>
    <w:rsid w:val="00735C16"/>
    <w:rsid w:val="00736031"/>
    <w:rsid w:val="007362CE"/>
    <w:rsid w:val="007363FF"/>
    <w:rsid w:val="00736CE3"/>
    <w:rsid w:val="00737DB6"/>
    <w:rsid w:val="00740EBD"/>
    <w:rsid w:val="00741509"/>
    <w:rsid w:val="00741636"/>
    <w:rsid w:val="00741E51"/>
    <w:rsid w:val="007423CF"/>
    <w:rsid w:val="00742721"/>
    <w:rsid w:val="00742949"/>
    <w:rsid w:val="00743D43"/>
    <w:rsid w:val="007442B9"/>
    <w:rsid w:val="00745164"/>
    <w:rsid w:val="00745AAC"/>
    <w:rsid w:val="0074625C"/>
    <w:rsid w:val="007465EB"/>
    <w:rsid w:val="00746BF2"/>
    <w:rsid w:val="00746FC7"/>
    <w:rsid w:val="00747187"/>
    <w:rsid w:val="00747191"/>
    <w:rsid w:val="0075077F"/>
    <w:rsid w:val="007507ED"/>
    <w:rsid w:val="00750C4E"/>
    <w:rsid w:val="007516BF"/>
    <w:rsid w:val="00752C60"/>
    <w:rsid w:val="0075381A"/>
    <w:rsid w:val="00754552"/>
    <w:rsid w:val="007558D5"/>
    <w:rsid w:val="00755987"/>
    <w:rsid w:val="00755B8A"/>
    <w:rsid w:val="00755CF7"/>
    <w:rsid w:val="00755E08"/>
    <w:rsid w:val="0075620F"/>
    <w:rsid w:val="007566CA"/>
    <w:rsid w:val="00756F69"/>
    <w:rsid w:val="007572FF"/>
    <w:rsid w:val="00760460"/>
    <w:rsid w:val="007604F5"/>
    <w:rsid w:val="007617F0"/>
    <w:rsid w:val="00761979"/>
    <w:rsid w:val="00761A9C"/>
    <w:rsid w:val="00761B14"/>
    <w:rsid w:val="00761C56"/>
    <w:rsid w:val="00761C7A"/>
    <w:rsid w:val="00761ECB"/>
    <w:rsid w:val="007623E1"/>
    <w:rsid w:val="00762444"/>
    <w:rsid w:val="007630AB"/>
    <w:rsid w:val="007638F2"/>
    <w:rsid w:val="00763EAC"/>
    <w:rsid w:val="00764006"/>
    <w:rsid w:val="007640F8"/>
    <w:rsid w:val="007648EE"/>
    <w:rsid w:val="0076587E"/>
    <w:rsid w:val="00765D55"/>
    <w:rsid w:val="00766936"/>
    <w:rsid w:val="007669C0"/>
    <w:rsid w:val="00766B54"/>
    <w:rsid w:val="00766BE2"/>
    <w:rsid w:val="00766C3D"/>
    <w:rsid w:val="0076768F"/>
    <w:rsid w:val="0077003D"/>
    <w:rsid w:val="00770677"/>
    <w:rsid w:val="00771A9F"/>
    <w:rsid w:val="007721C8"/>
    <w:rsid w:val="00772678"/>
    <w:rsid w:val="007726AB"/>
    <w:rsid w:val="00772DAD"/>
    <w:rsid w:val="00773154"/>
    <w:rsid w:val="00773465"/>
    <w:rsid w:val="00773583"/>
    <w:rsid w:val="0077394F"/>
    <w:rsid w:val="00773C35"/>
    <w:rsid w:val="007741F7"/>
    <w:rsid w:val="0077468C"/>
    <w:rsid w:val="00774ADA"/>
    <w:rsid w:val="00774BF5"/>
    <w:rsid w:val="00774C03"/>
    <w:rsid w:val="00774F72"/>
    <w:rsid w:val="0077539C"/>
    <w:rsid w:val="007759E1"/>
    <w:rsid w:val="007775C5"/>
    <w:rsid w:val="00777AFF"/>
    <w:rsid w:val="00777E28"/>
    <w:rsid w:val="007804AE"/>
    <w:rsid w:val="00780715"/>
    <w:rsid w:val="00780BF9"/>
    <w:rsid w:val="00780D6E"/>
    <w:rsid w:val="007811BB"/>
    <w:rsid w:val="0078142E"/>
    <w:rsid w:val="007818E4"/>
    <w:rsid w:val="00781BD0"/>
    <w:rsid w:val="00781CC8"/>
    <w:rsid w:val="007820E3"/>
    <w:rsid w:val="007826BA"/>
    <w:rsid w:val="00782762"/>
    <w:rsid w:val="007830D3"/>
    <w:rsid w:val="007833CA"/>
    <w:rsid w:val="0078343F"/>
    <w:rsid w:val="007859F9"/>
    <w:rsid w:val="007868EB"/>
    <w:rsid w:val="00786980"/>
    <w:rsid w:val="0078704D"/>
    <w:rsid w:val="0078772A"/>
    <w:rsid w:val="00787DFF"/>
    <w:rsid w:val="00791D0F"/>
    <w:rsid w:val="00793E86"/>
    <w:rsid w:val="0079478A"/>
    <w:rsid w:val="007949B6"/>
    <w:rsid w:val="007949D3"/>
    <w:rsid w:val="00794FA3"/>
    <w:rsid w:val="0079520C"/>
    <w:rsid w:val="00795504"/>
    <w:rsid w:val="00795661"/>
    <w:rsid w:val="007958FC"/>
    <w:rsid w:val="00795A0D"/>
    <w:rsid w:val="00795B98"/>
    <w:rsid w:val="0079644A"/>
    <w:rsid w:val="00796583"/>
    <w:rsid w:val="00796A50"/>
    <w:rsid w:val="0079712E"/>
    <w:rsid w:val="00797557"/>
    <w:rsid w:val="00797C1E"/>
    <w:rsid w:val="007A047E"/>
    <w:rsid w:val="007A1028"/>
    <w:rsid w:val="007A11EC"/>
    <w:rsid w:val="007A13E5"/>
    <w:rsid w:val="007A160B"/>
    <w:rsid w:val="007A25DB"/>
    <w:rsid w:val="007A2888"/>
    <w:rsid w:val="007A310B"/>
    <w:rsid w:val="007A39E4"/>
    <w:rsid w:val="007A42CB"/>
    <w:rsid w:val="007A4372"/>
    <w:rsid w:val="007A44AD"/>
    <w:rsid w:val="007A4526"/>
    <w:rsid w:val="007A457F"/>
    <w:rsid w:val="007A46A2"/>
    <w:rsid w:val="007A4802"/>
    <w:rsid w:val="007A4E2E"/>
    <w:rsid w:val="007A5010"/>
    <w:rsid w:val="007A52AB"/>
    <w:rsid w:val="007A53BD"/>
    <w:rsid w:val="007A6063"/>
    <w:rsid w:val="007A6531"/>
    <w:rsid w:val="007A691D"/>
    <w:rsid w:val="007A6F6B"/>
    <w:rsid w:val="007A71B7"/>
    <w:rsid w:val="007A79D4"/>
    <w:rsid w:val="007A7B92"/>
    <w:rsid w:val="007A7CB5"/>
    <w:rsid w:val="007B1299"/>
    <w:rsid w:val="007B1326"/>
    <w:rsid w:val="007B37AD"/>
    <w:rsid w:val="007B4BD9"/>
    <w:rsid w:val="007B4BFE"/>
    <w:rsid w:val="007B4E37"/>
    <w:rsid w:val="007B5C8C"/>
    <w:rsid w:val="007B5C9F"/>
    <w:rsid w:val="007B5E72"/>
    <w:rsid w:val="007B631E"/>
    <w:rsid w:val="007B667A"/>
    <w:rsid w:val="007B6A31"/>
    <w:rsid w:val="007B7479"/>
    <w:rsid w:val="007B7F36"/>
    <w:rsid w:val="007C00F5"/>
    <w:rsid w:val="007C011D"/>
    <w:rsid w:val="007C0413"/>
    <w:rsid w:val="007C0570"/>
    <w:rsid w:val="007C09FD"/>
    <w:rsid w:val="007C1292"/>
    <w:rsid w:val="007C1BC5"/>
    <w:rsid w:val="007C1F03"/>
    <w:rsid w:val="007C2052"/>
    <w:rsid w:val="007C2EA5"/>
    <w:rsid w:val="007C3DD1"/>
    <w:rsid w:val="007C453A"/>
    <w:rsid w:val="007C4760"/>
    <w:rsid w:val="007C4761"/>
    <w:rsid w:val="007C5817"/>
    <w:rsid w:val="007C6EC2"/>
    <w:rsid w:val="007C760D"/>
    <w:rsid w:val="007D0C09"/>
    <w:rsid w:val="007D1152"/>
    <w:rsid w:val="007D1EBD"/>
    <w:rsid w:val="007D2125"/>
    <w:rsid w:val="007D21C9"/>
    <w:rsid w:val="007D29C2"/>
    <w:rsid w:val="007D2B8E"/>
    <w:rsid w:val="007D32A9"/>
    <w:rsid w:val="007D364D"/>
    <w:rsid w:val="007D3A47"/>
    <w:rsid w:val="007D4829"/>
    <w:rsid w:val="007D4CDF"/>
    <w:rsid w:val="007D4D79"/>
    <w:rsid w:val="007D53A1"/>
    <w:rsid w:val="007D5792"/>
    <w:rsid w:val="007D6047"/>
    <w:rsid w:val="007D63BF"/>
    <w:rsid w:val="007D6525"/>
    <w:rsid w:val="007D66E3"/>
    <w:rsid w:val="007D6A22"/>
    <w:rsid w:val="007D712D"/>
    <w:rsid w:val="007D781D"/>
    <w:rsid w:val="007D7C3A"/>
    <w:rsid w:val="007E08B6"/>
    <w:rsid w:val="007E1129"/>
    <w:rsid w:val="007E13F9"/>
    <w:rsid w:val="007E2371"/>
    <w:rsid w:val="007E244B"/>
    <w:rsid w:val="007E354E"/>
    <w:rsid w:val="007E3825"/>
    <w:rsid w:val="007E3FDB"/>
    <w:rsid w:val="007E45B0"/>
    <w:rsid w:val="007E4A3F"/>
    <w:rsid w:val="007E4BA0"/>
    <w:rsid w:val="007E5D83"/>
    <w:rsid w:val="007E6024"/>
    <w:rsid w:val="007E7689"/>
    <w:rsid w:val="007E7877"/>
    <w:rsid w:val="007E7962"/>
    <w:rsid w:val="007F09DD"/>
    <w:rsid w:val="007F0B88"/>
    <w:rsid w:val="007F0C04"/>
    <w:rsid w:val="007F109A"/>
    <w:rsid w:val="007F1D49"/>
    <w:rsid w:val="007F2886"/>
    <w:rsid w:val="007F29B6"/>
    <w:rsid w:val="007F2C4D"/>
    <w:rsid w:val="007F2EEA"/>
    <w:rsid w:val="007F3326"/>
    <w:rsid w:val="007F3F1F"/>
    <w:rsid w:val="007F42F4"/>
    <w:rsid w:val="007F4B81"/>
    <w:rsid w:val="007F5111"/>
    <w:rsid w:val="007F5334"/>
    <w:rsid w:val="007F5819"/>
    <w:rsid w:val="007F59E7"/>
    <w:rsid w:val="007F69BD"/>
    <w:rsid w:val="007F6C6B"/>
    <w:rsid w:val="007F74E1"/>
    <w:rsid w:val="007F769A"/>
    <w:rsid w:val="007F7829"/>
    <w:rsid w:val="0080047C"/>
    <w:rsid w:val="008005BB"/>
    <w:rsid w:val="00800709"/>
    <w:rsid w:val="00800820"/>
    <w:rsid w:val="00800EBD"/>
    <w:rsid w:val="00802A30"/>
    <w:rsid w:val="00802DCE"/>
    <w:rsid w:val="00803171"/>
    <w:rsid w:val="008033D4"/>
    <w:rsid w:val="00803A2C"/>
    <w:rsid w:val="008046C3"/>
    <w:rsid w:val="00804EA7"/>
    <w:rsid w:val="00805B40"/>
    <w:rsid w:val="00805FCD"/>
    <w:rsid w:val="0080609D"/>
    <w:rsid w:val="00806B33"/>
    <w:rsid w:val="0080719B"/>
    <w:rsid w:val="008079EE"/>
    <w:rsid w:val="00810C6A"/>
    <w:rsid w:val="00811114"/>
    <w:rsid w:val="0081125F"/>
    <w:rsid w:val="0081127A"/>
    <w:rsid w:val="00811574"/>
    <w:rsid w:val="00811F7F"/>
    <w:rsid w:val="0081279C"/>
    <w:rsid w:val="0081395F"/>
    <w:rsid w:val="00814F4A"/>
    <w:rsid w:val="00815098"/>
    <w:rsid w:val="00815204"/>
    <w:rsid w:val="00815270"/>
    <w:rsid w:val="0081556C"/>
    <w:rsid w:val="00815872"/>
    <w:rsid w:val="00815E91"/>
    <w:rsid w:val="008168B1"/>
    <w:rsid w:val="00816959"/>
    <w:rsid w:val="008169E2"/>
    <w:rsid w:val="00816F2F"/>
    <w:rsid w:val="00816FFC"/>
    <w:rsid w:val="00817AF9"/>
    <w:rsid w:val="008206B7"/>
    <w:rsid w:val="00820C0B"/>
    <w:rsid w:val="00820D09"/>
    <w:rsid w:val="0082146D"/>
    <w:rsid w:val="00822729"/>
    <w:rsid w:val="008232A5"/>
    <w:rsid w:val="00823A10"/>
    <w:rsid w:val="00824316"/>
    <w:rsid w:val="008244EB"/>
    <w:rsid w:val="00824AE2"/>
    <w:rsid w:val="0082545E"/>
    <w:rsid w:val="008260C3"/>
    <w:rsid w:val="00827FC2"/>
    <w:rsid w:val="00830D9B"/>
    <w:rsid w:val="00830ECB"/>
    <w:rsid w:val="00831240"/>
    <w:rsid w:val="00832073"/>
    <w:rsid w:val="0083305E"/>
    <w:rsid w:val="00833824"/>
    <w:rsid w:val="008346BD"/>
    <w:rsid w:val="00835066"/>
    <w:rsid w:val="00836074"/>
    <w:rsid w:val="008376DC"/>
    <w:rsid w:val="0083779C"/>
    <w:rsid w:val="00837D42"/>
    <w:rsid w:val="00837F6E"/>
    <w:rsid w:val="00840418"/>
    <w:rsid w:val="008425AC"/>
    <w:rsid w:val="008425FC"/>
    <w:rsid w:val="00842FBF"/>
    <w:rsid w:val="0084338C"/>
    <w:rsid w:val="00843B48"/>
    <w:rsid w:val="00843EFC"/>
    <w:rsid w:val="008457A2"/>
    <w:rsid w:val="00845DE6"/>
    <w:rsid w:val="008462E2"/>
    <w:rsid w:val="00847178"/>
    <w:rsid w:val="008472C4"/>
    <w:rsid w:val="008476D3"/>
    <w:rsid w:val="00847AE1"/>
    <w:rsid w:val="0085098A"/>
    <w:rsid w:val="00852FD2"/>
    <w:rsid w:val="008539D4"/>
    <w:rsid w:val="00853A15"/>
    <w:rsid w:val="00853AEF"/>
    <w:rsid w:val="00853C02"/>
    <w:rsid w:val="00853C51"/>
    <w:rsid w:val="00854229"/>
    <w:rsid w:val="008543DB"/>
    <w:rsid w:val="00854848"/>
    <w:rsid w:val="00856089"/>
    <w:rsid w:val="008563D6"/>
    <w:rsid w:val="008603E3"/>
    <w:rsid w:val="008605B4"/>
    <w:rsid w:val="00861667"/>
    <w:rsid w:val="00862420"/>
    <w:rsid w:val="008629B5"/>
    <w:rsid w:val="00862B3D"/>
    <w:rsid w:val="00863CC7"/>
    <w:rsid w:val="00863DD1"/>
    <w:rsid w:val="00864605"/>
    <w:rsid w:val="0086466A"/>
    <w:rsid w:val="008649EB"/>
    <w:rsid w:val="00864FD5"/>
    <w:rsid w:val="00865DCC"/>
    <w:rsid w:val="0086637C"/>
    <w:rsid w:val="0086645F"/>
    <w:rsid w:val="00866785"/>
    <w:rsid w:val="00866F0C"/>
    <w:rsid w:val="00867A14"/>
    <w:rsid w:val="0087085F"/>
    <w:rsid w:val="00871BE9"/>
    <w:rsid w:val="0087226F"/>
    <w:rsid w:val="0087255F"/>
    <w:rsid w:val="0087263A"/>
    <w:rsid w:val="0087390E"/>
    <w:rsid w:val="00875065"/>
    <w:rsid w:val="008753D1"/>
    <w:rsid w:val="008755FC"/>
    <w:rsid w:val="008757DD"/>
    <w:rsid w:val="00875807"/>
    <w:rsid w:val="008758CC"/>
    <w:rsid w:val="008760A3"/>
    <w:rsid w:val="00876177"/>
    <w:rsid w:val="008763F9"/>
    <w:rsid w:val="00876682"/>
    <w:rsid w:val="00877442"/>
    <w:rsid w:val="00877538"/>
    <w:rsid w:val="008801FB"/>
    <w:rsid w:val="00881D50"/>
    <w:rsid w:val="00882339"/>
    <w:rsid w:val="008828AE"/>
    <w:rsid w:val="00883E83"/>
    <w:rsid w:val="0088423B"/>
    <w:rsid w:val="008843D3"/>
    <w:rsid w:val="00884782"/>
    <w:rsid w:val="00884DC9"/>
    <w:rsid w:val="00886906"/>
    <w:rsid w:val="008869A9"/>
    <w:rsid w:val="00886A26"/>
    <w:rsid w:val="00886FCE"/>
    <w:rsid w:val="00887361"/>
    <w:rsid w:val="00890D8F"/>
    <w:rsid w:val="00891025"/>
    <w:rsid w:val="00891629"/>
    <w:rsid w:val="008927A8"/>
    <w:rsid w:val="00892ADE"/>
    <w:rsid w:val="00892AF7"/>
    <w:rsid w:val="008936A6"/>
    <w:rsid w:val="00893A2C"/>
    <w:rsid w:val="00893C37"/>
    <w:rsid w:val="00893C41"/>
    <w:rsid w:val="008943B7"/>
    <w:rsid w:val="00894FE3"/>
    <w:rsid w:val="0089582D"/>
    <w:rsid w:val="00895DCE"/>
    <w:rsid w:val="008A0946"/>
    <w:rsid w:val="008A0BAF"/>
    <w:rsid w:val="008A14D5"/>
    <w:rsid w:val="008A1B35"/>
    <w:rsid w:val="008A1D74"/>
    <w:rsid w:val="008A2541"/>
    <w:rsid w:val="008A26AD"/>
    <w:rsid w:val="008A3AC3"/>
    <w:rsid w:val="008A47A9"/>
    <w:rsid w:val="008A4F03"/>
    <w:rsid w:val="008A54B9"/>
    <w:rsid w:val="008A54E0"/>
    <w:rsid w:val="008A574F"/>
    <w:rsid w:val="008A5D67"/>
    <w:rsid w:val="008A5FA3"/>
    <w:rsid w:val="008A627A"/>
    <w:rsid w:val="008A6306"/>
    <w:rsid w:val="008A658E"/>
    <w:rsid w:val="008A68DD"/>
    <w:rsid w:val="008A6E73"/>
    <w:rsid w:val="008A6F3A"/>
    <w:rsid w:val="008A7423"/>
    <w:rsid w:val="008A76AB"/>
    <w:rsid w:val="008A76B0"/>
    <w:rsid w:val="008A7BB9"/>
    <w:rsid w:val="008A7C1E"/>
    <w:rsid w:val="008B054C"/>
    <w:rsid w:val="008B0AB2"/>
    <w:rsid w:val="008B0D3F"/>
    <w:rsid w:val="008B0FC1"/>
    <w:rsid w:val="008B107E"/>
    <w:rsid w:val="008B1D01"/>
    <w:rsid w:val="008B2096"/>
    <w:rsid w:val="008B21CD"/>
    <w:rsid w:val="008B21E8"/>
    <w:rsid w:val="008B2216"/>
    <w:rsid w:val="008B29AA"/>
    <w:rsid w:val="008B36EC"/>
    <w:rsid w:val="008B3864"/>
    <w:rsid w:val="008B44FB"/>
    <w:rsid w:val="008B47F0"/>
    <w:rsid w:val="008B57F3"/>
    <w:rsid w:val="008B594A"/>
    <w:rsid w:val="008B5A51"/>
    <w:rsid w:val="008B5C1B"/>
    <w:rsid w:val="008B6637"/>
    <w:rsid w:val="008B6A58"/>
    <w:rsid w:val="008B6E82"/>
    <w:rsid w:val="008B793E"/>
    <w:rsid w:val="008C00E4"/>
    <w:rsid w:val="008C027C"/>
    <w:rsid w:val="008C043B"/>
    <w:rsid w:val="008C14C6"/>
    <w:rsid w:val="008C28FA"/>
    <w:rsid w:val="008C2A67"/>
    <w:rsid w:val="008C2ACA"/>
    <w:rsid w:val="008C2DFB"/>
    <w:rsid w:val="008C2EE4"/>
    <w:rsid w:val="008C335C"/>
    <w:rsid w:val="008C342B"/>
    <w:rsid w:val="008C3B75"/>
    <w:rsid w:val="008C5137"/>
    <w:rsid w:val="008C568A"/>
    <w:rsid w:val="008C6D9D"/>
    <w:rsid w:val="008C7756"/>
    <w:rsid w:val="008C792E"/>
    <w:rsid w:val="008C7B80"/>
    <w:rsid w:val="008C7B8F"/>
    <w:rsid w:val="008C7DA8"/>
    <w:rsid w:val="008D06BA"/>
    <w:rsid w:val="008D0D55"/>
    <w:rsid w:val="008D0E61"/>
    <w:rsid w:val="008D1239"/>
    <w:rsid w:val="008D134D"/>
    <w:rsid w:val="008D1DC9"/>
    <w:rsid w:val="008D1FE3"/>
    <w:rsid w:val="008D2CD1"/>
    <w:rsid w:val="008D31A5"/>
    <w:rsid w:val="008D3431"/>
    <w:rsid w:val="008D3CAB"/>
    <w:rsid w:val="008D3E84"/>
    <w:rsid w:val="008D4222"/>
    <w:rsid w:val="008D4559"/>
    <w:rsid w:val="008D4A03"/>
    <w:rsid w:val="008D4B10"/>
    <w:rsid w:val="008D4C46"/>
    <w:rsid w:val="008D4DD2"/>
    <w:rsid w:val="008D5287"/>
    <w:rsid w:val="008D558A"/>
    <w:rsid w:val="008D5E00"/>
    <w:rsid w:val="008D6D07"/>
    <w:rsid w:val="008D71BE"/>
    <w:rsid w:val="008D728D"/>
    <w:rsid w:val="008D7FE8"/>
    <w:rsid w:val="008E0BE8"/>
    <w:rsid w:val="008E1064"/>
    <w:rsid w:val="008E1E61"/>
    <w:rsid w:val="008E2284"/>
    <w:rsid w:val="008E2362"/>
    <w:rsid w:val="008E2464"/>
    <w:rsid w:val="008E2520"/>
    <w:rsid w:val="008E281F"/>
    <w:rsid w:val="008E293E"/>
    <w:rsid w:val="008E3F4C"/>
    <w:rsid w:val="008E45D0"/>
    <w:rsid w:val="008E4758"/>
    <w:rsid w:val="008E4A78"/>
    <w:rsid w:val="008E4DAB"/>
    <w:rsid w:val="008E5A76"/>
    <w:rsid w:val="008E5C48"/>
    <w:rsid w:val="008E6278"/>
    <w:rsid w:val="008E6A51"/>
    <w:rsid w:val="008E6D2B"/>
    <w:rsid w:val="008E7005"/>
    <w:rsid w:val="008E76FC"/>
    <w:rsid w:val="008F02EE"/>
    <w:rsid w:val="008F0869"/>
    <w:rsid w:val="008F11CE"/>
    <w:rsid w:val="008F1A3A"/>
    <w:rsid w:val="008F1C2A"/>
    <w:rsid w:val="008F1D0C"/>
    <w:rsid w:val="008F1DF3"/>
    <w:rsid w:val="008F2097"/>
    <w:rsid w:val="008F2225"/>
    <w:rsid w:val="008F2316"/>
    <w:rsid w:val="008F29F9"/>
    <w:rsid w:val="008F2C54"/>
    <w:rsid w:val="008F3282"/>
    <w:rsid w:val="008F351E"/>
    <w:rsid w:val="008F3738"/>
    <w:rsid w:val="008F3846"/>
    <w:rsid w:val="008F3F6D"/>
    <w:rsid w:val="008F43B5"/>
    <w:rsid w:val="008F4E4E"/>
    <w:rsid w:val="008F54C5"/>
    <w:rsid w:val="008F5552"/>
    <w:rsid w:val="008F5624"/>
    <w:rsid w:val="008F5CA5"/>
    <w:rsid w:val="008F63B6"/>
    <w:rsid w:val="008F6718"/>
    <w:rsid w:val="008F67B1"/>
    <w:rsid w:val="008F68F4"/>
    <w:rsid w:val="008F6A38"/>
    <w:rsid w:val="008F6BD1"/>
    <w:rsid w:val="008F6E67"/>
    <w:rsid w:val="008F77F2"/>
    <w:rsid w:val="008F7804"/>
    <w:rsid w:val="008F7923"/>
    <w:rsid w:val="008F7931"/>
    <w:rsid w:val="009004BB"/>
    <w:rsid w:val="00900794"/>
    <w:rsid w:val="009011BD"/>
    <w:rsid w:val="00901241"/>
    <w:rsid w:val="0090146A"/>
    <w:rsid w:val="00902119"/>
    <w:rsid w:val="00902955"/>
    <w:rsid w:val="00902A2C"/>
    <w:rsid w:val="00903998"/>
    <w:rsid w:val="00903EB4"/>
    <w:rsid w:val="00904B19"/>
    <w:rsid w:val="0090527B"/>
    <w:rsid w:val="00905688"/>
    <w:rsid w:val="00905F54"/>
    <w:rsid w:val="0090741D"/>
    <w:rsid w:val="009076D8"/>
    <w:rsid w:val="0090770F"/>
    <w:rsid w:val="009077C2"/>
    <w:rsid w:val="00907F9B"/>
    <w:rsid w:val="009100D0"/>
    <w:rsid w:val="0091060F"/>
    <w:rsid w:val="00910954"/>
    <w:rsid w:val="00910CA1"/>
    <w:rsid w:val="0091139D"/>
    <w:rsid w:val="009115C0"/>
    <w:rsid w:val="00911EBE"/>
    <w:rsid w:val="00912222"/>
    <w:rsid w:val="0091256D"/>
    <w:rsid w:val="00912B01"/>
    <w:rsid w:val="00912CAF"/>
    <w:rsid w:val="00912ED7"/>
    <w:rsid w:val="0091307A"/>
    <w:rsid w:val="00913588"/>
    <w:rsid w:val="009136F7"/>
    <w:rsid w:val="00914076"/>
    <w:rsid w:val="00914199"/>
    <w:rsid w:val="00914586"/>
    <w:rsid w:val="009148AD"/>
    <w:rsid w:val="00914BDD"/>
    <w:rsid w:val="0091507D"/>
    <w:rsid w:val="00915A2F"/>
    <w:rsid w:val="00916325"/>
    <w:rsid w:val="00916676"/>
    <w:rsid w:val="00917A7D"/>
    <w:rsid w:val="00920C9F"/>
    <w:rsid w:val="0092120A"/>
    <w:rsid w:val="00921D5C"/>
    <w:rsid w:val="00921FF2"/>
    <w:rsid w:val="009226AA"/>
    <w:rsid w:val="00922EE1"/>
    <w:rsid w:val="009234FB"/>
    <w:rsid w:val="0092467F"/>
    <w:rsid w:val="009248C3"/>
    <w:rsid w:val="00924A87"/>
    <w:rsid w:val="0092596A"/>
    <w:rsid w:val="00925A25"/>
    <w:rsid w:val="00926FC2"/>
    <w:rsid w:val="009270E7"/>
    <w:rsid w:val="0092797C"/>
    <w:rsid w:val="00927EDC"/>
    <w:rsid w:val="009306F5"/>
    <w:rsid w:val="00930765"/>
    <w:rsid w:val="00930C13"/>
    <w:rsid w:val="00930E9A"/>
    <w:rsid w:val="00930F17"/>
    <w:rsid w:val="00932916"/>
    <w:rsid w:val="00932A45"/>
    <w:rsid w:val="00932F63"/>
    <w:rsid w:val="009333D0"/>
    <w:rsid w:val="00933AFA"/>
    <w:rsid w:val="009343C8"/>
    <w:rsid w:val="00935022"/>
    <w:rsid w:val="00935AC7"/>
    <w:rsid w:val="00935ADA"/>
    <w:rsid w:val="00935D76"/>
    <w:rsid w:val="00935FE2"/>
    <w:rsid w:val="00936069"/>
    <w:rsid w:val="009361F9"/>
    <w:rsid w:val="0093652B"/>
    <w:rsid w:val="009365E2"/>
    <w:rsid w:val="00940647"/>
    <w:rsid w:val="00940DA0"/>
    <w:rsid w:val="009412BF"/>
    <w:rsid w:val="0094149A"/>
    <w:rsid w:val="009417ED"/>
    <w:rsid w:val="009421CD"/>
    <w:rsid w:val="00942C23"/>
    <w:rsid w:val="00942CB0"/>
    <w:rsid w:val="0094353D"/>
    <w:rsid w:val="00943A88"/>
    <w:rsid w:val="009441C6"/>
    <w:rsid w:val="00944D1A"/>
    <w:rsid w:val="00945431"/>
    <w:rsid w:val="0094567E"/>
    <w:rsid w:val="00945FC4"/>
    <w:rsid w:val="00946381"/>
    <w:rsid w:val="0094676D"/>
    <w:rsid w:val="009468F5"/>
    <w:rsid w:val="00947378"/>
    <w:rsid w:val="00947A21"/>
    <w:rsid w:val="00947D2A"/>
    <w:rsid w:val="00950345"/>
    <w:rsid w:val="00950A34"/>
    <w:rsid w:val="009510A0"/>
    <w:rsid w:val="00951385"/>
    <w:rsid w:val="009515AD"/>
    <w:rsid w:val="00951AD3"/>
    <w:rsid w:val="00951BD4"/>
    <w:rsid w:val="009522BC"/>
    <w:rsid w:val="0095257D"/>
    <w:rsid w:val="009527F7"/>
    <w:rsid w:val="00952DAC"/>
    <w:rsid w:val="009537B7"/>
    <w:rsid w:val="00953D22"/>
    <w:rsid w:val="00953E3C"/>
    <w:rsid w:val="00955728"/>
    <w:rsid w:val="0095591C"/>
    <w:rsid w:val="009575E5"/>
    <w:rsid w:val="00960D63"/>
    <w:rsid w:val="0096108E"/>
    <w:rsid w:val="00962D49"/>
    <w:rsid w:val="00962EEA"/>
    <w:rsid w:val="009631F7"/>
    <w:rsid w:val="009632F8"/>
    <w:rsid w:val="0096431C"/>
    <w:rsid w:val="00965E8B"/>
    <w:rsid w:val="00966662"/>
    <w:rsid w:val="009671E5"/>
    <w:rsid w:val="009677C2"/>
    <w:rsid w:val="009678AE"/>
    <w:rsid w:val="00967955"/>
    <w:rsid w:val="00967C0F"/>
    <w:rsid w:val="0097008A"/>
    <w:rsid w:val="0097058A"/>
    <w:rsid w:val="0097074C"/>
    <w:rsid w:val="00970827"/>
    <w:rsid w:val="00970A6C"/>
    <w:rsid w:val="0097133F"/>
    <w:rsid w:val="00971D32"/>
    <w:rsid w:val="00971EBE"/>
    <w:rsid w:val="00971F89"/>
    <w:rsid w:val="009722CF"/>
    <w:rsid w:val="009726AD"/>
    <w:rsid w:val="00972C96"/>
    <w:rsid w:val="00973B59"/>
    <w:rsid w:val="00974C0C"/>
    <w:rsid w:val="009751D3"/>
    <w:rsid w:val="00975779"/>
    <w:rsid w:val="00976938"/>
    <w:rsid w:val="00976D6B"/>
    <w:rsid w:val="00976E0B"/>
    <w:rsid w:val="00977399"/>
    <w:rsid w:val="00977743"/>
    <w:rsid w:val="00977AC3"/>
    <w:rsid w:val="00977AE5"/>
    <w:rsid w:val="00977CA3"/>
    <w:rsid w:val="009802E5"/>
    <w:rsid w:val="009815F6"/>
    <w:rsid w:val="009817D6"/>
    <w:rsid w:val="00982099"/>
    <w:rsid w:val="009820F9"/>
    <w:rsid w:val="009822DF"/>
    <w:rsid w:val="009829A1"/>
    <w:rsid w:val="0098309F"/>
    <w:rsid w:val="00983743"/>
    <w:rsid w:val="009838C1"/>
    <w:rsid w:val="00984B9A"/>
    <w:rsid w:val="00986242"/>
    <w:rsid w:val="0098663C"/>
    <w:rsid w:val="0098746E"/>
    <w:rsid w:val="00987EC3"/>
    <w:rsid w:val="00987F30"/>
    <w:rsid w:val="00991834"/>
    <w:rsid w:val="00991C56"/>
    <w:rsid w:val="00991F02"/>
    <w:rsid w:val="00992970"/>
    <w:rsid w:val="00992ED8"/>
    <w:rsid w:val="009943AA"/>
    <w:rsid w:val="00994BF8"/>
    <w:rsid w:val="00996637"/>
    <w:rsid w:val="009973FC"/>
    <w:rsid w:val="009A0113"/>
    <w:rsid w:val="009A08EE"/>
    <w:rsid w:val="009A1780"/>
    <w:rsid w:val="009A1B02"/>
    <w:rsid w:val="009A25A4"/>
    <w:rsid w:val="009A2992"/>
    <w:rsid w:val="009A2C12"/>
    <w:rsid w:val="009A2F73"/>
    <w:rsid w:val="009A36D1"/>
    <w:rsid w:val="009A38C9"/>
    <w:rsid w:val="009A3C27"/>
    <w:rsid w:val="009A3FFF"/>
    <w:rsid w:val="009A4065"/>
    <w:rsid w:val="009A4A66"/>
    <w:rsid w:val="009A55F8"/>
    <w:rsid w:val="009A632C"/>
    <w:rsid w:val="009A65AB"/>
    <w:rsid w:val="009A6A43"/>
    <w:rsid w:val="009A6DB7"/>
    <w:rsid w:val="009A750D"/>
    <w:rsid w:val="009A7A23"/>
    <w:rsid w:val="009A7F0F"/>
    <w:rsid w:val="009B008A"/>
    <w:rsid w:val="009B05B2"/>
    <w:rsid w:val="009B075D"/>
    <w:rsid w:val="009B1238"/>
    <w:rsid w:val="009B1329"/>
    <w:rsid w:val="009B1989"/>
    <w:rsid w:val="009B19BA"/>
    <w:rsid w:val="009B1D3B"/>
    <w:rsid w:val="009B2C69"/>
    <w:rsid w:val="009B2DD1"/>
    <w:rsid w:val="009B3479"/>
    <w:rsid w:val="009B4738"/>
    <w:rsid w:val="009B561A"/>
    <w:rsid w:val="009B5788"/>
    <w:rsid w:val="009B5E34"/>
    <w:rsid w:val="009B6575"/>
    <w:rsid w:val="009B67E0"/>
    <w:rsid w:val="009B6E5D"/>
    <w:rsid w:val="009B724F"/>
    <w:rsid w:val="009B76D2"/>
    <w:rsid w:val="009B7A06"/>
    <w:rsid w:val="009C15E7"/>
    <w:rsid w:val="009C18F9"/>
    <w:rsid w:val="009C1C09"/>
    <w:rsid w:val="009C1E6F"/>
    <w:rsid w:val="009C2E99"/>
    <w:rsid w:val="009C35AD"/>
    <w:rsid w:val="009C3F5A"/>
    <w:rsid w:val="009C3F92"/>
    <w:rsid w:val="009C4380"/>
    <w:rsid w:val="009C44B5"/>
    <w:rsid w:val="009C4975"/>
    <w:rsid w:val="009C4F76"/>
    <w:rsid w:val="009C59E4"/>
    <w:rsid w:val="009C6271"/>
    <w:rsid w:val="009C7B7B"/>
    <w:rsid w:val="009D06A4"/>
    <w:rsid w:val="009D07FD"/>
    <w:rsid w:val="009D113E"/>
    <w:rsid w:val="009D1226"/>
    <w:rsid w:val="009D14BE"/>
    <w:rsid w:val="009D1577"/>
    <w:rsid w:val="009D15E0"/>
    <w:rsid w:val="009D18E8"/>
    <w:rsid w:val="009D1AD6"/>
    <w:rsid w:val="009D1EF6"/>
    <w:rsid w:val="009D2A5C"/>
    <w:rsid w:val="009D2BA6"/>
    <w:rsid w:val="009D2CF5"/>
    <w:rsid w:val="009D2F47"/>
    <w:rsid w:val="009D310E"/>
    <w:rsid w:val="009D33C0"/>
    <w:rsid w:val="009D344B"/>
    <w:rsid w:val="009D37BB"/>
    <w:rsid w:val="009D38DC"/>
    <w:rsid w:val="009D3DA1"/>
    <w:rsid w:val="009D451A"/>
    <w:rsid w:val="009D4B34"/>
    <w:rsid w:val="009D4B66"/>
    <w:rsid w:val="009D4C60"/>
    <w:rsid w:val="009D519D"/>
    <w:rsid w:val="009D5239"/>
    <w:rsid w:val="009D53E6"/>
    <w:rsid w:val="009D5D44"/>
    <w:rsid w:val="009D6813"/>
    <w:rsid w:val="009D69FA"/>
    <w:rsid w:val="009D7039"/>
    <w:rsid w:val="009D7E11"/>
    <w:rsid w:val="009E072E"/>
    <w:rsid w:val="009E0763"/>
    <w:rsid w:val="009E151F"/>
    <w:rsid w:val="009E155F"/>
    <w:rsid w:val="009E15F1"/>
    <w:rsid w:val="009E2D8D"/>
    <w:rsid w:val="009E2FB5"/>
    <w:rsid w:val="009E2FBE"/>
    <w:rsid w:val="009E4083"/>
    <w:rsid w:val="009E42F1"/>
    <w:rsid w:val="009E461C"/>
    <w:rsid w:val="009E4B74"/>
    <w:rsid w:val="009E5022"/>
    <w:rsid w:val="009E61C3"/>
    <w:rsid w:val="009E6884"/>
    <w:rsid w:val="009E6D0E"/>
    <w:rsid w:val="009E7638"/>
    <w:rsid w:val="009F047C"/>
    <w:rsid w:val="009F0ADE"/>
    <w:rsid w:val="009F1A0F"/>
    <w:rsid w:val="009F2DBF"/>
    <w:rsid w:val="009F3061"/>
    <w:rsid w:val="009F35E5"/>
    <w:rsid w:val="009F377C"/>
    <w:rsid w:val="009F3E3E"/>
    <w:rsid w:val="009F4306"/>
    <w:rsid w:val="009F467A"/>
    <w:rsid w:val="009F47DD"/>
    <w:rsid w:val="009F48E7"/>
    <w:rsid w:val="009F519C"/>
    <w:rsid w:val="009F59E0"/>
    <w:rsid w:val="009F5D7B"/>
    <w:rsid w:val="009F5E7B"/>
    <w:rsid w:val="009F65F3"/>
    <w:rsid w:val="009F6C1A"/>
    <w:rsid w:val="009F6C6D"/>
    <w:rsid w:val="009F708C"/>
    <w:rsid w:val="009F73DD"/>
    <w:rsid w:val="00A00247"/>
    <w:rsid w:val="00A00249"/>
    <w:rsid w:val="00A00DD5"/>
    <w:rsid w:val="00A01045"/>
    <w:rsid w:val="00A01DBD"/>
    <w:rsid w:val="00A02315"/>
    <w:rsid w:val="00A0478C"/>
    <w:rsid w:val="00A05C86"/>
    <w:rsid w:val="00A0646B"/>
    <w:rsid w:val="00A06CC2"/>
    <w:rsid w:val="00A07038"/>
    <w:rsid w:val="00A07114"/>
    <w:rsid w:val="00A079FE"/>
    <w:rsid w:val="00A10027"/>
    <w:rsid w:val="00A106ED"/>
    <w:rsid w:val="00A1077C"/>
    <w:rsid w:val="00A108F5"/>
    <w:rsid w:val="00A10AC3"/>
    <w:rsid w:val="00A10F53"/>
    <w:rsid w:val="00A11402"/>
    <w:rsid w:val="00A115EC"/>
    <w:rsid w:val="00A11984"/>
    <w:rsid w:val="00A1276D"/>
    <w:rsid w:val="00A12B23"/>
    <w:rsid w:val="00A139A8"/>
    <w:rsid w:val="00A13B95"/>
    <w:rsid w:val="00A13BBC"/>
    <w:rsid w:val="00A13C4C"/>
    <w:rsid w:val="00A14FB1"/>
    <w:rsid w:val="00A16F4C"/>
    <w:rsid w:val="00A16FAB"/>
    <w:rsid w:val="00A17791"/>
    <w:rsid w:val="00A17C98"/>
    <w:rsid w:val="00A2058F"/>
    <w:rsid w:val="00A21043"/>
    <w:rsid w:val="00A2255F"/>
    <w:rsid w:val="00A2284D"/>
    <w:rsid w:val="00A22D2C"/>
    <w:rsid w:val="00A22D70"/>
    <w:rsid w:val="00A230BA"/>
    <w:rsid w:val="00A244BC"/>
    <w:rsid w:val="00A26606"/>
    <w:rsid w:val="00A26D92"/>
    <w:rsid w:val="00A26E9D"/>
    <w:rsid w:val="00A2731E"/>
    <w:rsid w:val="00A27C84"/>
    <w:rsid w:val="00A27CD7"/>
    <w:rsid w:val="00A30676"/>
    <w:rsid w:val="00A30B7C"/>
    <w:rsid w:val="00A30E0D"/>
    <w:rsid w:val="00A30E73"/>
    <w:rsid w:val="00A3105A"/>
    <w:rsid w:val="00A315EB"/>
    <w:rsid w:val="00A31F7E"/>
    <w:rsid w:val="00A322B8"/>
    <w:rsid w:val="00A322BC"/>
    <w:rsid w:val="00A324AD"/>
    <w:rsid w:val="00A325DF"/>
    <w:rsid w:val="00A32E04"/>
    <w:rsid w:val="00A34667"/>
    <w:rsid w:val="00A34AC9"/>
    <w:rsid w:val="00A3522E"/>
    <w:rsid w:val="00A35634"/>
    <w:rsid w:val="00A35A38"/>
    <w:rsid w:val="00A35F88"/>
    <w:rsid w:val="00A36127"/>
    <w:rsid w:val="00A363F7"/>
    <w:rsid w:val="00A3660C"/>
    <w:rsid w:val="00A366C0"/>
    <w:rsid w:val="00A36911"/>
    <w:rsid w:val="00A37034"/>
    <w:rsid w:val="00A37301"/>
    <w:rsid w:val="00A3782F"/>
    <w:rsid w:val="00A37BBC"/>
    <w:rsid w:val="00A37D62"/>
    <w:rsid w:val="00A41573"/>
    <w:rsid w:val="00A41AD2"/>
    <w:rsid w:val="00A43114"/>
    <w:rsid w:val="00A451FD"/>
    <w:rsid w:val="00A453A7"/>
    <w:rsid w:val="00A453D5"/>
    <w:rsid w:val="00A45439"/>
    <w:rsid w:val="00A455C0"/>
    <w:rsid w:val="00A45948"/>
    <w:rsid w:val="00A461B9"/>
    <w:rsid w:val="00A46FF8"/>
    <w:rsid w:val="00A47BDC"/>
    <w:rsid w:val="00A51257"/>
    <w:rsid w:val="00A513B6"/>
    <w:rsid w:val="00A51A59"/>
    <w:rsid w:val="00A51D00"/>
    <w:rsid w:val="00A52303"/>
    <w:rsid w:val="00A52488"/>
    <w:rsid w:val="00A52601"/>
    <w:rsid w:val="00A527F5"/>
    <w:rsid w:val="00A5308B"/>
    <w:rsid w:val="00A530D1"/>
    <w:rsid w:val="00A5320A"/>
    <w:rsid w:val="00A5330E"/>
    <w:rsid w:val="00A5357F"/>
    <w:rsid w:val="00A53A89"/>
    <w:rsid w:val="00A53F30"/>
    <w:rsid w:val="00A53F6B"/>
    <w:rsid w:val="00A548D9"/>
    <w:rsid w:val="00A54B56"/>
    <w:rsid w:val="00A557F5"/>
    <w:rsid w:val="00A55C1E"/>
    <w:rsid w:val="00A562AB"/>
    <w:rsid w:val="00A564A7"/>
    <w:rsid w:val="00A566EC"/>
    <w:rsid w:val="00A56BD5"/>
    <w:rsid w:val="00A6024B"/>
    <w:rsid w:val="00A613C2"/>
    <w:rsid w:val="00A615CE"/>
    <w:rsid w:val="00A61BDA"/>
    <w:rsid w:val="00A6211A"/>
    <w:rsid w:val="00A62A0E"/>
    <w:rsid w:val="00A62E60"/>
    <w:rsid w:val="00A62F2D"/>
    <w:rsid w:val="00A632CA"/>
    <w:rsid w:val="00A6340A"/>
    <w:rsid w:val="00A63EF1"/>
    <w:rsid w:val="00A646DD"/>
    <w:rsid w:val="00A64DE3"/>
    <w:rsid w:val="00A6524E"/>
    <w:rsid w:val="00A655D7"/>
    <w:rsid w:val="00A6576F"/>
    <w:rsid w:val="00A65ED5"/>
    <w:rsid w:val="00A661FF"/>
    <w:rsid w:val="00A67CB5"/>
    <w:rsid w:val="00A70074"/>
    <w:rsid w:val="00A707B5"/>
    <w:rsid w:val="00A71520"/>
    <w:rsid w:val="00A7225E"/>
    <w:rsid w:val="00A72439"/>
    <w:rsid w:val="00A7259E"/>
    <w:rsid w:val="00A7326D"/>
    <w:rsid w:val="00A73808"/>
    <w:rsid w:val="00A73D44"/>
    <w:rsid w:val="00A74463"/>
    <w:rsid w:val="00A7457F"/>
    <w:rsid w:val="00A74C7D"/>
    <w:rsid w:val="00A755E7"/>
    <w:rsid w:val="00A75D8F"/>
    <w:rsid w:val="00A7625B"/>
    <w:rsid w:val="00A76A55"/>
    <w:rsid w:val="00A7756D"/>
    <w:rsid w:val="00A77DE2"/>
    <w:rsid w:val="00A804C2"/>
    <w:rsid w:val="00A80CB8"/>
    <w:rsid w:val="00A81142"/>
    <w:rsid w:val="00A81207"/>
    <w:rsid w:val="00A812C8"/>
    <w:rsid w:val="00A8235A"/>
    <w:rsid w:val="00A82A21"/>
    <w:rsid w:val="00A83018"/>
    <w:rsid w:val="00A838B3"/>
    <w:rsid w:val="00A8405F"/>
    <w:rsid w:val="00A84696"/>
    <w:rsid w:val="00A84879"/>
    <w:rsid w:val="00A84BD4"/>
    <w:rsid w:val="00A84DF8"/>
    <w:rsid w:val="00A85AF9"/>
    <w:rsid w:val="00A8614D"/>
    <w:rsid w:val="00A86238"/>
    <w:rsid w:val="00A8640E"/>
    <w:rsid w:val="00A864F3"/>
    <w:rsid w:val="00A86544"/>
    <w:rsid w:val="00A86F29"/>
    <w:rsid w:val="00A8753E"/>
    <w:rsid w:val="00A87CF1"/>
    <w:rsid w:val="00A90351"/>
    <w:rsid w:val="00A9068D"/>
    <w:rsid w:val="00A90716"/>
    <w:rsid w:val="00A90FBC"/>
    <w:rsid w:val="00A914D0"/>
    <w:rsid w:val="00A91937"/>
    <w:rsid w:val="00A91B1C"/>
    <w:rsid w:val="00A91E95"/>
    <w:rsid w:val="00A92CD0"/>
    <w:rsid w:val="00A92DDE"/>
    <w:rsid w:val="00A93086"/>
    <w:rsid w:val="00A93819"/>
    <w:rsid w:val="00A93961"/>
    <w:rsid w:val="00A93A34"/>
    <w:rsid w:val="00A94888"/>
    <w:rsid w:val="00A951BA"/>
    <w:rsid w:val="00A956CF"/>
    <w:rsid w:val="00A9671F"/>
    <w:rsid w:val="00A97034"/>
    <w:rsid w:val="00A9755F"/>
    <w:rsid w:val="00A976A8"/>
    <w:rsid w:val="00A97794"/>
    <w:rsid w:val="00A97872"/>
    <w:rsid w:val="00AA0128"/>
    <w:rsid w:val="00AA059D"/>
    <w:rsid w:val="00AA0764"/>
    <w:rsid w:val="00AA1205"/>
    <w:rsid w:val="00AA1474"/>
    <w:rsid w:val="00AA1639"/>
    <w:rsid w:val="00AA25C1"/>
    <w:rsid w:val="00AA2A30"/>
    <w:rsid w:val="00AA32EC"/>
    <w:rsid w:val="00AA3A18"/>
    <w:rsid w:val="00AA3CE0"/>
    <w:rsid w:val="00AA4052"/>
    <w:rsid w:val="00AA43ED"/>
    <w:rsid w:val="00AA493D"/>
    <w:rsid w:val="00AA516A"/>
    <w:rsid w:val="00AA5E97"/>
    <w:rsid w:val="00AA63F0"/>
    <w:rsid w:val="00AA75B5"/>
    <w:rsid w:val="00AA765B"/>
    <w:rsid w:val="00AA7CC4"/>
    <w:rsid w:val="00AB04B2"/>
    <w:rsid w:val="00AB0977"/>
    <w:rsid w:val="00AB0AAA"/>
    <w:rsid w:val="00AB2155"/>
    <w:rsid w:val="00AB28A3"/>
    <w:rsid w:val="00AB2A58"/>
    <w:rsid w:val="00AB2F06"/>
    <w:rsid w:val="00AB38E0"/>
    <w:rsid w:val="00AB3EA3"/>
    <w:rsid w:val="00AB4D80"/>
    <w:rsid w:val="00AB4FFD"/>
    <w:rsid w:val="00AB5073"/>
    <w:rsid w:val="00AB5C08"/>
    <w:rsid w:val="00AB61A9"/>
    <w:rsid w:val="00AB654E"/>
    <w:rsid w:val="00AB78CF"/>
    <w:rsid w:val="00AB7E1D"/>
    <w:rsid w:val="00AC0282"/>
    <w:rsid w:val="00AC05FB"/>
    <w:rsid w:val="00AC07AC"/>
    <w:rsid w:val="00AC0CB1"/>
    <w:rsid w:val="00AC218F"/>
    <w:rsid w:val="00AC2858"/>
    <w:rsid w:val="00AC2B8D"/>
    <w:rsid w:val="00AC3235"/>
    <w:rsid w:val="00AC3B03"/>
    <w:rsid w:val="00AC3C2D"/>
    <w:rsid w:val="00AC4950"/>
    <w:rsid w:val="00AC4D79"/>
    <w:rsid w:val="00AC4DF7"/>
    <w:rsid w:val="00AC58EC"/>
    <w:rsid w:val="00AC5A51"/>
    <w:rsid w:val="00AC5ACE"/>
    <w:rsid w:val="00AC6197"/>
    <w:rsid w:val="00AC6D47"/>
    <w:rsid w:val="00AC6F40"/>
    <w:rsid w:val="00AC71DA"/>
    <w:rsid w:val="00AC7E3C"/>
    <w:rsid w:val="00AC7F71"/>
    <w:rsid w:val="00AD018B"/>
    <w:rsid w:val="00AD0247"/>
    <w:rsid w:val="00AD057B"/>
    <w:rsid w:val="00AD0BE0"/>
    <w:rsid w:val="00AD0C8A"/>
    <w:rsid w:val="00AD14FB"/>
    <w:rsid w:val="00AD1529"/>
    <w:rsid w:val="00AD284C"/>
    <w:rsid w:val="00AD2E3A"/>
    <w:rsid w:val="00AD3DB0"/>
    <w:rsid w:val="00AD3FC8"/>
    <w:rsid w:val="00AD4298"/>
    <w:rsid w:val="00AD45EF"/>
    <w:rsid w:val="00AD49B6"/>
    <w:rsid w:val="00AD4C9D"/>
    <w:rsid w:val="00AD4D86"/>
    <w:rsid w:val="00AD50D1"/>
    <w:rsid w:val="00AD54F0"/>
    <w:rsid w:val="00AD604B"/>
    <w:rsid w:val="00AD61F2"/>
    <w:rsid w:val="00AD6B39"/>
    <w:rsid w:val="00AD7E84"/>
    <w:rsid w:val="00AE06C1"/>
    <w:rsid w:val="00AE0827"/>
    <w:rsid w:val="00AE0B67"/>
    <w:rsid w:val="00AE0CF6"/>
    <w:rsid w:val="00AE23AC"/>
    <w:rsid w:val="00AE395F"/>
    <w:rsid w:val="00AE3A5E"/>
    <w:rsid w:val="00AE4789"/>
    <w:rsid w:val="00AE49F7"/>
    <w:rsid w:val="00AE4BB4"/>
    <w:rsid w:val="00AE4D98"/>
    <w:rsid w:val="00AE530D"/>
    <w:rsid w:val="00AE5325"/>
    <w:rsid w:val="00AE53C6"/>
    <w:rsid w:val="00AE542D"/>
    <w:rsid w:val="00AE5E3C"/>
    <w:rsid w:val="00AE6349"/>
    <w:rsid w:val="00AE6412"/>
    <w:rsid w:val="00AE66BE"/>
    <w:rsid w:val="00AE6897"/>
    <w:rsid w:val="00AE6BB4"/>
    <w:rsid w:val="00AE71ED"/>
    <w:rsid w:val="00AF03DA"/>
    <w:rsid w:val="00AF100A"/>
    <w:rsid w:val="00AF12FB"/>
    <w:rsid w:val="00AF136C"/>
    <w:rsid w:val="00AF1F36"/>
    <w:rsid w:val="00AF277F"/>
    <w:rsid w:val="00AF2CE1"/>
    <w:rsid w:val="00AF31BD"/>
    <w:rsid w:val="00AF3B82"/>
    <w:rsid w:val="00AF3ED2"/>
    <w:rsid w:val="00AF476A"/>
    <w:rsid w:val="00AF49BD"/>
    <w:rsid w:val="00AF4A8A"/>
    <w:rsid w:val="00AF5CC3"/>
    <w:rsid w:val="00AF6058"/>
    <w:rsid w:val="00AF6860"/>
    <w:rsid w:val="00AF6BE9"/>
    <w:rsid w:val="00AF70E7"/>
    <w:rsid w:val="00AF7190"/>
    <w:rsid w:val="00AF7752"/>
    <w:rsid w:val="00B00F0F"/>
    <w:rsid w:val="00B011CB"/>
    <w:rsid w:val="00B014CD"/>
    <w:rsid w:val="00B01D2C"/>
    <w:rsid w:val="00B01E0E"/>
    <w:rsid w:val="00B0261C"/>
    <w:rsid w:val="00B02A61"/>
    <w:rsid w:val="00B02A7E"/>
    <w:rsid w:val="00B02C2D"/>
    <w:rsid w:val="00B02E39"/>
    <w:rsid w:val="00B04421"/>
    <w:rsid w:val="00B05118"/>
    <w:rsid w:val="00B0675A"/>
    <w:rsid w:val="00B076BA"/>
    <w:rsid w:val="00B07945"/>
    <w:rsid w:val="00B07C0C"/>
    <w:rsid w:val="00B110D9"/>
    <w:rsid w:val="00B1226B"/>
    <w:rsid w:val="00B12540"/>
    <w:rsid w:val="00B12847"/>
    <w:rsid w:val="00B147B4"/>
    <w:rsid w:val="00B14A1F"/>
    <w:rsid w:val="00B14F22"/>
    <w:rsid w:val="00B15407"/>
    <w:rsid w:val="00B15557"/>
    <w:rsid w:val="00B1587D"/>
    <w:rsid w:val="00B15E17"/>
    <w:rsid w:val="00B15E24"/>
    <w:rsid w:val="00B16767"/>
    <w:rsid w:val="00B177FA"/>
    <w:rsid w:val="00B2011D"/>
    <w:rsid w:val="00B203E2"/>
    <w:rsid w:val="00B20BB4"/>
    <w:rsid w:val="00B21635"/>
    <w:rsid w:val="00B2184C"/>
    <w:rsid w:val="00B22BA2"/>
    <w:rsid w:val="00B22FCE"/>
    <w:rsid w:val="00B2315E"/>
    <w:rsid w:val="00B234B2"/>
    <w:rsid w:val="00B25306"/>
    <w:rsid w:val="00B258F6"/>
    <w:rsid w:val="00B25921"/>
    <w:rsid w:val="00B26AE8"/>
    <w:rsid w:val="00B26C67"/>
    <w:rsid w:val="00B270D3"/>
    <w:rsid w:val="00B27322"/>
    <w:rsid w:val="00B27816"/>
    <w:rsid w:val="00B27DB3"/>
    <w:rsid w:val="00B300ED"/>
    <w:rsid w:val="00B31198"/>
    <w:rsid w:val="00B31288"/>
    <w:rsid w:val="00B31FE6"/>
    <w:rsid w:val="00B32002"/>
    <w:rsid w:val="00B323E5"/>
    <w:rsid w:val="00B32716"/>
    <w:rsid w:val="00B329F2"/>
    <w:rsid w:val="00B32D47"/>
    <w:rsid w:val="00B33677"/>
    <w:rsid w:val="00B34829"/>
    <w:rsid w:val="00B34D7A"/>
    <w:rsid w:val="00B35782"/>
    <w:rsid w:val="00B36050"/>
    <w:rsid w:val="00B361D7"/>
    <w:rsid w:val="00B3624C"/>
    <w:rsid w:val="00B3774D"/>
    <w:rsid w:val="00B37B2A"/>
    <w:rsid w:val="00B37DAC"/>
    <w:rsid w:val="00B37FBA"/>
    <w:rsid w:val="00B4008D"/>
    <w:rsid w:val="00B42686"/>
    <w:rsid w:val="00B43E5D"/>
    <w:rsid w:val="00B44874"/>
    <w:rsid w:val="00B4489B"/>
    <w:rsid w:val="00B4551C"/>
    <w:rsid w:val="00B45C65"/>
    <w:rsid w:val="00B4600D"/>
    <w:rsid w:val="00B462F3"/>
    <w:rsid w:val="00B47218"/>
    <w:rsid w:val="00B475CC"/>
    <w:rsid w:val="00B4777B"/>
    <w:rsid w:val="00B513A7"/>
    <w:rsid w:val="00B51A0E"/>
    <w:rsid w:val="00B51CAE"/>
    <w:rsid w:val="00B5207D"/>
    <w:rsid w:val="00B52112"/>
    <w:rsid w:val="00B524BE"/>
    <w:rsid w:val="00B529C6"/>
    <w:rsid w:val="00B52E62"/>
    <w:rsid w:val="00B53556"/>
    <w:rsid w:val="00B53B45"/>
    <w:rsid w:val="00B53CB3"/>
    <w:rsid w:val="00B54D7E"/>
    <w:rsid w:val="00B54E61"/>
    <w:rsid w:val="00B55182"/>
    <w:rsid w:val="00B55740"/>
    <w:rsid w:val="00B55A20"/>
    <w:rsid w:val="00B55F7C"/>
    <w:rsid w:val="00B56714"/>
    <w:rsid w:val="00B56874"/>
    <w:rsid w:val="00B56ABB"/>
    <w:rsid w:val="00B56CB2"/>
    <w:rsid w:val="00B57BB2"/>
    <w:rsid w:val="00B6048C"/>
    <w:rsid w:val="00B605B9"/>
    <w:rsid w:val="00B62644"/>
    <w:rsid w:val="00B62DD9"/>
    <w:rsid w:val="00B63C87"/>
    <w:rsid w:val="00B63F14"/>
    <w:rsid w:val="00B64068"/>
    <w:rsid w:val="00B646FE"/>
    <w:rsid w:val="00B65108"/>
    <w:rsid w:val="00B65E4A"/>
    <w:rsid w:val="00B6612E"/>
    <w:rsid w:val="00B669BC"/>
    <w:rsid w:val="00B66B39"/>
    <w:rsid w:val="00B67D40"/>
    <w:rsid w:val="00B67F57"/>
    <w:rsid w:val="00B70347"/>
    <w:rsid w:val="00B7079F"/>
    <w:rsid w:val="00B71687"/>
    <w:rsid w:val="00B71CC0"/>
    <w:rsid w:val="00B71E96"/>
    <w:rsid w:val="00B72850"/>
    <w:rsid w:val="00B73543"/>
    <w:rsid w:val="00B73C54"/>
    <w:rsid w:val="00B73FCF"/>
    <w:rsid w:val="00B7426F"/>
    <w:rsid w:val="00B75BFD"/>
    <w:rsid w:val="00B76109"/>
    <w:rsid w:val="00B762A9"/>
    <w:rsid w:val="00B76A05"/>
    <w:rsid w:val="00B76DB4"/>
    <w:rsid w:val="00B80165"/>
    <w:rsid w:val="00B80240"/>
    <w:rsid w:val="00B80885"/>
    <w:rsid w:val="00B821E5"/>
    <w:rsid w:val="00B837F7"/>
    <w:rsid w:val="00B84500"/>
    <w:rsid w:val="00B8496A"/>
    <w:rsid w:val="00B84A40"/>
    <w:rsid w:val="00B84F23"/>
    <w:rsid w:val="00B87B68"/>
    <w:rsid w:val="00B87E60"/>
    <w:rsid w:val="00B906B4"/>
    <w:rsid w:val="00B91696"/>
    <w:rsid w:val="00B91826"/>
    <w:rsid w:val="00B91AAD"/>
    <w:rsid w:val="00B91F25"/>
    <w:rsid w:val="00B9204C"/>
    <w:rsid w:val="00B92508"/>
    <w:rsid w:val="00B93F34"/>
    <w:rsid w:val="00B941C4"/>
    <w:rsid w:val="00B9469D"/>
    <w:rsid w:val="00B94C8F"/>
    <w:rsid w:val="00B9502A"/>
    <w:rsid w:val="00B95182"/>
    <w:rsid w:val="00B95380"/>
    <w:rsid w:val="00B95B9D"/>
    <w:rsid w:val="00B9653D"/>
    <w:rsid w:val="00B966D0"/>
    <w:rsid w:val="00B96C6F"/>
    <w:rsid w:val="00B96CE5"/>
    <w:rsid w:val="00B97A22"/>
    <w:rsid w:val="00B97CDA"/>
    <w:rsid w:val="00B97F16"/>
    <w:rsid w:val="00BA0040"/>
    <w:rsid w:val="00BA01F7"/>
    <w:rsid w:val="00BA0B9C"/>
    <w:rsid w:val="00BA0D83"/>
    <w:rsid w:val="00BA11A4"/>
    <w:rsid w:val="00BA11FE"/>
    <w:rsid w:val="00BA15B3"/>
    <w:rsid w:val="00BA1909"/>
    <w:rsid w:val="00BA1E73"/>
    <w:rsid w:val="00BA2496"/>
    <w:rsid w:val="00BA3803"/>
    <w:rsid w:val="00BA39D4"/>
    <w:rsid w:val="00BA3C3A"/>
    <w:rsid w:val="00BA45B8"/>
    <w:rsid w:val="00BA5394"/>
    <w:rsid w:val="00BA6447"/>
    <w:rsid w:val="00BA6B31"/>
    <w:rsid w:val="00BA7280"/>
    <w:rsid w:val="00BA767B"/>
    <w:rsid w:val="00BA7F1B"/>
    <w:rsid w:val="00BB00B7"/>
    <w:rsid w:val="00BB1B5E"/>
    <w:rsid w:val="00BB1E9A"/>
    <w:rsid w:val="00BB2BFA"/>
    <w:rsid w:val="00BB2D6A"/>
    <w:rsid w:val="00BB3350"/>
    <w:rsid w:val="00BB33D7"/>
    <w:rsid w:val="00BB34D5"/>
    <w:rsid w:val="00BB4018"/>
    <w:rsid w:val="00BB42DC"/>
    <w:rsid w:val="00BB4ADE"/>
    <w:rsid w:val="00BB4C6C"/>
    <w:rsid w:val="00BB5A6B"/>
    <w:rsid w:val="00BB5ABC"/>
    <w:rsid w:val="00BB69B7"/>
    <w:rsid w:val="00BB6D11"/>
    <w:rsid w:val="00BB7979"/>
    <w:rsid w:val="00BB7B2D"/>
    <w:rsid w:val="00BB7BEA"/>
    <w:rsid w:val="00BB7DEF"/>
    <w:rsid w:val="00BB7E8A"/>
    <w:rsid w:val="00BC0B40"/>
    <w:rsid w:val="00BC0F55"/>
    <w:rsid w:val="00BC1C50"/>
    <w:rsid w:val="00BC1C6E"/>
    <w:rsid w:val="00BC2F66"/>
    <w:rsid w:val="00BC3349"/>
    <w:rsid w:val="00BC33E8"/>
    <w:rsid w:val="00BC3E0D"/>
    <w:rsid w:val="00BC3F33"/>
    <w:rsid w:val="00BC3F70"/>
    <w:rsid w:val="00BC411B"/>
    <w:rsid w:val="00BC5ACA"/>
    <w:rsid w:val="00BC6357"/>
    <w:rsid w:val="00BC6591"/>
    <w:rsid w:val="00BC6745"/>
    <w:rsid w:val="00BC69D9"/>
    <w:rsid w:val="00BC7472"/>
    <w:rsid w:val="00BC7CA8"/>
    <w:rsid w:val="00BD0E50"/>
    <w:rsid w:val="00BD1002"/>
    <w:rsid w:val="00BD2A95"/>
    <w:rsid w:val="00BD4698"/>
    <w:rsid w:val="00BD498D"/>
    <w:rsid w:val="00BD4E1E"/>
    <w:rsid w:val="00BD50D6"/>
    <w:rsid w:val="00BD56F1"/>
    <w:rsid w:val="00BD6548"/>
    <w:rsid w:val="00BD659D"/>
    <w:rsid w:val="00BD6760"/>
    <w:rsid w:val="00BD694B"/>
    <w:rsid w:val="00BD750E"/>
    <w:rsid w:val="00BE0424"/>
    <w:rsid w:val="00BE0D7D"/>
    <w:rsid w:val="00BE1623"/>
    <w:rsid w:val="00BE1796"/>
    <w:rsid w:val="00BE2030"/>
    <w:rsid w:val="00BE236A"/>
    <w:rsid w:val="00BE2464"/>
    <w:rsid w:val="00BE2D10"/>
    <w:rsid w:val="00BE32D8"/>
    <w:rsid w:val="00BE35DE"/>
    <w:rsid w:val="00BE5642"/>
    <w:rsid w:val="00BE5722"/>
    <w:rsid w:val="00BE602E"/>
    <w:rsid w:val="00BE6603"/>
    <w:rsid w:val="00BE6AFB"/>
    <w:rsid w:val="00BF0174"/>
    <w:rsid w:val="00BF05AB"/>
    <w:rsid w:val="00BF16C7"/>
    <w:rsid w:val="00BF1A13"/>
    <w:rsid w:val="00BF25FB"/>
    <w:rsid w:val="00BF2B7B"/>
    <w:rsid w:val="00BF2F26"/>
    <w:rsid w:val="00BF3B4D"/>
    <w:rsid w:val="00BF3E71"/>
    <w:rsid w:val="00BF3F7B"/>
    <w:rsid w:val="00BF4978"/>
    <w:rsid w:val="00BF55D2"/>
    <w:rsid w:val="00BF5931"/>
    <w:rsid w:val="00BF5CC5"/>
    <w:rsid w:val="00BF631D"/>
    <w:rsid w:val="00BF647B"/>
    <w:rsid w:val="00BF69CA"/>
    <w:rsid w:val="00BF6DEA"/>
    <w:rsid w:val="00BF6F68"/>
    <w:rsid w:val="00BF7792"/>
    <w:rsid w:val="00C0194F"/>
    <w:rsid w:val="00C02493"/>
    <w:rsid w:val="00C03208"/>
    <w:rsid w:val="00C03B69"/>
    <w:rsid w:val="00C03C06"/>
    <w:rsid w:val="00C03F2A"/>
    <w:rsid w:val="00C0433C"/>
    <w:rsid w:val="00C0443E"/>
    <w:rsid w:val="00C04930"/>
    <w:rsid w:val="00C053F9"/>
    <w:rsid w:val="00C06996"/>
    <w:rsid w:val="00C0761C"/>
    <w:rsid w:val="00C0782D"/>
    <w:rsid w:val="00C07880"/>
    <w:rsid w:val="00C07914"/>
    <w:rsid w:val="00C07973"/>
    <w:rsid w:val="00C07F3F"/>
    <w:rsid w:val="00C1096A"/>
    <w:rsid w:val="00C11555"/>
    <w:rsid w:val="00C11D7C"/>
    <w:rsid w:val="00C11E37"/>
    <w:rsid w:val="00C12486"/>
    <w:rsid w:val="00C12C82"/>
    <w:rsid w:val="00C142F1"/>
    <w:rsid w:val="00C14733"/>
    <w:rsid w:val="00C1560F"/>
    <w:rsid w:val="00C1563B"/>
    <w:rsid w:val="00C15F47"/>
    <w:rsid w:val="00C160C4"/>
    <w:rsid w:val="00C1622C"/>
    <w:rsid w:val="00C2083F"/>
    <w:rsid w:val="00C209E8"/>
    <w:rsid w:val="00C20CB3"/>
    <w:rsid w:val="00C20E1A"/>
    <w:rsid w:val="00C21461"/>
    <w:rsid w:val="00C21567"/>
    <w:rsid w:val="00C22264"/>
    <w:rsid w:val="00C22419"/>
    <w:rsid w:val="00C22721"/>
    <w:rsid w:val="00C2282E"/>
    <w:rsid w:val="00C2288F"/>
    <w:rsid w:val="00C22E53"/>
    <w:rsid w:val="00C22EC1"/>
    <w:rsid w:val="00C238EF"/>
    <w:rsid w:val="00C23B8B"/>
    <w:rsid w:val="00C243BF"/>
    <w:rsid w:val="00C2476F"/>
    <w:rsid w:val="00C25E5B"/>
    <w:rsid w:val="00C2612F"/>
    <w:rsid w:val="00C2619B"/>
    <w:rsid w:val="00C264BF"/>
    <w:rsid w:val="00C267A5"/>
    <w:rsid w:val="00C278DC"/>
    <w:rsid w:val="00C27A15"/>
    <w:rsid w:val="00C27E90"/>
    <w:rsid w:val="00C30131"/>
    <w:rsid w:val="00C30165"/>
    <w:rsid w:val="00C318C4"/>
    <w:rsid w:val="00C32090"/>
    <w:rsid w:val="00C32242"/>
    <w:rsid w:val="00C32418"/>
    <w:rsid w:val="00C32808"/>
    <w:rsid w:val="00C328F8"/>
    <w:rsid w:val="00C32C43"/>
    <w:rsid w:val="00C33168"/>
    <w:rsid w:val="00C3333C"/>
    <w:rsid w:val="00C334C9"/>
    <w:rsid w:val="00C33B5C"/>
    <w:rsid w:val="00C33EF2"/>
    <w:rsid w:val="00C34497"/>
    <w:rsid w:val="00C34588"/>
    <w:rsid w:val="00C345E4"/>
    <w:rsid w:val="00C35287"/>
    <w:rsid w:val="00C353AE"/>
    <w:rsid w:val="00C359C3"/>
    <w:rsid w:val="00C35F34"/>
    <w:rsid w:val="00C361E5"/>
    <w:rsid w:val="00C37B43"/>
    <w:rsid w:val="00C37C2C"/>
    <w:rsid w:val="00C404ED"/>
    <w:rsid w:val="00C412E3"/>
    <w:rsid w:val="00C42668"/>
    <w:rsid w:val="00C4270B"/>
    <w:rsid w:val="00C4295F"/>
    <w:rsid w:val="00C42B1B"/>
    <w:rsid w:val="00C42B36"/>
    <w:rsid w:val="00C4309C"/>
    <w:rsid w:val="00C44042"/>
    <w:rsid w:val="00C440F1"/>
    <w:rsid w:val="00C44421"/>
    <w:rsid w:val="00C4491E"/>
    <w:rsid w:val="00C44940"/>
    <w:rsid w:val="00C44999"/>
    <w:rsid w:val="00C45C96"/>
    <w:rsid w:val="00C46F72"/>
    <w:rsid w:val="00C472AE"/>
    <w:rsid w:val="00C4730E"/>
    <w:rsid w:val="00C4764A"/>
    <w:rsid w:val="00C47839"/>
    <w:rsid w:val="00C50430"/>
    <w:rsid w:val="00C504B1"/>
    <w:rsid w:val="00C50DAC"/>
    <w:rsid w:val="00C517CB"/>
    <w:rsid w:val="00C517DD"/>
    <w:rsid w:val="00C519F0"/>
    <w:rsid w:val="00C52399"/>
    <w:rsid w:val="00C52CA1"/>
    <w:rsid w:val="00C531D1"/>
    <w:rsid w:val="00C537A6"/>
    <w:rsid w:val="00C53D23"/>
    <w:rsid w:val="00C542F3"/>
    <w:rsid w:val="00C54652"/>
    <w:rsid w:val="00C54B1F"/>
    <w:rsid w:val="00C54C55"/>
    <w:rsid w:val="00C54CFC"/>
    <w:rsid w:val="00C54E6B"/>
    <w:rsid w:val="00C54F7C"/>
    <w:rsid w:val="00C55360"/>
    <w:rsid w:val="00C5600F"/>
    <w:rsid w:val="00C57103"/>
    <w:rsid w:val="00C571F2"/>
    <w:rsid w:val="00C576D7"/>
    <w:rsid w:val="00C57AB2"/>
    <w:rsid w:val="00C57AF9"/>
    <w:rsid w:val="00C60CBF"/>
    <w:rsid w:val="00C61227"/>
    <w:rsid w:val="00C61649"/>
    <w:rsid w:val="00C62E82"/>
    <w:rsid w:val="00C64EB6"/>
    <w:rsid w:val="00C64FB9"/>
    <w:rsid w:val="00C65365"/>
    <w:rsid w:val="00C665DD"/>
    <w:rsid w:val="00C66FE5"/>
    <w:rsid w:val="00C7060E"/>
    <w:rsid w:val="00C70630"/>
    <w:rsid w:val="00C715B9"/>
    <w:rsid w:val="00C71E7F"/>
    <w:rsid w:val="00C7241E"/>
    <w:rsid w:val="00C72CFF"/>
    <w:rsid w:val="00C732EF"/>
    <w:rsid w:val="00C73724"/>
    <w:rsid w:val="00C7377F"/>
    <w:rsid w:val="00C73D5E"/>
    <w:rsid w:val="00C73FD4"/>
    <w:rsid w:val="00C74DCF"/>
    <w:rsid w:val="00C75444"/>
    <w:rsid w:val="00C757C1"/>
    <w:rsid w:val="00C757C7"/>
    <w:rsid w:val="00C75CD7"/>
    <w:rsid w:val="00C766DC"/>
    <w:rsid w:val="00C7675B"/>
    <w:rsid w:val="00C76AA9"/>
    <w:rsid w:val="00C77E34"/>
    <w:rsid w:val="00C806E5"/>
    <w:rsid w:val="00C80890"/>
    <w:rsid w:val="00C8091F"/>
    <w:rsid w:val="00C8133F"/>
    <w:rsid w:val="00C814C5"/>
    <w:rsid w:val="00C81878"/>
    <w:rsid w:val="00C81EE1"/>
    <w:rsid w:val="00C822BF"/>
    <w:rsid w:val="00C82C6D"/>
    <w:rsid w:val="00C82DFB"/>
    <w:rsid w:val="00C84362"/>
    <w:rsid w:val="00C84A6F"/>
    <w:rsid w:val="00C84C34"/>
    <w:rsid w:val="00C84EEA"/>
    <w:rsid w:val="00C8558E"/>
    <w:rsid w:val="00C85E4A"/>
    <w:rsid w:val="00C86338"/>
    <w:rsid w:val="00C863EE"/>
    <w:rsid w:val="00C86800"/>
    <w:rsid w:val="00C87013"/>
    <w:rsid w:val="00C9019A"/>
    <w:rsid w:val="00C901AD"/>
    <w:rsid w:val="00C901E0"/>
    <w:rsid w:val="00C90455"/>
    <w:rsid w:val="00C904F2"/>
    <w:rsid w:val="00C9054A"/>
    <w:rsid w:val="00C90949"/>
    <w:rsid w:val="00C90984"/>
    <w:rsid w:val="00C9163B"/>
    <w:rsid w:val="00C91975"/>
    <w:rsid w:val="00C924A6"/>
    <w:rsid w:val="00C92597"/>
    <w:rsid w:val="00C94079"/>
    <w:rsid w:val="00C9478A"/>
    <w:rsid w:val="00C94DF1"/>
    <w:rsid w:val="00C954EC"/>
    <w:rsid w:val="00C955F6"/>
    <w:rsid w:val="00C95E1C"/>
    <w:rsid w:val="00C96B52"/>
    <w:rsid w:val="00C971FB"/>
    <w:rsid w:val="00C9772C"/>
    <w:rsid w:val="00C97855"/>
    <w:rsid w:val="00C97951"/>
    <w:rsid w:val="00C97BC5"/>
    <w:rsid w:val="00C97E57"/>
    <w:rsid w:val="00CA0201"/>
    <w:rsid w:val="00CA07A6"/>
    <w:rsid w:val="00CA0B52"/>
    <w:rsid w:val="00CA0CC8"/>
    <w:rsid w:val="00CA18C6"/>
    <w:rsid w:val="00CA1FCF"/>
    <w:rsid w:val="00CA1FEA"/>
    <w:rsid w:val="00CA2219"/>
    <w:rsid w:val="00CA2950"/>
    <w:rsid w:val="00CA31F6"/>
    <w:rsid w:val="00CA44C2"/>
    <w:rsid w:val="00CA481C"/>
    <w:rsid w:val="00CA4D09"/>
    <w:rsid w:val="00CA52F0"/>
    <w:rsid w:val="00CA5680"/>
    <w:rsid w:val="00CA59B1"/>
    <w:rsid w:val="00CA5D6F"/>
    <w:rsid w:val="00CA5F30"/>
    <w:rsid w:val="00CA654E"/>
    <w:rsid w:val="00CA65F8"/>
    <w:rsid w:val="00CA699E"/>
    <w:rsid w:val="00CA6E53"/>
    <w:rsid w:val="00CA7277"/>
    <w:rsid w:val="00CA752A"/>
    <w:rsid w:val="00CA7B15"/>
    <w:rsid w:val="00CA7C0A"/>
    <w:rsid w:val="00CA7E4D"/>
    <w:rsid w:val="00CA7F88"/>
    <w:rsid w:val="00CB1AB5"/>
    <w:rsid w:val="00CB2410"/>
    <w:rsid w:val="00CB242B"/>
    <w:rsid w:val="00CB255C"/>
    <w:rsid w:val="00CB266B"/>
    <w:rsid w:val="00CB33D5"/>
    <w:rsid w:val="00CB3A65"/>
    <w:rsid w:val="00CB3DB9"/>
    <w:rsid w:val="00CB3FBA"/>
    <w:rsid w:val="00CB43FA"/>
    <w:rsid w:val="00CB5217"/>
    <w:rsid w:val="00CB61A4"/>
    <w:rsid w:val="00CB7F48"/>
    <w:rsid w:val="00CC03E6"/>
    <w:rsid w:val="00CC076F"/>
    <w:rsid w:val="00CC14D5"/>
    <w:rsid w:val="00CC16BF"/>
    <w:rsid w:val="00CC232C"/>
    <w:rsid w:val="00CC241C"/>
    <w:rsid w:val="00CC2874"/>
    <w:rsid w:val="00CC2D15"/>
    <w:rsid w:val="00CC306B"/>
    <w:rsid w:val="00CC385F"/>
    <w:rsid w:val="00CC3FA9"/>
    <w:rsid w:val="00CC40BD"/>
    <w:rsid w:val="00CC55E5"/>
    <w:rsid w:val="00CC5C74"/>
    <w:rsid w:val="00CC5C90"/>
    <w:rsid w:val="00CC645B"/>
    <w:rsid w:val="00CC69BD"/>
    <w:rsid w:val="00CC7009"/>
    <w:rsid w:val="00CC72DA"/>
    <w:rsid w:val="00CC750E"/>
    <w:rsid w:val="00CC78A2"/>
    <w:rsid w:val="00CC792A"/>
    <w:rsid w:val="00CD0395"/>
    <w:rsid w:val="00CD0FB0"/>
    <w:rsid w:val="00CD10F0"/>
    <w:rsid w:val="00CD1319"/>
    <w:rsid w:val="00CD1BD9"/>
    <w:rsid w:val="00CD2136"/>
    <w:rsid w:val="00CD237E"/>
    <w:rsid w:val="00CD2908"/>
    <w:rsid w:val="00CD2948"/>
    <w:rsid w:val="00CD29FF"/>
    <w:rsid w:val="00CD2FA7"/>
    <w:rsid w:val="00CD30F1"/>
    <w:rsid w:val="00CD4043"/>
    <w:rsid w:val="00CD4A53"/>
    <w:rsid w:val="00CD4AC5"/>
    <w:rsid w:val="00CD4F96"/>
    <w:rsid w:val="00CD56C6"/>
    <w:rsid w:val="00CD5A93"/>
    <w:rsid w:val="00CD66A4"/>
    <w:rsid w:val="00CD68D1"/>
    <w:rsid w:val="00CD6C00"/>
    <w:rsid w:val="00CD763F"/>
    <w:rsid w:val="00CD7ACF"/>
    <w:rsid w:val="00CE04D9"/>
    <w:rsid w:val="00CE147C"/>
    <w:rsid w:val="00CE1D29"/>
    <w:rsid w:val="00CE235F"/>
    <w:rsid w:val="00CE28FF"/>
    <w:rsid w:val="00CE3E48"/>
    <w:rsid w:val="00CE54D9"/>
    <w:rsid w:val="00CE5DB6"/>
    <w:rsid w:val="00CE6FA4"/>
    <w:rsid w:val="00CE7A49"/>
    <w:rsid w:val="00CF0097"/>
    <w:rsid w:val="00CF012B"/>
    <w:rsid w:val="00CF0574"/>
    <w:rsid w:val="00CF0936"/>
    <w:rsid w:val="00CF12BC"/>
    <w:rsid w:val="00CF1870"/>
    <w:rsid w:val="00CF2815"/>
    <w:rsid w:val="00CF335C"/>
    <w:rsid w:val="00CF356C"/>
    <w:rsid w:val="00CF3AF1"/>
    <w:rsid w:val="00CF4BCF"/>
    <w:rsid w:val="00CF4BEE"/>
    <w:rsid w:val="00CF571C"/>
    <w:rsid w:val="00CF6234"/>
    <w:rsid w:val="00CF6510"/>
    <w:rsid w:val="00CF70C4"/>
    <w:rsid w:val="00CF756E"/>
    <w:rsid w:val="00CF7BA2"/>
    <w:rsid w:val="00CF7CC1"/>
    <w:rsid w:val="00CF7E52"/>
    <w:rsid w:val="00CF7FBB"/>
    <w:rsid w:val="00D00D04"/>
    <w:rsid w:val="00D0114F"/>
    <w:rsid w:val="00D0167A"/>
    <w:rsid w:val="00D017CD"/>
    <w:rsid w:val="00D02149"/>
    <w:rsid w:val="00D0233B"/>
    <w:rsid w:val="00D026F6"/>
    <w:rsid w:val="00D026FB"/>
    <w:rsid w:val="00D02D6C"/>
    <w:rsid w:val="00D02DA2"/>
    <w:rsid w:val="00D03056"/>
    <w:rsid w:val="00D039FD"/>
    <w:rsid w:val="00D03B11"/>
    <w:rsid w:val="00D03C28"/>
    <w:rsid w:val="00D04129"/>
    <w:rsid w:val="00D04F06"/>
    <w:rsid w:val="00D055B1"/>
    <w:rsid w:val="00D0621A"/>
    <w:rsid w:val="00D0649A"/>
    <w:rsid w:val="00D07155"/>
    <w:rsid w:val="00D0718D"/>
    <w:rsid w:val="00D07C22"/>
    <w:rsid w:val="00D1050D"/>
    <w:rsid w:val="00D1129C"/>
    <w:rsid w:val="00D116AC"/>
    <w:rsid w:val="00D11FE5"/>
    <w:rsid w:val="00D12CE8"/>
    <w:rsid w:val="00D13153"/>
    <w:rsid w:val="00D13924"/>
    <w:rsid w:val="00D13A3A"/>
    <w:rsid w:val="00D13BC4"/>
    <w:rsid w:val="00D13F5A"/>
    <w:rsid w:val="00D1444B"/>
    <w:rsid w:val="00D151D5"/>
    <w:rsid w:val="00D1591B"/>
    <w:rsid w:val="00D15923"/>
    <w:rsid w:val="00D1637D"/>
    <w:rsid w:val="00D167DE"/>
    <w:rsid w:val="00D16C46"/>
    <w:rsid w:val="00D17351"/>
    <w:rsid w:val="00D176EB"/>
    <w:rsid w:val="00D17965"/>
    <w:rsid w:val="00D20658"/>
    <w:rsid w:val="00D20AF9"/>
    <w:rsid w:val="00D20C60"/>
    <w:rsid w:val="00D20CDC"/>
    <w:rsid w:val="00D214BE"/>
    <w:rsid w:val="00D2219D"/>
    <w:rsid w:val="00D24212"/>
    <w:rsid w:val="00D2422E"/>
    <w:rsid w:val="00D246D3"/>
    <w:rsid w:val="00D249F0"/>
    <w:rsid w:val="00D25412"/>
    <w:rsid w:val="00D25546"/>
    <w:rsid w:val="00D2616A"/>
    <w:rsid w:val="00D269FA"/>
    <w:rsid w:val="00D26BEB"/>
    <w:rsid w:val="00D2701A"/>
    <w:rsid w:val="00D270D8"/>
    <w:rsid w:val="00D304F6"/>
    <w:rsid w:val="00D30A34"/>
    <w:rsid w:val="00D30B7A"/>
    <w:rsid w:val="00D3218D"/>
    <w:rsid w:val="00D321F0"/>
    <w:rsid w:val="00D3241E"/>
    <w:rsid w:val="00D3265F"/>
    <w:rsid w:val="00D3325F"/>
    <w:rsid w:val="00D33B0A"/>
    <w:rsid w:val="00D33BB1"/>
    <w:rsid w:val="00D33E55"/>
    <w:rsid w:val="00D3400C"/>
    <w:rsid w:val="00D34920"/>
    <w:rsid w:val="00D34D21"/>
    <w:rsid w:val="00D34DAF"/>
    <w:rsid w:val="00D34F92"/>
    <w:rsid w:val="00D35677"/>
    <w:rsid w:val="00D35735"/>
    <w:rsid w:val="00D35BEE"/>
    <w:rsid w:val="00D36993"/>
    <w:rsid w:val="00D37194"/>
    <w:rsid w:val="00D37366"/>
    <w:rsid w:val="00D374AF"/>
    <w:rsid w:val="00D374B5"/>
    <w:rsid w:val="00D37B06"/>
    <w:rsid w:val="00D40091"/>
    <w:rsid w:val="00D402C7"/>
    <w:rsid w:val="00D405F0"/>
    <w:rsid w:val="00D40FCF"/>
    <w:rsid w:val="00D4108B"/>
    <w:rsid w:val="00D414AA"/>
    <w:rsid w:val="00D419C6"/>
    <w:rsid w:val="00D41CEC"/>
    <w:rsid w:val="00D41FC7"/>
    <w:rsid w:val="00D42653"/>
    <w:rsid w:val="00D429AB"/>
    <w:rsid w:val="00D429DD"/>
    <w:rsid w:val="00D42B94"/>
    <w:rsid w:val="00D430F7"/>
    <w:rsid w:val="00D433A2"/>
    <w:rsid w:val="00D4342D"/>
    <w:rsid w:val="00D4356B"/>
    <w:rsid w:val="00D4358A"/>
    <w:rsid w:val="00D43CC5"/>
    <w:rsid w:val="00D446A2"/>
    <w:rsid w:val="00D44DD1"/>
    <w:rsid w:val="00D450CF"/>
    <w:rsid w:val="00D458F4"/>
    <w:rsid w:val="00D4595E"/>
    <w:rsid w:val="00D45A01"/>
    <w:rsid w:val="00D4638C"/>
    <w:rsid w:val="00D465C2"/>
    <w:rsid w:val="00D4688A"/>
    <w:rsid w:val="00D46A16"/>
    <w:rsid w:val="00D47305"/>
    <w:rsid w:val="00D47C4F"/>
    <w:rsid w:val="00D515DB"/>
    <w:rsid w:val="00D518CB"/>
    <w:rsid w:val="00D523E1"/>
    <w:rsid w:val="00D52C5F"/>
    <w:rsid w:val="00D52FC7"/>
    <w:rsid w:val="00D536C2"/>
    <w:rsid w:val="00D54135"/>
    <w:rsid w:val="00D563D1"/>
    <w:rsid w:val="00D56C54"/>
    <w:rsid w:val="00D57585"/>
    <w:rsid w:val="00D57F7C"/>
    <w:rsid w:val="00D60185"/>
    <w:rsid w:val="00D6032B"/>
    <w:rsid w:val="00D6051A"/>
    <w:rsid w:val="00D60BFE"/>
    <w:rsid w:val="00D61A1B"/>
    <w:rsid w:val="00D61D34"/>
    <w:rsid w:val="00D62B20"/>
    <w:rsid w:val="00D6375F"/>
    <w:rsid w:val="00D63A95"/>
    <w:rsid w:val="00D63C2A"/>
    <w:rsid w:val="00D655E4"/>
    <w:rsid w:val="00D65BDB"/>
    <w:rsid w:val="00D65FFC"/>
    <w:rsid w:val="00D6631B"/>
    <w:rsid w:val="00D6681B"/>
    <w:rsid w:val="00D671F6"/>
    <w:rsid w:val="00D67752"/>
    <w:rsid w:val="00D70313"/>
    <w:rsid w:val="00D704CB"/>
    <w:rsid w:val="00D70668"/>
    <w:rsid w:val="00D70D2B"/>
    <w:rsid w:val="00D71140"/>
    <w:rsid w:val="00D72080"/>
    <w:rsid w:val="00D72185"/>
    <w:rsid w:val="00D7222D"/>
    <w:rsid w:val="00D72266"/>
    <w:rsid w:val="00D72DB2"/>
    <w:rsid w:val="00D73D97"/>
    <w:rsid w:val="00D741A4"/>
    <w:rsid w:val="00D74714"/>
    <w:rsid w:val="00D75005"/>
    <w:rsid w:val="00D752F4"/>
    <w:rsid w:val="00D756FD"/>
    <w:rsid w:val="00D75DF5"/>
    <w:rsid w:val="00D76776"/>
    <w:rsid w:val="00D76BB6"/>
    <w:rsid w:val="00D800F0"/>
    <w:rsid w:val="00D805F9"/>
    <w:rsid w:val="00D8075C"/>
    <w:rsid w:val="00D810E9"/>
    <w:rsid w:val="00D8156C"/>
    <w:rsid w:val="00D81E11"/>
    <w:rsid w:val="00D82558"/>
    <w:rsid w:val="00D825AB"/>
    <w:rsid w:val="00D83152"/>
    <w:rsid w:val="00D83C1A"/>
    <w:rsid w:val="00D83D00"/>
    <w:rsid w:val="00D83D35"/>
    <w:rsid w:val="00D83E01"/>
    <w:rsid w:val="00D84606"/>
    <w:rsid w:val="00D8472E"/>
    <w:rsid w:val="00D8594A"/>
    <w:rsid w:val="00D86685"/>
    <w:rsid w:val="00D86D91"/>
    <w:rsid w:val="00D90213"/>
    <w:rsid w:val="00D90AE2"/>
    <w:rsid w:val="00D91BB7"/>
    <w:rsid w:val="00D92BDA"/>
    <w:rsid w:val="00D92E83"/>
    <w:rsid w:val="00D93384"/>
    <w:rsid w:val="00D936F1"/>
    <w:rsid w:val="00D95206"/>
    <w:rsid w:val="00D95BD0"/>
    <w:rsid w:val="00D95FA9"/>
    <w:rsid w:val="00D96B82"/>
    <w:rsid w:val="00D9711D"/>
    <w:rsid w:val="00D9735C"/>
    <w:rsid w:val="00DA02E3"/>
    <w:rsid w:val="00DA06FC"/>
    <w:rsid w:val="00DA0F13"/>
    <w:rsid w:val="00DA191A"/>
    <w:rsid w:val="00DA269F"/>
    <w:rsid w:val="00DA2DE6"/>
    <w:rsid w:val="00DA2F41"/>
    <w:rsid w:val="00DA2F86"/>
    <w:rsid w:val="00DA31B0"/>
    <w:rsid w:val="00DA338A"/>
    <w:rsid w:val="00DA3582"/>
    <w:rsid w:val="00DA36E2"/>
    <w:rsid w:val="00DA4043"/>
    <w:rsid w:val="00DA41EB"/>
    <w:rsid w:val="00DA44DE"/>
    <w:rsid w:val="00DA555A"/>
    <w:rsid w:val="00DA5801"/>
    <w:rsid w:val="00DA659F"/>
    <w:rsid w:val="00DA6855"/>
    <w:rsid w:val="00DA6D24"/>
    <w:rsid w:val="00DA742F"/>
    <w:rsid w:val="00DA7678"/>
    <w:rsid w:val="00DA7B3A"/>
    <w:rsid w:val="00DA7BBB"/>
    <w:rsid w:val="00DB095B"/>
    <w:rsid w:val="00DB0A34"/>
    <w:rsid w:val="00DB1A53"/>
    <w:rsid w:val="00DB229B"/>
    <w:rsid w:val="00DB25FE"/>
    <w:rsid w:val="00DB2658"/>
    <w:rsid w:val="00DB380D"/>
    <w:rsid w:val="00DB3889"/>
    <w:rsid w:val="00DB3E20"/>
    <w:rsid w:val="00DB4AD2"/>
    <w:rsid w:val="00DB53ED"/>
    <w:rsid w:val="00DB5A54"/>
    <w:rsid w:val="00DB65E0"/>
    <w:rsid w:val="00DB6B49"/>
    <w:rsid w:val="00DB72F9"/>
    <w:rsid w:val="00DB7366"/>
    <w:rsid w:val="00DB78E6"/>
    <w:rsid w:val="00DB7CEF"/>
    <w:rsid w:val="00DC1442"/>
    <w:rsid w:val="00DC25DE"/>
    <w:rsid w:val="00DC27FF"/>
    <w:rsid w:val="00DC2FDA"/>
    <w:rsid w:val="00DC33DC"/>
    <w:rsid w:val="00DC3890"/>
    <w:rsid w:val="00DC4704"/>
    <w:rsid w:val="00DC4D5D"/>
    <w:rsid w:val="00DC5213"/>
    <w:rsid w:val="00DC53B7"/>
    <w:rsid w:val="00DC55A6"/>
    <w:rsid w:val="00DC6E4E"/>
    <w:rsid w:val="00DC7E95"/>
    <w:rsid w:val="00DC7F64"/>
    <w:rsid w:val="00DD1C36"/>
    <w:rsid w:val="00DD2147"/>
    <w:rsid w:val="00DD2A63"/>
    <w:rsid w:val="00DD300B"/>
    <w:rsid w:val="00DD3084"/>
    <w:rsid w:val="00DD355D"/>
    <w:rsid w:val="00DD4805"/>
    <w:rsid w:val="00DD4AA6"/>
    <w:rsid w:val="00DD506C"/>
    <w:rsid w:val="00DD552D"/>
    <w:rsid w:val="00DD63D9"/>
    <w:rsid w:val="00DD666C"/>
    <w:rsid w:val="00DD6A28"/>
    <w:rsid w:val="00DD71FC"/>
    <w:rsid w:val="00DD7310"/>
    <w:rsid w:val="00DD74D2"/>
    <w:rsid w:val="00DD76DF"/>
    <w:rsid w:val="00DD7811"/>
    <w:rsid w:val="00DD7E88"/>
    <w:rsid w:val="00DE027B"/>
    <w:rsid w:val="00DE0AE4"/>
    <w:rsid w:val="00DE22EC"/>
    <w:rsid w:val="00DE26B6"/>
    <w:rsid w:val="00DE278E"/>
    <w:rsid w:val="00DE31A5"/>
    <w:rsid w:val="00DE32BD"/>
    <w:rsid w:val="00DE54A4"/>
    <w:rsid w:val="00DE700B"/>
    <w:rsid w:val="00DE7771"/>
    <w:rsid w:val="00DE794C"/>
    <w:rsid w:val="00DE7A50"/>
    <w:rsid w:val="00DF0608"/>
    <w:rsid w:val="00DF1C22"/>
    <w:rsid w:val="00DF2005"/>
    <w:rsid w:val="00DF2006"/>
    <w:rsid w:val="00DF27D0"/>
    <w:rsid w:val="00DF27E9"/>
    <w:rsid w:val="00DF2B6C"/>
    <w:rsid w:val="00DF3097"/>
    <w:rsid w:val="00DF3757"/>
    <w:rsid w:val="00DF4DAE"/>
    <w:rsid w:val="00DF54C2"/>
    <w:rsid w:val="00DF63AA"/>
    <w:rsid w:val="00DF6534"/>
    <w:rsid w:val="00DF6E61"/>
    <w:rsid w:val="00DF6FD0"/>
    <w:rsid w:val="00DF76B7"/>
    <w:rsid w:val="00DF7E22"/>
    <w:rsid w:val="00E00258"/>
    <w:rsid w:val="00E00617"/>
    <w:rsid w:val="00E00CED"/>
    <w:rsid w:val="00E01476"/>
    <w:rsid w:val="00E0177B"/>
    <w:rsid w:val="00E0187C"/>
    <w:rsid w:val="00E01C66"/>
    <w:rsid w:val="00E01C69"/>
    <w:rsid w:val="00E01E0A"/>
    <w:rsid w:val="00E02425"/>
    <w:rsid w:val="00E02612"/>
    <w:rsid w:val="00E026BF"/>
    <w:rsid w:val="00E02795"/>
    <w:rsid w:val="00E0419C"/>
    <w:rsid w:val="00E0445D"/>
    <w:rsid w:val="00E05D45"/>
    <w:rsid w:val="00E06087"/>
    <w:rsid w:val="00E06192"/>
    <w:rsid w:val="00E064D3"/>
    <w:rsid w:val="00E067C1"/>
    <w:rsid w:val="00E07649"/>
    <w:rsid w:val="00E07949"/>
    <w:rsid w:val="00E07E95"/>
    <w:rsid w:val="00E11255"/>
    <w:rsid w:val="00E11482"/>
    <w:rsid w:val="00E119AB"/>
    <w:rsid w:val="00E11D29"/>
    <w:rsid w:val="00E12239"/>
    <w:rsid w:val="00E12464"/>
    <w:rsid w:val="00E1260E"/>
    <w:rsid w:val="00E12DF4"/>
    <w:rsid w:val="00E13C1F"/>
    <w:rsid w:val="00E13DD6"/>
    <w:rsid w:val="00E13EAC"/>
    <w:rsid w:val="00E14B1C"/>
    <w:rsid w:val="00E14E3D"/>
    <w:rsid w:val="00E15843"/>
    <w:rsid w:val="00E158AB"/>
    <w:rsid w:val="00E15D5F"/>
    <w:rsid w:val="00E16BE4"/>
    <w:rsid w:val="00E16C53"/>
    <w:rsid w:val="00E17C68"/>
    <w:rsid w:val="00E2132A"/>
    <w:rsid w:val="00E214BC"/>
    <w:rsid w:val="00E2199D"/>
    <w:rsid w:val="00E224F8"/>
    <w:rsid w:val="00E22F7A"/>
    <w:rsid w:val="00E2314B"/>
    <w:rsid w:val="00E23BAB"/>
    <w:rsid w:val="00E24A85"/>
    <w:rsid w:val="00E259EB"/>
    <w:rsid w:val="00E26B29"/>
    <w:rsid w:val="00E26EC4"/>
    <w:rsid w:val="00E27112"/>
    <w:rsid w:val="00E27332"/>
    <w:rsid w:val="00E3060D"/>
    <w:rsid w:val="00E30BA3"/>
    <w:rsid w:val="00E31268"/>
    <w:rsid w:val="00E31E1D"/>
    <w:rsid w:val="00E32A76"/>
    <w:rsid w:val="00E32B49"/>
    <w:rsid w:val="00E341B4"/>
    <w:rsid w:val="00E345EC"/>
    <w:rsid w:val="00E346AE"/>
    <w:rsid w:val="00E36A1C"/>
    <w:rsid w:val="00E374AB"/>
    <w:rsid w:val="00E379F0"/>
    <w:rsid w:val="00E40C17"/>
    <w:rsid w:val="00E40DFD"/>
    <w:rsid w:val="00E4101D"/>
    <w:rsid w:val="00E411F3"/>
    <w:rsid w:val="00E418AA"/>
    <w:rsid w:val="00E41A09"/>
    <w:rsid w:val="00E41A3D"/>
    <w:rsid w:val="00E4200F"/>
    <w:rsid w:val="00E443BB"/>
    <w:rsid w:val="00E453A6"/>
    <w:rsid w:val="00E45897"/>
    <w:rsid w:val="00E46128"/>
    <w:rsid w:val="00E469C1"/>
    <w:rsid w:val="00E46DB8"/>
    <w:rsid w:val="00E50714"/>
    <w:rsid w:val="00E50922"/>
    <w:rsid w:val="00E50EA8"/>
    <w:rsid w:val="00E5160B"/>
    <w:rsid w:val="00E516D9"/>
    <w:rsid w:val="00E517A8"/>
    <w:rsid w:val="00E52363"/>
    <w:rsid w:val="00E52BB7"/>
    <w:rsid w:val="00E5338C"/>
    <w:rsid w:val="00E535AE"/>
    <w:rsid w:val="00E53A79"/>
    <w:rsid w:val="00E54711"/>
    <w:rsid w:val="00E54A22"/>
    <w:rsid w:val="00E5533D"/>
    <w:rsid w:val="00E55556"/>
    <w:rsid w:val="00E555EA"/>
    <w:rsid w:val="00E55B45"/>
    <w:rsid w:val="00E561CB"/>
    <w:rsid w:val="00E56236"/>
    <w:rsid w:val="00E568DA"/>
    <w:rsid w:val="00E56921"/>
    <w:rsid w:val="00E5782B"/>
    <w:rsid w:val="00E60008"/>
    <w:rsid w:val="00E6014F"/>
    <w:rsid w:val="00E60438"/>
    <w:rsid w:val="00E605A8"/>
    <w:rsid w:val="00E61F09"/>
    <w:rsid w:val="00E62411"/>
    <w:rsid w:val="00E62AA9"/>
    <w:rsid w:val="00E63216"/>
    <w:rsid w:val="00E635D5"/>
    <w:rsid w:val="00E64431"/>
    <w:rsid w:val="00E64905"/>
    <w:rsid w:val="00E6524D"/>
    <w:rsid w:val="00E6548A"/>
    <w:rsid w:val="00E654EA"/>
    <w:rsid w:val="00E6564A"/>
    <w:rsid w:val="00E67AE1"/>
    <w:rsid w:val="00E70346"/>
    <w:rsid w:val="00E706A0"/>
    <w:rsid w:val="00E7075F"/>
    <w:rsid w:val="00E7109D"/>
    <w:rsid w:val="00E7128B"/>
    <w:rsid w:val="00E7131E"/>
    <w:rsid w:val="00E71D96"/>
    <w:rsid w:val="00E72192"/>
    <w:rsid w:val="00E722FB"/>
    <w:rsid w:val="00E7313F"/>
    <w:rsid w:val="00E732EF"/>
    <w:rsid w:val="00E744F0"/>
    <w:rsid w:val="00E74578"/>
    <w:rsid w:val="00E746DD"/>
    <w:rsid w:val="00E749A5"/>
    <w:rsid w:val="00E74A2F"/>
    <w:rsid w:val="00E74A65"/>
    <w:rsid w:val="00E76189"/>
    <w:rsid w:val="00E767AF"/>
    <w:rsid w:val="00E76F40"/>
    <w:rsid w:val="00E77A56"/>
    <w:rsid w:val="00E77C7C"/>
    <w:rsid w:val="00E77DEE"/>
    <w:rsid w:val="00E77E9A"/>
    <w:rsid w:val="00E80310"/>
    <w:rsid w:val="00E804D8"/>
    <w:rsid w:val="00E80B06"/>
    <w:rsid w:val="00E81738"/>
    <w:rsid w:val="00E81F2E"/>
    <w:rsid w:val="00E82718"/>
    <w:rsid w:val="00E83B1E"/>
    <w:rsid w:val="00E83B83"/>
    <w:rsid w:val="00E83B95"/>
    <w:rsid w:val="00E83F5C"/>
    <w:rsid w:val="00E84347"/>
    <w:rsid w:val="00E84C82"/>
    <w:rsid w:val="00E84EAE"/>
    <w:rsid w:val="00E84FFE"/>
    <w:rsid w:val="00E851E6"/>
    <w:rsid w:val="00E8548B"/>
    <w:rsid w:val="00E859D0"/>
    <w:rsid w:val="00E87297"/>
    <w:rsid w:val="00E8764E"/>
    <w:rsid w:val="00E877DC"/>
    <w:rsid w:val="00E87D5E"/>
    <w:rsid w:val="00E9092F"/>
    <w:rsid w:val="00E90ED0"/>
    <w:rsid w:val="00E91186"/>
    <w:rsid w:val="00E92110"/>
    <w:rsid w:val="00E92F3E"/>
    <w:rsid w:val="00E938A6"/>
    <w:rsid w:val="00E93EC9"/>
    <w:rsid w:val="00E941AD"/>
    <w:rsid w:val="00E941D4"/>
    <w:rsid w:val="00E94531"/>
    <w:rsid w:val="00E94AAC"/>
    <w:rsid w:val="00E9514A"/>
    <w:rsid w:val="00E95362"/>
    <w:rsid w:val="00E960DA"/>
    <w:rsid w:val="00E962D3"/>
    <w:rsid w:val="00E97641"/>
    <w:rsid w:val="00E97723"/>
    <w:rsid w:val="00E97F29"/>
    <w:rsid w:val="00EA0137"/>
    <w:rsid w:val="00EA03B9"/>
    <w:rsid w:val="00EA06FF"/>
    <w:rsid w:val="00EA0A82"/>
    <w:rsid w:val="00EA0B36"/>
    <w:rsid w:val="00EA0CAD"/>
    <w:rsid w:val="00EA0F62"/>
    <w:rsid w:val="00EA1C16"/>
    <w:rsid w:val="00EA1C8B"/>
    <w:rsid w:val="00EA320D"/>
    <w:rsid w:val="00EA3820"/>
    <w:rsid w:val="00EA4280"/>
    <w:rsid w:val="00EA44CC"/>
    <w:rsid w:val="00EA4665"/>
    <w:rsid w:val="00EA46BD"/>
    <w:rsid w:val="00EA4C76"/>
    <w:rsid w:val="00EA5611"/>
    <w:rsid w:val="00EA59B7"/>
    <w:rsid w:val="00EA59D2"/>
    <w:rsid w:val="00EA63A3"/>
    <w:rsid w:val="00EA64BF"/>
    <w:rsid w:val="00EA6BEB"/>
    <w:rsid w:val="00EA74C3"/>
    <w:rsid w:val="00EA77E7"/>
    <w:rsid w:val="00EB022A"/>
    <w:rsid w:val="00EB1C79"/>
    <w:rsid w:val="00EB2175"/>
    <w:rsid w:val="00EB2FD0"/>
    <w:rsid w:val="00EB3B33"/>
    <w:rsid w:val="00EB3E98"/>
    <w:rsid w:val="00EB4C40"/>
    <w:rsid w:val="00EB4E5B"/>
    <w:rsid w:val="00EB500D"/>
    <w:rsid w:val="00EB53C7"/>
    <w:rsid w:val="00EB5C37"/>
    <w:rsid w:val="00EB694E"/>
    <w:rsid w:val="00EB6ECD"/>
    <w:rsid w:val="00EB7033"/>
    <w:rsid w:val="00EB79A1"/>
    <w:rsid w:val="00EB7C59"/>
    <w:rsid w:val="00EB7F31"/>
    <w:rsid w:val="00EC02CC"/>
    <w:rsid w:val="00EC057E"/>
    <w:rsid w:val="00EC0EA6"/>
    <w:rsid w:val="00EC1CA0"/>
    <w:rsid w:val="00EC1FA2"/>
    <w:rsid w:val="00EC2276"/>
    <w:rsid w:val="00EC302B"/>
    <w:rsid w:val="00EC35BA"/>
    <w:rsid w:val="00EC37BD"/>
    <w:rsid w:val="00EC3C85"/>
    <w:rsid w:val="00EC3D0A"/>
    <w:rsid w:val="00EC439E"/>
    <w:rsid w:val="00EC48CB"/>
    <w:rsid w:val="00EC4CAA"/>
    <w:rsid w:val="00EC4E49"/>
    <w:rsid w:val="00EC5673"/>
    <w:rsid w:val="00EC5DF2"/>
    <w:rsid w:val="00EC5F7A"/>
    <w:rsid w:val="00EC6784"/>
    <w:rsid w:val="00EC67D8"/>
    <w:rsid w:val="00EC6A91"/>
    <w:rsid w:val="00EC73FE"/>
    <w:rsid w:val="00ED01E8"/>
    <w:rsid w:val="00ED02C4"/>
    <w:rsid w:val="00ED0B7D"/>
    <w:rsid w:val="00ED0D00"/>
    <w:rsid w:val="00ED1155"/>
    <w:rsid w:val="00ED17A7"/>
    <w:rsid w:val="00ED1F0C"/>
    <w:rsid w:val="00ED21CC"/>
    <w:rsid w:val="00ED2217"/>
    <w:rsid w:val="00ED2434"/>
    <w:rsid w:val="00ED271B"/>
    <w:rsid w:val="00ED2AC5"/>
    <w:rsid w:val="00ED2C55"/>
    <w:rsid w:val="00ED2EFC"/>
    <w:rsid w:val="00ED2F0A"/>
    <w:rsid w:val="00ED2FA0"/>
    <w:rsid w:val="00ED2FF2"/>
    <w:rsid w:val="00ED30F1"/>
    <w:rsid w:val="00ED4375"/>
    <w:rsid w:val="00ED4938"/>
    <w:rsid w:val="00ED52F9"/>
    <w:rsid w:val="00ED55D7"/>
    <w:rsid w:val="00ED5A93"/>
    <w:rsid w:val="00ED5BAA"/>
    <w:rsid w:val="00ED628A"/>
    <w:rsid w:val="00ED66D1"/>
    <w:rsid w:val="00ED6DF1"/>
    <w:rsid w:val="00ED7041"/>
    <w:rsid w:val="00ED709E"/>
    <w:rsid w:val="00ED7BB6"/>
    <w:rsid w:val="00EE047C"/>
    <w:rsid w:val="00EE0553"/>
    <w:rsid w:val="00EE057E"/>
    <w:rsid w:val="00EE0A75"/>
    <w:rsid w:val="00EE1225"/>
    <w:rsid w:val="00EE1876"/>
    <w:rsid w:val="00EE25B5"/>
    <w:rsid w:val="00EE27CF"/>
    <w:rsid w:val="00EE2E49"/>
    <w:rsid w:val="00EE325C"/>
    <w:rsid w:val="00EE3310"/>
    <w:rsid w:val="00EE3713"/>
    <w:rsid w:val="00EE3AA8"/>
    <w:rsid w:val="00EE3E13"/>
    <w:rsid w:val="00EE45A3"/>
    <w:rsid w:val="00EE46C8"/>
    <w:rsid w:val="00EE4807"/>
    <w:rsid w:val="00EE4C58"/>
    <w:rsid w:val="00EE4E18"/>
    <w:rsid w:val="00EE5961"/>
    <w:rsid w:val="00EE631E"/>
    <w:rsid w:val="00EE6A67"/>
    <w:rsid w:val="00EE6C49"/>
    <w:rsid w:val="00EE76F7"/>
    <w:rsid w:val="00EF082E"/>
    <w:rsid w:val="00EF0C0D"/>
    <w:rsid w:val="00EF1157"/>
    <w:rsid w:val="00EF11F9"/>
    <w:rsid w:val="00EF1E36"/>
    <w:rsid w:val="00EF21A6"/>
    <w:rsid w:val="00EF2DCF"/>
    <w:rsid w:val="00EF340E"/>
    <w:rsid w:val="00EF3C01"/>
    <w:rsid w:val="00EF3F6B"/>
    <w:rsid w:val="00EF4B22"/>
    <w:rsid w:val="00EF4B53"/>
    <w:rsid w:val="00EF55C7"/>
    <w:rsid w:val="00EF583C"/>
    <w:rsid w:val="00EF5B62"/>
    <w:rsid w:val="00EF6B5C"/>
    <w:rsid w:val="00EF6C93"/>
    <w:rsid w:val="00EF6D00"/>
    <w:rsid w:val="00EF78A6"/>
    <w:rsid w:val="00EF7C0F"/>
    <w:rsid w:val="00EF7DED"/>
    <w:rsid w:val="00EF7E57"/>
    <w:rsid w:val="00F00F7C"/>
    <w:rsid w:val="00F00FD6"/>
    <w:rsid w:val="00F017FE"/>
    <w:rsid w:val="00F01997"/>
    <w:rsid w:val="00F02525"/>
    <w:rsid w:val="00F02657"/>
    <w:rsid w:val="00F02705"/>
    <w:rsid w:val="00F0290E"/>
    <w:rsid w:val="00F030D9"/>
    <w:rsid w:val="00F03282"/>
    <w:rsid w:val="00F04BC4"/>
    <w:rsid w:val="00F04C61"/>
    <w:rsid w:val="00F067AE"/>
    <w:rsid w:val="00F06801"/>
    <w:rsid w:val="00F07E1F"/>
    <w:rsid w:val="00F07F51"/>
    <w:rsid w:val="00F10765"/>
    <w:rsid w:val="00F10CCE"/>
    <w:rsid w:val="00F1164B"/>
    <w:rsid w:val="00F11965"/>
    <w:rsid w:val="00F13E0B"/>
    <w:rsid w:val="00F14018"/>
    <w:rsid w:val="00F1425E"/>
    <w:rsid w:val="00F14447"/>
    <w:rsid w:val="00F14855"/>
    <w:rsid w:val="00F14DFE"/>
    <w:rsid w:val="00F153D1"/>
    <w:rsid w:val="00F15655"/>
    <w:rsid w:val="00F15845"/>
    <w:rsid w:val="00F166D9"/>
    <w:rsid w:val="00F16FD4"/>
    <w:rsid w:val="00F20F73"/>
    <w:rsid w:val="00F20FC4"/>
    <w:rsid w:val="00F218D1"/>
    <w:rsid w:val="00F21B1C"/>
    <w:rsid w:val="00F22103"/>
    <w:rsid w:val="00F223DC"/>
    <w:rsid w:val="00F22ADD"/>
    <w:rsid w:val="00F23E0A"/>
    <w:rsid w:val="00F244AE"/>
    <w:rsid w:val="00F24821"/>
    <w:rsid w:val="00F248D2"/>
    <w:rsid w:val="00F24BA1"/>
    <w:rsid w:val="00F25C26"/>
    <w:rsid w:val="00F2709B"/>
    <w:rsid w:val="00F27507"/>
    <w:rsid w:val="00F27ABA"/>
    <w:rsid w:val="00F27FEB"/>
    <w:rsid w:val="00F30897"/>
    <w:rsid w:val="00F30D87"/>
    <w:rsid w:val="00F31181"/>
    <w:rsid w:val="00F317BD"/>
    <w:rsid w:val="00F32CD2"/>
    <w:rsid w:val="00F32E08"/>
    <w:rsid w:val="00F33BB6"/>
    <w:rsid w:val="00F33E7D"/>
    <w:rsid w:val="00F33EB0"/>
    <w:rsid w:val="00F34653"/>
    <w:rsid w:val="00F34D22"/>
    <w:rsid w:val="00F34F33"/>
    <w:rsid w:val="00F35A54"/>
    <w:rsid w:val="00F35D9D"/>
    <w:rsid w:val="00F364D1"/>
    <w:rsid w:val="00F36E72"/>
    <w:rsid w:val="00F3795E"/>
    <w:rsid w:val="00F37B23"/>
    <w:rsid w:val="00F406F9"/>
    <w:rsid w:val="00F40A80"/>
    <w:rsid w:val="00F41587"/>
    <w:rsid w:val="00F42661"/>
    <w:rsid w:val="00F43654"/>
    <w:rsid w:val="00F4398B"/>
    <w:rsid w:val="00F43FA1"/>
    <w:rsid w:val="00F4493F"/>
    <w:rsid w:val="00F456BE"/>
    <w:rsid w:val="00F45AB4"/>
    <w:rsid w:val="00F46351"/>
    <w:rsid w:val="00F46E71"/>
    <w:rsid w:val="00F4705B"/>
    <w:rsid w:val="00F4787C"/>
    <w:rsid w:val="00F47BA1"/>
    <w:rsid w:val="00F50426"/>
    <w:rsid w:val="00F50676"/>
    <w:rsid w:val="00F510AF"/>
    <w:rsid w:val="00F51774"/>
    <w:rsid w:val="00F51F6B"/>
    <w:rsid w:val="00F52828"/>
    <w:rsid w:val="00F5340F"/>
    <w:rsid w:val="00F5375E"/>
    <w:rsid w:val="00F53849"/>
    <w:rsid w:val="00F539D1"/>
    <w:rsid w:val="00F53F66"/>
    <w:rsid w:val="00F5451F"/>
    <w:rsid w:val="00F54834"/>
    <w:rsid w:val="00F55216"/>
    <w:rsid w:val="00F55715"/>
    <w:rsid w:val="00F55A56"/>
    <w:rsid w:val="00F55AFF"/>
    <w:rsid w:val="00F55F25"/>
    <w:rsid w:val="00F57AB4"/>
    <w:rsid w:val="00F57C0A"/>
    <w:rsid w:val="00F600E5"/>
    <w:rsid w:val="00F60AD6"/>
    <w:rsid w:val="00F6142A"/>
    <w:rsid w:val="00F61D2E"/>
    <w:rsid w:val="00F621A4"/>
    <w:rsid w:val="00F629B7"/>
    <w:rsid w:val="00F62BFE"/>
    <w:rsid w:val="00F62FCF"/>
    <w:rsid w:val="00F631C2"/>
    <w:rsid w:val="00F631C8"/>
    <w:rsid w:val="00F63B80"/>
    <w:rsid w:val="00F63FEF"/>
    <w:rsid w:val="00F644D7"/>
    <w:rsid w:val="00F6457B"/>
    <w:rsid w:val="00F64C08"/>
    <w:rsid w:val="00F64FD9"/>
    <w:rsid w:val="00F6539F"/>
    <w:rsid w:val="00F66626"/>
    <w:rsid w:val="00F66732"/>
    <w:rsid w:val="00F66975"/>
    <w:rsid w:val="00F66BEB"/>
    <w:rsid w:val="00F67FD1"/>
    <w:rsid w:val="00F700F7"/>
    <w:rsid w:val="00F70347"/>
    <w:rsid w:val="00F705E1"/>
    <w:rsid w:val="00F71952"/>
    <w:rsid w:val="00F71BB0"/>
    <w:rsid w:val="00F71C36"/>
    <w:rsid w:val="00F71CA4"/>
    <w:rsid w:val="00F721F1"/>
    <w:rsid w:val="00F72403"/>
    <w:rsid w:val="00F72B0F"/>
    <w:rsid w:val="00F72CAC"/>
    <w:rsid w:val="00F73BE0"/>
    <w:rsid w:val="00F73CB4"/>
    <w:rsid w:val="00F74241"/>
    <w:rsid w:val="00F74E7B"/>
    <w:rsid w:val="00F74FD5"/>
    <w:rsid w:val="00F751F0"/>
    <w:rsid w:val="00F755B3"/>
    <w:rsid w:val="00F75E56"/>
    <w:rsid w:val="00F76C63"/>
    <w:rsid w:val="00F76E0D"/>
    <w:rsid w:val="00F77055"/>
    <w:rsid w:val="00F7714B"/>
    <w:rsid w:val="00F774AB"/>
    <w:rsid w:val="00F804BF"/>
    <w:rsid w:val="00F81398"/>
    <w:rsid w:val="00F81431"/>
    <w:rsid w:val="00F81B8D"/>
    <w:rsid w:val="00F81E13"/>
    <w:rsid w:val="00F82A41"/>
    <w:rsid w:val="00F82B8E"/>
    <w:rsid w:val="00F82DD5"/>
    <w:rsid w:val="00F83B1B"/>
    <w:rsid w:val="00F83E65"/>
    <w:rsid w:val="00F840E0"/>
    <w:rsid w:val="00F84174"/>
    <w:rsid w:val="00F8425C"/>
    <w:rsid w:val="00F84514"/>
    <w:rsid w:val="00F84649"/>
    <w:rsid w:val="00F84B79"/>
    <w:rsid w:val="00F851C3"/>
    <w:rsid w:val="00F851C4"/>
    <w:rsid w:val="00F855A2"/>
    <w:rsid w:val="00F8606F"/>
    <w:rsid w:val="00F86760"/>
    <w:rsid w:val="00F869DA"/>
    <w:rsid w:val="00F87269"/>
    <w:rsid w:val="00F87A3C"/>
    <w:rsid w:val="00F87F0A"/>
    <w:rsid w:val="00F90597"/>
    <w:rsid w:val="00F907BB"/>
    <w:rsid w:val="00F917E4"/>
    <w:rsid w:val="00F91E33"/>
    <w:rsid w:val="00F92CAF"/>
    <w:rsid w:val="00F93360"/>
    <w:rsid w:val="00F93775"/>
    <w:rsid w:val="00F93D3D"/>
    <w:rsid w:val="00F94326"/>
    <w:rsid w:val="00F95116"/>
    <w:rsid w:val="00F95CC8"/>
    <w:rsid w:val="00F96365"/>
    <w:rsid w:val="00F96505"/>
    <w:rsid w:val="00F96855"/>
    <w:rsid w:val="00F96D02"/>
    <w:rsid w:val="00F97525"/>
    <w:rsid w:val="00FA0347"/>
    <w:rsid w:val="00FA06A3"/>
    <w:rsid w:val="00FA10DD"/>
    <w:rsid w:val="00FA12E4"/>
    <w:rsid w:val="00FA17BB"/>
    <w:rsid w:val="00FA18C3"/>
    <w:rsid w:val="00FA25B4"/>
    <w:rsid w:val="00FA3AEE"/>
    <w:rsid w:val="00FA3D00"/>
    <w:rsid w:val="00FA3FE8"/>
    <w:rsid w:val="00FA42C7"/>
    <w:rsid w:val="00FA4488"/>
    <w:rsid w:val="00FA4974"/>
    <w:rsid w:val="00FA5378"/>
    <w:rsid w:val="00FA61DA"/>
    <w:rsid w:val="00FA7350"/>
    <w:rsid w:val="00FA74C8"/>
    <w:rsid w:val="00FA7DE9"/>
    <w:rsid w:val="00FB069A"/>
    <w:rsid w:val="00FB0949"/>
    <w:rsid w:val="00FB0BCB"/>
    <w:rsid w:val="00FB1071"/>
    <w:rsid w:val="00FB17A1"/>
    <w:rsid w:val="00FB187B"/>
    <w:rsid w:val="00FB1C93"/>
    <w:rsid w:val="00FB20BA"/>
    <w:rsid w:val="00FB2140"/>
    <w:rsid w:val="00FB32FD"/>
    <w:rsid w:val="00FB39D7"/>
    <w:rsid w:val="00FB3AFE"/>
    <w:rsid w:val="00FB3C1D"/>
    <w:rsid w:val="00FB4100"/>
    <w:rsid w:val="00FB453A"/>
    <w:rsid w:val="00FB45E0"/>
    <w:rsid w:val="00FB4C74"/>
    <w:rsid w:val="00FB4F72"/>
    <w:rsid w:val="00FB4F91"/>
    <w:rsid w:val="00FB50C9"/>
    <w:rsid w:val="00FB581D"/>
    <w:rsid w:val="00FB5A07"/>
    <w:rsid w:val="00FB5C3A"/>
    <w:rsid w:val="00FB5E94"/>
    <w:rsid w:val="00FB621A"/>
    <w:rsid w:val="00FB67C4"/>
    <w:rsid w:val="00FB691E"/>
    <w:rsid w:val="00FB6C23"/>
    <w:rsid w:val="00FB6C6A"/>
    <w:rsid w:val="00FB70B1"/>
    <w:rsid w:val="00FB7817"/>
    <w:rsid w:val="00FC0A5A"/>
    <w:rsid w:val="00FC161C"/>
    <w:rsid w:val="00FC1861"/>
    <w:rsid w:val="00FC1AE4"/>
    <w:rsid w:val="00FC2741"/>
    <w:rsid w:val="00FC2F0D"/>
    <w:rsid w:val="00FC3092"/>
    <w:rsid w:val="00FC34CA"/>
    <w:rsid w:val="00FC3FF6"/>
    <w:rsid w:val="00FC43E8"/>
    <w:rsid w:val="00FC4A38"/>
    <w:rsid w:val="00FC4C61"/>
    <w:rsid w:val="00FC5A5E"/>
    <w:rsid w:val="00FC5E59"/>
    <w:rsid w:val="00FC61CD"/>
    <w:rsid w:val="00FC6666"/>
    <w:rsid w:val="00FC6C27"/>
    <w:rsid w:val="00FC6CA9"/>
    <w:rsid w:val="00FC79F5"/>
    <w:rsid w:val="00FC7B2D"/>
    <w:rsid w:val="00FC7FF7"/>
    <w:rsid w:val="00FD002A"/>
    <w:rsid w:val="00FD0C18"/>
    <w:rsid w:val="00FD11FD"/>
    <w:rsid w:val="00FD1909"/>
    <w:rsid w:val="00FD3067"/>
    <w:rsid w:val="00FD3769"/>
    <w:rsid w:val="00FD376A"/>
    <w:rsid w:val="00FD41CC"/>
    <w:rsid w:val="00FD4B0C"/>
    <w:rsid w:val="00FD5008"/>
    <w:rsid w:val="00FD5B4C"/>
    <w:rsid w:val="00FD5C55"/>
    <w:rsid w:val="00FD6D5E"/>
    <w:rsid w:val="00FD75DA"/>
    <w:rsid w:val="00FE0737"/>
    <w:rsid w:val="00FE0998"/>
    <w:rsid w:val="00FE0DEE"/>
    <w:rsid w:val="00FE0F13"/>
    <w:rsid w:val="00FE1375"/>
    <w:rsid w:val="00FE1DB6"/>
    <w:rsid w:val="00FE222A"/>
    <w:rsid w:val="00FE2D7B"/>
    <w:rsid w:val="00FE3163"/>
    <w:rsid w:val="00FE3AC7"/>
    <w:rsid w:val="00FE3CC0"/>
    <w:rsid w:val="00FE3F12"/>
    <w:rsid w:val="00FE40F7"/>
    <w:rsid w:val="00FE42E9"/>
    <w:rsid w:val="00FE445F"/>
    <w:rsid w:val="00FE4908"/>
    <w:rsid w:val="00FE4C11"/>
    <w:rsid w:val="00FE59DA"/>
    <w:rsid w:val="00FE671A"/>
    <w:rsid w:val="00FE6EED"/>
    <w:rsid w:val="00FE7434"/>
    <w:rsid w:val="00FF067E"/>
    <w:rsid w:val="00FF0C30"/>
    <w:rsid w:val="00FF1790"/>
    <w:rsid w:val="00FF1D67"/>
    <w:rsid w:val="00FF24C4"/>
    <w:rsid w:val="00FF28A0"/>
    <w:rsid w:val="00FF2D07"/>
    <w:rsid w:val="00FF32CE"/>
    <w:rsid w:val="00FF33D9"/>
    <w:rsid w:val="00FF3B84"/>
    <w:rsid w:val="00FF3F8A"/>
    <w:rsid w:val="00FF42AE"/>
    <w:rsid w:val="00FF4327"/>
    <w:rsid w:val="00FF505A"/>
    <w:rsid w:val="00FF571D"/>
    <w:rsid w:val="00FF5D61"/>
    <w:rsid w:val="00FF63DF"/>
    <w:rsid w:val="00FF657B"/>
    <w:rsid w:val="00FF6646"/>
    <w:rsid w:val="00FF667A"/>
    <w:rsid w:val="00FF7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479DD"/>
    <w:pPr>
      <w:overflowPunct w:val="0"/>
      <w:autoSpaceDE w:val="0"/>
      <w:autoSpaceDN w:val="0"/>
      <w:adjustRightInd w:val="0"/>
      <w:spacing w:before="80" w:after="80"/>
      <w:jc w:val="both"/>
      <w:textAlignment w:val="baseline"/>
    </w:pPr>
    <w:rPr>
      <w:sz w:val="21"/>
      <w:szCs w:val="22"/>
      <w:lang w:val="en-GB"/>
    </w:rPr>
  </w:style>
  <w:style w:type="paragraph" w:styleId="11">
    <w:name w:val="heading 1"/>
    <w:aliases w:val="标题 1 Char,H1,h1,app heading 1,l1,Memo Heading 1,h11,h12,h13,h14,h15,h16,标题 1.,Huvudrubrik,H11,H12,H111,H13,H112,H14,H113,H15,H114,H16,H115,H121,H1111,H131,H1121,H141,H1131,H151,H1141,H17,H116,H122,H1112,H132,H1122,H142,H1132,H152,H1142,H161,H1151,h"/>
    <w:next w:val="a1"/>
    <w:link w:val="1Char1"/>
    <w:qFormat/>
    <w:rsid w:val="0014068B"/>
    <w:pPr>
      <w:keepNext/>
      <w:keepLines/>
      <w:tabs>
        <w:tab w:val="left" w:pos="600"/>
      </w:tabs>
      <w:overflowPunct w:val="0"/>
      <w:autoSpaceDE w:val="0"/>
      <w:autoSpaceDN w:val="0"/>
      <w:adjustRightInd w:val="0"/>
      <w:spacing w:before="120" w:after="120"/>
      <w:jc w:val="both"/>
      <w:textAlignment w:val="baseline"/>
      <w:outlineLvl w:val="0"/>
    </w:pPr>
    <w:rPr>
      <w:rFonts w:ascii="Arial" w:hAnsi="Arial"/>
      <w:sz w:val="32"/>
      <w:lang w:val="en-GB" w:eastAsia="en-US"/>
    </w:rPr>
  </w:style>
  <w:style w:type="paragraph" w:styleId="2">
    <w:name w:val="heading 2"/>
    <w:aliases w:val="Chapter X.X. Statement,h2,2,Header 2,l2,Level 2 Head,heading 2,DO NOT USE_h2,h21,H2,Head2A,UNDERRUBRIK 1-2,我得标题2,H21,H211,H212,H213,H214,H215,H2111,H2121,H2131,H2141,H216,H2112,H2122,H2132,H2142,H217,H2113,H2123,H2133,H2143,H218,H2114,H2124,H2134,R"/>
    <w:basedOn w:val="11"/>
    <w:next w:val="a1"/>
    <w:link w:val="2Char"/>
    <w:qFormat/>
    <w:rsid w:val="00D07C22"/>
    <w:pPr>
      <w:tabs>
        <w:tab w:val="clear" w:pos="600"/>
        <w:tab w:val="left" w:pos="700"/>
      </w:tabs>
      <w:spacing w:before="180"/>
      <w:outlineLvl w:val="1"/>
    </w:pPr>
    <w:rPr>
      <w:sz w:val="28"/>
      <w:lang w:eastAsia="zh-CN"/>
    </w:rPr>
  </w:style>
  <w:style w:type="paragraph" w:styleId="3">
    <w:name w:val="heading 3"/>
    <w:aliases w:val="Underrubrik2,H3,h3,Memo Heading 3,0H,no break,l3,3,list 3,Head 3,1.1.1,3rd level,Major Section Sub Section,PA Minor Section,Head3,Level 3 Head,31,32,33,311,321,34,312,322,35,313,323,36,314,324,37,315,325,38,316,326,39,317,327,310,318,328,331,hello"/>
    <w:basedOn w:val="2"/>
    <w:next w:val="a1"/>
    <w:link w:val="3Char"/>
    <w:qFormat/>
    <w:rsid w:val="00EF2DCF"/>
    <w:pPr>
      <w:numPr>
        <w:ilvl w:val="2"/>
      </w:numPr>
      <w:spacing w:before="120"/>
      <w:outlineLvl w:val="2"/>
    </w:pPr>
  </w:style>
  <w:style w:type="paragraph" w:styleId="4">
    <w:name w:val="heading 4"/>
    <w:aliases w:val="h4,H4,H41,h41,H42,h42,H43,h43,H411,h411,H421,h421,H44,h44,H412,h412,H422,h422,H431,h431,H45,h45,H413,h413,H423,h423,H432,h432,H46,h46,H47,h47,Memo Heading 4,Memo Heading 5,4H,Head4,4,heading 4,41,42,43,411,421,44,412,422,45,413,423,46,414,424,Headi"/>
    <w:basedOn w:val="3"/>
    <w:next w:val="a1"/>
    <w:link w:val="4Char"/>
    <w:qFormat/>
    <w:rsid w:val="00EF2DCF"/>
    <w:pPr>
      <w:numPr>
        <w:ilvl w:val="3"/>
      </w:numPr>
      <w:outlineLvl w:val="3"/>
    </w:pPr>
    <w:rPr>
      <w:sz w:val="21"/>
    </w:rPr>
  </w:style>
  <w:style w:type="paragraph" w:styleId="5">
    <w:name w:val="heading 5"/>
    <w:aliases w:val="h5,Heading5,Head5,5,H5,M5,mh2,Module heading 2,heading 8,Numbered Sub-list,Heading 81"/>
    <w:basedOn w:val="4"/>
    <w:next w:val="a1"/>
    <w:link w:val="5Char"/>
    <w:qFormat/>
    <w:rsid w:val="00EF2DCF"/>
    <w:pPr>
      <w:numPr>
        <w:ilvl w:val="0"/>
      </w:numPr>
      <w:outlineLvl w:val="4"/>
    </w:pPr>
  </w:style>
  <w:style w:type="paragraph" w:styleId="6">
    <w:name w:val="heading 6"/>
    <w:aliases w:val="T1,Header 6"/>
    <w:basedOn w:val="a1"/>
    <w:next w:val="a1"/>
    <w:link w:val="6Char"/>
    <w:qFormat/>
    <w:rsid w:val="00350979"/>
    <w:pPr>
      <w:keepNext/>
      <w:keepLines/>
      <w:tabs>
        <w:tab w:val="left" w:pos="700"/>
      </w:tabs>
      <w:spacing w:before="120" w:after="120"/>
      <w:ind w:left="1985" w:hanging="1985"/>
      <w:outlineLvl w:val="5"/>
    </w:pPr>
    <w:rPr>
      <w:rFonts w:ascii="Arial" w:hAnsi="Arial"/>
      <w:sz w:val="20"/>
      <w:szCs w:val="20"/>
      <w:lang w:eastAsia="en-US"/>
    </w:rPr>
  </w:style>
  <w:style w:type="paragraph" w:styleId="7">
    <w:name w:val="heading 7"/>
    <w:basedOn w:val="a1"/>
    <w:next w:val="a1"/>
    <w:link w:val="7Char"/>
    <w:qFormat/>
    <w:rsid w:val="00350979"/>
    <w:pPr>
      <w:keepNext/>
      <w:keepLines/>
      <w:tabs>
        <w:tab w:val="left" w:pos="700"/>
      </w:tabs>
      <w:spacing w:before="120" w:after="120"/>
      <w:ind w:left="1985" w:hanging="1985"/>
      <w:outlineLvl w:val="6"/>
    </w:pPr>
    <w:rPr>
      <w:rFonts w:ascii="Arial" w:hAnsi="Arial"/>
      <w:sz w:val="20"/>
      <w:szCs w:val="20"/>
      <w:lang w:eastAsia="en-US"/>
    </w:rPr>
  </w:style>
  <w:style w:type="paragraph" w:styleId="8">
    <w:name w:val="heading 8"/>
    <w:aliases w:val="Table Heading"/>
    <w:basedOn w:val="11"/>
    <w:next w:val="a1"/>
    <w:link w:val="8Char"/>
    <w:qFormat/>
    <w:pPr>
      <w:outlineLvl w:val="7"/>
    </w:pPr>
  </w:style>
  <w:style w:type="paragraph" w:styleId="9">
    <w:name w:val="heading 9"/>
    <w:aliases w:val="Figure Heading,FH"/>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1">
    <w:name w:val="标题 1 Char1"/>
    <w:aliases w:val="标题 1 Char Char,H1 Char,h1 Char,app heading 1 Char,l1 Char,Memo Heading 1 Char,h11 Char,h12 Char,h13 Char,h14 Char,h15 Char,h16 Char,标题 1. Char,Huvudrubrik Char,H11 Char,H12 Char,H111 Char,H13 Char,H112 Char,H14 Char,H113 Char,H15 Char,h Char"/>
    <w:link w:val="11"/>
    <w:rsid w:val="00EC73FE"/>
    <w:rPr>
      <w:rFonts w:ascii="Arial" w:hAnsi="Arial"/>
      <w:sz w:val="32"/>
      <w:lang w:val="en-GB" w:eastAsia="en-US"/>
    </w:rPr>
  </w:style>
  <w:style w:type="character" w:customStyle="1" w:styleId="2Char">
    <w:name w:val="标题 2 Char"/>
    <w:aliases w:val="Chapter X.X. Statement Char,h2 Char,2 Char,Header 2 Char,l2 Char,Level 2 Head Char,heading 2 Char,DO NOT USE_h2 Char,h21 Char,H2 Char,Head2A Char,UNDERRUBRIK 1-2 Char,我得标题2 Char,H21 Char,H211 Char,H212 Char,H213 Char,H214 Char,H215 Char,R Char"/>
    <w:link w:val="2"/>
    <w:rsid w:val="00D07C22"/>
    <w:rPr>
      <w:rFonts w:ascii="Arial" w:hAnsi="Arial"/>
      <w:sz w:val="28"/>
      <w:lang w:val="en-GB"/>
    </w:rPr>
  </w:style>
  <w:style w:type="character" w:customStyle="1" w:styleId="3Char">
    <w:name w:val="标题 3 Char"/>
    <w:aliases w:val="Underrubrik2 Char1,H3 Char1,h3 Char1,Memo Heading 3 Char1,0H Char,no break Char1,l3 Char,3 Char,list 3 Char,Head 3 Char,1.1.1 Char,3rd level Char,Major Section Sub Section Char,PA Minor Section Char,Head3 Char,Level 3 Head Char,31 Char,32 Char"/>
    <w:link w:val="3"/>
    <w:locked/>
    <w:rsid w:val="00EC73FE"/>
    <w:rPr>
      <w:rFonts w:ascii="Arial" w:hAnsi="Arial"/>
      <w:sz w:val="24"/>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sid w:val="00EF2DCF"/>
    <w:rPr>
      <w:rFonts w:ascii="Arial" w:hAnsi="Arial"/>
      <w:sz w:val="21"/>
      <w:lang w:val="en-GB" w:eastAsia="en-US"/>
    </w:rPr>
  </w:style>
  <w:style w:type="character" w:customStyle="1" w:styleId="5Char">
    <w:name w:val="标题 5 Char"/>
    <w:aliases w:val="h5 Char,Heading5 Char,Head5 Char,5 Char,H5 Char,M5 Char,mh2 Char,Module heading 2 Char,heading 8 Char,Numbered Sub-list Char,Heading 81 Char"/>
    <w:link w:val="5"/>
    <w:rsid w:val="00EF2DCF"/>
    <w:rPr>
      <w:rFonts w:ascii="Arial" w:hAnsi="Arial"/>
      <w:sz w:val="21"/>
      <w:lang w:val="en-GB" w:eastAsia="en-US"/>
    </w:rPr>
  </w:style>
  <w:style w:type="paragraph" w:styleId="90">
    <w:name w:val="toc 9"/>
    <w:basedOn w:val="80"/>
    <w:uiPriority w:val="39"/>
    <w:pPr>
      <w:ind w:left="1418" w:hanging="1418"/>
    </w:pPr>
  </w:style>
  <w:style w:type="paragraph" w:styleId="80">
    <w:name w:val="toc 8"/>
    <w:basedOn w:val="12"/>
    <w:uiPriority w:val="39"/>
    <w:pPr>
      <w:spacing w:before="180"/>
      <w:ind w:left="2693" w:hanging="2693"/>
    </w:pPr>
    <w:rPr>
      <w:b/>
    </w:rPr>
  </w:style>
  <w:style w:type="paragraph" w:styleId="12">
    <w:name w:val="toc 1"/>
    <w:uiPriority w:val="39"/>
    <w:pPr>
      <w:keepNext/>
      <w:keepLines/>
      <w:widowControl w:val="0"/>
      <w:tabs>
        <w:tab w:val="right" w:leader="dot" w:pos="9639"/>
      </w:tabs>
      <w:overflowPunct w:val="0"/>
      <w:autoSpaceDE w:val="0"/>
      <w:autoSpaceDN w:val="0"/>
      <w:adjustRightInd w:val="0"/>
      <w:spacing w:before="120" w:after="180"/>
      <w:ind w:left="567" w:right="425" w:hanging="567"/>
      <w:jc w:val="both"/>
      <w:textAlignment w:val="baseline"/>
    </w:pPr>
    <w:rPr>
      <w:noProof/>
      <w:sz w:val="22"/>
      <w:lang w:val="en-GB" w:eastAsia="en-US"/>
    </w:rPr>
  </w:style>
  <w:style w:type="paragraph" w:styleId="a5">
    <w:name w:val="header"/>
    <w:aliases w:val="header odd,header odd1,header odd2,header odd3,header odd4,header odd5,header odd6,header,header1,header2,header3,header odd11,header odd21,header odd7,header4,header odd8,header odd9,header5,header odd12,header11,header21,header odd22,header31"/>
    <w:link w:val="Char"/>
    <w:pPr>
      <w:widowControl w:val="0"/>
      <w:overflowPunct w:val="0"/>
      <w:autoSpaceDE w:val="0"/>
      <w:autoSpaceDN w:val="0"/>
      <w:adjustRightInd w:val="0"/>
      <w:spacing w:before="180" w:after="180"/>
      <w:ind w:left="1134" w:hanging="1134"/>
      <w:jc w:val="both"/>
      <w:textAlignment w:val="baseline"/>
    </w:pPr>
    <w:rPr>
      <w:rFonts w:ascii="Arial" w:hAnsi="Arial"/>
      <w:b/>
      <w:noProof/>
      <w:sz w:val="18"/>
      <w:lang w:val="en-GB" w:eastAsia="en-US"/>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
    <w:link w:val="a5"/>
    <w:rsid w:val="00EC73FE"/>
    <w:rPr>
      <w:rFonts w:ascii="Arial" w:hAnsi="Arial"/>
      <w:b/>
      <w:noProof/>
      <w:sz w:val="18"/>
      <w:lang w:val="en-GB" w:eastAsia="en-US" w:bidi="ar-SA"/>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2"/>
    <w:uiPriority w:val="39"/>
    <w:pPr>
      <w:keepNext w:val="0"/>
      <w:spacing w:before="0"/>
      <w:ind w:left="851" w:hanging="851"/>
    </w:pPr>
    <w:rPr>
      <w:sz w:val="20"/>
    </w:rPr>
  </w:style>
  <w:style w:type="paragraph" w:styleId="13">
    <w:name w:val="index 1"/>
    <w:basedOn w:val="a1"/>
    <w:pPr>
      <w:keepLines/>
      <w:spacing w:after="0"/>
    </w:pPr>
  </w:style>
  <w:style w:type="paragraph" w:styleId="21">
    <w:name w:val="index 2"/>
    <w:basedOn w:val="13"/>
    <w:pPr>
      <w:ind w:left="284"/>
    </w:pPr>
  </w:style>
  <w:style w:type="paragraph" w:styleId="a6">
    <w:name w:val="footer"/>
    <w:aliases w:val="footer odd,footer,fo,pie de página"/>
    <w:basedOn w:val="a5"/>
    <w:link w:val="Char0"/>
    <w:pPr>
      <w:jc w:val="center"/>
    </w:pPr>
    <w:rPr>
      <w:i/>
    </w:rPr>
  </w:style>
  <w:style w:type="character" w:customStyle="1" w:styleId="Char0">
    <w:name w:val="页脚 Char"/>
    <w:aliases w:val="footer odd Char,footer Char,fo Char,pie de página Char"/>
    <w:link w:val="a6"/>
    <w:locked/>
    <w:rsid w:val="00EC73FE"/>
    <w:rPr>
      <w:rFonts w:ascii="Arial" w:hAnsi="Arial"/>
      <w:b/>
      <w:i/>
      <w:noProof/>
      <w:sz w:val="18"/>
      <w:lang w:val="en-GB" w:eastAsia="en-US"/>
    </w:rPr>
  </w:style>
  <w:style w:type="character" w:styleId="a7">
    <w:name w:val="footnote reference"/>
    <w:aliases w:val="Appel note de bas de p,Nota,Footnote symbol,Footnote"/>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1"/>
    <w:pPr>
      <w:keepLines/>
      <w:spacing w:after="0"/>
      <w:ind w:left="454" w:hanging="454"/>
    </w:pPr>
    <w:rPr>
      <w:sz w:val="16"/>
    </w:rPr>
  </w:style>
  <w:style w:type="character" w:customStyle="1" w:styleId="Char1">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rsid w:val="00EC73FE"/>
    <w:rPr>
      <w:sz w:val="16"/>
      <w:szCs w:val="22"/>
      <w:lang w:val="en-GB"/>
    </w:rPr>
  </w:style>
  <w:style w:type="paragraph" w:customStyle="1" w:styleId="NO">
    <w:name w:val="NO"/>
    <w:basedOn w:val="a1"/>
    <w:link w:val="NOChar"/>
    <w:qFormat/>
    <w:rsid w:val="007328B5"/>
    <w:pPr>
      <w:keepLines/>
      <w:spacing w:before="40" w:after="40"/>
      <w:ind w:left="1135" w:hanging="851"/>
    </w:pPr>
    <w:rPr>
      <w:sz w:val="18"/>
    </w:rPr>
  </w:style>
  <w:style w:type="character" w:customStyle="1" w:styleId="NOChar">
    <w:name w:val="NO Char"/>
    <w:link w:val="NO"/>
    <w:qFormat/>
    <w:rsid w:val="007328B5"/>
    <w:rPr>
      <w:sz w:val="18"/>
      <w:szCs w:val="22"/>
      <w:lang w:val="en-GB"/>
    </w:rPr>
  </w:style>
  <w:style w:type="paragraph" w:customStyle="1" w:styleId="TAR">
    <w:name w:val="TAR"/>
    <w:basedOn w:val="TAL"/>
    <w:pPr>
      <w:jc w:val="right"/>
    </w:pPr>
  </w:style>
  <w:style w:type="paragraph" w:customStyle="1" w:styleId="TAL">
    <w:name w:val="TAL"/>
    <w:basedOn w:val="a1"/>
    <w:link w:val="TALCar"/>
    <w:qFormat/>
    <w:pPr>
      <w:keepNext/>
      <w:keepLines/>
      <w:spacing w:after="0"/>
    </w:pPr>
    <w:rPr>
      <w:rFonts w:ascii="Arial" w:hAnsi="Arial"/>
      <w:sz w:val="18"/>
      <w:szCs w:val="20"/>
      <w:lang w:eastAsia="en-US"/>
    </w:rPr>
  </w:style>
  <w:style w:type="character" w:customStyle="1" w:styleId="TALCar">
    <w:name w:val="TAL Car"/>
    <w:link w:val="TAL"/>
    <w:qFormat/>
    <w:rsid w:val="008F54C5"/>
    <w:rPr>
      <w:rFonts w:ascii="Arial" w:hAnsi="Arial"/>
      <w:sz w:val="18"/>
      <w:lang w:val="en-GB" w:eastAsia="en-US" w:bidi="ar-SA"/>
    </w:rPr>
  </w:style>
  <w:style w:type="paragraph" w:styleId="22">
    <w:name w:val="List Number 2"/>
    <w:basedOn w:val="a9"/>
    <w:pPr>
      <w:ind w:left="851"/>
    </w:pPr>
  </w:style>
  <w:style w:type="paragraph" w:styleId="a9">
    <w:name w:val="List Number"/>
    <w:basedOn w:val="aa"/>
  </w:style>
  <w:style w:type="paragraph" w:styleId="aa">
    <w:name w:val="List"/>
    <w:basedOn w:val="a1"/>
    <w:link w:val="Char2"/>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rsid w:val="008F54C5"/>
    <w:rPr>
      <w:rFonts w:ascii="Arial" w:hAnsi="Arial"/>
      <w:sz w:val="18"/>
      <w:lang w:val="en-GB" w:eastAsia="en-US" w:bidi="ar-SA"/>
    </w:rPr>
  </w:style>
  <w:style w:type="character" w:customStyle="1" w:styleId="TAHCar">
    <w:name w:val="TAH Car"/>
    <w:link w:val="TAH"/>
    <w:qFormat/>
    <w:rsid w:val="008A7423"/>
    <w:rPr>
      <w:rFonts w:ascii="Arial" w:hAnsi="Arial"/>
      <w:b/>
      <w:sz w:val="18"/>
      <w:lang w:val="en-GB" w:eastAsia="en-US" w:bidi="ar-SA"/>
    </w:rPr>
  </w:style>
  <w:style w:type="paragraph" w:customStyle="1" w:styleId="ab">
    <w:name w:val="参考资料列表"/>
    <w:basedOn w:val="aa"/>
    <w:link w:val="Char3"/>
    <w:rsid w:val="00580BB5"/>
    <w:pPr>
      <w:ind w:left="680" w:hanging="567"/>
    </w:pPr>
  </w:style>
  <w:style w:type="character" w:customStyle="1" w:styleId="Char3">
    <w:name w:val="参考资料列表 Char"/>
    <w:link w:val="ab"/>
    <w:rsid w:val="00580BB5"/>
    <w:rPr>
      <w:sz w:val="21"/>
      <w:szCs w:val="22"/>
      <w:lang w:val="en-GB"/>
    </w:rPr>
  </w:style>
  <w:style w:type="paragraph" w:styleId="60">
    <w:name w:val="toc 6"/>
    <w:basedOn w:val="50"/>
    <w:next w:val="a1"/>
    <w:uiPriority w:val="39"/>
    <w:pPr>
      <w:ind w:left="1985" w:hanging="1985"/>
    </w:pPr>
  </w:style>
  <w:style w:type="paragraph" w:styleId="70">
    <w:name w:val="toc 7"/>
    <w:basedOn w:val="60"/>
    <w:next w:val="a1"/>
    <w:uiPriority w:val="39"/>
    <w:pPr>
      <w:ind w:left="2268" w:hanging="2268"/>
    </w:pPr>
  </w:style>
  <w:style w:type="paragraph" w:styleId="23">
    <w:name w:val="List Bullet 2"/>
    <w:basedOn w:val="ac"/>
    <w:link w:val="2Char0"/>
    <w:pPr>
      <w:ind w:left="851"/>
    </w:pPr>
  </w:style>
  <w:style w:type="paragraph" w:styleId="ac">
    <w:name w:val="List Bullet"/>
    <w:basedOn w:val="aa"/>
    <w:link w:val="Char4"/>
  </w:style>
  <w:style w:type="paragraph" w:customStyle="1" w:styleId="TH">
    <w:name w:val="TH"/>
    <w:basedOn w:val="a1"/>
    <w:link w:val="THChar"/>
    <w:qFormat/>
    <w:pPr>
      <w:keepNext/>
      <w:keepLines/>
      <w:spacing w:before="60"/>
      <w:jc w:val="center"/>
    </w:pPr>
    <w:rPr>
      <w:rFonts w:ascii="Arial" w:hAnsi="Arial"/>
      <w:b/>
      <w:sz w:val="20"/>
      <w:szCs w:val="20"/>
      <w:lang w:eastAsia="en-US"/>
    </w:rPr>
  </w:style>
  <w:style w:type="character" w:customStyle="1" w:styleId="THChar">
    <w:name w:val="TH Char"/>
    <w:link w:val="TH"/>
    <w:qFormat/>
    <w:rsid w:val="008F54C5"/>
    <w:rPr>
      <w:rFonts w:ascii="Arial" w:hAnsi="Arial"/>
      <w:b/>
      <w:lang w:val="en-GB" w:eastAsia="en-US" w:bidi="ar-SA"/>
    </w:rPr>
  </w:style>
  <w:style w:type="paragraph" w:customStyle="1" w:styleId="TAN">
    <w:name w:val="TAN"/>
    <w:basedOn w:val="TAL"/>
    <w:link w:val="TANChar"/>
    <w:qFormat/>
    <w:pPr>
      <w:ind w:left="851" w:hanging="851"/>
    </w:pPr>
  </w:style>
  <w:style w:type="character" w:customStyle="1" w:styleId="TANChar">
    <w:name w:val="TAN Char"/>
    <w:link w:val="TAN"/>
    <w:qFormat/>
    <w:rsid w:val="00350979"/>
    <w:rPr>
      <w:rFonts w:ascii="Arial" w:hAnsi="Arial"/>
      <w:sz w:val="18"/>
      <w:lang w:val="en-GB" w:eastAsia="en-US" w:bidi="ar-SA"/>
    </w:rPr>
  </w:style>
  <w:style w:type="paragraph" w:customStyle="1" w:styleId="TF">
    <w:name w:val="TF"/>
    <w:aliases w:val="left"/>
    <w:basedOn w:val="TH"/>
    <w:link w:val="TFChar"/>
    <w:qFormat/>
    <w:pPr>
      <w:keepNext w:val="0"/>
      <w:spacing w:before="0" w:after="240"/>
    </w:pPr>
    <w:rPr>
      <w:sz w:val="21"/>
      <w:szCs w:val="22"/>
    </w:rPr>
  </w:style>
  <w:style w:type="character" w:customStyle="1" w:styleId="TFChar">
    <w:name w:val="TF Char"/>
    <w:link w:val="TF"/>
    <w:qFormat/>
    <w:rsid w:val="00F33EB0"/>
    <w:rPr>
      <w:rFonts w:ascii="Arial" w:hAnsi="Arial"/>
      <w:b/>
      <w:sz w:val="21"/>
      <w:szCs w:val="22"/>
      <w:lang w:val="en-GB"/>
    </w:rPr>
  </w:style>
  <w:style w:type="paragraph" w:styleId="31">
    <w:name w:val="List Bullet 3"/>
    <w:basedOn w:val="23"/>
    <w:link w:val="3Char0"/>
    <w:pPr>
      <w:ind w:left="1135"/>
    </w:pPr>
  </w:style>
  <w:style w:type="paragraph" w:styleId="24">
    <w:name w:val="List 2"/>
    <w:basedOn w:val="aa"/>
    <w:link w:val="2Char1"/>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styleId="ad">
    <w:name w:val="index heading"/>
    <w:basedOn w:val="a1"/>
    <w:next w:val="a1"/>
    <w:pPr>
      <w:pBdr>
        <w:top w:val="single" w:sz="12" w:space="0" w:color="auto"/>
      </w:pBdr>
      <w:spacing w:before="360" w:after="240"/>
    </w:pPr>
    <w:rPr>
      <w:b/>
      <w:i/>
      <w:sz w:val="26"/>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sz w:val="24"/>
    </w:rPr>
  </w:style>
  <w:style w:type="character" w:styleId="ae">
    <w:name w:val="Hyperlink"/>
    <w:uiPriority w:val="99"/>
    <w:rPr>
      <w:color w:val="0000FF"/>
      <w:u w:val="single"/>
    </w:rPr>
  </w:style>
  <w:style w:type="character" w:styleId="af">
    <w:name w:val="FollowedHyperlink"/>
    <w:aliases w:val="FollowedHyperlink"/>
    <w:rPr>
      <w:color w:val="800080"/>
      <w:u w:val="single"/>
    </w:rPr>
  </w:style>
  <w:style w:type="paragraph" w:styleId="af0">
    <w:name w:val="Document Map"/>
    <w:basedOn w:val="a1"/>
    <w:link w:val="Char5"/>
    <w:pPr>
      <w:shd w:val="clear" w:color="auto" w:fill="000080"/>
    </w:pPr>
    <w:rPr>
      <w:rFonts w:ascii="Tahoma" w:hAnsi="Tahoma"/>
    </w:rPr>
  </w:style>
  <w:style w:type="paragraph" w:styleId="af1">
    <w:name w:val="Plain Text"/>
    <w:basedOn w:val="a1"/>
    <w:link w:val="Char6"/>
    <w:rPr>
      <w:rFonts w:ascii="Courier New" w:hAnsi="Courier New"/>
      <w:lang w:val="nb-NO"/>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7"/>
  </w:style>
  <w:style w:type="character" w:customStyle="1" w:styleId="Char7">
    <w:name w:val="正文文本 Char"/>
    <w:aliases w:val="bt Char1,Corps de texte Car Char1,Corps de texte Car1 Car Char1,Corps de texte Car Car Car Char1,Corps de texte Car1 Car Car Car Char1,Corps de texte Car Car Car Car Car Char1,Corps de texte Car1 Car Car Car Car Car Char1,bt Car Char1"/>
    <w:link w:val="af2"/>
    <w:rsid w:val="00EC73FE"/>
    <w:rPr>
      <w:sz w:val="21"/>
      <w:szCs w:val="22"/>
      <w:lang w:val="en-GB"/>
    </w:rPr>
  </w:style>
  <w:style w:type="character" w:styleId="af3">
    <w:name w:val="annotation reference"/>
    <w:uiPriority w:val="99"/>
    <w:rPr>
      <w:sz w:val="16"/>
    </w:rPr>
  </w:style>
  <w:style w:type="paragraph" w:styleId="af4">
    <w:name w:val="annotation text"/>
    <w:basedOn w:val="a1"/>
    <w:link w:val="Char8"/>
    <w:uiPriority w:val="99"/>
    <w:rPr>
      <w:sz w:val="20"/>
      <w:szCs w:val="20"/>
      <w:lang w:eastAsia="en-US"/>
    </w:rPr>
  </w:style>
  <w:style w:type="character" w:customStyle="1" w:styleId="Char8">
    <w:name w:val="批注文字 Char"/>
    <w:link w:val="af4"/>
    <w:uiPriority w:val="99"/>
    <w:rsid w:val="004E3020"/>
    <w:rPr>
      <w:lang w:val="en-GB" w:eastAsia="en-US"/>
    </w:rPr>
  </w:style>
  <w:style w:type="paragraph" w:customStyle="1" w:styleId="TableText">
    <w:name w:val="TableText"/>
    <w:basedOn w:val="a1"/>
    <w:rsid w:val="007328B5"/>
    <w:pPr>
      <w:keepNext/>
      <w:keepLines/>
      <w:jc w:val="center"/>
    </w:pPr>
    <w:rPr>
      <w:snapToGrid w:val="0"/>
      <w:kern w:val="2"/>
      <w:sz w:val="18"/>
      <w:lang w:eastAsia="en-US"/>
    </w:rPr>
  </w:style>
  <w:style w:type="character" w:styleId="af5">
    <w:name w:val="page number"/>
    <w:basedOn w:val="a2"/>
  </w:style>
  <w:style w:type="paragraph" w:customStyle="1" w:styleId="Copyright">
    <w:name w:val="Copyright"/>
    <w:basedOn w:val="a1"/>
    <w:pPr>
      <w:spacing w:after="0"/>
      <w:jc w:val="center"/>
    </w:pPr>
    <w:rPr>
      <w:rFonts w:ascii="Arial" w:hAnsi="Arial"/>
      <w:b/>
      <w:sz w:val="16"/>
      <w:lang w:eastAsia="ja-JP"/>
    </w:rPr>
  </w:style>
  <w:style w:type="paragraph" w:styleId="af6">
    <w:name w:val="Normal (Web)"/>
    <w:basedOn w:val="a1"/>
    <w:uiPriority w:val="99"/>
    <w:pPr>
      <w:overflowPunct/>
      <w:autoSpaceDE/>
      <w:autoSpaceDN/>
      <w:adjustRightInd/>
      <w:spacing w:before="100" w:beforeAutospacing="1" w:after="100" w:afterAutospacing="1"/>
      <w:textAlignment w:val="auto"/>
    </w:pPr>
    <w:rPr>
      <w:rFonts w:eastAsia="Arial Unicode MS"/>
      <w:sz w:val="24"/>
      <w:szCs w:val="24"/>
    </w:rPr>
  </w:style>
  <w:style w:type="paragraph" w:styleId="af7">
    <w:name w:val="Balloon Text"/>
    <w:basedOn w:val="a1"/>
    <w:link w:val="Char9"/>
    <w:rsid w:val="00357E98"/>
    <w:rPr>
      <w:rFonts w:ascii="Tahoma" w:hAnsi="Tahoma"/>
      <w:sz w:val="16"/>
      <w:szCs w:val="16"/>
    </w:rPr>
  </w:style>
  <w:style w:type="character" w:customStyle="1" w:styleId="Char9">
    <w:name w:val="批注框文本 Char"/>
    <w:link w:val="af7"/>
    <w:rsid w:val="00EC73FE"/>
    <w:rPr>
      <w:rFonts w:ascii="Tahoma" w:hAnsi="Tahoma" w:cs="Tahoma"/>
      <w:sz w:val="16"/>
      <w:szCs w:val="16"/>
      <w:lang w:val="en-GB"/>
    </w:rPr>
  </w:style>
  <w:style w:type="paragraph" w:customStyle="1" w:styleId="CarCar">
    <w:name w:val="Car Car"/>
    <w:semiHidden/>
    <w:rsid w:val="004832F6"/>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table" w:styleId="af8">
    <w:name w:val="Table Grid"/>
    <w:basedOn w:val="a3"/>
    <w:uiPriority w:val="39"/>
    <w:qFormat/>
    <w:rsid w:val="00520DAC"/>
    <w:pPr>
      <w:spacing w:after="180"/>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文稿抬头"/>
    <w:rsid w:val="00A54B56"/>
    <w:rPr>
      <w:rFonts w:eastAsia="MS Mincho"/>
      <w:b/>
      <w:bCs/>
      <w:sz w:val="24"/>
    </w:rPr>
  </w:style>
  <w:style w:type="paragraph" w:customStyle="1" w:styleId="43">
    <w:name w:val="(文字) (文字)4"/>
    <w:semiHidden/>
    <w:rsid w:val="00F10765"/>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Revisin">
    <w:name w:val="Revisión"/>
    <w:hidden/>
    <w:uiPriority w:val="99"/>
    <w:semiHidden/>
    <w:rsid w:val="001729F9"/>
    <w:pPr>
      <w:spacing w:before="180" w:after="180"/>
      <w:ind w:left="1134" w:hanging="1134"/>
      <w:jc w:val="both"/>
    </w:pPr>
    <w:rPr>
      <w:lang w:val="en-GB" w:eastAsia="en-US"/>
    </w:rPr>
  </w:style>
  <w:style w:type="paragraph" w:styleId="afa">
    <w:name w:val="List Paragraph"/>
    <w:aliases w:val="- Bullets,목록 단락,?? ??,?????,リスト段落,Lista1,中等深浅网格 1 - 着色 21,列表段落,????,列出段落1,¥¡¡¡¡ì¬º¥¹¥È¶ÎÂä,ÁÐ³ö¶ÎÂä,列表段落1,—ño’i—Ž,¥ê¥¹¥È¶ÎÂä,1st level - Bullet List Paragraph,Lettre d'introduction,Paragrafo elenco,Normal bullet 2,Bullet list,목록단락,Bullet List"/>
    <w:basedOn w:val="a1"/>
    <w:link w:val="Chara"/>
    <w:uiPriority w:val="34"/>
    <w:qFormat/>
    <w:rsid w:val="00D95BD0"/>
    <w:pPr>
      <w:widowControl w:val="0"/>
      <w:overflowPunct/>
      <w:autoSpaceDE/>
      <w:autoSpaceDN/>
      <w:adjustRightInd/>
      <w:spacing w:after="0" w:line="360" w:lineRule="auto"/>
      <w:ind w:firstLineChars="200" w:firstLine="420"/>
      <w:textAlignment w:val="auto"/>
    </w:pPr>
    <w:rPr>
      <w:kern w:val="2"/>
      <w:szCs w:val="24"/>
    </w:rPr>
  </w:style>
  <w:style w:type="paragraph" w:customStyle="1" w:styleId="afb">
    <w:name w:val="文稿标题"/>
    <w:basedOn w:val="a1"/>
    <w:rsid w:val="00A54B56"/>
    <w:pPr>
      <w:ind w:left="1979" w:hanging="1979"/>
    </w:pPr>
    <w:rPr>
      <w:rFonts w:cs="宋体"/>
      <w:b/>
      <w:sz w:val="24"/>
      <w:szCs w:val="20"/>
    </w:rPr>
  </w:style>
  <w:style w:type="paragraph" w:customStyle="1" w:styleId="afc">
    <w:name w:val="标题线"/>
    <w:basedOn w:val="a1"/>
    <w:rsid w:val="00A54B56"/>
    <w:pPr>
      <w:pBdr>
        <w:bottom w:val="single" w:sz="12" w:space="1" w:color="auto"/>
      </w:pBdr>
    </w:pPr>
    <w:rPr>
      <w:rFonts w:ascii="Arial" w:hAnsi="Arial" w:cs="宋体"/>
      <w:szCs w:val="20"/>
    </w:rPr>
  </w:style>
  <w:style w:type="paragraph" w:customStyle="1" w:styleId="B10">
    <w:name w:val="B1"/>
    <w:basedOn w:val="aa"/>
    <w:link w:val="B1Char"/>
    <w:qFormat/>
    <w:rsid w:val="00CF4BCF"/>
    <w:pPr>
      <w:spacing w:before="0" w:after="180"/>
      <w:jc w:val="left"/>
    </w:pPr>
    <w:rPr>
      <w:sz w:val="20"/>
      <w:szCs w:val="20"/>
      <w:lang w:eastAsia="ja-JP"/>
    </w:rPr>
  </w:style>
  <w:style w:type="character" w:customStyle="1" w:styleId="B1Char">
    <w:name w:val="B1 Char"/>
    <w:link w:val="B10"/>
    <w:qFormat/>
    <w:rsid w:val="00CF4BCF"/>
    <w:rPr>
      <w:rFonts w:eastAsia="宋体"/>
      <w:lang w:val="en-GB" w:eastAsia="ja-JP"/>
    </w:rPr>
  </w:style>
  <w:style w:type="paragraph" w:customStyle="1" w:styleId="B20">
    <w:name w:val="B2"/>
    <w:basedOn w:val="24"/>
    <w:link w:val="B2Char"/>
    <w:qFormat/>
    <w:rsid w:val="00CF4BCF"/>
    <w:pPr>
      <w:spacing w:before="0" w:after="180"/>
      <w:jc w:val="left"/>
    </w:pPr>
    <w:rPr>
      <w:sz w:val="20"/>
      <w:szCs w:val="20"/>
      <w:lang w:eastAsia="ja-JP"/>
    </w:rPr>
  </w:style>
  <w:style w:type="character" w:customStyle="1" w:styleId="B2Char">
    <w:name w:val="B2 Char"/>
    <w:link w:val="B20"/>
    <w:qFormat/>
    <w:rsid w:val="00CF4BCF"/>
    <w:rPr>
      <w:rFonts w:eastAsia="宋体"/>
      <w:lang w:val="en-GB" w:eastAsia="ja-JP"/>
    </w:rPr>
  </w:style>
  <w:style w:type="paragraph" w:customStyle="1" w:styleId="B30">
    <w:name w:val="B3"/>
    <w:basedOn w:val="32"/>
    <w:link w:val="B3Char"/>
    <w:rsid w:val="00CF4BCF"/>
    <w:pPr>
      <w:spacing w:before="0" w:after="180"/>
      <w:jc w:val="left"/>
    </w:pPr>
    <w:rPr>
      <w:sz w:val="20"/>
      <w:szCs w:val="20"/>
      <w:lang w:eastAsia="ja-JP"/>
    </w:rPr>
  </w:style>
  <w:style w:type="character" w:customStyle="1" w:styleId="B3Char">
    <w:name w:val="B3 Char"/>
    <w:link w:val="B30"/>
    <w:rsid w:val="00CF4BCF"/>
    <w:rPr>
      <w:rFonts w:eastAsia="宋体"/>
      <w:lang w:val="en-GB" w:eastAsia="ja-JP"/>
    </w:rPr>
  </w:style>
  <w:style w:type="character" w:customStyle="1" w:styleId="Charb">
    <w:name w:val="题注 Char"/>
    <w:aliases w:val="cap Char1,cap Char Char,Caption Char Char,Caption Char1 Char Char,cap Char Char1 Char,Caption Char Char1 Char Char,cap Char2 Char Char,Ca Char,Caption Char C... Char,cap1 Char,cap2 Char,cap11 Char,Légende-figure Char1,Légende-figure Char Char"/>
    <w:link w:val="afd"/>
    <w:rsid w:val="008F3282"/>
    <w:rPr>
      <w:b/>
      <w:lang w:val="en-GB" w:eastAsia="en-US" w:bidi="ar-SA"/>
    </w:rPr>
  </w:style>
  <w:style w:type="paragraph" w:styleId="afd">
    <w:name w:val="caption"/>
    <w:aliases w:val="cap,cap Char,Caption Char,Caption Char1 Char,cap Char Char1,Caption Char Char1 Char,cap Char2 Char,Ca,Caption Char C...,cap1,cap2,cap11,Légende-figure,Légende-figure Char,Beschrifubg,Beschriftung Char,label,cap11 Char Char Char,captions,cap3"/>
    <w:basedOn w:val="a1"/>
    <w:next w:val="a1"/>
    <w:link w:val="Charb"/>
    <w:qFormat/>
    <w:rsid w:val="008F3282"/>
    <w:rPr>
      <w:b/>
      <w:sz w:val="20"/>
      <w:szCs w:val="20"/>
      <w:lang w:eastAsia="en-US"/>
    </w:rPr>
  </w:style>
  <w:style w:type="paragraph" w:customStyle="1" w:styleId="Reference">
    <w:name w:val="Reference"/>
    <w:basedOn w:val="a1"/>
    <w:rsid w:val="008F3282"/>
    <w:pPr>
      <w:keepLines/>
      <w:numPr>
        <w:ilvl w:val="1"/>
        <w:numId w:val="1"/>
      </w:numPr>
      <w:overflowPunct/>
      <w:autoSpaceDE/>
      <w:autoSpaceDN/>
      <w:adjustRightInd/>
      <w:spacing w:before="0" w:after="180"/>
      <w:jc w:val="left"/>
      <w:textAlignment w:val="auto"/>
    </w:pPr>
    <w:rPr>
      <w:rFonts w:eastAsia="MS Mincho"/>
      <w:sz w:val="20"/>
      <w:szCs w:val="20"/>
      <w:lang w:eastAsia="en-US"/>
    </w:rPr>
  </w:style>
  <w:style w:type="paragraph" w:styleId="afe">
    <w:name w:val="annotation subject"/>
    <w:basedOn w:val="af4"/>
    <w:next w:val="af4"/>
    <w:link w:val="Charc"/>
    <w:rsid w:val="006A1885"/>
    <w:pPr>
      <w:jc w:val="left"/>
    </w:pPr>
    <w:rPr>
      <w:b/>
      <w:bCs/>
      <w:sz w:val="21"/>
      <w:szCs w:val="22"/>
    </w:rPr>
  </w:style>
  <w:style w:type="character" w:customStyle="1" w:styleId="Charc">
    <w:name w:val="批注主题 Char"/>
    <w:link w:val="afe"/>
    <w:rsid w:val="006A1885"/>
    <w:rPr>
      <w:b/>
      <w:bCs/>
      <w:sz w:val="21"/>
      <w:szCs w:val="22"/>
      <w:lang w:val="en-GB" w:eastAsia="en-US"/>
    </w:rPr>
  </w:style>
  <w:style w:type="paragraph" w:styleId="aff">
    <w:name w:val="Revision"/>
    <w:hidden/>
    <w:uiPriority w:val="99"/>
    <w:semiHidden/>
    <w:rsid w:val="002870BD"/>
    <w:rPr>
      <w:sz w:val="21"/>
      <w:szCs w:val="22"/>
      <w:lang w:val="en-GB"/>
    </w:rPr>
  </w:style>
  <w:style w:type="paragraph" w:customStyle="1" w:styleId="H6">
    <w:name w:val="H6"/>
    <w:basedOn w:val="5"/>
    <w:next w:val="a1"/>
    <w:link w:val="H6Char"/>
    <w:rsid w:val="005B0057"/>
    <w:pPr>
      <w:tabs>
        <w:tab w:val="clear" w:pos="700"/>
      </w:tabs>
      <w:spacing w:after="180"/>
      <w:ind w:left="1985" w:hanging="1985"/>
      <w:jc w:val="left"/>
      <w:outlineLvl w:val="9"/>
    </w:pPr>
    <w:rPr>
      <w:sz w:val="20"/>
      <w:lang w:eastAsia="en-GB"/>
    </w:rPr>
  </w:style>
  <w:style w:type="character" w:customStyle="1" w:styleId="B3Char2">
    <w:name w:val="B3 Char2"/>
    <w:rsid w:val="0084338C"/>
    <w:rPr>
      <w:lang w:val="en-GB" w:eastAsia="en-GB" w:bidi="ar-SA"/>
    </w:rPr>
  </w:style>
  <w:style w:type="paragraph" w:customStyle="1" w:styleId="EditorsNote">
    <w:name w:val="Editor's Note"/>
    <w:aliases w:val="EN"/>
    <w:basedOn w:val="NO"/>
    <w:link w:val="EditorsNoteChar"/>
    <w:rsid w:val="0084338C"/>
    <w:pPr>
      <w:spacing w:before="0" w:after="180"/>
      <w:jc w:val="left"/>
    </w:pPr>
    <w:rPr>
      <w:color w:val="FF0000"/>
      <w:sz w:val="20"/>
      <w:szCs w:val="20"/>
      <w:lang w:eastAsia="en-GB"/>
    </w:rPr>
  </w:style>
  <w:style w:type="character" w:customStyle="1" w:styleId="EditorsNoteChar">
    <w:name w:val="Editor's Note Char"/>
    <w:link w:val="EditorsNote"/>
    <w:rsid w:val="00EC73FE"/>
    <w:rPr>
      <w:color w:val="FF0000"/>
      <w:lang w:val="en-GB" w:eastAsia="en-GB"/>
    </w:rPr>
  </w:style>
  <w:style w:type="paragraph" w:styleId="aff0">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正文（首行缩进两字）,水上"/>
    <w:basedOn w:val="a1"/>
    <w:link w:val="Char10"/>
    <w:rsid w:val="00977399"/>
    <w:pPr>
      <w:widowControl w:val="0"/>
      <w:overflowPunct/>
      <w:autoSpaceDE/>
      <w:autoSpaceDN/>
      <w:adjustRightInd/>
      <w:spacing w:before="0" w:after="0"/>
      <w:ind w:firstLine="420"/>
      <w:textAlignment w:val="auto"/>
    </w:pPr>
    <w:rPr>
      <w:kern w:val="2"/>
      <w:szCs w:val="20"/>
    </w:rPr>
  </w:style>
  <w:style w:type="character" w:customStyle="1" w:styleId="Char10">
    <w:name w:val="正文缩进 Char1"/>
    <w:aliases w:val="表正文 Char,正文非缩进 Char,正文不缩进 Char,首行缩进 Char,特点 Char,段1 Char,正文（首行缩进两字） Char Char Char Char Char Char,正文（首行缩进两字） Char Char Char Char Char1,正文（首行缩进两字） Char Char Char1,正文缩进 Char Char,正文（首行缩进两字） Char Char1,正文（首行缩进两字） Char Char Char Char1,d Char"/>
    <w:link w:val="aff0"/>
    <w:locked/>
    <w:rsid w:val="00977399"/>
    <w:rPr>
      <w:kern w:val="2"/>
      <w:sz w:val="21"/>
    </w:rPr>
  </w:style>
  <w:style w:type="character" w:customStyle="1" w:styleId="TAL0">
    <w:name w:val="TAL (文字)"/>
    <w:rsid w:val="00EA0F62"/>
    <w:rPr>
      <w:rFonts w:ascii="Arial" w:eastAsia="Arial" w:hAnsi="Arial" w:cs="Arial"/>
      <w:sz w:val="18"/>
      <w:szCs w:val="18"/>
      <w:lang w:val="en-GB" w:eastAsia="ja-JP"/>
    </w:rPr>
  </w:style>
  <w:style w:type="paragraph" w:customStyle="1" w:styleId="Doc-text2">
    <w:name w:val="Doc-text2"/>
    <w:basedOn w:val="a1"/>
    <w:link w:val="Doc-text2Char"/>
    <w:qFormat/>
    <w:rsid w:val="0076768F"/>
    <w:pPr>
      <w:tabs>
        <w:tab w:val="left" w:pos="1622"/>
      </w:tabs>
      <w:overflowPunct/>
      <w:autoSpaceDE/>
      <w:autoSpaceDN/>
      <w:adjustRightInd/>
      <w:spacing w:before="0" w:after="0"/>
      <w:ind w:left="1622" w:hanging="363"/>
      <w:jc w:val="left"/>
      <w:textAlignment w:val="auto"/>
    </w:pPr>
    <w:rPr>
      <w:rFonts w:ascii="Arial" w:eastAsia="MS Mincho" w:hAnsi="Arial"/>
      <w:sz w:val="20"/>
      <w:szCs w:val="24"/>
      <w:lang w:eastAsia="en-GB"/>
    </w:rPr>
  </w:style>
  <w:style w:type="character" w:customStyle="1" w:styleId="Doc-text2Char">
    <w:name w:val="Doc-text2 Char"/>
    <w:link w:val="Doc-text2"/>
    <w:qFormat/>
    <w:rsid w:val="0076768F"/>
    <w:rPr>
      <w:rFonts w:ascii="Arial" w:eastAsia="MS Mincho" w:hAnsi="Arial"/>
      <w:szCs w:val="24"/>
      <w:lang w:eastAsia="en-GB"/>
    </w:rPr>
  </w:style>
  <w:style w:type="paragraph" w:customStyle="1" w:styleId="Doc-titleJK">
    <w:name w:val="Doc-title_JK"/>
    <w:basedOn w:val="a1"/>
    <w:next w:val="Doc-text2JK"/>
    <w:link w:val="Doc-titleJKChar"/>
    <w:rsid w:val="00465D9A"/>
    <w:pPr>
      <w:overflowPunct/>
      <w:autoSpaceDE/>
      <w:autoSpaceDN/>
      <w:adjustRightInd/>
      <w:spacing w:before="0" w:after="0"/>
      <w:ind w:left="1260" w:hanging="1260"/>
      <w:jc w:val="left"/>
      <w:textAlignment w:val="auto"/>
    </w:pPr>
    <w:rPr>
      <w:rFonts w:eastAsia="MS Mincho"/>
      <w:color w:val="0000FF"/>
      <w:sz w:val="20"/>
      <w:szCs w:val="24"/>
      <w:lang w:eastAsia="en-GB"/>
    </w:rPr>
  </w:style>
  <w:style w:type="paragraph" w:customStyle="1" w:styleId="Doc-text2JK">
    <w:name w:val="Doc-text2_JK"/>
    <w:basedOn w:val="a1"/>
    <w:link w:val="Doc-text2JKChar"/>
    <w:rsid w:val="00465D9A"/>
    <w:pPr>
      <w:tabs>
        <w:tab w:val="left" w:pos="1622"/>
      </w:tabs>
      <w:overflowPunct/>
      <w:autoSpaceDE/>
      <w:autoSpaceDN/>
      <w:adjustRightInd/>
      <w:spacing w:before="0" w:after="0"/>
      <w:ind w:left="1622" w:hanging="363"/>
      <w:jc w:val="left"/>
      <w:textAlignment w:val="auto"/>
    </w:pPr>
    <w:rPr>
      <w:rFonts w:eastAsia="MS Mincho"/>
      <w:sz w:val="20"/>
      <w:szCs w:val="24"/>
      <w:lang w:eastAsia="en-GB"/>
    </w:rPr>
  </w:style>
  <w:style w:type="character" w:customStyle="1" w:styleId="Doc-text2JKChar">
    <w:name w:val="Doc-text2_JK Char"/>
    <w:link w:val="Doc-text2JK"/>
    <w:rsid w:val="00465D9A"/>
    <w:rPr>
      <w:rFonts w:eastAsia="MS Mincho"/>
      <w:szCs w:val="24"/>
      <w:lang w:val="en-GB" w:eastAsia="en-GB"/>
    </w:rPr>
  </w:style>
  <w:style w:type="character" w:customStyle="1" w:styleId="Doc-titleJKChar">
    <w:name w:val="Doc-title_JK Char"/>
    <w:link w:val="Doc-titleJK"/>
    <w:rsid w:val="00465D9A"/>
    <w:rPr>
      <w:rFonts w:eastAsia="MS Mincho"/>
      <w:color w:val="0000FF"/>
      <w:szCs w:val="24"/>
      <w:lang w:val="en-GB" w:eastAsia="en-GB"/>
    </w:rPr>
  </w:style>
  <w:style w:type="paragraph" w:customStyle="1" w:styleId="CRCoverPage">
    <w:name w:val="CR Cover Page"/>
    <w:link w:val="CRCoverPageChar"/>
    <w:rsid w:val="00107CB8"/>
    <w:pPr>
      <w:spacing w:after="120"/>
    </w:pPr>
    <w:rPr>
      <w:rFonts w:ascii="Arial" w:hAnsi="Arial"/>
      <w:lang w:val="en-GB" w:eastAsia="en-US"/>
    </w:rPr>
  </w:style>
  <w:style w:type="character" w:customStyle="1" w:styleId="CRCoverPageChar">
    <w:name w:val="CR Cover Page Char"/>
    <w:link w:val="CRCoverPage"/>
    <w:locked/>
    <w:rsid w:val="00107CB8"/>
    <w:rPr>
      <w:rFonts w:ascii="Arial" w:hAnsi="Arial"/>
      <w:lang w:val="en-GB" w:eastAsia="en-US" w:bidi="ar-SA"/>
    </w:rPr>
  </w:style>
  <w:style w:type="paragraph" w:customStyle="1" w:styleId="1">
    <w:name w:val="样式 标题 1 + 小三"/>
    <w:basedOn w:val="11"/>
    <w:rsid w:val="00FC34CA"/>
    <w:pPr>
      <w:numPr>
        <w:numId w:val="2"/>
      </w:numPr>
    </w:pPr>
    <w:rPr>
      <w:sz w:val="30"/>
      <w:szCs w:val="30"/>
    </w:rPr>
  </w:style>
  <w:style w:type="paragraph" w:customStyle="1" w:styleId="CarCar1">
    <w:name w:val="Car Car1"/>
    <w:semiHidden/>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10">
    <w:name w:val="(文字) (文字)41"/>
    <w:semiHidden/>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Q">
    <w:name w:val="EQ"/>
    <w:basedOn w:val="a1"/>
    <w:next w:val="a1"/>
    <w:link w:val="EQChar"/>
    <w:qFormat/>
    <w:rsid w:val="00F22ADD"/>
    <w:pPr>
      <w:keepLines/>
      <w:tabs>
        <w:tab w:val="center" w:pos="4536"/>
        <w:tab w:val="right" w:pos="9072"/>
      </w:tabs>
      <w:spacing w:before="0" w:after="180"/>
      <w:jc w:val="left"/>
    </w:pPr>
    <w:rPr>
      <w:noProof/>
      <w:sz w:val="20"/>
      <w:szCs w:val="20"/>
      <w:lang w:eastAsia="en-US"/>
    </w:rPr>
  </w:style>
  <w:style w:type="paragraph" w:styleId="aff1">
    <w:name w:val="Body Text Indent"/>
    <w:basedOn w:val="a1"/>
    <w:link w:val="Chard"/>
    <w:rsid w:val="00EC73FE"/>
    <w:pPr>
      <w:widowControl w:val="0"/>
      <w:tabs>
        <w:tab w:val="left" w:pos="3346"/>
      </w:tabs>
      <w:overflowPunct/>
      <w:autoSpaceDE/>
      <w:autoSpaceDN/>
      <w:adjustRightInd/>
      <w:spacing w:before="0" w:after="0"/>
      <w:ind w:firstLine="495"/>
      <w:textAlignment w:val="auto"/>
    </w:pPr>
    <w:rPr>
      <w:i/>
      <w:iCs/>
      <w:kern w:val="2"/>
      <w:szCs w:val="24"/>
    </w:rPr>
  </w:style>
  <w:style w:type="character" w:customStyle="1" w:styleId="Chard">
    <w:name w:val="正文文本缩进 Char"/>
    <w:link w:val="aff1"/>
    <w:rsid w:val="00EC73FE"/>
    <w:rPr>
      <w:i/>
      <w:iCs/>
      <w:kern w:val="2"/>
      <w:sz w:val="21"/>
      <w:szCs w:val="24"/>
    </w:rPr>
  </w:style>
  <w:style w:type="paragraph" w:styleId="25">
    <w:name w:val="Body Text Indent 2"/>
    <w:basedOn w:val="a1"/>
    <w:link w:val="2Char2"/>
    <w:rsid w:val="00EC73FE"/>
    <w:pPr>
      <w:widowControl w:val="0"/>
      <w:tabs>
        <w:tab w:val="left" w:pos="3346"/>
      </w:tabs>
      <w:overflowPunct/>
      <w:autoSpaceDE/>
      <w:autoSpaceDN/>
      <w:adjustRightInd/>
      <w:spacing w:before="0" w:after="0"/>
      <w:ind w:firstLineChars="200" w:firstLine="477"/>
      <w:textAlignment w:val="auto"/>
    </w:pPr>
    <w:rPr>
      <w:i/>
      <w:iCs/>
      <w:kern w:val="2"/>
      <w:szCs w:val="24"/>
    </w:rPr>
  </w:style>
  <w:style w:type="character" w:customStyle="1" w:styleId="2Char2">
    <w:name w:val="正文文本缩进 2 Char"/>
    <w:link w:val="25"/>
    <w:rsid w:val="00EC73FE"/>
    <w:rPr>
      <w:i/>
      <w:iCs/>
      <w:kern w:val="2"/>
      <w:sz w:val="21"/>
      <w:szCs w:val="24"/>
    </w:rPr>
  </w:style>
  <w:style w:type="paragraph" w:customStyle="1" w:styleId="Normal0">
    <w:name w:val="Normal0"/>
    <w:rsid w:val="00EC73FE"/>
    <w:pPr>
      <w:jc w:val="center"/>
    </w:pPr>
    <w:rPr>
      <w:noProof/>
      <w:lang w:eastAsia="en-US"/>
    </w:rPr>
  </w:style>
  <w:style w:type="paragraph" w:customStyle="1" w:styleId="Title2">
    <w:name w:val="Title 2"/>
    <w:basedOn w:val="Normal0"/>
    <w:next w:val="aff2"/>
    <w:rsid w:val="00EC73FE"/>
    <w:pPr>
      <w:spacing w:before="120" w:after="120"/>
    </w:pPr>
    <w:rPr>
      <w:rFonts w:ascii="Book Antiqua" w:hAnsi="Book Antiqua"/>
      <w:b/>
    </w:rPr>
  </w:style>
  <w:style w:type="paragraph" w:styleId="aff2">
    <w:name w:val="Title"/>
    <w:basedOn w:val="a1"/>
    <w:link w:val="Chare"/>
    <w:qFormat/>
    <w:rsid w:val="00EC73FE"/>
    <w:pPr>
      <w:widowControl w:val="0"/>
      <w:overflowPunct/>
      <w:autoSpaceDE/>
      <w:autoSpaceDN/>
      <w:adjustRightInd/>
      <w:spacing w:before="240" w:after="60"/>
      <w:jc w:val="center"/>
      <w:textAlignment w:val="auto"/>
      <w:outlineLvl w:val="0"/>
    </w:pPr>
    <w:rPr>
      <w:rFonts w:ascii="Arial" w:hAnsi="Arial"/>
      <w:b/>
      <w:bCs/>
      <w:kern w:val="2"/>
      <w:sz w:val="32"/>
      <w:szCs w:val="32"/>
    </w:rPr>
  </w:style>
  <w:style w:type="character" w:customStyle="1" w:styleId="Chare">
    <w:name w:val="标题 Char"/>
    <w:link w:val="aff2"/>
    <w:rsid w:val="00EC73FE"/>
    <w:rPr>
      <w:rFonts w:ascii="Arial" w:hAnsi="Arial" w:cs="Arial"/>
      <w:b/>
      <w:bCs/>
      <w:kern w:val="2"/>
      <w:sz w:val="32"/>
      <w:szCs w:val="32"/>
    </w:rPr>
  </w:style>
  <w:style w:type="paragraph" w:customStyle="1" w:styleId="abstract">
    <w:name w:val="abstract"/>
    <w:basedOn w:val="a1"/>
    <w:next w:val="a1"/>
    <w:rsid w:val="00EC73FE"/>
    <w:pPr>
      <w:overflowPunct/>
      <w:autoSpaceDE/>
      <w:autoSpaceDN/>
      <w:adjustRightInd/>
      <w:spacing w:before="120" w:after="120"/>
      <w:ind w:left="1440" w:right="1440"/>
      <w:textAlignment w:val="auto"/>
    </w:pPr>
    <w:rPr>
      <w:rFonts w:ascii="Book Antiqua" w:eastAsia="Times New Roman" w:hAnsi="Book Antiqua"/>
      <w:i/>
      <w:sz w:val="20"/>
      <w:szCs w:val="20"/>
      <w:lang w:val="en-US" w:eastAsia="en-US"/>
    </w:rPr>
  </w:style>
  <w:style w:type="paragraph" w:styleId="33">
    <w:name w:val="Body Text Indent 3"/>
    <w:basedOn w:val="a1"/>
    <w:link w:val="3Char1"/>
    <w:rsid w:val="00EC73FE"/>
    <w:pPr>
      <w:widowControl w:val="0"/>
      <w:overflowPunct/>
      <w:autoSpaceDE/>
      <w:autoSpaceDN/>
      <w:adjustRightInd/>
      <w:spacing w:before="0" w:after="0"/>
      <w:ind w:firstLine="420"/>
      <w:textAlignment w:val="auto"/>
    </w:pPr>
    <w:rPr>
      <w:i/>
      <w:iCs/>
      <w:kern w:val="2"/>
      <w:sz w:val="18"/>
      <w:szCs w:val="24"/>
    </w:rPr>
  </w:style>
  <w:style w:type="character" w:customStyle="1" w:styleId="3Char1">
    <w:name w:val="正文文本缩进 3 Char"/>
    <w:link w:val="33"/>
    <w:rsid w:val="00EC73FE"/>
    <w:rPr>
      <w:i/>
      <w:iCs/>
      <w:kern w:val="2"/>
      <w:sz w:val="18"/>
      <w:szCs w:val="24"/>
    </w:rPr>
  </w:style>
  <w:style w:type="paragraph" w:styleId="26">
    <w:name w:val="Body Text 2"/>
    <w:basedOn w:val="a1"/>
    <w:link w:val="2Char3"/>
    <w:rsid w:val="00EC73FE"/>
    <w:pPr>
      <w:keepLines/>
      <w:overflowPunct/>
      <w:autoSpaceDE/>
      <w:autoSpaceDN/>
      <w:adjustRightInd/>
      <w:spacing w:before="0" w:after="0"/>
      <w:textAlignment w:val="auto"/>
    </w:pPr>
    <w:rPr>
      <w:i/>
      <w:snapToGrid w:val="0"/>
      <w:sz w:val="20"/>
      <w:szCs w:val="20"/>
      <w:lang w:eastAsia="en-US"/>
    </w:rPr>
  </w:style>
  <w:style w:type="character" w:customStyle="1" w:styleId="2Char3">
    <w:name w:val="正文文本 2 Char"/>
    <w:link w:val="26"/>
    <w:rsid w:val="00EC73FE"/>
    <w:rPr>
      <w:i/>
      <w:snapToGrid w:val="0"/>
      <w:lang w:eastAsia="en-US"/>
    </w:rPr>
  </w:style>
  <w:style w:type="paragraph" w:styleId="34">
    <w:name w:val="Body Text 3"/>
    <w:basedOn w:val="a1"/>
    <w:link w:val="3Char2"/>
    <w:rsid w:val="00EC73FE"/>
    <w:pPr>
      <w:widowControl w:val="0"/>
      <w:overflowPunct/>
      <w:autoSpaceDE/>
      <w:autoSpaceDN/>
      <w:adjustRightInd/>
      <w:spacing w:before="0" w:after="0"/>
      <w:textAlignment w:val="auto"/>
    </w:pPr>
    <w:rPr>
      <w:i/>
      <w:iCs/>
      <w:kern w:val="2"/>
      <w:szCs w:val="24"/>
    </w:rPr>
  </w:style>
  <w:style w:type="character" w:customStyle="1" w:styleId="3Char2">
    <w:name w:val="正文文本 3 Char"/>
    <w:link w:val="34"/>
    <w:rsid w:val="00EC73FE"/>
    <w:rPr>
      <w:i/>
      <w:iCs/>
      <w:kern w:val="2"/>
      <w:sz w:val="21"/>
      <w:szCs w:val="24"/>
    </w:rPr>
  </w:style>
  <w:style w:type="paragraph" w:customStyle="1" w:styleId="OutBox1">
    <w:name w:val="Out Box 1"/>
    <w:basedOn w:val="a1"/>
    <w:rsid w:val="00EC73FE"/>
    <w:pPr>
      <w:spacing w:before="120" w:after="0"/>
      <w:ind w:left="1170" w:right="86" w:hanging="450"/>
      <w:jc w:val="left"/>
    </w:pPr>
    <w:rPr>
      <w:rFonts w:ascii="Times" w:hAnsi="Times"/>
      <w:color w:val="000000"/>
      <w:sz w:val="20"/>
      <w:szCs w:val="20"/>
      <w:lang w:val="en-US"/>
    </w:rPr>
  </w:style>
  <w:style w:type="paragraph" w:customStyle="1" w:styleId="TableText0">
    <w:name w:val="Table Text"/>
    <w:basedOn w:val="a1"/>
    <w:rsid w:val="00EC73FE"/>
    <w:pPr>
      <w:keepLines/>
      <w:spacing w:before="0" w:after="0"/>
      <w:jc w:val="left"/>
    </w:pPr>
    <w:rPr>
      <w:rFonts w:ascii="Book Antiqua" w:hAnsi="Book Antiqua"/>
      <w:sz w:val="16"/>
      <w:szCs w:val="20"/>
      <w:lang w:val="en-US"/>
    </w:rPr>
  </w:style>
  <w:style w:type="paragraph" w:styleId="aff3">
    <w:name w:val="macro"/>
    <w:link w:val="Charf"/>
    <w:rsid w:val="00EC73F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kern w:val="2"/>
      <w:sz w:val="24"/>
    </w:rPr>
  </w:style>
  <w:style w:type="character" w:customStyle="1" w:styleId="Charf">
    <w:name w:val="宏文本 Char"/>
    <w:link w:val="aff3"/>
    <w:rsid w:val="00EC73FE"/>
    <w:rPr>
      <w:rFonts w:ascii="Courier New" w:hAnsi="Courier New"/>
      <w:kern w:val="2"/>
      <w:sz w:val="24"/>
      <w:lang w:val="en-US" w:eastAsia="zh-CN" w:bidi="ar-SA"/>
    </w:rPr>
  </w:style>
  <w:style w:type="paragraph" w:customStyle="1" w:styleId="CharChar1Char">
    <w:name w:val="Char Char1 Char"/>
    <w:basedOn w:val="4"/>
    <w:next w:val="a1"/>
    <w:autoRedefine/>
    <w:rsid w:val="00EC73FE"/>
    <w:pPr>
      <w:widowControl w:val="0"/>
      <w:tabs>
        <w:tab w:val="clear" w:pos="700"/>
        <w:tab w:val="num" w:pos="864"/>
      </w:tabs>
      <w:overflowPunct/>
      <w:autoSpaceDE/>
      <w:autoSpaceDN/>
      <w:spacing w:beforeLines="25" w:afterLines="25" w:line="436" w:lineRule="exact"/>
      <w:ind w:left="429" w:hanging="429"/>
      <w:jc w:val="left"/>
      <w:textAlignment w:val="auto"/>
    </w:pPr>
    <w:rPr>
      <w:rFonts w:ascii="Tahoma" w:eastAsia="黑体" w:hAnsi="Tahoma"/>
      <w:b/>
      <w:i/>
      <w:kern w:val="2"/>
      <w:sz w:val="24"/>
      <w:szCs w:val="24"/>
    </w:rPr>
  </w:style>
  <w:style w:type="paragraph" w:customStyle="1" w:styleId="11CharH1h1appheading1l1MemoHeading1h11h12">
    <w:name w:val="样式 标题 1标题 1 CharH1h1app heading 1l1Memo Heading 1h11h12..."/>
    <w:basedOn w:val="11"/>
    <w:rsid w:val="00EC73FE"/>
    <w:pPr>
      <w:pageBreakBefore/>
      <w:widowControl w:val="0"/>
      <w:tabs>
        <w:tab w:val="clear" w:pos="600"/>
        <w:tab w:val="num" w:pos="432"/>
      </w:tabs>
      <w:overflowPunct/>
      <w:autoSpaceDE/>
      <w:autoSpaceDN/>
      <w:adjustRightInd/>
      <w:ind w:left="432" w:hanging="432"/>
      <w:jc w:val="left"/>
      <w:textAlignment w:val="auto"/>
    </w:pPr>
    <w:rPr>
      <w:rFonts w:ascii="黑体" w:eastAsia="黑体" w:hAnsi="宋体" w:cs="宋体"/>
      <w:b/>
      <w:bCs/>
      <w:snapToGrid w:val="0"/>
      <w:sz w:val="24"/>
    </w:rPr>
  </w:style>
  <w:style w:type="paragraph" w:customStyle="1" w:styleId="11CharH1h1appheading1l1MemoHeading1h11h120">
    <w:name w:val="样式 样式 标题 1标题 1 CharH1h1app heading 1l1Memo Heading 1h11h12... + ..."/>
    <w:basedOn w:val="11CharH1h1appheading1l1MemoHeading1h11h12"/>
    <w:rsid w:val="00EC73FE"/>
  </w:style>
  <w:style w:type="paragraph" w:customStyle="1" w:styleId="2ChapterXXStatementh22Header2l2Level2Headhea">
    <w:name w:val="样式 标题 2Chapter X.X. Statementh22Header 2l2Level 2 Headhea..."/>
    <w:basedOn w:val="2"/>
    <w:rsid w:val="00EC73FE"/>
    <w:pPr>
      <w:keepLines w:val="0"/>
      <w:widowControl w:val="0"/>
      <w:tabs>
        <w:tab w:val="clear" w:pos="700"/>
        <w:tab w:val="num" w:pos="576"/>
      </w:tabs>
      <w:overflowPunct/>
      <w:autoSpaceDE/>
      <w:autoSpaceDN/>
      <w:adjustRightInd/>
      <w:spacing w:before="120" w:line="240" w:lineRule="atLeast"/>
      <w:ind w:left="576" w:hanging="576"/>
      <w:jc w:val="left"/>
      <w:textAlignment w:val="auto"/>
    </w:pPr>
    <w:rPr>
      <w:rFonts w:cs="宋体"/>
      <w:b/>
      <w:bCs/>
      <w:sz w:val="21"/>
      <w:lang w:val="en-US"/>
    </w:rPr>
  </w:style>
  <w:style w:type="paragraph" w:customStyle="1" w:styleId="4025025">
    <w:name w:val="样式 标题 4 + 段前: 0.25 行 段后: 0.25 行"/>
    <w:basedOn w:val="4"/>
    <w:rsid w:val="00EC73FE"/>
    <w:pPr>
      <w:keepLines w:val="0"/>
      <w:widowControl w:val="0"/>
      <w:tabs>
        <w:tab w:val="clear" w:pos="700"/>
        <w:tab w:val="num" w:pos="864"/>
      </w:tabs>
      <w:overflowPunct/>
      <w:autoSpaceDE/>
      <w:autoSpaceDN/>
      <w:adjustRightInd/>
      <w:spacing w:beforeLines="25" w:afterLines="25"/>
      <w:ind w:left="864" w:hanging="864"/>
      <w:jc w:val="left"/>
      <w:textAlignment w:val="auto"/>
    </w:pPr>
    <w:rPr>
      <w:rFonts w:eastAsia="黑体" w:cs="宋体"/>
      <w:kern w:val="2"/>
    </w:rPr>
  </w:style>
  <w:style w:type="paragraph" w:styleId="aff4">
    <w:name w:val="Date"/>
    <w:basedOn w:val="a1"/>
    <w:next w:val="a1"/>
    <w:link w:val="Charf0"/>
    <w:rsid w:val="00EC73FE"/>
    <w:pPr>
      <w:overflowPunct/>
      <w:autoSpaceDE/>
      <w:autoSpaceDN/>
      <w:adjustRightInd/>
      <w:spacing w:beforeLines="10" w:afterLines="10"/>
      <w:ind w:left="578" w:hanging="578"/>
      <w:jc w:val="left"/>
      <w:textAlignment w:val="auto"/>
    </w:pPr>
    <w:rPr>
      <w:rFonts w:eastAsia="MS Mincho"/>
      <w:sz w:val="24"/>
      <w:szCs w:val="24"/>
      <w:lang w:eastAsia="ja-JP" w:bidi="mr-IN"/>
    </w:rPr>
  </w:style>
  <w:style w:type="character" w:customStyle="1" w:styleId="Charf0">
    <w:name w:val="日期 Char"/>
    <w:link w:val="aff4"/>
    <w:rsid w:val="00EC73FE"/>
    <w:rPr>
      <w:rFonts w:eastAsia="MS Mincho"/>
      <w:sz w:val="24"/>
      <w:szCs w:val="24"/>
      <w:lang w:eastAsia="ja-JP" w:bidi="mr-IN"/>
    </w:rPr>
  </w:style>
  <w:style w:type="paragraph" w:styleId="35">
    <w:name w:val="List Number 3"/>
    <w:basedOn w:val="a1"/>
    <w:rsid w:val="00EC73FE"/>
    <w:pPr>
      <w:widowControl w:val="0"/>
      <w:tabs>
        <w:tab w:val="num" w:pos="1200"/>
      </w:tabs>
      <w:overflowPunct/>
      <w:autoSpaceDE/>
      <w:autoSpaceDN/>
      <w:adjustRightInd/>
      <w:spacing w:beforeLines="10" w:afterLines="10"/>
      <w:ind w:left="1200" w:hanging="360"/>
      <w:textAlignment w:val="auto"/>
    </w:pPr>
    <w:rPr>
      <w:kern w:val="2"/>
      <w:szCs w:val="24"/>
      <w:lang w:val="en-US"/>
    </w:rPr>
  </w:style>
  <w:style w:type="paragraph" w:styleId="44">
    <w:name w:val="List Number 4"/>
    <w:basedOn w:val="a1"/>
    <w:rsid w:val="00EC73FE"/>
    <w:pPr>
      <w:widowControl w:val="0"/>
      <w:tabs>
        <w:tab w:val="num" w:pos="1620"/>
      </w:tabs>
      <w:overflowPunct/>
      <w:autoSpaceDE/>
      <w:autoSpaceDN/>
      <w:adjustRightInd/>
      <w:spacing w:beforeLines="10" w:afterLines="10"/>
      <w:ind w:left="1620" w:hanging="360"/>
      <w:textAlignment w:val="auto"/>
    </w:pPr>
    <w:rPr>
      <w:kern w:val="2"/>
      <w:szCs w:val="24"/>
      <w:lang w:val="en-US"/>
    </w:rPr>
  </w:style>
  <w:style w:type="paragraph" w:styleId="53">
    <w:name w:val="List Number 5"/>
    <w:basedOn w:val="a1"/>
    <w:rsid w:val="00EC73FE"/>
    <w:pPr>
      <w:widowControl w:val="0"/>
      <w:tabs>
        <w:tab w:val="num" w:pos="2040"/>
      </w:tabs>
      <w:overflowPunct/>
      <w:autoSpaceDE/>
      <w:autoSpaceDN/>
      <w:adjustRightInd/>
      <w:spacing w:beforeLines="10" w:afterLines="10"/>
      <w:ind w:left="2040" w:hanging="360"/>
      <w:textAlignment w:val="auto"/>
    </w:pPr>
    <w:rPr>
      <w:kern w:val="2"/>
      <w:szCs w:val="24"/>
      <w:lang w:val="en-US"/>
    </w:rPr>
  </w:style>
  <w:style w:type="paragraph" w:customStyle="1" w:styleId="aff5">
    <w:name w:val="图片说明"/>
    <w:basedOn w:val="a1"/>
    <w:next w:val="a1"/>
    <w:autoRedefine/>
    <w:rsid w:val="00EC73FE"/>
    <w:pPr>
      <w:keepLines/>
      <w:tabs>
        <w:tab w:val="left" w:pos="1575"/>
      </w:tabs>
      <w:overflowPunct/>
      <w:autoSpaceDE/>
      <w:autoSpaceDN/>
      <w:adjustRightInd/>
      <w:spacing w:beforeLines="10" w:afterLines="10"/>
      <w:ind w:left="578" w:hanging="578"/>
      <w:jc w:val="center"/>
      <w:textAlignment w:val="auto"/>
      <w:outlineLvl w:val="0"/>
    </w:pPr>
    <w:rPr>
      <w:kern w:val="2"/>
      <w:szCs w:val="24"/>
      <w:lang w:val="en-US"/>
    </w:rPr>
  </w:style>
  <w:style w:type="paragraph" w:styleId="36">
    <w:name w:val="index 3"/>
    <w:basedOn w:val="a1"/>
    <w:next w:val="a1"/>
    <w:autoRedefine/>
    <w:rsid w:val="00EC73FE"/>
    <w:pPr>
      <w:widowControl w:val="0"/>
      <w:overflowPunct/>
      <w:autoSpaceDE/>
      <w:autoSpaceDN/>
      <w:adjustRightInd/>
      <w:spacing w:beforeLines="10" w:afterLines="10"/>
      <w:ind w:leftChars="400" w:left="400" w:hanging="578"/>
      <w:textAlignment w:val="auto"/>
    </w:pPr>
    <w:rPr>
      <w:kern w:val="2"/>
      <w:szCs w:val="24"/>
      <w:lang w:val="en-US"/>
    </w:rPr>
  </w:style>
  <w:style w:type="paragraph" w:styleId="45">
    <w:name w:val="index 4"/>
    <w:basedOn w:val="a1"/>
    <w:next w:val="a1"/>
    <w:autoRedefine/>
    <w:rsid w:val="00EC73FE"/>
    <w:pPr>
      <w:widowControl w:val="0"/>
      <w:overflowPunct/>
      <w:autoSpaceDE/>
      <w:autoSpaceDN/>
      <w:adjustRightInd/>
      <w:spacing w:beforeLines="10" w:afterLines="10"/>
      <w:ind w:leftChars="600" w:left="600" w:hanging="578"/>
      <w:textAlignment w:val="auto"/>
    </w:pPr>
    <w:rPr>
      <w:kern w:val="2"/>
      <w:szCs w:val="24"/>
      <w:lang w:val="en-US"/>
    </w:rPr>
  </w:style>
  <w:style w:type="paragraph" w:styleId="54">
    <w:name w:val="index 5"/>
    <w:basedOn w:val="a1"/>
    <w:next w:val="a1"/>
    <w:autoRedefine/>
    <w:rsid w:val="00EC73FE"/>
    <w:pPr>
      <w:widowControl w:val="0"/>
      <w:overflowPunct/>
      <w:autoSpaceDE/>
      <w:autoSpaceDN/>
      <w:adjustRightInd/>
      <w:spacing w:beforeLines="10" w:afterLines="10"/>
      <w:ind w:leftChars="800" w:left="800" w:hanging="578"/>
      <w:textAlignment w:val="auto"/>
    </w:pPr>
    <w:rPr>
      <w:kern w:val="2"/>
      <w:szCs w:val="24"/>
      <w:lang w:val="en-US"/>
    </w:rPr>
  </w:style>
  <w:style w:type="paragraph" w:styleId="61">
    <w:name w:val="index 6"/>
    <w:basedOn w:val="a1"/>
    <w:next w:val="a1"/>
    <w:autoRedefine/>
    <w:rsid w:val="00EC73FE"/>
    <w:pPr>
      <w:widowControl w:val="0"/>
      <w:overflowPunct/>
      <w:autoSpaceDE/>
      <w:autoSpaceDN/>
      <w:adjustRightInd/>
      <w:spacing w:beforeLines="10" w:afterLines="10"/>
      <w:ind w:leftChars="1000" w:left="1000" w:hanging="578"/>
      <w:textAlignment w:val="auto"/>
    </w:pPr>
    <w:rPr>
      <w:kern w:val="2"/>
      <w:szCs w:val="24"/>
      <w:lang w:val="en-US"/>
    </w:rPr>
  </w:style>
  <w:style w:type="paragraph" w:styleId="71">
    <w:name w:val="index 7"/>
    <w:basedOn w:val="a1"/>
    <w:next w:val="a1"/>
    <w:autoRedefine/>
    <w:rsid w:val="00EC73FE"/>
    <w:pPr>
      <w:widowControl w:val="0"/>
      <w:overflowPunct/>
      <w:autoSpaceDE/>
      <w:autoSpaceDN/>
      <w:adjustRightInd/>
      <w:spacing w:beforeLines="10" w:afterLines="10"/>
      <w:ind w:leftChars="1200" w:left="1200" w:hanging="578"/>
      <w:textAlignment w:val="auto"/>
    </w:pPr>
    <w:rPr>
      <w:kern w:val="2"/>
      <w:szCs w:val="24"/>
      <w:lang w:val="en-US"/>
    </w:rPr>
  </w:style>
  <w:style w:type="paragraph" w:styleId="81">
    <w:name w:val="index 8"/>
    <w:basedOn w:val="a1"/>
    <w:next w:val="a1"/>
    <w:autoRedefine/>
    <w:rsid w:val="00EC73FE"/>
    <w:pPr>
      <w:widowControl w:val="0"/>
      <w:overflowPunct/>
      <w:autoSpaceDE/>
      <w:autoSpaceDN/>
      <w:adjustRightInd/>
      <w:spacing w:beforeLines="10" w:afterLines="10"/>
      <w:ind w:leftChars="1400" w:left="1400" w:hanging="578"/>
      <w:textAlignment w:val="auto"/>
    </w:pPr>
    <w:rPr>
      <w:kern w:val="2"/>
      <w:szCs w:val="24"/>
      <w:lang w:val="en-US"/>
    </w:rPr>
  </w:style>
  <w:style w:type="paragraph" w:styleId="91">
    <w:name w:val="index 9"/>
    <w:basedOn w:val="a1"/>
    <w:next w:val="a1"/>
    <w:autoRedefine/>
    <w:rsid w:val="00EC73FE"/>
    <w:pPr>
      <w:widowControl w:val="0"/>
      <w:overflowPunct/>
      <w:autoSpaceDE/>
      <w:autoSpaceDN/>
      <w:adjustRightInd/>
      <w:spacing w:beforeLines="10" w:afterLines="10"/>
      <w:ind w:leftChars="1600" w:left="1600" w:hanging="578"/>
      <w:textAlignment w:val="auto"/>
    </w:pPr>
    <w:rPr>
      <w:kern w:val="2"/>
      <w:szCs w:val="24"/>
      <w:lang w:val="en-US"/>
    </w:rPr>
  </w:style>
  <w:style w:type="paragraph" w:customStyle="1" w:styleId="TJ">
    <w:name w:val="TJ"/>
    <w:basedOn w:val="a1"/>
    <w:link w:val="TJChar"/>
    <w:qFormat/>
    <w:rsid w:val="00EC73FE"/>
    <w:pPr>
      <w:spacing w:before="0" w:after="180"/>
      <w:jc w:val="left"/>
    </w:pPr>
    <w:rPr>
      <w:b/>
      <w:sz w:val="24"/>
      <w:szCs w:val="20"/>
      <w:u w:val="single"/>
      <w:lang w:eastAsia="ko-KR"/>
    </w:rPr>
  </w:style>
  <w:style w:type="character" w:customStyle="1" w:styleId="TJChar">
    <w:name w:val="TJ Char"/>
    <w:link w:val="TJ"/>
    <w:rsid w:val="00EC73FE"/>
    <w:rPr>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af0"/>
    <w:autoRedefine/>
    <w:rsid w:val="00EC73FE"/>
    <w:pPr>
      <w:widowControl w:val="0"/>
      <w:overflowPunct/>
      <w:autoSpaceDE/>
      <w:autoSpaceDN/>
      <w:spacing w:before="0" w:after="0" w:line="436" w:lineRule="exact"/>
      <w:ind w:left="357"/>
      <w:jc w:val="left"/>
      <w:textAlignment w:val="auto"/>
      <w:outlineLvl w:val="3"/>
    </w:pPr>
    <w:rPr>
      <w:b/>
      <w:kern w:val="2"/>
      <w:sz w:val="24"/>
      <w:szCs w:val="24"/>
      <w:lang w:val="en-US"/>
    </w:rPr>
  </w:style>
  <w:style w:type="paragraph" w:customStyle="1" w:styleId="CharChar1CharCharCharChar">
    <w:name w:val="Char Char1 Char Char Char Char"/>
    <w:basedOn w:val="a1"/>
    <w:rsid w:val="00EC73FE"/>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ZGSM">
    <w:name w:val="ZGSM"/>
    <w:rsid w:val="00EC73FE"/>
  </w:style>
  <w:style w:type="paragraph" w:customStyle="1" w:styleId="ZA">
    <w:name w:val="ZA"/>
    <w:rsid w:val="00EC73F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C73F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C73F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EC73F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EC73FE"/>
    <w:pPr>
      <w:framePr w:wrap="notBeside" w:y="16161"/>
    </w:pPr>
  </w:style>
  <w:style w:type="paragraph" w:customStyle="1" w:styleId="FP">
    <w:name w:val="FP"/>
    <w:basedOn w:val="a1"/>
    <w:rsid w:val="00EC73FE"/>
    <w:pPr>
      <w:spacing w:before="0" w:after="0"/>
      <w:jc w:val="left"/>
    </w:pPr>
    <w:rPr>
      <w:sz w:val="20"/>
      <w:szCs w:val="20"/>
      <w:lang w:eastAsia="en-US"/>
    </w:rPr>
  </w:style>
  <w:style w:type="paragraph" w:customStyle="1" w:styleId="TT">
    <w:name w:val="TT"/>
    <w:basedOn w:val="11"/>
    <w:next w:val="a1"/>
    <w:rsid w:val="00EC73FE"/>
    <w:pPr>
      <w:pageBreakBefore/>
      <w:pBdr>
        <w:top w:val="single" w:sz="12" w:space="3" w:color="auto"/>
      </w:pBdr>
      <w:tabs>
        <w:tab w:val="clear" w:pos="600"/>
      </w:tabs>
      <w:spacing w:before="240" w:after="180"/>
      <w:jc w:val="left"/>
      <w:outlineLvl w:val="9"/>
    </w:pPr>
    <w:rPr>
      <w:snapToGrid w:val="0"/>
      <w:sz w:val="36"/>
    </w:rPr>
  </w:style>
  <w:style w:type="paragraph" w:customStyle="1" w:styleId="EX">
    <w:name w:val="EX"/>
    <w:basedOn w:val="a1"/>
    <w:link w:val="EXChar"/>
    <w:rsid w:val="00EC73FE"/>
    <w:pPr>
      <w:keepLines/>
      <w:spacing w:before="0" w:after="180"/>
      <w:ind w:left="1702" w:hanging="1418"/>
      <w:jc w:val="left"/>
    </w:pPr>
    <w:rPr>
      <w:sz w:val="20"/>
      <w:szCs w:val="20"/>
      <w:lang w:eastAsia="en-US"/>
    </w:rPr>
  </w:style>
  <w:style w:type="paragraph" w:customStyle="1" w:styleId="EW">
    <w:name w:val="EW"/>
    <w:basedOn w:val="EX"/>
    <w:rsid w:val="00EC73FE"/>
    <w:pPr>
      <w:spacing w:after="0"/>
    </w:pPr>
  </w:style>
  <w:style w:type="paragraph" w:customStyle="1" w:styleId="ZH">
    <w:name w:val="ZH"/>
    <w:rsid w:val="00EC73FE"/>
    <w:pPr>
      <w:framePr w:wrap="notBeside" w:vAnchor="page" w:hAnchor="margin" w:xAlign="center" w:y="6805"/>
      <w:widowControl w:val="0"/>
      <w:overflowPunct w:val="0"/>
      <w:autoSpaceDE w:val="0"/>
      <w:autoSpaceDN w:val="0"/>
      <w:adjustRightInd w:val="0"/>
      <w:jc w:val="center"/>
      <w:textAlignment w:val="baseline"/>
    </w:pPr>
    <w:rPr>
      <w:rFonts w:ascii="Arial" w:hAnsi="Arial"/>
      <w:noProof/>
      <w:lang w:eastAsia="en-US"/>
    </w:rPr>
  </w:style>
  <w:style w:type="paragraph" w:customStyle="1" w:styleId="LD">
    <w:name w:val="LD"/>
    <w:rsid w:val="00EC73FE"/>
    <w:pPr>
      <w:keepNext/>
      <w:keepLines/>
      <w:overflowPunct w:val="0"/>
      <w:autoSpaceDE w:val="0"/>
      <w:autoSpaceDN w:val="0"/>
      <w:adjustRightInd w:val="0"/>
      <w:spacing w:line="180" w:lineRule="exact"/>
      <w:jc w:val="center"/>
      <w:textAlignment w:val="baseline"/>
    </w:pPr>
    <w:rPr>
      <w:rFonts w:ascii="Courier New" w:hAnsi="Courier New"/>
      <w:noProof/>
      <w:lang w:eastAsia="en-US"/>
    </w:rPr>
  </w:style>
  <w:style w:type="paragraph" w:customStyle="1" w:styleId="NW">
    <w:name w:val="NW"/>
    <w:basedOn w:val="NO"/>
    <w:rsid w:val="00EC73FE"/>
    <w:pPr>
      <w:spacing w:before="0" w:after="0"/>
      <w:jc w:val="left"/>
    </w:pPr>
    <w:rPr>
      <w:sz w:val="20"/>
      <w:szCs w:val="20"/>
      <w:lang w:eastAsia="en-US"/>
    </w:rPr>
  </w:style>
  <w:style w:type="paragraph" w:customStyle="1" w:styleId="NF">
    <w:name w:val="NF"/>
    <w:basedOn w:val="NO"/>
    <w:rsid w:val="00EC73FE"/>
    <w:pPr>
      <w:keepNext/>
      <w:spacing w:before="0" w:after="0"/>
      <w:jc w:val="left"/>
    </w:pPr>
    <w:rPr>
      <w:rFonts w:ascii="Arial" w:hAnsi="Arial"/>
      <w:szCs w:val="20"/>
      <w:lang w:eastAsia="en-US"/>
    </w:rPr>
  </w:style>
  <w:style w:type="paragraph" w:customStyle="1" w:styleId="PL">
    <w:name w:val="PL"/>
    <w:link w:val="PLChar"/>
    <w:qFormat/>
    <w:rsid w:val="00EC73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center"/>
      <w:textAlignment w:val="baseline"/>
    </w:pPr>
    <w:rPr>
      <w:rFonts w:ascii="Courier New" w:hAnsi="Courier New"/>
      <w:noProof/>
      <w:sz w:val="16"/>
      <w:lang w:eastAsia="en-US"/>
    </w:rPr>
  </w:style>
  <w:style w:type="paragraph" w:customStyle="1" w:styleId="ZD">
    <w:name w:val="ZD"/>
    <w:rsid w:val="00EC73FE"/>
    <w:pPr>
      <w:framePr w:wrap="notBeside" w:vAnchor="page" w:hAnchor="margin" w:y="15764"/>
      <w:widowControl w:val="0"/>
      <w:overflowPunct w:val="0"/>
      <w:autoSpaceDE w:val="0"/>
      <w:autoSpaceDN w:val="0"/>
      <w:adjustRightInd w:val="0"/>
      <w:jc w:val="center"/>
      <w:textAlignment w:val="baseline"/>
    </w:pPr>
    <w:rPr>
      <w:rFonts w:ascii="Arial" w:hAnsi="Arial"/>
      <w:noProof/>
      <w:sz w:val="32"/>
      <w:lang w:eastAsia="en-US"/>
    </w:rPr>
  </w:style>
  <w:style w:type="paragraph" w:customStyle="1" w:styleId="ZG">
    <w:name w:val="ZG"/>
    <w:rsid w:val="00EC73F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customStyle="1" w:styleId="B4">
    <w:name w:val="B4"/>
    <w:basedOn w:val="41"/>
    <w:rsid w:val="00EC73FE"/>
    <w:pPr>
      <w:spacing w:before="0" w:after="180"/>
      <w:jc w:val="left"/>
    </w:pPr>
    <w:rPr>
      <w:sz w:val="20"/>
      <w:szCs w:val="20"/>
      <w:lang w:eastAsia="en-US"/>
    </w:rPr>
  </w:style>
  <w:style w:type="paragraph" w:customStyle="1" w:styleId="B5">
    <w:name w:val="B5"/>
    <w:basedOn w:val="51"/>
    <w:rsid w:val="00EC73FE"/>
    <w:pPr>
      <w:spacing w:before="0" w:after="180"/>
      <w:jc w:val="left"/>
    </w:pPr>
    <w:rPr>
      <w:sz w:val="20"/>
      <w:szCs w:val="20"/>
      <w:lang w:eastAsia="en-US"/>
    </w:rPr>
  </w:style>
  <w:style w:type="paragraph" w:customStyle="1" w:styleId="ZTD">
    <w:name w:val="ZTD"/>
    <w:basedOn w:val="ZB"/>
    <w:rsid w:val="00EC73FE"/>
    <w:pPr>
      <w:framePr w:hRule="auto" w:wrap="notBeside" w:y="852"/>
    </w:pPr>
    <w:rPr>
      <w:i w:val="0"/>
      <w:sz w:val="40"/>
    </w:rPr>
  </w:style>
  <w:style w:type="character" w:styleId="aff6">
    <w:name w:val="Strong"/>
    <w:uiPriority w:val="22"/>
    <w:qFormat/>
    <w:rsid w:val="00EC73FE"/>
    <w:rPr>
      <w:b/>
      <w:bCs/>
    </w:rPr>
  </w:style>
  <w:style w:type="character" w:customStyle="1" w:styleId="TALChar">
    <w:name w:val="TAL Char"/>
    <w:qFormat/>
    <w:rsid w:val="00EC73FE"/>
    <w:rPr>
      <w:rFonts w:ascii="Arial" w:hAnsi="Arial"/>
      <w:sz w:val="18"/>
      <w:lang w:val="en-GB" w:eastAsia="ko-KR" w:bidi="ar-SA"/>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EC73FE"/>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rsid w:val="00EC73FE"/>
    <w:rPr>
      <w:lang w:val="en-GB" w:eastAsia="en-US" w:bidi="ar-SA"/>
    </w:rPr>
  </w:style>
  <w:style w:type="character" w:customStyle="1" w:styleId="msoins0">
    <w:name w:val="msoins0"/>
    <w:rsid w:val="00EC73FE"/>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EC73FE"/>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EC73FE"/>
    <w:rPr>
      <w:rFonts w:ascii="Arial" w:hAnsi="Arial"/>
      <w:sz w:val="24"/>
      <w:lang w:val="en-GB" w:eastAsia="en-US" w:bidi="ar-SA"/>
    </w:rPr>
  </w:style>
  <w:style w:type="paragraph" w:customStyle="1" w:styleId="StateHead">
    <w:name w:val="State Head"/>
    <w:basedOn w:val="a1"/>
    <w:autoRedefine/>
    <w:rsid w:val="00EC73FE"/>
    <w:pPr>
      <w:keepNext/>
      <w:numPr>
        <w:numId w:val="3"/>
      </w:numPr>
      <w:overflowPunct/>
      <w:autoSpaceDE/>
      <w:autoSpaceDN/>
      <w:adjustRightInd/>
      <w:spacing w:before="240" w:after="0"/>
      <w:textAlignment w:val="auto"/>
    </w:pPr>
    <w:rPr>
      <w:rFonts w:ascii="Arial" w:hAnsi="Arial"/>
      <w:b/>
      <w:sz w:val="24"/>
      <w:szCs w:val="20"/>
      <w:u w:val="single"/>
      <w:lang w:val="en-US"/>
    </w:rPr>
  </w:style>
  <w:style w:type="paragraph" w:customStyle="1" w:styleId="tdoc-header">
    <w:name w:val="tdoc-header"/>
    <w:rsid w:val="00EC73FE"/>
    <w:rPr>
      <w:rFonts w:ascii="Arial" w:hAnsi="Arial"/>
      <w:noProof/>
      <w:sz w:val="24"/>
      <w:lang w:val="en-GB" w:eastAsia="en-US"/>
    </w:rPr>
  </w:style>
  <w:style w:type="paragraph" w:customStyle="1" w:styleId="no0">
    <w:name w:val="no"/>
    <w:basedOn w:val="a1"/>
    <w:rsid w:val="00EC73FE"/>
    <w:pPr>
      <w:spacing w:before="0" w:after="180"/>
      <w:ind w:left="1135" w:hanging="851"/>
      <w:jc w:val="left"/>
    </w:pPr>
    <w:rPr>
      <w:rFonts w:eastAsia="Calibri"/>
      <w:sz w:val="20"/>
      <w:szCs w:val="20"/>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EC73FE"/>
    <w:rPr>
      <w:sz w:val="24"/>
      <w:lang w:val="en-US" w:eastAsia="en-US"/>
    </w:rPr>
  </w:style>
  <w:style w:type="character" w:customStyle="1" w:styleId="B1Char1">
    <w:name w:val="B1 Char1"/>
    <w:qFormat/>
    <w:rsid w:val="00EC73FE"/>
    <w:rPr>
      <w:rFonts w:ascii="Times New Roman" w:hAnsi="Times New Roman"/>
      <w:lang w:val="en-GB" w:eastAsia="en-US"/>
    </w:rPr>
  </w:style>
  <w:style w:type="paragraph" w:customStyle="1" w:styleId="TableNo">
    <w:name w:val="Table_No"/>
    <w:basedOn w:val="a1"/>
    <w:next w:val="a1"/>
    <w:link w:val="TableNo0"/>
    <w:rsid w:val="00193417"/>
    <w:pPr>
      <w:keepNext/>
      <w:tabs>
        <w:tab w:val="left" w:pos="794"/>
        <w:tab w:val="left" w:pos="1191"/>
        <w:tab w:val="left" w:pos="1588"/>
        <w:tab w:val="left" w:pos="1985"/>
      </w:tabs>
      <w:spacing w:before="360" w:after="120"/>
      <w:jc w:val="center"/>
    </w:pPr>
    <w:rPr>
      <w:rFonts w:eastAsia="Batang"/>
      <w:sz w:val="24"/>
      <w:szCs w:val="20"/>
      <w:lang w:val="fr-FR" w:eastAsia="en-US"/>
    </w:rPr>
  </w:style>
  <w:style w:type="character" w:customStyle="1" w:styleId="TableNo0">
    <w:name w:val="Table_No Знак"/>
    <w:link w:val="TableNo"/>
    <w:locked/>
    <w:rsid w:val="00193417"/>
    <w:rPr>
      <w:rFonts w:eastAsia="Batang"/>
      <w:sz w:val="24"/>
      <w:lang w:val="fr-FR" w:eastAsia="en-US"/>
    </w:rPr>
  </w:style>
  <w:style w:type="character" w:customStyle="1" w:styleId="Chara">
    <w:name w:val="列出段落 Char"/>
    <w:aliases w:val="- Bullets Char,목록 단락 Char,?? ?? Char,????? Char,リスト段落 Char,Lista1 Char,中等深浅网格 1 - 着色 21 Char,列表段落 Char,???? Char,列出段落1 Char,¥¡¡¡¡ì¬º¥¹¥È¶ÎÂä Char,ÁÐ³ö¶ÎÂä Char,列表段落1 Char,—ño’i—Ž Char,¥ê¥¹¥È¶ÎÂä Char,1st level - Bullet List Paragraph Char"/>
    <w:link w:val="afa"/>
    <w:uiPriority w:val="34"/>
    <w:qFormat/>
    <w:locked/>
    <w:rsid w:val="001B27AB"/>
    <w:rPr>
      <w:kern w:val="2"/>
      <w:sz w:val="21"/>
      <w:szCs w:val="24"/>
    </w:rPr>
  </w:style>
  <w:style w:type="paragraph" w:customStyle="1" w:styleId="Default">
    <w:name w:val="Default"/>
    <w:rsid w:val="00405450"/>
    <w:pPr>
      <w:widowControl w:val="0"/>
      <w:autoSpaceDE w:val="0"/>
      <w:autoSpaceDN w:val="0"/>
      <w:adjustRightInd w:val="0"/>
    </w:pPr>
    <w:rPr>
      <w:color w:val="000000"/>
      <w:sz w:val="24"/>
      <w:szCs w:val="24"/>
    </w:rPr>
  </w:style>
  <w:style w:type="character" w:customStyle="1" w:styleId="EQChar">
    <w:name w:val="EQ Char"/>
    <w:link w:val="EQ"/>
    <w:qFormat/>
    <w:rsid w:val="00A97034"/>
    <w:rPr>
      <w:noProof/>
      <w:lang w:val="en-GB" w:eastAsia="en-US"/>
    </w:rPr>
  </w:style>
  <w:style w:type="character" w:customStyle="1" w:styleId="UnresolvedMention1">
    <w:name w:val="Unresolved Mention1"/>
    <w:uiPriority w:val="99"/>
    <w:semiHidden/>
    <w:unhideWhenUsed/>
    <w:rsid w:val="00F705E1"/>
    <w:rPr>
      <w:color w:val="808080"/>
      <w:shd w:val="clear" w:color="auto" w:fill="E6E6E6"/>
    </w:rPr>
  </w:style>
  <w:style w:type="paragraph" w:customStyle="1" w:styleId="TAJ">
    <w:name w:val="TAJ"/>
    <w:basedOn w:val="a1"/>
    <w:rsid w:val="00F705E1"/>
    <w:pPr>
      <w:keepNext/>
      <w:keepLines/>
      <w:spacing w:before="0" w:after="0"/>
    </w:pPr>
    <w:rPr>
      <w:rFonts w:ascii="Arial" w:hAnsi="Arial"/>
      <w:sz w:val="18"/>
      <w:szCs w:val="20"/>
      <w:lang w:eastAsia="en-US"/>
    </w:rPr>
  </w:style>
  <w:style w:type="paragraph" w:customStyle="1" w:styleId="B1">
    <w:name w:val="B1+"/>
    <w:basedOn w:val="B10"/>
    <w:rsid w:val="00F705E1"/>
    <w:pPr>
      <w:numPr>
        <w:numId w:val="5"/>
      </w:numPr>
    </w:pPr>
    <w:rPr>
      <w:lang w:eastAsia="en-US"/>
    </w:rPr>
  </w:style>
  <w:style w:type="paragraph" w:customStyle="1" w:styleId="aff7">
    <w:name w:val="样式 页眉"/>
    <w:basedOn w:val="a5"/>
    <w:link w:val="Charf1"/>
    <w:rsid w:val="00F705E1"/>
    <w:pPr>
      <w:spacing w:before="0" w:after="0"/>
      <w:ind w:left="0" w:firstLine="0"/>
      <w:jc w:val="left"/>
    </w:pPr>
    <w:rPr>
      <w:rFonts w:eastAsia="Arial"/>
      <w:bCs/>
      <w:sz w:val="22"/>
    </w:rPr>
  </w:style>
  <w:style w:type="character" w:customStyle="1" w:styleId="Char5">
    <w:name w:val="文档结构图 Char"/>
    <w:link w:val="af0"/>
    <w:rsid w:val="00F705E1"/>
    <w:rPr>
      <w:rFonts w:ascii="Tahoma" w:hAnsi="Tahoma"/>
      <w:sz w:val="21"/>
      <w:szCs w:val="22"/>
      <w:shd w:val="clear" w:color="auto" w:fill="000080"/>
      <w:lang w:val="en-GB"/>
    </w:rPr>
  </w:style>
  <w:style w:type="character" w:customStyle="1" w:styleId="EXChar">
    <w:name w:val="EX Char"/>
    <w:link w:val="EX"/>
    <w:locked/>
    <w:rsid w:val="00F705E1"/>
    <w:rPr>
      <w:lang w:val="en-GB" w:eastAsia="en-US"/>
    </w:rPr>
  </w:style>
  <w:style w:type="paragraph" w:customStyle="1" w:styleId="B2">
    <w:name w:val="B2+"/>
    <w:basedOn w:val="B20"/>
    <w:rsid w:val="00F705E1"/>
    <w:pPr>
      <w:numPr>
        <w:numId w:val="6"/>
      </w:numPr>
    </w:pPr>
    <w:rPr>
      <w:lang w:eastAsia="en-US"/>
    </w:rPr>
  </w:style>
  <w:style w:type="paragraph" w:customStyle="1" w:styleId="B3">
    <w:name w:val="B3+"/>
    <w:basedOn w:val="B30"/>
    <w:rsid w:val="00F705E1"/>
    <w:pPr>
      <w:numPr>
        <w:numId w:val="7"/>
      </w:numPr>
      <w:tabs>
        <w:tab w:val="left" w:pos="1134"/>
      </w:tabs>
    </w:pPr>
    <w:rPr>
      <w:lang w:eastAsia="en-US"/>
    </w:rPr>
  </w:style>
  <w:style w:type="paragraph" w:customStyle="1" w:styleId="BL">
    <w:name w:val="BL"/>
    <w:basedOn w:val="a1"/>
    <w:rsid w:val="00F705E1"/>
    <w:pPr>
      <w:numPr>
        <w:numId w:val="8"/>
      </w:numPr>
      <w:tabs>
        <w:tab w:val="left" w:pos="851"/>
      </w:tabs>
      <w:spacing w:before="0" w:after="180"/>
      <w:jc w:val="left"/>
    </w:pPr>
    <w:rPr>
      <w:sz w:val="20"/>
      <w:szCs w:val="20"/>
      <w:lang w:eastAsia="en-US"/>
    </w:rPr>
  </w:style>
  <w:style w:type="paragraph" w:customStyle="1" w:styleId="BN">
    <w:name w:val="BN"/>
    <w:basedOn w:val="a1"/>
    <w:rsid w:val="00F705E1"/>
    <w:pPr>
      <w:numPr>
        <w:numId w:val="9"/>
      </w:numPr>
      <w:spacing w:before="0" w:after="180"/>
      <w:jc w:val="left"/>
    </w:pPr>
    <w:rPr>
      <w:sz w:val="20"/>
      <w:szCs w:val="20"/>
      <w:lang w:eastAsia="en-US"/>
    </w:rPr>
  </w:style>
  <w:style w:type="paragraph" w:customStyle="1" w:styleId="FL">
    <w:name w:val="FL"/>
    <w:basedOn w:val="a1"/>
    <w:rsid w:val="00F705E1"/>
    <w:pPr>
      <w:keepNext/>
      <w:keepLines/>
      <w:spacing w:before="60" w:after="180"/>
      <w:jc w:val="center"/>
    </w:pPr>
    <w:rPr>
      <w:rFonts w:ascii="Arial" w:hAnsi="Arial"/>
      <w:b/>
      <w:sz w:val="20"/>
      <w:szCs w:val="20"/>
      <w:lang w:eastAsia="en-US"/>
    </w:rPr>
  </w:style>
  <w:style w:type="paragraph" w:customStyle="1" w:styleId="TB1">
    <w:name w:val="TB1"/>
    <w:basedOn w:val="a1"/>
    <w:qFormat/>
    <w:rsid w:val="00F705E1"/>
    <w:pPr>
      <w:keepNext/>
      <w:keepLines/>
      <w:numPr>
        <w:numId w:val="10"/>
      </w:numPr>
      <w:tabs>
        <w:tab w:val="left" w:pos="720"/>
      </w:tabs>
      <w:spacing w:before="0" w:after="0"/>
      <w:ind w:left="737" w:hanging="380"/>
      <w:jc w:val="left"/>
    </w:pPr>
    <w:rPr>
      <w:rFonts w:ascii="Arial" w:hAnsi="Arial"/>
      <w:sz w:val="18"/>
      <w:szCs w:val="20"/>
      <w:lang w:eastAsia="en-US"/>
    </w:rPr>
  </w:style>
  <w:style w:type="paragraph" w:customStyle="1" w:styleId="TB2">
    <w:name w:val="TB2"/>
    <w:basedOn w:val="a1"/>
    <w:qFormat/>
    <w:rsid w:val="00F705E1"/>
    <w:pPr>
      <w:keepNext/>
      <w:keepLines/>
      <w:numPr>
        <w:numId w:val="11"/>
      </w:numPr>
      <w:tabs>
        <w:tab w:val="left" w:pos="1109"/>
      </w:tabs>
      <w:spacing w:before="0" w:after="0"/>
      <w:ind w:left="1100" w:hanging="380"/>
      <w:jc w:val="left"/>
    </w:pPr>
    <w:rPr>
      <w:rFonts w:ascii="Arial" w:hAnsi="Arial"/>
      <w:sz w:val="18"/>
      <w:szCs w:val="20"/>
      <w:lang w:eastAsia="en-US"/>
    </w:rPr>
  </w:style>
  <w:style w:type="paragraph" w:customStyle="1" w:styleId="Guidance">
    <w:name w:val="Guidance"/>
    <w:basedOn w:val="a1"/>
    <w:link w:val="GuidanceChar"/>
    <w:rsid w:val="00F705E1"/>
    <w:pPr>
      <w:overflowPunct/>
      <w:autoSpaceDE/>
      <w:autoSpaceDN/>
      <w:adjustRightInd/>
      <w:spacing w:before="0" w:after="180"/>
      <w:jc w:val="left"/>
      <w:textAlignment w:val="auto"/>
    </w:pPr>
    <w:rPr>
      <w:rFonts w:eastAsia="Times New Roman"/>
      <w:i/>
      <w:color w:val="0000FF"/>
      <w:sz w:val="20"/>
      <w:szCs w:val="20"/>
      <w:lang w:eastAsia="en-US"/>
    </w:rPr>
  </w:style>
  <w:style w:type="character" w:customStyle="1" w:styleId="fontstyle01">
    <w:name w:val="fontstyle01"/>
    <w:rsid w:val="00F705E1"/>
    <w:rPr>
      <w:rFonts w:ascii="TimesNewRomanPSMT" w:hAnsi="TimesNewRomanPSMT" w:hint="default"/>
      <w:b w:val="0"/>
      <w:bCs w:val="0"/>
      <w:i w:val="0"/>
      <w:iCs w:val="0"/>
      <w:color w:val="000000"/>
      <w:sz w:val="20"/>
      <w:szCs w:val="20"/>
    </w:rPr>
  </w:style>
  <w:style w:type="character" w:customStyle="1" w:styleId="H6Char">
    <w:name w:val="H6 Char"/>
    <w:link w:val="H6"/>
    <w:rsid w:val="00F705E1"/>
    <w:rPr>
      <w:rFonts w:ascii="Arial" w:hAnsi="Arial"/>
      <w:lang w:val="en-GB" w:eastAsia="en-GB"/>
    </w:rPr>
  </w:style>
  <w:style w:type="character" w:customStyle="1" w:styleId="6Char">
    <w:name w:val="标题 6 Char"/>
    <w:aliases w:val="T1 Char4,Header 6 Char"/>
    <w:link w:val="6"/>
    <w:rsid w:val="00F705E1"/>
    <w:rPr>
      <w:rFonts w:ascii="Arial" w:hAnsi="Arial"/>
      <w:lang w:val="en-GB" w:eastAsia="en-US"/>
    </w:rPr>
  </w:style>
  <w:style w:type="character" w:customStyle="1" w:styleId="Char6">
    <w:name w:val="纯文本 Char"/>
    <w:link w:val="af1"/>
    <w:rsid w:val="00F705E1"/>
    <w:rPr>
      <w:rFonts w:ascii="Courier New" w:hAnsi="Courier New"/>
      <w:sz w:val="21"/>
      <w:szCs w:val="22"/>
      <w:lang w:val="nb-NO"/>
    </w:rPr>
  </w:style>
  <w:style w:type="paragraph" w:customStyle="1" w:styleId="CharCharCharCharChar">
    <w:name w:val="Char Char Char Char Char"/>
    <w:semiHidden/>
    <w:rsid w:val="00F705E1"/>
    <w:pPr>
      <w:keepNext/>
      <w:numPr>
        <w:numId w:val="12"/>
      </w:numPr>
      <w:autoSpaceDE w:val="0"/>
      <w:autoSpaceDN w:val="0"/>
      <w:adjustRightInd w:val="0"/>
      <w:spacing w:before="60" w:after="60"/>
      <w:jc w:val="both"/>
    </w:pPr>
    <w:rPr>
      <w:rFonts w:ascii="Arial" w:hAnsi="Arial" w:cs="Arial"/>
      <w:color w:val="0000FF"/>
      <w:kern w:val="2"/>
    </w:rPr>
  </w:style>
  <w:style w:type="character" w:customStyle="1" w:styleId="Charf1">
    <w:name w:val="样式 页眉 Char"/>
    <w:link w:val="aff7"/>
    <w:rsid w:val="00F705E1"/>
    <w:rPr>
      <w:rFonts w:ascii="Arial" w:eastAsia="Arial" w:hAnsi="Arial"/>
      <w:b/>
      <w:bCs/>
      <w:noProof/>
      <w:sz w:val="22"/>
      <w:lang w:val="en-GB" w:eastAsia="en-US"/>
    </w:rPr>
  </w:style>
  <w:style w:type="paragraph" w:customStyle="1" w:styleId="CharChar">
    <w:name w:val="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f2">
    <w:name w:val="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
    <w:name w:val="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
    <w:name w:val="Char Char1"/>
    <w:rsid w:val="00F705E1"/>
    <w:rPr>
      <w:lang w:val="en-GB" w:eastAsia="ja-JP" w:bidi="ar-SA"/>
    </w:rPr>
  </w:style>
  <w:style w:type="paragraph" w:customStyle="1" w:styleId="1Char">
    <w:name w:val="(文字) (文字)1 Char (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
    <w:name w:val="Char Char1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
    <w:name w:val="(文字) (文字)1 Char (文字) (文字)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
    <w:name w:val="Char Char Char Char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
    <w:name w:val="Char Char2 Char Char"/>
    <w:basedOn w:val="a1"/>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capChar2">
    <w:name w:val="cap Char2"/>
    <w:aliases w:val="cap Char Char2,Caption Char Char1,Caption Char1 Char Char1,cap Char Char1 Char1,Caption Char Char1 Char Char1,cap Char2 Char Char Char1"/>
    <w:rsid w:val="00F705E1"/>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F705E1"/>
    <w:rPr>
      <w:rFonts w:ascii="Arial" w:hAnsi="Arial"/>
      <w:sz w:val="32"/>
      <w:lang w:val="en-GB" w:eastAsia="ja-JP" w:bidi="ar-SA"/>
    </w:rPr>
  </w:style>
  <w:style w:type="character" w:customStyle="1" w:styleId="CharChar4">
    <w:name w:val="Char Char4"/>
    <w:rsid w:val="00F705E1"/>
    <w:rPr>
      <w:rFonts w:ascii="Courier New" w:hAnsi="Courier New"/>
      <w:lang w:val="nb-NO" w:eastAsia="ja-JP" w:bidi="ar-SA"/>
    </w:rPr>
  </w:style>
  <w:style w:type="character" w:customStyle="1" w:styleId="AndreaLeonardi">
    <w:name w:val="Andrea Leonardi"/>
    <w:semiHidden/>
    <w:rsid w:val="00F705E1"/>
    <w:rPr>
      <w:rFonts w:ascii="Arial" w:hAnsi="Arial" w:cs="Arial"/>
      <w:color w:val="auto"/>
      <w:sz w:val="20"/>
      <w:szCs w:val="20"/>
    </w:rPr>
  </w:style>
  <w:style w:type="character" w:customStyle="1" w:styleId="msoins1">
    <w:name w:val="msoins"/>
    <w:basedOn w:val="a2"/>
    <w:rsid w:val="00F705E1"/>
  </w:style>
  <w:style w:type="character" w:customStyle="1" w:styleId="Heading1Char">
    <w:name w:val="Heading 1 Char"/>
    <w:rsid w:val="00F705E1"/>
    <w:rPr>
      <w:rFonts w:ascii="Arial" w:hAnsi="Arial"/>
      <w:sz w:val="36"/>
      <w:lang w:val="en-GB" w:eastAsia="en-US" w:bidi="ar-SA"/>
    </w:rPr>
  </w:style>
  <w:style w:type="character" w:customStyle="1" w:styleId="NOCharChar">
    <w:name w:val="NO Char Char"/>
    <w:rsid w:val="00F705E1"/>
    <w:rPr>
      <w:lang w:val="en-GB" w:eastAsia="en-US" w:bidi="ar-SA"/>
    </w:rPr>
  </w:style>
  <w:style w:type="character" w:customStyle="1" w:styleId="NOZchn">
    <w:name w:val="NO Zchn"/>
    <w:rsid w:val="00F705E1"/>
    <w:rPr>
      <w:lang w:val="en-GB" w:eastAsia="en-US" w:bidi="ar-SA"/>
    </w:rPr>
  </w:style>
  <w:style w:type="paragraph" w:customStyle="1" w:styleId="CharCharCharCharCharChar">
    <w:name w:val="Char Char Char Char Char Char"/>
    <w:semiHidden/>
    <w:rsid w:val="00F705E1"/>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aff8">
    <w:name w:val="(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
    <w:name w:val="T1 Char"/>
    <w:aliases w:val="Header 6 Char Char"/>
    <w:rsid w:val="00F705E1"/>
  </w:style>
  <w:style w:type="character" w:customStyle="1" w:styleId="T1Char1">
    <w:name w:val="T1 Char1"/>
    <w:aliases w:val="Header 6 Char Char1"/>
    <w:rsid w:val="00F705E1"/>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F705E1"/>
    <w:rPr>
      <w:rFonts w:ascii="Arial" w:hAnsi="Arial"/>
      <w:sz w:val="32"/>
      <w:lang w:val="en-GB" w:eastAsia="en-US" w:bidi="ar-SA"/>
    </w:rPr>
  </w:style>
  <w:style w:type="character" w:customStyle="1" w:styleId="TACCar">
    <w:name w:val="TAC Car"/>
    <w:rsid w:val="00F705E1"/>
    <w:rPr>
      <w:rFonts w:ascii="Arial" w:hAnsi="Arial"/>
      <w:sz w:val="18"/>
      <w:lang w:val="en-GB" w:eastAsia="ja-JP" w:bidi="ar-SA"/>
    </w:rPr>
  </w:style>
  <w:style w:type="paragraph" w:customStyle="1" w:styleId="ZchnZchn1">
    <w:name w:val="Zchn Zchn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F705E1"/>
    <w:rPr>
      <w:rFonts w:ascii="Arial" w:hAnsi="Arial"/>
      <w:sz w:val="32"/>
      <w:lang w:val="en-GB" w:eastAsia="en-US" w:bidi="ar-SA"/>
    </w:rPr>
  </w:style>
  <w:style w:type="paragraph" w:customStyle="1" w:styleId="27">
    <w:name w:val="(文字) (文字)2"/>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F705E1"/>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F705E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F705E1"/>
    <w:rPr>
      <w:rFonts w:ascii="Arial" w:eastAsia="MS Mincho" w:hAnsi="Arial"/>
      <w:sz w:val="22"/>
      <w:lang w:val="en-GB" w:eastAsia="en-US" w:bidi="ar-SA"/>
    </w:rPr>
  </w:style>
  <w:style w:type="paragraph" w:customStyle="1" w:styleId="37">
    <w:name w:val="(文字) (文字)3"/>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
    <w:name w:val="Zchn Zchn2"/>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2">
    <w:name w:val="T1 Char2"/>
    <w:aliases w:val="Header 6 Char Char2"/>
    <w:rsid w:val="00F705E1"/>
  </w:style>
  <w:style w:type="paragraph" w:customStyle="1" w:styleId="14">
    <w:name w:val="(文字) (文字)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F705E1"/>
    <w:rPr>
      <w:rFonts w:ascii="Arial" w:hAnsi="Arial"/>
      <w:sz w:val="36"/>
      <w:lang w:val="en-GB" w:eastAsia="en-US" w:bidi="ar-SA"/>
    </w:rPr>
  </w:style>
  <w:style w:type="character" w:customStyle="1" w:styleId="CharChar7">
    <w:name w:val="Char Char7"/>
    <w:semiHidden/>
    <w:rsid w:val="00F705E1"/>
    <w:rPr>
      <w:rFonts w:ascii="Tahoma" w:hAnsi="Tahoma" w:cs="Tahoma"/>
      <w:shd w:val="clear" w:color="auto" w:fill="000080"/>
      <w:lang w:val="en-GB" w:eastAsia="en-US"/>
    </w:rPr>
  </w:style>
  <w:style w:type="character" w:customStyle="1" w:styleId="ZchnZchn5">
    <w:name w:val="Zchn Zchn5"/>
    <w:rsid w:val="00F705E1"/>
    <w:rPr>
      <w:rFonts w:ascii="Courier New" w:eastAsia="Batang" w:hAnsi="Courier New"/>
      <w:lang w:val="nb-NO" w:eastAsia="en-US" w:bidi="ar-SA"/>
    </w:rPr>
  </w:style>
  <w:style w:type="character" w:customStyle="1" w:styleId="CharChar10">
    <w:name w:val="Char Char10"/>
    <w:semiHidden/>
    <w:rsid w:val="00F705E1"/>
    <w:rPr>
      <w:rFonts w:ascii="Times New Roman" w:hAnsi="Times New Roman"/>
      <w:lang w:val="en-GB" w:eastAsia="en-US"/>
    </w:rPr>
  </w:style>
  <w:style w:type="character" w:customStyle="1" w:styleId="CharChar9">
    <w:name w:val="Char Char9"/>
    <w:semiHidden/>
    <w:rsid w:val="00F705E1"/>
    <w:rPr>
      <w:rFonts w:ascii="Tahoma" w:hAnsi="Tahoma" w:cs="Tahoma"/>
      <w:sz w:val="16"/>
      <w:szCs w:val="16"/>
      <w:lang w:val="en-GB" w:eastAsia="en-US"/>
    </w:rPr>
  </w:style>
  <w:style w:type="character" w:customStyle="1" w:styleId="CharChar8">
    <w:name w:val="Char Char8"/>
    <w:semiHidden/>
    <w:rsid w:val="00F705E1"/>
    <w:rPr>
      <w:rFonts w:ascii="Times New Roman" w:hAnsi="Times New Roman"/>
      <w:b/>
      <w:bCs/>
      <w:lang w:val="en-GB" w:eastAsia="en-US"/>
    </w:rPr>
  </w:style>
  <w:style w:type="paragraph" w:customStyle="1" w:styleId="15">
    <w:name w:val="修订1"/>
    <w:hidden/>
    <w:semiHidden/>
    <w:rsid w:val="00F705E1"/>
    <w:rPr>
      <w:rFonts w:eastAsia="Batang"/>
      <w:lang w:val="en-GB" w:eastAsia="en-US"/>
    </w:rPr>
  </w:style>
  <w:style w:type="paragraph" w:styleId="aff9">
    <w:name w:val="endnote text"/>
    <w:basedOn w:val="a1"/>
    <w:link w:val="Charf3"/>
    <w:rsid w:val="00F705E1"/>
    <w:pPr>
      <w:overflowPunct/>
      <w:autoSpaceDE/>
      <w:autoSpaceDN/>
      <w:adjustRightInd/>
      <w:snapToGrid w:val="0"/>
      <w:spacing w:before="0" w:after="180"/>
      <w:jc w:val="left"/>
      <w:textAlignment w:val="auto"/>
    </w:pPr>
    <w:rPr>
      <w:sz w:val="20"/>
      <w:szCs w:val="20"/>
      <w:lang w:eastAsia="en-US"/>
    </w:rPr>
  </w:style>
  <w:style w:type="character" w:customStyle="1" w:styleId="Charf3">
    <w:name w:val="尾注文本 Char"/>
    <w:basedOn w:val="a2"/>
    <w:link w:val="aff9"/>
    <w:rsid w:val="00F705E1"/>
    <w:rPr>
      <w:lang w:val="en-GB" w:eastAsia="en-US"/>
    </w:rPr>
  </w:style>
  <w:style w:type="character" w:styleId="affa">
    <w:name w:val="endnote reference"/>
    <w:rsid w:val="00F705E1"/>
    <w:rPr>
      <w:vertAlign w:val="superscript"/>
    </w:rPr>
  </w:style>
  <w:style w:type="character" w:customStyle="1" w:styleId="btChar3">
    <w:name w:val="bt Char3"/>
    <w:aliases w:val="bt Car Char Char3"/>
    <w:rsid w:val="00F705E1"/>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F705E1"/>
    <w:rPr>
      <w:rFonts w:ascii="Arial" w:hAnsi="Arial"/>
      <w:sz w:val="22"/>
      <w:lang w:val="en-GB" w:eastAsia="ja-JP" w:bidi="ar-SA"/>
    </w:rPr>
  </w:style>
  <w:style w:type="paragraph" w:customStyle="1" w:styleId="AutoCorrect">
    <w:name w:val="AutoCorrect"/>
    <w:rsid w:val="00F705E1"/>
    <w:rPr>
      <w:rFonts w:eastAsia="MS Mincho"/>
      <w:sz w:val="24"/>
      <w:szCs w:val="24"/>
      <w:lang w:val="en-GB" w:eastAsia="ko-KR"/>
    </w:rPr>
  </w:style>
  <w:style w:type="paragraph" w:customStyle="1" w:styleId="-PAGE-">
    <w:name w:val="- PAGE -"/>
    <w:rsid w:val="00F705E1"/>
    <w:rPr>
      <w:rFonts w:eastAsia="MS Mincho"/>
      <w:sz w:val="24"/>
      <w:szCs w:val="24"/>
      <w:lang w:val="en-GB" w:eastAsia="ko-KR"/>
    </w:rPr>
  </w:style>
  <w:style w:type="paragraph" w:customStyle="1" w:styleId="Createdby">
    <w:name w:val="Created by"/>
    <w:rsid w:val="00F705E1"/>
    <w:rPr>
      <w:rFonts w:eastAsia="MS Mincho"/>
      <w:sz w:val="24"/>
      <w:szCs w:val="24"/>
      <w:lang w:val="en-GB" w:eastAsia="ko-KR"/>
    </w:rPr>
  </w:style>
  <w:style w:type="paragraph" w:customStyle="1" w:styleId="Createdon">
    <w:name w:val="Created on"/>
    <w:rsid w:val="00F705E1"/>
    <w:rPr>
      <w:rFonts w:eastAsia="MS Mincho"/>
      <w:sz w:val="24"/>
      <w:szCs w:val="24"/>
      <w:lang w:val="en-GB" w:eastAsia="ko-KR"/>
    </w:rPr>
  </w:style>
  <w:style w:type="paragraph" w:customStyle="1" w:styleId="Lastprinted">
    <w:name w:val="Last printed"/>
    <w:rsid w:val="00F705E1"/>
    <w:rPr>
      <w:rFonts w:eastAsia="MS Mincho"/>
      <w:sz w:val="24"/>
      <w:szCs w:val="24"/>
      <w:lang w:val="en-GB" w:eastAsia="ko-KR"/>
    </w:rPr>
  </w:style>
  <w:style w:type="paragraph" w:customStyle="1" w:styleId="Lastsavedby">
    <w:name w:val="Last saved by"/>
    <w:rsid w:val="00F705E1"/>
    <w:rPr>
      <w:rFonts w:eastAsia="MS Mincho"/>
      <w:sz w:val="24"/>
      <w:szCs w:val="24"/>
      <w:lang w:val="en-GB" w:eastAsia="ko-KR"/>
    </w:rPr>
  </w:style>
  <w:style w:type="paragraph" w:customStyle="1" w:styleId="Filename">
    <w:name w:val="Filename"/>
    <w:rsid w:val="00F705E1"/>
    <w:rPr>
      <w:rFonts w:eastAsia="MS Mincho"/>
      <w:sz w:val="24"/>
      <w:szCs w:val="24"/>
      <w:lang w:val="en-GB" w:eastAsia="ko-KR"/>
    </w:rPr>
  </w:style>
  <w:style w:type="paragraph" w:customStyle="1" w:styleId="Filenameandpath">
    <w:name w:val="Filename and path"/>
    <w:rsid w:val="00F705E1"/>
    <w:rPr>
      <w:rFonts w:eastAsia="MS Mincho"/>
      <w:sz w:val="24"/>
      <w:szCs w:val="24"/>
      <w:lang w:val="en-GB" w:eastAsia="ko-KR"/>
    </w:rPr>
  </w:style>
  <w:style w:type="paragraph" w:customStyle="1" w:styleId="AuthorPageDate">
    <w:name w:val="Author  Page #  Date"/>
    <w:rsid w:val="00F705E1"/>
    <w:rPr>
      <w:rFonts w:eastAsia="MS Mincho"/>
      <w:sz w:val="24"/>
      <w:szCs w:val="24"/>
      <w:lang w:val="en-GB" w:eastAsia="ko-KR"/>
    </w:rPr>
  </w:style>
  <w:style w:type="paragraph" w:customStyle="1" w:styleId="ConfidentialPageDate">
    <w:name w:val="Confidential  Page #  Date"/>
    <w:rsid w:val="00F705E1"/>
    <w:rPr>
      <w:rFonts w:eastAsia="MS Mincho"/>
      <w:sz w:val="24"/>
      <w:szCs w:val="24"/>
      <w:lang w:val="en-GB" w:eastAsia="ko-KR"/>
    </w:rPr>
  </w:style>
  <w:style w:type="paragraph" w:customStyle="1" w:styleId="INDENT1">
    <w:name w:val="INDENT1"/>
    <w:basedOn w:val="a1"/>
    <w:rsid w:val="00F705E1"/>
    <w:pPr>
      <w:spacing w:before="0" w:after="180"/>
      <w:ind w:left="851"/>
      <w:jc w:val="left"/>
    </w:pPr>
    <w:rPr>
      <w:rFonts w:eastAsia="MS Mincho"/>
      <w:sz w:val="20"/>
      <w:szCs w:val="20"/>
      <w:lang w:eastAsia="ja-JP"/>
    </w:rPr>
  </w:style>
  <w:style w:type="paragraph" w:customStyle="1" w:styleId="INDENT2">
    <w:name w:val="INDENT2"/>
    <w:basedOn w:val="a1"/>
    <w:rsid w:val="00F705E1"/>
    <w:pPr>
      <w:spacing w:before="0" w:after="180"/>
      <w:ind w:left="1135" w:hanging="284"/>
      <w:jc w:val="left"/>
    </w:pPr>
    <w:rPr>
      <w:rFonts w:eastAsia="MS Mincho"/>
      <w:sz w:val="20"/>
      <w:szCs w:val="20"/>
      <w:lang w:eastAsia="ja-JP"/>
    </w:rPr>
  </w:style>
  <w:style w:type="paragraph" w:customStyle="1" w:styleId="INDENT3">
    <w:name w:val="INDENT3"/>
    <w:basedOn w:val="a1"/>
    <w:rsid w:val="00F705E1"/>
    <w:pPr>
      <w:spacing w:before="0" w:after="180"/>
      <w:ind w:left="1701" w:hanging="567"/>
      <w:jc w:val="left"/>
    </w:pPr>
    <w:rPr>
      <w:rFonts w:eastAsia="MS Mincho"/>
      <w:sz w:val="20"/>
      <w:szCs w:val="20"/>
      <w:lang w:eastAsia="ja-JP"/>
    </w:rPr>
  </w:style>
  <w:style w:type="paragraph" w:customStyle="1" w:styleId="enumlev2">
    <w:name w:val="enumlev2"/>
    <w:basedOn w:val="a1"/>
    <w:rsid w:val="00F705E1"/>
    <w:pPr>
      <w:tabs>
        <w:tab w:val="left" w:pos="794"/>
        <w:tab w:val="left" w:pos="1191"/>
        <w:tab w:val="left" w:pos="1588"/>
        <w:tab w:val="left" w:pos="1985"/>
      </w:tabs>
      <w:spacing w:before="86" w:after="180"/>
      <w:ind w:left="1588" w:hanging="397"/>
    </w:pPr>
    <w:rPr>
      <w:rFonts w:eastAsia="MS Mincho"/>
      <w:sz w:val="20"/>
      <w:szCs w:val="20"/>
      <w:lang w:val="en-US" w:eastAsia="ja-JP"/>
    </w:rPr>
  </w:style>
  <w:style w:type="paragraph" w:customStyle="1" w:styleId="CouvRecTitle">
    <w:name w:val="Couv Rec Title"/>
    <w:basedOn w:val="a1"/>
    <w:rsid w:val="00F705E1"/>
    <w:pPr>
      <w:keepNext/>
      <w:keepLines/>
      <w:spacing w:before="240" w:after="180"/>
      <w:ind w:left="1418"/>
      <w:jc w:val="left"/>
    </w:pPr>
    <w:rPr>
      <w:rFonts w:ascii="Arial" w:eastAsia="MS Mincho" w:hAnsi="Arial"/>
      <w:b/>
      <w:sz w:val="36"/>
      <w:szCs w:val="20"/>
      <w:lang w:val="en-US" w:eastAsia="ja-JP"/>
    </w:rPr>
  </w:style>
  <w:style w:type="paragraph" w:customStyle="1" w:styleId="Figure">
    <w:name w:val="Figure"/>
    <w:basedOn w:val="a1"/>
    <w:rsid w:val="00F705E1"/>
    <w:pPr>
      <w:tabs>
        <w:tab w:val="num" w:pos="1440"/>
      </w:tabs>
      <w:overflowPunct/>
      <w:autoSpaceDE/>
      <w:autoSpaceDN/>
      <w:adjustRightInd/>
      <w:spacing w:before="180" w:after="240" w:line="280" w:lineRule="atLeast"/>
      <w:ind w:left="720" w:hanging="360"/>
      <w:jc w:val="center"/>
      <w:textAlignment w:val="auto"/>
    </w:pPr>
    <w:rPr>
      <w:rFonts w:ascii="Arial" w:eastAsia="MS Mincho" w:hAnsi="Arial"/>
      <w:b/>
      <w:sz w:val="20"/>
      <w:szCs w:val="20"/>
      <w:lang w:val="en-US" w:eastAsia="ja-JP"/>
    </w:rPr>
  </w:style>
  <w:style w:type="table" w:customStyle="1" w:styleId="TableGrid1">
    <w:name w:val="Table Grid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1"/>
    <w:rsid w:val="00F705E1"/>
    <w:pPr>
      <w:tabs>
        <w:tab w:val="left" w:pos="1418"/>
      </w:tabs>
      <w:spacing w:before="0" w:after="120"/>
      <w:jc w:val="left"/>
    </w:pPr>
    <w:rPr>
      <w:rFonts w:ascii="Arial" w:eastAsia="MS Mincho" w:hAnsi="Arial"/>
      <w:sz w:val="24"/>
      <w:szCs w:val="20"/>
      <w:lang w:val="fr-FR" w:eastAsia="en-US"/>
    </w:rPr>
  </w:style>
  <w:style w:type="paragraph" w:customStyle="1" w:styleId="PageXofY">
    <w:name w:val="Page X of Y"/>
    <w:rsid w:val="00F705E1"/>
    <w:rPr>
      <w:sz w:val="24"/>
      <w:szCs w:val="24"/>
      <w:lang w:val="en-GB" w:eastAsia="ko-KR"/>
    </w:rPr>
  </w:style>
  <w:style w:type="paragraph" w:customStyle="1" w:styleId="ATC">
    <w:name w:val="ATC"/>
    <w:basedOn w:val="a1"/>
    <w:rsid w:val="00F705E1"/>
    <w:pPr>
      <w:spacing w:before="0" w:after="180"/>
      <w:jc w:val="left"/>
    </w:pPr>
    <w:rPr>
      <w:rFonts w:eastAsia="MS Mincho"/>
      <w:sz w:val="20"/>
      <w:szCs w:val="20"/>
      <w:lang w:eastAsia="ja-JP"/>
    </w:rPr>
  </w:style>
  <w:style w:type="paragraph" w:customStyle="1" w:styleId="RecCCITT">
    <w:name w:val="Rec_CCITT_#"/>
    <w:basedOn w:val="a1"/>
    <w:rsid w:val="00F705E1"/>
    <w:pPr>
      <w:keepNext/>
      <w:keepLines/>
      <w:spacing w:before="0" w:after="180"/>
      <w:jc w:val="left"/>
    </w:pPr>
    <w:rPr>
      <w:b/>
      <w:sz w:val="20"/>
      <w:szCs w:val="20"/>
      <w:lang w:eastAsia="ja-JP"/>
    </w:rPr>
  </w:style>
  <w:style w:type="paragraph" w:customStyle="1" w:styleId="1CharChar1Char">
    <w:name w:val="(文字) (文字)1 Char (文字) (文字) Char (文字) (文字)1 Char (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TDisplayEquation">
    <w:name w:val="MTDisplayEquation"/>
    <w:basedOn w:val="a1"/>
    <w:rsid w:val="00F705E1"/>
    <w:pPr>
      <w:tabs>
        <w:tab w:val="center" w:pos="4820"/>
        <w:tab w:val="right" w:pos="9640"/>
      </w:tabs>
      <w:overflowPunct/>
      <w:autoSpaceDE/>
      <w:autoSpaceDN/>
      <w:adjustRightInd/>
      <w:spacing w:before="0" w:after="180"/>
      <w:jc w:val="left"/>
      <w:textAlignment w:val="auto"/>
    </w:pPr>
    <w:rPr>
      <w:sz w:val="20"/>
      <w:szCs w:val="20"/>
      <w:lang w:eastAsia="ja-JP"/>
    </w:rPr>
  </w:style>
  <w:style w:type="paragraph" w:customStyle="1" w:styleId="Separation">
    <w:name w:val="Separation"/>
    <w:basedOn w:val="11"/>
    <w:next w:val="a1"/>
    <w:rsid w:val="00F705E1"/>
    <w:pPr>
      <w:tabs>
        <w:tab w:val="clear" w:pos="600"/>
      </w:tabs>
      <w:overflowPunct/>
      <w:autoSpaceDE/>
      <w:autoSpaceDN/>
      <w:adjustRightInd/>
      <w:spacing w:before="240" w:after="180"/>
      <w:ind w:left="1134" w:hanging="1134"/>
      <w:jc w:val="left"/>
      <w:textAlignment w:val="auto"/>
    </w:pPr>
    <w:rPr>
      <w:rFonts w:eastAsia="MS Mincho"/>
      <w:b/>
      <w:color w:val="0000FF"/>
      <w:sz w:val="36"/>
      <w:szCs w:val="36"/>
      <w:lang w:eastAsia="ja-JP"/>
    </w:rPr>
  </w:style>
  <w:style w:type="paragraph" w:customStyle="1" w:styleId="TaOC">
    <w:name w:val="TaOC"/>
    <w:basedOn w:val="TAC"/>
    <w:rsid w:val="00F705E1"/>
    <w:pPr>
      <w:spacing w:before="0"/>
    </w:pPr>
    <w:rPr>
      <w:szCs w:val="18"/>
      <w:lang w:eastAsia="ja-JP"/>
    </w:rPr>
  </w:style>
  <w:style w:type="character" w:customStyle="1" w:styleId="T1Char3">
    <w:name w:val="T1 Char3"/>
    <w:aliases w:val="Header 6 Char Char3"/>
    <w:rsid w:val="00F705E1"/>
    <w:rPr>
      <w:rFonts w:ascii="Arial" w:hAnsi="Arial"/>
      <w:lang w:val="en-GB" w:eastAsia="en-US" w:bidi="ar-SA"/>
    </w:rPr>
  </w:style>
  <w:style w:type="table" w:customStyle="1" w:styleId="Tabellengitternetz1">
    <w:name w:val="Tabellengitternetz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1"/>
    <w:rsid w:val="00F705E1"/>
    <w:pPr>
      <w:tabs>
        <w:tab w:val="num" w:pos="928"/>
      </w:tabs>
      <w:overflowPunct/>
      <w:autoSpaceDE/>
      <w:autoSpaceDN/>
      <w:adjustRightInd/>
      <w:spacing w:before="0" w:after="180"/>
      <w:ind w:left="928" w:hanging="360"/>
      <w:jc w:val="left"/>
      <w:textAlignment w:val="auto"/>
    </w:pPr>
    <w:rPr>
      <w:rFonts w:eastAsia="Batang"/>
      <w:sz w:val="20"/>
      <w:szCs w:val="20"/>
      <w:lang w:eastAsia="en-US"/>
    </w:rPr>
  </w:style>
  <w:style w:type="table" w:customStyle="1" w:styleId="TableGrid2">
    <w:name w:val="Table Grid2"/>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rsid w:val="00F705E1"/>
    <w:pPr>
      <w:keepNext w:val="0"/>
      <w:keepLines w:val="0"/>
      <w:tabs>
        <w:tab w:val="clear" w:pos="700"/>
      </w:tabs>
      <w:overflowPunct/>
      <w:autoSpaceDE/>
      <w:autoSpaceDN/>
      <w:adjustRightInd/>
      <w:spacing w:before="240" w:after="180"/>
      <w:ind w:left="1980" w:hanging="1980"/>
      <w:jc w:val="left"/>
      <w:textAlignment w:val="auto"/>
    </w:pPr>
    <w:rPr>
      <w:rFonts w:eastAsia="MS Mincho"/>
      <w:bCs/>
    </w:rPr>
  </w:style>
  <w:style w:type="paragraph" w:customStyle="1" w:styleId="StyleHeading6After9pt">
    <w:name w:val="Style Heading 6 + After:  9 pt"/>
    <w:basedOn w:val="6"/>
    <w:rsid w:val="00F705E1"/>
    <w:pPr>
      <w:keepNext w:val="0"/>
      <w:keepLines w:val="0"/>
      <w:tabs>
        <w:tab w:val="clear" w:pos="700"/>
      </w:tabs>
      <w:overflowPunct/>
      <w:autoSpaceDE/>
      <w:autoSpaceDN/>
      <w:adjustRightInd/>
      <w:spacing w:before="240" w:after="180"/>
      <w:ind w:left="0" w:firstLine="0"/>
      <w:jc w:val="left"/>
      <w:textAlignment w:val="auto"/>
    </w:pPr>
    <w:rPr>
      <w:rFonts w:eastAsia="MS Mincho"/>
      <w:bCs/>
    </w:rPr>
  </w:style>
  <w:style w:type="table" w:customStyle="1" w:styleId="TableGrid3">
    <w:name w:val="Table Grid3"/>
    <w:basedOn w:val="a3"/>
    <w:next w:val="af8"/>
    <w:rsid w:val="00F705E1"/>
    <w:pPr>
      <w:overflowPunct w:val="0"/>
      <w:autoSpaceDE w:val="0"/>
      <w:autoSpaceDN w:val="0"/>
      <w:adjustRightInd w:val="0"/>
      <w:spacing w:after="180"/>
      <w:textAlignment w:val="baseline"/>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吹き出し3"/>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JK-text-simpledoc">
    <w:name w:val="JK - text - simple doc"/>
    <w:basedOn w:val="af2"/>
    <w:autoRedefine/>
    <w:rsid w:val="00F705E1"/>
    <w:pPr>
      <w:tabs>
        <w:tab w:val="num" w:pos="928"/>
        <w:tab w:val="num" w:pos="1097"/>
      </w:tabs>
      <w:overflowPunct/>
      <w:autoSpaceDE/>
      <w:autoSpaceDN/>
      <w:adjustRightInd/>
      <w:spacing w:before="0" w:after="120" w:line="288" w:lineRule="auto"/>
      <w:ind w:left="1097" w:hanging="360"/>
      <w:jc w:val="left"/>
      <w:textAlignment w:val="auto"/>
    </w:pPr>
    <w:rPr>
      <w:rFonts w:ascii="Arial" w:hAnsi="Arial" w:cs="Arial"/>
      <w:sz w:val="20"/>
      <w:szCs w:val="20"/>
      <w:lang w:val="en-US" w:eastAsia="en-US"/>
    </w:rPr>
  </w:style>
  <w:style w:type="paragraph" w:customStyle="1" w:styleId="b11">
    <w:name w:val="b1"/>
    <w:basedOn w:val="a1"/>
    <w:rsid w:val="00F705E1"/>
    <w:pPr>
      <w:overflowPunct/>
      <w:autoSpaceDE/>
      <w:autoSpaceDN/>
      <w:adjustRightInd/>
      <w:spacing w:before="100" w:beforeAutospacing="1" w:after="100" w:afterAutospacing="1"/>
      <w:jc w:val="left"/>
      <w:textAlignment w:val="auto"/>
    </w:pPr>
    <w:rPr>
      <w:rFonts w:eastAsia="MS Mincho"/>
      <w:sz w:val="24"/>
      <w:szCs w:val="24"/>
      <w:lang w:val="en-US" w:eastAsia="en-US"/>
    </w:rPr>
  </w:style>
  <w:style w:type="paragraph" w:customStyle="1" w:styleId="16">
    <w:name w:val="吹き出し1"/>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ZchnZchn">
    <w:name w:val="Zchn Zchn"/>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8">
    <w:name w:val="吹き出し2"/>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Note">
    <w:name w:val="Note"/>
    <w:basedOn w:val="B10"/>
    <w:rsid w:val="00F705E1"/>
    <w:rPr>
      <w:rFonts w:eastAsia="MS Mincho"/>
      <w:lang w:eastAsia="en-GB"/>
    </w:rPr>
  </w:style>
  <w:style w:type="paragraph" w:customStyle="1" w:styleId="tabletext1">
    <w:name w:val="table text"/>
    <w:basedOn w:val="a1"/>
    <w:next w:val="a1"/>
    <w:rsid w:val="00F705E1"/>
    <w:pPr>
      <w:spacing w:before="0" w:after="180"/>
      <w:jc w:val="left"/>
    </w:pPr>
    <w:rPr>
      <w:rFonts w:eastAsia="MS Mincho"/>
      <w:i/>
      <w:sz w:val="20"/>
      <w:szCs w:val="20"/>
      <w:lang w:eastAsia="en-GB"/>
    </w:rPr>
  </w:style>
  <w:style w:type="paragraph" w:customStyle="1" w:styleId="TOC91">
    <w:name w:val="TOC 91"/>
    <w:basedOn w:val="80"/>
    <w:rsid w:val="00F705E1"/>
    <w:pPr>
      <w:spacing w:after="0"/>
      <w:ind w:left="1418" w:hanging="1418"/>
      <w:jc w:val="left"/>
    </w:pPr>
    <w:rPr>
      <w:rFonts w:eastAsia="MS Mincho"/>
      <w:bCs/>
      <w:szCs w:val="22"/>
      <w:lang w:val="en-US" w:eastAsia="en-GB"/>
    </w:rPr>
  </w:style>
  <w:style w:type="paragraph" w:customStyle="1" w:styleId="Caption1">
    <w:name w:val="Caption1"/>
    <w:basedOn w:val="a1"/>
    <w:next w:val="a1"/>
    <w:rsid w:val="00F705E1"/>
    <w:pPr>
      <w:spacing w:before="120" w:after="120"/>
      <w:jc w:val="left"/>
    </w:pPr>
    <w:rPr>
      <w:rFonts w:eastAsia="MS Mincho"/>
      <w:b/>
      <w:sz w:val="20"/>
      <w:szCs w:val="20"/>
      <w:lang w:eastAsia="en-GB"/>
    </w:rPr>
  </w:style>
  <w:style w:type="paragraph" w:customStyle="1" w:styleId="HE">
    <w:name w:val="HE"/>
    <w:basedOn w:val="a1"/>
    <w:rsid w:val="00F705E1"/>
    <w:pPr>
      <w:spacing w:before="0" w:after="0"/>
      <w:jc w:val="left"/>
    </w:pPr>
    <w:rPr>
      <w:rFonts w:eastAsia="MS Mincho"/>
      <w:b/>
      <w:sz w:val="20"/>
      <w:szCs w:val="20"/>
      <w:lang w:eastAsia="en-GB"/>
    </w:rPr>
  </w:style>
  <w:style w:type="paragraph" w:customStyle="1" w:styleId="HO">
    <w:name w:val="HO"/>
    <w:basedOn w:val="a1"/>
    <w:rsid w:val="00F705E1"/>
    <w:pPr>
      <w:spacing w:before="0" w:after="0"/>
      <w:jc w:val="right"/>
    </w:pPr>
    <w:rPr>
      <w:rFonts w:eastAsia="MS Mincho"/>
      <w:b/>
      <w:sz w:val="20"/>
      <w:szCs w:val="20"/>
      <w:lang w:eastAsia="en-GB"/>
    </w:rPr>
  </w:style>
  <w:style w:type="paragraph" w:customStyle="1" w:styleId="WP">
    <w:name w:val="WP"/>
    <w:basedOn w:val="a1"/>
    <w:rsid w:val="00F705E1"/>
    <w:pPr>
      <w:spacing w:before="0" w:after="0"/>
    </w:pPr>
    <w:rPr>
      <w:rFonts w:eastAsia="MS Mincho"/>
      <w:sz w:val="20"/>
      <w:szCs w:val="20"/>
      <w:lang w:eastAsia="en-GB"/>
    </w:rPr>
  </w:style>
  <w:style w:type="paragraph" w:customStyle="1" w:styleId="ZK">
    <w:name w:val="ZK"/>
    <w:rsid w:val="00F705E1"/>
    <w:pPr>
      <w:spacing w:after="240" w:line="240" w:lineRule="atLeast"/>
      <w:ind w:left="1191" w:right="113" w:hanging="1191"/>
    </w:pPr>
    <w:rPr>
      <w:rFonts w:eastAsia="MS Mincho"/>
      <w:lang w:val="en-GB" w:eastAsia="en-US"/>
    </w:rPr>
  </w:style>
  <w:style w:type="paragraph" w:customStyle="1" w:styleId="ZC">
    <w:name w:val="ZC"/>
    <w:rsid w:val="00F705E1"/>
    <w:pPr>
      <w:spacing w:line="360" w:lineRule="atLeast"/>
      <w:jc w:val="center"/>
    </w:pPr>
    <w:rPr>
      <w:rFonts w:eastAsia="MS Mincho"/>
      <w:lang w:val="en-GB" w:eastAsia="en-US"/>
    </w:rPr>
  </w:style>
  <w:style w:type="paragraph" w:customStyle="1" w:styleId="FooterCentred">
    <w:name w:val="FooterCentred"/>
    <w:basedOn w:val="a6"/>
    <w:rsid w:val="00F705E1"/>
    <w:pPr>
      <w:tabs>
        <w:tab w:val="center" w:pos="4678"/>
        <w:tab w:val="right" w:pos="9356"/>
      </w:tabs>
      <w:spacing w:before="0" w:after="0"/>
      <w:ind w:left="0" w:firstLine="0"/>
      <w:jc w:val="both"/>
    </w:pPr>
    <w:rPr>
      <w:rFonts w:ascii="Times New Roman" w:eastAsia="MS Mincho" w:hAnsi="Times New Roman"/>
      <w:b w:val="0"/>
      <w:bCs/>
      <w:i w:val="0"/>
      <w:iCs/>
      <w:noProof w:val="0"/>
      <w:sz w:val="20"/>
      <w:szCs w:val="18"/>
      <w:lang w:eastAsia="en-GB"/>
    </w:rPr>
  </w:style>
  <w:style w:type="paragraph" w:customStyle="1" w:styleId="CRfront">
    <w:name w:val="CR_front"/>
    <w:basedOn w:val="a1"/>
    <w:rsid w:val="00F705E1"/>
    <w:pPr>
      <w:spacing w:before="0" w:after="180"/>
      <w:jc w:val="left"/>
    </w:pPr>
    <w:rPr>
      <w:rFonts w:eastAsia="MS Mincho"/>
      <w:sz w:val="20"/>
      <w:szCs w:val="20"/>
      <w:lang w:eastAsia="en-GB"/>
    </w:rPr>
  </w:style>
  <w:style w:type="paragraph" w:customStyle="1" w:styleId="NumberedList">
    <w:name w:val="Numbered List"/>
    <w:basedOn w:val="a1"/>
    <w:rsid w:val="00F705E1"/>
    <w:pPr>
      <w:tabs>
        <w:tab w:val="left" w:pos="360"/>
      </w:tabs>
      <w:spacing w:before="120" w:after="120"/>
      <w:ind w:left="360" w:hanging="360"/>
      <w:jc w:val="left"/>
    </w:pPr>
    <w:rPr>
      <w:rFonts w:eastAsia="MS Mincho"/>
      <w:sz w:val="20"/>
      <w:szCs w:val="20"/>
      <w:lang w:val="en-US" w:eastAsia="en-GB"/>
    </w:rPr>
  </w:style>
  <w:style w:type="paragraph" w:customStyle="1" w:styleId="xl40">
    <w:name w:val="xl40"/>
    <w:basedOn w:val="a1"/>
    <w:rsid w:val="00F705E1"/>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F705E1"/>
    <w:rPr>
      <w:rFonts w:ascii="Arial" w:hAnsi="Arial"/>
      <w:sz w:val="36"/>
      <w:lang w:val="en-GB" w:eastAsia="en-US" w:bidi="ar-SA"/>
    </w:rPr>
  </w:style>
  <w:style w:type="paragraph" w:customStyle="1" w:styleId="TableTitle">
    <w:name w:val="TableTitle"/>
    <w:basedOn w:val="26"/>
    <w:next w:val="26"/>
    <w:rsid w:val="00F705E1"/>
    <w:pPr>
      <w:keepNext/>
      <w:overflowPunct w:val="0"/>
      <w:autoSpaceDE w:val="0"/>
      <w:autoSpaceDN w:val="0"/>
      <w:adjustRightInd w:val="0"/>
      <w:spacing w:after="60"/>
      <w:ind w:left="210"/>
      <w:jc w:val="center"/>
      <w:textAlignment w:val="baseline"/>
    </w:pPr>
    <w:rPr>
      <w:rFonts w:eastAsia="MS Mincho"/>
      <w:b/>
      <w:i w:val="0"/>
      <w:snapToGrid/>
      <w:lang w:eastAsia="en-GB"/>
    </w:rPr>
  </w:style>
  <w:style w:type="paragraph" w:customStyle="1" w:styleId="TableofFigures1">
    <w:name w:val="Table of Figures1"/>
    <w:basedOn w:val="a1"/>
    <w:next w:val="a1"/>
    <w:rsid w:val="00F705E1"/>
    <w:pPr>
      <w:spacing w:before="0" w:after="180"/>
      <w:ind w:left="400" w:hanging="400"/>
      <w:jc w:val="center"/>
    </w:pPr>
    <w:rPr>
      <w:rFonts w:eastAsia="MS Mincho"/>
      <w:b/>
      <w:sz w:val="20"/>
      <w:szCs w:val="20"/>
      <w:lang w:eastAsia="en-GB"/>
    </w:rPr>
  </w:style>
  <w:style w:type="paragraph" w:customStyle="1" w:styleId="table">
    <w:name w:val="table"/>
    <w:basedOn w:val="a1"/>
    <w:next w:val="a1"/>
    <w:rsid w:val="00F705E1"/>
    <w:pPr>
      <w:spacing w:before="0" w:after="0"/>
      <w:jc w:val="center"/>
    </w:pPr>
    <w:rPr>
      <w:rFonts w:eastAsia="MS Mincho"/>
      <w:sz w:val="20"/>
      <w:szCs w:val="20"/>
      <w:lang w:val="en-US" w:eastAsia="en-GB"/>
    </w:rPr>
  </w:style>
  <w:style w:type="paragraph" w:customStyle="1" w:styleId="t2">
    <w:name w:val="t2"/>
    <w:basedOn w:val="a1"/>
    <w:rsid w:val="00F705E1"/>
    <w:pPr>
      <w:spacing w:before="0" w:after="0"/>
      <w:jc w:val="left"/>
    </w:pPr>
    <w:rPr>
      <w:rFonts w:eastAsia="MS Mincho"/>
      <w:sz w:val="20"/>
      <w:szCs w:val="20"/>
      <w:lang w:eastAsia="en-GB"/>
    </w:rPr>
  </w:style>
  <w:style w:type="paragraph" w:customStyle="1" w:styleId="CommentNokia">
    <w:name w:val="Comment Nokia"/>
    <w:basedOn w:val="a1"/>
    <w:rsid w:val="00F705E1"/>
    <w:pPr>
      <w:tabs>
        <w:tab w:val="left" w:pos="360"/>
      </w:tabs>
      <w:spacing w:before="0" w:after="180"/>
      <w:ind w:left="360" w:hanging="360"/>
      <w:jc w:val="left"/>
    </w:pPr>
    <w:rPr>
      <w:rFonts w:eastAsia="MS Mincho"/>
      <w:sz w:val="22"/>
      <w:szCs w:val="20"/>
      <w:lang w:val="en-US" w:eastAsia="en-GB"/>
    </w:rPr>
  </w:style>
  <w:style w:type="paragraph" w:customStyle="1" w:styleId="Heading3Underrubrik2H3">
    <w:name w:val="Heading 3.Underrubrik2.H3"/>
    <w:basedOn w:val="Heading2Head2A2"/>
    <w:next w:val="a1"/>
    <w:rsid w:val="00F705E1"/>
    <w:pPr>
      <w:spacing w:before="120"/>
      <w:outlineLvl w:val="2"/>
    </w:pPr>
    <w:rPr>
      <w:sz w:val="28"/>
    </w:rPr>
  </w:style>
  <w:style w:type="paragraph" w:customStyle="1" w:styleId="Heading2Head2A2">
    <w:name w:val="Heading 2.Head2A.2"/>
    <w:basedOn w:val="11"/>
    <w:next w:val="a1"/>
    <w:rsid w:val="00F705E1"/>
    <w:pPr>
      <w:tabs>
        <w:tab w:val="clear" w:pos="600"/>
      </w:tabs>
      <w:spacing w:before="180" w:after="180"/>
      <w:ind w:left="1134" w:hanging="1134"/>
      <w:jc w:val="left"/>
      <w:outlineLvl w:val="1"/>
    </w:pPr>
    <w:rPr>
      <w:szCs w:val="36"/>
      <w:lang w:eastAsia="es-ES"/>
    </w:rPr>
  </w:style>
  <w:style w:type="paragraph" w:customStyle="1" w:styleId="TitleText">
    <w:name w:val="Title Text"/>
    <w:basedOn w:val="a1"/>
    <w:next w:val="a1"/>
    <w:rsid w:val="00F705E1"/>
    <w:pPr>
      <w:spacing w:before="0" w:after="220"/>
      <w:jc w:val="left"/>
    </w:pPr>
    <w:rPr>
      <w:rFonts w:eastAsia="MS Mincho"/>
      <w:b/>
      <w:sz w:val="20"/>
      <w:szCs w:val="20"/>
      <w:lang w:val="en-US" w:eastAsia="en-GB"/>
    </w:rPr>
  </w:style>
  <w:style w:type="paragraph" w:customStyle="1" w:styleId="Para1">
    <w:name w:val="Para1"/>
    <w:basedOn w:val="a1"/>
    <w:rsid w:val="00F705E1"/>
    <w:pPr>
      <w:spacing w:before="120" w:after="120"/>
      <w:jc w:val="left"/>
    </w:pPr>
    <w:rPr>
      <w:rFonts w:eastAsia="MS Mincho"/>
      <w:sz w:val="20"/>
      <w:szCs w:val="20"/>
      <w:lang w:val="en-US" w:eastAsia="en-GB"/>
    </w:rPr>
  </w:style>
  <w:style w:type="paragraph" w:customStyle="1" w:styleId="Teststep">
    <w:name w:val="Test step"/>
    <w:basedOn w:val="a1"/>
    <w:rsid w:val="00F705E1"/>
    <w:pPr>
      <w:tabs>
        <w:tab w:val="left" w:pos="720"/>
      </w:tabs>
      <w:spacing w:before="0" w:after="0"/>
      <w:ind w:left="720" w:hanging="720"/>
      <w:jc w:val="left"/>
    </w:pPr>
    <w:rPr>
      <w:rFonts w:eastAsia="MS Mincho"/>
      <w:sz w:val="20"/>
      <w:szCs w:val="20"/>
      <w:lang w:eastAsia="en-GB"/>
    </w:rPr>
  </w:style>
  <w:style w:type="paragraph" w:customStyle="1" w:styleId="Tdoctable">
    <w:name w:val="Tdoc_table"/>
    <w:rsid w:val="00F705E1"/>
    <w:pPr>
      <w:ind w:left="244" w:hanging="244"/>
    </w:pPr>
    <w:rPr>
      <w:rFonts w:ascii="Arial" w:hAnsi="Arial"/>
      <w:noProof/>
      <w:color w:val="000000"/>
      <w:lang w:val="en-GB" w:eastAsia="en-US"/>
    </w:rPr>
  </w:style>
  <w:style w:type="paragraph" w:customStyle="1" w:styleId="Bullets">
    <w:name w:val="Bullets"/>
    <w:basedOn w:val="af2"/>
    <w:rsid w:val="00F705E1"/>
    <w:pPr>
      <w:widowControl w:val="0"/>
      <w:spacing w:before="0" w:after="120"/>
      <w:ind w:left="283" w:hanging="283"/>
      <w:jc w:val="left"/>
    </w:pPr>
    <w:rPr>
      <w:rFonts w:eastAsia="MS Mincho"/>
      <w:sz w:val="20"/>
      <w:szCs w:val="20"/>
      <w:lang w:eastAsia="de-DE"/>
    </w:rPr>
  </w:style>
  <w:style w:type="paragraph" w:customStyle="1" w:styleId="11BodyText">
    <w:name w:val="11 BodyText"/>
    <w:basedOn w:val="a1"/>
    <w:rsid w:val="00F705E1"/>
    <w:pPr>
      <w:overflowPunct/>
      <w:autoSpaceDE/>
      <w:autoSpaceDN/>
      <w:adjustRightInd/>
      <w:spacing w:before="0" w:after="220"/>
      <w:ind w:left="1298"/>
      <w:jc w:val="left"/>
      <w:textAlignment w:val="auto"/>
    </w:pPr>
    <w:rPr>
      <w:rFonts w:ascii="Arial" w:hAnsi="Arial"/>
      <w:sz w:val="20"/>
      <w:szCs w:val="20"/>
      <w:lang w:val="en-US" w:eastAsia="en-GB"/>
    </w:rPr>
  </w:style>
  <w:style w:type="numbering" w:customStyle="1" w:styleId="17">
    <w:name w:val="无列表1"/>
    <w:next w:val="a4"/>
    <w:semiHidden/>
    <w:rsid w:val="00F705E1"/>
  </w:style>
  <w:style w:type="paragraph" w:customStyle="1" w:styleId="berschrift2Head2A2">
    <w:name w:val="Überschrift 2.Head2A.2"/>
    <w:basedOn w:val="11"/>
    <w:next w:val="a1"/>
    <w:rsid w:val="00F705E1"/>
    <w:pPr>
      <w:tabs>
        <w:tab w:val="clear" w:pos="600"/>
      </w:tabs>
      <w:overflowPunct/>
      <w:autoSpaceDE/>
      <w:autoSpaceDN/>
      <w:adjustRightInd/>
      <w:spacing w:before="180" w:after="180"/>
      <w:ind w:left="1134" w:hanging="1134"/>
      <w:jc w:val="left"/>
      <w:textAlignment w:val="auto"/>
      <w:outlineLvl w:val="1"/>
    </w:pPr>
    <w:rPr>
      <w:rFonts w:eastAsia="MS Mincho"/>
      <w:szCs w:val="36"/>
      <w:lang w:eastAsia="de-DE"/>
    </w:rPr>
  </w:style>
  <w:style w:type="table" w:customStyle="1" w:styleId="39">
    <w:name w:val="网格型3"/>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网格型4"/>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1"/>
    <w:rsid w:val="00F705E1"/>
    <w:pPr>
      <w:keepNext/>
      <w:keepLines/>
      <w:spacing w:before="0" w:after="0"/>
      <w:ind w:right="134"/>
      <w:jc w:val="right"/>
    </w:pPr>
    <w:rPr>
      <w:rFonts w:ascii="Arial" w:eastAsia="MS Mincho" w:hAnsi="Arial" w:cs="Arial"/>
      <w:sz w:val="18"/>
      <w:szCs w:val="18"/>
      <w:lang w:val="en-US" w:eastAsia="en-US"/>
    </w:rPr>
  </w:style>
  <w:style w:type="paragraph" w:customStyle="1" w:styleId="StyleTAC">
    <w:name w:val="Style TAC +"/>
    <w:basedOn w:val="TAC"/>
    <w:next w:val="TAC"/>
    <w:link w:val="StyleTACChar"/>
    <w:autoRedefine/>
    <w:rsid w:val="00F705E1"/>
    <w:pPr>
      <w:overflowPunct/>
      <w:autoSpaceDE/>
      <w:autoSpaceDN/>
      <w:adjustRightInd/>
      <w:spacing w:before="0"/>
      <w:textAlignment w:val="auto"/>
    </w:pPr>
    <w:rPr>
      <w:rFonts w:eastAsia="MS Mincho"/>
      <w:kern w:val="2"/>
    </w:rPr>
  </w:style>
  <w:style w:type="character" w:customStyle="1" w:styleId="StyleTACChar">
    <w:name w:val="Style TAC + Char"/>
    <w:link w:val="StyleTAC"/>
    <w:rsid w:val="00F705E1"/>
    <w:rPr>
      <w:rFonts w:ascii="Arial" w:eastAsia="MS Mincho" w:hAnsi="Arial"/>
      <w:kern w:val="2"/>
      <w:sz w:val="18"/>
      <w:lang w:val="en-GB" w:eastAsia="en-US"/>
    </w:rPr>
  </w:style>
  <w:style w:type="character" w:customStyle="1" w:styleId="CharChar29">
    <w:name w:val="Char Char29"/>
    <w:rsid w:val="00F705E1"/>
    <w:rPr>
      <w:rFonts w:ascii="Arial" w:hAnsi="Arial"/>
      <w:sz w:val="36"/>
      <w:lang w:val="en-GB" w:eastAsia="en-US" w:bidi="ar-SA"/>
    </w:rPr>
  </w:style>
  <w:style w:type="character" w:customStyle="1" w:styleId="CharChar28">
    <w:name w:val="Char Char28"/>
    <w:rsid w:val="00F705E1"/>
    <w:rPr>
      <w:rFonts w:ascii="Arial" w:hAnsi="Arial"/>
      <w:sz w:val="32"/>
      <w:lang w:val="en-GB"/>
    </w:rPr>
  </w:style>
  <w:style w:type="paragraph" w:customStyle="1" w:styleId="berschrift3h3H3Underrubrik2">
    <w:name w:val="Überschrift 3.h3.H3.Underrubrik2"/>
    <w:basedOn w:val="2"/>
    <w:next w:val="a1"/>
    <w:rsid w:val="00F705E1"/>
    <w:pPr>
      <w:tabs>
        <w:tab w:val="clear" w:pos="700"/>
      </w:tabs>
      <w:overflowPunct/>
      <w:autoSpaceDE/>
      <w:autoSpaceDN/>
      <w:adjustRightInd/>
      <w:spacing w:before="120" w:after="180"/>
      <w:ind w:left="1134" w:hanging="1134"/>
      <w:jc w:val="left"/>
      <w:textAlignment w:val="auto"/>
      <w:outlineLvl w:val="2"/>
    </w:pPr>
    <w:rPr>
      <w:rFonts w:eastAsia="MS Mincho"/>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705E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F705E1"/>
    <w:rPr>
      <w:rFonts w:ascii="Arial" w:hAnsi="Arial"/>
      <w:sz w:val="22"/>
      <w:lang w:val="en-GB" w:eastAsia="en-GB" w:bidi="ar-SA"/>
    </w:rPr>
  </w:style>
  <w:style w:type="character" w:customStyle="1" w:styleId="7Char">
    <w:name w:val="标题 7 Char"/>
    <w:link w:val="7"/>
    <w:rsid w:val="00F705E1"/>
    <w:rPr>
      <w:rFonts w:ascii="Arial" w:hAnsi="Arial"/>
      <w:lang w:val="en-GB" w:eastAsia="en-US"/>
    </w:rPr>
  </w:style>
  <w:style w:type="character" w:customStyle="1" w:styleId="8Char">
    <w:name w:val="标题 8 Char"/>
    <w:aliases w:val="Table Heading Char"/>
    <w:link w:val="8"/>
    <w:rsid w:val="00F705E1"/>
    <w:rPr>
      <w:rFonts w:ascii="Arial" w:hAnsi="Arial"/>
      <w:sz w:val="32"/>
      <w:lang w:val="en-GB" w:eastAsia="en-US"/>
    </w:rPr>
  </w:style>
  <w:style w:type="character" w:customStyle="1" w:styleId="9Char">
    <w:name w:val="标题 9 Char"/>
    <w:aliases w:val="Figure Heading Char,FH Char"/>
    <w:link w:val="9"/>
    <w:rsid w:val="00F705E1"/>
    <w:rPr>
      <w:rFonts w:ascii="Arial" w:hAnsi="Arial"/>
      <w:sz w:val="32"/>
      <w:lang w:val="en-GB" w:eastAsia="en-US"/>
    </w:rPr>
  </w:style>
  <w:style w:type="paragraph" w:customStyle="1" w:styleId="55">
    <w:name w:val="吹き出し5"/>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character" w:customStyle="1" w:styleId="B1Zchn">
    <w:name w:val="B1 Zchn"/>
    <w:rsid w:val="00F705E1"/>
    <w:rPr>
      <w:rFonts w:ascii="Times New Roman" w:hAnsi="Times New Roman"/>
      <w:lang w:val="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F705E1"/>
    <w:rPr>
      <w:rFonts w:ascii="Times New Roman" w:eastAsia="Times New Roman" w:hAnsi="Times New Roman"/>
      <w:lang w:val="en-GB" w:eastAsia="ja-JP"/>
    </w:rPr>
  </w:style>
  <w:style w:type="paragraph" w:customStyle="1" w:styleId="1030302">
    <w:name w:val="样式 样式 标题 1 + 两端对齐 段前: 0.3 行 段后: 0.3 行 行距: 单倍行距 + 段前: 0.2 行 段后: ..."/>
    <w:basedOn w:val="a1"/>
    <w:autoRedefine/>
    <w:rsid w:val="00F705E1"/>
    <w:pPr>
      <w:keepNext/>
      <w:tabs>
        <w:tab w:val="num" w:pos="0"/>
      </w:tabs>
      <w:overflowPunct/>
      <w:autoSpaceDE/>
      <w:autoSpaceDN/>
      <w:adjustRightInd/>
      <w:spacing w:beforeLines="20" w:before="0" w:afterLines="10" w:after="180"/>
      <w:ind w:right="284"/>
      <w:textAlignment w:val="auto"/>
      <w:outlineLvl w:val="0"/>
    </w:pPr>
    <w:rPr>
      <w:rFonts w:ascii="Arial" w:hAnsi="Arial" w:cs="宋体"/>
      <w:b/>
      <w:bCs/>
      <w:sz w:val="28"/>
      <w:szCs w:val="20"/>
      <w:lang w:val="en-US"/>
    </w:rPr>
  </w:style>
  <w:style w:type="character" w:customStyle="1" w:styleId="GuidanceChar">
    <w:name w:val="Guidance Char"/>
    <w:link w:val="Guidance"/>
    <w:rsid w:val="00F705E1"/>
    <w:rPr>
      <w:rFonts w:eastAsia="Times New Roman"/>
      <w:i/>
      <w:color w:val="0000FF"/>
      <w:lang w:val="en-GB" w:eastAsia="en-US"/>
    </w:rPr>
  </w:style>
  <w:style w:type="paragraph" w:customStyle="1" w:styleId="CharChar24">
    <w:name w:val="Char Char24"/>
    <w:basedOn w:val="a1"/>
    <w:semiHidden/>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paragraph" w:customStyle="1" w:styleId="contribution">
    <w:name w:val="contribution"/>
    <w:basedOn w:val="11"/>
    <w:semiHidden/>
    <w:rsid w:val="00F705E1"/>
    <w:pPr>
      <w:pBdr>
        <w:top w:val="single" w:sz="12" w:space="3" w:color="auto"/>
      </w:pBdr>
      <w:tabs>
        <w:tab w:val="clear" w:pos="600"/>
        <w:tab w:val="num" w:pos="45"/>
      </w:tabs>
      <w:spacing w:before="240" w:after="180"/>
      <w:ind w:left="405" w:hanging="405"/>
      <w:jc w:val="left"/>
    </w:pPr>
    <w:rPr>
      <w:rFonts w:eastAsia="Arial"/>
      <w:sz w:val="36"/>
    </w:rPr>
  </w:style>
  <w:style w:type="paragraph" w:styleId="affb">
    <w:name w:val="table of figures"/>
    <w:basedOn w:val="a1"/>
    <w:next w:val="a1"/>
    <w:rsid w:val="00F705E1"/>
    <w:pPr>
      <w:spacing w:before="0" w:after="180"/>
      <w:ind w:left="400" w:hanging="400"/>
      <w:jc w:val="center"/>
    </w:pPr>
    <w:rPr>
      <w:rFonts w:eastAsia="Yu Mincho"/>
      <w:b/>
      <w:sz w:val="20"/>
      <w:szCs w:val="20"/>
      <w:lang w:eastAsia="en-US"/>
    </w:rPr>
  </w:style>
  <w:style w:type="paragraph" w:customStyle="1" w:styleId="MotorolaResponse1">
    <w:name w:val="Motorola Response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f4">
    <w:name w:val="(文字) (文字)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numlev1">
    <w:name w:val="enumlev1"/>
    <w:basedOn w:val="a1"/>
    <w:link w:val="enumlev1Char"/>
    <w:semiHidden/>
    <w:rsid w:val="00F705E1"/>
    <w:pPr>
      <w:tabs>
        <w:tab w:val="left" w:pos="794"/>
        <w:tab w:val="left" w:pos="1191"/>
        <w:tab w:val="left" w:pos="1588"/>
        <w:tab w:val="left" w:pos="1985"/>
      </w:tabs>
      <w:spacing w:after="0"/>
      <w:ind w:left="794" w:hanging="794"/>
    </w:pPr>
    <w:rPr>
      <w:rFonts w:eastAsia="Batang"/>
      <w:sz w:val="24"/>
      <w:szCs w:val="20"/>
      <w:lang w:val="fr-FR" w:eastAsia="en-US"/>
    </w:rPr>
  </w:style>
  <w:style w:type="character" w:customStyle="1" w:styleId="enumlev1Char">
    <w:name w:val="enumlev1 Char"/>
    <w:link w:val="enumlev1"/>
    <w:semiHidden/>
    <w:rsid w:val="00F705E1"/>
    <w:rPr>
      <w:rFonts w:eastAsia="Batang"/>
      <w:sz w:val="24"/>
      <w:lang w:val="fr-FR" w:eastAsia="en-US"/>
    </w:rPr>
  </w:style>
  <w:style w:type="paragraph" w:customStyle="1" w:styleId="FBCharCharCharChar1">
    <w:name w:val="FB Char Char Char Char1"/>
    <w:next w:val="a1"/>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
    <w:name w:val="FB Char Char Char Char1 Char Char Char Char Char Char1 Char Char Char Char Char Char"/>
    <w:next w:val="a1"/>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Heading4">
    <w:name w:val="Heading4"/>
    <w:basedOn w:val="3"/>
    <w:link w:val="Heading4Char"/>
    <w:semiHidden/>
    <w:rsid w:val="00F705E1"/>
    <w:pPr>
      <w:keepNext w:val="0"/>
      <w:keepLines w:val="0"/>
      <w:tabs>
        <w:tab w:val="clear" w:pos="700"/>
        <w:tab w:val="num" w:pos="1100"/>
      </w:tabs>
      <w:overflowPunct/>
      <w:autoSpaceDE/>
      <w:autoSpaceDN/>
      <w:adjustRightInd/>
      <w:spacing w:beforeAutospacing="1" w:afterLines="100" w:after="180"/>
      <w:ind w:left="930" w:hanging="510"/>
      <w:jc w:val="left"/>
      <w:textAlignment w:val="auto"/>
    </w:pPr>
    <w:rPr>
      <w:rFonts w:eastAsia="Arial"/>
    </w:rPr>
  </w:style>
  <w:style w:type="character" w:customStyle="1" w:styleId="Heading4Char">
    <w:name w:val="Heading4 Char"/>
    <w:link w:val="Heading4"/>
    <w:semiHidden/>
    <w:rsid w:val="00F705E1"/>
    <w:rPr>
      <w:rFonts w:ascii="Arial" w:eastAsia="Arial" w:hAnsi="Arial"/>
      <w:sz w:val="28"/>
      <w:lang w:val="en-GB" w:eastAsia="en-US"/>
    </w:rPr>
  </w:style>
  <w:style w:type="paragraph" w:customStyle="1" w:styleId="a">
    <w:name w:val="表格题注"/>
    <w:next w:val="a1"/>
    <w:rsid w:val="00F705E1"/>
    <w:pPr>
      <w:numPr>
        <w:numId w:val="13"/>
      </w:numPr>
      <w:spacing w:beforeLines="50" w:afterLines="50"/>
      <w:jc w:val="center"/>
    </w:pPr>
    <w:rPr>
      <w:rFonts w:eastAsia="Yu Mincho"/>
      <w:b/>
      <w:lang w:val="en-GB"/>
    </w:rPr>
  </w:style>
  <w:style w:type="paragraph" w:customStyle="1" w:styleId="a0">
    <w:name w:val="插图题注"/>
    <w:next w:val="a1"/>
    <w:rsid w:val="00F705E1"/>
    <w:pPr>
      <w:numPr>
        <w:numId w:val="14"/>
      </w:numPr>
      <w:jc w:val="center"/>
    </w:pPr>
    <w:rPr>
      <w:rFonts w:eastAsia="Yu Mincho"/>
      <w:b/>
      <w:lang w:val="en-GB"/>
    </w:rPr>
  </w:style>
  <w:style w:type="character" w:customStyle="1" w:styleId="textbodybold1">
    <w:name w:val="textbodybold1"/>
    <w:rsid w:val="00F705E1"/>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MTEquationSection">
    <w:name w:val="MTEquationSection"/>
    <w:rsid w:val="00F705E1"/>
    <w:rPr>
      <w:vanish w:val="0"/>
      <w:color w:val="FF0000"/>
      <w:lang w:eastAsia="en-US"/>
    </w:rPr>
  </w:style>
  <w:style w:type="character" w:customStyle="1" w:styleId="Char2">
    <w:name w:val="列表 Char"/>
    <w:link w:val="aa"/>
    <w:rsid w:val="00F705E1"/>
    <w:rPr>
      <w:sz w:val="21"/>
      <w:szCs w:val="22"/>
      <w:lang w:val="en-GB"/>
    </w:rPr>
  </w:style>
  <w:style w:type="character" w:customStyle="1" w:styleId="2Char1">
    <w:name w:val="列表 2 Char"/>
    <w:link w:val="24"/>
    <w:rsid w:val="00F705E1"/>
    <w:rPr>
      <w:sz w:val="21"/>
      <w:szCs w:val="22"/>
      <w:lang w:val="en-GB"/>
    </w:rPr>
  </w:style>
  <w:style w:type="character" w:customStyle="1" w:styleId="3Char0">
    <w:name w:val="列表项目符号 3 Char"/>
    <w:link w:val="31"/>
    <w:rsid w:val="00F705E1"/>
    <w:rPr>
      <w:sz w:val="21"/>
      <w:szCs w:val="22"/>
      <w:lang w:val="en-GB"/>
    </w:rPr>
  </w:style>
  <w:style w:type="character" w:customStyle="1" w:styleId="2Char0">
    <w:name w:val="列表项目符号 2 Char"/>
    <w:link w:val="23"/>
    <w:rsid w:val="00F705E1"/>
    <w:rPr>
      <w:sz w:val="21"/>
      <w:szCs w:val="22"/>
      <w:lang w:val="en-GB"/>
    </w:rPr>
  </w:style>
  <w:style w:type="character" w:customStyle="1" w:styleId="Char4">
    <w:name w:val="列表项目符号 Char"/>
    <w:link w:val="ac"/>
    <w:rsid w:val="00F705E1"/>
    <w:rPr>
      <w:sz w:val="21"/>
      <w:szCs w:val="22"/>
      <w:lang w:val="en-GB"/>
    </w:rPr>
  </w:style>
  <w:style w:type="character" w:customStyle="1" w:styleId="1Char0">
    <w:name w:val="样式1 Char"/>
    <w:link w:val="10"/>
    <w:rsid w:val="00F705E1"/>
    <w:rPr>
      <w:rFonts w:ascii="Arial" w:hAnsi="Arial"/>
      <w:sz w:val="18"/>
      <w:lang w:val="en-GB" w:eastAsia="ja-JP"/>
    </w:rPr>
  </w:style>
  <w:style w:type="character" w:customStyle="1" w:styleId="superscript">
    <w:name w:val="superscript"/>
    <w:rsid w:val="00F705E1"/>
    <w:rPr>
      <w:rFonts w:ascii="Bookman" w:hAnsi="Bookman"/>
      <w:position w:val="6"/>
      <w:sz w:val="18"/>
    </w:rPr>
  </w:style>
  <w:style w:type="character" w:customStyle="1" w:styleId="NOChar1">
    <w:name w:val="NO Char1"/>
    <w:rsid w:val="00F705E1"/>
    <w:rPr>
      <w:rFonts w:eastAsia="MS Mincho"/>
      <w:lang w:val="en-GB" w:eastAsia="en-US" w:bidi="ar-SA"/>
    </w:rPr>
  </w:style>
  <w:style w:type="paragraph" w:customStyle="1" w:styleId="textintend1">
    <w:name w:val="text intend 1"/>
    <w:basedOn w:val="text"/>
    <w:rsid w:val="00F705E1"/>
    <w:pPr>
      <w:widowControl/>
      <w:tabs>
        <w:tab w:val="left" w:pos="992"/>
      </w:tabs>
      <w:spacing w:after="120"/>
      <w:ind w:left="992" w:hanging="425"/>
    </w:pPr>
    <w:rPr>
      <w:rFonts w:eastAsia="MS Mincho"/>
      <w:lang w:val="en-US"/>
    </w:rPr>
  </w:style>
  <w:style w:type="paragraph" w:customStyle="1" w:styleId="TabList">
    <w:name w:val="TabList"/>
    <w:basedOn w:val="a1"/>
    <w:rsid w:val="00F705E1"/>
    <w:pPr>
      <w:tabs>
        <w:tab w:val="left" w:pos="1134"/>
      </w:tabs>
      <w:overflowPunct/>
      <w:autoSpaceDE/>
      <w:autoSpaceDN/>
      <w:adjustRightInd/>
      <w:spacing w:before="0" w:after="0"/>
      <w:jc w:val="left"/>
      <w:textAlignment w:val="auto"/>
    </w:pPr>
    <w:rPr>
      <w:rFonts w:eastAsia="MS Mincho"/>
      <w:sz w:val="20"/>
      <w:szCs w:val="20"/>
      <w:lang w:eastAsia="en-US"/>
    </w:rPr>
  </w:style>
  <w:style w:type="character" w:customStyle="1" w:styleId="BodyText2Char1">
    <w:name w:val="Body Text 2 Char1"/>
    <w:rsid w:val="00F705E1"/>
    <w:rPr>
      <w:lang w:val="en-GB"/>
    </w:rPr>
  </w:style>
  <w:style w:type="character" w:customStyle="1" w:styleId="EndnoteTextChar1">
    <w:name w:val="Endnote Text Char1"/>
    <w:rsid w:val="00F705E1"/>
    <w:rPr>
      <w:lang w:val="en-GB"/>
    </w:rPr>
  </w:style>
  <w:style w:type="character" w:customStyle="1" w:styleId="TitleChar1">
    <w:name w:val="Title Char1"/>
    <w:rsid w:val="00F705E1"/>
    <w:rPr>
      <w:rFonts w:ascii="Cambria" w:eastAsia="Times New Roman" w:hAnsi="Cambria" w:cs="Times New Roman"/>
      <w:b/>
      <w:bCs/>
      <w:kern w:val="28"/>
      <w:sz w:val="32"/>
      <w:szCs w:val="32"/>
      <w:lang w:val="en-GB"/>
    </w:rPr>
  </w:style>
  <w:style w:type="paragraph" w:customStyle="1" w:styleId="textintend2">
    <w:name w:val="text intend 2"/>
    <w:basedOn w:val="text"/>
    <w:rsid w:val="00F705E1"/>
    <w:pPr>
      <w:widowControl/>
      <w:tabs>
        <w:tab w:val="left" w:pos="1418"/>
      </w:tabs>
      <w:spacing w:after="120"/>
      <w:ind w:left="1418" w:hanging="426"/>
    </w:pPr>
    <w:rPr>
      <w:rFonts w:eastAsia="MS Mincho"/>
      <w:lang w:val="en-US"/>
    </w:rPr>
  </w:style>
  <w:style w:type="character" w:customStyle="1" w:styleId="BodyTextIndent2Char1">
    <w:name w:val="Body Text Indent 2 Char1"/>
    <w:rsid w:val="00F705E1"/>
    <w:rPr>
      <w:lang w:val="en-GB"/>
    </w:rPr>
  </w:style>
  <w:style w:type="character" w:customStyle="1" w:styleId="BodyTextIndentChar1">
    <w:name w:val="Body Text Indent Char1"/>
    <w:rsid w:val="00F705E1"/>
    <w:rPr>
      <w:lang w:val="en-GB"/>
    </w:rPr>
  </w:style>
  <w:style w:type="character" w:customStyle="1" w:styleId="BodyText3Char1">
    <w:name w:val="Body Text 3 Char1"/>
    <w:rsid w:val="00F705E1"/>
    <w:rPr>
      <w:sz w:val="16"/>
      <w:szCs w:val="16"/>
      <w:lang w:val="en-GB"/>
    </w:rPr>
  </w:style>
  <w:style w:type="paragraph" w:customStyle="1" w:styleId="text">
    <w:name w:val="text"/>
    <w:basedOn w:val="a1"/>
    <w:rsid w:val="00F705E1"/>
    <w:pPr>
      <w:widowControl w:val="0"/>
      <w:overflowPunct/>
      <w:autoSpaceDE/>
      <w:autoSpaceDN/>
      <w:adjustRightInd/>
      <w:spacing w:before="0" w:after="240"/>
      <w:textAlignment w:val="auto"/>
    </w:pPr>
    <w:rPr>
      <w:sz w:val="24"/>
      <w:szCs w:val="20"/>
      <w:lang w:val="en-AU" w:eastAsia="en-US"/>
    </w:rPr>
  </w:style>
  <w:style w:type="paragraph" w:customStyle="1" w:styleId="berschrift1H1">
    <w:name w:val="Überschrift 1.H1"/>
    <w:basedOn w:val="a1"/>
    <w:next w:val="a1"/>
    <w:rsid w:val="00F705E1"/>
    <w:pPr>
      <w:keepNext/>
      <w:keepLines/>
      <w:pBdr>
        <w:top w:val="single" w:sz="12" w:space="3" w:color="auto"/>
      </w:pBdr>
      <w:tabs>
        <w:tab w:val="left" w:pos="735"/>
      </w:tabs>
      <w:overflowPunct/>
      <w:autoSpaceDE/>
      <w:autoSpaceDN/>
      <w:adjustRightInd/>
      <w:spacing w:before="240" w:after="180"/>
      <w:ind w:left="735" w:hanging="735"/>
      <w:jc w:val="left"/>
      <w:textAlignment w:val="auto"/>
      <w:outlineLvl w:val="0"/>
    </w:pPr>
    <w:rPr>
      <w:rFonts w:ascii="Arial" w:hAnsi="Arial"/>
      <w:sz w:val="36"/>
      <w:szCs w:val="20"/>
      <w:lang w:eastAsia="de-DE"/>
    </w:rPr>
  </w:style>
  <w:style w:type="paragraph" w:customStyle="1" w:styleId="textintend3">
    <w:name w:val="text intend 3"/>
    <w:basedOn w:val="text"/>
    <w:rsid w:val="00F705E1"/>
    <w:pPr>
      <w:widowControl/>
      <w:tabs>
        <w:tab w:val="left" w:pos="1843"/>
      </w:tabs>
      <w:spacing w:after="120"/>
      <w:ind w:left="1843" w:hanging="425"/>
    </w:pPr>
    <w:rPr>
      <w:rFonts w:eastAsia="MS Mincho"/>
      <w:lang w:val="en-US"/>
    </w:rPr>
  </w:style>
  <w:style w:type="paragraph" w:customStyle="1" w:styleId="normalpuce">
    <w:name w:val="normal puce"/>
    <w:basedOn w:val="a1"/>
    <w:rsid w:val="00F705E1"/>
    <w:pPr>
      <w:widowControl w:val="0"/>
      <w:tabs>
        <w:tab w:val="left" w:pos="360"/>
      </w:tabs>
      <w:overflowPunct/>
      <w:autoSpaceDE/>
      <w:autoSpaceDN/>
      <w:adjustRightInd/>
      <w:spacing w:before="60" w:after="60"/>
      <w:ind w:left="360" w:hanging="360"/>
      <w:textAlignment w:val="auto"/>
    </w:pPr>
    <w:rPr>
      <w:rFonts w:eastAsia="MS Mincho"/>
      <w:sz w:val="20"/>
      <w:szCs w:val="20"/>
      <w:lang w:eastAsia="en-US"/>
    </w:rPr>
  </w:style>
  <w:style w:type="paragraph" w:customStyle="1" w:styleId="para">
    <w:name w:val="para"/>
    <w:basedOn w:val="a1"/>
    <w:rsid w:val="00F705E1"/>
    <w:pPr>
      <w:overflowPunct/>
      <w:autoSpaceDE/>
      <w:autoSpaceDN/>
      <w:adjustRightInd/>
      <w:spacing w:before="0" w:after="240"/>
      <w:textAlignment w:val="auto"/>
    </w:pPr>
    <w:rPr>
      <w:rFonts w:ascii="Helvetica" w:hAnsi="Helvetica"/>
      <w:sz w:val="20"/>
      <w:szCs w:val="20"/>
      <w:lang w:eastAsia="en-US"/>
    </w:rPr>
  </w:style>
  <w:style w:type="paragraph" w:customStyle="1" w:styleId="List1">
    <w:name w:val="List1"/>
    <w:basedOn w:val="a1"/>
    <w:rsid w:val="00F705E1"/>
    <w:pPr>
      <w:overflowPunct/>
      <w:autoSpaceDE/>
      <w:autoSpaceDN/>
      <w:adjustRightInd/>
      <w:spacing w:before="120" w:after="0" w:line="280" w:lineRule="atLeast"/>
      <w:ind w:left="360" w:hanging="360"/>
      <w:textAlignment w:val="auto"/>
    </w:pPr>
    <w:rPr>
      <w:rFonts w:ascii="Bookman" w:hAnsi="Bookman"/>
      <w:sz w:val="20"/>
      <w:szCs w:val="20"/>
      <w:lang w:val="en-US" w:eastAsia="en-US"/>
    </w:rPr>
  </w:style>
  <w:style w:type="paragraph" w:customStyle="1" w:styleId="10">
    <w:name w:val="样式1"/>
    <w:basedOn w:val="TAN"/>
    <w:link w:val="1Char0"/>
    <w:qFormat/>
    <w:rsid w:val="00F705E1"/>
    <w:pPr>
      <w:numPr>
        <w:numId w:val="15"/>
      </w:numPr>
      <w:spacing w:before="0"/>
      <w:jc w:val="left"/>
    </w:pPr>
    <w:rPr>
      <w:lang w:eastAsia="ja-JP"/>
    </w:rPr>
  </w:style>
  <w:style w:type="paragraph" w:customStyle="1" w:styleId="TdocText">
    <w:name w:val="Tdoc_Text"/>
    <w:basedOn w:val="a1"/>
    <w:rsid w:val="00F705E1"/>
    <w:pPr>
      <w:overflowPunct/>
      <w:autoSpaceDE/>
      <w:autoSpaceDN/>
      <w:adjustRightInd/>
      <w:spacing w:before="120" w:after="0"/>
      <w:textAlignment w:val="auto"/>
    </w:pPr>
    <w:rPr>
      <w:sz w:val="20"/>
      <w:szCs w:val="20"/>
      <w:lang w:val="en-US" w:eastAsia="en-US"/>
    </w:rPr>
  </w:style>
  <w:style w:type="paragraph" w:customStyle="1" w:styleId="centered">
    <w:name w:val="centered"/>
    <w:basedOn w:val="a1"/>
    <w:rsid w:val="00F705E1"/>
    <w:pPr>
      <w:widowControl w:val="0"/>
      <w:overflowPunct/>
      <w:autoSpaceDE/>
      <w:autoSpaceDN/>
      <w:adjustRightInd/>
      <w:spacing w:before="120" w:after="0" w:line="280" w:lineRule="atLeast"/>
      <w:jc w:val="center"/>
      <w:textAlignment w:val="auto"/>
    </w:pPr>
    <w:rPr>
      <w:rFonts w:ascii="Bookman" w:hAnsi="Bookman"/>
      <w:sz w:val="20"/>
      <w:szCs w:val="20"/>
      <w:lang w:val="en-US" w:eastAsia="en-US"/>
    </w:rPr>
  </w:style>
  <w:style w:type="paragraph" w:customStyle="1" w:styleId="References">
    <w:name w:val="References"/>
    <w:basedOn w:val="a1"/>
    <w:rsid w:val="00F705E1"/>
    <w:pPr>
      <w:numPr>
        <w:numId w:val="16"/>
      </w:numPr>
      <w:tabs>
        <w:tab w:val="clear" w:pos="360"/>
        <w:tab w:val="num" w:pos="432"/>
      </w:tabs>
      <w:overflowPunct/>
      <w:autoSpaceDE/>
      <w:autoSpaceDN/>
      <w:adjustRightInd/>
      <w:spacing w:before="0"/>
      <w:ind w:left="432" w:hanging="432"/>
      <w:jc w:val="left"/>
      <w:textAlignment w:val="auto"/>
    </w:pPr>
    <w:rPr>
      <w:sz w:val="18"/>
      <w:szCs w:val="20"/>
      <w:lang w:val="en-US" w:eastAsia="en-US"/>
    </w:rPr>
  </w:style>
  <w:style w:type="paragraph" w:customStyle="1" w:styleId="LightGrid-Accent31">
    <w:name w:val="Light Grid - Accent 31"/>
    <w:basedOn w:val="a1"/>
    <w:qFormat/>
    <w:rsid w:val="00F705E1"/>
    <w:pPr>
      <w:spacing w:before="0" w:after="180"/>
      <w:ind w:left="720"/>
      <w:contextualSpacing/>
      <w:jc w:val="left"/>
    </w:pPr>
    <w:rPr>
      <w:sz w:val="20"/>
      <w:szCs w:val="20"/>
      <w:lang w:eastAsia="en-US"/>
    </w:rPr>
  </w:style>
  <w:style w:type="paragraph" w:customStyle="1" w:styleId="LightList-Accent31">
    <w:name w:val="Light List - Accent 31"/>
    <w:semiHidden/>
    <w:rsid w:val="00F705E1"/>
    <w:rPr>
      <w:rFonts w:eastAsia="Batang"/>
      <w:lang w:val="en-GB" w:eastAsia="en-US"/>
    </w:rPr>
  </w:style>
  <w:style w:type="numbering" w:customStyle="1" w:styleId="18">
    <w:name w:val="リストなし1"/>
    <w:next w:val="a4"/>
    <w:uiPriority w:val="99"/>
    <w:semiHidden/>
    <w:unhideWhenUsed/>
    <w:rsid w:val="00F705E1"/>
  </w:style>
  <w:style w:type="paragraph" w:customStyle="1" w:styleId="810">
    <w:name w:val="表 (赤)  81"/>
    <w:basedOn w:val="a1"/>
    <w:uiPriority w:val="34"/>
    <w:qFormat/>
    <w:rsid w:val="00F705E1"/>
    <w:pPr>
      <w:spacing w:before="0" w:after="180"/>
      <w:ind w:left="720"/>
      <w:contextualSpacing/>
      <w:jc w:val="left"/>
    </w:pPr>
    <w:rPr>
      <w:sz w:val="20"/>
      <w:szCs w:val="20"/>
      <w:lang w:eastAsia="en-GB"/>
    </w:rPr>
  </w:style>
  <w:style w:type="paragraph" w:customStyle="1" w:styleId="note0">
    <w:name w:val="note"/>
    <w:basedOn w:val="a1"/>
    <w:rsid w:val="00F705E1"/>
    <w:pPr>
      <w:overflowPunct/>
      <w:autoSpaceDE/>
      <w:autoSpaceDN/>
      <w:adjustRightInd/>
      <w:spacing w:before="100" w:beforeAutospacing="1" w:after="100" w:afterAutospacing="1"/>
      <w:jc w:val="left"/>
      <w:textAlignment w:val="auto"/>
    </w:pPr>
    <w:rPr>
      <w:sz w:val="24"/>
      <w:szCs w:val="24"/>
      <w:lang w:val="en-US"/>
    </w:rPr>
  </w:style>
  <w:style w:type="table" w:styleId="29">
    <w:name w:val="Table Classic 2"/>
    <w:basedOn w:val="a3"/>
    <w:rsid w:val="00F705E1"/>
    <w:pPr>
      <w:spacing w:after="180"/>
    </w:pPr>
    <w:rPr>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F705E1"/>
    <w:rPr>
      <w:lang w:val="en-GB" w:eastAsia="en-US"/>
    </w:rPr>
  </w:style>
  <w:style w:type="character" w:styleId="affc">
    <w:name w:val="Placeholder Text"/>
    <w:uiPriority w:val="99"/>
    <w:unhideWhenUsed/>
    <w:rsid w:val="00F705E1"/>
    <w:rPr>
      <w:color w:val="808080"/>
    </w:rPr>
  </w:style>
  <w:style w:type="paragraph" w:customStyle="1" w:styleId="LGTdoc">
    <w:name w:val="LGTdoc_본문"/>
    <w:basedOn w:val="a1"/>
    <w:rsid w:val="00F705E1"/>
    <w:pPr>
      <w:widowControl w:val="0"/>
      <w:overflowPunct/>
      <w:snapToGrid w:val="0"/>
      <w:spacing w:before="0" w:afterLines="50" w:after="180" w:line="264" w:lineRule="auto"/>
      <w:textAlignment w:val="auto"/>
    </w:pPr>
    <w:rPr>
      <w:rFonts w:eastAsia="Batang"/>
      <w:kern w:val="2"/>
      <w:sz w:val="22"/>
      <w:szCs w:val="24"/>
      <w:lang w:eastAsia="ko-KR"/>
    </w:rPr>
  </w:style>
  <w:style w:type="paragraph" w:customStyle="1" w:styleId="ECCParagraph">
    <w:name w:val="ECC Paragraph"/>
    <w:basedOn w:val="a1"/>
    <w:link w:val="ECCParagraphZchn"/>
    <w:qFormat/>
    <w:rsid w:val="00F705E1"/>
    <w:pPr>
      <w:overflowPunct/>
      <w:autoSpaceDE/>
      <w:autoSpaceDN/>
      <w:adjustRightInd/>
      <w:spacing w:before="0" w:after="240"/>
      <w:textAlignment w:val="auto"/>
    </w:pPr>
    <w:rPr>
      <w:rFonts w:ascii="Arial" w:hAnsi="Arial"/>
      <w:sz w:val="20"/>
      <w:szCs w:val="24"/>
      <w:lang w:eastAsia="en-US"/>
    </w:rPr>
  </w:style>
  <w:style w:type="paragraph" w:customStyle="1" w:styleId="ECCFootnote">
    <w:name w:val="ECC Footnote"/>
    <w:basedOn w:val="a1"/>
    <w:autoRedefine/>
    <w:uiPriority w:val="99"/>
    <w:rsid w:val="00F705E1"/>
    <w:pPr>
      <w:overflowPunct/>
      <w:autoSpaceDE/>
      <w:autoSpaceDN/>
      <w:adjustRightInd/>
      <w:spacing w:before="0" w:after="0"/>
      <w:ind w:left="454" w:hanging="454"/>
      <w:jc w:val="left"/>
      <w:textAlignment w:val="auto"/>
    </w:pPr>
    <w:rPr>
      <w:rFonts w:ascii="Arial" w:hAnsi="Arial"/>
      <w:sz w:val="16"/>
      <w:szCs w:val="24"/>
      <w:lang w:val="en-US" w:eastAsia="en-US"/>
    </w:rPr>
  </w:style>
  <w:style w:type="character" w:customStyle="1" w:styleId="ECCParagraphZchn">
    <w:name w:val="ECC Paragraph Zchn"/>
    <w:link w:val="ECCParagraph"/>
    <w:locked/>
    <w:rsid w:val="00F705E1"/>
    <w:rPr>
      <w:rFonts w:ascii="Arial" w:hAnsi="Arial"/>
      <w:szCs w:val="24"/>
      <w:lang w:val="en-GB" w:eastAsia="en-US"/>
    </w:rPr>
  </w:style>
  <w:style w:type="paragraph" w:customStyle="1" w:styleId="Text1">
    <w:name w:val="Text 1"/>
    <w:basedOn w:val="a1"/>
    <w:rsid w:val="00F705E1"/>
    <w:pPr>
      <w:overflowPunct/>
      <w:autoSpaceDE/>
      <w:autoSpaceDN/>
      <w:adjustRightInd/>
      <w:spacing w:before="0" w:after="240"/>
      <w:ind w:left="482"/>
      <w:textAlignment w:val="auto"/>
    </w:pPr>
    <w:rPr>
      <w:sz w:val="24"/>
      <w:szCs w:val="20"/>
      <w:lang w:eastAsia="fr-BE"/>
    </w:rPr>
  </w:style>
  <w:style w:type="paragraph" w:customStyle="1" w:styleId="NumPar4">
    <w:name w:val="NumPar 4"/>
    <w:basedOn w:val="4"/>
    <w:next w:val="a1"/>
    <w:uiPriority w:val="99"/>
    <w:rsid w:val="00F705E1"/>
    <w:pPr>
      <w:keepNext w:val="0"/>
      <w:keepLines w:val="0"/>
      <w:numPr>
        <w:ilvl w:val="0"/>
        <w:numId w:val="17"/>
      </w:numPr>
      <w:tabs>
        <w:tab w:val="clear" w:pos="700"/>
        <w:tab w:val="clear" w:pos="1492"/>
        <w:tab w:val="num" w:pos="2880"/>
      </w:tabs>
      <w:overflowPunct/>
      <w:autoSpaceDE/>
      <w:autoSpaceDN/>
      <w:adjustRightInd/>
      <w:spacing w:before="0" w:after="240"/>
      <w:ind w:left="2880" w:hanging="960"/>
      <w:textAlignment w:val="auto"/>
      <w:outlineLvl w:val="9"/>
    </w:pPr>
    <w:rPr>
      <w:rFonts w:ascii="Times New Roman" w:hAnsi="Times New Roman"/>
      <w:sz w:val="24"/>
    </w:rPr>
  </w:style>
  <w:style w:type="character" w:customStyle="1" w:styleId="nowrap1">
    <w:name w:val="nowrap1"/>
    <w:basedOn w:val="a2"/>
    <w:rsid w:val="00F705E1"/>
  </w:style>
  <w:style w:type="paragraph" w:customStyle="1" w:styleId="cita">
    <w:name w:val="cita"/>
    <w:basedOn w:val="a1"/>
    <w:rsid w:val="00F705E1"/>
    <w:pPr>
      <w:overflowPunct/>
      <w:autoSpaceDE/>
      <w:autoSpaceDN/>
      <w:adjustRightInd/>
      <w:spacing w:before="200" w:after="100" w:afterAutospacing="1"/>
      <w:jc w:val="left"/>
      <w:textAlignment w:val="auto"/>
    </w:pPr>
    <w:rPr>
      <w:rFonts w:ascii="宋体" w:hAnsi="宋体" w:cs="宋体"/>
      <w:sz w:val="15"/>
      <w:szCs w:val="15"/>
      <w:lang w:val="en-US"/>
    </w:rPr>
  </w:style>
  <w:style w:type="paragraph" w:customStyle="1" w:styleId="gpotblnote">
    <w:name w:val="gpotbl_note"/>
    <w:basedOn w:val="a1"/>
    <w:rsid w:val="00F705E1"/>
    <w:pPr>
      <w:overflowPunct/>
      <w:autoSpaceDE/>
      <w:autoSpaceDN/>
      <w:adjustRightInd/>
      <w:spacing w:before="100" w:beforeAutospacing="1" w:after="100" w:afterAutospacing="1"/>
      <w:ind w:firstLine="480"/>
      <w:jc w:val="left"/>
      <w:textAlignment w:val="auto"/>
    </w:pPr>
    <w:rPr>
      <w:rFonts w:ascii="宋体" w:hAnsi="宋体" w:cs="宋体"/>
      <w:sz w:val="24"/>
      <w:szCs w:val="24"/>
      <w:lang w:val="en-US"/>
    </w:rPr>
  </w:style>
  <w:style w:type="paragraph" w:customStyle="1" w:styleId="Atl">
    <w:name w:val="Atl"/>
    <w:basedOn w:val="a1"/>
    <w:rsid w:val="00F705E1"/>
    <w:pPr>
      <w:spacing w:before="0" w:after="180"/>
      <w:jc w:val="left"/>
    </w:pPr>
    <w:rPr>
      <w:rFonts w:eastAsia="MS Mincho" w:cs="v4.2.0"/>
      <w:sz w:val="20"/>
      <w:szCs w:val="20"/>
      <w:lang w:eastAsia="en-GB"/>
    </w:rPr>
  </w:style>
  <w:style w:type="paragraph" w:customStyle="1" w:styleId="CharCharCharCharCharCharCharCharCharCharCharCharChar">
    <w:name w:val="Char Char Char Char Char Char Char Char Char Char 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60">
    <w:name w:val="16"/>
    <w:basedOn w:val="a1"/>
    <w:rsid w:val="00F705E1"/>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1"/>
    <w:rsid w:val="00F705E1"/>
    <w:pPr>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11"/>
    <w:next w:val="a1"/>
    <w:autoRedefine/>
    <w:rsid w:val="00F705E1"/>
    <w:pPr>
      <w:keepLines w:val="0"/>
      <w:tabs>
        <w:tab w:val="clear" w:pos="600"/>
      </w:tabs>
      <w:spacing w:before="240" w:after="180"/>
      <w:jc w:val="left"/>
    </w:pPr>
    <w:rPr>
      <w:b/>
      <w:noProof/>
      <w:color w:val="339966"/>
      <w:kern w:val="28"/>
      <w:sz w:val="28"/>
      <w:szCs w:val="28"/>
      <w:lang w:val="en-US" w:eastAsia="zh-CN"/>
    </w:rPr>
  </w:style>
  <w:style w:type="paragraph" w:customStyle="1" w:styleId="xl29">
    <w:name w:val="xl29"/>
    <w:basedOn w:val="a1"/>
    <w:rsid w:val="00F705E1"/>
    <w:pPr>
      <w:pBdr>
        <w:left w:val="single" w:sz="4" w:space="0" w:color="C0C0C0"/>
        <w:bottom w:val="single" w:sz="4" w:space="0" w:color="C0C0C0"/>
      </w:pBdr>
      <w:spacing w:before="100" w:beforeAutospacing="1" w:after="100" w:afterAutospacing="1"/>
      <w:jc w:val="center"/>
    </w:pPr>
    <w:rPr>
      <w:rFonts w:ascii="Arial" w:hAnsi="Arial" w:cs="Arial"/>
      <w:b/>
      <w:bCs/>
      <w:sz w:val="24"/>
      <w:szCs w:val="24"/>
      <w:lang w:eastAsia="en-GB"/>
    </w:rPr>
  </w:style>
  <w:style w:type="character" w:customStyle="1" w:styleId="im-content1">
    <w:name w:val="im-content1"/>
    <w:rsid w:val="00F705E1"/>
    <w:rPr>
      <w:vanish w:val="0"/>
      <w:webHidden w:val="0"/>
      <w:color w:val="000000"/>
      <w:specVanish w:val="0"/>
    </w:rPr>
  </w:style>
  <w:style w:type="paragraph" w:customStyle="1" w:styleId="Equation">
    <w:name w:val="Equation"/>
    <w:basedOn w:val="a1"/>
    <w:next w:val="a1"/>
    <w:link w:val="EquationChar"/>
    <w:qFormat/>
    <w:rsid w:val="00F705E1"/>
    <w:pPr>
      <w:tabs>
        <w:tab w:val="center" w:pos="4620"/>
        <w:tab w:val="right" w:pos="9240"/>
      </w:tabs>
      <w:overflowPunct/>
      <w:snapToGrid w:val="0"/>
      <w:spacing w:before="0" w:after="120"/>
      <w:textAlignment w:val="auto"/>
    </w:pPr>
    <w:rPr>
      <w:sz w:val="22"/>
      <w:lang w:eastAsia="en-US"/>
    </w:rPr>
  </w:style>
  <w:style w:type="character" w:customStyle="1" w:styleId="EquationChar">
    <w:name w:val="Equation Char"/>
    <w:link w:val="Equation"/>
    <w:rsid w:val="00F705E1"/>
    <w:rPr>
      <w:sz w:val="22"/>
      <w:szCs w:val="22"/>
      <w:lang w:val="en-GB" w:eastAsia="en-US"/>
    </w:rPr>
  </w:style>
  <w:style w:type="character" w:customStyle="1" w:styleId="apple-converted-space">
    <w:name w:val="apple-converted-space"/>
    <w:rsid w:val="00F705E1"/>
  </w:style>
  <w:style w:type="character" w:customStyle="1" w:styleId="shorttext">
    <w:name w:val="short_text"/>
    <w:rsid w:val="00F705E1"/>
  </w:style>
  <w:style w:type="character" w:styleId="affd">
    <w:name w:val="Subtle Reference"/>
    <w:uiPriority w:val="31"/>
    <w:qFormat/>
    <w:rsid w:val="00F705E1"/>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F705E1"/>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F705E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F705E1"/>
    <w:rPr>
      <w:rFonts w:ascii="Yu Gothic Light" w:eastAsia="Yu Gothic Light" w:hAnsi="Yu Gothic Light" w:cs="Times New Roman"/>
      <w:lang w:val="en-GB" w:eastAsia="en-US"/>
    </w:rPr>
  </w:style>
  <w:style w:type="character" w:customStyle="1" w:styleId="41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F705E1"/>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F705E1"/>
    <w:rPr>
      <w:rFonts w:ascii="Yu Gothic Light" w:eastAsia="Yu Gothic Light" w:hAnsi="Yu Gothic Light" w:cs="Times New Roman"/>
      <w:lang w:val="en-GB" w:eastAsia="en-US"/>
    </w:rPr>
  </w:style>
  <w:style w:type="paragraph" w:customStyle="1" w:styleId="msonormal0">
    <w:name w:val="msonormal"/>
    <w:basedOn w:val="a1"/>
    <w:rsid w:val="00F705E1"/>
    <w:pPr>
      <w:spacing w:before="100" w:beforeAutospacing="1" w:after="100" w:afterAutospacing="1"/>
      <w:jc w:val="left"/>
      <w:textAlignment w:val="auto"/>
    </w:pPr>
    <w:rPr>
      <w:rFonts w:eastAsia="Yu Mincho"/>
      <w:sz w:val="24"/>
      <w:szCs w:val="24"/>
      <w:lang w:val="en-US" w:eastAsia="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F705E1"/>
    <w:rPr>
      <w:rFonts w:ascii="Times New Roman" w:eastAsia="Yu Mincho"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F705E1"/>
    <w:rPr>
      <w:rFonts w:ascii="Times New Roman" w:eastAsia="Yu Mincho"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F705E1"/>
    <w:rPr>
      <w:rFonts w:ascii="Times New Roman" w:eastAsia="Yu Mincho" w:hAnsi="Times New Roman"/>
      <w:lang w:val="en-GB" w:eastAsia="en-US"/>
    </w:rPr>
  </w:style>
  <w:style w:type="paragraph" w:customStyle="1" w:styleId="47">
    <w:name w:val="吹き出し4"/>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tac0">
    <w:name w:val="tac"/>
    <w:basedOn w:val="a1"/>
    <w:uiPriority w:val="99"/>
    <w:rsid w:val="00F705E1"/>
    <w:pPr>
      <w:keepNext/>
      <w:overflowPunct/>
      <w:adjustRightInd/>
      <w:spacing w:before="0" w:after="0"/>
      <w:jc w:val="center"/>
      <w:textAlignment w:val="auto"/>
    </w:pPr>
    <w:rPr>
      <w:rFonts w:ascii="Arial" w:eastAsiaTheme="minorHAnsi" w:hAnsi="Arial" w:cs="Arial"/>
      <w:sz w:val="18"/>
      <w:szCs w:val="18"/>
      <w:lang w:val="en-US" w:eastAsia="en-US"/>
    </w:rPr>
  </w:style>
  <w:style w:type="numbering" w:customStyle="1" w:styleId="NoList1">
    <w:name w:val="No List1"/>
    <w:next w:val="a4"/>
    <w:uiPriority w:val="99"/>
    <w:semiHidden/>
    <w:unhideWhenUsed/>
    <w:rsid w:val="00F705E1"/>
  </w:style>
  <w:style w:type="table" w:customStyle="1" w:styleId="TableGrid4">
    <w:name w:val="Table Grid4"/>
    <w:basedOn w:val="a3"/>
    <w:next w:val="af8"/>
    <w:rsid w:val="00F705E1"/>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3"/>
    <w:next w:val="af8"/>
    <w:rsid w:val="00F705E1"/>
    <w:pPr>
      <w:overflowPunct w:val="0"/>
      <w:autoSpaceDE w:val="0"/>
      <w:autoSpaceDN w:val="0"/>
      <w:adjustRightInd w:val="0"/>
      <w:spacing w:after="180"/>
      <w:textAlignment w:val="baseline"/>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
    <w:next w:val="a4"/>
    <w:semiHidden/>
    <w:rsid w:val="00F705E1"/>
  </w:style>
  <w:style w:type="table" w:customStyle="1" w:styleId="311">
    <w:name w:val="网格型31"/>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网格型41"/>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リストなし11"/>
    <w:next w:val="a4"/>
    <w:uiPriority w:val="99"/>
    <w:semiHidden/>
    <w:unhideWhenUsed/>
    <w:rsid w:val="00F705E1"/>
  </w:style>
  <w:style w:type="table" w:customStyle="1" w:styleId="TableClassic21">
    <w:name w:val="Table Classic 21"/>
    <w:basedOn w:val="a3"/>
    <w:next w:val="29"/>
    <w:rsid w:val="00F705E1"/>
    <w:pPr>
      <w:spacing w:after="180"/>
    </w:pPr>
    <w:rPr>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semiHidden/>
    <w:unhideWhenUsed/>
    <w:rsid w:val="00F705E1"/>
    <w:rPr>
      <w:color w:val="808080"/>
      <w:shd w:val="clear" w:color="auto" w:fill="E6E6E6"/>
    </w:rPr>
  </w:style>
  <w:style w:type="paragraph" w:styleId="TOC">
    <w:name w:val="TOC Heading"/>
    <w:basedOn w:val="11"/>
    <w:next w:val="a1"/>
    <w:uiPriority w:val="39"/>
    <w:unhideWhenUsed/>
    <w:qFormat/>
    <w:rsid w:val="00F705E1"/>
    <w:pPr>
      <w:tabs>
        <w:tab w:val="clear" w:pos="600"/>
      </w:tabs>
      <w:overflowPunct/>
      <w:autoSpaceDE/>
      <w:autoSpaceDN/>
      <w:adjustRightInd/>
      <w:spacing w:before="240" w:after="0" w:line="259" w:lineRule="auto"/>
      <w:jc w:val="left"/>
      <w:textAlignment w:val="auto"/>
      <w:outlineLvl w:val="9"/>
    </w:pPr>
    <w:rPr>
      <w:rFonts w:ascii="Calibri Light" w:eastAsia="Times New Roman" w:hAnsi="Calibri Light"/>
      <w:color w:val="2F5496"/>
      <w:szCs w:val="32"/>
      <w:lang w:val="en-US"/>
    </w:rPr>
  </w:style>
  <w:style w:type="paragraph" w:customStyle="1" w:styleId="2a">
    <w:name w:val="修订2"/>
    <w:hidden/>
    <w:semiHidden/>
    <w:rsid w:val="00F705E1"/>
    <w:rPr>
      <w:rFonts w:eastAsia="Batang"/>
      <w:lang w:val="en-GB" w:eastAsia="en-US"/>
    </w:rPr>
  </w:style>
  <w:style w:type="paragraph" w:customStyle="1" w:styleId="TOC92">
    <w:name w:val="TOC 92"/>
    <w:basedOn w:val="80"/>
    <w:rsid w:val="00F705E1"/>
    <w:pPr>
      <w:spacing w:after="0"/>
      <w:ind w:left="1418" w:hanging="1418"/>
      <w:jc w:val="left"/>
    </w:pPr>
    <w:rPr>
      <w:rFonts w:eastAsia="MS Mincho"/>
      <w:bCs/>
      <w:szCs w:val="22"/>
      <w:lang w:val="en-US" w:eastAsia="en-GB"/>
    </w:rPr>
  </w:style>
  <w:style w:type="paragraph" w:customStyle="1" w:styleId="Caption2">
    <w:name w:val="Caption2"/>
    <w:basedOn w:val="a1"/>
    <w:next w:val="a1"/>
    <w:rsid w:val="00F705E1"/>
    <w:pPr>
      <w:spacing w:before="120" w:after="120"/>
      <w:jc w:val="left"/>
    </w:pPr>
    <w:rPr>
      <w:rFonts w:eastAsia="MS Mincho"/>
      <w:b/>
      <w:sz w:val="20"/>
      <w:szCs w:val="20"/>
      <w:lang w:eastAsia="en-GB"/>
    </w:rPr>
  </w:style>
  <w:style w:type="paragraph" w:customStyle="1" w:styleId="TableofFigures2">
    <w:name w:val="Table of Figures2"/>
    <w:basedOn w:val="a1"/>
    <w:next w:val="a1"/>
    <w:rsid w:val="00F705E1"/>
    <w:pPr>
      <w:spacing w:before="0" w:after="180"/>
      <w:ind w:left="400" w:hanging="400"/>
      <w:jc w:val="center"/>
    </w:pPr>
    <w:rPr>
      <w:rFonts w:eastAsia="MS Mincho"/>
      <w:b/>
      <w:sz w:val="20"/>
      <w:szCs w:val="20"/>
      <w:lang w:eastAsia="en-GB"/>
    </w:rPr>
  </w:style>
  <w:style w:type="numbering" w:customStyle="1" w:styleId="NoList2">
    <w:name w:val="No List2"/>
    <w:next w:val="a4"/>
    <w:uiPriority w:val="99"/>
    <w:semiHidden/>
    <w:unhideWhenUsed/>
    <w:rsid w:val="00F705E1"/>
  </w:style>
  <w:style w:type="numbering" w:customStyle="1" w:styleId="NoList3">
    <w:name w:val="No List3"/>
    <w:next w:val="a4"/>
    <w:uiPriority w:val="99"/>
    <w:semiHidden/>
    <w:unhideWhenUsed/>
    <w:rsid w:val="00F705E1"/>
  </w:style>
  <w:style w:type="character" w:customStyle="1" w:styleId="B12">
    <w:name w:val="B1 (文字)"/>
    <w:uiPriority w:val="99"/>
    <w:qFormat/>
    <w:locked/>
    <w:rsid w:val="007D3A47"/>
    <w:rPr>
      <w:lang w:val="en-GB"/>
    </w:rPr>
  </w:style>
  <w:style w:type="character" w:styleId="affe">
    <w:name w:val="Emphasis"/>
    <w:uiPriority w:val="20"/>
    <w:qFormat/>
    <w:rsid w:val="00C318C4"/>
    <w:rPr>
      <w:i/>
      <w:iCs/>
    </w:rPr>
  </w:style>
  <w:style w:type="character" w:customStyle="1" w:styleId="PLChar">
    <w:name w:val="PL Char"/>
    <w:link w:val="PL"/>
    <w:qFormat/>
    <w:rsid w:val="00815270"/>
    <w:rPr>
      <w:rFonts w:ascii="Courier New" w:hAnsi="Courier New"/>
      <w:noProof/>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479DD"/>
    <w:pPr>
      <w:overflowPunct w:val="0"/>
      <w:autoSpaceDE w:val="0"/>
      <w:autoSpaceDN w:val="0"/>
      <w:adjustRightInd w:val="0"/>
      <w:spacing w:before="80" w:after="80"/>
      <w:jc w:val="both"/>
      <w:textAlignment w:val="baseline"/>
    </w:pPr>
    <w:rPr>
      <w:sz w:val="21"/>
      <w:szCs w:val="22"/>
      <w:lang w:val="en-GB"/>
    </w:rPr>
  </w:style>
  <w:style w:type="paragraph" w:styleId="11">
    <w:name w:val="heading 1"/>
    <w:aliases w:val="标题 1 Char,H1,h1,app heading 1,l1,Memo Heading 1,h11,h12,h13,h14,h15,h16,标题 1.,Huvudrubrik,H11,H12,H111,H13,H112,H14,H113,H15,H114,H16,H115,H121,H1111,H131,H1121,H141,H1131,H151,H1141,H17,H116,H122,H1112,H132,H1122,H142,H1132,H152,H1142,H161,H1151,h"/>
    <w:next w:val="a1"/>
    <w:link w:val="1Char1"/>
    <w:qFormat/>
    <w:rsid w:val="0014068B"/>
    <w:pPr>
      <w:keepNext/>
      <w:keepLines/>
      <w:tabs>
        <w:tab w:val="left" w:pos="600"/>
      </w:tabs>
      <w:overflowPunct w:val="0"/>
      <w:autoSpaceDE w:val="0"/>
      <w:autoSpaceDN w:val="0"/>
      <w:adjustRightInd w:val="0"/>
      <w:spacing w:before="120" w:after="120"/>
      <w:jc w:val="both"/>
      <w:textAlignment w:val="baseline"/>
      <w:outlineLvl w:val="0"/>
    </w:pPr>
    <w:rPr>
      <w:rFonts w:ascii="Arial" w:hAnsi="Arial"/>
      <w:sz w:val="32"/>
      <w:lang w:val="en-GB" w:eastAsia="en-US"/>
    </w:rPr>
  </w:style>
  <w:style w:type="paragraph" w:styleId="2">
    <w:name w:val="heading 2"/>
    <w:aliases w:val="Chapter X.X. Statement,h2,2,Header 2,l2,Level 2 Head,heading 2,DO NOT USE_h2,h21,H2,Head2A,UNDERRUBRIK 1-2,我得标题2,H21,H211,H212,H213,H214,H215,H2111,H2121,H2131,H2141,H216,H2112,H2122,H2132,H2142,H217,H2113,H2123,H2133,H2143,H218,H2114,H2124,H2134,R"/>
    <w:basedOn w:val="11"/>
    <w:next w:val="a1"/>
    <w:link w:val="2Char"/>
    <w:qFormat/>
    <w:rsid w:val="00D07C22"/>
    <w:pPr>
      <w:tabs>
        <w:tab w:val="clear" w:pos="600"/>
        <w:tab w:val="left" w:pos="700"/>
      </w:tabs>
      <w:spacing w:before="180"/>
      <w:outlineLvl w:val="1"/>
    </w:pPr>
    <w:rPr>
      <w:sz w:val="28"/>
      <w:lang w:eastAsia="zh-CN"/>
    </w:rPr>
  </w:style>
  <w:style w:type="paragraph" w:styleId="3">
    <w:name w:val="heading 3"/>
    <w:aliases w:val="Underrubrik2,H3,h3,Memo Heading 3,0H,no break,l3,3,list 3,Head 3,1.1.1,3rd level,Major Section Sub Section,PA Minor Section,Head3,Level 3 Head,31,32,33,311,321,34,312,322,35,313,323,36,314,324,37,315,325,38,316,326,39,317,327,310,318,328,331,hello"/>
    <w:basedOn w:val="2"/>
    <w:next w:val="a1"/>
    <w:link w:val="3Char"/>
    <w:qFormat/>
    <w:rsid w:val="00EF2DCF"/>
    <w:pPr>
      <w:numPr>
        <w:ilvl w:val="2"/>
      </w:numPr>
      <w:spacing w:before="120"/>
      <w:outlineLvl w:val="2"/>
    </w:pPr>
  </w:style>
  <w:style w:type="paragraph" w:styleId="4">
    <w:name w:val="heading 4"/>
    <w:aliases w:val="h4,H4,H41,h41,H42,h42,H43,h43,H411,h411,H421,h421,H44,h44,H412,h412,H422,h422,H431,h431,H45,h45,H413,h413,H423,h423,H432,h432,H46,h46,H47,h47,Memo Heading 4,Memo Heading 5,4H,Head4,4,heading 4,41,42,43,411,421,44,412,422,45,413,423,46,414,424,Headi"/>
    <w:basedOn w:val="3"/>
    <w:next w:val="a1"/>
    <w:link w:val="4Char"/>
    <w:qFormat/>
    <w:rsid w:val="00EF2DCF"/>
    <w:pPr>
      <w:numPr>
        <w:ilvl w:val="3"/>
      </w:numPr>
      <w:outlineLvl w:val="3"/>
    </w:pPr>
    <w:rPr>
      <w:sz w:val="21"/>
    </w:rPr>
  </w:style>
  <w:style w:type="paragraph" w:styleId="5">
    <w:name w:val="heading 5"/>
    <w:aliases w:val="h5,Heading5,Head5,5,H5,M5,mh2,Module heading 2,heading 8,Numbered Sub-list,Heading 81"/>
    <w:basedOn w:val="4"/>
    <w:next w:val="a1"/>
    <w:link w:val="5Char"/>
    <w:qFormat/>
    <w:rsid w:val="00EF2DCF"/>
    <w:pPr>
      <w:numPr>
        <w:ilvl w:val="0"/>
      </w:numPr>
      <w:outlineLvl w:val="4"/>
    </w:pPr>
  </w:style>
  <w:style w:type="paragraph" w:styleId="6">
    <w:name w:val="heading 6"/>
    <w:aliases w:val="T1,Header 6"/>
    <w:basedOn w:val="a1"/>
    <w:next w:val="a1"/>
    <w:link w:val="6Char"/>
    <w:qFormat/>
    <w:rsid w:val="00350979"/>
    <w:pPr>
      <w:keepNext/>
      <w:keepLines/>
      <w:tabs>
        <w:tab w:val="left" w:pos="700"/>
      </w:tabs>
      <w:spacing w:before="120" w:after="120"/>
      <w:ind w:left="1985" w:hanging="1985"/>
      <w:outlineLvl w:val="5"/>
    </w:pPr>
    <w:rPr>
      <w:rFonts w:ascii="Arial" w:hAnsi="Arial"/>
      <w:sz w:val="20"/>
      <w:szCs w:val="20"/>
      <w:lang w:eastAsia="en-US"/>
    </w:rPr>
  </w:style>
  <w:style w:type="paragraph" w:styleId="7">
    <w:name w:val="heading 7"/>
    <w:basedOn w:val="a1"/>
    <w:next w:val="a1"/>
    <w:link w:val="7Char"/>
    <w:qFormat/>
    <w:rsid w:val="00350979"/>
    <w:pPr>
      <w:keepNext/>
      <w:keepLines/>
      <w:tabs>
        <w:tab w:val="left" w:pos="700"/>
      </w:tabs>
      <w:spacing w:before="120" w:after="120"/>
      <w:ind w:left="1985" w:hanging="1985"/>
      <w:outlineLvl w:val="6"/>
    </w:pPr>
    <w:rPr>
      <w:rFonts w:ascii="Arial" w:hAnsi="Arial"/>
      <w:sz w:val="20"/>
      <w:szCs w:val="20"/>
      <w:lang w:eastAsia="en-US"/>
    </w:rPr>
  </w:style>
  <w:style w:type="paragraph" w:styleId="8">
    <w:name w:val="heading 8"/>
    <w:aliases w:val="Table Heading"/>
    <w:basedOn w:val="11"/>
    <w:next w:val="a1"/>
    <w:link w:val="8Char"/>
    <w:qFormat/>
    <w:pPr>
      <w:outlineLvl w:val="7"/>
    </w:pPr>
  </w:style>
  <w:style w:type="paragraph" w:styleId="9">
    <w:name w:val="heading 9"/>
    <w:aliases w:val="Figure Heading,FH"/>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1">
    <w:name w:val="标题 1 Char1"/>
    <w:aliases w:val="标题 1 Char Char,H1 Char,h1 Char,app heading 1 Char,l1 Char,Memo Heading 1 Char,h11 Char,h12 Char,h13 Char,h14 Char,h15 Char,h16 Char,标题 1. Char,Huvudrubrik Char,H11 Char,H12 Char,H111 Char,H13 Char,H112 Char,H14 Char,H113 Char,H15 Char,h Char"/>
    <w:link w:val="11"/>
    <w:rsid w:val="00EC73FE"/>
    <w:rPr>
      <w:rFonts w:ascii="Arial" w:hAnsi="Arial"/>
      <w:sz w:val="32"/>
      <w:lang w:val="en-GB" w:eastAsia="en-US"/>
    </w:rPr>
  </w:style>
  <w:style w:type="character" w:customStyle="1" w:styleId="2Char">
    <w:name w:val="标题 2 Char"/>
    <w:aliases w:val="Chapter X.X. Statement Char,h2 Char,2 Char,Header 2 Char,l2 Char,Level 2 Head Char,heading 2 Char,DO NOT USE_h2 Char,h21 Char,H2 Char,Head2A Char,UNDERRUBRIK 1-2 Char,我得标题2 Char,H21 Char,H211 Char,H212 Char,H213 Char,H214 Char,H215 Char,R Char"/>
    <w:link w:val="2"/>
    <w:rsid w:val="00D07C22"/>
    <w:rPr>
      <w:rFonts w:ascii="Arial" w:hAnsi="Arial"/>
      <w:sz w:val="28"/>
      <w:lang w:val="en-GB"/>
    </w:rPr>
  </w:style>
  <w:style w:type="character" w:customStyle="1" w:styleId="3Char">
    <w:name w:val="标题 3 Char"/>
    <w:aliases w:val="Underrubrik2 Char1,H3 Char1,h3 Char1,Memo Heading 3 Char1,0H Char,no break Char1,l3 Char,3 Char,list 3 Char,Head 3 Char,1.1.1 Char,3rd level Char,Major Section Sub Section Char,PA Minor Section Char,Head3 Char,Level 3 Head Char,31 Char,32 Char"/>
    <w:link w:val="3"/>
    <w:locked/>
    <w:rsid w:val="00EC73FE"/>
    <w:rPr>
      <w:rFonts w:ascii="Arial" w:hAnsi="Arial"/>
      <w:sz w:val="24"/>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link w:val="4"/>
    <w:rsid w:val="00EF2DCF"/>
    <w:rPr>
      <w:rFonts w:ascii="Arial" w:hAnsi="Arial"/>
      <w:sz w:val="21"/>
      <w:lang w:val="en-GB" w:eastAsia="en-US"/>
    </w:rPr>
  </w:style>
  <w:style w:type="character" w:customStyle="1" w:styleId="5Char">
    <w:name w:val="标题 5 Char"/>
    <w:aliases w:val="h5 Char,Heading5 Char,Head5 Char,5 Char,H5 Char,M5 Char,mh2 Char,Module heading 2 Char,heading 8 Char,Numbered Sub-list Char,Heading 81 Char"/>
    <w:link w:val="5"/>
    <w:rsid w:val="00EF2DCF"/>
    <w:rPr>
      <w:rFonts w:ascii="Arial" w:hAnsi="Arial"/>
      <w:sz w:val="21"/>
      <w:lang w:val="en-GB" w:eastAsia="en-US"/>
    </w:rPr>
  </w:style>
  <w:style w:type="paragraph" w:styleId="90">
    <w:name w:val="toc 9"/>
    <w:basedOn w:val="80"/>
    <w:uiPriority w:val="39"/>
    <w:pPr>
      <w:ind w:left="1418" w:hanging="1418"/>
    </w:pPr>
  </w:style>
  <w:style w:type="paragraph" w:styleId="80">
    <w:name w:val="toc 8"/>
    <w:basedOn w:val="12"/>
    <w:uiPriority w:val="39"/>
    <w:pPr>
      <w:spacing w:before="180"/>
      <w:ind w:left="2693" w:hanging="2693"/>
    </w:pPr>
    <w:rPr>
      <w:b/>
    </w:rPr>
  </w:style>
  <w:style w:type="paragraph" w:styleId="12">
    <w:name w:val="toc 1"/>
    <w:uiPriority w:val="39"/>
    <w:pPr>
      <w:keepNext/>
      <w:keepLines/>
      <w:widowControl w:val="0"/>
      <w:tabs>
        <w:tab w:val="right" w:leader="dot" w:pos="9639"/>
      </w:tabs>
      <w:overflowPunct w:val="0"/>
      <w:autoSpaceDE w:val="0"/>
      <w:autoSpaceDN w:val="0"/>
      <w:adjustRightInd w:val="0"/>
      <w:spacing w:before="120" w:after="180"/>
      <w:ind w:left="567" w:right="425" w:hanging="567"/>
      <w:jc w:val="both"/>
      <w:textAlignment w:val="baseline"/>
    </w:pPr>
    <w:rPr>
      <w:noProof/>
      <w:sz w:val="22"/>
      <w:lang w:val="en-GB" w:eastAsia="en-US"/>
    </w:rPr>
  </w:style>
  <w:style w:type="paragraph" w:styleId="a5">
    <w:name w:val="header"/>
    <w:aliases w:val="header odd,header odd1,header odd2,header odd3,header odd4,header odd5,header odd6,header,header1,header2,header3,header odd11,header odd21,header odd7,header4,header odd8,header odd9,header5,header odd12,header11,header21,header odd22,header31"/>
    <w:link w:val="Char"/>
    <w:pPr>
      <w:widowControl w:val="0"/>
      <w:overflowPunct w:val="0"/>
      <w:autoSpaceDE w:val="0"/>
      <w:autoSpaceDN w:val="0"/>
      <w:adjustRightInd w:val="0"/>
      <w:spacing w:before="180" w:after="180"/>
      <w:ind w:left="1134" w:hanging="1134"/>
      <w:jc w:val="both"/>
      <w:textAlignment w:val="baseline"/>
    </w:pPr>
    <w:rPr>
      <w:rFonts w:ascii="Arial" w:hAnsi="Arial"/>
      <w:b/>
      <w:noProof/>
      <w:sz w:val="18"/>
      <w:lang w:val="en-GB" w:eastAsia="en-US"/>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
    <w:link w:val="a5"/>
    <w:rsid w:val="00EC73FE"/>
    <w:rPr>
      <w:rFonts w:ascii="Arial" w:hAnsi="Arial"/>
      <w:b/>
      <w:noProof/>
      <w:sz w:val="18"/>
      <w:lang w:val="en-GB" w:eastAsia="en-US" w:bidi="ar-SA"/>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2"/>
    <w:uiPriority w:val="39"/>
    <w:pPr>
      <w:keepNext w:val="0"/>
      <w:spacing w:before="0"/>
      <w:ind w:left="851" w:hanging="851"/>
    </w:pPr>
    <w:rPr>
      <w:sz w:val="20"/>
    </w:rPr>
  </w:style>
  <w:style w:type="paragraph" w:styleId="13">
    <w:name w:val="index 1"/>
    <w:basedOn w:val="a1"/>
    <w:pPr>
      <w:keepLines/>
      <w:spacing w:after="0"/>
    </w:pPr>
  </w:style>
  <w:style w:type="paragraph" w:styleId="21">
    <w:name w:val="index 2"/>
    <w:basedOn w:val="13"/>
    <w:pPr>
      <w:ind w:left="284"/>
    </w:pPr>
  </w:style>
  <w:style w:type="paragraph" w:styleId="a6">
    <w:name w:val="footer"/>
    <w:aliases w:val="footer odd,footer,fo,pie de página"/>
    <w:basedOn w:val="a5"/>
    <w:link w:val="Char0"/>
    <w:pPr>
      <w:jc w:val="center"/>
    </w:pPr>
    <w:rPr>
      <w:i/>
    </w:rPr>
  </w:style>
  <w:style w:type="character" w:customStyle="1" w:styleId="Char0">
    <w:name w:val="页脚 Char"/>
    <w:aliases w:val="footer odd Char,footer Char,fo Char,pie de página Char"/>
    <w:link w:val="a6"/>
    <w:locked/>
    <w:rsid w:val="00EC73FE"/>
    <w:rPr>
      <w:rFonts w:ascii="Arial" w:hAnsi="Arial"/>
      <w:b/>
      <w:i/>
      <w:noProof/>
      <w:sz w:val="18"/>
      <w:lang w:val="en-GB" w:eastAsia="en-US"/>
    </w:rPr>
  </w:style>
  <w:style w:type="character" w:styleId="a7">
    <w:name w:val="footnote reference"/>
    <w:aliases w:val="Appel note de bas de p,Nota,Footnote symbol,Footnote"/>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1"/>
    <w:pPr>
      <w:keepLines/>
      <w:spacing w:after="0"/>
      <w:ind w:left="454" w:hanging="454"/>
    </w:pPr>
    <w:rPr>
      <w:sz w:val="16"/>
    </w:rPr>
  </w:style>
  <w:style w:type="character" w:customStyle="1" w:styleId="Char1">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rsid w:val="00EC73FE"/>
    <w:rPr>
      <w:sz w:val="16"/>
      <w:szCs w:val="22"/>
      <w:lang w:val="en-GB"/>
    </w:rPr>
  </w:style>
  <w:style w:type="paragraph" w:customStyle="1" w:styleId="NO">
    <w:name w:val="NO"/>
    <w:basedOn w:val="a1"/>
    <w:link w:val="NOChar"/>
    <w:qFormat/>
    <w:rsid w:val="007328B5"/>
    <w:pPr>
      <w:keepLines/>
      <w:spacing w:before="40" w:after="40"/>
      <w:ind w:left="1135" w:hanging="851"/>
    </w:pPr>
    <w:rPr>
      <w:sz w:val="18"/>
    </w:rPr>
  </w:style>
  <w:style w:type="character" w:customStyle="1" w:styleId="NOChar">
    <w:name w:val="NO Char"/>
    <w:link w:val="NO"/>
    <w:qFormat/>
    <w:rsid w:val="007328B5"/>
    <w:rPr>
      <w:sz w:val="18"/>
      <w:szCs w:val="22"/>
      <w:lang w:val="en-GB"/>
    </w:rPr>
  </w:style>
  <w:style w:type="paragraph" w:customStyle="1" w:styleId="TAR">
    <w:name w:val="TAR"/>
    <w:basedOn w:val="TAL"/>
    <w:pPr>
      <w:jc w:val="right"/>
    </w:pPr>
  </w:style>
  <w:style w:type="paragraph" w:customStyle="1" w:styleId="TAL">
    <w:name w:val="TAL"/>
    <w:basedOn w:val="a1"/>
    <w:link w:val="TALCar"/>
    <w:qFormat/>
    <w:pPr>
      <w:keepNext/>
      <w:keepLines/>
      <w:spacing w:after="0"/>
    </w:pPr>
    <w:rPr>
      <w:rFonts w:ascii="Arial" w:hAnsi="Arial"/>
      <w:sz w:val="18"/>
      <w:szCs w:val="20"/>
      <w:lang w:eastAsia="en-US"/>
    </w:rPr>
  </w:style>
  <w:style w:type="character" w:customStyle="1" w:styleId="TALCar">
    <w:name w:val="TAL Car"/>
    <w:link w:val="TAL"/>
    <w:qFormat/>
    <w:rsid w:val="008F54C5"/>
    <w:rPr>
      <w:rFonts w:ascii="Arial" w:hAnsi="Arial"/>
      <w:sz w:val="18"/>
      <w:lang w:val="en-GB" w:eastAsia="en-US" w:bidi="ar-SA"/>
    </w:rPr>
  </w:style>
  <w:style w:type="paragraph" w:styleId="22">
    <w:name w:val="List Number 2"/>
    <w:basedOn w:val="a9"/>
    <w:pPr>
      <w:ind w:left="851"/>
    </w:pPr>
  </w:style>
  <w:style w:type="paragraph" w:styleId="a9">
    <w:name w:val="List Number"/>
    <w:basedOn w:val="aa"/>
  </w:style>
  <w:style w:type="paragraph" w:styleId="aa">
    <w:name w:val="List"/>
    <w:basedOn w:val="a1"/>
    <w:link w:val="Char2"/>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rsid w:val="008F54C5"/>
    <w:rPr>
      <w:rFonts w:ascii="Arial" w:hAnsi="Arial"/>
      <w:sz w:val="18"/>
      <w:lang w:val="en-GB" w:eastAsia="en-US" w:bidi="ar-SA"/>
    </w:rPr>
  </w:style>
  <w:style w:type="character" w:customStyle="1" w:styleId="TAHCar">
    <w:name w:val="TAH Car"/>
    <w:link w:val="TAH"/>
    <w:qFormat/>
    <w:rsid w:val="008A7423"/>
    <w:rPr>
      <w:rFonts w:ascii="Arial" w:hAnsi="Arial"/>
      <w:b/>
      <w:sz w:val="18"/>
      <w:lang w:val="en-GB" w:eastAsia="en-US" w:bidi="ar-SA"/>
    </w:rPr>
  </w:style>
  <w:style w:type="paragraph" w:customStyle="1" w:styleId="ab">
    <w:name w:val="参考资料列表"/>
    <w:basedOn w:val="aa"/>
    <w:link w:val="Char3"/>
    <w:rsid w:val="00580BB5"/>
    <w:pPr>
      <w:ind w:left="680" w:hanging="567"/>
    </w:pPr>
  </w:style>
  <w:style w:type="character" w:customStyle="1" w:styleId="Char3">
    <w:name w:val="参考资料列表 Char"/>
    <w:link w:val="ab"/>
    <w:rsid w:val="00580BB5"/>
    <w:rPr>
      <w:sz w:val="21"/>
      <w:szCs w:val="22"/>
      <w:lang w:val="en-GB"/>
    </w:rPr>
  </w:style>
  <w:style w:type="paragraph" w:styleId="60">
    <w:name w:val="toc 6"/>
    <w:basedOn w:val="50"/>
    <w:next w:val="a1"/>
    <w:uiPriority w:val="39"/>
    <w:pPr>
      <w:ind w:left="1985" w:hanging="1985"/>
    </w:pPr>
  </w:style>
  <w:style w:type="paragraph" w:styleId="70">
    <w:name w:val="toc 7"/>
    <w:basedOn w:val="60"/>
    <w:next w:val="a1"/>
    <w:uiPriority w:val="39"/>
    <w:pPr>
      <w:ind w:left="2268" w:hanging="2268"/>
    </w:pPr>
  </w:style>
  <w:style w:type="paragraph" w:styleId="23">
    <w:name w:val="List Bullet 2"/>
    <w:basedOn w:val="ac"/>
    <w:link w:val="2Char0"/>
    <w:pPr>
      <w:ind w:left="851"/>
    </w:pPr>
  </w:style>
  <w:style w:type="paragraph" w:styleId="ac">
    <w:name w:val="List Bullet"/>
    <w:basedOn w:val="aa"/>
    <w:link w:val="Char4"/>
  </w:style>
  <w:style w:type="paragraph" w:customStyle="1" w:styleId="TH">
    <w:name w:val="TH"/>
    <w:basedOn w:val="a1"/>
    <w:link w:val="THChar"/>
    <w:qFormat/>
    <w:pPr>
      <w:keepNext/>
      <w:keepLines/>
      <w:spacing w:before="60"/>
      <w:jc w:val="center"/>
    </w:pPr>
    <w:rPr>
      <w:rFonts w:ascii="Arial" w:hAnsi="Arial"/>
      <w:b/>
      <w:sz w:val="20"/>
      <w:szCs w:val="20"/>
      <w:lang w:eastAsia="en-US"/>
    </w:rPr>
  </w:style>
  <w:style w:type="character" w:customStyle="1" w:styleId="THChar">
    <w:name w:val="TH Char"/>
    <w:link w:val="TH"/>
    <w:qFormat/>
    <w:rsid w:val="008F54C5"/>
    <w:rPr>
      <w:rFonts w:ascii="Arial" w:hAnsi="Arial"/>
      <w:b/>
      <w:lang w:val="en-GB" w:eastAsia="en-US" w:bidi="ar-SA"/>
    </w:rPr>
  </w:style>
  <w:style w:type="paragraph" w:customStyle="1" w:styleId="TAN">
    <w:name w:val="TAN"/>
    <w:basedOn w:val="TAL"/>
    <w:link w:val="TANChar"/>
    <w:qFormat/>
    <w:pPr>
      <w:ind w:left="851" w:hanging="851"/>
    </w:pPr>
  </w:style>
  <w:style w:type="character" w:customStyle="1" w:styleId="TANChar">
    <w:name w:val="TAN Char"/>
    <w:link w:val="TAN"/>
    <w:qFormat/>
    <w:rsid w:val="00350979"/>
    <w:rPr>
      <w:rFonts w:ascii="Arial" w:hAnsi="Arial"/>
      <w:sz w:val="18"/>
      <w:lang w:val="en-GB" w:eastAsia="en-US" w:bidi="ar-SA"/>
    </w:rPr>
  </w:style>
  <w:style w:type="paragraph" w:customStyle="1" w:styleId="TF">
    <w:name w:val="TF"/>
    <w:aliases w:val="left"/>
    <w:basedOn w:val="TH"/>
    <w:link w:val="TFChar"/>
    <w:qFormat/>
    <w:pPr>
      <w:keepNext w:val="0"/>
      <w:spacing w:before="0" w:after="240"/>
    </w:pPr>
    <w:rPr>
      <w:sz w:val="21"/>
      <w:szCs w:val="22"/>
    </w:rPr>
  </w:style>
  <w:style w:type="character" w:customStyle="1" w:styleId="TFChar">
    <w:name w:val="TF Char"/>
    <w:link w:val="TF"/>
    <w:qFormat/>
    <w:rsid w:val="00F33EB0"/>
    <w:rPr>
      <w:rFonts w:ascii="Arial" w:hAnsi="Arial"/>
      <w:b/>
      <w:sz w:val="21"/>
      <w:szCs w:val="22"/>
      <w:lang w:val="en-GB"/>
    </w:rPr>
  </w:style>
  <w:style w:type="paragraph" w:styleId="31">
    <w:name w:val="List Bullet 3"/>
    <w:basedOn w:val="23"/>
    <w:link w:val="3Char0"/>
    <w:pPr>
      <w:ind w:left="1135"/>
    </w:pPr>
  </w:style>
  <w:style w:type="paragraph" w:styleId="24">
    <w:name w:val="List 2"/>
    <w:basedOn w:val="aa"/>
    <w:link w:val="2Char1"/>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styleId="ad">
    <w:name w:val="index heading"/>
    <w:basedOn w:val="a1"/>
    <w:next w:val="a1"/>
    <w:pPr>
      <w:pBdr>
        <w:top w:val="single" w:sz="12" w:space="0" w:color="auto"/>
      </w:pBdr>
      <w:spacing w:before="360" w:after="240"/>
    </w:pPr>
    <w:rPr>
      <w:b/>
      <w:i/>
      <w:sz w:val="26"/>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sz w:val="24"/>
    </w:rPr>
  </w:style>
  <w:style w:type="character" w:styleId="ae">
    <w:name w:val="Hyperlink"/>
    <w:uiPriority w:val="99"/>
    <w:rPr>
      <w:color w:val="0000FF"/>
      <w:u w:val="single"/>
    </w:rPr>
  </w:style>
  <w:style w:type="character" w:styleId="af">
    <w:name w:val="FollowedHyperlink"/>
    <w:aliases w:val="FollowedHyperlink"/>
    <w:rPr>
      <w:color w:val="800080"/>
      <w:u w:val="single"/>
    </w:rPr>
  </w:style>
  <w:style w:type="paragraph" w:styleId="af0">
    <w:name w:val="Document Map"/>
    <w:basedOn w:val="a1"/>
    <w:link w:val="Char5"/>
    <w:pPr>
      <w:shd w:val="clear" w:color="auto" w:fill="000080"/>
    </w:pPr>
    <w:rPr>
      <w:rFonts w:ascii="Tahoma" w:hAnsi="Tahoma"/>
    </w:rPr>
  </w:style>
  <w:style w:type="paragraph" w:styleId="af1">
    <w:name w:val="Plain Text"/>
    <w:basedOn w:val="a1"/>
    <w:link w:val="Char6"/>
    <w:rPr>
      <w:rFonts w:ascii="Courier New" w:hAnsi="Courier New"/>
      <w:lang w:val="nb-NO"/>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7"/>
  </w:style>
  <w:style w:type="character" w:customStyle="1" w:styleId="Char7">
    <w:name w:val="正文文本 Char"/>
    <w:aliases w:val="bt Char1,Corps de texte Car Char1,Corps de texte Car1 Car Char1,Corps de texte Car Car Car Char1,Corps de texte Car1 Car Car Car Char1,Corps de texte Car Car Car Car Car Char1,Corps de texte Car1 Car Car Car Car Car Char1,bt Car Char1"/>
    <w:link w:val="af2"/>
    <w:rsid w:val="00EC73FE"/>
    <w:rPr>
      <w:sz w:val="21"/>
      <w:szCs w:val="22"/>
      <w:lang w:val="en-GB"/>
    </w:rPr>
  </w:style>
  <w:style w:type="character" w:styleId="af3">
    <w:name w:val="annotation reference"/>
    <w:uiPriority w:val="99"/>
    <w:rPr>
      <w:sz w:val="16"/>
    </w:rPr>
  </w:style>
  <w:style w:type="paragraph" w:styleId="af4">
    <w:name w:val="annotation text"/>
    <w:basedOn w:val="a1"/>
    <w:link w:val="Char8"/>
    <w:uiPriority w:val="99"/>
    <w:rPr>
      <w:sz w:val="20"/>
      <w:szCs w:val="20"/>
      <w:lang w:eastAsia="en-US"/>
    </w:rPr>
  </w:style>
  <w:style w:type="character" w:customStyle="1" w:styleId="Char8">
    <w:name w:val="批注文字 Char"/>
    <w:link w:val="af4"/>
    <w:uiPriority w:val="99"/>
    <w:rsid w:val="004E3020"/>
    <w:rPr>
      <w:lang w:val="en-GB" w:eastAsia="en-US"/>
    </w:rPr>
  </w:style>
  <w:style w:type="paragraph" w:customStyle="1" w:styleId="TableText">
    <w:name w:val="TableText"/>
    <w:basedOn w:val="a1"/>
    <w:rsid w:val="007328B5"/>
    <w:pPr>
      <w:keepNext/>
      <w:keepLines/>
      <w:jc w:val="center"/>
    </w:pPr>
    <w:rPr>
      <w:snapToGrid w:val="0"/>
      <w:kern w:val="2"/>
      <w:sz w:val="18"/>
      <w:lang w:eastAsia="en-US"/>
    </w:rPr>
  </w:style>
  <w:style w:type="character" w:styleId="af5">
    <w:name w:val="page number"/>
    <w:basedOn w:val="a2"/>
  </w:style>
  <w:style w:type="paragraph" w:customStyle="1" w:styleId="Copyright">
    <w:name w:val="Copyright"/>
    <w:basedOn w:val="a1"/>
    <w:pPr>
      <w:spacing w:after="0"/>
      <w:jc w:val="center"/>
    </w:pPr>
    <w:rPr>
      <w:rFonts w:ascii="Arial" w:hAnsi="Arial"/>
      <w:b/>
      <w:sz w:val="16"/>
      <w:lang w:eastAsia="ja-JP"/>
    </w:rPr>
  </w:style>
  <w:style w:type="paragraph" w:styleId="af6">
    <w:name w:val="Normal (Web)"/>
    <w:basedOn w:val="a1"/>
    <w:uiPriority w:val="99"/>
    <w:pPr>
      <w:overflowPunct/>
      <w:autoSpaceDE/>
      <w:autoSpaceDN/>
      <w:adjustRightInd/>
      <w:spacing w:before="100" w:beforeAutospacing="1" w:after="100" w:afterAutospacing="1"/>
      <w:textAlignment w:val="auto"/>
    </w:pPr>
    <w:rPr>
      <w:rFonts w:eastAsia="Arial Unicode MS"/>
      <w:sz w:val="24"/>
      <w:szCs w:val="24"/>
    </w:rPr>
  </w:style>
  <w:style w:type="paragraph" w:styleId="af7">
    <w:name w:val="Balloon Text"/>
    <w:basedOn w:val="a1"/>
    <w:link w:val="Char9"/>
    <w:rsid w:val="00357E98"/>
    <w:rPr>
      <w:rFonts w:ascii="Tahoma" w:hAnsi="Tahoma"/>
      <w:sz w:val="16"/>
      <w:szCs w:val="16"/>
    </w:rPr>
  </w:style>
  <w:style w:type="character" w:customStyle="1" w:styleId="Char9">
    <w:name w:val="批注框文本 Char"/>
    <w:link w:val="af7"/>
    <w:rsid w:val="00EC73FE"/>
    <w:rPr>
      <w:rFonts w:ascii="Tahoma" w:hAnsi="Tahoma" w:cs="Tahoma"/>
      <w:sz w:val="16"/>
      <w:szCs w:val="16"/>
      <w:lang w:val="en-GB"/>
    </w:rPr>
  </w:style>
  <w:style w:type="paragraph" w:customStyle="1" w:styleId="CarCar">
    <w:name w:val="Car Car"/>
    <w:semiHidden/>
    <w:rsid w:val="004832F6"/>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table" w:styleId="af8">
    <w:name w:val="Table Grid"/>
    <w:basedOn w:val="a3"/>
    <w:uiPriority w:val="39"/>
    <w:qFormat/>
    <w:rsid w:val="00520DAC"/>
    <w:pPr>
      <w:spacing w:after="180"/>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文稿抬头"/>
    <w:rsid w:val="00A54B56"/>
    <w:rPr>
      <w:rFonts w:eastAsia="MS Mincho"/>
      <w:b/>
      <w:bCs/>
      <w:sz w:val="24"/>
    </w:rPr>
  </w:style>
  <w:style w:type="paragraph" w:customStyle="1" w:styleId="43">
    <w:name w:val="(文字) (文字)4"/>
    <w:semiHidden/>
    <w:rsid w:val="00F10765"/>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Revisin">
    <w:name w:val="Revisión"/>
    <w:hidden/>
    <w:uiPriority w:val="99"/>
    <w:semiHidden/>
    <w:rsid w:val="001729F9"/>
    <w:pPr>
      <w:spacing w:before="180" w:after="180"/>
      <w:ind w:left="1134" w:hanging="1134"/>
      <w:jc w:val="both"/>
    </w:pPr>
    <w:rPr>
      <w:lang w:val="en-GB" w:eastAsia="en-US"/>
    </w:rPr>
  </w:style>
  <w:style w:type="paragraph" w:styleId="afa">
    <w:name w:val="List Paragraph"/>
    <w:aliases w:val="- Bullets,목록 단락,?? ??,?????,リスト段落,Lista1,中等深浅网格 1 - 着色 21,列表段落,????,列出段落1,¥¡¡¡¡ì¬º¥¹¥È¶ÎÂä,ÁÐ³ö¶ÎÂä,列表段落1,—ño’i—Ž,¥ê¥¹¥È¶ÎÂä,1st level - Bullet List Paragraph,Lettre d'introduction,Paragrafo elenco,Normal bullet 2,Bullet list,목록단락,Bullet List"/>
    <w:basedOn w:val="a1"/>
    <w:link w:val="Chara"/>
    <w:uiPriority w:val="34"/>
    <w:qFormat/>
    <w:rsid w:val="00D95BD0"/>
    <w:pPr>
      <w:widowControl w:val="0"/>
      <w:overflowPunct/>
      <w:autoSpaceDE/>
      <w:autoSpaceDN/>
      <w:adjustRightInd/>
      <w:spacing w:after="0" w:line="360" w:lineRule="auto"/>
      <w:ind w:firstLineChars="200" w:firstLine="420"/>
      <w:textAlignment w:val="auto"/>
    </w:pPr>
    <w:rPr>
      <w:kern w:val="2"/>
      <w:szCs w:val="24"/>
    </w:rPr>
  </w:style>
  <w:style w:type="paragraph" w:customStyle="1" w:styleId="afb">
    <w:name w:val="文稿标题"/>
    <w:basedOn w:val="a1"/>
    <w:rsid w:val="00A54B56"/>
    <w:pPr>
      <w:ind w:left="1979" w:hanging="1979"/>
    </w:pPr>
    <w:rPr>
      <w:rFonts w:cs="宋体"/>
      <w:b/>
      <w:sz w:val="24"/>
      <w:szCs w:val="20"/>
    </w:rPr>
  </w:style>
  <w:style w:type="paragraph" w:customStyle="1" w:styleId="afc">
    <w:name w:val="标题线"/>
    <w:basedOn w:val="a1"/>
    <w:rsid w:val="00A54B56"/>
    <w:pPr>
      <w:pBdr>
        <w:bottom w:val="single" w:sz="12" w:space="1" w:color="auto"/>
      </w:pBdr>
    </w:pPr>
    <w:rPr>
      <w:rFonts w:ascii="Arial" w:hAnsi="Arial" w:cs="宋体"/>
      <w:szCs w:val="20"/>
    </w:rPr>
  </w:style>
  <w:style w:type="paragraph" w:customStyle="1" w:styleId="B10">
    <w:name w:val="B1"/>
    <w:basedOn w:val="aa"/>
    <w:link w:val="B1Char"/>
    <w:qFormat/>
    <w:rsid w:val="00CF4BCF"/>
    <w:pPr>
      <w:spacing w:before="0" w:after="180"/>
      <w:jc w:val="left"/>
    </w:pPr>
    <w:rPr>
      <w:sz w:val="20"/>
      <w:szCs w:val="20"/>
      <w:lang w:eastAsia="ja-JP"/>
    </w:rPr>
  </w:style>
  <w:style w:type="character" w:customStyle="1" w:styleId="B1Char">
    <w:name w:val="B1 Char"/>
    <w:link w:val="B10"/>
    <w:qFormat/>
    <w:rsid w:val="00CF4BCF"/>
    <w:rPr>
      <w:rFonts w:eastAsia="宋体"/>
      <w:lang w:val="en-GB" w:eastAsia="ja-JP"/>
    </w:rPr>
  </w:style>
  <w:style w:type="paragraph" w:customStyle="1" w:styleId="B20">
    <w:name w:val="B2"/>
    <w:basedOn w:val="24"/>
    <w:link w:val="B2Char"/>
    <w:qFormat/>
    <w:rsid w:val="00CF4BCF"/>
    <w:pPr>
      <w:spacing w:before="0" w:after="180"/>
      <w:jc w:val="left"/>
    </w:pPr>
    <w:rPr>
      <w:sz w:val="20"/>
      <w:szCs w:val="20"/>
      <w:lang w:eastAsia="ja-JP"/>
    </w:rPr>
  </w:style>
  <w:style w:type="character" w:customStyle="1" w:styleId="B2Char">
    <w:name w:val="B2 Char"/>
    <w:link w:val="B20"/>
    <w:qFormat/>
    <w:rsid w:val="00CF4BCF"/>
    <w:rPr>
      <w:rFonts w:eastAsia="宋体"/>
      <w:lang w:val="en-GB" w:eastAsia="ja-JP"/>
    </w:rPr>
  </w:style>
  <w:style w:type="paragraph" w:customStyle="1" w:styleId="B30">
    <w:name w:val="B3"/>
    <w:basedOn w:val="32"/>
    <w:link w:val="B3Char"/>
    <w:rsid w:val="00CF4BCF"/>
    <w:pPr>
      <w:spacing w:before="0" w:after="180"/>
      <w:jc w:val="left"/>
    </w:pPr>
    <w:rPr>
      <w:sz w:val="20"/>
      <w:szCs w:val="20"/>
      <w:lang w:eastAsia="ja-JP"/>
    </w:rPr>
  </w:style>
  <w:style w:type="character" w:customStyle="1" w:styleId="B3Char">
    <w:name w:val="B3 Char"/>
    <w:link w:val="B30"/>
    <w:rsid w:val="00CF4BCF"/>
    <w:rPr>
      <w:rFonts w:eastAsia="宋体"/>
      <w:lang w:val="en-GB" w:eastAsia="ja-JP"/>
    </w:rPr>
  </w:style>
  <w:style w:type="character" w:customStyle="1" w:styleId="Charb">
    <w:name w:val="题注 Char"/>
    <w:aliases w:val="cap Char1,cap Char Char,Caption Char Char,Caption Char1 Char Char,cap Char Char1 Char,Caption Char Char1 Char Char,cap Char2 Char Char,Ca Char,Caption Char C... Char,cap1 Char,cap2 Char,cap11 Char,Légende-figure Char1,Légende-figure Char Char"/>
    <w:link w:val="afd"/>
    <w:rsid w:val="008F3282"/>
    <w:rPr>
      <w:b/>
      <w:lang w:val="en-GB" w:eastAsia="en-US" w:bidi="ar-SA"/>
    </w:rPr>
  </w:style>
  <w:style w:type="paragraph" w:styleId="afd">
    <w:name w:val="caption"/>
    <w:aliases w:val="cap,cap Char,Caption Char,Caption Char1 Char,cap Char Char1,Caption Char Char1 Char,cap Char2 Char,Ca,Caption Char C...,cap1,cap2,cap11,Légende-figure,Légende-figure Char,Beschrifubg,Beschriftung Char,label,cap11 Char Char Char,captions,cap3"/>
    <w:basedOn w:val="a1"/>
    <w:next w:val="a1"/>
    <w:link w:val="Charb"/>
    <w:qFormat/>
    <w:rsid w:val="008F3282"/>
    <w:rPr>
      <w:b/>
      <w:sz w:val="20"/>
      <w:szCs w:val="20"/>
      <w:lang w:eastAsia="en-US"/>
    </w:rPr>
  </w:style>
  <w:style w:type="paragraph" w:customStyle="1" w:styleId="Reference">
    <w:name w:val="Reference"/>
    <w:basedOn w:val="a1"/>
    <w:rsid w:val="008F3282"/>
    <w:pPr>
      <w:keepLines/>
      <w:numPr>
        <w:ilvl w:val="1"/>
        <w:numId w:val="1"/>
      </w:numPr>
      <w:overflowPunct/>
      <w:autoSpaceDE/>
      <w:autoSpaceDN/>
      <w:adjustRightInd/>
      <w:spacing w:before="0" w:after="180"/>
      <w:jc w:val="left"/>
      <w:textAlignment w:val="auto"/>
    </w:pPr>
    <w:rPr>
      <w:rFonts w:eastAsia="MS Mincho"/>
      <w:sz w:val="20"/>
      <w:szCs w:val="20"/>
      <w:lang w:eastAsia="en-US"/>
    </w:rPr>
  </w:style>
  <w:style w:type="paragraph" w:styleId="afe">
    <w:name w:val="annotation subject"/>
    <w:basedOn w:val="af4"/>
    <w:next w:val="af4"/>
    <w:link w:val="Charc"/>
    <w:rsid w:val="006A1885"/>
    <w:pPr>
      <w:jc w:val="left"/>
    </w:pPr>
    <w:rPr>
      <w:b/>
      <w:bCs/>
      <w:sz w:val="21"/>
      <w:szCs w:val="22"/>
    </w:rPr>
  </w:style>
  <w:style w:type="character" w:customStyle="1" w:styleId="Charc">
    <w:name w:val="批注主题 Char"/>
    <w:link w:val="afe"/>
    <w:rsid w:val="006A1885"/>
    <w:rPr>
      <w:b/>
      <w:bCs/>
      <w:sz w:val="21"/>
      <w:szCs w:val="22"/>
      <w:lang w:val="en-GB" w:eastAsia="en-US"/>
    </w:rPr>
  </w:style>
  <w:style w:type="paragraph" w:styleId="aff">
    <w:name w:val="Revision"/>
    <w:hidden/>
    <w:uiPriority w:val="99"/>
    <w:semiHidden/>
    <w:rsid w:val="002870BD"/>
    <w:rPr>
      <w:sz w:val="21"/>
      <w:szCs w:val="22"/>
      <w:lang w:val="en-GB"/>
    </w:rPr>
  </w:style>
  <w:style w:type="paragraph" w:customStyle="1" w:styleId="H6">
    <w:name w:val="H6"/>
    <w:basedOn w:val="5"/>
    <w:next w:val="a1"/>
    <w:link w:val="H6Char"/>
    <w:rsid w:val="005B0057"/>
    <w:pPr>
      <w:tabs>
        <w:tab w:val="clear" w:pos="700"/>
      </w:tabs>
      <w:spacing w:after="180"/>
      <w:ind w:left="1985" w:hanging="1985"/>
      <w:jc w:val="left"/>
      <w:outlineLvl w:val="9"/>
    </w:pPr>
    <w:rPr>
      <w:sz w:val="20"/>
      <w:lang w:eastAsia="en-GB"/>
    </w:rPr>
  </w:style>
  <w:style w:type="character" w:customStyle="1" w:styleId="B3Char2">
    <w:name w:val="B3 Char2"/>
    <w:rsid w:val="0084338C"/>
    <w:rPr>
      <w:lang w:val="en-GB" w:eastAsia="en-GB" w:bidi="ar-SA"/>
    </w:rPr>
  </w:style>
  <w:style w:type="paragraph" w:customStyle="1" w:styleId="EditorsNote">
    <w:name w:val="Editor's Note"/>
    <w:aliases w:val="EN"/>
    <w:basedOn w:val="NO"/>
    <w:link w:val="EditorsNoteChar"/>
    <w:rsid w:val="0084338C"/>
    <w:pPr>
      <w:spacing w:before="0" w:after="180"/>
      <w:jc w:val="left"/>
    </w:pPr>
    <w:rPr>
      <w:color w:val="FF0000"/>
      <w:sz w:val="20"/>
      <w:szCs w:val="20"/>
      <w:lang w:eastAsia="en-GB"/>
    </w:rPr>
  </w:style>
  <w:style w:type="character" w:customStyle="1" w:styleId="EditorsNoteChar">
    <w:name w:val="Editor's Note Char"/>
    <w:link w:val="EditorsNote"/>
    <w:rsid w:val="00EC73FE"/>
    <w:rPr>
      <w:color w:val="FF0000"/>
      <w:lang w:val="en-GB" w:eastAsia="en-GB"/>
    </w:rPr>
  </w:style>
  <w:style w:type="paragraph" w:styleId="aff0">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正文（首行缩进两字）,水上"/>
    <w:basedOn w:val="a1"/>
    <w:link w:val="Char10"/>
    <w:rsid w:val="00977399"/>
    <w:pPr>
      <w:widowControl w:val="0"/>
      <w:overflowPunct/>
      <w:autoSpaceDE/>
      <w:autoSpaceDN/>
      <w:adjustRightInd/>
      <w:spacing w:before="0" w:after="0"/>
      <w:ind w:firstLine="420"/>
      <w:textAlignment w:val="auto"/>
    </w:pPr>
    <w:rPr>
      <w:kern w:val="2"/>
      <w:szCs w:val="20"/>
    </w:rPr>
  </w:style>
  <w:style w:type="character" w:customStyle="1" w:styleId="Char10">
    <w:name w:val="正文缩进 Char1"/>
    <w:aliases w:val="表正文 Char,正文非缩进 Char,正文不缩进 Char,首行缩进 Char,特点 Char,段1 Char,正文（首行缩进两字） Char Char Char Char Char Char,正文（首行缩进两字） Char Char Char Char Char1,正文（首行缩进两字） Char Char Char1,正文缩进 Char Char,正文（首行缩进两字） Char Char1,正文（首行缩进两字） Char Char Char Char1,d Char"/>
    <w:link w:val="aff0"/>
    <w:locked/>
    <w:rsid w:val="00977399"/>
    <w:rPr>
      <w:kern w:val="2"/>
      <w:sz w:val="21"/>
    </w:rPr>
  </w:style>
  <w:style w:type="character" w:customStyle="1" w:styleId="TAL0">
    <w:name w:val="TAL (文字)"/>
    <w:rsid w:val="00EA0F62"/>
    <w:rPr>
      <w:rFonts w:ascii="Arial" w:eastAsia="Arial" w:hAnsi="Arial" w:cs="Arial"/>
      <w:sz w:val="18"/>
      <w:szCs w:val="18"/>
      <w:lang w:val="en-GB" w:eastAsia="ja-JP"/>
    </w:rPr>
  </w:style>
  <w:style w:type="paragraph" w:customStyle="1" w:styleId="Doc-text2">
    <w:name w:val="Doc-text2"/>
    <w:basedOn w:val="a1"/>
    <w:link w:val="Doc-text2Char"/>
    <w:qFormat/>
    <w:rsid w:val="0076768F"/>
    <w:pPr>
      <w:tabs>
        <w:tab w:val="left" w:pos="1622"/>
      </w:tabs>
      <w:overflowPunct/>
      <w:autoSpaceDE/>
      <w:autoSpaceDN/>
      <w:adjustRightInd/>
      <w:spacing w:before="0" w:after="0"/>
      <w:ind w:left="1622" w:hanging="363"/>
      <w:jc w:val="left"/>
      <w:textAlignment w:val="auto"/>
    </w:pPr>
    <w:rPr>
      <w:rFonts w:ascii="Arial" w:eastAsia="MS Mincho" w:hAnsi="Arial"/>
      <w:sz w:val="20"/>
      <w:szCs w:val="24"/>
      <w:lang w:eastAsia="en-GB"/>
    </w:rPr>
  </w:style>
  <w:style w:type="character" w:customStyle="1" w:styleId="Doc-text2Char">
    <w:name w:val="Doc-text2 Char"/>
    <w:link w:val="Doc-text2"/>
    <w:qFormat/>
    <w:rsid w:val="0076768F"/>
    <w:rPr>
      <w:rFonts w:ascii="Arial" w:eastAsia="MS Mincho" w:hAnsi="Arial"/>
      <w:szCs w:val="24"/>
      <w:lang w:eastAsia="en-GB"/>
    </w:rPr>
  </w:style>
  <w:style w:type="paragraph" w:customStyle="1" w:styleId="Doc-titleJK">
    <w:name w:val="Doc-title_JK"/>
    <w:basedOn w:val="a1"/>
    <w:next w:val="Doc-text2JK"/>
    <w:link w:val="Doc-titleJKChar"/>
    <w:rsid w:val="00465D9A"/>
    <w:pPr>
      <w:overflowPunct/>
      <w:autoSpaceDE/>
      <w:autoSpaceDN/>
      <w:adjustRightInd/>
      <w:spacing w:before="0" w:after="0"/>
      <w:ind w:left="1260" w:hanging="1260"/>
      <w:jc w:val="left"/>
      <w:textAlignment w:val="auto"/>
    </w:pPr>
    <w:rPr>
      <w:rFonts w:eastAsia="MS Mincho"/>
      <w:color w:val="0000FF"/>
      <w:sz w:val="20"/>
      <w:szCs w:val="24"/>
      <w:lang w:eastAsia="en-GB"/>
    </w:rPr>
  </w:style>
  <w:style w:type="paragraph" w:customStyle="1" w:styleId="Doc-text2JK">
    <w:name w:val="Doc-text2_JK"/>
    <w:basedOn w:val="a1"/>
    <w:link w:val="Doc-text2JKChar"/>
    <w:rsid w:val="00465D9A"/>
    <w:pPr>
      <w:tabs>
        <w:tab w:val="left" w:pos="1622"/>
      </w:tabs>
      <w:overflowPunct/>
      <w:autoSpaceDE/>
      <w:autoSpaceDN/>
      <w:adjustRightInd/>
      <w:spacing w:before="0" w:after="0"/>
      <w:ind w:left="1622" w:hanging="363"/>
      <w:jc w:val="left"/>
      <w:textAlignment w:val="auto"/>
    </w:pPr>
    <w:rPr>
      <w:rFonts w:eastAsia="MS Mincho"/>
      <w:sz w:val="20"/>
      <w:szCs w:val="24"/>
      <w:lang w:eastAsia="en-GB"/>
    </w:rPr>
  </w:style>
  <w:style w:type="character" w:customStyle="1" w:styleId="Doc-text2JKChar">
    <w:name w:val="Doc-text2_JK Char"/>
    <w:link w:val="Doc-text2JK"/>
    <w:rsid w:val="00465D9A"/>
    <w:rPr>
      <w:rFonts w:eastAsia="MS Mincho"/>
      <w:szCs w:val="24"/>
      <w:lang w:val="en-GB" w:eastAsia="en-GB"/>
    </w:rPr>
  </w:style>
  <w:style w:type="character" w:customStyle="1" w:styleId="Doc-titleJKChar">
    <w:name w:val="Doc-title_JK Char"/>
    <w:link w:val="Doc-titleJK"/>
    <w:rsid w:val="00465D9A"/>
    <w:rPr>
      <w:rFonts w:eastAsia="MS Mincho"/>
      <w:color w:val="0000FF"/>
      <w:szCs w:val="24"/>
      <w:lang w:val="en-GB" w:eastAsia="en-GB"/>
    </w:rPr>
  </w:style>
  <w:style w:type="paragraph" w:customStyle="1" w:styleId="CRCoverPage">
    <w:name w:val="CR Cover Page"/>
    <w:link w:val="CRCoverPageChar"/>
    <w:rsid w:val="00107CB8"/>
    <w:pPr>
      <w:spacing w:after="120"/>
    </w:pPr>
    <w:rPr>
      <w:rFonts w:ascii="Arial" w:hAnsi="Arial"/>
      <w:lang w:val="en-GB" w:eastAsia="en-US"/>
    </w:rPr>
  </w:style>
  <w:style w:type="character" w:customStyle="1" w:styleId="CRCoverPageChar">
    <w:name w:val="CR Cover Page Char"/>
    <w:link w:val="CRCoverPage"/>
    <w:locked/>
    <w:rsid w:val="00107CB8"/>
    <w:rPr>
      <w:rFonts w:ascii="Arial" w:hAnsi="Arial"/>
      <w:lang w:val="en-GB" w:eastAsia="en-US" w:bidi="ar-SA"/>
    </w:rPr>
  </w:style>
  <w:style w:type="paragraph" w:customStyle="1" w:styleId="1">
    <w:name w:val="样式 标题 1 + 小三"/>
    <w:basedOn w:val="11"/>
    <w:rsid w:val="00FC34CA"/>
    <w:pPr>
      <w:numPr>
        <w:numId w:val="2"/>
      </w:numPr>
    </w:pPr>
    <w:rPr>
      <w:sz w:val="30"/>
      <w:szCs w:val="30"/>
    </w:rPr>
  </w:style>
  <w:style w:type="paragraph" w:customStyle="1" w:styleId="CarCar1">
    <w:name w:val="Car Car1"/>
    <w:semiHidden/>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10">
    <w:name w:val="(文字) (文字)41"/>
    <w:semiHidden/>
    <w:rsid w:val="00FC34CA"/>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Q">
    <w:name w:val="EQ"/>
    <w:basedOn w:val="a1"/>
    <w:next w:val="a1"/>
    <w:link w:val="EQChar"/>
    <w:qFormat/>
    <w:rsid w:val="00F22ADD"/>
    <w:pPr>
      <w:keepLines/>
      <w:tabs>
        <w:tab w:val="center" w:pos="4536"/>
        <w:tab w:val="right" w:pos="9072"/>
      </w:tabs>
      <w:spacing w:before="0" w:after="180"/>
      <w:jc w:val="left"/>
    </w:pPr>
    <w:rPr>
      <w:noProof/>
      <w:sz w:val="20"/>
      <w:szCs w:val="20"/>
      <w:lang w:eastAsia="en-US"/>
    </w:rPr>
  </w:style>
  <w:style w:type="paragraph" w:styleId="aff1">
    <w:name w:val="Body Text Indent"/>
    <w:basedOn w:val="a1"/>
    <w:link w:val="Chard"/>
    <w:rsid w:val="00EC73FE"/>
    <w:pPr>
      <w:widowControl w:val="0"/>
      <w:tabs>
        <w:tab w:val="left" w:pos="3346"/>
      </w:tabs>
      <w:overflowPunct/>
      <w:autoSpaceDE/>
      <w:autoSpaceDN/>
      <w:adjustRightInd/>
      <w:spacing w:before="0" w:after="0"/>
      <w:ind w:firstLine="495"/>
      <w:textAlignment w:val="auto"/>
    </w:pPr>
    <w:rPr>
      <w:i/>
      <w:iCs/>
      <w:kern w:val="2"/>
      <w:szCs w:val="24"/>
    </w:rPr>
  </w:style>
  <w:style w:type="character" w:customStyle="1" w:styleId="Chard">
    <w:name w:val="正文文本缩进 Char"/>
    <w:link w:val="aff1"/>
    <w:rsid w:val="00EC73FE"/>
    <w:rPr>
      <w:i/>
      <w:iCs/>
      <w:kern w:val="2"/>
      <w:sz w:val="21"/>
      <w:szCs w:val="24"/>
    </w:rPr>
  </w:style>
  <w:style w:type="paragraph" w:styleId="25">
    <w:name w:val="Body Text Indent 2"/>
    <w:basedOn w:val="a1"/>
    <w:link w:val="2Char2"/>
    <w:rsid w:val="00EC73FE"/>
    <w:pPr>
      <w:widowControl w:val="0"/>
      <w:tabs>
        <w:tab w:val="left" w:pos="3346"/>
      </w:tabs>
      <w:overflowPunct/>
      <w:autoSpaceDE/>
      <w:autoSpaceDN/>
      <w:adjustRightInd/>
      <w:spacing w:before="0" w:after="0"/>
      <w:ind w:firstLineChars="200" w:firstLine="477"/>
      <w:textAlignment w:val="auto"/>
    </w:pPr>
    <w:rPr>
      <w:i/>
      <w:iCs/>
      <w:kern w:val="2"/>
      <w:szCs w:val="24"/>
    </w:rPr>
  </w:style>
  <w:style w:type="character" w:customStyle="1" w:styleId="2Char2">
    <w:name w:val="正文文本缩进 2 Char"/>
    <w:link w:val="25"/>
    <w:rsid w:val="00EC73FE"/>
    <w:rPr>
      <w:i/>
      <w:iCs/>
      <w:kern w:val="2"/>
      <w:sz w:val="21"/>
      <w:szCs w:val="24"/>
    </w:rPr>
  </w:style>
  <w:style w:type="paragraph" w:customStyle="1" w:styleId="Normal0">
    <w:name w:val="Normal0"/>
    <w:rsid w:val="00EC73FE"/>
    <w:pPr>
      <w:jc w:val="center"/>
    </w:pPr>
    <w:rPr>
      <w:noProof/>
      <w:lang w:eastAsia="en-US"/>
    </w:rPr>
  </w:style>
  <w:style w:type="paragraph" w:customStyle="1" w:styleId="Title2">
    <w:name w:val="Title 2"/>
    <w:basedOn w:val="Normal0"/>
    <w:next w:val="aff2"/>
    <w:rsid w:val="00EC73FE"/>
    <w:pPr>
      <w:spacing w:before="120" w:after="120"/>
    </w:pPr>
    <w:rPr>
      <w:rFonts w:ascii="Book Antiqua" w:hAnsi="Book Antiqua"/>
      <w:b/>
    </w:rPr>
  </w:style>
  <w:style w:type="paragraph" w:styleId="aff2">
    <w:name w:val="Title"/>
    <w:basedOn w:val="a1"/>
    <w:link w:val="Chare"/>
    <w:qFormat/>
    <w:rsid w:val="00EC73FE"/>
    <w:pPr>
      <w:widowControl w:val="0"/>
      <w:overflowPunct/>
      <w:autoSpaceDE/>
      <w:autoSpaceDN/>
      <w:adjustRightInd/>
      <w:spacing w:before="240" w:after="60"/>
      <w:jc w:val="center"/>
      <w:textAlignment w:val="auto"/>
      <w:outlineLvl w:val="0"/>
    </w:pPr>
    <w:rPr>
      <w:rFonts w:ascii="Arial" w:hAnsi="Arial"/>
      <w:b/>
      <w:bCs/>
      <w:kern w:val="2"/>
      <w:sz w:val="32"/>
      <w:szCs w:val="32"/>
    </w:rPr>
  </w:style>
  <w:style w:type="character" w:customStyle="1" w:styleId="Chare">
    <w:name w:val="标题 Char"/>
    <w:link w:val="aff2"/>
    <w:rsid w:val="00EC73FE"/>
    <w:rPr>
      <w:rFonts w:ascii="Arial" w:hAnsi="Arial" w:cs="Arial"/>
      <w:b/>
      <w:bCs/>
      <w:kern w:val="2"/>
      <w:sz w:val="32"/>
      <w:szCs w:val="32"/>
    </w:rPr>
  </w:style>
  <w:style w:type="paragraph" w:customStyle="1" w:styleId="abstract">
    <w:name w:val="abstract"/>
    <w:basedOn w:val="a1"/>
    <w:next w:val="a1"/>
    <w:rsid w:val="00EC73FE"/>
    <w:pPr>
      <w:overflowPunct/>
      <w:autoSpaceDE/>
      <w:autoSpaceDN/>
      <w:adjustRightInd/>
      <w:spacing w:before="120" w:after="120"/>
      <w:ind w:left="1440" w:right="1440"/>
      <w:textAlignment w:val="auto"/>
    </w:pPr>
    <w:rPr>
      <w:rFonts w:ascii="Book Antiqua" w:eastAsia="Times New Roman" w:hAnsi="Book Antiqua"/>
      <w:i/>
      <w:sz w:val="20"/>
      <w:szCs w:val="20"/>
      <w:lang w:val="en-US" w:eastAsia="en-US"/>
    </w:rPr>
  </w:style>
  <w:style w:type="paragraph" w:styleId="33">
    <w:name w:val="Body Text Indent 3"/>
    <w:basedOn w:val="a1"/>
    <w:link w:val="3Char1"/>
    <w:rsid w:val="00EC73FE"/>
    <w:pPr>
      <w:widowControl w:val="0"/>
      <w:overflowPunct/>
      <w:autoSpaceDE/>
      <w:autoSpaceDN/>
      <w:adjustRightInd/>
      <w:spacing w:before="0" w:after="0"/>
      <w:ind w:firstLine="420"/>
      <w:textAlignment w:val="auto"/>
    </w:pPr>
    <w:rPr>
      <w:i/>
      <w:iCs/>
      <w:kern w:val="2"/>
      <w:sz w:val="18"/>
      <w:szCs w:val="24"/>
    </w:rPr>
  </w:style>
  <w:style w:type="character" w:customStyle="1" w:styleId="3Char1">
    <w:name w:val="正文文本缩进 3 Char"/>
    <w:link w:val="33"/>
    <w:rsid w:val="00EC73FE"/>
    <w:rPr>
      <w:i/>
      <w:iCs/>
      <w:kern w:val="2"/>
      <w:sz w:val="18"/>
      <w:szCs w:val="24"/>
    </w:rPr>
  </w:style>
  <w:style w:type="paragraph" w:styleId="26">
    <w:name w:val="Body Text 2"/>
    <w:basedOn w:val="a1"/>
    <w:link w:val="2Char3"/>
    <w:rsid w:val="00EC73FE"/>
    <w:pPr>
      <w:keepLines/>
      <w:overflowPunct/>
      <w:autoSpaceDE/>
      <w:autoSpaceDN/>
      <w:adjustRightInd/>
      <w:spacing w:before="0" w:after="0"/>
      <w:textAlignment w:val="auto"/>
    </w:pPr>
    <w:rPr>
      <w:i/>
      <w:snapToGrid w:val="0"/>
      <w:sz w:val="20"/>
      <w:szCs w:val="20"/>
      <w:lang w:eastAsia="en-US"/>
    </w:rPr>
  </w:style>
  <w:style w:type="character" w:customStyle="1" w:styleId="2Char3">
    <w:name w:val="正文文本 2 Char"/>
    <w:link w:val="26"/>
    <w:rsid w:val="00EC73FE"/>
    <w:rPr>
      <w:i/>
      <w:snapToGrid w:val="0"/>
      <w:lang w:eastAsia="en-US"/>
    </w:rPr>
  </w:style>
  <w:style w:type="paragraph" w:styleId="34">
    <w:name w:val="Body Text 3"/>
    <w:basedOn w:val="a1"/>
    <w:link w:val="3Char2"/>
    <w:rsid w:val="00EC73FE"/>
    <w:pPr>
      <w:widowControl w:val="0"/>
      <w:overflowPunct/>
      <w:autoSpaceDE/>
      <w:autoSpaceDN/>
      <w:adjustRightInd/>
      <w:spacing w:before="0" w:after="0"/>
      <w:textAlignment w:val="auto"/>
    </w:pPr>
    <w:rPr>
      <w:i/>
      <w:iCs/>
      <w:kern w:val="2"/>
      <w:szCs w:val="24"/>
    </w:rPr>
  </w:style>
  <w:style w:type="character" w:customStyle="1" w:styleId="3Char2">
    <w:name w:val="正文文本 3 Char"/>
    <w:link w:val="34"/>
    <w:rsid w:val="00EC73FE"/>
    <w:rPr>
      <w:i/>
      <w:iCs/>
      <w:kern w:val="2"/>
      <w:sz w:val="21"/>
      <w:szCs w:val="24"/>
    </w:rPr>
  </w:style>
  <w:style w:type="paragraph" w:customStyle="1" w:styleId="OutBox1">
    <w:name w:val="Out Box 1"/>
    <w:basedOn w:val="a1"/>
    <w:rsid w:val="00EC73FE"/>
    <w:pPr>
      <w:spacing w:before="120" w:after="0"/>
      <w:ind w:left="1170" w:right="86" w:hanging="450"/>
      <w:jc w:val="left"/>
    </w:pPr>
    <w:rPr>
      <w:rFonts w:ascii="Times" w:hAnsi="Times"/>
      <w:color w:val="000000"/>
      <w:sz w:val="20"/>
      <w:szCs w:val="20"/>
      <w:lang w:val="en-US"/>
    </w:rPr>
  </w:style>
  <w:style w:type="paragraph" w:customStyle="1" w:styleId="TableText0">
    <w:name w:val="Table Text"/>
    <w:basedOn w:val="a1"/>
    <w:rsid w:val="00EC73FE"/>
    <w:pPr>
      <w:keepLines/>
      <w:spacing w:before="0" w:after="0"/>
      <w:jc w:val="left"/>
    </w:pPr>
    <w:rPr>
      <w:rFonts w:ascii="Book Antiqua" w:hAnsi="Book Antiqua"/>
      <w:sz w:val="16"/>
      <w:szCs w:val="20"/>
      <w:lang w:val="en-US"/>
    </w:rPr>
  </w:style>
  <w:style w:type="paragraph" w:styleId="aff3">
    <w:name w:val="macro"/>
    <w:link w:val="Charf"/>
    <w:rsid w:val="00EC73F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kern w:val="2"/>
      <w:sz w:val="24"/>
    </w:rPr>
  </w:style>
  <w:style w:type="character" w:customStyle="1" w:styleId="Charf">
    <w:name w:val="宏文本 Char"/>
    <w:link w:val="aff3"/>
    <w:rsid w:val="00EC73FE"/>
    <w:rPr>
      <w:rFonts w:ascii="Courier New" w:hAnsi="Courier New"/>
      <w:kern w:val="2"/>
      <w:sz w:val="24"/>
      <w:lang w:val="en-US" w:eastAsia="zh-CN" w:bidi="ar-SA"/>
    </w:rPr>
  </w:style>
  <w:style w:type="paragraph" w:customStyle="1" w:styleId="CharChar1Char">
    <w:name w:val="Char Char1 Char"/>
    <w:basedOn w:val="4"/>
    <w:next w:val="a1"/>
    <w:autoRedefine/>
    <w:rsid w:val="00EC73FE"/>
    <w:pPr>
      <w:widowControl w:val="0"/>
      <w:tabs>
        <w:tab w:val="clear" w:pos="700"/>
        <w:tab w:val="num" w:pos="864"/>
      </w:tabs>
      <w:overflowPunct/>
      <w:autoSpaceDE/>
      <w:autoSpaceDN/>
      <w:spacing w:beforeLines="25" w:afterLines="25" w:line="436" w:lineRule="exact"/>
      <w:ind w:left="429" w:hanging="429"/>
      <w:jc w:val="left"/>
      <w:textAlignment w:val="auto"/>
    </w:pPr>
    <w:rPr>
      <w:rFonts w:ascii="Tahoma" w:eastAsia="黑体" w:hAnsi="Tahoma"/>
      <w:b/>
      <w:i/>
      <w:kern w:val="2"/>
      <w:sz w:val="24"/>
      <w:szCs w:val="24"/>
    </w:rPr>
  </w:style>
  <w:style w:type="paragraph" w:customStyle="1" w:styleId="11CharH1h1appheading1l1MemoHeading1h11h12">
    <w:name w:val="样式 标题 1标题 1 CharH1h1app heading 1l1Memo Heading 1h11h12..."/>
    <w:basedOn w:val="11"/>
    <w:rsid w:val="00EC73FE"/>
    <w:pPr>
      <w:pageBreakBefore/>
      <w:widowControl w:val="0"/>
      <w:tabs>
        <w:tab w:val="clear" w:pos="600"/>
        <w:tab w:val="num" w:pos="432"/>
      </w:tabs>
      <w:overflowPunct/>
      <w:autoSpaceDE/>
      <w:autoSpaceDN/>
      <w:adjustRightInd/>
      <w:ind w:left="432" w:hanging="432"/>
      <w:jc w:val="left"/>
      <w:textAlignment w:val="auto"/>
    </w:pPr>
    <w:rPr>
      <w:rFonts w:ascii="黑体" w:eastAsia="黑体" w:hAnsi="宋体" w:cs="宋体"/>
      <w:b/>
      <w:bCs/>
      <w:snapToGrid w:val="0"/>
      <w:sz w:val="24"/>
    </w:rPr>
  </w:style>
  <w:style w:type="paragraph" w:customStyle="1" w:styleId="11CharH1h1appheading1l1MemoHeading1h11h120">
    <w:name w:val="样式 样式 标题 1标题 1 CharH1h1app heading 1l1Memo Heading 1h11h12... + ..."/>
    <w:basedOn w:val="11CharH1h1appheading1l1MemoHeading1h11h12"/>
    <w:rsid w:val="00EC73FE"/>
  </w:style>
  <w:style w:type="paragraph" w:customStyle="1" w:styleId="2ChapterXXStatementh22Header2l2Level2Headhea">
    <w:name w:val="样式 标题 2Chapter X.X. Statementh22Header 2l2Level 2 Headhea..."/>
    <w:basedOn w:val="2"/>
    <w:rsid w:val="00EC73FE"/>
    <w:pPr>
      <w:keepLines w:val="0"/>
      <w:widowControl w:val="0"/>
      <w:tabs>
        <w:tab w:val="clear" w:pos="700"/>
        <w:tab w:val="num" w:pos="576"/>
      </w:tabs>
      <w:overflowPunct/>
      <w:autoSpaceDE/>
      <w:autoSpaceDN/>
      <w:adjustRightInd/>
      <w:spacing w:before="120" w:line="240" w:lineRule="atLeast"/>
      <w:ind w:left="576" w:hanging="576"/>
      <w:jc w:val="left"/>
      <w:textAlignment w:val="auto"/>
    </w:pPr>
    <w:rPr>
      <w:rFonts w:cs="宋体"/>
      <w:b/>
      <w:bCs/>
      <w:sz w:val="21"/>
      <w:lang w:val="en-US"/>
    </w:rPr>
  </w:style>
  <w:style w:type="paragraph" w:customStyle="1" w:styleId="4025025">
    <w:name w:val="样式 标题 4 + 段前: 0.25 行 段后: 0.25 行"/>
    <w:basedOn w:val="4"/>
    <w:rsid w:val="00EC73FE"/>
    <w:pPr>
      <w:keepLines w:val="0"/>
      <w:widowControl w:val="0"/>
      <w:tabs>
        <w:tab w:val="clear" w:pos="700"/>
        <w:tab w:val="num" w:pos="864"/>
      </w:tabs>
      <w:overflowPunct/>
      <w:autoSpaceDE/>
      <w:autoSpaceDN/>
      <w:adjustRightInd/>
      <w:spacing w:beforeLines="25" w:afterLines="25"/>
      <w:ind w:left="864" w:hanging="864"/>
      <w:jc w:val="left"/>
      <w:textAlignment w:val="auto"/>
    </w:pPr>
    <w:rPr>
      <w:rFonts w:eastAsia="黑体" w:cs="宋体"/>
      <w:kern w:val="2"/>
    </w:rPr>
  </w:style>
  <w:style w:type="paragraph" w:styleId="aff4">
    <w:name w:val="Date"/>
    <w:basedOn w:val="a1"/>
    <w:next w:val="a1"/>
    <w:link w:val="Charf0"/>
    <w:rsid w:val="00EC73FE"/>
    <w:pPr>
      <w:overflowPunct/>
      <w:autoSpaceDE/>
      <w:autoSpaceDN/>
      <w:adjustRightInd/>
      <w:spacing w:beforeLines="10" w:afterLines="10"/>
      <w:ind w:left="578" w:hanging="578"/>
      <w:jc w:val="left"/>
      <w:textAlignment w:val="auto"/>
    </w:pPr>
    <w:rPr>
      <w:rFonts w:eastAsia="MS Mincho"/>
      <w:sz w:val="24"/>
      <w:szCs w:val="24"/>
      <w:lang w:eastAsia="ja-JP" w:bidi="mr-IN"/>
    </w:rPr>
  </w:style>
  <w:style w:type="character" w:customStyle="1" w:styleId="Charf0">
    <w:name w:val="日期 Char"/>
    <w:link w:val="aff4"/>
    <w:rsid w:val="00EC73FE"/>
    <w:rPr>
      <w:rFonts w:eastAsia="MS Mincho"/>
      <w:sz w:val="24"/>
      <w:szCs w:val="24"/>
      <w:lang w:eastAsia="ja-JP" w:bidi="mr-IN"/>
    </w:rPr>
  </w:style>
  <w:style w:type="paragraph" w:styleId="35">
    <w:name w:val="List Number 3"/>
    <w:basedOn w:val="a1"/>
    <w:rsid w:val="00EC73FE"/>
    <w:pPr>
      <w:widowControl w:val="0"/>
      <w:tabs>
        <w:tab w:val="num" w:pos="1200"/>
      </w:tabs>
      <w:overflowPunct/>
      <w:autoSpaceDE/>
      <w:autoSpaceDN/>
      <w:adjustRightInd/>
      <w:spacing w:beforeLines="10" w:afterLines="10"/>
      <w:ind w:left="1200" w:hanging="360"/>
      <w:textAlignment w:val="auto"/>
    </w:pPr>
    <w:rPr>
      <w:kern w:val="2"/>
      <w:szCs w:val="24"/>
      <w:lang w:val="en-US"/>
    </w:rPr>
  </w:style>
  <w:style w:type="paragraph" w:styleId="44">
    <w:name w:val="List Number 4"/>
    <w:basedOn w:val="a1"/>
    <w:rsid w:val="00EC73FE"/>
    <w:pPr>
      <w:widowControl w:val="0"/>
      <w:tabs>
        <w:tab w:val="num" w:pos="1620"/>
      </w:tabs>
      <w:overflowPunct/>
      <w:autoSpaceDE/>
      <w:autoSpaceDN/>
      <w:adjustRightInd/>
      <w:spacing w:beforeLines="10" w:afterLines="10"/>
      <w:ind w:left="1620" w:hanging="360"/>
      <w:textAlignment w:val="auto"/>
    </w:pPr>
    <w:rPr>
      <w:kern w:val="2"/>
      <w:szCs w:val="24"/>
      <w:lang w:val="en-US"/>
    </w:rPr>
  </w:style>
  <w:style w:type="paragraph" w:styleId="53">
    <w:name w:val="List Number 5"/>
    <w:basedOn w:val="a1"/>
    <w:rsid w:val="00EC73FE"/>
    <w:pPr>
      <w:widowControl w:val="0"/>
      <w:tabs>
        <w:tab w:val="num" w:pos="2040"/>
      </w:tabs>
      <w:overflowPunct/>
      <w:autoSpaceDE/>
      <w:autoSpaceDN/>
      <w:adjustRightInd/>
      <w:spacing w:beforeLines="10" w:afterLines="10"/>
      <w:ind w:left="2040" w:hanging="360"/>
      <w:textAlignment w:val="auto"/>
    </w:pPr>
    <w:rPr>
      <w:kern w:val="2"/>
      <w:szCs w:val="24"/>
      <w:lang w:val="en-US"/>
    </w:rPr>
  </w:style>
  <w:style w:type="paragraph" w:customStyle="1" w:styleId="aff5">
    <w:name w:val="图片说明"/>
    <w:basedOn w:val="a1"/>
    <w:next w:val="a1"/>
    <w:autoRedefine/>
    <w:rsid w:val="00EC73FE"/>
    <w:pPr>
      <w:keepLines/>
      <w:tabs>
        <w:tab w:val="left" w:pos="1575"/>
      </w:tabs>
      <w:overflowPunct/>
      <w:autoSpaceDE/>
      <w:autoSpaceDN/>
      <w:adjustRightInd/>
      <w:spacing w:beforeLines="10" w:afterLines="10"/>
      <w:ind w:left="578" w:hanging="578"/>
      <w:jc w:val="center"/>
      <w:textAlignment w:val="auto"/>
      <w:outlineLvl w:val="0"/>
    </w:pPr>
    <w:rPr>
      <w:kern w:val="2"/>
      <w:szCs w:val="24"/>
      <w:lang w:val="en-US"/>
    </w:rPr>
  </w:style>
  <w:style w:type="paragraph" w:styleId="36">
    <w:name w:val="index 3"/>
    <w:basedOn w:val="a1"/>
    <w:next w:val="a1"/>
    <w:autoRedefine/>
    <w:rsid w:val="00EC73FE"/>
    <w:pPr>
      <w:widowControl w:val="0"/>
      <w:overflowPunct/>
      <w:autoSpaceDE/>
      <w:autoSpaceDN/>
      <w:adjustRightInd/>
      <w:spacing w:beforeLines="10" w:afterLines="10"/>
      <w:ind w:leftChars="400" w:left="400" w:hanging="578"/>
      <w:textAlignment w:val="auto"/>
    </w:pPr>
    <w:rPr>
      <w:kern w:val="2"/>
      <w:szCs w:val="24"/>
      <w:lang w:val="en-US"/>
    </w:rPr>
  </w:style>
  <w:style w:type="paragraph" w:styleId="45">
    <w:name w:val="index 4"/>
    <w:basedOn w:val="a1"/>
    <w:next w:val="a1"/>
    <w:autoRedefine/>
    <w:rsid w:val="00EC73FE"/>
    <w:pPr>
      <w:widowControl w:val="0"/>
      <w:overflowPunct/>
      <w:autoSpaceDE/>
      <w:autoSpaceDN/>
      <w:adjustRightInd/>
      <w:spacing w:beforeLines="10" w:afterLines="10"/>
      <w:ind w:leftChars="600" w:left="600" w:hanging="578"/>
      <w:textAlignment w:val="auto"/>
    </w:pPr>
    <w:rPr>
      <w:kern w:val="2"/>
      <w:szCs w:val="24"/>
      <w:lang w:val="en-US"/>
    </w:rPr>
  </w:style>
  <w:style w:type="paragraph" w:styleId="54">
    <w:name w:val="index 5"/>
    <w:basedOn w:val="a1"/>
    <w:next w:val="a1"/>
    <w:autoRedefine/>
    <w:rsid w:val="00EC73FE"/>
    <w:pPr>
      <w:widowControl w:val="0"/>
      <w:overflowPunct/>
      <w:autoSpaceDE/>
      <w:autoSpaceDN/>
      <w:adjustRightInd/>
      <w:spacing w:beforeLines="10" w:afterLines="10"/>
      <w:ind w:leftChars="800" w:left="800" w:hanging="578"/>
      <w:textAlignment w:val="auto"/>
    </w:pPr>
    <w:rPr>
      <w:kern w:val="2"/>
      <w:szCs w:val="24"/>
      <w:lang w:val="en-US"/>
    </w:rPr>
  </w:style>
  <w:style w:type="paragraph" w:styleId="61">
    <w:name w:val="index 6"/>
    <w:basedOn w:val="a1"/>
    <w:next w:val="a1"/>
    <w:autoRedefine/>
    <w:rsid w:val="00EC73FE"/>
    <w:pPr>
      <w:widowControl w:val="0"/>
      <w:overflowPunct/>
      <w:autoSpaceDE/>
      <w:autoSpaceDN/>
      <w:adjustRightInd/>
      <w:spacing w:beforeLines="10" w:afterLines="10"/>
      <w:ind w:leftChars="1000" w:left="1000" w:hanging="578"/>
      <w:textAlignment w:val="auto"/>
    </w:pPr>
    <w:rPr>
      <w:kern w:val="2"/>
      <w:szCs w:val="24"/>
      <w:lang w:val="en-US"/>
    </w:rPr>
  </w:style>
  <w:style w:type="paragraph" w:styleId="71">
    <w:name w:val="index 7"/>
    <w:basedOn w:val="a1"/>
    <w:next w:val="a1"/>
    <w:autoRedefine/>
    <w:rsid w:val="00EC73FE"/>
    <w:pPr>
      <w:widowControl w:val="0"/>
      <w:overflowPunct/>
      <w:autoSpaceDE/>
      <w:autoSpaceDN/>
      <w:adjustRightInd/>
      <w:spacing w:beforeLines="10" w:afterLines="10"/>
      <w:ind w:leftChars="1200" w:left="1200" w:hanging="578"/>
      <w:textAlignment w:val="auto"/>
    </w:pPr>
    <w:rPr>
      <w:kern w:val="2"/>
      <w:szCs w:val="24"/>
      <w:lang w:val="en-US"/>
    </w:rPr>
  </w:style>
  <w:style w:type="paragraph" w:styleId="81">
    <w:name w:val="index 8"/>
    <w:basedOn w:val="a1"/>
    <w:next w:val="a1"/>
    <w:autoRedefine/>
    <w:rsid w:val="00EC73FE"/>
    <w:pPr>
      <w:widowControl w:val="0"/>
      <w:overflowPunct/>
      <w:autoSpaceDE/>
      <w:autoSpaceDN/>
      <w:adjustRightInd/>
      <w:spacing w:beforeLines="10" w:afterLines="10"/>
      <w:ind w:leftChars="1400" w:left="1400" w:hanging="578"/>
      <w:textAlignment w:val="auto"/>
    </w:pPr>
    <w:rPr>
      <w:kern w:val="2"/>
      <w:szCs w:val="24"/>
      <w:lang w:val="en-US"/>
    </w:rPr>
  </w:style>
  <w:style w:type="paragraph" w:styleId="91">
    <w:name w:val="index 9"/>
    <w:basedOn w:val="a1"/>
    <w:next w:val="a1"/>
    <w:autoRedefine/>
    <w:rsid w:val="00EC73FE"/>
    <w:pPr>
      <w:widowControl w:val="0"/>
      <w:overflowPunct/>
      <w:autoSpaceDE/>
      <w:autoSpaceDN/>
      <w:adjustRightInd/>
      <w:spacing w:beforeLines="10" w:afterLines="10"/>
      <w:ind w:leftChars="1600" w:left="1600" w:hanging="578"/>
      <w:textAlignment w:val="auto"/>
    </w:pPr>
    <w:rPr>
      <w:kern w:val="2"/>
      <w:szCs w:val="24"/>
      <w:lang w:val="en-US"/>
    </w:rPr>
  </w:style>
  <w:style w:type="paragraph" w:customStyle="1" w:styleId="TJ">
    <w:name w:val="TJ"/>
    <w:basedOn w:val="a1"/>
    <w:link w:val="TJChar"/>
    <w:qFormat/>
    <w:rsid w:val="00EC73FE"/>
    <w:pPr>
      <w:spacing w:before="0" w:after="180"/>
      <w:jc w:val="left"/>
    </w:pPr>
    <w:rPr>
      <w:b/>
      <w:sz w:val="24"/>
      <w:szCs w:val="20"/>
      <w:u w:val="single"/>
      <w:lang w:eastAsia="ko-KR"/>
    </w:rPr>
  </w:style>
  <w:style w:type="character" w:customStyle="1" w:styleId="TJChar">
    <w:name w:val="TJ Char"/>
    <w:link w:val="TJ"/>
    <w:rsid w:val="00EC73FE"/>
    <w:rPr>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af0"/>
    <w:autoRedefine/>
    <w:rsid w:val="00EC73FE"/>
    <w:pPr>
      <w:widowControl w:val="0"/>
      <w:overflowPunct/>
      <w:autoSpaceDE/>
      <w:autoSpaceDN/>
      <w:spacing w:before="0" w:after="0" w:line="436" w:lineRule="exact"/>
      <w:ind w:left="357"/>
      <w:jc w:val="left"/>
      <w:textAlignment w:val="auto"/>
      <w:outlineLvl w:val="3"/>
    </w:pPr>
    <w:rPr>
      <w:b/>
      <w:kern w:val="2"/>
      <w:sz w:val="24"/>
      <w:szCs w:val="24"/>
      <w:lang w:val="en-US"/>
    </w:rPr>
  </w:style>
  <w:style w:type="paragraph" w:customStyle="1" w:styleId="CharChar1CharCharCharChar">
    <w:name w:val="Char Char1 Char Char Char Char"/>
    <w:basedOn w:val="a1"/>
    <w:rsid w:val="00EC73FE"/>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ZGSM">
    <w:name w:val="ZGSM"/>
    <w:rsid w:val="00EC73FE"/>
  </w:style>
  <w:style w:type="paragraph" w:customStyle="1" w:styleId="ZA">
    <w:name w:val="ZA"/>
    <w:rsid w:val="00EC73F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C73F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C73F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EC73F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EC73FE"/>
    <w:pPr>
      <w:framePr w:wrap="notBeside" w:y="16161"/>
    </w:pPr>
  </w:style>
  <w:style w:type="paragraph" w:customStyle="1" w:styleId="FP">
    <w:name w:val="FP"/>
    <w:basedOn w:val="a1"/>
    <w:rsid w:val="00EC73FE"/>
    <w:pPr>
      <w:spacing w:before="0" w:after="0"/>
      <w:jc w:val="left"/>
    </w:pPr>
    <w:rPr>
      <w:sz w:val="20"/>
      <w:szCs w:val="20"/>
      <w:lang w:eastAsia="en-US"/>
    </w:rPr>
  </w:style>
  <w:style w:type="paragraph" w:customStyle="1" w:styleId="TT">
    <w:name w:val="TT"/>
    <w:basedOn w:val="11"/>
    <w:next w:val="a1"/>
    <w:rsid w:val="00EC73FE"/>
    <w:pPr>
      <w:pageBreakBefore/>
      <w:pBdr>
        <w:top w:val="single" w:sz="12" w:space="3" w:color="auto"/>
      </w:pBdr>
      <w:tabs>
        <w:tab w:val="clear" w:pos="600"/>
      </w:tabs>
      <w:spacing w:before="240" w:after="180"/>
      <w:jc w:val="left"/>
      <w:outlineLvl w:val="9"/>
    </w:pPr>
    <w:rPr>
      <w:snapToGrid w:val="0"/>
      <w:sz w:val="36"/>
    </w:rPr>
  </w:style>
  <w:style w:type="paragraph" w:customStyle="1" w:styleId="EX">
    <w:name w:val="EX"/>
    <w:basedOn w:val="a1"/>
    <w:link w:val="EXChar"/>
    <w:rsid w:val="00EC73FE"/>
    <w:pPr>
      <w:keepLines/>
      <w:spacing w:before="0" w:after="180"/>
      <w:ind w:left="1702" w:hanging="1418"/>
      <w:jc w:val="left"/>
    </w:pPr>
    <w:rPr>
      <w:sz w:val="20"/>
      <w:szCs w:val="20"/>
      <w:lang w:eastAsia="en-US"/>
    </w:rPr>
  </w:style>
  <w:style w:type="paragraph" w:customStyle="1" w:styleId="EW">
    <w:name w:val="EW"/>
    <w:basedOn w:val="EX"/>
    <w:rsid w:val="00EC73FE"/>
    <w:pPr>
      <w:spacing w:after="0"/>
    </w:pPr>
  </w:style>
  <w:style w:type="paragraph" w:customStyle="1" w:styleId="ZH">
    <w:name w:val="ZH"/>
    <w:rsid w:val="00EC73FE"/>
    <w:pPr>
      <w:framePr w:wrap="notBeside" w:vAnchor="page" w:hAnchor="margin" w:xAlign="center" w:y="6805"/>
      <w:widowControl w:val="0"/>
      <w:overflowPunct w:val="0"/>
      <w:autoSpaceDE w:val="0"/>
      <w:autoSpaceDN w:val="0"/>
      <w:adjustRightInd w:val="0"/>
      <w:jc w:val="center"/>
      <w:textAlignment w:val="baseline"/>
    </w:pPr>
    <w:rPr>
      <w:rFonts w:ascii="Arial" w:hAnsi="Arial"/>
      <w:noProof/>
      <w:lang w:eastAsia="en-US"/>
    </w:rPr>
  </w:style>
  <w:style w:type="paragraph" w:customStyle="1" w:styleId="LD">
    <w:name w:val="LD"/>
    <w:rsid w:val="00EC73FE"/>
    <w:pPr>
      <w:keepNext/>
      <w:keepLines/>
      <w:overflowPunct w:val="0"/>
      <w:autoSpaceDE w:val="0"/>
      <w:autoSpaceDN w:val="0"/>
      <w:adjustRightInd w:val="0"/>
      <w:spacing w:line="180" w:lineRule="exact"/>
      <w:jc w:val="center"/>
      <w:textAlignment w:val="baseline"/>
    </w:pPr>
    <w:rPr>
      <w:rFonts w:ascii="Courier New" w:hAnsi="Courier New"/>
      <w:noProof/>
      <w:lang w:eastAsia="en-US"/>
    </w:rPr>
  </w:style>
  <w:style w:type="paragraph" w:customStyle="1" w:styleId="NW">
    <w:name w:val="NW"/>
    <w:basedOn w:val="NO"/>
    <w:rsid w:val="00EC73FE"/>
    <w:pPr>
      <w:spacing w:before="0" w:after="0"/>
      <w:jc w:val="left"/>
    </w:pPr>
    <w:rPr>
      <w:sz w:val="20"/>
      <w:szCs w:val="20"/>
      <w:lang w:eastAsia="en-US"/>
    </w:rPr>
  </w:style>
  <w:style w:type="paragraph" w:customStyle="1" w:styleId="NF">
    <w:name w:val="NF"/>
    <w:basedOn w:val="NO"/>
    <w:rsid w:val="00EC73FE"/>
    <w:pPr>
      <w:keepNext/>
      <w:spacing w:before="0" w:after="0"/>
      <w:jc w:val="left"/>
    </w:pPr>
    <w:rPr>
      <w:rFonts w:ascii="Arial" w:hAnsi="Arial"/>
      <w:szCs w:val="20"/>
      <w:lang w:eastAsia="en-US"/>
    </w:rPr>
  </w:style>
  <w:style w:type="paragraph" w:customStyle="1" w:styleId="PL">
    <w:name w:val="PL"/>
    <w:link w:val="PLChar"/>
    <w:qFormat/>
    <w:rsid w:val="00EC73F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center"/>
      <w:textAlignment w:val="baseline"/>
    </w:pPr>
    <w:rPr>
      <w:rFonts w:ascii="Courier New" w:hAnsi="Courier New"/>
      <w:noProof/>
      <w:sz w:val="16"/>
      <w:lang w:eastAsia="en-US"/>
    </w:rPr>
  </w:style>
  <w:style w:type="paragraph" w:customStyle="1" w:styleId="ZD">
    <w:name w:val="ZD"/>
    <w:rsid w:val="00EC73FE"/>
    <w:pPr>
      <w:framePr w:wrap="notBeside" w:vAnchor="page" w:hAnchor="margin" w:y="15764"/>
      <w:widowControl w:val="0"/>
      <w:overflowPunct w:val="0"/>
      <w:autoSpaceDE w:val="0"/>
      <w:autoSpaceDN w:val="0"/>
      <w:adjustRightInd w:val="0"/>
      <w:jc w:val="center"/>
      <w:textAlignment w:val="baseline"/>
    </w:pPr>
    <w:rPr>
      <w:rFonts w:ascii="Arial" w:hAnsi="Arial"/>
      <w:noProof/>
      <w:sz w:val="32"/>
      <w:lang w:eastAsia="en-US"/>
    </w:rPr>
  </w:style>
  <w:style w:type="paragraph" w:customStyle="1" w:styleId="ZG">
    <w:name w:val="ZG"/>
    <w:rsid w:val="00EC73F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customStyle="1" w:styleId="B4">
    <w:name w:val="B4"/>
    <w:basedOn w:val="41"/>
    <w:rsid w:val="00EC73FE"/>
    <w:pPr>
      <w:spacing w:before="0" w:after="180"/>
      <w:jc w:val="left"/>
    </w:pPr>
    <w:rPr>
      <w:sz w:val="20"/>
      <w:szCs w:val="20"/>
      <w:lang w:eastAsia="en-US"/>
    </w:rPr>
  </w:style>
  <w:style w:type="paragraph" w:customStyle="1" w:styleId="B5">
    <w:name w:val="B5"/>
    <w:basedOn w:val="51"/>
    <w:rsid w:val="00EC73FE"/>
    <w:pPr>
      <w:spacing w:before="0" w:after="180"/>
      <w:jc w:val="left"/>
    </w:pPr>
    <w:rPr>
      <w:sz w:val="20"/>
      <w:szCs w:val="20"/>
      <w:lang w:eastAsia="en-US"/>
    </w:rPr>
  </w:style>
  <w:style w:type="paragraph" w:customStyle="1" w:styleId="ZTD">
    <w:name w:val="ZTD"/>
    <w:basedOn w:val="ZB"/>
    <w:rsid w:val="00EC73FE"/>
    <w:pPr>
      <w:framePr w:hRule="auto" w:wrap="notBeside" w:y="852"/>
    </w:pPr>
    <w:rPr>
      <w:i w:val="0"/>
      <w:sz w:val="40"/>
    </w:rPr>
  </w:style>
  <w:style w:type="character" w:styleId="aff6">
    <w:name w:val="Strong"/>
    <w:uiPriority w:val="22"/>
    <w:qFormat/>
    <w:rsid w:val="00EC73FE"/>
    <w:rPr>
      <w:b/>
      <w:bCs/>
    </w:rPr>
  </w:style>
  <w:style w:type="character" w:customStyle="1" w:styleId="TALChar">
    <w:name w:val="TAL Char"/>
    <w:qFormat/>
    <w:rsid w:val="00EC73FE"/>
    <w:rPr>
      <w:rFonts w:ascii="Arial" w:hAnsi="Arial"/>
      <w:sz w:val="18"/>
      <w:lang w:val="en-GB" w:eastAsia="ko-KR" w:bidi="ar-SA"/>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EC73FE"/>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rsid w:val="00EC73FE"/>
    <w:rPr>
      <w:lang w:val="en-GB" w:eastAsia="en-US" w:bidi="ar-SA"/>
    </w:rPr>
  </w:style>
  <w:style w:type="character" w:customStyle="1" w:styleId="msoins0">
    <w:name w:val="msoins0"/>
    <w:rsid w:val="00EC73FE"/>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EC73FE"/>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EC73FE"/>
    <w:rPr>
      <w:rFonts w:ascii="Arial" w:hAnsi="Arial"/>
      <w:sz w:val="24"/>
      <w:lang w:val="en-GB" w:eastAsia="en-US" w:bidi="ar-SA"/>
    </w:rPr>
  </w:style>
  <w:style w:type="paragraph" w:customStyle="1" w:styleId="StateHead">
    <w:name w:val="State Head"/>
    <w:basedOn w:val="a1"/>
    <w:autoRedefine/>
    <w:rsid w:val="00EC73FE"/>
    <w:pPr>
      <w:keepNext/>
      <w:numPr>
        <w:numId w:val="3"/>
      </w:numPr>
      <w:overflowPunct/>
      <w:autoSpaceDE/>
      <w:autoSpaceDN/>
      <w:adjustRightInd/>
      <w:spacing w:before="240" w:after="0"/>
      <w:textAlignment w:val="auto"/>
    </w:pPr>
    <w:rPr>
      <w:rFonts w:ascii="Arial" w:hAnsi="Arial"/>
      <w:b/>
      <w:sz w:val="24"/>
      <w:szCs w:val="20"/>
      <w:u w:val="single"/>
      <w:lang w:val="en-US"/>
    </w:rPr>
  </w:style>
  <w:style w:type="paragraph" w:customStyle="1" w:styleId="tdoc-header">
    <w:name w:val="tdoc-header"/>
    <w:rsid w:val="00EC73FE"/>
    <w:rPr>
      <w:rFonts w:ascii="Arial" w:hAnsi="Arial"/>
      <w:noProof/>
      <w:sz w:val="24"/>
      <w:lang w:val="en-GB" w:eastAsia="en-US"/>
    </w:rPr>
  </w:style>
  <w:style w:type="paragraph" w:customStyle="1" w:styleId="no0">
    <w:name w:val="no"/>
    <w:basedOn w:val="a1"/>
    <w:rsid w:val="00EC73FE"/>
    <w:pPr>
      <w:spacing w:before="0" w:after="180"/>
      <w:ind w:left="1135" w:hanging="851"/>
      <w:jc w:val="left"/>
    </w:pPr>
    <w:rPr>
      <w:rFonts w:eastAsia="Calibri"/>
      <w:sz w:val="20"/>
      <w:szCs w:val="20"/>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EC73FE"/>
    <w:rPr>
      <w:sz w:val="24"/>
      <w:lang w:val="en-US" w:eastAsia="en-US"/>
    </w:rPr>
  </w:style>
  <w:style w:type="character" w:customStyle="1" w:styleId="B1Char1">
    <w:name w:val="B1 Char1"/>
    <w:qFormat/>
    <w:rsid w:val="00EC73FE"/>
    <w:rPr>
      <w:rFonts w:ascii="Times New Roman" w:hAnsi="Times New Roman"/>
      <w:lang w:val="en-GB" w:eastAsia="en-US"/>
    </w:rPr>
  </w:style>
  <w:style w:type="paragraph" w:customStyle="1" w:styleId="TableNo">
    <w:name w:val="Table_No"/>
    <w:basedOn w:val="a1"/>
    <w:next w:val="a1"/>
    <w:link w:val="TableNo0"/>
    <w:rsid w:val="00193417"/>
    <w:pPr>
      <w:keepNext/>
      <w:tabs>
        <w:tab w:val="left" w:pos="794"/>
        <w:tab w:val="left" w:pos="1191"/>
        <w:tab w:val="left" w:pos="1588"/>
        <w:tab w:val="left" w:pos="1985"/>
      </w:tabs>
      <w:spacing w:before="360" w:after="120"/>
      <w:jc w:val="center"/>
    </w:pPr>
    <w:rPr>
      <w:rFonts w:eastAsia="Batang"/>
      <w:sz w:val="24"/>
      <w:szCs w:val="20"/>
      <w:lang w:val="fr-FR" w:eastAsia="en-US"/>
    </w:rPr>
  </w:style>
  <w:style w:type="character" w:customStyle="1" w:styleId="TableNo0">
    <w:name w:val="Table_No Знак"/>
    <w:link w:val="TableNo"/>
    <w:locked/>
    <w:rsid w:val="00193417"/>
    <w:rPr>
      <w:rFonts w:eastAsia="Batang"/>
      <w:sz w:val="24"/>
      <w:lang w:val="fr-FR" w:eastAsia="en-US"/>
    </w:rPr>
  </w:style>
  <w:style w:type="character" w:customStyle="1" w:styleId="Chara">
    <w:name w:val="列出段落 Char"/>
    <w:aliases w:val="- Bullets Char,목록 단락 Char,?? ?? Char,????? Char,リスト段落 Char,Lista1 Char,中等深浅网格 1 - 着色 21 Char,列表段落 Char,???? Char,列出段落1 Char,¥¡¡¡¡ì¬º¥¹¥È¶ÎÂä Char,ÁÐ³ö¶ÎÂä Char,列表段落1 Char,—ño’i—Ž Char,¥ê¥¹¥È¶ÎÂä Char,1st level - Bullet List Paragraph Char"/>
    <w:link w:val="afa"/>
    <w:uiPriority w:val="34"/>
    <w:qFormat/>
    <w:locked/>
    <w:rsid w:val="001B27AB"/>
    <w:rPr>
      <w:kern w:val="2"/>
      <w:sz w:val="21"/>
      <w:szCs w:val="24"/>
    </w:rPr>
  </w:style>
  <w:style w:type="paragraph" w:customStyle="1" w:styleId="Default">
    <w:name w:val="Default"/>
    <w:rsid w:val="00405450"/>
    <w:pPr>
      <w:widowControl w:val="0"/>
      <w:autoSpaceDE w:val="0"/>
      <w:autoSpaceDN w:val="0"/>
      <w:adjustRightInd w:val="0"/>
    </w:pPr>
    <w:rPr>
      <w:color w:val="000000"/>
      <w:sz w:val="24"/>
      <w:szCs w:val="24"/>
    </w:rPr>
  </w:style>
  <w:style w:type="character" w:customStyle="1" w:styleId="EQChar">
    <w:name w:val="EQ Char"/>
    <w:link w:val="EQ"/>
    <w:qFormat/>
    <w:rsid w:val="00A97034"/>
    <w:rPr>
      <w:noProof/>
      <w:lang w:val="en-GB" w:eastAsia="en-US"/>
    </w:rPr>
  </w:style>
  <w:style w:type="character" w:customStyle="1" w:styleId="UnresolvedMention1">
    <w:name w:val="Unresolved Mention1"/>
    <w:uiPriority w:val="99"/>
    <w:semiHidden/>
    <w:unhideWhenUsed/>
    <w:rsid w:val="00F705E1"/>
    <w:rPr>
      <w:color w:val="808080"/>
      <w:shd w:val="clear" w:color="auto" w:fill="E6E6E6"/>
    </w:rPr>
  </w:style>
  <w:style w:type="paragraph" w:customStyle="1" w:styleId="TAJ">
    <w:name w:val="TAJ"/>
    <w:basedOn w:val="a1"/>
    <w:rsid w:val="00F705E1"/>
    <w:pPr>
      <w:keepNext/>
      <w:keepLines/>
      <w:spacing w:before="0" w:after="0"/>
    </w:pPr>
    <w:rPr>
      <w:rFonts w:ascii="Arial" w:hAnsi="Arial"/>
      <w:sz w:val="18"/>
      <w:szCs w:val="20"/>
      <w:lang w:eastAsia="en-US"/>
    </w:rPr>
  </w:style>
  <w:style w:type="paragraph" w:customStyle="1" w:styleId="B1">
    <w:name w:val="B1+"/>
    <w:basedOn w:val="B10"/>
    <w:rsid w:val="00F705E1"/>
    <w:pPr>
      <w:numPr>
        <w:numId w:val="5"/>
      </w:numPr>
    </w:pPr>
    <w:rPr>
      <w:lang w:eastAsia="en-US"/>
    </w:rPr>
  </w:style>
  <w:style w:type="paragraph" w:customStyle="1" w:styleId="aff7">
    <w:name w:val="样式 页眉"/>
    <w:basedOn w:val="a5"/>
    <w:link w:val="Charf1"/>
    <w:rsid w:val="00F705E1"/>
    <w:pPr>
      <w:spacing w:before="0" w:after="0"/>
      <w:ind w:left="0" w:firstLine="0"/>
      <w:jc w:val="left"/>
    </w:pPr>
    <w:rPr>
      <w:rFonts w:eastAsia="Arial"/>
      <w:bCs/>
      <w:sz w:val="22"/>
    </w:rPr>
  </w:style>
  <w:style w:type="character" w:customStyle="1" w:styleId="Char5">
    <w:name w:val="文档结构图 Char"/>
    <w:link w:val="af0"/>
    <w:rsid w:val="00F705E1"/>
    <w:rPr>
      <w:rFonts w:ascii="Tahoma" w:hAnsi="Tahoma"/>
      <w:sz w:val="21"/>
      <w:szCs w:val="22"/>
      <w:shd w:val="clear" w:color="auto" w:fill="000080"/>
      <w:lang w:val="en-GB"/>
    </w:rPr>
  </w:style>
  <w:style w:type="character" w:customStyle="1" w:styleId="EXChar">
    <w:name w:val="EX Char"/>
    <w:link w:val="EX"/>
    <w:locked/>
    <w:rsid w:val="00F705E1"/>
    <w:rPr>
      <w:lang w:val="en-GB" w:eastAsia="en-US"/>
    </w:rPr>
  </w:style>
  <w:style w:type="paragraph" w:customStyle="1" w:styleId="B2">
    <w:name w:val="B2+"/>
    <w:basedOn w:val="B20"/>
    <w:rsid w:val="00F705E1"/>
    <w:pPr>
      <w:numPr>
        <w:numId w:val="6"/>
      </w:numPr>
    </w:pPr>
    <w:rPr>
      <w:lang w:eastAsia="en-US"/>
    </w:rPr>
  </w:style>
  <w:style w:type="paragraph" w:customStyle="1" w:styleId="B3">
    <w:name w:val="B3+"/>
    <w:basedOn w:val="B30"/>
    <w:rsid w:val="00F705E1"/>
    <w:pPr>
      <w:numPr>
        <w:numId w:val="7"/>
      </w:numPr>
      <w:tabs>
        <w:tab w:val="left" w:pos="1134"/>
      </w:tabs>
    </w:pPr>
    <w:rPr>
      <w:lang w:eastAsia="en-US"/>
    </w:rPr>
  </w:style>
  <w:style w:type="paragraph" w:customStyle="1" w:styleId="BL">
    <w:name w:val="BL"/>
    <w:basedOn w:val="a1"/>
    <w:rsid w:val="00F705E1"/>
    <w:pPr>
      <w:numPr>
        <w:numId w:val="8"/>
      </w:numPr>
      <w:tabs>
        <w:tab w:val="left" w:pos="851"/>
      </w:tabs>
      <w:spacing w:before="0" w:after="180"/>
      <w:jc w:val="left"/>
    </w:pPr>
    <w:rPr>
      <w:sz w:val="20"/>
      <w:szCs w:val="20"/>
      <w:lang w:eastAsia="en-US"/>
    </w:rPr>
  </w:style>
  <w:style w:type="paragraph" w:customStyle="1" w:styleId="BN">
    <w:name w:val="BN"/>
    <w:basedOn w:val="a1"/>
    <w:rsid w:val="00F705E1"/>
    <w:pPr>
      <w:numPr>
        <w:numId w:val="9"/>
      </w:numPr>
      <w:spacing w:before="0" w:after="180"/>
      <w:jc w:val="left"/>
    </w:pPr>
    <w:rPr>
      <w:sz w:val="20"/>
      <w:szCs w:val="20"/>
      <w:lang w:eastAsia="en-US"/>
    </w:rPr>
  </w:style>
  <w:style w:type="paragraph" w:customStyle="1" w:styleId="FL">
    <w:name w:val="FL"/>
    <w:basedOn w:val="a1"/>
    <w:rsid w:val="00F705E1"/>
    <w:pPr>
      <w:keepNext/>
      <w:keepLines/>
      <w:spacing w:before="60" w:after="180"/>
      <w:jc w:val="center"/>
    </w:pPr>
    <w:rPr>
      <w:rFonts w:ascii="Arial" w:hAnsi="Arial"/>
      <w:b/>
      <w:sz w:val="20"/>
      <w:szCs w:val="20"/>
      <w:lang w:eastAsia="en-US"/>
    </w:rPr>
  </w:style>
  <w:style w:type="paragraph" w:customStyle="1" w:styleId="TB1">
    <w:name w:val="TB1"/>
    <w:basedOn w:val="a1"/>
    <w:qFormat/>
    <w:rsid w:val="00F705E1"/>
    <w:pPr>
      <w:keepNext/>
      <w:keepLines/>
      <w:numPr>
        <w:numId w:val="10"/>
      </w:numPr>
      <w:tabs>
        <w:tab w:val="left" w:pos="720"/>
      </w:tabs>
      <w:spacing w:before="0" w:after="0"/>
      <w:ind w:left="737" w:hanging="380"/>
      <w:jc w:val="left"/>
    </w:pPr>
    <w:rPr>
      <w:rFonts w:ascii="Arial" w:hAnsi="Arial"/>
      <w:sz w:val="18"/>
      <w:szCs w:val="20"/>
      <w:lang w:eastAsia="en-US"/>
    </w:rPr>
  </w:style>
  <w:style w:type="paragraph" w:customStyle="1" w:styleId="TB2">
    <w:name w:val="TB2"/>
    <w:basedOn w:val="a1"/>
    <w:qFormat/>
    <w:rsid w:val="00F705E1"/>
    <w:pPr>
      <w:keepNext/>
      <w:keepLines/>
      <w:numPr>
        <w:numId w:val="11"/>
      </w:numPr>
      <w:tabs>
        <w:tab w:val="left" w:pos="1109"/>
      </w:tabs>
      <w:spacing w:before="0" w:after="0"/>
      <w:ind w:left="1100" w:hanging="380"/>
      <w:jc w:val="left"/>
    </w:pPr>
    <w:rPr>
      <w:rFonts w:ascii="Arial" w:hAnsi="Arial"/>
      <w:sz w:val="18"/>
      <w:szCs w:val="20"/>
      <w:lang w:eastAsia="en-US"/>
    </w:rPr>
  </w:style>
  <w:style w:type="paragraph" w:customStyle="1" w:styleId="Guidance">
    <w:name w:val="Guidance"/>
    <w:basedOn w:val="a1"/>
    <w:link w:val="GuidanceChar"/>
    <w:rsid w:val="00F705E1"/>
    <w:pPr>
      <w:overflowPunct/>
      <w:autoSpaceDE/>
      <w:autoSpaceDN/>
      <w:adjustRightInd/>
      <w:spacing w:before="0" w:after="180"/>
      <w:jc w:val="left"/>
      <w:textAlignment w:val="auto"/>
    </w:pPr>
    <w:rPr>
      <w:rFonts w:eastAsia="Times New Roman"/>
      <w:i/>
      <w:color w:val="0000FF"/>
      <w:sz w:val="20"/>
      <w:szCs w:val="20"/>
      <w:lang w:eastAsia="en-US"/>
    </w:rPr>
  </w:style>
  <w:style w:type="character" w:customStyle="1" w:styleId="fontstyle01">
    <w:name w:val="fontstyle01"/>
    <w:rsid w:val="00F705E1"/>
    <w:rPr>
      <w:rFonts w:ascii="TimesNewRomanPSMT" w:hAnsi="TimesNewRomanPSMT" w:hint="default"/>
      <w:b w:val="0"/>
      <w:bCs w:val="0"/>
      <w:i w:val="0"/>
      <w:iCs w:val="0"/>
      <w:color w:val="000000"/>
      <w:sz w:val="20"/>
      <w:szCs w:val="20"/>
    </w:rPr>
  </w:style>
  <w:style w:type="character" w:customStyle="1" w:styleId="H6Char">
    <w:name w:val="H6 Char"/>
    <w:link w:val="H6"/>
    <w:rsid w:val="00F705E1"/>
    <w:rPr>
      <w:rFonts w:ascii="Arial" w:hAnsi="Arial"/>
      <w:lang w:val="en-GB" w:eastAsia="en-GB"/>
    </w:rPr>
  </w:style>
  <w:style w:type="character" w:customStyle="1" w:styleId="6Char">
    <w:name w:val="标题 6 Char"/>
    <w:aliases w:val="T1 Char4,Header 6 Char"/>
    <w:link w:val="6"/>
    <w:rsid w:val="00F705E1"/>
    <w:rPr>
      <w:rFonts w:ascii="Arial" w:hAnsi="Arial"/>
      <w:lang w:val="en-GB" w:eastAsia="en-US"/>
    </w:rPr>
  </w:style>
  <w:style w:type="character" w:customStyle="1" w:styleId="Char6">
    <w:name w:val="纯文本 Char"/>
    <w:link w:val="af1"/>
    <w:rsid w:val="00F705E1"/>
    <w:rPr>
      <w:rFonts w:ascii="Courier New" w:hAnsi="Courier New"/>
      <w:sz w:val="21"/>
      <w:szCs w:val="22"/>
      <w:lang w:val="nb-NO"/>
    </w:rPr>
  </w:style>
  <w:style w:type="paragraph" w:customStyle="1" w:styleId="CharCharCharCharChar">
    <w:name w:val="Char Char Char Char Char"/>
    <w:semiHidden/>
    <w:rsid w:val="00F705E1"/>
    <w:pPr>
      <w:keepNext/>
      <w:numPr>
        <w:numId w:val="12"/>
      </w:numPr>
      <w:autoSpaceDE w:val="0"/>
      <w:autoSpaceDN w:val="0"/>
      <w:adjustRightInd w:val="0"/>
      <w:spacing w:before="60" w:after="60"/>
      <w:jc w:val="both"/>
    </w:pPr>
    <w:rPr>
      <w:rFonts w:ascii="Arial" w:hAnsi="Arial" w:cs="Arial"/>
      <w:color w:val="0000FF"/>
      <w:kern w:val="2"/>
    </w:rPr>
  </w:style>
  <w:style w:type="character" w:customStyle="1" w:styleId="Charf1">
    <w:name w:val="样式 页眉 Char"/>
    <w:link w:val="aff7"/>
    <w:rsid w:val="00F705E1"/>
    <w:rPr>
      <w:rFonts w:ascii="Arial" w:eastAsia="Arial" w:hAnsi="Arial"/>
      <w:b/>
      <w:bCs/>
      <w:noProof/>
      <w:sz w:val="22"/>
      <w:lang w:val="en-GB" w:eastAsia="en-US"/>
    </w:rPr>
  </w:style>
  <w:style w:type="paragraph" w:customStyle="1" w:styleId="CharChar">
    <w:name w:val="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f2">
    <w:name w:val="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
    <w:name w:val="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
    <w:name w:val="Char Char1"/>
    <w:rsid w:val="00F705E1"/>
    <w:rPr>
      <w:lang w:val="en-GB" w:eastAsia="ja-JP" w:bidi="ar-SA"/>
    </w:rPr>
  </w:style>
  <w:style w:type="paragraph" w:customStyle="1" w:styleId="1Char">
    <w:name w:val="(文字) (文字)1 Char (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
    <w:name w:val="Char Char1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
    <w:name w:val="(文字) (文字)1 Char (文字) (文字)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
    <w:name w:val="Char Char Char Char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
    <w:name w:val="Char Char2 Char Char"/>
    <w:basedOn w:val="a1"/>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capChar2">
    <w:name w:val="cap Char2"/>
    <w:aliases w:val="cap Char Char2,Caption Char Char1,Caption Char1 Char Char1,cap Char Char1 Char1,Caption Char Char1 Char Char1,cap Char2 Char Char Char1"/>
    <w:rsid w:val="00F705E1"/>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F705E1"/>
    <w:rPr>
      <w:rFonts w:ascii="Arial" w:hAnsi="Arial"/>
      <w:sz w:val="32"/>
      <w:lang w:val="en-GB" w:eastAsia="ja-JP" w:bidi="ar-SA"/>
    </w:rPr>
  </w:style>
  <w:style w:type="character" w:customStyle="1" w:styleId="CharChar4">
    <w:name w:val="Char Char4"/>
    <w:rsid w:val="00F705E1"/>
    <w:rPr>
      <w:rFonts w:ascii="Courier New" w:hAnsi="Courier New"/>
      <w:lang w:val="nb-NO" w:eastAsia="ja-JP" w:bidi="ar-SA"/>
    </w:rPr>
  </w:style>
  <w:style w:type="character" w:customStyle="1" w:styleId="AndreaLeonardi">
    <w:name w:val="Andrea Leonardi"/>
    <w:semiHidden/>
    <w:rsid w:val="00F705E1"/>
    <w:rPr>
      <w:rFonts w:ascii="Arial" w:hAnsi="Arial" w:cs="Arial"/>
      <w:color w:val="auto"/>
      <w:sz w:val="20"/>
      <w:szCs w:val="20"/>
    </w:rPr>
  </w:style>
  <w:style w:type="character" w:customStyle="1" w:styleId="msoins1">
    <w:name w:val="msoins"/>
    <w:basedOn w:val="a2"/>
    <w:rsid w:val="00F705E1"/>
  </w:style>
  <w:style w:type="character" w:customStyle="1" w:styleId="Heading1Char">
    <w:name w:val="Heading 1 Char"/>
    <w:rsid w:val="00F705E1"/>
    <w:rPr>
      <w:rFonts w:ascii="Arial" w:hAnsi="Arial"/>
      <w:sz w:val="36"/>
      <w:lang w:val="en-GB" w:eastAsia="en-US" w:bidi="ar-SA"/>
    </w:rPr>
  </w:style>
  <w:style w:type="character" w:customStyle="1" w:styleId="NOCharChar">
    <w:name w:val="NO Char Char"/>
    <w:rsid w:val="00F705E1"/>
    <w:rPr>
      <w:lang w:val="en-GB" w:eastAsia="en-US" w:bidi="ar-SA"/>
    </w:rPr>
  </w:style>
  <w:style w:type="character" w:customStyle="1" w:styleId="NOZchn">
    <w:name w:val="NO Zchn"/>
    <w:rsid w:val="00F705E1"/>
    <w:rPr>
      <w:lang w:val="en-GB" w:eastAsia="en-US" w:bidi="ar-SA"/>
    </w:rPr>
  </w:style>
  <w:style w:type="paragraph" w:customStyle="1" w:styleId="CharCharCharCharCharChar">
    <w:name w:val="Char Char Char Char Char Char"/>
    <w:semiHidden/>
    <w:rsid w:val="00F705E1"/>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aff8">
    <w:name w:val="(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
    <w:name w:val="T1 Char"/>
    <w:aliases w:val="Header 6 Char Char"/>
    <w:rsid w:val="00F705E1"/>
  </w:style>
  <w:style w:type="character" w:customStyle="1" w:styleId="T1Char1">
    <w:name w:val="T1 Char1"/>
    <w:aliases w:val="Header 6 Char Char1"/>
    <w:rsid w:val="00F705E1"/>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F705E1"/>
    <w:rPr>
      <w:rFonts w:ascii="Arial" w:hAnsi="Arial"/>
      <w:sz w:val="32"/>
      <w:lang w:val="en-GB" w:eastAsia="en-US" w:bidi="ar-SA"/>
    </w:rPr>
  </w:style>
  <w:style w:type="character" w:customStyle="1" w:styleId="TACCar">
    <w:name w:val="TAC Car"/>
    <w:rsid w:val="00F705E1"/>
    <w:rPr>
      <w:rFonts w:ascii="Arial" w:hAnsi="Arial"/>
      <w:sz w:val="18"/>
      <w:lang w:val="en-GB" w:eastAsia="ja-JP" w:bidi="ar-SA"/>
    </w:rPr>
  </w:style>
  <w:style w:type="paragraph" w:customStyle="1" w:styleId="ZchnZchn1">
    <w:name w:val="Zchn Zchn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F705E1"/>
    <w:rPr>
      <w:rFonts w:ascii="Arial" w:hAnsi="Arial"/>
      <w:sz w:val="32"/>
      <w:lang w:val="en-GB" w:eastAsia="en-US" w:bidi="ar-SA"/>
    </w:rPr>
  </w:style>
  <w:style w:type="paragraph" w:customStyle="1" w:styleId="27">
    <w:name w:val="(文字) (文字)2"/>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F705E1"/>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F705E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F705E1"/>
    <w:rPr>
      <w:rFonts w:ascii="Arial" w:eastAsia="MS Mincho" w:hAnsi="Arial"/>
      <w:sz w:val="22"/>
      <w:lang w:val="en-GB" w:eastAsia="en-US" w:bidi="ar-SA"/>
    </w:rPr>
  </w:style>
  <w:style w:type="paragraph" w:customStyle="1" w:styleId="37">
    <w:name w:val="(文字) (文字)3"/>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
    <w:name w:val="Zchn Zchn2"/>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2">
    <w:name w:val="T1 Char2"/>
    <w:aliases w:val="Header 6 Char Char2"/>
    <w:rsid w:val="00F705E1"/>
  </w:style>
  <w:style w:type="paragraph" w:customStyle="1" w:styleId="14">
    <w:name w:val="(文字) (文字)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F705E1"/>
    <w:rPr>
      <w:rFonts w:ascii="Arial" w:hAnsi="Arial"/>
      <w:sz w:val="36"/>
      <w:lang w:val="en-GB" w:eastAsia="en-US" w:bidi="ar-SA"/>
    </w:rPr>
  </w:style>
  <w:style w:type="character" w:customStyle="1" w:styleId="CharChar7">
    <w:name w:val="Char Char7"/>
    <w:semiHidden/>
    <w:rsid w:val="00F705E1"/>
    <w:rPr>
      <w:rFonts w:ascii="Tahoma" w:hAnsi="Tahoma" w:cs="Tahoma"/>
      <w:shd w:val="clear" w:color="auto" w:fill="000080"/>
      <w:lang w:val="en-GB" w:eastAsia="en-US"/>
    </w:rPr>
  </w:style>
  <w:style w:type="character" w:customStyle="1" w:styleId="ZchnZchn5">
    <w:name w:val="Zchn Zchn5"/>
    <w:rsid w:val="00F705E1"/>
    <w:rPr>
      <w:rFonts w:ascii="Courier New" w:eastAsia="Batang" w:hAnsi="Courier New"/>
      <w:lang w:val="nb-NO" w:eastAsia="en-US" w:bidi="ar-SA"/>
    </w:rPr>
  </w:style>
  <w:style w:type="character" w:customStyle="1" w:styleId="CharChar10">
    <w:name w:val="Char Char10"/>
    <w:semiHidden/>
    <w:rsid w:val="00F705E1"/>
    <w:rPr>
      <w:rFonts w:ascii="Times New Roman" w:hAnsi="Times New Roman"/>
      <w:lang w:val="en-GB" w:eastAsia="en-US"/>
    </w:rPr>
  </w:style>
  <w:style w:type="character" w:customStyle="1" w:styleId="CharChar9">
    <w:name w:val="Char Char9"/>
    <w:semiHidden/>
    <w:rsid w:val="00F705E1"/>
    <w:rPr>
      <w:rFonts w:ascii="Tahoma" w:hAnsi="Tahoma" w:cs="Tahoma"/>
      <w:sz w:val="16"/>
      <w:szCs w:val="16"/>
      <w:lang w:val="en-GB" w:eastAsia="en-US"/>
    </w:rPr>
  </w:style>
  <w:style w:type="character" w:customStyle="1" w:styleId="CharChar8">
    <w:name w:val="Char Char8"/>
    <w:semiHidden/>
    <w:rsid w:val="00F705E1"/>
    <w:rPr>
      <w:rFonts w:ascii="Times New Roman" w:hAnsi="Times New Roman"/>
      <w:b/>
      <w:bCs/>
      <w:lang w:val="en-GB" w:eastAsia="en-US"/>
    </w:rPr>
  </w:style>
  <w:style w:type="paragraph" w:customStyle="1" w:styleId="15">
    <w:name w:val="修订1"/>
    <w:hidden/>
    <w:semiHidden/>
    <w:rsid w:val="00F705E1"/>
    <w:rPr>
      <w:rFonts w:eastAsia="Batang"/>
      <w:lang w:val="en-GB" w:eastAsia="en-US"/>
    </w:rPr>
  </w:style>
  <w:style w:type="paragraph" w:styleId="aff9">
    <w:name w:val="endnote text"/>
    <w:basedOn w:val="a1"/>
    <w:link w:val="Charf3"/>
    <w:rsid w:val="00F705E1"/>
    <w:pPr>
      <w:overflowPunct/>
      <w:autoSpaceDE/>
      <w:autoSpaceDN/>
      <w:adjustRightInd/>
      <w:snapToGrid w:val="0"/>
      <w:spacing w:before="0" w:after="180"/>
      <w:jc w:val="left"/>
      <w:textAlignment w:val="auto"/>
    </w:pPr>
    <w:rPr>
      <w:sz w:val="20"/>
      <w:szCs w:val="20"/>
      <w:lang w:eastAsia="en-US"/>
    </w:rPr>
  </w:style>
  <w:style w:type="character" w:customStyle="1" w:styleId="Charf3">
    <w:name w:val="尾注文本 Char"/>
    <w:basedOn w:val="a2"/>
    <w:link w:val="aff9"/>
    <w:rsid w:val="00F705E1"/>
    <w:rPr>
      <w:lang w:val="en-GB" w:eastAsia="en-US"/>
    </w:rPr>
  </w:style>
  <w:style w:type="character" w:styleId="affa">
    <w:name w:val="endnote reference"/>
    <w:rsid w:val="00F705E1"/>
    <w:rPr>
      <w:vertAlign w:val="superscript"/>
    </w:rPr>
  </w:style>
  <w:style w:type="character" w:customStyle="1" w:styleId="btChar3">
    <w:name w:val="bt Char3"/>
    <w:aliases w:val="bt Car Char Char3"/>
    <w:rsid w:val="00F705E1"/>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F705E1"/>
    <w:rPr>
      <w:rFonts w:ascii="Arial" w:hAnsi="Arial"/>
      <w:sz w:val="22"/>
      <w:lang w:val="en-GB" w:eastAsia="ja-JP" w:bidi="ar-SA"/>
    </w:rPr>
  </w:style>
  <w:style w:type="paragraph" w:customStyle="1" w:styleId="AutoCorrect">
    <w:name w:val="AutoCorrect"/>
    <w:rsid w:val="00F705E1"/>
    <w:rPr>
      <w:rFonts w:eastAsia="MS Mincho"/>
      <w:sz w:val="24"/>
      <w:szCs w:val="24"/>
      <w:lang w:val="en-GB" w:eastAsia="ko-KR"/>
    </w:rPr>
  </w:style>
  <w:style w:type="paragraph" w:customStyle="1" w:styleId="-PAGE-">
    <w:name w:val="- PAGE -"/>
    <w:rsid w:val="00F705E1"/>
    <w:rPr>
      <w:rFonts w:eastAsia="MS Mincho"/>
      <w:sz w:val="24"/>
      <w:szCs w:val="24"/>
      <w:lang w:val="en-GB" w:eastAsia="ko-KR"/>
    </w:rPr>
  </w:style>
  <w:style w:type="paragraph" w:customStyle="1" w:styleId="Createdby">
    <w:name w:val="Created by"/>
    <w:rsid w:val="00F705E1"/>
    <w:rPr>
      <w:rFonts w:eastAsia="MS Mincho"/>
      <w:sz w:val="24"/>
      <w:szCs w:val="24"/>
      <w:lang w:val="en-GB" w:eastAsia="ko-KR"/>
    </w:rPr>
  </w:style>
  <w:style w:type="paragraph" w:customStyle="1" w:styleId="Createdon">
    <w:name w:val="Created on"/>
    <w:rsid w:val="00F705E1"/>
    <w:rPr>
      <w:rFonts w:eastAsia="MS Mincho"/>
      <w:sz w:val="24"/>
      <w:szCs w:val="24"/>
      <w:lang w:val="en-GB" w:eastAsia="ko-KR"/>
    </w:rPr>
  </w:style>
  <w:style w:type="paragraph" w:customStyle="1" w:styleId="Lastprinted">
    <w:name w:val="Last printed"/>
    <w:rsid w:val="00F705E1"/>
    <w:rPr>
      <w:rFonts w:eastAsia="MS Mincho"/>
      <w:sz w:val="24"/>
      <w:szCs w:val="24"/>
      <w:lang w:val="en-GB" w:eastAsia="ko-KR"/>
    </w:rPr>
  </w:style>
  <w:style w:type="paragraph" w:customStyle="1" w:styleId="Lastsavedby">
    <w:name w:val="Last saved by"/>
    <w:rsid w:val="00F705E1"/>
    <w:rPr>
      <w:rFonts w:eastAsia="MS Mincho"/>
      <w:sz w:val="24"/>
      <w:szCs w:val="24"/>
      <w:lang w:val="en-GB" w:eastAsia="ko-KR"/>
    </w:rPr>
  </w:style>
  <w:style w:type="paragraph" w:customStyle="1" w:styleId="Filename">
    <w:name w:val="Filename"/>
    <w:rsid w:val="00F705E1"/>
    <w:rPr>
      <w:rFonts w:eastAsia="MS Mincho"/>
      <w:sz w:val="24"/>
      <w:szCs w:val="24"/>
      <w:lang w:val="en-GB" w:eastAsia="ko-KR"/>
    </w:rPr>
  </w:style>
  <w:style w:type="paragraph" w:customStyle="1" w:styleId="Filenameandpath">
    <w:name w:val="Filename and path"/>
    <w:rsid w:val="00F705E1"/>
    <w:rPr>
      <w:rFonts w:eastAsia="MS Mincho"/>
      <w:sz w:val="24"/>
      <w:szCs w:val="24"/>
      <w:lang w:val="en-GB" w:eastAsia="ko-KR"/>
    </w:rPr>
  </w:style>
  <w:style w:type="paragraph" w:customStyle="1" w:styleId="AuthorPageDate">
    <w:name w:val="Author  Page #  Date"/>
    <w:rsid w:val="00F705E1"/>
    <w:rPr>
      <w:rFonts w:eastAsia="MS Mincho"/>
      <w:sz w:val="24"/>
      <w:szCs w:val="24"/>
      <w:lang w:val="en-GB" w:eastAsia="ko-KR"/>
    </w:rPr>
  </w:style>
  <w:style w:type="paragraph" w:customStyle="1" w:styleId="ConfidentialPageDate">
    <w:name w:val="Confidential  Page #  Date"/>
    <w:rsid w:val="00F705E1"/>
    <w:rPr>
      <w:rFonts w:eastAsia="MS Mincho"/>
      <w:sz w:val="24"/>
      <w:szCs w:val="24"/>
      <w:lang w:val="en-GB" w:eastAsia="ko-KR"/>
    </w:rPr>
  </w:style>
  <w:style w:type="paragraph" w:customStyle="1" w:styleId="INDENT1">
    <w:name w:val="INDENT1"/>
    <w:basedOn w:val="a1"/>
    <w:rsid w:val="00F705E1"/>
    <w:pPr>
      <w:spacing w:before="0" w:after="180"/>
      <w:ind w:left="851"/>
      <w:jc w:val="left"/>
    </w:pPr>
    <w:rPr>
      <w:rFonts w:eastAsia="MS Mincho"/>
      <w:sz w:val="20"/>
      <w:szCs w:val="20"/>
      <w:lang w:eastAsia="ja-JP"/>
    </w:rPr>
  </w:style>
  <w:style w:type="paragraph" w:customStyle="1" w:styleId="INDENT2">
    <w:name w:val="INDENT2"/>
    <w:basedOn w:val="a1"/>
    <w:rsid w:val="00F705E1"/>
    <w:pPr>
      <w:spacing w:before="0" w:after="180"/>
      <w:ind w:left="1135" w:hanging="284"/>
      <w:jc w:val="left"/>
    </w:pPr>
    <w:rPr>
      <w:rFonts w:eastAsia="MS Mincho"/>
      <w:sz w:val="20"/>
      <w:szCs w:val="20"/>
      <w:lang w:eastAsia="ja-JP"/>
    </w:rPr>
  </w:style>
  <w:style w:type="paragraph" w:customStyle="1" w:styleId="INDENT3">
    <w:name w:val="INDENT3"/>
    <w:basedOn w:val="a1"/>
    <w:rsid w:val="00F705E1"/>
    <w:pPr>
      <w:spacing w:before="0" w:after="180"/>
      <w:ind w:left="1701" w:hanging="567"/>
      <w:jc w:val="left"/>
    </w:pPr>
    <w:rPr>
      <w:rFonts w:eastAsia="MS Mincho"/>
      <w:sz w:val="20"/>
      <w:szCs w:val="20"/>
      <w:lang w:eastAsia="ja-JP"/>
    </w:rPr>
  </w:style>
  <w:style w:type="paragraph" w:customStyle="1" w:styleId="enumlev2">
    <w:name w:val="enumlev2"/>
    <w:basedOn w:val="a1"/>
    <w:rsid w:val="00F705E1"/>
    <w:pPr>
      <w:tabs>
        <w:tab w:val="left" w:pos="794"/>
        <w:tab w:val="left" w:pos="1191"/>
        <w:tab w:val="left" w:pos="1588"/>
        <w:tab w:val="left" w:pos="1985"/>
      </w:tabs>
      <w:spacing w:before="86" w:after="180"/>
      <w:ind w:left="1588" w:hanging="397"/>
    </w:pPr>
    <w:rPr>
      <w:rFonts w:eastAsia="MS Mincho"/>
      <w:sz w:val="20"/>
      <w:szCs w:val="20"/>
      <w:lang w:val="en-US" w:eastAsia="ja-JP"/>
    </w:rPr>
  </w:style>
  <w:style w:type="paragraph" w:customStyle="1" w:styleId="CouvRecTitle">
    <w:name w:val="Couv Rec Title"/>
    <w:basedOn w:val="a1"/>
    <w:rsid w:val="00F705E1"/>
    <w:pPr>
      <w:keepNext/>
      <w:keepLines/>
      <w:spacing w:before="240" w:after="180"/>
      <w:ind w:left="1418"/>
      <w:jc w:val="left"/>
    </w:pPr>
    <w:rPr>
      <w:rFonts w:ascii="Arial" w:eastAsia="MS Mincho" w:hAnsi="Arial"/>
      <w:b/>
      <w:sz w:val="36"/>
      <w:szCs w:val="20"/>
      <w:lang w:val="en-US" w:eastAsia="ja-JP"/>
    </w:rPr>
  </w:style>
  <w:style w:type="paragraph" w:customStyle="1" w:styleId="Figure">
    <w:name w:val="Figure"/>
    <w:basedOn w:val="a1"/>
    <w:rsid w:val="00F705E1"/>
    <w:pPr>
      <w:tabs>
        <w:tab w:val="num" w:pos="1440"/>
      </w:tabs>
      <w:overflowPunct/>
      <w:autoSpaceDE/>
      <w:autoSpaceDN/>
      <w:adjustRightInd/>
      <w:spacing w:before="180" w:after="240" w:line="280" w:lineRule="atLeast"/>
      <w:ind w:left="720" w:hanging="360"/>
      <w:jc w:val="center"/>
      <w:textAlignment w:val="auto"/>
    </w:pPr>
    <w:rPr>
      <w:rFonts w:ascii="Arial" w:eastAsia="MS Mincho" w:hAnsi="Arial"/>
      <w:b/>
      <w:sz w:val="20"/>
      <w:szCs w:val="20"/>
      <w:lang w:val="en-US" w:eastAsia="ja-JP"/>
    </w:rPr>
  </w:style>
  <w:style w:type="table" w:customStyle="1" w:styleId="TableGrid1">
    <w:name w:val="Table Grid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1"/>
    <w:rsid w:val="00F705E1"/>
    <w:pPr>
      <w:tabs>
        <w:tab w:val="left" w:pos="1418"/>
      </w:tabs>
      <w:spacing w:before="0" w:after="120"/>
      <w:jc w:val="left"/>
    </w:pPr>
    <w:rPr>
      <w:rFonts w:ascii="Arial" w:eastAsia="MS Mincho" w:hAnsi="Arial"/>
      <w:sz w:val="24"/>
      <w:szCs w:val="20"/>
      <w:lang w:val="fr-FR" w:eastAsia="en-US"/>
    </w:rPr>
  </w:style>
  <w:style w:type="paragraph" w:customStyle="1" w:styleId="PageXofY">
    <w:name w:val="Page X of Y"/>
    <w:rsid w:val="00F705E1"/>
    <w:rPr>
      <w:sz w:val="24"/>
      <w:szCs w:val="24"/>
      <w:lang w:val="en-GB" w:eastAsia="ko-KR"/>
    </w:rPr>
  </w:style>
  <w:style w:type="paragraph" w:customStyle="1" w:styleId="ATC">
    <w:name w:val="ATC"/>
    <w:basedOn w:val="a1"/>
    <w:rsid w:val="00F705E1"/>
    <w:pPr>
      <w:spacing w:before="0" w:after="180"/>
      <w:jc w:val="left"/>
    </w:pPr>
    <w:rPr>
      <w:rFonts w:eastAsia="MS Mincho"/>
      <w:sz w:val="20"/>
      <w:szCs w:val="20"/>
      <w:lang w:eastAsia="ja-JP"/>
    </w:rPr>
  </w:style>
  <w:style w:type="paragraph" w:customStyle="1" w:styleId="RecCCITT">
    <w:name w:val="Rec_CCITT_#"/>
    <w:basedOn w:val="a1"/>
    <w:rsid w:val="00F705E1"/>
    <w:pPr>
      <w:keepNext/>
      <w:keepLines/>
      <w:spacing w:before="0" w:after="180"/>
      <w:jc w:val="left"/>
    </w:pPr>
    <w:rPr>
      <w:b/>
      <w:sz w:val="20"/>
      <w:szCs w:val="20"/>
      <w:lang w:eastAsia="ja-JP"/>
    </w:rPr>
  </w:style>
  <w:style w:type="paragraph" w:customStyle="1" w:styleId="1CharChar1Char">
    <w:name w:val="(文字) (文字)1 Char (文字) (文字) Char (文字) (文字)1 Char (文字) (文字)"/>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TDisplayEquation">
    <w:name w:val="MTDisplayEquation"/>
    <w:basedOn w:val="a1"/>
    <w:rsid w:val="00F705E1"/>
    <w:pPr>
      <w:tabs>
        <w:tab w:val="center" w:pos="4820"/>
        <w:tab w:val="right" w:pos="9640"/>
      </w:tabs>
      <w:overflowPunct/>
      <w:autoSpaceDE/>
      <w:autoSpaceDN/>
      <w:adjustRightInd/>
      <w:spacing w:before="0" w:after="180"/>
      <w:jc w:val="left"/>
      <w:textAlignment w:val="auto"/>
    </w:pPr>
    <w:rPr>
      <w:sz w:val="20"/>
      <w:szCs w:val="20"/>
      <w:lang w:eastAsia="ja-JP"/>
    </w:rPr>
  </w:style>
  <w:style w:type="paragraph" w:customStyle="1" w:styleId="Separation">
    <w:name w:val="Separation"/>
    <w:basedOn w:val="11"/>
    <w:next w:val="a1"/>
    <w:rsid w:val="00F705E1"/>
    <w:pPr>
      <w:tabs>
        <w:tab w:val="clear" w:pos="600"/>
      </w:tabs>
      <w:overflowPunct/>
      <w:autoSpaceDE/>
      <w:autoSpaceDN/>
      <w:adjustRightInd/>
      <w:spacing w:before="240" w:after="180"/>
      <w:ind w:left="1134" w:hanging="1134"/>
      <w:jc w:val="left"/>
      <w:textAlignment w:val="auto"/>
    </w:pPr>
    <w:rPr>
      <w:rFonts w:eastAsia="MS Mincho"/>
      <w:b/>
      <w:color w:val="0000FF"/>
      <w:sz w:val="36"/>
      <w:szCs w:val="36"/>
      <w:lang w:eastAsia="ja-JP"/>
    </w:rPr>
  </w:style>
  <w:style w:type="paragraph" w:customStyle="1" w:styleId="TaOC">
    <w:name w:val="TaOC"/>
    <w:basedOn w:val="TAC"/>
    <w:rsid w:val="00F705E1"/>
    <w:pPr>
      <w:spacing w:before="0"/>
    </w:pPr>
    <w:rPr>
      <w:szCs w:val="18"/>
      <w:lang w:eastAsia="ja-JP"/>
    </w:rPr>
  </w:style>
  <w:style w:type="character" w:customStyle="1" w:styleId="T1Char3">
    <w:name w:val="T1 Char3"/>
    <w:aliases w:val="Header 6 Char Char3"/>
    <w:rsid w:val="00F705E1"/>
    <w:rPr>
      <w:rFonts w:ascii="Arial" w:hAnsi="Arial"/>
      <w:lang w:val="en-GB" w:eastAsia="en-US" w:bidi="ar-SA"/>
    </w:rPr>
  </w:style>
  <w:style w:type="table" w:customStyle="1" w:styleId="Tabellengitternetz1">
    <w:name w:val="Tabellengitternetz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1"/>
    <w:rsid w:val="00F705E1"/>
    <w:pPr>
      <w:tabs>
        <w:tab w:val="num" w:pos="928"/>
      </w:tabs>
      <w:overflowPunct/>
      <w:autoSpaceDE/>
      <w:autoSpaceDN/>
      <w:adjustRightInd/>
      <w:spacing w:before="0" w:after="180"/>
      <w:ind w:left="928" w:hanging="360"/>
      <w:jc w:val="left"/>
      <w:textAlignment w:val="auto"/>
    </w:pPr>
    <w:rPr>
      <w:rFonts w:eastAsia="Batang"/>
      <w:sz w:val="20"/>
      <w:szCs w:val="20"/>
      <w:lang w:eastAsia="en-US"/>
    </w:rPr>
  </w:style>
  <w:style w:type="table" w:customStyle="1" w:styleId="TableGrid2">
    <w:name w:val="Table Grid2"/>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rsid w:val="00F705E1"/>
    <w:pPr>
      <w:keepNext w:val="0"/>
      <w:keepLines w:val="0"/>
      <w:tabs>
        <w:tab w:val="clear" w:pos="700"/>
      </w:tabs>
      <w:overflowPunct/>
      <w:autoSpaceDE/>
      <w:autoSpaceDN/>
      <w:adjustRightInd/>
      <w:spacing w:before="240" w:after="180"/>
      <w:ind w:left="1980" w:hanging="1980"/>
      <w:jc w:val="left"/>
      <w:textAlignment w:val="auto"/>
    </w:pPr>
    <w:rPr>
      <w:rFonts w:eastAsia="MS Mincho"/>
      <w:bCs/>
    </w:rPr>
  </w:style>
  <w:style w:type="paragraph" w:customStyle="1" w:styleId="StyleHeading6After9pt">
    <w:name w:val="Style Heading 6 + After:  9 pt"/>
    <w:basedOn w:val="6"/>
    <w:rsid w:val="00F705E1"/>
    <w:pPr>
      <w:keepNext w:val="0"/>
      <w:keepLines w:val="0"/>
      <w:tabs>
        <w:tab w:val="clear" w:pos="700"/>
      </w:tabs>
      <w:overflowPunct/>
      <w:autoSpaceDE/>
      <w:autoSpaceDN/>
      <w:adjustRightInd/>
      <w:spacing w:before="240" w:after="180"/>
      <w:ind w:left="0" w:firstLine="0"/>
      <w:jc w:val="left"/>
      <w:textAlignment w:val="auto"/>
    </w:pPr>
    <w:rPr>
      <w:rFonts w:eastAsia="MS Mincho"/>
      <w:bCs/>
    </w:rPr>
  </w:style>
  <w:style w:type="table" w:customStyle="1" w:styleId="TableGrid3">
    <w:name w:val="Table Grid3"/>
    <w:basedOn w:val="a3"/>
    <w:next w:val="af8"/>
    <w:rsid w:val="00F705E1"/>
    <w:pPr>
      <w:overflowPunct w:val="0"/>
      <w:autoSpaceDE w:val="0"/>
      <w:autoSpaceDN w:val="0"/>
      <w:adjustRightInd w:val="0"/>
      <w:spacing w:after="180"/>
      <w:textAlignment w:val="baseline"/>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吹き出し3"/>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JK-text-simpledoc">
    <w:name w:val="JK - text - simple doc"/>
    <w:basedOn w:val="af2"/>
    <w:autoRedefine/>
    <w:rsid w:val="00F705E1"/>
    <w:pPr>
      <w:tabs>
        <w:tab w:val="num" w:pos="928"/>
        <w:tab w:val="num" w:pos="1097"/>
      </w:tabs>
      <w:overflowPunct/>
      <w:autoSpaceDE/>
      <w:autoSpaceDN/>
      <w:adjustRightInd/>
      <w:spacing w:before="0" w:after="120" w:line="288" w:lineRule="auto"/>
      <w:ind w:left="1097" w:hanging="360"/>
      <w:jc w:val="left"/>
      <w:textAlignment w:val="auto"/>
    </w:pPr>
    <w:rPr>
      <w:rFonts w:ascii="Arial" w:hAnsi="Arial" w:cs="Arial"/>
      <w:sz w:val="20"/>
      <w:szCs w:val="20"/>
      <w:lang w:val="en-US" w:eastAsia="en-US"/>
    </w:rPr>
  </w:style>
  <w:style w:type="paragraph" w:customStyle="1" w:styleId="b11">
    <w:name w:val="b1"/>
    <w:basedOn w:val="a1"/>
    <w:rsid w:val="00F705E1"/>
    <w:pPr>
      <w:overflowPunct/>
      <w:autoSpaceDE/>
      <w:autoSpaceDN/>
      <w:adjustRightInd/>
      <w:spacing w:before="100" w:beforeAutospacing="1" w:after="100" w:afterAutospacing="1"/>
      <w:jc w:val="left"/>
      <w:textAlignment w:val="auto"/>
    </w:pPr>
    <w:rPr>
      <w:rFonts w:eastAsia="MS Mincho"/>
      <w:sz w:val="24"/>
      <w:szCs w:val="24"/>
      <w:lang w:val="en-US" w:eastAsia="en-US"/>
    </w:rPr>
  </w:style>
  <w:style w:type="paragraph" w:customStyle="1" w:styleId="16">
    <w:name w:val="吹き出し1"/>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ZchnZchn">
    <w:name w:val="Zchn Zchn"/>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8">
    <w:name w:val="吹き出し2"/>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Note">
    <w:name w:val="Note"/>
    <w:basedOn w:val="B10"/>
    <w:rsid w:val="00F705E1"/>
    <w:rPr>
      <w:rFonts w:eastAsia="MS Mincho"/>
      <w:lang w:eastAsia="en-GB"/>
    </w:rPr>
  </w:style>
  <w:style w:type="paragraph" w:customStyle="1" w:styleId="tabletext1">
    <w:name w:val="table text"/>
    <w:basedOn w:val="a1"/>
    <w:next w:val="a1"/>
    <w:rsid w:val="00F705E1"/>
    <w:pPr>
      <w:spacing w:before="0" w:after="180"/>
      <w:jc w:val="left"/>
    </w:pPr>
    <w:rPr>
      <w:rFonts w:eastAsia="MS Mincho"/>
      <w:i/>
      <w:sz w:val="20"/>
      <w:szCs w:val="20"/>
      <w:lang w:eastAsia="en-GB"/>
    </w:rPr>
  </w:style>
  <w:style w:type="paragraph" w:customStyle="1" w:styleId="TOC91">
    <w:name w:val="TOC 91"/>
    <w:basedOn w:val="80"/>
    <w:rsid w:val="00F705E1"/>
    <w:pPr>
      <w:spacing w:after="0"/>
      <w:ind w:left="1418" w:hanging="1418"/>
      <w:jc w:val="left"/>
    </w:pPr>
    <w:rPr>
      <w:rFonts w:eastAsia="MS Mincho"/>
      <w:bCs/>
      <w:szCs w:val="22"/>
      <w:lang w:val="en-US" w:eastAsia="en-GB"/>
    </w:rPr>
  </w:style>
  <w:style w:type="paragraph" w:customStyle="1" w:styleId="Caption1">
    <w:name w:val="Caption1"/>
    <w:basedOn w:val="a1"/>
    <w:next w:val="a1"/>
    <w:rsid w:val="00F705E1"/>
    <w:pPr>
      <w:spacing w:before="120" w:after="120"/>
      <w:jc w:val="left"/>
    </w:pPr>
    <w:rPr>
      <w:rFonts w:eastAsia="MS Mincho"/>
      <w:b/>
      <w:sz w:val="20"/>
      <w:szCs w:val="20"/>
      <w:lang w:eastAsia="en-GB"/>
    </w:rPr>
  </w:style>
  <w:style w:type="paragraph" w:customStyle="1" w:styleId="HE">
    <w:name w:val="HE"/>
    <w:basedOn w:val="a1"/>
    <w:rsid w:val="00F705E1"/>
    <w:pPr>
      <w:spacing w:before="0" w:after="0"/>
      <w:jc w:val="left"/>
    </w:pPr>
    <w:rPr>
      <w:rFonts w:eastAsia="MS Mincho"/>
      <w:b/>
      <w:sz w:val="20"/>
      <w:szCs w:val="20"/>
      <w:lang w:eastAsia="en-GB"/>
    </w:rPr>
  </w:style>
  <w:style w:type="paragraph" w:customStyle="1" w:styleId="HO">
    <w:name w:val="HO"/>
    <w:basedOn w:val="a1"/>
    <w:rsid w:val="00F705E1"/>
    <w:pPr>
      <w:spacing w:before="0" w:after="0"/>
      <w:jc w:val="right"/>
    </w:pPr>
    <w:rPr>
      <w:rFonts w:eastAsia="MS Mincho"/>
      <w:b/>
      <w:sz w:val="20"/>
      <w:szCs w:val="20"/>
      <w:lang w:eastAsia="en-GB"/>
    </w:rPr>
  </w:style>
  <w:style w:type="paragraph" w:customStyle="1" w:styleId="WP">
    <w:name w:val="WP"/>
    <w:basedOn w:val="a1"/>
    <w:rsid w:val="00F705E1"/>
    <w:pPr>
      <w:spacing w:before="0" w:after="0"/>
    </w:pPr>
    <w:rPr>
      <w:rFonts w:eastAsia="MS Mincho"/>
      <w:sz w:val="20"/>
      <w:szCs w:val="20"/>
      <w:lang w:eastAsia="en-GB"/>
    </w:rPr>
  </w:style>
  <w:style w:type="paragraph" w:customStyle="1" w:styleId="ZK">
    <w:name w:val="ZK"/>
    <w:rsid w:val="00F705E1"/>
    <w:pPr>
      <w:spacing w:after="240" w:line="240" w:lineRule="atLeast"/>
      <w:ind w:left="1191" w:right="113" w:hanging="1191"/>
    </w:pPr>
    <w:rPr>
      <w:rFonts w:eastAsia="MS Mincho"/>
      <w:lang w:val="en-GB" w:eastAsia="en-US"/>
    </w:rPr>
  </w:style>
  <w:style w:type="paragraph" w:customStyle="1" w:styleId="ZC">
    <w:name w:val="ZC"/>
    <w:rsid w:val="00F705E1"/>
    <w:pPr>
      <w:spacing w:line="360" w:lineRule="atLeast"/>
      <w:jc w:val="center"/>
    </w:pPr>
    <w:rPr>
      <w:rFonts w:eastAsia="MS Mincho"/>
      <w:lang w:val="en-GB" w:eastAsia="en-US"/>
    </w:rPr>
  </w:style>
  <w:style w:type="paragraph" w:customStyle="1" w:styleId="FooterCentred">
    <w:name w:val="FooterCentred"/>
    <w:basedOn w:val="a6"/>
    <w:rsid w:val="00F705E1"/>
    <w:pPr>
      <w:tabs>
        <w:tab w:val="center" w:pos="4678"/>
        <w:tab w:val="right" w:pos="9356"/>
      </w:tabs>
      <w:spacing w:before="0" w:after="0"/>
      <w:ind w:left="0" w:firstLine="0"/>
      <w:jc w:val="both"/>
    </w:pPr>
    <w:rPr>
      <w:rFonts w:ascii="Times New Roman" w:eastAsia="MS Mincho" w:hAnsi="Times New Roman"/>
      <w:b w:val="0"/>
      <w:bCs/>
      <w:i w:val="0"/>
      <w:iCs/>
      <w:noProof w:val="0"/>
      <w:sz w:val="20"/>
      <w:szCs w:val="18"/>
      <w:lang w:eastAsia="en-GB"/>
    </w:rPr>
  </w:style>
  <w:style w:type="paragraph" w:customStyle="1" w:styleId="CRfront">
    <w:name w:val="CR_front"/>
    <w:basedOn w:val="a1"/>
    <w:rsid w:val="00F705E1"/>
    <w:pPr>
      <w:spacing w:before="0" w:after="180"/>
      <w:jc w:val="left"/>
    </w:pPr>
    <w:rPr>
      <w:rFonts w:eastAsia="MS Mincho"/>
      <w:sz w:val="20"/>
      <w:szCs w:val="20"/>
      <w:lang w:eastAsia="en-GB"/>
    </w:rPr>
  </w:style>
  <w:style w:type="paragraph" w:customStyle="1" w:styleId="NumberedList">
    <w:name w:val="Numbered List"/>
    <w:basedOn w:val="a1"/>
    <w:rsid w:val="00F705E1"/>
    <w:pPr>
      <w:tabs>
        <w:tab w:val="left" w:pos="360"/>
      </w:tabs>
      <w:spacing w:before="120" w:after="120"/>
      <w:ind w:left="360" w:hanging="360"/>
      <w:jc w:val="left"/>
    </w:pPr>
    <w:rPr>
      <w:rFonts w:eastAsia="MS Mincho"/>
      <w:sz w:val="20"/>
      <w:szCs w:val="20"/>
      <w:lang w:val="en-US" w:eastAsia="en-GB"/>
    </w:rPr>
  </w:style>
  <w:style w:type="paragraph" w:customStyle="1" w:styleId="xl40">
    <w:name w:val="xl40"/>
    <w:basedOn w:val="a1"/>
    <w:rsid w:val="00F705E1"/>
    <w:pPr>
      <w:shd w:val="clear" w:color="000000"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F705E1"/>
    <w:rPr>
      <w:rFonts w:ascii="Arial" w:hAnsi="Arial"/>
      <w:sz w:val="36"/>
      <w:lang w:val="en-GB" w:eastAsia="en-US" w:bidi="ar-SA"/>
    </w:rPr>
  </w:style>
  <w:style w:type="paragraph" w:customStyle="1" w:styleId="TableTitle">
    <w:name w:val="TableTitle"/>
    <w:basedOn w:val="26"/>
    <w:next w:val="26"/>
    <w:rsid w:val="00F705E1"/>
    <w:pPr>
      <w:keepNext/>
      <w:overflowPunct w:val="0"/>
      <w:autoSpaceDE w:val="0"/>
      <w:autoSpaceDN w:val="0"/>
      <w:adjustRightInd w:val="0"/>
      <w:spacing w:after="60"/>
      <w:ind w:left="210"/>
      <w:jc w:val="center"/>
      <w:textAlignment w:val="baseline"/>
    </w:pPr>
    <w:rPr>
      <w:rFonts w:eastAsia="MS Mincho"/>
      <w:b/>
      <w:i w:val="0"/>
      <w:snapToGrid/>
      <w:lang w:eastAsia="en-GB"/>
    </w:rPr>
  </w:style>
  <w:style w:type="paragraph" w:customStyle="1" w:styleId="TableofFigures1">
    <w:name w:val="Table of Figures1"/>
    <w:basedOn w:val="a1"/>
    <w:next w:val="a1"/>
    <w:rsid w:val="00F705E1"/>
    <w:pPr>
      <w:spacing w:before="0" w:after="180"/>
      <w:ind w:left="400" w:hanging="400"/>
      <w:jc w:val="center"/>
    </w:pPr>
    <w:rPr>
      <w:rFonts w:eastAsia="MS Mincho"/>
      <w:b/>
      <w:sz w:val="20"/>
      <w:szCs w:val="20"/>
      <w:lang w:eastAsia="en-GB"/>
    </w:rPr>
  </w:style>
  <w:style w:type="paragraph" w:customStyle="1" w:styleId="table">
    <w:name w:val="table"/>
    <w:basedOn w:val="a1"/>
    <w:next w:val="a1"/>
    <w:rsid w:val="00F705E1"/>
    <w:pPr>
      <w:spacing w:before="0" w:after="0"/>
      <w:jc w:val="center"/>
    </w:pPr>
    <w:rPr>
      <w:rFonts w:eastAsia="MS Mincho"/>
      <w:sz w:val="20"/>
      <w:szCs w:val="20"/>
      <w:lang w:val="en-US" w:eastAsia="en-GB"/>
    </w:rPr>
  </w:style>
  <w:style w:type="paragraph" w:customStyle="1" w:styleId="t2">
    <w:name w:val="t2"/>
    <w:basedOn w:val="a1"/>
    <w:rsid w:val="00F705E1"/>
    <w:pPr>
      <w:spacing w:before="0" w:after="0"/>
      <w:jc w:val="left"/>
    </w:pPr>
    <w:rPr>
      <w:rFonts w:eastAsia="MS Mincho"/>
      <w:sz w:val="20"/>
      <w:szCs w:val="20"/>
      <w:lang w:eastAsia="en-GB"/>
    </w:rPr>
  </w:style>
  <w:style w:type="paragraph" w:customStyle="1" w:styleId="CommentNokia">
    <w:name w:val="Comment Nokia"/>
    <w:basedOn w:val="a1"/>
    <w:rsid w:val="00F705E1"/>
    <w:pPr>
      <w:tabs>
        <w:tab w:val="left" w:pos="360"/>
      </w:tabs>
      <w:spacing w:before="0" w:after="180"/>
      <w:ind w:left="360" w:hanging="360"/>
      <w:jc w:val="left"/>
    </w:pPr>
    <w:rPr>
      <w:rFonts w:eastAsia="MS Mincho"/>
      <w:sz w:val="22"/>
      <w:szCs w:val="20"/>
      <w:lang w:val="en-US" w:eastAsia="en-GB"/>
    </w:rPr>
  </w:style>
  <w:style w:type="paragraph" w:customStyle="1" w:styleId="Heading3Underrubrik2H3">
    <w:name w:val="Heading 3.Underrubrik2.H3"/>
    <w:basedOn w:val="Heading2Head2A2"/>
    <w:next w:val="a1"/>
    <w:rsid w:val="00F705E1"/>
    <w:pPr>
      <w:spacing w:before="120"/>
      <w:outlineLvl w:val="2"/>
    </w:pPr>
    <w:rPr>
      <w:sz w:val="28"/>
    </w:rPr>
  </w:style>
  <w:style w:type="paragraph" w:customStyle="1" w:styleId="Heading2Head2A2">
    <w:name w:val="Heading 2.Head2A.2"/>
    <w:basedOn w:val="11"/>
    <w:next w:val="a1"/>
    <w:rsid w:val="00F705E1"/>
    <w:pPr>
      <w:tabs>
        <w:tab w:val="clear" w:pos="600"/>
      </w:tabs>
      <w:spacing w:before="180" w:after="180"/>
      <w:ind w:left="1134" w:hanging="1134"/>
      <w:jc w:val="left"/>
      <w:outlineLvl w:val="1"/>
    </w:pPr>
    <w:rPr>
      <w:szCs w:val="36"/>
      <w:lang w:eastAsia="es-ES"/>
    </w:rPr>
  </w:style>
  <w:style w:type="paragraph" w:customStyle="1" w:styleId="TitleText">
    <w:name w:val="Title Text"/>
    <w:basedOn w:val="a1"/>
    <w:next w:val="a1"/>
    <w:rsid w:val="00F705E1"/>
    <w:pPr>
      <w:spacing w:before="0" w:after="220"/>
      <w:jc w:val="left"/>
    </w:pPr>
    <w:rPr>
      <w:rFonts w:eastAsia="MS Mincho"/>
      <w:b/>
      <w:sz w:val="20"/>
      <w:szCs w:val="20"/>
      <w:lang w:val="en-US" w:eastAsia="en-GB"/>
    </w:rPr>
  </w:style>
  <w:style w:type="paragraph" w:customStyle="1" w:styleId="Para1">
    <w:name w:val="Para1"/>
    <w:basedOn w:val="a1"/>
    <w:rsid w:val="00F705E1"/>
    <w:pPr>
      <w:spacing w:before="120" w:after="120"/>
      <w:jc w:val="left"/>
    </w:pPr>
    <w:rPr>
      <w:rFonts w:eastAsia="MS Mincho"/>
      <w:sz w:val="20"/>
      <w:szCs w:val="20"/>
      <w:lang w:val="en-US" w:eastAsia="en-GB"/>
    </w:rPr>
  </w:style>
  <w:style w:type="paragraph" w:customStyle="1" w:styleId="Teststep">
    <w:name w:val="Test step"/>
    <w:basedOn w:val="a1"/>
    <w:rsid w:val="00F705E1"/>
    <w:pPr>
      <w:tabs>
        <w:tab w:val="left" w:pos="720"/>
      </w:tabs>
      <w:spacing w:before="0" w:after="0"/>
      <w:ind w:left="720" w:hanging="720"/>
      <w:jc w:val="left"/>
    </w:pPr>
    <w:rPr>
      <w:rFonts w:eastAsia="MS Mincho"/>
      <w:sz w:val="20"/>
      <w:szCs w:val="20"/>
      <w:lang w:eastAsia="en-GB"/>
    </w:rPr>
  </w:style>
  <w:style w:type="paragraph" w:customStyle="1" w:styleId="Tdoctable">
    <w:name w:val="Tdoc_table"/>
    <w:rsid w:val="00F705E1"/>
    <w:pPr>
      <w:ind w:left="244" w:hanging="244"/>
    </w:pPr>
    <w:rPr>
      <w:rFonts w:ascii="Arial" w:hAnsi="Arial"/>
      <w:noProof/>
      <w:color w:val="000000"/>
      <w:lang w:val="en-GB" w:eastAsia="en-US"/>
    </w:rPr>
  </w:style>
  <w:style w:type="paragraph" w:customStyle="1" w:styleId="Bullets">
    <w:name w:val="Bullets"/>
    <w:basedOn w:val="af2"/>
    <w:rsid w:val="00F705E1"/>
    <w:pPr>
      <w:widowControl w:val="0"/>
      <w:spacing w:before="0" w:after="120"/>
      <w:ind w:left="283" w:hanging="283"/>
      <w:jc w:val="left"/>
    </w:pPr>
    <w:rPr>
      <w:rFonts w:eastAsia="MS Mincho"/>
      <w:sz w:val="20"/>
      <w:szCs w:val="20"/>
      <w:lang w:eastAsia="de-DE"/>
    </w:rPr>
  </w:style>
  <w:style w:type="paragraph" w:customStyle="1" w:styleId="11BodyText">
    <w:name w:val="11 BodyText"/>
    <w:basedOn w:val="a1"/>
    <w:rsid w:val="00F705E1"/>
    <w:pPr>
      <w:overflowPunct/>
      <w:autoSpaceDE/>
      <w:autoSpaceDN/>
      <w:adjustRightInd/>
      <w:spacing w:before="0" w:after="220"/>
      <w:ind w:left="1298"/>
      <w:jc w:val="left"/>
      <w:textAlignment w:val="auto"/>
    </w:pPr>
    <w:rPr>
      <w:rFonts w:ascii="Arial" w:hAnsi="Arial"/>
      <w:sz w:val="20"/>
      <w:szCs w:val="20"/>
      <w:lang w:val="en-US" w:eastAsia="en-GB"/>
    </w:rPr>
  </w:style>
  <w:style w:type="numbering" w:customStyle="1" w:styleId="17">
    <w:name w:val="无列表1"/>
    <w:next w:val="a4"/>
    <w:semiHidden/>
    <w:rsid w:val="00F705E1"/>
  </w:style>
  <w:style w:type="paragraph" w:customStyle="1" w:styleId="berschrift2Head2A2">
    <w:name w:val="Überschrift 2.Head2A.2"/>
    <w:basedOn w:val="11"/>
    <w:next w:val="a1"/>
    <w:rsid w:val="00F705E1"/>
    <w:pPr>
      <w:tabs>
        <w:tab w:val="clear" w:pos="600"/>
      </w:tabs>
      <w:overflowPunct/>
      <w:autoSpaceDE/>
      <w:autoSpaceDN/>
      <w:adjustRightInd/>
      <w:spacing w:before="180" w:after="180"/>
      <w:ind w:left="1134" w:hanging="1134"/>
      <w:jc w:val="left"/>
      <w:textAlignment w:val="auto"/>
      <w:outlineLvl w:val="1"/>
    </w:pPr>
    <w:rPr>
      <w:rFonts w:eastAsia="MS Mincho"/>
      <w:szCs w:val="36"/>
      <w:lang w:eastAsia="de-DE"/>
    </w:rPr>
  </w:style>
  <w:style w:type="table" w:customStyle="1" w:styleId="39">
    <w:name w:val="网格型3"/>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网格型4"/>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1"/>
    <w:rsid w:val="00F705E1"/>
    <w:pPr>
      <w:keepNext/>
      <w:keepLines/>
      <w:spacing w:before="0" w:after="0"/>
      <w:ind w:right="134"/>
      <w:jc w:val="right"/>
    </w:pPr>
    <w:rPr>
      <w:rFonts w:ascii="Arial" w:eastAsia="MS Mincho" w:hAnsi="Arial" w:cs="Arial"/>
      <w:sz w:val="18"/>
      <w:szCs w:val="18"/>
      <w:lang w:val="en-US" w:eastAsia="en-US"/>
    </w:rPr>
  </w:style>
  <w:style w:type="paragraph" w:customStyle="1" w:styleId="StyleTAC">
    <w:name w:val="Style TAC +"/>
    <w:basedOn w:val="TAC"/>
    <w:next w:val="TAC"/>
    <w:link w:val="StyleTACChar"/>
    <w:autoRedefine/>
    <w:rsid w:val="00F705E1"/>
    <w:pPr>
      <w:overflowPunct/>
      <w:autoSpaceDE/>
      <w:autoSpaceDN/>
      <w:adjustRightInd/>
      <w:spacing w:before="0"/>
      <w:textAlignment w:val="auto"/>
    </w:pPr>
    <w:rPr>
      <w:rFonts w:eastAsia="MS Mincho"/>
      <w:kern w:val="2"/>
    </w:rPr>
  </w:style>
  <w:style w:type="character" w:customStyle="1" w:styleId="StyleTACChar">
    <w:name w:val="Style TAC + Char"/>
    <w:link w:val="StyleTAC"/>
    <w:rsid w:val="00F705E1"/>
    <w:rPr>
      <w:rFonts w:ascii="Arial" w:eastAsia="MS Mincho" w:hAnsi="Arial"/>
      <w:kern w:val="2"/>
      <w:sz w:val="18"/>
      <w:lang w:val="en-GB" w:eastAsia="en-US"/>
    </w:rPr>
  </w:style>
  <w:style w:type="character" w:customStyle="1" w:styleId="CharChar29">
    <w:name w:val="Char Char29"/>
    <w:rsid w:val="00F705E1"/>
    <w:rPr>
      <w:rFonts w:ascii="Arial" w:hAnsi="Arial"/>
      <w:sz w:val="36"/>
      <w:lang w:val="en-GB" w:eastAsia="en-US" w:bidi="ar-SA"/>
    </w:rPr>
  </w:style>
  <w:style w:type="character" w:customStyle="1" w:styleId="CharChar28">
    <w:name w:val="Char Char28"/>
    <w:rsid w:val="00F705E1"/>
    <w:rPr>
      <w:rFonts w:ascii="Arial" w:hAnsi="Arial"/>
      <w:sz w:val="32"/>
      <w:lang w:val="en-GB"/>
    </w:rPr>
  </w:style>
  <w:style w:type="paragraph" w:customStyle="1" w:styleId="berschrift3h3H3Underrubrik2">
    <w:name w:val="Überschrift 3.h3.H3.Underrubrik2"/>
    <w:basedOn w:val="2"/>
    <w:next w:val="a1"/>
    <w:rsid w:val="00F705E1"/>
    <w:pPr>
      <w:tabs>
        <w:tab w:val="clear" w:pos="700"/>
      </w:tabs>
      <w:overflowPunct/>
      <w:autoSpaceDE/>
      <w:autoSpaceDN/>
      <w:adjustRightInd/>
      <w:spacing w:before="120" w:after="180"/>
      <w:ind w:left="1134" w:hanging="1134"/>
      <w:jc w:val="left"/>
      <w:textAlignment w:val="auto"/>
      <w:outlineLvl w:val="2"/>
    </w:pPr>
    <w:rPr>
      <w:rFonts w:eastAsia="MS Mincho"/>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705E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F705E1"/>
    <w:rPr>
      <w:rFonts w:ascii="Arial" w:hAnsi="Arial"/>
      <w:sz w:val="22"/>
      <w:lang w:val="en-GB" w:eastAsia="en-GB" w:bidi="ar-SA"/>
    </w:rPr>
  </w:style>
  <w:style w:type="character" w:customStyle="1" w:styleId="7Char">
    <w:name w:val="标题 7 Char"/>
    <w:link w:val="7"/>
    <w:rsid w:val="00F705E1"/>
    <w:rPr>
      <w:rFonts w:ascii="Arial" w:hAnsi="Arial"/>
      <w:lang w:val="en-GB" w:eastAsia="en-US"/>
    </w:rPr>
  </w:style>
  <w:style w:type="character" w:customStyle="1" w:styleId="8Char">
    <w:name w:val="标题 8 Char"/>
    <w:aliases w:val="Table Heading Char"/>
    <w:link w:val="8"/>
    <w:rsid w:val="00F705E1"/>
    <w:rPr>
      <w:rFonts w:ascii="Arial" w:hAnsi="Arial"/>
      <w:sz w:val="32"/>
      <w:lang w:val="en-GB" w:eastAsia="en-US"/>
    </w:rPr>
  </w:style>
  <w:style w:type="character" w:customStyle="1" w:styleId="9Char">
    <w:name w:val="标题 9 Char"/>
    <w:aliases w:val="Figure Heading Char,FH Char"/>
    <w:link w:val="9"/>
    <w:rsid w:val="00F705E1"/>
    <w:rPr>
      <w:rFonts w:ascii="Arial" w:hAnsi="Arial"/>
      <w:sz w:val="32"/>
      <w:lang w:val="en-GB" w:eastAsia="en-US"/>
    </w:rPr>
  </w:style>
  <w:style w:type="paragraph" w:customStyle="1" w:styleId="55">
    <w:name w:val="吹き出し5"/>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character" w:customStyle="1" w:styleId="B1Zchn">
    <w:name w:val="B1 Zchn"/>
    <w:rsid w:val="00F705E1"/>
    <w:rPr>
      <w:rFonts w:ascii="Times New Roman" w:hAnsi="Times New Roman"/>
      <w:lang w:val="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F705E1"/>
    <w:rPr>
      <w:rFonts w:ascii="Times New Roman" w:eastAsia="Times New Roman" w:hAnsi="Times New Roman"/>
      <w:lang w:val="en-GB" w:eastAsia="ja-JP"/>
    </w:rPr>
  </w:style>
  <w:style w:type="paragraph" w:customStyle="1" w:styleId="1030302">
    <w:name w:val="样式 样式 标题 1 + 两端对齐 段前: 0.3 行 段后: 0.3 行 行距: 单倍行距 + 段前: 0.2 行 段后: ..."/>
    <w:basedOn w:val="a1"/>
    <w:autoRedefine/>
    <w:rsid w:val="00F705E1"/>
    <w:pPr>
      <w:keepNext/>
      <w:tabs>
        <w:tab w:val="num" w:pos="0"/>
      </w:tabs>
      <w:overflowPunct/>
      <w:autoSpaceDE/>
      <w:autoSpaceDN/>
      <w:adjustRightInd/>
      <w:spacing w:beforeLines="20" w:before="0" w:afterLines="10" w:after="180"/>
      <w:ind w:right="284"/>
      <w:textAlignment w:val="auto"/>
      <w:outlineLvl w:val="0"/>
    </w:pPr>
    <w:rPr>
      <w:rFonts w:ascii="Arial" w:hAnsi="Arial" w:cs="宋体"/>
      <w:b/>
      <w:bCs/>
      <w:sz w:val="28"/>
      <w:szCs w:val="20"/>
      <w:lang w:val="en-US"/>
    </w:rPr>
  </w:style>
  <w:style w:type="character" w:customStyle="1" w:styleId="GuidanceChar">
    <w:name w:val="Guidance Char"/>
    <w:link w:val="Guidance"/>
    <w:rsid w:val="00F705E1"/>
    <w:rPr>
      <w:rFonts w:eastAsia="Times New Roman"/>
      <w:i/>
      <w:color w:val="0000FF"/>
      <w:lang w:val="en-GB" w:eastAsia="en-US"/>
    </w:rPr>
  </w:style>
  <w:style w:type="paragraph" w:customStyle="1" w:styleId="CharChar24">
    <w:name w:val="Char Char24"/>
    <w:basedOn w:val="a1"/>
    <w:semiHidden/>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paragraph" w:customStyle="1" w:styleId="contribution">
    <w:name w:val="contribution"/>
    <w:basedOn w:val="11"/>
    <w:semiHidden/>
    <w:rsid w:val="00F705E1"/>
    <w:pPr>
      <w:pBdr>
        <w:top w:val="single" w:sz="12" w:space="3" w:color="auto"/>
      </w:pBdr>
      <w:tabs>
        <w:tab w:val="clear" w:pos="600"/>
        <w:tab w:val="num" w:pos="45"/>
      </w:tabs>
      <w:spacing w:before="240" w:after="180"/>
      <w:ind w:left="405" w:hanging="405"/>
      <w:jc w:val="left"/>
    </w:pPr>
    <w:rPr>
      <w:rFonts w:eastAsia="Arial"/>
      <w:sz w:val="36"/>
    </w:rPr>
  </w:style>
  <w:style w:type="paragraph" w:styleId="affb">
    <w:name w:val="table of figures"/>
    <w:basedOn w:val="a1"/>
    <w:next w:val="a1"/>
    <w:rsid w:val="00F705E1"/>
    <w:pPr>
      <w:spacing w:before="0" w:after="180"/>
      <w:ind w:left="400" w:hanging="400"/>
      <w:jc w:val="center"/>
    </w:pPr>
    <w:rPr>
      <w:rFonts w:eastAsia="Yu Mincho"/>
      <w:b/>
      <w:sz w:val="20"/>
      <w:szCs w:val="20"/>
      <w:lang w:eastAsia="en-US"/>
    </w:rPr>
  </w:style>
  <w:style w:type="paragraph" w:customStyle="1" w:styleId="MotorolaResponse1">
    <w:name w:val="Motorola Response1"/>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f4">
    <w:name w:val="(文字) (文字)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numlev1">
    <w:name w:val="enumlev1"/>
    <w:basedOn w:val="a1"/>
    <w:link w:val="enumlev1Char"/>
    <w:semiHidden/>
    <w:rsid w:val="00F705E1"/>
    <w:pPr>
      <w:tabs>
        <w:tab w:val="left" w:pos="794"/>
        <w:tab w:val="left" w:pos="1191"/>
        <w:tab w:val="left" w:pos="1588"/>
        <w:tab w:val="left" w:pos="1985"/>
      </w:tabs>
      <w:spacing w:after="0"/>
      <w:ind w:left="794" w:hanging="794"/>
    </w:pPr>
    <w:rPr>
      <w:rFonts w:eastAsia="Batang"/>
      <w:sz w:val="24"/>
      <w:szCs w:val="20"/>
      <w:lang w:val="fr-FR" w:eastAsia="en-US"/>
    </w:rPr>
  </w:style>
  <w:style w:type="character" w:customStyle="1" w:styleId="enumlev1Char">
    <w:name w:val="enumlev1 Char"/>
    <w:link w:val="enumlev1"/>
    <w:semiHidden/>
    <w:rsid w:val="00F705E1"/>
    <w:rPr>
      <w:rFonts w:eastAsia="Batang"/>
      <w:sz w:val="24"/>
      <w:lang w:val="fr-FR" w:eastAsia="en-US"/>
    </w:rPr>
  </w:style>
  <w:style w:type="paragraph" w:customStyle="1" w:styleId="FBCharCharCharChar1">
    <w:name w:val="FB Char Char Char Char1"/>
    <w:next w:val="a1"/>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
    <w:name w:val="FB Char Char Char Char1 Char Char Char Char Char Char1 Char Char Char Char Char Char"/>
    <w:next w:val="a1"/>
    <w:semiHidden/>
    <w:rsid w:val="00F705E1"/>
    <w:pPr>
      <w:keepNext/>
      <w:tabs>
        <w:tab w:val="num" w:pos="720"/>
      </w:tabs>
      <w:autoSpaceDE w:val="0"/>
      <w:autoSpaceDN w:val="0"/>
      <w:adjustRightInd w:val="0"/>
      <w:ind w:left="720" w:hanging="360"/>
      <w:jc w:val="both"/>
    </w:pPr>
    <w:rPr>
      <w:rFonts w:eastAsia="MS Mincho"/>
      <w:kern w:val="2"/>
      <w:lang w:val="en-GB"/>
    </w:rPr>
  </w:style>
  <w:style w:type="paragraph" w:customStyle="1" w:styleId="Heading4">
    <w:name w:val="Heading4"/>
    <w:basedOn w:val="3"/>
    <w:link w:val="Heading4Char"/>
    <w:semiHidden/>
    <w:rsid w:val="00F705E1"/>
    <w:pPr>
      <w:keepNext w:val="0"/>
      <w:keepLines w:val="0"/>
      <w:tabs>
        <w:tab w:val="clear" w:pos="700"/>
        <w:tab w:val="num" w:pos="1100"/>
      </w:tabs>
      <w:overflowPunct/>
      <w:autoSpaceDE/>
      <w:autoSpaceDN/>
      <w:adjustRightInd/>
      <w:spacing w:beforeAutospacing="1" w:afterLines="100" w:after="180"/>
      <w:ind w:left="930" w:hanging="510"/>
      <w:jc w:val="left"/>
      <w:textAlignment w:val="auto"/>
    </w:pPr>
    <w:rPr>
      <w:rFonts w:eastAsia="Arial"/>
    </w:rPr>
  </w:style>
  <w:style w:type="character" w:customStyle="1" w:styleId="Heading4Char">
    <w:name w:val="Heading4 Char"/>
    <w:link w:val="Heading4"/>
    <w:semiHidden/>
    <w:rsid w:val="00F705E1"/>
    <w:rPr>
      <w:rFonts w:ascii="Arial" w:eastAsia="Arial" w:hAnsi="Arial"/>
      <w:sz w:val="28"/>
      <w:lang w:val="en-GB" w:eastAsia="en-US"/>
    </w:rPr>
  </w:style>
  <w:style w:type="paragraph" w:customStyle="1" w:styleId="a">
    <w:name w:val="表格题注"/>
    <w:next w:val="a1"/>
    <w:rsid w:val="00F705E1"/>
    <w:pPr>
      <w:numPr>
        <w:numId w:val="13"/>
      </w:numPr>
      <w:spacing w:beforeLines="50" w:afterLines="50"/>
      <w:jc w:val="center"/>
    </w:pPr>
    <w:rPr>
      <w:rFonts w:eastAsia="Yu Mincho"/>
      <w:b/>
      <w:lang w:val="en-GB"/>
    </w:rPr>
  </w:style>
  <w:style w:type="paragraph" w:customStyle="1" w:styleId="a0">
    <w:name w:val="插图题注"/>
    <w:next w:val="a1"/>
    <w:rsid w:val="00F705E1"/>
    <w:pPr>
      <w:numPr>
        <w:numId w:val="14"/>
      </w:numPr>
      <w:jc w:val="center"/>
    </w:pPr>
    <w:rPr>
      <w:rFonts w:eastAsia="Yu Mincho"/>
      <w:b/>
      <w:lang w:val="en-GB"/>
    </w:rPr>
  </w:style>
  <w:style w:type="character" w:customStyle="1" w:styleId="textbodybold1">
    <w:name w:val="textbodybold1"/>
    <w:rsid w:val="00F705E1"/>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F705E1"/>
    <w:pPr>
      <w:tabs>
        <w:tab w:val="left" w:pos="540"/>
        <w:tab w:val="left" w:pos="1260"/>
        <w:tab w:val="left" w:pos="1800"/>
      </w:tabs>
      <w:overflowPunct/>
      <w:autoSpaceDE/>
      <w:autoSpaceDN/>
      <w:adjustRightInd/>
      <w:spacing w:before="240" w:after="160" w:line="240" w:lineRule="exact"/>
      <w:jc w:val="left"/>
      <w:textAlignment w:val="auto"/>
    </w:pPr>
    <w:rPr>
      <w:rFonts w:ascii="Verdana" w:eastAsia="Batang" w:hAnsi="Verdana"/>
      <w:sz w:val="24"/>
      <w:szCs w:val="20"/>
      <w:lang w:val="en-US" w:eastAsia="en-US"/>
    </w:rPr>
  </w:style>
  <w:style w:type="character" w:customStyle="1" w:styleId="MTEquationSection">
    <w:name w:val="MTEquationSection"/>
    <w:rsid w:val="00F705E1"/>
    <w:rPr>
      <w:vanish w:val="0"/>
      <w:color w:val="FF0000"/>
      <w:lang w:eastAsia="en-US"/>
    </w:rPr>
  </w:style>
  <w:style w:type="character" w:customStyle="1" w:styleId="Char2">
    <w:name w:val="列表 Char"/>
    <w:link w:val="aa"/>
    <w:rsid w:val="00F705E1"/>
    <w:rPr>
      <w:sz w:val="21"/>
      <w:szCs w:val="22"/>
      <w:lang w:val="en-GB"/>
    </w:rPr>
  </w:style>
  <w:style w:type="character" w:customStyle="1" w:styleId="2Char1">
    <w:name w:val="列表 2 Char"/>
    <w:link w:val="24"/>
    <w:rsid w:val="00F705E1"/>
    <w:rPr>
      <w:sz w:val="21"/>
      <w:szCs w:val="22"/>
      <w:lang w:val="en-GB"/>
    </w:rPr>
  </w:style>
  <w:style w:type="character" w:customStyle="1" w:styleId="3Char0">
    <w:name w:val="列表项目符号 3 Char"/>
    <w:link w:val="31"/>
    <w:rsid w:val="00F705E1"/>
    <w:rPr>
      <w:sz w:val="21"/>
      <w:szCs w:val="22"/>
      <w:lang w:val="en-GB"/>
    </w:rPr>
  </w:style>
  <w:style w:type="character" w:customStyle="1" w:styleId="2Char0">
    <w:name w:val="列表项目符号 2 Char"/>
    <w:link w:val="23"/>
    <w:rsid w:val="00F705E1"/>
    <w:rPr>
      <w:sz w:val="21"/>
      <w:szCs w:val="22"/>
      <w:lang w:val="en-GB"/>
    </w:rPr>
  </w:style>
  <w:style w:type="character" w:customStyle="1" w:styleId="Char4">
    <w:name w:val="列表项目符号 Char"/>
    <w:link w:val="ac"/>
    <w:rsid w:val="00F705E1"/>
    <w:rPr>
      <w:sz w:val="21"/>
      <w:szCs w:val="22"/>
      <w:lang w:val="en-GB"/>
    </w:rPr>
  </w:style>
  <w:style w:type="character" w:customStyle="1" w:styleId="1Char0">
    <w:name w:val="样式1 Char"/>
    <w:link w:val="10"/>
    <w:rsid w:val="00F705E1"/>
    <w:rPr>
      <w:rFonts w:ascii="Arial" w:hAnsi="Arial"/>
      <w:sz w:val="18"/>
      <w:lang w:val="en-GB" w:eastAsia="ja-JP"/>
    </w:rPr>
  </w:style>
  <w:style w:type="character" w:customStyle="1" w:styleId="superscript">
    <w:name w:val="superscript"/>
    <w:rsid w:val="00F705E1"/>
    <w:rPr>
      <w:rFonts w:ascii="Bookman" w:hAnsi="Bookman"/>
      <w:position w:val="6"/>
      <w:sz w:val="18"/>
    </w:rPr>
  </w:style>
  <w:style w:type="character" w:customStyle="1" w:styleId="NOChar1">
    <w:name w:val="NO Char1"/>
    <w:rsid w:val="00F705E1"/>
    <w:rPr>
      <w:rFonts w:eastAsia="MS Mincho"/>
      <w:lang w:val="en-GB" w:eastAsia="en-US" w:bidi="ar-SA"/>
    </w:rPr>
  </w:style>
  <w:style w:type="paragraph" w:customStyle="1" w:styleId="textintend1">
    <w:name w:val="text intend 1"/>
    <w:basedOn w:val="text"/>
    <w:rsid w:val="00F705E1"/>
    <w:pPr>
      <w:widowControl/>
      <w:tabs>
        <w:tab w:val="left" w:pos="992"/>
      </w:tabs>
      <w:spacing w:after="120"/>
      <w:ind w:left="992" w:hanging="425"/>
    </w:pPr>
    <w:rPr>
      <w:rFonts w:eastAsia="MS Mincho"/>
      <w:lang w:val="en-US"/>
    </w:rPr>
  </w:style>
  <w:style w:type="paragraph" w:customStyle="1" w:styleId="TabList">
    <w:name w:val="TabList"/>
    <w:basedOn w:val="a1"/>
    <w:rsid w:val="00F705E1"/>
    <w:pPr>
      <w:tabs>
        <w:tab w:val="left" w:pos="1134"/>
      </w:tabs>
      <w:overflowPunct/>
      <w:autoSpaceDE/>
      <w:autoSpaceDN/>
      <w:adjustRightInd/>
      <w:spacing w:before="0" w:after="0"/>
      <w:jc w:val="left"/>
      <w:textAlignment w:val="auto"/>
    </w:pPr>
    <w:rPr>
      <w:rFonts w:eastAsia="MS Mincho"/>
      <w:sz w:val="20"/>
      <w:szCs w:val="20"/>
      <w:lang w:eastAsia="en-US"/>
    </w:rPr>
  </w:style>
  <w:style w:type="character" w:customStyle="1" w:styleId="BodyText2Char1">
    <w:name w:val="Body Text 2 Char1"/>
    <w:rsid w:val="00F705E1"/>
    <w:rPr>
      <w:lang w:val="en-GB"/>
    </w:rPr>
  </w:style>
  <w:style w:type="character" w:customStyle="1" w:styleId="EndnoteTextChar1">
    <w:name w:val="Endnote Text Char1"/>
    <w:rsid w:val="00F705E1"/>
    <w:rPr>
      <w:lang w:val="en-GB"/>
    </w:rPr>
  </w:style>
  <w:style w:type="character" w:customStyle="1" w:styleId="TitleChar1">
    <w:name w:val="Title Char1"/>
    <w:rsid w:val="00F705E1"/>
    <w:rPr>
      <w:rFonts w:ascii="Cambria" w:eastAsia="Times New Roman" w:hAnsi="Cambria" w:cs="Times New Roman"/>
      <w:b/>
      <w:bCs/>
      <w:kern w:val="28"/>
      <w:sz w:val="32"/>
      <w:szCs w:val="32"/>
      <w:lang w:val="en-GB"/>
    </w:rPr>
  </w:style>
  <w:style w:type="paragraph" w:customStyle="1" w:styleId="textintend2">
    <w:name w:val="text intend 2"/>
    <w:basedOn w:val="text"/>
    <w:rsid w:val="00F705E1"/>
    <w:pPr>
      <w:widowControl/>
      <w:tabs>
        <w:tab w:val="left" w:pos="1418"/>
      </w:tabs>
      <w:spacing w:after="120"/>
      <w:ind w:left="1418" w:hanging="426"/>
    </w:pPr>
    <w:rPr>
      <w:rFonts w:eastAsia="MS Mincho"/>
      <w:lang w:val="en-US"/>
    </w:rPr>
  </w:style>
  <w:style w:type="character" w:customStyle="1" w:styleId="BodyTextIndent2Char1">
    <w:name w:val="Body Text Indent 2 Char1"/>
    <w:rsid w:val="00F705E1"/>
    <w:rPr>
      <w:lang w:val="en-GB"/>
    </w:rPr>
  </w:style>
  <w:style w:type="character" w:customStyle="1" w:styleId="BodyTextIndentChar1">
    <w:name w:val="Body Text Indent Char1"/>
    <w:rsid w:val="00F705E1"/>
    <w:rPr>
      <w:lang w:val="en-GB"/>
    </w:rPr>
  </w:style>
  <w:style w:type="character" w:customStyle="1" w:styleId="BodyText3Char1">
    <w:name w:val="Body Text 3 Char1"/>
    <w:rsid w:val="00F705E1"/>
    <w:rPr>
      <w:sz w:val="16"/>
      <w:szCs w:val="16"/>
      <w:lang w:val="en-GB"/>
    </w:rPr>
  </w:style>
  <w:style w:type="paragraph" w:customStyle="1" w:styleId="text">
    <w:name w:val="text"/>
    <w:basedOn w:val="a1"/>
    <w:rsid w:val="00F705E1"/>
    <w:pPr>
      <w:widowControl w:val="0"/>
      <w:overflowPunct/>
      <w:autoSpaceDE/>
      <w:autoSpaceDN/>
      <w:adjustRightInd/>
      <w:spacing w:before="0" w:after="240"/>
      <w:textAlignment w:val="auto"/>
    </w:pPr>
    <w:rPr>
      <w:sz w:val="24"/>
      <w:szCs w:val="20"/>
      <w:lang w:val="en-AU" w:eastAsia="en-US"/>
    </w:rPr>
  </w:style>
  <w:style w:type="paragraph" w:customStyle="1" w:styleId="berschrift1H1">
    <w:name w:val="Überschrift 1.H1"/>
    <w:basedOn w:val="a1"/>
    <w:next w:val="a1"/>
    <w:rsid w:val="00F705E1"/>
    <w:pPr>
      <w:keepNext/>
      <w:keepLines/>
      <w:pBdr>
        <w:top w:val="single" w:sz="12" w:space="3" w:color="auto"/>
      </w:pBdr>
      <w:tabs>
        <w:tab w:val="left" w:pos="735"/>
      </w:tabs>
      <w:overflowPunct/>
      <w:autoSpaceDE/>
      <w:autoSpaceDN/>
      <w:adjustRightInd/>
      <w:spacing w:before="240" w:after="180"/>
      <w:ind w:left="735" w:hanging="735"/>
      <w:jc w:val="left"/>
      <w:textAlignment w:val="auto"/>
      <w:outlineLvl w:val="0"/>
    </w:pPr>
    <w:rPr>
      <w:rFonts w:ascii="Arial" w:hAnsi="Arial"/>
      <w:sz w:val="36"/>
      <w:szCs w:val="20"/>
      <w:lang w:eastAsia="de-DE"/>
    </w:rPr>
  </w:style>
  <w:style w:type="paragraph" w:customStyle="1" w:styleId="textintend3">
    <w:name w:val="text intend 3"/>
    <w:basedOn w:val="text"/>
    <w:rsid w:val="00F705E1"/>
    <w:pPr>
      <w:widowControl/>
      <w:tabs>
        <w:tab w:val="left" w:pos="1843"/>
      </w:tabs>
      <w:spacing w:after="120"/>
      <w:ind w:left="1843" w:hanging="425"/>
    </w:pPr>
    <w:rPr>
      <w:rFonts w:eastAsia="MS Mincho"/>
      <w:lang w:val="en-US"/>
    </w:rPr>
  </w:style>
  <w:style w:type="paragraph" w:customStyle="1" w:styleId="normalpuce">
    <w:name w:val="normal puce"/>
    <w:basedOn w:val="a1"/>
    <w:rsid w:val="00F705E1"/>
    <w:pPr>
      <w:widowControl w:val="0"/>
      <w:tabs>
        <w:tab w:val="left" w:pos="360"/>
      </w:tabs>
      <w:overflowPunct/>
      <w:autoSpaceDE/>
      <w:autoSpaceDN/>
      <w:adjustRightInd/>
      <w:spacing w:before="60" w:after="60"/>
      <w:ind w:left="360" w:hanging="360"/>
      <w:textAlignment w:val="auto"/>
    </w:pPr>
    <w:rPr>
      <w:rFonts w:eastAsia="MS Mincho"/>
      <w:sz w:val="20"/>
      <w:szCs w:val="20"/>
      <w:lang w:eastAsia="en-US"/>
    </w:rPr>
  </w:style>
  <w:style w:type="paragraph" w:customStyle="1" w:styleId="para">
    <w:name w:val="para"/>
    <w:basedOn w:val="a1"/>
    <w:rsid w:val="00F705E1"/>
    <w:pPr>
      <w:overflowPunct/>
      <w:autoSpaceDE/>
      <w:autoSpaceDN/>
      <w:adjustRightInd/>
      <w:spacing w:before="0" w:after="240"/>
      <w:textAlignment w:val="auto"/>
    </w:pPr>
    <w:rPr>
      <w:rFonts w:ascii="Helvetica" w:hAnsi="Helvetica"/>
      <w:sz w:val="20"/>
      <w:szCs w:val="20"/>
      <w:lang w:eastAsia="en-US"/>
    </w:rPr>
  </w:style>
  <w:style w:type="paragraph" w:customStyle="1" w:styleId="List1">
    <w:name w:val="List1"/>
    <w:basedOn w:val="a1"/>
    <w:rsid w:val="00F705E1"/>
    <w:pPr>
      <w:overflowPunct/>
      <w:autoSpaceDE/>
      <w:autoSpaceDN/>
      <w:adjustRightInd/>
      <w:spacing w:before="120" w:after="0" w:line="280" w:lineRule="atLeast"/>
      <w:ind w:left="360" w:hanging="360"/>
      <w:textAlignment w:val="auto"/>
    </w:pPr>
    <w:rPr>
      <w:rFonts w:ascii="Bookman" w:hAnsi="Bookman"/>
      <w:sz w:val="20"/>
      <w:szCs w:val="20"/>
      <w:lang w:val="en-US" w:eastAsia="en-US"/>
    </w:rPr>
  </w:style>
  <w:style w:type="paragraph" w:customStyle="1" w:styleId="10">
    <w:name w:val="样式1"/>
    <w:basedOn w:val="TAN"/>
    <w:link w:val="1Char0"/>
    <w:qFormat/>
    <w:rsid w:val="00F705E1"/>
    <w:pPr>
      <w:numPr>
        <w:numId w:val="15"/>
      </w:numPr>
      <w:spacing w:before="0"/>
      <w:jc w:val="left"/>
    </w:pPr>
    <w:rPr>
      <w:lang w:eastAsia="ja-JP"/>
    </w:rPr>
  </w:style>
  <w:style w:type="paragraph" w:customStyle="1" w:styleId="TdocText">
    <w:name w:val="Tdoc_Text"/>
    <w:basedOn w:val="a1"/>
    <w:rsid w:val="00F705E1"/>
    <w:pPr>
      <w:overflowPunct/>
      <w:autoSpaceDE/>
      <w:autoSpaceDN/>
      <w:adjustRightInd/>
      <w:spacing w:before="120" w:after="0"/>
      <w:textAlignment w:val="auto"/>
    </w:pPr>
    <w:rPr>
      <w:sz w:val="20"/>
      <w:szCs w:val="20"/>
      <w:lang w:val="en-US" w:eastAsia="en-US"/>
    </w:rPr>
  </w:style>
  <w:style w:type="paragraph" w:customStyle="1" w:styleId="centered">
    <w:name w:val="centered"/>
    <w:basedOn w:val="a1"/>
    <w:rsid w:val="00F705E1"/>
    <w:pPr>
      <w:widowControl w:val="0"/>
      <w:overflowPunct/>
      <w:autoSpaceDE/>
      <w:autoSpaceDN/>
      <w:adjustRightInd/>
      <w:spacing w:before="120" w:after="0" w:line="280" w:lineRule="atLeast"/>
      <w:jc w:val="center"/>
      <w:textAlignment w:val="auto"/>
    </w:pPr>
    <w:rPr>
      <w:rFonts w:ascii="Bookman" w:hAnsi="Bookman"/>
      <w:sz w:val="20"/>
      <w:szCs w:val="20"/>
      <w:lang w:val="en-US" w:eastAsia="en-US"/>
    </w:rPr>
  </w:style>
  <w:style w:type="paragraph" w:customStyle="1" w:styleId="References">
    <w:name w:val="References"/>
    <w:basedOn w:val="a1"/>
    <w:rsid w:val="00F705E1"/>
    <w:pPr>
      <w:numPr>
        <w:numId w:val="16"/>
      </w:numPr>
      <w:tabs>
        <w:tab w:val="clear" w:pos="360"/>
        <w:tab w:val="num" w:pos="432"/>
      </w:tabs>
      <w:overflowPunct/>
      <w:autoSpaceDE/>
      <w:autoSpaceDN/>
      <w:adjustRightInd/>
      <w:spacing w:before="0"/>
      <w:ind w:left="432" w:hanging="432"/>
      <w:jc w:val="left"/>
      <w:textAlignment w:val="auto"/>
    </w:pPr>
    <w:rPr>
      <w:sz w:val="18"/>
      <w:szCs w:val="20"/>
      <w:lang w:val="en-US" w:eastAsia="en-US"/>
    </w:rPr>
  </w:style>
  <w:style w:type="paragraph" w:customStyle="1" w:styleId="LightGrid-Accent31">
    <w:name w:val="Light Grid - Accent 31"/>
    <w:basedOn w:val="a1"/>
    <w:qFormat/>
    <w:rsid w:val="00F705E1"/>
    <w:pPr>
      <w:spacing w:before="0" w:after="180"/>
      <w:ind w:left="720"/>
      <w:contextualSpacing/>
      <w:jc w:val="left"/>
    </w:pPr>
    <w:rPr>
      <w:sz w:val="20"/>
      <w:szCs w:val="20"/>
      <w:lang w:eastAsia="en-US"/>
    </w:rPr>
  </w:style>
  <w:style w:type="paragraph" w:customStyle="1" w:styleId="LightList-Accent31">
    <w:name w:val="Light List - Accent 31"/>
    <w:semiHidden/>
    <w:rsid w:val="00F705E1"/>
    <w:rPr>
      <w:rFonts w:eastAsia="Batang"/>
      <w:lang w:val="en-GB" w:eastAsia="en-US"/>
    </w:rPr>
  </w:style>
  <w:style w:type="numbering" w:customStyle="1" w:styleId="18">
    <w:name w:val="リストなし1"/>
    <w:next w:val="a4"/>
    <w:uiPriority w:val="99"/>
    <w:semiHidden/>
    <w:unhideWhenUsed/>
    <w:rsid w:val="00F705E1"/>
  </w:style>
  <w:style w:type="paragraph" w:customStyle="1" w:styleId="810">
    <w:name w:val="表 (赤)  81"/>
    <w:basedOn w:val="a1"/>
    <w:uiPriority w:val="34"/>
    <w:qFormat/>
    <w:rsid w:val="00F705E1"/>
    <w:pPr>
      <w:spacing w:before="0" w:after="180"/>
      <w:ind w:left="720"/>
      <w:contextualSpacing/>
      <w:jc w:val="left"/>
    </w:pPr>
    <w:rPr>
      <w:sz w:val="20"/>
      <w:szCs w:val="20"/>
      <w:lang w:eastAsia="en-GB"/>
    </w:rPr>
  </w:style>
  <w:style w:type="paragraph" w:customStyle="1" w:styleId="note0">
    <w:name w:val="note"/>
    <w:basedOn w:val="a1"/>
    <w:rsid w:val="00F705E1"/>
    <w:pPr>
      <w:overflowPunct/>
      <w:autoSpaceDE/>
      <w:autoSpaceDN/>
      <w:adjustRightInd/>
      <w:spacing w:before="100" w:beforeAutospacing="1" w:after="100" w:afterAutospacing="1"/>
      <w:jc w:val="left"/>
      <w:textAlignment w:val="auto"/>
    </w:pPr>
    <w:rPr>
      <w:sz w:val="24"/>
      <w:szCs w:val="24"/>
      <w:lang w:val="en-US"/>
    </w:rPr>
  </w:style>
  <w:style w:type="table" w:styleId="29">
    <w:name w:val="Table Classic 2"/>
    <w:basedOn w:val="a3"/>
    <w:rsid w:val="00F705E1"/>
    <w:pPr>
      <w:spacing w:after="180"/>
    </w:pPr>
    <w:rPr>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F705E1"/>
    <w:rPr>
      <w:lang w:val="en-GB" w:eastAsia="en-US"/>
    </w:rPr>
  </w:style>
  <w:style w:type="character" w:styleId="affc">
    <w:name w:val="Placeholder Text"/>
    <w:uiPriority w:val="99"/>
    <w:unhideWhenUsed/>
    <w:rsid w:val="00F705E1"/>
    <w:rPr>
      <w:color w:val="808080"/>
    </w:rPr>
  </w:style>
  <w:style w:type="paragraph" w:customStyle="1" w:styleId="LGTdoc">
    <w:name w:val="LGTdoc_본문"/>
    <w:basedOn w:val="a1"/>
    <w:rsid w:val="00F705E1"/>
    <w:pPr>
      <w:widowControl w:val="0"/>
      <w:overflowPunct/>
      <w:snapToGrid w:val="0"/>
      <w:spacing w:before="0" w:afterLines="50" w:after="180" w:line="264" w:lineRule="auto"/>
      <w:textAlignment w:val="auto"/>
    </w:pPr>
    <w:rPr>
      <w:rFonts w:eastAsia="Batang"/>
      <w:kern w:val="2"/>
      <w:sz w:val="22"/>
      <w:szCs w:val="24"/>
      <w:lang w:eastAsia="ko-KR"/>
    </w:rPr>
  </w:style>
  <w:style w:type="paragraph" w:customStyle="1" w:styleId="ECCParagraph">
    <w:name w:val="ECC Paragraph"/>
    <w:basedOn w:val="a1"/>
    <w:link w:val="ECCParagraphZchn"/>
    <w:qFormat/>
    <w:rsid w:val="00F705E1"/>
    <w:pPr>
      <w:overflowPunct/>
      <w:autoSpaceDE/>
      <w:autoSpaceDN/>
      <w:adjustRightInd/>
      <w:spacing w:before="0" w:after="240"/>
      <w:textAlignment w:val="auto"/>
    </w:pPr>
    <w:rPr>
      <w:rFonts w:ascii="Arial" w:hAnsi="Arial"/>
      <w:sz w:val="20"/>
      <w:szCs w:val="24"/>
      <w:lang w:eastAsia="en-US"/>
    </w:rPr>
  </w:style>
  <w:style w:type="paragraph" w:customStyle="1" w:styleId="ECCFootnote">
    <w:name w:val="ECC Footnote"/>
    <w:basedOn w:val="a1"/>
    <w:autoRedefine/>
    <w:uiPriority w:val="99"/>
    <w:rsid w:val="00F705E1"/>
    <w:pPr>
      <w:overflowPunct/>
      <w:autoSpaceDE/>
      <w:autoSpaceDN/>
      <w:adjustRightInd/>
      <w:spacing w:before="0" w:after="0"/>
      <w:ind w:left="454" w:hanging="454"/>
      <w:jc w:val="left"/>
      <w:textAlignment w:val="auto"/>
    </w:pPr>
    <w:rPr>
      <w:rFonts w:ascii="Arial" w:hAnsi="Arial"/>
      <w:sz w:val="16"/>
      <w:szCs w:val="24"/>
      <w:lang w:val="en-US" w:eastAsia="en-US"/>
    </w:rPr>
  </w:style>
  <w:style w:type="character" w:customStyle="1" w:styleId="ECCParagraphZchn">
    <w:name w:val="ECC Paragraph Zchn"/>
    <w:link w:val="ECCParagraph"/>
    <w:locked/>
    <w:rsid w:val="00F705E1"/>
    <w:rPr>
      <w:rFonts w:ascii="Arial" w:hAnsi="Arial"/>
      <w:szCs w:val="24"/>
      <w:lang w:val="en-GB" w:eastAsia="en-US"/>
    </w:rPr>
  </w:style>
  <w:style w:type="paragraph" w:customStyle="1" w:styleId="Text1">
    <w:name w:val="Text 1"/>
    <w:basedOn w:val="a1"/>
    <w:rsid w:val="00F705E1"/>
    <w:pPr>
      <w:overflowPunct/>
      <w:autoSpaceDE/>
      <w:autoSpaceDN/>
      <w:adjustRightInd/>
      <w:spacing w:before="0" w:after="240"/>
      <w:ind w:left="482"/>
      <w:textAlignment w:val="auto"/>
    </w:pPr>
    <w:rPr>
      <w:sz w:val="24"/>
      <w:szCs w:val="20"/>
      <w:lang w:eastAsia="fr-BE"/>
    </w:rPr>
  </w:style>
  <w:style w:type="paragraph" w:customStyle="1" w:styleId="NumPar4">
    <w:name w:val="NumPar 4"/>
    <w:basedOn w:val="4"/>
    <w:next w:val="a1"/>
    <w:uiPriority w:val="99"/>
    <w:rsid w:val="00F705E1"/>
    <w:pPr>
      <w:keepNext w:val="0"/>
      <w:keepLines w:val="0"/>
      <w:numPr>
        <w:ilvl w:val="0"/>
        <w:numId w:val="17"/>
      </w:numPr>
      <w:tabs>
        <w:tab w:val="clear" w:pos="700"/>
        <w:tab w:val="clear" w:pos="1492"/>
        <w:tab w:val="num" w:pos="2880"/>
      </w:tabs>
      <w:overflowPunct/>
      <w:autoSpaceDE/>
      <w:autoSpaceDN/>
      <w:adjustRightInd/>
      <w:spacing w:before="0" w:after="240"/>
      <w:ind w:left="2880" w:hanging="960"/>
      <w:textAlignment w:val="auto"/>
      <w:outlineLvl w:val="9"/>
    </w:pPr>
    <w:rPr>
      <w:rFonts w:ascii="Times New Roman" w:hAnsi="Times New Roman"/>
      <w:sz w:val="24"/>
    </w:rPr>
  </w:style>
  <w:style w:type="character" w:customStyle="1" w:styleId="nowrap1">
    <w:name w:val="nowrap1"/>
    <w:basedOn w:val="a2"/>
    <w:rsid w:val="00F705E1"/>
  </w:style>
  <w:style w:type="paragraph" w:customStyle="1" w:styleId="cita">
    <w:name w:val="cita"/>
    <w:basedOn w:val="a1"/>
    <w:rsid w:val="00F705E1"/>
    <w:pPr>
      <w:overflowPunct/>
      <w:autoSpaceDE/>
      <w:autoSpaceDN/>
      <w:adjustRightInd/>
      <w:spacing w:before="200" w:after="100" w:afterAutospacing="1"/>
      <w:jc w:val="left"/>
      <w:textAlignment w:val="auto"/>
    </w:pPr>
    <w:rPr>
      <w:rFonts w:ascii="宋体" w:hAnsi="宋体" w:cs="宋体"/>
      <w:sz w:val="15"/>
      <w:szCs w:val="15"/>
      <w:lang w:val="en-US"/>
    </w:rPr>
  </w:style>
  <w:style w:type="paragraph" w:customStyle="1" w:styleId="gpotblnote">
    <w:name w:val="gpotbl_note"/>
    <w:basedOn w:val="a1"/>
    <w:rsid w:val="00F705E1"/>
    <w:pPr>
      <w:overflowPunct/>
      <w:autoSpaceDE/>
      <w:autoSpaceDN/>
      <w:adjustRightInd/>
      <w:spacing w:before="100" w:beforeAutospacing="1" w:after="100" w:afterAutospacing="1"/>
      <w:ind w:firstLine="480"/>
      <w:jc w:val="left"/>
      <w:textAlignment w:val="auto"/>
    </w:pPr>
    <w:rPr>
      <w:rFonts w:ascii="宋体" w:hAnsi="宋体" w:cs="宋体"/>
      <w:sz w:val="24"/>
      <w:szCs w:val="24"/>
      <w:lang w:val="en-US"/>
    </w:rPr>
  </w:style>
  <w:style w:type="paragraph" w:customStyle="1" w:styleId="Atl">
    <w:name w:val="Atl"/>
    <w:basedOn w:val="a1"/>
    <w:rsid w:val="00F705E1"/>
    <w:pPr>
      <w:spacing w:before="0" w:after="180"/>
      <w:jc w:val="left"/>
    </w:pPr>
    <w:rPr>
      <w:rFonts w:eastAsia="MS Mincho" w:cs="v4.2.0"/>
      <w:sz w:val="20"/>
      <w:szCs w:val="20"/>
      <w:lang w:eastAsia="en-GB"/>
    </w:rPr>
  </w:style>
  <w:style w:type="paragraph" w:customStyle="1" w:styleId="CharCharCharCharCharCharCharCharCharCharCharCharChar">
    <w:name w:val="Char Char Char Char Char Char Char Char Char Char Char Char Char"/>
    <w:semiHidden/>
    <w:rsid w:val="00F705E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60">
    <w:name w:val="16"/>
    <w:basedOn w:val="a1"/>
    <w:rsid w:val="00F705E1"/>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1"/>
    <w:rsid w:val="00F705E1"/>
    <w:pPr>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11"/>
    <w:next w:val="a1"/>
    <w:autoRedefine/>
    <w:rsid w:val="00F705E1"/>
    <w:pPr>
      <w:keepLines w:val="0"/>
      <w:tabs>
        <w:tab w:val="clear" w:pos="600"/>
      </w:tabs>
      <w:spacing w:before="240" w:after="180"/>
      <w:jc w:val="left"/>
    </w:pPr>
    <w:rPr>
      <w:b/>
      <w:noProof/>
      <w:color w:val="339966"/>
      <w:kern w:val="28"/>
      <w:sz w:val="28"/>
      <w:szCs w:val="28"/>
      <w:lang w:val="en-US" w:eastAsia="zh-CN"/>
    </w:rPr>
  </w:style>
  <w:style w:type="paragraph" w:customStyle="1" w:styleId="xl29">
    <w:name w:val="xl29"/>
    <w:basedOn w:val="a1"/>
    <w:rsid w:val="00F705E1"/>
    <w:pPr>
      <w:pBdr>
        <w:left w:val="single" w:sz="4" w:space="0" w:color="C0C0C0"/>
        <w:bottom w:val="single" w:sz="4" w:space="0" w:color="C0C0C0"/>
      </w:pBdr>
      <w:spacing w:before="100" w:beforeAutospacing="1" w:after="100" w:afterAutospacing="1"/>
      <w:jc w:val="center"/>
    </w:pPr>
    <w:rPr>
      <w:rFonts w:ascii="Arial" w:hAnsi="Arial" w:cs="Arial"/>
      <w:b/>
      <w:bCs/>
      <w:sz w:val="24"/>
      <w:szCs w:val="24"/>
      <w:lang w:eastAsia="en-GB"/>
    </w:rPr>
  </w:style>
  <w:style w:type="character" w:customStyle="1" w:styleId="im-content1">
    <w:name w:val="im-content1"/>
    <w:rsid w:val="00F705E1"/>
    <w:rPr>
      <w:vanish w:val="0"/>
      <w:webHidden w:val="0"/>
      <w:color w:val="000000"/>
      <w:specVanish w:val="0"/>
    </w:rPr>
  </w:style>
  <w:style w:type="paragraph" w:customStyle="1" w:styleId="Equation">
    <w:name w:val="Equation"/>
    <w:basedOn w:val="a1"/>
    <w:next w:val="a1"/>
    <w:link w:val="EquationChar"/>
    <w:qFormat/>
    <w:rsid w:val="00F705E1"/>
    <w:pPr>
      <w:tabs>
        <w:tab w:val="center" w:pos="4620"/>
        <w:tab w:val="right" w:pos="9240"/>
      </w:tabs>
      <w:overflowPunct/>
      <w:snapToGrid w:val="0"/>
      <w:spacing w:before="0" w:after="120"/>
      <w:textAlignment w:val="auto"/>
    </w:pPr>
    <w:rPr>
      <w:sz w:val="22"/>
      <w:lang w:eastAsia="en-US"/>
    </w:rPr>
  </w:style>
  <w:style w:type="character" w:customStyle="1" w:styleId="EquationChar">
    <w:name w:val="Equation Char"/>
    <w:link w:val="Equation"/>
    <w:rsid w:val="00F705E1"/>
    <w:rPr>
      <w:sz w:val="22"/>
      <w:szCs w:val="22"/>
      <w:lang w:val="en-GB" w:eastAsia="en-US"/>
    </w:rPr>
  </w:style>
  <w:style w:type="character" w:customStyle="1" w:styleId="apple-converted-space">
    <w:name w:val="apple-converted-space"/>
    <w:rsid w:val="00F705E1"/>
  </w:style>
  <w:style w:type="character" w:customStyle="1" w:styleId="shorttext">
    <w:name w:val="short_text"/>
    <w:rsid w:val="00F705E1"/>
  </w:style>
  <w:style w:type="character" w:styleId="affd">
    <w:name w:val="Subtle Reference"/>
    <w:uiPriority w:val="31"/>
    <w:qFormat/>
    <w:rsid w:val="00F705E1"/>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F705E1"/>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F705E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F705E1"/>
    <w:rPr>
      <w:rFonts w:ascii="Yu Gothic Light" w:eastAsia="Yu Gothic Light" w:hAnsi="Yu Gothic Light" w:cs="Times New Roman"/>
      <w:lang w:val="en-GB" w:eastAsia="en-US"/>
    </w:rPr>
  </w:style>
  <w:style w:type="character" w:customStyle="1" w:styleId="41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F705E1"/>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F705E1"/>
    <w:rPr>
      <w:rFonts w:ascii="Yu Gothic Light" w:eastAsia="Yu Gothic Light" w:hAnsi="Yu Gothic Light" w:cs="Times New Roman"/>
      <w:lang w:val="en-GB" w:eastAsia="en-US"/>
    </w:rPr>
  </w:style>
  <w:style w:type="paragraph" w:customStyle="1" w:styleId="msonormal0">
    <w:name w:val="msonormal"/>
    <w:basedOn w:val="a1"/>
    <w:rsid w:val="00F705E1"/>
    <w:pPr>
      <w:spacing w:before="100" w:beforeAutospacing="1" w:after="100" w:afterAutospacing="1"/>
      <w:jc w:val="left"/>
      <w:textAlignment w:val="auto"/>
    </w:pPr>
    <w:rPr>
      <w:rFonts w:eastAsia="Yu Mincho"/>
      <w:sz w:val="24"/>
      <w:szCs w:val="24"/>
      <w:lang w:val="en-US" w:eastAsia="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F705E1"/>
    <w:rPr>
      <w:rFonts w:ascii="Times New Roman" w:eastAsia="Yu Mincho"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F705E1"/>
    <w:rPr>
      <w:rFonts w:ascii="Times New Roman" w:eastAsia="Yu Mincho"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F705E1"/>
    <w:rPr>
      <w:rFonts w:ascii="Times New Roman" w:eastAsia="Yu Mincho" w:hAnsi="Times New Roman"/>
      <w:lang w:val="en-GB" w:eastAsia="en-US"/>
    </w:rPr>
  </w:style>
  <w:style w:type="paragraph" w:customStyle="1" w:styleId="47">
    <w:name w:val="吹き出し4"/>
    <w:basedOn w:val="a1"/>
    <w:semiHidden/>
    <w:rsid w:val="00F705E1"/>
    <w:pPr>
      <w:overflowPunct/>
      <w:autoSpaceDE/>
      <w:autoSpaceDN/>
      <w:adjustRightInd/>
      <w:spacing w:before="0" w:after="180"/>
      <w:jc w:val="left"/>
      <w:textAlignment w:val="auto"/>
    </w:pPr>
    <w:rPr>
      <w:rFonts w:ascii="Tahoma" w:eastAsia="MS Mincho" w:hAnsi="Tahoma" w:cs="Tahoma"/>
      <w:sz w:val="16"/>
      <w:szCs w:val="16"/>
      <w:lang w:eastAsia="en-US"/>
    </w:rPr>
  </w:style>
  <w:style w:type="paragraph" w:customStyle="1" w:styleId="tac0">
    <w:name w:val="tac"/>
    <w:basedOn w:val="a1"/>
    <w:uiPriority w:val="99"/>
    <w:rsid w:val="00F705E1"/>
    <w:pPr>
      <w:keepNext/>
      <w:overflowPunct/>
      <w:adjustRightInd/>
      <w:spacing w:before="0" w:after="0"/>
      <w:jc w:val="center"/>
      <w:textAlignment w:val="auto"/>
    </w:pPr>
    <w:rPr>
      <w:rFonts w:ascii="Arial" w:eastAsiaTheme="minorHAnsi" w:hAnsi="Arial" w:cs="Arial"/>
      <w:sz w:val="18"/>
      <w:szCs w:val="18"/>
      <w:lang w:val="en-US" w:eastAsia="en-US"/>
    </w:rPr>
  </w:style>
  <w:style w:type="numbering" w:customStyle="1" w:styleId="NoList1">
    <w:name w:val="No List1"/>
    <w:next w:val="a4"/>
    <w:uiPriority w:val="99"/>
    <w:semiHidden/>
    <w:unhideWhenUsed/>
    <w:rsid w:val="00F705E1"/>
  </w:style>
  <w:style w:type="table" w:customStyle="1" w:styleId="TableGrid4">
    <w:name w:val="Table Grid4"/>
    <w:basedOn w:val="a3"/>
    <w:next w:val="af8"/>
    <w:rsid w:val="00F705E1"/>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3"/>
    <w:next w:val="af8"/>
    <w:rsid w:val="00F705E1"/>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3"/>
    <w:next w:val="af8"/>
    <w:rsid w:val="00F705E1"/>
    <w:pPr>
      <w:overflowPunct w:val="0"/>
      <w:autoSpaceDE w:val="0"/>
      <w:autoSpaceDN w:val="0"/>
      <w:adjustRightInd w:val="0"/>
      <w:spacing w:after="180"/>
      <w:textAlignment w:val="baseline"/>
    </w:pPr>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
    <w:next w:val="a4"/>
    <w:semiHidden/>
    <w:rsid w:val="00F705E1"/>
  </w:style>
  <w:style w:type="table" w:customStyle="1" w:styleId="311">
    <w:name w:val="网格型31"/>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网格型41"/>
    <w:basedOn w:val="a3"/>
    <w:next w:val="af8"/>
    <w:rsid w:val="00F705E1"/>
    <w:pPr>
      <w:overflowPunct w:val="0"/>
      <w:autoSpaceDE w:val="0"/>
      <w:autoSpaceDN w:val="0"/>
      <w:adjustRightInd w:val="0"/>
      <w:spacing w:after="180"/>
      <w:textAlignment w:val="baseline"/>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リストなし11"/>
    <w:next w:val="a4"/>
    <w:uiPriority w:val="99"/>
    <w:semiHidden/>
    <w:unhideWhenUsed/>
    <w:rsid w:val="00F705E1"/>
  </w:style>
  <w:style w:type="table" w:customStyle="1" w:styleId="TableClassic21">
    <w:name w:val="Table Classic 21"/>
    <w:basedOn w:val="a3"/>
    <w:next w:val="29"/>
    <w:rsid w:val="00F705E1"/>
    <w:pPr>
      <w:spacing w:after="180"/>
    </w:pPr>
    <w:rPr>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semiHidden/>
    <w:unhideWhenUsed/>
    <w:rsid w:val="00F705E1"/>
    <w:rPr>
      <w:color w:val="808080"/>
      <w:shd w:val="clear" w:color="auto" w:fill="E6E6E6"/>
    </w:rPr>
  </w:style>
  <w:style w:type="paragraph" w:styleId="TOC">
    <w:name w:val="TOC Heading"/>
    <w:basedOn w:val="11"/>
    <w:next w:val="a1"/>
    <w:uiPriority w:val="39"/>
    <w:unhideWhenUsed/>
    <w:qFormat/>
    <w:rsid w:val="00F705E1"/>
    <w:pPr>
      <w:tabs>
        <w:tab w:val="clear" w:pos="600"/>
      </w:tabs>
      <w:overflowPunct/>
      <w:autoSpaceDE/>
      <w:autoSpaceDN/>
      <w:adjustRightInd/>
      <w:spacing w:before="240" w:after="0" w:line="259" w:lineRule="auto"/>
      <w:jc w:val="left"/>
      <w:textAlignment w:val="auto"/>
      <w:outlineLvl w:val="9"/>
    </w:pPr>
    <w:rPr>
      <w:rFonts w:ascii="Calibri Light" w:eastAsia="Times New Roman" w:hAnsi="Calibri Light"/>
      <w:color w:val="2F5496"/>
      <w:szCs w:val="32"/>
      <w:lang w:val="en-US"/>
    </w:rPr>
  </w:style>
  <w:style w:type="paragraph" w:customStyle="1" w:styleId="2a">
    <w:name w:val="修订2"/>
    <w:hidden/>
    <w:semiHidden/>
    <w:rsid w:val="00F705E1"/>
    <w:rPr>
      <w:rFonts w:eastAsia="Batang"/>
      <w:lang w:val="en-GB" w:eastAsia="en-US"/>
    </w:rPr>
  </w:style>
  <w:style w:type="paragraph" w:customStyle="1" w:styleId="TOC92">
    <w:name w:val="TOC 92"/>
    <w:basedOn w:val="80"/>
    <w:rsid w:val="00F705E1"/>
    <w:pPr>
      <w:spacing w:after="0"/>
      <w:ind w:left="1418" w:hanging="1418"/>
      <w:jc w:val="left"/>
    </w:pPr>
    <w:rPr>
      <w:rFonts w:eastAsia="MS Mincho"/>
      <w:bCs/>
      <w:szCs w:val="22"/>
      <w:lang w:val="en-US" w:eastAsia="en-GB"/>
    </w:rPr>
  </w:style>
  <w:style w:type="paragraph" w:customStyle="1" w:styleId="Caption2">
    <w:name w:val="Caption2"/>
    <w:basedOn w:val="a1"/>
    <w:next w:val="a1"/>
    <w:rsid w:val="00F705E1"/>
    <w:pPr>
      <w:spacing w:before="120" w:after="120"/>
      <w:jc w:val="left"/>
    </w:pPr>
    <w:rPr>
      <w:rFonts w:eastAsia="MS Mincho"/>
      <w:b/>
      <w:sz w:val="20"/>
      <w:szCs w:val="20"/>
      <w:lang w:eastAsia="en-GB"/>
    </w:rPr>
  </w:style>
  <w:style w:type="paragraph" w:customStyle="1" w:styleId="TableofFigures2">
    <w:name w:val="Table of Figures2"/>
    <w:basedOn w:val="a1"/>
    <w:next w:val="a1"/>
    <w:rsid w:val="00F705E1"/>
    <w:pPr>
      <w:spacing w:before="0" w:after="180"/>
      <w:ind w:left="400" w:hanging="400"/>
      <w:jc w:val="center"/>
    </w:pPr>
    <w:rPr>
      <w:rFonts w:eastAsia="MS Mincho"/>
      <w:b/>
      <w:sz w:val="20"/>
      <w:szCs w:val="20"/>
      <w:lang w:eastAsia="en-GB"/>
    </w:rPr>
  </w:style>
  <w:style w:type="numbering" w:customStyle="1" w:styleId="NoList2">
    <w:name w:val="No List2"/>
    <w:next w:val="a4"/>
    <w:uiPriority w:val="99"/>
    <w:semiHidden/>
    <w:unhideWhenUsed/>
    <w:rsid w:val="00F705E1"/>
  </w:style>
  <w:style w:type="numbering" w:customStyle="1" w:styleId="NoList3">
    <w:name w:val="No List3"/>
    <w:next w:val="a4"/>
    <w:uiPriority w:val="99"/>
    <w:semiHidden/>
    <w:unhideWhenUsed/>
    <w:rsid w:val="00F705E1"/>
  </w:style>
  <w:style w:type="character" w:customStyle="1" w:styleId="B12">
    <w:name w:val="B1 (文字)"/>
    <w:uiPriority w:val="99"/>
    <w:qFormat/>
    <w:locked/>
    <w:rsid w:val="007D3A47"/>
    <w:rPr>
      <w:lang w:val="en-GB"/>
    </w:rPr>
  </w:style>
  <w:style w:type="character" w:styleId="affe">
    <w:name w:val="Emphasis"/>
    <w:uiPriority w:val="20"/>
    <w:qFormat/>
    <w:rsid w:val="00C318C4"/>
    <w:rPr>
      <w:i/>
      <w:iCs/>
    </w:rPr>
  </w:style>
  <w:style w:type="character" w:customStyle="1" w:styleId="PLChar">
    <w:name w:val="PL Char"/>
    <w:link w:val="PL"/>
    <w:qFormat/>
    <w:rsid w:val="00815270"/>
    <w:rPr>
      <w:rFonts w:ascii="Courier New" w:hAnsi="Courier New"/>
      <w:noProof/>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7567">
      <w:bodyDiv w:val="1"/>
      <w:marLeft w:val="0"/>
      <w:marRight w:val="0"/>
      <w:marTop w:val="0"/>
      <w:marBottom w:val="0"/>
      <w:divBdr>
        <w:top w:val="none" w:sz="0" w:space="0" w:color="auto"/>
        <w:left w:val="none" w:sz="0" w:space="0" w:color="auto"/>
        <w:bottom w:val="none" w:sz="0" w:space="0" w:color="auto"/>
        <w:right w:val="none" w:sz="0" w:space="0" w:color="auto"/>
      </w:divBdr>
      <w:divsChild>
        <w:div w:id="170684344">
          <w:marLeft w:val="547"/>
          <w:marRight w:val="0"/>
          <w:marTop w:val="86"/>
          <w:marBottom w:val="0"/>
          <w:divBdr>
            <w:top w:val="none" w:sz="0" w:space="0" w:color="auto"/>
            <w:left w:val="none" w:sz="0" w:space="0" w:color="auto"/>
            <w:bottom w:val="none" w:sz="0" w:space="0" w:color="auto"/>
            <w:right w:val="none" w:sz="0" w:space="0" w:color="auto"/>
          </w:divBdr>
        </w:div>
        <w:div w:id="1135685127">
          <w:marLeft w:val="1166"/>
          <w:marRight w:val="0"/>
          <w:marTop w:val="120"/>
          <w:marBottom w:val="0"/>
          <w:divBdr>
            <w:top w:val="none" w:sz="0" w:space="0" w:color="auto"/>
            <w:left w:val="none" w:sz="0" w:space="0" w:color="auto"/>
            <w:bottom w:val="none" w:sz="0" w:space="0" w:color="auto"/>
            <w:right w:val="none" w:sz="0" w:space="0" w:color="auto"/>
          </w:divBdr>
        </w:div>
        <w:div w:id="939096809">
          <w:marLeft w:val="1166"/>
          <w:marRight w:val="0"/>
          <w:marTop w:val="120"/>
          <w:marBottom w:val="0"/>
          <w:divBdr>
            <w:top w:val="none" w:sz="0" w:space="0" w:color="auto"/>
            <w:left w:val="none" w:sz="0" w:space="0" w:color="auto"/>
            <w:bottom w:val="none" w:sz="0" w:space="0" w:color="auto"/>
            <w:right w:val="none" w:sz="0" w:space="0" w:color="auto"/>
          </w:divBdr>
        </w:div>
        <w:div w:id="363095372">
          <w:marLeft w:val="1166"/>
          <w:marRight w:val="0"/>
          <w:marTop w:val="120"/>
          <w:marBottom w:val="0"/>
          <w:divBdr>
            <w:top w:val="none" w:sz="0" w:space="0" w:color="auto"/>
            <w:left w:val="none" w:sz="0" w:space="0" w:color="auto"/>
            <w:bottom w:val="none" w:sz="0" w:space="0" w:color="auto"/>
            <w:right w:val="none" w:sz="0" w:space="0" w:color="auto"/>
          </w:divBdr>
        </w:div>
        <w:div w:id="2089112071">
          <w:marLeft w:val="1166"/>
          <w:marRight w:val="0"/>
          <w:marTop w:val="120"/>
          <w:marBottom w:val="0"/>
          <w:divBdr>
            <w:top w:val="none" w:sz="0" w:space="0" w:color="auto"/>
            <w:left w:val="none" w:sz="0" w:space="0" w:color="auto"/>
            <w:bottom w:val="none" w:sz="0" w:space="0" w:color="auto"/>
            <w:right w:val="none" w:sz="0" w:space="0" w:color="auto"/>
          </w:divBdr>
        </w:div>
      </w:divsChild>
    </w:div>
    <w:div w:id="29847356">
      <w:bodyDiv w:val="1"/>
      <w:marLeft w:val="0"/>
      <w:marRight w:val="0"/>
      <w:marTop w:val="0"/>
      <w:marBottom w:val="0"/>
      <w:divBdr>
        <w:top w:val="none" w:sz="0" w:space="0" w:color="auto"/>
        <w:left w:val="none" w:sz="0" w:space="0" w:color="auto"/>
        <w:bottom w:val="none" w:sz="0" w:space="0" w:color="auto"/>
        <w:right w:val="none" w:sz="0" w:space="0" w:color="auto"/>
      </w:divBdr>
      <w:divsChild>
        <w:div w:id="227618857">
          <w:marLeft w:val="547"/>
          <w:marRight w:val="0"/>
          <w:marTop w:val="120"/>
          <w:marBottom w:val="120"/>
          <w:divBdr>
            <w:top w:val="none" w:sz="0" w:space="0" w:color="auto"/>
            <w:left w:val="none" w:sz="0" w:space="0" w:color="auto"/>
            <w:bottom w:val="none" w:sz="0" w:space="0" w:color="auto"/>
            <w:right w:val="none" w:sz="0" w:space="0" w:color="auto"/>
          </w:divBdr>
        </w:div>
        <w:div w:id="307902746">
          <w:marLeft w:val="547"/>
          <w:marRight w:val="0"/>
          <w:marTop w:val="120"/>
          <w:marBottom w:val="120"/>
          <w:divBdr>
            <w:top w:val="none" w:sz="0" w:space="0" w:color="auto"/>
            <w:left w:val="none" w:sz="0" w:space="0" w:color="auto"/>
            <w:bottom w:val="none" w:sz="0" w:space="0" w:color="auto"/>
            <w:right w:val="none" w:sz="0" w:space="0" w:color="auto"/>
          </w:divBdr>
        </w:div>
        <w:div w:id="330060497">
          <w:marLeft w:val="1166"/>
          <w:marRight w:val="0"/>
          <w:marTop w:val="120"/>
          <w:marBottom w:val="120"/>
          <w:divBdr>
            <w:top w:val="none" w:sz="0" w:space="0" w:color="auto"/>
            <w:left w:val="none" w:sz="0" w:space="0" w:color="auto"/>
            <w:bottom w:val="none" w:sz="0" w:space="0" w:color="auto"/>
            <w:right w:val="none" w:sz="0" w:space="0" w:color="auto"/>
          </w:divBdr>
        </w:div>
        <w:div w:id="581305207">
          <w:marLeft w:val="547"/>
          <w:marRight w:val="0"/>
          <w:marTop w:val="120"/>
          <w:marBottom w:val="120"/>
          <w:divBdr>
            <w:top w:val="none" w:sz="0" w:space="0" w:color="auto"/>
            <w:left w:val="none" w:sz="0" w:space="0" w:color="auto"/>
            <w:bottom w:val="none" w:sz="0" w:space="0" w:color="auto"/>
            <w:right w:val="none" w:sz="0" w:space="0" w:color="auto"/>
          </w:divBdr>
        </w:div>
        <w:div w:id="1135874521">
          <w:marLeft w:val="547"/>
          <w:marRight w:val="0"/>
          <w:marTop w:val="120"/>
          <w:marBottom w:val="120"/>
          <w:divBdr>
            <w:top w:val="none" w:sz="0" w:space="0" w:color="auto"/>
            <w:left w:val="none" w:sz="0" w:space="0" w:color="auto"/>
            <w:bottom w:val="none" w:sz="0" w:space="0" w:color="auto"/>
            <w:right w:val="none" w:sz="0" w:space="0" w:color="auto"/>
          </w:divBdr>
        </w:div>
        <w:div w:id="1690061530">
          <w:marLeft w:val="1166"/>
          <w:marRight w:val="0"/>
          <w:marTop w:val="120"/>
          <w:marBottom w:val="120"/>
          <w:divBdr>
            <w:top w:val="none" w:sz="0" w:space="0" w:color="auto"/>
            <w:left w:val="none" w:sz="0" w:space="0" w:color="auto"/>
            <w:bottom w:val="none" w:sz="0" w:space="0" w:color="auto"/>
            <w:right w:val="none" w:sz="0" w:space="0" w:color="auto"/>
          </w:divBdr>
        </w:div>
        <w:div w:id="1706446193">
          <w:marLeft w:val="547"/>
          <w:marRight w:val="0"/>
          <w:marTop w:val="120"/>
          <w:marBottom w:val="120"/>
          <w:divBdr>
            <w:top w:val="none" w:sz="0" w:space="0" w:color="auto"/>
            <w:left w:val="none" w:sz="0" w:space="0" w:color="auto"/>
            <w:bottom w:val="none" w:sz="0" w:space="0" w:color="auto"/>
            <w:right w:val="none" w:sz="0" w:space="0" w:color="auto"/>
          </w:divBdr>
        </w:div>
      </w:divsChild>
    </w:div>
    <w:div w:id="49814769">
      <w:bodyDiv w:val="1"/>
      <w:marLeft w:val="0"/>
      <w:marRight w:val="0"/>
      <w:marTop w:val="0"/>
      <w:marBottom w:val="0"/>
      <w:divBdr>
        <w:top w:val="none" w:sz="0" w:space="0" w:color="auto"/>
        <w:left w:val="none" w:sz="0" w:space="0" w:color="auto"/>
        <w:bottom w:val="none" w:sz="0" w:space="0" w:color="auto"/>
        <w:right w:val="none" w:sz="0" w:space="0" w:color="auto"/>
      </w:divBdr>
      <w:divsChild>
        <w:div w:id="1241135725">
          <w:marLeft w:val="547"/>
          <w:marRight w:val="0"/>
          <w:marTop w:val="154"/>
          <w:marBottom w:val="0"/>
          <w:divBdr>
            <w:top w:val="none" w:sz="0" w:space="0" w:color="auto"/>
            <w:left w:val="none" w:sz="0" w:space="0" w:color="auto"/>
            <w:bottom w:val="none" w:sz="0" w:space="0" w:color="auto"/>
            <w:right w:val="none" w:sz="0" w:space="0" w:color="auto"/>
          </w:divBdr>
        </w:div>
      </w:divsChild>
    </w:div>
    <w:div w:id="120537623">
      <w:bodyDiv w:val="1"/>
      <w:marLeft w:val="0"/>
      <w:marRight w:val="0"/>
      <w:marTop w:val="0"/>
      <w:marBottom w:val="0"/>
      <w:divBdr>
        <w:top w:val="none" w:sz="0" w:space="0" w:color="auto"/>
        <w:left w:val="none" w:sz="0" w:space="0" w:color="auto"/>
        <w:bottom w:val="none" w:sz="0" w:space="0" w:color="auto"/>
        <w:right w:val="none" w:sz="0" w:space="0" w:color="auto"/>
      </w:divBdr>
      <w:divsChild>
        <w:div w:id="602609349">
          <w:marLeft w:val="360"/>
          <w:marRight w:val="0"/>
          <w:marTop w:val="200"/>
          <w:marBottom w:val="0"/>
          <w:divBdr>
            <w:top w:val="none" w:sz="0" w:space="0" w:color="auto"/>
            <w:left w:val="none" w:sz="0" w:space="0" w:color="auto"/>
            <w:bottom w:val="none" w:sz="0" w:space="0" w:color="auto"/>
            <w:right w:val="none" w:sz="0" w:space="0" w:color="auto"/>
          </w:divBdr>
        </w:div>
        <w:div w:id="621232826">
          <w:marLeft w:val="360"/>
          <w:marRight w:val="0"/>
          <w:marTop w:val="200"/>
          <w:marBottom w:val="0"/>
          <w:divBdr>
            <w:top w:val="none" w:sz="0" w:space="0" w:color="auto"/>
            <w:left w:val="none" w:sz="0" w:space="0" w:color="auto"/>
            <w:bottom w:val="none" w:sz="0" w:space="0" w:color="auto"/>
            <w:right w:val="none" w:sz="0" w:space="0" w:color="auto"/>
          </w:divBdr>
        </w:div>
        <w:div w:id="1387029354">
          <w:marLeft w:val="360"/>
          <w:marRight w:val="0"/>
          <w:marTop w:val="200"/>
          <w:marBottom w:val="0"/>
          <w:divBdr>
            <w:top w:val="none" w:sz="0" w:space="0" w:color="auto"/>
            <w:left w:val="none" w:sz="0" w:space="0" w:color="auto"/>
            <w:bottom w:val="none" w:sz="0" w:space="0" w:color="auto"/>
            <w:right w:val="none" w:sz="0" w:space="0" w:color="auto"/>
          </w:divBdr>
        </w:div>
        <w:div w:id="1844082400">
          <w:marLeft w:val="360"/>
          <w:marRight w:val="0"/>
          <w:marTop w:val="200"/>
          <w:marBottom w:val="0"/>
          <w:divBdr>
            <w:top w:val="none" w:sz="0" w:space="0" w:color="auto"/>
            <w:left w:val="none" w:sz="0" w:space="0" w:color="auto"/>
            <w:bottom w:val="none" w:sz="0" w:space="0" w:color="auto"/>
            <w:right w:val="none" w:sz="0" w:space="0" w:color="auto"/>
          </w:divBdr>
        </w:div>
      </w:divsChild>
    </w:div>
    <w:div w:id="121309248">
      <w:bodyDiv w:val="1"/>
      <w:marLeft w:val="0"/>
      <w:marRight w:val="0"/>
      <w:marTop w:val="0"/>
      <w:marBottom w:val="0"/>
      <w:divBdr>
        <w:top w:val="none" w:sz="0" w:space="0" w:color="auto"/>
        <w:left w:val="none" w:sz="0" w:space="0" w:color="auto"/>
        <w:bottom w:val="none" w:sz="0" w:space="0" w:color="auto"/>
        <w:right w:val="none" w:sz="0" w:space="0" w:color="auto"/>
      </w:divBdr>
    </w:div>
    <w:div w:id="126821763">
      <w:bodyDiv w:val="1"/>
      <w:marLeft w:val="0"/>
      <w:marRight w:val="0"/>
      <w:marTop w:val="0"/>
      <w:marBottom w:val="0"/>
      <w:divBdr>
        <w:top w:val="none" w:sz="0" w:space="0" w:color="auto"/>
        <w:left w:val="none" w:sz="0" w:space="0" w:color="auto"/>
        <w:bottom w:val="none" w:sz="0" w:space="0" w:color="auto"/>
        <w:right w:val="none" w:sz="0" w:space="0" w:color="auto"/>
      </w:divBdr>
      <w:divsChild>
        <w:div w:id="76756927">
          <w:marLeft w:val="547"/>
          <w:marRight w:val="0"/>
          <w:marTop w:val="154"/>
          <w:marBottom w:val="0"/>
          <w:divBdr>
            <w:top w:val="none" w:sz="0" w:space="0" w:color="auto"/>
            <w:left w:val="none" w:sz="0" w:space="0" w:color="auto"/>
            <w:bottom w:val="none" w:sz="0" w:space="0" w:color="auto"/>
            <w:right w:val="none" w:sz="0" w:space="0" w:color="auto"/>
          </w:divBdr>
        </w:div>
        <w:div w:id="616064313">
          <w:marLeft w:val="547"/>
          <w:marRight w:val="0"/>
          <w:marTop w:val="154"/>
          <w:marBottom w:val="0"/>
          <w:divBdr>
            <w:top w:val="none" w:sz="0" w:space="0" w:color="auto"/>
            <w:left w:val="none" w:sz="0" w:space="0" w:color="auto"/>
            <w:bottom w:val="none" w:sz="0" w:space="0" w:color="auto"/>
            <w:right w:val="none" w:sz="0" w:space="0" w:color="auto"/>
          </w:divBdr>
        </w:div>
        <w:div w:id="808672574">
          <w:marLeft w:val="547"/>
          <w:marRight w:val="0"/>
          <w:marTop w:val="154"/>
          <w:marBottom w:val="0"/>
          <w:divBdr>
            <w:top w:val="none" w:sz="0" w:space="0" w:color="auto"/>
            <w:left w:val="none" w:sz="0" w:space="0" w:color="auto"/>
            <w:bottom w:val="none" w:sz="0" w:space="0" w:color="auto"/>
            <w:right w:val="none" w:sz="0" w:space="0" w:color="auto"/>
          </w:divBdr>
        </w:div>
        <w:div w:id="963998254">
          <w:marLeft w:val="1166"/>
          <w:marRight w:val="0"/>
          <w:marTop w:val="134"/>
          <w:marBottom w:val="0"/>
          <w:divBdr>
            <w:top w:val="none" w:sz="0" w:space="0" w:color="auto"/>
            <w:left w:val="none" w:sz="0" w:space="0" w:color="auto"/>
            <w:bottom w:val="none" w:sz="0" w:space="0" w:color="auto"/>
            <w:right w:val="none" w:sz="0" w:space="0" w:color="auto"/>
          </w:divBdr>
        </w:div>
        <w:div w:id="1509979626">
          <w:marLeft w:val="1166"/>
          <w:marRight w:val="0"/>
          <w:marTop w:val="134"/>
          <w:marBottom w:val="0"/>
          <w:divBdr>
            <w:top w:val="none" w:sz="0" w:space="0" w:color="auto"/>
            <w:left w:val="none" w:sz="0" w:space="0" w:color="auto"/>
            <w:bottom w:val="none" w:sz="0" w:space="0" w:color="auto"/>
            <w:right w:val="none" w:sz="0" w:space="0" w:color="auto"/>
          </w:divBdr>
        </w:div>
        <w:div w:id="1790970537">
          <w:marLeft w:val="547"/>
          <w:marRight w:val="0"/>
          <w:marTop w:val="154"/>
          <w:marBottom w:val="0"/>
          <w:divBdr>
            <w:top w:val="none" w:sz="0" w:space="0" w:color="auto"/>
            <w:left w:val="none" w:sz="0" w:space="0" w:color="auto"/>
            <w:bottom w:val="none" w:sz="0" w:space="0" w:color="auto"/>
            <w:right w:val="none" w:sz="0" w:space="0" w:color="auto"/>
          </w:divBdr>
        </w:div>
      </w:divsChild>
    </w:div>
    <w:div w:id="132792573">
      <w:bodyDiv w:val="1"/>
      <w:marLeft w:val="0"/>
      <w:marRight w:val="0"/>
      <w:marTop w:val="0"/>
      <w:marBottom w:val="0"/>
      <w:divBdr>
        <w:top w:val="none" w:sz="0" w:space="0" w:color="auto"/>
        <w:left w:val="none" w:sz="0" w:space="0" w:color="auto"/>
        <w:bottom w:val="none" w:sz="0" w:space="0" w:color="auto"/>
        <w:right w:val="none" w:sz="0" w:space="0" w:color="auto"/>
      </w:divBdr>
      <w:divsChild>
        <w:div w:id="88888105">
          <w:marLeft w:val="1080"/>
          <w:marRight w:val="0"/>
          <w:marTop w:val="100"/>
          <w:marBottom w:val="0"/>
          <w:divBdr>
            <w:top w:val="none" w:sz="0" w:space="0" w:color="auto"/>
            <w:left w:val="none" w:sz="0" w:space="0" w:color="auto"/>
            <w:bottom w:val="none" w:sz="0" w:space="0" w:color="auto"/>
            <w:right w:val="none" w:sz="0" w:space="0" w:color="auto"/>
          </w:divBdr>
        </w:div>
        <w:div w:id="144011453">
          <w:marLeft w:val="1080"/>
          <w:marRight w:val="0"/>
          <w:marTop w:val="100"/>
          <w:marBottom w:val="0"/>
          <w:divBdr>
            <w:top w:val="none" w:sz="0" w:space="0" w:color="auto"/>
            <w:left w:val="none" w:sz="0" w:space="0" w:color="auto"/>
            <w:bottom w:val="none" w:sz="0" w:space="0" w:color="auto"/>
            <w:right w:val="none" w:sz="0" w:space="0" w:color="auto"/>
          </w:divBdr>
        </w:div>
        <w:div w:id="530843247">
          <w:marLeft w:val="1080"/>
          <w:marRight w:val="0"/>
          <w:marTop w:val="100"/>
          <w:marBottom w:val="0"/>
          <w:divBdr>
            <w:top w:val="none" w:sz="0" w:space="0" w:color="auto"/>
            <w:left w:val="none" w:sz="0" w:space="0" w:color="auto"/>
            <w:bottom w:val="none" w:sz="0" w:space="0" w:color="auto"/>
            <w:right w:val="none" w:sz="0" w:space="0" w:color="auto"/>
          </w:divBdr>
        </w:div>
        <w:div w:id="596451921">
          <w:marLeft w:val="1080"/>
          <w:marRight w:val="0"/>
          <w:marTop w:val="100"/>
          <w:marBottom w:val="0"/>
          <w:divBdr>
            <w:top w:val="none" w:sz="0" w:space="0" w:color="auto"/>
            <w:left w:val="none" w:sz="0" w:space="0" w:color="auto"/>
            <w:bottom w:val="none" w:sz="0" w:space="0" w:color="auto"/>
            <w:right w:val="none" w:sz="0" w:space="0" w:color="auto"/>
          </w:divBdr>
        </w:div>
        <w:div w:id="925067560">
          <w:marLeft w:val="1080"/>
          <w:marRight w:val="0"/>
          <w:marTop w:val="100"/>
          <w:marBottom w:val="0"/>
          <w:divBdr>
            <w:top w:val="none" w:sz="0" w:space="0" w:color="auto"/>
            <w:left w:val="none" w:sz="0" w:space="0" w:color="auto"/>
            <w:bottom w:val="none" w:sz="0" w:space="0" w:color="auto"/>
            <w:right w:val="none" w:sz="0" w:space="0" w:color="auto"/>
          </w:divBdr>
        </w:div>
        <w:div w:id="1093011613">
          <w:marLeft w:val="1080"/>
          <w:marRight w:val="0"/>
          <w:marTop w:val="100"/>
          <w:marBottom w:val="0"/>
          <w:divBdr>
            <w:top w:val="none" w:sz="0" w:space="0" w:color="auto"/>
            <w:left w:val="none" w:sz="0" w:space="0" w:color="auto"/>
            <w:bottom w:val="none" w:sz="0" w:space="0" w:color="auto"/>
            <w:right w:val="none" w:sz="0" w:space="0" w:color="auto"/>
          </w:divBdr>
        </w:div>
        <w:div w:id="1098284635">
          <w:marLeft w:val="1080"/>
          <w:marRight w:val="0"/>
          <w:marTop w:val="100"/>
          <w:marBottom w:val="0"/>
          <w:divBdr>
            <w:top w:val="none" w:sz="0" w:space="0" w:color="auto"/>
            <w:left w:val="none" w:sz="0" w:space="0" w:color="auto"/>
            <w:bottom w:val="none" w:sz="0" w:space="0" w:color="auto"/>
            <w:right w:val="none" w:sz="0" w:space="0" w:color="auto"/>
          </w:divBdr>
        </w:div>
        <w:div w:id="1663191246">
          <w:marLeft w:val="1080"/>
          <w:marRight w:val="0"/>
          <w:marTop w:val="100"/>
          <w:marBottom w:val="0"/>
          <w:divBdr>
            <w:top w:val="none" w:sz="0" w:space="0" w:color="auto"/>
            <w:left w:val="none" w:sz="0" w:space="0" w:color="auto"/>
            <w:bottom w:val="none" w:sz="0" w:space="0" w:color="auto"/>
            <w:right w:val="none" w:sz="0" w:space="0" w:color="auto"/>
          </w:divBdr>
        </w:div>
        <w:div w:id="1800874140">
          <w:marLeft w:val="1080"/>
          <w:marRight w:val="0"/>
          <w:marTop w:val="100"/>
          <w:marBottom w:val="0"/>
          <w:divBdr>
            <w:top w:val="none" w:sz="0" w:space="0" w:color="auto"/>
            <w:left w:val="none" w:sz="0" w:space="0" w:color="auto"/>
            <w:bottom w:val="none" w:sz="0" w:space="0" w:color="auto"/>
            <w:right w:val="none" w:sz="0" w:space="0" w:color="auto"/>
          </w:divBdr>
        </w:div>
        <w:div w:id="1868331201">
          <w:marLeft w:val="360"/>
          <w:marRight w:val="0"/>
          <w:marTop w:val="200"/>
          <w:marBottom w:val="0"/>
          <w:divBdr>
            <w:top w:val="none" w:sz="0" w:space="0" w:color="auto"/>
            <w:left w:val="none" w:sz="0" w:space="0" w:color="auto"/>
            <w:bottom w:val="none" w:sz="0" w:space="0" w:color="auto"/>
            <w:right w:val="none" w:sz="0" w:space="0" w:color="auto"/>
          </w:divBdr>
        </w:div>
      </w:divsChild>
    </w:div>
    <w:div w:id="169488323">
      <w:bodyDiv w:val="1"/>
      <w:marLeft w:val="0"/>
      <w:marRight w:val="0"/>
      <w:marTop w:val="0"/>
      <w:marBottom w:val="0"/>
      <w:divBdr>
        <w:top w:val="none" w:sz="0" w:space="0" w:color="auto"/>
        <w:left w:val="none" w:sz="0" w:space="0" w:color="auto"/>
        <w:bottom w:val="none" w:sz="0" w:space="0" w:color="auto"/>
        <w:right w:val="none" w:sz="0" w:space="0" w:color="auto"/>
      </w:divBdr>
      <w:divsChild>
        <w:div w:id="304286122">
          <w:marLeft w:val="360"/>
          <w:marRight w:val="0"/>
          <w:marTop w:val="200"/>
          <w:marBottom w:val="0"/>
          <w:divBdr>
            <w:top w:val="none" w:sz="0" w:space="0" w:color="auto"/>
            <w:left w:val="none" w:sz="0" w:space="0" w:color="auto"/>
            <w:bottom w:val="none" w:sz="0" w:space="0" w:color="auto"/>
            <w:right w:val="none" w:sz="0" w:space="0" w:color="auto"/>
          </w:divBdr>
        </w:div>
        <w:div w:id="125704143">
          <w:marLeft w:val="1080"/>
          <w:marRight w:val="0"/>
          <w:marTop w:val="100"/>
          <w:marBottom w:val="0"/>
          <w:divBdr>
            <w:top w:val="none" w:sz="0" w:space="0" w:color="auto"/>
            <w:left w:val="none" w:sz="0" w:space="0" w:color="auto"/>
            <w:bottom w:val="none" w:sz="0" w:space="0" w:color="auto"/>
            <w:right w:val="none" w:sz="0" w:space="0" w:color="auto"/>
          </w:divBdr>
        </w:div>
        <w:div w:id="522861184">
          <w:marLeft w:val="1080"/>
          <w:marRight w:val="0"/>
          <w:marTop w:val="100"/>
          <w:marBottom w:val="0"/>
          <w:divBdr>
            <w:top w:val="none" w:sz="0" w:space="0" w:color="auto"/>
            <w:left w:val="none" w:sz="0" w:space="0" w:color="auto"/>
            <w:bottom w:val="none" w:sz="0" w:space="0" w:color="auto"/>
            <w:right w:val="none" w:sz="0" w:space="0" w:color="auto"/>
          </w:divBdr>
        </w:div>
        <w:div w:id="1515802833">
          <w:marLeft w:val="1080"/>
          <w:marRight w:val="0"/>
          <w:marTop w:val="100"/>
          <w:marBottom w:val="0"/>
          <w:divBdr>
            <w:top w:val="none" w:sz="0" w:space="0" w:color="auto"/>
            <w:left w:val="none" w:sz="0" w:space="0" w:color="auto"/>
            <w:bottom w:val="none" w:sz="0" w:space="0" w:color="auto"/>
            <w:right w:val="none" w:sz="0" w:space="0" w:color="auto"/>
          </w:divBdr>
        </w:div>
      </w:divsChild>
    </w:div>
    <w:div w:id="211160599">
      <w:bodyDiv w:val="1"/>
      <w:marLeft w:val="0"/>
      <w:marRight w:val="0"/>
      <w:marTop w:val="0"/>
      <w:marBottom w:val="0"/>
      <w:divBdr>
        <w:top w:val="none" w:sz="0" w:space="0" w:color="auto"/>
        <w:left w:val="none" w:sz="0" w:space="0" w:color="auto"/>
        <w:bottom w:val="none" w:sz="0" w:space="0" w:color="auto"/>
        <w:right w:val="none" w:sz="0" w:space="0" w:color="auto"/>
      </w:divBdr>
      <w:divsChild>
        <w:div w:id="2065978993">
          <w:marLeft w:val="547"/>
          <w:marRight w:val="0"/>
          <w:marTop w:val="106"/>
          <w:marBottom w:val="0"/>
          <w:divBdr>
            <w:top w:val="none" w:sz="0" w:space="0" w:color="auto"/>
            <w:left w:val="none" w:sz="0" w:space="0" w:color="auto"/>
            <w:bottom w:val="none" w:sz="0" w:space="0" w:color="auto"/>
            <w:right w:val="none" w:sz="0" w:space="0" w:color="auto"/>
          </w:divBdr>
        </w:div>
        <w:div w:id="483590921">
          <w:marLeft w:val="1166"/>
          <w:marRight w:val="0"/>
          <w:marTop w:val="96"/>
          <w:marBottom w:val="0"/>
          <w:divBdr>
            <w:top w:val="none" w:sz="0" w:space="0" w:color="auto"/>
            <w:left w:val="none" w:sz="0" w:space="0" w:color="auto"/>
            <w:bottom w:val="none" w:sz="0" w:space="0" w:color="auto"/>
            <w:right w:val="none" w:sz="0" w:space="0" w:color="auto"/>
          </w:divBdr>
        </w:div>
        <w:div w:id="616838206">
          <w:marLeft w:val="1800"/>
          <w:marRight w:val="0"/>
          <w:marTop w:val="82"/>
          <w:marBottom w:val="0"/>
          <w:divBdr>
            <w:top w:val="none" w:sz="0" w:space="0" w:color="auto"/>
            <w:left w:val="none" w:sz="0" w:space="0" w:color="auto"/>
            <w:bottom w:val="none" w:sz="0" w:space="0" w:color="auto"/>
            <w:right w:val="none" w:sz="0" w:space="0" w:color="auto"/>
          </w:divBdr>
        </w:div>
        <w:div w:id="2098283241">
          <w:marLeft w:val="1800"/>
          <w:marRight w:val="0"/>
          <w:marTop w:val="82"/>
          <w:marBottom w:val="0"/>
          <w:divBdr>
            <w:top w:val="none" w:sz="0" w:space="0" w:color="auto"/>
            <w:left w:val="none" w:sz="0" w:space="0" w:color="auto"/>
            <w:bottom w:val="none" w:sz="0" w:space="0" w:color="auto"/>
            <w:right w:val="none" w:sz="0" w:space="0" w:color="auto"/>
          </w:divBdr>
        </w:div>
        <w:div w:id="1210997957">
          <w:marLeft w:val="1800"/>
          <w:marRight w:val="0"/>
          <w:marTop w:val="82"/>
          <w:marBottom w:val="0"/>
          <w:divBdr>
            <w:top w:val="none" w:sz="0" w:space="0" w:color="auto"/>
            <w:left w:val="none" w:sz="0" w:space="0" w:color="auto"/>
            <w:bottom w:val="none" w:sz="0" w:space="0" w:color="auto"/>
            <w:right w:val="none" w:sz="0" w:space="0" w:color="auto"/>
          </w:divBdr>
        </w:div>
        <w:div w:id="710034624">
          <w:marLeft w:val="1800"/>
          <w:marRight w:val="0"/>
          <w:marTop w:val="82"/>
          <w:marBottom w:val="0"/>
          <w:divBdr>
            <w:top w:val="none" w:sz="0" w:space="0" w:color="auto"/>
            <w:left w:val="none" w:sz="0" w:space="0" w:color="auto"/>
            <w:bottom w:val="none" w:sz="0" w:space="0" w:color="auto"/>
            <w:right w:val="none" w:sz="0" w:space="0" w:color="auto"/>
          </w:divBdr>
        </w:div>
        <w:div w:id="582833397">
          <w:marLeft w:val="1800"/>
          <w:marRight w:val="0"/>
          <w:marTop w:val="82"/>
          <w:marBottom w:val="0"/>
          <w:divBdr>
            <w:top w:val="none" w:sz="0" w:space="0" w:color="auto"/>
            <w:left w:val="none" w:sz="0" w:space="0" w:color="auto"/>
            <w:bottom w:val="none" w:sz="0" w:space="0" w:color="auto"/>
            <w:right w:val="none" w:sz="0" w:space="0" w:color="auto"/>
          </w:divBdr>
        </w:div>
        <w:div w:id="34551457">
          <w:marLeft w:val="1166"/>
          <w:marRight w:val="0"/>
          <w:marTop w:val="96"/>
          <w:marBottom w:val="0"/>
          <w:divBdr>
            <w:top w:val="none" w:sz="0" w:space="0" w:color="auto"/>
            <w:left w:val="none" w:sz="0" w:space="0" w:color="auto"/>
            <w:bottom w:val="none" w:sz="0" w:space="0" w:color="auto"/>
            <w:right w:val="none" w:sz="0" w:space="0" w:color="auto"/>
          </w:divBdr>
        </w:div>
        <w:div w:id="224948442">
          <w:marLeft w:val="1800"/>
          <w:marRight w:val="0"/>
          <w:marTop w:val="82"/>
          <w:marBottom w:val="0"/>
          <w:divBdr>
            <w:top w:val="none" w:sz="0" w:space="0" w:color="auto"/>
            <w:left w:val="none" w:sz="0" w:space="0" w:color="auto"/>
            <w:bottom w:val="none" w:sz="0" w:space="0" w:color="auto"/>
            <w:right w:val="none" w:sz="0" w:space="0" w:color="auto"/>
          </w:divBdr>
        </w:div>
      </w:divsChild>
    </w:div>
    <w:div w:id="245499703">
      <w:bodyDiv w:val="1"/>
      <w:marLeft w:val="0"/>
      <w:marRight w:val="0"/>
      <w:marTop w:val="0"/>
      <w:marBottom w:val="0"/>
      <w:divBdr>
        <w:top w:val="none" w:sz="0" w:space="0" w:color="auto"/>
        <w:left w:val="none" w:sz="0" w:space="0" w:color="auto"/>
        <w:bottom w:val="none" w:sz="0" w:space="0" w:color="auto"/>
        <w:right w:val="none" w:sz="0" w:space="0" w:color="auto"/>
      </w:divBdr>
    </w:div>
    <w:div w:id="254022609">
      <w:bodyDiv w:val="1"/>
      <w:marLeft w:val="0"/>
      <w:marRight w:val="0"/>
      <w:marTop w:val="0"/>
      <w:marBottom w:val="0"/>
      <w:divBdr>
        <w:top w:val="none" w:sz="0" w:space="0" w:color="auto"/>
        <w:left w:val="none" w:sz="0" w:space="0" w:color="auto"/>
        <w:bottom w:val="none" w:sz="0" w:space="0" w:color="auto"/>
        <w:right w:val="none" w:sz="0" w:space="0" w:color="auto"/>
      </w:divBdr>
      <w:divsChild>
        <w:div w:id="982856208">
          <w:marLeft w:val="547"/>
          <w:marRight w:val="0"/>
          <w:marTop w:val="154"/>
          <w:marBottom w:val="0"/>
          <w:divBdr>
            <w:top w:val="none" w:sz="0" w:space="0" w:color="auto"/>
            <w:left w:val="none" w:sz="0" w:space="0" w:color="auto"/>
            <w:bottom w:val="none" w:sz="0" w:space="0" w:color="auto"/>
            <w:right w:val="none" w:sz="0" w:space="0" w:color="auto"/>
          </w:divBdr>
        </w:div>
        <w:div w:id="1278219449">
          <w:marLeft w:val="1166"/>
          <w:marRight w:val="0"/>
          <w:marTop w:val="134"/>
          <w:marBottom w:val="0"/>
          <w:divBdr>
            <w:top w:val="none" w:sz="0" w:space="0" w:color="auto"/>
            <w:left w:val="none" w:sz="0" w:space="0" w:color="auto"/>
            <w:bottom w:val="none" w:sz="0" w:space="0" w:color="auto"/>
            <w:right w:val="none" w:sz="0" w:space="0" w:color="auto"/>
          </w:divBdr>
        </w:div>
      </w:divsChild>
    </w:div>
    <w:div w:id="326322318">
      <w:bodyDiv w:val="1"/>
      <w:marLeft w:val="0"/>
      <w:marRight w:val="0"/>
      <w:marTop w:val="0"/>
      <w:marBottom w:val="0"/>
      <w:divBdr>
        <w:top w:val="none" w:sz="0" w:space="0" w:color="auto"/>
        <w:left w:val="none" w:sz="0" w:space="0" w:color="auto"/>
        <w:bottom w:val="none" w:sz="0" w:space="0" w:color="auto"/>
        <w:right w:val="none" w:sz="0" w:space="0" w:color="auto"/>
      </w:divBdr>
      <w:divsChild>
        <w:div w:id="224726717">
          <w:marLeft w:val="1800"/>
          <w:marRight w:val="0"/>
          <w:marTop w:val="58"/>
          <w:marBottom w:val="0"/>
          <w:divBdr>
            <w:top w:val="none" w:sz="0" w:space="0" w:color="auto"/>
            <w:left w:val="none" w:sz="0" w:space="0" w:color="auto"/>
            <w:bottom w:val="none" w:sz="0" w:space="0" w:color="auto"/>
            <w:right w:val="none" w:sz="0" w:space="0" w:color="auto"/>
          </w:divBdr>
        </w:div>
        <w:div w:id="1285692120">
          <w:marLeft w:val="1800"/>
          <w:marRight w:val="0"/>
          <w:marTop w:val="58"/>
          <w:marBottom w:val="0"/>
          <w:divBdr>
            <w:top w:val="none" w:sz="0" w:space="0" w:color="auto"/>
            <w:left w:val="none" w:sz="0" w:space="0" w:color="auto"/>
            <w:bottom w:val="none" w:sz="0" w:space="0" w:color="auto"/>
            <w:right w:val="none" w:sz="0" w:space="0" w:color="auto"/>
          </w:divBdr>
        </w:div>
        <w:div w:id="825248186">
          <w:marLeft w:val="1800"/>
          <w:marRight w:val="0"/>
          <w:marTop w:val="58"/>
          <w:marBottom w:val="0"/>
          <w:divBdr>
            <w:top w:val="none" w:sz="0" w:space="0" w:color="auto"/>
            <w:left w:val="none" w:sz="0" w:space="0" w:color="auto"/>
            <w:bottom w:val="none" w:sz="0" w:space="0" w:color="auto"/>
            <w:right w:val="none" w:sz="0" w:space="0" w:color="auto"/>
          </w:divBdr>
        </w:div>
      </w:divsChild>
    </w:div>
    <w:div w:id="339165534">
      <w:bodyDiv w:val="1"/>
      <w:marLeft w:val="0"/>
      <w:marRight w:val="0"/>
      <w:marTop w:val="0"/>
      <w:marBottom w:val="0"/>
      <w:divBdr>
        <w:top w:val="none" w:sz="0" w:space="0" w:color="auto"/>
        <w:left w:val="none" w:sz="0" w:space="0" w:color="auto"/>
        <w:bottom w:val="none" w:sz="0" w:space="0" w:color="auto"/>
        <w:right w:val="none" w:sz="0" w:space="0" w:color="auto"/>
      </w:divBdr>
      <w:divsChild>
        <w:div w:id="844199993">
          <w:marLeft w:val="547"/>
          <w:marRight w:val="0"/>
          <w:marTop w:val="154"/>
          <w:marBottom w:val="0"/>
          <w:divBdr>
            <w:top w:val="none" w:sz="0" w:space="0" w:color="auto"/>
            <w:left w:val="none" w:sz="0" w:space="0" w:color="auto"/>
            <w:bottom w:val="none" w:sz="0" w:space="0" w:color="auto"/>
            <w:right w:val="none" w:sz="0" w:space="0" w:color="auto"/>
          </w:divBdr>
        </w:div>
        <w:div w:id="1982684854">
          <w:marLeft w:val="1166"/>
          <w:marRight w:val="0"/>
          <w:marTop w:val="134"/>
          <w:marBottom w:val="0"/>
          <w:divBdr>
            <w:top w:val="none" w:sz="0" w:space="0" w:color="auto"/>
            <w:left w:val="none" w:sz="0" w:space="0" w:color="auto"/>
            <w:bottom w:val="none" w:sz="0" w:space="0" w:color="auto"/>
            <w:right w:val="none" w:sz="0" w:space="0" w:color="auto"/>
          </w:divBdr>
        </w:div>
        <w:div w:id="61220691">
          <w:marLeft w:val="1800"/>
          <w:marRight w:val="0"/>
          <w:marTop w:val="115"/>
          <w:marBottom w:val="0"/>
          <w:divBdr>
            <w:top w:val="none" w:sz="0" w:space="0" w:color="auto"/>
            <w:left w:val="none" w:sz="0" w:space="0" w:color="auto"/>
            <w:bottom w:val="none" w:sz="0" w:space="0" w:color="auto"/>
            <w:right w:val="none" w:sz="0" w:space="0" w:color="auto"/>
          </w:divBdr>
        </w:div>
        <w:div w:id="330913601">
          <w:marLeft w:val="1166"/>
          <w:marRight w:val="0"/>
          <w:marTop w:val="134"/>
          <w:marBottom w:val="0"/>
          <w:divBdr>
            <w:top w:val="none" w:sz="0" w:space="0" w:color="auto"/>
            <w:left w:val="none" w:sz="0" w:space="0" w:color="auto"/>
            <w:bottom w:val="none" w:sz="0" w:space="0" w:color="auto"/>
            <w:right w:val="none" w:sz="0" w:space="0" w:color="auto"/>
          </w:divBdr>
        </w:div>
        <w:div w:id="140969354">
          <w:marLeft w:val="1800"/>
          <w:marRight w:val="0"/>
          <w:marTop w:val="115"/>
          <w:marBottom w:val="0"/>
          <w:divBdr>
            <w:top w:val="none" w:sz="0" w:space="0" w:color="auto"/>
            <w:left w:val="none" w:sz="0" w:space="0" w:color="auto"/>
            <w:bottom w:val="none" w:sz="0" w:space="0" w:color="auto"/>
            <w:right w:val="none" w:sz="0" w:space="0" w:color="auto"/>
          </w:divBdr>
        </w:div>
      </w:divsChild>
    </w:div>
    <w:div w:id="381713360">
      <w:bodyDiv w:val="1"/>
      <w:marLeft w:val="0"/>
      <w:marRight w:val="0"/>
      <w:marTop w:val="0"/>
      <w:marBottom w:val="0"/>
      <w:divBdr>
        <w:top w:val="none" w:sz="0" w:space="0" w:color="auto"/>
        <w:left w:val="none" w:sz="0" w:space="0" w:color="auto"/>
        <w:bottom w:val="none" w:sz="0" w:space="0" w:color="auto"/>
        <w:right w:val="none" w:sz="0" w:space="0" w:color="auto"/>
      </w:divBdr>
      <w:divsChild>
        <w:div w:id="1143547481">
          <w:marLeft w:val="547"/>
          <w:marRight w:val="0"/>
          <w:marTop w:val="67"/>
          <w:marBottom w:val="0"/>
          <w:divBdr>
            <w:top w:val="none" w:sz="0" w:space="0" w:color="auto"/>
            <w:left w:val="none" w:sz="0" w:space="0" w:color="auto"/>
            <w:bottom w:val="none" w:sz="0" w:space="0" w:color="auto"/>
            <w:right w:val="none" w:sz="0" w:space="0" w:color="auto"/>
          </w:divBdr>
        </w:div>
        <w:div w:id="1189756153">
          <w:marLeft w:val="1166"/>
          <w:marRight w:val="0"/>
          <w:marTop w:val="67"/>
          <w:marBottom w:val="0"/>
          <w:divBdr>
            <w:top w:val="none" w:sz="0" w:space="0" w:color="auto"/>
            <w:left w:val="none" w:sz="0" w:space="0" w:color="auto"/>
            <w:bottom w:val="none" w:sz="0" w:space="0" w:color="auto"/>
            <w:right w:val="none" w:sz="0" w:space="0" w:color="auto"/>
          </w:divBdr>
        </w:div>
        <w:div w:id="2091540821">
          <w:marLeft w:val="1166"/>
          <w:marRight w:val="0"/>
          <w:marTop w:val="67"/>
          <w:marBottom w:val="0"/>
          <w:divBdr>
            <w:top w:val="none" w:sz="0" w:space="0" w:color="auto"/>
            <w:left w:val="none" w:sz="0" w:space="0" w:color="auto"/>
            <w:bottom w:val="none" w:sz="0" w:space="0" w:color="auto"/>
            <w:right w:val="none" w:sz="0" w:space="0" w:color="auto"/>
          </w:divBdr>
        </w:div>
        <w:div w:id="226188963">
          <w:marLeft w:val="1166"/>
          <w:marRight w:val="0"/>
          <w:marTop w:val="67"/>
          <w:marBottom w:val="0"/>
          <w:divBdr>
            <w:top w:val="none" w:sz="0" w:space="0" w:color="auto"/>
            <w:left w:val="none" w:sz="0" w:space="0" w:color="auto"/>
            <w:bottom w:val="none" w:sz="0" w:space="0" w:color="auto"/>
            <w:right w:val="none" w:sz="0" w:space="0" w:color="auto"/>
          </w:divBdr>
        </w:div>
        <w:div w:id="531773465">
          <w:marLeft w:val="1800"/>
          <w:marRight w:val="0"/>
          <w:marTop w:val="53"/>
          <w:marBottom w:val="0"/>
          <w:divBdr>
            <w:top w:val="none" w:sz="0" w:space="0" w:color="auto"/>
            <w:left w:val="none" w:sz="0" w:space="0" w:color="auto"/>
            <w:bottom w:val="none" w:sz="0" w:space="0" w:color="auto"/>
            <w:right w:val="none" w:sz="0" w:space="0" w:color="auto"/>
          </w:divBdr>
        </w:div>
        <w:div w:id="1383796547">
          <w:marLeft w:val="1166"/>
          <w:marRight w:val="0"/>
          <w:marTop w:val="67"/>
          <w:marBottom w:val="0"/>
          <w:divBdr>
            <w:top w:val="none" w:sz="0" w:space="0" w:color="auto"/>
            <w:left w:val="none" w:sz="0" w:space="0" w:color="auto"/>
            <w:bottom w:val="none" w:sz="0" w:space="0" w:color="auto"/>
            <w:right w:val="none" w:sz="0" w:space="0" w:color="auto"/>
          </w:divBdr>
        </w:div>
        <w:div w:id="1974870602">
          <w:marLeft w:val="1800"/>
          <w:marRight w:val="0"/>
          <w:marTop w:val="53"/>
          <w:marBottom w:val="0"/>
          <w:divBdr>
            <w:top w:val="none" w:sz="0" w:space="0" w:color="auto"/>
            <w:left w:val="none" w:sz="0" w:space="0" w:color="auto"/>
            <w:bottom w:val="none" w:sz="0" w:space="0" w:color="auto"/>
            <w:right w:val="none" w:sz="0" w:space="0" w:color="auto"/>
          </w:divBdr>
        </w:div>
        <w:div w:id="1571187268">
          <w:marLeft w:val="547"/>
          <w:marRight w:val="0"/>
          <w:marTop w:val="67"/>
          <w:marBottom w:val="0"/>
          <w:divBdr>
            <w:top w:val="none" w:sz="0" w:space="0" w:color="auto"/>
            <w:left w:val="none" w:sz="0" w:space="0" w:color="auto"/>
            <w:bottom w:val="none" w:sz="0" w:space="0" w:color="auto"/>
            <w:right w:val="none" w:sz="0" w:space="0" w:color="auto"/>
          </w:divBdr>
        </w:div>
        <w:div w:id="1178499527">
          <w:marLeft w:val="1166"/>
          <w:marRight w:val="0"/>
          <w:marTop w:val="67"/>
          <w:marBottom w:val="0"/>
          <w:divBdr>
            <w:top w:val="none" w:sz="0" w:space="0" w:color="auto"/>
            <w:left w:val="none" w:sz="0" w:space="0" w:color="auto"/>
            <w:bottom w:val="none" w:sz="0" w:space="0" w:color="auto"/>
            <w:right w:val="none" w:sz="0" w:space="0" w:color="auto"/>
          </w:divBdr>
        </w:div>
        <w:div w:id="571162505">
          <w:marLeft w:val="1166"/>
          <w:marRight w:val="0"/>
          <w:marTop w:val="67"/>
          <w:marBottom w:val="0"/>
          <w:divBdr>
            <w:top w:val="none" w:sz="0" w:space="0" w:color="auto"/>
            <w:left w:val="none" w:sz="0" w:space="0" w:color="auto"/>
            <w:bottom w:val="none" w:sz="0" w:space="0" w:color="auto"/>
            <w:right w:val="none" w:sz="0" w:space="0" w:color="auto"/>
          </w:divBdr>
        </w:div>
        <w:div w:id="22636666">
          <w:marLeft w:val="1166"/>
          <w:marRight w:val="0"/>
          <w:marTop w:val="67"/>
          <w:marBottom w:val="0"/>
          <w:divBdr>
            <w:top w:val="none" w:sz="0" w:space="0" w:color="auto"/>
            <w:left w:val="none" w:sz="0" w:space="0" w:color="auto"/>
            <w:bottom w:val="none" w:sz="0" w:space="0" w:color="auto"/>
            <w:right w:val="none" w:sz="0" w:space="0" w:color="auto"/>
          </w:divBdr>
        </w:div>
        <w:div w:id="237790116">
          <w:marLeft w:val="1166"/>
          <w:marRight w:val="0"/>
          <w:marTop w:val="67"/>
          <w:marBottom w:val="0"/>
          <w:divBdr>
            <w:top w:val="none" w:sz="0" w:space="0" w:color="auto"/>
            <w:left w:val="none" w:sz="0" w:space="0" w:color="auto"/>
            <w:bottom w:val="none" w:sz="0" w:space="0" w:color="auto"/>
            <w:right w:val="none" w:sz="0" w:space="0" w:color="auto"/>
          </w:divBdr>
        </w:div>
        <w:div w:id="1720547220">
          <w:marLeft w:val="1166"/>
          <w:marRight w:val="0"/>
          <w:marTop w:val="67"/>
          <w:marBottom w:val="0"/>
          <w:divBdr>
            <w:top w:val="none" w:sz="0" w:space="0" w:color="auto"/>
            <w:left w:val="none" w:sz="0" w:space="0" w:color="auto"/>
            <w:bottom w:val="none" w:sz="0" w:space="0" w:color="auto"/>
            <w:right w:val="none" w:sz="0" w:space="0" w:color="auto"/>
          </w:divBdr>
        </w:div>
        <w:div w:id="2100909760">
          <w:marLeft w:val="1166"/>
          <w:marRight w:val="0"/>
          <w:marTop w:val="67"/>
          <w:marBottom w:val="0"/>
          <w:divBdr>
            <w:top w:val="none" w:sz="0" w:space="0" w:color="auto"/>
            <w:left w:val="none" w:sz="0" w:space="0" w:color="auto"/>
            <w:bottom w:val="none" w:sz="0" w:space="0" w:color="auto"/>
            <w:right w:val="none" w:sz="0" w:space="0" w:color="auto"/>
          </w:divBdr>
        </w:div>
      </w:divsChild>
    </w:div>
    <w:div w:id="383599782">
      <w:bodyDiv w:val="1"/>
      <w:marLeft w:val="0"/>
      <w:marRight w:val="0"/>
      <w:marTop w:val="0"/>
      <w:marBottom w:val="0"/>
      <w:divBdr>
        <w:top w:val="none" w:sz="0" w:space="0" w:color="auto"/>
        <w:left w:val="none" w:sz="0" w:space="0" w:color="auto"/>
        <w:bottom w:val="none" w:sz="0" w:space="0" w:color="auto"/>
        <w:right w:val="none" w:sz="0" w:space="0" w:color="auto"/>
      </w:divBdr>
      <w:divsChild>
        <w:div w:id="227542801">
          <w:marLeft w:val="547"/>
          <w:marRight w:val="0"/>
          <w:marTop w:val="67"/>
          <w:marBottom w:val="0"/>
          <w:divBdr>
            <w:top w:val="none" w:sz="0" w:space="0" w:color="auto"/>
            <w:left w:val="none" w:sz="0" w:space="0" w:color="auto"/>
            <w:bottom w:val="none" w:sz="0" w:space="0" w:color="auto"/>
            <w:right w:val="none" w:sz="0" w:space="0" w:color="auto"/>
          </w:divBdr>
        </w:div>
        <w:div w:id="610285575">
          <w:marLeft w:val="1166"/>
          <w:marRight w:val="0"/>
          <w:marTop w:val="67"/>
          <w:marBottom w:val="0"/>
          <w:divBdr>
            <w:top w:val="none" w:sz="0" w:space="0" w:color="auto"/>
            <w:left w:val="none" w:sz="0" w:space="0" w:color="auto"/>
            <w:bottom w:val="none" w:sz="0" w:space="0" w:color="auto"/>
            <w:right w:val="none" w:sz="0" w:space="0" w:color="auto"/>
          </w:divBdr>
        </w:div>
        <w:div w:id="53432146">
          <w:marLeft w:val="1166"/>
          <w:marRight w:val="0"/>
          <w:marTop w:val="67"/>
          <w:marBottom w:val="0"/>
          <w:divBdr>
            <w:top w:val="none" w:sz="0" w:space="0" w:color="auto"/>
            <w:left w:val="none" w:sz="0" w:space="0" w:color="auto"/>
            <w:bottom w:val="none" w:sz="0" w:space="0" w:color="auto"/>
            <w:right w:val="none" w:sz="0" w:space="0" w:color="auto"/>
          </w:divBdr>
        </w:div>
        <w:div w:id="1629159754">
          <w:marLeft w:val="1166"/>
          <w:marRight w:val="0"/>
          <w:marTop w:val="67"/>
          <w:marBottom w:val="0"/>
          <w:divBdr>
            <w:top w:val="none" w:sz="0" w:space="0" w:color="auto"/>
            <w:left w:val="none" w:sz="0" w:space="0" w:color="auto"/>
            <w:bottom w:val="none" w:sz="0" w:space="0" w:color="auto"/>
            <w:right w:val="none" w:sz="0" w:space="0" w:color="auto"/>
          </w:divBdr>
        </w:div>
        <w:div w:id="1393888660">
          <w:marLeft w:val="1800"/>
          <w:marRight w:val="0"/>
          <w:marTop w:val="53"/>
          <w:marBottom w:val="0"/>
          <w:divBdr>
            <w:top w:val="none" w:sz="0" w:space="0" w:color="auto"/>
            <w:left w:val="none" w:sz="0" w:space="0" w:color="auto"/>
            <w:bottom w:val="none" w:sz="0" w:space="0" w:color="auto"/>
            <w:right w:val="none" w:sz="0" w:space="0" w:color="auto"/>
          </w:divBdr>
        </w:div>
        <w:div w:id="1520463212">
          <w:marLeft w:val="1166"/>
          <w:marRight w:val="0"/>
          <w:marTop w:val="67"/>
          <w:marBottom w:val="0"/>
          <w:divBdr>
            <w:top w:val="none" w:sz="0" w:space="0" w:color="auto"/>
            <w:left w:val="none" w:sz="0" w:space="0" w:color="auto"/>
            <w:bottom w:val="none" w:sz="0" w:space="0" w:color="auto"/>
            <w:right w:val="none" w:sz="0" w:space="0" w:color="auto"/>
          </w:divBdr>
        </w:div>
        <w:div w:id="412819718">
          <w:marLeft w:val="1800"/>
          <w:marRight w:val="0"/>
          <w:marTop w:val="53"/>
          <w:marBottom w:val="0"/>
          <w:divBdr>
            <w:top w:val="none" w:sz="0" w:space="0" w:color="auto"/>
            <w:left w:val="none" w:sz="0" w:space="0" w:color="auto"/>
            <w:bottom w:val="none" w:sz="0" w:space="0" w:color="auto"/>
            <w:right w:val="none" w:sz="0" w:space="0" w:color="auto"/>
          </w:divBdr>
        </w:div>
        <w:div w:id="60956746">
          <w:marLeft w:val="547"/>
          <w:marRight w:val="0"/>
          <w:marTop w:val="67"/>
          <w:marBottom w:val="0"/>
          <w:divBdr>
            <w:top w:val="none" w:sz="0" w:space="0" w:color="auto"/>
            <w:left w:val="none" w:sz="0" w:space="0" w:color="auto"/>
            <w:bottom w:val="none" w:sz="0" w:space="0" w:color="auto"/>
            <w:right w:val="none" w:sz="0" w:space="0" w:color="auto"/>
          </w:divBdr>
        </w:div>
        <w:div w:id="1472819507">
          <w:marLeft w:val="1166"/>
          <w:marRight w:val="0"/>
          <w:marTop w:val="67"/>
          <w:marBottom w:val="0"/>
          <w:divBdr>
            <w:top w:val="none" w:sz="0" w:space="0" w:color="auto"/>
            <w:left w:val="none" w:sz="0" w:space="0" w:color="auto"/>
            <w:bottom w:val="none" w:sz="0" w:space="0" w:color="auto"/>
            <w:right w:val="none" w:sz="0" w:space="0" w:color="auto"/>
          </w:divBdr>
        </w:div>
        <w:div w:id="103231651">
          <w:marLeft w:val="1166"/>
          <w:marRight w:val="0"/>
          <w:marTop w:val="67"/>
          <w:marBottom w:val="0"/>
          <w:divBdr>
            <w:top w:val="none" w:sz="0" w:space="0" w:color="auto"/>
            <w:left w:val="none" w:sz="0" w:space="0" w:color="auto"/>
            <w:bottom w:val="none" w:sz="0" w:space="0" w:color="auto"/>
            <w:right w:val="none" w:sz="0" w:space="0" w:color="auto"/>
          </w:divBdr>
        </w:div>
        <w:div w:id="347028342">
          <w:marLeft w:val="1166"/>
          <w:marRight w:val="0"/>
          <w:marTop w:val="67"/>
          <w:marBottom w:val="0"/>
          <w:divBdr>
            <w:top w:val="none" w:sz="0" w:space="0" w:color="auto"/>
            <w:left w:val="none" w:sz="0" w:space="0" w:color="auto"/>
            <w:bottom w:val="none" w:sz="0" w:space="0" w:color="auto"/>
            <w:right w:val="none" w:sz="0" w:space="0" w:color="auto"/>
          </w:divBdr>
        </w:div>
        <w:div w:id="1362239825">
          <w:marLeft w:val="1166"/>
          <w:marRight w:val="0"/>
          <w:marTop w:val="67"/>
          <w:marBottom w:val="0"/>
          <w:divBdr>
            <w:top w:val="none" w:sz="0" w:space="0" w:color="auto"/>
            <w:left w:val="none" w:sz="0" w:space="0" w:color="auto"/>
            <w:bottom w:val="none" w:sz="0" w:space="0" w:color="auto"/>
            <w:right w:val="none" w:sz="0" w:space="0" w:color="auto"/>
          </w:divBdr>
        </w:div>
        <w:div w:id="1741059822">
          <w:marLeft w:val="1166"/>
          <w:marRight w:val="0"/>
          <w:marTop w:val="67"/>
          <w:marBottom w:val="0"/>
          <w:divBdr>
            <w:top w:val="none" w:sz="0" w:space="0" w:color="auto"/>
            <w:left w:val="none" w:sz="0" w:space="0" w:color="auto"/>
            <w:bottom w:val="none" w:sz="0" w:space="0" w:color="auto"/>
            <w:right w:val="none" w:sz="0" w:space="0" w:color="auto"/>
          </w:divBdr>
        </w:div>
        <w:div w:id="1330864489">
          <w:marLeft w:val="1166"/>
          <w:marRight w:val="0"/>
          <w:marTop w:val="67"/>
          <w:marBottom w:val="0"/>
          <w:divBdr>
            <w:top w:val="none" w:sz="0" w:space="0" w:color="auto"/>
            <w:left w:val="none" w:sz="0" w:space="0" w:color="auto"/>
            <w:bottom w:val="none" w:sz="0" w:space="0" w:color="auto"/>
            <w:right w:val="none" w:sz="0" w:space="0" w:color="auto"/>
          </w:divBdr>
        </w:div>
      </w:divsChild>
    </w:div>
    <w:div w:id="422533800">
      <w:bodyDiv w:val="1"/>
      <w:marLeft w:val="0"/>
      <w:marRight w:val="0"/>
      <w:marTop w:val="0"/>
      <w:marBottom w:val="0"/>
      <w:divBdr>
        <w:top w:val="none" w:sz="0" w:space="0" w:color="auto"/>
        <w:left w:val="none" w:sz="0" w:space="0" w:color="auto"/>
        <w:bottom w:val="none" w:sz="0" w:space="0" w:color="auto"/>
        <w:right w:val="none" w:sz="0" w:space="0" w:color="auto"/>
      </w:divBdr>
    </w:div>
    <w:div w:id="493765561">
      <w:bodyDiv w:val="1"/>
      <w:marLeft w:val="0"/>
      <w:marRight w:val="0"/>
      <w:marTop w:val="0"/>
      <w:marBottom w:val="0"/>
      <w:divBdr>
        <w:top w:val="none" w:sz="0" w:space="0" w:color="auto"/>
        <w:left w:val="none" w:sz="0" w:space="0" w:color="auto"/>
        <w:bottom w:val="none" w:sz="0" w:space="0" w:color="auto"/>
        <w:right w:val="none" w:sz="0" w:space="0" w:color="auto"/>
      </w:divBdr>
    </w:div>
    <w:div w:id="497230396">
      <w:bodyDiv w:val="1"/>
      <w:marLeft w:val="0"/>
      <w:marRight w:val="0"/>
      <w:marTop w:val="0"/>
      <w:marBottom w:val="0"/>
      <w:divBdr>
        <w:top w:val="none" w:sz="0" w:space="0" w:color="auto"/>
        <w:left w:val="none" w:sz="0" w:space="0" w:color="auto"/>
        <w:bottom w:val="none" w:sz="0" w:space="0" w:color="auto"/>
        <w:right w:val="none" w:sz="0" w:space="0" w:color="auto"/>
      </w:divBdr>
    </w:div>
    <w:div w:id="502596512">
      <w:bodyDiv w:val="1"/>
      <w:marLeft w:val="0"/>
      <w:marRight w:val="0"/>
      <w:marTop w:val="0"/>
      <w:marBottom w:val="0"/>
      <w:divBdr>
        <w:top w:val="none" w:sz="0" w:space="0" w:color="auto"/>
        <w:left w:val="none" w:sz="0" w:space="0" w:color="auto"/>
        <w:bottom w:val="none" w:sz="0" w:space="0" w:color="auto"/>
        <w:right w:val="none" w:sz="0" w:space="0" w:color="auto"/>
      </w:divBdr>
      <w:divsChild>
        <w:div w:id="552934451">
          <w:marLeft w:val="547"/>
          <w:marRight w:val="0"/>
          <w:marTop w:val="154"/>
          <w:marBottom w:val="0"/>
          <w:divBdr>
            <w:top w:val="none" w:sz="0" w:space="0" w:color="auto"/>
            <w:left w:val="none" w:sz="0" w:space="0" w:color="auto"/>
            <w:bottom w:val="none" w:sz="0" w:space="0" w:color="auto"/>
            <w:right w:val="none" w:sz="0" w:space="0" w:color="auto"/>
          </w:divBdr>
        </w:div>
        <w:div w:id="1127167594">
          <w:marLeft w:val="1166"/>
          <w:marRight w:val="0"/>
          <w:marTop w:val="134"/>
          <w:marBottom w:val="0"/>
          <w:divBdr>
            <w:top w:val="none" w:sz="0" w:space="0" w:color="auto"/>
            <w:left w:val="none" w:sz="0" w:space="0" w:color="auto"/>
            <w:bottom w:val="none" w:sz="0" w:space="0" w:color="auto"/>
            <w:right w:val="none" w:sz="0" w:space="0" w:color="auto"/>
          </w:divBdr>
        </w:div>
      </w:divsChild>
    </w:div>
    <w:div w:id="538594395">
      <w:bodyDiv w:val="1"/>
      <w:marLeft w:val="0"/>
      <w:marRight w:val="0"/>
      <w:marTop w:val="0"/>
      <w:marBottom w:val="0"/>
      <w:divBdr>
        <w:top w:val="none" w:sz="0" w:space="0" w:color="auto"/>
        <w:left w:val="none" w:sz="0" w:space="0" w:color="auto"/>
        <w:bottom w:val="none" w:sz="0" w:space="0" w:color="auto"/>
        <w:right w:val="none" w:sz="0" w:space="0" w:color="auto"/>
      </w:divBdr>
    </w:div>
    <w:div w:id="541746705">
      <w:bodyDiv w:val="1"/>
      <w:marLeft w:val="0"/>
      <w:marRight w:val="0"/>
      <w:marTop w:val="0"/>
      <w:marBottom w:val="0"/>
      <w:divBdr>
        <w:top w:val="none" w:sz="0" w:space="0" w:color="auto"/>
        <w:left w:val="none" w:sz="0" w:space="0" w:color="auto"/>
        <w:bottom w:val="none" w:sz="0" w:space="0" w:color="auto"/>
        <w:right w:val="none" w:sz="0" w:space="0" w:color="auto"/>
      </w:divBdr>
      <w:divsChild>
        <w:div w:id="898517869">
          <w:marLeft w:val="547"/>
          <w:marRight w:val="0"/>
          <w:marTop w:val="62"/>
          <w:marBottom w:val="0"/>
          <w:divBdr>
            <w:top w:val="none" w:sz="0" w:space="0" w:color="auto"/>
            <w:left w:val="none" w:sz="0" w:space="0" w:color="auto"/>
            <w:bottom w:val="none" w:sz="0" w:space="0" w:color="auto"/>
            <w:right w:val="none" w:sz="0" w:space="0" w:color="auto"/>
          </w:divBdr>
        </w:div>
        <w:div w:id="1545673078">
          <w:marLeft w:val="1166"/>
          <w:marRight w:val="0"/>
          <w:marTop w:val="62"/>
          <w:marBottom w:val="0"/>
          <w:divBdr>
            <w:top w:val="none" w:sz="0" w:space="0" w:color="auto"/>
            <w:left w:val="none" w:sz="0" w:space="0" w:color="auto"/>
            <w:bottom w:val="none" w:sz="0" w:space="0" w:color="auto"/>
            <w:right w:val="none" w:sz="0" w:space="0" w:color="auto"/>
          </w:divBdr>
        </w:div>
        <w:div w:id="2045515635">
          <w:marLeft w:val="1800"/>
          <w:marRight w:val="0"/>
          <w:marTop w:val="62"/>
          <w:marBottom w:val="0"/>
          <w:divBdr>
            <w:top w:val="none" w:sz="0" w:space="0" w:color="auto"/>
            <w:left w:val="none" w:sz="0" w:space="0" w:color="auto"/>
            <w:bottom w:val="none" w:sz="0" w:space="0" w:color="auto"/>
            <w:right w:val="none" w:sz="0" w:space="0" w:color="auto"/>
          </w:divBdr>
        </w:div>
        <w:div w:id="1807162301">
          <w:marLeft w:val="2520"/>
          <w:marRight w:val="0"/>
          <w:marTop w:val="62"/>
          <w:marBottom w:val="0"/>
          <w:divBdr>
            <w:top w:val="none" w:sz="0" w:space="0" w:color="auto"/>
            <w:left w:val="none" w:sz="0" w:space="0" w:color="auto"/>
            <w:bottom w:val="none" w:sz="0" w:space="0" w:color="auto"/>
            <w:right w:val="none" w:sz="0" w:space="0" w:color="auto"/>
          </w:divBdr>
        </w:div>
        <w:div w:id="143082563">
          <w:marLeft w:val="2520"/>
          <w:marRight w:val="0"/>
          <w:marTop w:val="62"/>
          <w:marBottom w:val="0"/>
          <w:divBdr>
            <w:top w:val="none" w:sz="0" w:space="0" w:color="auto"/>
            <w:left w:val="none" w:sz="0" w:space="0" w:color="auto"/>
            <w:bottom w:val="none" w:sz="0" w:space="0" w:color="auto"/>
            <w:right w:val="none" w:sz="0" w:space="0" w:color="auto"/>
          </w:divBdr>
        </w:div>
        <w:div w:id="1643073637">
          <w:marLeft w:val="1800"/>
          <w:marRight w:val="0"/>
          <w:marTop w:val="62"/>
          <w:marBottom w:val="0"/>
          <w:divBdr>
            <w:top w:val="none" w:sz="0" w:space="0" w:color="auto"/>
            <w:left w:val="none" w:sz="0" w:space="0" w:color="auto"/>
            <w:bottom w:val="none" w:sz="0" w:space="0" w:color="auto"/>
            <w:right w:val="none" w:sz="0" w:space="0" w:color="auto"/>
          </w:divBdr>
        </w:div>
        <w:div w:id="1036080295">
          <w:marLeft w:val="2520"/>
          <w:marRight w:val="0"/>
          <w:marTop w:val="62"/>
          <w:marBottom w:val="0"/>
          <w:divBdr>
            <w:top w:val="none" w:sz="0" w:space="0" w:color="auto"/>
            <w:left w:val="none" w:sz="0" w:space="0" w:color="auto"/>
            <w:bottom w:val="none" w:sz="0" w:space="0" w:color="auto"/>
            <w:right w:val="none" w:sz="0" w:space="0" w:color="auto"/>
          </w:divBdr>
        </w:div>
        <w:div w:id="191847765">
          <w:marLeft w:val="1800"/>
          <w:marRight w:val="0"/>
          <w:marTop w:val="62"/>
          <w:marBottom w:val="0"/>
          <w:divBdr>
            <w:top w:val="none" w:sz="0" w:space="0" w:color="auto"/>
            <w:left w:val="none" w:sz="0" w:space="0" w:color="auto"/>
            <w:bottom w:val="none" w:sz="0" w:space="0" w:color="auto"/>
            <w:right w:val="none" w:sz="0" w:space="0" w:color="auto"/>
          </w:divBdr>
        </w:div>
        <w:div w:id="1925873023">
          <w:marLeft w:val="2520"/>
          <w:marRight w:val="0"/>
          <w:marTop w:val="62"/>
          <w:marBottom w:val="0"/>
          <w:divBdr>
            <w:top w:val="none" w:sz="0" w:space="0" w:color="auto"/>
            <w:left w:val="none" w:sz="0" w:space="0" w:color="auto"/>
            <w:bottom w:val="none" w:sz="0" w:space="0" w:color="auto"/>
            <w:right w:val="none" w:sz="0" w:space="0" w:color="auto"/>
          </w:divBdr>
        </w:div>
        <w:div w:id="1709601555">
          <w:marLeft w:val="3240"/>
          <w:marRight w:val="0"/>
          <w:marTop w:val="62"/>
          <w:marBottom w:val="0"/>
          <w:divBdr>
            <w:top w:val="none" w:sz="0" w:space="0" w:color="auto"/>
            <w:left w:val="none" w:sz="0" w:space="0" w:color="auto"/>
            <w:bottom w:val="none" w:sz="0" w:space="0" w:color="auto"/>
            <w:right w:val="none" w:sz="0" w:space="0" w:color="auto"/>
          </w:divBdr>
        </w:div>
        <w:div w:id="1751461426">
          <w:marLeft w:val="3240"/>
          <w:marRight w:val="0"/>
          <w:marTop w:val="62"/>
          <w:marBottom w:val="0"/>
          <w:divBdr>
            <w:top w:val="none" w:sz="0" w:space="0" w:color="auto"/>
            <w:left w:val="none" w:sz="0" w:space="0" w:color="auto"/>
            <w:bottom w:val="none" w:sz="0" w:space="0" w:color="auto"/>
            <w:right w:val="none" w:sz="0" w:space="0" w:color="auto"/>
          </w:divBdr>
        </w:div>
        <w:div w:id="358817590">
          <w:marLeft w:val="3240"/>
          <w:marRight w:val="0"/>
          <w:marTop w:val="62"/>
          <w:marBottom w:val="0"/>
          <w:divBdr>
            <w:top w:val="none" w:sz="0" w:space="0" w:color="auto"/>
            <w:left w:val="none" w:sz="0" w:space="0" w:color="auto"/>
            <w:bottom w:val="none" w:sz="0" w:space="0" w:color="auto"/>
            <w:right w:val="none" w:sz="0" w:space="0" w:color="auto"/>
          </w:divBdr>
        </w:div>
        <w:div w:id="464663341">
          <w:marLeft w:val="3240"/>
          <w:marRight w:val="0"/>
          <w:marTop w:val="62"/>
          <w:marBottom w:val="0"/>
          <w:divBdr>
            <w:top w:val="none" w:sz="0" w:space="0" w:color="auto"/>
            <w:left w:val="none" w:sz="0" w:space="0" w:color="auto"/>
            <w:bottom w:val="none" w:sz="0" w:space="0" w:color="auto"/>
            <w:right w:val="none" w:sz="0" w:space="0" w:color="auto"/>
          </w:divBdr>
        </w:div>
        <w:div w:id="1029646511">
          <w:marLeft w:val="3240"/>
          <w:marRight w:val="0"/>
          <w:marTop w:val="62"/>
          <w:marBottom w:val="0"/>
          <w:divBdr>
            <w:top w:val="none" w:sz="0" w:space="0" w:color="auto"/>
            <w:left w:val="none" w:sz="0" w:space="0" w:color="auto"/>
            <w:bottom w:val="none" w:sz="0" w:space="0" w:color="auto"/>
            <w:right w:val="none" w:sz="0" w:space="0" w:color="auto"/>
          </w:divBdr>
        </w:div>
        <w:div w:id="389621850">
          <w:marLeft w:val="1800"/>
          <w:marRight w:val="0"/>
          <w:marTop w:val="62"/>
          <w:marBottom w:val="0"/>
          <w:divBdr>
            <w:top w:val="none" w:sz="0" w:space="0" w:color="auto"/>
            <w:left w:val="none" w:sz="0" w:space="0" w:color="auto"/>
            <w:bottom w:val="none" w:sz="0" w:space="0" w:color="auto"/>
            <w:right w:val="none" w:sz="0" w:space="0" w:color="auto"/>
          </w:divBdr>
        </w:div>
      </w:divsChild>
    </w:div>
    <w:div w:id="600068965">
      <w:bodyDiv w:val="1"/>
      <w:marLeft w:val="0"/>
      <w:marRight w:val="0"/>
      <w:marTop w:val="0"/>
      <w:marBottom w:val="0"/>
      <w:divBdr>
        <w:top w:val="none" w:sz="0" w:space="0" w:color="auto"/>
        <w:left w:val="none" w:sz="0" w:space="0" w:color="auto"/>
        <w:bottom w:val="none" w:sz="0" w:space="0" w:color="auto"/>
        <w:right w:val="none" w:sz="0" w:space="0" w:color="auto"/>
      </w:divBdr>
      <w:divsChild>
        <w:div w:id="272901922">
          <w:marLeft w:val="360"/>
          <w:marRight w:val="0"/>
          <w:marTop w:val="200"/>
          <w:marBottom w:val="0"/>
          <w:divBdr>
            <w:top w:val="none" w:sz="0" w:space="0" w:color="auto"/>
            <w:left w:val="none" w:sz="0" w:space="0" w:color="auto"/>
            <w:bottom w:val="none" w:sz="0" w:space="0" w:color="auto"/>
            <w:right w:val="none" w:sz="0" w:space="0" w:color="auto"/>
          </w:divBdr>
        </w:div>
        <w:div w:id="469909679">
          <w:marLeft w:val="1080"/>
          <w:marRight w:val="0"/>
          <w:marTop w:val="100"/>
          <w:marBottom w:val="0"/>
          <w:divBdr>
            <w:top w:val="none" w:sz="0" w:space="0" w:color="auto"/>
            <w:left w:val="none" w:sz="0" w:space="0" w:color="auto"/>
            <w:bottom w:val="none" w:sz="0" w:space="0" w:color="auto"/>
            <w:right w:val="none" w:sz="0" w:space="0" w:color="auto"/>
          </w:divBdr>
        </w:div>
        <w:div w:id="754594063">
          <w:marLeft w:val="360"/>
          <w:marRight w:val="0"/>
          <w:marTop w:val="200"/>
          <w:marBottom w:val="0"/>
          <w:divBdr>
            <w:top w:val="none" w:sz="0" w:space="0" w:color="auto"/>
            <w:left w:val="none" w:sz="0" w:space="0" w:color="auto"/>
            <w:bottom w:val="none" w:sz="0" w:space="0" w:color="auto"/>
            <w:right w:val="none" w:sz="0" w:space="0" w:color="auto"/>
          </w:divBdr>
        </w:div>
        <w:div w:id="798183715">
          <w:marLeft w:val="1080"/>
          <w:marRight w:val="0"/>
          <w:marTop w:val="100"/>
          <w:marBottom w:val="0"/>
          <w:divBdr>
            <w:top w:val="none" w:sz="0" w:space="0" w:color="auto"/>
            <w:left w:val="none" w:sz="0" w:space="0" w:color="auto"/>
            <w:bottom w:val="none" w:sz="0" w:space="0" w:color="auto"/>
            <w:right w:val="none" w:sz="0" w:space="0" w:color="auto"/>
          </w:divBdr>
        </w:div>
        <w:div w:id="1581477902">
          <w:marLeft w:val="360"/>
          <w:marRight w:val="0"/>
          <w:marTop w:val="200"/>
          <w:marBottom w:val="0"/>
          <w:divBdr>
            <w:top w:val="none" w:sz="0" w:space="0" w:color="auto"/>
            <w:left w:val="none" w:sz="0" w:space="0" w:color="auto"/>
            <w:bottom w:val="none" w:sz="0" w:space="0" w:color="auto"/>
            <w:right w:val="none" w:sz="0" w:space="0" w:color="auto"/>
          </w:divBdr>
        </w:div>
      </w:divsChild>
    </w:div>
    <w:div w:id="602500003">
      <w:bodyDiv w:val="1"/>
      <w:marLeft w:val="0"/>
      <w:marRight w:val="0"/>
      <w:marTop w:val="0"/>
      <w:marBottom w:val="0"/>
      <w:divBdr>
        <w:top w:val="none" w:sz="0" w:space="0" w:color="auto"/>
        <w:left w:val="none" w:sz="0" w:space="0" w:color="auto"/>
        <w:bottom w:val="none" w:sz="0" w:space="0" w:color="auto"/>
        <w:right w:val="none" w:sz="0" w:space="0" w:color="auto"/>
      </w:divBdr>
      <w:divsChild>
        <w:div w:id="166485747">
          <w:marLeft w:val="1166"/>
          <w:marRight w:val="0"/>
          <w:marTop w:val="115"/>
          <w:marBottom w:val="0"/>
          <w:divBdr>
            <w:top w:val="none" w:sz="0" w:space="0" w:color="auto"/>
            <w:left w:val="none" w:sz="0" w:space="0" w:color="auto"/>
            <w:bottom w:val="none" w:sz="0" w:space="0" w:color="auto"/>
            <w:right w:val="none" w:sz="0" w:space="0" w:color="auto"/>
          </w:divBdr>
        </w:div>
        <w:div w:id="487594005">
          <w:marLeft w:val="1166"/>
          <w:marRight w:val="0"/>
          <w:marTop w:val="96"/>
          <w:marBottom w:val="0"/>
          <w:divBdr>
            <w:top w:val="none" w:sz="0" w:space="0" w:color="auto"/>
            <w:left w:val="none" w:sz="0" w:space="0" w:color="auto"/>
            <w:bottom w:val="none" w:sz="0" w:space="0" w:color="auto"/>
            <w:right w:val="none" w:sz="0" w:space="0" w:color="auto"/>
          </w:divBdr>
        </w:div>
        <w:div w:id="667708949">
          <w:marLeft w:val="1800"/>
          <w:marRight w:val="0"/>
          <w:marTop w:val="86"/>
          <w:marBottom w:val="0"/>
          <w:divBdr>
            <w:top w:val="none" w:sz="0" w:space="0" w:color="auto"/>
            <w:left w:val="none" w:sz="0" w:space="0" w:color="auto"/>
            <w:bottom w:val="none" w:sz="0" w:space="0" w:color="auto"/>
            <w:right w:val="none" w:sz="0" w:space="0" w:color="auto"/>
          </w:divBdr>
        </w:div>
        <w:div w:id="815414325">
          <w:marLeft w:val="547"/>
          <w:marRight w:val="0"/>
          <w:marTop w:val="115"/>
          <w:marBottom w:val="0"/>
          <w:divBdr>
            <w:top w:val="none" w:sz="0" w:space="0" w:color="auto"/>
            <w:left w:val="none" w:sz="0" w:space="0" w:color="auto"/>
            <w:bottom w:val="none" w:sz="0" w:space="0" w:color="auto"/>
            <w:right w:val="none" w:sz="0" w:space="0" w:color="auto"/>
          </w:divBdr>
        </w:div>
        <w:div w:id="950429208">
          <w:marLeft w:val="1166"/>
          <w:marRight w:val="0"/>
          <w:marTop w:val="115"/>
          <w:marBottom w:val="0"/>
          <w:divBdr>
            <w:top w:val="none" w:sz="0" w:space="0" w:color="auto"/>
            <w:left w:val="none" w:sz="0" w:space="0" w:color="auto"/>
            <w:bottom w:val="none" w:sz="0" w:space="0" w:color="auto"/>
            <w:right w:val="none" w:sz="0" w:space="0" w:color="auto"/>
          </w:divBdr>
        </w:div>
        <w:div w:id="1257709874">
          <w:marLeft w:val="1166"/>
          <w:marRight w:val="0"/>
          <w:marTop w:val="96"/>
          <w:marBottom w:val="0"/>
          <w:divBdr>
            <w:top w:val="none" w:sz="0" w:space="0" w:color="auto"/>
            <w:left w:val="none" w:sz="0" w:space="0" w:color="auto"/>
            <w:bottom w:val="none" w:sz="0" w:space="0" w:color="auto"/>
            <w:right w:val="none" w:sz="0" w:space="0" w:color="auto"/>
          </w:divBdr>
        </w:div>
        <w:div w:id="1581603460">
          <w:marLeft w:val="1800"/>
          <w:marRight w:val="0"/>
          <w:marTop w:val="86"/>
          <w:marBottom w:val="0"/>
          <w:divBdr>
            <w:top w:val="none" w:sz="0" w:space="0" w:color="auto"/>
            <w:left w:val="none" w:sz="0" w:space="0" w:color="auto"/>
            <w:bottom w:val="none" w:sz="0" w:space="0" w:color="auto"/>
            <w:right w:val="none" w:sz="0" w:space="0" w:color="auto"/>
          </w:divBdr>
        </w:div>
        <w:div w:id="1898084401">
          <w:marLeft w:val="547"/>
          <w:marRight w:val="0"/>
          <w:marTop w:val="115"/>
          <w:marBottom w:val="0"/>
          <w:divBdr>
            <w:top w:val="none" w:sz="0" w:space="0" w:color="auto"/>
            <w:left w:val="none" w:sz="0" w:space="0" w:color="auto"/>
            <w:bottom w:val="none" w:sz="0" w:space="0" w:color="auto"/>
            <w:right w:val="none" w:sz="0" w:space="0" w:color="auto"/>
          </w:divBdr>
        </w:div>
      </w:divsChild>
    </w:div>
    <w:div w:id="609363631">
      <w:bodyDiv w:val="1"/>
      <w:marLeft w:val="0"/>
      <w:marRight w:val="0"/>
      <w:marTop w:val="0"/>
      <w:marBottom w:val="0"/>
      <w:divBdr>
        <w:top w:val="none" w:sz="0" w:space="0" w:color="auto"/>
        <w:left w:val="none" w:sz="0" w:space="0" w:color="auto"/>
        <w:bottom w:val="none" w:sz="0" w:space="0" w:color="auto"/>
        <w:right w:val="none" w:sz="0" w:space="0" w:color="auto"/>
      </w:divBdr>
      <w:divsChild>
        <w:div w:id="1850556078">
          <w:marLeft w:val="547"/>
          <w:marRight w:val="0"/>
          <w:marTop w:val="134"/>
          <w:marBottom w:val="0"/>
          <w:divBdr>
            <w:top w:val="none" w:sz="0" w:space="0" w:color="auto"/>
            <w:left w:val="none" w:sz="0" w:space="0" w:color="auto"/>
            <w:bottom w:val="none" w:sz="0" w:space="0" w:color="auto"/>
            <w:right w:val="none" w:sz="0" w:space="0" w:color="auto"/>
          </w:divBdr>
        </w:div>
      </w:divsChild>
    </w:div>
    <w:div w:id="613951161">
      <w:bodyDiv w:val="1"/>
      <w:marLeft w:val="0"/>
      <w:marRight w:val="0"/>
      <w:marTop w:val="0"/>
      <w:marBottom w:val="0"/>
      <w:divBdr>
        <w:top w:val="none" w:sz="0" w:space="0" w:color="auto"/>
        <w:left w:val="none" w:sz="0" w:space="0" w:color="auto"/>
        <w:bottom w:val="none" w:sz="0" w:space="0" w:color="auto"/>
        <w:right w:val="none" w:sz="0" w:space="0" w:color="auto"/>
      </w:divBdr>
    </w:div>
    <w:div w:id="620264126">
      <w:bodyDiv w:val="1"/>
      <w:marLeft w:val="0"/>
      <w:marRight w:val="0"/>
      <w:marTop w:val="0"/>
      <w:marBottom w:val="0"/>
      <w:divBdr>
        <w:top w:val="none" w:sz="0" w:space="0" w:color="auto"/>
        <w:left w:val="none" w:sz="0" w:space="0" w:color="auto"/>
        <w:bottom w:val="none" w:sz="0" w:space="0" w:color="auto"/>
        <w:right w:val="none" w:sz="0" w:space="0" w:color="auto"/>
      </w:divBdr>
      <w:divsChild>
        <w:div w:id="2057117551">
          <w:marLeft w:val="547"/>
          <w:marRight w:val="0"/>
          <w:marTop w:val="154"/>
          <w:marBottom w:val="0"/>
          <w:divBdr>
            <w:top w:val="none" w:sz="0" w:space="0" w:color="auto"/>
            <w:left w:val="none" w:sz="0" w:space="0" w:color="auto"/>
            <w:bottom w:val="none" w:sz="0" w:space="0" w:color="auto"/>
            <w:right w:val="none" w:sz="0" w:space="0" w:color="auto"/>
          </w:divBdr>
        </w:div>
        <w:div w:id="984823614">
          <w:marLeft w:val="1166"/>
          <w:marRight w:val="0"/>
          <w:marTop w:val="134"/>
          <w:marBottom w:val="0"/>
          <w:divBdr>
            <w:top w:val="none" w:sz="0" w:space="0" w:color="auto"/>
            <w:left w:val="none" w:sz="0" w:space="0" w:color="auto"/>
            <w:bottom w:val="none" w:sz="0" w:space="0" w:color="auto"/>
            <w:right w:val="none" w:sz="0" w:space="0" w:color="auto"/>
          </w:divBdr>
        </w:div>
        <w:div w:id="935594048">
          <w:marLeft w:val="1800"/>
          <w:marRight w:val="0"/>
          <w:marTop w:val="115"/>
          <w:marBottom w:val="0"/>
          <w:divBdr>
            <w:top w:val="none" w:sz="0" w:space="0" w:color="auto"/>
            <w:left w:val="none" w:sz="0" w:space="0" w:color="auto"/>
            <w:bottom w:val="none" w:sz="0" w:space="0" w:color="auto"/>
            <w:right w:val="none" w:sz="0" w:space="0" w:color="auto"/>
          </w:divBdr>
        </w:div>
        <w:div w:id="917638555">
          <w:marLeft w:val="1800"/>
          <w:marRight w:val="0"/>
          <w:marTop w:val="115"/>
          <w:marBottom w:val="0"/>
          <w:divBdr>
            <w:top w:val="none" w:sz="0" w:space="0" w:color="auto"/>
            <w:left w:val="none" w:sz="0" w:space="0" w:color="auto"/>
            <w:bottom w:val="none" w:sz="0" w:space="0" w:color="auto"/>
            <w:right w:val="none" w:sz="0" w:space="0" w:color="auto"/>
          </w:divBdr>
        </w:div>
        <w:div w:id="542449180">
          <w:marLeft w:val="1800"/>
          <w:marRight w:val="0"/>
          <w:marTop w:val="115"/>
          <w:marBottom w:val="0"/>
          <w:divBdr>
            <w:top w:val="none" w:sz="0" w:space="0" w:color="auto"/>
            <w:left w:val="none" w:sz="0" w:space="0" w:color="auto"/>
            <w:bottom w:val="none" w:sz="0" w:space="0" w:color="auto"/>
            <w:right w:val="none" w:sz="0" w:space="0" w:color="auto"/>
          </w:divBdr>
        </w:div>
      </w:divsChild>
    </w:div>
    <w:div w:id="623537118">
      <w:bodyDiv w:val="1"/>
      <w:marLeft w:val="0"/>
      <w:marRight w:val="0"/>
      <w:marTop w:val="0"/>
      <w:marBottom w:val="0"/>
      <w:divBdr>
        <w:top w:val="none" w:sz="0" w:space="0" w:color="auto"/>
        <w:left w:val="none" w:sz="0" w:space="0" w:color="auto"/>
        <w:bottom w:val="none" w:sz="0" w:space="0" w:color="auto"/>
        <w:right w:val="none" w:sz="0" w:space="0" w:color="auto"/>
      </w:divBdr>
      <w:divsChild>
        <w:div w:id="720178808">
          <w:marLeft w:val="547"/>
          <w:marRight w:val="0"/>
          <w:marTop w:val="96"/>
          <w:marBottom w:val="0"/>
          <w:divBdr>
            <w:top w:val="none" w:sz="0" w:space="0" w:color="auto"/>
            <w:left w:val="none" w:sz="0" w:space="0" w:color="auto"/>
            <w:bottom w:val="none" w:sz="0" w:space="0" w:color="auto"/>
            <w:right w:val="none" w:sz="0" w:space="0" w:color="auto"/>
          </w:divBdr>
        </w:div>
        <w:div w:id="1457025948">
          <w:marLeft w:val="1166"/>
          <w:marRight w:val="0"/>
          <w:marTop w:val="86"/>
          <w:marBottom w:val="0"/>
          <w:divBdr>
            <w:top w:val="none" w:sz="0" w:space="0" w:color="auto"/>
            <w:left w:val="none" w:sz="0" w:space="0" w:color="auto"/>
            <w:bottom w:val="none" w:sz="0" w:space="0" w:color="auto"/>
            <w:right w:val="none" w:sz="0" w:space="0" w:color="auto"/>
          </w:divBdr>
        </w:div>
        <w:div w:id="60445655">
          <w:marLeft w:val="1166"/>
          <w:marRight w:val="0"/>
          <w:marTop w:val="86"/>
          <w:marBottom w:val="0"/>
          <w:divBdr>
            <w:top w:val="none" w:sz="0" w:space="0" w:color="auto"/>
            <w:left w:val="none" w:sz="0" w:space="0" w:color="auto"/>
            <w:bottom w:val="none" w:sz="0" w:space="0" w:color="auto"/>
            <w:right w:val="none" w:sz="0" w:space="0" w:color="auto"/>
          </w:divBdr>
        </w:div>
        <w:div w:id="52122808">
          <w:marLeft w:val="1166"/>
          <w:marRight w:val="0"/>
          <w:marTop w:val="86"/>
          <w:marBottom w:val="0"/>
          <w:divBdr>
            <w:top w:val="none" w:sz="0" w:space="0" w:color="auto"/>
            <w:left w:val="none" w:sz="0" w:space="0" w:color="auto"/>
            <w:bottom w:val="none" w:sz="0" w:space="0" w:color="auto"/>
            <w:right w:val="none" w:sz="0" w:space="0" w:color="auto"/>
          </w:divBdr>
        </w:div>
      </w:divsChild>
    </w:div>
    <w:div w:id="631206473">
      <w:bodyDiv w:val="1"/>
      <w:marLeft w:val="0"/>
      <w:marRight w:val="0"/>
      <w:marTop w:val="0"/>
      <w:marBottom w:val="0"/>
      <w:divBdr>
        <w:top w:val="none" w:sz="0" w:space="0" w:color="auto"/>
        <w:left w:val="none" w:sz="0" w:space="0" w:color="auto"/>
        <w:bottom w:val="none" w:sz="0" w:space="0" w:color="auto"/>
        <w:right w:val="none" w:sz="0" w:space="0" w:color="auto"/>
      </w:divBdr>
    </w:div>
    <w:div w:id="666398437">
      <w:bodyDiv w:val="1"/>
      <w:marLeft w:val="0"/>
      <w:marRight w:val="0"/>
      <w:marTop w:val="0"/>
      <w:marBottom w:val="0"/>
      <w:divBdr>
        <w:top w:val="none" w:sz="0" w:space="0" w:color="auto"/>
        <w:left w:val="none" w:sz="0" w:space="0" w:color="auto"/>
        <w:bottom w:val="none" w:sz="0" w:space="0" w:color="auto"/>
        <w:right w:val="none" w:sz="0" w:space="0" w:color="auto"/>
      </w:divBdr>
    </w:div>
    <w:div w:id="675881007">
      <w:bodyDiv w:val="1"/>
      <w:marLeft w:val="0"/>
      <w:marRight w:val="0"/>
      <w:marTop w:val="0"/>
      <w:marBottom w:val="0"/>
      <w:divBdr>
        <w:top w:val="none" w:sz="0" w:space="0" w:color="auto"/>
        <w:left w:val="none" w:sz="0" w:space="0" w:color="auto"/>
        <w:bottom w:val="none" w:sz="0" w:space="0" w:color="auto"/>
        <w:right w:val="none" w:sz="0" w:space="0" w:color="auto"/>
      </w:divBdr>
    </w:div>
    <w:div w:id="691421412">
      <w:bodyDiv w:val="1"/>
      <w:marLeft w:val="0"/>
      <w:marRight w:val="0"/>
      <w:marTop w:val="0"/>
      <w:marBottom w:val="0"/>
      <w:divBdr>
        <w:top w:val="none" w:sz="0" w:space="0" w:color="auto"/>
        <w:left w:val="none" w:sz="0" w:space="0" w:color="auto"/>
        <w:bottom w:val="none" w:sz="0" w:space="0" w:color="auto"/>
        <w:right w:val="none" w:sz="0" w:space="0" w:color="auto"/>
      </w:divBdr>
      <w:divsChild>
        <w:div w:id="458450772">
          <w:marLeft w:val="1800"/>
          <w:marRight w:val="0"/>
          <w:marTop w:val="67"/>
          <w:marBottom w:val="0"/>
          <w:divBdr>
            <w:top w:val="none" w:sz="0" w:space="0" w:color="auto"/>
            <w:left w:val="none" w:sz="0" w:space="0" w:color="auto"/>
            <w:bottom w:val="none" w:sz="0" w:space="0" w:color="auto"/>
            <w:right w:val="none" w:sz="0" w:space="0" w:color="auto"/>
          </w:divBdr>
        </w:div>
        <w:div w:id="854732442">
          <w:marLeft w:val="1800"/>
          <w:marRight w:val="0"/>
          <w:marTop w:val="67"/>
          <w:marBottom w:val="0"/>
          <w:divBdr>
            <w:top w:val="none" w:sz="0" w:space="0" w:color="auto"/>
            <w:left w:val="none" w:sz="0" w:space="0" w:color="auto"/>
            <w:bottom w:val="none" w:sz="0" w:space="0" w:color="auto"/>
            <w:right w:val="none" w:sz="0" w:space="0" w:color="auto"/>
          </w:divBdr>
        </w:div>
        <w:div w:id="889149703">
          <w:marLeft w:val="547"/>
          <w:marRight w:val="0"/>
          <w:marTop w:val="67"/>
          <w:marBottom w:val="0"/>
          <w:divBdr>
            <w:top w:val="none" w:sz="0" w:space="0" w:color="auto"/>
            <w:left w:val="none" w:sz="0" w:space="0" w:color="auto"/>
            <w:bottom w:val="none" w:sz="0" w:space="0" w:color="auto"/>
            <w:right w:val="none" w:sz="0" w:space="0" w:color="auto"/>
          </w:divBdr>
        </w:div>
        <w:div w:id="1650162981">
          <w:marLeft w:val="1800"/>
          <w:marRight w:val="0"/>
          <w:marTop w:val="67"/>
          <w:marBottom w:val="0"/>
          <w:divBdr>
            <w:top w:val="none" w:sz="0" w:space="0" w:color="auto"/>
            <w:left w:val="none" w:sz="0" w:space="0" w:color="auto"/>
            <w:bottom w:val="none" w:sz="0" w:space="0" w:color="auto"/>
            <w:right w:val="none" w:sz="0" w:space="0" w:color="auto"/>
          </w:divBdr>
        </w:div>
        <w:div w:id="1717776957">
          <w:marLeft w:val="1166"/>
          <w:marRight w:val="0"/>
          <w:marTop w:val="67"/>
          <w:marBottom w:val="0"/>
          <w:divBdr>
            <w:top w:val="none" w:sz="0" w:space="0" w:color="auto"/>
            <w:left w:val="none" w:sz="0" w:space="0" w:color="auto"/>
            <w:bottom w:val="none" w:sz="0" w:space="0" w:color="auto"/>
            <w:right w:val="none" w:sz="0" w:space="0" w:color="auto"/>
          </w:divBdr>
        </w:div>
        <w:div w:id="1912427713">
          <w:marLeft w:val="1800"/>
          <w:marRight w:val="0"/>
          <w:marTop w:val="67"/>
          <w:marBottom w:val="0"/>
          <w:divBdr>
            <w:top w:val="none" w:sz="0" w:space="0" w:color="auto"/>
            <w:left w:val="none" w:sz="0" w:space="0" w:color="auto"/>
            <w:bottom w:val="none" w:sz="0" w:space="0" w:color="auto"/>
            <w:right w:val="none" w:sz="0" w:space="0" w:color="auto"/>
          </w:divBdr>
        </w:div>
        <w:div w:id="2053382963">
          <w:marLeft w:val="1166"/>
          <w:marRight w:val="0"/>
          <w:marTop w:val="67"/>
          <w:marBottom w:val="0"/>
          <w:divBdr>
            <w:top w:val="none" w:sz="0" w:space="0" w:color="auto"/>
            <w:left w:val="none" w:sz="0" w:space="0" w:color="auto"/>
            <w:bottom w:val="none" w:sz="0" w:space="0" w:color="auto"/>
            <w:right w:val="none" w:sz="0" w:space="0" w:color="auto"/>
          </w:divBdr>
        </w:div>
        <w:div w:id="2147158788">
          <w:marLeft w:val="547"/>
          <w:marRight w:val="0"/>
          <w:marTop w:val="67"/>
          <w:marBottom w:val="0"/>
          <w:divBdr>
            <w:top w:val="none" w:sz="0" w:space="0" w:color="auto"/>
            <w:left w:val="none" w:sz="0" w:space="0" w:color="auto"/>
            <w:bottom w:val="none" w:sz="0" w:space="0" w:color="auto"/>
            <w:right w:val="none" w:sz="0" w:space="0" w:color="auto"/>
          </w:divBdr>
        </w:div>
      </w:divsChild>
    </w:div>
    <w:div w:id="691566085">
      <w:bodyDiv w:val="1"/>
      <w:marLeft w:val="0"/>
      <w:marRight w:val="0"/>
      <w:marTop w:val="0"/>
      <w:marBottom w:val="0"/>
      <w:divBdr>
        <w:top w:val="none" w:sz="0" w:space="0" w:color="auto"/>
        <w:left w:val="none" w:sz="0" w:space="0" w:color="auto"/>
        <w:bottom w:val="none" w:sz="0" w:space="0" w:color="auto"/>
        <w:right w:val="none" w:sz="0" w:space="0" w:color="auto"/>
      </w:divBdr>
    </w:div>
    <w:div w:id="693774984">
      <w:bodyDiv w:val="1"/>
      <w:marLeft w:val="0"/>
      <w:marRight w:val="0"/>
      <w:marTop w:val="0"/>
      <w:marBottom w:val="0"/>
      <w:divBdr>
        <w:top w:val="none" w:sz="0" w:space="0" w:color="auto"/>
        <w:left w:val="none" w:sz="0" w:space="0" w:color="auto"/>
        <w:bottom w:val="none" w:sz="0" w:space="0" w:color="auto"/>
        <w:right w:val="none" w:sz="0" w:space="0" w:color="auto"/>
      </w:divBdr>
    </w:div>
    <w:div w:id="694889130">
      <w:bodyDiv w:val="1"/>
      <w:marLeft w:val="0"/>
      <w:marRight w:val="0"/>
      <w:marTop w:val="0"/>
      <w:marBottom w:val="0"/>
      <w:divBdr>
        <w:top w:val="none" w:sz="0" w:space="0" w:color="auto"/>
        <w:left w:val="none" w:sz="0" w:space="0" w:color="auto"/>
        <w:bottom w:val="none" w:sz="0" w:space="0" w:color="auto"/>
        <w:right w:val="none" w:sz="0" w:space="0" w:color="auto"/>
      </w:divBdr>
      <w:divsChild>
        <w:div w:id="121309994">
          <w:marLeft w:val="1166"/>
          <w:marRight w:val="0"/>
          <w:marTop w:val="86"/>
          <w:marBottom w:val="0"/>
          <w:divBdr>
            <w:top w:val="none" w:sz="0" w:space="0" w:color="auto"/>
            <w:left w:val="none" w:sz="0" w:space="0" w:color="auto"/>
            <w:bottom w:val="none" w:sz="0" w:space="0" w:color="auto"/>
            <w:right w:val="none" w:sz="0" w:space="0" w:color="auto"/>
          </w:divBdr>
        </w:div>
        <w:div w:id="618996702">
          <w:marLeft w:val="1800"/>
          <w:marRight w:val="0"/>
          <w:marTop w:val="77"/>
          <w:marBottom w:val="0"/>
          <w:divBdr>
            <w:top w:val="none" w:sz="0" w:space="0" w:color="auto"/>
            <w:left w:val="none" w:sz="0" w:space="0" w:color="auto"/>
            <w:bottom w:val="none" w:sz="0" w:space="0" w:color="auto"/>
            <w:right w:val="none" w:sz="0" w:space="0" w:color="auto"/>
          </w:divBdr>
        </w:div>
        <w:div w:id="836648525">
          <w:marLeft w:val="1166"/>
          <w:marRight w:val="0"/>
          <w:marTop w:val="86"/>
          <w:marBottom w:val="0"/>
          <w:divBdr>
            <w:top w:val="none" w:sz="0" w:space="0" w:color="auto"/>
            <w:left w:val="none" w:sz="0" w:space="0" w:color="auto"/>
            <w:bottom w:val="none" w:sz="0" w:space="0" w:color="auto"/>
            <w:right w:val="none" w:sz="0" w:space="0" w:color="auto"/>
          </w:divBdr>
        </w:div>
        <w:div w:id="1177622671">
          <w:marLeft w:val="547"/>
          <w:marRight w:val="0"/>
          <w:marTop w:val="115"/>
          <w:marBottom w:val="0"/>
          <w:divBdr>
            <w:top w:val="none" w:sz="0" w:space="0" w:color="auto"/>
            <w:left w:val="none" w:sz="0" w:space="0" w:color="auto"/>
            <w:bottom w:val="none" w:sz="0" w:space="0" w:color="auto"/>
            <w:right w:val="none" w:sz="0" w:space="0" w:color="auto"/>
          </w:divBdr>
        </w:div>
        <w:div w:id="1377656566">
          <w:marLeft w:val="1166"/>
          <w:marRight w:val="0"/>
          <w:marTop w:val="86"/>
          <w:marBottom w:val="0"/>
          <w:divBdr>
            <w:top w:val="none" w:sz="0" w:space="0" w:color="auto"/>
            <w:left w:val="none" w:sz="0" w:space="0" w:color="auto"/>
            <w:bottom w:val="none" w:sz="0" w:space="0" w:color="auto"/>
            <w:right w:val="none" w:sz="0" w:space="0" w:color="auto"/>
          </w:divBdr>
        </w:div>
        <w:div w:id="2010861075">
          <w:marLeft w:val="547"/>
          <w:marRight w:val="0"/>
          <w:marTop w:val="115"/>
          <w:marBottom w:val="0"/>
          <w:divBdr>
            <w:top w:val="none" w:sz="0" w:space="0" w:color="auto"/>
            <w:left w:val="none" w:sz="0" w:space="0" w:color="auto"/>
            <w:bottom w:val="none" w:sz="0" w:space="0" w:color="auto"/>
            <w:right w:val="none" w:sz="0" w:space="0" w:color="auto"/>
          </w:divBdr>
        </w:div>
      </w:divsChild>
    </w:div>
    <w:div w:id="698705266">
      <w:bodyDiv w:val="1"/>
      <w:marLeft w:val="0"/>
      <w:marRight w:val="0"/>
      <w:marTop w:val="0"/>
      <w:marBottom w:val="0"/>
      <w:divBdr>
        <w:top w:val="none" w:sz="0" w:space="0" w:color="auto"/>
        <w:left w:val="none" w:sz="0" w:space="0" w:color="auto"/>
        <w:bottom w:val="none" w:sz="0" w:space="0" w:color="auto"/>
        <w:right w:val="none" w:sz="0" w:space="0" w:color="auto"/>
      </w:divBdr>
    </w:div>
    <w:div w:id="716317875">
      <w:bodyDiv w:val="1"/>
      <w:marLeft w:val="0"/>
      <w:marRight w:val="0"/>
      <w:marTop w:val="0"/>
      <w:marBottom w:val="0"/>
      <w:divBdr>
        <w:top w:val="none" w:sz="0" w:space="0" w:color="auto"/>
        <w:left w:val="none" w:sz="0" w:space="0" w:color="auto"/>
        <w:bottom w:val="none" w:sz="0" w:space="0" w:color="auto"/>
        <w:right w:val="none" w:sz="0" w:space="0" w:color="auto"/>
      </w:divBdr>
      <w:divsChild>
        <w:div w:id="169488701">
          <w:marLeft w:val="547"/>
          <w:marRight w:val="0"/>
          <w:marTop w:val="67"/>
          <w:marBottom w:val="0"/>
          <w:divBdr>
            <w:top w:val="none" w:sz="0" w:space="0" w:color="auto"/>
            <w:left w:val="none" w:sz="0" w:space="0" w:color="auto"/>
            <w:bottom w:val="none" w:sz="0" w:space="0" w:color="auto"/>
            <w:right w:val="none" w:sz="0" w:space="0" w:color="auto"/>
          </w:divBdr>
        </w:div>
        <w:div w:id="20206225">
          <w:marLeft w:val="1166"/>
          <w:marRight w:val="0"/>
          <w:marTop w:val="67"/>
          <w:marBottom w:val="0"/>
          <w:divBdr>
            <w:top w:val="none" w:sz="0" w:space="0" w:color="auto"/>
            <w:left w:val="none" w:sz="0" w:space="0" w:color="auto"/>
            <w:bottom w:val="none" w:sz="0" w:space="0" w:color="auto"/>
            <w:right w:val="none" w:sz="0" w:space="0" w:color="auto"/>
          </w:divBdr>
        </w:div>
        <w:div w:id="1147746086">
          <w:marLeft w:val="1800"/>
          <w:marRight w:val="0"/>
          <w:marTop w:val="67"/>
          <w:marBottom w:val="0"/>
          <w:divBdr>
            <w:top w:val="none" w:sz="0" w:space="0" w:color="auto"/>
            <w:left w:val="none" w:sz="0" w:space="0" w:color="auto"/>
            <w:bottom w:val="none" w:sz="0" w:space="0" w:color="auto"/>
            <w:right w:val="none" w:sz="0" w:space="0" w:color="auto"/>
          </w:divBdr>
        </w:div>
        <w:div w:id="747769247">
          <w:marLeft w:val="2520"/>
          <w:marRight w:val="0"/>
          <w:marTop w:val="67"/>
          <w:marBottom w:val="0"/>
          <w:divBdr>
            <w:top w:val="none" w:sz="0" w:space="0" w:color="auto"/>
            <w:left w:val="none" w:sz="0" w:space="0" w:color="auto"/>
            <w:bottom w:val="none" w:sz="0" w:space="0" w:color="auto"/>
            <w:right w:val="none" w:sz="0" w:space="0" w:color="auto"/>
          </w:divBdr>
        </w:div>
        <w:div w:id="1110513419">
          <w:marLeft w:val="2520"/>
          <w:marRight w:val="0"/>
          <w:marTop w:val="67"/>
          <w:marBottom w:val="0"/>
          <w:divBdr>
            <w:top w:val="none" w:sz="0" w:space="0" w:color="auto"/>
            <w:left w:val="none" w:sz="0" w:space="0" w:color="auto"/>
            <w:bottom w:val="none" w:sz="0" w:space="0" w:color="auto"/>
            <w:right w:val="none" w:sz="0" w:space="0" w:color="auto"/>
          </w:divBdr>
        </w:div>
        <w:div w:id="999888228">
          <w:marLeft w:val="1800"/>
          <w:marRight w:val="0"/>
          <w:marTop w:val="67"/>
          <w:marBottom w:val="0"/>
          <w:divBdr>
            <w:top w:val="none" w:sz="0" w:space="0" w:color="auto"/>
            <w:left w:val="none" w:sz="0" w:space="0" w:color="auto"/>
            <w:bottom w:val="none" w:sz="0" w:space="0" w:color="auto"/>
            <w:right w:val="none" w:sz="0" w:space="0" w:color="auto"/>
          </w:divBdr>
        </w:div>
        <w:div w:id="2077825484">
          <w:marLeft w:val="1800"/>
          <w:marRight w:val="0"/>
          <w:marTop w:val="67"/>
          <w:marBottom w:val="0"/>
          <w:divBdr>
            <w:top w:val="none" w:sz="0" w:space="0" w:color="auto"/>
            <w:left w:val="none" w:sz="0" w:space="0" w:color="auto"/>
            <w:bottom w:val="none" w:sz="0" w:space="0" w:color="auto"/>
            <w:right w:val="none" w:sz="0" w:space="0" w:color="auto"/>
          </w:divBdr>
        </w:div>
        <w:div w:id="1406606302">
          <w:marLeft w:val="1166"/>
          <w:marRight w:val="0"/>
          <w:marTop w:val="67"/>
          <w:marBottom w:val="0"/>
          <w:divBdr>
            <w:top w:val="none" w:sz="0" w:space="0" w:color="auto"/>
            <w:left w:val="none" w:sz="0" w:space="0" w:color="auto"/>
            <w:bottom w:val="none" w:sz="0" w:space="0" w:color="auto"/>
            <w:right w:val="none" w:sz="0" w:space="0" w:color="auto"/>
          </w:divBdr>
        </w:div>
      </w:divsChild>
    </w:div>
    <w:div w:id="723413719">
      <w:bodyDiv w:val="1"/>
      <w:marLeft w:val="0"/>
      <w:marRight w:val="0"/>
      <w:marTop w:val="0"/>
      <w:marBottom w:val="0"/>
      <w:divBdr>
        <w:top w:val="none" w:sz="0" w:space="0" w:color="auto"/>
        <w:left w:val="none" w:sz="0" w:space="0" w:color="auto"/>
        <w:bottom w:val="none" w:sz="0" w:space="0" w:color="auto"/>
        <w:right w:val="none" w:sz="0" w:space="0" w:color="auto"/>
      </w:divBdr>
    </w:div>
    <w:div w:id="730343733">
      <w:bodyDiv w:val="1"/>
      <w:marLeft w:val="0"/>
      <w:marRight w:val="0"/>
      <w:marTop w:val="0"/>
      <w:marBottom w:val="0"/>
      <w:divBdr>
        <w:top w:val="none" w:sz="0" w:space="0" w:color="auto"/>
        <w:left w:val="none" w:sz="0" w:space="0" w:color="auto"/>
        <w:bottom w:val="none" w:sz="0" w:space="0" w:color="auto"/>
        <w:right w:val="none" w:sz="0" w:space="0" w:color="auto"/>
      </w:divBdr>
    </w:div>
    <w:div w:id="754060524">
      <w:bodyDiv w:val="1"/>
      <w:marLeft w:val="0"/>
      <w:marRight w:val="0"/>
      <w:marTop w:val="0"/>
      <w:marBottom w:val="0"/>
      <w:divBdr>
        <w:top w:val="none" w:sz="0" w:space="0" w:color="auto"/>
        <w:left w:val="none" w:sz="0" w:space="0" w:color="auto"/>
        <w:bottom w:val="none" w:sz="0" w:space="0" w:color="auto"/>
        <w:right w:val="none" w:sz="0" w:space="0" w:color="auto"/>
      </w:divBdr>
      <w:divsChild>
        <w:div w:id="200482432">
          <w:marLeft w:val="547"/>
          <w:marRight w:val="0"/>
          <w:marTop w:val="67"/>
          <w:marBottom w:val="0"/>
          <w:divBdr>
            <w:top w:val="none" w:sz="0" w:space="0" w:color="auto"/>
            <w:left w:val="none" w:sz="0" w:space="0" w:color="auto"/>
            <w:bottom w:val="none" w:sz="0" w:space="0" w:color="auto"/>
            <w:right w:val="none" w:sz="0" w:space="0" w:color="auto"/>
          </w:divBdr>
        </w:div>
        <w:div w:id="364908396">
          <w:marLeft w:val="547"/>
          <w:marRight w:val="0"/>
          <w:marTop w:val="67"/>
          <w:marBottom w:val="0"/>
          <w:divBdr>
            <w:top w:val="none" w:sz="0" w:space="0" w:color="auto"/>
            <w:left w:val="none" w:sz="0" w:space="0" w:color="auto"/>
            <w:bottom w:val="none" w:sz="0" w:space="0" w:color="auto"/>
            <w:right w:val="none" w:sz="0" w:space="0" w:color="auto"/>
          </w:divBdr>
        </w:div>
      </w:divsChild>
    </w:div>
    <w:div w:id="760638835">
      <w:bodyDiv w:val="1"/>
      <w:marLeft w:val="0"/>
      <w:marRight w:val="0"/>
      <w:marTop w:val="0"/>
      <w:marBottom w:val="0"/>
      <w:divBdr>
        <w:top w:val="none" w:sz="0" w:space="0" w:color="auto"/>
        <w:left w:val="none" w:sz="0" w:space="0" w:color="auto"/>
        <w:bottom w:val="none" w:sz="0" w:space="0" w:color="auto"/>
        <w:right w:val="none" w:sz="0" w:space="0" w:color="auto"/>
      </w:divBdr>
    </w:div>
    <w:div w:id="778835833">
      <w:bodyDiv w:val="1"/>
      <w:marLeft w:val="0"/>
      <w:marRight w:val="0"/>
      <w:marTop w:val="0"/>
      <w:marBottom w:val="0"/>
      <w:divBdr>
        <w:top w:val="none" w:sz="0" w:space="0" w:color="auto"/>
        <w:left w:val="none" w:sz="0" w:space="0" w:color="auto"/>
        <w:bottom w:val="none" w:sz="0" w:space="0" w:color="auto"/>
        <w:right w:val="none" w:sz="0" w:space="0" w:color="auto"/>
      </w:divBdr>
      <w:divsChild>
        <w:div w:id="1437486617">
          <w:marLeft w:val="547"/>
          <w:marRight w:val="0"/>
          <w:marTop w:val="86"/>
          <w:marBottom w:val="0"/>
          <w:divBdr>
            <w:top w:val="none" w:sz="0" w:space="0" w:color="auto"/>
            <w:left w:val="none" w:sz="0" w:space="0" w:color="auto"/>
            <w:bottom w:val="none" w:sz="0" w:space="0" w:color="auto"/>
            <w:right w:val="none" w:sz="0" w:space="0" w:color="auto"/>
          </w:divBdr>
        </w:div>
        <w:div w:id="713047251">
          <w:marLeft w:val="1166"/>
          <w:marRight w:val="0"/>
          <w:marTop w:val="72"/>
          <w:marBottom w:val="0"/>
          <w:divBdr>
            <w:top w:val="none" w:sz="0" w:space="0" w:color="auto"/>
            <w:left w:val="none" w:sz="0" w:space="0" w:color="auto"/>
            <w:bottom w:val="none" w:sz="0" w:space="0" w:color="auto"/>
            <w:right w:val="none" w:sz="0" w:space="0" w:color="auto"/>
          </w:divBdr>
        </w:div>
        <w:div w:id="312562684">
          <w:marLeft w:val="1800"/>
          <w:marRight w:val="0"/>
          <w:marTop w:val="62"/>
          <w:marBottom w:val="0"/>
          <w:divBdr>
            <w:top w:val="none" w:sz="0" w:space="0" w:color="auto"/>
            <w:left w:val="none" w:sz="0" w:space="0" w:color="auto"/>
            <w:bottom w:val="none" w:sz="0" w:space="0" w:color="auto"/>
            <w:right w:val="none" w:sz="0" w:space="0" w:color="auto"/>
          </w:divBdr>
        </w:div>
        <w:div w:id="1798792815">
          <w:marLeft w:val="2520"/>
          <w:marRight w:val="0"/>
          <w:marTop w:val="53"/>
          <w:marBottom w:val="0"/>
          <w:divBdr>
            <w:top w:val="none" w:sz="0" w:space="0" w:color="auto"/>
            <w:left w:val="none" w:sz="0" w:space="0" w:color="auto"/>
            <w:bottom w:val="none" w:sz="0" w:space="0" w:color="auto"/>
            <w:right w:val="none" w:sz="0" w:space="0" w:color="auto"/>
          </w:divBdr>
        </w:div>
        <w:div w:id="1009135792">
          <w:marLeft w:val="2520"/>
          <w:marRight w:val="0"/>
          <w:marTop w:val="53"/>
          <w:marBottom w:val="0"/>
          <w:divBdr>
            <w:top w:val="none" w:sz="0" w:space="0" w:color="auto"/>
            <w:left w:val="none" w:sz="0" w:space="0" w:color="auto"/>
            <w:bottom w:val="none" w:sz="0" w:space="0" w:color="auto"/>
            <w:right w:val="none" w:sz="0" w:space="0" w:color="auto"/>
          </w:divBdr>
        </w:div>
        <w:div w:id="1987969385">
          <w:marLeft w:val="2520"/>
          <w:marRight w:val="0"/>
          <w:marTop w:val="53"/>
          <w:marBottom w:val="0"/>
          <w:divBdr>
            <w:top w:val="none" w:sz="0" w:space="0" w:color="auto"/>
            <w:left w:val="none" w:sz="0" w:space="0" w:color="auto"/>
            <w:bottom w:val="none" w:sz="0" w:space="0" w:color="auto"/>
            <w:right w:val="none" w:sz="0" w:space="0" w:color="auto"/>
          </w:divBdr>
        </w:div>
        <w:div w:id="991761677">
          <w:marLeft w:val="1800"/>
          <w:marRight w:val="0"/>
          <w:marTop w:val="62"/>
          <w:marBottom w:val="0"/>
          <w:divBdr>
            <w:top w:val="none" w:sz="0" w:space="0" w:color="auto"/>
            <w:left w:val="none" w:sz="0" w:space="0" w:color="auto"/>
            <w:bottom w:val="none" w:sz="0" w:space="0" w:color="auto"/>
            <w:right w:val="none" w:sz="0" w:space="0" w:color="auto"/>
          </w:divBdr>
        </w:div>
        <w:div w:id="965693986">
          <w:marLeft w:val="1166"/>
          <w:marRight w:val="0"/>
          <w:marTop w:val="72"/>
          <w:marBottom w:val="0"/>
          <w:divBdr>
            <w:top w:val="none" w:sz="0" w:space="0" w:color="auto"/>
            <w:left w:val="none" w:sz="0" w:space="0" w:color="auto"/>
            <w:bottom w:val="none" w:sz="0" w:space="0" w:color="auto"/>
            <w:right w:val="none" w:sz="0" w:space="0" w:color="auto"/>
          </w:divBdr>
        </w:div>
        <w:div w:id="1037856982">
          <w:marLeft w:val="1800"/>
          <w:marRight w:val="0"/>
          <w:marTop w:val="62"/>
          <w:marBottom w:val="0"/>
          <w:divBdr>
            <w:top w:val="none" w:sz="0" w:space="0" w:color="auto"/>
            <w:left w:val="none" w:sz="0" w:space="0" w:color="auto"/>
            <w:bottom w:val="none" w:sz="0" w:space="0" w:color="auto"/>
            <w:right w:val="none" w:sz="0" w:space="0" w:color="auto"/>
          </w:divBdr>
        </w:div>
        <w:div w:id="632060748">
          <w:marLeft w:val="1800"/>
          <w:marRight w:val="0"/>
          <w:marTop w:val="62"/>
          <w:marBottom w:val="0"/>
          <w:divBdr>
            <w:top w:val="none" w:sz="0" w:space="0" w:color="auto"/>
            <w:left w:val="none" w:sz="0" w:space="0" w:color="auto"/>
            <w:bottom w:val="none" w:sz="0" w:space="0" w:color="auto"/>
            <w:right w:val="none" w:sz="0" w:space="0" w:color="auto"/>
          </w:divBdr>
        </w:div>
        <w:div w:id="317808420">
          <w:marLeft w:val="1166"/>
          <w:marRight w:val="0"/>
          <w:marTop w:val="72"/>
          <w:marBottom w:val="0"/>
          <w:divBdr>
            <w:top w:val="none" w:sz="0" w:space="0" w:color="auto"/>
            <w:left w:val="none" w:sz="0" w:space="0" w:color="auto"/>
            <w:bottom w:val="none" w:sz="0" w:space="0" w:color="auto"/>
            <w:right w:val="none" w:sz="0" w:space="0" w:color="auto"/>
          </w:divBdr>
        </w:div>
        <w:div w:id="918490909">
          <w:marLeft w:val="1800"/>
          <w:marRight w:val="0"/>
          <w:marTop w:val="62"/>
          <w:marBottom w:val="0"/>
          <w:divBdr>
            <w:top w:val="none" w:sz="0" w:space="0" w:color="auto"/>
            <w:left w:val="none" w:sz="0" w:space="0" w:color="auto"/>
            <w:bottom w:val="none" w:sz="0" w:space="0" w:color="auto"/>
            <w:right w:val="none" w:sz="0" w:space="0" w:color="auto"/>
          </w:divBdr>
        </w:div>
        <w:div w:id="806431769">
          <w:marLeft w:val="1166"/>
          <w:marRight w:val="0"/>
          <w:marTop w:val="72"/>
          <w:marBottom w:val="0"/>
          <w:divBdr>
            <w:top w:val="none" w:sz="0" w:space="0" w:color="auto"/>
            <w:left w:val="none" w:sz="0" w:space="0" w:color="auto"/>
            <w:bottom w:val="none" w:sz="0" w:space="0" w:color="auto"/>
            <w:right w:val="none" w:sz="0" w:space="0" w:color="auto"/>
          </w:divBdr>
        </w:div>
        <w:div w:id="833422024">
          <w:marLeft w:val="1800"/>
          <w:marRight w:val="0"/>
          <w:marTop w:val="62"/>
          <w:marBottom w:val="0"/>
          <w:divBdr>
            <w:top w:val="none" w:sz="0" w:space="0" w:color="auto"/>
            <w:left w:val="none" w:sz="0" w:space="0" w:color="auto"/>
            <w:bottom w:val="none" w:sz="0" w:space="0" w:color="auto"/>
            <w:right w:val="none" w:sz="0" w:space="0" w:color="auto"/>
          </w:divBdr>
        </w:div>
      </w:divsChild>
    </w:div>
    <w:div w:id="853034409">
      <w:bodyDiv w:val="1"/>
      <w:marLeft w:val="0"/>
      <w:marRight w:val="0"/>
      <w:marTop w:val="0"/>
      <w:marBottom w:val="0"/>
      <w:divBdr>
        <w:top w:val="none" w:sz="0" w:space="0" w:color="auto"/>
        <w:left w:val="none" w:sz="0" w:space="0" w:color="auto"/>
        <w:bottom w:val="none" w:sz="0" w:space="0" w:color="auto"/>
        <w:right w:val="none" w:sz="0" w:space="0" w:color="auto"/>
      </w:divBdr>
      <w:divsChild>
        <w:div w:id="853346134">
          <w:marLeft w:val="547"/>
          <w:marRight w:val="0"/>
          <w:marTop w:val="43"/>
          <w:marBottom w:val="0"/>
          <w:divBdr>
            <w:top w:val="none" w:sz="0" w:space="0" w:color="auto"/>
            <w:left w:val="none" w:sz="0" w:space="0" w:color="auto"/>
            <w:bottom w:val="none" w:sz="0" w:space="0" w:color="auto"/>
            <w:right w:val="none" w:sz="0" w:space="0" w:color="auto"/>
          </w:divBdr>
        </w:div>
        <w:div w:id="887952369">
          <w:marLeft w:val="1166"/>
          <w:marRight w:val="0"/>
          <w:marTop w:val="43"/>
          <w:marBottom w:val="0"/>
          <w:divBdr>
            <w:top w:val="none" w:sz="0" w:space="0" w:color="auto"/>
            <w:left w:val="none" w:sz="0" w:space="0" w:color="auto"/>
            <w:bottom w:val="none" w:sz="0" w:space="0" w:color="auto"/>
            <w:right w:val="none" w:sz="0" w:space="0" w:color="auto"/>
          </w:divBdr>
        </w:div>
        <w:div w:id="483668229">
          <w:marLeft w:val="1800"/>
          <w:marRight w:val="0"/>
          <w:marTop w:val="43"/>
          <w:marBottom w:val="0"/>
          <w:divBdr>
            <w:top w:val="none" w:sz="0" w:space="0" w:color="auto"/>
            <w:left w:val="none" w:sz="0" w:space="0" w:color="auto"/>
            <w:bottom w:val="none" w:sz="0" w:space="0" w:color="auto"/>
            <w:right w:val="none" w:sz="0" w:space="0" w:color="auto"/>
          </w:divBdr>
        </w:div>
        <w:div w:id="986863620">
          <w:marLeft w:val="2520"/>
          <w:marRight w:val="0"/>
          <w:marTop w:val="43"/>
          <w:marBottom w:val="0"/>
          <w:divBdr>
            <w:top w:val="none" w:sz="0" w:space="0" w:color="auto"/>
            <w:left w:val="none" w:sz="0" w:space="0" w:color="auto"/>
            <w:bottom w:val="none" w:sz="0" w:space="0" w:color="auto"/>
            <w:right w:val="none" w:sz="0" w:space="0" w:color="auto"/>
          </w:divBdr>
        </w:div>
        <w:div w:id="449057572">
          <w:marLeft w:val="2520"/>
          <w:marRight w:val="0"/>
          <w:marTop w:val="43"/>
          <w:marBottom w:val="0"/>
          <w:divBdr>
            <w:top w:val="none" w:sz="0" w:space="0" w:color="auto"/>
            <w:left w:val="none" w:sz="0" w:space="0" w:color="auto"/>
            <w:bottom w:val="none" w:sz="0" w:space="0" w:color="auto"/>
            <w:right w:val="none" w:sz="0" w:space="0" w:color="auto"/>
          </w:divBdr>
        </w:div>
        <w:div w:id="265581142">
          <w:marLeft w:val="2520"/>
          <w:marRight w:val="0"/>
          <w:marTop w:val="43"/>
          <w:marBottom w:val="0"/>
          <w:divBdr>
            <w:top w:val="none" w:sz="0" w:space="0" w:color="auto"/>
            <w:left w:val="none" w:sz="0" w:space="0" w:color="auto"/>
            <w:bottom w:val="none" w:sz="0" w:space="0" w:color="auto"/>
            <w:right w:val="none" w:sz="0" w:space="0" w:color="auto"/>
          </w:divBdr>
        </w:div>
        <w:div w:id="1361592839">
          <w:marLeft w:val="2520"/>
          <w:marRight w:val="0"/>
          <w:marTop w:val="43"/>
          <w:marBottom w:val="0"/>
          <w:divBdr>
            <w:top w:val="none" w:sz="0" w:space="0" w:color="auto"/>
            <w:left w:val="none" w:sz="0" w:space="0" w:color="auto"/>
            <w:bottom w:val="none" w:sz="0" w:space="0" w:color="auto"/>
            <w:right w:val="none" w:sz="0" w:space="0" w:color="auto"/>
          </w:divBdr>
        </w:div>
      </w:divsChild>
    </w:div>
    <w:div w:id="869538180">
      <w:bodyDiv w:val="1"/>
      <w:marLeft w:val="0"/>
      <w:marRight w:val="0"/>
      <w:marTop w:val="0"/>
      <w:marBottom w:val="0"/>
      <w:divBdr>
        <w:top w:val="none" w:sz="0" w:space="0" w:color="auto"/>
        <w:left w:val="none" w:sz="0" w:space="0" w:color="auto"/>
        <w:bottom w:val="none" w:sz="0" w:space="0" w:color="auto"/>
        <w:right w:val="none" w:sz="0" w:space="0" w:color="auto"/>
      </w:divBdr>
      <w:divsChild>
        <w:div w:id="2030712422">
          <w:marLeft w:val="360"/>
          <w:marRight w:val="0"/>
          <w:marTop w:val="200"/>
          <w:marBottom w:val="0"/>
          <w:divBdr>
            <w:top w:val="none" w:sz="0" w:space="0" w:color="auto"/>
            <w:left w:val="none" w:sz="0" w:space="0" w:color="auto"/>
            <w:bottom w:val="none" w:sz="0" w:space="0" w:color="auto"/>
            <w:right w:val="none" w:sz="0" w:space="0" w:color="auto"/>
          </w:divBdr>
        </w:div>
        <w:div w:id="1559055609">
          <w:marLeft w:val="1080"/>
          <w:marRight w:val="0"/>
          <w:marTop w:val="100"/>
          <w:marBottom w:val="0"/>
          <w:divBdr>
            <w:top w:val="none" w:sz="0" w:space="0" w:color="auto"/>
            <w:left w:val="none" w:sz="0" w:space="0" w:color="auto"/>
            <w:bottom w:val="none" w:sz="0" w:space="0" w:color="auto"/>
            <w:right w:val="none" w:sz="0" w:space="0" w:color="auto"/>
          </w:divBdr>
        </w:div>
        <w:div w:id="1361977277">
          <w:marLeft w:val="360"/>
          <w:marRight w:val="0"/>
          <w:marTop w:val="200"/>
          <w:marBottom w:val="0"/>
          <w:divBdr>
            <w:top w:val="none" w:sz="0" w:space="0" w:color="auto"/>
            <w:left w:val="none" w:sz="0" w:space="0" w:color="auto"/>
            <w:bottom w:val="none" w:sz="0" w:space="0" w:color="auto"/>
            <w:right w:val="none" w:sz="0" w:space="0" w:color="auto"/>
          </w:divBdr>
        </w:div>
        <w:div w:id="290599784">
          <w:marLeft w:val="360"/>
          <w:marRight w:val="0"/>
          <w:marTop w:val="200"/>
          <w:marBottom w:val="0"/>
          <w:divBdr>
            <w:top w:val="none" w:sz="0" w:space="0" w:color="auto"/>
            <w:left w:val="none" w:sz="0" w:space="0" w:color="auto"/>
            <w:bottom w:val="none" w:sz="0" w:space="0" w:color="auto"/>
            <w:right w:val="none" w:sz="0" w:space="0" w:color="auto"/>
          </w:divBdr>
        </w:div>
      </w:divsChild>
    </w:div>
    <w:div w:id="929774321">
      <w:bodyDiv w:val="1"/>
      <w:marLeft w:val="0"/>
      <w:marRight w:val="0"/>
      <w:marTop w:val="0"/>
      <w:marBottom w:val="0"/>
      <w:divBdr>
        <w:top w:val="none" w:sz="0" w:space="0" w:color="auto"/>
        <w:left w:val="none" w:sz="0" w:space="0" w:color="auto"/>
        <w:bottom w:val="none" w:sz="0" w:space="0" w:color="auto"/>
        <w:right w:val="none" w:sz="0" w:space="0" w:color="auto"/>
      </w:divBdr>
      <w:divsChild>
        <w:div w:id="1110661032">
          <w:marLeft w:val="547"/>
          <w:marRight w:val="0"/>
          <w:marTop w:val="154"/>
          <w:marBottom w:val="0"/>
          <w:divBdr>
            <w:top w:val="none" w:sz="0" w:space="0" w:color="auto"/>
            <w:left w:val="none" w:sz="0" w:space="0" w:color="auto"/>
            <w:bottom w:val="none" w:sz="0" w:space="0" w:color="auto"/>
            <w:right w:val="none" w:sz="0" w:space="0" w:color="auto"/>
          </w:divBdr>
        </w:div>
        <w:div w:id="782766860">
          <w:marLeft w:val="1166"/>
          <w:marRight w:val="0"/>
          <w:marTop w:val="134"/>
          <w:marBottom w:val="0"/>
          <w:divBdr>
            <w:top w:val="none" w:sz="0" w:space="0" w:color="auto"/>
            <w:left w:val="none" w:sz="0" w:space="0" w:color="auto"/>
            <w:bottom w:val="none" w:sz="0" w:space="0" w:color="auto"/>
            <w:right w:val="none" w:sz="0" w:space="0" w:color="auto"/>
          </w:divBdr>
        </w:div>
      </w:divsChild>
    </w:div>
    <w:div w:id="982849721">
      <w:bodyDiv w:val="1"/>
      <w:marLeft w:val="0"/>
      <w:marRight w:val="0"/>
      <w:marTop w:val="0"/>
      <w:marBottom w:val="0"/>
      <w:divBdr>
        <w:top w:val="none" w:sz="0" w:space="0" w:color="auto"/>
        <w:left w:val="none" w:sz="0" w:space="0" w:color="auto"/>
        <w:bottom w:val="none" w:sz="0" w:space="0" w:color="auto"/>
        <w:right w:val="none" w:sz="0" w:space="0" w:color="auto"/>
      </w:divBdr>
      <w:divsChild>
        <w:div w:id="485585832">
          <w:marLeft w:val="1411"/>
          <w:marRight w:val="0"/>
          <w:marTop w:val="60"/>
          <w:marBottom w:val="0"/>
          <w:divBdr>
            <w:top w:val="none" w:sz="0" w:space="0" w:color="auto"/>
            <w:left w:val="none" w:sz="0" w:space="0" w:color="auto"/>
            <w:bottom w:val="none" w:sz="0" w:space="0" w:color="auto"/>
            <w:right w:val="none" w:sz="0" w:space="0" w:color="auto"/>
          </w:divBdr>
        </w:div>
        <w:div w:id="539361734">
          <w:marLeft w:val="446"/>
          <w:marRight w:val="0"/>
          <w:marTop w:val="60"/>
          <w:marBottom w:val="0"/>
          <w:divBdr>
            <w:top w:val="none" w:sz="0" w:space="0" w:color="auto"/>
            <w:left w:val="none" w:sz="0" w:space="0" w:color="auto"/>
            <w:bottom w:val="none" w:sz="0" w:space="0" w:color="auto"/>
            <w:right w:val="none" w:sz="0" w:space="0" w:color="auto"/>
          </w:divBdr>
        </w:div>
        <w:div w:id="1047948187">
          <w:marLeft w:val="446"/>
          <w:marRight w:val="0"/>
          <w:marTop w:val="60"/>
          <w:marBottom w:val="0"/>
          <w:divBdr>
            <w:top w:val="none" w:sz="0" w:space="0" w:color="auto"/>
            <w:left w:val="none" w:sz="0" w:space="0" w:color="auto"/>
            <w:bottom w:val="none" w:sz="0" w:space="0" w:color="auto"/>
            <w:right w:val="none" w:sz="0" w:space="0" w:color="auto"/>
          </w:divBdr>
        </w:div>
        <w:div w:id="1186021517">
          <w:marLeft w:val="446"/>
          <w:marRight w:val="0"/>
          <w:marTop w:val="60"/>
          <w:marBottom w:val="0"/>
          <w:divBdr>
            <w:top w:val="none" w:sz="0" w:space="0" w:color="auto"/>
            <w:left w:val="none" w:sz="0" w:space="0" w:color="auto"/>
            <w:bottom w:val="none" w:sz="0" w:space="0" w:color="auto"/>
            <w:right w:val="none" w:sz="0" w:space="0" w:color="auto"/>
          </w:divBdr>
        </w:div>
        <w:div w:id="1546408008">
          <w:marLeft w:val="850"/>
          <w:marRight w:val="0"/>
          <w:marTop w:val="60"/>
          <w:marBottom w:val="0"/>
          <w:divBdr>
            <w:top w:val="none" w:sz="0" w:space="0" w:color="auto"/>
            <w:left w:val="none" w:sz="0" w:space="0" w:color="auto"/>
            <w:bottom w:val="none" w:sz="0" w:space="0" w:color="auto"/>
            <w:right w:val="none" w:sz="0" w:space="0" w:color="auto"/>
          </w:divBdr>
        </w:div>
        <w:div w:id="1555238661">
          <w:marLeft w:val="446"/>
          <w:marRight w:val="0"/>
          <w:marTop w:val="60"/>
          <w:marBottom w:val="0"/>
          <w:divBdr>
            <w:top w:val="none" w:sz="0" w:space="0" w:color="auto"/>
            <w:left w:val="none" w:sz="0" w:space="0" w:color="auto"/>
            <w:bottom w:val="none" w:sz="0" w:space="0" w:color="auto"/>
            <w:right w:val="none" w:sz="0" w:space="0" w:color="auto"/>
          </w:divBdr>
        </w:div>
        <w:div w:id="1629704678">
          <w:marLeft w:val="850"/>
          <w:marRight w:val="0"/>
          <w:marTop w:val="60"/>
          <w:marBottom w:val="0"/>
          <w:divBdr>
            <w:top w:val="none" w:sz="0" w:space="0" w:color="auto"/>
            <w:left w:val="none" w:sz="0" w:space="0" w:color="auto"/>
            <w:bottom w:val="none" w:sz="0" w:space="0" w:color="auto"/>
            <w:right w:val="none" w:sz="0" w:space="0" w:color="auto"/>
          </w:divBdr>
        </w:div>
        <w:div w:id="1740249934">
          <w:marLeft w:val="850"/>
          <w:marRight w:val="0"/>
          <w:marTop w:val="60"/>
          <w:marBottom w:val="0"/>
          <w:divBdr>
            <w:top w:val="none" w:sz="0" w:space="0" w:color="auto"/>
            <w:left w:val="none" w:sz="0" w:space="0" w:color="auto"/>
            <w:bottom w:val="none" w:sz="0" w:space="0" w:color="auto"/>
            <w:right w:val="none" w:sz="0" w:space="0" w:color="auto"/>
          </w:divBdr>
        </w:div>
        <w:div w:id="1908416372">
          <w:marLeft w:val="1411"/>
          <w:marRight w:val="0"/>
          <w:marTop w:val="60"/>
          <w:marBottom w:val="0"/>
          <w:divBdr>
            <w:top w:val="none" w:sz="0" w:space="0" w:color="auto"/>
            <w:left w:val="none" w:sz="0" w:space="0" w:color="auto"/>
            <w:bottom w:val="none" w:sz="0" w:space="0" w:color="auto"/>
            <w:right w:val="none" w:sz="0" w:space="0" w:color="auto"/>
          </w:divBdr>
        </w:div>
        <w:div w:id="1968471046">
          <w:marLeft w:val="850"/>
          <w:marRight w:val="0"/>
          <w:marTop w:val="60"/>
          <w:marBottom w:val="0"/>
          <w:divBdr>
            <w:top w:val="none" w:sz="0" w:space="0" w:color="auto"/>
            <w:left w:val="none" w:sz="0" w:space="0" w:color="auto"/>
            <w:bottom w:val="none" w:sz="0" w:space="0" w:color="auto"/>
            <w:right w:val="none" w:sz="0" w:space="0" w:color="auto"/>
          </w:divBdr>
        </w:div>
        <w:div w:id="2078018422">
          <w:marLeft w:val="850"/>
          <w:marRight w:val="0"/>
          <w:marTop w:val="60"/>
          <w:marBottom w:val="0"/>
          <w:divBdr>
            <w:top w:val="none" w:sz="0" w:space="0" w:color="auto"/>
            <w:left w:val="none" w:sz="0" w:space="0" w:color="auto"/>
            <w:bottom w:val="none" w:sz="0" w:space="0" w:color="auto"/>
            <w:right w:val="none" w:sz="0" w:space="0" w:color="auto"/>
          </w:divBdr>
        </w:div>
      </w:divsChild>
    </w:div>
    <w:div w:id="1002242448">
      <w:bodyDiv w:val="1"/>
      <w:marLeft w:val="0"/>
      <w:marRight w:val="0"/>
      <w:marTop w:val="0"/>
      <w:marBottom w:val="0"/>
      <w:divBdr>
        <w:top w:val="none" w:sz="0" w:space="0" w:color="auto"/>
        <w:left w:val="none" w:sz="0" w:space="0" w:color="auto"/>
        <w:bottom w:val="none" w:sz="0" w:space="0" w:color="auto"/>
        <w:right w:val="none" w:sz="0" w:space="0" w:color="auto"/>
      </w:divBdr>
      <w:divsChild>
        <w:div w:id="160312535">
          <w:marLeft w:val="547"/>
          <w:marRight w:val="0"/>
          <w:marTop w:val="58"/>
          <w:marBottom w:val="0"/>
          <w:divBdr>
            <w:top w:val="none" w:sz="0" w:space="0" w:color="auto"/>
            <w:left w:val="none" w:sz="0" w:space="0" w:color="auto"/>
            <w:bottom w:val="none" w:sz="0" w:space="0" w:color="auto"/>
            <w:right w:val="none" w:sz="0" w:space="0" w:color="auto"/>
          </w:divBdr>
        </w:div>
      </w:divsChild>
    </w:div>
    <w:div w:id="1045104511">
      <w:bodyDiv w:val="1"/>
      <w:marLeft w:val="0"/>
      <w:marRight w:val="0"/>
      <w:marTop w:val="0"/>
      <w:marBottom w:val="0"/>
      <w:divBdr>
        <w:top w:val="none" w:sz="0" w:space="0" w:color="auto"/>
        <w:left w:val="none" w:sz="0" w:space="0" w:color="auto"/>
        <w:bottom w:val="none" w:sz="0" w:space="0" w:color="auto"/>
        <w:right w:val="none" w:sz="0" w:space="0" w:color="auto"/>
      </w:divBdr>
      <w:divsChild>
        <w:div w:id="941838965">
          <w:marLeft w:val="1800"/>
          <w:marRight w:val="0"/>
          <w:marTop w:val="58"/>
          <w:marBottom w:val="0"/>
          <w:divBdr>
            <w:top w:val="none" w:sz="0" w:space="0" w:color="auto"/>
            <w:left w:val="none" w:sz="0" w:space="0" w:color="auto"/>
            <w:bottom w:val="none" w:sz="0" w:space="0" w:color="auto"/>
            <w:right w:val="none" w:sz="0" w:space="0" w:color="auto"/>
          </w:divBdr>
        </w:div>
        <w:div w:id="1530143126">
          <w:marLeft w:val="1800"/>
          <w:marRight w:val="0"/>
          <w:marTop w:val="58"/>
          <w:marBottom w:val="0"/>
          <w:divBdr>
            <w:top w:val="none" w:sz="0" w:space="0" w:color="auto"/>
            <w:left w:val="none" w:sz="0" w:space="0" w:color="auto"/>
            <w:bottom w:val="none" w:sz="0" w:space="0" w:color="auto"/>
            <w:right w:val="none" w:sz="0" w:space="0" w:color="auto"/>
          </w:divBdr>
        </w:div>
        <w:div w:id="1775901646">
          <w:marLeft w:val="1800"/>
          <w:marRight w:val="0"/>
          <w:marTop w:val="58"/>
          <w:marBottom w:val="0"/>
          <w:divBdr>
            <w:top w:val="none" w:sz="0" w:space="0" w:color="auto"/>
            <w:left w:val="none" w:sz="0" w:space="0" w:color="auto"/>
            <w:bottom w:val="none" w:sz="0" w:space="0" w:color="auto"/>
            <w:right w:val="none" w:sz="0" w:space="0" w:color="auto"/>
          </w:divBdr>
        </w:div>
        <w:div w:id="1363557335">
          <w:marLeft w:val="1800"/>
          <w:marRight w:val="0"/>
          <w:marTop w:val="58"/>
          <w:marBottom w:val="0"/>
          <w:divBdr>
            <w:top w:val="none" w:sz="0" w:space="0" w:color="auto"/>
            <w:left w:val="none" w:sz="0" w:space="0" w:color="auto"/>
            <w:bottom w:val="none" w:sz="0" w:space="0" w:color="auto"/>
            <w:right w:val="none" w:sz="0" w:space="0" w:color="auto"/>
          </w:divBdr>
        </w:div>
        <w:div w:id="456796089">
          <w:marLeft w:val="2520"/>
          <w:marRight w:val="0"/>
          <w:marTop w:val="58"/>
          <w:marBottom w:val="0"/>
          <w:divBdr>
            <w:top w:val="none" w:sz="0" w:space="0" w:color="auto"/>
            <w:left w:val="none" w:sz="0" w:space="0" w:color="auto"/>
            <w:bottom w:val="none" w:sz="0" w:space="0" w:color="auto"/>
            <w:right w:val="none" w:sz="0" w:space="0" w:color="auto"/>
          </w:divBdr>
        </w:div>
        <w:div w:id="1998342891">
          <w:marLeft w:val="2520"/>
          <w:marRight w:val="0"/>
          <w:marTop w:val="58"/>
          <w:marBottom w:val="0"/>
          <w:divBdr>
            <w:top w:val="none" w:sz="0" w:space="0" w:color="auto"/>
            <w:left w:val="none" w:sz="0" w:space="0" w:color="auto"/>
            <w:bottom w:val="none" w:sz="0" w:space="0" w:color="auto"/>
            <w:right w:val="none" w:sz="0" w:space="0" w:color="auto"/>
          </w:divBdr>
        </w:div>
        <w:div w:id="798718492">
          <w:marLeft w:val="2520"/>
          <w:marRight w:val="0"/>
          <w:marTop w:val="58"/>
          <w:marBottom w:val="0"/>
          <w:divBdr>
            <w:top w:val="none" w:sz="0" w:space="0" w:color="auto"/>
            <w:left w:val="none" w:sz="0" w:space="0" w:color="auto"/>
            <w:bottom w:val="none" w:sz="0" w:space="0" w:color="auto"/>
            <w:right w:val="none" w:sz="0" w:space="0" w:color="auto"/>
          </w:divBdr>
        </w:div>
        <w:div w:id="1336306520">
          <w:marLeft w:val="2520"/>
          <w:marRight w:val="0"/>
          <w:marTop w:val="58"/>
          <w:marBottom w:val="0"/>
          <w:divBdr>
            <w:top w:val="none" w:sz="0" w:space="0" w:color="auto"/>
            <w:left w:val="none" w:sz="0" w:space="0" w:color="auto"/>
            <w:bottom w:val="none" w:sz="0" w:space="0" w:color="auto"/>
            <w:right w:val="none" w:sz="0" w:space="0" w:color="auto"/>
          </w:divBdr>
        </w:div>
        <w:div w:id="1733432553">
          <w:marLeft w:val="1800"/>
          <w:marRight w:val="0"/>
          <w:marTop w:val="58"/>
          <w:marBottom w:val="0"/>
          <w:divBdr>
            <w:top w:val="none" w:sz="0" w:space="0" w:color="auto"/>
            <w:left w:val="none" w:sz="0" w:space="0" w:color="auto"/>
            <w:bottom w:val="none" w:sz="0" w:space="0" w:color="auto"/>
            <w:right w:val="none" w:sz="0" w:space="0" w:color="auto"/>
          </w:divBdr>
        </w:div>
        <w:div w:id="646200913">
          <w:marLeft w:val="2520"/>
          <w:marRight w:val="0"/>
          <w:marTop w:val="58"/>
          <w:marBottom w:val="0"/>
          <w:divBdr>
            <w:top w:val="none" w:sz="0" w:space="0" w:color="auto"/>
            <w:left w:val="none" w:sz="0" w:space="0" w:color="auto"/>
            <w:bottom w:val="none" w:sz="0" w:space="0" w:color="auto"/>
            <w:right w:val="none" w:sz="0" w:space="0" w:color="auto"/>
          </w:divBdr>
        </w:div>
      </w:divsChild>
    </w:div>
    <w:div w:id="1049231926">
      <w:bodyDiv w:val="1"/>
      <w:marLeft w:val="0"/>
      <w:marRight w:val="0"/>
      <w:marTop w:val="0"/>
      <w:marBottom w:val="0"/>
      <w:divBdr>
        <w:top w:val="none" w:sz="0" w:space="0" w:color="auto"/>
        <w:left w:val="none" w:sz="0" w:space="0" w:color="auto"/>
        <w:bottom w:val="none" w:sz="0" w:space="0" w:color="auto"/>
        <w:right w:val="none" w:sz="0" w:space="0" w:color="auto"/>
      </w:divBdr>
    </w:div>
    <w:div w:id="1057096023">
      <w:bodyDiv w:val="1"/>
      <w:marLeft w:val="0"/>
      <w:marRight w:val="0"/>
      <w:marTop w:val="0"/>
      <w:marBottom w:val="0"/>
      <w:divBdr>
        <w:top w:val="none" w:sz="0" w:space="0" w:color="auto"/>
        <w:left w:val="none" w:sz="0" w:space="0" w:color="auto"/>
        <w:bottom w:val="none" w:sz="0" w:space="0" w:color="auto"/>
        <w:right w:val="none" w:sz="0" w:space="0" w:color="auto"/>
      </w:divBdr>
      <w:divsChild>
        <w:div w:id="634216277">
          <w:marLeft w:val="547"/>
          <w:marRight w:val="0"/>
          <w:marTop w:val="58"/>
          <w:marBottom w:val="0"/>
          <w:divBdr>
            <w:top w:val="none" w:sz="0" w:space="0" w:color="auto"/>
            <w:left w:val="none" w:sz="0" w:space="0" w:color="auto"/>
            <w:bottom w:val="none" w:sz="0" w:space="0" w:color="auto"/>
            <w:right w:val="none" w:sz="0" w:space="0" w:color="auto"/>
          </w:divBdr>
        </w:div>
        <w:div w:id="1121806539">
          <w:marLeft w:val="1166"/>
          <w:marRight w:val="0"/>
          <w:marTop w:val="58"/>
          <w:marBottom w:val="0"/>
          <w:divBdr>
            <w:top w:val="none" w:sz="0" w:space="0" w:color="auto"/>
            <w:left w:val="none" w:sz="0" w:space="0" w:color="auto"/>
            <w:bottom w:val="none" w:sz="0" w:space="0" w:color="auto"/>
            <w:right w:val="none" w:sz="0" w:space="0" w:color="auto"/>
          </w:divBdr>
        </w:div>
        <w:div w:id="847793409">
          <w:marLeft w:val="1800"/>
          <w:marRight w:val="0"/>
          <w:marTop w:val="58"/>
          <w:marBottom w:val="0"/>
          <w:divBdr>
            <w:top w:val="none" w:sz="0" w:space="0" w:color="auto"/>
            <w:left w:val="none" w:sz="0" w:space="0" w:color="auto"/>
            <w:bottom w:val="none" w:sz="0" w:space="0" w:color="auto"/>
            <w:right w:val="none" w:sz="0" w:space="0" w:color="auto"/>
          </w:divBdr>
        </w:div>
        <w:div w:id="393626422">
          <w:marLeft w:val="1800"/>
          <w:marRight w:val="0"/>
          <w:marTop w:val="58"/>
          <w:marBottom w:val="0"/>
          <w:divBdr>
            <w:top w:val="none" w:sz="0" w:space="0" w:color="auto"/>
            <w:left w:val="none" w:sz="0" w:space="0" w:color="auto"/>
            <w:bottom w:val="none" w:sz="0" w:space="0" w:color="auto"/>
            <w:right w:val="none" w:sz="0" w:space="0" w:color="auto"/>
          </w:divBdr>
        </w:div>
        <w:div w:id="1068572452">
          <w:marLeft w:val="1800"/>
          <w:marRight w:val="0"/>
          <w:marTop w:val="58"/>
          <w:marBottom w:val="0"/>
          <w:divBdr>
            <w:top w:val="none" w:sz="0" w:space="0" w:color="auto"/>
            <w:left w:val="none" w:sz="0" w:space="0" w:color="auto"/>
            <w:bottom w:val="none" w:sz="0" w:space="0" w:color="auto"/>
            <w:right w:val="none" w:sz="0" w:space="0" w:color="auto"/>
          </w:divBdr>
        </w:div>
      </w:divsChild>
    </w:div>
    <w:div w:id="1106776191">
      <w:bodyDiv w:val="1"/>
      <w:marLeft w:val="0"/>
      <w:marRight w:val="0"/>
      <w:marTop w:val="0"/>
      <w:marBottom w:val="0"/>
      <w:divBdr>
        <w:top w:val="none" w:sz="0" w:space="0" w:color="auto"/>
        <w:left w:val="none" w:sz="0" w:space="0" w:color="auto"/>
        <w:bottom w:val="none" w:sz="0" w:space="0" w:color="auto"/>
        <w:right w:val="none" w:sz="0" w:space="0" w:color="auto"/>
      </w:divBdr>
      <w:divsChild>
        <w:div w:id="1607696141">
          <w:marLeft w:val="547"/>
          <w:marRight w:val="0"/>
          <w:marTop w:val="58"/>
          <w:marBottom w:val="0"/>
          <w:divBdr>
            <w:top w:val="none" w:sz="0" w:space="0" w:color="auto"/>
            <w:left w:val="none" w:sz="0" w:space="0" w:color="auto"/>
            <w:bottom w:val="none" w:sz="0" w:space="0" w:color="auto"/>
            <w:right w:val="none" w:sz="0" w:space="0" w:color="auto"/>
          </w:divBdr>
        </w:div>
        <w:div w:id="152642310">
          <w:marLeft w:val="1166"/>
          <w:marRight w:val="0"/>
          <w:marTop w:val="58"/>
          <w:marBottom w:val="0"/>
          <w:divBdr>
            <w:top w:val="none" w:sz="0" w:space="0" w:color="auto"/>
            <w:left w:val="none" w:sz="0" w:space="0" w:color="auto"/>
            <w:bottom w:val="none" w:sz="0" w:space="0" w:color="auto"/>
            <w:right w:val="none" w:sz="0" w:space="0" w:color="auto"/>
          </w:divBdr>
        </w:div>
      </w:divsChild>
    </w:div>
    <w:div w:id="1119035878">
      <w:bodyDiv w:val="1"/>
      <w:marLeft w:val="0"/>
      <w:marRight w:val="0"/>
      <w:marTop w:val="0"/>
      <w:marBottom w:val="0"/>
      <w:divBdr>
        <w:top w:val="none" w:sz="0" w:space="0" w:color="auto"/>
        <w:left w:val="none" w:sz="0" w:space="0" w:color="auto"/>
        <w:bottom w:val="none" w:sz="0" w:space="0" w:color="auto"/>
        <w:right w:val="none" w:sz="0" w:space="0" w:color="auto"/>
      </w:divBdr>
    </w:div>
    <w:div w:id="1121145349">
      <w:bodyDiv w:val="1"/>
      <w:marLeft w:val="0"/>
      <w:marRight w:val="0"/>
      <w:marTop w:val="0"/>
      <w:marBottom w:val="0"/>
      <w:divBdr>
        <w:top w:val="none" w:sz="0" w:space="0" w:color="auto"/>
        <w:left w:val="none" w:sz="0" w:space="0" w:color="auto"/>
        <w:bottom w:val="none" w:sz="0" w:space="0" w:color="auto"/>
        <w:right w:val="none" w:sz="0" w:space="0" w:color="auto"/>
      </w:divBdr>
      <w:divsChild>
        <w:div w:id="1568146736">
          <w:marLeft w:val="547"/>
          <w:marRight w:val="0"/>
          <w:marTop w:val="115"/>
          <w:marBottom w:val="0"/>
          <w:divBdr>
            <w:top w:val="none" w:sz="0" w:space="0" w:color="auto"/>
            <w:left w:val="none" w:sz="0" w:space="0" w:color="auto"/>
            <w:bottom w:val="none" w:sz="0" w:space="0" w:color="auto"/>
            <w:right w:val="none" w:sz="0" w:space="0" w:color="auto"/>
          </w:divBdr>
        </w:div>
        <w:div w:id="1348141999">
          <w:marLeft w:val="1166"/>
          <w:marRight w:val="0"/>
          <w:marTop w:val="77"/>
          <w:marBottom w:val="0"/>
          <w:divBdr>
            <w:top w:val="none" w:sz="0" w:space="0" w:color="auto"/>
            <w:left w:val="none" w:sz="0" w:space="0" w:color="auto"/>
            <w:bottom w:val="none" w:sz="0" w:space="0" w:color="auto"/>
            <w:right w:val="none" w:sz="0" w:space="0" w:color="auto"/>
          </w:divBdr>
        </w:div>
        <w:div w:id="2128691860">
          <w:marLeft w:val="1800"/>
          <w:marRight w:val="0"/>
          <w:marTop w:val="72"/>
          <w:marBottom w:val="0"/>
          <w:divBdr>
            <w:top w:val="none" w:sz="0" w:space="0" w:color="auto"/>
            <w:left w:val="none" w:sz="0" w:space="0" w:color="auto"/>
            <w:bottom w:val="none" w:sz="0" w:space="0" w:color="auto"/>
            <w:right w:val="none" w:sz="0" w:space="0" w:color="auto"/>
          </w:divBdr>
        </w:div>
        <w:div w:id="1878273000">
          <w:marLeft w:val="1800"/>
          <w:marRight w:val="0"/>
          <w:marTop w:val="72"/>
          <w:marBottom w:val="0"/>
          <w:divBdr>
            <w:top w:val="none" w:sz="0" w:space="0" w:color="auto"/>
            <w:left w:val="none" w:sz="0" w:space="0" w:color="auto"/>
            <w:bottom w:val="none" w:sz="0" w:space="0" w:color="auto"/>
            <w:right w:val="none" w:sz="0" w:space="0" w:color="auto"/>
          </w:divBdr>
        </w:div>
        <w:div w:id="335574683">
          <w:marLeft w:val="1166"/>
          <w:marRight w:val="0"/>
          <w:marTop w:val="77"/>
          <w:marBottom w:val="0"/>
          <w:divBdr>
            <w:top w:val="none" w:sz="0" w:space="0" w:color="auto"/>
            <w:left w:val="none" w:sz="0" w:space="0" w:color="auto"/>
            <w:bottom w:val="none" w:sz="0" w:space="0" w:color="auto"/>
            <w:right w:val="none" w:sz="0" w:space="0" w:color="auto"/>
          </w:divBdr>
        </w:div>
      </w:divsChild>
    </w:div>
    <w:div w:id="1134061816">
      <w:bodyDiv w:val="1"/>
      <w:marLeft w:val="0"/>
      <w:marRight w:val="0"/>
      <w:marTop w:val="0"/>
      <w:marBottom w:val="0"/>
      <w:divBdr>
        <w:top w:val="none" w:sz="0" w:space="0" w:color="auto"/>
        <w:left w:val="none" w:sz="0" w:space="0" w:color="auto"/>
        <w:bottom w:val="none" w:sz="0" w:space="0" w:color="auto"/>
        <w:right w:val="none" w:sz="0" w:space="0" w:color="auto"/>
      </w:divBdr>
    </w:div>
    <w:div w:id="1134561802">
      <w:bodyDiv w:val="1"/>
      <w:marLeft w:val="0"/>
      <w:marRight w:val="0"/>
      <w:marTop w:val="0"/>
      <w:marBottom w:val="0"/>
      <w:divBdr>
        <w:top w:val="none" w:sz="0" w:space="0" w:color="auto"/>
        <w:left w:val="none" w:sz="0" w:space="0" w:color="auto"/>
        <w:bottom w:val="none" w:sz="0" w:space="0" w:color="auto"/>
        <w:right w:val="none" w:sz="0" w:space="0" w:color="auto"/>
      </w:divBdr>
      <w:divsChild>
        <w:div w:id="1232235304">
          <w:marLeft w:val="547"/>
          <w:marRight w:val="0"/>
          <w:marTop w:val="58"/>
          <w:marBottom w:val="0"/>
          <w:divBdr>
            <w:top w:val="none" w:sz="0" w:space="0" w:color="auto"/>
            <w:left w:val="none" w:sz="0" w:space="0" w:color="auto"/>
            <w:bottom w:val="none" w:sz="0" w:space="0" w:color="auto"/>
            <w:right w:val="none" w:sz="0" w:space="0" w:color="auto"/>
          </w:divBdr>
        </w:div>
        <w:div w:id="2095930818">
          <w:marLeft w:val="1166"/>
          <w:marRight w:val="0"/>
          <w:marTop w:val="58"/>
          <w:marBottom w:val="0"/>
          <w:divBdr>
            <w:top w:val="none" w:sz="0" w:space="0" w:color="auto"/>
            <w:left w:val="none" w:sz="0" w:space="0" w:color="auto"/>
            <w:bottom w:val="none" w:sz="0" w:space="0" w:color="auto"/>
            <w:right w:val="none" w:sz="0" w:space="0" w:color="auto"/>
          </w:divBdr>
        </w:div>
        <w:div w:id="141237750">
          <w:marLeft w:val="1800"/>
          <w:marRight w:val="0"/>
          <w:marTop w:val="58"/>
          <w:marBottom w:val="0"/>
          <w:divBdr>
            <w:top w:val="none" w:sz="0" w:space="0" w:color="auto"/>
            <w:left w:val="none" w:sz="0" w:space="0" w:color="auto"/>
            <w:bottom w:val="none" w:sz="0" w:space="0" w:color="auto"/>
            <w:right w:val="none" w:sz="0" w:space="0" w:color="auto"/>
          </w:divBdr>
        </w:div>
        <w:div w:id="316032525">
          <w:marLeft w:val="2520"/>
          <w:marRight w:val="0"/>
          <w:marTop w:val="58"/>
          <w:marBottom w:val="0"/>
          <w:divBdr>
            <w:top w:val="none" w:sz="0" w:space="0" w:color="auto"/>
            <w:left w:val="none" w:sz="0" w:space="0" w:color="auto"/>
            <w:bottom w:val="none" w:sz="0" w:space="0" w:color="auto"/>
            <w:right w:val="none" w:sz="0" w:space="0" w:color="auto"/>
          </w:divBdr>
        </w:div>
        <w:div w:id="994648871">
          <w:marLeft w:val="2520"/>
          <w:marRight w:val="0"/>
          <w:marTop w:val="58"/>
          <w:marBottom w:val="0"/>
          <w:divBdr>
            <w:top w:val="none" w:sz="0" w:space="0" w:color="auto"/>
            <w:left w:val="none" w:sz="0" w:space="0" w:color="auto"/>
            <w:bottom w:val="none" w:sz="0" w:space="0" w:color="auto"/>
            <w:right w:val="none" w:sz="0" w:space="0" w:color="auto"/>
          </w:divBdr>
        </w:div>
        <w:div w:id="1052999510">
          <w:marLeft w:val="1800"/>
          <w:marRight w:val="0"/>
          <w:marTop w:val="58"/>
          <w:marBottom w:val="0"/>
          <w:divBdr>
            <w:top w:val="none" w:sz="0" w:space="0" w:color="auto"/>
            <w:left w:val="none" w:sz="0" w:space="0" w:color="auto"/>
            <w:bottom w:val="none" w:sz="0" w:space="0" w:color="auto"/>
            <w:right w:val="none" w:sz="0" w:space="0" w:color="auto"/>
          </w:divBdr>
        </w:div>
        <w:div w:id="1637639577">
          <w:marLeft w:val="2520"/>
          <w:marRight w:val="0"/>
          <w:marTop w:val="58"/>
          <w:marBottom w:val="0"/>
          <w:divBdr>
            <w:top w:val="none" w:sz="0" w:space="0" w:color="auto"/>
            <w:left w:val="none" w:sz="0" w:space="0" w:color="auto"/>
            <w:bottom w:val="none" w:sz="0" w:space="0" w:color="auto"/>
            <w:right w:val="none" w:sz="0" w:space="0" w:color="auto"/>
          </w:divBdr>
        </w:div>
        <w:div w:id="233392476">
          <w:marLeft w:val="2520"/>
          <w:marRight w:val="0"/>
          <w:marTop w:val="58"/>
          <w:marBottom w:val="0"/>
          <w:divBdr>
            <w:top w:val="none" w:sz="0" w:space="0" w:color="auto"/>
            <w:left w:val="none" w:sz="0" w:space="0" w:color="auto"/>
            <w:bottom w:val="none" w:sz="0" w:space="0" w:color="auto"/>
            <w:right w:val="none" w:sz="0" w:space="0" w:color="auto"/>
          </w:divBdr>
        </w:div>
        <w:div w:id="1321886171">
          <w:marLeft w:val="1800"/>
          <w:marRight w:val="0"/>
          <w:marTop w:val="58"/>
          <w:marBottom w:val="0"/>
          <w:divBdr>
            <w:top w:val="none" w:sz="0" w:space="0" w:color="auto"/>
            <w:left w:val="none" w:sz="0" w:space="0" w:color="auto"/>
            <w:bottom w:val="none" w:sz="0" w:space="0" w:color="auto"/>
            <w:right w:val="none" w:sz="0" w:space="0" w:color="auto"/>
          </w:divBdr>
        </w:div>
      </w:divsChild>
    </w:div>
    <w:div w:id="1150173220">
      <w:bodyDiv w:val="1"/>
      <w:marLeft w:val="0"/>
      <w:marRight w:val="0"/>
      <w:marTop w:val="0"/>
      <w:marBottom w:val="0"/>
      <w:divBdr>
        <w:top w:val="none" w:sz="0" w:space="0" w:color="auto"/>
        <w:left w:val="none" w:sz="0" w:space="0" w:color="auto"/>
        <w:bottom w:val="none" w:sz="0" w:space="0" w:color="auto"/>
        <w:right w:val="none" w:sz="0" w:space="0" w:color="auto"/>
      </w:divBdr>
      <w:divsChild>
        <w:div w:id="1243485949">
          <w:marLeft w:val="547"/>
          <w:marRight w:val="0"/>
          <w:marTop w:val="134"/>
          <w:marBottom w:val="0"/>
          <w:divBdr>
            <w:top w:val="none" w:sz="0" w:space="0" w:color="auto"/>
            <w:left w:val="none" w:sz="0" w:space="0" w:color="auto"/>
            <w:bottom w:val="none" w:sz="0" w:space="0" w:color="auto"/>
            <w:right w:val="none" w:sz="0" w:space="0" w:color="auto"/>
          </w:divBdr>
        </w:div>
        <w:div w:id="1778789007">
          <w:marLeft w:val="1166"/>
          <w:marRight w:val="0"/>
          <w:marTop w:val="115"/>
          <w:marBottom w:val="0"/>
          <w:divBdr>
            <w:top w:val="none" w:sz="0" w:space="0" w:color="auto"/>
            <w:left w:val="none" w:sz="0" w:space="0" w:color="auto"/>
            <w:bottom w:val="none" w:sz="0" w:space="0" w:color="auto"/>
            <w:right w:val="none" w:sz="0" w:space="0" w:color="auto"/>
          </w:divBdr>
        </w:div>
        <w:div w:id="2037346028">
          <w:marLeft w:val="547"/>
          <w:marRight w:val="0"/>
          <w:marTop w:val="134"/>
          <w:marBottom w:val="0"/>
          <w:divBdr>
            <w:top w:val="none" w:sz="0" w:space="0" w:color="auto"/>
            <w:left w:val="none" w:sz="0" w:space="0" w:color="auto"/>
            <w:bottom w:val="none" w:sz="0" w:space="0" w:color="auto"/>
            <w:right w:val="none" w:sz="0" w:space="0" w:color="auto"/>
          </w:divBdr>
        </w:div>
        <w:div w:id="2049793284">
          <w:marLeft w:val="547"/>
          <w:marRight w:val="0"/>
          <w:marTop w:val="134"/>
          <w:marBottom w:val="0"/>
          <w:divBdr>
            <w:top w:val="none" w:sz="0" w:space="0" w:color="auto"/>
            <w:left w:val="none" w:sz="0" w:space="0" w:color="auto"/>
            <w:bottom w:val="none" w:sz="0" w:space="0" w:color="auto"/>
            <w:right w:val="none" w:sz="0" w:space="0" w:color="auto"/>
          </w:divBdr>
        </w:div>
      </w:divsChild>
    </w:div>
    <w:div w:id="1178806902">
      <w:bodyDiv w:val="1"/>
      <w:marLeft w:val="0"/>
      <w:marRight w:val="0"/>
      <w:marTop w:val="0"/>
      <w:marBottom w:val="0"/>
      <w:divBdr>
        <w:top w:val="none" w:sz="0" w:space="0" w:color="auto"/>
        <w:left w:val="none" w:sz="0" w:space="0" w:color="auto"/>
        <w:bottom w:val="none" w:sz="0" w:space="0" w:color="auto"/>
        <w:right w:val="none" w:sz="0" w:space="0" w:color="auto"/>
      </w:divBdr>
      <w:divsChild>
        <w:div w:id="449780560">
          <w:marLeft w:val="547"/>
          <w:marRight w:val="0"/>
          <w:marTop w:val="67"/>
          <w:marBottom w:val="0"/>
          <w:divBdr>
            <w:top w:val="none" w:sz="0" w:space="0" w:color="auto"/>
            <w:left w:val="none" w:sz="0" w:space="0" w:color="auto"/>
            <w:bottom w:val="none" w:sz="0" w:space="0" w:color="auto"/>
            <w:right w:val="none" w:sz="0" w:space="0" w:color="auto"/>
          </w:divBdr>
        </w:div>
        <w:div w:id="493306366">
          <w:marLeft w:val="1800"/>
          <w:marRight w:val="0"/>
          <w:marTop w:val="67"/>
          <w:marBottom w:val="0"/>
          <w:divBdr>
            <w:top w:val="none" w:sz="0" w:space="0" w:color="auto"/>
            <w:left w:val="none" w:sz="0" w:space="0" w:color="auto"/>
            <w:bottom w:val="none" w:sz="0" w:space="0" w:color="auto"/>
            <w:right w:val="none" w:sz="0" w:space="0" w:color="auto"/>
          </w:divBdr>
        </w:div>
        <w:div w:id="1223634043">
          <w:marLeft w:val="1800"/>
          <w:marRight w:val="0"/>
          <w:marTop w:val="67"/>
          <w:marBottom w:val="0"/>
          <w:divBdr>
            <w:top w:val="none" w:sz="0" w:space="0" w:color="auto"/>
            <w:left w:val="none" w:sz="0" w:space="0" w:color="auto"/>
            <w:bottom w:val="none" w:sz="0" w:space="0" w:color="auto"/>
            <w:right w:val="none" w:sz="0" w:space="0" w:color="auto"/>
          </w:divBdr>
        </w:div>
        <w:div w:id="1485010107">
          <w:marLeft w:val="1166"/>
          <w:marRight w:val="0"/>
          <w:marTop w:val="67"/>
          <w:marBottom w:val="0"/>
          <w:divBdr>
            <w:top w:val="none" w:sz="0" w:space="0" w:color="auto"/>
            <w:left w:val="none" w:sz="0" w:space="0" w:color="auto"/>
            <w:bottom w:val="none" w:sz="0" w:space="0" w:color="auto"/>
            <w:right w:val="none" w:sz="0" w:space="0" w:color="auto"/>
          </w:divBdr>
        </w:div>
        <w:div w:id="1550608208">
          <w:marLeft w:val="1800"/>
          <w:marRight w:val="0"/>
          <w:marTop w:val="67"/>
          <w:marBottom w:val="0"/>
          <w:divBdr>
            <w:top w:val="none" w:sz="0" w:space="0" w:color="auto"/>
            <w:left w:val="none" w:sz="0" w:space="0" w:color="auto"/>
            <w:bottom w:val="none" w:sz="0" w:space="0" w:color="auto"/>
            <w:right w:val="none" w:sz="0" w:space="0" w:color="auto"/>
          </w:divBdr>
        </w:div>
        <w:div w:id="1684503854">
          <w:marLeft w:val="547"/>
          <w:marRight w:val="0"/>
          <w:marTop w:val="67"/>
          <w:marBottom w:val="0"/>
          <w:divBdr>
            <w:top w:val="none" w:sz="0" w:space="0" w:color="auto"/>
            <w:left w:val="none" w:sz="0" w:space="0" w:color="auto"/>
            <w:bottom w:val="none" w:sz="0" w:space="0" w:color="auto"/>
            <w:right w:val="none" w:sz="0" w:space="0" w:color="auto"/>
          </w:divBdr>
        </w:div>
        <w:div w:id="2011172954">
          <w:marLeft w:val="1800"/>
          <w:marRight w:val="0"/>
          <w:marTop w:val="67"/>
          <w:marBottom w:val="0"/>
          <w:divBdr>
            <w:top w:val="none" w:sz="0" w:space="0" w:color="auto"/>
            <w:left w:val="none" w:sz="0" w:space="0" w:color="auto"/>
            <w:bottom w:val="none" w:sz="0" w:space="0" w:color="auto"/>
            <w:right w:val="none" w:sz="0" w:space="0" w:color="auto"/>
          </w:divBdr>
        </w:div>
        <w:div w:id="2125542182">
          <w:marLeft w:val="1166"/>
          <w:marRight w:val="0"/>
          <w:marTop w:val="67"/>
          <w:marBottom w:val="0"/>
          <w:divBdr>
            <w:top w:val="none" w:sz="0" w:space="0" w:color="auto"/>
            <w:left w:val="none" w:sz="0" w:space="0" w:color="auto"/>
            <w:bottom w:val="none" w:sz="0" w:space="0" w:color="auto"/>
            <w:right w:val="none" w:sz="0" w:space="0" w:color="auto"/>
          </w:divBdr>
        </w:div>
      </w:divsChild>
    </w:div>
    <w:div w:id="1183518735">
      <w:bodyDiv w:val="1"/>
      <w:marLeft w:val="0"/>
      <w:marRight w:val="0"/>
      <w:marTop w:val="0"/>
      <w:marBottom w:val="0"/>
      <w:divBdr>
        <w:top w:val="none" w:sz="0" w:space="0" w:color="auto"/>
        <w:left w:val="none" w:sz="0" w:space="0" w:color="auto"/>
        <w:bottom w:val="none" w:sz="0" w:space="0" w:color="auto"/>
        <w:right w:val="none" w:sz="0" w:space="0" w:color="auto"/>
      </w:divBdr>
      <w:divsChild>
        <w:div w:id="414979483">
          <w:marLeft w:val="1166"/>
          <w:marRight w:val="0"/>
          <w:marTop w:val="67"/>
          <w:marBottom w:val="0"/>
          <w:divBdr>
            <w:top w:val="none" w:sz="0" w:space="0" w:color="auto"/>
            <w:left w:val="none" w:sz="0" w:space="0" w:color="auto"/>
            <w:bottom w:val="none" w:sz="0" w:space="0" w:color="auto"/>
            <w:right w:val="none" w:sz="0" w:space="0" w:color="auto"/>
          </w:divBdr>
        </w:div>
        <w:div w:id="613488870">
          <w:marLeft w:val="547"/>
          <w:marRight w:val="0"/>
          <w:marTop w:val="67"/>
          <w:marBottom w:val="0"/>
          <w:divBdr>
            <w:top w:val="none" w:sz="0" w:space="0" w:color="auto"/>
            <w:left w:val="none" w:sz="0" w:space="0" w:color="auto"/>
            <w:bottom w:val="none" w:sz="0" w:space="0" w:color="auto"/>
            <w:right w:val="none" w:sz="0" w:space="0" w:color="auto"/>
          </w:divBdr>
        </w:div>
        <w:div w:id="660428269">
          <w:marLeft w:val="1800"/>
          <w:marRight w:val="0"/>
          <w:marTop w:val="67"/>
          <w:marBottom w:val="0"/>
          <w:divBdr>
            <w:top w:val="none" w:sz="0" w:space="0" w:color="auto"/>
            <w:left w:val="none" w:sz="0" w:space="0" w:color="auto"/>
            <w:bottom w:val="none" w:sz="0" w:space="0" w:color="auto"/>
            <w:right w:val="none" w:sz="0" w:space="0" w:color="auto"/>
          </w:divBdr>
        </w:div>
        <w:div w:id="848834729">
          <w:marLeft w:val="547"/>
          <w:marRight w:val="0"/>
          <w:marTop w:val="67"/>
          <w:marBottom w:val="0"/>
          <w:divBdr>
            <w:top w:val="none" w:sz="0" w:space="0" w:color="auto"/>
            <w:left w:val="none" w:sz="0" w:space="0" w:color="auto"/>
            <w:bottom w:val="none" w:sz="0" w:space="0" w:color="auto"/>
            <w:right w:val="none" w:sz="0" w:space="0" w:color="auto"/>
          </w:divBdr>
        </w:div>
        <w:div w:id="1629781798">
          <w:marLeft w:val="1800"/>
          <w:marRight w:val="0"/>
          <w:marTop w:val="67"/>
          <w:marBottom w:val="0"/>
          <w:divBdr>
            <w:top w:val="none" w:sz="0" w:space="0" w:color="auto"/>
            <w:left w:val="none" w:sz="0" w:space="0" w:color="auto"/>
            <w:bottom w:val="none" w:sz="0" w:space="0" w:color="auto"/>
            <w:right w:val="none" w:sz="0" w:space="0" w:color="auto"/>
          </w:divBdr>
        </w:div>
        <w:div w:id="1693142945">
          <w:marLeft w:val="1166"/>
          <w:marRight w:val="0"/>
          <w:marTop w:val="67"/>
          <w:marBottom w:val="0"/>
          <w:divBdr>
            <w:top w:val="none" w:sz="0" w:space="0" w:color="auto"/>
            <w:left w:val="none" w:sz="0" w:space="0" w:color="auto"/>
            <w:bottom w:val="none" w:sz="0" w:space="0" w:color="auto"/>
            <w:right w:val="none" w:sz="0" w:space="0" w:color="auto"/>
          </w:divBdr>
        </w:div>
        <w:div w:id="1876841819">
          <w:marLeft w:val="1800"/>
          <w:marRight w:val="0"/>
          <w:marTop w:val="67"/>
          <w:marBottom w:val="0"/>
          <w:divBdr>
            <w:top w:val="none" w:sz="0" w:space="0" w:color="auto"/>
            <w:left w:val="none" w:sz="0" w:space="0" w:color="auto"/>
            <w:bottom w:val="none" w:sz="0" w:space="0" w:color="auto"/>
            <w:right w:val="none" w:sz="0" w:space="0" w:color="auto"/>
          </w:divBdr>
        </w:div>
        <w:div w:id="2036885860">
          <w:marLeft w:val="1800"/>
          <w:marRight w:val="0"/>
          <w:marTop w:val="67"/>
          <w:marBottom w:val="0"/>
          <w:divBdr>
            <w:top w:val="none" w:sz="0" w:space="0" w:color="auto"/>
            <w:left w:val="none" w:sz="0" w:space="0" w:color="auto"/>
            <w:bottom w:val="none" w:sz="0" w:space="0" w:color="auto"/>
            <w:right w:val="none" w:sz="0" w:space="0" w:color="auto"/>
          </w:divBdr>
        </w:div>
      </w:divsChild>
    </w:div>
    <w:div w:id="1204710860">
      <w:bodyDiv w:val="1"/>
      <w:marLeft w:val="0"/>
      <w:marRight w:val="0"/>
      <w:marTop w:val="0"/>
      <w:marBottom w:val="0"/>
      <w:divBdr>
        <w:top w:val="none" w:sz="0" w:space="0" w:color="auto"/>
        <w:left w:val="none" w:sz="0" w:space="0" w:color="auto"/>
        <w:bottom w:val="none" w:sz="0" w:space="0" w:color="auto"/>
        <w:right w:val="none" w:sz="0" w:space="0" w:color="auto"/>
      </w:divBdr>
      <w:divsChild>
        <w:div w:id="427820447">
          <w:marLeft w:val="1166"/>
          <w:marRight w:val="0"/>
          <w:marTop w:val="134"/>
          <w:marBottom w:val="0"/>
          <w:divBdr>
            <w:top w:val="none" w:sz="0" w:space="0" w:color="auto"/>
            <w:left w:val="none" w:sz="0" w:space="0" w:color="auto"/>
            <w:bottom w:val="none" w:sz="0" w:space="0" w:color="auto"/>
            <w:right w:val="none" w:sz="0" w:space="0" w:color="auto"/>
          </w:divBdr>
        </w:div>
        <w:div w:id="718700081">
          <w:marLeft w:val="1166"/>
          <w:marRight w:val="0"/>
          <w:marTop w:val="134"/>
          <w:marBottom w:val="0"/>
          <w:divBdr>
            <w:top w:val="none" w:sz="0" w:space="0" w:color="auto"/>
            <w:left w:val="none" w:sz="0" w:space="0" w:color="auto"/>
            <w:bottom w:val="none" w:sz="0" w:space="0" w:color="auto"/>
            <w:right w:val="none" w:sz="0" w:space="0" w:color="auto"/>
          </w:divBdr>
        </w:div>
        <w:div w:id="794181183">
          <w:marLeft w:val="1166"/>
          <w:marRight w:val="0"/>
          <w:marTop w:val="134"/>
          <w:marBottom w:val="0"/>
          <w:divBdr>
            <w:top w:val="none" w:sz="0" w:space="0" w:color="auto"/>
            <w:left w:val="none" w:sz="0" w:space="0" w:color="auto"/>
            <w:bottom w:val="none" w:sz="0" w:space="0" w:color="auto"/>
            <w:right w:val="none" w:sz="0" w:space="0" w:color="auto"/>
          </w:divBdr>
        </w:div>
        <w:div w:id="2021423521">
          <w:marLeft w:val="547"/>
          <w:marRight w:val="0"/>
          <w:marTop w:val="154"/>
          <w:marBottom w:val="0"/>
          <w:divBdr>
            <w:top w:val="none" w:sz="0" w:space="0" w:color="auto"/>
            <w:left w:val="none" w:sz="0" w:space="0" w:color="auto"/>
            <w:bottom w:val="none" w:sz="0" w:space="0" w:color="auto"/>
            <w:right w:val="none" w:sz="0" w:space="0" w:color="auto"/>
          </w:divBdr>
        </w:div>
      </w:divsChild>
    </w:div>
    <w:div w:id="1242372346">
      <w:bodyDiv w:val="1"/>
      <w:marLeft w:val="0"/>
      <w:marRight w:val="0"/>
      <w:marTop w:val="0"/>
      <w:marBottom w:val="0"/>
      <w:divBdr>
        <w:top w:val="none" w:sz="0" w:space="0" w:color="auto"/>
        <w:left w:val="none" w:sz="0" w:space="0" w:color="auto"/>
        <w:bottom w:val="none" w:sz="0" w:space="0" w:color="auto"/>
        <w:right w:val="none" w:sz="0" w:space="0" w:color="auto"/>
      </w:divBdr>
      <w:divsChild>
        <w:div w:id="201404742">
          <w:marLeft w:val="0"/>
          <w:marRight w:val="0"/>
          <w:marTop w:val="154"/>
          <w:marBottom w:val="0"/>
          <w:divBdr>
            <w:top w:val="none" w:sz="0" w:space="0" w:color="auto"/>
            <w:left w:val="none" w:sz="0" w:space="0" w:color="auto"/>
            <w:bottom w:val="none" w:sz="0" w:space="0" w:color="auto"/>
            <w:right w:val="none" w:sz="0" w:space="0" w:color="auto"/>
          </w:divBdr>
        </w:div>
        <w:div w:id="1883596509">
          <w:marLeft w:val="0"/>
          <w:marRight w:val="0"/>
          <w:marTop w:val="154"/>
          <w:marBottom w:val="0"/>
          <w:divBdr>
            <w:top w:val="none" w:sz="0" w:space="0" w:color="auto"/>
            <w:left w:val="none" w:sz="0" w:space="0" w:color="auto"/>
            <w:bottom w:val="none" w:sz="0" w:space="0" w:color="auto"/>
            <w:right w:val="none" w:sz="0" w:space="0" w:color="auto"/>
          </w:divBdr>
        </w:div>
        <w:div w:id="2020813353">
          <w:marLeft w:val="0"/>
          <w:marRight w:val="0"/>
          <w:marTop w:val="154"/>
          <w:marBottom w:val="0"/>
          <w:divBdr>
            <w:top w:val="none" w:sz="0" w:space="0" w:color="auto"/>
            <w:left w:val="none" w:sz="0" w:space="0" w:color="auto"/>
            <w:bottom w:val="none" w:sz="0" w:space="0" w:color="auto"/>
            <w:right w:val="none" w:sz="0" w:space="0" w:color="auto"/>
          </w:divBdr>
        </w:div>
      </w:divsChild>
    </w:div>
    <w:div w:id="1259675977">
      <w:bodyDiv w:val="1"/>
      <w:marLeft w:val="0"/>
      <w:marRight w:val="0"/>
      <w:marTop w:val="0"/>
      <w:marBottom w:val="0"/>
      <w:divBdr>
        <w:top w:val="none" w:sz="0" w:space="0" w:color="auto"/>
        <w:left w:val="none" w:sz="0" w:space="0" w:color="auto"/>
        <w:bottom w:val="none" w:sz="0" w:space="0" w:color="auto"/>
        <w:right w:val="none" w:sz="0" w:space="0" w:color="auto"/>
      </w:divBdr>
      <w:divsChild>
        <w:div w:id="87238863">
          <w:marLeft w:val="1166"/>
          <w:marRight w:val="0"/>
          <w:marTop w:val="96"/>
          <w:marBottom w:val="0"/>
          <w:divBdr>
            <w:top w:val="none" w:sz="0" w:space="0" w:color="auto"/>
            <w:left w:val="none" w:sz="0" w:space="0" w:color="auto"/>
            <w:bottom w:val="none" w:sz="0" w:space="0" w:color="auto"/>
            <w:right w:val="none" w:sz="0" w:space="0" w:color="auto"/>
          </w:divBdr>
        </w:div>
        <w:div w:id="254630356">
          <w:marLeft w:val="547"/>
          <w:marRight w:val="0"/>
          <w:marTop w:val="106"/>
          <w:marBottom w:val="0"/>
          <w:divBdr>
            <w:top w:val="none" w:sz="0" w:space="0" w:color="auto"/>
            <w:left w:val="none" w:sz="0" w:space="0" w:color="auto"/>
            <w:bottom w:val="none" w:sz="0" w:space="0" w:color="auto"/>
            <w:right w:val="none" w:sz="0" w:space="0" w:color="auto"/>
          </w:divBdr>
        </w:div>
        <w:div w:id="519700966">
          <w:marLeft w:val="547"/>
          <w:marRight w:val="0"/>
          <w:marTop w:val="106"/>
          <w:marBottom w:val="0"/>
          <w:divBdr>
            <w:top w:val="none" w:sz="0" w:space="0" w:color="auto"/>
            <w:left w:val="none" w:sz="0" w:space="0" w:color="auto"/>
            <w:bottom w:val="none" w:sz="0" w:space="0" w:color="auto"/>
            <w:right w:val="none" w:sz="0" w:space="0" w:color="auto"/>
          </w:divBdr>
        </w:div>
        <w:div w:id="923953210">
          <w:marLeft w:val="1166"/>
          <w:marRight w:val="0"/>
          <w:marTop w:val="96"/>
          <w:marBottom w:val="0"/>
          <w:divBdr>
            <w:top w:val="none" w:sz="0" w:space="0" w:color="auto"/>
            <w:left w:val="none" w:sz="0" w:space="0" w:color="auto"/>
            <w:bottom w:val="none" w:sz="0" w:space="0" w:color="auto"/>
            <w:right w:val="none" w:sz="0" w:space="0" w:color="auto"/>
          </w:divBdr>
        </w:div>
        <w:div w:id="1711832553">
          <w:marLeft w:val="1800"/>
          <w:marRight w:val="0"/>
          <w:marTop w:val="82"/>
          <w:marBottom w:val="0"/>
          <w:divBdr>
            <w:top w:val="none" w:sz="0" w:space="0" w:color="auto"/>
            <w:left w:val="none" w:sz="0" w:space="0" w:color="auto"/>
            <w:bottom w:val="none" w:sz="0" w:space="0" w:color="auto"/>
            <w:right w:val="none" w:sz="0" w:space="0" w:color="auto"/>
          </w:divBdr>
        </w:div>
        <w:div w:id="1787701097">
          <w:marLeft w:val="547"/>
          <w:marRight w:val="0"/>
          <w:marTop w:val="106"/>
          <w:marBottom w:val="0"/>
          <w:divBdr>
            <w:top w:val="none" w:sz="0" w:space="0" w:color="auto"/>
            <w:left w:val="none" w:sz="0" w:space="0" w:color="auto"/>
            <w:bottom w:val="none" w:sz="0" w:space="0" w:color="auto"/>
            <w:right w:val="none" w:sz="0" w:space="0" w:color="auto"/>
          </w:divBdr>
        </w:div>
        <w:div w:id="1875313639">
          <w:marLeft w:val="547"/>
          <w:marRight w:val="0"/>
          <w:marTop w:val="106"/>
          <w:marBottom w:val="0"/>
          <w:divBdr>
            <w:top w:val="none" w:sz="0" w:space="0" w:color="auto"/>
            <w:left w:val="none" w:sz="0" w:space="0" w:color="auto"/>
            <w:bottom w:val="none" w:sz="0" w:space="0" w:color="auto"/>
            <w:right w:val="none" w:sz="0" w:space="0" w:color="auto"/>
          </w:divBdr>
        </w:div>
        <w:div w:id="1959487586">
          <w:marLeft w:val="1800"/>
          <w:marRight w:val="0"/>
          <w:marTop w:val="82"/>
          <w:marBottom w:val="0"/>
          <w:divBdr>
            <w:top w:val="none" w:sz="0" w:space="0" w:color="auto"/>
            <w:left w:val="none" w:sz="0" w:space="0" w:color="auto"/>
            <w:bottom w:val="none" w:sz="0" w:space="0" w:color="auto"/>
            <w:right w:val="none" w:sz="0" w:space="0" w:color="auto"/>
          </w:divBdr>
        </w:div>
      </w:divsChild>
    </w:div>
    <w:div w:id="1293251027">
      <w:bodyDiv w:val="1"/>
      <w:marLeft w:val="0"/>
      <w:marRight w:val="0"/>
      <w:marTop w:val="0"/>
      <w:marBottom w:val="0"/>
      <w:divBdr>
        <w:top w:val="none" w:sz="0" w:space="0" w:color="auto"/>
        <w:left w:val="none" w:sz="0" w:space="0" w:color="auto"/>
        <w:bottom w:val="none" w:sz="0" w:space="0" w:color="auto"/>
        <w:right w:val="none" w:sz="0" w:space="0" w:color="auto"/>
      </w:divBdr>
    </w:div>
    <w:div w:id="1298225059">
      <w:bodyDiv w:val="1"/>
      <w:marLeft w:val="0"/>
      <w:marRight w:val="0"/>
      <w:marTop w:val="0"/>
      <w:marBottom w:val="0"/>
      <w:divBdr>
        <w:top w:val="none" w:sz="0" w:space="0" w:color="auto"/>
        <w:left w:val="none" w:sz="0" w:space="0" w:color="auto"/>
        <w:bottom w:val="none" w:sz="0" w:space="0" w:color="auto"/>
        <w:right w:val="none" w:sz="0" w:space="0" w:color="auto"/>
      </w:divBdr>
      <w:divsChild>
        <w:div w:id="1373919367">
          <w:marLeft w:val="547"/>
          <w:marRight w:val="0"/>
          <w:marTop w:val="67"/>
          <w:marBottom w:val="0"/>
          <w:divBdr>
            <w:top w:val="none" w:sz="0" w:space="0" w:color="auto"/>
            <w:left w:val="none" w:sz="0" w:space="0" w:color="auto"/>
            <w:bottom w:val="none" w:sz="0" w:space="0" w:color="auto"/>
            <w:right w:val="none" w:sz="0" w:space="0" w:color="auto"/>
          </w:divBdr>
        </w:div>
        <w:div w:id="1036391365">
          <w:marLeft w:val="1166"/>
          <w:marRight w:val="0"/>
          <w:marTop w:val="67"/>
          <w:marBottom w:val="0"/>
          <w:divBdr>
            <w:top w:val="none" w:sz="0" w:space="0" w:color="auto"/>
            <w:left w:val="none" w:sz="0" w:space="0" w:color="auto"/>
            <w:bottom w:val="none" w:sz="0" w:space="0" w:color="auto"/>
            <w:right w:val="none" w:sz="0" w:space="0" w:color="auto"/>
          </w:divBdr>
        </w:div>
        <w:div w:id="1518731350">
          <w:marLeft w:val="1800"/>
          <w:marRight w:val="0"/>
          <w:marTop w:val="67"/>
          <w:marBottom w:val="0"/>
          <w:divBdr>
            <w:top w:val="none" w:sz="0" w:space="0" w:color="auto"/>
            <w:left w:val="none" w:sz="0" w:space="0" w:color="auto"/>
            <w:bottom w:val="none" w:sz="0" w:space="0" w:color="auto"/>
            <w:right w:val="none" w:sz="0" w:space="0" w:color="auto"/>
          </w:divBdr>
        </w:div>
        <w:div w:id="878860892">
          <w:marLeft w:val="1800"/>
          <w:marRight w:val="0"/>
          <w:marTop w:val="67"/>
          <w:marBottom w:val="0"/>
          <w:divBdr>
            <w:top w:val="none" w:sz="0" w:space="0" w:color="auto"/>
            <w:left w:val="none" w:sz="0" w:space="0" w:color="auto"/>
            <w:bottom w:val="none" w:sz="0" w:space="0" w:color="auto"/>
            <w:right w:val="none" w:sz="0" w:space="0" w:color="auto"/>
          </w:divBdr>
        </w:div>
        <w:div w:id="222641964">
          <w:marLeft w:val="1800"/>
          <w:marRight w:val="0"/>
          <w:marTop w:val="67"/>
          <w:marBottom w:val="0"/>
          <w:divBdr>
            <w:top w:val="none" w:sz="0" w:space="0" w:color="auto"/>
            <w:left w:val="none" w:sz="0" w:space="0" w:color="auto"/>
            <w:bottom w:val="none" w:sz="0" w:space="0" w:color="auto"/>
            <w:right w:val="none" w:sz="0" w:space="0" w:color="auto"/>
          </w:divBdr>
        </w:div>
        <w:div w:id="186724474">
          <w:marLeft w:val="1800"/>
          <w:marRight w:val="0"/>
          <w:marTop w:val="67"/>
          <w:marBottom w:val="0"/>
          <w:divBdr>
            <w:top w:val="none" w:sz="0" w:space="0" w:color="auto"/>
            <w:left w:val="none" w:sz="0" w:space="0" w:color="auto"/>
            <w:bottom w:val="none" w:sz="0" w:space="0" w:color="auto"/>
            <w:right w:val="none" w:sz="0" w:space="0" w:color="auto"/>
          </w:divBdr>
        </w:div>
        <w:div w:id="1894342037">
          <w:marLeft w:val="1800"/>
          <w:marRight w:val="0"/>
          <w:marTop w:val="67"/>
          <w:marBottom w:val="0"/>
          <w:divBdr>
            <w:top w:val="none" w:sz="0" w:space="0" w:color="auto"/>
            <w:left w:val="none" w:sz="0" w:space="0" w:color="auto"/>
            <w:bottom w:val="none" w:sz="0" w:space="0" w:color="auto"/>
            <w:right w:val="none" w:sz="0" w:space="0" w:color="auto"/>
          </w:divBdr>
        </w:div>
      </w:divsChild>
    </w:div>
    <w:div w:id="1314724349">
      <w:bodyDiv w:val="1"/>
      <w:marLeft w:val="0"/>
      <w:marRight w:val="0"/>
      <w:marTop w:val="0"/>
      <w:marBottom w:val="0"/>
      <w:divBdr>
        <w:top w:val="none" w:sz="0" w:space="0" w:color="auto"/>
        <w:left w:val="none" w:sz="0" w:space="0" w:color="auto"/>
        <w:bottom w:val="none" w:sz="0" w:space="0" w:color="auto"/>
        <w:right w:val="none" w:sz="0" w:space="0" w:color="auto"/>
      </w:divBdr>
      <w:divsChild>
        <w:div w:id="1704745536">
          <w:marLeft w:val="1800"/>
          <w:marRight w:val="0"/>
          <w:marTop w:val="50"/>
          <w:marBottom w:val="0"/>
          <w:divBdr>
            <w:top w:val="none" w:sz="0" w:space="0" w:color="auto"/>
            <w:left w:val="none" w:sz="0" w:space="0" w:color="auto"/>
            <w:bottom w:val="none" w:sz="0" w:space="0" w:color="auto"/>
            <w:right w:val="none" w:sz="0" w:space="0" w:color="auto"/>
          </w:divBdr>
        </w:div>
        <w:div w:id="910776454">
          <w:marLeft w:val="1800"/>
          <w:marRight w:val="0"/>
          <w:marTop w:val="50"/>
          <w:marBottom w:val="0"/>
          <w:divBdr>
            <w:top w:val="none" w:sz="0" w:space="0" w:color="auto"/>
            <w:left w:val="none" w:sz="0" w:space="0" w:color="auto"/>
            <w:bottom w:val="none" w:sz="0" w:space="0" w:color="auto"/>
            <w:right w:val="none" w:sz="0" w:space="0" w:color="auto"/>
          </w:divBdr>
        </w:div>
        <w:div w:id="1116561190">
          <w:marLeft w:val="1800"/>
          <w:marRight w:val="0"/>
          <w:marTop w:val="50"/>
          <w:marBottom w:val="0"/>
          <w:divBdr>
            <w:top w:val="none" w:sz="0" w:space="0" w:color="auto"/>
            <w:left w:val="none" w:sz="0" w:space="0" w:color="auto"/>
            <w:bottom w:val="none" w:sz="0" w:space="0" w:color="auto"/>
            <w:right w:val="none" w:sz="0" w:space="0" w:color="auto"/>
          </w:divBdr>
        </w:div>
      </w:divsChild>
    </w:div>
    <w:div w:id="1323004614">
      <w:bodyDiv w:val="1"/>
      <w:marLeft w:val="0"/>
      <w:marRight w:val="0"/>
      <w:marTop w:val="0"/>
      <w:marBottom w:val="0"/>
      <w:divBdr>
        <w:top w:val="none" w:sz="0" w:space="0" w:color="auto"/>
        <w:left w:val="none" w:sz="0" w:space="0" w:color="auto"/>
        <w:bottom w:val="none" w:sz="0" w:space="0" w:color="auto"/>
        <w:right w:val="none" w:sz="0" w:space="0" w:color="auto"/>
      </w:divBdr>
      <w:divsChild>
        <w:div w:id="834611407">
          <w:marLeft w:val="547"/>
          <w:marRight w:val="0"/>
          <w:marTop w:val="58"/>
          <w:marBottom w:val="0"/>
          <w:divBdr>
            <w:top w:val="none" w:sz="0" w:space="0" w:color="auto"/>
            <w:left w:val="none" w:sz="0" w:space="0" w:color="auto"/>
            <w:bottom w:val="none" w:sz="0" w:space="0" w:color="auto"/>
            <w:right w:val="none" w:sz="0" w:space="0" w:color="auto"/>
          </w:divBdr>
        </w:div>
        <w:div w:id="1658075030">
          <w:marLeft w:val="1166"/>
          <w:marRight w:val="0"/>
          <w:marTop w:val="58"/>
          <w:marBottom w:val="0"/>
          <w:divBdr>
            <w:top w:val="none" w:sz="0" w:space="0" w:color="auto"/>
            <w:left w:val="none" w:sz="0" w:space="0" w:color="auto"/>
            <w:bottom w:val="none" w:sz="0" w:space="0" w:color="auto"/>
            <w:right w:val="none" w:sz="0" w:space="0" w:color="auto"/>
          </w:divBdr>
        </w:div>
        <w:div w:id="2060006129">
          <w:marLeft w:val="1800"/>
          <w:marRight w:val="0"/>
          <w:marTop w:val="58"/>
          <w:marBottom w:val="0"/>
          <w:divBdr>
            <w:top w:val="none" w:sz="0" w:space="0" w:color="auto"/>
            <w:left w:val="none" w:sz="0" w:space="0" w:color="auto"/>
            <w:bottom w:val="none" w:sz="0" w:space="0" w:color="auto"/>
            <w:right w:val="none" w:sz="0" w:space="0" w:color="auto"/>
          </w:divBdr>
        </w:div>
        <w:div w:id="148635761">
          <w:marLeft w:val="1800"/>
          <w:marRight w:val="0"/>
          <w:marTop w:val="58"/>
          <w:marBottom w:val="0"/>
          <w:divBdr>
            <w:top w:val="none" w:sz="0" w:space="0" w:color="auto"/>
            <w:left w:val="none" w:sz="0" w:space="0" w:color="auto"/>
            <w:bottom w:val="none" w:sz="0" w:space="0" w:color="auto"/>
            <w:right w:val="none" w:sz="0" w:space="0" w:color="auto"/>
          </w:divBdr>
        </w:div>
        <w:div w:id="1276596146">
          <w:marLeft w:val="1800"/>
          <w:marRight w:val="0"/>
          <w:marTop w:val="58"/>
          <w:marBottom w:val="0"/>
          <w:divBdr>
            <w:top w:val="none" w:sz="0" w:space="0" w:color="auto"/>
            <w:left w:val="none" w:sz="0" w:space="0" w:color="auto"/>
            <w:bottom w:val="none" w:sz="0" w:space="0" w:color="auto"/>
            <w:right w:val="none" w:sz="0" w:space="0" w:color="auto"/>
          </w:divBdr>
        </w:div>
        <w:div w:id="1359307071">
          <w:marLeft w:val="2520"/>
          <w:marRight w:val="0"/>
          <w:marTop w:val="58"/>
          <w:marBottom w:val="0"/>
          <w:divBdr>
            <w:top w:val="none" w:sz="0" w:space="0" w:color="auto"/>
            <w:left w:val="none" w:sz="0" w:space="0" w:color="auto"/>
            <w:bottom w:val="none" w:sz="0" w:space="0" w:color="auto"/>
            <w:right w:val="none" w:sz="0" w:space="0" w:color="auto"/>
          </w:divBdr>
        </w:div>
        <w:div w:id="1641569405">
          <w:marLeft w:val="2520"/>
          <w:marRight w:val="0"/>
          <w:marTop w:val="58"/>
          <w:marBottom w:val="0"/>
          <w:divBdr>
            <w:top w:val="none" w:sz="0" w:space="0" w:color="auto"/>
            <w:left w:val="none" w:sz="0" w:space="0" w:color="auto"/>
            <w:bottom w:val="none" w:sz="0" w:space="0" w:color="auto"/>
            <w:right w:val="none" w:sz="0" w:space="0" w:color="auto"/>
          </w:divBdr>
        </w:div>
      </w:divsChild>
    </w:div>
    <w:div w:id="1361322441">
      <w:bodyDiv w:val="1"/>
      <w:marLeft w:val="0"/>
      <w:marRight w:val="0"/>
      <w:marTop w:val="0"/>
      <w:marBottom w:val="0"/>
      <w:divBdr>
        <w:top w:val="none" w:sz="0" w:space="0" w:color="auto"/>
        <w:left w:val="none" w:sz="0" w:space="0" w:color="auto"/>
        <w:bottom w:val="none" w:sz="0" w:space="0" w:color="auto"/>
        <w:right w:val="none" w:sz="0" w:space="0" w:color="auto"/>
      </w:divBdr>
      <w:divsChild>
        <w:div w:id="78984762">
          <w:marLeft w:val="2794"/>
          <w:marRight w:val="0"/>
          <w:marTop w:val="48"/>
          <w:marBottom w:val="0"/>
          <w:divBdr>
            <w:top w:val="none" w:sz="0" w:space="0" w:color="auto"/>
            <w:left w:val="none" w:sz="0" w:space="0" w:color="auto"/>
            <w:bottom w:val="none" w:sz="0" w:space="0" w:color="auto"/>
            <w:right w:val="none" w:sz="0" w:space="0" w:color="auto"/>
          </w:divBdr>
        </w:div>
        <w:div w:id="230237823">
          <w:marLeft w:val="2794"/>
          <w:marRight w:val="0"/>
          <w:marTop w:val="48"/>
          <w:marBottom w:val="0"/>
          <w:divBdr>
            <w:top w:val="none" w:sz="0" w:space="0" w:color="auto"/>
            <w:left w:val="none" w:sz="0" w:space="0" w:color="auto"/>
            <w:bottom w:val="none" w:sz="0" w:space="0" w:color="auto"/>
            <w:right w:val="none" w:sz="0" w:space="0" w:color="auto"/>
          </w:divBdr>
        </w:div>
        <w:div w:id="704674811">
          <w:marLeft w:val="2059"/>
          <w:marRight w:val="0"/>
          <w:marTop w:val="48"/>
          <w:marBottom w:val="0"/>
          <w:divBdr>
            <w:top w:val="none" w:sz="0" w:space="0" w:color="auto"/>
            <w:left w:val="none" w:sz="0" w:space="0" w:color="auto"/>
            <w:bottom w:val="none" w:sz="0" w:space="0" w:color="auto"/>
            <w:right w:val="none" w:sz="0" w:space="0" w:color="auto"/>
          </w:divBdr>
        </w:div>
        <w:div w:id="752975766">
          <w:marLeft w:val="2794"/>
          <w:marRight w:val="0"/>
          <w:marTop w:val="48"/>
          <w:marBottom w:val="0"/>
          <w:divBdr>
            <w:top w:val="none" w:sz="0" w:space="0" w:color="auto"/>
            <w:left w:val="none" w:sz="0" w:space="0" w:color="auto"/>
            <w:bottom w:val="none" w:sz="0" w:space="0" w:color="auto"/>
            <w:right w:val="none" w:sz="0" w:space="0" w:color="auto"/>
          </w:divBdr>
        </w:div>
        <w:div w:id="769353327">
          <w:marLeft w:val="1325"/>
          <w:marRight w:val="0"/>
          <w:marTop w:val="53"/>
          <w:marBottom w:val="0"/>
          <w:divBdr>
            <w:top w:val="none" w:sz="0" w:space="0" w:color="auto"/>
            <w:left w:val="none" w:sz="0" w:space="0" w:color="auto"/>
            <w:bottom w:val="none" w:sz="0" w:space="0" w:color="auto"/>
            <w:right w:val="none" w:sz="0" w:space="0" w:color="auto"/>
          </w:divBdr>
        </w:div>
        <w:div w:id="828788527">
          <w:marLeft w:val="2059"/>
          <w:marRight w:val="0"/>
          <w:marTop w:val="48"/>
          <w:marBottom w:val="0"/>
          <w:divBdr>
            <w:top w:val="none" w:sz="0" w:space="0" w:color="auto"/>
            <w:left w:val="none" w:sz="0" w:space="0" w:color="auto"/>
            <w:bottom w:val="none" w:sz="0" w:space="0" w:color="auto"/>
            <w:right w:val="none" w:sz="0" w:space="0" w:color="auto"/>
          </w:divBdr>
        </w:div>
        <w:div w:id="994533932">
          <w:marLeft w:val="2794"/>
          <w:marRight w:val="0"/>
          <w:marTop w:val="48"/>
          <w:marBottom w:val="0"/>
          <w:divBdr>
            <w:top w:val="none" w:sz="0" w:space="0" w:color="auto"/>
            <w:left w:val="none" w:sz="0" w:space="0" w:color="auto"/>
            <w:bottom w:val="none" w:sz="0" w:space="0" w:color="auto"/>
            <w:right w:val="none" w:sz="0" w:space="0" w:color="auto"/>
          </w:divBdr>
        </w:div>
        <w:div w:id="1254970859">
          <w:marLeft w:val="1325"/>
          <w:marRight w:val="0"/>
          <w:marTop w:val="53"/>
          <w:marBottom w:val="0"/>
          <w:divBdr>
            <w:top w:val="none" w:sz="0" w:space="0" w:color="auto"/>
            <w:left w:val="none" w:sz="0" w:space="0" w:color="auto"/>
            <w:bottom w:val="none" w:sz="0" w:space="0" w:color="auto"/>
            <w:right w:val="none" w:sz="0" w:space="0" w:color="auto"/>
          </w:divBdr>
        </w:div>
        <w:div w:id="1373188190">
          <w:marLeft w:val="1325"/>
          <w:marRight w:val="0"/>
          <w:marTop w:val="53"/>
          <w:marBottom w:val="0"/>
          <w:divBdr>
            <w:top w:val="none" w:sz="0" w:space="0" w:color="auto"/>
            <w:left w:val="none" w:sz="0" w:space="0" w:color="auto"/>
            <w:bottom w:val="none" w:sz="0" w:space="0" w:color="auto"/>
            <w:right w:val="none" w:sz="0" w:space="0" w:color="auto"/>
          </w:divBdr>
        </w:div>
        <w:div w:id="1921789439">
          <w:marLeft w:val="2059"/>
          <w:marRight w:val="0"/>
          <w:marTop w:val="48"/>
          <w:marBottom w:val="0"/>
          <w:divBdr>
            <w:top w:val="none" w:sz="0" w:space="0" w:color="auto"/>
            <w:left w:val="none" w:sz="0" w:space="0" w:color="auto"/>
            <w:bottom w:val="none" w:sz="0" w:space="0" w:color="auto"/>
            <w:right w:val="none" w:sz="0" w:space="0" w:color="auto"/>
          </w:divBdr>
        </w:div>
      </w:divsChild>
    </w:div>
    <w:div w:id="1365329886">
      <w:bodyDiv w:val="1"/>
      <w:marLeft w:val="0"/>
      <w:marRight w:val="0"/>
      <w:marTop w:val="0"/>
      <w:marBottom w:val="0"/>
      <w:divBdr>
        <w:top w:val="none" w:sz="0" w:space="0" w:color="auto"/>
        <w:left w:val="none" w:sz="0" w:space="0" w:color="auto"/>
        <w:bottom w:val="none" w:sz="0" w:space="0" w:color="auto"/>
        <w:right w:val="none" w:sz="0" w:space="0" w:color="auto"/>
      </w:divBdr>
      <w:divsChild>
        <w:div w:id="83965971">
          <w:marLeft w:val="1166"/>
          <w:marRight w:val="0"/>
          <w:marTop w:val="86"/>
          <w:marBottom w:val="0"/>
          <w:divBdr>
            <w:top w:val="none" w:sz="0" w:space="0" w:color="auto"/>
            <w:left w:val="none" w:sz="0" w:space="0" w:color="auto"/>
            <w:bottom w:val="none" w:sz="0" w:space="0" w:color="auto"/>
            <w:right w:val="none" w:sz="0" w:space="0" w:color="auto"/>
          </w:divBdr>
        </w:div>
        <w:div w:id="281349017">
          <w:marLeft w:val="1886"/>
          <w:marRight w:val="0"/>
          <w:marTop w:val="67"/>
          <w:marBottom w:val="0"/>
          <w:divBdr>
            <w:top w:val="none" w:sz="0" w:space="0" w:color="auto"/>
            <w:left w:val="none" w:sz="0" w:space="0" w:color="auto"/>
            <w:bottom w:val="none" w:sz="0" w:space="0" w:color="auto"/>
            <w:right w:val="none" w:sz="0" w:space="0" w:color="auto"/>
          </w:divBdr>
        </w:div>
        <w:div w:id="286666721">
          <w:marLeft w:val="1166"/>
          <w:marRight w:val="0"/>
          <w:marTop w:val="86"/>
          <w:marBottom w:val="0"/>
          <w:divBdr>
            <w:top w:val="none" w:sz="0" w:space="0" w:color="auto"/>
            <w:left w:val="none" w:sz="0" w:space="0" w:color="auto"/>
            <w:bottom w:val="none" w:sz="0" w:space="0" w:color="auto"/>
            <w:right w:val="none" w:sz="0" w:space="0" w:color="auto"/>
          </w:divBdr>
        </w:div>
        <w:div w:id="620577000">
          <w:marLeft w:val="547"/>
          <w:marRight w:val="0"/>
          <w:marTop w:val="96"/>
          <w:marBottom w:val="0"/>
          <w:divBdr>
            <w:top w:val="none" w:sz="0" w:space="0" w:color="auto"/>
            <w:left w:val="none" w:sz="0" w:space="0" w:color="auto"/>
            <w:bottom w:val="none" w:sz="0" w:space="0" w:color="auto"/>
            <w:right w:val="none" w:sz="0" w:space="0" w:color="auto"/>
          </w:divBdr>
        </w:div>
        <w:div w:id="1332561421">
          <w:marLeft w:val="547"/>
          <w:marRight w:val="0"/>
          <w:marTop w:val="96"/>
          <w:marBottom w:val="0"/>
          <w:divBdr>
            <w:top w:val="none" w:sz="0" w:space="0" w:color="auto"/>
            <w:left w:val="none" w:sz="0" w:space="0" w:color="auto"/>
            <w:bottom w:val="none" w:sz="0" w:space="0" w:color="auto"/>
            <w:right w:val="none" w:sz="0" w:space="0" w:color="auto"/>
          </w:divBdr>
        </w:div>
        <w:div w:id="1809591541">
          <w:marLeft w:val="1886"/>
          <w:marRight w:val="0"/>
          <w:marTop w:val="67"/>
          <w:marBottom w:val="0"/>
          <w:divBdr>
            <w:top w:val="none" w:sz="0" w:space="0" w:color="auto"/>
            <w:left w:val="none" w:sz="0" w:space="0" w:color="auto"/>
            <w:bottom w:val="none" w:sz="0" w:space="0" w:color="auto"/>
            <w:right w:val="none" w:sz="0" w:space="0" w:color="auto"/>
          </w:divBdr>
        </w:div>
        <w:div w:id="1830244425">
          <w:marLeft w:val="1166"/>
          <w:marRight w:val="0"/>
          <w:marTop w:val="86"/>
          <w:marBottom w:val="0"/>
          <w:divBdr>
            <w:top w:val="none" w:sz="0" w:space="0" w:color="auto"/>
            <w:left w:val="none" w:sz="0" w:space="0" w:color="auto"/>
            <w:bottom w:val="none" w:sz="0" w:space="0" w:color="auto"/>
            <w:right w:val="none" w:sz="0" w:space="0" w:color="auto"/>
          </w:divBdr>
        </w:div>
      </w:divsChild>
    </w:div>
    <w:div w:id="1387879010">
      <w:bodyDiv w:val="1"/>
      <w:marLeft w:val="0"/>
      <w:marRight w:val="0"/>
      <w:marTop w:val="0"/>
      <w:marBottom w:val="0"/>
      <w:divBdr>
        <w:top w:val="none" w:sz="0" w:space="0" w:color="auto"/>
        <w:left w:val="none" w:sz="0" w:space="0" w:color="auto"/>
        <w:bottom w:val="none" w:sz="0" w:space="0" w:color="auto"/>
        <w:right w:val="none" w:sz="0" w:space="0" w:color="auto"/>
      </w:divBdr>
      <w:divsChild>
        <w:div w:id="1945846704">
          <w:marLeft w:val="547"/>
          <w:marRight w:val="0"/>
          <w:marTop w:val="43"/>
          <w:marBottom w:val="0"/>
          <w:divBdr>
            <w:top w:val="none" w:sz="0" w:space="0" w:color="auto"/>
            <w:left w:val="none" w:sz="0" w:space="0" w:color="auto"/>
            <w:bottom w:val="none" w:sz="0" w:space="0" w:color="auto"/>
            <w:right w:val="none" w:sz="0" w:space="0" w:color="auto"/>
          </w:divBdr>
        </w:div>
        <w:div w:id="608777353">
          <w:marLeft w:val="1166"/>
          <w:marRight w:val="0"/>
          <w:marTop w:val="43"/>
          <w:marBottom w:val="0"/>
          <w:divBdr>
            <w:top w:val="none" w:sz="0" w:space="0" w:color="auto"/>
            <w:left w:val="none" w:sz="0" w:space="0" w:color="auto"/>
            <w:bottom w:val="none" w:sz="0" w:space="0" w:color="auto"/>
            <w:right w:val="none" w:sz="0" w:space="0" w:color="auto"/>
          </w:divBdr>
        </w:div>
        <w:div w:id="603342561">
          <w:marLeft w:val="1800"/>
          <w:marRight w:val="0"/>
          <w:marTop w:val="43"/>
          <w:marBottom w:val="0"/>
          <w:divBdr>
            <w:top w:val="none" w:sz="0" w:space="0" w:color="auto"/>
            <w:left w:val="none" w:sz="0" w:space="0" w:color="auto"/>
            <w:bottom w:val="none" w:sz="0" w:space="0" w:color="auto"/>
            <w:right w:val="none" w:sz="0" w:space="0" w:color="auto"/>
          </w:divBdr>
        </w:div>
        <w:div w:id="1309238548">
          <w:marLeft w:val="1800"/>
          <w:marRight w:val="0"/>
          <w:marTop w:val="43"/>
          <w:marBottom w:val="0"/>
          <w:divBdr>
            <w:top w:val="none" w:sz="0" w:space="0" w:color="auto"/>
            <w:left w:val="none" w:sz="0" w:space="0" w:color="auto"/>
            <w:bottom w:val="none" w:sz="0" w:space="0" w:color="auto"/>
            <w:right w:val="none" w:sz="0" w:space="0" w:color="auto"/>
          </w:divBdr>
        </w:div>
        <w:div w:id="357005899">
          <w:marLeft w:val="1800"/>
          <w:marRight w:val="0"/>
          <w:marTop w:val="43"/>
          <w:marBottom w:val="0"/>
          <w:divBdr>
            <w:top w:val="none" w:sz="0" w:space="0" w:color="auto"/>
            <w:left w:val="none" w:sz="0" w:space="0" w:color="auto"/>
            <w:bottom w:val="none" w:sz="0" w:space="0" w:color="auto"/>
            <w:right w:val="none" w:sz="0" w:space="0" w:color="auto"/>
          </w:divBdr>
        </w:div>
        <w:div w:id="1190414367">
          <w:marLeft w:val="2520"/>
          <w:marRight w:val="0"/>
          <w:marTop w:val="43"/>
          <w:marBottom w:val="0"/>
          <w:divBdr>
            <w:top w:val="none" w:sz="0" w:space="0" w:color="auto"/>
            <w:left w:val="none" w:sz="0" w:space="0" w:color="auto"/>
            <w:bottom w:val="none" w:sz="0" w:space="0" w:color="auto"/>
            <w:right w:val="none" w:sz="0" w:space="0" w:color="auto"/>
          </w:divBdr>
        </w:div>
        <w:div w:id="2022051263">
          <w:marLeft w:val="3240"/>
          <w:marRight w:val="0"/>
          <w:marTop w:val="43"/>
          <w:marBottom w:val="0"/>
          <w:divBdr>
            <w:top w:val="none" w:sz="0" w:space="0" w:color="auto"/>
            <w:left w:val="none" w:sz="0" w:space="0" w:color="auto"/>
            <w:bottom w:val="none" w:sz="0" w:space="0" w:color="auto"/>
            <w:right w:val="none" w:sz="0" w:space="0" w:color="auto"/>
          </w:divBdr>
        </w:div>
        <w:div w:id="735054316">
          <w:marLeft w:val="3240"/>
          <w:marRight w:val="0"/>
          <w:marTop w:val="43"/>
          <w:marBottom w:val="0"/>
          <w:divBdr>
            <w:top w:val="none" w:sz="0" w:space="0" w:color="auto"/>
            <w:left w:val="none" w:sz="0" w:space="0" w:color="auto"/>
            <w:bottom w:val="none" w:sz="0" w:space="0" w:color="auto"/>
            <w:right w:val="none" w:sz="0" w:space="0" w:color="auto"/>
          </w:divBdr>
        </w:div>
        <w:div w:id="793060892">
          <w:marLeft w:val="2520"/>
          <w:marRight w:val="0"/>
          <w:marTop w:val="43"/>
          <w:marBottom w:val="0"/>
          <w:divBdr>
            <w:top w:val="none" w:sz="0" w:space="0" w:color="auto"/>
            <w:left w:val="none" w:sz="0" w:space="0" w:color="auto"/>
            <w:bottom w:val="none" w:sz="0" w:space="0" w:color="auto"/>
            <w:right w:val="none" w:sz="0" w:space="0" w:color="auto"/>
          </w:divBdr>
        </w:div>
        <w:div w:id="469440748">
          <w:marLeft w:val="3240"/>
          <w:marRight w:val="0"/>
          <w:marTop w:val="43"/>
          <w:marBottom w:val="0"/>
          <w:divBdr>
            <w:top w:val="none" w:sz="0" w:space="0" w:color="auto"/>
            <w:left w:val="none" w:sz="0" w:space="0" w:color="auto"/>
            <w:bottom w:val="none" w:sz="0" w:space="0" w:color="auto"/>
            <w:right w:val="none" w:sz="0" w:space="0" w:color="auto"/>
          </w:divBdr>
        </w:div>
        <w:div w:id="1182741763">
          <w:marLeft w:val="3240"/>
          <w:marRight w:val="0"/>
          <w:marTop w:val="43"/>
          <w:marBottom w:val="0"/>
          <w:divBdr>
            <w:top w:val="none" w:sz="0" w:space="0" w:color="auto"/>
            <w:left w:val="none" w:sz="0" w:space="0" w:color="auto"/>
            <w:bottom w:val="none" w:sz="0" w:space="0" w:color="auto"/>
            <w:right w:val="none" w:sz="0" w:space="0" w:color="auto"/>
          </w:divBdr>
        </w:div>
        <w:div w:id="1718241272">
          <w:marLeft w:val="1800"/>
          <w:marRight w:val="0"/>
          <w:marTop w:val="43"/>
          <w:marBottom w:val="0"/>
          <w:divBdr>
            <w:top w:val="none" w:sz="0" w:space="0" w:color="auto"/>
            <w:left w:val="none" w:sz="0" w:space="0" w:color="auto"/>
            <w:bottom w:val="none" w:sz="0" w:space="0" w:color="auto"/>
            <w:right w:val="none" w:sz="0" w:space="0" w:color="auto"/>
          </w:divBdr>
        </w:div>
        <w:div w:id="1184704618">
          <w:marLeft w:val="2520"/>
          <w:marRight w:val="0"/>
          <w:marTop w:val="43"/>
          <w:marBottom w:val="0"/>
          <w:divBdr>
            <w:top w:val="none" w:sz="0" w:space="0" w:color="auto"/>
            <w:left w:val="none" w:sz="0" w:space="0" w:color="auto"/>
            <w:bottom w:val="none" w:sz="0" w:space="0" w:color="auto"/>
            <w:right w:val="none" w:sz="0" w:space="0" w:color="auto"/>
          </w:divBdr>
        </w:div>
        <w:div w:id="1561600391">
          <w:marLeft w:val="3240"/>
          <w:marRight w:val="0"/>
          <w:marTop w:val="43"/>
          <w:marBottom w:val="0"/>
          <w:divBdr>
            <w:top w:val="none" w:sz="0" w:space="0" w:color="auto"/>
            <w:left w:val="none" w:sz="0" w:space="0" w:color="auto"/>
            <w:bottom w:val="none" w:sz="0" w:space="0" w:color="auto"/>
            <w:right w:val="none" w:sz="0" w:space="0" w:color="auto"/>
          </w:divBdr>
        </w:div>
        <w:div w:id="1038118016">
          <w:marLeft w:val="3240"/>
          <w:marRight w:val="0"/>
          <w:marTop w:val="43"/>
          <w:marBottom w:val="0"/>
          <w:divBdr>
            <w:top w:val="none" w:sz="0" w:space="0" w:color="auto"/>
            <w:left w:val="none" w:sz="0" w:space="0" w:color="auto"/>
            <w:bottom w:val="none" w:sz="0" w:space="0" w:color="auto"/>
            <w:right w:val="none" w:sz="0" w:space="0" w:color="auto"/>
          </w:divBdr>
        </w:div>
        <w:div w:id="85344071">
          <w:marLeft w:val="2520"/>
          <w:marRight w:val="0"/>
          <w:marTop w:val="43"/>
          <w:marBottom w:val="0"/>
          <w:divBdr>
            <w:top w:val="none" w:sz="0" w:space="0" w:color="auto"/>
            <w:left w:val="none" w:sz="0" w:space="0" w:color="auto"/>
            <w:bottom w:val="none" w:sz="0" w:space="0" w:color="auto"/>
            <w:right w:val="none" w:sz="0" w:space="0" w:color="auto"/>
          </w:divBdr>
        </w:div>
        <w:div w:id="1584102435">
          <w:marLeft w:val="3240"/>
          <w:marRight w:val="0"/>
          <w:marTop w:val="43"/>
          <w:marBottom w:val="0"/>
          <w:divBdr>
            <w:top w:val="none" w:sz="0" w:space="0" w:color="auto"/>
            <w:left w:val="none" w:sz="0" w:space="0" w:color="auto"/>
            <w:bottom w:val="none" w:sz="0" w:space="0" w:color="auto"/>
            <w:right w:val="none" w:sz="0" w:space="0" w:color="auto"/>
          </w:divBdr>
        </w:div>
        <w:div w:id="329795524">
          <w:marLeft w:val="3240"/>
          <w:marRight w:val="0"/>
          <w:marTop w:val="43"/>
          <w:marBottom w:val="0"/>
          <w:divBdr>
            <w:top w:val="none" w:sz="0" w:space="0" w:color="auto"/>
            <w:left w:val="none" w:sz="0" w:space="0" w:color="auto"/>
            <w:bottom w:val="none" w:sz="0" w:space="0" w:color="auto"/>
            <w:right w:val="none" w:sz="0" w:space="0" w:color="auto"/>
          </w:divBdr>
        </w:div>
      </w:divsChild>
    </w:div>
    <w:div w:id="1411267976">
      <w:bodyDiv w:val="1"/>
      <w:marLeft w:val="0"/>
      <w:marRight w:val="0"/>
      <w:marTop w:val="0"/>
      <w:marBottom w:val="0"/>
      <w:divBdr>
        <w:top w:val="none" w:sz="0" w:space="0" w:color="auto"/>
        <w:left w:val="none" w:sz="0" w:space="0" w:color="auto"/>
        <w:bottom w:val="none" w:sz="0" w:space="0" w:color="auto"/>
        <w:right w:val="none" w:sz="0" w:space="0" w:color="auto"/>
      </w:divBdr>
      <w:divsChild>
        <w:div w:id="460077256">
          <w:marLeft w:val="547"/>
          <w:marRight w:val="0"/>
          <w:marTop w:val="48"/>
          <w:marBottom w:val="0"/>
          <w:divBdr>
            <w:top w:val="none" w:sz="0" w:space="0" w:color="auto"/>
            <w:left w:val="none" w:sz="0" w:space="0" w:color="auto"/>
            <w:bottom w:val="none" w:sz="0" w:space="0" w:color="auto"/>
            <w:right w:val="none" w:sz="0" w:space="0" w:color="auto"/>
          </w:divBdr>
        </w:div>
        <w:div w:id="1838880805">
          <w:marLeft w:val="1166"/>
          <w:marRight w:val="0"/>
          <w:marTop w:val="48"/>
          <w:marBottom w:val="0"/>
          <w:divBdr>
            <w:top w:val="none" w:sz="0" w:space="0" w:color="auto"/>
            <w:left w:val="none" w:sz="0" w:space="0" w:color="auto"/>
            <w:bottom w:val="none" w:sz="0" w:space="0" w:color="auto"/>
            <w:right w:val="none" w:sz="0" w:space="0" w:color="auto"/>
          </w:divBdr>
        </w:div>
        <w:div w:id="562641000">
          <w:marLeft w:val="1800"/>
          <w:marRight w:val="0"/>
          <w:marTop w:val="48"/>
          <w:marBottom w:val="0"/>
          <w:divBdr>
            <w:top w:val="none" w:sz="0" w:space="0" w:color="auto"/>
            <w:left w:val="none" w:sz="0" w:space="0" w:color="auto"/>
            <w:bottom w:val="none" w:sz="0" w:space="0" w:color="auto"/>
            <w:right w:val="none" w:sz="0" w:space="0" w:color="auto"/>
          </w:divBdr>
        </w:div>
        <w:div w:id="1408723131">
          <w:marLeft w:val="2520"/>
          <w:marRight w:val="0"/>
          <w:marTop w:val="48"/>
          <w:marBottom w:val="0"/>
          <w:divBdr>
            <w:top w:val="none" w:sz="0" w:space="0" w:color="auto"/>
            <w:left w:val="none" w:sz="0" w:space="0" w:color="auto"/>
            <w:bottom w:val="none" w:sz="0" w:space="0" w:color="auto"/>
            <w:right w:val="none" w:sz="0" w:space="0" w:color="auto"/>
          </w:divBdr>
        </w:div>
        <w:div w:id="1597785508">
          <w:marLeft w:val="3240"/>
          <w:marRight w:val="0"/>
          <w:marTop w:val="48"/>
          <w:marBottom w:val="0"/>
          <w:divBdr>
            <w:top w:val="none" w:sz="0" w:space="0" w:color="auto"/>
            <w:left w:val="none" w:sz="0" w:space="0" w:color="auto"/>
            <w:bottom w:val="none" w:sz="0" w:space="0" w:color="auto"/>
            <w:right w:val="none" w:sz="0" w:space="0" w:color="auto"/>
          </w:divBdr>
        </w:div>
        <w:div w:id="1490293575">
          <w:marLeft w:val="1800"/>
          <w:marRight w:val="0"/>
          <w:marTop w:val="48"/>
          <w:marBottom w:val="0"/>
          <w:divBdr>
            <w:top w:val="none" w:sz="0" w:space="0" w:color="auto"/>
            <w:left w:val="none" w:sz="0" w:space="0" w:color="auto"/>
            <w:bottom w:val="none" w:sz="0" w:space="0" w:color="auto"/>
            <w:right w:val="none" w:sz="0" w:space="0" w:color="auto"/>
          </w:divBdr>
        </w:div>
        <w:div w:id="1159269911">
          <w:marLeft w:val="2520"/>
          <w:marRight w:val="0"/>
          <w:marTop w:val="48"/>
          <w:marBottom w:val="0"/>
          <w:divBdr>
            <w:top w:val="none" w:sz="0" w:space="0" w:color="auto"/>
            <w:left w:val="none" w:sz="0" w:space="0" w:color="auto"/>
            <w:bottom w:val="none" w:sz="0" w:space="0" w:color="auto"/>
            <w:right w:val="none" w:sz="0" w:space="0" w:color="auto"/>
          </w:divBdr>
        </w:div>
        <w:div w:id="2106923822">
          <w:marLeft w:val="2520"/>
          <w:marRight w:val="0"/>
          <w:marTop w:val="48"/>
          <w:marBottom w:val="0"/>
          <w:divBdr>
            <w:top w:val="none" w:sz="0" w:space="0" w:color="auto"/>
            <w:left w:val="none" w:sz="0" w:space="0" w:color="auto"/>
            <w:bottom w:val="none" w:sz="0" w:space="0" w:color="auto"/>
            <w:right w:val="none" w:sz="0" w:space="0" w:color="auto"/>
          </w:divBdr>
        </w:div>
        <w:div w:id="1835997190">
          <w:marLeft w:val="2520"/>
          <w:marRight w:val="0"/>
          <w:marTop w:val="48"/>
          <w:marBottom w:val="0"/>
          <w:divBdr>
            <w:top w:val="none" w:sz="0" w:space="0" w:color="auto"/>
            <w:left w:val="none" w:sz="0" w:space="0" w:color="auto"/>
            <w:bottom w:val="none" w:sz="0" w:space="0" w:color="auto"/>
            <w:right w:val="none" w:sz="0" w:space="0" w:color="auto"/>
          </w:divBdr>
        </w:div>
        <w:div w:id="1443112059">
          <w:marLeft w:val="1800"/>
          <w:marRight w:val="0"/>
          <w:marTop w:val="48"/>
          <w:marBottom w:val="0"/>
          <w:divBdr>
            <w:top w:val="none" w:sz="0" w:space="0" w:color="auto"/>
            <w:left w:val="none" w:sz="0" w:space="0" w:color="auto"/>
            <w:bottom w:val="none" w:sz="0" w:space="0" w:color="auto"/>
            <w:right w:val="none" w:sz="0" w:space="0" w:color="auto"/>
          </w:divBdr>
        </w:div>
        <w:div w:id="1298417981">
          <w:marLeft w:val="2520"/>
          <w:marRight w:val="0"/>
          <w:marTop w:val="48"/>
          <w:marBottom w:val="0"/>
          <w:divBdr>
            <w:top w:val="none" w:sz="0" w:space="0" w:color="auto"/>
            <w:left w:val="none" w:sz="0" w:space="0" w:color="auto"/>
            <w:bottom w:val="none" w:sz="0" w:space="0" w:color="auto"/>
            <w:right w:val="none" w:sz="0" w:space="0" w:color="auto"/>
          </w:divBdr>
        </w:div>
        <w:div w:id="1414357075">
          <w:marLeft w:val="2520"/>
          <w:marRight w:val="0"/>
          <w:marTop w:val="48"/>
          <w:marBottom w:val="0"/>
          <w:divBdr>
            <w:top w:val="none" w:sz="0" w:space="0" w:color="auto"/>
            <w:left w:val="none" w:sz="0" w:space="0" w:color="auto"/>
            <w:bottom w:val="none" w:sz="0" w:space="0" w:color="auto"/>
            <w:right w:val="none" w:sz="0" w:space="0" w:color="auto"/>
          </w:divBdr>
        </w:div>
        <w:div w:id="801845856">
          <w:marLeft w:val="2520"/>
          <w:marRight w:val="0"/>
          <w:marTop w:val="48"/>
          <w:marBottom w:val="0"/>
          <w:divBdr>
            <w:top w:val="none" w:sz="0" w:space="0" w:color="auto"/>
            <w:left w:val="none" w:sz="0" w:space="0" w:color="auto"/>
            <w:bottom w:val="none" w:sz="0" w:space="0" w:color="auto"/>
            <w:right w:val="none" w:sz="0" w:space="0" w:color="auto"/>
          </w:divBdr>
        </w:div>
        <w:div w:id="237524172">
          <w:marLeft w:val="1800"/>
          <w:marRight w:val="0"/>
          <w:marTop w:val="48"/>
          <w:marBottom w:val="0"/>
          <w:divBdr>
            <w:top w:val="none" w:sz="0" w:space="0" w:color="auto"/>
            <w:left w:val="none" w:sz="0" w:space="0" w:color="auto"/>
            <w:bottom w:val="none" w:sz="0" w:space="0" w:color="auto"/>
            <w:right w:val="none" w:sz="0" w:space="0" w:color="auto"/>
          </w:divBdr>
        </w:div>
        <w:div w:id="1755930834">
          <w:marLeft w:val="2520"/>
          <w:marRight w:val="0"/>
          <w:marTop w:val="48"/>
          <w:marBottom w:val="0"/>
          <w:divBdr>
            <w:top w:val="none" w:sz="0" w:space="0" w:color="auto"/>
            <w:left w:val="none" w:sz="0" w:space="0" w:color="auto"/>
            <w:bottom w:val="none" w:sz="0" w:space="0" w:color="auto"/>
            <w:right w:val="none" w:sz="0" w:space="0" w:color="auto"/>
          </w:divBdr>
        </w:div>
        <w:div w:id="427506888">
          <w:marLeft w:val="1800"/>
          <w:marRight w:val="0"/>
          <w:marTop w:val="48"/>
          <w:marBottom w:val="0"/>
          <w:divBdr>
            <w:top w:val="none" w:sz="0" w:space="0" w:color="auto"/>
            <w:left w:val="none" w:sz="0" w:space="0" w:color="auto"/>
            <w:bottom w:val="none" w:sz="0" w:space="0" w:color="auto"/>
            <w:right w:val="none" w:sz="0" w:space="0" w:color="auto"/>
          </w:divBdr>
        </w:div>
        <w:div w:id="73819033">
          <w:marLeft w:val="2520"/>
          <w:marRight w:val="0"/>
          <w:marTop w:val="48"/>
          <w:marBottom w:val="0"/>
          <w:divBdr>
            <w:top w:val="none" w:sz="0" w:space="0" w:color="auto"/>
            <w:left w:val="none" w:sz="0" w:space="0" w:color="auto"/>
            <w:bottom w:val="none" w:sz="0" w:space="0" w:color="auto"/>
            <w:right w:val="none" w:sz="0" w:space="0" w:color="auto"/>
          </w:divBdr>
        </w:div>
        <w:div w:id="264072739">
          <w:marLeft w:val="2520"/>
          <w:marRight w:val="0"/>
          <w:marTop w:val="48"/>
          <w:marBottom w:val="0"/>
          <w:divBdr>
            <w:top w:val="none" w:sz="0" w:space="0" w:color="auto"/>
            <w:left w:val="none" w:sz="0" w:space="0" w:color="auto"/>
            <w:bottom w:val="none" w:sz="0" w:space="0" w:color="auto"/>
            <w:right w:val="none" w:sz="0" w:space="0" w:color="auto"/>
          </w:divBdr>
        </w:div>
        <w:div w:id="1935624680">
          <w:marLeft w:val="1800"/>
          <w:marRight w:val="0"/>
          <w:marTop w:val="48"/>
          <w:marBottom w:val="0"/>
          <w:divBdr>
            <w:top w:val="none" w:sz="0" w:space="0" w:color="auto"/>
            <w:left w:val="none" w:sz="0" w:space="0" w:color="auto"/>
            <w:bottom w:val="none" w:sz="0" w:space="0" w:color="auto"/>
            <w:right w:val="none" w:sz="0" w:space="0" w:color="auto"/>
          </w:divBdr>
        </w:div>
      </w:divsChild>
    </w:div>
    <w:div w:id="1418676178">
      <w:bodyDiv w:val="1"/>
      <w:marLeft w:val="0"/>
      <w:marRight w:val="0"/>
      <w:marTop w:val="0"/>
      <w:marBottom w:val="0"/>
      <w:divBdr>
        <w:top w:val="none" w:sz="0" w:space="0" w:color="auto"/>
        <w:left w:val="none" w:sz="0" w:space="0" w:color="auto"/>
        <w:bottom w:val="none" w:sz="0" w:space="0" w:color="auto"/>
        <w:right w:val="none" w:sz="0" w:space="0" w:color="auto"/>
      </w:divBdr>
      <w:divsChild>
        <w:div w:id="138771782">
          <w:marLeft w:val="547"/>
          <w:marRight w:val="0"/>
          <w:marTop w:val="58"/>
          <w:marBottom w:val="0"/>
          <w:divBdr>
            <w:top w:val="none" w:sz="0" w:space="0" w:color="auto"/>
            <w:left w:val="none" w:sz="0" w:space="0" w:color="auto"/>
            <w:bottom w:val="none" w:sz="0" w:space="0" w:color="auto"/>
            <w:right w:val="none" w:sz="0" w:space="0" w:color="auto"/>
          </w:divBdr>
        </w:div>
        <w:div w:id="1338538164">
          <w:marLeft w:val="1166"/>
          <w:marRight w:val="0"/>
          <w:marTop w:val="58"/>
          <w:marBottom w:val="0"/>
          <w:divBdr>
            <w:top w:val="none" w:sz="0" w:space="0" w:color="auto"/>
            <w:left w:val="none" w:sz="0" w:space="0" w:color="auto"/>
            <w:bottom w:val="none" w:sz="0" w:space="0" w:color="auto"/>
            <w:right w:val="none" w:sz="0" w:space="0" w:color="auto"/>
          </w:divBdr>
        </w:div>
        <w:div w:id="2077506025">
          <w:marLeft w:val="1800"/>
          <w:marRight w:val="0"/>
          <w:marTop w:val="58"/>
          <w:marBottom w:val="0"/>
          <w:divBdr>
            <w:top w:val="none" w:sz="0" w:space="0" w:color="auto"/>
            <w:left w:val="none" w:sz="0" w:space="0" w:color="auto"/>
            <w:bottom w:val="none" w:sz="0" w:space="0" w:color="auto"/>
            <w:right w:val="none" w:sz="0" w:space="0" w:color="auto"/>
          </w:divBdr>
        </w:div>
        <w:div w:id="2016154270">
          <w:marLeft w:val="1800"/>
          <w:marRight w:val="0"/>
          <w:marTop w:val="58"/>
          <w:marBottom w:val="0"/>
          <w:divBdr>
            <w:top w:val="none" w:sz="0" w:space="0" w:color="auto"/>
            <w:left w:val="none" w:sz="0" w:space="0" w:color="auto"/>
            <w:bottom w:val="none" w:sz="0" w:space="0" w:color="auto"/>
            <w:right w:val="none" w:sz="0" w:space="0" w:color="auto"/>
          </w:divBdr>
        </w:div>
        <w:div w:id="1260219545">
          <w:marLeft w:val="1800"/>
          <w:marRight w:val="0"/>
          <w:marTop w:val="58"/>
          <w:marBottom w:val="0"/>
          <w:divBdr>
            <w:top w:val="none" w:sz="0" w:space="0" w:color="auto"/>
            <w:left w:val="none" w:sz="0" w:space="0" w:color="auto"/>
            <w:bottom w:val="none" w:sz="0" w:space="0" w:color="auto"/>
            <w:right w:val="none" w:sz="0" w:space="0" w:color="auto"/>
          </w:divBdr>
        </w:div>
        <w:div w:id="1591238242">
          <w:marLeft w:val="2520"/>
          <w:marRight w:val="0"/>
          <w:marTop w:val="58"/>
          <w:marBottom w:val="0"/>
          <w:divBdr>
            <w:top w:val="none" w:sz="0" w:space="0" w:color="auto"/>
            <w:left w:val="none" w:sz="0" w:space="0" w:color="auto"/>
            <w:bottom w:val="none" w:sz="0" w:space="0" w:color="auto"/>
            <w:right w:val="none" w:sz="0" w:space="0" w:color="auto"/>
          </w:divBdr>
        </w:div>
        <w:div w:id="1705207164">
          <w:marLeft w:val="2520"/>
          <w:marRight w:val="0"/>
          <w:marTop w:val="58"/>
          <w:marBottom w:val="0"/>
          <w:divBdr>
            <w:top w:val="none" w:sz="0" w:space="0" w:color="auto"/>
            <w:left w:val="none" w:sz="0" w:space="0" w:color="auto"/>
            <w:bottom w:val="none" w:sz="0" w:space="0" w:color="auto"/>
            <w:right w:val="none" w:sz="0" w:space="0" w:color="auto"/>
          </w:divBdr>
        </w:div>
        <w:div w:id="897515530">
          <w:marLeft w:val="1800"/>
          <w:marRight w:val="0"/>
          <w:marTop w:val="58"/>
          <w:marBottom w:val="0"/>
          <w:divBdr>
            <w:top w:val="none" w:sz="0" w:space="0" w:color="auto"/>
            <w:left w:val="none" w:sz="0" w:space="0" w:color="auto"/>
            <w:bottom w:val="none" w:sz="0" w:space="0" w:color="auto"/>
            <w:right w:val="none" w:sz="0" w:space="0" w:color="auto"/>
          </w:divBdr>
        </w:div>
        <w:div w:id="1698041485">
          <w:marLeft w:val="1800"/>
          <w:marRight w:val="0"/>
          <w:marTop w:val="58"/>
          <w:marBottom w:val="0"/>
          <w:divBdr>
            <w:top w:val="none" w:sz="0" w:space="0" w:color="auto"/>
            <w:left w:val="none" w:sz="0" w:space="0" w:color="auto"/>
            <w:bottom w:val="none" w:sz="0" w:space="0" w:color="auto"/>
            <w:right w:val="none" w:sz="0" w:space="0" w:color="auto"/>
          </w:divBdr>
        </w:div>
      </w:divsChild>
    </w:div>
    <w:div w:id="1443693461">
      <w:bodyDiv w:val="1"/>
      <w:marLeft w:val="0"/>
      <w:marRight w:val="0"/>
      <w:marTop w:val="0"/>
      <w:marBottom w:val="0"/>
      <w:divBdr>
        <w:top w:val="none" w:sz="0" w:space="0" w:color="auto"/>
        <w:left w:val="none" w:sz="0" w:space="0" w:color="auto"/>
        <w:bottom w:val="none" w:sz="0" w:space="0" w:color="auto"/>
        <w:right w:val="none" w:sz="0" w:space="0" w:color="auto"/>
      </w:divBdr>
    </w:div>
    <w:div w:id="1460563580">
      <w:bodyDiv w:val="1"/>
      <w:marLeft w:val="0"/>
      <w:marRight w:val="0"/>
      <w:marTop w:val="0"/>
      <w:marBottom w:val="0"/>
      <w:divBdr>
        <w:top w:val="none" w:sz="0" w:space="0" w:color="auto"/>
        <w:left w:val="none" w:sz="0" w:space="0" w:color="auto"/>
        <w:bottom w:val="none" w:sz="0" w:space="0" w:color="auto"/>
        <w:right w:val="none" w:sz="0" w:space="0" w:color="auto"/>
      </w:divBdr>
      <w:divsChild>
        <w:div w:id="444472251">
          <w:marLeft w:val="1166"/>
          <w:marRight w:val="0"/>
          <w:marTop w:val="134"/>
          <w:marBottom w:val="0"/>
          <w:divBdr>
            <w:top w:val="none" w:sz="0" w:space="0" w:color="auto"/>
            <w:left w:val="none" w:sz="0" w:space="0" w:color="auto"/>
            <w:bottom w:val="none" w:sz="0" w:space="0" w:color="auto"/>
            <w:right w:val="none" w:sz="0" w:space="0" w:color="auto"/>
          </w:divBdr>
        </w:div>
        <w:div w:id="1909070840">
          <w:marLeft w:val="547"/>
          <w:marRight w:val="0"/>
          <w:marTop w:val="154"/>
          <w:marBottom w:val="0"/>
          <w:divBdr>
            <w:top w:val="none" w:sz="0" w:space="0" w:color="auto"/>
            <w:left w:val="none" w:sz="0" w:space="0" w:color="auto"/>
            <w:bottom w:val="none" w:sz="0" w:space="0" w:color="auto"/>
            <w:right w:val="none" w:sz="0" w:space="0" w:color="auto"/>
          </w:divBdr>
        </w:div>
      </w:divsChild>
    </w:div>
    <w:div w:id="1472479781">
      <w:bodyDiv w:val="1"/>
      <w:marLeft w:val="0"/>
      <w:marRight w:val="0"/>
      <w:marTop w:val="0"/>
      <w:marBottom w:val="0"/>
      <w:divBdr>
        <w:top w:val="none" w:sz="0" w:space="0" w:color="auto"/>
        <w:left w:val="none" w:sz="0" w:space="0" w:color="auto"/>
        <w:bottom w:val="none" w:sz="0" w:space="0" w:color="auto"/>
        <w:right w:val="none" w:sz="0" w:space="0" w:color="auto"/>
      </w:divBdr>
    </w:div>
    <w:div w:id="1489175070">
      <w:bodyDiv w:val="1"/>
      <w:marLeft w:val="0"/>
      <w:marRight w:val="0"/>
      <w:marTop w:val="0"/>
      <w:marBottom w:val="0"/>
      <w:divBdr>
        <w:top w:val="none" w:sz="0" w:space="0" w:color="auto"/>
        <w:left w:val="none" w:sz="0" w:space="0" w:color="auto"/>
        <w:bottom w:val="none" w:sz="0" w:space="0" w:color="auto"/>
        <w:right w:val="none" w:sz="0" w:space="0" w:color="auto"/>
      </w:divBdr>
      <w:divsChild>
        <w:div w:id="61417819">
          <w:marLeft w:val="1267"/>
          <w:marRight w:val="0"/>
          <w:marTop w:val="120"/>
          <w:marBottom w:val="0"/>
          <w:divBdr>
            <w:top w:val="none" w:sz="0" w:space="0" w:color="auto"/>
            <w:left w:val="none" w:sz="0" w:space="0" w:color="auto"/>
            <w:bottom w:val="none" w:sz="0" w:space="0" w:color="auto"/>
            <w:right w:val="none" w:sz="0" w:space="0" w:color="auto"/>
          </w:divBdr>
        </w:div>
        <w:div w:id="109394623">
          <w:marLeft w:val="1267"/>
          <w:marRight w:val="0"/>
          <w:marTop w:val="0"/>
          <w:marBottom w:val="0"/>
          <w:divBdr>
            <w:top w:val="none" w:sz="0" w:space="0" w:color="auto"/>
            <w:left w:val="none" w:sz="0" w:space="0" w:color="auto"/>
            <w:bottom w:val="none" w:sz="0" w:space="0" w:color="auto"/>
            <w:right w:val="none" w:sz="0" w:space="0" w:color="auto"/>
          </w:divBdr>
        </w:div>
        <w:div w:id="641346864">
          <w:marLeft w:val="1987"/>
          <w:marRight w:val="0"/>
          <w:marTop w:val="0"/>
          <w:marBottom w:val="0"/>
          <w:divBdr>
            <w:top w:val="none" w:sz="0" w:space="0" w:color="auto"/>
            <w:left w:val="none" w:sz="0" w:space="0" w:color="auto"/>
            <w:bottom w:val="none" w:sz="0" w:space="0" w:color="auto"/>
            <w:right w:val="none" w:sz="0" w:space="0" w:color="auto"/>
          </w:divBdr>
        </w:div>
        <w:div w:id="1443185361">
          <w:marLeft w:val="1267"/>
          <w:marRight w:val="0"/>
          <w:marTop w:val="0"/>
          <w:marBottom w:val="0"/>
          <w:divBdr>
            <w:top w:val="none" w:sz="0" w:space="0" w:color="auto"/>
            <w:left w:val="none" w:sz="0" w:space="0" w:color="auto"/>
            <w:bottom w:val="none" w:sz="0" w:space="0" w:color="auto"/>
            <w:right w:val="none" w:sz="0" w:space="0" w:color="auto"/>
          </w:divBdr>
        </w:div>
      </w:divsChild>
    </w:div>
    <w:div w:id="1527064853">
      <w:bodyDiv w:val="1"/>
      <w:marLeft w:val="0"/>
      <w:marRight w:val="0"/>
      <w:marTop w:val="0"/>
      <w:marBottom w:val="0"/>
      <w:divBdr>
        <w:top w:val="none" w:sz="0" w:space="0" w:color="auto"/>
        <w:left w:val="none" w:sz="0" w:space="0" w:color="auto"/>
        <w:bottom w:val="none" w:sz="0" w:space="0" w:color="auto"/>
        <w:right w:val="none" w:sz="0" w:space="0" w:color="auto"/>
      </w:divBdr>
      <w:divsChild>
        <w:div w:id="433132262">
          <w:marLeft w:val="360"/>
          <w:marRight w:val="0"/>
          <w:marTop w:val="200"/>
          <w:marBottom w:val="0"/>
          <w:divBdr>
            <w:top w:val="none" w:sz="0" w:space="0" w:color="auto"/>
            <w:left w:val="none" w:sz="0" w:space="0" w:color="auto"/>
            <w:bottom w:val="none" w:sz="0" w:space="0" w:color="auto"/>
            <w:right w:val="none" w:sz="0" w:space="0" w:color="auto"/>
          </w:divBdr>
        </w:div>
        <w:div w:id="571233172">
          <w:marLeft w:val="1080"/>
          <w:marRight w:val="0"/>
          <w:marTop w:val="100"/>
          <w:marBottom w:val="0"/>
          <w:divBdr>
            <w:top w:val="none" w:sz="0" w:space="0" w:color="auto"/>
            <w:left w:val="none" w:sz="0" w:space="0" w:color="auto"/>
            <w:bottom w:val="none" w:sz="0" w:space="0" w:color="auto"/>
            <w:right w:val="none" w:sz="0" w:space="0" w:color="auto"/>
          </w:divBdr>
        </w:div>
        <w:div w:id="611937937">
          <w:marLeft w:val="360"/>
          <w:marRight w:val="0"/>
          <w:marTop w:val="200"/>
          <w:marBottom w:val="0"/>
          <w:divBdr>
            <w:top w:val="none" w:sz="0" w:space="0" w:color="auto"/>
            <w:left w:val="none" w:sz="0" w:space="0" w:color="auto"/>
            <w:bottom w:val="none" w:sz="0" w:space="0" w:color="auto"/>
            <w:right w:val="none" w:sz="0" w:space="0" w:color="auto"/>
          </w:divBdr>
        </w:div>
        <w:div w:id="1988314146">
          <w:marLeft w:val="1080"/>
          <w:marRight w:val="0"/>
          <w:marTop w:val="100"/>
          <w:marBottom w:val="0"/>
          <w:divBdr>
            <w:top w:val="none" w:sz="0" w:space="0" w:color="auto"/>
            <w:left w:val="none" w:sz="0" w:space="0" w:color="auto"/>
            <w:bottom w:val="none" w:sz="0" w:space="0" w:color="auto"/>
            <w:right w:val="none" w:sz="0" w:space="0" w:color="auto"/>
          </w:divBdr>
        </w:div>
      </w:divsChild>
    </w:div>
    <w:div w:id="1543862222">
      <w:bodyDiv w:val="1"/>
      <w:marLeft w:val="0"/>
      <w:marRight w:val="0"/>
      <w:marTop w:val="0"/>
      <w:marBottom w:val="0"/>
      <w:divBdr>
        <w:top w:val="none" w:sz="0" w:space="0" w:color="auto"/>
        <w:left w:val="none" w:sz="0" w:space="0" w:color="auto"/>
        <w:bottom w:val="none" w:sz="0" w:space="0" w:color="auto"/>
        <w:right w:val="none" w:sz="0" w:space="0" w:color="auto"/>
      </w:divBdr>
      <w:divsChild>
        <w:div w:id="1415974069">
          <w:marLeft w:val="360"/>
          <w:marRight w:val="0"/>
          <w:marTop w:val="200"/>
          <w:marBottom w:val="0"/>
          <w:divBdr>
            <w:top w:val="none" w:sz="0" w:space="0" w:color="auto"/>
            <w:left w:val="none" w:sz="0" w:space="0" w:color="auto"/>
            <w:bottom w:val="none" w:sz="0" w:space="0" w:color="auto"/>
            <w:right w:val="none" w:sz="0" w:space="0" w:color="auto"/>
          </w:divBdr>
        </w:div>
        <w:div w:id="471093123">
          <w:marLeft w:val="1080"/>
          <w:marRight w:val="0"/>
          <w:marTop w:val="100"/>
          <w:marBottom w:val="0"/>
          <w:divBdr>
            <w:top w:val="none" w:sz="0" w:space="0" w:color="auto"/>
            <w:left w:val="none" w:sz="0" w:space="0" w:color="auto"/>
            <w:bottom w:val="none" w:sz="0" w:space="0" w:color="auto"/>
            <w:right w:val="none" w:sz="0" w:space="0" w:color="auto"/>
          </w:divBdr>
        </w:div>
        <w:div w:id="2097700811">
          <w:marLeft w:val="1080"/>
          <w:marRight w:val="0"/>
          <w:marTop w:val="100"/>
          <w:marBottom w:val="0"/>
          <w:divBdr>
            <w:top w:val="none" w:sz="0" w:space="0" w:color="auto"/>
            <w:left w:val="none" w:sz="0" w:space="0" w:color="auto"/>
            <w:bottom w:val="none" w:sz="0" w:space="0" w:color="auto"/>
            <w:right w:val="none" w:sz="0" w:space="0" w:color="auto"/>
          </w:divBdr>
        </w:div>
        <w:div w:id="1617714095">
          <w:marLeft w:val="360"/>
          <w:marRight w:val="0"/>
          <w:marTop w:val="200"/>
          <w:marBottom w:val="0"/>
          <w:divBdr>
            <w:top w:val="none" w:sz="0" w:space="0" w:color="auto"/>
            <w:left w:val="none" w:sz="0" w:space="0" w:color="auto"/>
            <w:bottom w:val="none" w:sz="0" w:space="0" w:color="auto"/>
            <w:right w:val="none" w:sz="0" w:space="0" w:color="auto"/>
          </w:divBdr>
        </w:div>
        <w:div w:id="1266812200">
          <w:marLeft w:val="1080"/>
          <w:marRight w:val="0"/>
          <w:marTop w:val="100"/>
          <w:marBottom w:val="0"/>
          <w:divBdr>
            <w:top w:val="none" w:sz="0" w:space="0" w:color="auto"/>
            <w:left w:val="none" w:sz="0" w:space="0" w:color="auto"/>
            <w:bottom w:val="none" w:sz="0" w:space="0" w:color="auto"/>
            <w:right w:val="none" w:sz="0" w:space="0" w:color="auto"/>
          </w:divBdr>
        </w:div>
        <w:div w:id="1285619971">
          <w:marLeft w:val="1080"/>
          <w:marRight w:val="0"/>
          <w:marTop w:val="100"/>
          <w:marBottom w:val="0"/>
          <w:divBdr>
            <w:top w:val="none" w:sz="0" w:space="0" w:color="auto"/>
            <w:left w:val="none" w:sz="0" w:space="0" w:color="auto"/>
            <w:bottom w:val="none" w:sz="0" w:space="0" w:color="auto"/>
            <w:right w:val="none" w:sz="0" w:space="0" w:color="auto"/>
          </w:divBdr>
        </w:div>
      </w:divsChild>
    </w:div>
    <w:div w:id="1550797262">
      <w:bodyDiv w:val="1"/>
      <w:marLeft w:val="0"/>
      <w:marRight w:val="0"/>
      <w:marTop w:val="0"/>
      <w:marBottom w:val="0"/>
      <w:divBdr>
        <w:top w:val="none" w:sz="0" w:space="0" w:color="auto"/>
        <w:left w:val="none" w:sz="0" w:space="0" w:color="auto"/>
        <w:bottom w:val="none" w:sz="0" w:space="0" w:color="auto"/>
        <w:right w:val="none" w:sz="0" w:space="0" w:color="auto"/>
      </w:divBdr>
      <w:divsChild>
        <w:div w:id="769277365">
          <w:marLeft w:val="547"/>
          <w:marRight w:val="0"/>
          <w:marTop w:val="67"/>
          <w:marBottom w:val="0"/>
          <w:divBdr>
            <w:top w:val="none" w:sz="0" w:space="0" w:color="auto"/>
            <w:left w:val="none" w:sz="0" w:space="0" w:color="auto"/>
            <w:bottom w:val="none" w:sz="0" w:space="0" w:color="auto"/>
            <w:right w:val="none" w:sz="0" w:space="0" w:color="auto"/>
          </w:divBdr>
        </w:div>
        <w:div w:id="2101632282">
          <w:marLeft w:val="1166"/>
          <w:marRight w:val="0"/>
          <w:marTop w:val="67"/>
          <w:marBottom w:val="0"/>
          <w:divBdr>
            <w:top w:val="none" w:sz="0" w:space="0" w:color="auto"/>
            <w:left w:val="none" w:sz="0" w:space="0" w:color="auto"/>
            <w:bottom w:val="none" w:sz="0" w:space="0" w:color="auto"/>
            <w:right w:val="none" w:sz="0" w:space="0" w:color="auto"/>
          </w:divBdr>
        </w:div>
        <w:div w:id="229311937">
          <w:marLeft w:val="1800"/>
          <w:marRight w:val="0"/>
          <w:marTop w:val="67"/>
          <w:marBottom w:val="0"/>
          <w:divBdr>
            <w:top w:val="none" w:sz="0" w:space="0" w:color="auto"/>
            <w:left w:val="none" w:sz="0" w:space="0" w:color="auto"/>
            <w:bottom w:val="none" w:sz="0" w:space="0" w:color="auto"/>
            <w:right w:val="none" w:sz="0" w:space="0" w:color="auto"/>
          </w:divBdr>
        </w:div>
        <w:div w:id="546989926">
          <w:marLeft w:val="2520"/>
          <w:marRight w:val="0"/>
          <w:marTop w:val="67"/>
          <w:marBottom w:val="0"/>
          <w:divBdr>
            <w:top w:val="none" w:sz="0" w:space="0" w:color="auto"/>
            <w:left w:val="none" w:sz="0" w:space="0" w:color="auto"/>
            <w:bottom w:val="none" w:sz="0" w:space="0" w:color="auto"/>
            <w:right w:val="none" w:sz="0" w:space="0" w:color="auto"/>
          </w:divBdr>
        </w:div>
      </w:divsChild>
    </w:div>
    <w:div w:id="1576738365">
      <w:bodyDiv w:val="1"/>
      <w:marLeft w:val="0"/>
      <w:marRight w:val="0"/>
      <w:marTop w:val="0"/>
      <w:marBottom w:val="0"/>
      <w:divBdr>
        <w:top w:val="none" w:sz="0" w:space="0" w:color="auto"/>
        <w:left w:val="none" w:sz="0" w:space="0" w:color="auto"/>
        <w:bottom w:val="none" w:sz="0" w:space="0" w:color="auto"/>
        <w:right w:val="none" w:sz="0" w:space="0" w:color="auto"/>
      </w:divBdr>
      <w:divsChild>
        <w:div w:id="61101005">
          <w:marLeft w:val="1411"/>
          <w:marRight w:val="0"/>
          <w:marTop w:val="60"/>
          <w:marBottom w:val="0"/>
          <w:divBdr>
            <w:top w:val="none" w:sz="0" w:space="0" w:color="auto"/>
            <w:left w:val="none" w:sz="0" w:space="0" w:color="auto"/>
            <w:bottom w:val="none" w:sz="0" w:space="0" w:color="auto"/>
            <w:right w:val="none" w:sz="0" w:space="0" w:color="auto"/>
          </w:divBdr>
        </w:div>
        <w:div w:id="379130146">
          <w:marLeft w:val="1411"/>
          <w:marRight w:val="0"/>
          <w:marTop w:val="60"/>
          <w:marBottom w:val="0"/>
          <w:divBdr>
            <w:top w:val="none" w:sz="0" w:space="0" w:color="auto"/>
            <w:left w:val="none" w:sz="0" w:space="0" w:color="auto"/>
            <w:bottom w:val="none" w:sz="0" w:space="0" w:color="auto"/>
            <w:right w:val="none" w:sz="0" w:space="0" w:color="auto"/>
          </w:divBdr>
        </w:div>
        <w:div w:id="750392394">
          <w:marLeft w:val="850"/>
          <w:marRight w:val="0"/>
          <w:marTop w:val="60"/>
          <w:marBottom w:val="0"/>
          <w:divBdr>
            <w:top w:val="none" w:sz="0" w:space="0" w:color="auto"/>
            <w:left w:val="none" w:sz="0" w:space="0" w:color="auto"/>
            <w:bottom w:val="none" w:sz="0" w:space="0" w:color="auto"/>
            <w:right w:val="none" w:sz="0" w:space="0" w:color="auto"/>
          </w:divBdr>
        </w:div>
        <w:div w:id="1038242757">
          <w:marLeft w:val="446"/>
          <w:marRight w:val="0"/>
          <w:marTop w:val="60"/>
          <w:marBottom w:val="0"/>
          <w:divBdr>
            <w:top w:val="none" w:sz="0" w:space="0" w:color="auto"/>
            <w:left w:val="none" w:sz="0" w:space="0" w:color="auto"/>
            <w:bottom w:val="none" w:sz="0" w:space="0" w:color="auto"/>
            <w:right w:val="none" w:sz="0" w:space="0" w:color="auto"/>
          </w:divBdr>
        </w:div>
        <w:div w:id="1051536080">
          <w:marLeft w:val="1411"/>
          <w:marRight w:val="0"/>
          <w:marTop w:val="60"/>
          <w:marBottom w:val="0"/>
          <w:divBdr>
            <w:top w:val="none" w:sz="0" w:space="0" w:color="auto"/>
            <w:left w:val="none" w:sz="0" w:space="0" w:color="auto"/>
            <w:bottom w:val="none" w:sz="0" w:space="0" w:color="auto"/>
            <w:right w:val="none" w:sz="0" w:space="0" w:color="auto"/>
          </w:divBdr>
        </w:div>
        <w:div w:id="1176454769">
          <w:marLeft w:val="850"/>
          <w:marRight w:val="0"/>
          <w:marTop w:val="60"/>
          <w:marBottom w:val="0"/>
          <w:divBdr>
            <w:top w:val="none" w:sz="0" w:space="0" w:color="auto"/>
            <w:left w:val="none" w:sz="0" w:space="0" w:color="auto"/>
            <w:bottom w:val="none" w:sz="0" w:space="0" w:color="auto"/>
            <w:right w:val="none" w:sz="0" w:space="0" w:color="auto"/>
          </w:divBdr>
        </w:div>
      </w:divsChild>
    </w:div>
    <w:div w:id="1601259202">
      <w:bodyDiv w:val="1"/>
      <w:marLeft w:val="0"/>
      <w:marRight w:val="0"/>
      <w:marTop w:val="0"/>
      <w:marBottom w:val="0"/>
      <w:divBdr>
        <w:top w:val="none" w:sz="0" w:space="0" w:color="auto"/>
        <w:left w:val="none" w:sz="0" w:space="0" w:color="auto"/>
        <w:bottom w:val="none" w:sz="0" w:space="0" w:color="auto"/>
        <w:right w:val="none" w:sz="0" w:space="0" w:color="auto"/>
      </w:divBdr>
      <w:divsChild>
        <w:div w:id="1998219597">
          <w:marLeft w:val="1800"/>
          <w:marRight w:val="0"/>
          <w:marTop w:val="115"/>
          <w:marBottom w:val="0"/>
          <w:divBdr>
            <w:top w:val="none" w:sz="0" w:space="0" w:color="auto"/>
            <w:left w:val="none" w:sz="0" w:space="0" w:color="auto"/>
            <w:bottom w:val="none" w:sz="0" w:space="0" w:color="auto"/>
            <w:right w:val="none" w:sz="0" w:space="0" w:color="auto"/>
          </w:divBdr>
        </w:div>
      </w:divsChild>
    </w:div>
    <w:div w:id="1618413911">
      <w:bodyDiv w:val="1"/>
      <w:marLeft w:val="0"/>
      <w:marRight w:val="0"/>
      <w:marTop w:val="0"/>
      <w:marBottom w:val="0"/>
      <w:divBdr>
        <w:top w:val="none" w:sz="0" w:space="0" w:color="auto"/>
        <w:left w:val="none" w:sz="0" w:space="0" w:color="auto"/>
        <w:bottom w:val="none" w:sz="0" w:space="0" w:color="auto"/>
        <w:right w:val="none" w:sz="0" w:space="0" w:color="auto"/>
      </w:divBdr>
    </w:div>
    <w:div w:id="1618443117">
      <w:bodyDiv w:val="1"/>
      <w:marLeft w:val="0"/>
      <w:marRight w:val="0"/>
      <w:marTop w:val="0"/>
      <w:marBottom w:val="0"/>
      <w:divBdr>
        <w:top w:val="none" w:sz="0" w:space="0" w:color="auto"/>
        <w:left w:val="none" w:sz="0" w:space="0" w:color="auto"/>
        <w:bottom w:val="none" w:sz="0" w:space="0" w:color="auto"/>
        <w:right w:val="none" w:sz="0" w:space="0" w:color="auto"/>
      </w:divBdr>
      <w:divsChild>
        <w:div w:id="23941911">
          <w:marLeft w:val="547"/>
          <w:marRight w:val="0"/>
          <w:marTop w:val="96"/>
          <w:marBottom w:val="0"/>
          <w:divBdr>
            <w:top w:val="none" w:sz="0" w:space="0" w:color="auto"/>
            <w:left w:val="none" w:sz="0" w:space="0" w:color="auto"/>
            <w:bottom w:val="none" w:sz="0" w:space="0" w:color="auto"/>
            <w:right w:val="none" w:sz="0" w:space="0" w:color="auto"/>
          </w:divBdr>
        </w:div>
        <w:div w:id="227150925">
          <w:marLeft w:val="547"/>
          <w:marRight w:val="0"/>
          <w:marTop w:val="115"/>
          <w:marBottom w:val="0"/>
          <w:divBdr>
            <w:top w:val="none" w:sz="0" w:space="0" w:color="auto"/>
            <w:left w:val="none" w:sz="0" w:space="0" w:color="auto"/>
            <w:bottom w:val="none" w:sz="0" w:space="0" w:color="auto"/>
            <w:right w:val="none" w:sz="0" w:space="0" w:color="auto"/>
          </w:divBdr>
        </w:div>
        <w:div w:id="252595846">
          <w:marLeft w:val="547"/>
          <w:marRight w:val="0"/>
          <w:marTop w:val="96"/>
          <w:marBottom w:val="0"/>
          <w:divBdr>
            <w:top w:val="none" w:sz="0" w:space="0" w:color="auto"/>
            <w:left w:val="none" w:sz="0" w:space="0" w:color="auto"/>
            <w:bottom w:val="none" w:sz="0" w:space="0" w:color="auto"/>
            <w:right w:val="none" w:sz="0" w:space="0" w:color="auto"/>
          </w:divBdr>
        </w:div>
        <w:div w:id="472597232">
          <w:marLeft w:val="1166"/>
          <w:marRight w:val="0"/>
          <w:marTop w:val="86"/>
          <w:marBottom w:val="0"/>
          <w:divBdr>
            <w:top w:val="none" w:sz="0" w:space="0" w:color="auto"/>
            <w:left w:val="none" w:sz="0" w:space="0" w:color="auto"/>
            <w:bottom w:val="none" w:sz="0" w:space="0" w:color="auto"/>
            <w:right w:val="none" w:sz="0" w:space="0" w:color="auto"/>
          </w:divBdr>
        </w:div>
        <w:div w:id="850604896">
          <w:marLeft w:val="1166"/>
          <w:marRight w:val="0"/>
          <w:marTop w:val="86"/>
          <w:marBottom w:val="0"/>
          <w:divBdr>
            <w:top w:val="none" w:sz="0" w:space="0" w:color="auto"/>
            <w:left w:val="none" w:sz="0" w:space="0" w:color="auto"/>
            <w:bottom w:val="none" w:sz="0" w:space="0" w:color="auto"/>
            <w:right w:val="none" w:sz="0" w:space="0" w:color="auto"/>
          </w:divBdr>
        </w:div>
        <w:div w:id="1103452281">
          <w:marLeft w:val="1166"/>
          <w:marRight w:val="0"/>
          <w:marTop w:val="77"/>
          <w:marBottom w:val="0"/>
          <w:divBdr>
            <w:top w:val="none" w:sz="0" w:space="0" w:color="auto"/>
            <w:left w:val="none" w:sz="0" w:space="0" w:color="auto"/>
            <w:bottom w:val="none" w:sz="0" w:space="0" w:color="auto"/>
            <w:right w:val="none" w:sz="0" w:space="0" w:color="auto"/>
          </w:divBdr>
        </w:div>
        <w:div w:id="1175268313">
          <w:marLeft w:val="547"/>
          <w:marRight w:val="0"/>
          <w:marTop w:val="96"/>
          <w:marBottom w:val="0"/>
          <w:divBdr>
            <w:top w:val="none" w:sz="0" w:space="0" w:color="auto"/>
            <w:left w:val="none" w:sz="0" w:space="0" w:color="auto"/>
            <w:bottom w:val="none" w:sz="0" w:space="0" w:color="auto"/>
            <w:right w:val="none" w:sz="0" w:space="0" w:color="auto"/>
          </w:divBdr>
        </w:div>
      </w:divsChild>
    </w:div>
    <w:div w:id="1626352847">
      <w:bodyDiv w:val="1"/>
      <w:marLeft w:val="0"/>
      <w:marRight w:val="0"/>
      <w:marTop w:val="0"/>
      <w:marBottom w:val="0"/>
      <w:divBdr>
        <w:top w:val="none" w:sz="0" w:space="0" w:color="auto"/>
        <w:left w:val="none" w:sz="0" w:space="0" w:color="auto"/>
        <w:bottom w:val="none" w:sz="0" w:space="0" w:color="auto"/>
        <w:right w:val="none" w:sz="0" w:space="0" w:color="auto"/>
      </w:divBdr>
      <w:divsChild>
        <w:div w:id="19284879">
          <w:marLeft w:val="446"/>
          <w:marRight w:val="0"/>
          <w:marTop w:val="60"/>
          <w:marBottom w:val="0"/>
          <w:divBdr>
            <w:top w:val="none" w:sz="0" w:space="0" w:color="auto"/>
            <w:left w:val="none" w:sz="0" w:space="0" w:color="auto"/>
            <w:bottom w:val="none" w:sz="0" w:space="0" w:color="auto"/>
            <w:right w:val="none" w:sz="0" w:space="0" w:color="auto"/>
          </w:divBdr>
        </w:div>
        <w:div w:id="199056983">
          <w:marLeft w:val="1411"/>
          <w:marRight w:val="0"/>
          <w:marTop w:val="60"/>
          <w:marBottom w:val="0"/>
          <w:divBdr>
            <w:top w:val="none" w:sz="0" w:space="0" w:color="auto"/>
            <w:left w:val="none" w:sz="0" w:space="0" w:color="auto"/>
            <w:bottom w:val="none" w:sz="0" w:space="0" w:color="auto"/>
            <w:right w:val="none" w:sz="0" w:space="0" w:color="auto"/>
          </w:divBdr>
        </w:div>
        <w:div w:id="690952737">
          <w:marLeft w:val="850"/>
          <w:marRight w:val="0"/>
          <w:marTop w:val="60"/>
          <w:marBottom w:val="0"/>
          <w:divBdr>
            <w:top w:val="none" w:sz="0" w:space="0" w:color="auto"/>
            <w:left w:val="none" w:sz="0" w:space="0" w:color="auto"/>
            <w:bottom w:val="none" w:sz="0" w:space="0" w:color="auto"/>
            <w:right w:val="none" w:sz="0" w:space="0" w:color="auto"/>
          </w:divBdr>
        </w:div>
        <w:div w:id="1143740672">
          <w:marLeft w:val="446"/>
          <w:marRight w:val="0"/>
          <w:marTop w:val="60"/>
          <w:marBottom w:val="0"/>
          <w:divBdr>
            <w:top w:val="none" w:sz="0" w:space="0" w:color="auto"/>
            <w:left w:val="none" w:sz="0" w:space="0" w:color="auto"/>
            <w:bottom w:val="none" w:sz="0" w:space="0" w:color="auto"/>
            <w:right w:val="none" w:sz="0" w:space="0" w:color="auto"/>
          </w:divBdr>
        </w:div>
        <w:div w:id="1720544968">
          <w:marLeft w:val="850"/>
          <w:marRight w:val="0"/>
          <w:marTop w:val="60"/>
          <w:marBottom w:val="0"/>
          <w:divBdr>
            <w:top w:val="none" w:sz="0" w:space="0" w:color="auto"/>
            <w:left w:val="none" w:sz="0" w:space="0" w:color="auto"/>
            <w:bottom w:val="none" w:sz="0" w:space="0" w:color="auto"/>
            <w:right w:val="none" w:sz="0" w:space="0" w:color="auto"/>
          </w:divBdr>
        </w:div>
      </w:divsChild>
    </w:div>
    <w:div w:id="1633944562">
      <w:bodyDiv w:val="1"/>
      <w:marLeft w:val="0"/>
      <w:marRight w:val="0"/>
      <w:marTop w:val="0"/>
      <w:marBottom w:val="0"/>
      <w:divBdr>
        <w:top w:val="none" w:sz="0" w:space="0" w:color="auto"/>
        <w:left w:val="none" w:sz="0" w:space="0" w:color="auto"/>
        <w:bottom w:val="none" w:sz="0" w:space="0" w:color="auto"/>
        <w:right w:val="none" w:sz="0" w:space="0" w:color="auto"/>
      </w:divBdr>
      <w:divsChild>
        <w:div w:id="548609829">
          <w:marLeft w:val="547"/>
          <w:marRight w:val="0"/>
          <w:marTop w:val="120"/>
          <w:marBottom w:val="0"/>
          <w:divBdr>
            <w:top w:val="none" w:sz="0" w:space="0" w:color="auto"/>
            <w:left w:val="none" w:sz="0" w:space="0" w:color="auto"/>
            <w:bottom w:val="none" w:sz="0" w:space="0" w:color="auto"/>
            <w:right w:val="none" w:sz="0" w:space="0" w:color="auto"/>
          </w:divBdr>
        </w:div>
        <w:div w:id="870144723">
          <w:marLeft w:val="1166"/>
          <w:marRight w:val="0"/>
          <w:marTop w:val="106"/>
          <w:marBottom w:val="0"/>
          <w:divBdr>
            <w:top w:val="none" w:sz="0" w:space="0" w:color="auto"/>
            <w:left w:val="none" w:sz="0" w:space="0" w:color="auto"/>
            <w:bottom w:val="none" w:sz="0" w:space="0" w:color="auto"/>
            <w:right w:val="none" w:sz="0" w:space="0" w:color="auto"/>
          </w:divBdr>
        </w:div>
        <w:div w:id="1322269267">
          <w:marLeft w:val="1800"/>
          <w:marRight w:val="0"/>
          <w:marTop w:val="91"/>
          <w:marBottom w:val="0"/>
          <w:divBdr>
            <w:top w:val="none" w:sz="0" w:space="0" w:color="auto"/>
            <w:left w:val="none" w:sz="0" w:space="0" w:color="auto"/>
            <w:bottom w:val="none" w:sz="0" w:space="0" w:color="auto"/>
            <w:right w:val="none" w:sz="0" w:space="0" w:color="auto"/>
          </w:divBdr>
        </w:div>
        <w:div w:id="281884340">
          <w:marLeft w:val="1166"/>
          <w:marRight w:val="0"/>
          <w:marTop w:val="106"/>
          <w:marBottom w:val="0"/>
          <w:divBdr>
            <w:top w:val="none" w:sz="0" w:space="0" w:color="auto"/>
            <w:left w:val="none" w:sz="0" w:space="0" w:color="auto"/>
            <w:bottom w:val="none" w:sz="0" w:space="0" w:color="auto"/>
            <w:right w:val="none" w:sz="0" w:space="0" w:color="auto"/>
          </w:divBdr>
        </w:div>
        <w:div w:id="404108783">
          <w:marLeft w:val="1800"/>
          <w:marRight w:val="0"/>
          <w:marTop w:val="91"/>
          <w:marBottom w:val="0"/>
          <w:divBdr>
            <w:top w:val="none" w:sz="0" w:space="0" w:color="auto"/>
            <w:left w:val="none" w:sz="0" w:space="0" w:color="auto"/>
            <w:bottom w:val="none" w:sz="0" w:space="0" w:color="auto"/>
            <w:right w:val="none" w:sz="0" w:space="0" w:color="auto"/>
          </w:divBdr>
        </w:div>
        <w:div w:id="1425570498">
          <w:marLeft w:val="1166"/>
          <w:marRight w:val="0"/>
          <w:marTop w:val="106"/>
          <w:marBottom w:val="0"/>
          <w:divBdr>
            <w:top w:val="none" w:sz="0" w:space="0" w:color="auto"/>
            <w:left w:val="none" w:sz="0" w:space="0" w:color="auto"/>
            <w:bottom w:val="none" w:sz="0" w:space="0" w:color="auto"/>
            <w:right w:val="none" w:sz="0" w:space="0" w:color="auto"/>
          </w:divBdr>
        </w:div>
        <w:div w:id="1477338632">
          <w:marLeft w:val="1800"/>
          <w:marRight w:val="0"/>
          <w:marTop w:val="91"/>
          <w:marBottom w:val="0"/>
          <w:divBdr>
            <w:top w:val="none" w:sz="0" w:space="0" w:color="auto"/>
            <w:left w:val="none" w:sz="0" w:space="0" w:color="auto"/>
            <w:bottom w:val="none" w:sz="0" w:space="0" w:color="auto"/>
            <w:right w:val="none" w:sz="0" w:space="0" w:color="auto"/>
          </w:divBdr>
        </w:div>
        <w:div w:id="2006666746">
          <w:marLeft w:val="1166"/>
          <w:marRight w:val="0"/>
          <w:marTop w:val="106"/>
          <w:marBottom w:val="0"/>
          <w:divBdr>
            <w:top w:val="none" w:sz="0" w:space="0" w:color="auto"/>
            <w:left w:val="none" w:sz="0" w:space="0" w:color="auto"/>
            <w:bottom w:val="none" w:sz="0" w:space="0" w:color="auto"/>
            <w:right w:val="none" w:sz="0" w:space="0" w:color="auto"/>
          </w:divBdr>
        </w:div>
        <w:div w:id="1534616031">
          <w:marLeft w:val="1800"/>
          <w:marRight w:val="0"/>
          <w:marTop w:val="91"/>
          <w:marBottom w:val="0"/>
          <w:divBdr>
            <w:top w:val="none" w:sz="0" w:space="0" w:color="auto"/>
            <w:left w:val="none" w:sz="0" w:space="0" w:color="auto"/>
            <w:bottom w:val="none" w:sz="0" w:space="0" w:color="auto"/>
            <w:right w:val="none" w:sz="0" w:space="0" w:color="auto"/>
          </w:divBdr>
        </w:div>
        <w:div w:id="1558011646">
          <w:marLeft w:val="1166"/>
          <w:marRight w:val="0"/>
          <w:marTop w:val="106"/>
          <w:marBottom w:val="0"/>
          <w:divBdr>
            <w:top w:val="none" w:sz="0" w:space="0" w:color="auto"/>
            <w:left w:val="none" w:sz="0" w:space="0" w:color="auto"/>
            <w:bottom w:val="none" w:sz="0" w:space="0" w:color="auto"/>
            <w:right w:val="none" w:sz="0" w:space="0" w:color="auto"/>
          </w:divBdr>
        </w:div>
        <w:div w:id="1958221981">
          <w:marLeft w:val="1800"/>
          <w:marRight w:val="0"/>
          <w:marTop w:val="91"/>
          <w:marBottom w:val="0"/>
          <w:divBdr>
            <w:top w:val="none" w:sz="0" w:space="0" w:color="auto"/>
            <w:left w:val="none" w:sz="0" w:space="0" w:color="auto"/>
            <w:bottom w:val="none" w:sz="0" w:space="0" w:color="auto"/>
            <w:right w:val="none" w:sz="0" w:space="0" w:color="auto"/>
          </w:divBdr>
        </w:div>
      </w:divsChild>
    </w:div>
    <w:div w:id="1637947931">
      <w:bodyDiv w:val="1"/>
      <w:marLeft w:val="0"/>
      <w:marRight w:val="0"/>
      <w:marTop w:val="0"/>
      <w:marBottom w:val="0"/>
      <w:divBdr>
        <w:top w:val="none" w:sz="0" w:space="0" w:color="auto"/>
        <w:left w:val="none" w:sz="0" w:space="0" w:color="auto"/>
        <w:bottom w:val="none" w:sz="0" w:space="0" w:color="auto"/>
        <w:right w:val="none" w:sz="0" w:space="0" w:color="auto"/>
      </w:divBdr>
      <w:divsChild>
        <w:div w:id="466120116">
          <w:marLeft w:val="547"/>
          <w:marRight w:val="0"/>
          <w:marTop w:val="58"/>
          <w:marBottom w:val="0"/>
          <w:divBdr>
            <w:top w:val="none" w:sz="0" w:space="0" w:color="auto"/>
            <w:left w:val="none" w:sz="0" w:space="0" w:color="auto"/>
            <w:bottom w:val="none" w:sz="0" w:space="0" w:color="auto"/>
            <w:right w:val="none" w:sz="0" w:space="0" w:color="auto"/>
          </w:divBdr>
        </w:div>
        <w:div w:id="339358984">
          <w:marLeft w:val="1166"/>
          <w:marRight w:val="0"/>
          <w:marTop w:val="58"/>
          <w:marBottom w:val="0"/>
          <w:divBdr>
            <w:top w:val="none" w:sz="0" w:space="0" w:color="auto"/>
            <w:left w:val="none" w:sz="0" w:space="0" w:color="auto"/>
            <w:bottom w:val="none" w:sz="0" w:space="0" w:color="auto"/>
            <w:right w:val="none" w:sz="0" w:space="0" w:color="auto"/>
          </w:divBdr>
        </w:div>
        <w:div w:id="49153793">
          <w:marLeft w:val="1800"/>
          <w:marRight w:val="0"/>
          <w:marTop w:val="58"/>
          <w:marBottom w:val="0"/>
          <w:divBdr>
            <w:top w:val="none" w:sz="0" w:space="0" w:color="auto"/>
            <w:left w:val="none" w:sz="0" w:space="0" w:color="auto"/>
            <w:bottom w:val="none" w:sz="0" w:space="0" w:color="auto"/>
            <w:right w:val="none" w:sz="0" w:space="0" w:color="auto"/>
          </w:divBdr>
        </w:div>
        <w:div w:id="841357294">
          <w:marLeft w:val="1800"/>
          <w:marRight w:val="0"/>
          <w:marTop w:val="58"/>
          <w:marBottom w:val="0"/>
          <w:divBdr>
            <w:top w:val="none" w:sz="0" w:space="0" w:color="auto"/>
            <w:left w:val="none" w:sz="0" w:space="0" w:color="auto"/>
            <w:bottom w:val="none" w:sz="0" w:space="0" w:color="auto"/>
            <w:right w:val="none" w:sz="0" w:space="0" w:color="auto"/>
          </w:divBdr>
        </w:div>
        <w:div w:id="679354565">
          <w:marLeft w:val="1800"/>
          <w:marRight w:val="0"/>
          <w:marTop w:val="58"/>
          <w:marBottom w:val="0"/>
          <w:divBdr>
            <w:top w:val="none" w:sz="0" w:space="0" w:color="auto"/>
            <w:left w:val="none" w:sz="0" w:space="0" w:color="auto"/>
            <w:bottom w:val="none" w:sz="0" w:space="0" w:color="auto"/>
            <w:right w:val="none" w:sz="0" w:space="0" w:color="auto"/>
          </w:divBdr>
        </w:div>
        <w:div w:id="2118210690">
          <w:marLeft w:val="547"/>
          <w:marRight w:val="0"/>
          <w:marTop w:val="58"/>
          <w:marBottom w:val="0"/>
          <w:divBdr>
            <w:top w:val="none" w:sz="0" w:space="0" w:color="auto"/>
            <w:left w:val="none" w:sz="0" w:space="0" w:color="auto"/>
            <w:bottom w:val="none" w:sz="0" w:space="0" w:color="auto"/>
            <w:right w:val="none" w:sz="0" w:space="0" w:color="auto"/>
          </w:divBdr>
        </w:div>
        <w:div w:id="1288313555">
          <w:marLeft w:val="1166"/>
          <w:marRight w:val="0"/>
          <w:marTop w:val="58"/>
          <w:marBottom w:val="0"/>
          <w:divBdr>
            <w:top w:val="none" w:sz="0" w:space="0" w:color="auto"/>
            <w:left w:val="none" w:sz="0" w:space="0" w:color="auto"/>
            <w:bottom w:val="none" w:sz="0" w:space="0" w:color="auto"/>
            <w:right w:val="none" w:sz="0" w:space="0" w:color="auto"/>
          </w:divBdr>
        </w:div>
        <w:div w:id="387652773">
          <w:marLeft w:val="1800"/>
          <w:marRight w:val="0"/>
          <w:marTop w:val="58"/>
          <w:marBottom w:val="0"/>
          <w:divBdr>
            <w:top w:val="none" w:sz="0" w:space="0" w:color="auto"/>
            <w:left w:val="none" w:sz="0" w:space="0" w:color="auto"/>
            <w:bottom w:val="none" w:sz="0" w:space="0" w:color="auto"/>
            <w:right w:val="none" w:sz="0" w:space="0" w:color="auto"/>
          </w:divBdr>
        </w:div>
        <w:div w:id="1531986620">
          <w:marLeft w:val="1800"/>
          <w:marRight w:val="0"/>
          <w:marTop w:val="58"/>
          <w:marBottom w:val="0"/>
          <w:divBdr>
            <w:top w:val="none" w:sz="0" w:space="0" w:color="auto"/>
            <w:left w:val="none" w:sz="0" w:space="0" w:color="auto"/>
            <w:bottom w:val="none" w:sz="0" w:space="0" w:color="auto"/>
            <w:right w:val="none" w:sz="0" w:space="0" w:color="auto"/>
          </w:divBdr>
        </w:div>
        <w:div w:id="1223716571">
          <w:marLeft w:val="1800"/>
          <w:marRight w:val="0"/>
          <w:marTop w:val="58"/>
          <w:marBottom w:val="0"/>
          <w:divBdr>
            <w:top w:val="none" w:sz="0" w:space="0" w:color="auto"/>
            <w:left w:val="none" w:sz="0" w:space="0" w:color="auto"/>
            <w:bottom w:val="none" w:sz="0" w:space="0" w:color="auto"/>
            <w:right w:val="none" w:sz="0" w:space="0" w:color="auto"/>
          </w:divBdr>
        </w:div>
      </w:divsChild>
    </w:div>
    <w:div w:id="1663580621">
      <w:bodyDiv w:val="1"/>
      <w:marLeft w:val="0"/>
      <w:marRight w:val="0"/>
      <w:marTop w:val="0"/>
      <w:marBottom w:val="0"/>
      <w:divBdr>
        <w:top w:val="none" w:sz="0" w:space="0" w:color="auto"/>
        <w:left w:val="none" w:sz="0" w:space="0" w:color="auto"/>
        <w:bottom w:val="none" w:sz="0" w:space="0" w:color="auto"/>
        <w:right w:val="none" w:sz="0" w:space="0" w:color="auto"/>
      </w:divBdr>
      <w:divsChild>
        <w:div w:id="496649964">
          <w:marLeft w:val="446"/>
          <w:marRight w:val="0"/>
          <w:marTop w:val="0"/>
          <w:marBottom w:val="0"/>
          <w:divBdr>
            <w:top w:val="none" w:sz="0" w:space="0" w:color="auto"/>
            <w:left w:val="none" w:sz="0" w:space="0" w:color="auto"/>
            <w:bottom w:val="none" w:sz="0" w:space="0" w:color="auto"/>
            <w:right w:val="none" w:sz="0" w:space="0" w:color="auto"/>
          </w:divBdr>
        </w:div>
        <w:div w:id="796802707">
          <w:marLeft w:val="446"/>
          <w:marRight w:val="0"/>
          <w:marTop w:val="0"/>
          <w:marBottom w:val="0"/>
          <w:divBdr>
            <w:top w:val="none" w:sz="0" w:space="0" w:color="auto"/>
            <w:left w:val="none" w:sz="0" w:space="0" w:color="auto"/>
            <w:bottom w:val="none" w:sz="0" w:space="0" w:color="auto"/>
            <w:right w:val="none" w:sz="0" w:space="0" w:color="auto"/>
          </w:divBdr>
        </w:div>
        <w:div w:id="1969779239">
          <w:marLeft w:val="446"/>
          <w:marRight w:val="0"/>
          <w:marTop w:val="0"/>
          <w:marBottom w:val="0"/>
          <w:divBdr>
            <w:top w:val="none" w:sz="0" w:space="0" w:color="auto"/>
            <w:left w:val="none" w:sz="0" w:space="0" w:color="auto"/>
            <w:bottom w:val="none" w:sz="0" w:space="0" w:color="auto"/>
            <w:right w:val="none" w:sz="0" w:space="0" w:color="auto"/>
          </w:divBdr>
        </w:div>
        <w:div w:id="2010212435">
          <w:marLeft w:val="446"/>
          <w:marRight w:val="0"/>
          <w:marTop w:val="0"/>
          <w:marBottom w:val="0"/>
          <w:divBdr>
            <w:top w:val="none" w:sz="0" w:space="0" w:color="auto"/>
            <w:left w:val="none" w:sz="0" w:space="0" w:color="auto"/>
            <w:bottom w:val="none" w:sz="0" w:space="0" w:color="auto"/>
            <w:right w:val="none" w:sz="0" w:space="0" w:color="auto"/>
          </w:divBdr>
        </w:div>
      </w:divsChild>
    </w:div>
    <w:div w:id="1685739443">
      <w:bodyDiv w:val="1"/>
      <w:marLeft w:val="0"/>
      <w:marRight w:val="0"/>
      <w:marTop w:val="0"/>
      <w:marBottom w:val="0"/>
      <w:divBdr>
        <w:top w:val="none" w:sz="0" w:space="0" w:color="auto"/>
        <w:left w:val="none" w:sz="0" w:space="0" w:color="auto"/>
        <w:bottom w:val="none" w:sz="0" w:space="0" w:color="auto"/>
        <w:right w:val="none" w:sz="0" w:space="0" w:color="auto"/>
      </w:divBdr>
      <w:divsChild>
        <w:div w:id="838085749">
          <w:marLeft w:val="547"/>
          <w:marRight w:val="0"/>
          <w:marTop w:val="154"/>
          <w:marBottom w:val="0"/>
          <w:divBdr>
            <w:top w:val="none" w:sz="0" w:space="0" w:color="auto"/>
            <w:left w:val="none" w:sz="0" w:space="0" w:color="auto"/>
            <w:bottom w:val="none" w:sz="0" w:space="0" w:color="auto"/>
            <w:right w:val="none" w:sz="0" w:space="0" w:color="auto"/>
          </w:divBdr>
        </w:div>
        <w:div w:id="2051606893">
          <w:marLeft w:val="1166"/>
          <w:marRight w:val="0"/>
          <w:marTop w:val="134"/>
          <w:marBottom w:val="0"/>
          <w:divBdr>
            <w:top w:val="none" w:sz="0" w:space="0" w:color="auto"/>
            <w:left w:val="none" w:sz="0" w:space="0" w:color="auto"/>
            <w:bottom w:val="none" w:sz="0" w:space="0" w:color="auto"/>
            <w:right w:val="none" w:sz="0" w:space="0" w:color="auto"/>
          </w:divBdr>
        </w:div>
        <w:div w:id="1359046055">
          <w:marLeft w:val="1800"/>
          <w:marRight w:val="0"/>
          <w:marTop w:val="115"/>
          <w:marBottom w:val="0"/>
          <w:divBdr>
            <w:top w:val="none" w:sz="0" w:space="0" w:color="auto"/>
            <w:left w:val="none" w:sz="0" w:space="0" w:color="auto"/>
            <w:bottom w:val="none" w:sz="0" w:space="0" w:color="auto"/>
            <w:right w:val="none" w:sz="0" w:space="0" w:color="auto"/>
          </w:divBdr>
        </w:div>
        <w:div w:id="535580734">
          <w:marLeft w:val="1800"/>
          <w:marRight w:val="0"/>
          <w:marTop w:val="115"/>
          <w:marBottom w:val="0"/>
          <w:divBdr>
            <w:top w:val="none" w:sz="0" w:space="0" w:color="auto"/>
            <w:left w:val="none" w:sz="0" w:space="0" w:color="auto"/>
            <w:bottom w:val="none" w:sz="0" w:space="0" w:color="auto"/>
            <w:right w:val="none" w:sz="0" w:space="0" w:color="auto"/>
          </w:divBdr>
        </w:div>
        <w:div w:id="1851261968">
          <w:marLeft w:val="1800"/>
          <w:marRight w:val="0"/>
          <w:marTop w:val="115"/>
          <w:marBottom w:val="0"/>
          <w:divBdr>
            <w:top w:val="none" w:sz="0" w:space="0" w:color="auto"/>
            <w:left w:val="none" w:sz="0" w:space="0" w:color="auto"/>
            <w:bottom w:val="none" w:sz="0" w:space="0" w:color="auto"/>
            <w:right w:val="none" w:sz="0" w:space="0" w:color="auto"/>
          </w:divBdr>
        </w:div>
      </w:divsChild>
    </w:div>
    <w:div w:id="1686320710">
      <w:bodyDiv w:val="1"/>
      <w:marLeft w:val="0"/>
      <w:marRight w:val="0"/>
      <w:marTop w:val="0"/>
      <w:marBottom w:val="0"/>
      <w:divBdr>
        <w:top w:val="none" w:sz="0" w:space="0" w:color="auto"/>
        <w:left w:val="none" w:sz="0" w:space="0" w:color="auto"/>
        <w:bottom w:val="none" w:sz="0" w:space="0" w:color="auto"/>
        <w:right w:val="none" w:sz="0" w:space="0" w:color="auto"/>
      </w:divBdr>
      <w:divsChild>
        <w:div w:id="428702160">
          <w:marLeft w:val="547"/>
          <w:marRight w:val="0"/>
          <w:marTop w:val="130"/>
          <w:marBottom w:val="0"/>
          <w:divBdr>
            <w:top w:val="none" w:sz="0" w:space="0" w:color="auto"/>
            <w:left w:val="none" w:sz="0" w:space="0" w:color="auto"/>
            <w:bottom w:val="none" w:sz="0" w:space="0" w:color="auto"/>
            <w:right w:val="none" w:sz="0" w:space="0" w:color="auto"/>
          </w:divBdr>
        </w:div>
        <w:div w:id="2097708078">
          <w:marLeft w:val="1166"/>
          <w:marRight w:val="0"/>
          <w:marTop w:val="115"/>
          <w:marBottom w:val="0"/>
          <w:divBdr>
            <w:top w:val="none" w:sz="0" w:space="0" w:color="auto"/>
            <w:left w:val="none" w:sz="0" w:space="0" w:color="auto"/>
            <w:bottom w:val="none" w:sz="0" w:space="0" w:color="auto"/>
            <w:right w:val="none" w:sz="0" w:space="0" w:color="auto"/>
          </w:divBdr>
        </w:div>
        <w:div w:id="1266159126">
          <w:marLeft w:val="1800"/>
          <w:marRight w:val="0"/>
          <w:marTop w:val="96"/>
          <w:marBottom w:val="0"/>
          <w:divBdr>
            <w:top w:val="none" w:sz="0" w:space="0" w:color="auto"/>
            <w:left w:val="none" w:sz="0" w:space="0" w:color="auto"/>
            <w:bottom w:val="none" w:sz="0" w:space="0" w:color="auto"/>
            <w:right w:val="none" w:sz="0" w:space="0" w:color="auto"/>
          </w:divBdr>
        </w:div>
        <w:div w:id="313921487">
          <w:marLeft w:val="1166"/>
          <w:marRight w:val="0"/>
          <w:marTop w:val="115"/>
          <w:marBottom w:val="0"/>
          <w:divBdr>
            <w:top w:val="none" w:sz="0" w:space="0" w:color="auto"/>
            <w:left w:val="none" w:sz="0" w:space="0" w:color="auto"/>
            <w:bottom w:val="none" w:sz="0" w:space="0" w:color="auto"/>
            <w:right w:val="none" w:sz="0" w:space="0" w:color="auto"/>
          </w:divBdr>
        </w:div>
        <w:div w:id="1797260215">
          <w:marLeft w:val="1800"/>
          <w:marRight w:val="0"/>
          <w:marTop w:val="96"/>
          <w:marBottom w:val="0"/>
          <w:divBdr>
            <w:top w:val="none" w:sz="0" w:space="0" w:color="auto"/>
            <w:left w:val="none" w:sz="0" w:space="0" w:color="auto"/>
            <w:bottom w:val="none" w:sz="0" w:space="0" w:color="auto"/>
            <w:right w:val="none" w:sz="0" w:space="0" w:color="auto"/>
          </w:divBdr>
        </w:div>
        <w:div w:id="999650143">
          <w:marLeft w:val="1800"/>
          <w:marRight w:val="0"/>
          <w:marTop w:val="96"/>
          <w:marBottom w:val="0"/>
          <w:divBdr>
            <w:top w:val="none" w:sz="0" w:space="0" w:color="auto"/>
            <w:left w:val="none" w:sz="0" w:space="0" w:color="auto"/>
            <w:bottom w:val="none" w:sz="0" w:space="0" w:color="auto"/>
            <w:right w:val="none" w:sz="0" w:space="0" w:color="auto"/>
          </w:divBdr>
        </w:div>
        <w:div w:id="536311901">
          <w:marLeft w:val="1166"/>
          <w:marRight w:val="0"/>
          <w:marTop w:val="115"/>
          <w:marBottom w:val="0"/>
          <w:divBdr>
            <w:top w:val="none" w:sz="0" w:space="0" w:color="auto"/>
            <w:left w:val="none" w:sz="0" w:space="0" w:color="auto"/>
            <w:bottom w:val="none" w:sz="0" w:space="0" w:color="auto"/>
            <w:right w:val="none" w:sz="0" w:space="0" w:color="auto"/>
          </w:divBdr>
        </w:div>
        <w:div w:id="539367275">
          <w:marLeft w:val="1800"/>
          <w:marRight w:val="0"/>
          <w:marTop w:val="96"/>
          <w:marBottom w:val="0"/>
          <w:divBdr>
            <w:top w:val="none" w:sz="0" w:space="0" w:color="auto"/>
            <w:left w:val="none" w:sz="0" w:space="0" w:color="auto"/>
            <w:bottom w:val="none" w:sz="0" w:space="0" w:color="auto"/>
            <w:right w:val="none" w:sz="0" w:space="0" w:color="auto"/>
          </w:divBdr>
        </w:div>
      </w:divsChild>
    </w:div>
    <w:div w:id="1726443082">
      <w:bodyDiv w:val="1"/>
      <w:marLeft w:val="0"/>
      <w:marRight w:val="0"/>
      <w:marTop w:val="0"/>
      <w:marBottom w:val="0"/>
      <w:divBdr>
        <w:top w:val="none" w:sz="0" w:space="0" w:color="auto"/>
        <w:left w:val="none" w:sz="0" w:space="0" w:color="auto"/>
        <w:bottom w:val="none" w:sz="0" w:space="0" w:color="auto"/>
        <w:right w:val="none" w:sz="0" w:space="0" w:color="auto"/>
      </w:divBdr>
      <w:divsChild>
        <w:div w:id="816806243">
          <w:marLeft w:val="547"/>
          <w:marRight w:val="0"/>
          <w:marTop w:val="154"/>
          <w:marBottom w:val="0"/>
          <w:divBdr>
            <w:top w:val="none" w:sz="0" w:space="0" w:color="auto"/>
            <w:left w:val="none" w:sz="0" w:space="0" w:color="auto"/>
            <w:bottom w:val="none" w:sz="0" w:space="0" w:color="auto"/>
            <w:right w:val="none" w:sz="0" w:space="0" w:color="auto"/>
          </w:divBdr>
        </w:div>
        <w:div w:id="559637971">
          <w:marLeft w:val="1166"/>
          <w:marRight w:val="0"/>
          <w:marTop w:val="134"/>
          <w:marBottom w:val="0"/>
          <w:divBdr>
            <w:top w:val="none" w:sz="0" w:space="0" w:color="auto"/>
            <w:left w:val="none" w:sz="0" w:space="0" w:color="auto"/>
            <w:bottom w:val="none" w:sz="0" w:space="0" w:color="auto"/>
            <w:right w:val="none" w:sz="0" w:space="0" w:color="auto"/>
          </w:divBdr>
        </w:div>
      </w:divsChild>
    </w:div>
    <w:div w:id="1763642696">
      <w:bodyDiv w:val="1"/>
      <w:marLeft w:val="0"/>
      <w:marRight w:val="0"/>
      <w:marTop w:val="0"/>
      <w:marBottom w:val="0"/>
      <w:divBdr>
        <w:top w:val="none" w:sz="0" w:space="0" w:color="auto"/>
        <w:left w:val="none" w:sz="0" w:space="0" w:color="auto"/>
        <w:bottom w:val="none" w:sz="0" w:space="0" w:color="auto"/>
        <w:right w:val="none" w:sz="0" w:space="0" w:color="auto"/>
      </w:divBdr>
      <w:divsChild>
        <w:div w:id="2003578256">
          <w:marLeft w:val="547"/>
          <w:marRight w:val="0"/>
          <w:marTop w:val="144"/>
          <w:marBottom w:val="0"/>
          <w:divBdr>
            <w:top w:val="none" w:sz="0" w:space="0" w:color="auto"/>
            <w:left w:val="none" w:sz="0" w:space="0" w:color="auto"/>
            <w:bottom w:val="none" w:sz="0" w:space="0" w:color="auto"/>
            <w:right w:val="none" w:sz="0" w:space="0" w:color="auto"/>
          </w:divBdr>
        </w:div>
        <w:div w:id="86078205">
          <w:marLeft w:val="1166"/>
          <w:marRight w:val="0"/>
          <w:marTop w:val="125"/>
          <w:marBottom w:val="0"/>
          <w:divBdr>
            <w:top w:val="none" w:sz="0" w:space="0" w:color="auto"/>
            <w:left w:val="none" w:sz="0" w:space="0" w:color="auto"/>
            <w:bottom w:val="none" w:sz="0" w:space="0" w:color="auto"/>
            <w:right w:val="none" w:sz="0" w:space="0" w:color="auto"/>
          </w:divBdr>
        </w:div>
        <w:div w:id="1908490366">
          <w:marLeft w:val="1800"/>
          <w:marRight w:val="0"/>
          <w:marTop w:val="106"/>
          <w:marBottom w:val="0"/>
          <w:divBdr>
            <w:top w:val="none" w:sz="0" w:space="0" w:color="auto"/>
            <w:left w:val="none" w:sz="0" w:space="0" w:color="auto"/>
            <w:bottom w:val="none" w:sz="0" w:space="0" w:color="auto"/>
            <w:right w:val="none" w:sz="0" w:space="0" w:color="auto"/>
          </w:divBdr>
        </w:div>
        <w:div w:id="1250851483">
          <w:marLeft w:val="1166"/>
          <w:marRight w:val="0"/>
          <w:marTop w:val="125"/>
          <w:marBottom w:val="0"/>
          <w:divBdr>
            <w:top w:val="none" w:sz="0" w:space="0" w:color="auto"/>
            <w:left w:val="none" w:sz="0" w:space="0" w:color="auto"/>
            <w:bottom w:val="none" w:sz="0" w:space="0" w:color="auto"/>
            <w:right w:val="none" w:sz="0" w:space="0" w:color="auto"/>
          </w:divBdr>
        </w:div>
        <w:div w:id="1831753800">
          <w:marLeft w:val="1800"/>
          <w:marRight w:val="0"/>
          <w:marTop w:val="106"/>
          <w:marBottom w:val="0"/>
          <w:divBdr>
            <w:top w:val="none" w:sz="0" w:space="0" w:color="auto"/>
            <w:left w:val="none" w:sz="0" w:space="0" w:color="auto"/>
            <w:bottom w:val="none" w:sz="0" w:space="0" w:color="auto"/>
            <w:right w:val="none" w:sz="0" w:space="0" w:color="auto"/>
          </w:divBdr>
        </w:div>
      </w:divsChild>
    </w:div>
    <w:div w:id="1768766022">
      <w:bodyDiv w:val="1"/>
      <w:marLeft w:val="0"/>
      <w:marRight w:val="0"/>
      <w:marTop w:val="0"/>
      <w:marBottom w:val="0"/>
      <w:divBdr>
        <w:top w:val="none" w:sz="0" w:space="0" w:color="auto"/>
        <w:left w:val="none" w:sz="0" w:space="0" w:color="auto"/>
        <w:bottom w:val="none" w:sz="0" w:space="0" w:color="auto"/>
        <w:right w:val="none" w:sz="0" w:space="0" w:color="auto"/>
      </w:divBdr>
      <w:divsChild>
        <w:div w:id="945698166">
          <w:marLeft w:val="547"/>
          <w:marRight w:val="0"/>
          <w:marTop w:val="144"/>
          <w:marBottom w:val="0"/>
          <w:divBdr>
            <w:top w:val="none" w:sz="0" w:space="0" w:color="auto"/>
            <w:left w:val="none" w:sz="0" w:space="0" w:color="auto"/>
            <w:bottom w:val="none" w:sz="0" w:space="0" w:color="auto"/>
            <w:right w:val="none" w:sz="0" w:space="0" w:color="auto"/>
          </w:divBdr>
        </w:div>
        <w:div w:id="336345863">
          <w:marLeft w:val="1166"/>
          <w:marRight w:val="0"/>
          <w:marTop w:val="125"/>
          <w:marBottom w:val="0"/>
          <w:divBdr>
            <w:top w:val="none" w:sz="0" w:space="0" w:color="auto"/>
            <w:left w:val="none" w:sz="0" w:space="0" w:color="auto"/>
            <w:bottom w:val="none" w:sz="0" w:space="0" w:color="auto"/>
            <w:right w:val="none" w:sz="0" w:space="0" w:color="auto"/>
          </w:divBdr>
        </w:div>
        <w:div w:id="469591533">
          <w:marLeft w:val="1800"/>
          <w:marRight w:val="0"/>
          <w:marTop w:val="106"/>
          <w:marBottom w:val="0"/>
          <w:divBdr>
            <w:top w:val="none" w:sz="0" w:space="0" w:color="auto"/>
            <w:left w:val="none" w:sz="0" w:space="0" w:color="auto"/>
            <w:bottom w:val="none" w:sz="0" w:space="0" w:color="auto"/>
            <w:right w:val="none" w:sz="0" w:space="0" w:color="auto"/>
          </w:divBdr>
        </w:div>
        <w:div w:id="1278177982">
          <w:marLeft w:val="1166"/>
          <w:marRight w:val="0"/>
          <w:marTop w:val="125"/>
          <w:marBottom w:val="0"/>
          <w:divBdr>
            <w:top w:val="none" w:sz="0" w:space="0" w:color="auto"/>
            <w:left w:val="none" w:sz="0" w:space="0" w:color="auto"/>
            <w:bottom w:val="none" w:sz="0" w:space="0" w:color="auto"/>
            <w:right w:val="none" w:sz="0" w:space="0" w:color="auto"/>
          </w:divBdr>
        </w:div>
        <w:div w:id="720861114">
          <w:marLeft w:val="1800"/>
          <w:marRight w:val="0"/>
          <w:marTop w:val="106"/>
          <w:marBottom w:val="0"/>
          <w:divBdr>
            <w:top w:val="none" w:sz="0" w:space="0" w:color="auto"/>
            <w:left w:val="none" w:sz="0" w:space="0" w:color="auto"/>
            <w:bottom w:val="none" w:sz="0" w:space="0" w:color="auto"/>
            <w:right w:val="none" w:sz="0" w:space="0" w:color="auto"/>
          </w:divBdr>
        </w:div>
        <w:div w:id="1014958355">
          <w:marLeft w:val="1166"/>
          <w:marRight w:val="0"/>
          <w:marTop w:val="125"/>
          <w:marBottom w:val="0"/>
          <w:divBdr>
            <w:top w:val="none" w:sz="0" w:space="0" w:color="auto"/>
            <w:left w:val="none" w:sz="0" w:space="0" w:color="auto"/>
            <w:bottom w:val="none" w:sz="0" w:space="0" w:color="auto"/>
            <w:right w:val="none" w:sz="0" w:space="0" w:color="auto"/>
          </w:divBdr>
        </w:div>
        <w:div w:id="593707349">
          <w:marLeft w:val="1800"/>
          <w:marRight w:val="0"/>
          <w:marTop w:val="106"/>
          <w:marBottom w:val="0"/>
          <w:divBdr>
            <w:top w:val="none" w:sz="0" w:space="0" w:color="auto"/>
            <w:left w:val="none" w:sz="0" w:space="0" w:color="auto"/>
            <w:bottom w:val="none" w:sz="0" w:space="0" w:color="auto"/>
            <w:right w:val="none" w:sz="0" w:space="0" w:color="auto"/>
          </w:divBdr>
        </w:div>
      </w:divsChild>
    </w:div>
    <w:div w:id="1824810302">
      <w:bodyDiv w:val="1"/>
      <w:marLeft w:val="0"/>
      <w:marRight w:val="0"/>
      <w:marTop w:val="0"/>
      <w:marBottom w:val="0"/>
      <w:divBdr>
        <w:top w:val="none" w:sz="0" w:space="0" w:color="auto"/>
        <w:left w:val="none" w:sz="0" w:space="0" w:color="auto"/>
        <w:bottom w:val="none" w:sz="0" w:space="0" w:color="auto"/>
        <w:right w:val="none" w:sz="0" w:space="0" w:color="auto"/>
      </w:divBdr>
    </w:div>
    <w:div w:id="1875968454">
      <w:bodyDiv w:val="1"/>
      <w:marLeft w:val="0"/>
      <w:marRight w:val="0"/>
      <w:marTop w:val="0"/>
      <w:marBottom w:val="0"/>
      <w:divBdr>
        <w:top w:val="none" w:sz="0" w:space="0" w:color="auto"/>
        <w:left w:val="none" w:sz="0" w:space="0" w:color="auto"/>
        <w:bottom w:val="none" w:sz="0" w:space="0" w:color="auto"/>
        <w:right w:val="none" w:sz="0" w:space="0" w:color="auto"/>
      </w:divBdr>
      <w:divsChild>
        <w:div w:id="851382229">
          <w:marLeft w:val="1166"/>
          <w:marRight w:val="0"/>
          <w:marTop w:val="134"/>
          <w:marBottom w:val="0"/>
          <w:divBdr>
            <w:top w:val="none" w:sz="0" w:space="0" w:color="auto"/>
            <w:left w:val="none" w:sz="0" w:space="0" w:color="auto"/>
            <w:bottom w:val="none" w:sz="0" w:space="0" w:color="auto"/>
            <w:right w:val="none" w:sz="0" w:space="0" w:color="auto"/>
          </w:divBdr>
        </w:div>
        <w:div w:id="955603615">
          <w:marLeft w:val="547"/>
          <w:marRight w:val="0"/>
          <w:marTop w:val="154"/>
          <w:marBottom w:val="0"/>
          <w:divBdr>
            <w:top w:val="none" w:sz="0" w:space="0" w:color="auto"/>
            <w:left w:val="none" w:sz="0" w:space="0" w:color="auto"/>
            <w:bottom w:val="none" w:sz="0" w:space="0" w:color="auto"/>
            <w:right w:val="none" w:sz="0" w:space="0" w:color="auto"/>
          </w:divBdr>
        </w:div>
        <w:div w:id="1629237398">
          <w:marLeft w:val="1166"/>
          <w:marRight w:val="0"/>
          <w:marTop w:val="134"/>
          <w:marBottom w:val="0"/>
          <w:divBdr>
            <w:top w:val="none" w:sz="0" w:space="0" w:color="auto"/>
            <w:left w:val="none" w:sz="0" w:space="0" w:color="auto"/>
            <w:bottom w:val="none" w:sz="0" w:space="0" w:color="auto"/>
            <w:right w:val="none" w:sz="0" w:space="0" w:color="auto"/>
          </w:divBdr>
        </w:div>
      </w:divsChild>
    </w:div>
    <w:div w:id="1917200290">
      <w:bodyDiv w:val="1"/>
      <w:marLeft w:val="0"/>
      <w:marRight w:val="0"/>
      <w:marTop w:val="0"/>
      <w:marBottom w:val="0"/>
      <w:divBdr>
        <w:top w:val="none" w:sz="0" w:space="0" w:color="auto"/>
        <w:left w:val="none" w:sz="0" w:space="0" w:color="auto"/>
        <w:bottom w:val="none" w:sz="0" w:space="0" w:color="auto"/>
        <w:right w:val="none" w:sz="0" w:space="0" w:color="auto"/>
      </w:divBdr>
    </w:div>
    <w:div w:id="1985157725">
      <w:bodyDiv w:val="1"/>
      <w:marLeft w:val="0"/>
      <w:marRight w:val="0"/>
      <w:marTop w:val="0"/>
      <w:marBottom w:val="0"/>
      <w:divBdr>
        <w:top w:val="none" w:sz="0" w:space="0" w:color="auto"/>
        <w:left w:val="none" w:sz="0" w:space="0" w:color="auto"/>
        <w:bottom w:val="none" w:sz="0" w:space="0" w:color="auto"/>
        <w:right w:val="none" w:sz="0" w:space="0" w:color="auto"/>
      </w:divBdr>
      <w:divsChild>
        <w:div w:id="582296356">
          <w:marLeft w:val="360"/>
          <w:marRight w:val="0"/>
          <w:marTop w:val="200"/>
          <w:marBottom w:val="0"/>
          <w:divBdr>
            <w:top w:val="none" w:sz="0" w:space="0" w:color="auto"/>
            <w:left w:val="none" w:sz="0" w:space="0" w:color="auto"/>
            <w:bottom w:val="none" w:sz="0" w:space="0" w:color="auto"/>
            <w:right w:val="none" w:sz="0" w:space="0" w:color="auto"/>
          </w:divBdr>
        </w:div>
        <w:div w:id="959796053">
          <w:marLeft w:val="360"/>
          <w:marRight w:val="0"/>
          <w:marTop w:val="200"/>
          <w:marBottom w:val="0"/>
          <w:divBdr>
            <w:top w:val="none" w:sz="0" w:space="0" w:color="auto"/>
            <w:left w:val="none" w:sz="0" w:space="0" w:color="auto"/>
            <w:bottom w:val="none" w:sz="0" w:space="0" w:color="auto"/>
            <w:right w:val="none" w:sz="0" w:space="0" w:color="auto"/>
          </w:divBdr>
        </w:div>
      </w:divsChild>
    </w:div>
    <w:div w:id="1986202146">
      <w:bodyDiv w:val="1"/>
      <w:marLeft w:val="0"/>
      <w:marRight w:val="0"/>
      <w:marTop w:val="0"/>
      <w:marBottom w:val="0"/>
      <w:divBdr>
        <w:top w:val="none" w:sz="0" w:space="0" w:color="auto"/>
        <w:left w:val="none" w:sz="0" w:space="0" w:color="auto"/>
        <w:bottom w:val="none" w:sz="0" w:space="0" w:color="auto"/>
        <w:right w:val="none" w:sz="0" w:space="0" w:color="auto"/>
      </w:divBdr>
      <w:divsChild>
        <w:div w:id="111874160">
          <w:marLeft w:val="1166"/>
          <w:marRight w:val="0"/>
          <w:marTop w:val="106"/>
          <w:marBottom w:val="0"/>
          <w:divBdr>
            <w:top w:val="none" w:sz="0" w:space="0" w:color="auto"/>
            <w:left w:val="none" w:sz="0" w:space="0" w:color="auto"/>
            <w:bottom w:val="none" w:sz="0" w:space="0" w:color="auto"/>
            <w:right w:val="none" w:sz="0" w:space="0" w:color="auto"/>
          </w:divBdr>
        </w:div>
        <w:div w:id="198976254">
          <w:marLeft w:val="547"/>
          <w:marRight w:val="0"/>
          <w:marTop w:val="106"/>
          <w:marBottom w:val="0"/>
          <w:divBdr>
            <w:top w:val="none" w:sz="0" w:space="0" w:color="auto"/>
            <w:left w:val="none" w:sz="0" w:space="0" w:color="auto"/>
            <w:bottom w:val="none" w:sz="0" w:space="0" w:color="auto"/>
            <w:right w:val="none" w:sz="0" w:space="0" w:color="auto"/>
          </w:divBdr>
        </w:div>
        <w:div w:id="353575573">
          <w:marLeft w:val="547"/>
          <w:marRight w:val="0"/>
          <w:marTop w:val="106"/>
          <w:marBottom w:val="0"/>
          <w:divBdr>
            <w:top w:val="none" w:sz="0" w:space="0" w:color="auto"/>
            <w:left w:val="none" w:sz="0" w:space="0" w:color="auto"/>
            <w:bottom w:val="none" w:sz="0" w:space="0" w:color="auto"/>
            <w:right w:val="none" w:sz="0" w:space="0" w:color="auto"/>
          </w:divBdr>
        </w:div>
        <w:div w:id="357050159">
          <w:marLeft w:val="547"/>
          <w:marRight w:val="0"/>
          <w:marTop w:val="106"/>
          <w:marBottom w:val="0"/>
          <w:divBdr>
            <w:top w:val="none" w:sz="0" w:space="0" w:color="auto"/>
            <w:left w:val="none" w:sz="0" w:space="0" w:color="auto"/>
            <w:bottom w:val="none" w:sz="0" w:space="0" w:color="auto"/>
            <w:right w:val="none" w:sz="0" w:space="0" w:color="auto"/>
          </w:divBdr>
        </w:div>
        <w:div w:id="363134986">
          <w:marLeft w:val="1166"/>
          <w:marRight w:val="0"/>
          <w:marTop w:val="96"/>
          <w:marBottom w:val="0"/>
          <w:divBdr>
            <w:top w:val="none" w:sz="0" w:space="0" w:color="auto"/>
            <w:left w:val="none" w:sz="0" w:space="0" w:color="auto"/>
            <w:bottom w:val="none" w:sz="0" w:space="0" w:color="auto"/>
            <w:right w:val="none" w:sz="0" w:space="0" w:color="auto"/>
          </w:divBdr>
        </w:div>
        <w:div w:id="558446613">
          <w:marLeft w:val="547"/>
          <w:marRight w:val="0"/>
          <w:marTop w:val="106"/>
          <w:marBottom w:val="0"/>
          <w:divBdr>
            <w:top w:val="none" w:sz="0" w:space="0" w:color="auto"/>
            <w:left w:val="none" w:sz="0" w:space="0" w:color="auto"/>
            <w:bottom w:val="none" w:sz="0" w:space="0" w:color="auto"/>
            <w:right w:val="none" w:sz="0" w:space="0" w:color="auto"/>
          </w:divBdr>
        </w:div>
        <w:div w:id="1165902083">
          <w:marLeft w:val="547"/>
          <w:marRight w:val="0"/>
          <w:marTop w:val="106"/>
          <w:marBottom w:val="0"/>
          <w:divBdr>
            <w:top w:val="none" w:sz="0" w:space="0" w:color="auto"/>
            <w:left w:val="none" w:sz="0" w:space="0" w:color="auto"/>
            <w:bottom w:val="none" w:sz="0" w:space="0" w:color="auto"/>
            <w:right w:val="none" w:sz="0" w:space="0" w:color="auto"/>
          </w:divBdr>
        </w:div>
        <w:div w:id="1518737877">
          <w:marLeft w:val="547"/>
          <w:marRight w:val="0"/>
          <w:marTop w:val="106"/>
          <w:marBottom w:val="0"/>
          <w:divBdr>
            <w:top w:val="none" w:sz="0" w:space="0" w:color="auto"/>
            <w:left w:val="none" w:sz="0" w:space="0" w:color="auto"/>
            <w:bottom w:val="none" w:sz="0" w:space="0" w:color="auto"/>
            <w:right w:val="none" w:sz="0" w:space="0" w:color="auto"/>
          </w:divBdr>
        </w:div>
        <w:div w:id="1624001508">
          <w:marLeft w:val="547"/>
          <w:marRight w:val="0"/>
          <w:marTop w:val="106"/>
          <w:marBottom w:val="0"/>
          <w:divBdr>
            <w:top w:val="none" w:sz="0" w:space="0" w:color="auto"/>
            <w:left w:val="none" w:sz="0" w:space="0" w:color="auto"/>
            <w:bottom w:val="none" w:sz="0" w:space="0" w:color="auto"/>
            <w:right w:val="none" w:sz="0" w:space="0" w:color="auto"/>
          </w:divBdr>
        </w:div>
        <w:div w:id="2020814421">
          <w:marLeft w:val="547"/>
          <w:marRight w:val="0"/>
          <w:marTop w:val="106"/>
          <w:marBottom w:val="0"/>
          <w:divBdr>
            <w:top w:val="none" w:sz="0" w:space="0" w:color="auto"/>
            <w:left w:val="none" w:sz="0" w:space="0" w:color="auto"/>
            <w:bottom w:val="none" w:sz="0" w:space="0" w:color="auto"/>
            <w:right w:val="none" w:sz="0" w:space="0" w:color="auto"/>
          </w:divBdr>
        </w:div>
      </w:divsChild>
    </w:div>
    <w:div w:id="2049910376">
      <w:bodyDiv w:val="1"/>
      <w:marLeft w:val="0"/>
      <w:marRight w:val="0"/>
      <w:marTop w:val="0"/>
      <w:marBottom w:val="0"/>
      <w:divBdr>
        <w:top w:val="none" w:sz="0" w:space="0" w:color="auto"/>
        <w:left w:val="none" w:sz="0" w:space="0" w:color="auto"/>
        <w:bottom w:val="none" w:sz="0" w:space="0" w:color="auto"/>
        <w:right w:val="none" w:sz="0" w:space="0" w:color="auto"/>
      </w:divBdr>
      <w:divsChild>
        <w:div w:id="150606756">
          <w:marLeft w:val="1166"/>
          <w:marRight w:val="0"/>
          <w:marTop w:val="134"/>
          <w:marBottom w:val="0"/>
          <w:divBdr>
            <w:top w:val="none" w:sz="0" w:space="0" w:color="auto"/>
            <w:left w:val="none" w:sz="0" w:space="0" w:color="auto"/>
            <w:bottom w:val="none" w:sz="0" w:space="0" w:color="auto"/>
            <w:right w:val="none" w:sz="0" w:space="0" w:color="auto"/>
          </w:divBdr>
        </w:div>
        <w:div w:id="340085359">
          <w:marLeft w:val="547"/>
          <w:marRight w:val="0"/>
          <w:marTop w:val="154"/>
          <w:marBottom w:val="0"/>
          <w:divBdr>
            <w:top w:val="none" w:sz="0" w:space="0" w:color="auto"/>
            <w:left w:val="none" w:sz="0" w:space="0" w:color="auto"/>
            <w:bottom w:val="none" w:sz="0" w:space="0" w:color="auto"/>
            <w:right w:val="none" w:sz="0" w:space="0" w:color="auto"/>
          </w:divBdr>
        </w:div>
        <w:div w:id="717432605">
          <w:marLeft w:val="547"/>
          <w:marRight w:val="0"/>
          <w:marTop w:val="154"/>
          <w:marBottom w:val="0"/>
          <w:divBdr>
            <w:top w:val="none" w:sz="0" w:space="0" w:color="auto"/>
            <w:left w:val="none" w:sz="0" w:space="0" w:color="auto"/>
            <w:bottom w:val="none" w:sz="0" w:space="0" w:color="auto"/>
            <w:right w:val="none" w:sz="0" w:space="0" w:color="auto"/>
          </w:divBdr>
        </w:div>
      </w:divsChild>
    </w:div>
    <w:div w:id="2112622428">
      <w:bodyDiv w:val="1"/>
      <w:marLeft w:val="0"/>
      <w:marRight w:val="0"/>
      <w:marTop w:val="0"/>
      <w:marBottom w:val="0"/>
      <w:divBdr>
        <w:top w:val="none" w:sz="0" w:space="0" w:color="auto"/>
        <w:left w:val="none" w:sz="0" w:space="0" w:color="auto"/>
        <w:bottom w:val="none" w:sz="0" w:space="0" w:color="auto"/>
        <w:right w:val="none" w:sz="0" w:space="0" w:color="auto"/>
      </w:divBdr>
      <w:divsChild>
        <w:div w:id="1298805241">
          <w:marLeft w:val="1080"/>
          <w:marRight w:val="0"/>
          <w:marTop w:val="100"/>
          <w:marBottom w:val="0"/>
          <w:divBdr>
            <w:top w:val="none" w:sz="0" w:space="0" w:color="auto"/>
            <w:left w:val="none" w:sz="0" w:space="0" w:color="auto"/>
            <w:bottom w:val="none" w:sz="0" w:space="0" w:color="auto"/>
            <w:right w:val="none" w:sz="0" w:space="0" w:color="auto"/>
          </w:divBdr>
        </w:div>
        <w:div w:id="1241602478">
          <w:marLeft w:val="1080"/>
          <w:marRight w:val="0"/>
          <w:marTop w:val="100"/>
          <w:marBottom w:val="0"/>
          <w:divBdr>
            <w:top w:val="none" w:sz="0" w:space="0" w:color="auto"/>
            <w:left w:val="none" w:sz="0" w:space="0" w:color="auto"/>
            <w:bottom w:val="none" w:sz="0" w:space="0" w:color="auto"/>
            <w:right w:val="none" w:sz="0" w:space="0" w:color="auto"/>
          </w:divBdr>
        </w:div>
        <w:div w:id="1736663612">
          <w:marLeft w:val="1080"/>
          <w:marRight w:val="0"/>
          <w:marTop w:val="100"/>
          <w:marBottom w:val="0"/>
          <w:divBdr>
            <w:top w:val="none" w:sz="0" w:space="0" w:color="auto"/>
            <w:left w:val="none" w:sz="0" w:space="0" w:color="auto"/>
            <w:bottom w:val="none" w:sz="0" w:space="0" w:color="auto"/>
            <w:right w:val="none" w:sz="0" w:space="0" w:color="auto"/>
          </w:divBdr>
        </w:div>
        <w:div w:id="1714109642">
          <w:marLeft w:val="1800"/>
          <w:marRight w:val="0"/>
          <w:marTop w:val="100"/>
          <w:marBottom w:val="0"/>
          <w:divBdr>
            <w:top w:val="none" w:sz="0" w:space="0" w:color="auto"/>
            <w:left w:val="none" w:sz="0" w:space="0" w:color="auto"/>
            <w:bottom w:val="none" w:sz="0" w:space="0" w:color="auto"/>
            <w:right w:val="none" w:sz="0" w:space="0" w:color="auto"/>
          </w:divBdr>
        </w:div>
        <w:div w:id="99420004">
          <w:marLeft w:val="1800"/>
          <w:marRight w:val="0"/>
          <w:marTop w:val="100"/>
          <w:marBottom w:val="0"/>
          <w:divBdr>
            <w:top w:val="none" w:sz="0" w:space="0" w:color="auto"/>
            <w:left w:val="none" w:sz="0" w:space="0" w:color="auto"/>
            <w:bottom w:val="none" w:sz="0" w:space="0" w:color="auto"/>
            <w:right w:val="none" w:sz="0" w:space="0" w:color="auto"/>
          </w:divBdr>
        </w:div>
        <w:div w:id="330302855">
          <w:marLeft w:val="1800"/>
          <w:marRight w:val="0"/>
          <w:marTop w:val="100"/>
          <w:marBottom w:val="0"/>
          <w:divBdr>
            <w:top w:val="none" w:sz="0" w:space="0" w:color="auto"/>
            <w:left w:val="none" w:sz="0" w:space="0" w:color="auto"/>
            <w:bottom w:val="none" w:sz="0" w:space="0" w:color="auto"/>
            <w:right w:val="none" w:sz="0" w:space="0" w:color="auto"/>
          </w:divBdr>
        </w:div>
        <w:div w:id="1607234127">
          <w:marLeft w:val="1800"/>
          <w:marRight w:val="0"/>
          <w:marTop w:val="100"/>
          <w:marBottom w:val="0"/>
          <w:divBdr>
            <w:top w:val="none" w:sz="0" w:space="0" w:color="auto"/>
            <w:left w:val="none" w:sz="0" w:space="0" w:color="auto"/>
            <w:bottom w:val="none" w:sz="0" w:space="0" w:color="auto"/>
            <w:right w:val="none" w:sz="0" w:space="0" w:color="auto"/>
          </w:divBdr>
        </w:div>
        <w:div w:id="248927384">
          <w:marLeft w:val="1800"/>
          <w:marRight w:val="0"/>
          <w:marTop w:val="100"/>
          <w:marBottom w:val="0"/>
          <w:divBdr>
            <w:top w:val="none" w:sz="0" w:space="0" w:color="auto"/>
            <w:left w:val="none" w:sz="0" w:space="0" w:color="auto"/>
            <w:bottom w:val="none" w:sz="0" w:space="0" w:color="auto"/>
            <w:right w:val="none" w:sz="0" w:space="0" w:color="auto"/>
          </w:divBdr>
        </w:div>
      </w:divsChild>
    </w:div>
    <w:div w:id="2123723168">
      <w:bodyDiv w:val="1"/>
      <w:marLeft w:val="0"/>
      <w:marRight w:val="0"/>
      <w:marTop w:val="0"/>
      <w:marBottom w:val="0"/>
      <w:divBdr>
        <w:top w:val="none" w:sz="0" w:space="0" w:color="auto"/>
        <w:left w:val="none" w:sz="0" w:space="0" w:color="auto"/>
        <w:bottom w:val="none" w:sz="0" w:space="0" w:color="auto"/>
        <w:right w:val="none" w:sz="0" w:space="0" w:color="auto"/>
      </w:divBdr>
      <w:divsChild>
        <w:div w:id="110418155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4C8DC-52FB-4879-948F-B721C9763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RAN5 Discussion paper </vt:lpstr>
    </vt:vector>
  </TitlesOfParts>
  <Company>CATT</Company>
  <LinksUpToDate>false</LinksUpToDate>
  <CharactersWithSpaces>4082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paper</dc:title>
  <dc:creator>CATT</dc:creator>
  <cp:lastModifiedBy>CATT-Yuexia</cp:lastModifiedBy>
  <cp:revision>2</cp:revision>
  <cp:lastPrinted>2007-04-24T00:59:00Z</cp:lastPrinted>
  <dcterms:created xsi:type="dcterms:W3CDTF">2022-02-22T03:03:00Z</dcterms:created>
  <dcterms:modified xsi:type="dcterms:W3CDTF">2022-02-22T03:03:00Z</dcterms:modified>
</cp:coreProperties>
</file>