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AC40" w14:textId="3C601572" w:rsidR="001E478C" w:rsidRPr="001E0A28" w:rsidRDefault="001E478C" w:rsidP="001E478C">
      <w:pPr>
        <w:spacing w:after="120"/>
        <w:ind w:left="1985" w:hanging="1985"/>
        <w:rPr>
          <w:rFonts w:ascii="Arial" w:hAnsi="Arial" w:cs="Arial"/>
          <w:b/>
          <w:sz w:val="24"/>
          <w:szCs w:val="24"/>
        </w:rPr>
      </w:pPr>
      <w:r w:rsidRPr="001E0A28">
        <w:rPr>
          <w:rFonts w:ascii="Arial" w:hAnsi="Arial" w:cs="Arial"/>
          <w:b/>
          <w:sz w:val="24"/>
          <w:szCs w:val="24"/>
        </w:rPr>
        <w:t>3GPP TSG-RAN WG4 Meetin</w:t>
      </w:r>
      <w:r w:rsidRPr="00AE2DF2">
        <w:rPr>
          <w:rFonts w:ascii="Arial" w:hAnsi="Arial" w:cs="Arial"/>
          <w:b/>
          <w:sz w:val="24"/>
          <w:szCs w:val="24"/>
        </w:rPr>
        <w:t>g #</w:t>
      </w:r>
      <w:r w:rsidRPr="00A610A6">
        <w:rPr>
          <w:rFonts w:ascii="Arial" w:hAnsi="Arial" w:cs="Arial"/>
          <w:b/>
          <w:sz w:val="24"/>
          <w:szCs w:val="24"/>
        </w:rPr>
        <w:t>10</w:t>
      </w:r>
      <w:r w:rsidR="00A610A6" w:rsidRPr="00A610A6">
        <w:rPr>
          <w:rFonts w:ascii="Arial" w:hAnsi="Arial" w:cs="Arial"/>
          <w:b/>
          <w:sz w:val="24"/>
          <w:szCs w:val="24"/>
        </w:rPr>
        <w:t>2</w:t>
      </w:r>
      <w:r w:rsidRPr="00A610A6">
        <w:rPr>
          <w:rFonts w:ascii="Arial" w:hAnsi="Arial" w:cs="Arial"/>
          <w:b/>
          <w:sz w:val="24"/>
          <w:szCs w:val="24"/>
        </w:rPr>
        <w:t>-e</w:t>
      </w:r>
      <w:r w:rsidRPr="00AE2DF2">
        <w:rPr>
          <w:rFonts w:ascii="Arial" w:hAnsi="Arial" w:cs="Arial"/>
          <w:b/>
          <w:sz w:val="24"/>
          <w:szCs w:val="24"/>
        </w:rPr>
        <w:tab/>
      </w:r>
      <w:r w:rsidRPr="00AE2DF2">
        <w:rPr>
          <w:rFonts w:ascii="Arial" w:hAnsi="Arial" w:cs="Arial"/>
          <w:b/>
          <w:sz w:val="24"/>
          <w:szCs w:val="24"/>
        </w:rPr>
        <w:tab/>
      </w:r>
      <w:r w:rsidRPr="00AE2DF2">
        <w:rPr>
          <w:rFonts w:ascii="Arial" w:hAnsi="Arial" w:cs="Arial"/>
          <w:b/>
          <w:sz w:val="24"/>
          <w:szCs w:val="24"/>
        </w:rPr>
        <w:tab/>
      </w:r>
      <w:r w:rsidRPr="00AE2DF2">
        <w:rPr>
          <w:rFonts w:ascii="Arial" w:hAnsi="Arial" w:cs="Arial"/>
          <w:b/>
          <w:sz w:val="24"/>
          <w:szCs w:val="24"/>
        </w:rPr>
        <w:tab/>
      </w:r>
      <w:r w:rsidRPr="00AE2DF2">
        <w:rPr>
          <w:rFonts w:ascii="Arial" w:hAnsi="Arial" w:cs="Arial"/>
          <w:b/>
          <w:sz w:val="24"/>
          <w:szCs w:val="24"/>
        </w:rPr>
        <w:tab/>
      </w:r>
      <w:r w:rsidRPr="00AE2DF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AD2209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864249" w:rsidRPr="00864249">
        <w:rPr>
          <w:rFonts w:ascii="Arial" w:hAnsi="Arial" w:cs="Arial"/>
          <w:b/>
          <w:sz w:val="24"/>
          <w:szCs w:val="24"/>
        </w:rPr>
        <w:t>R4-2206117</w:t>
      </w:r>
    </w:p>
    <w:p w14:paraId="1CA3D989" w14:textId="37FAB46C" w:rsidR="001E478C" w:rsidRDefault="001E478C" w:rsidP="001E478C">
      <w:pPr>
        <w:spacing w:after="120"/>
        <w:ind w:left="1985" w:hanging="1985"/>
        <w:rPr>
          <w:rFonts w:ascii="Arial" w:hAnsi="Arial" w:cs="Arial"/>
          <w:b/>
          <w:sz w:val="24"/>
          <w:szCs w:val="24"/>
        </w:rPr>
      </w:pPr>
      <w:r w:rsidRPr="001E0A28">
        <w:rPr>
          <w:rFonts w:ascii="Arial" w:hAnsi="Arial" w:cs="Arial"/>
          <w:b/>
          <w:sz w:val="24"/>
          <w:szCs w:val="24"/>
        </w:rPr>
        <w:t xml:space="preserve">Electronic Meeting, </w:t>
      </w:r>
      <w:r w:rsidR="00083CCA">
        <w:rPr>
          <w:rFonts w:ascii="Arial" w:hAnsi="Arial" w:cs="Arial"/>
          <w:b/>
          <w:sz w:val="24"/>
          <w:szCs w:val="24"/>
        </w:rPr>
        <w:t>2</w:t>
      </w:r>
      <w:r w:rsidRPr="00AE2DF2">
        <w:rPr>
          <w:rFonts w:ascii="Arial" w:hAnsi="Arial"/>
          <w:b/>
          <w:sz w:val="24"/>
          <w:szCs w:val="24"/>
        </w:rPr>
        <w:t>1</w:t>
      </w:r>
      <w:r w:rsidRPr="0032595B">
        <w:rPr>
          <w:rFonts w:ascii="Arial" w:hAnsi="Arial"/>
          <w:b/>
          <w:sz w:val="24"/>
          <w:szCs w:val="24"/>
          <w:vertAlign w:val="superscript"/>
        </w:rPr>
        <w:t>st</w:t>
      </w:r>
      <w:r>
        <w:rPr>
          <w:rFonts w:ascii="Arial" w:hAnsi="Arial"/>
          <w:b/>
          <w:sz w:val="24"/>
          <w:szCs w:val="24"/>
        </w:rPr>
        <w:t xml:space="preserve"> </w:t>
      </w:r>
      <w:r w:rsidR="00083CCA">
        <w:rPr>
          <w:rFonts w:ascii="Arial" w:hAnsi="Arial"/>
          <w:b/>
          <w:sz w:val="24"/>
          <w:szCs w:val="24"/>
        </w:rPr>
        <w:t xml:space="preserve">of February </w:t>
      </w:r>
      <w:r>
        <w:rPr>
          <w:rFonts w:ascii="Arial" w:hAnsi="Arial"/>
          <w:b/>
          <w:sz w:val="24"/>
          <w:szCs w:val="24"/>
        </w:rPr>
        <w:t xml:space="preserve">– </w:t>
      </w:r>
      <w:r w:rsidR="00083CCA">
        <w:rPr>
          <w:rFonts w:ascii="Arial" w:hAnsi="Arial"/>
          <w:b/>
          <w:sz w:val="24"/>
          <w:szCs w:val="24"/>
        </w:rPr>
        <w:t>3</w:t>
      </w:r>
      <w:r w:rsidR="00083CCA">
        <w:rPr>
          <w:rFonts w:ascii="Arial" w:hAnsi="Arial"/>
          <w:b/>
          <w:sz w:val="24"/>
          <w:szCs w:val="24"/>
          <w:vertAlign w:val="superscript"/>
        </w:rPr>
        <w:t>rd</w:t>
      </w:r>
      <w:r w:rsidRPr="00AE2DF2">
        <w:rPr>
          <w:rFonts w:ascii="Arial" w:hAnsi="Arial"/>
          <w:b/>
          <w:sz w:val="24"/>
          <w:szCs w:val="24"/>
        </w:rPr>
        <w:t xml:space="preserve"> </w:t>
      </w:r>
      <w:r w:rsidR="00083CCA">
        <w:rPr>
          <w:rFonts w:ascii="Arial" w:hAnsi="Arial"/>
          <w:b/>
          <w:sz w:val="24"/>
          <w:szCs w:val="24"/>
        </w:rPr>
        <w:t>of March</w:t>
      </w:r>
      <w:r w:rsidRPr="00CD5A36">
        <w:rPr>
          <w:rFonts w:ascii="Arial" w:hAnsi="Arial"/>
          <w:b/>
          <w:sz w:val="24"/>
          <w:szCs w:val="24"/>
        </w:rPr>
        <w:t>, 202</w:t>
      </w:r>
      <w:r w:rsidR="00083CCA">
        <w:rPr>
          <w:rFonts w:ascii="Arial" w:hAnsi="Arial"/>
          <w:b/>
          <w:sz w:val="24"/>
          <w:szCs w:val="24"/>
        </w:rPr>
        <w:t>2</w:t>
      </w:r>
    </w:p>
    <w:p w14:paraId="54DD1EC8" w14:textId="77777777" w:rsidR="001E478C" w:rsidRDefault="001E478C" w:rsidP="001E478C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41F2B978" w14:textId="6C48FA8A" w:rsidR="001E478C" w:rsidRPr="00AB4182" w:rsidRDefault="001E478C" w:rsidP="001E478C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pt-BR"/>
        </w:rPr>
      </w:pPr>
      <w:r w:rsidRPr="00915D73">
        <w:rPr>
          <w:rFonts w:ascii="Arial" w:eastAsia="MS Mincho" w:hAnsi="Arial" w:cs="Arial"/>
          <w:b/>
          <w:color w:val="000000"/>
          <w:sz w:val="22"/>
          <w:lang w:val="pt-BR"/>
        </w:rPr>
        <w:t xml:space="preserve">Agenda 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>item</w:t>
      </w:r>
      <w:r w:rsidRPr="00915D73">
        <w:rPr>
          <w:rFonts w:ascii="Arial" w:eastAsia="MS Mincho" w:hAnsi="Arial" w:cs="Arial"/>
          <w:b/>
          <w:color w:val="000000"/>
          <w:sz w:val="22"/>
          <w:lang w:val="pt-BR"/>
        </w:rPr>
        <w:t>:</w:t>
      </w:r>
      <w:r w:rsidRPr="00915D73"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 w:rsidRPr="00915D73"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Pr="00915D73"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8E4D91" w:rsidRPr="008E4D91">
        <w:rPr>
          <w:rFonts w:ascii="Arial" w:eastAsia="MS Mincho" w:hAnsi="Arial" w:cs="Arial"/>
          <w:bCs/>
          <w:color w:val="000000"/>
          <w:sz w:val="22"/>
          <w:lang w:val="pt-BR" w:eastAsia="ja-JP"/>
        </w:rPr>
        <w:t>10.13.3.3</w:t>
      </w:r>
    </w:p>
    <w:p w14:paraId="17C21021" w14:textId="6EBA9D0C" w:rsidR="001E478C" w:rsidRPr="00DE1D19" w:rsidRDefault="001E478C" w:rsidP="001E478C">
      <w:pPr>
        <w:spacing w:after="120"/>
        <w:ind w:left="1985" w:hanging="1985"/>
        <w:rPr>
          <w:rFonts w:ascii="Arial" w:hAnsi="Arial" w:cs="Arial"/>
          <w:color w:val="000000"/>
          <w:sz w:val="22"/>
          <w:lang w:val="en-US"/>
        </w:rPr>
      </w:pPr>
      <w:r w:rsidRPr="00DE1D19">
        <w:rPr>
          <w:rFonts w:ascii="Arial" w:eastAsia="MS Mincho" w:hAnsi="Arial" w:cs="Arial"/>
          <w:b/>
          <w:sz w:val="22"/>
          <w:lang w:val="en-US"/>
        </w:rPr>
        <w:t>Source:</w:t>
      </w:r>
      <w:r w:rsidRPr="00DE1D19">
        <w:rPr>
          <w:rFonts w:ascii="Arial" w:eastAsia="MS Mincho" w:hAnsi="Arial" w:cs="Arial"/>
          <w:b/>
          <w:sz w:val="22"/>
          <w:lang w:val="en-US"/>
        </w:rPr>
        <w:tab/>
      </w:r>
      <w:r w:rsidR="00377DB5">
        <w:rPr>
          <w:rFonts w:ascii="Arial" w:hAnsi="Arial" w:cs="Arial"/>
          <w:color w:val="000000"/>
          <w:sz w:val="22"/>
          <w:lang w:val="en-US"/>
        </w:rPr>
        <w:t>Inmarsat</w:t>
      </w:r>
    </w:p>
    <w:p w14:paraId="0AF18C2C" w14:textId="15431D37" w:rsidR="001E478C" w:rsidRPr="00873E1F" w:rsidRDefault="001E478C" w:rsidP="001E478C">
      <w:pPr>
        <w:spacing w:after="120"/>
        <w:ind w:left="1985" w:hanging="1985"/>
        <w:rPr>
          <w:rFonts w:ascii="Arial" w:hAnsi="Arial" w:cs="Arial"/>
          <w:color w:val="000000"/>
          <w:sz w:val="22"/>
        </w:rPr>
      </w:pPr>
      <w:r w:rsidRPr="00915D73">
        <w:rPr>
          <w:rFonts w:ascii="Arial" w:eastAsia="MS Mincho" w:hAnsi="Arial" w:cs="Arial"/>
          <w:b/>
          <w:color w:val="000000"/>
          <w:sz w:val="22"/>
        </w:rPr>
        <w:t>Title:</w:t>
      </w:r>
      <w:r w:rsidRPr="00915D73">
        <w:rPr>
          <w:rFonts w:ascii="Arial" w:eastAsia="MS Mincho" w:hAnsi="Arial" w:cs="Arial"/>
          <w:b/>
          <w:color w:val="000000"/>
          <w:sz w:val="22"/>
        </w:rPr>
        <w:tab/>
      </w:r>
      <w:r w:rsidR="00B13E8B">
        <w:rPr>
          <w:rFonts w:ascii="Arial" w:eastAsia="MS Mincho" w:hAnsi="Arial" w:cs="Arial"/>
          <w:bCs/>
          <w:color w:val="000000"/>
          <w:sz w:val="22"/>
        </w:rPr>
        <w:t>Draft TP for</w:t>
      </w:r>
      <w:r w:rsidR="005A4828">
        <w:rPr>
          <w:rFonts w:ascii="Arial" w:eastAsia="MS Mincho" w:hAnsi="Arial" w:cs="Arial"/>
          <w:color w:val="000000"/>
          <w:sz w:val="22"/>
        </w:rPr>
        <w:t xml:space="preserve"> TS 38.108</w:t>
      </w:r>
      <w:r w:rsidR="00887C49">
        <w:rPr>
          <w:rFonts w:ascii="Arial" w:eastAsia="MS Mincho" w:hAnsi="Arial" w:cs="Arial"/>
          <w:color w:val="000000"/>
          <w:sz w:val="22"/>
        </w:rPr>
        <w:t xml:space="preserve"> </w:t>
      </w:r>
      <w:r w:rsidR="00DC4C4E">
        <w:rPr>
          <w:rFonts w:ascii="Arial" w:eastAsia="MS Mincho" w:hAnsi="Arial" w:cs="Arial"/>
          <w:color w:val="000000"/>
          <w:sz w:val="22"/>
        </w:rPr>
        <w:t>Section 6.6</w:t>
      </w:r>
      <w:r w:rsidR="00DA0877">
        <w:rPr>
          <w:rFonts w:ascii="Arial" w:eastAsia="MS Mincho" w:hAnsi="Arial" w:cs="Arial"/>
          <w:color w:val="000000"/>
          <w:sz w:val="22"/>
        </w:rPr>
        <w:t>.4</w:t>
      </w:r>
      <w:r w:rsidR="00060B7E">
        <w:rPr>
          <w:rFonts w:ascii="Arial" w:eastAsia="MS Mincho" w:hAnsi="Arial" w:cs="Arial"/>
          <w:color w:val="000000"/>
          <w:sz w:val="22"/>
        </w:rPr>
        <w:t xml:space="preserve"> </w:t>
      </w:r>
      <w:r w:rsidR="00DA0877">
        <w:rPr>
          <w:rFonts w:ascii="Arial" w:eastAsia="MS Mincho" w:hAnsi="Arial" w:cs="Arial"/>
          <w:color w:val="000000"/>
          <w:sz w:val="22"/>
        </w:rPr>
        <w:t>Operating band u</w:t>
      </w:r>
      <w:r w:rsidR="00C542BD">
        <w:rPr>
          <w:rFonts w:ascii="Arial" w:eastAsia="MS Mincho" w:hAnsi="Arial" w:cs="Arial"/>
          <w:color w:val="000000"/>
          <w:sz w:val="22"/>
        </w:rPr>
        <w:t xml:space="preserve">nwanted </w:t>
      </w:r>
      <w:r w:rsidR="00377DB5">
        <w:rPr>
          <w:rFonts w:ascii="Arial" w:eastAsia="MS Mincho" w:hAnsi="Arial" w:cs="Arial"/>
          <w:color w:val="000000"/>
          <w:sz w:val="22"/>
        </w:rPr>
        <w:t>emissions</w:t>
      </w:r>
    </w:p>
    <w:p w14:paraId="6F9B20B7" w14:textId="77777777" w:rsidR="001E478C" w:rsidRPr="00484C5D" w:rsidRDefault="001E478C" w:rsidP="001E478C">
      <w:pPr>
        <w:spacing w:after="120"/>
        <w:ind w:left="1985" w:hanging="1985"/>
        <w:rPr>
          <w:rFonts w:ascii="Arial" w:hAnsi="Arial" w:cs="Arial"/>
          <w:sz w:val="22"/>
        </w:rPr>
      </w:pPr>
      <w:r w:rsidRPr="007D19B7">
        <w:rPr>
          <w:rFonts w:ascii="Arial" w:eastAsia="MS Mincho" w:hAnsi="Arial" w:cs="Arial"/>
          <w:b/>
          <w:color w:val="000000"/>
          <w:sz w:val="22"/>
        </w:rPr>
        <w:t>Document for:</w:t>
      </w:r>
      <w:r w:rsidRPr="007D19B7"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>Approval</w:t>
      </w:r>
    </w:p>
    <w:p w14:paraId="2D42F72E" w14:textId="77777777" w:rsidR="001E478C" w:rsidRDefault="001E478C" w:rsidP="001E478C">
      <w:pPr>
        <w:pStyle w:val="Heading1"/>
      </w:pPr>
      <w:r>
        <w:t>Introduction</w:t>
      </w:r>
    </w:p>
    <w:p w14:paraId="7D116C5C" w14:textId="63F8D503" w:rsidR="001E478C" w:rsidRPr="002C4E51" w:rsidRDefault="00405614" w:rsidP="001E478C">
      <w:r>
        <w:t xml:space="preserve">During RAN WG4 Meeting </w:t>
      </w:r>
      <w:r w:rsidR="00CA468D">
        <w:t>RAN4</w:t>
      </w:r>
      <w:r>
        <w:t>#</w:t>
      </w:r>
      <w:r w:rsidR="00CA468D">
        <w:t>1</w:t>
      </w:r>
      <w:r>
        <w:t>0</w:t>
      </w:r>
      <w:r w:rsidR="00377DB5">
        <w:t>1-bis</w:t>
      </w:r>
      <w:r>
        <w:t xml:space="preserve">-e, </w:t>
      </w:r>
      <w:r w:rsidR="004F29B2">
        <w:t xml:space="preserve">a work split has been </w:t>
      </w:r>
      <w:r w:rsidR="0079509B">
        <w:t>proposed</w:t>
      </w:r>
      <w:r w:rsidR="004F29B2">
        <w:t xml:space="preserve"> to </w:t>
      </w:r>
      <w:r w:rsidR="00D922FA">
        <w:t>populate</w:t>
      </w:r>
      <w:r w:rsidR="004F29B2">
        <w:t xml:space="preserve"> </w:t>
      </w:r>
      <w:r w:rsidR="004F29B2" w:rsidRPr="005A52D7">
        <w:rPr>
          <w:i/>
          <w:iCs/>
        </w:rPr>
        <w:t xml:space="preserve">Section </w:t>
      </w:r>
      <w:r w:rsidR="00DC4C4E" w:rsidRPr="005A52D7">
        <w:rPr>
          <w:i/>
          <w:iCs/>
        </w:rPr>
        <w:t>6</w:t>
      </w:r>
      <w:r w:rsidR="004F29B2">
        <w:t xml:space="preserve"> of </w:t>
      </w:r>
      <w:r w:rsidR="00DC4C4E">
        <w:t>TS 38.108</w:t>
      </w:r>
      <w:r w:rsidR="004F29B2">
        <w:t xml:space="preserve">. </w:t>
      </w:r>
      <w:r w:rsidR="00D30540">
        <w:t>In this document,</w:t>
      </w:r>
      <w:r w:rsidR="004F29B2">
        <w:t xml:space="preserve"> a</w:t>
      </w:r>
      <w:r w:rsidR="00D922FA">
        <w:t xml:space="preserve">n initial draft </w:t>
      </w:r>
      <w:r w:rsidR="004F29B2">
        <w:t>TP is proposed to update some of the subsections related to RF</w:t>
      </w:r>
      <w:r w:rsidR="00DC4C4E">
        <w:t xml:space="preserve"> Conducted</w:t>
      </w:r>
      <w:r w:rsidR="004F29B2">
        <w:t xml:space="preserve"> requirements</w:t>
      </w:r>
      <w:r w:rsidR="00D30540">
        <w:t>.</w:t>
      </w:r>
    </w:p>
    <w:p w14:paraId="2076FEA8" w14:textId="77777777" w:rsidR="001E478C" w:rsidRDefault="001E478C" w:rsidP="001E478C">
      <w:pPr>
        <w:pStyle w:val="Heading1"/>
      </w:pPr>
      <w:r>
        <w:t>Discussion</w:t>
      </w:r>
    </w:p>
    <w:p w14:paraId="101448FA" w14:textId="03CB43FB" w:rsidR="001E478C" w:rsidRPr="00AB01FB" w:rsidRDefault="001E478C" w:rsidP="001E478C">
      <w:pPr>
        <w:rPr>
          <w:color w:val="000000"/>
          <w:szCs w:val="21"/>
        </w:rPr>
      </w:pPr>
      <w:r>
        <w:rPr>
          <w:color w:val="000000"/>
          <w:szCs w:val="21"/>
        </w:rPr>
        <w:t>In this contribution</w:t>
      </w:r>
      <w:r w:rsidR="002B2C4D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is proposed to </w:t>
      </w:r>
      <w:r w:rsidR="002B2C4D">
        <w:rPr>
          <w:color w:val="000000"/>
          <w:szCs w:val="21"/>
        </w:rPr>
        <w:t>add information with respect to</w:t>
      </w:r>
      <w:r w:rsidR="00887C49">
        <w:rPr>
          <w:color w:val="000000"/>
          <w:szCs w:val="21"/>
        </w:rPr>
        <w:t xml:space="preserve"> </w:t>
      </w:r>
      <w:r w:rsidRPr="005A52D7">
        <w:rPr>
          <w:i/>
          <w:iCs/>
          <w:color w:val="000000"/>
          <w:szCs w:val="21"/>
        </w:rPr>
        <w:t>Section</w:t>
      </w:r>
      <w:r w:rsidR="00887C49" w:rsidRPr="005A52D7">
        <w:rPr>
          <w:i/>
          <w:iCs/>
          <w:color w:val="000000"/>
          <w:szCs w:val="21"/>
        </w:rPr>
        <w:t xml:space="preserve"> </w:t>
      </w:r>
      <w:r w:rsidR="00DC4C4E" w:rsidRPr="005A52D7">
        <w:rPr>
          <w:i/>
          <w:iCs/>
          <w:color w:val="000000"/>
          <w:szCs w:val="21"/>
        </w:rPr>
        <w:t>6.6</w:t>
      </w:r>
      <w:r w:rsidR="00060B7E" w:rsidRPr="005A52D7">
        <w:rPr>
          <w:i/>
          <w:iCs/>
          <w:color w:val="000000"/>
          <w:szCs w:val="21"/>
        </w:rPr>
        <w:t xml:space="preserve"> </w:t>
      </w:r>
      <w:r w:rsidR="00C542BD">
        <w:rPr>
          <w:i/>
          <w:iCs/>
          <w:color w:val="000000"/>
          <w:szCs w:val="21"/>
        </w:rPr>
        <w:t>Unwanted</w:t>
      </w:r>
      <w:r w:rsidR="00377DB5" w:rsidRPr="005A52D7">
        <w:rPr>
          <w:i/>
          <w:iCs/>
          <w:color w:val="000000"/>
          <w:szCs w:val="21"/>
        </w:rPr>
        <w:t xml:space="preserve"> emissions</w:t>
      </w:r>
      <w:r w:rsidR="00060B7E" w:rsidRPr="00060B7E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of </w:t>
      </w:r>
      <w:r w:rsidR="00DC4C4E">
        <w:rPr>
          <w:color w:val="000000"/>
          <w:szCs w:val="21"/>
        </w:rPr>
        <w:t>TS 38.108</w:t>
      </w:r>
      <w:r>
        <w:rPr>
          <w:color w:val="000000"/>
          <w:szCs w:val="21"/>
        </w:rPr>
        <w:t xml:space="preserve"> [1] </w:t>
      </w:r>
      <w:r w:rsidR="00DC4C4E">
        <w:rPr>
          <w:color w:val="000000"/>
          <w:szCs w:val="21"/>
        </w:rPr>
        <w:t>based on</w:t>
      </w:r>
      <w:r w:rsidR="004F29B2">
        <w:rPr>
          <w:color w:val="000000"/>
          <w:szCs w:val="21"/>
        </w:rPr>
        <w:t xml:space="preserve"> </w:t>
      </w:r>
      <w:r w:rsidR="002B2C4D">
        <w:rPr>
          <w:color w:val="000000"/>
          <w:szCs w:val="21"/>
        </w:rPr>
        <w:t>justifications and</w:t>
      </w:r>
      <w:r w:rsidR="004F29B2">
        <w:rPr>
          <w:color w:val="000000"/>
          <w:szCs w:val="21"/>
        </w:rPr>
        <w:t xml:space="preserve"> recommendations </w:t>
      </w:r>
      <w:r w:rsidR="00526A82">
        <w:rPr>
          <w:color w:val="000000"/>
          <w:szCs w:val="21"/>
        </w:rPr>
        <w:t>provided in TR 38.863 [2]</w:t>
      </w:r>
      <w:r w:rsidR="004F29B2">
        <w:rPr>
          <w:color w:val="000000"/>
          <w:szCs w:val="21"/>
        </w:rPr>
        <w:t>.</w:t>
      </w:r>
    </w:p>
    <w:p w14:paraId="419908A6" w14:textId="12A690A1" w:rsidR="001E478C" w:rsidRPr="00A610A6" w:rsidRDefault="001E478C" w:rsidP="001E478C">
      <w:pPr>
        <w:rPr>
          <w:b/>
          <w:color w:val="000000"/>
          <w:szCs w:val="21"/>
          <w:u w:val="single"/>
        </w:rPr>
      </w:pPr>
      <w:r w:rsidRPr="00AB01FB">
        <w:rPr>
          <w:rFonts w:hint="eastAsia"/>
          <w:b/>
          <w:color w:val="000000"/>
          <w:szCs w:val="21"/>
          <w:u w:val="single"/>
        </w:rPr>
        <w:t>P</w:t>
      </w:r>
      <w:r>
        <w:rPr>
          <w:b/>
          <w:color w:val="000000"/>
          <w:szCs w:val="21"/>
          <w:u w:val="single"/>
        </w:rPr>
        <w:t xml:space="preserve">roposal 1: To update the </w:t>
      </w:r>
      <w:r w:rsidR="00E13AD7">
        <w:rPr>
          <w:b/>
          <w:color w:val="000000"/>
          <w:szCs w:val="21"/>
          <w:u w:val="single"/>
        </w:rPr>
        <w:t>TS</w:t>
      </w:r>
      <w:r>
        <w:rPr>
          <w:b/>
          <w:color w:val="000000"/>
          <w:szCs w:val="21"/>
          <w:u w:val="single"/>
        </w:rPr>
        <w:t xml:space="preserve"> with the </w:t>
      </w:r>
      <w:r w:rsidR="00353C1F">
        <w:rPr>
          <w:b/>
          <w:color w:val="000000"/>
          <w:szCs w:val="21"/>
          <w:u w:val="single"/>
        </w:rPr>
        <w:t>attached</w:t>
      </w:r>
      <w:r w:rsidR="00A610A6">
        <w:rPr>
          <w:b/>
          <w:color w:val="000000"/>
          <w:szCs w:val="21"/>
          <w:u w:val="single"/>
        </w:rPr>
        <w:t xml:space="preserve"> </w:t>
      </w:r>
      <w:r w:rsidR="004F29B2">
        <w:rPr>
          <w:b/>
          <w:color w:val="000000"/>
          <w:szCs w:val="21"/>
          <w:u w:val="single"/>
        </w:rPr>
        <w:t>TP</w:t>
      </w:r>
    </w:p>
    <w:p w14:paraId="26EDA97D" w14:textId="6CB75D78" w:rsidR="001E478C" w:rsidRDefault="001E478C" w:rsidP="001E478C">
      <w:pPr>
        <w:pStyle w:val="Heading1"/>
      </w:pPr>
      <w:r>
        <w:t>Conclusions</w:t>
      </w:r>
    </w:p>
    <w:p w14:paraId="5189BE34" w14:textId="235A5BA9" w:rsidR="00353C1F" w:rsidRPr="00353C1F" w:rsidRDefault="00353C1F" w:rsidP="00353C1F">
      <w:r>
        <w:t>In this contribution, the following proposal is made:</w:t>
      </w:r>
    </w:p>
    <w:p w14:paraId="2EDDA127" w14:textId="36952483" w:rsidR="00353C1F" w:rsidRPr="00353C1F" w:rsidRDefault="00353C1F" w:rsidP="00353C1F">
      <w:r w:rsidRPr="00AB01FB">
        <w:rPr>
          <w:rFonts w:hint="eastAsia"/>
          <w:b/>
          <w:color w:val="000000"/>
          <w:szCs w:val="21"/>
          <w:u w:val="single"/>
        </w:rPr>
        <w:t>P</w:t>
      </w:r>
      <w:r>
        <w:rPr>
          <w:b/>
          <w:color w:val="000000"/>
          <w:szCs w:val="21"/>
          <w:u w:val="single"/>
        </w:rPr>
        <w:t xml:space="preserve">roposal 1: To update the </w:t>
      </w:r>
      <w:r w:rsidR="00E13AD7">
        <w:rPr>
          <w:b/>
          <w:color w:val="000000"/>
          <w:szCs w:val="21"/>
          <w:u w:val="single"/>
        </w:rPr>
        <w:t>TS</w:t>
      </w:r>
      <w:r>
        <w:rPr>
          <w:b/>
          <w:color w:val="000000"/>
          <w:szCs w:val="21"/>
          <w:u w:val="single"/>
        </w:rPr>
        <w:t xml:space="preserve"> with the attached TP</w:t>
      </w:r>
    </w:p>
    <w:p w14:paraId="068BEA71" w14:textId="77777777" w:rsidR="001E478C" w:rsidRDefault="001E478C" w:rsidP="001E478C">
      <w:pPr>
        <w:pStyle w:val="Heading1"/>
        <w:tabs>
          <w:tab w:val="num" w:pos="432"/>
        </w:tabs>
        <w:rPr>
          <w:rFonts w:cs="Arial"/>
          <w:lang w:eastAsia="zh-CN"/>
        </w:rPr>
      </w:pPr>
      <w:r>
        <w:rPr>
          <w:rFonts w:cs="Arial"/>
          <w:lang w:eastAsia="zh-CN"/>
        </w:rPr>
        <w:t>Reference</w:t>
      </w:r>
    </w:p>
    <w:p w14:paraId="580C8D1A" w14:textId="4CB0BE60" w:rsidR="00526A82" w:rsidRDefault="00526A82" w:rsidP="008A605F">
      <w:r>
        <w:t>[1] TS 38.108</w:t>
      </w:r>
      <w:r w:rsidR="00E13AD7">
        <w:t xml:space="preserve">, </w:t>
      </w:r>
      <w:r w:rsidR="0015424D">
        <w:t>“</w:t>
      </w:r>
      <w:r w:rsidR="00A721AB" w:rsidRPr="00A721AB">
        <w:t>NR; Satellite Node radio transmission and reception</w:t>
      </w:r>
      <w:r w:rsidR="0015424D">
        <w:t>”</w:t>
      </w:r>
      <w:r w:rsidR="00A721AB">
        <w:t>;</w:t>
      </w:r>
    </w:p>
    <w:p w14:paraId="7F9F50C6" w14:textId="5A4DA644" w:rsidR="00353C1F" w:rsidRPr="003E7965" w:rsidRDefault="001E478C" w:rsidP="0015424D">
      <w:pPr>
        <w:rPr>
          <w:color w:val="000000"/>
          <w:szCs w:val="21"/>
          <w:lang w:val="en-US"/>
        </w:rPr>
      </w:pPr>
      <w:r>
        <w:t>[</w:t>
      </w:r>
      <w:r w:rsidR="00526A82">
        <w:rPr>
          <w:color w:val="000000"/>
          <w:szCs w:val="21"/>
          <w:lang w:val="en-US"/>
        </w:rPr>
        <w:t>2</w:t>
      </w:r>
      <w:r w:rsidRPr="002C4E51">
        <w:rPr>
          <w:color w:val="000000"/>
          <w:szCs w:val="21"/>
          <w:lang w:val="en-US"/>
        </w:rPr>
        <w:t>]</w:t>
      </w:r>
      <w:r w:rsidRPr="002C4E51">
        <w:rPr>
          <w:color w:val="000000"/>
          <w:szCs w:val="21"/>
          <w:lang w:val="en-US"/>
        </w:rPr>
        <w:tab/>
        <w:t>TR</w:t>
      </w:r>
      <w:r w:rsidR="00986E6F">
        <w:rPr>
          <w:color w:val="000000"/>
          <w:szCs w:val="21"/>
          <w:lang w:val="en-US"/>
        </w:rPr>
        <w:t xml:space="preserve"> </w:t>
      </w:r>
      <w:r w:rsidRPr="002C4E51">
        <w:rPr>
          <w:color w:val="000000"/>
          <w:szCs w:val="21"/>
          <w:lang w:val="en-US"/>
        </w:rPr>
        <w:t>38.863</w:t>
      </w:r>
      <w:r w:rsidRPr="002C4E51">
        <w:rPr>
          <w:color w:val="000000"/>
          <w:szCs w:val="21"/>
        </w:rPr>
        <w:t xml:space="preserve">, </w:t>
      </w:r>
      <w:r w:rsidR="0015424D">
        <w:rPr>
          <w:color w:val="000000"/>
          <w:szCs w:val="21"/>
        </w:rPr>
        <w:t>“</w:t>
      </w:r>
      <w:r w:rsidRPr="002C4E51">
        <w:rPr>
          <w:color w:val="000000"/>
          <w:szCs w:val="21"/>
          <w:lang w:val="en-US"/>
        </w:rPr>
        <w:t>Solutions for NR to support non-terrestrial networks (NTN):</w:t>
      </w:r>
      <w:r>
        <w:rPr>
          <w:color w:val="000000"/>
          <w:szCs w:val="21"/>
        </w:rPr>
        <w:t xml:space="preserve"> </w:t>
      </w:r>
      <w:r w:rsidRPr="002C4E51">
        <w:rPr>
          <w:color w:val="000000"/>
          <w:szCs w:val="21"/>
          <w:lang w:val="en-US"/>
        </w:rPr>
        <w:t>Non-terrestrial networks (NTN) related RF and co-existence aspects</w:t>
      </w:r>
      <w:r w:rsidR="0015424D">
        <w:rPr>
          <w:color w:val="000000"/>
          <w:szCs w:val="21"/>
          <w:lang w:val="en-US"/>
        </w:rPr>
        <w:t>”;</w:t>
      </w:r>
      <w:r w:rsidR="00353C1F">
        <w:rPr>
          <w:color w:val="000000"/>
          <w:szCs w:val="21"/>
          <w:lang w:val="en-US"/>
        </w:rPr>
        <w:br w:type="page"/>
      </w:r>
    </w:p>
    <w:p w14:paraId="63340231" w14:textId="2696AAD5" w:rsidR="001E478C" w:rsidRPr="00743ED6" w:rsidRDefault="001E478C" w:rsidP="008A605F">
      <w:pPr>
        <w:pStyle w:val="Heading1"/>
        <w:tabs>
          <w:tab w:val="num" w:pos="432"/>
        </w:tabs>
        <w:ind w:left="0" w:firstLine="0"/>
        <w:rPr>
          <w:rFonts w:asciiTheme="minorHAnsi" w:hAnsiTheme="minorHAnsi" w:cs="Calibri"/>
          <w:lang w:eastAsia="zh-CN"/>
        </w:rPr>
      </w:pPr>
      <w:r>
        <w:rPr>
          <w:rFonts w:asciiTheme="minorHAnsi" w:hAnsiTheme="minorHAnsi" w:cs="Calibri" w:hint="eastAsia"/>
          <w:lang w:eastAsia="zh-CN"/>
        </w:rPr>
        <w:lastRenderedPageBreak/>
        <w:t>Text proposal</w:t>
      </w:r>
      <w:r w:rsidR="00DE1D19">
        <w:rPr>
          <w:rFonts w:asciiTheme="minorHAnsi" w:hAnsiTheme="minorHAnsi" w:cs="Calibri"/>
          <w:lang w:eastAsia="zh-CN"/>
        </w:rPr>
        <w:t>s</w:t>
      </w:r>
      <w:r>
        <w:rPr>
          <w:rFonts w:asciiTheme="minorHAnsi" w:hAnsiTheme="minorHAnsi" w:cs="Calibri" w:hint="eastAsia"/>
          <w:lang w:eastAsia="zh-CN"/>
        </w:rPr>
        <w:t xml:space="preserve"> for </w:t>
      </w:r>
      <w:r w:rsidR="00CF21A2">
        <w:rPr>
          <w:rFonts w:asciiTheme="minorHAnsi" w:hAnsiTheme="minorHAnsi" w:cs="Calibri"/>
          <w:lang w:eastAsia="zh-CN"/>
        </w:rPr>
        <w:t>TS</w:t>
      </w:r>
      <w:r w:rsidR="00DE1D19">
        <w:rPr>
          <w:rFonts w:asciiTheme="minorHAnsi" w:hAnsiTheme="minorHAnsi" w:cs="Calibri"/>
          <w:lang w:eastAsia="zh-CN"/>
        </w:rPr>
        <w:t xml:space="preserve"> </w:t>
      </w:r>
      <w:r>
        <w:rPr>
          <w:rFonts w:asciiTheme="minorHAnsi" w:hAnsiTheme="minorHAnsi" w:cs="Calibri" w:hint="eastAsia"/>
          <w:lang w:eastAsia="zh-CN"/>
        </w:rPr>
        <w:t>38.</w:t>
      </w:r>
      <w:r w:rsidR="00CF21A2">
        <w:rPr>
          <w:rFonts w:asciiTheme="minorHAnsi" w:hAnsiTheme="minorHAnsi" w:cs="Calibri"/>
          <w:lang w:eastAsia="zh-CN"/>
        </w:rPr>
        <w:t>108</w:t>
      </w:r>
    </w:p>
    <w:p w14:paraId="1E1B0765" w14:textId="07BCBBDC" w:rsidR="00CA468D" w:rsidRDefault="00CA468D" w:rsidP="00DE1D19">
      <w:bookmarkStart w:id="0" w:name="_Toc93555081"/>
    </w:p>
    <w:p w14:paraId="34280087" w14:textId="77777777" w:rsidR="00CA468D" w:rsidRPr="008D170E" w:rsidRDefault="00CA468D" w:rsidP="00CA468D">
      <w:pPr>
        <w:tabs>
          <w:tab w:val="num" w:pos="2160"/>
        </w:tabs>
        <w:rPr>
          <w:rFonts w:cs="Calibri"/>
          <w:b/>
          <w:color w:val="4472C4" w:themeColor="accent1"/>
          <w:sz w:val="24"/>
          <w:u w:val="single"/>
        </w:rPr>
      </w:pPr>
      <w:r w:rsidRPr="00C9779D">
        <w:rPr>
          <w:rFonts w:cs="Calibri" w:hint="eastAsia"/>
          <w:b/>
          <w:color w:val="4472C4" w:themeColor="accent1"/>
          <w:sz w:val="24"/>
          <w:u w:val="single"/>
        </w:rPr>
        <w:t>------------------------------</w:t>
      </w:r>
      <w:r>
        <w:rPr>
          <w:rFonts w:cs="Calibri"/>
          <w:b/>
          <w:color w:val="4472C4" w:themeColor="accent1"/>
          <w:sz w:val="24"/>
          <w:u w:val="single"/>
        </w:rPr>
        <w:t>-----</w:t>
      </w:r>
      <w:r w:rsidRPr="00C9779D">
        <w:rPr>
          <w:rFonts w:cs="Calibri" w:hint="eastAsia"/>
          <w:b/>
          <w:color w:val="4472C4" w:themeColor="accent1"/>
          <w:sz w:val="24"/>
          <w:u w:val="single"/>
        </w:rPr>
        <w:t>-------------&lt;Start of TP&gt;-----------------------------------------------</w:t>
      </w:r>
    </w:p>
    <w:p w14:paraId="665A6029" w14:textId="51C67AAB" w:rsidR="00CA468D" w:rsidRDefault="00CA468D" w:rsidP="00DE1D19"/>
    <w:p w14:paraId="0B042D9F" w14:textId="77777777" w:rsidR="00950561" w:rsidRPr="00F95B02" w:rsidRDefault="00950561" w:rsidP="00950561">
      <w:pPr>
        <w:pStyle w:val="Heading3"/>
        <w:rPr>
          <w:ins w:id="1" w:author="Luca Lodigiani" w:date="2022-02-14T23:06:00Z"/>
        </w:rPr>
      </w:pPr>
      <w:bookmarkStart w:id="2" w:name="_Toc21127492"/>
      <w:bookmarkStart w:id="3" w:name="_Toc29811701"/>
      <w:bookmarkStart w:id="4" w:name="_Toc36817253"/>
      <w:bookmarkStart w:id="5" w:name="_Toc37260169"/>
      <w:bookmarkStart w:id="6" w:name="_Toc37267557"/>
      <w:bookmarkStart w:id="7" w:name="_Toc44712159"/>
      <w:bookmarkStart w:id="8" w:name="_Toc45893472"/>
      <w:bookmarkStart w:id="9" w:name="_Toc53178199"/>
      <w:bookmarkStart w:id="10" w:name="_Toc53178650"/>
      <w:bookmarkStart w:id="11" w:name="_Toc61178876"/>
      <w:bookmarkStart w:id="12" w:name="_Toc61179346"/>
      <w:bookmarkStart w:id="13" w:name="_Toc67916642"/>
      <w:bookmarkStart w:id="14" w:name="_Toc74663240"/>
      <w:bookmarkStart w:id="15" w:name="_Toc82621780"/>
      <w:bookmarkStart w:id="16" w:name="_Toc90422627"/>
      <w:bookmarkStart w:id="17" w:name="_Toc92708514"/>
      <w:bookmarkEnd w:id="0"/>
      <w:ins w:id="18" w:author="Luca Lodigiani" w:date="2022-02-14T23:06:00Z">
        <w:r w:rsidRPr="00F95B02">
          <w:t>6.6.4</w:t>
        </w:r>
        <w:r w:rsidRPr="00F95B02">
          <w:tab/>
          <w:t>Operating band unwanted emissions</w:t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r w:rsidRPr="00F95B02">
          <w:tab/>
        </w:r>
      </w:ins>
    </w:p>
    <w:p w14:paraId="3A56DD04" w14:textId="77777777" w:rsidR="00950561" w:rsidRPr="00F95B02" w:rsidRDefault="00950561" w:rsidP="00950561">
      <w:pPr>
        <w:pStyle w:val="Heading4"/>
        <w:rPr>
          <w:ins w:id="19" w:author="Luca Lodigiani" w:date="2022-02-14T23:06:00Z"/>
        </w:rPr>
      </w:pPr>
      <w:bookmarkStart w:id="20" w:name="_Toc21127493"/>
      <w:bookmarkStart w:id="21" w:name="_Toc29811702"/>
      <w:bookmarkStart w:id="22" w:name="_Toc36817254"/>
      <w:bookmarkStart w:id="23" w:name="_Toc37260170"/>
      <w:bookmarkStart w:id="24" w:name="_Toc37267558"/>
      <w:bookmarkStart w:id="25" w:name="_Toc44712160"/>
      <w:bookmarkStart w:id="26" w:name="_Toc45893473"/>
      <w:bookmarkStart w:id="27" w:name="_Toc53178200"/>
      <w:bookmarkStart w:id="28" w:name="_Toc53178651"/>
      <w:bookmarkStart w:id="29" w:name="_Toc61178877"/>
      <w:bookmarkStart w:id="30" w:name="_Toc61179347"/>
      <w:bookmarkStart w:id="31" w:name="_Toc67916643"/>
      <w:bookmarkStart w:id="32" w:name="_Toc74663241"/>
      <w:bookmarkStart w:id="33" w:name="_Toc82621781"/>
      <w:bookmarkStart w:id="34" w:name="_Toc90422628"/>
      <w:ins w:id="35" w:author="Luca Lodigiani" w:date="2022-02-14T23:06:00Z">
        <w:r w:rsidRPr="00F95B02">
          <w:t>6.6.4.1</w:t>
        </w:r>
        <w:r w:rsidRPr="00F95B02">
          <w:tab/>
          <w:t>General</w:t>
        </w:r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</w:ins>
    </w:p>
    <w:p w14:paraId="3169BB65" w14:textId="0F159D70" w:rsidR="00950561" w:rsidRPr="00F95B02" w:rsidRDefault="00950561" w:rsidP="00950561">
      <w:pPr>
        <w:rPr>
          <w:ins w:id="36" w:author="Luca Lodigiani" w:date="2022-02-14T23:06:00Z"/>
          <w:rFonts w:eastAsia="SimSun"/>
          <w:lang w:eastAsia="zh-CN"/>
        </w:rPr>
      </w:pPr>
      <w:ins w:id="37" w:author="Luca Lodigiani" w:date="2022-02-14T23:06:00Z">
        <w:r w:rsidRPr="00F95B02">
          <w:t xml:space="preserve">Unless otherwise stated, the </w:t>
        </w:r>
        <w:r w:rsidRPr="00F95B02">
          <w:rPr>
            <w:rFonts w:eastAsia="SimSun"/>
            <w:lang w:eastAsia="zh-CN"/>
          </w:rPr>
          <w:t>o</w:t>
        </w:r>
        <w:r w:rsidRPr="00F95B02">
          <w:t xml:space="preserve">perating band unwanted emission (OBUE) limits </w:t>
        </w:r>
        <w:r>
          <w:t xml:space="preserve">for </w:t>
        </w:r>
      </w:ins>
      <w:ins w:id="38" w:author="Luca Lodigiani" w:date="2022-02-14T23:07:00Z">
        <w:r>
          <w:t>SAN</w:t>
        </w:r>
      </w:ins>
      <w:ins w:id="39" w:author="Luca Lodigiani" w:date="2022-02-14T23:06:00Z">
        <w:r>
          <w:t xml:space="preserve"> </w:t>
        </w:r>
        <w:r w:rsidRPr="00F95B02">
          <w:t>in FR1 are defined from</w:t>
        </w:r>
        <w:r w:rsidRPr="00F95B02">
          <w:rPr>
            <w:rFonts w:eastAsia="SimSun"/>
            <w:lang w:eastAsia="zh-CN"/>
          </w:rPr>
          <w:t xml:space="preserve"> </w:t>
        </w:r>
        <w:r w:rsidRPr="00F95B02">
          <w:rPr>
            <w:rFonts w:cs="v5.0.0"/>
          </w:rPr>
          <w:t>Δf</w:t>
        </w:r>
        <w:r w:rsidRPr="00F95B02">
          <w:rPr>
            <w:rFonts w:cs="v5.0.0"/>
            <w:vertAlign w:val="subscript"/>
          </w:rPr>
          <w:t>OBUE</w:t>
        </w:r>
        <w:r w:rsidRPr="00F95B02">
          <w:t xml:space="preserve"> below the lowest frequency of each supported downlink </w:t>
        </w:r>
        <w:r w:rsidRPr="00F95B02">
          <w:rPr>
            <w:i/>
          </w:rPr>
          <w:t>operating band</w:t>
        </w:r>
        <w:r w:rsidRPr="00F95B02">
          <w:t xml:space="preserve"> up to</w:t>
        </w:r>
        <w:r w:rsidRPr="00F95B02">
          <w:rPr>
            <w:rFonts w:eastAsia="SimSun"/>
            <w:lang w:eastAsia="zh-CN"/>
          </w:rPr>
          <w:t xml:space="preserve"> </w:t>
        </w:r>
        <w:r w:rsidRPr="00F95B02">
          <w:rPr>
            <w:rFonts w:cs="v5.0.0"/>
          </w:rPr>
          <w:t>Δf</w:t>
        </w:r>
        <w:r w:rsidRPr="00F95B02">
          <w:rPr>
            <w:rFonts w:cs="v5.0.0"/>
            <w:vertAlign w:val="subscript"/>
          </w:rPr>
          <w:t>OBUE</w:t>
        </w:r>
        <w:r w:rsidRPr="00F95B02" w:rsidDel="001314A4">
          <w:rPr>
            <w:rFonts w:eastAsia="SimSun"/>
            <w:lang w:eastAsia="zh-CN"/>
          </w:rPr>
          <w:t xml:space="preserve"> </w:t>
        </w:r>
        <w:r w:rsidRPr="00F95B02">
          <w:t xml:space="preserve">above the highest frequency of each supported downlink </w:t>
        </w:r>
        <w:r w:rsidRPr="00F95B02">
          <w:rPr>
            <w:i/>
          </w:rPr>
          <w:t>operating band</w:t>
        </w:r>
        <w:r w:rsidRPr="00F95B02">
          <w:t>.</w:t>
        </w:r>
        <w:r w:rsidRPr="00F95B02">
          <w:rPr>
            <w:rFonts w:cs="v5.0.0"/>
          </w:rPr>
          <w:t xml:space="preserve"> The value</w:t>
        </w:r>
        <w:r w:rsidRPr="00F95B02">
          <w:rPr>
            <w:rFonts w:cs="v5.0.0"/>
            <w:lang w:eastAsia="zh-CN"/>
          </w:rPr>
          <w:t>s</w:t>
        </w:r>
        <w:r w:rsidRPr="00F95B02">
          <w:rPr>
            <w:rFonts w:cs="v5.0.0"/>
          </w:rPr>
          <w:t xml:space="preserve"> of </w:t>
        </w:r>
        <w:r w:rsidRPr="00F95B02">
          <w:t>Δf</w:t>
        </w:r>
        <w:r w:rsidRPr="00F95B02">
          <w:rPr>
            <w:vertAlign w:val="subscript"/>
          </w:rPr>
          <w:t>OBUE</w:t>
        </w:r>
        <w:r w:rsidRPr="00F95B02">
          <w:rPr>
            <w:rFonts w:cs="v5.0.0"/>
          </w:rPr>
          <w:t xml:space="preserve"> </w:t>
        </w:r>
        <w:r w:rsidRPr="00F95B02">
          <w:rPr>
            <w:rFonts w:cs="v5.0.0"/>
            <w:lang w:eastAsia="zh-CN"/>
          </w:rPr>
          <w:t>are</w:t>
        </w:r>
        <w:r w:rsidRPr="00F95B02">
          <w:rPr>
            <w:rFonts w:cs="v5.0.0"/>
          </w:rPr>
          <w:t xml:space="preserve"> defined in table 6.6.1</w:t>
        </w:r>
        <w:r w:rsidRPr="00F95B02">
          <w:rPr>
            <w:rFonts w:cs="v5.0.0"/>
          </w:rPr>
          <w:noBreakHyphen/>
          <w:t xml:space="preserve">1 for the NR </w:t>
        </w:r>
        <w:r w:rsidRPr="00F95B02">
          <w:rPr>
            <w:rFonts w:cs="v5.0.0"/>
            <w:i/>
          </w:rPr>
          <w:t>operating bands</w:t>
        </w:r>
        <w:r w:rsidRPr="00F95B02">
          <w:rPr>
            <w:rFonts w:cs="v5.0.0"/>
          </w:rPr>
          <w:t>.</w:t>
        </w:r>
      </w:ins>
    </w:p>
    <w:p w14:paraId="4046DC78" w14:textId="0A238DB5" w:rsidR="00950561" w:rsidRPr="00F95B02" w:rsidRDefault="00950561" w:rsidP="00950561">
      <w:pPr>
        <w:rPr>
          <w:ins w:id="40" w:author="Luca Lodigiani" w:date="2022-02-14T23:06:00Z"/>
          <w:rFonts w:cs="v5.0.0"/>
        </w:rPr>
      </w:pPr>
      <w:ins w:id="41" w:author="Luca Lodigiani" w:date="2022-02-14T23:06:00Z">
        <w:r w:rsidRPr="00F95B02">
          <w:t>The requirements shall apply whatever the type of transmitter considered and for all transmission modes foreseen by the manufacturer’s specification</w:t>
        </w:r>
        <w:r w:rsidRPr="00F95B02">
          <w:rPr>
            <w:rFonts w:cs="v5.0.0"/>
          </w:rPr>
          <w:t xml:space="preserve">. </w:t>
        </w:r>
      </w:ins>
    </w:p>
    <w:p w14:paraId="7984CC12" w14:textId="77777777" w:rsidR="00950561" w:rsidRPr="00F95B02" w:rsidRDefault="00950561" w:rsidP="00950561">
      <w:pPr>
        <w:rPr>
          <w:ins w:id="42" w:author="Luca Lodigiani" w:date="2022-02-14T23:06:00Z"/>
        </w:rPr>
      </w:pPr>
      <w:ins w:id="43" w:author="Luca Lodigiani" w:date="2022-02-14T23:06:00Z">
        <w:r w:rsidRPr="00F95B02">
          <w:rPr>
            <w:i/>
          </w:rPr>
          <w:t>Basic limits</w:t>
        </w:r>
        <w:r w:rsidRPr="00F95B02">
          <w:t xml:space="preserve"> are specified in the tables below, where:</w:t>
        </w:r>
      </w:ins>
    </w:p>
    <w:p w14:paraId="7695BEA1" w14:textId="77777777" w:rsidR="00950561" w:rsidRPr="00F95B02" w:rsidRDefault="00950561" w:rsidP="00950561">
      <w:pPr>
        <w:pStyle w:val="B1"/>
        <w:keepNext/>
        <w:rPr>
          <w:ins w:id="44" w:author="Luca Lodigiani" w:date="2022-02-14T23:06:00Z"/>
          <w:rFonts w:cs="v5.0.0"/>
        </w:rPr>
      </w:pPr>
      <w:ins w:id="45" w:author="Luca Lodigiani" w:date="2022-02-14T23:06:00Z">
        <w:r w:rsidRPr="00F95B02">
          <w:rPr>
            <w:rFonts w:cs="v5.0.0"/>
          </w:rPr>
          <w:t>-</w:t>
        </w:r>
        <w:r w:rsidRPr="00F95B02">
          <w:rPr>
            <w:rFonts w:cs="v5.0.0"/>
          </w:rPr>
          <w:tab/>
        </w:r>
        <w:r w:rsidRPr="00F95B02">
          <w:rPr>
            <w:rFonts w:cs="v5.0.0"/>
          </w:rPr>
          <w:sym w:font="Symbol" w:char="F044"/>
        </w:r>
        <w:r w:rsidRPr="00F95B02">
          <w:rPr>
            <w:rFonts w:cs="v5.0.0"/>
          </w:rPr>
          <w:t xml:space="preserve">f is the separation between the </w:t>
        </w:r>
        <w:r w:rsidRPr="00F95B02">
          <w:rPr>
            <w:rFonts w:cs="v5.0.0"/>
            <w:i/>
          </w:rPr>
          <w:t>channel edge</w:t>
        </w:r>
        <w:r w:rsidRPr="00F95B02">
          <w:t xml:space="preserve"> </w:t>
        </w:r>
        <w:r w:rsidRPr="00F95B02">
          <w:rPr>
            <w:rFonts w:cs="v5.0.0"/>
          </w:rPr>
          <w:t>frequency and the nominal -3dB point of the measuring filter closest to the carrier frequency.</w:t>
        </w:r>
      </w:ins>
    </w:p>
    <w:p w14:paraId="69BF1C80" w14:textId="77777777" w:rsidR="00950561" w:rsidRPr="00F95B02" w:rsidRDefault="00950561" w:rsidP="00950561">
      <w:pPr>
        <w:pStyle w:val="B1"/>
        <w:keepNext/>
        <w:rPr>
          <w:ins w:id="46" w:author="Luca Lodigiani" w:date="2022-02-14T23:06:00Z"/>
          <w:rFonts w:cs="v5.0.0"/>
        </w:rPr>
      </w:pPr>
      <w:ins w:id="47" w:author="Luca Lodigiani" w:date="2022-02-14T23:06:00Z">
        <w:r w:rsidRPr="00F95B02">
          <w:rPr>
            <w:rFonts w:cs="v5.0.0"/>
          </w:rPr>
          <w:t>-</w:t>
        </w:r>
        <w:r w:rsidRPr="00F95B02">
          <w:rPr>
            <w:rFonts w:cs="v5.0.0"/>
          </w:rPr>
          <w:tab/>
          <w:t xml:space="preserve">f_offset is the separation between the </w:t>
        </w:r>
        <w:r w:rsidRPr="00F95B02">
          <w:rPr>
            <w:rFonts w:cs="v5.0.0"/>
            <w:i/>
          </w:rPr>
          <w:t>channel edge</w:t>
        </w:r>
        <w:r w:rsidRPr="00F95B02">
          <w:t xml:space="preserve"> </w:t>
        </w:r>
        <w:r w:rsidRPr="00F95B02">
          <w:rPr>
            <w:rFonts w:cs="v5.0.0"/>
          </w:rPr>
          <w:t>frequency and the centre of the measuring filter.</w:t>
        </w:r>
      </w:ins>
    </w:p>
    <w:p w14:paraId="63B537A2" w14:textId="77777777" w:rsidR="00950561" w:rsidRPr="00F95B02" w:rsidRDefault="00950561" w:rsidP="00950561">
      <w:pPr>
        <w:pStyle w:val="B1"/>
        <w:keepNext/>
        <w:rPr>
          <w:ins w:id="48" w:author="Luca Lodigiani" w:date="2022-02-14T23:06:00Z"/>
          <w:rFonts w:cs="v5.0.0"/>
        </w:rPr>
      </w:pPr>
      <w:ins w:id="49" w:author="Luca Lodigiani" w:date="2022-02-14T23:06:00Z">
        <w:r w:rsidRPr="00F95B02">
          <w:rPr>
            <w:rFonts w:cs="v5.0.0"/>
          </w:rPr>
          <w:t>-</w:t>
        </w:r>
        <w:r w:rsidRPr="00F95B02">
          <w:rPr>
            <w:rFonts w:cs="v5.0.0"/>
          </w:rPr>
          <w:tab/>
          <w:t>f_offset</w:t>
        </w:r>
        <w:r w:rsidRPr="00F95B02">
          <w:rPr>
            <w:rFonts w:cs="v5.0.0"/>
            <w:vertAlign w:val="subscript"/>
          </w:rPr>
          <w:t>max</w:t>
        </w:r>
        <w:r w:rsidRPr="00F95B02">
          <w:rPr>
            <w:rFonts w:cs="v5.0.0"/>
          </w:rPr>
          <w:t xml:space="preserve"> is the offset to the frequency </w:t>
        </w:r>
        <w:r w:rsidRPr="00F95B02">
          <w:t>Δf</w:t>
        </w:r>
        <w:r w:rsidRPr="00F95B02">
          <w:rPr>
            <w:vertAlign w:val="subscript"/>
          </w:rPr>
          <w:t>OBUE</w:t>
        </w:r>
        <w:r w:rsidRPr="00F95B02">
          <w:rPr>
            <w:rFonts w:cs="v5.0.0"/>
          </w:rPr>
          <w:t xml:space="preserve"> outside the downlink </w:t>
        </w:r>
        <w:r w:rsidRPr="00F95B02">
          <w:rPr>
            <w:rFonts w:cs="v5.0.0"/>
            <w:i/>
          </w:rPr>
          <w:t>operating band</w:t>
        </w:r>
        <w:r w:rsidRPr="00F95B02">
          <w:rPr>
            <w:rFonts w:cs="v5.0.0"/>
          </w:rPr>
          <w:t xml:space="preserve">, where </w:t>
        </w:r>
        <w:r w:rsidRPr="00F95B02">
          <w:t>Δf</w:t>
        </w:r>
        <w:r w:rsidRPr="00F95B02">
          <w:rPr>
            <w:vertAlign w:val="subscript"/>
          </w:rPr>
          <w:t>OBUE</w:t>
        </w:r>
        <w:r w:rsidRPr="00F95B02">
          <w:rPr>
            <w:rFonts w:cs="v5.0.0"/>
          </w:rPr>
          <w:t xml:space="preserve"> is defined in table 6.6.1-1.</w:t>
        </w:r>
      </w:ins>
    </w:p>
    <w:p w14:paraId="4FCFDBB0" w14:textId="4D898231" w:rsidR="00950561" w:rsidRPr="00620997" w:rsidRDefault="00950561" w:rsidP="00620997">
      <w:pPr>
        <w:pStyle w:val="B1"/>
        <w:rPr>
          <w:ins w:id="50" w:author="Luca Lodigiani" w:date="2022-02-14T23:06:00Z"/>
          <w:rFonts w:cs="v5.0.0"/>
        </w:rPr>
      </w:pPr>
      <w:ins w:id="51" w:author="Luca Lodigiani" w:date="2022-02-14T23:06:00Z">
        <w:r w:rsidRPr="00F95B02">
          <w:rPr>
            <w:rFonts w:cs="v5.0.0"/>
          </w:rPr>
          <w:t>-</w:t>
        </w:r>
        <w:r w:rsidRPr="00F95B02">
          <w:rPr>
            <w:rFonts w:cs="v5.0.0"/>
          </w:rPr>
          <w:tab/>
        </w:r>
        <w:r w:rsidRPr="00F95B02">
          <w:rPr>
            <w:rFonts w:cs="v5.0.0"/>
          </w:rPr>
          <w:sym w:font="Symbol" w:char="F044"/>
        </w:r>
        <w:r w:rsidRPr="00F95B02">
          <w:rPr>
            <w:rFonts w:cs="v5.0.0"/>
          </w:rPr>
          <w:t>f</w:t>
        </w:r>
        <w:r w:rsidRPr="00F95B02">
          <w:rPr>
            <w:rFonts w:cs="v5.0.0"/>
            <w:vertAlign w:val="subscript"/>
          </w:rPr>
          <w:t>max</w:t>
        </w:r>
        <w:r w:rsidRPr="00F95B02">
          <w:rPr>
            <w:rFonts w:cs="v5.0.0"/>
          </w:rPr>
          <w:t xml:space="preserve"> is equal to f_offset</w:t>
        </w:r>
        <w:r w:rsidRPr="00F95B02">
          <w:rPr>
            <w:rFonts w:cs="v5.0.0"/>
            <w:vertAlign w:val="subscript"/>
          </w:rPr>
          <w:t>max</w:t>
        </w:r>
        <w:r w:rsidRPr="00F95B02">
          <w:rPr>
            <w:rFonts w:cs="v5.0.0"/>
          </w:rPr>
          <w:t xml:space="preserve"> minus half of the bandwidth of the measuring filter.</w:t>
        </w:r>
      </w:ins>
    </w:p>
    <w:p w14:paraId="742BC9E6" w14:textId="5C256D38" w:rsidR="00950561" w:rsidRPr="00F95B02" w:rsidDel="001B45D6" w:rsidRDefault="00950561" w:rsidP="00950561">
      <w:pPr>
        <w:rPr>
          <w:ins w:id="52" w:author="Luca Lodigiani" w:date="2022-02-14T23:06:00Z"/>
          <w:del w:id="53" w:author="D. Everaere" w:date="2022-02-21T22:25:00Z"/>
        </w:rPr>
      </w:pPr>
      <w:commentRangeStart w:id="54"/>
      <w:ins w:id="55" w:author="Luca Lodigiani" w:date="2022-02-14T23:06:00Z">
        <w:del w:id="56" w:author="D. Everaere" w:date="2022-02-21T22:25:00Z">
          <w:r w:rsidRPr="00F95B02" w:rsidDel="001B45D6">
            <w:delText>For a multi</w:delText>
          </w:r>
          <w:r w:rsidDel="001B45D6">
            <w:delText>-</w:delText>
          </w:r>
          <w:r w:rsidRPr="00F95B02" w:rsidDel="001B45D6">
            <w:delText xml:space="preserve">carrier </w:delText>
          </w:r>
          <w:r w:rsidRPr="00F95B02" w:rsidDel="001B45D6">
            <w:rPr>
              <w:i/>
              <w:iCs/>
              <w:lang w:val="en-US" w:eastAsia="zh-CN"/>
            </w:rPr>
            <w:delText xml:space="preserve">single-band </w:delText>
          </w:r>
          <w:r w:rsidRPr="00F95B02" w:rsidDel="001B45D6">
            <w:rPr>
              <w:i/>
            </w:rPr>
            <w:delText>connector</w:delText>
          </w:r>
          <w:r w:rsidRPr="00F95B02" w:rsidDel="001B45D6">
            <w:delText xml:space="preserve"> </w:delText>
          </w:r>
          <w:r w:rsidRPr="00F95B02" w:rsidDel="001B45D6">
            <w:rPr>
              <w:rFonts w:eastAsia="SimSun"/>
            </w:rPr>
            <w:delText xml:space="preserve">or a </w:delText>
          </w:r>
          <w:r w:rsidRPr="00F95B02" w:rsidDel="001B45D6">
            <w:rPr>
              <w:i/>
              <w:iCs/>
              <w:lang w:val="en-US" w:eastAsia="zh-CN"/>
            </w:rPr>
            <w:delText xml:space="preserve">single-band </w:delText>
          </w:r>
          <w:r w:rsidRPr="00F95B02" w:rsidDel="001B45D6">
            <w:rPr>
              <w:rFonts w:eastAsia="SimSun"/>
              <w:i/>
            </w:rPr>
            <w:delText>connector</w:delText>
          </w:r>
          <w:r w:rsidRPr="00F95B02" w:rsidDel="001B45D6">
            <w:rPr>
              <w:rFonts w:eastAsia="SimSun"/>
            </w:rPr>
            <w:delText xml:space="preserve"> configured for </w:delText>
          </w:r>
          <w:r w:rsidRPr="00F95B02" w:rsidDel="001B45D6">
            <w:delText xml:space="preserve">intra-band </w:delText>
          </w:r>
          <w:r w:rsidRPr="00F95B02" w:rsidDel="001B45D6">
            <w:rPr>
              <w:rFonts w:eastAsia="SimSun"/>
            </w:rPr>
            <w:delText xml:space="preserve">contiguous </w:delText>
          </w:r>
          <w:r w:rsidRPr="00F95B02" w:rsidDel="001B45D6">
            <w:rPr>
              <w:rFonts w:eastAsia="SimSun"/>
              <w:i/>
            </w:rPr>
            <w:delText>carrier aggregation</w:delText>
          </w:r>
          <w:r w:rsidRPr="00F95B02" w:rsidDel="001B45D6">
            <w:delText xml:space="preserve"> the definitions above apply to the lower edge of the carrier transmitted at the </w:delText>
          </w:r>
          <w:r w:rsidRPr="00F95B02" w:rsidDel="001B45D6">
            <w:rPr>
              <w:i/>
            </w:rPr>
            <w:delText>lowest carrier</w:delText>
          </w:r>
          <w:r w:rsidRPr="00F95B02" w:rsidDel="001B45D6">
            <w:delText xml:space="preserve"> frequency and the upper edge of the carrier transmitted at the </w:delText>
          </w:r>
          <w:r w:rsidRPr="00F95B02" w:rsidDel="001B45D6">
            <w:rPr>
              <w:i/>
            </w:rPr>
            <w:delText>highest carrier</w:delText>
          </w:r>
          <w:r w:rsidRPr="00F95B02" w:rsidDel="001B45D6">
            <w:delText xml:space="preserve"> frequency </w:delText>
          </w:r>
          <w:r w:rsidRPr="00F95B02" w:rsidDel="001B45D6">
            <w:rPr>
              <w:rFonts w:eastAsia="SimSun"/>
            </w:rPr>
            <w:delText>within a specified frequency band</w:delText>
          </w:r>
          <w:r w:rsidRPr="00F95B02" w:rsidDel="001B45D6">
            <w:delText>.</w:delText>
          </w:r>
        </w:del>
      </w:ins>
    </w:p>
    <w:p w14:paraId="0509508F" w14:textId="406FE375" w:rsidR="00950561" w:rsidRPr="00F95B02" w:rsidDel="001B45D6" w:rsidRDefault="00950561" w:rsidP="00950561">
      <w:pPr>
        <w:pStyle w:val="B1"/>
        <w:rPr>
          <w:ins w:id="57" w:author="Luca Lodigiani" w:date="2022-02-14T23:06:00Z"/>
          <w:del w:id="58" w:author="D. Everaere" w:date="2022-02-21T22:25:00Z"/>
          <w:lang w:eastAsia="zh-CN"/>
        </w:rPr>
      </w:pPr>
      <w:ins w:id="59" w:author="Luca Lodigiani" w:date="2022-02-14T23:06:00Z">
        <w:del w:id="60" w:author="D. Everaere" w:date="2022-02-21T22:25:00Z">
          <w:r w:rsidRPr="00F95B02" w:rsidDel="001B45D6">
            <w:rPr>
              <w:lang w:eastAsia="zh-CN"/>
            </w:rPr>
            <w:delText>-</w:delText>
          </w:r>
          <w:r w:rsidRPr="00F95B02" w:rsidDel="001B45D6">
            <w:rPr>
              <w:lang w:eastAsia="zh-CN"/>
            </w:rPr>
            <w:tab/>
          </w:r>
        </w:del>
      </w:ins>
      <w:ins w:id="61" w:author="Luca Lodigiani" w:date="2022-02-14T23:08:00Z">
        <w:del w:id="62" w:author="D. Everaere" w:date="2022-02-21T22:25:00Z">
          <w:r w:rsidR="003E7965" w:rsidDel="001B45D6">
            <w:rPr>
              <w:lang w:eastAsia="zh-CN"/>
            </w:rPr>
            <w:delText>T</w:delText>
          </w:r>
        </w:del>
      </w:ins>
      <w:ins w:id="63" w:author="Luca Lodigiani" w:date="2022-02-14T23:06:00Z">
        <w:del w:id="64" w:author="D. Everaere" w:date="2022-02-21T22:25:00Z">
          <w:r w:rsidRPr="00F95B02" w:rsidDel="001B45D6">
            <w:rPr>
              <w:lang w:eastAsia="zh-CN"/>
            </w:rPr>
            <w:delText xml:space="preserve">he operating band unwanted emission </w:delText>
          </w:r>
          <w:r w:rsidRPr="00F95B02" w:rsidDel="001B45D6">
            <w:rPr>
              <w:i/>
              <w:lang w:eastAsia="zh-CN"/>
            </w:rPr>
            <w:delText>basic limits</w:delText>
          </w:r>
          <w:r w:rsidRPr="00F95B02" w:rsidDel="001B45D6">
            <w:rPr>
              <w:lang w:eastAsia="zh-CN"/>
            </w:rPr>
            <w:delText xml:space="preserve"> </w:delText>
          </w:r>
          <w:r w:rsidRPr="00F95B02" w:rsidDel="001B45D6">
            <w:delText xml:space="preserve">of the band where there are carriers transmitted, as </w:delText>
          </w:r>
          <w:r w:rsidRPr="00F95B02" w:rsidDel="001B45D6">
            <w:rPr>
              <w:lang w:eastAsia="zh-CN"/>
            </w:rPr>
            <w:delText>defined in the tables of the present clause for the largest frequency offset (</w:delText>
          </w:r>
          <w:r w:rsidRPr="00F95B02" w:rsidDel="001B45D6">
            <w:sym w:font="Symbol" w:char="F044"/>
          </w:r>
          <w:r w:rsidRPr="00F95B02" w:rsidDel="001B45D6">
            <w:delText>f</w:delText>
          </w:r>
          <w:r w:rsidRPr="00F95B02" w:rsidDel="001B45D6">
            <w:rPr>
              <w:vertAlign w:val="subscript"/>
            </w:rPr>
            <w:delText>max</w:delText>
          </w:r>
          <w:r w:rsidRPr="00F95B02" w:rsidDel="001B45D6">
            <w:rPr>
              <w:lang w:eastAsia="zh-CN"/>
            </w:rPr>
            <w:delText xml:space="preserve">), shall apply from </w:delText>
          </w:r>
          <w:r w:rsidRPr="00F95B02" w:rsidDel="001B45D6">
            <w:delText>Δf</w:delText>
          </w:r>
          <w:r w:rsidRPr="00F95B02" w:rsidDel="001B45D6">
            <w:rPr>
              <w:vertAlign w:val="subscript"/>
            </w:rPr>
            <w:delText>OBUE</w:delText>
          </w:r>
          <w:r w:rsidRPr="00F95B02" w:rsidDel="001B45D6">
            <w:rPr>
              <w:lang w:eastAsia="zh-CN"/>
            </w:rPr>
            <w:delText xml:space="preserve"> MHz below the lowest frequency, up to </w:delText>
          </w:r>
          <w:r w:rsidRPr="00F95B02" w:rsidDel="001B45D6">
            <w:delText>Δf</w:delText>
          </w:r>
          <w:r w:rsidRPr="00F95B02" w:rsidDel="001B45D6">
            <w:rPr>
              <w:vertAlign w:val="subscript"/>
            </w:rPr>
            <w:delText>OBUE</w:delText>
          </w:r>
          <w:r w:rsidRPr="00F95B02" w:rsidDel="001B45D6">
            <w:rPr>
              <w:vertAlign w:val="subscript"/>
              <w:lang w:val="en-US" w:eastAsia="zh-CN"/>
            </w:rPr>
            <w:delText xml:space="preserve"> </w:delText>
          </w:r>
          <w:r w:rsidRPr="00F95B02" w:rsidDel="001B45D6">
            <w:rPr>
              <w:lang w:eastAsia="zh-CN"/>
            </w:rPr>
            <w:delText xml:space="preserve">MHz above the highest frequency of the supported downlink </w:delText>
          </w:r>
          <w:r w:rsidRPr="00F95B02" w:rsidDel="001B45D6">
            <w:rPr>
              <w:i/>
              <w:lang w:eastAsia="zh-CN"/>
            </w:rPr>
            <w:delText>operating band</w:delText>
          </w:r>
          <w:r w:rsidRPr="00F95B02" w:rsidDel="001B45D6">
            <w:rPr>
              <w:lang w:eastAsia="zh-CN"/>
            </w:rPr>
            <w:delText xml:space="preserve"> without any carrier transmitted.</w:delText>
          </w:r>
        </w:del>
      </w:ins>
      <w:commentRangeEnd w:id="54"/>
      <w:del w:id="65" w:author="D. Everaere" w:date="2022-02-21T22:25:00Z">
        <w:r w:rsidR="00F521C8" w:rsidDel="001B45D6">
          <w:rPr>
            <w:rStyle w:val="CommentReference"/>
          </w:rPr>
          <w:commentReference w:id="54"/>
        </w:r>
      </w:del>
    </w:p>
    <w:p w14:paraId="1AF98CA0" w14:textId="1F318499" w:rsidR="00950561" w:rsidRPr="00F95B02" w:rsidDel="001B45D6" w:rsidRDefault="00950561" w:rsidP="00950561">
      <w:pPr>
        <w:rPr>
          <w:ins w:id="66" w:author="Luca Lodigiani" w:date="2022-02-14T23:06:00Z"/>
          <w:del w:id="67" w:author="D. Everaere" w:date="2022-02-21T22:25:00Z"/>
          <w:rFonts w:cs="v5.0.0"/>
        </w:rPr>
      </w:pPr>
      <w:ins w:id="68" w:author="Luca Lodigiani" w:date="2022-02-14T23:06:00Z">
        <w:del w:id="69" w:author="D. Everaere" w:date="2022-02-21T22:25:00Z">
          <w:r w:rsidRPr="00F95B02" w:rsidDel="001B45D6">
            <w:rPr>
              <w:rFonts w:cs="v5.0.0"/>
            </w:rPr>
            <w:delText xml:space="preserve">The application of either </w:delText>
          </w:r>
          <w:commentRangeStart w:id="70"/>
          <w:r w:rsidRPr="00F95B02" w:rsidDel="001B45D6">
            <w:rPr>
              <w:rFonts w:cs="v5.0.0"/>
            </w:rPr>
            <w:delText xml:space="preserve">Category A or Category </w:delText>
          </w:r>
        </w:del>
      </w:ins>
      <w:commentRangeEnd w:id="70"/>
      <w:del w:id="71" w:author="D. Everaere" w:date="2022-02-21T22:25:00Z">
        <w:r w:rsidR="00F521C8" w:rsidDel="001B45D6">
          <w:rPr>
            <w:rStyle w:val="CommentReference"/>
          </w:rPr>
          <w:commentReference w:id="70"/>
        </w:r>
      </w:del>
      <w:ins w:id="72" w:author="Luca Lodigiani" w:date="2022-02-14T23:06:00Z">
        <w:del w:id="73" w:author="D. Everaere" w:date="2022-02-21T22:25:00Z">
          <w:r w:rsidRPr="00F95B02" w:rsidDel="001B45D6">
            <w:rPr>
              <w:rFonts w:cs="v5.0.0"/>
            </w:rPr>
            <w:delText xml:space="preserve">B </w:delText>
          </w:r>
          <w:r w:rsidRPr="00F95B02" w:rsidDel="001B45D6">
            <w:rPr>
              <w:rFonts w:cs="v5.0.0"/>
              <w:i/>
            </w:rPr>
            <w:delText>basic limits</w:delText>
          </w:r>
          <w:r w:rsidRPr="00F95B02" w:rsidDel="001B45D6">
            <w:rPr>
              <w:rFonts w:cs="v5.0.0"/>
            </w:rPr>
            <w:delText xml:space="preserve"> shall be the same as for Transmitter spurious emissions in clause 6.6.5.</w:delText>
          </w:r>
        </w:del>
      </w:ins>
    </w:p>
    <w:bookmarkEnd w:id="17"/>
    <w:p w14:paraId="5F4B87BB" w14:textId="77777777" w:rsidR="00CB462C" w:rsidRPr="00377DB5" w:rsidRDefault="00CB462C" w:rsidP="00377DB5"/>
    <w:p w14:paraId="61EC1A8E" w14:textId="77777777" w:rsidR="00CA468D" w:rsidRPr="00E40343" w:rsidRDefault="00CA468D" w:rsidP="00CA468D">
      <w:pPr>
        <w:spacing w:after="120"/>
        <w:rPr>
          <w:rFonts w:eastAsia="MS Mincho"/>
        </w:rPr>
      </w:pPr>
      <w:r w:rsidRPr="00C9779D">
        <w:rPr>
          <w:rFonts w:cs="Calibri" w:hint="eastAsia"/>
          <w:b/>
          <w:color w:val="4472C4" w:themeColor="accent1"/>
          <w:sz w:val="24"/>
          <w:u w:val="single"/>
        </w:rPr>
        <w:t>---------------------------------</w:t>
      </w:r>
      <w:r>
        <w:rPr>
          <w:rFonts w:cs="Calibri"/>
          <w:b/>
          <w:color w:val="4472C4" w:themeColor="accent1"/>
          <w:sz w:val="24"/>
          <w:u w:val="single"/>
        </w:rPr>
        <w:t>--</w:t>
      </w:r>
      <w:r w:rsidRPr="00C9779D">
        <w:rPr>
          <w:rFonts w:cs="Calibri" w:hint="eastAsia"/>
          <w:b/>
          <w:color w:val="4472C4" w:themeColor="accent1"/>
          <w:sz w:val="24"/>
          <w:u w:val="single"/>
        </w:rPr>
        <w:t>---------</w:t>
      </w:r>
      <w:r>
        <w:rPr>
          <w:rFonts w:cs="Calibri"/>
          <w:b/>
          <w:color w:val="4472C4" w:themeColor="accent1"/>
          <w:sz w:val="24"/>
          <w:u w:val="single"/>
        </w:rPr>
        <w:t>---</w:t>
      </w:r>
      <w:r w:rsidRPr="00C9779D">
        <w:rPr>
          <w:rFonts w:cs="Calibri" w:hint="eastAsia"/>
          <w:b/>
          <w:color w:val="4472C4" w:themeColor="accent1"/>
          <w:sz w:val="24"/>
          <w:u w:val="single"/>
        </w:rPr>
        <w:t>-&lt;</w:t>
      </w:r>
      <w:r>
        <w:rPr>
          <w:rFonts w:cs="Calibri"/>
          <w:b/>
          <w:color w:val="4472C4" w:themeColor="accent1"/>
          <w:sz w:val="24"/>
          <w:u w:val="single"/>
        </w:rPr>
        <w:t>End</w:t>
      </w:r>
      <w:r w:rsidRPr="00C9779D">
        <w:rPr>
          <w:rFonts w:cs="Calibri" w:hint="eastAsia"/>
          <w:b/>
          <w:color w:val="4472C4" w:themeColor="accent1"/>
          <w:sz w:val="24"/>
          <w:u w:val="single"/>
        </w:rPr>
        <w:t xml:space="preserve"> of TP&gt;--------------------</w:t>
      </w:r>
      <w:r>
        <w:rPr>
          <w:rFonts w:cs="Calibri" w:hint="eastAsia"/>
          <w:b/>
          <w:color w:val="4472C4" w:themeColor="accent1"/>
          <w:sz w:val="24"/>
          <w:u w:val="single"/>
        </w:rPr>
        <w:t>-----------------------------</w:t>
      </w:r>
    </w:p>
    <w:p w14:paraId="73A7CA74" w14:textId="77777777" w:rsidR="002B0907" w:rsidRDefault="002B0907" w:rsidP="002B0907"/>
    <w:sectPr w:rsidR="002B0907">
      <w:footerReference w:type="default" r:id="rId17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4" w:author="D. Everaere" w:date="2022-02-17T16:03:00Z" w:initials="DE">
    <w:p w14:paraId="0A12DAE8" w14:textId="6E4E29AC" w:rsidR="00F521C8" w:rsidRDefault="00F521C8">
      <w:pPr>
        <w:pStyle w:val="CommentText"/>
      </w:pPr>
      <w:r>
        <w:rPr>
          <w:rStyle w:val="CommentReference"/>
        </w:rPr>
        <w:annotationRef/>
      </w:r>
      <w:r>
        <w:t>That’s for CA, right?</w:t>
      </w:r>
    </w:p>
  </w:comment>
  <w:comment w:id="70" w:author="D. Everaere" w:date="2022-02-17T16:03:00Z" w:initials="DE">
    <w:p w14:paraId="077DC339" w14:textId="380E97EC" w:rsidR="00F521C8" w:rsidRDefault="00F521C8">
      <w:pPr>
        <w:pStyle w:val="CommentText"/>
      </w:pPr>
      <w:r>
        <w:rPr>
          <w:rStyle w:val="CommentReference"/>
        </w:rPr>
        <w:annotationRef/>
      </w:r>
      <w:r>
        <w:t>We don’t have cat A/cat B for SAN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12DAE8" w15:done="0"/>
  <w15:commentEx w15:paraId="077DC3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8F04A" w16cex:dateUtc="2022-02-17T15:03:00Z"/>
  <w16cex:commentExtensible w16cex:durableId="25B8F064" w16cex:dateUtc="2022-02-17T1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12DAE8" w16cid:durableId="25B8F04A"/>
  <w16cid:commentId w16cid:paraId="077DC339" w16cid:durableId="25B8F06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ABED" w14:textId="77777777" w:rsidR="00EB48B6" w:rsidRDefault="00EB48B6">
      <w:pPr>
        <w:spacing w:after="0"/>
      </w:pPr>
      <w:r>
        <w:separator/>
      </w:r>
    </w:p>
  </w:endnote>
  <w:endnote w:type="continuationSeparator" w:id="0">
    <w:p w14:paraId="4CB02BD3" w14:textId="77777777" w:rsidR="00EB48B6" w:rsidRDefault="00EB48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511E" w14:textId="77777777" w:rsidR="00A237C0" w:rsidRDefault="00A237C0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8329" w14:textId="77777777" w:rsidR="00EB48B6" w:rsidRDefault="00EB48B6">
      <w:pPr>
        <w:spacing w:after="0"/>
      </w:pPr>
      <w:r>
        <w:separator/>
      </w:r>
    </w:p>
  </w:footnote>
  <w:footnote w:type="continuationSeparator" w:id="0">
    <w:p w14:paraId="7BC38581" w14:textId="77777777" w:rsidR="00EB48B6" w:rsidRDefault="00EB48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A94"/>
    <w:multiLevelType w:val="multilevel"/>
    <w:tmpl w:val="069E7A94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C269E4"/>
    <w:multiLevelType w:val="singleLevel"/>
    <w:tmpl w:val="0AC269E4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0F7940D0"/>
    <w:multiLevelType w:val="hybridMultilevel"/>
    <w:tmpl w:val="DA8CD928"/>
    <w:lvl w:ilvl="0" w:tplc="56427E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8355237"/>
    <w:multiLevelType w:val="hybridMultilevel"/>
    <w:tmpl w:val="C4848570"/>
    <w:lvl w:ilvl="0" w:tplc="B01238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2069FD"/>
    <w:multiLevelType w:val="hybridMultilevel"/>
    <w:tmpl w:val="97EA5980"/>
    <w:lvl w:ilvl="0" w:tplc="7D56C038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D0E97"/>
    <w:multiLevelType w:val="multilevel"/>
    <w:tmpl w:val="229D0E9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F10B4C"/>
    <w:multiLevelType w:val="hybridMultilevel"/>
    <w:tmpl w:val="08C6EA80"/>
    <w:lvl w:ilvl="0" w:tplc="82DCA7D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0406C"/>
    <w:multiLevelType w:val="multilevel"/>
    <w:tmpl w:val="46E2CBC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BDD09B1"/>
    <w:multiLevelType w:val="multilevel"/>
    <w:tmpl w:val="2BDD09B1"/>
    <w:lvl w:ilvl="0">
      <w:start w:val="1"/>
      <w:numFmt w:val="bullet"/>
      <w:lvlText w:val=""/>
      <w:lvlJc w:val="left"/>
      <w:pPr>
        <w:ind w:left="9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3426E59E"/>
    <w:multiLevelType w:val="multilevel"/>
    <w:tmpl w:val="3426E59E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4"/>
        <w:u w:val="none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 w:hint="default"/>
        <w:sz w:val="24"/>
        <w:u w:val="none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 w:hint="default"/>
        <w:sz w:val="24"/>
        <w:u w:val="none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4"/>
        <w:u w:val="none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 w:hint="default"/>
        <w:sz w:val="24"/>
        <w:u w:val="none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 w:hint="default"/>
        <w:sz w:val="24"/>
        <w:u w:val="none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4"/>
        <w:u w:val="none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 w:hint="default"/>
        <w:sz w:val="24"/>
        <w:u w:val="none"/>
      </w:rPr>
    </w:lvl>
  </w:abstractNum>
  <w:abstractNum w:abstractNumId="10" w15:restartNumberingAfterBreak="0">
    <w:nsid w:val="4598298E"/>
    <w:multiLevelType w:val="multilevel"/>
    <w:tmpl w:val="4598298E"/>
    <w:lvl w:ilvl="0">
      <w:start w:val="1"/>
      <w:numFmt w:val="bullet"/>
      <w:lvlText w:val="-"/>
      <w:lvlJc w:val="left"/>
      <w:pPr>
        <w:ind w:left="420" w:hanging="420"/>
      </w:pPr>
      <w:rPr>
        <w:rFonts w:ascii="Times New Roman" w:eastAsia="BatangChe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0651DF"/>
    <w:multiLevelType w:val="hybridMultilevel"/>
    <w:tmpl w:val="7DCEB592"/>
    <w:lvl w:ilvl="0" w:tplc="661E07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F2F59"/>
    <w:multiLevelType w:val="hybridMultilevel"/>
    <w:tmpl w:val="98C07336"/>
    <w:lvl w:ilvl="0" w:tplc="82DCA7D8">
      <w:start w:val="6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E137858"/>
    <w:multiLevelType w:val="hybridMultilevel"/>
    <w:tmpl w:val="D88CED90"/>
    <w:lvl w:ilvl="0" w:tplc="0FD81654">
      <w:start w:val="1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1311329"/>
    <w:multiLevelType w:val="hybridMultilevel"/>
    <w:tmpl w:val="E0F21F12"/>
    <w:lvl w:ilvl="0" w:tplc="29423A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1780E"/>
    <w:multiLevelType w:val="hybridMultilevel"/>
    <w:tmpl w:val="2644699C"/>
    <w:lvl w:ilvl="0" w:tplc="0EAE82D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7633720"/>
    <w:multiLevelType w:val="hybridMultilevel"/>
    <w:tmpl w:val="7868BC12"/>
    <w:lvl w:ilvl="0" w:tplc="B6F20D3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C1046"/>
    <w:multiLevelType w:val="hybridMultilevel"/>
    <w:tmpl w:val="DA8CD928"/>
    <w:lvl w:ilvl="0" w:tplc="56427E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66DA179D"/>
    <w:multiLevelType w:val="multilevel"/>
    <w:tmpl w:val="66DA179D"/>
    <w:lvl w:ilvl="0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9" w15:restartNumberingAfterBreak="0">
    <w:nsid w:val="689144B3"/>
    <w:multiLevelType w:val="multilevel"/>
    <w:tmpl w:val="689144B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2B4450"/>
    <w:multiLevelType w:val="multilevel"/>
    <w:tmpl w:val="712B4450"/>
    <w:lvl w:ilvl="0">
      <w:start w:val="1"/>
      <w:numFmt w:val="decimal"/>
      <w:lvlText w:val="%1."/>
      <w:lvlJc w:val="left"/>
      <w:pPr>
        <w:ind w:left="2122" w:hanging="420"/>
      </w:p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21" w15:restartNumberingAfterBreak="0">
    <w:nsid w:val="72C71936"/>
    <w:multiLevelType w:val="multilevel"/>
    <w:tmpl w:val="72C71936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2.%2"/>
      <w:lvlJc w:val="left"/>
      <w:pPr>
        <w:tabs>
          <w:tab w:val="left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2.%2.%3"/>
      <w:lvlJc w:val="left"/>
      <w:pPr>
        <w:tabs>
          <w:tab w:val="left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20"/>
  </w:num>
  <w:num w:numId="5">
    <w:abstractNumId w:val="18"/>
  </w:num>
  <w:num w:numId="6">
    <w:abstractNumId w:val="8"/>
  </w:num>
  <w:num w:numId="7">
    <w:abstractNumId w:val="22"/>
  </w:num>
  <w:num w:numId="8">
    <w:abstractNumId w:val="15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3"/>
  </w:num>
  <w:num w:numId="14">
    <w:abstractNumId w:val="13"/>
  </w:num>
  <w:num w:numId="15">
    <w:abstractNumId w:val="7"/>
  </w:num>
  <w:num w:numId="16">
    <w:abstractNumId w:val="17"/>
  </w:num>
  <w:num w:numId="17">
    <w:abstractNumId w:val="2"/>
  </w:num>
  <w:num w:numId="18">
    <w:abstractNumId w:val="16"/>
  </w:num>
  <w:num w:numId="19">
    <w:abstractNumId w:val="14"/>
  </w:num>
  <w:num w:numId="20">
    <w:abstractNumId w:val="4"/>
  </w:num>
  <w:num w:numId="21">
    <w:abstractNumId w:val="6"/>
  </w:num>
  <w:num w:numId="22">
    <w:abstractNumId w:val="19"/>
  </w:num>
  <w:num w:numId="2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a Lodigiani">
    <w15:presenceInfo w15:providerId="AD" w15:userId="S::Luca.Lodigiani@inmarsat.com::dbecbdc4-19ea-4ab2-8160-ea7bc6df931a"/>
  </w15:person>
  <w15:person w15:author="D. Everaere">
    <w15:presenceInfo w15:providerId="None" w15:userId="D. Evera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4A8F"/>
    <w:rsid w:val="000110EA"/>
    <w:rsid w:val="00032D7B"/>
    <w:rsid w:val="00033397"/>
    <w:rsid w:val="00040095"/>
    <w:rsid w:val="00046B9C"/>
    <w:rsid w:val="00051834"/>
    <w:rsid w:val="00054A22"/>
    <w:rsid w:val="00055DD0"/>
    <w:rsid w:val="00060B7E"/>
    <w:rsid w:val="00062023"/>
    <w:rsid w:val="000655A6"/>
    <w:rsid w:val="0006630B"/>
    <w:rsid w:val="00066898"/>
    <w:rsid w:val="00066E3A"/>
    <w:rsid w:val="00080512"/>
    <w:rsid w:val="00080663"/>
    <w:rsid w:val="00083CCA"/>
    <w:rsid w:val="00086D1A"/>
    <w:rsid w:val="00090CE2"/>
    <w:rsid w:val="00093177"/>
    <w:rsid w:val="000B17A4"/>
    <w:rsid w:val="000B503B"/>
    <w:rsid w:val="000C47C3"/>
    <w:rsid w:val="000D0F1B"/>
    <w:rsid w:val="000D20A6"/>
    <w:rsid w:val="000D243C"/>
    <w:rsid w:val="000D290D"/>
    <w:rsid w:val="000D58AB"/>
    <w:rsid w:val="000D6193"/>
    <w:rsid w:val="000D63B7"/>
    <w:rsid w:val="000D6765"/>
    <w:rsid w:val="000E22FC"/>
    <w:rsid w:val="000E6C1A"/>
    <w:rsid w:val="000F45F5"/>
    <w:rsid w:val="00104F70"/>
    <w:rsid w:val="00107089"/>
    <w:rsid w:val="00120B30"/>
    <w:rsid w:val="001231D0"/>
    <w:rsid w:val="00126C3D"/>
    <w:rsid w:val="00133525"/>
    <w:rsid w:val="001343D7"/>
    <w:rsid w:val="00136969"/>
    <w:rsid w:val="00137C9E"/>
    <w:rsid w:val="0015424D"/>
    <w:rsid w:val="00155105"/>
    <w:rsid w:val="00174809"/>
    <w:rsid w:val="00190FEA"/>
    <w:rsid w:val="0019605C"/>
    <w:rsid w:val="00196634"/>
    <w:rsid w:val="001A092A"/>
    <w:rsid w:val="001A217C"/>
    <w:rsid w:val="001A4C42"/>
    <w:rsid w:val="001A7420"/>
    <w:rsid w:val="001B45D6"/>
    <w:rsid w:val="001B6637"/>
    <w:rsid w:val="001C21C3"/>
    <w:rsid w:val="001D02C2"/>
    <w:rsid w:val="001D2746"/>
    <w:rsid w:val="001D5AF3"/>
    <w:rsid w:val="001E1D8E"/>
    <w:rsid w:val="001E2F89"/>
    <w:rsid w:val="001E478C"/>
    <w:rsid w:val="001E6784"/>
    <w:rsid w:val="001F0C1D"/>
    <w:rsid w:val="001F1132"/>
    <w:rsid w:val="001F168B"/>
    <w:rsid w:val="001F2F4E"/>
    <w:rsid w:val="001F4FDE"/>
    <w:rsid w:val="00200059"/>
    <w:rsid w:val="0021036D"/>
    <w:rsid w:val="00230328"/>
    <w:rsid w:val="002347A2"/>
    <w:rsid w:val="002354E1"/>
    <w:rsid w:val="002374C5"/>
    <w:rsid w:val="0024257E"/>
    <w:rsid w:val="0025224D"/>
    <w:rsid w:val="0025255A"/>
    <w:rsid w:val="00256405"/>
    <w:rsid w:val="00256458"/>
    <w:rsid w:val="00263FFC"/>
    <w:rsid w:val="002675F0"/>
    <w:rsid w:val="00270570"/>
    <w:rsid w:val="002763EF"/>
    <w:rsid w:val="00277BBF"/>
    <w:rsid w:val="00281460"/>
    <w:rsid w:val="0029734B"/>
    <w:rsid w:val="002A44D5"/>
    <w:rsid w:val="002A71E9"/>
    <w:rsid w:val="002B0907"/>
    <w:rsid w:val="002B2814"/>
    <w:rsid w:val="002B2C4D"/>
    <w:rsid w:val="002B6339"/>
    <w:rsid w:val="002C0E89"/>
    <w:rsid w:val="002D7506"/>
    <w:rsid w:val="002E00EE"/>
    <w:rsid w:val="002F38DB"/>
    <w:rsid w:val="003172DC"/>
    <w:rsid w:val="00322C30"/>
    <w:rsid w:val="003331D9"/>
    <w:rsid w:val="00337550"/>
    <w:rsid w:val="003526BC"/>
    <w:rsid w:val="00353C1F"/>
    <w:rsid w:val="0035462D"/>
    <w:rsid w:val="00372203"/>
    <w:rsid w:val="003765B8"/>
    <w:rsid w:val="00377DB5"/>
    <w:rsid w:val="00381A38"/>
    <w:rsid w:val="00381B0E"/>
    <w:rsid w:val="003B70A9"/>
    <w:rsid w:val="003C1571"/>
    <w:rsid w:val="003C3971"/>
    <w:rsid w:val="003D3022"/>
    <w:rsid w:val="003E723A"/>
    <w:rsid w:val="003E7965"/>
    <w:rsid w:val="00405614"/>
    <w:rsid w:val="0041501B"/>
    <w:rsid w:val="0041781E"/>
    <w:rsid w:val="004211E7"/>
    <w:rsid w:val="00422E95"/>
    <w:rsid w:val="00423334"/>
    <w:rsid w:val="00426857"/>
    <w:rsid w:val="00426BEA"/>
    <w:rsid w:val="004345EC"/>
    <w:rsid w:val="0043732D"/>
    <w:rsid w:val="00443C65"/>
    <w:rsid w:val="00451381"/>
    <w:rsid w:val="00454F1C"/>
    <w:rsid w:val="00464321"/>
    <w:rsid w:val="00465515"/>
    <w:rsid w:val="00467EC2"/>
    <w:rsid w:val="004744AE"/>
    <w:rsid w:val="00481A90"/>
    <w:rsid w:val="0049670D"/>
    <w:rsid w:val="004A1894"/>
    <w:rsid w:val="004B67CB"/>
    <w:rsid w:val="004D0DA5"/>
    <w:rsid w:val="004D3578"/>
    <w:rsid w:val="004D6208"/>
    <w:rsid w:val="004E05E4"/>
    <w:rsid w:val="004E213A"/>
    <w:rsid w:val="004E5600"/>
    <w:rsid w:val="004F0988"/>
    <w:rsid w:val="004F29B2"/>
    <w:rsid w:val="004F3340"/>
    <w:rsid w:val="005168D6"/>
    <w:rsid w:val="005210A6"/>
    <w:rsid w:val="00522313"/>
    <w:rsid w:val="005259EB"/>
    <w:rsid w:val="00526A82"/>
    <w:rsid w:val="00527BA1"/>
    <w:rsid w:val="0053388B"/>
    <w:rsid w:val="00535773"/>
    <w:rsid w:val="00543E6C"/>
    <w:rsid w:val="0054646E"/>
    <w:rsid w:val="00565087"/>
    <w:rsid w:val="00570CEF"/>
    <w:rsid w:val="005754B2"/>
    <w:rsid w:val="00581869"/>
    <w:rsid w:val="00583C96"/>
    <w:rsid w:val="00591544"/>
    <w:rsid w:val="00597B11"/>
    <w:rsid w:val="005A4073"/>
    <w:rsid w:val="005A4549"/>
    <w:rsid w:val="005A4828"/>
    <w:rsid w:val="005A52D7"/>
    <w:rsid w:val="005A75A6"/>
    <w:rsid w:val="005B438A"/>
    <w:rsid w:val="005B5C01"/>
    <w:rsid w:val="005B72D3"/>
    <w:rsid w:val="005D2E01"/>
    <w:rsid w:val="005D7526"/>
    <w:rsid w:val="005E4BB2"/>
    <w:rsid w:val="005E6BFB"/>
    <w:rsid w:val="00601C5E"/>
    <w:rsid w:val="00602AEA"/>
    <w:rsid w:val="00603AB0"/>
    <w:rsid w:val="00610012"/>
    <w:rsid w:val="00614FDF"/>
    <w:rsid w:val="006151EB"/>
    <w:rsid w:val="00615E3C"/>
    <w:rsid w:val="00620997"/>
    <w:rsid w:val="00633F6F"/>
    <w:rsid w:val="0063543D"/>
    <w:rsid w:val="006436D6"/>
    <w:rsid w:val="00647114"/>
    <w:rsid w:val="00663F6C"/>
    <w:rsid w:val="00664B2A"/>
    <w:rsid w:val="00674546"/>
    <w:rsid w:val="006952D3"/>
    <w:rsid w:val="006A16A4"/>
    <w:rsid w:val="006A323F"/>
    <w:rsid w:val="006A4BE2"/>
    <w:rsid w:val="006B30D0"/>
    <w:rsid w:val="006B6F8B"/>
    <w:rsid w:val="006C18FC"/>
    <w:rsid w:val="006C3D95"/>
    <w:rsid w:val="006C5081"/>
    <w:rsid w:val="006E5C86"/>
    <w:rsid w:val="006F4FE7"/>
    <w:rsid w:val="00701116"/>
    <w:rsid w:val="007016C7"/>
    <w:rsid w:val="007041D0"/>
    <w:rsid w:val="0070500D"/>
    <w:rsid w:val="007077AA"/>
    <w:rsid w:val="00711A6D"/>
    <w:rsid w:val="00711C0D"/>
    <w:rsid w:val="00713C44"/>
    <w:rsid w:val="0073297F"/>
    <w:rsid w:val="00734A5B"/>
    <w:rsid w:val="00735886"/>
    <w:rsid w:val="0074026F"/>
    <w:rsid w:val="007429F6"/>
    <w:rsid w:val="007432D8"/>
    <w:rsid w:val="00744E76"/>
    <w:rsid w:val="00754500"/>
    <w:rsid w:val="0076621A"/>
    <w:rsid w:val="00771A3B"/>
    <w:rsid w:val="00774DA4"/>
    <w:rsid w:val="007811C6"/>
    <w:rsid w:val="00781F0F"/>
    <w:rsid w:val="00783A88"/>
    <w:rsid w:val="0079026B"/>
    <w:rsid w:val="0079294F"/>
    <w:rsid w:val="0079509B"/>
    <w:rsid w:val="0079610A"/>
    <w:rsid w:val="007A641D"/>
    <w:rsid w:val="007A6BD8"/>
    <w:rsid w:val="007B600E"/>
    <w:rsid w:val="007C299A"/>
    <w:rsid w:val="007C2B7D"/>
    <w:rsid w:val="007F0F4A"/>
    <w:rsid w:val="007F2B6C"/>
    <w:rsid w:val="007F4D55"/>
    <w:rsid w:val="008028A4"/>
    <w:rsid w:val="00804CE7"/>
    <w:rsid w:val="00807FCD"/>
    <w:rsid w:val="008127D4"/>
    <w:rsid w:val="0081378A"/>
    <w:rsid w:val="008215D5"/>
    <w:rsid w:val="0082259A"/>
    <w:rsid w:val="0082276E"/>
    <w:rsid w:val="0082290D"/>
    <w:rsid w:val="008231FF"/>
    <w:rsid w:val="00824F74"/>
    <w:rsid w:val="00830747"/>
    <w:rsid w:val="00857076"/>
    <w:rsid w:val="00864249"/>
    <w:rsid w:val="008768CA"/>
    <w:rsid w:val="0087751E"/>
    <w:rsid w:val="008803A9"/>
    <w:rsid w:val="00887C49"/>
    <w:rsid w:val="008A605F"/>
    <w:rsid w:val="008B3654"/>
    <w:rsid w:val="008C384C"/>
    <w:rsid w:val="008C791B"/>
    <w:rsid w:val="008D170E"/>
    <w:rsid w:val="008D3554"/>
    <w:rsid w:val="008E28FD"/>
    <w:rsid w:val="008E2CD7"/>
    <w:rsid w:val="008E4D91"/>
    <w:rsid w:val="0090271F"/>
    <w:rsid w:val="00902E23"/>
    <w:rsid w:val="0090478A"/>
    <w:rsid w:val="009114D7"/>
    <w:rsid w:val="0091348E"/>
    <w:rsid w:val="00917CCB"/>
    <w:rsid w:val="0092105B"/>
    <w:rsid w:val="00941F5E"/>
    <w:rsid w:val="00942EC2"/>
    <w:rsid w:val="00943A5F"/>
    <w:rsid w:val="00950561"/>
    <w:rsid w:val="00955613"/>
    <w:rsid w:val="00962927"/>
    <w:rsid w:val="0096590D"/>
    <w:rsid w:val="00986E6F"/>
    <w:rsid w:val="009872EA"/>
    <w:rsid w:val="009C0FAB"/>
    <w:rsid w:val="009F0011"/>
    <w:rsid w:val="009F27F1"/>
    <w:rsid w:val="009F2BCD"/>
    <w:rsid w:val="009F37B7"/>
    <w:rsid w:val="009F523C"/>
    <w:rsid w:val="009F6C63"/>
    <w:rsid w:val="00A10EAA"/>
    <w:rsid w:val="00A10F02"/>
    <w:rsid w:val="00A164B4"/>
    <w:rsid w:val="00A1696F"/>
    <w:rsid w:val="00A237C0"/>
    <w:rsid w:val="00A24B0D"/>
    <w:rsid w:val="00A26956"/>
    <w:rsid w:val="00A27486"/>
    <w:rsid w:val="00A30D1A"/>
    <w:rsid w:val="00A36108"/>
    <w:rsid w:val="00A37C29"/>
    <w:rsid w:val="00A46429"/>
    <w:rsid w:val="00A531E6"/>
    <w:rsid w:val="00A53724"/>
    <w:rsid w:val="00A56066"/>
    <w:rsid w:val="00A57D2A"/>
    <w:rsid w:val="00A610A6"/>
    <w:rsid w:val="00A721AB"/>
    <w:rsid w:val="00A73129"/>
    <w:rsid w:val="00A76235"/>
    <w:rsid w:val="00A77D6E"/>
    <w:rsid w:val="00A82346"/>
    <w:rsid w:val="00A87FC1"/>
    <w:rsid w:val="00A92BA1"/>
    <w:rsid w:val="00AB3941"/>
    <w:rsid w:val="00AB7BE1"/>
    <w:rsid w:val="00AC353B"/>
    <w:rsid w:val="00AC6BC6"/>
    <w:rsid w:val="00AD2209"/>
    <w:rsid w:val="00AE65E2"/>
    <w:rsid w:val="00AF2A93"/>
    <w:rsid w:val="00AF3127"/>
    <w:rsid w:val="00AF4CC9"/>
    <w:rsid w:val="00B0209D"/>
    <w:rsid w:val="00B021CB"/>
    <w:rsid w:val="00B13E8B"/>
    <w:rsid w:val="00B15449"/>
    <w:rsid w:val="00B17299"/>
    <w:rsid w:val="00B179B2"/>
    <w:rsid w:val="00B30FCC"/>
    <w:rsid w:val="00B35C0E"/>
    <w:rsid w:val="00B413DD"/>
    <w:rsid w:val="00B6561B"/>
    <w:rsid w:val="00B77381"/>
    <w:rsid w:val="00B93086"/>
    <w:rsid w:val="00B936D7"/>
    <w:rsid w:val="00B943FB"/>
    <w:rsid w:val="00B95AF9"/>
    <w:rsid w:val="00BA19ED"/>
    <w:rsid w:val="00BA1BF3"/>
    <w:rsid w:val="00BA4B8D"/>
    <w:rsid w:val="00BA5EBA"/>
    <w:rsid w:val="00BB3B3C"/>
    <w:rsid w:val="00BB3CFB"/>
    <w:rsid w:val="00BC0F7D"/>
    <w:rsid w:val="00BC2F0C"/>
    <w:rsid w:val="00BC3F92"/>
    <w:rsid w:val="00BD7D31"/>
    <w:rsid w:val="00BE3255"/>
    <w:rsid w:val="00BF128E"/>
    <w:rsid w:val="00BF4B5F"/>
    <w:rsid w:val="00C074DD"/>
    <w:rsid w:val="00C1496A"/>
    <w:rsid w:val="00C15B74"/>
    <w:rsid w:val="00C31564"/>
    <w:rsid w:val="00C32624"/>
    <w:rsid w:val="00C33079"/>
    <w:rsid w:val="00C43A83"/>
    <w:rsid w:val="00C45231"/>
    <w:rsid w:val="00C465F9"/>
    <w:rsid w:val="00C53AC2"/>
    <w:rsid w:val="00C542BD"/>
    <w:rsid w:val="00C72833"/>
    <w:rsid w:val="00C74C6F"/>
    <w:rsid w:val="00C7504A"/>
    <w:rsid w:val="00C76403"/>
    <w:rsid w:val="00C80F1D"/>
    <w:rsid w:val="00C81762"/>
    <w:rsid w:val="00C87651"/>
    <w:rsid w:val="00C87AF8"/>
    <w:rsid w:val="00C93F40"/>
    <w:rsid w:val="00CA0010"/>
    <w:rsid w:val="00CA1E0D"/>
    <w:rsid w:val="00CA1F2D"/>
    <w:rsid w:val="00CA3D0C"/>
    <w:rsid w:val="00CA468D"/>
    <w:rsid w:val="00CB04D7"/>
    <w:rsid w:val="00CB462C"/>
    <w:rsid w:val="00CB7E64"/>
    <w:rsid w:val="00CD275F"/>
    <w:rsid w:val="00CE697D"/>
    <w:rsid w:val="00CF21A2"/>
    <w:rsid w:val="00CF276F"/>
    <w:rsid w:val="00D07B06"/>
    <w:rsid w:val="00D12837"/>
    <w:rsid w:val="00D17E05"/>
    <w:rsid w:val="00D21A18"/>
    <w:rsid w:val="00D30540"/>
    <w:rsid w:val="00D316CE"/>
    <w:rsid w:val="00D456DE"/>
    <w:rsid w:val="00D45FCA"/>
    <w:rsid w:val="00D47AAD"/>
    <w:rsid w:val="00D57972"/>
    <w:rsid w:val="00D675A9"/>
    <w:rsid w:val="00D675BB"/>
    <w:rsid w:val="00D718B9"/>
    <w:rsid w:val="00D738D6"/>
    <w:rsid w:val="00D755EB"/>
    <w:rsid w:val="00D76048"/>
    <w:rsid w:val="00D769DA"/>
    <w:rsid w:val="00D809A0"/>
    <w:rsid w:val="00D81D70"/>
    <w:rsid w:val="00D84F72"/>
    <w:rsid w:val="00D87E00"/>
    <w:rsid w:val="00D9134D"/>
    <w:rsid w:val="00D922FA"/>
    <w:rsid w:val="00DA0877"/>
    <w:rsid w:val="00DA0A78"/>
    <w:rsid w:val="00DA1180"/>
    <w:rsid w:val="00DA7A03"/>
    <w:rsid w:val="00DB1818"/>
    <w:rsid w:val="00DB39E0"/>
    <w:rsid w:val="00DC279A"/>
    <w:rsid w:val="00DC309B"/>
    <w:rsid w:val="00DC4C4E"/>
    <w:rsid w:val="00DC4DA2"/>
    <w:rsid w:val="00DC7A7A"/>
    <w:rsid w:val="00DD4C17"/>
    <w:rsid w:val="00DD52C5"/>
    <w:rsid w:val="00DD74A5"/>
    <w:rsid w:val="00DE1D19"/>
    <w:rsid w:val="00DF2B1F"/>
    <w:rsid w:val="00DF62CD"/>
    <w:rsid w:val="00E1199D"/>
    <w:rsid w:val="00E12B5D"/>
    <w:rsid w:val="00E13AD7"/>
    <w:rsid w:val="00E16509"/>
    <w:rsid w:val="00E36568"/>
    <w:rsid w:val="00E4120B"/>
    <w:rsid w:val="00E44582"/>
    <w:rsid w:val="00E445BB"/>
    <w:rsid w:val="00E47B9D"/>
    <w:rsid w:val="00E77645"/>
    <w:rsid w:val="00E822C7"/>
    <w:rsid w:val="00E93C73"/>
    <w:rsid w:val="00E97A4E"/>
    <w:rsid w:val="00EA15B0"/>
    <w:rsid w:val="00EA1A28"/>
    <w:rsid w:val="00EA5EA7"/>
    <w:rsid w:val="00EB48B6"/>
    <w:rsid w:val="00EC4A25"/>
    <w:rsid w:val="00EE4BB7"/>
    <w:rsid w:val="00F012BF"/>
    <w:rsid w:val="00F025A2"/>
    <w:rsid w:val="00F04712"/>
    <w:rsid w:val="00F11C45"/>
    <w:rsid w:val="00F13360"/>
    <w:rsid w:val="00F1689E"/>
    <w:rsid w:val="00F22511"/>
    <w:rsid w:val="00F22EC7"/>
    <w:rsid w:val="00F27149"/>
    <w:rsid w:val="00F27B6B"/>
    <w:rsid w:val="00F325C8"/>
    <w:rsid w:val="00F424B3"/>
    <w:rsid w:val="00F51426"/>
    <w:rsid w:val="00F5188E"/>
    <w:rsid w:val="00F521C8"/>
    <w:rsid w:val="00F653B8"/>
    <w:rsid w:val="00F6720F"/>
    <w:rsid w:val="00F8407E"/>
    <w:rsid w:val="00F9008D"/>
    <w:rsid w:val="00FA1266"/>
    <w:rsid w:val="00FA3428"/>
    <w:rsid w:val="00FA3B9F"/>
    <w:rsid w:val="00FC1192"/>
    <w:rsid w:val="00FC4B87"/>
    <w:rsid w:val="00FD2546"/>
    <w:rsid w:val="00FD74C0"/>
    <w:rsid w:val="060624B5"/>
    <w:rsid w:val="3F383228"/>
    <w:rsid w:val="7375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06ADD"/>
  <w15:docId w15:val="{08F9440B-BCC2-431A-BED3-8A17EBB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qFormat="1"/>
    <w:lsdException w:name="toc 8" w:uiPriority="39" w:qFormat="1"/>
    <w:lsdException w:name="toc 9" w:uiPriority="39" w:qFormat="1"/>
    <w:lsdException w:name="Normal Indent" w:uiPriority="99" w:qFormat="1"/>
    <w:lsdException w:name="annotation text" w:qFormat="1"/>
    <w:lsdException w:name="header" w:uiPriority="99"/>
    <w:lsdException w:name="footer" w:uiPriority="99" w:qFormat="1"/>
    <w:lsdException w:name="caption" w:semiHidden="1" w:unhideWhenUsed="1" w:qFormat="1"/>
    <w:lsdException w:name="annotation reference" w:qFormat="1"/>
    <w:lsdException w:name="List" w:uiPriority="99"/>
    <w:lsdException w:name="List 2" w:uiPriority="99" w:qFormat="1"/>
    <w:lsdException w:name="List 3" w:uiPriority="99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22C7"/>
    <w:pPr>
      <w:spacing w:after="180"/>
    </w:pPr>
    <w:rPr>
      <w:lang w:val="en-GB" w:eastAsia="en-US"/>
    </w:rPr>
  </w:style>
  <w:style w:type="paragraph" w:styleId="Heading1">
    <w:name w:val="heading 1"/>
    <w:aliases w:val="H1,Memo Heading 1,h1 + 11 pt,Before:  6 pt,After:  0 pt,NMP Heading 1,h1,app heading 1,l1,h11,h12,h13,h14,h15,h16,h17,h111,h121,h131,h141,h151,h161,h18,h112,h122,h132,h142,h152,h162,h19,h113,h123,h133,h143,h153,h163,1,Section of paper,Char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aliases w:val="T1,Header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uiPriority w:val="39"/>
    <w:semiHidden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CommentText">
    <w:name w:val="annotation text"/>
    <w:basedOn w:val="Normal"/>
    <w:link w:val="CommentTextChar"/>
    <w:qFormat/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Pr>
      <w:color w:val="954F72" w:themeColor="followedHyperlink"/>
      <w:u w:val="single"/>
    </w:rPr>
  </w:style>
  <w:style w:type="character" w:styleId="Hyperlink">
    <w:name w:val="Hyperlink"/>
    <w:basedOn w:val="DefaultParagraphFont"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1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0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link w:val="GuidanceChar"/>
    <w:qFormat/>
    <w:rPr>
      <w:i/>
      <w:color w:val="0000FF"/>
    </w:rPr>
  </w:style>
  <w:style w:type="character" w:customStyle="1" w:styleId="BalloonTextChar">
    <w:name w:val="Balloon Text Char"/>
    <w:link w:val="BalloonText"/>
    <w:uiPriority w:val="99"/>
    <w:qFormat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aliases w:val="- Bullets,목록 단락,リスト段落,?? ??,?????,????"/>
    <w:basedOn w:val="Normal"/>
    <w:link w:val="ListParagraphChar"/>
    <w:uiPriority w:val="34"/>
    <w:qFormat/>
    <w:pPr>
      <w:ind w:firstLineChars="200" w:firstLine="420"/>
    </w:pPr>
  </w:style>
  <w:style w:type="character" w:customStyle="1" w:styleId="CommentTextChar">
    <w:name w:val="Comment Text Char"/>
    <w:basedOn w:val="DefaultParagraphFont"/>
    <w:link w:val="CommentText"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Pr>
      <w:b/>
      <w:bCs/>
      <w:lang w:eastAsia="en-US"/>
    </w:rPr>
  </w:style>
  <w:style w:type="paragraph" w:styleId="List3">
    <w:name w:val="List 3"/>
    <w:basedOn w:val="Normal"/>
    <w:uiPriority w:val="99"/>
    <w:unhideWhenUsed/>
    <w:qFormat/>
    <w:rsid w:val="002B0907"/>
    <w:pPr>
      <w:widowControl w:val="0"/>
      <w:spacing w:after="0"/>
      <w:ind w:left="1080" w:hanging="360"/>
      <w:contextualSpacing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NormalIndent">
    <w:name w:val="Normal Indent"/>
    <w:basedOn w:val="Normal"/>
    <w:uiPriority w:val="99"/>
    <w:unhideWhenUsed/>
    <w:qFormat/>
    <w:rsid w:val="002B0907"/>
    <w:pPr>
      <w:widowControl w:val="0"/>
      <w:spacing w:after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BodyText">
    <w:name w:val="Body Text"/>
    <w:basedOn w:val="Normal"/>
    <w:link w:val="BodyTextChar"/>
    <w:rsid w:val="002B0907"/>
    <w:rPr>
      <w:rFonts w:eastAsia="Malgun Gothic"/>
    </w:rPr>
  </w:style>
  <w:style w:type="character" w:customStyle="1" w:styleId="BodyTextChar">
    <w:name w:val="Body Text Char"/>
    <w:basedOn w:val="DefaultParagraphFont"/>
    <w:link w:val="BodyText"/>
    <w:qFormat/>
    <w:rsid w:val="002B0907"/>
    <w:rPr>
      <w:rFonts w:eastAsia="Malgun Gothic"/>
      <w:lang w:val="en-GB" w:eastAsia="en-US"/>
    </w:rPr>
  </w:style>
  <w:style w:type="paragraph" w:styleId="List2">
    <w:name w:val="List 2"/>
    <w:basedOn w:val="Normal"/>
    <w:uiPriority w:val="99"/>
    <w:unhideWhenUsed/>
    <w:qFormat/>
    <w:rsid w:val="002B0907"/>
    <w:pPr>
      <w:widowControl w:val="0"/>
      <w:spacing w:after="0"/>
      <w:ind w:leftChars="200" w:left="100" w:hangingChars="200" w:hanging="200"/>
      <w:contextualSpacing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List">
    <w:name w:val="List"/>
    <w:basedOn w:val="Normal"/>
    <w:uiPriority w:val="99"/>
    <w:unhideWhenUsed/>
    <w:rsid w:val="002B0907"/>
    <w:pPr>
      <w:widowControl w:val="0"/>
      <w:spacing w:after="0"/>
      <w:ind w:left="200" w:hangingChars="200" w:hanging="200"/>
      <w:contextualSpacing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character" w:styleId="Strong">
    <w:name w:val="Strong"/>
    <w:uiPriority w:val="22"/>
    <w:qFormat/>
    <w:rsid w:val="002B0907"/>
    <w:rPr>
      <w:b/>
      <w:bCs/>
    </w:rPr>
  </w:style>
  <w:style w:type="character" w:customStyle="1" w:styleId="Heading1Char">
    <w:name w:val="Heading 1 Char"/>
    <w:aliases w:val="H1 Char,Memo Heading 1 Char,h1 + 11 pt Char,Before:  6 pt Char,After:  0 pt Char,NMP Heading 1 Char,h1 Char,app heading 1 Char,l1 Char,h11 Char,h12 Char,h13 Char,h14 Char,h15 Char,h16 Char,h17 Char,h111 Char,h121 Char,h131 Char,h141 Char"/>
    <w:basedOn w:val="DefaultParagraphFont"/>
    <w:link w:val="Heading1"/>
    <w:qFormat/>
    <w:rsid w:val="002B0907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2B0907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B0907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aliases w:val="T1 Char,Header 6 Char"/>
    <w:basedOn w:val="DefaultParagraphFont"/>
    <w:link w:val="Heading6"/>
    <w:rsid w:val="002B0907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2B0907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2B0907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2B0907"/>
    <w:rPr>
      <w:rFonts w:ascii="Arial" w:hAnsi="Arial"/>
      <w:sz w:val="36"/>
      <w:lang w:val="en-GB" w:eastAsia="en-US"/>
    </w:rPr>
  </w:style>
  <w:style w:type="character" w:customStyle="1" w:styleId="TALChar">
    <w:name w:val="TAL Char"/>
    <w:link w:val="TAL"/>
    <w:qFormat/>
    <w:rsid w:val="002B090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2B0907"/>
    <w:rPr>
      <w:rFonts w:ascii="Arial" w:hAnsi="Arial"/>
      <w:b/>
      <w:lang w:val="en-GB" w:eastAsia="en-US"/>
    </w:rPr>
  </w:style>
  <w:style w:type="character" w:customStyle="1" w:styleId="ListParagraphChar">
    <w:name w:val="List Paragraph Char"/>
    <w:aliases w:val="- Bullets Char,목록 단락 Char,リスト段落 Char,?? ?? Char,????? Char,???? Char"/>
    <w:link w:val="ListParagraph"/>
    <w:uiPriority w:val="34"/>
    <w:qFormat/>
    <w:locked/>
    <w:rsid w:val="002B0907"/>
    <w:rPr>
      <w:lang w:val="en-GB" w:eastAsia="en-US"/>
    </w:rPr>
  </w:style>
  <w:style w:type="character" w:customStyle="1" w:styleId="TACChar">
    <w:name w:val="TAC Char"/>
    <w:link w:val="TAC"/>
    <w:qFormat/>
    <w:locked/>
    <w:rsid w:val="002B0907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2B0907"/>
    <w:rPr>
      <w:rFonts w:ascii="Arial" w:hAnsi="Arial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2B0907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2B0907"/>
    <w:rPr>
      <w:rFonts w:ascii="Arial" w:hAnsi="Arial"/>
      <w:sz w:val="22"/>
      <w:lang w:val="en-GB" w:eastAsia="en-US"/>
    </w:rPr>
  </w:style>
  <w:style w:type="character" w:customStyle="1" w:styleId="NOChar1">
    <w:name w:val="NO Char1"/>
    <w:link w:val="NO"/>
    <w:qFormat/>
    <w:rsid w:val="002B0907"/>
    <w:rPr>
      <w:lang w:val="en-GB" w:eastAsia="en-US"/>
    </w:rPr>
  </w:style>
  <w:style w:type="character" w:customStyle="1" w:styleId="B1Char">
    <w:name w:val="B1 Char"/>
    <w:link w:val="B1"/>
    <w:qFormat/>
    <w:locked/>
    <w:rsid w:val="002B0907"/>
    <w:rPr>
      <w:lang w:val="en-GB" w:eastAsia="en-US"/>
    </w:rPr>
  </w:style>
  <w:style w:type="character" w:customStyle="1" w:styleId="TAHCar">
    <w:name w:val="TAH Car"/>
    <w:link w:val="TAH"/>
    <w:uiPriority w:val="99"/>
    <w:qFormat/>
    <w:locked/>
    <w:rsid w:val="002B0907"/>
    <w:rPr>
      <w:rFonts w:ascii="Arial" w:hAnsi="Arial"/>
      <w:b/>
      <w:sz w:val="18"/>
      <w:lang w:val="en-GB" w:eastAsia="en-US"/>
    </w:rPr>
  </w:style>
  <w:style w:type="paragraph" w:customStyle="1" w:styleId="Equation">
    <w:name w:val="Equation"/>
    <w:basedOn w:val="Normal"/>
    <w:next w:val="Normal"/>
    <w:link w:val="EquationChar"/>
    <w:qFormat/>
    <w:rsid w:val="002B0907"/>
    <w:pPr>
      <w:tabs>
        <w:tab w:val="right" w:pos="10206"/>
      </w:tabs>
      <w:overflowPunct w:val="0"/>
      <w:spacing w:after="220"/>
      <w:ind w:left="1298"/>
      <w:textAlignment w:val="baseline"/>
    </w:pPr>
    <w:rPr>
      <w:rFonts w:ascii="Arial" w:hAnsi="Arial"/>
      <w:sz w:val="24"/>
      <w:lang w:val="en-US" w:eastAsia="zh-CN"/>
    </w:rPr>
  </w:style>
  <w:style w:type="paragraph" w:customStyle="1" w:styleId="Equationlegend">
    <w:name w:val="Equation_legend"/>
    <w:basedOn w:val="NormalIndent"/>
    <w:link w:val="EquationlegendChar"/>
    <w:qFormat/>
    <w:rsid w:val="002B0907"/>
    <w:pPr>
      <w:widowControl/>
      <w:tabs>
        <w:tab w:val="right" w:pos="1701"/>
        <w:tab w:val="left" w:pos="1985"/>
      </w:tabs>
      <w:overflowPunct w:val="0"/>
      <w:autoSpaceDE w:val="0"/>
      <w:autoSpaceDN w:val="0"/>
      <w:adjustRightInd w:val="0"/>
      <w:spacing w:before="80"/>
      <w:ind w:left="1985" w:firstLineChars="0" w:hanging="1985"/>
      <w:jc w:val="left"/>
      <w:textAlignment w:val="baseline"/>
    </w:pPr>
    <w:rPr>
      <w:rFonts w:ascii="Calibri" w:hAnsi="Calibri" w:cs="Times New Roman"/>
      <w:kern w:val="0"/>
      <w:sz w:val="24"/>
      <w:szCs w:val="20"/>
      <w:lang w:eastAsia="en-US"/>
    </w:rPr>
  </w:style>
  <w:style w:type="character" w:customStyle="1" w:styleId="EquationlegendChar">
    <w:name w:val="Equation_legend Char"/>
    <w:link w:val="Equationlegend"/>
    <w:qFormat/>
    <w:locked/>
    <w:rsid w:val="002B0907"/>
    <w:rPr>
      <w:rFonts w:ascii="Calibri" w:hAnsi="Calibri"/>
      <w:sz w:val="24"/>
      <w:lang w:eastAsia="en-US"/>
    </w:rPr>
  </w:style>
  <w:style w:type="paragraph" w:customStyle="1" w:styleId="BodytextJustified">
    <w:name w:val="Body text Justified"/>
    <w:basedOn w:val="Normal"/>
    <w:rsid w:val="002B0907"/>
    <w:pPr>
      <w:spacing w:after="0"/>
    </w:pPr>
    <w:rPr>
      <w:rFonts w:ascii="Georgia" w:hAnsi="Georgia"/>
      <w:sz w:val="24"/>
    </w:rPr>
  </w:style>
  <w:style w:type="character" w:customStyle="1" w:styleId="EquationChar">
    <w:name w:val="Equation Char"/>
    <w:link w:val="Equation"/>
    <w:locked/>
    <w:rsid w:val="002B0907"/>
    <w:rPr>
      <w:rFonts w:ascii="Arial" w:hAnsi="Arial"/>
      <w:sz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2B0907"/>
    <w:pPr>
      <w:pBdr>
        <w:top w:val="none" w:sz="0" w:space="0" w:color="auto"/>
      </w:pBdr>
      <w:tabs>
        <w:tab w:val="left" w:pos="432"/>
      </w:tabs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Tabletext">
    <w:name w:val="Table_text"/>
    <w:basedOn w:val="Normal"/>
    <w:qFormat/>
    <w:rsid w:val="002B09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</w:style>
  <w:style w:type="character" w:customStyle="1" w:styleId="NOChar">
    <w:name w:val="NO Char"/>
    <w:qFormat/>
    <w:rsid w:val="002B0907"/>
    <w:rPr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B0907"/>
    <w:rPr>
      <w:rFonts w:ascii="Arial" w:hAnsi="Arial"/>
      <w:b/>
      <w:i/>
      <w:sz w:val="18"/>
      <w:lang w:val="en-GB" w:eastAsia="ja-JP"/>
    </w:rPr>
  </w:style>
  <w:style w:type="character" w:customStyle="1" w:styleId="B1Char1">
    <w:name w:val="B1 Char1"/>
    <w:qFormat/>
    <w:rsid w:val="002B0907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0907"/>
    <w:rPr>
      <w:rFonts w:ascii="Arial" w:hAnsi="Arial"/>
      <w:b/>
      <w:sz w:val="18"/>
      <w:lang w:val="en-GB" w:eastAsia="ja-JP"/>
    </w:rPr>
  </w:style>
  <w:style w:type="paragraph" w:customStyle="1" w:styleId="Tablehead">
    <w:name w:val="Table_head"/>
    <w:basedOn w:val="Normal"/>
    <w:qFormat/>
    <w:rsid w:val="002B090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hAnsi="Times New Roman Bold" w:cs="Times New Roman Bold"/>
      <w:b/>
    </w:rPr>
  </w:style>
  <w:style w:type="paragraph" w:customStyle="1" w:styleId="TableNo">
    <w:name w:val="Table_No"/>
    <w:basedOn w:val="Normal"/>
    <w:next w:val="Normal"/>
    <w:qFormat/>
    <w:rsid w:val="002B090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">
    <w:name w:val="Table_title"/>
    <w:basedOn w:val="Normal"/>
    <w:next w:val="Tabletext"/>
    <w:qFormat/>
    <w:rsid w:val="002B0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character" w:customStyle="1" w:styleId="GuidanceChar">
    <w:name w:val="Guidance Char"/>
    <w:link w:val="Guidance"/>
    <w:qFormat/>
    <w:rsid w:val="002B0907"/>
    <w:rPr>
      <w:i/>
      <w:color w:val="0000FF"/>
      <w:lang w:val="en-GB" w:eastAsia="en-US"/>
    </w:rPr>
  </w:style>
  <w:style w:type="paragraph" w:customStyle="1" w:styleId="1">
    <w:name w:val="修订1"/>
    <w:hidden/>
    <w:uiPriority w:val="99"/>
    <w:semiHidden/>
    <w:qFormat/>
    <w:rsid w:val="002B0907"/>
    <w:rPr>
      <w:rFonts w:asciiTheme="minorHAnsi" w:hAnsiTheme="minorHAnsi" w:cstheme="minorBidi"/>
      <w:kern w:val="2"/>
      <w:sz w:val="21"/>
      <w:szCs w:val="22"/>
    </w:rPr>
  </w:style>
  <w:style w:type="table" w:customStyle="1" w:styleId="10">
    <w:name w:val="网格型1"/>
    <w:basedOn w:val="TableNormal"/>
    <w:qFormat/>
    <w:rsid w:val="002B0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uiPriority w:val="39"/>
    <w:qFormat/>
    <w:rsid w:val="002B0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uiPriority w:val="39"/>
    <w:qFormat/>
    <w:rsid w:val="002B0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_Style 0"/>
    <w:uiPriority w:val="1"/>
    <w:qFormat/>
    <w:rsid w:val="002B0907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B2">
    <w:name w:val="B2+"/>
    <w:basedOn w:val="B20"/>
    <w:rsid w:val="00EA1A28"/>
    <w:pPr>
      <w:widowControl w:val="0"/>
      <w:numPr>
        <w:numId w:val="7"/>
      </w:numPr>
      <w:spacing w:after="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character" w:customStyle="1" w:styleId="B2Char">
    <w:name w:val="B2 Char"/>
    <w:link w:val="B20"/>
    <w:qFormat/>
    <w:locked/>
    <w:rsid w:val="00EA1A28"/>
    <w:rPr>
      <w:lang w:val="en-GB" w:eastAsia="en-US"/>
    </w:rPr>
  </w:style>
  <w:style w:type="character" w:customStyle="1" w:styleId="TANChar">
    <w:name w:val="TAN Char"/>
    <w:link w:val="TAN"/>
    <w:qFormat/>
    <w:rsid w:val="0049670D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6C18FC"/>
    <w:rPr>
      <w:rFonts w:asciiTheme="minorHAnsi" w:hAnsiTheme="minorHAnsi" w:cstheme="minorBidi"/>
      <w:kern w:val="2"/>
      <w:sz w:val="21"/>
      <w:szCs w:val="22"/>
    </w:rPr>
  </w:style>
  <w:style w:type="numbering" w:customStyle="1" w:styleId="11">
    <w:name w:val="无列表1"/>
    <w:next w:val="NoList"/>
    <w:uiPriority w:val="99"/>
    <w:semiHidden/>
    <w:unhideWhenUsed/>
    <w:rsid w:val="006C18FC"/>
  </w:style>
  <w:style w:type="paragraph" w:customStyle="1" w:styleId="71">
    <w:name w:val="目录 71"/>
    <w:basedOn w:val="TOC6"/>
    <w:next w:val="Normal"/>
    <w:semiHidden/>
    <w:qFormat/>
    <w:rsid w:val="006C18FC"/>
    <w:pPr>
      <w:ind w:left="2268" w:hanging="2268"/>
    </w:pPr>
  </w:style>
  <w:style w:type="paragraph" w:customStyle="1" w:styleId="61">
    <w:name w:val="目录 61"/>
    <w:basedOn w:val="TOC5"/>
    <w:next w:val="Normal"/>
    <w:semiHidden/>
    <w:rsid w:val="006C18FC"/>
    <w:pPr>
      <w:ind w:left="1985" w:hanging="1985"/>
    </w:pPr>
  </w:style>
  <w:style w:type="paragraph" w:customStyle="1" w:styleId="51">
    <w:name w:val="目录 51"/>
    <w:basedOn w:val="TOC4"/>
    <w:next w:val="Normal"/>
    <w:uiPriority w:val="39"/>
    <w:rsid w:val="006C18FC"/>
    <w:pPr>
      <w:ind w:left="1701" w:hanging="1701"/>
    </w:pPr>
  </w:style>
  <w:style w:type="paragraph" w:customStyle="1" w:styleId="41">
    <w:name w:val="目录 41"/>
    <w:basedOn w:val="TOC3"/>
    <w:next w:val="Normal"/>
    <w:uiPriority w:val="39"/>
    <w:rsid w:val="006C18FC"/>
    <w:pPr>
      <w:ind w:left="1418" w:hanging="1418"/>
    </w:pPr>
  </w:style>
  <w:style w:type="paragraph" w:customStyle="1" w:styleId="81">
    <w:name w:val="目录 81"/>
    <w:basedOn w:val="TOC1"/>
    <w:next w:val="Normal"/>
    <w:uiPriority w:val="39"/>
    <w:qFormat/>
    <w:rsid w:val="006C18FC"/>
    <w:pPr>
      <w:spacing w:before="180"/>
      <w:ind w:left="2693" w:hanging="2693"/>
    </w:pPr>
    <w:rPr>
      <w:b/>
    </w:rPr>
  </w:style>
  <w:style w:type="paragraph" w:customStyle="1" w:styleId="91">
    <w:name w:val="目录 91"/>
    <w:basedOn w:val="TOC8"/>
    <w:next w:val="Normal"/>
    <w:uiPriority w:val="39"/>
    <w:qFormat/>
    <w:rsid w:val="006C18FC"/>
    <w:pPr>
      <w:ind w:left="1418" w:hanging="1418"/>
    </w:pPr>
  </w:style>
  <w:style w:type="character" w:customStyle="1" w:styleId="12">
    <w:name w:val="访问过的超链接1"/>
    <w:basedOn w:val="DefaultParagraphFont"/>
    <w:rsid w:val="006C18FC"/>
    <w:rPr>
      <w:rFonts w:cs="Times New Roman"/>
      <w:color w:val="954F72"/>
      <w:u w:val="single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6C18FC"/>
    <w:rPr>
      <w:rFonts w:cs="Times New Roman"/>
      <w:color w:val="605E5C"/>
      <w:shd w:val="clear" w:color="auto" w:fill="E1DFDD"/>
    </w:rPr>
  </w:style>
  <w:style w:type="paragraph" w:customStyle="1" w:styleId="31">
    <w:name w:val="列表 31"/>
    <w:basedOn w:val="Normal"/>
    <w:next w:val="List3"/>
    <w:uiPriority w:val="99"/>
    <w:unhideWhenUsed/>
    <w:qFormat/>
    <w:rsid w:val="006C18FC"/>
    <w:pPr>
      <w:widowControl w:val="0"/>
      <w:spacing w:after="0"/>
      <w:ind w:left="1080" w:hanging="360"/>
      <w:contextualSpacing/>
      <w:jc w:val="both"/>
    </w:pPr>
    <w:rPr>
      <w:rFonts w:asciiTheme="minorHAnsi" w:hAnsiTheme="minorHAnsi"/>
      <w:kern w:val="2"/>
      <w:sz w:val="21"/>
      <w:szCs w:val="22"/>
      <w:lang w:val="en-US" w:eastAsia="zh-CN"/>
    </w:rPr>
  </w:style>
  <w:style w:type="table" w:customStyle="1" w:styleId="110">
    <w:name w:val="网格型11"/>
    <w:basedOn w:val="TableNormal"/>
    <w:uiPriority w:val="39"/>
    <w:qFormat/>
    <w:rsid w:val="006C18FC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6C18FC"/>
    <w:rPr>
      <w:i/>
      <w:iCs/>
    </w:rPr>
  </w:style>
  <w:style w:type="paragraph" w:styleId="Caption">
    <w:name w:val="caption"/>
    <w:aliases w:val="cap,cap Char,Caption Char,Caption Char1 Char,cap Char Char1,Caption Char Char1 Char,cap Char2 Char,Ca,Caption Char C..."/>
    <w:basedOn w:val="Normal"/>
    <w:next w:val="Normal"/>
    <w:link w:val="CaptionChar1"/>
    <w:qFormat/>
    <w:rsid w:val="00451381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 Char,Caption Char C... Char"/>
    <w:link w:val="Caption"/>
    <w:rsid w:val="00451381"/>
    <w:rPr>
      <w:rFonts w:eastAsia="Times New Roman"/>
      <w:b/>
      <w:lang w:val="en-GB" w:eastAsia="en-US"/>
    </w:rPr>
  </w:style>
  <w:style w:type="paragraph" w:customStyle="1" w:styleId="FL">
    <w:name w:val="FL"/>
    <w:basedOn w:val="Normal"/>
    <w:rsid w:val="007432D8"/>
    <w:pPr>
      <w:keepNext/>
      <w:keepLines/>
      <w:widowControl w:val="0"/>
      <w:spacing w:before="60" w:after="0"/>
      <w:jc w:val="center"/>
    </w:pPr>
    <w:rPr>
      <w:rFonts w:asciiTheme="minorHAnsi" w:hAnsiTheme="minorHAnsi" w:cstheme="minorBidi"/>
      <w:b/>
      <w:kern w:val="2"/>
      <w:sz w:val="21"/>
      <w:szCs w:val="22"/>
      <w:lang w:val="en-US" w:eastAsia="zh-CN"/>
    </w:rPr>
  </w:style>
  <w:style w:type="character" w:customStyle="1" w:styleId="H6Char">
    <w:name w:val="H6 Char"/>
    <w:link w:val="H6"/>
    <w:rsid w:val="00AF3127"/>
    <w:rPr>
      <w:rFonts w:ascii="Arial" w:hAnsi="Arial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2105B"/>
    <w:rPr>
      <w:color w:val="808080"/>
    </w:rPr>
  </w:style>
  <w:style w:type="character" w:customStyle="1" w:styleId="EQChar">
    <w:name w:val="EQ Char"/>
    <w:link w:val="EQ"/>
    <w:qFormat/>
    <w:rsid w:val="00A237C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573469650B343AF314866C5FCEB84" ma:contentTypeVersion="4" ma:contentTypeDescription="Create a new document." ma:contentTypeScope="" ma:versionID="93d1a720a4bafdc0764bf3491894adb9">
  <xsd:schema xmlns:xsd="http://www.w3.org/2001/XMLSchema" xmlns:xs="http://www.w3.org/2001/XMLSchema" xmlns:p="http://schemas.microsoft.com/office/2006/metadata/properties" xmlns:ns2="9521437f-7a5f-4c0e-989d-711dce789f28" targetNamespace="http://schemas.microsoft.com/office/2006/metadata/properties" ma:root="true" ma:fieldsID="797021f92397d3fd8390db0932519e60" ns2:_="">
    <xsd:import namespace="9521437f-7a5f-4c0e-989d-711dce789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437f-7a5f-4c0e-989d-711dce789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4B047-FF83-455D-B02A-9BC3EDB49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1437f-7a5f-4c0e-989d-711dce789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1ABDA-39A7-4BA8-A214-8D29CFDF44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EBF706-400C-449A-870E-8E591B38C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EED73EEC-1D10-4A2E-89B1-1271CCE360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522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TR 38.863</vt:lpstr>
      <vt:lpstr>3GPP TR 38.863</vt:lpstr>
    </vt:vector>
  </TitlesOfParts>
  <Company>ETSI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38.863</dc:title>
  <dc:subject>&lt;Solutions for NR to support non-terrestrial networks (NTN):Non-terrestrial networks (NTN) related RF and co-existence aspects&gt; (Release 17)</dc:subject>
  <dc:creator>MCC Support</dc:creator>
  <cp:keywords>NTN</cp:keywords>
  <cp:lastModifiedBy>D. Everaere</cp:lastModifiedBy>
  <cp:revision>3</cp:revision>
  <cp:lastPrinted>2022-02-11T18:40:00Z</cp:lastPrinted>
  <dcterms:created xsi:type="dcterms:W3CDTF">2022-02-17T15:04:00Z</dcterms:created>
  <dcterms:modified xsi:type="dcterms:W3CDTF">2022-02-21T21:25:00Z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2052-11.8.2.9022</vt:lpwstr>
  </property>
  <property fmtid="{D5CDD505-2E9C-101B-9397-08002B2CF9AE}" pid="4" name="_2015_ms_pID_725343">
    <vt:lpwstr>(2)TV+cRa62QOj4UcucZUOTKRkBKVqoKlfKvB8GQjGJSE3cABAauzMu5zDEA1F8DgSKtRbqbTri
jUPPNhxz5GS0/tAtlZ42ljwGJF9HYEXrumWZ8ZSDizjrlmd2e+H5nvHdTtuZ1gr+aLcNE8F6
IkFEH2azFuVKy5UyacS4qeEJl5NrYJLZBTiundalQmceoYsJhCmtXNGPh0+2tCzzE4ZSLnvL
aE7ugeGNVwJtlAbo8+</vt:lpwstr>
  </property>
  <property fmtid="{D5CDD505-2E9C-101B-9397-08002B2CF9AE}" pid="5" name="_2015_ms_pID_7253431">
    <vt:lpwstr>R94Diwp+38b6Osb8rXl8P2Ztxp2nNnKikqMwHw6xMGGrGA9rrBwvji
w2O1IfYcz1Hf7+fuPZLcZGskHZjqJhA5jbwx/l0AtaVhYN1o2f53wqDGeg460Fq+vNQaw6Ev
xDOFG8hsnIJqsky4KksBZXjUkV1TSwhyTT5Qys8YeR4mZYsoZ+SMQ5+GmPqOm1De5Ykrux8e
ipymRkSAXbgmkc6P</vt:lpwstr>
  </property>
  <property fmtid="{D5CDD505-2E9C-101B-9397-08002B2CF9AE}" pid="6" name="ContentTypeId">
    <vt:lpwstr>0x010100B98573469650B343AF314866C5FCEB84</vt:lpwstr>
  </property>
</Properties>
</file>