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AC" w:rsidRPr="003073D5" w:rsidRDefault="00F66CAC" w:rsidP="00F66CAC">
      <w:pPr>
        <w:pStyle w:val="a3"/>
        <w:keepLines/>
        <w:tabs>
          <w:tab w:val="right" w:pos="10440"/>
          <w:tab w:val="right" w:pos="13323"/>
        </w:tabs>
        <w:rPr>
          <w:rFonts w:eastAsia="宋体" w:cs="Arial"/>
          <w:b w:val="0"/>
          <w:color w:val="000000" w:themeColor="text1"/>
          <w:sz w:val="24"/>
          <w:szCs w:val="24"/>
          <w:lang w:eastAsia="zh-CN"/>
        </w:rPr>
      </w:pPr>
      <w:bookmarkStart w:id="0" w:name="Title"/>
      <w:bookmarkStart w:id="1" w:name="DocumentFor"/>
      <w:bookmarkStart w:id="2" w:name="_Toc5938268"/>
      <w:bookmarkStart w:id="3" w:name="_Toc9865820"/>
      <w:bookmarkEnd w:id="0"/>
      <w:bookmarkEnd w:id="1"/>
      <w:r w:rsidRPr="004E2857">
        <w:rPr>
          <w:rFonts w:cs="Arial"/>
          <w:sz w:val="24"/>
          <w:szCs w:val="24"/>
        </w:rPr>
        <w:t>3GPP TSG-RAN WG4 Meeting #</w:t>
      </w:r>
      <w:r w:rsidRPr="004E2857">
        <w:rPr>
          <w:rFonts w:cs="Arial"/>
        </w:rPr>
        <w:t xml:space="preserve"> </w:t>
      </w:r>
      <w:r w:rsidRPr="004E2857">
        <w:rPr>
          <w:rFonts w:cs="Arial"/>
          <w:sz w:val="24"/>
          <w:szCs w:val="24"/>
        </w:rPr>
        <w:t>10</w:t>
      </w:r>
      <w:r>
        <w:rPr>
          <w:rFonts w:cs="Arial"/>
          <w:sz w:val="24"/>
          <w:szCs w:val="24"/>
        </w:rPr>
        <w:t>2</w:t>
      </w:r>
      <w:r w:rsidRPr="004E2857">
        <w:rPr>
          <w:rFonts w:cs="Arial"/>
          <w:sz w:val="24"/>
          <w:szCs w:val="24"/>
        </w:rPr>
        <w:t>-</w:t>
      </w:r>
      <w:r w:rsidRPr="003073D5">
        <w:rPr>
          <w:rFonts w:cs="Arial"/>
          <w:sz w:val="24"/>
          <w:szCs w:val="24"/>
        </w:rPr>
        <w:t>e</w:t>
      </w:r>
      <w:r w:rsidRPr="003073D5">
        <w:rPr>
          <w:rFonts w:cs="Arial"/>
          <w:color w:val="000000" w:themeColor="text1"/>
          <w:sz w:val="24"/>
          <w:szCs w:val="24"/>
        </w:rPr>
        <w:tab/>
      </w:r>
      <w:r w:rsidR="003E3967" w:rsidRPr="003E3967">
        <w:rPr>
          <w:rFonts w:cs="Arial"/>
          <w:color w:val="000000" w:themeColor="text1"/>
          <w:sz w:val="24"/>
          <w:szCs w:val="24"/>
        </w:rPr>
        <w:t>R4-2205984</w:t>
      </w:r>
    </w:p>
    <w:p w:rsidR="00B9734C" w:rsidRDefault="00F66CAC" w:rsidP="00F66CAC">
      <w:pPr>
        <w:pStyle w:val="af8"/>
        <w:rPr>
          <w:rFonts w:eastAsia="宋体" w:cs="Arial"/>
          <w:sz w:val="24"/>
          <w:szCs w:val="24"/>
          <w:lang w:eastAsia="zh-CN"/>
        </w:rPr>
      </w:pPr>
      <w:r w:rsidRPr="003073D5">
        <w:rPr>
          <w:rFonts w:eastAsia="宋体" w:cs="Arial"/>
          <w:color w:val="000000" w:themeColor="text1"/>
          <w:sz w:val="24"/>
          <w:szCs w:val="24"/>
          <w:lang w:eastAsia="zh-CN"/>
        </w:rPr>
        <w:t xml:space="preserve">Electronic Meeting, </w:t>
      </w:r>
      <w:r w:rsidRPr="003073D5">
        <w:rPr>
          <w:rFonts w:eastAsia="宋体" w:cs="Arial"/>
          <w:sz w:val="24"/>
          <w:szCs w:val="24"/>
          <w:lang w:eastAsia="zh-CN"/>
        </w:rPr>
        <w:t>21 Feb – 03 Mar,</w:t>
      </w:r>
      <w:r w:rsidRPr="004E2857">
        <w:rPr>
          <w:rFonts w:eastAsia="宋体" w:cs="Arial"/>
          <w:sz w:val="24"/>
          <w:szCs w:val="24"/>
          <w:lang w:eastAsia="zh-CN"/>
        </w:rPr>
        <w:t xml:space="preserve"> 2022</w:t>
      </w:r>
    </w:p>
    <w:p w:rsidR="00F66CAC" w:rsidRPr="00777CDE" w:rsidRDefault="00F66CAC" w:rsidP="00F66CAC">
      <w:pPr>
        <w:pStyle w:val="af8"/>
        <w:rPr>
          <w:rFonts w:eastAsia="宋体"/>
          <w:color w:val="000000" w:themeColor="text1"/>
          <w:sz w:val="24"/>
          <w:lang w:eastAsia="zh-CN"/>
        </w:rPr>
      </w:pPr>
    </w:p>
    <w:p w:rsidR="000C34F6" w:rsidRPr="00777CDE" w:rsidRDefault="000C34F6" w:rsidP="00A5625D">
      <w:pPr>
        <w:pStyle w:val="af8"/>
        <w:rPr>
          <w:rFonts w:eastAsia="宋体"/>
          <w:color w:val="000000" w:themeColor="text1"/>
          <w:sz w:val="24"/>
          <w:lang w:eastAsia="zh-CN"/>
        </w:rPr>
      </w:pPr>
    </w:p>
    <w:p w:rsidR="00D64225" w:rsidRPr="00F66CAC" w:rsidRDefault="00D64225" w:rsidP="00D64225">
      <w:pPr>
        <w:tabs>
          <w:tab w:val="left" w:pos="1985"/>
        </w:tabs>
        <w:jc w:val="both"/>
        <w:rPr>
          <w:rFonts w:ascii="Arial" w:eastAsia="宋体" w:hAnsi="Arial" w:cs="Arial"/>
          <w:b/>
          <w:color w:val="000000" w:themeColor="text1"/>
          <w:sz w:val="22"/>
          <w:lang w:eastAsia="zh-CN"/>
        </w:rPr>
      </w:pPr>
      <w:r w:rsidRPr="00F66CAC">
        <w:rPr>
          <w:rFonts w:ascii="Arial" w:hAnsi="Arial" w:cs="Arial"/>
          <w:b/>
          <w:color w:val="000000" w:themeColor="text1"/>
          <w:sz w:val="22"/>
        </w:rPr>
        <w:t xml:space="preserve">Source: </w:t>
      </w:r>
      <w:r w:rsidRPr="00F66CAC">
        <w:rPr>
          <w:rFonts w:ascii="Arial" w:hAnsi="Arial" w:cs="Arial"/>
          <w:b/>
          <w:color w:val="000000" w:themeColor="text1"/>
          <w:sz w:val="22"/>
        </w:rPr>
        <w:tab/>
      </w:r>
      <w:r w:rsidRPr="00F66CAC">
        <w:rPr>
          <w:rFonts w:ascii="Arial" w:hAnsi="Arial" w:cs="Arial"/>
          <w:color w:val="000000" w:themeColor="text1"/>
          <w:sz w:val="22"/>
        </w:rPr>
        <w:t>Huawei</w:t>
      </w:r>
    </w:p>
    <w:p w:rsidR="00435E4F" w:rsidRPr="00667115" w:rsidRDefault="00D64225" w:rsidP="00902558">
      <w:pPr>
        <w:ind w:left="1985" w:hanging="1985"/>
        <w:rPr>
          <w:rFonts w:ascii="Arial" w:hAnsi="Arial" w:cs="Arial"/>
          <w:color w:val="000000" w:themeColor="text1"/>
          <w:sz w:val="22"/>
        </w:rPr>
      </w:pPr>
      <w:r w:rsidRPr="00F66CAC">
        <w:rPr>
          <w:rFonts w:ascii="Arial" w:hAnsi="Arial" w:cs="Arial"/>
          <w:b/>
          <w:color w:val="000000" w:themeColor="text1"/>
          <w:sz w:val="22"/>
        </w:rPr>
        <w:t>Title:</w:t>
      </w:r>
      <w:r w:rsidRPr="00F66CAC">
        <w:rPr>
          <w:rFonts w:ascii="Arial" w:hAnsi="Arial" w:cs="Arial"/>
          <w:color w:val="000000" w:themeColor="text1"/>
          <w:sz w:val="22"/>
        </w:rPr>
        <w:t xml:space="preserve"> </w:t>
      </w:r>
      <w:r w:rsidRPr="00F66CAC">
        <w:rPr>
          <w:rFonts w:ascii="Arial" w:hAnsi="Arial" w:cs="Arial"/>
          <w:color w:val="000000" w:themeColor="text1"/>
          <w:sz w:val="22"/>
        </w:rPr>
        <w:tab/>
      </w:r>
      <w:r w:rsidR="00667115" w:rsidRPr="00667115">
        <w:rPr>
          <w:rFonts w:ascii="Arial" w:hAnsi="Arial" w:cs="Arial"/>
          <w:color w:val="000000" w:themeColor="text1"/>
          <w:sz w:val="22"/>
        </w:rPr>
        <w:t>TP to TS 38.108: section 6.7 (Tx IMD)</w:t>
      </w:r>
    </w:p>
    <w:p w:rsidR="00D64225" w:rsidRPr="00667115" w:rsidRDefault="00D64225" w:rsidP="00902558">
      <w:pPr>
        <w:ind w:left="1985" w:hanging="1985"/>
        <w:rPr>
          <w:rFonts w:ascii="Arial" w:hAnsi="Arial" w:cs="Arial"/>
          <w:color w:val="000000" w:themeColor="text1"/>
          <w:sz w:val="22"/>
        </w:rPr>
      </w:pPr>
      <w:r w:rsidRPr="00667115">
        <w:rPr>
          <w:rFonts w:ascii="Arial" w:hAnsi="Arial" w:cs="Arial"/>
          <w:b/>
          <w:color w:val="000000" w:themeColor="text1"/>
          <w:sz w:val="22"/>
        </w:rPr>
        <w:t>Agen</w:t>
      </w:r>
      <w:r w:rsidRPr="00667115">
        <w:rPr>
          <w:rFonts w:ascii="Arial" w:eastAsia="宋体" w:hAnsi="Arial" w:cs="Arial" w:hint="eastAsia"/>
          <w:b/>
          <w:color w:val="000000" w:themeColor="text1"/>
          <w:sz w:val="22"/>
          <w:lang w:eastAsia="zh-CN"/>
        </w:rPr>
        <w:t>d</w:t>
      </w:r>
      <w:r w:rsidRPr="00667115">
        <w:rPr>
          <w:rFonts w:ascii="Arial" w:hAnsi="Arial" w:cs="Arial"/>
          <w:b/>
          <w:color w:val="000000" w:themeColor="text1"/>
          <w:sz w:val="22"/>
        </w:rPr>
        <w:t>a Item:</w:t>
      </w:r>
      <w:r w:rsidRPr="00667115">
        <w:rPr>
          <w:rFonts w:ascii="Arial" w:hAnsi="Arial" w:cs="Arial"/>
          <w:color w:val="000000" w:themeColor="text1"/>
          <w:sz w:val="22"/>
        </w:rPr>
        <w:tab/>
      </w:r>
      <w:r w:rsidR="00F66CAC" w:rsidRPr="00667115">
        <w:rPr>
          <w:rFonts w:ascii="Arial" w:hAnsi="Arial" w:cs="Arial"/>
          <w:color w:val="000000" w:themeColor="text1"/>
          <w:sz w:val="22"/>
        </w:rPr>
        <w:t>10.13.3.3</w:t>
      </w:r>
    </w:p>
    <w:p w:rsidR="00D64225" w:rsidRPr="00667115" w:rsidRDefault="00D64225" w:rsidP="00D64225">
      <w:pPr>
        <w:tabs>
          <w:tab w:val="left" w:pos="1985"/>
        </w:tabs>
        <w:jc w:val="both"/>
        <w:rPr>
          <w:rFonts w:ascii="Arial" w:eastAsia="宋体" w:hAnsi="Arial" w:cs="Arial"/>
          <w:color w:val="000000" w:themeColor="text1"/>
          <w:sz w:val="22"/>
          <w:lang w:eastAsia="zh-CN"/>
        </w:rPr>
      </w:pPr>
      <w:r w:rsidRPr="00667115">
        <w:rPr>
          <w:rFonts w:ascii="Arial" w:hAnsi="Arial" w:cs="Arial"/>
          <w:b/>
          <w:color w:val="000000" w:themeColor="text1"/>
          <w:sz w:val="22"/>
        </w:rPr>
        <w:t>Document for:</w:t>
      </w:r>
      <w:r w:rsidRPr="00667115">
        <w:rPr>
          <w:rFonts w:ascii="Arial" w:hAnsi="Arial" w:cs="Arial"/>
          <w:color w:val="000000" w:themeColor="text1"/>
          <w:sz w:val="22"/>
        </w:rPr>
        <w:tab/>
      </w:r>
      <w:r w:rsidR="00435E4F" w:rsidRPr="00667115">
        <w:rPr>
          <w:rFonts w:ascii="Arial" w:hAnsi="Arial" w:cs="Arial"/>
          <w:color w:val="000000" w:themeColor="text1"/>
          <w:sz w:val="22"/>
        </w:rPr>
        <w:t>Approval</w:t>
      </w:r>
      <w:r w:rsidR="00435E4F" w:rsidRPr="00667115">
        <w:rPr>
          <w:rFonts w:ascii="Arial" w:hAnsi="Arial" w:cs="Arial"/>
          <w:color w:val="000000" w:themeColor="text1"/>
          <w:sz w:val="22"/>
        </w:rPr>
        <w:tab/>
      </w:r>
      <w:r w:rsidR="00575C92" w:rsidRPr="00667115">
        <w:rPr>
          <w:rFonts w:ascii="Arial" w:hAnsi="Arial" w:cs="Arial"/>
          <w:color w:val="000000" w:themeColor="text1"/>
          <w:sz w:val="22"/>
        </w:rPr>
        <w:t xml:space="preserve"> </w:t>
      </w:r>
    </w:p>
    <w:p w:rsidR="00D64225" w:rsidRPr="00667115" w:rsidRDefault="00D64225" w:rsidP="002867EC">
      <w:pPr>
        <w:pStyle w:val="1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</w:pPr>
      <w:r w:rsidRPr="00667115">
        <w:t>Introduction</w:t>
      </w:r>
    </w:p>
    <w:p w:rsidR="005D5747" w:rsidRPr="00667115" w:rsidRDefault="00DF7723" w:rsidP="005D5747">
      <w:r w:rsidRPr="00667115">
        <w:t>Based</w:t>
      </w:r>
      <w:r w:rsidR="00F66CAC" w:rsidRPr="00667115">
        <w:t xml:space="preserve"> on the worksplit </w:t>
      </w:r>
      <w:r w:rsidRPr="00667115">
        <w:t xml:space="preserve">agreed </w:t>
      </w:r>
      <w:r w:rsidR="00F66CAC" w:rsidRPr="00667115">
        <w:t xml:space="preserve">in </w:t>
      </w:r>
      <w:r w:rsidR="004B5F78" w:rsidRPr="00667115">
        <w:t>[1]</w:t>
      </w:r>
      <w:r w:rsidRPr="00667115">
        <w:t xml:space="preserve"> (Issue 3-3-2), i</w:t>
      </w:r>
      <w:r w:rsidR="00AD2876" w:rsidRPr="00667115">
        <w:t xml:space="preserve">n this </w:t>
      </w:r>
      <w:r w:rsidR="004B5F78" w:rsidRPr="00667115">
        <w:t xml:space="preserve">contribution a </w:t>
      </w:r>
      <w:r w:rsidRPr="00667115">
        <w:t>TP to TS 38.108</w:t>
      </w:r>
      <w:r w:rsidR="004B5F78" w:rsidRPr="00667115">
        <w:t xml:space="preserve"> </w:t>
      </w:r>
      <w:r w:rsidR="00667115" w:rsidRPr="00667115">
        <w:t>section 6.7 (Tx IMD)</w:t>
      </w:r>
      <w:r w:rsidR="004B5F78" w:rsidRPr="00667115">
        <w:t xml:space="preserve"> is provided for approval</w:t>
      </w:r>
      <w:r w:rsidR="005D5747" w:rsidRPr="00667115">
        <w:t xml:space="preserve">. </w:t>
      </w:r>
    </w:p>
    <w:p w:rsidR="00DF7723" w:rsidRPr="00DF7723" w:rsidRDefault="00DF7723" w:rsidP="005D5747">
      <w:r w:rsidRPr="00667115">
        <w:t xml:space="preserve">TS 38.108 skeleton </w:t>
      </w:r>
      <w:r w:rsidR="004B5F78" w:rsidRPr="00667115">
        <w:t xml:space="preserve">in [2] </w:t>
      </w:r>
      <w:r w:rsidRPr="00667115">
        <w:t>was</w:t>
      </w:r>
      <w:r>
        <w:t xml:space="preserve"> used as the starting point. </w:t>
      </w:r>
    </w:p>
    <w:p w:rsidR="005D5747" w:rsidRPr="00DF7723" w:rsidRDefault="005D5747" w:rsidP="005D5747">
      <w:pPr>
        <w:pStyle w:val="1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</w:pPr>
      <w:r w:rsidRPr="00DF7723">
        <w:t>Conclusions</w:t>
      </w:r>
    </w:p>
    <w:p w:rsidR="004B5F78" w:rsidRPr="004B5F78" w:rsidRDefault="005D5747" w:rsidP="005D5747">
      <w:r w:rsidRPr="004B5F78">
        <w:rPr>
          <w:b/>
        </w:rPr>
        <w:t>Proposal 1</w:t>
      </w:r>
      <w:r w:rsidRPr="004B5F78">
        <w:t>: Appr</w:t>
      </w:r>
      <w:r w:rsidR="00AD2876" w:rsidRPr="004B5F78">
        <w:t xml:space="preserve">ove the attached </w:t>
      </w:r>
      <w:r w:rsidR="00FC5B05" w:rsidRPr="004B5F78">
        <w:t>TP to TS 38.108</w:t>
      </w:r>
      <w:r w:rsidRPr="004B5F78">
        <w:t>.</w:t>
      </w:r>
    </w:p>
    <w:p w:rsidR="004B5F78" w:rsidRPr="004B5F78" w:rsidRDefault="004B5F78" w:rsidP="004B5F78">
      <w:pPr>
        <w:pStyle w:val="1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</w:pPr>
      <w:r w:rsidRPr="004B5F78">
        <w:t>References</w:t>
      </w:r>
    </w:p>
    <w:p w:rsidR="004B5F78" w:rsidRPr="004B5F78" w:rsidRDefault="004B5F78" w:rsidP="004B5F78">
      <w:pPr>
        <w:pStyle w:val="af0"/>
        <w:snapToGrid w:val="0"/>
      </w:pPr>
      <w:r w:rsidRPr="004B5F78">
        <w:t>[1]</w:t>
      </w:r>
      <w:r w:rsidRPr="004B5F78">
        <w:tab/>
      </w:r>
      <w:r w:rsidRPr="004B5F78">
        <w:tab/>
        <w:t>R4-2203080</w:t>
      </w:r>
      <w:r w:rsidRPr="004B5F78">
        <w:tab/>
        <w:t>Way Forward on NTN_solutions_Part1, RAN4#101bis-e</w:t>
      </w:r>
    </w:p>
    <w:p w:rsidR="004B5F78" w:rsidRPr="00CC380B" w:rsidRDefault="004B5F78" w:rsidP="004B5F78">
      <w:pPr>
        <w:pStyle w:val="af0"/>
        <w:snapToGrid w:val="0"/>
        <w:ind w:left="568" w:hanging="568"/>
        <w:rPr>
          <w:lang w:val="en-US"/>
        </w:rPr>
      </w:pPr>
      <w:r w:rsidRPr="004B5F78">
        <w:t>[2]</w:t>
      </w:r>
      <w:r w:rsidRPr="004B5F78">
        <w:tab/>
        <w:t>R4-2203087</w:t>
      </w:r>
      <w:r w:rsidRPr="004B5F78">
        <w:tab/>
        <w:t>Skeleton for TS 38.108 NR Satellite Access Node radio transmission and reception v0.0.1, RAN4#101bis-e</w:t>
      </w:r>
    </w:p>
    <w:p w:rsidR="004B5F78" w:rsidRPr="004B5F78" w:rsidRDefault="004B5F78" w:rsidP="005D5747">
      <w:pPr>
        <w:rPr>
          <w:lang w:val="en-US"/>
        </w:rPr>
      </w:pPr>
    </w:p>
    <w:bookmarkEnd w:id="2"/>
    <w:bookmarkEnd w:id="3"/>
    <w:p w:rsidR="004B5F78" w:rsidRDefault="004B5F78">
      <w:pPr>
        <w:spacing w:after="0"/>
        <w:rPr>
          <w:rFonts w:ascii="Arial" w:hAnsi="Arial"/>
          <w:sz w:val="36"/>
        </w:rPr>
      </w:pPr>
      <w:r>
        <w:br w:type="page"/>
      </w:r>
    </w:p>
    <w:p w:rsidR="00B52779" w:rsidRPr="00777CDE" w:rsidRDefault="00B52779" w:rsidP="00B52779">
      <w:pPr>
        <w:pStyle w:val="1"/>
        <w:overflowPunct w:val="0"/>
        <w:autoSpaceDE w:val="0"/>
        <w:autoSpaceDN w:val="0"/>
        <w:adjustRightInd w:val="0"/>
        <w:textAlignment w:val="baseline"/>
      </w:pPr>
      <w:r w:rsidRPr="00777CDE">
        <w:lastRenderedPageBreak/>
        <w:t xml:space="preserve">Annex A: </w:t>
      </w:r>
      <w:r w:rsidR="00FC4DBB">
        <w:t>TP to TS 38.108</w:t>
      </w:r>
    </w:p>
    <w:p w:rsidR="00020719" w:rsidRDefault="00B52779" w:rsidP="00FF5507">
      <w:pPr>
        <w:pStyle w:val="af4"/>
        <w:ind w:left="533"/>
        <w:jc w:val="center"/>
        <w:rPr>
          <w:rFonts w:ascii="Times New Roman" w:hAnsi="Times New Roman" w:cs="Times New Roman"/>
          <w:i/>
          <w:color w:val="0000FF"/>
          <w:sz w:val="20"/>
          <w:szCs w:val="20"/>
        </w:rPr>
      </w:pPr>
      <w:r w:rsidRPr="00777CDE">
        <w:rPr>
          <w:rFonts w:ascii="Times New Roman" w:hAnsi="Times New Roman" w:cs="Times New Roman"/>
          <w:i/>
          <w:color w:val="0000FF"/>
          <w:sz w:val="20"/>
          <w:szCs w:val="20"/>
        </w:rPr>
        <w:t>------------------------------ Modified section</w:t>
      </w:r>
      <w:r w:rsidR="00C3276E" w:rsidRPr="00777CDE">
        <w:rPr>
          <w:rFonts w:ascii="Times New Roman" w:hAnsi="Times New Roman" w:cs="Times New Roman"/>
          <w:i/>
          <w:color w:val="0000FF"/>
          <w:sz w:val="20"/>
          <w:szCs w:val="20"/>
        </w:rPr>
        <w:t>s</w:t>
      </w:r>
      <w:r w:rsidRPr="00777CDE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------------------------------</w:t>
      </w:r>
    </w:p>
    <w:p w:rsidR="000D18C9" w:rsidRPr="004E3515" w:rsidRDefault="000D18C9" w:rsidP="000D18C9">
      <w:pPr>
        <w:pStyle w:val="2"/>
        <w:rPr>
          <w:lang w:eastAsia="zh-CN"/>
        </w:rPr>
      </w:pPr>
      <w:bookmarkStart w:id="4" w:name="_Toc93555068"/>
      <w:r w:rsidRPr="004E3515">
        <w:rPr>
          <w:lang w:eastAsia="zh-CN"/>
        </w:rPr>
        <w:t>6.7</w:t>
      </w:r>
      <w:r w:rsidRPr="004E3515">
        <w:rPr>
          <w:lang w:eastAsia="zh-CN"/>
        </w:rPr>
        <w:tab/>
        <w:t>Transmitter intermodulation</w:t>
      </w:r>
      <w:bookmarkEnd w:id="4"/>
    </w:p>
    <w:p w:rsidR="000D18C9" w:rsidRPr="004E3515" w:rsidRDefault="000D18C9" w:rsidP="000D18C9">
      <w:pPr>
        <w:pStyle w:val="3"/>
        <w:rPr>
          <w:ins w:id="5" w:author="Michal Szydelko" w:date="2022-02-10T14:43:00Z"/>
          <w:rFonts w:eastAsia="宋体"/>
          <w:lang w:eastAsia="zh-CN"/>
        </w:rPr>
      </w:pPr>
      <w:bookmarkStart w:id="6" w:name="_Toc21127517"/>
      <w:bookmarkStart w:id="7" w:name="_Toc29811726"/>
      <w:bookmarkStart w:id="8" w:name="_Toc36817278"/>
      <w:bookmarkStart w:id="9" w:name="_Toc37260195"/>
      <w:bookmarkStart w:id="10" w:name="_Toc37267583"/>
      <w:bookmarkStart w:id="11" w:name="_Toc44712185"/>
      <w:bookmarkStart w:id="12" w:name="_Toc45893498"/>
      <w:ins w:id="13" w:author="Michal Szydelko" w:date="2022-02-10T14:43:00Z">
        <w:r w:rsidRPr="004E3515">
          <w:rPr>
            <w:rFonts w:eastAsia="宋体"/>
          </w:rPr>
          <w:t>6.7.1</w:t>
        </w:r>
        <w:r w:rsidRPr="004E3515">
          <w:rPr>
            <w:rFonts w:eastAsia="宋体"/>
          </w:rPr>
          <w:tab/>
        </w:r>
        <w:r w:rsidRPr="004E3515">
          <w:rPr>
            <w:rFonts w:eastAsia="宋体"/>
            <w:lang w:eastAsia="zh-CN"/>
          </w:rPr>
          <w:t>General</w:t>
        </w:r>
        <w:bookmarkEnd w:id="6"/>
        <w:bookmarkEnd w:id="7"/>
        <w:bookmarkEnd w:id="8"/>
        <w:bookmarkEnd w:id="9"/>
        <w:bookmarkEnd w:id="10"/>
        <w:bookmarkEnd w:id="11"/>
        <w:bookmarkEnd w:id="12"/>
      </w:ins>
    </w:p>
    <w:p w:rsidR="000D18C9" w:rsidRPr="00F95B02" w:rsidRDefault="000D18C9" w:rsidP="000D18C9">
      <w:pPr>
        <w:overflowPunct w:val="0"/>
        <w:autoSpaceDE w:val="0"/>
        <w:autoSpaceDN w:val="0"/>
        <w:adjustRightInd w:val="0"/>
        <w:textAlignment w:val="baseline"/>
        <w:rPr>
          <w:ins w:id="14" w:author="Michal Szydelko" w:date="2022-02-10T14:43:00Z"/>
          <w:rFonts w:eastAsia="宋体"/>
          <w:lang w:eastAsia="zh-CN"/>
        </w:rPr>
      </w:pPr>
      <w:ins w:id="15" w:author="Michal Szydelko" w:date="2022-02-10T14:43:00Z">
        <w:r w:rsidRPr="004E3515">
          <w:t>The transmitter intermodulation</w:t>
        </w:r>
        <w:r w:rsidRPr="00F95B02">
          <w:t xml:space="preserve"> requirement is a measure of the capability of the transmitter unit to inhibit the generation of signals in its non-linear elements caused by presence of the wanted signal and an interfering signal reaching the transmitter unit via the </w:t>
        </w:r>
        <w:r w:rsidRPr="00F95B02">
          <w:rPr>
            <w:rFonts w:eastAsia="宋体"/>
            <w:lang w:eastAsia="zh-CN"/>
          </w:rPr>
          <w:t xml:space="preserve">antenna, </w:t>
        </w:r>
        <w:r w:rsidRPr="00F95B02">
          <w:t xml:space="preserve">RDN and antenna array. </w:t>
        </w:r>
        <w:bookmarkStart w:id="16" w:name="_GoBack"/>
        <w:bookmarkEnd w:id="16"/>
        <w:del w:id="17" w:author="CATT-Yuexia" w:date="2022-02-22T11:00:00Z">
          <w:r w:rsidRPr="00F95B02" w:rsidDel="004E2A7B">
            <w:delText xml:space="preserve">The requirement shall apply during the </w:delText>
          </w:r>
          <w:r w:rsidRPr="00F95B02" w:rsidDel="004E2A7B">
            <w:rPr>
              <w:i/>
            </w:rPr>
            <w:delText>transmitter ON period</w:delText>
          </w:r>
          <w:r w:rsidRPr="00F95B02" w:rsidDel="004E2A7B">
            <w:delText xml:space="preserve"> and the </w:delText>
          </w:r>
          <w:r w:rsidRPr="00F95B02" w:rsidDel="004E2A7B">
            <w:rPr>
              <w:i/>
            </w:rPr>
            <w:delText>transmitter transient period</w:delText>
          </w:r>
          <w:r w:rsidRPr="00F95B02" w:rsidDel="004E2A7B">
            <w:delText>.</w:delText>
          </w:r>
        </w:del>
      </w:ins>
    </w:p>
    <w:p w:rsidR="000D18C9" w:rsidRPr="004E3515" w:rsidRDefault="004E2A7B" w:rsidP="000D18C9">
      <w:pPr>
        <w:overflowPunct w:val="0"/>
        <w:autoSpaceDE w:val="0"/>
        <w:autoSpaceDN w:val="0"/>
        <w:adjustRightInd w:val="0"/>
        <w:textAlignment w:val="baseline"/>
        <w:rPr>
          <w:ins w:id="18" w:author="Michal Szydelko" w:date="2022-02-10T14:43:00Z"/>
          <w:rFonts w:hint="eastAsia"/>
          <w:lang w:eastAsia="zh-CN"/>
        </w:rPr>
      </w:pPr>
      <w:ins w:id="19" w:author="CATT-Yuexia" w:date="2022-02-22T10:59:00Z">
        <w:r>
          <w:rPr>
            <w:rFonts w:hint="eastAsia"/>
            <w:lang w:eastAsia="zh-CN"/>
          </w:rPr>
          <w:t>[</w:t>
        </w:r>
      </w:ins>
      <w:ins w:id="20" w:author="Michal Szydelko" w:date="2022-02-10T14:43:00Z">
        <w:r w:rsidR="000D18C9" w:rsidRPr="00F95B02">
          <w:t xml:space="preserve">For </w:t>
        </w:r>
      </w:ins>
      <w:ins w:id="21" w:author="Michal Szydelko" w:date="2022-02-10T14:45:00Z">
        <w:r w:rsidR="000D18C9">
          <w:rPr>
            <w:i/>
          </w:rPr>
          <w:t>SAN</w:t>
        </w:r>
      </w:ins>
      <w:ins w:id="22" w:author="Michal Szydelko" w:date="2022-02-10T14:43:00Z">
        <w:r w:rsidR="000D18C9" w:rsidRPr="00F95B02">
          <w:rPr>
            <w:i/>
          </w:rPr>
          <w:t xml:space="preserve"> type 1-H</w:t>
        </w:r>
        <w:r w:rsidR="000D18C9" w:rsidRPr="00F95B02">
          <w:t xml:space="preserve"> there </w:t>
        </w:r>
        <w:r w:rsidR="000D18C9">
          <w:t>is an i</w:t>
        </w:r>
        <w:r w:rsidR="000D18C9" w:rsidRPr="00F95B02">
          <w:t xml:space="preserve">ntra-system transmitter intermodulation </w:t>
        </w:r>
        <w:r w:rsidR="000D18C9">
          <w:t xml:space="preserve">requirement defined </w:t>
        </w:r>
        <w:r w:rsidR="000D18C9" w:rsidRPr="00F95B02">
          <w:t xml:space="preserve">in which the interfering signal is from other transmitter units within the </w:t>
        </w:r>
        <w:r w:rsidR="000D18C9">
          <w:rPr>
            <w:i/>
          </w:rPr>
          <w:t xml:space="preserve">SAN </w:t>
        </w:r>
        <w:r w:rsidR="000D18C9" w:rsidRPr="00F95B02">
          <w:rPr>
            <w:i/>
          </w:rPr>
          <w:t>type 1-H</w:t>
        </w:r>
        <w:r w:rsidR="000D18C9" w:rsidRPr="00F95B02">
          <w:t>.</w:t>
        </w:r>
      </w:ins>
      <w:ins w:id="23" w:author="CATT-Yuexia" w:date="2022-02-22T10:59:00Z">
        <w:r>
          <w:rPr>
            <w:rFonts w:hint="eastAsia"/>
            <w:lang w:eastAsia="zh-CN"/>
          </w:rPr>
          <w:t>]</w:t>
        </w:r>
      </w:ins>
    </w:p>
    <w:p w:rsidR="000D18C9" w:rsidRPr="00F95B02" w:rsidRDefault="000D18C9" w:rsidP="000D18C9">
      <w:pPr>
        <w:pStyle w:val="3"/>
        <w:rPr>
          <w:ins w:id="24" w:author="Michal Szydelko" w:date="2022-02-10T14:43:00Z"/>
          <w:lang w:eastAsia="zh-CN"/>
        </w:rPr>
      </w:pPr>
      <w:bookmarkStart w:id="25" w:name="_Toc13080231"/>
      <w:bookmarkStart w:id="26" w:name="_Toc29811730"/>
      <w:bookmarkStart w:id="27" w:name="_Toc36817282"/>
      <w:bookmarkStart w:id="28" w:name="_Toc37260199"/>
      <w:bookmarkStart w:id="29" w:name="_Toc37267587"/>
      <w:bookmarkStart w:id="30" w:name="_Toc44712189"/>
      <w:bookmarkStart w:id="31" w:name="_Toc45893502"/>
      <w:bookmarkStart w:id="32" w:name="_Toc21127522"/>
      <w:ins w:id="33" w:author="Michal Szydelko" w:date="2022-02-10T14:43:00Z">
        <w:r w:rsidRPr="00F95B02">
          <w:t>6.7.</w:t>
        </w:r>
        <w:r>
          <w:rPr>
            <w:lang w:eastAsia="zh-CN"/>
          </w:rPr>
          <w:t>2</w:t>
        </w:r>
        <w:r w:rsidRPr="00F95B02">
          <w:tab/>
        </w:r>
        <w:r w:rsidRPr="00F95B02">
          <w:rPr>
            <w:lang w:eastAsia="zh-CN"/>
          </w:rPr>
          <w:t xml:space="preserve">Minimum requirements for </w:t>
        </w:r>
      </w:ins>
      <w:ins w:id="34" w:author="Michal Szydelko" w:date="2022-02-10T14:53:00Z">
        <w:r w:rsidR="00715F07">
          <w:rPr>
            <w:i/>
            <w:lang w:eastAsia="zh-CN"/>
          </w:rPr>
          <w:t>SAN</w:t>
        </w:r>
      </w:ins>
      <w:ins w:id="35" w:author="Michal Szydelko" w:date="2022-02-10T14:43:00Z">
        <w:r w:rsidRPr="00F95B02">
          <w:rPr>
            <w:i/>
            <w:lang w:eastAsia="zh-CN"/>
          </w:rPr>
          <w:t xml:space="preserve"> </w:t>
        </w:r>
        <w:r w:rsidRPr="00F95B02">
          <w:rPr>
            <w:i/>
          </w:rPr>
          <w:t>type 1-H</w:t>
        </w:r>
        <w:bookmarkEnd w:id="25"/>
        <w:bookmarkEnd w:id="26"/>
        <w:bookmarkEnd w:id="27"/>
        <w:bookmarkEnd w:id="28"/>
        <w:bookmarkEnd w:id="29"/>
        <w:bookmarkEnd w:id="30"/>
        <w:bookmarkEnd w:id="31"/>
      </w:ins>
    </w:p>
    <w:p w:rsidR="000D18C9" w:rsidRPr="00F95B02" w:rsidRDefault="000D18C9" w:rsidP="000D18C9">
      <w:pPr>
        <w:pStyle w:val="4"/>
        <w:rPr>
          <w:ins w:id="36" w:author="Michal Szydelko" w:date="2022-02-10T14:43:00Z"/>
          <w:rFonts w:eastAsia="宋体"/>
          <w:lang w:eastAsia="zh-CN"/>
        </w:rPr>
      </w:pPr>
      <w:bookmarkStart w:id="37" w:name="_Toc29811731"/>
      <w:bookmarkStart w:id="38" w:name="_Toc36817283"/>
      <w:bookmarkStart w:id="39" w:name="_Toc37260200"/>
      <w:bookmarkStart w:id="40" w:name="_Toc37267588"/>
      <w:bookmarkStart w:id="41" w:name="_Toc44712190"/>
      <w:bookmarkStart w:id="42" w:name="_Toc45893503"/>
      <w:ins w:id="43" w:author="Michal Szydelko" w:date="2022-02-10T14:43:00Z">
        <w:r w:rsidRPr="00F95B02">
          <w:rPr>
            <w:rFonts w:eastAsia="宋体"/>
            <w:lang w:eastAsia="zh-CN"/>
          </w:rPr>
          <w:t>6</w:t>
        </w:r>
        <w:r w:rsidRPr="00F95B02">
          <w:rPr>
            <w:rFonts w:eastAsia="宋体"/>
          </w:rPr>
          <w:t>.</w:t>
        </w:r>
        <w:r w:rsidRPr="00F95B02">
          <w:rPr>
            <w:rFonts w:eastAsia="宋体"/>
            <w:lang w:eastAsia="zh-CN"/>
          </w:rPr>
          <w:t>7</w:t>
        </w:r>
        <w:r w:rsidRPr="00F95B02">
          <w:rPr>
            <w:rFonts w:eastAsia="宋体"/>
          </w:rPr>
          <w:t>.</w:t>
        </w:r>
        <w:r>
          <w:rPr>
            <w:rFonts w:eastAsia="宋体"/>
            <w:lang w:eastAsia="zh-CN"/>
          </w:rPr>
          <w:t>2</w:t>
        </w:r>
        <w:r w:rsidRPr="00F95B02">
          <w:rPr>
            <w:rFonts w:eastAsia="宋体"/>
          </w:rPr>
          <w:t>.</w:t>
        </w:r>
        <w:r w:rsidRPr="00F95B02">
          <w:rPr>
            <w:rFonts w:eastAsia="宋体"/>
            <w:lang w:eastAsia="zh-CN"/>
          </w:rPr>
          <w:t>1</w:t>
        </w:r>
        <w:r w:rsidRPr="00F95B02">
          <w:rPr>
            <w:rFonts w:eastAsia="宋体"/>
          </w:rPr>
          <w:tab/>
        </w:r>
        <w:r w:rsidRPr="00F95B02">
          <w:rPr>
            <w:rFonts w:eastAsia="宋体"/>
            <w:lang w:eastAsia="zh-CN"/>
          </w:rPr>
          <w:t>Co-location m</w:t>
        </w:r>
        <w:r w:rsidRPr="00F95B02">
          <w:rPr>
            <w:rFonts w:eastAsia="宋体"/>
          </w:rPr>
          <w:t>inimum requirements</w:t>
        </w:r>
        <w:bookmarkEnd w:id="32"/>
        <w:bookmarkEnd w:id="37"/>
        <w:bookmarkEnd w:id="38"/>
        <w:bookmarkEnd w:id="39"/>
        <w:bookmarkEnd w:id="40"/>
        <w:bookmarkEnd w:id="41"/>
        <w:bookmarkEnd w:id="42"/>
      </w:ins>
    </w:p>
    <w:p w:rsidR="000D18C9" w:rsidRPr="004E3515" w:rsidRDefault="000D18C9" w:rsidP="000D18C9">
      <w:pPr>
        <w:pStyle w:val="Guidance"/>
        <w:rPr>
          <w:i w:val="0"/>
          <w:color w:val="auto"/>
        </w:rPr>
      </w:pPr>
      <w:r w:rsidRPr="004E3515">
        <w:rPr>
          <w:i w:val="0"/>
          <w:color w:val="auto"/>
        </w:rPr>
        <w:t xml:space="preserve">The requirement is not applicable in </w:t>
      </w:r>
      <w:ins w:id="44" w:author="Michal Szydelko" w:date="2022-02-11T10:44:00Z">
        <w:r w:rsidR="009548F4">
          <w:rPr>
            <w:i w:val="0"/>
            <w:color w:val="auto"/>
          </w:rPr>
          <w:t>this version of the specification</w:t>
        </w:r>
      </w:ins>
      <w:del w:id="45" w:author="Michal Szydelko" w:date="2022-02-11T10:44:00Z">
        <w:r w:rsidRPr="004E3515" w:rsidDel="009548F4">
          <w:rPr>
            <w:i w:val="0"/>
            <w:color w:val="auto"/>
          </w:rPr>
          <w:delText>Release-17</w:delText>
        </w:r>
      </w:del>
      <w:r w:rsidRPr="004E3515">
        <w:rPr>
          <w:i w:val="0"/>
          <w:color w:val="auto"/>
        </w:rPr>
        <w:t>.</w:t>
      </w:r>
    </w:p>
    <w:p w:rsidR="000D18C9" w:rsidRPr="004E3515" w:rsidDel="0094222A" w:rsidRDefault="000D18C9" w:rsidP="000D18C9">
      <w:pPr>
        <w:pStyle w:val="Guidance"/>
        <w:rPr>
          <w:del w:id="46" w:author="Michal Szydelko" w:date="2022-02-11T10:44:00Z"/>
        </w:rPr>
      </w:pPr>
      <w:del w:id="47" w:author="Michal Szydelko" w:date="2022-02-11T10:44:00Z">
        <w:r w:rsidRPr="004E3515" w:rsidDel="0094222A">
          <w:delText>This requirement is not needed since there is no nearby interfering signal reaching the transmitter unit via the antenna, RDN and antenna array.</w:delText>
        </w:r>
      </w:del>
    </w:p>
    <w:p w:rsidR="000D18C9" w:rsidRPr="00F95B02" w:rsidRDefault="000D18C9" w:rsidP="000D18C9">
      <w:pPr>
        <w:pStyle w:val="4"/>
        <w:rPr>
          <w:ins w:id="48" w:author="Michal Szydelko" w:date="2022-02-10T14:38:00Z"/>
          <w:rFonts w:eastAsia="宋体"/>
        </w:rPr>
      </w:pPr>
      <w:bookmarkStart w:id="49" w:name="_Toc21127523"/>
      <w:bookmarkStart w:id="50" w:name="_Toc29811732"/>
      <w:bookmarkStart w:id="51" w:name="_Toc36817284"/>
      <w:bookmarkStart w:id="52" w:name="_Toc37260201"/>
      <w:bookmarkStart w:id="53" w:name="_Toc37267589"/>
      <w:bookmarkStart w:id="54" w:name="_Toc44712191"/>
      <w:bookmarkStart w:id="55" w:name="_Toc45893504"/>
      <w:commentRangeStart w:id="56"/>
      <w:ins w:id="57" w:author="Michal Szydelko" w:date="2022-02-10T14:38:00Z">
        <w:r w:rsidRPr="00F95B02">
          <w:rPr>
            <w:rFonts w:eastAsia="宋体"/>
            <w:lang w:eastAsia="zh-CN"/>
          </w:rPr>
          <w:t>6</w:t>
        </w:r>
        <w:r w:rsidRPr="00F95B02">
          <w:rPr>
            <w:rFonts w:eastAsia="宋体"/>
          </w:rPr>
          <w:t>.</w:t>
        </w:r>
        <w:r w:rsidRPr="00F95B02">
          <w:rPr>
            <w:rFonts w:eastAsia="宋体"/>
            <w:lang w:eastAsia="zh-CN"/>
          </w:rPr>
          <w:t>7</w:t>
        </w:r>
        <w:r w:rsidRPr="00F95B02">
          <w:rPr>
            <w:rFonts w:eastAsia="宋体"/>
          </w:rPr>
          <w:t>.</w:t>
        </w:r>
        <w:r>
          <w:rPr>
            <w:rFonts w:eastAsia="宋体"/>
            <w:lang w:eastAsia="zh-CN"/>
          </w:rPr>
          <w:t>2</w:t>
        </w:r>
        <w:r w:rsidRPr="00F95B02">
          <w:rPr>
            <w:rFonts w:eastAsia="宋体"/>
          </w:rPr>
          <w:t>.</w:t>
        </w:r>
        <w:r w:rsidRPr="00F95B02">
          <w:rPr>
            <w:rFonts w:eastAsia="宋体"/>
            <w:lang w:eastAsia="zh-CN"/>
          </w:rPr>
          <w:t>2</w:t>
        </w:r>
        <w:r w:rsidRPr="00F95B02">
          <w:rPr>
            <w:rFonts w:eastAsia="宋体"/>
          </w:rPr>
          <w:tab/>
        </w:r>
        <w:r w:rsidRPr="00F95B02">
          <w:rPr>
            <w:rFonts w:eastAsia="宋体"/>
            <w:lang w:eastAsia="zh-CN"/>
          </w:rPr>
          <w:t>Intra-system m</w:t>
        </w:r>
        <w:r w:rsidRPr="00F95B02">
          <w:rPr>
            <w:rFonts w:eastAsia="宋体"/>
          </w:rPr>
          <w:t>inimum requirements</w:t>
        </w:r>
        <w:bookmarkEnd w:id="49"/>
        <w:bookmarkEnd w:id="50"/>
        <w:bookmarkEnd w:id="51"/>
        <w:bookmarkEnd w:id="52"/>
        <w:bookmarkEnd w:id="53"/>
        <w:bookmarkEnd w:id="54"/>
        <w:bookmarkEnd w:id="55"/>
      </w:ins>
    </w:p>
    <w:p w:rsidR="000D18C9" w:rsidRPr="00F95B02" w:rsidRDefault="000D18C9" w:rsidP="000D18C9">
      <w:pPr>
        <w:rPr>
          <w:ins w:id="58" w:author="Michal Szydelko" w:date="2022-02-10T14:38:00Z"/>
          <w:rFonts w:eastAsia="宋体"/>
          <w:lang w:eastAsia="zh-CN"/>
        </w:rPr>
      </w:pPr>
      <w:ins w:id="59" w:author="Michal Szydelko" w:date="2022-02-10T14:38:00Z">
        <w:r w:rsidRPr="00F95B02">
          <w:t xml:space="preserve">The transmitter intermodulation level shall not exceed the unwanted emission limits in clauses 6.6.3 and 6.6.4 in the presence of an NR interfering signal according to </w:t>
        </w:r>
        <w:r>
          <w:rPr>
            <w:rFonts w:eastAsia="宋体"/>
            <w:lang w:eastAsia="zh-CN"/>
          </w:rPr>
          <w:t>table 6.7.2</w:t>
        </w:r>
        <w:r w:rsidRPr="00F95B02">
          <w:rPr>
            <w:rFonts w:eastAsia="宋体"/>
            <w:lang w:eastAsia="zh-CN"/>
          </w:rPr>
          <w:t>.2-1.</w:t>
        </w:r>
      </w:ins>
    </w:p>
    <w:p w:rsidR="000D18C9" w:rsidRPr="00F95B02" w:rsidRDefault="000D18C9" w:rsidP="000D18C9">
      <w:pPr>
        <w:pStyle w:val="TH"/>
        <w:rPr>
          <w:ins w:id="60" w:author="Michal Szydelko" w:date="2022-02-10T14:38:00Z"/>
        </w:rPr>
      </w:pPr>
      <w:ins w:id="61" w:author="Michal Szydelko" w:date="2022-02-10T14:38:00Z">
        <w:r w:rsidRPr="00F95B02">
          <w:t>Table</w:t>
        </w:r>
        <w:r>
          <w:rPr>
            <w:rFonts w:eastAsia="宋体"/>
            <w:lang w:eastAsia="zh-CN"/>
          </w:rPr>
          <w:t xml:space="preserve"> 6.7.2</w:t>
        </w:r>
        <w:r w:rsidRPr="00F95B02">
          <w:rPr>
            <w:rFonts w:eastAsia="宋体"/>
            <w:lang w:eastAsia="zh-CN"/>
          </w:rPr>
          <w:t>.2-1</w:t>
        </w:r>
        <w:r w:rsidRPr="00F95B02">
          <w:t>: Interfering and wanted signals for</w:t>
        </w:r>
        <w:r w:rsidRPr="00F95B02">
          <w:br/>
          <w:t>intra-system transmitter intermodulation requirement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4149"/>
        <w:gridCol w:w="5628"/>
      </w:tblGrid>
      <w:tr w:rsidR="000D18C9" w:rsidRPr="00F95B02" w:rsidTr="00A7415C">
        <w:trPr>
          <w:tblHeader/>
          <w:jc w:val="center"/>
          <w:ins w:id="62" w:author="Michal Szydelko" w:date="2022-02-10T14:38:00Z"/>
        </w:trPr>
        <w:tc>
          <w:tcPr>
            <w:tcW w:w="0" w:type="auto"/>
            <w:shd w:val="clear" w:color="auto" w:fill="auto"/>
          </w:tcPr>
          <w:p w:rsidR="000D18C9" w:rsidRPr="00F95B02" w:rsidRDefault="000D18C9" w:rsidP="00A7415C">
            <w:pPr>
              <w:pStyle w:val="TAH"/>
              <w:rPr>
                <w:ins w:id="63" w:author="Michal Szydelko" w:date="2022-02-10T14:38:00Z"/>
              </w:rPr>
            </w:pPr>
            <w:ins w:id="64" w:author="Michal Szydelko" w:date="2022-02-10T14:38:00Z">
              <w:r w:rsidRPr="00F95B02">
                <w:t>Parameter</w:t>
              </w:r>
            </w:ins>
          </w:p>
        </w:tc>
        <w:tc>
          <w:tcPr>
            <w:tcW w:w="0" w:type="auto"/>
            <w:shd w:val="clear" w:color="auto" w:fill="auto"/>
          </w:tcPr>
          <w:p w:rsidR="000D18C9" w:rsidRPr="00F95B02" w:rsidRDefault="000D18C9" w:rsidP="00A7415C">
            <w:pPr>
              <w:pStyle w:val="TAH"/>
              <w:rPr>
                <w:ins w:id="65" w:author="Michal Szydelko" w:date="2022-02-10T14:38:00Z"/>
              </w:rPr>
            </w:pPr>
            <w:ins w:id="66" w:author="Michal Szydelko" w:date="2022-02-10T14:38:00Z">
              <w:r w:rsidRPr="00F95B02">
                <w:t>Value</w:t>
              </w:r>
            </w:ins>
          </w:p>
        </w:tc>
      </w:tr>
      <w:tr w:rsidR="000D18C9" w:rsidRPr="00F95B02" w:rsidTr="00A7415C">
        <w:trPr>
          <w:jc w:val="center"/>
          <w:ins w:id="67" w:author="Michal Szydelko" w:date="2022-02-10T14:38:00Z"/>
        </w:trPr>
        <w:tc>
          <w:tcPr>
            <w:tcW w:w="0" w:type="auto"/>
            <w:shd w:val="clear" w:color="auto" w:fill="auto"/>
          </w:tcPr>
          <w:p w:rsidR="000D18C9" w:rsidRPr="00F95B02" w:rsidRDefault="000D18C9" w:rsidP="00A7415C">
            <w:pPr>
              <w:pStyle w:val="TAL"/>
              <w:rPr>
                <w:ins w:id="68" w:author="Michal Szydelko" w:date="2022-02-10T14:38:00Z"/>
                <w:szCs w:val="18"/>
              </w:rPr>
            </w:pPr>
            <w:ins w:id="69" w:author="Michal Szydelko" w:date="2022-02-10T14:38:00Z">
              <w:r w:rsidRPr="00F95B02">
                <w:rPr>
                  <w:szCs w:val="18"/>
                </w:rPr>
                <w:t>Wanted signal type</w:t>
              </w:r>
            </w:ins>
          </w:p>
        </w:tc>
        <w:tc>
          <w:tcPr>
            <w:tcW w:w="0" w:type="auto"/>
            <w:shd w:val="clear" w:color="auto" w:fill="auto"/>
          </w:tcPr>
          <w:p w:rsidR="000D18C9" w:rsidRPr="00F95B02" w:rsidRDefault="000D18C9" w:rsidP="00A7415C">
            <w:pPr>
              <w:pStyle w:val="TAL"/>
              <w:rPr>
                <w:ins w:id="70" w:author="Michal Szydelko" w:date="2022-02-10T14:38:00Z"/>
                <w:szCs w:val="18"/>
                <w:lang w:eastAsia="zh-CN"/>
              </w:rPr>
            </w:pPr>
            <w:ins w:id="71" w:author="Michal Szydelko" w:date="2022-02-10T14:38:00Z">
              <w:r w:rsidRPr="00F95B02">
                <w:rPr>
                  <w:szCs w:val="18"/>
                  <w:lang w:eastAsia="zh-CN"/>
                </w:rPr>
                <w:t>NR signal</w:t>
              </w:r>
            </w:ins>
          </w:p>
        </w:tc>
      </w:tr>
      <w:tr w:rsidR="000D18C9" w:rsidRPr="00F95B02" w:rsidTr="00A7415C">
        <w:trPr>
          <w:jc w:val="center"/>
          <w:ins w:id="72" w:author="Michal Szydelko" w:date="2022-02-10T14:38:00Z"/>
        </w:trPr>
        <w:tc>
          <w:tcPr>
            <w:tcW w:w="0" w:type="auto"/>
            <w:shd w:val="clear" w:color="auto" w:fill="auto"/>
          </w:tcPr>
          <w:p w:rsidR="000D18C9" w:rsidRPr="00F95B02" w:rsidRDefault="000D18C9" w:rsidP="00A7415C">
            <w:pPr>
              <w:pStyle w:val="TAL"/>
              <w:rPr>
                <w:ins w:id="73" w:author="Michal Szydelko" w:date="2022-02-10T14:38:00Z"/>
              </w:rPr>
            </w:pPr>
            <w:ins w:id="74" w:author="Michal Szydelko" w:date="2022-02-10T14:38:00Z">
              <w:r w:rsidRPr="00F95B02">
                <w:t>Interfering signal type</w:t>
              </w:r>
            </w:ins>
          </w:p>
        </w:tc>
        <w:tc>
          <w:tcPr>
            <w:tcW w:w="0" w:type="auto"/>
            <w:shd w:val="clear" w:color="auto" w:fill="auto"/>
          </w:tcPr>
          <w:p w:rsidR="000D18C9" w:rsidRPr="00F95B02" w:rsidRDefault="000D18C9" w:rsidP="00A7415C">
            <w:pPr>
              <w:pStyle w:val="TAL"/>
              <w:rPr>
                <w:ins w:id="75" w:author="Michal Szydelko" w:date="2022-02-10T14:38:00Z"/>
              </w:rPr>
            </w:pPr>
            <w:ins w:id="76" w:author="Michal Szydelko" w:date="2022-02-10T14:38:00Z">
              <w:r w:rsidRPr="00F95B02">
                <w:rPr>
                  <w:lang w:eastAsia="zh-CN"/>
                </w:rPr>
                <w:t xml:space="preserve">NR </w:t>
              </w:r>
              <w:r w:rsidRPr="00F95B02">
                <w:t xml:space="preserve">signal of the same </w:t>
              </w:r>
            </w:ins>
            <w:ins w:id="77" w:author="Michal Szydelko" w:date="2022-02-10T14:44:00Z">
              <w:r>
                <w:rPr>
                  <w:i/>
                </w:rPr>
                <w:t xml:space="preserve">SAN </w:t>
              </w:r>
            </w:ins>
            <w:ins w:id="78" w:author="Michal Szydelko" w:date="2022-02-10T14:38:00Z">
              <w:r w:rsidRPr="00F95B02">
                <w:rPr>
                  <w:i/>
                </w:rPr>
                <w:t>channel bandwidth</w:t>
              </w:r>
              <w:r w:rsidRPr="00F95B02">
                <w:t xml:space="preserve"> and SCS as the wanted signal (Note 1).</w:t>
              </w:r>
            </w:ins>
          </w:p>
        </w:tc>
      </w:tr>
      <w:tr w:rsidR="000D18C9" w:rsidRPr="00F95B02" w:rsidTr="00A7415C">
        <w:trPr>
          <w:jc w:val="center"/>
          <w:ins w:id="79" w:author="Michal Szydelko" w:date="2022-02-10T14:38:00Z"/>
        </w:trPr>
        <w:tc>
          <w:tcPr>
            <w:tcW w:w="0" w:type="auto"/>
            <w:shd w:val="clear" w:color="auto" w:fill="auto"/>
          </w:tcPr>
          <w:p w:rsidR="000D18C9" w:rsidRPr="00F95B02" w:rsidRDefault="000D18C9" w:rsidP="00A7415C">
            <w:pPr>
              <w:pStyle w:val="TAL"/>
              <w:rPr>
                <w:ins w:id="80" w:author="Michal Szydelko" w:date="2022-02-10T14:38:00Z"/>
              </w:rPr>
            </w:pPr>
            <w:ins w:id="81" w:author="Michal Szydelko" w:date="2022-02-10T14:38:00Z">
              <w:r w:rsidRPr="00F95B02">
                <w:t>Interfering signal level</w:t>
              </w:r>
            </w:ins>
          </w:p>
        </w:tc>
        <w:tc>
          <w:tcPr>
            <w:tcW w:w="0" w:type="auto"/>
            <w:shd w:val="clear" w:color="auto" w:fill="auto"/>
          </w:tcPr>
          <w:p w:rsidR="000D18C9" w:rsidRPr="00F95B02" w:rsidRDefault="000D18C9" w:rsidP="00A7415C">
            <w:pPr>
              <w:pStyle w:val="TAL"/>
              <w:rPr>
                <w:ins w:id="82" w:author="Michal Szydelko" w:date="2022-02-10T14:38:00Z"/>
              </w:rPr>
            </w:pPr>
            <w:ins w:id="83" w:author="Michal Szydelko" w:date="2022-02-10T14:38:00Z">
              <w:r w:rsidRPr="00F95B02">
                <w:t xml:space="preserve">Power level declared by the </w:t>
              </w:r>
            </w:ins>
            <w:ins w:id="84" w:author="Michal Szydelko" w:date="2022-02-10T14:51:00Z">
              <w:r>
                <w:t xml:space="preserve">SAN </w:t>
              </w:r>
            </w:ins>
            <w:ins w:id="85" w:author="Michal Szydelko" w:date="2022-02-10T14:38:00Z">
              <w:r w:rsidRPr="00F95B02">
                <w:t>manufacturer (Note</w:t>
              </w:r>
              <w:r w:rsidRPr="00F95B02">
                <w:rPr>
                  <w:lang w:eastAsia="ja-JP"/>
                </w:rPr>
                <w:t xml:space="preserve"> </w:t>
              </w:r>
              <w:r w:rsidRPr="00F95B02">
                <w:t>2).</w:t>
              </w:r>
            </w:ins>
          </w:p>
        </w:tc>
      </w:tr>
      <w:tr w:rsidR="000D18C9" w:rsidRPr="00F95B02" w:rsidTr="00A7415C">
        <w:trPr>
          <w:jc w:val="center"/>
          <w:ins w:id="86" w:author="Michal Szydelko" w:date="2022-02-10T14:38:00Z"/>
        </w:trPr>
        <w:tc>
          <w:tcPr>
            <w:tcW w:w="0" w:type="auto"/>
            <w:shd w:val="clear" w:color="auto" w:fill="auto"/>
          </w:tcPr>
          <w:p w:rsidR="000D18C9" w:rsidRPr="00F95B02" w:rsidRDefault="000D18C9" w:rsidP="00A7415C">
            <w:pPr>
              <w:pStyle w:val="TAL"/>
              <w:rPr>
                <w:ins w:id="87" w:author="Michal Szydelko" w:date="2022-02-10T14:38:00Z"/>
              </w:rPr>
            </w:pPr>
            <w:ins w:id="88" w:author="Michal Szydelko" w:date="2022-02-10T14:38:00Z">
              <w:r w:rsidRPr="00F95B02">
                <w:t>Frequency offset between interfering signal and wanted signal</w:t>
              </w:r>
            </w:ins>
          </w:p>
        </w:tc>
        <w:tc>
          <w:tcPr>
            <w:tcW w:w="0" w:type="auto"/>
            <w:shd w:val="clear" w:color="auto" w:fill="auto"/>
          </w:tcPr>
          <w:p w:rsidR="000D18C9" w:rsidRPr="00F95B02" w:rsidRDefault="000D18C9" w:rsidP="00A7415C">
            <w:pPr>
              <w:pStyle w:val="TAL"/>
              <w:rPr>
                <w:ins w:id="89" w:author="Michal Szydelko" w:date="2022-02-10T14:38:00Z"/>
              </w:rPr>
            </w:pPr>
            <w:ins w:id="90" w:author="Michal Szydelko" w:date="2022-02-10T14:38:00Z">
              <w:r w:rsidRPr="00F95B02">
                <w:t>0 MHz</w:t>
              </w:r>
            </w:ins>
          </w:p>
        </w:tc>
      </w:tr>
      <w:tr w:rsidR="000D18C9" w:rsidRPr="00F95B02" w:rsidTr="00A7415C">
        <w:trPr>
          <w:jc w:val="center"/>
          <w:ins w:id="91" w:author="Michal Szydelko" w:date="2022-02-10T14:38:00Z"/>
        </w:trPr>
        <w:tc>
          <w:tcPr>
            <w:tcW w:w="0" w:type="auto"/>
            <w:gridSpan w:val="2"/>
            <w:shd w:val="clear" w:color="auto" w:fill="auto"/>
          </w:tcPr>
          <w:p w:rsidR="000D18C9" w:rsidRPr="00F95B02" w:rsidRDefault="000D18C9" w:rsidP="00A7415C">
            <w:pPr>
              <w:pStyle w:val="TAN"/>
              <w:rPr>
                <w:ins w:id="92" w:author="Michal Szydelko" w:date="2022-02-10T14:38:00Z"/>
              </w:rPr>
            </w:pPr>
            <w:ins w:id="93" w:author="Michal Szydelko" w:date="2022-02-10T14:38:00Z">
              <w:r w:rsidRPr="00F95B02">
                <w:t>NOTE 1:</w:t>
              </w:r>
              <w:r w:rsidRPr="00F95B02">
                <w:rPr>
                  <w:lang w:eastAsia="ja-JP"/>
                </w:rPr>
                <w:tab/>
              </w:r>
              <w:r w:rsidRPr="00F95B02">
                <w:t>The interfering signal shall be incoherent with the wanted signal.</w:t>
              </w:r>
            </w:ins>
          </w:p>
          <w:p w:rsidR="000D18C9" w:rsidRPr="00F95B02" w:rsidRDefault="000D18C9" w:rsidP="00A7415C">
            <w:pPr>
              <w:pStyle w:val="TAN"/>
              <w:rPr>
                <w:ins w:id="94" w:author="Michal Szydelko" w:date="2022-02-10T14:38:00Z"/>
              </w:rPr>
            </w:pPr>
            <w:ins w:id="95" w:author="Michal Szydelko" w:date="2022-02-10T14:38:00Z">
              <w:r w:rsidRPr="00F95B02">
                <w:t>NOTE 2:</w:t>
              </w:r>
              <w:r w:rsidRPr="00F95B02">
                <w:rPr>
                  <w:lang w:eastAsia="ja-JP"/>
                </w:rPr>
                <w:tab/>
              </w:r>
              <w:r w:rsidRPr="00F95B02">
                <w:rPr>
                  <w:szCs w:val="18"/>
                </w:rPr>
                <w:t xml:space="preserve">The declared interfering signal power level at each </w:t>
              </w:r>
              <w:r w:rsidRPr="00F95B02">
                <w:rPr>
                  <w:i/>
                  <w:szCs w:val="18"/>
                </w:rPr>
                <w:t>TAB connector</w:t>
              </w:r>
              <w:r w:rsidRPr="00F95B02">
                <w:rPr>
                  <w:szCs w:val="18"/>
                </w:rPr>
                <w:t xml:space="preserve"> is the sum of the co-channel leakage power coupled via the combined RDN and Antenna Array from all the other </w:t>
              </w:r>
              <w:r w:rsidRPr="00F95B02">
                <w:rPr>
                  <w:i/>
                  <w:szCs w:val="18"/>
                </w:rPr>
                <w:t>TAB connectors</w:t>
              </w:r>
              <w:r w:rsidRPr="00F95B02">
                <w:rPr>
                  <w:szCs w:val="18"/>
                </w:rPr>
                <w:t xml:space="preserve">, but does not comprise power radiated from the Antenna Array and reflected back from the environment. </w:t>
              </w:r>
              <w:r w:rsidRPr="00F95B02">
                <w:t xml:space="preserve">The power at each of the interfering </w:t>
              </w:r>
              <w:r w:rsidRPr="00F95B02">
                <w:rPr>
                  <w:i/>
                </w:rPr>
                <w:t>TAB connectors</w:t>
              </w:r>
              <w:r w:rsidRPr="00F95B02">
                <w:t xml:space="preserve"> is P</w:t>
              </w:r>
              <w:r w:rsidRPr="00F95B02">
                <w:rPr>
                  <w:vertAlign w:val="subscript"/>
                </w:rPr>
                <w:t>rated,c,TABC</w:t>
              </w:r>
              <w:r w:rsidRPr="00F95B02">
                <w:t>.</w:t>
              </w:r>
            </w:ins>
          </w:p>
        </w:tc>
      </w:tr>
    </w:tbl>
    <w:p w:rsidR="000D4B8E" w:rsidRPr="00A52DFA" w:rsidRDefault="004E2A7B" w:rsidP="00A52DFA">
      <w:pPr>
        <w:pStyle w:val="af4"/>
        <w:ind w:left="533"/>
        <w:jc w:val="center"/>
        <w:rPr>
          <w:rFonts w:ascii="Times New Roman" w:hAnsi="Times New Roman" w:cs="Times New Roman"/>
          <w:i/>
          <w:color w:val="0000FF"/>
          <w:sz w:val="20"/>
          <w:szCs w:val="20"/>
        </w:rPr>
      </w:pPr>
      <w:bookmarkStart w:id="96" w:name="definitions"/>
      <w:bookmarkEnd w:id="96"/>
      <w:commentRangeEnd w:id="56"/>
      <w:r>
        <w:rPr>
          <w:rStyle w:val="af1"/>
          <w:rFonts w:ascii="Times New Roman" w:hAnsi="Times New Roman" w:cs="Times New Roman"/>
          <w:szCs w:val="20"/>
          <w:lang w:val="en-GB" w:eastAsia="en-US"/>
        </w:rPr>
        <w:commentReference w:id="56"/>
      </w:r>
      <w:r w:rsidR="00B52779" w:rsidRPr="00777CDE">
        <w:rPr>
          <w:rFonts w:ascii="Times New Roman" w:hAnsi="Times New Roman" w:cs="Times New Roman"/>
          <w:i/>
          <w:color w:val="0000FF"/>
          <w:sz w:val="20"/>
          <w:szCs w:val="20"/>
        </w:rPr>
        <w:t>------------------------------ End of modified section ------------------------------</w:t>
      </w:r>
    </w:p>
    <w:sectPr w:rsidR="000D4B8E" w:rsidRPr="00A52DFA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56" w:author="CATT-Yuexia" w:date="2022-02-22T10:59:00Z" w:initials="Yuexia S">
    <w:p w:rsidR="004E2A7B" w:rsidRDefault="004E2A7B">
      <w:pPr>
        <w:pStyle w:val="af2"/>
        <w:rPr>
          <w:rFonts w:hint="eastAsia"/>
          <w:lang w:eastAsia="zh-CN"/>
        </w:rPr>
      </w:pPr>
      <w:r>
        <w:rPr>
          <w:rStyle w:val="af1"/>
        </w:rPr>
        <w:annotationRef/>
      </w:r>
      <w:proofErr w:type="spellStart"/>
      <w:proofErr w:type="gramStart"/>
      <w:r w:rsidR="00802D11">
        <w:rPr>
          <w:rFonts w:hint="eastAsia"/>
          <w:lang w:eastAsia="zh-CN"/>
        </w:rPr>
        <w:t>i</w:t>
      </w:r>
      <w:proofErr w:type="spellEnd"/>
      <w:proofErr w:type="gramEnd"/>
      <w:r w:rsidR="00802D11">
        <w:rPr>
          <w:rFonts w:hint="eastAsia"/>
          <w:lang w:eastAsia="zh-CN"/>
        </w:rPr>
        <w:t>ntra-system intermodulation seems to be an implementation issue. this shall be</w:t>
      </w:r>
      <w:r w:rsidR="00802D11">
        <w:rPr>
          <w:rFonts w:hint="eastAsia"/>
          <w:lang w:eastAsia="zh-CN"/>
        </w:rPr>
        <w:t xml:space="preserve"> determined after 1st round discussion.</w:t>
      </w:r>
    </w:p>
  </w:comment>
</w:comment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D11" w:rsidRDefault="00802D11">
      <w:r>
        <w:separator/>
      </w:r>
    </w:p>
  </w:endnote>
  <w:endnote w:type="continuationSeparator" w:id="0">
    <w:p w:rsidR="00802D11" w:rsidRDefault="0080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D11" w:rsidRDefault="00802D11">
      <w:r>
        <w:separator/>
      </w:r>
    </w:p>
  </w:footnote>
  <w:footnote w:type="continuationSeparator" w:id="0">
    <w:p w:rsidR="00802D11" w:rsidRDefault="0080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3.45pt;height:74.2pt" o:bullet="t">
        <v:imagedata r:id="rId1" o:title="art5CDF"/>
      </v:shape>
    </w:pict>
  </w:numPicBullet>
  <w:abstractNum w:abstractNumId="0">
    <w:nsid w:val="027F66FF"/>
    <w:multiLevelType w:val="hybridMultilevel"/>
    <w:tmpl w:val="3898A4D8"/>
    <w:lvl w:ilvl="0" w:tplc="C4CEA4F2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B6A49"/>
    <w:multiLevelType w:val="hybridMultilevel"/>
    <w:tmpl w:val="6FA6AE78"/>
    <w:lvl w:ilvl="0" w:tplc="BB88E0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EE6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72E5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DCCA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808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1C00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D2B2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0423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E61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6A63190"/>
    <w:multiLevelType w:val="hybridMultilevel"/>
    <w:tmpl w:val="DF20858E"/>
    <w:lvl w:ilvl="0" w:tplc="C5FE4E28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434BA"/>
    <w:multiLevelType w:val="hybridMultilevel"/>
    <w:tmpl w:val="C83A0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02B15"/>
    <w:multiLevelType w:val="hybridMultilevel"/>
    <w:tmpl w:val="A442FF94"/>
    <w:lvl w:ilvl="0" w:tplc="DE16AF0A">
      <w:start w:val="44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9123F"/>
    <w:multiLevelType w:val="hybridMultilevel"/>
    <w:tmpl w:val="3A649636"/>
    <w:lvl w:ilvl="0" w:tplc="E23EE480">
      <w:start w:val="1"/>
      <w:numFmt w:val="bullet"/>
      <w:lvlText w:val="–"/>
      <w:lvlJc w:val="left"/>
      <w:pPr>
        <w:ind w:left="420" w:hanging="420"/>
      </w:pPr>
      <w:rPr>
        <w:rFonts w:ascii="MS Mincho" w:eastAsia="MS Mincho" w:hAnsi="MS Minch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EB4A7C"/>
    <w:multiLevelType w:val="multilevel"/>
    <w:tmpl w:val="0FEB4A7C"/>
    <w:lvl w:ilvl="0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167AD"/>
    <w:multiLevelType w:val="hybridMultilevel"/>
    <w:tmpl w:val="53D2F64C"/>
    <w:lvl w:ilvl="0" w:tplc="C4CEA4F2">
      <w:start w:val="4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3E52AD"/>
    <w:multiLevelType w:val="hybridMultilevel"/>
    <w:tmpl w:val="5B52E486"/>
    <w:lvl w:ilvl="0" w:tplc="D2B89C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E19E3"/>
    <w:multiLevelType w:val="hybridMultilevel"/>
    <w:tmpl w:val="7C24E178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D61961"/>
    <w:multiLevelType w:val="hybridMultilevel"/>
    <w:tmpl w:val="12A6E14E"/>
    <w:lvl w:ilvl="0" w:tplc="E1E24D1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5A3470"/>
    <w:multiLevelType w:val="multilevel"/>
    <w:tmpl w:val="AB289664"/>
    <w:lvl w:ilvl="0">
      <w:start w:val="1"/>
      <w:numFmt w:val="decimal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00"/>
        </w:tabs>
        <w:ind w:left="93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12">
    <w:nsid w:val="17137ADA"/>
    <w:multiLevelType w:val="hybridMultilevel"/>
    <w:tmpl w:val="BD8E9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E344D"/>
    <w:multiLevelType w:val="hybridMultilevel"/>
    <w:tmpl w:val="69DC771A"/>
    <w:lvl w:ilvl="0" w:tplc="D31463A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BA3383"/>
    <w:multiLevelType w:val="hybridMultilevel"/>
    <w:tmpl w:val="BD60B1FC"/>
    <w:lvl w:ilvl="0" w:tplc="1F78B574">
      <w:start w:val="4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A5A270E"/>
    <w:multiLevelType w:val="multilevel"/>
    <w:tmpl w:val="AB289664"/>
    <w:lvl w:ilvl="0">
      <w:start w:val="1"/>
      <w:numFmt w:val="decimal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00"/>
        </w:tabs>
        <w:ind w:left="93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16">
    <w:nsid w:val="1B1C3D5C"/>
    <w:multiLevelType w:val="hybridMultilevel"/>
    <w:tmpl w:val="86307BBA"/>
    <w:lvl w:ilvl="0" w:tplc="0DA83ED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7829EF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AE60EE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8F83A7C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4E6EEEC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44040F6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35EF07E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0544EEA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7F66F54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7">
    <w:nsid w:val="1B1F338B"/>
    <w:multiLevelType w:val="hybridMultilevel"/>
    <w:tmpl w:val="31F02478"/>
    <w:lvl w:ilvl="0" w:tplc="D31463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7659AD"/>
    <w:multiLevelType w:val="hybridMultilevel"/>
    <w:tmpl w:val="C1B8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9712A"/>
    <w:multiLevelType w:val="hybridMultilevel"/>
    <w:tmpl w:val="2EBA2462"/>
    <w:lvl w:ilvl="0" w:tplc="245092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84F6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12B5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E893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EE65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1CB9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4A7B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18A3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C2BE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21474688"/>
    <w:multiLevelType w:val="hybridMultilevel"/>
    <w:tmpl w:val="B50C2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B5524E"/>
    <w:multiLevelType w:val="hybridMultilevel"/>
    <w:tmpl w:val="8BF0DE22"/>
    <w:lvl w:ilvl="0" w:tplc="7D9AF0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2277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30AA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2D0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EAA5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A69B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A247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28F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5C85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232C7ABC"/>
    <w:multiLevelType w:val="hybridMultilevel"/>
    <w:tmpl w:val="B530827A"/>
    <w:lvl w:ilvl="0" w:tplc="C4CEA4F2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FB1877"/>
    <w:multiLevelType w:val="hybridMultilevel"/>
    <w:tmpl w:val="C1FC61C8"/>
    <w:lvl w:ilvl="0" w:tplc="8C46BE16">
      <w:start w:val="190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3C9708F"/>
    <w:multiLevelType w:val="hybridMultilevel"/>
    <w:tmpl w:val="9D66D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0A38B0"/>
    <w:multiLevelType w:val="hybridMultilevel"/>
    <w:tmpl w:val="CC8CAB04"/>
    <w:lvl w:ilvl="0" w:tplc="C4CEA4F2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E76635"/>
    <w:multiLevelType w:val="hybridMultilevel"/>
    <w:tmpl w:val="26920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C84D7D"/>
    <w:multiLevelType w:val="hybridMultilevel"/>
    <w:tmpl w:val="BCDA69A2"/>
    <w:lvl w:ilvl="0" w:tplc="938E2E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F210E6"/>
    <w:multiLevelType w:val="hybridMultilevel"/>
    <w:tmpl w:val="C1B8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6B3CAF"/>
    <w:multiLevelType w:val="hybridMultilevel"/>
    <w:tmpl w:val="768C60E6"/>
    <w:lvl w:ilvl="0" w:tplc="2F6A7E42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5A3612"/>
    <w:multiLevelType w:val="hybridMultilevel"/>
    <w:tmpl w:val="1662F870"/>
    <w:lvl w:ilvl="0" w:tplc="91169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EA3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49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8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B4D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23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0F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EA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34C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4DE33D86"/>
    <w:multiLevelType w:val="hybridMultilevel"/>
    <w:tmpl w:val="B2561644"/>
    <w:lvl w:ilvl="0" w:tplc="AD1E07C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EE2F85"/>
    <w:multiLevelType w:val="hybridMultilevel"/>
    <w:tmpl w:val="A0A0A184"/>
    <w:lvl w:ilvl="0" w:tplc="C4CEA4F2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7263D1"/>
    <w:multiLevelType w:val="hybridMultilevel"/>
    <w:tmpl w:val="5C76B26C"/>
    <w:lvl w:ilvl="0" w:tplc="9FE82686">
      <w:start w:val="3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EE6CD8"/>
    <w:multiLevelType w:val="hybridMultilevel"/>
    <w:tmpl w:val="BF42BD90"/>
    <w:lvl w:ilvl="0" w:tplc="D7BAA3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00013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DCED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E2B1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A205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F8E4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1EA9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1A16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9AF9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55E74AA8"/>
    <w:multiLevelType w:val="hybridMultilevel"/>
    <w:tmpl w:val="BAE092C0"/>
    <w:lvl w:ilvl="0" w:tplc="3EC479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B73482"/>
    <w:multiLevelType w:val="hybridMultilevel"/>
    <w:tmpl w:val="1C46F44E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7">
    <w:nsid w:val="5BA22D0A"/>
    <w:multiLevelType w:val="hybridMultilevel"/>
    <w:tmpl w:val="3414749A"/>
    <w:lvl w:ilvl="0" w:tplc="9EF233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8EECC8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4CE1C6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BAEB5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41C3F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F9618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FCA80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B6265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49A3F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8">
    <w:nsid w:val="5F0A5BA2"/>
    <w:multiLevelType w:val="multilevel"/>
    <w:tmpl w:val="321A6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65467EEA"/>
    <w:multiLevelType w:val="hybridMultilevel"/>
    <w:tmpl w:val="9D66D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B82599"/>
    <w:multiLevelType w:val="hybridMultilevel"/>
    <w:tmpl w:val="9D66D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183BD4"/>
    <w:multiLevelType w:val="hybridMultilevel"/>
    <w:tmpl w:val="D6622CB0"/>
    <w:lvl w:ilvl="0" w:tplc="3EC479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236326"/>
    <w:multiLevelType w:val="multilevel"/>
    <w:tmpl w:val="AB289664"/>
    <w:lvl w:ilvl="0">
      <w:start w:val="1"/>
      <w:numFmt w:val="decimal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00"/>
        </w:tabs>
        <w:ind w:left="93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43">
    <w:nsid w:val="6EDF2B47"/>
    <w:multiLevelType w:val="hybridMultilevel"/>
    <w:tmpl w:val="C83A0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7A5DB0"/>
    <w:multiLevelType w:val="hybridMultilevel"/>
    <w:tmpl w:val="D650652E"/>
    <w:lvl w:ilvl="0" w:tplc="D63EBCEA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763624"/>
    <w:multiLevelType w:val="hybridMultilevel"/>
    <w:tmpl w:val="9D66D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116B23"/>
    <w:multiLevelType w:val="hybridMultilevel"/>
    <w:tmpl w:val="B86A3A40"/>
    <w:lvl w:ilvl="0" w:tplc="D31463A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BD3C5B"/>
    <w:multiLevelType w:val="hybridMultilevel"/>
    <w:tmpl w:val="4DA2A3A4"/>
    <w:lvl w:ilvl="0" w:tplc="3EC479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9"/>
  </w:num>
  <w:num w:numId="4">
    <w:abstractNumId w:val="38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</w:num>
  <w:num w:numId="8">
    <w:abstractNumId w:val="25"/>
  </w:num>
  <w:num w:numId="9">
    <w:abstractNumId w:val="8"/>
  </w:num>
  <w:num w:numId="10">
    <w:abstractNumId w:val="5"/>
  </w:num>
  <w:num w:numId="11">
    <w:abstractNumId w:val="6"/>
  </w:num>
  <w:num w:numId="12">
    <w:abstractNumId w:val="23"/>
  </w:num>
  <w:num w:numId="13">
    <w:abstractNumId w:val="12"/>
  </w:num>
  <w:num w:numId="14">
    <w:abstractNumId w:val="22"/>
  </w:num>
  <w:num w:numId="15">
    <w:abstractNumId w:val="28"/>
  </w:num>
  <w:num w:numId="16">
    <w:abstractNumId w:val="11"/>
  </w:num>
  <w:num w:numId="17">
    <w:abstractNumId w:val="20"/>
  </w:num>
  <w:num w:numId="18">
    <w:abstractNumId w:val="0"/>
  </w:num>
  <w:num w:numId="19">
    <w:abstractNumId w:val="42"/>
  </w:num>
  <w:num w:numId="20">
    <w:abstractNumId w:val="7"/>
  </w:num>
  <w:num w:numId="21">
    <w:abstractNumId w:val="18"/>
  </w:num>
  <w:num w:numId="22">
    <w:abstractNumId w:val="17"/>
  </w:num>
  <w:num w:numId="23">
    <w:abstractNumId w:val="16"/>
  </w:num>
  <w:num w:numId="24">
    <w:abstractNumId w:val="46"/>
  </w:num>
  <w:num w:numId="25">
    <w:abstractNumId w:val="13"/>
  </w:num>
  <w:num w:numId="26">
    <w:abstractNumId w:val="19"/>
  </w:num>
  <w:num w:numId="27">
    <w:abstractNumId w:val="34"/>
  </w:num>
  <w:num w:numId="28">
    <w:abstractNumId w:val="1"/>
  </w:num>
  <w:num w:numId="29">
    <w:abstractNumId w:val="21"/>
  </w:num>
  <w:num w:numId="30">
    <w:abstractNumId w:val="37"/>
  </w:num>
  <w:num w:numId="31">
    <w:abstractNumId w:val="30"/>
  </w:num>
  <w:num w:numId="32">
    <w:abstractNumId w:val="44"/>
  </w:num>
  <w:num w:numId="33">
    <w:abstractNumId w:val="4"/>
  </w:num>
  <w:num w:numId="34">
    <w:abstractNumId w:val="26"/>
  </w:num>
  <w:num w:numId="35">
    <w:abstractNumId w:val="43"/>
  </w:num>
  <w:num w:numId="36">
    <w:abstractNumId w:val="3"/>
  </w:num>
  <w:num w:numId="37">
    <w:abstractNumId w:val="33"/>
  </w:num>
  <w:num w:numId="38">
    <w:abstractNumId w:val="32"/>
  </w:num>
  <w:num w:numId="39">
    <w:abstractNumId w:val="2"/>
  </w:num>
  <w:num w:numId="40">
    <w:abstractNumId w:val="45"/>
  </w:num>
  <w:num w:numId="41">
    <w:abstractNumId w:val="39"/>
  </w:num>
  <w:num w:numId="42">
    <w:abstractNumId w:val="40"/>
  </w:num>
  <w:num w:numId="43">
    <w:abstractNumId w:val="24"/>
  </w:num>
  <w:num w:numId="44">
    <w:abstractNumId w:val="31"/>
  </w:num>
  <w:num w:numId="45">
    <w:abstractNumId w:val="10"/>
  </w:num>
  <w:num w:numId="46">
    <w:abstractNumId w:val="41"/>
  </w:num>
  <w:num w:numId="47">
    <w:abstractNumId w:val="36"/>
  </w:num>
  <w:num w:numId="48">
    <w:abstractNumId w:val="35"/>
  </w:num>
  <w:num w:numId="49">
    <w:abstractNumId w:val="47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l Szydelko">
    <w15:presenceInfo w15:providerId="None" w15:userId="Michal Szydel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13"/>
    <w:rsid w:val="000012FE"/>
    <w:rsid w:val="0000148E"/>
    <w:rsid w:val="00002FFE"/>
    <w:rsid w:val="000046E3"/>
    <w:rsid w:val="0000519E"/>
    <w:rsid w:val="00006518"/>
    <w:rsid w:val="00006566"/>
    <w:rsid w:val="00015E49"/>
    <w:rsid w:val="00015FBE"/>
    <w:rsid w:val="0002063D"/>
    <w:rsid w:val="00020719"/>
    <w:rsid w:val="0002191D"/>
    <w:rsid w:val="00021A48"/>
    <w:rsid w:val="000266A0"/>
    <w:rsid w:val="00026FA5"/>
    <w:rsid w:val="00031881"/>
    <w:rsid w:val="00031C1D"/>
    <w:rsid w:val="000322CD"/>
    <w:rsid w:val="00034CE8"/>
    <w:rsid w:val="0003637D"/>
    <w:rsid w:val="00036F4C"/>
    <w:rsid w:val="00041A76"/>
    <w:rsid w:val="00041F71"/>
    <w:rsid w:val="000425D2"/>
    <w:rsid w:val="0005554A"/>
    <w:rsid w:val="00056887"/>
    <w:rsid w:val="000610D1"/>
    <w:rsid w:val="00062595"/>
    <w:rsid w:val="00063FEB"/>
    <w:rsid w:val="0006715B"/>
    <w:rsid w:val="000671EE"/>
    <w:rsid w:val="00072C56"/>
    <w:rsid w:val="00073ED1"/>
    <w:rsid w:val="0007612B"/>
    <w:rsid w:val="000814FC"/>
    <w:rsid w:val="00085221"/>
    <w:rsid w:val="00090437"/>
    <w:rsid w:val="00091216"/>
    <w:rsid w:val="00092443"/>
    <w:rsid w:val="00093E7E"/>
    <w:rsid w:val="00094CDD"/>
    <w:rsid w:val="000960FB"/>
    <w:rsid w:val="000A036B"/>
    <w:rsid w:val="000A2715"/>
    <w:rsid w:val="000A7DD0"/>
    <w:rsid w:val="000B131D"/>
    <w:rsid w:val="000B2E7E"/>
    <w:rsid w:val="000B58A9"/>
    <w:rsid w:val="000B5956"/>
    <w:rsid w:val="000C23AF"/>
    <w:rsid w:val="000C2FE3"/>
    <w:rsid w:val="000C34F6"/>
    <w:rsid w:val="000C3A9E"/>
    <w:rsid w:val="000C3F3C"/>
    <w:rsid w:val="000C6E1F"/>
    <w:rsid w:val="000D18C9"/>
    <w:rsid w:val="000D435B"/>
    <w:rsid w:val="000D4B8E"/>
    <w:rsid w:val="000D5509"/>
    <w:rsid w:val="000D5B15"/>
    <w:rsid w:val="000D6CFC"/>
    <w:rsid w:val="000D7234"/>
    <w:rsid w:val="000D7CB9"/>
    <w:rsid w:val="000E0032"/>
    <w:rsid w:val="000E1B24"/>
    <w:rsid w:val="000E330F"/>
    <w:rsid w:val="000E3591"/>
    <w:rsid w:val="000E51ED"/>
    <w:rsid w:val="000F03AE"/>
    <w:rsid w:val="000F5829"/>
    <w:rsid w:val="000F6DB2"/>
    <w:rsid w:val="000F7153"/>
    <w:rsid w:val="001009BE"/>
    <w:rsid w:val="00101B3D"/>
    <w:rsid w:val="00103185"/>
    <w:rsid w:val="001044A2"/>
    <w:rsid w:val="001047B7"/>
    <w:rsid w:val="00105A80"/>
    <w:rsid w:val="001066DE"/>
    <w:rsid w:val="0010729F"/>
    <w:rsid w:val="0011188F"/>
    <w:rsid w:val="001208C3"/>
    <w:rsid w:val="001224D8"/>
    <w:rsid w:val="00123289"/>
    <w:rsid w:val="00124030"/>
    <w:rsid w:val="001269BC"/>
    <w:rsid w:val="001305C8"/>
    <w:rsid w:val="00132940"/>
    <w:rsid w:val="001335D7"/>
    <w:rsid w:val="00133E73"/>
    <w:rsid w:val="00135854"/>
    <w:rsid w:val="00136F5C"/>
    <w:rsid w:val="001403F5"/>
    <w:rsid w:val="00144609"/>
    <w:rsid w:val="001500C9"/>
    <w:rsid w:val="00151659"/>
    <w:rsid w:val="001528E3"/>
    <w:rsid w:val="00153528"/>
    <w:rsid w:val="001568A9"/>
    <w:rsid w:val="001604CD"/>
    <w:rsid w:val="001621D7"/>
    <w:rsid w:val="001642D5"/>
    <w:rsid w:val="00164947"/>
    <w:rsid w:val="0017037D"/>
    <w:rsid w:val="00170B66"/>
    <w:rsid w:val="00171DF3"/>
    <w:rsid w:val="00172076"/>
    <w:rsid w:val="0017459D"/>
    <w:rsid w:val="00175731"/>
    <w:rsid w:val="001759BA"/>
    <w:rsid w:val="001761B2"/>
    <w:rsid w:val="00176F72"/>
    <w:rsid w:val="00177627"/>
    <w:rsid w:val="0019113C"/>
    <w:rsid w:val="00191FD0"/>
    <w:rsid w:val="001950BE"/>
    <w:rsid w:val="001A08AA"/>
    <w:rsid w:val="001A0C53"/>
    <w:rsid w:val="001A3120"/>
    <w:rsid w:val="001A51E3"/>
    <w:rsid w:val="001A5D14"/>
    <w:rsid w:val="001A7E04"/>
    <w:rsid w:val="001B01F7"/>
    <w:rsid w:val="001B256C"/>
    <w:rsid w:val="001B2F0C"/>
    <w:rsid w:val="001B306F"/>
    <w:rsid w:val="001B627A"/>
    <w:rsid w:val="001B62C1"/>
    <w:rsid w:val="001B7EF8"/>
    <w:rsid w:val="001C0B57"/>
    <w:rsid w:val="001C14EC"/>
    <w:rsid w:val="001C1603"/>
    <w:rsid w:val="001C19EB"/>
    <w:rsid w:val="001C3A35"/>
    <w:rsid w:val="001C53E5"/>
    <w:rsid w:val="001C5C71"/>
    <w:rsid w:val="001D0252"/>
    <w:rsid w:val="001D1877"/>
    <w:rsid w:val="001D5E31"/>
    <w:rsid w:val="001D635C"/>
    <w:rsid w:val="001D704B"/>
    <w:rsid w:val="001E135B"/>
    <w:rsid w:val="001F1A36"/>
    <w:rsid w:val="001F28D7"/>
    <w:rsid w:val="001F3F32"/>
    <w:rsid w:val="001F580F"/>
    <w:rsid w:val="001F5C65"/>
    <w:rsid w:val="00200966"/>
    <w:rsid w:val="00204974"/>
    <w:rsid w:val="00206E9E"/>
    <w:rsid w:val="002107CB"/>
    <w:rsid w:val="00212373"/>
    <w:rsid w:val="002138EA"/>
    <w:rsid w:val="00213EE1"/>
    <w:rsid w:val="00214F94"/>
    <w:rsid w:val="00214FBD"/>
    <w:rsid w:val="002158B9"/>
    <w:rsid w:val="002218A1"/>
    <w:rsid w:val="00222056"/>
    <w:rsid w:val="00222897"/>
    <w:rsid w:val="002238DA"/>
    <w:rsid w:val="00230CF1"/>
    <w:rsid w:val="00231222"/>
    <w:rsid w:val="00233269"/>
    <w:rsid w:val="00235394"/>
    <w:rsid w:val="0023738A"/>
    <w:rsid w:val="002443A5"/>
    <w:rsid w:val="00253510"/>
    <w:rsid w:val="00253DE8"/>
    <w:rsid w:val="0025557B"/>
    <w:rsid w:val="00257598"/>
    <w:rsid w:val="00257D7D"/>
    <w:rsid w:val="002613BF"/>
    <w:rsid w:val="0026179F"/>
    <w:rsid w:val="00262E2B"/>
    <w:rsid w:val="002642F3"/>
    <w:rsid w:val="0026581D"/>
    <w:rsid w:val="00265DB7"/>
    <w:rsid w:val="00265E74"/>
    <w:rsid w:val="00266383"/>
    <w:rsid w:val="00274E1A"/>
    <w:rsid w:val="00275C58"/>
    <w:rsid w:val="0027731D"/>
    <w:rsid w:val="00277A5A"/>
    <w:rsid w:val="002806BB"/>
    <w:rsid w:val="002810D4"/>
    <w:rsid w:val="00282213"/>
    <w:rsid w:val="00285262"/>
    <w:rsid w:val="002867EC"/>
    <w:rsid w:val="00287385"/>
    <w:rsid w:val="0028752F"/>
    <w:rsid w:val="0029016E"/>
    <w:rsid w:val="00294CB9"/>
    <w:rsid w:val="00295FB6"/>
    <w:rsid w:val="00296077"/>
    <w:rsid w:val="002A2DC3"/>
    <w:rsid w:val="002A4929"/>
    <w:rsid w:val="002B59B7"/>
    <w:rsid w:val="002B5B77"/>
    <w:rsid w:val="002C1909"/>
    <w:rsid w:val="002C1ACE"/>
    <w:rsid w:val="002C2331"/>
    <w:rsid w:val="002C6647"/>
    <w:rsid w:val="002C66F7"/>
    <w:rsid w:val="002D0235"/>
    <w:rsid w:val="002D64B4"/>
    <w:rsid w:val="002D73D5"/>
    <w:rsid w:val="002E1216"/>
    <w:rsid w:val="002E7C37"/>
    <w:rsid w:val="002F4093"/>
    <w:rsid w:val="002F4BAA"/>
    <w:rsid w:val="002F6239"/>
    <w:rsid w:val="00300F14"/>
    <w:rsid w:val="00303353"/>
    <w:rsid w:val="00304D91"/>
    <w:rsid w:val="003076EE"/>
    <w:rsid w:val="00307EEA"/>
    <w:rsid w:val="00307FE3"/>
    <w:rsid w:val="00312074"/>
    <w:rsid w:val="003141E7"/>
    <w:rsid w:val="0031533B"/>
    <w:rsid w:val="003206A2"/>
    <w:rsid w:val="00321DB1"/>
    <w:rsid w:val="0032343E"/>
    <w:rsid w:val="00323DBD"/>
    <w:rsid w:val="00324C71"/>
    <w:rsid w:val="003252D8"/>
    <w:rsid w:val="00326BC2"/>
    <w:rsid w:val="00327A96"/>
    <w:rsid w:val="00330F93"/>
    <w:rsid w:val="003324C1"/>
    <w:rsid w:val="00332D0D"/>
    <w:rsid w:val="0033563F"/>
    <w:rsid w:val="00337528"/>
    <w:rsid w:val="0034003D"/>
    <w:rsid w:val="00340946"/>
    <w:rsid w:val="00340E55"/>
    <w:rsid w:val="003421EE"/>
    <w:rsid w:val="00342E32"/>
    <w:rsid w:val="003450C4"/>
    <w:rsid w:val="003473D0"/>
    <w:rsid w:val="00352B40"/>
    <w:rsid w:val="00353ABA"/>
    <w:rsid w:val="003547E6"/>
    <w:rsid w:val="003553B2"/>
    <w:rsid w:val="00357FBC"/>
    <w:rsid w:val="003602AF"/>
    <w:rsid w:val="00360BD6"/>
    <w:rsid w:val="00360D36"/>
    <w:rsid w:val="00362AE4"/>
    <w:rsid w:val="00367724"/>
    <w:rsid w:val="0037007D"/>
    <w:rsid w:val="00372A75"/>
    <w:rsid w:val="00373BEF"/>
    <w:rsid w:val="003742EE"/>
    <w:rsid w:val="0037650E"/>
    <w:rsid w:val="00377081"/>
    <w:rsid w:val="00380500"/>
    <w:rsid w:val="00380CCC"/>
    <w:rsid w:val="0038340E"/>
    <w:rsid w:val="003841C2"/>
    <w:rsid w:val="0038559F"/>
    <w:rsid w:val="003855D7"/>
    <w:rsid w:val="0039031F"/>
    <w:rsid w:val="00391B92"/>
    <w:rsid w:val="003928D4"/>
    <w:rsid w:val="00393DA8"/>
    <w:rsid w:val="00393E68"/>
    <w:rsid w:val="003943E2"/>
    <w:rsid w:val="00396594"/>
    <w:rsid w:val="003A0FF3"/>
    <w:rsid w:val="003A54B2"/>
    <w:rsid w:val="003A7116"/>
    <w:rsid w:val="003A7451"/>
    <w:rsid w:val="003B2363"/>
    <w:rsid w:val="003B3240"/>
    <w:rsid w:val="003B35E4"/>
    <w:rsid w:val="003B3C27"/>
    <w:rsid w:val="003B3EB4"/>
    <w:rsid w:val="003B412B"/>
    <w:rsid w:val="003B4DD2"/>
    <w:rsid w:val="003B5729"/>
    <w:rsid w:val="003C127C"/>
    <w:rsid w:val="003C1CF6"/>
    <w:rsid w:val="003C2236"/>
    <w:rsid w:val="003C32D4"/>
    <w:rsid w:val="003C5539"/>
    <w:rsid w:val="003C6D48"/>
    <w:rsid w:val="003D12BB"/>
    <w:rsid w:val="003D7224"/>
    <w:rsid w:val="003D77BD"/>
    <w:rsid w:val="003D78E2"/>
    <w:rsid w:val="003E0755"/>
    <w:rsid w:val="003E0A3F"/>
    <w:rsid w:val="003E0C25"/>
    <w:rsid w:val="003E0D94"/>
    <w:rsid w:val="003E1618"/>
    <w:rsid w:val="003E2915"/>
    <w:rsid w:val="003E3967"/>
    <w:rsid w:val="003E4B1C"/>
    <w:rsid w:val="003E4E92"/>
    <w:rsid w:val="003E5F9F"/>
    <w:rsid w:val="003E6EF2"/>
    <w:rsid w:val="003F063B"/>
    <w:rsid w:val="003F0FF2"/>
    <w:rsid w:val="003F524E"/>
    <w:rsid w:val="003F5341"/>
    <w:rsid w:val="003F557B"/>
    <w:rsid w:val="00403362"/>
    <w:rsid w:val="004040C3"/>
    <w:rsid w:val="0040521A"/>
    <w:rsid w:val="00405BD0"/>
    <w:rsid w:val="004100A7"/>
    <w:rsid w:val="004104BD"/>
    <w:rsid w:val="00410BAD"/>
    <w:rsid w:val="00412F37"/>
    <w:rsid w:val="004131A6"/>
    <w:rsid w:val="00413EA0"/>
    <w:rsid w:val="00416DA7"/>
    <w:rsid w:val="00420776"/>
    <w:rsid w:val="004219AB"/>
    <w:rsid w:val="00422C8A"/>
    <w:rsid w:val="00425DC9"/>
    <w:rsid w:val="00430980"/>
    <w:rsid w:val="00435913"/>
    <w:rsid w:val="00435E4F"/>
    <w:rsid w:val="00440BB1"/>
    <w:rsid w:val="004415FE"/>
    <w:rsid w:val="00441DBF"/>
    <w:rsid w:val="00443021"/>
    <w:rsid w:val="0044356E"/>
    <w:rsid w:val="00444225"/>
    <w:rsid w:val="004460F4"/>
    <w:rsid w:val="00450ADA"/>
    <w:rsid w:val="004534A0"/>
    <w:rsid w:val="00456E06"/>
    <w:rsid w:val="004654EC"/>
    <w:rsid w:val="0046645E"/>
    <w:rsid w:val="00472E74"/>
    <w:rsid w:val="004836DA"/>
    <w:rsid w:val="00483FD9"/>
    <w:rsid w:val="00486547"/>
    <w:rsid w:val="00493A71"/>
    <w:rsid w:val="00494025"/>
    <w:rsid w:val="004975B2"/>
    <w:rsid w:val="004977A8"/>
    <w:rsid w:val="00497AAC"/>
    <w:rsid w:val="004A17C7"/>
    <w:rsid w:val="004A202D"/>
    <w:rsid w:val="004A2F7C"/>
    <w:rsid w:val="004A3423"/>
    <w:rsid w:val="004A398B"/>
    <w:rsid w:val="004A46B6"/>
    <w:rsid w:val="004A6B8C"/>
    <w:rsid w:val="004B3A0A"/>
    <w:rsid w:val="004B5C8E"/>
    <w:rsid w:val="004B5F78"/>
    <w:rsid w:val="004B73DB"/>
    <w:rsid w:val="004C3CE5"/>
    <w:rsid w:val="004C4342"/>
    <w:rsid w:val="004D71B0"/>
    <w:rsid w:val="004D7A3C"/>
    <w:rsid w:val="004D7E41"/>
    <w:rsid w:val="004E08F3"/>
    <w:rsid w:val="004E0F0B"/>
    <w:rsid w:val="004E2A7B"/>
    <w:rsid w:val="004E54C1"/>
    <w:rsid w:val="004F5C15"/>
    <w:rsid w:val="004F7A3D"/>
    <w:rsid w:val="00505BFA"/>
    <w:rsid w:val="00505F46"/>
    <w:rsid w:val="00506FD0"/>
    <w:rsid w:val="00513582"/>
    <w:rsid w:val="005151E8"/>
    <w:rsid w:val="00517471"/>
    <w:rsid w:val="00520FE6"/>
    <w:rsid w:val="005228D8"/>
    <w:rsid w:val="00522E0F"/>
    <w:rsid w:val="00522EAA"/>
    <w:rsid w:val="00523C52"/>
    <w:rsid w:val="00523D7A"/>
    <w:rsid w:val="00536155"/>
    <w:rsid w:val="0053686C"/>
    <w:rsid w:val="00542158"/>
    <w:rsid w:val="005421E4"/>
    <w:rsid w:val="005425EF"/>
    <w:rsid w:val="00542A7B"/>
    <w:rsid w:val="00544D5B"/>
    <w:rsid w:val="005505FE"/>
    <w:rsid w:val="005530AA"/>
    <w:rsid w:val="005530E2"/>
    <w:rsid w:val="00560786"/>
    <w:rsid w:val="00563274"/>
    <w:rsid w:val="00563B1C"/>
    <w:rsid w:val="005647DC"/>
    <w:rsid w:val="00564E44"/>
    <w:rsid w:val="00573114"/>
    <w:rsid w:val="00573894"/>
    <w:rsid w:val="00574154"/>
    <w:rsid w:val="00575C92"/>
    <w:rsid w:val="00576D46"/>
    <w:rsid w:val="005823B4"/>
    <w:rsid w:val="00583B03"/>
    <w:rsid w:val="00584F15"/>
    <w:rsid w:val="005858AA"/>
    <w:rsid w:val="0059149B"/>
    <w:rsid w:val="00591D45"/>
    <w:rsid w:val="0059335E"/>
    <w:rsid w:val="00593FBE"/>
    <w:rsid w:val="00595980"/>
    <w:rsid w:val="00596060"/>
    <w:rsid w:val="005A140F"/>
    <w:rsid w:val="005A21CB"/>
    <w:rsid w:val="005A22F1"/>
    <w:rsid w:val="005B0171"/>
    <w:rsid w:val="005C23C2"/>
    <w:rsid w:val="005C33E9"/>
    <w:rsid w:val="005C346B"/>
    <w:rsid w:val="005C55AF"/>
    <w:rsid w:val="005C5696"/>
    <w:rsid w:val="005D1371"/>
    <w:rsid w:val="005D1D8B"/>
    <w:rsid w:val="005D5747"/>
    <w:rsid w:val="005E3ADA"/>
    <w:rsid w:val="005E3BCA"/>
    <w:rsid w:val="005E49CA"/>
    <w:rsid w:val="005E6887"/>
    <w:rsid w:val="005F09F7"/>
    <w:rsid w:val="005F20FD"/>
    <w:rsid w:val="005F4883"/>
    <w:rsid w:val="005F4F09"/>
    <w:rsid w:val="00600464"/>
    <w:rsid w:val="00602CFE"/>
    <w:rsid w:val="006073B3"/>
    <w:rsid w:val="0061145E"/>
    <w:rsid w:val="00611A2C"/>
    <w:rsid w:val="00614C3C"/>
    <w:rsid w:val="00615C29"/>
    <w:rsid w:val="00616966"/>
    <w:rsid w:val="00620DBC"/>
    <w:rsid w:val="0062377C"/>
    <w:rsid w:val="00625737"/>
    <w:rsid w:val="00630A11"/>
    <w:rsid w:val="00630FD8"/>
    <w:rsid w:val="00631A5C"/>
    <w:rsid w:val="00632875"/>
    <w:rsid w:val="00633224"/>
    <w:rsid w:val="006344C9"/>
    <w:rsid w:val="00634D04"/>
    <w:rsid w:val="00635249"/>
    <w:rsid w:val="00636B8B"/>
    <w:rsid w:val="00641F74"/>
    <w:rsid w:val="00642BEA"/>
    <w:rsid w:val="00645857"/>
    <w:rsid w:val="00650D90"/>
    <w:rsid w:val="00655473"/>
    <w:rsid w:val="00657D51"/>
    <w:rsid w:val="00660438"/>
    <w:rsid w:val="00664491"/>
    <w:rsid w:val="006657D5"/>
    <w:rsid w:val="00666436"/>
    <w:rsid w:val="00667115"/>
    <w:rsid w:val="00670496"/>
    <w:rsid w:val="006721A9"/>
    <w:rsid w:val="00675687"/>
    <w:rsid w:val="0068057B"/>
    <w:rsid w:val="00681A06"/>
    <w:rsid w:val="00681EF1"/>
    <w:rsid w:val="00685058"/>
    <w:rsid w:val="006856E5"/>
    <w:rsid w:val="006867CA"/>
    <w:rsid w:val="006903FC"/>
    <w:rsid w:val="00696140"/>
    <w:rsid w:val="006B0BB1"/>
    <w:rsid w:val="006B0D02"/>
    <w:rsid w:val="006B3304"/>
    <w:rsid w:val="006B4324"/>
    <w:rsid w:val="006B7184"/>
    <w:rsid w:val="006C14F6"/>
    <w:rsid w:val="006C1D31"/>
    <w:rsid w:val="006C2860"/>
    <w:rsid w:val="006C2918"/>
    <w:rsid w:val="006C4650"/>
    <w:rsid w:val="006C4738"/>
    <w:rsid w:val="006C6E22"/>
    <w:rsid w:val="006C7E9A"/>
    <w:rsid w:val="006D264C"/>
    <w:rsid w:val="006D2CB3"/>
    <w:rsid w:val="006D3D53"/>
    <w:rsid w:val="006E0096"/>
    <w:rsid w:val="006E37EA"/>
    <w:rsid w:val="006F0160"/>
    <w:rsid w:val="006F4EF9"/>
    <w:rsid w:val="006F5D32"/>
    <w:rsid w:val="007006DA"/>
    <w:rsid w:val="007009D6"/>
    <w:rsid w:val="00703205"/>
    <w:rsid w:val="007032A8"/>
    <w:rsid w:val="0070646B"/>
    <w:rsid w:val="007066FA"/>
    <w:rsid w:val="0070677D"/>
    <w:rsid w:val="00707941"/>
    <w:rsid w:val="00711F5E"/>
    <w:rsid w:val="0071287E"/>
    <w:rsid w:val="00713034"/>
    <w:rsid w:val="00715F07"/>
    <w:rsid w:val="00716661"/>
    <w:rsid w:val="0072130C"/>
    <w:rsid w:val="00722929"/>
    <w:rsid w:val="007243CA"/>
    <w:rsid w:val="007244A4"/>
    <w:rsid w:val="007247D5"/>
    <w:rsid w:val="00730E1F"/>
    <w:rsid w:val="00730FC2"/>
    <w:rsid w:val="0073182D"/>
    <w:rsid w:val="00731930"/>
    <w:rsid w:val="00731B4E"/>
    <w:rsid w:val="00733159"/>
    <w:rsid w:val="00733573"/>
    <w:rsid w:val="00734EF7"/>
    <w:rsid w:val="007350F6"/>
    <w:rsid w:val="007460CB"/>
    <w:rsid w:val="0074791C"/>
    <w:rsid w:val="00751982"/>
    <w:rsid w:val="007541F7"/>
    <w:rsid w:val="007552FB"/>
    <w:rsid w:val="0075545A"/>
    <w:rsid w:val="00755E78"/>
    <w:rsid w:val="00761320"/>
    <w:rsid w:val="0076232E"/>
    <w:rsid w:val="007651E3"/>
    <w:rsid w:val="00766A77"/>
    <w:rsid w:val="00767A3A"/>
    <w:rsid w:val="0077310C"/>
    <w:rsid w:val="00777CDE"/>
    <w:rsid w:val="0078144D"/>
    <w:rsid w:val="00787CE3"/>
    <w:rsid w:val="0079243C"/>
    <w:rsid w:val="00793BA1"/>
    <w:rsid w:val="00795AB9"/>
    <w:rsid w:val="00795FF0"/>
    <w:rsid w:val="00797C2A"/>
    <w:rsid w:val="007A42C1"/>
    <w:rsid w:val="007A4A05"/>
    <w:rsid w:val="007A4D94"/>
    <w:rsid w:val="007A5A27"/>
    <w:rsid w:val="007A72E9"/>
    <w:rsid w:val="007A794E"/>
    <w:rsid w:val="007B017A"/>
    <w:rsid w:val="007B1815"/>
    <w:rsid w:val="007B2BC4"/>
    <w:rsid w:val="007B4E22"/>
    <w:rsid w:val="007B6162"/>
    <w:rsid w:val="007B6D18"/>
    <w:rsid w:val="007B6D70"/>
    <w:rsid w:val="007C1BCF"/>
    <w:rsid w:val="007C1BD3"/>
    <w:rsid w:val="007C1D17"/>
    <w:rsid w:val="007C21C2"/>
    <w:rsid w:val="007C2BC8"/>
    <w:rsid w:val="007D1827"/>
    <w:rsid w:val="007D358F"/>
    <w:rsid w:val="007D490C"/>
    <w:rsid w:val="007D6048"/>
    <w:rsid w:val="007D6120"/>
    <w:rsid w:val="007E084C"/>
    <w:rsid w:val="007E3118"/>
    <w:rsid w:val="007E376C"/>
    <w:rsid w:val="007E54CD"/>
    <w:rsid w:val="007E59AE"/>
    <w:rsid w:val="007E6A3B"/>
    <w:rsid w:val="007F0E1E"/>
    <w:rsid w:val="007F1A7F"/>
    <w:rsid w:val="007F4253"/>
    <w:rsid w:val="007F44C5"/>
    <w:rsid w:val="007F6103"/>
    <w:rsid w:val="007F62EA"/>
    <w:rsid w:val="008003EE"/>
    <w:rsid w:val="00800744"/>
    <w:rsid w:val="008026AC"/>
    <w:rsid w:val="00802D11"/>
    <w:rsid w:val="00802E1F"/>
    <w:rsid w:val="00802E9E"/>
    <w:rsid w:val="0080368A"/>
    <w:rsid w:val="00803ECC"/>
    <w:rsid w:val="00803F95"/>
    <w:rsid w:val="00805E3A"/>
    <w:rsid w:val="00807422"/>
    <w:rsid w:val="00812D42"/>
    <w:rsid w:val="008166CC"/>
    <w:rsid w:val="00820F90"/>
    <w:rsid w:val="008239B4"/>
    <w:rsid w:val="00823E1D"/>
    <w:rsid w:val="008246A1"/>
    <w:rsid w:val="008247AF"/>
    <w:rsid w:val="00825742"/>
    <w:rsid w:val="00832EC2"/>
    <w:rsid w:val="00836C44"/>
    <w:rsid w:val="008375C1"/>
    <w:rsid w:val="00840512"/>
    <w:rsid w:val="00842E9E"/>
    <w:rsid w:val="00844063"/>
    <w:rsid w:val="00853E16"/>
    <w:rsid w:val="008648EE"/>
    <w:rsid w:val="00867FC7"/>
    <w:rsid w:val="008717AB"/>
    <w:rsid w:val="00873725"/>
    <w:rsid w:val="00881911"/>
    <w:rsid w:val="008854DE"/>
    <w:rsid w:val="008873FB"/>
    <w:rsid w:val="00887874"/>
    <w:rsid w:val="0089240B"/>
    <w:rsid w:val="00893454"/>
    <w:rsid w:val="00893DD9"/>
    <w:rsid w:val="00895EC8"/>
    <w:rsid w:val="0089621D"/>
    <w:rsid w:val="008A2533"/>
    <w:rsid w:val="008A4A85"/>
    <w:rsid w:val="008B29E5"/>
    <w:rsid w:val="008B5924"/>
    <w:rsid w:val="008B6EE0"/>
    <w:rsid w:val="008B77DD"/>
    <w:rsid w:val="008B7F74"/>
    <w:rsid w:val="008C1E19"/>
    <w:rsid w:val="008C59C4"/>
    <w:rsid w:val="008C60E9"/>
    <w:rsid w:val="008C6746"/>
    <w:rsid w:val="008C7A0B"/>
    <w:rsid w:val="008D09AE"/>
    <w:rsid w:val="008D3724"/>
    <w:rsid w:val="008D4165"/>
    <w:rsid w:val="008D5796"/>
    <w:rsid w:val="008D6505"/>
    <w:rsid w:val="008E4551"/>
    <w:rsid w:val="008E66E3"/>
    <w:rsid w:val="008F0418"/>
    <w:rsid w:val="008F2C4A"/>
    <w:rsid w:val="008F39CC"/>
    <w:rsid w:val="008F7D93"/>
    <w:rsid w:val="00900976"/>
    <w:rsid w:val="009013D4"/>
    <w:rsid w:val="0090245D"/>
    <w:rsid w:val="00902558"/>
    <w:rsid w:val="00904A82"/>
    <w:rsid w:val="00904CB7"/>
    <w:rsid w:val="00907CBE"/>
    <w:rsid w:val="00911197"/>
    <w:rsid w:val="00911FD0"/>
    <w:rsid w:val="00912BD5"/>
    <w:rsid w:val="00917A32"/>
    <w:rsid w:val="0092124A"/>
    <w:rsid w:val="009245A1"/>
    <w:rsid w:val="009246C1"/>
    <w:rsid w:val="00924791"/>
    <w:rsid w:val="009250A3"/>
    <w:rsid w:val="009252DA"/>
    <w:rsid w:val="00927470"/>
    <w:rsid w:val="0092773D"/>
    <w:rsid w:val="00930BD6"/>
    <w:rsid w:val="00931702"/>
    <w:rsid w:val="00931F09"/>
    <w:rsid w:val="00931F3F"/>
    <w:rsid w:val="0093235B"/>
    <w:rsid w:val="009329E7"/>
    <w:rsid w:val="00935FE2"/>
    <w:rsid w:val="0093644D"/>
    <w:rsid w:val="00940B14"/>
    <w:rsid w:val="0094222A"/>
    <w:rsid w:val="00946169"/>
    <w:rsid w:val="009472CE"/>
    <w:rsid w:val="0094754B"/>
    <w:rsid w:val="00951AE4"/>
    <w:rsid w:val="00952FA0"/>
    <w:rsid w:val="0095460F"/>
    <w:rsid w:val="009548F4"/>
    <w:rsid w:val="00960B00"/>
    <w:rsid w:val="00961F97"/>
    <w:rsid w:val="00965659"/>
    <w:rsid w:val="0096617A"/>
    <w:rsid w:val="0096752B"/>
    <w:rsid w:val="00970A09"/>
    <w:rsid w:val="009747CA"/>
    <w:rsid w:val="00976C55"/>
    <w:rsid w:val="0097723C"/>
    <w:rsid w:val="0097727B"/>
    <w:rsid w:val="00977C5D"/>
    <w:rsid w:val="00980247"/>
    <w:rsid w:val="0098279B"/>
    <w:rsid w:val="00983910"/>
    <w:rsid w:val="00984188"/>
    <w:rsid w:val="00984BA1"/>
    <w:rsid w:val="0098541C"/>
    <w:rsid w:val="0098598B"/>
    <w:rsid w:val="00985A48"/>
    <w:rsid w:val="009868CB"/>
    <w:rsid w:val="00986C06"/>
    <w:rsid w:val="00991146"/>
    <w:rsid w:val="00992F81"/>
    <w:rsid w:val="00993136"/>
    <w:rsid w:val="00993583"/>
    <w:rsid w:val="009945CE"/>
    <w:rsid w:val="0099497B"/>
    <w:rsid w:val="00994E64"/>
    <w:rsid w:val="00994FA7"/>
    <w:rsid w:val="00996D3C"/>
    <w:rsid w:val="009973D8"/>
    <w:rsid w:val="00997615"/>
    <w:rsid w:val="009A2796"/>
    <w:rsid w:val="009A3716"/>
    <w:rsid w:val="009A37B6"/>
    <w:rsid w:val="009A4980"/>
    <w:rsid w:val="009A56E4"/>
    <w:rsid w:val="009B1CDB"/>
    <w:rsid w:val="009B2AFC"/>
    <w:rsid w:val="009B2E99"/>
    <w:rsid w:val="009B33AB"/>
    <w:rsid w:val="009B3F98"/>
    <w:rsid w:val="009C0727"/>
    <w:rsid w:val="009C1BA3"/>
    <w:rsid w:val="009C330C"/>
    <w:rsid w:val="009C3926"/>
    <w:rsid w:val="009D0AB1"/>
    <w:rsid w:val="009D1CC7"/>
    <w:rsid w:val="009D39C5"/>
    <w:rsid w:val="009D3C34"/>
    <w:rsid w:val="009D442B"/>
    <w:rsid w:val="009D5421"/>
    <w:rsid w:val="009D564B"/>
    <w:rsid w:val="009D728B"/>
    <w:rsid w:val="009E06B4"/>
    <w:rsid w:val="009E10FF"/>
    <w:rsid w:val="009E1278"/>
    <w:rsid w:val="009E229D"/>
    <w:rsid w:val="009E425F"/>
    <w:rsid w:val="009F128A"/>
    <w:rsid w:val="009F180A"/>
    <w:rsid w:val="009F5663"/>
    <w:rsid w:val="009F5923"/>
    <w:rsid w:val="009F7C9F"/>
    <w:rsid w:val="00A01CA7"/>
    <w:rsid w:val="00A02CC2"/>
    <w:rsid w:val="00A033F1"/>
    <w:rsid w:val="00A05300"/>
    <w:rsid w:val="00A0773A"/>
    <w:rsid w:val="00A10F77"/>
    <w:rsid w:val="00A12D06"/>
    <w:rsid w:val="00A14560"/>
    <w:rsid w:val="00A15C35"/>
    <w:rsid w:val="00A1648E"/>
    <w:rsid w:val="00A16E2F"/>
    <w:rsid w:val="00A17573"/>
    <w:rsid w:val="00A205A9"/>
    <w:rsid w:val="00A21EC9"/>
    <w:rsid w:val="00A22836"/>
    <w:rsid w:val="00A23F49"/>
    <w:rsid w:val="00A248C4"/>
    <w:rsid w:val="00A25404"/>
    <w:rsid w:val="00A257F9"/>
    <w:rsid w:val="00A33D2C"/>
    <w:rsid w:val="00A35BBB"/>
    <w:rsid w:val="00A3660D"/>
    <w:rsid w:val="00A40EC8"/>
    <w:rsid w:val="00A42AFC"/>
    <w:rsid w:val="00A433AA"/>
    <w:rsid w:val="00A435B4"/>
    <w:rsid w:val="00A4425E"/>
    <w:rsid w:val="00A46C26"/>
    <w:rsid w:val="00A47B15"/>
    <w:rsid w:val="00A52DFA"/>
    <w:rsid w:val="00A535BB"/>
    <w:rsid w:val="00A5625D"/>
    <w:rsid w:val="00A566D8"/>
    <w:rsid w:val="00A623E9"/>
    <w:rsid w:val="00A63A9C"/>
    <w:rsid w:val="00A65439"/>
    <w:rsid w:val="00A712D9"/>
    <w:rsid w:val="00A72864"/>
    <w:rsid w:val="00A7536B"/>
    <w:rsid w:val="00A759B2"/>
    <w:rsid w:val="00A76C5E"/>
    <w:rsid w:val="00A81B15"/>
    <w:rsid w:val="00A835D7"/>
    <w:rsid w:val="00A851F9"/>
    <w:rsid w:val="00A85DBC"/>
    <w:rsid w:val="00A9364F"/>
    <w:rsid w:val="00A96C36"/>
    <w:rsid w:val="00A96CA4"/>
    <w:rsid w:val="00A96F0D"/>
    <w:rsid w:val="00AA1A7D"/>
    <w:rsid w:val="00AA1ACA"/>
    <w:rsid w:val="00AA37BB"/>
    <w:rsid w:val="00AA46C6"/>
    <w:rsid w:val="00AA5DED"/>
    <w:rsid w:val="00AB0EA4"/>
    <w:rsid w:val="00AB3A63"/>
    <w:rsid w:val="00AB3F85"/>
    <w:rsid w:val="00AB5257"/>
    <w:rsid w:val="00AB7126"/>
    <w:rsid w:val="00AC330E"/>
    <w:rsid w:val="00AC3DA5"/>
    <w:rsid w:val="00AC43E6"/>
    <w:rsid w:val="00AC443B"/>
    <w:rsid w:val="00AC60FA"/>
    <w:rsid w:val="00AC694F"/>
    <w:rsid w:val="00AD091A"/>
    <w:rsid w:val="00AD1338"/>
    <w:rsid w:val="00AD1A7A"/>
    <w:rsid w:val="00AD2876"/>
    <w:rsid w:val="00AD2ABA"/>
    <w:rsid w:val="00AD2C26"/>
    <w:rsid w:val="00AD49F1"/>
    <w:rsid w:val="00AD4D97"/>
    <w:rsid w:val="00AD6C47"/>
    <w:rsid w:val="00AD6E1C"/>
    <w:rsid w:val="00AD7B11"/>
    <w:rsid w:val="00AE1F63"/>
    <w:rsid w:val="00AE3E1C"/>
    <w:rsid w:val="00AE4558"/>
    <w:rsid w:val="00AE5E8E"/>
    <w:rsid w:val="00AE64B3"/>
    <w:rsid w:val="00AE6BBA"/>
    <w:rsid w:val="00AE75F4"/>
    <w:rsid w:val="00AE778F"/>
    <w:rsid w:val="00AF2B56"/>
    <w:rsid w:val="00AF3A9E"/>
    <w:rsid w:val="00AF6F25"/>
    <w:rsid w:val="00B02DAA"/>
    <w:rsid w:val="00B030F4"/>
    <w:rsid w:val="00B12D97"/>
    <w:rsid w:val="00B159D5"/>
    <w:rsid w:val="00B21530"/>
    <w:rsid w:val="00B22DD3"/>
    <w:rsid w:val="00B233B5"/>
    <w:rsid w:val="00B250A2"/>
    <w:rsid w:val="00B25567"/>
    <w:rsid w:val="00B25DE0"/>
    <w:rsid w:val="00B26517"/>
    <w:rsid w:val="00B26B53"/>
    <w:rsid w:val="00B306F1"/>
    <w:rsid w:val="00B30A2A"/>
    <w:rsid w:val="00B34565"/>
    <w:rsid w:val="00B35407"/>
    <w:rsid w:val="00B373D3"/>
    <w:rsid w:val="00B37597"/>
    <w:rsid w:val="00B406F2"/>
    <w:rsid w:val="00B43095"/>
    <w:rsid w:val="00B4493D"/>
    <w:rsid w:val="00B454BB"/>
    <w:rsid w:val="00B5171B"/>
    <w:rsid w:val="00B52779"/>
    <w:rsid w:val="00B53FE2"/>
    <w:rsid w:val="00B54641"/>
    <w:rsid w:val="00B579B9"/>
    <w:rsid w:val="00B631B1"/>
    <w:rsid w:val="00B65641"/>
    <w:rsid w:val="00B65B96"/>
    <w:rsid w:val="00B663E1"/>
    <w:rsid w:val="00B7142D"/>
    <w:rsid w:val="00B72448"/>
    <w:rsid w:val="00B724A5"/>
    <w:rsid w:val="00B72691"/>
    <w:rsid w:val="00B746E7"/>
    <w:rsid w:val="00B75969"/>
    <w:rsid w:val="00B80889"/>
    <w:rsid w:val="00B80F80"/>
    <w:rsid w:val="00B82D45"/>
    <w:rsid w:val="00B83244"/>
    <w:rsid w:val="00B834D1"/>
    <w:rsid w:val="00B8446C"/>
    <w:rsid w:val="00B85BEC"/>
    <w:rsid w:val="00B85CA4"/>
    <w:rsid w:val="00B8699E"/>
    <w:rsid w:val="00B90E61"/>
    <w:rsid w:val="00B957EB"/>
    <w:rsid w:val="00B96A86"/>
    <w:rsid w:val="00B9734C"/>
    <w:rsid w:val="00BA10B2"/>
    <w:rsid w:val="00BA3EC1"/>
    <w:rsid w:val="00BA4E95"/>
    <w:rsid w:val="00BA6110"/>
    <w:rsid w:val="00BA68ED"/>
    <w:rsid w:val="00BA694F"/>
    <w:rsid w:val="00BA723E"/>
    <w:rsid w:val="00BA7A28"/>
    <w:rsid w:val="00BB11E2"/>
    <w:rsid w:val="00BB15DB"/>
    <w:rsid w:val="00BB1748"/>
    <w:rsid w:val="00BB1E7F"/>
    <w:rsid w:val="00BB63C0"/>
    <w:rsid w:val="00BB7AD6"/>
    <w:rsid w:val="00BC3A23"/>
    <w:rsid w:val="00BC47D8"/>
    <w:rsid w:val="00BC4841"/>
    <w:rsid w:val="00BC658E"/>
    <w:rsid w:val="00BC790D"/>
    <w:rsid w:val="00BD17B8"/>
    <w:rsid w:val="00BD3654"/>
    <w:rsid w:val="00BD417D"/>
    <w:rsid w:val="00BD6420"/>
    <w:rsid w:val="00BD6F93"/>
    <w:rsid w:val="00BE0289"/>
    <w:rsid w:val="00BF159A"/>
    <w:rsid w:val="00BF21CF"/>
    <w:rsid w:val="00BF497C"/>
    <w:rsid w:val="00BF52AB"/>
    <w:rsid w:val="00C02F3E"/>
    <w:rsid w:val="00C06451"/>
    <w:rsid w:val="00C07DB0"/>
    <w:rsid w:val="00C1524E"/>
    <w:rsid w:val="00C15D42"/>
    <w:rsid w:val="00C1721B"/>
    <w:rsid w:val="00C2149E"/>
    <w:rsid w:val="00C23101"/>
    <w:rsid w:val="00C24B2F"/>
    <w:rsid w:val="00C27797"/>
    <w:rsid w:val="00C3068F"/>
    <w:rsid w:val="00C3276E"/>
    <w:rsid w:val="00C33600"/>
    <w:rsid w:val="00C34350"/>
    <w:rsid w:val="00C34B0C"/>
    <w:rsid w:val="00C3608E"/>
    <w:rsid w:val="00C37EA9"/>
    <w:rsid w:val="00C43A32"/>
    <w:rsid w:val="00C43C6E"/>
    <w:rsid w:val="00C50F5E"/>
    <w:rsid w:val="00C51828"/>
    <w:rsid w:val="00C526F9"/>
    <w:rsid w:val="00C55C02"/>
    <w:rsid w:val="00C602F1"/>
    <w:rsid w:val="00C619D3"/>
    <w:rsid w:val="00C6213A"/>
    <w:rsid w:val="00C63147"/>
    <w:rsid w:val="00C635A7"/>
    <w:rsid w:val="00C63652"/>
    <w:rsid w:val="00C65089"/>
    <w:rsid w:val="00C72303"/>
    <w:rsid w:val="00C72631"/>
    <w:rsid w:val="00C73069"/>
    <w:rsid w:val="00C732D5"/>
    <w:rsid w:val="00C7439D"/>
    <w:rsid w:val="00C75CA7"/>
    <w:rsid w:val="00C80450"/>
    <w:rsid w:val="00C81249"/>
    <w:rsid w:val="00C8319E"/>
    <w:rsid w:val="00C841E3"/>
    <w:rsid w:val="00C8473B"/>
    <w:rsid w:val="00C94689"/>
    <w:rsid w:val="00C955B5"/>
    <w:rsid w:val="00CA0CAB"/>
    <w:rsid w:val="00CA2304"/>
    <w:rsid w:val="00CA4B07"/>
    <w:rsid w:val="00CB1A01"/>
    <w:rsid w:val="00CB2802"/>
    <w:rsid w:val="00CB58F9"/>
    <w:rsid w:val="00CB76A8"/>
    <w:rsid w:val="00CC00F0"/>
    <w:rsid w:val="00CC0A92"/>
    <w:rsid w:val="00CC2547"/>
    <w:rsid w:val="00CC3085"/>
    <w:rsid w:val="00CC4027"/>
    <w:rsid w:val="00CC410F"/>
    <w:rsid w:val="00CC6BF3"/>
    <w:rsid w:val="00CC6EB2"/>
    <w:rsid w:val="00CC782C"/>
    <w:rsid w:val="00CD029F"/>
    <w:rsid w:val="00CD0627"/>
    <w:rsid w:val="00CD28F2"/>
    <w:rsid w:val="00CD325E"/>
    <w:rsid w:val="00CE1BE6"/>
    <w:rsid w:val="00CE2F60"/>
    <w:rsid w:val="00CE498B"/>
    <w:rsid w:val="00CE5967"/>
    <w:rsid w:val="00CE5CCC"/>
    <w:rsid w:val="00CE627D"/>
    <w:rsid w:val="00CE6E30"/>
    <w:rsid w:val="00CF3861"/>
    <w:rsid w:val="00CF4670"/>
    <w:rsid w:val="00CF5188"/>
    <w:rsid w:val="00CF61C0"/>
    <w:rsid w:val="00CF7012"/>
    <w:rsid w:val="00CF7BED"/>
    <w:rsid w:val="00D005DC"/>
    <w:rsid w:val="00D02F5F"/>
    <w:rsid w:val="00D030A6"/>
    <w:rsid w:val="00D04E92"/>
    <w:rsid w:val="00D115EA"/>
    <w:rsid w:val="00D122C0"/>
    <w:rsid w:val="00D2097A"/>
    <w:rsid w:val="00D233BA"/>
    <w:rsid w:val="00D2486E"/>
    <w:rsid w:val="00D248FE"/>
    <w:rsid w:val="00D25A82"/>
    <w:rsid w:val="00D26FE8"/>
    <w:rsid w:val="00D27F9E"/>
    <w:rsid w:val="00D318C7"/>
    <w:rsid w:val="00D32B25"/>
    <w:rsid w:val="00D32E25"/>
    <w:rsid w:val="00D34E20"/>
    <w:rsid w:val="00D3707F"/>
    <w:rsid w:val="00D41BEE"/>
    <w:rsid w:val="00D41C53"/>
    <w:rsid w:val="00D420B4"/>
    <w:rsid w:val="00D5006B"/>
    <w:rsid w:val="00D50727"/>
    <w:rsid w:val="00D50AE9"/>
    <w:rsid w:val="00D50BBD"/>
    <w:rsid w:val="00D510B7"/>
    <w:rsid w:val="00D516CB"/>
    <w:rsid w:val="00D520E4"/>
    <w:rsid w:val="00D52981"/>
    <w:rsid w:val="00D53B75"/>
    <w:rsid w:val="00D5770A"/>
    <w:rsid w:val="00D57DFA"/>
    <w:rsid w:val="00D625B3"/>
    <w:rsid w:val="00D63764"/>
    <w:rsid w:val="00D641C9"/>
    <w:rsid w:val="00D64225"/>
    <w:rsid w:val="00D64EF6"/>
    <w:rsid w:val="00D666E2"/>
    <w:rsid w:val="00D6766F"/>
    <w:rsid w:val="00D67CFC"/>
    <w:rsid w:val="00D70637"/>
    <w:rsid w:val="00D72BC9"/>
    <w:rsid w:val="00D73C0E"/>
    <w:rsid w:val="00D756B6"/>
    <w:rsid w:val="00D8154B"/>
    <w:rsid w:val="00D82203"/>
    <w:rsid w:val="00D865D0"/>
    <w:rsid w:val="00D8669A"/>
    <w:rsid w:val="00D9128E"/>
    <w:rsid w:val="00D91919"/>
    <w:rsid w:val="00D92FE0"/>
    <w:rsid w:val="00D95F0E"/>
    <w:rsid w:val="00D96F24"/>
    <w:rsid w:val="00DA0F3D"/>
    <w:rsid w:val="00DA4E6B"/>
    <w:rsid w:val="00DB07C0"/>
    <w:rsid w:val="00DB71ED"/>
    <w:rsid w:val="00DC0640"/>
    <w:rsid w:val="00DC47DD"/>
    <w:rsid w:val="00DC74D9"/>
    <w:rsid w:val="00DD0C2C"/>
    <w:rsid w:val="00DD4490"/>
    <w:rsid w:val="00DD67E4"/>
    <w:rsid w:val="00DE10B2"/>
    <w:rsid w:val="00DE50CB"/>
    <w:rsid w:val="00DF0BD9"/>
    <w:rsid w:val="00DF240E"/>
    <w:rsid w:val="00DF3AAB"/>
    <w:rsid w:val="00DF4787"/>
    <w:rsid w:val="00DF7083"/>
    <w:rsid w:val="00DF7723"/>
    <w:rsid w:val="00E00EB4"/>
    <w:rsid w:val="00E100F7"/>
    <w:rsid w:val="00E12420"/>
    <w:rsid w:val="00E12EB7"/>
    <w:rsid w:val="00E13055"/>
    <w:rsid w:val="00E13A4A"/>
    <w:rsid w:val="00E21BC6"/>
    <w:rsid w:val="00E24717"/>
    <w:rsid w:val="00E24FE0"/>
    <w:rsid w:val="00E253A9"/>
    <w:rsid w:val="00E25C05"/>
    <w:rsid w:val="00E31856"/>
    <w:rsid w:val="00E3585D"/>
    <w:rsid w:val="00E3644A"/>
    <w:rsid w:val="00E417C4"/>
    <w:rsid w:val="00E41B0B"/>
    <w:rsid w:val="00E42B42"/>
    <w:rsid w:val="00E43AD7"/>
    <w:rsid w:val="00E45768"/>
    <w:rsid w:val="00E510D4"/>
    <w:rsid w:val="00E52F3B"/>
    <w:rsid w:val="00E5533F"/>
    <w:rsid w:val="00E5591F"/>
    <w:rsid w:val="00E55ABC"/>
    <w:rsid w:val="00E5683B"/>
    <w:rsid w:val="00E57B74"/>
    <w:rsid w:val="00E61077"/>
    <w:rsid w:val="00E616C7"/>
    <w:rsid w:val="00E61E32"/>
    <w:rsid w:val="00E677DC"/>
    <w:rsid w:val="00E72D9D"/>
    <w:rsid w:val="00E73A60"/>
    <w:rsid w:val="00E7697D"/>
    <w:rsid w:val="00E77A9C"/>
    <w:rsid w:val="00E8167F"/>
    <w:rsid w:val="00E8580C"/>
    <w:rsid w:val="00E8629F"/>
    <w:rsid w:val="00E8690F"/>
    <w:rsid w:val="00E87C64"/>
    <w:rsid w:val="00E90178"/>
    <w:rsid w:val="00E9079F"/>
    <w:rsid w:val="00E92601"/>
    <w:rsid w:val="00E95B2E"/>
    <w:rsid w:val="00E96009"/>
    <w:rsid w:val="00E96535"/>
    <w:rsid w:val="00EA3C24"/>
    <w:rsid w:val="00EA45ED"/>
    <w:rsid w:val="00EA52D9"/>
    <w:rsid w:val="00EA7831"/>
    <w:rsid w:val="00EA7D8B"/>
    <w:rsid w:val="00EA7E60"/>
    <w:rsid w:val="00EB37D2"/>
    <w:rsid w:val="00EB3BDE"/>
    <w:rsid w:val="00EB5789"/>
    <w:rsid w:val="00EB679D"/>
    <w:rsid w:val="00EC0173"/>
    <w:rsid w:val="00EC1FB2"/>
    <w:rsid w:val="00EC280B"/>
    <w:rsid w:val="00EC42F4"/>
    <w:rsid w:val="00EC49B6"/>
    <w:rsid w:val="00EC4D3D"/>
    <w:rsid w:val="00EC7033"/>
    <w:rsid w:val="00EC7979"/>
    <w:rsid w:val="00EC7B7D"/>
    <w:rsid w:val="00ED04DF"/>
    <w:rsid w:val="00ED26E6"/>
    <w:rsid w:val="00ED41CC"/>
    <w:rsid w:val="00ED43A0"/>
    <w:rsid w:val="00EE335F"/>
    <w:rsid w:val="00EE3565"/>
    <w:rsid w:val="00EE370E"/>
    <w:rsid w:val="00EE41ED"/>
    <w:rsid w:val="00EE587A"/>
    <w:rsid w:val="00EE65B0"/>
    <w:rsid w:val="00EE65ED"/>
    <w:rsid w:val="00EE6E07"/>
    <w:rsid w:val="00EE71F1"/>
    <w:rsid w:val="00EF2512"/>
    <w:rsid w:val="00EF7683"/>
    <w:rsid w:val="00EF7FFB"/>
    <w:rsid w:val="00F00DE1"/>
    <w:rsid w:val="00F019DA"/>
    <w:rsid w:val="00F072D8"/>
    <w:rsid w:val="00F11183"/>
    <w:rsid w:val="00F11B45"/>
    <w:rsid w:val="00F14AF8"/>
    <w:rsid w:val="00F17FFD"/>
    <w:rsid w:val="00F21347"/>
    <w:rsid w:val="00F21F81"/>
    <w:rsid w:val="00F22A25"/>
    <w:rsid w:val="00F23306"/>
    <w:rsid w:val="00F250D8"/>
    <w:rsid w:val="00F25D2D"/>
    <w:rsid w:val="00F27519"/>
    <w:rsid w:val="00F30686"/>
    <w:rsid w:val="00F331D1"/>
    <w:rsid w:val="00F3559F"/>
    <w:rsid w:val="00F36AA3"/>
    <w:rsid w:val="00F3704A"/>
    <w:rsid w:val="00F4046B"/>
    <w:rsid w:val="00F4067C"/>
    <w:rsid w:val="00F414FE"/>
    <w:rsid w:val="00F41AE8"/>
    <w:rsid w:val="00F43944"/>
    <w:rsid w:val="00F452AE"/>
    <w:rsid w:val="00F47B8D"/>
    <w:rsid w:val="00F52C03"/>
    <w:rsid w:val="00F55D23"/>
    <w:rsid w:val="00F57FDA"/>
    <w:rsid w:val="00F62775"/>
    <w:rsid w:val="00F62826"/>
    <w:rsid w:val="00F63271"/>
    <w:rsid w:val="00F63459"/>
    <w:rsid w:val="00F636DB"/>
    <w:rsid w:val="00F64E36"/>
    <w:rsid w:val="00F6636D"/>
    <w:rsid w:val="00F66CAC"/>
    <w:rsid w:val="00F6718A"/>
    <w:rsid w:val="00F67E92"/>
    <w:rsid w:val="00F70DC1"/>
    <w:rsid w:val="00F72C4C"/>
    <w:rsid w:val="00F75719"/>
    <w:rsid w:val="00F821F0"/>
    <w:rsid w:val="00F83094"/>
    <w:rsid w:val="00F831B6"/>
    <w:rsid w:val="00F8373B"/>
    <w:rsid w:val="00F85588"/>
    <w:rsid w:val="00F859B5"/>
    <w:rsid w:val="00F91B11"/>
    <w:rsid w:val="00F91D25"/>
    <w:rsid w:val="00F91EC0"/>
    <w:rsid w:val="00F926AF"/>
    <w:rsid w:val="00FA3290"/>
    <w:rsid w:val="00FA5865"/>
    <w:rsid w:val="00FB374B"/>
    <w:rsid w:val="00FB7064"/>
    <w:rsid w:val="00FC051F"/>
    <w:rsid w:val="00FC2156"/>
    <w:rsid w:val="00FC2177"/>
    <w:rsid w:val="00FC3C79"/>
    <w:rsid w:val="00FC4C48"/>
    <w:rsid w:val="00FC4DBB"/>
    <w:rsid w:val="00FC515B"/>
    <w:rsid w:val="00FC5B05"/>
    <w:rsid w:val="00FC5E1A"/>
    <w:rsid w:val="00FC7BFC"/>
    <w:rsid w:val="00FD3D48"/>
    <w:rsid w:val="00FD5616"/>
    <w:rsid w:val="00FD7BE8"/>
    <w:rsid w:val="00FE0763"/>
    <w:rsid w:val="00FE0E93"/>
    <w:rsid w:val="00FE4CA6"/>
    <w:rsid w:val="00FE689E"/>
    <w:rsid w:val="00FE694F"/>
    <w:rsid w:val="00FF2624"/>
    <w:rsid w:val="00FF2A23"/>
    <w:rsid w:val="00FF4DA0"/>
    <w:rsid w:val="00FF4F73"/>
    <w:rsid w:val="00FF5507"/>
    <w:rsid w:val="00FF5A08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8A1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 w:qFormat="1"/>
    <w:lsdException w:name="toc 9" w:uiPriority="39"/>
    <w:lsdException w:name="annotation text" w:qFormat="1"/>
    <w:lsdException w:name="header" w:qFormat="1"/>
    <w:lsdException w:name="caption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BD0"/>
    <w:pPr>
      <w:spacing w:after="180"/>
    </w:pPr>
    <w:rPr>
      <w:lang w:val="en-GB" w:eastAsia="en-US"/>
    </w:rPr>
  </w:style>
  <w:style w:type="paragraph" w:styleId="1">
    <w:name w:val="heading 1"/>
    <w:aliases w:val="Char,NMP Heading 1,H1,h1,app heading 1,l1,Memo Heading 1,h11,h12,h13,h14,h15,h16,h17,h111,h121,h131,h141,h151,h161,h18,h112,h122,h132,h142,h152,h162,h19,h113,h123,h133,h143,h153,h163,1,Section of paper,Heading 1_a,Huvudrubrik,heading 1,Titre§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Char Char,Head2A,2,H2,h2,DO NOT USE_h2,h21,UNDERRUBRIK 1-2,Head 2,l2,TitreProp,Header 2,ITT t2,PA Major Section,Livello 2,R2,H21,Heading 2 Hidden,Head1,2nd level,heading 2,I2,Section Title,Heading2,list2,H2-Heading 2,Header&#10;2,Header2,22,headin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h3,Memo Heading 3,no break,0H,hello,h31,3,l3,list 3,Head 3,h32,h33,h34,h35,h36,h37,h38,h311,h321,h331,h341,h351,h361,h371,h39,h312,h322,h332,h342,h352,h362,h372,h310,h313,h323,h333,h343,h353,h363,h373,h314,h324,h334,h344,h354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4H,Heading,4,Memo,5,heading 4,Heading 14,Heading 141,Heading 142,subsub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Char"/>
    <w:qFormat/>
    <w:pPr>
      <w:widowControl w:val="0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11">
    <w:name w:val="index 1"/>
    <w:basedOn w:val="a"/>
    <w:semiHidden/>
    <w:pPr>
      <w:keepLines/>
      <w:spacing w:after="0"/>
    </w:pPr>
  </w:style>
  <w:style w:type="paragraph" w:styleId="21">
    <w:name w:val="index 2"/>
    <w:basedOn w:val="11"/>
    <w:semiHidden/>
    <w:pPr>
      <w:ind w:left="284"/>
    </w:pPr>
  </w:style>
  <w:style w:type="paragraph" w:customStyle="1" w:styleId="TT">
    <w:name w:val="TT"/>
    <w:basedOn w:val="1"/>
    <w:next w:val="a"/>
    <w:pPr>
      <w:outlineLvl w:val="9"/>
    </w:pPr>
  </w:style>
  <w:style w:type="paragraph" w:styleId="a4">
    <w:name w:val="footer"/>
    <w:basedOn w:val="a3"/>
    <w:pPr>
      <w:jc w:val="center"/>
    </w:pPr>
    <w:rPr>
      <w:i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uiPriority w:val="99"/>
    <w:qFormat/>
    <w:pPr>
      <w:jc w:val="right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styleId="22">
    <w:name w:val="List Number 2"/>
    <w:basedOn w:val="a7"/>
    <w:pPr>
      <w:ind w:left="851"/>
    </w:pPr>
  </w:style>
  <w:style w:type="paragraph" w:styleId="a7">
    <w:name w:val="List Number"/>
    <w:basedOn w:val="a8"/>
  </w:style>
  <w:style w:type="paragraph" w:styleId="a8">
    <w:name w:val="List"/>
    <w:basedOn w:val="a"/>
    <w:pPr>
      <w:ind w:left="568" w:hanging="284"/>
    </w:pPr>
  </w:style>
  <w:style w:type="paragraph" w:customStyle="1" w:styleId="TAH">
    <w:name w:val="TAH"/>
    <w:basedOn w:val="TAC"/>
    <w:link w:val="TAHCar"/>
    <w:uiPriority w:val="99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8"/>
    <w:link w:val="B1Char"/>
    <w:qFormat/>
  </w:style>
  <w:style w:type="paragraph" w:styleId="60">
    <w:name w:val="toc 6"/>
    <w:basedOn w:val="50"/>
    <w:next w:val="a"/>
    <w:uiPriority w:val="39"/>
    <w:qFormat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8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Bullet 3"/>
    <w:basedOn w:val="23"/>
    <w:pPr>
      <w:ind w:left="1135"/>
    </w:pPr>
  </w:style>
  <w:style w:type="paragraph" w:styleId="24">
    <w:name w:val="List 2"/>
    <w:basedOn w:val="a8"/>
    <w:pPr>
      <w:ind w:left="851"/>
    </w:p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aa">
    <w:name w:val="index heading"/>
    <w:basedOn w:val="a"/>
    <w:next w:val="a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"/>
    <w:pPr>
      <w:ind w:left="851"/>
    </w:pPr>
  </w:style>
  <w:style w:type="paragraph" w:customStyle="1" w:styleId="INDENT2">
    <w:name w:val="INDENT2"/>
    <w:basedOn w:val="a"/>
    <w:pPr>
      <w:ind w:left="1135" w:hanging="284"/>
    </w:pPr>
  </w:style>
  <w:style w:type="paragraph" w:customStyle="1" w:styleId="INDENT3">
    <w:name w:val="INDENT3"/>
    <w:basedOn w:val="a"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pPr>
      <w:keepNext/>
      <w:keepLines/>
    </w:pPr>
    <w:rPr>
      <w:b/>
    </w:rPr>
  </w:style>
  <w:style w:type="paragraph" w:customStyle="1" w:styleId="enumlev2">
    <w:name w:val="enumlev2"/>
    <w:basedOn w:val="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b">
    <w:name w:val="caption"/>
    <w:basedOn w:val="a"/>
    <w:next w:val="a"/>
    <w:qFormat/>
    <w:pPr>
      <w:spacing w:before="120" w:after="120"/>
    </w:pPr>
    <w:rPr>
      <w:b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f">
    <w:name w:val="Plain Text"/>
    <w:basedOn w:val="a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af0">
    <w:name w:val="Body Text"/>
    <w:basedOn w:val="a"/>
  </w:style>
  <w:style w:type="character" w:styleId="af1">
    <w:name w:val="annotation reference"/>
    <w:qFormat/>
    <w:rPr>
      <w:sz w:val="16"/>
    </w:rPr>
  </w:style>
  <w:style w:type="paragraph" w:customStyle="1" w:styleId="Guidance">
    <w:name w:val="Guidance"/>
    <w:basedOn w:val="a"/>
    <w:link w:val="GuidanceChar"/>
    <w:qFormat/>
    <w:rPr>
      <w:i/>
      <w:color w:val="0000FF"/>
    </w:rPr>
  </w:style>
  <w:style w:type="paragraph" w:styleId="af2">
    <w:name w:val="annotation text"/>
    <w:basedOn w:val="a"/>
    <w:link w:val="Char0"/>
    <w:qFormat/>
  </w:style>
  <w:style w:type="paragraph" w:styleId="af3">
    <w:name w:val="Balloon Text"/>
    <w:basedOn w:val="a"/>
    <w:link w:val="Char1"/>
    <w:rsid w:val="00AE5E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f3"/>
    <w:rsid w:val="00AE5E8E"/>
    <w:rPr>
      <w:rFonts w:ascii="Segoe UI" w:hAnsi="Segoe UI" w:cs="Segoe UI"/>
      <w:sz w:val="18"/>
      <w:szCs w:val="18"/>
      <w:lang w:val="en-GB" w:eastAsia="en-US"/>
    </w:rPr>
  </w:style>
  <w:style w:type="character" w:customStyle="1" w:styleId="B1Char">
    <w:name w:val="B1 Char"/>
    <w:link w:val="B1"/>
    <w:qFormat/>
    <w:rsid w:val="003F0FF2"/>
    <w:rPr>
      <w:lang w:val="en-GB" w:eastAsia="en-US"/>
    </w:rPr>
  </w:style>
  <w:style w:type="character" w:customStyle="1" w:styleId="THChar">
    <w:name w:val="TH Char"/>
    <w:link w:val="TH"/>
    <w:qFormat/>
    <w:rsid w:val="003F0FF2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3F0FF2"/>
    <w:rPr>
      <w:rFonts w:ascii="Arial" w:hAnsi="Arial"/>
      <w:sz w:val="18"/>
      <w:lang w:val="en-GB" w:eastAsia="en-US"/>
    </w:rPr>
  </w:style>
  <w:style w:type="character" w:customStyle="1" w:styleId="Artref">
    <w:name w:val="Art_ref"/>
    <w:rsid w:val="003F0FF2"/>
  </w:style>
  <w:style w:type="character" w:customStyle="1" w:styleId="Tablefreq">
    <w:name w:val="Table_freq"/>
    <w:rsid w:val="003F0FF2"/>
    <w:rPr>
      <w:b/>
      <w:color w:val="auto"/>
      <w:sz w:val="20"/>
    </w:rPr>
  </w:style>
  <w:style w:type="paragraph" w:customStyle="1" w:styleId="TableTextS5">
    <w:name w:val="Table_TextS5"/>
    <w:basedOn w:val="a"/>
    <w:rsid w:val="003F0FF2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Batang"/>
    </w:rPr>
  </w:style>
  <w:style w:type="paragraph" w:styleId="af4">
    <w:name w:val="List Paragraph"/>
    <w:aliases w:val="R4_bullets,- Bullets,?? ??,?????,????,リスト段落,Lista1,列出段落1,中等深浅网格 1 - 着色 21,列表段落,列表段落1,—ño’i—Ž,¥¡¡¡¡ì¬º¥¹¥È¶ÎÂä,ÁÐ³ö¶ÎÂä,¥ê¥¹¥È¶ÎÂä,1st level - Bullet List Paragraph,Lettre d'introduction,Paragrafo elenco,Normal bullet 2,목록 단락,Bullet list"/>
    <w:basedOn w:val="a"/>
    <w:link w:val="Char2"/>
    <w:uiPriority w:val="34"/>
    <w:qFormat/>
    <w:rsid w:val="00AD7B11"/>
    <w:pPr>
      <w:spacing w:after="0"/>
      <w:ind w:left="720"/>
    </w:pPr>
    <w:rPr>
      <w:rFonts w:ascii="Calibri" w:hAnsi="Calibri" w:cs="Calibri"/>
      <w:sz w:val="24"/>
      <w:szCs w:val="24"/>
      <w:lang w:val="en-US" w:eastAsia="zh-CN"/>
    </w:rPr>
  </w:style>
  <w:style w:type="table" w:styleId="af5">
    <w:name w:val="Table Grid"/>
    <w:aliases w:val="TableGrid"/>
    <w:basedOn w:val="a1"/>
    <w:uiPriority w:val="39"/>
    <w:qFormat/>
    <w:rsid w:val="00AD7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annotation subject"/>
    <w:basedOn w:val="af2"/>
    <w:next w:val="af2"/>
    <w:link w:val="Char3"/>
    <w:rsid w:val="00832EC2"/>
    <w:rPr>
      <w:b/>
      <w:bCs/>
    </w:rPr>
  </w:style>
  <w:style w:type="character" w:customStyle="1" w:styleId="Char0">
    <w:name w:val="批注文字 Char"/>
    <w:basedOn w:val="a0"/>
    <w:link w:val="af2"/>
    <w:qFormat/>
    <w:rsid w:val="00832EC2"/>
    <w:rPr>
      <w:lang w:val="en-GB" w:eastAsia="en-US"/>
    </w:rPr>
  </w:style>
  <w:style w:type="character" w:customStyle="1" w:styleId="Char3">
    <w:name w:val="批注主题 Char"/>
    <w:basedOn w:val="Char0"/>
    <w:link w:val="af6"/>
    <w:rsid w:val="00832EC2"/>
    <w:rPr>
      <w:b/>
      <w:bCs/>
      <w:lang w:val="en-GB" w:eastAsia="en-US"/>
    </w:rPr>
  </w:style>
  <w:style w:type="paragraph" w:styleId="af7">
    <w:name w:val="Revision"/>
    <w:hidden/>
    <w:uiPriority w:val="99"/>
    <w:semiHidden/>
    <w:rsid w:val="00AA5DED"/>
    <w:rPr>
      <w:lang w:val="en-GB" w:eastAsia="en-US"/>
    </w:rPr>
  </w:style>
  <w:style w:type="character" w:customStyle="1" w:styleId="3Char">
    <w:name w:val="标题 3 Char"/>
    <w:aliases w:val="Underrubrik2 Char,H3 Char,h3 Char,Memo Heading 3 Char,no break Char,0H Char,hello Char,h31 Char,3 Char,l3 Char,list 3 Char,Head 3 Char,h32 Char,h33 Char,h34 Char,h35 Char,h36 Char,h37 Char,h38 Char,h311 Char,h321 Char,h331 Char,h341 Char"/>
    <w:link w:val="3"/>
    <w:rsid w:val="00D72BC9"/>
    <w:rPr>
      <w:rFonts w:ascii="Arial" w:hAnsi="Arial"/>
      <w:sz w:val="28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H Char"/>
    <w:link w:val="4"/>
    <w:rsid w:val="0090245D"/>
    <w:rPr>
      <w:rFonts w:ascii="Arial" w:hAnsi="Arial"/>
      <w:sz w:val="24"/>
      <w:lang w:val="en-GB" w:eastAsia="en-US"/>
    </w:rPr>
  </w:style>
  <w:style w:type="character" w:customStyle="1" w:styleId="EXChar">
    <w:name w:val="EX Char"/>
    <w:link w:val="EX"/>
    <w:rsid w:val="00E510D4"/>
    <w:rPr>
      <w:lang w:val="en-GB" w:eastAsia="en-US"/>
    </w:rPr>
  </w:style>
  <w:style w:type="character" w:customStyle="1" w:styleId="NOChar">
    <w:name w:val="NO Char"/>
    <w:basedOn w:val="a0"/>
    <w:link w:val="NO"/>
    <w:qFormat/>
    <w:rsid w:val="00E510D4"/>
    <w:rPr>
      <w:lang w:val="en-GB" w:eastAsia="en-US"/>
    </w:rPr>
  </w:style>
  <w:style w:type="character" w:customStyle="1" w:styleId="TACChar">
    <w:name w:val="TAC Char"/>
    <w:link w:val="TAC"/>
    <w:qFormat/>
    <w:rsid w:val="00E510D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uiPriority w:val="99"/>
    <w:qFormat/>
    <w:rsid w:val="00E510D4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qFormat/>
    <w:rsid w:val="00E510D4"/>
    <w:rPr>
      <w:rFonts w:ascii="Arial" w:hAnsi="Arial"/>
      <w:b/>
      <w:lang w:val="en-GB" w:eastAsia="en-US"/>
    </w:rPr>
  </w:style>
  <w:style w:type="character" w:customStyle="1" w:styleId="Char">
    <w:name w:val="页眉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a0"/>
    <w:link w:val="a3"/>
    <w:rsid w:val="00D64225"/>
    <w:rPr>
      <w:rFonts w:ascii="Arial" w:hAnsi="Arial"/>
      <w:b/>
      <w:noProof/>
      <w:sz w:val="18"/>
      <w:lang w:val="en-GB" w:eastAsia="en-US"/>
    </w:rPr>
  </w:style>
  <w:style w:type="paragraph" w:customStyle="1" w:styleId="af8">
    <w:name w:val="样式 页眉"/>
    <w:basedOn w:val="a3"/>
    <w:link w:val="Char4"/>
    <w:rsid w:val="00D64225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</w:rPr>
  </w:style>
  <w:style w:type="character" w:customStyle="1" w:styleId="Char4">
    <w:name w:val="样式 页眉 Char"/>
    <w:link w:val="af8"/>
    <w:rsid w:val="00D64225"/>
    <w:rPr>
      <w:rFonts w:ascii="Arial" w:eastAsia="Arial" w:hAnsi="Arial"/>
      <w:b/>
      <w:bCs/>
      <w:noProof/>
      <w:sz w:val="22"/>
      <w:lang w:val="en-GB" w:eastAsia="en-US"/>
    </w:rPr>
  </w:style>
  <w:style w:type="paragraph" w:customStyle="1" w:styleId="CRCoverPage">
    <w:name w:val="CR Cover Page"/>
    <w:link w:val="CRCoverPageChar"/>
    <w:qFormat/>
    <w:rsid w:val="00D64225"/>
    <w:pPr>
      <w:spacing w:after="120"/>
    </w:pPr>
    <w:rPr>
      <w:rFonts w:ascii="Arial" w:eastAsia="宋体" w:hAnsi="Arial"/>
      <w:lang w:val="en-GB" w:eastAsia="en-US"/>
    </w:rPr>
  </w:style>
  <w:style w:type="character" w:customStyle="1" w:styleId="CRCoverPageChar">
    <w:name w:val="CR Cover Page Char"/>
    <w:link w:val="CRCoverPage"/>
    <w:qFormat/>
    <w:rsid w:val="00D64225"/>
    <w:rPr>
      <w:rFonts w:ascii="Arial" w:eastAsia="宋体" w:hAnsi="Arial"/>
      <w:lang w:val="en-GB" w:eastAsia="en-US"/>
    </w:rPr>
  </w:style>
  <w:style w:type="character" w:styleId="af9">
    <w:name w:val="Placeholder Text"/>
    <w:basedOn w:val="a0"/>
    <w:uiPriority w:val="99"/>
    <w:semiHidden/>
    <w:rsid w:val="009C330C"/>
    <w:rPr>
      <w:color w:val="808080"/>
    </w:rPr>
  </w:style>
  <w:style w:type="character" w:customStyle="1" w:styleId="TALCar">
    <w:name w:val="TAL Car"/>
    <w:link w:val="TAL"/>
    <w:rsid w:val="00B579B9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locked/>
    <w:rsid w:val="00952FA0"/>
    <w:rPr>
      <w:rFonts w:ascii="Arial" w:hAnsi="Arial"/>
      <w:sz w:val="18"/>
      <w:lang w:val="en-GB" w:eastAsia="en-US"/>
    </w:rPr>
  </w:style>
  <w:style w:type="character" w:customStyle="1" w:styleId="EQChar">
    <w:name w:val="EQ Char"/>
    <w:link w:val="EQ"/>
    <w:qFormat/>
    <w:rsid w:val="000A7DD0"/>
    <w:rPr>
      <w:noProof/>
      <w:lang w:val="en-GB" w:eastAsia="en-US"/>
    </w:rPr>
  </w:style>
  <w:style w:type="character" w:customStyle="1" w:styleId="5Char">
    <w:name w:val="标题 5 Char"/>
    <w:basedOn w:val="a0"/>
    <w:link w:val="5"/>
    <w:rsid w:val="000A7DD0"/>
    <w:rPr>
      <w:rFonts w:ascii="Arial" w:hAnsi="Arial"/>
      <w:sz w:val="22"/>
      <w:lang w:val="en-GB" w:eastAsia="en-US"/>
    </w:rPr>
  </w:style>
  <w:style w:type="paragraph" w:styleId="afa">
    <w:name w:val="Normal (Web)"/>
    <w:basedOn w:val="a"/>
    <w:uiPriority w:val="99"/>
    <w:unhideWhenUsed/>
    <w:rsid w:val="00F14AF8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Char2">
    <w:name w:val="列出段落 Char"/>
    <w:aliases w:val="R4_bullets Char,- Bullets Char,?? ?? Char,????? Char,???? Char,リスト段落 Char,Lista1 Char,列出段落1 Char,中等深浅网格 1 - 着色 21 Char,列表段落 Char,列表段落1 Char,—ño’i—Ž Char,¥¡¡¡¡ì¬º¥¹¥È¶ÎÂä Char,ÁÐ³ö¶ÎÂä Char,¥ê¥¹¥È¶ÎÂä Char,Lettre d'introduction Char,목록 단락 Char"/>
    <w:link w:val="af4"/>
    <w:uiPriority w:val="34"/>
    <w:qFormat/>
    <w:locked/>
    <w:rsid w:val="00873725"/>
    <w:rPr>
      <w:rFonts w:ascii="Calibri" w:hAnsi="Calibri" w:cs="Calibri"/>
      <w:sz w:val="24"/>
      <w:szCs w:val="24"/>
    </w:rPr>
  </w:style>
  <w:style w:type="character" w:customStyle="1" w:styleId="1Char">
    <w:name w:val="标题 1 Char"/>
    <w:aliases w:val="Char Char1,NMP Heading 1 Char,H1 Char,h1 Char,app heading 1 Char,l1 Char,Memo Heading 1 Char,h11 Char,h12 Char,h13 Char,h14 Char,h15 Char,h16 Char,h17 Char,h111 Char,h121 Char,h131 Char,h141 Char,h151 Char,h161 Char,h18 Char,h112 Char,h19 Char"/>
    <w:link w:val="1"/>
    <w:qFormat/>
    <w:rsid w:val="00EC4D3D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Char Char Char,Head2A Char,2 Char,H2 Char,h2 Char,DO NOT USE_h2 Char,h21 Char,UNDERRUBRIK 1-2 Char,Head 2 Char,l2 Char,TitreProp Char,Header 2 Char,ITT t2 Char,PA Major Section Char,Livello 2 Char,R2 Char,H21 Char,Heading 2 Hidden Char,I2 Char"/>
    <w:link w:val="2"/>
    <w:qFormat/>
    <w:rsid w:val="00B724A5"/>
    <w:rPr>
      <w:rFonts w:ascii="Arial" w:hAnsi="Arial"/>
      <w:sz w:val="32"/>
      <w:lang w:val="en-GB" w:eastAsia="en-US"/>
    </w:rPr>
  </w:style>
  <w:style w:type="character" w:customStyle="1" w:styleId="B2Char">
    <w:name w:val="B2 Char"/>
    <w:link w:val="B2"/>
    <w:rsid w:val="00B724A5"/>
    <w:rPr>
      <w:lang w:val="en-GB" w:eastAsia="en-US"/>
    </w:rPr>
  </w:style>
  <w:style w:type="character" w:customStyle="1" w:styleId="B1Zchn">
    <w:name w:val="B1 Zchn"/>
    <w:qFormat/>
    <w:rsid w:val="00B65B96"/>
    <w:rPr>
      <w:lang w:eastAsia="en-US"/>
    </w:rPr>
  </w:style>
  <w:style w:type="paragraph" w:customStyle="1" w:styleId="ECCParagraph">
    <w:name w:val="ECC Paragraph"/>
    <w:basedOn w:val="a"/>
    <w:rsid w:val="007D1827"/>
    <w:pPr>
      <w:spacing w:after="240"/>
      <w:jc w:val="both"/>
    </w:pPr>
    <w:rPr>
      <w:rFonts w:ascii="Arial" w:eastAsia="Times New Roman" w:hAnsi="Arial"/>
      <w:szCs w:val="24"/>
    </w:rPr>
  </w:style>
  <w:style w:type="paragraph" w:customStyle="1" w:styleId="ECCBulletsLv1">
    <w:name w:val="ECC Bullets Lv1"/>
    <w:basedOn w:val="a"/>
    <w:qFormat/>
    <w:rsid w:val="007D1827"/>
    <w:pPr>
      <w:numPr>
        <w:numId w:val="11"/>
      </w:numPr>
      <w:tabs>
        <w:tab w:val="left" w:pos="340"/>
      </w:tabs>
      <w:spacing w:after="60" w:line="276" w:lineRule="auto"/>
      <w:contextualSpacing/>
      <w:jc w:val="both"/>
    </w:pPr>
    <w:rPr>
      <w:rFonts w:ascii="Arial" w:eastAsia="Calibri" w:hAnsi="Arial"/>
      <w:szCs w:val="22"/>
    </w:rPr>
  </w:style>
  <w:style w:type="character" w:customStyle="1" w:styleId="GuidanceChar">
    <w:name w:val="Guidance Char"/>
    <w:link w:val="Guidance"/>
    <w:qFormat/>
    <w:rsid w:val="00B52779"/>
    <w:rPr>
      <w:i/>
      <w:color w:val="0000FF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 w:qFormat="1"/>
    <w:lsdException w:name="toc 9" w:uiPriority="39"/>
    <w:lsdException w:name="annotation text" w:qFormat="1"/>
    <w:lsdException w:name="header" w:qFormat="1"/>
    <w:lsdException w:name="caption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BD0"/>
    <w:pPr>
      <w:spacing w:after="180"/>
    </w:pPr>
    <w:rPr>
      <w:lang w:val="en-GB" w:eastAsia="en-US"/>
    </w:rPr>
  </w:style>
  <w:style w:type="paragraph" w:styleId="1">
    <w:name w:val="heading 1"/>
    <w:aliases w:val="Char,NMP Heading 1,H1,h1,app heading 1,l1,Memo Heading 1,h11,h12,h13,h14,h15,h16,h17,h111,h121,h131,h141,h151,h161,h18,h112,h122,h132,h142,h152,h162,h19,h113,h123,h133,h143,h153,h163,1,Section of paper,Heading 1_a,Huvudrubrik,heading 1,Titre§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Char Char,Head2A,2,H2,h2,DO NOT USE_h2,h21,UNDERRUBRIK 1-2,Head 2,l2,TitreProp,Header 2,ITT t2,PA Major Section,Livello 2,R2,H21,Heading 2 Hidden,Head1,2nd level,heading 2,I2,Section Title,Heading2,list2,H2-Heading 2,Header&#10;2,Header2,22,headin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h3,Memo Heading 3,no break,0H,hello,h31,3,l3,list 3,Head 3,h32,h33,h34,h35,h36,h37,h38,h311,h321,h331,h341,h351,h361,h371,h39,h312,h322,h332,h342,h352,h362,h372,h310,h313,h323,h333,h343,h353,h363,h373,h314,h324,h334,h344,h354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4H,Heading,4,Memo,5,heading 4,Heading 14,Heading 141,Heading 142,subsub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Char"/>
    <w:qFormat/>
    <w:pPr>
      <w:widowControl w:val="0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11">
    <w:name w:val="index 1"/>
    <w:basedOn w:val="a"/>
    <w:semiHidden/>
    <w:pPr>
      <w:keepLines/>
      <w:spacing w:after="0"/>
    </w:pPr>
  </w:style>
  <w:style w:type="paragraph" w:styleId="21">
    <w:name w:val="index 2"/>
    <w:basedOn w:val="11"/>
    <w:semiHidden/>
    <w:pPr>
      <w:ind w:left="284"/>
    </w:pPr>
  </w:style>
  <w:style w:type="paragraph" w:customStyle="1" w:styleId="TT">
    <w:name w:val="TT"/>
    <w:basedOn w:val="1"/>
    <w:next w:val="a"/>
    <w:pPr>
      <w:outlineLvl w:val="9"/>
    </w:pPr>
  </w:style>
  <w:style w:type="paragraph" w:styleId="a4">
    <w:name w:val="footer"/>
    <w:basedOn w:val="a3"/>
    <w:pPr>
      <w:jc w:val="center"/>
    </w:pPr>
    <w:rPr>
      <w:i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uiPriority w:val="99"/>
    <w:qFormat/>
    <w:pPr>
      <w:jc w:val="right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styleId="22">
    <w:name w:val="List Number 2"/>
    <w:basedOn w:val="a7"/>
    <w:pPr>
      <w:ind w:left="851"/>
    </w:pPr>
  </w:style>
  <w:style w:type="paragraph" w:styleId="a7">
    <w:name w:val="List Number"/>
    <w:basedOn w:val="a8"/>
  </w:style>
  <w:style w:type="paragraph" w:styleId="a8">
    <w:name w:val="List"/>
    <w:basedOn w:val="a"/>
    <w:pPr>
      <w:ind w:left="568" w:hanging="284"/>
    </w:pPr>
  </w:style>
  <w:style w:type="paragraph" w:customStyle="1" w:styleId="TAH">
    <w:name w:val="TAH"/>
    <w:basedOn w:val="TAC"/>
    <w:link w:val="TAHCar"/>
    <w:uiPriority w:val="99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8"/>
    <w:link w:val="B1Char"/>
    <w:qFormat/>
  </w:style>
  <w:style w:type="paragraph" w:styleId="60">
    <w:name w:val="toc 6"/>
    <w:basedOn w:val="50"/>
    <w:next w:val="a"/>
    <w:uiPriority w:val="39"/>
    <w:qFormat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8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Bullet 3"/>
    <w:basedOn w:val="23"/>
    <w:pPr>
      <w:ind w:left="1135"/>
    </w:pPr>
  </w:style>
  <w:style w:type="paragraph" w:styleId="24">
    <w:name w:val="List 2"/>
    <w:basedOn w:val="a8"/>
    <w:pPr>
      <w:ind w:left="851"/>
    </w:p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aa">
    <w:name w:val="index heading"/>
    <w:basedOn w:val="a"/>
    <w:next w:val="a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"/>
    <w:pPr>
      <w:ind w:left="851"/>
    </w:pPr>
  </w:style>
  <w:style w:type="paragraph" w:customStyle="1" w:styleId="INDENT2">
    <w:name w:val="INDENT2"/>
    <w:basedOn w:val="a"/>
    <w:pPr>
      <w:ind w:left="1135" w:hanging="284"/>
    </w:pPr>
  </w:style>
  <w:style w:type="paragraph" w:customStyle="1" w:styleId="INDENT3">
    <w:name w:val="INDENT3"/>
    <w:basedOn w:val="a"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pPr>
      <w:keepNext/>
      <w:keepLines/>
    </w:pPr>
    <w:rPr>
      <w:b/>
    </w:rPr>
  </w:style>
  <w:style w:type="paragraph" w:customStyle="1" w:styleId="enumlev2">
    <w:name w:val="enumlev2"/>
    <w:basedOn w:val="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b">
    <w:name w:val="caption"/>
    <w:basedOn w:val="a"/>
    <w:next w:val="a"/>
    <w:qFormat/>
    <w:pPr>
      <w:spacing w:before="120" w:after="120"/>
    </w:pPr>
    <w:rPr>
      <w:b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f">
    <w:name w:val="Plain Text"/>
    <w:basedOn w:val="a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af0">
    <w:name w:val="Body Text"/>
    <w:basedOn w:val="a"/>
  </w:style>
  <w:style w:type="character" w:styleId="af1">
    <w:name w:val="annotation reference"/>
    <w:qFormat/>
    <w:rPr>
      <w:sz w:val="16"/>
    </w:rPr>
  </w:style>
  <w:style w:type="paragraph" w:customStyle="1" w:styleId="Guidance">
    <w:name w:val="Guidance"/>
    <w:basedOn w:val="a"/>
    <w:link w:val="GuidanceChar"/>
    <w:qFormat/>
    <w:rPr>
      <w:i/>
      <w:color w:val="0000FF"/>
    </w:rPr>
  </w:style>
  <w:style w:type="paragraph" w:styleId="af2">
    <w:name w:val="annotation text"/>
    <w:basedOn w:val="a"/>
    <w:link w:val="Char0"/>
    <w:qFormat/>
  </w:style>
  <w:style w:type="paragraph" w:styleId="af3">
    <w:name w:val="Balloon Text"/>
    <w:basedOn w:val="a"/>
    <w:link w:val="Char1"/>
    <w:rsid w:val="00AE5E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f3"/>
    <w:rsid w:val="00AE5E8E"/>
    <w:rPr>
      <w:rFonts w:ascii="Segoe UI" w:hAnsi="Segoe UI" w:cs="Segoe UI"/>
      <w:sz w:val="18"/>
      <w:szCs w:val="18"/>
      <w:lang w:val="en-GB" w:eastAsia="en-US"/>
    </w:rPr>
  </w:style>
  <w:style w:type="character" w:customStyle="1" w:styleId="B1Char">
    <w:name w:val="B1 Char"/>
    <w:link w:val="B1"/>
    <w:qFormat/>
    <w:rsid w:val="003F0FF2"/>
    <w:rPr>
      <w:lang w:val="en-GB" w:eastAsia="en-US"/>
    </w:rPr>
  </w:style>
  <w:style w:type="character" w:customStyle="1" w:styleId="THChar">
    <w:name w:val="TH Char"/>
    <w:link w:val="TH"/>
    <w:qFormat/>
    <w:rsid w:val="003F0FF2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3F0FF2"/>
    <w:rPr>
      <w:rFonts w:ascii="Arial" w:hAnsi="Arial"/>
      <w:sz w:val="18"/>
      <w:lang w:val="en-GB" w:eastAsia="en-US"/>
    </w:rPr>
  </w:style>
  <w:style w:type="character" w:customStyle="1" w:styleId="Artref">
    <w:name w:val="Art_ref"/>
    <w:rsid w:val="003F0FF2"/>
  </w:style>
  <w:style w:type="character" w:customStyle="1" w:styleId="Tablefreq">
    <w:name w:val="Table_freq"/>
    <w:rsid w:val="003F0FF2"/>
    <w:rPr>
      <w:b/>
      <w:color w:val="auto"/>
      <w:sz w:val="20"/>
    </w:rPr>
  </w:style>
  <w:style w:type="paragraph" w:customStyle="1" w:styleId="TableTextS5">
    <w:name w:val="Table_TextS5"/>
    <w:basedOn w:val="a"/>
    <w:rsid w:val="003F0FF2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Batang"/>
    </w:rPr>
  </w:style>
  <w:style w:type="paragraph" w:styleId="af4">
    <w:name w:val="List Paragraph"/>
    <w:aliases w:val="R4_bullets,- Bullets,?? ??,?????,????,リスト段落,Lista1,列出段落1,中等深浅网格 1 - 着色 21,列表段落,列表段落1,—ño’i—Ž,¥¡¡¡¡ì¬º¥¹¥È¶ÎÂä,ÁÐ³ö¶ÎÂä,¥ê¥¹¥È¶ÎÂä,1st level - Bullet List Paragraph,Lettre d'introduction,Paragrafo elenco,Normal bullet 2,목록 단락,Bullet list"/>
    <w:basedOn w:val="a"/>
    <w:link w:val="Char2"/>
    <w:uiPriority w:val="34"/>
    <w:qFormat/>
    <w:rsid w:val="00AD7B11"/>
    <w:pPr>
      <w:spacing w:after="0"/>
      <w:ind w:left="720"/>
    </w:pPr>
    <w:rPr>
      <w:rFonts w:ascii="Calibri" w:hAnsi="Calibri" w:cs="Calibri"/>
      <w:sz w:val="24"/>
      <w:szCs w:val="24"/>
      <w:lang w:val="en-US" w:eastAsia="zh-CN"/>
    </w:rPr>
  </w:style>
  <w:style w:type="table" w:styleId="af5">
    <w:name w:val="Table Grid"/>
    <w:aliases w:val="TableGrid"/>
    <w:basedOn w:val="a1"/>
    <w:uiPriority w:val="39"/>
    <w:qFormat/>
    <w:rsid w:val="00AD7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annotation subject"/>
    <w:basedOn w:val="af2"/>
    <w:next w:val="af2"/>
    <w:link w:val="Char3"/>
    <w:rsid w:val="00832EC2"/>
    <w:rPr>
      <w:b/>
      <w:bCs/>
    </w:rPr>
  </w:style>
  <w:style w:type="character" w:customStyle="1" w:styleId="Char0">
    <w:name w:val="批注文字 Char"/>
    <w:basedOn w:val="a0"/>
    <w:link w:val="af2"/>
    <w:qFormat/>
    <w:rsid w:val="00832EC2"/>
    <w:rPr>
      <w:lang w:val="en-GB" w:eastAsia="en-US"/>
    </w:rPr>
  </w:style>
  <w:style w:type="character" w:customStyle="1" w:styleId="Char3">
    <w:name w:val="批注主题 Char"/>
    <w:basedOn w:val="Char0"/>
    <w:link w:val="af6"/>
    <w:rsid w:val="00832EC2"/>
    <w:rPr>
      <w:b/>
      <w:bCs/>
      <w:lang w:val="en-GB" w:eastAsia="en-US"/>
    </w:rPr>
  </w:style>
  <w:style w:type="paragraph" w:styleId="af7">
    <w:name w:val="Revision"/>
    <w:hidden/>
    <w:uiPriority w:val="99"/>
    <w:semiHidden/>
    <w:rsid w:val="00AA5DED"/>
    <w:rPr>
      <w:lang w:val="en-GB" w:eastAsia="en-US"/>
    </w:rPr>
  </w:style>
  <w:style w:type="character" w:customStyle="1" w:styleId="3Char">
    <w:name w:val="标题 3 Char"/>
    <w:aliases w:val="Underrubrik2 Char,H3 Char,h3 Char,Memo Heading 3 Char,no break Char,0H Char,hello Char,h31 Char,3 Char,l3 Char,list 3 Char,Head 3 Char,h32 Char,h33 Char,h34 Char,h35 Char,h36 Char,h37 Char,h38 Char,h311 Char,h321 Char,h331 Char,h341 Char"/>
    <w:link w:val="3"/>
    <w:rsid w:val="00D72BC9"/>
    <w:rPr>
      <w:rFonts w:ascii="Arial" w:hAnsi="Arial"/>
      <w:sz w:val="28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H Char"/>
    <w:link w:val="4"/>
    <w:rsid w:val="0090245D"/>
    <w:rPr>
      <w:rFonts w:ascii="Arial" w:hAnsi="Arial"/>
      <w:sz w:val="24"/>
      <w:lang w:val="en-GB" w:eastAsia="en-US"/>
    </w:rPr>
  </w:style>
  <w:style w:type="character" w:customStyle="1" w:styleId="EXChar">
    <w:name w:val="EX Char"/>
    <w:link w:val="EX"/>
    <w:rsid w:val="00E510D4"/>
    <w:rPr>
      <w:lang w:val="en-GB" w:eastAsia="en-US"/>
    </w:rPr>
  </w:style>
  <w:style w:type="character" w:customStyle="1" w:styleId="NOChar">
    <w:name w:val="NO Char"/>
    <w:basedOn w:val="a0"/>
    <w:link w:val="NO"/>
    <w:qFormat/>
    <w:rsid w:val="00E510D4"/>
    <w:rPr>
      <w:lang w:val="en-GB" w:eastAsia="en-US"/>
    </w:rPr>
  </w:style>
  <w:style w:type="character" w:customStyle="1" w:styleId="TACChar">
    <w:name w:val="TAC Char"/>
    <w:link w:val="TAC"/>
    <w:qFormat/>
    <w:rsid w:val="00E510D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uiPriority w:val="99"/>
    <w:qFormat/>
    <w:rsid w:val="00E510D4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qFormat/>
    <w:rsid w:val="00E510D4"/>
    <w:rPr>
      <w:rFonts w:ascii="Arial" w:hAnsi="Arial"/>
      <w:b/>
      <w:lang w:val="en-GB" w:eastAsia="en-US"/>
    </w:rPr>
  </w:style>
  <w:style w:type="character" w:customStyle="1" w:styleId="Char">
    <w:name w:val="页眉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a0"/>
    <w:link w:val="a3"/>
    <w:rsid w:val="00D64225"/>
    <w:rPr>
      <w:rFonts w:ascii="Arial" w:hAnsi="Arial"/>
      <w:b/>
      <w:noProof/>
      <w:sz w:val="18"/>
      <w:lang w:val="en-GB" w:eastAsia="en-US"/>
    </w:rPr>
  </w:style>
  <w:style w:type="paragraph" w:customStyle="1" w:styleId="af8">
    <w:name w:val="样式 页眉"/>
    <w:basedOn w:val="a3"/>
    <w:link w:val="Char4"/>
    <w:rsid w:val="00D64225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</w:rPr>
  </w:style>
  <w:style w:type="character" w:customStyle="1" w:styleId="Char4">
    <w:name w:val="样式 页眉 Char"/>
    <w:link w:val="af8"/>
    <w:rsid w:val="00D64225"/>
    <w:rPr>
      <w:rFonts w:ascii="Arial" w:eastAsia="Arial" w:hAnsi="Arial"/>
      <w:b/>
      <w:bCs/>
      <w:noProof/>
      <w:sz w:val="22"/>
      <w:lang w:val="en-GB" w:eastAsia="en-US"/>
    </w:rPr>
  </w:style>
  <w:style w:type="paragraph" w:customStyle="1" w:styleId="CRCoverPage">
    <w:name w:val="CR Cover Page"/>
    <w:link w:val="CRCoverPageChar"/>
    <w:qFormat/>
    <w:rsid w:val="00D64225"/>
    <w:pPr>
      <w:spacing w:after="120"/>
    </w:pPr>
    <w:rPr>
      <w:rFonts w:ascii="Arial" w:eastAsia="宋体" w:hAnsi="Arial"/>
      <w:lang w:val="en-GB" w:eastAsia="en-US"/>
    </w:rPr>
  </w:style>
  <w:style w:type="character" w:customStyle="1" w:styleId="CRCoverPageChar">
    <w:name w:val="CR Cover Page Char"/>
    <w:link w:val="CRCoverPage"/>
    <w:qFormat/>
    <w:rsid w:val="00D64225"/>
    <w:rPr>
      <w:rFonts w:ascii="Arial" w:eastAsia="宋体" w:hAnsi="Arial"/>
      <w:lang w:val="en-GB" w:eastAsia="en-US"/>
    </w:rPr>
  </w:style>
  <w:style w:type="character" w:styleId="af9">
    <w:name w:val="Placeholder Text"/>
    <w:basedOn w:val="a0"/>
    <w:uiPriority w:val="99"/>
    <w:semiHidden/>
    <w:rsid w:val="009C330C"/>
    <w:rPr>
      <w:color w:val="808080"/>
    </w:rPr>
  </w:style>
  <w:style w:type="character" w:customStyle="1" w:styleId="TALCar">
    <w:name w:val="TAL Car"/>
    <w:link w:val="TAL"/>
    <w:rsid w:val="00B579B9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locked/>
    <w:rsid w:val="00952FA0"/>
    <w:rPr>
      <w:rFonts w:ascii="Arial" w:hAnsi="Arial"/>
      <w:sz w:val="18"/>
      <w:lang w:val="en-GB" w:eastAsia="en-US"/>
    </w:rPr>
  </w:style>
  <w:style w:type="character" w:customStyle="1" w:styleId="EQChar">
    <w:name w:val="EQ Char"/>
    <w:link w:val="EQ"/>
    <w:qFormat/>
    <w:rsid w:val="000A7DD0"/>
    <w:rPr>
      <w:noProof/>
      <w:lang w:val="en-GB" w:eastAsia="en-US"/>
    </w:rPr>
  </w:style>
  <w:style w:type="character" w:customStyle="1" w:styleId="5Char">
    <w:name w:val="标题 5 Char"/>
    <w:basedOn w:val="a0"/>
    <w:link w:val="5"/>
    <w:rsid w:val="000A7DD0"/>
    <w:rPr>
      <w:rFonts w:ascii="Arial" w:hAnsi="Arial"/>
      <w:sz w:val="22"/>
      <w:lang w:val="en-GB" w:eastAsia="en-US"/>
    </w:rPr>
  </w:style>
  <w:style w:type="paragraph" w:styleId="afa">
    <w:name w:val="Normal (Web)"/>
    <w:basedOn w:val="a"/>
    <w:uiPriority w:val="99"/>
    <w:unhideWhenUsed/>
    <w:rsid w:val="00F14AF8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Char2">
    <w:name w:val="列出段落 Char"/>
    <w:aliases w:val="R4_bullets Char,- Bullets Char,?? ?? Char,????? Char,???? Char,リスト段落 Char,Lista1 Char,列出段落1 Char,中等深浅网格 1 - 着色 21 Char,列表段落 Char,列表段落1 Char,—ño’i—Ž Char,¥¡¡¡¡ì¬º¥¹¥È¶ÎÂä Char,ÁÐ³ö¶ÎÂä Char,¥ê¥¹¥È¶ÎÂä Char,Lettre d'introduction Char,목록 단락 Char"/>
    <w:link w:val="af4"/>
    <w:uiPriority w:val="34"/>
    <w:qFormat/>
    <w:locked/>
    <w:rsid w:val="00873725"/>
    <w:rPr>
      <w:rFonts w:ascii="Calibri" w:hAnsi="Calibri" w:cs="Calibri"/>
      <w:sz w:val="24"/>
      <w:szCs w:val="24"/>
    </w:rPr>
  </w:style>
  <w:style w:type="character" w:customStyle="1" w:styleId="1Char">
    <w:name w:val="标题 1 Char"/>
    <w:aliases w:val="Char Char1,NMP Heading 1 Char,H1 Char,h1 Char,app heading 1 Char,l1 Char,Memo Heading 1 Char,h11 Char,h12 Char,h13 Char,h14 Char,h15 Char,h16 Char,h17 Char,h111 Char,h121 Char,h131 Char,h141 Char,h151 Char,h161 Char,h18 Char,h112 Char,h19 Char"/>
    <w:link w:val="1"/>
    <w:qFormat/>
    <w:rsid w:val="00EC4D3D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Char Char Char,Head2A Char,2 Char,H2 Char,h2 Char,DO NOT USE_h2 Char,h21 Char,UNDERRUBRIK 1-2 Char,Head 2 Char,l2 Char,TitreProp Char,Header 2 Char,ITT t2 Char,PA Major Section Char,Livello 2 Char,R2 Char,H21 Char,Heading 2 Hidden Char,I2 Char"/>
    <w:link w:val="2"/>
    <w:qFormat/>
    <w:rsid w:val="00B724A5"/>
    <w:rPr>
      <w:rFonts w:ascii="Arial" w:hAnsi="Arial"/>
      <w:sz w:val="32"/>
      <w:lang w:val="en-GB" w:eastAsia="en-US"/>
    </w:rPr>
  </w:style>
  <w:style w:type="character" w:customStyle="1" w:styleId="B2Char">
    <w:name w:val="B2 Char"/>
    <w:link w:val="B2"/>
    <w:rsid w:val="00B724A5"/>
    <w:rPr>
      <w:lang w:val="en-GB" w:eastAsia="en-US"/>
    </w:rPr>
  </w:style>
  <w:style w:type="character" w:customStyle="1" w:styleId="B1Zchn">
    <w:name w:val="B1 Zchn"/>
    <w:qFormat/>
    <w:rsid w:val="00B65B96"/>
    <w:rPr>
      <w:lang w:eastAsia="en-US"/>
    </w:rPr>
  </w:style>
  <w:style w:type="paragraph" w:customStyle="1" w:styleId="ECCParagraph">
    <w:name w:val="ECC Paragraph"/>
    <w:basedOn w:val="a"/>
    <w:rsid w:val="007D1827"/>
    <w:pPr>
      <w:spacing w:after="240"/>
      <w:jc w:val="both"/>
    </w:pPr>
    <w:rPr>
      <w:rFonts w:ascii="Arial" w:eastAsia="Times New Roman" w:hAnsi="Arial"/>
      <w:szCs w:val="24"/>
    </w:rPr>
  </w:style>
  <w:style w:type="paragraph" w:customStyle="1" w:styleId="ECCBulletsLv1">
    <w:name w:val="ECC Bullets Lv1"/>
    <w:basedOn w:val="a"/>
    <w:qFormat/>
    <w:rsid w:val="007D1827"/>
    <w:pPr>
      <w:numPr>
        <w:numId w:val="11"/>
      </w:numPr>
      <w:tabs>
        <w:tab w:val="left" w:pos="340"/>
      </w:tabs>
      <w:spacing w:after="60" w:line="276" w:lineRule="auto"/>
      <w:contextualSpacing/>
      <w:jc w:val="both"/>
    </w:pPr>
    <w:rPr>
      <w:rFonts w:ascii="Arial" w:eastAsia="Calibri" w:hAnsi="Arial"/>
      <w:szCs w:val="22"/>
    </w:rPr>
  </w:style>
  <w:style w:type="character" w:customStyle="1" w:styleId="GuidanceChar">
    <w:name w:val="Guidance Char"/>
    <w:link w:val="Guidance"/>
    <w:qFormat/>
    <w:rsid w:val="00B52779"/>
    <w:rPr>
      <w:i/>
      <w:color w:val="0000FF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2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6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3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1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6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9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0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6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8046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157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9171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3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4526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9834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9415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3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6570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45">
          <w:marLeft w:val="19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300">
          <w:marLeft w:val="19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878">
          <w:marLeft w:val="19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602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094">
          <w:marLeft w:val="19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641">
          <w:marLeft w:val="19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799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0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0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7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82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2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ECC8A-A7D1-4738-889B-86913DD8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TR ab.cde</vt:lpstr>
    </vt:vector>
  </TitlesOfParts>
  <Company>ETSI</Company>
  <LinksUpToDate>false</LinksUpToDate>
  <CharactersWithSpaces>2876</CharactersWithSpaces>
  <SharedDoc>false</SharedDoc>
  <HyperlinkBase/>
  <HLinks>
    <vt:vector size="6" baseType="variant">
      <vt:variant>
        <vt:i4>4128872</vt:i4>
      </vt:variant>
      <vt:variant>
        <vt:i4>66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TR ab.cde</dc:title>
  <dc:subject>&lt;Title 1; Title 2&gt; (Release 15 |14 | 13 |12)</dc:subject>
  <dc:creator>MCC Support</dc:creator>
  <cp:keywords>&lt;keyword[, keyword]&gt;</cp:keywords>
  <cp:lastModifiedBy>CATT-Yuexia</cp:lastModifiedBy>
  <cp:revision>2</cp:revision>
  <dcterms:created xsi:type="dcterms:W3CDTF">2022-02-22T03:00:00Z</dcterms:created>
  <dcterms:modified xsi:type="dcterms:W3CDTF">2022-02-22T03:00:00Z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1644871754</vt:lpwstr>
  </property>
</Properties>
</file>