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57" w:rsidRDefault="00D216AF">
      <w:pPr>
        <w:pStyle w:val="af7"/>
        <w:keepNext/>
        <w:keepLines/>
        <w:tabs>
          <w:tab w:val="right" w:pos="10440"/>
          <w:tab w:val="right" w:pos="13323"/>
        </w:tabs>
        <w:spacing w:after="0"/>
        <w:rPr>
          <w:rFonts w:eastAsia="宋体" w:cs="Arial"/>
          <w:sz w:val="24"/>
          <w:szCs w:val="24"/>
          <w:lang w:eastAsia="zh-CN"/>
        </w:rPr>
      </w:pPr>
      <w:bookmarkStart w:id="0" w:name="Title"/>
      <w:bookmarkStart w:id="1" w:name="DocumentFor"/>
      <w:bookmarkStart w:id="2" w:name="_Toc193024528"/>
      <w:bookmarkStart w:id="3" w:name="_GoBack"/>
      <w:bookmarkEnd w:id="0"/>
      <w:bookmarkEnd w:id="1"/>
      <w:bookmarkEnd w:id="3"/>
      <w:r>
        <w:rPr>
          <w:rFonts w:cs="Arial"/>
          <w:sz w:val="24"/>
          <w:szCs w:val="24"/>
        </w:rPr>
        <w:t>3GPP TSG-RAN WG4 Meeting #</w:t>
      </w:r>
      <w:r>
        <w:rPr>
          <w:rFonts w:cs="Arial"/>
        </w:rPr>
        <w:t xml:space="preserve"> </w:t>
      </w:r>
      <w:r>
        <w:rPr>
          <w:rFonts w:cs="Arial"/>
          <w:sz w:val="24"/>
          <w:szCs w:val="24"/>
        </w:rPr>
        <w:t>102-e</w:t>
      </w:r>
      <w:r>
        <w:rPr>
          <w:rFonts w:eastAsia="宋体" w:cs="Arial" w:hint="eastAsia"/>
          <w:sz w:val="24"/>
          <w:szCs w:val="24"/>
          <w:lang w:val="en-US" w:eastAsia="zh-CN"/>
        </w:rPr>
        <w:t xml:space="preserve">                                                       R4-2205479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R4-22xxxxx</w:t>
      </w:r>
    </w:p>
    <w:p w:rsidR="00FB5F57" w:rsidRDefault="00D216AF">
      <w:pPr>
        <w:pStyle w:val="af7"/>
        <w:keepNext/>
        <w:keepLines/>
        <w:tabs>
          <w:tab w:val="right" w:pos="9781"/>
          <w:tab w:val="right" w:pos="13323"/>
        </w:tabs>
        <w:spacing w:after="0"/>
        <w:outlineLvl w:val="0"/>
        <w:rPr>
          <w:rFonts w:eastAsia="宋体" w:cs="Arial"/>
          <w:sz w:val="24"/>
          <w:szCs w:val="24"/>
          <w:lang w:eastAsia="zh-CN"/>
        </w:rPr>
      </w:pPr>
      <w:r>
        <w:rPr>
          <w:rFonts w:eastAsia="宋体" w:cs="Arial"/>
          <w:sz w:val="24"/>
          <w:szCs w:val="24"/>
          <w:lang w:eastAsia="zh-CN"/>
        </w:rPr>
        <w:t>Electronic Meeting, February 21 – March 3, 2022</w:t>
      </w:r>
    </w:p>
    <w:p w:rsidR="00FB5F57" w:rsidRDefault="00FB5F57">
      <w:pPr>
        <w:pStyle w:val="af7"/>
        <w:tabs>
          <w:tab w:val="right" w:pos="9781"/>
          <w:tab w:val="right" w:pos="13323"/>
        </w:tabs>
        <w:spacing w:after="0"/>
        <w:outlineLvl w:val="0"/>
        <w:rPr>
          <w:rFonts w:eastAsia="宋体"/>
          <w:sz w:val="24"/>
          <w:szCs w:val="24"/>
          <w:lang w:eastAsia="zh-CN"/>
        </w:rPr>
      </w:pPr>
    </w:p>
    <w:p w:rsidR="00FB5F57" w:rsidRDefault="00D216AF">
      <w:pPr>
        <w:pStyle w:val="af7"/>
        <w:tabs>
          <w:tab w:val="left" w:pos="2165"/>
        </w:tabs>
        <w:spacing w:afterLines="20" w:after="48"/>
        <w:ind w:left="2127" w:hanging="2127"/>
        <w:jc w:val="both"/>
        <w:rPr>
          <w:rFonts w:eastAsia="宋体"/>
          <w:sz w:val="24"/>
          <w:szCs w:val="24"/>
          <w:lang w:val="en-US" w:eastAsia="zh-CN"/>
        </w:rPr>
      </w:pPr>
      <w:r>
        <w:rPr>
          <w:sz w:val="24"/>
          <w:szCs w:val="24"/>
          <w:lang w:eastAsia="zh-CN"/>
        </w:rPr>
        <w:t>Source</w:t>
      </w:r>
      <w:r>
        <w:rPr>
          <w:rFonts w:eastAsia="宋体" w:hint="eastAsia"/>
          <w:sz w:val="24"/>
          <w:szCs w:val="24"/>
          <w:lang w:eastAsia="zh-CN"/>
        </w:rPr>
        <w:t>:</w:t>
      </w:r>
      <w:r>
        <w:rPr>
          <w:rFonts w:eastAsia="宋体" w:hint="eastAsia"/>
          <w:sz w:val="24"/>
          <w:szCs w:val="24"/>
          <w:lang w:eastAsia="zh-CN"/>
        </w:rPr>
        <w:tab/>
      </w:r>
      <w:r>
        <w:rPr>
          <w:rFonts w:eastAsia="宋体"/>
          <w:b w:val="0"/>
          <w:sz w:val="24"/>
          <w:szCs w:val="24"/>
          <w:lang w:eastAsia="zh-CN"/>
        </w:rPr>
        <w:t>ZTE</w:t>
      </w:r>
      <w:r>
        <w:rPr>
          <w:rFonts w:eastAsia="宋体" w:hint="eastAsia"/>
          <w:b w:val="0"/>
          <w:sz w:val="24"/>
          <w:szCs w:val="24"/>
          <w:lang w:eastAsia="zh-CN"/>
        </w:rPr>
        <w:t xml:space="preserve"> Corporation</w:t>
      </w:r>
      <w:r>
        <w:rPr>
          <w:rFonts w:eastAsia="宋体"/>
          <w:b w:val="0"/>
          <w:sz w:val="24"/>
          <w:szCs w:val="24"/>
          <w:lang w:eastAsia="zh-CN"/>
        </w:rPr>
        <w:t xml:space="preserve"> </w:t>
      </w:r>
    </w:p>
    <w:p w:rsidR="00FB5F57" w:rsidRDefault="00D216AF">
      <w:pPr>
        <w:pStyle w:val="af7"/>
        <w:spacing w:afterLines="20" w:after="48"/>
        <w:ind w:left="2127" w:hanging="2127"/>
        <w:jc w:val="both"/>
        <w:rPr>
          <w:rFonts w:eastAsia="宋体"/>
          <w:b w:val="0"/>
          <w:sz w:val="24"/>
          <w:szCs w:val="24"/>
          <w:lang w:val="en-US" w:eastAsia="zh-CN"/>
        </w:rPr>
      </w:pPr>
      <w:r>
        <w:rPr>
          <w:sz w:val="24"/>
          <w:szCs w:val="24"/>
          <w:lang w:val="en-US" w:eastAsia="zh-CN"/>
        </w:rPr>
        <w:t>Title: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eastAsia="宋体" w:hint="eastAsia"/>
          <w:b w:val="0"/>
          <w:bCs/>
          <w:sz w:val="24"/>
          <w:szCs w:val="24"/>
          <w:lang w:val="en-US" w:eastAsia="zh-CN"/>
        </w:rPr>
        <w:t>TP for TS 38.108: Output power dynamics (6.3)</w:t>
      </w:r>
    </w:p>
    <w:p w:rsidR="00FB5F57" w:rsidRDefault="00D216AF">
      <w:pPr>
        <w:pStyle w:val="af7"/>
        <w:tabs>
          <w:tab w:val="left" w:pos="2155"/>
        </w:tabs>
        <w:spacing w:afterLines="20" w:after="48"/>
        <w:ind w:left="2610" w:hanging="2610"/>
        <w:jc w:val="both"/>
        <w:rPr>
          <w:rFonts w:eastAsia="宋体"/>
          <w:b w:val="0"/>
          <w:sz w:val="24"/>
          <w:szCs w:val="24"/>
          <w:lang w:val="en-US" w:eastAsia="zh-CN"/>
        </w:rPr>
      </w:pPr>
      <w:r>
        <w:rPr>
          <w:sz w:val="24"/>
          <w:szCs w:val="24"/>
          <w:lang w:eastAsia="zh-CN"/>
        </w:rPr>
        <w:t>Agenda Item: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eastAsia="宋体" w:hint="eastAsia"/>
          <w:b w:val="0"/>
          <w:sz w:val="24"/>
          <w:szCs w:val="24"/>
          <w:lang w:val="en-US" w:eastAsia="zh-CN"/>
        </w:rPr>
        <w:t>10.13.3.3</w:t>
      </w:r>
    </w:p>
    <w:p w:rsidR="00FB5F57" w:rsidRDefault="00D216AF">
      <w:pPr>
        <w:pStyle w:val="af7"/>
        <w:tabs>
          <w:tab w:val="left" w:pos="2160"/>
        </w:tabs>
        <w:spacing w:afterLines="20" w:after="48"/>
        <w:ind w:left="2610" w:hanging="2610"/>
        <w:jc w:val="both"/>
        <w:rPr>
          <w:rFonts w:eastAsia="宋体"/>
          <w:sz w:val="20"/>
          <w:lang w:eastAsia="zh-CN"/>
        </w:rPr>
      </w:pPr>
      <w:r>
        <w:rPr>
          <w:sz w:val="24"/>
          <w:szCs w:val="24"/>
          <w:lang w:eastAsia="zh-CN"/>
        </w:rPr>
        <w:t>Document for: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eastAsia="宋体" w:hint="eastAsia"/>
          <w:b w:val="0"/>
          <w:sz w:val="24"/>
          <w:szCs w:val="24"/>
          <w:lang w:eastAsia="zh-CN"/>
        </w:rPr>
        <w:t>Approval</w:t>
      </w:r>
      <w:r>
        <w:rPr>
          <w:rFonts w:eastAsia="宋体" w:hint="eastAsia"/>
          <w:sz w:val="20"/>
          <w:lang w:eastAsia="zh-CN"/>
        </w:rPr>
        <w:t xml:space="preserve"> </w:t>
      </w:r>
    </w:p>
    <w:p w:rsidR="00FB5F57" w:rsidRDefault="00D216AF">
      <w:pPr>
        <w:pStyle w:val="1"/>
        <w:numPr>
          <w:ilvl w:val="0"/>
          <w:numId w:val="11"/>
        </w:numPr>
        <w:rPr>
          <w:b/>
          <w:sz w:val="28"/>
          <w:szCs w:val="24"/>
        </w:rPr>
      </w:pPr>
      <w:r>
        <w:rPr>
          <w:rFonts w:eastAsia="宋体" w:hint="eastAsia"/>
          <w:b/>
          <w:sz w:val="28"/>
          <w:szCs w:val="24"/>
          <w:lang w:eastAsia="zh-CN"/>
        </w:rPr>
        <w:t>Introduction</w:t>
      </w:r>
    </w:p>
    <w:p w:rsidR="00FB5F57" w:rsidRDefault="00D216AF">
      <w:pPr>
        <w:pStyle w:val="af7"/>
        <w:jc w:val="both"/>
        <w:rPr>
          <w:rFonts w:eastAsia="宋体"/>
          <w:b w:val="0"/>
          <w:sz w:val="20"/>
          <w:lang w:val="en-US" w:eastAsia="zh-CN"/>
        </w:rPr>
      </w:pPr>
      <w:r>
        <w:rPr>
          <w:rFonts w:eastAsia="宋体" w:hint="eastAsia"/>
          <w:b w:val="0"/>
          <w:sz w:val="20"/>
          <w:lang w:val="en-US" w:eastAsia="zh-CN"/>
        </w:rPr>
        <w:t>In terms of the work split in the approved WF[1]. This contribution provides a text proposal to TS38.108 [2] on sub-clause 6.3(Output power dynamics)</w:t>
      </w:r>
    </w:p>
    <w:p w:rsidR="00FB5F57" w:rsidRDefault="00D216AF">
      <w:pPr>
        <w:pStyle w:val="1"/>
        <w:numPr>
          <w:ilvl w:val="0"/>
          <w:numId w:val="11"/>
        </w:numPr>
        <w:rPr>
          <w:rFonts w:eastAsia="宋体"/>
          <w:b/>
          <w:sz w:val="28"/>
          <w:szCs w:val="24"/>
          <w:lang w:eastAsia="zh-CN"/>
        </w:rPr>
      </w:pPr>
      <w:r>
        <w:rPr>
          <w:rFonts w:eastAsia="宋体" w:hint="eastAsia"/>
          <w:b/>
          <w:sz w:val="28"/>
          <w:szCs w:val="24"/>
          <w:lang w:eastAsia="zh-CN"/>
        </w:rPr>
        <w:t>Reference</w:t>
      </w:r>
    </w:p>
    <w:p w:rsidR="00FB5F57" w:rsidRDefault="00D216AF">
      <w:pPr>
        <w:rPr>
          <w:rFonts w:ascii="Arial" w:eastAsia="宋体" w:hAnsi="Arial" w:cs="Arial"/>
          <w:sz w:val="20"/>
          <w:lang w:val="en-US" w:eastAsia="zh-CN"/>
        </w:rPr>
      </w:pPr>
      <w:r>
        <w:rPr>
          <w:rFonts w:ascii="Arial" w:eastAsia="宋体" w:hAnsi="Arial" w:cs="Arial"/>
          <w:sz w:val="20"/>
          <w:lang w:val="en-US" w:eastAsia="zh-CN"/>
        </w:rPr>
        <w:t>[1] R4-2203080, Way Forward on NTN_solutions_Part1, THALES</w:t>
      </w:r>
    </w:p>
    <w:p w:rsidR="00FB5F57" w:rsidRDefault="00D216AF">
      <w:pPr>
        <w:rPr>
          <w:rFonts w:ascii="Arial" w:eastAsia="宋体" w:hAnsi="Arial" w:cs="Arial"/>
          <w:sz w:val="20"/>
          <w:lang w:val="en-US" w:eastAsia="zh-CN"/>
        </w:rPr>
      </w:pPr>
      <w:r>
        <w:rPr>
          <w:rFonts w:ascii="Arial" w:eastAsia="宋体" w:hAnsi="Arial" w:cs="Arial"/>
          <w:sz w:val="20"/>
          <w:lang w:val="en-US" w:eastAsia="zh-CN"/>
        </w:rPr>
        <w:t>[2] R4-2203086,  Draft skeleton for TS 38.101-</w:t>
      </w:r>
      <w:r>
        <w:rPr>
          <w:rFonts w:ascii="Arial" w:eastAsia="宋体" w:hAnsi="Arial" w:cs="Arial" w:hint="eastAsia"/>
          <w:sz w:val="20"/>
          <w:lang w:val="en-US" w:eastAsia="zh-CN"/>
        </w:rPr>
        <w:t>8</w:t>
      </w:r>
      <w:r>
        <w:rPr>
          <w:rFonts w:ascii="Arial" w:eastAsia="宋体" w:hAnsi="Arial" w:cs="Arial"/>
          <w:sz w:val="20"/>
          <w:lang w:val="en-US" w:eastAsia="zh-CN"/>
        </w:rPr>
        <w:t>, THALES</w:t>
      </w:r>
    </w:p>
    <w:p w:rsidR="00FB5F57" w:rsidRDefault="00D216AF">
      <w:pPr>
        <w:pStyle w:val="1"/>
        <w:numPr>
          <w:ilvl w:val="0"/>
          <w:numId w:val="0"/>
        </w:num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Text Proposal</w:t>
      </w:r>
    </w:p>
    <w:p w:rsidR="00FB5F57" w:rsidRDefault="00D216AF">
      <w:pPr>
        <w:jc w:val="center"/>
        <w:rPr>
          <w:rFonts w:eastAsia="宋体"/>
          <w:b/>
          <w:bCs/>
          <w:sz w:val="36"/>
          <w:lang w:val="en-US" w:eastAsia="zh-CN"/>
        </w:rPr>
      </w:pPr>
      <w:bookmarkStart w:id="4" w:name="_Toc401926271"/>
      <w:bookmarkStart w:id="5" w:name="_Toc382471341"/>
      <w:bookmarkStart w:id="6" w:name="_Toc382471338"/>
      <w:bookmarkEnd w:id="2"/>
      <w:r>
        <w:rPr>
          <w:b/>
          <w:bCs/>
          <w:sz w:val="36"/>
          <w:lang w:val="en-US"/>
        </w:rPr>
        <w:t xml:space="preserve">----- </w:t>
      </w:r>
      <w:r>
        <w:rPr>
          <w:rFonts w:hint="eastAsia"/>
          <w:b/>
          <w:bCs/>
          <w:sz w:val="36"/>
          <w:lang w:val="en-US" w:eastAsia="zh-CN"/>
        </w:rPr>
        <w:t>Start of TP</w:t>
      </w:r>
      <w:r>
        <w:rPr>
          <w:b/>
          <w:bCs/>
          <w:sz w:val="36"/>
          <w:lang w:val="en-US"/>
        </w:rPr>
        <w:t xml:space="preserve"> -----</w:t>
      </w:r>
    </w:p>
    <w:p w:rsidR="00FB5F57" w:rsidRDefault="00D216AF">
      <w:pPr>
        <w:pStyle w:val="2"/>
        <w:numPr>
          <w:ilvl w:val="1"/>
          <w:numId w:val="0"/>
        </w:numPr>
        <w:tabs>
          <w:tab w:val="clear" w:pos="0"/>
        </w:tabs>
        <w:rPr>
          <w:lang w:eastAsia="zh-CN"/>
        </w:rPr>
      </w:pPr>
      <w:bookmarkStart w:id="7" w:name="_Toc93555042"/>
      <w:bookmarkEnd w:id="4"/>
      <w:bookmarkEnd w:id="5"/>
      <w:bookmarkEnd w:id="6"/>
      <w:r>
        <w:rPr>
          <w:lang w:eastAsia="zh-CN"/>
        </w:rPr>
        <w:t>6.3</w:t>
      </w:r>
      <w:r>
        <w:rPr>
          <w:lang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lang w:eastAsia="zh-CN"/>
        </w:rPr>
        <w:t>Output power dynamics</w:t>
      </w:r>
      <w:bookmarkEnd w:id="7"/>
    </w:p>
    <w:p w:rsidR="00FB5F57" w:rsidRDefault="00D216AF">
      <w:pPr>
        <w:pStyle w:val="30"/>
        <w:numPr>
          <w:ilvl w:val="2"/>
          <w:numId w:val="0"/>
        </w:numPr>
        <w:tabs>
          <w:tab w:val="clear" w:pos="0"/>
        </w:tabs>
        <w:rPr>
          <w:lang w:eastAsia="zh-CN"/>
        </w:rPr>
      </w:pPr>
      <w:bookmarkStart w:id="8" w:name="_Toc93555043"/>
      <w:r>
        <w:rPr>
          <w:lang w:eastAsia="zh-CN"/>
        </w:rPr>
        <w:t>6.3.1</w:t>
      </w:r>
      <w:r>
        <w:rPr>
          <w:lang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lang w:eastAsia="zh-CN"/>
        </w:rPr>
        <w:t>General</w:t>
      </w:r>
      <w:bookmarkEnd w:id="8"/>
    </w:p>
    <w:p w:rsidR="00FB5F57" w:rsidRDefault="00D216AF">
      <w:pPr>
        <w:rPr>
          <w:ins w:id="9" w:author="ZTE,Fei Xue" w:date="2022-02-14T09:50:00Z"/>
          <w:rFonts w:eastAsia="Times New Roman"/>
          <w:i/>
          <w:color w:val="0000FF"/>
          <w:sz w:val="20"/>
        </w:rPr>
      </w:pPr>
      <w:del w:id="10" w:author="ZTE,Fei Xue" w:date="2022-02-14T09:50:00Z">
        <w:r>
          <w:rPr>
            <w:rFonts w:eastAsia="Times New Roman"/>
            <w:i/>
            <w:color w:val="0000FF"/>
            <w:sz w:val="20"/>
          </w:rPr>
          <w:delText>&lt;Text will be added.&gt;</w:delText>
        </w:r>
      </w:del>
    </w:p>
    <w:p w:rsidR="00FB5F57" w:rsidRDefault="00D216AF">
      <w:pPr>
        <w:rPr>
          <w:ins w:id="11" w:author="ZTE,Fei Xue" w:date="2022-02-13T16:16:00Z"/>
          <w:sz w:val="20"/>
        </w:rPr>
      </w:pPr>
      <w:commentRangeStart w:id="12"/>
      <w:ins w:id="13" w:author="ZTE,Fei Xue" w:date="2022-02-13T16:16:00Z">
        <w:del w:id="14" w:author="CATT-Yuexia" w:date="2022-02-22T10:27:00Z">
          <w:r w:rsidDel="00CF0A5C">
            <w:rPr>
              <w:sz w:val="20"/>
            </w:rPr>
            <w:delText xml:space="preserve">The requirements in clause 6.3 apply during the </w:delText>
          </w:r>
          <w:r w:rsidDel="00CF0A5C">
            <w:rPr>
              <w:i/>
              <w:sz w:val="20"/>
            </w:rPr>
            <w:delText>transmitter ON period</w:delText>
          </w:r>
          <w:r w:rsidDel="00CF0A5C">
            <w:rPr>
              <w:sz w:val="20"/>
            </w:rPr>
            <w:delText xml:space="preserve">. </w:delText>
          </w:r>
        </w:del>
      </w:ins>
      <w:commentRangeEnd w:id="12"/>
      <w:r w:rsidR="00CF0A5C">
        <w:rPr>
          <w:rStyle w:val="affc"/>
        </w:rPr>
        <w:commentReference w:id="12"/>
      </w:r>
      <w:ins w:id="15" w:author="ZTE,Fei Xue" w:date="2022-02-13T16:16:00Z">
        <w:r>
          <w:rPr>
            <w:sz w:val="20"/>
          </w:rPr>
          <w:t>Transmitted signal quality (as specified in clause 6.5) shall be maintained for the output power dynamics requirements of this clause.</w:t>
        </w:r>
      </w:ins>
    </w:p>
    <w:p w:rsidR="00FB5F57" w:rsidRDefault="00D216AF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  <w:ins w:id="16" w:author="ZTE,Fei Xue" w:date="2022-02-13T16:16:00Z">
        <w:r>
          <w:rPr>
            <w:sz w:val="20"/>
          </w:rPr>
          <w:t>Power control is used to limit the interference level.</w:t>
        </w:r>
      </w:ins>
    </w:p>
    <w:p w:rsidR="00FB5F57" w:rsidRDefault="00D216AF">
      <w:pPr>
        <w:pStyle w:val="30"/>
        <w:numPr>
          <w:ilvl w:val="2"/>
          <w:numId w:val="0"/>
        </w:numPr>
        <w:tabs>
          <w:tab w:val="clear" w:pos="0"/>
        </w:tabs>
        <w:rPr>
          <w:lang w:eastAsia="zh-CN"/>
        </w:rPr>
      </w:pPr>
      <w:bookmarkStart w:id="17" w:name="_Toc93555044"/>
      <w:r>
        <w:rPr>
          <w:lang w:eastAsia="zh-CN"/>
        </w:rPr>
        <w:t>6.3.2</w:t>
      </w:r>
      <w:r>
        <w:rPr>
          <w:lang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lang w:eastAsia="zh-CN"/>
        </w:rPr>
        <w:t>RE power control dynamic range</w:t>
      </w:r>
      <w:bookmarkEnd w:id="17"/>
    </w:p>
    <w:p w:rsidR="00FB5F57" w:rsidRDefault="00D216AF">
      <w:pPr>
        <w:pStyle w:val="Guidance"/>
        <w:rPr>
          <w:ins w:id="18" w:author="ZTE,Fei Xue" w:date="2022-02-13T16:18:00Z"/>
        </w:rPr>
      </w:pPr>
      <w:del w:id="19" w:author="ZTE,Fei Xue" w:date="2022-02-14T09:50:00Z">
        <w:r>
          <w:delText>&lt;Text will be added.&gt;</w:delText>
        </w:r>
      </w:del>
    </w:p>
    <w:p w:rsidR="00FB5F57" w:rsidRDefault="00D216AF">
      <w:pPr>
        <w:pStyle w:val="40"/>
        <w:numPr>
          <w:ilvl w:val="3"/>
          <w:numId w:val="0"/>
        </w:numPr>
        <w:tabs>
          <w:tab w:val="clear" w:pos="864"/>
        </w:tabs>
        <w:rPr>
          <w:ins w:id="20" w:author="ZTE,Fei Xue" w:date="2022-02-13T16:18:00Z"/>
        </w:rPr>
      </w:pPr>
      <w:bookmarkStart w:id="21" w:name="_Toc53178161"/>
      <w:bookmarkStart w:id="22" w:name="_Toc90422589"/>
      <w:bookmarkStart w:id="23" w:name="_Toc74663202"/>
      <w:bookmarkStart w:id="24" w:name="_Toc67916604"/>
      <w:bookmarkStart w:id="25" w:name="_Toc29811663"/>
      <w:bookmarkStart w:id="26" w:name="_Toc37260131"/>
      <w:bookmarkStart w:id="27" w:name="_Toc44712121"/>
      <w:bookmarkStart w:id="28" w:name="_Toc45893434"/>
      <w:bookmarkStart w:id="29" w:name="_Toc82621742"/>
      <w:bookmarkStart w:id="30" w:name="_Toc53178612"/>
      <w:bookmarkStart w:id="31" w:name="_Toc21127457"/>
      <w:bookmarkStart w:id="32" w:name="_Toc61179308"/>
      <w:bookmarkStart w:id="33" w:name="_Toc36817215"/>
      <w:bookmarkStart w:id="34" w:name="_Toc61178838"/>
      <w:bookmarkStart w:id="35" w:name="_Toc37267519"/>
      <w:bookmarkStart w:id="36" w:name="_Hlk503810786"/>
      <w:ins w:id="37" w:author="ZTE,Fei Xue" w:date="2022-02-13T16:18:00Z">
        <w:r>
          <w:t>6.3.2.1</w:t>
        </w:r>
        <w:r>
          <w:tab/>
        </w:r>
      </w:ins>
      <w:ins w:id="38" w:author="ZTE,Fei Xue" w:date="2022-02-14T09:48:00Z">
        <w:r>
          <w:rPr>
            <w:rFonts w:eastAsia="宋体" w:hint="eastAsia"/>
            <w:lang w:val="en-US" w:eastAsia="zh-CN"/>
          </w:rPr>
          <w:tab/>
        </w:r>
        <w:r>
          <w:rPr>
            <w:rFonts w:eastAsia="宋体" w:hint="eastAsia"/>
            <w:lang w:val="en-US" w:eastAsia="zh-CN"/>
          </w:rPr>
          <w:tab/>
        </w:r>
      </w:ins>
      <w:ins w:id="39" w:author="ZTE,Fei Xue" w:date="2022-02-13T16:18:00Z">
        <w:r>
          <w:t>General</w:t>
        </w:r>
        <w:bookmarkEnd w:id="21"/>
        <w:bookmarkEnd w:id="22"/>
        <w:bookmarkEnd w:id="23"/>
        <w:bookmarkEnd w:id="24"/>
        <w:bookmarkEnd w:id="25"/>
        <w:bookmarkEnd w:id="26"/>
        <w:bookmarkEnd w:id="27"/>
        <w:bookmarkEnd w:id="28"/>
        <w:bookmarkEnd w:id="29"/>
        <w:bookmarkEnd w:id="30"/>
        <w:bookmarkEnd w:id="31"/>
        <w:bookmarkEnd w:id="32"/>
        <w:bookmarkEnd w:id="33"/>
        <w:bookmarkEnd w:id="34"/>
        <w:bookmarkEnd w:id="35"/>
      </w:ins>
    </w:p>
    <w:bookmarkEnd w:id="36"/>
    <w:p w:rsidR="00FB5F57" w:rsidRDefault="00D216AF">
      <w:pPr>
        <w:rPr>
          <w:ins w:id="40" w:author="ZTE,Fei Xue" w:date="2022-02-13T16:18:00Z"/>
          <w:sz w:val="20"/>
          <w:lang w:eastAsia="zh-CN"/>
        </w:rPr>
      </w:pPr>
      <w:ins w:id="41" w:author="ZTE,Fei Xue" w:date="2022-02-13T16:18:00Z">
        <w:r>
          <w:rPr>
            <w:sz w:val="20"/>
          </w:rPr>
          <w:t xml:space="preserve">The RE power control dynamic range is the difference between the power of an RE and the average RE power for a </w:t>
        </w:r>
      </w:ins>
      <w:ins w:id="42" w:author="ZTE,Fei Xue" w:date="2022-02-13T16:21:00Z">
        <w:r>
          <w:rPr>
            <w:rFonts w:hint="eastAsia"/>
            <w:sz w:val="20"/>
            <w:lang w:val="en-US" w:eastAsia="zh-CN"/>
          </w:rPr>
          <w:t>SAN</w:t>
        </w:r>
      </w:ins>
      <w:ins w:id="43" w:author="ZTE,Fei Xue" w:date="2022-02-13T16:18:00Z">
        <w:r>
          <w:rPr>
            <w:sz w:val="20"/>
          </w:rPr>
          <w:t xml:space="preserve"> at maximum output power </w:t>
        </w:r>
        <w:r>
          <w:rPr>
            <w:rFonts w:cs="v5.0.0"/>
            <w:sz w:val="20"/>
          </w:rPr>
          <w:t>(</w:t>
        </w:r>
        <w:r>
          <w:rPr>
            <w:sz w:val="20"/>
          </w:rPr>
          <w:t>P</w:t>
        </w:r>
        <w:r>
          <w:rPr>
            <w:sz w:val="20"/>
            <w:vertAlign w:val="subscript"/>
          </w:rPr>
          <w:t>max,c,TABC</w:t>
        </w:r>
        <w:r>
          <w:rPr>
            <w:sz w:val="20"/>
          </w:rPr>
          <w:t>) for a specified reference condition.</w:t>
        </w:r>
      </w:ins>
    </w:p>
    <w:p w:rsidR="00FB5F57" w:rsidRDefault="00D216AF">
      <w:pPr>
        <w:rPr>
          <w:ins w:id="44" w:author="ZTE,Fei Xue" w:date="2022-02-13T16:18:00Z"/>
          <w:rFonts w:cs="v5.0.0"/>
          <w:sz w:val="20"/>
        </w:rPr>
      </w:pPr>
      <w:ins w:id="45" w:author="ZTE,Fei Xue" w:date="2022-02-13T16:18:00Z">
        <w:r>
          <w:rPr>
            <w:rFonts w:cs="v5.0.0"/>
            <w:sz w:val="20"/>
          </w:rPr>
          <w:t xml:space="preserve">For </w:t>
        </w:r>
        <w:r>
          <w:rPr>
            <w:rFonts w:cs="v5.0.0"/>
            <w:i/>
            <w:sz w:val="20"/>
            <w:lang w:val="en-US" w:eastAsia="zh-CN"/>
          </w:rPr>
          <w:t xml:space="preserve">SAN </w:t>
        </w:r>
        <w:r>
          <w:rPr>
            <w:rFonts w:cs="v5.0.0"/>
            <w:i/>
            <w:sz w:val="20"/>
          </w:rPr>
          <w:t>type 1-H</w:t>
        </w:r>
        <w:r>
          <w:rPr>
            <w:rFonts w:cs="v5.0.0"/>
            <w:sz w:val="20"/>
          </w:rPr>
          <w:t xml:space="preserve"> this requirement shall apply at each </w:t>
        </w:r>
        <w:r>
          <w:rPr>
            <w:rFonts w:cs="v5.0.0"/>
            <w:i/>
            <w:sz w:val="20"/>
          </w:rPr>
          <w:t>TAB connector</w:t>
        </w:r>
        <w:r>
          <w:rPr>
            <w:rFonts w:cs="v5.0.0"/>
            <w:sz w:val="20"/>
          </w:rPr>
          <w:t xml:space="preserve"> supporting transmission in the </w:t>
        </w:r>
        <w:r>
          <w:rPr>
            <w:rFonts w:cs="v5.0.0"/>
            <w:i/>
            <w:sz w:val="20"/>
          </w:rPr>
          <w:t>operating band</w:t>
        </w:r>
        <w:r>
          <w:rPr>
            <w:rFonts w:cs="v5.0.0"/>
            <w:sz w:val="20"/>
          </w:rPr>
          <w:t>.</w:t>
        </w:r>
      </w:ins>
    </w:p>
    <w:p w:rsidR="00FB5F57" w:rsidRDefault="00D216AF">
      <w:pPr>
        <w:pStyle w:val="40"/>
        <w:numPr>
          <w:ilvl w:val="3"/>
          <w:numId w:val="0"/>
        </w:numPr>
        <w:tabs>
          <w:tab w:val="clear" w:pos="864"/>
        </w:tabs>
        <w:rPr>
          <w:ins w:id="46" w:author="ZTE,Fei Xue" w:date="2022-02-13T16:19:00Z"/>
        </w:rPr>
      </w:pPr>
      <w:bookmarkStart w:id="47" w:name="_Toc74663203"/>
      <w:bookmarkStart w:id="48" w:name="_Toc37260132"/>
      <w:bookmarkStart w:id="49" w:name="_Toc45893435"/>
      <w:bookmarkStart w:id="50" w:name="_Toc82621743"/>
      <w:bookmarkStart w:id="51" w:name="_Toc61179309"/>
      <w:bookmarkStart w:id="52" w:name="_Toc29811664"/>
      <w:bookmarkStart w:id="53" w:name="_Toc37267520"/>
      <w:bookmarkStart w:id="54" w:name="_Toc21127458"/>
      <w:bookmarkStart w:id="55" w:name="_Toc53178162"/>
      <w:bookmarkStart w:id="56" w:name="_Toc53178613"/>
      <w:bookmarkStart w:id="57" w:name="_Toc90422590"/>
      <w:bookmarkStart w:id="58" w:name="_Toc36817216"/>
      <w:bookmarkStart w:id="59" w:name="_Toc61178839"/>
      <w:bookmarkStart w:id="60" w:name="_Toc67916605"/>
      <w:bookmarkStart w:id="61" w:name="_Toc44712122"/>
      <w:ins w:id="62" w:author="ZTE,Fei Xue" w:date="2022-02-13T16:19:00Z">
        <w:r>
          <w:t>6.3.2.2</w:t>
        </w:r>
        <w:r>
          <w:tab/>
        </w:r>
      </w:ins>
      <w:ins w:id="63" w:author="ZTE,Fei Xue" w:date="2022-02-14T09:48:00Z">
        <w:r>
          <w:rPr>
            <w:rFonts w:eastAsia="宋体" w:hint="eastAsia"/>
            <w:lang w:val="en-US" w:eastAsia="zh-CN"/>
          </w:rPr>
          <w:tab/>
        </w:r>
        <w:r>
          <w:rPr>
            <w:rFonts w:eastAsia="宋体" w:hint="eastAsia"/>
            <w:lang w:val="en-US" w:eastAsia="zh-CN"/>
          </w:rPr>
          <w:tab/>
        </w:r>
      </w:ins>
      <w:ins w:id="64" w:author="ZTE,Fei Xue" w:date="2022-02-13T16:19:00Z">
        <w:r>
          <w:t xml:space="preserve">Minimum requirement for </w:t>
        </w:r>
        <w:r>
          <w:rPr>
            <w:rFonts w:hint="eastAsia"/>
            <w:i/>
            <w:iCs/>
            <w:lang w:val="en-US" w:eastAsia="zh-CN"/>
          </w:rPr>
          <w:t>SAN</w:t>
        </w:r>
        <w:r>
          <w:rPr>
            <w:i/>
          </w:rPr>
          <w:t xml:space="preserve"> type 1-H</w:t>
        </w:r>
        <w:bookmarkEnd w:id="47"/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End w:id="56"/>
        <w:bookmarkEnd w:id="57"/>
        <w:bookmarkEnd w:id="58"/>
        <w:bookmarkEnd w:id="59"/>
        <w:bookmarkEnd w:id="60"/>
        <w:bookmarkEnd w:id="61"/>
      </w:ins>
    </w:p>
    <w:p w:rsidR="00FB5F57" w:rsidRDefault="00D216AF">
      <w:pPr>
        <w:rPr>
          <w:ins w:id="65" w:author="ZTE,Fei Xue" w:date="2022-02-13T16:19:00Z"/>
          <w:sz w:val="20"/>
        </w:rPr>
      </w:pPr>
      <w:ins w:id="66" w:author="ZTE,Fei Xue" w:date="2022-02-13T16:19:00Z">
        <w:r>
          <w:rPr>
            <w:sz w:val="20"/>
          </w:rPr>
          <w:t>RE power control dynamic range:</w:t>
        </w:r>
      </w:ins>
    </w:p>
    <w:p w:rsidR="00FB5F57" w:rsidRDefault="00D216AF">
      <w:pPr>
        <w:pStyle w:val="TH"/>
        <w:rPr>
          <w:ins w:id="67" w:author="ZTE,Fei Xue" w:date="2022-02-13T16:19:00Z"/>
          <w:color w:val="auto"/>
        </w:rPr>
      </w:pPr>
      <w:ins w:id="68" w:author="ZTE,Fei Xue" w:date="2022-02-13T16:19:00Z">
        <w:r>
          <w:rPr>
            <w:color w:val="auto"/>
          </w:rPr>
          <w:lastRenderedPageBreak/>
          <w:t>Table 6.3.</w:t>
        </w:r>
        <w:r>
          <w:rPr>
            <w:color w:val="auto"/>
            <w:lang w:eastAsia="zh-CN"/>
          </w:rPr>
          <w:t>2</w:t>
        </w:r>
        <w:r>
          <w:rPr>
            <w:color w:val="auto"/>
          </w:rPr>
          <w:t>.</w:t>
        </w:r>
        <w:r>
          <w:rPr>
            <w:color w:val="auto"/>
            <w:lang w:eastAsia="zh-CN"/>
          </w:rPr>
          <w:t>2</w:t>
        </w:r>
        <w:r>
          <w:rPr>
            <w:color w:val="auto"/>
          </w:rPr>
          <w:t>-1: RE power control dynamic range</w:t>
        </w:r>
      </w:ins>
    </w:p>
    <w:tbl>
      <w:tblPr>
        <w:tblStyle w:val="aff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1915"/>
        <w:gridCol w:w="1771"/>
      </w:tblGrid>
      <w:tr w:rsidR="00FB5F57">
        <w:trPr>
          <w:cantSplit/>
          <w:jc w:val="center"/>
          <w:ins w:id="69" w:author="ZTE,Fei Xue" w:date="2022-02-13T16:19:00Z"/>
        </w:trPr>
        <w:tc>
          <w:tcPr>
            <w:tcW w:w="2410" w:type="dxa"/>
            <w:tcBorders>
              <w:bottom w:val="nil"/>
            </w:tcBorders>
          </w:tcPr>
          <w:p w:rsidR="00FB5F57" w:rsidRDefault="00D216AF">
            <w:pPr>
              <w:pStyle w:val="TAH"/>
              <w:rPr>
                <w:ins w:id="70" w:author="ZTE,Fei Xue" w:date="2022-02-13T16:19:00Z"/>
                <w:color w:val="auto"/>
              </w:rPr>
            </w:pPr>
            <w:ins w:id="71" w:author="ZTE,Fei Xue" w:date="2022-02-13T16:19:00Z">
              <w:r>
                <w:rPr>
                  <w:rFonts w:cs="v5.0.0"/>
                  <w:color w:val="auto"/>
                </w:rPr>
                <w:t>Modulation scheme used</w:t>
              </w:r>
            </w:ins>
          </w:p>
        </w:tc>
        <w:tc>
          <w:tcPr>
            <w:tcW w:w="3686" w:type="dxa"/>
            <w:gridSpan w:val="2"/>
          </w:tcPr>
          <w:p w:rsidR="00FB5F57" w:rsidRDefault="00D216AF">
            <w:pPr>
              <w:pStyle w:val="TAH"/>
              <w:rPr>
                <w:ins w:id="72" w:author="ZTE,Fei Xue" w:date="2022-02-13T16:19:00Z"/>
                <w:color w:val="auto"/>
              </w:rPr>
            </w:pPr>
            <w:ins w:id="73" w:author="ZTE,Fei Xue" w:date="2022-02-13T16:19:00Z">
              <w:r>
                <w:rPr>
                  <w:rFonts w:cs="v5.0.0"/>
                  <w:color w:val="auto"/>
                </w:rPr>
                <w:t>RE power control dynamic range (dB)</w:t>
              </w:r>
            </w:ins>
          </w:p>
        </w:tc>
      </w:tr>
      <w:tr w:rsidR="00FB5F57">
        <w:trPr>
          <w:cantSplit/>
          <w:jc w:val="center"/>
          <w:ins w:id="74" w:author="ZTE,Fei Xue" w:date="2022-02-13T16:19:00Z"/>
        </w:trPr>
        <w:tc>
          <w:tcPr>
            <w:tcW w:w="2410" w:type="dxa"/>
            <w:tcBorders>
              <w:top w:val="nil"/>
            </w:tcBorders>
          </w:tcPr>
          <w:p w:rsidR="00FB5F57" w:rsidRDefault="00D216AF">
            <w:pPr>
              <w:pStyle w:val="TAH"/>
              <w:rPr>
                <w:ins w:id="75" w:author="ZTE,Fei Xue" w:date="2022-02-13T16:19:00Z"/>
                <w:color w:val="auto"/>
              </w:rPr>
            </w:pPr>
            <w:ins w:id="76" w:author="ZTE,Fei Xue" w:date="2022-02-13T16:19:00Z">
              <w:r>
                <w:rPr>
                  <w:rFonts w:cs="v5.0.0"/>
                  <w:color w:val="auto"/>
                </w:rPr>
                <w:t>on the RE</w:t>
              </w:r>
            </w:ins>
          </w:p>
        </w:tc>
        <w:tc>
          <w:tcPr>
            <w:tcW w:w="1915" w:type="dxa"/>
          </w:tcPr>
          <w:p w:rsidR="00FB5F57" w:rsidRDefault="00D216AF">
            <w:pPr>
              <w:pStyle w:val="TAH"/>
              <w:rPr>
                <w:ins w:id="77" w:author="ZTE,Fei Xue" w:date="2022-02-13T16:19:00Z"/>
                <w:color w:val="auto"/>
              </w:rPr>
            </w:pPr>
            <w:ins w:id="78" w:author="ZTE,Fei Xue" w:date="2022-02-13T16:19:00Z">
              <w:r>
                <w:rPr>
                  <w:rFonts w:cs="v5.0.0"/>
                  <w:color w:val="auto"/>
                </w:rPr>
                <w:t>(down)</w:t>
              </w:r>
            </w:ins>
          </w:p>
        </w:tc>
        <w:tc>
          <w:tcPr>
            <w:tcW w:w="1771" w:type="dxa"/>
          </w:tcPr>
          <w:p w:rsidR="00FB5F57" w:rsidRDefault="00D216AF">
            <w:pPr>
              <w:pStyle w:val="TAH"/>
              <w:rPr>
                <w:ins w:id="79" w:author="ZTE,Fei Xue" w:date="2022-02-13T16:19:00Z"/>
                <w:color w:val="auto"/>
              </w:rPr>
            </w:pPr>
            <w:ins w:id="80" w:author="ZTE,Fei Xue" w:date="2022-02-13T16:19:00Z">
              <w:r>
                <w:rPr>
                  <w:rFonts w:cs="v5.0.0"/>
                  <w:color w:val="auto"/>
                </w:rPr>
                <w:t>(up)</w:t>
              </w:r>
            </w:ins>
          </w:p>
        </w:tc>
      </w:tr>
      <w:tr w:rsidR="00FB5F57">
        <w:trPr>
          <w:cantSplit/>
          <w:jc w:val="center"/>
          <w:ins w:id="81" w:author="ZTE,Fei Xue" w:date="2022-02-13T16:19:00Z"/>
        </w:trPr>
        <w:tc>
          <w:tcPr>
            <w:tcW w:w="2410" w:type="dxa"/>
          </w:tcPr>
          <w:p w:rsidR="00FB5F57" w:rsidRDefault="00D216AF">
            <w:pPr>
              <w:pStyle w:val="TAC"/>
              <w:rPr>
                <w:ins w:id="82" w:author="ZTE,Fei Xue" w:date="2022-02-13T16:19:00Z"/>
                <w:color w:val="auto"/>
              </w:rPr>
            </w:pPr>
            <w:ins w:id="83" w:author="ZTE,Fei Xue" w:date="2022-02-13T16:19:00Z">
              <w:r>
                <w:rPr>
                  <w:rFonts w:cs="v5.0.0"/>
                  <w:color w:val="auto"/>
                </w:rPr>
                <w:t>QPSK (PDCCH)</w:t>
              </w:r>
            </w:ins>
          </w:p>
        </w:tc>
        <w:tc>
          <w:tcPr>
            <w:tcW w:w="1915" w:type="dxa"/>
          </w:tcPr>
          <w:p w:rsidR="00FB5F57" w:rsidRDefault="00D216AF">
            <w:pPr>
              <w:pStyle w:val="TAC"/>
              <w:rPr>
                <w:ins w:id="84" w:author="ZTE,Fei Xue" w:date="2022-02-13T16:19:00Z"/>
                <w:color w:val="auto"/>
              </w:rPr>
            </w:pPr>
            <w:ins w:id="85" w:author="ZTE,Fei Xue" w:date="2022-02-13T16:19:00Z">
              <w:r>
                <w:rPr>
                  <w:rFonts w:cs="v5.0.0"/>
                  <w:color w:val="auto"/>
                </w:rPr>
                <w:t>-6</w:t>
              </w:r>
            </w:ins>
          </w:p>
        </w:tc>
        <w:tc>
          <w:tcPr>
            <w:tcW w:w="1771" w:type="dxa"/>
          </w:tcPr>
          <w:p w:rsidR="00FB5F57" w:rsidRDefault="00D216AF">
            <w:pPr>
              <w:pStyle w:val="TAC"/>
              <w:rPr>
                <w:ins w:id="86" w:author="ZTE,Fei Xue" w:date="2022-02-13T16:19:00Z"/>
                <w:color w:val="auto"/>
              </w:rPr>
            </w:pPr>
            <w:ins w:id="87" w:author="ZTE,Fei Xue" w:date="2022-02-13T16:19:00Z">
              <w:r>
                <w:rPr>
                  <w:rFonts w:cs="v5.0.0"/>
                  <w:color w:val="auto"/>
                </w:rPr>
                <w:t>+4</w:t>
              </w:r>
            </w:ins>
          </w:p>
        </w:tc>
      </w:tr>
      <w:tr w:rsidR="00FB5F57">
        <w:trPr>
          <w:cantSplit/>
          <w:jc w:val="center"/>
          <w:ins w:id="88" w:author="ZTE,Fei Xue" w:date="2022-02-13T16:19:00Z"/>
        </w:trPr>
        <w:tc>
          <w:tcPr>
            <w:tcW w:w="2410" w:type="dxa"/>
          </w:tcPr>
          <w:p w:rsidR="00FB5F57" w:rsidRDefault="00D216AF">
            <w:pPr>
              <w:pStyle w:val="TAC"/>
              <w:rPr>
                <w:ins w:id="89" w:author="ZTE,Fei Xue" w:date="2022-02-13T16:19:00Z"/>
                <w:color w:val="auto"/>
              </w:rPr>
            </w:pPr>
            <w:ins w:id="90" w:author="ZTE,Fei Xue" w:date="2022-02-13T16:19:00Z">
              <w:r>
                <w:rPr>
                  <w:rFonts w:cs="v5.0.0"/>
                  <w:color w:val="auto"/>
                </w:rPr>
                <w:t>QPSK (PDSCH)</w:t>
              </w:r>
            </w:ins>
          </w:p>
        </w:tc>
        <w:tc>
          <w:tcPr>
            <w:tcW w:w="1915" w:type="dxa"/>
          </w:tcPr>
          <w:p w:rsidR="00FB5F57" w:rsidRDefault="00D216AF">
            <w:pPr>
              <w:pStyle w:val="TAC"/>
              <w:rPr>
                <w:ins w:id="91" w:author="ZTE,Fei Xue" w:date="2022-02-13T16:19:00Z"/>
                <w:color w:val="auto"/>
              </w:rPr>
            </w:pPr>
            <w:ins w:id="92" w:author="ZTE,Fei Xue" w:date="2022-02-13T16:19:00Z">
              <w:r>
                <w:rPr>
                  <w:rFonts w:cs="v5.0.0"/>
                  <w:color w:val="auto"/>
                </w:rPr>
                <w:t>-6</w:t>
              </w:r>
            </w:ins>
          </w:p>
        </w:tc>
        <w:tc>
          <w:tcPr>
            <w:tcW w:w="1771" w:type="dxa"/>
          </w:tcPr>
          <w:p w:rsidR="00FB5F57" w:rsidRDefault="00D216AF">
            <w:pPr>
              <w:pStyle w:val="TAC"/>
              <w:rPr>
                <w:ins w:id="93" w:author="ZTE,Fei Xue" w:date="2022-02-13T16:19:00Z"/>
                <w:color w:val="auto"/>
              </w:rPr>
            </w:pPr>
            <w:ins w:id="94" w:author="ZTE,Fei Xue" w:date="2022-02-13T16:19:00Z">
              <w:r>
                <w:rPr>
                  <w:rFonts w:cs="v5.0.0"/>
                  <w:color w:val="auto"/>
                </w:rPr>
                <w:t>+3</w:t>
              </w:r>
            </w:ins>
          </w:p>
        </w:tc>
      </w:tr>
      <w:tr w:rsidR="00FB5F57">
        <w:trPr>
          <w:cantSplit/>
          <w:jc w:val="center"/>
          <w:ins w:id="95" w:author="ZTE,Fei Xue" w:date="2022-02-13T16:19:00Z"/>
        </w:trPr>
        <w:tc>
          <w:tcPr>
            <w:tcW w:w="2410" w:type="dxa"/>
          </w:tcPr>
          <w:p w:rsidR="00FB5F57" w:rsidRDefault="00D216AF">
            <w:pPr>
              <w:pStyle w:val="TAC"/>
              <w:rPr>
                <w:ins w:id="96" w:author="ZTE,Fei Xue" w:date="2022-02-13T16:19:00Z"/>
                <w:rFonts w:cs="v5.0.0"/>
                <w:color w:val="auto"/>
              </w:rPr>
            </w:pPr>
            <w:ins w:id="97" w:author="ZTE,Fei Xue" w:date="2022-02-13T16:19:00Z">
              <w:r>
                <w:rPr>
                  <w:rFonts w:cs="v5.0.0"/>
                  <w:color w:val="auto"/>
                </w:rPr>
                <w:t>16QAM (PDSCH)</w:t>
              </w:r>
            </w:ins>
          </w:p>
        </w:tc>
        <w:tc>
          <w:tcPr>
            <w:tcW w:w="1915" w:type="dxa"/>
          </w:tcPr>
          <w:p w:rsidR="00FB5F57" w:rsidRDefault="00D216AF">
            <w:pPr>
              <w:pStyle w:val="TAC"/>
              <w:rPr>
                <w:ins w:id="98" w:author="ZTE,Fei Xue" w:date="2022-02-13T16:19:00Z"/>
                <w:color w:val="auto"/>
              </w:rPr>
            </w:pPr>
            <w:ins w:id="99" w:author="ZTE,Fei Xue" w:date="2022-02-13T16:19:00Z">
              <w:r>
                <w:rPr>
                  <w:rFonts w:cs="v5.0.0"/>
                  <w:color w:val="auto"/>
                </w:rPr>
                <w:t>-3</w:t>
              </w:r>
            </w:ins>
          </w:p>
        </w:tc>
        <w:tc>
          <w:tcPr>
            <w:tcW w:w="1771" w:type="dxa"/>
          </w:tcPr>
          <w:p w:rsidR="00FB5F57" w:rsidRDefault="00D216AF">
            <w:pPr>
              <w:pStyle w:val="TAC"/>
              <w:rPr>
                <w:ins w:id="100" w:author="ZTE,Fei Xue" w:date="2022-02-13T16:19:00Z"/>
                <w:color w:val="auto"/>
              </w:rPr>
            </w:pPr>
            <w:ins w:id="101" w:author="ZTE,Fei Xue" w:date="2022-02-13T16:19:00Z">
              <w:r>
                <w:rPr>
                  <w:rFonts w:cs="v5.0.0"/>
                  <w:color w:val="auto"/>
                </w:rPr>
                <w:t>+3</w:t>
              </w:r>
            </w:ins>
          </w:p>
        </w:tc>
      </w:tr>
      <w:tr w:rsidR="00FB5F57">
        <w:trPr>
          <w:cantSplit/>
          <w:jc w:val="center"/>
          <w:ins w:id="102" w:author="ZTE,Fei Xue" w:date="2022-02-13T16:19:00Z"/>
        </w:trPr>
        <w:tc>
          <w:tcPr>
            <w:tcW w:w="2410" w:type="dxa"/>
          </w:tcPr>
          <w:p w:rsidR="00FB5F57" w:rsidRDefault="00D216AF">
            <w:pPr>
              <w:pStyle w:val="TAC"/>
              <w:rPr>
                <w:ins w:id="103" w:author="ZTE,Fei Xue" w:date="2022-02-13T16:19:00Z"/>
                <w:rFonts w:cs="v5.0.0"/>
                <w:color w:val="auto"/>
              </w:rPr>
            </w:pPr>
            <w:ins w:id="104" w:author="ZTE,Fei Xue" w:date="2022-02-13T16:19:00Z">
              <w:r>
                <w:rPr>
                  <w:rFonts w:cs="v5.0.0"/>
                  <w:color w:val="auto"/>
                </w:rPr>
                <w:t>64QAM (PDSCH)</w:t>
              </w:r>
            </w:ins>
          </w:p>
        </w:tc>
        <w:tc>
          <w:tcPr>
            <w:tcW w:w="1915" w:type="dxa"/>
          </w:tcPr>
          <w:p w:rsidR="00FB5F57" w:rsidRDefault="00D216AF">
            <w:pPr>
              <w:pStyle w:val="TAC"/>
              <w:rPr>
                <w:ins w:id="105" w:author="ZTE,Fei Xue" w:date="2022-02-13T16:19:00Z"/>
                <w:color w:val="auto"/>
              </w:rPr>
            </w:pPr>
            <w:ins w:id="106" w:author="ZTE,Fei Xue" w:date="2022-02-13T16:19:00Z">
              <w:r>
                <w:rPr>
                  <w:rFonts w:cs="v5.0.0"/>
                  <w:color w:val="auto"/>
                </w:rPr>
                <w:t>0</w:t>
              </w:r>
            </w:ins>
          </w:p>
        </w:tc>
        <w:tc>
          <w:tcPr>
            <w:tcW w:w="1771" w:type="dxa"/>
          </w:tcPr>
          <w:p w:rsidR="00FB5F57" w:rsidRDefault="00D216AF">
            <w:pPr>
              <w:pStyle w:val="TAC"/>
              <w:rPr>
                <w:ins w:id="107" w:author="ZTE,Fei Xue" w:date="2022-02-13T16:19:00Z"/>
                <w:color w:val="auto"/>
              </w:rPr>
            </w:pPr>
            <w:ins w:id="108" w:author="ZTE,Fei Xue" w:date="2022-02-13T16:19:00Z">
              <w:r>
                <w:rPr>
                  <w:rFonts w:cs="v5.0.0"/>
                  <w:color w:val="auto"/>
                </w:rPr>
                <w:t>0</w:t>
              </w:r>
            </w:ins>
          </w:p>
        </w:tc>
      </w:tr>
      <w:tr w:rsidR="00FB5F57">
        <w:trPr>
          <w:cantSplit/>
          <w:jc w:val="center"/>
          <w:ins w:id="109" w:author="ZTE,Fei Xue" w:date="2022-02-13T16:19:00Z"/>
        </w:trPr>
        <w:tc>
          <w:tcPr>
            <w:tcW w:w="6096" w:type="dxa"/>
            <w:gridSpan w:val="3"/>
          </w:tcPr>
          <w:p w:rsidR="00FB5F57" w:rsidRDefault="00D216AF">
            <w:pPr>
              <w:pStyle w:val="TAN"/>
              <w:rPr>
                <w:ins w:id="110" w:author="ZTE,Fei Xue" w:date="2022-02-13T16:19:00Z"/>
                <w:color w:val="auto"/>
              </w:rPr>
            </w:pPr>
            <w:ins w:id="111" w:author="ZTE,Fei Xue" w:date="2022-02-13T16:19:00Z">
              <w:r>
                <w:rPr>
                  <w:color w:val="auto"/>
                </w:rPr>
                <w:t>NOTE:</w:t>
              </w:r>
              <w:r>
                <w:rPr>
                  <w:color w:val="auto"/>
                </w:rPr>
                <w:tab/>
                <w:t xml:space="preserve">The </w:t>
              </w:r>
              <w:r>
                <w:rPr>
                  <w:rFonts w:cs="v5.0.0"/>
                  <w:snapToGrid w:val="0"/>
                  <w:color w:val="auto"/>
                </w:rPr>
                <w:t>output power</w:t>
              </w:r>
              <w:r>
                <w:rPr>
                  <w:color w:val="auto"/>
                </w:rPr>
                <w:t xml:space="preserve"> per carrier shall always be less or equal to the maximum</w:t>
              </w:r>
              <w:r>
                <w:rPr>
                  <w:rFonts w:cs="v5.0.0"/>
                  <w:snapToGrid w:val="0"/>
                  <w:color w:val="auto"/>
                </w:rPr>
                <w:t xml:space="preserve"> output power of the </w:t>
              </w:r>
            </w:ins>
            <w:ins w:id="112" w:author="ZTE,Fei Xue" w:date="2022-02-13T16:21:00Z">
              <w:r>
                <w:rPr>
                  <w:rFonts w:cs="v5.0.0" w:hint="eastAsia"/>
                  <w:snapToGrid w:val="0"/>
                  <w:color w:val="auto"/>
                  <w:lang w:val="en-US" w:eastAsia="zh-CN"/>
                </w:rPr>
                <w:t xml:space="preserve">satellite </w:t>
              </w:r>
              <w:del w:id="113" w:author="CATT-Yuexia" w:date="2022-02-22T10:28:00Z">
                <w:r w:rsidDel="00CF0A5C">
                  <w:rPr>
                    <w:rFonts w:cs="v5.0.0" w:hint="eastAsia"/>
                    <w:snapToGrid w:val="0"/>
                    <w:color w:val="auto"/>
                    <w:lang w:val="en-US" w:eastAsia="zh-CN"/>
                  </w:rPr>
                  <w:delText>accesss</w:delText>
                </w:r>
              </w:del>
            </w:ins>
            <w:ins w:id="114" w:author="CATT-Yuexia" w:date="2022-02-22T10:28:00Z">
              <w:r w:rsidR="00CF0A5C">
                <w:rPr>
                  <w:rFonts w:cs="v5.0.0"/>
                  <w:snapToGrid w:val="0"/>
                  <w:color w:val="auto"/>
                  <w:lang w:val="en-US" w:eastAsia="zh-CN"/>
                </w:rPr>
                <w:t>access</w:t>
              </w:r>
            </w:ins>
            <w:ins w:id="115" w:author="ZTE,Fei Xue" w:date="2022-02-13T16:21:00Z">
              <w:r>
                <w:rPr>
                  <w:rFonts w:cs="v5.0.0" w:hint="eastAsia"/>
                  <w:snapToGrid w:val="0"/>
                  <w:color w:val="auto"/>
                  <w:lang w:val="en-US" w:eastAsia="zh-CN"/>
                </w:rPr>
                <w:t xml:space="preserve"> node</w:t>
              </w:r>
            </w:ins>
            <w:ins w:id="116" w:author="ZTE,Fei Xue" w:date="2022-02-13T16:19:00Z">
              <w:r>
                <w:rPr>
                  <w:color w:val="auto"/>
                </w:rPr>
                <w:t>.</w:t>
              </w:r>
            </w:ins>
          </w:p>
        </w:tc>
      </w:tr>
    </w:tbl>
    <w:p w:rsidR="00FB5F57" w:rsidRDefault="00FB5F57">
      <w:pPr>
        <w:pStyle w:val="Guidance"/>
      </w:pPr>
    </w:p>
    <w:p w:rsidR="00FB5F57" w:rsidRDefault="00D216AF">
      <w:pPr>
        <w:pStyle w:val="30"/>
        <w:numPr>
          <w:ilvl w:val="2"/>
          <w:numId w:val="0"/>
        </w:numPr>
        <w:tabs>
          <w:tab w:val="clear" w:pos="0"/>
        </w:tabs>
        <w:rPr>
          <w:lang w:eastAsia="zh-CN"/>
        </w:rPr>
      </w:pPr>
      <w:bookmarkStart w:id="117" w:name="_Toc93555045"/>
      <w:r>
        <w:rPr>
          <w:lang w:eastAsia="zh-CN"/>
        </w:rPr>
        <w:t>6.3.3</w:t>
      </w:r>
      <w:r>
        <w:rPr>
          <w:lang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lang w:eastAsia="zh-CN"/>
        </w:rPr>
        <w:t>Total power dynamic range</w:t>
      </w:r>
      <w:bookmarkEnd w:id="117"/>
    </w:p>
    <w:p w:rsidR="00FB5F57" w:rsidRDefault="00D216AF">
      <w:pPr>
        <w:pStyle w:val="Guidance"/>
      </w:pPr>
      <w:del w:id="118" w:author="ZTE,Fei Xue" w:date="2022-02-14T09:50:00Z">
        <w:r>
          <w:delText>&lt;Text will be added.&gt;</w:delText>
        </w:r>
      </w:del>
    </w:p>
    <w:p w:rsidR="00FB5F57" w:rsidRDefault="00D216AF">
      <w:pPr>
        <w:pStyle w:val="40"/>
        <w:numPr>
          <w:ilvl w:val="3"/>
          <w:numId w:val="0"/>
        </w:numPr>
        <w:tabs>
          <w:tab w:val="clear" w:pos="864"/>
        </w:tabs>
        <w:rPr>
          <w:ins w:id="119" w:author="ZTE,Fei Xue" w:date="2022-02-13T16:20:00Z"/>
        </w:rPr>
      </w:pPr>
      <w:bookmarkStart w:id="120" w:name="_Toc61179311"/>
      <w:bookmarkStart w:id="121" w:name="_Toc37267522"/>
      <w:bookmarkStart w:id="122" w:name="_Toc74663205"/>
      <w:bookmarkStart w:id="123" w:name="_Toc21127460"/>
      <w:bookmarkStart w:id="124" w:name="_Toc45893437"/>
      <w:bookmarkStart w:id="125" w:name="_Toc82621745"/>
      <w:bookmarkStart w:id="126" w:name="_Toc36817218"/>
      <w:bookmarkStart w:id="127" w:name="_Toc90422592"/>
      <w:bookmarkStart w:id="128" w:name="_Toc44712124"/>
      <w:bookmarkStart w:id="129" w:name="_Toc37260134"/>
      <w:bookmarkStart w:id="130" w:name="_Toc61178841"/>
      <w:bookmarkStart w:id="131" w:name="_Toc53178615"/>
      <w:bookmarkStart w:id="132" w:name="_Toc53178164"/>
      <w:bookmarkStart w:id="133" w:name="_Toc29811666"/>
      <w:bookmarkStart w:id="134" w:name="_Toc67916607"/>
      <w:ins w:id="135" w:author="ZTE,Fei Xue" w:date="2022-02-13T16:20:00Z">
        <w:r>
          <w:t>6.3.3.1</w:t>
        </w:r>
        <w:r>
          <w:tab/>
        </w:r>
      </w:ins>
      <w:ins w:id="136" w:author="ZTE,Fei Xue" w:date="2022-02-14T09:48:00Z">
        <w:r>
          <w:rPr>
            <w:rFonts w:eastAsia="宋体" w:hint="eastAsia"/>
            <w:lang w:val="en-US" w:eastAsia="zh-CN"/>
          </w:rPr>
          <w:tab/>
        </w:r>
        <w:r>
          <w:rPr>
            <w:rFonts w:eastAsia="宋体" w:hint="eastAsia"/>
            <w:lang w:val="en-US" w:eastAsia="zh-CN"/>
          </w:rPr>
          <w:tab/>
        </w:r>
      </w:ins>
      <w:ins w:id="137" w:author="ZTE,Fei Xue" w:date="2022-02-13T16:20:00Z">
        <w:r>
          <w:t>General</w:t>
        </w:r>
        <w:bookmarkEnd w:id="120"/>
        <w:bookmarkEnd w:id="121"/>
        <w:bookmarkEnd w:id="122"/>
        <w:bookmarkEnd w:id="123"/>
        <w:bookmarkEnd w:id="124"/>
        <w:bookmarkEnd w:id="125"/>
        <w:bookmarkEnd w:id="126"/>
        <w:bookmarkEnd w:id="127"/>
        <w:bookmarkEnd w:id="128"/>
        <w:bookmarkEnd w:id="129"/>
        <w:bookmarkEnd w:id="130"/>
        <w:bookmarkEnd w:id="131"/>
        <w:bookmarkEnd w:id="132"/>
        <w:bookmarkEnd w:id="133"/>
        <w:bookmarkEnd w:id="134"/>
      </w:ins>
    </w:p>
    <w:p w:rsidR="00FB5F57" w:rsidRDefault="00D216AF">
      <w:pPr>
        <w:rPr>
          <w:ins w:id="138" w:author="ZTE,Fei Xue" w:date="2022-02-13T16:20:00Z"/>
          <w:sz w:val="20"/>
        </w:rPr>
      </w:pPr>
      <w:ins w:id="139" w:author="ZTE,Fei Xue" w:date="2022-02-13T16:20:00Z">
        <w:r>
          <w:rPr>
            <w:sz w:val="20"/>
          </w:rPr>
          <w:t xml:space="preserve">The </w:t>
        </w:r>
      </w:ins>
      <w:ins w:id="140" w:author="ZTE,Fei Xue" w:date="2022-02-13T16:26:00Z">
        <w:r>
          <w:rPr>
            <w:sz w:val="20"/>
            <w:lang w:val="en-US" w:eastAsia="zh-CN"/>
          </w:rPr>
          <w:t>SAN</w:t>
        </w:r>
      </w:ins>
      <w:ins w:id="141" w:author="ZTE,Fei Xue" w:date="2022-02-13T16:20:00Z">
        <w:r>
          <w:rPr>
            <w:sz w:val="20"/>
          </w:rPr>
          <w:t xml:space="preserve"> total power dynamic range is the difference between the maximum and the minimum transmit power of an OFDM symbol for a specified reference condition.</w:t>
        </w:r>
      </w:ins>
    </w:p>
    <w:p w:rsidR="00FB5F57" w:rsidRDefault="00D216AF">
      <w:pPr>
        <w:rPr>
          <w:ins w:id="142" w:author="ZTE,Fei Xue" w:date="2022-02-13T16:20:00Z"/>
          <w:sz w:val="20"/>
        </w:rPr>
      </w:pPr>
      <w:ins w:id="143" w:author="ZTE,Fei Xue" w:date="2022-02-13T16:20:00Z">
        <w:r>
          <w:rPr>
            <w:sz w:val="20"/>
          </w:rPr>
          <w:t xml:space="preserve">For </w:t>
        </w:r>
      </w:ins>
      <w:ins w:id="144" w:author="ZTE,Fei Xue" w:date="2022-02-13T16:27:00Z">
        <w:r>
          <w:rPr>
            <w:i/>
            <w:sz w:val="20"/>
            <w:lang w:val="en-US" w:eastAsia="zh-CN"/>
          </w:rPr>
          <w:t>SAN</w:t>
        </w:r>
      </w:ins>
      <w:ins w:id="145" w:author="ZTE,Fei Xue" w:date="2022-02-13T16:20:00Z">
        <w:r>
          <w:rPr>
            <w:i/>
            <w:sz w:val="20"/>
          </w:rPr>
          <w:t xml:space="preserve"> type 1-H</w:t>
        </w:r>
        <w:r>
          <w:rPr>
            <w:sz w:val="20"/>
          </w:rPr>
          <w:t xml:space="preserve"> this requirement shall apply at each </w:t>
        </w:r>
        <w:r>
          <w:rPr>
            <w:i/>
            <w:sz w:val="20"/>
          </w:rPr>
          <w:t>TAB connector</w:t>
        </w:r>
        <w:r>
          <w:rPr>
            <w:sz w:val="20"/>
          </w:rPr>
          <w:t xml:space="preserve"> supporting transmission in the </w:t>
        </w:r>
        <w:r>
          <w:rPr>
            <w:i/>
            <w:sz w:val="20"/>
          </w:rPr>
          <w:t>operating band</w:t>
        </w:r>
        <w:r>
          <w:rPr>
            <w:sz w:val="20"/>
          </w:rPr>
          <w:t>.</w:t>
        </w:r>
      </w:ins>
    </w:p>
    <w:p w:rsidR="00FB5F57" w:rsidRDefault="00D216AF">
      <w:pPr>
        <w:pStyle w:val="NO"/>
        <w:rPr>
          <w:ins w:id="146" w:author="ZTE,Fei Xue" w:date="2022-02-13T16:20:00Z"/>
          <w:rFonts w:ascii="Times New Roman" w:hAnsi="Times New Roman" w:cs="Times New Roman"/>
          <w:color w:val="auto"/>
          <w:lang w:eastAsia="zh-CN"/>
        </w:rPr>
      </w:pPr>
      <w:ins w:id="147" w:author="ZTE,Fei Xue" w:date="2022-02-13T16:20:00Z">
        <w:r>
          <w:rPr>
            <w:rFonts w:ascii="Times New Roman" w:hAnsi="Times New Roman" w:cs="Times New Roman"/>
            <w:color w:val="auto"/>
          </w:rPr>
          <w:t>NOTE 1:</w:t>
        </w:r>
        <w:r>
          <w:rPr>
            <w:rFonts w:ascii="Times New Roman" w:hAnsi="Times New Roman" w:cs="Times New Roman"/>
            <w:color w:val="auto"/>
          </w:rPr>
          <w:tab/>
          <w:t xml:space="preserve">The upper limit of the dynamic range is the OFDM symbol power for a </w:t>
        </w:r>
      </w:ins>
      <w:ins w:id="148" w:author="ZTE,Fei Xue" w:date="2022-02-13T16:27:00Z">
        <w:r>
          <w:rPr>
            <w:rFonts w:ascii="Times New Roman" w:hAnsi="Times New Roman" w:cs="Times New Roman"/>
            <w:color w:val="auto"/>
            <w:lang w:val="en-US" w:eastAsia="zh-CN"/>
          </w:rPr>
          <w:t>SAN</w:t>
        </w:r>
      </w:ins>
      <w:ins w:id="149" w:author="ZTE,Fei Xue" w:date="2022-02-13T16:20:00Z">
        <w:r>
          <w:rPr>
            <w:rFonts w:ascii="Times New Roman" w:hAnsi="Times New Roman" w:cs="Times New Roman"/>
            <w:color w:val="auto"/>
          </w:rPr>
          <w:t xml:space="preserve"> when transmitting on all RBs at maximum output power. The lower limit of the total power dynamic range is the average power for single RB transmission.</w:t>
        </w:r>
        <w:r>
          <w:rPr>
            <w:rFonts w:ascii="Times New Roman" w:hAnsi="Times New Roman" w:cs="Times New Roman"/>
            <w:color w:val="auto"/>
            <w:lang w:eastAsia="zh-CN"/>
          </w:rPr>
          <w:t xml:space="preserve"> </w:t>
        </w:r>
        <w:r>
          <w:rPr>
            <w:rFonts w:ascii="Times New Roman" w:hAnsi="Times New Roman" w:cs="Times New Roman"/>
            <w:color w:val="auto"/>
          </w:rPr>
          <w:t>The OFDM symbol shall carry PDSCH and not contain RS or SSB.</w:t>
        </w:r>
      </w:ins>
    </w:p>
    <w:p w:rsidR="00FB5F57" w:rsidRDefault="00D216AF">
      <w:pPr>
        <w:pStyle w:val="40"/>
        <w:numPr>
          <w:ilvl w:val="3"/>
          <w:numId w:val="0"/>
        </w:numPr>
        <w:tabs>
          <w:tab w:val="clear" w:pos="864"/>
        </w:tabs>
        <w:rPr>
          <w:ins w:id="150" w:author="ZTE,Fei Xue" w:date="2022-02-13T16:20:00Z"/>
        </w:rPr>
      </w:pPr>
      <w:bookmarkStart w:id="151" w:name="_Toc45893438"/>
      <w:bookmarkStart w:id="152" w:name="_Toc90422593"/>
      <w:bookmarkStart w:id="153" w:name="_Toc37260135"/>
      <w:bookmarkStart w:id="154" w:name="_Toc67916608"/>
      <w:bookmarkStart w:id="155" w:name="_Toc29811667"/>
      <w:bookmarkStart w:id="156" w:name="_Toc36817219"/>
      <w:bookmarkStart w:id="157" w:name="_Toc74663206"/>
      <w:bookmarkStart w:id="158" w:name="_Toc61178842"/>
      <w:bookmarkStart w:id="159" w:name="_Toc44712125"/>
      <w:bookmarkStart w:id="160" w:name="_Toc53178616"/>
      <w:bookmarkStart w:id="161" w:name="_Toc61179312"/>
      <w:bookmarkStart w:id="162" w:name="_Toc37267523"/>
      <w:bookmarkStart w:id="163" w:name="_Toc21127461"/>
      <w:bookmarkStart w:id="164" w:name="_Toc82621746"/>
      <w:bookmarkStart w:id="165" w:name="_Toc53178165"/>
      <w:ins w:id="166" w:author="ZTE,Fei Xue" w:date="2022-02-13T16:20:00Z">
        <w:r>
          <w:t>6.3.3.2</w:t>
        </w:r>
        <w:r>
          <w:tab/>
        </w:r>
      </w:ins>
      <w:ins w:id="167" w:author="ZTE,Fei Xue" w:date="2022-02-14T09:48:00Z">
        <w:r>
          <w:rPr>
            <w:rFonts w:eastAsia="宋体" w:hint="eastAsia"/>
            <w:lang w:val="en-US" w:eastAsia="zh-CN"/>
          </w:rPr>
          <w:tab/>
        </w:r>
        <w:r>
          <w:rPr>
            <w:rFonts w:eastAsia="宋体" w:hint="eastAsia"/>
            <w:lang w:val="en-US" w:eastAsia="zh-CN"/>
          </w:rPr>
          <w:tab/>
        </w:r>
      </w:ins>
      <w:ins w:id="168" w:author="ZTE,Fei Xue" w:date="2022-02-13T16:20:00Z">
        <w:r>
          <w:t xml:space="preserve">Minimum requirement for </w:t>
        </w:r>
        <w:r>
          <w:rPr>
            <w:rFonts w:hint="eastAsia"/>
            <w:i/>
            <w:lang w:val="en-US" w:eastAsia="zh-CN"/>
          </w:rPr>
          <w:t>SAN</w:t>
        </w:r>
        <w:r>
          <w:rPr>
            <w:i/>
          </w:rPr>
          <w:t xml:space="preserve"> type 1-H</w:t>
        </w:r>
        <w:bookmarkEnd w:id="151"/>
        <w:bookmarkEnd w:id="152"/>
        <w:bookmarkEnd w:id="153"/>
        <w:bookmarkEnd w:id="154"/>
        <w:bookmarkEnd w:id="155"/>
        <w:bookmarkEnd w:id="156"/>
        <w:bookmarkEnd w:id="157"/>
        <w:bookmarkEnd w:id="158"/>
        <w:bookmarkEnd w:id="159"/>
        <w:bookmarkEnd w:id="160"/>
        <w:bookmarkEnd w:id="161"/>
        <w:bookmarkEnd w:id="162"/>
        <w:bookmarkEnd w:id="163"/>
        <w:bookmarkEnd w:id="164"/>
        <w:bookmarkEnd w:id="165"/>
      </w:ins>
    </w:p>
    <w:p w:rsidR="00FB5F57" w:rsidRDefault="00D216AF">
      <w:pPr>
        <w:rPr>
          <w:ins w:id="169" w:author="ZTE,Fei Xue" w:date="2022-02-13T16:20:00Z"/>
          <w:sz w:val="20"/>
        </w:rPr>
      </w:pPr>
      <w:ins w:id="170" w:author="ZTE,Fei Xue" w:date="2022-02-13T16:20:00Z">
        <w:r>
          <w:rPr>
            <w:sz w:val="20"/>
          </w:rPr>
          <w:t xml:space="preserve">The downlink (DL) total power dynamic range for each </w:t>
        </w:r>
        <w:del w:id="171" w:author="CATT-Yuexia" w:date="2022-02-22T10:29:00Z">
          <w:r w:rsidDel="00CF0A5C">
            <w:rPr>
              <w:sz w:val="20"/>
            </w:rPr>
            <w:delText>NR</w:delText>
          </w:r>
        </w:del>
      </w:ins>
      <w:ins w:id="172" w:author="CATT-Yuexia" w:date="2022-02-22T10:29:00Z">
        <w:r w:rsidR="00CF0A5C">
          <w:rPr>
            <w:rFonts w:eastAsiaTheme="minorEastAsia" w:hint="eastAsia"/>
            <w:sz w:val="20"/>
            <w:lang w:eastAsia="zh-CN"/>
          </w:rPr>
          <w:t>SAN</w:t>
        </w:r>
      </w:ins>
      <w:ins w:id="173" w:author="ZTE,Fei Xue" w:date="2022-02-13T16:20:00Z">
        <w:r>
          <w:rPr>
            <w:sz w:val="20"/>
          </w:rPr>
          <w:t xml:space="preserve"> carrier shall be larger than or equal to the level in table 6.3.</w:t>
        </w:r>
        <w:r>
          <w:rPr>
            <w:sz w:val="20"/>
            <w:lang w:eastAsia="zh-CN"/>
          </w:rPr>
          <w:t>3</w:t>
        </w:r>
        <w:r>
          <w:rPr>
            <w:sz w:val="20"/>
          </w:rPr>
          <w:t>.</w:t>
        </w:r>
        <w:r>
          <w:rPr>
            <w:sz w:val="20"/>
            <w:lang w:eastAsia="zh-CN"/>
          </w:rPr>
          <w:t>2</w:t>
        </w:r>
        <w:r>
          <w:rPr>
            <w:sz w:val="20"/>
          </w:rPr>
          <w:t>-1.</w:t>
        </w:r>
      </w:ins>
    </w:p>
    <w:p w:rsidR="00FB5F57" w:rsidRDefault="00D216AF">
      <w:pPr>
        <w:pStyle w:val="TH"/>
        <w:rPr>
          <w:ins w:id="174" w:author="ZTE,Fei Xue" w:date="2022-02-13T16:20:00Z"/>
          <w:color w:val="auto"/>
        </w:rPr>
      </w:pPr>
      <w:ins w:id="175" w:author="ZTE,Fei Xue" w:date="2022-02-13T16:20:00Z">
        <w:r>
          <w:rPr>
            <w:color w:val="auto"/>
          </w:rPr>
          <w:t>Table 6.3.</w:t>
        </w:r>
        <w:r>
          <w:rPr>
            <w:color w:val="auto"/>
            <w:lang w:eastAsia="zh-CN"/>
          </w:rPr>
          <w:t>3</w:t>
        </w:r>
        <w:r>
          <w:rPr>
            <w:color w:val="auto"/>
          </w:rPr>
          <w:t>.</w:t>
        </w:r>
        <w:r>
          <w:rPr>
            <w:color w:val="auto"/>
            <w:lang w:eastAsia="zh-CN"/>
          </w:rPr>
          <w:t>2</w:t>
        </w:r>
        <w:r>
          <w:rPr>
            <w:color w:val="auto"/>
          </w:rPr>
          <w:t>-1: Total power dynamic range</w:t>
        </w:r>
      </w:ins>
    </w:p>
    <w:tbl>
      <w:tblPr>
        <w:tblStyle w:val="aff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36"/>
        <w:gridCol w:w="1915"/>
        <w:gridCol w:w="1771"/>
        <w:gridCol w:w="1771"/>
      </w:tblGrid>
      <w:tr w:rsidR="00FB5F57">
        <w:trPr>
          <w:cantSplit/>
          <w:jc w:val="center"/>
          <w:ins w:id="176" w:author="ZTE,Fei Xue" w:date="2022-02-13T16:20:00Z"/>
        </w:trPr>
        <w:tc>
          <w:tcPr>
            <w:tcW w:w="1736" w:type="dxa"/>
            <w:tcBorders>
              <w:bottom w:val="nil"/>
            </w:tcBorders>
          </w:tcPr>
          <w:p w:rsidR="00FB5F57" w:rsidRDefault="00D216AF">
            <w:pPr>
              <w:pStyle w:val="TAH"/>
              <w:rPr>
                <w:ins w:id="177" w:author="ZTE,Fei Xue" w:date="2022-02-13T16:20:00Z"/>
                <w:color w:val="auto"/>
              </w:rPr>
            </w:pPr>
            <w:ins w:id="178" w:author="ZTE,Fei Xue" w:date="2022-02-13T20:48:00Z">
              <w:r>
                <w:rPr>
                  <w:rFonts w:cs="v5.0.0" w:hint="eastAsia"/>
                  <w:i/>
                  <w:color w:val="auto"/>
                  <w:lang w:val="en-US" w:eastAsia="zh-CN"/>
                </w:rPr>
                <w:t>SAN</w:t>
              </w:r>
            </w:ins>
            <w:ins w:id="179" w:author="ZTE,Fei Xue" w:date="2022-02-13T16:20:00Z">
              <w:r>
                <w:rPr>
                  <w:rFonts w:cs="v5.0.0"/>
                  <w:i/>
                  <w:color w:val="auto"/>
                  <w:lang w:eastAsia="zh-CN"/>
                </w:rPr>
                <w:t xml:space="preserve"> channel </w:t>
              </w:r>
            </w:ins>
          </w:p>
        </w:tc>
        <w:tc>
          <w:tcPr>
            <w:tcW w:w="5457" w:type="dxa"/>
            <w:gridSpan w:val="3"/>
            <w:vAlign w:val="center"/>
          </w:tcPr>
          <w:p w:rsidR="00FB5F57" w:rsidRDefault="00D216AF">
            <w:pPr>
              <w:pStyle w:val="TAH"/>
              <w:rPr>
                <w:ins w:id="180" w:author="ZTE,Fei Xue" w:date="2022-02-13T16:20:00Z"/>
                <w:color w:val="auto"/>
              </w:rPr>
            </w:pPr>
            <w:ins w:id="181" w:author="ZTE,Fei Xue" w:date="2022-02-13T16:20:00Z">
              <w:r>
                <w:rPr>
                  <w:rFonts w:cs="v5.0.0"/>
                  <w:color w:val="auto"/>
                </w:rPr>
                <w:t>Total power dynamic range (dB)</w:t>
              </w:r>
            </w:ins>
          </w:p>
        </w:tc>
      </w:tr>
      <w:tr w:rsidR="00FB5F57">
        <w:trPr>
          <w:cantSplit/>
          <w:jc w:val="center"/>
          <w:ins w:id="182" w:author="ZTE,Fei Xue" w:date="2022-02-13T16:20:00Z"/>
        </w:trPr>
        <w:tc>
          <w:tcPr>
            <w:tcW w:w="1736" w:type="dxa"/>
            <w:tcBorders>
              <w:top w:val="nil"/>
            </w:tcBorders>
          </w:tcPr>
          <w:p w:rsidR="00FB5F57" w:rsidRDefault="00D216AF">
            <w:pPr>
              <w:pStyle w:val="TAH"/>
              <w:rPr>
                <w:ins w:id="183" w:author="ZTE,Fei Xue" w:date="2022-02-13T16:20:00Z"/>
                <w:color w:val="auto"/>
              </w:rPr>
            </w:pPr>
            <w:ins w:id="184" w:author="ZTE,Fei Xue" w:date="2022-02-13T16:20:00Z">
              <w:r>
                <w:rPr>
                  <w:rFonts w:cs="v5.0.0"/>
                  <w:i/>
                  <w:color w:val="auto"/>
                  <w:lang w:eastAsia="zh-CN"/>
                </w:rPr>
                <w:t>bandwidth</w:t>
              </w:r>
              <w:r>
                <w:rPr>
                  <w:rFonts w:cs="v5.0.0"/>
                  <w:color w:val="auto"/>
                </w:rPr>
                <w:t xml:space="preserve"> (MHz)</w:t>
              </w:r>
            </w:ins>
          </w:p>
        </w:tc>
        <w:tc>
          <w:tcPr>
            <w:tcW w:w="1915" w:type="dxa"/>
            <w:vAlign w:val="center"/>
          </w:tcPr>
          <w:p w:rsidR="00FB5F57" w:rsidRDefault="00D216AF">
            <w:pPr>
              <w:pStyle w:val="TAH"/>
              <w:rPr>
                <w:ins w:id="185" w:author="ZTE,Fei Xue" w:date="2022-02-13T16:20:00Z"/>
                <w:color w:val="auto"/>
              </w:rPr>
            </w:pPr>
            <w:ins w:id="186" w:author="ZTE,Fei Xue" w:date="2022-02-13T16:20:00Z">
              <w:r>
                <w:rPr>
                  <w:rFonts w:cs="v5.0.0"/>
                  <w:color w:val="auto"/>
                </w:rPr>
                <w:t>15</w:t>
              </w:r>
              <w:r>
                <w:rPr>
                  <w:rFonts w:cs="v5.0.0"/>
                  <w:color w:val="auto"/>
                  <w:lang w:eastAsia="zh-CN"/>
                </w:rPr>
                <w:t xml:space="preserve"> </w:t>
              </w:r>
              <w:r>
                <w:rPr>
                  <w:rFonts w:cs="v5.0.0"/>
                  <w:color w:val="auto"/>
                </w:rPr>
                <w:t>kHz SCS</w:t>
              </w:r>
            </w:ins>
          </w:p>
        </w:tc>
        <w:tc>
          <w:tcPr>
            <w:tcW w:w="1771" w:type="dxa"/>
            <w:vAlign w:val="center"/>
          </w:tcPr>
          <w:p w:rsidR="00FB5F57" w:rsidRDefault="00D216AF">
            <w:pPr>
              <w:pStyle w:val="TAH"/>
              <w:rPr>
                <w:ins w:id="187" w:author="ZTE,Fei Xue" w:date="2022-02-13T16:20:00Z"/>
                <w:color w:val="auto"/>
              </w:rPr>
            </w:pPr>
            <w:ins w:id="188" w:author="ZTE,Fei Xue" w:date="2022-02-13T16:20:00Z">
              <w:r>
                <w:rPr>
                  <w:rFonts w:cs="v5.0.0"/>
                  <w:color w:val="auto"/>
                </w:rPr>
                <w:t>30</w:t>
              </w:r>
              <w:r>
                <w:rPr>
                  <w:rFonts w:cs="v5.0.0"/>
                  <w:color w:val="auto"/>
                  <w:lang w:eastAsia="zh-CN"/>
                </w:rPr>
                <w:t xml:space="preserve"> </w:t>
              </w:r>
              <w:r>
                <w:rPr>
                  <w:rFonts w:cs="v5.0.0"/>
                  <w:color w:val="auto"/>
                </w:rPr>
                <w:t>kHz SCS</w:t>
              </w:r>
            </w:ins>
          </w:p>
        </w:tc>
        <w:tc>
          <w:tcPr>
            <w:tcW w:w="1771" w:type="dxa"/>
            <w:vAlign w:val="center"/>
          </w:tcPr>
          <w:p w:rsidR="00FB5F57" w:rsidRDefault="00D216AF">
            <w:pPr>
              <w:pStyle w:val="TAH"/>
              <w:rPr>
                <w:ins w:id="189" w:author="ZTE,Fei Xue" w:date="2022-02-13T16:20:00Z"/>
                <w:color w:val="auto"/>
              </w:rPr>
            </w:pPr>
            <w:ins w:id="190" w:author="ZTE,Fei Xue" w:date="2022-02-13T16:20:00Z">
              <w:r>
                <w:rPr>
                  <w:rFonts w:cs="v5.0.0"/>
                  <w:color w:val="auto"/>
                </w:rPr>
                <w:t>60</w:t>
              </w:r>
              <w:r>
                <w:rPr>
                  <w:rFonts w:cs="v5.0.0"/>
                  <w:color w:val="auto"/>
                  <w:lang w:eastAsia="zh-CN"/>
                </w:rPr>
                <w:t xml:space="preserve"> </w:t>
              </w:r>
              <w:r>
                <w:rPr>
                  <w:rFonts w:cs="v5.0.0"/>
                  <w:color w:val="auto"/>
                </w:rPr>
                <w:t>kHz SCS</w:t>
              </w:r>
            </w:ins>
          </w:p>
        </w:tc>
      </w:tr>
      <w:tr w:rsidR="00FB5F57">
        <w:trPr>
          <w:cantSplit/>
          <w:jc w:val="center"/>
          <w:ins w:id="191" w:author="ZTE,Fei Xue" w:date="2022-02-13T16:20:00Z"/>
        </w:trPr>
        <w:tc>
          <w:tcPr>
            <w:tcW w:w="1736" w:type="dxa"/>
          </w:tcPr>
          <w:p w:rsidR="00FB5F57" w:rsidRDefault="00D216AF">
            <w:pPr>
              <w:pStyle w:val="TAC"/>
              <w:rPr>
                <w:ins w:id="192" w:author="ZTE,Fei Xue" w:date="2022-02-13T16:20:00Z"/>
                <w:rFonts w:cs="v5.0.0"/>
                <w:color w:val="auto"/>
              </w:rPr>
            </w:pPr>
            <w:ins w:id="193" w:author="ZTE,Fei Xue" w:date="2022-02-13T16:20:00Z">
              <w:r>
                <w:rPr>
                  <w:color w:val="auto"/>
                </w:rPr>
                <w:t>5</w:t>
              </w:r>
            </w:ins>
          </w:p>
        </w:tc>
        <w:tc>
          <w:tcPr>
            <w:tcW w:w="1915" w:type="dxa"/>
            <w:vAlign w:val="center"/>
          </w:tcPr>
          <w:p w:rsidR="00FB5F57" w:rsidRDefault="00D216AF">
            <w:pPr>
              <w:pStyle w:val="TAC"/>
              <w:rPr>
                <w:ins w:id="194" w:author="ZTE,Fei Xue" w:date="2022-02-13T16:20:00Z"/>
                <w:color w:val="auto"/>
              </w:rPr>
            </w:pPr>
            <w:ins w:id="195" w:author="ZTE,Fei Xue" w:date="2022-02-13T16:20:00Z">
              <w:r>
                <w:rPr>
                  <w:color w:val="auto"/>
                </w:rPr>
                <w:t>13.9</w:t>
              </w:r>
            </w:ins>
          </w:p>
        </w:tc>
        <w:tc>
          <w:tcPr>
            <w:tcW w:w="1771" w:type="dxa"/>
            <w:vAlign w:val="center"/>
          </w:tcPr>
          <w:p w:rsidR="00FB5F57" w:rsidRDefault="00D216AF">
            <w:pPr>
              <w:pStyle w:val="TAC"/>
              <w:rPr>
                <w:ins w:id="196" w:author="ZTE,Fei Xue" w:date="2022-02-13T16:20:00Z"/>
                <w:color w:val="auto"/>
              </w:rPr>
            </w:pPr>
            <w:ins w:id="197" w:author="ZTE,Fei Xue" w:date="2022-02-13T16:20:00Z">
              <w:r>
                <w:rPr>
                  <w:color w:val="auto"/>
                </w:rPr>
                <w:t>10.4</w:t>
              </w:r>
            </w:ins>
          </w:p>
        </w:tc>
        <w:tc>
          <w:tcPr>
            <w:tcW w:w="1771" w:type="dxa"/>
            <w:vAlign w:val="center"/>
          </w:tcPr>
          <w:p w:rsidR="00FB5F57" w:rsidRDefault="00D216AF">
            <w:pPr>
              <w:pStyle w:val="TAC"/>
              <w:rPr>
                <w:ins w:id="198" w:author="ZTE,Fei Xue" w:date="2022-02-13T16:20:00Z"/>
                <w:color w:val="auto"/>
              </w:rPr>
            </w:pPr>
            <w:ins w:id="199" w:author="ZTE,Fei Xue" w:date="2022-02-13T16:20:00Z">
              <w:r>
                <w:rPr>
                  <w:color w:val="auto"/>
                </w:rPr>
                <w:t>N/A</w:t>
              </w:r>
            </w:ins>
          </w:p>
        </w:tc>
      </w:tr>
      <w:tr w:rsidR="00FB5F57">
        <w:trPr>
          <w:cantSplit/>
          <w:jc w:val="center"/>
          <w:ins w:id="200" w:author="ZTE,Fei Xue" w:date="2022-02-13T16:20:00Z"/>
        </w:trPr>
        <w:tc>
          <w:tcPr>
            <w:tcW w:w="1736" w:type="dxa"/>
          </w:tcPr>
          <w:p w:rsidR="00FB5F57" w:rsidRDefault="00D216AF">
            <w:pPr>
              <w:pStyle w:val="TAC"/>
              <w:rPr>
                <w:ins w:id="201" w:author="ZTE,Fei Xue" w:date="2022-02-13T16:20:00Z"/>
                <w:rFonts w:cs="v5.0.0"/>
                <w:color w:val="auto"/>
              </w:rPr>
            </w:pPr>
            <w:ins w:id="202" w:author="ZTE,Fei Xue" w:date="2022-02-13T16:20:00Z">
              <w:r>
                <w:rPr>
                  <w:color w:val="auto"/>
                </w:rPr>
                <w:t>10</w:t>
              </w:r>
            </w:ins>
          </w:p>
        </w:tc>
        <w:tc>
          <w:tcPr>
            <w:tcW w:w="1915" w:type="dxa"/>
          </w:tcPr>
          <w:p w:rsidR="00FB5F57" w:rsidRDefault="00D216AF">
            <w:pPr>
              <w:pStyle w:val="TAC"/>
              <w:rPr>
                <w:ins w:id="203" w:author="ZTE,Fei Xue" w:date="2022-02-13T16:20:00Z"/>
                <w:color w:val="auto"/>
              </w:rPr>
            </w:pPr>
            <w:ins w:id="204" w:author="ZTE,Fei Xue" w:date="2022-02-13T16:20:00Z">
              <w:r>
                <w:rPr>
                  <w:color w:val="auto"/>
                </w:rPr>
                <w:t>17.1</w:t>
              </w:r>
            </w:ins>
          </w:p>
        </w:tc>
        <w:tc>
          <w:tcPr>
            <w:tcW w:w="1771" w:type="dxa"/>
            <w:vAlign w:val="center"/>
          </w:tcPr>
          <w:p w:rsidR="00FB5F57" w:rsidRDefault="00D216AF">
            <w:pPr>
              <w:pStyle w:val="TAC"/>
              <w:rPr>
                <w:ins w:id="205" w:author="ZTE,Fei Xue" w:date="2022-02-13T16:20:00Z"/>
                <w:color w:val="auto"/>
              </w:rPr>
            </w:pPr>
            <w:ins w:id="206" w:author="ZTE,Fei Xue" w:date="2022-02-13T16:20:00Z">
              <w:r>
                <w:rPr>
                  <w:color w:val="auto"/>
                </w:rPr>
                <w:t>13.8</w:t>
              </w:r>
            </w:ins>
          </w:p>
        </w:tc>
        <w:tc>
          <w:tcPr>
            <w:tcW w:w="1771" w:type="dxa"/>
            <w:vAlign w:val="center"/>
          </w:tcPr>
          <w:p w:rsidR="00FB5F57" w:rsidRDefault="00D216AF">
            <w:pPr>
              <w:pStyle w:val="TAC"/>
              <w:rPr>
                <w:ins w:id="207" w:author="ZTE,Fei Xue" w:date="2022-02-13T16:20:00Z"/>
                <w:color w:val="auto"/>
              </w:rPr>
            </w:pPr>
            <w:ins w:id="208" w:author="ZTE,Fei Xue" w:date="2022-02-13T16:20:00Z">
              <w:r>
                <w:rPr>
                  <w:color w:val="auto"/>
                </w:rPr>
                <w:t>10.4</w:t>
              </w:r>
            </w:ins>
          </w:p>
        </w:tc>
      </w:tr>
      <w:tr w:rsidR="00FB5F57">
        <w:trPr>
          <w:cantSplit/>
          <w:jc w:val="center"/>
          <w:ins w:id="209" w:author="ZTE,Fei Xue" w:date="2022-02-13T16:20:00Z"/>
        </w:trPr>
        <w:tc>
          <w:tcPr>
            <w:tcW w:w="1736" w:type="dxa"/>
          </w:tcPr>
          <w:p w:rsidR="00FB5F57" w:rsidRDefault="00D216AF">
            <w:pPr>
              <w:pStyle w:val="TAC"/>
              <w:rPr>
                <w:ins w:id="210" w:author="ZTE,Fei Xue" w:date="2022-02-13T16:20:00Z"/>
                <w:rFonts w:cs="v5.0.0"/>
                <w:color w:val="auto"/>
              </w:rPr>
            </w:pPr>
            <w:ins w:id="211" w:author="ZTE,Fei Xue" w:date="2022-02-13T16:20:00Z">
              <w:r>
                <w:rPr>
                  <w:color w:val="auto"/>
                </w:rPr>
                <w:t>15</w:t>
              </w:r>
            </w:ins>
          </w:p>
        </w:tc>
        <w:tc>
          <w:tcPr>
            <w:tcW w:w="1915" w:type="dxa"/>
          </w:tcPr>
          <w:p w:rsidR="00FB5F57" w:rsidRDefault="00D216AF">
            <w:pPr>
              <w:pStyle w:val="TAC"/>
              <w:rPr>
                <w:ins w:id="212" w:author="ZTE,Fei Xue" w:date="2022-02-13T16:20:00Z"/>
                <w:color w:val="auto"/>
              </w:rPr>
            </w:pPr>
            <w:ins w:id="213" w:author="ZTE,Fei Xue" w:date="2022-02-13T16:20:00Z">
              <w:r>
                <w:rPr>
                  <w:color w:val="auto"/>
                </w:rPr>
                <w:t>18.9</w:t>
              </w:r>
            </w:ins>
          </w:p>
        </w:tc>
        <w:tc>
          <w:tcPr>
            <w:tcW w:w="1771" w:type="dxa"/>
            <w:vAlign w:val="center"/>
          </w:tcPr>
          <w:p w:rsidR="00FB5F57" w:rsidRDefault="00D216AF">
            <w:pPr>
              <w:pStyle w:val="TAC"/>
              <w:rPr>
                <w:ins w:id="214" w:author="ZTE,Fei Xue" w:date="2022-02-13T16:20:00Z"/>
                <w:color w:val="auto"/>
              </w:rPr>
            </w:pPr>
            <w:ins w:id="215" w:author="ZTE,Fei Xue" w:date="2022-02-13T16:20:00Z">
              <w:r>
                <w:rPr>
                  <w:color w:val="auto"/>
                </w:rPr>
                <w:t>15.7</w:t>
              </w:r>
            </w:ins>
          </w:p>
        </w:tc>
        <w:tc>
          <w:tcPr>
            <w:tcW w:w="1771" w:type="dxa"/>
            <w:vAlign w:val="center"/>
          </w:tcPr>
          <w:p w:rsidR="00FB5F57" w:rsidRDefault="00D216AF">
            <w:pPr>
              <w:pStyle w:val="TAC"/>
              <w:rPr>
                <w:ins w:id="216" w:author="ZTE,Fei Xue" w:date="2022-02-13T16:20:00Z"/>
                <w:color w:val="auto"/>
              </w:rPr>
            </w:pPr>
            <w:ins w:id="217" w:author="ZTE,Fei Xue" w:date="2022-02-13T16:20:00Z">
              <w:r>
                <w:rPr>
                  <w:color w:val="auto"/>
                </w:rPr>
                <w:t>12.5</w:t>
              </w:r>
            </w:ins>
          </w:p>
        </w:tc>
      </w:tr>
      <w:tr w:rsidR="00FB5F57">
        <w:trPr>
          <w:cantSplit/>
          <w:jc w:val="center"/>
          <w:ins w:id="218" w:author="ZTE,Fei Xue" w:date="2022-02-13T16:20:00Z"/>
        </w:trPr>
        <w:tc>
          <w:tcPr>
            <w:tcW w:w="1736" w:type="dxa"/>
          </w:tcPr>
          <w:p w:rsidR="00FB5F57" w:rsidRDefault="00D216AF">
            <w:pPr>
              <w:pStyle w:val="TAC"/>
              <w:rPr>
                <w:ins w:id="219" w:author="ZTE,Fei Xue" w:date="2022-02-13T16:20:00Z"/>
                <w:color w:val="auto"/>
              </w:rPr>
            </w:pPr>
            <w:ins w:id="220" w:author="ZTE,Fei Xue" w:date="2022-02-13T16:20:00Z">
              <w:r>
                <w:rPr>
                  <w:color w:val="auto"/>
                </w:rPr>
                <w:t>20</w:t>
              </w:r>
            </w:ins>
          </w:p>
        </w:tc>
        <w:tc>
          <w:tcPr>
            <w:tcW w:w="1915" w:type="dxa"/>
          </w:tcPr>
          <w:p w:rsidR="00FB5F57" w:rsidRDefault="00D216AF">
            <w:pPr>
              <w:pStyle w:val="TAC"/>
              <w:rPr>
                <w:ins w:id="221" w:author="ZTE,Fei Xue" w:date="2022-02-13T16:20:00Z"/>
                <w:color w:val="auto"/>
              </w:rPr>
            </w:pPr>
            <w:ins w:id="222" w:author="ZTE,Fei Xue" w:date="2022-02-13T16:20:00Z">
              <w:r>
                <w:rPr>
                  <w:color w:val="auto"/>
                </w:rPr>
                <w:t>20.2</w:t>
              </w:r>
            </w:ins>
          </w:p>
        </w:tc>
        <w:tc>
          <w:tcPr>
            <w:tcW w:w="1771" w:type="dxa"/>
            <w:vAlign w:val="center"/>
          </w:tcPr>
          <w:p w:rsidR="00FB5F57" w:rsidRDefault="00D216AF">
            <w:pPr>
              <w:pStyle w:val="TAC"/>
              <w:rPr>
                <w:ins w:id="223" w:author="ZTE,Fei Xue" w:date="2022-02-13T16:20:00Z"/>
                <w:color w:val="auto"/>
              </w:rPr>
            </w:pPr>
            <w:ins w:id="224" w:author="ZTE,Fei Xue" w:date="2022-02-13T16:20:00Z">
              <w:r>
                <w:rPr>
                  <w:color w:val="auto"/>
                </w:rPr>
                <w:t>17</w:t>
              </w:r>
            </w:ins>
          </w:p>
        </w:tc>
        <w:tc>
          <w:tcPr>
            <w:tcW w:w="1771" w:type="dxa"/>
            <w:vAlign w:val="center"/>
          </w:tcPr>
          <w:p w:rsidR="00FB5F57" w:rsidRDefault="00D216AF">
            <w:pPr>
              <w:pStyle w:val="TAC"/>
              <w:rPr>
                <w:ins w:id="225" w:author="ZTE,Fei Xue" w:date="2022-02-13T16:20:00Z"/>
                <w:color w:val="auto"/>
              </w:rPr>
            </w:pPr>
            <w:ins w:id="226" w:author="ZTE,Fei Xue" w:date="2022-02-13T16:20:00Z">
              <w:r>
                <w:rPr>
                  <w:color w:val="auto"/>
                </w:rPr>
                <w:t>13.8</w:t>
              </w:r>
            </w:ins>
          </w:p>
        </w:tc>
      </w:tr>
    </w:tbl>
    <w:p w:rsidR="00FB5F57" w:rsidRDefault="00FB5F57">
      <w:pPr>
        <w:jc w:val="center"/>
        <w:rPr>
          <w:b/>
          <w:bCs/>
          <w:sz w:val="36"/>
          <w:lang w:val="en-US"/>
        </w:rPr>
      </w:pPr>
    </w:p>
    <w:p w:rsidR="00FB5F57" w:rsidRDefault="00D216AF">
      <w:pPr>
        <w:jc w:val="center"/>
        <w:rPr>
          <w:rFonts w:ascii="Arial" w:eastAsia="宋体" w:hAnsi="Arial" w:cs="Arial"/>
          <w:kern w:val="2"/>
          <w:lang w:val="en-US" w:eastAsia="zh-CN"/>
        </w:rPr>
      </w:pPr>
      <w:r>
        <w:rPr>
          <w:b/>
          <w:bCs/>
          <w:sz w:val="36"/>
          <w:lang w:val="en-US"/>
        </w:rPr>
        <w:t xml:space="preserve">----- </w:t>
      </w:r>
      <w:r>
        <w:rPr>
          <w:rFonts w:hint="eastAsia"/>
          <w:b/>
          <w:bCs/>
          <w:sz w:val="36"/>
          <w:lang w:val="en-US" w:eastAsia="zh-CN"/>
        </w:rPr>
        <w:t>End of TP</w:t>
      </w:r>
      <w:r>
        <w:rPr>
          <w:b/>
          <w:bCs/>
          <w:sz w:val="36"/>
          <w:lang w:val="en-US"/>
        </w:rPr>
        <w:t xml:space="preserve"> -----</w:t>
      </w:r>
    </w:p>
    <w:sectPr w:rsidR="00FB5F57">
      <w:footerReference w:type="default" r:id="rId10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2" w:author="CATT-Yuexia" w:date="2022-02-22T10:29:00Z" w:initials="Yuexia S">
    <w:p w:rsidR="00CF0A5C" w:rsidRPr="00CF0A5C" w:rsidRDefault="00CF0A5C">
      <w:pPr>
        <w:pStyle w:val="ac"/>
        <w:rPr>
          <w:rFonts w:eastAsiaTheme="minorEastAsia"/>
          <w:lang w:eastAsia="zh-CN"/>
        </w:rPr>
      </w:pPr>
      <w:r>
        <w:rPr>
          <w:rStyle w:val="affc"/>
        </w:rPr>
        <w:annotationRef/>
      </w:r>
      <w:r w:rsidR="00D216AF">
        <w:rPr>
          <w:rFonts w:eastAsiaTheme="minorEastAsia" w:hint="eastAsia"/>
          <w:lang w:eastAsia="zh-CN"/>
        </w:rPr>
        <w:t>there is no concept of transmitter on since now there is only FDD mode for SAN.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0B2" w:rsidRDefault="001960B2">
      <w:pPr>
        <w:spacing w:after="0"/>
      </w:pPr>
      <w:r>
        <w:separator/>
      </w:r>
    </w:p>
  </w:endnote>
  <w:endnote w:type="continuationSeparator" w:id="0">
    <w:p w:rsidR="001960B2" w:rsidRDefault="001960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LineDraw">
    <w:altName w:val="Courier New"/>
    <w:charset w:val="02"/>
    <w:family w:val="moder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5.0.0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F57" w:rsidRDefault="00D216AF">
    <w:pPr>
      <w:pStyle w:val="af6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EC7E85">
      <w:rPr>
        <w:noProof/>
      </w:rPr>
      <w:t>2</w:t>
    </w:r>
    <w:r>
      <w:fldChar w:fldCharType="end"/>
    </w:r>
    <w:r>
      <w:rPr>
        <w:rFonts w:eastAsia="宋体" w:hint="eastAsia"/>
        <w:lang w:eastAsia="zh-CN"/>
      </w:rPr>
      <w:t>/</w:t>
    </w:r>
    <w:r>
      <w:fldChar w:fldCharType="begin"/>
    </w:r>
    <w:r>
      <w:instrText xml:space="preserve"> NUMPAGES </w:instrText>
    </w:r>
    <w:r>
      <w:fldChar w:fldCharType="separate"/>
    </w:r>
    <w:r w:rsidR="00EC7E8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0B2" w:rsidRDefault="001960B2">
      <w:pPr>
        <w:spacing w:after="0"/>
      </w:pPr>
      <w:r>
        <w:separator/>
      </w:r>
    </w:p>
  </w:footnote>
  <w:footnote w:type="continuationSeparator" w:id="0">
    <w:p w:rsidR="001960B2" w:rsidRDefault="001960B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24A875C9"/>
    <w:multiLevelType w:val="multilevel"/>
    <w:tmpl w:val="24A875C9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2.%2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 w:hint="default"/>
        <w:sz w:val="24"/>
        <w:szCs w:val="24"/>
        <w:lang w:val="en-GB"/>
      </w:rPr>
    </w:lvl>
    <w:lvl w:ilvl="2">
      <w:start w:val="1"/>
      <w:numFmt w:val="decimal"/>
      <w:pStyle w:val="30"/>
      <w:lvlText w:val="2.%2.%3"/>
      <w:lvlJc w:val="left"/>
      <w:pPr>
        <w:tabs>
          <w:tab w:val="left" w:pos="0"/>
        </w:tabs>
        <w:ind w:left="0" w:firstLine="0"/>
      </w:pPr>
      <w:rPr>
        <w:rFonts w:ascii="Arial" w:hAnsi="Arial" w:hint="default"/>
        <w:sz w:val="28"/>
      </w:rPr>
    </w:lvl>
    <w:lvl w:ilvl="3">
      <w:start w:val="1"/>
      <w:numFmt w:val="decimal"/>
      <w:pStyle w:val="40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50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4">
    <w:nsid w:val="335E50B2"/>
    <w:multiLevelType w:val="multilevel"/>
    <w:tmpl w:val="335E50B2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•"/>
      <w:lvlJc w:val="left"/>
      <w:pPr>
        <w:tabs>
          <w:tab w:val="left" w:pos="780"/>
        </w:tabs>
        <w:ind w:left="7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46F84F30"/>
    <w:multiLevelType w:val="multilevel"/>
    <w:tmpl w:val="46F84F30"/>
    <w:lvl w:ilvl="0">
      <w:start w:val="1"/>
      <w:numFmt w:val="decimal"/>
      <w:pStyle w:val="Heading1b"/>
      <w:lvlText w:val="[%1]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76C0327"/>
    <w:multiLevelType w:val="multilevel"/>
    <w:tmpl w:val="576C0327"/>
    <w:lvl w:ilvl="0">
      <w:start w:val="1"/>
      <w:numFmt w:val="decimal"/>
      <w:pStyle w:val="Figure"/>
      <w:lvlText w:val="Figure %1."/>
      <w:lvlJc w:val="left"/>
      <w:pPr>
        <w:tabs>
          <w:tab w:val="left" w:pos="144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6D1C1DC1"/>
    <w:multiLevelType w:val="multilevel"/>
    <w:tmpl w:val="6D1C1DC1"/>
    <w:lvl w:ilvl="0">
      <w:start w:val="1"/>
      <w:numFmt w:val="decimal"/>
      <w:pStyle w:val="1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73E56F14"/>
    <w:multiLevelType w:val="multilevel"/>
    <w:tmpl w:val="73E56F14"/>
    <w:lvl w:ilvl="0">
      <w:start w:val="1"/>
      <w:numFmt w:val="decimal"/>
      <w:pStyle w:val="Reference"/>
      <w:lvlText w:val="[%1]"/>
      <w:lvlJc w:val="left"/>
      <w:pPr>
        <w:tabs>
          <w:tab w:val="left" w:pos="420"/>
        </w:tabs>
        <w:ind w:left="420" w:hanging="420"/>
      </w:pPr>
      <w:rPr>
        <w:rFonts w:hint="eastAsi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7BC330F5"/>
    <w:multiLevelType w:val="multilevel"/>
    <w:tmpl w:val="7BC330F5"/>
    <w:lvl w:ilvl="0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,Fei Xue">
    <w15:presenceInfo w15:providerId="None" w15:userId="ZTE,Fei Xu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2C"/>
    <w:rsid w:val="00000052"/>
    <w:rsid w:val="000008EF"/>
    <w:rsid w:val="000009EA"/>
    <w:rsid w:val="00000A4A"/>
    <w:rsid w:val="00001158"/>
    <w:rsid w:val="0000136D"/>
    <w:rsid w:val="0000175C"/>
    <w:rsid w:val="00001780"/>
    <w:rsid w:val="00001940"/>
    <w:rsid w:val="00002B4D"/>
    <w:rsid w:val="0000306E"/>
    <w:rsid w:val="000037DB"/>
    <w:rsid w:val="00003971"/>
    <w:rsid w:val="00003CD3"/>
    <w:rsid w:val="00003FCF"/>
    <w:rsid w:val="00004063"/>
    <w:rsid w:val="000048BB"/>
    <w:rsid w:val="000048C9"/>
    <w:rsid w:val="000050BF"/>
    <w:rsid w:val="00005575"/>
    <w:rsid w:val="00006019"/>
    <w:rsid w:val="0000613E"/>
    <w:rsid w:val="00006558"/>
    <w:rsid w:val="000067FD"/>
    <w:rsid w:val="000068A9"/>
    <w:rsid w:val="00006A65"/>
    <w:rsid w:val="00006CBC"/>
    <w:rsid w:val="000072EE"/>
    <w:rsid w:val="000078C2"/>
    <w:rsid w:val="0000797C"/>
    <w:rsid w:val="000113B0"/>
    <w:rsid w:val="000115C1"/>
    <w:rsid w:val="00011764"/>
    <w:rsid w:val="000118F6"/>
    <w:rsid w:val="00011AF8"/>
    <w:rsid w:val="00011C8D"/>
    <w:rsid w:val="00012660"/>
    <w:rsid w:val="00012EA1"/>
    <w:rsid w:val="00012FD8"/>
    <w:rsid w:val="0001357B"/>
    <w:rsid w:val="00013CB8"/>
    <w:rsid w:val="000144E1"/>
    <w:rsid w:val="00015330"/>
    <w:rsid w:val="00015561"/>
    <w:rsid w:val="0001565F"/>
    <w:rsid w:val="000167CC"/>
    <w:rsid w:val="00016B01"/>
    <w:rsid w:val="00016DC3"/>
    <w:rsid w:val="0001798C"/>
    <w:rsid w:val="00017A6C"/>
    <w:rsid w:val="00017C43"/>
    <w:rsid w:val="00017F64"/>
    <w:rsid w:val="000207EC"/>
    <w:rsid w:val="000211CB"/>
    <w:rsid w:val="000212D1"/>
    <w:rsid w:val="00022A32"/>
    <w:rsid w:val="00022E4A"/>
    <w:rsid w:val="00022ED3"/>
    <w:rsid w:val="00023276"/>
    <w:rsid w:val="0002336F"/>
    <w:rsid w:val="00023AA4"/>
    <w:rsid w:val="00023E5C"/>
    <w:rsid w:val="000240E4"/>
    <w:rsid w:val="00024530"/>
    <w:rsid w:val="000245B5"/>
    <w:rsid w:val="00024A88"/>
    <w:rsid w:val="00024E47"/>
    <w:rsid w:val="00024ECC"/>
    <w:rsid w:val="00024F7B"/>
    <w:rsid w:val="00025055"/>
    <w:rsid w:val="00025434"/>
    <w:rsid w:val="00025D83"/>
    <w:rsid w:val="00025E6A"/>
    <w:rsid w:val="00026083"/>
    <w:rsid w:val="000260B9"/>
    <w:rsid w:val="00026186"/>
    <w:rsid w:val="0002717E"/>
    <w:rsid w:val="00027C17"/>
    <w:rsid w:val="00027F18"/>
    <w:rsid w:val="00030D49"/>
    <w:rsid w:val="00031109"/>
    <w:rsid w:val="000318B5"/>
    <w:rsid w:val="000318B9"/>
    <w:rsid w:val="00031C6E"/>
    <w:rsid w:val="00031C9C"/>
    <w:rsid w:val="00031FFF"/>
    <w:rsid w:val="000320C8"/>
    <w:rsid w:val="0003263E"/>
    <w:rsid w:val="0003297A"/>
    <w:rsid w:val="00032AB8"/>
    <w:rsid w:val="00033470"/>
    <w:rsid w:val="000337A3"/>
    <w:rsid w:val="00033A3E"/>
    <w:rsid w:val="0003419C"/>
    <w:rsid w:val="000353C2"/>
    <w:rsid w:val="00035CEB"/>
    <w:rsid w:val="00036249"/>
    <w:rsid w:val="00036740"/>
    <w:rsid w:val="00036813"/>
    <w:rsid w:val="0003743F"/>
    <w:rsid w:val="0003796E"/>
    <w:rsid w:val="00037A0A"/>
    <w:rsid w:val="0004127F"/>
    <w:rsid w:val="00042230"/>
    <w:rsid w:val="000431EE"/>
    <w:rsid w:val="00043B58"/>
    <w:rsid w:val="00043BC5"/>
    <w:rsid w:val="00043E04"/>
    <w:rsid w:val="000442D9"/>
    <w:rsid w:val="0004476D"/>
    <w:rsid w:val="00044797"/>
    <w:rsid w:val="000460B7"/>
    <w:rsid w:val="0004666C"/>
    <w:rsid w:val="00046A86"/>
    <w:rsid w:val="00047A86"/>
    <w:rsid w:val="00050BA5"/>
    <w:rsid w:val="00050C1C"/>
    <w:rsid w:val="0005141E"/>
    <w:rsid w:val="00051631"/>
    <w:rsid w:val="000517E8"/>
    <w:rsid w:val="00051BB1"/>
    <w:rsid w:val="00051E66"/>
    <w:rsid w:val="00051FB9"/>
    <w:rsid w:val="000523F8"/>
    <w:rsid w:val="00052E57"/>
    <w:rsid w:val="00052F71"/>
    <w:rsid w:val="00053AAA"/>
    <w:rsid w:val="00054128"/>
    <w:rsid w:val="00054629"/>
    <w:rsid w:val="00054633"/>
    <w:rsid w:val="0005476A"/>
    <w:rsid w:val="000552EB"/>
    <w:rsid w:val="00055FF1"/>
    <w:rsid w:val="00056AAA"/>
    <w:rsid w:val="00057440"/>
    <w:rsid w:val="00057578"/>
    <w:rsid w:val="00057F83"/>
    <w:rsid w:val="00060687"/>
    <w:rsid w:val="000607A9"/>
    <w:rsid w:val="00060886"/>
    <w:rsid w:val="00060B3D"/>
    <w:rsid w:val="00060CDF"/>
    <w:rsid w:val="00060E61"/>
    <w:rsid w:val="00061BF6"/>
    <w:rsid w:val="00061DEA"/>
    <w:rsid w:val="000622D3"/>
    <w:rsid w:val="00062789"/>
    <w:rsid w:val="00062A3B"/>
    <w:rsid w:val="0006304B"/>
    <w:rsid w:val="000630C1"/>
    <w:rsid w:val="00063E7B"/>
    <w:rsid w:val="00064173"/>
    <w:rsid w:val="0006438F"/>
    <w:rsid w:val="000646FC"/>
    <w:rsid w:val="000652CF"/>
    <w:rsid w:val="0006557E"/>
    <w:rsid w:val="000655EF"/>
    <w:rsid w:val="00065B22"/>
    <w:rsid w:val="000660A8"/>
    <w:rsid w:val="000661FD"/>
    <w:rsid w:val="00066519"/>
    <w:rsid w:val="00066D0D"/>
    <w:rsid w:val="00066E89"/>
    <w:rsid w:val="00067C59"/>
    <w:rsid w:val="0007000C"/>
    <w:rsid w:val="000700D3"/>
    <w:rsid w:val="0007043F"/>
    <w:rsid w:val="000711B7"/>
    <w:rsid w:val="00071841"/>
    <w:rsid w:val="000724B4"/>
    <w:rsid w:val="00072EDF"/>
    <w:rsid w:val="000732DF"/>
    <w:rsid w:val="0007438A"/>
    <w:rsid w:val="0007457C"/>
    <w:rsid w:val="00074785"/>
    <w:rsid w:val="000750F0"/>
    <w:rsid w:val="00075276"/>
    <w:rsid w:val="0007544C"/>
    <w:rsid w:val="000754FE"/>
    <w:rsid w:val="00075AB4"/>
    <w:rsid w:val="00075BD5"/>
    <w:rsid w:val="00075D6F"/>
    <w:rsid w:val="00076008"/>
    <w:rsid w:val="0007620E"/>
    <w:rsid w:val="000762C7"/>
    <w:rsid w:val="00076D34"/>
    <w:rsid w:val="000773C2"/>
    <w:rsid w:val="00077DF5"/>
    <w:rsid w:val="000802DB"/>
    <w:rsid w:val="000804C4"/>
    <w:rsid w:val="00080648"/>
    <w:rsid w:val="0008073E"/>
    <w:rsid w:val="0008099D"/>
    <w:rsid w:val="0008149A"/>
    <w:rsid w:val="000815DC"/>
    <w:rsid w:val="00081C37"/>
    <w:rsid w:val="00081C5E"/>
    <w:rsid w:val="00081F73"/>
    <w:rsid w:val="00081FBF"/>
    <w:rsid w:val="000829D3"/>
    <w:rsid w:val="00083024"/>
    <w:rsid w:val="00083087"/>
    <w:rsid w:val="000830AC"/>
    <w:rsid w:val="0008335C"/>
    <w:rsid w:val="00083842"/>
    <w:rsid w:val="00083F4D"/>
    <w:rsid w:val="00083FEE"/>
    <w:rsid w:val="00084064"/>
    <w:rsid w:val="000841E1"/>
    <w:rsid w:val="0008447C"/>
    <w:rsid w:val="00084520"/>
    <w:rsid w:val="00084623"/>
    <w:rsid w:val="00084822"/>
    <w:rsid w:val="00084B53"/>
    <w:rsid w:val="00084F0C"/>
    <w:rsid w:val="00085902"/>
    <w:rsid w:val="00085A46"/>
    <w:rsid w:val="000860E4"/>
    <w:rsid w:val="000870F4"/>
    <w:rsid w:val="0008742F"/>
    <w:rsid w:val="000907E8"/>
    <w:rsid w:val="00090A09"/>
    <w:rsid w:val="00091527"/>
    <w:rsid w:val="0009307B"/>
    <w:rsid w:val="000938B8"/>
    <w:rsid w:val="000943C0"/>
    <w:rsid w:val="000949B0"/>
    <w:rsid w:val="00094C43"/>
    <w:rsid w:val="00094F97"/>
    <w:rsid w:val="00095331"/>
    <w:rsid w:val="000961AB"/>
    <w:rsid w:val="000961BE"/>
    <w:rsid w:val="00096294"/>
    <w:rsid w:val="00097964"/>
    <w:rsid w:val="00097992"/>
    <w:rsid w:val="000A07FE"/>
    <w:rsid w:val="000A0A93"/>
    <w:rsid w:val="000A0CFA"/>
    <w:rsid w:val="000A12E3"/>
    <w:rsid w:val="000A1331"/>
    <w:rsid w:val="000A1E99"/>
    <w:rsid w:val="000A2A87"/>
    <w:rsid w:val="000A2D64"/>
    <w:rsid w:val="000A3769"/>
    <w:rsid w:val="000A3917"/>
    <w:rsid w:val="000A3D93"/>
    <w:rsid w:val="000A403E"/>
    <w:rsid w:val="000A40EC"/>
    <w:rsid w:val="000A4678"/>
    <w:rsid w:val="000A531E"/>
    <w:rsid w:val="000A5966"/>
    <w:rsid w:val="000A6B30"/>
    <w:rsid w:val="000A7B74"/>
    <w:rsid w:val="000A7D02"/>
    <w:rsid w:val="000B0189"/>
    <w:rsid w:val="000B0431"/>
    <w:rsid w:val="000B0771"/>
    <w:rsid w:val="000B0F64"/>
    <w:rsid w:val="000B10A7"/>
    <w:rsid w:val="000B1341"/>
    <w:rsid w:val="000B2248"/>
    <w:rsid w:val="000B2576"/>
    <w:rsid w:val="000B2773"/>
    <w:rsid w:val="000B316F"/>
    <w:rsid w:val="000B322A"/>
    <w:rsid w:val="000B35C1"/>
    <w:rsid w:val="000B38E3"/>
    <w:rsid w:val="000B3B1F"/>
    <w:rsid w:val="000B3B6D"/>
    <w:rsid w:val="000B4152"/>
    <w:rsid w:val="000B4367"/>
    <w:rsid w:val="000B5F7E"/>
    <w:rsid w:val="000B609D"/>
    <w:rsid w:val="000B63FB"/>
    <w:rsid w:val="000B6E87"/>
    <w:rsid w:val="000B72A0"/>
    <w:rsid w:val="000B754D"/>
    <w:rsid w:val="000C011B"/>
    <w:rsid w:val="000C0182"/>
    <w:rsid w:val="000C07BD"/>
    <w:rsid w:val="000C088B"/>
    <w:rsid w:val="000C0C7F"/>
    <w:rsid w:val="000C0DD9"/>
    <w:rsid w:val="000C10A2"/>
    <w:rsid w:val="000C10EE"/>
    <w:rsid w:val="000C16D3"/>
    <w:rsid w:val="000C1904"/>
    <w:rsid w:val="000C190F"/>
    <w:rsid w:val="000C1B92"/>
    <w:rsid w:val="000C1BBA"/>
    <w:rsid w:val="000C3E6E"/>
    <w:rsid w:val="000C4556"/>
    <w:rsid w:val="000C4928"/>
    <w:rsid w:val="000C4CFE"/>
    <w:rsid w:val="000C4EDA"/>
    <w:rsid w:val="000C53E8"/>
    <w:rsid w:val="000C6643"/>
    <w:rsid w:val="000C6BEB"/>
    <w:rsid w:val="000C6C09"/>
    <w:rsid w:val="000C6D4D"/>
    <w:rsid w:val="000C6DE0"/>
    <w:rsid w:val="000C6E31"/>
    <w:rsid w:val="000C7168"/>
    <w:rsid w:val="000C74BC"/>
    <w:rsid w:val="000C7733"/>
    <w:rsid w:val="000C7DB8"/>
    <w:rsid w:val="000D062E"/>
    <w:rsid w:val="000D0716"/>
    <w:rsid w:val="000D0CFE"/>
    <w:rsid w:val="000D0ED4"/>
    <w:rsid w:val="000D14E4"/>
    <w:rsid w:val="000D1573"/>
    <w:rsid w:val="000D1677"/>
    <w:rsid w:val="000D18B0"/>
    <w:rsid w:val="000D1AA2"/>
    <w:rsid w:val="000D29EA"/>
    <w:rsid w:val="000D3B23"/>
    <w:rsid w:val="000D3E8B"/>
    <w:rsid w:val="000D40F3"/>
    <w:rsid w:val="000D42B2"/>
    <w:rsid w:val="000D460A"/>
    <w:rsid w:val="000D468C"/>
    <w:rsid w:val="000D4753"/>
    <w:rsid w:val="000D4C50"/>
    <w:rsid w:val="000D5732"/>
    <w:rsid w:val="000D59A1"/>
    <w:rsid w:val="000D5E0C"/>
    <w:rsid w:val="000D5F94"/>
    <w:rsid w:val="000D6638"/>
    <w:rsid w:val="000D70CC"/>
    <w:rsid w:val="000D710D"/>
    <w:rsid w:val="000D7D62"/>
    <w:rsid w:val="000D7F74"/>
    <w:rsid w:val="000E0E28"/>
    <w:rsid w:val="000E15A2"/>
    <w:rsid w:val="000E20EE"/>
    <w:rsid w:val="000E301C"/>
    <w:rsid w:val="000E304E"/>
    <w:rsid w:val="000E3533"/>
    <w:rsid w:val="000E36D5"/>
    <w:rsid w:val="000E4329"/>
    <w:rsid w:val="000E5883"/>
    <w:rsid w:val="000E63BA"/>
    <w:rsid w:val="000E6452"/>
    <w:rsid w:val="000E6834"/>
    <w:rsid w:val="000E6A95"/>
    <w:rsid w:val="000E730E"/>
    <w:rsid w:val="000E74DF"/>
    <w:rsid w:val="000F025B"/>
    <w:rsid w:val="000F029B"/>
    <w:rsid w:val="000F0EF9"/>
    <w:rsid w:val="000F0F92"/>
    <w:rsid w:val="000F14CF"/>
    <w:rsid w:val="000F17C9"/>
    <w:rsid w:val="000F261C"/>
    <w:rsid w:val="000F4150"/>
    <w:rsid w:val="000F5051"/>
    <w:rsid w:val="000F54BC"/>
    <w:rsid w:val="000F5985"/>
    <w:rsid w:val="000F5A46"/>
    <w:rsid w:val="000F7A9D"/>
    <w:rsid w:val="00100151"/>
    <w:rsid w:val="0010025C"/>
    <w:rsid w:val="00100851"/>
    <w:rsid w:val="001009B6"/>
    <w:rsid w:val="00100B95"/>
    <w:rsid w:val="001012EF"/>
    <w:rsid w:val="001013F7"/>
    <w:rsid w:val="001015A2"/>
    <w:rsid w:val="00101C00"/>
    <w:rsid w:val="00101C0B"/>
    <w:rsid w:val="00103038"/>
    <w:rsid w:val="001041BD"/>
    <w:rsid w:val="0010531F"/>
    <w:rsid w:val="00105952"/>
    <w:rsid w:val="001060B8"/>
    <w:rsid w:val="0010773C"/>
    <w:rsid w:val="00107972"/>
    <w:rsid w:val="00107EFF"/>
    <w:rsid w:val="001102A7"/>
    <w:rsid w:val="0011051A"/>
    <w:rsid w:val="00110973"/>
    <w:rsid w:val="00110CE9"/>
    <w:rsid w:val="00110E6D"/>
    <w:rsid w:val="001119E6"/>
    <w:rsid w:val="0011256F"/>
    <w:rsid w:val="001125CC"/>
    <w:rsid w:val="0011267B"/>
    <w:rsid w:val="00113234"/>
    <w:rsid w:val="00114391"/>
    <w:rsid w:val="00114B49"/>
    <w:rsid w:val="00114EB0"/>
    <w:rsid w:val="001158EA"/>
    <w:rsid w:val="00115CC4"/>
    <w:rsid w:val="00115CCC"/>
    <w:rsid w:val="00115DE3"/>
    <w:rsid w:val="001163E3"/>
    <w:rsid w:val="0011644D"/>
    <w:rsid w:val="00116561"/>
    <w:rsid w:val="001167A8"/>
    <w:rsid w:val="00116C14"/>
    <w:rsid w:val="00117C29"/>
    <w:rsid w:val="00117E84"/>
    <w:rsid w:val="00120755"/>
    <w:rsid w:val="001211EA"/>
    <w:rsid w:val="00121930"/>
    <w:rsid w:val="00121CB2"/>
    <w:rsid w:val="00121CDB"/>
    <w:rsid w:val="00121D50"/>
    <w:rsid w:val="001220B0"/>
    <w:rsid w:val="0012227B"/>
    <w:rsid w:val="00122358"/>
    <w:rsid w:val="001226F6"/>
    <w:rsid w:val="0012293C"/>
    <w:rsid w:val="00123C9C"/>
    <w:rsid w:val="00124985"/>
    <w:rsid w:val="00125259"/>
    <w:rsid w:val="00125BB5"/>
    <w:rsid w:val="0012634B"/>
    <w:rsid w:val="00126C3B"/>
    <w:rsid w:val="0012737B"/>
    <w:rsid w:val="0012768E"/>
    <w:rsid w:val="0013018B"/>
    <w:rsid w:val="00130C14"/>
    <w:rsid w:val="00130C8A"/>
    <w:rsid w:val="00130FB8"/>
    <w:rsid w:val="00131714"/>
    <w:rsid w:val="00131816"/>
    <w:rsid w:val="00131FED"/>
    <w:rsid w:val="00132265"/>
    <w:rsid w:val="001322FE"/>
    <w:rsid w:val="001325CD"/>
    <w:rsid w:val="00132B91"/>
    <w:rsid w:val="00132D20"/>
    <w:rsid w:val="00132F3A"/>
    <w:rsid w:val="001331BA"/>
    <w:rsid w:val="00133AF5"/>
    <w:rsid w:val="00135409"/>
    <w:rsid w:val="00136A4E"/>
    <w:rsid w:val="001372CB"/>
    <w:rsid w:val="00137988"/>
    <w:rsid w:val="00137DC4"/>
    <w:rsid w:val="00137E5F"/>
    <w:rsid w:val="00140452"/>
    <w:rsid w:val="0014094C"/>
    <w:rsid w:val="00141BF3"/>
    <w:rsid w:val="00141ECD"/>
    <w:rsid w:val="00142419"/>
    <w:rsid w:val="001424E6"/>
    <w:rsid w:val="00142707"/>
    <w:rsid w:val="00144347"/>
    <w:rsid w:val="00144AA6"/>
    <w:rsid w:val="001452E8"/>
    <w:rsid w:val="001456C0"/>
    <w:rsid w:val="0014638D"/>
    <w:rsid w:val="00146FEB"/>
    <w:rsid w:val="00147550"/>
    <w:rsid w:val="00147774"/>
    <w:rsid w:val="00147CAC"/>
    <w:rsid w:val="00147EBC"/>
    <w:rsid w:val="00150210"/>
    <w:rsid w:val="0015078E"/>
    <w:rsid w:val="00150DED"/>
    <w:rsid w:val="00151B9D"/>
    <w:rsid w:val="00152256"/>
    <w:rsid w:val="00152316"/>
    <w:rsid w:val="001528B8"/>
    <w:rsid w:val="00152AF3"/>
    <w:rsid w:val="00153206"/>
    <w:rsid w:val="00153BB7"/>
    <w:rsid w:val="00154C08"/>
    <w:rsid w:val="00154FD8"/>
    <w:rsid w:val="001554C2"/>
    <w:rsid w:val="0015568D"/>
    <w:rsid w:val="00155712"/>
    <w:rsid w:val="00156315"/>
    <w:rsid w:val="00156E30"/>
    <w:rsid w:val="00157372"/>
    <w:rsid w:val="00157EBF"/>
    <w:rsid w:val="0016044E"/>
    <w:rsid w:val="00160587"/>
    <w:rsid w:val="0016067D"/>
    <w:rsid w:val="00160DF5"/>
    <w:rsid w:val="00161823"/>
    <w:rsid w:val="00161951"/>
    <w:rsid w:val="00161B18"/>
    <w:rsid w:val="00161DE4"/>
    <w:rsid w:val="00162044"/>
    <w:rsid w:val="0016222D"/>
    <w:rsid w:val="0016289F"/>
    <w:rsid w:val="0016291A"/>
    <w:rsid w:val="0016299A"/>
    <w:rsid w:val="00163634"/>
    <w:rsid w:val="001636D5"/>
    <w:rsid w:val="00163CF2"/>
    <w:rsid w:val="00163EEC"/>
    <w:rsid w:val="00164364"/>
    <w:rsid w:val="00164B63"/>
    <w:rsid w:val="00164D31"/>
    <w:rsid w:val="00164D78"/>
    <w:rsid w:val="00164FFD"/>
    <w:rsid w:val="001653C5"/>
    <w:rsid w:val="00166A31"/>
    <w:rsid w:val="00166E10"/>
    <w:rsid w:val="00170042"/>
    <w:rsid w:val="001700E7"/>
    <w:rsid w:val="00170CBD"/>
    <w:rsid w:val="00170F2D"/>
    <w:rsid w:val="001719FC"/>
    <w:rsid w:val="0017269B"/>
    <w:rsid w:val="00172EC2"/>
    <w:rsid w:val="001731AE"/>
    <w:rsid w:val="00174013"/>
    <w:rsid w:val="001746B6"/>
    <w:rsid w:val="001761EE"/>
    <w:rsid w:val="00176301"/>
    <w:rsid w:val="0017660A"/>
    <w:rsid w:val="0017661B"/>
    <w:rsid w:val="001769A5"/>
    <w:rsid w:val="00176AF2"/>
    <w:rsid w:val="00176D05"/>
    <w:rsid w:val="0017756E"/>
    <w:rsid w:val="00177963"/>
    <w:rsid w:val="00180597"/>
    <w:rsid w:val="00181069"/>
    <w:rsid w:val="00181240"/>
    <w:rsid w:val="00181A59"/>
    <w:rsid w:val="001822AD"/>
    <w:rsid w:val="00182405"/>
    <w:rsid w:val="001829FD"/>
    <w:rsid w:val="0018352E"/>
    <w:rsid w:val="001839BB"/>
    <w:rsid w:val="00184CCE"/>
    <w:rsid w:val="00184CE8"/>
    <w:rsid w:val="00184E37"/>
    <w:rsid w:val="00185090"/>
    <w:rsid w:val="0018544F"/>
    <w:rsid w:val="001854AC"/>
    <w:rsid w:val="001855F8"/>
    <w:rsid w:val="0018577F"/>
    <w:rsid w:val="0018594A"/>
    <w:rsid w:val="00186251"/>
    <w:rsid w:val="00186287"/>
    <w:rsid w:val="001868C6"/>
    <w:rsid w:val="00186F4E"/>
    <w:rsid w:val="00190251"/>
    <w:rsid w:val="00190E03"/>
    <w:rsid w:val="001914EF"/>
    <w:rsid w:val="0019200C"/>
    <w:rsid w:val="00192068"/>
    <w:rsid w:val="0019227A"/>
    <w:rsid w:val="001924D3"/>
    <w:rsid w:val="00192D61"/>
    <w:rsid w:val="0019342E"/>
    <w:rsid w:val="00193D02"/>
    <w:rsid w:val="00193FAF"/>
    <w:rsid w:val="0019487C"/>
    <w:rsid w:val="001948A7"/>
    <w:rsid w:val="0019498D"/>
    <w:rsid w:val="00195048"/>
    <w:rsid w:val="00195650"/>
    <w:rsid w:val="001959BF"/>
    <w:rsid w:val="00195BC5"/>
    <w:rsid w:val="00195BEE"/>
    <w:rsid w:val="00195C0F"/>
    <w:rsid w:val="001960B2"/>
    <w:rsid w:val="00196B1F"/>
    <w:rsid w:val="001978B3"/>
    <w:rsid w:val="00197F2E"/>
    <w:rsid w:val="001A09C9"/>
    <w:rsid w:val="001A0D45"/>
    <w:rsid w:val="001A12A7"/>
    <w:rsid w:val="001A15F0"/>
    <w:rsid w:val="001A1B71"/>
    <w:rsid w:val="001A1C2C"/>
    <w:rsid w:val="001A1EDF"/>
    <w:rsid w:val="001A2007"/>
    <w:rsid w:val="001A2382"/>
    <w:rsid w:val="001A27FD"/>
    <w:rsid w:val="001A2F94"/>
    <w:rsid w:val="001A38C1"/>
    <w:rsid w:val="001A4162"/>
    <w:rsid w:val="001A48D9"/>
    <w:rsid w:val="001A4A59"/>
    <w:rsid w:val="001A58AA"/>
    <w:rsid w:val="001A5A30"/>
    <w:rsid w:val="001A5E11"/>
    <w:rsid w:val="001A6A14"/>
    <w:rsid w:val="001A6A36"/>
    <w:rsid w:val="001A7881"/>
    <w:rsid w:val="001A7EC0"/>
    <w:rsid w:val="001B0343"/>
    <w:rsid w:val="001B1B00"/>
    <w:rsid w:val="001B2497"/>
    <w:rsid w:val="001B2860"/>
    <w:rsid w:val="001B28B2"/>
    <w:rsid w:val="001B2D5B"/>
    <w:rsid w:val="001B353E"/>
    <w:rsid w:val="001B3711"/>
    <w:rsid w:val="001B3F29"/>
    <w:rsid w:val="001B4388"/>
    <w:rsid w:val="001B4697"/>
    <w:rsid w:val="001B48CD"/>
    <w:rsid w:val="001B4FA7"/>
    <w:rsid w:val="001B511A"/>
    <w:rsid w:val="001B5208"/>
    <w:rsid w:val="001B5574"/>
    <w:rsid w:val="001B5826"/>
    <w:rsid w:val="001B5DBE"/>
    <w:rsid w:val="001B6380"/>
    <w:rsid w:val="001B6CDE"/>
    <w:rsid w:val="001B6D94"/>
    <w:rsid w:val="001B6ECA"/>
    <w:rsid w:val="001B6F35"/>
    <w:rsid w:val="001B78A3"/>
    <w:rsid w:val="001B7A6F"/>
    <w:rsid w:val="001B7D05"/>
    <w:rsid w:val="001C022C"/>
    <w:rsid w:val="001C0A22"/>
    <w:rsid w:val="001C0AE4"/>
    <w:rsid w:val="001C1131"/>
    <w:rsid w:val="001C1982"/>
    <w:rsid w:val="001C218C"/>
    <w:rsid w:val="001C2560"/>
    <w:rsid w:val="001C25BC"/>
    <w:rsid w:val="001C2D22"/>
    <w:rsid w:val="001C2DD3"/>
    <w:rsid w:val="001C312B"/>
    <w:rsid w:val="001C33EB"/>
    <w:rsid w:val="001C416D"/>
    <w:rsid w:val="001C45EC"/>
    <w:rsid w:val="001C5186"/>
    <w:rsid w:val="001C52E3"/>
    <w:rsid w:val="001C57A7"/>
    <w:rsid w:val="001C5B9B"/>
    <w:rsid w:val="001C6DF7"/>
    <w:rsid w:val="001C79A9"/>
    <w:rsid w:val="001D02ED"/>
    <w:rsid w:val="001D0B2A"/>
    <w:rsid w:val="001D1EAA"/>
    <w:rsid w:val="001D2F8D"/>
    <w:rsid w:val="001D2FFA"/>
    <w:rsid w:val="001D3A18"/>
    <w:rsid w:val="001D3E21"/>
    <w:rsid w:val="001D41FE"/>
    <w:rsid w:val="001D4630"/>
    <w:rsid w:val="001D4896"/>
    <w:rsid w:val="001D4945"/>
    <w:rsid w:val="001D5AA2"/>
    <w:rsid w:val="001D6002"/>
    <w:rsid w:val="001D63EE"/>
    <w:rsid w:val="001D67A5"/>
    <w:rsid w:val="001D6B8A"/>
    <w:rsid w:val="001D711B"/>
    <w:rsid w:val="001D7D0E"/>
    <w:rsid w:val="001E0B57"/>
    <w:rsid w:val="001E0FA6"/>
    <w:rsid w:val="001E1666"/>
    <w:rsid w:val="001E19E1"/>
    <w:rsid w:val="001E2C08"/>
    <w:rsid w:val="001E2E55"/>
    <w:rsid w:val="001E3038"/>
    <w:rsid w:val="001E3784"/>
    <w:rsid w:val="001E3BE4"/>
    <w:rsid w:val="001E3E52"/>
    <w:rsid w:val="001E41F3"/>
    <w:rsid w:val="001E49B1"/>
    <w:rsid w:val="001E4AA3"/>
    <w:rsid w:val="001E50E2"/>
    <w:rsid w:val="001E5728"/>
    <w:rsid w:val="001E6C42"/>
    <w:rsid w:val="001E6FB4"/>
    <w:rsid w:val="001E7299"/>
    <w:rsid w:val="001E7D40"/>
    <w:rsid w:val="001F0201"/>
    <w:rsid w:val="001F11E2"/>
    <w:rsid w:val="001F14E3"/>
    <w:rsid w:val="001F1612"/>
    <w:rsid w:val="001F2175"/>
    <w:rsid w:val="001F2777"/>
    <w:rsid w:val="001F2C04"/>
    <w:rsid w:val="001F3470"/>
    <w:rsid w:val="001F386E"/>
    <w:rsid w:val="001F3FED"/>
    <w:rsid w:val="001F4719"/>
    <w:rsid w:val="001F4C4B"/>
    <w:rsid w:val="001F4DCC"/>
    <w:rsid w:val="001F52DA"/>
    <w:rsid w:val="001F5737"/>
    <w:rsid w:val="001F5790"/>
    <w:rsid w:val="001F61FA"/>
    <w:rsid w:val="001F69D6"/>
    <w:rsid w:val="001F7CAE"/>
    <w:rsid w:val="001F7CE8"/>
    <w:rsid w:val="001F7D28"/>
    <w:rsid w:val="001F7F8D"/>
    <w:rsid w:val="0020037E"/>
    <w:rsid w:val="002003D3"/>
    <w:rsid w:val="002005BE"/>
    <w:rsid w:val="002005E0"/>
    <w:rsid w:val="00200C9A"/>
    <w:rsid w:val="00200FB6"/>
    <w:rsid w:val="0020116F"/>
    <w:rsid w:val="00201195"/>
    <w:rsid w:val="00201222"/>
    <w:rsid w:val="00201248"/>
    <w:rsid w:val="00201C66"/>
    <w:rsid w:val="00201FC6"/>
    <w:rsid w:val="002023A8"/>
    <w:rsid w:val="002024F4"/>
    <w:rsid w:val="00202978"/>
    <w:rsid w:val="0020390E"/>
    <w:rsid w:val="002044FE"/>
    <w:rsid w:val="002053EF"/>
    <w:rsid w:val="0020587A"/>
    <w:rsid w:val="00206431"/>
    <w:rsid w:val="00206464"/>
    <w:rsid w:val="002076C9"/>
    <w:rsid w:val="00207793"/>
    <w:rsid w:val="00207ACF"/>
    <w:rsid w:val="002103D8"/>
    <w:rsid w:val="00210C15"/>
    <w:rsid w:val="00211AC1"/>
    <w:rsid w:val="00211AEB"/>
    <w:rsid w:val="002128C7"/>
    <w:rsid w:val="00212F1A"/>
    <w:rsid w:val="002135B2"/>
    <w:rsid w:val="00213D27"/>
    <w:rsid w:val="00213F9B"/>
    <w:rsid w:val="00214333"/>
    <w:rsid w:val="002146EA"/>
    <w:rsid w:val="002146F1"/>
    <w:rsid w:val="0021484F"/>
    <w:rsid w:val="00214B36"/>
    <w:rsid w:val="0021520C"/>
    <w:rsid w:val="002155A4"/>
    <w:rsid w:val="002159E9"/>
    <w:rsid w:val="00215BB3"/>
    <w:rsid w:val="002163FD"/>
    <w:rsid w:val="002167A3"/>
    <w:rsid w:val="00220069"/>
    <w:rsid w:val="002205FE"/>
    <w:rsid w:val="00220742"/>
    <w:rsid w:val="00220751"/>
    <w:rsid w:val="0022085B"/>
    <w:rsid w:val="00220AE1"/>
    <w:rsid w:val="00221063"/>
    <w:rsid w:val="002210E9"/>
    <w:rsid w:val="002216EA"/>
    <w:rsid w:val="00221C82"/>
    <w:rsid w:val="00221D10"/>
    <w:rsid w:val="0022231D"/>
    <w:rsid w:val="00223782"/>
    <w:rsid w:val="00223971"/>
    <w:rsid w:val="00223AC9"/>
    <w:rsid w:val="002248AD"/>
    <w:rsid w:val="0022499C"/>
    <w:rsid w:val="00224C23"/>
    <w:rsid w:val="002254C4"/>
    <w:rsid w:val="002258AF"/>
    <w:rsid w:val="00225BF4"/>
    <w:rsid w:val="00225D05"/>
    <w:rsid w:val="0022610E"/>
    <w:rsid w:val="002262FB"/>
    <w:rsid w:val="002269A8"/>
    <w:rsid w:val="00226AF5"/>
    <w:rsid w:val="00226B9F"/>
    <w:rsid w:val="00226FD7"/>
    <w:rsid w:val="002277A5"/>
    <w:rsid w:val="00227EB6"/>
    <w:rsid w:val="00230088"/>
    <w:rsid w:val="00230B39"/>
    <w:rsid w:val="00231498"/>
    <w:rsid w:val="00231E2F"/>
    <w:rsid w:val="00231E54"/>
    <w:rsid w:val="00231FEF"/>
    <w:rsid w:val="002323A5"/>
    <w:rsid w:val="002330A7"/>
    <w:rsid w:val="0023334B"/>
    <w:rsid w:val="002334AE"/>
    <w:rsid w:val="0023485E"/>
    <w:rsid w:val="00234DDA"/>
    <w:rsid w:val="00234F69"/>
    <w:rsid w:val="0023503E"/>
    <w:rsid w:val="00235C39"/>
    <w:rsid w:val="00236061"/>
    <w:rsid w:val="00236399"/>
    <w:rsid w:val="0023651C"/>
    <w:rsid w:val="00237DA7"/>
    <w:rsid w:val="00240A82"/>
    <w:rsid w:val="00240DF9"/>
    <w:rsid w:val="00240E86"/>
    <w:rsid w:val="00241CF2"/>
    <w:rsid w:val="002422AD"/>
    <w:rsid w:val="0024242F"/>
    <w:rsid w:val="00242508"/>
    <w:rsid w:val="0024260D"/>
    <w:rsid w:val="00242B88"/>
    <w:rsid w:val="00242E83"/>
    <w:rsid w:val="002432D5"/>
    <w:rsid w:val="0024335F"/>
    <w:rsid w:val="00243A36"/>
    <w:rsid w:val="00243F92"/>
    <w:rsid w:val="0024411E"/>
    <w:rsid w:val="0024419B"/>
    <w:rsid w:val="0024422A"/>
    <w:rsid w:val="002442B1"/>
    <w:rsid w:val="002445AC"/>
    <w:rsid w:val="00244692"/>
    <w:rsid w:val="002449C0"/>
    <w:rsid w:val="002450FC"/>
    <w:rsid w:val="00245B23"/>
    <w:rsid w:val="00245EFC"/>
    <w:rsid w:val="0024624D"/>
    <w:rsid w:val="002466BC"/>
    <w:rsid w:val="0024678E"/>
    <w:rsid w:val="0024679C"/>
    <w:rsid w:val="00246AF0"/>
    <w:rsid w:val="00246B46"/>
    <w:rsid w:val="00246C2E"/>
    <w:rsid w:val="002479AA"/>
    <w:rsid w:val="00247B29"/>
    <w:rsid w:val="00250854"/>
    <w:rsid w:val="00250DF8"/>
    <w:rsid w:val="0025100F"/>
    <w:rsid w:val="00251634"/>
    <w:rsid w:val="00251C6C"/>
    <w:rsid w:val="00251C90"/>
    <w:rsid w:val="00252248"/>
    <w:rsid w:val="00252D3B"/>
    <w:rsid w:val="002530BE"/>
    <w:rsid w:val="002532C1"/>
    <w:rsid w:val="00253740"/>
    <w:rsid w:val="00255735"/>
    <w:rsid w:val="00255B2E"/>
    <w:rsid w:val="002561B3"/>
    <w:rsid w:val="002568AE"/>
    <w:rsid w:val="00256C14"/>
    <w:rsid w:val="002571AD"/>
    <w:rsid w:val="00257310"/>
    <w:rsid w:val="0025745D"/>
    <w:rsid w:val="00257AD3"/>
    <w:rsid w:val="0026022F"/>
    <w:rsid w:val="00260FEA"/>
    <w:rsid w:val="00261694"/>
    <w:rsid w:val="002617C6"/>
    <w:rsid w:val="00261CB3"/>
    <w:rsid w:val="00262757"/>
    <w:rsid w:val="002629EA"/>
    <w:rsid w:val="00262C0D"/>
    <w:rsid w:val="00263731"/>
    <w:rsid w:val="00263AF4"/>
    <w:rsid w:val="00263B0E"/>
    <w:rsid w:val="00265248"/>
    <w:rsid w:val="0026538A"/>
    <w:rsid w:val="002667DD"/>
    <w:rsid w:val="00266CE5"/>
    <w:rsid w:val="00266F1D"/>
    <w:rsid w:val="002675AE"/>
    <w:rsid w:val="0026776D"/>
    <w:rsid w:val="00267881"/>
    <w:rsid w:val="00267EF2"/>
    <w:rsid w:val="00267F57"/>
    <w:rsid w:val="00270805"/>
    <w:rsid w:val="002708D2"/>
    <w:rsid w:val="00271191"/>
    <w:rsid w:val="00271265"/>
    <w:rsid w:val="0027176D"/>
    <w:rsid w:val="002731EE"/>
    <w:rsid w:val="00273715"/>
    <w:rsid w:val="00273821"/>
    <w:rsid w:val="002738A9"/>
    <w:rsid w:val="00273C0B"/>
    <w:rsid w:val="002746CF"/>
    <w:rsid w:val="0027487C"/>
    <w:rsid w:val="00274E67"/>
    <w:rsid w:val="00274ED7"/>
    <w:rsid w:val="00275CC5"/>
    <w:rsid w:val="00275D12"/>
    <w:rsid w:val="002760F7"/>
    <w:rsid w:val="0027654B"/>
    <w:rsid w:val="002767D0"/>
    <w:rsid w:val="00276B1F"/>
    <w:rsid w:val="00277B08"/>
    <w:rsid w:val="00277B4C"/>
    <w:rsid w:val="00280399"/>
    <w:rsid w:val="00280533"/>
    <w:rsid w:val="0028062F"/>
    <w:rsid w:val="002807B4"/>
    <w:rsid w:val="002808AD"/>
    <w:rsid w:val="00281E24"/>
    <w:rsid w:val="00281EB0"/>
    <w:rsid w:val="0028298D"/>
    <w:rsid w:val="00282B18"/>
    <w:rsid w:val="00282E36"/>
    <w:rsid w:val="002833C1"/>
    <w:rsid w:val="002840DC"/>
    <w:rsid w:val="00284133"/>
    <w:rsid w:val="0028509B"/>
    <w:rsid w:val="00285291"/>
    <w:rsid w:val="00285734"/>
    <w:rsid w:val="00285FED"/>
    <w:rsid w:val="00286753"/>
    <w:rsid w:val="002869CA"/>
    <w:rsid w:val="00286A94"/>
    <w:rsid w:val="0028703B"/>
    <w:rsid w:val="0028716F"/>
    <w:rsid w:val="00287F71"/>
    <w:rsid w:val="00290A80"/>
    <w:rsid w:val="002919FA"/>
    <w:rsid w:val="00291B45"/>
    <w:rsid w:val="00292EAA"/>
    <w:rsid w:val="00293006"/>
    <w:rsid w:val="0029329A"/>
    <w:rsid w:val="00293612"/>
    <w:rsid w:val="00293D85"/>
    <w:rsid w:val="00294D9C"/>
    <w:rsid w:val="00294F41"/>
    <w:rsid w:val="00295352"/>
    <w:rsid w:val="00295D94"/>
    <w:rsid w:val="00295F8C"/>
    <w:rsid w:val="00296421"/>
    <w:rsid w:val="00297BF2"/>
    <w:rsid w:val="002A011F"/>
    <w:rsid w:val="002A03B3"/>
    <w:rsid w:val="002A0B43"/>
    <w:rsid w:val="002A122F"/>
    <w:rsid w:val="002A1A73"/>
    <w:rsid w:val="002A1EB3"/>
    <w:rsid w:val="002A1EDC"/>
    <w:rsid w:val="002A2211"/>
    <w:rsid w:val="002A2398"/>
    <w:rsid w:val="002A2409"/>
    <w:rsid w:val="002A2461"/>
    <w:rsid w:val="002A2747"/>
    <w:rsid w:val="002A2A91"/>
    <w:rsid w:val="002A2E09"/>
    <w:rsid w:val="002A2FC1"/>
    <w:rsid w:val="002A31A2"/>
    <w:rsid w:val="002A3CC8"/>
    <w:rsid w:val="002A470A"/>
    <w:rsid w:val="002A4E86"/>
    <w:rsid w:val="002A5CB3"/>
    <w:rsid w:val="002A5DCA"/>
    <w:rsid w:val="002A68A3"/>
    <w:rsid w:val="002A6A75"/>
    <w:rsid w:val="002A6AB3"/>
    <w:rsid w:val="002A6B22"/>
    <w:rsid w:val="002A6FBE"/>
    <w:rsid w:val="002A7592"/>
    <w:rsid w:val="002B0196"/>
    <w:rsid w:val="002B0271"/>
    <w:rsid w:val="002B02ED"/>
    <w:rsid w:val="002B0449"/>
    <w:rsid w:val="002B0CE4"/>
    <w:rsid w:val="002B1DD0"/>
    <w:rsid w:val="002B2C60"/>
    <w:rsid w:val="002B4137"/>
    <w:rsid w:val="002B463F"/>
    <w:rsid w:val="002B4B09"/>
    <w:rsid w:val="002B4B2A"/>
    <w:rsid w:val="002B4E3F"/>
    <w:rsid w:val="002B5921"/>
    <w:rsid w:val="002B59FE"/>
    <w:rsid w:val="002B5EA8"/>
    <w:rsid w:val="002B5EFA"/>
    <w:rsid w:val="002B6357"/>
    <w:rsid w:val="002B65DA"/>
    <w:rsid w:val="002B6C9A"/>
    <w:rsid w:val="002B7BEF"/>
    <w:rsid w:val="002C0528"/>
    <w:rsid w:val="002C06C4"/>
    <w:rsid w:val="002C1490"/>
    <w:rsid w:val="002C14DC"/>
    <w:rsid w:val="002C179E"/>
    <w:rsid w:val="002C1944"/>
    <w:rsid w:val="002C1C83"/>
    <w:rsid w:val="002C2735"/>
    <w:rsid w:val="002C28CD"/>
    <w:rsid w:val="002C3E2A"/>
    <w:rsid w:val="002C3F14"/>
    <w:rsid w:val="002C4624"/>
    <w:rsid w:val="002C4996"/>
    <w:rsid w:val="002C4DA1"/>
    <w:rsid w:val="002C5525"/>
    <w:rsid w:val="002C55A1"/>
    <w:rsid w:val="002C6178"/>
    <w:rsid w:val="002C683E"/>
    <w:rsid w:val="002C6E0A"/>
    <w:rsid w:val="002C6F80"/>
    <w:rsid w:val="002C76A9"/>
    <w:rsid w:val="002C7797"/>
    <w:rsid w:val="002C7D75"/>
    <w:rsid w:val="002D0123"/>
    <w:rsid w:val="002D0AE4"/>
    <w:rsid w:val="002D0C64"/>
    <w:rsid w:val="002D1513"/>
    <w:rsid w:val="002D188E"/>
    <w:rsid w:val="002D25D5"/>
    <w:rsid w:val="002D2A12"/>
    <w:rsid w:val="002D32AD"/>
    <w:rsid w:val="002D349B"/>
    <w:rsid w:val="002D404E"/>
    <w:rsid w:val="002D429F"/>
    <w:rsid w:val="002D4A87"/>
    <w:rsid w:val="002D4B06"/>
    <w:rsid w:val="002D4DFC"/>
    <w:rsid w:val="002D4E51"/>
    <w:rsid w:val="002D52BA"/>
    <w:rsid w:val="002D54B4"/>
    <w:rsid w:val="002D59A6"/>
    <w:rsid w:val="002D6410"/>
    <w:rsid w:val="002D6905"/>
    <w:rsid w:val="002D6921"/>
    <w:rsid w:val="002D714A"/>
    <w:rsid w:val="002D721E"/>
    <w:rsid w:val="002D7852"/>
    <w:rsid w:val="002E005A"/>
    <w:rsid w:val="002E00D1"/>
    <w:rsid w:val="002E1052"/>
    <w:rsid w:val="002E12D9"/>
    <w:rsid w:val="002E16EB"/>
    <w:rsid w:val="002E1E2E"/>
    <w:rsid w:val="002E2184"/>
    <w:rsid w:val="002E239B"/>
    <w:rsid w:val="002E3A24"/>
    <w:rsid w:val="002E3A9C"/>
    <w:rsid w:val="002E3AF5"/>
    <w:rsid w:val="002E3D30"/>
    <w:rsid w:val="002E4185"/>
    <w:rsid w:val="002E43A6"/>
    <w:rsid w:val="002E44BF"/>
    <w:rsid w:val="002E4603"/>
    <w:rsid w:val="002E4E79"/>
    <w:rsid w:val="002E4ECC"/>
    <w:rsid w:val="002E5179"/>
    <w:rsid w:val="002E5DE1"/>
    <w:rsid w:val="002E5F05"/>
    <w:rsid w:val="002E64C7"/>
    <w:rsid w:val="002E6960"/>
    <w:rsid w:val="002E74B9"/>
    <w:rsid w:val="002E7F7D"/>
    <w:rsid w:val="002E7FB6"/>
    <w:rsid w:val="002F03BC"/>
    <w:rsid w:val="002F0641"/>
    <w:rsid w:val="002F0A74"/>
    <w:rsid w:val="002F0C59"/>
    <w:rsid w:val="002F0DF6"/>
    <w:rsid w:val="002F2050"/>
    <w:rsid w:val="002F24E5"/>
    <w:rsid w:val="002F289C"/>
    <w:rsid w:val="002F2CBC"/>
    <w:rsid w:val="002F2F32"/>
    <w:rsid w:val="002F2F5F"/>
    <w:rsid w:val="002F3AAB"/>
    <w:rsid w:val="002F3C91"/>
    <w:rsid w:val="002F3EDD"/>
    <w:rsid w:val="002F3FFE"/>
    <w:rsid w:val="002F414C"/>
    <w:rsid w:val="002F42AA"/>
    <w:rsid w:val="002F5A1F"/>
    <w:rsid w:val="002F5D84"/>
    <w:rsid w:val="002F61BD"/>
    <w:rsid w:val="002F6303"/>
    <w:rsid w:val="002F6A71"/>
    <w:rsid w:val="002F70E1"/>
    <w:rsid w:val="002F781D"/>
    <w:rsid w:val="002F7A88"/>
    <w:rsid w:val="002F7AFD"/>
    <w:rsid w:val="00300346"/>
    <w:rsid w:val="00300527"/>
    <w:rsid w:val="003013A1"/>
    <w:rsid w:val="00301DDC"/>
    <w:rsid w:val="00301F17"/>
    <w:rsid w:val="0030269D"/>
    <w:rsid w:val="00302DF4"/>
    <w:rsid w:val="00302F78"/>
    <w:rsid w:val="003034CD"/>
    <w:rsid w:val="00303BC4"/>
    <w:rsid w:val="00303C27"/>
    <w:rsid w:val="00303E4F"/>
    <w:rsid w:val="00304097"/>
    <w:rsid w:val="0030467F"/>
    <w:rsid w:val="00305706"/>
    <w:rsid w:val="00305BD4"/>
    <w:rsid w:val="00305EE5"/>
    <w:rsid w:val="00305FAE"/>
    <w:rsid w:val="003064D9"/>
    <w:rsid w:val="00306938"/>
    <w:rsid w:val="00306C6F"/>
    <w:rsid w:val="0030719E"/>
    <w:rsid w:val="00307DF5"/>
    <w:rsid w:val="00307ECD"/>
    <w:rsid w:val="00310110"/>
    <w:rsid w:val="00310600"/>
    <w:rsid w:val="00310C2C"/>
    <w:rsid w:val="00310CEE"/>
    <w:rsid w:val="00310F20"/>
    <w:rsid w:val="00311CB6"/>
    <w:rsid w:val="003121CA"/>
    <w:rsid w:val="00312856"/>
    <w:rsid w:val="003128D9"/>
    <w:rsid w:val="00312C9E"/>
    <w:rsid w:val="00313169"/>
    <w:rsid w:val="00313432"/>
    <w:rsid w:val="00313F98"/>
    <w:rsid w:val="0031508D"/>
    <w:rsid w:val="00315B3E"/>
    <w:rsid w:val="00315C3F"/>
    <w:rsid w:val="00315F2F"/>
    <w:rsid w:val="003165F2"/>
    <w:rsid w:val="00316A62"/>
    <w:rsid w:val="00316B5B"/>
    <w:rsid w:val="00316D4A"/>
    <w:rsid w:val="003172CE"/>
    <w:rsid w:val="0031745B"/>
    <w:rsid w:val="003176C1"/>
    <w:rsid w:val="0032143F"/>
    <w:rsid w:val="0032147C"/>
    <w:rsid w:val="00321CE5"/>
    <w:rsid w:val="00321F8E"/>
    <w:rsid w:val="00322061"/>
    <w:rsid w:val="00322AF6"/>
    <w:rsid w:val="0032315E"/>
    <w:rsid w:val="003233BF"/>
    <w:rsid w:val="00323A42"/>
    <w:rsid w:val="00323C3E"/>
    <w:rsid w:val="00323E50"/>
    <w:rsid w:val="0032442D"/>
    <w:rsid w:val="003248C6"/>
    <w:rsid w:val="003248EE"/>
    <w:rsid w:val="003250A5"/>
    <w:rsid w:val="00325267"/>
    <w:rsid w:val="00325E59"/>
    <w:rsid w:val="00326B53"/>
    <w:rsid w:val="00326C49"/>
    <w:rsid w:val="00327D26"/>
    <w:rsid w:val="00327FE9"/>
    <w:rsid w:val="003306E6"/>
    <w:rsid w:val="003307AE"/>
    <w:rsid w:val="00330CAC"/>
    <w:rsid w:val="00330F7B"/>
    <w:rsid w:val="003310C4"/>
    <w:rsid w:val="00331683"/>
    <w:rsid w:val="00331AB8"/>
    <w:rsid w:val="00332375"/>
    <w:rsid w:val="00332785"/>
    <w:rsid w:val="00332B0C"/>
    <w:rsid w:val="00333176"/>
    <w:rsid w:val="00333B90"/>
    <w:rsid w:val="00333CE9"/>
    <w:rsid w:val="00334E7B"/>
    <w:rsid w:val="003351D2"/>
    <w:rsid w:val="00335314"/>
    <w:rsid w:val="003358BB"/>
    <w:rsid w:val="00336A15"/>
    <w:rsid w:val="003371C6"/>
    <w:rsid w:val="00337328"/>
    <w:rsid w:val="00341108"/>
    <w:rsid w:val="00341464"/>
    <w:rsid w:val="00341777"/>
    <w:rsid w:val="00341EAA"/>
    <w:rsid w:val="00341F41"/>
    <w:rsid w:val="003422A0"/>
    <w:rsid w:val="003436F1"/>
    <w:rsid w:val="00343E5D"/>
    <w:rsid w:val="0034422A"/>
    <w:rsid w:val="00344294"/>
    <w:rsid w:val="003442A9"/>
    <w:rsid w:val="00344522"/>
    <w:rsid w:val="00346A7B"/>
    <w:rsid w:val="0034744F"/>
    <w:rsid w:val="00347611"/>
    <w:rsid w:val="00347699"/>
    <w:rsid w:val="00347990"/>
    <w:rsid w:val="003479AF"/>
    <w:rsid w:val="00347D74"/>
    <w:rsid w:val="003500E7"/>
    <w:rsid w:val="00350C0D"/>
    <w:rsid w:val="00351344"/>
    <w:rsid w:val="003513B8"/>
    <w:rsid w:val="003517B0"/>
    <w:rsid w:val="003520DC"/>
    <w:rsid w:val="00352BBE"/>
    <w:rsid w:val="00352F8F"/>
    <w:rsid w:val="003533AB"/>
    <w:rsid w:val="00353BAD"/>
    <w:rsid w:val="00353E5C"/>
    <w:rsid w:val="00354829"/>
    <w:rsid w:val="00354C5E"/>
    <w:rsid w:val="00354F5F"/>
    <w:rsid w:val="00355184"/>
    <w:rsid w:val="003553AD"/>
    <w:rsid w:val="00355BF2"/>
    <w:rsid w:val="00355E3A"/>
    <w:rsid w:val="00355E53"/>
    <w:rsid w:val="003561A3"/>
    <w:rsid w:val="00356719"/>
    <w:rsid w:val="00356B36"/>
    <w:rsid w:val="00356F77"/>
    <w:rsid w:val="00361570"/>
    <w:rsid w:val="00361962"/>
    <w:rsid w:val="00361DF3"/>
    <w:rsid w:val="00361E51"/>
    <w:rsid w:val="00362B1E"/>
    <w:rsid w:val="003632B1"/>
    <w:rsid w:val="003637B0"/>
    <w:rsid w:val="00363AF9"/>
    <w:rsid w:val="003641B1"/>
    <w:rsid w:val="003643D7"/>
    <w:rsid w:val="00364736"/>
    <w:rsid w:val="00364D4F"/>
    <w:rsid w:val="003651BD"/>
    <w:rsid w:val="003656BD"/>
    <w:rsid w:val="003657AE"/>
    <w:rsid w:val="00365A39"/>
    <w:rsid w:val="00365C27"/>
    <w:rsid w:val="00365F5E"/>
    <w:rsid w:val="00365FDD"/>
    <w:rsid w:val="00366340"/>
    <w:rsid w:val="00367370"/>
    <w:rsid w:val="00367639"/>
    <w:rsid w:val="00367F56"/>
    <w:rsid w:val="00370286"/>
    <w:rsid w:val="0037031F"/>
    <w:rsid w:val="00370700"/>
    <w:rsid w:val="00370732"/>
    <w:rsid w:val="00370E82"/>
    <w:rsid w:val="003716D6"/>
    <w:rsid w:val="00371A33"/>
    <w:rsid w:val="003729A8"/>
    <w:rsid w:val="00372A7D"/>
    <w:rsid w:val="00372D06"/>
    <w:rsid w:val="00373629"/>
    <w:rsid w:val="003740EB"/>
    <w:rsid w:val="0037427C"/>
    <w:rsid w:val="00374912"/>
    <w:rsid w:val="00374CE7"/>
    <w:rsid w:val="003752C3"/>
    <w:rsid w:val="00375B63"/>
    <w:rsid w:val="00375EF6"/>
    <w:rsid w:val="00376AE3"/>
    <w:rsid w:val="00376EF8"/>
    <w:rsid w:val="00380F99"/>
    <w:rsid w:val="0038179E"/>
    <w:rsid w:val="00381B88"/>
    <w:rsid w:val="00381C0D"/>
    <w:rsid w:val="00381F6C"/>
    <w:rsid w:val="00382DDF"/>
    <w:rsid w:val="00383FF7"/>
    <w:rsid w:val="00384C69"/>
    <w:rsid w:val="00384EED"/>
    <w:rsid w:val="003852B7"/>
    <w:rsid w:val="00386501"/>
    <w:rsid w:val="00386FF5"/>
    <w:rsid w:val="00387664"/>
    <w:rsid w:val="00387868"/>
    <w:rsid w:val="00387985"/>
    <w:rsid w:val="003909F8"/>
    <w:rsid w:val="00390AAC"/>
    <w:rsid w:val="00390EDA"/>
    <w:rsid w:val="0039156C"/>
    <w:rsid w:val="00391839"/>
    <w:rsid w:val="003929CE"/>
    <w:rsid w:val="00392C5F"/>
    <w:rsid w:val="00392D56"/>
    <w:rsid w:val="003936AD"/>
    <w:rsid w:val="003937CC"/>
    <w:rsid w:val="0039412B"/>
    <w:rsid w:val="00394416"/>
    <w:rsid w:val="00394A38"/>
    <w:rsid w:val="0039512A"/>
    <w:rsid w:val="00395767"/>
    <w:rsid w:val="0039604D"/>
    <w:rsid w:val="00396318"/>
    <w:rsid w:val="003A1D93"/>
    <w:rsid w:val="003A2621"/>
    <w:rsid w:val="003A46DD"/>
    <w:rsid w:val="003A56B1"/>
    <w:rsid w:val="003A57BA"/>
    <w:rsid w:val="003A6418"/>
    <w:rsid w:val="003A6516"/>
    <w:rsid w:val="003A6671"/>
    <w:rsid w:val="003A6E5D"/>
    <w:rsid w:val="003A7008"/>
    <w:rsid w:val="003A761C"/>
    <w:rsid w:val="003B0632"/>
    <w:rsid w:val="003B0DC1"/>
    <w:rsid w:val="003B108F"/>
    <w:rsid w:val="003B1230"/>
    <w:rsid w:val="003B26AA"/>
    <w:rsid w:val="003B307A"/>
    <w:rsid w:val="003B43D5"/>
    <w:rsid w:val="003B44D4"/>
    <w:rsid w:val="003B4762"/>
    <w:rsid w:val="003B489B"/>
    <w:rsid w:val="003B59C2"/>
    <w:rsid w:val="003B6956"/>
    <w:rsid w:val="003B705F"/>
    <w:rsid w:val="003B70EE"/>
    <w:rsid w:val="003C073C"/>
    <w:rsid w:val="003C077E"/>
    <w:rsid w:val="003C0920"/>
    <w:rsid w:val="003C09C0"/>
    <w:rsid w:val="003C0C82"/>
    <w:rsid w:val="003C15ED"/>
    <w:rsid w:val="003C1E9B"/>
    <w:rsid w:val="003C2FC4"/>
    <w:rsid w:val="003C3310"/>
    <w:rsid w:val="003C3A78"/>
    <w:rsid w:val="003C51E5"/>
    <w:rsid w:val="003C58EB"/>
    <w:rsid w:val="003C5E65"/>
    <w:rsid w:val="003C61B6"/>
    <w:rsid w:val="003C61BA"/>
    <w:rsid w:val="003C6528"/>
    <w:rsid w:val="003C6D51"/>
    <w:rsid w:val="003C7C0B"/>
    <w:rsid w:val="003C7CCE"/>
    <w:rsid w:val="003D0208"/>
    <w:rsid w:val="003D090A"/>
    <w:rsid w:val="003D0CD2"/>
    <w:rsid w:val="003D0D8B"/>
    <w:rsid w:val="003D101F"/>
    <w:rsid w:val="003D1A37"/>
    <w:rsid w:val="003D1C9F"/>
    <w:rsid w:val="003D2654"/>
    <w:rsid w:val="003D26A9"/>
    <w:rsid w:val="003D2830"/>
    <w:rsid w:val="003D290C"/>
    <w:rsid w:val="003D4C9D"/>
    <w:rsid w:val="003D4CBF"/>
    <w:rsid w:val="003D5A4A"/>
    <w:rsid w:val="003D5DCB"/>
    <w:rsid w:val="003D6111"/>
    <w:rsid w:val="003D6356"/>
    <w:rsid w:val="003D6706"/>
    <w:rsid w:val="003D6CC0"/>
    <w:rsid w:val="003D6E9F"/>
    <w:rsid w:val="003D75B4"/>
    <w:rsid w:val="003D7778"/>
    <w:rsid w:val="003D7990"/>
    <w:rsid w:val="003D7CEC"/>
    <w:rsid w:val="003E0039"/>
    <w:rsid w:val="003E0E80"/>
    <w:rsid w:val="003E375D"/>
    <w:rsid w:val="003E3962"/>
    <w:rsid w:val="003E397D"/>
    <w:rsid w:val="003E4FCE"/>
    <w:rsid w:val="003E6B75"/>
    <w:rsid w:val="003E6FF9"/>
    <w:rsid w:val="003E7F5B"/>
    <w:rsid w:val="003F0064"/>
    <w:rsid w:val="003F08B1"/>
    <w:rsid w:val="003F0D64"/>
    <w:rsid w:val="003F0F26"/>
    <w:rsid w:val="003F1231"/>
    <w:rsid w:val="003F2930"/>
    <w:rsid w:val="003F31F9"/>
    <w:rsid w:val="003F34A7"/>
    <w:rsid w:val="003F3F1D"/>
    <w:rsid w:val="003F419A"/>
    <w:rsid w:val="003F4204"/>
    <w:rsid w:val="003F550F"/>
    <w:rsid w:val="003F5AD3"/>
    <w:rsid w:val="003F604E"/>
    <w:rsid w:val="003F6159"/>
    <w:rsid w:val="003F61E8"/>
    <w:rsid w:val="003F68A5"/>
    <w:rsid w:val="003F72AA"/>
    <w:rsid w:val="00400F71"/>
    <w:rsid w:val="004014EA"/>
    <w:rsid w:val="00402D8A"/>
    <w:rsid w:val="00403136"/>
    <w:rsid w:val="00403256"/>
    <w:rsid w:val="00403408"/>
    <w:rsid w:val="00403597"/>
    <w:rsid w:val="00403716"/>
    <w:rsid w:val="0040397B"/>
    <w:rsid w:val="004044D9"/>
    <w:rsid w:val="00404AD8"/>
    <w:rsid w:val="00404F84"/>
    <w:rsid w:val="004051D2"/>
    <w:rsid w:val="0040544F"/>
    <w:rsid w:val="004054B5"/>
    <w:rsid w:val="00405B3B"/>
    <w:rsid w:val="00406F81"/>
    <w:rsid w:val="0040734E"/>
    <w:rsid w:val="00407AFD"/>
    <w:rsid w:val="00407B5A"/>
    <w:rsid w:val="00407BC4"/>
    <w:rsid w:val="00410923"/>
    <w:rsid w:val="004112A6"/>
    <w:rsid w:val="004114EC"/>
    <w:rsid w:val="00411A81"/>
    <w:rsid w:val="004120F3"/>
    <w:rsid w:val="004122AC"/>
    <w:rsid w:val="00412336"/>
    <w:rsid w:val="00412954"/>
    <w:rsid w:val="00412CBB"/>
    <w:rsid w:val="00412D1C"/>
    <w:rsid w:val="0041390E"/>
    <w:rsid w:val="00413977"/>
    <w:rsid w:val="00414494"/>
    <w:rsid w:val="00414F67"/>
    <w:rsid w:val="0041585F"/>
    <w:rsid w:val="00415963"/>
    <w:rsid w:val="00415D58"/>
    <w:rsid w:val="00416677"/>
    <w:rsid w:val="0041669D"/>
    <w:rsid w:val="004169E9"/>
    <w:rsid w:val="00416AC5"/>
    <w:rsid w:val="00416F2F"/>
    <w:rsid w:val="00416F69"/>
    <w:rsid w:val="004170C8"/>
    <w:rsid w:val="004171DF"/>
    <w:rsid w:val="00417733"/>
    <w:rsid w:val="00417A30"/>
    <w:rsid w:val="00417E2A"/>
    <w:rsid w:val="00421471"/>
    <w:rsid w:val="004218CA"/>
    <w:rsid w:val="00421EAB"/>
    <w:rsid w:val="0042246C"/>
    <w:rsid w:val="0042269B"/>
    <w:rsid w:val="00422898"/>
    <w:rsid w:val="00422BA0"/>
    <w:rsid w:val="004236A9"/>
    <w:rsid w:val="004236BE"/>
    <w:rsid w:val="00424288"/>
    <w:rsid w:val="00424332"/>
    <w:rsid w:val="00424341"/>
    <w:rsid w:val="00424E60"/>
    <w:rsid w:val="004257D9"/>
    <w:rsid w:val="0042581A"/>
    <w:rsid w:val="00425970"/>
    <w:rsid w:val="00425A11"/>
    <w:rsid w:val="00426C1E"/>
    <w:rsid w:val="0042779B"/>
    <w:rsid w:val="00427E77"/>
    <w:rsid w:val="00430105"/>
    <w:rsid w:val="00430694"/>
    <w:rsid w:val="00430B05"/>
    <w:rsid w:val="00431557"/>
    <w:rsid w:val="00431CC8"/>
    <w:rsid w:val="00432171"/>
    <w:rsid w:val="00432DE1"/>
    <w:rsid w:val="00432EF4"/>
    <w:rsid w:val="00433E63"/>
    <w:rsid w:val="00433E6C"/>
    <w:rsid w:val="00434449"/>
    <w:rsid w:val="0043456C"/>
    <w:rsid w:val="00434944"/>
    <w:rsid w:val="00434BE2"/>
    <w:rsid w:val="00434FCF"/>
    <w:rsid w:val="00435041"/>
    <w:rsid w:val="00435F22"/>
    <w:rsid w:val="004367D4"/>
    <w:rsid w:val="00436FD5"/>
    <w:rsid w:val="00437DE6"/>
    <w:rsid w:val="00440524"/>
    <w:rsid w:val="00440967"/>
    <w:rsid w:val="00440A1D"/>
    <w:rsid w:val="004418E0"/>
    <w:rsid w:val="00441BA6"/>
    <w:rsid w:val="00441CAD"/>
    <w:rsid w:val="00441EF7"/>
    <w:rsid w:val="004420BA"/>
    <w:rsid w:val="00442CF9"/>
    <w:rsid w:val="00442D97"/>
    <w:rsid w:val="004435B9"/>
    <w:rsid w:val="0044427C"/>
    <w:rsid w:val="004447D2"/>
    <w:rsid w:val="00444983"/>
    <w:rsid w:val="00444C5C"/>
    <w:rsid w:val="0044529A"/>
    <w:rsid w:val="00445934"/>
    <w:rsid w:val="00445FD3"/>
    <w:rsid w:val="0044649F"/>
    <w:rsid w:val="0044674B"/>
    <w:rsid w:val="00446CF1"/>
    <w:rsid w:val="00446D7B"/>
    <w:rsid w:val="00446E1B"/>
    <w:rsid w:val="004478B5"/>
    <w:rsid w:val="00447A54"/>
    <w:rsid w:val="00447AB3"/>
    <w:rsid w:val="004504E7"/>
    <w:rsid w:val="00450544"/>
    <w:rsid w:val="00450EED"/>
    <w:rsid w:val="00450F2F"/>
    <w:rsid w:val="00451021"/>
    <w:rsid w:val="00452343"/>
    <w:rsid w:val="00452A1F"/>
    <w:rsid w:val="00452F67"/>
    <w:rsid w:val="00453942"/>
    <w:rsid w:val="00453E5B"/>
    <w:rsid w:val="0045424F"/>
    <w:rsid w:val="00455260"/>
    <w:rsid w:val="004553F4"/>
    <w:rsid w:val="004558FC"/>
    <w:rsid w:val="00455D9C"/>
    <w:rsid w:val="00455F90"/>
    <w:rsid w:val="004567A8"/>
    <w:rsid w:val="0045684C"/>
    <w:rsid w:val="0045721B"/>
    <w:rsid w:val="00457B2C"/>
    <w:rsid w:val="0046001D"/>
    <w:rsid w:val="00460189"/>
    <w:rsid w:val="0046036E"/>
    <w:rsid w:val="004606FA"/>
    <w:rsid w:val="0046072B"/>
    <w:rsid w:val="00460AA5"/>
    <w:rsid w:val="00460DFE"/>
    <w:rsid w:val="00460E14"/>
    <w:rsid w:val="00460F11"/>
    <w:rsid w:val="004615B2"/>
    <w:rsid w:val="00461A6B"/>
    <w:rsid w:val="00461ABD"/>
    <w:rsid w:val="004623B0"/>
    <w:rsid w:val="004625A1"/>
    <w:rsid w:val="00462CF8"/>
    <w:rsid w:val="0046350E"/>
    <w:rsid w:val="004635BE"/>
    <w:rsid w:val="00463C4F"/>
    <w:rsid w:val="00464782"/>
    <w:rsid w:val="00464921"/>
    <w:rsid w:val="00464CBA"/>
    <w:rsid w:val="004657C2"/>
    <w:rsid w:val="004658A8"/>
    <w:rsid w:val="00466316"/>
    <w:rsid w:val="00466B68"/>
    <w:rsid w:val="00466B9B"/>
    <w:rsid w:val="004674D1"/>
    <w:rsid w:val="004675A7"/>
    <w:rsid w:val="004678D4"/>
    <w:rsid w:val="00467B66"/>
    <w:rsid w:val="00467FEE"/>
    <w:rsid w:val="004704C4"/>
    <w:rsid w:val="00471127"/>
    <w:rsid w:val="00471577"/>
    <w:rsid w:val="004715EC"/>
    <w:rsid w:val="00471696"/>
    <w:rsid w:val="0047197D"/>
    <w:rsid w:val="00471F8F"/>
    <w:rsid w:val="0047225D"/>
    <w:rsid w:val="00472352"/>
    <w:rsid w:val="004728A9"/>
    <w:rsid w:val="00472B23"/>
    <w:rsid w:val="00472C67"/>
    <w:rsid w:val="004736C6"/>
    <w:rsid w:val="00473EF9"/>
    <w:rsid w:val="00474A79"/>
    <w:rsid w:val="00474BEB"/>
    <w:rsid w:val="0047544E"/>
    <w:rsid w:val="0047550E"/>
    <w:rsid w:val="00475A35"/>
    <w:rsid w:val="00475C3E"/>
    <w:rsid w:val="00476D9B"/>
    <w:rsid w:val="00476E0E"/>
    <w:rsid w:val="00476F6C"/>
    <w:rsid w:val="00477346"/>
    <w:rsid w:val="00477BE8"/>
    <w:rsid w:val="004800F1"/>
    <w:rsid w:val="00480D71"/>
    <w:rsid w:val="0048186E"/>
    <w:rsid w:val="004822A4"/>
    <w:rsid w:val="00482495"/>
    <w:rsid w:val="00483421"/>
    <w:rsid w:val="00483626"/>
    <w:rsid w:val="0048389D"/>
    <w:rsid w:val="00483A2D"/>
    <w:rsid w:val="00483B18"/>
    <w:rsid w:val="004854ED"/>
    <w:rsid w:val="0048588B"/>
    <w:rsid w:val="00486706"/>
    <w:rsid w:val="00486BE8"/>
    <w:rsid w:val="00487B4A"/>
    <w:rsid w:val="00487CC1"/>
    <w:rsid w:val="00487D60"/>
    <w:rsid w:val="004905B3"/>
    <w:rsid w:val="00491496"/>
    <w:rsid w:val="0049166A"/>
    <w:rsid w:val="00491828"/>
    <w:rsid w:val="00492263"/>
    <w:rsid w:val="0049243B"/>
    <w:rsid w:val="00492CF6"/>
    <w:rsid w:val="004933D6"/>
    <w:rsid w:val="004938DF"/>
    <w:rsid w:val="00493E89"/>
    <w:rsid w:val="00493FFA"/>
    <w:rsid w:val="004941D5"/>
    <w:rsid w:val="0049454B"/>
    <w:rsid w:val="00494F49"/>
    <w:rsid w:val="004957FE"/>
    <w:rsid w:val="00495CF6"/>
    <w:rsid w:val="00495EF4"/>
    <w:rsid w:val="0049637A"/>
    <w:rsid w:val="004966D9"/>
    <w:rsid w:val="00496A88"/>
    <w:rsid w:val="00496AEC"/>
    <w:rsid w:val="00496BDF"/>
    <w:rsid w:val="004973A5"/>
    <w:rsid w:val="00497FDC"/>
    <w:rsid w:val="004A0421"/>
    <w:rsid w:val="004A04A0"/>
    <w:rsid w:val="004A057E"/>
    <w:rsid w:val="004A1824"/>
    <w:rsid w:val="004A1AE4"/>
    <w:rsid w:val="004A1F6C"/>
    <w:rsid w:val="004A20AC"/>
    <w:rsid w:val="004A2950"/>
    <w:rsid w:val="004A2B61"/>
    <w:rsid w:val="004A2EF8"/>
    <w:rsid w:val="004A3244"/>
    <w:rsid w:val="004A3677"/>
    <w:rsid w:val="004A3745"/>
    <w:rsid w:val="004A3FB3"/>
    <w:rsid w:val="004A43AA"/>
    <w:rsid w:val="004A440A"/>
    <w:rsid w:val="004A4FC6"/>
    <w:rsid w:val="004A51B8"/>
    <w:rsid w:val="004A531E"/>
    <w:rsid w:val="004A586D"/>
    <w:rsid w:val="004A6E05"/>
    <w:rsid w:val="004A72EE"/>
    <w:rsid w:val="004A7DC2"/>
    <w:rsid w:val="004B0210"/>
    <w:rsid w:val="004B045F"/>
    <w:rsid w:val="004B0D8D"/>
    <w:rsid w:val="004B0FBF"/>
    <w:rsid w:val="004B1C85"/>
    <w:rsid w:val="004B253B"/>
    <w:rsid w:val="004B2859"/>
    <w:rsid w:val="004B2C57"/>
    <w:rsid w:val="004B30CB"/>
    <w:rsid w:val="004B3D21"/>
    <w:rsid w:val="004B3D5B"/>
    <w:rsid w:val="004B3E46"/>
    <w:rsid w:val="004B3EF6"/>
    <w:rsid w:val="004B429E"/>
    <w:rsid w:val="004B43AE"/>
    <w:rsid w:val="004B4E2A"/>
    <w:rsid w:val="004B5094"/>
    <w:rsid w:val="004B52C0"/>
    <w:rsid w:val="004B5C2A"/>
    <w:rsid w:val="004B6923"/>
    <w:rsid w:val="004B75BC"/>
    <w:rsid w:val="004B7B70"/>
    <w:rsid w:val="004B7FCF"/>
    <w:rsid w:val="004C01F4"/>
    <w:rsid w:val="004C0D2D"/>
    <w:rsid w:val="004C0E9C"/>
    <w:rsid w:val="004C10FE"/>
    <w:rsid w:val="004C166F"/>
    <w:rsid w:val="004C16C8"/>
    <w:rsid w:val="004C1709"/>
    <w:rsid w:val="004C1860"/>
    <w:rsid w:val="004C199F"/>
    <w:rsid w:val="004C1E5C"/>
    <w:rsid w:val="004C20A0"/>
    <w:rsid w:val="004C3899"/>
    <w:rsid w:val="004C4689"/>
    <w:rsid w:val="004C4FA4"/>
    <w:rsid w:val="004C500E"/>
    <w:rsid w:val="004C5C34"/>
    <w:rsid w:val="004C62A4"/>
    <w:rsid w:val="004C6414"/>
    <w:rsid w:val="004C66B8"/>
    <w:rsid w:val="004C746E"/>
    <w:rsid w:val="004C783C"/>
    <w:rsid w:val="004C798D"/>
    <w:rsid w:val="004D0B76"/>
    <w:rsid w:val="004D1072"/>
    <w:rsid w:val="004D17ED"/>
    <w:rsid w:val="004D244F"/>
    <w:rsid w:val="004D2ABE"/>
    <w:rsid w:val="004D2EC7"/>
    <w:rsid w:val="004D3AD9"/>
    <w:rsid w:val="004D3F97"/>
    <w:rsid w:val="004D4029"/>
    <w:rsid w:val="004D4176"/>
    <w:rsid w:val="004D41C3"/>
    <w:rsid w:val="004D4520"/>
    <w:rsid w:val="004D4E0E"/>
    <w:rsid w:val="004D4E39"/>
    <w:rsid w:val="004D5428"/>
    <w:rsid w:val="004D608B"/>
    <w:rsid w:val="004D60A1"/>
    <w:rsid w:val="004D6157"/>
    <w:rsid w:val="004D65F4"/>
    <w:rsid w:val="004D677A"/>
    <w:rsid w:val="004D68D6"/>
    <w:rsid w:val="004D6E82"/>
    <w:rsid w:val="004D701F"/>
    <w:rsid w:val="004D711D"/>
    <w:rsid w:val="004E0744"/>
    <w:rsid w:val="004E0B94"/>
    <w:rsid w:val="004E0BD2"/>
    <w:rsid w:val="004E0DAF"/>
    <w:rsid w:val="004E0F95"/>
    <w:rsid w:val="004E118E"/>
    <w:rsid w:val="004E1A4C"/>
    <w:rsid w:val="004E1AC5"/>
    <w:rsid w:val="004E20B9"/>
    <w:rsid w:val="004E22D6"/>
    <w:rsid w:val="004E2313"/>
    <w:rsid w:val="004E2A06"/>
    <w:rsid w:val="004E2AAE"/>
    <w:rsid w:val="004E2B85"/>
    <w:rsid w:val="004E3836"/>
    <w:rsid w:val="004E3ACA"/>
    <w:rsid w:val="004E445E"/>
    <w:rsid w:val="004E4DE4"/>
    <w:rsid w:val="004E5209"/>
    <w:rsid w:val="004E533F"/>
    <w:rsid w:val="004E5D15"/>
    <w:rsid w:val="004E6012"/>
    <w:rsid w:val="004E688C"/>
    <w:rsid w:val="004E6BEB"/>
    <w:rsid w:val="004E720F"/>
    <w:rsid w:val="004E7EAF"/>
    <w:rsid w:val="004F0025"/>
    <w:rsid w:val="004F0205"/>
    <w:rsid w:val="004F07F2"/>
    <w:rsid w:val="004F0E70"/>
    <w:rsid w:val="004F107F"/>
    <w:rsid w:val="004F1269"/>
    <w:rsid w:val="004F158A"/>
    <w:rsid w:val="004F197E"/>
    <w:rsid w:val="004F2C82"/>
    <w:rsid w:val="004F2E14"/>
    <w:rsid w:val="004F34D4"/>
    <w:rsid w:val="004F45CF"/>
    <w:rsid w:val="004F4925"/>
    <w:rsid w:val="004F4990"/>
    <w:rsid w:val="004F49AD"/>
    <w:rsid w:val="004F4FC8"/>
    <w:rsid w:val="004F52D5"/>
    <w:rsid w:val="004F52DC"/>
    <w:rsid w:val="004F5AB4"/>
    <w:rsid w:val="004F6629"/>
    <w:rsid w:val="004F679F"/>
    <w:rsid w:val="004F692E"/>
    <w:rsid w:val="004F6EFB"/>
    <w:rsid w:val="004F6FB9"/>
    <w:rsid w:val="004F70FA"/>
    <w:rsid w:val="004F7A0C"/>
    <w:rsid w:val="004F7D9D"/>
    <w:rsid w:val="004F7F9A"/>
    <w:rsid w:val="005009F6"/>
    <w:rsid w:val="00501AD5"/>
    <w:rsid w:val="00501E2D"/>
    <w:rsid w:val="00502187"/>
    <w:rsid w:val="005022BF"/>
    <w:rsid w:val="00502BDF"/>
    <w:rsid w:val="00502F04"/>
    <w:rsid w:val="005036F4"/>
    <w:rsid w:val="0050370B"/>
    <w:rsid w:val="005037C3"/>
    <w:rsid w:val="005038A9"/>
    <w:rsid w:val="00503EDF"/>
    <w:rsid w:val="00504091"/>
    <w:rsid w:val="00504377"/>
    <w:rsid w:val="0050492B"/>
    <w:rsid w:val="00504AE4"/>
    <w:rsid w:val="00504AFF"/>
    <w:rsid w:val="00505103"/>
    <w:rsid w:val="00505471"/>
    <w:rsid w:val="00505619"/>
    <w:rsid w:val="00506555"/>
    <w:rsid w:val="00506769"/>
    <w:rsid w:val="00506C24"/>
    <w:rsid w:val="00506CEC"/>
    <w:rsid w:val="00506E1C"/>
    <w:rsid w:val="005071D6"/>
    <w:rsid w:val="00507DFB"/>
    <w:rsid w:val="0051064B"/>
    <w:rsid w:val="005111A9"/>
    <w:rsid w:val="005111B4"/>
    <w:rsid w:val="005111E9"/>
    <w:rsid w:val="00511B83"/>
    <w:rsid w:val="005125DD"/>
    <w:rsid w:val="0051283A"/>
    <w:rsid w:val="00512BBA"/>
    <w:rsid w:val="005132D2"/>
    <w:rsid w:val="00514043"/>
    <w:rsid w:val="00514664"/>
    <w:rsid w:val="005147DE"/>
    <w:rsid w:val="00514C3E"/>
    <w:rsid w:val="00515448"/>
    <w:rsid w:val="005160AA"/>
    <w:rsid w:val="0051636C"/>
    <w:rsid w:val="005165CA"/>
    <w:rsid w:val="0051671D"/>
    <w:rsid w:val="005167EA"/>
    <w:rsid w:val="00516808"/>
    <w:rsid w:val="00516C17"/>
    <w:rsid w:val="00516C90"/>
    <w:rsid w:val="00517114"/>
    <w:rsid w:val="005173D2"/>
    <w:rsid w:val="005174B5"/>
    <w:rsid w:val="00517657"/>
    <w:rsid w:val="005202E5"/>
    <w:rsid w:val="0052072E"/>
    <w:rsid w:val="00520922"/>
    <w:rsid w:val="00521410"/>
    <w:rsid w:val="00521F4D"/>
    <w:rsid w:val="00521F69"/>
    <w:rsid w:val="00522534"/>
    <w:rsid w:val="00522D9B"/>
    <w:rsid w:val="00522DFE"/>
    <w:rsid w:val="0052306A"/>
    <w:rsid w:val="005232CC"/>
    <w:rsid w:val="00523857"/>
    <w:rsid w:val="005239AB"/>
    <w:rsid w:val="00523B56"/>
    <w:rsid w:val="00523C00"/>
    <w:rsid w:val="00523FBC"/>
    <w:rsid w:val="005242AC"/>
    <w:rsid w:val="005247B1"/>
    <w:rsid w:val="005249BF"/>
    <w:rsid w:val="00524F1F"/>
    <w:rsid w:val="00525A0A"/>
    <w:rsid w:val="00525F0B"/>
    <w:rsid w:val="0052659C"/>
    <w:rsid w:val="00526613"/>
    <w:rsid w:val="00526661"/>
    <w:rsid w:val="005266F6"/>
    <w:rsid w:val="00526805"/>
    <w:rsid w:val="00526BAF"/>
    <w:rsid w:val="005273DC"/>
    <w:rsid w:val="0052770D"/>
    <w:rsid w:val="00527E62"/>
    <w:rsid w:val="00530062"/>
    <w:rsid w:val="005304D0"/>
    <w:rsid w:val="00530621"/>
    <w:rsid w:val="00530675"/>
    <w:rsid w:val="00531843"/>
    <w:rsid w:val="00532097"/>
    <w:rsid w:val="0053248D"/>
    <w:rsid w:val="00532FAA"/>
    <w:rsid w:val="005330C0"/>
    <w:rsid w:val="00533386"/>
    <w:rsid w:val="00533BCD"/>
    <w:rsid w:val="005343C7"/>
    <w:rsid w:val="00534A95"/>
    <w:rsid w:val="00535FA1"/>
    <w:rsid w:val="00536046"/>
    <w:rsid w:val="005367C6"/>
    <w:rsid w:val="00536D48"/>
    <w:rsid w:val="00537361"/>
    <w:rsid w:val="00537B0B"/>
    <w:rsid w:val="00541256"/>
    <w:rsid w:val="00541AAC"/>
    <w:rsid w:val="00541CC2"/>
    <w:rsid w:val="00541F92"/>
    <w:rsid w:val="005435FB"/>
    <w:rsid w:val="00543726"/>
    <w:rsid w:val="005437B1"/>
    <w:rsid w:val="00544D7F"/>
    <w:rsid w:val="0054568B"/>
    <w:rsid w:val="005458C2"/>
    <w:rsid w:val="00545A20"/>
    <w:rsid w:val="00545BF0"/>
    <w:rsid w:val="0054627A"/>
    <w:rsid w:val="00546D36"/>
    <w:rsid w:val="00546EEE"/>
    <w:rsid w:val="00546EF4"/>
    <w:rsid w:val="0054785C"/>
    <w:rsid w:val="0054798C"/>
    <w:rsid w:val="00550146"/>
    <w:rsid w:val="0055015E"/>
    <w:rsid w:val="005501A1"/>
    <w:rsid w:val="00550C89"/>
    <w:rsid w:val="00550C99"/>
    <w:rsid w:val="00551216"/>
    <w:rsid w:val="005518D1"/>
    <w:rsid w:val="00551DDD"/>
    <w:rsid w:val="005524B8"/>
    <w:rsid w:val="00552610"/>
    <w:rsid w:val="00552F75"/>
    <w:rsid w:val="005546C7"/>
    <w:rsid w:val="00554B79"/>
    <w:rsid w:val="00554F38"/>
    <w:rsid w:val="00555305"/>
    <w:rsid w:val="005554DB"/>
    <w:rsid w:val="00555F79"/>
    <w:rsid w:val="00556068"/>
    <w:rsid w:val="005562A3"/>
    <w:rsid w:val="00556F12"/>
    <w:rsid w:val="005573F7"/>
    <w:rsid w:val="00557913"/>
    <w:rsid w:val="00560CC7"/>
    <w:rsid w:val="00560E56"/>
    <w:rsid w:val="005611B0"/>
    <w:rsid w:val="0056158E"/>
    <w:rsid w:val="00562210"/>
    <w:rsid w:val="005634D7"/>
    <w:rsid w:val="005638BA"/>
    <w:rsid w:val="00563DBE"/>
    <w:rsid w:val="00563F2E"/>
    <w:rsid w:val="005642FA"/>
    <w:rsid w:val="00564417"/>
    <w:rsid w:val="005646BF"/>
    <w:rsid w:val="00564FA5"/>
    <w:rsid w:val="005650FA"/>
    <w:rsid w:val="005652E6"/>
    <w:rsid w:val="005653B7"/>
    <w:rsid w:val="0056579F"/>
    <w:rsid w:val="00565812"/>
    <w:rsid w:val="00565A74"/>
    <w:rsid w:val="00565C03"/>
    <w:rsid w:val="00566372"/>
    <w:rsid w:val="00566C5D"/>
    <w:rsid w:val="00566E95"/>
    <w:rsid w:val="0056791E"/>
    <w:rsid w:val="00567A04"/>
    <w:rsid w:val="00567A0E"/>
    <w:rsid w:val="00567C09"/>
    <w:rsid w:val="00567EB3"/>
    <w:rsid w:val="00570804"/>
    <w:rsid w:val="00570A28"/>
    <w:rsid w:val="00570EDB"/>
    <w:rsid w:val="005718E2"/>
    <w:rsid w:val="00571980"/>
    <w:rsid w:val="00571DB7"/>
    <w:rsid w:val="00571E28"/>
    <w:rsid w:val="00572554"/>
    <w:rsid w:val="00572797"/>
    <w:rsid w:val="0057348C"/>
    <w:rsid w:val="005736B8"/>
    <w:rsid w:val="00573A9D"/>
    <w:rsid w:val="00573CE7"/>
    <w:rsid w:val="00573E45"/>
    <w:rsid w:val="0057414D"/>
    <w:rsid w:val="0057426E"/>
    <w:rsid w:val="005744BD"/>
    <w:rsid w:val="00574FCC"/>
    <w:rsid w:val="005750C4"/>
    <w:rsid w:val="005753F9"/>
    <w:rsid w:val="00575A7A"/>
    <w:rsid w:val="00575B23"/>
    <w:rsid w:val="00575E10"/>
    <w:rsid w:val="0057640D"/>
    <w:rsid w:val="00576A46"/>
    <w:rsid w:val="00580141"/>
    <w:rsid w:val="005802A2"/>
    <w:rsid w:val="00580804"/>
    <w:rsid w:val="00580EAC"/>
    <w:rsid w:val="00580FFE"/>
    <w:rsid w:val="005815F5"/>
    <w:rsid w:val="005819DC"/>
    <w:rsid w:val="00581D6B"/>
    <w:rsid w:val="00582B60"/>
    <w:rsid w:val="00582C97"/>
    <w:rsid w:val="005832FC"/>
    <w:rsid w:val="00583458"/>
    <w:rsid w:val="0058361C"/>
    <w:rsid w:val="00583FC8"/>
    <w:rsid w:val="00584C04"/>
    <w:rsid w:val="00585A8D"/>
    <w:rsid w:val="005862F5"/>
    <w:rsid w:val="00586741"/>
    <w:rsid w:val="00586DD7"/>
    <w:rsid w:val="00587782"/>
    <w:rsid w:val="005878EA"/>
    <w:rsid w:val="00590C92"/>
    <w:rsid w:val="00591478"/>
    <w:rsid w:val="00591A8C"/>
    <w:rsid w:val="00592433"/>
    <w:rsid w:val="005928F3"/>
    <w:rsid w:val="00592DF7"/>
    <w:rsid w:val="00593049"/>
    <w:rsid w:val="00593726"/>
    <w:rsid w:val="005937C5"/>
    <w:rsid w:val="00593A70"/>
    <w:rsid w:val="00593D3E"/>
    <w:rsid w:val="00593FEE"/>
    <w:rsid w:val="005941FE"/>
    <w:rsid w:val="0059463F"/>
    <w:rsid w:val="005949C0"/>
    <w:rsid w:val="00595B2E"/>
    <w:rsid w:val="00596542"/>
    <w:rsid w:val="00596884"/>
    <w:rsid w:val="00596EA2"/>
    <w:rsid w:val="005979C7"/>
    <w:rsid w:val="00597C57"/>
    <w:rsid w:val="00597DE2"/>
    <w:rsid w:val="005A04C3"/>
    <w:rsid w:val="005A0A5B"/>
    <w:rsid w:val="005A0D2E"/>
    <w:rsid w:val="005A0FDE"/>
    <w:rsid w:val="005A12BF"/>
    <w:rsid w:val="005A13DD"/>
    <w:rsid w:val="005A1564"/>
    <w:rsid w:val="005A3E49"/>
    <w:rsid w:val="005A5317"/>
    <w:rsid w:val="005A5608"/>
    <w:rsid w:val="005A57DC"/>
    <w:rsid w:val="005A57EC"/>
    <w:rsid w:val="005A591F"/>
    <w:rsid w:val="005A5B67"/>
    <w:rsid w:val="005A5EA8"/>
    <w:rsid w:val="005A63D1"/>
    <w:rsid w:val="005A6485"/>
    <w:rsid w:val="005A6C93"/>
    <w:rsid w:val="005A6F63"/>
    <w:rsid w:val="005A7B16"/>
    <w:rsid w:val="005B004B"/>
    <w:rsid w:val="005B065B"/>
    <w:rsid w:val="005B1CB7"/>
    <w:rsid w:val="005B26AF"/>
    <w:rsid w:val="005B2A1D"/>
    <w:rsid w:val="005B316E"/>
    <w:rsid w:val="005B3A36"/>
    <w:rsid w:val="005B408A"/>
    <w:rsid w:val="005B4712"/>
    <w:rsid w:val="005B47F0"/>
    <w:rsid w:val="005B4FD7"/>
    <w:rsid w:val="005B51C4"/>
    <w:rsid w:val="005B56F2"/>
    <w:rsid w:val="005B6C99"/>
    <w:rsid w:val="005B6DF4"/>
    <w:rsid w:val="005B7178"/>
    <w:rsid w:val="005B7543"/>
    <w:rsid w:val="005B79EA"/>
    <w:rsid w:val="005B7E95"/>
    <w:rsid w:val="005C0329"/>
    <w:rsid w:val="005C0395"/>
    <w:rsid w:val="005C03C2"/>
    <w:rsid w:val="005C043B"/>
    <w:rsid w:val="005C0C29"/>
    <w:rsid w:val="005C0E43"/>
    <w:rsid w:val="005C1619"/>
    <w:rsid w:val="005C1F7C"/>
    <w:rsid w:val="005C2283"/>
    <w:rsid w:val="005C25B7"/>
    <w:rsid w:val="005C270F"/>
    <w:rsid w:val="005C27E7"/>
    <w:rsid w:val="005C37BB"/>
    <w:rsid w:val="005C43DD"/>
    <w:rsid w:val="005C4994"/>
    <w:rsid w:val="005C5155"/>
    <w:rsid w:val="005C5623"/>
    <w:rsid w:val="005C5B69"/>
    <w:rsid w:val="005C5BB5"/>
    <w:rsid w:val="005C5C15"/>
    <w:rsid w:val="005C5FF0"/>
    <w:rsid w:val="005C7585"/>
    <w:rsid w:val="005C76DA"/>
    <w:rsid w:val="005C7F7F"/>
    <w:rsid w:val="005D0324"/>
    <w:rsid w:val="005D0520"/>
    <w:rsid w:val="005D0792"/>
    <w:rsid w:val="005D0ADE"/>
    <w:rsid w:val="005D0D1D"/>
    <w:rsid w:val="005D1057"/>
    <w:rsid w:val="005D1192"/>
    <w:rsid w:val="005D14C1"/>
    <w:rsid w:val="005D2964"/>
    <w:rsid w:val="005D2A4D"/>
    <w:rsid w:val="005D3077"/>
    <w:rsid w:val="005D355C"/>
    <w:rsid w:val="005D38FB"/>
    <w:rsid w:val="005D3B00"/>
    <w:rsid w:val="005D4769"/>
    <w:rsid w:val="005D4F6F"/>
    <w:rsid w:val="005D558F"/>
    <w:rsid w:val="005D5B3F"/>
    <w:rsid w:val="005D5FBF"/>
    <w:rsid w:val="005D6113"/>
    <w:rsid w:val="005D62E8"/>
    <w:rsid w:val="005D6D5C"/>
    <w:rsid w:val="005D6EE6"/>
    <w:rsid w:val="005D713B"/>
    <w:rsid w:val="005D73C4"/>
    <w:rsid w:val="005D753D"/>
    <w:rsid w:val="005D781B"/>
    <w:rsid w:val="005D7E29"/>
    <w:rsid w:val="005D7FE8"/>
    <w:rsid w:val="005E0B25"/>
    <w:rsid w:val="005E1501"/>
    <w:rsid w:val="005E159D"/>
    <w:rsid w:val="005E1F90"/>
    <w:rsid w:val="005E2C44"/>
    <w:rsid w:val="005E3280"/>
    <w:rsid w:val="005E3C16"/>
    <w:rsid w:val="005E3D81"/>
    <w:rsid w:val="005E482B"/>
    <w:rsid w:val="005E4CC7"/>
    <w:rsid w:val="005E4F00"/>
    <w:rsid w:val="005E535F"/>
    <w:rsid w:val="005E541D"/>
    <w:rsid w:val="005E5A4E"/>
    <w:rsid w:val="005E6543"/>
    <w:rsid w:val="005E65AD"/>
    <w:rsid w:val="005E68EF"/>
    <w:rsid w:val="005E69CF"/>
    <w:rsid w:val="005E6B6E"/>
    <w:rsid w:val="005E6F51"/>
    <w:rsid w:val="005E7317"/>
    <w:rsid w:val="005E733A"/>
    <w:rsid w:val="005E752A"/>
    <w:rsid w:val="005E7648"/>
    <w:rsid w:val="005E7BBD"/>
    <w:rsid w:val="005F004A"/>
    <w:rsid w:val="005F0523"/>
    <w:rsid w:val="005F0E08"/>
    <w:rsid w:val="005F11B8"/>
    <w:rsid w:val="005F2460"/>
    <w:rsid w:val="005F2A2B"/>
    <w:rsid w:val="005F2F49"/>
    <w:rsid w:val="005F3DCF"/>
    <w:rsid w:val="005F48B5"/>
    <w:rsid w:val="005F4B3D"/>
    <w:rsid w:val="005F4D96"/>
    <w:rsid w:val="005F4FB4"/>
    <w:rsid w:val="005F545F"/>
    <w:rsid w:val="005F54E6"/>
    <w:rsid w:val="005F56F5"/>
    <w:rsid w:val="005F5953"/>
    <w:rsid w:val="005F640A"/>
    <w:rsid w:val="005F64E8"/>
    <w:rsid w:val="005F6591"/>
    <w:rsid w:val="005F660B"/>
    <w:rsid w:val="005F6E2E"/>
    <w:rsid w:val="005F6FA2"/>
    <w:rsid w:val="005F7243"/>
    <w:rsid w:val="005F7689"/>
    <w:rsid w:val="005F79E5"/>
    <w:rsid w:val="00600BB7"/>
    <w:rsid w:val="006010DC"/>
    <w:rsid w:val="0060118F"/>
    <w:rsid w:val="00601708"/>
    <w:rsid w:val="00601B7F"/>
    <w:rsid w:val="00601CDA"/>
    <w:rsid w:val="00601FC8"/>
    <w:rsid w:val="00602616"/>
    <w:rsid w:val="0060272D"/>
    <w:rsid w:val="006033F1"/>
    <w:rsid w:val="00603C17"/>
    <w:rsid w:val="00603F59"/>
    <w:rsid w:val="00604562"/>
    <w:rsid w:val="006045A3"/>
    <w:rsid w:val="006045D6"/>
    <w:rsid w:val="00604A27"/>
    <w:rsid w:val="00604CD3"/>
    <w:rsid w:val="00604F89"/>
    <w:rsid w:val="0060574C"/>
    <w:rsid w:val="006061E7"/>
    <w:rsid w:val="006068B8"/>
    <w:rsid w:val="00606C2E"/>
    <w:rsid w:val="00606CE7"/>
    <w:rsid w:val="006100A8"/>
    <w:rsid w:val="00610758"/>
    <w:rsid w:val="00610F55"/>
    <w:rsid w:val="0061164A"/>
    <w:rsid w:val="00611858"/>
    <w:rsid w:val="006118B2"/>
    <w:rsid w:val="00611D7A"/>
    <w:rsid w:val="0061219F"/>
    <w:rsid w:val="00612380"/>
    <w:rsid w:val="00612871"/>
    <w:rsid w:val="00612FFB"/>
    <w:rsid w:val="0061480B"/>
    <w:rsid w:val="00615149"/>
    <w:rsid w:val="0061626C"/>
    <w:rsid w:val="00616D78"/>
    <w:rsid w:val="00616E41"/>
    <w:rsid w:val="00617687"/>
    <w:rsid w:val="00617A4C"/>
    <w:rsid w:val="00617A71"/>
    <w:rsid w:val="00617AD7"/>
    <w:rsid w:val="00617AE6"/>
    <w:rsid w:val="0062009A"/>
    <w:rsid w:val="00620A60"/>
    <w:rsid w:val="006216A1"/>
    <w:rsid w:val="0062195A"/>
    <w:rsid w:val="00621CA2"/>
    <w:rsid w:val="006222EB"/>
    <w:rsid w:val="00622600"/>
    <w:rsid w:val="00622ECF"/>
    <w:rsid w:val="00622F13"/>
    <w:rsid w:val="0062385C"/>
    <w:rsid w:val="00623C12"/>
    <w:rsid w:val="00623FA7"/>
    <w:rsid w:val="00624A09"/>
    <w:rsid w:val="00624D9A"/>
    <w:rsid w:val="00624E8A"/>
    <w:rsid w:val="0062517C"/>
    <w:rsid w:val="00625309"/>
    <w:rsid w:val="00625AA4"/>
    <w:rsid w:val="00625C34"/>
    <w:rsid w:val="00625CE7"/>
    <w:rsid w:val="00625DB9"/>
    <w:rsid w:val="00625F4B"/>
    <w:rsid w:val="00627006"/>
    <w:rsid w:val="00627110"/>
    <w:rsid w:val="00627205"/>
    <w:rsid w:val="0062732C"/>
    <w:rsid w:val="006278CD"/>
    <w:rsid w:val="006302A6"/>
    <w:rsid w:val="006309BF"/>
    <w:rsid w:val="00630D2E"/>
    <w:rsid w:val="006310E5"/>
    <w:rsid w:val="00631181"/>
    <w:rsid w:val="006312EA"/>
    <w:rsid w:val="00631F33"/>
    <w:rsid w:val="00631F53"/>
    <w:rsid w:val="0063224E"/>
    <w:rsid w:val="006323F4"/>
    <w:rsid w:val="00633449"/>
    <w:rsid w:val="00633B69"/>
    <w:rsid w:val="0063417B"/>
    <w:rsid w:val="0063428F"/>
    <w:rsid w:val="00634488"/>
    <w:rsid w:val="00634568"/>
    <w:rsid w:val="0063485F"/>
    <w:rsid w:val="00634C72"/>
    <w:rsid w:val="00635D14"/>
    <w:rsid w:val="006360D2"/>
    <w:rsid w:val="0063636A"/>
    <w:rsid w:val="006365D1"/>
    <w:rsid w:val="0063662C"/>
    <w:rsid w:val="00636CD1"/>
    <w:rsid w:val="00636D4C"/>
    <w:rsid w:val="00636E91"/>
    <w:rsid w:val="006371F9"/>
    <w:rsid w:val="00637492"/>
    <w:rsid w:val="00637FF8"/>
    <w:rsid w:val="006408BF"/>
    <w:rsid w:val="00640926"/>
    <w:rsid w:val="00640F8A"/>
    <w:rsid w:val="006413FE"/>
    <w:rsid w:val="006419B1"/>
    <w:rsid w:val="00641E23"/>
    <w:rsid w:val="00642119"/>
    <w:rsid w:val="006423AA"/>
    <w:rsid w:val="00642870"/>
    <w:rsid w:val="00643B9B"/>
    <w:rsid w:val="00643D70"/>
    <w:rsid w:val="00643D96"/>
    <w:rsid w:val="00643FA6"/>
    <w:rsid w:val="0064482C"/>
    <w:rsid w:val="00644AB8"/>
    <w:rsid w:val="00645200"/>
    <w:rsid w:val="006454CA"/>
    <w:rsid w:val="00645AC5"/>
    <w:rsid w:val="00645B4E"/>
    <w:rsid w:val="00645D00"/>
    <w:rsid w:val="0064683B"/>
    <w:rsid w:val="00647800"/>
    <w:rsid w:val="006478C7"/>
    <w:rsid w:val="006479E2"/>
    <w:rsid w:val="00650317"/>
    <w:rsid w:val="00650BF1"/>
    <w:rsid w:val="00651B0A"/>
    <w:rsid w:val="00652172"/>
    <w:rsid w:val="006522CE"/>
    <w:rsid w:val="00652B25"/>
    <w:rsid w:val="00653174"/>
    <w:rsid w:val="00653D47"/>
    <w:rsid w:val="006543D2"/>
    <w:rsid w:val="00654825"/>
    <w:rsid w:val="00654A1C"/>
    <w:rsid w:val="00654A84"/>
    <w:rsid w:val="00654B75"/>
    <w:rsid w:val="00654DEC"/>
    <w:rsid w:val="0065502E"/>
    <w:rsid w:val="0065538E"/>
    <w:rsid w:val="00655A02"/>
    <w:rsid w:val="00655C12"/>
    <w:rsid w:val="006560A2"/>
    <w:rsid w:val="0065631E"/>
    <w:rsid w:val="006563BB"/>
    <w:rsid w:val="006566F0"/>
    <w:rsid w:val="00656714"/>
    <w:rsid w:val="0065677B"/>
    <w:rsid w:val="00656E93"/>
    <w:rsid w:val="0065734B"/>
    <w:rsid w:val="00657467"/>
    <w:rsid w:val="00657B1B"/>
    <w:rsid w:val="00657D8B"/>
    <w:rsid w:val="00660ACB"/>
    <w:rsid w:val="00661436"/>
    <w:rsid w:val="006618BA"/>
    <w:rsid w:val="00661DDE"/>
    <w:rsid w:val="00661E9A"/>
    <w:rsid w:val="00661F1C"/>
    <w:rsid w:val="006621D5"/>
    <w:rsid w:val="00662583"/>
    <w:rsid w:val="006627AD"/>
    <w:rsid w:val="00662BAF"/>
    <w:rsid w:val="00662FE3"/>
    <w:rsid w:val="006631A5"/>
    <w:rsid w:val="00663559"/>
    <w:rsid w:val="006638C9"/>
    <w:rsid w:val="00663AD1"/>
    <w:rsid w:val="00663E4D"/>
    <w:rsid w:val="006645EC"/>
    <w:rsid w:val="00664B6A"/>
    <w:rsid w:val="00664C7E"/>
    <w:rsid w:val="00664D05"/>
    <w:rsid w:val="006654A1"/>
    <w:rsid w:val="00665E6D"/>
    <w:rsid w:val="00666395"/>
    <w:rsid w:val="006663C8"/>
    <w:rsid w:val="00666DD8"/>
    <w:rsid w:val="006672C0"/>
    <w:rsid w:val="006674F8"/>
    <w:rsid w:val="006675A1"/>
    <w:rsid w:val="00667633"/>
    <w:rsid w:val="00670290"/>
    <w:rsid w:val="006705F0"/>
    <w:rsid w:val="00670B7C"/>
    <w:rsid w:val="00671226"/>
    <w:rsid w:val="00671481"/>
    <w:rsid w:val="006716E4"/>
    <w:rsid w:val="006717F4"/>
    <w:rsid w:val="00671D2D"/>
    <w:rsid w:val="00671DC2"/>
    <w:rsid w:val="0067343D"/>
    <w:rsid w:val="0067352A"/>
    <w:rsid w:val="0067358E"/>
    <w:rsid w:val="00673661"/>
    <w:rsid w:val="00673B4E"/>
    <w:rsid w:val="00673CBA"/>
    <w:rsid w:val="00673F38"/>
    <w:rsid w:val="00674206"/>
    <w:rsid w:val="00674537"/>
    <w:rsid w:val="00674693"/>
    <w:rsid w:val="00674C2B"/>
    <w:rsid w:val="006752E4"/>
    <w:rsid w:val="006755A5"/>
    <w:rsid w:val="006759FC"/>
    <w:rsid w:val="00675AC5"/>
    <w:rsid w:val="00675B27"/>
    <w:rsid w:val="006765B2"/>
    <w:rsid w:val="006765F3"/>
    <w:rsid w:val="006765FF"/>
    <w:rsid w:val="00676ED1"/>
    <w:rsid w:val="00677B96"/>
    <w:rsid w:val="00677C85"/>
    <w:rsid w:val="0068089A"/>
    <w:rsid w:val="00680E58"/>
    <w:rsid w:val="00680F1D"/>
    <w:rsid w:val="006817A3"/>
    <w:rsid w:val="00681BF9"/>
    <w:rsid w:val="00682E53"/>
    <w:rsid w:val="00682F79"/>
    <w:rsid w:val="00683064"/>
    <w:rsid w:val="00683742"/>
    <w:rsid w:val="00683DDB"/>
    <w:rsid w:val="00683E1D"/>
    <w:rsid w:val="0068409E"/>
    <w:rsid w:val="0068422A"/>
    <w:rsid w:val="00684703"/>
    <w:rsid w:val="00684AD1"/>
    <w:rsid w:val="0068558E"/>
    <w:rsid w:val="00685635"/>
    <w:rsid w:val="00686149"/>
    <w:rsid w:val="00686161"/>
    <w:rsid w:val="006902FA"/>
    <w:rsid w:val="006906E9"/>
    <w:rsid w:val="006907B3"/>
    <w:rsid w:val="00690D77"/>
    <w:rsid w:val="00690DE2"/>
    <w:rsid w:val="00691550"/>
    <w:rsid w:val="00691FCD"/>
    <w:rsid w:val="0069240D"/>
    <w:rsid w:val="00692582"/>
    <w:rsid w:val="006933ED"/>
    <w:rsid w:val="0069391A"/>
    <w:rsid w:val="00693E76"/>
    <w:rsid w:val="006941B1"/>
    <w:rsid w:val="006948DE"/>
    <w:rsid w:val="00694CF7"/>
    <w:rsid w:val="0069525E"/>
    <w:rsid w:val="006959BB"/>
    <w:rsid w:val="006961C9"/>
    <w:rsid w:val="00696F24"/>
    <w:rsid w:val="00697205"/>
    <w:rsid w:val="00697960"/>
    <w:rsid w:val="006A1823"/>
    <w:rsid w:val="006A1FEE"/>
    <w:rsid w:val="006A284B"/>
    <w:rsid w:val="006A2B2D"/>
    <w:rsid w:val="006A2B8E"/>
    <w:rsid w:val="006A2BFB"/>
    <w:rsid w:val="006A3814"/>
    <w:rsid w:val="006A38F9"/>
    <w:rsid w:val="006A3AF8"/>
    <w:rsid w:val="006A3B3A"/>
    <w:rsid w:val="006A3EDD"/>
    <w:rsid w:val="006A47AD"/>
    <w:rsid w:val="006A4B77"/>
    <w:rsid w:val="006A4BC4"/>
    <w:rsid w:val="006A4CB7"/>
    <w:rsid w:val="006A5743"/>
    <w:rsid w:val="006A662E"/>
    <w:rsid w:val="006A6707"/>
    <w:rsid w:val="006A6B76"/>
    <w:rsid w:val="006A6CE9"/>
    <w:rsid w:val="006A7052"/>
    <w:rsid w:val="006A7418"/>
    <w:rsid w:val="006A744B"/>
    <w:rsid w:val="006B007A"/>
    <w:rsid w:val="006B031E"/>
    <w:rsid w:val="006B0590"/>
    <w:rsid w:val="006B0789"/>
    <w:rsid w:val="006B0C73"/>
    <w:rsid w:val="006B11E5"/>
    <w:rsid w:val="006B1361"/>
    <w:rsid w:val="006B13BD"/>
    <w:rsid w:val="006B1524"/>
    <w:rsid w:val="006B164B"/>
    <w:rsid w:val="006B16F8"/>
    <w:rsid w:val="006B1884"/>
    <w:rsid w:val="006B2139"/>
    <w:rsid w:val="006B2167"/>
    <w:rsid w:val="006B2492"/>
    <w:rsid w:val="006B29CF"/>
    <w:rsid w:val="006B3325"/>
    <w:rsid w:val="006B3502"/>
    <w:rsid w:val="006B392E"/>
    <w:rsid w:val="006B3C14"/>
    <w:rsid w:val="006B4491"/>
    <w:rsid w:val="006B458B"/>
    <w:rsid w:val="006B4EA2"/>
    <w:rsid w:val="006B4EF4"/>
    <w:rsid w:val="006B5246"/>
    <w:rsid w:val="006B555E"/>
    <w:rsid w:val="006B5717"/>
    <w:rsid w:val="006B5AF1"/>
    <w:rsid w:val="006B5F1C"/>
    <w:rsid w:val="006B63DF"/>
    <w:rsid w:val="006B690F"/>
    <w:rsid w:val="006B7F18"/>
    <w:rsid w:val="006C05F3"/>
    <w:rsid w:val="006C1A48"/>
    <w:rsid w:val="006C1C90"/>
    <w:rsid w:val="006C2EDD"/>
    <w:rsid w:val="006C366D"/>
    <w:rsid w:val="006C36D0"/>
    <w:rsid w:val="006C40A0"/>
    <w:rsid w:val="006C42E5"/>
    <w:rsid w:val="006C485A"/>
    <w:rsid w:val="006C4A8E"/>
    <w:rsid w:val="006C70B8"/>
    <w:rsid w:val="006C79EA"/>
    <w:rsid w:val="006C7ADC"/>
    <w:rsid w:val="006C7BEB"/>
    <w:rsid w:val="006C7E05"/>
    <w:rsid w:val="006D059C"/>
    <w:rsid w:val="006D0D08"/>
    <w:rsid w:val="006D1333"/>
    <w:rsid w:val="006D1642"/>
    <w:rsid w:val="006D2F6C"/>
    <w:rsid w:val="006D30F1"/>
    <w:rsid w:val="006D32A5"/>
    <w:rsid w:val="006D3359"/>
    <w:rsid w:val="006D3DC6"/>
    <w:rsid w:val="006D4460"/>
    <w:rsid w:val="006D4659"/>
    <w:rsid w:val="006D5241"/>
    <w:rsid w:val="006D5677"/>
    <w:rsid w:val="006D57D8"/>
    <w:rsid w:val="006D6AB5"/>
    <w:rsid w:val="006D7A3B"/>
    <w:rsid w:val="006D7C78"/>
    <w:rsid w:val="006D7D0B"/>
    <w:rsid w:val="006E0327"/>
    <w:rsid w:val="006E0D6D"/>
    <w:rsid w:val="006E0E0A"/>
    <w:rsid w:val="006E0EA8"/>
    <w:rsid w:val="006E114F"/>
    <w:rsid w:val="006E1700"/>
    <w:rsid w:val="006E208E"/>
    <w:rsid w:val="006E21E4"/>
    <w:rsid w:val="006E223B"/>
    <w:rsid w:val="006E263D"/>
    <w:rsid w:val="006E2976"/>
    <w:rsid w:val="006E2D4C"/>
    <w:rsid w:val="006E3BDA"/>
    <w:rsid w:val="006E4248"/>
    <w:rsid w:val="006E4466"/>
    <w:rsid w:val="006E48DE"/>
    <w:rsid w:val="006E4A1D"/>
    <w:rsid w:val="006E52CD"/>
    <w:rsid w:val="006E53DA"/>
    <w:rsid w:val="006E5443"/>
    <w:rsid w:val="006E5919"/>
    <w:rsid w:val="006E5933"/>
    <w:rsid w:val="006E639E"/>
    <w:rsid w:val="006E69BD"/>
    <w:rsid w:val="006E6AC9"/>
    <w:rsid w:val="006E7776"/>
    <w:rsid w:val="006E7F5A"/>
    <w:rsid w:val="006F0354"/>
    <w:rsid w:val="006F08EA"/>
    <w:rsid w:val="006F0BBE"/>
    <w:rsid w:val="006F14E6"/>
    <w:rsid w:val="006F2274"/>
    <w:rsid w:val="006F287B"/>
    <w:rsid w:val="006F308E"/>
    <w:rsid w:val="006F370F"/>
    <w:rsid w:val="006F3855"/>
    <w:rsid w:val="006F3D1C"/>
    <w:rsid w:val="006F3D72"/>
    <w:rsid w:val="006F46A3"/>
    <w:rsid w:val="006F5167"/>
    <w:rsid w:val="006F57F7"/>
    <w:rsid w:val="006F58E3"/>
    <w:rsid w:val="006F5DB0"/>
    <w:rsid w:val="006F608B"/>
    <w:rsid w:val="006F6E90"/>
    <w:rsid w:val="006F6EDB"/>
    <w:rsid w:val="006F736D"/>
    <w:rsid w:val="0070002E"/>
    <w:rsid w:val="0070063F"/>
    <w:rsid w:val="007006F8"/>
    <w:rsid w:val="00700845"/>
    <w:rsid w:val="007009E9"/>
    <w:rsid w:val="00700AA9"/>
    <w:rsid w:val="00700EA4"/>
    <w:rsid w:val="00701069"/>
    <w:rsid w:val="0070130C"/>
    <w:rsid w:val="00701B07"/>
    <w:rsid w:val="00701D83"/>
    <w:rsid w:val="007021C3"/>
    <w:rsid w:val="00702276"/>
    <w:rsid w:val="007024AB"/>
    <w:rsid w:val="00703478"/>
    <w:rsid w:val="00703686"/>
    <w:rsid w:val="00703EB1"/>
    <w:rsid w:val="00704E8B"/>
    <w:rsid w:val="00704ECC"/>
    <w:rsid w:val="007054FD"/>
    <w:rsid w:val="00705A95"/>
    <w:rsid w:val="00705E78"/>
    <w:rsid w:val="007060C9"/>
    <w:rsid w:val="00706251"/>
    <w:rsid w:val="00706679"/>
    <w:rsid w:val="00706779"/>
    <w:rsid w:val="00706AA9"/>
    <w:rsid w:val="00706FCE"/>
    <w:rsid w:val="00707064"/>
    <w:rsid w:val="007077F0"/>
    <w:rsid w:val="00707DFA"/>
    <w:rsid w:val="00710253"/>
    <w:rsid w:val="007123A7"/>
    <w:rsid w:val="007125F3"/>
    <w:rsid w:val="00712EF1"/>
    <w:rsid w:val="00712F5A"/>
    <w:rsid w:val="007137A3"/>
    <w:rsid w:val="00713F88"/>
    <w:rsid w:val="00714089"/>
    <w:rsid w:val="00714329"/>
    <w:rsid w:val="007143FF"/>
    <w:rsid w:val="00714A8B"/>
    <w:rsid w:val="00715B88"/>
    <w:rsid w:val="00716C06"/>
    <w:rsid w:val="0071718B"/>
    <w:rsid w:val="007172B1"/>
    <w:rsid w:val="00717B95"/>
    <w:rsid w:val="00717ECD"/>
    <w:rsid w:val="00720407"/>
    <w:rsid w:val="0072074B"/>
    <w:rsid w:val="0072081C"/>
    <w:rsid w:val="007211CD"/>
    <w:rsid w:val="0072157B"/>
    <w:rsid w:val="00721585"/>
    <w:rsid w:val="007217FC"/>
    <w:rsid w:val="00721D57"/>
    <w:rsid w:val="00722037"/>
    <w:rsid w:val="007220D6"/>
    <w:rsid w:val="007239F9"/>
    <w:rsid w:val="007252A7"/>
    <w:rsid w:val="00725477"/>
    <w:rsid w:val="007255A1"/>
    <w:rsid w:val="00726526"/>
    <w:rsid w:val="00727015"/>
    <w:rsid w:val="00727428"/>
    <w:rsid w:val="00727494"/>
    <w:rsid w:val="007278FF"/>
    <w:rsid w:val="007304DD"/>
    <w:rsid w:val="007306F3"/>
    <w:rsid w:val="00730798"/>
    <w:rsid w:val="00730A11"/>
    <w:rsid w:val="00730FCD"/>
    <w:rsid w:val="00731410"/>
    <w:rsid w:val="00731640"/>
    <w:rsid w:val="007318A8"/>
    <w:rsid w:val="0073216F"/>
    <w:rsid w:val="00732271"/>
    <w:rsid w:val="007324E3"/>
    <w:rsid w:val="00732FEF"/>
    <w:rsid w:val="00733470"/>
    <w:rsid w:val="007335AC"/>
    <w:rsid w:val="00733DFB"/>
    <w:rsid w:val="00734A97"/>
    <w:rsid w:val="00734D05"/>
    <w:rsid w:val="007354ED"/>
    <w:rsid w:val="00735E98"/>
    <w:rsid w:val="00736051"/>
    <w:rsid w:val="00736264"/>
    <w:rsid w:val="007368E3"/>
    <w:rsid w:val="00736BDA"/>
    <w:rsid w:val="00737632"/>
    <w:rsid w:val="007378BA"/>
    <w:rsid w:val="00737BFF"/>
    <w:rsid w:val="00737FFD"/>
    <w:rsid w:val="00740CA6"/>
    <w:rsid w:val="00740E5B"/>
    <w:rsid w:val="00741043"/>
    <w:rsid w:val="00741E3C"/>
    <w:rsid w:val="007426F4"/>
    <w:rsid w:val="00742CC8"/>
    <w:rsid w:val="00742DC4"/>
    <w:rsid w:val="00743315"/>
    <w:rsid w:val="007439B9"/>
    <w:rsid w:val="00743C54"/>
    <w:rsid w:val="0074415F"/>
    <w:rsid w:val="0074515B"/>
    <w:rsid w:val="007452A8"/>
    <w:rsid w:val="00745DC5"/>
    <w:rsid w:val="00745FE0"/>
    <w:rsid w:val="007464A1"/>
    <w:rsid w:val="00746645"/>
    <w:rsid w:val="007468E1"/>
    <w:rsid w:val="00746DAC"/>
    <w:rsid w:val="00746F79"/>
    <w:rsid w:val="007471F2"/>
    <w:rsid w:val="00747537"/>
    <w:rsid w:val="007477DA"/>
    <w:rsid w:val="00747886"/>
    <w:rsid w:val="00747ABA"/>
    <w:rsid w:val="00747BBC"/>
    <w:rsid w:val="007503B9"/>
    <w:rsid w:val="007506E8"/>
    <w:rsid w:val="007508CD"/>
    <w:rsid w:val="00751043"/>
    <w:rsid w:val="0075143B"/>
    <w:rsid w:val="00751B3E"/>
    <w:rsid w:val="00751C19"/>
    <w:rsid w:val="00752B67"/>
    <w:rsid w:val="00752D5C"/>
    <w:rsid w:val="007533B5"/>
    <w:rsid w:val="007535F0"/>
    <w:rsid w:val="007538D1"/>
    <w:rsid w:val="007548B8"/>
    <w:rsid w:val="007548C2"/>
    <w:rsid w:val="00754A17"/>
    <w:rsid w:val="0075506B"/>
    <w:rsid w:val="007552F1"/>
    <w:rsid w:val="00755482"/>
    <w:rsid w:val="007554F0"/>
    <w:rsid w:val="00755538"/>
    <w:rsid w:val="00757399"/>
    <w:rsid w:val="00757590"/>
    <w:rsid w:val="007575FE"/>
    <w:rsid w:val="00757788"/>
    <w:rsid w:val="00760451"/>
    <w:rsid w:val="0076125A"/>
    <w:rsid w:val="00761F4B"/>
    <w:rsid w:val="00762235"/>
    <w:rsid w:val="00762539"/>
    <w:rsid w:val="00762928"/>
    <w:rsid w:val="00762AC9"/>
    <w:rsid w:val="00762B56"/>
    <w:rsid w:val="007640F7"/>
    <w:rsid w:val="007649D1"/>
    <w:rsid w:val="007659A7"/>
    <w:rsid w:val="0076611A"/>
    <w:rsid w:val="0076612A"/>
    <w:rsid w:val="00766154"/>
    <w:rsid w:val="007666AF"/>
    <w:rsid w:val="00766753"/>
    <w:rsid w:val="00767517"/>
    <w:rsid w:val="00767891"/>
    <w:rsid w:val="007700E9"/>
    <w:rsid w:val="00770387"/>
    <w:rsid w:val="007705B7"/>
    <w:rsid w:val="007709EB"/>
    <w:rsid w:val="00770F20"/>
    <w:rsid w:val="0077104E"/>
    <w:rsid w:val="00771947"/>
    <w:rsid w:val="00771B04"/>
    <w:rsid w:val="00771BB7"/>
    <w:rsid w:val="00772200"/>
    <w:rsid w:val="00772891"/>
    <w:rsid w:val="00772D9D"/>
    <w:rsid w:val="0077351B"/>
    <w:rsid w:val="00773B4E"/>
    <w:rsid w:val="00773B88"/>
    <w:rsid w:val="00774029"/>
    <w:rsid w:val="007746CC"/>
    <w:rsid w:val="0077501A"/>
    <w:rsid w:val="00775151"/>
    <w:rsid w:val="007751E2"/>
    <w:rsid w:val="007755FD"/>
    <w:rsid w:val="00775966"/>
    <w:rsid w:val="00776495"/>
    <w:rsid w:val="00776D40"/>
    <w:rsid w:val="0077755C"/>
    <w:rsid w:val="007775C2"/>
    <w:rsid w:val="00777A80"/>
    <w:rsid w:val="00780AF4"/>
    <w:rsid w:val="00780B40"/>
    <w:rsid w:val="00781515"/>
    <w:rsid w:val="00781950"/>
    <w:rsid w:val="0078277F"/>
    <w:rsid w:val="007829C2"/>
    <w:rsid w:val="00782BA8"/>
    <w:rsid w:val="00782DB2"/>
    <w:rsid w:val="00783003"/>
    <w:rsid w:val="0078415F"/>
    <w:rsid w:val="007841F6"/>
    <w:rsid w:val="00784AEE"/>
    <w:rsid w:val="00785320"/>
    <w:rsid w:val="0078533C"/>
    <w:rsid w:val="0078598B"/>
    <w:rsid w:val="00785A6D"/>
    <w:rsid w:val="00785AA5"/>
    <w:rsid w:val="00785F43"/>
    <w:rsid w:val="007860C1"/>
    <w:rsid w:val="00786AC9"/>
    <w:rsid w:val="007874A7"/>
    <w:rsid w:val="00787DB7"/>
    <w:rsid w:val="00787E50"/>
    <w:rsid w:val="00787F5E"/>
    <w:rsid w:val="00790639"/>
    <w:rsid w:val="00790714"/>
    <w:rsid w:val="007911EE"/>
    <w:rsid w:val="0079226B"/>
    <w:rsid w:val="0079227D"/>
    <w:rsid w:val="007922DA"/>
    <w:rsid w:val="00792A70"/>
    <w:rsid w:val="007931BA"/>
    <w:rsid w:val="00793591"/>
    <w:rsid w:val="0079439B"/>
    <w:rsid w:val="0079442D"/>
    <w:rsid w:val="00794441"/>
    <w:rsid w:val="007945F6"/>
    <w:rsid w:val="00794725"/>
    <w:rsid w:val="0079486E"/>
    <w:rsid w:val="00794AA2"/>
    <w:rsid w:val="00794CC0"/>
    <w:rsid w:val="00795878"/>
    <w:rsid w:val="00795CB2"/>
    <w:rsid w:val="0079617F"/>
    <w:rsid w:val="00796522"/>
    <w:rsid w:val="0079663A"/>
    <w:rsid w:val="007968C4"/>
    <w:rsid w:val="00796B7D"/>
    <w:rsid w:val="00796BA6"/>
    <w:rsid w:val="0079775F"/>
    <w:rsid w:val="00797964"/>
    <w:rsid w:val="00797B08"/>
    <w:rsid w:val="007A00A9"/>
    <w:rsid w:val="007A10BB"/>
    <w:rsid w:val="007A13AA"/>
    <w:rsid w:val="007A1493"/>
    <w:rsid w:val="007A19D6"/>
    <w:rsid w:val="007A1C05"/>
    <w:rsid w:val="007A22FD"/>
    <w:rsid w:val="007A267C"/>
    <w:rsid w:val="007A3562"/>
    <w:rsid w:val="007A3BFD"/>
    <w:rsid w:val="007A45D9"/>
    <w:rsid w:val="007A4B73"/>
    <w:rsid w:val="007A5733"/>
    <w:rsid w:val="007A583E"/>
    <w:rsid w:val="007A595D"/>
    <w:rsid w:val="007A662C"/>
    <w:rsid w:val="007A6673"/>
    <w:rsid w:val="007A762D"/>
    <w:rsid w:val="007A7CEC"/>
    <w:rsid w:val="007B0B4D"/>
    <w:rsid w:val="007B12D8"/>
    <w:rsid w:val="007B1D9C"/>
    <w:rsid w:val="007B3357"/>
    <w:rsid w:val="007B4440"/>
    <w:rsid w:val="007B4D2E"/>
    <w:rsid w:val="007B512A"/>
    <w:rsid w:val="007B5400"/>
    <w:rsid w:val="007B57D0"/>
    <w:rsid w:val="007B5EFA"/>
    <w:rsid w:val="007B66A2"/>
    <w:rsid w:val="007B6720"/>
    <w:rsid w:val="007B6878"/>
    <w:rsid w:val="007B6C22"/>
    <w:rsid w:val="007B707F"/>
    <w:rsid w:val="007B71A9"/>
    <w:rsid w:val="007B7360"/>
    <w:rsid w:val="007C0623"/>
    <w:rsid w:val="007C0B09"/>
    <w:rsid w:val="007C1287"/>
    <w:rsid w:val="007C1ABF"/>
    <w:rsid w:val="007C1F77"/>
    <w:rsid w:val="007C2C98"/>
    <w:rsid w:val="007C31E4"/>
    <w:rsid w:val="007C366E"/>
    <w:rsid w:val="007C377E"/>
    <w:rsid w:val="007C3C4B"/>
    <w:rsid w:val="007C3D26"/>
    <w:rsid w:val="007C3E0B"/>
    <w:rsid w:val="007C40D7"/>
    <w:rsid w:val="007C41B8"/>
    <w:rsid w:val="007C4F48"/>
    <w:rsid w:val="007C4F7C"/>
    <w:rsid w:val="007C520B"/>
    <w:rsid w:val="007C56C0"/>
    <w:rsid w:val="007C5723"/>
    <w:rsid w:val="007C6A1D"/>
    <w:rsid w:val="007C77F2"/>
    <w:rsid w:val="007D003B"/>
    <w:rsid w:val="007D021B"/>
    <w:rsid w:val="007D0BFB"/>
    <w:rsid w:val="007D0DFC"/>
    <w:rsid w:val="007D10A2"/>
    <w:rsid w:val="007D12D6"/>
    <w:rsid w:val="007D1979"/>
    <w:rsid w:val="007D1B46"/>
    <w:rsid w:val="007D1C5E"/>
    <w:rsid w:val="007D39D3"/>
    <w:rsid w:val="007D3DC9"/>
    <w:rsid w:val="007D3FCA"/>
    <w:rsid w:val="007D4ADA"/>
    <w:rsid w:val="007D4F1A"/>
    <w:rsid w:val="007D5446"/>
    <w:rsid w:val="007D603B"/>
    <w:rsid w:val="007D6BB2"/>
    <w:rsid w:val="007D733E"/>
    <w:rsid w:val="007D742F"/>
    <w:rsid w:val="007D785D"/>
    <w:rsid w:val="007D7969"/>
    <w:rsid w:val="007E2488"/>
    <w:rsid w:val="007E276F"/>
    <w:rsid w:val="007E2A99"/>
    <w:rsid w:val="007E3F19"/>
    <w:rsid w:val="007E4036"/>
    <w:rsid w:val="007E4988"/>
    <w:rsid w:val="007E498F"/>
    <w:rsid w:val="007E6973"/>
    <w:rsid w:val="007E6C8A"/>
    <w:rsid w:val="007E77EA"/>
    <w:rsid w:val="007E7A10"/>
    <w:rsid w:val="007E7B6E"/>
    <w:rsid w:val="007E7FB6"/>
    <w:rsid w:val="007F0555"/>
    <w:rsid w:val="007F0AC7"/>
    <w:rsid w:val="007F0D9F"/>
    <w:rsid w:val="007F10F7"/>
    <w:rsid w:val="007F152D"/>
    <w:rsid w:val="007F15EA"/>
    <w:rsid w:val="007F180C"/>
    <w:rsid w:val="007F2073"/>
    <w:rsid w:val="007F279A"/>
    <w:rsid w:val="007F29A6"/>
    <w:rsid w:val="007F335F"/>
    <w:rsid w:val="007F33AE"/>
    <w:rsid w:val="007F3890"/>
    <w:rsid w:val="007F3FF4"/>
    <w:rsid w:val="007F41F0"/>
    <w:rsid w:val="007F455D"/>
    <w:rsid w:val="007F4758"/>
    <w:rsid w:val="007F47D3"/>
    <w:rsid w:val="007F49F5"/>
    <w:rsid w:val="007F4CCA"/>
    <w:rsid w:val="007F749D"/>
    <w:rsid w:val="007F7887"/>
    <w:rsid w:val="007F7B27"/>
    <w:rsid w:val="0080007E"/>
    <w:rsid w:val="00800363"/>
    <w:rsid w:val="00800588"/>
    <w:rsid w:val="008008A0"/>
    <w:rsid w:val="00800FD2"/>
    <w:rsid w:val="008011A6"/>
    <w:rsid w:val="008018A5"/>
    <w:rsid w:val="00802191"/>
    <w:rsid w:val="008022C2"/>
    <w:rsid w:val="008029E6"/>
    <w:rsid w:val="00803395"/>
    <w:rsid w:val="0080385D"/>
    <w:rsid w:val="008038CC"/>
    <w:rsid w:val="008042B8"/>
    <w:rsid w:val="00804586"/>
    <w:rsid w:val="0080678F"/>
    <w:rsid w:val="00810214"/>
    <w:rsid w:val="00811197"/>
    <w:rsid w:val="00811344"/>
    <w:rsid w:val="008113A0"/>
    <w:rsid w:val="008113E9"/>
    <w:rsid w:val="00811500"/>
    <w:rsid w:val="00811552"/>
    <w:rsid w:val="008119C1"/>
    <w:rsid w:val="00811A37"/>
    <w:rsid w:val="00811CF8"/>
    <w:rsid w:val="00811EB2"/>
    <w:rsid w:val="00812864"/>
    <w:rsid w:val="00812B39"/>
    <w:rsid w:val="00812D99"/>
    <w:rsid w:val="008131A9"/>
    <w:rsid w:val="00813BFC"/>
    <w:rsid w:val="00814156"/>
    <w:rsid w:val="00814454"/>
    <w:rsid w:val="00814518"/>
    <w:rsid w:val="00814ED4"/>
    <w:rsid w:val="008155D6"/>
    <w:rsid w:val="00815E64"/>
    <w:rsid w:val="008162E8"/>
    <w:rsid w:val="0081650B"/>
    <w:rsid w:val="008166F0"/>
    <w:rsid w:val="00817214"/>
    <w:rsid w:val="00817327"/>
    <w:rsid w:val="00817386"/>
    <w:rsid w:val="00817407"/>
    <w:rsid w:val="0081759B"/>
    <w:rsid w:val="008179FC"/>
    <w:rsid w:val="0082047A"/>
    <w:rsid w:val="0082083A"/>
    <w:rsid w:val="00820CDB"/>
    <w:rsid w:val="00820E99"/>
    <w:rsid w:val="00821B9A"/>
    <w:rsid w:val="0082258E"/>
    <w:rsid w:val="0082326C"/>
    <w:rsid w:val="008236A1"/>
    <w:rsid w:val="008236CD"/>
    <w:rsid w:val="008239A4"/>
    <w:rsid w:val="008243C7"/>
    <w:rsid w:val="008245B2"/>
    <w:rsid w:val="008247C2"/>
    <w:rsid w:val="008248F2"/>
    <w:rsid w:val="00824B74"/>
    <w:rsid w:val="00825A92"/>
    <w:rsid w:val="00825BAC"/>
    <w:rsid w:val="008267D9"/>
    <w:rsid w:val="00826A80"/>
    <w:rsid w:val="00827BE8"/>
    <w:rsid w:val="008301CC"/>
    <w:rsid w:val="0083025A"/>
    <w:rsid w:val="00830A03"/>
    <w:rsid w:val="00831639"/>
    <w:rsid w:val="008316E1"/>
    <w:rsid w:val="008327D0"/>
    <w:rsid w:val="0083312D"/>
    <w:rsid w:val="00833598"/>
    <w:rsid w:val="00833644"/>
    <w:rsid w:val="00833772"/>
    <w:rsid w:val="00833E59"/>
    <w:rsid w:val="00833F60"/>
    <w:rsid w:val="00833F75"/>
    <w:rsid w:val="00833F94"/>
    <w:rsid w:val="008340B1"/>
    <w:rsid w:val="00834226"/>
    <w:rsid w:val="008342B6"/>
    <w:rsid w:val="00834B56"/>
    <w:rsid w:val="00835151"/>
    <w:rsid w:val="0083568C"/>
    <w:rsid w:val="0083669D"/>
    <w:rsid w:val="00837B86"/>
    <w:rsid w:val="00837CF6"/>
    <w:rsid w:val="00837EEB"/>
    <w:rsid w:val="00840335"/>
    <w:rsid w:val="00841ADE"/>
    <w:rsid w:val="0084277A"/>
    <w:rsid w:val="0084280F"/>
    <w:rsid w:val="00843506"/>
    <w:rsid w:val="00843B67"/>
    <w:rsid w:val="008441AF"/>
    <w:rsid w:val="00844B46"/>
    <w:rsid w:val="008452C0"/>
    <w:rsid w:val="00845435"/>
    <w:rsid w:val="00845C41"/>
    <w:rsid w:val="00846513"/>
    <w:rsid w:val="00846586"/>
    <w:rsid w:val="008467A6"/>
    <w:rsid w:val="00847222"/>
    <w:rsid w:val="00847297"/>
    <w:rsid w:val="008476EB"/>
    <w:rsid w:val="00847D44"/>
    <w:rsid w:val="00850299"/>
    <w:rsid w:val="008503AC"/>
    <w:rsid w:val="00850FEF"/>
    <w:rsid w:val="0085116F"/>
    <w:rsid w:val="008512B8"/>
    <w:rsid w:val="008512E9"/>
    <w:rsid w:val="0085214F"/>
    <w:rsid w:val="008522E9"/>
    <w:rsid w:val="008525BE"/>
    <w:rsid w:val="0085286F"/>
    <w:rsid w:val="00853206"/>
    <w:rsid w:val="00854A4B"/>
    <w:rsid w:val="00855A38"/>
    <w:rsid w:val="00856179"/>
    <w:rsid w:val="00856866"/>
    <w:rsid w:val="008569F4"/>
    <w:rsid w:val="00856B5C"/>
    <w:rsid w:val="00856B6D"/>
    <w:rsid w:val="008570CF"/>
    <w:rsid w:val="008575AA"/>
    <w:rsid w:val="00857F07"/>
    <w:rsid w:val="008607F7"/>
    <w:rsid w:val="0086111B"/>
    <w:rsid w:val="00861423"/>
    <w:rsid w:val="00861429"/>
    <w:rsid w:val="008614A3"/>
    <w:rsid w:val="008617B2"/>
    <w:rsid w:val="00861877"/>
    <w:rsid w:val="00861E45"/>
    <w:rsid w:val="0086299B"/>
    <w:rsid w:val="00862A16"/>
    <w:rsid w:val="00862C43"/>
    <w:rsid w:val="00862C4C"/>
    <w:rsid w:val="00862D0A"/>
    <w:rsid w:val="0086371B"/>
    <w:rsid w:val="00863CFD"/>
    <w:rsid w:val="008644E6"/>
    <w:rsid w:val="00864790"/>
    <w:rsid w:val="00864A52"/>
    <w:rsid w:val="00864C32"/>
    <w:rsid w:val="00865018"/>
    <w:rsid w:val="0086518A"/>
    <w:rsid w:val="008652F6"/>
    <w:rsid w:val="0086563A"/>
    <w:rsid w:val="0086574F"/>
    <w:rsid w:val="0086603D"/>
    <w:rsid w:val="00866314"/>
    <w:rsid w:val="0086670B"/>
    <w:rsid w:val="00866B95"/>
    <w:rsid w:val="00867408"/>
    <w:rsid w:val="008675BC"/>
    <w:rsid w:val="00867B0D"/>
    <w:rsid w:val="00867B7B"/>
    <w:rsid w:val="00867CED"/>
    <w:rsid w:val="00867FBE"/>
    <w:rsid w:val="00870712"/>
    <w:rsid w:val="008709F2"/>
    <w:rsid w:val="0087200D"/>
    <w:rsid w:val="00872656"/>
    <w:rsid w:val="00873805"/>
    <w:rsid w:val="0087399D"/>
    <w:rsid w:val="00873AA0"/>
    <w:rsid w:val="00873AA3"/>
    <w:rsid w:val="00873D2B"/>
    <w:rsid w:val="00874718"/>
    <w:rsid w:val="00874953"/>
    <w:rsid w:val="0087563C"/>
    <w:rsid w:val="00875760"/>
    <w:rsid w:val="00875986"/>
    <w:rsid w:val="00875AF5"/>
    <w:rsid w:val="00875CF2"/>
    <w:rsid w:val="00875E7A"/>
    <w:rsid w:val="0087695B"/>
    <w:rsid w:val="00876E07"/>
    <w:rsid w:val="00876E40"/>
    <w:rsid w:val="008776D0"/>
    <w:rsid w:val="008803D7"/>
    <w:rsid w:val="008806DE"/>
    <w:rsid w:val="00880818"/>
    <w:rsid w:val="00880846"/>
    <w:rsid w:val="008809A6"/>
    <w:rsid w:val="00880E89"/>
    <w:rsid w:val="00881BC8"/>
    <w:rsid w:val="00882F17"/>
    <w:rsid w:val="008831C8"/>
    <w:rsid w:val="008838A3"/>
    <w:rsid w:val="00883A08"/>
    <w:rsid w:val="00883E0B"/>
    <w:rsid w:val="00884482"/>
    <w:rsid w:val="00884E52"/>
    <w:rsid w:val="008853FD"/>
    <w:rsid w:val="00885747"/>
    <w:rsid w:val="00885C38"/>
    <w:rsid w:val="00885E3F"/>
    <w:rsid w:val="00886036"/>
    <w:rsid w:val="008860B9"/>
    <w:rsid w:val="00886128"/>
    <w:rsid w:val="00886D01"/>
    <w:rsid w:val="00887EB4"/>
    <w:rsid w:val="00890A28"/>
    <w:rsid w:val="00890C7C"/>
    <w:rsid w:val="00890EF5"/>
    <w:rsid w:val="00891049"/>
    <w:rsid w:val="00891427"/>
    <w:rsid w:val="0089194A"/>
    <w:rsid w:val="00892701"/>
    <w:rsid w:val="00892E07"/>
    <w:rsid w:val="00893426"/>
    <w:rsid w:val="00893491"/>
    <w:rsid w:val="00893EDD"/>
    <w:rsid w:val="008943B8"/>
    <w:rsid w:val="00894F8C"/>
    <w:rsid w:val="00895D55"/>
    <w:rsid w:val="008961EB"/>
    <w:rsid w:val="0089673D"/>
    <w:rsid w:val="008A0F49"/>
    <w:rsid w:val="008A3DA6"/>
    <w:rsid w:val="008A4616"/>
    <w:rsid w:val="008A584E"/>
    <w:rsid w:val="008A6500"/>
    <w:rsid w:val="008A6533"/>
    <w:rsid w:val="008A6B5D"/>
    <w:rsid w:val="008A743B"/>
    <w:rsid w:val="008A76C7"/>
    <w:rsid w:val="008A7BB1"/>
    <w:rsid w:val="008A7D55"/>
    <w:rsid w:val="008B00D7"/>
    <w:rsid w:val="008B023C"/>
    <w:rsid w:val="008B0302"/>
    <w:rsid w:val="008B04F3"/>
    <w:rsid w:val="008B0BCC"/>
    <w:rsid w:val="008B10FC"/>
    <w:rsid w:val="008B11A4"/>
    <w:rsid w:val="008B15DD"/>
    <w:rsid w:val="008B165A"/>
    <w:rsid w:val="008B1A4E"/>
    <w:rsid w:val="008B2872"/>
    <w:rsid w:val="008B28AB"/>
    <w:rsid w:val="008B38CB"/>
    <w:rsid w:val="008B4090"/>
    <w:rsid w:val="008B48C4"/>
    <w:rsid w:val="008B48FE"/>
    <w:rsid w:val="008B4B92"/>
    <w:rsid w:val="008B4BB9"/>
    <w:rsid w:val="008B4C9C"/>
    <w:rsid w:val="008B5235"/>
    <w:rsid w:val="008B540A"/>
    <w:rsid w:val="008B5D35"/>
    <w:rsid w:val="008B6331"/>
    <w:rsid w:val="008B6F2C"/>
    <w:rsid w:val="008C0344"/>
    <w:rsid w:val="008C071B"/>
    <w:rsid w:val="008C0CFF"/>
    <w:rsid w:val="008C17C6"/>
    <w:rsid w:val="008C1A05"/>
    <w:rsid w:val="008C22CA"/>
    <w:rsid w:val="008C2459"/>
    <w:rsid w:val="008C24CC"/>
    <w:rsid w:val="008C2FBE"/>
    <w:rsid w:val="008C3567"/>
    <w:rsid w:val="008C3AD1"/>
    <w:rsid w:val="008C3B23"/>
    <w:rsid w:val="008C3C57"/>
    <w:rsid w:val="008C411C"/>
    <w:rsid w:val="008C422E"/>
    <w:rsid w:val="008C4478"/>
    <w:rsid w:val="008C4521"/>
    <w:rsid w:val="008C504A"/>
    <w:rsid w:val="008C52DF"/>
    <w:rsid w:val="008C53F3"/>
    <w:rsid w:val="008C54DC"/>
    <w:rsid w:val="008C5635"/>
    <w:rsid w:val="008C5BF4"/>
    <w:rsid w:val="008C5F5C"/>
    <w:rsid w:val="008C6CF0"/>
    <w:rsid w:val="008C7C7C"/>
    <w:rsid w:val="008C7D0D"/>
    <w:rsid w:val="008D02D5"/>
    <w:rsid w:val="008D030B"/>
    <w:rsid w:val="008D074A"/>
    <w:rsid w:val="008D0901"/>
    <w:rsid w:val="008D0CB3"/>
    <w:rsid w:val="008D14C7"/>
    <w:rsid w:val="008D1BB9"/>
    <w:rsid w:val="008D2225"/>
    <w:rsid w:val="008D23B7"/>
    <w:rsid w:val="008D2456"/>
    <w:rsid w:val="008D248D"/>
    <w:rsid w:val="008D2603"/>
    <w:rsid w:val="008D2719"/>
    <w:rsid w:val="008D2726"/>
    <w:rsid w:val="008D2936"/>
    <w:rsid w:val="008D2C81"/>
    <w:rsid w:val="008D2D57"/>
    <w:rsid w:val="008D2FE6"/>
    <w:rsid w:val="008D33D7"/>
    <w:rsid w:val="008D3DD4"/>
    <w:rsid w:val="008D44E6"/>
    <w:rsid w:val="008D4778"/>
    <w:rsid w:val="008D4C98"/>
    <w:rsid w:val="008D4DC3"/>
    <w:rsid w:val="008D511A"/>
    <w:rsid w:val="008D54BC"/>
    <w:rsid w:val="008D5780"/>
    <w:rsid w:val="008D5892"/>
    <w:rsid w:val="008D5D4A"/>
    <w:rsid w:val="008D623F"/>
    <w:rsid w:val="008D62F9"/>
    <w:rsid w:val="008D6DD3"/>
    <w:rsid w:val="008D726F"/>
    <w:rsid w:val="008D7568"/>
    <w:rsid w:val="008E023D"/>
    <w:rsid w:val="008E0711"/>
    <w:rsid w:val="008E081B"/>
    <w:rsid w:val="008E0875"/>
    <w:rsid w:val="008E0B56"/>
    <w:rsid w:val="008E0C0F"/>
    <w:rsid w:val="008E1AF1"/>
    <w:rsid w:val="008E1C55"/>
    <w:rsid w:val="008E1DAC"/>
    <w:rsid w:val="008E23DD"/>
    <w:rsid w:val="008E2DB6"/>
    <w:rsid w:val="008E317F"/>
    <w:rsid w:val="008E3B27"/>
    <w:rsid w:val="008E47EA"/>
    <w:rsid w:val="008E48DB"/>
    <w:rsid w:val="008E5DFD"/>
    <w:rsid w:val="008E5FA6"/>
    <w:rsid w:val="008E6909"/>
    <w:rsid w:val="008E69F4"/>
    <w:rsid w:val="008E6D52"/>
    <w:rsid w:val="008E6DFB"/>
    <w:rsid w:val="008E7A46"/>
    <w:rsid w:val="008F0532"/>
    <w:rsid w:val="008F0A98"/>
    <w:rsid w:val="008F0F7E"/>
    <w:rsid w:val="008F182C"/>
    <w:rsid w:val="008F1F60"/>
    <w:rsid w:val="008F2188"/>
    <w:rsid w:val="008F255B"/>
    <w:rsid w:val="008F2B18"/>
    <w:rsid w:val="008F32D6"/>
    <w:rsid w:val="008F34EE"/>
    <w:rsid w:val="008F3BBC"/>
    <w:rsid w:val="008F4441"/>
    <w:rsid w:val="008F445C"/>
    <w:rsid w:val="008F498E"/>
    <w:rsid w:val="008F4EFB"/>
    <w:rsid w:val="008F4F30"/>
    <w:rsid w:val="008F5903"/>
    <w:rsid w:val="008F5B85"/>
    <w:rsid w:val="008F6208"/>
    <w:rsid w:val="008F797E"/>
    <w:rsid w:val="00900389"/>
    <w:rsid w:val="00900710"/>
    <w:rsid w:val="009009C8"/>
    <w:rsid w:val="00900E63"/>
    <w:rsid w:val="009010BE"/>
    <w:rsid w:val="009011AB"/>
    <w:rsid w:val="009012E6"/>
    <w:rsid w:val="00901749"/>
    <w:rsid w:val="009017C4"/>
    <w:rsid w:val="00901A06"/>
    <w:rsid w:val="00902787"/>
    <w:rsid w:val="009027C9"/>
    <w:rsid w:val="009027EC"/>
    <w:rsid w:val="00902D2D"/>
    <w:rsid w:val="00903435"/>
    <w:rsid w:val="009037F0"/>
    <w:rsid w:val="0090465C"/>
    <w:rsid w:val="00905403"/>
    <w:rsid w:val="00905409"/>
    <w:rsid w:val="00905F99"/>
    <w:rsid w:val="009060F7"/>
    <w:rsid w:val="00906731"/>
    <w:rsid w:val="0090710A"/>
    <w:rsid w:val="009075ED"/>
    <w:rsid w:val="009079CB"/>
    <w:rsid w:val="00907FFB"/>
    <w:rsid w:val="00910E3D"/>
    <w:rsid w:val="00911125"/>
    <w:rsid w:val="00911312"/>
    <w:rsid w:val="00911C7D"/>
    <w:rsid w:val="00911E25"/>
    <w:rsid w:val="0091256D"/>
    <w:rsid w:val="00912BFD"/>
    <w:rsid w:val="00912E21"/>
    <w:rsid w:val="00913375"/>
    <w:rsid w:val="00913BA9"/>
    <w:rsid w:val="009144FB"/>
    <w:rsid w:val="00914812"/>
    <w:rsid w:val="00914B9E"/>
    <w:rsid w:val="00915139"/>
    <w:rsid w:val="009151E1"/>
    <w:rsid w:val="009152AA"/>
    <w:rsid w:val="009156AB"/>
    <w:rsid w:val="00915A6C"/>
    <w:rsid w:val="00916611"/>
    <w:rsid w:val="0091678A"/>
    <w:rsid w:val="009167DF"/>
    <w:rsid w:val="00916A5D"/>
    <w:rsid w:val="009174DC"/>
    <w:rsid w:val="0091792E"/>
    <w:rsid w:val="00917A90"/>
    <w:rsid w:val="00917AF5"/>
    <w:rsid w:val="009207A0"/>
    <w:rsid w:val="00920D0F"/>
    <w:rsid w:val="00921475"/>
    <w:rsid w:val="00921604"/>
    <w:rsid w:val="00921F1F"/>
    <w:rsid w:val="00922076"/>
    <w:rsid w:val="009225CD"/>
    <w:rsid w:val="00922D7C"/>
    <w:rsid w:val="00922DF6"/>
    <w:rsid w:val="00922E28"/>
    <w:rsid w:val="00923132"/>
    <w:rsid w:val="00923862"/>
    <w:rsid w:val="009239BB"/>
    <w:rsid w:val="00924DD6"/>
    <w:rsid w:val="00924FAC"/>
    <w:rsid w:val="0092567E"/>
    <w:rsid w:val="00925924"/>
    <w:rsid w:val="00925E0C"/>
    <w:rsid w:val="00926272"/>
    <w:rsid w:val="0092651E"/>
    <w:rsid w:val="00926A50"/>
    <w:rsid w:val="00926B7C"/>
    <w:rsid w:val="00926C4E"/>
    <w:rsid w:val="00927293"/>
    <w:rsid w:val="009272E3"/>
    <w:rsid w:val="0092769E"/>
    <w:rsid w:val="00930252"/>
    <w:rsid w:val="0093046A"/>
    <w:rsid w:val="0093069F"/>
    <w:rsid w:val="00930D83"/>
    <w:rsid w:val="00931BE4"/>
    <w:rsid w:val="00931D80"/>
    <w:rsid w:val="00932A73"/>
    <w:rsid w:val="00932B27"/>
    <w:rsid w:val="00933981"/>
    <w:rsid w:val="00933D46"/>
    <w:rsid w:val="00934488"/>
    <w:rsid w:val="009348ED"/>
    <w:rsid w:val="00934951"/>
    <w:rsid w:val="00934C53"/>
    <w:rsid w:val="0093513A"/>
    <w:rsid w:val="00935487"/>
    <w:rsid w:val="00935C92"/>
    <w:rsid w:val="0093670A"/>
    <w:rsid w:val="009367F4"/>
    <w:rsid w:val="0093757B"/>
    <w:rsid w:val="009376AB"/>
    <w:rsid w:val="00937FAA"/>
    <w:rsid w:val="00940E2B"/>
    <w:rsid w:val="00940FAA"/>
    <w:rsid w:val="00941A10"/>
    <w:rsid w:val="00942200"/>
    <w:rsid w:val="009422FB"/>
    <w:rsid w:val="009423F0"/>
    <w:rsid w:val="009430C0"/>
    <w:rsid w:val="00943249"/>
    <w:rsid w:val="00944409"/>
    <w:rsid w:val="009445F6"/>
    <w:rsid w:val="00944669"/>
    <w:rsid w:val="0094483F"/>
    <w:rsid w:val="00944AC7"/>
    <w:rsid w:val="009459B4"/>
    <w:rsid w:val="00945A76"/>
    <w:rsid w:val="00945D0D"/>
    <w:rsid w:val="009460EC"/>
    <w:rsid w:val="009461BD"/>
    <w:rsid w:val="00946298"/>
    <w:rsid w:val="00946A28"/>
    <w:rsid w:val="00946C3C"/>
    <w:rsid w:val="00947019"/>
    <w:rsid w:val="0094735E"/>
    <w:rsid w:val="00947F15"/>
    <w:rsid w:val="00950074"/>
    <w:rsid w:val="009502F8"/>
    <w:rsid w:val="00950722"/>
    <w:rsid w:val="00950B59"/>
    <w:rsid w:val="00950C17"/>
    <w:rsid w:val="00950DCD"/>
    <w:rsid w:val="0095133A"/>
    <w:rsid w:val="00951FA5"/>
    <w:rsid w:val="0095261D"/>
    <w:rsid w:val="009528D1"/>
    <w:rsid w:val="00952D9D"/>
    <w:rsid w:val="009538F7"/>
    <w:rsid w:val="00954048"/>
    <w:rsid w:val="00954132"/>
    <w:rsid w:val="0095446C"/>
    <w:rsid w:val="009545A3"/>
    <w:rsid w:val="00954A16"/>
    <w:rsid w:val="00954DB6"/>
    <w:rsid w:val="00954E3A"/>
    <w:rsid w:val="00954FF2"/>
    <w:rsid w:val="0095570D"/>
    <w:rsid w:val="00955EC7"/>
    <w:rsid w:val="00956498"/>
    <w:rsid w:val="009568A6"/>
    <w:rsid w:val="009579EA"/>
    <w:rsid w:val="00957DE3"/>
    <w:rsid w:val="009603B8"/>
    <w:rsid w:val="00961053"/>
    <w:rsid w:val="009612A1"/>
    <w:rsid w:val="009624C0"/>
    <w:rsid w:val="00962FB3"/>
    <w:rsid w:val="0096306F"/>
    <w:rsid w:val="0096311E"/>
    <w:rsid w:val="00963170"/>
    <w:rsid w:val="009635C5"/>
    <w:rsid w:val="0096405C"/>
    <w:rsid w:val="00964605"/>
    <w:rsid w:val="009648C8"/>
    <w:rsid w:val="00964F72"/>
    <w:rsid w:val="0096520A"/>
    <w:rsid w:val="00965763"/>
    <w:rsid w:val="00965767"/>
    <w:rsid w:val="00965938"/>
    <w:rsid w:val="0096593A"/>
    <w:rsid w:val="009661BA"/>
    <w:rsid w:val="009665D5"/>
    <w:rsid w:val="009666C3"/>
    <w:rsid w:val="009667EC"/>
    <w:rsid w:val="00966A18"/>
    <w:rsid w:val="00966CF2"/>
    <w:rsid w:val="0096733D"/>
    <w:rsid w:val="00967484"/>
    <w:rsid w:val="009674FC"/>
    <w:rsid w:val="0096750F"/>
    <w:rsid w:val="00971055"/>
    <w:rsid w:val="00971241"/>
    <w:rsid w:val="0097174C"/>
    <w:rsid w:val="0097176C"/>
    <w:rsid w:val="009717E6"/>
    <w:rsid w:val="009722D0"/>
    <w:rsid w:val="009728DC"/>
    <w:rsid w:val="00973214"/>
    <w:rsid w:val="00974045"/>
    <w:rsid w:val="00974677"/>
    <w:rsid w:val="00974794"/>
    <w:rsid w:val="00974FA3"/>
    <w:rsid w:val="009754F1"/>
    <w:rsid w:val="009758AF"/>
    <w:rsid w:val="00975A34"/>
    <w:rsid w:val="00975E3F"/>
    <w:rsid w:val="00975E6F"/>
    <w:rsid w:val="0097641D"/>
    <w:rsid w:val="00977E87"/>
    <w:rsid w:val="009808C9"/>
    <w:rsid w:val="00981303"/>
    <w:rsid w:val="009818EA"/>
    <w:rsid w:val="0098196D"/>
    <w:rsid w:val="00982655"/>
    <w:rsid w:val="00982B90"/>
    <w:rsid w:val="00983240"/>
    <w:rsid w:val="0098324B"/>
    <w:rsid w:val="00983340"/>
    <w:rsid w:val="0098361A"/>
    <w:rsid w:val="00983665"/>
    <w:rsid w:val="0098399F"/>
    <w:rsid w:val="009840FE"/>
    <w:rsid w:val="00984130"/>
    <w:rsid w:val="009843C9"/>
    <w:rsid w:val="0098450F"/>
    <w:rsid w:val="00984EF0"/>
    <w:rsid w:val="0098517B"/>
    <w:rsid w:val="00986060"/>
    <w:rsid w:val="009869F7"/>
    <w:rsid w:val="00986EB9"/>
    <w:rsid w:val="0098754A"/>
    <w:rsid w:val="00987F4F"/>
    <w:rsid w:val="00990B56"/>
    <w:rsid w:val="00991B90"/>
    <w:rsid w:val="0099262F"/>
    <w:rsid w:val="00992727"/>
    <w:rsid w:val="00992F7D"/>
    <w:rsid w:val="0099355F"/>
    <w:rsid w:val="009935B0"/>
    <w:rsid w:val="009939C6"/>
    <w:rsid w:val="00993C61"/>
    <w:rsid w:val="00993CFD"/>
    <w:rsid w:val="0099401A"/>
    <w:rsid w:val="00995333"/>
    <w:rsid w:val="0099570D"/>
    <w:rsid w:val="0099742D"/>
    <w:rsid w:val="00997681"/>
    <w:rsid w:val="009978C9"/>
    <w:rsid w:val="00997F4A"/>
    <w:rsid w:val="009A14AE"/>
    <w:rsid w:val="009A1663"/>
    <w:rsid w:val="009A184B"/>
    <w:rsid w:val="009A1C8E"/>
    <w:rsid w:val="009A1C98"/>
    <w:rsid w:val="009A23D7"/>
    <w:rsid w:val="009A25D4"/>
    <w:rsid w:val="009A25F4"/>
    <w:rsid w:val="009A3BE0"/>
    <w:rsid w:val="009A4A6C"/>
    <w:rsid w:val="009A4F56"/>
    <w:rsid w:val="009A4F9E"/>
    <w:rsid w:val="009A5309"/>
    <w:rsid w:val="009A59DF"/>
    <w:rsid w:val="009A647C"/>
    <w:rsid w:val="009A6581"/>
    <w:rsid w:val="009A666F"/>
    <w:rsid w:val="009A6BE1"/>
    <w:rsid w:val="009A7CDA"/>
    <w:rsid w:val="009B0526"/>
    <w:rsid w:val="009B064B"/>
    <w:rsid w:val="009B102C"/>
    <w:rsid w:val="009B19B8"/>
    <w:rsid w:val="009B1C39"/>
    <w:rsid w:val="009B3419"/>
    <w:rsid w:val="009B3F29"/>
    <w:rsid w:val="009B4344"/>
    <w:rsid w:val="009B4B89"/>
    <w:rsid w:val="009B4BED"/>
    <w:rsid w:val="009B5128"/>
    <w:rsid w:val="009B524A"/>
    <w:rsid w:val="009B597F"/>
    <w:rsid w:val="009B5A18"/>
    <w:rsid w:val="009B5BB8"/>
    <w:rsid w:val="009B6301"/>
    <w:rsid w:val="009B68D0"/>
    <w:rsid w:val="009B6C34"/>
    <w:rsid w:val="009B6FA1"/>
    <w:rsid w:val="009B721C"/>
    <w:rsid w:val="009B72DE"/>
    <w:rsid w:val="009B7754"/>
    <w:rsid w:val="009B7883"/>
    <w:rsid w:val="009B78E7"/>
    <w:rsid w:val="009B7BC1"/>
    <w:rsid w:val="009C05F0"/>
    <w:rsid w:val="009C15CB"/>
    <w:rsid w:val="009C16C1"/>
    <w:rsid w:val="009C16FF"/>
    <w:rsid w:val="009C1E1C"/>
    <w:rsid w:val="009C2519"/>
    <w:rsid w:val="009C271B"/>
    <w:rsid w:val="009C2780"/>
    <w:rsid w:val="009C2CB8"/>
    <w:rsid w:val="009C3424"/>
    <w:rsid w:val="009C387A"/>
    <w:rsid w:val="009C3C5C"/>
    <w:rsid w:val="009C3F6D"/>
    <w:rsid w:val="009C400E"/>
    <w:rsid w:val="009C4C4B"/>
    <w:rsid w:val="009C5236"/>
    <w:rsid w:val="009C5A49"/>
    <w:rsid w:val="009C6422"/>
    <w:rsid w:val="009C6570"/>
    <w:rsid w:val="009C790E"/>
    <w:rsid w:val="009C7C77"/>
    <w:rsid w:val="009C7F3A"/>
    <w:rsid w:val="009D021A"/>
    <w:rsid w:val="009D0344"/>
    <w:rsid w:val="009D07C6"/>
    <w:rsid w:val="009D119A"/>
    <w:rsid w:val="009D2A1C"/>
    <w:rsid w:val="009D2E00"/>
    <w:rsid w:val="009D339C"/>
    <w:rsid w:val="009D3C49"/>
    <w:rsid w:val="009D4386"/>
    <w:rsid w:val="009D4B51"/>
    <w:rsid w:val="009D51B3"/>
    <w:rsid w:val="009D574B"/>
    <w:rsid w:val="009D5AB7"/>
    <w:rsid w:val="009D5B56"/>
    <w:rsid w:val="009D5FEE"/>
    <w:rsid w:val="009D6177"/>
    <w:rsid w:val="009D62A9"/>
    <w:rsid w:val="009D6CD0"/>
    <w:rsid w:val="009D75E9"/>
    <w:rsid w:val="009D7B6F"/>
    <w:rsid w:val="009D7D47"/>
    <w:rsid w:val="009E0DD1"/>
    <w:rsid w:val="009E0FF2"/>
    <w:rsid w:val="009E13D3"/>
    <w:rsid w:val="009E146C"/>
    <w:rsid w:val="009E17F1"/>
    <w:rsid w:val="009E1821"/>
    <w:rsid w:val="009E199D"/>
    <w:rsid w:val="009E2386"/>
    <w:rsid w:val="009E2DEF"/>
    <w:rsid w:val="009E3430"/>
    <w:rsid w:val="009E360D"/>
    <w:rsid w:val="009E38E8"/>
    <w:rsid w:val="009E3A9D"/>
    <w:rsid w:val="009E49AD"/>
    <w:rsid w:val="009E50FE"/>
    <w:rsid w:val="009E5356"/>
    <w:rsid w:val="009E5B49"/>
    <w:rsid w:val="009E5FA9"/>
    <w:rsid w:val="009E6047"/>
    <w:rsid w:val="009E6FDF"/>
    <w:rsid w:val="009E7425"/>
    <w:rsid w:val="009E7551"/>
    <w:rsid w:val="009E7738"/>
    <w:rsid w:val="009F0101"/>
    <w:rsid w:val="009F0199"/>
    <w:rsid w:val="009F033A"/>
    <w:rsid w:val="009F0601"/>
    <w:rsid w:val="009F0EE1"/>
    <w:rsid w:val="009F1A82"/>
    <w:rsid w:val="009F1BB2"/>
    <w:rsid w:val="009F1CCA"/>
    <w:rsid w:val="009F215F"/>
    <w:rsid w:val="009F2EAA"/>
    <w:rsid w:val="009F2F24"/>
    <w:rsid w:val="009F2F5C"/>
    <w:rsid w:val="009F31CA"/>
    <w:rsid w:val="009F31F5"/>
    <w:rsid w:val="009F347C"/>
    <w:rsid w:val="009F41B9"/>
    <w:rsid w:val="009F45ED"/>
    <w:rsid w:val="009F4896"/>
    <w:rsid w:val="009F4973"/>
    <w:rsid w:val="009F4D50"/>
    <w:rsid w:val="009F4E04"/>
    <w:rsid w:val="009F5067"/>
    <w:rsid w:val="009F5717"/>
    <w:rsid w:val="009F5C9F"/>
    <w:rsid w:val="009F6450"/>
    <w:rsid w:val="009F7625"/>
    <w:rsid w:val="009F77BF"/>
    <w:rsid w:val="009F79F2"/>
    <w:rsid w:val="00A003A6"/>
    <w:rsid w:val="00A003B9"/>
    <w:rsid w:val="00A007DD"/>
    <w:rsid w:val="00A00A56"/>
    <w:rsid w:val="00A01102"/>
    <w:rsid w:val="00A0179C"/>
    <w:rsid w:val="00A01E65"/>
    <w:rsid w:val="00A02801"/>
    <w:rsid w:val="00A02E0C"/>
    <w:rsid w:val="00A02F76"/>
    <w:rsid w:val="00A03C81"/>
    <w:rsid w:val="00A044D5"/>
    <w:rsid w:val="00A04F88"/>
    <w:rsid w:val="00A05EF4"/>
    <w:rsid w:val="00A06511"/>
    <w:rsid w:val="00A066F6"/>
    <w:rsid w:val="00A07117"/>
    <w:rsid w:val="00A07ACA"/>
    <w:rsid w:val="00A07C64"/>
    <w:rsid w:val="00A10343"/>
    <w:rsid w:val="00A10E0C"/>
    <w:rsid w:val="00A1232F"/>
    <w:rsid w:val="00A12464"/>
    <w:rsid w:val="00A12926"/>
    <w:rsid w:val="00A12DFC"/>
    <w:rsid w:val="00A13857"/>
    <w:rsid w:val="00A142CE"/>
    <w:rsid w:val="00A14A94"/>
    <w:rsid w:val="00A14EDA"/>
    <w:rsid w:val="00A14FB9"/>
    <w:rsid w:val="00A1512E"/>
    <w:rsid w:val="00A16333"/>
    <w:rsid w:val="00A178B0"/>
    <w:rsid w:val="00A200B2"/>
    <w:rsid w:val="00A201A8"/>
    <w:rsid w:val="00A20209"/>
    <w:rsid w:val="00A20507"/>
    <w:rsid w:val="00A2057B"/>
    <w:rsid w:val="00A206EB"/>
    <w:rsid w:val="00A21FB9"/>
    <w:rsid w:val="00A2227F"/>
    <w:rsid w:val="00A22BCF"/>
    <w:rsid w:val="00A22E52"/>
    <w:rsid w:val="00A239D4"/>
    <w:rsid w:val="00A26B84"/>
    <w:rsid w:val="00A26DE2"/>
    <w:rsid w:val="00A26FA4"/>
    <w:rsid w:val="00A27122"/>
    <w:rsid w:val="00A27136"/>
    <w:rsid w:val="00A279E0"/>
    <w:rsid w:val="00A3032D"/>
    <w:rsid w:val="00A303BD"/>
    <w:rsid w:val="00A30656"/>
    <w:rsid w:val="00A3088A"/>
    <w:rsid w:val="00A30AD4"/>
    <w:rsid w:val="00A315A4"/>
    <w:rsid w:val="00A3180A"/>
    <w:rsid w:val="00A319F1"/>
    <w:rsid w:val="00A31F3A"/>
    <w:rsid w:val="00A31F83"/>
    <w:rsid w:val="00A32042"/>
    <w:rsid w:val="00A33B07"/>
    <w:rsid w:val="00A34722"/>
    <w:rsid w:val="00A34915"/>
    <w:rsid w:val="00A34EF4"/>
    <w:rsid w:val="00A35367"/>
    <w:rsid w:val="00A35B2E"/>
    <w:rsid w:val="00A35F27"/>
    <w:rsid w:val="00A36038"/>
    <w:rsid w:val="00A36A77"/>
    <w:rsid w:val="00A372EF"/>
    <w:rsid w:val="00A376FA"/>
    <w:rsid w:val="00A402CF"/>
    <w:rsid w:val="00A40B17"/>
    <w:rsid w:val="00A40F3E"/>
    <w:rsid w:val="00A40FC0"/>
    <w:rsid w:val="00A41874"/>
    <w:rsid w:val="00A41B86"/>
    <w:rsid w:val="00A42892"/>
    <w:rsid w:val="00A434A8"/>
    <w:rsid w:val="00A4368A"/>
    <w:rsid w:val="00A44044"/>
    <w:rsid w:val="00A4422C"/>
    <w:rsid w:val="00A44881"/>
    <w:rsid w:val="00A44B04"/>
    <w:rsid w:val="00A45325"/>
    <w:rsid w:val="00A45403"/>
    <w:rsid w:val="00A45996"/>
    <w:rsid w:val="00A459E3"/>
    <w:rsid w:val="00A45D3F"/>
    <w:rsid w:val="00A46E46"/>
    <w:rsid w:val="00A474B4"/>
    <w:rsid w:val="00A47C6D"/>
    <w:rsid w:val="00A47E70"/>
    <w:rsid w:val="00A512DE"/>
    <w:rsid w:val="00A51776"/>
    <w:rsid w:val="00A517F9"/>
    <w:rsid w:val="00A51D2C"/>
    <w:rsid w:val="00A52517"/>
    <w:rsid w:val="00A5279F"/>
    <w:rsid w:val="00A529D1"/>
    <w:rsid w:val="00A52BF5"/>
    <w:rsid w:val="00A52D9F"/>
    <w:rsid w:val="00A53078"/>
    <w:rsid w:val="00A5314B"/>
    <w:rsid w:val="00A53442"/>
    <w:rsid w:val="00A53C1F"/>
    <w:rsid w:val="00A5421E"/>
    <w:rsid w:val="00A54395"/>
    <w:rsid w:val="00A548FF"/>
    <w:rsid w:val="00A54DED"/>
    <w:rsid w:val="00A55772"/>
    <w:rsid w:val="00A5590B"/>
    <w:rsid w:val="00A55EE0"/>
    <w:rsid w:val="00A56047"/>
    <w:rsid w:val="00A567BB"/>
    <w:rsid w:val="00A567C6"/>
    <w:rsid w:val="00A56DC5"/>
    <w:rsid w:val="00A570EF"/>
    <w:rsid w:val="00A57747"/>
    <w:rsid w:val="00A57EB9"/>
    <w:rsid w:val="00A57F89"/>
    <w:rsid w:val="00A6010D"/>
    <w:rsid w:val="00A6034B"/>
    <w:rsid w:val="00A60581"/>
    <w:rsid w:val="00A60EAB"/>
    <w:rsid w:val="00A615B1"/>
    <w:rsid w:val="00A61D78"/>
    <w:rsid w:val="00A6205B"/>
    <w:rsid w:val="00A6240E"/>
    <w:rsid w:val="00A62512"/>
    <w:rsid w:val="00A626AE"/>
    <w:rsid w:val="00A62B37"/>
    <w:rsid w:val="00A633AF"/>
    <w:rsid w:val="00A6386C"/>
    <w:rsid w:val="00A63E7A"/>
    <w:rsid w:val="00A63EE2"/>
    <w:rsid w:val="00A64417"/>
    <w:rsid w:val="00A64937"/>
    <w:rsid w:val="00A6521D"/>
    <w:rsid w:val="00A655D8"/>
    <w:rsid w:val="00A6563B"/>
    <w:rsid w:val="00A65887"/>
    <w:rsid w:val="00A659E8"/>
    <w:rsid w:val="00A65A18"/>
    <w:rsid w:val="00A65DE2"/>
    <w:rsid w:val="00A67658"/>
    <w:rsid w:val="00A67688"/>
    <w:rsid w:val="00A6783F"/>
    <w:rsid w:val="00A679FC"/>
    <w:rsid w:val="00A67D3D"/>
    <w:rsid w:val="00A70309"/>
    <w:rsid w:val="00A70720"/>
    <w:rsid w:val="00A710C9"/>
    <w:rsid w:val="00A716EF"/>
    <w:rsid w:val="00A7178C"/>
    <w:rsid w:val="00A717B6"/>
    <w:rsid w:val="00A71DF4"/>
    <w:rsid w:val="00A71FE2"/>
    <w:rsid w:val="00A7250A"/>
    <w:rsid w:val="00A725DB"/>
    <w:rsid w:val="00A729A0"/>
    <w:rsid w:val="00A73356"/>
    <w:rsid w:val="00A73BFE"/>
    <w:rsid w:val="00A740DE"/>
    <w:rsid w:val="00A74173"/>
    <w:rsid w:val="00A7436B"/>
    <w:rsid w:val="00A74396"/>
    <w:rsid w:val="00A74463"/>
    <w:rsid w:val="00A74851"/>
    <w:rsid w:val="00A74886"/>
    <w:rsid w:val="00A74F3D"/>
    <w:rsid w:val="00A756B0"/>
    <w:rsid w:val="00A76125"/>
    <w:rsid w:val="00A7613D"/>
    <w:rsid w:val="00A766B9"/>
    <w:rsid w:val="00A76A58"/>
    <w:rsid w:val="00A76EFE"/>
    <w:rsid w:val="00A77B5B"/>
    <w:rsid w:val="00A77B6D"/>
    <w:rsid w:val="00A77CF3"/>
    <w:rsid w:val="00A8069F"/>
    <w:rsid w:val="00A80ABB"/>
    <w:rsid w:val="00A81546"/>
    <w:rsid w:val="00A81718"/>
    <w:rsid w:val="00A81C95"/>
    <w:rsid w:val="00A8205B"/>
    <w:rsid w:val="00A821CB"/>
    <w:rsid w:val="00A827A7"/>
    <w:rsid w:val="00A82827"/>
    <w:rsid w:val="00A83123"/>
    <w:rsid w:val="00A8322E"/>
    <w:rsid w:val="00A835E9"/>
    <w:rsid w:val="00A83943"/>
    <w:rsid w:val="00A83C3A"/>
    <w:rsid w:val="00A84019"/>
    <w:rsid w:val="00A848CD"/>
    <w:rsid w:val="00A8495C"/>
    <w:rsid w:val="00A84CB2"/>
    <w:rsid w:val="00A85482"/>
    <w:rsid w:val="00A85503"/>
    <w:rsid w:val="00A85A69"/>
    <w:rsid w:val="00A86B5E"/>
    <w:rsid w:val="00A86BCC"/>
    <w:rsid w:val="00A877D9"/>
    <w:rsid w:val="00A87E12"/>
    <w:rsid w:val="00A9019E"/>
    <w:rsid w:val="00A9151F"/>
    <w:rsid w:val="00A92483"/>
    <w:rsid w:val="00A928E5"/>
    <w:rsid w:val="00A92E3E"/>
    <w:rsid w:val="00A935C7"/>
    <w:rsid w:val="00A93AFD"/>
    <w:rsid w:val="00A946C5"/>
    <w:rsid w:val="00A949A8"/>
    <w:rsid w:val="00A95359"/>
    <w:rsid w:val="00A954C4"/>
    <w:rsid w:val="00A955C0"/>
    <w:rsid w:val="00A95681"/>
    <w:rsid w:val="00A961DA"/>
    <w:rsid w:val="00A96273"/>
    <w:rsid w:val="00A9649E"/>
    <w:rsid w:val="00A966C6"/>
    <w:rsid w:val="00A97CB2"/>
    <w:rsid w:val="00A97EF6"/>
    <w:rsid w:val="00AA05D3"/>
    <w:rsid w:val="00AA2173"/>
    <w:rsid w:val="00AA2549"/>
    <w:rsid w:val="00AA39B2"/>
    <w:rsid w:val="00AA3DA5"/>
    <w:rsid w:val="00AA42CB"/>
    <w:rsid w:val="00AA508C"/>
    <w:rsid w:val="00AA5233"/>
    <w:rsid w:val="00AA5257"/>
    <w:rsid w:val="00AA607C"/>
    <w:rsid w:val="00AB07AD"/>
    <w:rsid w:val="00AB098A"/>
    <w:rsid w:val="00AB0A9F"/>
    <w:rsid w:val="00AB0EC7"/>
    <w:rsid w:val="00AB13E3"/>
    <w:rsid w:val="00AB3629"/>
    <w:rsid w:val="00AB389E"/>
    <w:rsid w:val="00AB3BB1"/>
    <w:rsid w:val="00AB403A"/>
    <w:rsid w:val="00AB48EE"/>
    <w:rsid w:val="00AB5A67"/>
    <w:rsid w:val="00AB6312"/>
    <w:rsid w:val="00AB64B9"/>
    <w:rsid w:val="00AB65FE"/>
    <w:rsid w:val="00AB6AC9"/>
    <w:rsid w:val="00AB6D79"/>
    <w:rsid w:val="00AB6FC2"/>
    <w:rsid w:val="00AB702A"/>
    <w:rsid w:val="00AB71CB"/>
    <w:rsid w:val="00AB7BC3"/>
    <w:rsid w:val="00AC0F42"/>
    <w:rsid w:val="00AC15A2"/>
    <w:rsid w:val="00AC1C41"/>
    <w:rsid w:val="00AC1D4D"/>
    <w:rsid w:val="00AC1F62"/>
    <w:rsid w:val="00AC22B4"/>
    <w:rsid w:val="00AC2668"/>
    <w:rsid w:val="00AC2B01"/>
    <w:rsid w:val="00AC2D29"/>
    <w:rsid w:val="00AC2EB7"/>
    <w:rsid w:val="00AC3039"/>
    <w:rsid w:val="00AC32AC"/>
    <w:rsid w:val="00AC3EB1"/>
    <w:rsid w:val="00AC411D"/>
    <w:rsid w:val="00AC43C2"/>
    <w:rsid w:val="00AC4472"/>
    <w:rsid w:val="00AC4AC8"/>
    <w:rsid w:val="00AC4BAB"/>
    <w:rsid w:val="00AC4E18"/>
    <w:rsid w:val="00AC4FAB"/>
    <w:rsid w:val="00AC50A4"/>
    <w:rsid w:val="00AC571F"/>
    <w:rsid w:val="00AC5D26"/>
    <w:rsid w:val="00AC605D"/>
    <w:rsid w:val="00AC6156"/>
    <w:rsid w:val="00AC6556"/>
    <w:rsid w:val="00AC6690"/>
    <w:rsid w:val="00AC7903"/>
    <w:rsid w:val="00AC7A1B"/>
    <w:rsid w:val="00AC7BA4"/>
    <w:rsid w:val="00AD0624"/>
    <w:rsid w:val="00AD0E0A"/>
    <w:rsid w:val="00AD0F8D"/>
    <w:rsid w:val="00AD2491"/>
    <w:rsid w:val="00AD2D10"/>
    <w:rsid w:val="00AD2F31"/>
    <w:rsid w:val="00AD3225"/>
    <w:rsid w:val="00AD3D4C"/>
    <w:rsid w:val="00AD3FDA"/>
    <w:rsid w:val="00AD4B0B"/>
    <w:rsid w:val="00AD4B27"/>
    <w:rsid w:val="00AD5093"/>
    <w:rsid w:val="00AD530D"/>
    <w:rsid w:val="00AD557B"/>
    <w:rsid w:val="00AD57E1"/>
    <w:rsid w:val="00AD5AE0"/>
    <w:rsid w:val="00AD623B"/>
    <w:rsid w:val="00AD6EE0"/>
    <w:rsid w:val="00AD7057"/>
    <w:rsid w:val="00AD7C1D"/>
    <w:rsid w:val="00AE080D"/>
    <w:rsid w:val="00AE0921"/>
    <w:rsid w:val="00AE0D91"/>
    <w:rsid w:val="00AE0DF2"/>
    <w:rsid w:val="00AE116A"/>
    <w:rsid w:val="00AE124B"/>
    <w:rsid w:val="00AE1A0C"/>
    <w:rsid w:val="00AE1B84"/>
    <w:rsid w:val="00AE1EF8"/>
    <w:rsid w:val="00AE30CF"/>
    <w:rsid w:val="00AE3416"/>
    <w:rsid w:val="00AE35C9"/>
    <w:rsid w:val="00AE3707"/>
    <w:rsid w:val="00AE3E41"/>
    <w:rsid w:val="00AE415E"/>
    <w:rsid w:val="00AE4202"/>
    <w:rsid w:val="00AE4850"/>
    <w:rsid w:val="00AE4CF8"/>
    <w:rsid w:val="00AE4D9E"/>
    <w:rsid w:val="00AE50CD"/>
    <w:rsid w:val="00AE6289"/>
    <w:rsid w:val="00AE6389"/>
    <w:rsid w:val="00AE658F"/>
    <w:rsid w:val="00AE6ED8"/>
    <w:rsid w:val="00AE7F89"/>
    <w:rsid w:val="00AF0536"/>
    <w:rsid w:val="00AF143B"/>
    <w:rsid w:val="00AF1890"/>
    <w:rsid w:val="00AF24B1"/>
    <w:rsid w:val="00AF27A5"/>
    <w:rsid w:val="00AF2C07"/>
    <w:rsid w:val="00AF2C5B"/>
    <w:rsid w:val="00AF346D"/>
    <w:rsid w:val="00AF3473"/>
    <w:rsid w:val="00AF39FB"/>
    <w:rsid w:val="00AF3C4E"/>
    <w:rsid w:val="00AF3D06"/>
    <w:rsid w:val="00AF3F61"/>
    <w:rsid w:val="00AF4BC0"/>
    <w:rsid w:val="00AF4C0F"/>
    <w:rsid w:val="00AF4E18"/>
    <w:rsid w:val="00AF5242"/>
    <w:rsid w:val="00AF5313"/>
    <w:rsid w:val="00AF5C27"/>
    <w:rsid w:val="00AF6104"/>
    <w:rsid w:val="00AF7515"/>
    <w:rsid w:val="00AF777F"/>
    <w:rsid w:val="00AF7C64"/>
    <w:rsid w:val="00B000D7"/>
    <w:rsid w:val="00B00341"/>
    <w:rsid w:val="00B005C1"/>
    <w:rsid w:val="00B00DAB"/>
    <w:rsid w:val="00B00EDF"/>
    <w:rsid w:val="00B00F76"/>
    <w:rsid w:val="00B01A08"/>
    <w:rsid w:val="00B01BF2"/>
    <w:rsid w:val="00B01F1B"/>
    <w:rsid w:val="00B01F9A"/>
    <w:rsid w:val="00B021F4"/>
    <w:rsid w:val="00B02D1B"/>
    <w:rsid w:val="00B039EC"/>
    <w:rsid w:val="00B045D6"/>
    <w:rsid w:val="00B0494C"/>
    <w:rsid w:val="00B052EE"/>
    <w:rsid w:val="00B054B8"/>
    <w:rsid w:val="00B0550D"/>
    <w:rsid w:val="00B06A23"/>
    <w:rsid w:val="00B06C11"/>
    <w:rsid w:val="00B075E1"/>
    <w:rsid w:val="00B07998"/>
    <w:rsid w:val="00B07C0F"/>
    <w:rsid w:val="00B102D3"/>
    <w:rsid w:val="00B10969"/>
    <w:rsid w:val="00B10FAA"/>
    <w:rsid w:val="00B11042"/>
    <w:rsid w:val="00B1194F"/>
    <w:rsid w:val="00B1213B"/>
    <w:rsid w:val="00B12191"/>
    <w:rsid w:val="00B121D2"/>
    <w:rsid w:val="00B12427"/>
    <w:rsid w:val="00B13226"/>
    <w:rsid w:val="00B13CBD"/>
    <w:rsid w:val="00B15B9E"/>
    <w:rsid w:val="00B15F76"/>
    <w:rsid w:val="00B16BA2"/>
    <w:rsid w:val="00B16D04"/>
    <w:rsid w:val="00B16FD7"/>
    <w:rsid w:val="00B177FD"/>
    <w:rsid w:val="00B17B5E"/>
    <w:rsid w:val="00B17C6A"/>
    <w:rsid w:val="00B20359"/>
    <w:rsid w:val="00B20B57"/>
    <w:rsid w:val="00B20E7E"/>
    <w:rsid w:val="00B2197A"/>
    <w:rsid w:val="00B22639"/>
    <w:rsid w:val="00B22B9C"/>
    <w:rsid w:val="00B22C63"/>
    <w:rsid w:val="00B2359E"/>
    <w:rsid w:val="00B23A4B"/>
    <w:rsid w:val="00B23EB9"/>
    <w:rsid w:val="00B2419F"/>
    <w:rsid w:val="00B24257"/>
    <w:rsid w:val="00B24856"/>
    <w:rsid w:val="00B25651"/>
    <w:rsid w:val="00B257B5"/>
    <w:rsid w:val="00B25ADF"/>
    <w:rsid w:val="00B25D75"/>
    <w:rsid w:val="00B26195"/>
    <w:rsid w:val="00B264F1"/>
    <w:rsid w:val="00B265A9"/>
    <w:rsid w:val="00B265CE"/>
    <w:rsid w:val="00B2689E"/>
    <w:rsid w:val="00B26C0A"/>
    <w:rsid w:val="00B26E8A"/>
    <w:rsid w:val="00B26FEF"/>
    <w:rsid w:val="00B27094"/>
    <w:rsid w:val="00B27480"/>
    <w:rsid w:val="00B278DC"/>
    <w:rsid w:val="00B27A2B"/>
    <w:rsid w:val="00B27A8F"/>
    <w:rsid w:val="00B27B86"/>
    <w:rsid w:val="00B27DF1"/>
    <w:rsid w:val="00B30023"/>
    <w:rsid w:val="00B31390"/>
    <w:rsid w:val="00B31DAF"/>
    <w:rsid w:val="00B31E2B"/>
    <w:rsid w:val="00B31ED2"/>
    <w:rsid w:val="00B32166"/>
    <w:rsid w:val="00B32A22"/>
    <w:rsid w:val="00B32D31"/>
    <w:rsid w:val="00B337E5"/>
    <w:rsid w:val="00B33CFC"/>
    <w:rsid w:val="00B3403E"/>
    <w:rsid w:val="00B34727"/>
    <w:rsid w:val="00B347E8"/>
    <w:rsid w:val="00B349CA"/>
    <w:rsid w:val="00B34E43"/>
    <w:rsid w:val="00B34E6C"/>
    <w:rsid w:val="00B34F12"/>
    <w:rsid w:val="00B35CC0"/>
    <w:rsid w:val="00B368D9"/>
    <w:rsid w:val="00B36A3F"/>
    <w:rsid w:val="00B37240"/>
    <w:rsid w:val="00B37EDD"/>
    <w:rsid w:val="00B40EAF"/>
    <w:rsid w:val="00B4114C"/>
    <w:rsid w:val="00B41666"/>
    <w:rsid w:val="00B41B18"/>
    <w:rsid w:val="00B42926"/>
    <w:rsid w:val="00B42C81"/>
    <w:rsid w:val="00B42C85"/>
    <w:rsid w:val="00B42FFA"/>
    <w:rsid w:val="00B43303"/>
    <w:rsid w:val="00B43CB4"/>
    <w:rsid w:val="00B442F6"/>
    <w:rsid w:val="00B44DC1"/>
    <w:rsid w:val="00B450A0"/>
    <w:rsid w:val="00B456F1"/>
    <w:rsid w:val="00B4594A"/>
    <w:rsid w:val="00B45EC9"/>
    <w:rsid w:val="00B45FFD"/>
    <w:rsid w:val="00B46121"/>
    <w:rsid w:val="00B4662D"/>
    <w:rsid w:val="00B46910"/>
    <w:rsid w:val="00B46ADE"/>
    <w:rsid w:val="00B46B76"/>
    <w:rsid w:val="00B47E96"/>
    <w:rsid w:val="00B500CA"/>
    <w:rsid w:val="00B502A9"/>
    <w:rsid w:val="00B503AA"/>
    <w:rsid w:val="00B50A00"/>
    <w:rsid w:val="00B5164D"/>
    <w:rsid w:val="00B51A46"/>
    <w:rsid w:val="00B51C35"/>
    <w:rsid w:val="00B51F54"/>
    <w:rsid w:val="00B51F9A"/>
    <w:rsid w:val="00B52207"/>
    <w:rsid w:val="00B52E1C"/>
    <w:rsid w:val="00B52FDC"/>
    <w:rsid w:val="00B53328"/>
    <w:rsid w:val="00B53FA9"/>
    <w:rsid w:val="00B54718"/>
    <w:rsid w:val="00B55129"/>
    <w:rsid w:val="00B55398"/>
    <w:rsid w:val="00B55742"/>
    <w:rsid w:val="00B55E48"/>
    <w:rsid w:val="00B56371"/>
    <w:rsid w:val="00B56505"/>
    <w:rsid w:val="00B567C4"/>
    <w:rsid w:val="00B5708D"/>
    <w:rsid w:val="00B57551"/>
    <w:rsid w:val="00B575A4"/>
    <w:rsid w:val="00B57A0B"/>
    <w:rsid w:val="00B57CE2"/>
    <w:rsid w:val="00B57F82"/>
    <w:rsid w:val="00B6023C"/>
    <w:rsid w:val="00B60314"/>
    <w:rsid w:val="00B60988"/>
    <w:rsid w:val="00B60E89"/>
    <w:rsid w:val="00B6117F"/>
    <w:rsid w:val="00B614F8"/>
    <w:rsid w:val="00B619BE"/>
    <w:rsid w:val="00B621D3"/>
    <w:rsid w:val="00B62246"/>
    <w:rsid w:val="00B625C5"/>
    <w:rsid w:val="00B625E1"/>
    <w:rsid w:val="00B62859"/>
    <w:rsid w:val="00B6296B"/>
    <w:rsid w:val="00B638DE"/>
    <w:rsid w:val="00B63CB6"/>
    <w:rsid w:val="00B64038"/>
    <w:rsid w:val="00B640C7"/>
    <w:rsid w:val="00B64A0B"/>
    <w:rsid w:val="00B64A2F"/>
    <w:rsid w:val="00B64E45"/>
    <w:rsid w:val="00B65DB8"/>
    <w:rsid w:val="00B667B7"/>
    <w:rsid w:val="00B66BF6"/>
    <w:rsid w:val="00B6771F"/>
    <w:rsid w:val="00B67929"/>
    <w:rsid w:val="00B704CB"/>
    <w:rsid w:val="00B707F3"/>
    <w:rsid w:val="00B70815"/>
    <w:rsid w:val="00B7128A"/>
    <w:rsid w:val="00B71F50"/>
    <w:rsid w:val="00B72211"/>
    <w:rsid w:val="00B72315"/>
    <w:rsid w:val="00B72D7C"/>
    <w:rsid w:val="00B73459"/>
    <w:rsid w:val="00B739B2"/>
    <w:rsid w:val="00B73FED"/>
    <w:rsid w:val="00B743A8"/>
    <w:rsid w:val="00B74900"/>
    <w:rsid w:val="00B758D5"/>
    <w:rsid w:val="00B75A4C"/>
    <w:rsid w:val="00B75B9F"/>
    <w:rsid w:val="00B75DB8"/>
    <w:rsid w:val="00B75DF9"/>
    <w:rsid w:val="00B765DA"/>
    <w:rsid w:val="00B768D6"/>
    <w:rsid w:val="00B76CFF"/>
    <w:rsid w:val="00B76F71"/>
    <w:rsid w:val="00B772E8"/>
    <w:rsid w:val="00B77537"/>
    <w:rsid w:val="00B77F3E"/>
    <w:rsid w:val="00B8063A"/>
    <w:rsid w:val="00B80C5D"/>
    <w:rsid w:val="00B81078"/>
    <w:rsid w:val="00B810E7"/>
    <w:rsid w:val="00B81E8D"/>
    <w:rsid w:val="00B82409"/>
    <w:rsid w:val="00B825E1"/>
    <w:rsid w:val="00B8337E"/>
    <w:rsid w:val="00B8362C"/>
    <w:rsid w:val="00B83ECC"/>
    <w:rsid w:val="00B8473B"/>
    <w:rsid w:val="00B848C6"/>
    <w:rsid w:val="00B84F23"/>
    <w:rsid w:val="00B8503D"/>
    <w:rsid w:val="00B859D3"/>
    <w:rsid w:val="00B8634B"/>
    <w:rsid w:val="00B86632"/>
    <w:rsid w:val="00B86710"/>
    <w:rsid w:val="00B86E1A"/>
    <w:rsid w:val="00B86F03"/>
    <w:rsid w:val="00B87645"/>
    <w:rsid w:val="00B87DAA"/>
    <w:rsid w:val="00B902D1"/>
    <w:rsid w:val="00B907B7"/>
    <w:rsid w:val="00B90938"/>
    <w:rsid w:val="00B90DCD"/>
    <w:rsid w:val="00B91D88"/>
    <w:rsid w:val="00B921F6"/>
    <w:rsid w:val="00B9262D"/>
    <w:rsid w:val="00B92E9C"/>
    <w:rsid w:val="00B932D7"/>
    <w:rsid w:val="00B9372D"/>
    <w:rsid w:val="00B9377C"/>
    <w:rsid w:val="00B93D8B"/>
    <w:rsid w:val="00B93F9F"/>
    <w:rsid w:val="00B94711"/>
    <w:rsid w:val="00B94A65"/>
    <w:rsid w:val="00B950F0"/>
    <w:rsid w:val="00B9526B"/>
    <w:rsid w:val="00B9537F"/>
    <w:rsid w:val="00B95675"/>
    <w:rsid w:val="00B95841"/>
    <w:rsid w:val="00B95BC1"/>
    <w:rsid w:val="00B95CF0"/>
    <w:rsid w:val="00B9634A"/>
    <w:rsid w:val="00B965A4"/>
    <w:rsid w:val="00B966B3"/>
    <w:rsid w:val="00B968A6"/>
    <w:rsid w:val="00B9698F"/>
    <w:rsid w:val="00B969B3"/>
    <w:rsid w:val="00B969D8"/>
    <w:rsid w:val="00B96B01"/>
    <w:rsid w:val="00B96BD9"/>
    <w:rsid w:val="00B96EB5"/>
    <w:rsid w:val="00B97A99"/>
    <w:rsid w:val="00B97AF2"/>
    <w:rsid w:val="00B97C81"/>
    <w:rsid w:val="00BA01D5"/>
    <w:rsid w:val="00BA0217"/>
    <w:rsid w:val="00BA030D"/>
    <w:rsid w:val="00BA0FA2"/>
    <w:rsid w:val="00BA109A"/>
    <w:rsid w:val="00BA1479"/>
    <w:rsid w:val="00BA18E9"/>
    <w:rsid w:val="00BA2996"/>
    <w:rsid w:val="00BA2B97"/>
    <w:rsid w:val="00BA350E"/>
    <w:rsid w:val="00BA40CD"/>
    <w:rsid w:val="00BA42DE"/>
    <w:rsid w:val="00BA4A83"/>
    <w:rsid w:val="00BA4BE1"/>
    <w:rsid w:val="00BA57CF"/>
    <w:rsid w:val="00BA65BA"/>
    <w:rsid w:val="00BA6D64"/>
    <w:rsid w:val="00BA71EA"/>
    <w:rsid w:val="00BA72A8"/>
    <w:rsid w:val="00BA7EDE"/>
    <w:rsid w:val="00BB06B8"/>
    <w:rsid w:val="00BB140F"/>
    <w:rsid w:val="00BB1682"/>
    <w:rsid w:val="00BB1CD6"/>
    <w:rsid w:val="00BB23A2"/>
    <w:rsid w:val="00BB2497"/>
    <w:rsid w:val="00BB2567"/>
    <w:rsid w:val="00BB2A85"/>
    <w:rsid w:val="00BB2EB5"/>
    <w:rsid w:val="00BB307C"/>
    <w:rsid w:val="00BB3168"/>
    <w:rsid w:val="00BB39A6"/>
    <w:rsid w:val="00BB3C6A"/>
    <w:rsid w:val="00BB41C0"/>
    <w:rsid w:val="00BB475C"/>
    <w:rsid w:val="00BB4B0B"/>
    <w:rsid w:val="00BB4B5E"/>
    <w:rsid w:val="00BB4CBA"/>
    <w:rsid w:val="00BB4F3F"/>
    <w:rsid w:val="00BB5080"/>
    <w:rsid w:val="00BB5613"/>
    <w:rsid w:val="00BB6A53"/>
    <w:rsid w:val="00BB726A"/>
    <w:rsid w:val="00BB776F"/>
    <w:rsid w:val="00BC0161"/>
    <w:rsid w:val="00BC0534"/>
    <w:rsid w:val="00BC0A8E"/>
    <w:rsid w:val="00BC0AD2"/>
    <w:rsid w:val="00BC1585"/>
    <w:rsid w:val="00BC166C"/>
    <w:rsid w:val="00BC1FEF"/>
    <w:rsid w:val="00BC220E"/>
    <w:rsid w:val="00BC2636"/>
    <w:rsid w:val="00BC31A8"/>
    <w:rsid w:val="00BC37CE"/>
    <w:rsid w:val="00BC3C7E"/>
    <w:rsid w:val="00BC4269"/>
    <w:rsid w:val="00BC462B"/>
    <w:rsid w:val="00BC47AD"/>
    <w:rsid w:val="00BC48DF"/>
    <w:rsid w:val="00BC5286"/>
    <w:rsid w:val="00BC5749"/>
    <w:rsid w:val="00BC5873"/>
    <w:rsid w:val="00BC5AC5"/>
    <w:rsid w:val="00BC64B8"/>
    <w:rsid w:val="00BC6D42"/>
    <w:rsid w:val="00BC722C"/>
    <w:rsid w:val="00BC7455"/>
    <w:rsid w:val="00BC7885"/>
    <w:rsid w:val="00BD016D"/>
    <w:rsid w:val="00BD06A6"/>
    <w:rsid w:val="00BD07B1"/>
    <w:rsid w:val="00BD0BDF"/>
    <w:rsid w:val="00BD126E"/>
    <w:rsid w:val="00BD140B"/>
    <w:rsid w:val="00BD172C"/>
    <w:rsid w:val="00BD193F"/>
    <w:rsid w:val="00BD1C53"/>
    <w:rsid w:val="00BD1E89"/>
    <w:rsid w:val="00BD2409"/>
    <w:rsid w:val="00BD279D"/>
    <w:rsid w:val="00BD3434"/>
    <w:rsid w:val="00BD35D7"/>
    <w:rsid w:val="00BD3DAD"/>
    <w:rsid w:val="00BD3FBA"/>
    <w:rsid w:val="00BD41CD"/>
    <w:rsid w:val="00BD4325"/>
    <w:rsid w:val="00BD4BD5"/>
    <w:rsid w:val="00BD50A7"/>
    <w:rsid w:val="00BD5417"/>
    <w:rsid w:val="00BD6229"/>
    <w:rsid w:val="00BD64F8"/>
    <w:rsid w:val="00BD7E86"/>
    <w:rsid w:val="00BD7F2A"/>
    <w:rsid w:val="00BE015E"/>
    <w:rsid w:val="00BE0455"/>
    <w:rsid w:val="00BE0539"/>
    <w:rsid w:val="00BE071E"/>
    <w:rsid w:val="00BE0FD3"/>
    <w:rsid w:val="00BE166D"/>
    <w:rsid w:val="00BE16F6"/>
    <w:rsid w:val="00BE1993"/>
    <w:rsid w:val="00BE2082"/>
    <w:rsid w:val="00BE2C37"/>
    <w:rsid w:val="00BE2DAB"/>
    <w:rsid w:val="00BE2E13"/>
    <w:rsid w:val="00BE380C"/>
    <w:rsid w:val="00BE3BE3"/>
    <w:rsid w:val="00BE3D55"/>
    <w:rsid w:val="00BE4185"/>
    <w:rsid w:val="00BE43C9"/>
    <w:rsid w:val="00BE471B"/>
    <w:rsid w:val="00BE4AA1"/>
    <w:rsid w:val="00BE5268"/>
    <w:rsid w:val="00BE5CCE"/>
    <w:rsid w:val="00BE6348"/>
    <w:rsid w:val="00BE7285"/>
    <w:rsid w:val="00BE73CC"/>
    <w:rsid w:val="00BE7580"/>
    <w:rsid w:val="00BE796B"/>
    <w:rsid w:val="00BE7BF0"/>
    <w:rsid w:val="00BE7E7A"/>
    <w:rsid w:val="00BF0007"/>
    <w:rsid w:val="00BF04CD"/>
    <w:rsid w:val="00BF1362"/>
    <w:rsid w:val="00BF16AA"/>
    <w:rsid w:val="00BF16B8"/>
    <w:rsid w:val="00BF1B88"/>
    <w:rsid w:val="00BF1EA3"/>
    <w:rsid w:val="00BF2033"/>
    <w:rsid w:val="00BF21AC"/>
    <w:rsid w:val="00BF27E1"/>
    <w:rsid w:val="00BF3E8E"/>
    <w:rsid w:val="00BF44FA"/>
    <w:rsid w:val="00BF496A"/>
    <w:rsid w:val="00BF4A26"/>
    <w:rsid w:val="00BF4E71"/>
    <w:rsid w:val="00BF53E3"/>
    <w:rsid w:val="00BF5B24"/>
    <w:rsid w:val="00BF5E71"/>
    <w:rsid w:val="00BF5F04"/>
    <w:rsid w:val="00BF631B"/>
    <w:rsid w:val="00BF6513"/>
    <w:rsid w:val="00BF6DCD"/>
    <w:rsid w:val="00BF781E"/>
    <w:rsid w:val="00C0002D"/>
    <w:rsid w:val="00C00063"/>
    <w:rsid w:val="00C00521"/>
    <w:rsid w:val="00C00F8B"/>
    <w:rsid w:val="00C01593"/>
    <w:rsid w:val="00C01B59"/>
    <w:rsid w:val="00C01D7E"/>
    <w:rsid w:val="00C01E45"/>
    <w:rsid w:val="00C021CF"/>
    <w:rsid w:val="00C02A83"/>
    <w:rsid w:val="00C0412B"/>
    <w:rsid w:val="00C04139"/>
    <w:rsid w:val="00C042AF"/>
    <w:rsid w:val="00C044F2"/>
    <w:rsid w:val="00C05078"/>
    <w:rsid w:val="00C052BD"/>
    <w:rsid w:val="00C059D3"/>
    <w:rsid w:val="00C069C1"/>
    <w:rsid w:val="00C06A5D"/>
    <w:rsid w:val="00C06BF6"/>
    <w:rsid w:val="00C06D09"/>
    <w:rsid w:val="00C06EB6"/>
    <w:rsid w:val="00C07785"/>
    <w:rsid w:val="00C0784C"/>
    <w:rsid w:val="00C079F4"/>
    <w:rsid w:val="00C103A0"/>
    <w:rsid w:val="00C1068D"/>
    <w:rsid w:val="00C10CD8"/>
    <w:rsid w:val="00C11121"/>
    <w:rsid w:val="00C11D41"/>
    <w:rsid w:val="00C12B05"/>
    <w:rsid w:val="00C12BFE"/>
    <w:rsid w:val="00C1321D"/>
    <w:rsid w:val="00C137C3"/>
    <w:rsid w:val="00C13840"/>
    <w:rsid w:val="00C138A4"/>
    <w:rsid w:val="00C138D6"/>
    <w:rsid w:val="00C143A6"/>
    <w:rsid w:val="00C144CE"/>
    <w:rsid w:val="00C14AE9"/>
    <w:rsid w:val="00C14CBC"/>
    <w:rsid w:val="00C14EF9"/>
    <w:rsid w:val="00C155BD"/>
    <w:rsid w:val="00C15B26"/>
    <w:rsid w:val="00C166F7"/>
    <w:rsid w:val="00C167A3"/>
    <w:rsid w:val="00C173B4"/>
    <w:rsid w:val="00C17D9F"/>
    <w:rsid w:val="00C20119"/>
    <w:rsid w:val="00C20125"/>
    <w:rsid w:val="00C20182"/>
    <w:rsid w:val="00C20998"/>
    <w:rsid w:val="00C20F4E"/>
    <w:rsid w:val="00C22192"/>
    <w:rsid w:val="00C22DE7"/>
    <w:rsid w:val="00C23CFD"/>
    <w:rsid w:val="00C23D49"/>
    <w:rsid w:val="00C2448E"/>
    <w:rsid w:val="00C24E36"/>
    <w:rsid w:val="00C26082"/>
    <w:rsid w:val="00C26514"/>
    <w:rsid w:val="00C266D1"/>
    <w:rsid w:val="00C27278"/>
    <w:rsid w:val="00C273F2"/>
    <w:rsid w:val="00C275B3"/>
    <w:rsid w:val="00C309FF"/>
    <w:rsid w:val="00C30A68"/>
    <w:rsid w:val="00C31E80"/>
    <w:rsid w:val="00C32DCA"/>
    <w:rsid w:val="00C32F9C"/>
    <w:rsid w:val="00C33173"/>
    <w:rsid w:val="00C34719"/>
    <w:rsid w:val="00C34FBF"/>
    <w:rsid w:val="00C355B5"/>
    <w:rsid w:val="00C36019"/>
    <w:rsid w:val="00C366E4"/>
    <w:rsid w:val="00C36765"/>
    <w:rsid w:val="00C36AFD"/>
    <w:rsid w:val="00C36BB3"/>
    <w:rsid w:val="00C3712D"/>
    <w:rsid w:val="00C37184"/>
    <w:rsid w:val="00C37702"/>
    <w:rsid w:val="00C37948"/>
    <w:rsid w:val="00C37D77"/>
    <w:rsid w:val="00C37D9C"/>
    <w:rsid w:val="00C402B3"/>
    <w:rsid w:val="00C40594"/>
    <w:rsid w:val="00C406B6"/>
    <w:rsid w:val="00C408F6"/>
    <w:rsid w:val="00C413B1"/>
    <w:rsid w:val="00C4140F"/>
    <w:rsid w:val="00C42250"/>
    <w:rsid w:val="00C42998"/>
    <w:rsid w:val="00C42D6F"/>
    <w:rsid w:val="00C43178"/>
    <w:rsid w:val="00C43683"/>
    <w:rsid w:val="00C4418A"/>
    <w:rsid w:val="00C441B7"/>
    <w:rsid w:val="00C45EF6"/>
    <w:rsid w:val="00C46CA1"/>
    <w:rsid w:val="00C479D9"/>
    <w:rsid w:val="00C47EBD"/>
    <w:rsid w:val="00C47F2E"/>
    <w:rsid w:val="00C503CE"/>
    <w:rsid w:val="00C50493"/>
    <w:rsid w:val="00C5078A"/>
    <w:rsid w:val="00C50AF0"/>
    <w:rsid w:val="00C50E31"/>
    <w:rsid w:val="00C51737"/>
    <w:rsid w:val="00C51981"/>
    <w:rsid w:val="00C51C6C"/>
    <w:rsid w:val="00C5246E"/>
    <w:rsid w:val="00C52735"/>
    <w:rsid w:val="00C53CC5"/>
    <w:rsid w:val="00C54324"/>
    <w:rsid w:val="00C544EF"/>
    <w:rsid w:val="00C54BF0"/>
    <w:rsid w:val="00C54DC4"/>
    <w:rsid w:val="00C55AB3"/>
    <w:rsid w:val="00C55B0E"/>
    <w:rsid w:val="00C56241"/>
    <w:rsid w:val="00C56E9E"/>
    <w:rsid w:val="00C57176"/>
    <w:rsid w:val="00C57D6B"/>
    <w:rsid w:val="00C57FCE"/>
    <w:rsid w:val="00C60260"/>
    <w:rsid w:val="00C604D9"/>
    <w:rsid w:val="00C6062E"/>
    <w:rsid w:val="00C607E6"/>
    <w:rsid w:val="00C6093D"/>
    <w:rsid w:val="00C6097A"/>
    <w:rsid w:val="00C60A3D"/>
    <w:rsid w:val="00C60BA4"/>
    <w:rsid w:val="00C60D73"/>
    <w:rsid w:val="00C613E6"/>
    <w:rsid w:val="00C615C0"/>
    <w:rsid w:val="00C6286E"/>
    <w:rsid w:val="00C62A16"/>
    <w:rsid w:val="00C631D9"/>
    <w:rsid w:val="00C63587"/>
    <w:rsid w:val="00C6364C"/>
    <w:rsid w:val="00C636E3"/>
    <w:rsid w:val="00C63735"/>
    <w:rsid w:val="00C63C01"/>
    <w:rsid w:val="00C63C1A"/>
    <w:rsid w:val="00C6410D"/>
    <w:rsid w:val="00C6419F"/>
    <w:rsid w:val="00C64816"/>
    <w:rsid w:val="00C65168"/>
    <w:rsid w:val="00C664EB"/>
    <w:rsid w:val="00C66D24"/>
    <w:rsid w:val="00C66DFD"/>
    <w:rsid w:val="00C67162"/>
    <w:rsid w:val="00C70339"/>
    <w:rsid w:val="00C70496"/>
    <w:rsid w:val="00C70EDC"/>
    <w:rsid w:val="00C70EE3"/>
    <w:rsid w:val="00C711D4"/>
    <w:rsid w:val="00C72174"/>
    <w:rsid w:val="00C73475"/>
    <w:rsid w:val="00C737AD"/>
    <w:rsid w:val="00C73A37"/>
    <w:rsid w:val="00C73C42"/>
    <w:rsid w:val="00C7487C"/>
    <w:rsid w:val="00C75504"/>
    <w:rsid w:val="00C7575A"/>
    <w:rsid w:val="00C759F0"/>
    <w:rsid w:val="00C76032"/>
    <w:rsid w:val="00C76A17"/>
    <w:rsid w:val="00C76D56"/>
    <w:rsid w:val="00C76EC0"/>
    <w:rsid w:val="00C773BA"/>
    <w:rsid w:val="00C7749F"/>
    <w:rsid w:val="00C776F2"/>
    <w:rsid w:val="00C80111"/>
    <w:rsid w:val="00C8018E"/>
    <w:rsid w:val="00C806E9"/>
    <w:rsid w:val="00C80B6F"/>
    <w:rsid w:val="00C821D5"/>
    <w:rsid w:val="00C82647"/>
    <w:rsid w:val="00C84419"/>
    <w:rsid w:val="00C8485A"/>
    <w:rsid w:val="00C84B6B"/>
    <w:rsid w:val="00C84BF1"/>
    <w:rsid w:val="00C84DC4"/>
    <w:rsid w:val="00C84EE3"/>
    <w:rsid w:val="00C85B8A"/>
    <w:rsid w:val="00C860CA"/>
    <w:rsid w:val="00C86E36"/>
    <w:rsid w:val="00C87BD0"/>
    <w:rsid w:val="00C906D8"/>
    <w:rsid w:val="00C9095F"/>
    <w:rsid w:val="00C90ABC"/>
    <w:rsid w:val="00C90EB8"/>
    <w:rsid w:val="00C914D4"/>
    <w:rsid w:val="00C9170E"/>
    <w:rsid w:val="00C933E4"/>
    <w:rsid w:val="00C93AE4"/>
    <w:rsid w:val="00C94407"/>
    <w:rsid w:val="00C945AE"/>
    <w:rsid w:val="00C94BB0"/>
    <w:rsid w:val="00C94E06"/>
    <w:rsid w:val="00C95431"/>
    <w:rsid w:val="00C95985"/>
    <w:rsid w:val="00C96813"/>
    <w:rsid w:val="00C968F2"/>
    <w:rsid w:val="00C96CBC"/>
    <w:rsid w:val="00C96F64"/>
    <w:rsid w:val="00C9711E"/>
    <w:rsid w:val="00CA020C"/>
    <w:rsid w:val="00CA07A6"/>
    <w:rsid w:val="00CA09EF"/>
    <w:rsid w:val="00CA18DC"/>
    <w:rsid w:val="00CA19C4"/>
    <w:rsid w:val="00CA19CD"/>
    <w:rsid w:val="00CA19F8"/>
    <w:rsid w:val="00CA2600"/>
    <w:rsid w:val="00CA2621"/>
    <w:rsid w:val="00CA2705"/>
    <w:rsid w:val="00CA301F"/>
    <w:rsid w:val="00CA3765"/>
    <w:rsid w:val="00CA3A32"/>
    <w:rsid w:val="00CA414D"/>
    <w:rsid w:val="00CA41E5"/>
    <w:rsid w:val="00CA50A6"/>
    <w:rsid w:val="00CA5422"/>
    <w:rsid w:val="00CA5C33"/>
    <w:rsid w:val="00CA5F1F"/>
    <w:rsid w:val="00CA6871"/>
    <w:rsid w:val="00CA7256"/>
    <w:rsid w:val="00CB01CB"/>
    <w:rsid w:val="00CB0231"/>
    <w:rsid w:val="00CB0988"/>
    <w:rsid w:val="00CB09C4"/>
    <w:rsid w:val="00CB0D75"/>
    <w:rsid w:val="00CB0E86"/>
    <w:rsid w:val="00CB100C"/>
    <w:rsid w:val="00CB11E0"/>
    <w:rsid w:val="00CB1830"/>
    <w:rsid w:val="00CB1C11"/>
    <w:rsid w:val="00CB22A1"/>
    <w:rsid w:val="00CB2F70"/>
    <w:rsid w:val="00CB3126"/>
    <w:rsid w:val="00CB3256"/>
    <w:rsid w:val="00CB3DA5"/>
    <w:rsid w:val="00CB3EDE"/>
    <w:rsid w:val="00CB45B2"/>
    <w:rsid w:val="00CB49D1"/>
    <w:rsid w:val="00CB4B1E"/>
    <w:rsid w:val="00CB60CB"/>
    <w:rsid w:val="00CB6EB6"/>
    <w:rsid w:val="00CB71A6"/>
    <w:rsid w:val="00CB7917"/>
    <w:rsid w:val="00CB7EED"/>
    <w:rsid w:val="00CC004A"/>
    <w:rsid w:val="00CC00F2"/>
    <w:rsid w:val="00CC0561"/>
    <w:rsid w:val="00CC0574"/>
    <w:rsid w:val="00CC07A3"/>
    <w:rsid w:val="00CC08CB"/>
    <w:rsid w:val="00CC0DB0"/>
    <w:rsid w:val="00CC0E4B"/>
    <w:rsid w:val="00CC0F68"/>
    <w:rsid w:val="00CC13A2"/>
    <w:rsid w:val="00CC2C45"/>
    <w:rsid w:val="00CC3178"/>
    <w:rsid w:val="00CC4DD0"/>
    <w:rsid w:val="00CC4FFD"/>
    <w:rsid w:val="00CC5071"/>
    <w:rsid w:val="00CC5178"/>
    <w:rsid w:val="00CC5291"/>
    <w:rsid w:val="00CC5A33"/>
    <w:rsid w:val="00CC5B58"/>
    <w:rsid w:val="00CC6082"/>
    <w:rsid w:val="00CC62CE"/>
    <w:rsid w:val="00CC6732"/>
    <w:rsid w:val="00CC7A6E"/>
    <w:rsid w:val="00CC7CDD"/>
    <w:rsid w:val="00CC7EB8"/>
    <w:rsid w:val="00CC7FD1"/>
    <w:rsid w:val="00CD05C8"/>
    <w:rsid w:val="00CD06A6"/>
    <w:rsid w:val="00CD06F2"/>
    <w:rsid w:val="00CD0DD1"/>
    <w:rsid w:val="00CD1A92"/>
    <w:rsid w:val="00CD1B52"/>
    <w:rsid w:val="00CD1F55"/>
    <w:rsid w:val="00CD1F64"/>
    <w:rsid w:val="00CD2A20"/>
    <w:rsid w:val="00CD37C7"/>
    <w:rsid w:val="00CD4B9E"/>
    <w:rsid w:val="00CD5367"/>
    <w:rsid w:val="00CD55AB"/>
    <w:rsid w:val="00CD55B4"/>
    <w:rsid w:val="00CD566E"/>
    <w:rsid w:val="00CD59DD"/>
    <w:rsid w:val="00CD6141"/>
    <w:rsid w:val="00CD646B"/>
    <w:rsid w:val="00CD6523"/>
    <w:rsid w:val="00CD69CD"/>
    <w:rsid w:val="00CD6E21"/>
    <w:rsid w:val="00CD75C7"/>
    <w:rsid w:val="00CD7633"/>
    <w:rsid w:val="00CE0146"/>
    <w:rsid w:val="00CE0695"/>
    <w:rsid w:val="00CE06B5"/>
    <w:rsid w:val="00CE18F4"/>
    <w:rsid w:val="00CE1CDD"/>
    <w:rsid w:val="00CE2374"/>
    <w:rsid w:val="00CE2438"/>
    <w:rsid w:val="00CE2534"/>
    <w:rsid w:val="00CE2A1A"/>
    <w:rsid w:val="00CE2D4D"/>
    <w:rsid w:val="00CE3234"/>
    <w:rsid w:val="00CE3875"/>
    <w:rsid w:val="00CE3C10"/>
    <w:rsid w:val="00CE424B"/>
    <w:rsid w:val="00CE47B4"/>
    <w:rsid w:val="00CE4AD4"/>
    <w:rsid w:val="00CE4DA7"/>
    <w:rsid w:val="00CE58E1"/>
    <w:rsid w:val="00CE649B"/>
    <w:rsid w:val="00CE663B"/>
    <w:rsid w:val="00CE68D7"/>
    <w:rsid w:val="00CE6A33"/>
    <w:rsid w:val="00CE6F9B"/>
    <w:rsid w:val="00CE6FD0"/>
    <w:rsid w:val="00CE724E"/>
    <w:rsid w:val="00CE7418"/>
    <w:rsid w:val="00CE76F9"/>
    <w:rsid w:val="00CE7D9B"/>
    <w:rsid w:val="00CF0A5C"/>
    <w:rsid w:val="00CF0E5C"/>
    <w:rsid w:val="00CF1629"/>
    <w:rsid w:val="00CF29E7"/>
    <w:rsid w:val="00CF3471"/>
    <w:rsid w:val="00CF437F"/>
    <w:rsid w:val="00CF469D"/>
    <w:rsid w:val="00CF4892"/>
    <w:rsid w:val="00CF4D53"/>
    <w:rsid w:val="00CF4E31"/>
    <w:rsid w:val="00CF5168"/>
    <w:rsid w:val="00CF5F4C"/>
    <w:rsid w:val="00CF62BB"/>
    <w:rsid w:val="00CF664B"/>
    <w:rsid w:val="00CF6B3F"/>
    <w:rsid w:val="00CF7308"/>
    <w:rsid w:val="00CF7AC8"/>
    <w:rsid w:val="00D005A6"/>
    <w:rsid w:val="00D0291C"/>
    <w:rsid w:val="00D0291E"/>
    <w:rsid w:val="00D02E61"/>
    <w:rsid w:val="00D02EF2"/>
    <w:rsid w:val="00D044B2"/>
    <w:rsid w:val="00D04F04"/>
    <w:rsid w:val="00D050FD"/>
    <w:rsid w:val="00D0592B"/>
    <w:rsid w:val="00D05B6D"/>
    <w:rsid w:val="00D071B5"/>
    <w:rsid w:val="00D0723B"/>
    <w:rsid w:val="00D074F0"/>
    <w:rsid w:val="00D07DC2"/>
    <w:rsid w:val="00D10057"/>
    <w:rsid w:val="00D10322"/>
    <w:rsid w:val="00D10A2D"/>
    <w:rsid w:val="00D10E33"/>
    <w:rsid w:val="00D112C5"/>
    <w:rsid w:val="00D1134B"/>
    <w:rsid w:val="00D11AEC"/>
    <w:rsid w:val="00D11E34"/>
    <w:rsid w:val="00D11E38"/>
    <w:rsid w:val="00D12684"/>
    <w:rsid w:val="00D135C0"/>
    <w:rsid w:val="00D13824"/>
    <w:rsid w:val="00D13DD9"/>
    <w:rsid w:val="00D1403A"/>
    <w:rsid w:val="00D14343"/>
    <w:rsid w:val="00D143B4"/>
    <w:rsid w:val="00D1447E"/>
    <w:rsid w:val="00D149C9"/>
    <w:rsid w:val="00D14BDC"/>
    <w:rsid w:val="00D154B6"/>
    <w:rsid w:val="00D1562A"/>
    <w:rsid w:val="00D15D1D"/>
    <w:rsid w:val="00D15FC9"/>
    <w:rsid w:val="00D16273"/>
    <w:rsid w:val="00D163FC"/>
    <w:rsid w:val="00D166BE"/>
    <w:rsid w:val="00D16749"/>
    <w:rsid w:val="00D1772A"/>
    <w:rsid w:val="00D17D34"/>
    <w:rsid w:val="00D17E0F"/>
    <w:rsid w:val="00D201D6"/>
    <w:rsid w:val="00D20AFC"/>
    <w:rsid w:val="00D20B54"/>
    <w:rsid w:val="00D21089"/>
    <w:rsid w:val="00D21262"/>
    <w:rsid w:val="00D216AF"/>
    <w:rsid w:val="00D227E8"/>
    <w:rsid w:val="00D22C6B"/>
    <w:rsid w:val="00D23039"/>
    <w:rsid w:val="00D241AD"/>
    <w:rsid w:val="00D242C5"/>
    <w:rsid w:val="00D2460C"/>
    <w:rsid w:val="00D24AF6"/>
    <w:rsid w:val="00D24B5B"/>
    <w:rsid w:val="00D24FBE"/>
    <w:rsid w:val="00D252A6"/>
    <w:rsid w:val="00D252B3"/>
    <w:rsid w:val="00D25935"/>
    <w:rsid w:val="00D25AB6"/>
    <w:rsid w:val="00D261A1"/>
    <w:rsid w:val="00D262E8"/>
    <w:rsid w:val="00D270E8"/>
    <w:rsid w:val="00D27B99"/>
    <w:rsid w:val="00D303B0"/>
    <w:rsid w:val="00D304F2"/>
    <w:rsid w:val="00D30A91"/>
    <w:rsid w:val="00D31165"/>
    <w:rsid w:val="00D312F9"/>
    <w:rsid w:val="00D314B4"/>
    <w:rsid w:val="00D317C2"/>
    <w:rsid w:val="00D32338"/>
    <w:rsid w:val="00D32969"/>
    <w:rsid w:val="00D342C6"/>
    <w:rsid w:val="00D34A4B"/>
    <w:rsid w:val="00D34A80"/>
    <w:rsid w:val="00D34CF0"/>
    <w:rsid w:val="00D34CF7"/>
    <w:rsid w:val="00D35280"/>
    <w:rsid w:val="00D3531D"/>
    <w:rsid w:val="00D355CB"/>
    <w:rsid w:val="00D3639E"/>
    <w:rsid w:val="00D36A1C"/>
    <w:rsid w:val="00D36F99"/>
    <w:rsid w:val="00D3716A"/>
    <w:rsid w:val="00D373B6"/>
    <w:rsid w:val="00D403AA"/>
    <w:rsid w:val="00D403AD"/>
    <w:rsid w:val="00D405AE"/>
    <w:rsid w:val="00D411FA"/>
    <w:rsid w:val="00D413B7"/>
    <w:rsid w:val="00D413F6"/>
    <w:rsid w:val="00D4241E"/>
    <w:rsid w:val="00D42461"/>
    <w:rsid w:val="00D42927"/>
    <w:rsid w:val="00D43EB3"/>
    <w:rsid w:val="00D44467"/>
    <w:rsid w:val="00D453F3"/>
    <w:rsid w:val="00D46825"/>
    <w:rsid w:val="00D46C17"/>
    <w:rsid w:val="00D46E7E"/>
    <w:rsid w:val="00D46EEB"/>
    <w:rsid w:val="00D477FA"/>
    <w:rsid w:val="00D47B39"/>
    <w:rsid w:val="00D47F75"/>
    <w:rsid w:val="00D5006D"/>
    <w:rsid w:val="00D504D2"/>
    <w:rsid w:val="00D5091B"/>
    <w:rsid w:val="00D50BDE"/>
    <w:rsid w:val="00D51972"/>
    <w:rsid w:val="00D519AE"/>
    <w:rsid w:val="00D519E1"/>
    <w:rsid w:val="00D52573"/>
    <w:rsid w:val="00D525D5"/>
    <w:rsid w:val="00D52C65"/>
    <w:rsid w:val="00D52DEF"/>
    <w:rsid w:val="00D52E10"/>
    <w:rsid w:val="00D53231"/>
    <w:rsid w:val="00D5326A"/>
    <w:rsid w:val="00D53409"/>
    <w:rsid w:val="00D545B8"/>
    <w:rsid w:val="00D54B1E"/>
    <w:rsid w:val="00D54C09"/>
    <w:rsid w:val="00D54C38"/>
    <w:rsid w:val="00D55244"/>
    <w:rsid w:val="00D557F8"/>
    <w:rsid w:val="00D55BB9"/>
    <w:rsid w:val="00D56017"/>
    <w:rsid w:val="00D57901"/>
    <w:rsid w:val="00D60117"/>
    <w:rsid w:val="00D601D8"/>
    <w:rsid w:val="00D60693"/>
    <w:rsid w:val="00D60CDA"/>
    <w:rsid w:val="00D61520"/>
    <w:rsid w:val="00D61DAB"/>
    <w:rsid w:val="00D61E64"/>
    <w:rsid w:val="00D62FEA"/>
    <w:rsid w:val="00D6360C"/>
    <w:rsid w:val="00D63EB4"/>
    <w:rsid w:val="00D641AC"/>
    <w:rsid w:val="00D64714"/>
    <w:rsid w:val="00D64B26"/>
    <w:rsid w:val="00D65558"/>
    <w:rsid w:val="00D67173"/>
    <w:rsid w:val="00D67393"/>
    <w:rsid w:val="00D67786"/>
    <w:rsid w:val="00D679F2"/>
    <w:rsid w:val="00D67CAC"/>
    <w:rsid w:val="00D67E08"/>
    <w:rsid w:val="00D70048"/>
    <w:rsid w:val="00D7032C"/>
    <w:rsid w:val="00D7067B"/>
    <w:rsid w:val="00D706AD"/>
    <w:rsid w:val="00D70A24"/>
    <w:rsid w:val="00D70B54"/>
    <w:rsid w:val="00D70B99"/>
    <w:rsid w:val="00D71860"/>
    <w:rsid w:val="00D71916"/>
    <w:rsid w:val="00D71F06"/>
    <w:rsid w:val="00D721C4"/>
    <w:rsid w:val="00D72613"/>
    <w:rsid w:val="00D7282F"/>
    <w:rsid w:val="00D72C03"/>
    <w:rsid w:val="00D72C6C"/>
    <w:rsid w:val="00D7391B"/>
    <w:rsid w:val="00D74721"/>
    <w:rsid w:val="00D74B6B"/>
    <w:rsid w:val="00D74D11"/>
    <w:rsid w:val="00D74E11"/>
    <w:rsid w:val="00D7556A"/>
    <w:rsid w:val="00D758BE"/>
    <w:rsid w:val="00D765C3"/>
    <w:rsid w:val="00D7689A"/>
    <w:rsid w:val="00D76EC4"/>
    <w:rsid w:val="00D80668"/>
    <w:rsid w:val="00D807F9"/>
    <w:rsid w:val="00D80A8E"/>
    <w:rsid w:val="00D80F5A"/>
    <w:rsid w:val="00D81A65"/>
    <w:rsid w:val="00D81D47"/>
    <w:rsid w:val="00D825D9"/>
    <w:rsid w:val="00D82896"/>
    <w:rsid w:val="00D835AB"/>
    <w:rsid w:val="00D83884"/>
    <w:rsid w:val="00D83954"/>
    <w:rsid w:val="00D840F8"/>
    <w:rsid w:val="00D84120"/>
    <w:rsid w:val="00D854AA"/>
    <w:rsid w:val="00D85710"/>
    <w:rsid w:val="00D85BFF"/>
    <w:rsid w:val="00D86445"/>
    <w:rsid w:val="00D86506"/>
    <w:rsid w:val="00D871A7"/>
    <w:rsid w:val="00D87E55"/>
    <w:rsid w:val="00D9074A"/>
    <w:rsid w:val="00D912EA"/>
    <w:rsid w:val="00D91DEE"/>
    <w:rsid w:val="00D91F9B"/>
    <w:rsid w:val="00D92B98"/>
    <w:rsid w:val="00D93158"/>
    <w:rsid w:val="00D9371B"/>
    <w:rsid w:val="00D9395F"/>
    <w:rsid w:val="00D93A3E"/>
    <w:rsid w:val="00D93A90"/>
    <w:rsid w:val="00D93D3D"/>
    <w:rsid w:val="00D93F3B"/>
    <w:rsid w:val="00D948C7"/>
    <w:rsid w:val="00D952FE"/>
    <w:rsid w:val="00D95A7F"/>
    <w:rsid w:val="00D95B22"/>
    <w:rsid w:val="00D961B8"/>
    <w:rsid w:val="00D96301"/>
    <w:rsid w:val="00D9652B"/>
    <w:rsid w:val="00D9657E"/>
    <w:rsid w:val="00D96F81"/>
    <w:rsid w:val="00D97C32"/>
    <w:rsid w:val="00DA0618"/>
    <w:rsid w:val="00DA0A07"/>
    <w:rsid w:val="00DA156E"/>
    <w:rsid w:val="00DA1BC3"/>
    <w:rsid w:val="00DA2004"/>
    <w:rsid w:val="00DA2616"/>
    <w:rsid w:val="00DA3097"/>
    <w:rsid w:val="00DA32E6"/>
    <w:rsid w:val="00DA3462"/>
    <w:rsid w:val="00DA37E5"/>
    <w:rsid w:val="00DA525C"/>
    <w:rsid w:val="00DA5475"/>
    <w:rsid w:val="00DA6C7F"/>
    <w:rsid w:val="00DA7113"/>
    <w:rsid w:val="00DA7653"/>
    <w:rsid w:val="00DA78AB"/>
    <w:rsid w:val="00DA7EB4"/>
    <w:rsid w:val="00DB07DF"/>
    <w:rsid w:val="00DB09C4"/>
    <w:rsid w:val="00DB11AB"/>
    <w:rsid w:val="00DB1BCF"/>
    <w:rsid w:val="00DB2300"/>
    <w:rsid w:val="00DB237E"/>
    <w:rsid w:val="00DB2587"/>
    <w:rsid w:val="00DB2883"/>
    <w:rsid w:val="00DB2B78"/>
    <w:rsid w:val="00DB3884"/>
    <w:rsid w:val="00DB4898"/>
    <w:rsid w:val="00DB49FE"/>
    <w:rsid w:val="00DB4B69"/>
    <w:rsid w:val="00DB5659"/>
    <w:rsid w:val="00DB5688"/>
    <w:rsid w:val="00DB59C8"/>
    <w:rsid w:val="00DB5F9B"/>
    <w:rsid w:val="00DB61DA"/>
    <w:rsid w:val="00DB6EBA"/>
    <w:rsid w:val="00DB6FE9"/>
    <w:rsid w:val="00DB73F7"/>
    <w:rsid w:val="00DB7520"/>
    <w:rsid w:val="00DB77F5"/>
    <w:rsid w:val="00DB792B"/>
    <w:rsid w:val="00DB79B2"/>
    <w:rsid w:val="00DB7F1A"/>
    <w:rsid w:val="00DB7FE2"/>
    <w:rsid w:val="00DC0814"/>
    <w:rsid w:val="00DC09AE"/>
    <w:rsid w:val="00DC0A8A"/>
    <w:rsid w:val="00DC0E16"/>
    <w:rsid w:val="00DC11AE"/>
    <w:rsid w:val="00DC1333"/>
    <w:rsid w:val="00DC206E"/>
    <w:rsid w:val="00DC260E"/>
    <w:rsid w:val="00DC2A8A"/>
    <w:rsid w:val="00DC2DDB"/>
    <w:rsid w:val="00DC2FB0"/>
    <w:rsid w:val="00DC32FA"/>
    <w:rsid w:val="00DC3EDE"/>
    <w:rsid w:val="00DC402A"/>
    <w:rsid w:val="00DC50A7"/>
    <w:rsid w:val="00DC651D"/>
    <w:rsid w:val="00DC6792"/>
    <w:rsid w:val="00DC6D5F"/>
    <w:rsid w:val="00DC6D62"/>
    <w:rsid w:val="00DC7503"/>
    <w:rsid w:val="00DC7AEF"/>
    <w:rsid w:val="00DC7B6E"/>
    <w:rsid w:val="00DC7C3F"/>
    <w:rsid w:val="00DC7EA8"/>
    <w:rsid w:val="00DD0160"/>
    <w:rsid w:val="00DD0975"/>
    <w:rsid w:val="00DD0CA6"/>
    <w:rsid w:val="00DD1210"/>
    <w:rsid w:val="00DD139A"/>
    <w:rsid w:val="00DD18C7"/>
    <w:rsid w:val="00DD1C76"/>
    <w:rsid w:val="00DD1E8A"/>
    <w:rsid w:val="00DD2E75"/>
    <w:rsid w:val="00DD3039"/>
    <w:rsid w:val="00DD32FB"/>
    <w:rsid w:val="00DD350D"/>
    <w:rsid w:val="00DD3544"/>
    <w:rsid w:val="00DD3A0B"/>
    <w:rsid w:val="00DD3C9A"/>
    <w:rsid w:val="00DD43AE"/>
    <w:rsid w:val="00DD449A"/>
    <w:rsid w:val="00DD45C8"/>
    <w:rsid w:val="00DD45EF"/>
    <w:rsid w:val="00DD53A4"/>
    <w:rsid w:val="00DD545F"/>
    <w:rsid w:val="00DD5676"/>
    <w:rsid w:val="00DD5873"/>
    <w:rsid w:val="00DD59D2"/>
    <w:rsid w:val="00DD6428"/>
    <w:rsid w:val="00DD6AC0"/>
    <w:rsid w:val="00DE062E"/>
    <w:rsid w:val="00DE084C"/>
    <w:rsid w:val="00DE1842"/>
    <w:rsid w:val="00DE2282"/>
    <w:rsid w:val="00DE25BF"/>
    <w:rsid w:val="00DE274C"/>
    <w:rsid w:val="00DE3BC6"/>
    <w:rsid w:val="00DE3C2B"/>
    <w:rsid w:val="00DE46A9"/>
    <w:rsid w:val="00DE5003"/>
    <w:rsid w:val="00DE5385"/>
    <w:rsid w:val="00DE59F5"/>
    <w:rsid w:val="00DE60A2"/>
    <w:rsid w:val="00DE61DA"/>
    <w:rsid w:val="00DE6322"/>
    <w:rsid w:val="00DE6D1F"/>
    <w:rsid w:val="00DE7A06"/>
    <w:rsid w:val="00DE7C27"/>
    <w:rsid w:val="00DE7C8A"/>
    <w:rsid w:val="00DE7D8F"/>
    <w:rsid w:val="00DF0257"/>
    <w:rsid w:val="00DF06A6"/>
    <w:rsid w:val="00DF07BA"/>
    <w:rsid w:val="00DF0978"/>
    <w:rsid w:val="00DF1E27"/>
    <w:rsid w:val="00DF1FEB"/>
    <w:rsid w:val="00DF2A1A"/>
    <w:rsid w:val="00DF2B4D"/>
    <w:rsid w:val="00DF3845"/>
    <w:rsid w:val="00DF3994"/>
    <w:rsid w:val="00DF3E3A"/>
    <w:rsid w:val="00DF470B"/>
    <w:rsid w:val="00DF552C"/>
    <w:rsid w:val="00DF557B"/>
    <w:rsid w:val="00DF5672"/>
    <w:rsid w:val="00DF5CBA"/>
    <w:rsid w:val="00DF62E3"/>
    <w:rsid w:val="00DF669B"/>
    <w:rsid w:val="00DF68C6"/>
    <w:rsid w:val="00DF6FDE"/>
    <w:rsid w:val="00DF73D4"/>
    <w:rsid w:val="00DF7656"/>
    <w:rsid w:val="00DF7A2F"/>
    <w:rsid w:val="00E00525"/>
    <w:rsid w:val="00E0095F"/>
    <w:rsid w:val="00E00D57"/>
    <w:rsid w:val="00E01454"/>
    <w:rsid w:val="00E0173A"/>
    <w:rsid w:val="00E0195E"/>
    <w:rsid w:val="00E021F0"/>
    <w:rsid w:val="00E02DEE"/>
    <w:rsid w:val="00E02E54"/>
    <w:rsid w:val="00E035F9"/>
    <w:rsid w:val="00E0375B"/>
    <w:rsid w:val="00E03A59"/>
    <w:rsid w:val="00E03C46"/>
    <w:rsid w:val="00E03EB1"/>
    <w:rsid w:val="00E04A72"/>
    <w:rsid w:val="00E04E65"/>
    <w:rsid w:val="00E04FC9"/>
    <w:rsid w:val="00E0520E"/>
    <w:rsid w:val="00E05FEA"/>
    <w:rsid w:val="00E062FD"/>
    <w:rsid w:val="00E0660D"/>
    <w:rsid w:val="00E06760"/>
    <w:rsid w:val="00E067E1"/>
    <w:rsid w:val="00E07519"/>
    <w:rsid w:val="00E07D13"/>
    <w:rsid w:val="00E1032E"/>
    <w:rsid w:val="00E107C5"/>
    <w:rsid w:val="00E119DC"/>
    <w:rsid w:val="00E11E77"/>
    <w:rsid w:val="00E12C6F"/>
    <w:rsid w:val="00E13376"/>
    <w:rsid w:val="00E133B7"/>
    <w:rsid w:val="00E139CA"/>
    <w:rsid w:val="00E13A99"/>
    <w:rsid w:val="00E14851"/>
    <w:rsid w:val="00E14A14"/>
    <w:rsid w:val="00E14E3B"/>
    <w:rsid w:val="00E1521B"/>
    <w:rsid w:val="00E156DE"/>
    <w:rsid w:val="00E16198"/>
    <w:rsid w:val="00E16386"/>
    <w:rsid w:val="00E16D2C"/>
    <w:rsid w:val="00E16D30"/>
    <w:rsid w:val="00E16F1D"/>
    <w:rsid w:val="00E17832"/>
    <w:rsid w:val="00E17A89"/>
    <w:rsid w:val="00E209E4"/>
    <w:rsid w:val="00E21875"/>
    <w:rsid w:val="00E21C2D"/>
    <w:rsid w:val="00E22D7D"/>
    <w:rsid w:val="00E237E8"/>
    <w:rsid w:val="00E23C99"/>
    <w:rsid w:val="00E242C0"/>
    <w:rsid w:val="00E24AD1"/>
    <w:rsid w:val="00E24ED5"/>
    <w:rsid w:val="00E25CD3"/>
    <w:rsid w:val="00E25FDE"/>
    <w:rsid w:val="00E260CE"/>
    <w:rsid w:val="00E26271"/>
    <w:rsid w:val="00E264F6"/>
    <w:rsid w:val="00E266EE"/>
    <w:rsid w:val="00E2731F"/>
    <w:rsid w:val="00E274C7"/>
    <w:rsid w:val="00E314AC"/>
    <w:rsid w:val="00E315DF"/>
    <w:rsid w:val="00E324CC"/>
    <w:rsid w:val="00E32D25"/>
    <w:rsid w:val="00E32DE1"/>
    <w:rsid w:val="00E33FDF"/>
    <w:rsid w:val="00E34027"/>
    <w:rsid w:val="00E3405D"/>
    <w:rsid w:val="00E34478"/>
    <w:rsid w:val="00E344F5"/>
    <w:rsid w:val="00E3467F"/>
    <w:rsid w:val="00E34E19"/>
    <w:rsid w:val="00E3526B"/>
    <w:rsid w:val="00E3557A"/>
    <w:rsid w:val="00E35B1B"/>
    <w:rsid w:val="00E36AA8"/>
    <w:rsid w:val="00E36CA9"/>
    <w:rsid w:val="00E37237"/>
    <w:rsid w:val="00E3735A"/>
    <w:rsid w:val="00E37BA8"/>
    <w:rsid w:val="00E37DE1"/>
    <w:rsid w:val="00E400EB"/>
    <w:rsid w:val="00E40DDC"/>
    <w:rsid w:val="00E41290"/>
    <w:rsid w:val="00E41C8E"/>
    <w:rsid w:val="00E41CD1"/>
    <w:rsid w:val="00E4238B"/>
    <w:rsid w:val="00E43870"/>
    <w:rsid w:val="00E43F35"/>
    <w:rsid w:val="00E449CB"/>
    <w:rsid w:val="00E44AD6"/>
    <w:rsid w:val="00E454D5"/>
    <w:rsid w:val="00E455B0"/>
    <w:rsid w:val="00E458DA"/>
    <w:rsid w:val="00E4643E"/>
    <w:rsid w:val="00E46A30"/>
    <w:rsid w:val="00E475BB"/>
    <w:rsid w:val="00E47766"/>
    <w:rsid w:val="00E4789E"/>
    <w:rsid w:val="00E47916"/>
    <w:rsid w:val="00E47F77"/>
    <w:rsid w:val="00E47FCD"/>
    <w:rsid w:val="00E50640"/>
    <w:rsid w:val="00E50642"/>
    <w:rsid w:val="00E50870"/>
    <w:rsid w:val="00E53889"/>
    <w:rsid w:val="00E53929"/>
    <w:rsid w:val="00E53C51"/>
    <w:rsid w:val="00E53ED8"/>
    <w:rsid w:val="00E54052"/>
    <w:rsid w:val="00E54304"/>
    <w:rsid w:val="00E54528"/>
    <w:rsid w:val="00E54646"/>
    <w:rsid w:val="00E54B20"/>
    <w:rsid w:val="00E54E60"/>
    <w:rsid w:val="00E55AA2"/>
    <w:rsid w:val="00E55C09"/>
    <w:rsid w:val="00E566C3"/>
    <w:rsid w:val="00E56991"/>
    <w:rsid w:val="00E57526"/>
    <w:rsid w:val="00E57B13"/>
    <w:rsid w:val="00E57BB7"/>
    <w:rsid w:val="00E600EC"/>
    <w:rsid w:val="00E60F71"/>
    <w:rsid w:val="00E61597"/>
    <w:rsid w:val="00E61DC9"/>
    <w:rsid w:val="00E61FAA"/>
    <w:rsid w:val="00E6234E"/>
    <w:rsid w:val="00E62530"/>
    <w:rsid w:val="00E625AE"/>
    <w:rsid w:val="00E629F9"/>
    <w:rsid w:val="00E62C73"/>
    <w:rsid w:val="00E637E9"/>
    <w:rsid w:val="00E63822"/>
    <w:rsid w:val="00E6392E"/>
    <w:rsid w:val="00E63BD5"/>
    <w:rsid w:val="00E6450F"/>
    <w:rsid w:val="00E64FE3"/>
    <w:rsid w:val="00E6504E"/>
    <w:rsid w:val="00E654CB"/>
    <w:rsid w:val="00E66FEF"/>
    <w:rsid w:val="00E671F9"/>
    <w:rsid w:val="00E67411"/>
    <w:rsid w:val="00E6794B"/>
    <w:rsid w:val="00E679E9"/>
    <w:rsid w:val="00E67DE9"/>
    <w:rsid w:val="00E67FD8"/>
    <w:rsid w:val="00E70FDB"/>
    <w:rsid w:val="00E71200"/>
    <w:rsid w:val="00E71928"/>
    <w:rsid w:val="00E719C5"/>
    <w:rsid w:val="00E71AFF"/>
    <w:rsid w:val="00E71F3F"/>
    <w:rsid w:val="00E720AA"/>
    <w:rsid w:val="00E7250F"/>
    <w:rsid w:val="00E728C6"/>
    <w:rsid w:val="00E7322A"/>
    <w:rsid w:val="00E74559"/>
    <w:rsid w:val="00E753BE"/>
    <w:rsid w:val="00E75864"/>
    <w:rsid w:val="00E75B3E"/>
    <w:rsid w:val="00E75E0F"/>
    <w:rsid w:val="00E75EF9"/>
    <w:rsid w:val="00E75FBC"/>
    <w:rsid w:val="00E7614E"/>
    <w:rsid w:val="00E76737"/>
    <w:rsid w:val="00E77596"/>
    <w:rsid w:val="00E776A6"/>
    <w:rsid w:val="00E7772C"/>
    <w:rsid w:val="00E77B48"/>
    <w:rsid w:val="00E77F7A"/>
    <w:rsid w:val="00E80D4A"/>
    <w:rsid w:val="00E80FB6"/>
    <w:rsid w:val="00E82112"/>
    <w:rsid w:val="00E8251A"/>
    <w:rsid w:val="00E8299B"/>
    <w:rsid w:val="00E829C1"/>
    <w:rsid w:val="00E8343C"/>
    <w:rsid w:val="00E83FBA"/>
    <w:rsid w:val="00E84211"/>
    <w:rsid w:val="00E84470"/>
    <w:rsid w:val="00E845AE"/>
    <w:rsid w:val="00E84A2A"/>
    <w:rsid w:val="00E84F61"/>
    <w:rsid w:val="00E85D0D"/>
    <w:rsid w:val="00E862B5"/>
    <w:rsid w:val="00E862D8"/>
    <w:rsid w:val="00E865F7"/>
    <w:rsid w:val="00E86D36"/>
    <w:rsid w:val="00E870BE"/>
    <w:rsid w:val="00E912A6"/>
    <w:rsid w:val="00E919D3"/>
    <w:rsid w:val="00E91C6C"/>
    <w:rsid w:val="00E92376"/>
    <w:rsid w:val="00E92A58"/>
    <w:rsid w:val="00E92DEB"/>
    <w:rsid w:val="00E93907"/>
    <w:rsid w:val="00E942F7"/>
    <w:rsid w:val="00E94397"/>
    <w:rsid w:val="00E94BC5"/>
    <w:rsid w:val="00E94CC0"/>
    <w:rsid w:val="00E94EB3"/>
    <w:rsid w:val="00E954D6"/>
    <w:rsid w:val="00E9560F"/>
    <w:rsid w:val="00E960B6"/>
    <w:rsid w:val="00E96153"/>
    <w:rsid w:val="00E97199"/>
    <w:rsid w:val="00E979E3"/>
    <w:rsid w:val="00E97ABF"/>
    <w:rsid w:val="00E97B37"/>
    <w:rsid w:val="00EA00DC"/>
    <w:rsid w:val="00EA093A"/>
    <w:rsid w:val="00EA0BE7"/>
    <w:rsid w:val="00EA108B"/>
    <w:rsid w:val="00EA19BD"/>
    <w:rsid w:val="00EA1BD5"/>
    <w:rsid w:val="00EA2745"/>
    <w:rsid w:val="00EA3292"/>
    <w:rsid w:val="00EA33C0"/>
    <w:rsid w:val="00EA46C2"/>
    <w:rsid w:val="00EA476C"/>
    <w:rsid w:val="00EA52CA"/>
    <w:rsid w:val="00EA5524"/>
    <w:rsid w:val="00EA584A"/>
    <w:rsid w:val="00EA7435"/>
    <w:rsid w:val="00EA7642"/>
    <w:rsid w:val="00EA7744"/>
    <w:rsid w:val="00EA7F87"/>
    <w:rsid w:val="00EB096F"/>
    <w:rsid w:val="00EB1420"/>
    <w:rsid w:val="00EB150B"/>
    <w:rsid w:val="00EB26BA"/>
    <w:rsid w:val="00EB395B"/>
    <w:rsid w:val="00EB4707"/>
    <w:rsid w:val="00EB4A07"/>
    <w:rsid w:val="00EB4C86"/>
    <w:rsid w:val="00EB4CC3"/>
    <w:rsid w:val="00EB567B"/>
    <w:rsid w:val="00EB5A78"/>
    <w:rsid w:val="00EB5E61"/>
    <w:rsid w:val="00EB63D8"/>
    <w:rsid w:val="00EB647D"/>
    <w:rsid w:val="00EB67FC"/>
    <w:rsid w:val="00EB7C94"/>
    <w:rsid w:val="00EC027A"/>
    <w:rsid w:val="00EC0632"/>
    <w:rsid w:val="00EC08B9"/>
    <w:rsid w:val="00EC0B12"/>
    <w:rsid w:val="00EC1132"/>
    <w:rsid w:val="00EC149A"/>
    <w:rsid w:val="00EC220E"/>
    <w:rsid w:val="00EC22F2"/>
    <w:rsid w:val="00EC3290"/>
    <w:rsid w:val="00EC4ADF"/>
    <w:rsid w:val="00EC4F8F"/>
    <w:rsid w:val="00EC5384"/>
    <w:rsid w:val="00EC61FB"/>
    <w:rsid w:val="00EC6535"/>
    <w:rsid w:val="00EC655B"/>
    <w:rsid w:val="00EC664D"/>
    <w:rsid w:val="00EC6720"/>
    <w:rsid w:val="00EC6EE4"/>
    <w:rsid w:val="00EC71C4"/>
    <w:rsid w:val="00EC7817"/>
    <w:rsid w:val="00EC7AE8"/>
    <w:rsid w:val="00EC7E85"/>
    <w:rsid w:val="00ED00C2"/>
    <w:rsid w:val="00ED0128"/>
    <w:rsid w:val="00ED01EA"/>
    <w:rsid w:val="00ED0278"/>
    <w:rsid w:val="00ED0CD6"/>
    <w:rsid w:val="00ED14EF"/>
    <w:rsid w:val="00ED1704"/>
    <w:rsid w:val="00ED17A9"/>
    <w:rsid w:val="00ED18FE"/>
    <w:rsid w:val="00ED24D4"/>
    <w:rsid w:val="00ED251C"/>
    <w:rsid w:val="00ED2788"/>
    <w:rsid w:val="00ED2D21"/>
    <w:rsid w:val="00ED301C"/>
    <w:rsid w:val="00ED309E"/>
    <w:rsid w:val="00ED3544"/>
    <w:rsid w:val="00ED3698"/>
    <w:rsid w:val="00ED3C1A"/>
    <w:rsid w:val="00ED3CAA"/>
    <w:rsid w:val="00ED421D"/>
    <w:rsid w:val="00ED4AC4"/>
    <w:rsid w:val="00ED4B4C"/>
    <w:rsid w:val="00ED5080"/>
    <w:rsid w:val="00ED5368"/>
    <w:rsid w:val="00ED58D4"/>
    <w:rsid w:val="00ED753E"/>
    <w:rsid w:val="00ED7AFA"/>
    <w:rsid w:val="00ED7ED2"/>
    <w:rsid w:val="00EE07D0"/>
    <w:rsid w:val="00EE12C2"/>
    <w:rsid w:val="00EE223D"/>
    <w:rsid w:val="00EE256D"/>
    <w:rsid w:val="00EE30F3"/>
    <w:rsid w:val="00EE32A3"/>
    <w:rsid w:val="00EE400E"/>
    <w:rsid w:val="00EE4382"/>
    <w:rsid w:val="00EE44FE"/>
    <w:rsid w:val="00EE4A13"/>
    <w:rsid w:val="00EE5327"/>
    <w:rsid w:val="00EE546B"/>
    <w:rsid w:val="00EE678D"/>
    <w:rsid w:val="00EE6ABD"/>
    <w:rsid w:val="00EE6B61"/>
    <w:rsid w:val="00EE7539"/>
    <w:rsid w:val="00EE7540"/>
    <w:rsid w:val="00EE7B8A"/>
    <w:rsid w:val="00EF064E"/>
    <w:rsid w:val="00EF0929"/>
    <w:rsid w:val="00EF0D89"/>
    <w:rsid w:val="00EF0DFB"/>
    <w:rsid w:val="00EF1218"/>
    <w:rsid w:val="00EF1435"/>
    <w:rsid w:val="00EF18B4"/>
    <w:rsid w:val="00EF1C7D"/>
    <w:rsid w:val="00EF1CDF"/>
    <w:rsid w:val="00EF223B"/>
    <w:rsid w:val="00EF236D"/>
    <w:rsid w:val="00EF257E"/>
    <w:rsid w:val="00EF259B"/>
    <w:rsid w:val="00EF2C8E"/>
    <w:rsid w:val="00EF2F5C"/>
    <w:rsid w:val="00EF39CC"/>
    <w:rsid w:val="00EF3E2B"/>
    <w:rsid w:val="00EF4FB0"/>
    <w:rsid w:val="00EF5AC4"/>
    <w:rsid w:val="00EF5BA6"/>
    <w:rsid w:val="00EF5D3D"/>
    <w:rsid w:val="00EF64F4"/>
    <w:rsid w:val="00EF6730"/>
    <w:rsid w:val="00EF6F7D"/>
    <w:rsid w:val="00EF74E7"/>
    <w:rsid w:val="00EF77D6"/>
    <w:rsid w:val="00F00359"/>
    <w:rsid w:val="00F007DE"/>
    <w:rsid w:val="00F009A6"/>
    <w:rsid w:val="00F00C12"/>
    <w:rsid w:val="00F02B10"/>
    <w:rsid w:val="00F031FA"/>
    <w:rsid w:val="00F0322F"/>
    <w:rsid w:val="00F033F7"/>
    <w:rsid w:val="00F035CB"/>
    <w:rsid w:val="00F0378D"/>
    <w:rsid w:val="00F046B5"/>
    <w:rsid w:val="00F04D07"/>
    <w:rsid w:val="00F04E99"/>
    <w:rsid w:val="00F051AC"/>
    <w:rsid w:val="00F057CA"/>
    <w:rsid w:val="00F0582D"/>
    <w:rsid w:val="00F0593B"/>
    <w:rsid w:val="00F05AFF"/>
    <w:rsid w:val="00F05E5A"/>
    <w:rsid w:val="00F0628F"/>
    <w:rsid w:val="00F064E4"/>
    <w:rsid w:val="00F06612"/>
    <w:rsid w:val="00F06F64"/>
    <w:rsid w:val="00F07121"/>
    <w:rsid w:val="00F07DFA"/>
    <w:rsid w:val="00F103D1"/>
    <w:rsid w:val="00F1049D"/>
    <w:rsid w:val="00F10561"/>
    <w:rsid w:val="00F10965"/>
    <w:rsid w:val="00F10EAE"/>
    <w:rsid w:val="00F11508"/>
    <w:rsid w:val="00F118B2"/>
    <w:rsid w:val="00F12248"/>
    <w:rsid w:val="00F12820"/>
    <w:rsid w:val="00F134FA"/>
    <w:rsid w:val="00F136F7"/>
    <w:rsid w:val="00F14008"/>
    <w:rsid w:val="00F1410C"/>
    <w:rsid w:val="00F14223"/>
    <w:rsid w:val="00F14586"/>
    <w:rsid w:val="00F14DDD"/>
    <w:rsid w:val="00F1517D"/>
    <w:rsid w:val="00F15201"/>
    <w:rsid w:val="00F1570B"/>
    <w:rsid w:val="00F15B50"/>
    <w:rsid w:val="00F168A6"/>
    <w:rsid w:val="00F16B3F"/>
    <w:rsid w:val="00F179DE"/>
    <w:rsid w:val="00F200AB"/>
    <w:rsid w:val="00F20916"/>
    <w:rsid w:val="00F21144"/>
    <w:rsid w:val="00F2177C"/>
    <w:rsid w:val="00F2262B"/>
    <w:rsid w:val="00F226DB"/>
    <w:rsid w:val="00F23601"/>
    <w:rsid w:val="00F236D4"/>
    <w:rsid w:val="00F240D3"/>
    <w:rsid w:val="00F24153"/>
    <w:rsid w:val="00F24378"/>
    <w:rsid w:val="00F2467F"/>
    <w:rsid w:val="00F246BC"/>
    <w:rsid w:val="00F24B4D"/>
    <w:rsid w:val="00F25301"/>
    <w:rsid w:val="00F2536F"/>
    <w:rsid w:val="00F25934"/>
    <w:rsid w:val="00F25D98"/>
    <w:rsid w:val="00F25EB6"/>
    <w:rsid w:val="00F25FDD"/>
    <w:rsid w:val="00F26C4C"/>
    <w:rsid w:val="00F273E0"/>
    <w:rsid w:val="00F27E38"/>
    <w:rsid w:val="00F300AE"/>
    <w:rsid w:val="00F300FB"/>
    <w:rsid w:val="00F3036B"/>
    <w:rsid w:val="00F30380"/>
    <w:rsid w:val="00F30963"/>
    <w:rsid w:val="00F30970"/>
    <w:rsid w:val="00F31073"/>
    <w:rsid w:val="00F3117E"/>
    <w:rsid w:val="00F31B5B"/>
    <w:rsid w:val="00F31D13"/>
    <w:rsid w:val="00F3210F"/>
    <w:rsid w:val="00F32C32"/>
    <w:rsid w:val="00F33095"/>
    <w:rsid w:val="00F33463"/>
    <w:rsid w:val="00F3354C"/>
    <w:rsid w:val="00F33A6C"/>
    <w:rsid w:val="00F34408"/>
    <w:rsid w:val="00F346D1"/>
    <w:rsid w:val="00F347B7"/>
    <w:rsid w:val="00F35644"/>
    <w:rsid w:val="00F356F8"/>
    <w:rsid w:val="00F35CDC"/>
    <w:rsid w:val="00F36192"/>
    <w:rsid w:val="00F36200"/>
    <w:rsid w:val="00F370DD"/>
    <w:rsid w:val="00F37383"/>
    <w:rsid w:val="00F37BF7"/>
    <w:rsid w:val="00F37EE1"/>
    <w:rsid w:val="00F40105"/>
    <w:rsid w:val="00F414C4"/>
    <w:rsid w:val="00F41DE4"/>
    <w:rsid w:val="00F42BE7"/>
    <w:rsid w:val="00F4326C"/>
    <w:rsid w:val="00F44048"/>
    <w:rsid w:val="00F44146"/>
    <w:rsid w:val="00F44861"/>
    <w:rsid w:val="00F44B1D"/>
    <w:rsid w:val="00F45D86"/>
    <w:rsid w:val="00F46AC6"/>
    <w:rsid w:val="00F46BE8"/>
    <w:rsid w:val="00F4744B"/>
    <w:rsid w:val="00F475D5"/>
    <w:rsid w:val="00F503C7"/>
    <w:rsid w:val="00F505D2"/>
    <w:rsid w:val="00F50A5D"/>
    <w:rsid w:val="00F50D2F"/>
    <w:rsid w:val="00F51F1E"/>
    <w:rsid w:val="00F52586"/>
    <w:rsid w:val="00F52A96"/>
    <w:rsid w:val="00F52D70"/>
    <w:rsid w:val="00F53250"/>
    <w:rsid w:val="00F536EF"/>
    <w:rsid w:val="00F5423E"/>
    <w:rsid w:val="00F54EA6"/>
    <w:rsid w:val="00F54F4A"/>
    <w:rsid w:val="00F54FCE"/>
    <w:rsid w:val="00F55566"/>
    <w:rsid w:val="00F55983"/>
    <w:rsid w:val="00F562C9"/>
    <w:rsid w:val="00F563FF"/>
    <w:rsid w:val="00F566DE"/>
    <w:rsid w:val="00F566F2"/>
    <w:rsid w:val="00F56E19"/>
    <w:rsid w:val="00F57005"/>
    <w:rsid w:val="00F576EE"/>
    <w:rsid w:val="00F5788C"/>
    <w:rsid w:val="00F578AE"/>
    <w:rsid w:val="00F600FF"/>
    <w:rsid w:val="00F601F4"/>
    <w:rsid w:val="00F61B0C"/>
    <w:rsid w:val="00F62325"/>
    <w:rsid w:val="00F6237E"/>
    <w:rsid w:val="00F624AC"/>
    <w:rsid w:val="00F6338B"/>
    <w:rsid w:val="00F6393B"/>
    <w:rsid w:val="00F639B9"/>
    <w:rsid w:val="00F63ABE"/>
    <w:rsid w:val="00F63C33"/>
    <w:rsid w:val="00F640E7"/>
    <w:rsid w:val="00F64DF1"/>
    <w:rsid w:val="00F65C58"/>
    <w:rsid w:val="00F65D2B"/>
    <w:rsid w:val="00F6690C"/>
    <w:rsid w:val="00F66DAC"/>
    <w:rsid w:val="00F678E6"/>
    <w:rsid w:val="00F67AA6"/>
    <w:rsid w:val="00F67D91"/>
    <w:rsid w:val="00F67D96"/>
    <w:rsid w:val="00F67F31"/>
    <w:rsid w:val="00F7003D"/>
    <w:rsid w:val="00F706AD"/>
    <w:rsid w:val="00F70C66"/>
    <w:rsid w:val="00F71134"/>
    <w:rsid w:val="00F711F6"/>
    <w:rsid w:val="00F7148A"/>
    <w:rsid w:val="00F714DA"/>
    <w:rsid w:val="00F71620"/>
    <w:rsid w:val="00F71780"/>
    <w:rsid w:val="00F717A0"/>
    <w:rsid w:val="00F72017"/>
    <w:rsid w:val="00F7241D"/>
    <w:rsid w:val="00F72791"/>
    <w:rsid w:val="00F74C49"/>
    <w:rsid w:val="00F74D23"/>
    <w:rsid w:val="00F74E9E"/>
    <w:rsid w:val="00F752E6"/>
    <w:rsid w:val="00F75C77"/>
    <w:rsid w:val="00F76587"/>
    <w:rsid w:val="00F76754"/>
    <w:rsid w:val="00F76C47"/>
    <w:rsid w:val="00F76DCD"/>
    <w:rsid w:val="00F77E58"/>
    <w:rsid w:val="00F80276"/>
    <w:rsid w:val="00F80478"/>
    <w:rsid w:val="00F80DBD"/>
    <w:rsid w:val="00F81191"/>
    <w:rsid w:val="00F81236"/>
    <w:rsid w:val="00F826BC"/>
    <w:rsid w:val="00F82D64"/>
    <w:rsid w:val="00F834A6"/>
    <w:rsid w:val="00F8490A"/>
    <w:rsid w:val="00F84EC7"/>
    <w:rsid w:val="00F858AF"/>
    <w:rsid w:val="00F87596"/>
    <w:rsid w:val="00F879D1"/>
    <w:rsid w:val="00F9010F"/>
    <w:rsid w:val="00F9054D"/>
    <w:rsid w:val="00F90582"/>
    <w:rsid w:val="00F9096C"/>
    <w:rsid w:val="00F90FCA"/>
    <w:rsid w:val="00F910C6"/>
    <w:rsid w:val="00F91513"/>
    <w:rsid w:val="00F91E87"/>
    <w:rsid w:val="00F922C3"/>
    <w:rsid w:val="00F93CBE"/>
    <w:rsid w:val="00F942F0"/>
    <w:rsid w:val="00F943B8"/>
    <w:rsid w:val="00F94BC5"/>
    <w:rsid w:val="00F95B41"/>
    <w:rsid w:val="00F963F3"/>
    <w:rsid w:val="00F968F4"/>
    <w:rsid w:val="00F97E2C"/>
    <w:rsid w:val="00FA13B8"/>
    <w:rsid w:val="00FA14AD"/>
    <w:rsid w:val="00FA1591"/>
    <w:rsid w:val="00FA1C8E"/>
    <w:rsid w:val="00FA23CD"/>
    <w:rsid w:val="00FA2B5F"/>
    <w:rsid w:val="00FA3B13"/>
    <w:rsid w:val="00FA3F39"/>
    <w:rsid w:val="00FA3FFD"/>
    <w:rsid w:val="00FA4F7F"/>
    <w:rsid w:val="00FA5242"/>
    <w:rsid w:val="00FA594D"/>
    <w:rsid w:val="00FA6D30"/>
    <w:rsid w:val="00FA6FB9"/>
    <w:rsid w:val="00FA74E6"/>
    <w:rsid w:val="00FA78E2"/>
    <w:rsid w:val="00FA7DC8"/>
    <w:rsid w:val="00FB0A55"/>
    <w:rsid w:val="00FB0EC4"/>
    <w:rsid w:val="00FB188B"/>
    <w:rsid w:val="00FB1A31"/>
    <w:rsid w:val="00FB1BB8"/>
    <w:rsid w:val="00FB213B"/>
    <w:rsid w:val="00FB42CC"/>
    <w:rsid w:val="00FB42F1"/>
    <w:rsid w:val="00FB4E84"/>
    <w:rsid w:val="00FB575F"/>
    <w:rsid w:val="00FB57D1"/>
    <w:rsid w:val="00FB5F57"/>
    <w:rsid w:val="00FB60EE"/>
    <w:rsid w:val="00FB6F08"/>
    <w:rsid w:val="00FC00B6"/>
    <w:rsid w:val="00FC037C"/>
    <w:rsid w:val="00FC061C"/>
    <w:rsid w:val="00FC06AB"/>
    <w:rsid w:val="00FC09B6"/>
    <w:rsid w:val="00FC0CFE"/>
    <w:rsid w:val="00FC0F98"/>
    <w:rsid w:val="00FC1461"/>
    <w:rsid w:val="00FC1A7A"/>
    <w:rsid w:val="00FC1FD3"/>
    <w:rsid w:val="00FC20B0"/>
    <w:rsid w:val="00FC229F"/>
    <w:rsid w:val="00FC263E"/>
    <w:rsid w:val="00FC29D1"/>
    <w:rsid w:val="00FC2E91"/>
    <w:rsid w:val="00FC3051"/>
    <w:rsid w:val="00FC3C21"/>
    <w:rsid w:val="00FC4289"/>
    <w:rsid w:val="00FC4757"/>
    <w:rsid w:val="00FC4E0F"/>
    <w:rsid w:val="00FC4EA1"/>
    <w:rsid w:val="00FC5F75"/>
    <w:rsid w:val="00FC6138"/>
    <w:rsid w:val="00FC6E57"/>
    <w:rsid w:val="00FC758A"/>
    <w:rsid w:val="00FC7619"/>
    <w:rsid w:val="00FC7E52"/>
    <w:rsid w:val="00FD0414"/>
    <w:rsid w:val="00FD0910"/>
    <w:rsid w:val="00FD128A"/>
    <w:rsid w:val="00FD13D5"/>
    <w:rsid w:val="00FD1629"/>
    <w:rsid w:val="00FD16A2"/>
    <w:rsid w:val="00FD1B84"/>
    <w:rsid w:val="00FD20B2"/>
    <w:rsid w:val="00FD219C"/>
    <w:rsid w:val="00FD2A85"/>
    <w:rsid w:val="00FD2C05"/>
    <w:rsid w:val="00FD2D2F"/>
    <w:rsid w:val="00FD2EC2"/>
    <w:rsid w:val="00FD2EF1"/>
    <w:rsid w:val="00FD3784"/>
    <w:rsid w:val="00FD3F76"/>
    <w:rsid w:val="00FD4627"/>
    <w:rsid w:val="00FD5823"/>
    <w:rsid w:val="00FD59DA"/>
    <w:rsid w:val="00FD5D12"/>
    <w:rsid w:val="00FD65F2"/>
    <w:rsid w:val="00FD6624"/>
    <w:rsid w:val="00FD688C"/>
    <w:rsid w:val="00FD6A71"/>
    <w:rsid w:val="00FD6B96"/>
    <w:rsid w:val="00FD6D28"/>
    <w:rsid w:val="00FD71C0"/>
    <w:rsid w:val="00FD75BC"/>
    <w:rsid w:val="00FD7848"/>
    <w:rsid w:val="00FD7905"/>
    <w:rsid w:val="00FE013A"/>
    <w:rsid w:val="00FE0B39"/>
    <w:rsid w:val="00FE0FF6"/>
    <w:rsid w:val="00FE14C7"/>
    <w:rsid w:val="00FE174A"/>
    <w:rsid w:val="00FE1B5D"/>
    <w:rsid w:val="00FE1EA0"/>
    <w:rsid w:val="00FE2762"/>
    <w:rsid w:val="00FE3582"/>
    <w:rsid w:val="00FE360E"/>
    <w:rsid w:val="00FE40E6"/>
    <w:rsid w:val="00FE4300"/>
    <w:rsid w:val="00FE4350"/>
    <w:rsid w:val="00FE49B8"/>
    <w:rsid w:val="00FE5119"/>
    <w:rsid w:val="00FE5B26"/>
    <w:rsid w:val="00FE5ED3"/>
    <w:rsid w:val="00FE680E"/>
    <w:rsid w:val="00FE6870"/>
    <w:rsid w:val="00FE6C91"/>
    <w:rsid w:val="00FE75CB"/>
    <w:rsid w:val="00FE7921"/>
    <w:rsid w:val="00FE7AF0"/>
    <w:rsid w:val="00FF1068"/>
    <w:rsid w:val="00FF11A3"/>
    <w:rsid w:val="00FF1A21"/>
    <w:rsid w:val="00FF2727"/>
    <w:rsid w:val="00FF320C"/>
    <w:rsid w:val="00FF32AF"/>
    <w:rsid w:val="00FF4589"/>
    <w:rsid w:val="00FF51CB"/>
    <w:rsid w:val="00FF52C2"/>
    <w:rsid w:val="00FF5318"/>
    <w:rsid w:val="00FF547D"/>
    <w:rsid w:val="00FF5676"/>
    <w:rsid w:val="00FF7739"/>
    <w:rsid w:val="00FF79BB"/>
    <w:rsid w:val="012D3EB2"/>
    <w:rsid w:val="01320604"/>
    <w:rsid w:val="013E5C47"/>
    <w:rsid w:val="014C3CC4"/>
    <w:rsid w:val="014D51D2"/>
    <w:rsid w:val="019C3B9A"/>
    <w:rsid w:val="01D36C5D"/>
    <w:rsid w:val="01F330D1"/>
    <w:rsid w:val="020172B6"/>
    <w:rsid w:val="0222694D"/>
    <w:rsid w:val="02465A49"/>
    <w:rsid w:val="025746B9"/>
    <w:rsid w:val="025F6613"/>
    <w:rsid w:val="02AF1E84"/>
    <w:rsid w:val="02B1756B"/>
    <w:rsid w:val="02C83673"/>
    <w:rsid w:val="03154FEA"/>
    <w:rsid w:val="031E0246"/>
    <w:rsid w:val="034E5CB1"/>
    <w:rsid w:val="03855B4E"/>
    <w:rsid w:val="039C165A"/>
    <w:rsid w:val="03AE4CF3"/>
    <w:rsid w:val="03B25159"/>
    <w:rsid w:val="03B434C5"/>
    <w:rsid w:val="03D463D3"/>
    <w:rsid w:val="040E389C"/>
    <w:rsid w:val="041419C6"/>
    <w:rsid w:val="041C7390"/>
    <w:rsid w:val="04523CE4"/>
    <w:rsid w:val="045862CA"/>
    <w:rsid w:val="046B5396"/>
    <w:rsid w:val="047A2EAB"/>
    <w:rsid w:val="04BC3811"/>
    <w:rsid w:val="04D60E7B"/>
    <w:rsid w:val="04E75F8D"/>
    <w:rsid w:val="04EA673D"/>
    <w:rsid w:val="04EE7DD5"/>
    <w:rsid w:val="04F5217B"/>
    <w:rsid w:val="04FC6E08"/>
    <w:rsid w:val="051762D5"/>
    <w:rsid w:val="0528285F"/>
    <w:rsid w:val="0535306B"/>
    <w:rsid w:val="053B103A"/>
    <w:rsid w:val="053F1BC2"/>
    <w:rsid w:val="055D4C1C"/>
    <w:rsid w:val="05750A49"/>
    <w:rsid w:val="058F48A1"/>
    <w:rsid w:val="05AE6E05"/>
    <w:rsid w:val="05B44A3A"/>
    <w:rsid w:val="05CD6034"/>
    <w:rsid w:val="05FF12E2"/>
    <w:rsid w:val="06011110"/>
    <w:rsid w:val="0625142B"/>
    <w:rsid w:val="063E0281"/>
    <w:rsid w:val="065D4385"/>
    <w:rsid w:val="06757493"/>
    <w:rsid w:val="06A74C45"/>
    <w:rsid w:val="06C41AD0"/>
    <w:rsid w:val="06DD6885"/>
    <w:rsid w:val="06E45B96"/>
    <w:rsid w:val="06EB44B3"/>
    <w:rsid w:val="072E66D1"/>
    <w:rsid w:val="073573B3"/>
    <w:rsid w:val="07391365"/>
    <w:rsid w:val="075379F1"/>
    <w:rsid w:val="076F7FFC"/>
    <w:rsid w:val="07800437"/>
    <w:rsid w:val="07B555C6"/>
    <w:rsid w:val="07BC60B3"/>
    <w:rsid w:val="07C86EFB"/>
    <w:rsid w:val="07EC78AA"/>
    <w:rsid w:val="07FE7B91"/>
    <w:rsid w:val="08031E49"/>
    <w:rsid w:val="08112D2A"/>
    <w:rsid w:val="08370E94"/>
    <w:rsid w:val="083D3FF1"/>
    <w:rsid w:val="084F4159"/>
    <w:rsid w:val="085419B8"/>
    <w:rsid w:val="08772792"/>
    <w:rsid w:val="08980826"/>
    <w:rsid w:val="089D599F"/>
    <w:rsid w:val="093E77B7"/>
    <w:rsid w:val="094D4E05"/>
    <w:rsid w:val="095501D1"/>
    <w:rsid w:val="099F43C4"/>
    <w:rsid w:val="09BF2F18"/>
    <w:rsid w:val="09EF3588"/>
    <w:rsid w:val="0A164AB6"/>
    <w:rsid w:val="0A351CFA"/>
    <w:rsid w:val="0A3D1BBF"/>
    <w:rsid w:val="0A5A0B93"/>
    <w:rsid w:val="0A8C79AF"/>
    <w:rsid w:val="0AA00229"/>
    <w:rsid w:val="0AA03887"/>
    <w:rsid w:val="0AA219F9"/>
    <w:rsid w:val="0AAE217B"/>
    <w:rsid w:val="0AAE5C7D"/>
    <w:rsid w:val="0ADA1745"/>
    <w:rsid w:val="0AE63CF8"/>
    <w:rsid w:val="0AF82D2F"/>
    <w:rsid w:val="0B1038D0"/>
    <w:rsid w:val="0B362DB4"/>
    <w:rsid w:val="0B9556D2"/>
    <w:rsid w:val="0B995BF6"/>
    <w:rsid w:val="0B9F4AFA"/>
    <w:rsid w:val="0BA227C1"/>
    <w:rsid w:val="0BAE6E09"/>
    <w:rsid w:val="0BCB5E5C"/>
    <w:rsid w:val="0BD001E5"/>
    <w:rsid w:val="0BD027F8"/>
    <w:rsid w:val="0BF74369"/>
    <w:rsid w:val="0C227075"/>
    <w:rsid w:val="0C4026C7"/>
    <w:rsid w:val="0C420C93"/>
    <w:rsid w:val="0C707397"/>
    <w:rsid w:val="0C905AEB"/>
    <w:rsid w:val="0CAC1A2E"/>
    <w:rsid w:val="0CBA1B7C"/>
    <w:rsid w:val="0CC12201"/>
    <w:rsid w:val="0CC160A9"/>
    <w:rsid w:val="0CD034B7"/>
    <w:rsid w:val="0D464799"/>
    <w:rsid w:val="0D5B6307"/>
    <w:rsid w:val="0D850546"/>
    <w:rsid w:val="0DC920FA"/>
    <w:rsid w:val="0DDD16AB"/>
    <w:rsid w:val="0E245631"/>
    <w:rsid w:val="0E3B5DEC"/>
    <w:rsid w:val="0E614B6D"/>
    <w:rsid w:val="0E6C5826"/>
    <w:rsid w:val="0E8E1FE9"/>
    <w:rsid w:val="0E9F06E1"/>
    <w:rsid w:val="0EEF4061"/>
    <w:rsid w:val="0EF34327"/>
    <w:rsid w:val="0EF861E8"/>
    <w:rsid w:val="0F2002F6"/>
    <w:rsid w:val="0F24342D"/>
    <w:rsid w:val="0F2F36F1"/>
    <w:rsid w:val="0F3E232E"/>
    <w:rsid w:val="0F6627AB"/>
    <w:rsid w:val="0F7920A6"/>
    <w:rsid w:val="0F931E05"/>
    <w:rsid w:val="0F935827"/>
    <w:rsid w:val="0FA336D9"/>
    <w:rsid w:val="0FC625DD"/>
    <w:rsid w:val="0FD16E16"/>
    <w:rsid w:val="10035232"/>
    <w:rsid w:val="10154FBC"/>
    <w:rsid w:val="10434204"/>
    <w:rsid w:val="105821AB"/>
    <w:rsid w:val="10627389"/>
    <w:rsid w:val="108E2530"/>
    <w:rsid w:val="10910C35"/>
    <w:rsid w:val="10997C0D"/>
    <w:rsid w:val="10AB2EF5"/>
    <w:rsid w:val="10BC117B"/>
    <w:rsid w:val="10D92C89"/>
    <w:rsid w:val="10E8572B"/>
    <w:rsid w:val="10F541D3"/>
    <w:rsid w:val="11217AFA"/>
    <w:rsid w:val="113F41FA"/>
    <w:rsid w:val="11464B40"/>
    <w:rsid w:val="116C31FF"/>
    <w:rsid w:val="117B5D58"/>
    <w:rsid w:val="1183717D"/>
    <w:rsid w:val="11CE6E18"/>
    <w:rsid w:val="11DE1DBC"/>
    <w:rsid w:val="12013927"/>
    <w:rsid w:val="12055E19"/>
    <w:rsid w:val="12170C5D"/>
    <w:rsid w:val="122C66D4"/>
    <w:rsid w:val="12471E32"/>
    <w:rsid w:val="124966F0"/>
    <w:rsid w:val="124A1819"/>
    <w:rsid w:val="124D773B"/>
    <w:rsid w:val="12517EFE"/>
    <w:rsid w:val="126167F9"/>
    <w:rsid w:val="128E3FEF"/>
    <w:rsid w:val="12C1294C"/>
    <w:rsid w:val="13131FEF"/>
    <w:rsid w:val="131A51A9"/>
    <w:rsid w:val="133763C2"/>
    <w:rsid w:val="133B1420"/>
    <w:rsid w:val="134514D1"/>
    <w:rsid w:val="135717FB"/>
    <w:rsid w:val="13855BC1"/>
    <w:rsid w:val="13972075"/>
    <w:rsid w:val="13A252DC"/>
    <w:rsid w:val="13BD06AD"/>
    <w:rsid w:val="13BF5D8C"/>
    <w:rsid w:val="13C73401"/>
    <w:rsid w:val="13E61845"/>
    <w:rsid w:val="14031E43"/>
    <w:rsid w:val="14052EE5"/>
    <w:rsid w:val="140C716C"/>
    <w:rsid w:val="141223CC"/>
    <w:rsid w:val="14137036"/>
    <w:rsid w:val="143524DC"/>
    <w:rsid w:val="143B7619"/>
    <w:rsid w:val="143E4F03"/>
    <w:rsid w:val="145469D2"/>
    <w:rsid w:val="14A46D71"/>
    <w:rsid w:val="14A73036"/>
    <w:rsid w:val="14D3477D"/>
    <w:rsid w:val="14D90446"/>
    <w:rsid w:val="14DB6288"/>
    <w:rsid w:val="14E2002C"/>
    <w:rsid w:val="14EE3E38"/>
    <w:rsid w:val="14F96E99"/>
    <w:rsid w:val="15011889"/>
    <w:rsid w:val="154B6600"/>
    <w:rsid w:val="15650A5C"/>
    <w:rsid w:val="158D1AA1"/>
    <w:rsid w:val="159464B8"/>
    <w:rsid w:val="15AE3DF3"/>
    <w:rsid w:val="15B73650"/>
    <w:rsid w:val="15F700B5"/>
    <w:rsid w:val="15FB3901"/>
    <w:rsid w:val="1600072A"/>
    <w:rsid w:val="16464904"/>
    <w:rsid w:val="16605EE4"/>
    <w:rsid w:val="16777A5E"/>
    <w:rsid w:val="168D55EB"/>
    <w:rsid w:val="16BB17F9"/>
    <w:rsid w:val="16C86978"/>
    <w:rsid w:val="16F6620D"/>
    <w:rsid w:val="17115C81"/>
    <w:rsid w:val="177237EC"/>
    <w:rsid w:val="177F79AB"/>
    <w:rsid w:val="178A30B7"/>
    <w:rsid w:val="178F1BEE"/>
    <w:rsid w:val="183A07A8"/>
    <w:rsid w:val="1857551B"/>
    <w:rsid w:val="187B73E2"/>
    <w:rsid w:val="18914E6B"/>
    <w:rsid w:val="18B04964"/>
    <w:rsid w:val="18D66C1A"/>
    <w:rsid w:val="18E113C2"/>
    <w:rsid w:val="18EB589B"/>
    <w:rsid w:val="19212389"/>
    <w:rsid w:val="1933034E"/>
    <w:rsid w:val="19382C14"/>
    <w:rsid w:val="195B0DB5"/>
    <w:rsid w:val="19760F42"/>
    <w:rsid w:val="197D793E"/>
    <w:rsid w:val="19A83D0B"/>
    <w:rsid w:val="19BF12F9"/>
    <w:rsid w:val="19BF22DB"/>
    <w:rsid w:val="19C373DE"/>
    <w:rsid w:val="19CC576B"/>
    <w:rsid w:val="19F2171B"/>
    <w:rsid w:val="1A0126D6"/>
    <w:rsid w:val="1A0A6845"/>
    <w:rsid w:val="1A127AB9"/>
    <w:rsid w:val="1A17092A"/>
    <w:rsid w:val="1A4F16D2"/>
    <w:rsid w:val="1A5449AB"/>
    <w:rsid w:val="1A6A43C9"/>
    <w:rsid w:val="1A771559"/>
    <w:rsid w:val="1A9D6108"/>
    <w:rsid w:val="1AB72EAB"/>
    <w:rsid w:val="1ACE1E6B"/>
    <w:rsid w:val="1AED09AE"/>
    <w:rsid w:val="1B006698"/>
    <w:rsid w:val="1B2E54A6"/>
    <w:rsid w:val="1B431600"/>
    <w:rsid w:val="1B5C78BD"/>
    <w:rsid w:val="1B65312A"/>
    <w:rsid w:val="1B77206A"/>
    <w:rsid w:val="1B782BCC"/>
    <w:rsid w:val="1B790DAA"/>
    <w:rsid w:val="1B87436D"/>
    <w:rsid w:val="1B8B45C7"/>
    <w:rsid w:val="1B955FAC"/>
    <w:rsid w:val="1B9A1717"/>
    <w:rsid w:val="1B9D0455"/>
    <w:rsid w:val="1BAA351E"/>
    <w:rsid w:val="1C0C49AC"/>
    <w:rsid w:val="1C2F5F7E"/>
    <w:rsid w:val="1C477B03"/>
    <w:rsid w:val="1C6070CD"/>
    <w:rsid w:val="1C6B0A33"/>
    <w:rsid w:val="1C6D61C2"/>
    <w:rsid w:val="1C8A3F00"/>
    <w:rsid w:val="1CAC228F"/>
    <w:rsid w:val="1CBB1160"/>
    <w:rsid w:val="1CEB3EC8"/>
    <w:rsid w:val="1CFD64E3"/>
    <w:rsid w:val="1D0811DB"/>
    <w:rsid w:val="1D182D64"/>
    <w:rsid w:val="1D296C1D"/>
    <w:rsid w:val="1D330BC8"/>
    <w:rsid w:val="1D403120"/>
    <w:rsid w:val="1D482C64"/>
    <w:rsid w:val="1D4907BA"/>
    <w:rsid w:val="1D9F2EEE"/>
    <w:rsid w:val="1DB626C1"/>
    <w:rsid w:val="1DF828CB"/>
    <w:rsid w:val="1E354D72"/>
    <w:rsid w:val="1E3E13A8"/>
    <w:rsid w:val="1E5B07BE"/>
    <w:rsid w:val="1E5D1B24"/>
    <w:rsid w:val="1E5E6324"/>
    <w:rsid w:val="1E63092D"/>
    <w:rsid w:val="1EA002EB"/>
    <w:rsid w:val="1EB15399"/>
    <w:rsid w:val="1EB52098"/>
    <w:rsid w:val="1ED6078B"/>
    <w:rsid w:val="1EFF15E5"/>
    <w:rsid w:val="1F005142"/>
    <w:rsid w:val="1F0F10C1"/>
    <w:rsid w:val="1F183211"/>
    <w:rsid w:val="1F231F96"/>
    <w:rsid w:val="1F323506"/>
    <w:rsid w:val="1F331181"/>
    <w:rsid w:val="1F544B17"/>
    <w:rsid w:val="1F5813D2"/>
    <w:rsid w:val="1F76472A"/>
    <w:rsid w:val="1F975093"/>
    <w:rsid w:val="1FA1055C"/>
    <w:rsid w:val="1FAC7F66"/>
    <w:rsid w:val="1FBC7012"/>
    <w:rsid w:val="1FE40327"/>
    <w:rsid w:val="1FE45D99"/>
    <w:rsid w:val="20067D64"/>
    <w:rsid w:val="202A45EE"/>
    <w:rsid w:val="20435E57"/>
    <w:rsid w:val="205222EE"/>
    <w:rsid w:val="20564B8F"/>
    <w:rsid w:val="205E0B95"/>
    <w:rsid w:val="205E374F"/>
    <w:rsid w:val="206C0477"/>
    <w:rsid w:val="207831EE"/>
    <w:rsid w:val="207C7C48"/>
    <w:rsid w:val="20BF6983"/>
    <w:rsid w:val="213012A5"/>
    <w:rsid w:val="2148271B"/>
    <w:rsid w:val="21573226"/>
    <w:rsid w:val="216C6D4C"/>
    <w:rsid w:val="216E6661"/>
    <w:rsid w:val="21771C16"/>
    <w:rsid w:val="219B4430"/>
    <w:rsid w:val="21A10632"/>
    <w:rsid w:val="21CE0576"/>
    <w:rsid w:val="21DB385F"/>
    <w:rsid w:val="21F85958"/>
    <w:rsid w:val="221E547D"/>
    <w:rsid w:val="225C2AA5"/>
    <w:rsid w:val="226E201A"/>
    <w:rsid w:val="227234DD"/>
    <w:rsid w:val="22BF61A6"/>
    <w:rsid w:val="22D8475F"/>
    <w:rsid w:val="22DD6832"/>
    <w:rsid w:val="230A0726"/>
    <w:rsid w:val="231E0DEF"/>
    <w:rsid w:val="232E4A77"/>
    <w:rsid w:val="23367913"/>
    <w:rsid w:val="2344529D"/>
    <w:rsid w:val="234D36CA"/>
    <w:rsid w:val="23517843"/>
    <w:rsid w:val="235F5FE0"/>
    <w:rsid w:val="23763B1D"/>
    <w:rsid w:val="238E3F7D"/>
    <w:rsid w:val="23A24030"/>
    <w:rsid w:val="23AE701C"/>
    <w:rsid w:val="23BB341A"/>
    <w:rsid w:val="23C3320D"/>
    <w:rsid w:val="23ED56B1"/>
    <w:rsid w:val="241C3A73"/>
    <w:rsid w:val="24237ED9"/>
    <w:rsid w:val="24296482"/>
    <w:rsid w:val="243704CB"/>
    <w:rsid w:val="247A6A08"/>
    <w:rsid w:val="24BB0446"/>
    <w:rsid w:val="24C24A66"/>
    <w:rsid w:val="24C25475"/>
    <w:rsid w:val="24DF1CC7"/>
    <w:rsid w:val="24E22CDA"/>
    <w:rsid w:val="24EC21D5"/>
    <w:rsid w:val="24FC6EA4"/>
    <w:rsid w:val="2505287D"/>
    <w:rsid w:val="250A4E42"/>
    <w:rsid w:val="251A1170"/>
    <w:rsid w:val="253F159B"/>
    <w:rsid w:val="256537C6"/>
    <w:rsid w:val="25686BB2"/>
    <w:rsid w:val="25AD6C61"/>
    <w:rsid w:val="25B24600"/>
    <w:rsid w:val="25B60A97"/>
    <w:rsid w:val="25C32D9C"/>
    <w:rsid w:val="25C4457F"/>
    <w:rsid w:val="25CD1EF2"/>
    <w:rsid w:val="25D31C77"/>
    <w:rsid w:val="25D41C93"/>
    <w:rsid w:val="25D6094F"/>
    <w:rsid w:val="25E46C41"/>
    <w:rsid w:val="25E477B1"/>
    <w:rsid w:val="26161DDE"/>
    <w:rsid w:val="26216AA3"/>
    <w:rsid w:val="2667680E"/>
    <w:rsid w:val="26742E3D"/>
    <w:rsid w:val="2677461A"/>
    <w:rsid w:val="26974AD3"/>
    <w:rsid w:val="26CA54EE"/>
    <w:rsid w:val="26E162F3"/>
    <w:rsid w:val="26FC1A0C"/>
    <w:rsid w:val="27154970"/>
    <w:rsid w:val="27225C7F"/>
    <w:rsid w:val="272475EB"/>
    <w:rsid w:val="27277A74"/>
    <w:rsid w:val="272B08C7"/>
    <w:rsid w:val="275C32A8"/>
    <w:rsid w:val="278B121B"/>
    <w:rsid w:val="279651AD"/>
    <w:rsid w:val="279D6589"/>
    <w:rsid w:val="27C23419"/>
    <w:rsid w:val="28117017"/>
    <w:rsid w:val="283B7841"/>
    <w:rsid w:val="28475436"/>
    <w:rsid w:val="284E6AEC"/>
    <w:rsid w:val="285312E8"/>
    <w:rsid w:val="287C5BD0"/>
    <w:rsid w:val="287E015C"/>
    <w:rsid w:val="288E5A59"/>
    <w:rsid w:val="28EC15EA"/>
    <w:rsid w:val="28EE5D72"/>
    <w:rsid w:val="28F16ECE"/>
    <w:rsid w:val="29166031"/>
    <w:rsid w:val="29197527"/>
    <w:rsid w:val="2923202A"/>
    <w:rsid w:val="292E3601"/>
    <w:rsid w:val="293252AF"/>
    <w:rsid w:val="296C46D1"/>
    <w:rsid w:val="29881CD0"/>
    <w:rsid w:val="2A04072B"/>
    <w:rsid w:val="2A0E1DB2"/>
    <w:rsid w:val="2A594F05"/>
    <w:rsid w:val="2A760303"/>
    <w:rsid w:val="2A9A20D6"/>
    <w:rsid w:val="2AA1242C"/>
    <w:rsid w:val="2AA82E0B"/>
    <w:rsid w:val="2AF82294"/>
    <w:rsid w:val="2B0E0897"/>
    <w:rsid w:val="2B287DFF"/>
    <w:rsid w:val="2B326F9D"/>
    <w:rsid w:val="2B494A98"/>
    <w:rsid w:val="2B5B2CB3"/>
    <w:rsid w:val="2B7F3188"/>
    <w:rsid w:val="2B87409E"/>
    <w:rsid w:val="2B8F6C6B"/>
    <w:rsid w:val="2BA605C9"/>
    <w:rsid w:val="2BBB220C"/>
    <w:rsid w:val="2C1C09DF"/>
    <w:rsid w:val="2C2A62E5"/>
    <w:rsid w:val="2C4A6A13"/>
    <w:rsid w:val="2C4C1061"/>
    <w:rsid w:val="2C565ECC"/>
    <w:rsid w:val="2C6836BA"/>
    <w:rsid w:val="2C732509"/>
    <w:rsid w:val="2CA877B4"/>
    <w:rsid w:val="2CE357A6"/>
    <w:rsid w:val="2CF94F3A"/>
    <w:rsid w:val="2CFD21AB"/>
    <w:rsid w:val="2D044A62"/>
    <w:rsid w:val="2D11435D"/>
    <w:rsid w:val="2D3D1BB0"/>
    <w:rsid w:val="2D75565E"/>
    <w:rsid w:val="2DA428AB"/>
    <w:rsid w:val="2DAD0E30"/>
    <w:rsid w:val="2DC35E47"/>
    <w:rsid w:val="2DE55694"/>
    <w:rsid w:val="2DF53694"/>
    <w:rsid w:val="2E14488E"/>
    <w:rsid w:val="2E1510EA"/>
    <w:rsid w:val="2E1E38A5"/>
    <w:rsid w:val="2E2B03BD"/>
    <w:rsid w:val="2E3C7CE1"/>
    <w:rsid w:val="2E626A90"/>
    <w:rsid w:val="2E8F0FAC"/>
    <w:rsid w:val="2E8F4CEC"/>
    <w:rsid w:val="2E935D9F"/>
    <w:rsid w:val="2E991ECF"/>
    <w:rsid w:val="2EA27B47"/>
    <w:rsid w:val="2ECD5827"/>
    <w:rsid w:val="2EDB2014"/>
    <w:rsid w:val="2EF4326C"/>
    <w:rsid w:val="2EFA6863"/>
    <w:rsid w:val="2EFD002C"/>
    <w:rsid w:val="2F0E6118"/>
    <w:rsid w:val="2F116F4D"/>
    <w:rsid w:val="2F340377"/>
    <w:rsid w:val="2F5423DE"/>
    <w:rsid w:val="2F872561"/>
    <w:rsid w:val="2FF01677"/>
    <w:rsid w:val="30134E24"/>
    <w:rsid w:val="3032576D"/>
    <w:rsid w:val="306E629E"/>
    <w:rsid w:val="308309AF"/>
    <w:rsid w:val="309E73A2"/>
    <w:rsid w:val="30B605A9"/>
    <w:rsid w:val="30C1399F"/>
    <w:rsid w:val="30F31174"/>
    <w:rsid w:val="30F821AD"/>
    <w:rsid w:val="30FE0428"/>
    <w:rsid w:val="31261746"/>
    <w:rsid w:val="312E0D82"/>
    <w:rsid w:val="31477764"/>
    <w:rsid w:val="314F23D4"/>
    <w:rsid w:val="316A6253"/>
    <w:rsid w:val="316C08B1"/>
    <w:rsid w:val="31772F29"/>
    <w:rsid w:val="3191451F"/>
    <w:rsid w:val="31D744B1"/>
    <w:rsid w:val="31E8537D"/>
    <w:rsid w:val="31EA0882"/>
    <w:rsid w:val="31F63E52"/>
    <w:rsid w:val="321108FB"/>
    <w:rsid w:val="32226C83"/>
    <w:rsid w:val="322B7F9E"/>
    <w:rsid w:val="324D685D"/>
    <w:rsid w:val="32630EC2"/>
    <w:rsid w:val="327D209D"/>
    <w:rsid w:val="327F2A46"/>
    <w:rsid w:val="327F7691"/>
    <w:rsid w:val="329555AB"/>
    <w:rsid w:val="32B0050B"/>
    <w:rsid w:val="32B9548C"/>
    <w:rsid w:val="32C44E2E"/>
    <w:rsid w:val="331A0CC7"/>
    <w:rsid w:val="33354322"/>
    <w:rsid w:val="338031A5"/>
    <w:rsid w:val="339307A2"/>
    <w:rsid w:val="339665CD"/>
    <w:rsid w:val="33BE3660"/>
    <w:rsid w:val="33C85509"/>
    <w:rsid w:val="33F61419"/>
    <w:rsid w:val="33FA3EA9"/>
    <w:rsid w:val="33FB1A28"/>
    <w:rsid w:val="34325EA0"/>
    <w:rsid w:val="344D0AC3"/>
    <w:rsid w:val="344E624C"/>
    <w:rsid w:val="346A1556"/>
    <w:rsid w:val="34953EE2"/>
    <w:rsid w:val="34C6674C"/>
    <w:rsid w:val="351021CE"/>
    <w:rsid w:val="351030F9"/>
    <w:rsid w:val="35167971"/>
    <w:rsid w:val="351F4486"/>
    <w:rsid w:val="35385778"/>
    <w:rsid w:val="354B7BB1"/>
    <w:rsid w:val="357A4556"/>
    <w:rsid w:val="35AB0981"/>
    <w:rsid w:val="35C01E52"/>
    <w:rsid w:val="35C8326A"/>
    <w:rsid w:val="35DF7F74"/>
    <w:rsid w:val="35FD451B"/>
    <w:rsid w:val="361075B5"/>
    <w:rsid w:val="3611044F"/>
    <w:rsid w:val="36134BEB"/>
    <w:rsid w:val="36330B76"/>
    <w:rsid w:val="363E4AFE"/>
    <w:rsid w:val="364E609E"/>
    <w:rsid w:val="367E6B20"/>
    <w:rsid w:val="368911D1"/>
    <w:rsid w:val="36A078B4"/>
    <w:rsid w:val="37081B00"/>
    <w:rsid w:val="371F47DC"/>
    <w:rsid w:val="37651380"/>
    <w:rsid w:val="37661B95"/>
    <w:rsid w:val="37855D26"/>
    <w:rsid w:val="379936AF"/>
    <w:rsid w:val="379F4ED0"/>
    <w:rsid w:val="37B96AC5"/>
    <w:rsid w:val="37F820D5"/>
    <w:rsid w:val="38195FEA"/>
    <w:rsid w:val="384946D4"/>
    <w:rsid w:val="385D639B"/>
    <w:rsid w:val="38965B97"/>
    <w:rsid w:val="38BB49D1"/>
    <w:rsid w:val="38D522CC"/>
    <w:rsid w:val="3920696A"/>
    <w:rsid w:val="393A2F9C"/>
    <w:rsid w:val="39565449"/>
    <w:rsid w:val="39BF74EB"/>
    <w:rsid w:val="39F80570"/>
    <w:rsid w:val="39FB2704"/>
    <w:rsid w:val="39FD1350"/>
    <w:rsid w:val="3A08110C"/>
    <w:rsid w:val="3A103069"/>
    <w:rsid w:val="3A11279D"/>
    <w:rsid w:val="3A1E3B10"/>
    <w:rsid w:val="3A325132"/>
    <w:rsid w:val="3A631534"/>
    <w:rsid w:val="3A73062E"/>
    <w:rsid w:val="3A731090"/>
    <w:rsid w:val="3AA33175"/>
    <w:rsid w:val="3ABC33B6"/>
    <w:rsid w:val="3AD25330"/>
    <w:rsid w:val="3ADD23BB"/>
    <w:rsid w:val="3B05109C"/>
    <w:rsid w:val="3B0C46A7"/>
    <w:rsid w:val="3B6E75E8"/>
    <w:rsid w:val="3B7D350D"/>
    <w:rsid w:val="3BA857BE"/>
    <w:rsid w:val="3BC3758F"/>
    <w:rsid w:val="3BC657DB"/>
    <w:rsid w:val="3BDA2EDB"/>
    <w:rsid w:val="3C034EF4"/>
    <w:rsid w:val="3C0A331D"/>
    <w:rsid w:val="3C121815"/>
    <w:rsid w:val="3C387CA7"/>
    <w:rsid w:val="3C454F58"/>
    <w:rsid w:val="3C4E5D75"/>
    <w:rsid w:val="3C4F05DB"/>
    <w:rsid w:val="3C64255D"/>
    <w:rsid w:val="3C7C008F"/>
    <w:rsid w:val="3C8C7BE0"/>
    <w:rsid w:val="3C8E54C2"/>
    <w:rsid w:val="3CE54FBD"/>
    <w:rsid w:val="3D116FFE"/>
    <w:rsid w:val="3D1F0176"/>
    <w:rsid w:val="3D390E2F"/>
    <w:rsid w:val="3D3A3E54"/>
    <w:rsid w:val="3D3A659B"/>
    <w:rsid w:val="3D422640"/>
    <w:rsid w:val="3D5E790A"/>
    <w:rsid w:val="3D6F0D6E"/>
    <w:rsid w:val="3D70354C"/>
    <w:rsid w:val="3DCB0409"/>
    <w:rsid w:val="3E060B46"/>
    <w:rsid w:val="3E085FE2"/>
    <w:rsid w:val="3E13349E"/>
    <w:rsid w:val="3E1F6447"/>
    <w:rsid w:val="3E4E401B"/>
    <w:rsid w:val="3E694CE5"/>
    <w:rsid w:val="3E84271F"/>
    <w:rsid w:val="3E982662"/>
    <w:rsid w:val="3EAA1047"/>
    <w:rsid w:val="3EAB370D"/>
    <w:rsid w:val="3EC61EB3"/>
    <w:rsid w:val="3ECF40A3"/>
    <w:rsid w:val="3ED51AC6"/>
    <w:rsid w:val="3EFF3386"/>
    <w:rsid w:val="3F2201E1"/>
    <w:rsid w:val="3F494EDE"/>
    <w:rsid w:val="3F647006"/>
    <w:rsid w:val="3FA21AAC"/>
    <w:rsid w:val="3FA41308"/>
    <w:rsid w:val="3FDD3F7C"/>
    <w:rsid w:val="3FF10440"/>
    <w:rsid w:val="3FFC5E83"/>
    <w:rsid w:val="40041F36"/>
    <w:rsid w:val="40136D56"/>
    <w:rsid w:val="402A7212"/>
    <w:rsid w:val="40470D40"/>
    <w:rsid w:val="404C42F6"/>
    <w:rsid w:val="40717456"/>
    <w:rsid w:val="40A755C8"/>
    <w:rsid w:val="40B20024"/>
    <w:rsid w:val="40F2719E"/>
    <w:rsid w:val="410A61D6"/>
    <w:rsid w:val="412D14C3"/>
    <w:rsid w:val="4176372A"/>
    <w:rsid w:val="41FC757A"/>
    <w:rsid w:val="423B22C1"/>
    <w:rsid w:val="4249368C"/>
    <w:rsid w:val="42932C52"/>
    <w:rsid w:val="42A0635B"/>
    <w:rsid w:val="42DC33E6"/>
    <w:rsid w:val="42ED2437"/>
    <w:rsid w:val="43124BF6"/>
    <w:rsid w:val="434010D1"/>
    <w:rsid w:val="4349465A"/>
    <w:rsid w:val="434C64BC"/>
    <w:rsid w:val="437B4910"/>
    <w:rsid w:val="438576D3"/>
    <w:rsid w:val="43B24F34"/>
    <w:rsid w:val="43E02B48"/>
    <w:rsid w:val="43F57316"/>
    <w:rsid w:val="43F97CBE"/>
    <w:rsid w:val="43FE0DEA"/>
    <w:rsid w:val="440F7F4E"/>
    <w:rsid w:val="441A7900"/>
    <w:rsid w:val="44313645"/>
    <w:rsid w:val="443C69AB"/>
    <w:rsid w:val="44472E30"/>
    <w:rsid w:val="444D0235"/>
    <w:rsid w:val="4459017B"/>
    <w:rsid w:val="445D5269"/>
    <w:rsid w:val="44603D31"/>
    <w:rsid w:val="446A276B"/>
    <w:rsid w:val="44D26951"/>
    <w:rsid w:val="44FD3643"/>
    <w:rsid w:val="450D2286"/>
    <w:rsid w:val="45195D67"/>
    <w:rsid w:val="453D2F6D"/>
    <w:rsid w:val="45670135"/>
    <w:rsid w:val="45B46C25"/>
    <w:rsid w:val="45B61945"/>
    <w:rsid w:val="45CF6D60"/>
    <w:rsid w:val="45F05899"/>
    <w:rsid w:val="460B4CE3"/>
    <w:rsid w:val="4663395B"/>
    <w:rsid w:val="466A2047"/>
    <w:rsid w:val="467D79DB"/>
    <w:rsid w:val="468D61C8"/>
    <w:rsid w:val="468E5CB1"/>
    <w:rsid w:val="46A351E3"/>
    <w:rsid w:val="46EA67B4"/>
    <w:rsid w:val="46FD449B"/>
    <w:rsid w:val="47260C20"/>
    <w:rsid w:val="47301DD5"/>
    <w:rsid w:val="474F09EC"/>
    <w:rsid w:val="475A18C2"/>
    <w:rsid w:val="47634BEC"/>
    <w:rsid w:val="47850A9C"/>
    <w:rsid w:val="47912B64"/>
    <w:rsid w:val="47A60956"/>
    <w:rsid w:val="47AA61EF"/>
    <w:rsid w:val="47CB09D0"/>
    <w:rsid w:val="47DF3B0E"/>
    <w:rsid w:val="47FD2C41"/>
    <w:rsid w:val="480D6CE7"/>
    <w:rsid w:val="483A6315"/>
    <w:rsid w:val="48697695"/>
    <w:rsid w:val="48833C1D"/>
    <w:rsid w:val="488D6D20"/>
    <w:rsid w:val="48A20B29"/>
    <w:rsid w:val="48AB6D0B"/>
    <w:rsid w:val="48AE07FD"/>
    <w:rsid w:val="48BE4F59"/>
    <w:rsid w:val="48D07AE8"/>
    <w:rsid w:val="48FD056C"/>
    <w:rsid w:val="48FD1308"/>
    <w:rsid w:val="49075EB4"/>
    <w:rsid w:val="492B3B75"/>
    <w:rsid w:val="492C0724"/>
    <w:rsid w:val="499251F8"/>
    <w:rsid w:val="49D32961"/>
    <w:rsid w:val="49DC565F"/>
    <w:rsid w:val="49EA4FA1"/>
    <w:rsid w:val="4A2B6EB8"/>
    <w:rsid w:val="4A377527"/>
    <w:rsid w:val="4A390F2C"/>
    <w:rsid w:val="4A535FB7"/>
    <w:rsid w:val="4A5F7E57"/>
    <w:rsid w:val="4A616265"/>
    <w:rsid w:val="4A8575CC"/>
    <w:rsid w:val="4A8E4B4C"/>
    <w:rsid w:val="4A93160D"/>
    <w:rsid w:val="4AEE41B5"/>
    <w:rsid w:val="4AF33A2B"/>
    <w:rsid w:val="4AF72DF5"/>
    <w:rsid w:val="4B320613"/>
    <w:rsid w:val="4B533BA7"/>
    <w:rsid w:val="4B787A83"/>
    <w:rsid w:val="4B7E604B"/>
    <w:rsid w:val="4B8D109C"/>
    <w:rsid w:val="4B980B33"/>
    <w:rsid w:val="4BA92D1C"/>
    <w:rsid w:val="4BB04AD1"/>
    <w:rsid w:val="4C027487"/>
    <w:rsid w:val="4C1A3C5B"/>
    <w:rsid w:val="4C9924E6"/>
    <w:rsid w:val="4CF603FD"/>
    <w:rsid w:val="4D091698"/>
    <w:rsid w:val="4D310234"/>
    <w:rsid w:val="4D655AEC"/>
    <w:rsid w:val="4D703987"/>
    <w:rsid w:val="4D741AD1"/>
    <w:rsid w:val="4D77020C"/>
    <w:rsid w:val="4D8B3589"/>
    <w:rsid w:val="4D934C4F"/>
    <w:rsid w:val="4D9A7C5A"/>
    <w:rsid w:val="4D9E48F7"/>
    <w:rsid w:val="4DA80819"/>
    <w:rsid w:val="4DBB797F"/>
    <w:rsid w:val="4DC76879"/>
    <w:rsid w:val="4DCA6046"/>
    <w:rsid w:val="4DD748EF"/>
    <w:rsid w:val="4DEA0D07"/>
    <w:rsid w:val="4E33272B"/>
    <w:rsid w:val="4E4301C5"/>
    <w:rsid w:val="4E7242AD"/>
    <w:rsid w:val="4E9609D9"/>
    <w:rsid w:val="4EC11740"/>
    <w:rsid w:val="4ECD2C07"/>
    <w:rsid w:val="4EE227C4"/>
    <w:rsid w:val="4EE47D2F"/>
    <w:rsid w:val="4F264A08"/>
    <w:rsid w:val="4F354942"/>
    <w:rsid w:val="4F3D6FFC"/>
    <w:rsid w:val="4F5705EC"/>
    <w:rsid w:val="4F6B375C"/>
    <w:rsid w:val="4FB65C53"/>
    <w:rsid w:val="4FBC3BA6"/>
    <w:rsid w:val="4FCA798C"/>
    <w:rsid w:val="4FDE7AFA"/>
    <w:rsid w:val="4FF13487"/>
    <w:rsid w:val="50093D4A"/>
    <w:rsid w:val="50167F78"/>
    <w:rsid w:val="501937F7"/>
    <w:rsid w:val="502C2DCE"/>
    <w:rsid w:val="50464BF4"/>
    <w:rsid w:val="504B57C3"/>
    <w:rsid w:val="504D365B"/>
    <w:rsid w:val="50642376"/>
    <w:rsid w:val="506B2D33"/>
    <w:rsid w:val="507E6AE8"/>
    <w:rsid w:val="50A05849"/>
    <w:rsid w:val="50A606C1"/>
    <w:rsid w:val="50A75E36"/>
    <w:rsid w:val="50AB0475"/>
    <w:rsid w:val="50B00FFE"/>
    <w:rsid w:val="50D00CA9"/>
    <w:rsid w:val="50DF3496"/>
    <w:rsid w:val="50E1157A"/>
    <w:rsid w:val="51035DBC"/>
    <w:rsid w:val="51076E21"/>
    <w:rsid w:val="51161A3F"/>
    <w:rsid w:val="512E568B"/>
    <w:rsid w:val="514A3712"/>
    <w:rsid w:val="5156539D"/>
    <w:rsid w:val="5177229C"/>
    <w:rsid w:val="518F2042"/>
    <w:rsid w:val="5193326C"/>
    <w:rsid w:val="519A73BD"/>
    <w:rsid w:val="51E82002"/>
    <w:rsid w:val="51EC3BB9"/>
    <w:rsid w:val="521E1B03"/>
    <w:rsid w:val="522945D9"/>
    <w:rsid w:val="52300592"/>
    <w:rsid w:val="52700369"/>
    <w:rsid w:val="527C4797"/>
    <w:rsid w:val="528A09D3"/>
    <w:rsid w:val="52CA23DB"/>
    <w:rsid w:val="53071CE8"/>
    <w:rsid w:val="53136554"/>
    <w:rsid w:val="53282243"/>
    <w:rsid w:val="532A3DB5"/>
    <w:rsid w:val="535E63F5"/>
    <w:rsid w:val="5365788F"/>
    <w:rsid w:val="53817CED"/>
    <w:rsid w:val="5391068B"/>
    <w:rsid w:val="53A305A4"/>
    <w:rsid w:val="53B84D9F"/>
    <w:rsid w:val="53D8481F"/>
    <w:rsid w:val="53DE6732"/>
    <w:rsid w:val="53FC59E4"/>
    <w:rsid w:val="54063C99"/>
    <w:rsid w:val="540674FE"/>
    <w:rsid w:val="5411192B"/>
    <w:rsid w:val="54281F1B"/>
    <w:rsid w:val="542A702A"/>
    <w:rsid w:val="54340F89"/>
    <w:rsid w:val="5440484D"/>
    <w:rsid w:val="54585D1F"/>
    <w:rsid w:val="54861FC1"/>
    <w:rsid w:val="549A68BF"/>
    <w:rsid w:val="54B17058"/>
    <w:rsid w:val="54D27C4A"/>
    <w:rsid w:val="54DF5E53"/>
    <w:rsid w:val="54F040B1"/>
    <w:rsid w:val="54FA3657"/>
    <w:rsid w:val="5547445B"/>
    <w:rsid w:val="55512E3A"/>
    <w:rsid w:val="555D2DB9"/>
    <w:rsid w:val="557233D0"/>
    <w:rsid w:val="5574619E"/>
    <w:rsid w:val="557B63B7"/>
    <w:rsid w:val="55945D17"/>
    <w:rsid w:val="55972595"/>
    <w:rsid w:val="55A2710F"/>
    <w:rsid w:val="55AC29D7"/>
    <w:rsid w:val="55D56B6C"/>
    <w:rsid w:val="55D96CF0"/>
    <w:rsid w:val="55DD10D2"/>
    <w:rsid w:val="55E65206"/>
    <w:rsid w:val="56133934"/>
    <w:rsid w:val="561D2F6A"/>
    <w:rsid w:val="564404C9"/>
    <w:rsid w:val="564A1FBA"/>
    <w:rsid w:val="565323AA"/>
    <w:rsid w:val="566009A0"/>
    <w:rsid w:val="56E12874"/>
    <w:rsid w:val="56F41410"/>
    <w:rsid w:val="57104A3D"/>
    <w:rsid w:val="571A0928"/>
    <w:rsid w:val="572255CB"/>
    <w:rsid w:val="57616078"/>
    <w:rsid w:val="5790546F"/>
    <w:rsid w:val="57B57552"/>
    <w:rsid w:val="57D145E5"/>
    <w:rsid w:val="57EA44D3"/>
    <w:rsid w:val="57ED7938"/>
    <w:rsid w:val="57F35534"/>
    <w:rsid w:val="580B119A"/>
    <w:rsid w:val="58103DEF"/>
    <w:rsid w:val="583C1933"/>
    <w:rsid w:val="586632CE"/>
    <w:rsid w:val="58666D79"/>
    <w:rsid w:val="587454D1"/>
    <w:rsid w:val="58A23C06"/>
    <w:rsid w:val="58A72693"/>
    <w:rsid w:val="58A90B36"/>
    <w:rsid w:val="58BE0F33"/>
    <w:rsid w:val="59040F4C"/>
    <w:rsid w:val="5937759D"/>
    <w:rsid w:val="59446AD8"/>
    <w:rsid w:val="59AC19B3"/>
    <w:rsid w:val="59BB3CAC"/>
    <w:rsid w:val="59D9044C"/>
    <w:rsid w:val="59DB6105"/>
    <w:rsid w:val="59DD1A96"/>
    <w:rsid w:val="59E672E5"/>
    <w:rsid w:val="5A0A6327"/>
    <w:rsid w:val="5A1522D8"/>
    <w:rsid w:val="5A165BAE"/>
    <w:rsid w:val="5A24278F"/>
    <w:rsid w:val="5A420389"/>
    <w:rsid w:val="5A472FB1"/>
    <w:rsid w:val="5A704058"/>
    <w:rsid w:val="5A7E4377"/>
    <w:rsid w:val="5A89003F"/>
    <w:rsid w:val="5A8E5DC7"/>
    <w:rsid w:val="5AA943E6"/>
    <w:rsid w:val="5AE254C4"/>
    <w:rsid w:val="5AFF190A"/>
    <w:rsid w:val="5AFF2532"/>
    <w:rsid w:val="5B12538F"/>
    <w:rsid w:val="5B2415DA"/>
    <w:rsid w:val="5B5A7603"/>
    <w:rsid w:val="5B792D6C"/>
    <w:rsid w:val="5B7E2713"/>
    <w:rsid w:val="5B8E404D"/>
    <w:rsid w:val="5BD54385"/>
    <w:rsid w:val="5C0538EB"/>
    <w:rsid w:val="5C2B5C4D"/>
    <w:rsid w:val="5C2E18E1"/>
    <w:rsid w:val="5C3C263A"/>
    <w:rsid w:val="5C3C2C27"/>
    <w:rsid w:val="5C672C63"/>
    <w:rsid w:val="5CB3218A"/>
    <w:rsid w:val="5CB7672F"/>
    <w:rsid w:val="5CD04508"/>
    <w:rsid w:val="5CE811FD"/>
    <w:rsid w:val="5CE967A6"/>
    <w:rsid w:val="5D01719C"/>
    <w:rsid w:val="5D333B54"/>
    <w:rsid w:val="5D49765E"/>
    <w:rsid w:val="5DDD4995"/>
    <w:rsid w:val="5DF91297"/>
    <w:rsid w:val="5DFE3FE2"/>
    <w:rsid w:val="5E406E59"/>
    <w:rsid w:val="5E985848"/>
    <w:rsid w:val="5EDF7EA9"/>
    <w:rsid w:val="5EE02631"/>
    <w:rsid w:val="5EE62C19"/>
    <w:rsid w:val="5F09520D"/>
    <w:rsid w:val="5F3B3329"/>
    <w:rsid w:val="5F402296"/>
    <w:rsid w:val="5F456E21"/>
    <w:rsid w:val="5F7A5271"/>
    <w:rsid w:val="5F8D44D1"/>
    <w:rsid w:val="5F8E6F84"/>
    <w:rsid w:val="5F9307D6"/>
    <w:rsid w:val="5F9E4A5E"/>
    <w:rsid w:val="5FAA26D4"/>
    <w:rsid w:val="5FEA4182"/>
    <w:rsid w:val="5FFE2622"/>
    <w:rsid w:val="60134B3E"/>
    <w:rsid w:val="603056C1"/>
    <w:rsid w:val="603C4C48"/>
    <w:rsid w:val="606C5205"/>
    <w:rsid w:val="60703D0B"/>
    <w:rsid w:val="608A0914"/>
    <w:rsid w:val="609B2D56"/>
    <w:rsid w:val="60EA0B47"/>
    <w:rsid w:val="60EA44B6"/>
    <w:rsid w:val="611500EE"/>
    <w:rsid w:val="612F14FB"/>
    <w:rsid w:val="61312810"/>
    <w:rsid w:val="6155058B"/>
    <w:rsid w:val="615F47EF"/>
    <w:rsid w:val="6173119D"/>
    <w:rsid w:val="618322DB"/>
    <w:rsid w:val="618E53ED"/>
    <w:rsid w:val="619B1FF1"/>
    <w:rsid w:val="61B15EEF"/>
    <w:rsid w:val="61B554A7"/>
    <w:rsid w:val="61C57251"/>
    <w:rsid w:val="61CA26DF"/>
    <w:rsid w:val="61DC51CB"/>
    <w:rsid w:val="61E84258"/>
    <w:rsid w:val="62072592"/>
    <w:rsid w:val="62120AF1"/>
    <w:rsid w:val="62152ED9"/>
    <w:rsid w:val="62346586"/>
    <w:rsid w:val="62564FB7"/>
    <w:rsid w:val="627204F9"/>
    <w:rsid w:val="62761575"/>
    <w:rsid w:val="628C1F7B"/>
    <w:rsid w:val="628C42E3"/>
    <w:rsid w:val="6298250C"/>
    <w:rsid w:val="62D705AF"/>
    <w:rsid w:val="62E9582D"/>
    <w:rsid w:val="62F055B2"/>
    <w:rsid w:val="63085C74"/>
    <w:rsid w:val="630C1F05"/>
    <w:rsid w:val="63363B89"/>
    <w:rsid w:val="6336710B"/>
    <w:rsid w:val="633C76BF"/>
    <w:rsid w:val="63580A4D"/>
    <w:rsid w:val="638467A7"/>
    <w:rsid w:val="63953B44"/>
    <w:rsid w:val="63A61D91"/>
    <w:rsid w:val="63B25AE3"/>
    <w:rsid w:val="63C32D03"/>
    <w:rsid w:val="63C56A50"/>
    <w:rsid w:val="63E97296"/>
    <w:rsid w:val="63F244A3"/>
    <w:rsid w:val="64020894"/>
    <w:rsid w:val="64037CF1"/>
    <w:rsid w:val="640B18D1"/>
    <w:rsid w:val="641C193D"/>
    <w:rsid w:val="64284D31"/>
    <w:rsid w:val="644961D1"/>
    <w:rsid w:val="644F2A4C"/>
    <w:rsid w:val="64521115"/>
    <w:rsid w:val="64913ECE"/>
    <w:rsid w:val="64B57A0E"/>
    <w:rsid w:val="64F40339"/>
    <w:rsid w:val="65254108"/>
    <w:rsid w:val="653035FF"/>
    <w:rsid w:val="65424C34"/>
    <w:rsid w:val="659171A2"/>
    <w:rsid w:val="65A03D32"/>
    <w:rsid w:val="65B14C8C"/>
    <w:rsid w:val="65FF7A5D"/>
    <w:rsid w:val="6607216D"/>
    <w:rsid w:val="665F0D15"/>
    <w:rsid w:val="66645DC1"/>
    <w:rsid w:val="66715B63"/>
    <w:rsid w:val="66716273"/>
    <w:rsid w:val="668C1E98"/>
    <w:rsid w:val="66B73A6C"/>
    <w:rsid w:val="66BA3A61"/>
    <w:rsid w:val="66BB4713"/>
    <w:rsid w:val="66E649C8"/>
    <w:rsid w:val="67003D15"/>
    <w:rsid w:val="67562887"/>
    <w:rsid w:val="6761460C"/>
    <w:rsid w:val="67785704"/>
    <w:rsid w:val="67816022"/>
    <w:rsid w:val="67834883"/>
    <w:rsid w:val="679D3830"/>
    <w:rsid w:val="679F771F"/>
    <w:rsid w:val="67CF374B"/>
    <w:rsid w:val="67FE7D96"/>
    <w:rsid w:val="68000388"/>
    <w:rsid w:val="68171831"/>
    <w:rsid w:val="6843281D"/>
    <w:rsid w:val="68433ABE"/>
    <w:rsid w:val="684515AB"/>
    <w:rsid w:val="68624B9D"/>
    <w:rsid w:val="688D70D6"/>
    <w:rsid w:val="68942691"/>
    <w:rsid w:val="689E70D2"/>
    <w:rsid w:val="68D6023A"/>
    <w:rsid w:val="68E034C5"/>
    <w:rsid w:val="690523C1"/>
    <w:rsid w:val="690C7551"/>
    <w:rsid w:val="69142594"/>
    <w:rsid w:val="691902EB"/>
    <w:rsid w:val="6971099E"/>
    <w:rsid w:val="69B414FF"/>
    <w:rsid w:val="69BA0F08"/>
    <w:rsid w:val="69BC0AFE"/>
    <w:rsid w:val="69D32AD4"/>
    <w:rsid w:val="69FA61DE"/>
    <w:rsid w:val="6A0676D0"/>
    <w:rsid w:val="6A1B57BD"/>
    <w:rsid w:val="6A2B0AC4"/>
    <w:rsid w:val="6A2F1121"/>
    <w:rsid w:val="6A82788B"/>
    <w:rsid w:val="6A865F51"/>
    <w:rsid w:val="6AE02E0C"/>
    <w:rsid w:val="6B087749"/>
    <w:rsid w:val="6B331FD9"/>
    <w:rsid w:val="6B4558C8"/>
    <w:rsid w:val="6B5258C3"/>
    <w:rsid w:val="6B5E25D9"/>
    <w:rsid w:val="6B9724FC"/>
    <w:rsid w:val="6B9907C9"/>
    <w:rsid w:val="6BA52610"/>
    <w:rsid w:val="6BA85FFC"/>
    <w:rsid w:val="6BAF1555"/>
    <w:rsid w:val="6BDE1B06"/>
    <w:rsid w:val="6BF42E3B"/>
    <w:rsid w:val="6C2B60C2"/>
    <w:rsid w:val="6C553917"/>
    <w:rsid w:val="6C6062CD"/>
    <w:rsid w:val="6C7566F3"/>
    <w:rsid w:val="6CB15C09"/>
    <w:rsid w:val="6CC10622"/>
    <w:rsid w:val="6CE12F2B"/>
    <w:rsid w:val="6CEA6D6E"/>
    <w:rsid w:val="6D1B4046"/>
    <w:rsid w:val="6D420531"/>
    <w:rsid w:val="6D517AC5"/>
    <w:rsid w:val="6D55049A"/>
    <w:rsid w:val="6D5F4A55"/>
    <w:rsid w:val="6D7A5BD4"/>
    <w:rsid w:val="6D7E5E09"/>
    <w:rsid w:val="6D8112D8"/>
    <w:rsid w:val="6D855A97"/>
    <w:rsid w:val="6D933ACE"/>
    <w:rsid w:val="6DA97346"/>
    <w:rsid w:val="6DAD20DE"/>
    <w:rsid w:val="6DB209DD"/>
    <w:rsid w:val="6DE12C67"/>
    <w:rsid w:val="6DE81641"/>
    <w:rsid w:val="6E116D08"/>
    <w:rsid w:val="6E135025"/>
    <w:rsid w:val="6E3741BF"/>
    <w:rsid w:val="6E5C10F8"/>
    <w:rsid w:val="6E6C1932"/>
    <w:rsid w:val="6EB730B4"/>
    <w:rsid w:val="6EBD36DE"/>
    <w:rsid w:val="6EBF3A3D"/>
    <w:rsid w:val="6EDD2182"/>
    <w:rsid w:val="6EF0433D"/>
    <w:rsid w:val="6F5A7C06"/>
    <w:rsid w:val="6F9221E1"/>
    <w:rsid w:val="6F9240A7"/>
    <w:rsid w:val="6FA56E12"/>
    <w:rsid w:val="6FBE410D"/>
    <w:rsid w:val="6FC21D07"/>
    <w:rsid w:val="6FC36FAE"/>
    <w:rsid w:val="6FF775D8"/>
    <w:rsid w:val="6FFA2077"/>
    <w:rsid w:val="70080B49"/>
    <w:rsid w:val="70516D08"/>
    <w:rsid w:val="705A65B0"/>
    <w:rsid w:val="707C38BF"/>
    <w:rsid w:val="708648C1"/>
    <w:rsid w:val="709B4FEE"/>
    <w:rsid w:val="70CC7679"/>
    <w:rsid w:val="70CE3A6F"/>
    <w:rsid w:val="7101308B"/>
    <w:rsid w:val="711166D3"/>
    <w:rsid w:val="71216BBE"/>
    <w:rsid w:val="71233B0F"/>
    <w:rsid w:val="71233DD0"/>
    <w:rsid w:val="71392ADD"/>
    <w:rsid w:val="71616D30"/>
    <w:rsid w:val="71734624"/>
    <w:rsid w:val="719344DF"/>
    <w:rsid w:val="719A3020"/>
    <w:rsid w:val="71A77563"/>
    <w:rsid w:val="71AD2C10"/>
    <w:rsid w:val="71CD080B"/>
    <w:rsid w:val="71D05B92"/>
    <w:rsid w:val="71D240B7"/>
    <w:rsid w:val="71D64B5A"/>
    <w:rsid w:val="71FB6CDF"/>
    <w:rsid w:val="72142993"/>
    <w:rsid w:val="72143476"/>
    <w:rsid w:val="721C1FAC"/>
    <w:rsid w:val="72474D5B"/>
    <w:rsid w:val="72570070"/>
    <w:rsid w:val="725D3E8F"/>
    <w:rsid w:val="728E3DEF"/>
    <w:rsid w:val="729844EB"/>
    <w:rsid w:val="729E2127"/>
    <w:rsid w:val="72B87685"/>
    <w:rsid w:val="72BF16C7"/>
    <w:rsid w:val="730A63F3"/>
    <w:rsid w:val="730E0699"/>
    <w:rsid w:val="732C523D"/>
    <w:rsid w:val="739865C5"/>
    <w:rsid w:val="739C5A3D"/>
    <w:rsid w:val="73F23E56"/>
    <w:rsid w:val="73F71354"/>
    <w:rsid w:val="74173A6B"/>
    <w:rsid w:val="74272B18"/>
    <w:rsid w:val="743D22C3"/>
    <w:rsid w:val="7457003A"/>
    <w:rsid w:val="74692974"/>
    <w:rsid w:val="74954C38"/>
    <w:rsid w:val="74A64C94"/>
    <w:rsid w:val="74D41C94"/>
    <w:rsid w:val="74E9533D"/>
    <w:rsid w:val="75416F8C"/>
    <w:rsid w:val="75446734"/>
    <w:rsid w:val="755026E6"/>
    <w:rsid w:val="75564A84"/>
    <w:rsid w:val="75613F6E"/>
    <w:rsid w:val="758A7E4C"/>
    <w:rsid w:val="75AE1F7F"/>
    <w:rsid w:val="75C1589D"/>
    <w:rsid w:val="75F4403B"/>
    <w:rsid w:val="76234FBD"/>
    <w:rsid w:val="769526AC"/>
    <w:rsid w:val="769F7D4A"/>
    <w:rsid w:val="76BB3F0E"/>
    <w:rsid w:val="76BE5C15"/>
    <w:rsid w:val="76BF2FBF"/>
    <w:rsid w:val="76D207B6"/>
    <w:rsid w:val="76D63295"/>
    <w:rsid w:val="76E15DD6"/>
    <w:rsid w:val="76E66F34"/>
    <w:rsid w:val="772D243F"/>
    <w:rsid w:val="779A0D5E"/>
    <w:rsid w:val="77B965D4"/>
    <w:rsid w:val="77C3294D"/>
    <w:rsid w:val="77D51BA0"/>
    <w:rsid w:val="77DD430B"/>
    <w:rsid w:val="78795438"/>
    <w:rsid w:val="787F7A82"/>
    <w:rsid w:val="78823541"/>
    <w:rsid w:val="78A12C82"/>
    <w:rsid w:val="78A91FA6"/>
    <w:rsid w:val="78BD6B4F"/>
    <w:rsid w:val="78C67999"/>
    <w:rsid w:val="78DF72B3"/>
    <w:rsid w:val="78E50124"/>
    <w:rsid w:val="79115B11"/>
    <w:rsid w:val="794B4C6A"/>
    <w:rsid w:val="796E03CF"/>
    <w:rsid w:val="796F7657"/>
    <w:rsid w:val="7974454E"/>
    <w:rsid w:val="797647B8"/>
    <w:rsid w:val="797818F0"/>
    <w:rsid w:val="79B0498E"/>
    <w:rsid w:val="79B67E16"/>
    <w:rsid w:val="79BD19D0"/>
    <w:rsid w:val="79DA72C4"/>
    <w:rsid w:val="79FE3DE8"/>
    <w:rsid w:val="7A0626C9"/>
    <w:rsid w:val="7A182932"/>
    <w:rsid w:val="7A3B2456"/>
    <w:rsid w:val="7A6D2E94"/>
    <w:rsid w:val="7AB317B4"/>
    <w:rsid w:val="7AB64D3E"/>
    <w:rsid w:val="7AC52CCB"/>
    <w:rsid w:val="7AD407A0"/>
    <w:rsid w:val="7AD519CA"/>
    <w:rsid w:val="7AE100FB"/>
    <w:rsid w:val="7B051B65"/>
    <w:rsid w:val="7B4E4CF0"/>
    <w:rsid w:val="7B522D4D"/>
    <w:rsid w:val="7B581BAC"/>
    <w:rsid w:val="7B5B161C"/>
    <w:rsid w:val="7B6608E4"/>
    <w:rsid w:val="7B7701BA"/>
    <w:rsid w:val="7BAB3EAC"/>
    <w:rsid w:val="7BB522D3"/>
    <w:rsid w:val="7BC00F8B"/>
    <w:rsid w:val="7BC8200B"/>
    <w:rsid w:val="7C165B89"/>
    <w:rsid w:val="7C1C3059"/>
    <w:rsid w:val="7C213D9A"/>
    <w:rsid w:val="7C282F0F"/>
    <w:rsid w:val="7C2A682C"/>
    <w:rsid w:val="7C63472B"/>
    <w:rsid w:val="7C755EF6"/>
    <w:rsid w:val="7C872CDF"/>
    <w:rsid w:val="7CBB32B2"/>
    <w:rsid w:val="7CC73207"/>
    <w:rsid w:val="7CF701A8"/>
    <w:rsid w:val="7D2339F7"/>
    <w:rsid w:val="7D573759"/>
    <w:rsid w:val="7D7F1AE4"/>
    <w:rsid w:val="7D8A0943"/>
    <w:rsid w:val="7D94268A"/>
    <w:rsid w:val="7DAA2098"/>
    <w:rsid w:val="7DAF173B"/>
    <w:rsid w:val="7DCB1EDB"/>
    <w:rsid w:val="7E092125"/>
    <w:rsid w:val="7E146FA0"/>
    <w:rsid w:val="7E196910"/>
    <w:rsid w:val="7E2B2E6F"/>
    <w:rsid w:val="7E2C5444"/>
    <w:rsid w:val="7E4B1CC8"/>
    <w:rsid w:val="7E6E09C6"/>
    <w:rsid w:val="7E6E6AED"/>
    <w:rsid w:val="7E7B1B88"/>
    <w:rsid w:val="7E8D1680"/>
    <w:rsid w:val="7EDC12AA"/>
    <w:rsid w:val="7EEC7A67"/>
    <w:rsid w:val="7EF62BCD"/>
    <w:rsid w:val="7F137883"/>
    <w:rsid w:val="7F313EA0"/>
    <w:rsid w:val="7F354263"/>
    <w:rsid w:val="7F4923A2"/>
    <w:rsid w:val="7FA556D4"/>
    <w:rsid w:val="7FD9336C"/>
    <w:rsid w:val="7FE8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1" w:count="267">
    <w:lsdException w:name="index 1" w:semiHidden="1"/>
    <w:lsdException w:name="index 2" w:semiHidden="1"/>
    <w:lsdException w:name="index 3" w:qFormat="0"/>
    <w:lsdException w:name="index 4" w:qFormat="0"/>
    <w:lsdException w:name="index 5" w:qFormat="0"/>
    <w:lsdException w:name="index 6" w:qFormat="0"/>
    <w:lsdException w:name="index 7" w:qFormat="0"/>
    <w:lsdException w:name="index 8" w:qFormat="0"/>
    <w:lsdException w:name="index 9" w:qFormat="0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qFormat="0"/>
    <w:lsdException w:name="table of figures" w:qFormat="0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qFormat="0"/>
    <w:lsdException w:name="endnote text" w:qFormat="0"/>
    <w:lsdException w:name="table of authorities" w:qFormat="0"/>
    <w:lsdException w:name="macro" w:qFormat="0"/>
    <w:lsdException w:name="toa heading" w:qFormat="0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 w:qFormat="0"/>
    <w:lsdException w:name="HTML Bottom of Form" w:semiHidden="1" w:uiPriority="99" w:unhideWhenUsed="1" w:qFormat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semiHidden="1"/>
    <w:lsdException w:name="Table Theme" w:semiHidden="1"/>
    <w:lsdException w:name="Placeholder Text" w:semiHidden="1" w:uiPriority="99" w:unhideWhenUsed="1" w:qFormat="0"/>
    <w:lsdException w:name="No Spacing" w:semiHidden="1" w:uiPriority="99" w:unhideWhenUsed="1" w:qFormat="0"/>
    <w:lsdException w:name="Light Shading" w:uiPriority="60" w:qFormat="0"/>
    <w:lsdException w:name="Light List" w:uiPriority="61" w:qFormat="0"/>
    <w:lsdException w:name="Light Grid" w:uiPriority="62" w:qFormat="0"/>
    <w:lsdException w:name="Medium Shading 1" w:uiPriority="63" w:qFormat="0"/>
    <w:lsdException w:name="Medium Shading 2" w:uiPriority="64" w:qFormat="0"/>
    <w:lsdException w:name="Medium List 1" w:uiPriority="65" w:qFormat="0"/>
    <w:lsdException w:name="Medium List 2" w:uiPriority="66" w:qFormat="0"/>
    <w:lsdException w:name="Medium Grid 1" w:uiPriority="67" w:qFormat="0"/>
    <w:lsdException w:name="Medium Grid 2" w:uiPriority="68" w:qFormat="0"/>
    <w:lsdException w:name="Medium Grid 3" w:uiPriority="69" w:qFormat="0"/>
    <w:lsdException w:name="Dark List" w:uiPriority="70" w:qFormat="0"/>
    <w:lsdException w:name="Colorful Shading" w:uiPriority="71" w:qFormat="0"/>
    <w:lsdException w:name="Colorful List" w:uiPriority="72" w:qFormat="0"/>
    <w:lsdException w:name="Colorful Grid" w:uiPriority="73" w:qFormat="0"/>
    <w:lsdException w:name="Light Shading Accent 1" w:uiPriority="60" w:qFormat="0"/>
    <w:lsdException w:name="Light List Accent 1" w:uiPriority="61" w:qFormat="0"/>
    <w:lsdException w:name="Light Grid Accent 1" w:uiPriority="62" w:qFormat="0"/>
    <w:lsdException w:name="Medium Shading 1 Accent 1" w:uiPriority="63" w:qFormat="0"/>
    <w:lsdException w:name="Medium Shading 2 Accent 1" w:uiPriority="64" w:qFormat="0"/>
    <w:lsdException w:name="Medium List 1 Accent 1" w:uiPriority="65" w:qFormat="0"/>
    <w:lsdException w:name="Revision" w:semiHidden="1" w:uiPriority="99" w:unhideWhenUsed="1" w:qFormat="0"/>
    <w:lsdException w:name="List Paragraph" w:semiHidden="1" w:uiPriority="99" w:unhideWhenUsed="1" w:qFormat="0"/>
    <w:lsdException w:name="Quote" w:semiHidden="1" w:uiPriority="99" w:unhideWhenUsed="1" w:qFormat="0"/>
    <w:lsdException w:name="Intense Quote" w:semiHidden="1" w:uiPriority="99" w:unhideWhenUsed="1" w:qFormat="0"/>
    <w:lsdException w:name="Medium List 2 Accent 1" w:uiPriority="66" w:qFormat="0"/>
    <w:lsdException w:name="Medium Grid 1 Accent 1" w:uiPriority="67" w:qFormat="0"/>
    <w:lsdException w:name="Medium Grid 2 Accent 1" w:uiPriority="68" w:qFormat="0"/>
    <w:lsdException w:name="Medium Grid 3 Accent 1" w:uiPriority="69" w:qFormat="0"/>
    <w:lsdException w:name="Dark List Accent 1" w:uiPriority="70" w:qFormat="0"/>
    <w:lsdException w:name="Colorful Shading Accent 1" w:uiPriority="71" w:qFormat="0"/>
    <w:lsdException w:name="Colorful List Accent 1" w:uiPriority="72" w:qFormat="0"/>
    <w:lsdException w:name="Colorful Grid Accent 1" w:uiPriority="73" w:qFormat="0"/>
    <w:lsdException w:name="Light Shading Accent 2" w:uiPriority="60" w:qFormat="0"/>
    <w:lsdException w:name="Light List Accent 2" w:uiPriority="61" w:qFormat="0"/>
    <w:lsdException w:name="Light Grid Accent 2" w:uiPriority="62" w:qFormat="0"/>
    <w:lsdException w:name="Medium Shading 1 Accent 2" w:uiPriority="63" w:qFormat="0"/>
    <w:lsdException w:name="Medium Shading 2 Accent 2" w:uiPriority="64" w:qFormat="0"/>
    <w:lsdException w:name="Medium List 1 Accent 2" w:uiPriority="65" w:qFormat="0"/>
    <w:lsdException w:name="Medium List 2 Accent 2" w:uiPriority="66" w:qFormat="0"/>
    <w:lsdException w:name="Medium Grid 1 Accent 2" w:uiPriority="67" w:qFormat="0"/>
    <w:lsdException w:name="Medium Grid 2 Accent 2" w:uiPriority="68" w:qFormat="0"/>
    <w:lsdException w:name="Medium Grid 3 Accent 2" w:uiPriority="69" w:qFormat="0"/>
    <w:lsdException w:name="Dark List Accent 2" w:uiPriority="70" w:qFormat="0"/>
    <w:lsdException w:name="Colorful Shading Accent 2" w:uiPriority="71" w:qFormat="0"/>
    <w:lsdException w:name="Colorful List Accent 2" w:uiPriority="72" w:qFormat="0"/>
    <w:lsdException w:name="Colorful Grid Accent 2" w:uiPriority="73" w:qFormat="0"/>
    <w:lsdException w:name="Light Shading Accent 3" w:uiPriority="60" w:qFormat="0"/>
    <w:lsdException w:name="Light List Accent 3" w:uiPriority="61" w:qFormat="0"/>
    <w:lsdException w:name="Light Grid Accent 3" w:uiPriority="62" w:qFormat="0"/>
    <w:lsdException w:name="Medium Shading 1 Accent 3" w:uiPriority="63" w:qFormat="0"/>
    <w:lsdException w:name="Medium Shading 2 Accent 3" w:uiPriority="64" w:qFormat="0"/>
    <w:lsdException w:name="Medium List 1 Accent 3" w:uiPriority="65" w:qFormat="0"/>
    <w:lsdException w:name="Medium List 2 Accent 3" w:uiPriority="66" w:qFormat="0"/>
    <w:lsdException w:name="Medium Grid 1 Accent 3" w:uiPriority="67" w:qFormat="0"/>
    <w:lsdException w:name="Medium Grid 2 Accent 3" w:uiPriority="68" w:qFormat="0"/>
    <w:lsdException w:name="Medium Grid 3 Accent 3" w:uiPriority="69" w:qFormat="0"/>
    <w:lsdException w:name="Dark List Accent 3" w:uiPriority="70" w:qFormat="0"/>
    <w:lsdException w:name="Colorful Shading Accent 3" w:uiPriority="71" w:qFormat="0"/>
    <w:lsdException w:name="Colorful List Accent 3" w:uiPriority="72" w:qFormat="0"/>
    <w:lsdException w:name="Colorful Grid Accent 3" w:uiPriority="73" w:qFormat="0"/>
    <w:lsdException w:name="Light Shading Accent 4" w:uiPriority="60" w:qFormat="0"/>
    <w:lsdException w:name="Light List Accent 4" w:uiPriority="61" w:qFormat="0"/>
    <w:lsdException w:name="Light Grid Accent 4" w:uiPriority="62" w:qFormat="0"/>
    <w:lsdException w:name="Medium Shading 1 Accent 4" w:uiPriority="63" w:qFormat="0"/>
    <w:lsdException w:name="Medium Shading 2 Accent 4" w:uiPriority="64" w:qFormat="0"/>
    <w:lsdException w:name="Medium List 1 Accent 4" w:uiPriority="65" w:qFormat="0"/>
    <w:lsdException w:name="Medium List 2 Accent 4" w:uiPriority="66" w:qFormat="0"/>
    <w:lsdException w:name="Medium Grid 1 Accent 4" w:uiPriority="67" w:qFormat="0"/>
    <w:lsdException w:name="Medium Grid 2 Accent 4" w:uiPriority="68" w:qFormat="0"/>
    <w:lsdException w:name="Medium Grid 3 Accent 4" w:uiPriority="69" w:qFormat="0"/>
    <w:lsdException w:name="Dark List Accent 4" w:uiPriority="70" w:qFormat="0"/>
    <w:lsdException w:name="Colorful Shading Accent 4" w:uiPriority="71" w:qFormat="0"/>
    <w:lsdException w:name="Colorful List Accent 4" w:uiPriority="72" w:qFormat="0"/>
    <w:lsdException w:name="Colorful Grid Accent 4" w:uiPriority="73" w:qFormat="0"/>
    <w:lsdException w:name="Light Shading Accent 5" w:uiPriority="60" w:qFormat="0"/>
    <w:lsdException w:name="Light List Accent 5" w:uiPriority="61" w:qFormat="0"/>
    <w:lsdException w:name="Light Grid Accent 5" w:uiPriority="62" w:qFormat="0"/>
    <w:lsdException w:name="Medium Shading 1 Accent 5" w:uiPriority="63" w:qFormat="0"/>
    <w:lsdException w:name="Medium Shading 2 Accent 5" w:uiPriority="64" w:qFormat="0"/>
    <w:lsdException w:name="Medium List 1 Accent 5" w:uiPriority="65" w:qFormat="0"/>
    <w:lsdException w:name="Medium List 2 Accent 5" w:uiPriority="66" w:qFormat="0"/>
    <w:lsdException w:name="Medium Grid 1 Accent 5" w:uiPriority="67" w:qFormat="0"/>
    <w:lsdException w:name="Medium Grid 2 Accent 5" w:uiPriority="68" w:qFormat="0"/>
    <w:lsdException w:name="Medium Grid 3 Accent 5" w:uiPriority="69" w:qFormat="0"/>
    <w:lsdException w:name="Dark List Accent 5" w:uiPriority="70" w:qFormat="0"/>
    <w:lsdException w:name="Colorful Shading Accent 5" w:uiPriority="71" w:qFormat="0"/>
    <w:lsdException w:name="Colorful List Accent 5" w:uiPriority="72" w:qFormat="0"/>
    <w:lsdException w:name="Colorful Grid Accent 5" w:uiPriority="73" w:qFormat="0"/>
    <w:lsdException w:name="Light Shading Accent 6" w:uiPriority="60" w:qFormat="0"/>
    <w:lsdException w:name="Light List Accent 6" w:uiPriority="61" w:qFormat="0"/>
    <w:lsdException w:name="Light Grid Accent 6" w:uiPriority="62" w:qFormat="0"/>
    <w:lsdException w:name="Medium Shading 1 Accent 6" w:uiPriority="63" w:qFormat="0"/>
    <w:lsdException w:name="Medium Shading 2 Accent 6" w:uiPriority="64" w:qFormat="0"/>
    <w:lsdException w:name="Medium List 1 Accent 6" w:uiPriority="65" w:qFormat="0"/>
    <w:lsdException w:name="Medium List 2 Accent 6" w:uiPriority="66" w:qFormat="0"/>
    <w:lsdException w:name="Medium Grid 1 Accent 6" w:uiPriority="67" w:qFormat="0"/>
    <w:lsdException w:name="Medium Grid 2 Accent 6" w:uiPriority="68" w:qFormat="0"/>
    <w:lsdException w:name="Medium Grid 3 Accent 6" w:uiPriority="69" w:qFormat="0"/>
    <w:lsdException w:name="Dark List Accent 6" w:uiPriority="70" w:qFormat="0"/>
    <w:lsdException w:name="Colorful Shading Accent 6" w:uiPriority="71" w:qFormat="0"/>
    <w:lsdException w:name="Colorful List Accent 6" w:uiPriority="72" w:qFormat="0"/>
    <w:lsdException w:name="Colorful Grid Accent 6" w:uiPriority="73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qFormat/>
    <w:pPr>
      <w:spacing w:after="180"/>
    </w:pPr>
    <w:rPr>
      <w:rFonts w:eastAsia="MS Mincho"/>
      <w:sz w:val="22"/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="MS Mincho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numPr>
        <w:ilvl w:val="1"/>
        <w:numId w:val="2"/>
      </w:numPr>
      <w:pBdr>
        <w:top w:val="none" w:sz="0" w:space="0" w:color="auto"/>
      </w:pBdr>
      <w:spacing w:before="160" w:after="120"/>
      <w:outlineLvl w:val="1"/>
    </w:pPr>
    <w:rPr>
      <w:sz w:val="28"/>
      <w:szCs w:val="28"/>
    </w:rPr>
  </w:style>
  <w:style w:type="paragraph" w:styleId="30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0">
    <w:name w:val="heading 4"/>
    <w:basedOn w:val="30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0">
    <w:name w:val="heading 5"/>
    <w:basedOn w:val="40"/>
    <w:next w:val="a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qFormat/>
    <w:pPr>
      <w:numPr>
        <w:ilvl w:val="5"/>
      </w:numPr>
      <w:outlineLvl w:val="5"/>
    </w:pPr>
  </w:style>
  <w:style w:type="paragraph" w:styleId="7">
    <w:name w:val="heading 7"/>
    <w:basedOn w:val="H6"/>
    <w:next w:val="a"/>
    <w:qFormat/>
    <w:pPr>
      <w:numPr>
        <w:ilvl w:val="6"/>
      </w:numPr>
      <w:outlineLvl w:val="6"/>
    </w:pPr>
  </w:style>
  <w:style w:type="paragraph" w:styleId="8">
    <w:name w:val="heading 8"/>
    <w:basedOn w:val="1"/>
    <w:next w:val="a"/>
    <w:qFormat/>
    <w:pPr>
      <w:numPr>
        <w:ilvl w:val="7"/>
        <w:numId w:val="2"/>
      </w:numPr>
      <w:outlineLvl w:val="7"/>
    </w:pPr>
  </w:style>
  <w:style w:type="paragraph" w:styleId="9">
    <w:name w:val="heading 9"/>
    <w:basedOn w:val="8"/>
    <w:next w:val="a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semiHidden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0"/>
    <w:semiHidden/>
    <w:qFormat/>
    <w:pPr>
      <w:ind w:left="1135"/>
    </w:pPr>
  </w:style>
  <w:style w:type="paragraph" w:styleId="20">
    <w:name w:val="List 2"/>
    <w:basedOn w:val="a3"/>
    <w:semiHidden/>
    <w:qFormat/>
    <w:pPr>
      <w:ind w:left="851"/>
    </w:pPr>
  </w:style>
  <w:style w:type="paragraph" w:styleId="a3">
    <w:name w:val="List"/>
    <w:basedOn w:val="a"/>
    <w:semiHidden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1"/>
    <w:next w:val="a"/>
    <w:semiHidden/>
    <w:qFormat/>
    <w:pPr>
      <w:ind w:left="1985" w:hanging="1985"/>
    </w:pPr>
  </w:style>
  <w:style w:type="paragraph" w:styleId="51">
    <w:name w:val="toc 5"/>
    <w:basedOn w:val="41"/>
    <w:next w:val="a"/>
    <w:semiHidden/>
    <w:qFormat/>
    <w:pPr>
      <w:ind w:left="1701" w:hanging="1701"/>
    </w:pPr>
  </w:style>
  <w:style w:type="paragraph" w:styleId="41">
    <w:name w:val="toc 4"/>
    <w:basedOn w:val="32"/>
    <w:next w:val="a"/>
    <w:semiHidden/>
    <w:qFormat/>
    <w:pPr>
      <w:ind w:left="1418" w:hanging="1418"/>
    </w:pPr>
  </w:style>
  <w:style w:type="paragraph" w:styleId="32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MS Mincho"/>
      <w:sz w:val="22"/>
      <w:lang w:val="en-GB" w:eastAsia="en-US"/>
    </w:rPr>
  </w:style>
  <w:style w:type="paragraph" w:styleId="22">
    <w:name w:val="List Number 2"/>
    <w:basedOn w:val="a4"/>
    <w:semiHidden/>
    <w:qFormat/>
    <w:pPr>
      <w:ind w:left="851"/>
    </w:pPr>
  </w:style>
  <w:style w:type="paragraph" w:styleId="a4">
    <w:name w:val="List Number"/>
    <w:basedOn w:val="a3"/>
    <w:semiHidden/>
    <w:qFormat/>
    <w:pPr>
      <w:ind w:left="0" w:firstLine="0"/>
    </w:pPr>
  </w:style>
  <w:style w:type="paragraph" w:styleId="a5">
    <w:name w:val="Note Heading"/>
    <w:basedOn w:val="a"/>
    <w:next w:val="a"/>
    <w:semiHidden/>
    <w:qFormat/>
    <w:pPr>
      <w:jc w:val="center"/>
    </w:pPr>
  </w:style>
  <w:style w:type="paragraph" w:styleId="42">
    <w:name w:val="List Bullet 4"/>
    <w:basedOn w:val="33"/>
    <w:semiHidden/>
    <w:qFormat/>
    <w:pPr>
      <w:ind w:left="1418"/>
    </w:pPr>
  </w:style>
  <w:style w:type="paragraph" w:styleId="33">
    <w:name w:val="List Bullet 3"/>
    <w:basedOn w:val="23"/>
    <w:semiHidden/>
    <w:qFormat/>
    <w:pPr>
      <w:ind w:left="1135"/>
    </w:pPr>
  </w:style>
  <w:style w:type="paragraph" w:styleId="23">
    <w:name w:val="List Bullet 2"/>
    <w:basedOn w:val="a6"/>
    <w:semiHidden/>
    <w:qFormat/>
    <w:pPr>
      <w:ind w:left="851"/>
    </w:pPr>
  </w:style>
  <w:style w:type="paragraph" w:styleId="a6">
    <w:name w:val="List Bullet"/>
    <w:basedOn w:val="a3"/>
    <w:semiHidden/>
    <w:qFormat/>
    <w:pPr>
      <w:ind w:left="0" w:firstLine="0"/>
    </w:pPr>
  </w:style>
  <w:style w:type="paragraph" w:styleId="a7">
    <w:name w:val="E-mail Signature"/>
    <w:basedOn w:val="a"/>
    <w:semiHidden/>
    <w:qFormat/>
  </w:style>
  <w:style w:type="paragraph" w:styleId="a8">
    <w:name w:val="Normal Indent"/>
    <w:basedOn w:val="a"/>
    <w:semiHidden/>
    <w:qFormat/>
    <w:pPr>
      <w:ind w:firstLineChars="200" w:firstLine="420"/>
    </w:pPr>
  </w:style>
  <w:style w:type="paragraph" w:styleId="a9">
    <w:name w:val="caption"/>
    <w:basedOn w:val="a"/>
    <w:next w:val="a"/>
    <w:link w:val="Char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 w:cs="Arial"/>
      <w:b/>
      <w:color w:val="0000FF"/>
      <w:kern w:val="2"/>
      <w:lang w:val="en-US"/>
    </w:rPr>
  </w:style>
  <w:style w:type="paragraph" w:styleId="aa">
    <w:name w:val="envelope address"/>
    <w:basedOn w:val="a"/>
    <w:semiHidden/>
    <w:qFormat/>
    <w:pPr>
      <w:framePr w:w="7920" w:h="1980" w:hRule="exact" w:hSpace="180" w:wrap="around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b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c">
    <w:name w:val="annotation text"/>
    <w:basedOn w:val="a"/>
    <w:semiHidden/>
    <w:qFormat/>
  </w:style>
  <w:style w:type="paragraph" w:styleId="ad">
    <w:name w:val="Salutation"/>
    <w:basedOn w:val="a"/>
    <w:next w:val="a"/>
    <w:semiHidden/>
    <w:qFormat/>
  </w:style>
  <w:style w:type="paragraph" w:styleId="34">
    <w:name w:val="Body Text 3"/>
    <w:basedOn w:val="a"/>
    <w:semiHidden/>
    <w:qFormat/>
    <w:pPr>
      <w:spacing w:after="120"/>
    </w:pPr>
    <w:rPr>
      <w:sz w:val="16"/>
      <w:szCs w:val="16"/>
    </w:rPr>
  </w:style>
  <w:style w:type="paragraph" w:styleId="ae">
    <w:name w:val="Closing"/>
    <w:basedOn w:val="a"/>
    <w:semiHidden/>
    <w:qFormat/>
    <w:pPr>
      <w:ind w:leftChars="2100" w:left="100"/>
    </w:pPr>
  </w:style>
  <w:style w:type="paragraph" w:styleId="af">
    <w:name w:val="Body Text"/>
    <w:basedOn w:val="a"/>
    <w:link w:val="Char0"/>
    <w:qFormat/>
    <w:pPr>
      <w:spacing w:after="120"/>
      <w:jc w:val="both"/>
    </w:pPr>
    <w:rPr>
      <w:rFonts w:ascii="Arial" w:eastAsia="宋体" w:hAnsi="Arial" w:cs="Arial"/>
      <w:color w:val="0000FF"/>
      <w:kern w:val="2"/>
      <w:szCs w:val="24"/>
      <w:lang w:val="en-US"/>
    </w:rPr>
  </w:style>
  <w:style w:type="paragraph" w:styleId="af0">
    <w:name w:val="Body Text Indent"/>
    <w:basedOn w:val="a"/>
    <w:semiHidden/>
    <w:qFormat/>
    <w:pPr>
      <w:spacing w:after="120"/>
      <w:ind w:leftChars="200" w:left="420"/>
    </w:pPr>
  </w:style>
  <w:style w:type="paragraph" w:styleId="3">
    <w:name w:val="List Number 3"/>
    <w:basedOn w:val="a"/>
    <w:semiHidden/>
    <w:qFormat/>
    <w:pPr>
      <w:numPr>
        <w:numId w:val="3"/>
      </w:numPr>
    </w:pPr>
  </w:style>
  <w:style w:type="paragraph" w:styleId="af1">
    <w:name w:val="List Continue"/>
    <w:basedOn w:val="a"/>
    <w:semiHidden/>
    <w:qFormat/>
    <w:pPr>
      <w:spacing w:after="120"/>
      <w:ind w:leftChars="200" w:left="420"/>
    </w:pPr>
  </w:style>
  <w:style w:type="paragraph" w:styleId="af2">
    <w:name w:val="Block Text"/>
    <w:basedOn w:val="a"/>
    <w:semiHidden/>
    <w:qFormat/>
    <w:pPr>
      <w:spacing w:after="120"/>
      <w:ind w:leftChars="700" w:left="1440" w:rightChars="700" w:right="1440"/>
    </w:pPr>
  </w:style>
  <w:style w:type="paragraph" w:styleId="HTML">
    <w:name w:val="HTML Address"/>
    <w:basedOn w:val="a"/>
    <w:semiHidden/>
    <w:qFormat/>
    <w:rPr>
      <w:i/>
      <w:iCs/>
    </w:rPr>
  </w:style>
  <w:style w:type="paragraph" w:styleId="af3">
    <w:name w:val="Plain Text"/>
    <w:basedOn w:val="a"/>
    <w:semiHidden/>
    <w:qFormat/>
    <w:rPr>
      <w:rFonts w:ascii="宋体" w:eastAsia="宋体" w:hAnsi="Courier New" w:cs="Courier New"/>
      <w:sz w:val="21"/>
      <w:szCs w:val="21"/>
    </w:rPr>
  </w:style>
  <w:style w:type="paragraph" w:styleId="52">
    <w:name w:val="List Bullet 5"/>
    <w:basedOn w:val="42"/>
    <w:semiHidden/>
    <w:qFormat/>
    <w:pPr>
      <w:ind w:left="1702"/>
    </w:pPr>
  </w:style>
  <w:style w:type="paragraph" w:styleId="4">
    <w:name w:val="List Number 4"/>
    <w:basedOn w:val="a"/>
    <w:semiHidden/>
    <w:qFormat/>
    <w:pPr>
      <w:numPr>
        <w:numId w:val="4"/>
      </w:numPr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f4">
    <w:name w:val="Date"/>
    <w:basedOn w:val="a"/>
    <w:next w:val="a"/>
    <w:semiHidden/>
    <w:qFormat/>
    <w:pPr>
      <w:ind w:leftChars="2500" w:left="100"/>
    </w:pPr>
  </w:style>
  <w:style w:type="paragraph" w:styleId="24">
    <w:name w:val="Body Text Indent 2"/>
    <w:basedOn w:val="a"/>
    <w:semiHidden/>
    <w:qFormat/>
    <w:pPr>
      <w:spacing w:after="120" w:line="480" w:lineRule="auto"/>
      <w:ind w:leftChars="200" w:left="420"/>
    </w:pPr>
  </w:style>
  <w:style w:type="paragraph" w:styleId="53">
    <w:name w:val="List Continue 5"/>
    <w:basedOn w:val="a"/>
    <w:semiHidden/>
    <w:qFormat/>
    <w:pPr>
      <w:spacing w:after="120"/>
      <w:ind w:leftChars="1000" w:left="2100"/>
    </w:pPr>
  </w:style>
  <w:style w:type="paragraph" w:styleId="af5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f6">
    <w:name w:val="footer"/>
    <w:basedOn w:val="af7"/>
    <w:qFormat/>
    <w:pPr>
      <w:jc w:val="center"/>
    </w:pPr>
    <w:rPr>
      <w:i/>
    </w:rPr>
  </w:style>
  <w:style w:type="paragraph" w:styleId="af7">
    <w:name w:val="header"/>
    <w:basedOn w:val="a"/>
    <w:link w:val="Char1"/>
    <w:qFormat/>
    <w:pPr>
      <w:widowControl w:val="0"/>
    </w:pPr>
    <w:rPr>
      <w:rFonts w:ascii="Arial" w:hAnsi="Arial"/>
      <w:b/>
      <w:sz w:val="18"/>
    </w:rPr>
  </w:style>
  <w:style w:type="paragraph" w:styleId="af8">
    <w:name w:val="envelope return"/>
    <w:basedOn w:val="a"/>
    <w:semiHidden/>
    <w:qFormat/>
    <w:pPr>
      <w:snapToGrid w:val="0"/>
    </w:pPr>
    <w:rPr>
      <w:rFonts w:ascii="Arial" w:hAnsi="Arial" w:cs="Arial"/>
    </w:rPr>
  </w:style>
  <w:style w:type="paragraph" w:styleId="af9">
    <w:name w:val="Signature"/>
    <w:basedOn w:val="a"/>
    <w:semiHidden/>
    <w:qFormat/>
    <w:pPr>
      <w:ind w:leftChars="2100" w:left="100"/>
    </w:pPr>
  </w:style>
  <w:style w:type="paragraph" w:styleId="43">
    <w:name w:val="List Continue 4"/>
    <w:basedOn w:val="a"/>
    <w:semiHidden/>
    <w:qFormat/>
    <w:pPr>
      <w:spacing w:after="120"/>
      <w:ind w:leftChars="800" w:left="1680"/>
    </w:pPr>
  </w:style>
  <w:style w:type="paragraph" w:styleId="afa">
    <w:name w:val="Subtitle"/>
    <w:basedOn w:val="a"/>
    <w:qFormat/>
    <w:pPr>
      <w:spacing w:before="240" w:after="60" w:line="312" w:lineRule="auto"/>
      <w:jc w:val="center"/>
      <w:outlineLvl w:val="1"/>
    </w:pPr>
    <w:rPr>
      <w:rFonts w:ascii="Arial" w:eastAsia="宋体" w:hAnsi="Arial" w:cs="Arial"/>
      <w:b/>
      <w:bCs/>
      <w:kern w:val="28"/>
      <w:sz w:val="32"/>
      <w:szCs w:val="32"/>
    </w:rPr>
  </w:style>
  <w:style w:type="paragraph" w:styleId="5">
    <w:name w:val="List Number 5"/>
    <w:basedOn w:val="a"/>
    <w:semiHidden/>
    <w:qFormat/>
    <w:pPr>
      <w:numPr>
        <w:numId w:val="5"/>
      </w:numPr>
    </w:pPr>
  </w:style>
  <w:style w:type="paragraph" w:styleId="afb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4">
    <w:name w:val="List 5"/>
    <w:basedOn w:val="44"/>
    <w:semiHidden/>
    <w:qFormat/>
    <w:pPr>
      <w:ind w:left="1702"/>
    </w:pPr>
  </w:style>
  <w:style w:type="paragraph" w:styleId="44">
    <w:name w:val="List 4"/>
    <w:basedOn w:val="31"/>
    <w:semiHidden/>
    <w:qFormat/>
    <w:pPr>
      <w:ind w:left="1418"/>
    </w:pPr>
  </w:style>
  <w:style w:type="paragraph" w:styleId="35">
    <w:name w:val="Body Text Indent 3"/>
    <w:basedOn w:val="a"/>
    <w:semiHidden/>
    <w:qFormat/>
    <w:pPr>
      <w:spacing w:after="120"/>
      <w:ind w:leftChars="200" w:left="420"/>
    </w:pPr>
    <w:rPr>
      <w:sz w:val="16"/>
      <w:szCs w:val="16"/>
    </w:r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25">
    <w:name w:val="Body Text 2"/>
    <w:basedOn w:val="a"/>
    <w:semiHidden/>
    <w:qFormat/>
    <w:pPr>
      <w:spacing w:after="120" w:line="480" w:lineRule="auto"/>
    </w:pPr>
  </w:style>
  <w:style w:type="paragraph" w:styleId="26">
    <w:name w:val="List Continue 2"/>
    <w:basedOn w:val="a"/>
    <w:semiHidden/>
    <w:qFormat/>
    <w:pPr>
      <w:spacing w:after="120"/>
      <w:ind w:leftChars="400" w:left="840"/>
    </w:pPr>
  </w:style>
  <w:style w:type="paragraph" w:styleId="afc">
    <w:name w:val="Message Header"/>
    <w:basedOn w:val="a"/>
    <w:semiHidden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HTML0">
    <w:name w:val="HTML Preformatted"/>
    <w:basedOn w:val="a"/>
    <w:semiHidden/>
    <w:qFormat/>
    <w:rPr>
      <w:rFonts w:ascii="Courier New" w:hAnsi="Courier New" w:cs="Courier New"/>
    </w:rPr>
  </w:style>
  <w:style w:type="paragraph" w:styleId="afd">
    <w:name w:val="Normal (Web)"/>
    <w:basedOn w:val="a"/>
    <w:semiHidden/>
    <w:qFormat/>
    <w:rPr>
      <w:sz w:val="24"/>
      <w:szCs w:val="24"/>
    </w:rPr>
  </w:style>
  <w:style w:type="paragraph" w:styleId="36">
    <w:name w:val="List Continue 3"/>
    <w:basedOn w:val="a"/>
    <w:semiHidden/>
    <w:qFormat/>
    <w:pPr>
      <w:spacing w:after="120"/>
      <w:ind w:leftChars="600" w:left="1260"/>
    </w:p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7">
    <w:name w:val="index 2"/>
    <w:basedOn w:val="11"/>
    <w:next w:val="a"/>
    <w:semiHidden/>
    <w:qFormat/>
    <w:pPr>
      <w:ind w:left="284"/>
    </w:pPr>
  </w:style>
  <w:style w:type="paragraph" w:styleId="afe">
    <w:name w:val="Title"/>
    <w:basedOn w:val="a"/>
    <w:qFormat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paragraph" w:styleId="aff">
    <w:name w:val="annotation subject"/>
    <w:basedOn w:val="ac"/>
    <w:next w:val="ac"/>
    <w:semiHidden/>
    <w:qFormat/>
    <w:rPr>
      <w:b/>
      <w:bCs/>
    </w:rPr>
  </w:style>
  <w:style w:type="paragraph" w:styleId="aff0">
    <w:name w:val="Body Text First Indent"/>
    <w:basedOn w:val="af"/>
    <w:semiHidden/>
    <w:qFormat/>
    <w:pPr>
      <w:ind w:firstLineChars="100" w:firstLine="420"/>
      <w:jc w:val="left"/>
    </w:pPr>
    <w:rPr>
      <w:szCs w:val="20"/>
      <w:lang w:val="en-GB"/>
    </w:rPr>
  </w:style>
  <w:style w:type="paragraph" w:styleId="28">
    <w:name w:val="Body Text First Indent 2"/>
    <w:basedOn w:val="af0"/>
    <w:semiHidden/>
    <w:qFormat/>
    <w:pPr>
      <w:ind w:firstLineChars="200" w:firstLine="420"/>
    </w:pPr>
  </w:style>
  <w:style w:type="table" w:styleId="aff1">
    <w:name w:val="Table Grid"/>
    <w:basedOn w:val="a1"/>
    <w:semiHidden/>
    <w:qFormat/>
    <w:pPr>
      <w:spacing w:after="180"/>
    </w:pPr>
    <w:rPr>
      <w:rFonts w:ascii="CG Times (WN)" w:eastAsia="Batang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Table Theme"/>
    <w:basedOn w:val="a1"/>
    <w:semiHidden/>
    <w:qFormat/>
    <w:pPr>
      <w:spacing w:after="1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Colorful 1"/>
    <w:basedOn w:val="a1"/>
    <w:semiHidden/>
    <w:qFormat/>
    <w:pPr>
      <w:spacing w:after="18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9">
    <w:name w:val="Table Colorful 2"/>
    <w:basedOn w:val="a1"/>
    <w:semiHidden/>
    <w:qFormat/>
    <w:pPr>
      <w:spacing w:after="18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7">
    <w:name w:val="Table Colorful 3"/>
    <w:basedOn w:val="a1"/>
    <w:semiHidden/>
    <w:qFormat/>
    <w:pPr>
      <w:spacing w:after="18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3">
    <w:name w:val="Table Elegant"/>
    <w:basedOn w:val="a1"/>
    <w:semiHidden/>
    <w:qFormat/>
    <w:pPr>
      <w:spacing w:after="18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">
    <w:name w:val="Table Classic 1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a">
    <w:name w:val="Table Classic 2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8">
    <w:name w:val="Table Classic 3"/>
    <w:basedOn w:val="a1"/>
    <w:semiHidden/>
    <w:qFormat/>
    <w:pPr>
      <w:spacing w:after="18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5">
    <w:name w:val="Table Classic 4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">
    <w:name w:val="Table Simple 1"/>
    <w:basedOn w:val="a1"/>
    <w:semiHidden/>
    <w:qFormat/>
    <w:pPr>
      <w:spacing w:after="18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b">
    <w:name w:val="Table Simple 2"/>
    <w:basedOn w:val="a1"/>
    <w:semiHidden/>
    <w:qFormat/>
    <w:pPr>
      <w:spacing w:after="18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Table Simple 3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5">
    <w:name w:val="Table Subtle 1"/>
    <w:basedOn w:val="a1"/>
    <w:semiHidden/>
    <w:qFormat/>
    <w:pPr>
      <w:spacing w:after="18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c">
    <w:name w:val="Table Subtle 2"/>
    <w:basedOn w:val="a1"/>
    <w:semiHidden/>
    <w:qFormat/>
    <w:pPr>
      <w:spacing w:after="18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">
    <w:name w:val="Table 3D effects 1"/>
    <w:basedOn w:val="a1"/>
    <w:semiHidden/>
    <w:qFormat/>
    <w:pPr>
      <w:spacing w:after="18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d">
    <w:name w:val="Table 3D effects 2"/>
    <w:basedOn w:val="a1"/>
    <w:semiHidden/>
    <w:qFormat/>
    <w:pPr>
      <w:spacing w:after="18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a">
    <w:name w:val="Table 3D effects 3"/>
    <w:basedOn w:val="a1"/>
    <w:semiHidden/>
    <w:qFormat/>
    <w:pPr>
      <w:spacing w:after="18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List 1"/>
    <w:basedOn w:val="a1"/>
    <w:semiHidden/>
    <w:qFormat/>
    <w:pPr>
      <w:spacing w:after="180"/>
    </w:p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e">
    <w:name w:val="Table List 2"/>
    <w:basedOn w:val="a1"/>
    <w:semiHidden/>
    <w:qFormat/>
    <w:pPr>
      <w:spacing w:after="180"/>
    </w:p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b">
    <w:name w:val="Table List 3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6">
    <w:name w:val="Table List 4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55">
    <w:name w:val="Table List 5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1">
    <w:name w:val="Table List 6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71">
    <w:name w:val="Table List 7"/>
    <w:basedOn w:val="a1"/>
    <w:semiHidden/>
    <w:qFormat/>
    <w:pPr>
      <w:spacing w:after="180"/>
    </w:p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81">
    <w:name w:val="Table List 8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auto"/>
          <w:tr2bl w:val="nil"/>
        </w:tcBorders>
      </w:tcPr>
    </w:tblStylePr>
  </w:style>
  <w:style w:type="table" w:styleId="aff4">
    <w:name w:val="Table Contemporary"/>
    <w:basedOn w:val="a1"/>
    <w:semiHidden/>
    <w:qFormat/>
    <w:pPr>
      <w:spacing w:after="180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1"/>
    <w:semiHidden/>
    <w:qFormat/>
    <w:pPr>
      <w:spacing w:after="18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">
    <w:name w:val="Table Columns 2"/>
    <w:basedOn w:val="a1"/>
    <w:semiHidden/>
    <w:qFormat/>
    <w:pPr>
      <w:spacing w:after="18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Columns 3"/>
    <w:basedOn w:val="a1"/>
    <w:semiHidden/>
    <w:qFormat/>
    <w:pPr>
      <w:spacing w:after="180"/>
    </w:pPr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7">
    <w:name w:val="Table Columns 4"/>
    <w:basedOn w:val="a1"/>
    <w:semiHidden/>
    <w:qFormat/>
    <w:pPr>
      <w:spacing w:after="18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1"/>
    <w:semiHidden/>
    <w:qFormat/>
    <w:pPr>
      <w:spacing w:after="180"/>
    </w:p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2f0">
    <w:name w:val="Table Grid 2"/>
    <w:basedOn w:val="a1"/>
    <w:semiHidden/>
    <w:qFormat/>
    <w:pPr>
      <w:spacing w:after="18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d">
    <w:name w:val="Table Grid 3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48">
    <w:name w:val="Table Grid 4"/>
    <w:basedOn w:val="a1"/>
    <w:semiHidden/>
    <w:qFormat/>
    <w:pPr>
      <w:spacing w:after="18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7">
    <w:name w:val="Table Grid 5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62">
    <w:name w:val="Table Grid 6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72">
    <w:name w:val="Table Grid 7"/>
    <w:basedOn w:val="a1"/>
    <w:semiHidden/>
    <w:qFormat/>
    <w:pPr>
      <w:spacing w:after="18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82">
    <w:name w:val="Table Grid 8"/>
    <w:basedOn w:val="a1"/>
    <w:semiHidden/>
    <w:qFormat/>
    <w:pPr>
      <w:spacing w:after="18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a">
    <w:name w:val="Table Web 1"/>
    <w:basedOn w:val="a1"/>
    <w:semiHidden/>
    <w:qFormat/>
    <w:pPr>
      <w:spacing w:after="18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1">
    <w:name w:val="Table Web 2"/>
    <w:basedOn w:val="a1"/>
    <w:semiHidden/>
    <w:qFormat/>
    <w:pPr>
      <w:spacing w:after="18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e">
    <w:name w:val="Table Web 3"/>
    <w:basedOn w:val="a1"/>
    <w:semiHidden/>
    <w:qFormat/>
    <w:pPr>
      <w:spacing w:after="18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5">
    <w:name w:val="Table Professional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character" w:styleId="aff6">
    <w:name w:val="Strong"/>
    <w:qFormat/>
    <w:rPr>
      <w:rFonts w:ascii="Arial" w:eastAsia="宋体" w:hAnsi="Arial" w:cs="Arial"/>
      <w:b/>
      <w:bCs/>
      <w:color w:val="0000FF"/>
      <w:kern w:val="2"/>
      <w:lang w:val="en-US" w:eastAsia="zh-CN" w:bidi="ar-SA"/>
    </w:rPr>
  </w:style>
  <w:style w:type="character" w:styleId="aff7">
    <w:name w:val="page number"/>
    <w:basedOn w:val="a0"/>
    <w:semiHidden/>
    <w:qFormat/>
  </w:style>
  <w:style w:type="character" w:styleId="aff8">
    <w:name w:val="FollowedHyperlink"/>
    <w:semiHidden/>
    <w:qFormat/>
    <w:rPr>
      <w:rFonts w:ascii="Arial" w:eastAsia="宋体" w:hAnsi="Arial" w:cs="Arial"/>
      <w:color w:val="0000FF"/>
      <w:kern w:val="2"/>
      <w:u w:val="single"/>
      <w:lang w:val="en-US" w:eastAsia="zh-CN" w:bidi="ar-SA"/>
    </w:rPr>
  </w:style>
  <w:style w:type="character" w:styleId="aff9">
    <w:name w:val="Emphasis"/>
    <w:qFormat/>
    <w:rPr>
      <w:rFonts w:ascii="Arial" w:eastAsia="宋体" w:hAnsi="Arial" w:cs="Arial"/>
      <w:color w:val="CC0033"/>
      <w:kern w:val="2"/>
      <w:lang w:val="en-US" w:eastAsia="zh-CN" w:bidi="ar-SA"/>
    </w:rPr>
  </w:style>
  <w:style w:type="character" w:styleId="affa">
    <w:name w:val="line number"/>
    <w:basedOn w:val="a0"/>
    <w:semiHidden/>
    <w:qFormat/>
  </w:style>
  <w:style w:type="character" w:styleId="HTML1">
    <w:name w:val="HTML Definition"/>
    <w:semiHidden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HTML2">
    <w:name w:val="HTML Typewriter"/>
    <w:semiHidden/>
    <w:qFormat/>
    <w:rPr>
      <w:rFonts w:ascii="Courier New" w:eastAsia="宋体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HTML3">
    <w:name w:val="HTML Acronym"/>
    <w:basedOn w:val="a0"/>
    <w:semiHidden/>
    <w:qFormat/>
  </w:style>
  <w:style w:type="character" w:styleId="HTML4">
    <w:name w:val="HTML Variable"/>
    <w:semiHidden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affb">
    <w:name w:val="Hyperlink"/>
    <w:uiPriority w:val="99"/>
    <w:semiHidden/>
    <w:qFormat/>
    <w:rPr>
      <w:rFonts w:ascii="Arial" w:eastAsia="宋体" w:hAnsi="Arial" w:cs="Arial"/>
      <w:color w:val="0000FF"/>
      <w:kern w:val="2"/>
      <w:u w:val="single"/>
      <w:lang w:val="en-US" w:eastAsia="zh-CN" w:bidi="ar-SA"/>
    </w:rPr>
  </w:style>
  <w:style w:type="character" w:styleId="HTML5">
    <w:name w:val="HTML Code"/>
    <w:semiHidden/>
    <w:qFormat/>
    <w:rPr>
      <w:rFonts w:ascii="Courier New" w:eastAsia="宋体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affc">
    <w:name w:val="annotation reference"/>
    <w:semiHidden/>
    <w:qFormat/>
    <w:rPr>
      <w:rFonts w:ascii="Arial" w:eastAsia="宋体" w:hAnsi="Arial" w:cs="Arial"/>
      <w:color w:val="0000FF"/>
      <w:kern w:val="2"/>
      <w:sz w:val="16"/>
      <w:lang w:val="en-US" w:eastAsia="zh-CN" w:bidi="ar-SA"/>
    </w:rPr>
  </w:style>
  <w:style w:type="character" w:styleId="HTML6">
    <w:name w:val="HTML Cite"/>
    <w:semiHidden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affd">
    <w:name w:val="footnote reference"/>
    <w:semiHidden/>
    <w:qFormat/>
    <w:rPr>
      <w:rFonts w:ascii="Arial" w:eastAsia="宋体" w:hAnsi="Arial" w:cs="Arial"/>
      <w:b/>
      <w:color w:val="0000FF"/>
      <w:kern w:val="2"/>
      <w:position w:val="6"/>
      <w:sz w:val="16"/>
      <w:lang w:val="en-US" w:eastAsia="zh-CN" w:bidi="ar-SA"/>
    </w:rPr>
  </w:style>
  <w:style w:type="character" w:styleId="HTML7">
    <w:name w:val="HTML Keyboard"/>
    <w:semiHidden/>
    <w:qFormat/>
    <w:rPr>
      <w:rFonts w:ascii="Courier New" w:eastAsia="宋体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HTML8">
    <w:name w:val="HTML Sample"/>
    <w:semiHidden/>
    <w:qFormat/>
    <w:rPr>
      <w:rFonts w:ascii="Courier New" w:eastAsia="宋体" w:hAnsi="Courier New" w:cs="Courier New"/>
      <w:color w:val="0000FF"/>
      <w:kern w:val="2"/>
      <w:lang w:val="en-US" w:eastAsia="zh-CN" w:bidi="ar-SA"/>
    </w:rPr>
  </w:style>
  <w:style w:type="paragraph" w:customStyle="1" w:styleId="CharCharCharCharCharChar1CharCharCharCharCharCharCharChar">
    <w:name w:val="Char Char Char Char Char Char1 Char Char Char Char Char Char Char Char"/>
    <w:basedOn w:val="a"/>
    <w:semiHidden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hAnsi="Arial" w:cs="Arial"/>
      <w:color w:val="0000FF"/>
      <w:kern w:val="2"/>
    </w:rPr>
  </w:style>
  <w:style w:type="paragraph" w:customStyle="1" w:styleId="NF">
    <w:name w:val="NF"/>
    <w:basedOn w:val="NO"/>
    <w:semiHidden/>
    <w:qFormat/>
    <w:pPr>
      <w:keepNext/>
      <w:spacing w:after="0"/>
    </w:pPr>
    <w:rPr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rFonts w:ascii="Arial" w:eastAsia="宋体" w:hAnsi="Arial" w:cs="Arial"/>
      <w:color w:val="0000FF"/>
      <w:kern w:val="2"/>
      <w:sz w:val="20"/>
    </w:rPr>
  </w:style>
  <w:style w:type="paragraph" w:customStyle="1" w:styleId="1-21">
    <w:name w:val="中等深浅网格 1 - 强调文字颜色 21"/>
    <w:basedOn w:val="a"/>
    <w:uiPriority w:val="34"/>
    <w:qFormat/>
    <w:pPr>
      <w:spacing w:after="0"/>
      <w:ind w:firstLineChars="200" w:firstLine="420"/>
    </w:pPr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eastAsia="宋体" w:hAnsi="Arial" w:cs="Arial"/>
      <w:color w:val="0000FF"/>
      <w:kern w:val="2"/>
      <w:sz w:val="18"/>
    </w:rPr>
  </w:style>
  <w:style w:type="paragraph" w:customStyle="1" w:styleId="CharCharCharCharCharCharCharCharCharCharCharCharCharChar1">
    <w:name w:val="Char Char Char Char Char Char Char Char Char Char Char Char Char Char1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CharCharCharCharCharCharCharCharCharCharCharCharCharChar">
    <w:name w:val="Char Char Char Char Char Char Char Char Char Char Char Char Char Char"/>
    <w:basedOn w:val="a"/>
    <w:semiHidden/>
    <w:qFormat/>
    <w:pPr>
      <w:spacing w:afterLines="100" w:after="240"/>
    </w:pPr>
  </w:style>
  <w:style w:type="paragraph" w:customStyle="1" w:styleId="PL">
    <w:name w:val="PL"/>
    <w:link w:val="PLChar"/>
    <w:semiHidden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Arial"/>
      <w:color w:val="0000FF"/>
      <w:kern w:val="2"/>
      <w:sz w:val="16"/>
      <w:lang w:val="en-GB" w:eastAsia="en-US"/>
    </w:rPr>
  </w:style>
  <w:style w:type="paragraph" w:customStyle="1" w:styleId="CharCharCharCharCharChar">
    <w:name w:val="Char Char Char Char 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CharChar1CharChar">
    <w:name w:val="Char Char1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B2">
    <w:name w:val="B2"/>
    <w:basedOn w:val="20"/>
    <w:link w:val="B2Char"/>
    <w:semiHidden/>
    <w:qFormat/>
    <w:rPr>
      <w:rFonts w:ascii="Arial" w:eastAsia="宋体" w:hAnsi="Arial" w:cs="Arial"/>
      <w:color w:val="0000FF"/>
      <w:kern w:val="2"/>
      <w:sz w:val="20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a"/>
    <w:semiHidden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TableText">
    <w:name w:val="TableText"/>
    <w:basedOn w:val="af0"/>
    <w:qFormat/>
    <w:pPr>
      <w:keepNext/>
      <w:keepLines/>
      <w:overflowPunct w:val="0"/>
      <w:autoSpaceDE w:val="0"/>
      <w:autoSpaceDN w:val="0"/>
      <w:adjustRightInd w:val="0"/>
      <w:spacing w:after="180"/>
      <w:ind w:leftChars="0" w:left="0"/>
      <w:jc w:val="center"/>
      <w:textAlignment w:val="baseline"/>
    </w:pPr>
    <w:rPr>
      <w:snapToGrid w:val="0"/>
      <w:kern w:val="2"/>
      <w:sz w:val="20"/>
    </w:rPr>
  </w:style>
  <w:style w:type="paragraph" w:customStyle="1" w:styleId="TALCharChar">
    <w:name w:val="TAL Char Char"/>
    <w:basedOn w:val="a"/>
    <w:link w:val="TALCharCharChar"/>
    <w:semiHidden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宋体" w:hAnsi="Arial" w:cs="Arial"/>
      <w:color w:val="0000FF"/>
      <w:kern w:val="2"/>
      <w:sz w:val="18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eastAsia="宋体" w:hAnsi="Arial"/>
      <w:sz w:val="28"/>
      <w:lang w:eastAsia="es-ES"/>
    </w:rPr>
  </w:style>
  <w:style w:type="paragraph" w:customStyle="1" w:styleId="TF">
    <w:name w:val="TF"/>
    <w:basedOn w:val="TH"/>
    <w:semiHidden/>
    <w:qFormat/>
    <w:pPr>
      <w:keepNext w:val="0"/>
      <w:spacing w:before="0" w:after="240"/>
    </w:pPr>
  </w:style>
  <w:style w:type="paragraph" w:customStyle="1" w:styleId="TH">
    <w:name w:val="TH"/>
    <w:basedOn w:val="FL"/>
    <w:next w:val="FL"/>
    <w:link w:val="THChar"/>
    <w:qFormat/>
    <w:rPr>
      <w:rFonts w:cs="Arial"/>
      <w:b w:val="0"/>
      <w:color w:val="0000FF"/>
      <w:kern w:val="2"/>
    </w:rPr>
  </w:style>
  <w:style w:type="paragraph" w:customStyle="1" w:styleId="FL">
    <w:name w:val="FL"/>
    <w:basedOn w:val="a"/>
    <w:qFormat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00BodyText">
    <w:name w:val="00 BodyText"/>
    <w:basedOn w:val="a"/>
    <w:semiHidden/>
    <w:qFormat/>
    <w:pPr>
      <w:spacing w:after="220"/>
    </w:pPr>
    <w:rPr>
      <w:rFonts w:ascii="Arial" w:hAnsi="Arial"/>
      <w:lang w:val="en-US"/>
    </w:rPr>
  </w:style>
  <w:style w:type="paragraph" w:customStyle="1" w:styleId="B3">
    <w:name w:val="B3"/>
    <w:basedOn w:val="31"/>
    <w:link w:val="B3Char2"/>
    <w:semiHidden/>
    <w:qFormat/>
    <w:rPr>
      <w:rFonts w:ascii="Arial" w:eastAsia="宋体" w:hAnsi="Arial" w:cs="Arial"/>
      <w:color w:val="0000FF"/>
      <w:kern w:val="2"/>
      <w:sz w:val="20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qFormat/>
    <w:pPr>
      <w:keepNext/>
      <w:numPr>
        <w:numId w:val="6"/>
      </w:numPr>
      <w:tabs>
        <w:tab w:val="clear" w:pos="851"/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120">
    <w:name w:val="样式 (中文) 宋体 段后: 12 磅"/>
    <w:basedOn w:val="a"/>
    <w:semiHidden/>
    <w:qFormat/>
    <w:pPr>
      <w:spacing w:after="240"/>
    </w:pPr>
    <w:rPr>
      <w:rFonts w:eastAsia="宋体" w:cs="宋体"/>
    </w:rPr>
  </w:style>
  <w:style w:type="paragraph" w:customStyle="1" w:styleId="2f2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LD">
    <w:name w:val="LD"/>
    <w:semiHidden/>
    <w:qFormat/>
    <w:pPr>
      <w:keepNext/>
      <w:keepLines/>
      <w:spacing w:line="180" w:lineRule="exact"/>
    </w:pPr>
    <w:rPr>
      <w:rFonts w:ascii="MS LineDraw" w:eastAsia="MS Mincho" w:hAnsi="MS LineDraw"/>
      <w:lang w:val="en-GB" w:eastAsia="en-US"/>
    </w:rPr>
  </w:style>
  <w:style w:type="paragraph" w:customStyle="1" w:styleId="CharCharChar">
    <w:name w:val="Char Char Char"/>
    <w:basedOn w:val="a"/>
    <w:semiHidden/>
    <w:qFormat/>
    <w:pPr>
      <w:spacing w:after="160" w:line="240" w:lineRule="exact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ZV">
    <w:name w:val="ZV"/>
    <w:basedOn w:val="ZU"/>
    <w:semiHidden/>
    <w:qFormat/>
    <w:pPr>
      <w:framePr w:wrap="notBeside" w:y="16161"/>
    </w:pPr>
  </w:style>
  <w:style w:type="paragraph" w:customStyle="1" w:styleId="ZU">
    <w:name w:val="ZU"/>
    <w:semiHidden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MS Mincho" w:hAnsi="Arial"/>
      <w:lang w:val="en-GB" w:eastAsia="en-US"/>
    </w:rPr>
  </w:style>
  <w:style w:type="paragraph" w:customStyle="1" w:styleId="Proposal">
    <w:name w:val="Proposal"/>
    <w:basedOn w:val="a"/>
    <w:qFormat/>
    <w:rPr>
      <w:b/>
    </w:rPr>
  </w:style>
  <w:style w:type="paragraph" w:customStyle="1" w:styleId="B5">
    <w:name w:val="B5"/>
    <w:basedOn w:val="54"/>
    <w:semiHidden/>
    <w:qFormat/>
  </w:style>
  <w:style w:type="paragraph" w:customStyle="1" w:styleId="TAR">
    <w:name w:val="TAR"/>
    <w:basedOn w:val="TAL"/>
    <w:qFormat/>
    <w:pPr>
      <w:jc w:val="right"/>
    </w:pPr>
  </w:style>
  <w:style w:type="paragraph" w:customStyle="1" w:styleId="textintend2">
    <w:name w:val="text intend 2"/>
    <w:basedOn w:val="a"/>
    <w:qFormat/>
    <w:pPr>
      <w:numPr>
        <w:numId w:val="7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  <w:lang w:val="en-US" w:eastAsia="ja-JP"/>
    </w:rPr>
  </w:style>
  <w:style w:type="paragraph" w:customStyle="1" w:styleId="CharChar1CharCharCharChar">
    <w:name w:val="Char Char1 Char Char Char Char"/>
    <w:basedOn w:val="a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paragraph" w:customStyle="1" w:styleId="Figure">
    <w:name w:val="Figure"/>
    <w:basedOn w:val="a"/>
    <w:qFormat/>
    <w:pPr>
      <w:numPr>
        <w:numId w:val="8"/>
      </w:numPr>
      <w:spacing w:before="180" w:after="240" w:line="280" w:lineRule="atLeast"/>
      <w:jc w:val="center"/>
    </w:pPr>
    <w:rPr>
      <w:rFonts w:ascii="Arial" w:eastAsia="宋体" w:hAnsi="Arial"/>
      <w:b/>
      <w:sz w:val="20"/>
      <w:lang w:val="en-US" w:eastAsia="ja-JP"/>
    </w:rPr>
  </w:style>
  <w:style w:type="paragraph" w:customStyle="1" w:styleId="Heading1b">
    <w:name w:val="Heading 1b"/>
    <w:basedOn w:val="1"/>
    <w:qFormat/>
    <w:pPr>
      <w:numPr>
        <w:numId w:val="9"/>
      </w:numPr>
    </w:pPr>
  </w:style>
  <w:style w:type="paragraph" w:customStyle="1" w:styleId="address">
    <w:name w:val="address"/>
    <w:qFormat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Times New Roman" w:hAnsi="Times"/>
      <w:b/>
      <w:lang w:val="en-GB" w:eastAsia="en-US"/>
    </w:rPr>
  </w:style>
  <w:style w:type="paragraph" w:customStyle="1" w:styleId="CharCharCharCharCharChar1CharCharCharCharCharCharCharCharCharCharCharCharCharCharCharChar">
    <w:name w:val="Char Char Char Char Char Char1 Char Char Char Char Char Char Char Char Char Char Char Char Char Char Char Char"/>
    <w:basedOn w:val="a"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FBCharCharCharChar1CharChar">
    <w:name w:val="FB Char Char Char Char1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tdoc-header">
    <w:name w:val="tdoc-header"/>
    <w:semiHidden/>
    <w:qFormat/>
    <w:rPr>
      <w:rFonts w:ascii="Arial" w:eastAsia="MS Mincho" w:hAnsi="Arial"/>
      <w:sz w:val="24"/>
      <w:lang w:val="en-GB" w:eastAsia="en-US"/>
    </w:rPr>
  </w:style>
  <w:style w:type="paragraph" w:customStyle="1" w:styleId="memoheader">
    <w:name w:val="memo header"/>
    <w:basedOn w:val="a"/>
    <w:semiHidden/>
    <w:qFormat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  <w:rPr>
      <w:rFonts w:eastAsia="MS Mincho"/>
    </w:rPr>
  </w:style>
  <w:style w:type="paragraph" w:customStyle="1" w:styleId="FP">
    <w:name w:val="FP"/>
    <w:basedOn w:val="a"/>
    <w:semiHidden/>
    <w:qFormat/>
    <w:pPr>
      <w:spacing w:after="0"/>
    </w:pPr>
  </w:style>
  <w:style w:type="paragraph" w:customStyle="1" w:styleId="CharCharCharCharCharCharCharCharCharChar2CharChar">
    <w:name w:val="Char Char Char Char Char Char Char Char Char Char2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ZG">
    <w:name w:val="ZG"/>
    <w:semiHidden/>
    <w:qFormat/>
    <w:pPr>
      <w:framePr w:wrap="notBeside" w:vAnchor="page" w:hAnchor="margin" w:xAlign="right" w:y="6805"/>
      <w:widowControl w:val="0"/>
      <w:jc w:val="right"/>
    </w:pPr>
    <w:rPr>
      <w:rFonts w:ascii="Arial" w:eastAsia="MS Mincho" w:hAnsi="Arial"/>
      <w:lang w:val="en-GB" w:eastAsia="en-US"/>
    </w:rPr>
  </w:style>
  <w:style w:type="paragraph" w:customStyle="1" w:styleId="Guidance">
    <w:name w:val="Guidance"/>
    <w:basedOn w:val="a"/>
    <w:link w:val="GuidanceChar"/>
    <w:qFormat/>
    <w:rPr>
      <w:rFonts w:eastAsia="Times New Roman"/>
      <w:i/>
      <w:color w:val="0000FF"/>
      <w:sz w:val="20"/>
    </w:rPr>
  </w:style>
  <w:style w:type="paragraph" w:customStyle="1" w:styleId="121">
    <w:name w:val="样式 段后: 12 磅"/>
    <w:basedOn w:val="a"/>
    <w:semiHidden/>
    <w:qFormat/>
    <w:pPr>
      <w:spacing w:after="240"/>
    </w:pPr>
    <w:rPr>
      <w:rFonts w:cs="宋体"/>
    </w:rPr>
  </w:style>
  <w:style w:type="paragraph" w:customStyle="1" w:styleId="ZTD">
    <w:name w:val="ZTD"/>
    <w:basedOn w:val="ZB"/>
    <w:semiHidden/>
    <w:qFormat/>
    <w:pPr>
      <w:framePr w:hRule="auto" w:wrap="notBeside" w:y="852"/>
    </w:pPr>
    <w:rPr>
      <w:i w:val="0"/>
      <w:sz w:val="40"/>
    </w:rPr>
  </w:style>
  <w:style w:type="paragraph" w:customStyle="1" w:styleId="ZB">
    <w:name w:val="ZB"/>
    <w:semiHidden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MS Mincho" w:hAnsi="Arial"/>
      <w:i/>
      <w:lang w:val="en-GB" w:eastAsia="en-US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ZH">
    <w:name w:val="ZH"/>
    <w:semiHidden/>
    <w:qFormat/>
    <w:pPr>
      <w:framePr w:wrap="notBeside" w:vAnchor="page" w:hAnchor="margin" w:xAlign="center" w:y="6805"/>
      <w:widowControl w:val="0"/>
    </w:pPr>
    <w:rPr>
      <w:rFonts w:ascii="Arial" w:eastAsia="MS Mincho" w:hAnsi="Arial"/>
      <w:lang w:val="en-GB" w:eastAsia="en-US"/>
    </w:rPr>
  </w:style>
  <w:style w:type="paragraph" w:customStyle="1" w:styleId="B4">
    <w:name w:val="B4"/>
    <w:basedOn w:val="44"/>
    <w:link w:val="B4Char"/>
    <w:semiHidden/>
    <w:qFormat/>
    <w:rPr>
      <w:rFonts w:ascii="Arial" w:eastAsia="宋体" w:hAnsi="Arial" w:cs="Arial"/>
      <w:color w:val="0000FF"/>
      <w:kern w:val="2"/>
      <w:sz w:val="20"/>
    </w:rPr>
  </w:style>
  <w:style w:type="paragraph" w:customStyle="1" w:styleId="ZD">
    <w:name w:val="ZD"/>
    <w:semiHidden/>
    <w:qFormat/>
    <w:pPr>
      <w:framePr w:wrap="notBeside" w:vAnchor="page" w:hAnchor="margin" w:y="15764"/>
      <w:widowControl w:val="0"/>
    </w:pPr>
    <w:rPr>
      <w:rFonts w:ascii="Arial" w:eastAsia="MS Mincho" w:hAnsi="Arial"/>
      <w:sz w:val="32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a"/>
    <w:semiHidden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FBCharCharCharChar1CharCharCharCharCharCharCharChar1CharChar">
    <w:name w:val="FB Char Char Char Char1 Char Char Char Char Char Char Char Char1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ZA">
    <w:name w:val="ZA"/>
    <w:semiHidden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MS Mincho" w:hAnsi="Arial"/>
      <w:sz w:val="40"/>
      <w:lang w:val="en-GB" w:eastAsia="en-US"/>
    </w:rPr>
  </w:style>
  <w:style w:type="paragraph" w:customStyle="1" w:styleId="TT">
    <w:name w:val="TT"/>
    <w:basedOn w:val="1"/>
    <w:next w:val="a"/>
    <w:semiHidden/>
    <w:qFormat/>
    <w:pPr>
      <w:outlineLvl w:val="9"/>
    </w:pPr>
  </w:style>
  <w:style w:type="paragraph" w:customStyle="1" w:styleId="EditorsNote">
    <w:name w:val="Editor's Note"/>
    <w:basedOn w:val="NO"/>
    <w:link w:val="EditorsNoteChar"/>
    <w:semiHidden/>
    <w:qFormat/>
    <w:rPr>
      <w:color w:val="FF0000"/>
    </w:rPr>
  </w:style>
  <w:style w:type="paragraph" w:customStyle="1" w:styleId="CharChar1CharCharCharCharCharChar">
    <w:name w:val="Char Char1 Char Char Char Char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eastAsia="Malgun Gothic" w:hAnsi="Arial" w:cs="Arial"/>
      <w:color w:val="000000"/>
      <w:sz w:val="24"/>
      <w:szCs w:val="24"/>
      <w:lang w:eastAsia="ja-JP"/>
    </w:rPr>
  </w:style>
  <w:style w:type="paragraph" w:customStyle="1" w:styleId="CharChar2CharCharCharCharCharCharCharCharCharCharCharChar">
    <w:name w:val="Char Char2 Char Char Char Char Char Char Char Char Char Char Char Char"/>
    <w:basedOn w:val="a"/>
    <w:semiHidden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2CharChar">
    <w:name w:val="字元 字元2 Char Char"/>
    <w:basedOn w:val="a"/>
    <w:semiHidden/>
    <w:qFormat/>
    <w:pPr>
      <w:widowControl w:val="0"/>
      <w:spacing w:after="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EQ">
    <w:name w:val="EQ"/>
    <w:basedOn w:val="a"/>
    <w:next w:val="a"/>
    <w:semiHidden/>
    <w:qFormat/>
    <w:pPr>
      <w:keepLines/>
      <w:tabs>
        <w:tab w:val="center" w:pos="4536"/>
        <w:tab w:val="right" w:pos="9072"/>
      </w:tabs>
    </w:p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MS Mincho" w:hAnsi="Arial"/>
      <w:b/>
      <w:sz w:val="34"/>
      <w:lang w:val="en-GB" w:eastAsia="en-US"/>
    </w:rPr>
  </w:style>
  <w:style w:type="paragraph" w:customStyle="1" w:styleId="MTDisplayEquation">
    <w:name w:val="MTDisplayEquation"/>
    <w:basedOn w:val="a"/>
    <w:semiHidden/>
    <w:qFormat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">
    <w:name w:val="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paragraph" w:customStyle="1" w:styleId="Reference">
    <w:name w:val="Reference"/>
    <w:basedOn w:val="a"/>
    <w:qFormat/>
    <w:pPr>
      <w:numPr>
        <w:numId w:val="10"/>
      </w:numPr>
      <w:overflowPunct w:val="0"/>
      <w:autoSpaceDE w:val="0"/>
      <w:autoSpaceDN w:val="0"/>
      <w:adjustRightInd w:val="0"/>
      <w:ind w:right="-99"/>
      <w:textAlignment w:val="baseline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1"/>
    <w:qFormat/>
    <w:rPr>
      <w:rFonts w:ascii="Arial" w:eastAsia="宋体" w:hAnsi="Arial" w:cs="Arial"/>
      <w:color w:val="0000FF"/>
      <w:kern w:val="2"/>
      <w:sz w:val="20"/>
    </w:rPr>
  </w:style>
  <w:style w:type="character" w:customStyle="1" w:styleId="B2Char1">
    <w:name w:val="B2 Char1"/>
    <w:semiHidden/>
    <w:qFormat/>
    <w:rPr>
      <w:rFonts w:ascii="Arial" w:eastAsia="宋体" w:hAnsi="Arial" w:cs="Arial"/>
      <w:color w:val="0000FF"/>
      <w:kern w:val="2"/>
      <w:lang w:val="en-GB" w:eastAsia="ja-JP" w:bidi="ar-SA"/>
    </w:rPr>
  </w:style>
  <w:style w:type="character" w:customStyle="1" w:styleId="B2Char">
    <w:name w:val="B2 Char"/>
    <w:link w:val="B2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B1Char">
    <w:name w:val="B1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ZGSM">
    <w:name w:val="ZGSM"/>
    <w:qFormat/>
  </w:style>
  <w:style w:type="character" w:customStyle="1" w:styleId="trans">
    <w:name w:val="trans"/>
    <w:basedOn w:val="a0"/>
    <w:qFormat/>
  </w:style>
  <w:style w:type="character" w:customStyle="1" w:styleId="1Char">
    <w:name w:val="标题 1 Char"/>
    <w:link w:val="1"/>
    <w:qFormat/>
    <w:rPr>
      <w:rFonts w:ascii="Arial" w:hAnsi="Arial"/>
      <w:sz w:val="36"/>
      <w:lang w:val="en-GB" w:eastAsia="en-US" w:bidi="ar-SA"/>
    </w:rPr>
  </w:style>
  <w:style w:type="character" w:customStyle="1" w:styleId="apple-converted-space">
    <w:name w:val="apple-converted-space"/>
    <w:qFormat/>
  </w:style>
  <w:style w:type="character" w:customStyle="1" w:styleId="TANChar">
    <w:name w:val="TAN Char"/>
    <w:link w:val="TAN"/>
    <w:qFormat/>
    <w:rPr>
      <w:rFonts w:ascii="Arial" w:eastAsia="宋体" w:hAnsi="Arial" w:cs="Arial"/>
      <w:color w:val="0000FF"/>
      <w:kern w:val="2"/>
      <w:sz w:val="18"/>
      <w:lang w:val="en-GB" w:eastAsia="en-US" w:bidi="ar-SA"/>
    </w:rPr>
  </w:style>
  <w:style w:type="character" w:customStyle="1" w:styleId="B4Char">
    <w:name w:val="B4 Char"/>
    <w:link w:val="B4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Char0">
    <w:name w:val="正文文本 Char"/>
    <w:link w:val="af"/>
    <w:qFormat/>
    <w:rPr>
      <w:rFonts w:ascii="Arial" w:eastAsia="宋体" w:hAnsi="Arial" w:cs="Arial"/>
      <w:color w:val="0000FF"/>
      <w:kern w:val="2"/>
      <w:sz w:val="22"/>
      <w:szCs w:val="24"/>
      <w:lang w:val="en-US" w:eastAsia="en-US" w:bidi="ar-SA"/>
    </w:rPr>
  </w:style>
  <w:style w:type="character" w:customStyle="1" w:styleId="TALCharCharChar">
    <w:name w:val="TAL Char Char Char"/>
    <w:link w:val="TALCharChar"/>
    <w:qFormat/>
    <w:rPr>
      <w:rFonts w:ascii="Arial" w:eastAsia="宋体" w:hAnsi="Arial" w:cs="Arial"/>
      <w:color w:val="0000FF"/>
      <w:kern w:val="2"/>
      <w:sz w:val="18"/>
      <w:lang w:val="en-GB" w:eastAsia="en-US" w:bidi="ar-SA"/>
    </w:rPr>
  </w:style>
  <w:style w:type="character" w:customStyle="1" w:styleId="THChar">
    <w:name w:val="TH Char"/>
    <w:link w:val="TH"/>
    <w:qFormat/>
    <w:rPr>
      <w:rFonts w:ascii="Arial" w:eastAsia="MS Mincho" w:hAnsi="Arial" w:cs="Arial"/>
      <w:b/>
      <w:color w:val="0000FF"/>
      <w:kern w:val="2"/>
      <w:sz w:val="22"/>
      <w:lang w:val="en-GB" w:eastAsia="en-US" w:bidi="ar-SA"/>
    </w:rPr>
  </w:style>
  <w:style w:type="character" w:customStyle="1" w:styleId="font21">
    <w:name w:val="font21"/>
    <w:basedOn w:val="a0"/>
    <w:qFormat/>
    <w:rPr>
      <w:rFonts w:ascii="Arial" w:hAnsi="Arial" w:cs="Arial" w:hint="default"/>
      <w:color w:val="000000"/>
      <w:sz w:val="18"/>
      <w:szCs w:val="18"/>
      <w:u w:val="none"/>
      <w:vertAlign w:val="superscript"/>
    </w:rPr>
  </w:style>
  <w:style w:type="character" w:customStyle="1" w:styleId="3Char">
    <w:name w:val="标题 3 Char"/>
    <w:link w:val="30"/>
    <w:qFormat/>
    <w:rPr>
      <w:rFonts w:ascii="Arial" w:hAnsi="Arial"/>
      <w:sz w:val="28"/>
      <w:szCs w:val="28"/>
      <w:lang w:val="en-GB" w:eastAsia="en-US"/>
    </w:rPr>
  </w:style>
  <w:style w:type="character" w:customStyle="1" w:styleId="Char1">
    <w:name w:val="页眉 Char"/>
    <w:basedOn w:val="a0"/>
    <w:link w:val="af7"/>
    <w:qFormat/>
    <w:rPr>
      <w:b/>
      <w:sz w:val="18"/>
      <w:lang w:val="en-GB" w:eastAsia="en-US"/>
    </w:rPr>
  </w:style>
  <w:style w:type="character" w:customStyle="1" w:styleId="TALChar">
    <w:name w:val="TAL Char"/>
    <w:qFormat/>
    <w:rPr>
      <w:rFonts w:ascii="Arial" w:eastAsia="宋体" w:hAnsi="Arial" w:cs="Arial"/>
      <w:color w:val="0000FF"/>
      <w:kern w:val="2"/>
      <w:sz w:val="18"/>
      <w:lang w:val="en-GB" w:eastAsia="en-GB" w:bidi="ar-SA"/>
    </w:rPr>
  </w:style>
  <w:style w:type="character" w:customStyle="1" w:styleId="TACChar">
    <w:name w:val="TAC Char"/>
    <w:link w:val="TAC"/>
    <w:qFormat/>
    <w:rPr>
      <w:rFonts w:ascii="Arial" w:eastAsia="MS Mincho" w:hAnsi="Arial" w:cs="Arial"/>
      <w:color w:val="0000FF"/>
      <w:kern w:val="2"/>
      <w:sz w:val="18"/>
      <w:lang w:val="en-GB" w:eastAsia="en-US" w:bidi="ar-SA"/>
    </w:rPr>
  </w:style>
  <w:style w:type="character" w:customStyle="1" w:styleId="PLChar">
    <w:name w:val="PL Char"/>
    <w:link w:val="PL"/>
    <w:semiHidden/>
    <w:qFormat/>
    <w:rPr>
      <w:rFonts w:ascii="Courier New" w:eastAsia="宋体" w:hAnsi="Courier New" w:cs="Arial"/>
      <w:color w:val="0000FF"/>
      <w:kern w:val="2"/>
      <w:sz w:val="16"/>
      <w:lang w:val="en-GB" w:eastAsia="en-US" w:bidi="ar-SA"/>
    </w:rPr>
  </w:style>
  <w:style w:type="character" w:customStyle="1" w:styleId="font41">
    <w:name w:val="font41"/>
    <w:basedOn w:val="a0"/>
    <w:qFormat/>
    <w:rPr>
      <w:rFonts w:ascii="Arial" w:hAnsi="Arial" w:cs="Arial" w:hint="default"/>
      <w:color w:val="FF0000"/>
      <w:sz w:val="18"/>
      <w:szCs w:val="18"/>
      <w:u w:val="none"/>
      <w:vertAlign w:val="superscript"/>
    </w:rPr>
  </w:style>
  <w:style w:type="character" w:customStyle="1" w:styleId="GuidanceChar">
    <w:name w:val="Guidance Char"/>
    <w:link w:val="Guidance"/>
    <w:qFormat/>
    <w:rPr>
      <w:rFonts w:eastAsia="Times New Roman"/>
      <w:i/>
      <w:color w:val="0000FF"/>
      <w:lang w:val="en-GB" w:eastAsia="en-US"/>
    </w:rPr>
  </w:style>
  <w:style w:type="character" w:customStyle="1" w:styleId="font11">
    <w:name w:val="font11"/>
    <w:basedOn w:val="a0"/>
    <w:qFormat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Char">
    <w:name w:val="题注 Char"/>
    <w:link w:val="a9"/>
    <w:qFormat/>
    <w:rPr>
      <w:rFonts w:ascii="Arial" w:eastAsia="MS Mincho" w:hAnsi="Arial" w:cs="Arial"/>
      <w:b/>
      <w:color w:val="0000FF"/>
      <w:kern w:val="2"/>
      <w:sz w:val="22"/>
      <w:lang w:val="en-US" w:eastAsia="en-US" w:bidi="ar-SA"/>
    </w:rPr>
  </w:style>
  <w:style w:type="character" w:customStyle="1" w:styleId="affe">
    <w:name w:val="首标题"/>
    <w:qFormat/>
    <w:rPr>
      <w:rFonts w:ascii="Arial" w:eastAsia="宋体" w:hAnsi="Arial" w:cs="Arial"/>
      <w:color w:val="0000FF"/>
      <w:kern w:val="2"/>
      <w:sz w:val="24"/>
      <w:lang w:val="en-US" w:eastAsia="zh-CN" w:bidi="ar-SA"/>
    </w:rPr>
  </w:style>
  <w:style w:type="character" w:customStyle="1" w:styleId="2Char">
    <w:name w:val="标题 2 Char"/>
    <w:link w:val="2"/>
    <w:qFormat/>
    <w:rPr>
      <w:rFonts w:ascii="Arial" w:hAnsi="Arial"/>
      <w:sz w:val="28"/>
      <w:szCs w:val="28"/>
      <w:lang w:val="en-GB" w:eastAsia="en-US"/>
    </w:r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18"/>
      <w:szCs w:val="18"/>
      <w:u w:val="none"/>
      <w:vertAlign w:val="superscript"/>
    </w:rPr>
  </w:style>
  <w:style w:type="character" w:customStyle="1" w:styleId="B3Char2">
    <w:name w:val="B3 Char2"/>
    <w:link w:val="B3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font51">
    <w:name w:val="font51"/>
    <w:basedOn w:val="a0"/>
    <w:qFormat/>
    <w:rPr>
      <w:rFonts w:ascii="Arial" w:hAnsi="Arial" w:cs="Arial" w:hint="default"/>
      <w:color w:val="FF0000"/>
      <w:sz w:val="18"/>
      <w:szCs w:val="18"/>
      <w:u w:val="none"/>
    </w:rPr>
  </w:style>
  <w:style w:type="character" w:customStyle="1" w:styleId="TAHCar">
    <w:name w:val="TAH Car"/>
    <w:link w:val="TAH"/>
    <w:qFormat/>
    <w:rPr>
      <w:rFonts w:ascii="Arial" w:eastAsia="MS Mincho" w:hAnsi="Arial" w:cs="Arial"/>
      <w:b/>
      <w:color w:val="0000FF"/>
      <w:kern w:val="2"/>
      <w:sz w:val="18"/>
      <w:lang w:val="en-GB" w:eastAsia="en-US" w:bidi="ar-SA"/>
    </w:rPr>
  </w:style>
  <w:style w:type="character" w:customStyle="1" w:styleId="B1Char1">
    <w:name w:val="B1 Char1"/>
    <w:link w:val="B1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4Char">
    <w:name w:val="标题 4 Char"/>
    <w:link w:val="40"/>
    <w:qFormat/>
    <w:rPr>
      <w:rFonts w:ascii="Arial" w:hAnsi="Arial"/>
      <w:sz w:val="24"/>
      <w:szCs w:val="28"/>
      <w:lang w:val="en-GB" w:eastAsia="en-US"/>
    </w:rPr>
  </w:style>
  <w:style w:type="character" w:customStyle="1" w:styleId="font31">
    <w:name w:val="font31"/>
    <w:basedOn w:val="a0"/>
    <w:qFormat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NOChar">
    <w:name w:val="NO Char"/>
    <w:link w:val="NO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TALCar">
    <w:name w:val="TAL Car"/>
    <w:link w:val="TAL"/>
    <w:qFormat/>
    <w:rPr>
      <w:rFonts w:ascii="Arial" w:eastAsia="宋体" w:hAnsi="Arial" w:cs="Arial"/>
      <w:color w:val="0000FF"/>
      <w:kern w:val="2"/>
      <w:sz w:val="18"/>
      <w:lang w:val="en-GB" w:eastAsia="en-US" w:bidi="ar-SA"/>
    </w:rPr>
  </w:style>
  <w:style w:type="character" w:customStyle="1" w:styleId="EditorsNoteChar">
    <w:name w:val="Editor's Note Char"/>
    <w:link w:val="EditorsNote"/>
    <w:qFormat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EXChar">
    <w:name w:val="EX Char"/>
    <w:link w:val="EX"/>
    <w:qFormat/>
    <w:locked/>
    <w:rPr>
      <w:sz w:val="22"/>
      <w:lang w:val="en-GB" w:eastAsia="en-US"/>
    </w:rPr>
  </w:style>
  <w:style w:type="paragraph" w:styleId="afff">
    <w:name w:val="Revision"/>
    <w:hidden/>
    <w:uiPriority w:val="99"/>
    <w:unhideWhenUsed/>
    <w:rsid w:val="00CF0A5C"/>
    <w:rPr>
      <w:rFonts w:eastAsia="MS Mincho"/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1" w:count="267">
    <w:lsdException w:name="index 1" w:semiHidden="1"/>
    <w:lsdException w:name="index 2" w:semiHidden="1"/>
    <w:lsdException w:name="index 3" w:qFormat="0"/>
    <w:lsdException w:name="index 4" w:qFormat="0"/>
    <w:lsdException w:name="index 5" w:qFormat="0"/>
    <w:lsdException w:name="index 6" w:qFormat="0"/>
    <w:lsdException w:name="index 7" w:qFormat="0"/>
    <w:lsdException w:name="index 8" w:qFormat="0"/>
    <w:lsdException w:name="index 9" w:qFormat="0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qFormat="0"/>
    <w:lsdException w:name="table of figures" w:qFormat="0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qFormat="0"/>
    <w:lsdException w:name="endnote text" w:qFormat="0"/>
    <w:lsdException w:name="table of authorities" w:qFormat="0"/>
    <w:lsdException w:name="macro" w:qFormat="0"/>
    <w:lsdException w:name="toa heading" w:qFormat="0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 w:qFormat="0"/>
    <w:lsdException w:name="HTML Bottom of Form" w:semiHidden="1" w:uiPriority="99" w:unhideWhenUsed="1" w:qFormat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semiHidden="1"/>
    <w:lsdException w:name="Table Theme" w:semiHidden="1"/>
    <w:lsdException w:name="Placeholder Text" w:semiHidden="1" w:uiPriority="99" w:unhideWhenUsed="1" w:qFormat="0"/>
    <w:lsdException w:name="No Spacing" w:semiHidden="1" w:uiPriority="99" w:unhideWhenUsed="1" w:qFormat="0"/>
    <w:lsdException w:name="Light Shading" w:uiPriority="60" w:qFormat="0"/>
    <w:lsdException w:name="Light List" w:uiPriority="61" w:qFormat="0"/>
    <w:lsdException w:name="Light Grid" w:uiPriority="62" w:qFormat="0"/>
    <w:lsdException w:name="Medium Shading 1" w:uiPriority="63" w:qFormat="0"/>
    <w:lsdException w:name="Medium Shading 2" w:uiPriority="64" w:qFormat="0"/>
    <w:lsdException w:name="Medium List 1" w:uiPriority="65" w:qFormat="0"/>
    <w:lsdException w:name="Medium List 2" w:uiPriority="66" w:qFormat="0"/>
    <w:lsdException w:name="Medium Grid 1" w:uiPriority="67" w:qFormat="0"/>
    <w:lsdException w:name="Medium Grid 2" w:uiPriority="68" w:qFormat="0"/>
    <w:lsdException w:name="Medium Grid 3" w:uiPriority="69" w:qFormat="0"/>
    <w:lsdException w:name="Dark List" w:uiPriority="70" w:qFormat="0"/>
    <w:lsdException w:name="Colorful Shading" w:uiPriority="71" w:qFormat="0"/>
    <w:lsdException w:name="Colorful List" w:uiPriority="72" w:qFormat="0"/>
    <w:lsdException w:name="Colorful Grid" w:uiPriority="73" w:qFormat="0"/>
    <w:lsdException w:name="Light Shading Accent 1" w:uiPriority="60" w:qFormat="0"/>
    <w:lsdException w:name="Light List Accent 1" w:uiPriority="61" w:qFormat="0"/>
    <w:lsdException w:name="Light Grid Accent 1" w:uiPriority="62" w:qFormat="0"/>
    <w:lsdException w:name="Medium Shading 1 Accent 1" w:uiPriority="63" w:qFormat="0"/>
    <w:lsdException w:name="Medium Shading 2 Accent 1" w:uiPriority="64" w:qFormat="0"/>
    <w:lsdException w:name="Medium List 1 Accent 1" w:uiPriority="65" w:qFormat="0"/>
    <w:lsdException w:name="Revision" w:semiHidden="1" w:uiPriority="99" w:unhideWhenUsed="1" w:qFormat="0"/>
    <w:lsdException w:name="List Paragraph" w:semiHidden="1" w:uiPriority="99" w:unhideWhenUsed="1" w:qFormat="0"/>
    <w:lsdException w:name="Quote" w:semiHidden="1" w:uiPriority="99" w:unhideWhenUsed="1" w:qFormat="0"/>
    <w:lsdException w:name="Intense Quote" w:semiHidden="1" w:uiPriority="99" w:unhideWhenUsed="1" w:qFormat="0"/>
    <w:lsdException w:name="Medium List 2 Accent 1" w:uiPriority="66" w:qFormat="0"/>
    <w:lsdException w:name="Medium Grid 1 Accent 1" w:uiPriority="67" w:qFormat="0"/>
    <w:lsdException w:name="Medium Grid 2 Accent 1" w:uiPriority="68" w:qFormat="0"/>
    <w:lsdException w:name="Medium Grid 3 Accent 1" w:uiPriority="69" w:qFormat="0"/>
    <w:lsdException w:name="Dark List Accent 1" w:uiPriority="70" w:qFormat="0"/>
    <w:lsdException w:name="Colorful Shading Accent 1" w:uiPriority="71" w:qFormat="0"/>
    <w:lsdException w:name="Colorful List Accent 1" w:uiPriority="72" w:qFormat="0"/>
    <w:lsdException w:name="Colorful Grid Accent 1" w:uiPriority="73" w:qFormat="0"/>
    <w:lsdException w:name="Light Shading Accent 2" w:uiPriority="60" w:qFormat="0"/>
    <w:lsdException w:name="Light List Accent 2" w:uiPriority="61" w:qFormat="0"/>
    <w:lsdException w:name="Light Grid Accent 2" w:uiPriority="62" w:qFormat="0"/>
    <w:lsdException w:name="Medium Shading 1 Accent 2" w:uiPriority="63" w:qFormat="0"/>
    <w:lsdException w:name="Medium Shading 2 Accent 2" w:uiPriority="64" w:qFormat="0"/>
    <w:lsdException w:name="Medium List 1 Accent 2" w:uiPriority="65" w:qFormat="0"/>
    <w:lsdException w:name="Medium List 2 Accent 2" w:uiPriority="66" w:qFormat="0"/>
    <w:lsdException w:name="Medium Grid 1 Accent 2" w:uiPriority="67" w:qFormat="0"/>
    <w:lsdException w:name="Medium Grid 2 Accent 2" w:uiPriority="68" w:qFormat="0"/>
    <w:lsdException w:name="Medium Grid 3 Accent 2" w:uiPriority="69" w:qFormat="0"/>
    <w:lsdException w:name="Dark List Accent 2" w:uiPriority="70" w:qFormat="0"/>
    <w:lsdException w:name="Colorful Shading Accent 2" w:uiPriority="71" w:qFormat="0"/>
    <w:lsdException w:name="Colorful List Accent 2" w:uiPriority="72" w:qFormat="0"/>
    <w:lsdException w:name="Colorful Grid Accent 2" w:uiPriority="73" w:qFormat="0"/>
    <w:lsdException w:name="Light Shading Accent 3" w:uiPriority="60" w:qFormat="0"/>
    <w:lsdException w:name="Light List Accent 3" w:uiPriority="61" w:qFormat="0"/>
    <w:lsdException w:name="Light Grid Accent 3" w:uiPriority="62" w:qFormat="0"/>
    <w:lsdException w:name="Medium Shading 1 Accent 3" w:uiPriority="63" w:qFormat="0"/>
    <w:lsdException w:name="Medium Shading 2 Accent 3" w:uiPriority="64" w:qFormat="0"/>
    <w:lsdException w:name="Medium List 1 Accent 3" w:uiPriority="65" w:qFormat="0"/>
    <w:lsdException w:name="Medium List 2 Accent 3" w:uiPriority="66" w:qFormat="0"/>
    <w:lsdException w:name="Medium Grid 1 Accent 3" w:uiPriority="67" w:qFormat="0"/>
    <w:lsdException w:name="Medium Grid 2 Accent 3" w:uiPriority="68" w:qFormat="0"/>
    <w:lsdException w:name="Medium Grid 3 Accent 3" w:uiPriority="69" w:qFormat="0"/>
    <w:lsdException w:name="Dark List Accent 3" w:uiPriority="70" w:qFormat="0"/>
    <w:lsdException w:name="Colorful Shading Accent 3" w:uiPriority="71" w:qFormat="0"/>
    <w:lsdException w:name="Colorful List Accent 3" w:uiPriority="72" w:qFormat="0"/>
    <w:lsdException w:name="Colorful Grid Accent 3" w:uiPriority="73" w:qFormat="0"/>
    <w:lsdException w:name="Light Shading Accent 4" w:uiPriority="60" w:qFormat="0"/>
    <w:lsdException w:name="Light List Accent 4" w:uiPriority="61" w:qFormat="0"/>
    <w:lsdException w:name="Light Grid Accent 4" w:uiPriority="62" w:qFormat="0"/>
    <w:lsdException w:name="Medium Shading 1 Accent 4" w:uiPriority="63" w:qFormat="0"/>
    <w:lsdException w:name="Medium Shading 2 Accent 4" w:uiPriority="64" w:qFormat="0"/>
    <w:lsdException w:name="Medium List 1 Accent 4" w:uiPriority="65" w:qFormat="0"/>
    <w:lsdException w:name="Medium List 2 Accent 4" w:uiPriority="66" w:qFormat="0"/>
    <w:lsdException w:name="Medium Grid 1 Accent 4" w:uiPriority="67" w:qFormat="0"/>
    <w:lsdException w:name="Medium Grid 2 Accent 4" w:uiPriority="68" w:qFormat="0"/>
    <w:lsdException w:name="Medium Grid 3 Accent 4" w:uiPriority="69" w:qFormat="0"/>
    <w:lsdException w:name="Dark List Accent 4" w:uiPriority="70" w:qFormat="0"/>
    <w:lsdException w:name="Colorful Shading Accent 4" w:uiPriority="71" w:qFormat="0"/>
    <w:lsdException w:name="Colorful List Accent 4" w:uiPriority="72" w:qFormat="0"/>
    <w:lsdException w:name="Colorful Grid Accent 4" w:uiPriority="73" w:qFormat="0"/>
    <w:lsdException w:name="Light Shading Accent 5" w:uiPriority="60" w:qFormat="0"/>
    <w:lsdException w:name="Light List Accent 5" w:uiPriority="61" w:qFormat="0"/>
    <w:lsdException w:name="Light Grid Accent 5" w:uiPriority="62" w:qFormat="0"/>
    <w:lsdException w:name="Medium Shading 1 Accent 5" w:uiPriority="63" w:qFormat="0"/>
    <w:lsdException w:name="Medium Shading 2 Accent 5" w:uiPriority="64" w:qFormat="0"/>
    <w:lsdException w:name="Medium List 1 Accent 5" w:uiPriority="65" w:qFormat="0"/>
    <w:lsdException w:name="Medium List 2 Accent 5" w:uiPriority="66" w:qFormat="0"/>
    <w:lsdException w:name="Medium Grid 1 Accent 5" w:uiPriority="67" w:qFormat="0"/>
    <w:lsdException w:name="Medium Grid 2 Accent 5" w:uiPriority="68" w:qFormat="0"/>
    <w:lsdException w:name="Medium Grid 3 Accent 5" w:uiPriority="69" w:qFormat="0"/>
    <w:lsdException w:name="Dark List Accent 5" w:uiPriority="70" w:qFormat="0"/>
    <w:lsdException w:name="Colorful Shading Accent 5" w:uiPriority="71" w:qFormat="0"/>
    <w:lsdException w:name="Colorful List Accent 5" w:uiPriority="72" w:qFormat="0"/>
    <w:lsdException w:name="Colorful Grid Accent 5" w:uiPriority="73" w:qFormat="0"/>
    <w:lsdException w:name="Light Shading Accent 6" w:uiPriority="60" w:qFormat="0"/>
    <w:lsdException w:name="Light List Accent 6" w:uiPriority="61" w:qFormat="0"/>
    <w:lsdException w:name="Light Grid Accent 6" w:uiPriority="62" w:qFormat="0"/>
    <w:lsdException w:name="Medium Shading 1 Accent 6" w:uiPriority="63" w:qFormat="0"/>
    <w:lsdException w:name="Medium Shading 2 Accent 6" w:uiPriority="64" w:qFormat="0"/>
    <w:lsdException w:name="Medium List 1 Accent 6" w:uiPriority="65" w:qFormat="0"/>
    <w:lsdException w:name="Medium List 2 Accent 6" w:uiPriority="66" w:qFormat="0"/>
    <w:lsdException w:name="Medium Grid 1 Accent 6" w:uiPriority="67" w:qFormat="0"/>
    <w:lsdException w:name="Medium Grid 2 Accent 6" w:uiPriority="68" w:qFormat="0"/>
    <w:lsdException w:name="Medium Grid 3 Accent 6" w:uiPriority="69" w:qFormat="0"/>
    <w:lsdException w:name="Dark List Accent 6" w:uiPriority="70" w:qFormat="0"/>
    <w:lsdException w:name="Colorful Shading Accent 6" w:uiPriority="71" w:qFormat="0"/>
    <w:lsdException w:name="Colorful List Accent 6" w:uiPriority="72" w:qFormat="0"/>
    <w:lsdException w:name="Colorful Grid Accent 6" w:uiPriority="73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qFormat/>
    <w:pPr>
      <w:spacing w:after="180"/>
    </w:pPr>
    <w:rPr>
      <w:rFonts w:eastAsia="MS Mincho"/>
      <w:sz w:val="22"/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="MS Mincho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numPr>
        <w:ilvl w:val="1"/>
        <w:numId w:val="2"/>
      </w:numPr>
      <w:pBdr>
        <w:top w:val="none" w:sz="0" w:space="0" w:color="auto"/>
      </w:pBdr>
      <w:spacing w:before="160" w:after="120"/>
      <w:outlineLvl w:val="1"/>
    </w:pPr>
    <w:rPr>
      <w:sz w:val="28"/>
      <w:szCs w:val="28"/>
    </w:rPr>
  </w:style>
  <w:style w:type="paragraph" w:styleId="30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0">
    <w:name w:val="heading 4"/>
    <w:basedOn w:val="30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0">
    <w:name w:val="heading 5"/>
    <w:basedOn w:val="40"/>
    <w:next w:val="a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qFormat/>
    <w:pPr>
      <w:numPr>
        <w:ilvl w:val="5"/>
      </w:numPr>
      <w:outlineLvl w:val="5"/>
    </w:pPr>
  </w:style>
  <w:style w:type="paragraph" w:styleId="7">
    <w:name w:val="heading 7"/>
    <w:basedOn w:val="H6"/>
    <w:next w:val="a"/>
    <w:qFormat/>
    <w:pPr>
      <w:numPr>
        <w:ilvl w:val="6"/>
      </w:numPr>
      <w:outlineLvl w:val="6"/>
    </w:pPr>
  </w:style>
  <w:style w:type="paragraph" w:styleId="8">
    <w:name w:val="heading 8"/>
    <w:basedOn w:val="1"/>
    <w:next w:val="a"/>
    <w:qFormat/>
    <w:pPr>
      <w:numPr>
        <w:ilvl w:val="7"/>
        <w:numId w:val="2"/>
      </w:numPr>
      <w:outlineLvl w:val="7"/>
    </w:pPr>
  </w:style>
  <w:style w:type="paragraph" w:styleId="9">
    <w:name w:val="heading 9"/>
    <w:basedOn w:val="8"/>
    <w:next w:val="a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semiHidden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0"/>
    <w:semiHidden/>
    <w:qFormat/>
    <w:pPr>
      <w:ind w:left="1135"/>
    </w:pPr>
  </w:style>
  <w:style w:type="paragraph" w:styleId="20">
    <w:name w:val="List 2"/>
    <w:basedOn w:val="a3"/>
    <w:semiHidden/>
    <w:qFormat/>
    <w:pPr>
      <w:ind w:left="851"/>
    </w:pPr>
  </w:style>
  <w:style w:type="paragraph" w:styleId="a3">
    <w:name w:val="List"/>
    <w:basedOn w:val="a"/>
    <w:semiHidden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1"/>
    <w:next w:val="a"/>
    <w:semiHidden/>
    <w:qFormat/>
    <w:pPr>
      <w:ind w:left="1985" w:hanging="1985"/>
    </w:pPr>
  </w:style>
  <w:style w:type="paragraph" w:styleId="51">
    <w:name w:val="toc 5"/>
    <w:basedOn w:val="41"/>
    <w:next w:val="a"/>
    <w:semiHidden/>
    <w:qFormat/>
    <w:pPr>
      <w:ind w:left="1701" w:hanging="1701"/>
    </w:pPr>
  </w:style>
  <w:style w:type="paragraph" w:styleId="41">
    <w:name w:val="toc 4"/>
    <w:basedOn w:val="32"/>
    <w:next w:val="a"/>
    <w:semiHidden/>
    <w:qFormat/>
    <w:pPr>
      <w:ind w:left="1418" w:hanging="1418"/>
    </w:pPr>
  </w:style>
  <w:style w:type="paragraph" w:styleId="32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MS Mincho"/>
      <w:sz w:val="22"/>
      <w:lang w:val="en-GB" w:eastAsia="en-US"/>
    </w:rPr>
  </w:style>
  <w:style w:type="paragraph" w:styleId="22">
    <w:name w:val="List Number 2"/>
    <w:basedOn w:val="a4"/>
    <w:semiHidden/>
    <w:qFormat/>
    <w:pPr>
      <w:ind w:left="851"/>
    </w:pPr>
  </w:style>
  <w:style w:type="paragraph" w:styleId="a4">
    <w:name w:val="List Number"/>
    <w:basedOn w:val="a3"/>
    <w:semiHidden/>
    <w:qFormat/>
    <w:pPr>
      <w:ind w:left="0" w:firstLine="0"/>
    </w:pPr>
  </w:style>
  <w:style w:type="paragraph" w:styleId="a5">
    <w:name w:val="Note Heading"/>
    <w:basedOn w:val="a"/>
    <w:next w:val="a"/>
    <w:semiHidden/>
    <w:qFormat/>
    <w:pPr>
      <w:jc w:val="center"/>
    </w:pPr>
  </w:style>
  <w:style w:type="paragraph" w:styleId="42">
    <w:name w:val="List Bullet 4"/>
    <w:basedOn w:val="33"/>
    <w:semiHidden/>
    <w:qFormat/>
    <w:pPr>
      <w:ind w:left="1418"/>
    </w:pPr>
  </w:style>
  <w:style w:type="paragraph" w:styleId="33">
    <w:name w:val="List Bullet 3"/>
    <w:basedOn w:val="23"/>
    <w:semiHidden/>
    <w:qFormat/>
    <w:pPr>
      <w:ind w:left="1135"/>
    </w:pPr>
  </w:style>
  <w:style w:type="paragraph" w:styleId="23">
    <w:name w:val="List Bullet 2"/>
    <w:basedOn w:val="a6"/>
    <w:semiHidden/>
    <w:qFormat/>
    <w:pPr>
      <w:ind w:left="851"/>
    </w:pPr>
  </w:style>
  <w:style w:type="paragraph" w:styleId="a6">
    <w:name w:val="List Bullet"/>
    <w:basedOn w:val="a3"/>
    <w:semiHidden/>
    <w:qFormat/>
    <w:pPr>
      <w:ind w:left="0" w:firstLine="0"/>
    </w:pPr>
  </w:style>
  <w:style w:type="paragraph" w:styleId="a7">
    <w:name w:val="E-mail Signature"/>
    <w:basedOn w:val="a"/>
    <w:semiHidden/>
    <w:qFormat/>
  </w:style>
  <w:style w:type="paragraph" w:styleId="a8">
    <w:name w:val="Normal Indent"/>
    <w:basedOn w:val="a"/>
    <w:semiHidden/>
    <w:qFormat/>
    <w:pPr>
      <w:ind w:firstLineChars="200" w:firstLine="420"/>
    </w:pPr>
  </w:style>
  <w:style w:type="paragraph" w:styleId="a9">
    <w:name w:val="caption"/>
    <w:basedOn w:val="a"/>
    <w:next w:val="a"/>
    <w:link w:val="Char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 w:cs="Arial"/>
      <w:b/>
      <w:color w:val="0000FF"/>
      <w:kern w:val="2"/>
      <w:lang w:val="en-US"/>
    </w:rPr>
  </w:style>
  <w:style w:type="paragraph" w:styleId="aa">
    <w:name w:val="envelope address"/>
    <w:basedOn w:val="a"/>
    <w:semiHidden/>
    <w:qFormat/>
    <w:pPr>
      <w:framePr w:w="7920" w:h="1980" w:hRule="exact" w:hSpace="180" w:wrap="around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b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c">
    <w:name w:val="annotation text"/>
    <w:basedOn w:val="a"/>
    <w:semiHidden/>
    <w:qFormat/>
  </w:style>
  <w:style w:type="paragraph" w:styleId="ad">
    <w:name w:val="Salutation"/>
    <w:basedOn w:val="a"/>
    <w:next w:val="a"/>
    <w:semiHidden/>
    <w:qFormat/>
  </w:style>
  <w:style w:type="paragraph" w:styleId="34">
    <w:name w:val="Body Text 3"/>
    <w:basedOn w:val="a"/>
    <w:semiHidden/>
    <w:qFormat/>
    <w:pPr>
      <w:spacing w:after="120"/>
    </w:pPr>
    <w:rPr>
      <w:sz w:val="16"/>
      <w:szCs w:val="16"/>
    </w:rPr>
  </w:style>
  <w:style w:type="paragraph" w:styleId="ae">
    <w:name w:val="Closing"/>
    <w:basedOn w:val="a"/>
    <w:semiHidden/>
    <w:qFormat/>
    <w:pPr>
      <w:ind w:leftChars="2100" w:left="100"/>
    </w:pPr>
  </w:style>
  <w:style w:type="paragraph" w:styleId="af">
    <w:name w:val="Body Text"/>
    <w:basedOn w:val="a"/>
    <w:link w:val="Char0"/>
    <w:qFormat/>
    <w:pPr>
      <w:spacing w:after="120"/>
      <w:jc w:val="both"/>
    </w:pPr>
    <w:rPr>
      <w:rFonts w:ascii="Arial" w:eastAsia="宋体" w:hAnsi="Arial" w:cs="Arial"/>
      <w:color w:val="0000FF"/>
      <w:kern w:val="2"/>
      <w:szCs w:val="24"/>
      <w:lang w:val="en-US"/>
    </w:rPr>
  </w:style>
  <w:style w:type="paragraph" w:styleId="af0">
    <w:name w:val="Body Text Indent"/>
    <w:basedOn w:val="a"/>
    <w:semiHidden/>
    <w:qFormat/>
    <w:pPr>
      <w:spacing w:after="120"/>
      <w:ind w:leftChars="200" w:left="420"/>
    </w:pPr>
  </w:style>
  <w:style w:type="paragraph" w:styleId="3">
    <w:name w:val="List Number 3"/>
    <w:basedOn w:val="a"/>
    <w:semiHidden/>
    <w:qFormat/>
    <w:pPr>
      <w:numPr>
        <w:numId w:val="3"/>
      </w:numPr>
    </w:pPr>
  </w:style>
  <w:style w:type="paragraph" w:styleId="af1">
    <w:name w:val="List Continue"/>
    <w:basedOn w:val="a"/>
    <w:semiHidden/>
    <w:qFormat/>
    <w:pPr>
      <w:spacing w:after="120"/>
      <w:ind w:leftChars="200" w:left="420"/>
    </w:pPr>
  </w:style>
  <w:style w:type="paragraph" w:styleId="af2">
    <w:name w:val="Block Text"/>
    <w:basedOn w:val="a"/>
    <w:semiHidden/>
    <w:qFormat/>
    <w:pPr>
      <w:spacing w:after="120"/>
      <w:ind w:leftChars="700" w:left="1440" w:rightChars="700" w:right="1440"/>
    </w:pPr>
  </w:style>
  <w:style w:type="paragraph" w:styleId="HTML">
    <w:name w:val="HTML Address"/>
    <w:basedOn w:val="a"/>
    <w:semiHidden/>
    <w:qFormat/>
    <w:rPr>
      <w:i/>
      <w:iCs/>
    </w:rPr>
  </w:style>
  <w:style w:type="paragraph" w:styleId="af3">
    <w:name w:val="Plain Text"/>
    <w:basedOn w:val="a"/>
    <w:semiHidden/>
    <w:qFormat/>
    <w:rPr>
      <w:rFonts w:ascii="宋体" w:eastAsia="宋体" w:hAnsi="Courier New" w:cs="Courier New"/>
      <w:sz w:val="21"/>
      <w:szCs w:val="21"/>
    </w:rPr>
  </w:style>
  <w:style w:type="paragraph" w:styleId="52">
    <w:name w:val="List Bullet 5"/>
    <w:basedOn w:val="42"/>
    <w:semiHidden/>
    <w:qFormat/>
    <w:pPr>
      <w:ind w:left="1702"/>
    </w:pPr>
  </w:style>
  <w:style w:type="paragraph" w:styleId="4">
    <w:name w:val="List Number 4"/>
    <w:basedOn w:val="a"/>
    <w:semiHidden/>
    <w:qFormat/>
    <w:pPr>
      <w:numPr>
        <w:numId w:val="4"/>
      </w:numPr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f4">
    <w:name w:val="Date"/>
    <w:basedOn w:val="a"/>
    <w:next w:val="a"/>
    <w:semiHidden/>
    <w:qFormat/>
    <w:pPr>
      <w:ind w:leftChars="2500" w:left="100"/>
    </w:pPr>
  </w:style>
  <w:style w:type="paragraph" w:styleId="24">
    <w:name w:val="Body Text Indent 2"/>
    <w:basedOn w:val="a"/>
    <w:semiHidden/>
    <w:qFormat/>
    <w:pPr>
      <w:spacing w:after="120" w:line="480" w:lineRule="auto"/>
      <w:ind w:leftChars="200" w:left="420"/>
    </w:pPr>
  </w:style>
  <w:style w:type="paragraph" w:styleId="53">
    <w:name w:val="List Continue 5"/>
    <w:basedOn w:val="a"/>
    <w:semiHidden/>
    <w:qFormat/>
    <w:pPr>
      <w:spacing w:after="120"/>
      <w:ind w:leftChars="1000" w:left="2100"/>
    </w:pPr>
  </w:style>
  <w:style w:type="paragraph" w:styleId="af5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f6">
    <w:name w:val="footer"/>
    <w:basedOn w:val="af7"/>
    <w:qFormat/>
    <w:pPr>
      <w:jc w:val="center"/>
    </w:pPr>
    <w:rPr>
      <w:i/>
    </w:rPr>
  </w:style>
  <w:style w:type="paragraph" w:styleId="af7">
    <w:name w:val="header"/>
    <w:basedOn w:val="a"/>
    <w:link w:val="Char1"/>
    <w:qFormat/>
    <w:pPr>
      <w:widowControl w:val="0"/>
    </w:pPr>
    <w:rPr>
      <w:rFonts w:ascii="Arial" w:hAnsi="Arial"/>
      <w:b/>
      <w:sz w:val="18"/>
    </w:rPr>
  </w:style>
  <w:style w:type="paragraph" w:styleId="af8">
    <w:name w:val="envelope return"/>
    <w:basedOn w:val="a"/>
    <w:semiHidden/>
    <w:qFormat/>
    <w:pPr>
      <w:snapToGrid w:val="0"/>
    </w:pPr>
    <w:rPr>
      <w:rFonts w:ascii="Arial" w:hAnsi="Arial" w:cs="Arial"/>
    </w:rPr>
  </w:style>
  <w:style w:type="paragraph" w:styleId="af9">
    <w:name w:val="Signature"/>
    <w:basedOn w:val="a"/>
    <w:semiHidden/>
    <w:qFormat/>
    <w:pPr>
      <w:ind w:leftChars="2100" w:left="100"/>
    </w:pPr>
  </w:style>
  <w:style w:type="paragraph" w:styleId="43">
    <w:name w:val="List Continue 4"/>
    <w:basedOn w:val="a"/>
    <w:semiHidden/>
    <w:qFormat/>
    <w:pPr>
      <w:spacing w:after="120"/>
      <w:ind w:leftChars="800" w:left="1680"/>
    </w:pPr>
  </w:style>
  <w:style w:type="paragraph" w:styleId="afa">
    <w:name w:val="Subtitle"/>
    <w:basedOn w:val="a"/>
    <w:qFormat/>
    <w:pPr>
      <w:spacing w:before="240" w:after="60" w:line="312" w:lineRule="auto"/>
      <w:jc w:val="center"/>
      <w:outlineLvl w:val="1"/>
    </w:pPr>
    <w:rPr>
      <w:rFonts w:ascii="Arial" w:eastAsia="宋体" w:hAnsi="Arial" w:cs="Arial"/>
      <w:b/>
      <w:bCs/>
      <w:kern w:val="28"/>
      <w:sz w:val="32"/>
      <w:szCs w:val="32"/>
    </w:rPr>
  </w:style>
  <w:style w:type="paragraph" w:styleId="5">
    <w:name w:val="List Number 5"/>
    <w:basedOn w:val="a"/>
    <w:semiHidden/>
    <w:qFormat/>
    <w:pPr>
      <w:numPr>
        <w:numId w:val="5"/>
      </w:numPr>
    </w:pPr>
  </w:style>
  <w:style w:type="paragraph" w:styleId="afb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4">
    <w:name w:val="List 5"/>
    <w:basedOn w:val="44"/>
    <w:semiHidden/>
    <w:qFormat/>
    <w:pPr>
      <w:ind w:left="1702"/>
    </w:pPr>
  </w:style>
  <w:style w:type="paragraph" w:styleId="44">
    <w:name w:val="List 4"/>
    <w:basedOn w:val="31"/>
    <w:semiHidden/>
    <w:qFormat/>
    <w:pPr>
      <w:ind w:left="1418"/>
    </w:pPr>
  </w:style>
  <w:style w:type="paragraph" w:styleId="35">
    <w:name w:val="Body Text Indent 3"/>
    <w:basedOn w:val="a"/>
    <w:semiHidden/>
    <w:qFormat/>
    <w:pPr>
      <w:spacing w:after="120"/>
      <w:ind w:leftChars="200" w:left="420"/>
    </w:pPr>
    <w:rPr>
      <w:sz w:val="16"/>
      <w:szCs w:val="16"/>
    </w:r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25">
    <w:name w:val="Body Text 2"/>
    <w:basedOn w:val="a"/>
    <w:semiHidden/>
    <w:qFormat/>
    <w:pPr>
      <w:spacing w:after="120" w:line="480" w:lineRule="auto"/>
    </w:pPr>
  </w:style>
  <w:style w:type="paragraph" w:styleId="26">
    <w:name w:val="List Continue 2"/>
    <w:basedOn w:val="a"/>
    <w:semiHidden/>
    <w:qFormat/>
    <w:pPr>
      <w:spacing w:after="120"/>
      <w:ind w:leftChars="400" w:left="840"/>
    </w:pPr>
  </w:style>
  <w:style w:type="paragraph" w:styleId="afc">
    <w:name w:val="Message Header"/>
    <w:basedOn w:val="a"/>
    <w:semiHidden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HTML0">
    <w:name w:val="HTML Preformatted"/>
    <w:basedOn w:val="a"/>
    <w:semiHidden/>
    <w:qFormat/>
    <w:rPr>
      <w:rFonts w:ascii="Courier New" w:hAnsi="Courier New" w:cs="Courier New"/>
    </w:rPr>
  </w:style>
  <w:style w:type="paragraph" w:styleId="afd">
    <w:name w:val="Normal (Web)"/>
    <w:basedOn w:val="a"/>
    <w:semiHidden/>
    <w:qFormat/>
    <w:rPr>
      <w:sz w:val="24"/>
      <w:szCs w:val="24"/>
    </w:rPr>
  </w:style>
  <w:style w:type="paragraph" w:styleId="36">
    <w:name w:val="List Continue 3"/>
    <w:basedOn w:val="a"/>
    <w:semiHidden/>
    <w:qFormat/>
    <w:pPr>
      <w:spacing w:after="120"/>
      <w:ind w:leftChars="600" w:left="1260"/>
    </w:p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7">
    <w:name w:val="index 2"/>
    <w:basedOn w:val="11"/>
    <w:next w:val="a"/>
    <w:semiHidden/>
    <w:qFormat/>
    <w:pPr>
      <w:ind w:left="284"/>
    </w:pPr>
  </w:style>
  <w:style w:type="paragraph" w:styleId="afe">
    <w:name w:val="Title"/>
    <w:basedOn w:val="a"/>
    <w:qFormat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paragraph" w:styleId="aff">
    <w:name w:val="annotation subject"/>
    <w:basedOn w:val="ac"/>
    <w:next w:val="ac"/>
    <w:semiHidden/>
    <w:qFormat/>
    <w:rPr>
      <w:b/>
      <w:bCs/>
    </w:rPr>
  </w:style>
  <w:style w:type="paragraph" w:styleId="aff0">
    <w:name w:val="Body Text First Indent"/>
    <w:basedOn w:val="af"/>
    <w:semiHidden/>
    <w:qFormat/>
    <w:pPr>
      <w:ind w:firstLineChars="100" w:firstLine="420"/>
      <w:jc w:val="left"/>
    </w:pPr>
    <w:rPr>
      <w:szCs w:val="20"/>
      <w:lang w:val="en-GB"/>
    </w:rPr>
  </w:style>
  <w:style w:type="paragraph" w:styleId="28">
    <w:name w:val="Body Text First Indent 2"/>
    <w:basedOn w:val="af0"/>
    <w:semiHidden/>
    <w:qFormat/>
    <w:pPr>
      <w:ind w:firstLineChars="200" w:firstLine="420"/>
    </w:pPr>
  </w:style>
  <w:style w:type="table" w:styleId="aff1">
    <w:name w:val="Table Grid"/>
    <w:basedOn w:val="a1"/>
    <w:semiHidden/>
    <w:qFormat/>
    <w:pPr>
      <w:spacing w:after="180"/>
    </w:pPr>
    <w:rPr>
      <w:rFonts w:ascii="CG Times (WN)" w:eastAsia="Batang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Table Theme"/>
    <w:basedOn w:val="a1"/>
    <w:semiHidden/>
    <w:qFormat/>
    <w:pPr>
      <w:spacing w:after="1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Colorful 1"/>
    <w:basedOn w:val="a1"/>
    <w:semiHidden/>
    <w:qFormat/>
    <w:pPr>
      <w:spacing w:after="18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9">
    <w:name w:val="Table Colorful 2"/>
    <w:basedOn w:val="a1"/>
    <w:semiHidden/>
    <w:qFormat/>
    <w:pPr>
      <w:spacing w:after="18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7">
    <w:name w:val="Table Colorful 3"/>
    <w:basedOn w:val="a1"/>
    <w:semiHidden/>
    <w:qFormat/>
    <w:pPr>
      <w:spacing w:after="18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3">
    <w:name w:val="Table Elegant"/>
    <w:basedOn w:val="a1"/>
    <w:semiHidden/>
    <w:qFormat/>
    <w:pPr>
      <w:spacing w:after="18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">
    <w:name w:val="Table Classic 1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a">
    <w:name w:val="Table Classic 2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8">
    <w:name w:val="Table Classic 3"/>
    <w:basedOn w:val="a1"/>
    <w:semiHidden/>
    <w:qFormat/>
    <w:pPr>
      <w:spacing w:after="18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5">
    <w:name w:val="Table Classic 4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">
    <w:name w:val="Table Simple 1"/>
    <w:basedOn w:val="a1"/>
    <w:semiHidden/>
    <w:qFormat/>
    <w:pPr>
      <w:spacing w:after="18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b">
    <w:name w:val="Table Simple 2"/>
    <w:basedOn w:val="a1"/>
    <w:semiHidden/>
    <w:qFormat/>
    <w:pPr>
      <w:spacing w:after="18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Table Simple 3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5">
    <w:name w:val="Table Subtle 1"/>
    <w:basedOn w:val="a1"/>
    <w:semiHidden/>
    <w:qFormat/>
    <w:pPr>
      <w:spacing w:after="18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c">
    <w:name w:val="Table Subtle 2"/>
    <w:basedOn w:val="a1"/>
    <w:semiHidden/>
    <w:qFormat/>
    <w:pPr>
      <w:spacing w:after="18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">
    <w:name w:val="Table 3D effects 1"/>
    <w:basedOn w:val="a1"/>
    <w:semiHidden/>
    <w:qFormat/>
    <w:pPr>
      <w:spacing w:after="18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d">
    <w:name w:val="Table 3D effects 2"/>
    <w:basedOn w:val="a1"/>
    <w:semiHidden/>
    <w:qFormat/>
    <w:pPr>
      <w:spacing w:after="18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a">
    <w:name w:val="Table 3D effects 3"/>
    <w:basedOn w:val="a1"/>
    <w:semiHidden/>
    <w:qFormat/>
    <w:pPr>
      <w:spacing w:after="18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List 1"/>
    <w:basedOn w:val="a1"/>
    <w:semiHidden/>
    <w:qFormat/>
    <w:pPr>
      <w:spacing w:after="180"/>
    </w:p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e">
    <w:name w:val="Table List 2"/>
    <w:basedOn w:val="a1"/>
    <w:semiHidden/>
    <w:qFormat/>
    <w:pPr>
      <w:spacing w:after="180"/>
    </w:p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b">
    <w:name w:val="Table List 3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6">
    <w:name w:val="Table List 4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55">
    <w:name w:val="Table List 5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1">
    <w:name w:val="Table List 6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71">
    <w:name w:val="Table List 7"/>
    <w:basedOn w:val="a1"/>
    <w:semiHidden/>
    <w:qFormat/>
    <w:pPr>
      <w:spacing w:after="180"/>
    </w:p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81">
    <w:name w:val="Table List 8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auto"/>
          <w:tr2bl w:val="nil"/>
        </w:tcBorders>
      </w:tcPr>
    </w:tblStylePr>
  </w:style>
  <w:style w:type="table" w:styleId="aff4">
    <w:name w:val="Table Contemporary"/>
    <w:basedOn w:val="a1"/>
    <w:semiHidden/>
    <w:qFormat/>
    <w:pPr>
      <w:spacing w:after="180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1"/>
    <w:semiHidden/>
    <w:qFormat/>
    <w:pPr>
      <w:spacing w:after="18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">
    <w:name w:val="Table Columns 2"/>
    <w:basedOn w:val="a1"/>
    <w:semiHidden/>
    <w:qFormat/>
    <w:pPr>
      <w:spacing w:after="18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Columns 3"/>
    <w:basedOn w:val="a1"/>
    <w:semiHidden/>
    <w:qFormat/>
    <w:pPr>
      <w:spacing w:after="180"/>
    </w:pPr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7">
    <w:name w:val="Table Columns 4"/>
    <w:basedOn w:val="a1"/>
    <w:semiHidden/>
    <w:qFormat/>
    <w:pPr>
      <w:spacing w:after="18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1"/>
    <w:semiHidden/>
    <w:qFormat/>
    <w:pPr>
      <w:spacing w:after="180"/>
    </w:p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2f0">
    <w:name w:val="Table Grid 2"/>
    <w:basedOn w:val="a1"/>
    <w:semiHidden/>
    <w:qFormat/>
    <w:pPr>
      <w:spacing w:after="18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d">
    <w:name w:val="Table Grid 3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48">
    <w:name w:val="Table Grid 4"/>
    <w:basedOn w:val="a1"/>
    <w:semiHidden/>
    <w:qFormat/>
    <w:pPr>
      <w:spacing w:after="18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7">
    <w:name w:val="Table Grid 5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62">
    <w:name w:val="Table Grid 6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72">
    <w:name w:val="Table Grid 7"/>
    <w:basedOn w:val="a1"/>
    <w:semiHidden/>
    <w:qFormat/>
    <w:pPr>
      <w:spacing w:after="18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82">
    <w:name w:val="Table Grid 8"/>
    <w:basedOn w:val="a1"/>
    <w:semiHidden/>
    <w:qFormat/>
    <w:pPr>
      <w:spacing w:after="18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a">
    <w:name w:val="Table Web 1"/>
    <w:basedOn w:val="a1"/>
    <w:semiHidden/>
    <w:qFormat/>
    <w:pPr>
      <w:spacing w:after="18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1">
    <w:name w:val="Table Web 2"/>
    <w:basedOn w:val="a1"/>
    <w:semiHidden/>
    <w:qFormat/>
    <w:pPr>
      <w:spacing w:after="18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e">
    <w:name w:val="Table Web 3"/>
    <w:basedOn w:val="a1"/>
    <w:semiHidden/>
    <w:qFormat/>
    <w:pPr>
      <w:spacing w:after="18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5">
    <w:name w:val="Table Professional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character" w:styleId="aff6">
    <w:name w:val="Strong"/>
    <w:qFormat/>
    <w:rPr>
      <w:rFonts w:ascii="Arial" w:eastAsia="宋体" w:hAnsi="Arial" w:cs="Arial"/>
      <w:b/>
      <w:bCs/>
      <w:color w:val="0000FF"/>
      <w:kern w:val="2"/>
      <w:lang w:val="en-US" w:eastAsia="zh-CN" w:bidi="ar-SA"/>
    </w:rPr>
  </w:style>
  <w:style w:type="character" w:styleId="aff7">
    <w:name w:val="page number"/>
    <w:basedOn w:val="a0"/>
    <w:semiHidden/>
    <w:qFormat/>
  </w:style>
  <w:style w:type="character" w:styleId="aff8">
    <w:name w:val="FollowedHyperlink"/>
    <w:semiHidden/>
    <w:qFormat/>
    <w:rPr>
      <w:rFonts w:ascii="Arial" w:eastAsia="宋体" w:hAnsi="Arial" w:cs="Arial"/>
      <w:color w:val="0000FF"/>
      <w:kern w:val="2"/>
      <w:u w:val="single"/>
      <w:lang w:val="en-US" w:eastAsia="zh-CN" w:bidi="ar-SA"/>
    </w:rPr>
  </w:style>
  <w:style w:type="character" w:styleId="aff9">
    <w:name w:val="Emphasis"/>
    <w:qFormat/>
    <w:rPr>
      <w:rFonts w:ascii="Arial" w:eastAsia="宋体" w:hAnsi="Arial" w:cs="Arial"/>
      <w:color w:val="CC0033"/>
      <w:kern w:val="2"/>
      <w:lang w:val="en-US" w:eastAsia="zh-CN" w:bidi="ar-SA"/>
    </w:rPr>
  </w:style>
  <w:style w:type="character" w:styleId="affa">
    <w:name w:val="line number"/>
    <w:basedOn w:val="a0"/>
    <w:semiHidden/>
    <w:qFormat/>
  </w:style>
  <w:style w:type="character" w:styleId="HTML1">
    <w:name w:val="HTML Definition"/>
    <w:semiHidden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HTML2">
    <w:name w:val="HTML Typewriter"/>
    <w:semiHidden/>
    <w:qFormat/>
    <w:rPr>
      <w:rFonts w:ascii="Courier New" w:eastAsia="宋体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HTML3">
    <w:name w:val="HTML Acronym"/>
    <w:basedOn w:val="a0"/>
    <w:semiHidden/>
    <w:qFormat/>
  </w:style>
  <w:style w:type="character" w:styleId="HTML4">
    <w:name w:val="HTML Variable"/>
    <w:semiHidden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affb">
    <w:name w:val="Hyperlink"/>
    <w:uiPriority w:val="99"/>
    <w:semiHidden/>
    <w:qFormat/>
    <w:rPr>
      <w:rFonts w:ascii="Arial" w:eastAsia="宋体" w:hAnsi="Arial" w:cs="Arial"/>
      <w:color w:val="0000FF"/>
      <w:kern w:val="2"/>
      <w:u w:val="single"/>
      <w:lang w:val="en-US" w:eastAsia="zh-CN" w:bidi="ar-SA"/>
    </w:rPr>
  </w:style>
  <w:style w:type="character" w:styleId="HTML5">
    <w:name w:val="HTML Code"/>
    <w:semiHidden/>
    <w:qFormat/>
    <w:rPr>
      <w:rFonts w:ascii="Courier New" w:eastAsia="宋体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affc">
    <w:name w:val="annotation reference"/>
    <w:semiHidden/>
    <w:qFormat/>
    <w:rPr>
      <w:rFonts w:ascii="Arial" w:eastAsia="宋体" w:hAnsi="Arial" w:cs="Arial"/>
      <w:color w:val="0000FF"/>
      <w:kern w:val="2"/>
      <w:sz w:val="16"/>
      <w:lang w:val="en-US" w:eastAsia="zh-CN" w:bidi="ar-SA"/>
    </w:rPr>
  </w:style>
  <w:style w:type="character" w:styleId="HTML6">
    <w:name w:val="HTML Cite"/>
    <w:semiHidden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affd">
    <w:name w:val="footnote reference"/>
    <w:semiHidden/>
    <w:qFormat/>
    <w:rPr>
      <w:rFonts w:ascii="Arial" w:eastAsia="宋体" w:hAnsi="Arial" w:cs="Arial"/>
      <w:b/>
      <w:color w:val="0000FF"/>
      <w:kern w:val="2"/>
      <w:position w:val="6"/>
      <w:sz w:val="16"/>
      <w:lang w:val="en-US" w:eastAsia="zh-CN" w:bidi="ar-SA"/>
    </w:rPr>
  </w:style>
  <w:style w:type="character" w:styleId="HTML7">
    <w:name w:val="HTML Keyboard"/>
    <w:semiHidden/>
    <w:qFormat/>
    <w:rPr>
      <w:rFonts w:ascii="Courier New" w:eastAsia="宋体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HTML8">
    <w:name w:val="HTML Sample"/>
    <w:semiHidden/>
    <w:qFormat/>
    <w:rPr>
      <w:rFonts w:ascii="Courier New" w:eastAsia="宋体" w:hAnsi="Courier New" w:cs="Courier New"/>
      <w:color w:val="0000FF"/>
      <w:kern w:val="2"/>
      <w:lang w:val="en-US" w:eastAsia="zh-CN" w:bidi="ar-SA"/>
    </w:rPr>
  </w:style>
  <w:style w:type="paragraph" w:customStyle="1" w:styleId="CharCharCharCharCharChar1CharCharCharCharCharCharCharChar">
    <w:name w:val="Char Char Char Char Char Char1 Char Char Char Char Char Char Char Char"/>
    <w:basedOn w:val="a"/>
    <w:semiHidden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hAnsi="Arial" w:cs="Arial"/>
      <w:color w:val="0000FF"/>
      <w:kern w:val="2"/>
    </w:rPr>
  </w:style>
  <w:style w:type="paragraph" w:customStyle="1" w:styleId="NF">
    <w:name w:val="NF"/>
    <w:basedOn w:val="NO"/>
    <w:semiHidden/>
    <w:qFormat/>
    <w:pPr>
      <w:keepNext/>
      <w:spacing w:after="0"/>
    </w:pPr>
    <w:rPr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rFonts w:ascii="Arial" w:eastAsia="宋体" w:hAnsi="Arial" w:cs="Arial"/>
      <w:color w:val="0000FF"/>
      <w:kern w:val="2"/>
      <w:sz w:val="20"/>
    </w:rPr>
  </w:style>
  <w:style w:type="paragraph" w:customStyle="1" w:styleId="1-21">
    <w:name w:val="中等深浅网格 1 - 强调文字颜色 21"/>
    <w:basedOn w:val="a"/>
    <w:uiPriority w:val="34"/>
    <w:qFormat/>
    <w:pPr>
      <w:spacing w:after="0"/>
      <w:ind w:firstLineChars="200" w:firstLine="420"/>
    </w:pPr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eastAsia="宋体" w:hAnsi="Arial" w:cs="Arial"/>
      <w:color w:val="0000FF"/>
      <w:kern w:val="2"/>
      <w:sz w:val="18"/>
    </w:rPr>
  </w:style>
  <w:style w:type="paragraph" w:customStyle="1" w:styleId="CharCharCharCharCharCharCharCharCharCharCharCharCharChar1">
    <w:name w:val="Char Char Char Char Char Char Char Char Char Char Char Char Char Char1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CharCharCharCharCharCharCharCharCharCharCharCharCharChar">
    <w:name w:val="Char Char Char Char Char Char Char Char Char Char Char Char Char Char"/>
    <w:basedOn w:val="a"/>
    <w:semiHidden/>
    <w:qFormat/>
    <w:pPr>
      <w:spacing w:afterLines="100" w:after="240"/>
    </w:pPr>
  </w:style>
  <w:style w:type="paragraph" w:customStyle="1" w:styleId="PL">
    <w:name w:val="PL"/>
    <w:link w:val="PLChar"/>
    <w:semiHidden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Arial"/>
      <w:color w:val="0000FF"/>
      <w:kern w:val="2"/>
      <w:sz w:val="16"/>
      <w:lang w:val="en-GB" w:eastAsia="en-US"/>
    </w:rPr>
  </w:style>
  <w:style w:type="paragraph" w:customStyle="1" w:styleId="CharCharCharCharCharChar">
    <w:name w:val="Char Char Char Char 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CharChar1CharChar">
    <w:name w:val="Char Char1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B2">
    <w:name w:val="B2"/>
    <w:basedOn w:val="20"/>
    <w:link w:val="B2Char"/>
    <w:semiHidden/>
    <w:qFormat/>
    <w:rPr>
      <w:rFonts w:ascii="Arial" w:eastAsia="宋体" w:hAnsi="Arial" w:cs="Arial"/>
      <w:color w:val="0000FF"/>
      <w:kern w:val="2"/>
      <w:sz w:val="20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a"/>
    <w:semiHidden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TableText">
    <w:name w:val="TableText"/>
    <w:basedOn w:val="af0"/>
    <w:qFormat/>
    <w:pPr>
      <w:keepNext/>
      <w:keepLines/>
      <w:overflowPunct w:val="0"/>
      <w:autoSpaceDE w:val="0"/>
      <w:autoSpaceDN w:val="0"/>
      <w:adjustRightInd w:val="0"/>
      <w:spacing w:after="180"/>
      <w:ind w:leftChars="0" w:left="0"/>
      <w:jc w:val="center"/>
      <w:textAlignment w:val="baseline"/>
    </w:pPr>
    <w:rPr>
      <w:snapToGrid w:val="0"/>
      <w:kern w:val="2"/>
      <w:sz w:val="20"/>
    </w:rPr>
  </w:style>
  <w:style w:type="paragraph" w:customStyle="1" w:styleId="TALCharChar">
    <w:name w:val="TAL Char Char"/>
    <w:basedOn w:val="a"/>
    <w:link w:val="TALCharCharChar"/>
    <w:semiHidden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宋体" w:hAnsi="Arial" w:cs="Arial"/>
      <w:color w:val="0000FF"/>
      <w:kern w:val="2"/>
      <w:sz w:val="18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eastAsia="宋体" w:hAnsi="Arial"/>
      <w:sz w:val="28"/>
      <w:lang w:eastAsia="es-ES"/>
    </w:rPr>
  </w:style>
  <w:style w:type="paragraph" w:customStyle="1" w:styleId="TF">
    <w:name w:val="TF"/>
    <w:basedOn w:val="TH"/>
    <w:semiHidden/>
    <w:qFormat/>
    <w:pPr>
      <w:keepNext w:val="0"/>
      <w:spacing w:before="0" w:after="240"/>
    </w:pPr>
  </w:style>
  <w:style w:type="paragraph" w:customStyle="1" w:styleId="TH">
    <w:name w:val="TH"/>
    <w:basedOn w:val="FL"/>
    <w:next w:val="FL"/>
    <w:link w:val="THChar"/>
    <w:qFormat/>
    <w:rPr>
      <w:rFonts w:cs="Arial"/>
      <w:b w:val="0"/>
      <w:color w:val="0000FF"/>
      <w:kern w:val="2"/>
    </w:rPr>
  </w:style>
  <w:style w:type="paragraph" w:customStyle="1" w:styleId="FL">
    <w:name w:val="FL"/>
    <w:basedOn w:val="a"/>
    <w:qFormat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00BodyText">
    <w:name w:val="00 BodyText"/>
    <w:basedOn w:val="a"/>
    <w:semiHidden/>
    <w:qFormat/>
    <w:pPr>
      <w:spacing w:after="220"/>
    </w:pPr>
    <w:rPr>
      <w:rFonts w:ascii="Arial" w:hAnsi="Arial"/>
      <w:lang w:val="en-US"/>
    </w:rPr>
  </w:style>
  <w:style w:type="paragraph" w:customStyle="1" w:styleId="B3">
    <w:name w:val="B3"/>
    <w:basedOn w:val="31"/>
    <w:link w:val="B3Char2"/>
    <w:semiHidden/>
    <w:qFormat/>
    <w:rPr>
      <w:rFonts w:ascii="Arial" w:eastAsia="宋体" w:hAnsi="Arial" w:cs="Arial"/>
      <w:color w:val="0000FF"/>
      <w:kern w:val="2"/>
      <w:sz w:val="20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qFormat/>
    <w:pPr>
      <w:keepNext/>
      <w:numPr>
        <w:numId w:val="6"/>
      </w:numPr>
      <w:tabs>
        <w:tab w:val="clear" w:pos="851"/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120">
    <w:name w:val="样式 (中文) 宋体 段后: 12 磅"/>
    <w:basedOn w:val="a"/>
    <w:semiHidden/>
    <w:qFormat/>
    <w:pPr>
      <w:spacing w:after="240"/>
    </w:pPr>
    <w:rPr>
      <w:rFonts w:eastAsia="宋体" w:cs="宋体"/>
    </w:rPr>
  </w:style>
  <w:style w:type="paragraph" w:customStyle="1" w:styleId="2f2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LD">
    <w:name w:val="LD"/>
    <w:semiHidden/>
    <w:qFormat/>
    <w:pPr>
      <w:keepNext/>
      <w:keepLines/>
      <w:spacing w:line="180" w:lineRule="exact"/>
    </w:pPr>
    <w:rPr>
      <w:rFonts w:ascii="MS LineDraw" w:eastAsia="MS Mincho" w:hAnsi="MS LineDraw"/>
      <w:lang w:val="en-GB" w:eastAsia="en-US"/>
    </w:rPr>
  </w:style>
  <w:style w:type="paragraph" w:customStyle="1" w:styleId="CharCharChar">
    <w:name w:val="Char Char Char"/>
    <w:basedOn w:val="a"/>
    <w:semiHidden/>
    <w:qFormat/>
    <w:pPr>
      <w:spacing w:after="160" w:line="240" w:lineRule="exact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ZV">
    <w:name w:val="ZV"/>
    <w:basedOn w:val="ZU"/>
    <w:semiHidden/>
    <w:qFormat/>
    <w:pPr>
      <w:framePr w:wrap="notBeside" w:y="16161"/>
    </w:pPr>
  </w:style>
  <w:style w:type="paragraph" w:customStyle="1" w:styleId="ZU">
    <w:name w:val="ZU"/>
    <w:semiHidden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MS Mincho" w:hAnsi="Arial"/>
      <w:lang w:val="en-GB" w:eastAsia="en-US"/>
    </w:rPr>
  </w:style>
  <w:style w:type="paragraph" w:customStyle="1" w:styleId="Proposal">
    <w:name w:val="Proposal"/>
    <w:basedOn w:val="a"/>
    <w:qFormat/>
    <w:rPr>
      <w:b/>
    </w:rPr>
  </w:style>
  <w:style w:type="paragraph" w:customStyle="1" w:styleId="B5">
    <w:name w:val="B5"/>
    <w:basedOn w:val="54"/>
    <w:semiHidden/>
    <w:qFormat/>
  </w:style>
  <w:style w:type="paragraph" w:customStyle="1" w:styleId="TAR">
    <w:name w:val="TAR"/>
    <w:basedOn w:val="TAL"/>
    <w:qFormat/>
    <w:pPr>
      <w:jc w:val="right"/>
    </w:pPr>
  </w:style>
  <w:style w:type="paragraph" w:customStyle="1" w:styleId="textintend2">
    <w:name w:val="text intend 2"/>
    <w:basedOn w:val="a"/>
    <w:qFormat/>
    <w:pPr>
      <w:numPr>
        <w:numId w:val="7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  <w:lang w:val="en-US" w:eastAsia="ja-JP"/>
    </w:rPr>
  </w:style>
  <w:style w:type="paragraph" w:customStyle="1" w:styleId="CharChar1CharCharCharChar">
    <w:name w:val="Char Char1 Char Char Char Char"/>
    <w:basedOn w:val="a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paragraph" w:customStyle="1" w:styleId="Figure">
    <w:name w:val="Figure"/>
    <w:basedOn w:val="a"/>
    <w:qFormat/>
    <w:pPr>
      <w:numPr>
        <w:numId w:val="8"/>
      </w:numPr>
      <w:spacing w:before="180" w:after="240" w:line="280" w:lineRule="atLeast"/>
      <w:jc w:val="center"/>
    </w:pPr>
    <w:rPr>
      <w:rFonts w:ascii="Arial" w:eastAsia="宋体" w:hAnsi="Arial"/>
      <w:b/>
      <w:sz w:val="20"/>
      <w:lang w:val="en-US" w:eastAsia="ja-JP"/>
    </w:rPr>
  </w:style>
  <w:style w:type="paragraph" w:customStyle="1" w:styleId="Heading1b">
    <w:name w:val="Heading 1b"/>
    <w:basedOn w:val="1"/>
    <w:qFormat/>
    <w:pPr>
      <w:numPr>
        <w:numId w:val="9"/>
      </w:numPr>
    </w:pPr>
  </w:style>
  <w:style w:type="paragraph" w:customStyle="1" w:styleId="address">
    <w:name w:val="address"/>
    <w:qFormat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Times New Roman" w:hAnsi="Times"/>
      <w:b/>
      <w:lang w:val="en-GB" w:eastAsia="en-US"/>
    </w:rPr>
  </w:style>
  <w:style w:type="paragraph" w:customStyle="1" w:styleId="CharCharCharCharCharChar1CharCharCharCharCharCharCharCharCharCharCharCharCharCharCharChar">
    <w:name w:val="Char Char Char Char Char Char1 Char Char Char Char Char Char Char Char Char Char Char Char Char Char Char Char"/>
    <w:basedOn w:val="a"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FBCharCharCharChar1CharChar">
    <w:name w:val="FB Char Char Char Char1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tdoc-header">
    <w:name w:val="tdoc-header"/>
    <w:semiHidden/>
    <w:qFormat/>
    <w:rPr>
      <w:rFonts w:ascii="Arial" w:eastAsia="MS Mincho" w:hAnsi="Arial"/>
      <w:sz w:val="24"/>
      <w:lang w:val="en-GB" w:eastAsia="en-US"/>
    </w:rPr>
  </w:style>
  <w:style w:type="paragraph" w:customStyle="1" w:styleId="memoheader">
    <w:name w:val="memo header"/>
    <w:basedOn w:val="a"/>
    <w:semiHidden/>
    <w:qFormat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  <w:rPr>
      <w:rFonts w:eastAsia="MS Mincho"/>
    </w:rPr>
  </w:style>
  <w:style w:type="paragraph" w:customStyle="1" w:styleId="FP">
    <w:name w:val="FP"/>
    <w:basedOn w:val="a"/>
    <w:semiHidden/>
    <w:qFormat/>
    <w:pPr>
      <w:spacing w:after="0"/>
    </w:pPr>
  </w:style>
  <w:style w:type="paragraph" w:customStyle="1" w:styleId="CharCharCharCharCharCharCharCharCharChar2CharChar">
    <w:name w:val="Char Char Char Char Char Char Char Char Char Char2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ZG">
    <w:name w:val="ZG"/>
    <w:semiHidden/>
    <w:qFormat/>
    <w:pPr>
      <w:framePr w:wrap="notBeside" w:vAnchor="page" w:hAnchor="margin" w:xAlign="right" w:y="6805"/>
      <w:widowControl w:val="0"/>
      <w:jc w:val="right"/>
    </w:pPr>
    <w:rPr>
      <w:rFonts w:ascii="Arial" w:eastAsia="MS Mincho" w:hAnsi="Arial"/>
      <w:lang w:val="en-GB" w:eastAsia="en-US"/>
    </w:rPr>
  </w:style>
  <w:style w:type="paragraph" w:customStyle="1" w:styleId="Guidance">
    <w:name w:val="Guidance"/>
    <w:basedOn w:val="a"/>
    <w:link w:val="GuidanceChar"/>
    <w:qFormat/>
    <w:rPr>
      <w:rFonts w:eastAsia="Times New Roman"/>
      <w:i/>
      <w:color w:val="0000FF"/>
      <w:sz w:val="20"/>
    </w:rPr>
  </w:style>
  <w:style w:type="paragraph" w:customStyle="1" w:styleId="121">
    <w:name w:val="样式 段后: 12 磅"/>
    <w:basedOn w:val="a"/>
    <w:semiHidden/>
    <w:qFormat/>
    <w:pPr>
      <w:spacing w:after="240"/>
    </w:pPr>
    <w:rPr>
      <w:rFonts w:cs="宋体"/>
    </w:rPr>
  </w:style>
  <w:style w:type="paragraph" w:customStyle="1" w:styleId="ZTD">
    <w:name w:val="ZTD"/>
    <w:basedOn w:val="ZB"/>
    <w:semiHidden/>
    <w:qFormat/>
    <w:pPr>
      <w:framePr w:hRule="auto" w:wrap="notBeside" w:y="852"/>
    </w:pPr>
    <w:rPr>
      <w:i w:val="0"/>
      <w:sz w:val="40"/>
    </w:rPr>
  </w:style>
  <w:style w:type="paragraph" w:customStyle="1" w:styleId="ZB">
    <w:name w:val="ZB"/>
    <w:semiHidden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MS Mincho" w:hAnsi="Arial"/>
      <w:i/>
      <w:lang w:val="en-GB" w:eastAsia="en-US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ZH">
    <w:name w:val="ZH"/>
    <w:semiHidden/>
    <w:qFormat/>
    <w:pPr>
      <w:framePr w:wrap="notBeside" w:vAnchor="page" w:hAnchor="margin" w:xAlign="center" w:y="6805"/>
      <w:widowControl w:val="0"/>
    </w:pPr>
    <w:rPr>
      <w:rFonts w:ascii="Arial" w:eastAsia="MS Mincho" w:hAnsi="Arial"/>
      <w:lang w:val="en-GB" w:eastAsia="en-US"/>
    </w:rPr>
  </w:style>
  <w:style w:type="paragraph" w:customStyle="1" w:styleId="B4">
    <w:name w:val="B4"/>
    <w:basedOn w:val="44"/>
    <w:link w:val="B4Char"/>
    <w:semiHidden/>
    <w:qFormat/>
    <w:rPr>
      <w:rFonts w:ascii="Arial" w:eastAsia="宋体" w:hAnsi="Arial" w:cs="Arial"/>
      <w:color w:val="0000FF"/>
      <w:kern w:val="2"/>
      <w:sz w:val="20"/>
    </w:rPr>
  </w:style>
  <w:style w:type="paragraph" w:customStyle="1" w:styleId="ZD">
    <w:name w:val="ZD"/>
    <w:semiHidden/>
    <w:qFormat/>
    <w:pPr>
      <w:framePr w:wrap="notBeside" w:vAnchor="page" w:hAnchor="margin" w:y="15764"/>
      <w:widowControl w:val="0"/>
    </w:pPr>
    <w:rPr>
      <w:rFonts w:ascii="Arial" w:eastAsia="MS Mincho" w:hAnsi="Arial"/>
      <w:sz w:val="32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a"/>
    <w:semiHidden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FBCharCharCharChar1CharCharCharCharCharCharCharChar1CharChar">
    <w:name w:val="FB Char Char Char Char1 Char Char Char Char Char Char Char Char1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ZA">
    <w:name w:val="ZA"/>
    <w:semiHidden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MS Mincho" w:hAnsi="Arial"/>
      <w:sz w:val="40"/>
      <w:lang w:val="en-GB" w:eastAsia="en-US"/>
    </w:rPr>
  </w:style>
  <w:style w:type="paragraph" w:customStyle="1" w:styleId="TT">
    <w:name w:val="TT"/>
    <w:basedOn w:val="1"/>
    <w:next w:val="a"/>
    <w:semiHidden/>
    <w:qFormat/>
    <w:pPr>
      <w:outlineLvl w:val="9"/>
    </w:pPr>
  </w:style>
  <w:style w:type="paragraph" w:customStyle="1" w:styleId="EditorsNote">
    <w:name w:val="Editor's Note"/>
    <w:basedOn w:val="NO"/>
    <w:link w:val="EditorsNoteChar"/>
    <w:semiHidden/>
    <w:qFormat/>
    <w:rPr>
      <w:color w:val="FF0000"/>
    </w:rPr>
  </w:style>
  <w:style w:type="paragraph" w:customStyle="1" w:styleId="CharChar1CharCharCharCharCharChar">
    <w:name w:val="Char Char1 Char Char Char Char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eastAsia="Malgun Gothic" w:hAnsi="Arial" w:cs="Arial"/>
      <w:color w:val="000000"/>
      <w:sz w:val="24"/>
      <w:szCs w:val="24"/>
      <w:lang w:eastAsia="ja-JP"/>
    </w:rPr>
  </w:style>
  <w:style w:type="paragraph" w:customStyle="1" w:styleId="CharChar2CharCharCharCharCharCharCharCharCharCharCharChar">
    <w:name w:val="Char Char2 Char Char Char Char Char Char Char Char Char Char Char Char"/>
    <w:basedOn w:val="a"/>
    <w:semiHidden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2CharChar">
    <w:name w:val="字元 字元2 Char Char"/>
    <w:basedOn w:val="a"/>
    <w:semiHidden/>
    <w:qFormat/>
    <w:pPr>
      <w:widowControl w:val="0"/>
      <w:spacing w:after="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EQ">
    <w:name w:val="EQ"/>
    <w:basedOn w:val="a"/>
    <w:next w:val="a"/>
    <w:semiHidden/>
    <w:qFormat/>
    <w:pPr>
      <w:keepLines/>
      <w:tabs>
        <w:tab w:val="center" w:pos="4536"/>
        <w:tab w:val="right" w:pos="9072"/>
      </w:tabs>
    </w:p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MS Mincho" w:hAnsi="Arial"/>
      <w:b/>
      <w:sz w:val="34"/>
      <w:lang w:val="en-GB" w:eastAsia="en-US"/>
    </w:rPr>
  </w:style>
  <w:style w:type="paragraph" w:customStyle="1" w:styleId="MTDisplayEquation">
    <w:name w:val="MTDisplayEquation"/>
    <w:basedOn w:val="a"/>
    <w:semiHidden/>
    <w:qFormat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">
    <w:name w:val="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paragraph" w:customStyle="1" w:styleId="Reference">
    <w:name w:val="Reference"/>
    <w:basedOn w:val="a"/>
    <w:qFormat/>
    <w:pPr>
      <w:numPr>
        <w:numId w:val="10"/>
      </w:numPr>
      <w:overflowPunct w:val="0"/>
      <w:autoSpaceDE w:val="0"/>
      <w:autoSpaceDN w:val="0"/>
      <w:adjustRightInd w:val="0"/>
      <w:ind w:right="-99"/>
      <w:textAlignment w:val="baseline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1"/>
    <w:qFormat/>
    <w:rPr>
      <w:rFonts w:ascii="Arial" w:eastAsia="宋体" w:hAnsi="Arial" w:cs="Arial"/>
      <w:color w:val="0000FF"/>
      <w:kern w:val="2"/>
      <w:sz w:val="20"/>
    </w:rPr>
  </w:style>
  <w:style w:type="character" w:customStyle="1" w:styleId="B2Char1">
    <w:name w:val="B2 Char1"/>
    <w:semiHidden/>
    <w:qFormat/>
    <w:rPr>
      <w:rFonts w:ascii="Arial" w:eastAsia="宋体" w:hAnsi="Arial" w:cs="Arial"/>
      <w:color w:val="0000FF"/>
      <w:kern w:val="2"/>
      <w:lang w:val="en-GB" w:eastAsia="ja-JP" w:bidi="ar-SA"/>
    </w:rPr>
  </w:style>
  <w:style w:type="character" w:customStyle="1" w:styleId="B2Char">
    <w:name w:val="B2 Char"/>
    <w:link w:val="B2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B1Char">
    <w:name w:val="B1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ZGSM">
    <w:name w:val="ZGSM"/>
    <w:qFormat/>
  </w:style>
  <w:style w:type="character" w:customStyle="1" w:styleId="trans">
    <w:name w:val="trans"/>
    <w:basedOn w:val="a0"/>
    <w:qFormat/>
  </w:style>
  <w:style w:type="character" w:customStyle="1" w:styleId="1Char">
    <w:name w:val="标题 1 Char"/>
    <w:link w:val="1"/>
    <w:qFormat/>
    <w:rPr>
      <w:rFonts w:ascii="Arial" w:hAnsi="Arial"/>
      <w:sz w:val="36"/>
      <w:lang w:val="en-GB" w:eastAsia="en-US" w:bidi="ar-SA"/>
    </w:rPr>
  </w:style>
  <w:style w:type="character" w:customStyle="1" w:styleId="apple-converted-space">
    <w:name w:val="apple-converted-space"/>
    <w:qFormat/>
  </w:style>
  <w:style w:type="character" w:customStyle="1" w:styleId="TANChar">
    <w:name w:val="TAN Char"/>
    <w:link w:val="TAN"/>
    <w:qFormat/>
    <w:rPr>
      <w:rFonts w:ascii="Arial" w:eastAsia="宋体" w:hAnsi="Arial" w:cs="Arial"/>
      <w:color w:val="0000FF"/>
      <w:kern w:val="2"/>
      <w:sz w:val="18"/>
      <w:lang w:val="en-GB" w:eastAsia="en-US" w:bidi="ar-SA"/>
    </w:rPr>
  </w:style>
  <w:style w:type="character" w:customStyle="1" w:styleId="B4Char">
    <w:name w:val="B4 Char"/>
    <w:link w:val="B4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Char0">
    <w:name w:val="正文文本 Char"/>
    <w:link w:val="af"/>
    <w:qFormat/>
    <w:rPr>
      <w:rFonts w:ascii="Arial" w:eastAsia="宋体" w:hAnsi="Arial" w:cs="Arial"/>
      <w:color w:val="0000FF"/>
      <w:kern w:val="2"/>
      <w:sz w:val="22"/>
      <w:szCs w:val="24"/>
      <w:lang w:val="en-US" w:eastAsia="en-US" w:bidi="ar-SA"/>
    </w:rPr>
  </w:style>
  <w:style w:type="character" w:customStyle="1" w:styleId="TALCharCharChar">
    <w:name w:val="TAL Char Char Char"/>
    <w:link w:val="TALCharChar"/>
    <w:qFormat/>
    <w:rPr>
      <w:rFonts w:ascii="Arial" w:eastAsia="宋体" w:hAnsi="Arial" w:cs="Arial"/>
      <w:color w:val="0000FF"/>
      <w:kern w:val="2"/>
      <w:sz w:val="18"/>
      <w:lang w:val="en-GB" w:eastAsia="en-US" w:bidi="ar-SA"/>
    </w:rPr>
  </w:style>
  <w:style w:type="character" w:customStyle="1" w:styleId="THChar">
    <w:name w:val="TH Char"/>
    <w:link w:val="TH"/>
    <w:qFormat/>
    <w:rPr>
      <w:rFonts w:ascii="Arial" w:eastAsia="MS Mincho" w:hAnsi="Arial" w:cs="Arial"/>
      <w:b/>
      <w:color w:val="0000FF"/>
      <w:kern w:val="2"/>
      <w:sz w:val="22"/>
      <w:lang w:val="en-GB" w:eastAsia="en-US" w:bidi="ar-SA"/>
    </w:rPr>
  </w:style>
  <w:style w:type="character" w:customStyle="1" w:styleId="font21">
    <w:name w:val="font21"/>
    <w:basedOn w:val="a0"/>
    <w:qFormat/>
    <w:rPr>
      <w:rFonts w:ascii="Arial" w:hAnsi="Arial" w:cs="Arial" w:hint="default"/>
      <w:color w:val="000000"/>
      <w:sz w:val="18"/>
      <w:szCs w:val="18"/>
      <w:u w:val="none"/>
      <w:vertAlign w:val="superscript"/>
    </w:rPr>
  </w:style>
  <w:style w:type="character" w:customStyle="1" w:styleId="3Char">
    <w:name w:val="标题 3 Char"/>
    <w:link w:val="30"/>
    <w:qFormat/>
    <w:rPr>
      <w:rFonts w:ascii="Arial" w:hAnsi="Arial"/>
      <w:sz w:val="28"/>
      <w:szCs w:val="28"/>
      <w:lang w:val="en-GB" w:eastAsia="en-US"/>
    </w:rPr>
  </w:style>
  <w:style w:type="character" w:customStyle="1" w:styleId="Char1">
    <w:name w:val="页眉 Char"/>
    <w:basedOn w:val="a0"/>
    <w:link w:val="af7"/>
    <w:qFormat/>
    <w:rPr>
      <w:b/>
      <w:sz w:val="18"/>
      <w:lang w:val="en-GB" w:eastAsia="en-US"/>
    </w:rPr>
  </w:style>
  <w:style w:type="character" w:customStyle="1" w:styleId="TALChar">
    <w:name w:val="TAL Char"/>
    <w:qFormat/>
    <w:rPr>
      <w:rFonts w:ascii="Arial" w:eastAsia="宋体" w:hAnsi="Arial" w:cs="Arial"/>
      <w:color w:val="0000FF"/>
      <w:kern w:val="2"/>
      <w:sz w:val="18"/>
      <w:lang w:val="en-GB" w:eastAsia="en-GB" w:bidi="ar-SA"/>
    </w:rPr>
  </w:style>
  <w:style w:type="character" w:customStyle="1" w:styleId="TACChar">
    <w:name w:val="TAC Char"/>
    <w:link w:val="TAC"/>
    <w:qFormat/>
    <w:rPr>
      <w:rFonts w:ascii="Arial" w:eastAsia="MS Mincho" w:hAnsi="Arial" w:cs="Arial"/>
      <w:color w:val="0000FF"/>
      <w:kern w:val="2"/>
      <w:sz w:val="18"/>
      <w:lang w:val="en-GB" w:eastAsia="en-US" w:bidi="ar-SA"/>
    </w:rPr>
  </w:style>
  <w:style w:type="character" w:customStyle="1" w:styleId="PLChar">
    <w:name w:val="PL Char"/>
    <w:link w:val="PL"/>
    <w:semiHidden/>
    <w:qFormat/>
    <w:rPr>
      <w:rFonts w:ascii="Courier New" w:eastAsia="宋体" w:hAnsi="Courier New" w:cs="Arial"/>
      <w:color w:val="0000FF"/>
      <w:kern w:val="2"/>
      <w:sz w:val="16"/>
      <w:lang w:val="en-GB" w:eastAsia="en-US" w:bidi="ar-SA"/>
    </w:rPr>
  </w:style>
  <w:style w:type="character" w:customStyle="1" w:styleId="font41">
    <w:name w:val="font41"/>
    <w:basedOn w:val="a0"/>
    <w:qFormat/>
    <w:rPr>
      <w:rFonts w:ascii="Arial" w:hAnsi="Arial" w:cs="Arial" w:hint="default"/>
      <w:color w:val="FF0000"/>
      <w:sz w:val="18"/>
      <w:szCs w:val="18"/>
      <w:u w:val="none"/>
      <w:vertAlign w:val="superscript"/>
    </w:rPr>
  </w:style>
  <w:style w:type="character" w:customStyle="1" w:styleId="GuidanceChar">
    <w:name w:val="Guidance Char"/>
    <w:link w:val="Guidance"/>
    <w:qFormat/>
    <w:rPr>
      <w:rFonts w:eastAsia="Times New Roman"/>
      <w:i/>
      <w:color w:val="0000FF"/>
      <w:lang w:val="en-GB" w:eastAsia="en-US"/>
    </w:rPr>
  </w:style>
  <w:style w:type="character" w:customStyle="1" w:styleId="font11">
    <w:name w:val="font11"/>
    <w:basedOn w:val="a0"/>
    <w:qFormat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Char">
    <w:name w:val="题注 Char"/>
    <w:link w:val="a9"/>
    <w:qFormat/>
    <w:rPr>
      <w:rFonts w:ascii="Arial" w:eastAsia="MS Mincho" w:hAnsi="Arial" w:cs="Arial"/>
      <w:b/>
      <w:color w:val="0000FF"/>
      <w:kern w:val="2"/>
      <w:sz w:val="22"/>
      <w:lang w:val="en-US" w:eastAsia="en-US" w:bidi="ar-SA"/>
    </w:rPr>
  </w:style>
  <w:style w:type="character" w:customStyle="1" w:styleId="affe">
    <w:name w:val="首标题"/>
    <w:qFormat/>
    <w:rPr>
      <w:rFonts w:ascii="Arial" w:eastAsia="宋体" w:hAnsi="Arial" w:cs="Arial"/>
      <w:color w:val="0000FF"/>
      <w:kern w:val="2"/>
      <w:sz w:val="24"/>
      <w:lang w:val="en-US" w:eastAsia="zh-CN" w:bidi="ar-SA"/>
    </w:rPr>
  </w:style>
  <w:style w:type="character" w:customStyle="1" w:styleId="2Char">
    <w:name w:val="标题 2 Char"/>
    <w:link w:val="2"/>
    <w:qFormat/>
    <w:rPr>
      <w:rFonts w:ascii="Arial" w:hAnsi="Arial"/>
      <w:sz w:val="28"/>
      <w:szCs w:val="28"/>
      <w:lang w:val="en-GB" w:eastAsia="en-US"/>
    </w:r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18"/>
      <w:szCs w:val="18"/>
      <w:u w:val="none"/>
      <w:vertAlign w:val="superscript"/>
    </w:rPr>
  </w:style>
  <w:style w:type="character" w:customStyle="1" w:styleId="B3Char2">
    <w:name w:val="B3 Char2"/>
    <w:link w:val="B3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font51">
    <w:name w:val="font51"/>
    <w:basedOn w:val="a0"/>
    <w:qFormat/>
    <w:rPr>
      <w:rFonts w:ascii="Arial" w:hAnsi="Arial" w:cs="Arial" w:hint="default"/>
      <w:color w:val="FF0000"/>
      <w:sz w:val="18"/>
      <w:szCs w:val="18"/>
      <w:u w:val="none"/>
    </w:rPr>
  </w:style>
  <w:style w:type="character" w:customStyle="1" w:styleId="TAHCar">
    <w:name w:val="TAH Car"/>
    <w:link w:val="TAH"/>
    <w:qFormat/>
    <w:rPr>
      <w:rFonts w:ascii="Arial" w:eastAsia="MS Mincho" w:hAnsi="Arial" w:cs="Arial"/>
      <w:b/>
      <w:color w:val="0000FF"/>
      <w:kern w:val="2"/>
      <w:sz w:val="18"/>
      <w:lang w:val="en-GB" w:eastAsia="en-US" w:bidi="ar-SA"/>
    </w:rPr>
  </w:style>
  <w:style w:type="character" w:customStyle="1" w:styleId="B1Char1">
    <w:name w:val="B1 Char1"/>
    <w:link w:val="B1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4Char">
    <w:name w:val="标题 4 Char"/>
    <w:link w:val="40"/>
    <w:qFormat/>
    <w:rPr>
      <w:rFonts w:ascii="Arial" w:hAnsi="Arial"/>
      <w:sz w:val="24"/>
      <w:szCs w:val="28"/>
      <w:lang w:val="en-GB" w:eastAsia="en-US"/>
    </w:rPr>
  </w:style>
  <w:style w:type="character" w:customStyle="1" w:styleId="font31">
    <w:name w:val="font31"/>
    <w:basedOn w:val="a0"/>
    <w:qFormat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NOChar">
    <w:name w:val="NO Char"/>
    <w:link w:val="NO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TALCar">
    <w:name w:val="TAL Car"/>
    <w:link w:val="TAL"/>
    <w:qFormat/>
    <w:rPr>
      <w:rFonts w:ascii="Arial" w:eastAsia="宋体" w:hAnsi="Arial" w:cs="Arial"/>
      <w:color w:val="0000FF"/>
      <w:kern w:val="2"/>
      <w:sz w:val="18"/>
      <w:lang w:val="en-GB" w:eastAsia="en-US" w:bidi="ar-SA"/>
    </w:rPr>
  </w:style>
  <w:style w:type="character" w:customStyle="1" w:styleId="EditorsNoteChar">
    <w:name w:val="Editor's Note Char"/>
    <w:link w:val="EditorsNote"/>
    <w:qFormat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EXChar">
    <w:name w:val="EX Char"/>
    <w:link w:val="EX"/>
    <w:qFormat/>
    <w:locked/>
    <w:rPr>
      <w:sz w:val="22"/>
      <w:lang w:val="en-GB" w:eastAsia="en-US"/>
    </w:rPr>
  </w:style>
  <w:style w:type="paragraph" w:styleId="afff">
    <w:name w:val="Revision"/>
    <w:hidden/>
    <w:uiPriority w:val="99"/>
    <w:unhideWhenUsed/>
    <w:rsid w:val="00CF0A5C"/>
    <w:rPr>
      <w:rFonts w:eastAsia="MS Mincho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552;&#26696;\RAN%202\RAN2%2070\my%20doc\WD01%20V0.1%20%20RAN2%2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WD01 V0.1  RAN2 </Template>
  <TotalTime>1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WG4</dc:title>
  <dc:creator>Wubin, Zhou</dc:creator>
  <cp:keywords>3GPP RAN WG4</cp:keywords>
  <cp:lastModifiedBy>CATT-Yuexia</cp:lastModifiedBy>
  <cp:revision>2</cp:revision>
  <cp:lastPrinted>2010-03-26T07:51:00Z</cp:lastPrinted>
  <dcterms:created xsi:type="dcterms:W3CDTF">2022-02-22T02:30:00Z</dcterms:created>
  <dcterms:modified xsi:type="dcterms:W3CDTF">2022-02-22T02:30:00Z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slevel">
    <vt:lpwstr>5</vt:lpwstr>
  </property>
  <property fmtid="{D5CDD505-2E9C-101B-9397-08002B2CF9AE}" pid="4" name="slevelui">
    <vt:lpwstr>0</vt:lpwstr>
  </property>
  <property fmtid="{D5CDD505-2E9C-101B-9397-08002B2CF9AE}" pid="5" name="_ms_pID_725343">
    <vt:lpwstr>(5)PiqF750TasCYePVGUJsCawLluvT9+QGPTMgLol+5+AeSXYyZrwK+TR/piWQQ5aqjPPv5RyVx_x000d_
BMqqjCIzX9J+s2ar13aOFEKsJyPAN94ujd22CgLcyqYBy0nFRNSs9lJLs+PalawGguWhty3o_x000d_
Sd4Y777wYFwh6mLnVjpep8NQBFHjBtlhSYpNv76BQcIebN+KvVAvxisM9Z0//nAJsl7R0vZ1_x000d_
aojDFooCk9bVMzI39u</vt:lpwstr>
  </property>
  <property fmtid="{D5CDD505-2E9C-101B-9397-08002B2CF9AE}" pid="6" name="_ms_pID_7253431">
    <vt:lpwstr>ToJL6V/Ck5mE5zk9yyNsdOir1PecbWJTwc+HdgzMeYQ3w6UgTzMPyX_x000d_
raorPIfPYq5ULibjcinjktrAzVMiV1eixB/epKoSxs3EIySIa9DlPO6btU9+CezMvx3uAB5w_x000d_
I7tpptx4vPKEQtjjKYfEUyH4Pu+lWIxnLY7EnhlWut1tjJqvt4S+3SZ9t63oYV7wpkWefr/B_x000d_
RX++KcvFFBa7zkFZnkpIaWXx/45Ogkn8yYN+</vt:lpwstr>
  </property>
  <property fmtid="{D5CDD505-2E9C-101B-9397-08002B2CF9AE}" pid="7" name="_ms_pID_725343_00">
    <vt:lpwstr>_ms_pID_725343</vt:lpwstr>
  </property>
  <property fmtid="{D5CDD505-2E9C-101B-9397-08002B2CF9AE}" pid="8" name="_ms_pID_7253431_00">
    <vt:lpwstr>_ms_pID_7253431</vt:lpwstr>
  </property>
  <property fmtid="{D5CDD505-2E9C-101B-9397-08002B2CF9AE}" pid="9" name="_ms_pID_7253432">
    <vt:lpwstr>fhC88/kxrfkLuQMsYZuHenEridohfv12FiHG_x000d_
jsSR7qtClUxeLZX1pfl5FeXK8HxIV/nx9wWWCidR9s6X/86TtzzX0fBH9f+Q6kn0wbPSXGS7_x000d_
Fchb+s0SF7XVhXOO0HrvMET0aOi1WAxLgvkirFmazQpnJyKSRI/r5AV4m8tM4mtWMBc5TUKp_x000d_
fkz4S2RmkRowtwu5HK13uIS3G9AD/6KR4dH5VqLec/TlXe3KpTg5ol</vt:lpwstr>
  </property>
  <property fmtid="{D5CDD505-2E9C-101B-9397-08002B2CF9AE}" pid="10" name="_ms_pID_7253432_00">
    <vt:lpwstr>_ms_pID_7253432</vt:lpwstr>
  </property>
  <property fmtid="{D5CDD505-2E9C-101B-9397-08002B2CF9AE}" pid="11" name="_ms_pID_7253433">
    <vt:lpwstr>SyeFBUVg5a/puxmEB/_x000d_
JW0xqfW7Tdzil/9BIhLF6NvAqgsApiClr258y77bSBkIVCXi14SXcCYgKPmTds2igt7r9yxH_x000d_
1CfCMwtaP4okixl/yGkO8wGhanVpbKsyWu8V+ur37sPe3JvNdMKvZRRNK6MTJnsi0AITCMYP_x000d_
2hPTmTx1O5QkBuhqIaYvwJMFgfy0U3rdTxE7a/zdD2Lyiv6rM8iN5mewUqzppZmTbWSslWGU</vt:lpwstr>
  </property>
  <property fmtid="{D5CDD505-2E9C-101B-9397-08002B2CF9AE}" pid="12" name="_ms_pID_7253433_00">
    <vt:lpwstr>_ms_pID_7253433</vt:lpwstr>
  </property>
  <property fmtid="{D5CDD505-2E9C-101B-9397-08002B2CF9AE}" pid="13" name="_ms_pID_7253434">
    <vt:lpwstr>_x000d_
2EhaPcRXa21CGZ/gqI8PQvXvof4u+12zYTvsHSYUA4skTgBz3T2n/odNciApGrW4O5/+b8LW_x000d_
LC4NVCqAQfHdXbvJo7IkrVakl5RLyJ/odzxEAmm0zg/9oGpU8BCv4tvLV+m2kneujSKqBiRG_x000d_
QduvDosX9mxppfP1sWTykWR7NHtKN6ixoOF8KEyuW2ja30ks4mw=</vt:lpwstr>
  </property>
  <property fmtid="{D5CDD505-2E9C-101B-9397-08002B2CF9AE}" pid="14" name="_ms_pID_7253434_00">
    <vt:lpwstr>_ms_pID_7253434</vt:lpwstr>
  </property>
  <property fmtid="{D5CDD505-2E9C-101B-9397-08002B2CF9AE}" pid="15" name="sflag">
    <vt:lpwstr>1389576470</vt:lpwstr>
  </property>
  <property fmtid="{D5CDD505-2E9C-101B-9397-08002B2CF9AE}" pid="16" name="KSOProductBuildVer">
    <vt:lpwstr>2052-11.8.2.8875</vt:lpwstr>
  </property>
</Properties>
</file>