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4F81" w14:textId="716BF9E4" w:rsidR="00AE71ED" w:rsidRPr="001E0A28"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3GPP TSG-RAN WG4 Meeting # </w:t>
      </w:r>
      <w:r w:rsidR="00381FF5">
        <w:rPr>
          <w:rFonts w:ascii="Arial" w:eastAsiaTheme="minorEastAsia" w:hAnsi="Arial" w:cs="Arial" w:hint="eastAsia"/>
          <w:b/>
          <w:sz w:val="24"/>
          <w:szCs w:val="24"/>
        </w:rPr>
        <w:t>10</w:t>
      </w:r>
      <w:r w:rsidR="000623E3">
        <w:rPr>
          <w:rFonts w:ascii="Arial" w:eastAsiaTheme="minorEastAsia" w:hAnsi="Arial" w:cs="Arial"/>
          <w:b/>
          <w:sz w:val="24"/>
          <w:szCs w:val="24"/>
        </w:rPr>
        <w:t>2</w:t>
      </w:r>
      <w:r w:rsidR="000B757C">
        <w:rPr>
          <w:rFonts w:ascii="Arial" w:eastAsiaTheme="minorEastAsia" w:hAnsi="Arial" w:cs="Arial"/>
          <w:b/>
          <w:sz w:val="24"/>
          <w:szCs w:val="24"/>
        </w:rPr>
        <w:t>-</w:t>
      </w:r>
      <w:r>
        <w:rPr>
          <w:rFonts w:ascii="Arial" w:eastAsiaTheme="minorEastAsia" w:hAnsi="Arial" w:cs="Arial"/>
          <w:b/>
          <w:sz w:val="24"/>
          <w:szCs w:val="24"/>
        </w:rPr>
        <w:t>e</w:t>
      </w:r>
      <w:r w:rsidRPr="001E0A28">
        <w:rPr>
          <w:rFonts w:ascii="Arial" w:eastAsiaTheme="minorEastAsia" w:hAnsi="Arial" w:cs="Arial"/>
          <w:b/>
          <w:sz w:val="24"/>
          <w:szCs w:val="24"/>
        </w:rPr>
        <w:t xml:space="preserve"> </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hint="eastAsia"/>
          <w:b/>
          <w:sz w:val="24"/>
          <w:szCs w:val="24"/>
        </w:rPr>
        <w:t xml:space="preserve">                       </w:t>
      </w:r>
      <w:r w:rsidR="00260339" w:rsidRPr="00260339">
        <w:rPr>
          <w:rFonts w:ascii="Arial" w:eastAsiaTheme="minorEastAsia" w:hAnsi="Arial" w:cs="Arial"/>
          <w:b/>
          <w:sz w:val="24"/>
          <w:szCs w:val="24"/>
        </w:rPr>
        <w:t>R4-2205445</w:t>
      </w:r>
    </w:p>
    <w:p w14:paraId="75C71134" w14:textId="45CA052B" w:rsidR="00AE71ED"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Electronic Meeting, </w:t>
      </w:r>
      <w:r w:rsidR="000623E3">
        <w:rPr>
          <w:rFonts w:ascii="Arial" w:hAnsi="Arial" w:cs="Arial"/>
          <w:b/>
          <w:sz w:val="24"/>
          <w:szCs w:val="24"/>
        </w:rPr>
        <w:t>February 21</w:t>
      </w:r>
      <w:r w:rsidR="000623E3" w:rsidRPr="000623E3">
        <w:rPr>
          <w:rFonts w:ascii="Arial Bold" w:hAnsi="Arial Bold" w:cs="Arial"/>
          <w:b/>
          <w:sz w:val="24"/>
          <w:szCs w:val="24"/>
          <w:vertAlign w:val="superscript"/>
        </w:rPr>
        <w:t>st</w:t>
      </w:r>
      <w:r w:rsidR="00381FF5">
        <w:rPr>
          <w:rFonts w:ascii="Arial" w:hAnsi="Arial" w:cs="Arial" w:hint="eastAsia"/>
          <w:b/>
          <w:sz w:val="24"/>
          <w:szCs w:val="24"/>
        </w:rPr>
        <w:t xml:space="preserve"> </w:t>
      </w:r>
      <w:r w:rsidR="000623E3">
        <w:rPr>
          <w:rFonts w:ascii="Arial" w:hAnsi="Arial" w:cs="Arial"/>
          <w:b/>
          <w:sz w:val="24"/>
          <w:szCs w:val="24"/>
        </w:rPr>
        <w:t>–</w:t>
      </w:r>
      <w:r w:rsidR="00381FF5">
        <w:rPr>
          <w:rFonts w:ascii="Arial" w:hAnsi="Arial" w:cs="Arial" w:hint="eastAsia"/>
          <w:b/>
          <w:sz w:val="24"/>
          <w:szCs w:val="24"/>
        </w:rPr>
        <w:t xml:space="preserve"> </w:t>
      </w:r>
      <w:r w:rsidR="000623E3">
        <w:rPr>
          <w:rFonts w:ascii="Arial" w:hAnsi="Arial" w:cs="Arial"/>
          <w:b/>
          <w:sz w:val="24"/>
          <w:szCs w:val="24"/>
        </w:rPr>
        <w:t>March 3</w:t>
      </w:r>
      <w:r w:rsidR="000623E3">
        <w:rPr>
          <w:rFonts w:ascii="Arial" w:hAnsi="Arial" w:cs="Arial"/>
          <w:b/>
          <w:sz w:val="24"/>
          <w:szCs w:val="24"/>
          <w:vertAlign w:val="superscript"/>
        </w:rPr>
        <w:t>rd</w:t>
      </w:r>
      <w:r w:rsidR="00381FF5" w:rsidRPr="00B23518">
        <w:rPr>
          <w:rFonts w:ascii="Arial" w:hAnsi="Arial" w:cs="Arial"/>
          <w:b/>
          <w:sz w:val="24"/>
          <w:szCs w:val="24"/>
        </w:rPr>
        <w:t>, 202</w:t>
      </w:r>
      <w:r w:rsidR="000B757C">
        <w:rPr>
          <w:rFonts w:ascii="Arial" w:hAnsi="Arial" w:cs="Arial" w:hint="eastAsia"/>
          <w:b/>
          <w:sz w:val="24"/>
          <w:szCs w:val="24"/>
        </w:rPr>
        <w:t>2</w:t>
      </w:r>
    </w:p>
    <w:p w14:paraId="70EBF624" w14:textId="77777777" w:rsidR="00034C96" w:rsidRPr="00FB50C9" w:rsidRDefault="00034C96" w:rsidP="00606ED9">
      <w:pPr>
        <w:pStyle w:val="a3"/>
        <w:spacing w:before="120" w:afterLines="50" w:after="120"/>
        <w:ind w:left="2270" w:hangingChars="942" w:hanging="2270"/>
      </w:pPr>
    </w:p>
    <w:p w14:paraId="274EC5D4" w14:textId="5D2691A9" w:rsidR="00A63EF1" w:rsidRPr="00552330" w:rsidRDefault="00A63EF1" w:rsidP="00A63EF1">
      <w:pPr>
        <w:pStyle w:val="a3"/>
        <w:spacing w:before="0" w:after="0" w:line="360" w:lineRule="auto"/>
        <w:rPr>
          <w:rFonts w:asciiTheme="minorHAnsi" w:hAnsiTheme="minorHAnsi" w:cstheme="minorHAnsi"/>
        </w:rPr>
      </w:pPr>
      <w:r w:rsidRPr="00E2784C">
        <w:rPr>
          <w:rFonts w:asciiTheme="minorHAnsi" w:hAnsiTheme="minorHAnsi" w:cstheme="minorHAnsi"/>
        </w:rPr>
        <w:t xml:space="preserve">Title: </w:t>
      </w:r>
      <w:r w:rsidRPr="00552330">
        <w:rPr>
          <w:rFonts w:asciiTheme="minorHAnsi" w:hAnsiTheme="minorHAnsi" w:cstheme="minorHAnsi"/>
        </w:rPr>
        <w:tab/>
      </w:r>
      <w:r w:rsidR="00260339" w:rsidRPr="00E2784C">
        <w:rPr>
          <w:rFonts w:asciiTheme="minorHAnsi" w:hAnsiTheme="minorHAnsi" w:cstheme="minorHAnsi"/>
        </w:rPr>
        <w:t>TP</w:t>
      </w:r>
      <w:r w:rsidR="00E8548B" w:rsidRPr="00552330">
        <w:rPr>
          <w:rFonts w:asciiTheme="minorHAnsi" w:hAnsiTheme="minorHAnsi" w:cstheme="minorHAnsi"/>
        </w:rPr>
        <w:t xml:space="preserve"> to </w:t>
      </w:r>
      <w:r w:rsidR="00260339" w:rsidRPr="00552330">
        <w:rPr>
          <w:rFonts w:asciiTheme="minorHAnsi" w:hAnsiTheme="minorHAnsi" w:cstheme="minorHAnsi"/>
        </w:rPr>
        <w:t>TS 38.108</w:t>
      </w:r>
      <w:r w:rsidR="00005CC8" w:rsidRPr="00552330">
        <w:rPr>
          <w:rFonts w:asciiTheme="minorHAnsi" w:hAnsiTheme="minorHAnsi" w:cstheme="minorHAnsi"/>
        </w:rPr>
        <w:t xml:space="preserve"> </w:t>
      </w:r>
      <w:r w:rsidR="00E8548B" w:rsidRPr="00552330">
        <w:rPr>
          <w:rFonts w:asciiTheme="minorHAnsi" w:hAnsiTheme="minorHAnsi" w:cstheme="minorHAnsi"/>
        </w:rPr>
        <w:t xml:space="preserve">on </w:t>
      </w:r>
      <w:r w:rsidR="00EB3740" w:rsidRPr="00552330">
        <w:rPr>
          <w:rFonts w:asciiTheme="minorHAnsi" w:hAnsiTheme="minorHAnsi" w:cstheme="minorHAnsi"/>
        </w:rPr>
        <w:t xml:space="preserve">6.0 </w:t>
      </w:r>
      <w:r w:rsidR="00EB3740" w:rsidRPr="00552330">
        <w:rPr>
          <w:rFonts w:asciiTheme="minorHAnsi" w:hAnsiTheme="minorHAnsi" w:cstheme="minorHAnsi"/>
          <w:szCs w:val="21"/>
        </w:rPr>
        <w:t>Conducted transmitter characteristics</w:t>
      </w:r>
    </w:p>
    <w:p w14:paraId="14082E82" w14:textId="02DB2126" w:rsidR="00C34497" w:rsidRPr="00E2784C" w:rsidRDefault="00C34497" w:rsidP="00A63EF1">
      <w:pPr>
        <w:pStyle w:val="a3"/>
        <w:spacing w:before="0" w:after="0" w:line="360" w:lineRule="auto"/>
        <w:rPr>
          <w:rFonts w:asciiTheme="minorHAnsi" w:hAnsiTheme="minorHAnsi" w:cstheme="minorHAnsi"/>
        </w:rPr>
      </w:pPr>
      <w:r w:rsidRPr="00552330">
        <w:rPr>
          <w:rFonts w:asciiTheme="minorHAnsi" w:hAnsiTheme="minorHAnsi" w:cstheme="minorHAnsi"/>
        </w:rPr>
        <w:t xml:space="preserve">Source: </w:t>
      </w:r>
      <w:r w:rsidRPr="00552330">
        <w:rPr>
          <w:rFonts w:asciiTheme="minorHAnsi" w:hAnsiTheme="minorHAnsi" w:cstheme="minorHAnsi"/>
        </w:rPr>
        <w:tab/>
      </w:r>
      <w:r w:rsidR="000623E3" w:rsidRPr="00552330">
        <w:rPr>
          <w:rFonts w:asciiTheme="minorHAnsi" w:hAnsiTheme="minorHAnsi" w:cstheme="minorHAnsi"/>
        </w:rPr>
        <w:t>Hughes/EchoStar</w:t>
      </w:r>
    </w:p>
    <w:p w14:paraId="3D96BC0A" w14:textId="77777777" w:rsidR="003930ED" w:rsidRDefault="00C34497" w:rsidP="00A63EF1">
      <w:pPr>
        <w:pStyle w:val="a3"/>
        <w:spacing w:before="0" w:after="0" w:line="360" w:lineRule="auto"/>
        <w:rPr>
          <w:rFonts w:asciiTheme="minorHAnsi" w:hAnsiTheme="minorHAnsi" w:cstheme="minorHAnsi"/>
        </w:rPr>
      </w:pPr>
      <w:r w:rsidRPr="00552330">
        <w:rPr>
          <w:rFonts w:asciiTheme="minorHAnsi" w:hAnsiTheme="minorHAnsi" w:cstheme="minorHAnsi"/>
        </w:rPr>
        <w:t>Agenda item:</w:t>
      </w:r>
      <w:r w:rsidRPr="00552330">
        <w:rPr>
          <w:rFonts w:asciiTheme="minorHAnsi" w:hAnsiTheme="minorHAnsi" w:cstheme="minorHAnsi"/>
        </w:rPr>
        <w:tab/>
      </w:r>
      <w:r w:rsidR="003930ED" w:rsidRPr="003930ED">
        <w:rPr>
          <w:rFonts w:asciiTheme="minorHAnsi" w:hAnsiTheme="minorHAnsi" w:cstheme="minorHAnsi"/>
        </w:rPr>
        <w:t>10.13.3.3</w:t>
      </w:r>
    </w:p>
    <w:p w14:paraId="56085CCA" w14:textId="0E99CE94" w:rsidR="00C34497" w:rsidRPr="00552330" w:rsidRDefault="00C34497" w:rsidP="00A63EF1">
      <w:pPr>
        <w:pStyle w:val="a3"/>
        <w:spacing w:before="0" w:after="0" w:line="360" w:lineRule="auto"/>
        <w:rPr>
          <w:rFonts w:asciiTheme="minorHAnsi" w:hAnsiTheme="minorHAnsi" w:cstheme="minorHAnsi"/>
        </w:rPr>
      </w:pPr>
      <w:r w:rsidRPr="00552330">
        <w:rPr>
          <w:rFonts w:asciiTheme="minorHAnsi" w:hAnsiTheme="minorHAnsi" w:cstheme="minorHAnsi"/>
        </w:rPr>
        <w:t>Document for:</w:t>
      </w:r>
      <w:r w:rsidRPr="00552330">
        <w:rPr>
          <w:rFonts w:asciiTheme="minorHAnsi" w:hAnsiTheme="minorHAnsi" w:cstheme="minorHAnsi"/>
        </w:rPr>
        <w:tab/>
      </w:r>
      <w:bookmarkStart w:id="0" w:name="DocumentFor"/>
      <w:bookmarkEnd w:id="0"/>
      <w:r w:rsidR="00E8548B" w:rsidRPr="00552330">
        <w:rPr>
          <w:rFonts w:asciiTheme="minorHAnsi" w:hAnsiTheme="minorHAnsi" w:cstheme="minorHAnsi"/>
        </w:rPr>
        <w:t>Approval</w:t>
      </w:r>
    </w:p>
    <w:p w14:paraId="19DC9F3B" w14:textId="77777777" w:rsidR="004D369A" w:rsidRPr="00EE4807" w:rsidRDefault="00752C60" w:rsidP="006C3FE5">
      <w:pPr>
        <w:pStyle w:val="Heading1"/>
        <w:numPr>
          <w:ilvl w:val="0"/>
          <w:numId w:val="4"/>
        </w:numPr>
        <w:pBdr>
          <w:top w:val="single" w:sz="12" w:space="19" w:color="auto"/>
        </w:pBdr>
        <w:tabs>
          <w:tab w:val="clear" w:pos="600"/>
        </w:tabs>
        <w:overflowPunct/>
        <w:autoSpaceDE/>
        <w:autoSpaceDN/>
        <w:adjustRightInd/>
        <w:spacing w:before="240" w:after="180"/>
        <w:ind w:left="400" w:hanging="400"/>
        <w:jc w:val="left"/>
        <w:textAlignment w:val="auto"/>
      </w:pPr>
      <w:r w:rsidRPr="00EE4807">
        <w:t>Introduction</w:t>
      </w:r>
    </w:p>
    <w:p w14:paraId="3FD558D9" w14:textId="2356FD36" w:rsidR="00F50426" w:rsidRDefault="00F50426" w:rsidP="00D3325F">
      <w:pPr>
        <w:spacing w:before="0" w:after="120"/>
        <w:jc w:val="left"/>
        <w:rPr>
          <w:rFonts w:asciiTheme="minorHAnsi" w:hAnsiTheme="minorHAnsi" w:cstheme="minorHAnsi"/>
          <w:sz w:val="22"/>
        </w:rPr>
      </w:pPr>
      <w:r w:rsidRPr="000623E3">
        <w:rPr>
          <w:rFonts w:asciiTheme="minorHAnsi" w:hAnsiTheme="minorHAnsi" w:cstheme="minorHAnsi"/>
          <w:sz w:val="22"/>
        </w:rPr>
        <w:t xml:space="preserve">This contribution provides a text proposal on </w:t>
      </w:r>
      <w:r w:rsidR="00EB3740" w:rsidRPr="00EB3740">
        <w:rPr>
          <w:rFonts w:asciiTheme="minorHAnsi" w:hAnsiTheme="minorHAnsi" w:cstheme="minorHAnsi"/>
          <w:szCs w:val="21"/>
        </w:rPr>
        <w:t>6.0 Conducted transmitter characteristics</w:t>
      </w:r>
      <w:r w:rsidR="00EB3740" w:rsidRPr="00EB3740" w:rsidDel="00EB3740">
        <w:rPr>
          <w:rFonts w:asciiTheme="minorHAnsi" w:hAnsiTheme="minorHAnsi" w:cstheme="minorHAnsi"/>
          <w:szCs w:val="21"/>
        </w:rPr>
        <w:t xml:space="preserve"> </w:t>
      </w:r>
      <w:r w:rsidRPr="000623E3">
        <w:rPr>
          <w:rFonts w:asciiTheme="minorHAnsi" w:hAnsiTheme="minorHAnsi" w:cstheme="minorHAnsi"/>
          <w:sz w:val="22"/>
        </w:rPr>
        <w:t>for T</w:t>
      </w:r>
      <w:r w:rsidR="00F018D2">
        <w:rPr>
          <w:rFonts w:asciiTheme="minorHAnsi" w:hAnsiTheme="minorHAnsi" w:cstheme="minorHAnsi"/>
          <w:sz w:val="22"/>
        </w:rPr>
        <w:t xml:space="preserve">S </w:t>
      </w:r>
      <w:r w:rsidRPr="000623E3">
        <w:rPr>
          <w:rFonts w:asciiTheme="minorHAnsi" w:hAnsiTheme="minorHAnsi" w:cstheme="minorHAnsi"/>
          <w:sz w:val="22"/>
        </w:rPr>
        <w:t>38.</w:t>
      </w:r>
      <w:r w:rsidR="00F018D2">
        <w:rPr>
          <w:rFonts w:asciiTheme="minorHAnsi" w:hAnsiTheme="minorHAnsi" w:cstheme="minorHAnsi"/>
          <w:sz w:val="22"/>
        </w:rPr>
        <w:t>108</w:t>
      </w:r>
      <w:r w:rsidR="00DB4AD2" w:rsidRPr="000623E3">
        <w:rPr>
          <w:rFonts w:asciiTheme="minorHAnsi" w:hAnsiTheme="minorHAnsi" w:cstheme="minorHAnsi"/>
          <w:sz w:val="22"/>
        </w:rPr>
        <w:t xml:space="preserve"> </w:t>
      </w:r>
      <w:r w:rsidR="00266AD0">
        <w:rPr>
          <w:rFonts w:asciiTheme="minorHAnsi" w:hAnsiTheme="minorHAnsi" w:cstheme="minorHAnsi"/>
          <w:sz w:val="22"/>
        </w:rPr>
        <w:t xml:space="preserve">[1] </w:t>
      </w:r>
      <w:r w:rsidR="00AA6160" w:rsidRPr="000623E3">
        <w:rPr>
          <w:rFonts w:asciiTheme="minorHAnsi" w:hAnsiTheme="minorHAnsi" w:cstheme="minorHAnsi"/>
          <w:sz w:val="22"/>
        </w:rPr>
        <w:t>based on the approved WF in [</w:t>
      </w:r>
      <w:r w:rsidR="00266AD0">
        <w:rPr>
          <w:rFonts w:asciiTheme="minorHAnsi" w:hAnsiTheme="minorHAnsi" w:cstheme="minorHAnsi"/>
          <w:sz w:val="22"/>
        </w:rPr>
        <w:t>2</w:t>
      </w:r>
      <w:r w:rsidR="00AA6160" w:rsidRPr="000623E3">
        <w:rPr>
          <w:rFonts w:asciiTheme="minorHAnsi" w:hAnsiTheme="minorHAnsi" w:cstheme="minorHAnsi"/>
          <w:sz w:val="22"/>
        </w:rPr>
        <w:t>]</w:t>
      </w:r>
      <w:r w:rsidR="00B3089A">
        <w:rPr>
          <w:rFonts w:asciiTheme="minorHAnsi" w:hAnsiTheme="minorHAnsi" w:cstheme="minorHAnsi"/>
          <w:sz w:val="22"/>
        </w:rPr>
        <w:t>.</w:t>
      </w:r>
    </w:p>
    <w:p w14:paraId="76BE626F" w14:textId="77777777" w:rsidR="00F50426" w:rsidRPr="00D405F0" w:rsidRDefault="00D405F0" w:rsidP="00D405F0">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Reference</w:t>
      </w:r>
    </w:p>
    <w:p w14:paraId="15D44EE3" w14:textId="28C5B31C" w:rsidR="00355558" w:rsidRDefault="00355558" w:rsidP="00355558">
      <w:pPr>
        <w:spacing w:before="0" w:after="120"/>
        <w:jc w:val="left"/>
        <w:rPr>
          <w:rFonts w:asciiTheme="minorHAnsi" w:hAnsiTheme="minorHAnsi" w:cstheme="minorHAnsi"/>
          <w:sz w:val="22"/>
        </w:rPr>
      </w:pPr>
      <w:r>
        <w:rPr>
          <w:rFonts w:asciiTheme="minorHAnsi" w:hAnsiTheme="minorHAnsi" w:cstheme="minorHAnsi"/>
          <w:sz w:val="22"/>
        </w:rPr>
        <w:t>[</w:t>
      </w:r>
      <w:r w:rsidR="00266AD0">
        <w:rPr>
          <w:rFonts w:asciiTheme="minorHAnsi" w:hAnsiTheme="minorHAnsi" w:cstheme="minorHAnsi"/>
          <w:sz w:val="22"/>
        </w:rPr>
        <w:t>1</w:t>
      </w:r>
      <w:r>
        <w:rPr>
          <w:rFonts w:asciiTheme="minorHAnsi" w:hAnsiTheme="minorHAnsi" w:cstheme="minorHAnsi"/>
          <w:sz w:val="22"/>
        </w:rPr>
        <w:t xml:space="preserve">] </w:t>
      </w:r>
      <w:r w:rsidRPr="00137ABA">
        <w:rPr>
          <w:rFonts w:asciiTheme="minorHAnsi" w:hAnsiTheme="minorHAnsi" w:cstheme="minorHAnsi"/>
          <w:sz w:val="22"/>
        </w:rPr>
        <w:t>R4-2203087 (</w:t>
      </w:r>
      <w:r w:rsidRPr="00E44BD5">
        <w:rPr>
          <w:rFonts w:asciiTheme="minorHAnsi" w:hAnsiTheme="minorHAnsi" w:cstheme="minorHAnsi"/>
          <w:sz w:val="22"/>
        </w:rPr>
        <w:t>3GPP TS 38.108 V0.0.1</w:t>
      </w:r>
      <w:r>
        <w:rPr>
          <w:rFonts w:asciiTheme="minorHAnsi" w:hAnsiTheme="minorHAnsi" w:cstheme="minorHAnsi"/>
          <w:sz w:val="22"/>
        </w:rPr>
        <w:t>)</w:t>
      </w:r>
      <w:r w:rsidRPr="00137ABA">
        <w:rPr>
          <w:rFonts w:asciiTheme="minorHAnsi" w:hAnsiTheme="minorHAnsi" w:cstheme="minorHAnsi"/>
          <w:sz w:val="22"/>
        </w:rPr>
        <w:t>)</w:t>
      </w:r>
    </w:p>
    <w:p w14:paraId="0B1EE4E6" w14:textId="4375109D" w:rsidR="00266AD0" w:rsidRDefault="00266AD0" w:rsidP="00266AD0">
      <w:pPr>
        <w:spacing w:before="0" w:after="120"/>
        <w:jc w:val="left"/>
        <w:rPr>
          <w:rFonts w:asciiTheme="minorHAnsi" w:eastAsiaTheme="minorEastAsia" w:hAnsiTheme="minorHAnsi" w:cstheme="minorHAnsi"/>
          <w:sz w:val="22"/>
          <w:lang w:val="en-US"/>
        </w:rPr>
      </w:pPr>
      <w:r w:rsidRPr="00B13720">
        <w:rPr>
          <w:rFonts w:asciiTheme="minorHAnsi" w:hAnsiTheme="minorHAnsi" w:cstheme="minorHAnsi"/>
          <w:sz w:val="22"/>
        </w:rPr>
        <w:t>[</w:t>
      </w:r>
      <w:r>
        <w:rPr>
          <w:rFonts w:asciiTheme="minorHAnsi" w:hAnsiTheme="minorHAnsi" w:cstheme="minorHAnsi"/>
          <w:sz w:val="22"/>
        </w:rPr>
        <w:t>2</w:t>
      </w:r>
      <w:r w:rsidRPr="00B13720">
        <w:rPr>
          <w:rFonts w:asciiTheme="minorHAnsi" w:hAnsiTheme="minorHAnsi" w:cstheme="minorHAnsi"/>
          <w:sz w:val="22"/>
        </w:rPr>
        <w:t xml:space="preserve">] WF </w:t>
      </w:r>
      <w:r w:rsidRPr="00B13720">
        <w:rPr>
          <w:rFonts w:asciiTheme="minorHAnsi" w:eastAsiaTheme="minorEastAsia" w:hAnsiTheme="minorHAnsi" w:cstheme="minorHAnsi"/>
          <w:sz w:val="22"/>
          <w:lang w:val="en-US"/>
        </w:rPr>
        <w:t>R4-2203080</w:t>
      </w:r>
    </w:p>
    <w:p w14:paraId="5E33FA87" w14:textId="77777777" w:rsidR="00266AD0" w:rsidRPr="00B13720" w:rsidRDefault="00266AD0" w:rsidP="00355558">
      <w:pPr>
        <w:spacing w:before="0" w:after="120"/>
        <w:jc w:val="left"/>
        <w:rPr>
          <w:rFonts w:asciiTheme="minorHAnsi" w:hAnsiTheme="minorHAnsi" w:cstheme="minorHAnsi"/>
          <w:sz w:val="22"/>
        </w:rPr>
      </w:pPr>
    </w:p>
    <w:p w14:paraId="4C99D653" w14:textId="77777777" w:rsidR="00355558" w:rsidRPr="000623E3" w:rsidRDefault="00355558" w:rsidP="00D405F0">
      <w:pPr>
        <w:spacing w:before="0" w:after="120"/>
        <w:jc w:val="left"/>
        <w:rPr>
          <w:rFonts w:asciiTheme="minorHAnsi" w:hAnsiTheme="minorHAnsi" w:cstheme="minorHAnsi"/>
          <w:sz w:val="22"/>
        </w:rPr>
      </w:pPr>
    </w:p>
    <w:p w14:paraId="7102CF67" w14:textId="77777777" w:rsidR="004B3EE8" w:rsidRDefault="00F50426" w:rsidP="00D515DB">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Pr>
          <w:rFonts w:hint="eastAsia"/>
        </w:rPr>
        <w:t>Text</w:t>
      </w:r>
      <w:r>
        <w:rPr>
          <w:rFonts w:hint="eastAsia"/>
          <w:lang w:eastAsia="zh-CN"/>
        </w:rPr>
        <w:t xml:space="preserve"> proposal</w:t>
      </w:r>
    </w:p>
    <w:p w14:paraId="13DBA6F8" w14:textId="77777777" w:rsidR="00F50426" w:rsidRPr="00B20AA0" w:rsidRDefault="00F50426" w:rsidP="00F50426">
      <w:pPr>
        <w:rPr>
          <w:color w:val="0070C0"/>
        </w:rPr>
      </w:pPr>
      <w:r w:rsidRPr="00B20AA0">
        <w:rPr>
          <w:rFonts w:hint="eastAsia"/>
          <w:color w:val="0070C0"/>
        </w:rPr>
        <w:t>---------------------------------------------------Start of Text proposal---------------------------------------------------------</w:t>
      </w:r>
    </w:p>
    <w:p w14:paraId="7CCAE046" w14:textId="77777777" w:rsidR="0095029A" w:rsidRPr="00F95B02" w:rsidRDefault="0095029A" w:rsidP="0095029A">
      <w:pPr>
        <w:pStyle w:val="Heading1"/>
      </w:pPr>
      <w:bookmarkStart w:id="1" w:name="_Toc21127447"/>
      <w:bookmarkStart w:id="2" w:name="_Toc29811653"/>
      <w:bookmarkStart w:id="3" w:name="_Toc36817205"/>
      <w:bookmarkStart w:id="4" w:name="_Toc37260121"/>
      <w:bookmarkStart w:id="5" w:name="_Toc37267509"/>
      <w:bookmarkStart w:id="6" w:name="_Toc44712111"/>
      <w:bookmarkStart w:id="7" w:name="_Toc45893424"/>
      <w:bookmarkStart w:id="8" w:name="_Toc53178151"/>
      <w:bookmarkStart w:id="9" w:name="_Toc53178602"/>
      <w:bookmarkStart w:id="10" w:name="_Toc61178828"/>
      <w:bookmarkStart w:id="11" w:name="_Toc61179298"/>
      <w:bookmarkStart w:id="12" w:name="_Toc67916594"/>
      <w:bookmarkStart w:id="13" w:name="_Toc74663192"/>
      <w:bookmarkStart w:id="14" w:name="_Toc82621732"/>
      <w:bookmarkStart w:id="15" w:name="_Toc90422579"/>
      <w:r w:rsidRPr="00F95B02">
        <w:t>6</w:t>
      </w:r>
      <w:r w:rsidRPr="00F95B02">
        <w:tab/>
        <w:t>Conducted transmitter characteristics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E0AE714" w14:textId="77777777" w:rsidR="0095029A" w:rsidRPr="00F95B02" w:rsidRDefault="0095029A" w:rsidP="0095029A">
      <w:pPr>
        <w:pStyle w:val="Heading2"/>
      </w:pPr>
      <w:bookmarkStart w:id="16" w:name="_Toc21127448"/>
      <w:bookmarkStart w:id="17" w:name="_Toc29811654"/>
      <w:bookmarkStart w:id="18" w:name="_Toc36817206"/>
      <w:bookmarkStart w:id="19" w:name="_Toc37260122"/>
      <w:bookmarkStart w:id="20" w:name="_Toc37267510"/>
      <w:bookmarkStart w:id="21" w:name="_Toc44712112"/>
      <w:bookmarkStart w:id="22" w:name="_Toc45893425"/>
      <w:bookmarkStart w:id="23" w:name="_Toc53178152"/>
      <w:bookmarkStart w:id="24" w:name="_Toc53178603"/>
      <w:bookmarkStart w:id="25" w:name="_Toc61178829"/>
      <w:bookmarkStart w:id="26" w:name="_Toc61179299"/>
      <w:bookmarkStart w:id="27" w:name="_Toc67916595"/>
      <w:bookmarkStart w:id="28" w:name="_Toc74663193"/>
      <w:bookmarkStart w:id="29" w:name="_Toc82621733"/>
      <w:bookmarkStart w:id="30" w:name="_Toc90422580"/>
      <w:r w:rsidRPr="00F95B02">
        <w:t>6.1</w:t>
      </w:r>
      <w:r w:rsidRPr="00F95B02">
        <w:tab/>
        <w:t>General</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34F914D" w14:textId="4697260E" w:rsidR="0095029A" w:rsidRPr="00F95B02" w:rsidRDefault="0095029A" w:rsidP="0095029A">
      <w:bookmarkStart w:id="31" w:name="_Hlk494402691"/>
      <w:r w:rsidRPr="00F95B02">
        <w:t xml:space="preserve">Unless otherwise stated, the conducted transmitter characteristics are specified at the </w:t>
      </w:r>
      <w:r w:rsidR="004909F3">
        <w:rPr>
          <w:i/>
        </w:rPr>
        <w:t>TAB</w:t>
      </w:r>
      <w:r w:rsidR="004909F3" w:rsidRPr="00F95B02">
        <w:rPr>
          <w:i/>
        </w:rPr>
        <w:t xml:space="preserve"> </w:t>
      </w:r>
      <w:r w:rsidRPr="00F95B02">
        <w:rPr>
          <w:i/>
        </w:rPr>
        <w:t>connector</w:t>
      </w:r>
      <w:r w:rsidRPr="00F95B02">
        <w:t xml:space="preserve"> for </w:t>
      </w:r>
      <w:del w:id="32" w:author="D. Everaere" w:date="2022-02-17T14:16:00Z">
        <w:r w:rsidRPr="00F95B02" w:rsidDel="00475D2E">
          <w:rPr>
            <w:i/>
          </w:rPr>
          <w:delText xml:space="preserve">BS </w:delText>
        </w:r>
      </w:del>
      <w:ins w:id="33" w:author="D. Everaere" w:date="2022-02-17T14:16:00Z">
        <w:r w:rsidR="00475D2E">
          <w:rPr>
            <w:i/>
          </w:rPr>
          <w:t>SAN</w:t>
        </w:r>
        <w:r w:rsidR="00475D2E" w:rsidRPr="00F95B02">
          <w:rPr>
            <w:i/>
          </w:rPr>
          <w:t xml:space="preserve"> </w:t>
        </w:r>
      </w:ins>
      <w:r w:rsidRPr="00F95B02">
        <w:rPr>
          <w:i/>
        </w:rPr>
        <w:t>type 1-H</w:t>
      </w:r>
      <w:r w:rsidRPr="00F95B02">
        <w:t>, with a full complement of transceiver units for the configuration in normal operating conditions.</w:t>
      </w:r>
    </w:p>
    <w:p w14:paraId="2E86292A" w14:textId="0E68A921" w:rsidR="0095029A" w:rsidRPr="00F95B02" w:rsidRDefault="0095029A" w:rsidP="0095029A">
      <w:pPr>
        <w:rPr>
          <w:rFonts w:eastAsia="MS Mincho"/>
          <w:iCs/>
          <w:lang w:eastAsia="ja-JP"/>
        </w:rPr>
      </w:pPr>
      <w:r w:rsidRPr="00F95B02">
        <w:rPr>
          <w:rFonts w:eastAsia="MS Mincho"/>
          <w:iCs/>
          <w:lang w:eastAsia="ja-JP"/>
        </w:rPr>
        <w:t xml:space="preserve">For </w:t>
      </w:r>
      <w:del w:id="34" w:author="D. Everaere" w:date="2022-02-17T14:16:00Z">
        <w:r w:rsidRPr="00F95B02" w:rsidDel="00475D2E">
          <w:rPr>
            <w:rFonts w:eastAsia="MS Mincho"/>
            <w:i/>
            <w:iCs/>
            <w:lang w:eastAsia="ja-JP"/>
          </w:rPr>
          <w:delText xml:space="preserve">BS </w:delText>
        </w:r>
      </w:del>
      <w:ins w:id="35" w:author="D. Everaere" w:date="2022-02-17T14:16:00Z">
        <w:r w:rsidR="00475D2E">
          <w:rPr>
            <w:rFonts w:eastAsia="MS Mincho"/>
            <w:i/>
            <w:iCs/>
            <w:lang w:eastAsia="ja-JP"/>
          </w:rPr>
          <w:t>SAN</w:t>
        </w:r>
        <w:r w:rsidR="00475D2E" w:rsidRPr="00F95B02">
          <w:rPr>
            <w:rFonts w:eastAsia="MS Mincho"/>
            <w:i/>
            <w:iCs/>
            <w:lang w:eastAsia="ja-JP"/>
          </w:rPr>
          <w:t xml:space="preserve"> </w:t>
        </w:r>
      </w:ins>
      <w:r w:rsidRPr="00F95B02">
        <w:rPr>
          <w:rFonts w:eastAsia="MS Mincho"/>
          <w:i/>
          <w:iCs/>
          <w:lang w:eastAsia="ja-JP"/>
        </w:rPr>
        <w:t>type 1-H</w:t>
      </w:r>
      <w:r w:rsidRPr="00F95B02">
        <w:rPr>
          <w:rFonts w:eastAsia="MS Mincho"/>
          <w:iCs/>
          <w:lang w:eastAsia="ja-JP"/>
        </w:rPr>
        <w:t xml:space="preserve"> the manufacturer shall declare the minimum number of supported geographical cells (</w:t>
      </w:r>
      <w:r w:rsidR="000804AB" w:rsidRPr="00F95B02">
        <w:rPr>
          <w:rFonts w:eastAsia="MS Mincho"/>
          <w:iCs/>
          <w:lang w:eastAsia="ja-JP"/>
        </w:rPr>
        <w:t>i.e.,</w:t>
      </w:r>
      <w:r w:rsidRPr="00F95B02">
        <w:rPr>
          <w:rFonts w:eastAsia="MS Mincho"/>
          <w:iCs/>
          <w:lang w:eastAsia="ja-JP"/>
        </w:rPr>
        <w:t xml:space="preserve"> geographical areas c</w:t>
      </w:r>
      <w:r w:rsidRPr="00F95B02">
        <w:t>overed by beams</w:t>
      </w:r>
      <w:r w:rsidRPr="00F95B02">
        <w:rPr>
          <w:rFonts w:eastAsia="MS Mincho"/>
          <w:iCs/>
          <w:lang w:eastAsia="ja-JP"/>
        </w:rPr>
        <w:t>). The minimum number of supported geographical cells (N</w:t>
      </w:r>
      <w:r w:rsidRPr="00F95B02">
        <w:rPr>
          <w:rFonts w:eastAsia="MS Mincho"/>
          <w:iCs/>
          <w:vertAlign w:val="subscript"/>
          <w:lang w:eastAsia="ja-JP"/>
        </w:rPr>
        <w:t>cells</w:t>
      </w:r>
      <w:r w:rsidRPr="00F95B02">
        <w:rPr>
          <w:rFonts w:eastAsia="MS Mincho"/>
          <w:iCs/>
          <w:lang w:eastAsia="ja-JP"/>
        </w:rPr>
        <w:t xml:space="preserve">) relates to the BS setting with the minimum amount of cell splitting supported with transmission on all </w:t>
      </w:r>
      <w:r w:rsidRPr="00F95B02">
        <w:rPr>
          <w:rFonts w:eastAsia="MS Mincho"/>
          <w:i/>
          <w:iCs/>
          <w:lang w:eastAsia="ja-JP"/>
        </w:rPr>
        <w:t>TAB connectors</w:t>
      </w:r>
      <w:r w:rsidRPr="00F95B02">
        <w:rPr>
          <w:rFonts w:eastAsia="MS Mincho"/>
          <w:iCs/>
          <w:lang w:eastAsia="ja-JP"/>
        </w:rPr>
        <w:t xml:space="preserve"> supporting the </w:t>
      </w:r>
      <w:r w:rsidRPr="00F95B02">
        <w:rPr>
          <w:rFonts w:eastAsia="MS Mincho"/>
          <w:i/>
          <w:iCs/>
          <w:lang w:eastAsia="ja-JP"/>
        </w:rPr>
        <w:t>operating band</w:t>
      </w:r>
      <w:r w:rsidRPr="00F95B02">
        <w:rPr>
          <w:rFonts w:eastAsia="MS Mincho"/>
          <w:iCs/>
          <w:lang w:eastAsia="ja-JP"/>
        </w:rPr>
        <w:t xml:space="preserve">, </w:t>
      </w:r>
      <w:r w:rsidRPr="00F95B02">
        <w:t>or with minimum amount of transmitted beams</w:t>
      </w:r>
      <w:r w:rsidRPr="00F95B02">
        <w:rPr>
          <w:rFonts w:eastAsia="MS Mincho"/>
          <w:iCs/>
          <w:lang w:eastAsia="ja-JP"/>
        </w:rPr>
        <w:t>.</w:t>
      </w:r>
    </w:p>
    <w:p w14:paraId="6BE60333" w14:textId="68BD5E9F" w:rsidR="0095029A" w:rsidRPr="00F95B02" w:rsidRDefault="0095029A" w:rsidP="0095029A">
      <w:pPr>
        <w:rPr>
          <w:rFonts w:eastAsia="MS Mincho"/>
          <w:iCs/>
          <w:lang w:eastAsia="ja-JP"/>
        </w:rPr>
      </w:pPr>
      <w:r w:rsidRPr="00F95B02">
        <w:rPr>
          <w:rFonts w:eastAsia="MS Mincho"/>
          <w:iCs/>
          <w:lang w:eastAsia="ja-JP"/>
        </w:rPr>
        <w:t xml:space="preserve">For </w:t>
      </w:r>
      <w:del w:id="36" w:author="D. Everaere" w:date="2022-02-17T14:16:00Z">
        <w:r w:rsidRPr="00F95B02" w:rsidDel="00475D2E">
          <w:rPr>
            <w:rFonts w:eastAsia="MS Mincho"/>
            <w:i/>
            <w:iCs/>
            <w:lang w:eastAsia="ja-JP"/>
          </w:rPr>
          <w:delText xml:space="preserve">BS </w:delText>
        </w:r>
      </w:del>
      <w:ins w:id="37" w:author="D. Everaere" w:date="2022-02-17T14:16:00Z">
        <w:r w:rsidR="00475D2E">
          <w:rPr>
            <w:rFonts w:eastAsia="MS Mincho"/>
            <w:i/>
            <w:iCs/>
            <w:lang w:eastAsia="ja-JP"/>
          </w:rPr>
          <w:t>SAN</w:t>
        </w:r>
        <w:r w:rsidR="00475D2E" w:rsidRPr="00F95B02">
          <w:rPr>
            <w:rFonts w:eastAsia="MS Mincho"/>
            <w:i/>
            <w:iCs/>
            <w:lang w:eastAsia="ja-JP"/>
          </w:rPr>
          <w:t xml:space="preserve"> </w:t>
        </w:r>
      </w:ins>
      <w:r w:rsidRPr="00F95B02">
        <w:rPr>
          <w:rFonts w:eastAsia="MS Mincho"/>
          <w:i/>
          <w:iCs/>
          <w:lang w:eastAsia="ja-JP"/>
        </w:rPr>
        <w:t>type 1-H</w:t>
      </w:r>
      <w:r w:rsidRPr="00F95B02">
        <w:rPr>
          <w:rFonts w:eastAsia="MS Mincho"/>
          <w:iCs/>
          <w:lang w:eastAsia="ja-JP"/>
        </w:rPr>
        <w:t xml:space="preserve"> manufacturer shall also declare </w:t>
      </w:r>
      <w:r w:rsidRPr="00F95B02">
        <w:rPr>
          <w:rFonts w:eastAsia="MS Mincho"/>
          <w:i/>
          <w:iCs/>
          <w:lang w:eastAsia="ja-JP"/>
        </w:rPr>
        <w:t>TAB connector TX min cell groups</w:t>
      </w:r>
      <w:r w:rsidRPr="00F95B02">
        <w:rPr>
          <w:rFonts w:eastAsia="MS Mincho"/>
          <w:iCs/>
          <w:lang w:eastAsia="ja-JP"/>
        </w:rPr>
        <w:t xml:space="preserve">. </w:t>
      </w:r>
      <w:r w:rsidRPr="00F95B02">
        <w:t xml:space="preserve">Every </w:t>
      </w:r>
      <w:r w:rsidRPr="00F95B02">
        <w:rPr>
          <w:i/>
        </w:rPr>
        <w:t>TAB connector</w:t>
      </w:r>
      <w:r w:rsidRPr="00F95B02">
        <w:t xml:space="preserve"> of the </w:t>
      </w:r>
      <w:del w:id="38" w:author="D. Everaere" w:date="2022-02-17T14:16:00Z">
        <w:r w:rsidRPr="00F95B02" w:rsidDel="00475D2E">
          <w:rPr>
            <w:i/>
          </w:rPr>
          <w:delText xml:space="preserve">BS </w:delText>
        </w:r>
      </w:del>
      <w:ins w:id="39" w:author="D. Everaere" w:date="2022-02-17T14:16:00Z">
        <w:r w:rsidR="00475D2E">
          <w:rPr>
            <w:i/>
          </w:rPr>
          <w:t xml:space="preserve">SAN </w:t>
        </w:r>
      </w:ins>
      <w:r w:rsidRPr="00F95B02">
        <w:rPr>
          <w:i/>
        </w:rPr>
        <w:t>type 1-H</w:t>
      </w:r>
      <w:r w:rsidRPr="00F95B02">
        <w:t xml:space="preserve"> supporting transmission in an </w:t>
      </w:r>
      <w:r w:rsidRPr="00F95B02">
        <w:rPr>
          <w:i/>
        </w:rPr>
        <w:t>operating band</w:t>
      </w:r>
      <w:r w:rsidRPr="00F95B02">
        <w:t xml:space="preserve"> shall map to one </w:t>
      </w:r>
      <w:r w:rsidRPr="00F95B02">
        <w:rPr>
          <w:i/>
        </w:rPr>
        <w:t>TAB connector</w:t>
      </w:r>
      <w:r w:rsidRPr="00F95B02">
        <w:t xml:space="preserve"> </w:t>
      </w:r>
      <w:r w:rsidRPr="00F95B02">
        <w:rPr>
          <w:i/>
        </w:rPr>
        <w:t>TX min cell group</w:t>
      </w:r>
      <w:r w:rsidRPr="00F95B02">
        <w:t xml:space="preserve"> supporting the same </w:t>
      </w:r>
      <w:r w:rsidRPr="00F95B02">
        <w:rPr>
          <w:i/>
        </w:rPr>
        <w:t>operating band</w:t>
      </w:r>
      <w:r w:rsidRPr="00F95B02">
        <w:t>,</w:t>
      </w:r>
      <w:r w:rsidRPr="00F95B02">
        <w:rPr>
          <w:i/>
        </w:rPr>
        <w:t xml:space="preserve"> </w:t>
      </w:r>
      <w:r w:rsidRPr="00F95B02">
        <w:t xml:space="preserve">where </w:t>
      </w:r>
      <w:r w:rsidRPr="00F95B02">
        <w:rPr>
          <w:rFonts w:eastAsia="MS Mincho"/>
          <w:iCs/>
          <w:lang w:eastAsia="ja-JP"/>
        </w:rPr>
        <w:t xml:space="preserve">mapping of </w:t>
      </w:r>
      <w:r w:rsidRPr="00F95B02">
        <w:rPr>
          <w:rFonts w:eastAsia="MS Mincho"/>
          <w:i/>
          <w:iCs/>
          <w:lang w:eastAsia="ja-JP"/>
        </w:rPr>
        <w:t>TAB connector</w:t>
      </w:r>
      <w:r w:rsidRPr="00F95B02">
        <w:rPr>
          <w:rFonts w:eastAsia="MS Mincho"/>
          <w:iCs/>
          <w:lang w:eastAsia="ja-JP"/>
        </w:rPr>
        <w:t>s to cells/beams is implementation dependent.</w:t>
      </w:r>
    </w:p>
    <w:p w14:paraId="7215BEA6" w14:textId="7AF6A16A" w:rsidR="0095029A" w:rsidRPr="00F95B02" w:rsidRDefault="0095029A" w:rsidP="0095029A">
      <w:pPr>
        <w:rPr>
          <w:rFonts w:eastAsia="MS Mincho"/>
          <w:iCs/>
          <w:lang w:eastAsia="ja-JP"/>
        </w:rPr>
      </w:pPr>
      <w:commentRangeStart w:id="40"/>
      <w:r w:rsidRPr="00F95B02">
        <w:rPr>
          <w:rFonts w:eastAsia="MS Mincho"/>
          <w:iCs/>
          <w:lang w:eastAsia="ja-JP"/>
        </w:rPr>
        <w:t xml:space="preserve">The number of </w:t>
      </w:r>
      <w:r w:rsidRPr="00F95B02">
        <w:rPr>
          <w:rFonts w:eastAsia="MS Mincho"/>
          <w:i/>
          <w:iCs/>
          <w:lang w:eastAsia="ja-JP"/>
        </w:rPr>
        <w:t>active transmitter units</w:t>
      </w:r>
      <w:r w:rsidRPr="00F95B02">
        <w:rPr>
          <w:rFonts w:eastAsia="MS Mincho"/>
          <w:iCs/>
          <w:lang w:eastAsia="ja-JP"/>
        </w:rPr>
        <w:t xml:space="preserve"> that are considered when calculating the conducted TX emissions limits (N</w:t>
      </w:r>
      <w:r w:rsidRPr="00F95B02">
        <w:rPr>
          <w:rFonts w:eastAsia="MS Mincho"/>
          <w:iCs/>
          <w:vertAlign w:val="subscript"/>
          <w:lang w:eastAsia="ja-JP"/>
        </w:rPr>
        <w:t>TXU,counted</w:t>
      </w:r>
      <w:r w:rsidRPr="00F95B02">
        <w:rPr>
          <w:rFonts w:eastAsia="MS Mincho"/>
          <w:iCs/>
          <w:lang w:eastAsia="ja-JP"/>
        </w:rPr>
        <w:t xml:space="preserve">) for </w:t>
      </w:r>
      <w:del w:id="41" w:author="D. Everaere" w:date="2022-02-17T14:16:00Z">
        <w:r w:rsidRPr="00F95B02" w:rsidDel="00475D2E">
          <w:rPr>
            <w:i/>
          </w:rPr>
          <w:delText xml:space="preserve">BS </w:delText>
        </w:r>
      </w:del>
      <w:ins w:id="42" w:author="D. Everaere" w:date="2022-02-17T14:16:00Z">
        <w:r w:rsidR="00475D2E">
          <w:rPr>
            <w:i/>
          </w:rPr>
          <w:t>SAN</w:t>
        </w:r>
        <w:r w:rsidR="00475D2E" w:rsidRPr="00F95B02">
          <w:rPr>
            <w:i/>
          </w:rPr>
          <w:t xml:space="preserve"> </w:t>
        </w:r>
      </w:ins>
      <w:r w:rsidRPr="00F95B02">
        <w:rPr>
          <w:i/>
        </w:rPr>
        <w:t>type 1-H</w:t>
      </w:r>
      <w:r w:rsidRPr="00F95B02">
        <w:rPr>
          <w:rFonts w:eastAsia="MS Mincho"/>
          <w:iCs/>
          <w:lang w:eastAsia="ja-JP"/>
        </w:rPr>
        <w:t xml:space="preserve"> is calculated as follows:</w:t>
      </w:r>
    </w:p>
    <w:p w14:paraId="473FE1B6" w14:textId="77777777" w:rsidR="0095029A" w:rsidRPr="00F95B02" w:rsidRDefault="0095029A" w:rsidP="0095029A">
      <w:pPr>
        <w:pStyle w:val="B10"/>
      </w:pPr>
      <w:r w:rsidRPr="00F95B02">
        <w:rPr>
          <w:rFonts w:eastAsia="MS Mincho"/>
        </w:rPr>
        <w:tab/>
        <w:t>N</w:t>
      </w:r>
      <w:r w:rsidRPr="00F95B02">
        <w:rPr>
          <w:rFonts w:eastAsia="MS Mincho"/>
          <w:vertAlign w:val="subscript"/>
        </w:rPr>
        <w:t>TXU,counted</w:t>
      </w:r>
      <w:r w:rsidRPr="00F95B02">
        <w:t xml:space="preserve"> = </w:t>
      </w:r>
      <w:r w:rsidRPr="00F95B02">
        <w:rPr>
          <w:i/>
        </w:rPr>
        <w:t>min(N</w:t>
      </w:r>
      <w:r w:rsidRPr="00F95B02">
        <w:rPr>
          <w:i/>
          <w:vertAlign w:val="subscript"/>
        </w:rPr>
        <w:t>TXU,active</w:t>
      </w:r>
      <w:r w:rsidRPr="00F95B02">
        <w:rPr>
          <w:i/>
        </w:rPr>
        <w:t xml:space="preserve"> , 8×N</w:t>
      </w:r>
      <w:r w:rsidRPr="00F95B02">
        <w:rPr>
          <w:i/>
          <w:vertAlign w:val="subscript"/>
        </w:rPr>
        <w:t>cells</w:t>
      </w:r>
      <w:r w:rsidRPr="00F95B02">
        <w:rPr>
          <w:i/>
        </w:rPr>
        <w:t>)</w:t>
      </w:r>
    </w:p>
    <w:p w14:paraId="78C2E33F" w14:textId="77777777" w:rsidR="0095029A" w:rsidRPr="00F95B02" w:rsidRDefault="0095029A" w:rsidP="0095029A">
      <w:pPr>
        <w:rPr>
          <w:rFonts w:eastAsia="MS Mincho"/>
          <w:lang w:eastAsia="ja-JP"/>
        </w:rPr>
      </w:pPr>
      <w:r w:rsidRPr="00F95B02">
        <w:t>N</w:t>
      </w:r>
      <w:r w:rsidRPr="00F95B02">
        <w:rPr>
          <w:vertAlign w:val="subscript"/>
        </w:rPr>
        <w:t>TXU,countedpercell</w:t>
      </w:r>
      <w:r w:rsidRPr="00F95B02">
        <w:rPr>
          <w:rFonts w:eastAsia="MS Mincho"/>
          <w:lang w:eastAsia="ja-JP"/>
        </w:rPr>
        <w:t xml:space="preserve"> is used for scaling of </w:t>
      </w:r>
      <w:r w:rsidRPr="00F95B02">
        <w:rPr>
          <w:rFonts w:eastAsia="MS Mincho"/>
          <w:i/>
          <w:lang w:eastAsia="ja-JP"/>
        </w:rPr>
        <w:t>basic limits</w:t>
      </w:r>
      <w:r w:rsidRPr="00F95B02">
        <w:rPr>
          <w:rFonts w:eastAsia="MS Mincho"/>
          <w:lang w:eastAsia="ja-JP"/>
        </w:rPr>
        <w:t xml:space="preserve"> and is derived as </w:t>
      </w:r>
      <w:r w:rsidRPr="00F95B02">
        <w:t>N</w:t>
      </w:r>
      <w:r w:rsidRPr="00F95B02">
        <w:rPr>
          <w:vertAlign w:val="subscript"/>
        </w:rPr>
        <w:t xml:space="preserve">TXU,countedpercell </w:t>
      </w:r>
      <w:r w:rsidRPr="00F95B02">
        <w:t xml:space="preserve">= </w:t>
      </w:r>
      <w:r w:rsidRPr="00F95B02">
        <w:rPr>
          <w:iCs/>
          <w:lang w:eastAsia="ja-JP"/>
        </w:rPr>
        <w:t>N</w:t>
      </w:r>
      <w:r w:rsidRPr="00F95B02">
        <w:rPr>
          <w:iCs/>
          <w:vertAlign w:val="subscript"/>
          <w:lang w:eastAsia="ja-JP"/>
        </w:rPr>
        <w:t xml:space="preserve">TXU,counted </w:t>
      </w:r>
      <w:r w:rsidRPr="00F95B02">
        <w:rPr>
          <w:iCs/>
          <w:lang w:eastAsia="ja-JP"/>
        </w:rPr>
        <w:t>/ N</w:t>
      </w:r>
      <w:r w:rsidRPr="00F95B02">
        <w:rPr>
          <w:iCs/>
          <w:vertAlign w:val="subscript"/>
          <w:lang w:eastAsia="ja-JP"/>
        </w:rPr>
        <w:t>cells</w:t>
      </w:r>
    </w:p>
    <w:p w14:paraId="6794E9CF" w14:textId="4A03E44B" w:rsidR="0095029A" w:rsidRDefault="0095029A" w:rsidP="0095029A">
      <w:pPr>
        <w:pStyle w:val="NO"/>
        <w:rPr>
          <w:rFonts w:eastAsia="MS Mincho"/>
        </w:rPr>
      </w:pPr>
      <w:r w:rsidRPr="00F95B02">
        <w:t>NOTE:</w:t>
      </w:r>
      <w:r w:rsidRPr="00F95B02">
        <w:tab/>
        <w:t>N</w:t>
      </w:r>
      <w:r w:rsidRPr="00F95B02">
        <w:rPr>
          <w:vertAlign w:val="subscript"/>
        </w:rPr>
        <w:t>TXU,active</w:t>
      </w:r>
      <w:r w:rsidRPr="00F95B02">
        <w:t xml:space="preserve"> </w:t>
      </w:r>
      <w:r w:rsidRPr="00F95B02">
        <w:rPr>
          <w:rFonts w:eastAsia="MS Mincho"/>
        </w:rPr>
        <w:t xml:space="preserve">depends on the actual number of </w:t>
      </w:r>
      <w:r w:rsidRPr="00F95B02">
        <w:rPr>
          <w:rFonts w:eastAsia="MS Mincho"/>
          <w:i/>
        </w:rPr>
        <w:t>active transmitter unit</w:t>
      </w:r>
      <w:r w:rsidRPr="00F95B02">
        <w:rPr>
          <w:rFonts w:eastAsia="MS Mincho"/>
        </w:rPr>
        <w:t>s</w:t>
      </w:r>
      <w:r w:rsidRPr="00F95B02">
        <w:t xml:space="preserve"> and is independent to the declaration of N</w:t>
      </w:r>
      <w:r w:rsidRPr="00F95B02">
        <w:rPr>
          <w:vertAlign w:val="subscript"/>
        </w:rPr>
        <w:t>cells</w:t>
      </w:r>
      <w:r w:rsidRPr="00F95B02">
        <w:rPr>
          <w:rFonts w:eastAsia="MS Mincho"/>
        </w:rPr>
        <w:t>.</w:t>
      </w:r>
      <w:commentRangeEnd w:id="40"/>
      <w:r w:rsidR="00594076">
        <w:rPr>
          <w:rStyle w:val="CommentReference"/>
          <w:szCs w:val="20"/>
          <w:lang w:eastAsia="en-US"/>
        </w:rPr>
        <w:commentReference w:id="40"/>
      </w:r>
    </w:p>
    <w:p w14:paraId="1259E039" w14:textId="77777777" w:rsidR="00090333" w:rsidRPr="00F95B02" w:rsidRDefault="00090333" w:rsidP="00090333">
      <w:pPr>
        <w:pStyle w:val="NO"/>
        <w:ind w:left="284" w:firstLine="0"/>
        <w:rPr>
          <w:i/>
        </w:rPr>
      </w:pPr>
    </w:p>
    <w:bookmarkEnd w:id="31"/>
    <w:p w14:paraId="1FCD672C" w14:textId="77777777" w:rsidR="00F50426" w:rsidRPr="00B20AA0" w:rsidRDefault="00F50426" w:rsidP="00B966D0">
      <w:pPr>
        <w:spacing w:after="120"/>
        <w:rPr>
          <w:b/>
          <w:color w:val="0070C0"/>
        </w:rPr>
      </w:pPr>
      <w:r w:rsidRPr="00B20AA0">
        <w:rPr>
          <w:rFonts w:hint="eastAsia"/>
          <w:color w:val="0070C0"/>
        </w:rPr>
        <w:t>---------------------------------------------------End of Text proposal---------------------------------------------------------</w:t>
      </w:r>
    </w:p>
    <w:sectPr w:rsidR="00F50426" w:rsidRPr="00B20AA0" w:rsidSect="00EC439E">
      <w:headerReference w:type="even" r:id="rId12"/>
      <w:footerReference w:type="default" r:id="rId13"/>
      <w:footnotePr>
        <w:numRestart w:val="eachSect"/>
      </w:footnotePr>
      <w:pgSz w:w="11907" w:h="16840" w:code="9"/>
      <w:pgMar w:top="1418" w:right="1134"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D. Everaere" w:date="2022-02-21T22:13:00Z" w:initials="DE">
    <w:p w14:paraId="1853CEB8" w14:textId="178010FD" w:rsidR="00594076" w:rsidRDefault="00594076">
      <w:pPr>
        <w:pStyle w:val="CommentText"/>
      </w:pPr>
      <w:r>
        <w:rPr>
          <w:rStyle w:val="CommentReference"/>
        </w:rPr>
        <w:annotationRef/>
      </w:r>
      <w:r>
        <w:t>We should not need this part as we won’t have any scaling.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3CE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8D0D" w16cex:dateUtc="2022-02-21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3CEB8" w16cid:durableId="25BE8D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29DC" w14:textId="77777777" w:rsidR="003B0E93" w:rsidRDefault="003B0E93" w:rsidP="0095591C">
      <w:pPr>
        <w:spacing w:after="60"/>
        <w:ind w:left="210"/>
      </w:pPr>
      <w:r>
        <w:separator/>
      </w:r>
    </w:p>
    <w:p w14:paraId="3FFAD15C" w14:textId="77777777" w:rsidR="003B0E93" w:rsidRDefault="003B0E93"/>
  </w:endnote>
  <w:endnote w:type="continuationSeparator" w:id="0">
    <w:p w14:paraId="40BDDA2A" w14:textId="77777777" w:rsidR="003B0E93" w:rsidRDefault="003B0E93" w:rsidP="0095591C">
      <w:pPr>
        <w:spacing w:after="60"/>
        <w:ind w:left="210"/>
      </w:pPr>
      <w:r>
        <w:continuationSeparator/>
      </w:r>
    </w:p>
    <w:p w14:paraId="4E675D64" w14:textId="77777777" w:rsidR="003B0E93" w:rsidRDefault="003B0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DengXian"/>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7921" w14:textId="77777777" w:rsidR="00863CC7" w:rsidRDefault="00863CC7" w:rsidP="0095591C">
    <w:pPr>
      <w:pStyle w:val="Header"/>
      <w:tabs>
        <w:tab w:val="right" w:pos="9639"/>
      </w:tabs>
      <w:spacing w:after="60"/>
      <w:ind w:left="1344"/>
      <w:jc w:val="center"/>
    </w:pPr>
    <w:r>
      <w:t xml:space="preserve">Page </w:t>
    </w:r>
    <w:r>
      <w:fldChar w:fldCharType="begin"/>
    </w:r>
    <w:r>
      <w:instrText xml:space="preserve"> PAGE  \* MERGEFORMAT </w:instrText>
    </w:r>
    <w:r>
      <w:fldChar w:fldCharType="separate"/>
    </w:r>
    <w:r w:rsidR="00460283">
      <w:t>1</w:t>
    </w:r>
    <w:r>
      <w:fldChar w:fldCharType="end"/>
    </w:r>
  </w:p>
  <w:p w14:paraId="3D5CC805" w14:textId="77777777" w:rsidR="00863CC7" w:rsidRDefault="00863C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91C2" w14:textId="77777777" w:rsidR="003B0E93" w:rsidRDefault="003B0E93" w:rsidP="0095591C">
      <w:pPr>
        <w:spacing w:after="60"/>
        <w:ind w:left="210"/>
      </w:pPr>
      <w:r>
        <w:separator/>
      </w:r>
    </w:p>
    <w:p w14:paraId="1A5E998B" w14:textId="77777777" w:rsidR="003B0E93" w:rsidRDefault="003B0E93"/>
  </w:footnote>
  <w:footnote w:type="continuationSeparator" w:id="0">
    <w:p w14:paraId="248DF825" w14:textId="77777777" w:rsidR="003B0E93" w:rsidRDefault="003B0E93" w:rsidP="0095591C">
      <w:pPr>
        <w:spacing w:after="60"/>
        <w:ind w:left="210"/>
      </w:pPr>
      <w:r>
        <w:continuationSeparator/>
      </w:r>
    </w:p>
    <w:p w14:paraId="757572CA" w14:textId="77777777" w:rsidR="003B0E93" w:rsidRDefault="003B0E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1C45" w14:textId="77777777" w:rsidR="00863CC7" w:rsidRDefault="00863CC7"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14:paraId="309949A6" w14:textId="77777777" w:rsidR="00863CC7" w:rsidRDefault="00863C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5F94049"/>
    <w:multiLevelType w:val="hybridMultilevel"/>
    <w:tmpl w:val="CF1E56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C4F3A26"/>
    <w:multiLevelType w:val="multilevel"/>
    <w:tmpl w:val="B5CE16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3" w15:restartNumberingAfterBreak="0">
    <w:nsid w:val="609753CF"/>
    <w:multiLevelType w:val="hybridMultilevel"/>
    <w:tmpl w:val="76D2E962"/>
    <w:lvl w:ilvl="0" w:tplc="F4E451B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2"/>
  </w:num>
  <w:num w:numId="4">
    <w:abstractNumId w:val="10"/>
  </w:num>
  <w:num w:numId="5">
    <w:abstractNumId w:val="5"/>
  </w:num>
  <w:num w:numId="6">
    <w:abstractNumId w:val="16"/>
  </w:num>
  <w:num w:numId="7">
    <w:abstractNumId w:val="3"/>
  </w:num>
  <w:num w:numId="8">
    <w:abstractNumId w:val="11"/>
  </w:num>
  <w:num w:numId="9">
    <w:abstractNumId w:val="7"/>
  </w:num>
  <w:num w:numId="10">
    <w:abstractNumId w:val="15"/>
  </w:num>
  <w:num w:numId="11">
    <w:abstractNumId w:val="17"/>
  </w:num>
  <w:num w:numId="12">
    <w:abstractNumId w:val="18"/>
  </w:num>
  <w:num w:numId="13">
    <w:abstractNumId w:val="8"/>
  </w:num>
  <w:num w:numId="14">
    <w:abstractNumId w:val="9"/>
  </w:num>
  <w:num w:numId="15">
    <w:abstractNumId w:val="6"/>
  </w:num>
  <w:num w:numId="16">
    <w:abstractNumId w:val="14"/>
  </w:num>
  <w:num w:numId="17">
    <w:abstractNumId w:val="0"/>
  </w:num>
  <w:num w:numId="18">
    <w:abstractNumId w:val="13"/>
  </w:num>
  <w:num w:numId="19">
    <w:abstractNumId w:val="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5CC8"/>
    <w:rsid w:val="000063D7"/>
    <w:rsid w:val="000065F9"/>
    <w:rsid w:val="000070F8"/>
    <w:rsid w:val="000072DB"/>
    <w:rsid w:val="000103E6"/>
    <w:rsid w:val="00010820"/>
    <w:rsid w:val="00010E1B"/>
    <w:rsid w:val="00010E72"/>
    <w:rsid w:val="000110A9"/>
    <w:rsid w:val="00011417"/>
    <w:rsid w:val="00011734"/>
    <w:rsid w:val="000118A8"/>
    <w:rsid w:val="00011969"/>
    <w:rsid w:val="00011C28"/>
    <w:rsid w:val="000121E9"/>
    <w:rsid w:val="000128C7"/>
    <w:rsid w:val="000130B7"/>
    <w:rsid w:val="0001329C"/>
    <w:rsid w:val="00013E4A"/>
    <w:rsid w:val="00014364"/>
    <w:rsid w:val="0001585C"/>
    <w:rsid w:val="000162AE"/>
    <w:rsid w:val="00016747"/>
    <w:rsid w:val="00016A70"/>
    <w:rsid w:val="00016A7B"/>
    <w:rsid w:val="000201C6"/>
    <w:rsid w:val="000202A9"/>
    <w:rsid w:val="00020811"/>
    <w:rsid w:val="0002187C"/>
    <w:rsid w:val="00021F9A"/>
    <w:rsid w:val="000224C8"/>
    <w:rsid w:val="000225C6"/>
    <w:rsid w:val="000227B9"/>
    <w:rsid w:val="00022DC7"/>
    <w:rsid w:val="000231C1"/>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1F89"/>
    <w:rsid w:val="00032156"/>
    <w:rsid w:val="00032220"/>
    <w:rsid w:val="000322C3"/>
    <w:rsid w:val="000333E3"/>
    <w:rsid w:val="0003476C"/>
    <w:rsid w:val="00034C96"/>
    <w:rsid w:val="00034CE4"/>
    <w:rsid w:val="00035139"/>
    <w:rsid w:val="000358BD"/>
    <w:rsid w:val="0003619F"/>
    <w:rsid w:val="00036379"/>
    <w:rsid w:val="00036EE0"/>
    <w:rsid w:val="00037A61"/>
    <w:rsid w:val="000400BB"/>
    <w:rsid w:val="00040715"/>
    <w:rsid w:val="00040A6C"/>
    <w:rsid w:val="00040FF7"/>
    <w:rsid w:val="0004165F"/>
    <w:rsid w:val="00041A26"/>
    <w:rsid w:val="0004232E"/>
    <w:rsid w:val="0004435A"/>
    <w:rsid w:val="0004464F"/>
    <w:rsid w:val="000450E6"/>
    <w:rsid w:val="00045184"/>
    <w:rsid w:val="00045A43"/>
    <w:rsid w:val="00045A7A"/>
    <w:rsid w:val="00045FD9"/>
    <w:rsid w:val="00047A44"/>
    <w:rsid w:val="00051A1C"/>
    <w:rsid w:val="00051DF7"/>
    <w:rsid w:val="00052A17"/>
    <w:rsid w:val="00053439"/>
    <w:rsid w:val="00053FBC"/>
    <w:rsid w:val="000554D8"/>
    <w:rsid w:val="000559F7"/>
    <w:rsid w:val="00055CBF"/>
    <w:rsid w:val="00056E33"/>
    <w:rsid w:val="00057A77"/>
    <w:rsid w:val="00057D85"/>
    <w:rsid w:val="00060923"/>
    <w:rsid w:val="000609C5"/>
    <w:rsid w:val="00060BEF"/>
    <w:rsid w:val="000610B2"/>
    <w:rsid w:val="000614A8"/>
    <w:rsid w:val="00061537"/>
    <w:rsid w:val="00061649"/>
    <w:rsid w:val="00061687"/>
    <w:rsid w:val="00061C4F"/>
    <w:rsid w:val="00062322"/>
    <w:rsid w:val="000623E3"/>
    <w:rsid w:val="0006277E"/>
    <w:rsid w:val="00062CE1"/>
    <w:rsid w:val="00063030"/>
    <w:rsid w:val="000633B0"/>
    <w:rsid w:val="00063CB7"/>
    <w:rsid w:val="00064AD2"/>
    <w:rsid w:val="00064BBF"/>
    <w:rsid w:val="000654EF"/>
    <w:rsid w:val="00066276"/>
    <w:rsid w:val="00066F7E"/>
    <w:rsid w:val="00067B92"/>
    <w:rsid w:val="00067C58"/>
    <w:rsid w:val="00070174"/>
    <w:rsid w:val="00070416"/>
    <w:rsid w:val="00070703"/>
    <w:rsid w:val="0007112E"/>
    <w:rsid w:val="00071855"/>
    <w:rsid w:val="00071CC3"/>
    <w:rsid w:val="00071F41"/>
    <w:rsid w:val="0007217E"/>
    <w:rsid w:val="00072825"/>
    <w:rsid w:val="00072C64"/>
    <w:rsid w:val="000733A4"/>
    <w:rsid w:val="00073720"/>
    <w:rsid w:val="00073947"/>
    <w:rsid w:val="0007456A"/>
    <w:rsid w:val="00074646"/>
    <w:rsid w:val="00074D21"/>
    <w:rsid w:val="00075020"/>
    <w:rsid w:val="00075299"/>
    <w:rsid w:val="00075C68"/>
    <w:rsid w:val="00075F36"/>
    <w:rsid w:val="000768C8"/>
    <w:rsid w:val="00076F3D"/>
    <w:rsid w:val="00077EDB"/>
    <w:rsid w:val="000804AB"/>
    <w:rsid w:val="00080509"/>
    <w:rsid w:val="00080ACE"/>
    <w:rsid w:val="00080EF1"/>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B49"/>
    <w:rsid w:val="00086E12"/>
    <w:rsid w:val="00087383"/>
    <w:rsid w:val="000873C2"/>
    <w:rsid w:val="000879B8"/>
    <w:rsid w:val="00090333"/>
    <w:rsid w:val="000906BC"/>
    <w:rsid w:val="00090988"/>
    <w:rsid w:val="00090EC5"/>
    <w:rsid w:val="00090F38"/>
    <w:rsid w:val="00091322"/>
    <w:rsid w:val="0009277A"/>
    <w:rsid w:val="000932F6"/>
    <w:rsid w:val="00093566"/>
    <w:rsid w:val="00093903"/>
    <w:rsid w:val="00093C80"/>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63B1"/>
    <w:rsid w:val="000A6A7D"/>
    <w:rsid w:val="000A76D0"/>
    <w:rsid w:val="000B0ECD"/>
    <w:rsid w:val="000B132D"/>
    <w:rsid w:val="000B29E0"/>
    <w:rsid w:val="000B2B22"/>
    <w:rsid w:val="000B2EDB"/>
    <w:rsid w:val="000B2EE2"/>
    <w:rsid w:val="000B5088"/>
    <w:rsid w:val="000B5C46"/>
    <w:rsid w:val="000B5D8E"/>
    <w:rsid w:val="000B757C"/>
    <w:rsid w:val="000B77CC"/>
    <w:rsid w:val="000B7C0C"/>
    <w:rsid w:val="000C0426"/>
    <w:rsid w:val="000C0647"/>
    <w:rsid w:val="000C0DEB"/>
    <w:rsid w:val="000C0EC6"/>
    <w:rsid w:val="000C0F2C"/>
    <w:rsid w:val="000C169E"/>
    <w:rsid w:val="000C213D"/>
    <w:rsid w:val="000C25DF"/>
    <w:rsid w:val="000C3BA2"/>
    <w:rsid w:val="000C43F9"/>
    <w:rsid w:val="000C468D"/>
    <w:rsid w:val="000C47E4"/>
    <w:rsid w:val="000C4992"/>
    <w:rsid w:val="000C4F3F"/>
    <w:rsid w:val="000C5462"/>
    <w:rsid w:val="000C57B6"/>
    <w:rsid w:val="000C57D3"/>
    <w:rsid w:val="000C6153"/>
    <w:rsid w:val="000C65BA"/>
    <w:rsid w:val="000C69FB"/>
    <w:rsid w:val="000C6E7F"/>
    <w:rsid w:val="000D0612"/>
    <w:rsid w:val="000D0665"/>
    <w:rsid w:val="000D0BCD"/>
    <w:rsid w:val="000D0EC8"/>
    <w:rsid w:val="000D18AA"/>
    <w:rsid w:val="000D1A0E"/>
    <w:rsid w:val="000D287F"/>
    <w:rsid w:val="000D2FC6"/>
    <w:rsid w:val="000D32A5"/>
    <w:rsid w:val="000D3533"/>
    <w:rsid w:val="000D4038"/>
    <w:rsid w:val="000D43F5"/>
    <w:rsid w:val="000D4C89"/>
    <w:rsid w:val="000D4D8D"/>
    <w:rsid w:val="000D4ECB"/>
    <w:rsid w:val="000D5602"/>
    <w:rsid w:val="000D58C8"/>
    <w:rsid w:val="000D59C0"/>
    <w:rsid w:val="000D5E16"/>
    <w:rsid w:val="000D5FC3"/>
    <w:rsid w:val="000D642B"/>
    <w:rsid w:val="000D727C"/>
    <w:rsid w:val="000D7A4F"/>
    <w:rsid w:val="000D7CD2"/>
    <w:rsid w:val="000D7F26"/>
    <w:rsid w:val="000E0124"/>
    <w:rsid w:val="000E018D"/>
    <w:rsid w:val="000E0541"/>
    <w:rsid w:val="000E0BBD"/>
    <w:rsid w:val="000E1191"/>
    <w:rsid w:val="000E1DD4"/>
    <w:rsid w:val="000E1EB4"/>
    <w:rsid w:val="000E2F21"/>
    <w:rsid w:val="000E31E6"/>
    <w:rsid w:val="000E36CC"/>
    <w:rsid w:val="000E4A9B"/>
    <w:rsid w:val="000E4B49"/>
    <w:rsid w:val="000E5934"/>
    <w:rsid w:val="000E6FAE"/>
    <w:rsid w:val="000F04CD"/>
    <w:rsid w:val="000F0FCE"/>
    <w:rsid w:val="000F1534"/>
    <w:rsid w:val="000F1894"/>
    <w:rsid w:val="000F2401"/>
    <w:rsid w:val="000F29F9"/>
    <w:rsid w:val="000F35D8"/>
    <w:rsid w:val="000F4100"/>
    <w:rsid w:val="000F44E5"/>
    <w:rsid w:val="000F4964"/>
    <w:rsid w:val="000F4AE4"/>
    <w:rsid w:val="000F6CA6"/>
    <w:rsid w:val="000F6D2E"/>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A50"/>
    <w:rsid w:val="0011165C"/>
    <w:rsid w:val="00111E4B"/>
    <w:rsid w:val="00112C82"/>
    <w:rsid w:val="0011308A"/>
    <w:rsid w:val="0011342F"/>
    <w:rsid w:val="00114704"/>
    <w:rsid w:val="00114DA1"/>
    <w:rsid w:val="0011564F"/>
    <w:rsid w:val="00115BCF"/>
    <w:rsid w:val="00115E4E"/>
    <w:rsid w:val="001166C0"/>
    <w:rsid w:val="00117102"/>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717"/>
    <w:rsid w:val="001369B2"/>
    <w:rsid w:val="00136E75"/>
    <w:rsid w:val="00137148"/>
    <w:rsid w:val="00137E8F"/>
    <w:rsid w:val="001401C8"/>
    <w:rsid w:val="00140660"/>
    <w:rsid w:val="0014068B"/>
    <w:rsid w:val="00140A00"/>
    <w:rsid w:val="0014143B"/>
    <w:rsid w:val="001414E4"/>
    <w:rsid w:val="00141649"/>
    <w:rsid w:val="0014173F"/>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1FC8"/>
    <w:rsid w:val="00162007"/>
    <w:rsid w:val="001634F6"/>
    <w:rsid w:val="001638EA"/>
    <w:rsid w:val="00163A8F"/>
    <w:rsid w:val="00163DB5"/>
    <w:rsid w:val="001642BA"/>
    <w:rsid w:val="0016486C"/>
    <w:rsid w:val="0016487F"/>
    <w:rsid w:val="00165816"/>
    <w:rsid w:val="00166042"/>
    <w:rsid w:val="00166236"/>
    <w:rsid w:val="001664A6"/>
    <w:rsid w:val="00166A6B"/>
    <w:rsid w:val="00170187"/>
    <w:rsid w:val="00170F64"/>
    <w:rsid w:val="00171BAB"/>
    <w:rsid w:val="00171BCB"/>
    <w:rsid w:val="00171E2C"/>
    <w:rsid w:val="00171FBD"/>
    <w:rsid w:val="00172385"/>
    <w:rsid w:val="001726CA"/>
    <w:rsid w:val="001729F9"/>
    <w:rsid w:val="00172E00"/>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24DC"/>
    <w:rsid w:val="0018284D"/>
    <w:rsid w:val="00182A33"/>
    <w:rsid w:val="00182CB9"/>
    <w:rsid w:val="00183510"/>
    <w:rsid w:val="00183D3B"/>
    <w:rsid w:val="00184BA2"/>
    <w:rsid w:val="0018517C"/>
    <w:rsid w:val="00185406"/>
    <w:rsid w:val="00185C08"/>
    <w:rsid w:val="00186108"/>
    <w:rsid w:val="00186698"/>
    <w:rsid w:val="00186820"/>
    <w:rsid w:val="00186A12"/>
    <w:rsid w:val="00186BC6"/>
    <w:rsid w:val="00186E7B"/>
    <w:rsid w:val="00187108"/>
    <w:rsid w:val="001906E8"/>
    <w:rsid w:val="00191450"/>
    <w:rsid w:val="00191569"/>
    <w:rsid w:val="00192374"/>
    <w:rsid w:val="001926AE"/>
    <w:rsid w:val="0019278D"/>
    <w:rsid w:val="00193417"/>
    <w:rsid w:val="001938EF"/>
    <w:rsid w:val="0019507E"/>
    <w:rsid w:val="001950C1"/>
    <w:rsid w:val="001959C3"/>
    <w:rsid w:val="00195B5D"/>
    <w:rsid w:val="00196257"/>
    <w:rsid w:val="001964B6"/>
    <w:rsid w:val="00196E43"/>
    <w:rsid w:val="00196ECC"/>
    <w:rsid w:val="00196FDA"/>
    <w:rsid w:val="00197A82"/>
    <w:rsid w:val="001A09E5"/>
    <w:rsid w:val="001A0F93"/>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B63"/>
    <w:rsid w:val="001B3DBA"/>
    <w:rsid w:val="001B4690"/>
    <w:rsid w:val="001B473C"/>
    <w:rsid w:val="001B4B0F"/>
    <w:rsid w:val="001B5156"/>
    <w:rsid w:val="001B65B7"/>
    <w:rsid w:val="001B7169"/>
    <w:rsid w:val="001B71A8"/>
    <w:rsid w:val="001B7297"/>
    <w:rsid w:val="001B746B"/>
    <w:rsid w:val="001B77F0"/>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1F5"/>
    <w:rsid w:val="001D1B1E"/>
    <w:rsid w:val="001D1EBB"/>
    <w:rsid w:val="001D1F9C"/>
    <w:rsid w:val="001D204A"/>
    <w:rsid w:val="001D2EA8"/>
    <w:rsid w:val="001D40F2"/>
    <w:rsid w:val="001D45D5"/>
    <w:rsid w:val="001D46E2"/>
    <w:rsid w:val="001D49AD"/>
    <w:rsid w:val="001D4DDF"/>
    <w:rsid w:val="001D580C"/>
    <w:rsid w:val="001D6AB2"/>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889"/>
    <w:rsid w:val="001E6908"/>
    <w:rsid w:val="001E6C0B"/>
    <w:rsid w:val="001E6CA5"/>
    <w:rsid w:val="001E6D07"/>
    <w:rsid w:val="001E7D31"/>
    <w:rsid w:val="001E7FA2"/>
    <w:rsid w:val="001F015F"/>
    <w:rsid w:val="001F0782"/>
    <w:rsid w:val="001F1A83"/>
    <w:rsid w:val="001F1C8D"/>
    <w:rsid w:val="001F3A60"/>
    <w:rsid w:val="001F405A"/>
    <w:rsid w:val="001F41B6"/>
    <w:rsid w:val="001F5190"/>
    <w:rsid w:val="001F707F"/>
    <w:rsid w:val="001F766D"/>
    <w:rsid w:val="001F7FC4"/>
    <w:rsid w:val="00200A26"/>
    <w:rsid w:val="00201302"/>
    <w:rsid w:val="002013B3"/>
    <w:rsid w:val="002029B2"/>
    <w:rsid w:val="00202D5B"/>
    <w:rsid w:val="00202E88"/>
    <w:rsid w:val="00202FAC"/>
    <w:rsid w:val="002035BD"/>
    <w:rsid w:val="00203E0A"/>
    <w:rsid w:val="0020446D"/>
    <w:rsid w:val="002055BD"/>
    <w:rsid w:val="0020588C"/>
    <w:rsid w:val="00205F4D"/>
    <w:rsid w:val="002063B3"/>
    <w:rsid w:val="00206CB8"/>
    <w:rsid w:val="002106BF"/>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40E"/>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1551"/>
    <w:rsid w:val="00241E48"/>
    <w:rsid w:val="00241EED"/>
    <w:rsid w:val="00243682"/>
    <w:rsid w:val="00243E93"/>
    <w:rsid w:val="002443EF"/>
    <w:rsid w:val="0024490E"/>
    <w:rsid w:val="00244D36"/>
    <w:rsid w:val="002450C7"/>
    <w:rsid w:val="0024629E"/>
    <w:rsid w:val="00246FFE"/>
    <w:rsid w:val="002474BB"/>
    <w:rsid w:val="002479DD"/>
    <w:rsid w:val="00247CD6"/>
    <w:rsid w:val="002519C5"/>
    <w:rsid w:val="00253080"/>
    <w:rsid w:val="00254079"/>
    <w:rsid w:val="00254308"/>
    <w:rsid w:val="00254BCF"/>
    <w:rsid w:val="00254C24"/>
    <w:rsid w:val="00255641"/>
    <w:rsid w:val="00255728"/>
    <w:rsid w:val="00255DBB"/>
    <w:rsid w:val="00257316"/>
    <w:rsid w:val="00257AE1"/>
    <w:rsid w:val="00260339"/>
    <w:rsid w:val="002608C8"/>
    <w:rsid w:val="0026096D"/>
    <w:rsid w:val="00260F67"/>
    <w:rsid w:val="002616B3"/>
    <w:rsid w:val="00261B17"/>
    <w:rsid w:val="00261BE9"/>
    <w:rsid w:val="00262371"/>
    <w:rsid w:val="00262400"/>
    <w:rsid w:val="002624C9"/>
    <w:rsid w:val="0026299E"/>
    <w:rsid w:val="00262B9D"/>
    <w:rsid w:val="00262F20"/>
    <w:rsid w:val="00263192"/>
    <w:rsid w:val="002633BA"/>
    <w:rsid w:val="00263B2F"/>
    <w:rsid w:val="00263D3B"/>
    <w:rsid w:val="00263E82"/>
    <w:rsid w:val="002640FC"/>
    <w:rsid w:val="00264DE6"/>
    <w:rsid w:val="00264EEA"/>
    <w:rsid w:val="002653EC"/>
    <w:rsid w:val="00265891"/>
    <w:rsid w:val="002661E1"/>
    <w:rsid w:val="0026699D"/>
    <w:rsid w:val="00266A52"/>
    <w:rsid w:val="00266AD0"/>
    <w:rsid w:val="00267B0B"/>
    <w:rsid w:val="0027010E"/>
    <w:rsid w:val="00270783"/>
    <w:rsid w:val="00270854"/>
    <w:rsid w:val="00270FC5"/>
    <w:rsid w:val="002714EE"/>
    <w:rsid w:val="00272359"/>
    <w:rsid w:val="00272B18"/>
    <w:rsid w:val="002730B6"/>
    <w:rsid w:val="0027344F"/>
    <w:rsid w:val="00273787"/>
    <w:rsid w:val="002740E0"/>
    <w:rsid w:val="00276AD5"/>
    <w:rsid w:val="00276AFC"/>
    <w:rsid w:val="00277607"/>
    <w:rsid w:val="002800A9"/>
    <w:rsid w:val="0028041A"/>
    <w:rsid w:val="00280B27"/>
    <w:rsid w:val="00281149"/>
    <w:rsid w:val="00282A0D"/>
    <w:rsid w:val="002836DA"/>
    <w:rsid w:val="00283834"/>
    <w:rsid w:val="0028427E"/>
    <w:rsid w:val="00286B7B"/>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2862"/>
    <w:rsid w:val="002A2C22"/>
    <w:rsid w:val="002A3165"/>
    <w:rsid w:val="002A3B1E"/>
    <w:rsid w:val="002A416A"/>
    <w:rsid w:val="002A4927"/>
    <w:rsid w:val="002A4F71"/>
    <w:rsid w:val="002A4FE1"/>
    <w:rsid w:val="002A5D47"/>
    <w:rsid w:val="002A738D"/>
    <w:rsid w:val="002A797D"/>
    <w:rsid w:val="002A7AED"/>
    <w:rsid w:val="002B03AF"/>
    <w:rsid w:val="002B0985"/>
    <w:rsid w:val="002B0A55"/>
    <w:rsid w:val="002B0E2F"/>
    <w:rsid w:val="002B1252"/>
    <w:rsid w:val="002B12D7"/>
    <w:rsid w:val="002B14C7"/>
    <w:rsid w:val="002B1604"/>
    <w:rsid w:val="002B24FC"/>
    <w:rsid w:val="002B33EB"/>
    <w:rsid w:val="002B38BE"/>
    <w:rsid w:val="002B42A3"/>
    <w:rsid w:val="002B45BA"/>
    <w:rsid w:val="002B4B66"/>
    <w:rsid w:val="002B4F0C"/>
    <w:rsid w:val="002B5877"/>
    <w:rsid w:val="002B6225"/>
    <w:rsid w:val="002B650E"/>
    <w:rsid w:val="002B6AFF"/>
    <w:rsid w:val="002B6C9B"/>
    <w:rsid w:val="002B75C6"/>
    <w:rsid w:val="002B7B17"/>
    <w:rsid w:val="002C0B1B"/>
    <w:rsid w:val="002C0B58"/>
    <w:rsid w:val="002C19E2"/>
    <w:rsid w:val="002C1A73"/>
    <w:rsid w:val="002C1B35"/>
    <w:rsid w:val="002C220F"/>
    <w:rsid w:val="002C26E5"/>
    <w:rsid w:val="002C38EC"/>
    <w:rsid w:val="002C3E7C"/>
    <w:rsid w:val="002C4448"/>
    <w:rsid w:val="002C4C6B"/>
    <w:rsid w:val="002C5018"/>
    <w:rsid w:val="002C51F6"/>
    <w:rsid w:val="002C5862"/>
    <w:rsid w:val="002C58A1"/>
    <w:rsid w:val="002C5D68"/>
    <w:rsid w:val="002C5F63"/>
    <w:rsid w:val="002C61C2"/>
    <w:rsid w:val="002C6398"/>
    <w:rsid w:val="002C6448"/>
    <w:rsid w:val="002C6C1F"/>
    <w:rsid w:val="002C709F"/>
    <w:rsid w:val="002C7896"/>
    <w:rsid w:val="002C7B97"/>
    <w:rsid w:val="002C7C48"/>
    <w:rsid w:val="002D045C"/>
    <w:rsid w:val="002D0F2C"/>
    <w:rsid w:val="002D0FAD"/>
    <w:rsid w:val="002D1C40"/>
    <w:rsid w:val="002D2237"/>
    <w:rsid w:val="002D228A"/>
    <w:rsid w:val="002D32E6"/>
    <w:rsid w:val="002D375A"/>
    <w:rsid w:val="002D3D37"/>
    <w:rsid w:val="002D441A"/>
    <w:rsid w:val="002D456C"/>
    <w:rsid w:val="002D4AC1"/>
    <w:rsid w:val="002D4BCC"/>
    <w:rsid w:val="002D52BC"/>
    <w:rsid w:val="002D55D0"/>
    <w:rsid w:val="002D5FEC"/>
    <w:rsid w:val="002D601A"/>
    <w:rsid w:val="002D6AB2"/>
    <w:rsid w:val="002D6E7B"/>
    <w:rsid w:val="002D7294"/>
    <w:rsid w:val="002D781E"/>
    <w:rsid w:val="002E08C8"/>
    <w:rsid w:val="002E0A6B"/>
    <w:rsid w:val="002E1B44"/>
    <w:rsid w:val="002E1DF3"/>
    <w:rsid w:val="002E26A2"/>
    <w:rsid w:val="002E2B4F"/>
    <w:rsid w:val="002E3542"/>
    <w:rsid w:val="002E38EB"/>
    <w:rsid w:val="002E3C40"/>
    <w:rsid w:val="002E3CAD"/>
    <w:rsid w:val="002E4370"/>
    <w:rsid w:val="002E4536"/>
    <w:rsid w:val="002E48E7"/>
    <w:rsid w:val="002E4B76"/>
    <w:rsid w:val="002E5491"/>
    <w:rsid w:val="002E5A32"/>
    <w:rsid w:val="002E5C79"/>
    <w:rsid w:val="002E6489"/>
    <w:rsid w:val="002E701D"/>
    <w:rsid w:val="002E771B"/>
    <w:rsid w:val="002E79C8"/>
    <w:rsid w:val="002F0299"/>
    <w:rsid w:val="002F0534"/>
    <w:rsid w:val="002F078B"/>
    <w:rsid w:val="002F0870"/>
    <w:rsid w:val="002F09A5"/>
    <w:rsid w:val="002F1A69"/>
    <w:rsid w:val="002F1D4B"/>
    <w:rsid w:val="002F28C3"/>
    <w:rsid w:val="002F33A3"/>
    <w:rsid w:val="002F3C10"/>
    <w:rsid w:val="002F3D8A"/>
    <w:rsid w:val="002F3EBA"/>
    <w:rsid w:val="002F46E4"/>
    <w:rsid w:val="002F4E51"/>
    <w:rsid w:val="002F5802"/>
    <w:rsid w:val="002F5A53"/>
    <w:rsid w:val="002F5ACD"/>
    <w:rsid w:val="002F5E41"/>
    <w:rsid w:val="002F6E16"/>
    <w:rsid w:val="002F6F77"/>
    <w:rsid w:val="002F7028"/>
    <w:rsid w:val="002F7469"/>
    <w:rsid w:val="002F7DAC"/>
    <w:rsid w:val="002F7F34"/>
    <w:rsid w:val="003004CF"/>
    <w:rsid w:val="00300CB7"/>
    <w:rsid w:val="00300D60"/>
    <w:rsid w:val="003015FC"/>
    <w:rsid w:val="00301CF2"/>
    <w:rsid w:val="00302DD6"/>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9C"/>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251A"/>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6A4"/>
    <w:rsid w:val="00333B38"/>
    <w:rsid w:val="00333B48"/>
    <w:rsid w:val="00333B91"/>
    <w:rsid w:val="003345D4"/>
    <w:rsid w:val="00334ABB"/>
    <w:rsid w:val="00334CCC"/>
    <w:rsid w:val="00334D80"/>
    <w:rsid w:val="00335BAF"/>
    <w:rsid w:val="003371B9"/>
    <w:rsid w:val="00337700"/>
    <w:rsid w:val="00341432"/>
    <w:rsid w:val="003434AB"/>
    <w:rsid w:val="0034365C"/>
    <w:rsid w:val="00343B9A"/>
    <w:rsid w:val="0034428A"/>
    <w:rsid w:val="003444CF"/>
    <w:rsid w:val="00344E0D"/>
    <w:rsid w:val="003454F3"/>
    <w:rsid w:val="003465E0"/>
    <w:rsid w:val="00346872"/>
    <w:rsid w:val="00346CAD"/>
    <w:rsid w:val="00346D6D"/>
    <w:rsid w:val="003477FC"/>
    <w:rsid w:val="00347AA1"/>
    <w:rsid w:val="00347F3B"/>
    <w:rsid w:val="00350933"/>
    <w:rsid w:val="00350979"/>
    <w:rsid w:val="00351A25"/>
    <w:rsid w:val="00352026"/>
    <w:rsid w:val="00352AE6"/>
    <w:rsid w:val="00355558"/>
    <w:rsid w:val="0035559F"/>
    <w:rsid w:val="00355EA6"/>
    <w:rsid w:val="00356B37"/>
    <w:rsid w:val="00356E4B"/>
    <w:rsid w:val="00357063"/>
    <w:rsid w:val="00357929"/>
    <w:rsid w:val="00357B9D"/>
    <w:rsid w:val="00357D4A"/>
    <w:rsid w:val="00357E98"/>
    <w:rsid w:val="00360656"/>
    <w:rsid w:val="00360BD9"/>
    <w:rsid w:val="00361305"/>
    <w:rsid w:val="003613B9"/>
    <w:rsid w:val="003623EA"/>
    <w:rsid w:val="00362E93"/>
    <w:rsid w:val="00363CFD"/>
    <w:rsid w:val="00363E17"/>
    <w:rsid w:val="003641C1"/>
    <w:rsid w:val="003667D3"/>
    <w:rsid w:val="00366B69"/>
    <w:rsid w:val="00366C5A"/>
    <w:rsid w:val="00366F4E"/>
    <w:rsid w:val="00367BA7"/>
    <w:rsid w:val="0037014D"/>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653"/>
    <w:rsid w:val="00375A80"/>
    <w:rsid w:val="00375CC9"/>
    <w:rsid w:val="00375D1B"/>
    <w:rsid w:val="00375ED7"/>
    <w:rsid w:val="00376CA3"/>
    <w:rsid w:val="00376F17"/>
    <w:rsid w:val="003804A9"/>
    <w:rsid w:val="00380537"/>
    <w:rsid w:val="00380B63"/>
    <w:rsid w:val="00381A7A"/>
    <w:rsid w:val="00381FF5"/>
    <w:rsid w:val="003824F1"/>
    <w:rsid w:val="003829A5"/>
    <w:rsid w:val="00382A6B"/>
    <w:rsid w:val="00382E70"/>
    <w:rsid w:val="00382EEE"/>
    <w:rsid w:val="00383E4D"/>
    <w:rsid w:val="0038449B"/>
    <w:rsid w:val="00385164"/>
    <w:rsid w:val="003852C6"/>
    <w:rsid w:val="003859E9"/>
    <w:rsid w:val="003863CF"/>
    <w:rsid w:val="00386660"/>
    <w:rsid w:val="0039101D"/>
    <w:rsid w:val="00391319"/>
    <w:rsid w:val="0039185B"/>
    <w:rsid w:val="00391A8C"/>
    <w:rsid w:val="00391E96"/>
    <w:rsid w:val="003926A6"/>
    <w:rsid w:val="003930ED"/>
    <w:rsid w:val="003937D9"/>
    <w:rsid w:val="003942C5"/>
    <w:rsid w:val="003945B6"/>
    <w:rsid w:val="00394AB2"/>
    <w:rsid w:val="0039593E"/>
    <w:rsid w:val="00396D93"/>
    <w:rsid w:val="0039757F"/>
    <w:rsid w:val="00397B89"/>
    <w:rsid w:val="00397EB3"/>
    <w:rsid w:val="003A0388"/>
    <w:rsid w:val="003A13DD"/>
    <w:rsid w:val="003A1A1F"/>
    <w:rsid w:val="003A2530"/>
    <w:rsid w:val="003A33B9"/>
    <w:rsid w:val="003A3431"/>
    <w:rsid w:val="003A3550"/>
    <w:rsid w:val="003A39DD"/>
    <w:rsid w:val="003A41F5"/>
    <w:rsid w:val="003A46B8"/>
    <w:rsid w:val="003A4754"/>
    <w:rsid w:val="003A4ACD"/>
    <w:rsid w:val="003A4E03"/>
    <w:rsid w:val="003A56B9"/>
    <w:rsid w:val="003A5DF7"/>
    <w:rsid w:val="003A5EF2"/>
    <w:rsid w:val="003A6679"/>
    <w:rsid w:val="003A6A49"/>
    <w:rsid w:val="003A6D47"/>
    <w:rsid w:val="003A76DF"/>
    <w:rsid w:val="003B01CF"/>
    <w:rsid w:val="003B041E"/>
    <w:rsid w:val="003B0E93"/>
    <w:rsid w:val="003B1AAD"/>
    <w:rsid w:val="003B2154"/>
    <w:rsid w:val="003B2701"/>
    <w:rsid w:val="003B3318"/>
    <w:rsid w:val="003B56C8"/>
    <w:rsid w:val="003B58C8"/>
    <w:rsid w:val="003B5FE3"/>
    <w:rsid w:val="003B6ADF"/>
    <w:rsid w:val="003B7669"/>
    <w:rsid w:val="003B77DA"/>
    <w:rsid w:val="003B7BD4"/>
    <w:rsid w:val="003C0368"/>
    <w:rsid w:val="003C05F4"/>
    <w:rsid w:val="003C0B14"/>
    <w:rsid w:val="003C0FF1"/>
    <w:rsid w:val="003C3770"/>
    <w:rsid w:val="003C40C7"/>
    <w:rsid w:val="003C4AC6"/>
    <w:rsid w:val="003C4E6B"/>
    <w:rsid w:val="003C55F5"/>
    <w:rsid w:val="003C59A6"/>
    <w:rsid w:val="003C5AD9"/>
    <w:rsid w:val="003C5B87"/>
    <w:rsid w:val="003C6303"/>
    <w:rsid w:val="003C6747"/>
    <w:rsid w:val="003C70D8"/>
    <w:rsid w:val="003C72E9"/>
    <w:rsid w:val="003D039A"/>
    <w:rsid w:val="003D0597"/>
    <w:rsid w:val="003D1237"/>
    <w:rsid w:val="003D13F5"/>
    <w:rsid w:val="003D1943"/>
    <w:rsid w:val="003D40F1"/>
    <w:rsid w:val="003D5A40"/>
    <w:rsid w:val="003D5BB5"/>
    <w:rsid w:val="003D6741"/>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DD1"/>
    <w:rsid w:val="0040796F"/>
    <w:rsid w:val="00407BBB"/>
    <w:rsid w:val="00407C51"/>
    <w:rsid w:val="0041003D"/>
    <w:rsid w:val="00410919"/>
    <w:rsid w:val="00410A8F"/>
    <w:rsid w:val="00411342"/>
    <w:rsid w:val="0041215A"/>
    <w:rsid w:val="004127B6"/>
    <w:rsid w:val="00412982"/>
    <w:rsid w:val="004134B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27"/>
    <w:rsid w:val="00424DE2"/>
    <w:rsid w:val="004252B5"/>
    <w:rsid w:val="004254FC"/>
    <w:rsid w:val="00425AB2"/>
    <w:rsid w:val="00425D0F"/>
    <w:rsid w:val="0042778F"/>
    <w:rsid w:val="00427B09"/>
    <w:rsid w:val="0043025B"/>
    <w:rsid w:val="0043036B"/>
    <w:rsid w:val="0043081C"/>
    <w:rsid w:val="00430D27"/>
    <w:rsid w:val="00432268"/>
    <w:rsid w:val="004322EF"/>
    <w:rsid w:val="00432486"/>
    <w:rsid w:val="00432D94"/>
    <w:rsid w:val="004332A6"/>
    <w:rsid w:val="004335E3"/>
    <w:rsid w:val="00433AFA"/>
    <w:rsid w:val="004349CD"/>
    <w:rsid w:val="00434A1A"/>
    <w:rsid w:val="00434EC8"/>
    <w:rsid w:val="004351CD"/>
    <w:rsid w:val="004353D2"/>
    <w:rsid w:val="00435574"/>
    <w:rsid w:val="004360A3"/>
    <w:rsid w:val="00436C58"/>
    <w:rsid w:val="0043781B"/>
    <w:rsid w:val="00437EB0"/>
    <w:rsid w:val="00440E83"/>
    <w:rsid w:val="00441341"/>
    <w:rsid w:val="0044159F"/>
    <w:rsid w:val="00441695"/>
    <w:rsid w:val="00441C58"/>
    <w:rsid w:val="00442181"/>
    <w:rsid w:val="00442503"/>
    <w:rsid w:val="0044271C"/>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0F54"/>
    <w:rsid w:val="00451477"/>
    <w:rsid w:val="00451ACD"/>
    <w:rsid w:val="00451BB9"/>
    <w:rsid w:val="00451EAE"/>
    <w:rsid w:val="0045401D"/>
    <w:rsid w:val="00454159"/>
    <w:rsid w:val="0045452E"/>
    <w:rsid w:val="00454ED4"/>
    <w:rsid w:val="00454F80"/>
    <w:rsid w:val="0045504A"/>
    <w:rsid w:val="00455586"/>
    <w:rsid w:val="004555D6"/>
    <w:rsid w:val="00457A84"/>
    <w:rsid w:val="00460283"/>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349E"/>
    <w:rsid w:val="00474CDF"/>
    <w:rsid w:val="00474E4A"/>
    <w:rsid w:val="00475213"/>
    <w:rsid w:val="00475B7F"/>
    <w:rsid w:val="00475D2E"/>
    <w:rsid w:val="00475F40"/>
    <w:rsid w:val="00476301"/>
    <w:rsid w:val="004763CB"/>
    <w:rsid w:val="00476C8B"/>
    <w:rsid w:val="00477174"/>
    <w:rsid w:val="004778B8"/>
    <w:rsid w:val="00477B71"/>
    <w:rsid w:val="00477CBB"/>
    <w:rsid w:val="00480029"/>
    <w:rsid w:val="00480602"/>
    <w:rsid w:val="00480980"/>
    <w:rsid w:val="0048145E"/>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559"/>
    <w:rsid w:val="0049062E"/>
    <w:rsid w:val="004909F3"/>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255D"/>
    <w:rsid w:val="004A2721"/>
    <w:rsid w:val="004A2A5A"/>
    <w:rsid w:val="004A2B08"/>
    <w:rsid w:val="004A2B8B"/>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EE8"/>
    <w:rsid w:val="004B3F22"/>
    <w:rsid w:val="004B4C21"/>
    <w:rsid w:val="004B655A"/>
    <w:rsid w:val="004B6DDA"/>
    <w:rsid w:val="004B74C2"/>
    <w:rsid w:val="004C00CD"/>
    <w:rsid w:val="004C045C"/>
    <w:rsid w:val="004C0C3D"/>
    <w:rsid w:val="004C0F7A"/>
    <w:rsid w:val="004C111A"/>
    <w:rsid w:val="004C1DA7"/>
    <w:rsid w:val="004C25EB"/>
    <w:rsid w:val="004C28CF"/>
    <w:rsid w:val="004C2995"/>
    <w:rsid w:val="004C33C2"/>
    <w:rsid w:val="004C3522"/>
    <w:rsid w:val="004C43D7"/>
    <w:rsid w:val="004C4C7A"/>
    <w:rsid w:val="004C5863"/>
    <w:rsid w:val="004C5CC7"/>
    <w:rsid w:val="004C5DC4"/>
    <w:rsid w:val="004C6562"/>
    <w:rsid w:val="004C6670"/>
    <w:rsid w:val="004C69A0"/>
    <w:rsid w:val="004C785A"/>
    <w:rsid w:val="004D0753"/>
    <w:rsid w:val="004D07B7"/>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592C"/>
    <w:rsid w:val="004D62D3"/>
    <w:rsid w:val="004D647F"/>
    <w:rsid w:val="004D6D2E"/>
    <w:rsid w:val="004D6F73"/>
    <w:rsid w:val="004D744C"/>
    <w:rsid w:val="004D7861"/>
    <w:rsid w:val="004D7D7F"/>
    <w:rsid w:val="004E0DB7"/>
    <w:rsid w:val="004E1A85"/>
    <w:rsid w:val="004E2A3D"/>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0105"/>
    <w:rsid w:val="004F04B2"/>
    <w:rsid w:val="004F0CFF"/>
    <w:rsid w:val="004F0DF3"/>
    <w:rsid w:val="004F1E6D"/>
    <w:rsid w:val="004F2350"/>
    <w:rsid w:val="004F2F97"/>
    <w:rsid w:val="004F387E"/>
    <w:rsid w:val="004F40F5"/>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C1E"/>
    <w:rsid w:val="00505DBA"/>
    <w:rsid w:val="00506364"/>
    <w:rsid w:val="005067B7"/>
    <w:rsid w:val="005069A0"/>
    <w:rsid w:val="00507C0F"/>
    <w:rsid w:val="00510232"/>
    <w:rsid w:val="005109E1"/>
    <w:rsid w:val="00511432"/>
    <w:rsid w:val="005115CD"/>
    <w:rsid w:val="00512AAA"/>
    <w:rsid w:val="00513386"/>
    <w:rsid w:val="00514256"/>
    <w:rsid w:val="00514B23"/>
    <w:rsid w:val="00514E07"/>
    <w:rsid w:val="00516440"/>
    <w:rsid w:val="00517173"/>
    <w:rsid w:val="00517CEB"/>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09C6"/>
    <w:rsid w:val="00531822"/>
    <w:rsid w:val="00531DD1"/>
    <w:rsid w:val="00532032"/>
    <w:rsid w:val="005325B8"/>
    <w:rsid w:val="0053313C"/>
    <w:rsid w:val="005333A6"/>
    <w:rsid w:val="00533645"/>
    <w:rsid w:val="005343FE"/>
    <w:rsid w:val="0053460C"/>
    <w:rsid w:val="00534C96"/>
    <w:rsid w:val="00535656"/>
    <w:rsid w:val="00535C7E"/>
    <w:rsid w:val="00536BC4"/>
    <w:rsid w:val="00536E9E"/>
    <w:rsid w:val="005372F5"/>
    <w:rsid w:val="00537572"/>
    <w:rsid w:val="005402C3"/>
    <w:rsid w:val="00541194"/>
    <w:rsid w:val="00541FF4"/>
    <w:rsid w:val="005423C2"/>
    <w:rsid w:val="005430EA"/>
    <w:rsid w:val="00543825"/>
    <w:rsid w:val="00543F5D"/>
    <w:rsid w:val="0054412E"/>
    <w:rsid w:val="005449B5"/>
    <w:rsid w:val="00544E2B"/>
    <w:rsid w:val="00544F3B"/>
    <w:rsid w:val="00544FFC"/>
    <w:rsid w:val="00545464"/>
    <w:rsid w:val="0054556B"/>
    <w:rsid w:val="005457B7"/>
    <w:rsid w:val="005457C8"/>
    <w:rsid w:val="00546F4E"/>
    <w:rsid w:val="00547E65"/>
    <w:rsid w:val="0055045C"/>
    <w:rsid w:val="00550A4F"/>
    <w:rsid w:val="00551502"/>
    <w:rsid w:val="00551E8C"/>
    <w:rsid w:val="005520A5"/>
    <w:rsid w:val="00552253"/>
    <w:rsid w:val="00552286"/>
    <w:rsid w:val="00552330"/>
    <w:rsid w:val="005525A0"/>
    <w:rsid w:val="0055264D"/>
    <w:rsid w:val="005526D6"/>
    <w:rsid w:val="005530D6"/>
    <w:rsid w:val="00554FD9"/>
    <w:rsid w:val="00555194"/>
    <w:rsid w:val="0055596E"/>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28F"/>
    <w:rsid w:val="00570059"/>
    <w:rsid w:val="005707E1"/>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1795"/>
    <w:rsid w:val="0058252C"/>
    <w:rsid w:val="00582E60"/>
    <w:rsid w:val="00582E6D"/>
    <w:rsid w:val="00583062"/>
    <w:rsid w:val="005830F9"/>
    <w:rsid w:val="00584B40"/>
    <w:rsid w:val="00585BE7"/>
    <w:rsid w:val="00586471"/>
    <w:rsid w:val="00586F56"/>
    <w:rsid w:val="00586F98"/>
    <w:rsid w:val="005870CE"/>
    <w:rsid w:val="0058715C"/>
    <w:rsid w:val="00587406"/>
    <w:rsid w:val="00587AAE"/>
    <w:rsid w:val="00590785"/>
    <w:rsid w:val="0059204A"/>
    <w:rsid w:val="00592664"/>
    <w:rsid w:val="00592673"/>
    <w:rsid w:val="00592E83"/>
    <w:rsid w:val="00592FD4"/>
    <w:rsid w:val="00594076"/>
    <w:rsid w:val="005943AA"/>
    <w:rsid w:val="005950A9"/>
    <w:rsid w:val="00595260"/>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3BB0"/>
    <w:rsid w:val="005A48AC"/>
    <w:rsid w:val="005A4C0B"/>
    <w:rsid w:val="005A4D01"/>
    <w:rsid w:val="005A5176"/>
    <w:rsid w:val="005A5232"/>
    <w:rsid w:val="005A5AE0"/>
    <w:rsid w:val="005A5FEC"/>
    <w:rsid w:val="005A6095"/>
    <w:rsid w:val="005A67A2"/>
    <w:rsid w:val="005A77CE"/>
    <w:rsid w:val="005A7894"/>
    <w:rsid w:val="005A7C38"/>
    <w:rsid w:val="005A7C9D"/>
    <w:rsid w:val="005B0000"/>
    <w:rsid w:val="005B0057"/>
    <w:rsid w:val="005B01A9"/>
    <w:rsid w:val="005B0889"/>
    <w:rsid w:val="005B185B"/>
    <w:rsid w:val="005B193C"/>
    <w:rsid w:val="005B1E64"/>
    <w:rsid w:val="005B28E8"/>
    <w:rsid w:val="005B2BB0"/>
    <w:rsid w:val="005B2E43"/>
    <w:rsid w:val="005B403E"/>
    <w:rsid w:val="005B4B3B"/>
    <w:rsid w:val="005B5481"/>
    <w:rsid w:val="005B6402"/>
    <w:rsid w:val="005B6DDC"/>
    <w:rsid w:val="005B734C"/>
    <w:rsid w:val="005C17EE"/>
    <w:rsid w:val="005C17F3"/>
    <w:rsid w:val="005C1EA4"/>
    <w:rsid w:val="005C1EE1"/>
    <w:rsid w:val="005C2307"/>
    <w:rsid w:val="005C24FC"/>
    <w:rsid w:val="005C407E"/>
    <w:rsid w:val="005C4375"/>
    <w:rsid w:val="005C54A7"/>
    <w:rsid w:val="005C57AA"/>
    <w:rsid w:val="005C6118"/>
    <w:rsid w:val="005C6189"/>
    <w:rsid w:val="005C6256"/>
    <w:rsid w:val="005C630D"/>
    <w:rsid w:val="005C6E34"/>
    <w:rsid w:val="005C7518"/>
    <w:rsid w:val="005C7621"/>
    <w:rsid w:val="005C76BA"/>
    <w:rsid w:val="005D0D76"/>
    <w:rsid w:val="005D2458"/>
    <w:rsid w:val="005D3132"/>
    <w:rsid w:val="005D3454"/>
    <w:rsid w:val="005D3E0F"/>
    <w:rsid w:val="005D40B9"/>
    <w:rsid w:val="005D4523"/>
    <w:rsid w:val="005D5EF1"/>
    <w:rsid w:val="005D5F41"/>
    <w:rsid w:val="005D691F"/>
    <w:rsid w:val="005D74BB"/>
    <w:rsid w:val="005D77AB"/>
    <w:rsid w:val="005D78E7"/>
    <w:rsid w:val="005E00BF"/>
    <w:rsid w:val="005E0490"/>
    <w:rsid w:val="005E157B"/>
    <w:rsid w:val="005E33FB"/>
    <w:rsid w:val="005E3B2F"/>
    <w:rsid w:val="005E54E1"/>
    <w:rsid w:val="005E54EE"/>
    <w:rsid w:val="005E6023"/>
    <w:rsid w:val="005F18D7"/>
    <w:rsid w:val="005F2D6D"/>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6BC2"/>
    <w:rsid w:val="005F7C66"/>
    <w:rsid w:val="005F7CB0"/>
    <w:rsid w:val="005F7DA8"/>
    <w:rsid w:val="005F7DF9"/>
    <w:rsid w:val="0060064D"/>
    <w:rsid w:val="006009F1"/>
    <w:rsid w:val="00600DB4"/>
    <w:rsid w:val="00601054"/>
    <w:rsid w:val="0060249D"/>
    <w:rsid w:val="00602AF1"/>
    <w:rsid w:val="00602DE3"/>
    <w:rsid w:val="0060380B"/>
    <w:rsid w:val="006044F8"/>
    <w:rsid w:val="006049C8"/>
    <w:rsid w:val="00604C36"/>
    <w:rsid w:val="00605104"/>
    <w:rsid w:val="00605825"/>
    <w:rsid w:val="00605B82"/>
    <w:rsid w:val="00605EBF"/>
    <w:rsid w:val="00606139"/>
    <w:rsid w:val="006066E0"/>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3F"/>
    <w:rsid w:val="00622A5B"/>
    <w:rsid w:val="00623BDE"/>
    <w:rsid w:val="00623FDC"/>
    <w:rsid w:val="006243C7"/>
    <w:rsid w:val="00624B21"/>
    <w:rsid w:val="0062537D"/>
    <w:rsid w:val="00625B5F"/>
    <w:rsid w:val="0063076F"/>
    <w:rsid w:val="0063086D"/>
    <w:rsid w:val="0063103A"/>
    <w:rsid w:val="00631BD6"/>
    <w:rsid w:val="00632180"/>
    <w:rsid w:val="00632428"/>
    <w:rsid w:val="00632958"/>
    <w:rsid w:val="00632F0D"/>
    <w:rsid w:val="00633AC5"/>
    <w:rsid w:val="00634DAE"/>
    <w:rsid w:val="00636454"/>
    <w:rsid w:val="0063651E"/>
    <w:rsid w:val="006367E3"/>
    <w:rsid w:val="006373C2"/>
    <w:rsid w:val="00637B40"/>
    <w:rsid w:val="00640EDE"/>
    <w:rsid w:val="006416DD"/>
    <w:rsid w:val="00641808"/>
    <w:rsid w:val="00642752"/>
    <w:rsid w:val="00642802"/>
    <w:rsid w:val="00643185"/>
    <w:rsid w:val="006436E4"/>
    <w:rsid w:val="00643CA1"/>
    <w:rsid w:val="00643DB6"/>
    <w:rsid w:val="006443FB"/>
    <w:rsid w:val="00644675"/>
    <w:rsid w:val="0064515C"/>
    <w:rsid w:val="00645BBE"/>
    <w:rsid w:val="006462E0"/>
    <w:rsid w:val="00646829"/>
    <w:rsid w:val="00646B7A"/>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5F9"/>
    <w:rsid w:val="00657757"/>
    <w:rsid w:val="00657E6A"/>
    <w:rsid w:val="006600BD"/>
    <w:rsid w:val="0066119F"/>
    <w:rsid w:val="0066179C"/>
    <w:rsid w:val="00661BF2"/>
    <w:rsid w:val="00663566"/>
    <w:rsid w:val="00664039"/>
    <w:rsid w:val="006641AC"/>
    <w:rsid w:val="00664D46"/>
    <w:rsid w:val="00665E2F"/>
    <w:rsid w:val="00665EC2"/>
    <w:rsid w:val="00666242"/>
    <w:rsid w:val="00666301"/>
    <w:rsid w:val="006664F3"/>
    <w:rsid w:val="00666AC3"/>
    <w:rsid w:val="00666CD5"/>
    <w:rsid w:val="00667116"/>
    <w:rsid w:val="00667956"/>
    <w:rsid w:val="00667B55"/>
    <w:rsid w:val="006700B8"/>
    <w:rsid w:val="00671564"/>
    <w:rsid w:val="00671837"/>
    <w:rsid w:val="006733D6"/>
    <w:rsid w:val="00673E9A"/>
    <w:rsid w:val="00673E9E"/>
    <w:rsid w:val="0067447F"/>
    <w:rsid w:val="00674577"/>
    <w:rsid w:val="00674D16"/>
    <w:rsid w:val="00675549"/>
    <w:rsid w:val="006759AA"/>
    <w:rsid w:val="00675C83"/>
    <w:rsid w:val="00676023"/>
    <w:rsid w:val="00677391"/>
    <w:rsid w:val="00677793"/>
    <w:rsid w:val="00680B1D"/>
    <w:rsid w:val="00680F0B"/>
    <w:rsid w:val="0068110E"/>
    <w:rsid w:val="006818CE"/>
    <w:rsid w:val="00683512"/>
    <w:rsid w:val="006836A6"/>
    <w:rsid w:val="00683AFE"/>
    <w:rsid w:val="0068431E"/>
    <w:rsid w:val="0068520A"/>
    <w:rsid w:val="006861F8"/>
    <w:rsid w:val="0068646D"/>
    <w:rsid w:val="006867FE"/>
    <w:rsid w:val="006874BC"/>
    <w:rsid w:val="00687C85"/>
    <w:rsid w:val="00687E0D"/>
    <w:rsid w:val="0069052E"/>
    <w:rsid w:val="006906BB"/>
    <w:rsid w:val="00690BA1"/>
    <w:rsid w:val="00690CD0"/>
    <w:rsid w:val="00692204"/>
    <w:rsid w:val="0069299F"/>
    <w:rsid w:val="00692BDF"/>
    <w:rsid w:val="00692C43"/>
    <w:rsid w:val="00692FEA"/>
    <w:rsid w:val="006933B3"/>
    <w:rsid w:val="00693889"/>
    <w:rsid w:val="00693D4D"/>
    <w:rsid w:val="0069443D"/>
    <w:rsid w:val="00694E01"/>
    <w:rsid w:val="006950A6"/>
    <w:rsid w:val="00695A16"/>
    <w:rsid w:val="00695D9B"/>
    <w:rsid w:val="006962EE"/>
    <w:rsid w:val="00696DB6"/>
    <w:rsid w:val="00696FB1"/>
    <w:rsid w:val="00696FE3"/>
    <w:rsid w:val="006975D2"/>
    <w:rsid w:val="00697749"/>
    <w:rsid w:val="00697DEB"/>
    <w:rsid w:val="006A005E"/>
    <w:rsid w:val="006A0941"/>
    <w:rsid w:val="006A0FFA"/>
    <w:rsid w:val="006A1885"/>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A7774"/>
    <w:rsid w:val="006B0130"/>
    <w:rsid w:val="006B02E8"/>
    <w:rsid w:val="006B038D"/>
    <w:rsid w:val="006B13BF"/>
    <w:rsid w:val="006B1718"/>
    <w:rsid w:val="006B220E"/>
    <w:rsid w:val="006B2488"/>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3FE5"/>
    <w:rsid w:val="006C4073"/>
    <w:rsid w:val="006C42C5"/>
    <w:rsid w:val="006C4587"/>
    <w:rsid w:val="006C4883"/>
    <w:rsid w:val="006C4DC4"/>
    <w:rsid w:val="006C5107"/>
    <w:rsid w:val="006C5486"/>
    <w:rsid w:val="006C6BB2"/>
    <w:rsid w:val="006C6DEC"/>
    <w:rsid w:val="006C7200"/>
    <w:rsid w:val="006D04A3"/>
    <w:rsid w:val="006D0530"/>
    <w:rsid w:val="006D0EC4"/>
    <w:rsid w:val="006D16EA"/>
    <w:rsid w:val="006D1B68"/>
    <w:rsid w:val="006D1E59"/>
    <w:rsid w:val="006D1FE7"/>
    <w:rsid w:val="006D202A"/>
    <w:rsid w:val="006D2C99"/>
    <w:rsid w:val="006D2F2E"/>
    <w:rsid w:val="006D3C3C"/>
    <w:rsid w:val="006D3C52"/>
    <w:rsid w:val="006D4691"/>
    <w:rsid w:val="006D46D6"/>
    <w:rsid w:val="006D472B"/>
    <w:rsid w:val="006D4B17"/>
    <w:rsid w:val="006D4CA1"/>
    <w:rsid w:val="006D622D"/>
    <w:rsid w:val="006D6380"/>
    <w:rsid w:val="006D64BB"/>
    <w:rsid w:val="006D68F9"/>
    <w:rsid w:val="006D71C7"/>
    <w:rsid w:val="006D7756"/>
    <w:rsid w:val="006D77D7"/>
    <w:rsid w:val="006D7CA4"/>
    <w:rsid w:val="006E11FB"/>
    <w:rsid w:val="006E1FDA"/>
    <w:rsid w:val="006E2B8F"/>
    <w:rsid w:val="006E3288"/>
    <w:rsid w:val="006E3467"/>
    <w:rsid w:val="006E3EC4"/>
    <w:rsid w:val="006E3EC9"/>
    <w:rsid w:val="006E4013"/>
    <w:rsid w:val="006E573A"/>
    <w:rsid w:val="006E582A"/>
    <w:rsid w:val="006E584A"/>
    <w:rsid w:val="006E6185"/>
    <w:rsid w:val="006E6508"/>
    <w:rsid w:val="006E6AD4"/>
    <w:rsid w:val="006F034F"/>
    <w:rsid w:val="006F05EC"/>
    <w:rsid w:val="006F109D"/>
    <w:rsid w:val="006F185F"/>
    <w:rsid w:val="006F1D71"/>
    <w:rsid w:val="006F20F9"/>
    <w:rsid w:val="006F3492"/>
    <w:rsid w:val="006F356D"/>
    <w:rsid w:val="006F35BF"/>
    <w:rsid w:val="006F37D7"/>
    <w:rsid w:val="006F3CC0"/>
    <w:rsid w:val="006F43AF"/>
    <w:rsid w:val="006F474E"/>
    <w:rsid w:val="006F515B"/>
    <w:rsid w:val="006F53BB"/>
    <w:rsid w:val="006F6677"/>
    <w:rsid w:val="006F6E90"/>
    <w:rsid w:val="006F6F89"/>
    <w:rsid w:val="006F7346"/>
    <w:rsid w:val="006F78ED"/>
    <w:rsid w:val="006F7D9D"/>
    <w:rsid w:val="007013B6"/>
    <w:rsid w:val="00701B01"/>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141"/>
    <w:rsid w:val="00716208"/>
    <w:rsid w:val="00716869"/>
    <w:rsid w:val="00716F48"/>
    <w:rsid w:val="00716FB5"/>
    <w:rsid w:val="0071747C"/>
    <w:rsid w:val="00717DAE"/>
    <w:rsid w:val="00717F4D"/>
    <w:rsid w:val="00717F78"/>
    <w:rsid w:val="00720152"/>
    <w:rsid w:val="007203D3"/>
    <w:rsid w:val="0072129D"/>
    <w:rsid w:val="007213F5"/>
    <w:rsid w:val="00721867"/>
    <w:rsid w:val="00721FBD"/>
    <w:rsid w:val="00722447"/>
    <w:rsid w:val="007227ED"/>
    <w:rsid w:val="00723197"/>
    <w:rsid w:val="00723942"/>
    <w:rsid w:val="00723A8A"/>
    <w:rsid w:val="00723CDD"/>
    <w:rsid w:val="007246CC"/>
    <w:rsid w:val="0072472A"/>
    <w:rsid w:val="00724A63"/>
    <w:rsid w:val="007255A1"/>
    <w:rsid w:val="00725A06"/>
    <w:rsid w:val="00725FC6"/>
    <w:rsid w:val="007262EF"/>
    <w:rsid w:val="00726C9D"/>
    <w:rsid w:val="00727418"/>
    <w:rsid w:val="007309D8"/>
    <w:rsid w:val="00730C4A"/>
    <w:rsid w:val="00730EC9"/>
    <w:rsid w:val="007314D5"/>
    <w:rsid w:val="00731EEA"/>
    <w:rsid w:val="007321AC"/>
    <w:rsid w:val="00732282"/>
    <w:rsid w:val="007327B6"/>
    <w:rsid w:val="007328B5"/>
    <w:rsid w:val="00732FD7"/>
    <w:rsid w:val="0073321A"/>
    <w:rsid w:val="0073372F"/>
    <w:rsid w:val="00734A4C"/>
    <w:rsid w:val="00734E75"/>
    <w:rsid w:val="00735C16"/>
    <w:rsid w:val="00736031"/>
    <w:rsid w:val="007362CE"/>
    <w:rsid w:val="007363FF"/>
    <w:rsid w:val="00736CE3"/>
    <w:rsid w:val="00737DB6"/>
    <w:rsid w:val="00740EBD"/>
    <w:rsid w:val="00741509"/>
    <w:rsid w:val="00741636"/>
    <w:rsid w:val="00741E51"/>
    <w:rsid w:val="007423CF"/>
    <w:rsid w:val="00742721"/>
    <w:rsid w:val="00742949"/>
    <w:rsid w:val="00743D43"/>
    <w:rsid w:val="007442B9"/>
    <w:rsid w:val="00745164"/>
    <w:rsid w:val="00745AAC"/>
    <w:rsid w:val="0074625C"/>
    <w:rsid w:val="007465EB"/>
    <w:rsid w:val="00746BF2"/>
    <w:rsid w:val="00746FC7"/>
    <w:rsid w:val="00747187"/>
    <w:rsid w:val="00747191"/>
    <w:rsid w:val="0075077F"/>
    <w:rsid w:val="007507ED"/>
    <w:rsid w:val="00750B0F"/>
    <w:rsid w:val="00750C4E"/>
    <w:rsid w:val="007516BF"/>
    <w:rsid w:val="00752C60"/>
    <w:rsid w:val="0075381A"/>
    <w:rsid w:val="00754552"/>
    <w:rsid w:val="007558D5"/>
    <w:rsid w:val="00755987"/>
    <w:rsid w:val="00755B8A"/>
    <w:rsid w:val="00755CF7"/>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0F8"/>
    <w:rsid w:val="007648EE"/>
    <w:rsid w:val="0076587E"/>
    <w:rsid w:val="00765D55"/>
    <w:rsid w:val="00766936"/>
    <w:rsid w:val="007669C0"/>
    <w:rsid w:val="00766B54"/>
    <w:rsid w:val="00766BE2"/>
    <w:rsid w:val="00766C3D"/>
    <w:rsid w:val="0076768F"/>
    <w:rsid w:val="0077003D"/>
    <w:rsid w:val="00770677"/>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0D6E"/>
    <w:rsid w:val="007811BB"/>
    <w:rsid w:val="0078142E"/>
    <w:rsid w:val="007818E4"/>
    <w:rsid w:val="00781BD0"/>
    <w:rsid w:val="00781CC8"/>
    <w:rsid w:val="007820E3"/>
    <w:rsid w:val="007826BA"/>
    <w:rsid w:val="00782762"/>
    <w:rsid w:val="007830D3"/>
    <w:rsid w:val="007833CA"/>
    <w:rsid w:val="0078343F"/>
    <w:rsid w:val="007859F9"/>
    <w:rsid w:val="007863BF"/>
    <w:rsid w:val="007868EB"/>
    <w:rsid w:val="00786980"/>
    <w:rsid w:val="0078704D"/>
    <w:rsid w:val="0078772A"/>
    <w:rsid w:val="00787DFF"/>
    <w:rsid w:val="00791D0F"/>
    <w:rsid w:val="00792B98"/>
    <w:rsid w:val="00793E86"/>
    <w:rsid w:val="0079478A"/>
    <w:rsid w:val="007949B6"/>
    <w:rsid w:val="007949D3"/>
    <w:rsid w:val="00794FA3"/>
    <w:rsid w:val="0079520C"/>
    <w:rsid w:val="00795504"/>
    <w:rsid w:val="00795661"/>
    <w:rsid w:val="007958FC"/>
    <w:rsid w:val="00795A0D"/>
    <w:rsid w:val="00795B98"/>
    <w:rsid w:val="00795CA9"/>
    <w:rsid w:val="0079644A"/>
    <w:rsid w:val="00796583"/>
    <w:rsid w:val="00796A50"/>
    <w:rsid w:val="0079712E"/>
    <w:rsid w:val="00797557"/>
    <w:rsid w:val="00797C1E"/>
    <w:rsid w:val="007A047E"/>
    <w:rsid w:val="007A1028"/>
    <w:rsid w:val="007A11EC"/>
    <w:rsid w:val="007A13E5"/>
    <w:rsid w:val="007A160B"/>
    <w:rsid w:val="007A25DB"/>
    <w:rsid w:val="007A2888"/>
    <w:rsid w:val="007A310B"/>
    <w:rsid w:val="007A39E4"/>
    <w:rsid w:val="007A42CB"/>
    <w:rsid w:val="007A4372"/>
    <w:rsid w:val="007A44AD"/>
    <w:rsid w:val="007A4526"/>
    <w:rsid w:val="007A457F"/>
    <w:rsid w:val="007A46A2"/>
    <w:rsid w:val="007A4802"/>
    <w:rsid w:val="007A4E2E"/>
    <w:rsid w:val="007A5010"/>
    <w:rsid w:val="007A52AB"/>
    <w:rsid w:val="007A53BD"/>
    <w:rsid w:val="007A6063"/>
    <w:rsid w:val="007A6531"/>
    <w:rsid w:val="007A691D"/>
    <w:rsid w:val="007A6F6B"/>
    <w:rsid w:val="007A71B7"/>
    <w:rsid w:val="007A79D4"/>
    <w:rsid w:val="007A7B92"/>
    <w:rsid w:val="007A7CB5"/>
    <w:rsid w:val="007B1299"/>
    <w:rsid w:val="007B1326"/>
    <w:rsid w:val="007B37AD"/>
    <w:rsid w:val="007B4BD9"/>
    <w:rsid w:val="007B4BFE"/>
    <w:rsid w:val="007B4E37"/>
    <w:rsid w:val="007B5C8C"/>
    <w:rsid w:val="007B5C9F"/>
    <w:rsid w:val="007B5E72"/>
    <w:rsid w:val="007B631E"/>
    <w:rsid w:val="007B667A"/>
    <w:rsid w:val="007B6A31"/>
    <w:rsid w:val="007B7479"/>
    <w:rsid w:val="007B7F36"/>
    <w:rsid w:val="007C00F5"/>
    <w:rsid w:val="007C011D"/>
    <w:rsid w:val="007C0413"/>
    <w:rsid w:val="007C0570"/>
    <w:rsid w:val="007C09FD"/>
    <w:rsid w:val="007C1292"/>
    <w:rsid w:val="007C1BC5"/>
    <w:rsid w:val="007C1F03"/>
    <w:rsid w:val="007C2052"/>
    <w:rsid w:val="007C2EA5"/>
    <w:rsid w:val="007C3DD1"/>
    <w:rsid w:val="007C453A"/>
    <w:rsid w:val="007C4760"/>
    <w:rsid w:val="007C4761"/>
    <w:rsid w:val="007C5817"/>
    <w:rsid w:val="007C6EC2"/>
    <w:rsid w:val="007C760D"/>
    <w:rsid w:val="007D0C09"/>
    <w:rsid w:val="007D1152"/>
    <w:rsid w:val="007D1EBD"/>
    <w:rsid w:val="007D2125"/>
    <w:rsid w:val="007D21C9"/>
    <w:rsid w:val="007D281C"/>
    <w:rsid w:val="007D29C2"/>
    <w:rsid w:val="007D2B8E"/>
    <w:rsid w:val="007D32A9"/>
    <w:rsid w:val="007D364D"/>
    <w:rsid w:val="007D3A47"/>
    <w:rsid w:val="007D4829"/>
    <w:rsid w:val="007D4CDF"/>
    <w:rsid w:val="007D4D79"/>
    <w:rsid w:val="007D53A1"/>
    <w:rsid w:val="007D5792"/>
    <w:rsid w:val="007D6047"/>
    <w:rsid w:val="007D63BF"/>
    <w:rsid w:val="007D6525"/>
    <w:rsid w:val="007D66E3"/>
    <w:rsid w:val="007D6A22"/>
    <w:rsid w:val="007D712D"/>
    <w:rsid w:val="007D781D"/>
    <w:rsid w:val="007D7C3A"/>
    <w:rsid w:val="007E08B6"/>
    <w:rsid w:val="007E1129"/>
    <w:rsid w:val="007E13F9"/>
    <w:rsid w:val="007E2371"/>
    <w:rsid w:val="007E244B"/>
    <w:rsid w:val="007E354E"/>
    <w:rsid w:val="007E3825"/>
    <w:rsid w:val="007E3FDB"/>
    <w:rsid w:val="007E45B0"/>
    <w:rsid w:val="007E4A3F"/>
    <w:rsid w:val="007E4BA0"/>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F1F"/>
    <w:rsid w:val="007F42F4"/>
    <w:rsid w:val="007F4B81"/>
    <w:rsid w:val="007F5111"/>
    <w:rsid w:val="007F5334"/>
    <w:rsid w:val="007F5819"/>
    <w:rsid w:val="007F59E7"/>
    <w:rsid w:val="007F69BD"/>
    <w:rsid w:val="007F6C6B"/>
    <w:rsid w:val="007F74E1"/>
    <w:rsid w:val="007F769A"/>
    <w:rsid w:val="007F7829"/>
    <w:rsid w:val="0080047C"/>
    <w:rsid w:val="008005BB"/>
    <w:rsid w:val="00800709"/>
    <w:rsid w:val="00800820"/>
    <w:rsid w:val="00800EBD"/>
    <w:rsid w:val="00802A30"/>
    <w:rsid w:val="00802DCE"/>
    <w:rsid w:val="00803171"/>
    <w:rsid w:val="008033D4"/>
    <w:rsid w:val="00803A2C"/>
    <w:rsid w:val="008046C3"/>
    <w:rsid w:val="00804EA7"/>
    <w:rsid w:val="00805B40"/>
    <w:rsid w:val="00805FCD"/>
    <w:rsid w:val="0080609D"/>
    <w:rsid w:val="00806B33"/>
    <w:rsid w:val="0080719B"/>
    <w:rsid w:val="0080785D"/>
    <w:rsid w:val="008079EE"/>
    <w:rsid w:val="00810C6A"/>
    <w:rsid w:val="00811114"/>
    <w:rsid w:val="0081125F"/>
    <w:rsid w:val="0081127A"/>
    <w:rsid w:val="00811574"/>
    <w:rsid w:val="00811F7F"/>
    <w:rsid w:val="0081279C"/>
    <w:rsid w:val="0081395F"/>
    <w:rsid w:val="00814F4A"/>
    <w:rsid w:val="00815098"/>
    <w:rsid w:val="00815204"/>
    <w:rsid w:val="00815270"/>
    <w:rsid w:val="0081556C"/>
    <w:rsid w:val="00815872"/>
    <w:rsid w:val="00815E91"/>
    <w:rsid w:val="008168B1"/>
    <w:rsid w:val="00816959"/>
    <w:rsid w:val="008169E2"/>
    <w:rsid w:val="00816F2F"/>
    <w:rsid w:val="00816FFC"/>
    <w:rsid w:val="00817AF9"/>
    <w:rsid w:val="008206B7"/>
    <w:rsid w:val="00820C0B"/>
    <w:rsid w:val="00820D09"/>
    <w:rsid w:val="0082146D"/>
    <w:rsid w:val="00822729"/>
    <w:rsid w:val="008232A5"/>
    <w:rsid w:val="00823A10"/>
    <w:rsid w:val="00824316"/>
    <w:rsid w:val="008244EB"/>
    <w:rsid w:val="00824AE2"/>
    <w:rsid w:val="0082545E"/>
    <w:rsid w:val="008260C3"/>
    <w:rsid w:val="00827FC2"/>
    <w:rsid w:val="00830D9B"/>
    <w:rsid w:val="00830ECB"/>
    <w:rsid w:val="00831240"/>
    <w:rsid w:val="00832073"/>
    <w:rsid w:val="00832132"/>
    <w:rsid w:val="0083305E"/>
    <w:rsid w:val="00833824"/>
    <w:rsid w:val="008346BD"/>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6D3"/>
    <w:rsid w:val="00847AE1"/>
    <w:rsid w:val="0085098A"/>
    <w:rsid w:val="00852FD2"/>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9B5"/>
    <w:rsid w:val="00862B3D"/>
    <w:rsid w:val="00863CC7"/>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065"/>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28AE"/>
    <w:rsid w:val="00883E83"/>
    <w:rsid w:val="0088423B"/>
    <w:rsid w:val="008843D3"/>
    <w:rsid w:val="00884782"/>
    <w:rsid w:val="00884DC9"/>
    <w:rsid w:val="00886906"/>
    <w:rsid w:val="008869A9"/>
    <w:rsid w:val="00886A26"/>
    <w:rsid w:val="00886FCE"/>
    <w:rsid w:val="00887361"/>
    <w:rsid w:val="00890D8F"/>
    <w:rsid w:val="00891025"/>
    <w:rsid w:val="00891629"/>
    <w:rsid w:val="008927A8"/>
    <w:rsid w:val="00892ADE"/>
    <w:rsid w:val="00892AF7"/>
    <w:rsid w:val="008936A6"/>
    <w:rsid w:val="00893A2C"/>
    <w:rsid w:val="00893C37"/>
    <w:rsid w:val="00893C41"/>
    <w:rsid w:val="008943B7"/>
    <w:rsid w:val="00894FE3"/>
    <w:rsid w:val="0089582D"/>
    <w:rsid w:val="00895DCE"/>
    <w:rsid w:val="008A0946"/>
    <w:rsid w:val="008A0BAF"/>
    <w:rsid w:val="008A14D5"/>
    <w:rsid w:val="008A1A8D"/>
    <w:rsid w:val="008A1B35"/>
    <w:rsid w:val="008A1D74"/>
    <w:rsid w:val="008A2541"/>
    <w:rsid w:val="008A26AD"/>
    <w:rsid w:val="008A3AC3"/>
    <w:rsid w:val="008A47A9"/>
    <w:rsid w:val="008A4F03"/>
    <w:rsid w:val="008A54B9"/>
    <w:rsid w:val="008A54E0"/>
    <w:rsid w:val="008A574F"/>
    <w:rsid w:val="008A5D67"/>
    <w:rsid w:val="008A5FA3"/>
    <w:rsid w:val="008A627A"/>
    <w:rsid w:val="008A6306"/>
    <w:rsid w:val="008A658E"/>
    <w:rsid w:val="008A68DD"/>
    <w:rsid w:val="008A6E73"/>
    <w:rsid w:val="008A6F3A"/>
    <w:rsid w:val="008A7423"/>
    <w:rsid w:val="008A76AB"/>
    <w:rsid w:val="008A76B0"/>
    <w:rsid w:val="008A7BB9"/>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47F0"/>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2EE4"/>
    <w:rsid w:val="008C335C"/>
    <w:rsid w:val="008C342B"/>
    <w:rsid w:val="008C3B75"/>
    <w:rsid w:val="008C5137"/>
    <w:rsid w:val="008C568A"/>
    <w:rsid w:val="008C6D9D"/>
    <w:rsid w:val="008C7756"/>
    <w:rsid w:val="008C792E"/>
    <w:rsid w:val="008C7B80"/>
    <w:rsid w:val="008C7B8F"/>
    <w:rsid w:val="008C7DA8"/>
    <w:rsid w:val="008D06BA"/>
    <w:rsid w:val="008D0D55"/>
    <w:rsid w:val="008D0E61"/>
    <w:rsid w:val="008D1239"/>
    <w:rsid w:val="008D134D"/>
    <w:rsid w:val="008D1DC9"/>
    <w:rsid w:val="008D1FE3"/>
    <w:rsid w:val="008D2CD1"/>
    <w:rsid w:val="008D31A5"/>
    <w:rsid w:val="008D3431"/>
    <w:rsid w:val="008D4222"/>
    <w:rsid w:val="008D4559"/>
    <w:rsid w:val="008D4A03"/>
    <w:rsid w:val="008D4B10"/>
    <w:rsid w:val="008D4C46"/>
    <w:rsid w:val="008D4DD2"/>
    <w:rsid w:val="008D5287"/>
    <w:rsid w:val="008D558A"/>
    <w:rsid w:val="008D5E00"/>
    <w:rsid w:val="008D6D07"/>
    <w:rsid w:val="008D71BE"/>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0C2"/>
    <w:rsid w:val="008F43B5"/>
    <w:rsid w:val="008F4E4E"/>
    <w:rsid w:val="008F54C5"/>
    <w:rsid w:val="008F5552"/>
    <w:rsid w:val="008F5624"/>
    <w:rsid w:val="008F5CA5"/>
    <w:rsid w:val="008F63B6"/>
    <w:rsid w:val="008F6718"/>
    <w:rsid w:val="008F67B1"/>
    <w:rsid w:val="008F68F4"/>
    <w:rsid w:val="008F6A38"/>
    <w:rsid w:val="008F6BD1"/>
    <w:rsid w:val="008F6E67"/>
    <w:rsid w:val="008F77F2"/>
    <w:rsid w:val="008F7804"/>
    <w:rsid w:val="008F7923"/>
    <w:rsid w:val="008F7931"/>
    <w:rsid w:val="009004BB"/>
    <w:rsid w:val="00900794"/>
    <w:rsid w:val="009011BD"/>
    <w:rsid w:val="00901241"/>
    <w:rsid w:val="0090146A"/>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222"/>
    <w:rsid w:val="0091256D"/>
    <w:rsid w:val="00912B01"/>
    <w:rsid w:val="00912CAF"/>
    <w:rsid w:val="00912ED7"/>
    <w:rsid w:val="0091307A"/>
    <w:rsid w:val="00913588"/>
    <w:rsid w:val="009136F7"/>
    <w:rsid w:val="00913D2C"/>
    <w:rsid w:val="00914076"/>
    <w:rsid w:val="00914199"/>
    <w:rsid w:val="00914586"/>
    <w:rsid w:val="009148AD"/>
    <w:rsid w:val="00914BDD"/>
    <w:rsid w:val="0091507D"/>
    <w:rsid w:val="00915A2F"/>
    <w:rsid w:val="00916325"/>
    <w:rsid w:val="00916676"/>
    <w:rsid w:val="00917A7D"/>
    <w:rsid w:val="00920C9F"/>
    <w:rsid w:val="0092120A"/>
    <w:rsid w:val="00921D5C"/>
    <w:rsid w:val="00921FF2"/>
    <w:rsid w:val="009226AA"/>
    <w:rsid w:val="00922EE1"/>
    <w:rsid w:val="009234FB"/>
    <w:rsid w:val="0092467F"/>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67E"/>
    <w:rsid w:val="00945FC4"/>
    <w:rsid w:val="00946381"/>
    <w:rsid w:val="0094676D"/>
    <w:rsid w:val="009468F5"/>
    <w:rsid w:val="00947378"/>
    <w:rsid w:val="00947A21"/>
    <w:rsid w:val="00947D2A"/>
    <w:rsid w:val="00947EF3"/>
    <w:rsid w:val="0095029A"/>
    <w:rsid w:val="00950345"/>
    <w:rsid w:val="00950A34"/>
    <w:rsid w:val="009510A0"/>
    <w:rsid w:val="00951385"/>
    <w:rsid w:val="009515AD"/>
    <w:rsid w:val="00951AD3"/>
    <w:rsid w:val="00951BD4"/>
    <w:rsid w:val="009522BC"/>
    <w:rsid w:val="0095257D"/>
    <w:rsid w:val="009527F7"/>
    <w:rsid w:val="00952DAC"/>
    <w:rsid w:val="009537B7"/>
    <w:rsid w:val="00953D22"/>
    <w:rsid w:val="00953E3C"/>
    <w:rsid w:val="00955728"/>
    <w:rsid w:val="0095591C"/>
    <w:rsid w:val="009575E5"/>
    <w:rsid w:val="00960D63"/>
    <w:rsid w:val="0096108E"/>
    <w:rsid w:val="00962D49"/>
    <w:rsid w:val="00962EEA"/>
    <w:rsid w:val="009631F7"/>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1F89"/>
    <w:rsid w:val="009722CF"/>
    <w:rsid w:val="009726AD"/>
    <w:rsid w:val="00972C96"/>
    <w:rsid w:val="00973B59"/>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DF"/>
    <w:rsid w:val="009829A1"/>
    <w:rsid w:val="0098309F"/>
    <w:rsid w:val="00983743"/>
    <w:rsid w:val="009838C1"/>
    <w:rsid w:val="00984B9A"/>
    <w:rsid w:val="00986242"/>
    <w:rsid w:val="0098663C"/>
    <w:rsid w:val="0098746E"/>
    <w:rsid w:val="00987EC3"/>
    <w:rsid w:val="00987F30"/>
    <w:rsid w:val="00991834"/>
    <w:rsid w:val="00991C56"/>
    <w:rsid w:val="00991F02"/>
    <w:rsid w:val="00992970"/>
    <w:rsid w:val="00992ED8"/>
    <w:rsid w:val="009943AA"/>
    <w:rsid w:val="00994BF8"/>
    <w:rsid w:val="00996637"/>
    <w:rsid w:val="009973FC"/>
    <w:rsid w:val="009A0113"/>
    <w:rsid w:val="009A08EE"/>
    <w:rsid w:val="009A1780"/>
    <w:rsid w:val="009A1B02"/>
    <w:rsid w:val="009A25A4"/>
    <w:rsid w:val="009A2992"/>
    <w:rsid w:val="009A2C12"/>
    <w:rsid w:val="009A2F73"/>
    <w:rsid w:val="009A36D1"/>
    <w:rsid w:val="009A38C9"/>
    <w:rsid w:val="009A3C27"/>
    <w:rsid w:val="009A3FFF"/>
    <w:rsid w:val="009A4065"/>
    <w:rsid w:val="009A4A66"/>
    <w:rsid w:val="009A55F8"/>
    <w:rsid w:val="009A65AB"/>
    <w:rsid w:val="009A6A43"/>
    <w:rsid w:val="009A6DB7"/>
    <w:rsid w:val="009A750D"/>
    <w:rsid w:val="009A7A23"/>
    <w:rsid w:val="009A7F0F"/>
    <w:rsid w:val="009B008A"/>
    <w:rsid w:val="009B05B2"/>
    <w:rsid w:val="009B075D"/>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15E7"/>
    <w:rsid w:val="009C18F9"/>
    <w:rsid w:val="009C1C09"/>
    <w:rsid w:val="009C1E6F"/>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A6"/>
    <w:rsid w:val="009D2CF5"/>
    <w:rsid w:val="009D2F47"/>
    <w:rsid w:val="009D310E"/>
    <w:rsid w:val="009D33C0"/>
    <w:rsid w:val="009D344B"/>
    <w:rsid w:val="009D37BB"/>
    <w:rsid w:val="009D38DC"/>
    <w:rsid w:val="009D3DA1"/>
    <w:rsid w:val="009D451A"/>
    <w:rsid w:val="009D4B34"/>
    <w:rsid w:val="009D4B66"/>
    <w:rsid w:val="009D4C60"/>
    <w:rsid w:val="009D519D"/>
    <w:rsid w:val="009D5239"/>
    <w:rsid w:val="009D53E6"/>
    <w:rsid w:val="009D5D44"/>
    <w:rsid w:val="009D6813"/>
    <w:rsid w:val="009D69FA"/>
    <w:rsid w:val="009D7039"/>
    <w:rsid w:val="009D7E11"/>
    <w:rsid w:val="009E072E"/>
    <w:rsid w:val="009E0763"/>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306"/>
    <w:rsid w:val="009F467A"/>
    <w:rsid w:val="009F47DD"/>
    <w:rsid w:val="009F48E7"/>
    <w:rsid w:val="009F519C"/>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276D"/>
    <w:rsid w:val="00A139A8"/>
    <w:rsid w:val="00A13B95"/>
    <w:rsid w:val="00A13BBC"/>
    <w:rsid w:val="00A13C4C"/>
    <w:rsid w:val="00A14FB1"/>
    <w:rsid w:val="00A16F4C"/>
    <w:rsid w:val="00A16FAB"/>
    <w:rsid w:val="00A17791"/>
    <w:rsid w:val="00A17C98"/>
    <w:rsid w:val="00A2058F"/>
    <w:rsid w:val="00A21043"/>
    <w:rsid w:val="00A2255F"/>
    <w:rsid w:val="00A2284D"/>
    <w:rsid w:val="00A22D2C"/>
    <w:rsid w:val="00A22D70"/>
    <w:rsid w:val="00A230BA"/>
    <w:rsid w:val="00A244BC"/>
    <w:rsid w:val="00A26606"/>
    <w:rsid w:val="00A26D92"/>
    <w:rsid w:val="00A26E9D"/>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4AC9"/>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0872"/>
    <w:rsid w:val="00A41573"/>
    <w:rsid w:val="00A41AD2"/>
    <w:rsid w:val="00A43114"/>
    <w:rsid w:val="00A451FD"/>
    <w:rsid w:val="00A453A7"/>
    <w:rsid w:val="00A453D5"/>
    <w:rsid w:val="00A45439"/>
    <w:rsid w:val="00A455C0"/>
    <w:rsid w:val="00A45948"/>
    <w:rsid w:val="00A461B9"/>
    <w:rsid w:val="00A46FF8"/>
    <w:rsid w:val="00A47BDC"/>
    <w:rsid w:val="00A51257"/>
    <w:rsid w:val="00A513B6"/>
    <w:rsid w:val="00A51A59"/>
    <w:rsid w:val="00A51D00"/>
    <w:rsid w:val="00A52303"/>
    <w:rsid w:val="00A52488"/>
    <w:rsid w:val="00A52601"/>
    <w:rsid w:val="00A527F5"/>
    <w:rsid w:val="00A5308B"/>
    <w:rsid w:val="00A530D1"/>
    <w:rsid w:val="00A5320A"/>
    <w:rsid w:val="00A5330E"/>
    <w:rsid w:val="00A5357F"/>
    <w:rsid w:val="00A53A89"/>
    <w:rsid w:val="00A53F30"/>
    <w:rsid w:val="00A53F6B"/>
    <w:rsid w:val="00A548D9"/>
    <w:rsid w:val="00A54B56"/>
    <w:rsid w:val="00A557F5"/>
    <w:rsid w:val="00A55C1E"/>
    <w:rsid w:val="00A562AB"/>
    <w:rsid w:val="00A564A7"/>
    <w:rsid w:val="00A566EC"/>
    <w:rsid w:val="00A56BD5"/>
    <w:rsid w:val="00A6024B"/>
    <w:rsid w:val="00A613C2"/>
    <w:rsid w:val="00A615CE"/>
    <w:rsid w:val="00A61BDA"/>
    <w:rsid w:val="00A6211A"/>
    <w:rsid w:val="00A62A0E"/>
    <w:rsid w:val="00A62E60"/>
    <w:rsid w:val="00A62F2D"/>
    <w:rsid w:val="00A632CA"/>
    <w:rsid w:val="00A6340A"/>
    <w:rsid w:val="00A63EF1"/>
    <w:rsid w:val="00A646DD"/>
    <w:rsid w:val="00A64DE3"/>
    <w:rsid w:val="00A6524E"/>
    <w:rsid w:val="00A655D7"/>
    <w:rsid w:val="00A6576F"/>
    <w:rsid w:val="00A65ED5"/>
    <w:rsid w:val="00A661FF"/>
    <w:rsid w:val="00A67AF2"/>
    <w:rsid w:val="00A67CB5"/>
    <w:rsid w:val="00A70074"/>
    <w:rsid w:val="00A707B5"/>
    <w:rsid w:val="00A71520"/>
    <w:rsid w:val="00A7225E"/>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1207"/>
    <w:rsid w:val="00A812C8"/>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1E95"/>
    <w:rsid w:val="00A92CD0"/>
    <w:rsid w:val="00A92DDE"/>
    <w:rsid w:val="00A93086"/>
    <w:rsid w:val="00A93819"/>
    <w:rsid w:val="00A93961"/>
    <w:rsid w:val="00A93A34"/>
    <w:rsid w:val="00A94888"/>
    <w:rsid w:val="00A951BA"/>
    <w:rsid w:val="00A956CF"/>
    <w:rsid w:val="00A95C8C"/>
    <w:rsid w:val="00A9671F"/>
    <w:rsid w:val="00A97034"/>
    <w:rsid w:val="00A9755F"/>
    <w:rsid w:val="00A976A8"/>
    <w:rsid w:val="00A97794"/>
    <w:rsid w:val="00A97872"/>
    <w:rsid w:val="00AA0128"/>
    <w:rsid w:val="00AA059D"/>
    <w:rsid w:val="00AA0764"/>
    <w:rsid w:val="00AA1205"/>
    <w:rsid w:val="00AA1474"/>
    <w:rsid w:val="00AA1639"/>
    <w:rsid w:val="00AA25C1"/>
    <w:rsid w:val="00AA2A30"/>
    <w:rsid w:val="00AA32EC"/>
    <w:rsid w:val="00AA3A18"/>
    <w:rsid w:val="00AA3CE0"/>
    <w:rsid w:val="00AA4052"/>
    <w:rsid w:val="00AA43ED"/>
    <w:rsid w:val="00AA493D"/>
    <w:rsid w:val="00AA516A"/>
    <w:rsid w:val="00AA5E97"/>
    <w:rsid w:val="00AA6160"/>
    <w:rsid w:val="00AA63F0"/>
    <w:rsid w:val="00AA75B5"/>
    <w:rsid w:val="00AA765B"/>
    <w:rsid w:val="00AA7CC4"/>
    <w:rsid w:val="00AB04B2"/>
    <w:rsid w:val="00AB0977"/>
    <w:rsid w:val="00AB0AAA"/>
    <w:rsid w:val="00AB2155"/>
    <w:rsid w:val="00AB28A3"/>
    <w:rsid w:val="00AB2A58"/>
    <w:rsid w:val="00AB2F06"/>
    <w:rsid w:val="00AB38E0"/>
    <w:rsid w:val="00AB4D80"/>
    <w:rsid w:val="00AB4FFD"/>
    <w:rsid w:val="00AB5073"/>
    <w:rsid w:val="00AB5C08"/>
    <w:rsid w:val="00AB61A9"/>
    <w:rsid w:val="00AB654E"/>
    <w:rsid w:val="00AB78CF"/>
    <w:rsid w:val="00AB7E1D"/>
    <w:rsid w:val="00AC0282"/>
    <w:rsid w:val="00AC05FB"/>
    <w:rsid w:val="00AC07AC"/>
    <w:rsid w:val="00AC0CB1"/>
    <w:rsid w:val="00AC1158"/>
    <w:rsid w:val="00AC218F"/>
    <w:rsid w:val="00AC2858"/>
    <w:rsid w:val="00AC2B8D"/>
    <w:rsid w:val="00AC3235"/>
    <w:rsid w:val="00AC3B03"/>
    <w:rsid w:val="00AC3C2D"/>
    <w:rsid w:val="00AC4950"/>
    <w:rsid w:val="00AC4D79"/>
    <w:rsid w:val="00AC4DF7"/>
    <w:rsid w:val="00AC58EC"/>
    <w:rsid w:val="00AC5A51"/>
    <w:rsid w:val="00AC5ACE"/>
    <w:rsid w:val="00AC6197"/>
    <w:rsid w:val="00AC6D47"/>
    <w:rsid w:val="00AC6F40"/>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5ACD"/>
    <w:rsid w:val="00AD604B"/>
    <w:rsid w:val="00AD61F2"/>
    <w:rsid w:val="00AD6B39"/>
    <w:rsid w:val="00AD7E84"/>
    <w:rsid w:val="00AE06C1"/>
    <w:rsid w:val="00AE0827"/>
    <w:rsid w:val="00AE0B67"/>
    <w:rsid w:val="00AE0CF6"/>
    <w:rsid w:val="00AE23AC"/>
    <w:rsid w:val="00AE395F"/>
    <w:rsid w:val="00AE3A5E"/>
    <w:rsid w:val="00AE4789"/>
    <w:rsid w:val="00AE49F7"/>
    <w:rsid w:val="00AE4BB4"/>
    <w:rsid w:val="00AE4D98"/>
    <w:rsid w:val="00AE5001"/>
    <w:rsid w:val="00AE530D"/>
    <w:rsid w:val="00AE5325"/>
    <w:rsid w:val="00AE53C6"/>
    <w:rsid w:val="00AE542D"/>
    <w:rsid w:val="00AE5E3C"/>
    <w:rsid w:val="00AE6349"/>
    <w:rsid w:val="00AE6412"/>
    <w:rsid w:val="00AE66BE"/>
    <w:rsid w:val="00AE6897"/>
    <w:rsid w:val="00AE6BB4"/>
    <w:rsid w:val="00AE71ED"/>
    <w:rsid w:val="00AF03DA"/>
    <w:rsid w:val="00AF100A"/>
    <w:rsid w:val="00AF12FB"/>
    <w:rsid w:val="00AF136C"/>
    <w:rsid w:val="00AF1F36"/>
    <w:rsid w:val="00AF277F"/>
    <w:rsid w:val="00AF2CE1"/>
    <w:rsid w:val="00AF31BD"/>
    <w:rsid w:val="00AF3B82"/>
    <w:rsid w:val="00AF3ED2"/>
    <w:rsid w:val="00AF476A"/>
    <w:rsid w:val="00AF49BD"/>
    <w:rsid w:val="00AF4A8A"/>
    <w:rsid w:val="00AF5CC3"/>
    <w:rsid w:val="00AF6058"/>
    <w:rsid w:val="00AF6BE9"/>
    <w:rsid w:val="00AF70E7"/>
    <w:rsid w:val="00AF7190"/>
    <w:rsid w:val="00AF7752"/>
    <w:rsid w:val="00B00F0F"/>
    <w:rsid w:val="00B011CB"/>
    <w:rsid w:val="00B014CD"/>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A1F"/>
    <w:rsid w:val="00B14F22"/>
    <w:rsid w:val="00B15407"/>
    <w:rsid w:val="00B15557"/>
    <w:rsid w:val="00B1587D"/>
    <w:rsid w:val="00B15E17"/>
    <w:rsid w:val="00B15E24"/>
    <w:rsid w:val="00B16767"/>
    <w:rsid w:val="00B177FA"/>
    <w:rsid w:val="00B2011D"/>
    <w:rsid w:val="00B203E2"/>
    <w:rsid w:val="00B20AA0"/>
    <w:rsid w:val="00B20BB4"/>
    <w:rsid w:val="00B21635"/>
    <w:rsid w:val="00B2184C"/>
    <w:rsid w:val="00B22BA2"/>
    <w:rsid w:val="00B22FCE"/>
    <w:rsid w:val="00B2315E"/>
    <w:rsid w:val="00B234B2"/>
    <w:rsid w:val="00B25306"/>
    <w:rsid w:val="00B258F6"/>
    <w:rsid w:val="00B25921"/>
    <w:rsid w:val="00B26AE8"/>
    <w:rsid w:val="00B26C67"/>
    <w:rsid w:val="00B270D3"/>
    <w:rsid w:val="00B27322"/>
    <w:rsid w:val="00B27816"/>
    <w:rsid w:val="00B27DB3"/>
    <w:rsid w:val="00B300ED"/>
    <w:rsid w:val="00B3089A"/>
    <w:rsid w:val="00B31198"/>
    <w:rsid w:val="00B31288"/>
    <w:rsid w:val="00B31FE6"/>
    <w:rsid w:val="00B32002"/>
    <w:rsid w:val="00B323E5"/>
    <w:rsid w:val="00B32716"/>
    <w:rsid w:val="00B329F2"/>
    <w:rsid w:val="00B32D47"/>
    <w:rsid w:val="00B33677"/>
    <w:rsid w:val="00B34829"/>
    <w:rsid w:val="00B34D7A"/>
    <w:rsid w:val="00B35782"/>
    <w:rsid w:val="00B36050"/>
    <w:rsid w:val="00B361D7"/>
    <w:rsid w:val="00B3624C"/>
    <w:rsid w:val="00B3774D"/>
    <w:rsid w:val="00B37B2A"/>
    <w:rsid w:val="00B37DAC"/>
    <w:rsid w:val="00B37FBA"/>
    <w:rsid w:val="00B4008D"/>
    <w:rsid w:val="00B42686"/>
    <w:rsid w:val="00B43E5D"/>
    <w:rsid w:val="00B44874"/>
    <w:rsid w:val="00B4489B"/>
    <w:rsid w:val="00B4551C"/>
    <w:rsid w:val="00B45C65"/>
    <w:rsid w:val="00B4600D"/>
    <w:rsid w:val="00B462F3"/>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48C"/>
    <w:rsid w:val="00B605B9"/>
    <w:rsid w:val="00B62644"/>
    <w:rsid w:val="00B62DD9"/>
    <w:rsid w:val="00B63C87"/>
    <w:rsid w:val="00B63F14"/>
    <w:rsid w:val="00B64068"/>
    <w:rsid w:val="00B646FE"/>
    <w:rsid w:val="00B65108"/>
    <w:rsid w:val="00B65E4A"/>
    <w:rsid w:val="00B6612E"/>
    <w:rsid w:val="00B669BC"/>
    <w:rsid w:val="00B66B39"/>
    <w:rsid w:val="00B67D40"/>
    <w:rsid w:val="00B67F57"/>
    <w:rsid w:val="00B70347"/>
    <w:rsid w:val="00B7079F"/>
    <w:rsid w:val="00B71687"/>
    <w:rsid w:val="00B71CC0"/>
    <w:rsid w:val="00B71E96"/>
    <w:rsid w:val="00B72850"/>
    <w:rsid w:val="00B73543"/>
    <w:rsid w:val="00B73C54"/>
    <w:rsid w:val="00B73FCF"/>
    <w:rsid w:val="00B7426F"/>
    <w:rsid w:val="00B75BFD"/>
    <w:rsid w:val="00B76109"/>
    <w:rsid w:val="00B762A9"/>
    <w:rsid w:val="00B76A05"/>
    <w:rsid w:val="00B76DB4"/>
    <w:rsid w:val="00B80165"/>
    <w:rsid w:val="00B80240"/>
    <w:rsid w:val="00B80885"/>
    <w:rsid w:val="00B821E5"/>
    <w:rsid w:val="00B837F7"/>
    <w:rsid w:val="00B84500"/>
    <w:rsid w:val="00B8496A"/>
    <w:rsid w:val="00B84A40"/>
    <w:rsid w:val="00B84F23"/>
    <w:rsid w:val="00B87B68"/>
    <w:rsid w:val="00B87E60"/>
    <w:rsid w:val="00B906B4"/>
    <w:rsid w:val="00B91696"/>
    <w:rsid w:val="00B91826"/>
    <w:rsid w:val="00B91A87"/>
    <w:rsid w:val="00B91AAD"/>
    <w:rsid w:val="00B91F25"/>
    <w:rsid w:val="00B9204C"/>
    <w:rsid w:val="00B92508"/>
    <w:rsid w:val="00B93F34"/>
    <w:rsid w:val="00B941C4"/>
    <w:rsid w:val="00B9469D"/>
    <w:rsid w:val="00B94C8F"/>
    <w:rsid w:val="00B9502A"/>
    <w:rsid w:val="00B95182"/>
    <w:rsid w:val="00B95380"/>
    <w:rsid w:val="00B95B9D"/>
    <w:rsid w:val="00B9653D"/>
    <w:rsid w:val="00B966D0"/>
    <w:rsid w:val="00B96C6F"/>
    <w:rsid w:val="00B96CE5"/>
    <w:rsid w:val="00B97A22"/>
    <w:rsid w:val="00B97CDA"/>
    <w:rsid w:val="00B97F16"/>
    <w:rsid w:val="00BA0040"/>
    <w:rsid w:val="00BA01F7"/>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3350"/>
    <w:rsid w:val="00BB33D7"/>
    <w:rsid w:val="00BB34D5"/>
    <w:rsid w:val="00BB4018"/>
    <w:rsid w:val="00BB42DC"/>
    <w:rsid w:val="00BB4ADE"/>
    <w:rsid w:val="00BB4C6C"/>
    <w:rsid w:val="00BB5A6B"/>
    <w:rsid w:val="00BB5ABC"/>
    <w:rsid w:val="00BB69B7"/>
    <w:rsid w:val="00BB6D11"/>
    <w:rsid w:val="00BB7979"/>
    <w:rsid w:val="00BB7B2D"/>
    <w:rsid w:val="00BB7BEA"/>
    <w:rsid w:val="00BB7DEF"/>
    <w:rsid w:val="00BB7E8A"/>
    <w:rsid w:val="00BC0B40"/>
    <w:rsid w:val="00BC0F55"/>
    <w:rsid w:val="00BC1C50"/>
    <w:rsid w:val="00BC1C6E"/>
    <w:rsid w:val="00BC2F66"/>
    <w:rsid w:val="00BC3349"/>
    <w:rsid w:val="00BC33E8"/>
    <w:rsid w:val="00BC3E0D"/>
    <w:rsid w:val="00BC3F33"/>
    <w:rsid w:val="00BC3F70"/>
    <w:rsid w:val="00BC411B"/>
    <w:rsid w:val="00BC5ACA"/>
    <w:rsid w:val="00BC6357"/>
    <w:rsid w:val="00BC6591"/>
    <w:rsid w:val="00BC6745"/>
    <w:rsid w:val="00BC69D9"/>
    <w:rsid w:val="00BC7472"/>
    <w:rsid w:val="00BC7CA8"/>
    <w:rsid w:val="00BD0E50"/>
    <w:rsid w:val="00BD1002"/>
    <w:rsid w:val="00BD2A95"/>
    <w:rsid w:val="00BD333B"/>
    <w:rsid w:val="00BD4698"/>
    <w:rsid w:val="00BD498D"/>
    <w:rsid w:val="00BD4E1E"/>
    <w:rsid w:val="00BD50D6"/>
    <w:rsid w:val="00BD56F1"/>
    <w:rsid w:val="00BD5CD4"/>
    <w:rsid w:val="00BD6548"/>
    <w:rsid w:val="00BD659D"/>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E7688"/>
    <w:rsid w:val="00BF0174"/>
    <w:rsid w:val="00BF05AB"/>
    <w:rsid w:val="00BF16C7"/>
    <w:rsid w:val="00BF1A13"/>
    <w:rsid w:val="00BF25FB"/>
    <w:rsid w:val="00BF2B7B"/>
    <w:rsid w:val="00BF2F26"/>
    <w:rsid w:val="00BF3B4D"/>
    <w:rsid w:val="00BF3E71"/>
    <w:rsid w:val="00BF3F7B"/>
    <w:rsid w:val="00BF4978"/>
    <w:rsid w:val="00BF55D2"/>
    <w:rsid w:val="00BF5931"/>
    <w:rsid w:val="00BF5CC5"/>
    <w:rsid w:val="00BF631D"/>
    <w:rsid w:val="00BF647B"/>
    <w:rsid w:val="00BF69CA"/>
    <w:rsid w:val="00BF6DEA"/>
    <w:rsid w:val="00BF6F68"/>
    <w:rsid w:val="00BF7792"/>
    <w:rsid w:val="00C0194F"/>
    <w:rsid w:val="00C02493"/>
    <w:rsid w:val="00C03208"/>
    <w:rsid w:val="00C03B69"/>
    <w:rsid w:val="00C03C06"/>
    <w:rsid w:val="00C03F2A"/>
    <w:rsid w:val="00C0433C"/>
    <w:rsid w:val="00C0443E"/>
    <w:rsid w:val="00C04930"/>
    <w:rsid w:val="00C053F9"/>
    <w:rsid w:val="00C06996"/>
    <w:rsid w:val="00C0761C"/>
    <w:rsid w:val="00C07880"/>
    <w:rsid w:val="00C07914"/>
    <w:rsid w:val="00C07973"/>
    <w:rsid w:val="00C07F3F"/>
    <w:rsid w:val="00C1096A"/>
    <w:rsid w:val="00C11555"/>
    <w:rsid w:val="00C11D7C"/>
    <w:rsid w:val="00C11E37"/>
    <w:rsid w:val="00C12486"/>
    <w:rsid w:val="00C12C82"/>
    <w:rsid w:val="00C142F1"/>
    <w:rsid w:val="00C14733"/>
    <w:rsid w:val="00C1560F"/>
    <w:rsid w:val="00C1563B"/>
    <w:rsid w:val="00C15F47"/>
    <w:rsid w:val="00C160C4"/>
    <w:rsid w:val="00C1622C"/>
    <w:rsid w:val="00C2083F"/>
    <w:rsid w:val="00C209E8"/>
    <w:rsid w:val="00C20CB3"/>
    <w:rsid w:val="00C20E1A"/>
    <w:rsid w:val="00C21461"/>
    <w:rsid w:val="00C21567"/>
    <w:rsid w:val="00C22264"/>
    <w:rsid w:val="00C22419"/>
    <w:rsid w:val="00C22721"/>
    <w:rsid w:val="00C2282E"/>
    <w:rsid w:val="00C2288F"/>
    <w:rsid w:val="00C22E53"/>
    <w:rsid w:val="00C22EC1"/>
    <w:rsid w:val="00C238EF"/>
    <w:rsid w:val="00C23B8B"/>
    <w:rsid w:val="00C243BF"/>
    <w:rsid w:val="00C2476F"/>
    <w:rsid w:val="00C25E5B"/>
    <w:rsid w:val="00C2612F"/>
    <w:rsid w:val="00C2619B"/>
    <w:rsid w:val="00C264BF"/>
    <w:rsid w:val="00C267A5"/>
    <w:rsid w:val="00C278DC"/>
    <w:rsid w:val="00C27A15"/>
    <w:rsid w:val="00C27E90"/>
    <w:rsid w:val="00C30131"/>
    <w:rsid w:val="00C30165"/>
    <w:rsid w:val="00C318C4"/>
    <w:rsid w:val="00C32090"/>
    <w:rsid w:val="00C32242"/>
    <w:rsid w:val="00C32418"/>
    <w:rsid w:val="00C32808"/>
    <w:rsid w:val="00C328F8"/>
    <w:rsid w:val="00C32C43"/>
    <w:rsid w:val="00C33168"/>
    <w:rsid w:val="00C3333C"/>
    <w:rsid w:val="00C334C9"/>
    <w:rsid w:val="00C33B5C"/>
    <w:rsid w:val="00C33EF2"/>
    <w:rsid w:val="00C34497"/>
    <w:rsid w:val="00C34588"/>
    <w:rsid w:val="00C345E4"/>
    <w:rsid w:val="00C35287"/>
    <w:rsid w:val="00C353AE"/>
    <w:rsid w:val="00C359C3"/>
    <w:rsid w:val="00C35F34"/>
    <w:rsid w:val="00C361E5"/>
    <w:rsid w:val="00C37B43"/>
    <w:rsid w:val="00C37C2C"/>
    <w:rsid w:val="00C404ED"/>
    <w:rsid w:val="00C40F89"/>
    <w:rsid w:val="00C412E3"/>
    <w:rsid w:val="00C42668"/>
    <w:rsid w:val="00C4270B"/>
    <w:rsid w:val="00C4295F"/>
    <w:rsid w:val="00C42B1B"/>
    <w:rsid w:val="00C42B36"/>
    <w:rsid w:val="00C4309C"/>
    <w:rsid w:val="00C44042"/>
    <w:rsid w:val="00C440F1"/>
    <w:rsid w:val="00C44421"/>
    <w:rsid w:val="00C4491E"/>
    <w:rsid w:val="00C44940"/>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1D1"/>
    <w:rsid w:val="00C537A6"/>
    <w:rsid w:val="00C53D23"/>
    <w:rsid w:val="00C542F3"/>
    <w:rsid w:val="00C54652"/>
    <w:rsid w:val="00C54B1F"/>
    <w:rsid w:val="00C54C55"/>
    <w:rsid w:val="00C54CFC"/>
    <w:rsid w:val="00C54E6B"/>
    <w:rsid w:val="00C54F7C"/>
    <w:rsid w:val="00C5600F"/>
    <w:rsid w:val="00C57103"/>
    <w:rsid w:val="00C571F2"/>
    <w:rsid w:val="00C576D7"/>
    <w:rsid w:val="00C57AB2"/>
    <w:rsid w:val="00C57AF9"/>
    <w:rsid w:val="00C60BD0"/>
    <w:rsid w:val="00C60CBF"/>
    <w:rsid w:val="00C61227"/>
    <w:rsid w:val="00C61649"/>
    <w:rsid w:val="00C62E82"/>
    <w:rsid w:val="00C64EB6"/>
    <w:rsid w:val="00C64FB9"/>
    <w:rsid w:val="00C65365"/>
    <w:rsid w:val="00C665DD"/>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4C5"/>
    <w:rsid w:val="00C81878"/>
    <w:rsid w:val="00C81EE1"/>
    <w:rsid w:val="00C82C6D"/>
    <w:rsid w:val="00C82DFB"/>
    <w:rsid w:val="00C84362"/>
    <w:rsid w:val="00C84A6F"/>
    <w:rsid w:val="00C84C34"/>
    <w:rsid w:val="00C84EEA"/>
    <w:rsid w:val="00C8558E"/>
    <w:rsid w:val="00C85E4A"/>
    <w:rsid w:val="00C86338"/>
    <w:rsid w:val="00C863EE"/>
    <w:rsid w:val="00C86800"/>
    <w:rsid w:val="00C87013"/>
    <w:rsid w:val="00C9019A"/>
    <w:rsid w:val="00C901AD"/>
    <w:rsid w:val="00C901E0"/>
    <w:rsid w:val="00C90455"/>
    <w:rsid w:val="00C904F2"/>
    <w:rsid w:val="00C9054A"/>
    <w:rsid w:val="00C90949"/>
    <w:rsid w:val="00C90984"/>
    <w:rsid w:val="00C9163B"/>
    <w:rsid w:val="00C91975"/>
    <w:rsid w:val="00C924A6"/>
    <w:rsid w:val="00C92597"/>
    <w:rsid w:val="00C92DD5"/>
    <w:rsid w:val="00C94079"/>
    <w:rsid w:val="00C9478A"/>
    <w:rsid w:val="00C94DF1"/>
    <w:rsid w:val="00C954EC"/>
    <w:rsid w:val="00C955F6"/>
    <w:rsid w:val="00C95E1C"/>
    <w:rsid w:val="00C96B52"/>
    <w:rsid w:val="00C971FB"/>
    <w:rsid w:val="00C9772C"/>
    <w:rsid w:val="00C97855"/>
    <w:rsid w:val="00C97951"/>
    <w:rsid w:val="00C97BC5"/>
    <w:rsid w:val="00C97E57"/>
    <w:rsid w:val="00CA0201"/>
    <w:rsid w:val="00CA07A6"/>
    <w:rsid w:val="00CA0B52"/>
    <w:rsid w:val="00CA0CC8"/>
    <w:rsid w:val="00CA18C6"/>
    <w:rsid w:val="00CA1FCF"/>
    <w:rsid w:val="00CA1FEA"/>
    <w:rsid w:val="00CA2219"/>
    <w:rsid w:val="00CA2950"/>
    <w:rsid w:val="00CA31F6"/>
    <w:rsid w:val="00CA44C2"/>
    <w:rsid w:val="00CA481C"/>
    <w:rsid w:val="00CA4D09"/>
    <w:rsid w:val="00CA52F0"/>
    <w:rsid w:val="00CA5680"/>
    <w:rsid w:val="00CA59B1"/>
    <w:rsid w:val="00CA5D6F"/>
    <w:rsid w:val="00CA5F30"/>
    <w:rsid w:val="00CA654E"/>
    <w:rsid w:val="00CA65F8"/>
    <w:rsid w:val="00CA699E"/>
    <w:rsid w:val="00CA6E53"/>
    <w:rsid w:val="00CA7277"/>
    <w:rsid w:val="00CA752A"/>
    <w:rsid w:val="00CA7B15"/>
    <w:rsid w:val="00CA7C0A"/>
    <w:rsid w:val="00CA7E4D"/>
    <w:rsid w:val="00CA7F88"/>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16BF"/>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395"/>
    <w:rsid w:val="00CD0FB0"/>
    <w:rsid w:val="00CD10F0"/>
    <w:rsid w:val="00CD1319"/>
    <w:rsid w:val="00CD1BD9"/>
    <w:rsid w:val="00CD2136"/>
    <w:rsid w:val="00CD237E"/>
    <w:rsid w:val="00CD2908"/>
    <w:rsid w:val="00CD2948"/>
    <w:rsid w:val="00CD29FF"/>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54D9"/>
    <w:rsid w:val="00CE5DB6"/>
    <w:rsid w:val="00CE6FA4"/>
    <w:rsid w:val="00CE7A49"/>
    <w:rsid w:val="00CF0097"/>
    <w:rsid w:val="00CF012B"/>
    <w:rsid w:val="00CF0574"/>
    <w:rsid w:val="00CF0936"/>
    <w:rsid w:val="00CF12BC"/>
    <w:rsid w:val="00CF1870"/>
    <w:rsid w:val="00CF2815"/>
    <w:rsid w:val="00CF335C"/>
    <w:rsid w:val="00CF356C"/>
    <w:rsid w:val="00CF3AF1"/>
    <w:rsid w:val="00CF4BCF"/>
    <w:rsid w:val="00CF4BEE"/>
    <w:rsid w:val="00CF571C"/>
    <w:rsid w:val="00CF6234"/>
    <w:rsid w:val="00CF6510"/>
    <w:rsid w:val="00CF70C4"/>
    <w:rsid w:val="00CF756E"/>
    <w:rsid w:val="00CF7BA2"/>
    <w:rsid w:val="00CF7CC1"/>
    <w:rsid w:val="00CF7E52"/>
    <w:rsid w:val="00CF7FBB"/>
    <w:rsid w:val="00D00D04"/>
    <w:rsid w:val="00D0114F"/>
    <w:rsid w:val="00D0167A"/>
    <w:rsid w:val="00D017CD"/>
    <w:rsid w:val="00D02149"/>
    <w:rsid w:val="00D0233B"/>
    <w:rsid w:val="00D026F6"/>
    <w:rsid w:val="00D026FB"/>
    <w:rsid w:val="00D02D6C"/>
    <w:rsid w:val="00D02DA2"/>
    <w:rsid w:val="00D03056"/>
    <w:rsid w:val="00D039FD"/>
    <w:rsid w:val="00D03B11"/>
    <w:rsid w:val="00D03C28"/>
    <w:rsid w:val="00D04129"/>
    <w:rsid w:val="00D04F06"/>
    <w:rsid w:val="00D055B1"/>
    <w:rsid w:val="00D0621A"/>
    <w:rsid w:val="00D0649A"/>
    <w:rsid w:val="00D07155"/>
    <w:rsid w:val="00D0718D"/>
    <w:rsid w:val="00D07C22"/>
    <w:rsid w:val="00D1050D"/>
    <w:rsid w:val="00D1129C"/>
    <w:rsid w:val="00D116AC"/>
    <w:rsid w:val="00D11FE5"/>
    <w:rsid w:val="00D12CE8"/>
    <w:rsid w:val="00D13153"/>
    <w:rsid w:val="00D13924"/>
    <w:rsid w:val="00D13A3A"/>
    <w:rsid w:val="00D13BC4"/>
    <w:rsid w:val="00D13F5A"/>
    <w:rsid w:val="00D1444B"/>
    <w:rsid w:val="00D151D5"/>
    <w:rsid w:val="00D1591B"/>
    <w:rsid w:val="00D15923"/>
    <w:rsid w:val="00D1637D"/>
    <w:rsid w:val="00D167DE"/>
    <w:rsid w:val="00D16C46"/>
    <w:rsid w:val="00D17351"/>
    <w:rsid w:val="00D176EB"/>
    <w:rsid w:val="00D17965"/>
    <w:rsid w:val="00D20658"/>
    <w:rsid w:val="00D20AF9"/>
    <w:rsid w:val="00D20C60"/>
    <w:rsid w:val="00D20CDC"/>
    <w:rsid w:val="00D214BE"/>
    <w:rsid w:val="00D2219D"/>
    <w:rsid w:val="00D24212"/>
    <w:rsid w:val="00D2422E"/>
    <w:rsid w:val="00D246D3"/>
    <w:rsid w:val="00D249F0"/>
    <w:rsid w:val="00D25412"/>
    <w:rsid w:val="00D25546"/>
    <w:rsid w:val="00D2616A"/>
    <w:rsid w:val="00D269FA"/>
    <w:rsid w:val="00D26BEB"/>
    <w:rsid w:val="00D2701A"/>
    <w:rsid w:val="00D270D8"/>
    <w:rsid w:val="00D304F6"/>
    <w:rsid w:val="00D30A34"/>
    <w:rsid w:val="00D30B7A"/>
    <w:rsid w:val="00D3218D"/>
    <w:rsid w:val="00D321F0"/>
    <w:rsid w:val="00D3241E"/>
    <w:rsid w:val="00D3265F"/>
    <w:rsid w:val="00D3325F"/>
    <w:rsid w:val="00D33B0A"/>
    <w:rsid w:val="00D33BB1"/>
    <w:rsid w:val="00D33E55"/>
    <w:rsid w:val="00D3400C"/>
    <w:rsid w:val="00D34920"/>
    <w:rsid w:val="00D34D21"/>
    <w:rsid w:val="00D34DAF"/>
    <w:rsid w:val="00D34F92"/>
    <w:rsid w:val="00D35677"/>
    <w:rsid w:val="00D35735"/>
    <w:rsid w:val="00D35BEE"/>
    <w:rsid w:val="00D36993"/>
    <w:rsid w:val="00D37194"/>
    <w:rsid w:val="00D37366"/>
    <w:rsid w:val="00D374AF"/>
    <w:rsid w:val="00D374B5"/>
    <w:rsid w:val="00D37B06"/>
    <w:rsid w:val="00D40091"/>
    <w:rsid w:val="00D402C7"/>
    <w:rsid w:val="00D405F0"/>
    <w:rsid w:val="00D40FCF"/>
    <w:rsid w:val="00D4108B"/>
    <w:rsid w:val="00D414AA"/>
    <w:rsid w:val="00D419C6"/>
    <w:rsid w:val="00D41CEC"/>
    <w:rsid w:val="00D41FC7"/>
    <w:rsid w:val="00D42653"/>
    <w:rsid w:val="00D429AB"/>
    <w:rsid w:val="00D429DD"/>
    <w:rsid w:val="00D42B94"/>
    <w:rsid w:val="00D430F7"/>
    <w:rsid w:val="00D433A2"/>
    <w:rsid w:val="00D4342D"/>
    <w:rsid w:val="00D4356B"/>
    <w:rsid w:val="00D4358A"/>
    <w:rsid w:val="00D43CC5"/>
    <w:rsid w:val="00D446A2"/>
    <w:rsid w:val="00D44DD1"/>
    <w:rsid w:val="00D450CF"/>
    <w:rsid w:val="00D458F4"/>
    <w:rsid w:val="00D4595E"/>
    <w:rsid w:val="00D45A01"/>
    <w:rsid w:val="00D4638C"/>
    <w:rsid w:val="00D465C2"/>
    <w:rsid w:val="00D4688A"/>
    <w:rsid w:val="00D46A16"/>
    <w:rsid w:val="00D47305"/>
    <w:rsid w:val="00D47C4F"/>
    <w:rsid w:val="00D515DB"/>
    <w:rsid w:val="00D518CB"/>
    <w:rsid w:val="00D523E1"/>
    <w:rsid w:val="00D52C5F"/>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75F"/>
    <w:rsid w:val="00D63A95"/>
    <w:rsid w:val="00D63C2A"/>
    <w:rsid w:val="00D655E4"/>
    <w:rsid w:val="00D65BDB"/>
    <w:rsid w:val="00D65FFC"/>
    <w:rsid w:val="00D6631B"/>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9C7"/>
    <w:rsid w:val="00D759D9"/>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0AE2"/>
    <w:rsid w:val="00D91BB7"/>
    <w:rsid w:val="00D92BDA"/>
    <w:rsid w:val="00D92E83"/>
    <w:rsid w:val="00D93384"/>
    <w:rsid w:val="00D936F1"/>
    <w:rsid w:val="00D9459C"/>
    <w:rsid w:val="00D95206"/>
    <w:rsid w:val="00D95BD0"/>
    <w:rsid w:val="00D95FA9"/>
    <w:rsid w:val="00D96B82"/>
    <w:rsid w:val="00D9711D"/>
    <w:rsid w:val="00D9735C"/>
    <w:rsid w:val="00DA02E3"/>
    <w:rsid w:val="00DA06FC"/>
    <w:rsid w:val="00DA0F13"/>
    <w:rsid w:val="00DA191A"/>
    <w:rsid w:val="00DA269F"/>
    <w:rsid w:val="00DA2DE6"/>
    <w:rsid w:val="00DA2F41"/>
    <w:rsid w:val="00DA2F86"/>
    <w:rsid w:val="00DA31B0"/>
    <w:rsid w:val="00DA338A"/>
    <w:rsid w:val="00DA3582"/>
    <w:rsid w:val="00DA36E2"/>
    <w:rsid w:val="00DA4043"/>
    <w:rsid w:val="00DA41EB"/>
    <w:rsid w:val="00DA43A6"/>
    <w:rsid w:val="00DA44DE"/>
    <w:rsid w:val="00DA555A"/>
    <w:rsid w:val="00DA5801"/>
    <w:rsid w:val="00DA659F"/>
    <w:rsid w:val="00DA6855"/>
    <w:rsid w:val="00DA6D24"/>
    <w:rsid w:val="00DA742F"/>
    <w:rsid w:val="00DA7678"/>
    <w:rsid w:val="00DA7B3A"/>
    <w:rsid w:val="00DA7BBB"/>
    <w:rsid w:val="00DB095B"/>
    <w:rsid w:val="00DB0A34"/>
    <w:rsid w:val="00DB1A53"/>
    <w:rsid w:val="00DB229B"/>
    <w:rsid w:val="00DB25FE"/>
    <w:rsid w:val="00DB2658"/>
    <w:rsid w:val="00DB380D"/>
    <w:rsid w:val="00DB3889"/>
    <w:rsid w:val="00DB3E20"/>
    <w:rsid w:val="00DB4AD2"/>
    <w:rsid w:val="00DB53ED"/>
    <w:rsid w:val="00DB5A54"/>
    <w:rsid w:val="00DB65E0"/>
    <w:rsid w:val="00DB6B49"/>
    <w:rsid w:val="00DB72F9"/>
    <w:rsid w:val="00DB7366"/>
    <w:rsid w:val="00DB78E6"/>
    <w:rsid w:val="00DB7CEF"/>
    <w:rsid w:val="00DC1442"/>
    <w:rsid w:val="00DC25DE"/>
    <w:rsid w:val="00DC27FF"/>
    <w:rsid w:val="00DC2FDA"/>
    <w:rsid w:val="00DC33DC"/>
    <w:rsid w:val="00DC3890"/>
    <w:rsid w:val="00DC4704"/>
    <w:rsid w:val="00DC4D5D"/>
    <w:rsid w:val="00DC5213"/>
    <w:rsid w:val="00DC53B7"/>
    <w:rsid w:val="00DC55A6"/>
    <w:rsid w:val="00DC6E4E"/>
    <w:rsid w:val="00DC7E95"/>
    <w:rsid w:val="00DC7F64"/>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811"/>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7D0"/>
    <w:rsid w:val="00DF27E9"/>
    <w:rsid w:val="00DF2B6C"/>
    <w:rsid w:val="00DF3097"/>
    <w:rsid w:val="00DF3757"/>
    <w:rsid w:val="00DF4DAE"/>
    <w:rsid w:val="00DF54C2"/>
    <w:rsid w:val="00DF63AA"/>
    <w:rsid w:val="00DF6534"/>
    <w:rsid w:val="00DF6E61"/>
    <w:rsid w:val="00DF6FD0"/>
    <w:rsid w:val="00DF76B7"/>
    <w:rsid w:val="00DF7E22"/>
    <w:rsid w:val="00E00258"/>
    <w:rsid w:val="00E00617"/>
    <w:rsid w:val="00E00CED"/>
    <w:rsid w:val="00E01476"/>
    <w:rsid w:val="00E0177B"/>
    <w:rsid w:val="00E0187C"/>
    <w:rsid w:val="00E01C66"/>
    <w:rsid w:val="00E01C69"/>
    <w:rsid w:val="00E01E0A"/>
    <w:rsid w:val="00E02425"/>
    <w:rsid w:val="00E02612"/>
    <w:rsid w:val="00E026BF"/>
    <w:rsid w:val="00E02795"/>
    <w:rsid w:val="00E0419C"/>
    <w:rsid w:val="00E0445D"/>
    <w:rsid w:val="00E05D45"/>
    <w:rsid w:val="00E06087"/>
    <w:rsid w:val="00E06192"/>
    <w:rsid w:val="00E064D3"/>
    <w:rsid w:val="00E067C1"/>
    <w:rsid w:val="00E07649"/>
    <w:rsid w:val="00E07949"/>
    <w:rsid w:val="00E07E95"/>
    <w:rsid w:val="00E11255"/>
    <w:rsid w:val="00E11482"/>
    <w:rsid w:val="00E119AB"/>
    <w:rsid w:val="00E11D29"/>
    <w:rsid w:val="00E12239"/>
    <w:rsid w:val="00E12464"/>
    <w:rsid w:val="00E1260E"/>
    <w:rsid w:val="00E12DF4"/>
    <w:rsid w:val="00E13C1F"/>
    <w:rsid w:val="00E13DD6"/>
    <w:rsid w:val="00E13EAC"/>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4A85"/>
    <w:rsid w:val="00E259EB"/>
    <w:rsid w:val="00E26B29"/>
    <w:rsid w:val="00E26EC4"/>
    <w:rsid w:val="00E27112"/>
    <w:rsid w:val="00E27332"/>
    <w:rsid w:val="00E2784C"/>
    <w:rsid w:val="00E3060D"/>
    <w:rsid w:val="00E30BA3"/>
    <w:rsid w:val="00E31268"/>
    <w:rsid w:val="00E31E1D"/>
    <w:rsid w:val="00E32A76"/>
    <w:rsid w:val="00E32B49"/>
    <w:rsid w:val="00E341B4"/>
    <w:rsid w:val="00E345EC"/>
    <w:rsid w:val="00E346AE"/>
    <w:rsid w:val="00E36A1C"/>
    <w:rsid w:val="00E374AB"/>
    <w:rsid w:val="00E379F0"/>
    <w:rsid w:val="00E40C17"/>
    <w:rsid w:val="00E40DFD"/>
    <w:rsid w:val="00E4101D"/>
    <w:rsid w:val="00E411F3"/>
    <w:rsid w:val="00E418AA"/>
    <w:rsid w:val="00E41A09"/>
    <w:rsid w:val="00E41A3D"/>
    <w:rsid w:val="00E4200F"/>
    <w:rsid w:val="00E443BB"/>
    <w:rsid w:val="00E453A6"/>
    <w:rsid w:val="00E46128"/>
    <w:rsid w:val="00E469C1"/>
    <w:rsid w:val="00E46DB8"/>
    <w:rsid w:val="00E50714"/>
    <w:rsid w:val="00E50922"/>
    <w:rsid w:val="00E5160B"/>
    <w:rsid w:val="00E516D9"/>
    <w:rsid w:val="00E517A8"/>
    <w:rsid w:val="00E51E56"/>
    <w:rsid w:val="00E52363"/>
    <w:rsid w:val="00E52BB7"/>
    <w:rsid w:val="00E5338C"/>
    <w:rsid w:val="00E535AE"/>
    <w:rsid w:val="00E53A79"/>
    <w:rsid w:val="00E54711"/>
    <w:rsid w:val="00E54A22"/>
    <w:rsid w:val="00E5533D"/>
    <w:rsid w:val="00E55556"/>
    <w:rsid w:val="00E555EA"/>
    <w:rsid w:val="00E55B45"/>
    <w:rsid w:val="00E561CB"/>
    <w:rsid w:val="00E56236"/>
    <w:rsid w:val="00E568DA"/>
    <w:rsid w:val="00E56921"/>
    <w:rsid w:val="00E5782B"/>
    <w:rsid w:val="00E60008"/>
    <w:rsid w:val="00E6014F"/>
    <w:rsid w:val="00E60438"/>
    <w:rsid w:val="00E605A8"/>
    <w:rsid w:val="00E61F09"/>
    <w:rsid w:val="00E62411"/>
    <w:rsid w:val="00E62AA9"/>
    <w:rsid w:val="00E63216"/>
    <w:rsid w:val="00E635D5"/>
    <w:rsid w:val="00E64431"/>
    <w:rsid w:val="00E64905"/>
    <w:rsid w:val="00E6524D"/>
    <w:rsid w:val="00E6548A"/>
    <w:rsid w:val="00E654EA"/>
    <w:rsid w:val="00E6564A"/>
    <w:rsid w:val="00E67AE1"/>
    <w:rsid w:val="00E70346"/>
    <w:rsid w:val="00E706A0"/>
    <w:rsid w:val="00E7075F"/>
    <w:rsid w:val="00E7109D"/>
    <w:rsid w:val="00E7128B"/>
    <w:rsid w:val="00E7131E"/>
    <w:rsid w:val="00E71D96"/>
    <w:rsid w:val="00E72192"/>
    <w:rsid w:val="00E722FB"/>
    <w:rsid w:val="00E7313F"/>
    <w:rsid w:val="00E732EF"/>
    <w:rsid w:val="00E744F0"/>
    <w:rsid w:val="00E74578"/>
    <w:rsid w:val="00E746DD"/>
    <w:rsid w:val="00E749A5"/>
    <w:rsid w:val="00E74A2F"/>
    <w:rsid w:val="00E74A65"/>
    <w:rsid w:val="00E76189"/>
    <w:rsid w:val="00E767AF"/>
    <w:rsid w:val="00E76F40"/>
    <w:rsid w:val="00E77805"/>
    <w:rsid w:val="00E77A56"/>
    <w:rsid w:val="00E77C7C"/>
    <w:rsid w:val="00E77DEE"/>
    <w:rsid w:val="00E77E9A"/>
    <w:rsid w:val="00E80310"/>
    <w:rsid w:val="00E804D8"/>
    <w:rsid w:val="00E80B06"/>
    <w:rsid w:val="00E81738"/>
    <w:rsid w:val="00E81F2E"/>
    <w:rsid w:val="00E82718"/>
    <w:rsid w:val="00E83B1E"/>
    <w:rsid w:val="00E83B83"/>
    <w:rsid w:val="00E83B95"/>
    <w:rsid w:val="00E83F5C"/>
    <w:rsid w:val="00E84347"/>
    <w:rsid w:val="00E84EAE"/>
    <w:rsid w:val="00E84FFE"/>
    <w:rsid w:val="00E851E6"/>
    <w:rsid w:val="00E8548B"/>
    <w:rsid w:val="00E859D0"/>
    <w:rsid w:val="00E87297"/>
    <w:rsid w:val="00E8764E"/>
    <w:rsid w:val="00E877DC"/>
    <w:rsid w:val="00E87D5E"/>
    <w:rsid w:val="00E9092F"/>
    <w:rsid w:val="00E909A5"/>
    <w:rsid w:val="00E90ED0"/>
    <w:rsid w:val="00E91186"/>
    <w:rsid w:val="00E92110"/>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CAD"/>
    <w:rsid w:val="00EA0F62"/>
    <w:rsid w:val="00EA1C16"/>
    <w:rsid w:val="00EA1C8B"/>
    <w:rsid w:val="00EA320D"/>
    <w:rsid w:val="00EA3820"/>
    <w:rsid w:val="00EA4280"/>
    <w:rsid w:val="00EA44CC"/>
    <w:rsid w:val="00EA4665"/>
    <w:rsid w:val="00EA46BD"/>
    <w:rsid w:val="00EA4C76"/>
    <w:rsid w:val="00EA5611"/>
    <w:rsid w:val="00EA59B7"/>
    <w:rsid w:val="00EA59D2"/>
    <w:rsid w:val="00EA63A3"/>
    <w:rsid w:val="00EA64BF"/>
    <w:rsid w:val="00EA6BEB"/>
    <w:rsid w:val="00EA74C3"/>
    <w:rsid w:val="00EA77E7"/>
    <w:rsid w:val="00EB022A"/>
    <w:rsid w:val="00EB1C79"/>
    <w:rsid w:val="00EB2175"/>
    <w:rsid w:val="00EB2FD0"/>
    <w:rsid w:val="00EB3740"/>
    <w:rsid w:val="00EB3B33"/>
    <w:rsid w:val="00EB3E98"/>
    <w:rsid w:val="00EB4C40"/>
    <w:rsid w:val="00EB4E5B"/>
    <w:rsid w:val="00EB500D"/>
    <w:rsid w:val="00EB53C7"/>
    <w:rsid w:val="00EB5C37"/>
    <w:rsid w:val="00EB694E"/>
    <w:rsid w:val="00EB6ECD"/>
    <w:rsid w:val="00EB7033"/>
    <w:rsid w:val="00EB79A1"/>
    <w:rsid w:val="00EB7C59"/>
    <w:rsid w:val="00EB7F31"/>
    <w:rsid w:val="00EC02CC"/>
    <w:rsid w:val="00EC057E"/>
    <w:rsid w:val="00EC0EA6"/>
    <w:rsid w:val="00EC1CA0"/>
    <w:rsid w:val="00EC1FA2"/>
    <w:rsid w:val="00EC2276"/>
    <w:rsid w:val="00EC302B"/>
    <w:rsid w:val="00EC35BA"/>
    <w:rsid w:val="00EC37BD"/>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2C4"/>
    <w:rsid w:val="00ED0B7D"/>
    <w:rsid w:val="00ED0D00"/>
    <w:rsid w:val="00ED1155"/>
    <w:rsid w:val="00ED17A7"/>
    <w:rsid w:val="00ED1F0C"/>
    <w:rsid w:val="00ED21CC"/>
    <w:rsid w:val="00ED2217"/>
    <w:rsid w:val="00ED2434"/>
    <w:rsid w:val="00ED271B"/>
    <w:rsid w:val="00ED2AC5"/>
    <w:rsid w:val="00ED2C55"/>
    <w:rsid w:val="00ED2EFC"/>
    <w:rsid w:val="00ED2F0A"/>
    <w:rsid w:val="00ED2FA0"/>
    <w:rsid w:val="00ED2FF2"/>
    <w:rsid w:val="00ED30F1"/>
    <w:rsid w:val="00ED4375"/>
    <w:rsid w:val="00ED4938"/>
    <w:rsid w:val="00ED52F9"/>
    <w:rsid w:val="00ED55D7"/>
    <w:rsid w:val="00ED5A93"/>
    <w:rsid w:val="00ED5BAA"/>
    <w:rsid w:val="00ED628A"/>
    <w:rsid w:val="00ED6DF1"/>
    <w:rsid w:val="00ED7041"/>
    <w:rsid w:val="00ED709E"/>
    <w:rsid w:val="00ED7BB6"/>
    <w:rsid w:val="00EE047C"/>
    <w:rsid w:val="00EE0553"/>
    <w:rsid w:val="00EE057E"/>
    <w:rsid w:val="00EE0A75"/>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31E"/>
    <w:rsid w:val="00EE6A67"/>
    <w:rsid w:val="00EE6C49"/>
    <w:rsid w:val="00EE76F7"/>
    <w:rsid w:val="00EF082E"/>
    <w:rsid w:val="00EF0C0D"/>
    <w:rsid w:val="00EF1157"/>
    <w:rsid w:val="00EF11F9"/>
    <w:rsid w:val="00EF1E36"/>
    <w:rsid w:val="00EF21A6"/>
    <w:rsid w:val="00EF2DCF"/>
    <w:rsid w:val="00EF340E"/>
    <w:rsid w:val="00EF3C01"/>
    <w:rsid w:val="00EF3F6B"/>
    <w:rsid w:val="00EF4B22"/>
    <w:rsid w:val="00EF4B53"/>
    <w:rsid w:val="00EF55C7"/>
    <w:rsid w:val="00EF583C"/>
    <w:rsid w:val="00EF5B62"/>
    <w:rsid w:val="00EF6B5C"/>
    <w:rsid w:val="00EF6D00"/>
    <w:rsid w:val="00EF78A6"/>
    <w:rsid w:val="00EF7C0F"/>
    <w:rsid w:val="00EF7DED"/>
    <w:rsid w:val="00EF7E57"/>
    <w:rsid w:val="00F00F7C"/>
    <w:rsid w:val="00F00FD6"/>
    <w:rsid w:val="00F017FE"/>
    <w:rsid w:val="00F018D2"/>
    <w:rsid w:val="00F01997"/>
    <w:rsid w:val="00F02525"/>
    <w:rsid w:val="00F02657"/>
    <w:rsid w:val="00F02705"/>
    <w:rsid w:val="00F0290E"/>
    <w:rsid w:val="00F030D9"/>
    <w:rsid w:val="00F03282"/>
    <w:rsid w:val="00F04BC4"/>
    <w:rsid w:val="00F04C61"/>
    <w:rsid w:val="00F067AE"/>
    <w:rsid w:val="00F06801"/>
    <w:rsid w:val="00F07E1F"/>
    <w:rsid w:val="00F07F51"/>
    <w:rsid w:val="00F10765"/>
    <w:rsid w:val="00F10CCE"/>
    <w:rsid w:val="00F1164B"/>
    <w:rsid w:val="00F11965"/>
    <w:rsid w:val="00F13E0B"/>
    <w:rsid w:val="00F14018"/>
    <w:rsid w:val="00F1425E"/>
    <w:rsid w:val="00F14447"/>
    <w:rsid w:val="00F14855"/>
    <w:rsid w:val="00F14DFE"/>
    <w:rsid w:val="00F153D1"/>
    <w:rsid w:val="00F15655"/>
    <w:rsid w:val="00F15845"/>
    <w:rsid w:val="00F166D9"/>
    <w:rsid w:val="00F16FD4"/>
    <w:rsid w:val="00F20F73"/>
    <w:rsid w:val="00F20FC4"/>
    <w:rsid w:val="00F218D1"/>
    <w:rsid w:val="00F21B1C"/>
    <w:rsid w:val="00F21FA1"/>
    <w:rsid w:val="00F22103"/>
    <w:rsid w:val="00F223DC"/>
    <w:rsid w:val="00F22ADD"/>
    <w:rsid w:val="00F23E0A"/>
    <w:rsid w:val="00F244AE"/>
    <w:rsid w:val="00F24821"/>
    <w:rsid w:val="00F248D2"/>
    <w:rsid w:val="00F24BA1"/>
    <w:rsid w:val="00F25C26"/>
    <w:rsid w:val="00F2709B"/>
    <w:rsid w:val="00F27507"/>
    <w:rsid w:val="00F27ABA"/>
    <w:rsid w:val="00F27FEB"/>
    <w:rsid w:val="00F30897"/>
    <w:rsid w:val="00F30D8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2F36"/>
    <w:rsid w:val="00F43654"/>
    <w:rsid w:val="00F4398B"/>
    <w:rsid w:val="00F43FA1"/>
    <w:rsid w:val="00F4493F"/>
    <w:rsid w:val="00F456BE"/>
    <w:rsid w:val="00F45AB4"/>
    <w:rsid w:val="00F46351"/>
    <w:rsid w:val="00F46E71"/>
    <w:rsid w:val="00F4705B"/>
    <w:rsid w:val="00F4787C"/>
    <w:rsid w:val="00F47BA1"/>
    <w:rsid w:val="00F50426"/>
    <w:rsid w:val="00F50676"/>
    <w:rsid w:val="00F510AF"/>
    <w:rsid w:val="00F516E4"/>
    <w:rsid w:val="00F51774"/>
    <w:rsid w:val="00F51F6B"/>
    <w:rsid w:val="00F52828"/>
    <w:rsid w:val="00F5340F"/>
    <w:rsid w:val="00F5375E"/>
    <w:rsid w:val="00F53849"/>
    <w:rsid w:val="00F539D1"/>
    <w:rsid w:val="00F53F66"/>
    <w:rsid w:val="00F5451F"/>
    <w:rsid w:val="00F54834"/>
    <w:rsid w:val="00F55216"/>
    <w:rsid w:val="00F55715"/>
    <w:rsid w:val="00F55A56"/>
    <w:rsid w:val="00F55AFF"/>
    <w:rsid w:val="00F55F25"/>
    <w:rsid w:val="00F57AB4"/>
    <w:rsid w:val="00F57C0A"/>
    <w:rsid w:val="00F600E5"/>
    <w:rsid w:val="00F60AD6"/>
    <w:rsid w:val="00F6142A"/>
    <w:rsid w:val="00F61D2E"/>
    <w:rsid w:val="00F621A4"/>
    <w:rsid w:val="00F629B7"/>
    <w:rsid w:val="00F62BFE"/>
    <w:rsid w:val="00F62FCF"/>
    <w:rsid w:val="00F631C2"/>
    <w:rsid w:val="00F631C8"/>
    <w:rsid w:val="00F63B80"/>
    <w:rsid w:val="00F63FEF"/>
    <w:rsid w:val="00F644D7"/>
    <w:rsid w:val="00F6457B"/>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2CAC"/>
    <w:rsid w:val="00F73BE0"/>
    <w:rsid w:val="00F73CB4"/>
    <w:rsid w:val="00F74241"/>
    <w:rsid w:val="00F74E7B"/>
    <w:rsid w:val="00F74FD5"/>
    <w:rsid w:val="00F751F0"/>
    <w:rsid w:val="00F755B3"/>
    <w:rsid w:val="00F75E56"/>
    <w:rsid w:val="00F76C63"/>
    <w:rsid w:val="00F76E0D"/>
    <w:rsid w:val="00F77055"/>
    <w:rsid w:val="00F7714B"/>
    <w:rsid w:val="00F774AB"/>
    <w:rsid w:val="00F804BF"/>
    <w:rsid w:val="00F81398"/>
    <w:rsid w:val="00F81431"/>
    <w:rsid w:val="00F81B8D"/>
    <w:rsid w:val="00F81E13"/>
    <w:rsid w:val="00F82A41"/>
    <w:rsid w:val="00F82B8E"/>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7269"/>
    <w:rsid w:val="00F87A3C"/>
    <w:rsid w:val="00F87F0A"/>
    <w:rsid w:val="00F90597"/>
    <w:rsid w:val="00F907BB"/>
    <w:rsid w:val="00F917E4"/>
    <w:rsid w:val="00F91E33"/>
    <w:rsid w:val="00F92CAF"/>
    <w:rsid w:val="00F93360"/>
    <w:rsid w:val="00F93775"/>
    <w:rsid w:val="00F93D3D"/>
    <w:rsid w:val="00F94326"/>
    <w:rsid w:val="00F95116"/>
    <w:rsid w:val="00F95CC8"/>
    <w:rsid w:val="00F96365"/>
    <w:rsid w:val="00F96505"/>
    <w:rsid w:val="00F96855"/>
    <w:rsid w:val="00F96D02"/>
    <w:rsid w:val="00F97525"/>
    <w:rsid w:val="00FA0347"/>
    <w:rsid w:val="00FA06A3"/>
    <w:rsid w:val="00FA10DD"/>
    <w:rsid w:val="00FA12E4"/>
    <w:rsid w:val="00FA17BB"/>
    <w:rsid w:val="00FA18C3"/>
    <w:rsid w:val="00FA25B4"/>
    <w:rsid w:val="00FA3AEE"/>
    <w:rsid w:val="00FA3D00"/>
    <w:rsid w:val="00FA3FE8"/>
    <w:rsid w:val="00FA42C7"/>
    <w:rsid w:val="00FA4488"/>
    <w:rsid w:val="00FA4974"/>
    <w:rsid w:val="00FA5378"/>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3AFE"/>
    <w:rsid w:val="00FB3C1D"/>
    <w:rsid w:val="00FB4100"/>
    <w:rsid w:val="00FB453A"/>
    <w:rsid w:val="00FB45E0"/>
    <w:rsid w:val="00FB4C74"/>
    <w:rsid w:val="00FB4F72"/>
    <w:rsid w:val="00FB4F91"/>
    <w:rsid w:val="00FB50C9"/>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5E59"/>
    <w:rsid w:val="00FC61CD"/>
    <w:rsid w:val="00FC6666"/>
    <w:rsid w:val="00FC6C27"/>
    <w:rsid w:val="00FC6CA9"/>
    <w:rsid w:val="00FC79F5"/>
    <w:rsid w:val="00FC7B2D"/>
    <w:rsid w:val="00FC7FF7"/>
    <w:rsid w:val="00FD002A"/>
    <w:rsid w:val="00FD0C18"/>
    <w:rsid w:val="00FD11FD"/>
    <w:rsid w:val="00FD1909"/>
    <w:rsid w:val="00FD3067"/>
    <w:rsid w:val="00FD3769"/>
    <w:rsid w:val="00FD376A"/>
    <w:rsid w:val="00FD41CC"/>
    <w:rsid w:val="00FD4B0C"/>
    <w:rsid w:val="00FD5008"/>
    <w:rsid w:val="00FD5B4C"/>
    <w:rsid w:val="00FD5C55"/>
    <w:rsid w:val="00FD6D5E"/>
    <w:rsid w:val="00FD75DA"/>
    <w:rsid w:val="00FE0737"/>
    <w:rsid w:val="00FE0998"/>
    <w:rsid w:val="00FE0DEE"/>
    <w:rsid w:val="00FE0F13"/>
    <w:rsid w:val="00FE1375"/>
    <w:rsid w:val="00FE1DB6"/>
    <w:rsid w:val="00FE222A"/>
    <w:rsid w:val="00FE2D7B"/>
    <w:rsid w:val="00FE3163"/>
    <w:rsid w:val="00FE3AC7"/>
    <w:rsid w:val="00FE3CC0"/>
    <w:rsid w:val="00FE3F12"/>
    <w:rsid w:val="00FE40F7"/>
    <w:rsid w:val="00FE42E9"/>
    <w:rsid w:val="00FE445F"/>
    <w:rsid w:val="00FE4908"/>
    <w:rsid w:val="00FE4C11"/>
    <w:rsid w:val="00FE59DA"/>
    <w:rsid w:val="00FE671A"/>
    <w:rsid w:val="00FE6EED"/>
    <w:rsid w:val="00FE7434"/>
    <w:rsid w:val="00FF067E"/>
    <w:rsid w:val="00FF0C30"/>
    <w:rsid w:val="00FF1D67"/>
    <w:rsid w:val="00FF24C4"/>
    <w:rsid w:val="00FF28A0"/>
    <w:rsid w:val="00FF2D07"/>
    <w:rsid w:val="00FF32CE"/>
    <w:rsid w:val="00FF33D9"/>
    <w:rsid w:val="00FF3B84"/>
    <w:rsid w:val="00FF3F8A"/>
    <w:rsid w:val="00FF42AE"/>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6B73CB32"/>
  <w15:docId w15:val="{CBCC7A1D-9A84-40FD-9EF2-5FB2A6D3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Heading1">
    <w:name w:val="heading 1"/>
    <w:aliases w:val="标题 1 Char,H1,h1,app heading 1,l1,Memo Heading 1,h11,h12,h13,h14,h15,h16,标题 1.,Huvudrubrik,H11,H12,H111,H13,H112,H14,H113,H15,H114,H16,H115,H121,H1111,H131,H1121,H141,H1131,H151,H1141,H17,H116,H122,H1112,H132,H1122,H142,H1132,H152,H1142,H161,h"/>
    <w:next w:val="Normal"/>
    <w:link w:val="Heading1Char1"/>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Heading2">
    <w:name w:val="heading 2"/>
    <w:aliases w:val="Chapter X.X. Statement,h2,2,Header 2,l2,Level 2 Head,heading 2,DO NOT USE_h2,h21,H2,Head2A,UNDERRUBRIK 1-2,我得标题2,H21,H211,H212,H213,H214,H215,H2111,H2121,H2131,H2141,H216,H2112,H2122,H2132,H2142,H217,H2113,H2123,H2133,H2143,H218,H2114,H2124,R"/>
    <w:basedOn w:val="Heading1"/>
    <w:next w:val="Normal"/>
    <w:link w:val="Heading2Char"/>
    <w:qFormat/>
    <w:rsid w:val="006F515B"/>
    <w:pPr>
      <w:tabs>
        <w:tab w:val="clear" w:pos="600"/>
        <w:tab w:val="left" w:pos="700"/>
      </w:tabs>
      <w:spacing w:before="180"/>
      <w:outlineLvl w:val="1"/>
    </w:pPr>
    <w:rPr>
      <w:rFonts w:ascii="Calibri" w:hAnsi="Calibri"/>
      <w:b/>
      <w:sz w:val="28"/>
      <w:lang w:eastAsia="zh-CN"/>
    </w:rPr>
  </w:style>
  <w:style w:type="paragraph" w:styleId="Heading3">
    <w:name w:val="heading 3"/>
    <w:aliases w:val="Underrubrik2,H3,h3,Memo Heading 3,0H,no break,l3,3,list 3,Head 3,1.1.1,3rd level,Major Section Sub Section,PA Minor Section,Head3,Level 3 Head,31,32,33,311,321,34,312,322,35,313,323,36,314,324,37,315,325,38,316,326,39,317,327,310,318,328,331"/>
    <w:basedOn w:val="Heading2"/>
    <w:next w:val="Normal"/>
    <w:link w:val="Heading3Char"/>
    <w:qFormat/>
    <w:rsid w:val="00EF2DC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rsid w:val="00EF2DCF"/>
    <w:pPr>
      <w:numPr>
        <w:ilvl w:val="3"/>
      </w:numPr>
      <w:outlineLvl w:val="3"/>
    </w:pPr>
    <w:rPr>
      <w:sz w:val="21"/>
    </w:rPr>
  </w:style>
  <w:style w:type="paragraph" w:styleId="Heading5">
    <w:name w:val="heading 5"/>
    <w:aliases w:val="h5,Heading5,Head5,5,H5,M5,mh2,Module heading 2,heading 8,Numbered Sub-list,Heading 81"/>
    <w:basedOn w:val="Heading4"/>
    <w:next w:val="Normal"/>
    <w:link w:val="Heading5Char"/>
    <w:qFormat/>
    <w:rsid w:val="00EF2DCF"/>
    <w:pPr>
      <w:numPr>
        <w:ilvl w:val="0"/>
      </w:numPr>
      <w:outlineLvl w:val="4"/>
    </w:pPr>
  </w:style>
  <w:style w:type="paragraph" w:styleId="Heading6">
    <w:name w:val="heading 6"/>
    <w:aliases w:val="T1,Header 6"/>
    <w:basedOn w:val="Normal"/>
    <w:next w:val="Normal"/>
    <w:link w:val="Heading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Heading7">
    <w:name w:val="heading 7"/>
    <w:basedOn w:val="Normal"/>
    <w:next w:val="Normal"/>
    <w:link w:val="Heading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Heading8">
    <w:name w:val="heading 8"/>
    <w:aliases w:val="Table Heading"/>
    <w:basedOn w:val="Heading1"/>
    <w:next w:val="Normal"/>
    <w:link w:val="Heading8Char"/>
    <w:qFormat/>
    <w:pPr>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标题 1 Char Char,H1 Char,h1 Char,app heading 1 Char,l1 Char,Memo Heading 1 Char,h11 Char,h12 Char,h13 Char,h14 Char,h15 Char,h16 Char,标题 1. Char,Huvudrubrik Char,H11 Char,H12 Char,H111 Char,H13 Char,H112 Char,H14 Char,H113 Char,H15 Char"/>
    <w:link w:val="Heading1"/>
    <w:rsid w:val="00EC73FE"/>
    <w:rPr>
      <w:rFonts w:ascii="Arial" w:hAnsi="Arial"/>
      <w:sz w:val="32"/>
      <w:lang w:val="en-GB" w:eastAsia="en-US"/>
    </w:rPr>
  </w:style>
  <w:style w:type="character" w:customStyle="1" w:styleId="Heading2Char">
    <w:name w:val="Heading 2 Char"/>
    <w:aliases w:val="Chapter X.X. Statement Char,h2 Char,2 Char,Header 2 Char,l2 Char,Level 2 Head Char,heading 2 Char,DO NOT USE_h2 Char,h21 Char,H2 Char,Head2A Char,UNDERRUBRIK 1-2 Char,我得标题2 Char,H21 Char,H211 Char,H212 Char,H213 Char,H214 Char,H215 Char"/>
    <w:link w:val="Heading2"/>
    <w:rsid w:val="006F515B"/>
    <w:rPr>
      <w:rFonts w:ascii="Calibri" w:hAnsi="Calibri"/>
      <w:b/>
      <w:sz w:val="28"/>
      <w:lang w:val="en-GB"/>
    </w:rPr>
  </w:style>
  <w:style w:type="character" w:customStyle="1" w:styleId="Heading3Char">
    <w:name w:val="Heading 3 Char"/>
    <w:aliases w:val="Underrubrik2 Char1,H3 Char1,h3 Char1,Memo Heading 3 Char1,0H Char,no break Char1,l3 Char,3 Char,list 3 Char,Head 3 Char,1.1.1 Char,3rd level Char,Major Section Sub Section Char,PA Minor Section Char,Head3 Char,Level 3 Head Char,31 Char"/>
    <w:link w:val="Heading3"/>
    <w:locked/>
    <w:rsid w:val="00EC73FE"/>
    <w:rPr>
      <w:rFonts w:ascii="Arial" w:hAnsi="Arial"/>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sid w:val="00EF2DCF"/>
    <w:rPr>
      <w:rFonts w:ascii="Arial" w:hAnsi="Arial"/>
      <w:sz w:val="21"/>
      <w:lang w:val="en-GB" w:eastAsia="en-US"/>
    </w:rPr>
  </w:style>
  <w:style w:type="character" w:customStyle="1" w:styleId="Heading5Char">
    <w:name w:val="Heading 5 Char"/>
    <w:aliases w:val="h5 Char,Heading5 Char,Head5 Char,5 Char,H5 Char,M5 Char,mh2 Char,Module heading 2 Char,heading 8 Char,Numbered Sub-list Char,Heading 81 Char"/>
    <w:link w:val="Heading5"/>
    <w:rsid w:val="00EF2DCF"/>
    <w:rPr>
      <w:rFonts w:ascii="Arial" w:hAnsi="Arial"/>
      <w:sz w:val="21"/>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EC73FE"/>
    <w:rPr>
      <w:rFonts w:ascii="Arial" w:hAnsi="Arial"/>
      <w:b/>
      <w:noProof/>
      <w:sz w:val="18"/>
      <w:lang w:val="en-GB" w:eastAsia="en-US" w:bidi="ar-SA"/>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styleId="Footer">
    <w:name w:val="footer"/>
    <w:aliases w:val="footer odd,footer,fo,pie de página"/>
    <w:basedOn w:val="Header"/>
    <w:link w:val="FooterChar"/>
    <w:pPr>
      <w:jc w:val="center"/>
    </w:pPr>
    <w:rPr>
      <w:i/>
    </w:rPr>
  </w:style>
  <w:style w:type="character" w:customStyle="1" w:styleId="FooterChar">
    <w:name w:val="Footer Char"/>
    <w:aliases w:val="footer odd Char,footer Char,fo Char,pie de página Char"/>
    <w:link w:val="Footer"/>
    <w:locked/>
    <w:rsid w:val="00EC73FE"/>
    <w:rPr>
      <w:rFonts w:ascii="Arial" w:hAnsi="Arial"/>
      <w:b/>
      <w:i/>
      <w:noProof/>
      <w:sz w:val="18"/>
      <w:lang w:val="en-GB" w:eastAsia="en-US"/>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C73FE"/>
    <w:rPr>
      <w:sz w:val="16"/>
      <w:szCs w:val="22"/>
      <w:lang w:val="en-GB"/>
    </w:rPr>
  </w:style>
  <w:style w:type="paragraph" w:customStyle="1" w:styleId="NO">
    <w:name w:val="NO"/>
    <w:basedOn w:val="Normal"/>
    <w:link w:val="NOChar"/>
    <w:qFormat/>
    <w:rsid w:val="007328B5"/>
    <w:pPr>
      <w:keepLines/>
      <w:spacing w:before="40" w:after="40"/>
      <w:ind w:left="1135" w:hanging="851"/>
    </w:pPr>
    <w:rPr>
      <w:sz w:val="18"/>
    </w:rPr>
  </w:style>
  <w:style w:type="character" w:customStyle="1" w:styleId="NOChar">
    <w:name w:val="NO Char"/>
    <w:link w:val="NO"/>
    <w:qFormat/>
    <w:rsid w:val="007328B5"/>
    <w:rPr>
      <w:sz w:val="18"/>
      <w:szCs w:val="22"/>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1">
    <w:name w:val="参考资料列表"/>
    <w:basedOn w:val="List"/>
    <w:link w:val="Char"/>
    <w:rsid w:val="00580BB5"/>
    <w:pPr>
      <w:ind w:left="680" w:hanging="567"/>
    </w:pPr>
  </w:style>
  <w:style w:type="character" w:customStyle="1" w:styleId="Char">
    <w:name w:val="参考资料列表 Char"/>
    <w:link w:val="a1"/>
    <w:rsid w:val="00580BB5"/>
    <w:rPr>
      <w:sz w:val="21"/>
      <w:szCs w:val="22"/>
      <w:lang w:val="en-GB"/>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TH">
    <w:name w:val="TH"/>
    <w:basedOn w:val="Normal"/>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EC73FE"/>
    <w:rPr>
      <w:sz w:val="21"/>
      <w:szCs w:val="22"/>
      <w:lang w:val="en-GB"/>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lang w:eastAsia="en-US"/>
    </w:rPr>
  </w:style>
  <w:style w:type="character" w:customStyle="1" w:styleId="CommentTextChar">
    <w:name w:val="Comment Text Char"/>
    <w:link w:val="CommentText"/>
    <w:uiPriority w:val="99"/>
    <w:rsid w:val="004E3020"/>
    <w:rPr>
      <w:lang w:val="en-GB" w:eastAsia="en-US"/>
    </w:rPr>
  </w:style>
  <w:style w:type="paragraph" w:customStyle="1" w:styleId="TableText">
    <w:name w:val="TableText"/>
    <w:basedOn w:val="Normal"/>
    <w:rsid w:val="007328B5"/>
    <w:pPr>
      <w:keepNext/>
      <w:keepLines/>
      <w:jc w:val="center"/>
    </w:pPr>
    <w:rPr>
      <w:snapToGrid w:val="0"/>
      <w:kern w:val="2"/>
      <w:sz w:val="18"/>
      <w:lang w:eastAsia="en-US"/>
    </w:rPr>
  </w:style>
  <w:style w:type="character" w:styleId="PageNumber">
    <w:name w:val="page number"/>
    <w:basedOn w:val="DefaultParagraphFont"/>
  </w:style>
  <w:style w:type="paragraph" w:customStyle="1" w:styleId="Copyright">
    <w:name w:val="Copyright"/>
    <w:basedOn w:val="Normal"/>
    <w:pPr>
      <w:spacing w:after="0"/>
      <w:jc w:val="center"/>
    </w:pPr>
    <w:rPr>
      <w:rFonts w:ascii="Arial" w:hAnsi="Arial"/>
      <w:b/>
      <w:sz w:val="16"/>
      <w:lang w:eastAsia="ja-JP"/>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BalloonText">
    <w:name w:val="Balloon Text"/>
    <w:basedOn w:val="Normal"/>
    <w:link w:val="BalloonTextChar"/>
    <w:rsid w:val="00357E98"/>
    <w:rPr>
      <w:rFonts w:ascii="Tahoma" w:hAnsi="Tahoma"/>
      <w:sz w:val="16"/>
      <w:szCs w:val="16"/>
    </w:rPr>
  </w:style>
  <w:style w:type="character" w:customStyle="1" w:styleId="BalloonTextChar">
    <w:name w:val="Balloon Text Char"/>
    <w:link w:val="BalloonText"/>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TableGrid">
    <w:name w:val="Table Grid"/>
    <w:basedOn w:val="TableNormal"/>
    <w:uiPriority w:val="39"/>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文稿抬头"/>
    <w:rsid w:val="00A54B56"/>
    <w:rPr>
      <w:rFonts w:eastAsia="MS Mincho"/>
      <w:b/>
      <w:bCs/>
      <w:sz w:val="24"/>
    </w:rPr>
  </w:style>
  <w:style w:type="paragraph" w:customStyle="1" w:styleId="4">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Normal"/>
    <w:link w:val="ListParagraphChar"/>
    <w:uiPriority w:val="34"/>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3">
    <w:name w:val="文稿标题"/>
    <w:basedOn w:val="Normal"/>
    <w:rsid w:val="00A54B56"/>
    <w:pPr>
      <w:ind w:left="1979" w:hanging="1979"/>
    </w:pPr>
    <w:rPr>
      <w:rFonts w:cs="SimSun"/>
      <w:b/>
      <w:sz w:val="24"/>
      <w:szCs w:val="20"/>
    </w:rPr>
  </w:style>
  <w:style w:type="paragraph" w:customStyle="1" w:styleId="a4">
    <w:name w:val="标题线"/>
    <w:basedOn w:val="Normal"/>
    <w:rsid w:val="00A54B56"/>
    <w:pPr>
      <w:pBdr>
        <w:bottom w:val="single" w:sz="12" w:space="1" w:color="auto"/>
      </w:pBdr>
    </w:pPr>
    <w:rPr>
      <w:rFonts w:ascii="Arial" w:hAnsi="Arial" w:cs="SimSun"/>
      <w:szCs w:val="20"/>
    </w:rPr>
  </w:style>
  <w:style w:type="paragraph" w:customStyle="1" w:styleId="B10">
    <w:name w:val="B1"/>
    <w:basedOn w:val="List"/>
    <w:link w:val="B1Char"/>
    <w:qFormat/>
    <w:rsid w:val="00CF4BCF"/>
    <w:pPr>
      <w:spacing w:before="0" w:after="180"/>
      <w:jc w:val="left"/>
    </w:pPr>
    <w:rPr>
      <w:sz w:val="20"/>
      <w:szCs w:val="20"/>
      <w:lang w:eastAsia="ja-JP"/>
    </w:rPr>
  </w:style>
  <w:style w:type="character" w:customStyle="1" w:styleId="B1Char">
    <w:name w:val="B1 Char"/>
    <w:link w:val="B10"/>
    <w:qFormat/>
    <w:rsid w:val="00CF4BCF"/>
    <w:rPr>
      <w:rFonts w:eastAsia="SimSun"/>
      <w:lang w:val="en-GB" w:eastAsia="ja-JP"/>
    </w:rPr>
  </w:style>
  <w:style w:type="paragraph" w:customStyle="1" w:styleId="B20">
    <w:name w:val="B2"/>
    <w:basedOn w:val="List2"/>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SimSun"/>
      <w:lang w:val="en-GB" w:eastAsia="ja-JP"/>
    </w:rPr>
  </w:style>
  <w:style w:type="paragraph" w:customStyle="1" w:styleId="B30">
    <w:name w:val="B3"/>
    <w:basedOn w:val="List3"/>
    <w:link w:val="B3Char"/>
    <w:rsid w:val="00CF4BCF"/>
    <w:pPr>
      <w:spacing w:before="0" w:after="180"/>
      <w:jc w:val="left"/>
    </w:pPr>
    <w:rPr>
      <w:sz w:val="20"/>
      <w:szCs w:val="20"/>
      <w:lang w:eastAsia="ja-JP"/>
    </w:rPr>
  </w:style>
  <w:style w:type="character" w:customStyle="1" w:styleId="B3Char">
    <w:name w:val="B3 Char"/>
    <w:link w:val="B30"/>
    <w:rsid w:val="00CF4BCF"/>
    <w:rPr>
      <w:rFonts w:eastAsia="SimSun"/>
      <w:lang w:val="en-GB"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3282"/>
    <w:rPr>
      <w:b/>
      <w:lang w:val="en-GB" w:eastAsia="en-US" w:bidi="ar-SA"/>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rsid w:val="008F3282"/>
    <w:rPr>
      <w:b/>
      <w:sz w:val="20"/>
      <w:szCs w:val="20"/>
      <w:lang w:eastAsia="en-US"/>
    </w:rPr>
  </w:style>
  <w:style w:type="paragraph" w:customStyle="1" w:styleId="Reference">
    <w:name w:val="Reference"/>
    <w:basedOn w:val="Normal"/>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CommentSubject">
    <w:name w:val="annotation subject"/>
    <w:basedOn w:val="CommentText"/>
    <w:next w:val="CommentText"/>
    <w:link w:val="CommentSubjectChar"/>
    <w:rsid w:val="006A1885"/>
    <w:pPr>
      <w:jc w:val="left"/>
    </w:pPr>
    <w:rPr>
      <w:b/>
      <w:bCs/>
      <w:sz w:val="21"/>
      <w:szCs w:val="22"/>
    </w:rPr>
  </w:style>
  <w:style w:type="character" w:customStyle="1" w:styleId="CommentSubjectChar">
    <w:name w:val="Comment Subject Char"/>
    <w:link w:val="CommentSubject"/>
    <w:rsid w:val="006A1885"/>
    <w:rPr>
      <w:b/>
      <w:bCs/>
      <w:sz w:val="21"/>
      <w:szCs w:val="22"/>
      <w:lang w:val="en-GB" w:eastAsia="en-US"/>
    </w:rPr>
  </w:style>
  <w:style w:type="paragraph" w:styleId="Revision">
    <w:name w:val="Revision"/>
    <w:hidden/>
    <w:uiPriority w:val="99"/>
    <w:semiHidden/>
    <w:rsid w:val="002870BD"/>
    <w:rPr>
      <w:sz w:val="21"/>
      <w:szCs w:val="22"/>
      <w:lang w:val="en-GB"/>
    </w:rPr>
  </w:style>
  <w:style w:type="paragraph" w:customStyle="1" w:styleId="H6">
    <w:name w:val="H6"/>
    <w:basedOn w:val="Heading5"/>
    <w:next w:val="Normal"/>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rsid w:val="00977399"/>
    <w:pPr>
      <w:widowControl w:val="0"/>
      <w:overflowPunct/>
      <w:autoSpaceDE/>
      <w:autoSpaceDN/>
      <w:adjustRightInd/>
      <w:spacing w:before="0" w:after="0"/>
      <w:ind w:firstLine="420"/>
      <w:textAlignment w:val="auto"/>
    </w:pPr>
    <w:rPr>
      <w:kern w:val="2"/>
      <w:szCs w:val="20"/>
    </w:rPr>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Normal"/>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Normal"/>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Normal"/>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Heading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Normal"/>
    <w:next w:val="Normal"/>
    <w:link w:val="EQChar"/>
    <w:qFormat/>
    <w:rsid w:val="00F22ADD"/>
    <w:pPr>
      <w:keepLines/>
      <w:tabs>
        <w:tab w:val="center" w:pos="4536"/>
        <w:tab w:val="right" w:pos="9072"/>
      </w:tabs>
      <w:spacing w:before="0" w:after="180"/>
      <w:jc w:val="left"/>
    </w:pPr>
    <w:rPr>
      <w:noProof/>
      <w:sz w:val="20"/>
      <w:szCs w:val="20"/>
      <w:lang w:eastAsia="en-US"/>
    </w:rPr>
  </w:style>
  <w:style w:type="paragraph" w:styleId="BodyTextIndent">
    <w:name w:val="Body Text Indent"/>
    <w:basedOn w:val="Normal"/>
    <w:link w:val="BodyTextIndentChar"/>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BodyTextIndentChar">
    <w:name w:val="Body Text Indent Char"/>
    <w:link w:val="BodyTextIndent"/>
    <w:rsid w:val="00EC73FE"/>
    <w:rPr>
      <w:i/>
      <w:iCs/>
      <w:kern w:val="2"/>
      <w:sz w:val="21"/>
      <w:szCs w:val="24"/>
    </w:rPr>
  </w:style>
  <w:style w:type="paragraph" w:styleId="BodyTextIndent2">
    <w:name w:val="Body Text Indent 2"/>
    <w:basedOn w:val="Normal"/>
    <w:link w:val="BodyTextIndent2Char"/>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BodyTextIndent2Char">
    <w:name w:val="Body Text Indent 2 Char"/>
    <w:link w:val="BodyTextIndent2"/>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Title"/>
    <w:rsid w:val="00EC73FE"/>
    <w:pPr>
      <w:spacing w:before="120" w:after="120"/>
    </w:pPr>
    <w:rPr>
      <w:rFonts w:ascii="Book Antiqua" w:hAnsi="Book Antiqua"/>
      <w:b/>
    </w:rPr>
  </w:style>
  <w:style w:type="paragraph" w:styleId="Title">
    <w:name w:val="Title"/>
    <w:basedOn w:val="Normal"/>
    <w:link w:val="TitleChar"/>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TitleChar">
    <w:name w:val="Title Char"/>
    <w:link w:val="Title"/>
    <w:rsid w:val="00EC73FE"/>
    <w:rPr>
      <w:rFonts w:ascii="Arial" w:hAnsi="Arial" w:cs="Arial"/>
      <w:b/>
      <w:bCs/>
      <w:kern w:val="2"/>
      <w:sz w:val="32"/>
      <w:szCs w:val="32"/>
    </w:rPr>
  </w:style>
  <w:style w:type="paragraph" w:customStyle="1" w:styleId="abstract">
    <w:name w:val="abstract"/>
    <w:basedOn w:val="Normal"/>
    <w:next w:val="Normal"/>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BodyTextIndent3">
    <w:name w:val="Body Text Indent 3"/>
    <w:basedOn w:val="Normal"/>
    <w:link w:val="BodyTextIndent3Char"/>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BodyTextIndent3Char">
    <w:name w:val="Body Text Indent 3 Char"/>
    <w:link w:val="BodyTextIndent3"/>
    <w:rsid w:val="00EC73FE"/>
    <w:rPr>
      <w:i/>
      <w:iCs/>
      <w:kern w:val="2"/>
      <w:sz w:val="18"/>
      <w:szCs w:val="24"/>
    </w:rPr>
  </w:style>
  <w:style w:type="paragraph" w:styleId="BodyText2">
    <w:name w:val="Body Text 2"/>
    <w:basedOn w:val="Normal"/>
    <w:link w:val="BodyText2Char"/>
    <w:rsid w:val="00EC73FE"/>
    <w:pPr>
      <w:keepLines/>
      <w:overflowPunct/>
      <w:autoSpaceDE/>
      <w:autoSpaceDN/>
      <w:adjustRightInd/>
      <w:spacing w:before="0" w:after="0"/>
      <w:textAlignment w:val="auto"/>
    </w:pPr>
    <w:rPr>
      <w:i/>
      <w:snapToGrid w:val="0"/>
      <w:sz w:val="20"/>
      <w:szCs w:val="20"/>
      <w:lang w:eastAsia="en-US"/>
    </w:rPr>
  </w:style>
  <w:style w:type="character" w:customStyle="1" w:styleId="BodyText2Char">
    <w:name w:val="Body Text 2 Char"/>
    <w:link w:val="BodyText2"/>
    <w:rsid w:val="00EC73FE"/>
    <w:rPr>
      <w:i/>
      <w:snapToGrid w:val="0"/>
      <w:lang w:eastAsia="en-US"/>
    </w:rPr>
  </w:style>
  <w:style w:type="paragraph" w:styleId="BodyText3">
    <w:name w:val="Body Text 3"/>
    <w:basedOn w:val="Normal"/>
    <w:link w:val="BodyText3Char"/>
    <w:rsid w:val="00EC73FE"/>
    <w:pPr>
      <w:widowControl w:val="0"/>
      <w:overflowPunct/>
      <w:autoSpaceDE/>
      <w:autoSpaceDN/>
      <w:adjustRightInd/>
      <w:spacing w:before="0" w:after="0"/>
      <w:textAlignment w:val="auto"/>
    </w:pPr>
    <w:rPr>
      <w:i/>
      <w:iCs/>
      <w:kern w:val="2"/>
      <w:szCs w:val="24"/>
    </w:rPr>
  </w:style>
  <w:style w:type="character" w:customStyle="1" w:styleId="BodyText3Char">
    <w:name w:val="Body Text 3 Char"/>
    <w:link w:val="BodyText3"/>
    <w:rsid w:val="00EC73FE"/>
    <w:rPr>
      <w:i/>
      <w:iCs/>
      <w:kern w:val="2"/>
      <w:sz w:val="21"/>
      <w:szCs w:val="24"/>
    </w:rPr>
  </w:style>
  <w:style w:type="paragraph" w:customStyle="1" w:styleId="OutBox1">
    <w:name w:val="Out Box 1"/>
    <w:basedOn w:val="Normal"/>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Normal"/>
    <w:rsid w:val="00EC73FE"/>
    <w:pPr>
      <w:keepLines/>
      <w:spacing w:before="0" w:after="0"/>
      <w:jc w:val="left"/>
    </w:pPr>
    <w:rPr>
      <w:rFonts w:ascii="Book Antiqua" w:hAnsi="Book Antiqua"/>
      <w:sz w:val="16"/>
      <w:szCs w:val="20"/>
      <w:lang w:val="en-US"/>
    </w:rPr>
  </w:style>
  <w:style w:type="paragraph" w:styleId="MacroText">
    <w:name w:val="macro"/>
    <w:link w:val="MacroTextChar"/>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MacroTextChar">
    <w:name w:val="Macro Text Char"/>
    <w:link w:val="MacroText"/>
    <w:rsid w:val="00EC73FE"/>
    <w:rPr>
      <w:rFonts w:ascii="Courier New" w:hAnsi="Courier New"/>
      <w:kern w:val="2"/>
      <w:sz w:val="24"/>
      <w:lang w:val="en-US" w:eastAsia="zh-CN" w:bidi="ar-SA"/>
    </w:rPr>
  </w:style>
  <w:style w:type="paragraph" w:customStyle="1" w:styleId="CharChar1Char">
    <w:name w:val="Char Char1 Char"/>
    <w:basedOn w:val="Heading4"/>
    <w:next w:val="Normal"/>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SimHei" w:hAnsi="Tahoma"/>
      <w:b w:val="0"/>
      <w:i/>
      <w:kern w:val="2"/>
      <w:sz w:val="24"/>
      <w:szCs w:val="24"/>
    </w:rPr>
  </w:style>
  <w:style w:type="paragraph" w:customStyle="1" w:styleId="11CharH1h1appheading1l1MemoHeading1h11h12">
    <w:name w:val="样式 标题 1标题 1 CharH1h1app heading 1l1Memo Heading 1h11h12..."/>
    <w:basedOn w:val="Heading1"/>
    <w:rsid w:val="00EC73FE"/>
    <w:pPr>
      <w:pageBreakBefore/>
      <w:widowControl w:val="0"/>
      <w:tabs>
        <w:tab w:val="clear" w:pos="600"/>
        <w:tab w:val="num" w:pos="432"/>
      </w:tabs>
      <w:overflowPunct/>
      <w:autoSpaceDE/>
      <w:autoSpaceDN/>
      <w:adjustRightInd/>
      <w:ind w:left="432" w:hanging="432"/>
      <w:jc w:val="left"/>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Heading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SimSun"/>
      <w:b w:val="0"/>
      <w:bCs/>
      <w:sz w:val="21"/>
      <w:lang w:val="en-US"/>
    </w:rPr>
  </w:style>
  <w:style w:type="paragraph" w:customStyle="1" w:styleId="4025025">
    <w:name w:val="样式 标题 4 + 段前: 0.25 行 段后: 0.25 行"/>
    <w:basedOn w:val="Heading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SimHei" w:cs="SimSun"/>
      <w:kern w:val="2"/>
    </w:rPr>
  </w:style>
  <w:style w:type="paragraph" w:styleId="Date">
    <w:name w:val="Date"/>
    <w:basedOn w:val="Normal"/>
    <w:next w:val="Normal"/>
    <w:link w:val="DateChar"/>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DateChar">
    <w:name w:val="Date Char"/>
    <w:link w:val="Date"/>
    <w:rsid w:val="00EC73FE"/>
    <w:rPr>
      <w:rFonts w:eastAsia="MS Mincho"/>
      <w:sz w:val="24"/>
      <w:szCs w:val="24"/>
      <w:lang w:eastAsia="ja-JP" w:bidi="mr-IN"/>
    </w:rPr>
  </w:style>
  <w:style w:type="paragraph" w:styleId="ListNumber3">
    <w:name w:val="List Number 3"/>
    <w:basedOn w:val="Normal"/>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ListNumber4">
    <w:name w:val="List Number 4"/>
    <w:basedOn w:val="Normal"/>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ListNumber5">
    <w:name w:val="List Number 5"/>
    <w:basedOn w:val="Normal"/>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5">
    <w:name w:val="图片说明"/>
    <w:basedOn w:val="Normal"/>
    <w:next w:val="Normal"/>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Index3">
    <w:name w:val="index 3"/>
    <w:basedOn w:val="Normal"/>
    <w:next w:val="Normal"/>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Index4">
    <w:name w:val="index 4"/>
    <w:basedOn w:val="Normal"/>
    <w:next w:val="Normal"/>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Index5">
    <w:name w:val="index 5"/>
    <w:basedOn w:val="Normal"/>
    <w:next w:val="Normal"/>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Index6">
    <w:name w:val="index 6"/>
    <w:basedOn w:val="Normal"/>
    <w:next w:val="Normal"/>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Index7">
    <w:name w:val="index 7"/>
    <w:basedOn w:val="Normal"/>
    <w:next w:val="Normal"/>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Index8">
    <w:name w:val="index 8"/>
    <w:basedOn w:val="Normal"/>
    <w:next w:val="Normal"/>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Index9">
    <w:name w:val="index 9"/>
    <w:basedOn w:val="Normal"/>
    <w:next w:val="Normal"/>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Normal"/>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Normal"/>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Normal"/>
    <w:rsid w:val="00EC73FE"/>
    <w:pPr>
      <w:spacing w:before="0" w:after="0"/>
      <w:jc w:val="left"/>
    </w:pPr>
    <w:rPr>
      <w:sz w:val="20"/>
      <w:szCs w:val="20"/>
      <w:lang w:eastAsia="en-US"/>
    </w:rPr>
  </w:style>
  <w:style w:type="paragraph" w:customStyle="1" w:styleId="TT">
    <w:name w:val="TT"/>
    <w:basedOn w:val="Heading1"/>
    <w:next w:val="Normal"/>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Normal"/>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link w:val="PLChar"/>
    <w:qFormat/>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List4"/>
    <w:rsid w:val="00EC73FE"/>
    <w:pPr>
      <w:spacing w:before="0" w:after="180"/>
      <w:jc w:val="left"/>
    </w:pPr>
    <w:rPr>
      <w:sz w:val="20"/>
      <w:szCs w:val="20"/>
      <w:lang w:eastAsia="en-US"/>
    </w:rPr>
  </w:style>
  <w:style w:type="paragraph" w:customStyle="1" w:styleId="B5">
    <w:name w:val="B5"/>
    <w:basedOn w:val="List5"/>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Strong">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Normal"/>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Normal"/>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Normal"/>
    <w:next w:val="Normal"/>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Normal"/>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6">
    <w:name w:val="样式 页眉"/>
    <w:basedOn w:val="Header"/>
    <w:link w:val="Char0"/>
    <w:rsid w:val="00F705E1"/>
    <w:pPr>
      <w:spacing w:before="0" w:after="0"/>
      <w:ind w:left="0" w:firstLine="0"/>
      <w:jc w:val="left"/>
    </w:pPr>
    <w:rPr>
      <w:rFonts w:eastAsia="Arial"/>
      <w:bCs/>
      <w:sz w:val="22"/>
    </w:rPr>
  </w:style>
  <w:style w:type="character" w:customStyle="1" w:styleId="DocumentMapChar">
    <w:name w:val="Document Map Char"/>
    <w:link w:val="DocumentMap"/>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Normal"/>
    <w:rsid w:val="00F705E1"/>
    <w:pPr>
      <w:numPr>
        <w:numId w:val="8"/>
      </w:numPr>
      <w:tabs>
        <w:tab w:val="left" w:pos="851"/>
      </w:tabs>
      <w:spacing w:before="0" w:after="180"/>
      <w:jc w:val="left"/>
    </w:pPr>
    <w:rPr>
      <w:sz w:val="20"/>
      <w:szCs w:val="20"/>
      <w:lang w:eastAsia="en-US"/>
    </w:rPr>
  </w:style>
  <w:style w:type="paragraph" w:customStyle="1" w:styleId="BN">
    <w:name w:val="BN"/>
    <w:basedOn w:val="Normal"/>
    <w:rsid w:val="00F705E1"/>
    <w:pPr>
      <w:numPr>
        <w:numId w:val="9"/>
      </w:numPr>
      <w:spacing w:before="0" w:after="180"/>
      <w:jc w:val="left"/>
    </w:pPr>
    <w:rPr>
      <w:sz w:val="20"/>
      <w:szCs w:val="20"/>
      <w:lang w:eastAsia="en-US"/>
    </w:rPr>
  </w:style>
  <w:style w:type="paragraph" w:customStyle="1" w:styleId="FL">
    <w:name w:val="FL"/>
    <w:basedOn w:val="Normal"/>
    <w:rsid w:val="00F705E1"/>
    <w:pPr>
      <w:keepNext/>
      <w:keepLines/>
      <w:spacing w:before="60" w:after="180"/>
      <w:jc w:val="center"/>
    </w:pPr>
    <w:rPr>
      <w:rFonts w:ascii="Arial" w:hAnsi="Arial"/>
      <w:b/>
      <w:sz w:val="20"/>
      <w:szCs w:val="20"/>
      <w:lang w:eastAsia="en-US"/>
    </w:rPr>
  </w:style>
  <w:style w:type="paragraph" w:customStyle="1" w:styleId="TB1">
    <w:name w:val="TB1"/>
    <w:basedOn w:val="Normal"/>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Normal"/>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Normal"/>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Heading6Char">
    <w:name w:val="Heading 6 Char"/>
    <w:aliases w:val="T1 Char4,Header 6 Char"/>
    <w:link w:val="Heading6"/>
    <w:rsid w:val="00F705E1"/>
    <w:rPr>
      <w:rFonts w:ascii="Arial" w:hAnsi="Arial"/>
      <w:lang w:val="en-GB" w:eastAsia="en-US"/>
    </w:rPr>
  </w:style>
  <w:style w:type="character" w:customStyle="1" w:styleId="PlainTextChar">
    <w:name w:val="Plain Text Char"/>
    <w:link w:val="PlainText"/>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0">
    <w:name w:val="样式 页眉 Char"/>
    <w:link w:val="a6"/>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DefaultParagraphFont"/>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7">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1">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2">
    <w:name w:val="修订1"/>
    <w:hidden/>
    <w:semiHidden/>
    <w:rsid w:val="00F705E1"/>
    <w:rPr>
      <w:rFonts w:eastAsia="Batang"/>
      <w:lang w:val="en-GB" w:eastAsia="en-US"/>
    </w:rPr>
  </w:style>
  <w:style w:type="paragraph" w:styleId="EndnoteText">
    <w:name w:val="endnote text"/>
    <w:basedOn w:val="Normal"/>
    <w:link w:val="EndnoteTextChar"/>
    <w:rsid w:val="00F705E1"/>
    <w:pPr>
      <w:overflowPunct/>
      <w:autoSpaceDE/>
      <w:autoSpaceDN/>
      <w:adjustRightInd/>
      <w:snapToGrid w:val="0"/>
      <w:spacing w:before="0" w:after="180"/>
      <w:jc w:val="left"/>
      <w:textAlignment w:val="auto"/>
    </w:pPr>
    <w:rPr>
      <w:sz w:val="20"/>
      <w:szCs w:val="20"/>
      <w:lang w:eastAsia="en-US"/>
    </w:rPr>
  </w:style>
  <w:style w:type="character" w:customStyle="1" w:styleId="EndnoteTextChar">
    <w:name w:val="Endnote Text Char"/>
    <w:basedOn w:val="DefaultParagraphFont"/>
    <w:link w:val="EndnoteText"/>
    <w:rsid w:val="00F705E1"/>
    <w:rPr>
      <w:lang w:val="en-GB" w:eastAsia="en-US"/>
    </w:rPr>
  </w:style>
  <w:style w:type="character" w:styleId="EndnoteReference">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Normal"/>
    <w:rsid w:val="00F705E1"/>
    <w:pPr>
      <w:spacing w:before="0" w:after="180"/>
      <w:ind w:left="851"/>
      <w:jc w:val="left"/>
    </w:pPr>
    <w:rPr>
      <w:rFonts w:eastAsia="MS Mincho"/>
      <w:sz w:val="20"/>
      <w:szCs w:val="20"/>
      <w:lang w:eastAsia="ja-JP"/>
    </w:rPr>
  </w:style>
  <w:style w:type="paragraph" w:customStyle="1" w:styleId="INDENT2">
    <w:name w:val="INDENT2"/>
    <w:basedOn w:val="Normal"/>
    <w:rsid w:val="00F705E1"/>
    <w:pPr>
      <w:spacing w:before="0" w:after="180"/>
      <w:ind w:left="1135" w:hanging="284"/>
      <w:jc w:val="left"/>
    </w:pPr>
    <w:rPr>
      <w:rFonts w:eastAsia="MS Mincho"/>
      <w:sz w:val="20"/>
      <w:szCs w:val="20"/>
      <w:lang w:eastAsia="ja-JP"/>
    </w:rPr>
  </w:style>
  <w:style w:type="paragraph" w:customStyle="1" w:styleId="INDENT3">
    <w:name w:val="INDENT3"/>
    <w:basedOn w:val="Normal"/>
    <w:rsid w:val="00F705E1"/>
    <w:pPr>
      <w:spacing w:before="0" w:after="180"/>
      <w:ind w:left="1701" w:hanging="567"/>
      <w:jc w:val="left"/>
    </w:pPr>
    <w:rPr>
      <w:rFonts w:eastAsia="MS Mincho"/>
      <w:sz w:val="20"/>
      <w:szCs w:val="20"/>
      <w:lang w:eastAsia="ja-JP"/>
    </w:rPr>
  </w:style>
  <w:style w:type="paragraph" w:customStyle="1" w:styleId="enumlev2">
    <w:name w:val="enumlev2"/>
    <w:basedOn w:val="Normal"/>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Normal"/>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Normal"/>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Normal"/>
    <w:rsid w:val="00F705E1"/>
    <w:pPr>
      <w:spacing w:before="0" w:after="180"/>
      <w:jc w:val="left"/>
    </w:pPr>
    <w:rPr>
      <w:rFonts w:eastAsia="MS Mincho"/>
      <w:sz w:val="20"/>
      <w:szCs w:val="20"/>
      <w:lang w:eastAsia="ja-JP"/>
    </w:rPr>
  </w:style>
  <w:style w:type="paragraph" w:customStyle="1" w:styleId="RecCCITT">
    <w:name w:val="Rec_CCITT_#"/>
    <w:basedOn w:val="Normal"/>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Normal"/>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Heading1"/>
    <w:next w:val="Normal"/>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Heading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BodyText"/>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Normal"/>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3">
    <w:name w:val="吹き出し1"/>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0">
    <w:name w:val="吹き出し2"/>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Normal"/>
    <w:next w:val="Normal"/>
    <w:rsid w:val="00F705E1"/>
    <w:pPr>
      <w:spacing w:before="0" w:after="180"/>
      <w:jc w:val="left"/>
    </w:pPr>
    <w:rPr>
      <w:rFonts w:eastAsia="MS Mincho"/>
      <w:i/>
      <w:sz w:val="20"/>
      <w:szCs w:val="20"/>
      <w:lang w:eastAsia="en-GB"/>
    </w:rPr>
  </w:style>
  <w:style w:type="paragraph" w:customStyle="1" w:styleId="TOC91">
    <w:name w:val="TOC 91"/>
    <w:basedOn w:val="TOC8"/>
    <w:rsid w:val="00F705E1"/>
    <w:pPr>
      <w:spacing w:after="0"/>
      <w:ind w:left="1418" w:hanging="1418"/>
      <w:jc w:val="left"/>
    </w:pPr>
    <w:rPr>
      <w:rFonts w:eastAsia="MS Mincho"/>
      <w:bCs/>
      <w:szCs w:val="22"/>
      <w:lang w:val="en-US" w:eastAsia="en-GB"/>
    </w:rPr>
  </w:style>
  <w:style w:type="paragraph" w:customStyle="1" w:styleId="Caption1">
    <w:name w:val="Caption1"/>
    <w:basedOn w:val="Normal"/>
    <w:next w:val="Normal"/>
    <w:rsid w:val="00F705E1"/>
    <w:pPr>
      <w:spacing w:before="120" w:after="120"/>
      <w:jc w:val="left"/>
    </w:pPr>
    <w:rPr>
      <w:rFonts w:eastAsia="MS Mincho"/>
      <w:b/>
      <w:sz w:val="20"/>
      <w:szCs w:val="20"/>
      <w:lang w:eastAsia="en-GB"/>
    </w:rPr>
  </w:style>
  <w:style w:type="paragraph" w:customStyle="1" w:styleId="HE">
    <w:name w:val="HE"/>
    <w:basedOn w:val="Normal"/>
    <w:rsid w:val="00F705E1"/>
    <w:pPr>
      <w:spacing w:before="0" w:after="0"/>
      <w:jc w:val="left"/>
    </w:pPr>
    <w:rPr>
      <w:rFonts w:eastAsia="MS Mincho"/>
      <w:b/>
      <w:sz w:val="20"/>
      <w:szCs w:val="20"/>
      <w:lang w:eastAsia="en-GB"/>
    </w:rPr>
  </w:style>
  <w:style w:type="paragraph" w:customStyle="1" w:styleId="HO">
    <w:name w:val="HO"/>
    <w:basedOn w:val="Normal"/>
    <w:rsid w:val="00F705E1"/>
    <w:pPr>
      <w:spacing w:before="0" w:after="0"/>
      <w:jc w:val="right"/>
    </w:pPr>
    <w:rPr>
      <w:rFonts w:eastAsia="MS Mincho"/>
      <w:b/>
      <w:sz w:val="20"/>
      <w:szCs w:val="20"/>
      <w:lang w:eastAsia="en-GB"/>
    </w:rPr>
  </w:style>
  <w:style w:type="paragraph" w:customStyle="1" w:styleId="WP">
    <w:name w:val="WP"/>
    <w:basedOn w:val="Normal"/>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Footer"/>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705E1"/>
    <w:pPr>
      <w:spacing w:before="0" w:after="180"/>
      <w:jc w:val="left"/>
    </w:pPr>
    <w:rPr>
      <w:rFonts w:eastAsia="MS Mincho"/>
      <w:sz w:val="20"/>
      <w:szCs w:val="20"/>
      <w:lang w:eastAsia="en-GB"/>
    </w:rPr>
  </w:style>
  <w:style w:type="paragraph" w:customStyle="1" w:styleId="NumberedList">
    <w:name w:val="Numbered List"/>
    <w:basedOn w:val="Normal"/>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Normal"/>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BodyText2"/>
    <w:next w:val="BodyText2"/>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Normal"/>
    <w:next w:val="Normal"/>
    <w:rsid w:val="00F705E1"/>
    <w:pPr>
      <w:spacing w:before="0" w:after="180"/>
      <w:ind w:left="400" w:hanging="400"/>
      <w:jc w:val="center"/>
    </w:pPr>
    <w:rPr>
      <w:rFonts w:eastAsia="MS Mincho"/>
      <w:b/>
      <w:sz w:val="20"/>
      <w:szCs w:val="20"/>
      <w:lang w:eastAsia="en-GB"/>
    </w:rPr>
  </w:style>
  <w:style w:type="paragraph" w:customStyle="1" w:styleId="table">
    <w:name w:val="table"/>
    <w:basedOn w:val="Normal"/>
    <w:next w:val="Normal"/>
    <w:rsid w:val="00F705E1"/>
    <w:pPr>
      <w:spacing w:before="0" w:after="0"/>
      <w:jc w:val="center"/>
    </w:pPr>
    <w:rPr>
      <w:rFonts w:eastAsia="MS Mincho"/>
      <w:sz w:val="20"/>
      <w:szCs w:val="20"/>
      <w:lang w:val="en-US" w:eastAsia="en-GB"/>
    </w:rPr>
  </w:style>
  <w:style w:type="paragraph" w:customStyle="1" w:styleId="t2">
    <w:name w:val="t2"/>
    <w:basedOn w:val="Normal"/>
    <w:rsid w:val="00F705E1"/>
    <w:pPr>
      <w:spacing w:before="0" w:after="0"/>
      <w:jc w:val="left"/>
    </w:pPr>
    <w:rPr>
      <w:rFonts w:eastAsia="MS Mincho"/>
      <w:sz w:val="20"/>
      <w:szCs w:val="20"/>
      <w:lang w:eastAsia="en-GB"/>
    </w:rPr>
  </w:style>
  <w:style w:type="paragraph" w:customStyle="1" w:styleId="CommentNokia">
    <w:name w:val="Comment Nokia"/>
    <w:basedOn w:val="Normal"/>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Normal"/>
    <w:rsid w:val="00F705E1"/>
    <w:pPr>
      <w:spacing w:before="120"/>
      <w:outlineLvl w:val="2"/>
    </w:pPr>
    <w:rPr>
      <w:sz w:val="28"/>
    </w:rPr>
  </w:style>
  <w:style w:type="paragraph" w:customStyle="1" w:styleId="Heading2Head2A2">
    <w:name w:val="Heading 2.Head2A.2"/>
    <w:basedOn w:val="Heading1"/>
    <w:next w:val="Normal"/>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Normal"/>
    <w:next w:val="Normal"/>
    <w:rsid w:val="00F705E1"/>
    <w:pPr>
      <w:spacing w:before="0" w:after="220"/>
      <w:jc w:val="left"/>
    </w:pPr>
    <w:rPr>
      <w:rFonts w:eastAsia="MS Mincho"/>
      <w:b/>
      <w:sz w:val="20"/>
      <w:szCs w:val="20"/>
      <w:lang w:val="en-US" w:eastAsia="en-GB"/>
    </w:rPr>
  </w:style>
  <w:style w:type="paragraph" w:customStyle="1" w:styleId="Para1">
    <w:name w:val="Para1"/>
    <w:basedOn w:val="Normal"/>
    <w:rsid w:val="00F705E1"/>
    <w:pPr>
      <w:spacing w:before="120" w:after="120"/>
      <w:jc w:val="left"/>
    </w:pPr>
    <w:rPr>
      <w:rFonts w:eastAsia="MS Mincho"/>
      <w:sz w:val="20"/>
      <w:szCs w:val="20"/>
      <w:lang w:val="en-US" w:eastAsia="en-GB"/>
    </w:rPr>
  </w:style>
  <w:style w:type="paragraph" w:customStyle="1" w:styleId="Teststep">
    <w:name w:val="Test step"/>
    <w:basedOn w:val="Normal"/>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BodyText"/>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Normal"/>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4">
    <w:name w:val="无列表1"/>
    <w:next w:val="NoList"/>
    <w:semiHidden/>
    <w:rsid w:val="00F705E1"/>
  </w:style>
  <w:style w:type="paragraph" w:customStyle="1" w:styleId="berschrift2Head2A2">
    <w:name w:val="Überschrift 2.Head2A.2"/>
    <w:basedOn w:val="Heading1"/>
    <w:next w:val="Normal"/>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1">
    <w:name w:val="网格型3"/>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Heading2"/>
    <w:next w:val="Normal"/>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Heading7Char">
    <w:name w:val="Heading 7 Char"/>
    <w:link w:val="Heading7"/>
    <w:rsid w:val="00F705E1"/>
    <w:rPr>
      <w:rFonts w:ascii="Arial" w:hAnsi="Arial"/>
      <w:lang w:val="en-GB" w:eastAsia="en-US"/>
    </w:rPr>
  </w:style>
  <w:style w:type="character" w:customStyle="1" w:styleId="Heading8Char">
    <w:name w:val="Heading 8 Char"/>
    <w:aliases w:val="Table Heading Char"/>
    <w:link w:val="Heading8"/>
    <w:rsid w:val="00F705E1"/>
    <w:rPr>
      <w:rFonts w:ascii="Arial" w:hAnsi="Arial"/>
      <w:sz w:val="32"/>
      <w:lang w:val="en-GB" w:eastAsia="en-US"/>
    </w:rPr>
  </w:style>
  <w:style w:type="character" w:customStyle="1" w:styleId="Heading9Char">
    <w:name w:val="Heading 9 Char"/>
    <w:aliases w:val="Figure Heading Char,FH Char"/>
    <w:link w:val="Heading9"/>
    <w:rsid w:val="00F705E1"/>
    <w:rPr>
      <w:rFonts w:ascii="Arial" w:hAnsi="Arial"/>
      <w:sz w:val="32"/>
      <w:lang w:val="en-GB" w:eastAsia="en-US"/>
    </w:rPr>
  </w:style>
  <w:style w:type="paragraph" w:customStyle="1" w:styleId="5">
    <w:name w:val="吹き出し5"/>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SimSun"/>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Normal"/>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Heading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TableofFigures">
    <w:name w:val="table of figures"/>
    <w:basedOn w:val="Normal"/>
    <w:next w:val="Normal"/>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Normal"/>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0">
    <w:name w:val="Heading4"/>
    <w:basedOn w:val="Heading3"/>
    <w:link w:val="Heading4Char0"/>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0">
    <w:name w:val="Heading4 Char"/>
    <w:link w:val="Heading40"/>
    <w:semiHidden/>
    <w:rsid w:val="00F705E1"/>
    <w:rPr>
      <w:rFonts w:ascii="Arial" w:eastAsia="Arial" w:hAnsi="Arial"/>
      <w:sz w:val="28"/>
      <w:lang w:val="en-GB" w:eastAsia="en-US"/>
    </w:rPr>
  </w:style>
  <w:style w:type="paragraph" w:customStyle="1" w:styleId="a">
    <w:name w:val="表格题注"/>
    <w:next w:val="Normal"/>
    <w:rsid w:val="00F705E1"/>
    <w:pPr>
      <w:numPr>
        <w:numId w:val="13"/>
      </w:numPr>
      <w:spacing w:beforeLines="50" w:afterLines="50"/>
      <w:jc w:val="center"/>
    </w:pPr>
    <w:rPr>
      <w:rFonts w:eastAsia="Yu Mincho"/>
      <w:b/>
      <w:lang w:val="en-GB"/>
    </w:rPr>
  </w:style>
  <w:style w:type="paragraph" w:customStyle="1" w:styleId="a0">
    <w:name w:val="插图题注"/>
    <w:next w:val="Normal"/>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ListChar">
    <w:name w:val="List Char"/>
    <w:link w:val="List"/>
    <w:rsid w:val="00F705E1"/>
    <w:rPr>
      <w:sz w:val="21"/>
      <w:szCs w:val="22"/>
      <w:lang w:val="en-GB"/>
    </w:rPr>
  </w:style>
  <w:style w:type="character" w:customStyle="1" w:styleId="List2Char">
    <w:name w:val="List 2 Char"/>
    <w:link w:val="List2"/>
    <w:rsid w:val="00F705E1"/>
    <w:rPr>
      <w:sz w:val="21"/>
      <w:szCs w:val="22"/>
      <w:lang w:val="en-GB"/>
    </w:rPr>
  </w:style>
  <w:style w:type="character" w:customStyle="1" w:styleId="ListBullet3Char">
    <w:name w:val="List Bullet 3 Char"/>
    <w:link w:val="ListBullet3"/>
    <w:rsid w:val="00F705E1"/>
    <w:rPr>
      <w:sz w:val="21"/>
      <w:szCs w:val="22"/>
      <w:lang w:val="en-GB"/>
    </w:rPr>
  </w:style>
  <w:style w:type="character" w:customStyle="1" w:styleId="ListBullet2Char">
    <w:name w:val="List Bullet 2 Char"/>
    <w:link w:val="ListBullet2"/>
    <w:rsid w:val="00F705E1"/>
    <w:rPr>
      <w:sz w:val="21"/>
      <w:szCs w:val="22"/>
      <w:lang w:val="en-GB"/>
    </w:rPr>
  </w:style>
  <w:style w:type="character" w:customStyle="1" w:styleId="ListBulletChar">
    <w:name w:val="List Bullet Char"/>
    <w:link w:val="ListBullet"/>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Normal"/>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Normal"/>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Normal"/>
    <w:next w:val="Normal"/>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Normal"/>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Normal"/>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Normal"/>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rsid w:val="00F705E1"/>
    <w:pPr>
      <w:numPr>
        <w:numId w:val="15"/>
      </w:numPr>
      <w:spacing w:before="0"/>
      <w:jc w:val="left"/>
    </w:pPr>
    <w:rPr>
      <w:lang w:eastAsia="ja-JP"/>
    </w:rPr>
  </w:style>
  <w:style w:type="paragraph" w:customStyle="1" w:styleId="TdocText">
    <w:name w:val="Tdoc_Text"/>
    <w:basedOn w:val="Normal"/>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Normal"/>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Normal"/>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Normal"/>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5">
    <w:name w:val="リストなし1"/>
    <w:next w:val="NoList"/>
    <w:uiPriority w:val="99"/>
    <w:semiHidden/>
    <w:unhideWhenUsed/>
    <w:rsid w:val="00F705E1"/>
  </w:style>
  <w:style w:type="paragraph" w:customStyle="1" w:styleId="note0">
    <w:name w:val="note"/>
    <w:basedOn w:val="Normal"/>
    <w:rsid w:val="00F705E1"/>
    <w:pPr>
      <w:overflowPunct/>
      <w:autoSpaceDE/>
      <w:autoSpaceDN/>
      <w:adjustRightInd/>
      <w:spacing w:before="100" w:beforeAutospacing="1" w:after="100" w:afterAutospacing="1"/>
      <w:jc w:val="left"/>
      <w:textAlignment w:val="auto"/>
    </w:pPr>
    <w:rPr>
      <w:sz w:val="24"/>
      <w:szCs w:val="24"/>
      <w:lang w:val="en-US"/>
    </w:rPr>
  </w:style>
  <w:style w:type="table" w:styleId="TableClassic2">
    <w:name w:val="Table Classic 2"/>
    <w:basedOn w:val="TableNormal"/>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PlaceholderText">
    <w:name w:val="Placeholder Text"/>
    <w:uiPriority w:val="99"/>
    <w:unhideWhenUsed/>
    <w:rsid w:val="00F705E1"/>
    <w:rPr>
      <w:color w:val="808080"/>
    </w:rPr>
  </w:style>
  <w:style w:type="paragraph" w:customStyle="1" w:styleId="LGTdoc">
    <w:name w:val="LGTdoc_본문"/>
    <w:basedOn w:val="Normal"/>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Normal"/>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Normal"/>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Normal"/>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Heading4"/>
    <w:next w:val="Normal"/>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DefaultParagraphFont"/>
    <w:rsid w:val="00F705E1"/>
  </w:style>
  <w:style w:type="paragraph" w:customStyle="1" w:styleId="cita">
    <w:name w:val="cita"/>
    <w:basedOn w:val="Normal"/>
    <w:rsid w:val="00F705E1"/>
    <w:pPr>
      <w:overflowPunct/>
      <w:autoSpaceDE/>
      <w:autoSpaceDN/>
      <w:adjustRightInd/>
      <w:spacing w:before="200" w:after="100" w:afterAutospacing="1"/>
      <w:jc w:val="left"/>
      <w:textAlignment w:val="auto"/>
    </w:pPr>
    <w:rPr>
      <w:rFonts w:ascii="SimSun" w:hAnsi="SimSun" w:cs="SimSun"/>
      <w:sz w:val="15"/>
      <w:szCs w:val="15"/>
      <w:lang w:val="en-US"/>
    </w:rPr>
  </w:style>
  <w:style w:type="paragraph" w:customStyle="1" w:styleId="gpotblnote">
    <w:name w:val="gpotbl_note"/>
    <w:basedOn w:val="Normal"/>
    <w:rsid w:val="00F705E1"/>
    <w:pPr>
      <w:overflowPunct/>
      <w:autoSpaceDE/>
      <w:autoSpaceDN/>
      <w:adjustRightInd/>
      <w:spacing w:before="100" w:beforeAutospacing="1" w:after="100" w:afterAutospacing="1"/>
      <w:ind w:firstLine="480"/>
      <w:jc w:val="left"/>
      <w:textAlignment w:val="auto"/>
    </w:pPr>
    <w:rPr>
      <w:rFonts w:ascii="SimSun" w:hAnsi="SimSun" w:cs="SimSun"/>
      <w:sz w:val="24"/>
      <w:szCs w:val="24"/>
      <w:lang w:val="en-US"/>
    </w:rPr>
  </w:style>
  <w:style w:type="paragraph" w:customStyle="1" w:styleId="Atl">
    <w:name w:val="Atl"/>
    <w:basedOn w:val="Normal"/>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
    <w:name w:val="16"/>
    <w:basedOn w:val="Normal"/>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Normal"/>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Normal"/>
    <w:next w:val="Normal"/>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SubtleReference">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Normal"/>
    <w:rsid w:val="00F705E1"/>
    <w:pPr>
      <w:spacing w:before="100" w:beforeAutospacing="1" w:after="100" w:afterAutospacing="1"/>
      <w:jc w:val="left"/>
      <w:textAlignment w:val="auto"/>
    </w:pPr>
    <w:rPr>
      <w:rFonts w:eastAsia="Yu Mincho"/>
      <w:sz w:val="24"/>
      <w:szCs w:val="24"/>
      <w:lang w:val="en-US"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2">
    <w:name w:val="吹き出し4"/>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Normal"/>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NoList"/>
    <w:uiPriority w:val="99"/>
    <w:semiHidden/>
    <w:unhideWhenUsed/>
    <w:rsid w:val="00F705E1"/>
  </w:style>
  <w:style w:type="table" w:customStyle="1" w:styleId="TableGrid4">
    <w:name w:val="Table Grid4"/>
    <w:basedOn w:val="TableNormal"/>
    <w:next w:val="TableGrid"/>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705E1"/>
  </w:style>
  <w:style w:type="table" w:customStyle="1" w:styleId="311">
    <w:name w:val="网格型3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705E1"/>
  </w:style>
  <w:style w:type="table" w:customStyle="1" w:styleId="TableClassic21">
    <w:name w:val="Table Classic 21"/>
    <w:basedOn w:val="TableNormal"/>
    <w:next w:val="TableClassic2"/>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Heading">
    <w:name w:val="TOC Heading"/>
    <w:basedOn w:val="Heading1"/>
    <w:next w:val="Normal"/>
    <w:uiPriority w:val="39"/>
    <w:unhideWhenUsed/>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2">
    <w:name w:val="修订2"/>
    <w:hidden/>
    <w:semiHidden/>
    <w:rsid w:val="00F705E1"/>
    <w:rPr>
      <w:rFonts w:eastAsia="Batang"/>
      <w:lang w:val="en-GB" w:eastAsia="en-US"/>
    </w:rPr>
  </w:style>
  <w:style w:type="paragraph" w:customStyle="1" w:styleId="TOC92">
    <w:name w:val="TOC 92"/>
    <w:basedOn w:val="TOC8"/>
    <w:rsid w:val="00F705E1"/>
    <w:pPr>
      <w:spacing w:after="0"/>
      <w:ind w:left="1418" w:hanging="1418"/>
      <w:jc w:val="left"/>
    </w:pPr>
    <w:rPr>
      <w:rFonts w:eastAsia="MS Mincho"/>
      <w:bCs/>
      <w:szCs w:val="22"/>
      <w:lang w:val="en-US" w:eastAsia="en-GB"/>
    </w:rPr>
  </w:style>
  <w:style w:type="paragraph" w:customStyle="1" w:styleId="Caption2">
    <w:name w:val="Caption2"/>
    <w:basedOn w:val="Normal"/>
    <w:next w:val="Normal"/>
    <w:rsid w:val="00F705E1"/>
    <w:pPr>
      <w:spacing w:before="120" w:after="120"/>
      <w:jc w:val="left"/>
    </w:pPr>
    <w:rPr>
      <w:rFonts w:eastAsia="MS Mincho"/>
      <w:b/>
      <w:sz w:val="20"/>
      <w:szCs w:val="20"/>
      <w:lang w:eastAsia="en-GB"/>
    </w:rPr>
  </w:style>
  <w:style w:type="paragraph" w:customStyle="1" w:styleId="TableofFigures2">
    <w:name w:val="Table of Figures2"/>
    <w:basedOn w:val="Normal"/>
    <w:next w:val="Normal"/>
    <w:rsid w:val="00F705E1"/>
    <w:pPr>
      <w:spacing w:before="0" w:after="180"/>
      <w:ind w:left="400" w:hanging="400"/>
      <w:jc w:val="center"/>
    </w:pPr>
    <w:rPr>
      <w:rFonts w:eastAsia="MS Mincho"/>
      <w:b/>
      <w:sz w:val="20"/>
      <w:szCs w:val="20"/>
      <w:lang w:eastAsia="en-GB"/>
    </w:rPr>
  </w:style>
  <w:style w:type="numbering" w:customStyle="1" w:styleId="NoList2">
    <w:name w:val="No List2"/>
    <w:next w:val="NoList"/>
    <w:uiPriority w:val="99"/>
    <w:semiHidden/>
    <w:unhideWhenUsed/>
    <w:rsid w:val="00F705E1"/>
  </w:style>
  <w:style w:type="numbering" w:customStyle="1" w:styleId="NoList3">
    <w:name w:val="No List3"/>
    <w:next w:val="NoList"/>
    <w:uiPriority w:val="99"/>
    <w:semiHidden/>
    <w:unhideWhenUsed/>
    <w:rsid w:val="00F705E1"/>
  </w:style>
  <w:style w:type="character" w:customStyle="1" w:styleId="B12">
    <w:name w:val="B1 (文字)"/>
    <w:uiPriority w:val="99"/>
    <w:locked/>
    <w:rsid w:val="007D3A47"/>
    <w:rPr>
      <w:lang w:val="en-GB"/>
    </w:rPr>
  </w:style>
  <w:style w:type="character" w:styleId="Emphasis">
    <w:name w:val="Emphasis"/>
    <w:uiPriority w:val="20"/>
    <w:qFormat/>
    <w:rsid w:val="00C318C4"/>
    <w:rPr>
      <w:i/>
      <w:iCs/>
    </w:rPr>
  </w:style>
  <w:style w:type="character" w:customStyle="1" w:styleId="PLChar">
    <w:name w:val="PL Char"/>
    <w:link w:val="PL"/>
    <w:qFormat/>
    <w:rsid w:val="00815270"/>
    <w:rPr>
      <w:rFonts w:ascii="Courier New" w:hAnsi="Courier New"/>
      <w:noProof/>
      <w:sz w:val="16"/>
      <w:lang w:eastAsia="en-US"/>
    </w:rPr>
  </w:style>
  <w:style w:type="paragraph" w:customStyle="1" w:styleId="StyleHeading3Underrubrik2H3h3MemoHeading30Hnobreakl33">
    <w:name w:val="Style Heading 3Underrubrik2H3h3Memo Heading 30Hno breakl33..."/>
    <w:basedOn w:val="Heading3"/>
    <w:rsid w:val="006F515B"/>
    <w:rPr>
      <w:rFonts w:asciiTheme="minorHAnsi" w:hAnsiTheme="minorHAnsi"/>
      <w:b w:val="0"/>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49814769">
      <w:bodyDiv w:val="1"/>
      <w:marLeft w:val="0"/>
      <w:marRight w:val="0"/>
      <w:marTop w:val="0"/>
      <w:marBottom w:val="0"/>
      <w:divBdr>
        <w:top w:val="none" w:sz="0" w:space="0" w:color="auto"/>
        <w:left w:val="none" w:sz="0" w:space="0" w:color="auto"/>
        <w:bottom w:val="none" w:sz="0" w:space="0" w:color="auto"/>
        <w:right w:val="none" w:sz="0" w:space="0" w:color="auto"/>
      </w:divBdr>
      <w:divsChild>
        <w:div w:id="1241135725">
          <w:marLeft w:val="547"/>
          <w:marRight w:val="0"/>
          <w:marTop w:val="154"/>
          <w:marBottom w:val="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304286122">
          <w:marLeft w:val="360"/>
          <w:marRight w:val="0"/>
          <w:marTop w:val="200"/>
          <w:marBottom w:val="0"/>
          <w:divBdr>
            <w:top w:val="none" w:sz="0" w:space="0" w:color="auto"/>
            <w:left w:val="none" w:sz="0" w:space="0" w:color="auto"/>
            <w:bottom w:val="none" w:sz="0" w:space="0" w:color="auto"/>
            <w:right w:val="none" w:sz="0" w:space="0" w:color="auto"/>
          </w:divBdr>
        </w:div>
        <w:div w:id="125704143">
          <w:marLeft w:val="1080"/>
          <w:marRight w:val="0"/>
          <w:marTop w:val="1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211160599">
      <w:bodyDiv w:val="1"/>
      <w:marLeft w:val="0"/>
      <w:marRight w:val="0"/>
      <w:marTop w:val="0"/>
      <w:marBottom w:val="0"/>
      <w:divBdr>
        <w:top w:val="none" w:sz="0" w:space="0" w:color="auto"/>
        <w:left w:val="none" w:sz="0" w:space="0" w:color="auto"/>
        <w:bottom w:val="none" w:sz="0" w:space="0" w:color="auto"/>
        <w:right w:val="none" w:sz="0" w:space="0" w:color="auto"/>
      </w:divBdr>
      <w:divsChild>
        <w:div w:id="2065978993">
          <w:marLeft w:val="547"/>
          <w:marRight w:val="0"/>
          <w:marTop w:val="106"/>
          <w:marBottom w:val="0"/>
          <w:divBdr>
            <w:top w:val="none" w:sz="0" w:space="0" w:color="auto"/>
            <w:left w:val="none" w:sz="0" w:space="0" w:color="auto"/>
            <w:bottom w:val="none" w:sz="0" w:space="0" w:color="auto"/>
            <w:right w:val="none" w:sz="0" w:space="0" w:color="auto"/>
          </w:divBdr>
        </w:div>
        <w:div w:id="483590921">
          <w:marLeft w:val="1166"/>
          <w:marRight w:val="0"/>
          <w:marTop w:val="96"/>
          <w:marBottom w:val="0"/>
          <w:divBdr>
            <w:top w:val="none" w:sz="0" w:space="0" w:color="auto"/>
            <w:left w:val="none" w:sz="0" w:space="0" w:color="auto"/>
            <w:bottom w:val="none" w:sz="0" w:space="0" w:color="auto"/>
            <w:right w:val="none" w:sz="0" w:space="0" w:color="auto"/>
          </w:divBdr>
        </w:div>
        <w:div w:id="616838206">
          <w:marLeft w:val="1800"/>
          <w:marRight w:val="0"/>
          <w:marTop w:val="82"/>
          <w:marBottom w:val="0"/>
          <w:divBdr>
            <w:top w:val="none" w:sz="0" w:space="0" w:color="auto"/>
            <w:left w:val="none" w:sz="0" w:space="0" w:color="auto"/>
            <w:bottom w:val="none" w:sz="0" w:space="0" w:color="auto"/>
            <w:right w:val="none" w:sz="0" w:space="0" w:color="auto"/>
          </w:divBdr>
        </w:div>
        <w:div w:id="2098283241">
          <w:marLeft w:val="1800"/>
          <w:marRight w:val="0"/>
          <w:marTop w:val="82"/>
          <w:marBottom w:val="0"/>
          <w:divBdr>
            <w:top w:val="none" w:sz="0" w:space="0" w:color="auto"/>
            <w:left w:val="none" w:sz="0" w:space="0" w:color="auto"/>
            <w:bottom w:val="none" w:sz="0" w:space="0" w:color="auto"/>
            <w:right w:val="none" w:sz="0" w:space="0" w:color="auto"/>
          </w:divBdr>
        </w:div>
        <w:div w:id="1210997957">
          <w:marLeft w:val="1800"/>
          <w:marRight w:val="0"/>
          <w:marTop w:val="82"/>
          <w:marBottom w:val="0"/>
          <w:divBdr>
            <w:top w:val="none" w:sz="0" w:space="0" w:color="auto"/>
            <w:left w:val="none" w:sz="0" w:space="0" w:color="auto"/>
            <w:bottom w:val="none" w:sz="0" w:space="0" w:color="auto"/>
            <w:right w:val="none" w:sz="0" w:space="0" w:color="auto"/>
          </w:divBdr>
        </w:div>
        <w:div w:id="710034624">
          <w:marLeft w:val="1800"/>
          <w:marRight w:val="0"/>
          <w:marTop w:val="82"/>
          <w:marBottom w:val="0"/>
          <w:divBdr>
            <w:top w:val="none" w:sz="0" w:space="0" w:color="auto"/>
            <w:left w:val="none" w:sz="0" w:space="0" w:color="auto"/>
            <w:bottom w:val="none" w:sz="0" w:space="0" w:color="auto"/>
            <w:right w:val="none" w:sz="0" w:space="0" w:color="auto"/>
          </w:divBdr>
        </w:div>
        <w:div w:id="582833397">
          <w:marLeft w:val="1800"/>
          <w:marRight w:val="0"/>
          <w:marTop w:val="82"/>
          <w:marBottom w:val="0"/>
          <w:divBdr>
            <w:top w:val="none" w:sz="0" w:space="0" w:color="auto"/>
            <w:left w:val="none" w:sz="0" w:space="0" w:color="auto"/>
            <w:bottom w:val="none" w:sz="0" w:space="0" w:color="auto"/>
            <w:right w:val="none" w:sz="0" w:space="0" w:color="auto"/>
          </w:divBdr>
        </w:div>
        <w:div w:id="34551457">
          <w:marLeft w:val="1166"/>
          <w:marRight w:val="0"/>
          <w:marTop w:val="96"/>
          <w:marBottom w:val="0"/>
          <w:divBdr>
            <w:top w:val="none" w:sz="0" w:space="0" w:color="auto"/>
            <w:left w:val="none" w:sz="0" w:space="0" w:color="auto"/>
            <w:bottom w:val="none" w:sz="0" w:space="0" w:color="auto"/>
            <w:right w:val="none" w:sz="0" w:space="0" w:color="auto"/>
          </w:divBdr>
        </w:div>
        <w:div w:id="224948442">
          <w:marLeft w:val="1800"/>
          <w:marRight w:val="0"/>
          <w:marTop w:val="82"/>
          <w:marBottom w:val="0"/>
          <w:divBdr>
            <w:top w:val="none" w:sz="0" w:space="0" w:color="auto"/>
            <w:left w:val="none" w:sz="0" w:space="0" w:color="auto"/>
            <w:bottom w:val="none" w:sz="0" w:space="0" w:color="auto"/>
            <w:right w:val="none" w:sz="0" w:space="0" w:color="auto"/>
          </w:divBdr>
        </w:div>
      </w:divsChild>
    </w:div>
    <w:div w:id="254022609">
      <w:bodyDiv w:val="1"/>
      <w:marLeft w:val="0"/>
      <w:marRight w:val="0"/>
      <w:marTop w:val="0"/>
      <w:marBottom w:val="0"/>
      <w:divBdr>
        <w:top w:val="none" w:sz="0" w:space="0" w:color="auto"/>
        <w:left w:val="none" w:sz="0" w:space="0" w:color="auto"/>
        <w:bottom w:val="none" w:sz="0" w:space="0" w:color="auto"/>
        <w:right w:val="none" w:sz="0" w:space="0" w:color="auto"/>
      </w:divBdr>
      <w:divsChild>
        <w:div w:id="982856208">
          <w:marLeft w:val="547"/>
          <w:marRight w:val="0"/>
          <w:marTop w:val="154"/>
          <w:marBottom w:val="0"/>
          <w:divBdr>
            <w:top w:val="none" w:sz="0" w:space="0" w:color="auto"/>
            <w:left w:val="none" w:sz="0" w:space="0" w:color="auto"/>
            <w:bottom w:val="none" w:sz="0" w:space="0" w:color="auto"/>
            <w:right w:val="none" w:sz="0" w:space="0" w:color="auto"/>
          </w:divBdr>
        </w:div>
        <w:div w:id="1278219449">
          <w:marLeft w:val="1166"/>
          <w:marRight w:val="0"/>
          <w:marTop w:val="134"/>
          <w:marBottom w:val="0"/>
          <w:divBdr>
            <w:top w:val="none" w:sz="0" w:space="0" w:color="auto"/>
            <w:left w:val="none" w:sz="0" w:space="0" w:color="auto"/>
            <w:bottom w:val="none" w:sz="0" w:space="0" w:color="auto"/>
            <w:right w:val="none" w:sz="0" w:space="0" w:color="auto"/>
          </w:divBdr>
        </w:div>
      </w:divsChild>
    </w:div>
    <w:div w:id="326322318">
      <w:bodyDiv w:val="1"/>
      <w:marLeft w:val="0"/>
      <w:marRight w:val="0"/>
      <w:marTop w:val="0"/>
      <w:marBottom w:val="0"/>
      <w:divBdr>
        <w:top w:val="none" w:sz="0" w:space="0" w:color="auto"/>
        <w:left w:val="none" w:sz="0" w:space="0" w:color="auto"/>
        <w:bottom w:val="none" w:sz="0" w:space="0" w:color="auto"/>
        <w:right w:val="none" w:sz="0" w:space="0" w:color="auto"/>
      </w:divBdr>
      <w:divsChild>
        <w:div w:id="224726717">
          <w:marLeft w:val="1800"/>
          <w:marRight w:val="0"/>
          <w:marTop w:val="58"/>
          <w:marBottom w:val="0"/>
          <w:divBdr>
            <w:top w:val="none" w:sz="0" w:space="0" w:color="auto"/>
            <w:left w:val="none" w:sz="0" w:space="0" w:color="auto"/>
            <w:bottom w:val="none" w:sz="0" w:space="0" w:color="auto"/>
            <w:right w:val="none" w:sz="0" w:space="0" w:color="auto"/>
          </w:divBdr>
        </w:div>
        <w:div w:id="1285692120">
          <w:marLeft w:val="1800"/>
          <w:marRight w:val="0"/>
          <w:marTop w:val="58"/>
          <w:marBottom w:val="0"/>
          <w:divBdr>
            <w:top w:val="none" w:sz="0" w:space="0" w:color="auto"/>
            <w:left w:val="none" w:sz="0" w:space="0" w:color="auto"/>
            <w:bottom w:val="none" w:sz="0" w:space="0" w:color="auto"/>
            <w:right w:val="none" w:sz="0" w:space="0" w:color="auto"/>
          </w:divBdr>
        </w:div>
        <w:div w:id="825248186">
          <w:marLeft w:val="1800"/>
          <w:marRight w:val="0"/>
          <w:marTop w:val="58"/>
          <w:marBottom w:val="0"/>
          <w:divBdr>
            <w:top w:val="none" w:sz="0" w:space="0" w:color="auto"/>
            <w:left w:val="none" w:sz="0" w:space="0" w:color="auto"/>
            <w:bottom w:val="none" w:sz="0" w:space="0" w:color="auto"/>
            <w:right w:val="none" w:sz="0" w:space="0" w:color="auto"/>
          </w:divBdr>
        </w:div>
      </w:divsChild>
    </w:div>
    <w:div w:id="339165534">
      <w:bodyDiv w:val="1"/>
      <w:marLeft w:val="0"/>
      <w:marRight w:val="0"/>
      <w:marTop w:val="0"/>
      <w:marBottom w:val="0"/>
      <w:divBdr>
        <w:top w:val="none" w:sz="0" w:space="0" w:color="auto"/>
        <w:left w:val="none" w:sz="0" w:space="0" w:color="auto"/>
        <w:bottom w:val="none" w:sz="0" w:space="0" w:color="auto"/>
        <w:right w:val="none" w:sz="0" w:space="0" w:color="auto"/>
      </w:divBdr>
      <w:divsChild>
        <w:div w:id="844199993">
          <w:marLeft w:val="547"/>
          <w:marRight w:val="0"/>
          <w:marTop w:val="154"/>
          <w:marBottom w:val="0"/>
          <w:divBdr>
            <w:top w:val="none" w:sz="0" w:space="0" w:color="auto"/>
            <w:left w:val="none" w:sz="0" w:space="0" w:color="auto"/>
            <w:bottom w:val="none" w:sz="0" w:space="0" w:color="auto"/>
            <w:right w:val="none" w:sz="0" w:space="0" w:color="auto"/>
          </w:divBdr>
        </w:div>
        <w:div w:id="1982684854">
          <w:marLeft w:val="1166"/>
          <w:marRight w:val="0"/>
          <w:marTop w:val="134"/>
          <w:marBottom w:val="0"/>
          <w:divBdr>
            <w:top w:val="none" w:sz="0" w:space="0" w:color="auto"/>
            <w:left w:val="none" w:sz="0" w:space="0" w:color="auto"/>
            <w:bottom w:val="none" w:sz="0" w:space="0" w:color="auto"/>
            <w:right w:val="none" w:sz="0" w:space="0" w:color="auto"/>
          </w:divBdr>
        </w:div>
        <w:div w:id="61220691">
          <w:marLeft w:val="1800"/>
          <w:marRight w:val="0"/>
          <w:marTop w:val="115"/>
          <w:marBottom w:val="0"/>
          <w:divBdr>
            <w:top w:val="none" w:sz="0" w:space="0" w:color="auto"/>
            <w:left w:val="none" w:sz="0" w:space="0" w:color="auto"/>
            <w:bottom w:val="none" w:sz="0" w:space="0" w:color="auto"/>
            <w:right w:val="none" w:sz="0" w:space="0" w:color="auto"/>
          </w:divBdr>
        </w:div>
        <w:div w:id="330913601">
          <w:marLeft w:val="1166"/>
          <w:marRight w:val="0"/>
          <w:marTop w:val="134"/>
          <w:marBottom w:val="0"/>
          <w:divBdr>
            <w:top w:val="none" w:sz="0" w:space="0" w:color="auto"/>
            <w:left w:val="none" w:sz="0" w:space="0" w:color="auto"/>
            <w:bottom w:val="none" w:sz="0" w:space="0" w:color="auto"/>
            <w:right w:val="none" w:sz="0" w:space="0" w:color="auto"/>
          </w:divBdr>
        </w:div>
        <w:div w:id="140969354">
          <w:marLeft w:val="1800"/>
          <w:marRight w:val="0"/>
          <w:marTop w:val="115"/>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1143547481">
          <w:marLeft w:val="547"/>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22636666">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227542801">
          <w:marLeft w:val="547"/>
          <w:marRight w:val="0"/>
          <w:marTop w:val="67"/>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53432146">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02596512">
      <w:bodyDiv w:val="1"/>
      <w:marLeft w:val="0"/>
      <w:marRight w:val="0"/>
      <w:marTop w:val="0"/>
      <w:marBottom w:val="0"/>
      <w:divBdr>
        <w:top w:val="none" w:sz="0" w:space="0" w:color="auto"/>
        <w:left w:val="none" w:sz="0" w:space="0" w:color="auto"/>
        <w:bottom w:val="none" w:sz="0" w:space="0" w:color="auto"/>
        <w:right w:val="none" w:sz="0" w:space="0" w:color="auto"/>
      </w:divBdr>
      <w:divsChild>
        <w:div w:id="552934451">
          <w:marLeft w:val="547"/>
          <w:marRight w:val="0"/>
          <w:marTop w:val="154"/>
          <w:marBottom w:val="0"/>
          <w:divBdr>
            <w:top w:val="none" w:sz="0" w:space="0" w:color="auto"/>
            <w:left w:val="none" w:sz="0" w:space="0" w:color="auto"/>
            <w:bottom w:val="none" w:sz="0" w:space="0" w:color="auto"/>
            <w:right w:val="none" w:sz="0" w:space="0" w:color="auto"/>
          </w:divBdr>
        </w:div>
        <w:div w:id="1127167594">
          <w:marLeft w:val="1166"/>
          <w:marRight w:val="0"/>
          <w:marTop w:val="134"/>
          <w:marBottom w:val="0"/>
          <w:divBdr>
            <w:top w:val="none" w:sz="0" w:space="0" w:color="auto"/>
            <w:left w:val="none" w:sz="0" w:space="0" w:color="auto"/>
            <w:bottom w:val="none" w:sz="0" w:space="0" w:color="auto"/>
            <w:right w:val="none" w:sz="0" w:space="0" w:color="auto"/>
          </w:divBdr>
        </w:div>
      </w:divsChild>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41746705">
      <w:bodyDiv w:val="1"/>
      <w:marLeft w:val="0"/>
      <w:marRight w:val="0"/>
      <w:marTop w:val="0"/>
      <w:marBottom w:val="0"/>
      <w:divBdr>
        <w:top w:val="none" w:sz="0" w:space="0" w:color="auto"/>
        <w:left w:val="none" w:sz="0" w:space="0" w:color="auto"/>
        <w:bottom w:val="none" w:sz="0" w:space="0" w:color="auto"/>
        <w:right w:val="none" w:sz="0" w:space="0" w:color="auto"/>
      </w:divBdr>
      <w:divsChild>
        <w:div w:id="898517869">
          <w:marLeft w:val="547"/>
          <w:marRight w:val="0"/>
          <w:marTop w:val="62"/>
          <w:marBottom w:val="0"/>
          <w:divBdr>
            <w:top w:val="none" w:sz="0" w:space="0" w:color="auto"/>
            <w:left w:val="none" w:sz="0" w:space="0" w:color="auto"/>
            <w:bottom w:val="none" w:sz="0" w:space="0" w:color="auto"/>
            <w:right w:val="none" w:sz="0" w:space="0" w:color="auto"/>
          </w:divBdr>
        </w:div>
        <w:div w:id="1545673078">
          <w:marLeft w:val="1166"/>
          <w:marRight w:val="0"/>
          <w:marTop w:val="62"/>
          <w:marBottom w:val="0"/>
          <w:divBdr>
            <w:top w:val="none" w:sz="0" w:space="0" w:color="auto"/>
            <w:left w:val="none" w:sz="0" w:space="0" w:color="auto"/>
            <w:bottom w:val="none" w:sz="0" w:space="0" w:color="auto"/>
            <w:right w:val="none" w:sz="0" w:space="0" w:color="auto"/>
          </w:divBdr>
        </w:div>
        <w:div w:id="2045515635">
          <w:marLeft w:val="1800"/>
          <w:marRight w:val="0"/>
          <w:marTop w:val="62"/>
          <w:marBottom w:val="0"/>
          <w:divBdr>
            <w:top w:val="none" w:sz="0" w:space="0" w:color="auto"/>
            <w:left w:val="none" w:sz="0" w:space="0" w:color="auto"/>
            <w:bottom w:val="none" w:sz="0" w:space="0" w:color="auto"/>
            <w:right w:val="none" w:sz="0" w:space="0" w:color="auto"/>
          </w:divBdr>
        </w:div>
        <w:div w:id="1807162301">
          <w:marLeft w:val="2520"/>
          <w:marRight w:val="0"/>
          <w:marTop w:val="62"/>
          <w:marBottom w:val="0"/>
          <w:divBdr>
            <w:top w:val="none" w:sz="0" w:space="0" w:color="auto"/>
            <w:left w:val="none" w:sz="0" w:space="0" w:color="auto"/>
            <w:bottom w:val="none" w:sz="0" w:space="0" w:color="auto"/>
            <w:right w:val="none" w:sz="0" w:space="0" w:color="auto"/>
          </w:divBdr>
        </w:div>
        <w:div w:id="143082563">
          <w:marLeft w:val="2520"/>
          <w:marRight w:val="0"/>
          <w:marTop w:val="62"/>
          <w:marBottom w:val="0"/>
          <w:divBdr>
            <w:top w:val="none" w:sz="0" w:space="0" w:color="auto"/>
            <w:left w:val="none" w:sz="0" w:space="0" w:color="auto"/>
            <w:bottom w:val="none" w:sz="0" w:space="0" w:color="auto"/>
            <w:right w:val="none" w:sz="0" w:space="0" w:color="auto"/>
          </w:divBdr>
        </w:div>
        <w:div w:id="1643073637">
          <w:marLeft w:val="1800"/>
          <w:marRight w:val="0"/>
          <w:marTop w:val="62"/>
          <w:marBottom w:val="0"/>
          <w:divBdr>
            <w:top w:val="none" w:sz="0" w:space="0" w:color="auto"/>
            <w:left w:val="none" w:sz="0" w:space="0" w:color="auto"/>
            <w:bottom w:val="none" w:sz="0" w:space="0" w:color="auto"/>
            <w:right w:val="none" w:sz="0" w:space="0" w:color="auto"/>
          </w:divBdr>
        </w:div>
        <w:div w:id="1036080295">
          <w:marLeft w:val="2520"/>
          <w:marRight w:val="0"/>
          <w:marTop w:val="62"/>
          <w:marBottom w:val="0"/>
          <w:divBdr>
            <w:top w:val="none" w:sz="0" w:space="0" w:color="auto"/>
            <w:left w:val="none" w:sz="0" w:space="0" w:color="auto"/>
            <w:bottom w:val="none" w:sz="0" w:space="0" w:color="auto"/>
            <w:right w:val="none" w:sz="0" w:space="0" w:color="auto"/>
          </w:divBdr>
        </w:div>
        <w:div w:id="191847765">
          <w:marLeft w:val="1800"/>
          <w:marRight w:val="0"/>
          <w:marTop w:val="62"/>
          <w:marBottom w:val="0"/>
          <w:divBdr>
            <w:top w:val="none" w:sz="0" w:space="0" w:color="auto"/>
            <w:left w:val="none" w:sz="0" w:space="0" w:color="auto"/>
            <w:bottom w:val="none" w:sz="0" w:space="0" w:color="auto"/>
            <w:right w:val="none" w:sz="0" w:space="0" w:color="auto"/>
          </w:divBdr>
        </w:div>
        <w:div w:id="1925873023">
          <w:marLeft w:val="2520"/>
          <w:marRight w:val="0"/>
          <w:marTop w:val="62"/>
          <w:marBottom w:val="0"/>
          <w:divBdr>
            <w:top w:val="none" w:sz="0" w:space="0" w:color="auto"/>
            <w:left w:val="none" w:sz="0" w:space="0" w:color="auto"/>
            <w:bottom w:val="none" w:sz="0" w:space="0" w:color="auto"/>
            <w:right w:val="none" w:sz="0" w:space="0" w:color="auto"/>
          </w:divBdr>
        </w:div>
        <w:div w:id="1709601555">
          <w:marLeft w:val="3240"/>
          <w:marRight w:val="0"/>
          <w:marTop w:val="62"/>
          <w:marBottom w:val="0"/>
          <w:divBdr>
            <w:top w:val="none" w:sz="0" w:space="0" w:color="auto"/>
            <w:left w:val="none" w:sz="0" w:space="0" w:color="auto"/>
            <w:bottom w:val="none" w:sz="0" w:space="0" w:color="auto"/>
            <w:right w:val="none" w:sz="0" w:space="0" w:color="auto"/>
          </w:divBdr>
        </w:div>
        <w:div w:id="1751461426">
          <w:marLeft w:val="3240"/>
          <w:marRight w:val="0"/>
          <w:marTop w:val="62"/>
          <w:marBottom w:val="0"/>
          <w:divBdr>
            <w:top w:val="none" w:sz="0" w:space="0" w:color="auto"/>
            <w:left w:val="none" w:sz="0" w:space="0" w:color="auto"/>
            <w:bottom w:val="none" w:sz="0" w:space="0" w:color="auto"/>
            <w:right w:val="none" w:sz="0" w:space="0" w:color="auto"/>
          </w:divBdr>
        </w:div>
        <w:div w:id="358817590">
          <w:marLeft w:val="3240"/>
          <w:marRight w:val="0"/>
          <w:marTop w:val="62"/>
          <w:marBottom w:val="0"/>
          <w:divBdr>
            <w:top w:val="none" w:sz="0" w:space="0" w:color="auto"/>
            <w:left w:val="none" w:sz="0" w:space="0" w:color="auto"/>
            <w:bottom w:val="none" w:sz="0" w:space="0" w:color="auto"/>
            <w:right w:val="none" w:sz="0" w:space="0" w:color="auto"/>
          </w:divBdr>
        </w:div>
        <w:div w:id="464663341">
          <w:marLeft w:val="3240"/>
          <w:marRight w:val="0"/>
          <w:marTop w:val="62"/>
          <w:marBottom w:val="0"/>
          <w:divBdr>
            <w:top w:val="none" w:sz="0" w:space="0" w:color="auto"/>
            <w:left w:val="none" w:sz="0" w:space="0" w:color="auto"/>
            <w:bottom w:val="none" w:sz="0" w:space="0" w:color="auto"/>
            <w:right w:val="none" w:sz="0" w:space="0" w:color="auto"/>
          </w:divBdr>
        </w:div>
        <w:div w:id="1029646511">
          <w:marLeft w:val="3240"/>
          <w:marRight w:val="0"/>
          <w:marTop w:val="62"/>
          <w:marBottom w:val="0"/>
          <w:divBdr>
            <w:top w:val="none" w:sz="0" w:space="0" w:color="auto"/>
            <w:left w:val="none" w:sz="0" w:space="0" w:color="auto"/>
            <w:bottom w:val="none" w:sz="0" w:space="0" w:color="auto"/>
            <w:right w:val="none" w:sz="0" w:space="0" w:color="auto"/>
          </w:divBdr>
        </w:div>
        <w:div w:id="389621850">
          <w:marLeft w:val="1800"/>
          <w:marRight w:val="0"/>
          <w:marTop w:val="62"/>
          <w:marBottom w:val="0"/>
          <w:divBdr>
            <w:top w:val="none" w:sz="0" w:space="0" w:color="auto"/>
            <w:left w:val="none" w:sz="0" w:space="0" w:color="auto"/>
            <w:bottom w:val="none" w:sz="0" w:space="0" w:color="auto"/>
            <w:right w:val="none" w:sz="0" w:space="0" w:color="auto"/>
          </w:divBdr>
        </w:div>
      </w:divsChild>
    </w:div>
    <w:div w:id="576598627">
      <w:bodyDiv w:val="1"/>
      <w:marLeft w:val="0"/>
      <w:marRight w:val="0"/>
      <w:marTop w:val="0"/>
      <w:marBottom w:val="0"/>
      <w:divBdr>
        <w:top w:val="none" w:sz="0" w:space="0" w:color="auto"/>
        <w:left w:val="none" w:sz="0" w:space="0" w:color="auto"/>
        <w:bottom w:val="none" w:sz="0" w:space="0" w:color="auto"/>
        <w:right w:val="none" w:sz="0" w:space="0" w:color="auto"/>
      </w:divBdr>
      <w:divsChild>
        <w:div w:id="476067903">
          <w:marLeft w:val="360"/>
          <w:marRight w:val="0"/>
          <w:marTop w:val="200"/>
          <w:marBottom w:val="0"/>
          <w:divBdr>
            <w:top w:val="none" w:sz="0" w:space="0" w:color="auto"/>
            <w:left w:val="none" w:sz="0" w:space="0" w:color="auto"/>
            <w:bottom w:val="none" w:sz="0" w:space="0" w:color="auto"/>
            <w:right w:val="none" w:sz="0" w:space="0" w:color="auto"/>
          </w:divBdr>
        </w:div>
        <w:div w:id="287859867">
          <w:marLeft w:val="1080"/>
          <w:marRight w:val="0"/>
          <w:marTop w:val="100"/>
          <w:marBottom w:val="0"/>
          <w:divBdr>
            <w:top w:val="none" w:sz="0" w:space="0" w:color="auto"/>
            <w:left w:val="none" w:sz="0" w:space="0" w:color="auto"/>
            <w:bottom w:val="none" w:sz="0" w:space="0" w:color="auto"/>
            <w:right w:val="none" w:sz="0" w:space="0" w:color="auto"/>
          </w:divBdr>
        </w:div>
        <w:div w:id="297733311">
          <w:marLeft w:val="360"/>
          <w:marRight w:val="0"/>
          <w:marTop w:val="200"/>
          <w:marBottom w:val="0"/>
          <w:divBdr>
            <w:top w:val="none" w:sz="0" w:space="0" w:color="auto"/>
            <w:left w:val="none" w:sz="0" w:space="0" w:color="auto"/>
            <w:bottom w:val="none" w:sz="0" w:space="0" w:color="auto"/>
            <w:right w:val="none" w:sz="0" w:space="0" w:color="auto"/>
          </w:divBdr>
        </w:div>
        <w:div w:id="173539874">
          <w:marLeft w:val="1080"/>
          <w:marRight w:val="0"/>
          <w:marTop w:val="100"/>
          <w:marBottom w:val="0"/>
          <w:divBdr>
            <w:top w:val="none" w:sz="0" w:space="0" w:color="auto"/>
            <w:left w:val="none" w:sz="0" w:space="0" w:color="auto"/>
            <w:bottom w:val="none" w:sz="0" w:space="0" w:color="auto"/>
            <w:right w:val="none" w:sz="0" w:space="0" w:color="auto"/>
          </w:divBdr>
        </w:div>
        <w:div w:id="1611816036">
          <w:marLeft w:val="360"/>
          <w:marRight w:val="0"/>
          <w:marTop w:val="200"/>
          <w:marBottom w:val="0"/>
          <w:divBdr>
            <w:top w:val="none" w:sz="0" w:space="0" w:color="auto"/>
            <w:left w:val="none" w:sz="0" w:space="0" w:color="auto"/>
            <w:bottom w:val="none" w:sz="0" w:space="0" w:color="auto"/>
            <w:right w:val="none" w:sz="0" w:space="0" w:color="auto"/>
          </w:divBdr>
        </w:div>
        <w:div w:id="1326282950">
          <w:marLeft w:val="1080"/>
          <w:marRight w:val="0"/>
          <w:marTop w:val="100"/>
          <w:marBottom w:val="0"/>
          <w:divBdr>
            <w:top w:val="none" w:sz="0" w:space="0" w:color="auto"/>
            <w:left w:val="none" w:sz="0" w:space="0" w:color="auto"/>
            <w:bottom w:val="none" w:sz="0" w:space="0" w:color="auto"/>
            <w:right w:val="none" w:sz="0" w:space="0" w:color="auto"/>
          </w:divBdr>
        </w:div>
        <w:div w:id="815494012">
          <w:marLeft w:val="360"/>
          <w:marRight w:val="0"/>
          <w:marTop w:val="200"/>
          <w:marBottom w:val="0"/>
          <w:divBdr>
            <w:top w:val="none" w:sz="0" w:space="0" w:color="auto"/>
            <w:left w:val="none" w:sz="0" w:space="0" w:color="auto"/>
            <w:bottom w:val="none" w:sz="0" w:space="0" w:color="auto"/>
            <w:right w:val="none" w:sz="0" w:space="0" w:color="auto"/>
          </w:divBdr>
        </w:div>
        <w:div w:id="1846899433">
          <w:marLeft w:val="1080"/>
          <w:marRight w:val="0"/>
          <w:marTop w:val="100"/>
          <w:marBottom w:val="0"/>
          <w:divBdr>
            <w:top w:val="none" w:sz="0" w:space="0" w:color="auto"/>
            <w:left w:val="none" w:sz="0" w:space="0" w:color="auto"/>
            <w:bottom w:val="none" w:sz="0" w:space="0" w:color="auto"/>
            <w:right w:val="none" w:sz="0" w:space="0" w:color="auto"/>
          </w:divBdr>
        </w:div>
        <w:div w:id="1174034193">
          <w:marLeft w:val="360"/>
          <w:marRight w:val="0"/>
          <w:marTop w:val="200"/>
          <w:marBottom w:val="0"/>
          <w:divBdr>
            <w:top w:val="none" w:sz="0" w:space="0" w:color="auto"/>
            <w:left w:val="none" w:sz="0" w:space="0" w:color="auto"/>
            <w:bottom w:val="none" w:sz="0" w:space="0" w:color="auto"/>
            <w:right w:val="none" w:sz="0" w:space="0" w:color="auto"/>
          </w:divBdr>
        </w:div>
        <w:div w:id="1782144574">
          <w:marLeft w:val="1080"/>
          <w:marRight w:val="0"/>
          <w:marTop w:val="100"/>
          <w:marBottom w:val="0"/>
          <w:divBdr>
            <w:top w:val="none" w:sz="0" w:space="0" w:color="auto"/>
            <w:left w:val="none" w:sz="0" w:space="0" w:color="auto"/>
            <w:bottom w:val="none" w:sz="0" w:space="0" w:color="auto"/>
            <w:right w:val="none" w:sz="0" w:space="0" w:color="auto"/>
          </w:divBdr>
        </w:div>
        <w:div w:id="1742947697">
          <w:marLeft w:val="360"/>
          <w:marRight w:val="0"/>
          <w:marTop w:val="200"/>
          <w:marBottom w:val="0"/>
          <w:divBdr>
            <w:top w:val="none" w:sz="0" w:space="0" w:color="auto"/>
            <w:left w:val="none" w:sz="0" w:space="0" w:color="auto"/>
            <w:bottom w:val="none" w:sz="0" w:space="0" w:color="auto"/>
            <w:right w:val="none" w:sz="0" w:space="0" w:color="auto"/>
          </w:divBdr>
        </w:div>
      </w:divsChild>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13951161">
      <w:bodyDiv w:val="1"/>
      <w:marLeft w:val="0"/>
      <w:marRight w:val="0"/>
      <w:marTop w:val="0"/>
      <w:marBottom w:val="0"/>
      <w:divBdr>
        <w:top w:val="none" w:sz="0" w:space="0" w:color="auto"/>
        <w:left w:val="none" w:sz="0" w:space="0" w:color="auto"/>
        <w:bottom w:val="none" w:sz="0" w:space="0" w:color="auto"/>
        <w:right w:val="none" w:sz="0" w:space="0" w:color="auto"/>
      </w:divBdr>
    </w:div>
    <w:div w:id="620264126">
      <w:bodyDiv w:val="1"/>
      <w:marLeft w:val="0"/>
      <w:marRight w:val="0"/>
      <w:marTop w:val="0"/>
      <w:marBottom w:val="0"/>
      <w:divBdr>
        <w:top w:val="none" w:sz="0" w:space="0" w:color="auto"/>
        <w:left w:val="none" w:sz="0" w:space="0" w:color="auto"/>
        <w:bottom w:val="none" w:sz="0" w:space="0" w:color="auto"/>
        <w:right w:val="none" w:sz="0" w:space="0" w:color="auto"/>
      </w:divBdr>
      <w:divsChild>
        <w:div w:id="2057117551">
          <w:marLeft w:val="547"/>
          <w:marRight w:val="0"/>
          <w:marTop w:val="154"/>
          <w:marBottom w:val="0"/>
          <w:divBdr>
            <w:top w:val="none" w:sz="0" w:space="0" w:color="auto"/>
            <w:left w:val="none" w:sz="0" w:space="0" w:color="auto"/>
            <w:bottom w:val="none" w:sz="0" w:space="0" w:color="auto"/>
            <w:right w:val="none" w:sz="0" w:space="0" w:color="auto"/>
          </w:divBdr>
        </w:div>
        <w:div w:id="984823614">
          <w:marLeft w:val="1166"/>
          <w:marRight w:val="0"/>
          <w:marTop w:val="134"/>
          <w:marBottom w:val="0"/>
          <w:divBdr>
            <w:top w:val="none" w:sz="0" w:space="0" w:color="auto"/>
            <w:left w:val="none" w:sz="0" w:space="0" w:color="auto"/>
            <w:bottom w:val="none" w:sz="0" w:space="0" w:color="auto"/>
            <w:right w:val="none" w:sz="0" w:space="0" w:color="auto"/>
          </w:divBdr>
        </w:div>
        <w:div w:id="935594048">
          <w:marLeft w:val="1800"/>
          <w:marRight w:val="0"/>
          <w:marTop w:val="115"/>
          <w:marBottom w:val="0"/>
          <w:divBdr>
            <w:top w:val="none" w:sz="0" w:space="0" w:color="auto"/>
            <w:left w:val="none" w:sz="0" w:space="0" w:color="auto"/>
            <w:bottom w:val="none" w:sz="0" w:space="0" w:color="auto"/>
            <w:right w:val="none" w:sz="0" w:space="0" w:color="auto"/>
          </w:divBdr>
        </w:div>
        <w:div w:id="917638555">
          <w:marLeft w:val="1800"/>
          <w:marRight w:val="0"/>
          <w:marTop w:val="115"/>
          <w:marBottom w:val="0"/>
          <w:divBdr>
            <w:top w:val="none" w:sz="0" w:space="0" w:color="auto"/>
            <w:left w:val="none" w:sz="0" w:space="0" w:color="auto"/>
            <w:bottom w:val="none" w:sz="0" w:space="0" w:color="auto"/>
            <w:right w:val="none" w:sz="0" w:space="0" w:color="auto"/>
          </w:divBdr>
        </w:div>
        <w:div w:id="542449180">
          <w:marLeft w:val="1800"/>
          <w:marRight w:val="0"/>
          <w:marTop w:val="115"/>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5212280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16317875">
      <w:bodyDiv w:val="1"/>
      <w:marLeft w:val="0"/>
      <w:marRight w:val="0"/>
      <w:marTop w:val="0"/>
      <w:marBottom w:val="0"/>
      <w:divBdr>
        <w:top w:val="none" w:sz="0" w:space="0" w:color="auto"/>
        <w:left w:val="none" w:sz="0" w:space="0" w:color="auto"/>
        <w:bottom w:val="none" w:sz="0" w:space="0" w:color="auto"/>
        <w:right w:val="none" w:sz="0" w:space="0" w:color="auto"/>
      </w:divBdr>
      <w:divsChild>
        <w:div w:id="169488701">
          <w:marLeft w:val="547"/>
          <w:marRight w:val="0"/>
          <w:marTop w:val="67"/>
          <w:marBottom w:val="0"/>
          <w:divBdr>
            <w:top w:val="none" w:sz="0" w:space="0" w:color="auto"/>
            <w:left w:val="none" w:sz="0" w:space="0" w:color="auto"/>
            <w:bottom w:val="none" w:sz="0" w:space="0" w:color="auto"/>
            <w:right w:val="none" w:sz="0" w:space="0" w:color="auto"/>
          </w:divBdr>
        </w:div>
        <w:div w:id="20206225">
          <w:marLeft w:val="1166"/>
          <w:marRight w:val="0"/>
          <w:marTop w:val="67"/>
          <w:marBottom w:val="0"/>
          <w:divBdr>
            <w:top w:val="none" w:sz="0" w:space="0" w:color="auto"/>
            <w:left w:val="none" w:sz="0" w:space="0" w:color="auto"/>
            <w:bottom w:val="none" w:sz="0" w:space="0" w:color="auto"/>
            <w:right w:val="none" w:sz="0" w:space="0" w:color="auto"/>
          </w:divBdr>
        </w:div>
        <w:div w:id="1147746086">
          <w:marLeft w:val="1800"/>
          <w:marRight w:val="0"/>
          <w:marTop w:val="67"/>
          <w:marBottom w:val="0"/>
          <w:divBdr>
            <w:top w:val="none" w:sz="0" w:space="0" w:color="auto"/>
            <w:left w:val="none" w:sz="0" w:space="0" w:color="auto"/>
            <w:bottom w:val="none" w:sz="0" w:space="0" w:color="auto"/>
            <w:right w:val="none" w:sz="0" w:space="0" w:color="auto"/>
          </w:divBdr>
        </w:div>
        <w:div w:id="747769247">
          <w:marLeft w:val="2520"/>
          <w:marRight w:val="0"/>
          <w:marTop w:val="67"/>
          <w:marBottom w:val="0"/>
          <w:divBdr>
            <w:top w:val="none" w:sz="0" w:space="0" w:color="auto"/>
            <w:left w:val="none" w:sz="0" w:space="0" w:color="auto"/>
            <w:bottom w:val="none" w:sz="0" w:space="0" w:color="auto"/>
            <w:right w:val="none" w:sz="0" w:space="0" w:color="auto"/>
          </w:divBdr>
        </w:div>
        <w:div w:id="1110513419">
          <w:marLeft w:val="2520"/>
          <w:marRight w:val="0"/>
          <w:marTop w:val="67"/>
          <w:marBottom w:val="0"/>
          <w:divBdr>
            <w:top w:val="none" w:sz="0" w:space="0" w:color="auto"/>
            <w:left w:val="none" w:sz="0" w:space="0" w:color="auto"/>
            <w:bottom w:val="none" w:sz="0" w:space="0" w:color="auto"/>
            <w:right w:val="none" w:sz="0" w:space="0" w:color="auto"/>
          </w:divBdr>
        </w:div>
        <w:div w:id="999888228">
          <w:marLeft w:val="1800"/>
          <w:marRight w:val="0"/>
          <w:marTop w:val="67"/>
          <w:marBottom w:val="0"/>
          <w:divBdr>
            <w:top w:val="none" w:sz="0" w:space="0" w:color="auto"/>
            <w:left w:val="none" w:sz="0" w:space="0" w:color="auto"/>
            <w:bottom w:val="none" w:sz="0" w:space="0" w:color="auto"/>
            <w:right w:val="none" w:sz="0" w:space="0" w:color="auto"/>
          </w:divBdr>
        </w:div>
        <w:div w:id="2077825484">
          <w:marLeft w:val="1800"/>
          <w:marRight w:val="0"/>
          <w:marTop w:val="67"/>
          <w:marBottom w:val="0"/>
          <w:divBdr>
            <w:top w:val="none" w:sz="0" w:space="0" w:color="auto"/>
            <w:left w:val="none" w:sz="0" w:space="0" w:color="auto"/>
            <w:bottom w:val="none" w:sz="0" w:space="0" w:color="auto"/>
            <w:right w:val="none" w:sz="0" w:space="0" w:color="auto"/>
          </w:divBdr>
        </w:div>
        <w:div w:id="1406606302">
          <w:marLeft w:val="1166"/>
          <w:marRight w:val="0"/>
          <w:marTop w:val="67"/>
          <w:marBottom w:val="0"/>
          <w:divBdr>
            <w:top w:val="none" w:sz="0" w:space="0" w:color="auto"/>
            <w:left w:val="none" w:sz="0" w:space="0" w:color="auto"/>
            <w:bottom w:val="none" w:sz="0" w:space="0" w:color="auto"/>
            <w:right w:val="none" w:sz="0" w:space="0" w:color="auto"/>
          </w:divBdr>
        </w:div>
      </w:divsChild>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60638835">
      <w:bodyDiv w:val="1"/>
      <w:marLeft w:val="0"/>
      <w:marRight w:val="0"/>
      <w:marTop w:val="0"/>
      <w:marBottom w:val="0"/>
      <w:divBdr>
        <w:top w:val="none" w:sz="0" w:space="0" w:color="auto"/>
        <w:left w:val="none" w:sz="0" w:space="0" w:color="auto"/>
        <w:bottom w:val="none" w:sz="0" w:space="0" w:color="auto"/>
        <w:right w:val="none" w:sz="0" w:space="0" w:color="auto"/>
      </w:divBdr>
    </w:div>
    <w:div w:id="778835833">
      <w:bodyDiv w:val="1"/>
      <w:marLeft w:val="0"/>
      <w:marRight w:val="0"/>
      <w:marTop w:val="0"/>
      <w:marBottom w:val="0"/>
      <w:divBdr>
        <w:top w:val="none" w:sz="0" w:space="0" w:color="auto"/>
        <w:left w:val="none" w:sz="0" w:space="0" w:color="auto"/>
        <w:bottom w:val="none" w:sz="0" w:space="0" w:color="auto"/>
        <w:right w:val="none" w:sz="0" w:space="0" w:color="auto"/>
      </w:divBdr>
      <w:divsChild>
        <w:div w:id="1437486617">
          <w:marLeft w:val="547"/>
          <w:marRight w:val="0"/>
          <w:marTop w:val="86"/>
          <w:marBottom w:val="0"/>
          <w:divBdr>
            <w:top w:val="none" w:sz="0" w:space="0" w:color="auto"/>
            <w:left w:val="none" w:sz="0" w:space="0" w:color="auto"/>
            <w:bottom w:val="none" w:sz="0" w:space="0" w:color="auto"/>
            <w:right w:val="none" w:sz="0" w:space="0" w:color="auto"/>
          </w:divBdr>
        </w:div>
        <w:div w:id="713047251">
          <w:marLeft w:val="1166"/>
          <w:marRight w:val="0"/>
          <w:marTop w:val="72"/>
          <w:marBottom w:val="0"/>
          <w:divBdr>
            <w:top w:val="none" w:sz="0" w:space="0" w:color="auto"/>
            <w:left w:val="none" w:sz="0" w:space="0" w:color="auto"/>
            <w:bottom w:val="none" w:sz="0" w:space="0" w:color="auto"/>
            <w:right w:val="none" w:sz="0" w:space="0" w:color="auto"/>
          </w:divBdr>
        </w:div>
        <w:div w:id="312562684">
          <w:marLeft w:val="1800"/>
          <w:marRight w:val="0"/>
          <w:marTop w:val="62"/>
          <w:marBottom w:val="0"/>
          <w:divBdr>
            <w:top w:val="none" w:sz="0" w:space="0" w:color="auto"/>
            <w:left w:val="none" w:sz="0" w:space="0" w:color="auto"/>
            <w:bottom w:val="none" w:sz="0" w:space="0" w:color="auto"/>
            <w:right w:val="none" w:sz="0" w:space="0" w:color="auto"/>
          </w:divBdr>
        </w:div>
        <w:div w:id="1798792815">
          <w:marLeft w:val="2520"/>
          <w:marRight w:val="0"/>
          <w:marTop w:val="53"/>
          <w:marBottom w:val="0"/>
          <w:divBdr>
            <w:top w:val="none" w:sz="0" w:space="0" w:color="auto"/>
            <w:left w:val="none" w:sz="0" w:space="0" w:color="auto"/>
            <w:bottom w:val="none" w:sz="0" w:space="0" w:color="auto"/>
            <w:right w:val="none" w:sz="0" w:space="0" w:color="auto"/>
          </w:divBdr>
        </w:div>
        <w:div w:id="1009135792">
          <w:marLeft w:val="2520"/>
          <w:marRight w:val="0"/>
          <w:marTop w:val="53"/>
          <w:marBottom w:val="0"/>
          <w:divBdr>
            <w:top w:val="none" w:sz="0" w:space="0" w:color="auto"/>
            <w:left w:val="none" w:sz="0" w:space="0" w:color="auto"/>
            <w:bottom w:val="none" w:sz="0" w:space="0" w:color="auto"/>
            <w:right w:val="none" w:sz="0" w:space="0" w:color="auto"/>
          </w:divBdr>
        </w:div>
        <w:div w:id="1987969385">
          <w:marLeft w:val="2520"/>
          <w:marRight w:val="0"/>
          <w:marTop w:val="53"/>
          <w:marBottom w:val="0"/>
          <w:divBdr>
            <w:top w:val="none" w:sz="0" w:space="0" w:color="auto"/>
            <w:left w:val="none" w:sz="0" w:space="0" w:color="auto"/>
            <w:bottom w:val="none" w:sz="0" w:space="0" w:color="auto"/>
            <w:right w:val="none" w:sz="0" w:space="0" w:color="auto"/>
          </w:divBdr>
        </w:div>
        <w:div w:id="991761677">
          <w:marLeft w:val="1800"/>
          <w:marRight w:val="0"/>
          <w:marTop w:val="62"/>
          <w:marBottom w:val="0"/>
          <w:divBdr>
            <w:top w:val="none" w:sz="0" w:space="0" w:color="auto"/>
            <w:left w:val="none" w:sz="0" w:space="0" w:color="auto"/>
            <w:bottom w:val="none" w:sz="0" w:space="0" w:color="auto"/>
            <w:right w:val="none" w:sz="0" w:space="0" w:color="auto"/>
          </w:divBdr>
        </w:div>
        <w:div w:id="965693986">
          <w:marLeft w:val="1166"/>
          <w:marRight w:val="0"/>
          <w:marTop w:val="72"/>
          <w:marBottom w:val="0"/>
          <w:divBdr>
            <w:top w:val="none" w:sz="0" w:space="0" w:color="auto"/>
            <w:left w:val="none" w:sz="0" w:space="0" w:color="auto"/>
            <w:bottom w:val="none" w:sz="0" w:space="0" w:color="auto"/>
            <w:right w:val="none" w:sz="0" w:space="0" w:color="auto"/>
          </w:divBdr>
        </w:div>
        <w:div w:id="1037856982">
          <w:marLeft w:val="1800"/>
          <w:marRight w:val="0"/>
          <w:marTop w:val="62"/>
          <w:marBottom w:val="0"/>
          <w:divBdr>
            <w:top w:val="none" w:sz="0" w:space="0" w:color="auto"/>
            <w:left w:val="none" w:sz="0" w:space="0" w:color="auto"/>
            <w:bottom w:val="none" w:sz="0" w:space="0" w:color="auto"/>
            <w:right w:val="none" w:sz="0" w:space="0" w:color="auto"/>
          </w:divBdr>
        </w:div>
        <w:div w:id="632060748">
          <w:marLeft w:val="1800"/>
          <w:marRight w:val="0"/>
          <w:marTop w:val="62"/>
          <w:marBottom w:val="0"/>
          <w:divBdr>
            <w:top w:val="none" w:sz="0" w:space="0" w:color="auto"/>
            <w:left w:val="none" w:sz="0" w:space="0" w:color="auto"/>
            <w:bottom w:val="none" w:sz="0" w:space="0" w:color="auto"/>
            <w:right w:val="none" w:sz="0" w:space="0" w:color="auto"/>
          </w:divBdr>
        </w:div>
        <w:div w:id="317808420">
          <w:marLeft w:val="1166"/>
          <w:marRight w:val="0"/>
          <w:marTop w:val="72"/>
          <w:marBottom w:val="0"/>
          <w:divBdr>
            <w:top w:val="none" w:sz="0" w:space="0" w:color="auto"/>
            <w:left w:val="none" w:sz="0" w:space="0" w:color="auto"/>
            <w:bottom w:val="none" w:sz="0" w:space="0" w:color="auto"/>
            <w:right w:val="none" w:sz="0" w:space="0" w:color="auto"/>
          </w:divBdr>
        </w:div>
        <w:div w:id="918490909">
          <w:marLeft w:val="1800"/>
          <w:marRight w:val="0"/>
          <w:marTop w:val="62"/>
          <w:marBottom w:val="0"/>
          <w:divBdr>
            <w:top w:val="none" w:sz="0" w:space="0" w:color="auto"/>
            <w:left w:val="none" w:sz="0" w:space="0" w:color="auto"/>
            <w:bottom w:val="none" w:sz="0" w:space="0" w:color="auto"/>
            <w:right w:val="none" w:sz="0" w:space="0" w:color="auto"/>
          </w:divBdr>
        </w:div>
        <w:div w:id="806431769">
          <w:marLeft w:val="1166"/>
          <w:marRight w:val="0"/>
          <w:marTop w:val="72"/>
          <w:marBottom w:val="0"/>
          <w:divBdr>
            <w:top w:val="none" w:sz="0" w:space="0" w:color="auto"/>
            <w:left w:val="none" w:sz="0" w:space="0" w:color="auto"/>
            <w:bottom w:val="none" w:sz="0" w:space="0" w:color="auto"/>
            <w:right w:val="none" w:sz="0" w:space="0" w:color="auto"/>
          </w:divBdr>
        </w:div>
        <w:div w:id="833422024">
          <w:marLeft w:val="1800"/>
          <w:marRight w:val="0"/>
          <w:marTop w:val="62"/>
          <w:marBottom w:val="0"/>
          <w:divBdr>
            <w:top w:val="none" w:sz="0" w:space="0" w:color="auto"/>
            <w:left w:val="none" w:sz="0" w:space="0" w:color="auto"/>
            <w:bottom w:val="none" w:sz="0" w:space="0" w:color="auto"/>
            <w:right w:val="none" w:sz="0" w:space="0" w:color="auto"/>
          </w:divBdr>
        </w:div>
      </w:divsChild>
    </w:div>
    <w:div w:id="853034409">
      <w:bodyDiv w:val="1"/>
      <w:marLeft w:val="0"/>
      <w:marRight w:val="0"/>
      <w:marTop w:val="0"/>
      <w:marBottom w:val="0"/>
      <w:divBdr>
        <w:top w:val="none" w:sz="0" w:space="0" w:color="auto"/>
        <w:left w:val="none" w:sz="0" w:space="0" w:color="auto"/>
        <w:bottom w:val="none" w:sz="0" w:space="0" w:color="auto"/>
        <w:right w:val="none" w:sz="0" w:space="0" w:color="auto"/>
      </w:divBdr>
      <w:divsChild>
        <w:div w:id="853346134">
          <w:marLeft w:val="547"/>
          <w:marRight w:val="0"/>
          <w:marTop w:val="43"/>
          <w:marBottom w:val="0"/>
          <w:divBdr>
            <w:top w:val="none" w:sz="0" w:space="0" w:color="auto"/>
            <w:left w:val="none" w:sz="0" w:space="0" w:color="auto"/>
            <w:bottom w:val="none" w:sz="0" w:space="0" w:color="auto"/>
            <w:right w:val="none" w:sz="0" w:space="0" w:color="auto"/>
          </w:divBdr>
        </w:div>
        <w:div w:id="887952369">
          <w:marLeft w:val="1166"/>
          <w:marRight w:val="0"/>
          <w:marTop w:val="43"/>
          <w:marBottom w:val="0"/>
          <w:divBdr>
            <w:top w:val="none" w:sz="0" w:space="0" w:color="auto"/>
            <w:left w:val="none" w:sz="0" w:space="0" w:color="auto"/>
            <w:bottom w:val="none" w:sz="0" w:space="0" w:color="auto"/>
            <w:right w:val="none" w:sz="0" w:space="0" w:color="auto"/>
          </w:divBdr>
        </w:div>
        <w:div w:id="483668229">
          <w:marLeft w:val="1800"/>
          <w:marRight w:val="0"/>
          <w:marTop w:val="43"/>
          <w:marBottom w:val="0"/>
          <w:divBdr>
            <w:top w:val="none" w:sz="0" w:space="0" w:color="auto"/>
            <w:left w:val="none" w:sz="0" w:space="0" w:color="auto"/>
            <w:bottom w:val="none" w:sz="0" w:space="0" w:color="auto"/>
            <w:right w:val="none" w:sz="0" w:space="0" w:color="auto"/>
          </w:divBdr>
        </w:div>
        <w:div w:id="986863620">
          <w:marLeft w:val="2520"/>
          <w:marRight w:val="0"/>
          <w:marTop w:val="43"/>
          <w:marBottom w:val="0"/>
          <w:divBdr>
            <w:top w:val="none" w:sz="0" w:space="0" w:color="auto"/>
            <w:left w:val="none" w:sz="0" w:space="0" w:color="auto"/>
            <w:bottom w:val="none" w:sz="0" w:space="0" w:color="auto"/>
            <w:right w:val="none" w:sz="0" w:space="0" w:color="auto"/>
          </w:divBdr>
        </w:div>
        <w:div w:id="449057572">
          <w:marLeft w:val="2520"/>
          <w:marRight w:val="0"/>
          <w:marTop w:val="43"/>
          <w:marBottom w:val="0"/>
          <w:divBdr>
            <w:top w:val="none" w:sz="0" w:space="0" w:color="auto"/>
            <w:left w:val="none" w:sz="0" w:space="0" w:color="auto"/>
            <w:bottom w:val="none" w:sz="0" w:space="0" w:color="auto"/>
            <w:right w:val="none" w:sz="0" w:space="0" w:color="auto"/>
          </w:divBdr>
        </w:div>
        <w:div w:id="265581142">
          <w:marLeft w:val="2520"/>
          <w:marRight w:val="0"/>
          <w:marTop w:val="43"/>
          <w:marBottom w:val="0"/>
          <w:divBdr>
            <w:top w:val="none" w:sz="0" w:space="0" w:color="auto"/>
            <w:left w:val="none" w:sz="0" w:space="0" w:color="auto"/>
            <w:bottom w:val="none" w:sz="0" w:space="0" w:color="auto"/>
            <w:right w:val="none" w:sz="0" w:space="0" w:color="auto"/>
          </w:divBdr>
        </w:div>
        <w:div w:id="1361592839">
          <w:marLeft w:val="2520"/>
          <w:marRight w:val="0"/>
          <w:marTop w:val="43"/>
          <w:marBottom w:val="0"/>
          <w:divBdr>
            <w:top w:val="none" w:sz="0" w:space="0" w:color="auto"/>
            <w:left w:val="none" w:sz="0" w:space="0" w:color="auto"/>
            <w:bottom w:val="none" w:sz="0" w:space="0" w:color="auto"/>
            <w:right w:val="none" w:sz="0" w:space="0" w:color="auto"/>
          </w:divBdr>
        </w:div>
      </w:divsChild>
    </w:div>
    <w:div w:id="869538180">
      <w:bodyDiv w:val="1"/>
      <w:marLeft w:val="0"/>
      <w:marRight w:val="0"/>
      <w:marTop w:val="0"/>
      <w:marBottom w:val="0"/>
      <w:divBdr>
        <w:top w:val="none" w:sz="0" w:space="0" w:color="auto"/>
        <w:left w:val="none" w:sz="0" w:space="0" w:color="auto"/>
        <w:bottom w:val="none" w:sz="0" w:space="0" w:color="auto"/>
        <w:right w:val="none" w:sz="0" w:space="0" w:color="auto"/>
      </w:divBdr>
      <w:divsChild>
        <w:div w:id="2030712422">
          <w:marLeft w:val="360"/>
          <w:marRight w:val="0"/>
          <w:marTop w:val="200"/>
          <w:marBottom w:val="0"/>
          <w:divBdr>
            <w:top w:val="none" w:sz="0" w:space="0" w:color="auto"/>
            <w:left w:val="none" w:sz="0" w:space="0" w:color="auto"/>
            <w:bottom w:val="none" w:sz="0" w:space="0" w:color="auto"/>
            <w:right w:val="none" w:sz="0" w:space="0" w:color="auto"/>
          </w:divBdr>
        </w:div>
        <w:div w:id="1559055609">
          <w:marLeft w:val="1080"/>
          <w:marRight w:val="0"/>
          <w:marTop w:val="100"/>
          <w:marBottom w:val="0"/>
          <w:divBdr>
            <w:top w:val="none" w:sz="0" w:space="0" w:color="auto"/>
            <w:left w:val="none" w:sz="0" w:space="0" w:color="auto"/>
            <w:bottom w:val="none" w:sz="0" w:space="0" w:color="auto"/>
            <w:right w:val="none" w:sz="0" w:space="0" w:color="auto"/>
          </w:divBdr>
        </w:div>
        <w:div w:id="1361977277">
          <w:marLeft w:val="360"/>
          <w:marRight w:val="0"/>
          <w:marTop w:val="200"/>
          <w:marBottom w:val="0"/>
          <w:divBdr>
            <w:top w:val="none" w:sz="0" w:space="0" w:color="auto"/>
            <w:left w:val="none" w:sz="0" w:space="0" w:color="auto"/>
            <w:bottom w:val="none" w:sz="0" w:space="0" w:color="auto"/>
            <w:right w:val="none" w:sz="0" w:space="0" w:color="auto"/>
          </w:divBdr>
        </w:div>
        <w:div w:id="290599784">
          <w:marLeft w:val="360"/>
          <w:marRight w:val="0"/>
          <w:marTop w:val="200"/>
          <w:marBottom w:val="0"/>
          <w:divBdr>
            <w:top w:val="none" w:sz="0" w:space="0" w:color="auto"/>
            <w:left w:val="none" w:sz="0" w:space="0" w:color="auto"/>
            <w:bottom w:val="none" w:sz="0" w:space="0" w:color="auto"/>
            <w:right w:val="none" w:sz="0" w:space="0" w:color="auto"/>
          </w:divBdr>
        </w:div>
      </w:divsChild>
    </w:div>
    <w:div w:id="929774321">
      <w:bodyDiv w:val="1"/>
      <w:marLeft w:val="0"/>
      <w:marRight w:val="0"/>
      <w:marTop w:val="0"/>
      <w:marBottom w:val="0"/>
      <w:divBdr>
        <w:top w:val="none" w:sz="0" w:space="0" w:color="auto"/>
        <w:left w:val="none" w:sz="0" w:space="0" w:color="auto"/>
        <w:bottom w:val="none" w:sz="0" w:space="0" w:color="auto"/>
        <w:right w:val="none" w:sz="0" w:space="0" w:color="auto"/>
      </w:divBdr>
      <w:divsChild>
        <w:div w:id="1110661032">
          <w:marLeft w:val="547"/>
          <w:marRight w:val="0"/>
          <w:marTop w:val="154"/>
          <w:marBottom w:val="0"/>
          <w:divBdr>
            <w:top w:val="none" w:sz="0" w:space="0" w:color="auto"/>
            <w:left w:val="none" w:sz="0" w:space="0" w:color="auto"/>
            <w:bottom w:val="none" w:sz="0" w:space="0" w:color="auto"/>
            <w:right w:val="none" w:sz="0" w:space="0" w:color="auto"/>
          </w:divBdr>
        </w:div>
        <w:div w:id="782766860">
          <w:marLeft w:val="1166"/>
          <w:marRight w:val="0"/>
          <w:marTop w:val="134"/>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02242448">
      <w:bodyDiv w:val="1"/>
      <w:marLeft w:val="0"/>
      <w:marRight w:val="0"/>
      <w:marTop w:val="0"/>
      <w:marBottom w:val="0"/>
      <w:divBdr>
        <w:top w:val="none" w:sz="0" w:space="0" w:color="auto"/>
        <w:left w:val="none" w:sz="0" w:space="0" w:color="auto"/>
        <w:bottom w:val="none" w:sz="0" w:space="0" w:color="auto"/>
        <w:right w:val="none" w:sz="0" w:space="0" w:color="auto"/>
      </w:divBdr>
      <w:divsChild>
        <w:div w:id="160312535">
          <w:marLeft w:val="547"/>
          <w:marRight w:val="0"/>
          <w:marTop w:val="58"/>
          <w:marBottom w:val="0"/>
          <w:divBdr>
            <w:top w:val="none" w:sz="0" w:space="0" w:color="auto"/>
            <w:left w:val="none" w:sz="0" w:space="0" w:color="auto"/>
            <w:bottom w:val="none" w:sz="0" w:space="0" w:color="auto"/>
            <w:right w:val="none" w:sz="0" w:space="0" w:color="auto"/>
          </w:divBdr>
        </w:div>
      </w:divsChild>
    </w:div>
    <w:div w:id="1011906538">
      <w:bodyDiv w:val="1"/>
      <w:marLeft w:val="0"/>
      <w:marRight w:val="0"/>
      <w:marTop w:val="0"/>
      <w:marBottom w:val="0"/>
      <w:divBdr>
        <w:top w:val="none" w:sz="0" w:space="0" w:color="auto"/>
        <w:left w:val="none" w:sz="0" w:space="0" w:color="auto"/>
        <w:bottom w:val="none" w:sz="0" w:space="0" w:color="auto"/>
        <w:right w:val="none" w:sz="0" w:space="0" w:color="auto"/>
      </w:divBdr>
      <w:divsChild>
        <w:div w:id="1063020439">
          <w:marLeft w:val="360"/>
          <w:marRight w:val="0"/>
          <w:marTop w:val="200"/>
          <w:marBottom w:val="0"/>
          <w:divBdr>
            <w:top w:val="none" w:sz="0" w:space="0" w:color="auto"/>
            <w:left w:val="none" w:sz="0" w:space="0" w:color="auto"/>
            <w:bottom w:val="none" w:sz="0" w:space="0" w:color="auto"/>
            <w:right w:val="none" w:sz="0" w:space="0" w:color="auto"/>
          </w:divBdr>
        </w:div>
      </w:divsChild>
    </w:div>
    <w:div w:id="1045104511">
      <w:bodyDiv w:val="1"/>
      <w:marLeft w:val="0"/>
      <w:marRight w:val="0"/>
      <w:marTop w:val="0"/>
      <w:marBottom w:val="0"/>
      <w:divBdr>
        <w:top w:val="none" w:sz="0" w:space="0" w:color="auto"/>
        <w:left w:val="none" w:sz="0" w:space="0" w:color="auto"/>
        <w:bottom w:val="none" w:sz="0" w:space="0" w:color="auto"/>
        <w:right w:val="none" w:sz="0" w:space="0" w:color="auto"/>
      </w:divBdr>
      <w:divsChild>
        <w:div w:id="941838965">
          <w:marLeft w:val="1800"/>
          <w:marRight w:val="0"/>
          <w:marTop w:val="58"/>
          <w:marBottom w:val="0"/>
          <w:divBdr>
            <w:top w:val="none" w:sz="0" w:space="0" w:color="auto"/>
            <w:left w:val="none" w:sz="0" w:space="0" w:color="auto"/>
            <w:bottom w:val="none" w:sz="0" w:space="0" w:color="auto"/>
            <w:right w:val="none" w:sz="0" w:space="0" w:color="auto"/>
          </w:divBdr>
        </w:div>
        <w:div w:id="1530143126">
          <w:marLeft w:val="1800"/>
          <w:marRight w:val="0"/>
          <w:marTop w:val="58"/>
          <w:marBottom w:val="0"/>
          <w:divBdr>
            <w:top w:val="none" w:sz="0" w:space="0" w:color="auto"/>
            <w:left w:val="none" w:sz="0" w:space="0" w:color="auto"/>
            <w:bottom w:val="none" w:sz="0" w:space="0" w:color="auto"/>
            <w:right w:val="none" w:sz="0" w:space="0" w:color="auto"/>
          </w:divBdr>
        </w:div>
        <w:div w:id="1775901646">
          <w:marLeft w:val="1800"/>
          <w:marRight w:val="0"/>
          <w:marTop w:val="58"/>
          <w:marBottom w:val="0"/>
          <w:divBdr>
            <w:top w:val="none" w:sz="0" w:space="0" w:color="auto"/>
            <w:left w:val="none" w:sz="0" w:space="0" w:color="auto"/>
            <w:bottom w:val="none" w:sz="0" w:space="0" w:color="auto"/>
            <w:right w:val="none" w:sz="0" w:space="0" w:color="auto"/>
          </w:divBdr>
        </w:div>
        <w:div w:id="1363557335">
          <w:marLeft w:val="1800"/>
          <w:marRight w:val="0"/>
          <w:marTop w:val="58"/>
          <w:marBottom w:val="0"/>
          <w:divBdr>
            <w:top w:val="none" w:sz="0" w:space="0" w:color="auto"/>
            <w:left w:val="none" w:sz="0" w:space="0" w:color="auto"/>
            <w:bottom w:val="none" w:sz="0" w:space="0" w:color="auto"/>
            <w:right w:val="none" w:sz="0" w:space="0" w:color="auto"/>
          </w:divBdr>
        </w:div>
        <w:div w:id="456796089">
          <w:marLeft w:val="2520"/>
          <w:marRight w:val="0"/>
          <w:marTop w:val="58"/>
          <w:marBottom w:val="0"/>
          <w:divBdr>
            <w:top w:val="none" w:sz="0" w:space="0" w:color="auto"/>
            <w:left w:val="none" w:sz="0" w:space="0" w:color="auto"/>
            <w:bottom w:val="none" w:sz="0" w:space="0" w:color="auto"/>
            <w:right w:val="none" w:sz="0" w:space="0" w:color="auto"/>
          </w:divBdr>
        </w:div>
        <w:div w:id="1998342891">
          <w:marLeft w:val="2520"/>
          <w:marRight w:val="0"/>
          <w:marTop w:val="58"/>
          <w:marBottom w:val="0"/>
          <w:divBdr>
            <w:top w:val="none" w:sz="0" w:space="0" w:color="auto"/>
            <w:left w:val="none" w:sz="0" w:space="0" w:color="auto"/>
            <w:bottom w:val="none" w:sz="0" w:space="0" w:color="auto"/>
            <w:right w:val="none" w:sz="0" w:space="0" w:color="auto"/>
          </w:divBdr>
        </w:div>
        <w:div w:id="798718492">
          <w:marLeft w:val="2520"/>
          <w:marRight w:val="0"/>
          <w:marTop w:val="58"/>
          <w:marBottom w:val="0"/>
          <w:divBdr>
            <w:top w:val="none" w:sz="0" w:space="0" w:color="auto"/>
            <w:left w:val="none" w:sz="0" w:space="0" w:color="auto"/>
            <w:bottom w:val="none" w:sz="0" w:space="0" w:color="auto"/>
            <w:right w:val="none" w:sz="0" w:space="0" w:color="auto"/>
          </w:divBdr>
        </w:div>
        <w:div w:id="1336306520">
          <w:marLeft w:val="2520"/>
          <w:marRight w:val="0"/>
          <w:marTop w:val="58"/>
          <w:marBottom w:val="0"/>
          <w:divBdr>
            <w:top w:val="none" w:sz="0" w:space="0" w:color="auto"/>
            <w:left w:val="none" w:sz="0" w:space="0" w:color="auto"/>
            <w:bottom w:val="none" w:sz="0" w:space="0" w:color="auto"/>
            <w:right w:val="none" w:sz="0" w:space="0" w:color="auto"/>
          </w:divBdr>
        </w:div>
        <w:div w:id="1733432553">
          <w:marLeft w:val="1800"/>
          <w:marRight w:val="0"/>
          <w:marTop w:val="58"/>
          <w:marBottom w:val="0"/>
          <w:divBdr>
            <w:top w:val="none" w:sz="0" w:space="0" w:color="auto"/>
            <w:left w:val="none" w:sz="0" w:space="0" w:color="auto"/>
            <w:bottom w:val="none" w:sz="0" w:space="0" w:color="auto"/>
            <w:right w:val="none" w:sz="0" w:space="0" w:color="auto"/>
          </w:divBdr>
        </w:div>
        <w:div w:id="646200913">
          <w:marLeft w:val="2520"/>
          <w:marRight w:val="0"/>
          <w:marTop w:val="58"/>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057096023">
      <w:bodyDiv w:val="1"/>
      <w:marLeft w:val="0"/>
      <w:marRight w:val="0"/>
      <w:marTop w:val="0"/>
      <w:marBottom w:val="0"/>
      <w:divBdr>
        <w:top w:val="none" w:sz="0" w:space="0" w:color="auto"/>
        <w:left w:val="none" w:sz="0" w:space="0" w:color="auto"/>
        <w:bottom w:val="none" w:sz="0" w:space="0" w:color="auto"/>
        <w:right w:val="none" w:sz="0" w:space="0" w:color="auto"/>
      </w:divBdr>
      <w:divsChild>
        <w:div w:id="634216277">
          <w:marLeft w:val="547"/>
          <w:marRight w:val="0"/>
          <w:marTop w:val="58"/>
          <w:marBottom w:val="0"/>
          <w:divBdr>
            <w:top w:val="none" w:sz="0" w:space="0" w:color="auto"/>
            <w:left w:val="none" w:sz="0" w:space="0" w:color="auto"/>
            <w:bottom w:val="none" w:sz="0" w:space="0" w:color="auto"/>
            <w:right w:val="none" w:sz="0" w:space="0" w:color="auto"/>
          </w:divBdr>
        </w:div>
        <w:div w:id="1121806539">
          <w:marLeft w:val="1166"/>
          <w:marRight w:val="0"/>
          <w:marTop w:val="58"/>
          <w:marBottom w:val="0"/>
          <w:divBdr>
            <w:top w:val="none" w:sz="0" w:space="0" w:color="auto"/>
            <w:left w:val="none" w:sz="0" w:space="0" w:color="auto"/>
            <w:bottom w:val="none" w:sz="0" w:space="0" w:color="auto"/>
            <w:right w:val="none" w:sz="0" w:space="0" w:color="auto"/>
          </w:divBdr>
        </w:div>
        <w:div w:id="847793409">
          <w:marLeft w:val="1800"/>
          <w:marRight w:val="0"/>
          <w:marTop w:val="58"/>
          <w:marBottom w:val="0"/>
          <w:divBdr>
            <w:top w:val="none" w:sz="0" w:space="0" w:color="auto"/>
            <w:left w:val="none" w:sz="0" w:space="0" w:color="auto"/>
            <w:bottom w:val="none" w:sz="0" w:space="0" w:color="auto"/>
            <w:right w:val="none" w:sz="0" w:space="0" w:color="auto"/>
          </w:divBdr>
        </w:div>
        <w:div w:id="393626422">
          <w:marLeft w:val="1800"/>
          <w:marRight w:val="0"/>
          <w:marTop w:val="58"/>
          <w:marBottom w:val="0"/>
          <w:divBdr>
            <w:top w:val="none" w:sz="0" w:space="0" w:color="auto"/>
            <w:left w:val="none" w:sz="0" w:space="0" w:color="auto"/>
            <w:bottom w:val="none" w:sz="0" w:space="0" w:color="auto"/>
            <w:right w:val="none" w:sz="0" w:space="0" w:color="auto"/>
          </w:divBdr>
        </w:div>
        <w:div w:id="1068572452">
          <w:marLeft w:val="1800"/>
          <w:marRight w:val="0"/>
          <w:marTop w:val="58"/>
          <w:marBottom w:val="0"/>
          <w:divBdr>
            <w:top w:val="none" w:sz="0" w:space="0" w:color="auto"/>
            <w:left w:val="none" w:sz="0" w:space="0" w:color="auto"/>
            <w:bottom w:val="none" w:sz="0" w:space="0" w:color="auto"/>
            <w:right w:val="none" w:sz="0" w:space="0" w:color="auto"/>
          </w:divBdr>
        </w:div>
      </w:divsChild>
    </w:div>
    <w:div w:id="1106776191">
      <w:bodyDiv w:val="1"/>
      <w:marLeft w:val="0"/>
      <w:marRight w:val="0"/>
      <w:marTop w:val="0"/>
      <w:marBottom w:val="0"/>
      <w:divBdr>
        <w:top w:val="none" w:sz="0" w:space="0" w:color="auto"/>
        <w:left w:val="none" w:sz="0" w:space="0" w:color="auto"/>
        <w:bottom w:val="none" w:sz="0" w:space="0" w:color="auto"/>
        <w:right w:val="none" w:sz="0" w:space="0" w:color="auto"/>
      </w:divBdr>
      <w:divsChild>
        <w:div w:id="1607696141">
          <w:marLeft w:val="547"/>
          <w:marRight w:val="0"/>
          <w:marTop w:val="58"/>
          <w:marBottom w:val="0"/>
          <w:divBdr>
            <w:top w:val="none" w:sz="0" w:space="0" w:color="auto"/>
            <w:left w:val="none" w:sz="0" w:space="0" w:color="auto"/>
            <w:bottom w:val="none" w:sz="0" w:space="0" w:color="auto"/>
            <w:right w:val="none" w:sz="0" w:space="0" w:color="auto"/>
          </w:divBdr>
        </w:div>
        <w:div w:id="152642310">
          <w:marLeft w:val="1166"/>
          <w:marRight w:val="0"/>
          <w:marTop w:val="58"/>
          <w:marBottom w:val="0"/>
          <w:divBdr>
            <w:top w:val="none" w:sz="0" w:space="0" w:color="auto"/>
            <w:left w:val="none" w:sz="0" w:space="0" w:color="auto"/>
            <w:bottom w:val="none" w:sz="0" w:space="0" w:color="auto"/>
            <w:right w:val="none" w:sz="0" w:space="0" w:color="auto"/>
          </w:divBdr>
        </w:div>
      </w:divsChild>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1568146736">
          <w:marLeft w:val="547"/>
          <w:marRight w:val="0"/>
          <w:marTop w:val="115"/>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335574683">
          <w:marLeft w:val="1166"/>
          <w:marRight w:val="0"/>
          <w:marTop w:val="77"/>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34561802">
      <w:bodyDiv w:val="1"/>
      <w:marLeft w:val="0"/>
      <w:marRight w:val="0"/>
      <w:marTop w:val="0"/>
      <w:marBottom w:val="0"/>
      <w:divBdr>
        <w:top w:val="none" w:sz="0" w:space="0" w:color="auto"/>
        <w:left w:val="none" w:sz="0" w:space="0" w:color="auto"/>
        <w:bottom w:val="none" w:sz="0" w:space="0" w:color="auto"/>
        <w:right w:val="none" w:sz="0" w:space="0" w:color="auto"/>
      </w:divBdr>
      <w:divsChild>
        <w:div w:id="1232235304">
          <w:marLeft w:val="547"/>
          <w:marRight w:val="0"/>
          <w:marTop w:val="58"/>
          <w:marBottom w:val="0"/>
          <w:divBdr>
            <w:top w:val="none" w:sz="0" w:space="0" w:color="auto"/>
            <w:left w:val="none" w:sz="0" w:space="0" w:color="auto"/>
            <w:bottom w:val="none" w:sz="0" w:space="0" w:color="auto"/>
            <w:right w:val="none" w:sz="0" w:space="0" w:color="auto"/>
          </w:divBdr>
        </w:div>
        <w:div w:id="2095930818">
          <w:marLeft w:val="1166"/>
          <w:marRight w:val="0"/>
          <w:marTop w:val="58"/>
          <w:marBottom w:val="0"/>
          <w:divBdr>
            <w:top w:val="none" w:sz="0" w:space="0" w:color="auto"/>
            <w:left w:val="none" w:sz="0" w:space="0" w:color="auto"/>
            <w:bottom w:val="none" w:sz="0" w:space="0" w:color="auto"/>
            <w:right w:val="none" w:sz="0" w:space="0" w:color="auto"/>
          </w:divBdr>
        </w:div>
        <w:div w:id="141237750">
          <w:marLeft w:val="1800"/>
          <w:marRight w:val="0"/>
          <w:marTop w:val="58"/>
          <w:marBottom w:val="0"/>
          <w:divBdr>
            <w:top w:val="none" w:sz="0" w:space="0" w:color="auto"/>
            <w:left w:val="none" w:sz="0" w:space="0" w:color="auto"/>
            <w:bottom w:val="none" w:sz="0" w:space="0" w:color="auto"/>
            <w:right w:val="none" w:sz="0" w:space="0" w:color="auto"/>
          </w:divBdr>
        </w:div>
        <w:div w:id="316032525">
          <w:marLeft w:val="2520"/>
          <w:marRight w:val="0"/>
          <w:marTop w:val="58"/>
          <w:marBottom w:val="0"/>
          <w:divBdr>
            <w:top w:val="none" w:sz="0" w:space="0" w:color="auto"/>
            <w:left w:val="none" w:sz="0" w:space="0" w:color="auto"/>
            <w:bottom w:val="none" w:sz="0" w:space="0" w:color="auto"/>
            <w:right w:val="none" w:sz="0" w:space="0" w:color="auto"/>
          </w:divBdr>
        </w:div>
        <w:div w:id="994648871">
          <w:marLeft w:val="2520"/>
          <w:marRight w:val="0"/>
          <w:marTop w:val="58"/>
          <w:marBottom w:val="0"/>
          <w:divBdr>
            <w:top w:val="none" w:sz="0" w:space="0" w:color="auto"/>
            <w:left w:val="none" w:sz="0" w:space="0" w:color="auto"/>
            <w:bottom w:val="none" w:sz="0" w:space="0" w:color="auto"/>
            <w:right w:val="none" w:sz="0" w:space="0" w:color="auto"/>
          </w:divBdr>
        </w:div>
        <w:div w:id="1052999510">
          <w:marLeft w:val="1800"/>
          <w:marRight w:val="0"/>
          <w:marTop w:val="58"/>
          <w:marBottom w:val="0"/>
          <w:divBdr>
            <w:top w:val="none" w:sz="0" w:space="0" w:color="auto"/>
            <w:left w:val="none" w:sz="0" w:space="0" w:color="auto"/>
            <w:bottom w:val="none" w:sz="0" w:space="0" w:color="auto"/>
            <w:right w:val="none" w:sz="0" w:space="0" w:color="auto"/>
          </w:divBdr>
        </w:div>
        <w:div w:id="1637639577">
          <w:marLeft w:val="2520"/>
          <w:marRight w:val="0"/>
          <w:marTop w:val="58"/>
          <w:marBottom w:val="0"/>
          <w:divBdr>
            <w:top w:val="none" w:sz="0" w:space="0" w:color="auto"/>
            <w:left w:val="none" w:sz="0" w:space="0" w:color="auto"/>
            <w:bottom w:val="none" w:sz="0" w:space="0" w:color="auto"/>
            <w:right w:val="none" w:sz="0" w:space="0" w:color="auto"/>
          </w:divBdr>
        </w:div>
        <w:div w:id="233392476">
          <w:marLeft w:val="2520"/>
          <w:marRight w:val="0"/>
          <w:marTop w:val="58"/>
          <w:marBottom w:val="0"/>
          <w:divBdr>
            <w:top w:val="none" w:sz="0" w:space="0" w:color="auto"/>
            <w:left w:val="none" w:sz="0" w:space="0" w:color="auto"/>
            <w:bottom w:val="none" w:sz="0" w:space="0" w:color="auto"/>
            <w:right w:val="none" w:sz="0" w:space="0" w:color="auto"/>
          </w:divBdr>
        </w:div>
        <w:div w:id="1321886171">
          <w:marLeft w:val="1800"/>
          <w:marRight w:val="0"/>
          <w:marTop w:val="58"/>
          <w:marBottom w:val="0"/>
          <w:divBdr>
            <w:top w:val="none" w:sz="0" w:space="0" w:color="auto"/>
            <w:left w:val="none" w:sz="0" w:space="0" w:color="auto"/>
            <w:bottom w:val="none" w:sz="0" w:space="0" w:color="auto"/>
            <w:right w:val="none" w:sz="0" w:space="0" w:color="auto"/>
          </w:divBdr>
        </w:div>
      </w:divsChild>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298225059">
      <w:bodyDiv w:val="1"/>
      <w:marLeft w:val="0"/>
      <w:marRight w:val="0"/>
      <w:marTop w:val="0"/>
      <w:marBottom w:val="0"/>
      <w:divBdr>
        <w:top w:val="none" w:sz="0" w:space="0" w:color="auto"/>
        <w:left w:val="none" w:sz="0" w:space="0" w:color="auto"/>
        <w:bottom w:val="none" w:sz="0" w:space="0" w:color="auto"/>
        <w:right w:val="none" w:sz="0" w:space="0" w:color="auto"/>
      </w:divBdr>
      <w:divsChild>
        <w:div w:id="1373919367">
          <w:marLeft w:val="547"/>
          <w:marRight w:val="0"/>
          <w:marTop w:val="67"/>
          <w:marBottom w:val="0"/>
          <w:divBdr>
            <w:top w:val="none" w:sz="0" w:space="0" w:color="auto"/>
            <w:left w:val="none" w:sz="0" w:space="0" w:color="auto"/>
            <w:bottom w:val="none" w:sz="0" w:space="0" w:color="auto"/>
            <w:right w:val="none" w:sz="0" w:space="0" w:color="auto"/>
          </w:divBdr>
        </w:div>
        <w:div w:id="1036391365">
          <w:marLeft w:val="1166"/>
          <w:marRight w:val="0"/>
          <w:marTop w:val="67"/>
          <w:marBottom w:val="0"/>
          <w:divBdr>
            <w:top w:val="none" w:sz="0" w:space="0" w:color="auto"/>
            <w:left w:val="none" w:sz="0" w:space="0" w:color="auto"/>
            <w:bottom w:val="none" w:sz="0" w:space="0" w:color="auto"/>
            <w:right w:val="none" w:sz="0" w:space="0" w:color="auto"/>
          </w:divBdr>
        </w:div>
        <w:div w:id="1518731350">
          <w:marLeft w:val="1800"/>
          <w:marRight w:val="0"/>
          <w:marTop w:val="67"/>
          <w:marBottom w:val="0"/>
          <w:divBdr>
            <w:top w:val="none" w:sz="0" w:space="0" w:color="auto"/>
            <w:left w:val="none" w:sz="0" w:space="0" w:color="auto"/>
            <w:bottom w:val="none" w:sz="0" w:space="0" w:color="auto"/>
            <w:right w:val="none" w:sz="0" w:space="0" w:color="auto"/>
          </w:divBdr>
        </w:div>
        <w:div w:id="878860892">
          <w:marLeft w:val="1800"/>
          <w:marRight w:val="0"/>
          <w:marTop w:val="67"/>
          <w:marBottom w:val="0"/>
          <w:divBdr>
            <w:top w:val="none" w:sz="0" w:space="0" w:color="auto"/>
            <w:left w:val="none" w:sz="0" w:space="0" w:color="auto"/>
            <w:bottom w:val="none" w:sz="0" w:space="0" w:color="auto"/>
            <w:right w:val="none" w:sz="0" w:space="0" w:color="auto"/>
          </w:divBdr>
        </w:div>
        <w:div w:id="222641964">
          <w:marLeft w:val="1800"/>
          <w:marRight w:val="0"/>
          <w:marTop w:val="67"/>
          <w:marBottom w:val="0"/>
          <w:divBdr>
            <w:top w:val="none" w:sz="0" w:space="0" w:color="auto"/>
            <w:left w:val="none" w:sz="0" w:space="0" w:color="auto"/>
            <w:bottom w:val="none" w:sz="0" w:space="0" w:color="auto"/>
            <w:right w:val="none" w:sz="0" w:space="0" w:color="auto"/>
          </w:divBdr>
        </w:div>
        <w:div w:id="186724474">
          <w:marLeft w:val="1800"/>
          <w:marRight w:val="0"/>
          <w:marTop w:val="67"/>
          <w:marBottom w:val="0"/>
          <w:divBdr>
            <w:top w:val="none" w:sz="0" w:space="0" w:color="auto"/>
            <w:left w:val="none" w:sz="0" w:space="0" w:color="auto"/>
            <w:bottom w:val="none" w:sz="0" w:space="0" w:color="auto"/>
            <w:right w:val="none" w:sz="0" w:space="0" w:color="auto"/>
          </w:divBdr>
        </w:div>
        <w:div w:id="1894342037">
          <w:marLeft w:val="1800"/>
          <w:marRight w:val="0"/>
          <w:marTop w:val="67"/>
          <w:marBottom w:val="0"/>
          <w:divBdr>
            <w:top w:val="none" w:sz="0" w:space="0" w:color="auto"/>
            <w:left w:val="none" w:sz="0" w:space="0" w:color="auto"/>
            <w:bottom w:val="none" w:sz="0" w:space="0" w:color="auto"/>
            <w:right w:val="none" w:sz="0" w:space="0" w:color="auto"/>
          </w:divBdr>
        </w:div>
      </w:divsChild>
    </w:div>
    <w:div w:id="1314724349">
      <w:bodyDiv w:val="1"/>
      <w:marLeft w:val="0"/>
      <w:marRight w:val="0"/>
      <w:marTop w:val="0"/>
      <w:marBottom w:val="0"/>
      <w:divBdr>
        <w:top w:val="none" w:sz="0" w:space="0" w:color="auto"/>
        <w:left w:val="none" w:sz="0" w:space="0" w:color="auto"/>
        <w:bottom w:val="none" w:sz="0" w:space="0" w:color="auto"/>
        <w:right w:val="none" w:sz="0" w:space="0" w:color="auto"/>
      </w:divBdr>
      <w:divsChild>
        <w:div w:id="1704745536">
          <w:marLeft w:val="1800"/>
          <w:marRight w:val="0"/>
          <w:marTop w:val="50"/>
          <w:marBottom w:val="0"/>
          <w:divBdr>
            <w:top w:val="none" w:sz="0" w:space="0" w:color="auto"/>
            <w:left w:val="none" w:sz="0" w:space="0" w:color="auto"/>
            <w:bottom w:val="none" w:sz="0" w:space="0" w:color="auto"/>
            <w:right w:val="none" w:sz="0" w:space="0" w:color="auto"/>
          </w:divBdr>
        </w:div>
        <w:div w:id="910776454">
          <w:marLeft w:val="1800"/>
          <w:marRight w:val="0"/>
          <w:marTop w:val="50"/>
          <w:marBottom w:val="0"/>
          <w:divBdr>
            <w:top w:val="none" w:sz="0" w:space="0" w:color="auto"/>
            <w:left w:val="none" w:sz="0" w:space="0" w:color="auto"/>
            <w:bottom w:val="none" w:sz="0" w:space="0" w:color="auto"/>
            <w:right w:val="none" w:sz="0" w:space="0" w:color="auto"/>
          </w:divBdr>
        </w:div>
        <w:div w:id="1116561190">
          <w:marLeft w:val="1800"/>
          <w:marRight w:val="0"/>
          <w:marTop w:val="50"/>
          <w:marBottom w:val="0"/>
          <w:divBdr>
            <w:top w:val="none" w:sz="0" w:space="0" w:color="auto"/>
            <w:left w:val="none" w:sz="0" w:space="0" w:color="auto"/>
            <w:bottom w:val="none" w:sz="0" w:space="0" w:color="auto"/>
            <w:right w:val="none" w:sz="0" w:space="0" w:color="auto"/>
          </w:divBdr>
        </w:div>
      </w:divsChild>
    </w:div>
    <w:div w:id="1323004614">
      <w:bodyDiv w:val="1"/>
      <w:marLeft w:val="0"/>
      <w:marRight w:val="0"/>
      <w:marTop w:val="0"/>
      <w:marBottom w:val="0"/>
      <w:divBdr>
        <w:top w:val="none" w:sz="0" w:space="0" w:color="auto"/>
        <w:left w:val="none" w:sz="0" w:space="0" w:color="auto"/>
        <w:bottom w:val="none" w:sz="0" w:space="0" w:color="auto"/>
        <w:right w:val="none" w:sz="0" w:space="0" w:color="auto"/>
      </w:divBdr>
      <w:divsChild>
        <w:div w:id="834611407">
          <w:marLeft w:val="547"/>
          <w:marRight w:val="0"/>
          <w:marTop w:val="58"/>
          <w:marBottom w:val="0"/>
          <w:divBdr>
            <w:top w:val="none" w:sz="0" w:space="0" w:color="auto"/>
            <w:left w:val="none" w:sz="0" w:space="0" w:color="auto"/>
            <w:bottom w:val="none" w:sz="0" w:space="0" w:color="auto"/>
            <w:right w:val="none" w:sz="0" w:space="0" w:color="auto"/>
          </w:divBdr>
        </w:div>
        <w:div w:id="1658075030">
          <w:marLeft w:val="1166"/>
          <w:marRight w:val="0"/>
          <w:marTop w:val="58"/>
          <w:marBottom w:val="0"/>
          <w:divBdr>
            <w:top w:val="none" w:sz="0" w:space="0" w:color="auto"/>
            <w:left w:val="none" w:sz="0" w:space="0" w:color="auto"/>
            <w:bottom w:val="none" w:sz="0" w:space="0" w:color="auto"/>
            <w:right w:val="none" w:sz="0" w:space="0" w:color="auto"/>
          </w:divBdr>
        </w:div>
        <w:div w:id="2060006129">
          <w:marLeft w:val="1800"/>
          <w:marRight w:val="0"/>
          <w:marTop w:val="58"/>
          <w:marBottom w:val="0"/>
          <w:divBdr>
            <w:top w:val="none" w:sz="0" w:space="0" w:color="auto"/>
            <w:left w:val="none" w:sz="0" w:space="0" w:color="auto"/>
            <w:bottom w:val="none" w:sz="0" w:space="0" w:color="auto"/>
            <w:right w:val="none" w:sz="0" w:space="0" w:color="auto"/>
          </w:divBdr>
        </w:div>
        <w:div w:id="148635761">
          <w:marLeft w:val="1800"/>
          <w:marRight w:val="0"/>
          <w:marTop w:val="58"/>
          <w:marBottom w:val="0"/>
          <w:divBdr>
            <w:top w:val="none" w:sz="0" w:space="0" w:color="auto"/>
            <w:left w:val="none" w:sz="0" w:space="0" w:color="auto"/>
            <w:bottom w:val="none" w:sz="0" w:space="0" w:color="auto"/>
            <w:right w:val="none" w:sz="0" w:space="0" w:color="auto"/>
          </w:divBdr>
        </w:div>
        <w:div w:id="1276596146">
          <w:marLeft w:val="1800"/>
          <w:marRight w:val="0"/>
          <w:marTop w:val="58"/>
          <w:marBottom w:val="0"/>
          <w:divBdr>
            <w:top w:val="none" w:sz="0" w:space="0" w:color="auto"/>
            <w:left w:val="none" w:sz="0" w:space="0" w:color="auto"/>
            <w:bottom w:val="none" w:sz="0" w:space="0" w:color="auto"/>
            <w:right w:val="none" w:sz="0" w:space="0" w:color="auto"/>
          </w:divBdr>
        </w:div>
        <w:div w:id="1359307071">
          <w:marLeft w:val="2520"/>
          <w:marRight w:val="0"/>
          <w:marTop w:val="58"/>
          <w:marBottom w:val="0"/>
          <w:divBdr>
            <w:top w:val="none" w:sz="0" w:space="0" w:color="auto"/>
            <w:left w:val="none" w:sz="0" w:space="0" w:color="auto"/>
            <w:bottom w:val="none" w:sz="0" w:space="0" w:color="auto"/>
            <w:right w:val="none" w:sz="0" w:space="0" w:color="auto"/>
          </w:divBdr>
        </w:div>
        <w:div w:id="1641569405">
          <w:marLeft w:val="2520"/>
          <w:marRight w:val="0"/>
          <w:marTop w:val="58"/>
          <w:marBottom w:val="0"/>
          <w:divBdr>
            <w:top w:val="none" w:sz="0" w:space="0" w:color="auto"/>
            <w:left w:val="none" w:sz="0" w:space="0" w:color="auto"/>
            <w:bottom w:val="none" w:sz="0" w:space="0" w:color="auto"/>
            <w:right w:val="none" w:sz="0" w:space="0" w:color="auto"/>
          </w:divBdr>
        </w:div>
      </w:divsChild>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387879010">
      <w:bodyDiv w:val="1"/>
      <w:marLeft w:val="0"/>
      <w:marRight w:val="0"/>
      <w:marTop w:val="0"/>
      <w:marBottom w:val="0"/>
      <w:divBdr>
        <w:top w:val="none" w:sz="0" w:space="0" w:color="auto"/>
        <w:left w:val="none" w:sz="0" w:space="0" w:color="auto"/>
        <w:bottom w:val="none" w:sz="0" w:space="0" w:color="auto"/>
        <w:right w:val="none" w:sz="0" w:space="0" w:color="auto"/>
      </w:divBdr>
      <w:divsChild>
        <w:div w:id="1945846704">
          <w:marLeft w:val="547"/>
          <w:marRight w:val="0"/>
          <w:marTop w:val="43"/>
          <w:marBottom w:val="0"/>
          <w:divBdr>
            <w:top w:val="none" w:sz="0" w:space="0" w:color="auto"/>
            <w:left w:val="none" w:sz="0" w:space="0" w:color="auto"/>
            <w:bottom w:val="none" w:sz="0" w:space="0" w:color="auto"/>
            <w:right w:val="none" w:sz="0" w:space="0" w:color="auto"/>
          </w:divBdr>
        </w:div>
        <w:div w:id="608777353">
          <w:marLeft w:val="1166"/>
          <w:marRight w:val="0"/>
          <w:marTop w:val="43"/>
          <w:marBottom w:val="0"/>
          <w:divBdr>
            <w:top w:val="none" w:sz="0" w:space="0" w:color="auto"/>
            <w:left w:val="none" w:sz="0" w:space="0" w:color="auto"/>
            <w:bottom w:val="none" w:sz="0" w:space="0" w:color="auto"/>
            <w:right w:val="none" w:sz="0" w:space="0" w:color="auto"/>
          </w:divBdr>
        </w:div>
        <w:div w:id="603342561">
          <w:marLeft w:val="1800"/>
          <w:marRight w:val="0"/>
          <w:marTop w:val="43"/>
          <w:marBottom w:val="0"/>
          <w:divBdr>
            <w:top w:val="none" w:sz="0" w:space="0" w:color="auto"/>
            <w:left w:val="none" w:sz="0" w:space="0" w:color="auto"/>
            <w:bottom w:val="none" w:sz="0" w:space="0" w:color="auto"/>
            <w:right w:val="none" w:sz="0" w:space="0" w:color="auto"/>
          </w:divBdr>
        </w:div>
        <w:div w:id="1309238548">
          <w:marLeft w:val="1800"/>
          <w:marRight w:val="0"/>
          <w:marTop w:val="43"/>
          <w:marBottom w:val="0"/>
          <w:divBdr>
            <w:top w:val="none" w:sz="0" w:space="0" w:color="auto"/>
            <w:left w:val="none" w:sz="0" w:space="0" w:color="auto"/>
            <w:bottom w:val="none" w:sz="0" w:space="0" w:color="auto"/>
            <w:right w:val="none" w:sz="0" w:space="0" w:color="auto"/>
          </w:divBdr>
        </w:div>
        <w:div w:id="357005899">
          <w:marLeft w:val="1800"/>
          <w:marRight w:val="0"/>
          <w:marTop w:val="43"/>
          <w:marBottom w:val="0"/>
          <w:divBdr>
            <w:top w:val="none" w:sz="0" w:space="0" w:color="auto"/>
            <w:left w:val="none" w:sz="0" w:space="0" w:color="auto"/>
            <w:bottom w:val="none" w:sz="0" w:space="0" w:color="auto"/>
            <w:right w:val="none" w:sz="0" w:space="0" w:color="auto"/>
          </w:divBdr>
        </w:div>
        <w:div w:id="1190414367">
          <w:marLeft w:val="2520"/>
          <w:marRight w:val="0"/>
          <w:marTop w:val="43"/>
          <w:marBottom w:val="0"/>
          <w:divBdr>
            <w:top w:val="none" w:sz="0" w:space="0" w:color="auto"/>
            <w:left w:val="none" w:sz="0" w:space="0" w:color="auto"/>
            <w:bottom w:val="none" w:sz="0" w:space="0" w:color="auto"/>
            <w:right w:val="none" w:sz="0" w:space="0" w:color="auto"/>
          </w:divBdr>
        </w:div>
        <w:div w:id="2022051263">
          <w:marLeft w:val="3240"/>
          <w:marRight w:val="0"/>
          <w:marTop w:val="43"/>
          <w:marBottom w:val="0"/>
          <w:divBdr>
            <w:top w:val="none" w:sz="0" w:space="0" w:color="auto"/>
            <w:left w:val="none" w:sz="0" w:space="0" w:color="auto"/>
            <w:bottom w:val="none" w:sz="0" w:space="0" w:color="auto"/>
            <w:right w:val="none" w:sz="0" w:space="0" w:color="auto"/>
          </w:divBdr>
        </w:div>
        <w:div w:id="735054316">
          <w:marLeft w:val="3240"/>
          <w:marRight w:val="0"/>
          <w:marTop w:val="43"/>
          <w:marBottom w:val="0"/>
          <w:divBdr>
            <w:top w:val="none" w:sz="0" w:space="0" w:color="auto"/>
            <w:left w:val="none" w:sz="0" w:space="0" w:color="auto"/>
            <w:bottom w:val="none" w:sz="0" w:space="0" w:color="auto"/>
            <w:right w:val="none" w:sz="0" w:space="0" w:color="auto"/>
          </w:divBdr>
        </w:div>
        <w:div w:id="793060892">
          <w:marLeft w:val="2520"/>
          <w:marRight w:val="0"/>
          <w:marTop w:val="43"/>
          <w:marBottom w:val="0"/>
          <w:divBdr>
            <w:top w:val="none" w:sz="0" w:space="0" w:color="auto"/>
            <w:left w:val="none" w:sz="0" w:space="0" w:color="auto"/>
            <w:bottom w:val="none" w:sz="0" w:space="0" w:color="auto"/>
            <w:right w:val="none" w:sz="0" w:space="0" w:color="auto"/>
          </w:divBdr>
        </w:div>
        <w:div w:id="469440748">
          <w:marLeft w:val="3240"/>
          <w:marRight w:val="0"/>
          <w:marTop w:val="43"/>
          <w:marBottom w:val="0"/>
          <w:divBdr>
            <w:top w:val="none" w:sz="0" w:space="0" w:color="auto"/>
            <w:left w:val="none" w:sz="0" w:space="0" w:color="auto"/>
            <w:bottom w:val="none" w:sz="0" w:space="0" w:color="auto"/>
            <w:right w:val="none" w:sz="0" w:space="0" w:color="auto"/>
          </w:divBdr>
        </w:div>
        <w:div w:id="1182741763">
          <w:marLeft w:val="3240"/>
          <w:marRight w:val="0"/>
          <w:marTop w:val="43"/>
          <w:marBottom w:val="0"/>
          <w:divBdr>
            <w:top w:val="none" w:sz="0" w:space="0" w:color="auto"/>
            <w:left w:val="none" w:sz="0" w:space="0" w:color="auto"/>
            <w:bottom w:val="none" w:sz="0" w:space="0" w:color="auto"/>
            <w:right w:val="none" w:sz="0" w:space="0" w:color="auto"/>
          </w:divBdr>
        </w:div>
        <w:div w:id="1718241272">
          <w:marLeft w:val="1800"/>
          <w:marRight w:val="0"/>
          <w:marTop w:val="43"/>
          <w:marBottom w:val="0"/>
          <w:divBdr>
            <w:top w:val="none" w:sz="0" w:space="0" w:color="auto"/>
            <w:left w:val="none" w:sz="0" w:space="0" w:color="auto"/>
            <w:bottom w:val="none" w:sz="0" w:space="0" w:color="auto"/>
            <w:right w:val="none" w:sz="0" w:space="0" w:color="auto"/>
          </w:divBdr>
        </w:div>
        <w:div w:id="1184704618">
          <w:marLeft w:val="2520"/>
          <w:marRight w:val="0"/>
          <w:marTop w:val="43"/>
          <w:marBottom w:val="0"/>
          <w:divBdr>
            <w:top w:val="none" w:sz="0" w:space="0" w:color="auto"/>
            <w:left w:val="none" w:sz="0" w:space="0" w:color="auto"/>
            <w:bottom w:val="none" w:sz="0" w:space="0" w:color="auto"/>
            <w:right w:val="none" w:sz="0" w:space="0" w:color="auto"/>
          </w:divBdr>
        </w:div>
        <w:div w:id="1561600391">
          <w:marLeft w:val="3240"/>
          <w:marRight w:val="0"/>
          <w:marTop w:val="43"/>
          <w:marBottom w:val="0"/>
          <w:divBdr>
            <w:top w:val="none" w:sz="0" w:space="0" w:color="auto"/>
            <w:left w:val="none" w:sz="0" w:space="0" w:color="auto"/>
            <w:bottom w:val="none" w:sz="0" w:space="0" w:color="auto"/>
            <w:right w:val="none" w:sz="0" w:space="0" w:color="auto"/>
          </w:divBdr>
        </w:div>
        <w:div w:id="1038118016">
          <w:marLeft w:val="3240"/>
          <w:marRight w:val="0"/>
          <w:marTop w:val="43"/>
          <w:marBottom w:val="0"/>
          <w:divBdr>
            <w:top w:val="none" w:sz="0" w:space="0" w:color="auto"/>
            <w:left w:val="none" w:sz="0" w:space="0" w:color="auto"/>
            <w:bottom w:val="none" w:sz="0" w:space="0" w:color="auto"/>
            <w:right w:val="none" w:sz="0" w:space="0" w:color="auto"/>
          </w:divBdr>
        </w:div>
        <w:div w:id="85344071">
          <w:marLeft w:val="2520"/>
          <w:marRight w:val="0"/>
          <w:marTop w:val="43"/>
          <w:marBottom w:val="0"/>
          <w:divBdr>
            <w:top w:val="none" w:sz="0" w:space="0" w:color="auto"/>
            <w:left w:val="none" w:sz="0" w:space="0" w:color="auto"/>
            <w:bottom w:val="none" w:sz="0" w:space="0" w:color="auto"/>
            <w:right w:val="none" w:sz="0" w:space="0" w:color="auto"/>
          </w:divBdr>
        </w:div>
        <w:div w:id="1584102435">
          <w:marLeft w:val="3240"/>
          <w:marRight w:val="0"/>
          <w:marTop w:val="43"/>
          <w:marBottom w:val="0"/>
          <w:divBdr>
            <w:top w:val="none" w:sz="0" w:space="0" w:color="auto"/>
            <w:left w:val="none" w:sz="0" w:space="0" w:color="auto"/>
            <w:bottom w:val="none" w:sz="0" w:space="0" w:color="auto"/>
            <w:right w:val="none" w:sz="0" w:space="0" w:color="auto"/>
          </w:divBdr>
        </w:div>
        <w:div w:id="329795524">
          <w:marLeft w:val="3240"/>
          <w:marRight w:val="0"/>
          <w:marTop w:val="43"/>
          <w:marBottom w:val="0"/>
          <w:divBdr>
            <w:top w:val="none" w:sz="0" w:space="0" w:color="auto"/>
            <w:left w:val="none" w:sz="0" w:space="0" w:color="auto"/>
            <w:bottom w:val="none" w:sz="0" w:space="0" w:color="auto"/>
            <w:right w:val="none" w:sz="0" w:space="0" w:color="auto"/>
          </w:divBdr>
        </w:div>
      </w:divsChild>
    </w:div>
    <w:div w:id="1411267976">
      <w:bodyDiv w:val="1"/>
      <w:marLeft w:val="0"/>
      <w:marRight w:val="0"/>
      <w:marTop w:val="0"/>
      <w:marBottom w:val="0"/>
      <w:divBdr>
        <w:top w:val="none" w:sz="0" w:space="0" w:color="auto"/>
        <w:left w:val="none" w:sz="0" w:space="0" w:color="auto"/>
        <w:bottom w:val="none" w:sz="0" w:space="0" w:color="auto"/>
        <w:right w:val="none" w:sz="0" w:space="0" w:color="auto"/>
      </w:divBdr>
      <w:divsChild>
        <w:div w:id="460077256">
          <w:marLeft w:val="547"/>
          <w:marRight w:val="0"/>
          <w:marTop w:val="48"/>
          <w:marBottom w:val="0"/>
          <w:divBdr>
            <w:top w:val="none" w:sz="0" w:space="0" w:color="auto"/>
            <w:left w:val="none" w:sz="0" w:space="0" w:color="auto"/>
            <w:bottom w:val="none" w:sz="0" w:space="0" w:color="auto"/>
            <w:right w:val="none" w:sz="0" w:space="0" w:color="auto"/>
          </w:divBdr>
        </w:div>
        <w:div w:id="1838880805">
          <w:marLeft w:val="1166"/>
          <w:marRight w:val="0"/>
          <w:marTop w:val="48"/>
          <w:marBottom w:val="0"/>
          <w:divBdr>
            <w:top w:val="none" w:sz="0" w:space="0" w:color="auto"/>
            <w:left w:val="none" w:sz="0" w:space="0" w:color="auto"/>
            <w:bottom w:val="none" w:sz="0" w:space="0" w:color="auto"/>
            <w:right w:val="none" w:sz="0" w:space="0" w:color="auto"/>
          </w:divBdr>
        </w:div>
        <w:div w:id="562641000">
          <w:marLeft w:val="1800"/>
          <w:marRight w:val="0"/>
          <w:marTop w:val="48"/>
          <w:marBottom w:val="0"/>
          <w:divBdr>
            <w:top w:val="none" w:sz="0" w:space="0" w:color="auto"/>
            <w:left w:val="none" w:sz="0" w:space="0" w:color="auto"/>
            <w:bottom w:val="none" w:sz="0" w:space="0" w:color="auto"/>
            <w:right w:val="none" w:sz="0" w:space="0" w:color="auto"/>
          </w:divBdr>
        </w:div>
        <w:div w:id="1408723131">
          <w:marLeft w:val="2520"/>
          <w:marRight w:val="0"/>
          <w:marTop w:val="48"/>
          <w:marBottom w:val="0"/>
          <w:divBdr>
            <w:top w:val="none" w:sz="0" w:space="0" w:color="auto"/>
            <w:left w:val="none" w:sz="0" w:space="0" w:color="auto"/>
            <w:bottom w:val="none" w:sz="0" w:space="0" w:color="auto"/>
            <w:right w:val="none" w:sz="0" w:space="0" w:color="auto"/>
          </w:divBdr>
        </w:div>
        <w:div w:id="1597785508">
          <w:marLeft w:val="3240"/>
          <w:marRight w:val="0"/>
          <w:marTop w:val="48"/>
          <w:marBottom w:val="0"/>
          <w:divBdr>
            <w:top w:val="none" w:sz="0" w:space="0" w:color="auto"/>
            <w:left w:val="none" w:sz="0" w:space="0" w:color="auto"/>
            <w:bottom w:val="none" w:sz="0" w:space="0" w:color="auto"/>
            <w:right w:val="none" w:sz="0" w:space="0" w:color="auto"/>
          </w:divBdr>
        </w:div>
        <w:div w:id="1490293575">
          <w:marLeft w:val="1800"/>
          <w:marRight w:val="0"/>
          <w:marTop w:val="48"/>
          <w:marBottom w:val="0"/>
          <w:divBdr>
            <w:top w:val="none" w:sz="0" w:space="0" w:color="auto"/>
            <w:left w:val="none" w:sz="0" w:space="0" w:color="auto"/>
            <w:bottom w:val="none" w:sz="0" w:space="0" w:color="auto"/>
            <w:right w:val="none" w:sz="0" w:space="0" w:color="auto"/>
          </w:divBdr>
        </w:div>
        <w:div w:id="1159269911">
          <w:marLeft w:val="2520"/>
          <w:marRight w:val="0"/>
          <w:marTop w:val="48"/>
          <w:marBottom w:val="0"/>
          <w:divBdr>
            <w:top w:val="none" w:sz="0" w:space="0" w:color="auto"/>
            <w:left w:val="none" w:sz="0" w:space="0" w:color="auto"/>
            <w:bottom w:val="none" w:sz="0" w:space="0" w:color="auto"/>
            <w:right w:val="none" w:sz="0" w:space="0" w:color="auto"/>
          </w:divBdr>
        </w:div>
        <w:div w:id="2106923822">
          <w:marLeft w:val="2520"/>
          <w:marRight w:val="0"/>
          <w:marTop w:val="48"/>
          <w:marBottom w:val="0"/>
          <w:divBdr>
            <w:top w:val="none" w:sz="0" w:space="0" w:color="auto"/>
            <w:left w:val="none" w:sz="0" w:space="0" w:color="auto"/>
            <w:bottom w:val="none" w:sz="0" w:space="0" w:color="auto"/>
            <w:right w:val="none" w:sz="0" w:space="0" w:color="auto"/>
          </w:divBdr>
        </w:div>
        <w:div w:id="1835997190">
          <w:marLeft w:val="2520"/>
          <w:marRight w:val="0"/>
          <w:marTop w:val="48"/>
          <w:marBottom w:val="0"/>
          <w:divBdr>
            <w:top w:val="none" w:sz="0" w:space="0" w:color="auto"/>
            <w:left w:val="none" w:sz="0" w:space="0" w:color="auto"/>
            <w:bottom w:val="none" w:sz="0" w:space="0" w:color="auto"/>
            <w:right w:val="none" w:sz="0" w:space="0" w:color="auto"/>
          </w:divBdr>
        </w:div>
        <w:div w:id="1443112059">
          <w:marLeft w:val="1800"/>
          <w:marRight w:val="0"/>
          <w:marTop w:val="48"/>
          <w:marBottom w:val="0"/>
          <w:divBdr>
            <w:top w:val="none" w:sz="0" w:space="0" w:color="auto"/>
            <w:left w:val="none" w:sz="0" w:space="0" w:color="auto"/>
            <w:bottom w:val="none" w:sz="0" w:space="0" w:color="auto"/>
            <w:right w:val="none" w:sz="0" w:space="0" w:color="auto"/>
          </w:divBdr>
        </w:div>
        <w:div w:id="1298417981">
          <w:marLeft w:val="2520"/>
          <w:marRight w:val="0"/>
          <w:marTop w:val="48"/>
          <w:marBottom w:val="0"/>
          <w:divBdr>
            <w:top w:val="none" w:sz="0" w:space="0" w:color="auto"/>
            <w:left w:val="none" w:sz="0" w:space="0" w:color="auto"/>
            <w:bottom w:val="none" w:sz="0" w:space="0" w:color="auto"/>
            <w:right w:val="none" w:sz="0" w:space="0" w:color="auto"/>
          </w:divBdr>
        </w:div>
        <w:div w:id="1414357075">
          <w:marLeft w:val="2520"/>
          <w:marRight w:val="0"/>
          <w:marTop w:val="48"/>
          <w:marBottom w:val="0"/>
          <w:divBdr>
            <w:top w:val="none" w:sz="0" w:space="0" w:color="auto"/>
            <w:left w:val="none" w:sz="0" w:space="0" w:color="auto"/>
            <w:bottom w:val="none" w:sz="0" w:space="0" w:color="auto"/>
            <w:right w:val="none" w:sz="0" w:space="0" w:color="auto"/>
          </w:divBdr>
        </w:div>
        <w:div w:id="801845856">
          <w:marLeft w:val="2520"/>
          <w:marRight w:val="0"/>
          <w:marTop w:val="48"/>
          <w:marBottom w:val="0"/>
          <w:divBdr>
            <w:top w:val="none" w:sz="0" w:space="0" w:color="auto"/>
            <w:left w:val="none" w:sz="0" w:space="0" w:color="auto"/>
            <w:bottom w:val="none" w:sz="0" w:space="0" w:color="auto"/>
            <w:right w:val="none" w:sz="0" w:space="0" w:color="auto"/>
          </w:divBdr>
        </w:div>
        <w:div w:id="237524172">
          <w:marLeft w:val="1800"/>
          <w:marRight w:val="0"/>
          <w:marTop w:val="48"/>
          <w:marBottom w:val="0"/>
          <w:divBdr>
            <w:top w:val="none" w:sz="0" w:space="0" w:color="auto"/>
            <w:left w:val="none" w:sz="0" w:space="0" w:color="auto"/>
            <w:bottom w:val="none" w:sz="0" w:space="0" w:color="auto"/>
            <w:right w:val="none" w:sz="0" w:space="0" w:color="auto"/>
          </w:divBdr>
        </w:div>
        <w:div w:id="1755930834">
          <w:marLeft w:val="2520"/>
          <w:marRight w:val="0"/>
          <w:marTop w:val="48"/>
          <w:marBottom w:val="0"/>
          <w:divBdr>
            <w:top w:val="none" w:sz="0" w:space="0" w:color="auto"/>
            <w:left w:val="none" w:sz="0" w:space="0" w:color="auto"/>
            <w:bottom w:val="none" w:sz="0" w:space="0" w:color="auto"/>
            <w:right w:val="none" w:sz="0" w:space="0" w:color="auto"/>
          </w:divBdr>
        </w:div>
        <w:div w:id="427506888">
          <w:marLeft w:val="1800"/>
          <w:marRight w:val="0"/>
          <w:marTop w:val="48"/>
          <w:marBottom w:val="0"/>
          <w:divBdr>
            <w:top w:val="none" w:sz="0" w:space="0" w:color="auto"/>
            <w:left w:val="none" w:sz="0" w:space="0" w:color="auto"/>
            <w:bottom w:val="none" w:sz="0" w:space="0" w:color="auto"/>
            <w:right w:val="none" w:sz="0" w:space="0" w:color="auto"/>
          </w:divBdr>
        </w:div>
        <w:div w:id="73819033">
          <w:marLeft w:val="2520"/>
          <w:marRight w:val="0"/>
          <w:marTop w:val="48"/>
          <w:marBottom w:val="0"/>
          <w:divBdr>
            <w:top w:val="none" w:sz="0" w:space="0" w:color="auto"/>
            <w:left w:val="none" w:sz="0" w:space="0" w:color="auto"/>
            <w:bottom w:val="none" w:sz="0" w:space="0" w:color="auto"/>
            <w:right w:val="none" w:sz="0" w:space="0" w:color="auto"/>
          </w:divBdr>
        </w:div>
        <w:div w:id="264072739">
          <w:marLeft w:val="2520"/>
          <w:marRight w:val="0"/>
          <w:marTop w:val="48"/>
          <w:marBottom w:val="0"/>
          <w:divBdr>
            <w:top w:val="none" w:sz="0" w:space="0" w:color="auto"/>
            <w:left w:val="none" w:sz="0" w:space="0" w:color="auto"/>
            <w:bottom w:val="none" w:sz="0" w:space="0" w:color="auto"/>
            <w:right w:val="none" w:sz="0" w:space="0" w:color="auto"/>
          </w:divBdr>
        </w:div>
        <w:div w:id="1935624680">
          <w:marLeft w:val="1800"/>
          <w:marRight w:val="0"/>
          <w:marTop w:val="48"/>
          <w:marBottom w:val="0"/>
          <w:divBdr>
            <w:top w:val="none" w:sz="0" w:space="0" w:color="auto"/>
            <w:left w:val="none" w:sz="0" w:space="0" w:color="auto"/>
            <w:bottom w:val="none" w:sz="0" w:space="0" w:color="auto"/>
            <w:right w:val="none" w:sz="0" w:space="0" w:color="auto"/>
          </w:divBdr>
        </w:div>
      </w:divsChild>
    </w:div>
    <w:div w:id="1418676178">
      <w:bodyDiv w:val="1"/>
      <w:marLeft w:val="0"/>
      <w:marRight w:val="0"/>
      <w:marTop w:val="0"/>
      <w:marBottom w:val="0"/>
      <w:divBdr>
        <w:top w:val="none" w:sz="0" w:space="0" w:color="auto"/>
        <w:left w:val="none" w:sz="0" w:space="0" w:color="auto"/>
        <w:bottom w:val="none" w:sz="0" w:space="0" w:color="auto"/>
        <w:right w:val="none" w:sz="0" w:space="0" w:color="auto"/>
      </w:divBdr>
      <w:divsChild>
        <w:div w:id="138771782">
          <w:marLeft w:val="547"/>
          <w:marRight w:val="0"/>
          <w:marTop w:val="58"/>
          <w:marBottom w:val="0"/>
          <w:divBdr>
            <w:top w:val="none" w:sz="0" w:space="0" w:color="auto"/>
            <w:left w:val="none" w:sz="0" w:space="0" w:color="auto"/>
            <w:bottom w:val="none" w:sz="0" w:space="0" w:color="auto"/>
            <w:right w:val="none" w:sz="0" w:space="0" w:color="auto"/>
          </w:divBdr>
        </w:div>
        <w:div w:id="1338538164">
          <w:marLeft w:val="1166"/>
          <w:marRight w:val="0"/>
          <w:marTop w:val="58"/>
          <w:marBottom w:val="0"/>
          <w:divBdr>
            <w:top w:val="none" w:sz="0" w:space="0" w:color="auto"/>
            <w:left w:val="none" w:sz="0" w:space="0" w:color="auto"/>
            <w:bottom w:val="none" w:sz="0" w:space="0" w:color="auto"/>
            <w:right w:val="none" w:sz="0" w:space="0" w:color="auto"/>
          </w:divBdr>
        </w:div>
        <w:div w:id="2077506025">
          <w:marLeft w:val="1800"/>
          <w:marRight w:val="0"/>
          <w:marTop w:val="58"/>
          <w:marBottom w:val="0"/>
          <w:divBdr>
            <w:top w:val="none" w:sz="0" w:space="0" w:color="auto"/>
            <w:left w:val="none" w:sz="0" w:space="0" w:color="auto"/>
            <w:bottom w:val="none" w:sz="0" w:space="0" w:color="auto"/>
            <w:right w:val="none" w:sz="0" w:space="0" w:color="auto"/>
          </w:divBdr>
        </w:div>
        <w:div w:id="2016154270">
          <w:marLeft w:val="1800"/>
          <w:marRight w:val="0"/>
          <w:marTop w:val="58"/>
          <w:marBottom w:val="0"/>
          <w:divBdr>
            <w:top w:val="none" w:sz="0" w:space="0" w:color="auto"/>
            <w:left w:val="none" w:sz="0" w:space="0" w:color="auto"/>
            <w:bottom w:val="none" w:sz="0" w:space="0" w:color="auto"/>
            <w:right w:val="none" w:sz="0" w:space="0" w:color="auto"/>
          </w:divBdr>
        </w:div>
        <w:div w:id="1260219545">
          <w:marLeft w:val="1800"/>
          <w:marRight w:val="0"/>
          <w:marTop w:val="58"/>
          <w:marBottom w:val="0"/>
          <w:divBdr>
            <w:top w:val="none" w:sz="0" w:space="0" w:color="auto"/>
            <w:left w:val="none" w:sz="0" w:space="0" w:color="auto"/>
            <w:bottom w:val="none" w:sz="0" w:space="0" w:color="auto"/>
            <w:right w:val="none" w:sz="0" w:space="0" w:color="auto"/>
          </w:divBdr>
        </w:div>
        <w:div w:id="1591238242">
          <w:marLeft w:val="2520"/>
          <w:marRight w:val="0"/>
          <w:marTop w:val="58"/>
          <w:marBottom w:val="0"/>
          <w:divBdr>
            <w:top w:val="none" w:sz="0" w:space="0" w:color="auto"/>
            <w:left w:val="none" w:sz="0" w:space="0" w:color="auto"/>
            <w:bottom w:val="none" w:sz="0" w:space="0" w:color="auto"/>
            <w:right w:val="none" w:sz="0" w:space="0" w:color="auto"/>
          </w:divBdr>
        </w:div>
        <w:div w:id="1705207164">
          <w:marLeft w:val="2520"/>
          <w:marRight w:val="0"/>
          <w:marTop w:val="58"/>
          <w:marBottom w:val="0"/>
          <w:divBdr>
            <w:top w:val="none" w:sz="0" w:space="0" w:color="auto"/>
            <w:left w:val="none" w:sz="0" w:space="0" w:color="auto"/>
            <w:bottom w:val="none" w:sz="0" w:space="0" w:color="auto"/>
            <w:right w:val="none" w:sz="0" w:space="0" w:color="auto"/>
          </w:divBdr>
        </w:div>
        <w:div w:id="897515530">
          <w:marLeft w:val="1800"/>
          <w:marRight w:val="0"/>
          <w:marTop w:val="58"/>
          <w:marBottom w:val="0"/>
          <w:divBdr>
            <w:top w:val="none" w:sz="0" w:space="0" w:color="auto"/>
            <w:left w:val="none" w:sz="0" w:space="0" w:color="auto"/>
            <w:bottom w:val="none" w:sz="0" w:space="0" w:color="auto"/>
            <w:right w:val="none" w:sz="0" w:space="0" w:color="auto"/>
          </w:divBdr>
        </w:div>
        <w:div w:id="1698041485">
          <w:marLeft w:val="1800"/>
          <w:marRight w:val="0"/>
          <w:marTop w:val="58"/>
          <w:marBottom w:val="0"/>
          <w:divBdr>
            <w:top w:val="none" w:sz="0" w:space="0" w:color="auto"/>
            <w:left w:val="none" w:sz="0" w:space="0" w:color="auto"/>
            <w:bottom w:val="none" w:sz="0" w:space="0" w:color="auto"/>
            <w:right w:val="none" w:sz="0" w:space="0" w:color="auto"/>
          </w:divBdr>
        </w:div>
      </w:divsChild>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89175070">
      <w:bodyDiv w:val="1"/>
      <w:marLeft w:val="0"/>
      <w:marRight w:val="0"/>
      <w:marTop w:val="0"/>
      <w:marBottom w:val="0"/>
      <w:divBdr>
        <w:top w:val="none" w:sz="0" w:space="0" w:color="auto"/>
        <w:left w:val="none" w:sz="0" w:space="0" w:color="auto"/>
        <w:bottom w:val="none" w:sz="0" w:space="0" w:color="auto"/>
        <w:right w:val="none" w:sz="0" w:space="0" w:color="auto"/>
      </w:divBdr>
      <w:divsChild>
        <w:div w:id="61417819">
          <w:marLeft w:val="1267"/>
          <w:marRight w:val="0"/>
          <w:marTop w:val="120"/>
          <w:marBottom w:val="0"/>
          <w:divBdr>
            <w:top w:val="none" w:sz="0" w:space="0" w:color="auto"/>
            <w:left w:val="none" w:sz="0" w:space="0" w:color="auto"/>
            <w:bottom w:val="none" w:sz="0" w:space="0" w:color="auto"/>
            <w:right w:val="none" w:sz="0" w:space="0" w:color="auto"/>
          </w:divBdr>
        </w:div>
        <w:div w:id="109394623">
          <w:marLeft w:val="1267"/>
          <w:marRight w:val="0"/>
          <w:marTop w:val="0"/>
          <w:marBottom w:val="0"/>
          <w:divBdr>
            <w:top w:val="none" w:sz="0" w:space="0" w:color="auto"/>
            <w:left w:val="none" w:sz="0" w:space="0" w:color="auto"/>
            <w:bottom w:val="none" w:sz="0" w:space="0" w:color="auto"/>
            <w:right w:val="none" w:sz="0" w:space="0" w:color="auto"/>
          </w:divBdr>
        </w:div>
        <w:div w:id="641346864">
          <w:marLeft w:val="1987"/>
          <w:marRight w:val="0"/>
          <w:marTop w:val="0"/>
          <w:marBottom w:val="0"/>
          <w:divBdr>
            <w:top w:val="none" w:sz="0" w:space="0" w:color="auto"/>
            <w:left w:val="none" w:sz="0" w:space="0" w:color="auto"/>
            <w:bottom w:val="none" w:sz="0" w:space="0" w:color="auto"/>
            <w:right w:val="none" w:sz="0" w:space="0" w:color="auto"/>
          </w:divBdr>
        </w:div>
        <w:div w:id="1443185361">
          <w:marLeft w:val="1267"/>
          <w:marRight w:val="0"/>
          <w:marTop w:val="0"/>
          <w:marBottom w:val="0"/>
          <w:divBdr>
            <w:top w:val="none" w:sz="0" w:space="0" w:color="auto"/>
            <w:left w:val="none" w:sz="0" w:space="0" w:color="auto"/>
            <w:bottom w:val="none" w:sz="0" w:space="0" w:color="auto"/>
            <w:right w:val="none" w:sz="0" w:space="0" w:color="auto"/>
          </w:divBdr>
        </w:div>
      </w:divsChild>
    </w:div>
    <w:div w:id="1518346745">
      <w:bodyDiv w:val="1"/>
      <w:marLeft w:val="0"/>
      <w:marRight w:val="0"/>
      <w:marTop w:val="0"/>
      <w:marBottom w:val="0"/>
      <w:divBdr>
        <w:top w:val="none" w:sz="0" w:space="0" w:color="auto"/>
        <w:left w:val="none" w:sz="0" w:space="0" w:color="auto"/>
        <w:bottom w:val="none" w:sz="0" w:space="0" w:color="auto"/>
        <w:right w:val="none" w:sz="0" w:space="0" w:color="auto"/>
      </w:divBdr>
      <w:divsChild>
        <w:div w:id="1610159498">
          <w:marLeft w:val="360"/>
          <w:marRight w:val="0"/>
          <w:marTop w:val="200"/>
          <w:marBottom w:val="0"/>
          <w:divBdr>
            <w:top w:val="none" w:sz="0" w:space="0" w:color="auto"/>
            <w:left w:val="none" w:sz="0" w:space="0" w:color="auto"/>
            <w:bottom w:val="none" w:sz="0" w:space="0" w:color="auto"/>
            <w:right w:val="none" w:sz="0" w:space="0" w:color="auto"/>
          </w:divBdr>
        </w:div>
        <w:div w:id="183642615">
          <w:marLeft w:val="1080"/>
          <w:marRight w:val="0"/>
          <w:marTop w:val="100"/>
          <w:marBottom w:val="0"/>
          <w:divBdr>
            <w:top w:val="none" w:sz="0" w:space="0" w:color="auto"/>
            <w:left w:val="none" w:sz="0" w:space="0" w:color="auto"/>
            <w:bottom w:val="none" w:sz="0" w:space="0" w:color="auto"/>
            <w:right w:val="none" w:sz="0" w:space="0" w:color="auto"/>
          </w:divBdr>
        </w:div>
        <w:div w:id="1294794862">
          <w:marLeft w:val="1080"/>
          <w:marRight w:val="0"/>
          <w:marTop w:val="100"/>
          <w:marBottom w:val="0"/>
          <w:divBdr>
            <w:top w:val="none" w:sz="0" w:space="0" w:color="auto"/>
            <w:left w:val="none" w:sz="0" w:space="0" w:color="auto"/>
            <w:bottom w:val="none" w:sz="0" w:space="0" w:color="auto"/>
            <w:right w:val="none" w:sz="0" w:space="0" w:color="auto"/>
          </w:divBdr>
        </w:div>
        <w:div w:id="2067562355">
          <w:marLeft w:val="360"/>
          <w:marRight w:val="0"/>
          <w:marTop w:val="200"/>
          <w:marBottom w:val="0"/>
          <w:divBdr>
            <w:top w:val="none" w:sz="0" w:space="0" w:color="auto"/>
            <w:left w:val="none" w:sz="0" w:space="0" w:color="auto"/>
            <w:bottom w:val="none" w:sz="0" w:space="0" w:color="auto"/>
            <w:right w:val="none" w:sz="0" w:space="0" w:color="auto"/>
          </w:divBdr>
        </w:div>
        <w:div w:id="1051465923">
          <w:marLeft w:val="1080"/>
          <w:marRight w:val="0"/>
          <w:marTop w:val="100"/>
          <w:marBottom w:val="0"/>
          <w:divBdr>
            <w:top w:val="none" w:sz="0" w:space="0" w:color="auto"/>
            <w:left w:val="none" w:sz="0" w:space="0" w:color="auto"/>
            <w:bottom w:val="none" w:sz="0" w:space="0" w:color="auto"/>
            <w:right w:val="none" w:sz="0" w:space="0" w:color="auto"/>
          </w:divBdr>
        </w:div>
        <w:div w:id="1351295846">
          <w:marLeft w:val="360"/>
          <w:marRight w:val="0"/>
          <w:marTop w:val="200"/>
          <w:marBottom w:val="0"/>
          <w:divBdr>
            <w:top w:val="none" w:sz="0" w:space="0" w:color="auto"/>
            <w:left w:val="none" w:sz="0" w:space="0" w:color="auto"/>
            <w:bottom w:val="none" w:sz="0" w:space="0" w:color="auto"/>
            <w:right w:val="none" w:sz="0" w:space="0" w:color="auto"/>
          </w:divBdr>
        </w:div>
        <w:div w:id="1457068653">
          <w:marLeft w:val="1080"/>
          <w:marRight w:val="0"/>
          <w:marTop w:val="100"/>
          <w:marBottom w:val="0"/>
          <w:divBdr>
            <w:top w:val="none" w:sz="0" w:space="0" w:color="auto"/>
            <w:left w:val="none" w:sz="0" w:space="0" w:color="auto"/>
            <w:bottom w:val="none" w:sz="0" w:space="0" w:color="auto"/>
            <w:right w:val="none" w:sz="0" w:space="0" w:color="auto"/>
          </w:divBdr>
        </w:div>
        <w:div w:id="22824562">
          <w:marLeft w:val="1080"/>
          <w:marRight w:val="0"/>
          <w:marTop w:val="100"/>
          <w:marBottom w:val="0"/>
          <w:divBdr>
            <w:top w:val="none" w:sz="0" w:space="0" w:color="auto"/>
            <w:left w:val="none" w:sz="0" w:space="0" w:color="auto"/>
            <w:bottom w:val="none" w:sz="0" w:space="0" w:color="auto"/>
            <w:right w:val="none" w:sz="0" w:space="0" w:color="auto"/>
          </w:divBdr>
        </w:div>
        <w:div w:id="436946931">
          <w:marLeft w:val="1080"/>
          <w:marRight w:val="0"/>
          <w:marTop w:val="100"/>
          <w:marBottom w:val="0"/>
          <w:divBdr>
            <w:top w:val="none" w:sz="0" w:space="0" w:color="auto"/>
            <w:left w:val="none" w:sz="0" w:space="0" w:color="auto"/>
            <w:bottom w:val="none" w:sz="0" w:space="0" w:color="auto"/>
            <w:right w:val="none" w:sz="0" w:space="0" w:color="auto"/>
          </w:divBdr>
        </w:div>
        <w:div w:id="1547137036">
          <w:marLeft w:val="360"/>
          <w:marRight w:val="0"/>
          <w:marTop w:val="200"/>
          <w:marBottom w:val="0"/>
          <w:divBdr>
            <w:top w:val="none" w:sz="0" w:space="0" w:color="auto"/>
            <w:left w:val="none" w:sz="0" w:space="0" w:color="auto"/>
            <w:bottom w:val="none" w:sz="0" w:space="0" w:color="auto"/>
            <w:right w:val="none" w:sz="0" w:space="0" w:color="auto"/>
          </w:divBdr>
        </w:div>
        <w:div w:id="174343311">
          <w:marLeft w:val="1080"/>
          <w:marRight w:val="0"/>
          <w:marTop w:val="100"/>
          <w:marBottom w:val="0"/>
          <w:divBdr>
            <w:top w:val="none" w:sz="0" w:space="0" w:color="auto"/>
            <w:left w:val="none" w:sz="0" w:space="0" w:color="auto"/>
            <w:bottom w:val="none" w:sz="0" w:space="0" w:color="auto"/>
            <w:right w:val="none" w:sz="0" w:space="0" w:color="auto"/>
          </w:divBdr>
        </w:div>
        <w:div w:id="908492307">
          <w:marLeft w:val="1080"/>
          <w:marRight w:val="0"/>
          <w:marTop w:val="100"/>
          <w:marBottom w:val="0"/>
          <w:divBdr>
            <w:top w:val="none" w:sz="0" w:space="0" w:color="auto"/>
            <w:left w:val="none" w:sz="0" w:space="0" w:color="auto"/>
            <w:bottom w:val="none" w:sz="0" w:space="0" w:color="auto"/>
            <w:right w:val="none" w:sz="0" w:space="0" w:color="auto"/>
          </w:divBdr>
        </w:div>
      </w:divsChild>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1415974069">
          <w:marLeft w:val="360"/>
          <w:marRight w:val="0"/>
          <w:marTop w:val="200"/>
          <w:marBottom w:val="0"/>
          <w:divBdr>
            <w:top w:val="none" w:sz="0" w:space="0" w:color="auto"/>
            <w:left w:val="none" w:sz="0" w:space="0" w:color="auto"/>
            <w:bottom w:val="none" w:sz="0" w:space="0" w:color="auto"/>
            <w:right w:val="none" w:sz="0" w:space="0" w:color="auto"/>
          </w:divBdr>
        </w:div>
        <w:div w:id="471093123">
          <w:marLeft w:val="1080"/>
          <w:marRight w:val="0"/>
          <w:marTop w:val="1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sChild>
    </w:div>
    <w:div w:id="1550797262">
      <w:bodyDiv w:val="1"/>
      <w:marLeft w:val="0"/>
      <w:marRight w:val="0"/>
      <w:marTop w:val="0"/>
      <w:marBottom w:val="0"/>
      <w:divBdr>
        <w:top w:val="none" w:sz="0" w:space="0" w:color="auto"/>
        <w:left w:val="none" w:sz="0" w:space="0" w:color="auto"/>
        <w:bottom w:val="none" w:sz="0" w:space="0" w:color="auto"/>
        <w:right w:val="none" w:sz="0" w:space="0" w:color="auto"/>
      </w:divBdr>
      <w:divsChild>
        <w:div w:id="769277365">
          <w:marLeft w:val="547"/>
          <w:marRight w:val="0"/>
          <w:marTop w:val="67"/>
          <w:marBottom w:val="0"/>
          <w:divBdr>
            <w:top w:val="none" w:sz="0" w:space="0" w:color="auto"/>
            <w:left w:val="none" w:sz="0" w:space="0" w:color="auto"/>
            <w:bottom w:val="none" w:sz="0" w:space="0" w:color="auto"/>
            <w:right w:val="none" w:sz="0" w:space="0" w:color="auto"/>
          </w:divBdr>
        </w:div>
        <w:div w:id="2101632282">
          <w:marLeft w:val="1166"/>
          <w:marRight w:val="0"/>
          <w:marTop w:val="67"/>
          <w:marBottom w:val="0"/>
          <w:divBdr>
            <w:top w:val="none" w:sz="0" w:space="0" w:color="auto"/>
            <w:left w:val="none" w:sz="0" w:space="0" w:color="auto"/>
            <w:bottom w:val="none" w:sz="0" w:space="0" w:color="auto"/>
            <w:right w:val="none" w:sz="0" w:space="0" w:color="auto"/>
          </w:divBdr>
        </w:div>
        <w:div w:id="229311937">
          <w:marLeft w:val="1800"/>
          <w:marRight w:val="0"/>
          <w:marTop w:val="67"/>
          <w:marBottom w:val="0"/>
          <w:divBdr>
            <w:top w:val="none" w:sz="0" w:space="0" w:color="auto"/>
            <w:left w:val="none" w:sz="0" w:space="0" w:color="auto"/>
            <w:bottom w:val="none" w:sz="0" w:space="0" w:color="auto"/>
            <w:right w:val="none" w:sz="0" w:space="0" w:color="auto"/>
          </w:divBdr>
        </w:div>
        <w:div w:id="546989926">
          <w:marLeft w:val="2520"/>
          <w:marRight w:val="0"/>
          <w:marTop w:val="67"/>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597057291">
      <w:bodyDiv w:val="1"/>
      <w:marLeft w:val="0"/>
      <w:marRight w:val="0"/>
      <w:marTop w:val="0"/>
      <w:marBottom w:val="0"/>
      <w:divBdr>
        <w:top w:val="none" w:sz="0" w:space="0" w:color="auto"/>
        <w:left w:val="none" w:sz="0" w:space="0" w:color="auto"/>
        <w:bottom w:val="none" w:sz="0" w:space="0" w:color="auto"/>
        <w:right w:val="none" w:sz="0" w:space="0" w:color="auto"/>
      </w:divBdr>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3944562">
      <w:bodyDiv w:val="1"/>
      <w:marLeft w:val="0"/>
      <w:marRight w:val="0"/>
      <w:marTop w:val="0"/>
      <w:marBottom w:val="0"/>
      <w:divBdr>
        <w:top w:val="none" w:sz="0" w:space="0" w:color="auto"/>
        <w:left w:val="none" w:sz="0" w:space="0" w:color="auto"/>
        <w:bottom w:val="none" w:sz="0" w:space="0" w:color="auto"/>
        <w:right w:val="none" w:sz="0" w:space="0" w:color="auto"/>
      </w:divBdr>
      <w:divsChild>
        <w:div w:id="548609829">
          <w:marLeft w:val="547"/>
          <w:marRight w:val="0"/>
          <w:marTop w:val="120"/>
          <w:marBottom w:val="0"/>
          <w:divBdr>
            <w:top w:val="none" w:sz="0" w:space="0" w:color="auto"/>
            <w:left w:val="none" w:sz="0" w:space="0" w:color="auto"/>
            <w:bottom w:val="none" w:sz="0" w:space="0" w:color="auto"/>
            <w:right w:val="none" w:sz="0" w:space="0" w:color="auto"/>
          </w:divBdr>
        </w:div>
        <w:div w:id="870144723">
          <w:marLeft w:val="1166"/>
          <w:marRight w:val="0"/>
          <w:marTop w:val="106"/>
          <w:marBottom w:val="0"/>
          <w:divBdr>
            <w:top w:val="none" w:sz="0" w:space="0" w:color="auto"/>
            <w:left w:val="none" w:sz="0" w:space="0" w:color="auto"/>
            <w:bottom w:val="none" w:sz="0" w:space="0" w:color="auto"/>
            <w:right w:val="none" w:sz="0" w:space="0" w:color="auto"/>
          </w:divBdr>
        </w:div>
        <w:div w:id="1322269267">
          <w:marLeft w:val="1800"/>
          <w:marRight w:val="0"/>
          <w:marTop w:val="91"/>
          <w:marBottom w:val="0"/>
          <w:divBdr>
            <w:top w:val="none" w:sz="0" w:space="0" w:color="auto"/>
            <w:left w:val="none" w:sz="0" w:space="0" w:color="auto"/>
            <w:bottom w:val="none" w:sz="0" w:space="0" w:color="auto"/>
            <w:right w:val="none" w:sz="0" w:space="0" w:color="auto"/>
          </w:divBdr>
        </w:div>
        <w:div w:id="281884340">
          <w:marLeft w:val="1166"/>
          <w:marRight w:val="0"/>
          <w:marTop w:val="106"/>
          <w:marBottom w:val="0"/>
          <w:divBdr>
            <w:top w:val="none" w:sz="0" w:space="0" w:color="auto"/>
            <w:left w:val="none" w:sz="0" w:space="0" w:color="auto"/>
            <w:bottom w:val="none" w:sz="0" w:space="0" w:color="auto"/>
            <w:right w:val="none" w:sz="0" w:space="0" w:color="auto"/>
          </w:divBdr>
        </w:div>
        <w:div w:id="404108783">
          <w:marLeft w:val="1800"/>
          <w:marRight w:val="0"/>
          <w:marTop w:val="91"/>
          <w:marBottom w:val="0"/>
          <w:divBdr>
            <w:top w:val="none" w:sz="0" w:space="0" w:color="auto"/>
            <w:left w:val="none" w:sz="0" w:space="0" w:color="auto"/>
            <w:bottom w:val="none" w:sz="0" w:space="0" w:color="auto"/>
            <w:right w:val="none" w:sz="0" w:space="0" w:color="auto"/>
          </w:divBdr>
        </w:div>
        <w:div w:id="1425570498">
          <w:marLeft w:val="1166"/>
          <w:marRight w:val="0"/>
          <w:marTop w:val="106"/>
          <w:marBottom w:val="0"/>
          <w:divBdr>
            <w:top w:val="none" w:sz="0" w:space="0" w:color="auto"/>
            <w:left w:val="none" w:sz="0" w:space="0" w:color="auto"/>
            <w:bottom w:val="none" w:sz="0" w:space="0" w:color="auto"/>
            <w:right w:val="none" w:sz="0" w:space="0" w:color="auto"/>
          </w:divBdr>
        </w:div>
        <w:div w:id="1477338632">
          <w:marLeft w:val="1800"/>
          <w:marRight w:val="0"/>
          <w:marTop w:val="91"/>
          <w:marBottom w:val="0"/>
          <w:divBdr>
            <w:top w:val="none" w:sz="0" w:space="0" w:color="auto"/>
            <w:left w:val="none" w:sz="0" w:space="0" w:color="auto"/>
            <w:bottom w:val="none" w:sz="0" w:space="0" w:color="auto"/>
            <w:right w:val="none" w:sz="0" w:space="0" w:color="auto"/>
          </w:divBdr>
        </w:div>
        <w:div w:id="2006666746">
          <w:marLeft w:val="1166"/>
          <w:marRight w:val="0"/>
          <w:marTop w:val="106"/>
          <w:marBottom w:val="0"/>
          <w:divBdr>
            <w:top w:val="none" w:sz="0" w:space="0" w:color="auto"/>
            <w:left w:val="none" w:sz="0" w:space="0" w:color="auto"/>
            <w:bottom w:val="none" w:sz="0" w:space="0" w:color="auto"/>
            <w:right w:val="none" w:sz="0" w:space="0" w:color="auto"/>
          </w:divBdr>
        </w:div>
        <w:div w:id="1534616031">
          <w:marLeft w:val="1800"/>
          <w:marRight w:val="0"/>
          <w:marTop w:val="91"/>
          <w:marBottom w:val="0"/>
          <w:divBdr>
            <w:top w:val="none" w:sz="0" w:space="0" w:color="auto"/>
            <w:left w:val="none" w:sz="0" w:space="0" w:color="auto"/>
            <w:bottom w:val="none" w:sz="0" w:space="0" w:color="auto"/>
            <w:right w:val="none" w:sz="0" w:space="0" w:color="auto"/>
          </w:divBdr>
        </w:div>
        <w:div w:id="1558011646">
          <w:marLeft w:val="1166"/>
          <w:marRight w:val="0"/>
          <w:marTop w:val="106"/>
          <w:marBottom w:val="0"/>
          <w:divBdr>
            <w:top w:val="none" w:sz="0" w:space="0" w:color="auto"/>
            <w:left w:val="none" w:sz="0" w:space="0" w:color="auto"/>
            <w:bottom w:val="none" w:sz="0" w:space="0" w:color="auto"/>
            <w:right w:val="none" w:sz="0" w:space="0" w:color="auto"/>
          </w:divBdr>
        </w:div>
        <w:div w:id="1958221981">
          <w:marLeft w:val="1800"/>
          <w:marRight w:val="0"/>
          <w:marTop w:val="91"/>
          <w:marBottom w:val="0"/>
          <w:divBdr>
            <w:top w:val="none" w:sz="0" w:space="0" w:color="auto"/>
            <w:left w:val="none" w:sz="0" w:space="0" w:color="auto"/>
            <w:bottom w:val="none" w:sz="0" w:space="0" w:color="auto"/>
            <w:right w:val="none" w:sz="0" w:space="0" w:color="auto"/>
          </w:divBdr>
        </w:div>
      </w:divsChild>
    </w:div>
    <w:div w:id="1637947931">
      <w:bodyDiv w:val="1"/>
      <w:marLeft w:val="0"/>
      <w:marRight w:val="0"/>
      <w:marTop w:val="0"/>
      <w:marBottom w:val="0"/>
      <w:divBdr>
        <w:top w:val="none" w:sz="0" w:space="0" w:color="auto"/>
        <w:left w:val="none" w:sz="0" w:space="0" w:color="auto"/>
        <w:bottom w:val="none" w:sz="0" w:space="0" w:color="auto"/>
        <w:right w:val="none" w:sz="0" w:space="0" w:color="auto"/>
      </w:divBdr>
      <w:divsChild>
        <w:div w:id="466120116">
          <w:marLeft w:val="547"/>
          <w:marRight w:val="0"/>
          <w:marTop w:val="58"/>
          <w:marBottom w:val="0"/>
          <w:divBdr>
            <w:top w:val="none" w:sz="0" w:space="0" w:color="auto"/>
            <w:left w:val="none" w:sz="0" w:space="0" w:color="auto"/>
            <w:bottom w:val="none" w:sz="0" w:space="0" w:color="auto"/>
            <w:right w:val="none" w:sz="0" w:space="0" w:color="auto"/>
          </w:divBdr>
        </w:div>
        <w:div w:id="339358984">
          <w:marLeft w:val="1166"/>
          <w:marRight w:val="0"/>
          <w:marTop w:val="58"/>
          <w:marBottom w:val="0"/>
          <w:divBdr>
            <w:top w:val="none" w:sz="0" w:space="0" w:color="auto"/>
            <w:left w:val="none" w:sz="0" w:space="0" w:color="auto"/>
            <w:bottom w:val="none" w:sz="0" w:space="0" w:color="auto"/>
            <w:right w:val="none" w:sz="0" w:space="0" w:color="auto"/>
          </w:divBdr>
        </w:div>
        <w:div w:id="49153793">
          <w:marLeft w:val="1800"/>
          <w:marRight w:val="0"/>
          <w:marTop w:val="58"/>
          <w:marBottom w:val="0"/>
          <w:divBdr>
            <w:top w:val="none" w:sz="0" w:space="0" w:color="auto"/>
            <w:left w:val="none" w:sz="0" w:space="0" w:color="auto"/>
            <w:bottom w:val="none" w:sz="0" w:space="0" w:color="auto"/>
            <w:right w:val="none" w:sz="0" w:space="0" w:color="auto"/>
          </w:divBdr>
        </w:div>
        <w:div w:id="841357294">
          <w:marLeft w:val="1800"/>
          <w:marRight w:val="0"/>
          <w:marTop w:val="58"/>
          <w:marBottom w:val="0"/>
          <w:divBdr>
            <w:top w:val="none" w:sz="0" w:space="0" w:color="auto"/>
            <w:left w:val="none" w:sz="0" w:space="0" w:color="auto"/>
            <w:bottom w:val="none" w:sz="0" w:space="0" w:color="auto"/>
            <w:right w:val="none" w:sz="0" w:space="0" w:color="auto"/>
          </w:divBdr>
        </w:div>
        <w:div w:id="679354565">
          <w:marLeft w:val="1800"/>
          <w:marRight w:val="0"/>
          <w:marTop w:val="58"/>
          <w:marBottom w:val="0"/>
          <w:divBdr>
            <w:top w:val="none" w:sz="0" w:space="0" w:color="auto"/>
            <w:left w:val="none" w:sz="0" w:space="0" w:color="auto"/>
            <w:bottom w:val="none" w:sz="0" w:space="0" w:color="auto"/>
            <w:right w:val="none" w:sz="0" w:space="0" w:color="auto"/>
          </w:divBdr>
        </w:div>
        <w:div w:id="2118210690">
          <w:marLeft w:val="547"/>
          <w:marRight w:val="0"/>
          <w:marTop w:val="58"/>
          <w:marBottom w:val="0"/>
          <w:divBdr>
            <w:top w:val="none" w:sz="0" w:space="0" w:color="auto"/>
            <w:left w:val="none" w:sz="0" w:space="0" w:color="auto"/>
            <w:bottom w:val="none" w:sz="0" w:space="0" w:color="auto"/>
            <w:right w:val="none" w:sz="0" w:space="0" w:color="auto"/>
          </w:divBdr>
        </w:div>
        <w:div w:id="1288313555">
          <w:marLeft w:val="1166"/>
          <w:marRight w:val="0"/>
          <w:marTop w:val="58"/>
          <w:marBottom w:val="0"/>
          <w:divBdr>
            <w:top w:val="none" w:sz="0" w:space="0" w:color="auto"/>
            <w:left w:val="none" w:sz="0" w:space="0" w:color="auto"/>
            <w:bottom w:val="none" w:sz="0" w:space="0" w:color="auto"/>
            <w:right w:val="none" w:sz="0" w:space="0" w:color="auto"/>
          </w:divBdr>
        </w:div>
        <w:div w:id="387652773">
          <w:marLeft w:val="1800"/>
          <w:marRight w:val="0"/>
          <w:marTop w:val="58"/>
          <w:marBottom w:val="0"/>
          <w:divBdr>
            <w:top w:val="none" w:sz="0" w:space="0" w:color="auto"/>
            <w:left w:val="none" w:sz="0" w:space="0" w:color="auto"/>
            <w:bottom w:val="none" w:sz="0" w:space="0" w:color="auto"/>
            <w:right w:val="none" w:sz="0" w:space="0" w:color="auto"/>
          </w:divBdr>
        </w:div>
        <w:div w:id="1531986620">
          <w:marLeft w:val="1800"/>
          <w:marRight w:val="0"/>
          <w:marTop w:val="58"/>
          <w:marBottom w:val="0"/>
          <w:divBdr>
            <w:top w:val="none" w:sz="0" w:space="0" w:color="auto"/>
            <w:left w:val="none" w:sz="0" w:space="0" w:color="auto"/>
            <w:bottom w:val="none" w:sz="0" w:space="0" w:color="auto"/>
            <w:right w:val="none" w:sz="0" w:space="0" w:color="auto"/>
          </w:divBdr>
        </w:div>
        <w:div w:id="1223716571">
          <w:marLeft w:val="1800"/>
          <w:marRight w:val="0"/>
          <w:marTop w:val="58"/>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85739443">
      <w:bodyDiv w:val="1"/>
      <w:marLeft w:val="0"/>
      <w:marRight w:val="0"/>
      <w:marTop w:val="0"/>
      <w:marBottom w:val="0"/>
      <w:divBdr>
        <w:top w:val="none" w:sz="0" w:space="0" w:color="auto"/>
        <w:left w:val="none" w:sz="0" w:space="0" w:color="auto"/>
        <w:bottom w:val="none" w:sz="0" w:space="0" w:color="auto"/>
        <w:right w:val="none" w:sz="0" w:space="0" w:color="auto"/>
      </w:divBdr>
      <w:divsChild>
        <w:div w:id="838085749">
          <w:marLeft w:val="547"/>
          <w:marRight w:val="0"/>
          <w:marTop w:val="154"/>
          <w:marBottom w:val="0"/>
          <w:divBdr>
            <w:top w:val="none" w:sz="0" w:space="0" w:color="auto"/>
            <w:left w:val="none" w:sz="0" w:space="0" w:color="auto"/>
            <w:bottom w:val="none" w:sz="0" w:space="0" w:color="auto"/>
            <w:right w:val="none" w:sz="0" w:space="0" w:color="auto"/>
          </w:divBdr>
        </w:div>
        <w:div w:id="2051606893">
          <w:marLeft w:val="1166"/>
          <w:marRight w:val="0"/>
          <w:marTop w:val="134"/>
          <w:marBottom w:val="0"/>
          <w:divBdr>
            <w:top w:val="none" w:sz="0" w:space="0" w:color="auto"/>
            <w:left w:val="none" w:sz="0" w:space="0" w:color="auto"/>
            <w:bottom w:val="none" w:sz="0" w:space="0" w:color="auto"/>
            <w:right w:val="none" w:sz="0" w:space="0" w:color="auto"/>
          </w:divBdr>
        </w:div>
        <w:div w:id="1359046055">
          <w:marLeft w:val="1800"/>
          <w:marRight w:val="0"/>
          <w:marTop w:val="115"/>
          <w:marBottom w:val="0"/>
          <w:divBdr>
            <w:top w:val="none" w:sz="0" w:space="0" w:color="auto"/>
            <w:left w:val="none" w:sz="0" w:space="0" w:color="auto"/>
            <w:bottom w:val="none" w:sz="0" w:space="0" w:color="auto"/>
            <w:right w:val="none" w:sz="0" w:space="0" w:color="auto"/>
          </w:divBdr>
        </w:div>
        <w:div w:id="535580734">
          <w:marLeft w:val="1800"/>
          <w:marRight w:val="0"/>
          <w:marTop w:val="115"/>
          <w:marBottom w:val="0"/>
          <w:divBdr>
            <w:top w:val="none" w:sz="0" w:space="0" w:color="auto"/>
            <w:left w:val="none" w:sz="0" w:space="0" w:color="auto"/>
            <w:bottom w:val="none" w:sz="0" w:space="0" w:color="auto"/>
            <w:right w:val="none" w:sz="0" w:space="0" w:color="auto"/>
          </w:divBdr>
        </w:div>
        <w:div w:id="1851261968">
          <w:marLeft w:val="1800"/>
          <w:marRight w:val="0"/>
          <w:marTop w:val="115"/>
          <w:marBottom w:val="0"/>
          <w:divBdr>
            <w:top w:val="none" w:sz="0" w:space="0" w:color="auto"/>
            <w:left w:val="none" w:sz="0" w:space="0" w:color="auto"/>
            <w:bottom w:val="none" w:sz="0" w:space="0" w:color="auto"/>
            <w:right w:val="none" w:sz="0" w:space="0" w:color="auto"/>
          </w:divBdr>
        </w:div>
      </w:divsChild>
    </w:div>
    <w:div w:id="1686320710">
      <w:bodyDiv w:val="1"/>
      <w:marLeft w:val="0"/>
      <w:marRight w:val="0"/>
      <w:marTop w:val="0"/>
      <w:marBottom w:val="0"/>
      <w:divBdr>
        <w:top w:val="none" w:sz="0" w:space="0" w:color="auto"/>
        <w:left w:val="none" w:sz="0" w:space="0" w:color="auto"/>
        <w:bottom w:val="none" w:sz="0" w:space="0" w:color="auto"/>
        <w:right w:val="none" w:sz="0" w:space="0" w:color="auto"/>
      </w:divBdr>
      <w:divsChild>
        <w:div w:id="428702160">
          <w:marLeft w:val="547"/>
          <w:marRight w:val="0"/>
          <w:marTop w:val="130"/>
          <w:marBottom w:val="0"/>
          <w:divBdr>
            <w:top w:val="none" w:sz="0" w:space="0" w:color="auto"/>
            <w:left w:val="none" w:sz="0" w:space="0" w:color="auto"/>
            <w:bottom w:val="none" w:sz="0" w:space="0" w:color="auto"/>
            <w:right w:val="none" w:sz="0" w:space="0" w:color="auto"/>
          </w:divBdr>
        </w:div>
        <w:div w:id="2097708078">
          <w:marLeft w:val="1166"/>
          <w:marRight w:val="0"/>
          <w:marTop w:val="115"/>
          <w:marBottom w:val="0"/>
          <w:divBdr>
            <w:top w:val="none" w:sz="0" w:space="0" w:color="auto"/>
            <w:left w:val="none" w:sz="0" w:space="0" w:color="auto"/>
            <w:bottom w:val="none" w:sz="0" w:space="0" w:color="auto"/>
            <w:right w:val="none" w:sz="0" w:space="0" w:color="auto"/>
          </w:divBdr>
        </w:div>
        <w:div w:id="1266159126">
          <w:marLeft w:val="1800"/>
          <w:marRight w:val="0"/>
          <w:marTop w:val="96"/>
          <w:marBottom w:val="0"/>
          <w:divBdr>
            <w:top w:val="none" w:sz="0" w:space="0" w:color="auto"/>
            <w:left w:val="none" w:sz="0" w:space="0" w:color="auto"/>
            <w:bottom w:val="none" w:sz="0" w:space="0" w:color="auto"/>
            <w:right w:val="none" w:sz="0" w:space="0" w:color="auto"/>
          </w:divBdr>
        </w:div>
        <w:div w:id="313921487">
          <w:marLeft w:val="1166"/>
          <w:marRight w:val="0"/>
          <w:marTop w:val="115"/>
          <w:marBottom w:val="0"/>
          <w:divBdr>
            <w:top w:val="none" w:sz="0" w:space="0" w:color="auto"/>
            <w:left w:val="none" w:sz="0" w:space="0" w:color="auto"/>
            <w:bottom w:val="none" w:sz="0" w:space="0" w:color="auto"/>
            <w:right w:val="none" w:sz="0" w:space="0" w:color="auto"/>
          </w:divBdr>
        </w:div>
        <w:div w:id="1797260215">
          <w:marLeft w:val="1800"/>
          <w:marRight w:val="0"/>
          <w:marTop w:val="96"/>
          <w:marBottom w:val="0"/>
          <w:divBdr>
            <w:top w:val="none" w:sz="0" w:space="0" w:color="auto"/>
            <w:left w:val="none" w:sz="0" w:space="0" w:color="auto"/>
            <w:bottom w:val="none" w:sz="0" w:space="0" w:color="auto"/>
            <w:right w:val="none" w:sz="0" w:space="0" w:color="auto"/>
          </w:divBdr>
        </w:div>
        <w:div w:id="999650143">
          <w:marLeft w:val="1800"/>
          <w:marRight w:val="0"/>
          <w:marTop w:val="96"/>
          <w:marBottom w:val="0"/>
          <w:divBdr>
            <w:top w:val="none" w:sz="0" w:space="0" w:color="auto"/>
            <w:left w:val="none" w:sz="0" w:space="0" w:color="auto"/>
            <w:bottom w:val="none" w:sz="0" w:space="0" w:color="auto"/>
            <w:right w:val="none" w:sz="0" w:space="0" w:color="auto"/>
          </w:divBdr>
        </w:div>
        <w:div w:id="536311901">
          <w:marLeft w:val="1166"/>
          <w:marRight w:val="0"/>
          <w:marTop w:val="115"/>
          <w:marBottom w:val="0"/>
          <w:divBdr>
            <w:top w:val="none" w:sz="0" w:space="0" w:color="auto"/>
            <w:left w:val="none" w:sz="0" w:space="0" w:color="auto"/>
            <w:bottom w:val="none" w:sz="0" w:space="0" w:color="auto"/>
            <w:right w:val="none" w:sz="0" w:space="0" w:color="auto"/>
          </w:divBdr>
        </w:div>
        <w:div w:id="539367275">
          <w:marLeft w:val="1800"/>
          <w:marRight w:val="0"/>
          <w:marTop w:val="96"/>
          <w:marBottom w:val="0"/>
          <w:divBdr>
            <w:top w:val="none" w:sz="0" w:space="0" w:color="auto"/>
            <w:left w:val="none" w:sz="0" w:space="0" w:color="auto"/>
            <w:bottom w:val="none" w:sz="0" w:space="0" w:color="auto"/>
            <w:right w:val="none" w:sz="0" w:space="0" w:color="auto"/>
          </w:divBdr>
        </w:div>
      </w:divsChild>
    </w:div>
    <w:div w:id="1726443082">
      <w:bodyDiv w:val="1"/>
      <w:marLeft w:val="0"/>
      <w:marRight w:val="0"/>
      <w:marTop w:val="0"/>
      <w:marBottom w:val="0"/>
      <w:divBdr>
        <w:top w:val="none" w:sz="0" w:space="0" w:color="auto"/>
        <w:left w:val="none" w:sz="0" w:space="0" w:color="auto"/>
        <w:bottom w:val="none" w:sz="0" w:space="0" w:color="auto"/>
        <w:right w:val="none" w:sz="0" w:space="0" w:color="auto"/>
      </w:divBdr>
      <w:divsChild>
        <w:div w:id="816806243">
          <w:marLeft w:val="547"/>
          <w:marRight w:val="0"/>
          <w:marTop w:val="154"/>
          <w:marBottom w:val="0"/>
          <w:divBdr>
            <w:top w:val="none" w:sz="0" w:space="0" w:color="auto"/>
            <w:left w:val="none" w:sz="0" w:space="0" w:color="auto"/>
            <w:bottom w:val="none" w:sz="0" w:space="0" w:color="auto"/>
            <w:right w:val="none" w:sz="0" w:space="0" w:color="auto"/>
          </w:divBdr>
        </w:div>
        <w:div w:id="559637971">
          <w:marLeft w:val="1166"/>
          <w:marRight w:val="0"/>
          <w:marTop w:val="134"/>
          <w:marBottom w:val="0"/>
          <w:divBdr>
            <w:top w:val="none" w:sz="0" w:space="0" w:color="auto"/>
            <w:left w:val="none" w:sz="0" w:space="0" w:color="auto"/>
            <w:bottom w:val="none" w:sz="0" w:space="0" w:color="auto"/>
            <w:right w:val="none" w:sz="0" w:space="0" w:color="auto"/>
          </w:divBdr>
        </w:div>
      </w:divsChild>
    </w:div>
    <w:div w:id="1763642696">
      <w:bodyDiv w:val="1"/>
      <w:marLeft w:val="0"/>
      <w:marRight w:val="0"/>
      <w:marTop w:val="0"/>
      <w:marBottom w:val="0"/>
      <w:divBdr>
        <w:top w:val="none" w:sz="0" w:space="0" w:color="auto"/>
        <w:left w:val="none" w:sz="0" w:space="0" w:color="auto"/>
        <w:bottom w:val="none" w:sz="0" w:space="0" w:color="auto"/>
        <w:right w:val="none" w:sz="0" w:space="0" w:color="auto"/>
      </w:divBdr>
      <w:divsChild>
        <w:div w:id="2003578256">
          <w:marLeft w:val="547"/>
          <w:marRight w:val="0"/>
          <w:marTop w:val="144"/>
          <w:marBottom w:val="0"/>
          <w:divBdr>
            <w:top w:val="none" w:sz="0" w:space="0" w:color="auto"/>
            <w:left w:val="none" w:sz="0" w:space="0" w:color="auto"/>
            <w:bottom w:val="none" w:sz="0" w:space="0" w:color="auto"/>
            <w:right w:val="none" w:sz="0" w:space="0" w:color="auto"/>
          </w:divBdr>
        </w:div>
        <w:div w:id="86078205">
          <w:marLeft w:val="1166"/>
          <w:marRight w:val="0"/>
          <w:marTop w:val="125"/>
          <w:marBottom w:val="0"/>
          <w:divBdr>
            <w:top w:val="none" w:sz="0" w:space="0" w:color="auto"/>
            <w:left w:val="none" w:sz="0" w:space="0" w:color="auto"/>
            <w:bottom w:val="none" w:sz="0" w:space="0" w:color="auto"/>
            <w:right w:val="none" w:sz="0" w:space="0" w:color="auto"/>
          </w:divBdr>
        </w:div>
        <w:div w:id="1908490366">
          <w:marLeft w:val="1800"/>
          <w:marRight w:val="0"/>
          <w:marTop w:val="106"/>
          <w:marBottom w:val="0"/>
          <w:divBdr>
            <w:top w:val="none" w:sz="0" w:space="0" w:color="auto"/>
            <w:left w:val="none" w:sz="0" w:space="0" w:color="auto"/>
            <w:bottom w:val="none" w:sz="0" w:space="0" w:color="auto"/>
            <w:right w:val="none" w:sz="0" w:space="0" w:color="auto"/>
          </w:divBdr>
        </w:div>
        <w:div w:id="1250851483">
          <w:marLeft w:val="1166"/>
          <w:marRight w:val="0"/>
          <w:marTop w:val="125"/>
          <w:marBottom w:val="0"/>
          <w:divBdr>
            <w:top w:val="none" w:sz="0" w:space="0" w:color="auto"/>
            <w:left w:val="none" w:sz="0" w:space="0" w:color="auto"/>
            <w:bottom w:val="none" w:sz="0" w:space="0" w:color="auto"/>
            <w:right w:val="none" w:sz="0" w:space="0" w:color="auto"/>
          </w:divBdr>
        </w:div>
        <w:div w:id="1831753800">
          <w:marLeft w:val="1800"/>
          <w:marRight w:val="0"/>
          <w:marTop w:val="106"/>
          <w:marBottom w:val="0"/>
          <w:divBdr>
            <w:top w:val="none" w:sz="0" w:space="0" w:color="auto"/>
            <w:left w:val="none" w:sz="0" w:space="0" w:color="auto"/>
            <w:bottom w:val="none" w:sz="0" w:space="0" w:color="auto"/>
            <w:right w:val="none" w:sz="0" w:space="0" w:color="auto"/>
          </w:divBdr>
        </w:div>
      </w:divsChild>
    </w:div>
    <w:div w:id="1768766022">
      <w:bodyDiv w:val="1"/>
      <w:marLeft w:val="0"/>
      <w:marRight w:val="0"/>
      <w:marTop w:val="0"/>
      <w:marBottom w:val="0"/>
      <w:divBdr>
        <w:top w:val="none" w:sz="0" w:space="0" w:color="auto"/>
        <w:left w:val="none" w:sz="0" w:space="0" w:color="auto"/>
        <w:bottom w:val="none" w:sz="0" w:space="0" w:color="auto"/>
        <w:right w:val="none" w:sz="0" w:space="0" w:color="auto"/>
      </w:divBdr>
      <w:divsChild>
        <w:div w:id="945698166">
          <w:marLeft w:val="547"/>
          <w:marRight w:val="0"/>
          <w:marTop w:val="144"/>
          <w:marBottom w:val="0"/>
          <w:divBdr>
            <w:top w:val="none" w:sz="0" w:space="0" w:color="auto"/>
            <w:left w:val="none" w:sz="0" w:space="0" w:color="auto"/>
            <w:bottom w:val="none" w:sz="0" w:space="0" w:color="auto"/>
            <w:right w:val="none" w:sz="0" w:space="0" w:color="auto"/>
          </w:divBdr>
        </w:div>
        <w:div w:id="336345863">
          <w:marLeft w:val="1166"/>
          <w:marRight w:val="0"/>
          <w:marTop w:val="125"/>
          <w:marBottom w:val="0"/>
          <w:divBdr>
            <w:top w:val="none" w:sz="0" w:space="0" w:color="auto"/>
            <w:left w:val="none" w:sz="0" w:space="0" w:color="auto"/>
            <w:bottom w:val="none" w:sz="0" w:space="0" w:color="auto"/>
            <w:right w:val="none" w:sz="0" w:space="0" w:color="auto"/>
          </w:divBdr>
        </w:div>
        <w:div w:id="469591533">
          <w:marLeft w:val="1800"/>
          <w:marRight w:val="0"/>
          <w:marTop w:val="106"/>
          <w:marBottom w:val="0"/>
          <w:divBdr>
            <w:top w:val="none" w:sz="0" w:space="0" w:color="auto"/>
            <w:left w:val="none" w:sz="0" w:space="0" w:color="auto"/>
            <w:bottom w:val="none" w:sz="0" w:space="0" w:color="auto"/>
            <w:right w:val="none" w:sz="0" w:space="0" w:color="auto"/>
          </w:divBdr>
        </w:div>
        <w:div w:id="1278177982">
          <w:marLeft w:val="1166"/>
          <w:marRight w:val="0"/>
          <w:marTop w:val="125"/>
          <w:marBottom w:val="0"/>
          <w:divBdr>
            <w:top w:val="none" w:sz="0" w:space="0" w:color="auto"/>
            <w:left w:val="none" w:sz="0" w:space="0" w:color="auto"/>
            <w:bottom w:val="none" w:sz="0" w:space="0" w:color="auto"/>
            <w:right w:val="none" w:sz="0" w:space="0" w:color="auto"/>
          </w:divBdr>
        </w:div>
        <w:div w:id="720861114">
          <w:marLeft w:val="1800"/>
          <w:marRight w:val="0"/>
          <w:marTop w:val="106"/>
          <w:marBottom w:val="0"/>
          <w:divBdr>
            <w:top w:val="none" w:sz="0" w:space="0" w:color="auto"/>
            <w:left w:val="none" w:sz="0" w:space="0" w:color="auto"/>
            <w:bottom w:val="none" w:sz="0" w:space="0" w:color="auto"/>
            <w:right w:val="none" w:sz="0" w:space="0" w:color="auto"/>
          </w:divBdr>
        </w:div>
        <w:div w:id="1014958355">
          <w:marLeft w:val="1166"/>
          <w:marRight w:val="0"/>
          <w:marTop w:val="125"/>
          <w:marBottom w:val="0"/>
          <w:divBdr>
            <w:top w:val="none" w:sz="0" w:space="0" w:color="auto"/>
            <w:left w:val="none" w:sz="0" w:space="0" w:color="auto"/>
            <w:bottom w:val="none" w:sz="0" w:space="0" w:color="auto"/>
            <w:right w:val="none" w:sz="0" w:space="0" w:color="auto"/>
          </w:divBdr>
        </w:div>
        <w:div w:id="593707349">
          <w:marLeft w:val="1800"/>
          <w:marRight w:val="0"/>
          <w:marTop w:val="106"/>
          <w:marBottom w:val="0"/>
          <w:divBdr>
            <w:top w:val="none" w:sz="0" w:space="0" w:color="auto"/>
            <w:left w:val="none" w:sz="0" w:space="0" w:color="auto"/>
            <w:bottom w:val="none" w:sz="0" w:space="0" w:color="auto"/>
            <w:right w:val="none" w:sz="0" w:space="0" w:color="auto"/>
          </w:divBdr>
        </w:div>
      </w:divsChild>
    </w:div>
    <w:div w:id="1824810302">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5157725">
      <w:bodyDiv w:val="1"/>
      <w:marLeft w:val="0"/>
      <w:marRight w:val="0"/>
      <w:marTop w:val="0"/>
      <w:marBottom w:val="0"/>
      <w:divBdr>
        <w:top w:val="none" w:sz="0" w:space="0" w:color="auto"/>
        <w:left w:val="none" w:sz="0" w:space="0" w:color="auto"/>
        <w:bottom w:val="none" w:sz="0" w:space="0" w:color="auto"/>
        <w:right w:val="none" w:sz="0" w:space="0" w:color="auto"/>
      </w:divBdr>
      <w:divsChild>
        <w:div w:id="582296356">
          <w:marLeft w:val="360"/>
          <w:marRight w:val="0"/>
          <w:marTop w:val="200"/>
          <w:marBottom w:val="0"/>
          <w:divBdr>
            <w:top w:val="none" w:sz="0" w:space="0" w:color="auto"/>
            <w:left w:val="none" w:sz="0" w:space="0" w:color="auto"/>
            <w:bottom w:val="none" w:sz="0" w:space="0" w:color="auto"/>
            <w:right w:val="none" w:sz="0" w:space="0" w:color="auto"/>
          </w:divBdr>
        </w:div>
        <w:div w:id="959796053">
          <w:marLeft w:val="360"/>
          <w:marRight w:val="0"/>
          <w:marTop w:val="200"/>
          <w:marBottom w:val="0"/>
          <w:divBdr>
            <w:top w:val="none" w:sz="0" w:space="0" w:color="auto"/>
            <w:left w:val="none" w:sz="0" w:space="0" w:color="auto"/>
            <w:bottom w:val="none" w:sz="0" w:space="0" w:color="auto"/>
            <w:right w:val="none" w:sz="0" w:space="0" w:color="auto"/>
          </w:divBdr>
        </w:div>
      </w:divsChild>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1298805241">
          <w:marLeft w:val="108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9942000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sChild>
    </w:div>
    <w:div w:id="2123723168">
      <w:bodyDiv w:val="1"/>
      <w:marLeft w:val="0"/>
      <w:marRight w:val="0"/>
      <w:marTop w:val="0"/>
      <w:marBottom w:val="0"/>
      <w:divBdr>
        <w:top w:val="none" w:sz="0" w:space="0" w:color="auto"/>
        <w:left w:val="none" w:sz="0" w:space="0" w:color="auto"/>
        <w:bottom w:val="none" w:sz="0" w:space="0" w:color="auto"/>
        <w:right w:val="none" w:sz="0" w:space="0" w:color="auto"/>
      </w:divBdr>
      <w:divsChild>
        <w:div w:id="11041815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3645-6A2E-4B73-8C6E-05075002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353</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Discussion paper</vt:lpstr>
    </vt:vector>
  </TitlesOfParts>
  <Company>CATT</Company>
  <LinksUpToDate>false</LinksUpToDate>
  <CharactersWithSpaces>2222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Jaffar, Munira</dc:creator>
  <cp:lastModifiedBy>D. Everaere</cp:lastModifiedBy>
  <cp:revision>3</cp:revision>
  <cp:lastPrinted>2007-04-24T00:59:00Z</cp:lastPrinted>
  <dcterms:created xsi:type="dcterms:W3CDTF">2022-02-17T13:17:00Z</dcterms:created>
  <dcterms:modified xsi:type="dcterms:W3CDTF">2022-02-21T21:13:00Z</dcterms:modified>
</cp:coreProperties>
</file>