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226C9" w14:textId="6DDED117" w:rsidR="00254DAD" w:rsidRDefault="00254DAD" w:rsidP="00254DA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61177671"/>
      <w:r>
        <w:rPr>
          <w:b/>
          <w:noProof/>
          <w:sz w:val="24"/>
        </w:rPr>
        <w:t>3GPP TSG-RAN4 Meeting #102-e</w:t>
      </w:r>
      <w:r>
        <w:rPr>
          <w:b/>
          <w:i/>
          <w:noProof/>
          <w:sz w:val="28"/>
        </w:rPr>
        <w:tab/>
        <w:t>R4-220</w:t>
      </w:r>
      <w:r w:rsidR="00B45E5A">
        <w:rPr>
          <w:b/>
          <w:i/>
          <w:noProof/>
          <w:sz w:val="28"/>
        </w:rPr>
        <w:t>5055</w:t>
      </w:r>
    </w:p>
    <w:p w14:paraId="6186A5F7" w14:textId="77777777" w:rsidR="00254DAD" w:rsidRDefault="00254DAD" w:rsidP="00254DAD">
      <w:pPr>
        <w:pStyle w:val="a3"/>
        <w:tabs>
          <w:tab w:val="right" w:pos="9781"/>
          <w:tab w:val="right" w:pos="13323"/>
        </w:tabs>
        <w:outlineLvl w:val="0"/>
        <w:rPr>
          <w:sz w:val="24"/>
        </w:rPr>
      </w:pPr>
      <w:r w:rsidRPr="00467DC3">
        <w:rPr>
          <w:sz w:val="24"/>
        </w:rPr>
        <w:t>Electronic meeting,</w:t>
      </w:r>
      <w:r>
        <w:rPr>
          <w:sz w:val="24"/>
        </w:rPr>
        <w:t xml:space="preserve"> February 21 – March 3, 2022</w:t>
      </w:r>
      <w:bookmarkEnd w:id="0"/>
    </w:p>
    <w:p w14:paraId="17A01337" w14:textId="77777777" w:rsidR="00744830" w:rsidRPr="00467DC3" w:rsidRDefault="00744830" w:rsidP="00744830">
      <w:pPr>
        <w:pStyle w:val="CRCoverPage"/>
        <w:outlineLvl w:val="0"/>
        <w:rPr>
          <w:rFonts w:cs="Arial"/>
          <w:b/>
          <w:lang w:val="en-US"/>
        </w:rPr>
      </w:pPr>
      <w:r w:rsidRPr="00467DC3">
        <w:rPr>
          <w:rFonts w:cs="Arial"/>
          <w:noProof/>
          <w:sz w:val="24"/>
        </w:rPr>
        <w:tab/>
      </w:r>
      <w:r w:rsidRPr="00467DC3">
        <w:rPr>
          <w:rFonts w:cs="Arial"/>
          <w:noProof/>
          <w:sz w:val="24"/>
        </w:rPr>
        <w:tab/>
      </w:r>
    </w:p>
    <w:p w14:paraId="730DED82" w14:textId="70FBE637" w:rsidR="00744830" w:rsidRPr="00467DC3" w:rsidRDefault="00744830" w:rsidP="00744830">
      <w:r w:rsidRPr="00467DC3">
        <w:rPr>
          <w:b/>
        </w:rPr>
        <w:t>Source:</w:t>
      </w:r>
      <w:r w:rsidRPr="00467DC3">
        <w:rPr>
          <w:b/>
        </w:rPr>
        <w:tab/>
      </w:r>
      <w:r w:rsidRPr="00467DC3">
        <w:rPr>
          <w:b/>
        </w:rPr>
        <w:tab/>
      </w:r>
      <w:ins w:id="1" w:author="CATT-Yuexia" w:date="2022-02-22T10:21:00Z">
        <w:r w:rsidR="00E35B3C">
          <w:rPr>
            <w:rFonts w:hint="eastAsia"/>
            <w:b/>
          </w:rPr>
          <w:tab/>
        </w:r>
      </w:ins>
      <w:r w:rsidRPr="00467DC3">
        <w:t>Ericsson</w:t>
      </w:r>
    </w:p>
    <w:p w14:paraId="785D8DD5" w14:textId="335C90A3" w:rsidR="00744830" w:rsidRPr="00467DC3" w:rsidRDefault="00744830" w:rsidP="00744830">
      <w:r w:rsidRPr="00467DC3">
        <w:rPr>
          <w:b/>
        </w:rPr>
        <w:t>Title:</w:t>
      </w:r>
      <w:r w:rsidRPr="00467DC3">
        <w:tab/>
      </w:r>
      <w:r w:rsidRPr="00467DC3">
        <w:tab/>
      </w:r>
      <w:r w:rsidRPr="00467DC3">
        <w:tab/>
      </w:r>
      <w:proofErr w:type="spellStart"/>
      <w:r w:rsidR="00617D72">
        <w:t>pCR</w:t>
      </w:r>
      <w:proofErr w:type="spellEnd"/>
      <w:r w:rsidR="00617D72">
        <w:t xml:space="preserve"> to TS 38.10</w:t>
      </w:r>
      <w:r w:rsidR="00D922D9">
        <w:t>8 – Transmitter spurious</w:t>
      </w:r>
    </w:p>
    <w:p w14:paraId="38171D17" w14:textId="1ADC09AB" w:rsidR="00744830" w:rsidRPr="00467DC3" w:rsidRDefault="00744830" w:rsidP="00744830">
      <w:r w:rsidRPr="00467DC3">
        <w:rPr>
          <w:b/>
        </w:rPr>
        <w:t>Agenda item:</w:t>
      </w:r>
      <w:r w:rsidRPr="00467DC3">
        <w:tab/>
      </w:r>
      <w:r w:rsidRPr="00467DC3">
        <w:tab/>
      </w:r>
      <w:r w:rsidR="00567606">
        <w:t>10.13.3.3</w:t>
      </w:r>
    </w:p>
    <w:p w14:paraId="69C3C6CE" w14:textId="67122EDA" w:rsidR="00744830" w:rsidRPr="00467DC3" w:rsidRDefault="00744830" w:rsidP="00744830">
      <w:r w:rsidRPr="00467DC3">
        <w:rPr>
          <w:b/>
        </w:rPr>
        <w:t>Document for:</w:t>
      </w:r>
      <w:r w:rsidRPr="00467DC3">
        <w:rPr>
          <w:b/>
        </w:rPr>
        <w:tab/>
      </w:r>
      <w:r w:rsidR="00974B3A">
        <w:rPr>
          <w:b/>
        </w:rPr>
        <w:tab/>
      </w:r>
      <w:r w:rsidR="00862482">
        <w:t>Approval</w:t>
      </w:r>
    </w:p>
    <w:p w14:paraId="16AEC9AB" w14:textId="7ED1BB26" w:rsidR="00744830" w:rsidRDefault="008631AA" w:rsidP="00744830">
      <w:pPr>
        <w:pStyle w:val="1"/>
        <w:rPr>
          <w:rFonts w:cs="Arial"/>
          <w:lang w:val="en-US"/>
        </w:rPr>
      </w:pPr>
      <w:r>
        <w:rPr>
          <w:rFonts w:cs="Arial"/>
          <w:lang w:val="en-US"/>
        </w:rPr>
        <w:t>Background</w:t>
      </w:r>
    </w:p>
    <w:p w14:paraId="3D374FE9" w14:textId="77777777" w:rsidR="008D1363" w:rsidRPr="00625D59" w:rsidRDefault="008D1363" w:rsidP="008D1363">
      <w:pPr>
        <w:pStyle w:val="Guidance"/>
        <w:rPr>
          <w:rFonts w:ascii="Arial" w:hAnsi="Arial"/>
          <w:i w:val="0"/>
          <w:color w:val="auto"/>
          <w:lang w:eastAsia="en-US"/>
        </w:rPr>
      </w:pPr>
      <w:r w:rsidRPr="00625D59">
        <w:rPr>
          <w:rFonts w:ascii="Arial" w:hAnsi="Arial"/>
          <w:i w:val="0"/>
          <w:color w:val="auto"/>
          <w:lang w:eastAsia="en-US"/>
        </w:rPr>
        <w:t>Based on the various agreements from past RAN4 meetings, the following test is proposed for TS 38.10</w:t>
      </w:r>
      <w:r>
        <w:rPr>
          <w:rFonts w:ascii="Arial" w:hAnsi="Arial"/>
          <w:i w:val="0"/>
          <w:color w:val="auto"/>
          <w:lang w:eastAsia="en-US"/>
        </w:rPr>
        <w:t>8</w:t>
      </w:r>
      <w:r w:rsidRPr="00625D59">
        <w:rPr>
          <w:rFonts w:ascii="Arial" w:hAnsi="Arial"/>
          <w:i w:val="0"/>
          <w:color w:val="auto"/>
          <w:lang w:eastAsia="en-US"/>
        </w:rPr>
        <w:t>:</w:t>
      </w:r>
    </w:p>
    <w:p w14:paraId="0E0165F4" w14:textId="2C083EC6" w:rsidR="008D1363" w:rsidRPr="00E112C8" w:rsidRDefault="008D1363" w:rsidP="008D1363">
      <w:pPr>
        <w:pStyle w:val="Guidance"/>
        <w:numPr>
          <w:ilvl w:val="0"/>
          <w:numId w:val="24"/>
        </w:numPr>
        <w:rPr>
          <w:rFonts w:ascii="Arial" w:hAnsi="Arial"/>
          <w:i w:val="0"/>
          <w:color w:val="auto"/>
          <w:lang w:eastAsia="en-US"/>
        </w:rPr>
      </w:pPr>
      <w:r w:rsidRPr="008D1363">
        <w:rPr>
          <w:rFonts w:ascii="Arial" w:hAnsi="Arial"/>
          <w:i w:val="0"/>
          <w:color w:val="auto"/>
          <w:lang w:eastAsia="en-US"/>
        </w:rPr>
        <w:t>Transmitter spurious emissions</w:t>
      </w:r>
    </w:p>
    <w:p w14:paraId="66B0FFFB" w14:textId="76F3DF16" w:rsidR="008D1363" w:rsidRDefault="008D1363" w:rsidP="008D1363">
      <w:pPr>
        <w:pStyle w:val="Guidance"/>
        <w:numPr>
          <w:ilvl w:val="0"/>
          <w:numId w:val="24"/>
        </w:numPr>
        <w:rPr>
          <w:rFonts w:ascii="Arial" w:hAnsi="Arial"/>
          <w:i w:val="0"/>
          <w:color w:val="auto"/>
          <w:lang w:eastAsia="en-US"/>
        </w:rPr>
      </w:pPr>
      <w:r w:rsidRPr="00E112C8">
        <w:rPr>
          <w:rFonts w:ascii="Arial" w:hAnsi="Arial"/>
          <w:i w:val="0"/>
          <w:color w:val="auto"/>
          <w:lang w:eastAsia="en-US"/>
        </w:rPr>
        <w:t>OTA sensitivity</w:t>
      </w:r>
    </w:p>
    <w:p w14:paraId="46A378FC" w14:textId="77777777" w:rsidR="00BE4B12" w:rsidRPr="00CA62DB" w:rsidRDefault="00BE4B12" w:rsidP="00BE4B12">
      <w:pPr>
        <w:pStyle w:val="a9"/>
      </w:pPr>
      <w:r>
        <w:t xml:space="preserve">Note the text highlighted in </w:t>
      </w:r>
      <w:r w:rsidRPr="00B20900">
        <w:rPr>
          <w:highlight w:val="yellow"/>
        </w:rPr>
        <w:t>yellow</w:t>
      </w:r>
      <w:r>
        <w:t xml:space="preserve"> is reference number which might be updated later by the Rapporteur of TS 38.108 when all </w:t>
      </w:r>
      <w:proofErr w:type="spellStart"/>
      <w:r>
        <w:t>pCRs</w:t>
      </w:r>
      <w:proofErr w:type="spellEnd"/>
      <w:r>
        <w:t xml:space="preserve"> will be agreed, to keep reference number consistent.</w:t>
      </w:r>
    </w:p>
    <w:p w14:paraId="7F79C12F" w14:textId="7E8BB1DE" w:rsidR="00BE4B12" w:rsidRPr="00CA62DB" w:rsidRDefault="00BE4B12" w:rsidP="00BE4B12">
      <w:pPr>
        <w:pStyle w:val="a9"/>
      </w:pPr>
      <w:r>
        <w:t xml:space="preserve">Note the text highlighted in </w:t>
      </w:r>
      <w:r w:rsidRPr="00BE4B12">
        <w:rPr>
          <w:highlight w:val="cyan"/>
        </w:rPr>
        <w:t>blue</w:t>
      </w:r>
      <w:r>
        <w:t xml:space="preserve"> is symbol that should be added to the list of symbols by the Rapporteur of TS 38.108. </w:t>
      </w:r>
    </w:p>
    <w:p w14:paraId="4F05AE32" w14:textId="727A9E64" w:rsidR="008631AA" w:rsidRPr="008631AA" w:rsidRDefault="007A589A" w:rsidP="008631AA">
      <w:r>
        <w:t xml:space="preserve">Yellow and blue </w:t>
      </w:r>
      <w:proofErr w:type="spellStart"/>
      <w:r>
        <w:t>hightlight</w:t>
      </w:r>
      <w:proofErr w:type="spellEnd"/>
      <w:r>
        <w:t xml:space="preserve"> should be removed by the Rapporteur of TS 38.108 when merging all </w:t>
      </w:r>
      <w:proofErr w:type="spellStart"/>
      <w:r>
        <w:t>pCRs</w:t>
      </w:r>
      <w:proofErr w:type="spellEnd"/>
      <w:r>
        <w:t xml:space="preserve"> in the TS.</w:t>
      </w:r>
    </w:p>
    <w:p w14:paraId="3A9AF3AC" w14:textId="4105E8FD" w:rsidR="00744830" w:rsidRDefault="008631AA" w:rsidP="00744830">
      <w:pPr>
        <w:pStyle w:val="1"/>
        <w:shd w:val="clear" w:color="auto" w:fill="FFFFFF"/>
        <w:rPr>
          <w:rFonts w:cs="Arial"/>
          <w:lang w:val="en-US"/>
        </w:rPr>
      </w:pPr>
      <w:r>
        <w:rPr>
          <w:rFonts w:cs="Arial"/>
          <w:lang w:val="en-US"/>
        </w:rPr>
        <w:t>Proposal</w:t>
      </w:r>
    </w:p>
    <w:p w14:paraId="79AB42BD" w14:textId="179B4FBC" w:rsidR="007812ED" w:rsidRPr="00CA62DB" w:rsidRDefault="007812ED" w:rsidP="007812ED">
      <w:pPr>
        <w:pStyle w:val="a9"/>
      </w:pPr>
      <w:r w:rsidRPr="00CA62DB">
        <w:t xml:space="preserve">It is proposed that the </w:t>
      </w:r>
      <w:r>
        <w:t xml:space="preserve">proposed </w:t>
      </w:r>
      <w:r w:rsidRPr="00CA62DB">
        <w:t xml:space="preserve">text related to </w:t>
      </w:r>
      <w:r w:rsidR="004667BA">
        <w:t xml:space="preserve">transmitter spurious </w:t>
      </w:r>
      <w:r w:rsidRPr="0047389E">
        <w:t>requirements</w:t>
      </w:r>
      <w:r w:rsidRPr="00CA62DB">
        <w:t xml:space="preserve"> here after is included in TS 38.10</w:t>
      </w:r>
      <w:r>
        <w:t xml:space="preserve">8 </w:t>
      </w:r>
      <w:r>
        <w:fldChar w:fldCharType="begin"/>
      </w:r>
      <w:r>
        <w:instrText xml:space="preserve"> REF _Ref94731306 \r \h </w:instrText>
      </w:r>
      <w:r>
        <w:fldChar w:fldCharType="separate"/>
      </w:r>
      <w:r>
        <w:t>[1]</w:t>
      </w:r>
      <w:r>
        <w:fldChar w:fldCharType="end"/>
      </w:r>
      <w:r w:rsidRPr="00CA62DB">
        <w:t>.</w:t>
      </w:r>
    </w:p>
    <w:p w14:paraId="5151EFC7" w14:textId="77777777" w:rsidR="008D2915" w:rsidRDefault="008D2915" w:rsidP="007C2B60">
      <w:pPr>
        <w:spacing w:after="120"/>
      </w:pPr>
    </w:p>
    <w:p w14:paraId="5FFF8C6A" w14:textId="77777777" w:rsidR="00744830" w:rsidRPr="00467DC3" w:rsidRDefault="00744830" w:rsidP="00744830">
      <w:pPr>
        <w:pStyle w:val="1"/>
        <w:rPr>
          <w:rFonts w:cs="Arial"/>
          <w:lang w:val="en-US"/>
        </w:rPr>
      </w:pPr>
      <w:r w:rsidRPr="00467DC3">
        <w:rPr>
          <w:rFonts w:cs="Arial"/>
          <w:lang w:val="en-US"/>
        </w:rPr>
        <w:t>References</w:t>
      </w:r>
    </w:p>
    <w:p w14:paraId="01968BD8" w14:textId="09300888" w:rsidR="00113494" w:rsidRPr="00360077" w:rsidRDefault="007812ED" w:rsidP="00590DA4">
      <w:pPr>
        <w:numPr>
          <w:ilvl w:val="0"/>
          <w:numId w:val="9"/>
        </w:numPr>
        <w:rPr>
          <w:bCs/>
        </w:rPr>
      </w:pPr>
      <w:bookmarkStart w:id="2" w:name="_Ref94731306"/>
      <w:bookmarkStart w:id="3" w:name="_Hlk91678565"/>
      <w:r>
        <w:rPr>
          <w:bCs/>
        </w:rPr>
        <w:t>TS 38.108,</w:t>
      </w:r>
      <w:bookmarkEnd w:id="2"/>
      <w:r>
        <w:rPr>
          <w:bCs/>
        </w:rPr>
        <w:t xml:space="preserve"> </w:t>
      </w:r>
      <w:r w:rsidRPr="00470974">
        <w:t>Satellite Access Node radio transmission and reception</w:t>
      </w:r>
    </w:p>
    <w:bookmarkEnd w:id="3"/>
    <w:p w14:paraId="7FCD6E2E" w14:textId="1025017D" w:rsidR="00590DA4" w:rsidRDefault="00590DA4" w:rsidP="00590DA4">
      <w:pPr>
        <w:rPr>
          <w:bCs/>
        </w:rPr>
      </w:pPr>
    </w:p>
    <w:p w14:paraId="76B6C211" w14:textId="6B2657E3" w:rsidR="008631AA" w:rsidRDefault="008631AA" w:rsidP="008631AA">
      <w:pPr>
        <w:pStyle w:val="1"/>
      </w:pPr>
      <w:r>
        <w:t>Text proposal</w:t>
      </w:r>
    </w:p>
    <w:p w14:paraId="2C3F19C8" w14:textId="77777777" w:rsidR="000A4758" w:rsidRDefault="000A4758" w:rsidP="000A4758">
      <w:pPr>
        <w:rPr>
          <w:i/>
          <w:color w:val="0000FF"/>
        </w:rPr>
      </w:pPr>
      <w:r w:rsidRPr="00EF44FA">
        <w:rPr>
          <w:i/>
          <w:color w:val="0000FF"/>
        </w:rPr>
        <w:t>&lt;</w:t>
      </w:r>
      <w:r>
        <w:rPr>
          <w:i/>
          <w:color w:val="0000FF"/>
        </w:rPr>
        <w:t>Start</w:t>
      </w:r>
      <w:r w:rsidRPr="00EF44FA">
        <w:rPr>
          <w:i/>
          <w:color w:val="0000FF"/>
        </w:rPr>
        <w:t xml:space="preserve"> of the change&gt;</w:t>
      </w:r>
    </w:p>
    <w:p w14:paraId="779CB862" w14:textId="77777777" w:rsidR="000A4758" w:rsidRPr="004D3578" w:rsidRDefault="000A4758" w:rsidP="000A4758">
      <w:pPr>
        <w:pStyle w:val="1"/>
        <w:numPr>
          <w:ilvl w:val="0"/>
          <w:numId w:val="0"/>
        </w:numPr>
        <w:ind w:left="432" w:hanging="432"/>
      </w:pPr>
      <w:bookmarkStart w:id="4" w:name="_Toc93555019"/>
      <w:r w:rsidRPr="004D3578">
        <w:t>2</w:t>
      </w:r>
      <w:r w:rsidRPr="004D3578">
        <w:tab/>
        <w:t>References</w:t>
      </w:r>
      <w:bookmarkEnd w:id="4"/>
    </w:p>
    <w:p w14:paraId="525A791E" w14:textId="77777777" w:rsidR="000A4758" w:rsidRPr="004D3578" w:rsidRDefault="000A4758" w:rsidP="000A4758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310D7EC7" w14:textId="77777777" w:rsidR="000A4758" w:rsidRPr="00F95B02" w:rsidRDefault="000A4758" w:rsidP="000A4758">
      <w:pPr>
        <w:pStyle w:val="EX"/>
        <w:rPr>
          <w:ins w:id="5" w:author="D. Everaere" w:date="2022-02-03T10:33:00Z"/>
        </w:rPr>
      </w:pPr>
      <w:ins w:id="6" w:author="D. Everaere" w:date="2022-02-03T10:33:00Z">
        <w:r w:rsidRPr="00F95B02">
          <w:t>[2]</w:t>
        </w:r>
        <w:r w:rsidRPr="00F95B02">
          <w:tab/>
          <w:t>ITU-R Recommendation SM.329: "Unwanted emissions in the spurious domain".</w:t>
        </w:r>
      </w:ins>
    </w:p>
    <w:p w14:paraId="7A3ED8F2" w14:textId="5815ACFB" w:rsidR="000A4758" w:rsidRDefault="000A4758" w:rsidP="000A4758">
      <w:pPr>
        <w:rPr>
          <w:lang w:val="en-GB"/>
        </w:rPr>
      </w:pPr>
    </w:p>
    <w:p w14:paraId="5299F6C5" w14:textId="77777777" w:rsidR="000A4758" w:rsidRPr="000A4758" w:rsidRDefault="000A4758" w:rsidP="000A4758">
      <w:pPr>
        <w:rPr>
          <w:lang w:val="en-GB"/>
        </w:rPr>
      </w:pPr>
    </w:p>
    <w:p w14:paraId="0E237068" w14:textId="553D5051" w:rsidR="000A4758" w:rsidRDefault="000A4758" w:rsidP="000A4758">
      <w:pPr>
        <w:rPr>
          <w:i/>
          <w:color w:val="0000FF"/>
        </w:rPr>
      </w:pPr>
      <w:r w:rsidRPr="00EF44FA">
        <w:rPr>
          <w:i/>
          <w:color w:val="0000FF"/>
        </w:rPr>
        <w:t>&lt;</w:t>
      </w:r>
      <w:r>
        <w:rPr>
          <w:i/>
          <w:color w:val="0000FF"/>
        </w:rPr>
        <w:t>End</w:t>
      </w:r>
      <w:r w:rsidRPr="00EF44FA">
        <w:rPr>
          <w:i/>
          <w:color w:val="0000FF"/>
        </w:rPr>
        <w:t xml:space="preserve"> of the change&gt;</w:t>
      </w:r>
    </w:p>
    <w:p w14:paraId="27CD6835" w14:textId="77777777" w:rsidR="000A4758" w:rsidRDefault="000A4758" w:rsidP="00842A00">
      <w:pPr>
        <w:rPr>
          <w:i/>
          <w:color w:val="0000FF"/>
        </w:rPr>
      </w:pPr>
    </w:p>
    <w:p w14:paraId="5C6F5235" w14:textId="69CE3B7F" w:rsidR="00842A00" w:rsidRDefault="00842A00" w:rsidP="00842A00">
      <w:pPr>
        <w:rPr>
          <w:i/>
          <w:color w:val="0000FF"/>
        </w:rPr>
      </w:pPr>
      <w:r w:rsidRPr="00EF44FA">
        <w:rPr>
          <w:i/>
          <w:color w:val="0000FF"/>
        </w:rPr>
        <w:t>&lt;</w:t>
      </w:r>
      <w:r>
        <w:rPr>
          <w:i/>
          <w:color w:val="0000FF"/>
        </w:rPr>
        <w:t>Start</w:t>
      </w:r>
      <w:r w:rsidRPr="00EF44FA">
        <w:rPr>
          <w:i/>
          <w:color w:val="0000FF"/>
        </w:rPr>
        <w:t xml:space="preserve"> of the change&gt;</w:t>
      </w:r>
    </w:p>
    <w:p w14:paraId="134DD358" w14:textId="77777777" w:rsidR="00D922D9" w:rsidRDefault="00D922D9" w:rsidP="00D922D9">
      <w:pPr>
        <w:pStyle w:val="3"/>
        <w:numPr>
          <w:ilvl w:val="0"/>
          <w:numId w:val="0"/>
        </w:numPr>
        <w:ind w:left="720" w:hanging="720"/>
        <w:rPr>
          <w:lang w:eastAsia="zh-CN"/>
        </w:rPr>
      </w:pPr>
      <w:bookmarkStart w:id="7" w:name="_Toc93555060"/>
      <w:r>
        <w:rPr>
          <w:lang w:eastAsia="zh-CN"/>
        </w:rPr>
        <w:t>6.6.5</w:t>
      </w:r>
      <w:r>
        <w:rPr>
          <w:lang w:eastAsia="zh-CN"/>
        </w:rPr>
        <w:tab/>
        <w:t>Transmitter spurious emissions</w:t>
      </w:r>
      <w:bookmarkEnd w:id="7"/>
    </w:p>
    <w:p w14:paraId="2BB19A09" w14:textId="77777777" w:rsidR="00D922D9" w:rsidRDefault="00D922D9" w:rsidP="00D922D9">
      <w:pPr>
        <w:pStyle w:val="4"/>
        <w:numPr>
          <w:ilvl w:val="0"/>
          <w:numId w:val="0"/>
        </w:numPr>
        <w:ind w:left="864" w:hanging="864"/>
        <w:rPr>
          <w:lang w:eastAsia="zh-CN"/>
        </w:rPr>
      </w:pPr>
      <w:bookmarkStart w:id="8" w:name="_Toc93555061"/>
      <w:r w:rsidRPr="00FA1729">
        <w:rPr>
          <w:lang w:eastAsia="zh-CN"/>
        </w:rPr>
        <w:t>6.6.5</w:t>
      </w:r>
      <w:r>
        <w:rPr>
          <w:lang w:eastAsia="zh-CN"/>
        </w:rPr>
        <w:t>.1</w:t>
      </w:r>
      <w:r w:rsidRPr="00FA1729">
        <w:rPr>
          <w:lang w:eastAsia="zh-CN"/>
        </w:rPr>
        <w:tab/>
        <w:t>General</w:t>
      </w:r>
      <w:bookmarkEnd w:id="8"/>
    </w:p>
    <w:p w14:paraId="3E7BED61" w14:textId="77777777" w:rsidR="00D922D9" w:rsidRPr="00F95B02" w:rsidRDefault="00D922D9" w:rsidP="00D922D9">
      <w:pPr>
        <w:rPr>
          <w:ins w:id="9" w:author="D. Everaere" w:date="2022-02-03T10:18:00Z"/>
        </w:rPr>
      </w:pPr>
      <w:ins w:id="10" w:author="D. Everaere" w:date="2022-02-03T10:18:00Z">
        <w:r w:rsidRPr="00F95B02">
          <w:t>The transmitter spurious emission limits shall apply from 9 </w:t>
        </w:r>
        <w:proofErr w:type="gramStart"/>
        <w:r w:rsidRPr="00F95B02">
          <w:t>kHz</w:t>
        </w:r>
        <w:proofErr w:type="gramEnd"/>
        <w:r w:rsidRPr="00F95B02">
          <w:t xml:space="preserve"> to 12.75 GHz, excluding the frequency range from </w:t>
        </w:r>
        <w:proofErr w:type="spellStart"/>
        <w:r w:rsidRPr="00EB39D7">
          <w:rPr>
            <w:rFonts w:cs="v5.0.0"/>
            <w:highlight w:val="cyan"/>
          </w:rPr>
          <w:t>Δf</w:t>
        </w:r>
        <w:r w:rsidRPr="00EB39D7">
          <w:rPr>
            <w:rFonts w:cs="v5.0.0"/>
            <w:highlight w:val="cyan"/>
            <w:vertAlign w:val="subscript"/>
          </w:rPr>
          <w:t>OBUE</w:t>
        </w:r>
        <w:proofErr w:type="spellEnd"/>
        <w:r w:rsidRPr="00F95B02" w:rsidDel="006D2990">
          <w:t xml:space="preserve"> </w:t>
        </w:r>
        <w:r w:rsidRPr="00F95B02">
          <w:t xml:space="preserve">below the lowest frequency of each supported downlink </w:t>
        </w:r>
        <w:r w:rsidRPr="00F95B02">
          <w:rPr>
            <w:i/>
          </w:rPr>
          <w:t>operating band</w:t>
        </w:r>
        <w:r w:rsidRPr="00F95B02">
          <w:t xml:space="preserve">, up to </w:t>
        </w:r>
        <w:proofErr w:type="spellStart"/>
        <w:r w:rsidRPr="006B5C9E">
          <w:rPr>
            <w:rFonts w:cs="v5.0.0"/>
          </w:rPr>
          <w:t>Δf</w:t>
        </w:r>
        <w:r w:rsidRPr="006B5C9E">
          <w:rPr>
            <w:rFonts w:cs="v5.0.0"/>
            <w:vertAlign w:val="subscript"/>
          </w:rPr>
          <w:t>OBUE</w:t>
        </w:r>
        <w:proofErr w:type="spellEnd"/>
        <w:r w:rsidRPr="00F95B02" w:rsidDel="001314A4">
          <w:t xml:space="preserve"> </w:t>
        </w:r>
        <w:r w:rsidRPr="00F95B02">
          <w:t xml:space="preserve">above the highest frequency of each supported downlink </w:t>
        </w:r>
        <w:r w:rsidRPr="00F95B02">
          <w:rPr>
            <w:i/>
          </w:rPr>
          <w:t>operating band</w:t>
        </w:r>
        <w:r w:rsidRPr="00F95B02">
          <w:t xml:space="preserve">, where the </w:t>
        </w:r>
        <w:proofErr w:type="spellStart"/>
        <w:r w:rsidRPr="00F95B02">
          <w:rPr>
            <w:rFonts w:cs="v5.0.0"/>
          </w:rPr>
          <w:t>Δf</w:t>
        </w:r>
        <w:r w:rsidRPr="00F95B02">
          <w:rPr>
            <w:rFonts w:cs="v5.0.0"/>
            <w:vertAlign w:val="subscript"/>
          </w:rPr>
          <w:t>OBUE</w:t>
        </w:r>
        <w:proofErr w:type="spellEnd"/>
        <w:r w:rsidRPr="00F95B02">
          <w:rPr>
            <w:rFonts w:cs="v5.0.0"/>
          </w:rPr>
          <w:t xml:space="preserve"> is defined in table 6.6.1-1</w:t>
        </w:r>
        <w:r w:rsidRPr="00F95B02">
          <w:t xml:space="preserve">. For some </w:t>
        </w:r>
        <w:r w:rsidRPr="00F95B02">
          <w:rPr>
            <w:i/>
          </w:rPr>
          <w:lastRenderedPageBreak/>
          <w:t>operating bands</w:t>
        </w:r>
        <w:r w:rsidRPr="00F95B02">
          <w:t>, the upper limit is higher than 12.75 GHz in order to comply with the 5</w:t>
        </w:r>
        <w:r w:rsidRPr="00F95B02">
          <w:rPr>
            <w:vertAlign w:val="superscript"/>
          </w:rPr>
          <w:t>th</w:t>
        </w:r>
        <w:r w:rsidRPr="00F95B02">
          <w:t xml:space="preserve"> harmonic limit of the downlink </w:t>
        </w:r>
        <w:r w:rsidRPr="00F95B02">
          <w:rPr>
            <w:i/>
          </w:rPr>
          <w:t>operating band</w:t>
        </w:r>
        <w:r w:rsidRPr="00F95B02">
          <w:t>, as specified in ITU-R recommendation SM.329 [</w:t>
        </w:r>
        <w:r w:rsidRPr="00EB39D7">
          <w:rPr>
            <w:highlight w:val="yellow"/>
          </w:rPr>
          <w:t>2</w:t>
        </w:r>
        <w:r w:rsidRPr="00F95B02">
          <w:t>].</w:t>
        </w:r>
      </w:ins>
    </w:p>
    <w:p w14:paraId="6667EC83" w14:textId="77777777" w:rsidR="00D922D9" w:rsidRPr="00F95B02" w:rsidRDefault="00D922D9" w:rsidP="00D922D9">
      <w:pPr>
        <w:rPr>
          <w:ins w:id="11" w:author="D. Everaere" w:date="2022-02-03T10:18:00Z"/>
          <w:rFonts w:cs="v4.2.0"/>
        </w:rPr>
      </w:pPr>
      <w:ins w:id="12" w:author="D. Everaere" w:date="2022-02-03T10:18:00Z">
        <w:r w:rsidRPr="00F95B02">
          <w:rPr>
            <w:rFonts w:cs="v4.2.0"/>
          </w:rPr>
          <w:t>The requirements shall apply whatever the type of transmitter considered (single carrier or multi-carrier). It applies for all transmission modes foreseen by the manufacturer</w:t>
        </w:r>
        <w:r w:rsidRPr="00F95B02">
          <w:t>'</w:t>
        </w:r>
        <w:r w:rsidRPr="00F95B02">
          <w:rPr>
            <w:rFonts w:cs="v4.2.0"/>
          </w:rPr>
          <w:t xml:space="preserve">s specification. </w:t>
        </w:r>
      </w:ins>
    </w:p>
    <w:p w14:paraId="7EFD11BD" w14:textId="77777777" w:rsidR="00D922D9" w:rsidRPr="00F95B02" w:rsidRDefault="00D922D9" w:rsidP="00D922D9">
      <w:pPr>
        <w:rPr>
          <w:ins w:id="13" w:author="D. Everaere" w:date="2022-02-03T10:18:00Z"/>
          <w:rFonts w:cs="v5.0.0"/>
        </w:rPr>
      </w:pPr>
      <w:ins w:id="14" w:author="D. Everaere" w:date="2022-02-03T10:18:00Z">
        <w:r w:rsidRPr="00F95B02">
          <w:rPr>
            <w:rFonts w:cs="v5.0.0"/>
          </w:rPr>
          <w:t>Unless otherwise stated, all requirements are measured as mean power (RMS).</w:t>
        </w:r>
      </w:ins>
    </w:p>
    <w:p w14:paraId="576F0530" w14:textId="221FF161" w:rsidR="00D922D9" w:rsidRPr="00E80AD8" w:rsidDel="00D922D9" w:rsidRDefault="00D922D9" w:rsidP="00D922D9">
      <w:pPr>
        <w:pStyle w:val="Guidance"/>
        <w:rPr>
          <w:del w:id="15" w:author="D. Everaere" w:date="2022-02-03T10:18:00Z"/>
        </w:rPr>
      </w:pPr>
      <w:del w:id="16" w:author="D. Everaere" w:date="2022-02-03T10:18:00Z">
        <w:r w:rsidRPr="002F523B" w:rsidDel="00D922D9">
          <w:delText>&lt;Text will be added.&gt;</w:delText>
        </w:r>
      </w:del>
    </w:p>
    <w:p w14:paraId="5926EBEF" w14:textId="77777777" w:rsidR="00D922D9" w:rsidRDefault="00D922D9" w:rsidP="00D922D9">
      <w:pPr>
        <w:pStyle w:val="4"/>
        <w:numPr>
          <w:ilvl w:val="0"/>
          <w:numId w:val="0"/>
        </w:numPr>
        <w:ind w:left="864" w:hanging="864"/>
        <w:rPr>
          <w:lang w:eastAsia="zh-CN"/>
        </w:rPr>
      </w:pPr>
      <w:bookmarkStart w:id="17" w:name="_Toc93555062"/>
      <w:r w:rsidRPr="00FA1729">
        <w:rPr>
          <w:lang w:eastAsia="zh-CN"/>
        </w:rPr>
        <w:t>6.6.5</w:t>
      </w:r>
      <w:r>
        <w:rPr>
          <w:lang w:eastAsia="zh-CN"/>
        </w:rPr>
        <w:t>.2</w:t>
      </w:r>
      <w:r w:rsidRPr="00FA1729">
        <w:rPr>
          <w:lang w:eastAsia="zh-CN"/>
        </w:rPr>
        <w:tab/>
        <w:t>Basic Limits</w:t>
      </w:r>
      <w:bookmarkEnd w:id="17"/>
    </w:p>
    <w:p w14:paraId="45362670" w14:textId="6A326755" w:rsidR="00D922D9" w:rsidRPr="00E80AD8" w:rsidDel="000D4D88" w:rsidRDefault="00D922D9" w:rsidP="00D922D9">
      <w:pPr>
        <w:pStyle w:val="Guidance"/>
        <w:rPr>
          <w:del w:id="18" w:author="D. Everaere" w:date="2022-02-03T10:19:00Z"/>
        </w:rPr>
      </w:pPr>
      <w:del w:id="19" w:author="D. Everaere" w:date="2022-02-03T10:19:00Z">
        <w:r w:rsidRPr="002F523B" w:rsidDel="000D4D88">
          <w:delText>&lt;Text will be added.&gt;</w:delText>
        </w:r>
      </w:del>
    </w:p>
    <w:p w14:paraId="496D5EC5" w14:textId="77777777" w:rsidR="00D922D9" w:rsidRDefault="00D922D9" w:rsidP="00D922D9">
      <w:pPr>
        <w:pStyle w:val="5"/>
        <w:numPr>
          <w:ilvl w:val="0"/>
          <w:numId w:val="0"/>
        </w:numPr>
        <w:ind w:left="1008" w:hanging="1008"/>
        <w:rPr>
          <w:lang w:eastAsia="zh-CN"/>
        </w:rPr>
      </w:pPr>
      <w:bookmarkStart w:id="20" w:name="_Toc93555063"/>
      <w:r w:rsidRPr="00FA1729">
        <w:rPr>
          <w:lang w:eastAsia="zh-CN"/>
        </w:rPr>
        <w:t>6.6.5.2.1</w:t>
      </w:r>
      <w:r w:rsidRPr="00FA1729">
        <w:rPr>
          <w:lang w:eastAsia="zh-CN"/>
        </w:rPr>
        <w:tab/>
        <w:t>General transmitter spurious emissions requirements</w:t>
      </w:r>
      <w:bookmarkEnd w:id="20"/>
    </w:p>
    <w:p w14:paraId="7F606704" w14:textId="77777777" w:rsidR="00342029" w:rsidRDefault="00342029" w:rsidP="00342029">
      <w:pPr>
        <w:keepNext/>
        <w:rPr>
          <w:ins w:id="21" w:author="D. Everaere" w:date="2022-02-03T10:20:00Z"/>
          <w:rFonts w:cs="v5.0.0"/>
        </w:rPr>
      </w:pPr>
      <w:ins w:id="22" w:author="D. Everaere" w:date="2022-02-03T10:20:00Z">
        <w:r w:rsidRPr="00F95B02">
          <w:rPr>
            <w:rFonts w:cs="v5.0.0"/>
          </w:rPr>
          <w:t xml:space="preserve">The </w:t>
        </w:r>
        <w:r w:rsidRPr="00F95B02">
          <w:rPr>
            <w:rFonts w:cs="v5.0.0"/>
            <w:i/>
          </w:rPr>
          <w:t>basic limits</w:t>
        </w:r>
        <w:r w:rsidRPr="00F95B02">
          <w:rPr>
            <w:rFonts w:cs="v5.0.0"/>
          </w:rPr>
          <w:t xml:space="preserve"> of table 6.6.5.2.1-1 shall apply. The application of </w:t>
        </w:r>
        <w:r>
          <w:rPr>
            <w:rFonts w:cs="v5.0.0"/>
          </w:rPr>
          <w:t xml:space="preserve">those </w:t>
        </w:r>
        <w:r w:rsidRPr="00F95B02">
          <w:rPr>
            <w:rFonts w:cs="v5.0.0"/>
          </w:rPr>
          <w:t>limits shall be the same as for operating band unwanted emissions in clause 6.6.4.</w:t>
        </w:r>
      </w:ins>
    </w:p>
    <w:p w14:paraId="305D075B" w14:textId="77777777" w:rsidR="00342029" w:rsidRDefault="00342029" w:rsidP="00342029">
      <w:pPr>
        <w:pStyle w:val="TH"/>
        <w:rPr>
          <w:ins w:id="23" w:author="D. Everaere" w:date="2022-02-03T10:20:00Z"/>
        </w:rPr>
      </w:pPr>
      <w:ins w:id="24" w:author="D. Everaere" w:date="2022-02-03T10:20:00Z">
        <w:r w:rsidRPr="00F95B02">
          <w:t>Table 6.6.5.2.1-1: General S</w:t>
        </w:r>
        <w:r>
          <w:t>AN</w:t>
        </w:r>
        <w:r w:rsidRPr="00F95B02">
          <w:t xml:space="preserve"> transmitter spurious emission limits in FR1</w:t>
        </w:r>
      </w:ins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7"/>
        <w:gridCol w:w="1560"/>
        <w:gridCol w:w="1560"/>
        <w:gridCol w:w="2268"/>
      </w:tblGrid>
      <w:tr w:rsidR="003C7A22" w14:paraId="44AF1D5E" w14:textId="77777777" w:rsidTr="00980BD8">
        <w:trPr>
          <w:cantSplit/>
          <w:jc w:val="center"/>
          <w:ins w:id="25" w:author="D. Everaere" w:date="2022-02-03T10:26:00Z"/>
        </w:trPr>
        <w:tc>
          <w:tcPr>
            <w:tcW w:w="3117" w:type="dxa"/>
          </w:tcPr>
          <w:p w14:paraId="08077E08" w14:textId="77777777" w:rsidR="003C7A22" w:rsidRDefault="003C7A22" w:rsidP="00980BD8">
            <w:pPr>
              <w:pStyle w:val="TAH"/>
              <w:rPr>
                <w:ins w:id="26" w:author="D. Everaere" w:date="2022-02-03T10:26:00Z"/>
              </w:rPr>
            </w:pPr>
            <w:ins w:id="27" w:author="D. Everaere" w:date="2022-02-03T10:26:00Z">
              <w:r w:rsidRPr="00F95B02">
                <w:t>Spurious frequency range</w:t>
              </w:r>
            </w:ins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27AADCF" w14:textId="77777777" w:rsidR="003C7A22" w:rsidRDefault="003C7A22" w:rsidP="00980BD8">
            <w:pPr>
              <w:pStyle w:val="TAH"/>
              <w:rPr>
                <w:ins w:id="28" w:author="D. Everaere" w:date="2022-02-03T10:26:00Z"/>
              </w:rPr>
            </w:pPr>
            <w:ins w:id="29" w:author="D. Everaere" w:date="2022-02-03T10:26:00Z">
              <w:r w:rsidRPr="00F95B02">
                <w:rPr>
                  <w:i/>
                </w:rPr>
                <w:t>Basic limit</w:t>
              </w:r>
            </w:ins>
          </w:p>
        </w:tc>
        <w:tc>
          <w:tcPr>
            <w:tcW w:w="1560" w:type="dxa"/>
          </w:tcPr>
          <w:p w14:paraId="576A9AD1" w14:textId="77777777" w:rsidR="003C7A22" w:rsidRDefault="003C7A22" w:rsidP="00980BD8">
            <w:pPr>
              <w:pStyle w:val="TAH"/>
              <w:rPr>
                <w:ins w:id="30" w:author="D. Everaere" w:date="2022-02-03T10:26:00Z"/>
              </w:rPr>
            </w:pPr>
            <w:ins w:id="31" w:author="D. Everaere" w:date="2022-02-03T10:26:00Z">
              <w:r w:rsidRPr="00F95B02">
                <w:rPr>
                  <w:i/>
                </w:rPr>
                <w:t>Measurement bandwidth</w:t>
              </w:r>
            </w:ins>
          </w:p>
        </w:tc>
        <w:tc>
          <w:tcPr>
            <w:tcW w:w="2268" w:type="dxa"/>
          </w:tcPr>
          <w:p w14:paraId="2FC21BBE" w14:textId="77777777" w:rsidR="003C7A22" w:rsidRDefault="003C7A22" w:rsidP="00980BD8">
            <w:pPr>
              <w:pStyle w:val="TAH"/>
              <w:rPr>
                <w:ins w:id="32" w:author="D. Everaere" w:date="2022-02-03T10:26:00Z"/>
              </w:rPr>
            </w:pPr>
            <w:ins w:id="33" w:author="D. Everaere" w:date="2022-02-03T10:26:00Z">
              <w:r w:rsidRPr="00F95B02">
                <w:t>Notes</w:t>
              </w:r>
            </w:ins>
          </w:p>
        </w:tc>
      </w:tr>
      <w:tr w:rsidR="003C7A22" w14:paraId="399AEC4B" w14:textId="77777777" w:rsidTr="00980BD8">
        <w:trPr>
          <w:cantSplit/>
          <w:jc w:val="center"/>
          <w:ins w:id="34" w:author="D. Everaere" w:date="2022-02-03T10:26:00Z"/>
        </w:trPr>
        <w:tc>
          <w:tcPr>
            <w:tcW w:w="3117" w:type="dxa"/>
          </w:tcPr>
          <w:p w14:paraId="0D0674B8" w14:textId="77777777" w:rsidR="003C7A22" w:rsidRDefault="003C7A22" w:rsidP="00980BD8">
            <w:pPr>
              <w:pStyle w:val="TAC"/>
              <w:rPr>
                <w:ins w:id="35" w:author="D. Everaere" w:date="2022-02-03T10:26:00Z"/>
              </w:rPr>
            </w:pPr>
            <w:ins w:id="36" w:author="D. Everaere" w:date="2022-02-03T10:26:00Z">
              <w:r w:rsidRPr="00F95B02">
                <w:t>9 kHz – 150 kHz</w:t>
              </w:r>
            </w:ins>
          </w:p>
        </w:tc>
        <w:tc>
          <w:tcPr>
            <w:tcW w:w="1560" w:type="dxa"/>
            <w:tcBorders>
              <w:bottom w:val="nil"/>
            </w:tcBorders>
          </w:tcPr>
          <w:p w14:paraId="4BB87AF4" w14:textId="77777777" w:rsidR="003C7A22" w:rsidRDefault="003C7A22" w:rsidP="00980BD8">
            <w:pPr>
              <w:pStyle w:val="TAC"/>
              <w:rPr>
                <w:ins w:id="37" w:author="D. Everaere" w:date="2022-02-03T10:26:00Z"/>
              </w:rPr>
            </w:pPr>
          </w:p>
        </w:tc>
        <w:tc>
          <w:tcPr>
            <w:tcW w:w="1560" w:type="dxa"/>
          </w:tcPr>
          <w:p w14:paraId="7F51C0BF" w14:textId="77777777" w:rsidR="003C7A22" w:rsidRDefault="003C7A22" w:rsidP="00980BD8">
            <w:pPr>
              <w:pStyle w:val="TAC"/>
              <w:rPr>
                <w:ins w:id="38" w:author="D. Everaere" w:date="2022-02-03T10:26:00Z"/>
              </w:rPr>
            </w:pPr>
            <w:ins w:id="39" w:author="D. Everaere" w:date="2022-02-03T10:26:00Z">
              <w:r w:rsidRPr="00F95B02">
                <w:t>1 kHz</w:t>
              </w:r>
            </w:ins>
          </w:p>
        </w:tc>
        <w:tc>
          <w:tcPr>
            <w:tcW w:w="2268" w:type="dxa"/>
          </w:tcPr>
          <w:p w14:paraId="7E5C64FB" w14:textId="77777777" w:rsidR="003C7A22" w:rsidRDefault="003C7A22" w:rsidP="00980BD8">
            <w:pPr>
              <w:pStyle w:val="TAC"/>
              <w:rPr>
                <w:ins w:id="40" w:author="D. Everaere" w:date="2022-02-03T10:26:00Z"/>
              </w:rPr>
            </w:pPr>
            <w:ins w:id="41" w:author="D. Everaere" w:date="2022-02-03T10:26:00Z">
              <w:r w:rsidRPr="00F95B02">
                <w:t>Note 1</w:t>
              </w:r>
            </w:ins>
          </w:p>
        </w:tc>
      </w:tr>
      <w:tr w:rsidR="003C7A22" w14:paraId="7AD33362" w14:textId="77777777" w:rsidTr="00980BD8">
        <w:trPr>
          <w:cantSplit/>
          <w:jc w:val="center"/>
          <w:ins w:id="42" w:author="D. Everaere" w:date="2022-02-03T10:26:00Z"/>
        </w:trPr>
        <w:tc>
          <w:tcPr>
            <w:tcW w:w="3117" w:type="dxa"/>
          </w:tcPr>
          <w:p w14:paraId="0767BD82" w14:textId="77777777" w:rsidR="003C7A22" w:rsidRDefault="003C7A22" w:rsidP="00980BD8">
            <w:pPr>
              <w:pStyle w:val="TAC"/>
              <w:rPr>
                <w:ins w:id="43" w:author="D. Everaere" w:date="2022-02-03T10:26:00Z"/>
              </w:rPr>
            </w:pPr>
            <w:ins w:id="44" w:author="D. Everaere" w:date="2022-02-03T10:26:00Z">
              <w:r w:rsidRPr="00F95B02">
                <w:t>150 kHz – 30 MHz</w:t>
              </w:r>
            </w:ins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1DDE9E9" w14:textId="77777777" w:rsidR="003C7A22" w:rsidRDefault="003C7A22" w:rsidP="00980BD8">
            <w:pPr>
              <w:pStyle w:val="TAC"/>
              <w:rPr>
                <w:ins w:id="45" w:author="D. Everaere" w:date="2022-02-03T10:26:00Z"/>
              </w:rPr>
            </w:pPr>
          </w:p>
        </w:tc>
        <w:tc>
          <w:tcPr>
            <w:tcW w:w="1560" w:type="dxa"/>
          </w:tcPr>
          <w:p w14:paraId="296366A3" w14:textId="77777777" w:rsidR="003C7A22" w:rsidRDefault="003C7A22" w:rsidP="00980BD8">
            <w:pPr>
              <w:pStyle w:val="TAC"/>
              <w:rPr>
                <w:ins w:id="46" w:author="D. Everaere" w:date="2022-02-03T10:26:00Z"/>
              </w:rPr>
            </w:pPr>
            <w:ins w:id="47" w:author="D. Everaere" w:date="2022-02-03T10:26:00Z">
              <w:r w:rsidRPr="00F95B02">
                <w:t xml:space="preserve">10 kHz </w:t>
              </w:r>
            </w:ins>
          </w:p>
        </w:tc>
        <w:tc>
          <w:tcPr>
            <w:tcW w:w="2268" w:type="dxa"/>
          </w:tcPr>
          <w:p w14:paraId="656550A2" w14:textId="77777777" w:rsidR="003C7A22" w:rsidRDefault="003C7A22" w:rsidP="00980BD8">
            <w:pPr>
              <w:pStyle w:val="TAC"/>
              <w:rPr>
                <w:ins w:id="48" w:author="D. Everaere" w:date="2022-02-03T10:26:00Z"/>
              </w:rPr>
            </w:pPr>
            <w:ins w:id="49" w:author="D. Everaere" w:date="2022-02-03T10:26:00Z">
              <w:r w:rsidRPr="00F95B02">
                <w:t>Note 1</w:t>
              </w:r>
            </w:ins>
          </w:p>
        </w:tc>
      </w:tr>
      <w:tr w:rsidR="003C7A22" w14:paraId="68EFCDA5" w14:textId="77777777" w:rsidTr="00980BD8">
        <w:trPr>
          <w:cantSplit/>
          <w:jc w:val="center"/>
          <w:ins w:id="50" w:author="D. Everaere" w:date="2022-02-03T10:26:00Z"/>
        </w:trPr>
        <w:tc>
          <w:tcPr>
            <w:tcW w:w="3117" w:type="dxa"/>
          </w:tcPr>
          <w:p w14:paraId="13674352" w14:textId="77777777" w:rsidR="003C7A22" w:rsidRDefault="003C7A22" w:rsidP="00980BD8">
            <w:pPr>
              <w:pStyle w:val="TAC"/>
              <w:rPr>
                <w:ins w:id="51" w:author="D. Everaere" w:date="2022-02-03T10:26:00Z"/>
              </w:rPr>
            </w:pPr>
            <w:ins w:id="52" w:author="D. Everaere" w:date="2022-02-03T10:26:00Z">
              <w:r w:rsidRPr="00F95B02">
                <w:t>30 MHz – 1 GHz</w:t>
              </w:r>
            </w:ins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B8E590F" w14:textId="77777777" w:rsidR="003C7A22" w:rsidRDefault="003C7A22" w:rsidP="00980BD8">
            <w:pPr>
              <w:pStyle w:val="TAC"/>
              <w:rPr>
                <w:ins w:id="53" w:author="D. Everaere" w:date="2022-02-03T10:26:00Z"/>
              </w:rPr>
            </w:pPr>
          </w:p>
        </w:tc>
        <w:tc>
          <w:tcPr>
            <w:tcW w:w="1560" w:type="dxa"/>
          </w:tcPr>
          <w:p w14:paraId="1EFB7E1A" w14:textId="77777777" w:rsidR="003C7A22" w:rsidRDefault="003C7A22" w:rsidP="00980BD8">
            <w:pPr>
              <w:pStyle w:val="TAC"/>
              <w:rPr>
                <w:ins w:id="54" w:author="D. Everaere" w:date="2022-02-03T10:26:00Z"/>
              </w:rPr>
            </w:pPr>
            <w:ins w:id="55" w:author="D. Everaere" w:date="2022-02-03T10:26:00Z">
              <w:r w:rsidRPr="00F95B02">
                <w:t>100 kHz</w:t>
              </w:r>
            </w:ins>
          </w:p>
        </w:tc>
        <w:tc>
          <w:tcPr>
            <w:tcW w:w="2268" w:type="dxa"/>
          </w:tcPr>
          <w:p w14:paraId="3121636B" w14:textId="77777777" w:rsidR="003C7A22" w:rsidRDefault="003C7A22" w:rsidP="00980BD8">
            <w:pPr>
              <w:pStyle w:val="TAC"/>
              <w:rPr>
                <w:ins w:id="56" w:author="D. Everaere" w:date="2022-02-03T10:26:00Z"/>
              </w:rPr>
            </w:pPr>
            <w:ins w:id="57" w:author="D. Everaere" w:date="2022-02-03T10:26:00Z">
              <w:r w:rsidRPr="00F95B02">
                <w:t>Note 1</w:t>
              </w:r>
            </w:ins>
          </w:p>
        </w:tc>
      </w:tr>
      <w:tr w:rsidR="003C7A22" w14:paraId="4EB0F66E" w14:textId="77777777" w:rsidTr="00980BD8">
        <w:trPr>
          <w:cantSplit/>
          <w:jc w:val="center"/>
          <w:ins w:id="58" w:author="D. Everaere" w:date="2022-02-03T10:26:00Z"/>
        </w:trPr>
        <w:tc>
          <w:tcPr>
            <w:tcW w:w="3117" w:type="dxa"/>
          </w:tcPr>
          <w:p w14:paraId="52B1219C" w14:textId="77777777" w:rsidR="003C7A22" w:rsidRPr="00F95B02" w:rsidRDefault="003C7A22" w:rsidP="00980BD8">
            <w:pPr>
              <w:pStyle w:val="TAC"/>
              <w:rPr>
                <w:ins w:id="59" w:author="D. Everaere" w:date="2022-02-03T10:26:00Z"/>
              </w:rPr>
            </w:pPr>
            <w:ins w:id="60" w:author="D. Everaere" w:date="2022-02-03T10:26:00Z">
              <w:r w:rsidRPr="00F95B02">
                <w:t>1 GHz   12.75 GHz</w:t>
              </w:r>
            </w:ins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7063425F" w14:textId="3E9A6587" w:rsidR="003C7A22" w:rsidRDefault="008D14E4" w:rsidP="00980BD8">
            <w:pPr>
              <w:pStyle w:val="TAC"/>
              <w:rPr>
                <w:ins w:id="61" w:author="D. Everaere" w:date="2022-02-03T10:26:00Z"/>
              </w:rPr>
            </w:pPr>
            <w:ins w:id="62" w:author="D. Everaere" w:date="2022-02-04T16:40:00Z">
              <w:r>
                <w:t xml:space="preserve">-13 </w:t>
              </w:r>
              <w:proofErr w:type="spellStart"/>
              <w:r>
                <w:t>dBm</w:t>
              </w:r>
            </w:ins>
            <w:proofErr w:type="spellEnd"/>
          </w:p>
        </w:tc>
        <w:tc>
          <w:tcPr>
            <w:tcW w:w="1560" w:type="dxa"/>
          </w:tcPr>
          <w:p w14:paraId="2AF63B83" w14:textId="77777777" w:rsidR="003C7A22" w:rsidRDefault="003C7A22" w:rsidP="00980BD8">
            <w:pPr>
              <w:pStyle w:val="TAC"/>
              <w:rPr>
                <w:ins w:id="63" w:author="D. Everaere" w:date="2022-02-03T10:26:00Z"/>
              </w:rPr>
            </w:pPr>
            <w:ins w:id="64" w:author="D. Everaere" w:date="2022-02-03T10:26:00Z">
              <w:r w:rsidRPr="00F95B02">
                <w:t>1 MHz</w:t>
              </w:r>
            </w:ins>
          </w:p>
        </w:tc>
        <w:tc>
          <w:tcPr>
            <w:tcW w:w="2268" w:type="dxa"/>
          </w:tcPr>
          <w:p w14:paraId="4355D3F3" w14:textId="77777777" w:rsidR="003C7A22" w:rsidRDefault="003C7A22" w:rsidP="00980BD8">
            <w:pPr>
              <w:pStyle w:val="TAC"/>
              <w:rPr>
                <w:ins w:id="65" w:author="D. Everaere" w:date="2022-02-03T10:26:00Z"/>
              </w:rPr>
            </w:pPr>
            <w:ins w:id="66" w:author="D. Everaere" w:date="2022-02-03T10:26:00Z">
              <w:r w:rsidRPr="00F95B02">
                <w:t>Note 1, Note 2</w:t>
              </w:r>
            </w:ins>
          </w:p>
        </w:tc>
      </w:tr>
      <w:tr w:rsidR="003C7A22" w14:paraId="44851EA7" w14:textId="77777777" w:rsidTr="00980BD8">
        <w:trPr>
          <w:cantSplit/>
          <w:jc w:val="center"/>
          <w:ins w:id="67" w:author="D. Everaere" w:date="2022-02-03T10:26:00Z"/>
        </w:trPr>
        <w:tc>
          <w:tcPr>
            <w:tcW w:w="3117" w:type="dxa"/>
          </w:tcPr>
          <w:p w14:paraId="75EABC0A" w14:textId="77777777" w:rsidR="003C7A22" w:rsidRPr="00F95B02" w:rsidRDefault="003C7A22" w:rsidP="00980BD8">
            <w:pPr>
              <w:pStyle w:val="TAC"/>
              <w:rPr>
                <w:ins w:id="68" w:author="D. Everaere" w:date="2022-02-03T10:26:00Z"/>
              </w:rPr>
            </w:pPr>
            <w:ins w:id="69" w:author="D. Everaere" w:date="2022-02-03T10:26:00Z">
              <w:r w:rsidRPr="00F95B02">
                <w:t>12.75 GHz – 5</w:t>
              </w:r>
              <w:r w:rsidRPr="00F95B02">
                <w:rPr>
                  <w:vertAlign w:val="superscript"/>
                </w:rPr>
                <w:t>th</w:t>
              </w:r>
              <w:r w:rsidRPr="00F95B02">
                <w:t xml:space="preserve"> harmonic of the upper frequency edge of the DL </w:t>
              </w:r>
              <w:r w:rsidRPr="00F95B02">
                <w:rPr>
                  <w:i/>
                </w:rPr>
                <w:t>operating band</w:t>
              </w:r>
              <w:r w:rsidRPr="00F95B02">
                <w:t xml:space="preserve"> in GHz</w:t>
              </w:r>
            </w:ins>
          </w:p>
        </w:tc>
        <w:tc>
          <w:tcPr>
            <w:tcW w:w="1560" w:type="dxa"/>
            <w:tcBorders>
              <w:top w:val="nil"/>
            </w:tcBorders>
          </w:tcPr>
          <w:p w14:paraId="493CC2EB" w14:textId="77777777" w:rsidR="003C7A22" w:rsidRDefault="003C7A22" w:rsidP="00980BD8">
            <w:pPr>
              <w:pStyle w:val="TAC"/>
              <w:rPr>
                <w:ins w:id="70" w:author="D. Everaere" w:date="2022-02-03T10:26:00Z"/>
              </w:rPr>
            </w:pPr>
          </w:p>
        </w:tc>
        <w:tc>
          <w:tcPr>
            <w:tcW w:w="1560" w:type="dxa"/>
          </w:tcPr>
          <w:p w14:paraId="3B0E91CE" w14:textId="77777777" w:rsidR="003C7A22" w:rsidRDefault="003C7A22" w:rsidP="00980BD8">
            <w:pPr>
              <w:pStyle w:val="TAC"/>
              <w:rPr>
                <w:ins w:id="71" w:author="D. Everaere" w:date="2022-02-03T10:26:00Z"/>
              </w:rPr>
            </w:pPr>
            <w:ins w:id="72" w:author="D. Everaere" w:date="2022-02-03T10:26:00Z">
              <w:r w:rsidRPr="00F95B02">
                <w:t>1 MHz</w:t>
              </w:r>
            </w:ins>
          </w:p>
        </w:tc>
        <w:tc>
          <w:tcPr>
            <w:tcW w:w="2268" w:type="dxa"/>
          </w:tcPr>
          <w:p w14:paraId="38FC5CE9" w14:textId="77777777" w:rsidR="003C7A22" w:rsidRDefault="003C7A22" w:rsidP="00980BD8">
            <w:pPr>
              <w:pStyle w:val="TAC"/>
              <w:rPr>
                <w:ins w:id="73" w:author="D. Everaere" w:date="2022-02-03T10:26:00Z"/>
              </w:rPr>
            </w:pPr>
            <w:ins w:id="74" w:author="D. Everaere" w:date="2022-02-03T10:26:00Z">
              <w:r w:rsidRPr="00F95B02">
                <w:t>Note 1, Note 2, Note 3</w:t>
              </w:r>
            </w:ins>
          </w:p>
        </w:tc>
      </w:tr>
      <w:tr w:rsidR="003C7A22" w14:paraId="6B8A8E1C" w14:textId="77777777" w:rsidTr="00980BD8">
        <w:trPr>
          <w:cantSplit/>
          <w:jc w:val="center"/>
          <w:ins w:id="75" w:author="D. Everaere" w:date="2022-02-03T10:26:00Z"/>
        </w:trPr>
        <w:tc>
          <w:tcPr>
            <w:tcW w:w="8505" w:type="dxa"/>
            <w:gridSpan w:val="4"/>
          </w:tcPr>
          <w:p w14:paraId="41F5B580" w14:textId="77777777" w:rsidR="003C7A22" w:rsidRPr="00F95B02" w:rsidRDefault="003C7A22" w:rsidP="00980BD8">
            <w:pPr>
              <w:pStyle w:val="TAN"/>
              <w:rPr>
                <w:ins w:id="76" w:author="D. Everaere" w:date="2022-02-03T10:26:00Z"/>
              </w:rPr>
            </w:pPr>
            <w:ins w:id="77" w:author="D. Everaere" w:date="2022-02-03T10:26:00Z">
              <w:r w:rsidRPr="00F95B02">
                <w:t>NOTE 1:</w:t>
              </w:r>
              <w:r w:rsidRPr="00F95B02">
                <w:tab/>
              </w:r>
              <w:r w:rsidRPr="00F95B02">
                <w:rPr>
                  <w:i/>
                </w:rPr>
                <w:t>Measurement bandwidth</w:t>
              </w:r>
              <w:r w:rsidRPr="00F95B02">
                <w:t>s as in ITU-R SM.329 [</w:t>
              </w:r>
              <w:r w:rsidRPr="000A4758">
                <w:rPr>
                  <w:highlight w:val="yellow"/>
                </w:rPr>
                <w:t>2</w:t>
              </w:r>
              <w:r w:rsidRPr="00F95B02">
                <w:t>], s4.1.</w:t>
              </w:r>
            </w:ins>
          </w:p>
          <w:p w14:paraId="0A40B842" w14:textId="77777777" w:rsidR="003C7A22" w:rsidRPr="00F95B02" w:rsidRDefault="003C7A22" w:rsidP="00980BD8">
            <w:pPr>
              <w:pStyle w:val="TAN"/>
              <w:rPr>
                <w:ins w:id="78" w:author="D. Everaere" w:date="2022-02-03T10:26:00Z"/>
              </w:rPr>
            </w:pPr>
            <w:ins w:id="79" w:author="D. Everaere" w:date="2022-02-03T10:26:00Z">
              <w:r w:rsidRPr="00F95B02">
                <w:t>NOTE 2:</w:t>
              </w:r>
              <w:r w:rsidRPr="00F95B02">
                <w:tab/>
                <w:t>Upper frequency as in ITU-R SM.329 [</w:t>
              </w:r>
              <w:r w:rsidRPr="000A4758">
                <w:rPr>
                  <w:highlight w:val="yellow"/>
                </w:rPr>
                <w:t>2</w:t>
              </w:r>
              <w:r w:rsidRPr="00F95B02">
                <w:t>], s2.5 table 1.</w:t>
              </w:r>
            </w:ins>
          </w:p>
          <w:p w14:paraId="6FE97DC3" w14:textId="77777777" w:rsidR="003C7A22" w:rsidRPr="00F95B02" w:rsidRDefault="003C7A22" w:rsidP="00980BD8">
            <w:pPr>
              <w:pStyle w:val="TAN"/>
              <w:rPr>
                <w:ins w:id="80" w:author="D. Everaere" w:date="2022-02-03T10:26:00Z"/>
              </w:rPr>
            </w:pPr>
            <w:ins w:id="81" w:author="D. Everaere" w:date="2022-02-03T10:26:00Z">
              <w:r w:rsidRPr="00F95B02">
                <w:t>NOTE 3:</w:t>
              </w:r>
              <w:r w:rsidRPr="00F95B02">
                <w:tab/>
                <w:t>This spurious frequency range applies</w:t>
              </w:r>
              <w:r w:rsidRPr="00F95B02" w:rsidDel="00005173">
                <w:t xml:space="preserve"> </w:t>
              </w:r>
              <w:r w:rsidRPr="00F95B02">
                <w:t xml:space="preserve">only for </w:t>
              </w:r>
              <w:r w:rsidRPr="00F95B02">
                <w:rPr>
                  <w:i/>
                </w:rPr>
                <w:t>operating bands</w:t>
              </w:r>
              <w:r w:rsidRPr="00F95B02">
                <w:t xml:space="preserve"> for which the 5</w:t>
              </w:r>
              <w:r w:rsidRPr="00F95B02">
                <w:rPr>
                  <w:vertAlign w:val="superscript"/>
                </w:rPr>
                <w:t>th</w:t>
              </w:r>
              <w:r w:rsidRPr="00F95B02">
                <w:t xml:space="preserve"> harmonic of the upper frequency edge of the DL </w:t>
              </w:r>
              <w:r w:rsidRPr="00F95B02">
                <w:rPr>
                  <w:i/>
                </w:rPr>
                <w:t>operating band</w:t>
              </w:r>
              <w:r w:rsidRPr="00F95B02">
                <w:t xml:space="preserve"> is reaching beyond 12.75 GHz.</w:t>
              </w:r>
            </w:ins>
          </w:p>
        </w:tc>
      </w:tr>
    </w:tbl>
    <w:p w14:paraId="1EC5096E" w14:textId="77777777" w:rsidR="003C7A22" w:rsidRDefault="003C7A22" w:rsidP="00D922D9">
      <w:pPr>
        <w:pStyle w:val="Guidance"/>
        <w:rPr>
          <w:ins w:id="82" w:author="D. Everaere" w:date="2022-02-03T10:26:00Z"/>
        </w:rPr>
      </w:pPr>
    </w:p>
    <w:p w14:paraId="03D97B5E" w14:textId="6FDA24DC" w:rsidR="00D922D9" w:rsidRPr="00E80AD8" w:rsidDel="00342029" w:rsidRDefault="00D922D9" w:rsidP="00D922D9">
      <w:pPr>
        <w:pStyle w:val="Guidance"/>
        <w:rPr>
          <w:del w:id="83" w:author="D. Everaere" w:date="2022-02-03T10:20:00Z"/>
        </w:rPr>
      </w:pPr>
      <w:del w:id="84" w:author="D. Everaere" w:date="2022-02-03T10:20:00Z">
        <w:r w:rsidRPr="002F523B" w:rsidDel="00342029">
          <w:delText>&lt;Text will be added.&gt;</w:delText>
        </w:r>
      </w:del>
    </w:p>
    <w:p w14:paraId="495E89C8" w14:textId="711B0FEA" w:rsidR="00D922D9" w:rsidRDefault="00D922D9" w:rsidP="00D922D9">
      <w:pPr>
        <w:pStyle w:val="5"/>
        <w:numPr>
          <w:ilvl w:val="0"/>
          <w:numId w:val="0"/>
        </w:numPr>
        <w:ind w:left="1008" w:hanging="1008"/>
        <w:rPr>
          <w:lang w:eastAsia="zh-CN"/>
        </w:rPr>
      </w:pPr>
      <w:bookmarkStart w:id="85" w:name="_Toc93555064"/>
      <w:r w:rsidRPr="00FA1729">
        <w:rPr>
          <w:lang w:eastAsia="zh-CN"/>
        </w:rPr>
        <w:t>6.6.5.2.2</w:t>
      </w:r>
      <w:r w:rsidRPr="00FA1729">
        <w:rPr>
          <w:lang w:eastAsia="zh-CN"/>
        </w:rPr>
        <w:tab/>
        <w:t>Protection of the own Satellite Access Node receiver</w:t>
      </w:r>
      <w:bookmarkEnd w:id="85"/>
      <w:r w:rsidRPr="00FA1729">
        <w:rPr>
          <w:lang w:eastAsia="zh-CN"/>
        </w:rPr>
        <w:t xml:space="preserve"> </w:t>
      </w:r>
    </w:p>
    <w:p w14:paraId="4AD8A62E" w14:textId="4319DE6A" w:rsidR="00D922D9" w:rsidDel="00342029" w:rsidRDefault="00D922D9" w:rsidP="00D922D9">
      <w:pPr>
        <w:pStyle w:val="Guidance"/>
        <w:rPr>
          <w:del w:id="86" w:author="D. Everaere" w:date="2022-02-03T10:21:00Z"/>
        </w:rPr>
      </w:pPr>
      <w:del w:id="87" w:author="D. Everaere" w:date="2022-02-03T10:21:00Z">
        <w:r w:rsidRPr="002F523B" w:rsidDel="00342029">
          <w:delText>&lt;Text will be added.&gt;</w:delText>
        </w:r>
      </w:del>
    </w:p>
    <w:p w14:paraId="462E5A28" w14:textId="2683AC47" w:rsidR="00342029" w:rsidRPr="00F95B02" w:rsidRDefault="00D922D9" w:rsidP="00342029">
      <w:pPr>
        <w:rPr>
          <w:ins w:id="88" w:author="D. Everaere" w:date="2022-02-03T10:21:00Z"/>
          <w:rFonts w:cs="v5.0.0"/>
        </w:rPr>
      </w:pPr>
      <w:del w:id="89" w:author="D. Everaere" w:date="2022-02-03T10:24:00Z">
        <w:r w:rsidDel="00352437">
          <w:delText xml:space="preserve">The </w:delText>
        </w:r>
        <w:r w:rsidRPr="00E80AD8" w:rsidDel="00352437">
          <w:delText xml:space="preserve">protection of the </w:delText>
        </w:r>
        <w:r w:rsidDel="00352437">
          <w:delText>Satellite Access Node</w:delText>
        </w:r>
        <w:r w:rsidRPr="00E80AD8" w:rsidDel="00352437">
          <w:delText xml:space="preserve"> receiver of different</w:delText>
        </w:r>
        <w:r w:rsidDel="00352437">
          <w:delText xml:space="preserve"> Satellite Access Node is not needed.</w:delText>
        </w:r>
      </w:del>
      <w:ins w:id="90" w:author="D. Everaere" w:date="2022-02-03T10:21:00Z">
        <w:r w:rsidR="00342029" w:rsidRPr="00F95B02">
          <w:rPr>
            <w:rFonts w:cs="v5.0.0"/>
          </w:rPr>
          <w:t xml:space="preserve">This </w:t>
        </w:r>
        <w:proofErr w:type="gramStart"/>
        <w:r w:rsidR="00342029" w:rsidRPr="00F95B02">
          <w:rPr>
            <w:rFonts w:cs="v5.0.0"/>
          </w:rPr>
          <w:t>requirement</w:t>
        </w:r>
        <w:proofErr w:type="gramEnd"/>
        <w:r w:rsidR="00342029" w:rsidRPr="00F95B02">
          <w:rPr>
            <w:rFonts w:cs="v5.0.0"/>
          </w:rPr>
          <w:t xml:space="preserve"> shall be applied for NR FDD operation in order to prevent the receivers of the </w:t>
        </w:r>
        <w:r w:rsidR="00342029">
          <w:rPr>
            <w:rFonts w:cs="v5.0.0"/>
          </w:rPr>
          <w:t>SAN</w:t>
        </w:r>
        <w:r w:rsidR="00342029" w:rsidRPr="00F95B02">
          <w:rPr>
            <w:rFonts w:cs="v5.0.0"/>
          </w:rPr>
          <w:t xml:space="preserve">s being </w:t>
        </w:r>
        <w:proofErr w:type="spellStart"/>
        <w:r w:rsidR="00342029" w:rsidRPr="00F95B02">
          <w:rPr>
            <w:rFonts w:cs="v5.0.0"/>
          </w:rPr>
          <w:t>desensitised</w:t>
        </w:r>
        <w:proofErr w:type="spellEnd"/>
        <w:r w:rsidR="00342029" w:rsidRPr="00F95B02">
          <w:rPr>
            <w:rFonts w:cs="v5.0.0"/>
          </w:rPr>
          <w:t xml:space="preserve"> by emissions from a </w:t>
        </w:r>
        <w:r w:rsidR="00342029">
          <w:rPr>
            <w:rFonts w:cs="v5.0.0"/>
          </w:rPr>
          <w:t>SAN</w:t>
        </w:r>
        <w:r w:rsidR="00342029" w:rsidRPr="00F95B02">
          <w:rPr>
            <w:rFonts w:cs="v5.0.0"/>
          </w:rPr>
          <w:t xml:space="preserve"> transmitter. It is measured at the </w:t>
        </w:r>
        <w:r w:rsidR="00342029" w:rsidRPr="00F95B02">
          <w:rPr>
            <w:rFonts w:cs="v5.0.0"/>
            <w:i/>
          </w:rPr>
          <w:t>TAB connector</w:t>
        </w:r>
        <w:r w:rsidR="00342029" w:rsidRPr="00F95B02">
          <w:rPr>
            <w:rFonts w:cs="v5.0.0"/>
          </w:rPr>
          <w:t xml:space="preserve"> for </w:t>
        </w:r>
        <w:r w:rsidR="00342029" w:rsidRPr="00F95B02">
          <w:rPr>
            <w:rFonts w:cs="v5.0.0"/>
            <w:i/>
          </w:rPr>
          <w:t>S</w:t>
        </w:r>
      </w:ins>
      <w:ins w:id="91" w:author="D. Everaere" w:date="2022-02-03T10:22:00Z">
        <w:r w:rsidR="00342029">
          <w:rPr>
            <w:rFonts w:cs="v5.0.0"/>
            <w:i/>
          </w:rPr>
          <w:t>AN</w:t>
        </w:r>
      </w:ins>
      <w:ins w:id="92" w:author="D. Everaere" w:date="2022-02-03T10:21:00Z">
        <w:r w:rsidR="00342029" w:rsidRPr="00F95B02">
          <w:rPr>
            <w:rFonts w:cs="v5.0.0"/>
            <w:i/>
          </w:rPr>
          <w:t xml:space="preserve"> type 1-H</w:t>
        </w:r>
        <w:r w:rsidR="00342029" w:rsidRPr="00F95B02">
          <w:rPr>
            <w:rFonts w:cs="v5.0.0"/>
          </w:rPr>
          <w:t xml:space="preserve"> for any type of S</w:t>
        </w:r>
      </w:ins>
      <w:ins w:id="93" w:author="D. Everaere" w:date="2022-02-14T21:07:00Z">
        <w:r w:rsidR="00465E8E">
          <w:rPr>
            <w:rFonts w:cs="v5.0.0"/>
          </w:rPr>
          <w:t>AN</w:t>
        </w:r>
      </w:ins>
      <w:ins w:id="94" w:author="D. Everaere" w:date="2022-02-03T10:21:00Z">
        <w:r w:rsidR="00342029" w:rsidRPr="00F95B02">
          <w:rPr>
            <w:rFonts w:cs="v5.0.0"/>
          </w:rPr>
          <w:t xml:space="preserve"> which has common or separate </w:t>
        </w:r>
        <w:proofErr w:type="spellStart"/>
        <w:r w:rsidR="00342029" w:rsidRPr="00F95B02">
          <w:rPr>
            <w:rFonts w:cs="v5.0.0"/>
          </w:rPr>
          <w:t>Tx</w:t>
        </w:r>
        <w:proofErr w:type="spellEnd"/>
        <w:r w:rsidR="00342029" w:rsidRPr="00F95B02">
          <w:rPr>
            <w:rFonts w:cs="v5.0.0"/>
          </w:rPr>
          <w:t xml:space="preserve">/Rx </w:t>
        </w:r>
        <w:r w:rsidR="00342029" w:rsidRPr="00F95B02">
          <w:rPr>
            <w:rFonts w:cs="v5.0.0"/>
            <w:i/>
          </w:rPr>
          <w:t>TAB connectors</w:t>
        </w:r>
        <w:r w:rsidR="00342029" w:rsidRPr="00F95B02">
          <w:rPr>
            <w:rFonts w:cs="v5.0.0"/>
          </w:rPr>
          <w:t>.</w:t>
        </w:r>
      </w:ins>
    </w:p>
    <w:p w14:paraId="7B457F34" w14:textId="77777777" w:rsidR="00342029" w:rsidRPr="00F95B02" w:rsidRDefault="00342029" w:rsidP="00342029">
      <w:pPr>
        <w:keepNext/>
        <w:rPr>
          <w:ins w:id="95" w:author="D. Everaere" w:date="2022-02-03T10:21:00Z"/>
          <w:rFonts w:cs="v5.0.0"/>
        </w:rPr>
      </w:pPr>
      <w:ins w:id="96" w:author="D. Everaere" w:date="2022-02-03T10:21:00Z">
        <w:r w:rsidRPr="00F95B02">
          <w:rPr>
            <w:rFonts w:cs="v5.0.0"/>
          </w:rPr>
          <w:t xml:space="preserve">The spurious emission </w:t>
        </w:r>
        <w:r w:rsidRPr="00F95B02">
          <w:rPr>
            <w:rFonts w:cs="v5.0.0"/>
            <w:i/>
          </w:rPr>
          <w:t>basic limits</w:t>
        </w:r>
        <w:r w:rsidRPr="00F95B02">
          <w:rPr>
            <w:rFonts w:cs="v5.0.0"/>
          </w:rPr>
          <w:t xml:space="preserve"> are provided in table 6.6.5.2.2-1.</w:t>
        </w:r>
      </w:ins>
    </w:p>
    <w:p w14:paraId="342DE374" w14:textId="0D51B6DD" w:rsidR="00342029" w:rsidRPr="00F95B02" w:rsidRDefault="00342029" w:rsidP="00342029">
      <w:pPr>
        <w:pStyle w:val="TH"/>
        <w:rPr>
          <w:ins w:id="97" w:author="D. Everaere" w:date="2022-02-03T10:21:00Z"/>
        </w:rPr>
      </w:pPr>
      <w:ins w:id="98" w:author="D. Everaere" w:date="2022-02-03T10:21:00Z">
        <w:r w:rsidRPr="00F95B02">
          <w:t>Table 6.6.5.2.2-1: S</w:t>
        </w:r>
      </w:ins>
      <w:ins w:id="99" w:author="D. Everaere" w:date="2022-02-03T10:22:00Z">
        <w:r>
          <w:t>AN</w:t>
        </w:r>
      </w:ins>
      <w:ins w:id="100" w:author="D. Everaere" w:date="2022-02-03T10:21:00Z">
        <w:r w:rsidRPr="00F95B02">
          <w:t xml:space="preserve"> spurious emissions </w:t>
        </w:r>
        <w:r w:rsidRPr="00F95B02">
          <w:rPr>
            <w:i/>
          </w:rPr>
          <w:t>basic limits</w:t>
        </w:r>
        <w:r w:rsidRPr="00F95B02">
          <w:t xml:space="preserve"> for protection of the S</w:t>
        </w:r>
      </w:ins>
      <w:ins w:id="101" w:author="D. Everaere" w:date="2022-02-03T10:22:00Z">
        <w:r>
          <w:t>AN</w:t>
        </w:r>
      </w:ins>
      <w:ins w:id="102" w:author="D. Everaere" w:date="2022-02-03T10:21:00Z">
        <w:r w:rsidRPr="00F95B02">
          <w:t xml:space="preserve"> receiver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7"/>
        <w:gridCol w:w="1276"/>
        <w:gridCol w:w="1418"/>
      </w:tblGrid>
      <w:tr w:rsidR="00416175" w:rsidRPr="00F95B02" w14:paraId="6B1E758F" w14:textId="77777777" w:rsidTr="00980BD8">
        <w:trPr>
          <w:cantSplit/>
          <w:jc w:val="center"/>
          <w:ins w:id="103" w:author="D. Everaere" w:date="2022-02-03T10:21:00Z"/>
        </w:trPr>
        <w:tc>
          <w:tcPr>
            <w:tcW w:w="1577" w:type="dxa"/>
          </w:tcPr>
          <w:p w14:paraId="2788591E" w14:textId="77777777" w:rsidR="00416175" w:rsidRPr="00F95B02" w:rsidRDefault="00416175" w:rsidP="00980BD8">
            <w:pPr>
              <w:pStyle w:val="TAH"/>
              <w:rPr>
                <w:ins w:id="104" w:author="D. Everaere" w:date="2022-02-03T10:21:00Z"/>
              </w:rPr>
            </w:pPr>
            <w:ins w:id="105" w:author="D. Everaere" w:date="2022-02-03T10:21:00Z">
              <w:r w:rsidRPr="00F95B02">
                <w:t>Frequency range</w:t>
              </w:r>
            </w:ins>
          </w:p>
        </w:tc>
        <w:tc>
          <w:tcPr>
            <w:tcW w:w="1276" w:type="dxa"/>
          </w:tcPr>
          <w:p w14:paraId="34CF8F2B" w14:textId="77777777" w:rsidR="00416175" w:rsidRPr="00F95B02" w:rsidRDefault="00416175" w:rsidP="00980BD8">
            <w:pPr>
              <w:pStyle w:val="TAH"/>
              <w:rPr>
                <w:ins w:id="106" w:author="D. Everaere" w:date="2022-02-03T10:21:00Z"/>
                <w:i/>
              </w:rPr>
            </w:pPr>
            <w:ins w:id="107" w:author="D. Everaere" w:date="2022-02-03T10:21:00Z">
              <w:r w:rsidRPr="00F95B02">
                <w:rPr>
                  <w:i/>
                </w:rPr>
                <w:t>Basic limits</w:t>
              </w:r>
            </w:ins>
          </w:p>
        </w:tc>
        <w:tc>
          <w:tcPr>
            <w:tcW w:w="1418" w:type="dxa"/>
          </w:tcPr>
          <w:p w14:paraId="19B4321A" w14:textId="77777777" w:rsidR="00416175" w:rsidRPr="00F95B02" w:rsidRDefault="00416175" w:rsidP="00980BD8">
            <w:pPr>
              <w:pStyle w:val="TAH"/>
              <w:rPr>
                <w:ins w:id="108" w:author="D. Everaere" w:date="2022-02-03T10:21:00Z"/>
              </w:rPr>
            </w:pPr>
            <w:ins w:id="109" w:author="D. Everaere" w:date="2022-02-03T10:21:00Z">
              <w:r w:rsidRPr="00F95B02">
                <w:rPr>
                  <w:i/>
                </w:rPr>
                <w:t>Measurement bandwidth</w:t>
              </w:r>
            </w:ins>
          </w:p>
        </w:tc>
      </w:tr>
      <w:tr w:rsidR="00416175" w:rsidRPr="00F95B02" w14:paraId="5D6D2B24" w14:textId="77777777" w:rsidTr="00980BD8">
        <w:trPr>
          <w:cantSplit/>
          <w:jc w:val="center"/>
          <w:ins w:id="110" w:author="D. Everaere" w:date="2022-02-03T10:21:00Z"/>
        </w:trPr>
        <w:tc>
          <w:tcPr>
            <w:tcW w:w="1577" w:type="dxa"/>
          </w:tcPr>
          <w:p w14:paraId="75B1F739" w14:textId="77777777" w:rsidR="00416175" w:rsidRPr="00F95B02" w:rsidRDefault="00416175" w:rsidP="00980BD8">
            <w:pPr>
              <w:pStyle w:val="TAC"/>
              <w:rPr>
                <w:ins w:id="111" w:author="D. Everaere" w:date="2022-02-03T10:21:00Z"/>
              </w:rPr>
            </w:pPr>
            <w:proofErr w:type="spellStart"/>
            <w:ins w:id="112" w:author="D. Everaere" w:date="2022-02-03T10:21:00Z">
              <w:r w:rsidRPr="00F95B02">
                <w:t>F</w:t>
              </w:r>
              <w:r w:rsidRPr="00F95B02">
                <w:rPr>
                  <w:vertAlign w:val="subscript"/>
                </w:rPr>
                <w:t>UL,low</w:t>
              </w:r>
              <w:proofErr w:type="spellEnd"/>
              <w:r w:rsidRPr="00F95B02">
                <w:t xml:space="preserve"> – </w:t>
              </w:r>
              <w:proofErr w:type="spellStart"/>
              <w:r w:rsidRPr="00F95B02">
                <w:t>F</w:t>
              </w:r>
              <w:r w:rsidRPr="00F95B02">
                <w:rPr>
                  <w:vertAlign w:val="subscript"/>
                </w:rPr>
                <w:t>UL,high</w:t>
              </w:r>
              <w:proofErr w:type="spellEnd"/>
            </w:ins>
          </w:p>
        </w:tc>
        <w:tc>
          <w:tcPr>
            <w:tcW w:w="1276" w:type="dxa"/>
          </w:tcPr>
          <w:p w14:paraId="4766308E" w14:textId="77777777" w:rsidR="00416175" w:rsidRPr="00F95B02" w:rsidRDefault="00416175" w:rsidP="00980BD8">
            <w:pPr>
              <w:pStyle w:val="TAC"/>
              <w:rPr>
                <w:ins w:id="113" w:author="D. Everaere" w:date="2022-02-03T10:21:00Z"/>
              </w:rPr>
            </w:pPr>
            <w:commentRangeStart w:id="114"/>
            <w:ins w:id="115" w:author="D. Everaere" w:date="2022-02-03T10:21:00Z">
              <w:r w:rsidRPr="00F95B02">
                <w:t xml:space="preserve">-96 </w:t>
              </w:r>
              <w:proofErr w:type="spellStart"/>
              <w:r w:rsidRPr="00F95B02">
                <w:t>dBm</w:t>
              </w:r>
            </w:ins>
            <w:bookmarkStart w:id="116" w:name="_GoBack"/>
            <w:bookmarkEnd w:id="116"/>
            <w:commentRangeEnd w:id="114"/>
            <w:proofErr w:type="spellEnd"/>
            <w:r w:rsidR="00E35B3C">
              <w:rPr>
                <w:rStyle w:val="af0"/>
              </w:rPr>
              <w:commentReference w:id="114"/>
            </w:r>
          </w:p>
        </w:tc>
        <w:tc>
          <w:tcPr>
            <w:tcW w:w="1418" w:type="dxa"/>
          </w:tcPr>
          <w:p w14:paraId="36619253" w14:textId="77777777" w:rsidR="00416175" w:rsidRPr="00F95B02" w:rsidRDefault="00416175" w:rsidP="00980BD8">
            <w:pPr>
              <w:pStyle w:val="TAC"/>
              <w:rPr>
                <w:ins w:id="117" w:author="D. Everaere" w:date="2022-02-03T10:21:00Z"/>
              </w:rPr>
            </w:pPr>
            <w:ins w:id="118" w:author="D. Everaere" w:date="2022-02-03T10:21:00Z">
              <w:r w:rsidRPr="00F95B02">
                <w:t>100 kHz</w:t>
              </w:r>
            </w:ins>
          </w:p>
        </w:tc>
      </w:tr>
    </w:tbl>
    <w:p w14:paraId="19DEC331" w14:textId="2D3118B4" w:rsidR="00342029" w:rsidRDefault="00342029" w:rsidP="00342029">
      <w:pPr>
        <w:rPr>
          <w:ins w:id="119" w:author="D. Everaere" w:date="2022-02-03T10:22:00Z"/>
        </w:rPr>
      </w:pPr>
    </w:p>
    <w:p w14:paraId="3E79152E" w14:textId="77777777" w:rsidR="00342029" w:rsidRPr="00E80AD8" w:rsidRDefault="00342029" w:rsidP="00D922D9">
      <w:pPr>
        <w:pStyle w:val="Guidance"/>
      </w:pPr>
    </w:p>
    <w:p w14:paraId="72665528" w14:textId="77777777" w:rsidR="00D922D9" w:rsidRPr="00FA1729" w:rsidRDefault="00D922D9" w:rsidP="00D922D9">
      <w:pPr>
        <w:pStyle w:val="5"/>
        <w:numPr>
          <w:ilvl w:val="0"/>
          <w:numId w:val="0"/>
        </w:numPr>
        <w:ind w:left="1008" w:hanging="1008"/>
        <w:rPr>
          <w:lang w:eastAsia="zh-CN"/>
        </w:rPr>
      </w:pPr>
      <w:bookmarkStart w:id="120" w:name="_Toc93555065"/>
      <w:r w:rsidRPr="00FA1729">
        <w:rPr>
          <w:lang w:eastAsia="zh-CN"/>
        </w:rPr>
        <w:t>6.6.5.2.</w:t>
      </w:r>
      <w:r>
        <w:rPr>
          <w:lang w:eastAsia="zh-CN"/>
        </w:rPr>
        <w:t>3</w:t>
      </w:r>
      <w:r w:rsidRPr="00FA1729">
        <w:rPr>
          <w:lang w:eastAsia="zh-CN"/>
        </w:rPr>
        <w:tab/>
      </w:r>
      <w:r w:rsidRPr="00F95B02">
        <w:t>Additional spurious emissions requirements</w:t>
      </w:r>
      <w:bookmarkEnd w:id="120"/>
      <w:r w:rsidRPr="00FA1729">
        <w:rPr>
          <w:lang w:eastAsia="zh-CN"/>
        </w:rPr>
        <w:t xml:space="preserve"> </w:t>
      </w:r>
    </w:p>
    <w:p w14:paraId="632D54BF" w14:textId="6E7FCAFE" w:rsidR="00BF7B1A" w:rsidRPr="00820B54" w:rsidRDefault="00BF7B1A" w:rsidP="00BF7B1A">
      <w:pPr>
        <w:pStyle w:val="Guidance"/>
        <w:rPr>
          <w:ins w:id="121" w:author="D. Everaere" w:date="2022-02-13T19:02:00Z"/>
          <w:rFonts w:ascii="Arial" w:hAnsi="Arial"/>
          <w:i w:val="0"/>
          <w:color w:val="auto"/>
          <w:lang w:eastAsia="en-US"/>
        </w:rPr>
      </w:pPr>
      <w:ins w:id="122" w:author="D. Everaere" w:date="2022-02-13T19:02:00Z">
        <w:r>
          <w:rPr>
            <w:rFonts w:ascii="Arial" w:hAnsi="Arial"/>
            <w:i w:val="0"/>
            <w:color w:val="auto"/>
            <w:lang w:eastAsia="en-US"/>
          </w:rPr>
          <w:t>Additional spurious emissions</w:t>
        </w:r>
        <w:r w:rsidRPr="00820B54">
          <w:rPr>
            <w:rFonts w:ascii="Arial" w:hAnsi="Arial"/>
            <w:i w:val="0"/>
            <w:color w:val="auto"/>
            <w:lang w:eastAsia="en-US"/>
          </w:rPr>
          <w:t xml:space="preserve"> requirement is not applicable</w:t>
        </w:r>
        <w:r>
          <w:rPr>
            <w:rFonts w:ascii="Arial" w:hAnsi="Arial"/>
            <w:i w:val="0"/>
            <w:color w:val="auto"/>
            <w:lang w:eastAsia="en-US"/>
          </w:rPr>
          <w:t xml:space="preserve"> for SAN</w:t>
        </w:r>
        <w:r w:rsidRPr="00820B54">
          <w:rPr>
            <w:rFonts w:ascii="Arial" w:hAnsi="Arial"/>
            <w:i w:val="0"/>
            <w:color w:val="auto"/>
            <w:lang w:eastAsia="en-US"/>
          </w:rPr>
          <w:t>.</w:t>
        </w:r>
      </w:ins>
    </w:p>
    <w:p w14:paraId="5ADDD0E5" w14:textId="733F6C5E" w:rsidR="00D922D9" w:rsidRPr="00C90C60" w:rsidDel="00BF7B1A" w:rsidRDefault="00D922D9" w:rsidP="00D922D9">
      <w:pPr>
        <w:pStyle w:val="Guidance"/>
        <w:rPr>
          <w:del w:id="123" w:author="D. Everaere" w:date="2022-02-13T19:02:00Z"/>
        </w:rPr>
      </w:pPr>
      <w:del w:id="124" w:author="D. Everaere" w:date="2022-02-13T19:02:00Z">
        <w:r w:rsidRPr="002F523B" w:rsidDel="00BF7B1A">
          <w:delText>&lt;Text will be added.&gt;</w:delText>
        </w:r>
      </w:del>
    </w:p>
    <w:p w14:paraId="0AA3DAA7" w14:textId="77777777" w:rsidR="00D922D9" w:rsidRPr="00E80AD8" w:rsidRDefault="00D922D9" w:rsidP="00D922D9">
      <w:pPr>
        <w:pStyle w:val="5"/>
        <w:numPr>
          <w:ilvl w:val="0"/>
          <w:numId w:val="0"/>
        </w:numPr>
        <w:ind w:left="1008" w:hanging="1008"/>
        <w:rPr>
          <w:lang w:eastAsia="zh-CN"/>
        </w:rPr>
      </w:pPr>
      <w:bookmarkStart w:id="125" w:name="_Toc93555066"/>
      <w:r w:rsidRPr="00E80AD8">
        <w:rPr>
          <w:lang w:eastAsia="zh-CN"/>
        </w:rPr>
        <w:t>6.6.5.2.4</w:t>
      </w:r>
      <w:r w:rsidRPr="00E80AD8">
        <w:rPr>
          <w:lang w:eastAsia="zh-CN"/>
        </w:rPr>
        <w:tab/>
      </w:r>
      <w:r w:rsidRPr="00E80AD8">
        <w:t>Co-location with other Satellite Access Nodes</w:t>
      </w:r>
      <w:bookmarkEnd w:id="125"/>
    </w:p>
    <w:p w14:paraId="4B07FD01" w14:textId="201B9C1C" w:rsidR="00D922D9" w:rsidDel="00D922D9" w:rsidRDefault="00D922D9" w:rsidP="00D922D9">
      <w:pPr>
        <w:pStyle w:val="Guidance"/>
        <w:rPr>
          <w:del w:id="126" w:author="D. Everaere" w:date="2022-02-03T10:16:00Z"/>
          <w:i w:val="0"/>
          <w:color w:val="auto"/>
        </w:rPr>
      </w:pPr>
      <w:del w:id="127" w:author="D. Everaere" w:date="2022-02-03T10:16:00Z">
        <w:r w:rsidRPr="0047644D" w:rsidDel="00D922D9">
          <w:rPr>
            <w:i w:val="0"/>
            <w:color w:val="auto"/>
          </w:rPr>
          <w:delText>The requirement is not applicable in Release-17.</w:delText>
        </w:r>
      </w:del>
    </w:p>
    <w:p w14:paraId="007391D4" w14:textId="77777777" w:rsidR="00D922D9" w:rsidRDefault="00D922D9" w:rsidP="00D922D9">
      <w:pPr>
        <w:pStyle w:val="Guidance"/>
        <w:rPr>
          <w:ins w:id="128" w:author="D. Everaere" w:date="2022-02-03T10:17:00Z"/>
        </w:rPr>
      </w:pPr>
      <w:del w:id="129" w:author="D. Everaere" w:date="2022-02-03T10:16:00Z">
        <w:r w:rsidRPr="00E80AD8" w:rsidDel="00D922D9">
          <w:delText>This requirement is not needed since there is no co-location scenario foreseen for satellite.</w:delText>
        </w:r>
      </w:del>
    </w:p>
    <w:p w14:paraId="4597A383" w14:textId="78673361" w:rsidR="00D922D9" w:rsidRPr="00820B54" w:rsidRDefault="00D922D9" w:rsidP="00D922D9">
      <w:pPr>
        <w:pStyle w:val="Guidance"/>
        <w:rPr>
          <w:rFonts w:ascii="Arial" w:hAnsi="Arial"/>
          <w:i w:val="0"/>
          <w:color w:val="auto"/>
          <w:lang w:eastAsia="en-US"/>
        </w:rPr>
      </w:pPr>
      <w:ins w:id="130" w:author="D. Everaere" w:date="2022-02-03T10:16:00Z">
        <w:r w:rsidRPr="00820B54">
          <w:rPr>
            <w:rFonts w:ascii="Arial" w:hAnsi="Arial"/>
            <w:i w:val="0"/>
            <w:color w:val="auto"/>
            <w:lang w:eastAsia="en-US"/>
          </w:rPr>
          <w:t>C</w:t>
        </w:r>
      </w:ins>
      <w:ins w:id="131" w:author="D. Everaere" w:date="2022-02-03T10:15:00Z">
        <w:r w:rsidRPr="00820B54">
          <w:rPr>
            <w:rFonts w:ascii="Arial" w:hAnsi="Arial"/>
            <w:i w:val="0"/>
            <w:color w:val="auto"/>
            <w:lang w:eastAsia="en-US"/>
          </w:rPr>
          <w:t>o-location require</w:t>
        </w:r>
      </w:ins>
      <w:ins w:id="132" w:author="D. Everaere" w:date="2022-02-03T10:16:00Z">
        <w:r w:rsidRPr="00820B54">
          <w:rPr>
            <w:rFonts w:ascii="Arial" w:hAnsi="Arial"/>
            <w:i w:val="0"/>
            <w:color w:val="auto"/>
            <w:lang w:eastAsia="en-US"/>
          </w:rPr>
          <w:t>ment is not applicable</w:t>
        </w:r>
      </w:ins>
      <w:ins w:id="133" w:author="D. Everaere" w:date="2022-02-13T19:02:00Z">
        <w:r w:rsidR="00BF7B1A">
          <w:rPr>
            <w:rFonts w:ascii="Arial" w:hAnsi="Arial"/>
            <w:i w:val="0"/>
            <w:color w:val="auto"/>
            <w:lang w:eastAsia="en-US"/>
          </w:rPr>
          <w:t xml:space="preserve"> for SAN</w:t>
        </w:r>
      </w:ins>
      <w:ins w:id="134" w:author="D. Everaere" w:date="2022-02-03T10:16:00Z">
        <w:r w:rsidRPr="00820B54">
          <w:rPr>
            <w:rFonts w:ascii="Arial" w:hAnsi="Arial"/>
            <w:i w:val="0"/>
            <w:color w:val="auto"/>
            <w:lang w:eastAsia="en-US"/>
          </w:rPr>
          <w:t>.</w:t>
        </w:r>
      </w:ins>
    </w:p>
    <w:p w14:paraId="6CE25852" w14:textId="77777777" w:rsidR="00D922D9" w:rsidRDefault="00D922D9" w:rsidP="00D922D9">
      <w:pPr>
        <w:pStyle w:val="4"/>
        <w:numPr>
          <w:ilvl w:val="0"/>
          <w:numId w:val="0"/>
        </w:numPr>
        <w:ind w:left="864" w:hanging="864"/>
        <w:rPr>
          <w:lang w:eastAsia="zh-CN"/>
        </w:rPr>
      </w:pPr>
      <w:bookmarkStart w:id="135" w:name="_Toc93555067"/>
      <w:r w:rsidRPr="00FA1729">
        <w:rPr>
          <w:lang w:eastAsia="zh-CN"/>
        </w:rPr>
        <w:t>6.6.5</w:t>
      </w:r>
      <w:r>
        <w:rPr>
          <w:lang w:eastAsia="zh-CN"/>
        </w:rPr>
        <w:t>.3</w:t>
      </w:r>
      <w:r>
        <w:rPr>
          <w:lang w:eastAsia="zh-CN"/>
        </w:rPr>
        <w:tab/>
      </w:r>
      <w:r w:rsidRPr="00FA1729">
        <w:rPr>
          <w:lang w:eastAsia="zh-CN"/>
        </w:rPr>
        <w:t>Minimum requirement for Satellite Access Node</w:t>
      </w:r>
      <w:bookmarkEnd w:id="135"/>
    </w:p>
    <w:p w14:paraId="3D0EB946" w14:textId="4C2E0AC8" w:rsidR="008E637B" w:rsidRPr="00F95B02" w:rsidRDefault="008E637B" w:rsidP="008E637B">
      <w:pPr>
        <w:rPr>
          <w:ins w:id="136" w:author="D. Everaere" w:date="2022-02-03T10:27:00Z"/>
        </w:rPr>
      </w:pPr>
      <w:ins w:id="137" w:author="D. Everaere" w:date="2022-02-03T10:27:00Z">
        <w:r w:rsidRPr="00F95B02">
          <w:t xml:space="preserve">The </w:t>
        </w:r>
        <w:proofErr w:type="spellStart"/>
        <w:r w:rsidRPr="00F95B02">
          <w:t>Tx</w:t>
        </w:r>
        <w:proofErr w:type="spellEnd"/>
        <w:r w:rsidRPr="00F95B02">
          <w:t xml:space="preserve"> spurious emissions requirements for </w:t>
        </w:r>
        <w:r w:rsidRPr="00F95B02">
          <w:rPr>
            <w:i/>
          </w:rPr>
          <w:t>S</w:t>
        </w:r>
        <w:r>
          <w:rPr>
            <w:i/>
          </w:rPr>
          <w:t>AN</w:t>
        </w:r>
        <w:r w:rsidRPr="00F95B02">
          <w:rPr>
            <w:i/>
          </w:rPr>
          <w:t xml:space="preserve"> type 1-H</w:t>
        </w:r>
        <w:r w:rsidRPr="00F95B02">
          <w:t xml:space="preserve"> are that for each </w:t>
        </w:r>
        <w:r w:rsidRPr="00F95B02">
          <w:rPr>
            <w:i/>
          </w:rPr>
          <w:t>TAB connector TX min cell group</w:t>
        </w:r>
        <w:r w:rsidRPr="00F95B02">
          <w:t xml:space="preserve"> and each applicable </w:t>
        </w:r>
        <w:r w:rsidRPr="00F95B02">
          <w:rPr>
            <w:i/>
          </w:rPr>
          <w:t>basic limit</w:t>
        </w:r>
        <w:r w:rsidRPr="00F95B02">
          <w:t xml:space="preserve"> in clause 6.6.5.2, the power summation emissions at the </w:t>
        </w:r>
        <w:r w:rsidRPr="00F95B02">
          <w:rPr>
            <w:i/>
          </w:rPr>
          <w:t>TAB connectors</w:t>
        </w:r>
        <w:r w:rsidRPr="00F95B02">
          <w:t xml:space="preserve"> of the </w:t>
        </w:r>
        <w:r w:rsidRPr="00F95B02">
          <w:rPr>
            <w:i/>
          </w:rPr>
          <w:t xml:space="preserve">TAB </w:t>
        </w:r>
        <w:r w:rsidRPr="00F95B02">
          <w:rPr>
            <w:i/>
          </w:rPr>
          <w:lastRenderedPageBreak/>
          <w:t>connectors</w:t>
        </w:r>
        <w:r w:rsidRPr="00F95B02">
          <w:t xml:space="preserve"> of the </w:t>
        </w:r>
        <w:r w:rsidRPr="00F95B02">
          <w:rPr>
            <w:i/>
          </w:rPr>
          <w:t>TAB connector TX min cell group</w:t>
        </w:r>
        <w:r w:rsidRPr="00F95B02">
          <w:t xml:space="preserve"> shall not exceed a limit specified as the </w:t>
        </w:r>
        <w:r w:rsidRPr="00F95B02">
          <w:rPr>
            <w:i/>
          </w:rPr>
          <w:t>basic limit</w:t>
        </w:r>
        <w:r w:rsidRPr="00F95B02">
          <w:t>, unless stated differently in regional regulation.</w:t>
        </w:r>
      </w:ins>
    </w:p>
    <w:p w14:paraId="78E68213" w14:textId="5F1DD595" w:rsidR="008E637B" w:rsidRPr="00F95B02" w:rsidRDefault="008E637B" w:rsidP="008E637B">
      <w:pPr>
        <w:pStyle w:val="NO"/>
        <w:rPr>
          <w:ins w:id="138" w:author="D. Everaere" w:date="2022-02-03T10:27:00Z"/>
        </w:rPr>
      </w:pPr>
      <w:ins w:id="139" w:author="D. Everaere" w:date="2022-02-03T10:27:00Z">
        <w:r w:rsidRPr="00F95B02">
          <w:t>NOTE:</w:t>
        </w:r>
        <w:r w:rsidRPr="00F95B02">
          <w:tab/>
          <w:t xml:space="preserve">Conformance to the </w:t>
        </w:r>
        <w:r w:rsidRPr="00F95B02">
          <w:rPr>
            <w:i/>
          </w:rPr>
          <w:t>S</w:t>
        </w:r>
      </w:ins>
      <w:ins w:id="140" w:author="D. Everaere" w:date="2022-02-03T10:28:00Z">
        <w:r>
          <w:rPr>
            <w:i/>
          </w:rPr>
          <w:t>AN</w:t>
        </w:r>
      </w:ins>
      <w:ins w:id="141" w:author="D. Everaere" w:date="2022-02-03T10:27:00Z">
        <w:r w:rsidRPr="00F95B02">
          <w:rPr>
            <w:i/>
          </w:rPr>
          <w:t xml:space="preserve"> type 1-H </w:t>
        </w:r>
        <w:r w:rsidRPr="00F95B02">
          <w:t>spurious emission requirement can be demonstrated by meeting at least one of the following criteria as determined by the manufacturer:</w:t>
        </w:r>
      </w:ins>
    </w:p>
    <w:p w14:paraId="3E191654" w14:textId="77777777" w:rsidR="008E637B" w:rsidRPr="00F95B02" w:rsidRDefault="008E637B" w:rsidP="008E637B">
      <w:pPr>
        <w:pStyle w:val="NO"/>
        <w:rPr>
          <w:ins w:id="142" w:author="D. Everaere" w:date="2022-02-03T10:27:00Z"/>
        </w:rPr>
      </w:pPr>
      <w:ins w:id="143" w:author="D. Everaere" w:date="2022-02-03T10:27:00Z">
        <w:r w:rsidRPr="00F95B02">
          <w:tab/>
          <w:t xml:space="preserve">1)   The sum of the emissions power measured on each </w:t>
        </w:r>
        <w:r w:rsidRPr="00F95B02">
          <w:rPr>
            <w:i/>
          </w:rPr>
          <w:t>TAB connector</w:t>
        </w:r>
        <w:r w:rsidRPr="00F95B02">
          <w:t xml:space="preserve"> in the </w:t>
        </w:r>
        <w:r w:rsidRPr="00F95B02">
          <w:rPr>
            <w:i/>
          </w:rPr>
          <w:t>TAB connector TX min cell group</w:t>
        </w:r>
        <w:r w:rsidRPr="00F95B02">
          <w:t xml:space="preserve"> shall be less than or equal to the limit as defined in this clause for the respective frequency span.</w:t>
        </w:r>
      </w:ins>
    </w:p>
    <w:p w14:paraId="637A5F11" w14:textId="77777777" w:rsidR="008E637B" w:rsidRPr="00F95B02" w:rsidRDefault="008E637B" w:rsidP="008E637B">
      <w:pPr>
        <w:pStyle w:val="NO"/>
        <w:rPr>
          <w:ins w:id="144" w:author="D. Everaere" w:date="2022-02-03T10:27:00Z"/>
        </w:rPr>
      </w:pPr>
      <w:ins w:id="145" w:author="D. Everaere" w:date="2022-02-03T10:27:00Z">
        <w:r w:rsidRPr="00F95B02">
          <w:tab/>
          <w:t>Or</w:t>
        </w:r>
      </w:ins>
    </w:p>
    <w:p w14:paraId="689E051C" w14:textId="5C2F6447" w:rsidR="008E637B" w:rsidRPr="00F95B02" w:rsidRDefault="008E637B" w:rsidP="008E637B">
      <w:pPr>
        <w:pStyle w:val="NO"/>
        <w:rPr>
          <w:ins w:id="146" w:author="D. Everaere" w:date="2022-02-03T10:27:00Z"/>
        </w:rPr>
      </w:pPr>
      <w:ins w:id="147" w:author="D. Everaere" w:date="2022-02-03T10:27:00Z">
        <w:r w:rsidRPr="00F95B02">
          <w:tab/>
          <w:t xml:space="preserve">2)   The unwanted emissions power at each </w:t>
        </w:r>
        <w:r w:rsidRPr="00F95B02">
          <w:rPr>
            <w:i/>
          </w:rPr>
          <w:t>TAB connector</w:t>
        </w:r>
        <w:r w:rsidRPr="00F95B02">
          <w:t xml:space="preserve"> shall be less than or equal to the </w:t>
        </w:r>
        <w:r w:rsidRPr="00F95B02">
          <w:rPr>
            <w:i/>
          </w:rPr>
          <w:t>S</w:t>
        </w:r>
      </w:ins>
      <w:ins w:id="148" w:author="D. Everaere" w:date="2022-02-03T10:28:00Z">
        <w:r>
          <w:rPr>
            <w:i/>
          </w:rPr>
          <w:t>AN</w:t>
        </w:r>
      </w:ins>
      <w:ins w:id="149" w:author="D. Everaere" w:date="2022-02-03T10:27:00Z">
        <w:r w:rsidRPr="00F95B02">
          <w:rPr>
            <w:i/>
          </w:rPr>
          <w:t xml:space="preserve"> type 1-H</w:t>
        </w:r>
        <w:r w:rsidRPr="00F95B02">
          <w:t xml:space="preserve"> limit as defined in this clause for the respective frequency span.</w:t>
        </w:r>
      </w:ins>
    </w:p>
    <w:p w14:paraId="42633DF2" w14:textId="51D03F06" w:rsidR="00D922D9" w:rsidDel="008E637B" w:rsidRDefault="00D922D9" w:rsidP="00D922D9">
      <w:pPr>
        <w:pStyle w:val="Guidance"/>
        <w:rPr>
          <w:del w:id="150" w:author="D. Everaere" w:date="2022-02-03T10:27:00Z"/>
        </w:rPr>
      </w:pPr>
      <w:del w:id="151" w:author="D. Everaere" w:date="2022-02-03T10:27:00Z">
        <w:r w:rsidRPr="002F523B" w:rsidDel="008E637B">
          <w:delText>&lt;Text will be added.&gt;</w:delText>
        </w:r>
      </w:del>
    </w:p>
    <w:p w14:paraId="6D80A480" w14:textId="77777777" w:rsidR="00842A00" w:rsidRDefault="00842A00" w:rsidP="00842A00">
      <w:pPr>
        <w:pStyle w:val="EX"/>
        <w:ind w:left="360" w:hanging="360"/>
        <w:rPr>
          <w:color w:val="0000FF"/>
          <w:sz w:val="28"/>
          <w:szCs w:val="28"/>
        </w:rPr>
      </w:pPr>
    </w:p>
    <w:p w14:paraId="5208075C" w14:textId="77777777" w:rsidR="00842A00" w:rsidRDefault="00842A00" w:rsidP="00842A00">
      <w:pPr>
        <w:rPr>
          <w:i/>
          <w:color w:val="0000FF"/>
        </w:rPr>
      </w:pPr>
      <w:r w:rsidRPr="00EF44FA">
        <w:rPr>
          <w:i/>
          <w:color w:val="0000FF"/>
        </w:rPr>
        <w:t>&lt;</w:t>
      </w:r>
      <w:r>
        <w:rPr>
          <w:i/>
          <w:color w:val="0000FF"/>
        </w:rPr>
        <w:t>End</w:t>
      </w:r>
      <w:r w:rsidRPr="00EF44FA">
        <w:rPr>
          <w:i/>
          <w:color w:val="0000FF"/>
        </w:rPr>
        <w:t xml:space="preserve"> of the change&gt;</w:t>
      </w:r>
    </w:p>
    <w:p w14:paraId="56AA0924" w14:textId="77777777" w:rsidR="00842A00" w:rsidRDefault="00842A00" w:rsidP="00842A00">
      <w:pPr>
        <w:pStyle w:val="EX"/>
        <w:ind w:left="360" w:hanging="360"/>
        <w:rPr>
          <w:color w:val="0000FF"/>
          <w:sz w:val="28"/>
          <w:szCs w:val="28"/>
        </w:rPr>
      </w:pPr>
    </w:p>
    <w:p w14:paraId="36C19883" w14:textId="77777777" w:rsidR="00842A00" w:rsidRPr="00842A00" w:rsidRDefault="00842A00" w:rsidP="00842A00">
      <w:pPr>
        <w:rPr>
          <w:lang w:val="en-GB"/>
        </w:rPr>
      </w:pPr>
    </w:p>
    <w:sectPr w:rsidR="00842A00" w:rsidRPr="00842A00">
      <w:pgSz w:w="11907" w:h="16840" w:code="9"/>
      <w:pgMar w:top="1134" w:right="1021" w:bottom="1287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14" w:author="CATT-Yuexia" w:date="2022-02-22T10:24:00Z" w:initials="Yuexia S">
    <w:p w14:paraId="6252B049" w14:textId="1941BD6F" w:rsidR="00E35B3C" w:rsidRDefault="00E35B3C">
      <w:pPr>
        <w:pStyle w:val="a5"/>
        <w:rPr>
          <w:rFonts w:hint="eastAsia"/>
          <w:lang w:eastAsia="zh-CN"/>
        </w:rPr>
      </w:pPr>
      <w:r>
        <w:rPr>
          <w:rStyle w:val="af0"/>
        </w:rPr>
        <w:annotationRef/>
      </w:r>
      <w:proofErr w:type="gramStart"/>
      <w:r w:rsidR="00A627C5">
        <w:rPr>
          <w:rFonts w:hint="eastAsia"/>
          <w:lang w:eastAsia="zh-CN"/>
        </w:rPr>
        <w:t>may</w:t>
      </w:r>
      <w:proofErr w:type="gramEnd"/>
      <w:r w:rsidR="00A627C5">
        <w:rPr>
          <w:rFonts w:hint="eastAsia"/>
          <w:lang w:eastAsia="zh-CN"/>
        </w:rPr>
        <w:t xml:space="preserve"> </w:t>
      </w:r>
      <w:r w:rsidR="00A627C5">
        <w:rPr>
          <w:rFonts w:hint="eastAsia"/>
          <w:lang w:eastAsia="zh-CN"/>
        </w:rPr>
        <w:t>need to scale with the REFSENS reqruiement?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B2FE3" w14:textId="77777777" w:rsidR="00A627C5" w:rsidRDefault="00A627C5">
      <w:r>
        <w:separator/>
      </w:r>
    </w:p>
  </w:endnote>
  <w:endnote w:type="continuationSeparator" w:id="0">
    <w:p w14:paraId="4D9E7AD5" w14:textId="77777777" w:rsidR="00A627C5" w:rsidRDefault="00A6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5.0.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v4.2.0">
    <w:altName w:val="Calibri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D7E1A" w14:textId="77777777" w:rsidR="00A627C5" w:rsidRDefault="00A627C5">
      <w:r>
        <w:separator/>
      </w:r>
    </w:p>
  </w:footnote>
  <w:footnote w:type="continuationSeparator" w:id="0">
    <w:p w14:paraId="1D451D99" w14:textId="77777777" w:rsidR="00A627C5" w:rsidRDefault="00A62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764AF"/>
    <w:multiLevelType w:val="hybridMultilevel"/>
    <w:tmpl w:val="BBC05AF0"/>
    <w:lvl w:ilvl="0" w:tplc="D73008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55A11"/>
    <w:multiLevelType w:val="hybridMultilevel"/>
    <w:tmpl w:val="DB86351E"/>
    <w:lvl w:ilvl="0" w:tplc="F8EE6FA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1414B"/>
    <w:multiLevelType w:val="hybridMultilevel"/>
    <w:tmpl w:val="8604B5CE"/>
    <w:lvl w:ilvl="0" w:tplc="7E3EB0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87A02"/>
    <w:multiLevelType w:val="hybridMultilevel"/>
    <w:tmpl w:val="C696EAB8"/>
    <w:lvl w:ilvl="0" w:tplc="AD46037E">
      <w:start w:val="1"/>
      <w:numFmt w:val="bullet"/>
      <w:pStyle w:val="ECCPar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2F4188"/>
    <w:multiLevelType w:val="multilevel"/>
    <w:tmpl w:val="BF1AD4A4"/>
    <w:lvl w:ilvl="0">
      <w:start w:val="1"/>
      <w:numFmt w:val="decimal"/>
      <w:pStyle w:val="ECCAnnex-heading1"/>
      <w:suff w:val="space"/>
      <w:lvlText w:val="ANNEX %1:"/>
      <w:lvlJc w:val="left"/>
      <w:pPr>
        <w:ind w:left="709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26835A9"/>
    <w:multiLevelType w:val="hybridMultilevel"/>
    <w:tmpl w:val="69289A74"/>
    <w:lvl w:ilvl="0" w:tplc="184A54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6336B5"/>
    <w:multiLevelType w:val="singleLevel"/>
    <w:tmpl w:val="0C09000F"/>
    <w:lvl w:ilvl="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0376DA7"/>
    <w:multiLevelType w:val="multilevel"/>
    <w:tmpl w:val="B97E90C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lang w:val="en-GB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1913D55"/>
    <w:multiLevelType w:val="hybridMultilevel"/>
    <w:tmpl w:val="814E2198"/>
    <w:lvl w:ilvl="0" w:tplc="57C8F0D8">
      <w:start w:val="1"/>
      <w:numFmt w:val="decimal"/>
      <w:pStyle w:val="10"/>
      <w:lvlText w:val="%1"/>
      <w:lvlJc w:val="left"/>
      <w:pPr>
        <w:ind w:left="360" w:hanging="36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lowerLetter"/>
      <w:lvlText w:val="%2)"/>
      <w:lvlJc w:val="left"/>
      <w:pPr>
        <w:ind w:left="840" w:hanging="420"/>
      </w:pPr>
    </w:lvl>
    <w:lvl w:ilvl="2" w:tplc="04090005" w:tentative="1">
      <w:start w:val="1"/>
      <w:numFmt w:val="lowerRoman"/>
      <w:lvlText w:val="%3."/>
      <w:lvlJc w:val="righ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4334C35"/>
    <w:multiLevelType w:val="hybridMultilevel"/>
    <w:tmpl w:val="A9B038C8"/>
    <w:lvl w:ilvl="0" w:tplc="4CC0C8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14">
    <w:nsid w:val="460621F1"/>
    <w:multiLevelType w:val="hybridMultilevel"/>
    <w:tmpl w:val="9CC84DF0"/>
    <w:lvl w:ilvl="0" w:tplc="B7FCF2A0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CA544A"/>
    <w:multiLevelType w:val="singleLevel"/>
    <w:tmpl w:val="D83040E2"/>
    <w:lvl w:ilvl="0">
      <w:start w:val="1"/>
      <w:numFmt w:val="decimal"/>
      <w:pStyle w:val="references0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17">
    <w:nsid w:val="5E180D61"/>
    <w:multiLevelType w:val="hybridMultilevel"/>
    <w:tmpl w:val="E826BECA"/>
    <w:lvl w:ilvl="0" w:tplc="C7E652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C73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08C3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42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B450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2B5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348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9E5A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9AB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8858F6"/>
    <w:multiLevelType w:val="multilevel"/>
    <w:tmpl w:val="37FC2598"/>
    <w:styleLink w:val="LFO19"/>
    <w:lvl w:ilvl="0">
      <w:numFmt w:val="bullet"/>
      <w:pStyle w:val="Rientra1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22">
    <w:nsid w:val="7BC330F5"/>
    <w:multiLevelType w:val="hybridMultilevel"/>
    <w:tmpl w:val="C2769C2A"/>
    <w:lvl w:ilvl="0" w:tplc="B8E25428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3E28D6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785176"/>
    <w:multiLevelType w:val="hybridMultilevel"/>
    <w:tmpl w:val="30D609BC"/>
    <w:lvl w:ilvl="0" w:tplc="38B6F5F6">
      <w:start w:val="1"/>
      <w:numFmt w:val="decimal"/>
      <w:lvlText w:val="[%1]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8"/>
  </w:num>
  <w:num w:numId="2">
    <w:abstractNumId w:val="7"/>
  </w:num>
  <w:num w:numId="3">
    <w:abstractNumId w:val="20"/>
  </w:num>
  <w:num w:numId="4">
    <w:abstractNumId w:val="0"/>
  </w:num>
  <w:num w:numId="5">
    <w:abstractNumId w:val="15"/>
  </w:num>
  <w:num w:numId="6">
    <w:abstractNumId w:val="12"/>
  </w:num>
  <w:num w:numId="7">
    <w:abstractNumId w:val="9"/>
  </w:num>
  <w:num w:numId="8">
    <w:abstractNumId w:val="16"/>
  </w:num>
  <w:num w:numId="9">
    <w:abstractNumId w:val="23"/>
  </w:num>
  <w:num w:numId="10">
    <w:abstractNumId w:val="18"/>
  </w:num>
  <w:num w:numId="11">
    <w:abstractNumId w:val="10"/>
  </w:num>
  <w:num w:numId="12">
    <w:abstractNumId w:val="19"/>
  </w:num>
  <w:num w:numId="13">
    <w:abstractNumId w:val="21"/>
  </w:num>
  <w:num w:numId="14">
    <w:abstractNumId w:val="4"/>
  </w:num>
  <w:num w:numId="15">
    <w:abstractNumId w:val="5"/>
  </w:num>
  <w:num w:numId="16">
    <w:abstractNumId w:val="2"/>
  </w:num>
  <w:num w:numId="17">
    <w:abstractNumId w:val="1"/>
  </w:num>
  <w:num w:numId="18">
    <w:abstractNumId w:val="14"/>
  </w:num>
  <w:num w:numId="19">
    <w:abstractNumId w:val="6"/>
  </w:num>
  <w:num w:numId="20">
    <w:abstractNumId w:val="11"/>
  </w:num>
  <w:num w:numId="21">
    <w:abstractNumId w:val="17"/>
  </w:num>
  <w:num w:numId="22">
    <w:abstractNumId w:val="22"/>
  </w:num>
  <w:num w:numId="23">
    <w:abstractNumId w:val="13"/>
  </w:num>
  <w:num w:numId="24">
    <w:abstractNumId w:val="3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. Everaere">
    <w15:presenceInfo w15:providerId="None" w15:userId="D. Everae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fi-FI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10"/>
    <w:rsid w:val="000009A0"/>
    <w:rsid w:val="00000AC9"/>
    <w:rsid w:val="00001160"/>
    <w:rsid w:val="00001738"/>
    <w:rsid w:val="000018A6"/>
    <w:rsid w:val="00002559"/>
    <w:rsid w:val="00002919"/>
    <w:rsid w:val="00003045"/>
    <w:rsid w:val="0000323E"/>
    <w:rsid w:val="0000366E"/>
    <w:rsid w:val="000045EA"/>
    <w:rsid w:val="00004983"/>
    <w:rsid w:val="00006E8B"/>
    <w:rsid w:val="00007383"/>
    <w:rsid w:val="000076B2"/>
    <w:rsid w:val="000100B6"/>
    <w:rsid w:val="00010797"/>
    <w:rsid w:val="00010A75"/>
    <w:rsid w:val="00010ADE"/>
    <w:rsid w:val="00010B69"/>
    <w:rsid w:val="00010FD2"/>
    <w:rsid w:val="00011776"/>
    <w:rsid w:val="00011919"/>
    <w:rsid w:val="00012446"/>
    <w:rsid w:val="000128BD"/>
    <w:rsid w:val="00012B35"/>
    <w:rsid w:val="0001357E"/>
    <w:rsid w:val="000136F8"/>
    <w:rsid w:val="000139C7"/>
    <w:rsid w:val="00013B60"/>
    <w:rsid w:val="00014231"/>
    <w:rsid w:val="000156CA"/>
    <w:rsid w:val="00015CE9"/>
    <w:rsid w:val="00016474"/>
    <w:rsid w:val="00016FD0"/>
    <w:rsid w:val="00017709"/>
    <w:rsid w:val="000178BD"/>
    <w:rsid w:val="00017E3D"/>
    <w:rsid w:val="0002004F"/>
    <w:rsid w:val="000203E9"/>
    <w:rsid w:val="000226E5"/>
    <w:rsid w:val="00022714"/>
    <w:rsid w:val="00022F7D"/>
    <w:rsid w:val="000237F0"/>
    <w:rsid w:val="000248DC"/>
    <w:rsid w:val="00024F13"/>
    <w:rsid w:val="00025ABE"/>
    <w:rsid w:val="00025F33"/>
    <w:rsid w:val="00026FA7"/>
    <w:rsid w:val="00027617"/>
    <w:rsid w:val="00030408"/>
    <w:rsid w:val="00030AC9"/>
    <w:rsid w:val="0003177F"/>
    <w:rsid w:val="00031E0D"/>
    <w:rsid w:val="00031FAD"/>
    <w:rsid w:val="00031FB9"/>
    <w:rsid w:val="00032E4D"/>
    <w:rsid w:val="000336ED"/>
    <w:rsid w:val="000341C0"/>
    <w:rsid w:val="000343D2"/>
    <w:rsid w:val="000348E9"/>
    <w:rsid w:val="00034B87"/>
    <w:rsid w:val="00034E43"/>
    <w:rsid w:val="000350A3"/>
    <w:rsid w:val="000359EF"/>
    <w:rsid w:val="00035C96"/>
    <w:rsid w:val="000371EA"/>
    <w:rsid w:val="00037BA8"/>
    <w:rsid w:val="000402C2"/>
    <w:rsid w:val="000403DD"/>
    <w:rsid w:val="00040CDF"/>
    <w:rsid w:val="0004193E"/>
    <w:rsid w:val="00042060"/>
    <w:rsid w:val="00042DC6"/>
    <w:rsid w:val="00043CAE"/>
    <w:rsid w:val="000440CF"/>
    <w:rsid w:val="00044483"/>
    <w:rsid w:val="000446F2"/>
    <w:rsid w:val="0004482A"/>
    <w:rsid w:val="00044850"/>
    <w:rsid w:val="00044890"/>
    <w:rsid w:val="00044954"/>
    <w:rsid w:val="00046A91"/>
    <w:rsid w:val="0004739E"/>
    <w:rsid w:val="00047633"/>
    <w:rsid w:val="000506D1"/>
    <w:rsid w:val="0005124F"/>
    <w:rsid w:val="000512D7"/>
    <w:rsid w:val="0005322D"/>
    <w:rsid w:val="000546E4"/>
    <w:rsid w:val="000569F1"/>
    <w:rsid w:val="00057082"/>
    <w:rsid w:val="0005724A"/>
    <w:rsid w:val="00057393"/>
    <w:rsid w:val="00060156"/>
    <w:rsid w:val="0006072E"/>
    <w:rsid w:val="00060A4C"/>
    <w:rsid w:val="0006122C"/>
    <w:rsid w:val="0006141D"/>
    <w:rsid w:val="00061C1C"/>
    <w:rsid w:val="00062721"/>
    <w:rsid w:val="000628AF"/>
    <w:rsid w:val="00062B1F"/>
    <w:rsid w:val="00063DFF"/>
    <w:rsid w:val="0006509F"/>
    <w:rsid w:val="00066434"/>
    <w:rsid w:val="00067038"/>
    <w:rsid w:val="00067062"/>
    <w:rsid w:val="00067561"/>
    <w:rsid w:val="00067B1B"/>
    <w:rsid w:val="00067EC1"/>
    <w:rsid w:val="000701F5"/>
    <w:rsid w:val="00071ABC"/>
    <w:rsid w:val="00071B38"/>
    <w:rsid w:val="00071D98"/>
    <w:rsid w:val="00072B3E"/>
    <w:rsid w:val="000747A7"/>
    <w:rsid w:val="000747F4"/>
    <w:rsid w:val="00074C71"/>
    <w:rsid w:val="00074E32"/>
    <w:rsid w:val="0007520C"/>
    <w:rsid w:val="00075615"/>
    <w:rsid w:val="00075F22"/>
    <w:rsid w:val="00077DE3"/>
    <w:rsid w:val="000800AE"/>
    <w:rsid w:val="00080315"/>
    <w:rsid w:val="000803B2"/>
    <w:rsid w:val="00081409"/>
    <w:rsid w:val="0008181B"/>
    <w:rsid w:val="0008353D"/>
    <w:rsid w:val="00084B3C"/>
    <w:rsid w:val="00084FD2"/>
    <w:rsid w:val="00085627"/>
    <w:rsid w:val="0008687F"/>
    <w:rsid w:val="00087285"/>
    <w:rsid w:val="000879EB"/>
    <w:rsid w:val="00090220"/>
    <w:rsid w:val="00091327"/>
    <w:rsid w:val="00091AB1"/>
    <w:rsid w:val="00093671"/>
    <w:rsid w:val="00093FA5"/>
    <w:rsid w:val="000940A8"/>
    <w:rsid w:val="000954F0"/>
    <w:rsid w:val="00095574"/>
    <w:rsid w:val="00096D7B"/>
    <w:rsid w:val="000974B5"/>
    <w:rsid w:val="00097679"/>
    <w:rsid w:val="00097E80"/>
    <w:rsid w:val="00097ED2"/>
    <w:rsid w:val="00097EDE"/>
    <w:rsid w:val="00097F4F"/>
    <w:rsid w:val="000A0099"/>
    <w:rsid w:val="000A0AB2"/>
    <w:rsid w:val="000A0B1B"/>
    <w:rsid w:val="000A264E"/>
    <w:rsid w:val="000A4636"/>
    <w:rsid w:val="000A4758"/>
    <w:rsid w:val="000A47CE"/>
    <w:rsid w:val="000A47DA"/>
    <w:rsid w:val="000A4A42"/>
    <w:rsid w:val="000A50BA"/>
    <w:rsid w:val="000A5706"/>
    <w:rsid w:val="000A6338"/>
    <w:rsid w:val="000A6DB8"/>
    <w:rsid w:val="000A7772"/>
    <w:rsid w:val="000B013A"/>
    <w:rsid w:val="000B2D7D"/>
    <w:rsid w:val="000B3AA0"/>
    <w:rsid w:val="000B4259"/>
    <w:rsid w:val="000B43F3"/>
    <w:rsid w:val="000B55FC"/>
    <w:rsid w:val="000B56E4"/>
    <w:rsid w:val="000B61FB"/>
    <w:rsid w:val="000B6BBE"/>
    <w:rsid w:val="000B6D8E"/>
    <w:rsid w:val="000B7A3E"/>
    <w:rsid w:val="000B7DB5"/>
    <w:rsid w:val="000C0291"/>
    <w:rsid w:val="000C09B5"/>
    <w:rsid w:val="000C11C0"/>
    <w:rsid w:val="000C11DC"/>
    <w:rsid w:val="000C1819"/>
    <w:rsid w:val="000C2A54"/>
    <w:rsid w:val="000C43C5"/>
    <w:rsid w:val="000C658F"/>
    <w:rsid w:val="000C67FE"/>
    <w:rsid w:val="000C6A94"/>
    <w:rsid w:val="000D2123"/>
    <w:rsid w:val="000D2866"/>
    <w:rsid w:val="000D32B2"/>
    <w:rsid w:val="000D3387"/>
    <w:rsid w:val="000D37A6"/>
    <w:rsid w:val="000D4170"/>
    <w:rsid w:val="000D46C8"/>
    <w:rsid w:val="000D481D"/>
    <w:rsid w:val="000D4C76"/>
    <w:rsid w:val="000D4D88"/>
    <w:rsid w:val="000D577B"/>
    <w:rsid w:val="000D5E49"/>
    <w:rsid w:val="000D687C"/>
    <w:rsid w:val="000D7D92"/>
    <w:rsid w:val="000E01B7"/>
    <w:rsid w:val="000E01EC"/>
    <w:rsid w:val="000E07D0"/>
    <w:rsid w:val="000E0A69"/>
    <w:rsid w:val="000E0DF0"/>
    <w:rsid w:val="000E1858"/>
    <w:rsid w:val="000E3748"/>
    <w:rsid w:val="000E3C9E"/>
    <w:rsid w:val="000E556A"/>
    <w:rsid w:val="000E5D87"/>
    <w:rsid w:val="000E6F11"/>
    <w:rsid w:val="000E74BB"/>
    <w:rsid w:val="000E7599"/>
    <w:rsid w:val="000E779D"/>
    <w:rsid w:val="000F074F"/>
    <w:rsid w:val="000F1D01"/>
    <w:rsid w:val="000F22A3"/>
    <w:rsid w:val="000F3042"/>
    <w:rsid w:val="000F324E"/>
    <w:rsid w:val="000F41F1"/>
    <w:rsid w:val="000F522E"/>
    <w:rsid w:val="000F57DF"/>
    <w:rsid w:val="000F66EF"/>
    <w:rsid w:val="000F693E"/>
    <w:rsid w:val="000F7AF0"/>
    <w:rsid w:val="000F7E5B"/>
    <w:rsid w:val="000F7F74"/>
    <w:rsid w:val="00101E78"/>
    <w:rsid w:val="00101FD5"/>
    <w:rsid w:val="00102510"/>
    <w:rsid w:val="0010279D"/>
    <w:rsid w:val="001038E2"/>
    <w:rsid w:val="00104068"/>
    <w:rsid w:val="00104C8B"/>
    <w:rsid w:val="001058FC"/>
    <w:rsid w:val="00106223"/>
    <w:rsid w:val="001062E8"/>
    <w:rsid w:val="00106653"/>
    <w:rsid w:val="0010697A"/>
    <w:rsid w:val="00107F99"/>
    <w:rsid w:val="001110A2"/>
    <w:rsid w:val="0011174C"/>
    <w:rsid w:val="001125ED"/>
    <w:rsid w:val="00112720"/>
    <w:rsid w:val="00113182"/>
    <w:rsid w:val="00113494"/>
    <w:rsid w:val="001135B7"/>
    <w:rsid w:val="0011405C"/>
    <w:rsid w:val="00114C3A"/>
    <w:rsid w:val="00115661"/>
    <w:rsid w:val="00115B6F"/>
    <w:rsid w:val="00116610"/>
    <w:rsid w:val="00120BEB"/>
    <w:rsid w:val="0012178E"/>
    <w:rsid w:val="001217F8"/>
    <w:rsid w:val="00121EA2"/>
    <w:rsid w:val="001221B5"/>
    <w:rsid w:val="001221FA"/>
    <w:rsid w:val="001229AA"/>
    <w:rsid w:val="00122D05"/>
    <w:rsid w:val="00124028"/>
    <w:rsid w:val="001242F4"/>
    <w:rsid w:val="001246BD"/>
    <w:rsid w:val="00124AB3"/>
    <w:rsid w:val="00125208"/>
    <w:rsid w:val="001256D5"/>
    <w:rsid w:val="001260A0"/>
    <w:rsid w:val="00126158"/>
    <w:rsid w:val="001268C6"/>
    <w:rsid w:val="00126B23"/>
    <w:rsid w:val="00127316"/>
    <w:rsid w:val="00127A02"/>
    <w:rsid w:val="001313F5"/>
    <w:rsid w:val="00131FE6"/>
    <w:rsid w:val="00132A39"/>
    <w:rsid w:val="001332B5"/>
    <w:rsid w:val="00133B5A"/>
    <w:rsid w:val="00134034"/>
    <w:rsid w:val="001342CA"/>
    <w:rsid w:val="001344F6"/>
    <w:rsid w:val="00134624"/>
    <w:rsid w:val="0013470A"/>
    <w:rsid w:val="00134CFA"/>
    <w:rsid w:val="001357BA"/>
    <w:rsid w:val="00136AA9"/>
    <w:rsid w:val="00136EA9"/>
    <w:rsid w:val="001370BE"/>
    <w:rsid w:val="00137C7B"/>
    <w:rsid w:val="00140871"/>
    <w:rsid w:val="0014176E"/>
    <w:rsid w:val="0014195E"/>
    <w:rsid w:val="00141F56"/>
    <w:rsid w:val="00142116"/>
    <w:rsid w:val="00142474"/>
    <w:rsid w:val="001434C8"/>
    <w:rsid w:val="001435AA"/>
    <w:rsid w:val="00143DC6"/>
    <w:rsid w:val="00144442"/>
    <w:rsid w:val="0014482D"/>
    <w:rsid w:val="001453C8"/>
    <w:rsid w:val="00145599"/>
    <w:rsid w:val="001456E1"/>
    <w:rsid w:val="00145CE4"/>
    <w:rsid w:val="00145D6B"/>
    <w:rsid w:val="001479F7"/>
    <w:rsid w:val="001509DA"/>
    <w:rsid w:val="00151910"/>
    <w:rsid w:val="00151992"/>
    <w:rsid w:val="001526B6"/>
    <w:rsid w:val="00152F69"/>
    <w:rsid w:val="001534B7"/>
    <w:rsid w:val="001541AC"/>
    <w:rsid w:val="00154630"/>
    <w:rsid w:val="00156326"/>
    <w:rsid w:val="00156462"/>
    <w:rsid w:val="001575DF"/>
    <w:rsid w:val="001576E5"/>
    <w:rsid w:val="00160202"/>
    <w:rsid w:val="0016060A"/>
    <w:rsid w:val="00160989"/>
    <w:rsid w:val="00160DC5"/>
    <w:rsid w:val="001616B1"/>
    <w:rsid w:val="00161CA5"/>
    <w:rsid w:val="00161F7A"/>
    <w:rsid w:val="00162A2F"/>
    <w:rsid w:val="001638B9"/>
    <w:rsid w:val="00163DF1"/>
    <w:rsid w:val="00164509"/>
    <w:rsid w:val="001652C0"/>
    <w:rsid w:val="00165ECE"/>
    <w:rsid w:val="0016730D"/>
    <w:rsid w:val="001675EE"/>
    <w:rsid w:val="00170349"/>
    <w:rsid w:val="00170D2E"/>
    <w:rsid w:val="00171437"/>
    <w:rsid w:val="00171A06"/>
    <w:rsid w:val="00171E53"/>
    <w:rsid w:val="00172454"/>
    <w:rsid w:val="00172E48"/>
    <w:rsid w:val="00173006"/>
    <w:rsid w:val="0017397E"/>
    <w:rsid w:val="00173A02"/>
    <w:rsid w:val="00173C05"/>
    <w:rsid w:val="001740A0"/>
    <w:rsid w:val="00174101"/>
    <w:rsid w:val="00174849"/>
    <w:rsid w:val="00174C3B"/>
    <w:rsid w:val="0017520B"/>
    <w:rsid w:val="00175E5D"/>
    <w:rsid w:val="0017641D"/>
    <w:rsid w:val="001766AD"/>
    <w:rsid w:val="001769E1"/>
    <w:rsid w:val="00176E17"/>
    <w:rsid w:val="00176ECE"/>
    <w:rsid w:val="00177216"/>
    <w:rsid w:val="00177218"/>
    <w:rsid w:val="00180AC4"/>
    <w:rsid w:val="001814C3"/>
    <w:rsid w:val="00182C26"/>
    <w:rsid w:val="00183006"/>
    <w:rsid w:val="0018319D"/>
    <w:rsid w:val="00183902"/>
    <w:rsid w:val="001857E4"/>
    <w:rsid w:val="00187B37"/>
    <w:rsid w:val="00187CC3"/>
    <w:rsid w:val="001909A3"/>
    <w:rsid w:val="00191532"/>
    <w:rsid w:val="0019159D"/>
    <w:rsid w:val="0019208C"/>
    <w:rsid w:val="00192465"/>
    <w:rsid w:val="001927B9"/>
    <w:rsid w:val="00193101"/>
    <w:rsid w:val="0019311D"/>
    <w:rsid w:val="001934C4"/>
    <w:rsid w:val="00193523"/>
    <w:rsid w:val="0019363E"/>
    <w:rsid w:val="0019478A"/>
    <w:rsid w:val="0019488B"/>
    <w:rsid w:val="00194AA3"/>
    <w:rsid w:val="00194E69"/>
    <w:rsid w:val="001950BB"/>
    <w:rsid w:val="00195921"/>
    <w:rsid w:val="001968D2"/>
    <w:rsid w:val="00196A60"/>
    <w:rsid w:val="0019726C"/>
    <w:rsid w:val="00197BF4"/>
    <w:rsid w:val="00197DFA"/>
    <w:rsid w:val="001A00ED"/>
    <w:rsid w:val="001A122F"/>
    <w:rsid w:val="001A26CD"/>
    <w:rsid w:val="001A3064"/>
    <w:rsid w:val="001A3E7A"/>
    <w:rsid w:val="001A41FB"/>
    <w:rsid w:val="001A5037"/>
    <w:rsid w:val="001A6F7E"/>
    <w:rsid w:val="001A7C2F"/>
    <w:rsid w:val="001B0299"/>
    <w:rsid w:val="001B1ABA"/>
    <w:rsid w:val="001B1ADB"/>
    <w:rsid w:val="001B1E28"/>
    <w:rsid w:val="001B1F45"/>
    <w:rsid w:val="001B276A"/>
    <w:rsid w:val="001B32F2"/>
    <w:rsid w:val="001B3571"/>
    <w:rsid w:val="001B3866"/>
    <w:rsid w:val="001B390B"/>
    <w:rsid w:val="001B57E5"/>
    <w:rsid w:val="001B5A97"/>
    <w:rsid w:val="001B5BAE"/>
    <w:rsid w:val="001B6100"/>
    <w:rsid w:val="001B6C14"/>
    <w:rsid w:val="001B74F2"/>
    <w:rsid w:val="001B7B9A"/>
    <w:rsid w:val="001C0032"/>
    <w:rsid w:val="001C0578"/>
    <w:rsid w:val="001C0D9C"/>
    <w:rsid w:val="001C14E5"/>
    <w:rsid w:val="001C1A5E"/>
    <w:rsid w:val="001C239A"/>
    <w:rsid w:val="001C26BA"/>
    <w:rsid w:val="001C26FF"/>
    <w:rsid w:val="001C365C"/>
    <w:rsid w:val="001C3BF5"/>
    <w:rsid w:val="001C4F87"/>
    <w:rsid w:val="001C5192"/>
    <w:rsid w:val="001C6351"/>
    <w:rsid w:val="001C65D7"/>
    <w:rsid w:val="001D015D"/>
    <w:rsid w:val="001D05E2"/>
    <w:rsid w:val="001D1501"/>
    <w:rsid w:val="001D1A93"/>
    <w:rsid w:val="001D24FD"/>
    <w:rsid w:val="001D2591"/>
    <w:rsid w:val="001D2790"/>
    <w:rsid w:val="001D373C"/>
    <w:rsid w:val="001D4B76"/>
    <w:rsid w:val="001D54D8"/>
    <w:rsid w:val="001D6A68"/>
    <w:rsid w:val="001D6E8D"/>
    <w:rsid w:val="001D7170"/>
    <w:rsid w:val="001E0076"/>
    <w:rsid w:val="001E1589"/>
    <w:rsid w:val="001E1B08"/>
    <w:rsid w:val="001E2964"/>
    <w:rsid w:val="001E2ACC"/>
    <w:rsid w:val="001E3ADC"/>
    <w:rsid w:val="001E46D7"/>
    <w:rsid w:val="001E4726"/>
    <w:rsid w:val="001E4D0C"/>
    <w:rsid w:val="001E5250"/>
    <w:rsid w:val="001E6CB6"/>
    <w:rsid w:val="001E6CBB"/>
    <w:rsid w:val="001E6FC8"/>
    <w:rsid w:val="001E7A9E"/>
    <w:rsid w:val="001E7CEE"/>
    <w:rsid w:val="001E7D7D"/>
    <w:rsid w:val="001F03A2"/>
    <w:rsid w:val="001F1104"/>
    <w:rsid w:val="001F1706"/>
    <w:rsid w:val="001F1914"/>
    <w:rsid w:val="001F227C"/>
    <w:rsid w:val="001F252E"/>
    <w:rsid w:val="001F3076"/>
    <w:rsid w:val="001F36B6"/>
    <w:rsid w:val="001F38A5"/>
    <w:rsid w:val="001F3AA0"/>
    <w:rsid w:val="001F3EBA"/>
    <w:rsid w:val="001F46DA"/>
    <w:rsid w:val="001F581F"/>
    <w:rsid w:val="001F5A81"/>
    <w:rsid w:val="001F6DF5"/>
    <w:rsid w:val="001F7361"/>
    <w:rsid w:val="002000F1"/>
    <w:rsid w:val="00201172"/>
    <w:rsid w:val="002014C9"/>
    <w:rsid w:val="002016D2"/>
    <w:rsid w:val="00201A18"/>
    <w:rsid w:val="00202C2E"/>
    <w:rsid w:val="00202D25"/>
    <w:rsid w:val="002034FA"/>
    <w:rsid w:val="002035F8"/>
    <w:rsid w:val="00203AC4"/>
    <w:rsid w:val="00203D2F"/>
    <w:rsid w:val="00205591"/>
    <w:rsid w:val="00205FAC"/>
    <w:rsid w:val="00206038"/>
    <w:rsid w:val="002076A7"/>
    <w:rsid w:val="002076F1"/>
    <w:rsid w:val="0021007D"/>
    <w:rsid w:val="00210524"/>
    <w:rsid w:val="0021088D"/>
    <w:rsid w:val="00210962"/>
    <w:rsid w:val="00210998"/>
    <w:rsid w:val="002114ED"/>
    <w:rsid w:val="00211828"/>
    <w:rsid w:val="0021189D"/>
    <w:rsid w:val="00211CF7"/>
    <w:rsid w:val="00214B66"/>
    <w:rsid w:val="00215232"/>
    <w:rsid w:val="002153EF"/>
    <w:rsid w:val="0021674A"/>
    <w:rsid w:val="00217C06"/>
    <w:rsid w:val="00217C45"/>
    <w:rsid w:val="00221620"/>
    <w:rsid w:val="002216F7"/>
    <w:rsid w:val="00222C06"/>
    <w:rsid w:val="00222EA4"/>
    <w:rsid w:val="00223547"/>
    <w:rsid w:val="00224052"/>
    <w:rsid w:val="00224802"/>
    <w:rsid w:val="0022494E"/>
    <w:rsid w:val="00225C16"/>
    <w:rsid w:val="00225D40"/>
    <w:rsid w:val="00226A03"/>
    <w:rsid w:val="00227688"/>
    <w:rsid w:val="002302FF"/>
    <w:rsid w:val="0023096E"/>
    <w:rsid w:val="00230ED6"/>
    <w:rsid w:val="0023124E"/>
    <w:rsid w:val="00231A0C"/>
    <w:rsid w:val="00232E7A"/>
    <w:rsid w:val="0023324B"/>
    <w:rsid w:val="00234074"/>
    <w:rsid w:val="00234A22"/>
    <w:rsid w:val="00234CC2"/>
    <w:rsid w:val="00235BDA"/>
    <w:rsid w:val="002362AE"/>
    <w:rsid w:val="0023674C"/>
    <w:rsid w:val="00237340"/>
    <w:rsid w:val="002374EE"/>
    <w:rsid w:val="00237C0C"/>
    <w:rsid w:val="00241173"/>
    <w:rsid w:val="00241FD0"/>
    <w:rsid w:val="002426FA"/>
    <w:rsid w:val="00243AE5"/>
    <w:rsid w:val="0024430B"/>
    <w:rsid w:val="00244749"/>
    <w:rsid w:val="0024479C"/>
    <w:rsid w:val="00244942"/>
    <w:rsid w:val="00244F8A"/>
    <w:rsid w:val="0024540C"/>
    <w:rsid w:val="00245B0B"/>
    <w:rsid w:val="00245BAF"/>
    <w:rsid w:val="00245F64"/>
    <w:rsid w:val="00246106"/>
    <w:rsid w:val="00246396"/>
    <w:rsid w:val="00246998"/>
    <w:rsid w:val="0025007D"/>
    <w:rsid w:val="00250A23"/>
    <w:rsid w:val="00250BF8"/>
    <w:rsid w:val="00251624"/>
    <w:rsid w:val="00252222"/>
    <w:rsid w:val="002527B6"/>
    <w:rsid w:val="002528D6"/>
    <w:rsid w:val="00252BF6"/>
    <w:rsid w:val="00253035"/>
    <w:rsid w:val="002530B6"/>
    <w:rsid w:val="00253D50"/>
    <w:rsid w:val="00254BA1"/>
    <w:rsid w:val="00254CD1"/>
    <w:rsid w:val="00254DAD"/>
    <w:rsid w:val="00254F4B"/>
    <w:rsid w:val="00255E1E"/>
    <w:rsid w:val="002565E4"/>
    <w:rsid w:val="002566AE"/>
    <w:rsid w:val="00257451"/>
    <w:rsid w:val="00260E64"/>
    <w:rsid w:val="0026205F"/>
    <w:rsid w:val="0026291C"/>
    <w:rsid w:val="00263256"/>
    <w:rsid w:val="00263F59"/>
    <w:rsid w:val="00265907"/>
    <w:rsid w:val="002659B6"/>
    <w:rsid w:val="00265C6F"/>
    <w:rsid w:val="002662D1"/>
    <w:rsid w:val="0026670A"/>
    <w:rsid w:val="002674FA"/>
    <w:rsid w:val="00267933"/>
    <w:rsid w:val="00270430"/>
    <w:rsid w:val="00270BF2"/>
    <w:rsid w:val="00272548"/>
    <w:rsid w:val="00272797"/>
    <w:rsid w:val="00272956"/>
    <w:rsid w:val="00272990"/>
    <w:rsid w:val="0027321B"/>
    <w:rsid w:val="002748FA"/>
    <w:rsid w:val="00274EE7"/>
    <w:rsid w:val="00274F68"/>
    <w:rsid w:val="002753BD"/>
    <w:rsid w:val="002760C2"/>
    <w:rsid w:val="002775F6"/>
    <w:rsid w:val="00277699"/>
    <w:rsid w:val="00277765"/>
    <w:rsid w:val="002778BB"/>
    <w:rsid w:val="00277B2B"/>
    <w:rsid w:val="00280DEF"/>
    <w:rsid w:val="002812A1"/>
    <w:rsid w:val="002816FD"/>
    <w:rsid w:val="00281DE1"/>
    <w:rsid w:val="00282CFC"/>
    <w:rsid w:val="002831F0"/>
    <w:rsid w:val="0028327D"/>
    <w:rsid w:val="00283597"/>
    <w:rsid w:val="0028470F"/>
    <w:rsid w:val="00285270"/>
    <w:rsid w:val="00286875"/>
    <w:rsid w:val="0028699B"/>
    <w:rsid w:val="00287BB8"/>
    <w:rsid w:val="0029074D"/>
    <w:rsid w:val="00290CF1"/>
    <w:rsid w:val="0029166C"/>
    <w:rsid w:val="00291AE1"/>
    <w:rsid w:val="0029212E"/>
    <w:rsid w:val="002928FF"/>
    <w:rsid w:val="00295EA1"/>
    <w:rsid w:val="00296DCC"/>
    <w:rsid w:val="00297B5B"/>
    <w:rsid w:val="00297BD1"/>
    <w:rsid w:val="00297F05"/>
    <w:rsid w:val="002A01C4"/>
    <w:rsid w:val="002A118B"/>
    <w:rsid w:val="002A1401"/>
    <w:rsid w:val="002A1743"/>
    <w:rsid w:val="002A1C4E"/>
    <w:rsid w:val="002A1F19"/>
    <w:rsid w:val="002A2016"/>
    <w:rsid w:val="002A262F"/>
    <w:rsid w:val="002A4267"/>
    <w:rsid w:val="002A4B00"/>
    <w:rsid w:val="002A5BB2"/>
    <w:rsid w:val="002A66B4"/>
    <w:rsid w:val="002A6835"/>
    <w:rsid w:val="002A7A2C"/>
    <w:rsid w:val="002B04E9"/>
    <w:rsid w:val="002B1356"/>
    <w:rsid w:val="002B2E0C"/>
    <w:rsid w:val="002B3048"/>
    <w:rsid w:val="002B33D7"/>
    <w:rsid w:val="002B3890"/>
    <w:rsid w:val="002B3B80"/>
    <w:rsid w:val="002B3F4C"/>
    <w:rsid w:val="002B4353"/>
    <w:rsid w:val="002B4355"/>
    <w:rsid w:val="002B50E7"/>
    <w:rsid w:val="002B6593"/>
    <w:rsid w:val="002B6B5E"/>
    <w:rsid w:val="002B6F23"/>
    <w:rsid w:val="002B7BBC"/>
    <w:rsid w:val="002C090F"/>
    <w:rsid w:val="002C18D8"/>
    <w:rsid w:val="002C233C"/>
    <w:rsid w:val="002C2E01"/>
    <w:rsid w:val="002C2F9C"/>
    <w:rsid w:val="002C3329"/>
    <w:rsid w:val="002C3D95"/>
    <w:rsid w:val="002C427B"/>
    <w:rsid w:val="002C4703"/>
    <w:rsid w:val="002C4A79"/>
    <w:rsid w:val="002C4A96"/>
    <w:rsid w:val="002C4ED4"/>
    <w:rsid w:val="002C4EED"/>
    <w:rsid w:val="002C56B2"/>
    <w:rsid w:val="002C619E"/>
    <w:rsid w:val="002C69BE"/>
    <w:rsid w:val="002C781B"/>
    <w:rsid w:val="002C7949"/>
    <w:rsid w:val="002D1D8A"/>
    <w:rsid w:val="002D1E69"/>
    <w:rsid w:val="002D22E4"/>
    <w:rsid w:val="002D28EB"/>
    <w:rsid w:val="002D44F5"/>
    <w:rsid w:val="002D55DC"/>
    <w:rsid w:val="002D5756"/>
    <w:rsid w:val="002D799D"/>
    <w:rsid w:val="002E027E"/>
    <w:rsid w:val="002E05B5"/>
    <w:rsid w:val="002E0E87"/>
    <w:rsid w:val="002E12A0"/>
    <w:rsid w:val="002E1770"/>
    <w:rsid w:val="002E1808"/>
    <w:rsid w:val="002E25AB"/>
    <w:rsid w:val="002E2A25"/>
    <w:rsid w:val="002E32B5"/>
    <w:rsid w:val="002E33F4"/>
    <w:rsid w:val="002E349F"/>
    <w:rsid w:val="002E358E"/>
    <w:rsid w:val="002E3E1A"/>
    <w:rsid w:val="002E40D8"/>
    <w:rsid w:val="002E48DD"/>
    <w:rsid w:val="002E6BA4"/>
    <w:rsid w:val="002F04BA"/>
    <w:rsid w:val="002F0B0E"/>
    <w:rsid w:val="002F0EAD"/>
    <w:rsid w:val="002F1B7A"/>
    <w:rsid w:val="002F1E6D"/>
    <w:rsid w:val="002F1FA7"/>
    <w:rsid w:val="002F2AB2"/>
    <w:rsid w:val="002F326E"/>
    <w:rsid w:val="002F3425"/>
    <w:rsid w:val="002F359C"/>
    <w:rsid w:val="002F3966"/>
    <w:rsid w:val="002F41F9"/>
    <w:rsid w:val="002F5B17"/>
    <w:rsid w:val="002F695D"/>
    <w:rsid w:val="002F7209"/>
    <w:rsid w:val="002F750D"/>
    <w:rsid w:val="002F7FEC"/>
    <w:rsid w:val="002F7FF8"/>
    <w:rsid w:val="00300D4E"/>
    <w:rsid w:val="0030100E"/>
    <w:rsid w:val="003011F1"/>
    <w:rsid w:val="00301DBF"/>
    <w:rsid w:val="00302089"/>
    <w:rsid w:val="003031F9"/>
    <w:rsid w:val="00303EAB"/>
    <w:rsid w:val="0030432B"/>
    <w:rsid w:val="00304530"/>
    <w:rsid w:val="00304C1B"/>
    <w:rsid w:val="00304E78"/>
    <w:rsid w:val="00306AEC"/>
    <w:rsid w:val="0030707F"/>
    <w:rsid w:val="00307F30"/>
    <w:rsid w:val="00311CB5"/>
    <w:rsid w:val="00312EFD"/>
    <w:rsid w:val="00313C93"/>
    <w:rsid w:val="00314711"/>
    <w:rsid w:val="00314E7B"/>
    <w:rsid w:val="00314EDE"/>
    <w:rsid w:val="00315380"/>
    <w:rsid w:val="00315E65"/>
    <w:rsid w:val="0031714C"/>
    <w:rsid w:val="003174A0"/>
    <w:rsid w:val="00320240"/>
    <w:rsid w:val="00320346"/>
    <w:rsid w:val="00321757"/>
    <w:rsid w:val="003219F4"/>
    <w:rsid w:val="00321C0C"/>
    <w:rsid w:val="00322088"/>
    <w:rsid w:val="00322418"/>
    <w:rsid w:val="0032300C"/>
    <w:rsid w:val="00323BCF"/>
    <w:rsid w:val="003240BC"/>
    <w:rsid w:val="003243AD"/>
    <w:rsid w:val="003246E5"/>
    <w:rsid w:val="00324F99"/>
    <w:rsid w:val="0032503F"/>
    <w:rsid w:val="00325111"/>
    <w:rsid w:val="00325326"/>
    <w:rsid w:val="0032547B"/>
    <w:rsid w:val="00325976"/>
    <w:rsid w:val="00325B2E"/>
    <w:rsid w:val="00326A41"/>
    <w:rsid w:val="00326B5B"/>
    <w:rsid w:val="00327023"/>
    <w:rsid w:val="003271A7"/>
    <w:rsid w:val="00327431"/>
    <w:rsid w:val="00330ABC"/>
    <w:rsid w:val="00331664"/>
    <w:rsid w:val="00331CAB"/>
    <w:rsid w:val="00331EBE"/>
    <w:rsid w:val="00333551"/>
    <w:rsid w:val="00334499"/>
    <w:rsid w:val="003352D6"/>
    <w:rsid w:val="0033669C"/>
    <w:rsid w:val="00336FB0"/>
    <w:rsid w:val="003377C3"/>
    <w:rsid w:val="00340C5A"/>
    <w:rsid w:val="00341A6B"/>
    <w:rsid w:val="00341DEA"/>
    <w:rsid w:val="00342029"/>
    <w:rsid w:val="00342A1B"/>
    <w:rsid w:val="003430C9"/>
    <w:rsid w:val="0034450C"/>
    <w:rsid w:val="00344D67"/>
    <w:rsid w:val="00345003"/>
    <w:rsid w:val="00345BFE"/>
    <w:rsid w:val="00345F4B"/>
    <w:rsid w:val="00346DC4"/>
    <w:rsid w:val="0034790C"/>
    <w:rsid w:val="00350D87"/>
    <w:rsid w:val="00351345"/>
    <w:rsid w:val="00351C5F"/>
    <w:rsid w:val="00352291"/>
    <w:rsid w:val="00352437"/>
    <w:rsid w:val="00353509"/>
    <w:rsid w:val="003536F6"/>
    <w:rsid w:val="00354211"/>
    <w:rsid w:val="003542E7"/>
    <w:rsid w:val="0035465D"/>
    <w:rsid w:val="00354A5B"/>
    <w:rsid w:val="00354FE9"/>
    <w:rsid w:val="003562CF"/>
    <w:rsid w:val="00356647"/>
    <w:rsid w:val="00357305"/>
    <w:rsid w:val="00357677"/>
    <w:rsid w:val="00360077"/>
    <w:rsid w:val="003612B9"/>
    <w:rsid w:val="00361692"/>
    <w:rsid w:val="00361853"/>
    <w:rsid w:val="00361DCD"/>
    <w:rsid w:val="00362227"/>
    <w:rsid w:val="00362657"/>
    <w:rsid w:val="0036345E"/>
    <w:rsid w:val="003636DA"/>
    <w:rsid w:val="003638B8"/>
    <w:rsid w:val="00363D01"/>
    <w:rsid w:val="00364591"/>
    <w:rsid w:val="00365238"/>
    <w:rsid w:val="00365AD4"/>
    <w:rsid w:val="00366695"/>
    <w:rsid w:val="00366702"/>
    <w:rsid w:val="0036685C"/>
    <w:rsid w:val="003668E8"/>
    <w:rsid w:val="003673E3"/>
    <w:rsid w:val="00370D9E"/>
    <w:rsid w:val="0037161E"/>
    <w:rsid w:val="00371B21"/>
    <w:rsid w:val="00371BD1"/>
    <w:rsid w:val="0037215D"/>
    <w:rsid w:val="003726D6"/>
    <w:rsid w:val="003739C5"/>
    <w:rsid w:val="003759BF"/>
    <w:rsid w:val="00375A11"/>
    <w:rsid w:val="00375C7F"/>
    <w:rsid w:val="00375E10"/>
    <w:rsid w:val="003767D8"/>
    <w:rsid w:val="00376E03"/>
    <w:rsid w:val="003771A9"/>
    <w:rsid w:val="00377E84"/>
    <w:rsid w:val="00381851"/>
    <w:rsid w:val="003835AE"/>
    <w:rsid w:val="0038436B"/>
    <w:rsid w:val="003849C6"/>
    <w:rsid w:val="003852BC"/>
    <w:rsid w:val="00385A6E"/>
    <w:rsid w:val="00385C15"/>
    <w:rsid w:val="00386001"/>
    <w:rsid w:val="003862A6"/>
    <w:rsid w:val="00387275"/>
    <w:rsid w:val="00387426"/>
    <w:rsid w:val="00387527"/>
    <w:rsid w:val="00390726"/>
    <w:rsid w:val="003908A8"/>
    <w:rsid w:val="00390D3E"/>
    <w:rsid w:val="00390F9C"/>
    <w:rsid w:val="003914A2"/>
    <w:rsid w:val="0039172F"/>
    <w:rsid w:val="003929B7"/>
    <w:rsid w:val="003931C8"/>
    <w:rsid w:val="0039492C"/>
    <w:rsid w:val="00394976"/>
    <w:rsid w:val="00394C30"/>
    <w:rsid w:val="00394E75"/>
    <w:rsid w:val="00394FB4"/>
    <w:rsid w:val="0039634D"/>
    <w:rsid w:val="0039718D"/>
    <w:rsid w:val="0039762F"/>
    <w:rsid w:val="003A00B4"/>
    <w:rsid w:val="003A03A2"/>
    <w:rsid w:val="003A06A6"/>
    <w:rsid w:val="003A14B2"/>
    <w:rsid w:val="003A2866"/>
    <w:rsid w:val="003A44FC"/>
    <w:rsid w:val="003A5FC3"/>
    <w:rsid w:val="003A68EE"/>
    <w:rsid w:val="003A6A56"/>
    <w:rsid w:val="003A7103"/>
    <w:rsid w:val="003A7C02"/>
    <w:rsid w:val="003B131E"/>
    <w:rsid w:val="003B223E"/>
    <w:rsid w:val="003B2459"/>
    <w:rsid w:val="003B27EE"/>
    <w:rsid w:val="003B2D25"/>
    <w:rsid w:val="003B44EF"/>
    <w:rsid w:val="003B470D"/>
    <w:rsid w:val="003B50C1"/>
    <w:rsid w:val="003B6163"/>
    <w:rsid w:val="003B622E"/>
    <w:rsid w:val="003B781F"/>
    <w:rsid w:val="003C03CF"/>
    <w:rsid w:val="003C0934"/>
    <w:rsid w:val="003C09CC"/>
    <w:rsid w:val="003C0D6E"/>
    <w:rsid w:val="003C1123"/>
    <w:rsid w:val="003C1A19"/>
    <w:rsid w:val="003C1E64"/>
    <w:rsid w:val="003C207A"/>
    <w:rsid w:val="003C23E4"/>
    <w:rsid w:val="003C42EB"/>
    <w:rsid w:val="003C46EE"/>
    <w:rsid w:val="003C4B87"/>
    <w:rsid w:val="003C512A"/>
    <w:rsid w:val="003C5BDB"/>
    <w:rsid w:val="003C6850"/>
    <w:rsid w:val="003C69B1"/>
    <w:rsid w:val="003C71A6"/>
    <w:rsid w:val="003C7702"/>
    <w:rsid w:val="003C7A22"/>
    <w:rsid w:val="003D0A51"/>
    <w:rsid w:val="003D115B"/>
    <w:rsid w:val="003D1B43"/>
    <w:rsid w:val="003D20A3"/>
    <w:rsid w:val="003D256E"/>
    <w:rsid w:val="003D2C1A"/>
    <w:rsid w:val="003D3111"/>
    <w:rsid w:val="003D33A1"/>
    <w:rsid w:val="003D352E"/>
    <w:rsid w:val="003D3652"/>
    <w:rsid w:val="003D40D8"/>
    <w:rsid w:val="003D55B8"/>
    <w:rsid w:val="003D57C1"/>
    <w:rsid w:val="003D597B"/>
    <w:rsid w:val="003D613C"/>
    <w:rsid w:val="003D7B76"/>
    <w:rsid w:val="003E02DB"/>
    <w:rsid w:val="003E04A7"/>
    <w:rsid w:val="003E14AF"/>
    <w:rsid w:val="003E1501"/>
    <w:rsid w:val="003E1784"/>
    <w:rsid w:val="003E3A4B"/>
    <w:rsid w:val="003E4CBD"/>
    <w:rsid w:val="003E4E79"/>
    <w:rsid w:val="003E5F60"/>
    <w:rsid w:val="003E6605"/>
    <w:rsid w:val="003E6993"/>
    <w:rsid w:val="003E6BA3"/>
    <w:rsid w:val="003F0EFC"/>
    <w:rsid w:val="003F1858"/>
    <w:rsid w:val="003F1869"/>
    <w:rsid w:val="003F3C6C"/>
    <w:rsid w:val="003F446B"/>
    <w:rsid w:val="003F58A4"/>
    <w:rsid w:val="003F60C0"/>
    <w:rsid w:val="00400A61"/>
    <w:rsid w:val="004017E5"/>
    <w:rsid w:val="00401A6B"/>
    <w:rsid w:val="00401B2B"/>
    <w:rsid w:val="00402373"/>
    <w:rsid w:val="00403014"/>
    <w:rsid w:val="00403415"/>
    <w:rsid w:val="00404363"/>
    <w:rsid w:val="00404509"/>
    <w:rsid w:val="00404ED2"/>
    <w:rsid w:val="00406266"/>
    <w:rsid w:val="004063D7"/>
    <w:rsid w:val="00406762"/>
    <w:rsid w:val="00411774"/>
    <w:rsid w:val="00411B81"/>
    <w:rsid w:val="00412841"/>
    <w:rsid w:val="004132E9"/>
    <w:rsid w:val="0041369D"/>
    <w:rsid w:val="00413B22"/>
    <w:rsid w:val="004149FF"/>
    <w:rsid w:val="00415078"/>
    <w:rsid w:val="00415C92"/>
    <w:rsid w:val="00416175"/>
    <w:rsid w:val="004164E7"/>
    <w:rsid w:val="00416637"/>
    <w:rsid w:val="0041688D"/>
    <w:rsid w:val="00416D15"/>
    <w:rsid w:val="00416E7A"/>
    <w:rsid w:val="004174A1"/>
    <w:rsid w:val="00421417"/>
    <w:rsid w:val="00422217"/>
    <w:rsid w:val="004223AF"/>
    <w:rsid w:val="0042245E"/>
    <w:rsid w:val="00423739"/>
    <w:rsid w:val="00423D6B"/>
    <w:rsid w:val="004241C5"/>
    <w:rsid w:val="00424983"/>
    <w:rsid w:val="00424DF6"/>
    <w:rsid w:val="00425637"/>
    <w:rsid w:val="00426966"/>
    <w:rsid w:val="00427146"/>
    <w:rsid w:val="004271E5"/>
    <w:rsid w:val="004275A3"/>
    <w:rsid w:val="00427BBA"/>
    <w:rsid w:val="00427D0A"/>
    <w:rsid w:val="0043084B"/>
    <w:rsid w:val="004308B3"/>
    <w:rsid w:val="00431D7D"/>
    <w:rsid w:val="00432191"/>
    <w:rsid w:val="00433363"/>
    <w:rsid w:val="00433AD2"/>
    <w:rsid w:val="00433EA5"/>
    <w:rsid w:val="00433FBA"/>
    <w:rsid w:val="004342E4"/>
    <w:rsid w:val="004357CB"/>
    <w:rsid w:val="00436872"/>
    <w:rsid w:val="00436B5E"/>
    <w:rsid w:val="00437302"/>
    <w:rsid w:val="00437566"/>
    <w:rsid w:val="00437E2F"/>
    <w:rsid w:val="0044045A"/>
    <w:rsid w:val="00440557"/>
    <w:rsid w:val="00440694"/>
    <w:rsid w:val="00440892"/>
    <w:rsid w:val="00440A73"/>
    <w:rsid w:val="004418D0"/>
    <w:rsid w:val="0044191B"/>
    <w:rsid w:val="0044249D"/>
    <w:rsid w:val="00442700"/>
    <w:rsid w:val="00442746"/>
    <w:rsid w:val="00442848"/>
    <w:rsid w:val="004438E3"/>
    <w:rsid w:val="00444215"/>
    <w:rsid w:val="00444DA1"/>
    <w:rsid w:val="00444DAE"/>
    <w:rsid w:val="00445619"/>
    <w:rsid w:val="0044598B"/>
    <w:rsid w:val="0044625D"/>
    <w:rsid w:val="0044655B"/>
    <w:rsid w:val="00447350"/>
    <w:rsid w:val="00450494"/>
    <w:rsid w:val="00450591"/>
    <w:rsid w:val="004511A2"/>
    <w:rsid w:val="00451F09"/>
    <w:rsid w:val="004524D6"/>
    <w:rsid w:val="004529B5"/>
    <w:rsid w:val="00452D79"/>
    <w:rsid w:val="004531B2"/>
    <w:rsid w:val="004538CE"/>
    <w:rsid w:val="00453B54"/>
    <w:rsid w:val="00453F38"/>
    <w:rsid w:val="004548F1"/>
    <w:rsid w:val="00455375"/>
    <w:rsid w:val="00456249"/>
    <w:rsid w:val="004563DB"/>
    <w:rsid w:val="0045796D"/>
    <w:rsid w:val="00457BCE"/>
    <w:rsid w:val="00460C0D"/>
    <w:rsid w:val="0046108C"/>
    <w:rsid w:val="0046171A"/>
    <w:rsid w:val="004624C0"/>
    <w:rsid w:val="00462E53"/>
    <w:rsid w:val="00463883"/>
    <w:rsid w:val="00464286"/>
    <w:rsid w:val="00464CA2"/>
    <w:rsid w:val="00465223"/>
    <w:rsid w:val="004654F1"/>
    <w:rsid w:val="00465709"/>
    <w:rsid w:val="00465C4A"/>
    <w:rsid w:val="00465E8E"/>
    <w:rsid w:val="00465FD1"/>
    <w:rsid w:val="004662F1"/>
    <w:rsid w:val="004667BA"/>
    <w:rsid w:val="00467DC3"/>
    <w:rsid w:val="00467E10"/>
    <w:rsid w:val="0047091C"/>
    <w:rsid w:val="00471092"/>
    <w:rsid w:val="00474619"/>
    <w:rsid w:val="00474B54"/>
    <w:rsid w:val="00475230"/>
    <w:rsid w:val="004764F3"/>
    <w:rsid w:val="00476603"/>
    <w:rsid w:val="00476EB4"/>
    <w:rsid w:val="00480223"/>
    <w:rsid w:val="00480B55"/>
    <w:rsid w:val="00480BFD"/>
    <w:rsid w:val="00481EF2"/>
    <w:rsid w:val="00482370"/>
    <w:rsid w:val="00482CBF"/>
    <w:rsid w:val="00483EC7"/>
    <w:rsid w:val="00485D62"/>
    <w:rsid w:val="00486963"/>
    <w:rsid w:val="00486D65"/>
    <w:rsid w:val="00486D86"/>
    <w:rsid w:val="00487E19"/>
    <w:rsid w:val="004902C8"/>
    <w:rsid w:val="004907B9"/>
    <w:rsid w:val="004907C1"/>
    <w:rsid w:val="00491E83"/>
    <w:rsid w:val="004926AD"/>
    <w:rsid w:val="004928EF"/>
    <w:rsid w:val="00492959"/>
    <w:rsid w:val="00493099"/>
    <w:rsid w:val="00493266"/>
    <w:rsid w:val="00493F65"/>
    <w:rsid w:val="00495202"/>
    <w:rsid w:val="00495F27"/>
    <w:rsid w:val="004962EB"/>
    <w:rsid w:val="004962EC"/>
    <w:rsid w:val="00496500"/>
    <w:rsid w:val="004970A4"/>
    <w:rsid w:val="00497B78"/>
    <w:rsid w:val="004A0574"/>
    <w:rsid w:val="004A1F0E"/>
    <w:rsid w:val="004A1F17"/>
    <w:rsid w:val="004A31C5"/>
    <w:rsid w:val="004A33E1"/>
    <w:rsid w:val="004A3B0B"/>
    <w:rsid w:val="004A3C73"/>
    <w:rsid w:val="004A4690"/>
    <w:rsid w:val="004A4844"/>
    <w:rsid w:val="004A517B"/>
    <w:rsid w:val="004A59C0"/>
    <w:rsid w:val="004A5BF5"/>
    <w:rsid w:val="004A5DC7"/>
    <w:rsid w:val="004A64E2"/>
    <w:rsid w:val="004A6F99"/>
    <w:rsid w:val="004A714E"/>
    <w:rsid w:val="004A715C"/>
    <w:rsid w:val="004A75B0"/>
    <w:rsid w:val="004A7791"/>
    <w:rsid w:val="004A7C5A"/>
    <w:rsid w:val="004B0C86"/>
    <w:rsid w:val="004B1D5F"/>
    <w:rsid w:val="004B26E9"/>
    <w:rsid w:val="004B2877"/>
    <w:rsid w:val="004B2FD9"/>
    <w:rsid w:val="004B49FD"/>
    <w:rsid w:val="004B508A"/>
    <w:rsid w:val="004B56C8"/>
    <w:rsid w:val="004B5EB6"/>
    <w:rsid w:val="004B6303"/>
    <w:rsid w:val="004B684F"/>
    <w:rsid w:val="004B6898"/>
    <w:rsid w:val="004B6B75"/>
    <w:rsid w:val="004B6D75"/>
    <w:rsid w:val="004C0DA5"/>
    <w:rsid w:val="004C18F8"/>
    <w:rsid w:val="004C1F6B"/>
    <w:rsid w:val="004C2A64"/>
    <w:rsid w:val="004C337C"/>
    <w:rsid w:val="004C3868"/>
    <w:rsid w:val="004C4487"/>
    <w:rsid w:val="004C522A"/>
    <w:rsid w:val="004C62A8"/>
    <w:rsid w:val="004C6328"/>
    <w:rsid w:val="004C706A"/>
    <w:rsid w:val="004C7098"/>
    <w:rsid w:val="004C772B"/>
    <w:rsid w:val="004D12F1"/>
    <w:rsid w:val="004D1F2E"/>
    <w:rsid w:val="004D26B0"/>
    <w:rsid w:val="004D2914"/>
    <w:rsid w:val="004D2C4B"/>
    <w:rsid w:val="004D2C62"/>
    <w:rsid w:val="004D400F"/>
    <w:rsid w:val="004D4EB0"/>
    <w:rsid w:val="004D53DA"/>
    <w:rsid w:val="004D572E"/>
    <w:rsid w:val="004D5885"/>
    <w:rsid w:val="004D6361"/>
    <w:rsid w:val="004D6B56"/>
    <w:rsid w:val="004D781B"/>
    <w:rsid w:val="004E0532"/>
    <w:rsid w:val="004E0E21"/>
    <w:rsid w:val="004E1D55"/>
    <w:rsid w:val="004E1EE6"/>
    <w:rsid w:val="004E2BB3"/>
    <w:rsid w:val="004E2DFD"/>
    <w:rsid w:val="004E30D1"/>
    <w:rsid w:val="004E3491"/>
    <w:rsid w:val="004E43A3"/>
    <w:rsid w:val="004E4524"/>
    <w:rsid w:val="004E45C6"/>
    <w:rsid w:val="004E49B1"/>
    <w:rsid w:val="004E508B"/>
    <w:rsid w:val="004E53C5"/>
    <w:rsid w:val="004E5D55"/>
    <w:rsid w:val="004E5D67"/>
    <w:rsid w:val="004E6006"/>
    <w:rsid w:val="004E6046"/>
    <w:rsid w:val="004E6761"/>
    <w:rsid w:val="004E7A1B"/>
    <w:rsid w:val="004F05E7"/>
    <w:rsid w:val="004F0707"/>
    <w:rsid w:val="004F123F"/>
    <w:rsid w:val="004F1614"/>
    <w:rsid w:val="004F1715"/>
    <w:rsid w:val="004F2058"/>
    <w:rsid w:val="004F279F"/>
    <w:rsid w:val="004F5757"/>
    <w:rsid w:val="004F6A74"/>
    <w:rsid w:val="004F7958"/>
    <w:rsid w:val="004F7AFE"/>
    <w:rsid w:val="00500E82"/>
    <w:rsid w:val="00501629"/>
    <w:rsid w:val="0050274E"/>
    <w:rsid w:val="0050299B"/>
    <w:rsid w:val="00503107"/>
    <w:rsid w:val="00503DF6"/>
    <w:rsid w:val="005040FA"/>
    <w:rsid w:val="0050455B"/>
    <w:rsid w:val="0050493B"/>
    <w:rsid w:val="00504A5D"/>
    <w:rsid w:val="00505E05"/>
    <w:rsid w:val="00505F36"/>
    <w:rsid w:val="00506616"/>
    <w:rsid w:val="0050675B"/>
    <w:rsid w:val="00507116"/>
    <w:rsid w:val="005100C1"/>
    <w:rsid w:val="00510247"/>
    <w:rsid w:val="0051058E"/>
    <w:rsid w:val="00510AF6"/>
    <w:rsid w:val="00510D81"/>
    <w:rsid w:val="00511238"/>
    <w:rsid w:val="005125A6"/>
    <w:rsid w:val="005128EC"/>
    <w:rsid w:val="00512C56"/>
    <w:rsid w:val="005142DA"/>
    <w:rsid w:val="00514813"/>
    <w:rsid w:val="00515648"/>
    <w:rsid w:val="005158B5"/>
    <w:rsid w:val="00516730"/>
    <w:rsid w:val="0051677A"/>
    <w:rsid w:val="00516869"/>
    <w:rsid w:val="00520244"/>
    <w:rsid w:val="00520BA6"/>
    <w:rsid w:val="005213DF"/>
    <w:rsid w:val="00521A12"/>
    <w:rsid w:val="0052219E"/>
    <w:rsid w:val="005229C1"/>
    <w:rsid w:val="00522B00"/>
    <w:rsid w:val="00523DBB"/>
    <w:rsid w:val="0052448C"/>
    <w:rsid w:val="00524E0D"/>
    <w:rsid w:val="00525BAB"/>
    <w:rsid w:val="00526B1E"/>
    <w:rsid w:val="0052740C"/>
    <w:rsid w:val="005275A3"/>
    <w:rsid w:val="00527665"/>
    <w:rsid w:val="00527953"/>
    <w:rsid w:val="00530BE0"/>
    <w:rsid w:val="00530EED"/>
    <w:rsid w:val="00531035"/>
    <w:rsid w:val="0053141C"/>
    <w:rsid w:val="005315C3"/>
    <w:rsid w:val="00533706"/>
    <w:rsid w:val="005338E3"/>
    <w:rsid w:val="00533BD4"/>
    <w:rsid w:val="00534596"/>
    <w:rsid w:val="0053467B"/>
    <w:rsid w:val="00534E72"/>
    <w:rsid w:val="00535831"/>
    <w:rsid w:val="00535B2B"/>
    <w:rsid w:val="00536175"/>
    <w:rsid w:val="005367CF"/>
    <w:rsid w:val="00536A7A"/>
    <w:rsid w:val="00537293"/>
    <w:rsid w:val="00540258"/>
    <w:rsid w:val="00540819"/>
    <w:rsid w:val="00541BC6"/>
    <w:rsid w:val="005421CE"/>
    <w:rsid w:val="0054255E"/>
    <w:rsid w:val="005426C1"/>
    <w:rsid w:val="00542DA8"/>
    <w:rsid w:val="005438FE"/>
    <w:rsid w:val="00544464"/>
    <w:rsid w:val="00544F95"/>
    <w:rsid w:val="00545359"/>
    <w:rsid w:val="005459F1"/>
    <w:rsid w:val="00545B40"/>
    <w:rsid w:val="00545FB1"/>
    <w:rsid w:val="0054628A"/>
    <w:rsid w:val="00546EDD"/>
    <w:rsid w:val="005474F0"/>
    <w:rsid w:val="00547B82"/>
    <w:rsid w:val="00550B59"/>
    <w:rsid w:val="00551262"/>
    <w:rsid w:val="0055136A"/>
    <w:rsid w:val="0055142D"/>
    <w:rsid w:val="00552775"/>
    <w:rsid w:val="00552900"/>
    <w:rsid w:val="005529AF"/>
    <w:rsid w:val="00553282"/>
    <w:rsid w:val="00553A1C"/>
    <w:rsid w:val="005541E0"/>
    <w:rsid w:val="005572E8"/>
    <w:rsid w:val="005578B2"/>
    <w:rsid w:val="00557CB4"/>
    <w:rsid w:val="00557D90"/>
    <w:rsid w:val="005620E4"/>
    <w:rsid w:val="00563074"/>
    <w:rsid w:val="0056342F"/>
    <w:rsid w:val="00563F9E"/>
    <w:rsid w:val="00565AE4"/>
    <w:rsid w:val="005666A6"/>
    <w:rsid w:val="005668DD"/>
    <w:rsid w:val="00566E7D"/>
    <w:rsid w:val="00567606"/>
    <w:rsid w:val="0057053E"/>
    <w:rsid w:val="00572B79"/>
    <w:rsid w:val="00572CB3"/>
    <w:rsid w:val="005739D6"/>
    <w:rsid w:val="00573D62"/>
    <w:rsid w:val="005744A6"/>
    <w:rsid w:val="0057461D"/>
    <w:rsid w:val="00575631"/>
    <w:rsid w:val="00575A30"/>
    <w:rsid w:val="00576DBA"/>
    <w:rsid w:val="00577744"/>
    <w:rsid w:val="00580C39"/>
    <w:rsid w:val="00581192"/>
    <w:rsid w:val="00583594"/>
    <w:rsid w:val="00584933"/>
    <w:rsid w:val="00584F90"/>
    <w:rsid w:val="00585448"/>
    <w:rsid w:val="00586410"/>
    <w:rsid w:val="00586A27"/>
    <w:rsid w:val="00587D0E"/>
    <w:rsid w:val="00590462"/>
    <w:rsid w:val="00590DA4"/>
    <w:rsid w:val="005914B6"/>
    <w:rsid w:val="00591D3A"/>
    <w:rsid w:val="0059303E"/>
    <w:rsid w:val="00594C63"/>
    <w:rsid w:val="00595FD7"/>
    <w:rsid w:val="005971E7"/>
    <w:rsid w:val="005973C7"/>
    <w:rsid w:val="00597D0B"/>
    <w:rsid w:val="005A0EB0"/>
    <w:rsid w:val="005A173A"/>
    <w:rsid w:val="005A180A"/>
    <w:rsid w:val="005A2FD2"/>
    <w:rsid w:val="005A322D"/>
    <w:rsid w:val="005A3291"/>
    <w:rsid w:val="005A39BC"/>
    <w:rsid w:val="005A3F43"/>
    <w:rsid w:val="005A5045"/>
    <w:rsid w:val="005A6088"/>
    <w:rsid w:val="005A685D"/>
    <w:rsid w:val="005A6AAF"/>
    <w:rsid w:val="005A7602"/>
    <w:rsid w:val="005A7A0B"/>
    <w:rsid w:val="005B0693"/>
    <w:rsid w:val="005B0933"/>
    <w:rsid w:val="005B0DBE"/>
    <w:rsid w:val="005B1458"/>
    <w:rsid w:val="005B155A"/>
    <w:rsid w:val="005B1B14"/>
    <w:rsid w:val="005B2DA9"/>
    <w:rsid w:val="005B3701"/>
    <w:rsid w:val="005B41B9"/>
    <w:rsid w:val="005B4318"/>
    <w:rsid w:val="005B4481"/>
    <w:rsid w:val="005B55C5"/>
    <w:rsid w:val="005B56F1"/>
    <w:rsid w:val="005B65FA"/>
    <w:rsid w:val="005B67F4"/>
    <w:rsid w:val="005B6F9E"/>
    <w:rsid w:val="005B781B"/>
    <w:rsid w:val="005B78E1"/>
    <w:rsid w:val="005C01CC"/>
    <w:rsid w:val="005C0FC0"/>
    <w:rsid w:val="005C1BD1"/>
    <w:rsid w:val="005C2636"/>
    <w:rsid w:val="005C2BAA"/>
    <w:rsid w:val="005C307C"/>
    <w:rsid w:val="005C3507"/>
    <w:rsid w:val="005C4197"/>
    <w:rsid w:val="005C48B8"/>
    <w:rsid w:val="005C4F8F"/>
    <w:rsid w:val="005C5090"/>
    <w:rsid w:val="005C7147"/>
    <w:rsid w:val="005C7C16"/>
    <w:rsid w:val="005D029E"/>
    <w:rsid w:val="005D04F9"/>
    <w:rsid w:val="005D057A"/>
    <w:rsid w:val="005D19C0"/>
    <w:rsid w:val="005D2476"/>
    <w:rsid w:val="005D2E38"/>
    <w:rsid w:val="005D350B"/>
    <w:rsid w:val="005D3A58"/>
    <w:rsid w:val="005D496B"/>
    <w:rsid w:val="005D5615"/>
    <w:rsid w:val="005D66CE"/>
    <w:rsid w:val="005D78EA"/>
    <w:rsid w:val="005D78FC"/>
    <w:rsid w:val="005E02D1"/>
    <w:rsid w:val="005E034B"/>
    <w:rsid w:val="005E0F50"/>
    <w:rsid w:val="005E13F6"/>
    <w:rsid w:val="005E2157"/>
    <w:rsid w:val="005E24CC"/>
    <w:rsid w:val="005E2545"/>
    <w:rsid w:val="005E27EC"/>
    <w:rsid w:val="005E3FC0"/>
    <w:rsid w:val="005E438A"/>
    <w:rsid w:val="005E70DF"/>
    <w:rsid w:val="005E792F"/>
    <w:rsid w:val="005F02C4"/>
    <w:rsid w:val="005F0992"/>
    <w:rsid w:val="005F0D80"/>
    <w:rsid w:val="005F0E65"/>
    <w:rsid w:val="005F1E2F"/>
    <w:rsid w:val="005F226B"/>
    <w:rsid w:val="005F2517"/>
    <w:rsid w:val="005F47CC"/>
    <w:rsid w:val="005F4BD1"/>
    <w:rsid w:val="005F50D3"/>
    <w:rsid w:val="005F5291"/>
    <w:rsid w:val="005F580B"/>
    <w:rsid w:val="005F5829"/>
    <w:rsid w:val="005F602A"/>
    <w:rsid w:val="005F603F"/>
    <w:rsid w:val="005F61B0"/>
    <w:rsid w:val="005F6483"/>
    <w:rsid w:val="005F64F2"/>
    <w:rsid w:val="005F7295"/>
    <w:rsid w:val="005F74B0"/>
    <w:rsid w:val="005F7D25"/>
    <w:rsid w:val="005F7E41"/>
    <w:rsid w:val="006003B6"/>
    <w:rsid w:val="006003FB"/>
    <w:rsid w:val="00601CD8"/>
    <w:rsid w:val="006023D3"/>
    <w:rsid w:val="006024D7"/>
    <w:rsid w:val="00604415"/>
    <w:rsid w:val="00604448"/>
    <w:rsid w:val="0060482E"/>
    <w:rsid w:val="0060492F"/>
    <w:rsid w:val="006059B7"/>
    <w:rsid w:val="006062E9"/>
    <w:rsid w:val="00606497"/>
    <w:rsid w:val="0060674D"/>
    <w:rsid w:val="00606B06"/>
    <w:rsid w:val="00606BBD"/>
    <w:rsid w:val="00606C67"/>
    <w:rsid w:val="00607007"/>
    <w:rsid w:val="00607C86"/>
    <w:rsid w:val="00607E58"/>
    <w:rsid w:val="00610F05"/>
    <w:rsid w:val="00611255"/>
    <w:rsid w:val="0061167F"/>
    <w:rsid w:val="00611769"/>
    <w:rsid w:val="00611ABC"/>
    <w:rsid w:val="0061254B"/>
    <w:rsid w:val="006131F8"/>
    <w:rsid w:val="0061342A"/>
    <w:rsid w:val="00614951"/>
    <w:rsid w:val="00614A9D"/>
    <w:rsid w:val="006154F8"/>
    <w:rsid w:val="0061560D"/>
    <w:rsid w:val="00615725"/>
    <w:rsid w:val="0061589A"/>
    <w:rsid w:val="00615AC8"/>
    <w:rsid w:val="00616718"/>
    <w:rsid w:val="00617D57"/>
    <w:rsid w:val="00617D72"/>
    <w:rsid w:val="00617EBE"/>
    <w:rsid w:val="0062175D"/>
    <w:rsid w:val="00621BC9"/>
    <w:rsid w:val="00621DBA"/>
    <w:rsid w:val="00622173"/>
    <w:rsid w:val="006224BE"/>
    <w:rsid w:val="00624DC6"/>
    <w:rsid w:val="00624DE3"/>
    <w:rsid w:val="00625F75"/>
    <w:rsid w:val="006260CF"/>
    <w:rsid w:val="00627220"/>
    <w:rsid w:val="006272EB"/>
    <w:rsid w:val="00630A4A"/>
    <w:rsid w:val="00630A71"/>
    <w:rsid w:val="0063150A"/>
    <w:rsid w:val="00631520"/>
    <w:rsid w:val="00631781"/>
    <w:rsid w:val="00631E57"/>
    <w:rsid w:val="0063217D"/>
    <w:rsid w:val="006329DE"/>
    <w:rsid w:val="00633590"/>
    <w:rsid w:val="0063396F"/>
    <w:rsid w:val="00633DAB"/>
    <w:rsid w:val="006341F5"/>
    <w:rsid w:val="00634390"/>
    <w:rsid w:val="00634896"/>
    <w:rsid w:val="00636C27"/>
    <w:rsid w:val="00637F0C"/>
    <w:rsid w:val="00640269"/>
    <w:rsid w:val="00640BE4"/>
    <w:rsid w:val="006411AB"/>
    <w:rsid w:val="00641966"/>
    <w:rsid w:val="00642204"/>
    <w:rsid w:val="00642997"/>
    <w:rsid w:val="006435B8"/>
    <w:rsid w:val="00643921"/>
    <w:rsid w:val="00643DB6"/>
    <w:rsid w:val="00643DB9"/>
    <w:rsid w:val="0064420C"/>
    <w:rsid w:val="00644258"/>
    <w:rsid w:val="006454F1"/>
    <w:rsid w:val="006464A4"/>
    <w:rsid w:val="0064747B"/>
    <w:rsid w:val="006475F2"/>
    <w:rsid w:val="0065040C"/>
    <w:rsid w:val="006507EE"/>
    <w:rsid w:val="00652049"/>
    <w:rsid w:val="00652D4A"/>
    <w:rsid w:val="00653CAB"/>
    <w:rsid w:val="006545EB"/>
    <w:rsid w:val="00654AB8"/>
    <w:rsid w:val="00654C01"/>
    <w:rsid w:val="006569F9"/>
    <w:rsid w:val="00661261"/>
    <w:rsid w:val="0066399F"/>
    <w:rsid w:val="0066456F"/>
    <w:rsid w:val="00664A09"/>
    <w:rsid w:val="006653B8"/>
    <w:rsid w:val="00665C83"/>
    <w:rsid w:val="00667487"/>
    <w:rsid w:val="0066781E"/>
    <w:rsid w:val="0067082B"/>
    <w:rsid w:val="0067141B"/>
    <w:rsid w:val="00673D28"/>
    <w:rsid w:val="00673EF7"/>
    <w:rsid w:val="00674E3E"/>
    <w:rsid w:val="00674F79"/>
    <w:rsid w:val="00674F84"/>
    <w:rsid w:val="0067510C"/>
    <w:rsid w:val="006751B0"/>
    <w:rsid w:val="00675FCE"/>
    <w:rsid w:val="00677412"/>
    <w:rsid w:val="00680483"/>
    <w:rsid w:val="00680F0A"/>
    <w:rsid w:val="00680F94"/>
    <w:rsid w:val="006830A7"/>
    <w:rsid w:val="006832E4"/>
    <w:rsid w:val="00684350"/>
    <w:rsid w:val="00684885"/>
    <w:rsid w:val="00685DB8"/>
    <w:rsid w:val="006905AC"/>
    <w:rsid w:val="00690BB2"/>
    <w:rsid w:val="00691A82"/>
    <w:rsid w:val="00692966"/>
    <w:rsid w:val="00692BAE"/>
    <w:rsid w:val="00692E98"/>
    <w:rsid w:val="0069304B"/>
    <w:rsid w:val="006936EA"/>
    <w:rsid w:val="00693792"/>
    <w:rsid w:val="00693963"/>
    <w:rsid w:val="00693C7E"/>
    <w:rsid w:val="006941F3"/>
    <w:rsid w:val="00695248"/>
    <w:rsid w:val="00695641"/>
    <w:rsid w:val="00695D23"/>
    <w:rsid w:val="00695FA7"/>
    <w:rsid w:val="00696479"/>
    <w:rsid w:val="0069712A"/>
    <w:rsid w:val="0069763F"/>
    <w:rsid w:val="0069794C"/>
    <w:rsid w:val="00697CD3"/>
    <w:rsid w:val="00697FBE"/>
    <w:rsid w:val="006A0E22"/>
    <w:rsid w:val="006A11D4"/>
    <w:rsid w:val="006A18C3"/>
    <w:rsid w:val="006A239D"/>
    <w:rsid w:val="006A47EA"/>
    <w:rsid w:val="006A4D3F"/>
    <w:rsid w:val="006A5687"/>
    <w:rsid w:val="006A6365"/>
    <w:rsid w:val="006A6AF4"/>
    <w:rsid w:val="006A6B99"/>
    <w:rsid w:val="006A7112"/>
    <w:rsid w:val="006A7303"/>
    <w:rsid w:val="006B0700"/>
    <w:rsid w:val="006B0A08"/>
    <w:rsid w:val="006B0CA7"/>
    <w:rsid w:val="006B1FBE"/>
    <w:rsid w:val="006B238A"/>
    <w:rsid w:val="006B29BB"/>
    <w:rsid w:val="006B3D7A"/>
    <w:rsid w:val="006B3FE6"/>
    <w:rsid w:val="006B44BC"/>
    <w:rsid w:val="006B5C9E"/>
    <w:rsid w:val="006B5F99"/>
    <w:rsid w:val="006B6DE4"/>
    <w:rsid w:val="006B72D7"/>
    <w:rsid w:val="006B7E14"/>
    <w:rsid w:val="006C0202"/>
    <w:rsid w:val="006C073D"/>
    <w:rsid w:val="006C1658"/>
    <w:rsid w:val="006C24D4"/>
    <w:rsid w:val="006C2827"/>
    <w:rsid w:val="006C2A2C"/>
    <w:rsid w:val="006C3C1A"/>
    <w:rsid w:val="006C4533"/>
    <w:rsid w:val="006C4B49"/>
    <w:rsid w:val="006C4EA5"/>
    <w:rsid w:val="006C4FAD"/>
    <w:rsid w:val="006C543A"/>
    <w:rsid w:val="006C579A"/>
    <w:rsid w:val="006C6BCA"/>
    <w:rsid w:val="006C7C1C"/>
    <w:rsid w:val="006D1494"/>
    <w:rsid w:val="006D201F"/>
    <w:rsid w:val="006D2682"/>
    <w:rsid w:val="006D3887"/>
    <w:rsid w:val="006D4F03"/>
    <w:rsid w:val="006D5514"/>
    <w:rsid w:val="006D63F0"/>
    <w:rsid w:val="006D6C66"/>
    <w:rsid w:val="006D6E62"/>
    <w:rsid w:val="006E0C66"/>
    <w:rsid w:val="006E1722"/>
    <w:rsid w:val="006E1E87"/>
    <w:rsid w:val="006E293A"/>
    <w:rsid w:val="006E2AD2"/>
    <w:rsid w:val="006E3AFE"/>
    <w:rsid w:val="006E5D14"/>
    <w:rsid w:val="006E651A"/>
    <w:rsid w:val="006E7123"/>
    <w:rsid w:val="006E723B"/>
    <w:rsid w:val="006E7568"/>
    <w:rsid w:val="006E79F6"/>
    <w:rsid w:val="006E7C3B"/>
    <w:rsid w:val="006F032C"/>
    <w:rsid w:val="006F16BB"/>
    <w:rsid w:val="006F1D30"/>
    <w:rsid w:val="006F1E85"/>
    <w:rsid w:val="006F1FA8"/>
    <w:rsid w:val="006F2621"/>
    <w:rsid w:val="006F286E"/>
    <w:rsid w:val="006F344E"/>
    <w:rsid w:val="006F3C5F"/>
    <w:rsid w:val="006F4542"/>
    <w:rsid w:val="006F5678"/>
    <w:rsid w:val="006F5777"/>
    <w:rsid w:val="006F64A2"/>
    <w:rsid w:val="006F6937"/>
    <w:rsid w:val="006F7DB4"/>
    <w:rsid w:val="007001F6"/>
    <w:rsid w:val="007002E2"/>
    <w:rsid w:val="00700404"/>
    <w:rsid w:val="00700BA3"/>
    <w:rsid w:val="007012B4"/>
    <w:rsid w:val="00701E2E"/>
    <w:rsid w:val="00702BF7"/>
    <w:rsid w:val="00703234"/>
    <w:rsid w:val="00703E46"/>
    <w:rsid w:val="00704E76"/>
    <w:rsid w:val="0070543F"/>
    <w:rsid w:val="007056E6"/>
    <w:rsid w:val="00706296"/>
    <w:rsid w:val="00706876"/>
    <w:rsid w:val="00706EBF"/>
    <w:rsid w:val="007079EF"/>
    <w:rsid w:val="00710505"/>
    <w:rsid w:val="007108C2"/>
    <w:rsid w:val="007112E5"/>
    <w:rsid w:val="00711451"/>
    <w:rsid w:val="00712217"/>
    <w:rsid w:val="00712F5E"/>
    <w:rsid w:val="007133F7"/>
    <w:rsid w:val="007169C9"/>
    <w:rsid w:val="0071718A"/>
    <w:rsid w:val="007171C6"/>
    <w:rsid w:val="00717A39"/>
    <w:rsid w:val="00717C00"/>
    <w:rsid w:val="007215F2"/>
    <w:rsid w:val="00721B9E"/>
    <w:rsid w:val="00721E37"/>
    <w:rsid w:val="0072230B"/>
    <w:rsid w:val="00722BF1"/>
    <w:rsid w:val="0072360D"/>
    <w:rsid w:val="007236AF"/>
    <w:rsid w:val="00723AAA"/>
    <w:rsid w:val="00724478"/>
    <w:rsid w:val="00724554"/>
    <w:rsid w:val="00724688"/>
    <w:rsid w:val="0072603E"/>
    <w:rsid w:val="00726CEC"/>
    <w:rsid w:val="007322AB"/>
    <w:rsid w:val="00732A05"/>
    <w:rsid w:val="00732C68"/>
    <w:rsid w:val="007336A0"/>
    <w:rsid w:val="00734235"/>
    <w:rsid w:val="00734929"/>
    <w:rsid w:val="0073507A"/>
    <w:rsid w:val="00736866"/>
    <w:rsid w:val="00736B55"/>
    <w:rsid w:val="0073761D"/>
    <w:rsid w:val="00737B89"/>
    <w:rsid w:val="00740BB5"/>
    <w:rsid w:val="0074398E"/>
    <w:rsid w:val="00743FD7"/>
    <w:rsid w:val="0074408B"/>
    <w:rsid w:val="0074447E"/>
    <w:rsid w:val="00744830"/>
    <w:rsid w:val="00744DE5"/>
    <w:rsid w:val="00744ED0"/>
    <w:rsid w:val="00745FB0"/>
    <w:rsid w:val="00746485"/>
    <w:rsid w:val="007467A5"/>
    <w:rsid w:val="0074776E"/>
    <w:rsid w:val="00747B6F"/>
    <w:rsid w:val="00747BB6"/>
    <w:rsid w:val="00751560"/>
    <w:rsid w:val="00752843"/>
    <w:rsid w:val="00752C78"/>
    <w:rsid w:val="00752E2F"/>
    <w:rsid w:val="007533EF"/>
    <w:rsid w:val="00753654"/>
    <w:rsid w:val="007536BA"/>
    <w:rsid w:val="00754233"/>
    <w:rsid w:val="00754413"/>
    <w:rsid w:val="00754957"/>
    <w:rsid w:val="007554CE"/>
    <w:rsid w:val="0075558E"/>
    <w:rsid w:val="0075597A"/>
    <w:rsid w:val="00756510"/>
    <w:rsid w:val="007576A5"/>
    <w:rsid w:val="0075794E"/>
    <w:rsid w:val="0076053C"/>
    <w:rsid w:val="00760B9E"/>
    <w:rsid w:val="007620B6"/>
    <w:rsid w:val="00763ADA"/>
    <w:rsid w:val="00765F6A"/>
    <w:rsid w:val="00766147"/>
    <w:rsid w:val="007663B2"/>
    <w:rsid w:val="0076687C"/>
    <w:rsid w:val="0076691D"/>
    <w:rsid w:val="007676C2"/>
    <w:rsid w:val="00767B57"/>
    <w:rsid w:val="0077059B"/>
    <w:rsid w:val="0077086A"/>
    <w:rsid w:val="00770FA5"/>
    <w:rsid w:val="007721B0"/>
    <w:rsid w:val="0077251C"/>
    <w:rsid w:val="007725BE"/>
    <w:rsid w:val="00772C6C"/>
    <w:rsid w:val="0077346E"/>
    <w:rsid w:val="00773A01"/>
    <w:rsid w:val="00773E67"/>
    <w:rsid w:val="007743A7"/>
    <w:rsid w:val="00774D3D"/>
    <w:rsid w:val="00774D9E"/>
    <w:rsid w:val="00774FB4"/>
    <w:rsid w:val="00775936"/>
    <w:rsid w:val="00775B36"/>
    <w:rsid w:val="00776282"/>
    <w:rsid w:val="0078072C"/>
    <w:rsid w:val="00780C98"/>
    <w:rsid w:val="0078114A"/>
    <w:rsid w:val="007811C7"/>
    <w:rsid w:val="007812ED"/>
    <w:rsid w:val="007824D3"/>
    <w:rsid w:val="00782946"/>
    <w:rsid w:val="00782B54"/>
    <w:rsid w:val="00782E22"/>
    <w:rsid w:val="00783E03"/>
    <w:rsid w:val="0078425D"/>
    <w:rsid w:val="007846F5"/>
    <w:rsid w:val="007849D1"/>
    <w:rsid w:val="007852F3"/>
    <w:rsid w:val="0078576C"/>
    <w:rsid w:val="007861CA"/>
    <w:rsid w:val="00786FDB"/>
    <w:rsid w:val="0078702A"/>
    <w:rsid w:val="007870FB"/>
    <w:rsid w:val="007900CA"/>
    <w:rsid w:val="00790378"/>
    <w:rsid w:val="00790E89"/>
    <w:rsid w:val="00791214"/>
    <w:rsid w:val="00791F59"/>
    <w:rsid w:val="007924E0"/>
    <w:rsid w:val="00792C0E"/>
    <w:rsid w:val="007932AA"/>
    <w:rsid w:val="0079402D"/>
    <w:rsid w:val="00794981"/>
    <w:rsid w:val="00794C46"/>
    <w:rsid w:val="0079603C"/>
    <w:rsid w:val="00796779"/>
    <w:rsid w:val="007969BC"/>
    <w:rsid w:val="00796E66"/>
    <w:rsid w:val="007A0DCC"/>
    <w:rsid w:val="007A1680"/>
    <w:rsid w:val="007A1A0C"/>
    <w:rsid w:val="007A216E"/>
    <w:rsid w:val="007A2A0B"/>
    <w:rsid w:val="007A2D2E"/>
    <w:rsid w:val="007A3833"/>
    <w:rsid w:val="007A40B2"/>
    <w:rsid w:val="007A5418"/>
    <w:rsid w:val="007A589A"/>
    <w:rsid w:val="007A58BD"/>
    <w:rsid w:val="007A69A3"/>
    <w:rsid w:val="007A6AD7"/>
    <w:rsid w:val="007A6E48"/>
    <w:rsid w:val="007A7202"/>
    <w:rsid w:val="007A7E29"/>
    <w:rsid w:val="007B01A4"/>
    <w:rsid w:val="007B0666"/>
    <w:rsid w:val="007B0E86"/>
    <w:rsid w:val="007B19A5"/>
    <w:rsid w:val="007B32DE"/>
    <w:rsid w:val="007B3635"/>
    <w:rsid w:val="007B3B8B"/>
    <w:rsid w:val="007B3E7C"/>
    <w:rsid w:val="007B420E"/>
    <w:rsid w:val="007B5E41"/>
    <w:rsid w:val="007B70A5"/>
    <w:rsid w:val="007B70D6"/>
    <w:rsid w:val="007B7357"/>
    <w:rsid w:val="007C0A55"/>
    <w:rsid w:val="007C1CA2"/>
    <w:rsid w:val="007C23C7"/>
    <w:rsid w:val="007C2716"/>
    <w:rsid w:val="007C2B60"/>
    <w:rsid w:val="007C31C0"/>
    <w:rsid w:val="007C35E5"/>
    <w:rsid w:val="007C3C1B"/>
    <w:rsid w:val="007C42DE"/>
    <w:rsid w:val="007C5538"/>
    <w:rsid w:val="007C5A07"/>
    <w:rsid w:val="007C5F71"/>
    <w:rsid w:val="007C68C8"/>
    <w:rsid w:val="007C6A6A"/>
    <w:rsid w:val="007C6E13"/>
    <w:rsid w:val="007C6EC1"/>
    <w:rsid w:val="007C7765"/>
    <w:rsid w:val="007C785B"/>
    <w:rsid w:val="007C7EA6"/>
    <w:rsid w:val="007D159B"/>
    <w:rsid w:val="007D1B40"/>
    <w:rsid w:val="007D1E4F"/>
    <w:rsid w:val="007D3B90"/>
    <w:rsid w:val="007D551B"/>
    <w:rsid w:val="007D5B0B"/>
    <w:rsid w:val="007D5B95"/>
    <w:rsid w:val="007D5C99"/>
    <w:rsid w:val="007D5CF0"/>
    <w:rsid w:val="007D66BD"/>
    <w:rsid w:val="007D6B4F"/>
    <w:rsid w:val="007E014A"/>
    <w:rsid w:val="007E01D2"/>
    <w:rsid w:val="007E0DC3"/>
    <w:rsid w:val="007E1256"/>
    <w:rsid w:val="007E13C9"/>
    <w:rsid w:val="007E191C"/>
    <w:rsid w:val="007E1B06"/>
    <w:rsid w:val="007E1D52"/>
    <w:rsid w:val="007E33AC"/>
    <w:rsid w:val="007E3D9B"/>
    <w:rsid w:val="007E4269"/>
    <w:rsid w:val="007E4436"/>
    <w:rsid w:val="007E452D"/>
    <w:rsid w:val="007E4FA7"/>
    <w:rsid w:val="007E5172"/>
    <w:rsid w:val="007E549C"/>
    <w:rsid w:val="007E63C4"/>
    <w:rsid w:val="007E74BA"/>
    <w:rsid w:val="007E750B"/>
    <w:rsid w:val="007E7B32"/>
    <w:rsid w:val="007F0A26"/>
    <w:rsid w:val="007F1D82"/>
    <w:rsid w:val="007F2337"/>
    <w:rsid w:val="007F284E"/>
    <w:rsid w:val="007F2A74"/>
    <w:rsid w:val="007F30AE"/>
    <w:rsid w:val="007F3556"/>
    <w:rsid w:val="007F5444"/>
    <w:rsid w:val="007F6167"/>
    <w:rsid w:val="008001DB"/>
    <w:rsid w:val="008012D3"/>
    <w:rsid w:val="008015AE"/>
    <w:rsid w:val="008016DA"/>
    <w:rsid w:val="00802E92"/>
    <w:rsid w:val="00803F01"/>
    <w:rsid w:val="00804C6F"/>
    <w:rsid w:val="00805186"/>
    <w:rsid w:val="00805348"/>
    <w:rsid w:val="00805E1E"/>
    <w:rsid w:val="008068D4"/>
    <w:rsid w:val="00807BF6"/>
    <w:rsid w:val="00807EBA"/>
    <w:rsid w:val="00810D0B"/>
    <w:rsid w:val="00811481"/>
    <w:rsid w:val="0081176F"/>
    <w:rsid w:val="00811EFB"/>
    <w:rsid w:val="00812865"/>
    <w:rsid w:val="008128C8"/>
    <w:rsid w:val="00813593"/>
    <w:rsid w:val="00813A10"/>
    <w:rsid w:val="00814278"/>
    <w:rsid w:val="008143CD"/>
    <w:rsid w:val="00815003"/>
    <w:rsid w:val="008154A5"/>
    <w:rsid w:val="00815F16"/>
    <w:rsid w:val="0081737F"/>
    <w:rsid w:val="008174F3"/>
    <w:rsid w:val="0082057F"/>
    <w:rsid w:val="00820B54"/>
    <w:rsid w:val="00820E63"/>
    <w:rsid w:val="0082139C"/>
    <w:rsid w:val="00822229"/>
    <w:rsid w:val="00823318"/>
    <w:rsid w:val="00824384"/>
    <w:rsid w:val="008259BB"/>
    <w:rsid w:val="00825E11"/>
    <w:rsid w:val="008274E6"/>
    <w:rsid w:val="0083038C"/>
    <w:rsid w:val="0083074F"/>
    <w:rsid w:val="008318B2"/>
    <w:rsid w:val="00831A2B"/>
    <w:rsid w:val="00831ABB"/>
    <w:rsid w:val="008327DA"/>
    <w:rsid w:val="00833972"/>
    <w:rsid w:val="0083440F"/>
    <w:rsid w:val="0083477D"/>
    <w:rsid w:val="00834961"/>
    <w:rsid w:val="00834A10"/>
    <w:rsid w:val="00834F64"/>
    <w:rsid w:val="008357EB"/>
    <w:rsid w:val="00835A36"/>
    <w:rsid w:val="00836663"/>
    <w:rsid w:val="00836B80"/>
    <w:rsid w:val="00836BD1"/>
    <w:rsid w:val="008370C5"/>
    <w:rsid w:val="00840D08"/>
    <w:rsid w:val="0084270C"/>
    <w:rsid w:val="00842A00"/>
    <w:rsid w:val="00842F1B"/>
    <w:rsid w:val="008432B8"/>
    <w:rsid w:val="008445CC"/>
    <w:rsid w:val="008450CF"/>
    <w:rsid w:val="008459D5"/>
    <w:rsid w:val="008460C2"/>
    <w:rsid w:val="0084638A"/>
    <w:rsid w:val="00846766"/>
    <w:rsid w:val="008472F8"/>
    <w:rsid w:val="00850035"/>
    <w:rsid w:val="0085067A"/>
    <w:rsid w:val="00850D39"/>
    <w:rsid w:val="00850EA9"/>
    <w:rsid w:val="00852246"/>
    <w:rsid w:val="008522B3"/>
    <w:rsid w:val="00852412"/>
    <w:rsid w:val="00852828"/>
    <w:rsid w:val="00852BA5"/>
    <w:rsid w:val="00853E72"/>
    <w:rsid w:val="00853EBA"/>
    <w:rsid w:val="0085458F"/>
    <w:rsid w:val="00855158"/>
    <w:rsid w:val="008554C2"/>
    <w:rsid w:val="008555AA"/>
    <w:rsid w:val="00855E4F"/>
    <w:rsid w:val="0085793F"/>
    <w:rsid w:val="00857A3A"/>
    <w:rsid w:val="00857FEC"/>
    <w:rsid w:val="00861FB5"/>
    <w:rsid w:val="00862482"/>
    <w:rsid w:val="008628ED"/>
    <w:rsid w:val="008631AA"/>
    <w:rsid w:val="0086357C"/>
    <w:rsid w:val="00863B17"/>
    <w:rsid w:val="00864DC8"/>
    <w:rsid w:val="00864FE4"/>
    <w:rsid w:val="0086504D"/>
    <w:rsid w:val="00865AC0"/>
    <w:rsid w:val="00865DBE"/>
    <w:rsid w:val="008663AA"/>
    <w:rsid w:val="008664EC"/>
    <w:rsid w:val="0086706A"/>
    <w:rsid w:val="00867D54"/>
    <w:rsid w:val="0087030C"/>
    <w:rsid w:val="0087083C"/>
    <w:rsid w:val="00870D91"/>
    <w:rsid w:val="008720D1"/>
    <w:rsid w:val="00873F4B"/>
    <w:rsid w:val="00874020"/>
    <w:rsid w:val="00874293"/>
    <w:rsid w:val="008743E1"/>
    <w:rsid w:val="008758AF"/>
    <w:rsid w:val="00875CAB"/>
    <w:rsid w:val="00876E4D"/>
    <w:rsid w:val="00876FA3"/>
    <w:rsid w:val="0087724A"/>
    <w:rsid w:val="00877A59"/>
    <w:rsid w:val="00877ABF"/>
    <w:rsid w:val="00877EA3"/>
    <w:rsid w:val="00880030"/>
    <w:rsid w:val="00880883"/>
    <w:rsid w:val="008814D2"/>
    <w:rsid w:val="00882B3C"/>
    <w:rsid w:val="00883629"/>
    <w:rsid w:val="00883F71"/>
    <w:rsid w:val="00884728"/>
    <w:rsid w:val="008859FE"/>
    <w:rsid w:val="00885D93"/>
    <w:rsid w:val="0088618B"/>
    <w:rsid w:val="00886207"/>
    <w:rsid w:val="00890051"/>
    <w:rsid w:val="0089092D"/>
    <w:rsid w:val="008914EB"/>
    <w:rsid w:val="00891B62"/>
    <w:rsid w:val="00892CAB"/>
    <w:rsid w:val="00892F0A"/>
    <w:rsid w:val="00893082"/>
    <w:rsid w:val="0089358D"/>
    <w:rsid w:val="008935F6"/>
    <w:rsid w:val="00894787"/>
    <w:rsid w:val="00894F90"/>
    <w:rsid w:val="00895AFE"/>
    <w:rsid w:val="00896C6F"/>
    <w:rsid w:val="00897491"/>
    <w:rsid w:val="00897BA7"/>
    <w:rsid w:val="00897FE2"/>
    <w:rsid w:val="008A12F7"/>
    <w:rsid w:val="008A16FD"/>
    <w:rsid w:val="008A3DD6"/>
    <w:rsid w:val="008A3E1A"/>
    <w:rsid w:val="008A55EE"/>
    <w:rsid w:val="008A5A83"/>
    <w:rsid w:val="008A5E80"/>
    <w:rsid w:val="008A64F0"/>
    <w:rsid w:val="008A6A38"/>
    <w:rsid w:val="008A729E"/>
    <w:rsid w:val="008B0812"/>
    <w:rsid w:val="008B0C59"/>
    <w:rsid w:val="008B0FAA"/>
    <w:rsid w:val="008B23DD"/>
    <w:rsid w:val="008B2FC7"/>
    <w:rsid w:val="008B41B6"/>
    <w:rsid w:val="008B4C90"/>
    <w:rsid w:val="008B5048"/>
    <w:rsid w:val="008B5468"/>
    <w:rsid w:val="008B65A2"/>
    <w:rsid w:val="008B6AC0"/>
    <w:rsid w:val="008B6D8C"/>
    <w:rsid w:val="008B7D8D"/>
    <w:rsid w:val="008C057D"/>
    <w:rsid w:val="008C0C41"/>
    <w:rsid w:val="008C0CB2"/>
    <w:rsid w:val="008C0DD3"/>
    <w:rsid w:val="008C38FE"/>
    <w:rsid w:val="008C390C"/>
    <w:rsid w:val="008C4A3A"/>
    <w:rsid w:val="008C4C2A"/>
    <w:rsid w:val="008C5279"/>
    <w:rsid w:val="008C5302"/>
    <w:rsid w:val="008C7085"/>
    <w:rsid w:val="008C78B4"/>
    <w:rsid w:val="008C7C0C"/>
    <w:rsid w:val="008D075A"/>
    <w:rsid w:val="008D1363"/>
    <w:rsid w:val="008D14E4"/>
    <w:rsid w:val="008D1B2B"/>
    <w:rsid w:val="008D1BD0"/>
    <w:rsid w:val="008D2915"/>
    <w:rsid w:val="008D3148"/>
    <w:rsid w:val="008D3554"/>
    <w:rsid w:val="008D35B0"/>
    <w:rsid w:val="008D4236"/>
    <w:rsid w:val="008D4264"/>
    <w:rsid w:val="008D5356"/>
    <w:rsid w:val="008D54E9"/>
    <w:rsid w:val="008D5A93"/>
    <w:rsid w:val="008D6443"/>
    <w:rsid w:val="008D7F5B"/>
    <w:rsid w:val="008E03C1"/>
    <w:rsid w:val="008E0A3A"/>
    <w:rsid w:val="008E1364"/>
    <w:rsid w:val="008E177B"/>
    <w:rsid w:val="008E1A2F"/>
    <w:rsid w:val="008E23DB"/>
    <w:rsid w:val="008E2579"/>
    <w:rsid w:val="008E2804"/>
    <w:rsid w:val="008E28C0"/>
    <w:rsid w:val="008E28EF"/>
    <w:rsid w:val="008E32AA"/>
    <w:rsid w:val="008E44FB"/>
    <w:rsid w:val="008E4538"/>
    <w:rsid w:val="008E518B"/>
    <w:rsid w:val="008E637B"/>
    <w:rsid w:val="008E753A"/>
    <w:rsid w:val="008F0E9B"/>
    <w:rsid w:val="008F0F4E"/>
    <w:rsid w:val="008F15A3"/>
    <w:rsid w:val="008F515D"/>
    <w:rsid w:val="008F58A1"/>
    <w:rsid w:val="008F5CB1"/>
    <w:rsid w:val="008F5E1F"/>
    <w:rsid w:val="008F5F2E"/>
    <w:rsid w:val="008F671F"/>
    <w:rsid w:val="008F7415"/>
    <w:rsid w:val="008F74F1"/>
    <w:rsid w:val="008F7562"/>
    <w:rsid w:val="008F7730"/>
    <w:rsid w:val="008F7813"/>
    <w:rsid w:val="0090042C"/>
    <w:rsid w:val="00900C64"/>
    <w:rsid w:val="00900EFF"/>
    <w:rsid w:val="009012F7"/>
    <w:rsid w:val="009036F1"/>
    <w:rsid w:val="00903E51"/>
    <w:rsid w:val="00903EB5"/>
    <w:rsid w:val="009041DE"/>
    <w:rsid w:val="009042C7"/>
    <w:rsid w:val="0090433F"/>
    <w:rsid w:val="00904711"/>
    <w:rsid w:val="009047F4"/>
    <w:rsid w:val="009054DA"/>
    <w:rsid w:val="00905D96"/>
    <w:rsid w:val="009062D0"/>
    <w:rsid w:val="00907C26"/>
    <w:rsid w:val="00910507"/>
    <w:rsid w:val="00911251"/>
    <w:rsid w:val="00911BBF"/>
    <w:rsid w:val="009121E6"/>
    <w:rsid w:val="00913C0F"/>
    <w:rsid w:val="009144A2"/>
    <w:rsid w:val="00914E82"/>
    <w:rsid w:val="0091502A"/>
    <w:rsid w:val="00915F2F"/>
    <w:rsid w:val="00916634"/>
    <w:rsid w:val="009171B9"/>
    <w:rsid w:val="00917714"/>
    <w:rsid w:val="009177A5"/>
    <w:rsid w:val="00920CE7"/>
    <w:rsid w:val="00920DD5"/>
    <w:rsid w:val="0092159F"/>
    <w:rsid w:val="009217C8"/>
    <w:rsid w:val="00921F29"/>
    <w:rsid w:val="00922337"/>
    <w:rsid w:val="00922D08"/>
    <w:rsid w:val="00922D6E"/>
    <w:rsid w:val="00923008"/>
    <w:rsid w:val="00924B4F"/>
    <w:rsid w:val="00925188"/>
    <w:rsid w:val="00925A36"/>
    <w:rsid w:val="00926117"/>
    <w:rsid w:val="009272A6"/>
    <w:rsid w:val="00927CFE"/>
    <w:rsid w:val="009305FD"/>
    <w:rsid w:val="00930957"/>
    <w:rsid w:val="00931976"/>
    <w:rsid w:val="00931CE8"/>
    <w:rsid w:val="00932DA6"/>
    <w:rsid w:val="00933395"/>
    <w:rsid w:val="00933CCA"/>
    <w:rsid w:val="00934615"/>
    <w:rsid w:val="00934F28"/>
    <w:rsid w:val="00935228"/>
    <w:rsid w:val="00935EBC"/>
    <w:rsid w:val="009362AB"/>
    <w:rsid w:val="009404CC"/>
    <w:rsid w:val="00940586"/>
    <w:rsid w:val="00941FC7"/>
    <w:rsid w:val="009430FD"/>
    <w:rsid w:val="00943150"/>
    <w:rsid w:val="00943D03"/>
    <w:rsid w:val="00943D6F"/>
    <w:rsid w:val="00944345"/>
    <w:rsid w:val="0094450C"/>
    <w:rsid w:val="00945D16"/>
    <w:rsid w:val="009466BC"/>
    <w:rsid w:val="00946774"/>
    <w:rsid w:val="00946CDD"/>
    <w:rsid w:val="00947768"/>
    <w:rsid w:val="009507A7"/>
    <w:rsid w:val="00951C88"/>
    <w:rsid w:val="00951DA4"/>
    <w:rsid w:val="00952330"/>
    <w:rsid w:val="00952B16"/>
    <w:rsid w:val="00952E95"/>
    <w:rsid w:val="00953049"/>
    <w:rsid w:val="009536A8"/>
    <w:rsid w:val="00953E1C"/>
    <w:rsid w:val="00953F92"/>
    <w:rsid w:val="00954621"/>
    <w:rsid w:val="00954A47"/>
    <w:rsid w:val="009552EC"/>
    <w:rsid w:val="0095685A"/>
    <w:rsid w:val="00956BEE"/>
    <w:rsid w:val="00957467"/>
    <w:rsid w:val="00957486"/>
    <w:rsid w:val="00957B20"/>
    <w:rsid w:val="00957BDC"/>
    <w:rsid w:val="00960116"/>
    <w:rsid w:val="00961767"/>
    <w:rsid w:val="00961D5D"/>
    <w:rsid w:val="0096243F"/>
    <w:rsid w:val="00962623"/>
    <w:rsid w:val="00962FA7"/>
    <w:rsid w:val="0096311F"/>
    <w:rsid w:val="00963CCD"/>
    <w:rsid w:val="00964264"/>
    <w:rsid w:val="00964F47"/>
    <w:rsid w:val="009658F9"/>
    <w:rsid w:val="00965A51"/>
    <w:rsid w:val="00965A56"/>
    <w:rsid w:val="0096627C"/>
    <w:rsid w:val="00966B7A"/>
    <w:rsid w:val="00966F3F"/>
    <w:rsid w:val="0097032C"/>
    <w:rsid w:val="00970462"/>
    <w:rsid w:val="00970636"/>
    <w:rsid w:val="00970A12"/>
    <w:rsid w:val="0097134E"/>
    <w:rsid w:val="00971586"/>
    <w:rsid w:val="00971F5A"/>
    <w:rsid w:val="00972139"/>
    <w:rsid w:val="00972202"/>
    <w:rsid w:val="00972F9B"/>
    <w:rsid w:val="0097300F"/>
    <w:rsid w:val="00973AF3"/>
    <w:rsid w:val="00974253"/>
    <w:rsid w:val="0097458F"/>
    <w:rsid w:val="00974A07"/>
    <w:rsid w:val="00974B3A"/>
    <w:rsid w:val="00976D1F"/>
    <w:rsid w:val="00977564"/>
    <w:rsid w:val="00980230"/>
    <w:rsid w:val="00980345"/>
    <w:rsid w:val="0098069F"/>
    <w:rsid w:val="00980716"/>
    <w:rsid w:val="00980721"/>
    <w:rsid w:val="009813D6"/>
    <w:rsid w:val="009815C3"/>
    <w:rsid w:val="009817F9"/>
    <w:rsid w:val="0098215B"/>
    <w:rsid w:val="009822F7"/>
    <w:rsid w:val="00983238"/>
    <w:rsid w:val="0098325B"/>
    <w:rsid w:val="0098342D"/>
    <w:rsid w:val="00984410"/>
    <w:rsid w:val="0098443D"/>
    <w:rsid w:val="00984D8D"/>
    <w:rsid w:val="00985607"/>
    <w:rsid w:val="00986439"/>
    <w:rsid w:val="00990790"/>
    <w:rsid w:val="0099214A"/>
    <w:rsid w:val="0099369B"/>
    <w:rsid w:val="00993FD3"/>
    <w:rsid w:val="00994DC6"/>
    <w:rsid w:val="00995AFF"/>
    <w:rsid w:val="00996589"/>
    <w:rsid w:val="009972FA"/>
    <w:rsid w:val="009975CE"/>
    <w:rsid w:val="00997812"/>
    <w:rsid w:val="009978AF"/>
    <w:rsid w:val="009A0172"/>
    <w:rsid w:val="009A0389"/>
    <w:rsid w:val="009A0686"/>
    <w:rsid w:val="009A0E83"/>
    <w:rsid w:val="009A1C9E"/>
    <w:rsid w:val="009A2F09"/>
    <w:rsid w:val="009A3F35"/>
    <w:rsid w:val="009A4310"/>
    <w:rsid w:val="009A4E07"/>
    <w:rsid w:val="009A4EB1"/>
    <w:rsid w:val="009A600B"/>
    <w:rsid w:val="009A63BF"/>
    <w:rsid w:val="009A6C1B"/>
    <w:rsid w:val="009A73A5"/>
    <w:rsid w:val="009B013E"/>
    <w:rsid w:val="009B089B"/>
    <w:rsid w:val="009B0AF2"/>
    <w:rsid w:val="009B1319"/>
    <w:rsid w:val="009B157C"/>
    <w:rsid w:val="009B1694"/>
    <w:rsid w:val="009B1FA4"/>
    <w:rsid w:val="009B2215"/>
    <w:rsid w:val="009B23CB"/>
    <w:rsid w:val="009B27AA"/>
    <w:rsid w:val="009B2D94"/>
    <w:rsid w:val="009B32CF"/>
    <w:rsid w:val="009B3AC6"/>
    <w:rsid w:val="009B3E6A"/>
    <w:rsid w:val="009B4053"/>
    <w:rsid w:val="009B428D"/>
    <w:rsid w:val="009B4AC7"/>
    <w:rsid w:val="009B56DD"/>
    <w:rsid w:val="009B59B1"/>
    <w:rsid w:val="009B6A70"/>
    <w:rsid w:val="009B7BB7"/>
    <w:rsid w:val="009C0555"/>
    <w:rsid w:val="009C1154"/>
    <w:rsid w:val="009C1651"/>
    <w:rsid w:val="009C1D1E"/>
    <w:rsid w:val="009C3357"/>
    <w:rsid w:val="009C337D"/>
    <w:rsid w:val="009C383A"/>
    <w:rsid w:val="009C4169"/>
    <w:rsid w:val="009C4251"/>
    <w:rsid w:val="009C48A7"/>
    <w:rsid w:val="009C4970"/>
    <w:rsid w:val="009C4F09"/>
    <w:rsid w:val="009C54C2"/>
    <w:rsid w:val="009C58DC"/>
    <w:rsid w:val="009C70C7"/>
    <w:rsid w:val="009C71C0"/>
    <w:rsid w:val="009C739A"/>
    <w:rsid w:val="009C7E23"/>
    <w:rsid w:val="009C7FEB"/>
    <w:rsid w:val="009D0275"/>
    <w:rsid w:val="009D0472"/>
    <w:rsid w:val="009D0D2F"/>
    <w:rsid w:val="009D1123"/>
    <w:rsid w:val="009D1166"/>
    <w:rsid w:val="009D1B21"/>
    <w:rsid w:val="009D1B73"/>
    <w:rsid w:val="009D26AF"/>
    <w:rsid w:val="009D3791"/>
    <w:rsid w:val="009D3BB3"/>
    <w:rsid w:val="009D3EE8"/>
    <w:rsid w:val="009D4769"/>
    <w:rsid w:val="009D56DE"/>
    <w:rsid w:val="009D5D3B"/>
    <w:rsid w:val="009D5ED6"/>
    <w:rsid w:val="009D6525"/>
    <w:rsid w:val="009D6B2A"/>
    <w:rsid w:val="009D73B9"/>
    <w:rsid w:val="009D7A52"/>
    <w:rsid w:val="009E053A"/>
    <w:rsid w:val="009E05CB"/>
    <w:rsid w:val="009E0DD0"/>
    <w:rsid w:val="009E107C"/>
    <w:rsid w:val="009E2C63"/>
    <w:rsid w:val="009E2DB0"/>
    <w:rsid w:val="009E4536"/>
    <w:rsid w:val="009E46F2"/>
    <w:rsid w:val="009E4C51"/>
    <w:rsid w:val="009E4EA5"/>
    <w:rsid w:val="009E52BF"/>
    <w:rsid w:val="009E6864"/>
    <w:rsid w:val="009E705E"/>
    <w:rsid w:val="009E7E29"/>
    <w:rsid w:val="009F03EF"/>
    <w:rsid w:val="009F0AC7"/>
    <w:rsid w:val="009F0D22"/>
    <w:rsid w:val="009F1731"/>
    <w:rsid w:val="009F1ECE"/>
    <w:rsid w:val="009F27E3"/>
    <w:rsid w:val="009F36A9"/>
    <w:rsid w:val="009F3D65"/>
    <w:rsid w:val="009F4953"/>
    <w:rsid w:val="009F4FA8"/>
    <w:rsid w:val="009F5B70"/>
    <w:rsid w:val="009F5F2C"/>
    <w:rsid w:val="009F7379"/>
    <w:rsid w:val="009F7B53"/>
    <w:rsid w:val="00A0034A"/>
    <w:rsid w:val="00A00C09"/>
    <w:rsid w:val="00A01B32"/>
    <w:rsid w:val="00A01DA9"/>
    <w:rsid w:val="00A01F54"/>
    <w:rsid w:val="00A0224C"/>
    <w:rsid w:val="00A027BF"/>
    <w:rsid w:val="00A02982"/>
    <w:rsid w:val="00A02A2D"/>
    <w:rsid w:val="00A02DB2"/>
    <w:rsid w:val="00A04255"/>
    <w:rsid w:val="00A04579"/>
    <w:rsid w:val="00A0488D"/>
    <w:rsid w:val="00A04BBE"/>
    <w:rsid w:val="00A04DE9"/>
    <w:rsid w:val="00A058A7"/>
    <w:rsid w:val="00A06130"/>
    <w:rsid w:val="00A065DB"/>
    <w:rsid w:val="00A102F9"/>
    <w:rsid w:val="00A109D9"/>
    <w:rsid w:val="00A11EC8"/>
    <w:rsid w:val="00A125EA"/>
    <w:rsid w:val="00A1268E"/>
    <w:rsid w:val="00A128F0"/>
    <w:rsid w:val="00A13E4F"/>
    <w:rsid w:val="00A13F26"/>
    <w:rsid w:val="00A151EC"/>
    <w:rsid w:val="00A15D5A"/>
    <w:rsid w:val="00A16EB5"/>
    <w:rsid w:val="00A16F4B"/>
    <w:rsid w:val="00A206D0"/>
    <w:rsid w:val="00A20B7C"/>
    <w:rsid w:val="00A20BE1"/>
    <w:rsid w:val="00A211C4"/>
    <w:rsid w:val="00A219CD"/>
    <w:rsid w:val="00A2287B"/>
    <w:rsid w:val="00A23057"/>
    <w:rsid w:val="00A23085"/>
    <w:rsid w:val="00A23D86"/>
    <w:rsid w:val="00A24D03"/>
    <w:rsid w:val="00A250BA"/>
    <w:rsid w:val="00A25FBC"/>
    <w:rsid w:val="00A27808"/>
    <w:rsid w:val="00A27C5A"/>
    <w:rsid w:val="00A27EE1"/>
    <w:rsid w:val="00A30704"/>
    <w:rsid w:val="00A30949"/>
    <w:rsid w:val="00A30E66"/>
    <w:rsid w:val="00A3123A"/>
    <w:rsid w:val="00A312D1"/>
    <w:rsid w:val="00A33806"/>
    <w:rsid w:val="00A344C1"/>
    <w:rsid w:val="00A34D24"/>
    <w:rsid w:val="00A35A06"/>
    <w:rsid w:val="00A35C0F"/>
    <w:rsid w:val="00A36491"/>
    <w:rsid w:val="00A3734B"/>
    <w:rsid w:val="00A379C0"/>
    <w:rsid w:val="00A37BF6"/>
    <w:rsid w:val="00A41770"/>
    <w:rsid w:val="00A41E9D"/>
    <w:rsid w:val="00A42207"/>
    <w:rsid w:val="00A428BB"/>
    <w:rsid w:val="00A42B54"/>
    <w:rsid w:val="00A42CF0"/>
    <w:rsid w:val="00A446DD"/>
    <w:rsid w:val="00A44D8E"/>
    <w:rsid w:val="00A46277"/>
    <w:rsid w:val="00A47630"/>
    <w:rsid w:val="00A479F0"/>
    <w:rsid w:val="00A47A22"/>
    <w:rsid w:val="00A5012A"/>
    <w:rsid w:val="00A50180"/>
    <w:rsid w:val="00A511A1"/>
    <w:rsid w:val="00A51BE9"/>
    <w:rsid w:val="00A51F9C"/>
    <w:rsid w:val="00A5290A"/>
    <w:rsid w:val="00A5316C"/>
    <w:rsid w:val="00A532B4"/>
    <w:rsid w:val="00A535F5"/>
    <w:rsid w:val="00A53AC6"/>
    <w:rsid w:val="00A544C4"/>
    <w:rsid w:val="00A5453C"/>
    <w:rsid w:val="00A54580"/>
    <w:rsid w:val="00A54E03"/>
    <w:rsid w:val="00A554A1"/>
    <w:rsid w:val="00A559A7"/>
    <w:rsid w:val="00A55BF8"/>
    <w:rsid w:val="00A55CB4"/>
    <w:rsid w:val="00A5792F"/>
    <w:rsid w:val="00A57C60"/>
    <w:rsid w:val="00A57FB8"/>
    <w:rsid w:val="00A60024"/>
    <w:rsid w:val="00A60355"/>
    <w:rsid w:val="00A60BD7"/>
    <w:rsid w:val="00A6128B"/>
    <w:rsid w:val="00A61337"/>
    <w:rsid w:val="00A613DD"/>
    <w:rsid w:val="00A627C5"/>
    <w:rsid w:val="00A64DAF"/>
    <w:rsid w:val="00A655CB"/>
    <w:rsid w:val="00A65F0C"/>
    <w:rsid w:val="00A663D9"/>
    <w:rsid w:val="00A6681C"/>
    <w:rsid w:val="00A67DAB"/>
    <w:rsid w:val="00A70FC7"/>
    <w:rsid w:val="00A71237"/>
    <w:rsid w:val="00A7156F"/>
    <w:rsid w:val="00A71DC9"/>
    <w:rsid w:val="00A7231B"/>
    <w:rsid w:val="00A726D9"/>
    <w:rsid w:val="00A72750"/>
    <w:rsid w:val="00A72A2A"/>
    <w:rsid w:val="00A74262"/>
    <w:rsid w:val="00A7439B"/>
    <w:rsid w:val="00A75BAE"/>
    <w:rsid w:val="00A76179"/>
    <w:rsid w:val="00A7638F"/>
    <w:rsid w:val="00A7643A"/>
    <w:rsid w:val="00A773BD"/>
    <w:rsid w:val="00A80061"/>
    <w:rsid w:val="00A80364"/>
    <w:rsid w:val="00A817D0"/>
    <w:rsid w:val="00A818E5"/>
    <w:rsid w:val="00A81DF4"/>
    <w:rsid w:val="00A8214F"/>
    <w:rsid w:val="00A8334F"/>
    <w:rsid w:val="00A8391A"/>
    <w:rsid w:val="00A839C1"/>
    <w:rsid w:val="00A83CB3"/>
    <w:rsid w:val="00A83F76"/>
    <w:rsid w:val="00A8483D"/>
    <w:rsid w:val="00A848C8"/>
    <w:rsid w:val="00A87596"/>
    <w:rsid w:val="00A87DB2"/>
    <w:rsid w:val="00A917EB"/>
    <w:rsid w:val="00A91920"/>
    <w:rsid w:val="00A92944"/>
    <w:rsid w:val="00A949DC"/>
    <w:rsid w:val="00A94C5A"/>
    <w:rsid w:val="00A94FFD"/>
    <w:rsid w:val="00A9592F"/>
    <w:rsid w:val="00A96831"/>
    <w:rsid w:val="00A96EB4"/>
    <w:rsid w:val="00AA0F94"/>
    <w:rsid w:val="00AA11B9"/>
    <w:rsid w:val="00AA1B39"/>
    <w:rsid w:val="00AA1CD7"/>
    <w:rsid w:val="00AA32F4"/>
    <w:rsid w:val="00AA337B"/>
    <w:rsid w:val="00AA3E88"/>
    <w:rsid w:val="00AA4013"/>
    <w:rsid w:val="00AA4A22"/>
    <w:rsid w:val="00AA56AD"/>
    <w:rsid w:val="00AA6404"/>
    <w:rsid w:val="00AA6AAB"/>
    <w:rsid w:val="00AA6FE5"/>
    <w:rsid w:val="00AA7339"/>
    <w:rsid w:val="00AA78BC"/>
    <w:rsid w:val="00AA7E70"/>
    <w:rsid w:val="00AB1590"/>
    <w:rsid w:val="00AB18E0"/>
    <w:rsid w:val="00AB1CBA"/>
    <w:rsid w:val="00AB2231"/>
    <w:rsid w:val="00AB26F1"/>
    <w:rsid w:val="00AB2BE1"/>
    <w:rsid w:val="00AB3AC1"/>
    <w:rsid w:val="00AB4CE0"/>
    <w:rsid w:val="00AB4D90"/>
    <w:rsid w:val="00AB5560"/>
    <w:rsid w:val="00AB5BD3"/>
    <w:rsid w:val="00AB69BF"/>
    <w:rsid w:val="00AB730B"/>
    <w:rsid w:val="00AB7FD1"/>
    <w:rsid w:val="00AC186C"/>
    <w:rsid w:val="00AC1881"/>
    <w:rsid w:val="00AC2F26"/>
    <w:rsid w:val="00AC3085"/>
    <w:rsid w:val="00AC319D"/>
    <w:rsid w:val="00AC336F"/>
    <w:rsid w:val="00AC3D4E"/>
    <w:rsid w:val="00AC67B8"/>
    <w:rsid w:val="00AC6911"/>
    <w:rsid w:val="00AC7FE8"/>
    <w:rsid w:val="00AD095F"/>
    <w:rsid w:val="00AD0DA5"/>
    <w:rsid w:val="00AD159C"/>
    <w:rsid w:val="00AD1AC8"/>
    <w:rsid w:val="00AD2466"/>
    <w:rsid w:val="00AD2982"/>
    <w:rsid w:val="00AD2E05"/>
    <w:rsid w:val="00AD35EC"/>
    <w:rsid w:val="00AD3D41"/>
    <w:rsid w:val="00AD5663"/>
    <w:rsid w:val="00AD578F"/>
    <w:rsid w:val="00AD67C7"/>
    <w:rsid w:val="00AD68B3"/>
    <w:rsid w:val="00AE015E"/>
    <w:rsid w:val="00AE06FF"/>
    <w:rsid w:val="00AE0FBE"/>
    <w:rsid w:val="00AE1AE2"/>
    <w:rsid w:val="00AE2566"/>
    <w:rsid w:val="00AE298E"/>
    <w:rsid w:val="00AE2A6A"/>
    <w:rsid w:val="00AE2B28"/>
    <w:rsid w:val="00AE2C0D"/>
    <w:rsid w:val="00AE2C10"/>
    <w:rsid w:val="00AE2CEF"/>
    <w:rsid w:val="00AE3E16"/>
    <w:rsid w:val="00AE4968"/>
    <w:rsid w:val="00AE5068"/>
    <w:rsid w:val="00AE53F9"/>
    <w:rsid w:val="00AE54CF"/>
    <w:rsid w:val="00AE5C0B"/>
    <w:rsid w:val="00AE6A7C"/>
    <w:rsid w:val="00AE75DF"/>
    <w:rsid w:val="00AF0F67"/>
    <w:rsid w:val="00AF2EE7"/>
    <w:rsid w:val="00AF3038"/>
    <w:rsid w:val="00AF3E02"/>
    <w:rsid w:val="00AF3FDD"/>
    <w:rsid w:val="00AF431D"/>
    <w:rsid w:val="00AF4612"/>
    <w:rsid w:val="00AF4965"/>
    <w:rsid w:val="00AF4D20"/>
    <w:rsid w:val="00AF6FB7"/>
    <w:rsid w:val="00AF70A7"/>
    <w:rsid w:val="00AF751F"/>
    <w:rsid w:val="00AF7D8E"/>
    <w:rsid w:val="00B0001B"/>
    <w:rsid w:val="00B0059F"/>
    <w:rsid w:val="00B007E9"/>
    <w:rsid w:val="00B00C8E"/>
    <w:rsid w:val="00B018D2"/>
    <w:rsid w:val="00B0229E"/>
    <w:rsid w:val="00B033F1"/>
    <w:rsid w:val="00B03489"/>
    <w:rsid w:val="00B03599"/>
    <w:rsid w:val="00B03890"/>
    <w:rsid w:val="00B045D1"/>
    <w:rsid w:val="00B04FAA"/>
    <w:rsid w:val="00B050E6"/>
    <w:rsid w:val="00B0528F"/>
    <w:rsid w:val="00B06A88"/>
    <w:rsid w:val="00B0750D"/>
    <w:rsid w:val="00B10031"/>
    <w:rsid w:val="00B10257"/>
    <w:rsid w:val="00B10300"/>
    <w:rsid w:val="00B106DC"/>
    <w:rsid w:val="00B116E0"/>
    <w:rsid w:val="00B11C71"/>
    <w:rsid w:val="00B12948"/>
    <w:rsid w:val="00B146C8"/>
    <w:rsid w:val="00B15B00"/>
    <w:rsid w:val="00B15BF9"/>
    <w:rsid w:val="00B15DBC"/>
    <w:rsid w:val="00B16FE6"/>
    <w:rsid w:val="00B1783F"/>
    <w:rsid w:val="00B17B19"/>
    <w:rsid w:val="00B20EC5"/>
    <w:rsid w:val="00B21B7A"/>
    <w:rsid w:val="00B22417"/>
    <w:rsid w:val="00B228D3"/>
    <w:rsid w:val="00B23782"/>
    <w:rsid w:val="00B241D5"/>
    <w:rsid w:val="00B25241"/>
    <w:rsid w:val="00B252EA"/>
    <w:rsid w:val="00B2601C"/>
    <w:rsid w:val="00B267BF"/>
    <w:rsid w:val="00B26A35"/>
    <w:rsid w:val="00B26B56"/>
    <w:rsid w:val="00B270E5"/>
    <w:rsid w:val="00B27974"/>
    <w:rsid w:val="00B279CA"/>
    <w:rsid w:val="00B30B08"/>
    <w:rsid w:val="00B3225F"/>
    <w:rsid w:val="00B339A9"/>
    <w:rsid w:val="00B340C5"/>
    <w:rsid w:val="00B34915"/>
    <w:rsid w:val="00B34FAE"/>
    <w:rsid w:val="00B35DA2"/>
    <w:rsid w:val="00B366DE"/>
    <w:rsid w:val="00B40401"/>
    <w:rsid w:val="00B40D1D"/>
    <w:rsid w:val="00B41036"/>
    <w:rsid w:val="00B411F9"/>
    <w:rsid w:val="00B41C3B"/>
    <w:rsid w:val="00B426D3"/>
    <w:rsid w:val="00B4314E"/>
    <w:rsid w:val="00B4315B"/>
    <w:rsid w:val="00B432AF"/>
    <w:rsid w:val="00B4395A"/>
    <w:rsid w:val="00B43B66"/>
    <w:rsid w:val="00B43EC2"/>
    <w:rsid w:val="00B445A4"/>
    <w:rsid w:val="00B4495B"/>
    <w:rsid w:val="00B44B47"/>
    <w:rsid w:val="00B45E5A"/>
    <w:rsid w:val="00B46224"/>
    <w:rsid w:val="00B500CB"/>
    <w:rsid w:val="00B503CA"/>
    <w:rsid w:val="00B50F1B"/>
    <w:rsid w:val="00B51A8D"/>
    <w:rsid w:val="00B51C31"/>
    <w:rsid w:val="00B51E20"/>
    <w:rsid w:val="00B5281E"/>
    <w:rsid w:val="00B536F4"/>
    <w:rsid w:val="00B537F3"/>
    <w:rsid w:val="00B5400F"/>
    <w:rsid w:val="00B54F27"/>
    <w:rsid w:val="00B55875"/>
    <w:rsid w:val="00B56318"/>
    <w:rsid w:val="00B57082"/>
    <w:rsid w:val="00B57D7B"/>
    <w:rsid w:val="00B57F49"/>
    <w:rsid w:val="00B60E4D"/>
    <w:rsid w:val="00B611BB"/>
    <w:rsid w:val="00B61725"/>
    <w:rsid w:val="00B6197B"/>
    <w:rsid w:val="00B61E04"/>
    <w:rsid w:val="00B625B5"/>
    <w:rsid w:val="00B628FA"/>
    <w:rsid w:val="00B64F14"/>
    <w:rsid w:val="00B659AD"/>
    <w:rsid w:val="00B65DFF"/>
    <w:rsid w:val="00B66947"/>
    <w:rsid w:val="00B66DF6"/>
    <w:rsid w:val="00B67D17"/>
    <w:rsid w:val="00B67D40"/>
    <w:rsid w:val="00B70353"/>
    <w:rsid w:val="00B709DD"/>
    <w:rsid w:val="00B71DC0"/>
    <w:rsid w:val="00B71F52"/>
    <w:rsid w:val="00B72474"/>
    <w:rsid w:val="00B7307A"/>
    <w:rsid w:val="00B73E5C"/>
    <w:rsid w:val="00B75EC3"/>
    <w:rsid w:val="00B7625B"/>
    <w:rsid w:val="00B76B46"/>
    <w:rsid w:val="00B77155"/>
    <w:rsid w:val="00B77178"/>
    <w:rsid w:val="00B80476"/>
    <w:rsid w:val="00B80AA2"/>
    <w:rsid w:val="00B8105A"/>
    <w:rsid w:val="00B814DD"/>
    <w:rsid w:val="00B81799"/>
    <w:rsid w:val="00B818AF"/>
    <w:rsid w:val="00B81D48"/>
    <w:rsid w:val="00B81DDF"/>
    <w:rsid w:val="00B830BC"/>
    <w:rsid w:val="00B83128"/>
    <w:rsid w:val="00B847E4"/>
    <w:rsid w:val="00B8484B"/>
    <w:rsid w:val="00B85A17"/>
    <w:rsid w:val="00B85B6C"/>
    <w:rsid w:val="00B8673A"/>
    <w:rsid w:val="00B86F2E"/>
    <w:rsid w:val="00B877D7"/>
    <w:rsid w:val="00B87CE1"/>
    <w:rsid w:val="00B903F3"/>
    <w:rsid w:val="00B908A8"/>
    <w:rsid w:val="00B916C6"/>
    <w:rsid w:val="00B92D98"/>
    <w:rsid w:val="00B92EC3"/>
    <w:rsid w:val="00B93B96"/>
    <w:rsid w:val="00B94293"/>
    <w:rsid w:val="00B94AAF"/>
    <w:rsid w:val="00B95D34"/>
    <w:rsid w:val="00B96172"/>
    <w:rsid w:val="00B961AB"/>
    <w:rsid w:val="00B967CF"/>
    <w:rsid w:val="00B96FE1"/>
    <w:rsid w:val="00B977F2"/>
    <w:rsid w:val="00BA0A43"/>
    <w:rsid w:val="00BA0FEC"/>
    <w:rsid w:val="00BA13B6"/>
    <w:rsid w:val="00BA163F"/>
    <w:rsid w:val="00BA4367"/>
    <w:rsid w:val="00BA4809"/>
    <w:rsid w:val="00BA5423"/>
    <w:rsid w:val="00BA5A91"/>
    <w:rsid w:val="00BA6C03"/>
    <w:rsid w:val="00BA74B7"/>
    <w:rsid w:val="00BA75B4"/>
    <w:rsid w:val="00BB0916"/>
    <w:rsid w:val="00BB167C"/>
    <w:rsid w:val="00BB28ED"/>
    <w:rsid w:val="00BB372D"/>
    <w:rsid w:val="00BB3C30"/>
    <w:rsid w:val="00BB3D02"/>
    <w:rsid w:val="00BB63B3"/>
    <w:rsid w:val="00BB6658"/>
    <w:rsid w:val="00BB6B1C"/>
    <w:rsid w:val="00BC0130"/>
    <w:rsid w:val="00BC014A"/>
    <w:rsid w:val="00BC0F47"/>
    <w:rsid w:val="00BC1F1E"/>
    <w:rsid w:val="00BC21CC"/>
    <w:rsid w:val="00BC3196"/>
    <w:rsid w:val="00BC3284"/>
    <w:rsid w:val="00BC3516"/>
    <w:rsid w:val="00BC3935"/>
    <w:rsid w:val="00BC4225"/>
    <w:rsid w:val="00BC520E"/>
    <w:rsid w:val="00BC6567"/>
    <w:rsid w:val="00BC7437"/>
    <w:rsid w:val="00BD2139"/>
    <w:rsid w:val="00BD2C7E"/>
    <w:rsid w:val="00BD2CDA"/>
    <w:rsid w:val="00BD2DE5"/>
    <w:rsid w:val="00BD343D"/>
    <w:rsid w:val="00BD44A9"/>
    <w:rsid w:val="00BD4B22"/>
    <w:rsid w:val="00BD5008"/>
    <w:rsid w:val="00BD5114"/>
    <w:rsid w:val="00BD5521"/>
    <w:rsid w:val="00BD58B4"/>
    <w:rsid w:val="00BD655C"/>
    <w:rsid w:val="00BD699C"/>
    <w:rsid w:val="00BE0AD2"/>
    <w:rsid w:val="00BE0B9B"/>
    <w:rsid w:val="00BE10FD"/>
    <w:rsid w:val="00BE17E5"/>
    <w:rsid w:val="00BE2AC9"/>
    <w:rsid w:val="00BE3B2F"/>
    <w:rsid w:val="00BE431F"/>
    <w:rsid w:val="00BE4935"/>
    <w:rsid w:val="00BE4B12"/>
    <w:rsid w:val="00BE500F"/>
    <w:rsid w:val="00BE506C"/>
    <w:rsid w:val="00BE685E"/>
    <w:rsid w:val="00BE6C02"/>
    <w:rsid w:val="00BE6C23"/>
    <w:rsid w:val="00BE6F1D"/>
    <w:rsid w:val="00BE6F2D"/>
    <w:rsid w:val="00BE7361"/>
    <w:rsid w:val="00BE7413"/>
    <w:rsid w:val="00BE76F1"/>
    <w:rsid w:val="00BE7AB1"/>
    <w:rsid w:val="00BE7D77"/>
    <w:rsid w:val="00BF0DA4"/>
    <w:rsid w:val="00BF0FB0"/>
    <w:rsid w:val="00BF1DD3"/>
    <w:rsid w:val="00BF2473"/>
    <w:rsid w:val="00BF2BE6"/>
    <w:rsid w:val="00BF2C6B"/>
    <w:rsid w:val="00BF4694"/>
    <w:rsid w:val="00BF5289"/>
    <w:rsid w:val="00BF5768"/>
    <w:rsid w:val="00BF6602"/>
    <w:rsid w:val="00BF6FD5"/>
    <w:rsid w:val="00BF72E3"/>
    <w:rsid w:val="00BF7620"/>
    <w:rsid w:val="00BF7B1A"/>
    <w:rsid w:val="00BF7BBF"/>
    <w:rsid w:val="00C0076B"/>
    <w:rsid w:val="00C011A0"/>
    <w:rsid w:val="00C011EC"/>
    <w:rsid w:val="00C023C4"/>
    <w:rsid w:val="00C025FE"/>
    <w:rsid w:val="00C02CC3"/>
    <w:rsid w:val="00C03226"/>
    <w:rsid w:val="00C03483"/>
    <w:rsid w:val="00C03E0B"/>
    <w:rsid w:val="00C03E79"/>
    <w:rsid w:val="00C048CA"/>
    <w:rsid w:val="00C0498F"/>
    <w:rsid w:val="00C04F92"/>
    <w:rsid w:val="00C05DBB"/>
    <w:rsid w:val="00C0630A"/>
    <w:rsid w:val="00C0642F"/>
    <w:rsid w:val="00C07806"/>
    <w:rsid w:val="00C116BF"/>
    <w:rsid w:val="00C11974"/>
    <w:rsid w:val="00C12D5B"/>
    <w:rsid w:val="00C130AF"/>
    <w:rsid w:val="00C13797"/>
    <w:rsid w:val="00C1557E"/>
    <w:rsid w:val="00C15C21"/>
    <w:rsid w:val="00C1639A"/>
    <w:rsid w:val="00C1649F"/>
    <w:rsid w:val="00C1791D"/>
    <w:rsid w:val="00C17C62"/>
    <w:rsid w:val="00C20882"/>
    <w:rsid w:val="00C20CE0"/>
    <w:rsid w:val="00C20EB8"/>
    <w:rsid w:val="00C2136D"/>
    <w:rsid w:val="00C2152D"/>
    <w:rsid w:val="00C2180B"/>
    <w:rsid w:val="00C2275C"/>
    <w:rsid w:val="00C22DE0"/>
    <w:rsid w:val="00C22F55"/>
    <w:rsid w:val="00C23DAE"/>
    <w:rsid w:val="00C247C1"/>
    <w:rsid w:val="00C24952"/>
    <w:rsid w:val="00C24CD0"/>
    <w:rsid w:val="00C252A3"/>
    <w:rsid w:val="00C254FF"/>
    <w:rsid w:val="00C25B97"/>
    <w:rsid w:val="00C25BC2"/>
    <w:rsid w:val="00C2721F"/>
    <w:rsid w:val="00C278D7"/>
    <w:rsid w:val="00C300E3"/>
    <w:rsid w:val="00C32E22"/>
    <w:rsid w:val="00C33FF0"/>
    <w:rsid w:val="00C357EB"/>
    <w:rsid w:val="00C35C34"/>
    <w:rsid w:val="00C36D24"/>
    <w:rsid w:val="00C36D50"/>
    <w:rsid w:val="00C37A1B"/>
    <w:rsid w:val="00C37DFC"/>
    <w:rsid w:val="00C4030B"/>
    <w:rsid w:val="00C40787"/>
    <w:rsid w:val="00C407D8"/>
    <w:rsid w:val="00C40F3D"/>
    <w:rsid w:val="00C411CE"/>
    <w:rsid w:val="00C423FB"/>
    <w:rsid w:val="00C4276D"/>
    <w:rsid w:val="00C43040"/>
    <w:rsid w:val="00C431A2"/>
    <w:rsid w:val="00C431BE"/>
    <w:rsid w:val="00C43310"/>
    <w:rsid w:val="00C4418C"/>
    <w:rsid w:val="00C44490"/>
    <w:rsid w:val="00C45D94"/>
    <w:rsid w:val="00C465BA"/>
    <w:rsid w:val="00C46751"/>
    <w:rsid w:val="00C46E81"/>
    <w:rsid w:val="00C4717C"/>
    <w:rsid w:val="00C477BD"/>
    <w:rsid w:val="00C50E47"/>
    <w:rsid w:val="00C5164B"/>
    <w:rsid w:val="00C51824"/>
    <w:rsid w:val="00C5182B"/>
    <w:rsid w:val="00C51B34"/>
    <w:rsid w:val="00C51CE0"/>
    <w:rsid w:val="00C53E61"/>
    <w:rsid w:val="00C540D7"/>
    <w:rsid w:val="00C546A8"/>
    <w:rsid w:val="00C54DA0"/>
    <w:rsid w:val="00C54E7B"/>
    <w:rsid w:val="00C55782"/>
    <w:rsid w:val="00C55A7D"/>
    <w:rsid w:val="00C55BA1"/>
    <w:rsid w:val="00C55CF7"/>
    <w:rsid w:val="00C563DC"/>
    <w:rsid w:val="00C5660D"/>
    <w:rsid w:val="00C56700"/>
    <w:rsid w:val="00C56E50"/>
    <w:rsid w:val="00C57244"/>
    <w:rsid w:val="00C579FA"/>
    <w:rsid w:val="00C60169"/>
    <w:rsid w:val="00C603BC"/>
    <w:rsid w:val="00C60A27"/>
    <w:rsid w:val="00C60D8E"/>
    <w:rsid w:val="00C61039"/>
    <w:rsid w:val="00C617CE"/>
    <w:rsid w:val="00C625FE"/>
    <w:rsid w:val="00C6275D"/>
    <w:rsid w:val="00C62BCE"/>
    <w:rsid w:val="00C62D9D"/>
    <w:rsid w:val="00C63ABA"/>
    <w:rsid w:val="00C63FED"/>
    <w:rsid w:val="00C643C7"/>
    <w:rsid w:val="00C64771"/>
    <w:rsid w:val="00C64F84"/>
    <w:rsid w:val="00C65D05"/>
    <w:rsid w:val="00C665C3"/>
    <w:rsid w:val="00C67148"/>
    <w:rsid w:val="00C714FD"/>
    <w:rsid w:val="00C71ACD"/>
    <w:rsid w:val="00C71E71"/>
    <w:rsid w:val="00C733B8"/>
    <w:rsid w:val="00C734D3"/>
    <w:rsid w:val="00C73856"/>
    <w:rsid w:val="00C74402"/>
    <w:rsid w:val="00C74B70"/>
    <w:rsid w:val="00C75C34"/>
    <w:rsid w:val="00C75DBE"/>
    <w:rsid w:val="00C76454"/>
    <w:rsid w:val="00C770A2"/>
    <w:rsid w:val="00C775F1"/>
    <w:rsid w:val="00C7771C"/>
    <w:rsid w:val="00C7788D"/>
    <w:rsid w:val="00C800C7"/>
    <w:rsid w:val="00C81023"/>
    <w:rsid w:val="00C81BA6"/>
    <w:rsid w:val="00C82557"/>
    <w:rsid w:val="00C82579"/>
    <w:rsid w:val="00C82DDC"/>
    <w:rsid w:val="00C8389D"/>
    <w:rsid w:val="00C83FBD"/>
    <w:rsid w:val="00C84318"/>
    <w:rsid w:val="00C852C8"/>
    <w:rsid w:val="00C8611C"/>
    <w:rsid w:val="00C86BD3"/>
    <w:rsid w:val="00C86C8C"/>
    <w:rsid w:val="00C8732D"/>
    <w:rsid w:val="00C87764"/>
    <w:rsid w:val="00C900BA"/>
    <w:rsid w:val="00C9046B"/>
    <w:rsid w:val="00C9071E"/>
    <w:rsid w:val="00C90839"/>
    <w:rsid w:val="00C90B92"/>
    <w:rsid w:val="00C91F70"/>
    <w:rsid w:val="00C9247F"/>
    <w:rsid w:val="00C92856"/>
    <w:rsid w:val="00C92984"/>
    <w:rsid w:val="00C92BB5"/>
    <w:rsid w:val="00C92C0A"/>
    <w:rsid w:val="00C939E5"/>
    <w:rsid w:val="00C942EA"/>
    <w:rsid w:val="00C944C1"/>
    <w:rsid w:val="00C94A54"/>
    <w:rsid w:val="00C94EE1"/>
    <w:rsid w:val="00C957D8"/>
    <w:rsid w:val="00C96CF4"/>
    <w:rsid w:val="00C975AC"/>
    <w:rsid w:val="00C97719"/>
    <w:rsid w:val="00CA0BE6"/>
    <w:rsid w:val="00CA243A"/>
    <w:rsid w:val="00CA2A1F"/>
    <w:rsid w:val="00CA2F73"/>
    <w:rsid w:val="00CA31BA"/>
    <w:rsid w:val="00CA37E6"/>
    <w:rsid w:val="00CA37FA"/>
    <w:rsid w:val="00CA4F83"/>
    <w:rsid w:val="00CA51FA"/>
    <w:rsid w:val="00CA5EBB"/>
    <w:rsid w:val="00CA6623"/>
    <w:rsid w:val="00CA79B2"/>
    <w:rsid w:val="00CA7BDF"/>
    <w:rsid w:val="00CB0372"/>
    <w:rsid w:val="00CB0460"/>
    <w:rsid w:val="00CB08C1"/>
    <w:rsid w:val="00CB0A50"/>
    <w:rsid w:val="00CB1037"/>
    <w:rsid w:val="00CB1083"/>
    <w:rsid w:val="00CB14E4"/>
    <w:rsid w:val="00CB1A3A"/>
    <w:rsid w:val="00CB25D7"/>
    <w:rsid w:val="00CB467D"/>
    <w:rsid w:val="00CB4BB7"/>
    <w:rsid w:val="00CB5403"/>
    <w:rsid w:val="00CB61B3"/>
    <w:rsid w:val="00CB6DFD"/>
    <w:rsid w:val="00CB751D"/>
    <w:rsid w:val="00CB75B3"/>
    <w:rsid w:val="00CB7B64"/>
    <w:rsid w:val="00CC00BD"/>
    <w:rsid w:val="00CC08B6"/>
    <w:rsid w:val="00CC0CD8"/>
    <w:rsid w:val="00CC0DBA"/>
    <w:rsid w:val="00CC2158"/>
    <w:rsid w:val="00CC2B02"/>
    <w:rsid w:val="00CC2B10"/>
    <w:rsid w:val="00CC331F"/>
    <w:rsid w:val="00CC381F"/>
    <w:rsid w:val="00CC6302"/>
    <w:rsid w:val="00CC6D1A"/>
    <w:rsid w:val="00CC70E0"/>
    <w:rsid w:val="00CC713E"/>
    <w:rsid w:val="00CC73F5"/>
    <w:rsid w:val="00CC77CF"/>
    <w:rsid w:val="00CD007B"/>
    <w:rsid w:val="00CD0123"/>
    <w:rsid w:val="00CD03D7"/>
    <w:rsid w:val="00CD05AB"/>
    <w:rsid w:val="00CD1210"/>
    <w:rsid w:val="00CD12F0"/>
    <w:rsid w:val="00CD1392"/>
    <w:rsid w:val="00CD20A7"/>
    <w:rsid w:val="00CD27AD"/>
    <w:rsid w:val="00CD3384"/>
    <w:rsid w:val="00CD3496"/>
    <w:rsid w:val="00CD35DF"/>
    <w:rsid w:val="00CD430F"/>
    <w:rsid w:val="00CD5AB3"/>
    <w:rsid w:val="00CD6901"/>
    <w:rsid w:val="00CD751E"/>
    <w:rsid w:val="00CD7C3C"/>
    <w:rsid w:val="00CD7D03"/>
    <w:rsid w:val="00CE04A3"/>
    <w:rsid w:val="00CE17B2"/>
    <w:rsid w:val="00CE1FC9"/>
    <w:rsid w:val="00CE2085"/>
    <w:rsid w:val="00CE253A"/>
    <w:rsid w:val="00CE2712"/>
    <w:rsid w:val="00CE32BE"/>
    <w:rsid w:val="00CE339D"/>
    <w:rsid w:val="00CE3AE0"/>
    <w:rsid w:val="00CE3CB1"/>
    <w:rsid w:val="00CE3F45"/>
    <w:rsid w:val="00CE415E"/>
    <w:rsid w:val="00CE43A1"/>
    <w:rsid w:val="00CE454D"/>
    <w:rsid w:val="00CE470C"/>
    <w:rsid w:val="00CE562F"/>
    <w:rsid w:val="00CE5BBA"/>
    <w:rsid w:val="00CE6B7A"/>
    <w:rsid w:val="00CE6C2F"/>
    <w:rsid w:val="00CE7004"/>
    <w:rsid w:val="00CE743B"/>
    <w:rsid w:val="00CE7817"/>
    <w:rsid w:val="00CF0097"/>
    <w:rsid w:val="00CF025A"/>
    <w:rsid w:val="00CF06A5"/>
    <w:rsid w:val="00CF0B7A"/>
    <w:rsid w:val="00CF0EAB"/>
    <w:rsid w:val="00CF1302"/>
    <w:rsid w:val="00CF455D"/>
    <w:rsid w:val="00CF4F27"/>
    <w:rsid w:val="00CF50BE"/>
    <w:rsid w:val="00CF5883"/>
    <w:rsid w:val="00CF63E8"/>
    <w:rsid w:val="00CF6595"/>
    <w:rsid w:val="00CF65FD"/>
    <w:rsid w:val="00CF6704"/>
    <w:rsid w:val="00CF7CCE"/>
    <w:rsid w:val="00D00E9F"/>
    <w:rsid w:val="00D023EB"/>
    <w:rsid w:val="00D026EB"/>
    <w:rsid w:val="00D02E4D"/>
    <w:rsid w:val="00D03628"/>
    <w:rsid w:val="00D03EFF"/>
    <w:rsid w:val="00D0438B"/>
    <w:rsid w:val="00D043A8"/>
    <w:rsid w:val="00D04702"/>
    <w:rsid w:val="00D04762"/>
    <w:rsid w:val="00D04788"/>
    <w:rsid w:val="00D04E34"/>
    <w:rsid w:val="00D0551C"/>
    <w:rsid w:val="00D056D0"/>
    <w:rsid w:val="00D0579B"/>
    <w:rsid w:val="00D05F40"/>
    <w:rsid w:val="00D05F56"/>
    <w:rsid w:val="00D066C5"/>
    <w:rsid w:val="00D06E5C"/>
    <w:rsid w:val="00D0715C"/>
    <w:rsid w:val="00D10B5E"/>
    <w:rsid w:val="00D111C8"/>
    <w:rsid w:val="00D12042"/>
    <w:rsid w:val="00D12C3E"/>
    <w:rsid w:val="00D12DFA"/>
    <w:rsid w:val="00D12F0F"/>
    <w:rsid w:val="00D14511"/>
    <w:rsid w:val="00D154F1"/>
    <w:rsid w:val="00D15E7C"/>
    <w:rsid w:val="00D16EC3"/>
    <w:rsid w:val="00D17F3B"/>
    <w:rsid w:val="00D20E36"/>
    <w:rsid w:val="00D212FC"/>
    <w:rsid w:val="00D21433"/>
    <w:rsid w:val="00D21DC7"/>
    <w:rsid w:val="00D21E7E"/>
    <w:rsid w:val="00D22412"/>
    <w:rsid w:val="00D2274A"/>
    <w:rsid w:val="00D2317B"/>
    <w:rsid w:val="00D23FB5"/>
    <w:rsid w:val="00D2586D"/>
    <w:rsid w:val="00D266D6"/>
    <w:rsid w:val="00D266F8"/>
    <w:rsid w:val="00D26B71"/>
    <w:rsid w:val="00D26FA2"/>
    <w:rsid w:val="00D27AF7"/>
    <w:rsid w:val="00D27DB4"/>
    <w:rsid w:val="00D3072F"/>
    <w:rsid w:val="00D3213D"/>
    <w:rsid w:val="00D32C6F"/>
    <w:rsid w:val="00D32F06"/>
    <w:rsid w:val="00D32FAF"/>
    <w:rsid w:val="00D3395D"/>
    <w:rsid w:val="00D34372"/>
    <w:rsid w:val="00D34A4A"/>
    <w:rsid w:val="00D34D84"/>
    <w:rsid w:val="00D351B2"/>
    <w:rsid w:val="00D35BB8"/>
    <w:rsid w:val="00D35DD2"/>
    <w:rsid w:val="00D37847"/>
    <w:rsid w:val="00D3786F"/>
    <w:rsid w:val="00D4055E"/>
    <w:rsid w:val="00D40D18"/>
    <w:rsid w:val="00D40F51"/>
    <w:rsid w:val="00D418F0"/>
    <w:rsid w:val="00D425D1"/>
    <w:rsid w:val="00D428DD"/>
    <w:rsid w:val="00D43B0A"/>
    <w:rsid w:val="00D43D5E"/>
    <w:rsid w:val="00D44825"/>
    <w:rsid w:val="00D44CDB"/>
    <w:rsid w:val="00D44FFE"/>
    <w:rsid w:val="00D453D6"/>
    <w:rsid w:val="00D45F56"/>
    <w:rsid w:val="00D46051"/>
    <w:rsid w:val="00D46151"/>
    <w:rsid w:val="00D462EA"/>
    <w:rsid w:val="00D466E4"/>
    <w:rsid w:val="00D46B3E"/>
    <w:rsid w:val="00D46E00"/>
    <w:rsid w:val="00D50AB6"/>
    <w:rsid w:val="00D51A5E"/>
    <w:rsid w:val="00D51EA9"/>
    <w:rsid w:val="00D52135"/>
    <w:rsid w:val="00D526BD"/>
    <w:rsid w:val="00D534DA"/>
    <w:rsid w:val="00D53CB2"/>
    <w:rsid w:val="00D5517D"/>
    <w:rsid w:val="00D55338"/>
    <w:rsid w:val="00D56462"/>
    <w:rsid w:val="00D571A1"/>
    <w:rsid w:val="00D571BB"/>
    <w:rsid w:val="00D57296"/>
    <w:rsid w:val="00D610E4"/>
    <w:rsid w:val="00D6179A"/>
    <w:rsid w:val="00D6189B"/>
    <w:rsid w:val="00D619F6"/>
    <w:rsid w:val="00D6268F"/>
    <w:rsid w:val="00D627CE"/>
    <w:rsid w:val="00D62A4A"/>
    <w:rsid w:val="00D62D3D"/>
    <w:rsid w:val="00D62ED5"/>
    <w:rsid w:val="00D63310"/>
    <w:rsid w:val="00D63BB6"/>
    <w:rsid w:val="00D6408E"/>
    <w:rsid w:val="00D642BA"/>
    <w:rsid w:val="00D646C0"/>
    <w:rsid w:val="00D648A6"/>
    <w:rsid w:val="00D649F5"/>
    <w:rsid w:val="00D657BE"/>
    <w:rsid w:val="00D65A6A"/>
    <w:rsid w:val="00D65EC9"/>
    <w:rsid w:val="00D676C7"/>
    <w:rsid w:val="00D67725"/>
    <w:rsid w:val="00D706E9"/>
    <w:rsid w:val="00D71752"/>
    <w:rsid w:val="00D71EA0"/>
    <w:rsid w:val="00D721DC"/>
    <w:rsid w:val="00D7302F"/>
    <w:rsid w:val="00D73038"/>
    <w:rsid w:val="00D735A6"/>
    <w:rsid w:val="00D749F4"/>
    <w:rsid w:val="00D74A27"/>
    <w:rsid w:val="00D74BC4"/>
    <w:rsid w:val="00D755D7"/>
    <w:rsid w:val="00D755F6"/>
    <w:rsid w:val="00D76695"/>
    <w:rsid w:val="00D77378"/>
    <w:rsid w:val="00D7774E"/>
    <w:rsid w:val="00D7796B"/>
    <w:rsid w:val="00D80436"/>
    <w:rsid w:val="00D80478"/>
    <w:rsid w:val="00D8048C"/>
    <w:rsid w:val="00D80790"/>
    <w:rsid w:val="00D8097B"/>
    <w:rsid w:val="00D80D5A"/>
    <w:rsid w:val="00D80E2C"/>
    <w:rsid w:val="00D8160B"/>
    <w:rsid w:val="00D821AA"/>
    <w:rsid w:val="00D82E88"/>
    <w:rsid w:val="00D83EAA"/>
    <w:rsid w:val="00D85B81"/>
    <w:rsid w:val="00D874C0"/>
    <w:rsid w:val="00D8779B"/>
    <w:rsid w:val="00D87AEB"/>
    <w:rsid w:val="00D87CC2"/>
    <w:rsid w:val="00D90EAE"/>
    <w:rsid w:val="00D922D9"/>
    <w:rsid w:val="00D923BF"/>
    <w:rsid w:val="00D92470"/>
    <w:rsid w:val="00D94C30"/>
    <w:rsid w:val="00D975B0"/>
    <w:rsid w:val="00DA16CC"/>
    <w:rsid w:val="00DA2194"/>
    <w:rsid w:val="00DA220F"/>
    <w:rsid w:val="00DA224E"/>
    <w:rsid w:val="00DA3312"/>
    <w:rsid w:val="00DA3330"/>
    <w:rsid w:val="00DA4E29"/>
    <w:rsid w:val="00DA5016"/>
    <w:rsid w:val="00DA5337"/>
    <w:rsid w:val="00DA5E7A"/>
    <w:rsid w:val="00DA683C"/>
    <w:rsid w:val="00DA6E6A"/>
    <w:rsid w:val="00DB0F51"/>
    <w:rsid w:val="00DB14DB"/>
    <w:rsid w:val="00DB220E"/>
    <w:rsid w:val="00DB47A8"/>
    <w:rsid w:val="00DB492F"/>
    <w:rsid w:val="00DB4E4B"/>
    <w:rsid w:val="00DB56A2"/>
    <w:rsid w:val="00DB5EAF"/>
    <w:rsid w:val="00DC00F0"/>
    <w:rsid w:val="00DC045A"/>
    <w:rsid w:val="00DC07A5"/>
    <w:rsid w:val="00DC0E1D"/>
    <w:rsid w:val="00DC11A1"/>
    <w:rsid w:val="00DC1C67"/>
    <w:rsid w:val="00DC23D4"/>
    <w:rsid w:val="00DC2507"/>
    <w:rsid w:val="00DC2851"/>
    <w:rsid w:val="00DC2967"/>
    <w:rsid w:val="00DC2A61"/>
    <w:rsid w:val="00DC30A8"/>
    <w:rsid w:val="00DC34C0"/>
    <w:rsid w:val="00DC5099"/>
    <w:rsid w:val="00DC5CCF"/>
    <w:rsid w:val="00DC6038"/>
    <w:rsid w:val="00DC668D"/>
    <w:rsid w:val="00DC78E8"/>
    <w:rsid w:val="00DC7AA9"/>
    <w:rsid w:val="00DC7D15"/>
    <w:rsid w:val="00DD04B2"/>
    <w:rsid w:val="00DD07F8"/>
    <w:rsid w:val="00DD0EAF"/>
    <w:rsid w:val="00DD1179"/>
    <w:rsid w:val="00DD1E12"/>
    <w:rsid w:val="00DD2050"/>
    <w:rsid w:val="00DD206C"/>
    <w:rsid w:val="00DD25DB"/>
    <w:rsid w:val="00DD2A1B"/>
    <w:rsid w:val="00DD2ABF"/>
    <w:rsid w:val="00DD2EAF"/>
    <w:rsid w:val="00DD3CAD"/>
    <w:rsid w:val="00DD4625"/>
    <w:rsid w:val="00DD4D2A"/>
    <w:rsid w:val="00DD4E36"/>
    <w:rsid w:val="00DD53E7"/>
    <w:rsid w:val="00DD5618"/>
    <w:rsid w:val="00DD5BAE"/>
    <w:rsid w:val="00DD622B"/>
    <w:rsid w:val="00DD6681"/>
    <w:rsid w:val="00DD7058"/>
    <w:rsid w:val="00DD71E1"/>
    <w:rsid w:val="00DD7A0E"/>
    <w:rsid w:val="00DE11FA"/>
    <w:rsid w:val="00DE1208"/>
    <w:rsid w:val="00DE128D"/>
    <w:rsid w:val="00DE1367"/>
    <w:rsid w:val="00DE266D"/>
    <w:rsid w:val="00DE283D"/>
    <w:rsid w:val="00DE3120"/>
    <w:rsid w:val="00DE3549"/>
    <w:rsid w:val="00DE38B7"/>
    <w:rsid w:val="00DE49FA"/>
    <w:rsid w:val="00DE4ADE"/>
    <w:rsid w:val="00DE5229"/>
    <w:rsid w:val="00DE61BE"/>
    <w:rsid w:val="00DE674E"/>
    <w:rsid w:val="00DE6C7F"/>
    <w:rsid w:val="00DF05F1"/>
    <w:rsid w:val="00DF0A13"/>
    <w:rsid w:val="00DF1B9B"/>
    <w:rsid w:val="00DF1C5C"/>
    <w:rsid w:val="00DF1F60"/>
    <w:rsid w:val="00DF21BA"/>
    <w:rsid w:val="00DF22E8"/>
    <w:rsid w:val="00DF2C40"/>
    <w:rsid w:val="00DF45D0"/>
    <w:rsid w:val="00DF5377"/>
    <w:rsid w:val="00DF5502"/>
    <w:rsid w:val="00DF574F"/>
    <w:rsid w:val="00DF5B7F"/>
    <w:rsid w:val="00DF5FF7"/>
    <w:rsid w:val="00E00161"/>
    <w:rsid w:val="00E00C0C"/>
    <w:rsid w:val="00E01540"/>
    <w:rsid w:val="00E0188B"/>
    <w:rsid w:val="00E03E0D"/>
    <w:rsid w:val="00E042A7"/>
    <w:rsid w:val="00E05B61"/>
    <w:rsid w:val="00E06611"/>
    <w:rsid w:val="00E1034E"/>
    <w:rsid w:val="00E106CD"/>
    <w:rsid w:val="00E108B9"/>
    <w:rsid w:val="00E10B56"/>
    <w:rsid w:val="00E10C24"/>
    <w:rsid w:val="00E10CA5"/>
    <w:rsid w:val="00E10D1E"/>
    <w:rsid w:val="00E12CF3"/>
    <w:rsid w:val="00E14743"/>
    <w:rsid w:val="00E16D1D"/>
    <w:rsid w:val="00E177E2"/>
    <w:rsid w:val="00E17EC2"/>
    <w:rsid w:val="00E20BD6"/>
    <w:rsid w:val="00E21ADA"/>
    <w:rsid w:val="00E21CA0"/>
    <w:rsid w:val="00E235B9"/>
    <w:rsid w:val="00E23B5C"/>
    <w:rsid w:val="00E23E82"/>
    <w:rsid w:val="00E24218"/>
    <w:rsid w:val="00E24FFD"/>
    <w:rsid w:val="00E25574"/>
    <w:rsid w:val="00E26A2E"/>
    <w:rsid w:val="00E31211"/>
    <w:rsid w:val="00E32AA3"/>
    <w:rsid w:val="00E32C55"/>
    <w:rsid w:val="00E33806"/>
    <w:rsid w:val="00E33852"/>
    <w:rsid w:val="00E33B71"/>
    <w:rsid w:val="00E34FD4"/>
    <w:rsid w:val="00E35B3C"/>
    <w:rsid w:val="00E35C8E"/>
    <w:rsid w:val="00E36E79"/>
    <w:rsid w:val="00E37348"/>
    <w:rsid w:val="00E37CB4"/>
    <w:rsid w:val="00E41B6C"/>
    <w:rsid w:val="00E41C41"/>
    <w:rsid w:val="00E425C5"/>
    <w:rsid w:val="00E4274C"/>
    <w:rsid w:val="00E42BA8"/>
    <w:rsid w:val="00E43718"/>
    <w:rsid w:val="00E43EE5"/>
    <w:rsid w:val="00E44EDE"/>
    <w:rsid w:val="00E45ADB"/>
    <w:rsid w:val="00E4601C"/>
    <w:rsid w:val="00E460A0"/>
    <w:rsid w:val="00E46872"/>
    <w:rsid w:val="00E4752C"/>
    <w:rsid w:val="00E50AB6"/>
    <w:rsid w:val="00E51C26"/>
    <w:rsid w:val="00E52110"/>
    <w:rsid w:val="00E5213B"/>
    <w:rsid w:val="00E52438"/>
    <w:rsid w:val="00E5253F"/>
    <w:rsid w:val="00E53DBE"/>
    <w:rsid w:val="00E547AE"/>
    <w:rsid w:val="00E54E03"/>
    <w:rsid w:val="00E550D7"/>
    <w:rsid w:val="00E559A1"/>
    <w:rsid w:val="00E56318"/>
    <w:rsid w:val="00E564D3"/>
    <w:rsid w:val="00E56785"/>
    <w:rsid w:val="00E56A7C"/>
    <w:rsid w:val="00E576C3"/>
    <w:rsid w:val="00E577F9"/>
    <w:rsid w:val="00E57964"/>
    <w:rsid w:val="00E57D3F"/>
    <w:rsid w:val="00E57D9B"/>
    <w:rsid w:val="00E63258"/>
    <w:rsid w:val="00E63BED"/>
    <w:rsid w:val="00E64966"/>
    <w:rsid w:val="00E65329"/>
    <w:rsid w:val="00E66B54"/>
    <w:rsid w:val="00E672DB"/>
    <w:rsid w:val="00E7151D"/>
    <w:rsid w:val="00E71A1A"/>
    <w:rsid w:val="00E720DD"/>
    <w:rsid w:val="00E72EA6"/>
    <w:rsid w:val="00E72EFF"/>
    <w:rsid w:val="00E73908"/>
    <w:rsid w:val="00E739F5"/>
    <w:rsid w:val="00E75927"/>
    <w:rsid w:val="00E75B7E"/>
    <w:rsid w:val="00E75E0E"/>
    <w:rsid w:val="00E76133"/>
    <w:rsid w:val="00E77855"/>
    <w:rsid w:val="00E7793A"/>
    <w:rsid w:val="00E8019B"/>
    <w:rsid w:val="00E80BCA"/>
    <w:rsid w:val="00E8142E"/>
    <w:rsid w:val="00E815CA"/>
    <w:rsid w:val="00E82D22"/>
    <w:rsid w:val="00E85053"/>
    <w:rsid w:val="00E8607D"/>
    <w:rsid w:val="00E86BBF"/>
    <w:rsid w:val="00E87508"/>
    <w:rsid w:val="00E9045B"/>
    <w:rsid w:val="00E910E4"/>
    <w:rsid w:val="00E91BE5"/>
    <w:rsid w:val="00E91D15"/>
    <w:rsid w:val="00E91FE7"/>
    <w:rsid w:val="00E91FEA"/>
    <w:rsid w:val="00E91FEE"/>
    <w:rsid w:val="00E92649"/>
    <w:rsid w:val="00E92A09"/>
    <w:rsid w:val="00E9449A"/>
    <w:rsid w:val="00E95502"/>
    <w:rsid w:val="00E95C9A"/>
    <w:rsid w:val="00E96D3A"/>
    <w:rsid w:val="00EA048E"/>
    <w:rsid w:val="00EA0E10"/>
    <w:rsid w:val="00EA1051"/>
    <w:rsid w:val="00EA1071"/>
    <w:rsid w:val="00EA1C01"/>
    <w:rsid w:val="00EA2244"/>
    <w:rsid w:val="00EA333E"/>
    <w:rsid w:val="00EA366B"/>
    <w:rsid w:val="00EA431B"/>
    <w:rsid w:val="00EA46FF"/>
    <w:rsid w:val="00EA475B"/>
    <w:rsid w:val="00EA564F"/>
    <w:rsid w:val="00EA60DB"/>
    <w:rsid w:val="00EA650D"/>
    <w:rsid w:val="00EA6A3F"/>
    <w:rsid w:val="00EA7286"/>
    <w:rsid w:val="00EA761A"/>
    <w:rsid w:val="00EA7E12"/>
    <w:rsid w:val="00EB0396"/>
    <w:rsid w:val="00EB084D"/>
    <w:rsid w:val="00EB0E39"/>
    <w:rsid w:val="00EB14EA"/>
    <w:rsid w:val="00EB1B7B"/>
    <w:rsid w:val="00EB21A3"/>
    <w:rsid w:val="00EB2667"/>
    <w:rsid w:val="00EB2AC9"/>
    <w:rsid w:val="00EB33B6"/>
    <w:rsid w:val="00EB38BB"/>
    <w:rsid w:val="00EB39D7"/>
    <w:rsid w:val="00EB4161"/>
    <w:rsid w:val="00EB4438"/>
    <w:rsid w:val="00EB476E"/>
    <w:rsid w:val="00EB48EE"/>
    <w:rsid w:val="00EB4945"/>
    <w:rsid w:val="00EB5172"/>
    <w:rsid w:val="00EB58C7"/>
    <w:rsid w:val="00EB5B24"/>
    <w:rsid w:val="00EB5F74"/>
    <w:rsid w:val="00EB673A"/>
    <w:rsid w:val="00EB6804"/>
    <w:rsid w:val="00EB6A2A"/>
    <w:rsid w:val="00EC0072"/>
    <w:rsid w:val="00EC05C8"/>
    <w:rsid w:val="00EC07C4"/>
    <w:rsid w:val="00EC091B"/>
    <w:rsid w:val="00EC0E75"/>
    <w:rsid w:val="00EC18FA"/>
    <w:rsid w:val="00EC2B95"/>
    <w:rsid w:val="00EC2BF2"/>
    <w:rsid w:val="00EC3403"/>
    <w:rsid w:val="00EC3469"/>
    <w:rsid w:val="00EC3BA4"/>
    <w:rsid w:val="00EC3E8F"/>
    <w:rsid w:val="00EC4748"/>
    <w:rsid w:val="00EC6689"/>
    <w:rsid w:val="00EC6D8E"/>
    <w:rsid w:val="00EC70A1"/>
    <w:rsid w:val="00EC7539"/>
    <w:rsid w:val="00ED067F"/>
    <w:rsid w:val="00ED2BE5"/>
    <w:rsid w:val="00ED2D2B"/>
    <w:rsid w:val="00ED309F"/>
    <w:rsid w:val="00ED3892"/>
    <w:rsid w:val="00ED38E0"/>
    <w:rsid w:val="00ED43EE"/>
    <w:rsid w:val="00ED4709"/>
    <w:rsid w:val="00ED5424"/>
    <w:rsid w:val="00ED57E7"/>
    <w:rsid w:val="00ED6938"/>
    <w:rsid w:val="00ED7BBB"/>
    <w:rsid w:val="00EE0253"/>
    <w:rsid w:val="00EE0C04"/>
    <w:rsid w:val="00EE32C0"/>
    <w:rsid w:val="00EE3501"/>
    <w:rsid w:val="00EE49AA"/>
    <w:rsid w:val="00EE5981"/>
    <w:rsid w:val="00EE59D3"/>
    <w:rsid w:val="00EE5AF0"/>
    <w:rsid w:val="00EE5F1A"/>
    <w:rsid w:val="00EE61A4"/>
    <w:rsid w:val="00EE6ED7"/>
    <w:rsid w:val="00EE7328"/>
    <w:rsid w:val="00EE7567"/>
    <w:rsid w:val="00EE7B22"/>
    <w:rsid w:val="00EF0BC3"/>
    <w:rsid w:val="00EF12DF"/>
    <w:rsid w:val="00EF2017"/>
    <w:rsid w:val="00EF27D0"/>
    <w:rsid w:val="00EF2AC9"/>
    <w:rsid w:val="00EF39A2"/>
    <w:rsid w:val="00EF42ED"/>
    <w:rsid w:val="00EF4A10"/>
    <w:rsid w:val="00EF519E"/>
    <w:rsid w:val="00EF53E2"/>
    <w:rsid w:val="00EF58FE"/>
    <w:rsid w:val="00EF5B6D"/>
    <w:rsid w:val="00EF6179"/>
    <w:rsid w:val="00EF62CE"/>
    <w:rsid w:val="00EF6D3B"/>
    <w:rsid w:val="00EF74BD"/>
    <w:rsid w:val="00F0078E"/>
    <w:rsid w:val="00F00829"/>
    <w:rsid w:val="00F010EB"/>
    <w:rsid w:val="00F01ABB"/>
    <w:rsid w:val="00F01F49"/>
    <w:rsid w:val="00F030E8"/>
    <w:rsid w:val="00F0336F"/>
    <w:rsid w:val="00F03910"/>
    <w:rsid w:val="00F04A55"/>
    <w:rsid w:val="00F05803"/>
    <w:rsid w:val="00F069BD"/>
    <w:rsid w:val="00F07327"/>
    <w:rsid w:val="00F07E9A"/>
    <w:rsid w:val="00F103BF"/>
    <w:rsid w:val="00F10B2B"/>
    <w:rsid w:val="00F10E71"/>
    <w:rsid w:val="00F11F98"/>
    <w:rsid w:val="00F12588"/>
    <w:rsid w:val="00F15868"/>
    <w:rsid w:val="00F16622"/>
    <w:rsid w:val="00F2048F"/>
    <w:rsid w:val="00F2064A"/>
    <w:rsid w:val="00F20789"/>
    <w:rsid w:val="00F210C0"/>
    <w:rsid w:val="00F2145C"/>
    <w:rsid w:val="00F21CCE"/>
    <w:rsid w:val="00F21F61"/>
    <w:rsid w:val="00F22119"/>
    <w:rsid w:val="00F231FE"/>
    <w:rsid w:val="00F2461E"/>
    <w:rsid w:val="00F263B0"/>
    <w:rsid w:val="00F2644A"/>
    <w:rsid w:val="00F26E42"/>
    <w:rsid w:val="00F2707B"/>
    <w:rsid w:val="00F27963"/>
    <w:rsid w:val="00F27966"/>
    <w:rsid w:val="00F27BF8"/>
    <w:rsid w:val="00F27F18"/>
    <w:rsid w:val="00F305BB"/>
    <w:rsid w:val="00F30E3C"/>
    <w:rsid w:val="00F313B1"/>
    <w:rsid w:val="00F31FBF"/>
    <w:rsid w:val="00F32056"/>
    <w:rsid w:val="00F336B0"/>
    <w:rsid w:val="00F34B8C"/>
    <w:rsid w:val="00F34EB7"/>
    <w:rsid w:val="00F35094"/>
    <w:rsid w:val="00F35A7B"/>
    <w:rsid w:val="00F35D47"/>
    <w:rsid w:val="00F3634B"/>
    <w:rsid w:val="00F3777D"/>
    <w:rsid w:val="00F37DA9"/>
    <w:rsid w:val="00F40675"/>
    <w:rsid w:val="00F4073C"/>
    <w:rsid w:val="00F407D4"/>
    <w:rsid w:val="00F41441"/>
    <w:rsid w:val="00F41E98"/>
    <w:rsid w:val="00F42329"/>
    <w:rsid w:val="00F427FD"/>
    <w:rsid w:val="00F442EA"/>
    <w:rsid w:val="00F443C5"/>
    <w:rsid w:val="00F44999"/>
    <w:rsid w:val="00F449D9"/>
    <w:rsid w:val="00F44E8A"/>
    <w:rsid w:val="00F44EB6"/>
    <w:rsid w:val="00F4544F"/>
    <w:rsid w:val="00F46410"/>
    <w:rsid w:val="00F467BB"/>
    <w:rsid w:val="00F46D64"/>
    <w:rsid w:val="00F470A1"/>
    <w:rsid w:val="00F47AB9"/>
    <w:rsid w:val="00F51129"/>
    <w:rsid w:val="00F52855"/>
    <w:rsid w:val="00F529F6"/>
    <w:rsid w:val="00F53428"/>
    <w:rsid w:val="00F53709"/>
    <w:rsid w:val="00F541A7"/>
    <w:rsid w:val="00F55A3F"/>
    <w:rsid w:val="00F56778"/>
    <w:rsid w:val="00F567E1"/>
    <w:rsid w:val="00F56D97"/>
    <w:rsid w:val="00F6080B"/>
    <w:rsid w:val="00F6148F"/>
    <w:rsid w:val="00F62168"/>
    <w:rsid w:val="00F625A4"/>
    <w:rsid w:val="00F626F0"/>
    <w:rsid w:val="00F6291E"/>
    <w:rsid w:val="00F62B1D"/>
    <w:rsid w:val="00F63022"/>
    <w:rsid w:val="00F630C0"/>
    <w:rsid w:val="00F63804"/>
    <w:rsid w:val="00F645EE"/>
    <w:rsid w:val="00F64D81"/>
    <w:rsid w:val="00F64F8D"/>
    <w:rsid w:val="00F65777"/>
    <w:rsid w:val="00F65A47"/>
    <w:rsid w:val="00F660AB"/>
    <w:rsid w:val="00F66506"/>
    <w:rsid w:val="00F66837"/>
    <w:rsid w:val="00F668D7"/>
    <w:rsid w:val="00F66AF2"/>
    <w:rsid w:val="00F67485"/>
    <w:rsid w:val="00F72145"/>
    <w:rsid w:val="00F73640"/>
    <w:rsid w:val="00F73966"/>
    <w:rsid w:val="00F7430D"/>
    <w:rsid w:val="00F74355"/>
    <w:rsid w:val="00F74FF3"/>
    <w:rsid w:val="00F75D9D"/>
    <w:rsid w:val="00F76361"/>
    <w:rsid w:val="00F76923"/>
    <w:rsid w:val="00F777DF"/>
    <w:rsid w:val="00F80AA5"/>
    <w:rsid w:val="00F80D99"/>
    <w:rsid w:val="00F81677"/>
    <w:rsid w:val="00F81F2A"/>
    <w:rsid w:val="00F825CD"/>
    <w:rsid w:val="00F82DBB"/>
    <w:rsid w:val="00F830B6"/>
    <w:rsid w:val="00F8357F"/>
    <w:rsid w:val="00F83A20"/>
    <w:rsid w:val="00F83B2A"/>
    <w:rsid w:val="00F83D45"/>
    <w:rsid w:val="00F840D3"/>
    <w:rsid w:val="00F860D1"/>
    <w:rsid w:val="00F87823"/>
    <w:rsid w:val="00F87B90"/>
    <w:rsid w:val="00F90DBD"/>
    <w:rsid w:val="00F910FB"/>
    <w:rsid w:val="00F9159B"/>
    <w:rsid w:val="00F91F0B"/>
    <w:rsid w:val="00F92FBC"/>
    <w:rsid w:val="00F931FF"/>
    <w:rsid w:val="00F94993"/>
    <w:rsid w:val="00F94CAF"/>
    <w:rsid w:val="00F9680C"/>
    <w:rsid w:val="00F96C8C"/>
    <w:rsid w:val="00FA009C"/>
    <w:rsid w:val="00FA064F"/>
    <w:rsid w:val="00FA0E83"/>
    <w:rsid w:val="00FA11C3"/>
    <w:rsid w:val="00FA1A33"/>
    <w:rsid w:val="00FA1B85"/>
    <w:rsid w:val="00FA1BB0"/>
    <w:rsid w:val="00FA216A"/>
    <w:rsid w:val="00FA24F3"/>
    <w:rsid w:val="00FA297D"/>
    <w:rsid w:val="00FA2CEB"/>
    <w:rsid w:val="00FA3233"/>
    <w:rsid w:val="00FA3D65"/>
    <w:rsid w:val="00FA3F6B"/>
    <w:rsid w:val="00FA4609"/>
    <w:rsid w:val="00FA5CDF"/>
    <w:rsid w:val="00FA64BB"/>
    <w:rsid w:val="00FA7009"/>
    <w:rsid w:val="00FA71B1"/>
    <w:rsid w:val="00FA7374"/>
    <w:rsid w:val="00FA7A95"/>
    <w:rsid w:val="00FB00E3"/>
    <w:rsid w:val="00FB088D"/>
    <w:rsid w:val="00FB119C"/>
    <w:rsid w:val="00FB149A"/>
    <w:rsid w:val="00FB1EC4"/>
    <w:rsid w:val="00FB332E"/>
    <w:rsid w:val="00FB37FC"/>
    <w:rsid w:val="00FB3F5E"/>
    <w:rsid w:val="00FB4162"/>
    <w:rsid w:val="00FB4347"/>
    <w:rsid w:val="00FB43BF"/>
    <w:rsid w:val="00FB4AD9"/>
    <w:rsid w:val="00FB4EF9"/>
    <w:rsid w:val="00FB53ED"/>
    <w:rsid w:val="00FB56F1"/>
    <w:rsid w:val="00FB611A"/>
    <w:rsid w:val="00FB6321"/>
    <w:rsid w:val="00FB64EE"/>
    <w:rsid w:val="00FB7016"/>
    <w:rsid w:val="00FB7B8D"/>
    <w:rsid w:val="00FC10C4"/>
    <w:rsid w:val="00FC11BD"/>
    <w:rsid w:val="00FC1247"/>
    <w:rsid w:val="00FC1E8B"/>
    <w:rsid w:val="00FC234E"/>
    <w:rsid w:val="00FC264F"/>
    <w:rsid w:val="00FC2863"/>
    <w:rsid w:val="00FC291F"/>
    <w:rsid w:val="00FC3E87"/>
    <w:rsid w:val="00FC462E"/>
    <w:rsid w:val="00FC49E3"/>
    <w:rsid w:val="00FC4C5C"/>
    <w:rsid w:val="00FC6001"/>
    <w:rsid w:val="00FC65AC"/>
    <w:rsid w:val="00FC701C"/>
    <w:rsid w:val="00FD07C1"/>
    <w:rsid w:val="00FD0904"/>
    <w:rsid w:val="00FD21E7"/>
    <w:rsid w:val="00FD2B72"/>
    <w:rsid w:val="00FD2D4A"/>
    <w:rsid w:val="00FD2D8F"/>
    <w:rsid w:val="00FD3986"/>
    <w:rsid w:val="00FD4222"/>
    <w:rsid w:val="00FD44B7"/>
    <w:rsid w:val="00FD476B"/>
    <w:rsid w:val="00FD5169"/>
    <w:rsid w:val="00FD6637"/>
    <w:rsid w:val="00FD6C9C"/>
    <w:rsid w:val="00FD71F3"/>
    <w:rsid w:val="00FE03C1"/>
    <w:rsid w:val="00FE07DB"/>
    <w:rsid w:val="00FE0E16"/>
    <w:rsid w:val="00FE221F"/>
    <w:rsid w:val="00FE2457"/>
    <w:rsid w:val="00FE3D05"/>
    <w:rsid w:val="00FE4667"/>
    <w:rsid w:val="00FE4DE2"/>
    <w:rsid w:val="00FE50E1"/>
    <w:rsid w:val="00FE6B9D"/>
    <w:rsid w:val="00FE6E59"/>
    <w:rsid w:val="00FE7F3A"/>
    <w:rsid w:val="00FF0642"/>
    <w:rsid w:val="00FF0ADE"/>
    <w:rsid w:val="00FF18E6"/>
    <w:rsid w:val="00FF208F"/>
    <w:rsid w:val="00FF2380"/>
    <w:rsid w:val="00FF296B"/>
    <w:rsid w:val="00FF2AD3"/>
    <w:rsid w:val="00FF3119"/>
    <w:rsid w:val="00FF3671"/>
    <w:rsid w:val="00FF367D"/>
    <w:rsid w:val="00FF3BD0"/>
    <w:rsid w:val="00FF4C04"/>
    <w:rsid w:val="00FF4FF5"/>
    <w:rsid w:val="00FF5333"/>
    <w:rsid w:val="00FF54C5"/>
    <w:rsid w:val="00FF5593"/>
    <w:rsid w:val="00FF5A5B"/>
    <w:rsid w:val="00FF6229"/>
    <w:rsid w:val="00FF7175"/>
    <w:rsid w:val="00FF73B0"/>
    <w:rsid w:val="00FF7568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0B5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B3C"/>
    <w:pPr>
      <w:widowControl w:val="0"/>
      <w:jc w:val="both"/>
    </w:pPr>
    <w:rPr>
      <w:rFonts w:asciiTheme="minorHAnsi" w:hAnsiTheme="minorHAnsi" w:cstheme="minorBidi"/>
      <w:kern w:val="2"/>
      <w:sz w:val="21"/>
      <w:szCs w:val="22"/>
      <w:lang w:val="en-US" w:eastAsia="zh-CN"/>
    </w:rPr>
  </w:style>
  <w:style w:type="paragraph" w:styleId="1">
    <w:name w:val="heading 1"/>
    <w:aliases w:val="1. Heading,NMP Heading 1,H1,h11,h12,h13,h14,h15,h16,app heading 1,l1,Memo Heading 1,Heading 1_a,heading 1,h17,h111,h121,h131,h141,h151,h161,h18,h112,h122,h132,h142,h152,h162,h19,h113,h123,h133,h143,h153,h163,Char,h1,1,Section of paper,Titre§"/>
    <w:next w:val="a"/>
    <w:link w:val="1Char"/>
    <w:qFormat/>
    <w:rsid w:val="007E0DC3"/>
    <w:pPr>
      <w:keepNext/>
      <w:keepLines/>
      <w:numPr>
        <w:numId w:val="7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ead2A,2,H2,UNDERRUBRIK 1-2,DO NOT USE_h2,h2,h21,H2 Char,h2 Char,Head 2,l2,TitreProp,Header 2,ITT t2,PA Major Section,Livello 2,R2,H21,Heading 2 Hidden,Head1,2nd level,heading 2,I2,Section Title,Heading2,list2,H2-Heading 2,Header&#10;2,Header2,22"/>
    <w:basedOn w:val="1"/>
    <w:next w:val="a"/>
    <w:link w:val="2Char"/>
    <w:qFormat/>
    <w:rsid w:val="007E0DC3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0H"/>
    <w:basedOn w:val="2"/>
    <w:next w:val="a"/>
    <w:link w:val="3Char"/>
    <w:qFormat/>
    <w:rsid w:val="007E0DC3"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heading 4,Memo Heading 5,4H,Heading 14,Heading 141,Heading 142,4,subsub,subsubsect,..."/>
    <w:basedOn w:val="3"/>
    <w:next w:val="a"/>
    <w:link w:val="4Char"/>
    <w:qFormat/>
    <w:rsid w:val="007E0DC3"/>
    <w:pPr>
      <w:numPr>
        <w:ilvl w:val="3"/>
      </w:numPr>
      <w:outlineLvl w:val="3"/>
    </w:pPr>
    <w:rPr>
      <w:sz w:val="24"/>
    </w:rPr>
  </w:style>
  <w:style w:type="paragraph" w:styleId="5">
    <w:name w:val="heading 5"/>
    <w:aliases w:val="h5,Heading5,Head5,H5,M5,mh2,Module heading 2,heading 8,Numbered Sub-list,Heading 81,标题 81,Heading 811,Heading 8111"/>
    <w:basedOn w:val="4"/>
    <w:next w:val="a"/>
    <w:link w:val="5Char"/>
    <w:qFormat/>
    <w:rsid w:val="007E0DC3"/>
    <w:pPr>
      <w:numPr>
        <w:ilvl w:val="4"/>
      </w:numPr>
      <w:outlineLvl w:val="4"/>
    </w:pPr>
    <w:rPr>
      <w:sz w:val="22"/>
    </w:rPr>
  </w:style>
  <w:style w:type="paragraph" w:styleId="6">
    <w:name w:val="heading 6"/>
    <w:aliases w:val="T1,Header 6"/>
    <w:basedOn w:val="H6"/>
    <w:next w:val="a"/>
    <w:link w:val="6Char"/>
    <w:qFormat/>
    <w:rsid w:val="007E0DC3"/>
    <w:pPr>
      <w:numPr>
        <w:ilvl w:val="5"/>
      </w:numPr>
      <w:outlineLvl w:val="5"/>
    </w:pPr>
  </w:style>
  <w:style w:type="paragraph" w:styleId="7">
    <w:name w:val="heading 7"/>
    <w:basedOn w:val="H6"/>
    <w:next w:val="a"/>
    <w:link w:val="7Char"/>
    <w:qFormat/>
    <w:rsid w:val="007E0DC3"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Char"/>
    <w:qFormat/>
    <w:rsid w:val="007E0DC3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rsid w:val="007E0DC3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  <w:rsid w:val="00E35B3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35B3C"/>
  </w:style>
  <w:style w:type="paragraph" w:styleId="a3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Char"/>
    <w:rsid w:val="007E0D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US"/>
    </w:rPr>
  </w:style>
  <w:style w:type="paragraph" w:styleId="a4">
    <w:name w:val="footer"/>
    <w:basedOn w:val="a3"/>
    <w:link w:val="Char0"/>
    <w:rsid w:val="007E0DC3"/>
    <w:pPr>
      <w:jc w:val="center"/>
    </w:pPr>
    <w:rPr>
      <w:i/>
    </w:rPr>
  </w:style>
  <w:style w:type="paragraph" w:styleId="a5">
    <w:name w:val="annotation text"/>
    <w:basedOn w:val="a"/>
    <w:link w:val="Char1"/>
    <w:uiPriority w:val="99"/>
    <w:pPr>
      <w:tabs>
        <w:tab w:val="left" w:pos="1418"/>
        <w:tab w:val="left" w:pos="4678"/>
        <w:tab w:val="left" w:pos="5954"/>
        <w:tab w:val="left" w:pos="7088"/>
      </w:tabs>
      <w:spacing w:after="240"/>
    </w:pPr>
    <w:rPr>
      <w:lang w:eastAsia="x-none"/>
    </w:rPr>
  </w:style>
  <w:style w:type="character" w:styleId="a6">
    <w:name w:val="page number"/>
    <w:basedOn w:val="a0"/>
  </w:style>
  <w:style w:type="paragraph" w:customStyle="1" w:styleId="B10">
    <w:name w:val="B1"/>
    <w:basedOn w:val="a7"/>
    <w:link w:val="B1Char"/>
    <w:qFormat/>
    <w:rsid w:val="007E0DC3"/>
    <w:pPr>
      <w:ind w:left="738" w:hanging="454"/>
    </w:pPr>
  </w:style>
  <w:style w:type="paragraph" w:customStyle="1" w:styleId="00BodyText">
    <w:name w:val="00 BodyText"/>
    <w:basedOn w:val="a"/>
    <w:pPr>
      <w:spacing w:after="220"/>
    </w:pPr>
  </w:style>
  <w:style w:type="paragraph" w:customStyle="1" w:styleId="a8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paragraph" w:styleId="a9">
    <w:name w:val="Body Text"/>
    <w:aliases w:val="bt"/>
    <w:basedOn w:val="a"/>
    <w:link w:val="Char2"/>
    <w:rsid w:val="009C1D1E"/>
    <w:pPr>
      <w:spacing w:after="120"/>
    </w:pPr>
  </w:style>
  <w:style w:type="table" w:styleId="aa">
    <w:name w:val="Table Grid"/>
    <w:basedOn w:val="a1"/>
    <w:uiPriority w:val="39"/>
    <w:rsid w:val="00B00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aliases w:val="cap,cap Char,Caption Char1 Char,cap Char Char1,Caption Char Char1 Char,cap Char2,cap1,cap2,cap11,Légende-figure,Légende-figure Char,Beschrifubg,Beschriftung Char,label,cap11 Char,cap11 Char Char Char,captions,Beschriftung Char Char"/>
    <w:basedOn w:val="a"/>
    <w:next w:val="a"/>
    <w:link w:val="Char3"/>
    <w:qFormat/>
    <w:rsid w:val="00B0059F"/>
    <w:rPr>
      <w:b/>
      <w:bCs/>
    </w:rPr>
  </w:style>
  <w:style w:type="paragraph" w:styleId="ac">
    <w:name w:val="footnote text"/>
    <w:aliases w:val="footnote text1,footnote text2,footnote text3,footnote text4,footnote text5,footnote text6,footnote text7,footnote text11,footnote text21,footnote text31,footnote text41,footnote text51,footnote text61,footnote text8"/>
    <w:basedOn w:val="a"/>
    <w:link w:val="Char4"/>
    <w:rsid w:val="007E0DC3"/>
    <w:pPr>
      <w:keepLines/>
      <w:ind w:left="454" w:hanging="454"/>
    </w:pPr>
    <w:rPr>
      <w:sz w:val="16"/>
    </w:rPr>
  </w:style>
  <w:style w:type="character" w:styleId="ad">
    <w:name w:val="footnote reference"/>
    <w:uiPriority w:val="99"/>
    <w:rsid w:val="007E0DC3"/>
    <w:rPr>
      <w:b/>
      <w:position w:val="6"/>
      <w:sz w:val="16"/>
    </w:rPr>
  </w:style>
  <w:style w:type="paragraph" w:customStyle="1" w:styleId="EX">
    <w:name w:val="EX"/>
    <w:basedOn w:val="a"/>
    <w:link w:val="EXChar"/>
    <w:qFormat/>
    <w:rsid w:val="007E0DC3"/>
    <w:pPr>
      <w:keepLines/>
      <w:ind w:left="1702" w:hanging="1418"/>
    </w:pPr>
  </w:style>
  <w:style w:type="paragraph" w:customStyle="1" w:styleId="CRCoverPage">
    <w:name w:val="CR Cover Page"/>
    <w:link w:val="CRCoverPageChar"/>
    <w:qFormat/>
    <w:rsid w:val="00134CFA"/>
    <w:pPr>
      <w:spacing w:after="120"/>
    </w:pPr>
    <w:rPr>
      <w:rFonts w:ascii="Arial" w:hAnsi="Arial"/>
      <w:lang w:val="en-GB" w:eastAsia="en-US"/>
    </w:rPr>
  </w:style>
  <w:style w:type="paragraph" w:styleId="ae">
    <w:name w:val="Block Text"/>
    <w:basedOn w:val="a"/>
    <w:rsid w:val="009C1154"/>
    <w:pPr>
      <w:spacing w:after="120"/>
      <w:ind w:left="1440" w:right="1440"/>
    </w:pPr>
  </w:style>
  <w:style w:type="character" w:styleId="af">
    <w:name w:val="Hyperlink"/>
    <w:rsid w:val="00134CFA"/>
    <w:rPr>
      <w:color w:val="0000FF"/>
      <w:u w:val="single"/>
    </w:rPr>
  </w:style>
  <w:style w:type="character" w:styleId="af0">
    <w:name w:val="annotation reference"/>
    <w:uiPriority w:val="99"/>
    <w:rsid w:val="00134CFA"/>
    <w:rPr>
      <w:sz w:val="16"/>
    </w:rPr>
  </w:style>
  <w:style w:type="paragraph" w:styleId="a7">
    <w:name w:val="List"/>
    <w:basedOn w:val="a"/>
    <w:rsid w:val="007E0DC3"/>
    <w:pPr>
      <w:ind w:left="568" w:hanging="284"/>
    </w:pPr>
  </w:style>
  <w:style w:type="paragraph" w:customStyle="1" w:styleId="B1">
    <w:name w:val="B1+"/>
    <w:basedOn w:val="B10"/>
    <w:rsid w:val="007E0DC3"/>
    <w:pPr>
      <w:numPr>
        <w:numId w:val="2"/>
      </w:numPr>
    </w:pPr>
  </w:style>
  <w:style w:type="paragraph" w:styleId="21">
    <w:name w:val="List 2"/>
    <w:basedOn w:val="a7"/>
    <w:rsid w:val="007E0DC3"/>
    <w:pPr>
      <w:ind w:left="851"/>
    </w:pPr>
  </w:style>
  <w:style w:type="paragraph" w:customStyle="1" w:styleId="B20">
    <w:name w:val="B2"/>
    <w:basedOn w:val="21"/>
    <w:link w:val="B2Char"/>
    <w:rsid w:val="007E0DC3"/>
    <w:pPr>
      <w:ind w:left="1191" w:hanging="454"/>
    </w:pPr>
  </w:style>
  <w:style w:type="paragraph" w:customStyle="1" w:styleId="B2">
    <w:name w:val="B2+"/>
    <w:basedOn w:val="B20"/>
    <w:qFormat/>
    <w:rsid w:val="007E0DC3"/>
    <w:pPr>
      <w:numPr>
        <w:numId w:val="3"/>
      </w:numPr>
    </w:pPr>
  </w:style>
  <w:style w:type="paragraph" w:styleId="30">
    <w:name w:val="List 3"/>
    <w:basedOn w:val="21"/>
    <w:rsid w:val="007E0DC3"/>
    <w:pPr>
      <w:ind w:left="1135"/>
    </w:pPr>
  </w:style>
  <w:style w:type="paragraph" w:customStyle="1" w:styleId="B30">
    <w:name w:val="B3"/>
    <w:basedOn w:val="30"/>
    <w:rsid w:val="007E0DC3"/>
    <w:pPr>
      <w:ind w:left="1645" w:hanging="454"/>
    </w:pPr>
  </w:style>
  <w:style w:type="paragraph" w:customStyle="1" w:styleId="B3">
    <w:name w:val="B3+"/>
    <w:basedOn w:val="B30"/>
    <w:uiPriority w:val="99"/>
    <w:rsid w:val="007E0DC3"/>
    <w:pPr>
      <w:numPr>
        <w:numId w:val="4"/>
      </w:numPr>
      <w:tabs>
        <w:tab w:val="left" w:pos="1134"/>
      </w:tabs>
    </w:pPr>
  </w:style>
  <w:style w:type="paragraph" w:styleId="40">
    <w:name w:val="List 4"/>
    <w:basedOn w:val="30"/>
    <w:rsid w:val="007E0DC3"/>
    <w:pPr>
      <w:ind w:left="1418"/>
    </w:pPr>
  </w:style>
  <w:style w:type="paragraph" w:customStyle="1" w:styleId="B4">
    <w:name w:val="B4"/>
    <w:basedOn w:val="40"/>
    <w:rsid w:val="007E0DC3"/>
    <w:pPr>
      <w:ind w:left="2098" w:hanging="454"/>
    </w:pPr>
  </w:style>
  <w:style w:type="paragraph" w:styleId="50">
    <w:name w:val="List 5"/>
    <w:basedOn w:val="40"/>
    <w:rsid w:val="007E0DC3"/>
    <w:pPr>
      <w:ind w:left="1702"/>
    </w:pPr>
  </w:style>
  <w:style w:type="paragraph" w:customStyle="1" w:styleId="B5">
    <w:name w:val="B5"/>
    <w:basedOn w:val="50"/>
    <w:rsid w:val="007E0DC3"/>
    <w:pPr>
      <w:ind w:left="2552" w:hanging="454"/>
    </w:pPr>
  </w:style>
  <w:style w:type="paragraph" w:customStyle="1" w:styleId="BL">
    <w:name w:val="BL"/>
    <w:basedOn w:val="a"/>
    <w:rsid w:val="007E0DC3"/>
    <w:pPr>
      <w:numPr>
        <w:numId w:val="5"/>
      </w:numPr>
      <w:tabs>
        <w:tab w:val="left" w:pos="851"/>
      </w:tabs>
    </w:pPr>
  </w:style>
  <w:style w:type="paragraph" w:customStyle="1" w:styleId="BN">
    <w:name w:val="BN"/>
    <w:basedOn w:val="a"/>
    <w:rsid w:val="007E0DC3"/>
    <w:pPr>
      <w:numPr>
        <w:numId w:val="6"/>
      </w:numPr>
    </w:pPr>
  </w:style>
  <w:style w:type="paragraph" w:customStyle="1" w:styleId="NO">
    <w:name w:val="NO"/>
    <w:basedOn w:val="a"/>
    <w:link w:val="NOChar"/>
    <w:qFormat/>
    <w:rsid w:val="007E0DC3"/>
    <w:pPr>
      <w:keepLines/>
      <w:ind w:left="1135" w:hanging="851"/>
    </w:pPr>
  </w:style>
  <w:style w:type="paragraph" w:customStyle="1" w:styleId="EditorsNote">
    <w:name w:val="Editor's Note"/>
    <w:basedOn w:val="NO"/>
    <w:rsid w:val="007E0DC3"/>
    <w:rPr>
      <w:color w:val="FF0000"/>
    </w:rPr>
  </w:style>
  <w:style w:type="paragraph" w:customStyle="1" w:styleId="EQ">
    <w:name w:val="EQ"/>
    <w:basedOn w:val="a"/>
    <w:next w:val="a"/>
    <w:link w:val="EQChar"/>
    <w:rsid w:val="007E0DC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W">
    <w:name w:val="EW"/>
    <w:basedOn w:val="EX"/>
    <w:rsid w:val="007E0DC3"/>
  </w:style>
  <w:style w:type="paragraph" w:customStyle="1" w:styleId="FP">
    <w:name w:val="FP"/>
    <w:basedOn w:val="a"/>
    <w:rsid w:val="007E0DC3"/>
  </w:style>
  <w:style w:type="paragraph" w:customStyle="1" w:styleId="H6">
    <w:name w:val="H6"/>
    <w:basedOn w:val="5"/>
    <w:next w:val="a"/>
    <w:link w:val="H6Char"/>
    <w:rsid w:val="007E0DC3"/>
    <w:pPr>
      <w:ind w:left="1985" w:hanging="1985"/>
      <w:outlineLvl w:val="9"/>
    </w:pPr>
    <w:rPr>
      <w:sz w:val="20"/>
    </w:rPr>
  </w:style>
  <w:style w:type="paragraph" w:styleId="11">
    <w:name w:val="index 1"/>
    <w:basedOn w:val="a"/>
    <w:rsid w:val="007E0DC3"/>
    <w:pPr>
      <w:keepLines/>
    </w:pPr>
  </w:style>
  <w:style w:type="paragraph" w:styleId="22">
    <w:name w:val="index 2"/>
    <w:basedOn w:val="11"/>
    <w:rsid w:val="007E0DC3"/>
    <w:pPr>
      <w:ind w:left="284"/>
    </w:pPr>
  </w:style>
  <w:style w:type="paragraph" w:customStyle="1" w:styleId="LD">
    <w:name w:val="LD"/>
    <w:rsid w:val="007E0DC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US"/>
    </w:rPr>
  </w:style>
  <w:style w:type="paragraph" w:styleId="af1">
    <w:name w:val="List Bullet"/>
    <w:basedOn w:val="a7"/>
    <w:rsid w:val="007E0DC3"/>
  </w:style>
  <w:style w:type="paragraph" w:styleId="23">
    <w:name w:val="List Bullet 2"/>
    <w:basedOn w:val="af1"/>
    <w:rsid w:val="007E0DC3"/>
    <w:pPr>
      <w:ind w:left="851"/>
    </w:pPr>
  </w:style>
  <w:style w:type="paragraph" w:styleId="31">
    <w:name w:val="List Bullet 3"/>
    <w:basedOn w:val="23"/>
    <w:rsid w:val="007E0DC3"/>
    <w:pPr>
      <w:ind w:left="1135"/>
    </w:pPr>
  </w:style>
  <w:style w:type="paragraph" w:styleId="41">
    <w:name w:val="List Bullet 4"/>
    <w:basedOn w:val="31"/>
    <w:rsid w:val="007E0DC3"/>
    <w:pPr>
      <w:ind w:left="1418"/>
    </w:pPr>
  </w:style>
  <w:style w:type="paragraph" w:styleId="51">
    <w:name w:val="List Bullet 5"/>
    <w:basedOn w:val="41"/>
    <w:rsid w:val="007E0DC3"/>
    <w:pPr>
      <w:ind w:left="1702"/>
    </w:pPr>
  </w:style>
  <w:style w:type="paragraph" w:styleId="af2">
    <w:name w:val="List Number"/>
    <w:basedOn w:val="a7"/>
    <w:rsid w:val="007E0DC3"/>
  </w:style>
  <w:style w:type="paragraph" w:styleId="24">
    <w:name w:val="List Number 2"/>
    <w:basedOn w:val="af2"/>
    <w:rsid w:val="007E0DC3"/>
    <w:pPr>
      <w:ind w:left="851"/>
    </w:pPr>
  </w:style>
  <w:style w:type="paragraph" w:customStyle="1" w:styleId="NF">
    <w:name w:val="NF"/>
    <w:basedOn w:val="NO"/>
    <w:rsid w:val="007E0DC3"/>
    <w:pPr>
      <w:keepNext/>
    </w:pPr>
    <w:rPr>
      <w:sz w:val="18"/>
    </w:rPr>
  </w:style>
  <w:style w:type="paragraph" w:customStyle="1" w:styleId="NW">
    <w:name w:val="NW"/>
    <w:basedOn w:val="NO"/>
    <w:rsid w:val="007E0DC3"/>
  </w:style>
  <w:style w:type="paragraph" w:customStyle="1" w:styleId="PL">
    <w:name w:val="PL"/>
    <w:rsid w:val="007E0DC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US"/>
    </w:rPr>
  </w:style>
  <w:style w:type="paragraph" w:customStyle="1" w:styleId="TAL">
    <w:name w:val="TAL"/>
    <w:basedOn w:val="a"/>
    <w:link w:val="TALChar"/>
    <w:qFormat/>
    <w:rsid w:val="007E0DC3"/>
    <w:pPr>
      <w:keepNext/>
      <w:keepLines/>
    </w:pPr>
    <w:rPr>
      <w:sz w:val="18"/>
    </w:rPr>
  </w:style>
  <w:style w:type="paragraph" w:customStyle="1" w:styleId="TAC">
    <w:name w:val="TAC"/>
    <w:basedOn w:val="TAL"/>
    <w:link w:val="TACChar"/>
    <w:qFormat/>
    <w:rsid w:val="007E0DC3"/>
    <w:pPr>
      <w:jc w:val="center"/>
    </w:pPr>
    <w:rPr>
      <w:lang w:eastAsia="x-none"/>
    </w:rPr>
  </w:style>
  <w:style w:type="paragraph" w:customStyle="1" w:styleId="TAH">
    <w:name w:val="TAH"/>
    <w:basedOn w:val="TAC"/>
    <w:link w:val="TAHCar"/>
    <w:uiPriority w:val="99"/>
    <w:qFormat/>
    <w:rsid w:val="007E0DC3"/>
    <w:rPr>
      <w:b/>
    </w:rPr>
  </w:style>
  <w:style w:type="paragraph" w:customStyle="1" w:styleId="TAJ">
    <w:name w:val="TAJ"/>
    <w:basedOn w:val="a"/>
    <w:rsid w:val="007E0DC3"/>
    <w:pPr>
      <w:keepNext/>
      <w:keepLines/>
    </w:pPr>
    <w:rPr>
      <w:sz w:val="18"/>
    </w:rPr>
  </w:style>
  <w:style w:type="paragraph" w:customStyle="1" w:styleId="TAN">
    <w:name w:val="TAN"/>
    <w:basedOn w:val="TAL"/>
    <w:link w:val="TANChar"/>
    <w:qFormat/>
    <w:rsid w:val="007E0DC3"/>
    <w:pPr>
      <w:ind w:left="851" w:hanging="851"/>
    </w:pPr>
  </w:style>
  <w:style w:type="paragraph" w:customStyle="1" w:styleId="TAR">
    <w:name w:val="TAR"/>
    <w:basedOn w:val="TAL"/>
    <w:rsid w:val="007E0DC3"/>
    <w:pPr>
      <w:jc w:val="right"/>
    </w:pPr>
  </w:style>
  <w:style w:type="paragraph" w:customStyle="1" w:styleId="FL">
    <w:name w:val="FL"/>
    <w:basedOn w:val="a"/>
    <w:rsid w:val="007E0DC3"/>
    <w:pPr>
      <w:keepNext/>
      <w:keepLines/>
      <w:spacing w:before="60"/>
      <w:jc w:val="center"/>
    </w:pPr>
    <w:rPr>
      <w:b/>
    </w:rPr>
  </w:style>
  <w:style w:type="paragraph" w:customStyle="1" w:styleId="TF">
    <w:name w:val="TF"/>
    <w:aliases w:val="left"/>
    <w:basedOn w:val="FL"/>
    <w:link w:val="TFChar"/>
    <w:rsid w:val="007E0DC3"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qFormat/>
    <w:rsid w:val="007E0DC3"/>
    <w:rPr>
      <w:lang w:eastAsia="x-none"/>
    </w:rPr>
  </w:style>
  <w:style w:type="paragraph" w:styleId="12">
    <w:name w:val="toc 1"/>
    <w:uiPriority w:val="39"/>
    <w:rsid w:val="007E0DC3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US"/>
    </w:rPr>
  </w:style>
  <w:style w:type="paragraph" w:styleId="25">
    <w:name w:val="toc 2"/>
    <w:basedOn w:val="12"/>
    <w:uiPriority w:val="39"/>
    <w:rsid w:val="007E0DC3"/>
    <w:pPr>
      <w:spacing w:before="0"/>
      <w:ind w:left="851" w:hanging="851"/>
    </w:pPr>
    <w:rPr>
      <w:sz w:val="20"/>
    </w:rPr>
  </w:style>
  <w:style w:type="paragraph" w:styleId="32">
    <w:name w:val="toc 3"/>
    <w:basedOn w:val="25"/>
    <w:uiPriority w:val="39"/>
    <w:rsid w:val="007E0DC3"/>
    <w:pPr>
      <w:ind w:left="1134" w:hanging="1134"/>
    </w:pPr>
  </w:style>
  <w:style w:type="paragraph" w:styleId="42">
    <w:name w:val="toc 4"/>
    <w:basedOn w:val="32"/>
    <w:uiPriority w:val="39"/>
    <w:rsid w:val="007E0DC3"/>
    <w:pPr>
      <w:ind w:left="1418" w:hanging="1418"/>
    </w:pPr>
  </w:style>
  <w:style w:type="paragraph" w:styleId="52">
    <w:name w:val="toc 5"/>
    <w:basedOn w:val="42"/>
    <w:uiPriority w:val="39"/>
    <w:rsid w:val="007E0DC3"/>
    <w:pPr>
      <w:ind w:left="1701" w:hanging="1701"/>
    </w:pPr>
  </w:style>
  <w:style w:type="paragraph" w:styleId="60">
    <w:name w:val="toc 6"/>
    <w:basedOn w:val="52"/>
    <w:next w:val="a"/>
    <w:uiPriority w:val="39"/>
    <w:rsid w:val="007E0DC3"/>
    <w:pPr>
      <w:ind w:left="1985" w:hanging="1985"/>
    </w:pPr>
  </w:style>
  <w:style w:type="paragraph" w:styleId="70">
    <w:name w:val="toc 7"/>
    <w:basedOn w:val="60"/>
    <w:next w:val="a"/>
    <w:uiPriority w:val="39"/>
    <w:rsid w:val="007E0DC3"/>
    <w:pPr>
      <w:ind w:left="2268" w:hanging="2268"/>
    </w:pPr>
  </w:style>
  <w:style w:type="paragraph" w:styleId="80">
    <w:name w:val="toc 8"/>
    <w:basedOn w:val="12"/>
    <w:uiPriority w:val="39"/>
    <w:rsid w:val="007E0DC3"/>
    <w:pPr>
      <w:spacing w:before="180"/>
      <w:ind w:left="2693" w:hanging="2693"/>
    </w:pPr>
    <w:rPr>
      <w:b/>
    </w:rPr>
  </w:style>
  <w:style w:type="paragraph" w:styleId="90">
    <w:name w:val="toc 9"/>
    <w:basedOn w:val="80"/>
    <w:uiPriority w:val="39"/>
    <w:rsid w:val="007E0DC3"/>
    <w:pPr>
      <w:ind w:left="1418" w:hanging="1418"/>
    </w:pPr>
  </w:style>
  <w:style w:type="paragraph" w:customStyle="1" w:styleId="TT">
    <w:name w:val="TT"/>
    <w:basedOn w:val="1"/>
    <w:next w:val="a"/>
    <w:rsid w:val="007E0DC3"/>
    <w:pPr>
      <w:outlineLvl w:val="9"/>
    </w:pPr>
  </w:style>
  <w:style w:type="paragraph" w:customStyle="1" w:styleId="ZA">
    <w:name w:val="ZA"/>
    <w:rsid w:val="007E0DC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7E0DC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7E0DC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US"/>
    </w:rPr>
  </w:style>
  <w:style w:type="paragraph" w:customStyle="1" w:styleId="ZG">
    <w:name w:val="ZG"/>
    <w:rsid w:val="007E0DC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character" w:customStyle="1" w:styleId="ZGSM">
    <w:name w:val="ZGSM"/>
    <w:rsid w:val="007E0DC3"/>
  </w:style>
  <w:style w:type="paragraph" w:customStyle="1" w:styleId="ZH">
    <w:name w:val="ZH"/>
    <w:rsid w:val="007E0DC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US"/>
    </w:rPr>
  </w:style>
  <w:style w:type="paragraph" w:customStyle="1" w:styleId="ZT">
    <w:name w:val="ZT"/>
    <w:rsid w:val="007E0DC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rsid w:val="007E0DC3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7E0DC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7E0DC3"/>
    <w:pPr>
      <w:framePr w:wrap="notBeside" w:y="16161"/>
    </w:pPr>
  </w:style>
  <w:style w:type="character" w:customStyle="1" w:styleId="TACChar">
    <w:name w:val="TAC Char"/>
    <w:link w:val="TAC"/>
    <w:qFormat/>
    <w:rsid w:val="00A428BB"/>
    <w:rPr>
      <w:rFonts w:ascii="Arial" w:hAnsi="Arial"/>
      <w:sz w:val="18"/>
      <w:lang w:val="en-GB"/>
    </w:rPr>
  </w:style>
  <w:style w:type="character" w:customStyle="1" w:styleId="TAHCar">
    <w:name w:val="TAH Car"/>
    <w:link w:val="TAH"/>
    <w:uiPriority w:val="99"/>
    <w:qFormat/>
    <w:rsid w:val="00A428BB"/>
    <w:rPr>
      <w:rFonts w:ascii="Arial" w:hAnsi="Arial"/>
      <w:b/>
      <w:sz w:val="18"/>
      <w:lang w:val="en-GB"/>
    </w:rPr>
  </w:style>
  <w:style w:type="character" w:customStyle="1" w:styleId="THChar">
    <w:name w:val="TH Char"/>
    <w:link w:val="TH"/>
    <w:qFormat/>
    <w:rsid w:val="00A428BB"/>
    <w:rPr>
      <w:rFonts w:ascii="Arial" w:hAnsi="Arial"/>
      <w:b/>
      <w:lang w:val="en-GB"/>
    </w:rPr>
  </w:style>
  <w:style w:type="paragraph" w:customStyle="1" w:styleId="References">
    <w:name w:val="References"/>
    <w:basedOn w:val="a"/>
    <w:qFormat/>
    <w:rsid w:val="004E1D55"/>
    <w:pPr>
      <w:numPr>
        <w:numId w:val="1"/>
      </w:numPr>
      <w:tabs>
        <w:tab w:val="left" w:pos="360"/>
      </w:tabs>
      <w:spacing w:after="60"/>
    </w:pPr>
    <w:rPr>
      <w:rFonts w:eastAsia="宋体"/>
      <w:szCs w:val="16"/>
    </w:rPr>
  </w:style>
  <w:style w:type="paragraph" w:customStyle="1" w:styleId="references0">
    <w:name w:val="references"/>
    <w:rsid w:val="0007520C"/>
    <w:pPr>
      <w:numPr>
        <w:numId w:val="8"/>
      </w:numPr>
      <w:spacing w:after="50" w:line="180" w:lineRule="exact"/>
      <w:jc w:val="both"/>
    </w:pPr>
    <w:rPr>
      <w:rFonts w:eastAsia="MS Mincho"/>
      <w:noProof/>
      <w:szCs w:val="16"/>
      <w:lang w:val="en-US" w:eastAsia="en-US"/>
    </w:rPr>
  </w:style>
  <w:style w:type="paragraph" w:styleId="af3">
    <w:name w:val="List Paragraph"/>
    <w:aliases w:val="- Bullets,목록 단락,リスト段落,?? ??,?????,????,Lista1,列出段落1,中等深浅网格 1 - 着色 21,列表段落,R4_bullets,列表段落1,—ño’i—Ž,¥¡¡¡¡ì¬º¥¹¥È¶ÎÂä,ÁÐ³ö¶ÎÂä,¥ê¥¹¥È¶ÎÂä,1st level - Bullet List Paragraph,Lettre d'introduction,Paragrafo elenco,Normal bullet 2,목록 단"/>
    <w:basedOn w:val="a"/>
    <w:link w:val="Char5"/>
    <w:uiPriority w:val="34"/>
    <w:qFormat/>
    <w:rsid w:val="0069712A"/>
    <w:pPr>
      <w:ind w:left="720"/>
    </w:pPr>
  </w:style>
  <w:style w:type="paragraph" w:customStyle="1" w:styleId="26">
    <w:name w:val="스타일 양쪽 첫 줄:  2 글자"/>
    <w:basedOn w:val="a"/>
    <w:rsid w:val="0075794E"/>
    <w:pPr>
      <w:spacing w:line="288" w:lineRule="auto"/>
      <w:ind w:firstLineChars="200" w:firstLine="200"/>
    </w:pPr>
    <w:rPr>
      <w:rFonts w:eastAsia="Malgun Gothic" w:cs="Batang"/>
    </w:rPr>
  </w:style>
  <w:style w:type="paragraph" w:styleId="af4">
    <w:name w:val="annotation subject"/>
    <w:basedOn w:val="a5"/>
    <w:next w:val="a5"/>
    <w:link w:val="Char6"/>
    <w:rsid w:val="00A5453C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b/>
      <w:bCs/>
    </w:rPr>
  </w:style>
  <w:style w:type="character" w:customStyle="1" w:styleId="Char1">
    <w:name w:val="批注文字 Char"/>
    <w:link w:val="a5"/>
    <w:uiPriority w:val="99"/>
    <w:rsid w:val="00A5453C"/>
    <w:rPr>
      <w:rFonts w:ascii="Arial" w:hAnsi="Arial"/>
      <w:lang w:val="en-GB"/>
    </w:rPr>
  </w:style>
  <w:style w:type="character" w:customStyle="1" w:styleId="Char6">
    <w:name w:val="批注主题 Char"/>
    <w:link w:val="af4"/>
    <w:rsid w:val="00A5453C"/>
    <w:rPr>
      <w:rFonts w:ascii="Arial" w:hAnsi="Arial"/>
      <w:b/>
      <w:bCs/>
      <w:lang w:val="en-GB"/>
    </w:rPr>
  </w:style>
  <w:style w:type="paragraph" w:styleId="af5">
    <w:name w:val="Balloon Text"/>
    <w:basedOn w:val="a"/>
    <w:link w:val="Char7"/>
    <w:rsid w:val="00A5453C"/>
    <w:rPr>
      <w:rFonts w:ascii="Tahoma" w:hAnsi="Tahoma"/>
      <w:sz w:val="16"/>
      <w:szCs w:val="16"/>
      <w:lang w:eastAsia="x-none"/>
    </w:rPr>
  </w:style>
  <w:style w:type="character" w:customStyle="1" w:styleId="Char7">
    <w:name w:val="批注框文本 Char"/>
    <w:link w:val="af5"/>
    <w:rsid w:val="00A5453C"/>
    <w:rPr>
      <w:rFonts w:ascii="Tahoma" w:hAnsi="Tahoma" w:cs="Tahoma"/>
      <w:sz w:val="16"/>
      <w:szCs w:val="16"/>
      <w:lang w:val="en-GB"/>
    </w:rPr>
  </w:style>
  <w:style w:type="paragraph" w:styleId="af6">
    <w:name w:val="Normal (Web)"/>
    <w:basedOn w:val="a"/>
    <w:uiPriority w:val="99"/>
    <w:unhideWhenUsed/>
    <w:rsid w:val="00FE0E1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 w:eastAsia="en-CA"/>
    </w:rPr>
  </w:style>
  <w:style w:type="character" w:customStyle="1" w:styleId="1Char">
    <w:name w:val="标题 1 Char"/>
    <w:aliases w:val="1. Heading Char,NMP Heading 1 Char,H1 Char,h11 Char,h12 Char,h13 Char,h14 Char,h15 Char,h16 Char,app heading 1 Char,l1 Char,Memo Heading 1 Char,Heading 1_a Char,heading 1 Char,h17 Char,h111 Char,h121 Char,h131 Char,h141 Char,h151 Char,h18 Char"/>
    <w:link w:val="1"/>
    <w:rsid w:val="00A04255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ead2A Char1,2 Char1,H2 Char2,UNDERRUBRIK 1-2 Char1,DO NOT USE_h2 Char1,h2 Char2,h21 Char1,H2 Char Char1,h2 Char Char1,Head 2 Char,l2 Char,TitreProp Char,Header 2 Char,ITT t2 Char,PA Major Section Char,Livello 2 Char,R2 Char,H21 Char,I2 Char"/>
    <w:link w:val="2"/>
    <w:rsid w:val="00A04255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no break Char1,H3 Char1,Underrubrik2 Char1,h3 Char1,Memo Heading 3 Char1,hello Char1,Titre 3 Car Char1,no break Car Char1,H3 Car Char1,Underrubrik2 Car Char1,h3 Car Char1,Memo Heading 3 Car Char1,hello Car Char1,Heading 3 Char Car Char1"/>
    <w:link w:val="3"/>
    <w:rsid w:val="00A04255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1,H4 Char1,H41 Char1,h41 Char1,H42 Char1,h42 Char1,H43 Char1,h43 Char1,H411 Char1,h411 Char1,H421 Char1,h421 Char1,H44 Char1,h44 Char1,H412 Char1,h412 Char1,H422 Char1,h422 Char1,H431 Char1,h431 Char1,H45 Char1,h45 Char1,H413 Char1"/>
    <w:link w:val="4"/>
    <w:rsid w:val="00A04255"/>
    <w:rPr>
      <w:rFonts w:ascii="Arial" w:hAnsi="Arial"/>
      <w:sz w:val="24"/>
      <w:lang w:val="en-GB" w:eastAsia="en-US"/>
    </w:rPr>
  </w:style>
  <w:style w:type="character" w:customStyle="1" w:styleId="5Char">
    <w:name w:val="标题 5 Char"/>
    <w:aliases w:val="h5 Char,Heading5 Char,Head5 Char,H5 Char,M5 Char,mh2 Char,Module heading 2 Char,heading 8 Char,Numbered Sub-list Char,Heading 81 Char,标题 81 Char,Heading 811 Char,Heading 8111 Char"/>
    <w:link w:val="5"/>
    <w:rsid w:val="00A04255"/>
    <w:rPr>
      <w:rFonts w:ascii="Arial" w:hAnsi="Arial"/>
      <w:sz w:val="22"/>
      <w:lang w:val="en-GB" w:eastAsia="en-US"/>
    </w:rPr>
  </w:style>
  <w:style w:type="character" w:customStyle="1" w:styleId="6Char">
    <w:name w:val="标题 6 Char"/>
    <w:aliases w:val="T1 Char,Header 6 Char"/>
    <w:link w:val="6"/>
    <w:rsid w:val="00A04255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A04255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A04255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A04255"/>
    <w:rPr>
      <w:rFonts w:ascii="Arial" w:hAnsi="Arial"/>
      <w:sz w:val="36"/>
      <w:lang w:val="en-GB" w:eastAsia="en-US"/>
    </w:rPr>
  </w:style>
  <w:style w:type="character" w:customStyle="1" w:styleId="Heading1Char1">
    <w:name w:val="Heading 1 Char1"/>
    <w:aliases w:val="1. Heading Char1,NMP Heading 1 Char1,H1 Char1,h11 Char1,h12 Char1,h13 Char1,h14 Char1,h15 Char1,h16 Char1,app heading 1 Char1,l1 Char1,Memo Heading 1 Char1,Heading 1_a Char1,heading 1 Char1,h17 Char1,h111 Char1,h121 Char1,h131 Char1"/>
    <w:rsid w:val="00A04255"/>
    <w:rPr>
      <w:rFonts w:ascii="Cambria" w:eastAsia="Times New Roman" w:hAnsi="Cambria" w:cs="Times New Roman"/>
      <w:b/>
      <w:bCs/>
      <w:color w:val="365F91"/>
      <w:sz w:val="28"/>
      <w:szCs w:val="28"/>
      <w:lang w:val="en-GB" w:eastAsia="zh-CN"/>
    </w:rPr>
  </w:style>
  <w:style w:type="character" w:customStyle="1" w:styleId="Heading2Char1">
    <w:name w:val="Heading 2 Char1"/>
    <w:aliases w:val="Head2A Char,2 Char,H2 Char1,UNDERRUBRIK 1-2 Char,DO NOT USE_h2 Char,h2 Char1,h21 Char,H2 Char Char,h2 Char Char"/>
    <w:semiHidden/>
    <w:rsid w:val="00A04255"/>
    <w:rPr>
      <w:rFonts w:ascii="Cambria" w:eastAsia="Times New Roman" w:hAnsi="Cambria" w:cs="Times New Roman"/>
      <w:b/>
      <w:bCs/>
      <w:color w:val="4F81BD"/>
      <w:sz w:val="26"/>
      <w:szCs w:val="26"/>
      <w:lang w:val="en-GB" w:eastAsia="zh-CN"/>
    </w:rPr>
  </w:style>
  <w:style w:type="character" w:customStyle="1" w:styleId="Heading3Char1">
    <w:name w:val="Heading 3 Char1"/>
    <w:aliases w:val="no break Char,H3 Char,Underrubrik2 Char,h3 Char,Memo Heading 3 Char,hello Char,Titre 3 Car Char,no break Car Char,H3 Car Char,Underrubrik2 Car Char,h3 Car Char,Memo Heading 3 Car Char,hello Car Char,Heading 3 Char Car Char"/>
    <w:semiHidden/>
    <w:rsid w:val="00A04255"/>
    <w:rPr>
      <w:rFonts w:ascii="Cambria" w:eastAsia="Times New Roman" w:hAnsi="Cambria" w:cs="Times New Roman"/>
      <w:b/>
      <w:bCs/>
      <w:color w:val="4F81BD"/>
      <w:sz w:val="22"/>
      <w:lang w:val="en-GB" w:eastAsia="zh-CN"/>
    </w:rPr>
  </w:style>
  <w:style w:type="character" w:customStyle="1" w:styleId="Heading4Char1">
    <w:name w:val="Heading 4 Char1"/>
    <w:aliases w:val="h4 Char,H4 Char,H41 Char,h41 Char,H42 Char,h42 Char,H43 Char,h43 Char,H411 Char,h411 Char,H421 Char,h421 Char,H44 Char,h44 Char,H412 Char,h412 Char,H422 Char,h422 Char,H431 Char,h431 Char,H45 Char,h45 Char,H413 Char,h413 Char,H423 Char"/>
    <w:semiHidden/>
    <w:rsid w:val="00A04255"/>
    <w:rPr>
      <w:rFonts w:ascii="Cambria" w:eastAsia="Times New Roman" w:hAnsi="Cambria" w:cs="Times New Roman"/>
      <w:b/>
      <w:bCs/>
      <w:i/>
      <w:iCs/>
      <w:color w:val="4F81BD"/>
      <w:sz w:val="22"/>
      <w:lang w:val="en-GB" w:eastAsia="zh-CN"/>
    </w:rPr>
  </w:style>
  <w:style w:type="character" w:customStyle="1" w:styleId="Char4">
    <w:name w:val="脚注文本 Char"/>
    <w:aliases w:val="footnote text1 Char,footnote text2 Char,footnote text3 Char,footnote text4 Char,footnote text5 Char,footnote text6 Char,footnote text7 Char,footnote text11 Char,footnote text21 Char,footnote text31 Char,footnote text41 Char,footnote text8 Char"/>
    <w:link w:val="ac"/>
    <w:rsid w:val="00A04255"/>
    <w:rPr>
      <w:rFonts w:ascii="Arial" w:hAnsi="Arial"/>
      <w:sz w:val="16"/>
      <w:lang w:val="en-GB" w:eastAsia="en-US"/>
    </w:rPr>
  </w:style>
  <w:style w:type="character" w:customStyle="1" w:styleId="Char">
    <w:name w:val="页眉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a3"/>
    <w:rsid w:val="00A04255"/>
    <w:rPr>
      <w:rFonts w:ascii="Arial" w:hAnsi="Arial"/>
      <w:b/>
      <w:noProof/>
      <w:sz w:val="18"/>
      <w:lang w:val="en-GB" w:eastAsia="en-US" w:bidi="ar-SA"/>
    </w:rPr>
  </w:style>
  <w:style w:type="character" w:customStyle="1" w:styleId="Char0">
    <w:name w:val="页脚 Char"/>
    <w:link w:val="a4"/>
    <w:rsid w:val="00A04255"/>
    <w:rPr>
      <w:rFonts w:ascii="Arial" w:hAnsi="Arial"/>
      <w:b/>
      <w:i/>
      <w:noProof/>
      <w:sz w:val="18"/>
      <w:lang w:val="en-GB" w:eastAsia="en-US"/>
    </w:rPr>
  </w:style>
  <w:style w:type="character" w:customStyle="1" w:styleId="Char3">
    <w:name w:val="题注 Char"/>
    <w:aliases w:val="cap Char1,cap Char Char,Caption Char1 Char Char,cap Char Char1 Char,Caption Char Char1 Char Char,cap Char2 Char,cap1 Char,cap2 Char,cap11 Char1,Légende-figure Char1,Légende-figure Char Char,Beschrifubg Char,Beschriftung Char Char1,label Char"/>
    <w:link w:val="ab"/>
    <w:locked/>
    <w:rsid w:val="00A04255"/>
    <w:rPr>
      <w:rFonts w:ascii="Arial" w:hAnsi="Arial"/>
      <w:b/>
      <w:bCs/>
      <w:lang w:val="en-GB" w:eastAsia="en-US"/>
    </w:rPr>
  </w:style>
  <w:style w:type="paragraph" w:styleId="af7">
    <w:name w:val="endnote text"/>
    <w:basedOn w:val="a"/>
    <w:link w:val="Char8"/>
    <w:uiPriority w:val="99"/>
    <w:unhideWhenUsed/>
    <w:rsid w:val="00A04255"/>
    <w:rPr>
      <w:rFonts w:ascii="Times New Roman" w:eastAsia="宋体" w:hAnsi="Times New Roman"/>
    </w:rPr>
  </w:style>
  <w:style w:type="character" w:customStyle="1" w:styleId="Char8">
    <w:name w:val="尾注文本 Char"/>
    <w:link w:val="af7"/>
    <w:uiPriority w:val="99"/>
    <w:rsid w:val="00A04255"/>
    <w:rPr>
      <w:rFonts w:eastAsia="宋体"/>
      <w:lang w:val="en-GB" w:eastAsia="zh-CN"/>
    </w:rPr>
  </w:style>
  <w:style w:type="character" w:customStyle="1" w:styleId="Char2">
    <w:name w:val="正文文本 Char"/>
    <w:aliases w:val="bt Char"/>
    <w:link w:val="a9"/>
    <w:locked/>
    <w:rsid w:val="00A04255"/>
    <w:rPr>
      <w:rFonts w:ascii="Arial" w:hAnsi="Arial"/>
      <w:lang w:val="en-GB" w:eastAsia="en-US"/>
    </w:rPr>
  </w:style>
  <w:style w:type="character" w:customStyle="1" w:styleId="BodyTextChar1">
    <w:name w:val="Body Text Char1"/>
    <w:aliases w:val="bt Char1"/>
    <w:semiHidden/>
    <w:rsid w:val="00A04255"/>
    <w:rPr>
      <w:rFonts w:eastAsia="宋体"/>
      <w:sz w:val="22"/>
      <w:lang w:val="en-GB" w:eastAsia="zh-CN"/>
    </w:rPr>
  </w:style>
  <w:style w:type="paragraph" w:styleId="af8">
    <w:name w:val="Revision"/>
    <w:uiPriority w:val="99"/>
    <w:semiHidden/>
    <w:rsid w:val="00A04255"/>
    <w:rPr>
      <w:rFonts w:eastAsia="宋体"/>
      <w:sz w:val="22"/>
      <w:lang w:val="en-GB" w:eastAsia="zh-CN"/>
    </w:rPr>
  </w:style>
  <w:style w:type="character" w:customStyle="1" w:styleId="B1Char">
    <w:name w:val="B1 Char"/>
    <w:link w:val="B10"/>
    <w:qFormat/>
    <w:locked/>
    <w:rsid w:val="00A04255"/>
    <w:rPr>
      <w:rFonts w:ascii="Arial" w:hAnsi="Arial"/>
      <w:lang w:val="en-GB" w:eastAsia="en-US"/>
    </w:rPr>
  </w:style>
  <w:style w:type="character" w:customStyle="1" w:styleId="NOChar">
    <w:name w:val="NO Char"/>
    <w:link w:val="NO"/>
    <w:qFormat/>
    <w:locked/>
    <w:rsid w:val="00A04255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locked/>
    <w:rsid w:val="00A04255"/>
    <w:rPr>
      <w:rFonts w:ascii="Arial" w:hAnsi="Arial"/>
      <w:sz w:val="18"/>
      <w:lang w:val="en-GB" w:eastAsia="en-US"/>
    </w:rPr>
  </w:style>
  <w:style w:type="paragraph" w:customStyle="1" w:styleId="address">
    <w:name w:val="address"/>
    <w:uiPriority w:val="99"/>
    <w:rsid w:val="00A04255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MS Mincho" w:hAnsi="Times"/>
      <w:b/>
      <w:lang w:val="en-GB" w:eastAsia="en-US"/>
    </w:rPr>
  </w:style>
  <w:style w:type="character" w:styleId="af9">
    <w:name w:val="endnote reference"/>
    <w:unhideWhenUsed/>
    <w:rsid w:val="00A04255"/>
    <w:rPr>
      <w:vertAlign w:val="superscript"/>
    </w:rPr>
  </w:style>
  <w:style w:type="paragraph" w:styleId="afa">
    <w:name w:val="Document Map"/>
    <w:basedOn w:val="a"/>
    <w:link w:val="Char9"/>
    <w:rsid w:val="00A83F76"/>
    <w:rPr>
      <w:rFonts w:ascii="Tahoma" w:hAnsi="Tahoma"/>
      <w:sz w:val="16"/>
      <w:szCs w:val="16"/>
      <w:lang w:val="x-none"/>
    </w:rPr>
  </w:style>
  <w:style w:type="character" w:customStyle="1" w:styleId="Char9">
    <w:name w:val="文档结构图 Char"/>
    <w:link w:val="afa"/>
    <w:rsid w:val="00A83F76"/>
    <w:rPr>
      <w:rFonts w:ascii="Tahoma" w:hAnsi="Tahoma" w:cs="Tahoma"/>
      <w:sz w:val="16"/>
      <w:szCs w:val="16"/>
      <w:lang w:eastAsia="en-US"/>
    </w:rPr>
  </w:style>
  <w:style w:type="character" w:customStyle="1" w:styleId="TFChar">
    <w:name w:val="TF Char"/>
    <w:link w:val="TF"/>
    <w:rsid w:val="0004482A"/>
    <w:rPr>
      <w:rFonts w:ascii="Arial" w:hAnsi="Arial"/>
      <w:b/>
      <w:lang w:val="en-GB" w:eastAsia="en-US"/>
    </w:rPr>
  </w:style>
  <w:style w:type="table" w:styleId="3-5">
    <w:name w:val="Medium Grid 3 Accent 5"/>
    <w:basedOn w:val="a1"/>
    <w:uiPriority w:val="69"/>
    <w:rsid w:val="0076053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GridTable5DarkAccent5">
    <w:name w:val="Grid Table 5 Dark Accent 5"/>
    <w:basedOn w:val="a1"/>
    <w:uiPriority w:val="50"/>
    <w:rsid w:val="00E9045B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Char5">
    <w:name w:val="列出段落 Char"/>
    <w:aliases w:val="- Bullets Char,목록 단락 Char,リスト段落 Char,?? ?? Char,????? Char,???? Char,Lista1 Char,列出段落1 Char,中等深浅网格 1 - 着色 21 Char,列表段落 Char,R4_bullets Char,列表段落1 Char,—ño’i—Ž Char,¥¡¡¡¡ì¬º¥¹¥È¶ÎÂä Char,ÁÐ³ö¶ÎÂä Char,¥ê¥¹¥È¶ÎÂä Char,Lettre d'introduction Char"/>
    <w:link w:val="af3"/>
    <w:uiPriority w:val="34"/>
    <w:qFormat/>
    <w:rsid w:val="00540819"/>
    <w:rPr>
      <w:rFonts w:ascii="Arial" w:hAnsi="Arial"/>
      <w:lang w:val="en-GB"/>
    </w:rPr>
  </w:style>
  <w:style w:type="table" w:customStyle="1" w:styleId="GridTable4Accent5">
    <w:name w:val="Grid Table 4 Accent 5"/>
    <w:basedOn w:val="a1"/>
    <w:uiPriority w:val="49"/>
    <w:rsid w:val="002C3329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TANChar">
    <w:name w:val="TAN Char"/>
    <w:link w:val="TAN"/>
    <w:qFormat/>
    <w:rsid w:val="00134034"/>
    <w:rPr>
      <w:rFonts w:ascii="Arial" w:hAnsi="Arial"/>
      <w:sz w:val="18"/>
      <w:lang w:val="en-GB"/>
    </w:rPr>
  </w:style>
  <w:style w:type="character" w:customStyle="1" w:styleId="msoins0">
    <w:name w:val="msoins"/>
    <w:rsid w:val="00AF0F67"/>
  </w:style>
  <w:style w:type="character" w:customStyle="1" w:styleId="CRCoverPageChar">
    <w:name w:val="CR Cover Page Char"/>
    <w:link w:val="CRCoverPage"/>
    <w:qFormat/>
    <w:rsid w:val="00980716"/>
    <w:rPr>
      <w:rFonts w:ascii="Arial" w:hAnsi="Arial"/>
      <w:lang w:val="en-GB"/>
    </w:rPr>
  </w:style>
  <w:style w:type="character" w:customStyle="1" w:styleId="EQChar">
    <w:name w:val="EQ Char"/>
    <w:link w:val="EQ"/>
    <w:rsid w:val="00C82557"/>
    <w:rPr>
      <w:rFonts w:ascii="Arial" w:hAnsi="Arial"/>
      <w:noProof/>
      <w:lang w:val="en-GB" w:eastAsia="en-US"/>
    </w:rPr>
  </w:style>
  <w:style w:type="paragraph" w:customStyle="1" w:styleId="TableText">
    <w:name w:val="TableText"/>
    <w:basedOn w:val="afb"/>
    <w:rsid w:val="005229C1"/>
    <w:pPr>
      <w:keepNext/>
      <w:keepLines/>
      <w:snapToGrid w:val="0"/>
      <w:spacing w:after="180"/>
      <w:ind w:left="0"/>
      <w:jc w:val="center"/>
    </w:pPr>
    <w:rPr>
      <w:rFonts w:ascii="Times New Roman" w:eastAsia="宋体" w:hAnsi="Times New Roman"/>
      <w:lang w:eastAsia="ko-KR"/>
    </w:rPr>
  </w:style>
  <w:style w:type="paragraph" w:styleId="afb">
    <w:name w:val="Body Text Indent"/>
    <w:basedOn w:val="a"/>
    <w:link w:val="Chara"/>
    <w:rsid w:val="005229C1"/>
    <w:pPr>
      <w:spacing w:after="120"/>
      <w:ind w:left="283"/>
    </w:pPr>
  </w:style>
  <w:style w:type="character" w:customStyle="1" w:styleId="Chara">
    <w:name w:val="正文文本缩进 Char"/>
    <w:link w:val="afb"/>
    <w:rsid w:val="005229C1"/>
    <w:rPr>
      <w:rFonts w:ascii="Arial" w:hAnsi="Arial"/>
      <w:lang w:val="en-GB" w:eastAsia="en-US"/>
    </w:rPr>
  </w:style>
  <w:style w:type="paragraph" w:customStyle="1" w:styleId="Rientra1">
    <w:name w:val="Rientra1"/>
    <w:basedOn w:val="a"/>
    <w:uiPriority w:val="99"/>
    <w:rsid w:val="009B6A70"/>
    <w:pPr>
      <w:numPr>
        <w:numId w:val="10"/>
      </w:numPr>
      <w:tabs>
        <w:tab w:val="left" w:pos="0"/>
      </w:tabs>
      <w:suppressAutoHyphens/>
      <w:spacing w:before="60" w:after="60"/>
    </w:pPr>
    <w:rPr>
      <w:rFonts w:ascii="Times New Roman" w:eastAsia="宋体" w:hAnsi="Times New Roman"/>
    </w:rPr>
  </w:style>
  <w:style w:type="numbering" w:customStyle="1" w:styleId="LFO19">
    <w:name w:val="LFO19"/>
    <w:basedOn w:val="a2"/>
    <w:rsid w:val="009B6A70"/>
    <w:pPr>
      <w:numPr>
        <w:numId w:val="10"/>
      </w:numPr>
    </w:pPr>
  </w:style>
  <w:style w:type="character" w:customStyle="1" w:styleId="TALCar">
    <w:name w:val="TAL Car"/>
    <w:qFormat/>
    <w:rsid w:val="009B6A70"/>
    <w:rPr>
      <w:rFonts w:ascii="Arial" w:hAnsi="Arial"/>
      <w:sz w:val="18"/>
      <w:lang w:val="en-GB" w:eastAsia="ja-JP" w:bidi="ar-SA"/>
    </w:rPr>
  </w:style>
  <w:style w:type="paragraph" w:customStyle="1" w:styleId="10">
    <w:name w:val="样式1"/>
    <w:basedOn w:val="TAN"/>
    <w:qFormat/>
    <w:rsid w:val="009B6A70"/>
    <w:pPr>
      <w:numPr>
        <w:numId w:val="11"/>
      </w:numPr>
    </w:pPr>
    <w:rPr>
      <w:rFonts w:eastAsia="MS Mincho"/>
      <w:szCs w:val="18"/>
      <w:lang w:eastAsia="ja-JP"/>
    </w:rPr>
  </w:style>
  <w:style w:type="character" w:styleId="afc">
    <w:name w:val="FollowedHyperlink"/>
    <w:rsid w:val="009B6A70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9B6A70"/>
    <w:rPr>
      <w:color w:val="808080"/>
      <w:shd w:val="clear" w:color="auto" w:fill="E6E6E6"/>
    </w:rPr>
  </w:style>
  <w:style w:type="character" w:customStyle="1" w:styleId="B2Char">
    <w:name w:val="B2 Char"/>
    <w:link w:val="B20"/>
    <w:qFormat/>
    <w:locked/>
    <w:rsid w:val="009B6A70"/>
    <w:rPr>
      <w:rFonts w:ascii="Arial" w:hAnsi="Arial"/>
      <w:lang w:val="en-GB" w:eastAsia="en-US"/>
    </w:rPr>
  </w:style>
  <w:style w:type="character" w:styleId="afd">
    <w:name w:val="Subtle Reference"/>
    <w:uiPriority w:val="31"/>
    <w:qFormat/>
    <w:rsid w:val="009B6A70"/>
    <w:rPr>
      <w:smallCaps/>
      <w:color w:val="5A5A5A"/>
    </w:rPr>
  </w:style>
  <w:style w:type="character" w:customStyle="1" w:styleId="EXChar">
    <w:name w:val="EX Char"/>
    <w:link w:val="EX"/>
    <w:qFormat/>
    <w:locked/>
    <w:rsid w:val="009B6A70"/>
    <w:rPr>
      <w:rFonts w:ascii="Arial" w:hAnsi="Arial"/>
      <w:lang w:val="en-GB" w:eastAsia="en-US"/>
    </w:rPr>
  </w:style>
  <w:style w:type="paragraph" w:customStyle="1" w:styleId="TB1">
    <w:name w:val="TB1"/>
    <w:basedOn w:val="a"/>
    <w:qFormat/>
    <w:rsid w:val="009B6A70"/>
    <w:pPr>
      <w:keepNext/>
      <w:keepLines/>
      <w:numPr>
        <w:numId w:val="12"/>
      </w:numPr>
      <w:tabs>
        <w:tab w:val="left" w:pos="720"/>
      </w:tabs>
      <w:ind w:left="737" w:hanging="380"/>
    </w:pPr>
    <w:rPr>
      <w:sz w:val="18"/>
      <w:lang w:eastAsia="ko-KR"/>
    </w:rPr>
  </w:style>
  <w:style w:type="paragraph" w:customStyle="1" w:styleId="TB2">
    <w:name w:val="TB2"/>
    <w:basedOn w:val="a"/>
    <w:qFormat/>
    <w:rsid w:val="009B6A70"/>
    <w:pPr>
      <w:keepNext/>
      <w:keepLines/>
      <w:numPr>
        <w:numId w:val="13"/>
      </w:numPr>
      <w:tabs>
        <w:tab w:val="left" w:pos="1109"/>
      </w:tabs>
      <w:ind w:left="1100" w:hanging="380"/>
    </w:pPr>
    <w:rPr>
      <w:sz w:val="18"/>
      <w:lang w:eastAsia="ko-KR"/>
    </w:rPr>
  </w:style>
  <w:style w:type="paragraph" w:customStyle="1" w:styleId="Guidance">
    <w:name w:val="Guidance"/>
    <w:basedOn w:val="a"/>
    <w:link w:val="GuidanceChar"/>
    <w:rsid w:val="009B6A70"/>
    <w:rPr>
      <w:rFonts w:ascii="Times New Roman" w:hAnsi="Times New Roman"/>
      <w:i/>
      <w:color w:val="0000FF"/>
      <w:lang w:eastAsia="ko-KR"/>
    </w:rPr>
  </w:style>
  <w:style w:type="paragraph" w:styleId="TOC">
    <w:name w:val="TOC Heading"/>
    <w:basedOn w:val="1"/>
    <w:next w:val="a"/>
    <w:uiPriority w:val="39"/>
    <w:unhideWhenUsed/>
    <w:qFormat/>
    <w:rsid w:val="009B6A70"/>
    <w:pPr>
      <w:numPr>
        <w:numId w:val="0"/>
      </w:numPr>
      <w:pBdr>
        <w:top w:val="none" w:sz="0" w:space="0" w:color="auto"/>
      </w:pBdr>
      <w:spacing w:after="0" w:line="259" w:lineRule="auto"/>
      <w:outlineLvl w:val="9"/>
    </w:pPr>
    <w:rPr>
      <w:rFonts w:ascii="Calibri Light" w:hAnsi="Calibri Light"/>
      <w:color w:val="2F5496"/>
      <w:sz w:val="32"/>
      <w:szCs w:val="32"/>
      <w:lang w:val="en-US" w:eastAsia="ko-KR"/>
    </w:rPr>
  </w:style>
  <w:style w:type="numbering" w:customStyle="1" w:styleId="NoList1">
    <w:name w:val="No List1"/>
    <w:next w:val="a2"/>
    <w:uiPriority w:val="99"/>
    <w:semiHidden/>
    <w:unhideWhenUsed/>
    <w:rsid w:val="009B6A70"/>
  </w:style>
  <w:style w:type="character" w:customStyle="1" w:styleId="H6Char">
    <w:name w:val="H6 Char"/>
    <w:link w:val="H6"/>
    <w:rsid w:val="009B6A70"/>
    <w:rPr>
      <w:rFonts w:ascii="Arial" w:hAnsi="Arial"/>
      <w:lang w:val="en-GB" w:eastAsia="en-US"/>
    </w:rPr>
  </w:style>
  <w:style w:type="character" w:customStyle="1" w:styleId="fontstyle01">
    <w:name w:val="fontstyle01"/>
    <w:rsid w:val="009B6A70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NoList2">
    <w:name w:val="No List2"/>
    <w:next w:val="a2"/>
    <w:uiPriority w:val="99"/>
    <w:semiHidden/>
    <w:unhideWhenUsed/>
    <w:rsid w:val="009B6A70"/>
  </w:style>
  <w:style w:type="numbering" w:customStyle="1" w:styleId="NoList3">
    <w:name w:val="No List3"/>
    <w:next w:val="a2"/>
    <w:uiPriority w:val="99"/>
    <w:semiHidden/>
    <w:unhideWhenUsed/>
    <w:rsid w:val="009B6A70"/>
  </w:style>
  <w:style w:type="numbering" w:customStyle="1" w:styleId="NoList4">
    <w:name w:val="No List4"/>
    <w:next w:val="a2"/>
    <w:uiPriority w:val="99"/>
    <w:semiHidden/>
    <w:unhideWhenUsed/>
    <w:rsid w:val="009B6A70"/>
  </w:style>
  <w:style w:type="table" w:customStyle="1" w:styleId="TableGrid1">
    <w:name w:val="Table Grid1"/>
    <w:basedOn w:val="a1"/>
    <w:next w:val="aa"/>
    <w:uiPriority w:val="39"/>
    <w:rsid w:val="009B6A70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a2"/>
    <w:uiPriority w:val="99"/>
    <w:semiHidden/>
    <w:unhideWhenUsed/>
    <w:rsid w:val="009B6A70"/>
  </w:style>
  <w:style w:type="table" w:customStyle="1" w:styleId="TableGrid2">
    <w:name w:val="Table Grid2"/>
    <w:basedOn w:val="a1"/>
    <w:next w:val="aa"/>
    <w:rsid w:val="009B6A70"/>
    <w:rPr>
      <w:rFonts w:ascii="CG Times (WN)" w:eastAsia="宋体" w:hAnsi="CG Times (WN)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9B6A70"/>
  </w:style>
  <w:style w:type="numbering" w:customStyle="1" w:styleId="NoList21">
    <w:name w:val="No List21"/>
    <w:next w:val="a2"/>
    <w:uiPriority w:val="99"/>
    <w:semiHidden/>
    <w:unhideWhenUsed/>
    <w:rsid w:val="009B6A70"/>
  </w:style>
  <w:style w:type="numbering" w:customStyle="1" w:styleId="NoList31">
    <w:name w:val="No List31"/>
    <w:next w:val="a2"/>
    <w:uiPriority w:val="99"/>
    <w:semiHidden/>
    <w:unhideWhenUsed/>
    <w:rsid w:val="009B6A70"/>
  </w:style>
  <w:style w:type="numbering" w:customStyle="1" w:styleId="NoList41">
    <w:name w:val="No List41"/>
    <w:next w:val="a2"/>
    <w:uiPriority w:val="99"/>
    <w:semiHidden/>
    <w:unhideWhenUsed/>
    <w:rsid w:val="009B6A70"/>
  </w:style>
  <w:style w:type="table" w:customStyle="1" w:styleId="TableGrid11">
    <w:name w:val="Table Grid11"/>
    <w:basedOn w:val="a1"/>
    <w:next w:val="aa"/>
    <w:uiPriority w:val="39"/>
    <w:rsid w:val="009B6A70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a2"/>
    <w:uiPriority w:val="99"/>
    <w:semiHidden/>
    <w:unhideWhenUsed/>
    <w:rsid w:val="009B6A70"/>
  </w:style>
  <w:style w:type="table" w:customStyle="1" w:styleId="TableGrid3">
    <w:name w:val="Table Grid3"/>
    <w:basedOn w:val="a1"/>
    <w:next w:val="aa"/>
    <w:rsid w:val="009B6A70"/>
    <w:rPr>
      <w:rFonts w:ascii="CG Times (WN)" w:eastAsia="宋体" w:hAnsi="CG Times (WN)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qFormat/>
    <w:rsid w:val="009B6A70"/>
    <w:rPr>
      <w:i/>
      <w:iCs/>
    </w:rPr>
  </w:style>
  <w:style w:type="paragraph" w:customStyle="1" w:styleId="tdoc-header">
    <w:name w:val="tdoc-header"/>
    <w:rsid w:val="009B6A70"/>
    <w:rPr>
      <w:rFonts w:ascii="Arial" w:eastAsia="Malgun Gothic" w:hAnsi="Arial"/>
      <w:noProof/>
      <w:sz w:val="24"/>
      <w:lang w:val="en-GB" w:eastAsia="en-US"/>
    </w:rPr>
  </w:style>
  <w:style w:type="character" w:customStyle="1" w:styleId="Head2AChar3">
    <w:name w:val="Head2A Char3"/>
    <w:aliases w:val="2 Char3,H2 Char3,h2 Char3,DO NOT USE_h2 Char3,h21 Char3,UNDERRUBRIK 1-2 Char3,Head 2 Char3,l2 Char3,TitreProp Char3,Header 2 Char3,ITT t2 Char3,PA Major Section Char3,Livello 2 Char3,R2 Char3,H21 Char3,Heading 2 Hidden Char3,Head1 Char3"/>
    <w:rsid w:val="009B6A70"/>
    <w:rPr>
      <w:rFonts w:ascii="Arial" w:hAnsi="Arial"/>
      <w:sz w:val="32"/>
      <w:lang w:val="en-GB" w:eastAsia="en-US" w:bidi="ar-SA"/>
    </w:rPr>
  </w:style>
  <w:style w:type="paragraph" w:customStyle="1" w:styleId="Tablehead">
    <w:name w:val="Table_head"/>
    <w:basedOn w:val="a"/>
    <w:link w:val="TableheadChar"/>
    <w:rsid w:val="007E4436"/>
    <w:pPr>
      <w:keepNext/>
      <w:tabs>
        <w:tab w:val="left" w:pos="1134"/>
        <w:tab w:val="left" w:pos="1871"/>
        <w:tab w:val="left" w:pos="2268"/>
      </w:tabs>
      <w:spacing w:before="80" w:after="80"/>
      <w:jc w:val="center"/>
    </w:pPr>
    <w:rPr>
      <w:rFonts w:ascii="Times New Roman Bold" w:hAnsi="Times New Roman Bold" w:cs="Times New Roman Bold"/>
      <w:b/>
    </w:rPr>
  </w:style>
  <w:style w:type="paragraph" w:customStyle="1" w:styleId="TableNo">
    <w:name w:val="Table_No"/>
    <w:basedOn w:val="a"/>
    <w:next w:val="a"/>
    <w:link w:val="TableNoChar"/>
    <w:rsid w:val="007E4436"/>
    <w:pPr>
      <w:keepNext/>
      <w:tabs>
        <w:tab w:val="left" w:pos="1134"/>
        <w:tab w:val="left" w:pos="1871"/>
        <w:tab w:val="left" w:pos="2268"/>
      </w:tabs>
      <w:spacing w:before="560" w:after="120"/>
      <w:jc w:val="center"/>
    </w:pPr>
    <w:rPr>
      <w:rFonts w:ascii="Times New Roman" w:hAnsi="Times New Roman"/>
      <w:caps/>
    </w:rPr>
  </w:style>
  <w:style w:type="paragraph" w:customStyle="1" w:styleId="Tabletitle">
    <w:name w:val="Table_title"/>
    <w:basedOn w:val="a"/>
    <w:next w:val="a"/>
    <w:link w:val="TabletitleChar"/>
    <w:rsid w:val="007E4436"/>
    <w:pPr>
      <w:keepNext/>
      <w:keepLines/>
      <w:tabs>
        <w:tab w:val="left" w:pos="1134"/>
        <w:tab w:val="left" w:pos="1871"/>
        <w:tab w:val="left" w:pos="2268"/>
      </w:tabs>
      <w:spacing w:after="120"/>
      <w:jc w:val="center"/>
    </w:pPr>
    <w:rPr>
      <w:rFonts w:ascii="Times New Roman Bold" w:hAnsi="Times New Roman Bold"/>
      <w:b/>
    </w:rPr>
  </w:style>
  <w:style w:type="character" w:customStyle="1" w:styleId="TabletitleChar">
    <w:name w:val="Table_title Char"/>
    <w:link w:val="Tabletitle"/>
    <w:locked/>
    <w:rsid w:val="007E4436"/>
    <w:rPr>
      <w:rFonts w:ascii="Times New Roman Bold" w:hAnsi="Times New Roman Bold"/>
      <w:b/>
      <w:lang w:val="en-GB" w:eastAsia="en-US"/>
    </w:rPr>
  </w:style>
  <w:style w:type="character" w:customStyle="1" w:styleId="TableNoChar">
    <w:name w:val="Table_No Char"/>
    <w:link w:val="TableNo"/>
    <w:locked/>
    <w:rsid w:val="007E4436"/>
    <w:rPr>
      <w:caps/>
      <w:lang w:val="en-GB" w:eastAsia="en-US"/>
    </w:rPr>
  </w:style>
  <w:style w:type="character" w:customStyle="1" w:styleId="TableheadChar">
    <w:name w:val="Table_head Char"/>
    <w:link w:val="Tablehead"/>
    <w:locked/>
    <w:rsid w:val="007E4436"/>
    <w:rPr>
      <w:rFonts w:ascii="Times New Roman Bold" w:hAnsi="Times New Roman Bold" w:cs="Times New Roman Bold"/>
      <w:b/>
      <w:lang w:val="en-GB" w:eastAsia="en-US"/>
    </w:rPr>
  </w:style>
  <w:style w:type="paragraph" w:customStyle="1" w:styleId="Tablefin">
    <w:name w:val="Table_fin"/>
    <w:basedOn w:val="a"/>
    <w:rsid w:val="007E443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Times New Roman" w:eastAsia="宋体" w:hAnsi="Times New Roman"/>
      <w:lang w:val="de-DE"/>
    </w:rPr>
  </w:style>
  <w:style w:type="paragraph" w:customStyle="1" w:styleId="Tabletext0">
    <w:name w:val="Table_text"/>
    <w:basedOn w:val="a"/>
    <w:rsid w:val="0050493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Times New Roman" w:hAnsi="Times New Roman"/>
    </w:rPr>
  </w:style>
  <w:style w:type="paragraph" w:customStyle="1" w:styleId="ECCParBulleted">
    <w:name w:val="ECC Par Bulleted"/>
    <w:basedOn w:val="a"/>
    <w:rsid w:val="00A8391A"/>
    <w:pPr>
      <w:numPr>
        <w:numId w:val="14"/>
      </w:numPr>
      <w:ind w:left="357" w:hanging="357"/>
    </w:pPr>
    <w:rPr>
      <w:szCs w:val="24"/>
    </w:rPr>
  </w:style>
  <w:style w:type="paragraph" w:customStyle="1" w:styleId="ECCAnnex-heading1">
    <w:name w:val="ECC Annex - heading1"/>
    <w:basedOn w:val="1"/>
    <w:next w:val="a"/>
    <w:rsid w:val="00A8391A"/>
    <w:pPr>
      <w:keepLines w:val="0"/>
      <w:pageBreakBefore/>
      <w:numPr>
        <w:numId w:val="15"/>
      </w:numPr>
      <w:pBdr>
        <w:top w:val="none" w:sz="0" w:space="0" w:color="auto"/>
      </w:pBdr>
      <w:overflowPunct/>
      <w:autoSpaceDE/>
      <w:autoSpaceDN/>
      <w:adjustRightInd/>
      <w:spacing w:before="400" w:after="240"/>
      <w:textAlignment w:val="auto"/>
    </w:pPr>
    <w:rPr>
      <w:rFonts w:cs="Arial"/>
      <w:b/>
      <w:bCs/>
      <w:caps/>
      <w:color w:val="D2232A"/>
      <w:kern w:val="32"/>
      <w:sz w:val="20"/>
      <w:szCs w:val="32"/>
    </w:rPr>
  </w:style>
  <w:style w:type="paragraph" w:customStyle="1" w:styleId="Text">
    <w:name w:val="Text"/>
    <w:basedOn w:val="a"/>
    <w:rsid w:val="00A8391A"/>
    <w:pPr>
      <w:spacing w:line="252" w:lineRule="auto"/>
      <w:ind w:firstLine="202"/>
    </w:pPr>
  </w:style>
  <w:style w:type="paragraph" w:customStyle="1" w:styleId="ECCTablenote">
    <w:name w:val="ECC Table note"/>
    <w:basedOn w:val="a"/>
    <w:next w:val="a"/>
    <w:autoRedefine/>
    <w:rsid w:val="00A8391A"/>
    <w:pPr>
      <w:ind w:left="284" w:hanging="284"/>
    </w:pPr>
    <w:rPr>
      <w:sz w:val="16"/>
      <w:szCs w:val="16"/>
    </w:rPr>
  </w:style>
  <w:style w:type="paragraph" w:customStyle="1" w:styleId="ECCAnnexheading2">
    <w:name w:val="ECC Annex heading2"/>
    <w:basedOn w:val="a"/>
    <w:next w:val="a"/>
    <w:rsid w:val="00A8391A"/>
    <w:pPr>
      <w:numPr>
        <w:ilvl w:val="1"/>
        <w:numId w:val="15"/>
      </w:numPr>
      <w:spacing w:before="480" w:after="240"/>
    </w:pPr>
    <w:rPr>
      <w:b/>
      <w:caps/>
      <w:szCs w:val="24"/>
    </w:rPr>
  </w:style>
  <w:style w:type="paragraph" w:customStyle="1" w:styleId="ECCAnnexheading3">
    <w:name w:val="ECC Annex heading3"/>
    <w:basedOn w:val="a"/>
    <w:next w:val="a"/>
    <w:rsid w:val="00A8391A"/>
    <w:pPr>
      <w:numPr>
        <w:ilvl w:val="2"/>
        <w:numId w:val="15"/>
      </w:numPr>
      <w:spacing w:before="360" w:after="120"/>
    </w:pPr>
    <w:rPr>
      <w:b/>
      <w:szCs w:val="24"/>
    </w:rPr>
  </w:style>
  <w:style w:type="paragraph" w:customStyle="1" w:styleId="ECCAnnexheading4">
    <w:name w:val="ECC Annex heading4"/>
    <w:basedOn w:val="a"/>
    <w:next w:val="a"/>
    <w:rsid w:val="00A8391A"/>
    <w:pPr>
      <w:numPr>
        <w:ilvl w:val="3"/>
        <w:numId w:val="15"/>
      </w:numPr>
      <w:spacing w:before="360" w:after="120"/>
    </w:pPr>
    <w:rPr>
      <w:i/>
      <w:color w:val="D2232A"/>
      <w:szCs w:val="24"/>
    </w:rPr>
  </w:style>
  <w:style w:type="table" w:customStyle="1" w:styleId="ECCTable-redheader">
    <w:name w:val="ECC Table - red header"/>
    <w:basedOn w:val="a1"/>
    <w:uiPriority w:val="99"/>
    <w:rsid w:val="00A8391A"/>
    <w:pPr>
      <w:spacing w:before="60" w:after="60"/>
      <w:jc w:val="both"/>
    </w:pPr>
    <w:rPr>
      <w:rFonts w:ascii="Arial" w:eastAsia="Calibri" w:hAnsi="Arial"/>
      <w:lang w:val="de-DE" w:eastAsia="de-DE"/>
    </w:rPr>
    <w:tblPr>
      <w:tblStyleRowBandSize w:val="1"/>
      <w:jc w:val="center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/>
          <w:tl2br w:val="nil"/>
          <w:tr2bl w:val="nil"/>
        </w:tcBorders>
        <w:shd w:val="clear" w:color="auto" w:fill="D22A23"/>
      </w:tcPr>
    </w:tblStylePr>
  </w:style>
  <w:style w:type="character" w:customStyle="1" w:styleId="ECCHLyellow">
    <w:name w:val="ECC HL yellow"/>
    <w:uiPriority w:val="1"/>
    <w:qFormat/>
    <w:rsid w:val="00A8391A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table" w:customStyle="1" w:styleId="ECCTable-redheader1">
    <w:name w:val="ECC Table - red header1"/>
    <w:basedOn w:val="a1"/>
    <w:uiPriority w:val="99"/>
    <w:rsid w:val="00FA216A"/>
    <w:pPr>
      <w:spacing w:before="60" w:after="60"/>
      <w:jc w:val="both"/>
    </w:pPr>
    <w:rPr>
      <w:rFonts w:ascii="Arial" w:eastAsia="Calibri" w:hAnsi="Arial"/>
      <w:lang w:val="de-DE" w:eastAsia="de-DE"/>
    </w:rPr>
    <w:tblPr>
      <w:tblStyleRowBandSize w:val="1"/>
      <w:jc w:val="center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/>
          <w:tl2br w:val="nil"/>
          <w:tr2bl w:val="nil"/>
        </w:tcBorders>
        <w:shd w:val="clear" w:color="auto" w:fill="D22A23"/>
      </w:tcPr>
    </w:tblStylePr>
  </w:style>
  <w:style w:type="paragraph" w:customStyle="1" w:styleId="Default">
    <w:name w:val="Default"/>
    <w:rsid w:val="00590D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uidanceChar">
    <w:name w:val="Guidance Char"/>
    <w:link w:val="Guidance"/>
    <w:rsid w:val="00D922D9"/>
    <w:rPr>
      <w:rFonts w:eastAsiaTheme="minorHAnsi" w:cs="Arial"/>
      <w:i/>
      <w:color w:val="0000FF"/>
      <w:lang w:eastAsia="ko-KR"/>
    </w:rPr>
  </w:style>
  <w:style w:type="paragraph" w:customStyle="1" w:styleId="ZchnZchn">
    <w:name w:val="Zchn Zchn"/>
    <w:semiHidden/>
    <w:qFormat/>
    <w:rsid w:val="00342029"/>
    <w:pPr>
      <w:keepNext/>
      <w:numPr>
        <w:numId w:val="2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B3C"/>
    <w:pPr>
      <w:widowControl w:val="0"/>
      <w:jc w:val="both"/>
    </w:pPr>
    <w:rPr>
      <w:rFonts w:asciiTheme="minorHAnsi" w:hAnsiTheme="minorHAnsi" w:cstheme="minorBidi"/>
      <w:kern w:val="2"/>
      <w:sz w:val="21"/>
      <w:szCs w:val="22"/>
      <w:lang w:val="en-US" w:eastAsia="zh-CN"/>
    </w:rPr>
  </w:style>
  <w:style w:type="paragraph" w:styleId="1">
    <w:name w:val="heading 1"/>
    <w:aliases w:val="1. Heading,NMP Heading 1,H1,h11,h12,h13,h14,h15,h16,app heading 1,l1,Memo Heading 1,Heading 1_a,heading 1,h17,h111,h121,h131,h141,h151,h161,h18,h112,h122,h132,h142,h152,h162,h19,h113,h123,h133,h143,h153,h163,Char,h1,1,Section of paper,Titre§"/>
    <w:next w:val="a"/>
    <w:link w:val="1Char"/>
    <w:qFormat/>
    <w:rsid w:val="007E0DC3"/>
    <w:pPr>
      <w:keepNext/>
      <w:keepLines/>
      <w:numPr>
        <w:numId w:val="7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ead2A,2,H2,UNDERRUBRIK 1-2,DO NOT USE_h2,h2,h21,H2 Char,h2 Char,Head 2,l2,TitreProp,Header 2,ITT t2,PA Major Section,Livello 2,R2,H21,Heading 2 Hidden,Head1,2nd level,heading 2,I2,Section Title,Heading2,list2,H2-Heading 2,Header&#10;2,Header2,22"/>
    <w:basedOn w:val="1"/>
    <w:next w:val="a"/>
    <w:link w:val="2Char"/>
    <w:qFormat/>
    <w:rsid w:val="007E0DC3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0H"/>
    <w:basedOn w:val="2"/>
    <w:next w:val="a"/>
    <w:link w:val="3Char"/>
    <w:qFormat/>
    <w:rsid w:val="007E0DC3"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heading 4,Memo Heading 5,4H,Heading 14,Heading 141,Heading 142,4,subsub,subsubsect,..."/>
    <w:basedOn w:val="3"/>
    <w:next w:val="a"/>
    <w:link w:val="4Char"/>
    <w:qFormat/>
    <w:rsid w:val="007E0DC3"/>
    <w:pPr>
      <w:numPr>
        <w:ilvl w:val="3"/>
      </w:numPr>
      <w:outlineLvl w:val="3"/>
    </w:pPr>
    <w:rPr>
      <w:sz w:val="24"/>
    </w:rPr>
  </w:style>
  <w:style w:type="paragraph" w:styleId="5">
    <w:name w:val="heading 5"/>
    <w:aliases w:val="h5,Heading5,Head5,H5,M5,mh2,Module heading 2,heading 8,Numbered Sub-list,Heading 81,标题 81,Heading 811,Heading 8111"/>
    <w:basedOn w:val="4"/>
    <w:next w:val="a"/>
    <w:link w:val="5Char"/>
    <w:qFormat/>
    <w:rsid w:val="007E0DC3"/>
    <w:pPr>
      <w:numPr>
        <w:ilvl w:val="4"/>
      </w:numPr>
      <w:outlineLvl w:val="4"/>
    </w:pPr>
    <w:rPr>
      <w:sz w:val="22"/>
    </w:rPr>
  </w:style>
  <w:style w:type="paragraph" w:styleId="6">
    <w:name w:val="heading 6"/>
    <w:aliases w:val="T1,Header 6"/>
    <w:basedOn w:val="H6"/>
    <w:next w:val="a"/>
    <w:link w:val="6Char"/>
    <w:qFormat/>
    <w:rsid w:val="007E0DC3"/>
    <w:pPr>
      <w:numPr>
        <w:ilvl w:val="5"/>
      </w:numPr>
      <w:outlineLvl w:val="5"/>
    </w:pPr>
  </w:style>
  <w:style w:type="paragraph" w:styleId="7">
    <w:name w:val="heading 7"/>
    <w:basedOn w:val="H6"/>
    <w:next w:val="a"/>
    <w:link w:val="7Char"/>
    <w:qFormat/>
    <w:rsid w:val="007E0DC3"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Char"/>
    <w:qFormat/>
    <w:rsid w:val="007E0DC3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rsid w:val="007E0DC3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  <w:rsid w:val="00E35B3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35B3C"/>
  </w:style>
  <w:style w:type="paragraph" w:styleId="a3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Char"/>
    <w:rsid w:val="007E0D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US"/>
    </w:rPr>
  </w:style>
  <w:style w:type="paragraph" w:styleId="a4">
    <w:name w:val="footer"/>
    <w:basedOn w:val="a3"/>
    <w:link w:val="Char0"/>
    <w:rsid w:val="007E0DC3"/>
    <w:pPr>
      <w:jc w:val="center"/>
    </w:pPr>
    <w:rPr>
      <w:i/>
    </w:rPr>
  </w:style>
  <w:style w:type="paragraph" w:styleId="a5">
    <w:name w:val="annotation text"/>
    <w:basedOn w:val="a"/>
    <w:link w:val="Char1"/>
    <w:uiPriority w:val="99"/>
    <w:pPr>
      <w:tabs>
        <w:tab w:val="left" w:pos="1418"/>
        <w:tab w:val="left" w:pos="4678"/>
        <w:tab w:val="left" w:pos="5954"/>
        <w:tab w:val="left" w:pos="7088"/>
      </w:tabs>
      <w:spacing w:after="240"/>
    </w:pPr>
    <w:rPr>
      <w:lang w:eastAsia="x-none"/>
    </w:rPr>
  </w:style>
  <w:style w:type="character" w:styleId="a6">
    <w:name w:val="page number"/>
    <w:basedOn w:val="a0"/>
  </w:style>
  <w:style w:type="paragraph" w:customStyle="1" w:styleId="B10">
    <w:name w:val="B1"/>
    <w:basedOn w:val="a7"/>
    <w:link w:val="B1Char"/>
    <w:qFormat/>
    <w:rsid w:val="007E0DC3"/>
    <w:pPr>
      <w:ind w:left="738" w:hanging="454"/>
    </w:pPr>
  </w:style>
  <w:style w:type="paragraph" w:customStyle="1" w:styleId="00BodyText">
    <w:name w:val="00 BodyText"/>
    <w:basedOn w:val="a"/>
    <w:pPr>
      <w:spacing w:after="220"/>
    </w:pPr>
  </w:style>
  <w:style w:type="paragraph" w:customStyle="1" w:styleId="a8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paragraph" w:styleId="a9">
    <w:name w:val="Body Text"/>
    <w:aliases w:val="bt"/>
    <w:basedOn w:val="a"/>
    <w:link w:val="Char2"/>
    <w:rsid w:val="009C1D1E"/>
    <w:pPr>
      <w:spacing w:after="120"/>
    </w:pPr>
  </w:style>
  <w:style w:type="table" w:styleId="aa">
    <w:name w:val="Table Grid"/>
    <w:basedOn w:val="a1"/>
    <w:uiPriority w:val="39"/>
    <w:rsid w:val="00B00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aliases w:val="cap,cap Char,Caption Char1 Char,cap Char Char1,Caption Char Char1 Char,cap Char2,cap1,cap2,cap11,Légende-figure,Légende-figure Char,Beschrifubg,Beschriftung Char,label,cap11 Char,cap11 Char Char Char,captions,Beschriftung Char Char"/>
    <w:basedOn w:val="a"/>
    <w:next w:val="a"/>
    <w:link w:val="Char3"/>
    <w:qFormat/>
    <w:rsid w:val="00B0059F"/>
    <w:rPr>
      <w:b/>
      <w:bCs/>
    </w:rPr>
  </w:style>
  <w:style w:type="paragraph" w:styleId="ac">
    <w:name w:val="footnote text"/>
    <w:aliases w:val="footnote text1,footnote text2,footnote text3,footnote text4,footnote text5,footnote text6,footnote text7,footnote text11,footnote text21,footnote text31,footnote text41,footnote text51,footnote text61,footnote text8"/>
    <w:basedOn w:val="a"/>
    <w:link w:val="Char4"/>
    <w:rsid w:val="007E0DC3"/>
    <w:pPr>
      <w:keepLines/>
      <w:ind w:left="454" w:hanging="454"/>
    </w:pPr>
    <w:rPr>
      <w:sz w:val="16"/>
    </w:rPr>
  </w:style>
  <w:style w:type="character" w:styleId="ad">
    <w:name w:val="footnote reference"/>
    <w:uiPriority w:val="99"/>
    <w:rsid w:val="007E0DC3"/>
    <w:rPr>
      <w:b/>
      <w:position w:val="6"/>
      <w:sz w:val="16"/>
    </w:rPr>
  </w:style>
  <w:style w:type="paragraph" w:customStyle="1" w:styleId="EX">
    <w:name w:val="EX"/>
    <w:basedOn w:val="a"/>
    <w:link w:val="EXChar"/>
    <w:qFormat/>
    <w:rsid w:val="007E0DC3"/>
    <w:pPr>
      <w:keepLines/>
      <w:ind w:left="1702" w:hanging="1418"/>
    </w:pPr>
  </w:style>
  <w:style w:type="paragraph" w:customStyle="1" w:styleId="CRCoverPage">
    <w:name w:val="CR Cover Page"/>
    <w:link w:val="CRCoverPageChar"/>
    <w:qFormat/>
    <w:rsid w:val="00134CFA"/>
    <w:pPr>
      <w:spacing w:after="120"/>
    </w:pPr>
    <w:rPr>
      <w:rFonts w:ascii="Arial" w:hAnsi="Arial"/>
      <w:lang w:val="en-GB" w:eastAsia="en-US"/>
    </w:rPr>
  </w:style>
  <w:style w:type="paragraph" w:styleId="ae">
    <w:name w:val="Block Text"/>
    <w:basedOn w:val="a"/>
    <w:rsid w:val="009C1154"/>
    <w:pPr>
      <w:spacing w:after="120"/>
      <w:ind w:left="1440" w:right="1440"/>
    </w:pPr>
  </w:style>
  <w:style w:type="character" w:styleId="af">
    <w:name w:val="Hyperlink"/>
    <w:rsid w:val="00134CFA"/>
    <w:rPr>
      <w:color w:val="0000FF"/>
      <w:u w:val="single"/>
    </w:rPr>
  </w:style>
  <w:style w:type="character" w:styleId="af0">
    <w:name w:val="annotation reference"/>
    <w:uiPriority w:val="99"/>
    <w:rsid w:val="00134CFA"/>
    <w:rPr>
      <w:sz w:val="16"/>
    </w:rPr>
  </w:style>
  <w:style w:type="paragraph" w:styleId="a7">
    <w:name w:val="List"/>
    <w:basedOn w:val="a"/>
    <w:rsid w:val="007E0DC3"/>
    <w:pPr>
      <w:ind w:left="568" w:hanging="284"/>
    </w:pPr>
  </w:style>
  <w:style w:type="paragraph" w:customStyle="1" w:styleId="B1">
    <w:name w:val="B1+"/>
    <w:basedOn w:val="B10"/>
    <w:rsid w:val="007E0DC3"/>
    <w:pPr>
      <w:numPr>
        <w:numId w:val="2"/>
      </w:numPr>
    </w:pPr>
  </w:style>
  <w:style w:type="paragraph" w:styleId="21">
    <w:name w:val="List 2"/>
    <w:basedOn w:val="a7"/>
    <w:rsid w:val="007E0DC3"/>
    <w:pPr>
      <w:ind w:left="851"/>
    </w:pPr>
  </w:style>
  <w:style w:type="paragraph" w:customStyle="1" w:styleId="B20">
    <w:name w:val="B2"/>
    <w:basedOn w:val="21"/>
    <w:link w:val="B2Char"/>
    <w:rsid w:val="007E0DC3"/>
    <w:pPr>
      <w:ind w:left="1191" w:hanging="454"/>
    </w:pPr>
  </w:style>
  <w:style w:type="paragraph" w:customStyle="1" w:styleId="B2">
    <w:name w:val="B2+"/>
    <w:basedOn w:val="B20"/>
    <w:qFormat/>
    <w:rsid w:val="007E0DC3"/>
    <w:pPr>
      <w:numPr>
        <w:numId w:val="3"/>
      </w:numPr>
    </w:pPr>
  </w:style>
  <w:style w:type="paragraph" w:styleId="30">
    <w:name w:val="List 3"/>
    <w:basedOn w:val="21"/>
    <w:rsid w:val="007E0DC3"/>
    <w:pPr>
      <w:ind w:left="1135"/>
    </w:pPr>
  </w:style>
  <w:style w:type="paragraph" w:customStyle="1" w:styleId="B30">
    <w:name w:val="B3"/>
    <w:basedOn w:val="30"/>
    <w:rsid w:val="007E0DC3"/>
    <w:pPr>
      <w:ind w:left="1645" w:hanging="454"/>
    </w:pPr>
  </w:style>
  <w:style w:type="paragraph" w:customStyle="1" w:styleId="B3">
    <w:name w:val="B3+"/>
    <w:basedOn w:val="B30"/>
    <w:uiPriority w:val="99"/>
    <w:rsid w:val="007E0DC3"/>
    <w:pPr>
      <w:numPr>
        <w:numId w:val="4"/>
      </w:numPr>
      <w:tabs>
        <w:tab w:val="left" w:pos="1134"/>
      </w:tabs>
    </w:pPr>
  </w:style>
  <w:style w:type="paragraph" w:styleId="40">
    <w:name w:val="List 4"/>
    <w:basedOn w:val="30"/>
    <w:rsid w:val="007E0DC3"/>
    <w:pPr>
      <w:ind w:left="1418"/>
    </w:pPr>
  </w:style>
  <w:style w:type="paragraph" w:customStyle="1" w:styleId="B4">
    <w:name w:val="B4"/>
    <w:basedOn w:val="40"/>
    <w:rsid w:val="007E0DC3"/>
    <w:pPr>
      <w:ind w:left="2098" w:hanging="454"/>
    </w:pPr>
  </w:style>
  <w:style w:type="paragraph" w:styleId="50">
    <w:name w:val="List 5"/>
    <w:basedOn w:val="40"/>
    <w:rsid w:val="007E0DC3"/>
    <w:pPr>
      <w:ind w:left="1702"/>
    </w:pPr>
  </w:style>
  <w:style w:type="paragraph" w:customStyle="1" w:styleId="B5">
    <w:name w:val="B5"/>
    <w:basedOn w:val="50"/>
    <w:rsid w:val="007E0DC3"/>
    <w:pPr>
      <w:ind w:left="2552" w:hanging="454"/>
    </w:pPr>
  </w:style>
  <w:style w:type="paragraph" w:customStyle="1" w:styleId="BL">
    <w:name w:val="BL"/>
    <w:basedOn w:val="a"/>
    <w:rsid w:val="007E0DC3"/>
    <w:pPr>
      <w:numPr>
        <w:numId w:val="5"/>
      </w:numPr>
      <w:tabs>
        <w:tab w:val="left" w:pos="851"/>
      </w:tabs>
    </w:pPr>
  </w:style>
  <w:style w:type="paragraph" w:customStyle="1" w:styleId="BN">
    <w:name w:val="BN"/>
    <w:basedOn w:val="a"/>
    <w:rsid w:val="007E0DC3"/>
    <w:pPr>
      <w:numPr>
        <w:numId w:val="6"/>
      </w:numPr>
    </w:pPr>
  </w:style>
  <w:style w:type="paragraph" w:customStyle="1" w:styleId="NO">
    <w:name w:val="NO"/>
    <w:basedOn w:val="a"/>
    <w:link w:val="NOChar"/>
    <w:qFormat/>
    <w:rsid w:val="007E0DC3"/>
    <w:pPr>
      <w:keepLines/>
      <w:ind w:left="1135" w:hanging="851"/>
    </w:pPr>
  </w:style>
  <w:style w:type="paragraph" w:customStyle="1" w:styleId="EditorsNote">
    <w:name w:val="Editor's Note"/>
    <w:basedOn w:val="NO"/>
    <w:rsid w:val="007E0DC3"/>
    <w:rPr>
      <w:color w:val="FF0000"/>
    </w:rPr>
  </w:style>
  <w:style w:type="paragraph" w:customStyle="1" w:styleId="EQ">
    <w:name w:val="EQ"/>
    <w:basedOn w:val="a"/>
    <w:next w:val="a"/>
    <w:link w:val="EQChar"/>
    <w:rsid w:val="007E0DC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W">
    <w:name w:val="EW"/>
    <w:basedOn w:val="EX"/>
    <w:rsid w:val="007E0DC3"/>
  </w:style>
  <w:style w:type="paragraph" w:customStyle="1" w:styleId="FP">
    <w:name w:val="FP"/>
    <w:basedOn w:val="a"/>
    <w:rsid w:val="007E0DC3"/>
  </w:style>
  <w:style w:type="paragraph" w:customStyle="1" w:styleId="H6">
    <w:name w:val="H6"/>
    <w:basedOn w:val="5"/>
    <w:next w:val="a"/>
    <w:link w:val="H6Char"/>
    <w:rsid w:val="007E0DC3"/>
    <w:pPr>
      <w:ind w:left="1985" w:hanging="1985"/>
      <w:outlineLvl w:val="9"/>
    </w:pPr>
    <w:rPr>
      <w:sz w:val="20"/>
    </w:rPr>
  </w:style>
  <w:style w:type="paragraph" w:styleId="11">
    <w:name w:val="index 1"/>
    <w:basedOn w:val="a"/>
    <w:rsid w:val="007E0DC3"/>
    <w:pPr>
      <w:keepLines/>
    </w:pPr>
  </w:style>
  <w:style w:type="paragraph" w:styleId="22">
    <w:name w:val="index 2"/>
    <w:basedOn w:val="11"/>
    <w:rsid w:val="007E0DC3"/>
    <w:pPr>
      <w:ind w:left="284"/>
    </w:pPr>
  </w:style>
  <w:style w:type="paragraph" w:customStyle="1" w:styleId="LD">
    <w:name w:val="LD"/>
    <w:rsid w:val="007E0DC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US"/>
    </w:rPr>
  </w:style>
  <w:style w:type="paragraph" w:styleId="af1">
    <w:name w:val="List Bullet"/>
    <w:basedOn w:val="a7"/>
    <w:rsid w:val="007E0DC3"/>
  </w:style>
  <w:style w:type="paragraph" w:styleId="23">
    <w:name w:val="List Bullet 2"/>
    <w:basedOn w:val="af1"/>
    <w:rsid w:val="007E0DC3"/>
    <w:pPr>
      <w:ind w:left="851"/>
    </w:pPr>
  </w:style>
  <w:style w:type="paragraph" w:styleId="31">
    <w:name w:val="List Bullet 3"/>
    <w:basedOn w:val="23"/>
    <w:rsid w:val="007E0DC3"/>
    <w:pPr>
      <w:ind w:left="1135"/>
    </w:pPr>
  </w:style>
  <w:style w:type="paragraph" w:styleId="41">
    <w:name w:val="List Bullet 4"/>
    <w:basedOn w:val="31"/>
    <w:rsid w:val="007E0DC3"/>
    <w:pPr>
      <w:ind w:left="1418"/>
    </w:pPr>
  </w:style>
  <w:style w:type="paragraph" w:styleId="51">
    <w:name w:val="List Bullet 5"/>
    <w:basedOn w:val="41"/>
    <w:rsid w:val="007E0DC3"/>
    <w:pPr>
      <w:ind w:left="1702"/>
    </w:pPr>
  </w:style>
  <w:style w:type="paragraph" w:styleId="af2">
    <w:name w:val="List Number"/>
    <w:basedOn w:val="a7"/>
    <w:rsid w:val="007E0DC3"/>
  </w:style>
  <w:style w:type="paragraph" w:styleId="24">
    <w:name w:val="List Number 2"/>
    <w:basedOn w:val="af2"/>
    <w:rsid w:val="007E0DC3"/>
    <w:pPr>
      <w:ind w:left="851"/>
    </w:pPr>
  </w:style>
  <w:style w:type="paragraph" w:customStyle="1" w:styleId="NF">
    <w:name w:val="NF"/>
    <w:basedOn w:val="NO"/>
    <w:rsid w:val="007E0DC3"/>
    <w:pPr>
      <w:keepNext/>
    </w:pPr>
    <w:rPr>
      <w:sz w:val="18"/>
    </w:rPr>
  </w:style>
  <w:style w:type="paragraph" w:customStyle="1" w:styleId="NW">
    <w:name w:val="NW"/>
    <w:basedOn w:val="NO"/>
    <w:rsid w:val="007E0DC3"/>
  </w:style>
  <w:style w:type="paragraph" w:customStyle="1" w:styleId="PL">
    <w:name w:val="PL"/>
    <w:rsid w:val="007E0DC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US"/>
    </w:rPr>
  </w:style>
  <w:style w:type="paragraph" w:customStyle="1" w:styleId="TAL">
    <w:name w:val="TAL"/>
    <w:basedOn w:val="a"/>
    <w:link w:val="TALChar"/>
    <w:qFormat/>
    <w:rsid w:val="007E0DC3"/>
    <w:pPr>
      <w:keepNext/>
      <w:keepLines/>
    </w:pPr>
    <w:rPr>
      <w:sz w:val="18"/>
    </w:rPr>
  </w:style>
  <w:style w:type="paragraph" w:customStyle="1" w:styleId="TAC">
    <w:name w:val="TAC"/>
    <w:basedOn w:val="TAL"/>
    <w:link w:val="TACChar"/>
    <w:qFormat/>
    <w:rsid w:val="007E0DC3"/>
    <w:pPr>
      <w:jc w:val="center"/>
    </w:pPr>
    <w:rPr>
      <w:lang w:eastAsia="x-none"/>
    </w:rPr>
  </w:style>
  <w:style w:type="paragraph" w:customStyle="1" w:styleId="TAH">
    <w:name w:val="TAH"/>
    <w:basedOn w:val="TAC"/>
    <w:link w:val="TAHCar"/>
    <w:uiPriority w:val="99"/>
    <w:qFormat/>
    <w:rsid w:val="007E0DC3"/>
    <w:rPr>
      <w:b/>
    </w:rPr>
  </w:style>
  <w:style w:type="paragraph" w:customStyle="1" w:styleId="TAJ">
    <w:name w:val="TAJ"/>
    <w:basedOn w:val="a"/>
    <w:rsid w:val="007E0DC3"/>
    <w:pPr>
      <w:keepNext/>
      <w:keepLines/>
    </w:pPr>
    <w:rPr>
      <w:sz w:val="18"/>
    </w:rPr>
  </w:style>
  <w:style w:type="paragraph" w:customStyle="1" w:styleId="TAN">
    <w:name w:val="TAN"/>
    <w:basedOn w:val="TAL"/>
    <w:link w:val="TANChar"/>
    <w:qFormat/>
    <w:rsid w:val="007E0DC3"/>
    <w:pPr>
      <w:ind w:left="851" w:hanging="851"/>
    </w:pPr>
  </w:style>
  <w:style w:type="paragraph" w:customStyle="1" w:styleId="TAR">
    <w:name w:val="TAR"/>
    <w:basedOn w:val="TAL"/>
    <w:rsid w:val="007E0DC3"/>
    <w:pPr>
      <w:jc w:val="right"/>
    </w:pPr>
  </w:style>
  <w:style w:type="paragraph" w:customStyle="1" w:styleId="FL">
    <w:name w:val="FL"/>
    <w:basedOn w:val="a"/>
    <w:rsid w:val="007E0DC3"/>
    <w:pPr>
      <w:keepNext/>
      <w:keepLines/>
      <w:spacing w:before="60"/>
      <w:jc w:val="center"/>
    </w:pPr>
    <w:rPr>
      <w:b/>
    </w:rPr>
  </w:style>
  <w:style w:type="paragraph" w:customStyle="1" w:styleId="TF">
    <w:name w:val="TF"/>
    <w:aliases w:val="left"/>
    <w:basedOn w:val="FL"/>
    <w:link w:val="TFChar"/>
    <w:rsid w:val="007E0DC3"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qFormat/>
    <w:rsid w:val="007E0DC3"/>
    <w:rPr>
      <w:lang w:eastAsia="x-none"/>
    </w:rPr>
  </w:style>
  <w:style w:type="paragraph" w:styleId="12">
    <w:name w:val="toc 1"/>
    <w:uiPriority w:val="39"/>
    <w:rsid w:val="007E0DC3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US"/>
    </w:rPr>
  </w:style>
  <w:style w:type="paragraph" w:styleId="25">
    <w:name w:val="toc 2"/>
    <w:basedOn w:val="12"/>
    <w:uiPriority w:val="39"/>
    <w:rsid w:val="007E0DC3"/>
    <w:pPr>
      <w:spacing w:before="0"/>
      <w:ind w:left="851" w:hanging="851"/>
    </w:pPr>
    <w:rPr>
      <w:sz w:val="20"/>
    </w:rPr>
  </w:style>
  <w:style w:type="paragraph" w:styleId="32">
    <w:name w:val="toc 3"/>
    <w:basedOn w:val="25"/>
    <w:uiPriority w:val="39"/>
    <w:rsid w:val="007E0DC3"/>
    <w:pPr>
      <w:ind w:left="1134" w:hanging="1134"/>
    </w:pPr>
  </w:style>
  <w:style w:type="paragraph" w:styleId="42">
    <w:name w:val="toc 4"/>
    <w:basedOn w:val="32"/>
    <w:uiPriority w:val="39"/>
    <w:rsid w:val="007E0DC3"/>
    <w:pPr>
      <w:ind w:left="1418" w:hanging="1418"/>
    </w:pPr>
  </w:style>
  <w:style w:type="paragraph" w:styleId="52">
    <w:name w:val="toc 5"/>
    <w:basedOn w:val="42"/>
    <w:uiPriority w:val="39"/>
    <w:rsid w:val="007E0DC3"/>
    <w:pPr>
      <w:ind w:left="1701" w:hanging="1701"/>
    </w:pPr>
  </w:style>
  <w:style w:type="paragraph" w:styleId="60">
    <w:name w:val="toc 6"/>
    <w:basedOn w:val="52"/>
    <w:next w:val="a"/>
    <w:uiPriority w:val="39"/>
    <w:rsid w:val="007E0DC3"/>
    <w:pPr>
      <w:ind w:left="1985" w:hanging="1985"/>
    </w:pPr>
  </w:style>
  <w:style w:type="paragraph" w:styleId="70">
    <w:name w:val="toc 7"/>
    <w:basedOn w:val="60"/>
    <w:next w:val="a"/>
    <w:uiPriority w:val="39"/>
    <w:rsid w:val="007E0DC3"/>
    <w:pPr>
      <w:ind w:left="2268" w:hanging="2268"/>
    </w:pPr>
  </w:style>
  <w:style w:type="paragraph" w:styleId="80">
    <w:name w:val="toc 8"/>
    <w:basedOn w:val="12"/>
    <w:uiPriority w:val="39"/>
    <w:rsid w:val="007E0DC3"/>
    <w:pPr>
      <w:spacing w:before="180"/>
      <w:ind w:left="2693" w:hanging="2693"/>
    </w:pPr>
    <w:rPr>
      <w:b/>
    </w:rPr>
  </w:style>
  <w:style w:type="paragraph" w:styleId="90">
    <w:name w:val="toc 9"/>
    <w:basedOn w:val="80"/>
    <w:uiPriority w:val="39"/>
    <w:rsid w:val="007E0DC3"/>
    <w:pPr>
      <w:ind w:left="1418" w:hanging="1418"/>
    </w:pPr>
  </w:style>
  <w:style w:type="paragraph" w:customStyle="1" w:styleId="TT">
    <w:name w:val="TT"/>
    <w:basedOn w:val="1"/>
    <w:next w:val="a"/>
    <w:rsid w:val="007E0DC3"/>
    <w:pPr>
      <w:outlineLvl w:val="9"/>
    </w:pPr>
  </w:style>
  <w:style w:type="paragraph" w:customStyle="1" w:styleId="ZA">
    <w:name w:val="ZA"/>
    <w:rsid w:val="007E0DC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7E0DC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7E0DC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US"/>
    </w:rPr>
  </w:style>
  <w:style w:type="paragraph" w:customStyle="1" w:styleId="ZG">
    <w:name w:val="ZG"/>
    <w:rsid w:val="007E0DC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character" w:customStyle="1" w:styleId="ZGSM">
    <w:name w:val="ZGSM"/>
    <w:rsid w:val="007E0DC3"/>
  </w:style>
  <w:style w:type="paragraph" w:customStyle="1" w:styleId="ZH">
    <w:name w:val="ZH"/>
    <w:rsid w:val="007E0DC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US"/>
    </w:rPr>
  </w:style>
  <w:style w:type="paragraph" w:customStyle="1" w:styleId="ZT">
    <w:name w:val="ZT"/>
    <w:rsid w:val="007E0DC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rsid w:val="007E0DC3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7E0DC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7E0DC3"/>
    <w:pPr>
      <w:framePr w:wrap="notBeside" w:y="16161"/>
    </w:pPr>
  </w:style>
  <w:style w:type="character" w:customStyle="1" w:styleId="TACChar">
    <w:name w:val="TAC Char"/>
    <w:link w:val="TAC"/>
    <w:qFormat/>
    <w:rsid w:val="00A428BB"/>
    <w:rPr>
      <w:rFonts w:ascii="Arial" w:hAnsi="Arial"/>
      <w:sz w:val="18"/>
      <w:lang w:val="en-GB"/>
    </w:rPr>
  </w:style>
  <w:style w:type="character" w:customStyle="1" w:styleId="TAHCar">
    <w:name w:val="TAH Car"/>
    <w:link w:val="TAH"/>
    <w:uiPriority w:val="99"/>
    <w:qFormat/>
    <w:rsid w:val="00A428BB"/>
    <w:rPr>
      <w:rFonts w:ascii="Arial" w:hAnsi="Arial"/>
      <w:b/>
      <w:sz w:val="18"/>
      <w:lang w:val="en-GB"/>
    </w:rPr>
  </w:style>
  <w:style w:type="character" w:customStyle="1" w:styleId="THChar">
    <w:name w:val="TH Char"/>
    <w:link w:val="TH"/>
    <w:qFormat/>
    <w:rsid w:val="00A428BB"/>
    <w:rPr>
      <w:rFonts w:ascii="Arial" w:hAnsi="Arial"/>
      <w:b/>
      <w:lang w:val="en-GB"/>
    </w:rPr>
  </w:style>
  <w:style w:type="paragraph" w:customStyle="1" w:styleId="References">
    <w:name w:val="References"/>
    <w:basedOn w:val="a"/>
    <w:qFormat/>
    <w:rsid w:val="004E1D55"/>
    <w:pPr>
      <w:numPr>
        <w:numId w:val="1"/>
      </w:numPr>
      <w:tabs>
        <w:tab w:val="left" w:pos="360"/>
      </w:tabs>
      <w:spacing w:after="60"/>
    </w:pPr>
    <w:rPr>
      <w:rFonts w:eastAsia="宋体"/>
      <w:szCs w:val="16"/>
    </w:rPr>
  </w:style>
  <w:style w:type="paragraph" w:customStyle="1" w:styleId="references0">
    <w:name w:val="references"/>
    <w:rsid w:val="0007520C"/>
    <w:pPr>
      <w:numPr>
        <w:numId w:val="8"/>
      </w:numPr>
      <w:spacing w:after="50" w:line="180" w:lineRule="exact"/>
      <w:jc w:val="both"/>
    </w:pPr>
    <w:rPr>
      <w:rFonts w:eastAsia="MS Mincho"/>
      <w:noProof/>
      <w:szCs w:val="16"/>
      <w:lang w:val="en-US" w:eastAsia="en-US"/>
    </w:rPr>
  </w:style>
  <w:style w:type="paragraph" w:styleId="af3">
    <w:name w:val="List Paragraph"/>
    <w:aliases w:val="- Bullets,목록 단락,リスト段落,?? ??,?????,????,Lista1,列出段落1,中等深浅网格 1 - 着色 21,列表段落,R4_bullets,列表段落1,—ño’i—Ž,¥¡¡¡¡ì¬º¥¹¥È¶ÎÂä,ÁÐ³ö¶ÎÂä,¥ê¥¹¥È¶ÎÂä,1st level - Bullet List Paragraph,Lettre d'introduction,Paragrafo elenco,Normal bullet 2,목록 단"/>
    <w:basedOn w:val="a"/>
    <w:link w:val="Char5"/>
    <w:uiPriority w:val="34"/>
    <w:qFormat/>
    <w:rsid w:val="0069712A"/>
    <w:pPr>
      <w:ind w:left="720"/>
    </w:pPr>
  </w:style>
  <w:style w:type="paragraph" w:customStyle="1" w:styleId="26">
    <w:name w:val="스타일 양쪽 첫 줄:  2 글자"/>
    <w:basedOn w:val="a"/>
    <w:rsid w:val="0075794E"/>
    <w:pPr>
      <w:spacing w:line="288" w:lineRule="auto"/>
      <w:ind w:firstLineChars="200" w:firstLine="200"/>
    </w:pPr>
    <w:rPr>
      <w:rFonts w:eastAsia="Malgun Gothic" w:cs="Batang"/>
    </w:rPr>
  </w:style>
  <w:style w:type="paragraph" w:styleId="af4">
    <w:name w:val="annotation subject"/>
    <w:basedOn w:val="a5"/>
    <w:next w:val="a5"/>
    <w:link w:val="Char6"/>
    <w:rsid w:val="00A5453C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b/>
      <w:bCs/>
    </w:rPr>
  </w:style>
  <w:style w:type="character" w:customStyle="1" w:styleId="Char1">
    <w:name w:val="批注文字 Char"/>
    <w:link w:val="a5"/>
    <w:uiPriority w:val="99"/>
    <w:rsid w:val="00A5453C"/>
    <w:rPr>
      <w:rFonts w:ascii="Arial" w:hAnsi="Arial"/>
      <w:lang w:val="en-GB"/>
    </w:rPr>
  </w:style>
  <w:style w:type="character" w:customStyle="1" w:styleId="Char6">
    <w:name w:val="批注主题 Char"/>
    <w:link w:val="af4"/>
    <w:rsid w:val="00A5453C"/>
    <w:rPr>
      <w:rFonts w:ascii="Arial" w:hAnsi="Arial"/>
      <w:b/>
      <w:bCs/>
      <w:lang w:val="en-GB"/>
    </w:rPr>
  </w:style>
  <w:style w:type="paragraph" w:styleId="af5">
    <w:name w:val="Balloon Text"/>
    <w:basedOn w:val="a"/>
    <w:link w:val="Char7"/>
    <w:rsid w:val="00A5453C"/>
    <w:rPr>
      <w:rFonts w:ascii="Tahoma" w:hAnsi="Tahoma"/>
      <w:sz w:val="16"/>
      <w:szCs w:val="16"/>
      <w:lang w:eastAsia="x-none"/>
    </w:rPr>
  </w:style>
  <w:style w:type="character" w:customStyle="1" w:styleId="Char7">
    <w:name w:val="批注框文本 Char"/>
    <w:link w:val="af5"/>
    <w:rsid w:val="00A5453C"/>
    <w:rPr>
      <w:rFonts w:ascii="Tahoma" w:hAnsi="Tahoma" w:cs="Tahoma"/>
      <w:sz w:val="16"/>
      <w:szCs w:val="16"/>
      <w:lang w:val="en-GB"/>
    </w:rPr>
  </w:style>
  <w:style w:type="paragraph" w:styleId="af6">
    <w:name w:val="Normal (Web)"/>
    <w:basedOn w:val="a"/>
    <w:uiPriority w:val="99"/>
    <w:unhideWhenUsed/>
    <w:rsid w:val="00FE0E1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 w:eastAsia="en-CA"/>
    </w:rPr>
  </w:style>
  <w:style w:type="character" w:customStyle="1" w:styleId="1Char">
    <w:name w:val="标题 1 Char"/>
    <w:aliases w:val="1. Heading Char,NMP Heading 1 Char,H1 Char,h11 Char,h12 Char,h13 Char,h14 Char,h15 Char,h16 Char,app heading 1 Char,l1 Char,Memo Heading 1 Char,Heading 1_a Char,heading 1 Char,h17 Char,h111 Char,h121 Char,h131 Char,h141 Char,h151 Char,h18 Char"/>
    <w:link w:val="1"/>
    <w:rsid w:val="00A04255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ead2A Char1,2 Char1,H2 Char2,UNDERRUBRIK 1-2 Char1,DO NOT USE_h2 Char1,h2 Char2,h21 Char1,H2 Char Char1,h2 Char Char1,Head 2 Char,l2 Char,TitreProp Char,Header 2 Char,ITT t2 Char,PA Major Section Char,Livello 2 Char,R2 Char,H21 Char,I2 Char"/>
    <w:link w:val="2"/>
    <w:rsid w:val="00A04255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no break Char1,H3 Char1,Underrubrik2 Char1,h3 Char1,Memo Heading 3 Char1,hello Char1,Titre 3 Car Char1,no break Car Char1,H3 Car Char1,Underrubrik2 Car Char1,h3 Car Char1,Memo Heading 3 Car Char1,hello Car Char1,Heading 3 Char Car Char1"/>
    <w:link w:val="3"/>
    <w:rsid w:val="00A04255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1,H4 Char1,H41 Char1,h41 Char1,H42 Char1,h42 Char1,H43 Char1,h43 Char1,H411 Char1,h411 Char1,H421 Char1,h421 Char1,H44 Char1,h44 Char1,H412 Char1,h412 Char1,H422 Char1,h422 Char1,H431 Char1,h431 Char1,H45 Char1,h45 Char1,H413 Char1"/>
    <w:link w:val="4"/>
    <w:rsid w:val="00A04255"/>
    <w:rPr>
      <w:rFonts w:ascii="Arial" w:hAnsi="Arial"/>
      <w:sz w:val="24"/>
      <w:lang w:val="en-GB" w:eastAsia="en-US"/>
    </w:rPr>
  </w:style>
  <w:style w:type="character" w:customStyle="1" w:styleId="5Char">
    <w:name w:val="标题 5 Char"/>
    <w:aliases w:val="h5 Char,Heading5 Char,Head5 Char,H5 Char,M5 Char,mh2 Char,Module heading 2 Char,heading 8 Char,Numbered Sub-list Char,Heading 81 Char,标题 81 Char,Heading 811 Char,Heading 8111 Char"/>
    <w:link w:val="5"/>
    <w:rsid w:val="00A04255"/>
    <w:rPr>
      <w:rFonts w:ascii="Arial" w:hAnsi="Arial"/>
      <w:sz w:val="22"/>
      <w:lang w:val="en-GB" w:eastAsia="en-US"/>
    </w:rPr>
  </w:style>
  <w:style w:type="character" w:customStyle="1" w:styleId="6Char">
    <w:name w:val="标题 6 Char"/>
    <w:aliases w:val="T1 Char,Header 6 Char"/>
    <w:link w:val="6"/>
    <w:rsid w:val="00A04255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A04255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A04255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A04255"/>
    <w:rPr>
      <w:rFonts w:ascii="Arial" w:hAnsi="Arial"/>
      <w:sz w:val="36"/>
      <w:lang w:val="en-GB" w:eastAsia="en-US"/>
    </w:rPr>
  </w:style>
  <w:style w:type="character" w:customStyle="1" w:styleId="Heading1Char1">
    <w:name w:val="Heading 1 Char1"/>
    <w:aliases w:val="1. Heading Char1,NMP Heading 1 Char1,H1 Char1,h11 Char1,h12 Char1,h13 Char1,h14 Char1,h15 Char1,h16 Char1,app heading 1 Char1,l1 Char1,Memo Heading 1 Char1,Heading 1_a Char1,heading 1 Char1,h17 Char1,h111 Char1,h121 Char1,h131 Char1"/>
    <w:rsid w:val="00A04255"/>
    <w:rPr>
      <w:rFonts w:ascii="Cambria" w:eastAsia="Times New Roman" w:hAnsi="Cambria" w:cs="Times New Roman"/>
      <w:b/>
      <w:bCs/>
      <w:color w:val="365F91"/>
      <w:sz w:val="28"/>
      <w:szCs w:val="28"/>
      <w:lang w:val="en-GB" w:eastAsia="zh-CN"/>
    </w:rPr>
  </w:style>
  <w:style w:type="character" w:customStyle="1" w:styleId="Heading2Char1">
    <w:name w:val="Heading 2 Char1"/>
    <w:aliases w:val="Head2A Char,2 Char,H2 Char1,UNDERRUBRIK 1-2 Char,DO NOT USE_h2 Char,h2 Char1,h21 Char,H2 Char Char,h2 Char Char"/>
    <w:semiHidden/>
    <w:rsid w:val="00A04255"/>
    <w:rPr>
      <w:rFonts w:ascii="Cambria" w:eastAsia="Times New Roman" w:hAnsi="Cambria" w:cs="Times New Roman"/>
      <w:b/>
      <w:bCs/>
      <w:color w:val="4F81BD"/>
      <w:sz w:val="26"/>
      <w:szCs w:val="26"/>
      <w:lang w:val="en-GB" w:eastAsia="zh-CN"/>
    </w:rPr>
  </w:style>
  <w:style w:type="character" w:customStyle="1" w:styleId="Heading3Char1">
    <w:name w:val="Heading 3 Char1"/>
    <w:aliases w:val="no break Char,H3 Char,Underrubrik2 Char,h3 Char,Memo Heading 3 Char,hello Char,Titre 3 Car Char,no break Car Char,H3 Car Char,Underrubrik2 Car Char,h3 Car Char,Memo Heading 3 Car Char,hello Car Char,Heading 3 Char Car Char"/>
    <w:semiHidden/>
    <w:rsid w:val="00A04255"/>
    <w:rPr>
      <w:rFonts w:ascii="Cambria" w:eastAsia="Times New Roman" w:hAnsi="Cambria" w:cs="Times New Roman"/>
      <w:b/>
      <w:bCs/>
      <w:color w:val="4F81BD"/>
      <w:sz w:val="22"/>
      <w:lang w:val="en-GB" w:eastAsia="zh-CN"/>
    </w:rPr>
  </w:style>
  <w:style w:type="character" w:customStyle="1" w:styleId="Heading4Char1">
    <w:name w:val="Heading 4 Char1"/>
    <w:aliases w:val="h4 Char,H4 Char,H41 Char,h41 Char,H42 Char,h42 Char,H43 Char,h43 Char,H411 Char,h411 Char,H421 Char,h421 Char,H44 Char,h44 Char,H412 Char,h412 Char,H422 Char,h422 Char,H431 Char,h431 Char,H45 Char,h45 Char,H413 Char,h413 Char,H423 Char"/>
    <w:semiHidden/>
    <w:rsid w:val="00A04255"/>
    <w:rPr>
      <w:rFonts w:ascii="Cambria" w:eastAsia="Times New Roman" w:hAnsi="Cambria" w:cs="Times New Roman"/>
      <w:b/>
      <w:bCs/>
      <w:i/>
      <w:iCs/>
      <w:color w:val="4F81BD"/>
      <w:sz w:val="22"/>
      <w:lang w:val="en-GB" w:eastAsia="zh-CN"/>
    </w:rPr>
  </w:style>
  <w:style w:type="character" w:customStyle="1" w:styleId="Char4">
    <w:name w:val="脚注文本 Char"/>
    <w:aliases w:val="footnote text1 Char,footnote text2 Char,footnote text3 Char,footnote text4 Char,footnote text5 Char,footnote text6 Char,footnote text7 Char,footnote text11 Char,footnote text21 Char,footnote text31 Char,footnote text41 Char,footnote text8 Char"/>
    <w:link w:val="ac"/>
    <w:rsid w:val="00A04255"/>
    <w:rPr>
      <w:rFonts w:ascii="Arial" w:hAnsi="Arial"/>
      <w:sz w:val="16"/>
      <w:lang w:val="en-GB" w:eastAsia="en-US"/>
    </w:rPr>
  </w:style>
  <w:style w:type="character" w:customStyle="1" w:styleId="Char">
    <w:name w:val="页眉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a3"/>
    <w:rsid w:val="00A04255"/>
    <w:rPr>
      <w:rFonts w:ascii="Arial" w:hAnsi="Arial"/>
      <w:b/>
      <w:noProof/>
      <w:sz w:val="18"/>
      <w:lang w:val="en-GB" w:eastAsia="en-US" w:bidi="ar-SA"/>
    </w:rPr>
  </w:style>
  <w:style w:type="character" w:customStyle="1" w:styleId="Char0">
    <w:name w:val="页脚 Char"/>
    <w:link w:val="a4"/>
    <w:rsid w:val="00A04255"/>
    <w:rPr>
      <w:rFonts w:ascii="Arial" w:hAnsi="Arial"/>
      <w:b/>
      <w:i/>
      <w:noProof/>
      <w:sz w:val="18"/>
      <w:lang w:val="en-GB" w:eastAsia="en-US"/>
    </w:rPr>
  </w:style>
  <w:style w:type="character" w:customStyle="1" w:styleId="Char3">
    <w:name w:val="题注 Char"/>
    <w:aliases w:val="cap Char1,cap Char Char,Caption Char1 Char Char,cap Char Char1 Char,Caption Char Char1 Char Char,cap Char2 Char,cap1 Char,cap2 Char,cap11 Char1,Légende-figure Char1,Légende-figure Char Char,Beschrifubg Char,Beschriftung Char Char1,label Char"/>
    <w:link w:val="ab"/>
    <w:locked/>
    <w:rsid w:val="00A04255"/>
    <w:rPr>
      <w:rFonts w:ascii="Arial" w:hAnsi="Arial"/>
      <w:b/>
      <w:bCs/>
      <w:lang w:val="en-GB" w:eastAsia="en-US"/>
    </w:rPr>
  </w:style>
  <w:style w:type="paragraph" w:styleId="af7">
    <w:name w:val="endnote text"/>
    <w:basedOn w:val="a"/>
    <w:link w:val="Char8"/>
    <w:uiPriority w:val="99"/>
    <w:unhideWhenUsed/>
    <w:rsid w:val="00A04255"/>
    <w:rPr>
      <w:rFonts w:ascii="Times New Roman" w:eastAsia="宋体" w:hAnsi="Times New Roman"/>
    </w:rPr>
  </w:style>
  <w:style w:type="character" w:customStyle="1" w:styleId="Char8">
    <w:name w:val="尾注文本 Char"/>
    <w:link w:val="af7"/>
    <w:uiPriority w:val="99"/>
    <w:rsid w:val="00A04255"/>
    <w:rPr>
      <w:rFonts w:eastAsia="宋体"/>
      <w:lang w:val="en-GB" w:eastAsia="zh-CN"/>
    </w:rPr>
  </w:style>
  <w:style w:type="character" w:customStyle="1" w:styleId="Char2">
    <w:name w:val="正文文本 Char"/>
    <w:aliases w:val="bt Char"/>
    <w:link w:val="a9"/>
    <w:locked/>
    <w:rsid w:val="00A04255"/>
    <w:rPr>
      <w:rFonts w:ascii="Arial" w:hAnsi="Arial"/>
      <w:lang w:val="en-GB" w:eastAsia="en-US"/>
    </w:rPr>
  </w:style>
  <w:style w:type="character" w:customStyle="1" w:styleId="BodyTextChar1">
    <w:name w:val="Body Text Char1"/>
    <w:aliases w:val="bt Char1"/>
    <w:semiHidden/>
    <w:rsid w:val="00A04255"/>
    <w:rPr>
      <w:rFonts w:eastAsia="宋体"/>
      <w:sz w:val="22"/>
      <w:lang w:val="en-GB" w:eastAsia="zh-CN"/>
    </w:rPr>
  </w:style>
  <w:style w:type="paragraph" w:styleId="af8">
    <w:name w:val="Revision"/>
    <w:uiPriority w:val="99"/>
    <w:semiHidden/>
    <w:rsid w:val="00A04255"/>
    <w:rPr>
      <w:rFonts w:eastAsia="宋体"/>
      <w:sz w:val="22"/>
      <w:lang w:val="en-GB" w:eastAsia="zh-CN"/>
    </w:rPr>
  </w:style>
  <w:style w:type="character" w:customStyle="1" w:styleId="B1Char">
    <w:name w:val="B1 Char"/>
    <w:link w:val="B10"/>
    <w:qFormat/>
    <w:locked/>
    <w:rsid w:val="00A04255"/>
    <w:rPr>
      <w:rFonts w:ascii="Arial" w:hAnsi="Arial"/>
      <w:lang w:val="en-GB" w:eastAsia="en-US"/>
    </w:rPr>
  </w:style>
  <w:style w:type="character" w:customStyle="1" w:styleId="NOChar">
    <w:name w:val="NO Char"/>
    <w:link w:val="NO"/>
    <w:qFormat/>
    <w:locked/>
    <w:rsid w:val="00A04255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locked/>
    <w:rsid w:val="00A04255"/>
    <w:rPr>
      <w:rFonts w:ascii="Arial" w:hAnsi="Arial"/>
      <w:sz w:val="18"/>
      <w:lang w:val="en-GB" w:eastAsia="en-US"/>
    </w:rPr>
  </w:style>
  <w:style w:type="paragraph" w:customStyle="1" w:styleId="address">
    <w:name w:val="address"/>
    <w:uiPriority w:val="99"/>
    <w:rsid w:val="00A04255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MS Mincho" w:hAnsi="Times"/>
      <w:b/>
      <w:lang w:val="en-GB" w:eastAsia="en-US"/>
    </w:rPr>
  </w:style>
  <w:style w:type="character" w:styleId="af9">
    <w:name w:val="endnote reference"/>
    <w:unhideWhenUsed/>
    <w:rsid w:val="00A04255"/>
    <w:rPr>
      <w:vertAlign w:val="superscript"/>
    </w:rPr>
  </w:style>
  <w:style w:type="paragraph" w:styleId="afa">
    <w:name w:val="Document Map"/>
    <w:basedOn w:val="a"/>
    <w:link w:val="Char9"/>
    <w:rsid w:val="00A83F76"/>
    <w:rPr>
      <w:rFonts w:ascii="Tahoma" w:hAnsi="Tahoma"/>
      <w:sz w:val="16"/>
      <w:szCs w:val="16"/>
      <w:lang w:val="x-none"/>
    </w:rPr>
  </w:style>
  <w:style w:type="character" w:customStyle="1" w:styleId="Char9">
    <w:name w:val="文档结构图 Char"/>
    <w:link w:val="afa"/>
    <w:rsid w:val="00A83F76"/>
    <w:rPr>
      <w:rFonts w:ascii="Tahoma" w:hAnsi="Tahoma" w:cs="Tahoma"/>
      <w:sz w:val="16"/>
      <w:szCs w:val="16"/>
      <w:lang w:eastAsia="en-US"/>
    </w:rPr>
  </w:style>
  <w:style w:type="character" w:customStyle="1" w:styleId="TFChar">
    <w:name w:val="TF Char"/>
    <w:link w:val="TF"/>
    <w:rsid w:val="0004482A"/>
    <w:rPr>
      <w:rFonts w:ascii="Arial" w:hAnsi="Arial"/>
      <w:b/>
      <w:lang w:val="en-GB" w:eastAsia="en-US"/>
    </w:rPr>
  </w:style>
  <w:style w:type="table" w:styleId="3-5">
    <w:name w:val="Medium Grid 3 Accent 5"/>
    <w:basedOn w:val="a1"/>
    <w:uiPriority w:val="69"/>
    <w:rsid w:val="0076053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GridTable5DarkAccent5">
    <w:name w:val="Grid Table 5 Dark Accent 5"/>
    <w:basedOn w:val="a1"/>
    <w:uiPriority w:val="50"/>
    <w:rsid w:val="00E9045B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Char5">
    <w:name w:val="列出段落 Char"/>
    <w:aliases w:val="- Bullets Char,목록 단락 Char,リスト段落 Char,?? ?? Char,????? Char,???? Char,Lista1 Char,列出段落1 Char,中等深浅网格 1 - 着色 21 Char,列表段落 Char,R4_bullets Char,列表段落1 Char,—ño’i—Ž Char,¥¡¡¡¡ì¬º¥¹¥È¶ÎÂä Char,ÁÐ³ö¶ÎÂä Char,¥ê¥¹¥È¶ÎÂä Char,Lettre d'introduction Char"/>
    <w:link w:val="af3"/>
    <w:uiPriority w:val="34"/>
    <w:qFormat/>
    <w:rsid w:val="00540819"/>
    <w:rPr>
      <w:rFonts w:ascii="Arial" w:hAnsi="Arial"/>
      <w:lang w:val="en-GB"/>
    </w:rPr>
  </w:style>
  <w:style w:type="table" w:customStyle="1" w:styleId="GridTable4Accent5">
    <w:name w:val="Grid Table 4 Accent 5"/>
    <w:basedOn w:val="a1"/>
    <w:uiPriority w:val="49"/>
    <w:rsid w:val="002C3329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TANChar">
    <w:name w:val="TAN Char"/>
    <w:link w:val="TAN"/>
    <w:qFormat/>
    <w:rsid w:val="00134034"/>
    <w:rPr>
      <w:rFonts w:ascii="Arial" w:hAnsi="Arial"/>
      <w:sz w:val="18"/>
      <w:lang w:val="en-GB"/>
    </w:rPr>
  </w:style>
  <w:style w:type="character" w:customStyle="1" w:styleId="msoins0">
    <w:name w:val="msoins"/>
    <w:rsid w:val="00AF0F67"/>
  </w:style>
  <w:style w:type="character" w:customStyle="1" w:styleId="CRCoverPageChar">
    <w:name w:val="CR Cover Page Char"/>
    <w:link w:val="CRCoverPage"/>
    <w:qFormat/>
    <w:rsid w:val="00980716"/>
    <w:rPr>
      <w:rFonts w:ascii="Arial" w:hAnsi="Arial"/>
      <w:lang w:val="en-GB"/>
    </w:rPr>
  </w:style>
  <w:style w:type="character" w:customStyle="1" w:styleId="EQChar">
    <w:name w:val="EQ Char"/>
    <w:link w:val="EQ"/>
    <w:rsid w:val="00C82557"/>
    <w:rPr>
      <w:rFonts w:ascii="Arial" w:hAnsi="Arial"/>
      <w:noProof/>
      <w:lang w:val="en-GB" w:eastAsia="en-US"/>
    </w:rPr>
  </w:style>
  <w:style w:type="paragraph" w:customStyle="1" w:styleId="TableText">
    <w:name w:val="TableText"/>
    <w:basedOn w:val="afb"/>
    <w:rsid w:val="005229C1"/>
    <w:pPr>
      <w:keepNext/>
      <w:keepLines/>
      <w:snapToGrid w:val="0"/>
      <w:spacing w:after="180"/>
      <w:ind w:left="0"/>
      <w:jc w:val="center"/>
    </w:pPr>
    <w:rPr>
      <w:rFonts w:ascii="Times New Roman" w:eastAsia="宋体" w:hAnsi="Times New Roman"/>
      <w:lang w:eastAsia="ko-KR"/>
    </w:rPr>
  </w:style>
  <w:style w:type="paragraph" w:styleId="afb">
    <w:name w:val="Body Text Indent"/>
    <w:basedOn w:val="a"/>
    <w:link w:val="Chara"/>
    <w:rsid w:val="005229C1"/>
    <w:pPr>
      <w:spacing w:after="120"/>
      <w:ind w:left="283"/>
    </w:pPr>
  </w:style>
  <w:style w:type="character" w:customStyle="1" w:styleId="Chara">
    <w:name w:val="正文文本缩进 Char"/>
    <w:link w:val="afb"/>
    <w:rsid w:val="005229C1"/>
    <w:rPr>
      <w:rFonts w:ascii="Arial" w:hAnsi="Arial"/>
      <w:lang w:val="en-GB" w:eastAsia="en-US"/>
    </w:rPr>
  </w:style>
  <w:style w:type="paragraph" w:customStyle="1" w:styleId="Rientra1">
    <w:name w:val="Rientra1"/>
    <w:basedOn w:val="a"/>
    <w:uiPriority w:val="99"/>
    <w:rsid w:val="009B6A70"/>
    <w:pPr>
      <w:numPr>
        <w:numId w:val="10"/>
      </w:numPr>
      <w:tabs>
        <w:tab w:val="left" w:pos="0"/>
      </w:tabs>
      <w:suppressAutoHyphens/>
      <w:spacing w:before="60" w:after="60"/>
    </w:pPr>
    <w:rPr>
      <w:rFonts w:ascii="Times New Roman" w:eastAsia="宋体" w:hAnsi="Times New Roman"/>
    </w:rPr>
  </w:style>
  <w:style w:type="numbering" w:customStyle="1" w:styleId="LFO19">
    <w:name w:val="LFO19"/>
    <w:basedOn w:val="a2"/>
    <w:rsid w:val="009B6A70"/>
    <w:pPr>
      <w:numPr>
        <w:numId w:val="10"/>
      </w:numPr>
    </w:pPr>
  </w:style>
  <w:style w:type="character" w:customStyle="1" w:styleId="TALCar">
    <w:name w:val="TAL Car"/>
    <w:qFormat/>
    <w:rsid w:val="009B6A70"/>
    <w:rPr>
      <w:rFonts w:ascii="Arial" w:hAnsi="Arial"/>
      <w:sz w:val="18"/>
      <w:lang w:val="en-GB" w:eastAsia="ja-JP" w:bidi="ar-SA"/>
    </w:rPr>
  </w:style>
  <w:style w:type="paragraph" w:customStyle="1" w:styleId="10">
    <w:name w:val="样式1"/>
    <w:basedOn w:val="TAN"/>
    <w:qFormat/>
    <w:rsid w:val="009B6A70"/>
    <w:pPr>
      <w:numPr>
        <w:numId w:val="11"/>
      </w:numPr>
    </w:pPr>
    <w:rPr>
      <w:rFonts w:eastAsia="MS Mincho"/>
      <w:szCs w:val="18"/>
      <w:lang w:eastAsia="ja-JP"/>
    </w:rPr>
  </w:style>
  <w:style w:type="character" w:styleId="afc">
    <w:name w:val="FollowedHyperlink"/>
    <w:rsid w:val="009B6A70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9B6A70"/>
    <w:rPr>
      <w:color w:val="808080"/>
      <w:shd w:val="clear" w:color="auto" w:fill="E6E6E6"/>
    </w:rPr>
  </w:style>
  <w:style w:type="character" w:customStyle="1" w:styleId="B2Char">
    <w:name w:val="B2 Char"/>
    <w:link w:val="B20"/>
    <w:qFormat/>
    <w:locked/>
    <w:rsid w:val="009B6A70"/>
    <w:rPr>
      <w:rFonts w:ascii="Arial" w:hAnsi="Arial"/>
      <w:lang w:val="en-GB" w:eastAsia="en-US"/>
    </w:rPr>
  </w:style>
  <w:style w:type="character" w:styleId="afd">
    <w:name w:val="Subtle Reference"/>
    <w:uiPriority w:val="31"/>
    <w:qFormat/>
    <w:rsid w:val="009B6A70"/>
    <w:rPr>
      <w:smallCaps/>
      <w:color w:val="5A5A5A"/>
    </w:rPr>
  </w:style>
  <w:style w:type="character" w:customStyle="1" w:styleId="EXChar">
    <w:name w:val="EX Char"/>
    <w:link w:val="EX"/>
    <w:qFormat/>
    <w:locked/>
    <w:rsid w:val="009B6A70"/>
    <w:rPr>
      <w:rFonts w:ascii="Arial" w:hAnsi="Arial"/>
      <w:lang w:val="en-GB" w:eastAsia="en-US"/>
    </w:rPr>
  </w:style>
  <w:style w:type="paragraph" w:customStyle="1" w:styleId="TB1">
    <w:name w:val="TB1"/>
    <w:basedOn w:val="a"/>
    <w:qFormat/>
    <w:rsid w:val="009B6A70"/>
    <w:pPr>
      <w:keepNext/>
      <w:keepLines/>
      <w:numPr>
        <w:numId w:val="12"/>
      </w:numPr>
      <w:tabs>
        <w:tab w:val="left" w:pos="720"/>
      </w:tabs>
      <w:ind w:left="737" w:hanging="380"/>
    </w:pPr>
    <w:rPr>
      <w:sz w:val="18"/>
      <w:lang w:eastAsia="ko-KR"/>
    </w:rPr>
  </w:style>
  <w:style w:type="paragraph" w:customStyle="1" w:styleId="TB2">
    <w:name w:val="TB2"/>
    <w:basedOn w:val="a"/>
    <w:qFormat/>
    <w:rsid w:val="009B6A70"/>
    <w:pPr>
      <w:keepNext/>
      <w:keepLines/>
      <w:numPr>
        <w:numId w:val="13"/>
      </w:numPr>
      <w:tabs>
        <w:tab w:val="left" w:pos="1109"/>
      </w:tabs>
      <w:ind w:left="1100" w:hanging="380"/>
    </w:pPr>
    <w:rPr>
      <w:sz w:val="18"/>
      <w:lang w:eastAsia="ko-KR"/>
    </w:rPr>
  </w:style>
  <w:style w:type="paragraph" w:customStyle="1" w:styleId="Guidance">
    <w:name w:val="Guidance"/>
    <w:basedOn w:val="a"/>
    <w:link w:val="GuidanceChar"/>
    <w:rsid w:val="009B6A70"/>
    <w:rPr>
      <w:rFonts w:ascii="Times New Roman" w:hAnsi="Times New Roman"/>
      <w:i/>
      <w:color w:val="0000FF"/>
      <w:lang w:eastAsia="ko-KR"/>
    </w:rPr>
  </w:style>
  <w:style w:type="paragraph" w:styleId="TOC">
    <w:name w:val="TOC Heading"/>
    <w:basedOn w:val="1"/>
    <w:next w:val="a"/>
    <w:uiPriority w:val="39"/>
    <w:unhideWhenUsed/>
    <w:qFormat/>
    <w:rsid w:val="009B6A70"/>
    <w:pPr>
      <w:numPr>
        <w:numId w:val="0"/>
      </w:numPr>
      <w:pBdr>
        <w:top w:val="none" w:sz="0" w:space="0" w:color="auto"/>
      </w:pBdr>
      <w:spacing w:after="0" w:line="259" w:lineRule="auto"/>
      <w:outlineLvl w:val="9"/>
    </w:pPr>
    <w:rPr>
      <w:rFonts w:ascii="Calibri Light" w:hAnsi="Calibri Light"/>
      <w:color w:val="2F5496"/>
      <w:sz w:val="32"/>
      <w:szCs w:val="32"/>
      <w:lang w:val="en-US" w:eastAsia="ko-KR"/>
    </w:rPr>
  </w:style>
  <w:style w:type="numbering" w:customStyle="1" w:styleId="NoList1">
    <w:name w:val="No List1"/>
    <w:next w:val="a2"/>
    <w:uiPriority w:val="99"/>
    <w:semiHidden/>
    <w:unhideWhenUsed/>
    <w:rsid w:val="009B6A70"/>
  </w:style>
  <w:style w:type="character" w:customStyle="1" w:styleId="H6Char">
    <w:name w:val="H6 Char"/>
    <w:link w:val="H6"/>
    <w:rsid w:val="009B6A70"/>
    <w:rPr>
      <w:rFonts w:ascii="Arial" w:hAnsi="Arial"/>
      <w:lang w:val="en-GB" w:eastAsia="en-US"/>
    </w:rPr>
  </w:style>
  <w:style w:type="character" w:customStyle="1" w:styleId="fontstyle01">
    <w:name w:val="fontstyle01"/>
    <w:rsid w:val="009B6A70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NoList2">
    <w:name w:val="No List2"/>
    <w:next w:val="a2"/>
    <w:uiPriority w:val="99"/>
    <w:semiHidden/>
    <w:unhideWhenUsed/>
    <w:rsid w:val="009B6A70"/>
  </w:style>
  <w:style w:type="numbering" w:customStyle="1" w:styleId="NoList3">
    <w:name w:val="No List3"/>
    <w:next w:val="a2"/>
    <w:uiPriority w:val="99"/>
    <w:semiHidden/>
    <w:unhideWhenUsed/>
    <w:rsid w:val="009B6A70"/>
  </w:style>
  <w:style w:type="numbering" w:customStyle="1" w:styleId="NoList4">
    <w:name w:val="No List4"/>
    <w:next w:val="a2"/>
    <w:uiPriority w:val="99"/>
    <w:semiHidden/>
    <w:unhideWhenUsed/>
    <w:rsid w:val="009B6A70"/>
  </w:style>
  <w:style w:type="table" w:customStyle="1" w:styleId="TableGrid1">
    <w:name w:val="Table Grid1"/>
    <w:basedOn w:val="a1"/>
    <w:next w:val="aa"/>
    <w:uiPriority w:val="39"/>
    <w:rsid w:val="009B6A70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a2"/>
    <w:uiPriority w:val="99"/>
    <w:semiHidden/>
    <w:unhideWhenUsed/>
    <w:rsid w:val="009B6A70"/>
  </w:style>
  <w:style w:type="table" w:customStyle="1" w:styleId="TableGrid2">
    <w:name w:val="Table Grid2"/>
    <w:basedOn w:val="a1"/>
    <w:next w:val="aa"/>
    <w:rsid w:val="009B6A70"/>
    <w:rPr>
      <w:rFonts w:ascii="CG Times (WN)" w:eastAsia="宋体" w:hAnsi="CG Times (WN)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9B6A70"/>
  </w:style>
  <w:style w:type="numbering" w:customStyle="1" w:styleId="NoList21">
    <w:name w:val="No List21"/>
    <w:next w:val="a2"/>
    <w:uiPriority w:val="99"/>
    <w:semiHidden/>
    <w:unhideWhenUsed/>
    <w:rsid w:val="009B6A70"/>
  </w:style>
  <w:style w:type="numbering" w:customStyle="1" w:styleId="NoList31">
    <w:name w:val="No List31"/>
    <w:next w:val="a2"/>
    <w:uiPriority w:val="99"/>
    <w:semiHidden/>
    <w:unhideWhenUsed/>
    <w:rsid w:val="009B6A70"/>
  </w:style>
  <w:style w:type="numbering" w:customStyle="1" w:styleId="NoList41">
    <w:name w:val="No List41"/>
    <w:next w:val="a2"/>
    <w:uiPriority w:val="99"/>
    <w:semiHidden/>
    <w:unhideWhenUsed/>
    <w:rsid w:val="009B6A70"/>
  </w:style>
  <w:style w:type="table" w:customStyle="1" w:styleId="TableGrid11">
    <w:name w:val="Table Grid11"/>
    <w:basedOn w:val="a1"/>
    <w:next w:val="aa"/>
    <w:uiPriority w:val="39"/>
    <w:rsid w:val="009B6A70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a2"/>
    <w:uiPriority w:val="99"/>
    <w:semiHidden/>
    <w:unhideWhenUsed/>
    <w:rsid w:val="009B6A70"/>
  </w:style>
  <w:style w:type="table" w:customStyle="1" w:styleId="TableGrid3">
    <w:name w:val="Table Grid3"/>
    <w:basedOn w:val="a1"/>
    <w:next w:val="aa"/>
    <w:rsid w:val="009B6A70"/>
    <w:rPr>
      <w:rFonts w:ascii="CG Times (WN)" w:eastAsia="宋体" w:hAnsi="CG Times (WN)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qFormat/>
    <w:rsid w:val="009B6A70"/>
    <w:rPr>
      <w:i/>
      <w:iCs/>
    </w:rPr>
  </w:style>
  <w:style w:type="paragraph" w:customStyle="1" w:styleId="tdoc-header">
    <w:name w:val="tdoc-header"/>
    <w:rsid w:val="009B6A70"/>
    <w:rPr>
      <w:rFonts w:ascii="Arial" w:eastAsia="Malgun Gothic" w:hAnsi="Arial"/>
      <w:noProof/>
      <w:sz w:val="24"/>
      <w:lang w:val="en-GB" w:eastAsia="en-US"/>
    </w:rPr>
  </w:style>
  <w:style w:type="character" w:customStyle="1" w:styleId="Head2AChar3">
    <w:name w:val="Head2A Char3"/>
    <w:aliases w:val="2 Char3,H2 Char3,h2 Char3,DO NOT USE_h2 Char3,h21 Char3,UNDERRUBRIK 1-2 Char3,Head 2 Char3,l2 Char3,TitreProp Char3,Header 2 Char3,ITT t2 Char3,PA Major Section Char3,Livello 2 Char3,R2 Char3,H21 Char3,Heading 2 Hidden Char3,Head1 Char3"/>
    <w:rsid w:val="009B6A70"/>
    <w:rPr>
      <w:rFonts w:ascii="Arial" w:hAnsi="Arial"/>
      <w:sz w:val="32"/>
      <w:lang w:val="en-GB" w:eastAsia="en-US" w:bidi="ar-SA"/>
    </w:rPr>
  </w:style>
  <w:style w:type="paragraph" w:customStyle="1" w:styleId="Tablehead">
    <w:name w:val="Table_head"/>
    <w:basedOn w:val="a"/>
    <w:link w:val="TableheadChar"/>
    <w:rsid w:val="007E4436"/>
    <w:pPr>
      <w:keepNext/>
      <w:tabs>
        <w:tab w:val="left" w:pos="1134"/>
        <w:tab w:val="left" w:pos="1871"/>
        <w:tab w:val="left" w:pos="2268"/>
      </w:tabs>
      <w:spacing w:before="80" w:after="80"/>
      <w:jc w:val="center"/>
    </w:pPr>
    <w:rPr>
      <w:rFonts w:ascii="Times New Roman Bold" w:hAnsi="Times New Roman Bold" w:cs="Times New Roman Bold"/>
      <w:b/>
    </w:rPr>
  </w:style>
  <w:style w:type="paragraph" w:customStyle="1" w:styleId="TableNo">
    <w:name w:val="Table_No"/>
    <w:basedOn w:val="a"/>
    <w:next w:val="a"/>
    <w:link w:val="TableNoChar"/>
    <w:rsid w:val="007E4436"/>
    <w:pPr>
      <w:keepNext/>
      <w:tabs>
        <w:tab w:val="left" w:pos="1134"/>
        <w:tab w:val="left" w:pos="1871"/>
        <w:tab w:val="left" w:pos="2268"/>
      </w:tabs>
      <w:spacing w:before="560" w:after="120"/>
      <w:jc w:val="center"/>
    </w:pPr>
    <w:rPr>
      <w:rFonts w:ascii="Times New Roman" w:hAnsi="Times New Roman"/>
      <w:caps/>
    </w:rPr>
  </w:style>
  <w:style w:type="paragraph" w:customStyle="1" w:styleId="Tabletitle">
    <w:name w:val="Table_title"/>
    <w:basedOn w:val="a"/>
    <w:next w:val="a"/>
    <w:link w:val="TabletitleChar"/>
    <w:rsid w:val="007E4436"/>
    <w:pPr>
      <w:keepNext/>
      <w:keepLines/>
      <w:tabs>
        <w:tab w:val="left" w:pos="1134"/>
        <w:tab w:val="left" w:pos="1871"/>
        <w:tab w:val="left" w:pos="2268"/>
      </w:tabs>
      <w:spacing w:after="120"/>
      <w:jc w:val="center"/>
    </w:pPr>
    <w:rPr>
      <w:rFonts w:ascii="Times New Roman Bold" w:hAnsi="Times New Roman Bold"/>
      <w:b/>
    </w:rPr>
  </w:style>
  <w:style w:type="character" w:customStyle="1" w:styleId="TabletitleChar">
    <w:name w:val="Table_title Char"/>
    <w:link w:val="Tabletitle"/>
    <w:locked/>
    <w:rsid w:val="007E4436"/>
    <w:rPr>
      <w:rFonts w:ascii="Times New Roman Bold" w:hAnsi="Times New Roman Bold"/>
      <w:b/>
      <w:lang w:val="en-GB" w:eastAsia="en-US"/>
    </w:rPr>
  </w:style>
  <w:style w:type="character" w:customStyle="1" w:styleId="TableNoChar">
    <w:name w:val="Table_No Char"/>
    <w:link w:val="TableNo"/>
    <w:locked/>
    <w:rsid w:val="007E4436"/>
    <w:rPr>
      <w:caps/>
      <w:lang w:val="en-GB" w:eastAsia="en-US"/>
    </w:rPr>
  </w:style>
  <w:style w:type="character" w:customStyle="1" w:styleId="TableheadChar">
    <w:name w:val="Table_head Char"/>
    <w:link w:val="Tablehead"/>
    <w:locked/>
    <w:rsid w:val="007E4436"/>
    <w:rPr>
      <w:rFonts w:ascii="Times New Roman Bold" w:hAnsi="Times New Roman Bold" w:cs="Times New Roman Bold"/>
      <w:b/>
      <w:lang w:val="en-GB" w:eastAsia="en-US"/>
    </w:rPr>
  </w:style>
  <w:style w:type="paragraph" w:customStyle="1" w:styleId="Tablefin">
    <w:name w:val="Table_fin"/>
    <w:basedOn w:val="a"/>
    <w:rsid w:val="007E443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Times New Roman" w:eastAsia="宋体" w:hAnsi="Times New Roman"/>
      <w:lang w:val="de-DE"/>
    </w:rPr>
  </w:style>
  <w:style w:type="paragraph" w:customStyle="1" w:styleId="Tabletext0">
    <w:name w:val="Table_text"/>
    <w:basedOn w:val="a"/>
    <w:rsid w:val="0050493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Times New Roman" w:hAnsi="Times New Roman"/>
    </w:rPr>
  </w:style>
  <w:style w:type="paragraph" w:customStyle="1" w:styleId="ECCParBulleted">
    <w:name w:val="ECC Par Bulleted"/>
    <w:basedOn w:val="a"/>
    <w:rsid w:val="00A8391A"/>
    <w:pPr>
      <w:numPr>
        <w:numId w:val="14"/>
      </w:numPr>
      <w:ind w:left="357" w:hanging="357"/>
    </w:pPr>
    <w:rPr>
      <w:szCs w:val="24"/>
    </w:rPr>
  </w:style>
  <w:style w:type="paragraph" w:customStyle="1" w:styleId="ECCAnnex-heading1">
    <w:name w:val="ECC Annex - heading1"/>
    <w:basedOn w:val="1"/>
    <w:next w:val="a"/>
    <w:rsid w:val="00A8391A"/>
    <w:pPr>
      <w:keepLines w:val="0"/>
      <w:pageBreakBefore/>
      <w:numPr>
        <w:numId w:val="15"/>
      </w:numPr>
      <w:pBdr>
        <w:top w:val="none" w:sz="0" w:space="0" w:color="auto"/>
      </w:pBdr>
      <w:overflowPunct/>
      <w:autoSpaceDE/>
      <w:autoSpaceDN/>
      <w:adjustRightInd/>
      <w:spacing w:before="400" w:after="240"/>
      <w:textAlignment w:val="auto"/>
    </w:pPr>
    <w:rPr>
      <w:rFonts w:cs="Arial"/>
      <w:b/>
      <w:bCs/>
      <w:caps/>
      <w:color w:val="D2232A"/>
      <w:kern w:val="32"/>
      <w:sz w:val="20"/>
      <w:szCs w:val="32"/>
    </w:rPr>
  </w:style>
  <w:style w:type="paragraph" w:customStyle="1" w:styleId="Text">
    <w:name w:val="Text"/>
    <w:basedOn w:val="a"/>
    <w:rsid w:val="00A8391A"/>
    <w:pPr>
      <w:spacing w:line="252" w:lineRule="auto"/>
      <w:ind w:firstLine="202"/>
    </w:pPr>
  </w:style>
  <w:style w:type="paragraph" w:customStyle="1" w:styleId="ECCTablenote">
    <w:name w:val="ECC Table note"/>
    <w:basedOn w:val="a"/>
    <w:next w:val="a"/>
    <w:autoRedefine/>
    <w:rsid w:val="00A8391A"/>
    <w:pPr>
      <w:ind w:left="284" w:hanging="284"/>
    </w:pPr>
    <w:rPr>
      <w:sz w:val="16"/>
      <w:szCs w:val="16"/>
    </w:rPr>
  </w:style>
  <w:style w:type="paragraph" w:customStyle="1" w:styleId="ECCAnnexheading2">
    <w:name w:val="ECC Annex heading2"/>
    <w:basedOn w:val="a"/>
    <w:next w:val="a"/>
    <w:rsid w:val="00A8391A"/>
    <w:pPr>
      <w:numPr>
        <w:ilvl w:val="1"/>
        <w:numId w:val="15"/>
      </w:numPr>
      <w:spacing w:before="480" w:after="240"/>
    </w:pPr>
    <w:rPr>
      <w:b/>
      <w:caps/>
      <w:szCs w:val="24"/>
    </w:rPr>
  </w:style>
  <w:style w:type="paragraph" w:customStyle="1" w:styleId="ECCAnnexheading3">
    <w:name w:val="ECC Annex heading3"/>
    <w:basedOn w:val="a"/>
    <w:next w:val="a"/>
    <w:rsid w:val="00A8391A"/>
    <w:pPr>
      <w:numPr>
        <w:ilvl w:val="2"/>
        <w:numId w:val="15"/>
      </w:numPr>
      <w:spacing w:before="360" w:after="120"/>
    </w:pPr>
    <w:rPr>
      <w:b/>
      <w:szCs w:val="24"/>
    </w:rPr>
  </w:style>
  <w:style w:type="paragraph" w:customStyle="1" w:styleId="ECCAnnexheading4">
    <w:name w:val="ECC Annex heading4"/>
    <w:basedOn w:val="a"/>
    <w:next w:val="a"/>
    <w:rsid w:val="00A8391A"/>
    <w:pPr>
      <w:numPr>
        <w:ilvl w:val="3"/>
        <w:numId w:val="15"/>
      </w:numPr>
      <w:spacing w:before="360" w:after="120"/>
    </w:pPr>
    <w:rPr>
      <w:i/>
      <w:color w:val="D2232A"/>
      <w:szCs w:val="24"/>
    </w:rPr>
  </w:style>
  <w:style w:type="table" w:customStyle="1" w:styleId="ECCTable-redheader">
    <w:name w:val="ECC Table - red header"/>
    <w:basedOn w:val="a1"/>
    <w:uiPriority w:val="99"/>
    <w:rsid w:val="00A8391A"/>
    <w:pPr>
      <w:spacing w:before="60" w:after="60"/>
      <w:jc w:val="both"/>
    </w:pPr>
    <w:rPr>
      <w:rFonts w:ascii="Arial" w:eastAsia="Calibri" w:hAnsi="Arial"/>
      <w:lang w:val="de-DE" w:eastAsia="de-DE"/>
    </w:rPr>
    <w:tblPr>
      <w:tblStyleRowBandSize w:val="1"/>
      <w:jc w:val="center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/>
          <w:tl2br w:val="nil"/>
          <w:tr2bl w:val="nil"/>
        </w:tcBorders>
        <w:shd w:val="clear" w:color="auto" w:fill="D22A23"/>
      </w:tcPr>
    </w:tblStylePr>
  </w:style>
  <w:style w:type="character" w:customStyle="1" w:styleId="ECCHLyellow">
    <w:name w:val="ECC HL yellow"/>
    <w:uiPriority w:val="1"/>
    <w:qFormat/>
    <w:rsid w:val="00A8391A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table" w:customStyle="1" w:styleId="ECCTable-redheader1">
    <w:name w:val="ECC Table - red header1"/>
    <w:basedOn w:val="a1"/>
    <w:uiPriority w:val="99"/>
    <w:rsid w:val="00FA216A"/>
    <w:pPr>
      <w:spacing w:before="60" w:after="60"/>
      <w:jc w:val="both"/>
    </w:pPr>
    <w:rPr>
      <w:rFonts w:ascii="Arial" w:eastAsia="Calibri" w:hAnsi="Arial"/>
      <w:lang w:val="de-DE" w:eastAsia="de-DE"/>
    </w:rPr>
    <w:tblPr>
      <w:tblStyleRowBandSize w:val="1"/>
      <w:jc w:val="center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/>
          <w:tl2br w:val="nil"/>
          <w:tr2bl w:val="nil"/>
        </w:tcBorders>
        <w:shd w:val="clear" w:color="auto" w:fill="D22A23"/>
      </w:tcPr>
    </w:tblStylePr>
  </w:style>
  <w:style w:type="paragraph" w:customStyle="1" w:styleId="Default">
    <w:name w:val="Default"/>
    <w:rsid w:val="00590D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uidanceChar">
    <w:name w:val="Guidance Char"/>
    <w:link w:val="Guidance"/>
    <w:rsid w:val="00D922D9"/>
    <w:rPr>
      <w:rFonts w:eastAsiaTheme="minorHAnsi" w:cs="Arial"/>
      <w:i/>
      <w:color w:val="0000FF"/>
      <w:lang w:eastAsia="ko-KR"/>
    </w:rPr>
  </w:style>
  <w:style w:type="paragraph" w:customStyle="1" w:styleId="ZchnZchn">
    <w:name w:val="Zchn Zchn"/>
    <w:semiHidden/>
    <w:qFormat/>
    <w:rsid w:val="00342029"/>
    <w:pPr>
      <w:keepNext/>
      <w:numPr>
        <w:numId w:val="2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587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85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54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23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8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2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443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0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19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56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962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35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6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63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2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77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97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omments" Target="commen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8BB0-9D24-4BD4-806D-1CAABFD604AA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D2DDE70C-DA53-4EC6-93D2-27AE88D4A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8732A-8713-448E-9F3F-E213A195D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B6E23B-E16D-4C50-980C-4DDD8CB3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tdoc template</vt:lpstr>
    </vt:vector>
  </TitlesOfParts>
  <Company>ETSI Sophia Antipolis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tdoc template</dc:title>
  <dc:creator>dominique.everaere@ericsson.com</dc:creator>
  <cp:lastModifiedBy>CATT-Yuexia</cp:lastModifiedBy>
  <cp:revision>2</cp:revision>
  <cp:lastPrinted>2001-04-23T09:30:00Z</cp:lastPrinted>
  <dcterms:created xsi:type="dcterms:W3CDTF">2022-02-22T02:24:00Z</dcterms:created>
  <dcterms:modified xsi:type="dcterms:W3CDTF">2022-02-22T02:24:00Z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