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E38D" w14:textId="77777777"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A2088C" w:rsidRPr="00335C1B">
        <w:rPr>
          <w:rFonts w:ascii="Arial" w:eastAsiaTheme="minorEastAsia" w:hAnsi="Arial" w:cs="Arial"/>
          <w:b/>
          <w:sz w:val="24"/>
          <w:szCs w:val="24"/>
        </w:rPr>
        <w:t>2</w:t>
      </w:r>
      <w:r w:rsidR="00A2088C">
        <w:rPr>
          <w:rFonts w:ascii="Arial" w:eastAsiaTheme="minorEastAsia" w:hAnsi="Arial" w:cs="Arial" w:hint="eastAsia"/>
          <w:b/>
          <w:sz w:val="24"/>
          <w:szCs w:val="24"/>
        </w:rPr>
        <w:t>203954</w:t>
      </w:r>
    </w:p>
    <w:p w14:paraId="478A633A" w14:textId="77777777"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B36CD2">
        <w:rPr>
          <w:rFonts w:ascii="Arial" w:eastAsiaTheme="minorEastAsia" w:hAnsi="Arial" w:cs="Arial"/>
          <w:b/>
          <w:sz w:val="24"/>
          <w:szCs w:val="24"/>
        </w:rPr>
        <w:t>February 21 – March 3, 2022</w:t>
      </w:r>
    </w:p>
    <w:p w14:paraId="230D7B18" w14:textId="77777777" w:rsidR="00034C96" w:rsidRPr="00FB50C9" w:rsidRDefault="00034C96" w:rsidP="00606ED9">
      <w:pPr>
        <w:pStyle w:val="a3"/>
        <w:spacing w:before="120" w:afterLines="50" w:after="120"/>
        <w:ind w:left="2270" w:hangingChars="942" w:hanging="2270"/>
      </w:pPr>
    </w:p>
    <w:p w14:paraId="57380515" w14:textId="77777777" w:rsidR="00A63EF1" w:rsidRPr="00E84C82" w:rsidRDefault="00A63EF1" w:rsidP="00A63EF1">
      <w:pPr>
        <w:pStyle w:val="a3"/>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8D3CAB" w:rsidRPr="008D3CAB">
        <w:rPr>
          <w:rFonts w:ascii="Arial" w:hAnsi="Arial" w:cs="Arial"/>
          <w:b w:val="0"/>
        </w:rPr>
        <w:t>TP for 38.108: clause 6.6.1&amp;6.6.2&amp;6.6.3 unwanted emissions</w:t>
      </w:r>
    </w:p>
    <w:p w14:paraId="1B27EDC4"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65D94AB2"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8D3CAB">
        <w:rPr>
          <w:rFonts w:ascii="Arial" w:hAnsi="Arial" w:cs="Arial" w:hint="eastAsia"/>
          <w:b w:val="0"/>
        </w:rPr>
        <w:t>3</w:t>
      </w:r>
      <w:r w:rsidR="008D3E84">
        <w:rPr>
          <w:rFonts w:ascii="Arial" w:hAnsi="Arial" w:cs="Arial" w:hint="eastAsia"/>
          <w:b w:val="0"/>
        </w:rPr>
        <w:t>.</w:t>
      </w:r>
      <w:r w:rsidR="008D3CAB">
        <w:rPr>
          <w:rFonts w:ascii="Arial" w:hAnsi="Arial" w:cs="Arial" w:hint="eastAsia"/>
          <w:b w:val="0"/>
        </w:rPr>
        <w:t>3</w:t>
      </w:r>
    </w:p>
    <w:p w14:paraId="5C138E57"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14:paraId="75488D39" w14:textId="77777777" w:rsidR="004D369A" w:rsidRPr="00EE4807" w:rsidRDefault="00752C60"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7B5EB9F1" w14:textId="77777777" w:rsidR="00F50426" w:rsidRDefault="00F50426" w:rsidP="00D3325F">
      <w:pPr>
        <w:spacing w:before="0" w:after="120"/>
        <w:jc w:val="left"/>
      </w:pPr>
      <w:r>
        <w:t xml:space="preserve">This contribution provides a text proposal </w:t>
      </w:r>
      <w:r w:rsidR="00E50EA8">
        <w:rPr>
          <w:rFonts w:hint="eastAsia"/>
        </w:rPr>
        <w:t xml:space="preserve">for </w:t>
      </w:r>
      <w:r w:rsidR="000D539B" w:rsidRPr="000D539B">
        <w:t>38.108: clause 6.6.1&amp;6.6.2&amp;6.6.3 unwanted emissions</w:t>
      </w:r>
      <w:r w:rsidR="00E50EA8">
        <w:rPr>
          <w:rFonts w:hint="eastAsia"/>
        </w:rPr>
        <w:t xml:space="preserve"> [1]</w:t>
      </w:r>
      <w:r>
        <w:t>.</w:t>
      </w:r>
    </w:p>
    <w:p w14:paraId="7C1044AA" w14:textId="77777777" w:rsidR="00F50426" w:rsidRPr="00D405F0" w:rsidRDefault="00D405F0" w:rsidP="00D405F0">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14:paraId="1727202D" w14:textId="77777777"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14:paraId="530A1FE9" w14:textId="77777777" w:rsidR="00D405F0" w:rsidRDefault="00D405F0" w:rsidP="00D405F0">
      <w:pPr>
        <w:spacing w:before="0" w:after="120"/>
        <w:jc w:val="left"/>
      </w:pPr>
    </w:p>
    <w:p w14:paraId="46770503" w14:textId="77777777" w:rsidR="004B3EE8" w:rsidRDefault="00F50426"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14:paraId="5F0815FC" w14:textId="77777777" w:rsidR="00F50426" w:rsidRPr="00F50426" w:rsidRDefault="00F50426" w:rsidP="00F50426">
      <w:r>
        <w:rPr>
          <w:rFonts w:hint="eastAsia"/>
        </w:rPr>
        <w:t>---------------------------------------------------Start of Text proposal---------------------------------------------------------</w:t>
      </w:r>
    </w:p>
    <w:p w14:paraId="544052D7" w14:textId="77777777" w:rsidR="000D539B" w:rsidRDefault="000D539B" w:rsidP="000D539B">
      <w:pPr>
        <w:pStyle w:val="Heading2"/>
      </w:pPr>
      <w:bookmarkStart w:id="1" w:name="_Toc93555051"/>
      <w:bookmarkStart w:id="2" w:name="_Toc93555027"/>
      <w:bookmarkStart w:id="3" w:name="_Toc93555034"/>
      <w:r>
        <w:t>6.6</w:t>
      </w:r>
      <w:r>
        <w:tab/>
        <w:t>Unwanted emissions</w:t>
      </w:r>
      <w:bookmarkEnd w:id="1"/>
    </w:p>
    <w:p w14:paraId="42B6EA55" w14:textId="77777777" w:rsidR="000D539B" w:rsidRDefault="000D539B" w:rsidP="000D539B">
      <w:pPr>
        <w:pStyle w:val="Heading3"/>
      </w:pPr>
      <w:bookmarkStart w:id="4" w:name="_Toc93555052"/>
      <w:r>
        <w:t>6.6.1</w:t>
      </w:r>
      <w:r>
        <w:tab/>
        <w:t>General</w:t>
      </w:r>
      <w:bookmarkEnd w:id="4"/>
    </w:p>
    <w:p w14:paraId="7E488BC0" w14:textId="77777777" w:rsidR="000D539B" w:rsidDel="008F7025" w:rsidRDefault="000D539B" w:rsidP="000D539B">
      <w:pPr>
        <w:pStyle w:val="Guidance"/>
        <w:rPr>
          <w:del w:id="5" w:author="CATT" w:date="2022-02-13T12:00:00Z"/>
        </w:rPr>
      </w:pPr>
      <w:del w:id="6" w:author="CATT" w:date="2022-02-13T12:00:00Z">
        <w:r w:rsidDel="008F7025">
          <w:delText>&lt;Text will be added.&gt;</w:delText>
        </w:r>
      </w:del>
    </w:p>
    <w:p w14:paraId="402652E4" w14:textId="77777777" w:rsidR="008F7025" w:rsidRDefault="008F7025" w:rsidP="008F7025">
      <w:pPr>
        <w:rPr>
          <w:ins w:id="7" w:author="CATT" w:date="2022-02-13T12:00:00Z"/>
          <w:rFonts w:cs="v5.0.0"/>
        </w:rPr>
      </w:pPr>
      <w:ins w:id="8" w:author="CATT" w:date="2022-02-13T12:00:00Z">
        <w:r>
          <w:rPr>
            <w:rFonts w:cs="v5.0.0"/>
          </w:rPr>
          <w:t xml:space="preserve">Unwanted emissions consist of out-of-band emissions and spurious emissions </w:t>
        </w:r>
        <w:r>
          <w:t xml:space="preserve">according to ITU definitions </w:t>
        </w:r>
        <w:r>
          <w:rPr>
            <w:rFonts w:cs="v5.0.0"/>
          </w:rPr>
          <w:t xml:space="preserve">[2]. </w:t>
        </w:r>
        <w:r>
          <w:t>In ITU terminology, o</w:t>
        </w:r>
        <w:r>
          <w:rPr>
            <w:rFonts w:cs="v5.0.0"/>
          </w:rPr>
          <w:t xml:space="preserve">ut of band emissions are unwanted emissions immediately outside the </w:t>
        </w:r>
      </w:ins>
      <w:ins w:id="9" w:author="CATT" w:date="2022-02-13T12:04:00Z">
        <w:r>
          <w:rPr>
            <w:rFonts w:cs="v5.0.0" w:hint="eastAsia"/>
            <w:i/>
          </w:rPr>
          <w:t>SAN</w:t>
        </w:r>
      </w:ins>
      <w:ins w:id="10" w:author="CATT" w:date="2022-02-13T12:00:00Z">
        <w:r>
          <w:rPr>
            <w:rFonts w:cs="v5.0.0"/>
            <w:i/>
          </w:rPr>
          <w:t xml:space="preserve"> 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ins>
    </w:p>
    <w:p w14:paraId="1946BE56" w14:textId="77777777" w:rsidR="008F7025" w:rsidRDefault="008F7025" w:rsidP="008F7025">
      <w:pPr>
        <w:rPr>
          <w:ins w:id="11" w:author="CATT" w:date="2022-02-13T12:00:00Z"/>
          <w:rFonts w:cs="v5.0.0"/>
        </w:rPr>
      </w:pPr>
      <w:ins w:id="12" w:author="CATT" w:date="2022-02-13T12:00:00Z">
        <w:r>
          <w:rPr>
            <w:rFonts w:cs="v5.0.0"/>
          </w:rPr>
          <w:t xml:space="preserve">The out-of-band emissions requirement for the </w:t>
        </w:r>
      </w:ins>
      <w:ins w:id="13" w:author="CATT" w:date="2022-02-13T12:04:00Z">
        <w:r>
          <w:rPr>
            <w:rFonts w:cs="v5.0.0" w:hint="eastAsia"/>
          </w:rPr>
          <w:t>SAN</w:t>
        </w:r>
      </w:ins>
      <w:ins w:id="14" w:author="CATT" w:date="2022-02-13T12:00:00Z">
        <w:r>
          <w:rPr>
            <w:rFonts w:cs="v5.0.0"/>
          </w:rPr>
          <w:t xml:space="preserve"> transmitter is specified both in terms of </w:t>
        </w:r>
        <w:bookmarkStart w:id="15" w:name="_Hlk497217795"/>
        <w:r>
          <w:rPr>
            <w:rFonts w:cs="v5.0.0"/>
          </w:rPr>
          <w:t xml:space="preserve">Adjacent Channel Leakage power Ratio </w:t>
        </w:r>
        <w:bookmarkEnd w:id="15"/>
        <w:r>
          <w:rPr>
            <w:rFonts w:cs="v5.0.0"/>
          </w:rPr>
          <w:t xml:space="preserve">(ACLR) and </w:t>
        </w:r>
        <w:r>
          <w:rPr>
            <w:rFonts w:cs="v5.0.0"/>
            <w:i/>
          </w:rPr>
          <w:t>operating band</w:t>
        </w:r>
        <w:r>
          <w:rPr>
            <w:rFonts w:cs="v5.0.0"/>
          </w:rPr>
          <w:t xml:space="preserve"> unwanted emissions (OBUE).</w:t>
        </w:r>
      </w:ins>
    </w:p>
    <w:p w14:paraId="4A00A3FC" w14:textId="77777777" w:rsidR="008F7025" w:rsidRDefault="008F7025" w:rsidP="008F7025">
      <w:pPr>
        <w:rPr>
          <w:ins w:id="16" w:author="CATT" w:date="2022-02-13T12:00:00Z"/>
          <w:rFonts w:cs="v5.0.0"/>
          <w:lang w:eastAsia="en-US"/>
        </w:rPr>
      </w:pPr>
      <w:ins w:id="17" w:author="CATT" w:date="2022-02-13T12:00:00Z">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ins>
    </w:p>
    <w:p w14:paraId="159FE3F9" w14:textId="77777777" w:rsidR="008F7025" w:rsidRDefault="008F7025" w:rsidP="008F7025">
      <w:pPr>
        <w:rPr>
          <w:ins w:id="18" w:author="CATT" w:date="2022-02-13T12:00:00Z"/>
          <w:rFonts w:cs="v5.0.0"/>
        </w:rPr>
      </w:pPr>
      <w:ins w:id="19" w:author="CATT" w:date="2022-02-13T12:00:00Z">
        <w:r>
          <w:rPr>
            <w:rFonts w:cs="v5.0.0"/>
          </w:rPr>
          <w:t xml:space="preserve">The values of </w:t>
        </w:r>
        <w:r>
          <w:t>Δf</w:t>
        </w:r>
        <w:r>
          <w:rPr>
            <w:vertAlign w:val="subscript"/>
          </w:rPr>
          <w:t>OBUE</w:t>
        </w:r>
        <w:r>
          <w:rPr>
            <w:rFonts w:cs="v5.0.0"/>
          </w:rPr>
          <w:t xml:space="preserve"> are defined in table 6.6.1-1 for the </w:t>
        </w:r>
      </w:ins>
      <w:ins w:id="20" w:author="CATT" w:date="2022-02-13T12:01:00Z">
        <w:r>
          <w:rPr>
            <w:rFonts w:cs="v5.0.0"/>
          </w:rPr>
          <w:t>SAN</w:t>
        </w:r>
      </w:ins>
      <w:ins w:id="21" w:author="CATT" w:date="2022-02-13T12:00:00Z">
        <w:r>
          <w:rPr>
            <w:rFonts w:cs="v5.0.0"/>
          </w:rPr>
          <w:t xml:space="preserve"> </w:t>
        </w:r>
        <w:r>
          <w:rPr>
            <w:rFonts w:cs="v5.0.0"/>
            <w:i/>
          </w:rPr>
          <w:t>operating bands</w:t>
        </w:r>
        <w:r>
          <w:rPr>
            <w:rFonts w:cs="v5.0.0"/>
          </w:rPr>
          <w:t>.</w:t>
        </w:r>
      </w:ins>
    </w:p>
    <w:p w14:paraId="31F990BD" w14:textId="77777777" w:rsidR="008F7025" w:rsidRDefault="008F7025" w:rsidP="008F7025">
      <w:pPr>
        <w:pStyle w:val="TH"/>
        <w:rPr>
          <w:ins w:id="22" w:author="CATT" w:date="2022-02-13T12:00:00Z"/>
          <w:i/>
        </w:rPr>
      </w:pPr>
      <w:ins w:id="23" w:author="CATT" w:date="2022-02-13T12:00:00Z">
        <w:r>
          <w:t xml:space="preserve">Table 6.6.1-1: Maximum offset of OBUE outside the downlink </w:t>
        </w:r>
        <w:r>
          <w:rPr>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 w:author="CATT" w:date="2022-02-13T12:0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24"/>
        <w:gridCol w:w="3349"/>
        <w:gridCol w:w="1292"/>
        <w:tblGridChange w:id="25">
          <w:tblGrid>
            <w:gridCol w:w="1187"/>
            <w:gridCol w:w="3686"/>
            <w:gridCol w:w="1292"/>
          </w:tblGrid>
        </w:tblGridChange>
      </w:tblGrid>
      <w:tr w:rsidR="008F7025" w14:paraId="13ACA546" w14:textId="77777777" w:rsidTr="008F7025">
        <w:trPr>
          <w:cantSplit/>
          <w:jc w:val="center"/>
          <w:ins w:id="26" w:author="CATT" w:date="2022-02-13T12:00:00Z"/>
          <w:trPrChange w:id="27" w:author="CATT" w:date="2022-02-13T12:04:00Z">
            <w:trPr>
              <w:cantSplit/>
              <w:jc w:val="center"/>
            </w:trPr>
          </w:trPrChange>
        </w:trPr>
        <w:tc>
          <w:tcPr>
            <w:tcW w:w="1524" w:type="dxa"/>
            <w:tcBorders>
              <w:top w:val="single" w:sz="4" w:space="0" w:color="auto"/>
              <w:left w:val="single" w:sz="4" w:space="0" w:color="auto"/>
              <w:bottom w:val="single" w:sz="4" w:space="0" w:color="auto"/>
              <w:right w:val="single" w:sz="4" w:space="0" w:color="auto"/>
            </w:tcBorders>
            <w:hideMark/>
            <w:tcPrChange w:id="28" w:author="CATT" w:date="2022-02-13T12:04:00Z">
              <w:tcPr>
                <w:tcW w:w="1187" w:type="dxa"/>
                <w:tcBorders>
                  <w:top w:val="single" w:sz="4" w:space="0" w:color="auto"/>
                  <w:left w:val="single" w:sz="4" w:space="0" w:color="auto"/>
                  <w:bottom w:val="single" w:sz="4" w:space="0" w:color="auto"/>
                  <w:right w:val="single" w:sz="4" w:space="0" w:color="auto"/>
                </w:tcBorders>
                <w:hideMark/>
              </w:tcPr>
            </w:tcPrChange>
          </w:tcPr>
          <w:p w14:paraId="4E326EDD" w14:textId="77777777" w:rsidR="008F7025" w:rsidRDefault="008F7025">
            <w:pPr>
              <w:pStyle w:val="TAH"/>
              <w:rPr>
                <w:ins w:id="29" w:author="CATT" w:date="2022-02-13T12:00:00Z"/>
                <w:lang w:eastAsia="zh-CN"/>
              </w:rPr>
            </w:pPr>
            <w:ins w:id="30" w:author="CATT" w:date="2022-02-13T12:04:00Z">
              <w:r>
                <w:rPr>
                  <w:rFonts w:hint="eastAsia"/>
                  <w:lang w:eastAsia="zh-CN"/>
                </w:rPr>
                <w:t>SAN</w:t>
              </w:r>
            </w:ins>
            <w:ins w:id="31" w:author="CATT" w:date="2022-02-13T12:00:00Z">
              <w:r>
                <w:rPr>
                  <w:lang w:eastAsia="zh-CN"/>
                </w:rPr>
                <w:t xml:space="preserve"> type</w:t>
              </w:r>
            </w:ins>
          </w:p>
        </w:tc>
        <w:tc>
          <w:tcPr>
            <w:tcW w:w="3349" w:type="dxa"/>
            <w:tcBorders>
              <w:top w:val="single" w:sz="4" w:space="0" w:color="auto"/>
              <w:left w:val="single" w:sz="4" w:space="0" w:color="auto"/>
              <w:bottom w:val="single" w:sz="4" w:space="0" w:color="auto"/>
              <w:right w:val="single" w:sz="4" w:space="0" w:color="auto"/>
            </w:tcBorders>
            <w:hideMark/>
            <w:tcPrChange w:id="32" w:author="CATT" w:date="2022-02-13T12:04:00Z">
              <w:tcPr>
                <w:tcW w:w="3686" w:type="dxa"/>
                <w:tcBorders>
                  <w:top w:val="single" w:sz="4" w:space="0" w:color="auto"/>
                  <w:left w:val="single" w:sz="4" w:space="0" w:color="auto"/>
                  <w:bottom w:val="single" w:sz="4" w:space="0" w:color="auto"/>
                  <w:right w:val="single" w:sz="4" w:space="0" w:color="auto"/>
                </w:tcBorders>
                <w:hideMark/>
              </w:tcPr>
            </w:tcPrChange>
          </w:tcPr>
          <w:p w14:paraId="7FD3E3B5" w14:textId="77777777" w:rsidR="008F7025" w:rsidRDefault="008F7025">
            <w:pPr>
              <w:pStyle w:val="TAH"/>
              <w:rPr>
                <w:ins w:id="33" w:author="CATT" w:date="2022-02-13T12:00:00Z"/>
              </w:rPr>
            </w:pPr>
            <w:ins w:id="34" w:author="CATT" w:date="2022-02-13T12:00:00Z">
              <w:r>
                <w:rPr>
                  <w:i/>
                </w:rPr>
                <w:t>Operating band</w:t>
              </w:r>
              <w:r>
                <w:t xml:space="preserve"> characteristics</w:t>
              </w:r>
            </w:ins>
          </w:p>
        </w:tc>
        <w:tc>
          <w:tcPr>
            <w:tcW w:w="1292" w:type="dxa"/>
            <w:tcBorders>
              <w:top w:val="single" w:sz="4" w:space="0" w:color="auto"/>
              <w:left w:val="single" w:sz="4" w:space="0" w:color="auto"/>
              <w:bottom w:val="single" w:sz="4" w:space="0" w:color="auto"/>
              <w:right w:val="single" w:sz="4" w:space="0" w:color="auto"/>
            </w:tcBorders>
            <w:hideMark/>
            <w:tcPrChange w:id="35" w:author="CATT" w:date="2022-02-13T12:04:00Z">
              <w:tcPr>
                <w:tcW w:w="1292" w:type="dxa"/>
                <w:tcBorders>
                  <w:top w:val="single" w:sz="4" w:space="0" w:color="auto"/>
                  <w:left w:val="single" w:sz="4" w:space="0" w:color="auto"/>
                  <w:bottom w:val="single" w:sz="4" w:space="0" w:color="auto"/>
                  <w:right w:val="single" w:sz="4" w:space="0" w:color="auto"/>
                </w:tcBorders>
                <w:hideMark/>
              </w:tcPr>
            </w:tcPrChange>
          </w:tcPr>
          <w:p w14:paraId="7ED38545" w14:textId="77777777" w:rsidR="008F7025" w:rsidRDefault="008F7025">
            <w:pPr>
              <w:pStyle w:val="TAH"/>
              <w:rPr>
                <w:ins w:id="36" w:author="CATT" w:date="2022-02-13T12:00:00Z"/>
              </w:rPr>
            </w:pPr>
            <w:ins w:id="37" w:author="CATT" w:date="2022-02-13T12:00:00Z">
              <w:r>
                <w:t>Δf</w:t>
              </w:r>
              <w:r>
                <w:rPr>
                  <w:vertAlign w:val="subscript"/>
                </w:rPr>
                <w:t>OBUE</w:t>
              </w:r>
              <w:r>
                <w:t xml:space="preserve"> (MHz)</w:t>
              </w:r>
            </w:ins>
          </w:p>
        </w:tc>
      </w:tr>
      <w:tr w:rsidR="008F7025" w14:paraId="45481B79" w14:textId="77777777" w:rsidTr="008F7025">
        <w:trPr>
          <w:cantSplit/>
          <w:jc w:val="center"/>
          <w:ins w:id="38" w:author="CATT" w:date="2022-02-13T12:00:00Z"/>
          <w:trPrChange w:id="39" w:author="CATT" w:date="2022-02-13T12:04:00Z">
            <w:trPr>
              <w:cantSplit/>
              <w:jc w:val="center"/>
            </w:trPr>
          </w:trPrChange>
        </w:trPr>
        <w:tc>
          <w:tcPr>
            <w:tcW w:w="1524" w:type="dxa"/>
            <w:tcBorders>
              <w:top w:val="single" w:sz="4" w:space="0" w:color="auto"/>
              <w:left w:val="single" w:sz="4" w:space="0" w:color="auto"/>
              <w:bottom w:val="nil"/>
              <w:right w:val="single" w:sz="4" w:space="0" w:color="auto"/>
            </w:tcBorders>
            <w:vAlign w:val="center"/>
            <w:hideMark/>
            <w:tcPrChange w:id="40" w:author="CATT" w:date="2022-02-13T12:04:00Z">
              <w:tcPr>
                <w:tcW w:w="1187" w:type="dxa"/>
                <w:tcBorders>
                  <w:top w:val="single" w:sz="4" w:space="0" w:color="auto"/>
                  <w:left w:val="single" w:sz="4" w:space="0" w:color="auto"/>
                  <w:bottom w:val="nil"/>
                  <w:right w:val="single" w:sz="4" w:space="0" w:color="auto"/>
                </w:tcBorders>
                <w:vAlign w:val="center"/>
                <w:hideMark/>
              </w:tcPr>
            </w:tcPrChange>
          </w:tcPr>
          <w:p w14:paraId="614D35FC" w14:textId="77777777" w:rsidR="008F7025" w:rsidRDefault="008F7025">
            <w:pPr>
              <w:pStyle w:val="TAC"/>
              <w:rPr>
                <w:ins w:id="41" w:author="CATT" w:date="2022-02-13T12:00:00Z"/>
              </w:rPr>
            </w:pPr>
            <w:ins w:id="42" w:author="CATT" w:date="2022-02-13T12:04:00Z">
              <w:r>
                <w:rPr>
                  <w:rFonts w:hint="eastAsia"/>
                  <w:i/>
                  <w:lang w:eastAsia="zh-CN"/>
                </w:rPr>
                <w:t>SAN</w:t>
              </w:r>
            </w:ins>
            <w:ins w:id="43" w:author="CATT" w:date="2022-02-13T12:00:00Z">
              <w:r>
                <w:rPr>
                  <w:i/>
                  <w:lang w:eastAsia="zh-CN"/>
                </w:rPr>
                <w:t xml:space="preserve"> type 1-H</w:t>
              </w:r>
            </w:ins>
          </w:p>
        </w:tc>
        <w:tc>
          <w:tcPr>
            <w:tcW w:w="3349" w:type="dxa"/>
            <w:tcBorders>
              <w:top w:val="single" w:sz="4" w:space="0" w:color="auto"/>
              <w:left w:val="single" w:sz="4" w:space="0" w:color="auto"/>
              <w:bottom w:val="single" w:sz="4" w:space="0" w:color="auto"/>
              <w:right w:val="single" w:sz="4" w:space="0" w:color="auto"/>
            </w:tcBorders>
            <w:hideMark/>
            <w:tcPrChange w:id="44" w:author="CATT" w:date="2022-02-13T12:04:00Z">
              <w:tcPr>
                <w:tcW w:w="3686" w:type="dxa"/>
                <w:tcBorders>
                  <w:top w:val="single" w:sz="4" w:space="0" w:color="auto"/>
                  <w:left w:val="single" w:sz="4" w:space="0" w:color="auto"/>
                  <w:bottom w:val="single" w:sz="4" w:space="0" w:color="auto"/>
                  <w:right w:val="single" w:sz="4" w:space="0" w:color="auto"/>
                </w:tcBorders>
                <w:hideMark/>
              </w:tcPr>
            </w:tcPrChange>
          </w:tcPr>
          <w:p w14:paraId="6A1CF04B" w14:textId="77777777" w:rsidR="008F7025" w:rsidRDefault="008F7025">
            <w:pPr>
              <w:pStyle w:val="TAC"/>
              <w:rPr>
                <w:ins w:id="45" w:author="CATT" w:date="2022-02-13T12:00:00Z"/>
              </w:rPr>
            </w:pPr>
            <w:ins w:id="46" w:author="CATT" w:date="2022-02-13T12:00:00Z">
              <w:r>
                <w:t>F</w:t>
              </w:r>
              <w:r>
                <w:rPr>
                  <w:vertAlign w:val="subscript"/>
                </w:rPr>
                <w:t>DL,high</w:t>
              </w:r>
              <w:r>
                <w:t xml:space="preserve"> – F</w:t>
              </w:r>
              <w:r>
                <w:rPr>
                  <w:vertAlign w:val="subscript"/>
                </w:rPr>
                <w:t>DL,low</w:t>
              </w:r>
              <w:r>
                <w:t xml:space="preserve"> &lt; 100 MHz  </w:t>
              </w:r>
            </w:ins>
          </w:p>
        </w:tc>
        <w:tc>
          <w:tcPr>
            <w:tcW w:w="1292" w:type="dxa"/>
            <w:tcBorders>
              <w:top w:val="single" w:sz="4" w:space="0" w:color="auto"/>
              <w:left w:val="single" w:sz="4" w:space="0" w:color="auto"/>
              <w:bottom w:val="single" w:sz="4" w:space="0" w:color="auto"/>
              <w:right w:val="single" w:sz="4" w:space="0" w:color="auto"/>
            </w:tcBorders>
            <w:hideMark/>
            <w:tcPrChange w:id="47" w:author="CATT" w:date="2022-02-13T12:04:00Z">
              <w:tcPr>
                <w:tcW w:w="1292" w:type="dxa"/>
                <w:tcBorders>
                  <w:top w:val="single" w:sz="4" w:space="0" w:color="auto"/>
                  <w:left w:val="single" w:sz="4" w:space="0" w:color="auto"/>
                  <w:bottom w:val="single" w:sz="4" w:space="0" w:color="auto"/>
                  <w:right w:val="single" w:sz="4" w:space="0" w:color="auto"/>
                </w:tcBorders>
                <w:hideMark/>
              </w:tcPr>
            </w:tcPrChange>
          </w:tcPr>
          <w:p w14:paraId="733B4EBA" w14:textId="77777777" w:rsidR="008F7025" w:rsidRDefault="008F7025">
            <w:pPr>
              <w:pStyle w:val="TAC"/>
              <w:rPr>
                <w:ins w:id="48" w:author="CATT" w:date="2022-02-13T12:00:00Z"/>
              </w:rPr>
            </w:pPr>
            <w:ins w:id="49" w:author="CATT" w:date="2022-02-13T12:00:00Z">
              <w:r>
                <w:t xml:space="preserve">10 </w:t>
              </w:r>
            </w:ins>
          </w:p>
        </w:tc>
      </w:tr>
    </w:tbl>
    <w:p w14:paraId="7A52CBFE" w14:textId="77777777" w:rsidR="008F7025" w:rsidRDefault="008F7025" w:rsidP="008F7025">
      <w:pPr>
        <w:rPr>
          <w:ins w:id="50" w:author="CATT" w:date="2022-02-13T12:00:00Z"/>
          <w:rFonts w:eastAsiaTheme="minorEastAsia" w:cs="v5.0.0"/>
          <w:sz w:val="20"/>
          <w:szCs w:val="20"/>
          <w:lang w:eastAsia="en-US"/>
        </w:rPr>
      </w:pPr>
    </w:p>
    <w:p w14:paraId="5568C3B6" w14:textId="77777777" w:rsidR="008F7025" w:rsidRDefault="008F7025" w:rsidP="008F7025">
      <w:pPr>
        <w:rPr>
          <w:ins w:id="51" w:author="CATT" w:date="2022-02-13T12:00:00Z"/>
        </w:rPr>
      </w:pPr>
      <w:ins w:id="52" w:author="CATT" w:date="2022-02-13T12:00:00Z">
        <w:r>
          <w:t xml:space="preserve">For </w:t>
        </w:r>
      </w:ins>
      <w:ins w:id="53" w:author="CATT" w:date="2022-02-13T12:03:00Z">
        <w:r>
          <w:rPr>
            <w:i/>
          </w:rPr>
          <w:t>SAN</w:t>
        </w:r>
      </w:ins>
      <w:ins w:id="54" w:author="CATT" w:date="2022-02-13T12:00:00Z">
        <w:r>
          <w:rPr>
            <w:i/>
          </w:rPr>
          <w:t xml:space="preserve"> type 1-H</w:t>
        </w:r>
        <w:r>
          <w:t xml:space="preserve"> the unwanted emission requirements are applied per the </w:t>
        </w:r>
        <w:r>
          <w:rPr>
            <w:i/>
          </w:rPr>
          <w:t xml:space="preserve">TAB connector TX min cell groups </w:t>
        </w:r>
        <w:r>
          <w:t xml:space="preserve">for all the configurations supported by the </w:t>
        </w:r>
      </w:ins>
      <w:ins w:id="55" w:author="CATT" w:date="2022-02-13T12:03:00Z">
        <w:r>
          <w:rPr>
            <w:rFonts w:hint="eastAsia"/>
          </w:rPr>
          <w:t>SAN</w:t>
        </w:r>
      </w:ins>
      <w:ins w:id="56" w:author="CATT" w:date="2022-02-13T12:00:00Z">
        <w:r>
          <w:t xml:space="preserve">. </w:t>
        </w:r>
      </w:ins>
    </w:p>
    <w:p w14:paraId="2F290173" w14:textId="77777777" w:rsidR="008F7025" w:rsidRDefault="008F7025" w:rsidP="008F7025">
      <w:pPr>
        <w:rPr>
          <w:ins w:id="57" w:author="CATT" w:date="2022-02-13T12:00:00Z"/>
          <w:rFonts w:cs="v5.0.0"/>
        </w:rPr>
      </w:pPr>
      <w:ins w:id="58" w:author="CATT" w:date="2022-02-13T12:00:00Z">
        <w:r>
          <w:rPr>
            <w:rFonts w:cs="v5.0.0"/>
          </w:rPr>
          <w:t>There is in addition a requirement for occupied bandwidth.</w:t>
        </w:r>
      </w:ins>
    </w:p>
    <w:p w14:paraId="53295492" w14:textId="77777777" w:rsidR="000D539B" w:rsidRPr="008F7025" w:rsidRDefault="000D539B" w:rsidP="000D539B">
      <w:pPr>
        <w:pStyle w:val="Guidance"/>
      </w:pPr>
    </w:p>
    <w:p w14:paraId="739E3CED" w14:textId="77777777" w:rsidR="000D539B" w:rsidRDefault="000D539B" w:rsidP="000D539B">
      <w:pPr>
        <w:pStyle w:val="Heading3"/>
      </w:pPr>
      <w:bookmarkStart w:id="59" w:name="_Toc93555053"/>
      <w:r>
        <w:lastRenderedPageBreak/>
        <w:t>6.6.2</w:t>
      </w:r>
      <w:r>
        <w:tab/>
        <w:t>Occupied bandwidth</w:t>
      </w:r>
      <w:bookmarkEnd w:id="59"/>
    </w:p>
    <w:p w14:paraId="189452C6" w14:textId="77777777" w:rsidR="000D539B" w:rsidRDefault="000D539B" w:rsidP="000D539B">
      <w:pPr>
        <w:pStyle w:val="Heading4"/>
      </w:pPr>
      <w:bookmarkStart w:id="60" w:name="_Toc93555054"/>
      <w:r>
        <w:t>6.6.2.1</w:t>
      </w:r>
      <w:r>
        <w:tab/>
        <w:t>General</w:t>
      </w:r>
      <w:bookmarkEnd w:id="60"/>
    </w:p>
    <w:p w14:paraId="0D384761" w14:textId="77777777" w:rsidR="008F7025" w:rsidRDefault="008F7025" w:rsidP="008F7025">
      <w:pPr>
        <w:pStyle w:val="Heading4"/>
        <w:rPr>
          <w:ins w:id="61" w:author="CATT" w:date="2022-02-13T12:05:00Z"/>
        </w:rPr>
      </w:pPr>
      <w:bookmarkStart w:id="62" w:name="_Toc90422620"/>
      <w:bookmarkStart w:id="63" w:name="_Toc82621773"/>
      <w:bookmarkStart w:id="64" w:name="_Toc74663233"/>
      <w:bookmarkStart w:id="65" w:name="_Toc67916635"/>
      <w:bookmarkStart w:id="66" w:name="_Toc61179339"/>
      <w:bookmarkStart w:id="67" w:name="_Toc61178869"/>
      <w:bookmarkStart w:id="68" w:name="_Toc53178643"/>
      <w:bookmarkStart w:id="69" w:name="_Toc53178192"/>
      <w:bookmarkStart w:id="70" w:name="_Toc45893465"/>
      <w:bookmarkStart w:id="71" w:name="_Toc44712152"/>
      <w:bookmarkStart w:id="72" w:name="_Toc37267550"/>
      <w:bookmarkStart w:id="73" w:name="_Toc37260162"/>
      <w:bookmarkStart w:id="74" w:name="_Toc36817246"/>
      <w:bookmarkStart w:id="75" w:name="_Toc29811694"/>
      <w:bookmarkStart w:id="76" w:name="_Toc21127485"/>
      <w:ins w:id="77" w:author="CATT" w:date="2022-02-13T12:05:00Z">
        <w:r>
          <w:t>6.6.2.1</w:t>
        </w:r>
        <w:r>
          <w:tab/>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ins>
    </w:p>
    <w:p w14:paraId="431718B9" w14:textId="77777777" w:rsidR="008F7025" w:rsidRDefault="008F7025" w:rsidP="008F7025">
      <w:pPr>
        <w:rPr>
          <w:ins w:id="78" w:author="CATT" w:date="2022-02-13T12:05:00Z"/>
        </w:rPr>
      </w:pPr>
      <w:ins w:id="79" w:author="CATT" w:date="2022-02-13T12:05:00Z">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ins>
    </w:p>
    <w:p w14:paraId="681C4BCB" w14:textId="77777777" w:rsidR="008F7025" w:rsidRDefault="008F7025" w:rsidP="008F7025">
      <w:pPr>
        <w:rPr>
          <w:ins w:id="80" w:author="CATT" w:date="2022-02-13T12:05:00Z"/>
        </w:rPr>
      </w:pPr>
      <w:ins w:id="81" w:author="CATT" w:date="2022-02-13T12:05:00Z">
        <w:r>
          <w:t xml:space="preserve">The value of </w:t>
        </w:r>
        <w:r>
          <w:rPr>
            <w:rFonts w:ascii="Symbol" w:hAnsi="Symbol" w:cs="v4.2.0"/>
          </w:rPr>
          <w:t></w:t>
        </w:r>
        <w:r>
          <w:t>/2 shall be taken as 0.5%.</w:t>
        </w:r>
      </w:ins>
    </w:p>
    <w:p w14:paraId="20949BBD" w14:textId="77777777" w:rsidR="008F7025" w:rsidRDefault="008F7025" w:rsidP="008F7025">
      <w:pPr>
        <w:rPr>
          <w:ins w:id="82" w:author="CATT" w:date="2022-02-13T12:05:00Z"/>
        </w:rPr>
      </w:pPr>
      <w:ins w:id="83" w:author="CATT" w:date="2022-02-13T12:05:00Z">
        <w:r>
          <w:t>The minimum requirement below may be applied regionally. There may also be regional requirements to declare the occupied bandwidth according to the definition in the present clause.</w:t>
        </w:r>
      </w:ins>
    </w:p>
    <w:p w14:paraId="00277835" w14:textId="77777777" w:rsidR="008F7025" w:rsidRDefault="008F7025" w:rsidP="008F7025">
      <w:pPr>
        <w:rPr>
          <w:ins w:id="84" w:author="CATT" w:date="2022-02-13T12:05:00Z"/>
        </w:rPr>
      </w:pPr>
      <w:ins w:id="85" w:author="CATT" w:date="2022-02-13T12:05:00Z">
        <w:r>
          <w:rPr>
            <w:rFonts w:cs="v5.0.0"/>
          </w:rPr>
          <w:t xml:space="preserve">For </w:t>
        </w:r>
      </w:ins>
      <w:ins w:id="86" w:author="CATT" w:date="2022-02-13T12:06:00Z">
        <w:r>
          <w:rPr>
            <w:rFonts w:cs="v5.0.0" w:hint="eastAsia"/>
          </w:rPr>
          <w:t>SAN</w:t>
        </w:r>
      </w:ins>
      <w:ins w:id="87" w:author="CATT" w:date="2022-02-13T12:05:00Z">
        <w:r>
          <w:rPr>
            <w:rFonts w:cs="v5.0.0"/>
            <w:i/>
            <w:iCs/>
          </w:rPr>
          <w:t xml:space="preserve"> type 1-H</w:t>
        </w:r>
        <w:r>
          <w:rPr>
            <w:rFonts w:cs="v5.0.0"/>
          </w:rPr>
          <w:t xml:space="preserve"> this requirement </w:t>
        </w:r>
        <w:r>
          <w:rPr>
            <w:rFonts w:cs="v5.0.0"/>
            <w:lang w:val="en-US"/>
          </w:rPr>
          <w:t>shall be applied</w:t>
        </w:r>
      </w:ins>
      <w:ins w:id="88" w:author="CATT" w:date="2022-02-13T12:30:00Z">
        <w:r w:rsidR="005167EB">
          <w:rPr>
            <w:rFonts w:cs="v5.0.0" w:hint="eastAsia"/>
            <w:lang w:val="en-US"/>
          </w:rPr>
          <w:t xml:space="preserve"> </w:t>
        </w:r>
      </w:ins>
      <w:ins w:id="89" w:author="CATT" w:date="2022-02-13T12:05:00Z">
        <w:r>
          <w:rPr>
            <w:rFonts w:cs="v5.0.0"/>
          </w:rPr>
          <w:t xml:space="preserve">at each </w:t>
        </w:r>
        <w:r>
          <w:rPr>
            <w:rFonts w:cs="v5.0.0"/>
            <w:i/>
          </w:rPr>
          <w:t>TAB connector</w:t>
        </w:r>
        <w:r>
          <w:rPr>
            <w:rFonts w:cs="v5.0.0"/>
          </w:rPr>
          <w:t xml:space="preserve"> supporting transmission in the </w:t>
        </w:r>
        <w:r>
          <w:rPr>
            <w:rFonts w:cs="v5.0.0"/>
            <w:i/>
            <w:iCs/>
          </w:rPr>
          <w:t>operating band.</w:t>
        </w:r>
      </w:ins>
    </w:p>
    <w:p w14:paraId="053B34DE" w14:textId="77777777" w:rsidR="000D539B" w:rsidDel="008F7025" w:rsidRDefault="000D539B" w:rsidP="000D539B">
      <w:pPr>
        <w:pStyle w:val="Guidance"/>
        <w:rPr>
          <w:del w:id="90" w:author="CATT" w:date="2022-02-13T12:05:00Z"/>
        </w:rPr>
      </w:pPr>
      <w:del w:id="91" w:author="CATT" w:date="2022-02-13T12:05:00Z">
        <w:r w:rsidDel="008F7025">
          <w:delText>&lt;Text will be added.&gt;</w:delText>
        </w:r>
      </w:del>
    </w:p>
    <w:p w14:paraId="4B67D130" w14:textId="77777777" w:rsidR="000D539B" w:rsidRDefault="000D539B" w:rsidP="000D539B">
      <w:pPr>
        <w:pStyle w:val="Heading4"/>
      </w:pPr>
      <w:bookmarkStart w:id="92" w:name="_Toc93555055"/>
      <w:r>
        <w:t>6.6.2.2</w:t>
      </w:r>
      <w:r>
        <w:tab/>
        <w:t>Minimum requirement</w:t>
      </w:r>
      <w:del w:id="93" w:author="CATT" w:date="2022-02-13T12:04:00Z">
        <w:r w:rsidDel="008F7025">
          <w:delText xml:space="preserve"> for Satellite Access Node</w:delText>
        </w:r>
      </w:del>
      <w:bookmarkEnd w:id="92"/>
    </w:p>
    <w:p w14:paraId="68D0EA8C" w14:textId="77777777" w:rsidR="000D539B" w:rsidDel="008F7025" w:rsidRDefault="000D539B" w:rsidP="000D539B">
      <w:pPr>
        <w:pStyle w:val="Guidance"/>
        <w:rPr>
          <w:del w:id="94" w:author="CATT" w:date="2022-02-13T12:05:00Z"/>
        </w:rPr>
      </w:pPr>
      <w:del w:id="95" w:author="CATT" w:date="2022-02-13T12:05:00Z">
        <w:r w:rsidDel="008F7025">
          <w:delText>&lt;Text will be added.&gt;</w:delText>
        </w:r>
      </w:del>
    </w:p>
    <w:p w14:paraId="31C2FB31" w14:textId="77777777" w:rsidR="000D539B" w:rsidRDefault="008F7025">
      <w:pPr>
        <w:rPr>
          <w:ins w:id="96" w:author="CATT" w:date="2022-02-13T12:06:00Z"/>
          <w:bCs/>
          <w:lang w:val="en-US"/>
        </w:rPr>
        <w:pPrChange w:id="97" w:author="CATT" w:date="2022-02-13T12:06:00Z">
          <w:pPr>
            <w:pStyle w:val="Guidance"/>
          </w:pPr>
        </w:pPrChange>
      </w:pPr>
      <w:ins w:id="98" w:author="CATT" w:date="2022-02-13T12:05:00Z">
        <w:r>
          <w:t xml:space="preserve">The occupied bandwidth for each carrier shall be less than the </w:t>
        </w:r>
      </w:ins>
      <w:ins w:id="99" w:author="CATT" w:date="2022-02-13T12:06:00Z">
        <w:r>
          <w:rPr>
            <w:rFonts w:hint="eastAsia"/>
            <w:i/>
          </w:rPr>
          <w:t>SAN</w:t>
        </w:r>
      </w:ins>
      <w:ins w:id="100" w:author="CATT" w:date="2022-02-13T12:05:00Z">
        <w:r>
          <w:rPr>
            <w:i/>
          </w:rPr>
          <w:t xml:space="preserve"> channel bandwidth</w:t>
        </w:r>
        <w:r>
          <w:t>.</w:t>
        </w:r>
        <w:r>
          <w:rPr>
            <w:bCs/>
            <w:lang w:val="en-US"/>
          </w:rPr>
          <w:t xml:space="preserve"> </w:t>
        </w:r>
      </w:ins>
    </w:p>
    <w:p w14:paraId="202B43B8" w14:textId="77777777" w:rsidR="008F7025" w:rsidRDefault="008F7025" w:rsidP="008F7025"/>
    <w:p w14:paraId="36D1B72C" w14:textId="77777777" w:rsidR="000D539B" w:rsidRDefault="000D539B" w:rsidP="000D539B">
      <w:pPr>
        <w:pStyle w:val="Heading3"/>
      </w:pPr>
      <w:bookmarkStart w:id="101" w:name="_Toc93555056"/>
      <w:r>
        <w:t>6.6.3</w:t>
      </w:r>
      <w:r>
        <w:tab/>
        <w:t>Adjacent Channel Leakage Power Ratio</w:t>
      </w:r>
      <w:bookmarkEnd w:id="101"/>
    </w:p>
    <w:p w14:paraId="266CD7D8" w14:textId="77777777" w:rsidR="000D539B" w:rsidRDefault="000D539B" w:rsidP="000D539B">
      <w:pPr>
        <w:pStyle w:val="Heading4"/>
      </w:pPr>
      <w:bookmarkStart w:id="102" w:name="_Toc93555057"/>
      <w:r>
        <w:t>6.6.3.1</w:t>
      </w:r>
      <w:r>
        <w:tab/>
        <w:t>General</w:t>
      </w:r>
      <w:bookmarkEnd w:id="102"/>
    </w:p>
    <w:p w14:paraId="38A15089" w14:textId="77777777" w:rsidR="000D539B" w:rsidDel="008F7025" w:rsidRDefault="000D539B" w:rsidP="000D539B">
      <w:pPr>
        <w:pStyle w:val="Guidance"/>
        <w:rPr>
          <w:del w:id="103" w:author="CATT" w:date="2022-02-13T12:08:00Z"/>
        </w:rPr>
      </w:pPr>
      <w:del w:id="104" w:author="CATT" w:date="2022-02-13T12:08:00Z">
        <w:r w:rsidDel="008F7025">
          <w:delText>&lt;Text will be added.&gt;</w:delText>
        </w:r>
      </w:del>
    </w:p>
    <w:p w14:paraId="1F9B7429" w14:textId="77777777" w:rsidR="008F7025" w:rsidRDefault="008F7025" w:rsidP="008F7025">
      <w:pPr>
        <w:rPr>
          <w:ins w:id="105" w:author="CATT" w:date="2022-02-13T12:07:00Z"/>
        </w:rPr>
      </w:pPr>
      <w:ins w:id="106" w:author="CATT" w:date="2022-02-13T12:07:00Z">
        <w:r>
          <w:t>Adjacent Channel Leakage power Ratio (ACLR) is the ratio of the filtered mean power centred on the assigned channel frequency to the filtered mean power centred on an adjacent channel frequency.</w:t>
        </w:r>
      </w:ins>
    </w:p>
    <w:p w14:paraId="29C3FAF3" w14:textId="77777777" w:rsidR="008F7025" w:rsidRDefault="008F7025" w:rsidP="008F7025">
      <w:pPr>
        <w:rPr>
          <w:ins w:id="107" w:author="CATT" w:date="2022-02-13T12:31:00Z"/>
        </w:rPr>
      </w:pPr>
      <w:bookmarkStart w:id="108" w:name="_Hlk508123095"/>
      <w:ins w:id="109" w:author="CATT" w:date="2022-02-13T12:07:00Z">
        <w:r>
          <w:t xml:space="preserve">The requirements shall apply outside the </w:t>
        </w:r>
      </w:ins>
      <w:ins w:id="110" w:author="CATT" w:date="2022-02-13T12:08:00Z">
        <w:r>
          <w:rPr>
            <w:i/>
          </w:rPr>
          <w:t>SAN</w:t>
        </w:r>
      </w:ins>
      <w:ins w:id="111" w:author="CATT" w:date="2022-02-13T12:07:00Z">
        <w:r>
          <w:rPr>
            <w:i/>
          </w:rPr>
          <w:t xml:space="preserve"> RF Bandwidth</w:t>
        </w:r>
        <w:r>
          <w:t xml:space="preserve"> or </w:t>
        </w:r>
        <w:r>
          <w:rPr>
            <w:i/>
          </w:rPr>
          <w:t>Radio Bandwidth</w:t>
        </w:r>
        <w:r>
          <w:t xml:space="preserve"> whatever the type of transmitter considered (single carrier or multi-carrier) and for all transmission modes foreseen by the manufacturer’s specification.</w:t>
        </w:r>
      </w:ins>
    </w:p>
    <w:p w14:paraId="5E7EFCA4" w14:textId="77777777" w:rsidR="00894E71" w:rsidRDefault="00894E71" w:rsidP="008F7025">
      <w:pPr>
        <w:rPr>
          <w:ins w:id="112" w:author="CATT" w:date="2022-02-13T12:07:00Z"/>
        </w:rPr>
      </w:pPr>
    </w:p>
    <w:p w14:paraId="48AEFA8A" w14:textId="77777777" w:rsidR="008F7025" w:rsidRDefault="008F7025" w:rsidP="008F7025">
      <w:pPr>
        <w:pStyle w:val="Heading4"/>
        <w:rPr>
          <w:ins w:id="113" w:author="CATT" w:date="2022-02-13T12:07:00Z"/>
        </w:rPr>
      </w:pPr>
      <w:bookmarkStart w:id="114" w:name="_Toc90422624"/>
      <w:bookmarkStart w:id="115" w:name="_Toc82621777"/>
      <w:bookmarkStart w:id="116" w:name="_Toc74663237"/>
      <w:bookmarkStart w:id="117" w:name="_Toc67916639"/>
      <w:bookmarkStart w:id="118" w:name="_Toc61179343"/>
      <w:bookmarkStart w:id="119" w:name="_Toc61178873"/>
      <w:bookmarkStart w:id="120" w:name="_Toc53178647"/>
      <w:bookmarkStart w:id="121" w:name="_Toc53178196"/>
      <w:bookmarkStart w:id="122" w:name="_Toc45893469"/>
      <w:bookmarkStart w:id="123" w:name="_Toc44712156"/>
      <w:bookmarkStart w:id="124" w:name="_Toc37267554"/>
      <w:bookmarkStart w:id="125" w:name="_Toc37260166"/>
      <w:bookmarkStart w:id="126" w:name="_Toc36817250"/>
      <w:bookmarkStart w:id="127" w:name="_Toc29811698"/>
      <w:bookmarkStart w:id="128" w:name="_Toc13080199"/>
      <w:bookmarkEnd w:id="108"/>
      <w:ins w:id="129" w:author="CATT" w:date="2022-02-13T12:07:00Z">
        <w:r>
          <w:t>6.6.3.2</w:t>
        </w:r>
        <w:r>
          <w:tab/>
        </w:r>
      </w:ins>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ins w:id="130" w:author="CATT" w:date="2022-02-13T12:25:00Z">
        <w:r w:rsidR="00FE35BE">
          <w:rPr>
            <w:rFonts w:hint="eastAsia"/>
            <w:lang w:val="en-US"/>
          </w:rPr>
          <w:t>Minimum requirement</w:t>
        </w:r>
      </w:ins>
    </w:p>
    <w:p w14:paraId="7BCE6D9A" w14:textId="77777777" w:rsidR="008F7025" w:rsidRDefault="008F7025" w:rsidP="008F7025">
      <w:pPr>
        <w:rPr>
          <w:ins w:id="131" w:author="CATT" w:date="2022-02-13T12:07:00Z"/>
          <w:rFonts w:cs="v5.0.0"/>
        </w:rPr>
      </w:pPr>
      <w:ins w:id="132" w:author="CATT" w:date="2022-02-13T12:07:00Z">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ins>
    </w:p>
    <w:p w14:paraId="394F953F" w14:textId="77777777" w:rsidR="00C66305" w:rsidRDefault="00C66305" w:rsidP="00C66305">
      <w:pPr>
        <w:rPr>
          <w:ins w:id="133" w:author="CATT" w:date="2022-02-13T12:17:00Z"/>
        </w:rPr>
      </w:pPr>
      <w:ins w:id="134" w:author="CATT" w:date="2022-02-13T12:17:00Z">
        <w:r>
          <w:rPr>
            <w:rFonts w:cs="v5.0.0" w:hint="eastAsia"/>
          </w:rPr>
          <w:t>T</w:t>
        </w:r>
        <w:r>
          <w:t xml:space="preserve">he ACLR </w:t>
        </w:r>
        <w:r w:rsidRPr="00FE35BE">
          <w:rPr>
            <w:rPrChange w:id="135" w:author="CATT" w:date="2022-02-13T12:26:00Z">
              <w:rPr>
                <w:i/>
              </w:rPr>
            </w:rPrChange>
          </w:rPr>
          <w:t>limits</w:t>
        </w:r>
        <w:r>
          <w:t xml:space="preserve"> in table 6.6.3.2-1</w:t>
        </w:r>
        <w:r w:rsidRPr="00C66305">
          <w:t xml:space="preserve"> </w:t>
        </w:r>
        <w:r>
          <w:rPr>
            <w:rFonts w:hint="eastAsia"/>
          </w:rPr>
          <w:t xml:space="preserve">or the </w:t>
        </w:r>
        <w:r>
          <w:t xml:space="preserve">ACLR absolute </w:t>
        </w:r>
        <w:r w:rsidRPr="00FE35BE">
          <w:rPr>
            <w:rPrChange w:id="136" w:author="CATT" w:date="2022-02-13T12:26:00Z">
              <w:rPr>
                <w:i/>
              </w:rPr>
            </w:rPrChange>
          </w:rPr>
          <w:t>limits</w:t>
        </w:r>
        <w:r>
          <w:t xml:space="preserve"> in table 6.6.3.2-2 or, whichever is less stringent</w:t>
        </w:r>
        <w:r>
          <w:rPr>
            <w:rFonts w:hint="eastAsia"/>
          </w:rPr>
          <w:t>, shall apply at the TAB antenna connector.</w:t>
        </w:r>
      </w:ins>
    </w:p>
    <w:p w14:paraId="3D1D65BB" w14:textId="77777777" w:rsidR="008F7025" w:rsidRDefault="008F7025" w:rsidP="008F7025">
      <w:pPr>
        <w:pStyle w:val="TH"/>
        <w:rPr>
          <w:ins w:id="137" w:author="CATT" w:date="2022-02-13T12:07:00Z"/>
        </w:rPr>
      </w:pPr>
      <w:ins w:id="138" w:author="CATT" w:date="2022-02-13T12:07:00Z">
        <w:r>
          <w:t>Table 6.6.</w:t>
        </w:r>
        <w:r>
          <w:rPr>
            <w:lang w:eastAsia="zh-CN"/>
          </w:rPr>
          <w:t>3</w:t>
        </w:r>
        <w:r>
          <w:t xml:space="preserve">.2-1: </w:t>
        </w:r>
      </w:ins>
      <w:ins w:id="139" w:author="CATT" w:date="2022-02-13T12:09:00Z">
        <w:r>
          <w:t>SAN</w:t>
        </w:r>
      </w:ins>
      <w:ins w:id="140" w:author="CATT" w:date="2022-02-13T12:07:00Z">
        <w:r>
          <w:t xml:space="preserve"> ACLR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059"/>
        <w:gridCol w:w="1032"/>
      </w:tblGrid>
      <w:tr w:rsidR="008F7025" w14:paraId="446280EC" w14:textId="77777777" w:rsidTr="008F7025">
        <w:trPr>
          <w:cantSplit/>
          <w:jc w:val="center"/>
          <w:ins w:id="141" w:author="CATT" w:date="2022-02-13T12:07:00Z"/>
        </w:trPr>
        <w:tc>
          <w:tcPr>
            <w:tcW w:w="2202" w:type="dxa"/>
            <w:tcBorders>
              <w:top w:val="single" w:sz="6" w:space="0" w:color="auto"/>
              <w:left w:val="single" w:sz="6" w:space="0" w:color="auto"/>
              <w:bottom w:val="single" w:sz="6" w:space="0" w:color="auto"/>
              <w:right w:val="single" w:sz="6" w:space="0" w:color="auto"/>
            </w:tcBorders>
            <w:hideMark/>
          </w:tcPr>
          <w:p w14:paraId="2BD49A97" w14:textId="77777777" w:rsidR="008F7025" w:rsidRDefault="008F7025">
            <w:pPr>
              <w:pStyle w:val="TAH"/>
              <w:rPr>
                <w:ins w:id="142" w:author="CATT" w:date="2022-02-13T12:07:00Z"/>
                <w:rFonts w:cs="v5.0.0"/>
              </w:rPr>
            </w:pPr>
            <w:ins w:id="143" w:author="CATT" w:date="2022-02-13T12:09:00Z">
              <w:r>
                <w:rPr>
                  <w:rFonts w:cs="v5.0.0"/>
                  <w:i/>
                </w:rPr>
                <w:t>SAN</w:t>
              </w:r>
            </w:ins>
            <w:ins w:id="144" w:author="CATT" w:date="2022-02-13T12:07:00Z">
              <w:r>
                <w:rPr>
                  <w:rFonts w:cs="v5.0.0"/>
                  <w:i/>
                </w:rPr>
                <w:t xml:space="preserve"> channel bandwidth</w:t>
              </w:r>
              <w:r>
                <w:rPr>
                  <w:rFonts w:cs="v5.0.0"/>
                </w:rPr>
                <w:t xml:space="preserve"> of </w:t>
              </w:r>
              <w:r>
                <w:rPr>
                  <w:rFonts w:cs="v5.0.0"/>
                  <w:i/>
                </w:rPr>
                <w:t>l</w:t>
              </w:r>
              <w:r>
                <w:rPr>
                  <w:rFonts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ins>
          </w:p>
        </w:tc>
        <w:tc>
          <w:tcPr>
            <w:tcW w:w="2191" w:type="dxa"/>
            <w:tcBorders>
              <w:top w:val="single" w:sz="6" w:space="0" w:color="auto"/>
              <w:left w:val="single" w:sz="6" w:space="0" w:color="auto"/>
              <w:bottom w:val="single" w:sz="6" w:space="0" w:color="auto"/>
              <w:right w:val="single" w:sz="6" w:space="0" w:color="auto"/>
            </w:tcBorders>
            <w:hideMark/>
          </w:tcPr>
          <w:p w14:paraId="163B5CAA" w14:textId="77777777" w:rsidR="008F7025" w:rsidRDefault="008F7025">
            <w:pPr>
              <w:pStyle w:val="TAH"/>
              <w:rPr>
                <w:ins w:id="145" w:author="CATT" w:date="2022-02-13T12:07:00Z"/>
                <w:rFonts w:cs="v5.0.0"/>
              </w:rPr>
            </w:pPr>
            <w:ins w:id="146" w:author="CATT" w:date="2022-02-13T12:09:00Z">
              <w:r>
                <w:rPr>
                  <w:rFonts w:cs="v5.0.0"/>
                </w:rPr>
                <w:t>SAN</w:t>
              </w:r>
            </w:ins>
            <w:ins w:id="147" w:author="CATT" w:date="2022-02-13T12:07:00Z">
              <w:r>
                <w:rPr>
                  <w:rFonts w:cs="v5.0.0"/>
                </w:rPr>
                <w:t xml:space="preserve"> adjacent channel centre frequency offset below the lowest or above the highest carrier centre frequency transmitted</w:t>
              </w:r>
            </w:ins>
          </w:p>
        </w:tc>
        <w:tc>
          <w:tcPr>
            <w:tcW w:w="1949" w:type="dxa"/>
            <w:tcBorders>
              <w:top w:val="single" w:sz="6" w:space="0" w:color="auto"/>
              <w:left w:val="single" w:sz="6" w:space="0" w:color="auto"/>
              <w:bottom w:val="single" w:sz="6" w:space="0" w:color="auto"/>
              <w:right w:val="single" w:sz="6" w:space="0" w:color="auto"/>
            </w:tcBorders>
            <w:hideMark/>
          </w:tcPr>
          <w:p w14:paraId="7E5E9602" w14:textId="77777777" w:rsidR="008F7025" w:rsidRDefault="008F7025">
            <w:pPr>
              <w:pStyle w:val="TAH"/>
              <w:rPr>
                <w:ins w:id="148" w:author="CATT" w:date="2022-02-13T12:07:00Z"/>
                <w:rFonts w:cs="v5.0.0"/>
              </w:rPr>
            </w:pPr>
            <w:ins w:id="149" w:author="CATT" w:date="2022-02-13T12:07:00Z">
              <w:r>
                <w:rPr>
                  <w:rFonts w:cs="v5.0.0"/>
                </w:rPr>
                <w:t>Assumed adjacent channel carrier (informative)</w:t>
              </w:r>
            </w:ins>
          </w:p>
        </w:tc>
        <w:tc>
          <w:tcPr>
            <w:tcW w:w="2059" w:type="dxa"/>
            <w:tcBorders>
              <w:top w:val="single" w:sz="6" w:space="0" w:color="auto"/>
              <w:left w:val="single" w:sz="6" w:space="0" w:color="auto"/>
              <w:bottom w:val="single" w:sz="6" w:space="0" w:color="auto"/>
              <w:right w:val="single" w:sz="6" w:space="0" w:color="auto"/>
            </w:tcBorders>
            <w:hideMark/>
          </w:tcPr>
          <w:p w14:paraId="0DADCA08" w14:textId="77777777" w:rsidR="008F7025" w:rsidRDefault="008F7025">
            <w:pPr>
              <w:pStyle w:val="TAH"/>
              <w:rPr>
                <w:ins w:id="150" w:author="CATT" w:date="2022-02-13T12:07:00Z"/>
                <w:rFonts w:cs="v5.0.0"/>
              </w:rPr>
            </w:pPr>
            <w:ins w:id="151" w:author="CATT" w:date="2022-02-13T12:07:00Z">
              <w:r>
                <w:rPr>
                  <w:rFonts w:cs="v5.0.0"/>
                </w:rPr>
                <w:t>Filter on the adjacent channel frequency and corresponding filter bandwidth</w:t>
              </w:r>
            </w:ins>
          </w:p>
        </w:tc>
        <w:tc>
          <w:tcPr>
            <w:tcW w:w="1032" w:type="dxa"/>
            <w:tcBorders>
              <w:top w:val="single" w:sz="6" w:space="0" w:color="auto"/>
              <w:left w:val="single" w:sz="6" w:space="0" w:color="auto"/>
              <w:bottom w:val="single" w:sz="6" w:space="0" w:color="auto"/>
              <w:right w:val="single" w:sz="6" w:space="0" w:color="auto"/>
            </w:tcBorders>
            <w:hideMark/>
          </w:tcPr>
          <w:p w14:paraId="5F2C5FC2" w14:textId="77777777" w:rsidR="008F7025" w:rsidRDefault="008F7025">
            <w:pPr>
              <w:pStyle w:val="TAH"/>
              <w:rPr>
                <w:ins w:id="152" w:author="CATT" w:date="2022-02-13T12:07:00Z"/>
                <w:rFonts w:cs="v5.0.0"/>
              </w:rPr>
            </w:pPr>
            <w:ins w:id="153" w:author="CATT" w:date="2022-02-13T12:07:00Z">
              <w:r>
                <w:rPr>
                  <w:rFonts w:cs="v5.0.0"/>
                </w:rPr>
                <w:t>ACLR limit</w:t>
              </w:r>
            </w:ins>
          </w:p>
        </w:tc>
      </w:tr>
      <w:tr w:rsidR="008F7025" w14:paraId="31031B74" w14:textId="77777777" w:rsidTr="008F7025">
        <w:trPr>
          <w:cantSplit/>
          <w:jc w:val="center"/>
          <w:ins w:id="154" w:author="CATT" w:date="2022-02-13T12:07:00Z"/>
        </w:trPr>
        <w:tc>
          <w:tcPr>
            <w:tcW w:w="2202" w:type="dxa"/>
            <w:tcBorders>
              <w:top w:val="single" w:sz="6" w:space="0" w:color="auto"/>
              <w:left w:val="single" w:sz="6" w:space="0" w:color="auto"/>
              <w:bottom w:val="nil"/>
              <w:right w:val="single" w:sz="6" w:space="0" w:color="auto"/>
            </w:tcBorders>
            <w:hideMark/>
          </w:tcPr>
          <w:p w14:paraId="11F8C9B6" w14:textId="77777777" w:rsidR="008F7025" w:rsidRDefault="008F7025">
            <w:pPr>
              <w:pStyle w:val="TAC"/>
              <w:rPr>
                <w:ins w:id="155" w:author="CATT" w:date="2022-02-13T12:07:00Z"/>
              </w:rPr>
            </w:pPr>
            <w:ins w:id="156" w:author="CATT" w:date="2022-02-13T12:07:00Z">
              <w:r>
                <w:rPr>
                  <w:rFonts w:cs="v5.0.0"/>
                </w:rPr>
                <w:t>5, 10, 15, 20</w:t>
              </w:r>
            </w:ins>
          </w:p>
        </w:tc>
        <w:tc>
          <w:tcPr>
            <w:tcW w:w="2191" w:type="dxa"/>
            <w:tcBorders>
              <w:top w:val="single" w:sz="6" w:space="0" w:color="auto"/>
              <w:left w:val="single" w:sz="6" w:space="0" w:color="auto"/>
              <w:bottom w:val="single" w:sz="6" w:space="0" w:color="auto"/>
              <w:right w:val="single" w:sz="6" w:space="0" w:color="auto"/>
            </w:tcBorders>
            <w:hideMark/>
          </w:tcPr>
          <w:p w14:paraId="105EF4C8" w14:textId="77777777" w:rsidR="008F7025" w:rsidRDefault="008F7025">
            <w:pPr>
              <w:pStyle w:val="TAC"/>
              <w:rPr>
                <w:ins w:id="157" w:author="CATT" w:date="2022-02-13T12:07:00Z"/>
              </w:rPr>
            </w:pPr>
            <w:ins w:id="158" w:author="CATT" w:date="2022-02-13T12:07:00Z">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25E14FD6" w14:textId="77777777" w:rsidR="008F7025" w:rsidRDefault="008F7025">
            <w:pPr>
              <w:pStyle w:val="TAC"/>
              <w:rPr>
                <w:ins w:id="159" w:author="CATT" w:date="2022-02-13T12:07:00Z"/>
              </w:rPr>
            </w:pPr>
            <w:ins w:id="160" w:author="CATT" w:date="2022-02-13T12:07: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4FC07A8A" w14:textId="77777777" w:rsidR="008F7025" w:rsidRDefault="008F7025">
            <w:pPr>
              <w:pStyle w:val="TAC"/>
              <w:rPr>
                <w:ins w:id="161" w:author="CATT" w:date="2022-02-13T12:07:00Z"/>
              </w:rPr>
            </w:pPr>
            <w:ins w:id="162" w:author="CATT" w:date="2022-02-13T12:07: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2629EA02" w14:textId="77777777" w:rsidR="008F7025" w:rsidRDefault="009D2B68">
            <w:pPr>
              <w:pStyle w:val="TAC"/>
              <w:rPr>
                <w:ins w:id="163" w:author="CATT" w:date="2022-02-13T12:07:00Z"/>
                <w:lang w:eastAsia="zh-CN"/>
              </w:rPr>
            </w:pPr>
            <w:ins w:id="164" w:author="CATT" w:date="2022-02-13T12:29:00Z">
              <w:r>
                <w:rPr>
                  <w:rFonts w:hint="eastAsia"/>
                  <w:lang w:eastAsia="zh-CN"/>
                </w:rPr>
                <w:t>24</w:t>
              </w:r>
            </w:ins>
          </w:p>
        </w:tc>
      </w:tr>
      <w:tr w:rsidR="008F7025" w14:paraId="023D7361" w14:textId="77777777" w:rsidTr="008F7025">
        <w:trPr>
          <w:cantSplit/>
          <w:jc w:val="center"/>
          <w:ins w:id="165" w:author="CATT" w:date="2022-02-13T12:07:00Z"/>
        </w:trPr>
        <w:tc>
          <w:tcPr>
            <w:tcW w:w="2202" w:type="dxa"/>
            <w:tcBorders>
              <w:top w:val="nil"/>
              <w:left w:val="single" w:sz="6" w:space="0" w:color="auto"/>
              <w:bottom w:val="nil"/>
              <w:right w:val="single" w:sz="6" w:space="0" w:color="auto"/>
            </w:tcBorders>
          </w:tcPr>
          <w:p w14:paraId="5F410AFA" w14:textId="77777777" w:rsidR="008F7025" w:rsidRDefault="008F7025">
            <w:pPr>
              <w:pStyle w:val="TAC"/>
              <w:rPr>
                <w:ins w:id="166" w:author="CATT" w:date="2022-02-13T12:07:00Z"/>
              </w:rPr>
            </w:pPr>
          </w:p>
        </w:tc>
        <w:tc>
          <w:tcPr>
            <w:tcW w:w="2191" w:type="dxa"/>
            <w:tcBorders>
              <w:top w:val="single" w:sz="6" w:space="0" w:color="auto"/>
              <w:left w:val="single" w:sz="6" w:space="0" w:color="auto"/>
              <w:bottom w:val="single" w:sz="6" w:space="0" w:color="auto"/>
              <w:right w:val="single" w:sz="6" w:space="0" w:color="auto"/>
            </w:tcBorders>
            <w:hideMark/>
          </w:tcPr>
          <w:p w14:paraId="5D4F10DB" w14:textId="77777777" w:rsidR="008F7025" w:rsidRDefault="008F7025">
            <w:pPr>
              <w:pStyle w:val="TAC"/>
              <w:rPr>
                <w:ins w:id="167" w:author="CATT" w:date="2022-02-13T12:07:00Z"/>
                <w:rFonts w:cs="Arial"/>
              </w:rPr>
            </w:pPr>
            <w:ins w:id="168" w:author="CATT" w:date="2022-02-13T12:07:00Z">
              <w:r>
                <w:rPr>
                  <w:rFonts w:cs="v5.0.0"/>
                </w:rPr>
                <w:t xml:space="preserve">2 x </w:t>
              </w:r>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3D467AF3" w14:textId="77777777" w:rsidR="008F7025" w:rsidRDefault="008F7025">
            <w:pPr>
              <w:pStyle w:val="TAC"/>
              <w:rPr>
                <w:ins w:id="169" w:author="CATT" w:date="2022-02-13T12:07:00Z"/>
              </w:rPr>
            </w:pPr>
            <w:ins w:id="170" w:author="CATT" w:date="2022-02-13T12:07: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53E78A80" w14:textId="77777777" w:rsidR="008F7025" w:rsidRDefault="008F7025">
            <w:pPr>
              <w:pStyle w:val="TAC"/>
              <w:rPr>
                <w:ins w:id="171" w:author="CATT" w:date="2022-02-13T12:07:00Z"/>
                <w:rFonts w:cs="v5.0.0"/>
              </w:rPr>
            </w:pPr>
            <w:ins w:id="172" w:author="CATT" w:date="2022-02-13T12:07: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74B9429D" w14:textId="77777777" w:rsidR="008F7025" w:rsidRDefault="009D2B68">
            <w:pPr>
              <w:pStyle w:val="TAC"/>
              <w:rPr>
                <w:ins w:id="173" w:author="CATT" w:date="2022-02-13T12:07:00Z"/>
                <w:rFonts w:cs="v5.0.0"/>
                <w:lang w:eastAsia="zh-CN"/>
              </w:rPr>
            </w:pPr>
            <w:ins w:id="174" w:author="CATT" w:date="2022-02-13T12:29:00Z">
              <w:r>
                <w:rPr>
                  <w:rFonts w:cs="v5.0.0" w:hint="eastAsia"/>
                  <w:lang w:eastAsia="zh-CN"/>
                </w:rPr>
                <w:t>[24]</w:t>
              </w:r>
            </w:ins>
          </w:p>
        </w:tc>
      </w:tr>
      <w:tr w:rsidR="008F7025" w14:paraId="4A065F0E" w14:textId="77777777" w:rsidTr="008F7025">
        <w:trPr>
          <w:cantSplit/>
          <w:jc w:val="center"/>
          <w:ins w:id="175" w:author="CATT" w:date="2022-02-13T12:07:00Z"/>
        </w:trPr>
        <w:tc>
          <w:tcPr>
            <w:tcW w:w="9433" w:type="dxa"/>
            <w:gridSpan w:val="5"/>
            <w:tcBorders>
              <w:top w:val="single" w:sz="6" w:space="0" w:color="auto"/>
              <w:left w:val="single" w:sz="6" w:space="0" w:color="auto"/>
              <w:bottom w:val="single" w:sz="6" w:space="0" w:color="auto"/>
              <w:right w:val="single" w:sz="6" w:space="0" w:color="auto"/>
            </w:tcBorders>
            <w:hideMark/>
          </w:tcPr>
          <w:p w14:paraId="0A800AE9" w14:textId="77777777" w:rsidR="008F7025" w:rsidRDefault="008F7025">
            <w:pPr>
              <w:pStyle w:val="TAN"/>
              <w:rPr>
                <w:ins w:id="176" w:author="CATT" w:date="2022-02-13T12:07:00Z"/>
                <w:rFonts w:eastAsiaTheme="minorEastAsia" w:cs="Arial"/>
              </w:rPr>
            </w:pPr>
            <w:ins w:id="177" w:author="CATT" w:date="2022-02-13T12:07:00Z">
              <w:r>
                <w:rPr>
                  <w:rFonts w:cs="Arial"/>
                </w:rPr>
                <w:t>NOTE 1:</w:t>
              </w:r>
              <w:r>
                <w:rPr>
                  <w:rFonts w:cs="Arial"/>
                </w:rPr>
                <w:tab/>
                <w:t>BW</w:t>
              </w:r>
              <w:r>
                <w:rPr>
                  <w:rFonts w:cs="Arial"/>
                  <w:vertAlign w:val="subscript"/>
                </w:rPr>
                <w:t>Channel</w:t>
              </w:r>
              <w:r>
                <w:rPr>
                  <w:rFonts w:cs="Arial"/>
                </w:rPr>
                <w:t xml:space="preserve"> and BW</w:t>
              </w:r>
              <w:r>
                <w:rPr>
                  <w:rFonts w:cs="Arial"/>
                  <w:vertAlign w:val="subscript"/>
                </w:rPr>
                <w:t>Config</w:t>
              </w:r>
              <w:r>
                <w:rPr>
                  <w:rFonts w:cs="Arial"/>
                </w:rPr>
                <w:t xml:space="preserve"> are the </w:t>
              </w:r>
            </w:ins>
            <w:ins w:id="178" w:author="CATT" w:date="2022-02-13T12:12:00Z">
              <w:r w:rsidR="00C66305">
                <w:rPr>
                  <w:rFonts w:cs="Arial" w:hint="eastAsia"/>
                  <w:i/>
                  <w:lang w:eastAsia="zh-CN"/>
                </w:rPr>
                <w:t>SAN</w:t>
              </w:r>
            </w:ins>
            <w:ins w:id="179" w:author="CATT" w:date="2022-02-13T12:07:00Z">
              <w:r>
                <w:rPr>
                  <w:rFonts w:cs="Arial"/>
                  <w:i/>
                </w:rPr>
                <w:t xml:space="preserve"> channel bandwidth</w:t>
              </w:r>
              <w:r>
                <w:rPr>
                  <w:rFonts w:cs="Arial"/>
                </w:rPr>
                <w:t xml:space="preserve"> and </w:t>
              </w:r>
              <w:r>
                <w:rPr>
                  <w:rFonts w:cs="Arial"/>
                  <w:i/>
                </w:rPr>
                <w:t>transmission bandwidth configuration</w:t>
              </w:r>
              <w:r>
                <w:rPr>
                  <w:rFonts w:cs="Arial"/>
                </w:rPr>
                <w:t xml:space="preserve"> of the </w:t>
              </w:r>
              <w:r>
                <w:rPr>
                  <w:rFonts w:cs="Arial"/>
                  <w:i/>
                </w:rPr>
                <w:t>lowest/highest carrier</w:t>
              </w:r>
              <w:r>
                <w:rPr>
                  <w:rFonts w:cs="Arial"/>
                </w:rPr>
                <w:t xml:space="preserve"> transmitted on the assigned channel frequency.</w:t>
              </w:r>
            </w:ins>
          </w:p>
          <w:p w14:paraId="6D2F48BD" w14:textId="77777777" w:rsidR="008F7025" w:rsidRDefault="008F7025">
            <w:pPr>
              <w:pStyle w:val="TAN"/>
              <w:rPr>
                <w:ins w:id="180" w:author="CATT" w:date="2022-02-13T12:07:00Z"/>
                <w:b/>
                <w:lang w:eastAsia="zh-CN"/>
              </w:rPr>
            </w:pPr>
            <w:ins w:id="181" w:author="CATT" w:date="2022-02-13T12:07:00Z">
              <w:r>
                <w:t>NOTE 2:</w:t>
              </w:r>
              <w:r>
                <w:tab/>
                <w:t>With SCS that provides largest transmission bandwidth configuration (BW</w:t>
              </w:r>
              <w:r>
                <w:rPr>
                  <w:vertAlign w:val="subscript"/>
                </w:rPr>
                <w:t>Config</w:t>
              </w:r>
              <w:r>
                <w:rPr>
                  <w:rFonts w:cs="v5.0.0"/>
                </w:rPr>
                <w:t>)</w:t>
              </w:r>
              <w:r>
                <w:t>.</w:t>
              </w:r>
            </w:ins>
          </w:p>
        </w:tc>
      </w:tr>
    </w:tbl>
    <w:p w14:paraId="71797612" w14:textId="77777777" w:rsidR="008F7025" w:rsidRDefault="008F7025" w:rsidP="008F7025">
      <w:pPr>
        <w:rPr>
          <w:ins w:id="182" w:author="CATT" w:date="2022-02-13T12:07:00Z"/>
          <w:sz w:val="20"/>
          <w:szCs w:val="20"/>
        </w:rPr>
      </w:pPr>
    </w:p>
    <w:p w14:paraId="5BB39682" w14:textId="77777777" w:rsidR="008F7025" w:rsidRDefault="00FE35BE" w:rsidP="008F7025">
      <w:pPr>
        <w:rPr>
          <w:ins w:id="183" w:author="CATT" w:date="2022-02-13T12:07:00Z"/>
          <w:rFonts w:eastAsiaTheme="minorEastAsia" w:cs="v5.0.0"/>
          <w:lang w:eastAsia="en-US"/>
        </w:rPr>
      </w:pPr>
      <w:bookmarkStart w:id="184" w:name="_Hlk508123340"/>
      <w:ins w:id="185" w:author="CATT" w:date="2022-02-13T12:07:00Z">
        <w:r>
          <w:rPr>
            <w:rFonts w:cs="v5.0.0"/>
          </w:rPr>
          <w:t>The ACLR a</w:t>
        </w:r>
        <w:r w:rsidRPr="00FE35BE">
          <w:rPr>
            <w:rFonts w:cs="v5.0.0"/>
          </w:rPr>
          <w:t>bsolute</w:t>
        </w:r>
        <w:r w:rsidR="008F7025" w:rsidRPr="00FE35BE">
          <w:rPr>
            <w:rFonts w:cs="v5.0.0"/>
            <w:iCs/>
            <w:lang w:val="en-US"/>
            <w:rPrChange w:id="186" w:author="CATT" w:date="2022-02-13T12:26:00Z">
              <w:rPr>
                <w:rFonts w:cs="v5.0.0"/>
                <w:i/>
                <w:iCs/>
                <w:lang w:val="en-US"/>
              </w:rPr>
            </w:rPrChange>
          </w:rPr>
          <w:t xml:space="preserve"> </w:t>
        </w:r>
        <w:r w:rsidR="008F7025" w:rsidRPr="00FE35BE">
          <w:rPr>
            <w:rFonts w:cs="v5.0.0"/>
            <w:rPrChange w:id="187" w:author="CATT" w:date="2022-02-13T12:26:00Z">
              <w:rPr>
                <w:rFonts w:cs="v5.0.0"/>
                <w:i/>
              </w:rPr>
            </w:rPrChange>
          </w:rPr>
          <w:t>limit is</w:t>
        </w:r>
        <w:bookmarkEnd w:id="184"/>
        <w:r w:rsidR="008F7025">
          <w:rPr>
            <w:rFonts w:cs="v5.0.0"/>
          </w:rPr>
          <w:t xml:space="preserve"> specified in table 6.6.3.2</w:t>
        </w:r>
        <w:r w:rsidR="008F7025">
          <w:rPr>
            <w:rFonts w:cs="v5.0.0"/>
          </w:rPr>
          <w:noBreakHyphen/>
          <w:t>2.</w:t>
        </w:r>
      </w:ins>
    </w:p>
    <w:p w14:paraId="13A1F0BD" w14:textId="77777777" w:rsidR="008F7025" w:rsidRDefault="008F7025" w:rsidP="008F7025">
      <w:pPr>
        <w:pStyle w:val="TH"/>
        <w:rPr>
          <w:ins w:id="188" w:author="CATT" w:date="2022-02-13T12:07:00Z"/>
        </w:rPr>
      </w:pPr>
      <w:ins w:id="189" w:author="CATT" w:date="2022-02-13T12:07:00Z">
        <w:r>
          <w:lastRenderedPageBreak/>
          <w:t>Table 6.6.</w:t>
        </w:r>
        <w:r>
          <w:rPr>
            <w:lang w:eastAsia="zh-CN"/>
          </w:rPr>
          <w:t>3</w:t>
        </w:r>
        <w:r>
          <w:t xml:space="preserve">.2-2: </w:t>
        </w:r>
      </w:ins>
      <w:ins w:id="190" w:author="CATT" w:date="2022-02-13T12:19:00Z">
        <w:r w:rsidR="00C66305">
          <w:rPr>
            <w:rFonts w:hint="eastAsia"/>
            <w:lang w:eastAsia="zh-CN"/>
          </w:rPr>
          <w:t>SAN</w:t>
        </w:r>
      </w:ins>
      <w:ins w:id="191" w:author="CATT" w:date="2022-02-13T12:07:00Z">
        <w:r>
          <w:t xml:space="preserve"> ACLR absolute</w:t>
        </w:r>
      </w:ins>
      <w:ins w:id="192" w:author="CATT" w:date="2022-02-13T12:19:00Z">
        <w:r w:rsidR="00C66305" w:rsidRPr="00C66305">
          <w:rPr>
            <w:rPrChange w:id="193" w:author="CATT" w:date="2022-02-13T12:19:00Z">
              <w:rPr>
                <w:rFonts w:cs="v5.0.0"/>
                <w:i/>
                <w:iCs/>
                <w:lang w:val="en-US" w:eastAsia="zh-CN"/>
              </w:rPr>
            </w:rPrChange>
          </w:rPr>
          <w:t xml:space="preserve">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2"/>
        <w:gridCol w:w="3361"/>
      </w:tblGrid>
      <w:tr w:rsidR="008F7025" w14:paraId="024AB33B" w14:textId="77777777" w:rsidTr="008F7025">
        <w:trPr>
          <w:cantSplit/>
          <w:jc w:val="center"/>
          <w:ins w:id="194" w:author="CATT" w:date="2022-02-13T12:07:00Z"/>
        </w:trPr>
        <w:tc>
          <w:tcPr>
            <w:tcW w:w="2792" w:type="dxa"/>
            <w:tcBorders>
              <w:top w:val="single" w:sz="6" w:space="0" w:color="auto"/>
              <w:left w:val="single" w:sz="6" w:space="0" w:color="auto"/>
              <w:bottom w:val="single" w:sz="6" w:space="0" w:color="auto"/>
              <w:right w:val="single" w:sz="6" w:space="0" w:color="auto"/>
            </w:tcBorders>
            <w:hideMark/>
          </w:tcPr>
          <w:p w14:paraId="469D51A2" w14:textId="77777777" w:rsidR="008F7025" w:rsidRDefault="008F7025">
            <w:pPr>
              <w:pStyle w:val="TAH"/>
              <w:jc w:val="both"/>
              <w:rPr>
                <w:ins w:id="195" w:author="CATT" w:date="2022-02-13T12:07:00Z"/>
                <w:rFonts w:cs="v5.0.0"/>
                <w:lang w:eastAsia="zh-CN"/>
              </w:rPr>
              <w:pPrChange w:id="196" w:author="CATT" w:date="2022-02-13T12:19:00Z">
                <w:pPr>
                  <w:pStyle w:val="TAH"/>
                </w:pPr>
              </w:pPrChange>
            </w:pPr>
          </w:p>
        </w:tc>
        <w:tc>
          <w:tcPr>
            <w:tcW w:w="3361" w:type="dxa"/>
            <w:tcBorders>
              <w:top w:val="single" w:sz="6" w:space="0" w:color="auto"/>
              <w:left w:val="single" w:sz="6" w:space="0" w:color="auto"/>
              <w:bottom w:val="single" w:sz="6" w:space="0" w:color="auto"/>
              <w:right w:val="single" w:sz="6" w:space="0" w:color="auto"/>
            </w:tcBorders>
            <w:hideMark/>
          </w:tcPr>
          <w:p w14:paraId="1C519EED" w14:textId="77777777" w:rsidR="008F7025" w:rsidRDefault="008F7025">
            <w:pPr>
              <w:pStyle w:val="TAH"/>
              <w:rPr>
                <w:ins w:id="197" w:author="CATT" w:date="2022-02-13T12:07:00Z"/>
                <w:rFonts w:cs="v5.0.0"/>
              </w:rPr>
            </w:pPr>
            <w:ins w:id="198" w:author="CATT" w:date="2022-02-13T12:07:00Z">
              <w:r>
                <w:rPr>
                  <w:rFonts w:cs="v5.0.0"/>
                </w:rPr>
                <w:t xml:space="preserve">ACLR absolute </w:t>
              </w:r>
              <w:r w:rsidRPr="00C66305">
                <w:rPr>
                  <w:rFonts w:cs="v5.0.0"/>
                  <w:rPrChange w:id="199" w:author="CATT" w:date="2022-02-13T12:19:00Z">
                    <w:rPr>
                      <w:rFonts w:cs="v5.0.0"/>
                      <w:i/>
                    </w:rPr>
                  </w:rPrChange>
                </w:rPr>
                <w:t>limit</w:t>
              </w:r>
            </w:ins>
          </w:p>
        </w:tc>
      </w:tr>
      <w:tr w:rsidR="008F7025" w14:paraId="2A0CC911" w14:textId="77777777" w:rsidTr="008F7025">
        <w:trPr>
          <w:cantSplit/>
          <w:jc w:val="center"/>
          <w:ins w:id="200" w:author="CATT" w:date="2022-02-13T12:07:00Z"/>
        </w:trPr>
        <w:tc>
          <w:tcPr>
            <w:tcW w:w="2792" w:type="dxa"/>
            <w:tcBorders>
              <w:top w:val="single" w:sz="6" w:space="0" w:color="auto"/>
              <w:left w:val="single" w:sz="6" w:space="0" w:color="auto"/>
              <w:bottom w:val="single" w:sz="6" w:space="0" w:color="auto"/>
              <w:right w:val="single" w:sz="6" w:space="0" w:color="auto"/>
            </w:tcBorders>
            <w:hideMark/>
          </w:tcPr>
          <w:p w14:paraId="06CA9CB4" w14:textId="77777777" w:rsidR="008F7025" w:rsidRDefault="008F7025">
            <w:pPr>
              <w:pStyle w:val="TAC"/>
              <w:rPr>
                <w:ins w:id="201" w:author="CATT" w:date="2022-02-13T12:07:00Z"/>
                <w:rFonts w:cs="v5.0.0"/>
                <w:lang w:eastAsia="zh-CN"/>
              </w:rPr>
            </w:pPr>
            <w:ins w:id="202" w:author="CATT" w:date="2022-02-13T12:07:00Z">
              <w:r>
                <w:rPr>
                  <w:rFonts w:cs="v5.0.0"/>
                </w:rPr>
                <w:t xml:space="preserve">Category A </w:t>
              </w:r>
            </w:ins>
          </w:p>
        </w:tc>
        <w:tc>
          <w:tcPr>
            <w:tcW w:w="3361" w:type="dxa"/>
            <w:tcBorders>
              <w:top w:val="single" w:sz="6" w:space="0" w:color="auto"/>
              <w:left w:val="single" w:sz="6" w:space="0" w:color="auto"/>
              <w:bottom w:val="single" w:sz="6" w:space="0" w:color="auto"/>
              <w:right w:val="single" w:sz="6" w:space="0" w:color="auto"/>
            </w:tcBorders>
            <w:hideMark/>
          </w:tcPr>
          <w:p w14:paraId="25EA56B3" w14:textId="77777777" w:rsidR="008F7025" w:rsidRDefault="008F7025">
            <w:pPr>
              <w:pStyle w:val="TAC"/>
              <w:rPr>
                <w:ins w:id="203" w:author="CATT" w:date="2022-02-13T12:07:00Z"/>
                <w:rFonts w:cs="v5.0.0"/>
              </w:rPr>
            </w:pPr>
            <w:ins w:id="204" w:author="CATT" w:date="2022-02-13T12:07:00Z">
              <w:r>
                <w:rPr>
                  <w:rFonts w:cs="v5.0.0"/>
                </w:rPr>
                <w:t>-13 dBm/MHz</w:t>
              </w:r>
            </w:ins>
          </w:p>
        </w:tc>
      </w:tr>
      <w:tr w:rsidR="008F7025" w14:paraId="2AD339BD" w14:textId="77777777" w:rsidTr="008F7025">
        <w:trPr>
          <w:cantSplit/>
          <w:jc w:val="center"/>
          <w:ins w:id="205" w:author="CATT" w:date="2022-02-13T12:07:00Z"/>
        </w:trPr>
        <w:tc>
          <w:tcPr>
            <w:tcW w:w="2792" w:type="dxa"/>
            <w:tcBorders>
              <w:top w:val="single" w:sz="6" w:space="0" w:color="auto"/>
              <w:left w:val="single" w:sz="6" w:space="0" w:color="auto"/>
              <w:bottom w:val="single" w:sz="6" w:space="0" w:color="auto"/>
              <w:right w:val="single" w:sz="6" w:space="0" w:color="auto"/>
            </w:tcBorders>
            <w:hideMark/>
          </w:tcPr>
          <w:p w14:paraId="478A56AC" w14:textId="77777777" w:rsidR="008F7025" w:rsidRDefault="008F7025">
            <w:pPr>
              <w:pStyle w:val="TAC"/>
              <w:rPr>
                <w:ins w:id="206" w:author="CATT" w:date="2022-02-13T12:07:00Z"/>
                <w:rFonts w:cs="v5.0.0"/>
                <w:b/>
                <w:lang w:eastAsia="ja-JP"/>
              </w:rPr>
            </w:pPr>
            <w:commentRangeStart w:id="207"/>
            <w:ins w:id="208" w:author="CATT" w:date="2022-02-13T12:07:00Z">
              <w:r>
                <w:rPr>
                  <w:rFonts w:cs="v5.0.0"/>
                  <w:lang w:eastAsia="ja-JP"/>
                </w:rPr>
                <w:t xml:space="preserve">Category B </w:t>
              </w:r>
            </w:ins>
          </w:p>
        </w:tc>
        <w:tc>
          <w:tcPr>
            <w:tcW w:w="3361" w:type="dxa"/>
            <w:tcBorders>
              <w:top w:val="single" w:sz="6" w:space="0" w:color="auto"/>
              <w:left w:val="single" w:sz="6" w:space="0" w:color="auto"/>
              <w:bottom w:val="single" w:sz="6" w:space="0" w:color="auto"/>
              <w:right w:val="single" w:sz="6" w:space="0" w:color="auto"/>
            </w:tcBorders>
            <w:hideMark/>
          </w:tcPr>
          <w:p w14:paraId="212BDD3D" w14:textId="77777777" w:rsidR="008F7025" w:rsidRDefault="008F7025">
            <w:pPr>
              <w:pStyle w:val="TAC"/>
              <w:rPr>
                <w:ins w:id="209" w:author="CATT" w:date="2022-02-13T12:07:00Z"/>
                <w:rFonts w:cs="v5.0.0"/>
                <w:lang w:eastAsia="ja-JP"/>
              </w:rPr>
            </w:pPr>
            <w:ins w:id="210" w:author="CATT" w:date="2022-02-13T12:07:00Z">
              <w:r>
                <w:rPr>
                  <w:rFonts w:cs="v5.0.0"/>
                  <w:lang w:eastAsia="ja-JP"/>
                </w:rPr>
                <w:t>-15 dBm/MHz</w:t>
              </w:r>
            </w:ins>
            <w:commentRangeEnd w:id="207"/>
            <w:r w:rsidR="006625A6">
              <w:rPr>
                <w:rStyle w:val="CommentReference"/>
                <w:rFonts w:ascii="Times New Roman" w:hAnsi="Times New Roman"/>
              </w:rPr>
              <w:commentReference w:id="207"/>
            </w:r>
          </w:p>
        </w:tc>
      </w:tr>
      <w:bookmarkEnd w:id="2"/>
      <w:bookmarkEnd w:id="3"/>
    </w:tbl>
    <w:p w14:paraId="045AD391" w14:textId="77777777" w:rsidR="00E50EA8" w:rsidRPr="00951AD3" w:rsidRDefault="00E50EA8" w:rsidP="00E50EA8"/>
    <w:p w14:paraId="2B73153A" w14:textId="77777777" w:rsidR="00F50426" w:rsidRPr="00F50426" w:rsidRDefault="00F50426" w:rsidP="00B966D0">
      <w:pPr>
        <w:spacing w:after="120"/>
        <w:rPr>
          <w:b/>
        </w:rPr>
      </w:pPr>
      <w:r>
        <w:rPr>
          <w:rFonts w:hint="eastAsia"/>
        </w:rPr>
        <w:t>---------------------------------------------------End of Text proposal---------------------------------------------------------</w:t>
      </w:r>
    </w:p>
    <w:sectPr w:rsidR="00F50426" w:rsidRPr="00F50426" w:rsidSect="00EC439E">
      <w:headerReference w:type="even" r:id="rId12"/>
      <w:footerReference w:type="default" r:id="rId13"/>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7" w:author="D. Everaere" w:date="2022-02-17T15:24:00Z" w:initials="DE">
    <w:p w14:paraId="04BCEEF1" w14:textId="094FBB00" w:rsidR="006625A6" w:rsidRDefault="006625A6">
      <w:pPr>
        <w:pStyle w:val="CommentText"/>
      </w:pPr>
      <w:r>
        <w:rPr>
          <w:rStyle w:val="CommentReference"/>
        </w:rPr>
        <w:annotationRef/>
      </w:r>
      <w:r>
        <w:t>We d</w:t>
      </w:r>
      <w:r w:rsidR="000D7F0F">
        <w:t>o</w:t>
      </w:r>
      <w:r>
        <w:t>n’t have cat A /cat B requirements… only -13dBm is taken for spurious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CEE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E713" w16cex:dateUtc="2022-02-17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CEEF1" w16cid:durableId="25B8E7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B72D" w14:textId="77777777" w:rsidR="002D6974" w:rsidRDefault="002D6974" w:rsidP="0095591C">
      <w:pPr>
        <w:spacing w:after="60"/>
        <w:ind w:left="210"/>
      </w:pPr>
      <w:r>
        <w:separator/>
      </w:r>
    </w:p>
    <w:p w14:paraId="2B133881" w14:textId="77777777" w:rsidR="002D6974" w:rsidRDefault="002D6974"/>
  </w:endnote>
  <w:endnote w:type="continuationSeparator" w:id="0">
    <w:p w14:paraId="02C5EAFC" w14:textId="77777777" w:rsidR="002D6974" w:rsidRDefault="002D6974" w:rsidP="0095591C">
      <w:pPr>
        <w:spacing w:after="60"/>
        <w:ind w:left="210"/>
      </w:pPr>
      <w:r>
        <w:continuationSeparator/>
      </w:r>
    </w:p>
    <w:p w14:paraId="7DD48A67" w14:textId="77777777" w:rsidR="002D6974" w:rsidRDefault="002D6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20002A87" w:usb1="00000000"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DengXi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1E4C" w14:textId="77777777" w:rsidR="00863CC7" w:rsidRDefault="00863CC7"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B36CD2">
      <w:t>1</w:t>
    </w:r>
    <w:r>
      <w:fldChar w:fldCharType="end"/>
    </w:r>
  </w:p>
  <w:p w14:paraId="4BE8283E" w14:textId="77777777" w:rsidR="00863CC7" w:rsidRDefault="00863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69E1" w14:textId="77777777" w:rsidR="002D6974" w:rsidRDefault="002D6974" w:rsidP="0095591C">
      <w:pPr>
        <w:spacing w:after="60"/>
        <w:ind w:left="210"/>
      </w:pPr>
      <w:r>
        <w:separator/>
      </w:r>
    </w:p>
    <w:p w14:paraId="2F93C411" w14:textId="77777777" w:rsidR="002D6974" w:rsidRDefault="002D6974"/>
  </w:footnote>
  <w:footnote w:type="continuationSeparator" w:id="0">
    <w:p w14:paraId="64889F65" w14:textId="77777777" w:rsidR="002D6974" w:rsidRDefault="002D6974" w:rsidP="0095591C">
      <w:pPr>
        <w:spacing w:after="60"/>
        <w:ind w:left="210"/>
      </w:pPr>
      <w:r>
        <w:continuationSeparator/>
      </w:r>
    </w:p>
    <w:p w14:paraId="6857D0FD" w14:textId="77777777" w:rsidR="002D6974" w:rsidRDefault="002D6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2F68" w14:textId="77777777"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2FA65032" w14:textId="77777777" w:rsidR="00863CC7" w:rsidRDefault="0086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5" type="#_x0000_t75" style="width:112.75pt;height:74.7pt" o:bullet="t">
        <v:imagedata r:id="rId1" o:title="art5FC3"/>
      </v:shape>
    </w:pict>
  </w:numPicBullet>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513D"/>
    <w:multiLevelType w:val="hybridMultilevel"/>
    <w:tmpl w:val="46800C88"/>
    <w:lvl w:ilvl="0" w:tplc="B332F630">
      <w:start w:val="2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15:restartNumberingAfterBreak="0">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15:restartNumberingAfterBreak="0">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AF41FC"/>
    <w:multiLevelType w:val="hybridMultilevel"/>
    <w:tmpl w:val="C9CC52D4"/>
    <w:lvl w:ilvl="0" w:tplc="D238264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340B36"/>
    <w:multiLevelType w:val="hybridMultilevel"/>
    <w:tmpl w:val="40DCADBE"/>
    <w:lvl w:ilvl="0" w:tplc="5B32F4A0">
      <w:start w:val="21"/>
      <w:numFmt w:val="bullet"/>
      <w:lvlText w:val="-"/>
      <w:lvlJc w:val="left"/>
      <w:pPr>
        <w:ind w:left="1788" w:hanging="360"/>
      </w:pPr>
      <w:rPr>
        <w:rFonts w:ascii="Times New Roman" w:eastAsia="SimSun"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3" w15:restartNumberingAfterBreak="0">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SimSun" w:hAnsi="SimSun"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Microsoft YaHei" w:eastAsia="Microsoft YaHei" w:hAnsi="Microsoft YaHei"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726DE2"/>
    <w:multiLevelType w:val="hybridMultilevel"/>
    <w:tmpl w:val="904630CE"/>
    <w:lvl w:ilvl="0" w:tplc="0A9C3EEE">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15:restartNumberingAfterBreak="0">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E3F7F12"/>
    <w:multiLevelType w:val="hybridMultilevel"/>
    <w:tmpl w:val="82DCA55C"/>
    <w:lvl w:ilvl="0" w:tplc="91222750">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3"/>
  </w:num>
  <w:num w:numId="7">
    <w:abstractNumId w:val="3"/>
  </w:num>
  <w:num w:numId="8">
    <w:abstractNumId w:val="26"/>
  </w:num>
  <w:num w:numId="9">
    <w:abstractNumId w:val="17"/>
  </w:num>
  <w:num w:numId="10">
    <w:abstractNumId w:val="39"/>
  </w:num>
  <w:num w:numId="11">
    <w:abstractNumId w:val="44"/>
  </w:num>
  <w:num w:numId="12">
    <w:abstractNumId w:val="45"/>
  </w:num>
  <w:num w:numId="13">
    <w:abstractNumId w:val="18"/>
  </w:num>
  <w:num w:numId="14">
    <w:abstractNumId w:val="21"/>
  </w:num>
  <w:num w:numId="15">
    <w:abstractNumId w:val="14"/>
  </w:num>
  <w:num w:numId="16">
    <w:abstractNumId w:val="38"/>
  </w:num>
  <w:num w:numId="17">
    <w:abstractNumId w:val="0"/>
  </w:num>
  <w:num w:numId="18">
    <w:abstractNumId w:val="25"/>
  </w:num>
  <w:num w:numId="19">
    <w:abstractNumId w:val="27"/>
  </w:num>
  <w:num w:numId="20">
    <w:abstractNumId w:val="35"/>
  </w:num>
  <w:num w:numId="21">
    <w:abstractNumId w:val="42"/>
  </w:num>
  <w:num w:numId="22">
    <w:abstractNumId w:val="37"/>
  </w:num>
  <w:num w:numId="23">
    <w:abstractNumId w:val="13"/>
  </w:num>
  <w:num w:numId="24">
    <w:abstractNumId w:val="36"/>
  </w:num>
  <w:num w:numId="25">
    <w:abstractNumId w:val="30"/>
  </w:num>
  <w:num w:numId="26">
    <w:abstractNumId w:val="12"/>
  </w:num>
  <w:num w:numId="27">
    <w:abstractNumId w:val="40"/>
  </w:num>
  <w:num w:numId="28">
    <w:abstractNumId w:val="41"/>
  </w:num>
  <w:num w:numId="29">
    <w:abstractNumId w:val="34"/>
  </w:num>
  <w:num w:numId="30">
    <w:abstractNumId w:val="9"/>
  </w:num>
  <w:num w:numId="31">
    <w:abstractNumId w:val="8"/>
  </w:num>
  <w:num w:numId="32">
    <w:abstractNumId w:val="46"/>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8"/>
  </w:num>
  <w:num w:numId="42">
    <w:abstractNumId w:val="33"/>
  </w:num>
  <w:num w:numId="43">
    <w:abstractNumId w:val="31"/>
  </w:num>
  <w:num w:numId="44">
    <w:abstractNumId w:val="19"/>
  </w:num>
  <w:num w:numId="45">
    <w:abstractNumId w:val="23"/>
  </w:num>
  <w:num w:numId="46">
    <w:abstractNumId w:val="47"/>
  </w:num>
  <w:num w:numId="47">
    <w:abstractNumId w:val="6"/>
  </w:num>
  <w:num w:numId="48">
    <w:abstractNumId w:val="4"/>
  </w:num>
  <w:num w:numId="49">
    <w:abstractNumId w:val="3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092"/>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0F"/>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39B9"/>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974"/>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4D4D"/>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509"/>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67EB"/>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25A6"/>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2D7B"/>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E71"/>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025"/>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632C"/>
    <w:rsid w:val="009A65AB"/>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68"/>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088C"/>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1AC3"/>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85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6CD2"/>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60CBF"/>
    <w:rsid w:val="00C61227"/>
    <w:rsid w:val="00C61649"/>
    <w:rsid w:val="00C62E82"/>
    <w:rsid w:val="00C64EB6"/>
    <w:rsid w:val="00C64FB9"/>
    <w:rsid w:val="00C65365"/>
    <w:rsid w:val="00C6630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39DA"/>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5BE"/>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7325C34"/>
  <w15:docId w15:val="{CE765E6A-75FD-4B53-AECC-773CD7BA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D07C22"/>
    <w:pPr>
      <w:tabs>
        <w:tab w:val="clear" w:pos="600"/>
        <w:tab w:val="left" w:pos="700"/>
      </w:tabs>
      <w:spacing w:before="180"/>
      <w:outlineLvl w:val="1"/>
    </w:pPr>
    <w:rPr>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qFormat/>
    <w:pPr>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hAnsi="Arial"/>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
    <w:link w:val="Heading5"/>
    <w:rsid w:val="00EF2DCF"/>
    <w:rPr>
      <w:rFonts w:ascii="Arial" w:hAnsi="Arial"/>
      <w:sz w:val="21"/>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hAnsi="Arial"/>
      <w:b/>
      <w:noProof/>
      <w:sz w:val="18"/>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Footer">
    <w:name w:val="footer"/>
    <w:aliases w:val="footer odd,footer,fo,pie de página"/>
    <w:basedOn w:val="Header"/>
    <w:link w:val="FooterChar"/>
    <w:pPr>
      <w:jc w:val="center"/>
    </w:pPr>
    <w:rPr>
      <w:i/>
    </w:rPr>
  </w:style>
  <w:style w:type="character" w:customStyle="1" w:styleId="FooterChar">
    <w:name w:val="Footer Char"/>
    <w:aliases w:val="footer odd Char,footer Char,fo Char,pie de página Char"/>
    <w:link w:val="Footer"/>
    <w:locked/>
    <w:rsid w:val="00EC73FE"/>
    <w:rPr>
      <w:rFonts w:ascii="Arial" w:hAnsi="Arial"/>
      <w:b/>
      <w:i/>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sz w:val="16"/>
      <w:szCs w:val="22"/>
      <w:lang w:val="en-GB"/>
    </w:rPr>
  </w:style>
  <w:style w:type="paragraph" w:customStyle="1" w:styleId="NO">
    <w:name w:val="NO"/>
    <w:basedOn w:val="Normal"/>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rsid w:val="00357E98"/>
    <w:rPr>
      <w:rFonts w:ascii="Tahoma" w:hAnsi="Tahoma"/>
      <w:sz w:val="16"/>
      <w:szCs w:val="16"/>
    </w:rPr>
  </w:style>
  <w:style w:type="character" w:customStyle="1" w:styleId="BalloonTextChar">
    <w:name w:val="Balloon Text Char"/>
    <w:link w:val="BalloonText"/>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qFormat/>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rsid w:val="006A1885"/>
    <w:pPr>
      <w:jc w:val="left"/>
    </w:pPr>
    <w:rPr>
      <w:b/>
      <w:bCs/>
      <w:sz w:val="21"/>
      <w:szCs w:val="22"/>
    </w:rPr>
  </w:style>
  <w:style w:type="character" w:customStyle="1" w:styleId="CommentSubjectChar">
    <w:name w:val="Comment Subject Char"/>
    <w:link w:val="CommentSubject"/>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qFormat/>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qFormat/>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Heading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link w:val="B4Char"/>
    <w:qFormat/>
    <w:rsid w:val="00EC73FE"/>
    <w:pPr>
      <w:spacing w:before="0" w:after="180"/>
      <w:jc w:val="left"/>
    </w:pPr>
    <w:rPr>
      <w:sz w:val="20"/>
      <w:szCs w:val="20"/>
      <w:lang w:eastAsia="en-US"/>
    </w:rPr>
  </w:style>
  <w:style w:type="paragraph" w:customStyle="1" w:styleId="B5">
    <w:name w:val="B5"/>
    <w:basedOn w:val="List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pPr>
      <w:spacing w:before="0" w:after="0"/>
      <w:ind w:left="0" w:firstLine="0"/>
      <w:jc w:val="left"/>
    </w:pPr>
    <w:rPr>
      <w:rFonts w:eastAsia="Arial"/>
      <w:bCs/>
      <w:sz w:val="22"/>
    </w:rPr>
  </w:style>
  <w:style w:type="character" w:customStyle="1" w:styleId="DocumentMapChar">
    <w:name w:val="Document Map Char"/>
    <w:link w:val="DocumentMap"/>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Heading6Char">
    <w:name w:val="Heading 6 Char"/>
    <w:aliases w:val="T1 Char4,Header 6 Char"/>
    <w:link w:val="Heading6"/>
    <w:rsid w:val="00F705E1"/>
    <w:rPr>
      <w:rFonts w:ascii="Arial"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OC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hAnsi="Arial"/>
      <w:lang w:val="en-GB" w:eastAsia="en-US"/>
    </w:rPr>
  </w:style>
  <w:style w:type="character" w:customStyle="1" w:styleId="Heading8Char">
    <w:name w:val="Heading 8 Char"/>
    <w:aliases w:val="Table Heading Char"/>
    <w:link w:val="Heading8"/>
    <w:rsid w:val="00F705E1"/>
    <w:rPr>
      <w:rFonts w:ascii="Arial" w:hAnsi="Arial"/>
      <w:sz w:val="32"/>
      <w:lang w:val="en-GB" w:eastAsia="en-US"/>
    </w:rPr>
  </w:style>
  <w:style w:type="character" w:customStyle="1" w:styleId="Heading9Char">
    <w:name w:val="Heading 9 Char"/>
    <w:aliases w:val="Figure Heading Char,FH Char"/>
    <w:link w:val="Heading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sz w:val="21"/>
      <w:szCs w:val="22"/>
      <w:lang w:val="en-GB"/>
    </w:rPr>
  </w:style>
  <w:style w:type="character" w:customStyle="1" w:styleId="List2Char">
    <w:name w:val="List 2 Char"/>
    <w:link w:val="List2"/>
    <w:rsid w:val="00F705E1"/>
    <w:rPr>
      <w:sz w:val="21"/>
      <w:szCs w:val="22"/>
      <w:lang w:val="en-GB"/>
    </w:rPr>
  </w:style>
  <w:style w:type="character" w:customStyle="1" w:styleId="ListBullet3Char">
    <w:name w:val="List Bullet 3 Char"/>
    <w:link w:val="ListBullet3"/>
    <w:rsid w:val="00F705E1"/>
    <w:rPr>
      <w:sz w:val="21"/>
      <w:szCs w:val="22"/>
      <w:lang w:val="en-GB"/>
    </w:rPr>
  </w:style>
  <w:style w:type="character" w:customStyle="1" w:styleId="ListBullet2Char">
    <w:name w:val="List Bullet 2 Char"/>
    <w:link w:val="ListBullet2"/>
    <w:rsid w:val="00F705E1"/>
    <w:rPr>
      <w:sz w:val="21"/>
      <w:szCs w:val="22"/>
      <w:lang w:val="en-GB"/>
    </w:rPr>
  </w:style>
  <w:style w:type="character" w:customStyle="1" w:styleId="ListBulletChar">
    <w:name w:val="List Bullet Char"/>
    <w:link w:val="ListBullet"/>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qFormat/>
    <w:locked/>
    <w:rsid w:val="007D3A47"/>
    <w:rPr>
      <w:lang w:val="en-GB"/>
    </w:rPr>
  </w:style>
  <w:style w:type="character" w:styleId="Emphasis">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 w:type="character" w:customStyle="1" w:styleId="B4Char">
    <w:name w:val="B4 Char"/>
    <w:link w:val="B4"/>
    <w:qFormat/>
    <w:locked/>
    <w:rsid w:val="008F702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544484680">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08205501">
      <w:bodyDiv w:val="1"/>
      <w:marLeft w:val="0"/>
      <w:marRight w:val="0"/>
      <w:marTop w:val="0"/>
      <w:marBottom w:val="0"/>
      <w:divBdr>
        <w:top w:val="none" w:sz="0" w:space="0" w:color="auto"/>
        <w:left w:val="none" w:sz="0" w:space="0" w:color="auto"/>
        <w:bottom w:val="none" w:sz="0" w:space="0" w:color="auto"/>
        <w:right w:val="none" w:sz="0" w:space="0" w:color="auto"/>
      </w:divBdr>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14128301">
      <w:bodyDiv w:val="1"/>
      <w:marLeft w:val="0"/>
      <w:marRight w:val="0"/>
      <w:marTop w:val="0"/>
      <w:marBottom w:val="0"/>
      <w:divBdr>
        <w:top w:val="none" w:sz="0" w:space="0" w:color="auto"/>
        <w:left w:val="none" w:sz="0" w:space="0" w:color="auto"/>
        <w:bottom w:val="none" w:sz="0" w:space="0" w:color="auto"/>
        <w:right w:val="none" w:sz="0" w:space="0" w:color="auto"/>
      </w:divBdr>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1407-A69B-4944-BE8A-C97FEEE8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804</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D. Everaere</cp:lastModifiedBy>
  <cp:revision>3</cp:revision>
  <cp:lastPrinted>2007-04-24T00:59:00Z</cp:lastPrinted>
  <dcterms:created xsi:type="dcterms:W3CDTF">2022-02-17T14:24:00Z</dcterms:created>
  <dcterms:modified xsi:type="dcterms:W3CDTF">2022-02-21T21:11:00Z</dcterms:modified>
</cp:coreProperties>
</file>