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3FAF" w14:textId="77777777" w:rsidR="005508E9" w:rsidRDefault="00E669C0">
      <w:pPr>
        <w:pStyle w:val="Header"/>
        <w:keepNext/>
        <w:keepLines/>
        <w:tabs>
          <w:tab w:val="right" w:pos="10440"/>
          <w:tab w:val="right" w:pos="13323"/>
        </w:tabs>
        <w:spacing w:after="0"/>
        <w:rPr>
          <w:rFonts w:eastAsia="SimSun" w:cs="Arial"/>
          <w:sz w:val="24"/>
          <w:szCs w:val="24"/>
          <w:lang w:eastAsia="zh-CN"/>
        </w:rPr>
      </w:pPr>
      <w:bookmarkStart w:id="0" w:name="DocumentFor"/>
      <w:bookmarkStart w:id="1" w:name="Title"/>
      <w:bookmarkStart w:id="2" w:name="_Toc193024528"/>
      <w:bookmarkEnd w:id="0"/>
      <w:bookmarkEnd w:id="1"/>
      <w:r>
        <w:rPr>
          <w:rFonts w:cs="Arial"/>
          <w:sz w:val="24"/>
          <w:szCs w:val="24"/>
        </w:rPr>
        <w:t>3GPP TSG-RAN WG4 Meeting #</w:t>
      </w:r>
      <w:r>
        <w:rPr>
          <w:rFonts w:cs="Arial"/>
        </w:rPr>
        <w:t xml:space="preserve"> </w:t>
      </w:r>
      <w:r>
        <w:rPr>
          <w:rFonts w:cs="Arial"/>
          <w:sz w:val="24"/>
          <w:szCs w:val="24"/>
        </w:rPr>
        <w:t>102-e</w:t>
      </w:r>
      <w:r>
        <w:rPr>
          <w:rFonts w:eastAsia="SimSun" w:cs="Arial" w:hint="eastAsia"/>
          <w:sz w:val="24"/>
          <w:szCs w:val="24"/>
          <w:lang w:val="en-US" w:eastAsia="zh-CN"/>
        </w:rPr>
        <w:t xml:space="preserve">                                                        </w:t>
      </w:r>
      <w:r>
        <w:rPr>
          <w:rFonts w:eastAsia="Times New Roman" w:cs="Arial" w:hint="eastAsia"/>
          <w:color w:val="000000"/>
          <w:sz w:val="24"/>
          <w:szCs w:val="24"/>
          <w:lang w:eastAsia="en-GB"/>
        </w:rPr>
        <w:t>R4-2205478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R4-22xxxxx</w:t>
      </w:r>
    </w:p>
    <w:p w14:paraId="2C76E51B" w14:textId="77777777" w:rsidR="005508E9" w:rsidRDefault="00E669C0">
      <w:pPr>
        <w:pStyle w:val="Header"/>
        <w:keepNext/>
        <w:keepLines/>
        <w:tabs>
          <w:tab w:val="right" w:pos="9781"/>
          <w:tab w:val="right" w:pos="13323"/>
        </w:tabs>
        <w:spacing w:after="0"/>
        <w:outlineLvl w:val="0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Electronic Meeting, February 21 – March 3, 2022</w:t>
      </w:r>
    </w:p>
    <w:p w14:paraId="6840100D" w14:textId="77777777" w:rsidR="005508E9" w:rsidRDefault="005508E9">
      <w:pPr>
        <w:pStyle w:val="Header"/>
        <w:tabs>
          <w:tab w:val="right" w:pos="9781"/>
          <w:tab w:val="right" w:pos="13323"/>
        </w:tabs>
        <w:spacing w:after="0"/>
        <w:outlineLvl w:val="0"/>
        <w:rPr>
          <w:rFonts w:eastAsia="SimSun"/>
          <w:sz w:val="24"/>
          <w:szCs w:val="24"/>
          <w:lang w:eastAsia="zh-CN"/>
        </w:rPr>
      </w:pPr>
    </w:p>
    <w:p w14:paraId="7CB4BB5B" w14:textId="77777777" w:rsidR="005508E9" w:rsidRDefault="00E669C0">
      <w:pPr>
        <w:pStyle w:val="Header"/>
        <w:tabs>
          <w:tab w:val="left" w:pos="2165"/>
        </w:tabs>
        <w:spacing w:afterLines="20" w:after="48"/>
        <w:ind w:left="2127" w:hanging="2127"/>
        <w:jc w:val="both"/>
        <w:rPr>
          <w:rFonts w:eastAsia="SimSun"/>
          <w:sz w:val="24"/>
          <w:szCs w:val="24"/>
          <w:lang w:val="en-US" w:eastAsia="zh-CN"/>
        </w:rPr>
      </w:pPr>
      <w:r>
        <w:rPr>
          <w:sz w:val="24"/>
          <w:szCs w:val="24"/>
          <w:lang w:eastAsia="zh-CN"/>
        </w:rPr>
        <w:t>Source</w:t>
      </w:r>
      <w:r>
        <w:rPr>
          <w:rFonts w:eastAsia="SimSun" w:hint="eastAsia"/>
          <w:sz w:val="24"/>
          <w:szCs w:val="24"/>
          <w:lang w:eastAsia="zh-CN"/>
        </w:rPr>
        <w:t>:</w:t>
      </w:r>
      <w:r>
        <w:rPr>
          <w:rFonts w:eastAsia="SimSun" w:hint="eastAsia"/>
          <w:sz w:val="24"/>
          <w:szCs w:val="24"/>
          <w:lang w:eastAsia="zh-CN"/>
        </w:rPr>
        <w:tab/>
      </w:r>
      <w:r>
        <w:rPr>
          <w:rFonts w:eastAsia="SimSun"/>
          <w:b w:val="0"/>
          <w:sz w:val="24"/>
          <w:szCs w:val="24"/>
          <w:lang w:eastAsia="zh-CN"/>
        </w:rPr>
        <w:t>ZTE</w:t>
      </w:r>
      <w:r>
        <w:rPr>
          <w:rFonts w:eastAsia="SimSun" w:hint="eastAsia"/>
          <w:b w:val="0"/>
          <w:sz w:val="24"/>
          <w:szCs w:val="24"/>
          <w:lang w:eastAsia="zh-CN"/>
        </w:rPr>
        <w:t xml:space="preserve"> Corporation</w:t>
      </w:r>
      <w:r>
        <w:rPr>
          <w:rFonts w:eastAsia="SimSun"/>
          <w:b w:val="0"/>
          <w:sz w:val="24"/>
          <w:szCs w:val="24"/>
          <w:lang w:eastAsia="zh-CN"/>
        </w:rPr>
        <w:t xml:space="preserve"> </w:t>
      </w:r>
    </w:p>
    <w:p w14:paraId="3C847CD5" w14:textId="77777777" w:rsidR="005508E9" w:rsidRDefault="00E669C0">
      <w:pPr>
        <w:pStyle w:val="Header"/>
        <w:spacing w:afterLines="20" w:after="48"/>
        <w:ind w:left="2127" w:hanging="2127"/>
        <w:jc w:val="both"/>
        <w:rPr>
          <w:rFonts w:eastAsia="SimSun"/>
          <w:b w:val="0"/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Title: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eastAsia="SimSun" w:hint="eastAsia"/>
          <w:b w:val="0"/>
          <w:bCs/>
          <w:sz w:val="24"/>
          <w:szCs w:val="24"/>
          <w:lang w:val="en-US" w:eastAsia="zh-CN"/>
        </w:rPr>
        <w:t>TP for TS 38.108 OTA Rx requirements(10.3, 10.4,10.6 and 10.9)</w:t>
      </w:r>
    </w:p>
    <w:p w14:paraId="41B5CB13" w14:textId="77777777" w:rsidR="005508E9" w:rsidRDefault="00E669C0">
      <w:pPr>
        <w:pStyle w:val="Header"/>
        <w:tabs>
          <w:tab w:val="left" w:pos="2155"/>
        </w:tabs>
        <w:spacing w:afterLines="20" w:after="48"/>
        <w:ind w:left="2610" w:hanging="2610"/>
        <w:jc w:val="both"/>
        <w:rPr>
          <w:rFonts w:eastAsia="SimSun"/>
          <w:b w:val="0"/>
          <w:sz w:val="24"/>
          <w:szCs w:val="24"/>
          <w:lang w:val="en-US" w:eastAsia="zh-CN"/>
        </w:rPr>
      </w:pPr>
      <w:r>
        <w:rPr>
          <w:sz w:val="24"/>
          <w:szCs w:val="24"/>
          <w:lang w:eastAsia="zh-CN"/>
        </w:rPr>
        <w:t>Agenda Item: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eastAsia="SimSun" w:hint="eastAsia"/>
          <w:b w:val="0"/>
          <w:sz w:val="24"/>
          <w:szCs w:val="24"/>
          <w:lang w:val="en-US" w:eastAsia="zh-CN"/>
        </w:rPr>
        <w:t>10.13.3.2</w:t>
      </w:r>
    </w:p>
    <w:p w14:paraId="763C6D9E" w14:textId="77777777" w:rsidR="005508E9" w:rsidRDefault="00E669C0">
      <w:pPr>
        <w:pStyle w:val="Header"/>
        <w:tabs>
          <w:tab w:val="left" w:pos="2160"/>
        </w:tabs>
        <w:spacing w:afterLines="20" w:after="48"/>
        <w:ind w:left="2610" w:hanging="2610"/>
        <w:jc w:val="both"/>
        <w:rPr>
          <w:rFonts w:eastAsia="SimSun"/>
          <w:sz w:val="20"/>
          <w:lang w:eastAsia="zh-CN"/>
        </w:rPr>
      </w:pPr>
      <w:r>
        <w:rPr>
          <w:sz w:val="24"/>
          <w:szCs w:val="24"/>
          <w:lang w:eastAsia="zh-CN"/>
        </w:rPr>
        <w:t>Document for: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eastAsia="SimSun" w:hint="eastAsia"/>
          <w:b w:val="0"/>
          <w:sz w:val="24"/>
          <w:szCs w:val="24"/>
          <w:lang w:eastAsia="zh-CN"/>
        </w:rPr>
        <w:t>Approval</w:t>
      </w:r>
      <w:r>
        <w:rPr>
          <w:rFonts w:eastAsia="SimSun" w:hint="eastAsia"/>
          <w:sz w:val="20"/>
          <w:lang w:eastAsia="zh-CN"/>
        </w:rPr>
        <w:t xml:space="preserve"> </w:t>
      </w:r>
    </w:p>
    <w:p w14:paraId="07463ED0" w14:textId="77777777" w:rsidR="005508E9" w:rsidRDefault="00E669C0">
      <w:pPr>
        <w:pStyle w:val="Heading1"/>
        <w:numPr>
          <w:ilvl w:val="0"/>
          <w:numId w:val="11"/>
        </w:numPr>
        <w:rPr>
          <w:b/>
          <w:sz w:val="28"/>
          <w:szCs w:val="24"/>
        </w:rPr>
      </w:pPr>
      <w:r>
        <w:rPr>
          <w:rFonts w:eastAsia="SimSun" w:hint="eastAsia"/>
          <w:b/>
          <w:sz w:val="28"/>
          <w:szCs w:val="24"/>
          <w:lang w:eastAsia="zh-CN"/>
        </w:rPr>
        <w:t>Introduction</w:t>
      </w:r>
    </w:p>
    <w:p w14:paraId="2CE46125" w14:textId="77777777" w:rsidR="005508E9" w:rsidRDefault="00E669C0">
      <w:pPr>
        <w:pStyle w:val="Header"/>
        <w:jc w:val="both"/>
        <w:rPr>
          <w:rFonts w:eastAsia="SimSun"/>
          <w:b w:val="0"/>
          <w:sz w:val="20"/>
          <w:lang w:val="en-US" w:eastAsia="zh-CN"/>
        </w:rPr>
      </w:pPr>
      <w:r>
        <w:rPr>
          <w:rFonts w:eastAsia="SimSun" w:hint="eastAsia"/>
          <w:b w:val="0"/>
          <w:sz w:val="20"/>
          <w:lang w:val="en-US" w:eastAsia="zh-CN"/>
        </w:rPr>
        <w:t>In terms of the work split in the approved WF[1]. This contribution provides a text proposal to TS38.108 [2] on:</w:t>
      </w:r>
    </w:p>
    <w:p w14:paraId="506F8907" w14:textId="77777777" w:rsidR="005508E9" w:rsidRDefault="00E669C0">
      <w:pPr>
        <w:pStyle w:val="Header"/>
        <w:numPr>
          <w:ilvl w:val="0"/>
          <w:numId w:val="12"/>
        </w:numPr>
        <w:jc w:val="both"/>
        <w:rPr>
          <w:rFonts w:eastAsia="SimSun"/>
          <w:b w:val="0"/>
          <w:sz w:val="20"/>
          <w:lang w:val="en-US" w:eastAsia="zh-CN"/>
        </w:rPr>
      </w:pPr>
      <w:r>
        <w:rPr>
          <w:rFonts w:eastAsia="SimSun" w:hint="eastAsia"/>
          <w:b w:val="0"/>
          <w:sz w:val="20"/>
          <w:lang w:val="en-US" w:eastAsia="zh-CN"/>
        </w:rPr>
        <w:t>Subclause 10.3: OTA reference sensitivity level</w:t>
      </w:r>
    </w:p>
    <w:p w14:paraId="61E8C169" w14:textId="77777777" w:rsidR="005508E9" w:rsidRDefault="00E669C0">
      <w:pPr>
        <w:pStyle w:val="Header"/>
        <w:numPr>
          <w:ilvl w:val="0"/>
          <w:numId w:val="12"/>
        </w:numPr>
        <w:jc w:val="both"/>
        <w:rPr>
          <w:rFonts w:eastAsia="SimSun"/>
          <w:b w:val="0"/>
          <w:sz w:val="20"/>
          <w:lang w:val="en-US" w:eastAsia="zh-CN"/>
        </w:rPr>
      </w:pPr>
      <w:r>
        <w:rPr>
          <w:rFonts w:eastAsia="SimSun" w:hint="eastAsia"/>
          <w:b w:val="0"/>
          <w:sz w:val="20"/>
          <w:lang w:val="en-US" w:eastAsia="zh-CN"/>
        </w:rPr>
        <w:t>Subclause 10.4: OTA dynamic range</w:t>
      </w:r>
    </w:p>
    <w:p w14:paraId="3950BA41" w14:textId="77777777" w:rsidR="005508E9" w:rsidRDefault="00E669C0">
      <w:pPr>
        <w:pStyle w:val="Header"/>
        <w:numPr>
          <w:ilvl w:val="0"/>
          <w:numId w:val="12"/>
        </w:numPr>
        <w:jc w:val="both"/>
        <w:rPr>
          <w:rFonts w:eastAsia="SimSun"/>
          <w:b w:val="0"/>
          <w:sz w:val="20"/>
          <w:lang w:val="en-US" w:eastAsia="zh-CN"/>
        </w:rPr>
      </w:pPr>
      <w:r>
        <w:rPr>
          <w:rFonts w:eastAsia="SimSun" w:hint="eastAsia"/>
          <w:b w:val="0"/>
          <w:sz w:val="20"/>
          <w:lang w:val="en-US" w:eastAsia="zh-CN"/>
        </w:rPr>
        <w:t>Subclause 10.6: OTA out-of-blocking</w:t>
      </w:r>
    </w:p>
    <w:p w14:paraId="690612AC" w14:textId="77777777" w:rsidR="005508E9" w:rsidRDefault="00E669C0">
      <w:pPr>
        <w:pStyle w:val="Header"/>
        <w:numPr>
          <w:ilvl w:val="0"/>
          <w:numId w:val="12"/>
        </w:numPr>
        <w:jc w:val="both"/>
        <w:rPr>
          <w:rFonts w:eastAsia="SimSun"/>
          <w:b w:val="0"/>
          <w:sz w:val="20"/>
          <w:lang w:val="en-US" w:eastAsia="zh-CN"/>
        </w:rPr>
      </w:pPr>
      <w:r>
        <w:rPr>
          <w:rFonts w:eastAsia="SimSun" w:hint="eastAsia"/>
          <w:b w:val="0"/>
          <w:sz w:val="20"/>
          <w:lang w:val="en-US" w:eastAsia="zh-CN"/>
        </w:rPr>
        <w:t>Subclause 10.9: OTA in-channel selectivity</w:t>
      </w:r>
    </w:p>
    <w:p w14:paraId="29074021" w14:textId="77777777" w:rsidR="005508E9" w:rsidRDefault="00E669C0">
      <w:pPr>
        <w:pStyle w:val="Heading1"/>
        <w:numPr>
          <w:ilvl w:val="0"/>
          <w:numId w:val="11"/>
        </w:numPr>
        <w:rPr>
          <w:rFonts w:eastAsia="SimSun"/>
          <w:b/>
          <w:sz w:val="28"/>
          <w:szCs w:val="24"/>
          <w:lang w:eastAsia="zh-CN"/>
        </w:rPr>
      </w:pPr>
      <w:r>
        <w:rPr>
          <w:rFonts w:eastAsia="SimSun" w:hint="eastAsia"/>
          <w:b/>
          <w:sz w:val="28"/>
          <w:szCs w:val="24"/>
          <w:lang w:eastAsia="zh-CN"/>
        </w:rPr>
        <w:t>Reference</w:t>
      </w:r>
    </w:p>
    <w:p w14:paraId="1633FE31" w14:textId="77777777" w:rsidR="005508E9" w:rsidRDefault="00E669C0">
      <w:pPr>
        <w:rPr>
          <w:rFonts w:ascii="Arial" w:eastAsia="SimSun" w:hAnsi="Arial" w:cs="Arial"/>
          <w:sz w:val="20"/>
          <w:lang w:val="en-US" w:eastAsia="zh-CN"/>
        </w:rPr>
      </w:pPr>
      <w:r>
        <w:rPr>
          <w:rFonts w:ascii="Arial" w:eastAsia="SimSun" w:hAnsi="Arial" w:cs="Arial"/>
          <w:sz w:val="20"/>
          <w:lang w:val="en-US" w:eastAsia="zh-CN"/>
        </w:rPr>
        <w:t>[1] R4-2203080, Way Forward on NTN_solutions_Part1, THALES</w:t>
      </w:r>
    </w:p>
    <w:p w14:paraId="63AB6D39" w14:textId="77777777" w:rsidR="005508E9" w:rsidRDefault="00E669C0">
      <w:pPr>
        <w:rPr>
          <w:rFonts w:ascii="Arial" w:eastAsia="SimSun" w:hAnsi="Arial" w:cs="Arial"/>
          <w:sz w:val="20"/>
          <w:lang w:val="en-US" w:eastAsia="zh-CN"/>
        </w:rPr>
      </w:pPr>
      <w:r>
        <w:rPr>
          <w:rFonts w:ascii="Arial" w:eastAsia="SimSun" w:hAnsi="Arial" w:cs="Arial"/>
          <w:sz w:val="20"/>
          <w:lang w:val="en-US" w:eastAsia="zh-CN"/>
        </w:rPr>
        <w:t>[2] R4-2203086,  Draft skeleton for TS 38.101-</w:t>
      </w:r>
      <w:r>
        <w:rPr>
          <w:rFonts w:ascii="Arial" w:eastAsia="SimSun" w:hAnsi="Arial" w:cs="Arial" w:hint="eastAsia"/>
          <w:sz w:val="20"/>
          <w:lang w:val="en-US" w:eastAsia="zh-CN"/>
        </w:rPr>
        <w:t>8</w:t>
      </w:r>
      <w:r>
        <w:rPr>
          <w:rFonts w:ascii="Arial" w:eastAsia="SimSun" w:hAnsi="Arial" w:cs="Arial"/>
          <w:sz w:val="20"/>
          <w:lang w:val="en-US" w:eastAsia="zh-CN"/>
        </w:rPr>
        <w:t>, THALES</w:t>
      </w:r>
    </w:p>
    <w:p w14:paraId="428A123A" w14:textId="77777777" w:rsidR="005508E9" w:rsidRDefault="00E669C0">
      <w:pPr>
        <w:pStyle w:val="Heading1"/>
        <w:numPr>
          <w:ilvl w:val="0"/>
          <w:numId w:val="0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Text Proposal</w:t>
      </w:r>
    </w:p>
    <w:p w14:paraId="45EA11D6" w14:textId="77777777" w:rsidR="005508E9" w:rsidRDefault="00E669C0">
      <w:pPr>
        <w:jc w:val="center"/>
        <w:rPr>
          <w:rFonts w:eastAsia="SimSun"/>
          <w:b/>
          <w:bCs/>
          <w:sz w:val="36"/>
          <w:lang w:val="en-US" w:eastAsia="zh-CN"/>
        </w:rPr>
      </w:pPr>
      <w:bookmarkStart w:id="3" w:name="_Toc382471341"/>
      <w:bookmarkStart w:id="4" w:name="_Toc382471338"/>
      <w:bookmarkStart w:id="5" w:name="_Toc401926271"/>
      <w:bookmarkEnd w:id="2"/>
      <w:r>
        <w:rPr>
          <w:b/>
          <w:bCs/>
          <w:sz w:val="36"/>
          <w:lang w:val="en-US"/>
        </w:rPr>
        <w:t xml:space="preserve">----- </w:t>
      </w:r>
      <w:r>
        <w:rPr>
          <w:rFonts w:hint="eastAsia"/>
          <w:b/>
          <w:bCs/>
          <w:sz w:val="36"/>
          <w:lang w:val="en-US" w:eastAsia="zh-CN"/>
        </w:rPr>
        <w:t>Start of TP</w:t>
      </w:r>
      <w:r>
        <w:rPr>
          <w:b/>
          <w:bCs/>
          <w:sz w:val="36"/>
          <w:lang w:val="en-US"/>
        </w:rPr>
        <w:t xml:space="preserve"> -----</w:t>
      </w:r>
    </w:p>
    <w:p w14:paraId="3FBB259E" w14:textId="77777777" w:rsidR="005508E9" w:rsidRDefault="00E669C0">
      <w:pPr>
        <w:pStyle w:val="Heading2"/>
        <w:numPr>
          <w:ilvl w:val="1"/>
          <w:numId w:val="0"/>
        </w:numPr>
        <w:tabs>
          <w:tab w:val="clear" w:pos="0"/>
        </w:tabs>
      </w:pPr>
      <w:bookmarkStart w:id="6" w:name="_Toc61179567"/>
      <w:bookmarkStart w:id="7" w:name="_Toc53178859"/>
      <w:bookmarkStart w:id="8" w:name="_Toc53178408"/>
      <w:bookmarkStart w:id="9" w:name="_Toc37267776"/>
      <w:bookmarkStart w:id="10" w:name="_Toc36817466"/>
      <w:bookmarkStart w:id="11" w:name="_Toc61179097"/>
      <w:bookmarkStart w:id="12" w:name="_Toc37260388"/>
      <w:bookmarkStart w:id="13" w:name="_Toc93555110"/>
      <w:bookmarkStart w:id="14" w:name="_Toc67916863"/>
      <w:bookmarkStart w:id="15" w:name="_Toc29811914"/>
      <w:bookmarkStart w:id="16" w:name="_Toc74663484"/>
      <w:bookmarkStart w:id="17" w:name="_Toc45893694"/>
      <w:bookmarkStart w:id="18" w:name="_Toc44712382"/>
      <w:bookmarkStart w:id="19" w:name="_Toc21127705"/>
      <w:bookmarkEnd w:id="3"/>
      <w:bookmarkEnd w:id="4"/>
      <w:bookmarkEnd w:id="5"/>
      <w:r>
        <w:t>10.3</w:t>
      </w:r>
      <w:r>
        <w:tab/>
      </w:r>
      <w:r>
        <w:rPr>
          <w:rFonts w:eastAsia="SimSun" w:hint="eastAsia"/>
          <w:lang w:val="en-US" w:eastAsia="zh-CN"/>
        </w:rPr>
        <w:tab/>
      </w:r>
      <w:r>
        <w:rPr>
          <w:rFonts w:eastAsia="SimSun" w:hint="eastAsia"/>
          <w:lang w:val="en-US" w:eastAsia="zh-CN"/>
        </w:rPr>
        <w:tab/>
      </w:r>
      <w:r>
        <w:t>OTA reference sensitivity level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099F074D" w14:textId="77777777" w:rsidR="005508E9" w:rsidRDefault="00E669C0">
      <w:pPr>
        <w:pStyle w:val="Guidance"/>
      </w:pPr>
      <w:del w:id="20" w:author="ZTE,Fei Xue" w:date="2022-02-14T10:12:00Z">
        <w:r>
          <w:delText>&lt;Text will be added.&gt;</w:delText>
        </w:r>
      </w:del>
    </w:p>
    <w:p w14:paraId="34E7D3D7" w14:textId="77777777" w:rsidR="005508E9" w:rsidRDefault="00E669C0">
      <w:pPr>
        <w:pStyle w:val="Heading3"/>
        <w:numPr>
          <w:ilvl w:val="2"/>
          <w:numId w:val="0"/>
        </w:numPr>
        <w:tabs>
          <w:tab w:val="clear" w:pos="0"/>
        </w:tabs>
        <w:rPr>
          <w:ins w:id="21" w:author="ZTE,Fei Xue" w:date="2022-02-13T16:42:00Z"/>
        </w:rPr>
      </w:pPr>
      <w:bookmarkStart w:id="22" w:name="_Toc74663485"/>
      <w:bookmarkStart w:id="23" w:name="_Toc29811915"/>
      <w:bookmarkStart w:id="24" w:name="_Toc53178409"/>
      <w:bookmarkStart w:id="25" w:name="_Toc45893695"/>
      <w:bookmarkStart w:id="26" w:name="_Toc90422873"/>
      <w:bookmarkStart w:id="27" w:name="_Toc36817467"/>
      <w:bookmarkStart w:id="28" w:name="_Toc67916864"/>
      <w:bookmarkStart w:id="29" w:name="_Toc21127706"/>
      <w:bookmarkStart w:id="30" w:name="_Toc37260389"/>
      <w:bookmarkStart w:id="31" w:name="_Toc53178860"/>
      <w:bookmarkStart w:id="32" w:name="_Toc37267777"/>
      <w:bookmarkStart w:id="33" w:name="_Toc61179098"/>
      <w:bookmarkStart w:id="34" w:name="_Toc61179568"/>
      <w:bookmarkStart w:id="35" w:name="_Toc82622026"/>
      <w:bookmarkStart w:id="36" w:name="_Toc44712383"/>
      <w:bookmarkStart w:id="37" w:name="_Hlk500365921"/>
      <w:ins w:id="38" w:author="ZTE,Fei Xue" w:date="2022-02-13T16:42:00Z">
        <w:r>
          <w:t>10.3.1</w:t>
        </w:r>
        <w:r>
          <w:tab/>
        </w:r>
      </w:ins>
      <w:ins w:id="39" w:author="ZTE,Fei Xue" w:date="2022-02-14T10:10:00Z">
        <w:r>
          <w:rPr>
            <w:rFonts w:eastAsia="SimSun" w:hint="eastAsia"/>
            <w:lang w:val="en-US" w:eastAsia="zh-CN"/>
          </w:rPr>
          <w:tab/>
        </w:r>
      </w:ins>
      <w:ins w:id="40" w:author="ZTE,Fei Xue" w:date="2022-02-13T16:42:00Z">
        <w:r>
          <w:t>General</w:t>
        </w:r>
        <w:bookmarkEnd w:id="22"/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bookmarkEnd w:id="35"/>
        <w:bookmarkEnd w:id="36"/>
      </w:ins>
    </w:p>
    <w:p w14:paraId="3CB6A1CB" w14:textId="77777777" w:rsidR="005508E9" w:rsidRDefault="00E669C0">
      <w:pPr>
        <w:rPr>
          <w:ins w:id="41" w:author="ZTE,Fei Xue" w:date="2022-02-13T16:42:00Z"/>
          <w:sz w:val="20"/>
        </w:rPr>
      </w:pPr>
      <w:ins w:id="42" w:author="ZTE,Fei Xue" w:date="2022-02-13T16:42:00Z">
        <w:r>
          <w:rPr>
            <w:sz w:val="20"/>
          </w:rPr>
          <w:t xml:space="preserve">The OTA REFSENS requirement is a </w:t>
        </w:r>
        <w:r>
          <w:rPr>
            <w:i/>
            <w:sz w:val="20"/>
          </w:rPr>
          <w:t>directional requirement</w:t>
        </w:r>
        <w:r>
          <w:rPr>
            <w:sz w:val="20"/>
          </w:rPr>
          <w:t xml:space="preserve"> and is intended to ensure the minimum OTA reference sensitivity level for a declared </w:t>
        </w:r>
        <w:r>
          <w:rPr>
            <w:i/>
            <w:sz w:val="20"/>
          </w:rPr>
          <w:t>OTA REFSENS RoAoA</w:t>
        </w:r>
        <w:r>
          <w:rPr>
            <w:sz w:val="20"/>
          </w:rPr>
          <w:t>. The OTA reference sensitivity power level EIS</w:t>
        </w:r>
        <w:r>
          <w:rPr>
            <w:sz w:val="20"/>
            <w:vertAlign w:val="subscript"/>
          </w:rPr>
          <w:t>REFSENS</w:t>
        </w:r>
        <w:r>
          <w:rPr>
            <w:sz w:val="20"/>
          </w:rPr>
          <w:t xml:space="preserve"> is the minimum mean power received at the RIB at which a reference performance requirement shall be met for a specified reference measurement channel.</w:t>
        </w:r>
      </w:ins>
    </w:p>
    <w:p w14:paraId="4569B58C" w14:textId="77777777" w:rsidR="005508E9" w:rsidRDefault="00E669C0">
      <w:pPr>
        <w:rPr>
          <w:ins w:id="43" w:author="ZTE,Fei Xue" w:date="2022-02-13T16:42:00Z"/>
          <w:sz w:val="20"/>
        </w:rPr>
      </w:pPr>
      <w:ins w:id="44" w:author="ZTE,Fei Xue" w:date="2022-02-13T16:42:00Z">
        <w:r>
          <w:rPr>
            <w:sz w:val="20"/>
          </w:rPr>
          <w:t xml:space="preserve">The OTA REFSENS requirement shall apply to each supported polarization, under the assumption of </w:t>
        </w:r>
        <w:r>
          <w:rPr>
            <w:i/>
            <w:sz w:val="20"/>
          </w:rPr>
          <w:t>polarization match</w:t>
        </w:r>
        <w:r>
          <w:rPr>
            <w:sz w:val="20"/>
          </w:rPr>
          <w:t>.</w:t>
        </w:r>
      </w:ins>
    </w:p>
    <w:p w14:paraId="03669CAC" w14:textId="77777777" w:rsidR="005508E9" w:rsidRDefault="00E669C0">
      <w:pPr>
        <w:pStyle w:val="Heading3"/>
        <w:numPr>
          <w:ilvl w:val="2"/>
          <w:numId w:val="0"/>
        </w:numPr>
        <w:tabs>
          <w:tab w:val="clear" w:pos="0"/>
        </w:tabs>
        <w:rPr>
          <w:ins w:id="45" w:author="ZTE,Fei Xue" w:date="2022-02-13T16:42:00Z"/>
        </w:rPr>
      </w:pPr>
      <w:bookmarkStart w:id="46" w:name="_Toc61179569"/>
      <w:bookmarkStart w:id="47" w:name="_Toc37260390"/>
      <w:bookmarkStart w:id="48" w:name="_Toc53178861"/>
      <w:bookmarkStart w:id="49" w:name="_Toc53178410"/>
      <w:bookmarkStart w:id="50" w:name="_Toc36817468"/>
      <w:bookmarkStart w:id="51" w:name="_Toc44712384"/>
      <w:bookmarkStart w:id="52" w:name="_Toc67916865"/>
      <w:bookmarkStart w:id="53" w:name="_Toc61179099"/>
      <w:bookmarkStart w:id="54" w:name="_Toc82622027"/>
      <w:bookmarkStart w:id="55" w:name="_Toc90422874"/>
      <w:bookmarkStart w:id="56" w:name="_Toc29811916"/>
      <w:bookmarkStart w:id="57" w:name="_Toc45893696"/>
      <w:bookmarkStart w:id="58" w:name="_Toc74663486"/>
      <w:bookmarkStart w:id="59" w:name="_Toc37267778"/>
      <w:bookmarkStart w:id="60" w:name="_Toc21127707"/>
      <w:bookmarkEnd w:id="37"/>
      <w:ins w:id="61" w:author="ZTE,Fei Xue" w:date="2022-02-13T16:42:00Z">
        <w:r>
          <w:t>10.3.2</w:t>
        </w:r>
        <w:r>
          <w:tab/>
        </w:r>
      </w:ins>
      <w:ins w:id="62" w:author="ZTE,Fei Xue" w:date="2022-02-14T10:10:00Z">
        <w:r>
          <w:rPr>
            <w:rFonts w:eastAsia="SimSun" w:hint="eastAsia"/>
            <w:lang w:val="en-US" w:eastAsia="zh-CN"/>
          </w:rPr>
          <w:tab/>
        </w:r>
      </w:ins>
      <w:ins w:id="63" w:author="ZTE,Fei Xue" w:date="2022-02-13T16:42:00Z">
        <w:r>
          <w:t xml:space="preserve">Minimum requirement for </w:t>
        </w:r>
      </w:ins>
      <w:ins w:id="64" w:author="ZTE,Fei Xue" w:date="2022-02-13T16:43:00Z">
        <w:r>
          <w:rPr>
            <w:rFonts w:hint="eastAsia"/>
            <w:i/>
            <w:lang w:val="en-US" w:eastAsia="zh-CN"/>
          </w:rPr>
          <w:t>SAN</w:t>
        </w:r>
      </w:ins>
      <w:ins w:id="65" w:author="ZTE,Fei Xue" w:date="2022-02-13T16:42:00Z">
        <w:r>
          <w:rPr>
            <w:i/>
          </w:rPr>
          <w:t xml:space="preserve"> type 1-O</w:t>
        </w:r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</w:ins>
    </w:p>
    <w:p w14:paraId="129519AD" w14:textId="77777777" w:rsidR="005508E9" w:rsidRDefault="00E669C0">
      <w:pPr>
        <w:rPr>
          <w:ins w:id="66" w:author="ZTE,Fei Xue" w:date="2022-02-13T16:42:00Z"/>
          <w:sz w:val="20"/>
        </w:rPr>
      </w:pPr>
      <w:ins w:id="67" w:author="ZTE,Fei Xue" w:date="2022-02-13T16:42:00Z">
        <w:r>
          <w:rPr>
            <w:sz w:val="20"/>
          </w:rPr>
          <w:t xml:space="preserve">The throughput shall be ≥ 95% of the maximum throughput of the reference measurement channel as specified in the corresponding table and annex A.1 when the OTA test signal is at the corresponding </w:t>
        </w:r>
        <w:r>
          <w:rPr>
            <w:sz w:val="20"/>
            <w:lang w:eastAsia="zh-CN"/>
          </w:rPr>
          <w:t>EIS</w:t>
        </w:r>
        <w:r>
          <w:rPr>
            <w:sz w:val="20"/>
            <w:vertAlign w:val="subscript"/>
            <w:lang w:eastAsia="zh-CN"/>
          </w:rPr>
          <w:t>REFSENS</w:t>
        </w:r>
        <w:r>
          <w:rPr>
            <w:sz w:val="20"/>
          </w:rPr>
          <w:t xml:space="preserve"> level and arrives from any direction within the </w:t>
        </w:r>
        <w:r>
          <w:rPr>
            <w:i/>
            <w:sz w:val="20"/>
          </w:rPr>
          <w:t>OTA REFSENS RoAoA.</w:t>
        </w:r>
      </w:ins>
    </w:p>
    <w:p w14:paraId="7D06B53F" w14:textId="77777777" w:rsidR="005508E9" w:rsidRDefault="00E669C0">
      <w:pPr>
        <w:pStyle w:val="TH"/>
        <w:rPr>
          <w:ins w:id="68" w:author="ZTE,Fei Xue" w:date="2022-02-13T16:42:00Z"/>
          <w:color w:val="auto"/>
        </w:rPr>
      </w:pPr>
      <w:ins w:id="69" w:author="ZTE,Fei Xue" w:date="2022-02-13T16:42:00Z">
        <w:r>
          <w:rPr>
            <w:color w:val="auto"/>
          </w:rPr>
          <w:lastRenderedPageBreak/>
          <w:t xml:space="preserve">Table 10.3.2-1: </w:t>
        </w:r>
      </w:ins>
      <w:ins w:id="70" w:author="ZTE,Fei Xue" w:date="2022-02-13T16:43:00Z">
        <w:r>
          <w:rPr>
            <w:rFonts w:hint="eastAsia"/>
            <w:color w:val="auto"/>
            <w:lang w:val="en-US" w:eastAsia="zh-CN"/>
          </w:rPr>
          <w:t>GEO</w:t>
        </w:r>
      </w:ins>
      <w:ins w:id="71" w:author="ZTE,Fei Xue" w:date="2022-02-13T16:42:00Z">
        <w:r>
          <w:rPr>
            <w:color w:val="auto"/>
            <w:lang w:eastAsia="zh-CN"/>
          </w:rPr>
          <w:t xml:space="preserve"> </w:t>
        </w:r>
      </w:ins>
      <w:ins w:id="72" w:author="ZTE,Fei Xue" w:date="2022-02-13T16:43:00Z">
        <w:r>
          <w:rPr>
            <w:rFonts w:hint="eastAsia"/>
            <w:color w:val="auto"/>
            <w:lang w:val="en-US" w:eastAsia="zh-CN"/>
          </w:rPr>
          <w:t>SAN</w:t>
        </w:r>
      </w:ins>
      <w:ins w:id="73" w:author="ZTE,Fei Xue" w:date="2022-02-13T16:42:00Z">
        <w:r>
          <w:rPr>
            <w:color w:val="auto"/>
          </w:rPr>
          <w:t xml:space="preserve"> reference sensitivity levels</w:t>
        </w:r>
      </w:ins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3119"/>
        <w:gridCol w:w="2659"/>
      </w:tblGrid>
      <w:tr w:rsidR="005508E9" w14:paraId="38794491" w14:textId="77777777">
        <w:trPr>
          <w:cantSplit/>
          <w:jc w:val="center"/>
          <w:ins w:id="74" w:author="ZTE,Fei Xue" w:date="2022-02-13T16:42:00Z"/>
        </w:trPr>
        <w:tc>
          <w:tcPr>
            <w:tcW w:w="2235" w:type="dxa"/>
            <w:shd w:val="clear" w:color="auto" w:fill="auto"/>
            <w:vAlign w:val="center"/>
          </w:tcPr>
          <w:p w14:paraId="056422F5" w14:textId="77777777" w:rsidR="005508E9" w:rsidRDefault="00E669C0">
            <w:pPr>
              <w:pStyle w:val="TAH"/>
              <w:rPr>
                <w:ins w:id="75" w:author="ZTE,Fei Xue" w:date="2022-02-13T16:42:00Z"/>
                <w:color w:val="auto"/>
                <w:lang w:val="it-IT"/>
              </w:rPr>
            </w:pPr>
            <w:ins w:id="76" w:author="ZTE,Fei Xue" w:date="2022-02-13T16:46:00Z">
              <w:r>
                <w:rPr>
                  <w:rFonts w:hint="eastAsia"/>
                  <w:i/>
                  <w:color w:val="auto"/>
                  <w:lang w:val="en-US" w:eastAsia="zh-CN"/>
                </w:rPr>
                <w:t>SAN</w:t>
              </w:r>
            </w:ins>
            <w:ins w:id="77" w:author="ZTE,Fei Xue" w:date="2022-02-13T16:42:00Z">
              <w:r>
                <w:rPr>
                  <w:i/>
                  <w:color w:val="auto"/>
                  <w:lang w:val="it-IT"/>
                </w:rPr>
                <w:t xml:space="preserve"> channel bandwidth</w:t>
              </w:r>
              <w:r>
                <w:rPr>
                  <w:color w:val="auto"/>
                  <w:lang w:val="it-IT"/>
                </w:rPr>
                <w:t xml:space="preserve"> (MHz)</w:t>
              </w:r>
            </w:ins>
          </w:p>
        </w:tc>
        <w:tc>
          <w:tcPr>
            <w:tcW w:w="1842" w:type="dxa"/>
          </w:tcPr>
          <w:p w14:paraId="6D9DC839" w14:textId="77777777" w:rsidR="005508E9" w:rsidRDefault="00E669C0">
            <w:pPr>
              <w:pStyle w:val="TAH"/>
              <w:rPr>
                <w:ins w:id="78" w:author="ZTE,Fei Xue" w:date="2022-02-13T16:42:00Z"/>
                <w:color w:val="auto"/>
              </w:rPr>
            </w:pPr>
            <w:ins w:id="79" w:author="ZTE,Fei Xue" w:date="2022-02-13T16:42:00Z">
              <w:r>
                <w:rPr>
                  <w:color w:val="auto"/>
                </w:rPr>
                <w:t>Sub-carrier spacing (kHz)</w:t>
              </w:r>
            </w:ins>
          </w:p>
        </w:tc>
        <w:tc>
          <w:tcPr>
            <w:tcW w:w="3119" w:type="dxa"/>
          </w:tcPr>
          <w:p w14:paraId="59172DE3" w14:textId="77777777" w:rsidR="005508E9" w:rsidRDefault="00E669C0">
            <w:pPr>
              <w:pStyle w:val="TAH"/>
              <w:rPr>
                <w:ins w:id="80" w:author="ZTE,Fei Xue" w:date="2022-02-13T16:42:00Z"/>
                <w:color w:val="auto"/>
              </w:rPr>
            </w:pPr>
            <w:ins w:id="81" w:author="ZTE,Fei Xue" w:date="2022-02-13T16:42:00Z">
              <w:r>
                <w:rPr>
                  <w:color w:val="auto"/>
                </w:rPr>
                <w:t>Reference measurement channel</w:t>
              </w:r>
            </w:ins>
          </w:p>
        </w:tc>
        <w:tc>
          <w:tcPr>
            <w:tcW w:w="2659" w:type="dxa"/>
            <w:vAlign w:val="center"/>
          </w:tcPr>
          <w:p w14:paraId="69484EFB" w14:textId="77777777" w:rsidR="005508E9" w:rsidRDefault="00E669C0">
            <w:pPr>
              <w:pStyle w:val="TAH"/>
              <w:rPr>
                <w:ins w:id="82" w:author="ZTE,Fei Xue" w:date="2022-02-13T16:42:00Z"/>
                <w:color w:val="auto"/>
              </w:rPr>
            </w:pPr>
            <w:ins w:id="83" w:author="ZTE,Fei Xue" w:date="2022-02-13T16:42:00Z">
              <w:r>
                <w:rPr>
                  <w:color w:val="auto"/>
                </w:rPr>
                <w:t xml:space="preserve">OTA reference sensitivity level, </w:t>
              </w:r>
              <w:r>
                <w:rPr>
                  <w:color w:val="auto"/>
                  <w:lang w:eastAsia="zh-CN"/>
                </w:rPr>
                <w:t>EIS</w:t>
              </w:r>
              <w:r>
                <w:rPr>
                  <w:color w:val="auto"/>
                  <w:vertAlign w:val="subscript"/>
                  <w:lang w:eastAsia="zh-CN"/>
                </w:rPr>
                <w:t>REFSENS</w:t>
              </w:r>
            </w:ins>
          </w:p>
          <w:p w14:paraId="160AD425" w14:textId="77777777" w:rsidR="005508E9" w:rsidRDefault="00E669C0">
            <w:pPr>
              <w:pStyle w:val="TAH"/>
              <w:rPr>
                <w:ins w:id="84" w:author="ZTE,Fei Xue" w:date="2022-02-13T16:42:00Z"/>
                <w:color w:val="auto"/>
              </w:rPr>
            </w:pPr>
            <w:ins w:id="85" w:author="ZTE,Fei Xue" w:date="2022-02-13T16:42:00Z">
              <w:r>
                <w:rPr>
                  <w:color w:val="auto"/>
                </w:rPr>
                <w:t>(dBm)</w:t>
              </w:r>
            </w:ins>
          </w:p>
        </w:tc>
      </w:tr>
      <w:tr w:rsidR="005508E9" w14:paraId="12473C82" w14:textId="77777777">
        <w:trPr>
          <w:cantSplit/>
          <w:jc w:val="center"/>
          <w:ins w:id="86" w:author="ZTE,Fei Xue" w:date="2022-02-13T16:42:00Z"/>
        </w:trPr>
        <w:tc>
          <w:tcPr>
            <w:tcW w:w="2235" w:type="dxa"/>
            <w:vAlign w:val="center"/>
          </w:tcPr>
          <w:p w14:paraId="1F484033" w14:textId="77777777" w:rsidR="005508E9" w:rsidRDefault="00E669C0">
            <w:pPr>
              <w:pStyle w:val="TAC"/>
              <w:rPr>
                <w:ins w:id="87" w:author="ZTE,Fei Xue" w:date="2022-02-13T16:42:00Z"/>
                <w:color w:val="auto"/>
              </w:rPr>
            </w:pPr>
            <w:ins w:id="88" w:author="ZTE,Fei Xue" w:date="2022-02-13T16:42:00Z">
              <w:r>
                <w:rPr>
                  <w:color w:val="auto"/>
                </w:rPr>
                <w:t>5, 10, 15</w:t>
              </w:r>
            </w:ins>
          </w:p>
        </w:tc>
        <w:tc>
          <w:tcPr>
            <w:tcW w:w="1842" w:type="dxa"/>
            <w:vAlign w:val="center"/>
          </w:tcPr>
          <w:p w14:paraId="31D3AFFB" w14:textId="77777777" w:rsidR="005508E9" w:rsidRDefault="00E669C0">
            <w:pPr>
              <w:pStyle w:val="TAC"/>
              <w:rPr>
                <w:ins w:id="89" w:author="ZTE,Fei Xue" w:date="2022-02-13T16:42:00Z"/>
                <w:color w:val="auto"/>
                <w:lang w:eastAsia="zh-CN"/>
              </w:rPr>
            </w:pPr>
            <w:ins w:id="90" w:author="ZTE,Fei Xue" w:date="2022-02-13T16:42:00Z">
              <w:r>
                <w:rPr>
                  <w:color w:val="auto"/>
                  <w:lang w:eastAsia="zh-CN"/>
                </w:rPr>
                <w:t>15</w:t>
              </w:r>
            </w:ins>
          </w:p>
        </w:tc>
        <w:tc>
          <w:tcPr>
            <w:tcW w:w="3119" w:type="dxa"/>
            <w:vAlign w:val="center"/>
          </w:tcPr>
          <w:p w14:paraId="211306A7" w14:textId="77777777" w:rsidR="005508E9" w:rsidRDefault="00E669C0">
            <w:pPr>
              <w:pStyle w:val="TAC"/>
              <w:rPr>
                <w:ins w:id="91" w:author="ZTE,Fei Xue" w:date="2022-02-13T16:42:00Z"/>
                <w:color w:val="auto"/>
              </w:rPr>
            </w:pPr>
            <w:ins w:id="92" w:author="ZTE,Fei Xue" w:date="2022-02-13T16:42:00Z">
              <w:r>
                <w:rPr>
                  <w:color w:val="auto"/>
                  <w:lang w:eastAsia="zh-CN"/>
                </w:rPr>
                <w:t>G-FR1-A1-1</w:t>
              </w:r>
            </w:ins>
          </w:p>
        </w:tc>
        <w:tc>
          <w:tcPr>
            <w:tcW w:w="2659" w:type="dxa"/>
            <w:vAlign w:val="center"/>
          </w:tcPr>
          <w:p w14:paraId="71F2FFAB" w14:textId="77777777" w:rsidR="005508E9" w:rsidRDefault="00E669C0">
            <w:pPr>
              <w:pStyle w:val="TAC"/>
              <w:rPr>
                <w:ins w:id="93" w:author="ZTE,Fei Xue" w:date="2022-02-13T16:42:00Z"/>
                <w:color w:val="auto"/>
              </w:rPr>
            </w:pPr>
            <w:ins w:id="94" w:author="ZTE,Fei Xue" w:date="2022-02-13T17:43:00Z">
              <w:r>
                <w:rPr>
                  <w:color w:val="auto"/>
                </w:rPr>
                <w:t>-99.3</w:t>
              </w:r>
            </w:ins>
            <w:ins w:id="95" w:author="ZTE,Fei Xue" w:date="2022-02-13T16:42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 w14:paraId="37D9543B" w14:textId="77777777">
        <w:trPr>
          <w:cantSplit/>
          <w:jc w:val="center"/>
          <w:ins w:id="96" w:author="ZTE,Fei Xue" w:date="2022-02-13T16:42:00Z"/>
        </w:trPr>
        <w:tc>
          <w:tcPr>
            <w:tcW w:w="2235" w:type="dxa"/>
            <w:vAlign w:val="center"/>
          </w:tcPr>
          <w:p w14:paraId="51E90498" w14:textId="77777777" w:rsidR="005508E9" w:rsidRDefault="00E669C0">
            <w:pPr>
              <w:pStyle w:val="TAC"/>
              <w:rPr>
                <w:ins w:id="97" w:author="ZTE,Fei Xue" w:date="2022-02-13T16:42:00Z"/>
                <w:color w:val="auto"/>
              </w:rPr>
            </w:pPr>
            <w:ins w:id="98" w:author="ZTE,Fei Xue" w:date="2022-02-13T16:42:00Z">
              <w:r>
                <w:rPr>
                  <w:color w:val="auto"/>
                </w:rPr>
                <w:t xml:space="preserve">10, 15 </w:t>
              </w:r>
            </w:ins>
          </w:p>
        </w:tc>
        <w:tc>
          <w:tcPr>
            <w:tcW w:w="1842" w:type="dxa"/>
            <w:vAlign w:val="center"/>
          </w:tcPr>
          <w:p w14:paraId="73620BFD" w14:textId="77777777" w:rsidR="005508E9" w:rsidRDefault="00E669C0">
            <w:pPr>
              <w:pStyle w:val="TAC"/>
              <w:rPr>
                <w:ins w:id="99" w:author="ZTE,Fei Xue" w:date="2022-02-13T16:42:00Z"/>
                <w:color w:val="auto"/>
                <w:lang w:eastAsia="zh-CN"/>
              </w:rPr>
            </w:pPr>
            <w:ins w:id="100" w:author="ZTE,Fei Xue" w:date="2022-02-13T16:42:00Z">
              <w:r>
                <w:rPr>
                  <w:color w:val="auto"/>
                  <w:lang w:eastAsia="zh-CN"/>
                </w:rPr>
                <w:t>30</w:t>
              </w:r>
            </w:ins>
          </w:p>
        </w:tc>
        <w:tc>
          <w:tcPr>
            <w:tcW w:w="3119" w:type="dxa"/>
            <w:vAlign w:val="center"/>
          </w:tcPr>
          <w:p w14:paraId="1372E1C6" w14:textId="77777777" w:rsidR="005508E9" w:rsidRDefault="00E669C0">
            <w:pPr>
              <w:pStyle w:val="TAC"/>
              <w:rPr>
                <w:ins w:id="101" w:author="ZTE,Fei Xue" w:date="2022-02-13T16:42:00Z"/>
                <w:color w:val="auto"/>
              </w:rPr>
            </w:pPr>
            <w:ins w:id="102" w:author="ZTE,Fei Xue" w:date="2022-02-13T16:42:00Z">
              <w:r>
                <w:rPr>
                  <w:color w:val="auto"/>
                  <w:lang w:eastAsia="zh-CN"/>
                </w:rPr>
                <w:t>G-FR1-A1-2</w:t>
              </w:r>
            </w:ins>
          </w:p>
        </w:tc>
        <w:tc>
          <w:tcPr>
            <w:tcW w:w="2659" w:type="dxa"/>
            <w:vAlign w:val="center"/>
          </w:tcPr>
          <w:p w14:paraId="394C1BF5" w14:textId="77777777" w:rsidR="005508E9" w:rsidRDefault="00E669C0">
            <w:pPr>
              <w:pStyle w:val="TAC"/>
              <w:rPr>
                <w:ins w:id="103" w:author="ZTE,Fei Xue" w:date="2022-02-13T16:42:00Z"/>
                <w:color w:val="auto"/>
              </w:rPr>
            </w:pPr>
            <w:ins w:id="104" w:author="ZTE,Fei Xue" w:date="2022-02-13T17:43:00Z">
              <w:r>
                <w:rPr>
                  <w:color w:val="auto"/>
                </w:rPr>
                <w:t xml:space="preserve">-99.4 </w:t>
              </w:r>
            </w:ins>
            <w:ins w:id="105" w:author="ZTE,Fei Xue" w:date="2022-02-13T16:42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 w14:paraId="5AE1CD79" w14:textId="77777777">
        <w:trPr>
          <w:cantSplit/>
          <w:jc w:val="center"/>
          <w:ins w:id="106" w:author="ZTE,Fei Xue" w:date="2022-02-13T16:42:00Z"/>
        </w:trPr>
        <w:tc>
          <w:tcPr>
            <w:tcW w:w="2235" w:type="dxa"/>
            <w:vAlign w:val="center"/>
          </w:tcPr>
          <w:p w14:paraId="27812730" w14:textId="77777777" w:rsidR="005508E9" w:rsidRDefault="00E669C0">
            <w:pPr>
              <w:pStyle w:val="TAC"/>
              <w:rPr>
                <w:ins w:id="107" w:author="ZTE,Fei Xue" w:date="2022-02-13T16:42:00Z"/>
                <w:color w:val="auto"/>
                <w:lang w:eastAsia="zh-CN"/>
              </w:rPr>
            </w:pPr>
            <w:ins w:id="108" w:author="ZTE,Fei Xue" w:date="2022-02-13T16:42:00Z">
              <w:r>
                <w:rPr>
                  <w:color w:val="auto"/>
                </w:rPr>
                <w:t>10, 15</w:t>
              </w:r>
            </w:ins>
          </w:p>
        </w:tc>
        <w:tc>
          <w:tcPr>
            <w:tcW w:w="1842" w:type="dxa"/>
            <w:vAlign w:val="center"/>
          </w:tcPr>
          <w:p w14:paraId="20C9286B" w14:textId="77777777" w:rsidR="005508E9" w:rsidRDefault="00E669C0">
            <w:pPr>
              <w:pStyle w:val="TAC"/>
              <w:rPr>
                <w:ins w:id="109" w:author="ZTE,Fei Xue" w:date="2022-02-13T16:42:00Z"/>
                <w:color w:val="auto"/>
                <w:lang w:eastAsia="zh-CN"/>
              </w:rPr>
            </w:pPr>
            <w:ins w:id="110" w:author="ZTE,Fei Xue" w:date="2022-02-13T16:42:00Z">
              <w:r>
                <w:rPr>
                  <w:color w:val="auto"/>
                  <w:lang w:eastAsia="zh-CN"/>
                </w:rPr>
                <w:t>60</w:t>
              </w:r>
            </w:ins>
          </w:p>
        </w:tc>
        <w:tc>
          <w:tcPr>
            <w:tcW w:w="3119" w:type="dxa"/>
            <w:vAlign w:val="center"/>
          </w:tcPr>
          <w:p w14:paraId="60204B63" w14:textId="77777777" w:rsidR="005508E9" w:rsidRDefault="00E669C0">
            <w:pPr>
              <w:pStyle w:val="TAC"/>
              <w:rPr>
                <w:ins w:id="111" w:author="ZTE,Fei Xue" w:date="2022-02-13T16:42:00Z"/>
                <w:color w:val="auto"/>
                <w:lang w:eastAsia="zh-CN"/>
              </w:rPr>
            </w:pPr>
            <w:ins w:id="112" w:author="ZTE,Fei Xue" w:date="2022-02-13T16:42:00Z">
              <w:r>
                <w:rPr>
                  <w:color w:val="auto"/>
                  <w:lang w:eastAsia="zh-CN"/>
                </w:rPr>
                <w:t>G-FR1-A1-3</w:t>
              </w:r>
            </w:ins>
          </w:p>
        </w:tc>
        <w:tc>
          <w:tcPr>
            <w:tcW w:w="2659" w:type="dxa"/>
            <w:vAlign w:val="center"/>
          </w:tcPr>
          <w:p w14:paraId="51F90FD9" w14:textId="77777777" w:rsidR="005508E9" w:rsidRDefault="00E669C0">
            <w:pPr>
              <w:pStyle w:val="TAC"/>
              <w:rPr>
                <w:ins w:id="113" w:author="ZTE,Fei Xue" w:date="2022-02-13T16:42:00Z"/>
                <w:color w:val="auto"/>
                <w:lang w:eastAsia="zh-CN"/>
              </w:rPr>
            </w:pPr>
            <w:ins w:id="114" w:author="ZTE,Fei Xue" w:date="2022-02-13T17:43:00Z">
              <w:r>
                <w:rPr>
                  <w:color w:val="auto"/>
                </w:rPr>
                <w:t xml:space="preserve"> -96.5 </w:t>
              </w:r>
            </w:ins>
            <w:ins w:id="115" w:author="ZTE,Fei Xue" w:date="2022-02-13T16:42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 w14:paraId="2EEEBE7B" w14:textId="77777777">
        <w:trPr>
          <w:cantSplit/>
          <w:jc w:val="center"/>
          <w:ins w:id="116" w:author="ZTE,Fei Xue" w:date="2022-02-13T16:42:00Z"/>
        </w:trPr>
        <w:tc>
          <w:tcPr>
            <w:tcW w:w="2235" w:type="dxa"/>
            <w:vAlign w:val="center"/>
          </w:tcPr>
          <w:p w14:paraId="23948C67" w14:textId="77777777" w:rsidR="005508E9" w:rsidRDefault="00E669C0">
            <w:pPr>
              <w:pStyle w:val="TAC"/>
              <w:rPr>
                <w:ins w:id="117" w:author="ZTE,Fei Xue" w:date="2022-02-13T16:42:00Z"/>
                <w:color w:val="auto"/>
                <w:lang w:eastAsia="zh-CN"/>
              </w:rPr>
            </w:pPr>
            <w:ins w:id="118" w:author="ZTE,Fei Xue" w:date="2022-02-13T16:42:00Z">
              <w:r>
                <w:rPr>
                  <w:color w:val="auto"/>
                </w:rPr>
                <w:t xml:space="preserve">20 </w:t>
              </w:r>
            </w:ins>
          </w:p>
        </w:tc>
        <w:tc>
          <w:tcPr>
            <w:tcW w:w="1842" w:type="dxa"/>
            <w:vAlign w:val="center"/>
          </w:tcPr>
          <w:p w14:paraId="14DAFF0C" w14:textId="77777777" w:rsidR="005508E9" w:rsidRDefault="00E669C0">
            <w:pPr>
              <w:pStyle w:val="TAC"/>
              <w:rPr>
                <w:ins w:id="119" w:author="ZTE,Fei Xue" w:date="2022-02-13T16:42:00Z"/>
                <w:color w:val="auto"/>
                <w:lang w:eastAsia="zh-CN"/>
              </w:rPr>
            </w:pPr>
            <w:ins w:id="120" w:author="ZTE,Fei Xue" w:date="2022-02-13T16:42:00Z">
              <w:r>
                <w:rPr>
                  <w:color w:val="auto"/>
                  <w:lang w:eastAsia="zh-CN"/>
                </w:rPr>
                <w:t>15</w:t>
              </w:r>
            </w:ins>
          </w:p>
        </w:tc>
        <w:tc>
          <w:tcPr>
            <w:tcW w:w="3119" w:type="dxa"/>
            <w:vAlign w:val="center"/>
          </w:tcPr>
          <w:p w14:paraId="3077289B" w14:textId="77777777" w:rsidR="005508E9" w:rsidRDefault="00E669C0">
            <w:pPr>
              <w:pStyle w:val="TAC"/>
              <w:rPr>
                <w:ins w:id="121" w:author="ZTE,Fei Xue" w:date="2022-02-13T16:42:00Z"/>
                <w:color w:val="auto"/>
                <w:lang w:eastAsia="zh-CN"/>
              </w:rPr>
            </w:pPr>
            <w:ins w:id="122" w:author="ZTE,Fei Xue" w:date="2022-02-13T16:42:00Z">
              <w:r>
                <w:rPr>
                  <w:color w:val="auto"/>
                  <w:lang w:eastAsia="zh-CN"/>
                </w:rPr>
                <w:t>G-FR1-A1-4</w:t>
              </w:r>
            </w:ins>
          </w:p>
        </w:tc>
        <w:tc>
          <w:tcPr>
            <w:tcW w:w="2659" w:type="dxa"/>
            <w:vAlign w:val="center"/>
          </w:tcPr>
          <w:p w14:paraId="665D9374" w14:textId="77777777" w:rsidR="005508E9" w:rsidRDefault="00E669C0">
            <w:pPr>
              <w:pStyle w:val="TAC"/>
              <w:rPr>
                <w:ins w:id="123" w:author="ZTE,Fei Xue" w:date="2022-02-13T16:42:00Z"/>
                <w:color w:val="auto"/>
                <w:lang w:eastAsia="zh-CN"/>
              </w:rPr>
            </w:pPr>
            <w:ins w:id="124" w:author="ZTE,Fei Xue" w:date="2022-02-13T17:44:00Z">
              <w:r>
                <w:rPr>
                  <w:color w:val="auto"/>
                </w:rPr>
                <w:t xml:space="preserve"> -92.9 </w:t>
              </w:r>
            </w:ins>
            <w:ins w:id="125" w:author="ZTE,Fei Xue" w:date="2022-02-13T16:42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 w14:paraId="5C2FF5E9" w14:textId="77777777">
        <w:trPr>
          <w:cantSplit/>
          <w:jc w:val="center"/>
          <w:ins w:id="126" w:author="ZTE,Fei Xue" w:date="2022-02-13T16:42:00Z"/>
        </w:trPr>
        <w:tc>
          <w:tcPr>
            <w:tcW w:w="2235" w:type="dxa"/>
            <w:vAlign w:val="center"/>
          </w:tcPr>
          <w:p w14:paraId="180E3965" w14:textId="77777777" w:rsidR="005508E9" w:rsidRDefault="00E669C0">
            <w:pPr>
              <w:pStyle w:val="TAC"/>
              <w:rPr>
                <w:ins w:id="127" w:author="ZTE,Fei Xue" w:date="2022-02-13T16:42:00Z"/>
                <w:color w:val="auto"/>
                <w:lang w:eastAsia="zh-CN"/>
              </w:rPr>
            </w:pPr>
            <w:ins w:id="128" w:author="ZTE,Fei Xue" w:date="2022-02-13T16:42:00Z">
              <w:r>
                <w:rPr>
                  <w:color w:val="auto"/>
                </w:rPr>
                <w:t>20</w:t>
              </w:r>
            </w:ins>
          </w:p>
        </w:tc>
        <w:tc>
          <w:tcPr>
            <w:tcW w:w="1842" w:type="dxa"/>
            <w:vAlign w:val="center"/>
          </w:tcPr>
          <w:p w14:paraId="74BCA0D2" w14:textId="77777777" w:rsidR="005508E9" w:rsidRDefault="00E669C0">
            <w:pPr>
              <w:pStyle w:val="TAC"/>
              <w:rPr>
                <w:ins w:id="129" w:author="ZTE,Fei Xue" w:date="2022-02-13T16:42:00Z"/>
                <w:color w:val="auto"/>
                <w:lang w:eastAsia="zh-CN"/>
              </w:rPr>
            </w:pPr>
            <w:ins w:id="130" w:author="ZTE,Fei Xue" w:date="2022-02-13T16:42:00Z">
              <w:r>
                <w:rPr>
                  <w:color w:val="auto"/>
                  <w:lang w:eastAsia="zh-CN"/>
                </w:rPr>
                <w:t>30</w:t>
              </w:r>
            </w:ins>
          </w:p>
        </w:tc>
        <w:tc>
          <w:tcPr>
            <w:tcW w:w="3119" w:type="dxa"/>
            <w:vAlign w:val="center"/>
          </w:tcPr>
          <w:p w14:paraId="03727CEC" w14:textId="77777777" w:rsidR="005508E9" w:rsidRDefault="00E669C0">
            <w:pPr>
              <w:pStyle w:val="TAC"/>
              <w:rPr>
                <w:ins w:id="131" w:author="ZTE,Fei Xue" w:date="2022-02-13T16:42:00Z"/>
                <w:color w:val="auto"/>
                <w:lang w:eastAsia="zh-CN"/>
              </w:rPr>
            </w:pPr>
            <w:ins w:id="132" w:author="ZTE,Fei Xue" w:date="2022-02-13T16:42:00Z">
              <w:r>
                <w:rPr>
                  <w:color w:val="auto"/>
                  <w:lang w:eastAsia="zh-CN"/>
                </w:rPr>
                <w:t>G-FR1-A1-5</w:t>
              </w:r>
            </w:ins>
          </w:p>
        </w:tc>
        <w:tc>
          <w:tcPr>
            <w:tcW w:w="2659" w:type="dxa"/>
            <w:vAlign w:val="center"/>
          </w:tcPr>
          <w:p w14:paraId="5A2F1B1C" w14:textId="77777777" w:rsidR="005508E9" w:rsidRDefault="00E669C0">
            <w:pPr>
              <w:pStyle w:val="TAC"/>
              <w:rPr>
                <w:ins w:id="133" w:author="ZTE,Fei Xue" w:date="2022-02-13T16:42:00Z"/>
                <w:color w:val="auto"/>
                <w:lang w:eastAsia="zh-CN"/>
              </w:rPr>
            </w:pPr>
            <w:ins w:id="134" w:author="ZTE,Fei Xue" w:date="2022-02-13T17:44:00Z">
              <w:r>
                <w:rPr>
                  <w:color w:val="auto"/>
                </w:rPr>
                <w:t>-93.2</w:t>
              </w:r>
            </w:ins>
            <w:ins w:id="135" w:author="ZTE,Fei Xue" w:date="2022-02-13T16:42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 w14:paraId="00F1BE33" w14:textId="77777777">
        <w:trPr>
          <w:cantSplit/>
          <w:jc w:val="center"/>
          <w:ins w:id="136" w:author="ZTE,Fei Xue" w:date="2022-02-13T16:42:00Z"/>
        </w:trPr>
        <w:tc>
          <w:tcPr>
            <w:tcW w:w="2235" w:type="dxa"/>
            <w:vAlign w:val="center"/>
          </w:tcPr>
          <w:p w14:paraId="36F9C556" w14:textId="77777777" w:rsidR="005508E9" w:rsidRDefault="00E669C0">
            <w:pPr>
              <w:pStyle w:val="TAC"/>
              <w:rPr>
                <w:ins w:id="137" w:author="ZTE,Fei Xue" w:date="2022-02-13T16:42:00Z"/>
                <w:color w:val="auto"/>
                <w:lang w:eastAsia="zh-CN"/>
              </w:rPr>
            </w:pPr>
            <w:ins w:id="138" w:author="ZTE,Fei Xue" w:date="2022-02-13T16:42:00Z">
              <w:r>
                <w:rPr>
                  <w:color w:val="auto"/>
                </w:rPr>
                <w:t xml:space="preserve">20 </w:t>
              </w:r>
            </w:ins>
          </w:p>
        </w:tc>
        <w:tc>
          <w:tcPr>
            <w:tcW w:w="1842" w:type="dxa"/>
            <w:vAlign w:val="center"/>
          </w:tcPr>
          <w:p w14:paraId="271437FB" w14:textId="77777777" w:rsidR="005508E9" w:rsidRDefault="00E669C0">
            <w:pPr>
              <w:pStyle w:val="TAC"/>
              <w:rPr>
                <w:ins w:id="139" w:author="ZTE,Fei Xue" w:date="2022-02-13T16:42:00Z"/>
                <w:color w:val="auto"/>
                <w:lang w:eastAsia="zh-CN"/>
              </w:rPr>
            </w:pPr>
            <w:ins w:id="140" w:author="ZTE,Fei Xue" w:date="2022-02-13T16:42:00Z">
              <w:r>
                <w:rPr>
                  <w:color w:val="auto"/>
                  <w:lang w:eastAsia="zh-CN"/>
                </w:rPr>
                <w:t>60</w:t>
              </w:r>
            </w:ins>
          </w:p>
        </w:tc>
        <w:tc>
          <w:tcPr>
            <w:tcW w:w="3119" w:type="dxa"/>
            <w:vAlign w:val="center"/>
          </w:tcPr>
          <w:p w14:paraId="4DB45374" w14:textId="77777777" w:rsidR="005508E9" w:rsidRDefault="00E669C0">
            <w:pPr>
              <w:pStyle w:val="TAC"/>
              <w:rPr>
                <w:ins w:id="141" w:author="ZTE,Fei Xue" w:date="2022-02-13T16:42:00Z"/>
                <w:color w:val="auto"/>
                <w:lang w:eastAsia="zh-CN"/>
              </w:rPr>
            </w:pPr>
            <w:ins w:id="142" w:author="ZTE,Fei Xue" w:date="2022-02-13T16:42:00Z">
              <w:r>
                <w:rPr>
                  <w:color w:val="auto"/>
                  <w:lang w:eastAsia="zh-CN"/>
                </w:rPr>
                <w:t>G-FR1-A1-6</w:t>
              </w:r>
            </w:ins>
          </w:p>
        </w:tc>
        <w:tc>
          <w:tcPr>
            <w:tcW w:w="2659" w:type="dxa"/>
            <w:vAlign w:val="center"/>
          </w:tcPr>
          <w:p w14:paraId="19F2569E" w14:textId="77777777" w:rsidR="005508E9" w:rsidRDefault="00E669C0">
            <w:pPr>
              <w:pStyle w:val="TAC"/>
              <w:rPr>
                <w:ins w:id="143" w:author="ZTE,Fei Xue" w:date="2022-02-13T16:42:00Z"/>
                <w:color w:val="auto"/>
                <w:lang w:eastAsia="zh-CN"/>
              </w:rPr>
            </w:pPr>
            <w:ins w:id="144" w:author="ZTE,Fei Xue" w:date="2022-02-13T17:44:00Z">
              <w:r>
                <w:rPr>
                  <w:color w:val="auto"/>
                </w:rPr>
                <w:t xml:space="preserve">-93.3 </w:t>
              </w:r>
            </w:ins>
            <w:ins w:id="145" w:author="ZTE,Fei Xue" w:date="2022-02-13T16:42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 w14:paraId="6DEE910B" w14:textId="77777777">
        <w:trPr>
          <w:cantSplit/>
          <w:jc w:val="center"/>
          <w:ins w:id="146" w:author="ZTE,Fei Xue" w:date="2022-02-13T16:42:00Z"/>
        </w:trPr>
        <w:tc>
          <w:tcPr>
            <w:tcW w:w="9855" w:type="dxa"/>
            <w:gridSpan w:val="4"/>
            <w:vAlign w:val="center"/>
          </w:tcPr>
          <w:p w14:paraId="551A52FD" w14:textId="77777777" w:rsidR="005508E9" w:rsidRDefault="00E669C0">
            <w:pPr>
              <w:pStyle w:val="TAN"/>
              <w:rPr>
                <w:ins w:id="147" w:author="ZTE,Fei Xue" w:date="2022-02-13T16:42:00Z"/>
                <w:color w:val="auto"/>
                <w:lang w:eastAsia="zh-CN"/>
              </w:rPr>
            </w:pPr>
            <w:ins w:id="148" w:author="ZTE,Fei Xue" w:date="2022-02-13T16:42:00Z">
              <w:r>
                <w:rPr>
                  <w:color w:val="auto"/>
                </w:rPr>
                <w:t>NOTE:</w:t>
              </w:r>
              <w:r>
                <w:rPr>
                  <w:color w:val="auto"/>
                </w:rPr>
                <w:tab/>
                <w:t>EIS</w:t>
              </w:r>
              <w:r>
                <w:rPr>
                  <w:color w:val="auto"/>
                  <w:vertAlign w:val="subscript"/>
                </w:rPr>
                <w:t>REFSENS</w:t>
              </w:r>
              <w:r>
                <w:rPr>
                  <w:color w:val="auto"/>
                </w:rPr>
                <w:t xml:space="preserve"> is the power level of a single instance of the reference measurement channel. This requirement shall be met for each consecutive application of a single instance of the reference measurement channel mapped to disjoint frequency ranges with a width corresponding to the number of resource blocks of the reference measurement channel each</w:t>
              </w:r>
              <w:r>
                <w:rPr>
                  <w:color w:val="auto"/>
                  <w:lang w:eastAsia="ko-KR"/>
                </w:rPr>
                <w:t xml:space="preserve">, except for one instance that might overlap one other instance to cover the full </w:t>
              </w:r>
            </w:ins>
            <w:ins w:id="149" w:author="ZTE,Fei Xue" w:date="2022-02-13T20:49:00Z">
              <w:r>
                <w:rPr>
                  <w:rFonts w:hint="eastAsia"/>
                  <w:i/>
                  <w:iCs/>
                  <w:color w:val="auto"/>
                  <w:lang w:val="en-US" w:eastAsia="zh-CN"/>
                </w:rPr>
                <w:t>SAN</w:t>
              </w:r>
            </w:ins>
            <w:ins w:id="150" w:author="ZTE,Fei Xue" w:date="2022-02-13T16:42:00Z">
              <w:r>
                <w:rPr>
                  <w:i/>
                  <w:color w:val="auto"/>
                  <w:lang w:eastAsia="ko-KR"/>
                </w:rPr>
                <w:t xml:space="preserve"> channel bandwidth</w:t>
              </w:r>
              <w:r>
                <w:rPr>
                  <w:color w:val="auto"/>
                  <w:lang w:eastAsia="ko-KR"/>
                </w:rPr>
                <w:t>.</w:t>
              </w:r>
            </w:ins>
          </w:p>
        </w:tc>
      </w:tr>
    </w:tbl>
    <w:p w14:paraId="743F5631" w14:textId="77777777" w:rsidR="005508E9" w:rsidRDefault="005508E9">
      <w:pPr>
        <w:rPr>
          <w:ins w:id="151" w:author="ZTE,Fei Xue" w:date="2022-02-13T16:43:00Z"/>
        </w:rPr>
      </w:pPr>
    </w:p>
    <w:p w14:paraId="3CDA981A" w14:textId="77777777" w:rsidR="005508E9" w:rsidRDefault="00E669C0">
      <w:pPr>
        <w:pStyle w:val="TH"/>
        <w:rPr>
          <w:ins w:id="152" w:author="ZTE,Fei Xue" w:date="2022-02-13T16:43:00Z"/>
          <w:color w:val="auto"/>
        </w:rPr>
      </w:pPr>
      <w:ins w:id="153" w:author="ZTE,Fei Xue" w:date="2022-02-13T16:43:00Z">
        <w:r>
          <w:rPr>
            <w:color w:val="auto"/>
          </w:rPr>
          <w:t xml:space="preserve">Table 10.3.2-1: </w:t>
        </w:r>
        <w:r>
          <w:rPr>
            <w:rFonts w:hint="eastAsia"/>
            <w:color w:val="auto"/>
            <w:lang w:val="en-US" w:eastAsia="zh-CN"/>
          </w:rPr>
          <w:t>LEO</w:t>
        </w:r>
      </w:ins>
      <w:ins w:id="154" w:author="ZTE,Fei Xue" w:date="2022-02-13T17:47:00Z">
        <w:r>
          <w:rPr>
            <w:rFonts w:hint="eastAsia"/>
            <w:color w:val="auto"/>
            <w:lang w:val="en-US" w:eastAsia="zh-CN"/>
          </w:rPr>
          <w:t xml:space="preserve"> 600</w:t>
        </w:r>
        <w:del w:id="155" w:author="CATT-Yuexia" w:date="2022-02-22T11:52:00Z">
          <w:r w:rsidDel="00593216">
            <w:rPr>
              <w:rFonts w:hint="eastAsia"/>
              <w:color w:val="auto"/>
              <w:lang w:val="en-US" w:eastAsia="zh-CN"/>
            </w:rPr>
            <w:delText>KM</w:delText>
          </w:r>
        </w:del>
        <w:r>
          <w:rPr>
            <w:rFonts w:hint="eastAsia"/>
            <w:color w:val="auto"/>
            <w:lang w:val="en-US" w:eastAsia="zh-CN"/>
          </w:rPr>
          <w:t xml:space="preserve"> and 1200</w:t>
        </w:r>
        <w:del w:id="156" w:author="CATT-Yuexia" w:date="2022-02-22T11:52:00Z">
          <w:r w:rsidDel="00593216">
            <w:rPr>
              <w:rFonts w:hint="eastAsia"/>
              <w:color w:val="auto"/>
              <w:lang w:val="en-US" w:eastAsia="zh-CN"/>
            </w:rPr>
            <w:delText>KM</w:delText>
          </w:r>
        </w:del>
      </w:ins>
      <w:ins w:id="157" w:author="ZTE,Fei Xue" w:date="2022-02-13T16:43:00Z">
        <w:r>
          <w:rPr>
            <w:color w:val="auto"/>
            <w:lang w:eastAsia="zh-CN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SAN</w:t>
        </w:r>
        <w:r>
          <w:rPr>
            <w:color w:val="auto"/>
          </w:rPr>
          <w:t xml:space="preserve"> reference sensitivity levels</w:t>
        </w:r>
      </w:ins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3119"/>
        <w:gridCol w:w="2659"/>
      </w:tblGrid>
      <w:tr w:rsidR="005508E9" w14:paraId="1E832F78" w14:textId="77777777">
        <w:trPr>
          <w:cantSplit/>
          <w:jc w:val="center"/>
          <w:ins w:id="158" w:author="ZTE,Fei Xue" w:date="2022-02-13T16:43:00Z"/>
        </w:trPr>
        <w:tc>
          <w:tcPr>
            <w:tcW w:w="2235" w:type="dxa"/>
            <w:shd w:val="clear" w:color="auto" w:fill="auto"/>
            <w:vAlign w:val="center"/>
          </w:tcPr>
          <w:p w14:paraId="2909F27E" w14:textId="77777777" w:rsidR="005508E9" w:rsidRDefault="00E669C0">
            <w:pPr>
              <w:pStyle w:val="TAH"/>
              <w:rPr>
                <w:ins w:id="159" w:author="ZTE,Fei Xue" w:date="2022-02-13T16:43:00Z"/>
                <w:color w:val="auto"/>
                <w:lang w:val="it-IT"/>
              </w:rPr>
            </w:pPr>
            <w:ins w:id="160" w:author="ZTE,Fei Xue" w:date="2022-02-13T16:46:00Z">
              <w:r>
                <w:rPr>
                  <w:rFonts w:hint="eastAsia"/>
                  <w:i/>
                  <w:color w:val="auto"/>
                  <w:lang w:val="en-US" w:eastAsia="zh-CN"/>
                </w:rPr>
                <w:t>SAN</w:t>
              </w:r>
            </w:ins>
            <w:ins w:id="161" w:author="ZTE,Fei Xue" w:date="2022-02-13T16:43:00Z">
              <w:r>
                <w:rPr>
                  <w:i/>
                  <w:color w:val="auto"/>
                  <w:lang w:val="it-IT"/>
                </w:rPr>
                <w:t xml:space="preserve"> channel bandwidth</w:t>
              </w:r>
              <w:r>
                <w:rPr>
                  <w:color w:val="auto"/>
                  <w:lang w:val="it-IT"/>
                </w:rPr>
                <w:t xml:space="preserve"> (MHz)</w:t>
              </w:r>
            </w:ins>
          </w:p>
        </w:tc>
        <w:tc>
          <w:tcPr>
            <w:tcW w:w="1842" w:type="dxa"/>
          </w:tcPr>
          <w:p w14:paraId="7DA88577" w14:textId="77777777" w:rsidR="005508E9" w:rsidRDefault="00E669C0">
            <w:pPr>
              <w:pStyle w:val="TAH"/>
              <w:rPr>
                <w:ins w:id="162" w:author="ZTE,Fei Xue" w:date="2022-02-13T16:43:00Z"/>
                <w:color w:val="auto"/>
              </w:rPr>
            </w:pPr>
            <w:ins w:id="163" w:author="ZTE,Fei Xue" w:date="2022-02-13T16:43:00Z">
              <w:r>
                <w:rPr>
                  <w:color w:val="auto"/>
                </w:rPr>
                <w:t>Sub-carrier spacing (kHz)</w:t>
              </w:r>
            </w:ins>
          </w:p>
        </w:tc>
        <w:tc>
          <w:tcPr>
            <w:tcW w:w="3119" w:type="dxa"/>
          </w:tcPr>
          <w:p w14:paraId="45152130" w14:textId="77777777" w:rsidR="005508E9" w:rsidRDefault="00E669C0">
            <w:pPr>
              <w:pStyle w:val="TAH"/>
              <w:rPr>
                <w:ins w:id="164" w:author="ZTE,Fei Xue" w:date="2022-02-13T16:43:00Z"/>
                <w:color w:val="auto"/>
              </w:rPr>
            </w:pPr>
            <w:ins w:id="165" w:author="ZTE,Fei Xue" w:date="2022-02-13T16:43:00Z">
              <w:r>
                <w:rPr>
                  <w:color w:val="auto"/>
                </w:rPr>
                <w:t>Reference measurement channel</w:t>
              </w:r>
            </w:ins>
          </w:p>
        </w:tc>
        <w:tc>
          <w:tcPr>
            <w:tcW w:w="2659" w:type="dxa"/>
            <w:vAlign w:val="center"/>
          </w:tcPr>
          <w:p w14:paraId="56A70B1F" w14:textId="77777777" w:rsidR="005508E9" w:rsidRDefault="00E669C0">
            <w:pPr>
              <w:pStyle w:val="TAH"/>
              <w:rPr>
                <w:ins w:id="166" w:author="ZTE,Fei Xue" w:date="2022-02-13T16:43:00Z"/>
                <w:color w:val="auto"/>
              </w:rPr>
            </w:pPr>
            <w:ins w:id="167" w:author="ZTE,Fei Xue" w:date="2022-02-13T16:43:00Z">
              <w:r>
                <w:rPr>
                  <w:color w:val="auto"/>
                </w:rPr>
                <w:t xml:space="preserve">OTA reference sensitivity level, </w:t>
              </w:r>
              <w:r>
                <w:rPr>
                  <w:color w:val="auto"/>
                  <w:lang w:eastAsia="zh-CN"/>
                </w:rPr>
                <w:t>EIS</w:t>
              </w:r>
              <w:r>
                <w:rPr>
                  <w:color w:val="auto"/>
                  <w:vertAlign w:val="subscript"/>
                  <w:lang w:eastAsia="zh-CN"/>
                </w:rPr>
                <w:t>REFSENS</w:t>
              </w:r>
            </w:ins>
          </w:p>
          <w:p w14:paraId="6162988C" w14:textId="77777777" w:rsidR="005508E9" w:rsidRDefault="00E669C0">
            <w:pPr>
              <w:pStyle w:val="TAH"/>
              <w:rPr>
                <w:ins w:id="168" w:author="ZTE,Fei Xue" w:date="2022-02-13T16:43:00Z"/>
                <w:color w:val="auto"/>
              </w:rPr>
            </w:pPr>
            <w:ins w:id="169" w:author="ZTE,Fei Xue" w:date="2022-02-13T16:43:00Z">
              <w:r>
                <w:rPr>
                  <w:color w:val="auto"/>
                </w:rPr>
                <w:t>(dBm)</w:t>
              </w:r>
            </w:ins>
          </w:p>
        </w:tc>
      </w:tr>
      <w:tr w:rsidR="005508E9" w14:paraId="28056F4F" w14:textId="77777777">
        <w:trPr>
          <w:cantSplit/>
          <w:jc w:val="center"/>
          <w:ins w:id="170" w:author="ZTE,Fei Xue" w:date="2022-02-13T16:43:00Z"/>
        </w:trPr>
        <w:tc>
          <w:tcPr>
            <w:tcW w:w="2235" w:type="dxa"/>
            <w:vAlign w:val="center"/>
          </w:tcPr>
          <w:p w14:paraId="29C0C4B2" w14:textId="77777777" w:rsidR="005508E9" w:rsidRDefault="00E669C0">
            <w:pPr>
              <w:pStyle w:val="TAC"/>
              <w:rPr>
                <w:ins w:id="171" w:author="ZTE,Fei Xue" w:date="2022-02-13T16:43:00Z"/>
                <w:color w:val="auto"/>
              </w:rPr>
            </w:pPr>
            <w:ins w:id="172" w:author="ZTE,Fei Xue" w:date="2022-02-13T16:43:00Z">
              <w:r>
                <w:rPr>
                  <w:color w:val="auto"/>
                </w:rPr>
                <w:t>5, 10, 15</w:t>
              </w:r>
            </w:ins>
          </w:p>
        </w:tc>
        <w:tc>
          <w:tcPr>
            <w:tcW w:w="1842" w:type="dxa"/>
            <w:vAlign w:val="center"/>
          </w:tcPr>
          <w:p w14:paraId="634699AF" w14:textId="77777777" w:rsidR="005508E9" w:rsidRDefault="00E669C0">
            <w:pPr>
              <w:pStyle w:val="TAC"/>
              <w:rPr>
                <w:ins w:id="173" w:author="ZTE,Fei Xue" w:date="2022-02-13T16:43:00Z"/>
                <w:color w:val="auto"/>
                <w:lang w:eastAsia="zh-CN"/>
              </w:rPr>
            </w:pPr>
            <w:ins w:id="174" w:author="ZTE,Fei Xue" w:date="2022-02-13T16:43:00Z">
              <w:r>
                <w:rPr>
                  <w:color w:val="auto"/>
                  <w:lang w:eastAsia="zh-CN"/>
                </w:rPr>
                <w:t>15</w:t>
              </w:r>
            </w:ins>
          </w:p>
        </w:tc>
        <w:tc>
          <w:tcPr>
            <w:tcW w:w="3119" w:type="dxa"/>
            <w:vAlign w:val="center"/>
          </w:tcPr>
          <w:p w14:paraId="2682B12F" w14:textId="77777777" w:rsidR="005508E9" w:rsidRDefault="00E669C0">
            <w:pPr>
              <w:pStyle w:val="TAC"/>
              <w:rPr>
                <w:ins w:id="175" w:author="ZTE,Fei Xue" w:date="2022-02-13T16:43:00Z"/>
                <w:color w:val="auto"/>
              </w:rPr>
            </w:pPr>
            <w:ins w:id="176" w:author="ZTE,Fei Xue" w:date="2022-02-13T16:43:00Z">
              <w:r>
                <w:rPr>
                  <w:color w:val="auto"/>
                  <w:lang w:eastAsia="zh-CN"/>
                </w:rPr>
                <w:t>G-FR1-A1-1</w:t>
              </w:r>
            </w:ins>
          </w:p>
        </w:tc>
        <w:tc>
          <w:tcPr>
            <w:tcW w:w="2659" w:type="dxa"/>
            <w:vAlign w:val="center"/>
          </w:tcPr>
          <w:p w14:paraId="7ED40D0C" w14:textId="77777777" w:rsidR="005508E9" w:rsidRDefault="00E669C0">
            <w:pPr>
              <w:pStyle w:val="TAC"/>
              <w:rPr>
                <w:ins w:id="177" w:author="ZTE,Fei Xue" w:date="2022-02-13T16:43:00Z"/>
                <w:color w:val="auto"/>
              </w:rPr>
            </w:pPr>
            <w:ins w:id="178" w:author="ZTE,Fei Xue" w:date="2022-02-13T17:44:00Z">
              <w:r>
                <w:rPr>
                  <w:color w:val="auto"/>
                </w:rPr>
                <w:t xml:space="preserve">-102.4 </w:t>
              </w:r>
            </w:ins>
            <w:ins w:id="179" w:author="ZTE,Fei Xue" w:date="2022-02-13T16:43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 w14:paraId="3B993EA0" w14:textId="77777777">
        <w:trPr>
          <w:cantSplit/>
          <w:jc w:val="center"/>
          <w:ins w:id="180" w:author="ZTE,Fei Xue" w:date="2022-02-13T16:43:00Z"/>
        </w:trPr>
        <w:tc>
          <w:tcPr>
            <w:tcW w:w="2235" w:type="dxa"/>
            <w:vAlign w:val="center"/>
          </w:tcPr>
          <w:p w14:paraId="738BFD8B" w14:textId="77777777" w:rsidR="005508E9" w:rsidRDefault="00E669C0">
            <w:pPr>
              <w:pStyle w:val="TAC"/>
              <w:rPr>
                <w:ins w:id="181" w:author="ZTE,Fei Xue" w:date="2022-02-13T16:43:00Z"/>
                <w:color w:val="auto"/>
              </w:rPr>
            </w:pPr>
            <w:ins w:id="182" w:author="ZTE,Fei Xue" w:date="2022-02-13T16:43:00Z">
              <w:r>
                <w:rPr>
                  <w:color w:val="auto"/>
                </w:rPr>
                <w:t xml:space="preserve">10, 15 </w:t>
              </w:r>
            </w:ins>
          </w:p>
        </w:tc>
        <w:tc>
          <w:tcPr>
            <w:tcW w:w="1842" w:type="dxa"/>
            <w:vAlign w:val="center"/>
          </w:tcPr>
          <w:p w14:paraId="5C8AA126" w14:textId="77777777" w:rsidR="005508E9" w:rsidRDefault="00E669C0">
            <w:pPr>
              <w:pStyle w:val="TAC"/>
              <w:rPr>
                <w:ins w:id="183" w:author="ZTE,Fei Xue" w:date="2022-02-13T16:43:00Z"/>
                <w:color w:val="auto"/>
                <w:lang w:eastAsia="zh-CN"/>
              </w:rPr>
            </w:pPr>
            <w:ins w:id="184" w:author="ZTE,Fei Xue" w:date="2022-02-13T16:43:00Z">
              <w:r>
                <w:rPr>
                  <w:color w:val="auto"/>
                  <w:lang w:eastAsia="zh-CN"/>
                </w:rPr>
                <w:t>30</w:t>
              </w:r>
            </w:ins>
          </w:p>
        </w:tc>
        <w:tc>
          <w:tcPr>
            <w:tcW w:w="3119" w:type="dxa"/>
            <w:vAlign w:val="center"/>
          </w:tcPr>
          <w:p w14:paraId="4D551F1F" w14:textId="77777777" w:rsidR="005508E9" w:rsidRDefault="00E669C0">
            <w:pPr>
              <w:pStyle w:val="TAC"/>
              <w:rPr>
                <w:ins w:id="185" w:author="ZTE,Fei Xue" w:date="2022-02-13T16:43:00Z"/>
                <w:color w:val="auto"/>
              </w:rPr>
            </w:pPr>
            <w:ins w:id="186" w:author="ZTE,Fei Xue" w:date="2022-02-13T16:43:00Z">
              <w:r>
                <w:rPr>
                  <w:color w:val="auto"/>
                  <w:lang w:eastAsia="zh-CN"/>
                </w:rPr>
                <w:t>G-FR1-A1-2</w:t>
              </w:r>
            </w:ins>
          </w:p>
        </w:tc>
        <w:tc>
          <w:tcPr>
            <w:tcW w:w="2659" w:type="dxa"/>
            <w:vAlign w:val="center"/>
          </w:tcPr>
          <w:p w14:paraId="5597CCD1" w14:textId="77777777" w:rsidR="005508E9" w:rsidRDefault="00E669C0">
            <w:pPr>
              <w:pStyle w:val="TAC"/>
              <w:rPr>
                <w:ins w:id="187" w:author="ZTE,Fei Xue" w:date="2022-02-13T16:43:00Z"/>
                <w:color w:val="auto"/>
              </w:rPr>
            </w:pPr>
            <w:ins w:id="188" w:author="ZTE,Fei Xue" w:date="2022-02-13T17:45:00Z">
              <w:r>
                <w:rPr>
                  <w:color w:val="auto"/>
                </w:rPr>
                <w:t>-102.5</w:t>
              </w:r>
            </w:ins>
            <w:ins w:id="189" w:author="ZTE,Fei Xue" w:date="2022-02-13T16:43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 w14:paraId="272CAF06" w14:textId="77777777">
        <w:trPr>
          <w:cantSplit/>
          <w:jc w:val="center"/>
          <w:ins w:id="190" w:author="ZTE,Fei Xue" w:date="2022-02-13T16:43:00Z"/>
        </w:trPr>
        <w:tc>
          <w:tcPr>
            <w:tcW w:w="2235" w:type="dxa"/>
            <w:vAlign w:val="center"/>
          </w:tcPr>
          <w:p w14:paraId="01044BA8" w14:textId="77777777" w:rsidR="005508E9" w:rsidRDefault="00E669C0">
            <w:pPr>
              <w:pStyle w:val="TAC"/>
              <w:rPr>
                <w:ins w:id="191" w:author="ZTE,Fei Xue" w:date="2022-02-13T16:43:00Z"/>
                <w:color w:val="auto"/>
                <w:lang w:eastAsia="zh-CN"/>
              </w:rPr>
            </w:pPr>
            <w:ins w:id="192" w:author="ZTE,Fei Xue" w:date="2022-02-13T16:43:00Z">
              <w:r>
                <w:rPr>
                  <w:color w:val="auto"/>
                </w:rPr>
                <w:t>10, 15</w:t>
              </w:r>
            </w:ins>
          </w:p>
        </w:tc>
        <w:tc>
          <w:tcPr>
            <w:tcW w:w="1842" w:type="dxa"/>
            <w:vAlign w:val="center"/>
          </w:tcPr>
          <w:p w14:paraId="1CD7231B" w14:textId="77777777" w:rsidR="005508E9" w:rsidRDefault="00E669C0">
            <w:pPr>
              <w:pStyle w:val="TAC"/>
              <w:rPr>
                <w:ins w:id="193" w:author="ZTE,Fei Xue" w:date="2022-02-13T16:43:00Z"/>
                <w:color w:val="auto"/>
                <w:lang w:eastAsia="zh-CN"/>
              </w:rPr>
            </w:pPr>
            <w:ins w:id="194" w:author="ZTE,Fei Xue" w:date="2022-02-13T16:43:00Z">
              <w:r>
                <w:rPr>
                  <w:color w:val="auto"/>
                  <w:lang w:eastAsia="zh-CN"/>
                </w:rPr>
                <w:t>60</w:t>
              </w:r>
            </w:ins>
          </w:p>
        </w:tc>
        <w:tc>
          <w:tcPr>
            <w:tcW w:w="3119" w:type="dxa"/>
            <w:vAlign w:val="center"/>
          </w:tcPr>
          <w:p w14:paraId="046A89B2" w14:textId="77777777" w:rsidR="005508E9" w:rsidRDefault="00E669C0">
            <w:pPr>
              <w:pStyle w:val="TAC"/>
              <w:rPr>
                <w:ins w:id="195" w:author="ZTE,Fei Xue" w:date="2022-02-13T16:43:00Z"/>
                <w:color w:val="auto"/>
                <w:lang w:eastAsia="zh-CN"/>
              </w:rPr>
            </w:pPr>
            <w:ins w:id="196" w:author="ZTE,Fei Xue" w:date="2022-02-13T16:43:00Z">
              <w:r>
                <w:rPr>
                  <w:color w:val="auto"/>
                  <w:lang w:eastAsia="zh-CN"/>
                </w:rPr>
                <w:t>G-FR1-A1-3</w:t>
              </w:r>
            </w:ins>
          </w:p>
        </w:tc>
        <w:tc>
          <w:tcPr>
            <w:tcW w:w="2659" w:type="dxa"/>
            <w:vAlign w:val="center"/>
          </w:tcPr>
          <w:p w14:paraId="06312A34" w14:textId="77777777" w:rsidR="005508E9" w:rsidRDefault="00E669C0">
            <w:pPr>
              <w:pStyle w:val="TAC"/>
              <w:rPr>
                <w:ins w:id="197" w:author="ZTE,Fei Xue" w:date="2022-02-13T16:43:00Z"/>
                <w:color w:val="auto"/>
                <w:lang w:eastAsia="zh-CN"/>
              </w:rPr>
            </w:pPr>
            <w:ins w:id="198" w:author="ZTE,Fei Xue" w:date="2022-02-13T17:45:00Z">
              <w:r>
                <w:rPr>
                  <w:color w:val="auto"/>
                </w:rPr>
                <w:t>-9</w:t>
              </w:r>
              <w:r>
                <w:rPr>
                  <w:rFonts w:hint="eastAsia"/>
                  <w:color w:val="auto"/>
                </w:rPr>
                <w:t>9</w:t>
              </w:r>
              <w:r>
                <w:rPr>
                  <w:color w:val="auto"/>
                </w:rPr>
                <w:t>.</w:t>
              </w:r>
              <w:r>
                <w:rPr>
                  <w:rFonts w:hint="eastAsia"/>
                  <w:color w:val="auto"/>
                </w:rPr>
                <w:t>6</w:t>
              </w:r>
            </w:ins>
            <w:ins w:id="199" w:author="ZTE,Fei Xue" w:date="2022-02-13T16:43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 w14:paraId="5B9CC822" w14:textId="77777777">
        <w:trPr>
          <w:cantSplit/>
          <w:jc w:val="center"/>
          <w:ins w:id="200" w:author="ZTE,Fei Xue" w:date="2022-02-13T16:43:00Z"/>
        </w:trPr>
        <w:tc>
          <w:tcPr>
            <w:tcW w:w="2235" w:type="dxa"/>
            <w:vAlign w:val="center"/>
          </w:tcPr>
          <w:p w14:paraId="784335C2" w14:textId="77777777" w:rsidR="005508E9" w:rsidRDefault="00E669C0">
            <w:pPr>
              <w:pStyle w:val="TAC"/>
              <w:rPr>
                <w:ins w:id="201" w:author="ZTE,Fei Xue" w:date="2022-02-13T16:43:00Z"/>
                <w:color w:val="auto"/>
                <w:lang w:eastAsia="zh-CN"/>
              </w:rPr>
            </w:pPr>
            <w:ins w:id="202" w:author="ZTE,Fei Xue" w:date="2022-02-13T16:43:00Z">
              <w:r>
                <w:rPr>
                  <w:color w:val="auto"/>
                </w:rPr>
                <w:t xml:space="preserve">20 </w:t>
              </w:r>
            </w:ins>
          </w:p>
        </w:tc>
        <w:tc>
          <w:tcPr>
            <w:tcW w:w="1842" w:type="dxa"/>
            <w:vAlign w:val="center"/>
          </w:tcPr>
          <w:p w14:paraId="45723AFD" w14:textId="77777777" w:rsidR="005508E9" w:rsidRDefault="00E669C0">
            <w:pPr>
              <w:pStyle w:val="TAC"/>
              <w:rPr>
                <w:ins w:id="203" w:author="ZTE,Fei Xue" w:date="2022-02-13T16:43:00Z"/>
                <w:color w:val="auto"/>
                <w:lang w:eastAsia="zh-CN"/>
              </w:rPr>
            </w:pPr>
            <w:ins w:id="204" w:author="ZTE,Fei Xue" w:date="2022-02-13T16:43:00Z">
              <w:r>
                <w:rPr>
                  <w:color w:val="auto"/>
                  <w:lang w:eastAsia="zh-CN"/>
                </w:rPr>
                <w:t>15</w:t>
              </w:r>
            </w:ins>
          </w:p>
        </w:tc>
        <w:tc>
          <w:tcPr>
            <w:tcW w:w="3119" w:type="dxa"/>
            <w:vAlign w:val="center"/>
          </w:tcPr>
          <w:p w14:paraId="4A4DE688" w14:textId="77777777" w:rsidR="005508E9" w:rsidRDefault="00E669C0">
            <w:pPr>
              <w:pStyle w:val="TAC"/>
              <w:rPr>
                <w:ins w:id="205" w:author="ZTE,Fei Xue" w:date="2022-02-13T16:43:00Z"/>
                <w:color w:val="auto"/>
                <w:lang w:eastAsia="zh-CN"/>
              </w:rPr>
            </w:pPr>
            <w:ins w:id="206" w:author="ZTE,Fei Xue" w:date="2022-02-13T16:43:00Z">
              <w:r>
                <w:rPr>
                  <w:color w:val="auto"/>
                  <w:lang w:eastAsia="zh-CN"/>
                </w:rPr>
                <w:t>G-FR1-A1-4</w:t>
              </w:r>
            </w:ins>
          </w:p>
        </w:tc>
        <w:tc>
          <w:tcPr>
            <w:tcW w:w="2659" w:type="dxa"/>
            <w:vAlign w:val="center"/>
          </w:tcPr>
          <w:p w14:paraId="2991DB74" w14:textId="77777777" w:rsidR="005508E9" w:rsidRDefault="00E669C0">
            <w:pPr>
              <w:pStyle w:val="TAC"/>
              <w:rPr>
                <w:ins w:id="207" w:author="ZTE,Fei Xue" w:date="2022-02-13T16:43:00Z"/>
                <w:color w:val="auto"/>
                <w:lang w:eastAsia="zh-CN"/>
              </w:rPr>
            </w:pPr>
            <w:ins w:id="208" w:author="ZTE,Fei Xue" w:date="2022-02-13T17:45:00Z">
              <w:r>
                <w:rPr>
                  <w:color w:val="auto"/>
                </w:rPr>
                <w:t>-9</w:t>
              </w:r>
              <w:r>
                <w:rPr>
                  <w:rFonts w:hint="eastAsia"/>
                  <w:color w:val="auto"/>
                </w:rPr>
                <w:t>6</w:t>
              </w:r>
              <w:r>
                <w:rPr>
                  <w:color w:val="auto"/>
                </w:rPr>
                <w:t>.</w:t>
              </w:r>
              <w:r>
                <w:rPr>
                  <w:rFonts w:hint="eastAsia"/>
                  <w:color w:val="auto"/>
                </w:rPr>
                <w:t>0</w:t>
              </w:r>
            </w:ins>
            <w:ins w:id="209" w:author="ZTE,Fei Xue" w:date="2022-02-13T16:43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 w14:paraId="450604AC" w14:textId="77777777">
        <w:trPr>
          <w:cantSplit/>
          <w:jc w:val="center"/>
          <w:ins w:id="210" w:author="ZTE,Fei Xue" w:date="2022-02-13T16:43:00Z"/>
        </w:trPr>
        <w:tc>
          <w:tcPr>
            <w:tcW w:w="2235" w:type="dxa"/>
            <w:vAlign w:val="center"/>
          </w:tcPr>
          <w:p w14:paraId="28B695C6" w14:textId="77777777" w:rsidR="005508E9" w:rsidRDefault="00E669C0">
            <w:pPr>
              <w:pStyle w:val="TAC"/>
              <w:rPr>
                <w:ins w:id="211" w:author="ZTE,Fei Xue" w:date="2022-02-13T16:43:00Z"/>
                <w:color w:val="auto"/>
                <w:lang w:eastAsia="zh-CN"/>
              </w:rPr>
            </w:pPr>
            <w:ins w:id="212" w:author="ZTE,Fei Xue" w:date="2022-02-13T16:43:00Z">
              <w:r>
                <w:rPr>
                  <w:color w:val="auto"/>
                </w:rPr>
                <w:t xml:space="preserve">20 </w:t>
              </w:r>
            </w:ins>
          </w:p>
        </w:tc>
        <w:tc>
          <w:tcPr>
            <w:tcW w:w="1842" w:type="dxa"/>
            <w:vAlign w:val="center"/>
          </w:tcPr>
          <w:p w14:paraId="7F9C8319" w14:textId="77777777" w:rsidR="005508E9" w:rsidRDefault="00E669C0">
            <w:pPr>
              <w:pStyle w:val="TAC"/>
              <w:rPr>
                <w:ins w:id="213" w:author="ZTE,Fei Xue" w:date="2022-02-13T16:43:00Z"/>
                <w:color w:val="auto"/>
                <w:lang w:eastAsia="zh-CN"/>
              </w:rPr>
            </w:pPr>
            <w:ins w:id="214" w:author="ZTE,Fei Xue" w:date="2022-02-13T16:43:00Z">
              <w:r>
                <w:rPr>
                  <w:color w:val="auto"/>
                  <w:lang w:eastAsia="zh-CN"/>
                </w:rPr>
                <w:t>30</w:t>
              </w:r>
            </w:ins>
          </w:p>
        </w:tc>
        <w:tc>
          <w:tcPr>
            <w:tcW w:w="3119" w:type="dxa"/>
            <w:vAlign w:val="center"/>
          </w:tcPr>
          <w:p w14:paraId="325E62CC" w14:textId="77777777" w:rsidR="005508E9" w:rsidRDefault="00E669C0">
            <w:pPr>
              <w:pStyle w:val="TAC"/>
              <w:rPr>
                <w:ins w:id="215" w:author="ZTE,Fei Xue" w:date="2022-02-13T16:43:00Z"/>
                <w:color w:val="auto"/>
                <w:lang w:eastAsia="zh-CN"/>
              </w:rPr>
            </w:pPr>
            <w:ins w:id="216" w:author="ZTE,Fei Xue" w:date="2022-02-13T16:43:00Z">
              <w:r>
                <w:rPr>
                  <w:color w:val="auto"/>
                  <w:lang w:eastAsia="zh-CN"/>
                </w:rPr>
                <w:t>G-FR1-A1-5</w:t>
              </w:r>
            </w:ins>
          </w:p>
        </w:tc>
        <w:tc>
          <w:tcPr>
            <w:tcW w:w="2659" w:type="dxa"/>
            <w:vAlign w:val="center"/>
          </w:tcPr>
          <w:p w14:paraId="6A010ABE" w14:textId="77777777" w:rsidR="005508E9" w:rsidRDefault="00E669C0">
            <w:pPr>
              <w:pStyle w:val="TAC"/>
              <w:rPr>
                <w:ins w:id="217" w:author="ZTE,Fei Xue" w:date="2022-02-13T16:43:00Z"/>
                <w:color w:val="auto"/>
                <w:lang w:eastAsia="zh-CN"/>
              </w:rPr>
            </w:pPr>
            <w:ins w:id="218" w:author="ZTE,Fei Xue" w:date="2022-02-13T17:45:00Z">
              <w:r>
                <w:rPr>
                  <w:color w:val="auto"/>
                </w:rPr>
                <w:t>-96.3</w:t>
              </w:r>
            </w:ins>
            <w:ins w:id="219" w:author="ZTE,Fei Xue" w:date="2022-02-13T16:43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 w14:paraId="5B3116DC" w14:textId="77777777">
        <w:trPr>
          <w:cantSplit/>
          <w:jc w:val="center"/>
          <w:ins w:id="220" w:author="ZTE,Fei Xue" w:date="2022-02-13T16:43:00Z"/>
        </w:trPr>
        <w:tc>
          <w:tcPr>
            <w:tcW w:w="2235" w:type="dxa"/>
            <w:vAlign w:val="center"/>
          </w:tcPr>
          <w:p w14:paraId="12EE18AC" w14:textId="77777777" w:rsidR="005508E9" w:rsidRDefault="00E669C0">
            <w:pPr>
              <w:pStyle w:val="TAC"/>
              <w:rPr>
                <w:ins w:id="221" w:author="ZTE,Fei Xue" w:date="2022-02-13T16:43:00Z"/>
                <w:color w:val="auto"/>
                <w:lang w:eastAsia="zh-CN"/>
              </w:rPr>
            </w:pPr>
            <w:ins w:id="222" w:author="ZTE,Fei Xue" w:date="2022-02-13T16:43:00Z">
              <w:r>
                <w:rPr>
                  <w:color w:val="auto"/>
                </w:rPr>
                <w:t>20</w:t>
              </w:r>
            </w:ins>
          </w:p>
        </w:tc>
        <w:tc>
          <w:tcPr>
            <w:tcW w:w="1842" w:type="dxa"/>
            <w:vAlign w:val="center"/>
          </w:tcPr>
          <w:p w14:paraId="53353E53" w14:textId="77777777" w:rsidR="005508E9" w:rsidRDefault="00E669C0">
            <w:pPr>
              <w:pStyle w:val="TAC"/>
              <w:rPr>
                <w:ins w:id="223" w:author="ZTE,Fei Xue" w:date="2022-02-13T16:43:00Z"/>
                <w:color w:val="auto"/>
                <w:lang w:eastAsia="zh-CN"/>
              </w:rPr>
            </w:pPr>
            <w:ins w:id="224" w:author="ZTE,Fei Xue" w:date="2022-02-13T16:43:00Z">
              <w:r>
                <w:rPr>
                  <w:color w:val="auto"/>
                  <w:lang w:eastAsia="zh-CN"/>
                </w:rPr>
                <w:t>60</w:t>
              </w:r>
            </w:ins>
          </w:p>
        </w:tc>
        <w:tc>
          <w:tcPr>
            <w:tcW w:w="3119" w:type="dxa"/>
            <w:vAlign w:val="center"/>
          </w:tcPr>
          <w:p w14:paraId="3CA4C6B3" w14:textId="77777777" w:rsidR="005508E9" w:rsidRDefault="00E669C0">
            <w:pPr>
              <w:pStyle w:val="TAC"/>
              <w:rPr>
                <w:ins w:id="225" w:author="ZTE,Fei Xue" w:date="2022-02-13T16:43:00Z"/>
                <w:color w:val="auto"/>
                <w:lang w:eastAsia="zh-CN"/>
              </w:rPr>
            </w:pPr>
            <w:ins w:id="226" w:author="ZTE,Fei Xue" w:date="2022-02-13T16:43:00Z">
              <w:r>
                <w:rPr>
                  <w:color w:val="auto"/>
                  <w:lang w:eastAsia="zh-CN"/>
                </w:rPr>
                <w:t>G-FR1-A1-6</w:t>
              </w:r>
            </w:ins>
          </w:p>
        </w:tc>
        <w:tc>
          <w:tcPr>
            <w:tcW w:w="2659" w:type="dxa"/>
            <w:vAlign w:val="center"/>
          </w:tcPr>
          <w:p w14:paraId="1867A4FC" w14:textId="77777777" w:rsidR="005508E9" w:rsidRDefault="00E669C0">
            <w:pPr>
              <w:pStyle w:val="TAC"/>
              <w:rPr>
                <w:ins w:id="227" w:author="ZTE,Fei Xue" w:date="2022-02-13T16:43:00Z"/>
                <w:color w:val="auto"/>
                <w:lang w:eastAsia="zh-CN"/>
              </w:rPr>
            </w:pPr>
            <w:ins w:id="228" w:author="ZTE,Fei Xue" w:date="2022-02-13T17:45:00Z">
              <w:r>
                <w:rPr>
                  <w:color w:val="auto"/>
                </w:rPr>
                <w:t>-96.4</w:t>
              </w:r>
            </w:ins>
            <w:ins w:id="229" w:author="ZTE,Fei Xue" w:date="2022-02-13T16:43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 w14:paraId="0B68FD50" w14:textId="77777777">
        <w:trPr>
          <w:cantSplit/>
          <w:jc w:val="center"/>
          <w:ins w:id="230" w:author="ZTE,Fei Xue" w:date="2022-02-13T16:43:00Z"/>
        </w:trPr>
        <w:tc>
          <w:tcPr>
            <w:tcW w:w="9855" w:type="dxa"/>
            <w:gridSpan w:val="4"/>
            <w:vAlign w:val="center"/>
          </w:tcPr>
          <w:p w14:paraId="0546E26C" w14:textId="77777777" w:rsidR="005508E9" w:rsidRDefault="00E669C0">
            <w:pPr>
              <w:pStyle w:val="TAN"/>
              <w:rPr>
                <w:ins w:id="231" w:author="ZTE,Fei Xue" w:date="2022-02-13T16:43:00Z"/>
                <w:color w:val="auto"/>
                <w:lang w:eastAsia="zh-CN"/>
              </w:rPr>
            </w:pPr>
            <w:ins w:id="232" w:author="ZTE,Fei Xue" w:date="2022-02-13T16:43:00Z">
              <w:r>
                <w:rPr>
                  <w:color w:val="auto"/>
                </w:rPr>
                <w:t>NOTE:</w:t>
              </w:r>
              <w:r>
                <w:rPr>
                  <w:color w:val="auto"/>
                </w:rPr>
                <w:tab/>
                <w:t>EIS</w:t>
              </w:r>
              <w:r>
                <w:rPr>
                  <w:color w:val="auto"/>
                  <w:vertAlign w:val="subscript"/>
                </w:rPr>
                <w:t>REFSENS</w:t>
              </w:r>
              <w:r>
                <w:rPr>
                  <w:color w:val="auto"/>
                </w:rPr>
                <w:t xml:space="preserve"> is the power level of a single instance of the reference measurement channel. This requirement shall be met for each consecutive application of a single instance of the reference measurement channel mapped to disjoint frequency ranges with a width corresponding to the number of resource blocks of the reference measurement channel each</w:t>
              </w:r>
              <w:r>
                <w:rPr>
                  <w:color w:val="auto"/>
                  <w:lang w:eastAsia="ko-KR"/>
                </w:rPr>
                <w:t xml:space="preserve">, except for one instance that might overlap one other instance to cover the full </w:t>
              </w:r>
            </w:ins>
            <w:ins w:id="233" w:author="ZTE,Fei Xue" w:date="2022-02-13T20:49:00Z">
              <w:r>
                <w:rPr>
                  <w:rFonts w:hint="eastAsia"/>
                  <w:i/>
                  <w:color w:val="auto"/>
                  <w:lang w:val="en-US" w:eastAsia="zh-CN"/>
                </w:rPr>
                <w:t>SAN</w:t>
              </w:r>
            </w:ins>
            <w:ins w:id="234" w:author="ZTE,Fei Xue" w:date="2022-02-13T16:43:00Z">
              <w:r>
                <w:rPr>
                  <w:i/>
                  <w:color w:val="auto"/>
                  <w:lang w:eastAsia="ko-KR"/>
                </w:rPr>
                <w:t xml:space="preserve"> channel bandwidth</w:t>
              </w:r>
              <w:r>
                <w:rPr>
                  <w:color w:val="auto"/>
                  <w:lang w:eastAsia="ko-KR"/>
                </w:rPr>
                <w:t>.</w:t>
              </w:r>
            </w:ins>
          </w:p>
        </w:tc>
      </w:tr>
    </w:tbl>
    <w:p w14:paraId="55CAA2C1" w14:textId="77777777" w:rsidR="005508E9" w:rsidRDefault="005508E9"/>
    <w:p w14:paraId="59D2A4E5" w14:textId="77777777" w:rsidR="005508E9" w:rsidRDefault="00E669C0">
      <w:pPr>
        <w:pStyle w:val="Heading2"/>
        <w:numPr>
          <w:ilvl w:val="1"/>
          <w:numId w:val="0"/>
        </w:numPr>
        <w:tabs>
          <w:tab w:val="clear" w:pos="0"/>
        </w:tabs>
      </w:pPr>
      <w:bookmarkStart w:id="235" w:name="_Toc21127709"/>
      <w:bookmarkStart w:id="236" w:name="_Toc53178863"/>
      <w:bookmarkStart w:id="237" w:name="_Toc53178412"/>
      <w:bookmarkStart w:id="238" w:name="_Toc37260392"/>
      <w:bookmarkStart w:id="239" w:name="_Toc61179571"/>
      <w:bookmarkStart w:id="240" w:name="_Toc67916867"/>
      <w:bookmarkStart w:id="241" w:name="_Toc74663488"/>
      <w:bookmarkStart w:id="242" w:name="_Toc93555111"/>
      <w:bookmarkStart w:id="243" w:name="_Toc45893698"/>
      <w:bookmarkStart w:id="244" w:name="_Toc61179101"/>
      <w:bookmarkStart w:id="245" w:name="_Toc44712386"/>
      <w:bookmarkStart w:id="246" w:name="_Toc37267780"/>
      <w:bookmarkStart w:id="247" w:name="_Toc29811918"/>
      <w:bookmarkStart w:id="248" w:name="_Toc36817470"/>
      <w:r>
        <w:t>10.4</w:t>
      </w:r>
      <w:r>
        <w:tab/>
      </w:r>
      <w:r>
        <w:rPr>
          <w:rFonts w:eastAsia="SimSun" w:hint="eastAsia"/>
          <w:lang w:val="en-US" w:eastAsia="zh-CN"/>
        </w:rPr>
        <w:tab/>
      </w:r>
      <w:r>
        <w:rPr>
          <w:rFonts w:eastAsia="SimSun" w:hint="eastAsia"/>
          <w:lang w:val="en-US" w:eastAsia="zh-CN"/>
        </w:rPr>
        <w:tab/>
      </w:r>
      <w:r>
        <w:t xml:space="preserve">OTA </w:t>
      </w:r>
      <w:bookmarkEnd w:id="235"/>
      <w:commentRangeStart w:id="249"/>
      <w:r>
        <w:t>dynamic range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commentRangeEnd w:id="249"/>
      <w:r w:rsidR="00AE5382">
        <w:rPr>
          <w:rStyle w:val="CommentReference"/>
          <w:szCs w:val="20"/>
        </w:rPr>
        <w:commentReference w:id="249"/>
      </w:r>
    </w:p>
    <w:p w14:paraId="010CDCC8" w14:textId="77777777" w:rsidR="005508E9" w:rsidRDefault="00E669C0">
      <w:pPr>
        <w:pStyle w:val="Guidance"/>
      </w:pPr>
      <w:del w:id="250" w:author="ZTE,Fei Xue" w:date="2022-02-14T10:12:00Z">
        <w:r>
          <w:delText>&lt;Text will be added.&gt;</w:delText>
        </w:r>
      </w:del>
    </w:p>
    <w:p w14:paraId="657E943C" w14:textId="77777777" w:rsidR="005508E9" w:rsidRDefault="00E669C0">
      <w:pPr>
        <w:pStyle w:val="Heading3"/>
        <w:numPr>
          <w:ilvl w:val="2"/>
          <w:numId w:val="0"/>
        </w:numPr>
        <w:tabs>
          <w:tab w:val="clear" w:pos="0"/>
        </w:tabs>
        <w:rPr>
          <w:ins w:id="251" w:author="ZTE,Fei Xue" w:date="2022-02-13T20:35:00Z"/>
        </w:rPr>
      </w:pPr>
      <w:bookmarkStart w:id="252" w:name="_Toc21127710"/>
      <w:bookmarkStart w:id="253" w:name="_Toc53178413"/>
      <w:bookmarkStart w:id="254" w:name="_Toc36817471"/>
      <w:bookmarkStart w:id="255" w:name="_Toc90422877"/>
      <w:bookmarkStart w:id="256" w:name="_Toc61179102"/>
      <w:bookmarkStart w:id="257" w:name="_Toc74663489"/>
      <w:bookmarkStart w:id="258" w:name="_Toc44712387"/>
      <w:bookmarkStart w:id="259" w:name="_Toc67916868"/>
      <w:bookmarkStart w:id="260" w:name="_Toc61179572"/>
      <w:bookmarkStart w:id="261" w:name="_Toc82622030"/>
      <w:bookmarkStart w:id="262" w:name="_Toc37267781"/>
      <w:bookmarkStart w:id="263" w:name="_Toc53178864"/>
      <w:bookmarkStart w:id="264" w:name="_Toc37260393"/>
      <w:bookmarkStart w:id="265" w:name="_Toc29811919"/>
      <w:bookmarkStart w:id="266" w:name="_Toc45893699"/>
      <w:ins w:id="267" w:author="ZTE,Fei Xue" w:date="2022-02-13T20:35:00Z">
        <w:r>
          <w:t>10.4.1</w:t>
        </w:r>
        <w:r>
          <w:tab/>
        </w:r>
      </w:ins>
      <w:ins w:id="268" w:author="ZTE,Fei Xue" w:date="2022-02-14T10:10:00Z">
        <w:r>
          <w:rPr>
            <w:rFonts w:eastAsia="SimSun" w:hint="eastAsia"/>
            <w:lang w:val="en-US" w:eastAsia="zh-CN"/>
          </w:rPr>
          <w:tab/>
        </w:r>
      </w:ins>
      <w:ins w:id="269" w:author="ZTE,Fei Xue" w:date="2022-02-13T20:35:00Z">
        <w:r>
          <w:t>General</w:t>
        </w:r>
        <w:bookmarkEnd w:id="252"/>
        <w:bookmarkEnd w:id="253"/>
        <w:bookmarkEnd w:id="254"/>
        <w:bookmarkEnd w:id="255"/>
        <w:bookmarkEnd w:id="256"/>
        <w:bookmarkEnd w:id="257"/>
        <w:bookmarkEnd w:id="258"/>
        <w:bookmarkEnd w:id="259"/>
        <w:bookmarkEnd w:id="260"/>
        <w:bookmarkEnd w:id="261"/>
        <w:bookmarkEnd w:id="262"/>
        <w:bookmarkEnd w:id="263"/>
        <w:bookmarkEnd w:id="264"/>
        <w:bookmarkEnd w:id="265"/>
        <w:bookmarkEnd w:id="266"/>
      </w:ins>
    </w:p>
    <w:p w14:paraId="4409A8C0" w14:textId="77777777" w:rsidR="005508E9" w:rsidRDefault="00E669C0">
      <w:pPr>
        <w:rPr>
          <w:ins w:id="270" w:author="ZTE,Fei Xue" w:date="2022-02-13T20:35:00Z"/>
          <w:sz w:val="20"/>
        </w:rPr>
      </w:pPr>
      <w:ins w:id="271" w:author="ZTE,Fei Xue" w:date="2022-02-13T20:35:00Z">
        <w:r>
          <w:rPr>
            <w:sz w:val="20"/>
          </w:rPr>
          <w:t xml:space="preserve">The OTA dynamic range is a measure of the capability of the receiver unit to receive a wanted signal in the presence of an interfering signal inside the received </w:t>
        </w:r>
      </w:ins>
      <w:ins w:id="272" w:author="ZTE,Fei Xue" w:date="2022-02-13T20:50:00Z">
        <w:r>
          <w:rPr>
            <w:rFonts w:hint="eastAsia"/>
            <w:i/>
            <w:sz w:val="20"/>
            <w:lang w:val="en-US" w:eastAsia="zh-CN"/>
          </w:rPr>
          <w:t>SAN</w:t>
        </w:r>
      </w:ins>
      <w:ins w:id="273" w:author="ZTE,Fei Xue" w:date="2022-02-13T20:35:00Z">
        <w:r>
          <w:rPr>
            <w:i/>
            <w:sz w:val="20"/>
          </w:rPr>
          <w:t xml:space="preserve"> channel bandwidth</w:t>
        </w:r>
        <w:r>
          <w:rPr>
            <w:sz w:val="20"/>
          </w:rPr>
          <w:t>.</w:t>
        </w:r>
      </w:ins>
    </w:p>
    <w:p w14:paraId="419BA2B8" w14:textId="77777777" w:rsidR="005508E9" w:rsidRDefault="00E669C0">
      <w:pPr>
        <w:rPr>
          <w:ins w:id="274" w:author="ZTE,Fei Xue" w:date="2022-02-13T20:35:00Z"/>
          <w:i/>
          <w:sz w:val="20"/>
        </w:rPr>
      </w:pPr>
      <w:ins w:id="275" w:author="ZTE,Fei Xue" w:date="2022-02-13T20:35:00Z">
        <w:r>
          <w:rPr>
            <w:sz w:val="20"/>
          </w:rPr>
          <w:t xml:space="preserve">The requirement shall apply at the RIB when the AoA of the incident wave of a received signal and the interfering signal are from the same direction and are within the </w:t>
        </w:r>
        <w:r>
          <w:rPr>
            <w:i/>
            <w:sz w:val="20"/>
          </w:rPr>
          <w:t>OTA REFSENS RoAoA.</w:t>
        </w:r>
      </w:ins>
    </w:p>
    <w:p w14:paraId="0ABE45F0" w14:textId="77777777" w:rsidR="005508E9" w:rsidRDefault="00E669C0">
      <w:pPr>
        <w:rPr>
          <w:ins w:id="276" w:author="ZTE,Fei Xue" w:date="2022-02-13T20:35:00Z"/>
          <w:sz w:val="20"/>
        </w:rPr>
      </w:pPr>
      <w:ins w:id="277" w:author="ZTE,Fei Xue" w:date="2022-02-13T20:35:00Z">
        <w:r>
          <w:rPr>
            <w:sz w:val="20"/>
          </w:rPr>
          <w:t xml:space="preserve">The wanted and interfering signals apply to each supported polarization, under the assumption of </w:t>
        </w:r>
        <w:r>
          <w:rPr>
            <w:i/>
            <w:sz w:val="20"/>
          </w:rPr>
          <w:t>polarization match</w:t>
        </w:r>
        <w:r>
          <w:rPr>
            <w:sz w:val="20"/>
          </w:rPr>
          <w:t>.</w:t>
        </w:r>
      </w:ins>
    </w:p>
    <w:p w14:paraId="408DBA8A" w14:textId="77777777" w:rsidR="005508E9" w:rsidRDefault="00E669C0">
      <w:pPr>
        <w:pStyle w:val="Heading3"/>
        <w:numPr>
          <w:ilvl w:val="2"/>
          <w:numId w:val="0"/>
        </w:numPr>
        <w:tabs>
          <w:tab w:val="clear" w:pos="0"/>
        </w:tabs>
        <w:rPr>
          <w:ins w:id="278" w:author="ZTE,Fei Xue" w:date="2022-02-13T20:35:00Z"/>
        </w:rPr>
      </w:pPr>
      <w:bookmarkStart w:id="279" w:name="_Toc37260394"/>
      <w:bookmarkStart w:id="280" w:name="_Toc82622031"/>
      <w:bookmarkStart w:id="281" w:name="_Toc61179103"/>
      <w:bookmarkStart w:id="282" w:name="_Toc90422878"/>
      <w:bookmarkStart w:id="283" w:name="_Toc21127711"/>
      <w:bookmarkStart w:id="284" w:name="_Toc45893700"/>
      <w:bookmarkStart w:id="285" w:name="_Toc74663490"/>
      <w:bookmarkStart w:id="286" w:name="_Toc53178414"/>
      <w:bookmarkStart w:id="287" w:name="_Toc53178865"/>
      <w:bookmarkStart w:id="288" w:name="_Toc37267782"/>
      <w:bookmarkStart w:id="289" w:name="_Toc61179573"/>
      <w:bookmarkStart w:id="290" w:name="_Toc36817472"/>
      <w:bookmarkStart w:id="291" w:name="_Toc44712388"/>
      <w:bookmarkStart w:id="292" w:name="_Toc29811920"/>
      <w:bookmarkStart w:id="293" w:name="_Toc67916869"/>
      <w:ins w:id="294" w:author="ZTE,Fei Xue" w:date="2022-02-13T20:35:00Z">
        <w:r>
          <w:t>10.4.2</w:t>
        </w:r>
        <w:r>
          <w:tab/>
        </w:r>
      </w:ins>
      <w:ins w:id="295" w:author="ZTE,Fei Xue" w:date="2022-02-14T10:10:00Z">
        <w:r>
          <w:rPr>
            <w:rFonts w:eastAsia="SimSun" w:hint="eastAsia"/>
            <w:lang w:val="en-US" w:eastAsia="zh-CN"/>
          </w:rPr>
          <w:tab/>
        </w:r>
      </w:ins>
      <w:ins w:id="296" w:author="ZTE,Fei Xue" w:date="2022-02-13T20:35:00Z">
        <w:r>
          <w:t xml:space="preserve">Minimum requirement for </w:t>
        </w:r>
        <w:commentRangeStart w:id="297"/>
        <w:r>
          <w:rPr>
            <w:rFonts w:hint="eastAsia"/>
            <w:i/>
            <w:iCs/>
            <w:lang w:val="en-US" w:eastAsia="zh-CN"/>
          </w:rPr>
          <w:t>SAN</w:t>
        </w:r>
        <w:r>
          <w:rPr>
            <w:i/>
          </w:rPr>
          <w:t xml:space="preserve"> type 1-O</w:t>
        </w:r>
      </w:ins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commentRangeEnd w:id="297"/>
      <w:r w:rsidR="00AE5382">
        <w:rPr>
          <w:rStyle w:val="CommentReference"/>
          <w:szCs w:val="20"/>
        </w:rPr>
        <w:commentReference w:id="297"/>
      </w:r>
    </w:p>
    <w:p w14:paraId="183A1C5F" w14:textId="77777777" w:rsidR="005508E9" w:rsidRDefault="00E669C0">
      <w:pPr>
        <w:rPr>
          <w:ins w:id="298" w:author="ZTE,Fei Xue" w:date="2022-02-13T20:36:00Z"/>
          <w:sz w:val="20"/>
        </w:rPr>
      </w:pPr>
      <w:ins w:id="299" w:author="ZTE,Fei Xue" w:date="2022-02-13T20:36:00Z">
        <w:r>
          <w:rPr>
            <w:sz w:val="20"/>
          </w:rPr>
          <w:t xml:space="preserve">The throughput shall be ≥ 95% of the maximum throughput of the reference measurement channel as specified in annex A.2 with parameters specified in table </w:t>
        </w:r>
      </w:ins>
      <w:ins w:id="300" w:author="ZTE,Fei Xue" w:date="2022-02-13T20:38:00Z">
        <w:r>
          <w:rPr>
            <w:sz w:val="20"/>
            <w:lang w:val="en-US" w:eastAsia="zh-CN"/>
          </w:rPr>
          <w:t>10</w:t>
        </w:r>
      </w:ins>
      <w:ins w:id="301" w:author="ZTE,Fei Xue" w:date="2022-02-13T20:36:00Z">
        <w:r>
          <w:rPr>
            <w:sz w:val="20"/>
          </w:rPr>
          <w:t>.</w:t>
        </w:r>
      </w:ins>
      <w:ins w:id="302" w:author="ZTE,Fei Xue" w:date="2022-02-13T20:38:00Z">
        <w:r>
          <w:rPr>
            <w:sz w:val="20"/>
            <w:lang w:val="en-US" w:eastAsia="zh-CN"/>
          </w:rPr>
          <w:t>4</w:t>
        </w:r>
      </w:ins>
      <w:ins w:id="303" w:author="ZTE,Fei Xue" w:date="2022-02-13T20:36:00Z">
        <w:r>
          <w:rPr>
            <w:sz w:val="20"/>
          </w:rPr>
          <w:t xml:space="preserve">.2-1 for </w:t>
        </w:r>
        <w:r>
          <w:rPr>
            <w:sz w:val="20"/>
            <w:lang w:val="en-US" w:eastAsia="zh-CN"/>
          </w:rPr>
          <w:t>LEO1200</w:t>
        </w:r>
        <w:del w:id="304" w:author="CATT-Yuexia" w:date="2022-02-22T11:50:00Z">
          <w:r w:rsidDel="00593216">
            <w:rPr>
              <w:sz w:val="20"/>
              <w:lang w:val="en-US" w:eastAsia="zh-CN"/>
            </w:rPr>
            <w:delText>KM</w:delText>
          </w:r>
        </w:del>
        <w:r>
          <w:rPr>
            <w:sz w:val="20"/>
            <w:lang w:val="en-US" w:eastAsia="zh-CN"/>
          </w:rPr>
          <w:t xml:space="preserve"> SAN</w:t>
        </w:r>
        <w:r>
          <w:rPr>
            <w:sz w:val="20"/>
          </w:rPr>
          <w:t xml:space="preserve">, in table </w:t>
        </w:r>
      </w:ins>
      <w:ins w:id="305" w:author="ZTE,Fei Xue" w:date="2022-02-13T20:38:00Z">
        <w:r>
          <w:rPr>
            <w:sz w:val="20"/>
            <w:lang w:val="en-US" w:eastAsia="zh-CN"/>
          </w:rPr>
          <w:t>10</w:t>
        </w:r>
      </w:ins>
      <w:ins w:id="306" w:author="ZTE,Fei Xue" w:date="2022-02-13T20:36:00Z">
        <w:r>
          <w:rPr>
            <w:sz w:val="20"/>
          </w:rPr>
          <w:t>.</w:t>
        </w:r>
      </w:ins>
      <w:ins w:id="307" w:author="ZTE,Fei Xue" w:date="2022-02-13T20:38:00Z">
        <w:r>
          <w:rPr>
            <w:sz w:val="20"/>
            <w:lang w:val="en-US" w:eastAsia="zh-CN"/>
          </w:rPr>
          <w:t>4</w:t>
        </w:r>
      </w:ins>
      <w:ins w:id="308" w:author="ZTE,Fei Xue" w:date="2022-02-13T20:36:00Z">
        <w:r>
          <w:rPr>
            <w:sz w:val="20"/>
          </w:rPr>
          <w:t xml:space="preserve">.2-2 for </w:t>
        </w:r>
        <w:r>
          <w:rPr>
            <w:sz w:val="20"/>
            <w:lang w:val="en-US" w:eastAsia="zh-CN"/>
          </w:rPr>
          <w:t>LEO600</w:t>
        </w:r>
        <w:del w:id="309" w:author="CATT-Yuexia" w:date="2022-02-22T11:50:00Z">
          <w:r w:rsidDel="00593216">
            <w:rPr>
              <w:sz w:val="20"/>
              <w:lang w:val="en-US" w:eastAsia="zh-CN"/>
            </w:rPr>
            <w:delText>KM</w:delText>
          </w:r>
        </w:del>
        <w:r>
          <w:rPr>
            <w:sz w:val="20"/>
            <w:lang w:val="en-US" w:eastAsia="zh-CN"/>
          </w:rPr>
          <w:t xml:space="preserve"> SAN</w:t>
        </w:r>
        <w:r>
          <w:rPr>
            <w:sz w:val="20"/>
          </w:rPr>
          <w:t>.</w:t>
        </w:r>
      </w:ins>
    </w:p>
    <w:p w14:paraId="085F32FF" w14:textId="77777777" w:rsidR="005508E9" w:rsidRDefault="00E669C0">
      <w:pPr>
        <w:pStyle w:val="TH"/>
        <w:rPr>
          <w:ins w:id="310" w:author="ZTE,Fei Xue" w:date="2022-02-13T20:36:00Z"/>
          <w:color w:val="auto"/>
        </w:rPr>
      </w:pPr>
      <w:ins w:id="311" w:author="ZTE,Fei Xue" w:date="2022-02-13T20:36:00Z">
        <w:r>
          <w:rPr>
            <w:color w:val="auto"/>
          </w:rPr>
          <w:lastRenderedPageBreak/>
          <w:t xml:space="preserve">Table </w:t>
        </w:r>
      </w:ins>
      <w:ins w:id="312" w:author="ZTE,Fei Xue" w:date="2022-02-13T20:38:00Z">
        <w:r>
          <w:rPr>
            <w:rFonts w:hint="eastAsia"/>
            <w:color w:val="auto"/>
            <w:lang w:val="en-US" w:eastAsia="zh-CN"/>
          </w:rPr>
          <w:t>10</w:t>
        </w:r>
      </w:ins>
      <w:ins w:id="313" w:author="ZTE,Fei Xue" w:date="2022-02-13T20:36:00Z">
        <w:r>
          <w:rPr>
            <w:color w:val="auto"/>
          </w:rPr>
          <w:t>.</w:t>
        </w:r>
      </w:ins>
      <w:ins w:id="314" w:author="ZTE,Fei Xue" w:date="2022-02-13T20:38:00Z">
        <w:r>
          <w:rPr>
            <w:rFonts w:hint="eastAsia"/>
            <w:color w:val="auto"/>
            <w:lang w:val="en-US" w:eastAsia="zh-CN"/>
          </w:rPr>
          <w:t>4</w:t>
        </w:r>
      </w:ins>
      <w:ins w:id="315" w:author="ZTE,Fei Xue" w:date="2022-02-13T20:36:00Z">
        <w:r>
          <w:rPr>
            <w:color w:val="auto"/>
          </w:rPr>
          <w:t xml:space="preserve">.2-1: </w:t>
        </w:r>
        <w:r>
          <w:rPr>
            <w:rFonts w:hint="eastAsia"/>
            <w:color w:val="auto"/>
            <w:lang w:val="en-US" w:eastAsia="zh-CN"/>
          </w:rPr>
          <w:t>LEO1200</w:t>
        </w:r>
        <w:del w:id="316" w:author="CATT-Yuexia" w:date="2022-02-22T11:50:00Z">
          <w:r w:rsidDel="00593216">
            <w:rPr>
              <w:rFonts w:hint="eastAsia"/>
              <w:color w:val="auto"/>
              <w:lang w:val="en-US" w:eastAsia="zh-CN"/>
            </w:rPr>
            <w:delText>KM</w:delText>
          </w:r>
        </w:del>
        <w:r>
          <w:rPr>
            <w:color w:val="auto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SAN</w:t>
        </w:r>
        <w:r>
          <w:rPr>
            <w:color w:val="auto"/>
          </w:rPr>
          <w:t xml:space="preserve"> dynamic range</w:t>
        </w:r>
      </w:ins>
    </w:p>
    <w:tbl>
      <w:tblPr>
        <w:tblStyle w:val="TableGrid"/>
        <w:tblW w:w="5001" w:type="pct"/>
        <w:jc w:val="center"/>
        <w:tblLayout w:type="fixed"/>
        <w:tblLook w:val="04A0" w:firstRow="1" w:lastRow="0" w:firstColumn="1" w:lastColumn="0" w:noHBand="0" w:noVBand="1"/>
      </w:tblPr>
      <w:tblGrid>
        <w:gridCol w:w="1709"/>
        <w:gridCol w:w="1556"/>
        <w:gridCol w:w="1554"/>
        <w:gridCol w:w="1556"/>
        <w:gridCol w:w="1709"/>
        <w:gridCol w:w="1549"/>
      </w:tblGrid>
      <w:tr w:rsidR="005508E9" w14:paraId="6AACEB8D" w14:textId="77777777">
        <w:trPr>
          <w:cantSplit/>
          <w:jc w:val="center"/>
          <w:ins w:id="317" w:author="ZTE,Fei Xue" w:date="2022-02-13T20:36:00Z"/>
        </w:trPr>
        <w:tc>
          <w:tcPr>
            <w:tcW w:w="1750" w:type="dxa"/>
            <w:tcBorders>
              <w:bottom w:val="single" w:sz="4" w:space="0" w:color="auto"/>
            </w:tcBorders>
          </w:tcPr>
          <w:p w14:paraId="473402E1" w14:textId="77777777" w:rsidR="005508E9" w:rsidRDefault="00E669C0">
            <w:pPr>
              <w:pStyle w:val="TAH"/>
              <w:rPr>
                <w:ins w:id="318" w:author="ZTE,Fei Xue" w:date="2022-02-13T20:36:00Z"/>
                <w:color w:val="auto"/>
              </w:rPr>
            </w:pPr>
            <w:ins w:id="319" w:author="ZTE,Fei Xue" w:date="2022-02-13T20:36:00Z">
              <w:r>
                <w:rPr>
                  <w:rFonts w:cs="v5.0.0" w:hint="eastAsia"/>
                  <w:i/>
                  <w:color w:val="auto"/>
                  <w:lang w:val="en-US" w:eastAsia="zh-CN"/>
                </w:rPr>
                <w:t>SAN</w:t>
              </w:r>
              <w:r>
                <w:rPr>
                  <w:rFonts w:cs="v5.0.0"/>
                  <w:i/>
                  <w:color w:val="auto"/>
                </w:rPr>
                <w:t xml:space="preserve"> channel bandwidth</w:t>
              </w:r>
              <w:r>
                <w:rPr>
                  <w:rFonts w:cs="v5.0.0"/>
                  <w:color w:val="auto"/>
                </w:rPr>
                <w:t xml:space="preserve"> (MHz)</w:t>
              </w:r>
            </w:ins>
          </w:p>
        </w:tc>
        <w:tc>
          <w:tcPr>
            <w:tcW w:w="1592" w:type="dxa"/>
          </w:tcPr>
          <w:p w14:paraId="315F4BF4" w14:textId="77777777" w:rsidR="005508E9" w:rsidRDefault="00E669C0">
            <w:pPr>
              <w:pStyle w:val="TAH"/>
              <w:rPr>
                <w:ins w:id="320" w:author="ZTE,Fei Xue" w:date="2022-02-13T20:36:00Z"/>
                <w:color w:val="auto"/>
              </w:rPr>
            </w:pPr>
            <w:ins w:id="321" w:author="ZTE,Fei Xue" w:date="2022-02-13T20:36:00Z">
              <w:r>
                <w:rPr>
                  <w:rFonts w:cs="v5.0.0"/>
                  <w:color w:val="auto"/>
                  <w:lang w:eastAsia="zh-CN"/>
                </w:rPr>
                <w:t>Subcarrier spacing (kHz)</w:t>
              </w:r>
            </w:ins>
          </w:p>
        </w:tc>
        <w:tc>
          <w:tcPr>
            <w:tcW w:w="1590" w:type="dxa"/>
          </w:tcPr>
          <w:p w14:paraId="2FF19DCB" w14:textId="77777777" w:rsidR="005508E9" w:rsidRDefault="00E669C0">
            <w:pPr>
              <w:pStyle w:val="TAH"/>
              <w:rPr>
                <w:ins w:id="322" w:author="ZTE,Fei Xue" w:date="2022-02-13T20:36:00Z"/>
                <w:color w:val="auto"/>
              </w:rPr>
            </w:pPr>
            <w:ins w:id="323" w:author="ZTE,Fei Xue" w:date="2022-02-13T20:36:00Z">
              <w:r>
                <w:rPr>
                  <w:rFonts w:cs="v5.0.0"/>
                  <w:color w:val="auto"/>
                </w:rPr>
                <w:t>Reference measurement channel</w:t>
              </w:r>
            </w:ins>
          </w:p>
        </w:tc>
        <w:tc>
          <w:tcPr>
            <w:tcW w:w="1592" w:type="dxa"/>
          </w:tcPr>
          <w:p w14:paraId="633F3987" w14:textId="77777777" w:rsidR="005508E9" w:rsidRDefault="00E669C0">
            <w:pPr>
              <w:pStyle w:val="TAH"/>
              <w:rPr>
                <w:ins w:id="324" w:author="ZTE,Fei Xue" w:date="2022-02-13T20:36:00Z"/>
                <w:color w:val="auto"/>
              </w:rPr>
            </w:pPr>
            <w:ins w:id="325" w:author="ZTE,Fei Xue" w:date="2022-02-13T20:36:00Z">
              <w:r>
                <w:rPr>
                  <w:rFonts w:cs="v5.0.0"/>
                  <w:color w:val="auto"/>
                </w:rPr>
                <w:t>Wanted signal mean power (dBm)</w:t>
              </w:r>
            </w:ins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0B8EE682" w14:textId="77777777" w:rsidR="005508E9" w:rsidRDefault="00E669C0">
            <w:pPr>
              <w:pStyle w:val="TAH"/>
              <w:rPr>
                <w:ins w:id="326" w:author="ZTE,Fei Xue" w:date="2022-02-13T20:36:00Z"/>
                <w:color w:val="auto"/>
              </w:rPr>
            </w:pPr>
            <w:ins w:id="327" w:author="ZTE,Fei Xue" w:date="2022-02-13T20:36:00Z">
              <w:r>
                <w:rPr>
                  <w:rFonts w:cs="v5.0.0"/>
                  <w:color w:val="auto"/>
                </w:rPr>
                <w:t xml:space="preserve">Interfering signal mean power (dBm) / </w:t>
              </w:r>
              <w:r>
                <w:rPr>
                  <w:color w:val="auto"/>
                </w:rPr>
                <w:t>BW</w:t>
              </w:r>
              <w:r>
                <w:rPr>
                  <w:color w:val="auto"/>
                  <w:vertAlign w:val="subscript"/>
                </w:rPr>
                <w:t>Config</w:t>
              </w:r>
            </w:ins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042DC360" w14:textId="77777777" w:rsidR="005508E9" w:rsidRDefault="00E669C0">
            <w:pPr>
              <w:pStyle w:val="TAH"/>
              <w:rPr>
                <w:ins w:id="328" w:author="ZTE,Fei Xue" w:date="2022-02-13T20:36:00Z"/>
                <w:color w:val="auto"/>
              </w:rPr>
            </w:pPr>
            <w:ins w:id="329" w:author="ZTE,Fei Xue" w:date="2022-02-13T20:36:00Z">
              <w:r>
                <w:rPr>
                  <w:rFonts w:cs="v5.0.0"/>
                  <w:color w:val="auto"/>
                </w:rPr>
                <w:t>Type of interfering signal</w:t>
              </w:r>
            </w:ins>
          </w:p>
        </w:tc>
      </w:tr>
      <w:tr w:rsidR="005508E9" w14:paraId="04EBF561" w14:textId="77777777">
        <w:trPr>
          <w:cantSplit/>
          <w:jc w:val="center"/>
          <w:ins w:id="330" w:author="ZTE,Fei Xue" w:date="2022-02-13T20:36:00Z"/>
        </w:trPr>
        <w:tc>
          <w:tcPr>
            <w:tcW w:w="1750" w:type="dxa"/>
            <w:tcBorders>
              <w:bottom w:val="nil"/>
            </w:tcBorders>
            <w:vAlign w:val="center"/>
          </w:tcPr>
          <w:p w14:paraId="06D56A7A" w14:textId="77777777" w:rsidR="005508E9" w:rsidRDefault="00E669C0">
            <w:pPr>
              <w:pStyle w:val="TAC"/>
              <w:rPr>
                <w:ins w:id="331" w:author="ZTE,Fei Xue" w:date="2022-02-13T20:36:00Z"/>
                <w:color w:val="auto"/>
              </w:rPr>
            </w:pPr>
            <w:ins w:id="332" w:author="ZTE,Fei Xue" w:date="2022-02-13T20:36:00Z">
              <w:r>
                <w:rPr>
                  <w:rFonts w:cs="v5.0.0"/>
                  <w:color w:val="auto"/>
                  <w:lang w:eastAsia="zh-CN"/>
                </w:rPr>
                <w:t>5</w:t>
              </w:r>
            </w:ins>
          </w:p>
        </w:tc>
        <w:tc>
          <w:tcPr>
            <w:tcW w:w="1592" w:type="dxa"/>
          </w:tcPr>
          <w:p w14:paraId="44626D29" w14:textId="77777777" w:rsidR="005508E9" w:rsidRDefault="00E669C0">
            <w:pPr>
              <w:pStyle w:val="TAC"/>
              <w:rPr>
                <w:ins w:id="333" w:author="ZTE,Fei Xue" w:date="2022-02-13T20:36:00Z"/>
                <w:color w:val="auto"/>
              </w:rPr>
            </w:pPr>
            <w:ins w:id="334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14:paraId="0F02A97F" w14:textId="77777777" w:rsidR="005508E9" w:rsidRDefault="00E669C0">
            <w:pPr>
              <w:pStyle w:val="TAC"/>
              <w:rPr>
                <w:ins w:id="335" w:author="ZTE,Fei Xue" w:date="2022-02-13T20:36:00Z"/>
                <w:color w:val="auto"/>
              </w:rPr>
            </w:pPr>
            <w:ins w:id="336" w:author="ZTE,Fei Xue" w:date="2022-02-13T20:36:00Z">
              <w:r>
                <w:rPr>
                  <w:color w:val="auto"/>
                </w:rPr>
                <w:t>G-FR1-A2-1</w:t>
              </w:r>
            </w:ins>
          </w:p>
        </w:tc>
        <w:tc>
          <w:tcPr>
            <w:tcW w:w="1592" w:type="dxa"/>
            <w:vAlign w:val="center"/>
          </w:tcPr>
          <w:p w14:paraId="742D1A51" w14:textId="77777777" w:rsidR="005508E9" w:rsidRDefault="00E669C0">
            <w:pPr>
              <w:pStyle w:val="TAC"/>
              <w:rPr>
                <w:ins w:id="337" w:author="ZTE,Fei Xue" w:date="2022-02-13T20:36:00Z"/>
                <w:rFonts w:cs="Times New Roman"/>
                <w:color w:val="auto"/>
              </w:rPr>
            </w:pPr>
            <w:ins w:id="338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-79.4</w:t>
              </w:r>
            </w:ins>
            <w:ins w:id="339" w:author="ZTE,Fei Xue" w:date="2022-02-13T20:39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340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14:paraId="01578393" w14:textId="77777777" w:rsidR="005508E9" w:rsidRDefault="00E669C0">
            <w:pPr>
              <w:pStyle w:val="TAC"/>
              <w:rPr>
                <w:ins w:id="341" w:author="ZTE,Fei Xue" w:date="2022-02-13T20:36:00Z"/>
                <w:rFonts w:cs="Times New Roman"/>
                <w:color w:val="auto"/>
              </w:rPr>
            </w:pPr>
            <w:ins w:id="342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-91.2</w:t>
              </w:r>
            </w:ins>
            <w:ins w:id="343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14:paraId="155F527B" w14:textId="77777777" w:rsidR="005508E9" w:rsidRDefault="00E669C0">
            <w:pPr>
              <w:pStyle w:val="TAC"/>
              <w:rPr>
                <w:ins w:id="344" w:author="ZTE,Fei Xue" w:date="2022-02-13T20:36:00Z"/>
                <w:color w:val="auto"/>
              </w:rPr>
            </w:pPr>
            <w:ins w:id="345" w:author="ZTE,Fei Xue" w:date="2022-02-13T20:36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5508E9" w14:paraId="1577CC94" w14:textId="77777777">
        <w:trPr>
          <w:cantSplit/>
          <w:jc w:val="center"/>
          <w:ins w:id="346" w:author="ZTE,Fei Xue" w:date="2022-02-13T20:36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14:paraId="6B314E29" w14:textId="77777777" w:rsidR="005508E9" w:rsidRDefault="005508E9">
            <w:pPr>
              <w:pStyle w:val="TAC"/>
              <w:rPr>
                <w:ins w:id="347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14:paraId="5D905AC4" w14:textId="77777777" w:rsidR="005508E9" w:rsidRDefault="00E669C0">
            <w:pPr>
              <w:pStyle w:val="TAC"/>
              <w:rPr>
                <w:ins w:id="348" w:author="ZTE,Fei Xue" w:date="2022-02-13T20:36:00Z"/>
                <w:color w:val="auto"/>
              </w:rPr>
            </w:pPr>
            <w:ins w:id="349" w:author="ZTE,Fei Xue" w:date="2022-02-13T20:36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14:paraId="05F6E799" w14:textId="77777777" w:rsidR="005508E9" w:rsidRDefault="00E669C0">
            <w:pPr>
              <w:pStyle w:val="TAC"/>
              <w:rPr>
                <w:ins w:id="350" w:author="ZTE,Fei Xue" w:date="2022-02-13T20:36:00Z"/>
                <w:color w:val="auto"/>
              </w:rPr>
            </w:pPr>
            <w:ins w:id="351" w:author="ZTE,Fei Xue" w:date="2022-02-13T20:36:00Z">
              <w:r>
                <w:rPr>
                  <w:color w:val="auto"/>
                </w:rPr>
                <w:t xml:space="preserve">G-FR1-A2-2 </w:t>
              </w:r>
            </w:ins>
          </w:p>
        </w:tc>
        <w:tc>
          <w:tcPr>
            <w:tcW w:w="1592" w:type="dxa"/>
            <w:vAlign w:val="center"/>
          </w:tcPr>
          <w:p w14:paraId="6C1F9C9D" w14:textId="77777777" w:rsidR="005508E9" w:rsidRDefault="00E669C0">
            <w:pPr>
              <w:pStyle w:val="TAC"/>
              <w:rPr>
                <w:ins w:id="352" w:author="ZTE,Fei Xue" w:date="2022-02-13T20:36:00Z"/>
                <w:rFonts w:cs="Times New Roman"/>
                <w:color w:val="auto"/>
              </w:rPr>
            </w:pPr>
            <w:ins w:id="353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-80.1</w:t>
              </w:r>
            </w:ins>
            <w:ins w:id="354" w:author="ZTE,Fei Xue" w:date="2022-02-13T20:39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355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14:paraId="13C8308B" w14:textId="77777777" w:rsidR="005508E9" w:rsidRDefault="005508E9">
            <w:pPr>
              <w:pStyle w:val="TAC"/>
              <w:rPr>
                <w:ins w:id="356" w:author="ZTE,Fei Xue" w:date="2022-02-13T20:36:00Z"/>
                <w:rFonts w:cs="Times New Roman"/>
                <w:color w:val="auto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14:paraId="01FB0191" w14:textId="77777777" w:rsidR="005508E9" w:rsidRDefault="005508E9">
            <w:pPr>
              <w:pStyle w:val="TAC"/>
              <w:rPr>
                <w:ins w:id="357" w:author="ZTE,Fei Xue" w:date="2022-02-13T20:36:00Z"/>
                <w:color w:val="auto"/>
              </w:rPr>
            </w:pPr>
          </w:p>
        </w:tc>
      </w:tr>
      <w:tr w:rsidR="005508E9" w14:paraId="4BC0F26C" w14:textId="77777777">
        <w:trPr>
          <w:cantSplit/>
          <w:jc w:val="center"/>
          <w:ins w:id="358" w:author="ZTE,Fei Xue" w:date="2022-02-13T20:36:00Z"/>
        </w:trPr>
        <w:tc>
          <w:tcPr>
            <w:tcW w:w="1750" w:type="dxa"/>
            <w:tcBorders>
              <w:bottom w:val="nil"/>
            </w:tcBorders>
            <w:vAlign w:val="center"/>
          </w:tcPr>
          <w:p w14:paraId="2FF00663" w14:textId="77777777" w:rsidR="005508E9" w:rsidRDefault="00E669C0">
            <w:pPr>
              <w:pStyle w:val="TAC"/>
              <w:rPr>
                <w:ins w:id="359" w:author="ZTE,Fei Xue" w:date="2022-02-13T20:36:00Z"/>
                <w:color w:val="auto"/>
              </w:rPr>
            </w:pPr>
            <w:ins w:id="360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10</w:t>
              </w:r>
            </w:ins>
          </w:p>
        </w:tc>
        <w:tc>
          <w:tcPr>
            <w:tcW w:w="1592" w:type="dxa"/>
          </w:tcPr>
          <w:p w14:paraId="2631CC6C" w14:textId="77777777" w:rsidR="005508E9" w:rsidRDefault="00E669C0">
            <w:pPr>
              <w:pStyle w:val="TAC"/>
              <w:rPr>
                <w:ins w:id="361" w:author="ZTE,Fei Xue" w:date="2022-02-13T20:36:00Z"/>
                <w:color w:val="auto"/>
              </w:rPr>
            </w:pPr>
            <w:ins w:id="362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14:paraId="5F7C1783" w14:textId="77777777" w:rsidR="005508E9" w:rsidRDefault="00E669C0">
            <w:pPr>
              <w:pStyle w:val="TAC"/>
              <w:rPr>
                <w:ins w:id="363" w:author="ZTE,Fei Xue" w:date="2022-02-13T20:36:00Z"/>
                <w:color w:val="auto"/>
              </w:rPr>
            </w:pPr>
            <w:ins w:id="364" w:author="ZTE,Fei Xue" w:date="2022-02-13T20:36:00Z">
              <w:r>
                <w:rPr>
                  <w:color w:val="auto"/>
                </w:rPr>
                <w:t>G-FR1-A2-1</w:t>
              </w:r>
            </w:ins>
          </w:p>
        </w:tc>
        <w:tc>
          <w:tcPr>
            <w:tcW w:w="1592" w:type="dxa"/>
            <w:vAlign w:val="center"/>
          </w:tcPr>
          <w:p w14:paraId="369ED2FC" w14:textId="77777777" w:rsidR="005508E9" w:rsidRDefault="00E669C0">
            <w:pPr>
              <w:pStyle w:val="TAC"/>
              <w:rPr>
                <w:ins w:id="365" w:author="ZTE,Fei Xue" w:date="2022-02-13T20:36:00Z"/>
                <w:rFonts w:cs="Times New Roman"/>
                <w:color w:val="auto"/>
              </w:rPr>
            </w:pPr>
            <w:ins w:id="366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-79.4</w:t>
              </w:r>
            </w:ins>
            <w:ins w:id="367" w:author="ZTE,Fei Xue" w:date="2022-02-13T20:39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368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14:paraId="0610D196" w14:textId="77777777" w:rsidR="005508E9" w:rsidRDefault="00E669C0">
            <w:pPr>
              <w:pStyle w:val="TAC"/>
              <w:rPr>
                <w:ins w:id="369" w:author="ZTE,Fei Xue" w:date="2022-02-13T20:36:00Z"/>
                <w:rFonts w:cs="Times New Roman"/>
                <w:color w:val="auto"/>
              </w:rPr>
            </w:pPr>
            <w:ins w:id="370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-88</w:t>
              </w:r>
            </w:ins>
            <w:ins w:id="371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14:paraId="4E451845" w14:textId="77777777" w:rsidR="005508E9" w:rsidRDefault="00E669C0">
            <w:pPr>
              <w:pStyle w:val="TAC"/>
              <w:rPr>
                <w:ins w:id="372" w:author="ZTE,Fei Xue" w:date="2022-02-13T20:36:00Z"/>
                <w:color w:val="auto"/>
              </w:rPr>
            </w:pPr>
            <w:ins w:id="373" w:author="ZTE,Fei Xue" w:date="2022-02-13T20:36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5508E9" w14:paraId="7322E5C8" w14:textId="77777777">
        <w:trPr>
          <w:cantSplit/>
          <w:jc w:val="center"/>
          <w:ins w:id="374" w:author="ZTE,Fei Xue" w:date="2022-02-13T20:36:00Z"/>
        </w:trPr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14:paraId="4420ED87" w14:textId="77777777" w:rsidR="005508E9" w:rsidRDefault="005508E9">
            <w:pPr>
              <w:pStyle w:val="TAC"/>
              <w:rPr>
                <w:ins w:id="375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14:paraId="3E453B25" w14:textId="77777777" w:rsidR="005508E9" w:rsidRDefault="00E669C0">
            <w:pPr>
              <w:pStyle w:val="TAC"/>
              <w:rPr>
                <w:ins w:id="376" w:author="ZTE,Fei Xue" w:date="2022-02-13T20:36:00Z"/>
                <w:color w:val="auto"/>
              </w:rPr>
            </w:pPr>
            <w:ins w:id="377" w:author="ZTE,Fei Xue" w:date="2022-02-13T20:36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14:paraId="00FAD1E3" w14:textId="77777777" w:rsidR="005508E9" w:rsidRDefault="00E669C0">
            <w:pPr>
              <w:pStyle w:val="TAC"/>
              <w:rPr>
                <w:ins w:id="378" w:author="ZTE,Fei Xue" w:date="2022-02-13T20:36:00Z"/>
                <w:color w:val="auto"/>
              </w:rPr>
            </w:pPr>
            <w:ins w:id="379" w:author="ZTE,Fei Xue" w:date="2022-02-13T20:36:00Z">
              <w:r>
                <w:rPr>
                  <w:color w:val="auto"/>
                </w:rPr>
                <w:t xml:space="preserve">G-FR1-A2-2 </w:t>
              </w:r>
            </w:ins>
          </w:p>
        </w:tc>
        <w:tc>
          <w:tcPr>
            <w:tcW w:w="1592" w:type="dxa"/>
            <w:vAlign w:val="center"/>
          </w:tcPr>
          <w:p w14:paraId="3152A3F8" w14:textId="77777777" w:rsidR="005508E9" w:rsidRDefault="00E669C0">
            <w:pPr>
              <w:pStyle w:val="TAC"/>
              <w:rPr>
                <w:ins w:id="380" w:author="ZTE,Fei Xue" w:date="2022-02-13T20:36:00Z"/>
                <w:rFonts w:cs="Times New Roman"/>
                <w:color w:val="auto"/>
              </w:rPr>
            </w:pPr>
            <w:ins w:id="381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-80.1</w:t>
              </w:r>
            </w:ins>
            <w:ins w:id="382" w:author="ZTE,Fei Xue" w:date="2022-02-13T20:39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383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14:paraId="4A6924E8" w14:textId="77777777" w:rsidR="005508E9" w:rsidRDefault="005508E9">
            <w:pPr>
              <w:pStyle w:val="TAC"/>
              <w:rPr>
                <w:ins w:id="384" w:author="ZTE,Fei Xue" w:date="2022-02-13T20:36:00Z"/>
                <w:rFonts w:cs="Times New Roman"/>
                <w:color w:val="auto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14:paraId="3EB9A605" w14:textId="77777777" w:rsidR="005508E9" w:rsidRDefault="005508E9">
            <w:pPr>
              <w:pStyle w:val="TAC"/>
              <w:rPr>
                <w:ins w:id="385" w:author="ZTE,Fei Xue" w:date="2022-02-13T20:36:00Z"/>
                <w:color w:val="auto"/>
              </w:rPr>
            </w:pPr>
          </w:p>
        </w:tc>
      </w:tr>
      <w:tr w:rsidR="005508E9" w14:paraId="412E25C2" w14:textId="77777777">
        <w:trPr>
          <w:cantSplit/>
          <w:jc w:val="center"/>
          <w:ins w:id="386" w:author="ZTE,Fei Xue" w:date="2022-02-13T20:36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14:paraId="1CD60CF0" w14:textId="77777777" w:rsidR="005508E9" w:rsidRDefault="005508E9">
            <w:pPr>
              <w:pStyle w:val="TAC"/>
              <w:rPr>
                <w:ins w:id="387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14:paraId="5ABB2096" w14:textId="77777777" w:rsidR="005508E9" w:rsidRDefault="00E669C0">
            <w:pPr>
              <w:pStyle w:val="TAC"/>
              <w:rPr>
                <w:ins w:id="388" w:author="ZTE,Fei Xue" w:date="2022-02-13T20:36:00Z"/>
                <w:color w:val="auto"/>
              </w:rPr>
            </w:pPr>
            <w:ins w:id="389" w:author="ZTE,Fei Xue" w:date="2022-02-13T20:36:00Z">
              <w:r>
                <w:rPr>
                  <w:rFonts w:cs="v5.0.0"/>
                  <w:color w:val="auto"/>
                  <w:lang w:eastAsia="zh-CN"/>
                </w:rPr>
                <w:t>60</w:t>
              </w:r>
            </w:ins>
          </w:p>
        </w:tc>
        <w:tc>
          <w:tcPr>
            <w:tcW w:w="1590" w:type="dxa"/>
            <w:vAlign w:val="center"/>
          </w:tcPr>
          <w:p w14:paraId="57DE0CAF" w14:textId="77777777" w:rsidR="005508E9" w:rsidRDefault="00E669C0">
            <w:pPr>
              <w:pStyle w:val="TAC"/>
              <w:rPr>
                <w:ins w:id="390" w:author="ZTE,Fei Xue" w:date="2022-02-13T20:36:00Z"/>
                <w:color w:val="auto"/>
              </w:rPr>
            </w:pPr>
            <w:ins w:id="391" w:author="ZTE,Fei Xue" w:date="2022-02-13T20:36:00Z">
              <w:r>
                <w:rPr>
                  <w:color w:val="auto"/>
                </w:rPr>
                <w:t>G-FR1-A2-3</w:t>
              </w:r>
              <w:r>
                <w:rPr>
                  <w:rFonts w:eastAsia="DengXian" w:hint="eastAsia"/>
                  <w:color w:val="auto"/>
                  <w:lang w:eastAsia="zh-CN"/>
                </w:rPr>
                <w:t xml:space="preserve"> </w:t>
              </w:r>
            </w:ins>
          </w:p>
        </w:tc>
        <w:tc>
          <w:tcPr>
            <w:tcW w:w="1592" w:type="dxa"/>
            <w:vAlign w:val="center"/>
          </w:tcPr>
          <w:p w14:paraId="7C996884" w14:textId="77777777" w:rsidR="005508E9" w:rsidRDefault="00E669C0">
            <w:pPr>
              <w:pStyle w:val="TAC"/>
              <w:rPr>
                <w:ins w:id="392" w:author="ZTE,Fei Xue" w:date="2022-02-13T20:36:00Z"/>
                <w:rFonts w:cs="Times New Roman"/>
                <w:color w:val="auto"/>
              </w:rPr>
            </w:pPr>
            <w:ins w:id="393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-77.1</w:t>
              </w:r>
            </w:ins>
            <w:ins w:id="394" w:author="ZTE,Fei Xue" w:date="2022-02-13T20:39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395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14:paraId="244B9314" w14:textId="77777777" w:rsidR="005508E9" w:rsidRDefault="005508E9">
            <w:pPr>
              <w:pStyle w:val="TAC"/>
              <w:rPr>
                <w:ins w:id="396" w:author="ZTE,Fei Xue" w:date="2022-02-13T20:36:00Z"/>
                <w:rFonts w:cs="Times New Roman"/>
                <w:color w:val="auto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14:paraId="02563B50" w14:textId="77777777" w:rsidR="005508E9" w:rsidRDefault="005508E9">
            <w:pPr>
              <w:pStyle w:val="TAC"/>
              <w:rPr>
                <w:ins w:id="397" w:author="ZTE,Fei Xue" w:date="2022-02-13T20:36:00Z"/>
                <w:color w:val="auto"/>
              </w:rPr>
            </w:pPr>
          </w:p>
        </w:tc>
      </w:tr>
      <w:tr w:rsidR="005508E9" w14:paraId="762BA6B1" w14:textId="77777777">
        <w:trPr>
          <w:cantSplit/>
          <w:jc w:val="center"/>
          <w:ins w:id="398" w:author="ZTE,Fei Xue" w:date="2022-02-13T20:36:00Z"/>
        </w:trPr>
        <w:tc>
          <w:tcPr>
            <w:tcW w:w="1750" w:type="dxa"/>
            <w:tcBorders>
              <w:bottom w:val="nil"/>
            </w:tcBorders>
            <w:vAlign w:val="center"/>
          </w:tcPr>
          <w:p w14:paraId="226B5813" w14:textId="77777777" w:rsidR="005508E9" w:rsidRDefault="00E669C0">
            <w:pPr>
              <w:pStyle w:val="TAC"/>
              <w:rPr>
                <w:ins w:id="399" w:author="ZTE,Fei Xue" w:date="2022-02-13T20:36:00Z"/>
                <w:color w:val="auto"/>
              </w:rPr>
            </w:pPr>
            <w:ins w:id="400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2" w:type="dxa"/>
          </w:tcPr>
          <w:p w14:paraId="0B1E9E28" w14:textId="77777777" w:rsidR="005508E9" w:rsidRDefault="00E669C0">
            <w:pPr>
              <w:pStyle w:val="TAC"/>
              <w:rPr>
                <w:ins w:id="401" w:author="ZTE,Fei Xue" w:date="2022-02-13T20:36:00Z"/>
                <w:rFonts w:cs="v5.0.0"/>
                <w:color w:val="auto"/>
                <w:lang w:eastAsia="zh-CN"/>
              </w:rPr>
            </w:pPr>
            <w:ins w:id="402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14:paraId="30A6226C" w14:textId="77777777" w:rsidR="005508E9" w:rsidRDefault="00E669C0">
            <w:pPr>
              <w:pStyle w:val="TAC"/>
              <w:rPr>
                <w:ins w:id="403" w:author="ZTE,Fei Xue" w:date="2022-02-13T20:36:00Z"/>
                <w:color w:val="auto"/>
              </w:rPr>
            </w:pPr>
            <w:ins w:id="404" w:author="ZTE,Fei Xue" w:date="2022-02-13T20:36:00Z">
              <w:r>
                <w:rPr>
                  <w:color w:val="auto"/>
                </w:rPr>
                <w:t>G-FR1-A2-1</w:t>
              </w:r>
            </w:ins>
          </w:p>
        </w:tc>
        <w:tc>
          <w:tcPr>
            <w:tcW w:w="1592" w:type="dxa"/>
            <w:vAlign w:val="center"/>
          </w:tcPr>
          <w:p w14:paraId="7083646B" w14:textId="77777777" w:rsidR="005508E9" w:rsidRDefault="00E669C0">
            <w:pPr>
              <w:pStyle w:val="TAC"/>
              <w:rPr>
                <w:ins w:id="405" w:author="ZTE,Fei Xue" w:date="2022-02-13T20:36:00Z"/>
                <w:rFonts w:cs="Times New Roman"/>
                <w:color w:val="auto"/>
              </w:rPr>
            </w:pPr>
            <w:ins w:id="406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-79.4</w:t>
              </w:r>
            </w:ins>
            <w:ins w:id="407" w:author="ZTE,Fei Xue" w:date="2022-02-13T20:39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408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14:paraId="7BB05F3E" w14:textId="77777777" w:rsidR="005508E9" w:rsidRDefault="00E669C0">
            <w:pPr>
              <w:pStyle w:val="TAC"/>
              <w:rPr>
                <w:ins w:id="409" w:author="ZTE,Fei Xue" w:date="2022-02-13T20:36:00Z"/>
                <w:rFonts w:cs="Times New Roman"/>
                <w:color w:val="auto"/>
              </w:rPr>
            </w:pPr>
            <w:ins w:id="410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-86.2</w:t>
              </w:r>
            </w:ins>
            <w:ins w:id="411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14:paraId="3842CFD3" w14:textId="77777777" w:rsidR="005508E9" w:rsidRDefault="00E669C0">
            <w:pPr>
              <w:pStyle w:val="TAC"/>
              <w:rPr>
                <w:ins w:id="412" w:author="ZTE,Fei Xue" w:date="2022-02-13T20:36:00Z"/>
                <w:color w:val="auto"/>
              </w:rPr>
            </w:pPr>
            <w:ins w:id="413" w:author="ZTE,Fei Xue" w:date="2022-02-13T20:36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5508E9" w14:paraId="3F526B7A" w14:textId="77777777">
        <w:trPr>
          <w:cantSplit/>
          <w:jc w:val="center"/>
          <w:ins w:id="414" w:author="ZTE,Fei Xue" w:date="2022-02-13T20:36:00Z"/>
        </w:trPr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14:paraId="03A6DABA" w14:textId="77777777" w:rsidR="005508E9" w:rsidRDefault="005508E9">
            <w:pPr>
              <w:pStyle w:val="TAC"/>
              <w:rPr>
                <w:ins w:id="415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14:paraId="3321BFF4" w14:textId="77777777" w:rsidR="005508E9" w:rsidRDefault="00E669C0">
            <w:pPr>
              <w:pStyle w:val="TAC"/>
              <w:rPr>
                <w:ins w:id="416" w:author="ZTE,Fei Xue" w:date="2022-02-13T20:36:00Z"/>
                <w:rFonts w:cs="v5.0.0"/>
                <w:color w:val="auto"/>
                <w:lang w:eastAsia="zh-CN"/>
              </w:rPr>
            </w:pPr>
            <w:ins w:id="417" w:author="ZTE,Fei Xue" w:date="2022-02-13T20:36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14:paraId="30CDB7D4" w14:textId="77777777" w:rsidR="005508E9" w:rsidRDefault="00E669C0">
            <w:pPr>
              <w:pStyle w:val="TAC"/>
              <w:rPr>
                <w:ins w:id="418" w:author="ZTE,Fei Xue" w:date="2022-02-13T20:36:00Z"/>
                <w:color w:val="auto"/>
              </w:rPr>
            </w:pPr>
            <w:ins w:id="419" w:author="ZTE,Fei Xue" w:date="2022-02-13T20:36:00Z">
              <w:r>
                <w:rPr>
                  <w:color w:val="auto"/>
                </w:rPr>
                <w:t xml:space="preserve">G-FR1-A2-2 </w:t>
              </w:r>
            </w:ins>
          </w:p>
        </w:tc>
        <w:tc>
          <w:tcPr>
            <w:tcW w:w="1592" w:type="dxa"/>
            <w:vAlign w:val="center"/>
          </w:tcPr>
          <w:p w14:paraId="5F11FEBB" w14:textId="77777777" w:rsidR="005508E9" w:rsidRDefault="00E669C0">
            <w:pPr>
              <w:pStyle w:val="TAC"/>
              <w:rPr>
                <w:ins w:id="420" w:author="ZTE,Fei Xue" w:date="2022-02-13T20:36:00Z"/>
                <w:rFonts w:cs="Times New Roman"/>
                <w:color w:val="auto"/>
              </w:rPr>
            </w:pPr>
            <w:ins w:id="421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-80.1</w:t>
              </w:r>
            </w:ins>
            <w:ins w:id="422" w:author="ZTE,Fei Xue" w:date="2022-02-13T20:39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423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14:paraId="5066270C" w14:textId="77777777" w:rsidR="005508E9" w:rsidRDefault="005508E9">
            <w:pPr>
              <w:pStyle w:val="TAC"/>
              <w:rPr>
                <w:ins w:id="424" w:author="ZTE,Fei Xue" w:date="2022-02-13T20:36:00Z"/>
                <w:rFonts w:cs="Times New Roman"/>
                <w:color w:val="auto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14:paraId="79F4CC66" w14:textId="77777777" w:rsidR="005508E9" w:rsidRDefault="005508E9">
            <w:pPr>
              <w:pStyle w:val="TAC"/>
              <w:rPr>
                <w:ins w:id="425" w:author="ZTE,Fei Xue" w:date="2022-02-13T20:36:00Z"/>
                <w:color w:val="auto"/>
              </w:rPr>
            </w:pPr>
          </w:p>
        </w:tc>
      </w:tr>
      <w:tr w:rsidR="005508E9" w14:paraId="69C324D6" w14:textId="77777777">
        <w:trPr>
          <w:cantSplit/>
          <w:jc w:val="center"/>
          <w:ins w:id="426" w:author="ZTE,Fei Xue" w:date="2022-02-13T20:36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14:paraId="57F1FC10" w14:textId="77777777" w:rsidR="005508E9" w:rsidRDefault="005508E9">
            <w:pPr>
              <w:pStyle w:val="TAC"/>
              <w:rPr>
                <w:ins w:id="427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14:paraId="795FDC5B" w14:textId="77777777" w:rsidR="005508E9" w:rsidRDefault="00E669C0">
            <w:pPr>
              <w:pStyle w:val="TAC"/>
              <w:rPr>
                <w:ins w:id="428" w:author="ZTE,Fei Xue" w:date="2022-02-13T20:36:00Z"/>
                <w:rFonts w:cs="v5.0.0"/>
                <w:color w:val="auto"/>
                <w:lang w:eastAsia="zh-CN"/>
              </w:rPr>
            </w:pPr>
            <w:ins w:id="429" w:author="ZTE,Fei Xue" w:date="2022-02-13T20:36:00Z">
              <w:r>
                <w:rPr>
                  <w:rFonts w:cs="v5.0.0"/>
                  <w:color w:val="auto"/>
                  <w:lang w:eastAsia="zh-CN"/>
                </w:rPr>
                <w:t>60</w:t>
              </w:r>
            </w:ins>
          </w:p>
        </w:tc>
        <w:tc>
          <w:tcPr>
            <w:tcW w:w="1590" w:type="dxa"/>
            <w:vAlign w:val="center"/>
          </w:tcPr>
          <w:p w14:paraId="6D959A7F" w14:textId="77777777" w:rsidR="005508E9" w:rsidRDefault="00E669C0">
            <w:pPr>
              <w:pStyle w:val="TAC"/>
              <w:rPr>
                <w:ins w:id="430" w:author="ZTE,Fei Xue" w:date="2022-02-13T20:36:00Z"/>
                <w:color w:val="auto"/>
              </w:rPr>
            </w:pPr>
            <w:ins w:id="431" w:author="ZTE,Fei Xue" w:date="2022-02-13T20:36:00Z">
              <w:r>
                <w:rPr>
                  <w:color w:val="auto"/>
                </w:rPr>
                <w:t>G-FR1-A2-3</w:t>
              </w:r>
            </w:ins>
          </w:p>
        </w:tc>
        <w:tc>
          <w:tcPr>
            <w:tcW w:w="1592" w:type="dxa"/>
            <w:vAlign w:val="center"/>
          </w:tcPr>
          <w:p w14:paraId="1F54FBB1" w14:textId="77777777" w:rsidR="005508E9" w:rsidRDefault="00E669C0">
            <w:pPr>
              <w:pStyle w:val="TAC"/>
              <w:rPr>
                <w:ins w:id="432" w:author="ZTE,Fei Xue" w:date="2022-02-13T20:36:00Z"/>
                <w:rFonts w:cs="Times New Roman"/>
                <w:color w:val="auto"/>
              </w:rPr>
            </w:pPr>
            <w:ins w:id="433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-77.1</w:t>
              </w:r>
            </w:ins>
            <w:ins w:id="434" w:author="ZTE,Fei Xue" w:date="2022-02-13T20:39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435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14:paraId="1A486B07" w14:textId="77777777" w:rsidR="005508E9" w:rsidRDefault="005508E9">
            <w:pPr>
              <w:pStyle w:val="TAC"/>
              <w:rPr>
                <w:ins w:id="436" w:author="ZTE,Fei Xue" w:date="2022-02-13T20:36:00Z"/>
                <w:rFonts w:cs="Times New Roman"/>
                <w:color w:val="auto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14:paraId="673EA815" w14:textId="77777777" w:rsidR="005508E9" w:rsidRDefault="005508E9">
            <w:pPr>
              <w:pStyle w:val="TAC"/>
              <w:rPr>
                <w:ins w:id="437" w:author="ZTE,Fei Xue" w:date="2022-02-13T20:36:00Z"/>
                <w:color w:val="auto"/>
              </w:rPr>
            </w:pPr>
          </w:p>
        </w:tc>
      </w:tr>
      <w:tr w:rsidR="005508E9" w14:paraId="20DF8A7B" w14:textId="77777777">
        <w:trPr>
          <w:cantSplit/>
          <w:jc w:val="center"/>
          <w:ins w:id="438" w:author="ZTE,Fei Xue" w:date="2022-02-13T20:36:00Z"/>
        </w:trPr>
        <w:tc>
          <w:tcPr>
            <w:tcW w:w="1750" w:type="dxa"/>
            <w:tcBorders>
              <w:bottom w:val="nil"/>
            </w:tcBorders>
            <w:vAlign w:val="center"/>
          </w:tcPr>
          <w:p w14:paraId="7E692591" w14:textId="77777777" w:rsidR="005508E9" w:rsidRDefault="00E669C0">
            <w:pPr>
              <w:pStyle w:val="TAC"/>
              <w:rPr>
                <w:ins w:id="439" w:author="ZTE,Fei Xue" w:date="2022-02-13T20:36:00Z"/>
                <w:color w:val="auto"/>
              </w:rPr>
            </w:pPr>
            <w:ins w:id="440" w:author="ZTE,Fei Xue" w:date="2022-02-13T20:36:00Z">
              <w:r>
                <w:rPr>
                  <w:rFonts w:cs="v5.0.0"/>
                  <w:color w:val="auto"/>
                  <w:lang w:eastAsia="zh-CN"/>
                </w:rPr>
                <w:t>20</w:t>
              </w:r>
            </w:ins>
          </w:p>
        </w:tc>
        <w:tc>
          <w:tcPr>
            <w:tcW w:w="1592" w:type="dxa"/>
          </w:tcPr>
          <w:p w14:paraId="22D3273C" w14:textId="77777777" w:rsidR="005508E9" w:rsidRDefault="00E669C0">
            <w:pPr>
              <w:pStyle w:val="TAC"/>
              <w:rPr>
                <w:ins w:id="441" w:author="ZTE,Fei Xue" w:date="2022-02-13T20:36:00Z"/>
                <w:rFonts w:cs="v5.0.0"/>
                <w:color w:val="auto"/>
                <w:lang w:eastAsia="zh-CN"/>
              </w:rPr>
            </w:pPr>
            <w:ins w:id="442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14:paraId="1994F082" w14:textId="77777777" w:rsidR="005508E9" w:rsidRDefault="00E669C0">
            <w:pPr>
              <w:pStyle w:val="TAC"/>
              <w:rPr>
                <w:ins w:id="443" w:author="ZTE,Fei Xue" w:date="2022-02-13T20:36:00Z"/>
                <w:color w:val="auto"/>
              </w:rPr>
            </w:pPr>
            <w:ins w:id="444" w:author="ZTE,Fei Xue" w:date="2022-02-13T20:36:00Z">
              <w:r>
                <w:rPr>
                  <w:color w:val="auto"/>
                </w:rPr>
                <w:t>G-FR1-A2-4</w:t>
              </w:r>
            </w:ins>
          </w:p>
        </w:tc>
        <w:tc>
          <w:tcPr>
            <w:tcW w:w="1592" w:type="dxa"/>
            <w:vAlign w:val="center"/>
          </w:tcPr>
          <w:p w14:paraId="01DB5830" w14:textId="77777777" w:rsidR="005508E9" w:rsidRDefault="00E669C0">
            <w:pPr>
              <w:pStyle w:val="TAC"/>
              <w:rPr>
                <w:ins w:id="445" w:author="ZTE,Fei Xue" w:date="2022-02-13T20:36:00Z"/>
                <w:rFonts w:cs="Times New Roman"/>
                <w:color w:val="auto"/>
              </w:rPr>
            </w:pPr>
            <w:ins w:id="446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-73.2</w:t>
              </w:r>
            </w:ins>
            <w:ins w:id="447" w:author="ZTE,Fei Xue" w:date="2022-02-13T20:39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448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14:paraId="56D2DC50" w14:textId="77777777" w:rsidR="005508E9" w:rsidRDefault="00E669C0">
            <w:pPr>
              <w:pStyle w:val="TAC"/>
              <w:rPr>
                <w:ins w:id="449" w:author="ZTE,Fei Xue" w:date="2022-02-13T20:36:00Z"/>
                <w:rFonts w:cs="Times New Roman"/>
                <w:color w:val="auto"/>
              </w:rPr>
            </w:pPr>
            <w:ins w:id="450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-84.9</w:t>
              </w:r>
            </w:ins>
            <w:ins w:id="451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14:paraId="725ACFB7" w14:textId="77777777" w:rsidR="005508E9" w:rsidRDefault="00E669C0">
            <w:pPr>
              <w:pStyle w:val="TAC"/>
              <w:rPr>
                <w:ins w:id="452" w:author="ZTE,Fei Xue" w:date="2022-02-13T20:36:00Z"/>
                <w:color w:val="auto"/>
              </w:rPr>
            </w:pPr>
            <w:ins w:id="453" w:author="ZTE,Fei Xue" w:date="2022-02-13T20:36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5508E9" w14:paraId="72BB1EAC" w14:textId="77777777">
        <w:trPr>
          <w:cantSplit/>
          <w:jc w:val="center"/>
          <w:ins w:id="454" w:author="ZTE,Fei Xue" w:date="2022-02-13T20:36:00Z"/>
        </w:trPr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14:paraId="3AD052D9" w14:textId="77777777" w:rsidR="005508E9" w:rsidRDefault="005508E9">
            <w:pPr>
              <w:pStyle w:val="TAC"/>
              <w:rPr>
                <w:ins w:id="455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14:paraId="65071137" w14:textId="77777777" w:rsidR="005508E9" w:rsidRDefault="00E669C0">
            <w:pPr>
              <w:pStyle w:val="TAC"/>
              <w:rPr>
                <w:ins w:id="456" w:author="ZTE,Fei Xue" w:date="2022-02-13T20:36:00Z"/>
                <w:rFonts w:cs="v5.0.0"/>
                <w:color w:val="auto"/>
                <w:lang w:eastAsia="zh-CN"/>
              </w:rPr>
            </w:pPr>
            <w:ins w:id="457" w:author="ZTE,Fei Xue" w:date="2022-02-13T20:36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14:paraId="5B2C68A2" w14:textId="77777777" w:rsidR="005508E9" w:rsidRDefault="00E669C0">
            <w:pPr>
              <w:pStyle w:val="TAC"/>
              <w:rPr>
                <w:ins w:id="458" w:author="ZTE,Fei Xue" w:date="2022-02-13T20:36:00Z"/>
                <w:color w:val="auto"/>
              </w:rPr>
            </w:pPr>
            <w:ins w:id="459" w:author="ZTE,Fei Xue" w:date="2022-02-13T20:36:00Z">
              <w:r>
                <w:rPr>
                  <w:color w:val="auto"/>
                </w:rPr>
                <w:t>G-FR1-A2-5</w:t>
              </w:r>
            </w:ins>
          </w:p>
        </w:tc>
        <w:tc>
          <w:tcPr>
            <w:tcW w:w="1592" w:type="dxa"/>
            <w:vAlign w:val="center"/>
          </w:tcPr>
          <w:p w14:paraId="51B70024" w14:textId="77777777" w:rsidR="005508E9" w:rsidRDefault="00E669C0">
            <w:pPr>
              <w:pStyle w:val="TAC"/>
              <w:rPr>
                <w:ins w:id="460" w:author="ZTE,Fei Xue" w:date="2022-02-13T20:36:00Z"/>
                <w:rFonts w:cs="Times New Roman"/>
                <w:color w:val="auto"/>
              </w:rPr>
            </w:pPr>
            <w:ins w:id="461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-73.2</w:t>
              </w:r>
            </w:ins>
            <w:ins w:id="462" w:author="ZTE,Fei Xue" w:date="2022-02-13T20:39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463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14:paraId="748D577E" w14:textId="77777777" w:rsidR="005508E9" w:rsidRDefault="005508E9">
            <w:pPr>
              <w:pStyle w:val="TAC"/>
              <w:rPr>
                <w:ins w:id="464" w:author="ZTE,Fei Xue" w:date="2022-02-13T20:36:00Z"/>
                <w:rFonts w:cs="Times New Roman"/>
                <w:color w:val="auto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14:paraId="6D62649F" w14:textId="77777777" w:rsidR="005508E9" w:rsidRDefault="005508E9">
            <w:pPr>
              <w:pStyle w:val="TAC"/>
              <w:rPr>
                <w:ins w:id="465" w:author="ZTE,Fei Xue" w:date="2022-02-13T20:36:00Z"/>
                <w:color w:val="auto"/>
              </w:rPr>
            </w:pPr>
          </w:p>
        </w:tc>
      </w:tr>
      <w:tr w:rsidR="005508E9" w14:paraId="7702EE43" w14:textId="77777777">
        <w:trPr>
          <w:cantSplit/>
          <w:jc w:val="center"/>
          <w:ins w:id="466" w:author="ZTE,Fei Xue" w:date="2022-02-13T20:36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14:paraId="0F949084" w14:textId="77777777" w:rsidR="005508E9" w:rsidRDefault="005508E9">
            <w:pPr>
              <w:pStyle w:val="TAC"/>
              <w:rPr>
                <w:ins w:id="467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14:paraId="5178DE4F" w14:textId="77777777" w:rsidR="005508E9" w:rsidRDefault="00E669C0">
            <w:pPr>
              <w:pStyle w:val="TAC"/>
              <w:rPr>
                <w:ins w:id="468" w:author="ZTE,Fei Xue" w:date="2022-02-13T20:36:00Z"/>
                <w:rFonts w:cs="v5.0.0"/>
                <w:color w:val="auto"/>
                <w:lang w:eastAsia="zh-CN"/>
              </w:rPr>
            </w:pPr>
            <w:ins w:id="469" w:author="ZTE,Fei Xue" w:date="2022-02-13T20:36:00Z">
              <w:r>
                <w:rPr>
                  <w:rFonts w:cs="v5.0.0"/>
                  <w:color w:val="auto"/>
                  <w:lang w:eastAsia="zh-CN"/>
                </w:rPr>
                <w:t>60</w:t>
              </w:r>
            </w:ins>
          </w:p>
        </w:tc>
        <w:tc>
          <w:tcPr>
            <w:tcW w:w="1590" w:type="dxa"/>
            <w:vAlign w:val="center"/>
          </w:tcPr>
          <w:p w14:paraId="24F56C0B" w14:textId="77777777" w:rsidR="005508E9" w:rsidRDefault="00E669C0">
            <w:pPr>
              <w:pStyle w:val="TAC"/>
              <w:rPr>
                <w:ins w:id="470" w:author="ZTE,Fei Xue" w:date="2022-02-13T20:36:00Z"/>
                <w:color w:val="auto"/>
              </w:rPr>
            </w:pPr>
            <w:ins w:id="471" w:author="ZTE,Fei Xue" w:date="2022-02-13T20:36:00Z">
              <w:r>
                <w:rPr>
                  <w:color w:val="auto"/>
                </w:rPr>
                <w:t>G-FR1-A2-6</w:t>
              </w:r>
            </w:ins>
          </w:p>
        </w:tc>
        <w:tc>
          <w:tcPr>
            <w:tcW w:w="1592" w:type="dxa"/>
            <w:vAlign w:val="center"/>
          </w:tcPr>
          <w:p w14:paraId="763EB8AF" w14:textId="77777777" w:rsidR="005508E9" w:rsidRDefault="00E669C0">
            <w:pPr>
              <w:pStyle w:val="TAC"/>
              <w:rPr>
                <w:ins w:id="472" w:author="ZTE,Fei Xue" w:date="2022-02-13T20:36:00Z"/>
                <w:rFonts w:cs="Times New Roman"/>
                <w:color w:val="auto"/>
              </w:rPr>
            </w:pPr>
            <w:ins w:id="473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-73.5</w:t>
              </w:r>
            </w:ins>
            <w:ins w:id="474" w:author="ZTE,Fei Xue" w:date="2022-02-13T20:39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475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14:paraId="5F4017D8" w14:textId="77777777" w:rsidR="005508E9" w:rsidRDefault="005508E9">
            <w:pPr>
              <w:pStyle w:val="TAC"/>
              <w:rPr>
                <w:ins w:id="476" w:author="ZTE,Fei Xue" w:date="2022-02-13T20:36:00Z"/>
                <w:rFonts w:cs="Times New Roman"/>
                <w:color w:val="auto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14:paraId="38DFA67D" w14:textId="77777777" w:rsidR="005508E9" w:rsidRDefault="005508E9">
            <w:pPr>
              <w:pStyle w:val="TAC"/>
              <w:rPr>
                <w:ins w:id="477" w:author="ZTE,Fei Xue" w:date="2022-02-13T20:36:00Z"/>
                <w:color w:val="auto"/>
              </w:rPr>
            </w:pPr>
          </w:p>
        </w:tc>
      </w:tr>
      <w:tr w:rsidR="005508E9" w14:paraId="080E0821" w14:textId="77777777">
        <w:trPr>
          <w:cantSplit/>
          <w:jc w:val="center"/>
          <w:ins w:id="478" w:author="ZTE,Fei Xue" w:date="2022-02-13T20:36:00Z"/>
        </w:trPr>
        <w:tc>
          <w:tcPr>
            <w:tcW w:w="9859" w:type="dxa"/>
            <w:gridSpan w:val="6"/>
            <w:tcBorders>
              <w:top w:val="single" w:sz="4" w:space="0" w:color="auto"/>
            </w:tcBorders>
            <w:vAlign w:val="center"/>
          </w:tcPr>
          <w:p w14:paraId="467B6CE9" w14:textId="77777777" w:rsidR="005508E9" w:rsidRDefault="00E669C0">
            <w:pPr>
              <w:pStyle w:val="TAN"/>
              <w:rPr>
                <w:ins w:id="479" w:author="ZTE,Fei Xue" w:date="2022-02-13T20:36:00Z"/>
                <w:color w:val="auto"/>
              </w:rPr>
            </w:pPr>
            <w:ins w:id="480" w:author="ZTE,Fei Xue" w:date="2022-02-13T20:36:00Z">
              <w:r>
                <w:rPr>
                  <w:color w:val="auto"/>
                </w:rPr>
                <w:t>NOTE:</w:t>
              </w:r>
              <w:r>
                <w:rPr>
                  <w:color w:val="auto"/>
                </w:rPr>
                <w:tab/>
                <w:t>The wanted signal mean power is the power level of a single instance of the corresponding reference measurement channel. This requirement shall be met for each consecutive application of a single instance of the reference measurement channel mapped to disjoint frequency ranges with a width corresponding to the number of resource blocks of the reference measurement channel each</w:t>
              </w:r>
              <w:r>
                <w:rPr>
                  <w:color w:val="auto"/>
                  <w:lang w:eastAsia="ko-KR"/>
                </w:rPr>
                <w:t xml:space="preserve">, except for one instance that might overlap one other instance to cover the full </w:t>
              </w:r>
              <w:r>
                <w:rPr>
                  <w:rFonts w:hint="eastAsia"/>
                  <w:i/>
                  <w:iCs/>
                  <w:color w:val="auto"/>
                  <w:lang w:val="en-US" w:eastAsia="zh-CN"/>
                </w:rPr>
                <w:t>SAN</w:t>
              </w:r>
              <w:r>
                <w:rPr>
                  <w:i/>
                  <w:color w:val="auto"/>
                  <w:lang w:eastAsia="ko-KR"/>
                </w:rPr>
                <w:t xml:space="preserve"> channel bandwidth</w:t>
              </w:r>
              <w:r>
                <w:rPr>
                  <w:color w:val="auto"/>
                  <w:lang w:eastAsia="ko-KR"/>
                </w:rPr>
                <w:t>.</w:t>
              </w:r>
            </w:ins>
          </w:p>
        </w:tc>
      </w:tr>
    </w:tbl>
    <w:p w14:paraId="1D5A9988" w14:textId="77777777" w:rsidR="005508E9" w:rsidRDefault="005508E9">
      <w:pPr>
        <w:pStyle w:val="TH"/>
        <w:rPr>
          <w:ins w:id="481" w:author="ZTE,Fei Xue" w:date="2022-02-13T20:39:00Z"/>
          <w:color w:val="auto"/>
        </w:rPr>
      </w:pPr>
    </w:p>
    <w:p w14:paraId="37C0AB15" w14:textId="77777777" w:rsidR="005508E9" w:rsidRDefault="00E669C0">
      <w:pPr>
        <w:pStyle w:val="TH"/>
        <w:rPr>
          <w:ins w:id="482" w:author="ZTE,Fei Xue" w:date="2022-02-13T20:36:00Z"/>
          <w:color w:val="auto"/>
        </w:rPr>
      </w:pPr>
      <w:ins w:id="483" w:author="ZTE,Fei Xue" w:date="2022-02-13T20:36:00Z">
        <w:r>
          <w:rPr>
            <w:color w:val="auto"/>
          </w:rPr>
          <w:t xml:space="preserve">Table </w:t>
        </w:r>
      </w:ins>
      <w:ins w:id="484" w:author="ZTE,Fei Xue" w:date="2022-02-13T20:38:00Z">
        <w:r>
          <w:rPr>
            <w:rFonts w:hint="eastAsia"/>
            <w:color w:val="auto"/>
            <w:lang w:val="en-US" w:eastAsia="zh-CN"/>
          </w:rPr>
          <w:t>10</w:t>
        </w:r>
      </w:ins>
      <w:ins w:id="485" w:author="ZTE,Fei Xue" w:date="2022-02-13T20:36:00Z">
        <w:r>
          <w:rPr>
            <w:color w:val="auto"/>
          </w:rPr>
          <w:t>.</w:t>
        </w:r>
      </w:ins>
      <w:ins w:id="486" w:author="ZTE,Fei Xue" w:date="2022-02-13T20:38:00Z">
        <w:r>
          <w:rPr>
            <w:rFonts w:hint="eastAsia"/>
            <w:color w:val="auto"/>
            <w:lang w:val="en-US" w:eastAsia="zh-CN"/>
          </w:rPr>
          <w:t>4</w:t>
        </w:r>
      </w:ins>
      <w:ins w:id="487" w:author="ZTE,Fei Xue" w:date="2022-02-13T20:36:00Z">
        <w:r>
          <w:rPr>
            <w:color w:val="auto"/>
          </w:rPr>
          <w:t>.2-</w:t>
        </w:r>
        <w:r>
          <w:rPr>
            <w:rFonts w:hint="eastAsia"/>
            <w:color w:val="auto"/>
            <w:lang w:val="en-US" w:eastAsia="zh-CN"/>
          </w:rPr>
          <w:t>2</w:t>
        </w:r>
        <w:r>
          <w:rPr>
            <w:color w:val="auto"/>
          </w:rPr>
          <w:t xml:space="preserve">: </w:t>
        </w:r>
        <w:r>
          <w:rPr>
            <w:rFonts w:hint="eastAsia"/>
            <w:color w:val="auto"/>
            <w:lang w:val="en-US" w:eastAsia="zh-CN"/>
          </w:rPr>
          <w:t>LEO600</w:t>
        </w:r>
        <w:del w:id="488" w:author="CATT-Yuexia" w:date="2022-02-22T11:50:00Z">
          <w:r w:rsidDel="00593216">
            <w:rPr>
              <w:rFonts w:hint="eastAsia"/>
              <w:color w:val="auto"/>
              <w:lang w:val="en-US" w:eastAsia="zh-CN"/>
            </w:rPr>
            <w:delText>KM</w:delText>
          </w:r>
        </w:del>
        <w:r>
          <w:rPr>
            <w:color w:val="auto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SAN</w:t>
        </w:r>
        <w:r>
          <w:rPr>
            <w:color w:val="auto"/>
          </w:rPr>
          <w:t xml:space="preserve"> dynamic range</w:t>
        </w:r>
      </w:ins>
    </w:p>
    <w:tbl>
      <w:tblPr>
        <w:tblStyle w:val="TableGrid"/>
        <w:tblW w:w="5001" w:type="pct"/>
        <w:jc w:val="center"/>
        <w:tblLayout w:type="fixed"/>
        <w:tblLook w:val="04A0" w:firstRow="1" w:lastRow="0" w:firstColumn="1" w:lastColumn="0" w:noHBand="0" w:noVBand="1"/>
      </w:tblPr>
      <w:tblGrid>
        <w:gridCol w:w="1709"/>
        <w:gridCol w:w="1556"/>
        <w:gridCol w:w="1554"/>
        <w:gridCol w:w="1556"/>
        <w:gridCol w:w="1709"/>
        <w:gridCol w:w="1549"/>
      </w:tblGrid>
      <w:tr w:rsidR="005508E9" w14:paraId="3BC960F4" w14:textId="77777777">
        <w:trPr>
          <w:cantSplit/>
          <w:jc w:val="center"/>
          <w:ins w:id="489" w:author="ZTE,Fei Xue" w:date="2022-02-13T20:36:00Z"/>
        </w:trPr>
        <w:tc>
          <w:tcPr>
            <w:tcW w:w="1750" w:type="dxa"/>
            <w:tcBorders>
              <w:bottom w:val="single" w:sz="4" w:space="0" w:color="auto"/>
            </w:tcBorders>
          </w:tcPr>
          <w:p w14:paraId="757012B4" w14:textId="77777777" w:rsidR="005508E9" w:rsidRDefault="00E669C0">
            <w:pPr>
              <w:pStyle w:val="TAH"/>
              <w:rPr>
                <w:ins w:id="490" w:author="ZTE,Fei Xue" w:date="2022-02-13T20:36:00Z"/>
                <w:color w:val="auto"/>
              </w:rPr>
            </w:pPr>
            <w:ins w:id="491" w:author="ZTE,Fei Xue" w:date="2022-02-13T20:36:00Z">
              <w:r>
                <w:rPr>
                  <w:rFonts w:cs="v5.0.0" w:hint="eastAsia"/>
                  <w:i/>
                  <w:color w:val="auto"/>
                  <w:lang w:val="en-US" w:eastAsia="zh-CN"/>
                </w:rPr>
                <w:t>SAN</w:t>
              </w:r>
              <w:r>
                <w:rPr>
                  <w:rFonts w:cs="v5.0.0"/>
                  <w:i/>
                  <w:color w:val="auto"/>
                </w:rPr>
                <w:t xml:space="preserve"> channel bandwidth</w:t>
              </w:r>
              <w:r>
                <w:rPr>
                  <w:rFonts w:cs="v5.0.0"/>
                  <w:color w:val="auto"/>
                </w:rPr>
                <w:t xml:space="preserve"> (MHz)</w:t>
              </w:r>
            </w:ins>
          </w:p>
        </w:tc>
        <w:tc>
          <w:tcPr>
            <w:tcW w:w="1592" w:type="dxa"/>
          </w:tcPr>
          <w:p w14:paraId="678A6791" w14:textId="77777777" w:rsidR="005508E9" w:rsidRDefault="00E669C0">
            <w:pPr>
              <w:pStyle w:val="TAH"/>
              <w:rPr>
                <w:ins w:id="492" w:author="ZTE,Fei Xue" w:date="2022-02-13T20:36:00Z"/>
                <w:color w:val="auto"/>
              </w:rPr>
            </w:pPr>
            <w:ins w:id="493" w:author="ZTE,Fei Xue" w:date="2022-02-13T20:36:00Z">
              <w:r>
                <w:rPr>
                  <w:rFonts w:cs="v5.0.0"/>
                  <w:color w:val="auto"/>
                  <w:lang w:eastAsia="zh-CN"/>
                </w:rPr>
                <w:t>Subcarrier spacing (kHz)</w:t>
              </w:r>
            </w:ins>
          </w:p>
        </w:tc>
        <w:tc>
          <w:tcPr>
            <w:tcW w:w="1590" w:type="dxa"/>
          </w:tcPr>
          <w:p w14:paraId="43B42055" w14:textId="77777777" w:rsidR="005508E9" w:rsidRDefault="00E669C0">
            <w:pPr>
              <w:pStyle w:val="TAH"/>
              <w:rPr>
                <w:ins w:id="494" w:author="ZTE,Fei Xue" w:date="2022-02-13T20:36:00Z"/>
                <w:color w:val="auto"/>
              </w:rPr>
            </w:pPr>
            <w:ins w:id="495" w:author="ZTE,Fei Xue" w:date="2022-02-13T20:36:00Z">
              <w:r>
                <w:rPr>
                  <w:rFonts w:cs="v5.0.0"/>
                  <w:color w:val="auto"/>
                </w:rPr>
                <w:t>Reference measurement channel</w:t>
              </w:r>
            </w:ins>
          </w:p>
        </w:tc>
        <w:tc>
          <w:tcPr>
            <w:tcW w:w="1592" w:type="dxa"/>
          </w:tcPr>
          <w:p w14:paraId="704943FA" w14:textId="77777777" w:rsidR="005508E9" w:rsidRDefault="00E669C0">
            <w:pPr>
              <w:pStyle w:val="TAH"/>
              <w:rPr>
                <w:ins w:id="496" w:author="ZTE,Fei Xue" w:date="2022-02-13T20:36:00Z"/>
                <w:color w:val="auto"/>
              </w:rPr>
            </w:pPr>
            <w:ins w:id="497" w:author="ZTE,Fei Xue" w:date="2022-02-13T20:36:00Z">
              <w:r>
                <w:rPr>
                  <w:rFonts w:cs="v5.0.0"/>
                  <w:color w:val="auto"/>
                </w:rPr>
                <w:t>Wanted signal mean power (dBm)</w:t>
              </w:r>
            </w:ins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45C1CBA0" w14:textId="77777777" w:rsidR="005508E9" w:rsidRDefault="00E669C0">
            <w:pPr>
              <w:pStyle w:val="TAH"/>
              <w:rPr>
                <w:ins w:id="498" w:author="ZTE,Fei Xue" w:date="2022-02-13T20:36:00Z"/>
                <w:color w:val="auto"/>
              </w:rPr>
            </w:pPr>
            <w:ins w:id="499" w:author="ZTE,Fei Xue" w:date="2022-02-13T20:36:00Z">
              <w:r>
                <w:rPr>
                  <w:rFonts w:cs="v5.0.0"/>
                  <w:color w:val="auto"/>
                </w:rPr>
                <w:t xml:space="preserve">Interfering signal mean power (dBm) / </w:t>
              </w:r>
              <w:r>
                <w:rPr>
                  <w:color w:val="auto"/>
                </w:rPr>
                <w:t>BW</w:t>
              </w:r>
              <w:r>
                <w:rPr>
                  <w:color w:val="auto"/>
                  <w:vertAlign w:val="subscript"/>
                </w:rPr>
                <w:t>Config</w:t>
              </w:r>
            </w:ins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36AD9211" w14:textId="77777777" w:rsidR="005508E9" w:rsidRDefault="00E669C0">
            <w:pPr>
              <w:pStyle w:val="TAH"/>
              <w:rPr>
                <w:ins w:id="500" w:author="ZTE,Fei Xue" w:date="2022-02-13T20:36:00Z"/>
                <w:color w:val="auto"/>
              </w:rPr>
            </w:pPr>
            <w:ins w:id="501" w:author="ZTE,Fei Xue" w:date="2022-02-13T20:36:00Z">
              <w:r>
                <w:rPr>
                  <w:rFonts w:cs="v5.0.0"/>
                  <w:color w:val="auto"/>
                </w:rPr>
                <w:t>Type of interfering signal</w:t>
              </w:r>
            </w:ins>
          </w:p>
        </w:tc>
      </w:tr>
      <w:tr w:rsidR="005508E9" w14:paraId="21B8D431" w14:textId="77777777">
        <w:trPr>
          <w:cantSplit/>
          <w:jc w:val="center"/>
          <w:ins w:id="502" w:author="ZTE,Fei Xue" w:date="2022-02-13T20:36:00Z"/>
        </w:trPr>
        <w:tc>
          <w:tcPr>
            <w:tcW w:w="1750" w:type="dxa"/>
            <w:tcBorders>
              <w:bottom w:val="nil"/>
            </w:tcBorders>
            <w:vAlign w:val="center"/>
          </w:tcPr>
          <w:p w14:paraId="3799551F" w14:textId="77777777" w:rsidR="005508E9" w:rsidRDefault="00E669C0">
            <w:pPr>
              <w:pStyle w:val="TAC"/>
              <w:rPr>
                <w:ins w:id="503" w:author="ZTE,Fei Xue" w:date="2022-02-13T20:36:00Z"/>
                <w:color w:val="auto"/>
              </w:rPr>
            </w:pPr>
            <w:ins w:id="504" w:author="ZTE,Fei Xue" w:date="2022-02-13T20:36:00Z">
              <w:r>
                <w:rPr>
                  <w:rFonts w:cs="v5.0.0"/>
                  <w:color w:val="auto"/>
                  <w:lang w:eastAsia="zh-CN"/>
                </w:rPr>
                <w:t>5</w:t>
              </w:r>
            </w:ins>
          </w:p>
        </w:tc>
        <w:tc>
          <w:tcPr>
            <w:tcW w:w="1592" w:type="dxa"/>
          </w:tcPr>
          <w:p w14:paraId="10634FFF" w14:textId="77777777" w:rsidR="005508E9" w:rsidRDefault="00E669C0">
            <w:pPr>
              <w:pStyle w:val="TAC"/>
              <w:rPr>
                <w:ins w:id="505" w:author="ZTE,Fei Xue" w:date="2022-02-13T20:36:00Z"/>
                <w:color w:val="auto"/>
              </w:rPr>
            </w:pPr>
            <w:ins w:id="506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14:paraId="4D0092EC" w14:textId="77777777" w:rsidR="005508E9" w:rsidRDefault="00E669C0">
            <w:pPr>
              <w:pStyle w:val="TAC"/>
              <w:rPr>
                <w:ins w:id="507" w:author="ZTE,Fei Xue" w:date="2022-02-13T20:36:00Z"/>
                <w:color w:val="auto"/>
              </w:rPr>
            </w:pPr>
            <w:ins w:id="508" w:author="ZTE,Fei Xue" w:date="2022-02-13T20:36:00Z">
              <w:r>
                <w:rPr>
                  <w:color w:val="auto"/>
                </w:rPr>
                <w:t>G-FR1-A2-1</w:t>
              </w:r>
            </w:ins>
          </w:p>
        </w:tc>
        <w:tc>
          <w:tcPr>
            <w:tcW w:w="1592" w:type="dxa"/>
            <w:vAlign w:val="center"/>
          </w:tcPr>
          <w:p w14:paraId="2A1144CC" w14:textId="77777777" w:rsidR="005508E9" w:rsidRDefault="00E669C0">
            <w:pPr>
              <w:pStyle w:val="TAC"/>
              <w:rPr>
                <w:ins w:id="509" w:author="ZTE,Fei Xue" w:date="2022-02-13T20:36:00Z"/>
                <w:rFonts w:cs="Times New Roman"/>
                <w:color w:val="auto"/>
                <w:lang w:val="en-US" w:eastAsia="zh-CN"/>
              </w:rPr>
            </w:pPr>
            <w:ins w:id="510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-73.4</w:t>
              </w:r>
            </w:ins>
            <w:ins w:id="511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512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14:paraId="73891083" w14:textId="77777777" w:rsidR="005508E9" w:rsidRDefault="00E669C0">
            <w:pPr>
              <w:pStyle w:val="TAC"/>
              <w:rPr>
                <w:ins w:id="513" w:author="ZTE,Fei Xue" w:date="2022-02-13T20:36:00Z"/>
                <w:rFonts w:cs="Times New Roman"/>
                <w:color w:val="auto"/>
                <w:lang w:val="en-US" w:eastAsia="zh-CN"/>
              </w:rPr>
            </w:pPr>
            <w:ins w:id="514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-85.2</w:t>
              </w:r>
            </w:ins>
            <w:ins w:id="515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516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14:paraId="6C4B5997" w14:textId="77777777" w:rsidR="005508E9" w:rsidRDefault="00E669C0">
            <w:pPr>
              <w:pStyle w:val="TAC"/>
              <w:rPr>
                <w:ins w:id="517" w:author="ZTE,Fei Xue" w:date="2022-02-13T20:36:00Z"/>
                <w:color w:val="auto"/>
              </w:rPr>
            </w:pPr>
            <w:ins w:id="518" w:author="ZTE,Fei Xue" w:date="2022-02-13T20:36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5508E9" w14:paraId="13F26C8D" w14:textId="77777777">
        <w:trPr>
          <w:cantSplit/>
          <w:jc w:val="center"/>
          <w:ins w:id="519" w:author="ZTE,Fei Xue" w:date="2022-02-13T20:36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14:paraId="4AB129A7" w14:textId="77777777" w:rsidR="005508E9" w:rsidRDefault="005508E9">
            <w:pPr>
              <w:pStyle w:val="TAC"/>
              <w:rPr>
                <w:ins w:id="520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14:paraId="0997BAF2" w14:textId="77777777" w:rsidR="005508E9" w:rsidRDefault="00E669C0">
            <w:pPr>
              <w:pStyle w:val="TAC"/>
              <w:rPr>
                <w:ins w:id="521" w:author="ZTE,Fei Xue" w:date="2022-02-13T20:36:00Z"/>
                <w:color w:val="auto"/>
              </w:rPr>
            </w:pPr>
            <w:ins w:id="522" w:author="ZTE,Fei Xue" w:date="2022-02-13T20:36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14:paraId="1CEB9023" w14:textId="77777777" w:rsidR="005508E9" w:rsidRDefault="00E669C0">
            <w:pPr>
              <w:pStyle w:val="TAC"/>
              <w:rPr>
                <w:ins w:id="523" w:author="ZTE,Fei Xue" w:date="2022-02-13T20:36:00Z"/>
                <w:color w:val="auto"/>
              </w:rPr>
            </w:pPr>
            <w:ins w:id="524" w:author="ZTE,Fei Xue" w:date="2022-02-13T20:36:00Z">
              <w:r>
                <w:rPr>
                  <w:color w:val="auto"/>
                </w:rPr>
                <w:t xml:space="preserve">G-FR1-A2-2 </w:t>
              </w:r>
            </w:ins>
          </w:p>
        </w:tc>
        <w:tc>
          <w:tcPr>
            <w:tcW w:w="1592" w:type="dxa"/>
            <w:vAlign w:val="center"/>
          </w:tcPr>
          <w:p w14:paraId="1405475D" w14:textId="77777777" w:rsidR="005508E9" w:rsidRDefault="00E669C0">
            <w:pPr>
              <w:pStyle w:val="TAC"/>
              <w:rPr>
                <w:ins w:id="525" w:author="ZTE,Fei Xue" w:date="2022-02-13T20:36:00Z"/>
                <w:rFonts w:cs="Times New Roman"/>
                <w:color w:val="auto"/>
                <w:lang w:val="en-US" w:eastAsia="zh-CN"/>
              </w:rPr>
            </w:pPr>
            <w:ins w:id="526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-74.1</w:t>
              </w:r>
            </w:ins>
            <w:ins w:id="527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528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14:paraId="298F7A8D" w14:textId="77777777" w:rsidR="005508E9" w:rsidRDefault="005508E9">
            <w:pPr>
              <w:pStyle w:val="TAC"/>
              <w:rPr>
                <w:ins w:id="529" w:author="ZTE,Fei Xue" w:date="2022-02-13T20:36:00Z"/>
                <w:rFonts w:cs="Times New Roman"/>
                <w:color w:va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14:paraId="005D3CCE" w14:textId="77777777" w:rsidR="005508E9" w:rsidRDefault="005508E9">
            <w:pPr>
              <w:pStyle w:val="TAC"/>
              <w:rPr>
                <w:ins w:id="530" w:author="ZTE,Fei Xue" w:date="2022-02-13T20:36:00Z"/>
                <w:color w:val="auto"/>
              </w:rPr>
            </w:pPr>
          </w:p>
        </w:tc>
      </w:tr>
      <w:tr w:rsidR="005508E9" w14:paraId="31CFC483" w14:textId="77777777">
        <w:trPr>
          <w:cantSplit/>
          <w:jc w:val="center"/>
          <w:ins w:id="531" w:author="ZTE,Fei Xue" w:date="2022-02-13T20:36:00Z"/>
        </w:trPr>
        <w:tc>
          <w:tcPr>
            <w:tcW w:w="1750" w:type="dxa"/>
            <w:tcBorders>
              <w:bottom w:val="nil"/>
            </w:tcBorders>
            <w:vAlign w:val="center"/>
          </w:tcPr>
          <w:p w14:paraId="563B1C2A" w14:textId="77777777" w:rsidR="005508E9" w:rsidRDefault="00E669C0">
            <w:pPr>
              <w:pStyle w:val="TAC"/>
              <w:rPr>
                <w:ins w:id="532" w:author="ZTE,Fei Xue" w:date="2022-02-13T20:36:00Z"/>
                <w:color w:val="auto"/>
              </w:rPr>
            </w:pPr>
            <w:ins w:id="533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10</w:t>
              </w:r>
            </w:ins>
          </w:p>
        </w:tc>
        <w:tc>
          <w:tcPr>
            <w:tcW w:w="1592" w:type="dxa"/>
          </w:tcPr>
          <w:p w14:paraId="34B44F48" w14:textId="77777777" w:rsidR="005508E9" w:rsidRDefault="00E669C0">
            <w:pPr>
              <w:pStyle w:val="TAC"/>
              <w:rPr>
                <w:ins w:id="534" w:author="ZTE,Fei Xue" w:date="2022-02-13T20:36:00Z"/>
                <w:color w:val="auto"/>
              </w:rPr>
            </w:pPr>
            <w:ins w:id="535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14:paraId="045248EA" w14:textId="77777777" w:rsidR="005508E9" w:rsidRDefault="00E669C0">
            <w:pPr>
              <w:pStyle w:val="TAC"/>
              <w:rPr>
                <w:ins w:id="536" w:author="ZTE,Fei Xue" w:date="2022-02-13T20:36:00Z"/>
                <w:color w:val="auto"/>
              </w:rPr>
            </w:pPr>
            <w:ins w:id="537" w:author="ZTE,Fei Xue" w:date="2022-02-13T20:36:00Z">
              <w:r>
                <w:rPr>
                  <w:color w:val="auto"/>
                </w:rPr>
                <w:t>G-FR1-A2-1</w:t>
              </w:r>
            </w:ins>
          </w:p>
        </w:tc>
        <w:tc>
          <w:tcPr>
            <w:tcW w:w="1592" w:type="dxa"/>
            <w:vAlign w:val="center"/>
          </w:tcPr>
          <w:p w14:paraId="63C3DE9F" w14:textId="77777777" w:rsidR="005508E9" w:rsidRDefault="00E669C0">
            <w:pPr>
              <w:pStyle w:val="TAC"/>
              <w:rPr>
                <w:ins w:id="538" w:author="ZTE,Fei Xue" w:date="2022-02-13T20:36:00Z"/>
                <w:rFonts w:cs="Times New Roman"/>
                <w:color w:val="auto"/>
                <w:lang w:val="en-US" w:eastAsia="zh-CN"/>
              </w:rPr>
            </w:pPr>
            <w:ins w:id="539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-73.4</w:t>
              </w:r>
            </w:ins>
            <w:ins w:id="540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541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14:paraId="6C405AA4" w14:textId="77777777" w:rsidR="005508E9" w:rsidRDefault="00E669C0">
            <w:pPr>
              <w:pStyle w:val="TAC"/>
              <w:rPr>
                <w:ins w:id="542" w:author="ZTE,Fei Xue" w:date="2022-02-13T20:36:00Z"/>
                <w:rFonts w:cs="Times New Roman"/>
                <w:color w:val="auto"/>
                <w:lang w:val="en-US" w:eastAsia="zh-CN"/>
              </w:rPr>
            </w:pPr>
            <w:ins w:id="543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-82.0</w:t>
              </w:r>
            </w:ins>
            <w:ins w:id="544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545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14:paraId="7BE24075" w14:textId="77777777" w:rsidR="005508E9" w:rsidRDefault="00E669C0">
            <w:pPr>
              <w:pStyle w:val="TAC"/>
              <w:rPr>
                <w:ins w:id="546" w:author="ZTE,Fei Xue" w:date="2022-02-13T20:36:00Z"/>
                <w:color w:val="auto"/>
              </w:rPr>
            </w:pPr>
            <w:ins w:id="547" w:author="ZTE,Fei Xue" w:date="2022-02-13T20:36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5508E9" w14:paraId="34836826" w14:textId="77777777">
        <w:trPr>
          <w:cantSplit/>
          <w:jc w:val="center"/>
          <w:ins w:id="548" w:author="ZTE,Fei Xue" w:date="2022-02-13T20:36:00Z"/>
        </w:trPr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14:paraId="0AB2A0BF" w14:textId="77777777" w:rsidR="005508E9" w:rsidRDefault="005508E9">
            <w:pPr>
              <w:pStyle w:val="TAC"/>
              <w:rPr>
                <w:ins w:id="549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14:paraId="01CD79FC" w14:textId="77777777" w:rsidR="005508E9" w:rsidRDefault="00E669C0">
            <w:pPr>
              <w:pStyle w:val="TAC"/>
              <w:rPr>
                <w:ins w:id="550" w:author="ZTE,Fei Xue" w:date="2022-02-13T20:36:00Z"/>
                <w:color w:val="auto"/>
              </w:rPr>
            </w:pPr>
            <w:ins w:id="551" w:author="ZTE,Fei Xue" w:date="2022-02-13T20:36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14:paraId="42CD6DAC" w14:textId="77777777" w:rsidR="005508E9" w:rsidRDefault="00E669C0">
            <w:pPr>
              <w:pStyle w:val="TAC"/>
              <w:rPr>
                <w:ins w:id="552" w:author="ZTE,Fei Xue" w:date="2022-02-13T20:36:00Z"/>
                <w:color w:val="auto"/>
              </w:rPr>
            </w:pPr>
            <w:ins w:id="553" w:author="ZTE,Fei Xue" w:date="2022-02-13T20:36:00Z">
              <w:r>
                <w:rPr>
                  <w:color w:val="auto"/>
                </w:rPr>
                <w:t xml:space="preserve">G-FR1-A2-2 </w:t>
              </w:r>
            </w:ins>
          </w:p>
        </w:tc>
        <w:tc>
          <w:tcPr>
            <w:tcW w:w="1592" w:type="dxa"/>
            <w:vAlign w:val="center"/>
          </w:tcPr>
          <w:p w14:paraId="5DF53102" w14:textId="77777777" w:rsidR="005508E9" w:rsidRDefault="00E669C0">
            <w:pPr>
              <w:pStyle w:val="TAC"/>
              <w:rPr>
                <w:ins w:id="554" w:author="ZTE,Fei Xue" w:date="2022-02-13T20:36:00Z"/>
                <w:rFonts w:cs="Times New Roman"/>
                <w:color w:val="auto"/>
                <w:lang w:val="en-US" w:eastAsia="zh-CN"/>
              </w:rPr>
            </w:pPr>
            <w:ins w:id="555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-74.1</w:t>
              </w:r>
            </w:ins>
            <w:ins w:id="556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557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14:paraId="2265FC2F" w14:textId="77777777" w:rsidR="005508E9" w:rsidRDefault="005508E9">
            <w:pPr>
              <w:pStyle w:val="TAC"/>
              <w:rPr>
                <w:ins w:id="558" w:author="ZTE,Fei Xue" w:date="2022-02-13T20:36:00Z"/>
                <w:rFonts w:cs="Times New Roman"/>
                <w:color w:va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14:paraId="3D88647A" w14:textId="77777777" w:rsidR="005508E9" w:rsidRDefault="005508E9">
            <w:pPr>
              <w:pStyle w:val="TAC"/>
              <w:rPr>
                <w:ins w:id="559" w:author="ZTE,Fei Xue" w:date="2022-02-13T20:36:00Z"/>
                <w:color w:val="auto"/>
              </w:rPr>
            </w:pPr>
          </w:p>
        </w:tc>
      </w:tr>
      <w:tr w:rsidR="005508E9" w14:paraId="0B3C3527" w14:textId="77777777">
        <w:trPr>
          <w:cantSplit/>
          <w:jc w:val="center"/>
          <w:ins w:id="560" w:author="ZTE,Fei Xue" w:date="2022-02-13T20:36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14:paraId="303F4CC0" w14:textId="77777777" w:rsidR="005508E9" w:rsidRDefault="005508E9">
            <w:pPr>
              <w:pStyle w:val="TAC"/>
              <w:rPr>
                <w:ins w:id="561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14:paraId="07703E84" w14:textId="77777777" w:rsidR="005508E9" w:rsidRDefault="00E669C0">
            <w:pPr>
              <w:pStyle w:val="TAC"/>
              <w:rPr>
                <w:ins w:id="562" w:author="ZTE,Fei Xue" w:date="2022-02-13T20:36:00Z"/>
                <w:color w:val="auto"/>
              </w:rPr>
            </w:pPr>
            <w:ins w:id="563" w:author="ZTE,Fei Xue" w:date="2022-02-13T20:36:00Z">
              <w:r>
                <w:rPr>
                  <w:rFonts w:cs="v5.0.0"/>
                  <w:color w:val="auto"/>
                  <w:lang w:eastAsia="zh-CN"/>
                </w:rPr>
                <w:t>60</w:t>
              </w:r>
            </w:ins>
          </w:p>
        </w:tc>
        <w:tc>
          <w:tcPr>
            <w:tcW w:w="1590" w:type="dxa"/>
            <w:vAlign w:val="center"/>
          </w:tcPr>
          <w:p w14:paraId="781AFC7B" w14:textId="77777777" w:rsidR="005508E9" w:rsidRDefault="00E669C0">
            <w:pPr>
              <w:pStyle w:val="TAC"/>
              <w:rPr>
                <w:ins w:id="564" w:author="ZTE,Fei Xue" w:date="2022-02-13T20:36:00Z"/>
                <w:color w:val="auto"/>
              </w:rPr>
            </w:pPr>
            <w:ins w:id="565" w:author="ZTE,Fei Xue" w:date="2022-02-13T20:36:00Z">
              <w:r>
                <w:rPr>
                  <w:color w:val="auto"/>
                </w:rPr>
                <w:t>G-FR1-A2-3</w:t>
              </w:r>
              <w:r>
                <w:rPr>
                  <w:rFonts w:eastAsia="DengXian" w:hint="eastAsia"/>
                  <w:color w:val="auto"/>
                  <w:lang w:eastAsia="zh-CN"/>
                </w:rPr>
                <w:t xml:space="preserve"> </w:t>
              </w:r>
            </w:ins>
          </w:p>
        </w:tc>
        <w:tc>
          <w:tcPr>
            <w:tcW w:w="1592" w:type="dxa"/>
            <w:vAlign w:val="center"/>
          </w:tcPr>
          <w:p w14:paraId="3E54F32B" w14:textId="77777777" w:rsidR="005508E9" w:rsidRDefault="00E669C0">
            <w:pPr>
              <w:pStyle w:val="TAC"/>
              <w:rPr>
                <w:ins w:id="566" w:author="ZTE,Fei Xue" w:date="2022-02-13T20:36:00Z"/>
                <w:rFonts w:cs="Times New Roman"/>
                <w:color w:val="auto"/>
                <w:lang w:val="en-US" w:eastAsia="zh-CN"/>
              </w:rPr>
            </w:pPr>
            <w:ins w:id="567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-71.1</w:t>
              </w:r>
            </w:ins>
            <w:ins w:id="568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569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14:paraId="5C019575" w14:textId="77777777" w:rsidR="005508E9" w:rsidRDefault="005508E9">
            <w:pPr>
              <w:pStyle w:val="TAC"/>
              <w:rPr>
                <w:ins w:id="570" w:author="ZTE,Fei Xue" w:date="2022-02-13T20:36:00Z"/>
                <w:rFonts w:cs="Times New Roman"/>
                <w:color w:va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14:paraId="43CF855E" w14:textId="77777777" w:rsidR="005508E9" w:rsidRDefault="005508E9">
            <w:pPr>
              <w:pStyle w:val="TAC"/>
              <w:rPr>
                <w:ins w:id="571" w:author="ZTE,Fei Xue" w:date="2022-02-13T20:36:00Z"/>
                <w:color w:val="auto"/>
              </w:rPr>
            </w:pPr>
          </w:p>
        </w:tc>
      </w:tr>
      <w:tr w:rsidR="005508E9" w14:paraId="3E69F68E" w14:textId="77777777">
        <w:trPr>
          <w:cantSplit/>
          <w:jc w:val="center"/>
          <w:ins w:id="572" w:author="ZTE,Fei Xue" w:date="2022-02-13T20:36:00Z"/>
        </w:trPr>
        <w:tc>
          <w:tcPr>
            <w:tcW w:w="1750" w:type="dxa"/>
            <w:tcBorders>
              <w:bottom w:val="nil"/>
            </w:tcBorders>
            <w:vAlign w:val="center"/>
          </w:tcPr>
          <w:p w14:paraId="1FCFD005" w14:textId="77777777" w:rsidR="005508E9" w:rsidRDefault="00E669C0">
            <w:pPr>
              <w:pStyle w:val="TAC"/>
              <w:rPr>
                <w:ins w:id="573" w:author="ZTE,Fei Xue" w:date="2022-02-13T20:36:00Z"/>
                <w:color w:val="auto"/>
              </w:rPr>
            </w:pPr>
            <w:ins w:id="574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2" w:type="dxa"/>
          </w:tcPr>
          <w:p w14:paraId="026C01CC" w14:textId="77777777" w:rsidR="005508E9" w:rsidRDefault="00E669C0">
            <w:pPr>
              <w:pStyle w:val="TAC"/>
              <w:rPr>
                <w:ins w:id="575" w:author="ZTE,Fei Xue" w:date="2022-02-13T20:36:00Z"/>
                <w:rFonts w:cs="v5.0.0"/>
                <w:color w:val="auto"/>
                <w:lang w:eastAsia="zh-CN"/>
              </w:rPr>
            </w:pPr>
            <w:ins w:id="576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14:paraId="048DA882" w14:textId="77777777" w:rsidR="005508E9" w:rsidRDefault="00E669C0">
            <w:pPr>
              <w:pStyle w:val="TAC"/>
              <w:rPr>
                <w:ins w:id="577" w:author="ZTE,Fei Xue" w:date="2022-02-13T20:36:00Z"/>
                <w:color w:val="auto"/>
              </w:rPr>
            </w:pPr>
            <w:ins w:id="578" w:author="ZTE,Fei Xue" w:date="2022-02-13T20:36:00Z">
              <w:r>
                <w:rPr>
                  <w:color w:val="auto"/>
                </w:rPr>
                <w:t>G-FR1-A2-1</w:t>
              </w:r>
            </w:ins>
          </w:p>
        </w:tc>
        <w:tc>
          <w:tcPr>
            <w:tcW w:w="1592" w:type="dxa"/>
            <w:vAlign w:val="center"/>
          </w:tcPr>
          <w:p w14:paraId="49863BF3" w14:textId="77777777" w:rsidR="005508E9" w:rsidRDefault="00E669C0">
            <w:pPr>
              <w:pStyle w:val="TAC"/>
              <w:rPr>
                <w:ins w:id="579" w:author="ZTE,Fei Xue" w:date="2022-02-13T20:36:00Z"/>
                <w:rFonts w:cs="Times New Roman"/>
                <w:color w:val="auto"/>
                <w:lang w:val="en-US" w:eastAsia="zh-CN"/>
              </w:rPr>
            </w:pPr>
            <w:ins w:id="580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-73.4</w:t>
              </w:r>
            </w:ins>
            <w:ins w:id="581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582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14:paraId="3DB6B701" w14:textId="77777777" w:rsidR="005508E9" w:rsidRDefault="00E669C0">
            <w:pPr>
              <w:pStyle w:val="TAC"/>
              <w:rPr>
                <w:ins w:id="583" w:author="ZTE,Fei Xue" w:date="2022-02-13T20:36:00Z"/>
                <w:rFonts w:cs="Times New Roman"/>
                <w:color w:val="auto"/>
                <w:lang w:val="en-US" w:eastAsia="zh-CN"/>
              </w:rPr>
            </w:pPr>
            <w:ins w:id="584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-80.2</w:t>
              </w:r>
            </w:ins>
            <w:ins w:id="585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586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14:paraId="259774D6" w14:textId="77777777" w:rsidR="005508E9" w:rsidRDefault="00E669C0">
            <w:pPr>
              <w:pStyle w:val="TAC"/>
              <w:rPr>
                <w:ins w:id="587" w:author="ZTE,Fei Xue" w:date="2022-02-13T20:36:00Z"/>
                <w:color w:val="auto"/>
              </w:rPr>
            </w:pPr>
            <w:ins w:id="588" w:author="ZTE,Fei Xue" w:date="2022-02-13T20:36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5508E9" w14:paraId="61030190" w14:textId="77777777">
        <w:trPr>
          <w:cantSplit/>
          <w:jc w:val="center"/>
          <w:ins w:id="589" w:author="ZTE,Fei Xue" w:date="2022-02-13T20:36:00Z"/>
        </w:trPr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14:paraId="02248400" w14:textId="77777777" w:rsidR="005508E9" w:rsidRDefault="005508E9">
            <w:pPr>
              <w:pStyle w:val="TAC"/>
              <w:rPr>
                <w:ins w:id="590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14:paraId="4DE8A261" w14:textId="77777777" w:rsidR="005508E9" w:rsidRDefault="00E669C0">
            <w:pPr>
              <w:pStyle w:val="TAC"/>
              <w:rPr>
                <w:ins w:id="591" w:author="ZTE,Fei Xue" w:date="2022-02-13T20:36:00Z"/>
                <w:rFonts w:cs="v5.0.0"/>
                <w:color w:val="auto"/>
                <w:lang w:eastAsia="zh-CN"/>
              </w:rPr>
            </w:pPr>
            <w:ins w:id="592" w:author="ZTE,Fei Xue" w:date="2022-02-13T20:36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14:paraId="70AA4DC9" w14:textId="77777777" w:rsidR="005508E9" w:rsidRDefault="00E669C0">
            <w:pPr>
              <w:pStyle w:val="TAC"/>
              <w:rPr>
                <w:ins w:id="593" w:author="ZTE,Fei Xue" w:date="2022-02-13T20:36:00Z"/>
                <w:color w:val="auto"/>
              </w:rPr>
            </w:pPr>
            <w:ins w:id="594" w:author="ZTE,Fei Xue" w:date="2022-02-13T20:36:00Z">
              <w:r>
                <w:rPr>
                  <w:color w:val="auto"/>
                </w:rPr>
                <w:t xml:space="preserve">G-FR1-A2-2 </w:t>
              </w:r>
            </w:ins>
          </w:p>
        </w:tc>
        <w:tc>
          <w:tcPr>
            <w:tcW w:w="1592" w:type="dxa"/>
            <w:vAlign w:val="center"/>
          </w:tcPr>
          <w:p w14:paraId="5077141A" w14:textId="77777777" w:rsidR="005508E9" w:rsidRDefault="00E669C0">
            <w:pPr>
              <w:pStyle w:val="TAC"/>
              <w:rPr>
                <w:ins w:id="595" w:author="ZTE,Fei Xue" w:date="2022-02-13T20:36:00Z"/>
                <w:rFonts w:cs="Times New Roman"/>
                <w:color w:val="auto"/>
                <w:lang w:val="en-US" w:eastAsia="zh-CN"/>
              </w:rPr>
            </w:pPr>
            <w:ins w:id="596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-74.1</w:t>
              </w:r>
            </w:ins>
            <w:ins w:id="597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598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14:paraId="034AFB7F" w14:textId="77777777" w:rsidR="005508E9" w:rsidRDefault="005508E9">
            <w:pPr>
              <w:pStyle w:val="TAC"/>
              <w:rPr>
                <w:ins w:id="599" w:author="ZTE,Fei Xue" w:date="2022-02-13T20:36:00Z"/>
                <w:rFonts w:cs="Times New Roman"/>
                <w:color w:va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14:paraId="6E9EE6A4" w14:textId="77777777" w:rsidR="005508E9" w:rsidRDefault="005508E9">
            <w:pPr>
              <w:pStyle w:val="TAC"/>
              <w:rPr>
                <w:ins w:id="600" w:author="ZTE,Fei Xue" w:date="2022-02-13T20:36:00Z"/>
                <w:color w:val="auto"/>
              </w:rPr>
            </w:pPr>
          </w:p>
        </w:tc>
      </w:tr>
      <w:tr w:rsidR="005508E9" w14:paraId="382CA54C" w14:textId="77777777">
        <w:trPr>
          <w:cantSplit/>
          <w:jc w:val="center"/>
          <w:ins w:id="601" w:author="ZTE,Fei Xue" w:date="2022-02-13T20:36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14:paraId="4B5FD5F1" w14:textId="77777777" w:rsidR="005508E9" w:rsidRDefault="005508E9">
            <w:pPr>
              <w:pStyle w:val="TAC"/>
              <w:rPr>
                <w:ins w:id="602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14:paraId="369F5638" w14:textId="77777777" w:rsidR="005508E9" w:rsidRDefault="00E669C0">
            <w:pPr>
              <w:pStyle w:val="TAC"/>
              <w:rPr>
                <w:ins w:id="603" w:author="ZTE,Fei Xue" w:date="2022-02-13T20:36:00Z"/>
                <w:rFonts w:cs="v5.0.0"/>
                <w:color w:val="auto"/>
                <w:lang w:eastAsia="zh-CN"/>
              </w:rPr>
            </w:pPr>
            <w:ins w:id="604" w:author="ZTE,Fei Xue" w:date="2022-02-13T20:36:00Z">
              <w:r>
                <w:rPr>
                  <w:rFonts w:cs="v5.0.0"/>
                  <w:color w:val="auto"/>
                  <w:lang w:eastAsia="zh-CN"/>
                </w:rPr>
                <w:t>60</w:t>
              </w:r>
            </w:ins>
          </w:p>
        </w:tc>
        <w:tc>
          <w:tcPr>
            <w:tcW w:w="1590" w:type="dxa"/>
            <w:vAlign w:val="center"/>
          </w:tcPr>
          <w:p w14:paraId="19BB69C1" w14:textId="77777777" w:rsidR="005508E9" w:rsidRDefault="00E669C0">
            <w:pPr>
              <w:pStyle w:val="TAC"/>
              <w:rPr>
                <w:ins w:id="605" w:author="ZTE,Fei Xue" w:date="2022-02-13T20:36:00Z"/>
                <w:color w:val="auto"/>
              </w:rPr>
            </w:pPr>
            <w:ins w:id="606" w:author="ZTE,Fei Xue" w:date="2022-02-13T20:36:00Z">
              <w:r>
                <w:rPr>
                  <w:color w:val="auto"/>
                </w:rPr>
                <w:t>G-FR1-A2-3</w:t>
              </w:r>
            </w:ins>
          </w:p>
        </w:tc>
        <w:tc>
          <w:tcPr>
            <w:tcW w:w="1592" w:type="dxa"/>
            <w:vAlign w:val="center"/>
          </w:tcPr>
          <w:p w14:paraId="45D4C88F" w14:textId="77777777" w:rsidR="005508E9" w:rsidRDefault="00E669C0">
            <w:pPr>
              <w:pStyle w:val="TAC"/>
              <w:rPr>
                <w:ins w:id="607" w:author="ZTE,Fei Xue" w:date="2022-02-13T20:36:00Z"/>
                <w:rFonts w:cs="Times New Roman"/>
                <w:color w:val="auto"/>
                <w:lang w:val="en-US" w:eastAsia="zh-CN"/>
              </w:rPr>
            </w:pPr>
            <w:ins w:id="608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-71.1</w:t>
              </w:r>
            </w:ins>
            <w:ins w:id="609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610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14:paraId="0F1EFFAD" w14:textId="77777777" w:rsidR="005508E9" w:rsidRDefault="005508E9">
            <w:pPr>
              <w:pStyle w:val="TAC"/>
              <w:rPr>
                <w:ins w:id="611" w:author="ZTE,Fei Xue" w:date="2022-02-13T20:36:00Z"/>
                <w:rFonts w:cs="Times New Roman"/>
                <w:color w:va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14:paraId="33434EA3" w14:textId="77777777" w:rsidR="005508E9" w:rsidRDefault="005508E9">
            <w:pPr>
              <w:pStyle w:val="TAC"/>
              <w:rPr>
                <w:ins w:id="612" w:author="ZTE,Fei Xue" w:date="2022-02-13T20:36:00Z"/>
                <w:color w:val="auto"/>
              </w:rPr>
            </w:pPr>
          </w:p>
        </w:tc>
      </w:tr>
      <w:tr w:rsidR="005508E9" w14:paraId="3FCCAF19" w14:textId="77777777">
        <w:trPr>
          <w:cantSplit/>
          <w:jc w:val="center"/>
          <w:ins w:id="613" w:author="ZTE,Fei Xue" w:date="2022-02-13T20:36:00Z"/>
        </w:trPr>
        <w:tc>
          <w:tcPr>
            <w:tcW w:w="1750" w:type="dxa"/>
            <w:tcBorders>
              <w:bottom w:val="nil"/>
            </w:tcBorders>
            <w:vAlign w:val="center"/>
          </w:tcPr>
          <w:p w14:paraId="23CE2589" w14:textId="77777777" w:rsidR="005508E9" w:rsidRDefault="00E669C0">
            <w:pPr>
              <w:pStyle w:val="TAC"/>
              <w:rPr>
                <w:ins w:id="614" w:author="ZTE,Fei Xue" w:date="2022-02-13T20:36:00Z"/>
                <w:color w:val="auto"/>
              </w:rPr>
            </w:pPr>
            <w:ins w:id="615" w:author="ZTE,Fei Xue" w:date="2022-02-13T20:36:00Z">
              <w:r>
                <w:rPr>
                  <w:rFonts w:cs="v5.0.0"/>
                  <w:color w:val="auto"/>
                  <w:lang w:eastAsia="zh-CN"/>
                </w:rPr>
                <w:t>20</w:t>
              </w:r>
            </w:ins>
          </w:p>
        </w:tc>
        <w:tc>
          <w:tcPr>
            <w:tcW w:w="1592" w:type="dxa"/>
          </w:tcPr>
          <w:p w14:paraId="3682B2D7" w14:textId="77777777" w:rsidR="005508E9" w:rsidRDefault="00E669C0">
            <w:pPr>
              <w:pStyle w:val="TAC"/>
              <w:rPr>
                <w:ins w:id="616" w:author="ZTE,Fei Xue" w:date="2022-02-13T20:36:00Z"/>
                <w:rFonts w:cs="v5.0.0"/>
                <w:color w:val="auto"/>
                <w:lang w:eastAsia="zh-CN"/>
              </w:rPr>
            </w:pPr>
            <w:ins w:id="617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14:paraId="4F13B32D" w14:textId="77777777" w:rsidR="005508E9" w:rsidRDefault="00E669C0">
            <w:pPr>
              <w:pStyle w:val="TAC"/>
              <w:rPr>
                <w:ins w:id="618" w:author="ZTE,Fei Xue" w:date="2022-02-13T20:36:00Z"/>
                <w:color w:val="auto"/>
              </w:rPr>
            </w:pPr>
            <w:ins w:id="619" w:author="ZTE,Fei Xue" w:date="2022-02-13T20:36:00Z">
              <w:r>
                <w:rPr>
                  <w:color w:val="auto"/>
                </w:rPr>
                <w:t>G-FR1-A2-4</w:t>
              </w:r>
            </w:ins>
          </w:p>
        </w:tc>
        <w:tc>
          <w:tcPr>
            <w:tcW w:w="1592" w:type="dxa"/>
            <w:vAlign w:val="center"/>
          </w:tcPr>
          <w:p w14:paraId="41CDB3B8" w14:textId="77777777" w:rsidR="005508E9" w:rsidRDefault="00E669C0">
            <w:pPr>
              <w:pStyle w:val="TAC"/>
              <w:rPr>
                <w:ins w:id="620" w:author="ZTE,Fei Xue" w:date="2022-02-13T20:36:00Z"/>
                <w:rFonts w:cs="Times New Roman"/>
                <w:color w:val="auto"/>
                <w:lang w:val="en-US" w:eastAsia="zh-CN"/>
              </w:rPr>
            </w:pPr>
            <w:ins w:id="621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-67.2</w:t>
              </w:r>
            </w:ins>
            <w:ins w:id="622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623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14:paraId="0B7462AD" w14:textId="77777777" w:rsidR="005508E9" w:rsidRDefault="00E669C0">
            <w:pPr>
              <w:pStyle w:val="TAC"/>
              <w:rPr>
                <w:ins w:id="624" w:author="ZTE,Fei Xue" w:date="2022-02-13T20:36:00Z"/>
                <w:rFonts w:cs="Times New Roman"/>
                <w:color w:val="auto"/>
                <w:lang w:val="en-US" w:eastAsia="zh-CN"/>
              </w:rPr>
            </w:pPr>
            <w:ins w:id="625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-78.9</w:t>
              </w:r>
            </w:ins>
            <w:ins w:id="626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627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14:paraId="0AFA4F9B" w14:textId="77777777" w:rsidR="005508E9" w:rsidRDefault="00E669C0">
            <w:pPr>
              <w:pStyle w:val="TAC"/>
              <w:rPr>
                <w:ins w:id="628" w:author="ZTE,Fei Xue" w:date="2022-02-13T20:36:00Z"/>
                <w:color w:val="auto"/>
              </w:rPr>
            </w:pPr>
            <w:ins w:id="629" w:author="ZTE,Fei Xue" w:date="2022-02-13T20:36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5508E9" w14:paraId="51896935" w14:textId="77777777">
        <w:trPr>
          <w:cantSplit/>
          <w:jc w:val="center"/>
          <w:ins w:id="630" w:author="ZTE,Fei Xue" w:date="2022-02-13T20:36:00Z"/>
        </w:trPr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14:paraId="2A6617FE" w14:textId="77777777" w:rsidR="005508E9" w:rsidRDefault="005508E9">
            <w:pPr>
              <w:pStyle w:val="TAC"/>
              <w:rPr>
                <w:ins w:id="631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14:paraId="29B330CF" w14:textId="77777777" w:rsidR="005508E9" w:rsidRDefault="00E669C0">
            <w:pPr>
              <w:pStyle w:val="TAC"/>
              <w:rPr>
                <w:ins w:id="632" w:author="ZTE,Fei Xue" w:date="2022-02-13T20:36:00Z"/>
                <w:rFonts w:cs="v5.0.0"/>
                <w:color w:val="auto"/>
                <w:lang w:eastAsia="zh-CN"/>
              </w:rPr>
            </w:pPr>
            <w:ins w:id="633" w:author="ZTE,Fei Xue" w:date="2022-02-13T20:36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14:paraId="5A643E41" w14:textId="77777777" w:rsidR="005508E9" w:rsidRDefault="00E669C0">
            <w:pPr>
              <w:pStyle w:val="TAC"/>
              <w:rPr>
                <w:ins w:id="634" w:author="ZTE,Fei Xue" w:date="2022-02-13T20:36:00Z"/>
                <w:color w:val="auto"/>
              </w:rPr>
            </w:pPr>
            <w:ins w:id="635" w:author="ZTE,Fei Xue" w:date="2022-02-13T20:36:00Z">
              <w:r>
                <w:rPr>
                  <w:color w:val="auto"/>
                </w:rPr>
                <w:t>G-FR1-A2-5</w:t>
              </w:r>
            </w:ins>
          </w:p>
        </w:tc>
        <w:tc>
          <w:tcPr>
            <w:tcW w:w="1592" w:type="dxa"/>
            <w:vAlign w:val="center"/>
          </w:tcPr>
          <w:p w14:paraId="52B52146" w14:textId="77777777" w:rsidR="005508E9" w:rsidRDefault="00E669C0">
            <w:pPr>
              <w:pStyle w:val="TAC"/>
              <w:rPr>
                <w:ins w:id="636" w:author="ZTE,Fei Xue" w:date="2022-02-13T20:36:00Z"/>
                <w:rFonts w:cs="Times New Roman"/>
                <w:color w:val="auto"/>
                <w:lang w:val="en-US" w:eastAsia="zh-CN"/>
              </w:rPr>
            </w:pPr>
            <w:ins w:id="637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-67.2</w:t>
              </w:r>
            </w:ins>
            <w:ins w:id="638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639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14:paraId="09CA5638" w14:textId="77777777" w:rsidR="005508E9" w:rsidRDefault="005508E9">
            <w:pPr>
              <w:pStyle w:val="TAC"/>
              <w:rPr>
                <w:ins w:id="640" w:author="ZTE,Fei Xue" w:date="2022-02-13T20:36:00Z"/>
                <w:rFonts w:cs="Times New Roman"/>
                <w:color w:va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14:paraId="325A6960" w14:textId="77777777" w:rsidR="005508E9" w:rsidRDefault="005508E9">
            <w:pPr>
              <w:pStyle w:val="TAC"/>
              <w:rPr>
                <w:ins w:id="641" w:author="ZTE,Fei Xue" w:date="2022-02-13T20:36:00Z"/>
                <w:color w:val="auto"/>
              </w:rPr>
            </w:pPr>
          </w:p>
        </w:tc>
      </w:tr>
      <w:tr w:rsidR="005508E9" w14:paraId="6BFC36BA" w14:textId="77777777">
        <w:trPr>
          <w:cantSplit/>
          <w:jc w:val="center"/>
          <w:ins w:id="642" w:author="ZTE,Fei Xue" w:date="2022-02-13T20:36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14:paraId="1F95EE39" w14:textId="77777777" w:rsidR="005508E9" w:rsidRDefault="005508E9">
            <w:pPr>
              <w:pStyle w:val="TAC"/>
              <w:rPr>
                <w:ins w:id="643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14:paraId="55E0BD9F" w14:textId="77777777" w:rsidR="005508E9" w:rsidRDefault="00E669C0">
            <w:pPr>
              <w:pStyle w:val="TAC"/>
              <w:rPr>
                <w:ins w:id="644" w:author="ZTE,Fei Xue" w:date="2022-02-13T20:36:00Z"/>
                <w:rFonts w:cs="v5.0.0"/>
                <w:color w:val="auto"/>
                <w:lang w:eastAsia="zh-CN"/>
              </w:rPr>
            </w:pPr>
            <w:ins w:id="645" w:author="ZTE,Fei Xue" w:date="2022-02-13T20:36:00Z">
              <w:r>
                <w:rPr>
                  <w:rFonts w:cs="v5.0.0"/>
                  <w:color w:val="auto"/>
                  <w:lang w:eastAsia="zh-CN"/>
                </w:rPr>
                <w:t>60</w:t>
              </w:r>
            </w:ins>
          </w:p>
        </w:tc>
        <w:tc>
          <w:tcPr>
            <w:tcW w:w="1590" w:type="dxa"/>
            <w:vAlign w:val="center"/>
          </w:tcPr>
          <w:p w14:paraId="29D77074" w14:textId="77777777" w:rsidR="005508E9" w:rsidRDefault="00E669C0">
            <w:pPr>
              <w:pStyle w:val="TAC"/>
              <w:rPr>
                <w:ins w:id="646" w:author="ZTE,Fei Xue" w:date="2022-02-13T20:36:00Z"/>
                <w:color w:val="auto"/>
              </w:rPr>
            </w:pPr>
            <w:ins w:id="647" w:author="ZTE,Fei Xue" w:date="2022-02-13T20:36:00Z">
              <w:r>
                <w:rPr>
                  <w:color w:val="auto"/>
                </w:rPr>
                <w:t>G-FR1-A2-6</w:t>
              </w:r>
            </w:ins>
          </w:p>
        </w:tc>
        <w:tc>
          <w:tcPr>
            <w:tcW w:w="1592" w:type="dxa"/>
            <w:vAlign w:val="center"/>
          </w:tcPr>
          <w:p w14:paraId="4901D700" w14:textId="77777777" w:rsidR="005508E9" w:rsidRDefault="00E669C0">
            <w:pPr>
              <w:pStyle w:val="TAC"/>
              <w:rPr>
                <w:ins w:id="648" w:author="ZTE,Fei Xue" w:date="2022-02-13T20:36:00Z"/>
                <w:rFonts w:cs="Times New Roman"/>
                <w:color w:val="auto"/>
                <w:lang w:val="en-US" w:eastAsia="zh-CN"/>
              </w:rPr>
            </w:pPr>
            <w:ins w:id="649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-67.5</w:t>
              </w:r>
            </w:ins>
            <w:ins w:id="650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651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14:paraId="66A1F211" w14:textId="77777777" w:rsidR="005508E9" w:rsidRDefault="005508E9">
            <w:pPr>
              <w:pStyle w:val="TAC"/>
              <w:rPr>
                <w:ins w:id="652" w:author="ZTE,Fei Xue" w:date="2022-02-13T20:36:00Z"/>
                <w:rFonts w:cs="Times New Roman"/>
                <w:color w:va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14:paraId="6DD0528F" w14:textId="77777777" w:rsidR="005508E9" w:rsidRDefault="005508E9">
            <w:pPr>
              <w:pStyle w:val="TAC"/>
              <w:rPr>
                <w:ins w:id="653" w:author="ZTE,Fei Xue" w:date="2022-02-13T20:36:00Z"/>
                <w:color w:val="auto"/>
              </w:rPr>
            </w:pPr>
          </w:p>
        </w:tc>
      </w:tr>
      <w:tr w:rsidR="005508E9" w14:paraId="4D3092A6" w14:textId="77777777">
        <w:trPr>
          <w:cantSplit/>
          <w:jc w:val="center"/>
          <w:ins w:id="654" w:author="ZTE,Fei Xue" w:date="2022-02-13T20:36:00Z"/>
        </w:trPr>
        <w:tc>
          <w:tcPr>
            <w:tcW w:w="9859" w:type="dxa"/>
            <w:gridSpan w:val="6"/>
            <w:tcBorders>
              <w:top w:val="single" w:sz="4" w:space="0" w:color="auto"/>
            </w:tcBorders>
            <w:vAlign w:val="center"/>
          </w:tcPr>
          <w:p w14:paraId="45CC644C" w14:textId="77777777" w:rsidR="005508E9" w:rsidRDefault="00E669C0">
            <w:pPr>
              <w:pStyle w:val="TAN"/>
              <w:rPr>
                <w:ins w:id="655" w:author="ZTE,Fei Xue" w:date="2022-02-13T20:36:00Z"/>
                <w:color w:val="auto"/>
              </w:rPr>
            </w:pPr>
            <w:ins w:id="656" w:author="ZTE,Fei Xue" w:date="2022-02-13T20:36:00Z">
              <w:r>
                <w:rPr>
                  <w:color w:val="auto"/>
                </w:rPr>
                <w:t>NOTE:</w:t>
              </w:r>
              <w:r>
                <w:rPr>
                  <w:color w:val="auto"/>
                </w:rPr>
                <w:tab/>
                <w:t>The wanted signal mean power is the power level of a single instance of the corresponding reference measurement channel. This requirement shall be met for each consecutive application of a single instance of the reference measurement channel mapped to disjoint frequency ranges with a width corresponding to the number of resource blocks of the reference measurement channel each</w:t>
              </w:r>
              <w:r>
                <w:rPr>
                  <w:color w:val="auto"/>
                  <w:lang w:eastAsia="ko-KR"/>
                </w:rPr>
                <w:t xml:space="preserve">, except for one instance that might overlap one other instance to cover the full </w:t>
              </w:r>
              <w:r>
                <w:rPr>
                  <w:rFonts w:hint="eastAsia"/>
                  <w:i/>
                  <w:color w:val="auto"/>
                  <w:lang w:val="en-US" w:eastAsia="zh-CN"/>
                </w:rPr>
                <w:t>SAN</w:t>
              </w:r>
              <w:r>
                <w:rPr>
                  <w:i/>
                  <w:color w:val="auto"/>
                  <w:lang w:eastAsia="ko-KR"/>
                </w:rPr>
                <w:t xml:space="preserve"> channel bandwidth</w:t>
              </w:r>
              <w:r>
                <w:rPr>
                  <w:color w:val="auto"/>
                  <w:lang w:eastAsia="ko-KR"/>
                </w:rPr>
                <w:t>.</w:t>
              </w:r>
            </w:ins>
          </w:p>
        </w:tc>
      </w:tr>
    </w:tbl>
    <w:p w14:paraId="5B76B861" w14:textId="77777777" w:rsidR="005508E9" w:rsidRDefault="005508E9"/>
    <w:p w14:paraId="748C456A" w14:textId="77777777" w:rsidR="005508E9" w:rsidRDefault="00E669C0">
      <w:pPr>
        <w:pStyle w:val="EX"/>
        <w:ind w:left="360" w:hanging="360"/>
        <w:rPr>
          <w:rFonts w:eastAsia="SimSun"/>
          <w:i/>
          <w:iCs/>
          <w:sz w:val="28"/>
          <w:szCs w:val="28"/>
          <w:lang w:val="en-US" w:eastAsia="zh-CN"/>
        </w:rPr>
      </w:pPr>
      <w:r>
        <w:rPr>
          <w:rFonts w:ascii="Arial" w:eastAsia="SimSun" w:hAnsi="Arial" w:hint="eastAsia"/>
          <w:i/>
          <w:iCs/>
          <w:color w:val="0000FF"/>
          <w:sz w:val="28"/>
          <w:szCs w:val="28"/>
          <w:lang w:val="en-US" w:eastAsia="zh-CN"/>
        </w:rPr>
        <w:t>&lt;Next changes&gt;</w:t>
      </w:r>
    </w:p>
    <w:p w14:paraId="444FEE17" w14:textId="77777777" w:rsidR="005508E9" w:rsidRDefault="005508E9"/>
    <w:p w14:paraId="496DC87D" w14:textId="77777777" w:rsidR="005508E9" w:rsidRDefault="00E669C0">
      <w:pPr>
        <w:pStyle w:val="Heading2"/>
        <w:numPr>
          <w:ilvl w:val="1"/>
          <w:numId w:val="0"/>
        </w:numPr>
        <w:tabs>
          <w:tab w:val="clear" w:pos="0"/>
        </w:tabs>
      </w:pPr>
      <w:bookmarkStart w:id="657" w:name="_Toc53178424"/>
      <w:bookmarkStart w:id="658" w:name="_Toc45893710"/>
      <w:bookmarkStart w:id="659" w:name="_Toc93555113"/>
      <w:bookmarkStart w:id="660" w:name="_Toc67916879"/>
      <w:bookmarkStart w:id="661" w:name="_Toc37260404"/>
      <w:bookmarkStart w:id="662" w:name="_Toc29811930"/>
      <w:bookmarkStart w:id="663" w:name="_Toc44712398"/>
      <w:bookmarkStart w:id="664" w:name="_Toc61179583"/>
      <w:bookmarkStart w:id="665" w:name="_Toc37267792"/>
      <w:bookmarkStart w:id="666" w:name="_Toc74663500"/>
      <w:bookmarkStart w:id="667" w:name="_Toc21127721"/>
      <w:bookmarkStart w:id="668" w:name="_Toc53178875"/>
      <w:bookmarkStart w:id="669" w:name="_Toc61179113"/>
      <w:bookmarkStart w:id="670" w:name="_Toc36817482"/>
      <w:r>
        <w:t>10.6</w:t>
      </w:r>
      <w:r>
        <w:tab/>
      </w:r>
      <w:r>
        <w:rPr>
          <w:rFonts w:eastAsia="SimSun" w:hint="eastAsia"/>
          <w:lang w:val="en-US" w:eastAsia="zh-CN"/>
        </w:rPr>
        <w:tab/>
      </w:r>
      <w:r>
        <w:rPr>
          <w:rFonts w:eastAsia="SimSun" w:hint="eastAsia"/>
          <w:lang w:val="en-US" w:eastAsia="zh-CN"/>
        </w:rPr>
        <w:tab/>
      </w:r>
      <w:r>
        <w:t>OTA out-of-band blocking</w:t>
      </w:r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</w:p>
    <w:p w14:paraId="13B13EFA" w14:textId="77777777" w:rsidR="005508E9" w:rsidRDefault="00E669C0">
      <w:pPr>
        <w:pStyle w:val="Guidance"/>
      </w:pPr>
      <w:del w:id="671" w:author="ZTE,Fei Xue" w:date="2022-02-14T10:12:00Z">
        <w:r>
          <w:delText>&lt;Text will be added.&gt;</w:delText>
        </w:r>
      </w:del>
    </w:p>
    <w:p w14:paraId="11C9AEF3" w14:textId="77777777" w:rsidR="005508E9" w:rsidRDefault="00E669C0">
      <w:pPr>
        <w:pStyle w:val="Heading3"/>
        <w:numPr>
          <w:ilvl w:val="2"/>
          <w:numId w:val="0"/>
        </w:numPr>
        <w:tabs>
          <w:tab w:val="clear" w:pos="0"/>
        </w:tabs>
        <w:rPr>
          <w:ins w:id="672" w:author="ZTE,Fei Xue" w:date="2022-02-13T17:52:00Z"/>
        </w:rPr>
      </w:pPr>
      <w:bookmarkStart w:id="673" w:name="_Toc67916880"/>
      <w:bookmarkStart w:id="674" w:name="_Toc37267793"/>
      <w:bookmarkStart w:id="675" w:name="_Toc61179584"/>
      <w:bookmarkStart w:id="676" w:name="_Toc53178876"/>
      <w:bookmarkStart w:id="677" w:name="_Toc29811931"/>
      <w:bookmarkStart w:id="678" w:name="_Toc21127722"/>
      <w:bookmarkStart w:id="679" w:name="_Toc82622042"/>
      <w:bookmarkStart w:id="680" w:name="_Toc44712399"/>
      <w:bookmarkStart w:id="681" w:name="_Toc45893711"/>
      <w:bookmarkStart w:id="682" w:name="_Toc36817483"/>
      <w:bookmarkStart w:id="683" w:name="_Toc37260405"/>
      <w:bookmarkStart w:id="684" w:name="_Toc53178425"/>
      <w:bookmarkStart w:id="685" w:name="_Toc61179114"/>
      <w:bookmarkStart w:id="686" w:name="_Toc90422889"/>
      <w:bookmarkStart w:id="687" w:name="_Toc74663501"/>
      <w:ins w:id="688" w:author="ZTE,Fei Xue" w:date="2022-02-13T17:52:00Z">
        <w:r>
          <w:t>10.6.1</w:t>
        </w:r>
        <w:r>
          <w:tab/>
        </w:r>
      </w:ins>
      <w:ins w:id="689" w:author="ZTE,Fei Xue" w:date="2022-02-14T10:10:00Z">
        <w:r>
          <w:rPr>
            <w:rFonts w:eastAsia="SimSun" w:hint="eastAsia"/>
            <w:lang w:val="en-US" w:eastAsia="zh-CN"/>
          </w:rPr>
          <w:tab/>
        </w:r>
      </w:ins>
      <w:ins w:id="690" w:author="ZTE,Fei Xue" w:date="2022-02-13T17:52:00Z">
        <w:r>
          <w:t>General</w:t>
        </w:r>
        <w:bookmarkEnd w:id="673"/>
        <w:bookmarkEnd w:id="674"/>
        <w:bookmarkEnd w:id="675"/>
        <w:bookmarkEnd w:id="676"/>
        <w:bookmarkEnd w:id="677"/>
        <w:bookmarkEnd w:id="678"/>
        <w:bookmarkEnd w:id="679"/>
        <w:bookmarkEnd w:id="680"/>
        <w:bookmarkEnd w:id="681"/>
        <w:bookmarkEnd w:id="682"/>
        <w:bookmarkEnd w:id="683"/>
        <w:bookmarkEnd w:id="684"/>
        <w:bookmarkEnd w:id="685"/>
        <w:bookmarkEnd w:id="686"/>
        <w:bookmarkEnd w:id="687"/>
      </w:ins>
    </w:p>
    <w:p w14:paraId="0149679D" w14:textId="77777777" w:rsidR="005508E9" w:rsidRDefault="00E669C0">
      <w:pPr>
        <w:overflowPunct w:val="0"/>
        <w:autoSpaceDE w:val="0"/>
        <w:autoSpaceDN w:val="0"/>
        <w:adjustRightInd w:val="0"/>
        <w:textAlignment w:val="baseline"/>
        <w:rPr>
          <w:ins w:id="691" w:author="ZTE,Fei Xue" w:date="2022-02-13T17:52:00Z"/>
          <w:sz w:val="20"/>
          <w:lang w:eastAsia="ja-JP"/>
        </w:rPr>
      </w:pPr>
      <w:ins w:id="692" w:author="ZTE,Fei Xue" w:date="2022-02-13T17:52:00Z">
        <w:r>
          <w:rPr>
            <w:sz w:val="20"/>
            <w:lang w:eastAsia="ja-JP"/>
          </w:rPr>
          <w:t xml:space="preserve">The OTA </w:t>
        </w:r>
        <w:r>
          <w:rPr>
            <w:sz w:val="20"/>
          </w:rPr>
          <w:t xml:space="preserve">out-of-band </w:t>
        </w:r>
        <w:r>
          <w:rPr>
            <w:sz w:val="20"/>
            <w:lang w:eastAsia="ja-JP"/>
          </w:rPr>
          <w:t>blocking characteristics are a measure of the receiver unit ability to receive a wanted signal at the</w:t>
        </w:r>
        <w:r>
          <w:rPr>
            <w:i/>
            <w:sz w:val="20"/>
            <w:lang w:eastAsia="ja-JP"/>
          </w:rPr>
          <w:t xml:space="preserve"> RIB </w:t>
        </w:r>
        <w:r>
          <w:rPr>
            <w:sz w:val="20"/>
            <w:lang w:eastAsia="ja-JP"/>
          </w:rPr>
          <w:t>at its assigned channel in the presence of an unwanted interferer.</w:t>
        </w:r>
      </w:ins>
    </w:p>
    <w:p w14:paraId="7818A283" w14:textId="77777777" w:rsidR="005508E9" w:rsidRDefault="00E669C0">
      <w:pPr>
        <w:pStyle w:val="Heading3"/>
        <w:numPr>
          <w:ilvl w:val="2"/>
          <w:numId w:val="0"/>
        </w:numPr>
        <w:tabs>
          <w:tab w:val="clear" w:pos="0"/>
        </w:tabs>
        <w:rPr>
          <w:ins w:id="693" w:author="ZTE,Fei Xue" w:date="2022-02-13T17:52:00Z"/>
        </w:rPr>
      </w:pPr>
      <w:bookmarkStart w:id="694" w:name="_Toc61179585"/>
      <w:bookmarkStart w:id="695" w:name="_Toc29811932"/>
      <w:bookmarkStart w:id="696" w:name="_Toc36817484"/>
      <w:bookmarkStart w:id="697" w:name="_Toc37260406"/>
      <w:bookmarkStart w:id="698" w:name="_Toc53178426"/>
      <w:bookmarkStart w:id="699" w:name="_Toc74663502"/>
      <w:bookmarkStart w:id="700" w:name="_Toc37267794"/>
      <w:bookmarkStart w:id="701" w:name="_Toc53178877"/>
      <w:bookmarkStart w:id="702" w:name="_Toc67916881"/>
      <w:bookmarkStart w:id="703" w:name="_Toc44712400"/>
      <w:bookmarkStart w:id="704" w:name="_Toc82622043"/>
      <w:bookmarkStart w:id="705" w:name="_Toc90422890"/>
      <w:bookmarkStart w:id="706" w:name="_Toc61179115"/>
      <w:bookmarkStart w:id="707" w:name="_Toc21127723"/>
      <w:bookmarkStart w:id="708" w:name="_Toc45893712"/>
      <w:ins w:id="709" w:author="ZTE,Fei Xue" w:date="2022-02-13T17:52:00Z">
        <w:r>
          <w:t>10.6.2</w:t>
        </w:r>
        <w:r>
          <w:tab/>
        </w:r>
      </w:ins>
      <w:ins w:id="710" w:author="ZTE,Fei Xue" w:date="2022-02-14T10:10:00Z">
        <w:r>
          <w:rPr>
            <w:rFonts w:eastAsia="SimSun" w:hint="eastAsia"/>
            <w:lang w:val="en-US" w:eastAsia="zh-CN"/>
          </w:rPr>
          <w:tab/>
        </w:r>
      </w:ins>
      <w:ins w:id="711" w:author="ZTE,Fei Xue" w:date="2022-02-13T17:52:00Z">
        <w:r>
          <w:t xml:space="preserve">Minimum requirement for </w:t>
        </w:r>
        <w:r>
          <w:rPr>
            <w:rFonts w:hint="eastAsia"/>
            <w:i/>
            <w:lang w:val="en-US" w:eastAsia="zh-CN"/>
          </w:rPr>
          <w:t>SAN</w:t>
        </w:r>
        <w:r>
          <w:rPr>
            <w:i/>
          </w:rPr>
          <w:t xml:space="preserve"> type 1-O</w:t>
        </w:r>
        <w:bookmarkEnd w:id="694"/>
        <w:bookmarkEnd w:id="695"/>
        <w:bookmarkEnd w:id="696"/>
        <w:bookmarkEnd w:id="697"/>
        <w:bookmarkEnd w:id="698"/>
        <w:bookmarkEnd w:id="699"/>
        <w:bookmarkEnd w:id="700"/>
        <w:bookmarkEnd w:id="701"/>
        <w:bookmarkEnd w:id="702"/>
        <w:bookmarkEnd w:id="703"/>
        <w:bookmarkEnd w:id="704"/>
        <w:bookmarkEnd w:id="705"/>
        <w:bookmarkEnd w:id="706"/>
        <w:bookmarkEnd w:id="707"/>
        <w:bookmarkEnd w:id="708"/>
      </w:ins>
    </w:p>
    <w:p w14:paraId="641F696F" w14:textId="77777777" w:rsidR="005508E9" w:rsidRDefault="00E669C0">
      <w:pPr>
        <w:pStyle w:val="Heading4"/>
        <w:numPr>
          <w:ilvl w:val="3"/>
          <w:numId w:val="0"/>
        </w:numPr>
        <w:tabs>
          <w:tab w:val="clear" w:pos="864"/>
        </w:tabs>
        <w:rPr>
          <w:ins w:id="712" w:author="ZTE,Fei Xue" w:date="2022-02-13T17:52:00Z"/>
        </w:rPr>
      </w:pPr>
      <w:bookmarkStart w:id="713" w:name="_Toc67916882"/>
      <w:bookmarkStart w:id="714" w:name="_Toc37260407"/>
      <w:bookmarkStart w:id="715" w:name="_Toc36817485"/>
      <w:bookmarkStart w:id="716" w:name="_Toc37267795"/>
      <w:bookmarkStart w:id="717" w:name="_Toc90422891"/>
      <w:bookmarkStart w:id="718" w:name="_Toc21127724"/>
      <w:bookmarkStart w:id="719" w:name="_Toc74663503"/>
      <w:bookmarkStart w:id="720" w:name="_Toc44712401"/>
      <w:bookmarkStart w:id="721" w:name="_Toc29811933"/>
      <w:bookmarkStart w:id="722" w:name="_Toc53178878"/>
      <w:bookmarkStart w:id="723" w:name="_Toc53178427"/>
      <w:bookmarkStart w:id="724" w:name="_Toc45893713"/>
      <w:bookmarkStart w:id="725" w:name="_Toc61179586"/>
      <w:bookmarkStart w:id="726" w:name="_Toc82622044"/>
      <w:bookmarkStart w:id="727" w:name="_Toc61179116"/>
      <w:ins w:id="728" w:author="ZTE,Fei Xue" w:date="2022-02-13T17:52:00Z">
        <w:r>
          <w:t>10.6.2.1</w:t>
        </w:r>
        <w:r>
          <w:tab/>
          <w:t>General minimum requirement</w:t>
        </w:r>
        <w:bookmarkEnd w:id="713"/>
        <w:bookmarkEnd w:id="714"/>
        <w:bookmarkEnd w:id="715"/>
        <w:bookmarkEnd w:id="716"/>
        <w:bookmarkEnd w:id="717"/>
        <w:bookmarkEnd w:id="718"/>
        <w:bookmarkEnd w:id="719"/>
        <w:bookmarkEnd w:id="720"/>
        <w:bookmarkEnd w:id="721"/>
        <w:bookmarkEnd w:id="722"/>
        <w:bookmarkEnd w:id="723"/>
        <w:bookmarkEnd w:id="724"/>
        <w:bookmarkEnd w:id="725"/>
        <w:bookmarkEnd w:id="726"/>
        <w:bookmarkEnd w:id="727"/>
      </w:ins>
    </w:p>
    <w:p w14:paraId="241CB7A5" w14:textId="77777777" w:rsidR="005508E9" w:rsidRDefault="00E669C0">
      <w:pPr>
        <w:overflowPunct w:val="0"/>
        <w:autoSpaceDE w:val="0"/>
        <w:autoSpaceDN w:val="0"/>
        <w:adjustRightInd w:val="0"/>
        <w:textAlignment w:val="baseline"/>
        <w:rPr>
          <w:ins w:id="729" w:author="ZTE,Fei Xue" w:date="2022-02-13T17:52:00Z"/>
          <w:sz w:val="20"/>
          <w:lang w:eastAsia="ja-JP"/>
        </w:rPr>
      </w:pPr>
      <w:ins w:id="730" w:author="ZTE,Fei Xue" w:date="2022-02-13T17:52:00Z">
        <w:r>
          <w:rPr>
            <w:sz w:val="20"/>
            <w:lang w:eastAsia="ja-JP"/>
          </w:rPr>
          <w:t>The requirement shall apply at the RIB</w:t>
        </w:r>
        <w:r>
          <w:rPr>
            <w:b/>
            <w:sz w:val="20"/>
            <w:lang w:eastAsia="ja-JP"/>
          </w:rPr>
          <w:t xml:space="preserve"> </w:t>
        </w:r>
        <w:r>
          <w:rPr>
            <w:sz w:val="20"/>
            <w:lang w:eastAsia="ja-JP"/>
          </w:rPr>
          <w:t xml:space="preserve">when the AoA of the incident wave of the received signal and the interfering signal are from the same direction and are within the </w:t>
        </w:r>
        <w:r>
          <w:rPr>
            <w:i/>
            <w:sz w:val="20"/>
            <w:lang w:eastAsia="ja-JP"/>
          </w:rPr>
          <w:t>minSENS RoAoA</w:t>
        </w:r>
        <w:r>
          <w:rPr>
            <w:sz w:val="20"/>
            <w:lang w:eastAsia="ja-JP"/>
          </w:rPr>
          <w:t>.</w:t>
        </w:r>
      </w:ins>
    </w:p>
    <w:p w14:paraId="7CBDF321" w14:textId="77777777" w:rsidR="005508E9" w:rsidRDefault="00E669C0">
      <w:pPr>
        <w:overflowPunct w:val="0"/>
        <w:autoSpaceDE w:val="0"/>
        <w:autoSpaceDN w:val="0"/>
        <w:adjustRightInd w:val="0"/>
        <w:textAlignment w:val="baseline"/>
        <w:rPr>
          <w:ins w:id="731" w:author="ZTE,Fei Xue" w:date="2022-02-13T17:52:00Z"/>
          <w:sz w:val="20"/>
          <w:lang w:eastAsia="ja-JP"/>
        </w:rPr>
      </w:pPr>
      <w:ins w:id="732" w:author="ZTE,Fei Xue" w:date="2022-02-13T17:52:00Z">
        <w:r>
          <w:rPr>
            <w:sz w:val="20"/>
            <w:lang w:eastAsia="ja-JP"/>
          </w:rPr>
          <w:t xml:space="preserve">The wanted signal applies to </w:t>
        </w:r>
        <w:r>
          <w:rPr>
            <w:sz w:val="20"/>
          </w:rPr>
          <w:t xml:space="preserve">each </w:t>
        </w:r>
        <w:r>
          <w:rPr>
            <w:sz w:val="20"/>
            <w:lang w:eastAsia="ja-JP"/>
          </w:rPr>
          <w:t xml:space="preserve">supported polarization, under the assumption of </w:t>
        </w:r>
        <w:r>
          <w:rPr>
            <w:i/>
            <w:sz w:val="20"/>
            <w:lang w:eastAsia="ja-JP"/>
          </w:rPr>
          <w:t xml:space="preserve">polarization match. </w:t>
        </w:r>
        <w:r>
          <w:rPr>
            <w:sz w:val="20"/>
            <w:lang w:eastAsia="ja-JP"/>
          </w:rPr>
          <w:t xml:space="preserve">The interferer shall be </w:t>
        </w:r>
        <w:r>
          <w:rPr>
            <w:i/>
            <w:sz w:val="20"/>
            <w:lang w:eastAsia="ja-JP"/>
          </w:rPr>
          <w:t>polarization matched</w:t>
        </w:r>
        <w:r>
          <w:rPr>
            <w:sz w:val="20"/>
            <w:lang w:eastAsia="ja-JP"/>
          </w:rPr>
          <w:t xml:space="preserve"> in-band and the polarization maintained for out-of-band frequencies.</w:t>
        </w:r>
      </w:ins>
    </w:p>
    <w:p w14:paraId="1E25300D" w14:textId="77777777" w:rsidR="005508E9" w:rsidRDefault="00E669C0">
      <w:pPr>
        <w:rPr>
          <w:ins w:id="733" w:author="ZTE,Fei Xue" w:date="2022-02-13T17:52:00Z"/>
          <w:sz w:val="20"/>
        </w:rPr>
      </w:pPr>
      <w:ins w:id="734" w:author="ZTE,Fei Xue" w:date="2022-02-13T17:52:00Z">
        <w:r>
          <w:rPr>
            <w:sz w:val="20"/>
          </w:rPr>
          <w:t>For OTA wanted and OTA interfering signals provided at the RIB using the parameters in table 10.6.2.1-1, the following requirements shall be met:</w:t>
        </w:r>
      </w:ins>
    </w:p>
    <w:p w14:paraId="13B12E54" w14:textId="77777777" w:rsidR="005508E9" w:rsidRDefault="00E669C0">
      <w:pPr>
        <w:pStyle w:val="B1"/>
        <w:rPr>
          <w:ins w:id="735" w:author="ZTE,Fei Xue" w:date="2022-02-13T17:52:00Z"/>
          <w:rFonts w:ascii="Times New Roman" w:hAnsi="Times New Roman" w:cs="Times New Roman"/>
          <w:color w:val="auto"/>
        </w:rPr>
      </w:pPr>
      <w:ins w:id="736" w:author="ZTE,Fei Xue" w:date="2022-02-13T17:52:00Z">
        <w:r>
          <w:rPr>
            <w:rFonts w:ascii="Times New Roman" w:hAnsi="Times New Roman" w:cs="Times New Roman"/>
            <w:color w:val="auto"/>
          </w:rPr>
          <w:t>-</w:t>
        </w:r>
        <w:r>
          <w:rPr>
            <w:rFonts w:ascii="Times New Roman" w:hAnsi="Times New Roman" w:cs="Times New Roman"/>
            <w:color w:val="auto"/>
          </w:rPr>
          <w:tab/>
          <w:t>The throughput shall be ≥ 95% of the maximum throughput of the reference measurement channel</w:t>
        </w:r>
        <w:r>
          <w:rPr>
            <w:rFonts w:ascii="Times New Roman" w:hAnsi="Times New Roman" w:cs="Times New Roman"/>
            <w:color w:val="auto"/>
            <w:lang w:eastAsia="zh-CN"/>
          </w:rPr>
          <w:t>.</w:t>
        </w:r>
        <w:r>
          <w:rPr>
            <w:rFonts w:ascii="Times New Roman" w:hAnsi="Times New Roman" w:cs="Times New Roman"/>
            <w:color w:val="auto"/>
          </w:rPr>
          <w:t xml:space="preserve"> </w:t>
        </w:r>
        <w:r>
          <w:rPr>
            <w:rFonts w:ascii="Times New Roman" w:eastAsia="Osaka" w:hAnsi="Times New Roman" w:cs="Times New Roman"/>
            <w:color w:val="auto"/>
          </w:rPr>
          <w:t xml:space="preserve">The reference measurement channel for the OTA wanted signal is identified </w:t>
        </w:r>
        <w:r>
          <w:rPr>
            <w:rFonts w:ascii="Times New Roman" w:hAnsi="Times New Roman" w:cs="Times New Roman"/>
            <w:color w:val="auto"/>
            <w:lang w:eastAsia="zh-CN"/>
          </w:rPr>
          <w:t xml:space="preserve">in </w:t>
        </w:r>
        <w:r>
          <w:rPr>
            <w:rFonts w:ascii="Times New Roman" w:eastAsia="Osaka" w:hAnsi="Times New Roman" w:cs="Times New Roman"/>
            <w:color w:val="auto"/>
          </w:rPr>
          <w:t xml:space="preserve">clause 10.3.2 for each </w:t>
        </w:r>
      </w:ins>
      <w:ins w:id="737" w:author="ZTE,Fei Xue" w:date="2022-02-13T20:50:00Z">
        <w:r>
          <w:rPr>
            <w:rFonts w:ascii="Times New Roman" w:hAnsi="Times New Roman" w:cs="Times New Roman"/>
            <w:i/>
            <w:color w:val="auto"/>
            <w:lang w:val="en-US" w:eastAsia="zh-CN"/>
          </w:rPr>
          <w:t>SAN</w:t>
        </w:r>
      </w:ins>
      <w:ins w:id="738" w:author="ZTE,Fei Xue" w:date="2022-02-13T17:52:00Z">
        <w:r>
          <w:rPr>
            <w:rFonts w:ascii="Times New Roman" w:eastAsia="Osaka" w:hAnsi="Times New Roman" w:cs="Times New Roman"/>
            <w:i/>
            <w:color w:val="auto"/>
          </w:rPr>
          <w:t xml:space="preserve"> channel bandwidth</w:t>
        </w:r>
        <w:r>
          <w:rPr>
            <w:rFonts w:ascii="Times New Roman" w:eastAsia="Osaka" w:hAnsi="Times New Roman" w:cs="Times New Roman"/>
            <w:color w:val="auto"/>
          </w:rPr>
          <w:t xml:space="preserve"> and further specified in annex A.1. </w:t>
        </w:r>
      </w:ins>
    </w:p>
    <w:p w14:paraId="0F4B0A8F" w14:textId="77777777" w:rsidR="005508E9" w:rsidRDefault="00E669C0">
      <w:pPr>
        <w:rPr>
          <w:ins w:id="739" w:author="ZTE,Fei Xue" w:date="2022-02-13T17:52:00Z"/>
          <w:sz w:val="20"/>
          <w:lang w:eastAsia="zh-CN"/>
        </w:rPr>
      </w:pPr>
      <w:ins w:id="740" w:author="ZTE,Fei Xue" w:date="2022-02-13T17:52:00Z">
        <w:r>
          <w:rPr>
            <w:sz w:val="20"/>
            <w:lang w:eastAsia="zh-CN"/>
          </w:rPr>
          <w:t xml:space="preserve">For </w:t>
        </w:r>
      </w:ins>
      <w:ins w:id="741" w:author="ZTE,Fei Xue" w:date="2022-02-13T20:41:00Z">
        <w:r>
          <w:rPr>
            <w:i/>
            <w:iCs/>
            <w:sz w:val="20"/>
            <w:lang w:val="en-US" w:eastAsia="zh-CN"/>
          </w:rPr>
          <w:t>SAN</w:t>
        </w:r>
      </w:ins>
      <w:ins w:id="742" w:author="ZTE,Fei Xue" w:date="2022-02-13T17:52:00Z">
        <w:r>
          <w:rPr>
            <w:i/>
            <w:sz w:val="20"/>
            <w:lang w:eastAsia="zh-CN"/>
          </w:rPr>
          <w:t xml:space="preserve"> type 1-O</w:t>
        </w:r>
        <w:r>
          <w:rPr>
            <w:sz w:val="20"/>
            <w:lang w:eastAsia="zh-CN"/>
          </w:rPr>
          <w:t xml:space="preserve"> </w:t>
        </w:r>
        <w:r>
          <w:rPr>
            <w:sz w:val="20"/>
          </w:rPr>
          <w:t xml:space="preserve">the OTA out-of-band </w:t>
        </w:r>
        <w:r>
          <w:rPr>
            <w:sz w:val="20"/>
            <w:lang w:eastAsia="zh-CN"/>
          </w:rPr>
          <w:t xml:space="preserve">blocking requirement </w:t>
        </w:r>
        <w:r>
          <w:rPr>
            <w:sz w:val="20"/>
          </w:rPr>
          <w:t>apply</w:t>
        </w:r>
        <w:r>
          <w:rPr>
            <w:sz w:val="20"/>
            <w:lang w:eastAsia="zh-CN"/>
          </w:rPr>
          <w:t xml:space="preserve"> from 30 MHz to </w:t>
        </w:r>
        <w:r>
          <w:rPr>
            <w:sz w:val="20"/>
          </w:rPr>
          <w:t>F</w:t>
        </w:r>
        <w:r>
          <w:rPr>
            <w:sz w:val="20"/>
            <w:vertAlign w:val="subscript"/>
          </w:rPr>
          <w:t>UL,low</w:t>
        </w:r>
        <w:r>
          <w:rPr>
            <w:sz w:val="20"/>
          </w:rPr>
          <w:t xml:space="preserve"> - Δf</w:t>
        </w:r>
        <w:r>
          <w:rPr>
            <w:sz w:val="20"/>
            <w:vertAlign w:val="subscript"/>
          </w:rPr>
          <w:t>OOB</w:t>
        </w:r>
        <w:r>
          <w:rPr>
            <w:sz w:val="20"/>
          </w:rPr>
          <w:t xml:space="preserve"> and from F</w:t>
        </w:r>
        <w:r>
          <w:rPr>
            <w:sz w:val="20"/>
            <w:vertAlign w:val="subscript"/>
          </w:rPr>
          <w:t>UL,high</w:t>
        </w:r>
        <w:r>
          <w:rPr>
            <w:sz w:val="20"/>
          </w:rPr>
          <w:t xml:space="preserve"> + Δf</w:t>
        </w:r>
        <w:r>
          <w:rPr>
            <w:sz w:val="20"/>
            <w:vertAlign w:val="subscript"/>
          </w:rPr>
          <w:t>OOB</w:t>
        </w:r>
        <w:r>
          <w:rPr>
            <w:sz w:val="20"/>
          </w:rPr>
          <w:t xml:space="preserve"> up to 12750 MHz</w:t>
        </w:r>
        <w:r>
          <w:rPr>
            <w:sz w:val="20"/>
            <w:lang w:eastAsia="zh-CN"/>
          </w:rPr>
          <w:t>,</w:t>
        </w:r>
        <w:r>
          <w:rPr>
            <w:sz w:val="20"/>
          </w:rPr>
          <w:t xml:space="preserve"> including the downlink frequency range of the FDD </w:t>
        </w:r>
        <w:r>
          <w:rPr>
            <w:i/>
            <w:sz w:val="20"/>
          </w:rPr>
          <w:t>operating band</w:t>
        </w:r>
        <w:r>
          <w:rPr>
            <w:sz w:val="20"/>
          </w:rPr>
          <w:t xml:space="preserve"> for </w:t>
        </w:r>
      </w:ins>
      <w:ins w:id="743" w:author="ZTE,Fei Xue" w:date="2022-02-13T20:41:00Z">
        <w:r>
          <w:rPr>
            <w:sz w:val="20"/>
            <w:lang w:val="en-US" w:eastAsia="zh-CN"/>
          </w:rPr>
          <w:t>SAN</w:t>
        </w:r>
      </w:ins>
      <w:ins w:id="744" w:author="ZTE,Fei Xue" w:date="2022-02-13T17:52:00Z">
        <w:del w:id="745" w:author="CATT-Yuexia" w:date="2022-02-22T11:51:00Z">
          <w:r w:rsidDel="00593216">
            <w:rPr>
              <w:sz w:val="20"/>
            </w:rPr>
            <w:delText xml:space="preserve"> supporting FDD</w:delText>
          </w:r>
        </w:del>
        <w:r>
          <w:rPr>
            <w:sz w:val="20"/>
            <w:lang w:eastAsia="zh-CN"/>
          </w:rPr>
          <w:t xml:space="preserve">. </w:t>
        </w:r>
        <w:r>
          <w:rPr>
            <w:sz w:val="20"/>
          </w:rPr>
          <w:t>The Δf</w:t>
        </w:r>
        <w:r>
          <w:rPr>
            <w:sz w:val="20"/>
            <w:vertAlign w:val="subscript"/>
          </w:rPr>
          <w:t>OOB</w:t>
        </w:r>
        <w:r>
          <w:rPr>
            <w:sz w:val="20"/>
          </w:rPr>
          <w:t xml:space="preserve"> for </w:t>
        </w:r>
      </w:ins>
      <w:ins w:id="746" w:author="ZTE,Fei Xue" w:date="2022-02-13T17:54:00Z">
        <w:r>
          <w:rPr>
            <w:i/>
            <w:iCs/>
            <w:sz w:val="20"/>
            <w:lang w:val="en-US" w:eastAsia="zh-CN"/>
          </w:rPr>
          <w:t>SAN</w:t>
        </w:r>
      </w:ins>
      <w:ins w:id="747" w:author="ZTE,Fei Xue" w:date="2022-02-13T17:52:00Z">
        <w:r>
          <w:rPr>
            <w:i/>
            <w:sz w:val="20"/>
            <w:lang w:eastAsia="zh-CN"/>
          </w:rPr>
          <w:t xml:space="preserve"> type 1-O</w:t>
        </w:r>
        <w:r>
          <w:rPr>
            <w:sz w:val="20"/>
          </w:rPr>
          <w:t xml:space="preserve"> is defined in table 10.5.2.2-0.</w:t>
        </w:r>
      </w:ins>
    </w:p>
    <w:p w14:paraId="4CE0D2B6" w14:textId="77777777" w:rsidR="005508E9" w:rsidRDefault="00E669C0">
      <w:pPr>
        <w:pStyle w:val="TH"/>
        <w:rPr>
          <w:ins w:id="748" w:author="ZTE,Fei Xue" w:date="2022-02-13T17:52:00Z"/>
          <w:color w:val="auto"/>
        </w:rPr>
      </w:pPr>
      <w:ins w:id="749" w:author="ZTE,Fei Xue" w:date="2022-02-13T17:52:00Z">
        <w:r>
          <w:rPr>
            <w:rFonts w:eastAsia="Osaka"/>
            <w:color w:val="auto"/>
          </w:rPr>
          <w:t xml:space="preserve">Table 10.6.2.1-1: </w:t>
        </w:r>
        <w:r>
          <w:rPr>
            <w:color w:val="auto"/>
          </w:rPr>
          <w:t>OTA out-of-band blocking performance requirement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410"/>
        <w:gridCol w:w="2214"/>
      </w:tblGrid>
      <w:tr w:rsidR="005508E9" w14:paraId="76C054F5" w14:textId="77777777">
        <w:trPr>
          <w:cantSplit/>
          <w:jc w:val="center"/>
          <w:ins w:id="750" w:author="ZTE,Fei Xue" w:date="2022-02-13T17:52:00Z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3E3" w14:textId="77777777" w:rsidR="005508E9" w:rsidRDefault="00E669C0">
            <w:pPr>
              <w:pStyle w:val="TAH"/>
              <w:rPr>
                <w:ins w:id="751" w:author="ZTE,Fei Xue" w:date="2022-02-13T17:52:00Z"/>
                <w:color w:val="auto"/>
              </w:rPr>
            </w:pPr>
            <w:ins w:id="752" w:author="ZTE,Fei Xue" w:date="2022-02-13T17:52:00Z">
              <w:r>
                <w:rPr>
                  <w:color w:val="auto"/>
                </w:rPr>
                <w:t>Wanted signal mean power (dBm)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826" w14:textId="77777777" w:rsidR="005508E9" w:rsidRDefault="00E669C0">
            <w:pPr>
              <w:pStyle w:val="TAH"/>
              <w:rPr>
                <w:ins w:id="753" w:author="ZTE,Fei Xue" w:date="2022-02-13T17:52:00Z"/>
                <w:color w:val="auto"/>
              </w:rPr>
            </w:pPr>
            <w:ins w:id="754" w:author="ZTE,Fei Xue" w:date="2022-02-13T17:52:00Z">
              <w:r>
                <w:rPr>
                  <w:color w:val="auto"/>
                </w:rPr>
                <w:t>Interfering signal RMS field-strength (V/m)</w:t>
              </w:r>
            </w:ins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1E18" w14:textId="77777777" w:rsidR="005508E9" w:rsidRDefault="00E669C0">
            <w:pPr>
              <w:pStyle w:val="TAH"/>
              <w:rPr>
                <w:ins w:id="755" w:author="ZTE,Fei Xue" w:date="2022-02-13T17:52:00Z"/>
                <w:color w:val="auto"/>
              </w:rPr>
            </w:pPr>
            <w:ins w:id="756" w:author="ZTE,Fei Xue" w:date="2022-02-13T17:52:00Z">
              <w:r>
                <w:rPr>
                  <w:color w:val="auto"/>
                </w:rPr>
                <w:t>Type of interfering Signal</w:t>
              </w:r>
            </w:ins>
          </w:p>
        </w:tc>
      </w:tr>
      <w:tr w:rsidR="005508E9" w14:paraId="02150A4B" w14:textId="77777777">
        <w:trPr>
          <w:cantSplit/>
          <w:jc w:val="center"/>
          <w:ins w:id="757" w:author="ZTE,Fei Xue" w:date="2022-02-13T17:52:00Z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3DD4" w14:textId="77777777" w:rsidR="005508E9" w:rsidRDefault="00E669C0">
            <w:pPr>
              <w:pStyle w:val="TAC"/>
              <w:rPr>
                <w:ins w:id="758" w:author="ZTE,Fei Xue" w:date="2022-02-13T17:52:00Z"/>
                <w:color w:val="auto"/>
              </w:rPr>
            </w:pPr>
            <w:ins w:id="759" w:author="ZTE,Fei Xue" w:date="2022-02-13T17:52:00Z">
              <w:r>
                <w:rPr>
                  <w:color w:val="auto"/>
                </w:rPr>
                <w:t>EIS</w:t>
              </w:r>
              <w:r>
                <w:rPr>
                  <w:color w:val="auto"/>
                  <w:vertAlign w:val="subscript"/>
                </w:rPr>
                <w:t>minSENS</w:t>
              </w:r>
              <w:r>
                <w:rPr>
                  <w:color w:val="auto"/>
                </w:rPr>
                <w:t xml:space="preserve"> + 6 dB</w:t>
              </w:r>
            </w:ins>
          </w:p>
          <w:p w14:paraId="44B8CD8D" w14:textId="77777777" w:rsidR="005508E9" w:rsidRDefault="00E669C0">
            <w:pPr>
              <w:pStyle w:val="TAC"/>
              <w:rPr>
                <w:ins w:id="760" w:author="ZTE,Fei Xue" w:date="2022-02-13T17:52:00Z"/>
                <w:color w:val="auto"/>
              </w:rPr>
            </w:pPr>
            <w:ins w:id="761" w:author="ZTE,Fei Xue" w:date="2022-02-13T17:52:00Z">
              <w:r>
                <w:rPr>
                  <w:color w:val="auto"/>
                </w:rPr>
                <w:t xml:space="preserve"> (Note 1)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468" w14:textId="77777777" w:rsidR="005508E9" w:rsidRDefault="00E669C0">
            <w:pPr>
              <w:pStyle w:val="TAC"/>
              <w:rPr>
                <w:ins w:id="762" w:author="ZTE,Fei Xue" w:date="2022-02-13T17:52:00Z"/>
                <w:color w:val="auto"/>
              </w:rPr>
            </w:pPr>
            <w:ins w:id="763" w:author="ZTE,Fei Xue" w:date="2022-02-13T17:52:00Z">
              <w:r>
                <w:rPr>
                  <w:color w:val="auto"/>
                </w:rPr>
                <w:t>0.36</w:t>
              </w:r>
            </w:ins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9683" w14:textId="77777777" w:rsidR="005508E9" w:rsidRDefault="00E669C0">
            <w:pPr>
              <w:pStyle w:val="TAC"/>
              <w:rPr>
                <w:ins w:id="764" w:author="ZTE,Fei Xue" w:date="2022-02-13T17:52:00Z"/>
                <w:color w:val="auto"/>
              </w:rPr>
            </w:pPr>
            <w:ins w:id="765" w:author="ZTE,Fei Xue" w:date="2022-02-13T17:52:00Z">
              <w:r>
                <w:rPr>
                  <w:color w:val="auto"/>
                </w:rPr>
                <w:t>CW carrier</w:t>
              </w:r>
            </w:ins>
          </w:p>
        </w:tc>
      </w:tr>
      <w:tr w:rsidR="005508E9" w14:paraId="4F45E8A5" w14:textId="77777777">
        <w:trPr>
          <w:cantSplit/>
          <w:jc w:val="center"/>
          <w:ins w:id="766" w:author="ZTE,Fei Xue" w:date="2022-02-13T17:52:00Z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0FF" w14:textId="77777777" w:rsidR="005508E9" w:rsidRDefault="00E669C0">
            <w:pPr>
              <w:pStyle w:val="TAN"/>
              <w:rPr>
                <w:ins w:id="767" w:author="ZTE,Fei Xue" w:date="2022-02-13T17:52:00Z"/>
                <w:color w:val="auto"/>
              </w:rPr>
            </w:pPr>
            <w:ins w:id="768" w:author="ZTE,Fei Xue" w:date="2022-02-13T17:52:00Z">
              <w:r>
                <w:rPr>
                  <w:color w:val="auto"/>
                </w:rPr>
                <w:t>NOTE 1:</w:t>
              </w:r>
              <w:r>
                <w:rPr>
                  <w:color w:val="auto"/>
                </w:rPr>
                <w:tab/>
                <w:t>EIS</w:t>
              </w:r>
              <w:r>
                <w:rPr>
                  <w:color w:val="auto"/>
                  <w:vertAlign w:val="subscript"/>
                </w:rPr>
                <w:t>minSENS</w:t>
              </w:r>
              <w:r>
                <w:rPr>
                  <w:color w:val="auto"/>
                </w:rPr>
                <w:t xml:space="preserve"> depends on the </w:t>
              </w:r>
              <w:r>
                <w:rPr>
                  <w:i/>
                  <w:color w:val="auto"/>
                </w:rPr>
                <w:t>channel bandwidth</w:t>
              </w:r>
              <w:r>
                <w:rPr>
                  <w:color w:val="auto"/>
                </w:rPr>
                <w:t xml:space="preserve"> as specified in clause </w:t>
              </w:r>
              <w:r>
                <w:rPr>
                  <w:rFonts w:hint="eastAsia"/>
                  <w:color w:val="auto"/>
                  <w:lang w:val="en-US" w:eastAsia="zh-CN"/>
                </w:rPr>
                <w:t>10</w:t>
              </w:r>
              <w:r>
                <w:rPr>
                  <w:color w:val="auto"/>
                </w:rPr>
                <w:t>.2.</w:t>
              </w:r>
            </w:ins>
          </w:p>
          <w:p w14:paraId="211F77DC" w14:textId="77777777" w:rsidR="005508E9" w:rsidRDefault="00E669C0">
            <w:pPr>
              <w:pStyle w:val="TAN"/>
              <w:rPr>
                <w:ins w:id="769" w:author="ZTE,Fei Xue" w:date="2022-02-13T17:52:00Z"/>
                <w:color w:val="auto"/>
              </w:rPr>
            </w:pPr>
            <w:ins w:id="770" w:author="ZTE,Fei Xue" w:date="2022-02-13T17:52:00Z">
              <w:r>
                <w:rPr>
                  <w:color w:val="auto"/>
                </w:rPr>
                <w:t>NOTE 2:</w:t>
              </w:r>
              <w:r>
                <w:rPr>
                  <w:color w:val="auto"/>
                </w:rPr>
                <w:tab/>
                <w:t xml:space="preserve">The RMS field-strength level in V/m is related to the interferer EIRP level at a distance described as </w:t>
              </w:r>
            </w:ins>
            <w:ins w:id="771" w:author="ZTE,Fei Xue" w:date="2022-02-13T17:52:00Z">
              <w:r>
                <w:rPr>
                  <w:color w:val="auto"/>
                  <w:position w:val="-24"/>
                </w:rPr>
                <w:object w:dxaOrig="1030" w:dyaOrig="620" w14:anchorId="5B2E805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1.35pt;height:31.3pt" o:ole="">
                    <v:imagedata r:id="rId12" o:title=""/>
                  </v:shape>
                  <o:OLEObject Type="Embed" ProgID="Equation.3" ShapeID="_x0000_i1025" DrawAspect="Content" ObjectID="_1707052566" r:id="rId13"/>
                </w:object>
              </w:r>
            </w:ins>
            <w:ins w:id="772" w:author="ZTE,Fei Xue" w:date="2022-02-13T17:52:00Z">
              <w:r>
                <w:rPr>
                  <w:color w:val="auto"/>
                </w:rPr>
                <w:t>, where EIRP is in W and r is in m; for example, 0.36 V/m is equivalent to 36 dBm at fixed distance of 30 m.</w:t>
              </w:r>
            </w:ins>
          </w:p>
        </w:tc>
      </w:tr>
    </w:tbl>
    <w:p w14:paraId="47FAE4D9" w14:textId="77777777" w:rsidR="005508E9" w:rsidRDefault="005508E9"/>
    <w:p w14:paraId="7F2A29AD" w14:textId="77777777" w:rsidR="005508E9" w:rsidRDefault="00E669C0">
      <w:pPr>
        <w:pStyle w:val="EX"/>
        <w:ind w:left="360" w:hanging="360"/>
        <w:rPr>
          <w:rFonts w:eastAsia="SimSun"/>
          <w:i/>
          <w:iCs/>
          <w:sz w:val="28"/>
          <w:szCs w:val="28"/>
          <w:lang w:val="en-US" w:eastAsia="zh-CN"/>
        </w:rPr>
      </w:pPr>
      <w:r>
        <w:rPr>
          <w:rFonts w:ascii="Arial" w:eastAsia="SimSun" w:hAnsi="Arial" w:hint="eastAsia"/>
          <w:i/>
          <w:iCs/>
          <w:color w:val="0000FF"/>
          <w:sz w:val="28"/>
          <w:szCs w:val="28"/>
          <w:lang w:val="en-US" w:eastAsia="zh-CN"/>
        </w:rPr>
        <w:t>&lt;Next changes&gt;</w:t>
      </w:r>
    </w:p>
    <w:p w14:paraId="0F8DD1AE" w14:textId="77777777" w:rsidR="005508E9" w:rsidRDefault="005508E9"/>
    <w:p w14:paraId="4EB1AF31" w14:textId="77777777" w:rsidR="005508E9" w:rsidRDefault="00E669C0">
      <w:pPr>
        <w:pStyle w:val="Heading2"/>
        <w:numPr>
          <w:ilvl w:val="1"/>
          <w:numId w:val="0"/>
        </w:numPr>
        <w:tabs>
          <w:tab w:val="clear" w:pos="0"/>
        </w:tabs>
      </w:pPr>
      <w:bookmarkStart w:id="773" w:name="_Toc45893725"/>
      <w:bookmarkStart w:id="774" w:name="_Toc44712413"/>
      <w:bookmarkStart w:id="775" w:name="_Toc74663515"/>
      <w:bookmarkStart w:id="776" w:name="_Toc37260419"/>
      <w:bookmarkStart w:id="777" w:name="_Toc53178890"/>
      <w:bookmarkStart w:id="778" w:name="_Toc29811945"/>
      <w:bookmarkStart w:id="779" w:name="_Toc61179128"/>
      <w:bookmarkStart w:id="780" w:name="_Toc67916894"/>
      <w:bookmarkStart w:id="781" w:name="_Toc36817497"/>
      <w:bookmarkStart w:id="782" w:name="_Toc61179598"/>
      <w:bookmarkStart w:id="783" w:name="_Toc53178439"/>
      <w:bookmarkStart w:id="784" w:name="_Toc21127736"/>
      <w:bookmarkStart w:id="785" w:name="_Toc37267807"/>
      <w:bookmarkStart w:id="786" w:name="_Toc93555116"/>
      <w:r>
        <w:t>10.9</w:t>
      </w:r>
      <w:r>
        <w:tab/>
      </w:r>
      <w:r>
        <w:rPr>
          <w:rFonts w:eastAsia="SimSun" w:hint="eastAsia"/>
          <w:lang w:val="en-US" w:eastAsia="zh-CN"/>
        </w:rPr>
        <w:tab/>
      </w:r>
      <w:r>
        <w:rPr>
          <w:rFonts w:eastAsia="SimSun" w:hint="eastAsia"/>
          <w:lang w:val="en-US" w:eastAsia="zh-CN"/>
        </w:rPr>
        <w:tab/>
      </w:r>
      <w:r>
        <w:t>OTA in-channel selectivity</w:t>
      </w:r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</w:p>
    <w:p w14:paraId="119AC05F" w14:textId="77777777" w:rsidR="005508E9" w:rsidRDefault="00E669C0">
      <w:pPr>
        <w:pStyle w:val="Guidance"/>
      </w:pPr>
      <w:del w:id="787" w:author="ZTE,Fei Xue" w:date="2022-02-14T10:12:00Z">
        <w:r>
          <w:delText>&lt;Text will be added.&gt;</w:delText>
        </w:r>
      </w:del>
    </w:p>
    <w:p w14:paraId="78D2C09E" w14:textId="77777777" w:rsidR="005508E9" w:rsidRDefault="00E669C0">
      <w:pPr>
        <w:pStyle w:val="Heading3"/>
        <w:numPr>
          <w:ilvl w:val="2"/>
          <w:numId w:val="0"/>
        </w:numPr>
        <w:tabs>
          <w:tab w:val="clear" w:pos="0"/>
        </w:tabs>
        <w:rPr>
          <w:ins w:id="788" w:author="ZTE,Fei Xue" w:date="2022-02-13T20:43:00Z"/>
        </w:rPr>
      </w:pPr>
      <w:bookmarkStart w:id="789" w:name="_Toc36817498"/>
      <w:bookmarkStart w:id="790" w:name="_Toc44712414"/>
      <w:bookmarkStart w:id="791" w:name="_Toc61179129"/>
      <w:bookmarkStart w:id="792" w:name="_Toc53178891"/>
      <w:bookmarkStart w:id="793" w:name="_Toc29811946"/>
      <w:bookmarkStart w:id="794" w:name="_Toc37267808"/>
      <w:bookmarkStart w:id="795" w:name="_Toc74663516"/>
      <w:bookmarkStart w:id="796" w:name="_Toc37260420"/>
      <w:bookmarkStart w:id="797" w:name="_Toc90422904"/>
      <w:bookmarkStart w:id="798" w:name="_Toc82622057"/>
      <w:bookmarkStart w:id="799" w:name="_Toc21127737"/>
      <w:bookmarkStart w:id="800" w:name="_Toc45893726"/>
      <w:bookmarkStart w:id="801" w:name="_Toc53178440"/>
      <w:bookmarkStart w:id="802" w:name="_Toc67916895"/>
      <w:bookmarkStart w:id="803" w:name="_Toc61179599"/>
      <w:ins w:id="804" w:author="ZTE,Fei Xue" w:date="2022-02-13T20:43:00Z">
        <w:r>
          <w:t>10.</w:t>
        </w:r>
        <w:r>
          <w:rPr>
            <w:lang w:eastAsia="zh-CN"/>
          </w:rPr>
          <w:t>9</w:t>
        </w:r>
        <w:r>
          <w:t>.1</w:t>
        </w:r>
        <w:r>
          <w:tab/>
        </w:r>
      </w:ins>
      <w:ins w:id="805" w:author="ZTE,Fei Xue" w:date="2022-02-14T10:11:00Z">
        <w:r>
          <w:rPr>
            <w:rFonts w:eastAsia="SimSun" w:hint="eastAsia"/>
            <w:lang w:val="en-US" w:eastAsia="zh-CN"/>
          </w:rPr>
          <w:tab/>
        </w:r>
      </w:ins>
      <w:ins w:id="806" w:author="ZTE,Fei Xue" w:date="2022-02-13T20:43:00Z">
        <w:r>
          <w:t>General</w:t>
        </w:r>
        <w:bookmarkEnd w:id="789"/>
        <w:bookmarkEnd w:id="790"/>
        <w:bookmarkEnd w:id="791"/>
        <w:bookmarkEnd w:id="792"/>
        <w:bookmarkEnd w:id="793"/>
        <w:bookmarkEnd w:id="794"/>
        <w:bookmarkEnd w:id="795"/>
        <w:bookmarkEnd w:id="796"/>
        <w:bookmarkEnd w:id="797"/>
        <w:bookmarkEnd w:id="798"/>
        <w:bookmarkEnd w:id="799"/>
        <w:bookmarkEnd w:id="800"/>
        <w:bookmarkEnd w:id="801"/>
        <w:bookmarkEnd w:id="802"/>
        <w:bookmarkEnd w:id="803"/>
      </w:ins>
    </w:p>
    <w:p w14:paraId="483471DF" w14:textId="77777777" w:rsidR="005508E9" w:rsidRDefault="00E669C0">
      <w:pPr>
        <w:keepLines/>
        <w:rPr>
          <w:ins w:id="807" w:author="ZTE,Fei Xue" w:date="2022-02-13T20:43:00Z"/>
          <w:rFonts w:cs="v5.0.0"/>
          <w:sz w:val="20"/>
          <w:lang w:eastAsia="zh-CN"/>
        </w:rPr>
      </w:pPr>
      <w:ins w:id="808" w:author="ZTE,Fei Xue" w:date="2022-02-13T20:43:00Z">
        <w:r>
          <w:rPr>
            <w:rFonts w:cs="v5.0.0"/>
            <w:sz w:val="20"/>
          </w:rPr>
          <w:t>In-channel selectivity (ICS) is a measure of the receiver ability to receive a wanted signal at its assigned resource block locations in the presence of an interfering signal received at a larger power spectral density.</w:t>
        </w:r>
        <w:r>
          <w:rPr>
            <w:sz w:val="20"/>
          </w:rPr>
          <w:t xml:space="preserve"> In this condition a throughput requirement shall be met for a specified reference measurement channel</w:t>
        </w:r>
        <w:r>
          <w:rPr>
            <w:rFonts w:cs="v5.0.0"/>
            <w:sz w:val="20"/>
          </w:rPr>
          <w:t xml:space="preserve">. </w:t>
        </w:r>
        <w:r>
          <w:rPr>
            <w:rFonts w:eastAsia="MS PGothic"/>
            <w:sz w:val="20"/>
          </w:rPr>
          <w:t>The interfering signal shall be</w:t>
        </w:r>
        <w:r>
          <w:rPr>
            <w:rFonts w:eastAsia="MS PGothic" w:cs="v4.2.0"/>
            <w:sz w:val="20"/>
          </w:rPr>
          <w:t xml:space="preserve"> an </w:t>
        </w:r>
        <w:r>
          <w:rPr>
            <w:sz w:val="20"/>
            <w:lang w:eastAsia="zh-CN"/>
          </w:rPr>
          <w:t>NR</w:t>
        </w:r>
        <w:r>
          <w:rPr>
            <w:rFonts w:eastAsia="MS PGothic"/>
            <w:sz w:val="20"/>
          </w:rPr>
          <w:t xml:space="preserve"> signal as specified in annex A.1 and shall be time aligned with the wanted signal</w:t>
        </w:r>
        <w:r>
          <w:rPr>
            <w:rFonts w:eastAsia="MS PGothic" w:cs="v4.2.0"/>
            <w:sz w:val="20"/>
          </w:rPr>
          <w:t>.</w:t>
        </w:r>
      </w:ins>
    </w:p>
    <w:p w14:paraId="1F01573F" w14:textId="77777777" w:rsidR="005508E9" w:rsidRDefault="00E669C0">
      <w:pPr>
        <w:pStyle w:val="Heading3"/>
        <w:numPr>
          <w:ilvl w:val="2"/>
          <w:numId w:val="0"/>
        </w:numPr>
        <w:tabs>
          <w:tab w:val="clear" w:pos="0"/>
        </w:tabs>
        <w:rPr>
          <w:ins w:id="809" w:author="ZTE,Fei Xue" w:date="2022-02-13T20:43:00Z"/>
          <w:lang w:eastAsia="zh-CN"/>
        </w:rPr>
      </w:pPr>
      <w:bookmarkStart w:id="810" w:name="_Toc53178441"/>
      <w:bookmarkStart w:id="811" w:name="_Toc44712415"/>
      <w:bookmarkStart w:id="812" w:name="_Toc90422905"/>
      <w:bookmarkStart w:id="813" w:name="_Toc45893727"/>
      <w:bookmarkStart w:id="814" w:name="_Toc36817499"/>
      <w:bookmarkStart w:id="815" w:name="_Toc61179600"/>
      <w:bookmarkStart w:id="816" w:name="_Toc82622058"/>
      <w:bookmarkStart w:id="817" w:name="_Toc21127738"/>
      <w:bookmarkStart w:id="818" w:name="_Toc53178892"/>
      <w:bookmarkStart w:id="819" w:name="_Toc37260421"/>
      <w:bookmarkStart w:id="820" w:name="_Toc37267809"/>
      <w:bookmarkStart w:id="821" w:name="_Toc61179130"/>
      <w:bookmarkStart w:id="822" w:name="_Toc67916896"/>
      <w:bookmarkStart w:id="823" w:name="_Toc29811947"/>
      <w:bookmarkStart w:id="824" w:name="_Toc74663517"/>
      <w:ins w:id="825" w:author="ZTE,Fei Xue" w:date="2022-02-13T20:43:00Z">
        <w:r>
          <w:lastRenderedPageBreak/>
          <w:t>10.</w:t>
        </w:r>
        <w:r>
          <w:rPr>
            <w:lang w:eastAsia="zh-CN"/>
          </w:rPr>
          <w:t>9</w:t>
        </w:r>
        <w:r>
          <w:t>.</w:t>
        </w:r>
        <w:r>
          <w:rPr>
            <w:lang w:eastAsia="zh-CN"/>
          </w:rPr>
          <w:t>2</w:t>
        </w:r>
        <w:r>
          <w:tab/>
        </w:r>
      </w:ins>
      <w:ins w:id="826" w:author="ZTE,Fei Xue" w:date="2022-02-14T10:10:00Z">
        <w:r>
          <w:rPr>
            <w:rFonts w:eastAsia="SimSun" w:hint="eastAsia"/>
            <w:lang w:val="en-US" w:eastAsia="zh-CN"/>
          </w:rPr>
          <w:tab/>
        </w:r>
      </w:ins>
      <w:ins w:id="827" w:author="ZTE,Fei Xue" w:date="2022-02-13T20:43:00Z">
        <w:r>
          <w:rPr>
            <w:lang w:eastAsia="zh-CN"/>
          </w:rPr>
          <w:t xml:space="preserve">Minimum </w:t>
        </w:r>
        <w:commentRangeStart w:id="828"/>
        <w:r>
          <w:rPr>
            <w:lang w:eastAsia="zh-CN"/>
          </w:rPr>
          <w:t xml:space="preserve">requirement for </w:t>
        </w:r>
      </w:ins>
      <w:ins w:id="829" w:author="ZTE,Fei Xue" w:date="2022-02-13T20:50:00Z">
        <w:r>
          <w:rPr>
            <w:rFonts w:hint="eastAsia"/>
            <w:i/>
            <w:lang w:val="en-US" w:eastAsia="zh-CN"/>
          </w:rPr>
          <w:t>SAN</w:t>
        </w:r>
      </w:ins>
      <w:ins w:id="830" w:author="ZTE,Fei Xue" w:date="2022-02-13T20:43:00Z">
        <w:r>
          <w:rPr>
            <w:i/>
            <w:lang w:eastAsia="zh-CN"/>
          </w:rPr>
          <w:t xml:space="preserve"> type 1-O</w:t>
        </w:r>
      </w:ins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commentRangeEnd w:id="828"/>
      <w:r w:rsidR="00AE5382">
        <w:rPr>
          <w:rStyle w:val="CommentReference"/>
          <w:szCs w:val="20"/>
        </w:rPr>
        <w:commentReference w:id="828"/>
      </w:r>
    </w:p>
    <w:p w14:paraId="117CE08F" w14:textId="77777777" w:rsidR="005508E9" w:rsidRDefault="00E669C0">
      <w:pPr>
        <w:overflowPunct w:val="0"/>
        <w:autoSpaceDE w:val="0"/>
        <w:autoSpaceDN w:val="0"/>
        <w:adjustRightInd w:val="0"/>
        <w:textAlignment w:val="baseline"/>
        <w:rPr>
          <w:ins w:id="831" w:author="ZTE,Fei Xue" w:date="2022-02-13T20:43:00Z"/>
          <w:sz w:val="20"/>
          <w:lang w:eastAsia="ja-JP"/>
        </w:rPr>
      </w:pPr>
      <w:ins w:id="832" w:author="ZTE,Fei Xue" w:date="2022-02-13T20:43:00Z">
        <w:r>
          <w:rPr>
            <w:sz w:val="20"/>
            <w:lang w:eastAsia="ja-JP"/>
          </w:rPr>
          <w:t>The requirement shall apply at the RIB</w:t>
        </w:r>
        <w:r>
          <w:rPr>
            <w:b/>
            <w:sz w:val="20"/>
            <w:lang w:eastAsia="ja-JP"/>
          </w:rPr>
          <w:t xml:space="preserve"> </w:t>
        </w:r>
        <w:r>
          <w:rPr>
            <w:sz w:val="20"/>
            <w:lang w:eastAsia="ja-JP"/>
          </w:rPr>
          <w:t xml:space="preserve">when the AoA of the incident wave of the received signal and the interfering signal are the same direction and are within the </w:t>
        </w:r>
        <w:r>
          <w:rPr>
            <w:i/>
            <w:sz w:val="20"/>
            <w:lang w:eastAsia="ja-JP"/>
          </w:rPr>
          <w:t>minSENS RoAoA</w:t>
        </w:r>
      </w:ins>
    </w:p>
    <w:p w14:paraId="7EBF8B2A" w14:textId="77777777" w:rsidR="005508E9" w:rsidRDefault="00E669C0">
      <w:pPr>
        <w:overflowPunct w:val="0"/>
        <w:autoSpaceDE w:val="0"/>
        <w:autoSpaceDN w:val="0"/>
        <w:adjustRightInd w:val="0"/>
        <w:textAlignment w:val="baseline"/>
        <w:rPr>
          <w:ins w:id="833" w:author="ZTE,Fei Xue" w:date="2022-02-13T20:43:00Z"/>
          <w:sz w:val="20"/>
          <w:lang w:eastAsia="zh-CN"/>
        </w:rPr>
      </w:pPr>
      <w:ins w:id="834" w:author="ZTE,Fei Xue" w:date="2022-02-13T20:43:00Z">
        <w:r>
          <w:rPr>
            <w:sz w:val="20"/>
            <w:lang w:eastAsia="ja-JP"/>
          </w:rPr>
          <w:t xml:space="preserve">The wanted and interfering signals applies to </w:t>
        </w:r>
        <w:r>
          <w:rPr>
            <w:sz w:val="20"/>
          </w:rPr>
          <w:t xml:space="preserve">each </w:t>
        </w:r>
        <w:r>
          <w:rPr>
            <w:sz w:val="20"/>
            <w:lang w:eastAsia="ja-JP"/>
          </w:rPr>
          <w:t xml:space="preserve">supported polarization, under the assumption of </w:t>
        </w:r>
        <w:r>
          <w:rPr>
            <w:i/>
            <w:sz w:val="20"/>
            <w:lang w:eastAsia="ja-JP"/>
          </w:rPr>
          <w:t>polarization match.</w:t>
        </w:r>
      </w:ins>
    </w:p>
    <w:p w14:paraId="154AB376" w14:textId="77777777" w:rsidR="005508E9" w:rsidRDefault="00E669C0">
      <w:pPr>
        <w:keepNext/>
        <w:rPr>
          <w:ins w:id="835" w:author="ZTE,Fei Xue" w:date="2022-02-13T20:43:00Z"/>
          <w:sz w:val="20"/>
        </w:rPr>
      </w:pPr>
      <w:ins w:id="836" w:author="ZTE,Fei Xue" w:date="2022-02-13T20:43:00Z">
        <w:r>
          <w:rPr>
            <w:sz w:val="20"/>
          </w:rPr>
          <w:t>For a wanted and an interfering signal coupled to the RIB, the following requirements shall be met:</w:t>
        </w:r>
      </w:ins>
    </w:p>
    <w:p w14:paraId="6DD36A3D" w14:textId="77777777" w:rsidR="005508E9" w:rsidRDefault="00E669C0">
      <w:pPr>
        <w:pStyle w:val="B1"/>
        <w:rPr>
          <w:ins w:id="837" w:author="ZTE,Fei Xue" w:date="2022-02-13T20:43:00Z"/>
          <w:rFonts w:ascii="Times New Roman" w:hAnsi="Times New Roman" w:cs="Times New Roman"/>
          <w:color w:val="auto"/>
          <w:lang w:eastAsia="zh-CN"/>
        </w:rPr>
      </w:pPr>
      <w:ins w:id="838" w:author="ZTE,Fei Xue" w:date="2022-02-13T20:43:00Z">
        <w:r>
          <w:rPr>
            <w:rFonts w:ascii="Times New Roman" w:hAnsi="Times New Roman" w:cs="Times New Roman"/>
            <w:color w:val="auto"/>
          </w:rPr>
          <w:t>-</w:t>
        </w:r>
        <w:r>
          <w:rPr>
            <w:rFonts w:ascii="Times New Roman" w:hAnsi="Times New Roman" w:cs="Times New Roman"/>
            <w:color w:val="auto"/>
          </w:rPr>
          <w:tab/>
          <w:t>For</w:t>
        </w:r>
        <w:r>
          <w:rPr>
            <w:rFonts w:ascii="Times New Roman" w:hAnsi="Times New Roman" w:cs="Times New Roman"/>
            <w:i/>
            <w:iCs/>
            <w:color w:val="auto"/>
          </w:rPr>
          <w:t xml:space="preserve"> </w:t>
        </w:r>
      </w:ins>
      <w:ins w:id="839" w:author="ZTE,Fei Xue" w:date="2022-02-13T20:46:00Z">
        <w:r>
          <w:rPr>
            <w:rFonts w:ascii="Times New Roman" w:hAnsi="Times New Roman" w:cs="Times New Roman"/>
            <w:i/>
            <w:iCs/>
            <w:color w:val="auto"/>
            <w:lang w:val="en-US" w:eastAsia="zh-CN"/>
          </w:rPr>
          <w:t>SAN</w:t>
        </w:r>
      </w:ins>
      <w:ins w:id="840" w:author="ZTE,Fei Xue" w:date="2022-02-13T20:43:00Z">
        <w:r>
          <w:rPr>
            <w:rFonts w:ascii="Times New Roman" w:hAnsi="Times New Roman" w:cs="Times New Roman"/>
            <w:i/>
            <w:iCs/>
            <w:color w:val="auto"/>
            <w:lang w:eastAsia="zh-CN"/>
            <w:rPrChange w:id="841" w:author="ZTE,Fei Xue" w:date="2022-02-13T20:46:00Z">
              <w:rPr>
                <w:i/>
                <w:lang w:eastAsia="zh-CN"/>
              </w:rPr>
            </w:rPrChange>
          </w:rPr>
          <w:t xml:space="preserve"> </w:t>
        </w:r>
        <w:r>
          <w:rPr>
            <w:rFonts w:ascii="Times New Roman" w:hAnsi="Times New Roman" w:cs="Times New Roman"/>
            <w:i/>
            <w:color w:val="auto"/>
            <w:lang w:eastAsia="zh-CN"/>
          </w:rPr>
          <w:t>type 1-O</w:t>
        </w:r>
        <w:r>
          <w:rPr>
            <w:rFonts w:ascii="Times New Roman" w:hAnsi="Times New Roman" w:cs="Times New Roman"/>
            <w:color w:val="auto"/>
          </w:rPr>
          <w:t xml:space="preserve">, the throughput shall be ≥ 95% of the maximum throughput of the reference measurement channel as specified in annex A.1 with parameters specified in table </w:t>
        </w:r>
        <w:r>
          <w:rPr>
            <w:rFonts w:ascii="Times New Roman" w:hAnsi="Times New Roman" w:cs="Times New Roman"/>
            <w:color w:val="auto"/>
            <w:lang w:eastAsia="zh-CN"/>
          </w:rPr>
          <w:t>10.9.2</w:t>
        </w:r>
        <w:r>
          <w:rPr>
            <w:rFonts w:ascii="Times New Roman" w:hAnsi="Times New Roman" w:cs="Times New Roman"/>
            <w:color w:val="auto"/>
          </w:rPr>
          <w:t>-1</w:t>
        </w:r>
        <w:r>
          <w:rPr>
            <w:rFonts w:ascii="Times New Roman" w:hAnsi="Times New Roman" w:cs="Times New Roman"/>
            <w:color w:val="auto"/>
            <w:lang w:eastAsia="zh-CN"/>
          </w:rPr>
          <w:t xml:space="preserve"> for </w:t>
        </w:r>
      </w:ins>
      <w:ins w:id="842" w:author="ZTE,Fei Xue" w:date="2022-02-13T20:47:00Z">
        <w:r>
          <w:rPr>
            <w:rFonts w:ascii="Times New Roman" w:hAnsi="Times New Roman" w:cs="Times New Roman"/>
            <w:color w:val="auto"/>
            <w:lang w:val="en-US" w:eastAsia="zh-CN"/>
          </w:rPr>
          <w:t>GEO</w:t>
        </w:r>
        <w:r>
          <w:rPr>
            <w:rFonts w:ascii="Times New Roman" w:hAnsi="Times New Roman" w:cs="Times New Roman"/>
            <w:color w:val="auto"/>
          </w:rPr>
          <w:t xml:space="preserve"> </w:t>
        </w:r>
        <w:r>
          <w:rPr>
            <w:rFonts w:ascii="Times New Roman" w:hAnsi="Times New Roman" w:cs="Times New Roman"/>
            <w:color w:val="auto"/>
            <w:lang w:val="en-US" w:eastAsia="zh-CN"/>
          </w:rPr>
          <w:t>SAN</w:t>
        </w:r>
      </w:ins>
      <w:ins w:id="843" w:author="ZTE,Fei Xue" w:date="2022-02-13T20:43:00Z">
        <w:r>
          <w:rPr>
            <w:rFonts w:ascii="Times New Roman" w:hAnsi="Times New Roman" w:cs="Times New Roman"/>
            <w:color w:val="auto"/>
            <w:lang w:eastAsia="zh-CN"/>
          </w:rPr>
          <w:t xml:space="preserve">, in table 10.9.2-2 for </w:t>
        </w:r>
      </w:ins>
      <w:ins w:id="844" w:author="ZTE,Fei Xue" w:date="2022-02-13T20:47:00Z">
        <w:r>
          <w:rPr>
            <w:rFonts w:ascii="Times New Roman" w:hAnsi="Times New Roman" w:cs="Times New Roman"/>
            <w:color w:val="auto"/>
            <w:lang w:val="en-US" w:eastAsia="zh-CN"/>
          </w:rPr>
          <w:t>LEO1200</w:t>
        </w:r>
        <w:del w:id="845" w:author="CATT-Yuexia" w:date="2022-02-22T11:51:00Z">
          <w:r w:rsidDel="00593216">
            <w:rPr>
              <w:rFonts w:ascii="Times New Roman" w:hAnsi="Times New Roman" w:cs="Times New Roman"/>
              <w:color w:val="auto"/>
              <w:lang w:val="en-US" w:eastAsia="zh-CN"/>
            </w:rPr>
            <w:delText>KM</w:delText>
          </w:r>
        </w:del>
        <w:r>
          <w:rPr>
            <w:rFonts w:ascii="Times New Roman" w:hAnsi="Times New Roman" w:cs="Times New Roman"/>
            <w:color w:val="auto"/>
          </w:rPr>
          <w:t xml:space="preserve"> </w:t>
        </w:r>
        <w:r>
          <w:rPr>
            <w:rFonts w:ascii="Times New Roman" w:hAnsi="Times New Roman" w:cs="Times New Roman"/>
            <w:color w:val="auto"/>
            <w:lang w:val="en-US" w:eastAsia="zh-CN"/>
          </w:rPr>
          <w:t>SAN</w:t>
        </w:r>
      </w:ins>
      <w:ins w:id="846" w:author="ZTE,Fei Xue" w:date="2022-02-13T20:43:00Z">
        <w:r>
          <w:rPr>
            <w:rFonts w:ascii="Times New Roman" w:hAnsi="Times New Roman" w:cs="Times New Roman"/>
            <w:color w:val="auto"/>
            <w:lang w:eastAsia="zh-CN"/>
          </w:rPr>
          <w:t xml:space="preserve"> and in table 10.9.2-3 for </w:t>
        </w:r>
      </w:ins>
      <w:ins w:id="847" w:author="ZTE,Fei Xue" w:date="2022-02-13T20:47:00Z">
        <w:r>
          <w:rPr>
            <w:rFonts w:ascii="Times New Roman" w:hAnsi="Times New Roman" w:cs="Times New Roman"/>
            <w:color w:val="auto"/>
            <w:lang w:val="en-US" w:eastAsia="zh-CN"/>
          </w:rPr>
          <w:t>LEO600</w:t>
        </w:r>
        <w:del w:id="848" w:author="CATT-Yuexia" w:date="2022-02-22T11:51:00Z">
          <w:r w:rsidDel="00593216">
            <w:rPr>
              <w:rFonts w:ascii="Times New Roman" w:hAnsi="Times New Roman" w:cs="Times New Roman"/>
              <w:color w:val="auto"/>
              <w:lang w:val="en-US" w:eastAsia="zh-CN"/>
            </w:rPr>
            <w:delText>KM</w:delText>
          </w:r>
        </w:del>
        <w:r>
          <w:rPr>
            <w:rFonts w:ascii="Times New Roman" w:hAnsi="Times New Roman" w:cs="Times New Roman"/>
            <w:color w:val="auto"/>
          </w:rPr>
          <w:t xml:space="preserve"> </w:t>
        </w:r>
        <w:r>
          <w:rPr>
            <w:rFonts w:ascii="Times New Roman" w:hAnsi="Times New Roman" w:cs="Times New Roman"/>
            <w:color w:val="auto"/>
            <w:lang w:val="en-US" w:eastAsia="zh-CN"/>
          </w:rPr>
          <w:t>SAN</w:t>
        </w:r>
      </w:ins>
      <w:ins w:id="849" w:author="ZTE,Fei Xue" w:date="2022-02-13T20:43:00Z">
        <w:r>
          <w:rPr>
            <w:rFonts w:ascii="Times New Roman" w:hAnsi="Times New Roman" w:cs="Times New Roman"/>
            <w:color w:val="auto"/>
          </w:rPr>
          <w:t xml:space="preserve">. </w:t>
        </w:r>
        <w:r>
          <w:rPr>
            <w:rFonts w:ascii="Times New Roman" w:eastAsia="Osaka" w:hAnsi="Times New Roman" w:cs="Times New Roman"/>
            <w:color w:val="auto"/>
          </w:rPr>
          <w:t>The characteristics of the interfering signal is further specified in annex D.</w:t>
        </w:r>
      </w:ins>
    </w:p>
    <w:p w14:paraId="629FA516" w14:textId="77777777" w:rsidR="005508E9" w:rsidRDefault="00E669C0">
      <w:pPr>
        <w:pStyle w:val="TH"/>
        <w:rPr>
          <w:ins w:id="850" w:author="ZTE,Fei Xue" w:date="2022-02-13T20:43:00Z"/>
          <w:color w:val="auto"/>
          <w:sz w:val="20"/>
          <w:lang w:val="en-US" w:eastAsia="zh-CN"/>
        </w:rPr>
      </w:pPr>
      <w:ins w:id="851" w:author="ZTE,Fei Xue" w:date="2022-02-13T20:43:00Z">
        <w:r>
          <w:rPr>
            <w:color w:val="auto"/>
          </w:rPr>
          <w:t>Table</w:t>
        </w:r>
        <w:r>
          <w:rPr>
            <w:rFonts w:hint="eastAsia"/>
            <w:color w:val="auto"/>
            <w:lang w:val="en-US" w:eastAsia="zh-CN"/>
          </w:rPr>
          <w:t xml:space="preserve"> </w:t>
        </w:r>
      </w:ins>
      <w:ins w:id="852" w:author="ZTE,Fei Xue" w:date="2022-02-13T20:44:00Z">
        <w:r>
          <w:rPr>
            <w:rFonts w:hint="eastAsia"/>
            <w:color w:val="auto"/>
            <w:lang w:val="en-US" w:eastAsia="zh-CN"/>
          </w:rPr>
          <w:t>10.9.2-1</w:t>
        </w:r>
      </w:ins>
      <w:ins w:id="853" w:author="ZTE,Fei Xue" w:date="2022-02-13T20:43:00Z">
        <w:r>
          <w:rPr>
            <w:color w:val="auto"/>
          </w:rPr>
          <w:t xml:space="preserve">: </w:t>
        </w:r>
        <w:r>
          <w:rPr>
            <w:rFonts w:hint="eastAsia"/>
            <w:color w:val="auto"/>
            <w:lang w:val="en-US" w:eastAsia="zh-CN"/>
          </w:rPr>
          <w:t>GEO</w:t>
        </w:r>
        <w:r>
          <w:rPr>
            <w:color w:val="auto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SAN</w:t>
        </w:r>
        <w:r>
          <w:rPr>
            <w:color w:val="auto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ICS requirement</w:t>
        </w:r>
      </w:ins>
    </w:p>
    <w:tbl>
      <w:tblPr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1479"/>
        <w:gridCol w:w="1387"/>
        <w:gridCol w:w="1252"/>
        <w:gridCol w:w="1329"/>
        <w:gridCol w:w="2158"/>
      </w:tblGrid>
      <w:tr w:rsidR="005508E9" w14:paraId="42FE8AA7" w14:textId="77777777">
        <w:trPr>
          <w:jc w:val="center"/>
          <w:ins w:id="854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D31CF" w14:textId="77777777" w:rsidR="005508E9" w:rsidRDefault="00E669C0">
            <w:pPr>
              <w:pStyle w:val="TAH"/>
              <w:rPr>
                <w:ins w:id="855" w:author="ZTE,Fei Xue" w:date="2022-02-13T20:43:00Z"/>
                <w:color w:val="auto"/>
              </w:rPr>
            </w:pPr>
            <w:ins w:id="856" w:author="ZTE,Fei Xue" w:date="2022-02-13T20:43:00Z">
              <w:r>
                <w:rPr>
                  <w:rFonts w:eastAsia="SimSun" w:hint="eastAsia"/>
                  <w:i/>
                  <w:color w:val="auto"/>
                  <w:lang w:val="en-US" w:eastAsia="zh-CN"/>
                </w:rPr>
                <w:t>SAN</w:t>
              </w:r>
              <w:r>
                <w:rPr>
                  <w:i/>
                  <w:color w:val="auto"/>
                </w:rPr>
                <w:t xml:space="preserve"> channel bandwidth</w:t>
              </w:r>
              <w:r>
                <w:rPr>
                  <w:color w:val="auto"/>
                </w:rPr>
                <w:t xml:space="preserve"> (MHz)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8C7E" w14:textId="77777777" w:rsidR="005508E9" w:rsidRDefault="00E669C0">
            <w:pPr>
              <w:pStyle w:val="TAH"/>
              <w:rPr>
                <w:ins w:id="857" w:author="ZTE,Fei Xue" w:date="2022-02-13T20:43:00Z"/>
                <w:color w:val="auto"/>
              </w:rPr>
            </w:pPr>
            <w:ins w:id="858" w:author="ZTE,Fei Xue" w:date="2022-02-13T20:43:00Z">
              <w:r>
                <w:rPr>
                  <w:color w:val="auto"/>
                </w:rPr>
                <w:t>Subcarrier spacing (kHz)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A3C1" w14:textId="77777777" w:rsidR="005508E9" w:rsidRDefault="00E669C0">
            <w:pPr>
              <w:pStyle w:val="TAH"/>
              <w:rPr>
                <w:ins w:id="859" w:author="ZTE,Fei Xue" w:date="2022-02-13T20:43:00Z"/>
                <w:color w:val="auto"/>
              </w:rPr>
            </w:pPr>
            <w:ins w:id="860" w:author="ZTE,Fei Xue" w:date="2022-02-13T20:43:00Z">
              <w:r>
                <w:rPr>
                  <w:color w:val="auto"/>
                </w:rPr>
                <w:t>Reference measurement channel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4DEC2" w14:textId="77777777" w:rsidR="005508E9" w:rsidRDefault="00E669C0">
            <w:pPr>
              <w:pStyle w:val="TAH"/>
              <w:rPr>
                <w:ins w:id="861" w:author="ZTE,Fei Xue" w:date="2022-02-13T20:43:00Z"/>
                <w:color w:val="auto"/>
              </w:rPr>
            </w:pPr>
            <w:ins w:id="862" w:author="ZTE,Fei Xue" w:date="2022-02-13T20:43:00Z">
              <w:r>
                <w:rPr>
                  <w:color w:val="auto"/>
                </w:rPr>
                <w:t>Wanted signal mean power (dBm)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2826E" w14:textId="77777777" w:rsidR="005508E9" w:rsidRDefault="00E669C0">
            <w:pPr>
              <w:pStyle w:val="TAH"/>
              <w:rPr>
                <w:ins w:id="863" w:author="ZTE,Fei Xue" w:date="2022-02-13T20:43:00Z"/>
                <w:color w:val="auto"/>
              </w:rPr>
            </w:pPr>
            <w:ins w:id="864" w:author="ZTE,Fei Xue" w:date="2022-02-13T20:43:00Z">
              <w:r>
                <w:rPr>
                  <w:color w:val="auto"/>
                </w:rPr>
                <w:t>Interfering signal mean power (dBm)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29A83" w14:textId="77777777" w:rsidR="005508E9" w:rsidRDefault="00E669C0">
            <w:pPr>
              <w:pStyle w:val="TAH"/>
              <w:rPr>
                <w:ins w:id="865" w:author="ZTE,Fei Xue" w:date="2022-02-13T20:43:00Z"/>
                <w:color w:val="auto"/>
              </w:rPr>
            </w:pPr>
            <w:ins w:id="866" w:author="ZTE,Fei Xue" w:date="2022-02-13T20:43:00Z">
              <w:r>
                <w:rPr>
                  <w:color w:val="auto"/>
                </w:rPr>
                <w:t>Type of interfering signal</w:t>
              </w:r>
            </w:ins>
          </w:p>
        </w:tc>
      </w:tr>
      <w:tr w:rsidR="005508E9" w14:paraId="03EDF4E6" w14:textId="77777777">
        <w:trPr>
          <w:jc w:val="center"/>
          <w:ins w:id="867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9F445" w14:textId="77777777" w:rsidR="005508E9" w:rsidRDefault="00E669C0">
            <w:pPr>
              <w:pStyle w:val="TAC"/>
              <w:rPr>
                <w:ins w:id="868" w:author="ZTE,Fei Xue" w:date="2022-02-13T20:43:00Z"/>
                <w:color w:val="auto"/>
                <w:lang w:eastAsia="zh-CN"/>
              </w:rPr>
            </w:pPr>
            <w:ins w:id="869" w:author="ZTE,Fei Xue" w:date="2022-02-13T20:43:00Z">
              <w:r>
                <w:rPr>
                  <w:color w:val="auto"/>
                </w:rPr>
                <w:t>5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CDF79" w14:textId="77777777" w:rsidR="005508E9" w:rsidRDefault="00E669C0">
            <w:pPr>
              <w:pStyle w:val="TAC"/>
              <w:rPr>
                <w:ins w:id="870" w:author="ZTE,Fei Xue" w:date="2022-02-13T20:43:00Z"/>
                <w:color w:val="auto"/>
                <w:lang w:eastAsia="zh-CN"/>
              </w:rPr>
            </w:pPr>
            <w:ins w:id="871" w:author="ZTE,Fei Xue" w:date="2022-02-13T20:43:00Z">
              <w:r>
                <w:rPr>
                  <w:color w:val="auto"/>
                </w:rPr>
                <w:t>15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5E7B8" w14:textId="77777777" w:rsidR="005508E9" w:rsidRDefault="00E669C0">
            <w:pPr>
              <w:pStyle w:val="TAC"/>
              <w:rPr>
                <w:ins w:id="872" w:author="ZTE,Fei Xue" w:date="2022-02-13T20:43:00Z"/>
                <w:color w:val="auto"/>
                <w:lang w:eastAsia="zh-CN"/>
              </w:rPr>
            </w:pPr>
            <w:ins w:id="873" w:author="ZTE,Fei Xue" w:date="2022-02-13T20:43:00Z">
              <w:r>
                <w:rPr>
                  <w:color w:val="auto"/>
                </w:rPr>
                <w:t>G-FR1-A1-7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7519E" w14:textId="77777777" w:rsidR="005508E9" w:rsidRDefault="00E669C0">
            <w:pPr>
              <w:pStyle w:val="TAC"/>
              <w:rPr>
                <w:ins w:id="874" w:author="ZTE,Fei Xue" w:date="2022-02-13T20:43:00Z"/>
                <w:rFonts w:cs="Times New Roman"/>
                <w:color w:val="auto"/>
                <w:lang w:eastAsia="zh-CN"/>
              </w:rPr>
            </w:pPr>
            <w:ins w:id="875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-98.2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2D0B8" w14:textId="77777777" w:rsidR="005508E9" w:rsidRDefault="00E669C0">
            <w:pPr>
              <w:pStyle w:val="TAC"/>
              <w:rPr>
                <w:ins w:id="876" w:author="ZTE,Fei Xue" w:date="2022-02-13T20:43:00Z"/>
                <w:rFonts w:cs="Times New Roman"/>
                <w:color w:val="auto"/>
                <w:lang w:eastAsia="zh-CN"/>
              </w:rPr>
            </w:pPr>
            <w:ins w:id="877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-95.0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E1722" w14:textId="77777777" w:rsidR="005508E9" w:rsidRDefault="00E669C0">
            <w:pPr>
              <w:pStyle w:val="TAC"/>
              <w:rPr>
                <w:ins w:id="878" w:author="ZTE,Fei Xue" w:date="2022-02-13T20:43:00Z"/>
                <w:color w:val="auto"/>
              </w:rPr>
            </w:pPr>
            <w:ins w:id="879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SimSun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15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14:paraId="068A5510" w14:textId="77777777" w:rsidR="005508E9" w:rsidRDefault="00E669C0">
            <w:pPr>
              <w:pStyle w:val="TAC"/>
              <w:rPr>
                <w:ins w:id="880" w:author="ZTE,Fei Xue" w:date="2022-02-13T20:43:00Z"/>
                <w:color w:val="auto"/>
                <w:lang w:eastAsia="zh-CN"/>
              </w:rPr>
            </w:pPr>
            <w:ins w:id="881" w:author="ZTE,Fei Xue" w:date="2022-02-13T20:43:00Z">
              <w:r>
                <w:rPr>
                  <w:color w:val="auto"/>
                </w:rPr>
                <w:t xml:space="preserve">10 </w:t>
              </w:r>
              <w:r>
                <w:rPr>
                  <w:color w:val="auto"/>
                  <w:lang w:eastAsia="zh-CN"/>
                </w:rPr>
                <w:t>RBs</w:t>
              </w:r>
            </w:ins>
          </w:p>
        </w:tc>
      </w:tr>
      <w:tr w:rsidR="005508E9" w14:paraId="517CFB85" w14:textId="77777777">
        <w:trPr>
          <w:jc w:val="center"/>
          <w:ins w:id="882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8C3DD" w14:textId="77777777" w:rsidR="005508E9" w:rsidRDefault="00E669C0">
            <w:pPr>
              <w:pStyle w:val="TAC"/>
              <w:rPr>
                <w:ins w:id="883" w:author="ZTE,Fei Xue" w:date="2022-02-13T20:43:00Z"/>
                <w:color w:val="auto"/>
                <w:lang w:eastAsia="zh-CN"/>
              </w:rPr>
            </w:pPr>
            <w:ins w:id="884" w:author="ZTE,Fei Xue" w:date="2022-02-13T20:43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EEAD9" w14:textId="77777777" w:rsidR="005508E9" w:rsidRDefault="00E669C0">
            <w:pPr>
              <w:pStyle w:val="TAC"/>
              <w:rPr>
                <w:ins w:id="885" w:author="ZTE,Fei Xue" w:date="2022-02-13T20:43:00Z"/>
                <w:color w:val="auto"/>
                <w:lang w:eastAsia="zh-CN"/>
              </w:rPr>
            </w:pPr>
            <w:ins w:id="886" w:author="ZTE,Fei Xue" w:date="2022-02-13T20:43:00Z">
              <w:r>
                <w:rPr>
                  <w:color w:val="auto"/>
                </w:rPr>
                <w:t>15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46073" w14:textId="77777777" w:rsidR="005508E9" w:rsidRDefault="00E669C0">
            <w:pPr>
              <w:pStyle w:val="TAC"/>
              <w:rPr>
                <w:ins w:id="887" w:author="ZTE,Fei Xue" w:date="2022-02-13T20:43:00Z"/>
                <w:color w:val="auto"/>
              </w:rPr>
            </w:pPr>
            <w:ins w:id="888" w:author="ZTE,Fei Xue" w:date="2022-02-13T20:43:00Z">
              <w:r>
                <w:rPr>
                  <w:color w:val="auto"/>
                </w:rPr>
                <w:t>G-FR1-A1-1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4D88C" w14:textId="77777777" w:rsidR="005508E9" w:rsidRDefault="00E669C0">
            <w:pPr>
              <w:pStyle w:val="TAC"/>
              <w:rPr>
                <w:ins w:id="889" w:author="ZTE,Fei Xue" w:date="2022-02-13T20:43:00Z"/>
                <w:rFonts w:cs="Times New Roman"/>
                <w:color w:val="auto"/>
              </w:rPr>
            </w:pPr>
            <w:ins w:id="890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-96.3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43240" w14:textId="77777777" w:rsidR="005508E9" w:rsidRDefault="00E669C0">
            <w:pPr>
              <w:pStyle w:val="TAC"/>
              <w:rPr>
                <w:ins w:id="891" w:author="ZTE,Fei Xue" w:date="2022-02-13T20:43:00Z"/>
                <w:rFonts w:cs="Times New Roman"/>
                <w:color w:val="auto"/>
              </w:rPr>
            </w:pPr>
            <w:ins w:id="892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-91.1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88E5A" w14:textId="77777777" w:rsidR="005508E9" w:rsidRDefault="00E669C0">
            <w:pPr>
              <w:pStyle w:val="TAC"/>
              <w:rPr>
                <w:ins w:id="893" w:author="ZTE,Fei Xue" w:date="2022-02-13T20:43:00Z"/>
                <w:color w:val="auto"/>
              </w:rPr>
            </w:pPr>
            <w:ins w:id="894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SimSun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15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14:paraId="7F49E902" w14:textId="77777777" w:rsidR="005508E9" w:rsidRDefault="00E669C0">
            <w:pPr>
              <w:pStyle w:val="TAC"/>
              <w:rPr>
                <w:ins w:id="895" w:author="ZTE,Fei Xue" w:date="2022-02-13T20:43:00Z"/>
                <w:color w:val="auto"/>
              </w:rPr>
            </w:pPr>
            <w:ins w:id="896" w:author="ZTE,Fei Xue" w:date="2022-02-13T20:43:00Z">
              <w:r>
                <w:rPr>
                  <w:color w:val="auto"/>
                </w:rPr>
                <w:t xml:space="preserve">25 </w:t>
              </w:r>
              <w:r>
                <w:rPr>
                  <w:color w:val="auto"/>
                  <w:lang w:eastAsia="zh-CN"/>
                </w:rPr>
                <w:t>RBs</w:t>
              </w:r>
            </w:ins>
          </w:p>
        </w:tc>
      </w:tr>
      <w:tr w:rsidR="005508E9" w14:paraId="01004E27" w14:textId="77777777">
        <w:trPr>
          <w:jc w:val="center"/>
          <w:ins w:id="897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9F8A7" w14:textId="77777777" w:rsidR="005508E9" w:rsidRDefault="00E669C0">
            <w:pPr>
              <w:pStyle w:val="TAC"/>
              <w:rPr>
                <w:ins w:id="898" w:author="ZTE,Fei Xue" w:date="2022-02-13T20:43:00Z"/>
                <w:color w:val="auto"/>
                <w:lang w:eastAsia="zh-CN"/>
              </w:rPr>
            </w:pPr>
            <w:ins w:id="899" w:author="ZTE,Fei Xue" w:date="2022-02-13T20:43:00Z">
              <w:r>
                <w:rPr>
                  <w:color w:val="auto"/>
                </w:rPr>
                <w:t>5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5089E" w14:textId="77777777" w:rsidR="005508E9" w:rsidRDefault="00E669C0">
            <w:pPr>
              <w:pStyle w:val="TAC"/>
              <w:rPr>
                <w:ins w:id="900" w:author="ZTE,Fei Xue" w:date="2022-02-13T20:43:00Z"/>
                <w:color w:val="auto"/>
                <w:lang w:eastAsia="zh-CN"/>
              </w:rPr>
            </w:pPr>
            <w:ins w:id="901" w:author="ZTE,Fei Xue" w:date="2022-02-13T20:43:00Z">
              <w:r>
                <w:rPr>
                  <w:color w:val="auto"/>
                </w:rPr>
                <w:t>30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86918" w14:textId="77777777" w:rsidR="005508E9" w:rsidRDefault="00E669C0">
            <w:pPr>
              <w:pStyle w:val="TAC"/>
              <w:rPr>
                <w:ins w:id="902" w:author="ZTE,Fei Xue" w:date="2022-02-13T20:43:00Z"/>
                <w:color w:val="auto"/>
                <w:lang w:eastAsia="zh-CN"/>
              </w:rPr>
            </w:pPr>
            <w:ins w:id="903" w:author="ZTE,Fei Xue" w:date="2022-02-13T20:43:00Z">
              <w:r>
                <w:rPr>
                  <w:color w:val="auto"/>
                </w:rPr>
                <w:t>G-FR1-A1-8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49370" w14:textId="77777777" w:rsidR="005508E9" w:rsidRDefault="00E669C0">
            <w:pPr>
              <w:pStyle w:val="TAC"/>
              <w:rPr>
                <w:ins w:id="904" w:author="ZTE,Fei Xue" w:date="2022-02-13T20:43:00Z"/>
                <w:rFonts w:cs="Times New Roman"/>
                <w:color w:val="auto"/>
                <w:lang w:eastAsia="zh-CN"/>
              </w:rPr>
            </w:pPr>
            <w:ins w:id="905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-98.9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901BC" w14:textId="77777777" w:rsidR="005508E9" w:rsidRDefault="00E669C0">
            <w:pPr>
              <w:pStyle w:val="TAC"/>
              <w:rPr>
                <w:ins w:id="906" w:author="ZTE,Fei Xue" w:date="2022-02-13T20:43:00Z"/>
                <w:rFonts w:cs="Times New Roman"/>
                <w:color w:val="auto"/>
                <w:lang w:eastAsia="zh-CN"/>
              </w:rPr>
            </w:pPr>
            <w:ins w:id="907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-95.0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45F2A" w14:textId="77777777" w:rsidR="005508E9" w:rsidRDefault="00E669C0">
            <w:pPr>
              <w:pStyle w:val="TAC"/>
              <w:rPr>
                <w:ins w:id="908" w:author="ZTE,Fei Xue" w:date="2022-02-13T20:43:00Z"/>
                <w:color w:val="auto"/>
              </w:rPr>
            </w:pPr>
            <w:ins w:id="909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SimSun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30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14:paraId="2FC3AE3E" w14:textId="77777777" w:rsidR="005508E9" w:rsidRDefault="00E669C0">
            <w:pPr>
              <w:pStyle w:val="TAC"/>
              <w:rPr>
                <w:ins w:id="910" w:author="ZTE,Fei Xue" w:date="2022-02-13T20:43:00Z"/>
                <w:color w:val="auto"/>
              </w:rPr>
            </w:pPr>
            <w:ins w:id="911" w:author="ZTE,Fei Xue" w:date="2022-02-13T20:43:00Z">
              <w:r>
                <w:rPr>
                  <w:color w:val="auto"/>
                </w:rPr>
                <w:t>5 RBs</w:t>
              </w:r>
            </w:ins>
          </w:p>
        </w:tc>
      </w:tr>
      <w:tr w:rsidR="005508E9" w14:paraId="0C8DBD21" w14:textId="77777777">
        <w:trPr>
          <w:jc w:val="center"/>
          <w:ins w:id="912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2E88B" w14:textId="77777777" w:rsidR="005508E9" w:rsidRDefault="00E669C0">
            <w:pPr>
              <w:pStyle w:val="TAC"/>
              <w:rPr>
                <w:ins w:id="913" w:author="ZTE,Fei Xue" w:date="2022-02-13T20:43:00Z"/>
                <w:color w:val="auto"/>
                <w:lang w:eastAsia="zh-CN"/>
              </w:rPr>
            </w:pPr>
            <w:ins w:id="914" w:author="ZTE,Fei Xue" w:date="2022-02-13T20:43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FBCB7" w14:textId="77777777" w:rsidR="005508E9" w:rsidRDefault="00E669C0">
            <w:pPr>
              <w:pStyle w:val="TAC"/>
              <w:rPr>
                <w:ins w:id="915" w:author="ZTE,Fei Xue" w:date="2022-02-13T20:43:00Z"/>
                <w:color w:val="auto"/>
                <w:lang w:eastAsia="zh-CN"/>
              </w:rPr>
            </w:pPr>
            <w:ins w:id="916" w:author="ZTE,Fei Xue" w:date="2022-02-13T20:43:00Z">
              <w:r>
                <w:rPr>
                  <w:color w:val="auto"/>
                </w:rPr>
                <w:t>30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7A1DC" w14:textId="77777777" w:rsidR="005508E9" w:rsidRDefault="00E669C0">
            <w:pPr>
              <w:pStyle w:val="TAC"/>
              <w:rPr>
                <w:ins w:id="917" w:author="ZTE,Fei Xue" w:date="2022-02-13T20:43:00Z"/>
                <w:color w:val="auto"/>
                <w:lang w:eastAsia="zh-CN"/>
              </w:rPr>
            </w:pPr>
            <w:ins w:id="918" w:author="ZTE,Fei Xue" w:date="2022-02-13T20:43:00Z">
              <w:r>
                <w:rPr>
                  <w:color w:val="auto"/>
                </w:rPr>
                <w:t>G-FR1-A1-2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96CA9" w14:textId="77777777" w:rsidR="005508E9" w:rsidRDefault="00E669C0">
            <w:pPr>
              <w:pStyle w:val="TAC"/>
              <w:rPr>
                <w:ins w:id="919" w:author="ZTE,Fei Xue" w:date="2022-02-13T20:43:00Z"/>
                <w:rFonts w:cs="Times New Roman"/>
                <w:color w:val="auto"/>
              </w:rPr>
            </w:pPr>
            <w:ins w:id="920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-96.4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A4CEA" w14:textId="77777777" w:rsidR="005508E9" w:rsidRDefault="00E669C0">
            <w:pPr>
              <w:pStyle w:val="TAC"/>
              <w:rPr>
                <w:ins w:id="921" w:author="ZTE,Fei Xue" w:date="2022-02-13T20:43:00Z"/>
                <w:rFonts w:cs="Times New Roman"/>
                <w:color w:val="auto"/>
              </w:rPr>
            </w:pPr>
            <w:ins w:id="922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-92.0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5655B" w14:textId="77777777" w:rsidR="005508E9" w:rsidRDefault="00E669C0">
            <w:pPr>
              <w:pStyle w:val="TAC"/>
              <w:rPr>
                <w:ins w:id="923" w:author="ZTE,Fei Xue" w:date="2022-02-13T20:43:00Z"/>
                <w:color w:val="auto"/>
              </w:rPr>
            </w:pPr>
            <w:ins w:id="924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SimSun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30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14:paraId="256E1E51" w14:textId="77777777" w:rsidR="005508E9" w:rsidRDefault="00E669C0">
            <w:pPr>
              <w:pStyle w:val="TAC"/>
              <w:rPr>
                <w:ins w:id="925" w:author="ZTE,Fei Xue" w:date="2022-02-13T20:43:00Z"/>
                <w:color w:val="auto"/>
              </w:rPr>
            </w:pPr>
            <w:ins w:id="926" w:author="ZTE,Fei Xue" w:date="2022-02-13T20:43:00Z">
              <w:r>
                <w:rPr>
                  <w:color w:val="auto"/>
                </w:rPr>
                <w:t>10 RBs</w:t>
              </w:r>
            </w:ins>
          </w:p>
        </w:tc>
      </w:tr>
      <w:tr w:rsidR="005508E9" w14:paraId="58F72B18" w14:textId="77777777">
        <w:trPr>
          <w:jc w:val="center"/>
          <w:ins w:id="927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D5B34" w14:textId="77777777" w:rsidR="005508E9" w:rsidRDefault="00E669C0">
            <w:pPr>
              <w:pStyle w:val="TAC"/>
              <w:rPr>
                <w:ins w:id="928" w:author="ZTE,Fei Xue" w:date="2022-02-13T20:43:00Z"/>
                <w:color w:val="auto"/>
                <w:lang w:eastAsia="zh-CN"/>
              </w:rPr>
            </w:pPr>
            <w:ins w:id="929" w:author="ZTE,Fei Xue" w:date="2022-02-13T20:43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0A6EC" w14:textId="77777777" w:rsidR="005508E9" w:rsidRDefault="00E669C0">
            <w:pPr>
              <w:pStyle w:val="TAC"/>
              <w:rPr>
                <w:ins w:id="930" w:author="ZTE,Fei Xue" w:date="2022-02-13T20:43:00Z"/>
                <w:color w:val="auto"/>
                <w:lang w:eastAsia="zh-CN"/>
              </w:rPr>
            </w:pPr>
            <w:ins w:id="931" w:author="ZTE,Fei Xue" w:date="2022-02-13T20:43:00Z">
              <w:r>
                <w:rPr>
                  <w:color w:val="auto"/>
                </w:rPr>
                <w:t>60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054B8" w14:textId="77777777" w:rsidR="005508E9" w:rsidRDefault="00E669C0">
            <w:pPr>
              <w:pStyle w:val="TAC"/>
              <w:rPr>
                <w:ins w:id="932" w:author="ZTE,Fei Xue" w:date="2022-02-13T20:43:00Z"/>
                <w:color w:val="auto"/>
                <w:lang w:eastAsia="zh-CN"/>
              </w:rPr>
            </w:pPr>
            <w:ins w:id="933" w:author="ZTE,Fei Xue" w:date="2022-02-13T20:43:00Z">
              <w:r>
                <w:rPr>
                  <w:color w:val="auto"/>
                </w:rPr>
                <w:t>G-FR1-A1-9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EFE65" w14:textId="77777777" w:rsidR="005508E9" w:rsidRDefault="00E669C0">
            <w:pPr>
              <w:pStyle w:val="TAC"/>
              <w:rPr>
                <w:ins w:id="934" w:author="ZTE,Fei Xue" w:date="2022-02-13T20:43:00Z"/>
                <w:rFonts w:cs="Times New Roman"/>
                <w:color w:val="auto"/>
                <w:lang w:eastAsia="zh-CN"/>
              </w:rPr>
            </w:pPr>
            <w:ins w:id="935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-95.8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24394" w14:textId="77777777" w:rsidR="005508E9" w:rsidRDefault="00E669C0">
            <w:pPr>
              <w:pStyle w:val="TAC"/>
              <w:rPr>
                <w:ins w:id="936" w:author="ZTE,Fei Xue" w:date="2022-02-13T20:43:00Z"/>
                <w:rFonts w:cs="Times New Roman"/>
                <w:color w:val="auto"/>
                <w:lang w:eastAsia="zh-CN"/>
              </w:rPr>
            </w:pPr>
            <w:ins w:id="937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-92.0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76B45" w14:textId="77777777" w:rsidR="005508E9" w:rsidRDefault="00E669C0">
            <w:pPr>
              <w:pStyle w:val="TAC"/>
              <w:rPr>
                <w:ins w:id="938" w:author="ZTE,Fei Xue" w:date="2022-02-13T20:43:00Z"/>
                <w:color w:val="auto"/>
              </w:rPr>
            </w:pPr>
            <w:ins w:id="939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SimSun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60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14:paraId="728AFC1F" w14:textId="77777777" w:rsidR="005508E9" w:rsidRDefault="00E669C0">
            <w:pPr>
              <w:pStyle w:val="TAC"/>
              <w:rPr>
                <w:ins w:id="940" w:author="ZTE,Fei Xue" w:date="2022-02-13T20:43:00Z"/>
                <w:color w:val="auto"/>
              </w:rPr>
            </w:pPr>
            <w:ins w:id="941" w:author="ZTE,Fei Xue" w:date="2022-02-13T20:43:00Z">
              <w:r>
                <w:rPr>
                  <w:color w:val="auto"/>
                </w:rPr>
                <w:t>5 RBs</w:t>
              </w:r>
            </w:ins>
          </w:p>
        </w:tc>
      </w:tr>
      <w:tr w:rsidR="005508E9" w14:paraId="4CDCD558" w14:textId="77777777">
        <w:trPr>
          <w:trHeight w:val="186"/>
          <w:jc w:val="center"/>
          <w:ins w:id="942" w:author="ZTE,Fei Xue" w:date="2022-02-13T20:43:00Z"/>
        </w:trPr>
        <w:tc>
          <w:tcPr>
            <w:tcW w:w="9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D1F0C" w14:textId="77777777" w:rsidR="005508E9" w:rsidRDefault="00E669C0">
            <w:pPr>
              <w:pStyle w:val="TAN"/>
              <w:rPr>
                <w:ins w:id="943" w:author="ZTE,Fei Xue" w:date="2022-02-13T20:43:00Z"/>
                <w:color w:val="auto"/>
                <w:szCs w:val="18"/>
              </w:rPr>
            </w:pPr>
            <w:ins w:id="944" w:author="ZTE,Fei Xue" w:date="2022-02-13T20:45:00Z">
              <w:r>
                <w:rPr>
                  <w:color w:val="auto"/>
                </w:rPr>
                <w:t>NOTE:</w:t>
              </w:r>
              <w:r>
                <w:rPr>
                  <w:color w:val="auto"/>
                </w:rPr>
                <w:tab/>
                <w:t>Wanted and interfering signal are placed adjacently around F</w:t>
              </w:r>
              <w:r>
                <w:rPr>
                  <w:color w:val="auto"/>
                  <w:vertAlign w:val="subscript"/>
                </w:rPr>
                <w:t>c</w:t>
              </w:r>
              <w:r>
                <w:rPr>
                  <w:color w:val="auto"/>
                  <w:vertAlign w:val="subscript"/>
                  <w:lang w:val="en-US" w:eastAsia="zh-CN"/>
                </w:rPr>
                <w:t>,</w:t>
              </w:r>
              <w:r>
                <w:rPr>
                  <w:color w:val="auto"/>
                  <w:lang w:val="en-US" w:eastAsia="zh-CN"/>
                </w:rPr>
                <w:t xml:space="preserve"> where the F</w:t>
              </w:r>
              <w:r>
                <w:rPr>
                  <w:color w:val="auto"/>
                  <w:vertAlign w:val="subscript"/>
                  <w:lang w:val="en-US" w:eastAsia="zh-CN"/>
                </w:rPr>
                <w:t>c</w:t>
              </w:r>
              <w:r>
                <w:rPr>
                  <w:color w:val="auto"/>
                  <w:lang w:val="en-US" w:eastAsia="zh-CN"/>
                </w:rPr>
                <w:t xml:space="preserve"> is defined for </w:t>
              </w:r>
              <w:r>
                <w:rPr>
                  <w:rFonts w:hint="eastAsia"/>
                  <w:i/>
                  <w:iCs/>
                  <w:color w:val="auto"/>
                  <w:lang w:val="en-US" w:eastAsia="zh-CN"/>
                </w:rPr>
                <w:t>SAN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channel bandwidth </w:t>
              </w:r>
              <w:r>
                <w:rPr>
                  <w:color w:val="auto"/>
                  <w:lang w:val="en-US" w:eastAsia="zh-CN"/>
                </w:rPr>
                <w:t>of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</w:t>
              </w:r>
              <w:r>
                <w:rPr>
                  <w:color w:val="auto"/>
                  <w:lang w:val="en-US" w:eastAsia="zh-CN"/>
                </w:rPr>
                <w:t>the wanted signal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</w:t>
              </w:r>
              <w:r>
                <w:rPr>
                  <w:color w:val="auto"/>
                  <w:lang w:val="en-US" w:eastAsia="zh-CN"/>
                </w:rPr>
                <w:t>according to the table 5.4.2.2-1.</w:t>
              </w:r>
              <w:r>
                <w:rPr>
                  <w:color w:val="auto"/>
                </w:rPr>
                <w:t xml:space="preserve"> The aggregated wanted and interferer signal shall be centred in the </w:t>
              </w:r>
              <w:r>
                <w:rPr>
                  <w:rFonts w:hint="eastAsia"/>
                  <w:i/>
                  <w:iCs/>
                  <w:color w:val="auto"/>
                  <w:lang w:val="en-US" w:eastAsia="zh-CN"/>
                </w:rPr>
                <w:t>SAN</w:t>
              </w:r>
              <w:r>
                <w:rPr>
                  <w:i/>
                  <w:color w:val="auto"/>
                </w:rPr>
                <w:t xml:space="preserve"> channel bandwidth</w:t>
              </w:r>
              <w:r>
                <w:rPr>
                  <w:color w:val="auto"/>
                </w:rPr>
                <w:t xml:space="preserve"> of the wanted signal.</w:t>
              </w:r>
            </w:ins>
          </w:p>
        </w:tc>
      </w:tr>
    </w:tbl>
    <w:p w14:paraId="4EF15D78" w14:textId="77777777" w:rsidR="005508E9" w:rsidRDefault="005508E9">
      <w:pPr>
        <w:pStyle w:val="Style0"/>
        <w:rPr>
          <w:ins w:id="945" w:author="ZTE,Fei Xue" w:date="2022-02-13T20:43:00Z"/>
          <w:sz w:val="20"/>
          <w:szCs w:val="20"/>
        </w:rPr>
      </w:pPr>
    </w:p>
    <w:p w14:paraId="1C9BAFE5" w14:textId="77777777" w:rsidR="005508E9" w:rsidRDefault="00E669C0">
      <w:pPr>
        <w:pStyle w:val="TH"/>
        <w:rPr>
          <w:ins w:id="946" w:author="ZTE,Fei Xue" w:date="2022-02-13T20:43:00Z"/>
          <w:color w:val="auto"/>
          <w:sz w:val="20"/>
          <w:lang w:val="en-US" w:eastAsia="zh-CN"/>
        </w:rPr>
      </w:pPr>
      <w:ins w:id="947" w:author="ZTE,Fei Xue" w:date="2022-02-13T20:43:00Z">
        <w:r>
          <w:rPr>
            <w:color w:val="auto"/>
          </w:rPr>
          <w:t>Table</w:t>
        </w:r>
        <w:r>
          <w:rPr>
            <w:rFonts w:hint="eastAsia"/>
            <w:color w:val="auto"/>
            <w:lang w:val="en-US" w:eastAsia="zh-CN"/>
          </w:rPr>
          <w:t xml:space="preserve"> </w:t>
        </w:r>
      </w:ins>
      <w:ins w:id="948" w:author="ZTE,Fei Xue" w:date="2022-02-13T20:44:00Z">
        <w:r>
          <w:rPr>
            <w:rFonts w:hint="eastAsia"/>
            <w:color w:val="auto"/>
            <w:lang w:val="en-US" w:eastAsia="zh-CN"/>
          </w:rPr>
          <w:t>10.9.2-2</w:t>
        </w:r>
      </w:ins>
      <w:ins w:id="949" w:author="ZTE,Fei Xue" w:date="2022-02-13T20:43:00Z">
        <w:r>
          <w:rPr>
            <w:color w:val="auto"/>
          </w:rPr>
          <w:t xml:space="preserve">: </w:t>
        </w:r>
        <w:r>
          <w:rPr>
            <w:rFonts w:hint="eastAsia"/>
            <w:color w:val="auto"/>
            <w:lang w:val="en-US" w:eastAsia="zh-CN"/>
          </w:rPr>
          <w:t>LEO1200</w:t>
        </w:r>
        <w:del w:id="950" w:author="CATT-Yuexia" w:date="2022-02-22T11:50:00Z">
          <w:r w:rsidDel="00593216">
            <w:rPr>
              <w:rFonts w:hint="eastAsia"/>
              <w:color w:val="auto"/>
              <w:lang w:val="en-US" w:eastAsia="zh-CN"/>
            </w:rPr>
            <w:delText>KM</w:delText>
          </w:r>
        </w:del>
        <w:r>
          <w:rPr>
            <w:color w:val="auto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SAN</w:t>
        </w:r>
        <w:r>
          <w:rPr>
            <w:color w:val="auto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ICS requirement</w:t>
        </w:r>
      </w:ins>
    </w:p>
    <w:tbl>
      <w:tblPr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1479"/>
        <w:gridCol w:w="1387"/>
        <w:gridCol w:w="1252"/>
        <w:gridCol w:w="1329"/>
        <w:gridCol w:w="2158"/>
      </w:tblGrid>
      <w:tr w:rsidR="005508E9" w14:paraId="0BA920CD" w14:textId="77777777">
        <w:trPr>
          <w:jc w:val="center"/>
          <w:ins w:id="951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9BDE" w14:textId="77777777" w:rsidR="005508E9" w:rsidRDefault="00E669C0">
            <w:pPr>
              <w:pStyle w:val="TAH"/>
              <w:rPr>
                <w:ins w:id="952" w:author="ZTE,Fei Xue" w:date="2022-02-13T20:43:00Z"/>
                <w:color w:val="auto"/>
              </w:rPr>
            </w:pPr>
            <w:ins w:id="953" w:author="ZTE,Fei Xue" w:date="2022-02-13T20:43:00Z">
              <w:r>
                <w:rPr>
                  <w:rFonts w:eastAsia="SimSun" w:hint="eastAsia"/>
                  <w:i/>
                  <w:color w:val="auto"/>
                  <w:lang w:val="en-US" w:eastAsia="zh-CN"/>
                </w:rPr>
                <w:t>SAN</w:t>
              </w:r>
              <w:r>
                <w:rPr>
                  <w:i/>
                  <w:color w:val="auto"/>
                </w:rPr>
                <w:t xml:space="preserve"> channel bandwidth</w:t>
              </w:r>
              <w:r>
                <w:rPr>
                  <w:color w:val="auto"/>
                </w:rPr>
                <w:t xml:space="preserve"> (MHz)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3458C" w14:textId="77777777" w:rsidR="005508E9" w:rsidRDefault="00E669C0">
            <w:pPr>
              <w:pStyle w:val="TAH"/>
              <w:rPr>
                <w:ins w:id="954" w:author="ZTE,Fei Xue" w:date="2022-02-13T20:43:00Z"/>
                <w:color w:val="auto"/>
              </w:rPr>
            </w:pPr>
            <w:ins w:id="955" w:author="ZTE,Fei Xue" w:date="2022-02-13T20:43:00Z">
              <w:r>
                <w:rPr>
                  <w:color w:val="auto"/>
                </w:rPr>
                <w:t>Subcarrier spacing (kHz)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00B03" w14:textId="77777777" w:rsidR="005508E9" w:rsidRDefault="00E669C0">
            <w:pPr>
              <w:pStyle w:val="TAH"/>
              <w:rPr>
                <w:ins w:id="956" w:author="ZTE,Fei Xue" w:date="2022-02-13T20:43:00Z"/>
                <w:color w:val="auto"/>
              </w:rPr>
            </w:pPr>
            <w:ins w:id="957" w:author="ZTE,Fei Xue" w:date="2022-02-13T20:43:00Z">
              <w:r>
                <w:rPr>
                  <w:color w:val="auto"/>
                </w:rPr>
                <w:t>Reference measurement channel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5560" w14:textId="77777777" w:rsidR="005508E9" w:rsidRDefault="00E669C0">
            <w:pPr>
              <w:pStyle w:val="TAH"/>
              <w:rPr>
                <w:ins w:id="958" w:author="ZTE,Fei Xue" w:date="2022-02-13T20:43:00Z"/>
                <w:color w:val="auto"/>
              </w:rPr>
            </w:pPr>
            <w:ins w:id="959" w:author="ZTE,Fei Xue" w:date="2022-02-13T20:43:00Z">
              <w:r>
                <w:rPr>
                  <w:color w:val="auto"/>
                </w:rPr>
                <w:t>Wanted signal mean power (dBm)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EAD6" w14:textId="77777777" w:rsidR="005508E9" w:rsidRDefault="00E669C0">
            <w:pPr>
              <w:pStyle w:val="TAH"/>
              <w:rPr>
                <w:ins w:id="960" w:author="ZTE,Fei Xue" w:date="2022-02-13T20:43:00Z"/>
                <w:color w:val="auto"/>
              </w:rPr>
            </w:pPr>
            <w:ins w:id="961" w:author="ZTE,Fei Xue" w:date="2022-02-13T20:43:00Z">
              <w:r>
                <w:rPr>
                  <w:color w:val="auto"/>
                </w:rPr>
                <w:t>Interfering signal mean power (dBm)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3FEF8" w14:textId="77777777" w:rsidR="005508E9" w:rsidRDefault="00E669C0">
            <w:pPr>
              <w:pStyle w:val="TAH"/>
              <w:rPr>
                <w:ins w:id="962" w:author="ZTE,Fei Xue" w:date="2022-02-13T20:43:00Z"/>
                <w:color w:val="auto"/>
              </w:rPr>
            </w:pPr>
            <w:ins w:id="963" w:author="ZTE,Fei Xue" w:date="2022-02-13T20:43:00Z">
              <w:r>
                <w:rPr>
                  <w:color w:val="auto"/>
                </w:rPr>
                <w:t>Type of interfering signal</w:t>
              </w:r>
            </w:ins>
          </w:p>
        </w:tc>
      </w:tr>
      <w:tr w:rsidR="005508E9" w14:paraId="7FC21CB9" w14:textId="77777777">
        <w:trPr>
          <w:jc w:val="center"/>
          <w:ins w:id="964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C0E7E" w14:textId="77777777" w:rsidR="005508E9" w:rsidRDefault="00E669C0">
            <w:pPr>
              <w:pStyle w:val="TAC"/>
              <w:rPr>
                <w:ins w:id="965" w:author="ZTE,Fei Xue" w:date="2022-02-13T20:43:00Z"/>
                <w:color w:val="auto"/>
                <w:lang w:eastAsia="zh-CN"/>
              </w:rPr>
            </w:pPr>
            <w:ins w:id="966" w:author="ZTE,Fei Xue" w:date="2022-02-13T20:43:00Z">
              <w:r>
                <w:rPr>
                  <w:color w:val="auto"/>
                </w:rPr>
                <w:t>5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4F68D" w14:textId="77777777" w:rsidR="005508E9" w:rsidRDefault="00E669C0">
            <w:pPr>
              <w:pStyle w:val="TAC"/>
              <w:rPr>
                <w:ins w:id="967" w:author="ZTE,Fei Xue" w:date="2022-02-13T20:43:00Z"/>
                <w:color w:val="auto"/>
                <w:lang w:eastAsia="zh-CN"/>
              </w:rPr>
            </w:pPr>
            <w:ins w:id="968" w:author="ZTE,Fei Xue" w:date="2022-02-13T20:43:00Z">
              <w:r>
                <w:rPr>
                  <w:color w:val="auto"/>
                </w:rPr>
                <w:t>15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365F3" w14:textId="77777777" w:rsidR="005508E9" w:rsidRDefault="00E669C0">
            <w:pPr>
              <w:pStyle w:val="TAC"/>
              <w:rPr>
                <w:ins w:id="969" w:author="ZTE,Fei Xue" w:date="2022-02-13T20:43:00Z"/>
                <w:color w:val="auto"/>
                <w:lang w:eastAsia="zh-CN"/>
              </w:rPr>
            </w:pPr>
            <w:ins w:id="970" w:author="ZTE,Fei Xue" w:date="2022-02-13T20:43:00Z">
              <w:r>
                <w:rPr>
                  <w:color w:val="auto"/>
                </w:rPr>
                <w:t>G-FR1-A1-7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AF63E" w14:textId="77777777" w:rsidR="005508E9" w:rsidRDefault="00E669C0">
            <w:pPr>
              <w:pStyle w:val="TAC"/>
              <w:rPr>
                <w:ins w:id="971" w:author="ZTE,Fei Xue" w:date="2022-02-13T20:43:00Z"/>
                <w:rFonts w:cs="Times New Roman"/>
                <w:color w:val="auto"/>
                <w:lang w:eastAsia="zh-CN"/>
              </w:rPr>
            </w:pPr>
            <w:ins w:id="972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-101.3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56FA2" w14:textId="77777777" w:rsidR="005508E9" w:rsidRDefault="00E669C0">
            <w:pPr>
              <w:pStyle w:val="TAC"/>
              <w:rPr>
                <w:ins w:id="973" w:author="ZTE,Fei Xue" w:date="2022-02-13T20:43:00Z"/>
                <w:rFonts w:cs="Times New Roman"/>
                <w:color w:val="auto"/>
                <w:lang w:eastAsia="zh-CN"/>
              </w:rPr>
            </w:pPr>
            <w:ins w:id="974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-86.1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85BCA" w14:textId="77777777" w:rsidR="005508E9" w:rsidRDefault="00E669C0">
            <w:pPr>
              <w:pStyle w:val="TAC"/>
              <w:rPr>
                <w:ins w:id="975" w:author="ZTE,Fei Xue" w:date="2022-02-13T20:43:00Z"/>
                <w:color w:val="auto"/>
              </w:rPr>
            </w:pPr>
            <w:ins w:id="976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SimSun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15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14:paraId="5286283A" w14:textId="77777777" w:rsidR="005508E9" w:rsidRDefault="00E669C0">
            <w:pPr>
              <w:pStyle w:val="TAC"/>
              <w:rPr>
                <w:ins w:id="977" w:author="ZTE,Fei Xue" w:date="2022-02-13T20:43:00Z"/>
                <w:color w:val="auto"/>
                <w:lang w:eastAsia="zh-CN"/>
              </w:rPr>
            </w:pPr>
            <w:ins w:id="978" w:author="ZTE,Fei Xue" w:date="2022-02-13T20:43:00Z">
              <w:r>
                <w:rPr>
                  <w:color w:val="auto"/>
                </w:rPr>
                <w:t xml:space="preserve">10 </w:t>
              </w:r>
              <w:r>
                <w:rPr>
                  <w:color w:val="auto"/>
                  <w:lang w:eastAsia="zh-CN"/>
                </w:rPr>
                <w:t>RBs</w:t>
              </w:r>
            </w:ins>
          </w:p>
        </w:tc>
      </w:tr>
      <w:tr w:rsidR="005508E9" w14:paraId="20396C6A" w14:textId="77777777">
        <w:trPr>
          <w:jc w:val="center"/>
          <w:ins w:id="979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4D560" w14:textId="77777777" w:rsidR="005508E9" w:rsidRDefault="00E669C0">
            <w:pPr>
              <w:pStyle w:val="TAC"/>
              <w:rPr>
                <w:ins w:id="980" w:author="ZTE,Fei Xue" w:date="2022-02-13T20:43:00Z"/>
                <w:color w:val="auto"/>
                <w:lang w:eastAsia="zh-CN"/>
              </w:rPr>
            </w:pPr>
            <w:ins w:id="981" w:author="ZTE,Fei Xue" w:date="2022-02-13T20:43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A9A92" w14:textId="77777777" w:rsidR="005508E9" w:rsidRDefault="00E669C0">
            <w:pPr>
              <w:pStyle w:val="TAC"/>
              <w:rPr>
                <w:ins w:id="982" w:author="ZTE,Fei Xue" w:date="2022-02-13T20:43:00Z"/>
                <w:color w:val="auto"/>
                <w:lang w:eastAsia="zh-CN"/>
              </w:rPr>
            </w:pPr>
            <w:ins w:id="983" w:author="ZTE,Fei Xue" w:date="2022-02-13T20:43:00Z">
              <w:r>
                <w:rPr>
                  <w:color w:val="auto"/>
                </w:rPr>
                <w:t>15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88C96" w14:textId="77777777" w:rsidR="005508E9" w:rsidRDefault="00E669C0">
            <w:pPr>
              <w:pStyle w:val="TAC"/>
              <w:rPr>
                <w:ins w:id="984" w:author="ZTE,Fei Xue" w:date="2022-02-13T20:43:00Z"/>
                <w:color w:val="auto"/>
              </w:rPr>
            </w:pPr>
            <w:ins w:id="985" w:author="ZTE,Fei Xue" w:date="2022-02-13T20:43:00Z">
              <w:r>
                <w:rPr>
                  <w:color w:val="auto"/>
                </w:rPr>
                <w:t>G-FR1-A1-1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61D25" w14:textId="77777777" w:rsidR="005508E9" w:rsidRDefault="00E669C0">
            <w:pPr>
              <w:pStyle w:val="TAC"/>
              <w:rPr>
                <w:ins w:id="986" w:author="ZTE,Fei Xue" w:date="2022-02-13T20:43:00Z"/>
                <w:rFonts w:cs="Times New Roman"/>
                <w:color w:val="auto"/>
              </w:rPr>
            </w:pPr>
            <w:ins w:id="987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-99.4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91FA9" w14:textId="77777777" w:rsidR="005508E9" w:rsidRDefault="00E669C0">
            <w:pPr>
              <w:pStyle w:val="TAC"/>
              <w:rPr>
                <w:ins w:id="988" w:author="ZTE,Fei Xue" w:date="2022-02-13T20:43:00Z"/>
                <w:rFonts w:cs="Times New Roman"/>
                <w:color w:val="auto"/>
              </w:rPr>
            </w:pPr>
            <w:ins w:id="989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-82.2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05CC0" w14:textId="77777777" w:rsidR="005508E9" w:rsidRDefault="00E669C0">
            <w:pPr>
              <w:pStyle w:val="TAC"/>
              <w:rPr>
                <w:ins w:id="990" w:author="ZTE,Fei Xue" w:date="2022-02-13T20:43:00Z"/>
                <w:color w:val="auto"/>
              </w:rPr>
            </w:pPr>
            <w:ins w:id="991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SimSun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15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14:paraId="2FA32118" w14:textId="77777777" w:rsidR="005508E9" w:rsidRDefault="00E669C0">
            <w:pPr>
              <w:pStyle w:val="TAC"/>
              <w:rPr>
                <w:ins w:id="992" w:author="ZTE,Fei Xue" w:date="2022-02-13T20:43:00Z"/>
                <w:color w:val="auto"/>
              </w:rPr>
            </w:pPr>
            <w:ins w:id="993" w:author="ZTE,Fei Xue" w:date="2022-02-13T20:43:00Z">
              <w:r>
                <w:rPr>
                  <w:color w:val="auto"/>
                </w:rPr>
                <w:t xml:space="preserve">25 </w:t>
              </w:r>
              <w:r>
                <w:rPr>
                  <w:color w:val="auto"/>
                  <w:lang w:eastAsia="zh-CN"/>
                </w:rPr>
                <w:t>RBs</w:t>
              </w:r>
            </w:ins>
          </w:p>
        </w:tc>
      </w:tr>
      <w:tr w:rsidR="005508E9" w14:paraId="5351E0CA" w14:textId="77777777">
        <w:trPr>
          <w:jc w:val="center"/>
          <w:ins w:id="994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0D80D" w14:textId="77777777" w:rsidR="005508E9" w:rsidRDefault="00E669C0">
            <w:pPr>
              <w:pStyle w:val="TAC"/>
              <w:rPr>
                <w:ins w:id="995" w:author="ZTE,Fei Xue" w:date="2022-02-13T20:43:00Z"/>
                <w:color w:val="auto"/>
                <w:lang w:eastAsia="zh-CN"/>
              </w:rPr>
            </w:pPr>
            <w:ins w:id="996" w:author="ZTE,Fei Xue" w:date="2022-02-13T20:43:00Z">
              <w:r>
                <w:rPr>
                  <w:color w:val="auto"/>
                </w:rPr>
                <w:t>5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D57BD" w14:textId="77777777" w:rsidR="005508E9" w:rsidRDefault="00E669C0">
            <w:pPr>
              <w:pStyle w:val="TAC"/>
              <w:rPr>
                <w:ins w:id="997" w:author="ZTE,Fei Xue" w:date="2022-02-13T20:43:00Z"/>
                <w:color w:val="auto"/>
                <w:lang w:eastAsia="zh-CN"/>
              </w:rPr>
            </w:pPr>
            <w:ins w:id="998" w:author="ZTE,Fei Xue" w:date="2022-02-13T20:43:00Z">
              <w:r>
                <w:rPr>
                  <w:color w:val="auto"/>
                </w:rPr>
                <w:t>30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BF8E0" w14:textId="77777777" w:rsidR="005508E9" w:rsidRDefault="00E669C0">
            <w:pPr>
              <w:pStyle w:val="TAC"/>
              <w:rPr>
                <w:ins w:id="999" w:author="ZTE,Fei Xue" w:date="2022-02-13T20:43:00Z"/>
                <w:color w:val="auto"/>
                <w:lang w:eastAsia="zh-CN"/>
              </w:rPr>
            </w:pPr>
            <w:ins w:id="1000" w:author="ZTE,Fei Xue" w:date="2022-02-13T20:43:00Z">
              <w:r>
                <w:rPr>
                  <w:color w:val="auto"/>
                </w:rPr>
                <w:t>G-FR1-A1-8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79619" w14:textId="77777777" w:rsidR="005508E9" w:rsidRDefault="00E669C0">
            <w:pPr>
              <w:pStyle w:val="TAC"/>
              <w:rPr>
                <w:ins w:id="1001" w:author="ZTE,Fei Xue" w:date="2022-02-13T20:43:00Z"/>
                <w:rFonts w:cs="Times New Roman"/>
                <w:color w:val="auto"/>
                <w:lang w:eastAsia="zh-CN"/>
              </w:rPr>
            </w:pPr>
            <w:ins w:id="1002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-102.0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60624" w14:textId="77777777" w:rsidR="005508E9" w:rsidRDefault="00E669C0">
            <w:pPr>
              <w:pStyle w:val="TAC"/>
              <w:rPr>
                <w:ins w:id="1003" w:author="ZTE,Fei Xue" w:date="2022-02-13T20:43:00Z"/>
                <w:rFonts w:cs="Times New Roman"/>
                <w:color w:val="auto"/>
                <w:lang w:eastAsia="zh-CN"/>
              </w:rPr>
            </w:pPr>
            <w:ins w:id="1004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-86.1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64A61" w14:textId="77777777" w:rsidR="005508E9" w:rsidRDefault="00E669C0">
            <w:pPr>
              <w:pStyle w:val="TAC"/>
              <w:rPr>
                <w:ins w:id="1005" w:author="ZTE,Fei Xue" w:date="2022-02-13T20:43:00Z"/>
                <w:color w:val="auto"/>
              </w:rPr>
            </w:pPr>
            <w:ins w:id="1006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SimSun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30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14:paraId="0AE020AA" w14:textId="77777777" w:rsidR="005508E9" w:rsidRDefault="00E669C0">
            <w:pPr>
              <w:pStyle w:val="TAC"/>
              <w:rPr>
                <w:ins w:id="1007" w:author="ZTE,Fei Xue" w:date="2022-02-13T20:43:00Z"/>
                <w:color w:val="auto"/>
              </w:rPr>
            </w:pPr>
            <w:ins w:id="1008" w:author="ZTE,Fei Xue" w:date="2022-02-13T20:43:00Z">
              <w:r>
                <w:rPr>
                  <w:color w:val="auto"/>
                </w:rPr>
                <w:t>5 RBs</w:t>
              </w:r>
            </w:ins>
          </w:p>
        </w:tc>
      </w:tr>
      <w:tr w:rsidR="005508E9" w14:paraId="4E39C064" w14:textId="77777777">
        <w:trPr>
          <w:jc w:val="center"/>
          <w:ins w:id="1009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986B8" w14:textId="77777777" w:rsidR="005508E9" w:rsidRDefault="00E669C0">
            <w:pPr>
              <w:pStyle w:val="TAC"/>
              <w:rPr>
                <w:ins w:id="1010" w:author="ZTE,Fei Xue" w:date="2022-02-13T20:43:00Z"/>
                <w:color w:val="auto"/>
                <w:lang w:eastAsia="zh-CN"/>
              </w:rPr>
            </w:pPr>
            <w:ins w:id="1011" w:author="ZTE,Fei Xue" w:date="2022-02-13T20:43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1F272" w14:textId="77777777" w:rsidR="005508E9" w:rsidRDefault="00E669C0">
            <w:pPr>
              <w:pStyle w:val="TAC"/>
              <w:rPr>
                <w:ins w:id="1012" w:author="ZTE,Fei Xue" w:date="2022-02-13T20:43:00Z"/>
                <w:color w:val="auto"/>
                <w:lang w:eastAsia="zh-CN"/>
              </w:rPr>
            </w:pPr>
            <w:ins w:id="1013" w:author="ZTE,Fei Xue" w:date="2022-02-13T20:43:00Z">
              <w:r>
                <w:rPr>
                  <w:color w:val="auto"/>
                </w:rPr>
                <w:t>30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EE2B2" w14:textId="77777777" w:rsidR="005508E9" w:rsidRDefault="00E669C0">
            <w:pPr>
              <w:pStyle w:val="TAC"/>
              <w:rPr>
                <w:ins w:id="1014" w:author="ZTE,Fei Xue" w:date="2022-02-13T20:43:00Z"/>
                <w:color w:val="auto"/>
                <w:lang w:eastAsia="zh-CN"/>
              </w:rPr>
            </w:pPr>
            <w:ins w:id="1015" w:author="ZTE,Fei Xue" w:date="2022-02-13T20:43:00Z">
              <w:r>
                <w:rPr>
                  <w:color w:val="auto"/>
                </w:rPr>
                <w:t>G-FR1-A1-2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B93FE" w14:textId="77777777" w:rsidR="005508E9" w:rsidRDefault="00E669C0">
            <w:pPr>
              <w:pStyle w:val="TAC"/>
              <w:rPr>
                <w:ins w:id="1016" w:author="ZTE,Fei Xue" w:date="2022-02-13T20:43:00Z"/>
                <w:rFonts w:cs="Times New Roman"/>
                <w:color w:val="auto"/>
              </w:rPr>
            </w:pPr>
            <w:ins w:id="1017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-99.5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93C23" w14:textId="77777777" w:rsidR="005508E9" w:rsidRDefault="00E669C0">
            <w:pPr>
              <w:pStyle w:val="TAC"/>
              <w:rPr>
                <w:ins w:id="1018" w:author="ZTE,Fei Xue" w:date="2022-02-13T20:43:00Z"/>
                <w:rFonts w:cs="Times New Roman"/>
                <w:color w:val="auto"/>
              </w:rPr>
            </w:pPr>
            <w:ins w:id="1019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-83.1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4BB6B" w14:textId="77777777" w:rsidR="005508E9" w:rsidRDefault="00E669C0">
            <w:pPr>
              <w:pStyle w:val="TAC"/>
              <w:rPr>
                <w:ins w:id="1020" w:author="ZTE,Fei Xue" w:date="2022-02-13T20:43:00Z"/>
                <w:color w:val="auto"/>
              </w:rPr>
            </w:pPr>
            <w:ins w:id="1021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SimSun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30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14:paraId="2EF6D442" w14:textId="77777777" w:rsidR="005508E9" w:rsidRDefault="00E669C0">
            <w:pPr>
              <w:pStyle w:val="TAC"/>
              <w:rPr>
                <w:ins w:id="1022" w:author="ZTE,Fei Xue" w:date="2022-02-13T20:43:00Z"/>
                <w:color w:val="auto"/>
              </w:rPr>
            </w:pPr>
            <w:ins w:id="1023" w:author="ZTE,Fei Xue" w:date="2022-02-13T20:43:00Z">
              <w:r>
                <w:rPr>
                  <w:color w:val="auto"/>
                </w:rPr>
                <w:t>10 RBs</w:t>
              </w:r>
            </w:ins>
          </w:p>
        </w:tc>
      </w:tr>
      <w:tr w:rsidR="005508E9" w14:paraId="2BF05C99" w14:textId="77777777">
        <w:trPr>
          <w:jc w:val="center"/>
          <w:ins w:id="1024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6A30F" w14:textId="77777777" w:rsidR="005508E9" w:rsidRDefault="00E669C0">
            <w:pPr>
              <w:pStyle w:val="TAC"/>
              <w:rPr>
                <w:ins w:id="1025" w:author="ZTE,Fei Xue" w:date="2022-02-13T20:43:00Z"/>
                <w:color w:val="auto"/>
                <w:lang w:eastAsia="zh-CN"/>
              </w:rPr>
            </w:pPr>
            <w:ins w:id="1026" w:author="ZTE,Fei Xue" w:date="2022-02-13T20:43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A2B0C" w14:textId="77777777" w:rsidR="005508E9" w:rsidRDefault="00E669C0">
            <w:pPr>
              <w:pStyle w:val="TAC"/>
              <w:rPr>
                <w:ins w:id="1027" w:author="ZTE,Fei Xue" w:date="2022-02-13T20:43:00Z"/>
                <w:color w:val="auto"/>
                <w:lang w:eastAsia="zh-CN"/>
              </w:rPr>
            </w:pPr>
            <w:ins w:id="1028" w:author="ZTE,Fei Xue" w:date="2022-02-13T20:43:00Z">
              <w:r>
                <w:rPr>
                  <w:color w:val="auto"/>
                </w:rPr>
                <w:t>60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258D4" w14:textId="77777777" w:rsidR="005508E9" w:rsidRDefault="00E669C0">
            <w:pPr>
              <w:pStyle w:val="TAC"/>
              <w:rPr>
                <w:ins w:id="1029" w:author="ZTE,Fei Xue" w:date="2022-02-13T20:43:00Z"/>
                <w:color w:val="auto"/>
                <w:lang w:eastAsia="zh-CN"/>
              </w:rPr>
            </w:pPr>
            <w:ins w:id="1030" w:author="ZTE,Fei Xue" w:date="2022-02-13T20:43:00Z">
              <w:r>
                <w:rPr>
                  <w:color w:val="auto"/>
                </w:rPr>
                <w:t>G-FR1-A1-9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6A550" w14:textId="77777777" w:rsidR="005508E9" w:rsidRDefault="00E669C0">
            <w:pPr>
              <w:pStyle w:val="TAC"/>
              <w:rPr>
                <w:ins w:id="1031" w:author="ZTE,Fei Xue" w:date="2022-02-13T20:43:00Z"/>
                <w:rFonts w:cs="Times New Roman"/>
                <w:color w:val="auto"/>
                <w:lang w:eastAsia="zh-CN"/>
              </w:rPr>
            </w:pPr>
            <w:ins w:id="1032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-98.9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0E846" w14:textId="77777777" w:rsidR="005508E9" w:rsidRDefault="00E669C0">
            <w:pPr>
              <w:pStyle w:val="TAC"/>
              <w:rPr>
                <w:ins w:id="1033" w:author="ZTE,Fei Xue" w:date="2022-02-13T20:43:00Z"/>
                <w:rFonts w:cs="Times New Roman"/>
                <w:color w:val="auto"/>
                <w:lang w:eastAsia="zh-CN"/>
              </w:rPr>
            </w:pPr>
            <w:ins w:id="1034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-83.1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B82CB" w14:textId="77777777" w:rsidR="005508E9" w:rsidRDefault="00E669C0">
            <w:pPr>
              <w:pStyle w:val="TAC"/>
              <w:rPr>
                <w:ins w:id="1035" w:author="ZTE,Fei Xue" w:date="2022-02-13T20:43:00Z"/>
                <w:color w:val="auto"/>
              </w:rPr>
            </w:pPr>
            <w:ins w:id="1036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SimSun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60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14:paraId="66D59CE1" w14:textId="77777777" w:rsidR="005508E9" w:rsidRDefault="00E669C0">
            <w:pPr>
              <w:pStyle w:val="TAC"/>
              <w:rPr>
                <w:ins w:id="1037" w:author="ZTE,Fei Xue" w:date="2022-02-13T20:43:00Z"/>
                <w:color w:val="auto"/>
              </w:rPr>
            </w:pPr>
            <w:ins w:id="1038" w:author="ZTE,Fei Xue" w:date="2022-02-13T20:43:00Z">
              <w:r>
                <w:rPr>
                  <w:color w:val="auto"/>
                </w:rPr>
                <w:t>5 RBs</w:t>
              </w:r>
            </w:ins>
          </w:p>
        </w:tc>
      </w:tr>
      <w:tr w:rsidR="005508E9" w14:paraId="5E3668CF" w14:textId="77777777">
        <w:trPr>
          <w:trHeight w:val="186"/>
          <w:jc w:val="center"/>
          <w:ins w:id="1039" w:author="ZTE,Fei Xue" w:date="2022-02-13T20:43:00Z"/>
        </w:trPr>
        <w:tc>
          <w:tcPr>
            <w:tcW w:w="9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D32E6" w14:textId="77777777" w:rsidR="005508E9" w:rsidRDefault="00E669C0">
            <w:pPr>
              <w:pStyle w:val="TAN"/>
              <w:rPr>
                <w:ins w:id="1040" w:author="ZTE,Fei Xue" w:date="2022-02-13T20:43:00Z"/>
                <w:color w:val="auto"/>
                <w:szCs w:val="18"/>
              </w:rPr>
            </w:pPr>
            <w:ins w:id="1041" w:author="ZTE,Fei Xue" w:date="2022-02-13T20:43:00Z">
              <w:r>
                <w:rPr>
                  <w:color w:val="auto"/>
                </w:rPr>
                <w:t>NOTE:</w:t>
              </w:r>
              <w:r>
                <w:rPr>
                  <w:color w:val="auto"/>
                </w:rPr>
                <w:tab/>
                <w:t>Wanted and interfering signal are placed adjacently around F</w:t>
              </w:r>
              <w:r>
                <w:rPr>
                  <w:color w:val="auto"/>
                  <w:vertAlign w:val="subscript"/>
                </w:rPr>
                <w:t>c</w:t>
              </w:r>
              <w:r>
                <w:rPr>
                  <w:color w:val="auto"/>
                  <w:vertAlign w:val="subscript"/>
                  <w:lang w:val="en-US" w:eastAsia="zh-CN"/>
                </w:rPr>
                <w:t>,</w:t>
              </w:r>
              <w:r>
                <w:rPr>
                  <w:color w:val="auto"/>
                  <w:lang w:val="en-US" w:eastAsia="zh-CN"/>
                </w:rPr>
                <w:t xml:space="preserve"> where the F</w:t>
              </w:r>
              <w:r>
                <w:rPr>
                  <w:color w:val="auto"/>
                  <w:vertAlign w:val="subscript"/>
                  <w:lang w:val="en-US" w:eastAsia="zh-CN"/>
                </w:rPr>
                <w:t>c</w:t>
              </w:r>
              <w:r>
                <w:rPr>
                  <w:color w:val="auto"/>
                  <w:lang w:val="en-US" w:eastAsia="zh-CN"/>
                </w:rPr>
                <w:t xml:space="preserve"> is defined for </w:t>
              </w:r>
            </w:ins>
            <w:ins w:id="1042" w:author="ZTE,Fei Xue" w:date="2022-02-13T20:45:00Z">
              <w:r>
                <w:rPr>
                  <w:rFonts w:hint="eastAsia"/>
                  <w:i/>
                  <w:iCs/>
                  <w:color w:val="auto"/>
                  <w:lang w:val="en-US" w:eastAsia="zh-CN"/>
                </w:rPr>
                <w:t>SAN</w:t>
              </w:r>
            </w:ins>
            <w:ins w:id="1043" w:author="ZTE,Fei Xue" w:date="2022-02-13T20:43:00Z">
              <w:r>
                <w:rPr>
                  <w:i/>
                  <w:iCs/>
                  <w:color w:val="auto"/>
                  <w:lang w:val="en-US" w:eastAsia="zh-CN"/>
                </w:rPr>
                <w:t xml:space="preserve"> channel bandwidth </w:t>
              </w:r>
              <w:r>
                <w:rPr>
                  <w:color w:val="auto"/>
                  <w:lang w:val="en-US" w:eastAsia="zh-CN"/>
                </w:rPr>
                <w:t>of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</w:t>
              </w:r>
              <w:r>
                <w:rPr>
                  <w:color w:val="auto"/>
                  <w:lang w:val="en-US" w:eastAsia="zh-CN"/>
                </w:rPr>
                <w:t>the wanted signal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</w:t>
              </w:r>
              <w:r>
                <w:rPr>
                  <w:color w:val="auto"/>
                  <w:lang w:val="en-US" w:eastAsia="zh-CN"/>
                </w:rPr>
                <w:t>according to the table 5.4.2.2-1.</w:t>
              </w:r>
              <w:r>
                <w:rPr>
                  <w:color w:val="auto"/>
                </w:rPr>
                <w:t xml:space="preserve"> The aggregated wanted and interferer signal shall be centred in the </w:t>
              </w:r>
            </w:ins>
            <w:ins w:id="1044" w:author="ZTE,Fei Xue" w:date="2022-02-13T20:44:00Z">
              <w:r>
                <w:rPr>
                  <w:rFonts w:hint="eastAsia"/>
                  <w:i/>
                  <w:iCs/>
                  <w:color w:val="auto"/>
                  <w:lang w:val="en-US" w:eastAsia="zh-CN"/>
                </w:rPr>
                <w:t>SAN</w:t>
              </w:r>
              <w:r>
                <w:rPr>
                  <w:i/>
                  <w:color w:val="auto"/>
                </w:rPr>
                <w:t xml:space="preserve"> channel bandwidth</w:t>
              </w:r>
              <w:r>
                <w:rPr>
                  <w:color w:val="auto"/>
                </w:rPr>
                <w:t xml:space="preserve"> of the wanted signal.</w:t>
              </w:r>
            </w:ins>
          </w:p>
        </w:tc>
      </w:tr>
    </w:tbl>
    <w:p w14:paraId="685FC36F" w14:textId="77777777" w:rsidR="005508E9" w:rsidRDefault="005508E9">
      <w:pPr>
        <w:pStyle w:val="Style0"/>
        <w:rPr>
          <w:ins w:id="1045" w:author="ZTE,Fei Xue" w:date="2022-02-13T20:43:00Z"/>
          <w:sz w:val="20"/>
          <w:szCs w:val="20"/>
        </w:rPr>
      </w:pPr>
    </w:p>
    <w:p w14:paraId="3CD96B4A" w14:textId="77777777" w:rsidR="005508E9" w:rsidRDefault="00E669C0">
      <w:pPr>
        <w:pStyle w:val="TH"/>
        <w:rPr>
          <w:ins w:id="1046" w:author="ZTE,Fei Xue" w:date="2022-02-13T20:43:00Z"/>
          <w:color w:val="auto"/>
          <w:sz w:val="20"/>
          <w:lang w:val="en-US" w:eastAsia="zh-CN"/>
        </w:rPr>
      </w:pPr>
      <w:ins w:id="1047" w:author="ZTE,Fei Xue" w:date="2022-02-13T20:43:00Z">
        <w:r>
          <w:rPr>
            <w:color w:val="auto"/>
          </w:rPr>
          <w:lastRenderedPageBreak/>
          <w:t>Table</w:t>
        </w:r>
        <w:r>
          <w:rPr>
            <w:rFonts w:hint="eastAsia"/>
            <w:color w:val="auto"/>
            <w:lang w:val="en-US" w:eastAsia="zh-CN"/>
          </w:rPr>
          <w:t xml:space="preserve"> </w:t>
        </w:r>
      </w:ins>
      <w:ins w:id="1048" w:author="ZTE,Fei Xue" w:date="2022-02-13T20:44:00Z">
        <w:r>
          <w:rPr>
            <w:rFonts w:hint="eastAsia"/>
            <w:color w:val="auto"/>
            <w:lang w:val="en-US" w:eastAsia="zh-CN"/>
          </w:rPr>
          <w:t>10.9.2-3</w:t>
        </w:r>
      </w:ins>
      <w:ins w:id="1049" w:author="ZTE,Fei Xue" w:date="2022-02-13T20:43:00Z">
        <w:r>
          <w:rPr>
            <w:color w:val="auto"/>
          </w:rPr>
          <w:t xml:space="preserve">: </w:t>
        </w:r>
        <w:r>
          <w:rPr>
            <w:rFonts w:hint="eastAsia"/>
            <w:color w:val="auto"/>
            <w:lang w:val="en-US" w:eastAsia="zh-CN"/>
          </w:rPr>
          <w:t>LEO600</w:t>
        </w:r>
        <w:del w:id="1050" w:author="CATT-Yuexia" w:date="2022-02-22T11:50:00Z">
          <w:r w:rsidDel="00593216">
            <w:rPr>
              <w:rFonts w:hint="eastAsia"/>
              <w:color w:val="auto"/>
              <w:lang w:val="en-US" w:eastAsia="zh-CN"/>
            </w:rPr>
            <w:delText>KM</w:delText>
          </w:r>
        </w:del>
        <w:r>
          <w:rPr>
            <w:color w:val="auto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SAN</w:t>
        </w:r>
        <w:r>
          <w:rPr>
            <w:color w:val="auto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ICS requirement</w:t>
        </w:r>
      </w:ins>
    </w:p>
    <w:tbl>
      <w:tblPr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1479"/>
        <w:gridCol w:w="1387"/>
        <w:gridCol w:w="1252"/>
        <w:gridCol w:w="1329"/>
        <w:gridCol w:w="2158"/>
      </w:tblGrid>
      <w:tr w:rsidR="005508E9" w14:paraId="04560231" w14:textId="77777777">
        <w:trPr>
          <w:jc w:val="center"/>
          <w:ins w:id="1051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5DA49" w14:textId="77777777" w:rsidR="005508E9" w:rsidRDefault="00E669C0">
            <w:pPr>
              <w:pStyle w:val="TAH"/>
              <w:rPr>
                <w:ins w:id="1052" w:author="ZTE,Fei Xue" w:date="2022-02-13T20:43:00Z"/>
                <w:color w:val="auto"/>
              </w:rPr>
            </w:pPr>
            <w:ins w:id="1053" w:author="ZTE,Fei Xue" w:date="2022-02-13T20:43:00Z">
              <w:r>
                <w:rPr>
                  <w:rFonts w:eastAsia="SimSun" w:hint="eastAsia"/>
                  <w:i/>
                  <w:color w:val="auto"/>
                  <w:lang w:val="en-US" w:eastAsia="zh-CN"/>
                </w:rPr>
                <w:t>SAN</w:t>
              </w:r>
              <w:r>
                <w:rPr>
                  <w:i/>
                  <w:color w:val="auto"/>
                </w:rPr>
                <w:t xml:space="preserve"> channel bandwidth</w:t>
              </w:r>
              <w:r>
                <w:rPr>
                  <w:color w:val="auto"/>
                </w:rPr>
                <w:t xml:space="preserve"> (MHz)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40BA5" w14:textId="77777777" w:rsidR="005508E9" w:rsidRDefault="00E669C0">
            <w:pPr>
              <w:pStyle w:val="TAH"/>
              <w:rPr>
                <w:ins w:id="1054" w:author="ZTE,Fei Xue" w:date="2022-02-13T20:43:00Z"/>
                <w:color w:val="auto"/>
              </w:rPr>
            </w:pPr>
            <w:ins w:id="1055" w:author="ZTE,Fei Xue" w:date="2022-02-13T20:43:00Z">
              <w:r>
                <w:rPr>
                  <w:color w:val="auto"/>
                </w:rPr>
                <w:t>Subcarrier spacing (kHz)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F8CC8" w14:textId="77777777" w:rsidR="005508E9" w:rsidRDefault="00E669C0">
            <w:pPr>
              <w:pStyle w:val="TAH"/>
              <w:rPr>
                <w:ins w:id="1056" w:author="ZTE,Fei Xue" w:date="2022-02-13T20:43:00Z"/>
                <w:color w:val="auto"/>
              </w:rPr>
            </w:pPr>
            <w:ins w:id="1057" w:author="ZTE,Fei Xue" w:date="2022-02-13T20:43:00Z">
              <w:r>
                <w:rPr>
                  <w:color w:val="auto"/>
                </w:rPr>
                <w:t>Reference measurement channel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8DEAC" w14:textId="77777777" w:rsidR="005508E9" w:rsidRDefault="00E669C0">
            <w:pPr>
              <w:pStyle w:val="TAH"/>
              <w:rPr>
                <w:ins w:id="1058" w:author="ZTE,Fei Xue" w:date="2022-02-13T20:43:00Z"/>
                <w:color w:val="auto"/>
              </w:rPr>
            </w:pPr>
            <w:ins w:id="1059" w:author="ZTE,Fei Xue" w:date="2022-02-13T20:43:00Z">
              <w:r>
                <w:rPr>
                  <w:color w:val="auto"/>
                </w:rPr>
                <w:t>Wanted signal mean power (dBm)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5CCC" w14:textId="77777777" w:rsidR="005508E9" w:rsidRDefault="00E669C0">
            <w:pPr>
              <w:pStyle w:val="TAH"/>
              <w:rPr>
                <w:ins w:id="1060" w:author="ZTE,Fei Xue" w:date="2022-02-13T20:43:00Z"/>
                <w:color w:val="auto"/>
              </w:rPr>
            </w:pPr>
            <w:ins w:id="1061" w:author="ZTE,Fei Xue" w:date="2022-02-13T20:43:00Z">
              <w:r>
                <w:rPr>
                  <w:color w:val="auto"/>
                </w:rPr>
                <w:t>Interfering signal mean power (dBm)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091A" w14:textId="77777777" w:rsidR="005508E9" w:rsidRDefault="00E669C0">
            <w:pPr>
              <w:pStyle w:val="TAH"/>
              <w:rPr>
                <w:ins w:id="1062" w:author="ZTE,Fei Xue" w:date="2022-02-13T20:43:00Z"/>
                <w:color w:val="auto"/>
              </w:rPr>
            </w:pPr>
            <w:ins w:id="1063" w:author="ZTE,Fei Xue" w:date="2022-02-13T20:43:00Z">
              <w:r>
                <w:rPr>
                  <w:color w:val="auto"/>
                </w:rPr>
                <w:t>Type of interfering signal</w:t>
              </w:r>
            </w:ins>
          </w:p>
        </w:tc>
      </w:tr>
      <w:tr w:rsidR="005508E9" w14:paraId="2E5F45E8" w14:textId="77777777">
        <w:trPr>
          <w:jc w:val="center"/>
          <w:ins w:id="1064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EB9CF" w14:textId="77777777" w:rsidR="005508E9" w:rsidRDefault="00E669C0">
            <w:pPr>
              <w:pStyle w:val="TAC"/>
              <w:rPr>
                <w:ins w:id="1065" w:author="ZTE,Fei Xue" w:date="2022-02-13T20:43:00Z"/>
                <w:color w:val="auto"/>
                <w:lang w:eastAsia="zh-CN"/>
              </w:rPr>
            </w:pPr>
            <w:ins w:id="1066" w:author="ZTE,Fei Xue" w:date="2022-02-13T20:43:00Z">
              <w:r>
                <w:rPr>
                  <w:color w:val="auto"/>
                </w:rPr>
                <w:t>5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B3A40" w14:textId="77777777" w:rsidR="005508E9" w:rsidRDefault="00E669C0">
            <w:pPr>
              <w:pStyle w:val="TAC"/>
              <w:rPr>
                <w:ins w:id="1067" w:author="ZTE,Fei Xue" w:date="2022-02-13T20:43:00Z"/>
                <w:color w:val="auto"/>
                <w:lang w:eastAsia="zh-CN"/>
              </w:rPr>
            </w:pPr>
            <w:ins w:id="1068" w:author="ZTE,Fei Xue" w:date="2022-02-13T20:43:00Z">
              <w:r>
                <w:rPr>
                  <w:color w:val="auto"/>
                </w:rPr>
                <w:t>15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6936D" w14:textId="77777777" w:rsidR="005508E9" w:rsidRDefault="00E669C0">
            <w:pPr>
              <w:pStyle w:val="TAC"/>
              <w:rPr>
                <w:ins w:id="1069" w:author="ZTE,Fei Xue" w:date="2022-02-13T20:43:00Z"/>
                <w:color w:val="auto"/>
                <w:lang w:eastAsia="zh-CN"/>
              </w:rPr>
            </w:pPr>
            <w:ins w:id="1070" w:author="ZTE,Fei Xue" w:date="2022-02-13T20:43:00Z">
              <w:r>
                <w:rPr>
                  <w:color w:val="auto"/>
                </w:rPr>
                <w:t>G-FR1-A1-7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27ED6" w14:textId="77777777" w:rsidR="005508E9" w:rsidRDefault="00E669C0">
            <w:pPr>
              <w:pStyle w:val="TAC"/>
              <w:rPr>
                <w:ins w:id="1071" w:author="ZTE,Fei Xue" w:date="2022-02-13T20:43:00Z"/>
                <w:rFonts w:cs="Times New Roman"/>
                <w:color w:val="auto"/>
                <w:lang w:eastAsia="zh-CN"/>
              </w:rPr>
            </w:pPr>
            <w:ins w:id="1072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-101.3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8A11A" w14:textId="77777777" w:rsidR="005508E9" w:rsidRDefault="00E669C0">
            <w:pPr>
              <w:pStyle w:val="TAC"/>
              <w:rPr>
                <w:ins w:id="1073" w:author="ZTE,Fei Xue" w:date="2022-02-13T20:43:00Z"/>
                <w:rFonts w:cs="Times New Roman"/>
                <w:color w:val="auto"/>
                <w:lang w:eastAsia="zh-CN"/>
              </w:rPr>
            </w:pPr>
            <w:ins w:id="1074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-80.1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90F40" w14:textId="77777777" w:rsidR="005508E9" w:rsidRDefault="00E669C0">
            <w:pPr>
              <w:pStyle w:val="TAC"/>
              <w:rPr>
                <w:ins w:id="1075" w:author="ZTE,Fei Xue" w:date="2022-02-13T20:43:00Z"/>
                <w:color w:val="auto"/>
              </w:rPr>
            </w:pPr>
            <w:ins w:id="1076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SimSun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15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14:paraId="66BAFBEB" w14:textId="77777777" w:rsidR="005508E9" w:rsidRDefault="00E669C0">
            <w:pPr>
              <w:pStyle w:val="TAC"/>
              <w:rPr>
                <w:ins w:id="1077" w:author="ZTE,Fei Xue" w:date="2022-02-13T20:43:00Z"/>
                <w:color w:val="auto"/>
                <w:lang w:eastAsia="zh-CN"/>
              </w:rPr>
            </w:pPr>
            <w:ins w:id="1078" w:author="ZTE,Fei Xue" w:date="2022-02-13T20:43:00Z">
              <w:r>
                <w:rPr>
                  <w:color w:val="auto"/>
                </w:rPr>
                <w:t xml:space="preserve">10 </w:t>
              </w:r>
              <w:r>
                <w:rPr>
                  <w:color w:val="auto"/>
                  <w:lang w:eastAsia="zh-CN"/>
                </w:rPr>
                <w:t>RBs</w:t>
              </w:r>
            </w:ins>
          </w:p>
        </w:tc>
      </w:tr>
      <w:tr w:rsidR="005508E9" w14:paraId="6B06C2CD" w14:textId="77777777">
        <w:trPr>
          <w:jc w:val="center"/>
          <w:ins w:id="1079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99F77" w14:textId="77777777" w:rsidR="005508E9" w:rsidRDefault="00E669C0">
            <w:pPr>
              <w:pStyle w:val="TAC"/>
              <w:rPr>
                <w:ins w:id="1080" w:author="ZTE,Fei Xue" w:date="2022-02-13T20:43:00Z"/>
                <w:color w:val="auto"/>
                <w:lang w:eastAsia="zh-CN"/>
              </w:rPr>
            </w:pPr>
            <w:ins w:id="1081" w:author="ZTE,Fei Xue" w:date="2022-02-13T20:43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744F6" w14:textId="77777777" w:rsidR="005508E9" w:rsidRDefault="00E669C0">
            <w:pPr>
              <w:pStyle w:val="TAC"/>
              <w:rPr>
                <w:ins w:id="1082" w:author="ZTE,Fei Xue" w:date="2022-02-13T20:43:00Z"/>
                <w:color w:val="auto"/>
                <w:lang w:eastAsia="zh-CN"/>
              </w:rPr>
            </w:pPr>
            <w:ins w:id="1083" w:author="ZTE,Fei Xue" w:date="2022-02-13T20:43:00Z">
              <w:r>
                <w:rPr>
                  <w:color w:val="auto"/>
                </w:rPr>
                <w:t>15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D7C11" w14:textId="77777777" w:rsidR="005508E9" w:rsidRDefault="00E669C0">
            <w:pPr>
              <w:pStyle w:val="TAC"/>
              <w:rPr>
                <w:ins w:id="1084" w:author="ZTE,Fei Xue" w:date="2022-02-13T20:43:00Z"/>
                <w:color w:val="auto"/>
              </w:rPr>
            </w:pPr>
            <w:ins w:id="1085" w:author="ZTE,Fei Xue" w:date="2022-02-13T20:43:00Z">
              <w:r>
                <w:rPr>
                  <w:color w:val="auto"/>
                </w:rPr>
                <w:t>G-FR1-A1-1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D64D3" w14:textId="77777777" w:rsidR="005508E9" w:rsidRDefault="00E669C0">
            <w:pPr>
              <w:pStyle w:val="TAC"/>
              <w:rPr>
                <w:ins w:id="1086" w:author="ZTE,Fei Xue" w:date="2022-02-13T20:43:00Z"/>
                <w:rFonts w:cs="Times New Roman"/>
                <w:color w:val="auto"/>
              </w:rPr>
            </w:pPr>
            <w:ins w:id="1087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-99.4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1EBE4" w14:textId="77777777" w:rsidR="005508E9" w:rsidRDefault="00E669C0">
            <w:pPr>
              <w:pStyle w:val="TAC"/>
              <w:rPr>
                <w:ins w:id="1088" w:author="ZTE,Fei Xue" w:date="2022-02-13T20:43:00Z"/>
                <w:rFonts w:cs="Times New Roman"/>
                <w:color w:val="auto"/>
              </w:rPr>
            </w:pPr>
            <w:ins w:id="1089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-76.2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33969" w14:textId="77777777" w:rsidR="005508E9" w:rsidRDefault="00E669C0">
            <w:pPr>
              <w:pStyle w:val="TAC"/>
              <w:rPr>
                <w:ins w:id="1090" w:author="ZTE,Fei Xue" w:date="2022-02-13T20:43:00Z"/>
                <w:color w:val="auto"/>
              </w:rPr>
            </w:pPr>
            <w:ins w:id="1091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SimSun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15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14:paraId="163E31BC" w14:textId="77777777" w:rsidR="005508E9" w:rsidRDefault="00E669C0">
            <w:pPr>
              <w:pStyle w:val="TAC"/>
              <w:rPr>
                <w:ins w:id="1092" w:author="ZTE,Fei Xue" w:date="2022-02-13T20:43:00Z"/>
                <w:color w:val="auto"/>
              </w:rPr>
            </w:pPr>
            <w:ins w:id="1093" w:author="ZTE,Fei Xue" w:date="2022-02-13T20:43:00Z">
              <w:r>
                <w:rPr>
                  <w:color w:val="auto"/>
                </w:rPr>
                <w:t xml:space="preserve">25 </w:t>
              </w:r>
              <w:r>
                <w:rPr>
                  <w:color w:val="auto"/>
                  <w:lang w:eastAsia="zh-CN"/>
                </w:rPr>
                <w:t>RBs</w:t>
              </w:r>
            </w:ins>
          </w:p>
        </w:tc>
      </w:tr>
      <w:tr w:rsidR="005508E9" w14:paraId="2CF0A87E" w14:textId="77777777">
        <w:trPr>
          <w:jc w:val="center"/>
          <w:ins w:id="1094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C1394" w14:textId="77777777" w:rsidR="005508E9" w:rsidRDefault="00E669C0">
            <w:pPr>
              <w:pStyle w:val="TAC"/>
              <w:rPr>
                <w:ins w:id="1095" w:author="ZTE,Fei Xue" w:date="2022-02-13T20:43:00Z"/>
                <w:color w:val="auto"/>
                <w:lang w:eastAsia="zh-CN"/>
              </w:rPr>
            </w:pPr>
            <w:ins w:id="1096" w:author="ZTE,Fei Xue" w:date="2022-02-13T20:43:00Z">
              <w:r>
                <w:rPr>
                  <w:color w:val="auto"/>
                </w:rPr>
                <w:t>5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7FE31" w14:textId="77777777" w:rsidR="005508E9" w:rsidRDefault="00E669C0">
            <w:pPr>
              <w:pStyle w:val="TAC"/>
              <w:rPr>
                <w:ins w:id="1097" w:author="ZTE,Fei Xue" w:date="2022-02-13T20:43:00Z"/>
                <w:color w:val="auto"/>
                <w:lang w:eastAsia="zh-CN"/>
              </w:rPr>
            </w:pPr>
            <w:ins w:id="1098" w:author="ZTE,Fei Xue" w:date="2022-02-13T20:43:00Z">
              <w:r>
                <w:rPr>
                  <w:color w:val="auto"/>
                </w:rPr>
                <w:t>30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F6728" w14:textId="77777777" w:rsidR="005508E9" w:rsidRDefault="00E669C0">
            <w:pPr>
              <w:pStyle w:val="TAC"/>
              <w:rPr>
                <w:ins w:id="1099" w:author="ZTE,Fei Xue" w:date="2022-02-13T20:43:00Z"/>
                <w:color w:val="auto"/>
                <w:lang w:eastAsia="zh-CN"/>
              </w:rPr>
            </w:pPr>
            <w:ins w:id="1100" w:author="ZTE,Fei Xue" w:date="2022-02-13T20:43:00Z">
              <w:r>
                <w:rPr>
                  <w:color w:val="auto"/>
                </w:rPr>
                <w:t>G-FR1-A1-8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53CB3" w14:textId="77777777" w:rsidR="005508E9" w:rsidRDefault="00E669C0">
            <w:pPr>
              <w:pStyle w:val="TAC"/>
              <w:rPr>
                <w:ins w:id="1101" w:author="ZTE,Fei Xue" w:date="2022-02-13T20:43:00Z"/>
                <w:rFonts w:cs="Times New Roman"/>
                <w:color w:val="auto"/>
                <w:lang w:eastAsia="zh-CN"/>
              </w:rPr>
            </w:pPr>
            <w:ins w:id="1102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-102.0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690B2" w14:textId="77777777" w:rsidR="005508E9" w:rsidRDefault="00E669C0">
            <w:pPr>
              <w:pStyle w:val="TAC"/>
              <w:rPr>
                <w:ins w:id="1103" w:author="ZTE,Fei Xue" w:date="2022-02-13T20:43:00Z"/>
                <w:rFonts w:cs="Times New Roman"/>
                <w:color w:val="auto"/>
                <w:lang w:eastAsia="zh-CN"/>
              </w:rPr>
            </w:pPr>
            <w:ins w:id="1104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-80.1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9C531" w14:textId="77777777" w:rsidR="005508E9" w:rsidRDefault="00E669C0">
            <w:pPr>
              <w:pStyle w:val="TAC"/>
              <w:rPr>
                <w:ins w:id="1105" w:author="ZTE,Fei Xue" w:date="2022-02-13T20:43:00Z"/>
                <w:color w:val="auto"/>
              </w:rPr>
            </w:pPr>
            <w:ins w:id="1106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SimSun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30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14:paraId="046EE26A" w14:textId="77777777" w:rsidR="005508E9" w:rsidRDefault="00E669C0">
            <w:pPr>
              <w:pStyle w:val="TAC"/>
              <w:rPr>
                <w:ins w:id="1107" w:author="ZTE,Fei Xue" w:date="2022-02-13T20:43:00Z"/>
                <w:color w:val="auto"/>
              </w:rPr>
            </w:pPr>
            <w:ins w:id="1108" w:author="ZTE,Fei Xue" w:date="2022-02-13T20:43:00Z">
              <w:r>
                <w:rPr>
                  <w:color w:val="auto"/>
                </w:rPr>
                <w:t>5 RBs</w:t>
              </w:r>
            </w:ins>
          </w:p>
        </w:tc>
      </w:tr>
      <w:tr w:rsidR="005508E9" w14:paraId="74384E1F" w14:textId="77777777">
        <w:trPr>
          <w:jc w:val="center"/>
          <w:ins w:id="1109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CB527" w14:textId="77777777" w:rsidR="005508E9" w:rsidRDefault="00E669C0">
            <w:pPr>
              <w:pStyle w:val="TAC"/>
              <w:rPr>
                <w:ins w:id="1110" w:author="ZTE,Fei Xue" w:date="2022-02-13T20:43:00Z"/>
                <w:color w:val="auto"/>
                <w:lang w:eastAsia="zh-CN"/>
              </w:rPr>
            </w:pPr>
            <w:ins w:id="1111" w:author="ZTE,Fei Xue" w:date="2022-02-13T20:43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E68AA" w14:textId="77777777" w:rsidR="005508E9" w:rsidRDefault="00E669C0">
            <w:pPr>
              <w:pStyle w:val="TAC"/>
              <w:rPr>
                <w:ins w:id="1112" w:author="ZTE,Fei Xue" w:date="2022-02-13T20:43:00Z"/>
                <w:color w:val="auto"/>
                <w:lang w:eastAsia="zh-CN"/>
              </w:rPr>
            </w:pPr>
            <w:ins w:id="1113" w:author="ZTE,Fei Xue" w:date="2022-02-13T20:43:00Z">
              <w:r>
                <w:rPr>
                  <w:color w:val="auto"/>
                </w:rPr>
                <w:t>30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2373F" w14:textId="77777777" w:rsidR="005508E9" w:rsidRDefault="00E669C0">
            <w:pPr>
              <w:pStyle w:val="TAC"/>
              <w:rPr>
                <w:ins w:id="1114" w:author="ZTE,Fei Xue" w:date="2022-02-13T20:43:00Z"/>
                <w:color w:val="auto"/>
                <w:lang w:eastAsia="zh-CN"/>
              </w:rPr>
            </w:pPr>
            <w:ins w:id="1115" w:author="ZTE,Fei Xue" w:date="2022-02-13T20:43:00Z">
              <w:r>
                <w:rPr>
                  <w:color w:val="auto"/>
                </w:rPr>
                <w:t>G-FR1-A1-2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E3E89" w14:textId="77777777" w:rsidR="005508E9" w:rsidRDefault="00E669C0">
            <w:pPr>
              <w:pStyle w:val="TAC"/>
              <w:rPr>
                <w:ins w:id="1116" w:author="ZTE,Fei Xue" w:date="2022-02-13T20:43:00Z"/>
                <w:rFonts w:cs="Times New Roman"/>
                <w:color w:val="auto"/>
              </w:rPr>
            </w:pPr>
            <w:ins w:id="1117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-99.5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1CEA9" w14:textId="77777777" w:rsidR="005508E9" w:rsidRDefault="00E669C0">
            <w:pPr>
              <w:pStyle w:val="TAC"/>
              <w:rPr>
                <w:ins w:id="1118" w:author="ZTE,Fei Xue" w:date="2022-02-13T20:43:00Z"/>
                <w:rFonts w:cs="Times New Roman"/>
                <w:color w:val="auto"/>
              </w:rPr>
            </w:pPr>
            <w:ins w:id="1119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-77.1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1E869" w14:textId="77777777" w:rsidR="005508E9" w:rsidRDefault="00E669C0">
            <w:pPr>
              <w:pStyle w:val="TAC"/>
              <w:rPr>
                <w:ins w:id="1120" w:author="ZTE,Fei Xue" w:date="2022-02-13T20:43:00Z"/>
                <w:color w:val="auto"/>
              </w:rPr>
            </w:pPr>
            <w:ins w:id="1121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SimSun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30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14:paraId="57DDD4C4" w14:textId="77777777" w:rsidR="005508E9" w:rsidRDefault="00E669C0">
            <w:pPr>
              <w:pStyle w:val="TAC"/>
              <w:rPr>
                <w:ins w:id="1122" w:author="ZTE,Fei Xue" w:date="2022-02-13T20:43:00Z"/>
                <w:color w:val="auto"/>
              </w:rPr>
            </w:pPr>
            <w:ins w:id="1123" w:author="ZTE,Fei Xue" w:date="2022-02-13T20:43:00Z">
              <w:r>
                <w:rPr>
                  <w:color w:val="auto"/>
                </w:rPr>
                <w:t>10 RBs</w:t>
              </w:r>
            </w:ins>
          </w:p>
        </w:tc>
      </w:tr>
      <w:tr w:rsidR="005508E9" w14:paraId="2FA39A8F" w14:textId="77777777">
        <w:trPr>
          <w:jc w:val="center"/>
          <w:ins w:id="1124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A032F" w14:textId="77777777" w:rsidR="005508E9" w:rsidRDefault="00E669C0">
            <w:pPr>
              <w:pStyle w:val="TAC"/>
              <w:rPr>
                <w:ins w:id="1125" w:author="ZTE,Fei Xue" w:date="2022-02-13T20:43:00Z"/>
                <w:color w:val="auto"/>
                <w:lang w:eastAsia="zh-CN"/>
              </w:rPr>
            </w:pPr>
            <w:ins w:id="1126" w:author="ZTE,Fei Xue" w:date="2022-02-13T20:43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8E8BC" w14:textId="77777777" w:rsidR="005508E9" w:rsidRDefault="00E669C0">
            <w:pPr>
              <w:pStyle w:val="TAC"/>
              <w:rPr>
                <w:ins w:id="1127" w:author="ZTE,Fei Xue" w:date="2022-02-13T20:43:00Z"/>
                <w:color w:val="auto"/>
                <w:lang w:eastAsia="zh-CN"/>
              </w:rPr>
            </w:pPr>
            <w:ins w:id="1128" w:author="ZTE,Fei Xue" w:date="2022-02-13T20:43:00Z">
              <w:r>
                <w:rPr>
                  <w:color w:val="auto"/>
                </w:rPr>
                <w:t>60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532C9" w14:textId="77777777" w:rsidR="005508E9" w:rsidRDefault="00E669C0">
            <w:pPr>
              <w:pStyle w:val="TAC"/>
              <w:rPr>
                <w:ins w:id="1129" w:author="ZTE,Fei Xue" w:date="2022-02-13T20:43:00Z"/>
                <w:color w:val="auto"/>
                <w:lang w:eastAsia="zh-CN"/>
              </w:rPr>
            </w:pPr>
            <w:ins w:id="1130" w:author="ZTE,Fei Xue" w:date="2022-02-13T20:43:00Z">
              <w:r>
                <w:rPr>
                  <w:color w:val="auto"/>
                </w:rPr>
                <w:t>G-FR1-A1-9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A3598" w14:textId="77777777" w:rsidR="005508E9" w:rsidRDefault="00E669C0">
            <w:pPr>
              <w:pStyle w:val="TAC"/>
              <w:rPr>
                <w:ins w:id="1131" w:author="ZTE,Fei Xue" w:date="2022-02-13T20:43:00Z"/>
                <w:rFonts w:cs="Times New Roman"/>
                <w:color w:val="auto"/>
                <w:lang w:eastAsia="zh-CN"/>
              </w:rPr>
            </w:pPr>
            <w:ins w:id="1132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-98.9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6C344" w14:textId="77777777" w:rsidR="005508E9" w:rsidRDefault="00E669C0">
            <w:pPr>
              <w:pStyle w:val="TAC"/>
              <w:rPr>
                <w:ins w:id="1133" w:author="ZTE,Fei Xue" w:date="2022-02-13T20:43:00Z"/>
                <w:rFonts w:cs="Times New Roman"/>
                <w:color w:val="auto"/>
                <w:lang w:eastAsia="zh-CN"/>
              </w:rPr>
            </w:pPr>
            <w:ins w:id="1134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-77.1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DC046" w14:textId="77777777" w:rsidR="005508E9" w:rsidRDefault="00E669C0">
            <w:pPr>
              <w:pStyle w:val="TAC"/>
              <w:rPr>
                <w:ins w:id="1135" w:author="ZTE,Fei Xue" w:date="2022-02-13T20:43:00Z"/>
                <w:color w:val="auto"/>
              </w:rPr>
            </w:pPr>
            <w:ins w:id="1136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SimSun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60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14:paraId="70A61C96" w14:textId="77777777" w:rsidR="005508E9" w:rsidRDefault="00E669C0">
            <w:pPr>
              <w:pStyle w:val="TAC"/>
              <w:rPr>
                <w:ins w:id="1137" w:author="ZTE,Fei Xue" w:date="2022-02-13T20:43:00Z"/>
                <w:color w:val="auto"/>
              </w:rPr>
            </w:pPr>
            <w:ins w:id="1138" w:author="ZTE,Fei Xue" w:date="2022-02-13T20:43:00Z">
              <w:r>
                <w:rPr>
                  <w:color w:val="auto"/>
                </w:rPr>
                <w:t>5 RBs</w:t>
              </w:r>
            </w:ins>
          </w:p>
        </w:tc>
      </w:tr>
      <w:tr w:rsidR="005508E9" w14:paraId="1FA5B638" w14:textId="77777777">
        <w:trPr>
          <w:trHeight w:val="186"/>
          <w:jc w:val="center"/>
          <w:ins w:id="1139" w:author="ZTE,Fei Xue" w:date="2022-02-13T20:43:00Z"/>
        </w:trPr>
        <w:tc>
          <w:tcPr>
            <w:tcW w:w="9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D215D" w14:textId="77777777" w:rsidR="005508E9" w:rsidRDefault="00E669C0">
            <w:pPr>
              <w:pStyle w:val="TAN"/>
              <w:rPr>
                <w:ins w:id="1140" w:author="ZTE,Fei Xue" w:date="2022-02-13T20:43:00Z"/>
                <w:color w:val="auto"/>
                <w:szCs w:val="18"/>
              </w:rPr>
            </w:pPr>
            <w:ins w:id="1141" w:author="ZTE,Fei Xue" w:date="2022-02-13T20:45:00Z">
              <w:r>
                <w:rPr>
                  <w:color w:val="auto"/>
                </w:rPr>
                <w:t>NOTE:</w:t>
              </w:r>
              <w:r>
                <w:rPr>
                  <w:color w:val="auto"/>
                </w:rPr>
                <w:tab/>
                <w:t>Wanted and interfering signal are placed adjacently around F</w:t>
              </w:r>
              <w:r>
                <w:rPr>
                  <w:color w:val="auto"/>
                  <w:vertAlign w:val="subscript"/>
                </w:rPr>
                <w:t>c</w:t>
              </w:r>
              <w:r>
                <w:rPr>
                  <w:color w:val="auto"/>
                  <w:vertAlign w:val="subscript"/>
                  <w:lang w:val="en-US" w:eastAsia="zh-CN"/>
                </w:rPr>
                <w:t>,</w:t>
              </w:r>
              <w:r>
                <w:rPr>
                  <w:color w:val="auto"/>
                  <w:lang w:val="en-US" w:eastAsia="zh-CN"/>
                </w:rPr>
                <w:t xml:space="preserve"> where the F</w:t>
              </w:r>
              <w:r>
                <w:rPr>
                  <w:color w:val="auto"/>
                  <w:vertAlign w:val="subscript"/>
                  <w:lang w:val="en-US" w:eastAsia="zh-CN"/>
                </w:rPr>
                <w:t>c</w:t>
              </w:r>
              <w:r>
                <w:rPr>
                  <w:color w:val="auto"/>
                  <w:lang w:val="en-US" w:eastAsia="zh-CN"/>
                </w:rPr>
                <w:t xml:space="preserve"> is defined for </w:t>
              </w:r>
              <w:r>
                <w:rPr>
                  <w:rFonts w:hint="eastAsia"/>
                  <w:i/>
                  <w:iCs/>
                  <w:color w:val="auto"/>
                  <w:lang w:val="en-US" w:eastAsia="zh-CN"/>
                </w:rPr>
                <w:t>SAN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channel bandwidth </w:t>
              </w:r>
              <w:r>
                <w:rPr>
                  <w:color w:val="auto"/>
                  <w:lang w:val="en-US" w:eastAsia="zh-CN"/>
                </w:rPr>
                <w:t>of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</w:t>
              </w:r>
              <w:r>
                <w:rPr>
                  <w:color w:val="auto"/>
                  <w:lang w:val="en-US" w:eastAsia="zh-CN"/>
                </w:rPr>
                <w:t>the wanted signal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</w:t>
              </w:r>
              <w:r>
                <w:rPr>
                  <w:color w:val="auto"/>
                  <w:lang w:val="en-US" w:eastAsia="zh-CN"/>
                </w:rPr>
                <w:t>according to the table 5.4.2.2-1.</w:t>
              </w:r>
              <w:r>
                <w:rPr>
                  <w:color w:val="auto"/>
                </w:rPr>
                <w:t xml:space="preserve"> The aggregated wanted and interferer signal shall be centred in the </w:t>
              </w:r>
              <w:r>
                <w:rPr>
                  <w:rFonts w:hint="eastAsia"/>
                  <w:i/>
                  <w:iCs/>
                  <w:color w:val="auto"/>
                  <w:lang w:val="en-US" w:eastAsia="zh-CN"/>
                </w:rPr>
                <w:t>SAN</w:t>
              </w:r>
              <w:r>
                <w:rPr>
                  <w:i/>
                  <w:color w:val="auto"/>
                </w:rPr>
                <w:t xml:space="preserve"> channel bandwidth</w:t>
              </w:r>
              <w:r>
                <w:rPr>
                  <w:color w:val="auto"/>
                </w:rPr>
                <w:t xml:space="preserve"> of the wanted signal.</w:t>
              </w:r>
            </w:ins>
          </w:p>
        </w:tc>
      </w:tr>
    </w:tbl>
    <w:p w14:paraId="334C361F" w14:textId="77777777" w:rsidR="005508E9" w:rsidRDefault="005508E9">
      <w:pPr>
        <w:pStyle w:val="Guidance"/>
      </w:pPr>
    </w:p>
    <w:p w14:paraId="0DC50A72" w14:textId="77777777" w:rsidR="005508E9" w:rsidRDefault="00E669C0">
      <w:pPr>
        <w:jc w:val="center"/>
        <w:rPr>
          <w:rFonts w:ascii="Arial" w:eastAsia="SimSun" w:hAnsi="Arial" w:cs="Arial"/>
          <w:kern w:val="2"/>
          <w:lang w:val="en-US" w:eastAsia="zh-CN"/>
        </w:rPr>
      </w:pPr>
      <w:r>
        <w:rPr>
          <w:b/>
          <w:bCs/>
          <w:sz w:val="36"/>
          <w:lang w:val="en-US"/>
        </w:rPr>
        <w:t xml:space="preserve">----- </w:t>
      </w:r>
      <w:r>
        <w:rPr>
          <w:rFonts w:hint="eastAsia"/>
          <w:b/>
          <w:bCs/>
          <w:sz w:val="36"/>
          <w:lang w:val="en-US" w:eastAsia="zh-CN"/>
        </w:rPr>
        <w:t>End of TP</w:t>
      </w:r>
      <w:r>
        <w:rPr>
          <w:b/>
          <w:bCs/>
          <w:sz w:val="36"/>
          <w:lang w:val="en-US"/>
        </w:rPr>
        <w:t xml:space="preserve"> -----</w:t>
      </w:r>
    </w:p>
    <w:sectPr w:rsidR="005508E9">
      <w:footerReference w:type="default" r:id="rId14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49" w:author="D. Everaere" w:date="2022-02-22T15:53:00Z" w:initials="DE">
    <w:p w14:paraId="23A3F278" w14:textId="2DB23027" w:rsidR="00AE5382" w:rsidRDefault="00AE5382">
      <w:pPr>
        <w:pStyle w:val="CommentText"/>
      </w:pPr>
      <w:r>
        <w:rPr>
          <w:rStyle w:val="CommentReference"/>
        </w:rPr>
        <w:annotationRef/>
      </w:r>
      <w:r>
        <w:t>To be updated with agreements on SAN class from this meeting</w:t>
      </w:r>
    </w:p>
  </w:comment>
  <w:comment w:id="297" w:author="D. Everaere" w:date="2022-02-22T15:53:00Z" w:initials="DE">
    <w:p w14:paraId="518B3FA9" w14:textId="77777777" w:rsidR="00AE5382" w:rsidRDefault="00AE5382" w:rsidP="00AE538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We should most likley add there is no requirement for GEO</w:t>
      </w:r>
    </w:p>
    <w:p w14:paraId="43789403" w14:textId="66161840" w:rsidR="00AE5382" w:rsidRDefault="00AE5382">
      <w:pPr>
        <w:pStyle w:val="CommentText"/>
      </w:pPr>
    </w:p>
  </w:comment>
  <w:comment w:id="828" w:author="D. Everaere" w:date="2022-02-22T15:54:00Z" w:initials="DE">
    <w:p w14:paraId="202DECC7" w14:textId="77777777" w:rsidR="00AE5382" w:rsidRDefault="00AE5382" w:rsidP="00AE538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To be updated with agreements on SAN class from this meeting</w:t>
      </w:r>
    </w:p>
    <w:p w14:paraId="70AD912B" w14:textId="1CE14D16" w:rsidR="00AE5382" w:rsidRDefault="00AE538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A3F278" w15:done="0"/>
  <w15:commentEx w15:paraId="43789403" w15:done="0"/>
  <w15:commentEx w15:paraId="70AD91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8586" w16cex:dateUtc="2022-02-22T14:53:00Z"/>
  <w16cex:commentExtensible w16cex:durableId="25BF856E" w16cex:dateUtc="2022-02-22T14:53:00Z"/>
  <w16cex:commentExtensible w16cex:durableId="25BF85A4" w16cex:dateUtc="2022-02-22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A3F278" w16cid:durableId="25BF8586"/>
  <w16cid:commentId w16cid:paraId="43789403" w16cid:durableId="25BF856E"/>
  <w16cid:commentId w16cid:paraId="70AD912B" w16cid:durableId="25BF85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1407" w14:textId="77777777" w:rsidR="00BA5022" w:rsidRDefault="00BA5022">
      <w:pPr>
        <w:spacing w:after="0"/>
      </w:pPr>
      <w:r>
        <w:separator/>
      </w:r>
    </w:p>
  </w:endnote>
  <w:endnote w:type="continuationSeparator" w:id="0">
    <w:p w14:paraId="550FF70F" w14:textId="77777777" w:rsidR="00BA5022" w:rsidRDefault="00BA5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Segoe Print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altName w:val="Courier New"/>
    <w:charset w:val="02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saka">
    <w:altName w:val="Yu Gothic"/>
    <w:charset w:val="80"/>
    <w:family w:val="auto"/>
    <w:pitch w:val="default"/>
    <w:sig w:usb0="00000000" w:usb1="0000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4.2.0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560C" w14:textId="77777777" w:rsidR="005508E9" w:rsidRDefault="00E669C0">
    <w:pPr>
      <w:pStyle w:val="Footer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593216">
      <w:rPr>
        <w:noProof/>
      </w:rPr>
      <w:t>2</w:t>
    </w:r>
    <w:r>
      <w:fldChar w:fldCharType="end"/>
    </w:r>
    <w:r>
      <w:rPr>
        <w:rFonts w:eastAsia="SimSun" w:hint="eastAsia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59321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9D37" w14:textId="77777777" w:rsidR="00BA5022" w:rsidRDefault="00BA5022">
      <w:pPr>
        <w:spacing w:after="0"/>
      </w:pPr>
      <w:r>
        <w:separator/>
      </w:r>
    </w:p>
  </w:footnote>
  <w:footnote w:type="continuationSeparator" w:id="0">
    <w:p w14:paraId="2F0FF05C" w14:textId="77777777" w:rsidR="00BA5022" w:rsidRDefault="00BA50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79E45F"/>
    <w:multiLevelType w:val="singleLevel"/>
    <w:tmpl w:val="CA79E45F"/>
    <w:lvl w:ilvl="0">
      <w:start w:val="1"/>
      <w:numFmt w:val="bullet"/>
      <w:lvlText w:val="-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2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3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4" w15:restartNumberingAfterBreak="0">
    <w:nsid w:val="24A875C9"/>
    <w:multiLevelType w:val="multilevel"/>
    <w:tmpl w:val="24A875C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2.%2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2">
      <w:start w:val="1"/>
      <w:numFmt w:val="decimal"/>
      <w:pStyle w:val="Heading3"/>
      <w:lvlText w:val="2.%2.%3"/>
      <w:lvlJc w:val="left"/>
      <w:pPr>
        <w:tabs>
          <w:tab w:val="left" w:pos="0"/>
        </w:tabs>
        <w:ind w:left="0" w:firstLine="0"/>
      </w:pPr>
      <w:rPr>
        <w:rFonts w:ascii="Arial" w:hAnsi="Arial" w:hint="default"/>
        <w:sz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35E50B2"/>
    <w:multiLevelType w:val="multilevel"/>
    <w:tmpl w:val="335E50B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46F84F30"/>
    <w:multiLevelType w:val="multilevel"/>
    <w:tmpl w:val="46F84F30"/>
    <w:lvl w:ilvl="0">
      <w:start w:val="1"/>
      <w:numFmt w:val="decimal"/>
      <w:pStyle w:val="Heading1b"/>
      <w:lvlText w:val="[%1]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76C0327"/>
    <w:multiLevelType w:val="multilevel"/>
    <w:tmpl w:val="576C0327"/>
    <w:lvl w:ilvl="0">
      <w:start w:val="1"/>
      <w:numFmt w:val="decimal"/>
      <w:pStyle w:val="Figure"/>
      <w:lvlText w:val="Figure %1."/>
      <w:lvlJc w:val="left"/>
      <w:pPr>
        <w:tabs>
          <w:tab w:val="left" w:pos="144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6D1C1DC1"/>
    <w:multiLevelType w:val="multilevel"/>
    <w:tmpl w:val="6D1C1DC1"/>
    <w:lvl w:ilvl="0">
      <w:start w:val="1"/>
      <w:numFmt w:val="decimal"/>
      <w:pStyle w:val="Heading1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,Fei Xue">
    <w15:presenceInfo w15:providerId="None" w15:userId="ZTE,Fei Xue"/>
  </w15:person>
  <w15:person w15:author="D. Everaere">
    <w15:presenceInfo w15:providerId="None" w15:userId="D. Evera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2C"/>
    <w:rsid w:val="00000052"/>
    <w:rsid w:val="000008EF"/>
    <w:rsid w:val="000009EA"/>
    <w:rsid w:val="00000A4A"/>
    <w:rsid w:val="00001158"/>
    <w:rsid w:val="0000136D"/>
    <w:rsid w:val="0000175C"/>
    <w:rsid w:val="00001780"/>
    <w:rsid w:val="00001940"/>
    <w:rsid w:val="00002B4D"/>
    <w:rsid w:val="0000306E"/>
    <w:rsid w:val="000037DB"/>
    <w:rsid w:val="00003971"/>
    <w:rsid w:val="00003CD3"/>
    <w:rsid w:val="00003FCF"/>
    <w:rsid w:val="00004063"/>
    <w:rsid w:val="000048BB"/>
    <w:rsid w:val="000048C9"/>
    <w:rsid w:val="000050BF"/>
    <w:rsid w:val="00005575"/>
    <w:rsid w:val="00006019"/>
    <w:rsid w:val="0000613E"/>
    <w:rsid w:val="00006558"/>
    <w:rsid w:val="000067FD"/>
    <w:rsid w:val="000068A9"/>
    <w:rsid w:val="00006A65"/>
    <w:rsid w:val="00006CBC"/>
    <w:rsid w:val="000072EE"/>
    <w:rsid w:val="000078C2"/>
    <w:rsid w:val="0000797C"/>
    <w:rsid w:val="000113B0"/>
    <w:rsid w:val="000115C1"/>
    <w:rsid w:val="00011764"/>
    <w:rsid w:val="000118F6"/>
    <w:rsid w:val="00011AF8"/>
    <w:rsid w:val="00011C8D"/>
    <w:rsid w:val="00012660"/>
    <w:rsid w:val="00012EA1"/>
    <w:rsid w:val="00012FD8"/>
    <w:rsid w:val="0001357B"/>
    <w:rsid w:val="00013CB8"/>
    <w:rsid w:val="000144E1"/>
    <w:rsid w:val="00015330"/>
    <w:rsid w:val="00015561"/>
    <w:rsid w:val="0001565F"/>
    <w:rsid w:val="000167CC"/>
    <w:rsid w:val="00016B01"/>
    <w:rsid w:val="00016DC3"/>
    <w:rsid w:val="0001798C"/>
    <w:rsid w:val="00017A6C"/>
    <w:rsid w:val="00017C43"/>
    <w:rsid w:val="00017F64"/>
    <w:rsid w:val="000207EC"/>
    <w:rsid w:val="000211CB"/>
    <w:rsid w:val="000212D1"/>
    <w:rsid w:val="00022A32"/>
    <w:rsid w:val="00022E4A"/>
    <w:rsid w:val="00022ED3"/>
    <w:rsid w:val="00023276"/>
    <w:rsid w:val="0002336F"/>
    <w:rsid w:val="00023AA4"/>
    <w:rsid w:val="00023E5C"/>
    <w:rsid w:val="000240E4"/>
    <w:rsid w:val="00024530"/>
    <w:rsid w:val="000245B5"/>
    <w:rsid w:val="00024A88"/>
    <w:rsid w:val="00024E47"/>
    <w:rsid w:val="00024ECC"/>
    <w:rsid w:val="00024F7B"/>
    <w:rsid w:val="00025055"/>
    <w:rsid w:val="00025434"/>
    <w:rsid w:val="00025D83"/>
    <w:rsid w:val="00025E6A"/>
    <w:rsid w:val="00026083"/>
    <w:rsid w:val="000260B9"/>
    <w:rsid w:val="00026186"/>
    <w:rsid w:val="0002717E"/>
    <w:rsid w:val="00027C17"/>
    <w:rsid w:val="00027F18"/>
    <w:rsid w:val="00030D49"/>
    <w:rsid w:val="00031109"/>
    <w:rsid w:val="000318B5"/>
    <w:rsid w:val="000318B9"/>
    <w:rsid w:val="00031C6E"/>
    <w:rsid w:val="00031C9C"/>
    <w:rsid w:val="00031FFF"/>
    <w:rsid w:val="000320C8"/>
    <w:rsid w:val="0003263E"/>
    <w:rsid w:val="0003297A"/>
    <w:rsid w:val="00032AB8"/>
    <w:rsid w:val="00033470"/>
    <w:rsid w:val="000337A3"/>
    <w:rsid w:val="00033A3E"/>
    <w:rsid w:val="0003419C"/>
    <w:rsid w:val="000353C2"/>
    <w:rsid w:val="00035CEB"/>
    <w:rsid w:val="00036249"/>
    <w:rsid w:val="00036740"/>
    <w:rsid w:val="00036813"/>
    <w:rsid w:val="0003743F"/>
    <w:rsid w:val="0003796E"/>
    <w:rsid w:val="00037A0A"/>
    <w:rsid w:val="0004127F"/>
    <w:rsid w:val="00042230"/>
    <w:rsid w:val="000431EE"/>
    <w:rsid w:val="00043B58"/>
    <w:rsid w:val="00043BC5"/>
    <w:rsid w:val="00043E04"/>
    <w:rsid w:val="000442D9"/>
    <w:rsid w:val="0004476D"/>
    <w:rsid w:val="00044797"/>
    <w:rsid w:val="000460B7"/>
    <w:rsid w:val="0004666C"/>
    <w:rsid w:val="00046A86"/>
    <w:rsid w:val="00047A86"/>
    <w:rsid w:val="00050BA5"/>
    <w:rsid w:val="00050C1C"/>
    <w:rsid w:val="0005141E"/>
    <w:rsid w:val="00051631"/>
    <w:rsid w:val="000517E8"/>
    <w:rsid w:val="00051BB1"/>
    <w:rsid w:val="00051E66"/>
    <w:rsid w:val="00051FB9"/>
    <w:rsid w:val="000523F8"/>
    <w:rsid w:val="00052E57"/>
    <w:rsid w:val="00052F71"/>
    <w:rsid w:val="00053AAA"/>
    <w:rsid w:val="00054128"/>
    <w:rsid w:val="00054629"/>
    <w:rsid w:val="00054633"/>
    <w:rsid w:val="0005476A"/>
    <w:rsid w:val="000552EB"/>
    <w:rsid w:val="00055FF1"/>
    <w:rsid w:val="00056AAA"/>
    <w:rsid w:val="00057440"/>
    <w:rsid w:val="00057578"/>
    <w:rsid w:val="00057F83"/>
    <w:rsid w:val="00060687"/>
    <w:rsid w:val="000607A9"/>
    <w:rsid w:val="00060886"/>
    <w:rsid w:val="00060B3D"/>
    <w:rsid w:val="00060CDF"/>
    <w:rsid w:val="00060E61"/>
    <w:rsid w:val="00061BF6"/>
    <w:rsid w:val="00061DEA"/>
    <w:rsid w:val="000622D3"/>
    <w:rsid w:val="00062789"/>
    <w:rsid w:val="00062A3B"/>
    <w:rsid w:val="0006304B"/>
    <w:rsid w:val="000630C1"/>
    <w:rsid w:val="00063E7B"/>
    <w:rsid w:val="00064173"/>
    <w:rsid w:val="0006438F"/>
    <w:rsid w:val="000646FC"/>
    <w:rsid w:val="000652CF"/>
    <w:rsid w:val="0006557E"/>
    <w:rsid w:val="000655EF"/>
    <w:rsid w:val="00065B22"/>
    <w:rsid w:val="000660A8"/>
    <w:rsid w:val="000661FD"/>
    <w:rsid w:val="00066519"/>
    <w:rsid w:val="00066D0D"/>
    <w:rsid w:val="00066E89"/>
    <w:rsid w:val="00067C59"/>
    <w:rsid w:val="0007000C"/>
    <w:rsid w:val="000700D3"/>
    <w:rsid w:val="0007043F"/>
    <w:rsid w:val="000711B7"/>
    <w:rsid w:val="00071841"/>
    <w:rsid w:val="000724B4"/>
    <w:rsid w:val="00072EDF"/>
    <w:rsid w:val="000732DF"/>
    <w:rsid w:val="0007438A"/>
    <w:rsid w:val="0007457C"/>
    <w:rsid w:val="00074785"/>
    <w:rsid w:val="000750F0"/>
    <w:rsid w:val="00075276"/>
    <w:rsid w:val="0007544C"/>
    <w:rsid w:val="000754FE"/>
    <w:rsid w:val="00075AB4"/>
    <w:rsid w:val="00075BD5"/>
    <w:rsid w:val="00075D6F"/>
    <w:rsid w:val="00076008"/>
    <w:rsid w:val="0007620E"/>
    <w:rsid w:val="000762C7"/>
    <w:rsid w:val="00076D34"/>
    <w:rsid w:val="000773C2"/>
    <w:rsid w:val="00077DF5"/>
    <w:rsid w:val="000802DB"/>
    <w:rsid w:val="000804C4"/>
    <w:rsid w:val="00080648"/>
    <w:rsid w:val="0008073E"/>
    <w:rsid w:val="0008099D"/>
    <w:rsid w:val="0008149A"/>
    <w:rsid w:val="000815DC"/>
    <w:rsid w:val="00081C37"/>
    <w:rsid w:val="00081C5E"/>
    <w:rsid w:val="00081F73"/>
    <w:rsid w:val="00081FBF"/>
    <w:rsid w:val="000829D3"/>
    <w:rsid w:val="00083024"/>
    <w:rsid w:val="00083087"/>
    <w:rsid w:val="000830AC"/>
    <w:rsid w:val="0008335C"/>
    <w:rsid w:val="00083842"/>
    <w:rsid w:val="00083F4D"/>
    <w:rsid w:val="00083FEE"/>
    <w:rsid w:val="00084064"/>
    <w:rsid w:val="000841E1"/>
    <w:rsid w:val="0008447C"/>
    <w:rsid w:val="00084520"/>
    <w:rsid w:val="00084623"/>
    <w:rsid w:val="00084822"/>
    <w:rsid w:val="00084B53"/>
    <w:rsid w:val="00084F0C"/>
    <w:rsid w:val="00085902"/>
    <w:rsid w:val="00085A46"/>
    <w:rsid w:val="000860E4"/>
    <w:rsid w:val="000870F4"/>
    <w:rsid w:val="0008742F"/>
    <w:rsid w:val="000907E8"/>
    <w:rsid w:val="00090A09"/>
    <w:rsid w:val="00091527"/>
    <w:rsid w:val="0009307B"/>
    <w:rsid w:val="000938B8"/>
    <w:rsid w:val="000943C0"/>
    <w:rsid w:val="000949B0"/>
    <w:rsid w:val="00094C43"/>
    <w:rsid w:val="00094F97"/>
    <w:rsid w:val="00095331"/>
    <w:rsid w:val="000961AB"/>
    <w:rsid w:val="000961BE"/>
    <w:rsid w:val="00096294"/>
    <w:rsid w:val="00097964"/>
    <w:rsid w:val="00097992"/>
    <w:rsid w:val="000A07FE"/>
    <w:rsid w:val="000A0A93"/>
    <w:rsid w:val="000A0CFA"/>
    <w:rsid w:val="000A12E3"/>
    <w:rsid w:val="000A1331"/>
    <w:rsid w:val="000A1E99"/>
    <w:rsid w:val="000A2A87"/>
    <w:rsid w:val="000A2D64"/>
    <w:rsid w:val="000A3769"/>
    <w:rsid w:val="000A3917"/>
    <w:rsid w:val="000A3D93"/>
    <w:rsid w:val="000A403E"/>
    <w:rsid w:val="000A40EC"/>
    <w:rsid w:val="000A4678"/>
    <w:rsid w:val="000A531E"/>
    <w:rsid w:val="000A5966"/>
    <w:rsid w:val="000A6B30"/>
    <w:rsid w:val="000A7B74"/>
    <w:rsid w:val="000A7D02"/>
    <w:rsid w:val="000B0189"/>
    <w:rsid w:val="000B0431"/>
    <w:rsid w:val="000B0771"/>
    <w:rsid w:val="000B0F64"/>
    <w:rsid w:val="000B10A7"/>
    <w:rsid w:val="000B1341"/>
    <w:rsid w:val="000B2248"/>
    <w:rsid w:val="000B2576"/>
    <w:rsid w:val="000B2773"/>
    <w:rsid w:val="000B316F"/>
    <w:rsid w:val="000B322A"/>
    <w:rsid w:val="000B35C1"/>
    <w:rsid w:val="000B38E3"/>
    <w:rsid w:val="000B3B1F"/>
    <w:rsid w:val="000B3B6D"/>
    <w:rsid w:val="000B4152"/>
    <w:rsid w:val="000B4367"/>
    <w:rsid w:val="000B5F7E"/>
    <w:rsid w:val="000B609D"/>
    <w:rsid w:val="000B63FB"/>
    <w:rsid w:val="000B6E87"/>
    <w:rsid w:val="000B72A0"/>
    <w:rsid w:val="000B754D"/>
    <w:rsid w:val="000C011B"/>
    <w:rsid w:val="000C0182"/>
    <w:rsid w:val="000C07BD"/>
    <w:rsid w:val="000C088B"/>
    <w:rsid w:val="000C0C7F"/>
    <w:rsid w:val="000C0DD9"/>
    <w:rsid w:val="000C10A2"/>
    <w:rsid w:val="000C10EE"/>
    <w:rsid w:val="000C16D3"/>
    <w:rsid w:val="000C1904"/>
    <w:rsid w:val="000C190F"/>
    <w:rsid w:val="000C1B92"/>
    <w:rsid w:val="000C1BBA"/>
    <w:rsid w:val="000C3E6E"/>
    <w:rsid w:val="000C4556"/>
    <w:rsid w:val="000C4928"/>
    <w:rsid w:val="000C4CFE"/>
    <w:rsid w:val="000C4EDA"/>
    <w:rsid w:val="000C53E8"/>
    <w:rsid w:val="000C6643"/>
    <w:rsid w:val="000C6BEB"/>
    <w:rsid w:val="000C6C09"/>
    <w:rsid w:val="000C6D4D"/>
    <w:rsid w:val="000C6DE0"/>
    <w:rsid w:val="000C6E31"/>
    <w:rsid w:val="000C7168"/>
    <w:rsid w:val="000C74BC"/>
    <w:rsid w:val="000C7733"/>
    <w:rsid w:val="000C7DB8"/>
    <w:rsid w:val="000D062E"/>
    <w:rsid w:val="000D0716"/>
    <w:rsid w:val="000D0CFE"/>
    <w:rsid w:val="000D0ED4"/>
    <w:rsid w:val="000D14E4"/>
    <w:rsid w:val="000D1573"/>
    <w:rsid w:val="000D1677"/>
    <w:rsid w:val="000D18B0"/>
    <w:rsid w:val="000D1AA2"/>
    <w:rsid w:val="000D29EA"/>
    <w:rsid w:val="000D3B23"/>
    <w:rsid w:val="000D3E8B"/>
    <w:rsid w:val="000D40F3"/>
    <w:rsid w:val="000D42B2"/>
    <w:rsid w:val="000D460A"/>
    <w:rsid w:val="000D468C"/>
    <w:rsid w:val="000D4753"/>
    <w:rsid w:val="000D4C50"/>
    <w:rsid w:val="000D5732"/>
    <w:rsid w:val="000D59A1"/>
    <w:rsid w:val="000D5E0C"/>
    <w:rsid w:val="000D5F94"/>
    <w:rsid w:val="000D6638"/>
    <w:rsid w:val="000D70CC"/>
    <w:rsid w:val="000D710D"/>
    <w:rsid w:val="000D7D62"/>
    <w:rsid w:val="000D7F74"/>
    <w:rsid w:val="000E0E28"/>
    <w:rsid w:val="000E15A2"/>
    <w:rsid w:val="000E20EE"/>
    <w:rsid w:val="000E301C"/>
    <w:rsid w:val="000E304E"/>
    <w:rsid w:val="000E3533"/>
    <w:rsid w:val="000E36D5"/>
    <w:rsid w:val="000E4329"/>
    <w:rsid w:val="000E5883"/>
    <w:rsid w:val="000E63BA"/>
    <w:rsid w:val="000E6452"/>
    <w:rsid w:val="000E6834"/>
    <w:rsid w:val="000E6A95"/>
    <w:rsid w:val="000E730E"/>
    <w:rsid w:val="000E74DF"/>
    <w:rsid w:val="000F025B"/>
    <w:rsid w:val="000F029B"/>
    <w:rsid w:val="000F0EF9"/>
    <w:rsid w:val="000F0F92"/>
    <w:rsid w:val="000F14CF"/>
    <w:rsid w:val="000F17C9"/>
    <w:rsid w:val="000F261C"/>
    <w:rsid w:val="000F4150"/>
    <w:rsid w:val="000F5051"/>
    <w:rsid w:val="000F54BC"/>
    <w:rsid w:val="000F5985"/>
    <w:rsid w:val="000F5A46"/>
    <w:rsid w:val="000F7A9D"/>
    <w:rsid w:val="00100151"/>
    <w:rsid w:val="0010025C"/>
    <w:rsid w:val="00100851"/>
    <w:rsid w:val="001009B6"/>
    <w:rsid w:val="00100B95"/>
    <w:rsid w:val="001012EF"/>
    <w:rsid w:val="001013F7"/>
    <w:rsid w:val="001015A2"/>
    <w:rsid w:val="00101C00"/>
    <w:rsid w:val="00101C0B"/>
    <w:rsid w:val="00103038"/>
    <w:rsid w:val="001041BD"/>
    <w:rsid w:val="0010531F"/>
    <w:rsid w:val="00105952"/>
    <w:rsid w:val="001060B8"/>
    <w:rsid w:val="0010773C"/>
    <w:rsid w:val="00107972"/>
    <w:rsid w:val="00107EFF"/>
    <w:rsid w:val="001102A7"/>
    <w:rsid w:val="0011051A"/>
    <w:rsid w:val="00110973"/>
    <w:rsid w:val="00110CE9"/>
    <w:rsid w:val="00110E6D"/>
    <w:rsid w:val="001119E6"/>
    <w:rsid w:val="0011256F"/>
    <w:rsid w:val="001125CC"/>
    <w:rsid w:val="0011267B"/>
    <w:rsid w:val="00113234"/>
    <w:rsid w:val="00114391"/>
    <w:rsid w:val="00114B49"/>
    <w:rsid w:val="00114EB0"/>
    <w:rsid w:val="001158EA"/>
    <w:rsid w:val="00115CC4"/>
    <w:rsid w:val="00115CCC"/>
    <w:rsid w:val="00115DE3"/>
    <w:rsid w:val="001163E3"/>
    <w:rsid w:val="0011644D"/>
    <w:rsid w:val="00116561"/>
    <w:rsid w:val="001167A8"/>
    <w:rsid w:val="00116C14"/>
    <w:rsid w:val="00117C29"/>
    <w:rsid w:val="00117E84"/>
    <w:rsid w:val="00120755"/>
    <w:rsid w:val="001211EA"/>
    <w:rsid w:val="00121930"/>
    <w:rsid w:val="00121CB2"/>
    <w:rsid w:val="00121CDB"/>
    <w:rsid w:val="00121D50"/>
    <w:rsid w:val="001220B0"/>
    <w:rsid w:val="0012227B"/>
    <w:rsid w:val="00122358"/>
    <w:rsid w:val="001226F6"/>
    <w:rsid w:val="0012293C"/>
    <w:rsid w:val="00123C9C"/>
    <w:rsid w:val="00124985"/>
    <w:rsid w:val="00125259"/>
    <w:rsid w:val="00125BB5"/>
    <w:rsid w:val="0012634B"/>
    <w:rsid w:val="00126C3B"/>
    <w:rsid w:val="0012737B"/>
    <w:rsid w:val="0012768E"/>
    <w:rsid w:val="0013018B"/>
    <w:rsid w:val="00130C14"/>
    <w:rsid w:val="00130C8A"/>
    <w:rsid w:val="00130FB8"/>
    <w:rsid w:val="00131714"/>
    <w:rsid w:val="00131816"/>
    <w:rsid w:val="00131FED"/>
    <w:rsid w:val="00132265"/>
    <w:rsid w:val="001322FE"/>
    <w:rsid w:val="001325CD"/>
    <w:rsid w:val="00132B91"/>
    <w:rsid w:val="00132D20"/>
    <w:rsid w:val="00132F3A"/>
    <w:rsid w:val="001331BA"/>
    <w:rsid w:val="00133AF5"/>
    <w:rsid w:val="00135409"/>
    <w:rsid w:val="00136A4E"/>
    <w:rsid w:val="001372CB"/>
    <w:rsid w:val="00137988"/>
    <w:rsid w:val="00137DC4"/>
    <w:rsid w:val="00137E5F"/>
    <w:rsid w:val="00140452"/>
    <w:rsid w:val="0014094C"/>
    <w:rsid w:val="00141BF3"/>
    <w:rsid w:val="00141ECD"/>
    <w:rsid w:val="00142419"/>
    <w:rsid w:val="001424E6"/>
    <w:rsid w:val="00142707"/>
    <w:rsid w:val="00144347"/>
    <w:rsid w:val="00144AA6"/>
    <w:rsid w:val="001452E8"/>
    <w:rsid w:val="001456C0"/>
    <w:rsid w:val="0014638D"/>
    <w:rsid w:val="00146FEB"/>
    <w:rsid w:val="00147550"/>
    <w:rsid w:val="00147774"/>
    <w:rsid w:val="00147CAC"/>
    <w:rsid w:val="00147EBC"/>
    <w:rsid w:val="00150210"/>
    <w:rsid w:val="0015078E"/>
    <w:rsid w:val="00150DED"/>
    <w:rsid w:val="00151B9D"/>
    <w:rsid w:val="00152256"/>
    <w:rsid w:val="00152316"/>
    <w:rsid w:val="001528B8"/>
    <w:rsid w:val="00152AF3"/>
    <w:rsid w:val="00153206"/>
    <w:rsid w:val="00153BB7"/>
    <w:rsid w:val="00154C08"/>
    <w:rsid w:val="00154FD8"/>
    <w:rsid w:val="001554C2"/>
    <w:rsid w:val="0015568D"/>
    <w:rsid w:val="00155712"/>
    <w:rsid w:val="00156315"/>
    <w:rsid w:val="00156E30"/>
    <w:rsid w:val="00157372"/>
    <w:rsid w:val="00157EBF"/>
    <w:rsid w:val="0016044E"/>
    <w:rsid w:val="00160587"/>
    <w:rsid w:val="0016067D"/>
    <w:rsid w:val="00160DF5"/>
    <w:rsid w:val="00161823"/>
    <w:rsid w:val="00161951"/>
    <w:rsid w:val="00161B18"/>
    <w:rsid w:val="00161DE4"/>
    <w:rsid w:val="00162044"/>
    <w:rsid w:val="0016222D"/>
    <w:rsid w:val="0016289F"/>
    <w:rsid w:val="0016291A"/>
    <w:rsid w:val="0016299A"/>
    <w:rsid w:val="00163634"/>
    <w:rsid w:val="001636D5"/>
    <w:rsid w:val="00163CF2"/>
    <w:rsid w:val="00163EEC"/>
    <w:rsid w:val="00164364"/>
    <w:rsid w:val="00164B63"/>
    <w:rsid w:val="00164D31"/>
    <w:rsid w:val="00164D78"/>
    <w:rsid w:val="00164FFD"/>
    <w:rsid w:val="001653C5"/>
    <w:rsid w:val="00166A31"/>
    <w:rsid w:val="00166E10"/>
    <w:rsid w:val="00170042"/>
    <w:rsid w:val="001700E7"/>
    <w:rsid w:val="00170CBD"/>
    <w:rsid w:val="00170F2D"/>
    <w:rsid w:val="001719FC"/>
    <w:rsid w:val="0017269B"/>
    <w:rsid w:val="00172EC2"/>
    <w:rsid w:val="001731AE"/>
    <w:rsid w:val="00174013"/>
    <w:rsid w:val="001746B6"/>
    <w:rsid w:val="001761EE"/>
    <w:rsid w:val="00176301"/>
    <w:rsid w:val="0017660A"/>
    <w:rsid w:val="0017661B"/>
    <w:rsid w:val="001769A5"/>
    <w:rsid w:val="00176AF2"/>
    <w:rsid w:val="00176D05"/>
    <w:rsid w:val="0017756E"/>
    <w:rsid w:val="00177963"/>
    <w:rsid w:val="00180597"/>
    <w:rsid w:val="00181069"/>
    <w:rsid w:val="00181240"/>
    <w:rsid w:val="00181A59"/>
    <w:rsid w:val="001822AD"/>
    <w:rsid w:val="00182405"/>
    <w:rsid w:val="001829FD"/>
    <w:rsid w:val="0018352E"/>
    <w:rsid w:val="001839BB"/>
    <w:rsid w:val="00184CCE"/>
    <w:rsid w:val="00184CE8"/>
    <w:rsid w:val="00184E37"/>
    <w:rsid w:val="00185090"/>
    <w:rsid w:val="0018544F"/>
    <w:rsid w:val="001854AC"/>
    <w:rsid w:val="001855F8"/>
    <w:rsid w:val="0018577F"/>
    <w:rsid w:val="0018594A"/>
    <w:rsid w:val="00186251"/>
    <w:rsid w:val="00186287"/>
    <w:rsid w:val="001868C6"/>
    <w:rsid w:val="00186F4E"/>
    <w:rsid w:val="00190251"/>
    <w:rsid w:val="00190E03"/>
    <w:rsid w:val="001914EF"/>
    <w:rsid w:val="0019200C"/>
    <w:rsid w:val="00192068"/>
    <w:rsid w:val="0019227A"/>
    <w:rsid w:val="001924D3"/>
    <w:rsid w:val="00192D61"/>
    <w:rsid w:val="0019342E"/>
    <w:rsid w:val="00193D02"/>
    <w:rsid w:val="00193FAF"/>
    <w:rsid w:val="0019487C"/>
    <w:rsid w:val="001948A7"/>
    <w:rsid w:val="0019498D"/>
    <w:rsid w:val="00195048"/>
    <w:rsid w:val="00195650"/>
    <w:rsid w:val="001959BF"/>
    <w:rsid w:val="00195BC5"/>
    <w:rsid w:val="00195BEE"/>
    <w:rsid w:val="00195C0F"/>
    <w:rsid w:val="00196B1F"/>
    <w:rsid w:val="001978B3"/>
    <w:rsid w:val="00197F2E"/>
    <w:rsid w:val="001A09C9"/>
    <w:rsid w:val="001A0D45"/>
    <w:rsid w:val="001A12A7"/>
    <w:rsid w:val="001A15F0"/>
    <w:rsid w:val="001A1B71"/>
    <w:rsid w:val="001A1C2C"/>
    <w:rsid w:val="001A1EDF"/>
    <w:rsid w:val="001A2007"/>
    <w:rsid w:val="001A2382"/>
    <w:rsid w:val="001A27FD"/>
    <w:rsid w:val="001A2F94"/>
    <w:rsid w:val="001A38C1"/>
    <w:rsid w:val="001A4162"/>
    <w:rsid w:val="001A48D9"/>
    <w:rsid w:val="001A4A59"/>
    <w:rsid w:val="001A58AA"/>
    <w:rsid w:val="001A5A30"/>
    <w:rsid w:val="001A5E11"/>
    <w:rsid w:val="001A6A14"/>
    <w:rsid w:val="001A6A36"/>
    <w:rsid w:val="001A7881"/>
    <w:rsid w:val="001A7EC0"/>
    <w:rsid w:val="001B0343"/>
    <w:rsid w:val="001B1B00"/>
    <w:rsid w:val="001B2497"/>
    <w:rsid w:val="001B2860"/>
    <w:rsid w:val="001B28B2"/>
    <w:rsid w:val="001B2D5B"/>
    <w:rsid w:val="001B353E"/>
    <w:rsid w:val="001B3711"/>
    <w:rsid w:val="001B3F29"/>
    <w:rsid w:val="001B4388"/>
    <w:rsid w:val="001B4697"/>
    <w:rsid w:val="001B48CD"/>
    <w:rsid w:val="001B4FA7"/>
    <w:rsid w:val="001B511A"/>
    <w:rsid w:val="001B5208"/>
    <w:rsid w:val="001B5574"/>
    <w:rsid w:val="001B5826"/>
    <w:rsid w:val="001B5DBE"/>
    <w:rsid w:val="001B6380"/>
    <w:rsid w:val="001B6CDE"/>
    <w:rsid w:val="001B6D94"/>
    <w:rsid w:val="001B6ECA"/>
    <w:rsid w:val="001B6F35"/>
    <w:rsid w:val="001B78A3"/>
    <w:rsid w:val="001B7A6F"/>
    <w:rsid w:val="001B7D05"/>
    <w:rsid w:val="001C022C"/>
    <w:rsid w:val="001C0A22"/>
    <w:rsid w:val="001C0AE4"/>
    <w:rsid w:val="001C1131"/>
    <w:rsid w:val="001C1982"/>
    <w:rsid w:val="001C218C"/>
    <w:rsid w:val="001C2560"/>
    <w:rsid w:val="001C25BC"/>
    <w:rsid w:val="001C2D22"/>
    <w:rsid w:val="001C2DD3"/>
    <w:rsid w:val="001C312B"/>
    <w:rsid w:val="001C33EB"/>
    <w:rsid w:val="001C416D"/>
    <w:rsid w:val="001C45EC"/>
    <w:rsid w:val="001C5186"/>
    <w:rsid w:val="001C52E3"/>
    <w:rsid w:val="001C57A7"/>
    <w:rsid w:val="001C5B9B"/>
    <w:rsid w:val="001C6DF7"/>
    <w:rsid w:val="001C79A9"/>
    <w:rsid w:val="001D02ED"/>
    <w:rsid w:val="001D0B2A"/>
    <w:rsid w:val="001D1EAA"/>
    <w:rsid w:val="001D2F8D"/>
    <w:rsid w:val="001D2FFA"/>
    <w:rsid w:val="001D3A18"/>
    <w:rsid w:val="001D3E21"/>
    <w:rsid w:val="001D41FE"/>
    <w:rsid w:val="001D4630"/>
    <w:rsid w:val="001D4896"/>
    <w:rsid w:val="001D4945"/>
    <w:rsid w:val="001D5AA2"/>
    <w:rsid w:val="001D6002"/>
    <w:rsid w:val="001D63EE"/>
    <w:rsid w:val="001D67A5"/>
    <w:rsid w:val="001D6B8A"/>
    <w:rsid w:val="001D711B"/>
    <w:rsid w:val="001D7D0E"/>
    <w:rsid w:val="001E0B57"/>
    <w:rsid w:val="001E0FA6"/>
    <w:rsid w:val="001E1666"/>
    <w:rsid w:val="001E19E1"/>
    <w:rsid w:val="001E2C08"/>
    <w:rsid w:val="001E2E55"/>
    <w:rsid w:val="001E3038"/>
    <w:rsid w:val="001E3784"/>
    <w:rsid w:val="001E3BE4"/>
    <w:rsid w:val="001E3E52"/>
    <w:rsid w:val="001E41F3"/>
    <w:rsid w:val="001E49B1"/>
    <w:rsid w:val="001E4AA3"/>
    <w:rsid w:val="001E50E2"/>
    <w:rsid w:val="001E5728"/>
    <w:rsid w:val="001E6C42"/>
    <w:rsid w:val="001E6FB4"/>
    <w:rsid w:val="001E7299"/>
    <w:rsid w:val="001E7D40"/>
    <w:rsid w:val="001F0201"/>
    <w:rsid w:val="001F11E2"/>
    <w:rsid w:val="001F14E3"/>
    <w:rsid w:val="001F1612"/>
    <w:rsid w:val="001F2175"/>
    <w:rsid w:val="001F2777"/>
    <w:rsid w:val="001F2C04"/>
    <w:rsid w:val="001F3470"/>
    <w:rsid w:val="001F386E"/>
    <w:rsid w:val="001F3FED"/>
    <w:rsid w:val="001F4719"/>
    <w:rsid w:val="001F4C4B"/>
    <w:rsid w:val="001F4DCC"/>
    <w:rsid w:val="001F52DA"/>
    <w:rsid w:val="001F5737"/>
    <w:rsid w:val="001F5790"/>
    <w:rsid w:val="001F61FA"/>
    <w:rsid w:val="001F69D6"/>
    <w:rsid w:val="001F7CAE"/>
    <w:rsid w:val="001F7CE8"/>
    <w:rsid w:val="001F7D28"/>
    <w:rsid w:val="001F7F8D"/>
    <w:rsid w:val="0020037E"/>
    <w:rsid w:val="002003D3"/>
    <w:rsid w:val="002005BE"/>
    <w:rsid w:val="002005E0"/>
    <w:rsid w:val="00200C9A"/>
    <w:rsid w:val="00200FB6"/>
    <w:rsid w:val="0020116F"/>
    <w:rsid w:val="00201195"/>
    <w:rsid w:val="00201222"/>
    <w:rsid w:val="00201248"/>
    <w:rsid w:val="00201C66"/>
    <w:rsid w:val="00201FC6"/>
    <w:rsid w:val="002023A8"/>
    <w:rsid w:val="002024F4"/>
    <w:rsid w:val="00202978"/>
    <w:rsid w:val="0020390E"/>
    <w:rsid w:val="002044FE"/>
    <w:rsid w:val="002053EF"/>
    <w:rsid w:val="0020587A"/>
    <w:rsid w:val="00206431"/>
    <w:rsid w:val="00206464"/>
    <w:rsid w:val="002076C9"/>
    <w:rsid w:val="00207793"/>
    <w:rsid w:val="00207ACF"/>
    <w:rsid w:val="002103D8"/>
    <w:rsid w:val="00210C15"/>
    <w:rsid w:val="00211AC1"/>
    <w:rsid w:val="00211AEB"/>
    <w:rsid w:val="002128C7"/>
    <w:rsid w:val="00212F1A"/>
    <w:rsid w:val="002135B2"/>
    <w:rsid w:val="00213D27"/>
    <w:rsid w:val="00213F9B"/>
    <w:rsid w:val="00214333"/>
    <w:rsid w:val="002146EA"/>
    <w:rsid w:val="002146F1"/>
    <w:rsid w:val="0021484F"/>
    <w:rsid w:val="00214B36"/>
    <w:rsid w:val="0021520C"/>
    <w:rsid w:val="002155A4"/>
    <w:rsid w:val="002159E9"/>
    <w:rsid w:val="00215BB3"/>
    <w:rsid w:val="002163FD"/>
    <w:rsid w:val="002167A3"/>
    <w:rsid w:val="00220069"/>
    <w:rsid w:val="002205FE"/>
    <w:rsid w:val="00220742"/>
    <w:rsid w:val="00220751"/>
    <w:rsid w:val="0022085B"/>
    <w:rsid w:val="00220AE1"/>
    <w:rsid w:val="00221063"/>
    <w:rsid w:val="002210E9"/>
    <w:rsid w:val="002216EA"/>
    <w:rsid w:val="00221C82"/>
    <w:rsid w:val="00221D10"/>
    <w:rsid w:val="0022231D"/>
    <w:rsid w:val="00223782"/>
    <w:rsid w:val="00223971"/>
    <w:rsid w:val="00223AC9"/>
    <w:rsid w:val="002248AD"/>
    <w:rsid w:val="0022499C"/>
    <w:rsid w:val="00224C23"/>
    <w:rsid w:val="002254C4"/>
    <w:rsid w:val="002258AF"/>
    <w:rsid w:val="00225BF4"/>
    <w:rsid w:val="00225D05"/>
    <w:rsid w:val="0022610E"/>
    <w:rsid w:val="002262FB"/>
    <w:rsid w:val="002269A8"/>
    <w:rsid w:val="00226AF5"/>
    <w:rsid w:val="00226B9F"/>
    <w:rsid w:val="00226FD7"/>
    <w:rsid w:val="002277A5"/>
    <w:rsid w:val="00227EB6"/>
    <w:rsid w:val="00230088"/>
    <w:rsid w:val="00230B39"/>
    <w:rsid w:val="00231498"/>
    <w:rsid w:val="00231E2F"/>
    <w:rsid w:val="00231E54"/>
    <w:rsid w:val="00231FEF"/>
    <w:rsid w:val="002323A5"/>
    <w:rsid w:val="002330A7"/>
    <w:rsid w:val="0023334B"/>
    <w:rsid w:val="002334AE"/>
    <w:rsid w:val="0023485E"/>
    <w:rsid w:val="00234DDA"/>
    <w:rsid w:val="00234F69"/>
    <w:rsid w:val="0023503E"/>
    <w:rsid w:val="00235C39"/>
    <w:rsid w:val="00236061"/>
    <w:rsid w:val="00236399"/>
    <w:rsid w:val="0023651C"/>
    <w:rsid w:val="00237DA7"/>
    <w:rsid w:val="00240A82"/>
    <w:rsid w:val="00240DF9"/>
    <w:rsid w:val="00240E86"/>
    <w:rsid w:val="00241CF2"/>
    <w:rsid w:val="002422AD"/>
    <w:rsid w:val="0024242F"/>
    <w:rsid w:val="00242508"/>
    <w:rsid w:val="0024260D"/>
    <w:rsid w:val="00242B88"/>
    <w:rsid w:val="00242E83"/>
    <w:rsid w:val="002432D5"/>
    <w:rsid w:val="0024335F"/>
    <w:rsid w:val="00243A36"/>
    <w:rsid w:val="00243F92"/>
    <w:rsid w:val="0024411E"/>
    <w:rsid w:val="0024419B"/>
    <w:rsid w:val="0024422A"/>
    <w:rsid w:val="002442B1"/>
    <w:rsid w:val="002445AC"/>
    <w:rsid w:val="00244692"/>
    <w:rsid w:val="002449C0"/>
    <w:rsid w:val="002450FC"/>
    <w:rsid w:val="00245B23"/>
    <w:rsid w:val="00245EFC"/>
    <w:rsid w:val="0024624D"/>
    <w:rsid w:val="002466BC"/>
    <w:rsid w:val="0024678E"/>
    <w:rsid w:val="0024679C"/>
    <w:rsid w:val="00246AF0"/>
    <w:rsid w:val="00246B46"/>
    <w:rsid w:val="00246C2E"/>
    <w:rsid w:val="002479AA"/>
    <w:rsid w:val="00247B29"/>
    <w:rsid w:val="00250854"/>
    <w:rsid w:val="00250DF8"/>
    <w:rsid w:val="0025100F"/>
    <w:rsid w:val="00251634"/>
    <w:rsid w:val="00251C6C"/>
    <w:rsid w:val="00251C90"/>
    <w:rsid w:val="00252248"/>
    <w:rsid w:val="00252D3B"/>
    <w:rsid w:val="002530BE"/>
    <w:rsid w:val="002532C1"/>
    <w:rsid w:val="00253740"/>
    <w:rsid w:val="00255735"/>
    <w:rsid w:val="00255B2E"/>
    <w:rsid w:val="002561B3"/>
    <w:rsid w:val="002568AE"/>
    <w:rsid w:val="00256C14"/>
    <w:rsid w:val="002571AD"/>
    <w:rsid w:val="00257310"/>
    <w:rsid w:val="0025745D"/>
    <w:rsid w:val="00257AD3"/>
    <w:rsid w:val="0026022F"/>
    <w:rsid w:val="00260FEA"/>
    <w:rsid w:val="00261694"/>
    <w:rsid w:val="002617C6"/>
    <w:rsid w:val="00261CB3"/>
    <w:rsid w:val="00262757"/>
    <w:rsid w:val="002629EA"/>
    <w:rsid w:val="00262C0D"/>
    <w:rsid w:val="00263731"/>
    <w:rsid w:val="00263AF4"/>
    <w:rsid w:val="00263B0E"/>
    <w:rsid w:val="00265248"/>
    <w:rsid w:val="0026538A"/>
    <w:rsid w:val="002667DD"/>
    <w:rsid w:val="00266CE5"/>
    <w:rsid w:val="00266F1D"/>
    <w:rsid w:val="002675AE"/>
    <w:rsid w:val="0026776D"/>
    <w:rsid w:val="00267881"/>
    <w:rsid w:val="00267EF2"/>
    <w:rsid w:val="00267F57"/>
    <w:rsid w:val="00270805"/>
    <w:rsid w:val="002708D2"/>
    <w:rsid w:val="00271191"/>
    <w:rsid w:val="00271265"/>
    <w:rsid w:val="0027176D"/>
    <w:rsid w:val="002731EE"/>
    <w:rsid w:val="00273715"/>
    <w:rsid w:val="00273821"/>
    <w:rsid w:val="002738A9"/>
    <w:rsid w:val="00273C0B"/>
    <w:rsid w:val="002746CF"/>
    <w:rsid w:val="0027487C"/>
    <w:rsid w:val="00274E67"/>
    <w:rsid w:val="00274ED7"/>
    <w:rsid w:val="00275CC5"/>
    <w:rsid w:val="00275D12"/>
    <w:rsid w:val="002760F7"/>
    <w:rsid w:val="0027654B"/>
    <w:rsid w:val="002767D0"/>
    <w:rsid w:val="00276B1F"/>
    <w:rsid w:val="00277B08"/>
    <w:rsid w:val="00277B4C"/>
    <w:rsid w:val="00280399"/>
    <w:rsid w:val="00280533"/>
    <w:rsid w:val="0028062F"/>
    <w:rsid w:val="002807B4"/>
    <w:rsid w:val="002808AD"/>
    <w:rsid w:val="00281E24"/>
    <w:rsid w:val="00281EB0"/>
    <w:rsid w:val="0028298D"/>
    <w:rsid w:val="00282B18"/>
    <w:rsid w:val="00282E36"/>
    <w:rsid w:val="002833C1"/>
    <w:rsid w:val="002840DC"/>
    <w:rsid w:val="00284133"/>
    <w:rsid w:val="0028509B"/>
    <w:rsid w:val="00285291"/>
    <w:rsid w:val="00285734"/>
    <w:rsid w:val="00285FED"/>
    <w:rsid w:val="00286753"/>
    <w:rsid w:val="002869CA"/>
    <w:rsid w:val="00286A94"/>
    <w:rsid w:val="0028703B"/>
    <w:rsid w:val="0028716F"/>
    <w:rsid w:val="00287F71"/>
    <w:rsid w:val="00290A80"/>
    <w:rsid w:val="002919FA"/>
    <w:rsid w:val="00291B45"/>
    <w:rsid w:val="00292EAA"/>
    <w:rsid w:val="00293006"/>
    <w:rsid w:val="0029329A"/>
    <w:rsid w:val="00293612"/>
    <w:rsid w:val="00293D85"/>
    <w:rsid w:val="00294D9C"/>
    <w:rsid w:val="00294F41"/>
    <w:rsid w:val="00295352"/>
    <w:rsid w:val="00295D94"/>
    <w:rsid w:val="00295F8C"/>
    <w:rsid w:val="00296421"/>
    <w:rsid w:val="00297BF2"/>
    <w:rsid w:val="002A011F"/>
    <w:rsid w:val="002A03B3"/>
    <w:rsid w:val="002A0B43"/>
    <w:rsid w:val="002A122F"/>
    <w:rsid w:val="002A1A73"/>
    <w:rsid w:val="002A1EB3"/>
    <w:rsid w:val="002A1EDC"/>
    <w:rsid w:val="002A2211"/>
    <w:rsid w:val="002A2398"/>
    <w:rsid w:val="002A2409"/>
    <w:rsid w:val="002A2461"/>
    <w:rsid w:val="002A2747"/>
    <w:rsid w:val="002A2A91"/>
    <w:rsid w:val="002A2E09"/>
    <w:rsid w:val="002A2FC1"/>
    <w:rsid w:val="002A31A2"/>
    <w:rsid w:val="002A3CC8"/>
    <w:rsid w:val="002A470A"/>
    <w:rsid w:val="002A4E86"/>
    <w:rsid w:val="002A5CB3"/>
    <w:rsid w:val="002A5DCA"/>
    <w:rsid w:val="002A68A3"/>
    <w:rsid w:val="002A6A75"/>
    <w:rsid w:val="002A6AB3"/>
    <w:rsid w:val="002A6B22"/>
    <w:rsid w:val="002A6FBE"/>
    <w:rsid w:val="002A7592"/>
    <w:rsid w:val="002B0196"/>
    <w:rsid w:val="002B0271"/>
    <w:rsid w:val="002B02ED"/>
    <w:rsid w:val="002B0449"/>
    <w:rsid w:val="002B0CE4"/>
    <w:rsid w:val="002B1DD0"/>
    <w:rsid w:val="002B2C60"/>
    <w:rsid w:val="002B4137"/>
    <w:rsid w:val="002B463F"/>
    <w:rsid w:val="002B4B09"/>
    <w:rsid w:val="002B4B2A"/>
    <w:rsid w:val="002B4E3F"/>
    <w:rsid w:val="002B5921"/>
    <w:rsid w:val="002B59FE"/>
    <w:rsid w:val="002B5EA8"/>
    <w:rsid w:val="002B5EFA"/>
    <w:rsid w:val="002B6357"/>
    <w:rsid w:val="002B65DA"/>
    <w:rsid w:val="002B6C9A"/>
    <w:rsid w:val="002B7BEF"/>
    <w:rsid w:val="002C0528"/>
    <w:rsid w:val="002C06C4"/>
    <w:rsid w:val="002C1490"/>
    <w:rsid w:val="002C14DC"/>
    <w:rsid w:val="002C179E"/>
    <w:rsid w:val="002C1944"/>
    <w:rsid w:val="002C1C83"/>
    <w:rsid w:val="002C2735"/>
    <w:rsid w:val="002C28CD"/>
    <w:rsid w:val="002C3E2A"/>
    <w:rsid w:val="002C3F14"/>
    <w:rsid w:val="002C4624"/>
    <w:rsid w:val="002C4996"/>
    <w:rsid w:val="002C4DA1"/>
    <w:rsid w:val="002C5525"/>
    <w:rsid w:val="002C55A1"/>
    <w:rsid w:val="002C6178"/>
    <w:rsid w:val="002C683E"/>
    <w:rsid w:val="002C6E0A"/>
    <w:rsid w:val="002C6F80"/>
    <w:rsid w:val="002C76A9"/>
    <w:rsid w:val="002C7797"/>
    <w:rsid w:val="002C7D75"/>
    <w:rsid w:val="002D0123"/>
    <w:rsid w:val="002D0AE4"/>
    <w:rsid w:val="002D0C64"/>
    <w:rsid w:val="002D1513"/>
    <w:rsid w:val="002D188E"/>
    <w:rsid w:val="002D25D5"/>
    <w:rsid w:val="002D2A12"/>
    <w:rsid w:val="002D32AD"/>
    <w:rsid w:val="002D349B"/>
    <w:rsid w:val="002D404E"/>
    <w:rsid w:val="002D429F"/>
    <w:rsid w:val="002D4A87"/>
    <w:rsid w:val="002D4B06"/>
    <w:rsid w:val="002D4DFC"/>
    <w:rsid w:val="002D4E51"/>
    <w:rsid w:val="002D52BA"/>
    <w:rsid w:val="002D54B4"/>
    <w:rsid w:val="002D59A6"/>
    <w:rsid w:val="002D6410"/>
    <w:rsid w:val="002D6905"/>
    <w:rsid w:val="002D6921"/>
    <w:rsid w:val="002D714A"/>
    <w:rsid w:val="002D721E"/>
    <w:rsid w:val="002D7852"/>
    <w:rsid w:val="002E005A"/>
    <w:rsid w:val="002E00D1"/>
    <w:rsid w:val="002E1052"/>
    <w:rsid w:val="002E12D9"/>
    <w:rsid w:val="002E16EB"/>
    <w:rsid w:val="002E1E2E"/>
    <w:rsid w:val="002E2184"/>
    <w:rsid w:val="002E239B"/>
    <w:rsid w:val="002E3A24"/>
    <w:rsid w:val="002E3A9C"/>
    <w:rsid w:val="002E3AF5"/>
    <w:rsid w:val="002E3D30"/>
    <w:rsid w:val="002E4185"/>
    <w:rsid w:val="002E43A6"/>
    <w:rsid w:val="002E44BF"/>
    <w:rsid w:val="002E4603"/>
    <w:rsid w:val="002E4E79"/>
    <w:rsid w:val="002E4ECC"/>
    <w:rsid w:val="002E5179"/>
    <w:rsid w:val="002E5DE1"/>
    <w:rsid w:val="002E5F05"/>
    <w:rsid w:val="002E64C7"/>
    <w:rsid w:val="002E6960"/>
    <w:rsid w:val="002E74B9"/>
    <w:rsid w:val="002E7F7D"/>
    <w:rsid w:val="002E7FB6"/>
    <w:rsid w:val="002F03BC"/>
    <w:rsid w:val="002F0641"/>
    <w:rsid w:val="002F0A74"/>
    <w:rsid w:val="002F0C59"/>
    <w:rsid w:val="002F0DF6"/>
    <w:rsid w:val="002F2050"/>
    <w:rsid w:val="002F24E5"/>
    <w:rsid w:val="002F289C"/>
    <w:rsid w:val="002F2CBC"/>
    <w:rsid w:val="002F2F32"/>
    <w:rsid w:val="002F2F5F"/>
    <w:rsid w:val="002F3AAB"/>
    <w:rsid w:val="002F3C91"/>
    <w:rsid w:val="002F3EDD"/>
    <w:rsid w:val="002F3FFE"/>
    <w:rsid w:val="002F414C"/>
    <w:rsid w:val="002F42AA"/>
    <w:rsid w:val="002F5A1F"/>
    <w:rsid w:val="002F5D84"/>
    <w:rsid w:val="002F61BD"/>
    <w:rsid w:val="002F6303"/>
    <w:rsid w:val="002F6A71"/>
    <w:rsid w:val="002F70E1"/>
    <w:rsid w:val="002F781D"/>
    <w:rsid w:val="002F7A88"/>
    <w:rsid w:val="002F7AFD"/>
    <w:rsid w:val="00300346"/>
    <w:rsid w:val="00300527"/>
    <w:rsid w:val="003013A1"/>
    <w:rsid w:val="00301DDC"/>
    <w:rsid w:val="00301F17"/>
    <w:rsid w:val="0030269D"/>
    <w:rsid w:val="00302DF4"/>
    <w:rsid w:val="00302F78"/>
    <w:rsid w:val="003034CD"/>
    <w:rsid w:val="00303BC4"/>
    <w:rsid w:val="00303C27"/>
    <w:rsid w:val="00303E4F"/>
    <w:rsid w:val="00304097"/>
    <w:rsid w:val="0030467F"/>
    <w:rsid w:val="00305706"/>
    <w:rsid w:val="00305BD4"/>
    <w:rsid w:val="00305EE5"/>
    <w:rsid w:val="00305FAE"/>
    <w:rsid w:val="003064D9"/>
    <w:rsid w:val="00306938"/>
    <w:rsid w:val="00306C6F"/>
    <w:rsid w:val="0030719E"/>
    <w:rsid w:val="00307DF5"/>
    <w:rsid w:val="00307ECD"/>
    <w:rsid w:val="00310110"/>
    <w:rsid w:val="00310600"/>
    <w:rsid w:val="00310C2C"/>
    <w:rsid w:val="00310CEE"/>
    <w:rsid w:val="00310F20"/>
    <w:rsid w:val="00311CB6"/>
    <w:rsid w:val="003121CA"/>
    <w:rsid w:val="00312856"/>
    <w:rsid w:val="003128D9"/>
    <w:rsid w:val="00312C9E"/>
    <w:rsid w:val="00313169"/>
    <w:rsid w:val="00313432"/>
    <w:rsid w:val="00313F98"/>
    <w:rsid w:val="0031508D"/>
    <w:rsid w:val="00315B3E"/>
    <w:rsid w:val="00315C3F"/>
    <w:rsid w:val="00315F2F"/>
    <w:rsid w:val="003165F2"/>
    <w:rsid w:val="00316A62"/>
    <w:rsid w:val="00316B5B"/>
    <w:rsid w:val="00316D4A"/>
    <w:rsid w:val="003172CE"/>
    <w:rsid w:val="0031745B"/>
    <w:rsid w:val="003176C1"/>
    <w:rsid w:val="0032143F"/>
    <w:rsid w:val="0032147C"/>
    <w:rsid w:val="00321CE5"/>
    <w:rsid w:val="00321F8E"/>
    <w:rsid w:val="00322061"/>
    <w:rsid w:val="00322AF6"/>
    <w:rsid w:val="0032315E"/>
    <w:rsid w:val="003233BF"/>
    <w:rsid w:val="00323A42"/>
    <w:rsid w:val="00323C3E"/>
    <w:rsid w:val="00323E50"/>
    <w:rsid w:val="0032442D"/>
    <w:rsid w:val="003248C6"/>
    <w:rsid w:val="003248EE"/>
    <w:rsid w:val="003250A5"/>
    <w:rsid w:val="00325267"/>
    <w:rsid w:val="00325E59"/>
    <w:rsid w:val="00326B53"/>
    <w:rsid w:val="00326C49"/>
    <w:rsid w:val="00327D26"/>
    <w:rsid w:val="00327FE9"/>
    <w:rsid w:val="003306E6"/>
    <w:rsid w:val="003307AE"/>
    <w:rsid w:val="00330CAC"/>
    <w:rsid w:val="00330F7B"/>
    <w:rsid w:val="003310C4"/>
    <w:rsid w:val="00331683"/>
    <w:rsid w:val="00331AB8"/>
    <w:rsid w:val="00332375"/>
    <w:rsid w:val="00332785"/>
    <w:rsid w:val="00332B0C"/>
    <w:rsid w:val="00333176"/>
    <w:rsid w:val="00333B90"/>
    <w:rsid w:val="00333CE9"/>
    <w:rsid w:val="00334E7B"/>
    <w:rsid w:val="003351D2"/>
    <w:rsid w:val="00335314"/>
    <w:rsid w:val="003358BB"/>
    <w:rsid w:val="00336A15"/>
    <w:rsid w:val="003371C6"/>
    <w:rsid w:val="00337328"/>
    <w:rsid w:val="00341108"/>
    <w:rsid w:val="00341464"/>
    <w:rsid w:val="00341777"/>
    <w:rsid w:val="00341EAA"/>
    <w:rsid w:val="00341F41"/>
    <w:rsid w:val="003422A0"/>
    <w:rsid w:val="003436F1"/>
    <w:rsid w:val="00343E5D"/>
    <w:rsid w:val="0034422A"/>
    <w:rsid w:val="00344294"/>
    <w:rsid w:val="003442A9"/>
    <w:rsid w:val="00344522"/>
    <w:rsid w:val="00346A7B"/>
    <w:rsid w:val="0034744F"/>
    <w:rsid w:val="00347611"/>
    <w:rsid w:val="00347699"/>
    <w:rsid w:val="00347990"/>
    <w:rsid w:val="003479AF"/>
    <w:rsid w:val="00347D74"/>
    <w:rsid w:val="003500E7"/>
    <w:rsid w:val="00350C0D"/>
    <w:rsid w:val="00351344"/>
    <w:rsid w:val="003513B8"/>
    <w:rsid w:val="003517B0"/>
    <w:rsid w:val="003520DC"/>
    <w:rsid w:val="00352BBE"/>
    <w:rsid w:val="00352F8F"/>
    <w:rsid w:val="003533AB"/>
    <w:rsid w:val="00353BAD"/>
    <w:rsid w:val="00353E5C"/>
    <w:rsid w:val="00354829"/>
    <w:rsid w:val="00354C5E"/>
    <w:rsid w:val="00354F5F"/>
    <w:rsid w:val="00355184"/>
    <w:rsid w:val="003553AD"/>
    <w:rsid w:val="00355BF2"/>
    <w:rsid w:val="00355E3A"/>
    <w:rsid w:val="00355E53"/>
    <w:rsid w:val="003561A3"/>
    <w:rsid w:val="00356719"/>
    <w:rsid w:val="00356B36"/>
    <w:rsid w:val="00356F77"/>
    <w:rsid w:val="00361570"/>
    <w:rsid w:val="00361962"/>
    <w:rsid w:val="00361DF3"/>
    <w:rsid w:val="00361E51"/>
    <w:rsid w:val="00362B1E"/>
    <w:rsid w:val="003632B1"/>
    <w:rsid w:val="003637B0"/>
    <w:rsid w:val="00363AF9"/>
    <w:rsid w:val="003641B1"/>
    <w:rsid w:val="003643D7"/>
    <w:rsid w:val="00364736"/>
    <w:rsid w:val="00364D4F"/>
    <w:rsid w:val="003651BD"/>
    <w:rsid w:val="003656BD"/>
    <w:rsid w:val="003657AE"/>
    <w:rsid w:val="00365A39"/>
    <w:rsid w:val="00365C27"/>
    <w:rsid w:val="00365F5E"/>
    <w:rsid w:val="00365FDD"/>
    <w:rsid w:val="00366340"/>
    <w:rsid w:val="00367370"/>
    <w:rsid w:val="00367639"/>
    <w:rsid w:val="00367F56"/>
    <w:rsid w:val="00370286"/>
    <w:rsid w:val="0037031F"/>
    <w:rsid w:val="00370700"/>
    <w:rsid w:val="00370732"/>
    <w:rsid w:val="00370E82"/>
    <w:rsid w:val="003716D6"/>
    <w:rsid w:val="00371A33"/>
    <w:rsid w:val="003729A8"/>
    <w:rsid w:val="00372A7D"/>
    <w:rsid w:val="00372D06"/>
    <w:rsid w:val="00373629"/>
    <w:rsid w:val="003740EB"/>
    <w:rsid w:val="0037427C"/>
    <w:rsid w:val="00374912"/>
    <w:rsid w:val="00374CE7"/>
    <w:rsid w:val="003752C3"/>
    <w:rsid w:val="00375B63"/>
    <w:rsid w:val="00375EF6"/>
    <w:rsid w:val="00376AE3"/>
    <w:rsid w:val="00376EF8"/>
    <w:rsid w:val="00380F99"/>
    <w:rsid w:val="0038179E"/>
    <w:rsid w:val="00381B88"/>
    <w:rsid w:val="00381C0D"/>
    <w:rsid w:val="00381F6C"/>
    <w:rsid w:val="00382DDF"/>
    <w:rsid w:val="00383FF7"/>
    <w:rsid w:val="00384C69"/>
    <w:rsid w:val="00384EED"/>
    <w:rsid w:val="003852B7"/>
    <w:rsid w:val="00386501"/>
    <w:rsid w:val="00386FF5"/>
    <w:rsid w:val="00387664"/>
    <w:rsid w:val="00387868"/>
    <w:rsid w:val="00387985"/>
    <w:rsid w:val="003909F8"/>
    <w:rsid w:val="00390AAC"/>
    <w:rsid w:val="00390EDA"/>
    <w:rsid w:val="0039156C"/>
    <w:rsid w:val="00391839"/>
    <w:rsid w:val="003929CE"/>
    <w:rsid w:val="00392C5F"/>
    <w:rsid w:val="00392D56"/>
    <w:rsid w:val="003936AD"/>
    <w:rsid w:val="003937CC"/>
    <w:rsid w:val="0039412B"/>
    <w:rsid w:val="00394416"/>
    <w:rsid w:val="00394A38"/>
    <w:rsid w:val="0039512A"/>
    <w:rsid w:val="00395767"/>
    <w:rsid w:val="0039604D"/>
    <w:rsid w:val="00396318"/>
    <w:rsid w:val="003A1D93"/>
    <w:rsid w:val="003A2621"/>
    <w:rsid w:val="003A46DD"/>
    <w:rsid w:val="003A56B1"/>
    <w:rsid w:val="003A57BA"/>
    <w:rsid w:val="003A6418"/>
    <w:rsid w:val="003A6516"/>
    <w:rsid w:val="003A6671"/>
    <w:rsid w:val="003A6E5D"/>
    <w:rsid w:val="003A7008"/>
    <w:rsid w:val="003A761C"/>
    <w:rsid w:val="003B0632"/>
    <w:rsid w:val="003B0DC1"/>
    <w:rsid w:val="003B108F"/>
    <w:rsid w:val="003B1230"/>
    <w:rsid w:val="003B26AA"/>
    <w:rsid w:val="003B307A"/>
    <w:rsid w:val="003B43D5"/>
    <w:rsid w:val="003B44D4"/>
    <w:rsid w:val="003B4762"/>
    <w:rsid w:val="003B489B"/>
    <w:rsid w:val="003B59C2"/>
    <w:rsid w:val="003B6956"/>
    <w:rsid w:val="003B705F"/>
    <w:rsid w:val="003B70EE"/>
    <w:rsid w:val="003C073C"/>
    <w:rsid w:val="003C077E"/>
    <w:rsid w:val="003C0920"/>
    <w:rsid w:val="003C09C0"/>
    <w:rsid w:val="003C0C82"/>
    <w:rsid w:val="003C15ED"/>
    <w:rsid w:val="003C1E9B"/>
    <w:rsid w:val="003C2FC4"/>
    <w:rsid w:val="003C3310"/>
    <w:rsid w:val="003C3A78"/>
    <w:rsid w:val="003C51E5"/>
    <w:rsid w:val="003C58EB"/>
    <w:rsid w:val="003C5E65"/>
    <w:rsid w:val="003C61B6"/>
    <w:rsid w:val="003C61BA"/>
    <w:rsid w:val="003C6528"/>
    <w:rsid w:val="003C6D51"/>
    <w:rsid w:val="003C7C0B"/>
    <w:rsid w:val="003C7CCE"/>
    <w:rsid w:val="003D0208"/>
    <w:rsid w:val="003D090A"/>
    <w:rsid w:val="003D0CD2"/>
    <w:rsid w:val="003D0D8B"/>
    <w:rsid w:val="003D101F"/>
    <w:rsid w:val="003D1A37"/>
    <w:rsid w:val="003D1C9F"/>
    <w:rsid w:val="003D2654"/>
    <w:rsid w:val="003D26A9"/>
    <w:rsid w:val="003D2830"/>
    <w:rsid w:val="003D290C"/>
    <w:rsid w:val="003D4C9D"/>
    <w:rsid w:val="003D4CBF"/>
    <w:rsid w:val="003D5A4A"/>
    <w:rsid w:val="003D5DCB"/>
    <w:rsid w:val="003D6111"/>
    <w:rsid w:val="003D6356"/>
    <w:rsid w:val="003D6706"/>
    <w:rsid w:val="003D6CC0"/>
    <w:rsid w:val="003D6E9F"/>
    <w:rsid w:val="003D75B4"/>
    <w:rsid w:val="003D7778"/>
    <w:rsid w:val="003D7990"/>
    <w:rsid w:val="003D7CEC"/>
    <w:rsid w:val="003E0039"/>
    <w:rsid w:val="003E0E80"/>
    <w:rsid w:val="003E375D"/>
    <w:rsid w:val="003E3962"/>
    <w:rsid w:val="003E397D"/>
    <w:rsid w:val="003E4FCE"/>
    <w:rsid w:val="003E6B75"/>
    <w:rsid w:val="003E6FF9"/>
    <w:rsid w:val="003E7F5B"/>
    <w:rsid w:val="003F0064"/>
    <w:rsid w:val="003F08B1"/>
    <w:rsid w:val="003F0D64"/>
    <w:rsid w:val="003F0F26"/>
    <w:rsid w:val="003F1231"/>
    <w:rsid w:val="003F2930"/>
    <w:rsid w:val="003F31F9"/>
    <w:rsid w:val="003F34A7"/>
    <w:rsid w:val="003F3F1D"/>
    <w:rsid w:val="003F419A"/>
    <w:rsid w:val="003F4204"/>
    <w:rsid w:val="003F550F"/>
    <w:rsid w:val="003F5AD3"/>
    <w:rsid w:val="003F604E"/>
    <w:rsid w:val="003F6159"/>
    <w:rsid w:val="003F61E8"/>
    <w:rsid w:val="003F68A5"/>
    <w:rsid w:val="003F72AA"/>
    <w:rsid w:val="00400F71"/>
    <w:rsid w:val="004014EA"/>
    <w:rsid w:val="00402D8A"/>
    <w:rsid w:val="00403136"/>
    <w:rsid w:val="00403256"/>
    <w:rsid w:val="00403408"/>
    <w:rsid w:val="00403597"/>
    <w:rsid w:val="00403716"/>
    <w:rsid w:val="0040397B"/>
    <w:rsid w:val="004044D9"/>
    <w:rsid w:val="00404AD8"/>
    <w:rsid w:val="00404F84"/>
    <w:rsid w:val="004051D2"/>
    <w:rsid w:val="0040544F"/>
    <w:rsid w:val="004054B5"/>
    <w:rsid w:val="00405B3B"/>
    <w:rsid w:val="00406F81"/>
    <w:rsid w:val="0040734E"/>
    <w:rsid w:val="00407AFD"/>
    <w:rsid w:val="00407B5A"/>
    <w:rsid w:val="00407BC4"/>
    <w:rsid w:val="00410923"/>
    <w:rsid w:val="004112A6"/>
    <w:rsid w:val="004114EC"/>
    <w:rsid w:val="00411A81"/>
    <w:rsid w:val="004120F3"/>
    <w:rsid w:val="004122AC"/>
    <w:rsid w:val="00412336"/>
    <w:rsid w:val="00412954"/>
    <w:rsid w:val="00412CBB"/>
    <w:rsid w:val="00412D1C"/>
    <w:rsid w:val="0041390E"/>
    <w:rsid w:val="00413977"/>
    <w:rsid w:val="00414494"/>
    <w:rsid w:val="00414F67"/>
    <w:rsid w:val="0041585F"/>
    <w:rsid w:val="00415963"/>
    <w:rsid w:val="00415D58"/>
    <w:rsid w:val="00416677"/>
    <w:rsid w:val="0041669D"/>
    <w:rsid w:val="004169E9"/>
    <w:rsid w:val="00416AC5"/>
    <w:rsid w:val="00416F2F"/>
    <w:rsid w:val="00416F69"/>
    <w:rsid w:val="004170C8"/>
    <w:rsid w:val="004171DF"/>
    <w:rsid w:val="00417733"/>
    <w:rsid w:val="00417A30"/>
    <w:rsid w:val="00417E2A"/>
    <w:rsid w:val="00421471"/>
    <w:rsid w:val="004218CA"/>
    <w:rsid w:val="00421EAB"/>
    <w:rsid w:val="0042246C"/>
    <w:rsid w:val="0042269B"/>
    <w:rsid w:val="00422898"/>
    <w:rsid w:val="00422BA0"/>
    <w:rsid w:val="004236A9"/>
    <w:rsid w:val="004236BE"/>
    <w:rsid w:val="00424288"/>
    <w:rsid w:val="00424332"/>
    <w:rsid w:val="00424341"/>
    <w:rsid w:val="00424E60"/>
    <w:rsid w:val="004257D9"/>
    <w:rsid w:val="0042581A"/>
    <w:rsid w:val="00425970"/>
    <w:rsid w:val="00425A11"/>
    <w:rsid w:val="00426C1E"/>
    <w:rsid w:val="0042779B"/>
    <w:rsid w:val="00427E77"/>
    <w:rsid w:val="00430105"/>
    <w:rsid w:val="00430694"/>
    <w:rsid w:val="00430B05"/>
    <w:rsid w:val="00431557"/>
    <w:rsid w:val="00431CC8"/>
    <w:rsid w:val="00432171"/>
    <w:rsid w:val="00432DE1"/>
    <w:rsid w:val="00432EF4"/>
    <w:rsid w:val="00433E63"/>
    <w:rsid w:val="00433E6C"/>
    <w:rsid w:val="00434449"/>
    <w:rsid w:val="0043456C"/>
    <w:rsid w:val="00434944"/>
    <w:rsid w:val="00434BE2"/>
    <w:rsid w:val="00434FCF"/>
    <w:rsid w:val="00435041"/>
    <w:rsid w:val="00435F22"/>
    <w:rsid w:val="004367D4"/>
    <w:rsid w:val="00436FD5"/>
    <w:rsid w:val="00437DE6"/>
    <w:rsid w:val="00440524"/>
    <w:rsid w:val="00440967"/>
    <w:rsid w:val="00440A1D"/>
    <w:rsid w:val="004418E0"/>
    <w:rsid w:val="00441BA6"/>
    <w:rsid w:val="00441CAD"/>
    <w:rsid w:val="00441EF7"/>
    <w:rsid w:val="004420BA"/>
    <w:rsid w:val="00442CF9"/>
    <w:rsid w:val="00442D97"/>
    <w:rsid w:val="004435B9"/>
    <w:rsid w:val="0044427C"/>
    <w:rsid w:val="004447D2"/>
    <w:rsid w:val="00444983"/>
    <w:rsid w:val="00444C5C"/>
    <w:rsid w:val="0044529A"/>
    <w:rsid w:val="00445934"/>
    <w:rsid w:val="00445FD3"/>
    <w:rsid w:val="0044649F"/>
    <w:rsid w:val="0044674B"/>
    <w:rsid w:val="00446CF1"/>
    <w:rsid w:val="00446D7B"/>
    <w:rsid w:val="00446E1B"/>
    <w:rsid w:val="004478B5"/>
    <w:rsid w:val="00447A54"/>
    <w:rsid w:val="00447AB3"/>
    <w:rsid w:val="004504E7"/>
    <w:rsid w:val="00450544"/>
    <w:rsid w:val="00450EED"/>
    <w:rsid w:val="00450F2F"/>
    <w:rsid w:val="00451021"/>
    <w:rsid w:val="00452343"/>
    <w:rsid w:val="00452A1F"/>
    <w:rsid w:val="00452F67"/>
    <w:rsid w:val="00453942"/>
    <w:rsid w:val="00453E5B"/>
    <w:rsid w:val="0045424F"/>
    <w:rsid w:val="00455260"/>
    <w:rsid w:val="004553F4"/>
    <w:rsid w:val="004558FC"/>
    <w:rsid w:val="00455D9C"/>
    <w:rsid w:val="00455F90"/>
    <w:rsid w:val="004567A8"/>
    <w:rsid w:val="0045684C"/>
    <w:rsid w:val="0045721B"/>
    <w:rsid w:val="00457B2C"/>
    <w:rsid w:val="0046001D"/>
    <w:rsid w:val="00460189"/>
    <w:rsid w:val="0046036E"/>
    <w:rsid w:val="004606FA"/>
    <w:rsid w:val="0046072B"/>
    <w:rsid w:val="00460AA5"/>
    <w:rsid w:val="00460DFE"/>
    <w:rsid w:val="00460E14"/>
    <w:rsid w:val="00460F11"/>
    <w:rsid w:val="004615B2"/>
    <w:rsid w:val="00461A6B"/>
    <w:rsid w:val="00461ABD"/>
    <w:rsid w:val="004623B0"/>
    <w:rsid w:val="004625A1"/>
    <w:rsid w:val="00462CF8"/>
    <w:rsid w:val="0046350E"/>
    <w:rsid w:val="004635BE"/>
    <w:rsid w:val="00463C4F"/>
    <w:rsid w:val="00464782"/>
    <w:rsid w:val="00464921"/>
    <w:rsid w:val="00464CBA"/>
    <w:rsid w:val="004657C2"/>
    <w:rsid w:val="004658A8"/>
    <w:rsid w:val="00466316"/>
    <w:rsid w:val="00466B68"/>
    <w:rsid w:val="00466B9B"/>
    <w:rsid w:val="004674D1"/>
    <w:rsid w:val="004675A7"/>
    <w:rsid w:val="004678D4"/>
    <w:rsid w:val="00467B66"/>
    <w:rsid w:val="00467FEE"/>
    <w:rsid w:val="004704C4"/>
    <w:rsid w:val="00471127"/>
    <w:rsid w:val="00471577"/>
    <w:rsid w:val="004715EC"/>
    <w:rsid w:val="00471696"/>
    <w:rsid w:val="0047197D"/>
    <w:rsid w:val="00471F8F"/>
    <w:rsid w:val="0047225D"/>
    <w:rsid w:val="00472352"/>
    <w:rsid w:val="004728A9"/>
    <w:rsid w:val="00472B23"/>
    <w:rsid w:val="00472C67"/>
    <w:rsid w:val="004736C6"/>
    <w:rsid w:val="00473EF9"/>
    <w:rsid w:val="00474A79"/>
    <w:rsid w:val="00474BEB"/>
    <w:rsid w:val="0047544E"/>
    <w:rsid w:val="0047550E"/>
    <w:rsid w:val="00475A35"/>
    <w:rsid w:val="00475C3E"/>
    <w:rsid w:val="00476D9B"/>
    <w:rsid w:val="00476E0E"/>
    <w:rsid w:val="00476F6C"/>
    <w:rsid w:val="00477346"/>
    <w:rsid w:val="00477BE8"/>
    <w:rsid w:val="004800F1"/>
    <w:rsid w:val="00480D71"/>
    <w:rsid w:val="0048186E"/>
    <w:rsid w:val="004822A4"/>
    <w:rsid w:val="00482495"/>
    <w:rsid w:val="00483421"/>
    <w:rsid w:val="00483626"/>
    <w:rsid w:val="0048389D"/>
    <w:rsid w:val="00483A2D"/>
    <w:rsid w:val="00483B18"/>
    <w:rsid w:val="004854ED"/>
    <w:rsid w:val="0048588B"/>
    <w:rsid w:val="00486706"/>
    <w:rsid w:val="00486BE8"/>
    <w:rsid w:val="00487B4A"/>
    <w:rsid w:val="00487CC1"/>
    <w:rsid w:val="00487D60"/>
    <w:rsid w:val="004905B3"/>
    <w:rsid w:val="00491496"/>
    <w:rsid w:val="0049166A"/>
    <w:rsid w:val="00491828"/>
    <w:rsid w:val="00492263"/>
    <w:rsid w:val="0049243B"/>
    <w:rsid w:val="00492CF6"/>
    <w:rsid w:val="004933D6"/>
    <w:rsid w:val="004938DF"/>
    <w:rsid w:val="00493E89"/>
    <w:rsid w:val="00493FFA"/>
    <w:rsid w:val="004941D5"/>
    <w:rsid w:val="0049454B"/>
    <w:rsid w:val="00494F49"/>
    <w:rsid w:val="004957FE"/>
    <w:rsid w:val="00495CF6"/>
    <w:rsid w:val="00495EF4"/>
    <w:rsid w:val="0049637A"/>
    <w:rsid w:val="004966D9"/>
    <w:rsid w:val="00496A88"/>
    <w:rsid w:val="00496AEC"/>
    <w:rsid w:val="00496BDF"/>
    <w:rsid w:val="004973A5"/>
    <w:rsid w:val="00497FDC"/>
    <w:rsid w:val="004A0421"/>
    <w:rsid w:val="004A04A0"/>
    <w:rsid w:val="004A057E"/>
    <w:rsid w:val="004A1824"/>
    <w:rsid w:val="004A1AE4"/>
    <w:rsid w:val="004A1F6C"/>
    <w:rsid w:val="004A20AC"/>
    <w:rsid w:val="004A2950"/>
    <w:rsid w:val="004A2B61"/>
    <w:rsid w:val="004A2EF8"/>
    <w:rsid w:val="004A3244"/>
    <w:rsid w:val="004A3677"/>
    <w:rsid w:val="004A3745"/>
    <w:rsid w:val="004A3FB3"/>
    <w:rsid w:val="004A43AA"/>
    <w:rsid w:val="004A440A"/>
    <w:rsid w:val="004A4FC6"/>
    <w:rsid w:val="004A51B8"/>
    <w:rsid w:val="004A531E"/>
    <w:rsid w:val="004A586D"/>
    <w:rsid w:val="004A6E05"/>
    <w:rsid w:val="004A72EE"/>
    <w:rsid w:val="004A7DC2"/>
    <w:rsid w:val="004B0210"/>
    <w:rsid w:val="004B045F"/>
    <w:rsid w:val="004B0D8D"/>
    <w:rsid w:val="004B0FBF"/>
    <w:rsid w:val="004B1C85"/>
    <w:rsid w:val="004B253B"/>
    <w:rsid w:val="004B2859"/>
    <w:rsid w:val="004B2C57"/>
    <w:rsid w:val="004B30CB"/>
    <w:rsid w:val="004B3D21"/>
    <w:rsid w:val="004B3D5B"/>
    <w:rsid w:val="004B3E46"/>
    <w:rsid w:val="004B3EF6"/>
    <w:rsid w:val="004B429E"/>
    <w:rsid w:val="004B43AE"/>
    <w:rsid w:val="004B4E2A"/>
    <w:rsid w:val="004B5094"/>
    <w:rsid w:val="004B52C0"/>
    <w:rsid w:val="004B5C2A"/>
    <w:rsid w:val="004B6923"/>
    <w:rsid w:val="004B75BC"/>
    <w:rsid w:val="004B7B70"/>
    <w:rsid w:val="004B7FCF"/>
    <w:rsid w:val="004C01F4"/>
    <w:rsid w:val="004C0D2D"/>
    <w:rsid w:val="004C0E9C"/>
    <w:rsid w:val="004C10FE"/>
    <w:rsid w:val="004C166F"/>
    <w:rsid w:val="004C16C8"/>
    <w:rsid w:val="004C1709"/>
    <w:rsid w:val="004C1860"/>
    <w:rsid w:val="004C199F"/>
    <w:rsid w:val="004C1E5C"/>
    <w:rsid w:val="004C20A0"/>
    <w:rsid w:val="004C3899"/>
    <w:rsid w:val="004C4689"/>
    <w:rsid w:val="004C4FA4"/>
    <w:rsid w:val="004C500E"/>
    <w:rsid w:val="004C5C34"/>
    <w:rsid w:val="004C62A4"/>
    <w:rsid w:val="004C6414"/>
    <w:rsid w:val="004C66B8"/>
    <w:rsid w:val="004C746E"/>
    <w:rsid w:val="004C783C"/>
    <w:rsid w:val="004C798D"/>
    <w:rsid w:val="004D0B76"/>
    <w:rsid w:val="004D1072"/>
    <w:rsid w:val="004D17ED"/>
    <w:rsid w:val="004D244F"/>
    <w:rsid w:val="004D2ABE"/>
    <w:rsid w:val="004D2EC7"/>
    <w:rsid w:val="004D3AD9"/>
    <w:rsid w:val="004D3F97"/>
    <w:rsid w:val="004D4029"/>
    <w:rsid w:val="004D4176"/>
    <w:rsid w:val="004D41C3"/>
    <w:rsid w:val="004D4520"/>
    <w:rsid w:val="004D4E0E"/>
    <w:rsid w:val="004D4E39"/>
    <w:rsid w:val="004D5428"/>
    <w:rsid w:val="004D608B"/>
    <w:rsid w:val="004D60A1"/>
    <w:rsid w:val="004D6157"/>
    <w:rsid w:val="004D65F4"/>
    <w:rsid w:val="004D677A"/>
    <w:rsid w:val="004D68D6"/>
    <w:rsid w:val="004D6E82"/>
    <w:rsid w:val="004D701F"/>
    <w:rsid w:val="004D711D"/>
    <w:rsid w:val="004E0744"/>
    <w:rsid w:val="004E0B94"/>
    <w:rsid w:val="004E0BD2"/>
    <w:rsid w:val="004E0DAF"/>
    <w:rsid w:val="004E0F95"/>
    <w:rsid w:val="004E118E"/>
    <w:rsid w:val="004E1A4C"/>
    <w:rsid w:val="004E1AC5"/>
    <w:rsid w:val="004E20B9"/>
    <w:rsid w:val="004E22D6"/>
    <w:rsid w:val="004E2313"/>
    <w:rsid w:val="004E2A06"/>
    <w:rsid w:val="004E2AAE"/>
    <w:rsid w:val="004E2B85"/>
    <w:rsid w:val="004E3836"/>
    <w:rsid w:val="004E3ACA"/>
    <w:rsid w:val="004E445E"/>
    <w:rsid w:val="004E4DE4"/>
    <w:rsid w:val="004E5209"/>
    <w:rsid w:val="004E533F"/>
    <w:rsid w:val="004E5D15"/>
    <w:rsid w:val="004E6012"/>
    <w:rsid w:val="004E688C"/>
    <w:rsid w:val="004E6BEB"/>
    <w:rsid w:val="004E720F"/>
    <w:rsid w:val="004E7EAF"/>
    <w:rsid w:val="004F0025"/>
    <w:rsid w:val="004F0205"/>
    <w:rsid w:val="004F07F2"/>
    <w:rsid w:val="004F0E70"/>
    <w:rsid w:val="004F107F"/>
    <w:rsid w:val="004F1269"/>
    <w:rsid w:val="004F158A"/>
    <w:rsid w:val="004F197E"/>
    <w:rsid w:val="004F2C82"/>
    <w:rsid w:val="004F2E14"/>
    <w:rsid w:val="004F34D4"/>
    <w:rsid w:val="004F45CF"/>
    <w:rsid w:val="004F4925"/>
    <w:rsid w:val="004F4990"/>
    <w:rsid w:val="004F49AD"/>
    <w:rsid w:val="004F4FC8"/>
    <w:rsid w:val="004F52D5"/>
    <w:rsid w:val="004F52DC"/>
    <w:rsid w:val="004F5AB4"/>
    <w:rsid w:val="004F6629"/>
    <w:rsid w:val="004F679F"/>
    <w:rsid w:val="004F692E"/>
    <w:rsid w:val="004F6EFB"/>
    <w:rsid w:val="004F6FB9"/>
    <w:rsid w:val="004F70FA"/>
    <w:rsid w:val="004F7A0C"/>
    <w:rsid w:val="004F7D9D"/>
    <w:rsid w:val="004F7F9A"/>
    <w:rsid w:val="005009F6"/>
    <w:rsid w:val="00501AD5"/>
    <w:rsid w:val="00501E2D"/>
    <w:rsid w:val="00502187"/>
    <w:rsid w:val="005022BF"/>
    <w:rsid w:val="00502BDF"/>
    <w:rsid w:val="00502F04"/>
    <w:rsid w:val="005036F4"/>
    <w:rsid w:val="0050370B"/>
    <w:rsid w:val="005037C3"/>
    <w:rsid w:val="005038A9"/>
    <w:rsid w:val="00503EDF"/>
    <w:rsid w:val="00504091"/>
    <w:rsid w:val="00504377"/>
    <w:rsid w:val="0050492B"/>
    <w:rsid w:val="00504AE4"/>
    <w:rsid w:val="00504AFF"/>
    <w:rsid w:val="00505103"/>
    <w:rsid w:val="00505471"/>
    <w:rsid w:val="00505619"/>
    <w:rsid w:val="00506555"/>
    <w:rsid w:val="00506769"/>
    <w:rsid w:val="00506C24"/>
    <w:rsid w:val="00506CEC"/>
    <w:rsid w:val="00506E1C"/>
    <w:rsid w:val="005071D6"/>
    <w:rsid w:val="00507DFB"/>
    <w:rsid w:val="0051064B"/>
    <w:rsid w:val="005111A9"/>
    <w:rsid w:val="005111B4"/>
    <w:rsid w:val="005111E9"/>
    <w:rsid w:val="00511B83"/>
    <w:rsid w:val="005125DD"/>
    <w:rsid w:val="0051283A"/>
    <w:rsid w:val="00512BBA"/>
    <w:rsid w:val="005132D2"/>
    <w:rsid w:val="00514043"/>
    <w:rsid w:val="00514664"/>
    <w:rsid w:val="005147DE"/>
    <w:rsid w:val="00514C3E"/>
    <w:rsid w:val="00515448"/>
    <w:rsid w:val="005160AA"/>
    <w:rsid w:val="0051636C"/>
    <w:rsid w:val="005165CA"/>
    <w:rsid w:val="0051671D"/>
    <w:rsid w:val="005167EA"/>
    <w:rsid w:val="00516808"/>
    <w:rsid w:val="00516C17"/>
    <w:rsid w:val="00516C90"/>
    <w:rsid w:val="00517114"/>
    <w:rsid w:val="005173D2"/>
    <w:rsid w:val="005174B5"/>
    <w:rsid w:val="00517657"/>
    <w:rsid w:val="005202E5"/>
    <w:rsid w:val="0052072E"/>
    <w:rsid w:val="00520922"/>
    <w:rsid w:val="00521410"/>
    <w:rsid w:val="00521F4D"/>
    <w:rsid w:val="00521F69"/>
    <w:rsid w:val="00522534"/>
    <w:rsid w:val="00522D9B"/>
    <w:rsid w:val="00522DFE"/>
    <w:rsid w:val="0052306A"/>
    <w:rsid w:val="005232CC"/>
    <w:rsid w:val="00523857"/>
    <w:rsid w:val="005239AB"/>
    <w:rsid w:val="00523B56"/>
    <w:rsid w:val="00523C00"/>
    <w:rsid w:val="00523FBC"/>
    <w:rsid w:val="005242AC"/>
    <w:rsid w:val="005247B1"/>
    <w:rsid w:val="005249BF"/>
    <w:rsid w:val="00524F1F"/>
    <w:rsid w:val="00525A0A"/>
    <w:rsid w:val="00525F0B"/>
    <w:rsid w:val="0052659C"/>
    <w:rsid w:val="00526613"/>
    <w:rsid w:val="00526661"/>
    <w:rsid w:val="005266F6"/>
    <w:rsid w:val="00526805"/>
    <w:rsid w:val="00526BAF"/>
    <w:rsid w:val="005273DC"/>
    <w:rsid w:val="0052770D"/>
    <w:rsid w:val="00527E62"/>
    <w:rsid w:val="00530062"/>
    <w:rsid w:val="005304D0"/>
    <w:rsid w:val="00530621"/>
    <w:rsid w:val="00530675"/>
    <w:rsid w:val="00531843"/>
    <w:rsid w:val="00532097"/>
    <w:rsid w:val="0053248D"/>
    <w:rsid w:val="00532FAA"/>
    <w:rsid w:val="005330C0"/>
    <w:rsid w:val="00533386"/>
    <w:rsid w:val="00533BCD"/>
    <w:rsid w:val="005343C7"/>
    <w:rsid w:val="00534A95"/>
    <w:rsid w:val="00535FA1"/>
    <w:rsid w:val="00536046"/>
    <w:rsid w:val="005367C6"/>
    <w:rsid w:val="00536D48"/>
    <w:rsid w:val="00537361"/>
    <w:rsid w:val="00537B0B"/>
    <w:rsid w:val="00541256"/>
    <w:rsid w:val="00541AAC"/>
    <w:rsid w:val="00541CC2"/>
    <w:rsid w:val="00541F92"/>
    <w:rsid w:val="005435FB"/>
    <w:rsid w:val="00543726"/>
    <w:rsid w:val="005437B1"/>
    <w:rsid w:val="00544D7F"/>
    <w:rsid w:val="0054568B"/>
    <w:rsid w:val="005458C2"/>
    <w:rsid w:val="00545A20"/>
    <w:rsid w:val="00545BF0"/>
    <w:rsid w:val="0054627A"/>
    <w:rsid w:val="00546D36"/>
    <w:rsid w:val="00546EEE"/>
    <w:rsid w:val="00546EF4"/>
    <w:rsid w:val="0054785C"/>
    <w:rsid w:val="0054798C"/>
    <w:rsid w:val="00550146"/>
    <w:rsid w:val="0055015E"/>
    <w:rsid w:val="005501A1"/>
    <w:rsid w:val="005508E9"/>
    <w:rsid w:val="00550C89"/>
    <w:rsid w:val="00550C99"/>
    <w:rsid w:val="00551216"/>
    <w:rsid w:val="005518D1"/>
    <w:rsid w:val="00551DDD"/>
    <w:rsid w:val="005524B8"/>
    <w:rsid w:val="00552610"/>
    <w:rsid w:val="00552F75"/>
    <w:rsid w:val="005546C7"/>
    <w:rsid w:val="00554B79"/>
    <w:rsid w:val="00554F38"/>
    <w:rsid w:val="00555305"/>
    <w:rsid w:val="005554DB"/>
    <w:rsid w:val="00555F79"/>
    <w:rsid w:val="00556068"/>
    <w:rsid w:val="005562A3"/>
    <w:rsid w:val="00556F12"/>
    <w:rsid w:val="005573F7"/>
    <w:rsid w:val="00557913"/>
    <w:rsid w:val="00560CC7"/>
    <w:rsid w:val="00560E56"/>
    <w:rsid w:val="005611B0"/>
    <w:rsid w:val="0056158E"/>
    <w:rsid w:val="00562210"/>
    <w:rsid w:val="005634D7"/>
    <w:rsid w:val="005638BA"/>
    <w:rsid w:val="00563DBE"/>
    <w:rsid w:val="00563F2E"/>
    <w:rsid w:val="005642FA"/>
    <w:rsid w:val="00564417"/>
    <w:rsid w:val="005646BF"/>
    <w:rsid w:val="00564FA5"/>
    <w:rsid w:val="005650FA"/>
    <w:rsid w:val="005652E6"/>
    <w:rsid w:val="005653B7"/>
    <w:rsid w:val="0056579F"/>
    <w:rsid w:val="00565812"/>
    <w:rsid w:val="00565A74"/>
    <w:rsid w:val="00565C03"/>
    <w:rsid w:val="00566372"/>
    <w:rsid w:val="00566C5D"/>
    <w:rsid w:val="00566E95"/>
    <w:rsid w:val="0056791E"/>
    <w:rsid w:val="00567A04"/>
    <w:rsid w:val="00567A0E"/>
    <w:rsid w:val="00567C09"/>
    <w:rsid w:val="00567EB3"/>
    <w:rsid w:val="00570804"/>
    <w:rsid w:val="00570A28"/>
    <w:rsid w:val="00570EDB"/>
    <w:rsid w:val="005718E2"/>
    <w:rsid w:val="00571980"/>
    <w:rsid w:val="00571DB7"/>
    <w:rsid w:val="00571E28"/>
    <w:rsid w:val="00572554"/>
    <w:rsid w:val="00572797"/>
    <w:rsid w:val="0057348C"/>
    <w:rsid w:val="005736B8"/>
    <w:rsid w:val="00573A9D"/>
    <w:rsid w:val="00573CE7"/>
    <w:rsid w:val="00573E45"/>
    <w:rsid w:val="0057414D"/>
    <w:rsid w:val="0057426E"/>
    <w:rsid w:val="005744BD"/>
    <w:rsid w:val="00574FCC"/>
    <w:rsid w:val="005750C4"/>
    <w:rsid w:val="005753F9"/>
    <w:rsid w:val="00575A7A"/>
    <w:rsid w:val="00575B23"/>
    <w:rsid w:val="00575E10"/>
    <w:rsid w:val="0057640D"/>
    <w:rsid w:val="00576A46"/>
    <w:rsid w:val="00580141"/>
    <w:rsid w:val="005802A2"/>
    <w:rsid w:val="00580804"/>
    <w:rsid w:val="00580EAC"/>
    <w:rsid w:val="00580FFE"/>
    <w:rsid w:val="005815F5"/>
    <w:rsid w:val="005819DC"/>
    <w:rsid w:val="00581D6B"/>
    <w:rsid w:val="00582B60"/>
    <w:rsid w:val="00582C97"/>
    <w:rsid w:val="005832FC"/>
    <w:rsid w:val="00583458"/>
    <w:rsid w:val="0058361C"/>
    <w:rsid w:val="00583FC8"/>
    <w:rsid w:val="00584C04"/>
    <w:rsid w:val="00585A8D"/>
    <w:rsid w:val="005862F5"/>
    <w:rsid w:val="00586741"/>
    <w:rsid w:val="00586DD7"/>
    <w:rsid w:val="00587782"/>
    <w:rsid w:val="005878EA"/>
    <w:rsid w:val="00590C92"/>
    <w:rsid w:val="00591478"/>
    <w:rsid w:val="00591A8C"/>
    <w:rsid w:val="00592433"/>
    <w:rsid w:val="005928F3"/>
    <w:rsid w:val="00592DF7"/>
    <w:rsid w:val="00593049"/>
    <w:rsid w:val="00593216"/>
    <w:rsid w:val="00593726"/>
    <w:rsid w:val="005937C5"/>
    <w:rsid w:val="00593A70"/>
    <w:rsid w:val="00593D3E"/>
    <w:rsid w:val="00593FEE"/>
    <w:rsid w:val="005941FE"/>
    <w:rsid w:val="0059463F"/>
    <w:rsid w:val="005949C0"/>
    <w:rsid w:val="00595B2E"/>
    <w:rsid w:val="00596542"/>
    <w:rsid w:val="00596884"/>
    <w:rsid w:val="00596EA2"/>
    <w:rsid w:val="005979C7"/>
    <w:rsid w:val="00597C57"/>
    <w:rsid w:val="00597DE2"/>
    <w:rsid w:val="005A04C3"/>
    <w:rsid w:val="005A0A5B"/>
    <w:rsid w:val="005A0D2E"/>
    <w:rsid w:val="005A0FDE"/>
    <w:rsid w:val="005A12BF"/>
    <w:rsid w:val="005A13DD"/>
    <w:rsid w:val="005A1564"/>
    <w:rsid w:val="005A3E49"/>
    <w:rsid w:val="005A5317"/>
    <w:rsid w:val="005A5608"/>
    <w:rsid w:val="005A57DC"/>
    <w:rsid w:val="005A57EC"/>
    <w:rsid w:val="005A591F"/>
    <w:rsid w:val="005A5B67"/>
    <w:rsid w:val="005A5EA8"/>
    <w:rsid w:val="005A63D1"/>
    <w:rsid w:val="005A6485"/>
    <w:rsid w:val="005A6C93"/>
    <w:rsid w:val="005A6F63"/>
    <w:rsid w:val="005A7B16"/>
    <w:rsid w:val="005B004B"/>
    <w:rsid w:val="005B065B"/>
    <w:rsid w:val="005B1CB7"/>
    <w:rsid w:val="005B26AF"/>
    <w:rsid w:val="005B2A1D"/>
    <w:rsid w:val="005B316E"/>
    <w:rsid w:val="005B3A36"/>
    <w:rsid w:val="005B408A"/>
    <w:rsid w:val="005B4712"/>
    <w:rsid w:val="005B47F0"/>
    <w:rsid w:val="005B4FD7"/>
    <w:rsid w:val="005B51C4"/>
    <w:rsid w:val="005B56F2"/>
    <w:rsid w:val="005B6C99"/>
    <w:rsid w:val="005B6DF4"/>
    <w:rsid w:val="005B7178"/>
    <w:rsid w:val="005B7543"/>
    <w:rsid w:val="005B79EA"/>
    <w:rsid w:val="005B7E95"/>
    <w:rsid w:val="005C0329"/>
    <w:rsid w:val="005C0395"/>
    <w:rsid w:val="005C03C2"/>
    <w:rsid w:val="005C043B"/>
    <w:rsid w:val="005C0C29"/>
    <w:rsid w:val="005C0E43"/>
    <w:rsid w:val="005C1619"/>
    <w:rsid w:val="005C1F7C"/>
    <w:rsid w:val="005C2283"/>
    <w:rsid w:val="005C25B7"/>
    <w:rsid w:val="005C270F"/>
    <w:rsid w:val="005C27E7"/>
    <w:rsid w:val="005C37BB"/>
    <w:rsid w:val="005C43DD"/>
    <w:rsid w:val="005C4994"/>
    <w:rsid w:val="005C5155"/>
    <w:rsid w:val="005C5623"/>
    <w:rsid w:val="005C5B69"/>
    <w:rsid w:val="005C5BB5"/>
    <w:rsid w:val="005C5C15"/>
    <w:rsid w:val="005C5FF0"/>
    <w:rsid w:val="005C7585"/>
    <w:rsid w:val="005C76DA"/>
    <w:rsid w:val="005C7F7F"/>
    <w:rsid w:val="005D0324"/>
    <w:rsid w:val="005D0520"/>
    <w:rsid w:val="005D0792"/>
    <w:rsid w:val="005D0ADE"/>
    <w:rsid w:val="005D0D1D"/>
    <w:rsid w:val="005D1057"/>
    <w:rsid w:val="005D1192"/>
    <w:rsid w:val="005D14C1"/>
    <w:rsid w:val="005D2964"/>
    <w:rsid w:val="005D2A4D"/>
    <w:rsid w:val="005D3077"/>
    <w:rsid w:val="005D355C"/>
    <w:rsid w:val="005D38FB"/>
    <w:rsid w:val="005D3B00"/>
    <w:rsid w:val="005D4769"/>
    <w:rsid w:val="005D4F6F"/>
    <w:rsid w:val="005D558F"/>
    <w:rsid w:val="005D5B3F"/>
    <w:rsid w:val="005D5FBF"/>
    <w:rsid w:val="005D6113"/>
    <w:rsid w:val="005D62E8"/>
    <w:rsid w:val="005D6D5C"/>
    <w:rsid w:val="005D6EE6"/>
    <w:rsid w:val="005D713B"/>
    <w:rsid w:val="005D73C4"/>
    <w:rsid w:val="005D753D"/>
    <w:rsid w:val="005D781B"/>
    <w:rsid w:val="005D7E29"/>
    <w:rsid w:val="005D7FE8"/>
    <w:rsid w:val="005E0B25"/>
    <w:rsid w:val="005E1501"/>
    <w:rsid w:val="005E159D"/>
    <w:rsid w:val="005E1F90"/>
    <w:rsid w:val="005E2C44"/>
    <w:rsid w:val="005E3280"/>
    <w:rsid w:val="005E3C16"/>
    <w:rsid w:val="005E3D81"/>
    <w:rsid w:val="005E482B"/>
    <w:rsid w:val="005E4CC7"/>
    <w:rsid w:val="005E4F00"/>
    <w:rsid w:val="005E535F"/>
    <w:rsid w:val="005E541D"/>
    <w:rsid w:val="005E5A4E"/>
    <w:rsid w:val="005E6543"/>
    <w:rsid w:val="005E65AD"/>
    <w:rsid w:val="005E68EF"/>
    <w:rsid w:val="005E69CF"/>
    <w:rsid w:val="005E6B6E"/>
    <w:rsid w:val="005E6F51"/>
    <w:rsid w:val="005E7317"/>
    <w:rsid w:val="005E733A"/>
    <w:rsid w:val="005E752A"/>
    <w:rsid w:val="005E7648"/>
    <w:rsid w:val="005E7BBD"/>
    <w:rsid w:val="005F004A"/>
    <w:rsid w:val="005F0523"/>
    <w:rsid w:val="005F0E08"/>
    <w:rsid w:val="005F11B8"/>
    <w:rsid w:val="005F2460"/>
    <w:rsid w:val="005F2A2B"/>
    <w:rsid w:val="005F2F49"/>
    <w:rsid w:val="005F3DCF"/>
    <w:rsid w:val="005F48B5"/>
    <w:rsid w:val="005F4B3D"/>
    <w:rsid w:val="005F4D96"/>
    <w:rsid w:val="005F4FB4"/>
    <w:rsid w:val="005F545F"/>
    <w:rsid w:val="005F54E6"/>
    <w:rsid w:val="005F56F5"/>
    <w:rsid w:val="005F5953"/>
    <w:rsid w:val="005F640A"/>
    <w:rsid w:val="005F64E8"/>
    <w:rsid w:val="005F6591"/>
    <w:rsid w:val="005F660B"/>
    <w:rsid w:val="005F6E2E"/>
    <w:rsid w:val="005F6FA2"/>
    <w:rsid w:val="005F7243"/>
    <w:rsid w:val="005F7689"/>
    <w:rsid w:val="005F79E5"/>
    <w:rsid w:val="00600BB7"/>
    <w:rsid w:val="006010DC"/>
    <w:rsid w:val="0060118F"/>
    <w:rsid w:val="00601708"/>
    <w:rsid w:val="00601B7F"/>
    <w:rsid w:val="00601CDA"/>
    <w:rsid w:val="00601FC8"/>
    <w:rsid w:val="00602616"/>
    <w:rsid w:val="0060272D"/>
    <w:rsid w:val="006033F1"/>
    <w:rsid w:val="00603C17"/>
    <w:rsid w:val="00603F59"/>
    <w:rsid w:val="00604562"/>
    <w:rsid w:val="006045A3"/>
    <w:rsid w:val="006045D6"/>
    <w:rsid w:val="00604A27"/>
    <w:rsid w:val="00604CD3"/>
    <w:rsid w:val="00604F89"/>
    <w:rsid w:val="0060574C"/>
    <w:rsid w:val="006061E7"/>
    <w:rsid w:val="006068B8"/>
    <w:rsid w:val="00606C2E"/>
    <w:rsid w:val="00606CE7"/>
    <w:rsid w:val="006100A8"/>
    <w:rsid w:val="00610758"/>
    <w:rsid w:val="00610F55"/>
    <w:rsid w:val="0061164A"/>
    <w:rsid w:val="00611858"/>
    <w:rsid w:val="006118B2"/>
    <w:rsid w:val="00611D7A"/>
    <w:rsid w:val="0061219F"/>
    <w:rsid w:val="00612380"/>
    <w:rsid w:val="00612871"/>
    <w:rsid w:val="00612FFB"/>
    <w:rsid w:val="0061480B"/>
    <w:rsid w:val="00615149"/>
    <w:rsid w:val="0061626C"/>
    <w:rsid w:val="00616D78"/>
    <w:rsid w:val="00616E41"/>
    <w:rsid w:val="00617687"/>
    <w:rsid w:val="00617A4C"/>
    <w:rsid w:val="00617A71"/>
    <w:rsid w:val="00617AD7"/>
    <w:rsid w:val="00617AE6"/>
    <w:rsid w:val="0062009A"/>
    <w:rsid w:val="00620A60"/>
    <w:rsid w:val="006216A1"/>
    <w:rsid w:val="0062195A"/>
    <w:rsid w:val="00621CA2"/>
    <w:rsid w:val="006222EB"/>
    <w:rsid w:val="00622600"/>
    <w:rsid w:val="00622ECF"/>
    <w:rsid w:val="00622F13"/>
    <w:rsid w:val="0062385C"/>
    <w:rsid w:val="00623C12"/>
    <w:rsid w:val="00623FA7"/>
    <w:rsid w:val="00624A09"/>
    <w:rsid w:val="00624D9A"/>
    <w:rsid w:val="00624E8A"/>
    <w:rsid w:val="0062517C"/>
    <w:rsid w:val="00625309"/>
    <w:rsid w:val="00625AA4"/>
    <w:rsid w:val="00625C34"/>
    <w:rsid w:val="00625CE7"/>
    <w:rsid w:val="00625DB9"/>
    <w:rsid w:val="00625F4B"/>
    <w:rsid w:val="00627006"/>
    <w:rsid w:val="00627110"/>
    <w:rsid w:val="00627205"/>
    <w:rsid w:val="0062732C"/>
    <w:rsid w:val="006278CD"/>
    <w:rsid w:val="006302A6"/>
    <w:rsid w:val="006309BF"/>
    <w:rsid w:val="00630D2E"/>
    <w:rsid w:val="006310E5"/>
    <w:rsid w:val="00631181"/>
    <w:rsid w:val="006312EA"/>
    <w:rsid w:val="00631F33"/>
    <w:rsid w:val="00631F53"/>
    <w:rsid w:val="0063224E"/>
    <w:rsid w:val="006323F4"/>
    <w:rsid w:val="00633449"/>
    <w:rsid w:val="00633B69"/>
    <w:rsid w:val="0063417B"/>
    <w:rsid w:val="0063428F"/>
    <w:rsid w:val="00634488"/>
    <w:rsid w:val="00634568"/>
    <w:rsid w:val="0063485F"/>
    <w:rsid w:val="00634C72"/>
    <w:rsid w:val="00635D14"/>
    <w:rsid w:val="006360D2"/>
    <w:rsid w:val="0063636A"/>
    <w:rsid w:val="006365D1"/>
    <w:rsid w:val="0063662C"/>
    <w:rsid w:val="00636CD1"/>
    <w:rsid w:val="00636D4C"/>
    <w:rsid w:val="00636E91"/>
    <w:rsid w:val="006371F9"/>
    <w:rsid w:val="00637492"/>
    <w:rsid w:val="00637FF8"/>
    <w:rsid w:val="006408BF"/>
    <w:rsid w:val="00640926"/>
    <w:rsid w:val="00640F8A"/>
    <w:rsid w:val="006413FE"/>
    <w:rsid w:val="006419B1"/>
    <w:rsid w:val="00641E23"/>
    <w:rsid w:val="00642119"/>
    <w:rsid w:val="006423AA"/>
    <w:rsid w:val="00642870"/>
    <w:rsid w:val="00643B9B"/>
    <w:rsid w:val="00643D70"/>
    <w:rsid w:val="00643D96"/>
    <w:rsid w:val="00643FA6"/>
    <w:rsid w:val="0064482C"/>
    <w:rsid w:val="00644AB8"/>
    <w:rsid w:val="00645200"/>
    <w:rsid w:val="006454CA"/>
    <w:rsid w:val="00645AC5"/>
    <w:rsid w:val="00645B4E"/>
    <w:rsid w:val="00645D00"/>
    <w:rsid w:val="0064683B"/>
    <w:rsid w:val="00647800"/>
    <w:rsid w:val="006478C7"/>
    <w:rsid w:val="006479E2"/>
    <w:rsid w:val="00650317"/>
    <w:rsid w:val="00650BF1"/>
    <w:rsid w:val="00651B0A"/>
    <w:rsid w:val="00652172"/>
    <w:rsid w:val="006522CE"/>
    <w:rsid w:val="00652B25"/>
    <w:rsid w:val="00653174"/>
    <w:rsid w:val="00653D47"/>
    <w:rsid w:val="006543D2"/>
    <w:rsid w:val="00654825"/>
    <w:rsid w:val="00654A1C"/>
    <w:rsid w:val="00654A84"/>
    <w:rsid w:val="00654B75"/>
    <w:rsid w:val="00654DEC"/>
    <w:rsid w:val="0065502E"/>
    <w:rsid w:val="0065538E"/>
    <w:rsid w:val="00655A02"/>
    <w:rsid w:val="00655C12"/>
    <w:rsid w:val="006560A2"/>
    <w:rsid w:val="0065631E"/>
    <w:rsid w:val="006563BB"/>
    <w:rsid w:val="006566F0"/>
    <w:rsid w:val="00656714"/>
    <w:rsid w:val="0065677B"/>
    <w:rsid w:val="00656E93"/>
    <w:rsid w:val="0065734B"/>
    <w:rsid w:val="00657467"/>
    <w:rsid w:val="00657B1B"/>
    <w:rsid w:val="00657D8B"/>
    <w:rsid w:val="00660ACB"/>
    <w:rsid w:val="00661436"/>
    <w:rsid w:val="006618BA"/>
    <w:rsid w:val="00661DDE"/>
    <w:rsid w:val="00661E9A"/>
    <w:rsid w:val="00661F1C"/>
    <w:rsid w:val="006621D5"/>
    <w:rsid w:val="00662583"/>
    <w:rsid w:val="006627AD"/>
    <w:rsid w:val="00662BAF"/>
    <w:rsid w:val="00662FE3"/>
    <w:rsid w:val="006631A5"/>
    <w:rsid w:val="00663559"/>
    <w:rsid w:val="006638C9"/>
    <w:rsid w:val="00663AD1"/>
    <w:rsid w:val="00663E4D"/>
    <w:rsid w:val="006645EC"/>
    <w:rsid w:val="00664B6A"/>
    <w:rsid w:val="00664C7E"/>
    <w:rsid w:val="00664D05"/>
    <w:rsid w:val="006654A1"/>
    <w:rsid w:val="00665E6D"/>
    <w:rsid w:val="00666395"/>
    <w:rsid w:val="006663C8"/>
    <w:rsid w:val="00666DD8"/>
    <w:rsid w:val="006672C0"/>
    <w:rsid w:val="006674F8"/>
    <w:rsid w:val="006675A1"/>
    <w:rsid w:val="00667633"/>
    <w:rsid w:val="00670290"/>
    <w:rsid w:val="006705F0"/>
    <w:rsid w:val="00670B7C"/>
    <w:rsid w:val="00671226"/>
    <w:rsid w:val="00671481"/>
    <w:rsid w:val="006716E4"/>
    <w:rsid w:val="006717F4"/>
    <w:rsid w:val="00671D2D"/>
    <w:rsid w:val="00671DC2"/>
    <w:rsid w:val="0067343D"/>
    <w:rsid w:val="0067352A"/>
    <w:rsid w:val="0067358E"/>
    <w:rsid w:val="00673661"/>
    <w:rsid w:val="00673B4E"/>
    <w:rsid w:val="00673CBA"/>
    <w:rsid w:val="00673F38"/>
    <w:rsid w:val="00674206"/>
    <w:rsid w:val="00674537"/>
    <w:rsid w:val="00674693"/>
    <w:rsid w:val="00674C2B"/>
    <w:rsid w:val="006752E4"/>
    <w:rsid w:val="006755A5"/>
    <w:rsid w:val="006759FC"/>
    <w:rsid w:val="00675AC5"/>
    <w:rsid w:val="00675B27"/>
    <w:rsid w:val="006765B2"/>
    <w:rsid w:val="006765F3"/>
    <w:rsid w:val="006765FF"/>
    <w:rsid w:val="00676ED1"/>
    <w:rsid w:val="00677B96"/>
    <w:rsid w:val="00677C85"/>
    <w:rsid w:val="0068089A"/>
    <w:rsid w:val="00680E58"/>
    <w:rsid w:val="00680F1D"/>
    <w:rsid w:val="006817A3"/>
    <w:rsid w:val="00681BF9"/>
    <w:rsid w:val="00682E53"/>
    <w:rsid w:val="00682F79"/>
    <w:rsid w:val="00683064"/>
    <w:rsid w:val="00683742"/>
    <w:rsid w:val="00683DDB"/>
    <w:rsid w:val="00683E1D"/>
    <w:rsid w:val="0068409E"/>
    <w:rsid w:val="0068422A"/>
    <w:rsid w:val="00684703"/>
    <w:rsid w:val="00684AD1"/>
    <w:rsid w:val="0068558E"/>
    <w:rsid w:val="00685635"/>
    <w:rsid w:val="00686149"/>
    <w:rsid w:val="00686161"/>
    <w:rsid w:val="006902FA"/>
    <w:rsid w:val="006906E9"/>
    <w:rsid w:val="006907B3"/>
    <w:rsid w:val="00690D77"/>
    <w:rsid w:val="00690DE2"/>
    <w:rsid w:val="00691550"/>
    <w:rsid w:val="00691FCD"/>
    <w:rsid w:val="0069240D"/>
    <w:rsid w:val="00692582"/>
    <w:rsid w:val="006933ED"/>
    <w:rsid w:val="0069391A"/>
    <w:rsid w:val="00693E76"/>
    <w:rsid w:val="006941B1"/>
    <w:rsid w:val="006948DE"/>
    <w:rsid w:val="00694CF7"/>
    <w:rsid w:val="0069525E"/>
    <w:rsid w:val="006959BB"/>
    <w:rsid w:val="006961C9"/>
    <w:rsid w:val="00696F24"/>
    <w:rsid w:val="00697205"/>
    <w:rsid w:val="00697960"/>
    <w:rsid w:val="006A1823"/>
    <w:rsid w:val="006A1FEE"/>
    <w:rsid w:val="006A284B"/>
    <w:rsid w:val="006A2B2D"/>
    <w:rsid w:val="006A2B8E"/>
    <w:rsid w:val="006A2BFB"/>
    <w:rsid w:val="006A3814"/>
    <w:rsid w:val="006A38F9"/>
    <w:rsid w:val="006A3AF8"/>
    <w:rsid w:val="006A3B3A"/>
    <w:rsid w:val="006A3EDD"/>
    <w:rsid w:val="006A47AD"/>
    <w:rsid w:val="006A4B77"/>
    <w:rsid w:val="006A4BC4"/>
    <w:rsid w:val="006A4CB7"/>
    <w:rsid w:val="006A5743"/>
    <w:rsid w:val="006A662E"/>
    <w:rsid w:val="006A6707"/>
    <w:rsid w:val="006A6B76"/>
    <w:rsid w:val="006A6CE9"/>
    <w:rsid w:val="006A7052"/>
    <w:rsid w:val="006A7418"/>
    <w:rsid w:val="006A744B"/>
    <w:rsid w:val="006B007A"/>
    <w:rsid w:val="006B031E"/>
    <w:rsid w:val="006B0590"/>
    <w:rsid w:val="006B0789"/>
    <w:rsid w:val="006B0C73"/>
    <w:rsid w:val="006B11E5"/>
    <w:rsid w:val="006B1361"/>
    <w:rsid w:val="006B13BD"/>
    <w:rsid w:val="006B1524"/>
    <w:rsid w:val="006B164B"/>
    <w:rsid w:val="006B16F8"/>
    <w:rsid w:val="006B1884"/>
    <w:rsid w:val="006B2139"/>
    <w:rsid w:val="006B2167"/>
    <w:rsid w:val="006B2492"/>
    <w:rsid w:val="006B29CF"/>
    <w:rsid w:val="006B3325"/>
    <w:rsid w:val="006B3502"/>
    <w:rsid w:val="006B392E"/>
    <w:rsid w:val="006B3C14"/>
    <w:rsid w:val="006B4491"/>
    <w:rsid w:val="006B458B"/>
    <w:rsid w:val="006B4EA2"/>
    <w:rsid w:val="006B4EF4"/>
    <w:rsid w:val="006B5246"/>
    <w:rsid w:val="006B555E"/>
    <w:rsid w:val="006B5717"/>
    <w:rsid w:val="006B5AF1"/>
    <w:rsid w:val="006B5F1C"/>
    <w:rsid w:val="006B63DF"/>
    <w:rsid w:val="006B690F"/>
    <w:rsid w:val="006B7F18"/>
    <w:rsid w:val="006C05F3"/>
    <w:rsid w:val="006C1A48"/>
    <w:rsid w:val="006C1C90"/>
    <w:rsid w:val="006C2EDD"/>
    <w:rsid w:val="006C366D"/>
    <w:rsid w:val="006C36D0"/>
    <w:rsid w:val="006C40A0"/>
    <w:rsid w:val="006C42E5"/>
    <w:rsid w:val="006C485A"/>
    <w:rsid w:val="006C4A8E"/>
    <w:rsid w:val="006C70B8"/>
    <w:rsid w:val="006C79EA"/>
    <w:rsid w:val="006C7ADC"/>
    <w:rsid w:val="006C7BEB"/>
    <w:rsid w:val="006C7E05"/>
    <w:rsid w:val="006D059C"/>
    <w:rsid w:val="006D0D08"/>
    <w:rsid w:val="006D1333"/>
    <w:rsid w:val="006D1642"/>
    <w:rsid w:val="006D2F6C"/>
    <w:rsid w:val="006D30F1"/>
    <w:rsid w:val="006D32A5"/>
    <w:rsid w:val="006D3359"/>
    <w:rsid w:val="006D3DC6"/>
    <w:rsid w:val="006D4460"/>
    <w:rsid w:val="006D4659"/>
    <w:rsid w:val="006D5241"/>
    <w:rsid w:val="006D5677"/>
    <w:rsid w:val="006D57D8"/>
    <w:rsid w:val="006D6AB5"/>
    <w:rsid w:val="006D7A3B"/>
    <w:rsid w:val="006D7C78"/>
    <w:rsid w:val="006D7D0B"/>
    <w:rsid w:val="006E0327"/>
    <w:rsid w:val="006E0D6D"/>
    <w:rsid w:val="006E0E0A"/>
    <w:rsid w:val="006E0EA8"/>
    <w:rsid w:val="006E114F"/>
    <w:rsid w:val="006E1700"/>
    <w:rsid w:val="006E208E"/>
    <w:rsid w:val="006E21E4"/>
    <w:rsid w:val="006E223B"/>
    <w:rsid w:val="006E263D"/>
    <w:rsid w:val="006E2976"/>
    <w:rsid w:val="006E2D4C"/>
    <w:rsid w:val="006E3BDA"/>
    <w:rsid w:val="006E4248"/>
    <w:rsid w:val="006E4466"/>
    <w:rsid w:val="006E48DE"/>
    <w:rsid w:val="006E4A1D"/>
    <w:rsid w:val="006E52CD"/>
    <w:rsid w:val="006E53DA"/>
    <w:rsid w:val="006E5443"/>
    <w:rsid w:val="006E5919"/>
    <w:rsid w:val="006E5933"/>
    <w:rsid w:val="006E639E"/>
    <w:rsid w:val="006E69BD"/>
    <w:rsid w:val="006E6AC9"/>
    <w:rsid w:val="006E7776"/>
    <w:rsid w:val="006E7F5A"/>
    <w:rsid w:val="006F0354"/>
    <w:rsid w:val="006F08EA"/>
    <w:rsid w:val="006F0BBE"/>
    <w:rsid w:val="006F14E6"/>
    <w:rsid w:val="006F2274"/>
    <w:rsid w:val="006F287B"/>
    <w:rsid w:val="006F308E"/>
    <w:rsid w:val="006F370F"/>
    <w:rsid w:val="006F3855"/>
    <w:rsid w:val="006F3D1C"/>
    <w:rsid w:val="006F3D72"/>
    <w:rsid w:val="006F46A3"/>
    <w:rsid w:val="006F5167"/>
    <w:rsid w:val="006F57F7"/>
    <w:rsid w:val="006F58E3"/>
    <w:rsid w:val="006F5DB0"/>
    <w:rsid w:val="006F608B"/>
    <w:rsid w:val="006F6E90"/>
    <w:rsid w:val="006F6EDB"/>
    <w:rsid w:val="006F736D"/>
    <w:rsid w:val="0070002E"/>
    <w:rsid w:val="0070063F"/>
    <w:rsid w:val="007006F8"/>
    <w:rsid w:val="00700845"/>
    <w:rsid w:val="007009E9"/>
    <w:rsid w:val="00700AA9"/>
    <w:rsid w:val="00700EA4"/>
    <w:rsid w:val="00701069"/>
    <w:rsid w:val="0070130C"/>
    <w:rsid w:val="00701B07"/>
    <w:rsid w:val="00701D83"/>
    <w:rsid w:val="007021C3"/>
    <w:rsid w:val="00702276"/>
    <w:rsid w:val="007024AB"/>
    <w:rsid w:val="00703478"/>
    <w:rsid w:val="00703686"/>
    <w:rsid w:val="00703EB1"/>
    <w:rsid w:val="00704E8B"/>
    <w:rsid w:val="00704ECC"/>
    <w:rsid w:val="007054FD"/>
    <w:rsid w:val="00705A95"/>
    <w:rsid w:val="00705E78"/>
    <w:rsid w:val="007060C9"/>
    <w:rsid w:val="00706251"/>
    <w:rsid w:val="00706679"/>
    <w:rsid w:val="00706779"/>
    <w:rsid w:val="00706AA9"/>
    <w:rsid w:val="00706FCE"/>
    <w:rsid w:val="00707064"/>
    <w:rsid w:val="007077F0"/>
    <w:rsid w:val="00707DFA"/>
    <w:rsid w:val="00710253"/>
    <w:rsid w:val="007123A7"/>
    <w:rsid w:val="007125F3"/>
    <w:rsid w:val="00712EF1"/>
    <w:rsid w:val="00712F5A"/>
    <w:rsid w:val="007137A3"/>
    <w:rsid w:val="00713F88"/>
    <w:rsid w:val="00714089"/>
    <w:rsid w:val="00714329"/>
    <w:rsid w:val="007143FF"/>
    <w:rsid w:val="00714A8B"/>
    <w:rsid w:val="00715B88"/>
    <w:rsid w:val="00716C06"/>
    <w:rsid w:val="0071718B"/>
    <w:rsid w:val="007172B1"/>
    <w:rsid w:val="00717B95"/>
    <w:rsid w:val="00717ECD"/>
    <w:rsid w:val="00720407"/>
    <w:rsid w:val="0072074B"/>
    <w:rsid w:val="0072081C"/>
    <w:rsid w:val="007211CD"/>
    <w:rsid w:val="0072157B"/>
    <w:rsid w:val="00721585"/>
    <w:rsid w:val="007217FC"/>
    <w:rsid w:val="00721D57"/>
    <w:rsid w:val="00722037"/>
    <w:rsid w:val="007220D6"/>
    <w:rsid w:val="007239F9"/>
    <w:rsid w:val="007252A7"/>
    <w:rsid w:val="00725477"/>
    <w:rsid w:val="007255A1"/>
    <w:rsid w:val="00726526"/>
    <w:rsid w:val="00727015"/>
    <w:rsid w:val="00727428"/>
    <w:rsid w:val="00727494"/>
    <w:rsid w:val="007278FF"/>
    <w:rsid w:val="007304DD"/>
    <w:rsid w:val="007306F3"/>
    <w:rsid w:val="00730798"/>
    <w:rsid w:val="00730A11"/>
    <w:rsid w:val="00730FCD"/>
    <w:rsid w:val="00731410"/>
    <w:rsid w:val="00731640"/>
    <w:rsid w:val="007318A8"/>
    <w:rsid w:val="0073216F"/>
    <w:rsid w:val="00732271"/>
    <w:rsid w:val="007324E3"/>
    <w:rsid w:val="00732FEF"/>
    <w:rsid w:val="00733470"/>
    <w:rsid w:val="007335AC"/>
    <w:rsid w:val="00733DFB"/>
    <w:rsid w:val="00734A97"/>
    <w:rsid w:val="00734D05"/>
    <w:rsid w:val="007354ED"/>
    <w:rsid w:val="00735E98"/>
    <w:rsid w:val="00736051"/>
    <w:rsid w:val="00736264"/>
    <w:rsid w:val="007368E3"/>
    <w:rsid w:val="00736BDA"/>
    <w:rsid w:val="00737632"/>
    <w:rsid w:val="007378BA"/>
    <w:rsid w:val="00737BFF"/>
    <w:rsid w:val="00737FFD"/>
    <w:rsid w:val="00740CA6"/>
    <w:rsid w:val="00740E5B"/>
    <w:rsid w:val="00741043"/>
    <w:rsid w:val="00741E3C"/>
    <w:rsid w:val="007426F4"/>
    <w:rsid w:val="00742CC8"/>
    <w:rsid w:val="00742DC4"/>
    <w:rsid w:val="00743315"/>
    <w:rsid w:val="007439B9"/>
    <w:rsid w:val="00743C54"/>
    <w:rsid w:val="0074415F"/>
    <w:rsid w:val="0074515B"/>
    <w:rsid w:val="007452A8"/>
    <w:rsid w:val="00745DC5"/>
    <w:rsid w:val="00745FE0"/>
    <w:rsid w:val="007464A1"/>
    <w:rsid w:val="00746645"/>
    <w:rsid w:val="007468E1"/>
    <w:rsid w:val="00746DAC"/>
    <w:rsid w:val="00746F79"/>
    <w:rsid w:val="007471F2"/>
    <w:rsid w:val="00747537"/>
    <w:rsid w:val="007477DA"/>
    <w:rsid w:val="00747886"/>
    <w:rsid w:val="00747ABA"/>
    <w:rsid w:val="00747BBC"/>
    <w:rsid w:val="007503B9"/>
    <w:rsid w:val="007506E8"/>
    <w:rsid w:val="007508CD"/>
    <w:rsid w:val="00751043"/>
    <w:rsid w:val="0075143B"/>
    <w:rsid w:val="00751B3E"/>
    <w:rsid w:val="00751C19"/>
    <w:rsid w:val="00752B67"/>
    <w:rsid w:val="00752D5C"/>
    <w:rsid w:val="007533B5"/>
    <w:rsid w:val="007535F0"/>
    <w:rsid w:val="007538D1"/>
    <w:rsid w:val="007548B8"/>
    <w:rsid w:val="007548C2"/>
    <w:rsid w:val="00754A17"/>
    <w:rsid w:val="0075506B"/>
    <w:rsid w:val="007552F1"/>
    <w:rsid w:val="00755482"/>
    <w:rsid w:val="007554F0"/>
    <w:rsid w:val="00755538"/>
    <w:rsid w:val="00757399"/>
    <w:rsid w:val="00757590"/>
    <w:rsid w:val="007575FE"/>
    <w:rsid w:val="00757788"/>
    <w:rsid w:val="00760451"/>
    <w:rsid w:val="0076125A"/>
    <w:rsid w:val="00761F4B"/>
    <w:rsid w:val="00762235"/>
    <w:rsid w:val="00762539"/>
    <w:rsid w:val="00762928"/>
    <w:rsid w:val="00762AC9"/>
    <w:rsid w:val="00762B56"/>
    <w:rsid w:val="007640F7"/>
    <w:rsid w:val="007649D1"/>
    <w:rsid w:val="007659A7"/>
    <w:rsid w:val="0076611A"/>
    <w:rsid w:val="0076612A"/>
    <w:rsid w:val="00766154"/>
    <w:rsid w:val="007666AF"/>
    <w:rsid w:val="00766753"/>
    <w:rsid w:val="00767517"/>
    <w:rsid w:val="00767891"/>
    <w:rsid w:val="007700E9"/>
    <w:rsid w:val="00770387"/>
    <w:rsid w:val="007705B7"/>
    <w:rsid w:val="007709EB"/>
    <w:rsid w:val="00770F20"/>
    <w:rsid w:val="0077104E"/>
    <w:rsid w:val="00771947"/>
    <w:rsid w:val="00771B04"/>
    <w:rsid w:val="00771BB7"/>
    <w:rsid w:val="00772200"/>
    <w:rsid w:val="00772891"/>
    <w:rsid w:val="00772D9D"/>
    <w:rsid w:val="0077351B"/>
    <w:rsid w:val="00773B4E"/>
    <w:rsid w:val="00773B88"/>
    <w:rsid w:val="00774029"/>
    <w:rsid w:val="007746CC"/>
    <w:rsid w:val="0077501A"/>
    <w:rsid w:val="00775151"/>
    <w:rsid w:val="007751E2"/>
    <w:rsid w:val="007755FD"/>
    <w:rsid w:val="00775966"/>
    <w:rsid w:val="00776495"/>
    <w:rsid w:val="00776D40"/>
    <w:rsid w:val="0077755C"/>
    <w:rsid w:val="007775C2"/>
    <w:rsid w:val="00777A80"/>
    <w:rsid w:val="00780AF4"/>
    <w:rsid w:val="00780B40"/>
    <w:rsid w:val="00781515"/>
    <w:rsid w:val="00781950"/>
    <w:rsid w:val="0078277F"/>
    <w:rsid w:val="007829C2"/>
    <w:rsid w:val="00782BA8"/>
    <w:rsid w:val="00782DB2"/>
    <w:rsid w:val="00783003"/>
    <w:rsid w:val="0078415F"/>
    <w:rsid w:val="007841F6"/>
    <w:rsid w:val="00784AEE"/>
    <w:rsid w:val="00785320"/>
    <w:rsid w:val="0078533C"/>
    <w:rsid w:val="0078598B"/>
    <w:rsid w:val="00785A6D"/>
    <w:rsid w:val="00785AA5"/>
    <w:rsid w:val="00785F43"/>
    <w:rsid w:val="007860C1"/>
    <w:rsid w:val="00786AC9"/>
    <w:rsid w:val="007874A7"/>
    <w:rsid w:val="00787DB7"/>
    <w:rsid w:val="00787E50"/>
    <w:rsid w:val="00787F5E"/>
    <w:rsid w:val="00790639"/>
    <w:rsid w:val="00790714"/>
    <w:rsid w:val="007911EE"/>
    <w:rsid w:val="0079226B"/>
    <w:rsid w:val="0079227D"/>
    <w:rsid w:val="007922DA"/>
    <w:rsid w:val="00792A70"/>
    <w:rsid w:val="007931BA"/>
    <w:rsid w:val="00793591"/>
    <w:rsid w:val="0079439B"/>
    <w:rsid w:val="0079442D"/>
    <w:rsid w:val="00794441"/>
    <w:rsid w:val="007945F6"/>
    <w:rsid w:val="00794725"/>
    <w:rsid w:val="0079486E"/>
    <w:rsid w:val="00794AA2"/>
    <w:rsid w:val="00794CC0"/>
    <w:rsid w:val="00795878"/>
    <w:rsid w:val="00795CB2"/>
    <w:rsid w:val="0079617F"/>
    <w:rsid w:val="00796522"/>
    <w:rsid w:val="0079663A"/>
    <w:rsid w:val="007968C4"/>
    <w:rsid w:val="00796B7D"/>
    <w:rsid w:val="00796BA6"/>
    <w:rsid w:val="0079775F"/>
    <w:rsid w:val="00797964"/>
    <w:rsid w:val="00797B08"/>
    <w:rsid w:val="007A00A9"/>
    <w:rsid w:val="007A10BB"/>
    <w:rsid w:val="007A13AA"/>
    <w:rsid w:val="007A1493"/>
    <w:rsid w:val="007A19D6"/>
    <w:rsid w:val="007A1C05"/>
    <w:rsid w:val="007A22FD"/>
    <w:rsid w:val="007A267C"/>
    <w:rsid w:val="007A3562"/>
    <w:rsid w:val="007A3BFD"/>
    <w:rsid w:val="007A45D9"/>
    <w:rsid w:val="007A4B73"/>
    <w:rsid w:val="007A5733"/>
    <w:rsid w:val="007A583E"/>
    <w:rsid w:val="007A595D"/>
    <w:rsid w:val="007A662C"/>
    <w:rsid w:val="007A6673"/>
    <w:rsid w:val="007A762D"/>
    <w:rsid w:val="007A7CEC"/>
    <w:rsid w:val="007B0B4D"/>
    <w:rsid w:val="007B12D8"/>
    <w:rsid w:val="007B1D9C"/>
    <w:rsid w:val="007B3357"/>
    <w:rsid w:val="007B4440"/>
    <w:rsid w:val="007B4D2E"/>
    <w:rsid w:val="007B512A"/>
    <w:rsid w:val="007B5400"/>
    <w:rsid w:val="007B57D0"/>
    <w:rsid w:val="007B5EFA"/>
    <w:rsid w:val="007B66A2"/>
    <w:rsid w:val="007B6720"/>
    <w:rsid w:val="007B6878"/>
    <w:rsid w:val="007B6C22"/>
    <w:rsid w:val="007B707F"/>
    <w:rsid w:val="007B71A9"/>
    <w:rsid w:val="007B7360"/>
    <w:rsid w:val="007C0623"/>
    <w:rsid w:val="007C0B09"/>
    <w:rsid w:val="007C1287"/>
    <w:rsid w:val="007C1ABF"/>
    <w:rsid w:val="007C1F77"/>
    <w:rsid w:val="007C2C98"/>
    <w:rsid w:val="007C31E4"/>
    <w:rsid w:val="007C366E"/>
    <w:rsid w:val="007C377E"/>
    <w:rsid w:val="007C3C4B"/>
    <w:rsid w:val="007C3D26"/>
    <w:rsid w:val="007C3E0B"/>
    <w:rsid w:val="007C40D7"/>
    <w:rsid w:val="007C41B8"/>
    <w:rsid w:val="007C4F48"/>
    <w:rsid w:val="007C4F7C"/>
    <w:rsid w:val="007C520B"/>
    <w:rsid w:val="007C56C0"/>
    <w:rsid w:val="007C5723"/>
    <w:rsid w:val="007C6A1D"/>
    <w:rsid w:val="007C77F2"/>
    <w:rsid w:val="007D003B"/>
    <w:rsid w:val="007D021B"/>
    <w:rsid w:val="007D0BFB"/>
    <w:rsid w:val="007D0DFC"/>
    <w:rsid w:val="007D10A2"/>
    <w:rsid w:val="007D12D6"/>
    <w:rsid w:val="007D1979"/>
    <w:rsid w:val="007D1B46"/>
    <w:rsid w:val="007D1C5E"/>
    <w:rsid w:val="007D39D3"/>
    <w:rsid w:val="007D3DC9"/>
    <w:rsid w:val="007D3FCA"/>
    <w:rsid w:val="007D4ADA"/>
    <w:rsid w:val="007D4F1A"/>
    <w:rsid w:val="007D5446"/>
    <w:rsid w:val="007D603B"/>
    <w:rsid w:val="007D6BB2"/>
    <w:rsid w:val="007D733E"/>
    <w:rsid w:val="007D742F"/>
    <w:rsid w:val="007D785D"/>
    <w:rsid w:val="007D7969"/>
    <w:rsid w:val="007E2488"/>
    <w:rsid w:val="007E276F"/>
    <w:rsid w:val="007E2A99"/>
    <w:rsid w:val="007E3F19"/>
    <w:rsid w:val="007E4036"/>
    <w:rsid w:val="007E4988"/>
    <w:rsid w:val="007E498F"/>
    <w:rsid w:val="007E6973"/>
    <w:rsid w:val="007E6C8A"/>
    <w:rsid w:val="007E77EA"/>
    <w:rsid w:val="007E7A10"/>
    <w:rsid w:val="007E7B6E"/>
    <w:rsid w:val="007E7FB6"/>
    <w:rsid w:val="007F0555"/>
    <w:rsid w:val="007F0AC7"/>
    <w:rsid w:val="007F0D9F"/>
    <w:rsid w:val="007F10F7"/>
    <w:rsid w:val="007F152D"/>
    <w:rsid w:val="007F15EA"/>
    <w:rsid w:val="007F180C"/>
    <w:rsid w:val="007F2073"/>
    <w:rsid w:val="007F279A"/>
    <w:rsid w:val="007F29A6"/>
    <w:rsid w:val="007F335F"/>
    <w:rsid w:val="007F33AE"/>
    <w:rsid w:val="007F3890"/>
    <w:rsid w:val="007F3FF4"/>
    <w:rsid w:val="007F41F0"/>
    <w:rsid w:val="007F455D"/>
    <w:rsid w:val="007F4758"/>
    <w:rsid w:val="007F47D3"/>
    <w:rsid w:val="007F49F5"/>
    <w:rsid w:val="007F4CCA"/>
    <w:rsid w:val="007F749D"/>
    <w:rsid w:val="007F7887"/>
    <w:rsid w:val="007F7B27"/>
    <w:rsid w:val="0080007E"/>
    <w:rsid w:val="00800363"/>
    <w:rsid w:val="00800588"/>
    <w:rsid w:val="008008A0"/>
    <w:rsid w:val="00800FD2"/>
    <w:rsid w:val="008011A6"/>
    <w:rsid w:val="008018A5"/>
    <w:rsid w:val="00802191"/>
    <w:rsid w:val="008022C2"/>
    <w:rsid w:val="008029E6"/>
    <w:rsid w:val="00803395"/>
    <w:rsid w:val="0080385D"/>
    <w:rsid w:val="008038CC"/>
    <w:rsid w:val="008042B8"/>
    <w:rsid w:val="00804586"/>
    <w:rsid w:val="0080678F"/>
    <w:rsid w:val="00810214"/>
    <w:rsid w:val="00811197"/>
    <w:rsid w:val="00811344"/>
    <w:rsid w:val="008113A0"/>
    <w:rsid w:val="008113E9"/>
    <w:rsid w:val="00811500"/>
    <w:rsid w:val="00811552"/>
    <w:rsid w:val="008119C1"/>
    <w:rsid w:val="00811A37"/>
    <w:rsid w:val="00811CF8"/>
    <w:rsid w:val="00811EB2"/>
    <w:rsid w:val="00812864"/>
    <w:rsid w:val="00812B39"/>
    <w:rsid w:val="00812D99"/>
    <w:rsid w:val="008131A9"/>
    <w:rsid w:val="00813BFC"/>
    <w:rsid w:val="00814156"/>
    <w:rsid w:val="00814454"/>
    <w:rsid w:val="00814518"/>
    <w:rsid w:val="00814ED4"/>
    <w:rsid w:val="008155D6"/>
    <w:rsid w:val="00815E64"/>
    <w:rsid w:val="008162E8"/>
    <w:rsid w:val="0081650B"/>
    <w:rsid w:val="008166F0"/>
    <w:rsid w:val="00817214"/>
    <w:rsid w:val="00817327"/>
    <w:rsid w:val="00817386"/>
    <w:rsid w:val="00817407"/>
    <w:rsid w:val="0081759B"/>
    <w:rsid w:val="008179FC"/>
    <w:rsid w:val="0082047A"/>
    <w:rsid w:val="0082083A"/>
    <w:rsid w:val="00820CDB"/>
    <w:rsid w:val="00820E99"/>
    <w:rsid w:val="00821B9A"/>
    <w:rsid w:val="0082258E"/>
    <w:rsid w:val="0082326C"/>
    <w:rsid w:val="008236A1"/>
    <w:rsid w:val="008236CD"/>
    <w:rsid w:val="008239A4"/>
    <w:rsid w:val="008243C7"/>
    <w:rsid w:val="008245B2"/>
    <w:rsid w:val="008247C2"/>
    <w:rsid w:val="008248F2"/>
    <w:rsid w:val="00824B74"/>
    <w:rsid w:val="00825A92"/>
    <w:rsid w:val="00825BAC"/>
    <w:rsid w:val="008267D9"/>
    <w:rsid w:val="00826A80"/>
    <w:rsid w:val="00827BE8"/>
    <w:rsid w:val="008301CC"/>
    <w:rsid w:val="0083025A"/>
    <w:rsid w:val="00830A03"/>
    <w:rsid w:val="00831639"/>
    <w:rsid w:val="008316E1"/>
    <w:rsid w:val="008327D0"/>
    <w:rsid w:val="0083312D"/>
    <w:rsid w:val="00833598"/>
    <w:rsid w:val="00833644"/>
    <w:rsid w:val="00833772"/>
    <w:rsid w:val="00833E59"/>
    <w:rsid w:val="00833F60"/>
    <w:rsid w:val="00833F75"/>
    <w:rsid w:val="00833F94"/>
    <w:rsid w:val="008340B1"/>
    <w:rsid w:val="00834226"/>
    <w:rsid w:val="008342B6"/>
    <w:rsid w:val="00834B56"/>
    <w:rsid w:val="00835151"/>
    <w:rsid w:val="0083568C"/>
    <w:rsid w:val="0083669D"/>
    <w:rsid w:val="00837B86"/>
    <w:rsid w:val="00837CF6"/>
    <w:rsid w:val="00837EEB"/>
    <w:rsid w:val="00840335"/>
    <w:rsid w:val="00841ADE"/>
    <w:rsid w:val="0084277A"/>
    <w:rsid w:val="0084280F"/>
    <w:rsid w:val="00843506"/>
    <w:rsid w:val="00843B67"/>
    <w:rsid w:val="008441AF"/>
    <w:rsid w:val="00844B46"/>
    <w:rsid w:val="008452C0"/>
    <w:rsid w:val="00845435"/>
    <w:rsid w:val="00845C41"/>
    <w:rsid w:val="00846513"/>
    <w:rsid w:val="00846586"/>
    <w:rsid w:val="008467A6"/>
    <w:rsid w:val="00847222"/>
    <w:rsid w:val="00847297"/>
    <w:rsid w:val="008476EB"/>
    <w:rsid w:val="00847D44"/>
    <w:rsid w:val="00850299"/>
    <w:rsid w:val="008503AC"/>
    <w:rsid w:val="00850FEF"/>
    <w:rsid w:val="0085116F"/>
    <w:rsid w:val="008512B8"/>
    <w:rsid w:val="008512E9"/>
    <w:rsid w:val="0085214F"/>
    <w:rsid w:val="008522E9"/>
    <w:rsid w:val="008525BE"/>
    <w:rsid w:val="0085286F"/>
    <w:rsid w:val="00853206"/>
    <w:rsid w:val="00854A4B"/>
    <w:rsid w:val="00855A38"/>
    <w:rsid w:val="00856179"/>
    <w:rsid w:val="00856866"/>
    <w:rsid w:val="008569F4"/>
    <w:rsid w:val="00856B5C"/>
    <w:rsid w:val="00856B6D"/>
    <w:rsid w:val="008570CF"/>
    <w:rsid w:val="008575AA"/>
    <w:rsid w:val="00857F07"/>
    <w:rsid w:val="008607F7"/>
    <w:rsid w:val="0086111B"/>
    <w:rsid w:val="00861423"/>
    <w:rsid w:val="00861429"/>
    <w:rsid w:val="008614A3"/>
    <w:rsid w:val="008617B2"/>
    <w:rsid w:val="00861877"/>
    <w:rsid w:val="00861E45"/>
    <w:rsid w:val="0086299B"/>
    <w:rsid w:val="00862A16"/>
    <w:rsid w:val="00862C43"/>
    <w:rsid w:val="00862C4C"/>
    <w:rsid w:val="00862D0A"/>
    <w:rsid w:val="0086371B"/>
    <w:rsid w:val="00863CFD"/>
    <w:rsid w:val="008644E6"/>
    <w:rsid w:val="00864790"/>
    <w:rsid w:val="00864A52"/>
    <w:rsid w:val="00864C32"/>
    <w:rsid w:val="00865018"/>
    <w:rsid w:val="0086518A"/>
    <w:rsid w:val="008652F6"/>
    <w:rsid w:val="0086563A"/>
    <w:rsid w:val="0086574F"/>
    <w:rsid w:val="0086603D"/>
    <w:rsid w:val="00866314"/>
    <w:rsid w:val="0086670B"/>
    <w:rsid w:val="00866B95"/>
    <w:rsid w:val="00867408"/>
    <w:rsid w:val="008675BC"/>
    <w:rsid w:val="00867B0D"/>
    <w:rsid w:val="00867B7B"/>
    <w:rsid w:val="00867CED"/>
    <w:rsid w:val="00867FBE"/>
    <w:rsid w:val="00870712"/>
    <w:rsid w:val="008709F2"/>
    <w:rsid w:val="0087200D"/>
    <w:rsid w:val="00872656"/>
    <w:rsid w:val="00873805"/>
    <w:rsid w:val="0087399D"/>
    <w:rsid w:val="00873AA0"/>
    <w:rsid w:val="00873AA3"/>
    <w:rsid w:val="00873D2B"/>
    <w:rsid w:val="00874718"/>
    <w:rsid w:val="00874953"/>
    <w:rsid w:val="0087563C"/>
    <w:rsid w:val="00875760"/>
    <w:rsid w:val="00875986"/>
    <w:rsid w:val="00875AF5"/>
    <w:rsid w:val="00875CF2"/>
    <w:rsid w:val="00875E7A"/>
    <w:rsid w:val="0087695B"/>
    <w:rsid w:val="00876E07"/>
    <w:rsid w:val="00876E40"/>
    <w:rsid w:val="008776D0"/>
    <w:rsid w:val="008803D7"/>
    <w:rsid w:val="008806DE"/>
    <w:rsid w:val="00880818"/>
    <w:rsid w:val="00880846"/>
    <w:rsid w:val="008809A6"/>
    <w:rsid w:val="00880E89"/>
    <w:rsid w:val="00881BC8"/>
    <w:rsid w:val="00882F17"/>
    <w:rsid w:val="008831C8"/>
    <w:rsid w:val="008838A3"/>
    <w:rsid w:val="00883A08"/>
    <w:rsid w:val="00883E0B"/>
    <w:rsid w:val="00884482"/>
    <w:rsid w:val="00884E52"/>
    <w:rsid w:val="008853FD"/>
    <w:rsid w:val="00885747"/>
    <w:rsid w:val="00885C38"/>
    <w:rsid w:val="00885E3F"/>
    <w:rsid w:val="00886036"/>
    <w:rsid w:val="008860B9"/>
    <w:rsid w:val="00886128"/>
    <w:rsid w:val="00886D01"/>
    <w:rsid w:val="00887EB4"/>
    <w:rsid w:val="00890A28"/>
    <w:rsid w:val="00890C7C"/>
    <w:rsid w:val="00890EF5"/>
    <w:rsid w:val="00891049"/>
    <w:rsid w:val="00891427"/>
    <w:rsid w:val="0089194A"/>
    <w:rsid w:val="00892701"/>
    <w:rsid w:val="00892E07"/>
    <w:rsid w:val="00893426"/>
    <w:rsid w:val="00893491"/>
    <w:rsid w:val="00893EDD"/>
    <w:rsid w:val="008943B8"/>
    <w:rsid w:val="00894F8C"/>
    <w:rsid w:val="00895D55"/>
    <w:rsid w:val="008961EB"/>
    <w:rsid w:val="0089673D"/>
    <w:rsid w:val="008A0F49"/>
    <w:rsid w:val="008A3DA6"/>
    <w:rsid w:val="008A4616"/>
    <w:rsid w:val="008A584E"/>
    <w:rsid w:val="008A6500"/>
    <w:rsid w:val="008A6533"/>
    <w:rsid w:val="008A6B5D"/>
    <w:rsid w:val="008A743B"/>
    <w:rsid w:val="008A76C7"/>
    <w:rsid w:val="008A7BB1"/>
    <w:rsid w:val="008A7D55"/>
    <w:rsid w:val="008B00D7"/>
    <w:rsid w:val="008B023C"/>
    <w:rsid w:val="008B0302"/>
    <w:rsid w:val="008B04F3"/>
    <w:rsid w:val="008B0BCC"/>
    <w:rsid w:val="008B10FC"/>
    <w:rsid w:val="008B11A4"/>
    <w:rsid w:val="008B15DD"/>
    <w:rsid w:val="008B165A"/>
    <w:rsid w:val="008B1A4E"/>
    <w:rsid w:val="008B2872"/>
    <w:rsid w:val="008B28AB"/>
    <w:rsid w:val="008B38CB"/>
    <w:rsid w:val="008B4090"/>
    <w:rsid w:val="008B48C4"/>
    <w:rsid w:val="008B48FE"/>
    <w:rsid w:val="008B4B92"/>
    <w:rsid w:val="008B4BB9"/>
    <w:rsid w:val="008B4C9C"/>
    <w:rsid w:val="008B5235"/>
    <w:rsid w:val="008B540A"/>
    <w:rsid w:val="008B5D35"/>
    <w:rsid w:val="008B6331"/>
    <w:rsid w:val="008B6F2C"/>
    <w:rsid w:val="008C0344"/>
    <w:rsid w:val="008C071B"/>
    <w:rsid w:val="008C0CFF"/>
    <w:rsid w:val="008C17C6"/>
    <w:rsid w:val="008C1A05"/>
    <w:rsid w:val="008C22CA"/>
    <w:rsid w:val="008C2459"/>
    <w:rsid w:val="008C24CC"/>
    <w:rsid w:val="008C2FBE"/>
    <w:rsid w:val="008C3567"/>
    <w:rsid w:val="008C3AD1"/>
    <w:rsid w:val="008C3B23"/>
    <w:rsid w:val="008C3C57"/>
    <w:rsid w:val="008C411C"/>
    <w:rsid w:val="008C422E"/>
    <w:rsid w:val="008C4478"/>
    <w:rsid w:val="008C4521"/>
    <w:rsid w:val="008C504A"/>
    <w:rsid w:val="008C52DF"/>
    <w:rsid w:val="008C53F3"/>
    <w:rsid w:val="008C54DC"/>
    <w:rsid w:val="008C5635"/>
    <w:rsid w:val="008C5BF4"/>
    <w:rsid w:val="008C5F5C"/>
    <w:rsid w:val="008C6CF0"/>
    <w:rsid w:val="008C7C7C"/>
    <w:rsid w:val="008C7D0D"/>
    <w:rsid w:val="008D02D5"/>
    <w:rsid w:val="008D030B"/>
    <w:rsid w:val="008D074A"/>
    <w:rsid w:val="008D0901"/>
    <w:rsid w:val="008D0CB3"/>
    <w:rsid w:val="008D14C7"/>
    <w:rsid w:val="008D1BB9"/>
    <w:rsid w:val="008D2225"/>
    <w:rsid w:val="008D23B7"/>
    <w:rsid w:val="008D2456"/>
    <w:rsid w:val="008D248D"/>
    <w:rsid w:val="008D2603"/>
    <w:rsid w:val="008D2719"/>
    <w:rsid w:val="008D2726"/>
    <w:rsid w:val="008D2936"/>
    <w:rsid w:val="008D2C81"/>
    <w:rsid w:val="008D2D57"/>
    <w:rsid w:val="008D2FE6"/>
    <w:rsid w:val="008D33D7"/>
    <w:rsid w:val="008D3DD4"/>
    <w:rsid w:val="008D44E6"/>
    <w:rsid w:val="008D4778"/>
    <w:rsid w:val="008D4C98"/>
    <w:rsid w:val="008D4DC3"/>
    <w:rsid w:val="008D511A"/>
    <w:rsid w:val="008D54BC"/>
    <w:rsid w:val="008D5780"/>
    <w:rsid w:val="008D5892"/>
    <w:rsid w:val="008D5D4A"/>
    <w:rsid w:val="008D623F"/>
    <w:rsid w:val="008D62F9"/>
    <w:rsid w:val="008D6DD3"/>
    <w:rsid w:val="008D726F"/>
    <w:rsid w:val="008D7568"/>
    <w:rsid w:val="008E023D"/>
    <w:rsid w:val="008E0711"/>
    <w:rsid w:val="008E081B"/>
    <w:rsid w:val="008E0875"/>
    <w:rsid w:val="008E0B56"/>
    <w:rsid w:val="008E0C0F"/>
    <w:rsid w:val="008E1AF1"/>
    <w:rsid w:val="008E1C55"/>
    <w:rsid w:val="008E1DAC"/>
    <w:rsid w:val="008E23DD"/>
    <w:rsid w:val="008E2DB6"/>
    <w:rsid w:val="008E317F"/>
    <w:rsid w:val="008E3B27"/>
    <w:rsid w:val="008E47EA"/>
    <w:rsid w:val="008E48DB"/>
    <w:rsid w:val="008E5DFD"/>
    <w:rsid w:val="008E5FA6"/>
    <w:rsid w:val="008E6909"/>
    <w:rsid w:val="008E69F4"/>
    <w:rsid w:val="008E6D52"/>
    <w:rsid w:val="008E6DFB"/>
    <w:rsid w:val="008E7A46"/>
    <w:rsid w:val="008F0532"/>
    <w:rsid w:val="008F0A98"/>
    <w:rsid w:val="008F0F7E"/>
    <w:rsid w:val="008F182C"/>
    <w:rsid w:val="008F1F60"/>
    <w:rsid w:val="008F2188"/>
    <w:rsid w:val="008F255B"/>
    <w:rsid w:val="008F2B18"/>
    <w:rsid w:val="008F32D6"/>
    <w:rsid w:val="008F34EE"/>
    <w:rsid w:val="008F3BBC"/>
    <w:rsid w:val="008F4441"/>
    <w:rsid w:val="008F445C"/>
    <w:rsid w:val="008F498E"/>
    <w:rsid w:val="008F4EFB"/>
    <w:rsid w:val="008F4F30"/>
    <w:rsid w:val="008F5903"/>
    <w:rsid w:val="008F5B85"/>
    <w:rsid w:val="008F6208"/>
    <w:rsid w:val="008F797E"/>
    <w:rsid w:val="00900389"/>
    <w:rsid w:val="00900710"/>
    <w:rsid w:val="009009C8"/>
    <w:rsid w:val="00900E63"/>
    <w:rsid w:val="009010BE"/>
    <w:rsid w:val="009011AB"/>
    <w:rsid w:val="009012E6"/>
    <w:rsid w:val="00901749"/>
    <w:rsid w:val="009017C4"/>
    <w:rsid w:val="00901A06"/>
    <w:rsid w:val="00902787"/>
    <w:rsid w:val="009027C9"/>
    <w:rsid w:val="009027EC"/>
    <w:rsid w:val="00902D2D"/>
    <w:rsid w:val="00903435"/>
    <w:rsid w:val="009037F0"/>
    <w:rsid w:val="0090465C"/>
    <w:rsid w:val="00905403"/>
    <w:rsid w:val="00905409"/>
    <w:rsid w:val="00905F99"/>
    <w:rsid w:val="009060F7"/>
    <w:rsid w:val="00906731"/>
    <w:rsid w:val="0090710A"/>
    <w:rsid w:val="009075ED"/>
    <w:rsid w:val="009079CB"/>
    <w:rsid w:val="00907FFB"/>
    <w:rsid w:val="00910E3D"/>
    <w:rsid w:val="00911125"/>
    <w:rsid w:val="00911312"/>
    <w:rsid w:val="00911C7D"/>
    <w:rsid w:val="00911E25"/>
    <w:rsid w:val="0091256D"/>
    <w:rsid w:val="00912BFD"/>
    <w:rsid w:val="00912E21"/>
    <w:rsid w:val="00913375"/>
    <w:rsid w:val="00913BA9"/>
    <w:rsid w:val="009144FB"/>
    <w:rsid w:val="00914812"/>
    <w:rsid w:val="00914B9E"/>
    <w:rsid w:val="00915139"/>
    <w:rsid w:val="009151E1"/>
    <w:rsid w:val="009152AA"/>
    <w:rsid w:val="009156AB"/>
    <w:rsid w:val="00915A6C"/>
    <w:rsid w:val="00916611"/>
    <w:rsid w:val="0091678A"/>
    <w:rsid w:val="009167DF"/>
    <w:rsid w:val="00916A5D"/>
    <w:rsid w:val="009174DC"/>
    <w:rsid w:val="0091792E"/>
    <w:rsid w:val="00917A90"/>
    <w:rsid w:val="00917AF5"/>
    <w:rsid w:val="009207A0"/>
    <w:rsid w:val="00920D0F"/>
    <w:rsid w:val="00921475"/>
    <w:rsid w:val="00921604"/>
    <w:rsid w:val="00921F1F"/>
    <w:rsid w:val="00922076"/>
    <w:rsid w:val="009225CD"/>
    <w:rsid w:val="00922D7C"/>
    <w:rsid w:val="00922DF6"/>
    <w:rsid w:val="00922E28"/>
    <w:rsid w:val="00923132"/>
    <w:rsid w:val="00923862"/>
    <w:rsid w:val="009239BB"/>
    <w:rsid w:val="00924DD6"/>
    <w:rsid w:val="00924FAC"/>
    <w:rsid w:val="0092567E"/>
    <w:rsid w:val="00925924"/>
    <w:rsid w:val="00925E0C"/>
    <w:rsid w:val="00926272"/>
    <w:rsid w:val="0092651E"/>
    <w:rsid w:val="00926A50"/>
    <w:rsid w:val="00926B7C"/>
    <w:rsid w:val="00926C4E"/>
    <w:rsid w:val="00927293"/>
    <w:rsid w:val="009272E3"/>
    <w:rsid w:val="0092769E"/>
    <w:rsid w:val="00930252"/>
    <w:rsid w:val="0093046A"/>
    <w:rsid w:val="0093069F"/>
    <w:rsid w:val="00930D83"/>
    <w:rsid w:val="00931BE4"/>
    <w:rsid w:val="00931D80"/>
    <w:rsid w:val="00932A73"/>
    <w:rsid w:val="00932B27"/>
    <w:rsid w:val="00933981"/>
    <w:rsid w:val="00933D46"/>
    <w:rsid w:val="00934488"/>
    <w:rsid w:val="009348ED"/>
    <w:rsid w:val="00934951"/>
    <w:rsid w:val="00934C53"/>
    <w:rsid w:val="0093513A"/>
    <w:rsid w:val="00935487"/>
    <w:rsid w:val="00935C92"/>
    <w:rsid w:val="0093670A"/>
    <w:rsid w:val="009367F4"/>
    <w:rsid w:val="0093757B"/>
    <w:rsid w:val="009376AB"/>
    <w:rsid w:val="00937FAA"/>
    <w:rsid w:val="00940E2B"/>
    <w:rsid w:val="00940FAA"/>
    <w:rsid w:val="00941A10"/>
    <w:rsid w:val="00942200"/>
    <w:rsid w:val="009422FB"/>
    <w:rsid w:val="009423F0"/>
    <w:rsid w:val="009430C0"/>
    <w:rsid w:val="00943249"/>
    <w:rsid w:val="00944409"/>
    <w:rsid w:val="009445F6"/>
    <w:rsid w:val="00944669"/>
    <w:rsid w:val="0094483F"/>
    <w:rsid w:val="00944AC7"/>
    <w:rsid w:val="009459B4"/>
    <w:rsid w:val="00945A76"/>
    <w:rsid w:val="00945D0D"/>
    <w:rsid w:val="009460EC"/>
    <w:rsid w:val="009461BD"/>
    <w:rsid w:val="00946298"/>
    <w:rsid w:val="00946A28"/>
    <w:rsid w:val="00946C3C"/>
    <w:rsid w:val="00947019"/>
    <w:rsid w:val="0094735E"/>
    <w:rsid w:val="00947F15"/>
    <w:rsid w:val="00950074"/>
    <w:rsid w:val="009502F8"/>
    <w:rsid w:val="00950722"/>
    <w:rsid w:val="00950B59"/>
    <w:rsid w:val="00950C17"/>
    <w:rsid w:val="00950DCD"/>
    <w:rsid w:val="0095133A"/>
    <w:rsid w:val="00951FA5"/>
    <w:rsid w:val="0095261D"/>
    <w:rsid w:val="009528D1"/>
    <w:rsid w:val="00952D9D"/>
    <w:rsid w:val="009538F7"/>
    <w:rsid w:val="00954048"/>
    <w:rsid w:val="00954132"/>
    <w:rsid w:val="0095446C"/>
    <w:rsid w:val="009545A3"/>
    <w:rsid w:val="00954A16"/>
    <w:rsid w:val="00954DB6"/>
    <w:rsid w:val="00954E3A"/>
    <w:rsid w:val="00954FF2"/>
    <w:rsid w:val="0095570D"/>
    <w:rsid w:val="00955EC7"/>
    <w:rsid w:val="00956498"/>
    <w:rsid w:val="009568A6"/>
    <w:rsid w:val="009579EA"/>
    <w:rsid w:val="00957DE3"/>
    <w:rsid w:val="009603B8"/>
    <w:rsid w:val="00961053"/>
    <w:rsid w:val="009612A1"/>
    <w:rsid w:val="009624C0"/>
    <w:rsid w:val="00962FB3"/>
    <w:rsid w:val="0096306F"/>
    <w:rsid w:val="0096311E"/>
    <w:rsid w:val="00963170"/>
    <w:rsid w:val="009635C5"/>
    <w:rsid w:val="0096405C"/>
    <w:rsid w:val="00964605"/>
    <w:rsid w:val="009648C8"/>
    <w:rsid w:val="00964F72"/>
    <w:rsid w:val="0096520A"/>
    <w:rsid w:val="00965763"/>
    <w:rsid w:val="00965767"/>
    <w:rsid w:val="00965938"/>
    <w:rsid w:val="0096593A"/>
    <w:rsid w:val="009661BA"/>
    <w:rsid w:val="009665D5"/>
    <w:rsid w:val="009666C3"/>
    <w:rsid w:val="009667EC"/>
    <w:rsid w:val="00966A18"/>
    <w:rsid w:val="00966CF2"/>
    <w:rsid w:val="0096733D"/>
    <w:rsid w:val="00967484"/>
    <w:rsid w:val="009674FC"/>
    <w:rsid w:val="0096750F"/>
    <w:rsid w:val="00971055"/>
    <w:rsid w:val="00971241"/>
    <w:rsid w:val="0097174C"/>
    <w:rsid w:val="0097176C"/>
    <w:rsid w:val="009717E6"/>
    <w:rsid w:val="009722D0"/>
    <w:rsid w:val="009728DC"/>
    <w:rsid w:val="00973214"/>
    <w:rsid w:val="00974045"/>
    <w:rsid w:val="00974677"/>
    <w:rsid w:val="00974794"/>
    <w:rsid w:val="00974FA3"/>
    <w:rsid w:val="009754F1"/>
    <w:rsid w:val="009758AF"/>
    <w:rsid w:val="00975A34"/>
    <w:rsid w:val="00975E3F"/>
    <w:rsid w:val="00975E6F"/>
    <w:rsid w:val="0097641D"/>
    <w:rsid w:val="00977E87"/>
    <w:rsid w:val="009808C9"/>
    <w:rsid w:val="00981303"/>
    <w:rsid w:val="009818EA"/>
    <w:rsid w:val="0098196D"/>
    <w:rsid w:val="00982655"/>
    <w:rsid w:val="00982B90"/>
    <w:rsid w:val="00983240"/>
    <w:rsid w:val="0098324B"/>
    <w:rsid w:val="00983340"/>
    <w:rsid w:val="0098361A"/>
    <w:rsid w:val="00983665"/>
    <w:rsid w:val="0098399F"/>
    <w:rsid w:val="009840FE"/>
    <w:rsid w:val="00984130"/>
    <w:rsid w:val="009843C9"/>
    <w:rsid w:val="0098450F"/>
    <w:rsid w:val="00984EF0"/>
    <w:rsid w:val="0098517B"/>
    <w:rsid w:val="00986060"/>
    <w:rsid w:val="009869F7"/>
    <w:rsid w:val="00986EB9"/>
    <w:rsid w:val="0098754A"/>
    <w:rsid w:val="00987F4F"/>
    <w:rsid w:val="00990B56"/>
    <w:rsid w:val="00991B90"/>
    <w:rsid w:val="0099262F"/>
    <w:rsid w:val="00992727"/>
    <w:rsid w:val="00992F7D"/>
    <w:rsid w:val="0099355F"/>
    <w:rsid w:val="009935B0"/>
    <w:rsid w:val="009939C6"/>
    <w:rsid w:val="00993C61"/>
    <w:rsid w:val="00993CFD"/>
    <w:rsid w:val="0099401A"/>
    <w:rsid w:val="00995333"/>
    <w:rsid w:val="0099570D"/>
    <w:rsid w:val="0099742D"/>
    <w:rsid w:val="00997681"/>
    <w:rsid w:val="009978C9"/>
    <w:rsid w:val="00997F4A"/>
    <w:rsid w:val="009A14AE"/>
    <w:rsid w:val="009A1663"/>
    <w:rsid w:val="009A184B"/>
    <w:rsid w:val="009A1C8E"/>
    <w:rsid w:val="009A1C98"/>
    <w:rsid w:val="009A23D7"/>
    <w:rsid w:val="009A25D4"/>
    <w:rsid w:val="009A25F4"/>
    <w:rsid w:val="009A3BE0"/>
    <w:rsid w:val="009A4A6C"/>
    <w:rsid w:val="009A4F56"/>
    <w:rsid w:val="009A4F9E"/>
    <w:rsid w:val="009A5309"/>
    <w:rsid w:val="009A59DF"/>
    <w:rsid w:val="009A647C"/>
    <w:rsid w:val="009A6581"/>
    <w:rsid w:val="009A666F"/>
    <w:rsid w:val="009A6BE1"/>
    <w:rsid w:val="009A7CDA"/>
    <w:rsid w:val="009B0526"/>
    <w:rsid w:val="009B064B"/>
    <w:rsid w:val="009B102C"/>
    <w:rsid w:val="009B19B8"/>
    <w:rsid w:val="009B1C39"/>
    <w:rsid w:val="009B3419"/>
    <w:rsid w:val="009B3F29"/>
    <w:rsid w:val="009B4344"/>
    <w:rsid w:val="009B4B89"/>
    <w:rsid w:val="009B4BED"/>
    <w:rsid w:val="009B5128"/>
    <w:rsid w:val="009B524A"/>
    <w:rsid w:val="009B597F"/>
    <w:rsid w:val="009B5A18"/>
    <w:rsid w:val="009B5BB8"/>
    <w:rsid w:val="009B6301"/>
    <w:rsid w:val="009B68D0"/>
    <w:rsid w:val="009B6C34"/>
    <w:rsid w:val="009B6FA1"/>
    <w:rsid w:val="009B721C"/>
    <w:rsid w:val="009B72DE"/>
    <w:rsid w:val="009B7754"/>
    <w:rsid w:val="009B7883"/>
    <w:rsid w:val="009B78E7"/>
    <w:rsid w:val="009B7BC1"/>
    <w:rsid w:val="009C05F0"/>
    <w:rsid w:val="009C15CB"/>
    <w:rsid w:val="009C16C1"/>
    <w:rsid w:val="009C16FF"/>
    <w:rsid w:val="009C1E1C"/>
    <w:rsid w:val="009C2519"/>
    <w:rsid w:val="009C271B"/>
    <w:rsid w:val="009C2780"/>
    <w:rsid w:val="009C2CB8"/>
    <w:rsid w:val="009C3424"/>
    <w:rsid w:val="009C387A"/>
    <w:rsid w:val="009C3C5C"/>
    <w:rsid w:val="009C3F6D"/>
    <w:rsid w:val="009C400E"/>
    <w:rsid w:val="009C4C4B"/>
    <w:rsid w:val="009C5236"/>
    <w:rsid w:val="009C5A49"/>
    <w:rsid w:val="009C6422"/>
    <w:rsid w:val="009C6570"/>
    <w:rsid w:val="009C790E"/>
    <w:rsid w:val="009C7C77"/>
    <w:rsid w:val="009C7F3A"/>
    <w:rsid w:val="009D021A"/>
    <w:rsid w:val="009D0344"/>
    <w:rsid w:val="009D07C6"/>
    <w:rsid w:val="009D119A"/>
    <w:rsid w:val="009D2A1C"/>
    <w:rsid w:val="009D2E00"/>
    <w:rsid w:val="009D339C"/>
    <w:rsid w:val="009D3C49"/>
    <w:rsid w:val="009D4386"/>
    <w:rsid w:val="009D4B51"/>
    <w:rsid w:val="009D51B3"/>
    <w:rsid w:val="009D574B"/>
    <w:rsid w:val="009D5AB7"/>
    <w:rsid w:val="009D5B56"/>
    <w:rsid w:val="009D5FEE"/>
    <w:rsid w:val="009D6177"/>
    <w:rsid w:val="009D62A9"/>
    <w:rsid w:val="009D6CD0"/>
    <w:rsid w:val="009D75E9"/>
    <w:rsid w:val="009D7B6F"/>
    <w:rsid w:val="009D7D47"/>
    <w:rsid w:val="009E0DD1"/>
    <w:rsid w:val="009E0FF2"/>
    <w:rsid w:val="009E13D3"/>
    <w:rsid w:val="009E146C"/>
    <w:rsid w:val="009E17F1"/>
    <w:rsid w:val="009E1821"/>
    <w:rsid w:val="009E199D"/>
    <w:rsid w:val="009E2386"/>
    <w:rsid w:val="009E2DEF"/>
    <w:rsid w:val="009E3430"/>
    <w:rsid w:val="009E360D"/>
    <w:rsid w:val="009E38E8"/>
    <w:rsid w:val="009E3A9D"/>
    <w:rsid w:val="009E49AD"/>
    <w:rsid w:val="009E50FE"/>
    <w:rsid w:val="009E5356"/>
    <w:rsid w:val="009E5B49"/>
    <w:rsid w:val="009E5FA9"/>
    <w:rsid w:val="009E6047"/>
    <w:rsid w:val="009E6FDF"/>
    <w:rsid w:val="009E7425"/>
    <w:rsid w:val="009E7551"/>
    <w:rsid w:val="009E7738"/>
    <w:rsid w:val="009F0101"/>
    <w:rsid w:val="009F0199"/>
    <w:rsid w:val="009F033A"/>
    <w:rsid w:val="009F0601"/>
    <w:rsid w:val="009F0EE1"/>
    <w:rsid w:val="009F1A82"/>
    <w:rsid w:val="009F1BB2"/>
    <w:rsid w:val="009F1CCA"/>
    <w:rsid w:val="009F215F"/>
    <w:rsid w:val="009F2EAA"/>
    <w:rsid w:val="009F2F24"/>
    <w:rsid w:val="009F2F5C"/>
    <w:rsid w:val="009F31CA"/>
    <w:rsid w:val="009F31F5"/>
    <w:rsid w:val="009F347C"/>
    <w:rsid w:val="009F41B9"/>
    <w:rsid w:val="009F45ED"/>
    <w:rsid w:val="009F4896"/>
    <w:rsid w:val="009F4973"/>
    <w:rsid w:val="009F4D50"/>
    <w:rsid w:val="009F4E04"/>
    <w:rsid w:val="009F5067"/>
    <w:rsid w:val="009F5717"/>
    <w:rsid w:val="009F5C9F"/>
    <w:rsid w:val="009F6450"/>
    <w:rsid w:val="009F7625"/>
    <w:rsid w:val="009F77BF"/>
    <w:rsid w:val="009F79F2"/>
    <w:rsid w:val="00A003A6"/>
    <w:rsid w:val="00A003B9"/>
    <w:rsid w:val="00A007DD"/>
    <w:rsid w:val="00A00A56"/>
    <w:rsid w:val="00A01102"/>
    <w:rsid w:val="00A0179C"/>
    <w:rsid w:val="00A01E65"/>
    <w:rsid w:val="00A02801"/>
    <w:rsid w:val="00A02E0C"/>
    <w:rsid w:val="00A02F76"/>
    <w:rsid w:val="00A03C81"/>
    <w:rsid w:val="00A044D5"/>
    <w:rsid w:val="00A04F88"/>
    <w:rsid w:val="00A05EF4"/>
    <w:rsid w:val="00A06511"/>
    <w:rsid w:val="00A066F6"/>
    <w:rsid w:val="00A07117"/>
    <w:rsid w:val="00A07ACA"/>
    <w:rsid w:val="00A07C64"/>
    <w:rsid w:val="00A10343"/>
    <w:rsid w:val="00A10E0C"/>
    <w:rsid w:val="00A1232F"/>
    <w:rsid w:val="00A12464"/>
    <w:rsid w:val="00A12926"/>
    <w:rsid w:val="00A12DFC"/>
    <w:rsid w:val="00A13857"/>
    <w:rsid w:val="00A142CE"/>
    <w:rsid w:val="00A14A94"/>
    <w:rsid w:val="00A14EDA"/>
    <w:rsid w:val="00A14FB9"/>
    <w:rsid w:val="00A1512E"/>
    <w:rsid w:val="00A16333"/>
    <w:rsid w:val="00A178B0"/>
    <w:rsid w:val="00A200B2"/>
    <w:rsid w:val="00A201A8"/>
    <w:rsid w:val="00A20209"/>
    <w:rsid w:val="00A20507"/>
    <w:rsid w:val="00A2057B"/>
    <w:rsid w:val="00A206EB"/>
    <w:rsid w:val="00A21FB9"/>
    <w:rsid w:val="00A2227F"/>
    <w:rsid w:val="00A22BCF"/>
    <w:rsid w:val="00A22E52"/>
    <w:rsid w:val="00A239D4"/>
    <w:rsid w:val="00A26B84"/>
    <w:rsid w:val="00A26DE2"/>
    <w:rsid w:val="00A26FA4"/>
    <w:rsid w:val="00A27122"/>
    <w:rsid w:val="00A27136"/>
    <w:rsid w:val="00A279E0"/>
    <w:rsid w:val="00A3032D"/>
    <w:rsid w:val="00A303BD"/>
    <w:rsid w:val="00A30656"/>
    <w:rsid w:val="00A3088A"/>
    <w:rsid w:val="00A30AD4"/>
    <w:rsid w:val="00A315A4"/>
    <w:rsid w:val="00A3180A"/>
    <w:rsid w:val="00A319F1"/>
    <w:rsid w:val="00A31F3A"/>
    <w:rsid w:val="00A31F83"/>
    <w:rsid w:val="00A32042"/>
    <w:rsid w:val="00A33B07"/>
    <w:rsid w:val="00A34722"/>
    <w:rsid w:val="00A34915"/>
    <w:rsid w:val="00A34EF4"/>
    <w:rsid w:val="00A35367"/>
    <w:rsid w:val="00A35B2E"/>
    <w:rsid w:val="00A35F27"/>
    <w:rsid w:val="00A36038"/>
    <w:rsid w:val="00A36A77"/>
    <w:rsid w:val="00A372EF"/>
    <w:rsid w:val="00A376FA"/>
    <w:rsid w:val="00A402CF"/>
    <w:rsid w:val="00A40B17"/>
    <w:rsid w:val="00A40F3E"/>
    <w:rsid w:val="00A40FC0"/>
    <w:rsid w:val="00A41874"/>
    <w:rsid w:val="00A41B86"/>
    <w:rsid w:val="00A42892"/>
    <w:rsid w:val="00A434A8"/>
    <w:rsid w:val="00A4368A"/>
    <w:rsid w:val="00A44044"/>
    <w:rsid w:val="00A4422C"/>
    <w:rsid w:val="00A44881"/>
    <w:rsid w:val="00A44B04"/>
    <w:rsid w:val="00A45325"/>
    <w:rsid w:val="00A45403"/>
    <w:rsid w:val="00A45996"/>
    <w:rsid w:val="00A459E3"/>
    <w:rsid w:val="00A45D3F"/>
    <w:rsid w:val="00A46E46"/>
    <w:rsid w:val="00A47015"/>
    <w:rsid w:val="00A474B4"/>
    <w:rsid w:val="00A47C6D"/>
    <w:rsid w:val="00A47E70"/>
    <w:rsid w:val="00A512DE"/>
    <w:rsid w:val="00A51776"/>
    <w:rsid w:val="00A517F9"/>
    <w:rsid w:val="00A51D2C"/>
    <w:rsid w:val="00A52517"/>
    <w:rsid w:val="00A5279F"/>
    <w:rsid w:val="00A529D1"/>
    <w:rsid w:val="00A52BF5"/>
    <w:rsid w:val="00A52D9F"/>
    <w:rsid w:val="00A53078"/>
    <w:rsid w:val="00A5314B"/>
    <w:rsid w:val="00A53442"/>
    <w:rsid w:val="00A53C1F"/>
    <w:rsid w:val="00A5421E"/>
    <w:rsid w:val="00A54395"/>
    <w:rsid w:val="00A548FF"/>
    <w:rsid w:val="00A54DED"/>
    <w:rsid w:val="00A55772"/>
    <w:rsid w:val="00A5590B"/>
    <w:rsid w:val="00A55EE0"/>
    <w:rsid w:val="00A56047"/>
    <w:rsid w:val="00A567BB"/>
    <w:rsid w:val="00A567C6"/>
    <w:rsid w:val="00A56DC5"/>
    <w:rsid w:val="00A570EF"/>
    <w:rsid w:val="00A57747"/>
    <w:rsid w:val="00A57EB9"/>
    <w:rsid w:val="00A57F89"/>
    <w:rsid w:val="00A6010D"/>
    <w:rsid w:val="00A6034B"/>
    <w:rsid w:val="00A60581"/>
    <w:rsid w:val="00A60EAB"/>
    <w:rsid w:val="00A615B1"/>
    <w:rsid w:val="00A61D78"/>
    <w:rsid w:val="00A6205B"/>
    <w:rsid w:val="00A6240E"/>
    <w:rsid w:val="00A62512"/>
    <w:rsid w:val="00A626AE"/>
    <w:rsid w:val="00A62B37"/>
    <w:rsid w:val="00A633AF"/>
    <w:rsid w:val="00A6386C"/>
    <w:rsid w:val="00A63E7A"/>
    <w:rsid w:val="00A63EE2"/>
    <w:rsid w:val="00A64417"/>
    <w:rsid w:val="00A64937"/>
    <w:rsid w:val="00A6521D"/>
    <w:rsid w:val="00A655D8"/>
    <w:rsid w:val="00A6563B"/>
    <w:rsid w:val="00A65887"/>
    <w:rsid w:val="00A659E8"/>
    <w:rsid w:val="00A65A18"/>
    <w:rsid w:val="00A65DE2"/>
    <w:rsid w:val="00A67658"/>
    <w:rsid w:val="00A67688"/>
    <w:rsid w:val="00A6783F"/>
    <w:rsid w:val="00A679FC"/>
    <w:rsid w:val="00A67D3D"/>
    <w:rsid w:val="00A70309"/>
    <w:rsid w:val="00A70720"/>
    <w:rsid w:val="00A710C9"/>
    <w:rsid w:val="00A716EF"/>
    <w:rsid w:val="00A7178C"/>
    <w:rsid w:val="00A717B6"/>
    <w:rsid w:val="00A71DF4"/>
    <w:rsid w:val="00A71FE2"/>
    <w:rsid w:val="00A7250A"/>
    <w:rsid w:val="00A725DB"/>
    <w:rsid w:val="00A729A0"/>
    <w:rsid w:val="00A73356"/>
    <w:rsid w:val="00A73BFE"/>
    <w:rsid w:val="00A740DE"/>
    <w:rsid w:val="00A74173"/>
    <w:rsid w:val="00A7436B"/>
    <w:rsid w:val="00A74396"/>
    <w:rsid w:val="00A74463"/>
    <w:rsid w:val="00A74851"/>
    <w:rsid w:val="00A74886"/>
    <w:rsid w:val="00A74F3D"/>
    <w:rsid w:val="00A756B0"/>
    <w:rsid w:val="00A76125"/>
    <w:rsid w:val="00A7613D"/>
    <w:rsid w:val="00A766B9"/>
    <w:rsid w:val="00A76A58"/>
    <w:rsid w:val="00A76EFE"/>
    <w:rsid w:val="00A77B5B"/>
    <w:rsid w:val="00A77B6D"/>
    <w:rsid w:val="00A77CF3"/>
    <w:rsid w:val="00A8069F"/>
    <w:rsid w:val="00A80ABB"/>
    <w:rsid w:val="00A81546"/>
    <w:rsid w:val="00A81718"/>
    <w:rsid w:val="00A81C95"/>
    <w:rsid w:val="00A8205B"/>
    <w:rsid w:val="00A821CB"/>
    <w:rsid w:val="00A827A7"/>
    <w:rsid w:val="00A82827"/>
    <w:rsid w:val="00A83123"/>
    <w:rsid w:val="00A8322E"/>
    <w:rsid w:val="00A835E9"/>
    <w:rsid w:val="00A83943"/>
    <w:rsid w:val="00A83C3A"/>
    <w:rsid w:val="00A84019"/>
    <w:rsid w:val="00A848CD"/>
    <w:rsid w:val="00A8495C"/>
    <w:rsid w:val="00A84CB2"/>
    <w:rsid w:val="00A85482"/>
    <w:rsid w:val="00A85503"/>
    <w:rsid w:val="00A85A69"/>
    <w:rsid w:val="00A86B5E"/>
    <w:rsid w:val="00A86BCC"/>
    <w:rsid w:val="00A877D9"/>
    <w:rsid w:val="00A87E12"/>
    <w:rsid w:val="00A9019E"/>
    <w:rsid w:val="00A9151F"/>
    <w:rsid w:val="00A92483"/>
    <w:rsid w:val="00A928E5"/>
    <w:rsid w:val="00A92E3E"/>
    <w:rsid w:val="00A935C7"/>
    <w:rsid w:val="00A93AFD"/>
    <w:rsid w:val="00A946C5"/>
    <w:rsid w:val="00A949A8"/>
    <w:rsid w:val="00A95359"/>
    <w:rsid w:val="00A954C4"/>
    <w:rsid w:val="00A955C0"/>
    <w:rsid w:val="00A95681"/>
    <w:rsid w:val="00A961DA"/>
    <w:rsid w:val="00A96273"/>
    <w:rsid w:val="00A9649E"/>
    <w:rsid w:val="00A966C6"/>
    <w:rsid w:val="00A97CB2"/>
    <w:rsid w:val="00A97EF6"/>
    <w:rsid w:val="00AA05D3"/>
    <w:rsid w:val="00AA2173"/>
    <w:rsid w:val="00AA2549"/>
    <w:rsid w:val="00AA39B2"/>
    <w:rsid w:val="00AA3DA5"/>
    <w:rsid w:val="00AA42CB"/>
    <w:rsid w:val="00AA508C"/>
    <w:rsid w:val="00AA5233"/>
    <w:rsid w:val="00AA5257"/>
    <w:rsid w:val="00AA607C"/>
    <w:rsid w:val="00AB07AD"/>
    <w:rsid w:val="00AB098A"/>
    <w:rsid w:val="00AB0A9F"/>
    <w:rsid w:val="00AB0EC7"/>
    <w:rsid w:val="00AB13E3"/>
    <w:rsid w:val="00AB3629"/>
    <w:rsid w:val="00AB389E"/>
    <w:rsid w:val="00AB3BB1"/>
    <w:rsid w:val="00AB403A"/>
    <w:rsid w:val="00AB48EE"/>
    <w:rsid w:val="00AB5A67"/>
    <w:rsid w:val="00AB6312"/>
    <w:rsid w:val="00AB64B9"/>
    <w:rsid w:val="00AB65FE"/>
    <w:rsid w:val="00AB6AC9"/>
    <w:rsid w:val="00AB6D79"/>
    <w:rsid w:val="00AB6FC2"/>
    <w:rsid w:val="00AB702A"/>
    <w:rsid w:val="00AB71CB"/>
    <w:rsid w:val="00AB7BC3"/>
    <w:rsid w:val="00AC0F42"/>
    <w:rsid w:val="00AC15A2"/>
    <w:rsid w:val="00AC1C41"/>
    <w:rsid w:val="00AC1D4D"/>
    <w:rsid w:val="00AC1F62"/>
    <w:rsid w:val="00AC22B4"/>
    <w:rsid w:val="00AC2668"/>
    <w:rsid w:val="00AC2B01"/>
    <w:rsid w:val="00AC2D29"/>
    <w:rsid w:val="00AC2EB7"/>
    <w:rsid w:val="00AC3039"/>
    <w:rsid w:val="00AC32AC"/>
    <w:rsid w:val="00AC3EB1"/>
    <w:rsid w:val="00AC411D"/>
    <w:rsid w:val="00AC43C2"/>
    <w:rsid w:val="00AC4472"/>
    <w:rsid w:val="00AC4AC8"/>
    <w:rsid w:val="00AC4BAB"/>
    <w:rsid w:val="00AC4E18"/>
    <w:rsid w:val="00AC4FAB"/>
    <w:rsid w:val="00AC50A4"/>
    <w:rsid w:val="00AC571F"/>
    <w:rsid w:val="00AC5D26"/>
    <w:rsid w:val="00AC605D"/>
    <w:rsid w:val="00AC6156"/>
    <w:rsid w:val="00AC6556"/>
    <w:rsid w:val="00AC6690"/>
    <w:rsid w:val="00AC7903"/>
    <w:rsid w:val="00AC7A1B"/>
    <w:rsid w:val="00AC7BA4"/>
    <w:rsid w:val="00AD0624"/>
    <w:rsid w:val="00AD0E0A"/>
    <w:rsid w:val="00AD0F8D"/>
    <w:rsid w:val="00AD2491"/>
    <w:rsid w:val="00AD2D10"/>
    <w:rsid w:val="00AD2F31"/>
    <w:rsid w:val="00AD3225"/>
    <w:rsid w:val="00AD3D4C"/>
    <w:rsid w:val="00AD3FDA"/>
    <w:rsid w:val="00AD4B0B"/>
    <w:rsid w:val="00AD4B27"/>
    <w:rsid w:val="00AD5093"/>
    <w:rsid w:val="00AD530D"/>
    <w:rsid w:val="00AD557B"/>
    <w:rsid w:val="00AD57E1"/>
    <w:rsid w:val="00AD5AE0"/>
    <w:rsid w:val="00AD623B"/>
    <w:rsid w:val="00AD6EE0"/>
    <w:rsid w:val="00AD7057"/>
    <w:rsid w:val="00AD7C1D"/>
    <w:rsid w:val="00AE080D"/>
    <w:rsid w:val="00AE0921"/>
    <w:rsid w:val="00AE0D91"/>
    <w:rsid w:val="00AE0DF2"/>
    <w:rsid w:val="00AE116A"/>
    <w:rsid w:val="00AE124B"/>
    <w:rsid w:val="00AE1A0C"/>
    <w:rsid w:val="00AE1B84"/>
    <w:rsid w:val="00AE1EF8"/>
    <w:rsid w:val="00AE30CF"/>
    <w:rsid w:val="00AE3416"/>
    <w:rsid w:val="00AE35C9"/>
    <w:rsid w:val="00AE3707"/>
    <w:rsid w:val="00AE3E41"/>
    <w:rsid w:val="00AE415E"/>
    <w:rsid w:val="00AE4202"/>
    <w:rsid w:val="00AE4850"/>
    <w:rsid w:val="00AE4CF8"/>
    <w:rsid w:val="00AE4D9E"/>
    <w:rsid w:val="00AE50CD"/>
    <w:rsid w:val="00AE5382"/>
    <w:rsid w:val="00AE6289"/>
    <w:rsid w:val="00AE6389"/>
    <w:rsid w:val="00AE658F"/>
    <w:rsid w:val="00AE6ED8"/>
    <w:rsid w:val="00AE7F89"/>
    <w:rsid w:val="00AF0536"/>
    <w:rsid w:val="00AF143B"/>
    <w:rsid w:val="00AF1890"/>
    <w:rsid w:val="00AF24B1"/>
    <w:rsid w:val="00AF27A5"/>
    <w:rsid w:val="00AF2C07"/>
    <w:rsid w:val="00AF2C5B"/>
    <w:rsid w:val="00AF346D"/>
    <w:rsid w:val="00AF3473"/>
    <w:rsid w:val="00AF39FB"/>
    <w:rsid w:val="00AF3C4E"/>
    <w:rsid w:val="00AF3D06"/>
    <w:rsid w:val="00AF3F61"/>
    <w:rsid w:val="00AF4BC0"/>
    <w:rsid w:val="00AF4C0F"/>
    <w:rsid w:val="00AF4E18"/>
    <w:rsid w:val="00AF5242"/>
    <w:rsid w:val="00AF5313"/>
    <w:rsid w:val="00AF5C27"/>
    <w:rsid w:val="00AF6104"/>
    <w:rsid w:val="00AF7515"/>
    <w:rsid w:val="00AF777F"/>
    <w:rsid w:val="00AF7C64"/>
    <w:rsid w:val="00B000D7"/>
    <w:rsid w:val="00B00341"/>
    <w:rsid w:val="00B005C1"/>
    <w:rsid w:val="00B00DAB"/>
    <w:rsid w:val="00B00EDF"/>
    <w:rsid w:val="00B00F76"/>
    <w:rsid w:val="00B01A08"/>
    <w:rsid w:val="00B01BF2"/>
    <w:rsid w:val="00B01F1B"/>
    <w:rsid w:val="00B01F9A"/>
    <w:rsid w:val="00B021F4"/>
    <w:rsid w:val="00B02D1B"/>
    <w:rsid w:val="00B039EC"/>
    <w:rsid w:val="00B045D6"/>
    <w:rsid w:val="00B0494C"/>
    <w:rsid w:val="00B052EE"/>
    <w:rsid w:val="00B054B8"/>
    <w:rsid w:val="00B0550D"/>
    <w:rsid w:val="00B06A23"/>
    <w:rsid w:val="00B06C11"/>
    <w:rsid w:val="00B075E1"/>
    <w:rsid w:val="00B07998"/>
    <w:rsid w:val="00B07C0F"/>
    <w:rsid w:val="00B102D3"/>
    <w:rsid w:val="00B10969"/>
    <w:rsid w:val="00B10FAA"/>
    <w:rsid w:val="00B11042"/>
    <w:rsid w:val="00B1194F"/>
    <w:rsid w:val="00B1213B"/>
    <w:rsid w:val="00B12191"/>
    <w:rsid w:val="00B121D2"/>
    <w:rsid w:val="00B12427"/>
    <w:rsid w:val="00B13226"/>
    <w:rsid w:val="00B13CBD"/>
    <w:rsid w:val="00B15B9E"/>
    <w:rsid w:val="00B15F76"/>
    <w:rsid w:val="00B16BA2"/>
    <w:rsid w:val="00B16D04"/>
    <w:rsid w:val="00B16FD7"/>
    <w:rsid w:val="00B177FD"/>
    <w:rsid w:val="00B17B5E"/>
    <w:rsid w:val="00B17C6A"/>
    <w:rsid w:val="00B20359"/>
    <w:rsid w:val="00B20B57"/>
    <w:rsid w:val="00B20E7E"/>
    <w:rsid w:val="00B2197A"/>
    <w:rsid w:val="00B22639"/>
    <w:rsid w:val="00B22B9C"/>
    <w:rsid w:val="00B22C63"/>
    <w:rsid w:val="00B2359E"/>
    <w:rsid w:val="00B23A4B"/>
    <w:rsid w:val="00B23EB9"/>
    <w:rsid w:val="00B2419F"/>
    <w:rsid w:val="00B24257"/>
    <w:rsid w:val="00B24856"/>
    <w:rsid w:val="00B25651"/>
    <w:rsid w:val="00B257B5"/>
    <w:rsid w:val="00B25ADF"/>
    <w:rsid w:val="00B25D75"/>
    <w:rsid w:val="00B26195"/>
    <w:rsid w:val="00B264F1"/>
    <w:rsid w:val="00B265A9"/>
    <w:rsid w:val="00B265CE"/>
    <w:rsid w:val="00B2689E"/>
    <w:rsid w:val="00B26C0A"/>
    <w:rsid w:val="00B26E8A"/>
    <w:rsid w:val="00B26FEF"/>
    <w:rsid w:val="00B27094"/>
    <w:rsid w:val="00B27480"/>
    <w:rsid w:val="00B278DC"/>
    <w:rsid w:val="00B27A2B"/>
    <w:rsid w:val="00B27A8F"/>
    <w:rsid w:val="00B27B86"/>
    <w:rsid w:val="00B27DF1"/>
    <w:rsid w:val="00B30023"/>
    <w:rsid w:val="00B31390"/>
    <w:rsid w:val="00B31DAF"/>
    <w:rsid w:val="00B31E2B"/>
    <w:rsid w:val="00B31ED2"/>
    <w:rsid w:val="00B32166"/>
    <w:rsid w:val="00B32A22"/>
    <w:rsid w:val="00B32D31"/>
    <w:rsid w:val="00B337E5"/>
    <w:rsid w:val="00B33CFC"/>
    <w:rsid w:val="00B3403E"/>
    <w:rsid w:val="00B34727"/>
    <w:rsid w:val="00B347E8"/>
    <w:rsid w:val="00B349CA"/>
    <w:rsid w:val="00B34E43"/>
    <w:rsid w:val="00B34E6C"/>
    <w:rsid w:val="00B34F12"/>
    <w:rsid w:val="00B35CC0"/>
    <w:rsid w:val="00B368D9"/>
    <w:rsid w:val="00B36A3F"/>
    <w:rsid w:val="00B37240"/>
    <w:rsid w:val="00B37EDD"/>
    <w:rsid w:val="00B40EAF"/>
    <w:rsid w:val="00B4114C"/>
    <w:rsid w:val="00B41666"/>
    <w:rsid w:val="00B41B18"/>
    <w:rsid w:val="00B42926"/>
    <w:rsid w:val="00B42C81"/>
    <w:rsid w:val="00B42C85"/>
    <w:rsid w:val="00B42FFA"/>
    <w:rsid w:val="00B43303"/>
    <w:rsid w:val="00B43CB4"/>
    <w:rsid w:val="00B442F6"/>
    <w:rsid w:val="00B44DC1"/>
    <w:rsid w:val="00B450A0"/>
    <w:rsid w:val="00B456F1"/>
    <w:rsid w:val="00B4594A"/>
    <w:rsid w:val="00B45EC9"/>
    <w:rsid w:val="00B45FFD"/>
    <w:rsid w:val="00B46121"/>
    <w:rsid w:val="00B4662D"/>
    <w:rsid w:val="00B46910"/>
    <w:rsid w:val="00B46ADE"/>
    <w:rsid w:val="00B46B76"/>
    <w:rsid w:val="00B47E96"/>
    <w:rsid w:val="00B500CA"/>
    <w:rsid w:val="00B502A9"/>
    <w:rsid w:val="00B503AA"/>
    <w:rsid w:val="00B50A00"/>
    <w:rsid w:val="00B5164D"/>
    <w:rsid w:val="00B51A46"/>
    <w:rsid w:val="00B51C35"/>
    <w:rsid w:val="00B51F54"/>
    <w:rsid w:val="00B51F9A"/>
    <w:rsid w:val="00B52207"/>
    <w:rsid w:val="00B52E1C"/>
    <w:rsid w:val="00B52FDC"/>
    <w:rsid w:val="00B53328"/>
    <w:rsid w:val="00B53FA9"/>
    <w:rsid w:val="00B54718"/>
    <w:rsid w:val="00B55129"/>
    <w:rsid w:val="00B55398"/>
    <w:rsid w:val="00B55742"/>
    <w:rsid w:val="00B55E48"/>
    <w:rsid w:val="00B56371"/>
    <w:rsid w:val="00B56505"/>
    <w:rsid w:val="00B567C4"/>
    <w:rsid w:val="00B5708D"/>
    <w:rsid w:val="00B57551"/>
    <w:rsid w:val="00B575A4"/>
    <w:rsid w:val="00B57A0B"/>
    <w:rsid w:val="00B57CE2"/>
    <w:rsid w:val="00B57F82"/>
    <w:rsid w:val="00B6023C"/>
    <w:rsid w:val="00B60314"/>
    <w:rsid w:val="00B60988"/>
    <w:rsid w:val="00B60E89"/>
    <w:rsid w:val="00B6117F"/>
    <w:rsid w:val="00B614F8"/>
    <w:rsid w:val="00B619BE"/>
    <w:rsid w:val="00B621D3"/>
    <w:rsid w:val="00B62246"/>
    <w:rsid w:val="00B625C5"/>
    <w:rsid w:val="00B625E1"/>
    <w:rsid w:val="00B62859"/>
    <w:rsid w:val="00B6296B"/>
    <w:rsid w:val="00B638DE"/>
    <w:rsid w:val="00B63CB6"/>
    <w:rsid w:val="00B64038"/>
    <w:rsid w:val="00B640C7"/>
    <w:rsid w:val="00B64A0B"/>
    <w:rsid w:val="00B64A2F"/>
    <w:rsid w:val="00B64E45"/>
    <w:rsid w:val="00B65DB8"/>
    <w:rsid w:val="00B667B7"/>
    <w:rsid w:val="00B66BF6"/>
    <w:rsid w:val="00B6771F"/>
    <w:rsid w:val="00B67929"/>
    <w:rsid w:val="00B704CB"/>
    <w:rsid w:val="00B707F3"/>
    <w:rsid w:val="00B70815"/>
    <w:rsid w:val="00B7128A"/>
    <w:rsid w:val="00B71F50"/>
    <w:rsid w:val="00B72211"/>
    <w:rsid w:val="00B72315"/>
    <w:rsid w:val="00B72D7C"/>
    <w:rsid w:val="00B73459"/>
    <w:rsid w:val="00B739B2"/>
    <w:rsid w:val="00B73FED"/>
    <w:rsid w:val="00B743A8"/>
    <w:rsid w:val="00B74900"/>
    <w:rsid w:val="00B758D5"/>
    <w:rsid w:val="00B75A4C"/>
    <w:rsid w:val="00B75B9F"/>
    <w:rsid w:val="00B75DB8"/>
    <w:rsid w:val="00B75DF9"/>
    <w:rsid w:val="00B765DA"/>
    <w:rsid w:val="00B768D6"/>
    <w:rsid w:val="00B76CFF"/>
    <w:rsid w:val="00B76F71"/>
    <w:rsid w:val="00B772E8"/>
    <w:rsid w:val="00B77537"/>
    <w:rsid w:val="00B77F3E"/>
    <w:rsid w:val="00B8063A"/>
    <w:rsid w:val="00B80C5D"/>
    <w:rsid w:val="00B81078"/>
    <w:rsid w:val="00B810E7"/>
    <w:rsid w:val="00B81E8D"/>
    <w:rsid w:val="00B82409"/>
    <w:rsid w:val="00B825E1"/>
    <w:rsid w:val="00B8337E"/>
    <w:rsid w:val="00B8362C"/>
    <w:rsid w:val="00B83ECC"/>
    <w:rsid w:val="00B8473B"/>
    <w:rsid w:val="00B848C6"/>
    <w:rsid w:val="00B84F23"/>
    <w:rsid w:val="00B8503D"/>
    <w:rsid w:val="00B859D3"/>
    <w:rsid w:val="00B8634B"/>
    <w:rsid w:val="00B86632"/>
    <w:rsid w:val="00B86710"/>
    <w:rsid w:val="00B86E1A"/>
    <w:rsid w:val="00B86F03"/>
    <w:rsid w:val="00B87645"/>
    <w:rsid w:val="00B87DAA"/>
    <w:rsid w:val="00B902D1"/>
    <w:rsid w:val="00B907B7"/>
    <w:rsid w:val="00B90938"/>
    <w:rsid w:val="00B90DCD"/>
    <w:rsid w:val="00B91D88"/>
    <w:rsid w:val="00B921F6"/>
    <w:rsid w:val="00B9262D"/>
    <w:rsid w:val="00B92E9C"/>
    <w:rsid w:val="00B932D7"/>
    <w:rsid w:val="00B9372D"/>
    <w:rsid w:val="00B9377C"/>
    <w:rsid w:val="00B93D8B"/>
    <w:rsid w:val="00B93F9F"/>
    <w:rsid w:val="00B94711"/>
    <w:rsid w:val="00B94A65"/>
    <w:rsid w:val="00B950F0"/>
    <w:rsid w:val="00B9526B"/>
    <w:rsid w:val="00B9537F"/>
    <w:rsid w:val="00B95675"/>
    <w:rsid w:val="00B95841"/>
    <w:rsid w:val="00B95BC1"/>
    <w:rsid w:val="00B95CF0"/>
    <w:rsid w:val="00B9634A"/>
    <w:rsid w:val="00B965A4"/>
    <w:rsid w:val="00B966B3"/>
    <w:rsid w:val="00B968A6"/>
    <w:rsid w:val="00B9698F"/>
    <w:rsid w:val="00B969B3"/>
    <w:rsid w:val="00B969D8"/>
    <w:rsid w:val="00B96B01"/>
    <w:rsid w:val="00B96BD9"/>
    <w:rsid w:val="00B96EB5"/>
    <w:rsid w:val="00B97A99"/>
    <w:rsid w:val="00B97AF2"/>
    <w:rsid w:val="00B97C81"/>
    <w:rsid w:val="00BA01D5"/>
    <w:rsid w:val="00BA0217"/>
    <w:rsid w:val="00BA030D"/>
    <w:rsid w:val="00BA0FA2"/>
    <w:rsid w:val="00BA109A"/>
    <w:rsid w:val="00BA1479"/>
    <w:rsid w:val="00BA18E9"/>
    <w:rsid w:val="00BA2996"/>
    <w:rsid w:val="00BA2B97"/>
    <w:rsid w:val="00BA350E"/>
    <w:rsid w:val="00BA40CD"/>
    <w:rsid w:val="00BA42DE"/>
    <w:rsid w:val="00BA4A83"/>
    <w:rsid w:val="00BA4BE1"/>
    <w:rsid w:val="00BA5022"/>
    <w:rsid w:val="00BA57CF"/>
    <w:rsid w:val="00BA65BA"/>
    <w:rsid w:val="00BA6D64"/>
    <w:rsid w:val="00BA71EA"/>
    <w:rsid w:val="00BA72A8"/>
    <w:rsid w:val="00BA7EDE"/>
    <w:rsid w:val="00BB06B8"/>
    <w:rsid w:val="00BB140F"/>
    <w:rsid w:val="00BB1682"/>
    <w:rsid w:val="00BB1CD6"/>
    <w:rsid w:val="00BB23A2"/>
    <w:rsid w:val="00BB2497"/>
    <w:rsid w:val="00BB2567"/>
    <w:rsid w:val="00BB2A85"/>
    <w:rsid w:val="00BB2EB5"/>
    <w:rsid w:val="00BB307C"/>
    <w:rsid w:val="00BB3168"/>
    <w:rsid w:val="00BB39A6"/>
    <w:rsid w:val="00BB3C6A"/>
    <w:rsid w:val="00BB41C0"/>
    <w:rsid w:val="00BB475C"/>
    <w:rsid w:val="00BB4B0B"/>
    <w:rsid w:val="00BB4B5E"/>
    <w:rsid w:val="00BB4CBA"/>
    <w:rsid w:val="00BB4F3F"/>
    <w:rsid w:val="00BB5080"/>
    <w:rsid w:val="00BB5613"/>
    <w:rsid w:val="00BB6A53"/>
    <w:rsid w:val="00BB726A"/>
    <w:rsid w:val="00BB776F"/>
    <w:rsid w:val="00BC0161"/>
    <w:rsid w:val="00BC0534"/>
    <w:rsid w:val="00BC0A8E"/>
    <w:rsid w:val="00BC0AD2"/>
    <w:rsid w:val="00BC1585"/>
    <w:rsid w:val="00BC166C"/>
    <w:rsid w:val="00BC1FEF"/>
    <w:rsid w:val="00BC220E"/>
    <w:rsid w:val="00BC2636"/>
    <w:rsid w:val="00BC31A8"/>
    <w:rsid w:val="00BC37CE"/>
    <w:rsid w:val="00BC3C7E"/>
    <w:rsid w:val="00BC4269"/>
    <w:rsid w:val="00BC462B"/>
    <w:rsid w:val="00BC47AD"/>
    <w:rsid w:val="00BC48DF"/>
    <w:rsid w:val="00BC5286"/>
    <w:rsid w:val="00BC5749"/>
    <w:rsid w:val="00BC5873"/>
    <w:rsid w:val="00BC5AC5"/>
    <w:rsid w:val="00BC64B8"/>
    <w:rsid w:val="00BC6D42"/>
    <w:rsid w:val="00BC722C"/>
    <w:rsid w:val="00BC7455"/>
    <w:rsid w:val="00BC7885"/>
    <w:rsid w:val="00BD016D"/>
    <w:rsid w:val="00BD06A6"/>
    <w:rsid w:val="00BD07B1"/>
    <w:rsid w:val="00BD0BDF"/>
    <w:rsid w:val="00BD126E"/>
    <w:rsid w:val="00BD140B"/>
    <w:rsid w:val="00BD172C"/>
    <w:rsid w:val="00BD193F"/>
    <w:rsid w:val="00BD1C53"/>
    <w:rsid w:val="00BD1E89"/>
    <w:rsid w:val="00BD2409"/>
    <w:rsid w:val="00BD279D"/>
    <w:rsid w:val="00BD3434"/>
    <w:rsid w:val="00BD35D7"/>
    <w:rsid w:val="00BD3DAD"/>
    <w:rsid w:val="00BD3FBA"/>
    <w:rsid w:val="00BD41CD"/>
    <w:rsid w:val="00BD4325"/>
    <w:rsid w:val="00BD4BD5"/>
    <w:rsid w:val="00BD50A7"/>
    <w:rsid w:val="00BD5417"/>
    <w:rsid w:val="00BD6229"/>
    <w:rsid w:val="00BD64F8"/>
    <w:rsid w:val="00BD7E86"/>
    <w:rsid w:val="00BD7F2A"/>
    <w:rsid w:val="00BE015E"/>
    <w:rsid w:val="00BE0455"/>
    <w:rsid w:val="00BE0539"/>
    <w:rsid w:val="00BE071E"/>
    <w:rsid w:val="00BE0FD3"/>
    <w:rsid w:val="00BE166D"/>
    <w:rsid w:val="00BE16F6"/>
    <w:rsid w:val="00BE1993"/>
    <w:rsid w:val="00BE2082"/>
    <w:rsid w:val="00BE2C37"/>
    <w:rsid w:val="00BE2DAB"/>
    <w:rsid w:val="00BE2E13"/>
    <w:rsid w:val="00BE380C"/>
    <w:rsid w:val="00BE3BE3"/>
    <w:rsid w:val="00BE3D55"/>
    <w:rsid w:val="00BE4185"/>
    <w:rsid w:val="00BE43C9"/>
    <w:rsid w:val="00BE471B"/>
    <w:rsid w:val="00BE4AA1"/>
    <w:rsid w:val="00BE5268"/>
    <w:rsid w:val="00BE5CCE"/>
    <w:rsid w:val="00BE6348"/>
    <w:rsid w:val="00BE7285"/>
    <w:rsid w:val="00BE73CC"/>
    <w:rsid w:val="00BE7580"/>
    <w:rsid w:val="00BE796B"/>
    <w:rsid w:val="00BE7BF0"/>
    <w:rsid w:val="00BE7E7A"/>
    <w:rsid w:val="00BF0007"/>
    <w:rsid w:val="00BF04CD"/>
    <w:rsid w:val="00BF1362"/>
    <w:rsid w:val="00BF16AA"/>
    <w:rsid w:val="00BF16B8"/>
    <w:rsid w:val="00BF1B88"/>
    <w:rsid w:val="00BF1EA3"/>
    <w:rsid w:val="00BF2033"/>
    <w:rsid w:val="00BF21AC"/>
    <w:rsid w:val="00BF27E1"/>
    <w:rsid w:val="00BF3E8E"/>
    <w:rsid w:val="00BF44FA"/>
    <w:rsid w:val="00BF496A"/>
    <w:rsid w:val="00BF4A26"/>
    <w:rsid w:val="00BF4E71"/>
    <w:rsid w:val="00BF53E3"/>
    <w:rsid w:val="00BF5B24"/>
    <w:rsid w:val="00BF5E71"/>
    <w:rsid w:val="00BF5F04"/>
    <w:rsid w:val="00BF631B"/>
    <w:rsid w:val="00BF6513"/>
    <w:rsid w:val="00BF6DCD"/>
    <w:rsid w:val="00BF781E"/>
    <w:rsid w:val="00C0002D"/>
    <w:rsid w:val="00C00063"/>
    <w:rsid w:val="00C00521"/>
    <w:rsid w:val="00C00F8B"/>
    <w:rsid w:val="00C01593"/>
    <w:rsid w:val="00C01B59"/>
    <w:rsid w:val="00C01D7E"/>
    <w:rsid w:val="00C01E45"/>
    <w:rsid w:val="00C021CF"/>
    <w:rsid w:val="00C02A83"/>
    <w:rsid w:val="00C0412B"/>
    <w:rsid w:val="00C04139"/>
    <w:rsid w:val="00C042AF"/>
    <w:rsid w:val="00C044F2"/>
    <w:rsid w:val="00C05078"/>
    <w:rsid w:val="00C052BD"/>
    <w:rsid w:val="00C059D3"/>
    <w:rsid w:val="00C069C1"/>
    <w:rsid w:val="00C06A5D"/>
    <w:rsid w:val="00C06BF6"/>
    <w:rsid w:val="00C06D09"/>
    <w:rsid w:val="00C06EB6"/>
    <w:rsid w:val="00C07785"/>
    <w:rsid w:val="00C0784C"/>
    <w:rsid w:val="00C079F4"/>
    <w:rsid w:val="00C103A0"/>
    <w:rsid w:val="00C1068D"/>
    <w:rsid w:val="00C10CD8"/>
    <w:rsid w:val="00C11121"/>
    <w:rsid w:val="00C11D41"/>
    <w:rsid w:val="00C12B05"/>
    <w:rsid w:val="00C12BFE"/>
    <w:rsid w:val="00C1321D"/>
    <w:rsid w:val="00C137C3"/>
    <w:rsid w:val="00C13840"/>
    <w:rsid w:val="00C138A4"/>
    <w:rsid w:val="00C138D6"/>
    <w:rsid w:val="00C143A6"/>
    <w:rsid w:val="00C144CE"/>
    <w:rsid w:val="00C14AE9"/>
    <w:rsid w:val="00C14CBC"/>
    <w:rsid w:val="00C14EF9"/>
    <w:rsid w:val="00C155BD"/>
    <w:rsid w:val="00C15B26"/>
    <w:rsid w:val="00C166F7"/>
    <w:rsid w:val="00C167A3"/>
    <w:rsid w:val="00C173B4"/>
    <w:rsid w:val="00C17D9F"/>
    <w:rsid w:val="00C20119"/>
    <w:rsid w:val="00C20125"/>
    <w:rsid w:val="00C20182"/>
    <w:rsid w:val="00C20998"/>
    <w:rsid w:val="00C20F4E"/>
    <w:rsid w:val="00C22192"/>
    <w:rsid w:val="00C22DE7"/>
    <w:rsid w:val="00C23CFD"/>
    <w:rsid w:val="00C23D49"/>
    <w:rsid w:val="00C2448E"/>
    <w:rsid w:val="00C24E36"/>
    <w:rsid w:val="00C26082"/>
    <w:rsid w:val="00C26514"/>
    <w:rsid w:val="00C266D1"/>
    <w:rsid w:val="00C27278"/>
    <w:rsid w:val="00C273F2"/>
    <w:rsid w:val="00C275B3"/>
    <w:rsid w:val="00C309FF"/>
    <w:rsid w:val="00C30A68"/>
    <w:rsid w:val="00C31E80"/>
    <w:rsid w:val="00C32DCA"/>
    <w:rsid w:val="00C32F9C"/>
    <w:rsid w:val="00C33173"/>
    <w:rsid w:val="00C34719"/>
    <w:rsid w:val="00C34FBF"/>
    <w:rsid w:val="00C355B5"/>
    <w:rsid w:val="00C36019"/>
    <w:rsid w:val="00C366E4"/>
    <w:rsid w:val="00C36765"/>
    <w:rsid w:val="00C36AFD"/>
    <w:rsid w:val="00C36BB3"/>
    <w:rsid w:val="00C3712D"/>
    <w:rsid w:val="00C37184"/>
    <w:rsid w:val="00C37702"/>
    <w:rsid w:val="00C37948"/>
    <w:rsid w:val="00C37D77"/>
    <w:rsid w:val="00C37D9C"/>
    <w:rsid w:val="00C402B3"/>
    <w:rsid w:val="00C40594"/>
    <w:rsid w:val="00C406B6"/>
    <w:rsid w:val="00C408F6"/>
    <w:rsid w:val="00C413B1"/>
    <w:rsid w:val="00C4140F"/>
    <w:rsid w:val="00C42250"/>
    <w:rsid w:val="00C42998"/>
    <w:rsid w:val="00C42D6F"/>
    <w:rsid w:val="00C43178"/>
    <w:rsid w:val="00C43683"/>
    <w:rsid w:val="00C4418A"/>
    <w:rsid w:val="00C441B7"/>
    <w:rsid w:val="00C45EF6"/>
    <w:rsid w:val="00C46CA1"/>
    <w:rsid w:val="00C479D9"/>
    <w:rsid w:val="00C47EBD"/>
    <w:rsid w:val="00C47F2E"/>
    <w:rsid w:val="00C503CE"/>
    <w:rsid w:val="00C50493"/>
    <w:rsid w:val="00C5078A"/>
    <w:rsid w:val="00C50AF0"/>
    <w:rsid w:val="00C50E31"/>
    <w:rsid w:val="00C51737"/>
    <w:rsid w:val="00C51981"/>
    <w:rsid w:val="00C51C6C"/>
    <w:rsid w:val="00C5246E"/>
    <w:rsid w:val="00C52735"/>
    <w:rsid w:val="00C53CC5"/>
    <w:rsid w:val="00C54324"/>
    <w:rsid w:val="00C544EF"/>
    <w:rsid w:val="00C54BF0"/>
    <w:rsid w:val="00C54DC4"/>
    <w:rsid w:val="00C55AB3"/>
    <w:rsid w:val="00C55B0E"/>
    <w:rsid w:val="00C56241"/>
    <w:rsid w:val="00C56E9E"/>
    <w:rsid w:val="00C57176"/>
    <w:rsid w:val="00C57D6B"/>
    <w:rsid w:val="00C57FCE"/>
    <w:rsid w:val="00C60260"/>
    <w:rsid w:val="00C604D9"/>
    <w:rsid w:val="00C6062E"/>
    <w:rsid w:val="00C607E6"/>
    <w:rsid w:val="00C6093D"/>
    <w:rsid w:val="00C6097A"/>
    <w:rsid w:val="00C60A3D"/>
    <w:rsid w:val="00C60BA4"/>
    <w:rsid w:val="00C60D73"/>
    <w:rsid w:val="00C613E6"/>
    <w:rsid w:val="00C615C0"/>
    <w:rsid w:val="00C6286E"/>
    <w:rsid w:val="00C62A16"/>
    <w:rsid w:val="00C631D9"/>
    <w:rsid w:val="00C63587"/>
    <w:rsid w:val="00C6364C"/>
    <w:rsid w:val="00C636E3"/>
    <w:rsid w:val="00C63735"/>
    <w:rsid w:val="00C63C01"/>
    <w:rsid w:val="00C63C1A"/>
    <w:rsid w:val="00C6410D"/>
    <w:rsid w:val="00C6419F"/>
    <w:rsid w:val="00C64816"/>
    <w:rsid w:val="00C65168"/>
    <w:rsid w:val="00C664EB"/>
    <w:rsid w:val="00C66D24"/>
    <w:rsid w:val="00C66DFD"/>
    <w:rsid w:val="00C67162"/>
    <w:rsid w:val="00C70339"/>
    <w:rsid w:val="00C70496"/>
    <w:rsid w:val="00C70EDC"/>
    <w:rsid w:val="00C70EE3"/>
    <w:rsid w:val="00C711D4"/>
    <w:rsid w:val="00C72174"/>
    <w:rsid w:val="00C73475"/>
    <w:rsid w:val="00C737AD"/>
    <w:rsid w:val="00C73A37"/>
    <w:rsid w:val="00C73C42"/>
    <w:rsid w:val="00C7487C"/>
    <w:rsid w:val="00C75504"/>
    <w:rsid w:val="00C7575A"/>
    <w:rsid w:val="00C759F0"/>
    <w:rsid w:val="00C76032"/>
    <w:rsid w:val="00C76A17"/>
    <w:rsid w:val="00C76D56"/>
    <w:rsid w:val="00C76EC0"/>
    <w:rsid w:val="00C773BA"/>
    <w:rsid w:val="00C7749F"/>
    <w:rsid w:val="00C776F2"/>
    <w:rsid w:val="00C80111"/>
    <w:rsid w:val="00C8018E"/>
    <w:rsid w:val="00C806E9"/>
    <w:rsid w:val="00C80B6F"/>
    <w:rsid w:val="00C821D5"/>
    <w:rsid w:val="00C82647"/>
    <w:rsid w:val="00C84419"/>
    <w:rsid w:val="00C8485A"/>
    <w:rsid w:val="00C84B6B"/>
    <w:rsid w:val="00C84BF1"/>
    <w:rsid w:val="00C84DC4"/>
    <w:rsid w:val="00C84EE3"/>
    <w:rsid w:val="00C85B8A"/>
    <w:rsid w:val="00C860CA"/>
    <w:rsid w:val="00C86E36"/>
    <w:rsid w:val="00C87BD0"/>
    <w:rsid w:val="00C906D8"/>
    <w:rsid w:val="00C9095F"/>
    <w:rsid w:val="00C90ABC"/>
    <w:rsid w:val="00C90EB8"/>
    <w:rsid w:val="00C914D4"/>
    <w:rsid w:val="00C9170E"/>
    <w:rsid w:val="00C933E4"/>
    <w:rsid w:val="00C93AE4"/>
    <w:rsid w:val="00C94407"/>
    <w:rsid w:val="00C945AE"/>
    <w:rsid w:val="00C94BB0"/>
    <w:rsid w:val="00C94E06"/>
    <w:rsid w:val="00C95431"/>
    <w:rsid w:val="00C95985"/>
    <w:rsid w:val="00C96813"/>
    <w:rsid w:val="00C968F2"/>
    <w:rsid w:val="00C96CBC"/>
    <w:rsid w:val="00C96F64"/>
    <w:rsid w:val="00C9711E"/>
    <w:rsid w:val="00CA020C"/>
    <w:rsid w:val="00CA07A6"/>
    <w:rsid w:val="00CA09EF"/>
    <w:rsid w:val="00CA18DC"/>
    <w:rsid w:val="00CA19C4"/>
    <w:rsid w:val="00CA19CD"/>
    <w:rsid w:val="00CA19F8"/>
    <w:rsid w:val="00CA2600"/>
    <w:rsid w:val="00CA2621"/>
    <w:rsid w:val="00CA2705"/>
    <w:rsid w:val="00CA301F"/>
    <w:rsid w:val="00CA3765"/>
    <w:rsid w:val="00CA3A32"/>
    <w:rsid w:val="00CA414D"/>
    <w:rsid w:val="00CA41E5"/>
    <w:rsid w:val="00CA50A6"/>
    <w:rsid w:val="00CA5422"/>
    <w:rsid w:val="00CA5C33"/>
    <w:rsid w:val="00CA5F1F"/>
    <w:rsid w:val="00CA6871"/>
    <w:rsid w:val="00CA7256"/>
    <w:rsid w:val="00CB01CB"/>
    <w:rsid w:val="00CB0231"/>
    <w:rsid w:val="00CB0988"/>
    <w:rsid w:val="00CB09C4"/>
    <w:rsid w:val="00CB0D75"/>
    <w:rsid w:val="00CB0E86"/>
    <w:rsid w:val="00CB100C"/>
    <w:rsid w:val="00CB11E0"/>
    <w:rsid w:val="00CB1830"/>
    <w:rsid w:val="00CB1C11"/>
    <w:rsid w:val="00CB22A1"/>
    <w:rsid w:val="00CB2F70"/>
    <w:rsid w:val="00CB3126"/>
    <w:rsid w:val="00CB3256"/>
    <w:rsid w:val="00CB3DA5"/>
    <w:rsid w:val="00CB3EDE"/>
    <w:rsid w:val="00CB45B2"/>
    <w:rsid w:val="00CB49D1"/>
    <w:rsid w:val="00CB4B1E"/>
    <w:rsid w:val="00CB60CB"/>
    <w:rsid w:val="00CB6EB6"/>
    <w:rsid w:val="00CB71A6"/>
    <w:rsid w:val="00CB7917"/>
    <w:rsid w:val="00CB7EED"/>
    <w:rsid w:val="00CC004A"/>
    <w:rsid w:val="00CC00F2"/>
    <w:rsid w:val="00CC0561"/>
    <w:rsid w:val="00CC0574"/>
    <w:rsid w:val="00CC07A3"/>
    <w:rsid w:val="00CC08CB"/>
    <w:rsid w:val="00CC0DB0"/>
    <w:rsid w:val="00CC0E4B"/>
    <w:rsid w:val="00CC0F68"/>
    <w:rsid w:val="00CC13A2"/>
    <w:rsid w:val="00CC2C45"/>
    <w:rsid w:val="00CC3178"/>
    <w:rsid w:val="00CC4DD0"/>
    <w:rsid w:val="00CC4FFD"/>
    <w:rsid w:val="00CC5071"/>
    <w:rsid w:val="00CC5178"/>
    <w:rsid w:val="00CC5291"/>
    <w:rsid w:val="00CC5A33"/>
    <w:rsid w:val="00CC5B58"/>
    <w:rsid w:val="00CC6082"/>
    <w:rsid w:val="00CC62CE"/>
    <w:rsid w:val="00CC6732"/>
    <w:rsid w:val="00CC7A6E"/>
    <w:rsid w:val="00CC7CDD"/>
    <w:rsid w:val="00CC7EB8"/>
    <w:rsid w:val="00CC7FD1"/>
    <w:rsid w:val="00CD05C8"/>
    <w:rsid w:val="00CD06A6"/>
    <w:rsid w:val="00CD06F2"/>
    <w:rsid w:val="00CD0DD1"/>
    <w:rsid w:val="00CD1A92"/>
    <w:rsid w:val="00CD1B52"/>
    <w:rsid w:val="00CD1F55"/>
    <w:rsid w:val="00CD1F64"/>
    <w:rsid w:val="00CD2A20"/>
    <w:rsid w:val="00CD37C7"/>
    <w:rsid w:val="00CD4B9E"/>
    <w:rsid w:val="00CD5367"/>
    <w:rsid w:val="00CD55AB"/>
    <w:rsid w:val="00CD55B4"/>
    <w:rsid w:val="00CD566E"/>
    <w:rsid w:val="00CD59DD"/>
    <w:rsid w:val="00CD6141"/>
    <w:rsid w:val="00CD646B"/>
    <w:rsid w:val="00CD6523"/>
    <w:rsid w:val="00CD69CD"/>
    <w:rsid w:val="00CD6E21"/>
    <w:rsid w:val="00CD75C7"/>
    <w:rsid w:val="00CD7633"/>
    <w:rsid w:val="00CE0146"/>
    <w:rsid w:val="00CE0695"/>
    <w:rsid w:val="00CE06B5"/>
    <w:rsid w:val="00CE18F4"/>
    <w:rsid w:val="00CE1CDD"/>
    <w:rsid w:val="00CE2374"/>
    <w:rsid w:val="00CE2438"/>
    <w:rsid w:val="00CE2534"/>
    <w:rsid w:val="00CE2A1A"/>
    <w:rsid w:val="00CE2D4D"/>
    <w:rsid w:val="00CE3234"/>
    <w:rsid w:val="00CE3875"/>
    <w:rsid w:val="00CE3C10"/>
    <w:rsid w:val="00CE424B"/>
    <w:rsid w:val="00CE47B4"/>
    <w:rsid w:val="00CE4AD4"/>
    <w:rsid w:val="00CE4DA7"/>
    <w:rsid w:val="00CE58E1"/>
    <w:rsid w:val="00CE649B"/>
    <w:rsid w:val="00CE663B"/>
    <w:rsid w:val="00CE68D7"/>
    <w:rsid w:val="00CE6A33"/>
    <w:rsid w:val="00CE6F9B"/>
    <w:rsid w:val="00CE6FD0"/>
    <w:rsid w:val="00CE724E"/>
    <w:rsid w:val="00CE7418"/>
    <w:rsid w:val="00CE76F9"/>
    <w:rsid w:val="00CE7D9B"/>
    <w:rsid w:val="00CF0E5C"/>
    <w:rsid w:val="00CF1629"/>
    <w:rsid w:val="00CF29E7"/>
    <w:rsid w:val="00CF3471"/>
    <w:rsid w:val="00CF437F"/>
    <w:rsid w:val="00CF469D"/>
    <w:rsid w:val="00CF4892"/>
    <w:rsid w:val="00CF4D53"/>
    <w:rsid w:val="00CF4E31"/>
    <w:rsid w:val="00CF5168"/>
    <w:rsid w:val="00CF5F4C"/>
    <w:rsid w:val="00CF62BB"/>
    <w:rsid w:val="00CF664B"/>
    <w:rsid w:val="00CF6B3F"/>
    <w:rsid w:val="00CF7308"/>
    <w:rsid w:val="00CF7AC8"/>
    <w:rsid w:val="00D005A6"/>
    <w:rsid w:val="00D0291C"/>
    <w:rsid w:val="00D0291E"/>
    <w:rsid w:val="00D02E61"/>
    <w:rsid w:val="00D02EF2"/>
    <w:rsid w:val="00D044B2"/>
    <w:rsid w:val="00D04F04"/>
    <w:rsid w:val="00D050FD"/>
    <w:rsid w:val="00D0592B"/>
    <w:rsid w:val="00D05B6D"/>
    <w:rsid w:val="00D071B5"/>
    <w:rsid w:val="00D0723B"/>
    <w:rsid w:val="00D074F0"/>
    <w:rsid w:val="00D07DC2"/>
    <w:rsid w:val="00D10057"/>
    <w:rsid w:val="00D10322"/>
    <w:rsid w:val="00D10A2D"/>
    <w:rsid w:val="00D10E33"/>
    <w:rsid w:val="00D112C5"/>
    <w:rsid w:val="00D1134B"/>
    <w:rsid w:val="00D11AEC"/>
    <w:rsid w:val="00D11E34"/>
    <w:rsid w:val="00D11E38"/>
    <w:rsid w:val="00D12684"/>
    <w:rsid w:val="00D135C0"/>
    <w:rsid w:val="00D13824"/>
    <w:rsid w:val="00D13DD9"/>
    <w:rsid w:val="00D1403A"/>
    <w:rsid w:val="00D14343"/>
    <w:rsid w:val="00D143B4"/>
    <w:rsid w:val="00D1447E"/>
    <w:rsid w:val="00D149C9"/>
    <w:rsid w:val="00D14BDC"/>
    <w:rsid w:val="00D154B6"/>
    <w:rsid w:val="00D1562A"/>
    <w:rsid w:val="00D15D1D"/>
    <w:rsid w:val="00D15FC9"/>
    <w:rsid w:val="00D16273"/>
    <w:rsid w:val="00D163FC"/>
    <w:rsid w:val="00D166BE"/>
    <w:rsid w:val="00D16749"/>
    <w:rsid w:val="00D1772A"/>
    <w:rsid w:val="00D17D34"/>
    <w:rsid w:val="00D17E0F"/>
    <w:rsid w:val="00D201D6"/>
    <w:rsid w:val="00D20AFC"/>
    <w:rsid w:val="00D20B54"/>
    <w:rsid w:val="00D21089"/>
    <w:rsid w:val="00D21262"/>
    <w:rsid w:val="00D227E8"/>
    <w:rsid w:val="00D22C6B"/>
    <w:rsid w:val="00D23039"/>
    <w:rsid w:val="00D241AD"/>
    <w:rsid w:val="00D242C5"/>
    <w:rsid w:val="00D2460C"/>
    <w:rsid w:val="00D24AF6"/>
    <w:rsid w:val="00D24B5B"/>
    <w:rsid w:val="00D24FBE"/>
    <w:rsid w:val="00D252A6"/>
    <w:rsid w:val="00D252B3"/>
    <w:rsid w:val="00D25935"/>
    <w:rsid w:val="00D25AB6"/>
    <w:rsid w:val="00D261A1"/>
    <w:rsid w:val="00D262E8"/>
    <w:rsid w:val="00D270E8"/>
    <w:rsid w:val="00D27B99"/>
    <w:rsid w:val="00D303B0"/>
    <w:rsid w:val="00D304F2"/>
    <w:rsid w:val="00D30A91"/>
    <w:rsid w:val="00D31165"/>
    <w:rsid w:val="00D312F9"/>
    <w:rsid w:val="00D314B4"/>
    <w:rsid w:val="00D317C2"/>
    <w:rsid w:val="00D32338"/>
    <w:rsid w:val="00D32969"/>
    <w:rsid w:val="00D342C6"/>
    <w:rsid w:val="00D34A4B"/>
    <w:rsid w:val="00D34A80"/>
    <w:rsid w:val="00D34CF0"/>
    <w:rsid w:val="00D34CF7"/>
    <w:rsid w:val="00D35280"/>
    <w:rsid w:val="00D3531D"/>
    <w:rsid w:val="00D355CB"/>
    <w:rsid w:val="00D3639E"/>
    <w:rsid w:val="00D36A1C"/>
    <w:rsid w:val="00D36F99"/>
    <w:rsid w:val="00D3716A"/>
    <w:rsid w:val="00D373B6"/>
    <w:rsid w:val="00D403AA"/>
    <w:rsid w:val="00D403AD"/>
    <w:rsid w:val="00D405AE"/>
    <w:rsid w:val="00D411FA"/>
    <w:rsid w:val="00D413B7"/>
    <w:rsid w:val="00D413F6"/>
    <w:rsid w:val="00D4241E"/>
    <w:rsid w:val="00D42461"/>
    <w:rsid w:val="00D42927"/>
    <w:rsid w:val="00D43EB3"/>
    <w:rsid w:val="00D44467"/>
    <w:rsid w:val="00D453F3"/>
    <w:rsid w:val="00D46825"/>
    <w:rsid w:val="00D46C17"/>
    <w:rsid w:val="00D46E7E"/>
    <w:rsid w:val="00D46EEB"/>
    <w:rsid w:val="00D477FA"/>
    <w:rsid w:val="00D47B39"/>
    <w:rsid w:val="00D47F75"/>
    <w:rsid w:val="00D5006D"/>
    <w:rsid w:val="00D504D2"/>
    <w:rsid w:val="00D5091B"/>
    <w:rsid w:val="00D50BDE"/>
    <w:rsid w:val="00D51972"/>
    <w:rsid w:val="00D519AE"/>
    <w:rsid w:val="00D519E1"/>
    <w:rsid w:val="00D52573"/>
    <w:rsid w:val="00D525D5"/>
    <w:rsid w:val="00D52C65"/>
    <w:rsid w:val="00D52DEF"/>
    <w:rsid w:val="00D52E10"/>
    <w:rsid w:val="00D53231"/>
    <w:rsid w:val="00D5326A"/>
    <w:rsid w:val="00D53409"/>
    <w:rsid w:val="00D545B8"/>
    <w:rsid w:val="00D54B1E"/>
    <w:rsid w:val="00D54C09"/>
    <w:rsid w:val="00D54C38"/>
    <w:rsid w:val="00D55244"/>
    <w:rsid w:val="00D557F8"/>
    <w:rsid w:val="00D55BB9"/>
    <w:rsid w:val="00D56017"/>
    <w:rsid w:val="00D57901"/>
    <w:rsid w:val="00D60117"/>
    <w:rsid w:val="00D601D8"/>
    <w:rsid w:val="00D60693"/>
    <w:rsid w:val="00D60CDA"/>
    <w:rsid w:val="00D61520"/>
    <w:rsid w:val="00D61DAB"/>
    <w:rsid w:val="00D61E64"/>
    <w:rsid w:val="00D62FEA"/>
    <w:rsid w:val="00D6360C"/>
    <w:rsid w:val="00D63EB4"/>
    <w:rsid w:val="00D641AC"/>
    <w:rsid w:val="00D64714"/>
    <w:rsid w:val="00D64B26"/>
    <w:rsid w:val="00D65558"/>
    <w:rsid w:val="00D67173"/>
    <w:rsid w:val="00D67393"/>
    <w:rsid w:val="00D67786"/>
    <w:rsid w:val="00D679F2"/>
    <w:rsid w:val="00D67CAC"/>
    <w:rsid w:val="00D67E08"/>
    <w:rsid w:val="00D70048"/>
    <w:rsid w:val="00D7032C"/>
    <w:rsid w:val="00D7067B"/>
    <w:rsid w:val="00D706AD"/>
    <w:rsid w:val="00D70A24"/>
    <w:rsid w:val="00D70B54"/>
    <w:rsid w:val="00D70B99"/>
    <w:rsid w:val="00D71860"/>
    <w:rsid w:val="00D71916"/>
    <w:rsid w:val="00D71F06"/>
    <w:rsid w:val="00D721C4"/>
    <w:rsid w:val="00D72613"/>
    <w:rsid w:val="00D7282F"/>
    <w:rsid w:val="00D72C03"/>
    <w:rsid w:val="00D72C6C"/>
    <w:rsid w:val="00D7391B"/>
    <w:rsid w:val="00D74721"/>
    <w:rsid w:val="00D74B6B"/>
    <w:rsid w:val="00D74D11"/>
    <w:rsid w:val="00D74E11"/>
    <w:rsid w:val="00D7556A"/>
    <w:rsid w:val="00D758BE"/>
    <w:rsid w:val="00D765C3"/>
    <w:rsid w:val="00D7689A"/>
    <w:rsid w:val="00D76EC4"/>
    <w:rsid w:val="00D80668"/>
    <w:rsid w:val="00D807F9"/>
    <w:rsid w:val="00D80A8E"/>
    <w:rsid w:val="00D80F5A"/>
    <w:rsid w:val="00D81A65"/>
    <w:rsid w:val="00D81D47"/>
    <w:rsid w:val="00D825D9"/>
    <w:rsid w:val="00D82896"/>
    <w:rsid w:val="00D835AB"/>
    <w:rsid w:val="00D83884"/>
    <w:rsid w:val="00D83954"/>
    <w:rsid w:val="00D840F8"/>
    <w:rsid w:val="00D84120"/>
    <w:rsid w:val="00D854AA"/>
    <w:rsid w:val="00D85710"/>
    <w:rsid w:val="00D85BFF"/>
    <w:rsid w:val="00D86445"/>
    <w:rsid w:val="00D86506"/>
    <w:rsid w:val="00D871A7"/>
    <w:rsid w:val="00D87E55"/>
    <w:rsid w:val="00D9074A"/>
    <w:rsid w:val="00D912EA"/>
    <w:rsid w:val="00D91DEE"/>
    <w:rsid w:val="00D91F9B"/>
    <w:rsid w:val="00D92B98"/>
    <w:rsid w:val="00D93158"/>
    <w:rsid w:val="00D9371B"/>
    <w:rsid w:val="00D9395F"/>
    <w:rsid w:val="00D93A3E"/>
    <w:rsid w:val="00D93A90"/>
    <w:rsid w:val="00D93D3D"/>
    <w:rsid w:val="00D93F3B"/>
    <w:rsid w:val="00D948C7"/>
    <w:rsid w:val="00D952FE"/>
    <w:rsid w:val="00D95A7F"/>
    <w:rsid w:val="00D95B22"/>
    <w:rsid w:val="00D961B8"/>
    <w:rsid w:val="00D96301"/>
    <w:rsid w:val="00D9652B"/>
    <w:rsid w:val="00D9657E"/>
    <w:rsid w:val="00D96F81"/>
    <w:rsid w:val="00D97C32"/>
    <w:rsid w:val="00DA0618"/>
    <w:rsid w:val="00DA0A07"/>
    <w:rsid w:val="00DA156E"/>
    <w:rsid w:val="00DA1BC3"/>
    <w:rsid w:val="00DA2004"/>
    <w:rsid w:val="00DA2616"/>
    <w:rsid w:val="00DA3097"/>
    <w:rsid w:val="00DA32E6"/>
    <w:rsid w:val="00DA3462"/>
    <w:rsid w:val="00DA37E5"/>
    <w:rsid w:val="00DA525C"/>
    <w:rsid w:val="00DA5475"/>
    <w:rsid w:val="00DA6C7F"/>
    <w:rsid w:val="00DA7113"/>
    <w:rsid w:val="00DA7653"/>
    <w:rsid w:val="00DA78AB"/>
    <w:rsid w:val="00DA7EB4"/>
    <w:rsid w:val="00DB07DF"/>
    <w:rsid w:val="00DB09C4"/>
    <w:rsid w:val="00DB11AB"/>
    <w:rsid w:val="00DB1BCF"/>
    <w:rsid w:val="00DB2300"/>
    <w:rsid w:val="00DB237E"/>
    <w:rsid w:val="00DB2587"/>
    <w:rsid w:val="00DB2883"/>
    <w:rsid w:val="00DB2B78"/>
    <w:rsid w:val="00DB3884"/>
    <w:rsid w:val="00DB4898"/>
    <w:rsid w:val="00DB49FE"/>
    <w:rsid w:val="00DB4B69"/>
    <w:rsid w:val="00DB5659"/>
    <w:rsid w:val="00DB5688"/>
    <w:rsid w:val="00DB59C8"/>
    <w:rsid w:val="00DB5F9B"/>
    <w:rsid w:val="00DB61DA"/>
    <w:rsid w:val="00DB6EBA"/>
    <w:rsid w:val="00DB6FE9"/>
    <w:rsid w:val="00DB73F7"/>
    <w:rsid w:val="00DB7520"/>
    <w:rsid w:val="00DB77F5"/>
    <w:rsid w:val="00DB792B"/>
    <w:rsid w:val="00DB79B2"/>
    <w:rsid w:val="00DB7F1A"/>
    <w:rsid w:val="00DB7FE2"/>
    <w:rsid w:val="00DC0814"/>
    <w:rsid w:val="00DC09AE"/>
    <w:rsid w:val="00DC0A8A"/>
    <w:rsid w:val="00DC0E16"/>
    <w:rsid w:val="00DC11AE"/>
    <w:rsid w:val="00DC1333"/>
    <w:rsid w:val="00DC206E"/>
    <w:rsid w:val="00DC260E"/>
    <w:rsid w:val="00DC2A8A"/>
    <w:rsid w:val="00DC2DDB"/>
    <w:rsid w:val="00DC2FB0"/>
    <w:rsid w:val="00DC32FA"/>
    <w:rsid w:val="00DC3EDE"/>
    <w:rsid w:val="00DC402A"/>
    <w:rsid w:val="00DC50A7"/>
    <w:rsid w:val="00DC651D"/>
    <w:rsid w:val="00DC6792"/>
    <w:rsid w:val="00DC6D5F"/>
    <w:rsid w:val="00DC6D62"/>
    <w:rsid w:val="00DC7503"/>
    <w:rsid w:val="00DC7AEF"/>
    <w:rsid w:val="00DC7B6E"/>
    <w:rsid w:val="00DC7C3F"/>
    <w:rsid w:val="00DC7EA8"/>
    <w:rsid w:val="00DD0160"/>
    <w:rsid w:val="00DD0975"/>
    <w:rsid w:val="00DD0CA6"/>
    <w:rsid w:val="00DD1210"/>
    <w:rsid w:val="00DD139A"/>
    <w:rsid w:val="00DD18C7"/>
    <w:rsid w:val="00DD1C76"/>
    <w:rsid w:val="00DD1E8A"/>
    <w:rsid w:val="00DD2E75"/>
    <w:rsid w:val="00DD3039"/>
    <w:rsid w:val="00DD32FB"/>
    <w:rsid w:val="00DD350D"/>
    <w:rsid w:val="00DD3544"/>
    <w:rsid w:val="00DD3A0B"/>
    <w:rsid w:val="00DD3C9A"/>
    <w:rsid w:val="00DD43AE"/>
    <w:rsid w:val="00DD449A"/>
    <w:rsid w:val="00DD45C8"/>
    <w:rsid w:val="00DD45EF"/>
    <w:rsid w:val="00DD53A4"/>
    <w:rsid w:val="00DD545F"/>
    <w:rsid w:val="00DD5676"/>
    <w:rsid w:val="00DD5873"/>
    <w:rsid w:val="00DD59D2"/>
    <w:rsid w:val="00DD6428"/>
    <w:rsid w:val="00DD6AC0"/>
    <w:rsid w:val="00DE062E"/>
    <w:rsid w:val="00DE084C"/>
    <w:rsid w:val="00DE1842"/>
    <w:rsid w:val="00DE2282"/>
    <w:rsid w:val="00DE25BF"/>
    <w:rsid w:val="00DE274C"/>
    <w:rsid w:val="00DE3BC6"/>
    <w:rsid w:val="00DE3C2B"/>
    <w:rsid w:val="00DE46A9"/>
    <w:rsid w:val="00DE5003"/>
    <w:rsid w:val="00DE5385"/>
    <w:rsid w:val="00DE59F5"/>
    <w:rsid w:val="00DE60A2"/>
    <w:rsid w:val="00DE61DA"/>
    <w:rsid w:val="00DE6322"/>
    <w:rsid w:val="00DE6D1F"/>
    <w:rsid w:val="00DE7A06"/>
    <w:rsid w:val="00DE7C27"/>
    <w:rsid w:val="00DE7C8A"/>
    <w:rsid w:val="00DE7D8F"/>
    <w:rsid w:val="00DF0257"/>
    <w:rsid w:val="00DF06A6"/>
    <w:rsid w:val="00DF07BA"/>
    <w:rsid w:val="00DF0978"/>
    <w:rsid w:val="00DF1E27"/>
    <w:rsid w:val="00DF1FEB"/>
    <w:rsid w:val="00DF2A1A"/>
    <w:rsid w:val="00DF2B4D"/>
    <w:rsid w:val="00DF3845"/>
    <w:rsid w:val="00DF3994"/>
    <w:rsid w:val="00DF3E3A"/>
    <w:rsid w:val="00DF470B"/>
    <w:rsid w:val="00DF552C"/>
    <w:rsid w:val="00DF557B"/>
    <w:rsid w:val="00DF5672"/>
    <w:rsid w:val="00DF5CBA"/>
    <w:rsid w:val="00DF62E3"/>
    <w:rsid w:val="00DF669B"/>
    <w:rsid w:val="00DF68C6"/>
    <w:rsid w:val="00DF6FDE"/>
    <w:rsid w:val="00DF73D4"/>
    <w:rsid w:val="00DF7656"/>
    <w:rsid w:val="00DF7A2F"/>
    <w:rsid w:val="00E00525"/>
    <w:rsid w:val="00E0095F"/>
    <w:rsid w:val="00E00D57"/>
    <w:rsid w:val="00E01454"/>
    <w:rsid w:val="00E0173A"/>
    <w:rsid w:val="00E0195E"/>
    <w:rsid w:val="00E021F0"/>
    <w:rsid w:val="00E02DEE"/>
    <w:rsid w:val="00E02E54"/>
    <w:rsid w:val="00E035F9"/>
    <w:rsid w:val="00E0375B"/>
    <w:rsid w:val="00E03A59"/>
    <w:rsid w:val="00E03C46"/>
    <w:rsid w:val="00E03EB1"/>
    <w:rsid w:val="00E04A72"/>
    <w:rsid w:val="00E04E65"/>
    <w:rsid w:val="00E04FC9"/>
    <w:rsid w:val="00E0520E"/>
    <w:rsid w:val="00E05FEA"/>
    <w:rsid w:val="00E062FD"/>
    <w:rsid w:val="00E0660D"/>
    <w:rsid w:val="00E06760"/>
    <w:rsid w:val="00E067E1"/>
    <w:rsid w:val="00E07519"/>
    <w:rsid w:val="00E07D13"/>
    <w:rsid w:val="00E1032E"/>
    <w:rsid w:val="00E107C5"/>
    <w:rsid w:val="00E119DC"/>
    <w:rsid w:val="00E11E77"/>
    <w:rsid w:val="00E12C6F"/>
    <w:rsid w:val="00E13376"/>
    <w:rsid w:val="00E133B7"/>
    <w:rsid w:val="00E139CA"/>
    <w:rsid w:val="00E13A99"/>
    <w:rsid w:val="00E14851"/>
    <w:rsid w:val="00E14A14"/>
    <w:rsid w:val="00E14E3B"/>
    <w:rsid w:val="00E1521B"/>
    <w:rsid w:val="00E156DE"/>
    <w:rsid w:val="00E16198"/>
    <w:rsid w:val="00E16386"/>
    <w:rsid w:val="00E16D2C"/>
    <w:rsid w:val="00E16D30"/>
    <w:rsid w:val="00E16F1D"/>
    <w:rsid w:val="00E17832"/>
    <w:rsid w:val="00E17A89"/>
    <w:rsid w:val="00E209E4"/>
    <w:rsid w:val="00E21875"/>
    <w:rsid w:val="00E21C2D"/>
    <w:rsid w:val="00E22D7D"/>
    <w:rsid w:val="00E237E8"/>
    <w:rsid w:val="00E23C99"/>
    <w:rsid w:val="00E242C0"/>
    <w:rsid w:val="00E24AD1"/>
    <w:rsid w:val="00E24ED5"/>
    <w:rsid w:val="00E25CD3"/>
    <w:rsid w:val="00E25FDE"/>
    <w:rsid w:val="00E260CE"/>
    <w:rsid w:val="00E26271"/>
    <w:rsid w:val="00E264F6"/>
    <w:rsid w:val="00E266EE"/>
    <w:rsid w:val="00E2731F"/>
    <w:rsid w:val="00E274C7"/>
    <w:rsid w:val="00E314AC"/>
    <w:rsid w:val="00E315DF"/>
    <w:rsid w:val="00E324CC"/>
    <w:rsid w:val="00E32D25"/>
    <w:rsid w:val="00E32DE1"/>
    <w:rsid w:val="00E33FDF"/>
    <w:rsid w:val="00E34027"/>
    <w:rsid w:val="00E3405D"/>
    <w:rsid w:val="00E34478"/>
    <w:rsid w:val="00E344F5"/>
    <w:rsid w:val="00E3467F"/>
    <w:rsid w:val="00E34E19"/>
    <w:rsid w:val="00E3526B"/>
    <w:rsid w:val="00E3557A"/>
    <w:rsid w:val="00E35B1B"/>
    <w:rsid w:val="00E36AA8"/>
    <w:rsid w:val="00E36CA9"/>
    <w:rsid w:val="00E37237"/>
    <w:rsid w:val="00E3735A"/>
    <w:rsid w:val="00E37BA8"/>
    <w:rsid w:val="00E37DE1"/>
    <w:rsid w:val="00E400EB"/>
    <w:rsid w:val="00E40DDC"/>
    <w:rsid w:val="00E41290"/>
    <w:rsid w:val="00E41C8E"/>
    <w:rsid w:val="00E41CD1"/>
    <w:rsid w:val="00E4238B"/>
    <w:rsid w:val="00E43870"/>
    <w:rsid w:val="00E43F35"/>
    <w:rsid w:val="00E449CB"/>
    <w:rsid w:val="00E44AD6"/>
    <w:rsid w:val="00E454D5"/>
    <w:rsid w:val="00E455B0"/>
    <w:rsid w:val="00E458DA"/>
    <w:rsid w:val="00E4643E"/>
    <w:rsid w:val="00E46A30"/>
    <w:rsid w:val="00E475BB"/>
    <w:rsid w:val="00E47766"/>
    <w:rsid w:val="00E4789E"/>
    <w:rsid w:val="00E47916"/>
    <w:rsid w:val="00E47F77"/>
    <w:rsid w:val="00E47FCD"/>
    <w:rsid w:val="00E50640"/>
    <w:rsid w:val="00E50642"/>
    <w:rsid w:val="00E50870"/>
    <w:rsid w:val="00E53889"/>
    <w:rsid w:val="00E53929"/>
    <w:rsid w:val="00E53C51"/>
    <w:rsid w:val="00E53ED8"/>
    <w:rsid w:val="00E54052"/>
    <w:rsid w:val="00E54304"/>
    <w:rsid w:val="00E54528"/>
    <w:rsid w:val="00E54646"/>
    <w:rsid w:val="00E54B20"/>
    <w:rsid w:val="00E54E60"/>
    <w:rsid w:val="00E55AA2"/>
    <w:rsid w:val="00E55C09"/>
    <w:rsid w:val="00E566C3"/>
    <w:rsid w:val="00E56991"/>
    <w:rsid w:val="00E57526"/>
    <w:rsid w:val="00E57B13"/>
    <w:rsid w:val="00E57BB7"/>
    <w:rsid w:val="00E600EC"/>
    <w:rsid w:val="00E60F71"/>
    <w:rsid w:val="00E61597"/>
    <w:rsid w:val="00E61DC9"/>
    <w:rsid w:val="00E61FAA"/>
    <w:rsid w:val="00E6234E"/>
    <w:rsid w:val="00E62530"/>
    <w:rsid w:val="00E625AE"/>
    <w:rsid w:val="00E629F9"/>
    <w:rsid w:val="00E62C73"/>
    <w:rsid w:val="00E637E9"/>
    <w:rsid w:val="00E63822"/>
    <w:rsid w:val="00E6392E"/>
    <w:rsid w:val="00E63BD5"/>
    <w:rsid w:val="00E6450F"/>
    <w:rsid w:val="00E64FE3"/>
    <w:rsid w:val="00E6504E"/>
    <w:rsid w:val="00E654CB"/>
    <w:rsid w:val="00E669C0"/>
    <w:rsid w:val="00E66FEF"/>
    <w:rsid w:val="00E671F9"/>
    <w:rsid w:val="00E67411"/>
    <w:rsid w:val="00E6794B"/>
    <w:rsid w:val="00E679E9"/>
    <w:rsid w:val="00E67DE9"/>
    <w:rsid w:val="00E67FD8"/>
    <w:rsid w:val="00E70FDB"/>
    <w:rsid w:val="00E71200"/>
    <w:rsid w:val="00E71928"/>
    <w:rsid w:val="00E719C5"/>
    <w:rsid w:val="00E71AFF"/>
    <w:rsid w:val="00E71F3F"/>
    <w:rsid w:val="00E720AA"/>
    <w:rsid w:val="00E7250F"/>
    <w:rsid w:val="00E728C6"/>
    <w:rsid w:val="00E7322A"/>
    <w:rsid w:val="00E74559"/>
    <w:rsid w:val="00E753BE"/>
    <w:rsid w:val="00E75864"/>
    <w:rsid w:val="00E75B3E"/>
    <w:rsid w:val="00E75E0F"/>
    <w:rsid w:val="00E75EF9"/>
    <w:rsid w:val="00E75FBC"/>
    <w:rsid w:val="00E7614E"/>
    <w:rsid w:val="00E76737"/>
    <w:rsid w:val="00E77596"/>
    <w:rsid w:val="00E776A6"/>
    <w:rsid w:val="00E7772C"/>
    <w:rsid w:val="00E77B48"/>
    <w:rsid w:val="00E77F7A"/>
    <w:rsid w:val="00E80D4A"/>
    <w:rsid w:val="00E80FB6"/>
    <w:rsid w:val="00E82112"/>
    <w:rsid w:val="00E8251A"/>
    <w:rsid w:val="00E8299B"/>
    <w:rsid w:val="00E829C1"/>
    <w:rsid w:val="00E8343C"/>
    <w:rsid w:val="00E83FBA"/>
    <w:rsid w:val="00E84211"/>
    <w:rsid w:val="00E84470"/>
    <w:rsid w:val="00E845AE"/>
    <w:rsid w:val="00E84A2A"/>
    <w:rsid w:val="00E84F61"/>
    <w:rsid w:val="00E85D0D"/>
    <w:rsid w:val="00E862B5"/>
    <w:rsid w:val="00E862D8"/>
    <w:rsid w:val="00E865F7"/>
    <w:rsid w:val="00E86D36"/>
    <w:rsid w:val="00E870BE"/>
    <w:rsid w:val="00E912A6"/>
    <w:rsid w:val="00E919D3"/>
    <w:rsid w:val="00E91C6C"/>
    <w:rsid w:val="00E92376"/>
    <w:rsid w:val="00E92A58"/>
    <w:rsid w:val="00E92DEB"/>
    <w:rsid w:val="00E93907"/>
    <w:rsid w:val="00E942F7"/>
    <w:rsid w:val="00E94397"/>
    <w:rsid w:val="00E94BC5"/>
    <w:rsid w:val="00E94CC0"/>
    <w:rsid w:val="00E94EB3"/>
    <w:rsid w:val="00E954D6"/>
    <w:rsid w:val="00E9560F"/>
    <w:rsid w:val="00E960B6"/>
    <w:rsid w:val="00E96153"/>
    <w:rsid w:val="00E97199"/>
    <w:rsid w:val="00E979E3"/>
    <w:rsid w:val="00E97ABF"/>
    <w:rsid w:val="00E97B37"/>
    <w:rsid w:val="00EA00DC"/>
    <w:rsid w:val="00EA093A"/>
    <w:rsid w:val="00EA0BE7"/>
    <w:rsid w:val="00EA108B"/>
    <w:rsid w:val="00EA19BD"/>
    <w:rsid w:val="00EA1BD5"/>
    <w:rsid w:val="00EA2745"/>
    <w:rsid w:val="00EA3292"/>
    <w:rsid w:val="00EA33C0"/>
    <w:rsid w:val="00EA46C2"/>
    <w:rsid w:val="00EA476C"/>
    <w:rsid w:val="00EA52CA"/>
    <w:rsid w:val="00EA5524"/>
    <w:rsid w:val="00EA584A"/>
    <w:rsid w:val="00EA7435"/>
    <w:rsid w:val="00EA7642"/>
    <w:rsid w:val="00EA7744"/>
    <w:rsid w:val="00EA7F87"/>
    <w:rsid w:val="00EB096F"/>
    <w:rsid w:val="00EB1420"/>
    <w:rsid w:val="00EB150B"/>
    <w:rsid w:val="00EB26BA"/>
    <w:rsid w:val="00EB395B"/>
    <w:rsid w:val="00EB4707"/>
    <w:rsid w:val="00EB4A07"/>
    <w:rsid w:val="00EB4C86"/>
    <w:rsid w:val="00EB4CC3"/>
    <w:rsid w:val="00EB567B"/>
    <w:rsid w:val="00EB5A78"/>
    <w:rsid w:val="00EB5E61"/>
    <w:rsid w:val="00EB63D8"/>
    <w:rsid w:val="00EB647D"/>
    <w:rsid w:val="00EB67FC"/>
    <w:rsid w:val="00EB7C94"/>
    <w:rsid w:val="00EC027A"/>
    <w:rsid w:val="00EC0632"/>
    <w:rsid w:val="00EC08B9"/>
    <w:rsid w:val="00EC0B12"/>
    <w:rsid w:val="00EC1132"/>
    <w:rsid w:val="00EC149A"/>
    <w:rsid w:val="00EC220E"/>
    <w:rsid w:val="00EC22F2"/>
    <w:rsid w:val="00EC3290"/>
    <w:rsid w:val="00EC4ADF"/>
    <w:rsid w:val="00EC4F8F"/>
    <w:rsid w:val="00EC5384"/>
    <w:rsid w:val="00EC61FB"/>
    <w:rsid w:val="00EC6535"/>
    <w:rsid w:val="00EC655B"/>
    <w:rsid w:val="00EC664D"/>
    <w:rsid w:val="00EC6720"/>
    <w:rsid w:val="00EC6EE4"/>
    <w:rsid w:val="00EC71C4"/>
    <w:rsid w:val="00EC7817"/>
    <w:rsid w:val="00EC7AE8"/>
    <w:rsid w:val="00ED00C2"/>
    <w:rsid w:val="00ED0128"/>
    <w:rsid w:val="00ED01EA"/>
    <w:rsid w:val="00ED0278"/>
    <w:rsid w:val="00ED0CD6"/>
    <w:rsid w:val="00ED14EF"/>
    <w:rsid w:val="00ED1704"/>
    <w:rsid w:val="00ED17A9"/>
    <w:rsid w:val="00ED18FE"/>
    <w:rsid w:val="00ED24D4"/>
    <w:rsid w:val="00ED251C"/>
    <w:rsid w:val="00ED2788"/>
    <w:rsid w:val="00ED2D21"/>
    <w:rsid w:val="00ED301C"/>
    <w:rsid w:val="00ED309E"/>
    <w:rsid w:val="00ED3544"/>
    <w:rsid w:val="00ED3698"/>
    <w:rsid w:val="00ED3C1A"/>
    <w:rsid w:val="00ED3CAA"/>
    <w:rsid w:val="00ED421D"/>
    <w:rsid w:val="00ED4AC4"/>
    <w:rsid w:val="00ED4B4C"/>
    <w:rsid w:val="00ED5080"/>
    <w:rsid w:val="00ED5368"/>
    <w:rsid w:val="00ED58D4"/>
    <w:rsid w:val="00ED753E"/>
    <w:rsid w:val="00ED7AFA"/>
    <w:rsid w:val="00ED7ED2"/>
    <w:rsid w:val="00EE07D0"/>
    <w:rsid w:val="00EE12C2"/>
    <w:rsid w:val="00EE223D"/>
    <w:rsid w:val="00EE256D"/>
    <w:rsid w:val="00EE30F3"/>
    <w:rsid w:val="00EE32A3"/>
    <w:rsid w:val="00EE400E"/>
    <w:rsid w:val="00EE4382"/>
    <w:rsid w:val="00EE44FE"/>
    <w:rsid w:val="00EE4A13"/>
    <w:rsid w:val="00EE5327"/>
    <w:rsid w:val="00EE546B"/>
    <w:rsid w:val="00EE678D"/>
    <w:rsid w:val="00EE6ABD"/>
    <w:rsid w:val="00EE6B61"/>
    <w:rsid w:val="00EE7539"/>
    <w:rsid w:val="00EE7540"/>
    <w:rsid w:val="00EE7B8A"/>
    <w:rsid w:val="00EF064E"/>
    <w:rsid w:val="00EF0929"/>
    <w:rsid w:val="00EF0D89"/>
    <w:rsid w:val="00EF0DFB"/>
    <w:rsid w:val="00EF1218"/>
    <w:rsid w:val="00EF1435"/>
    <w:rsid w:val="00EF18B4"/>
    <w:rsid w:val="00EF1C7D"/>
    <w:rsid w:val="00EF1CDF"/>
    <w:rsid w:val="00EF223B"/>
    <w:rsid w:val="00EF236D"/>
    <w:rsid w:val="00EF257E"/>
    <w:rsid w:val="00EF259B"/>
    <w:rsid w:val="00EF2C8E"/>
    <w:rsid w:val="00EF2F5C"/>
    <w:rsid w:val="00EF39CC"/>
    <w:rsid w:val="00EF3E2B"/>
    <w:rsid w:val="00EF4FB0"/>
    <w:rsid w:val="00EF5AC4"/>
    <w:rsid w:val="00EF5BA6"/>
    <w:rsid w:val="00EF5D3D"/>
    <w:rsid w:val="00EF64F4"/>
    <w:rsid w:val="00EF6730"/>
    <w:rsid w:val="00EF6F7D"/>
    <w:rsid w:val="00EF74E7"/>
    <w:rsid w:val="00EF77D6"/>
    <w:rsid w:val="00F00359"/>
    <w:rsid w:val="00F007DE"/>
    <w:rsid w:val="00F009A6"/>
    <w:rsid w:val="00F00C12"/>
    <w:rsid w:val="00F02B10"/>
    <w:rsid w:val="00F031FA"/>
    <w:rsid w:val="00F0322F"/>
    <w:rsid w:val="00F033F7"/>
    <w:rsid w:val="00F035CB"/>
    <w:rsid w:val="00F0378D"/>
    <w:rsid w:val="00F046B5"/>
    <w:rsid w:val="00F04D07"/>
    <w:rsid w:val="00F04E99"/>
    <w:rsid w:val="00F051AC"/>
    <w:rsid w:val="00F057CA"/>
    <w:rsid w:val="00F0582D"/>
    <w:rsid w:val="00F0593B"/>
    <w:rsid w:val="00F05AFF"/>
    <w:rsid w:val="00F05E5A"/>
    <w:rsid w:val="00F0628F"/>
    <w:rsid w:val="00F064E4"/>
    <w:rsid w:val="00F06612"/>
    <w:rsid w:val="00F06F64"/>
    <w:rsid w:val="00F07121"/>
    <w:rsid w:val="00F07DFA"/>
    <w:rsid w:val="00F103D1"/>
    <w:rsid w:val="00F1049D"/>
    <w:rsid w:val="00F10561"/>
    <w:rsid w:val="00F10965"/>
    <w:rsid w:val="00F10EAE"/>
    <w:rsid w:val="00F11508"/>
    <w:rsid w:val="00F118B2"/>
    <w:rsid w:val="00F12248"/>
    <w:rsid w:val="00F12820"/>
    <w:rsid w:val="00F134FA"/>
    <w:rsid w:val="00F136F7"/>
    <w:rsid w:val="00F14008"/>
    <w:rsid w:val="00F1410C"/>
    <w:rsid w:val="00F14223"/>
    <w:rsid w:val="00F14586"/>
    <w:rsid w:val="00F14DDD"/>
    <w:rsid w:val="00F1517D"/>
    <w:rsid w:val="00F15201"/>
    <w:rsid w:val="00F1570B"/>
    <w:rsid w:val="00F15B50"/>
    <w:rsid w:val="00F168A6"/>
    <w:rsid w:val="00F16B3F"/>
    <w:rsid w:val="00F179DE"/>
    <w:rsid w:val="00F200AB"/>
    <w:rsid w:val="00F20916"/>
    <w:rsid w:val="00F21144"/>
    <w:rsid w:val="00F2177C"/>
    <w:rsid w:val="00F2262B"/>
    <w:rsid w:val="00F226DB"/>
    <w:rsid w:val="00F23601"/>
    <w:rsid w:val="00F236D4"/>
    <w:rsid w:val="00F240D3"/>
    <w:rsid w:val="00F24153"/>
    <w:rsid w:val="00F24378"/>
    <w:rsid w:val="00F2467F"/>
    <w:rsid w:val="00F246BC"/>
    <w:rsid w:val="00F24B4D"/>
    <w:rsid w:val="00F25301"/>
    <w:rsid w:val="00F2536F"/>
    <w:rsid w:val="00F25934"/>
    <w:rsid w:val="00F25D98"/>
    <w:rsid w:val="00F25EB6"/>
    <w:rsid w:val="00F25FDD"/>
    <w:rsid w:val="00F26C4C"/>
    <w:rsid w:val="00F273E0"/>
    <w:rsid w:val="00F27E38"/>
    <w:rsid w:val="00F300AE"/>
    <w:rsid w:val="00F300FB"/>
    <w:rsid w:val="00F3036B"/>
    <w:rsid w:val="00F30380"/>
    <w:rsid w:val="00F30963"/>
    <w:rsid w:val="00F30970"/>
    <w:rsid w:val="00F31073"/>
    <w:rsid w:val="00F3117E"/>
    <w:rsid w:val="00F31B5B"/>
    <w:rsid w:val="00F31D13"/>
    <w:rsid w:val="00F3210F"/>
    <w:rsid w:val="00F32C32"/>
    <w:rsid w:val="00F33095"/>
    <w:rsid w:val="00F33463"/>
    <w:rsid w:val="00F3354C"/>
    <w:rsid w:val="00F33A6C"/>
    <w:rsid w:val="00F34408"/>
    <w:rsid w:val="00F346D1"/>
    <w:rsid w:val="00F347B7"/>
    <w:rsid w:val="00F35644"/>
    <w:rsid w:val="00F356F8"/>
    <w:rsid w:val="00F35CDC"/>
    <w:rsid w:val="00F36192"/>
    <w:rsid w:val="00F36200"/>
    <w:rsid w:val="00F370DD"/>
    <w:rsid w:val="00F37383"/>
    <w:rsid w:val="00F37BF7"/>
    <w:rsid w:val="00F37EE1"/>
    <w:rsid w:val="00F40105"/>
    <w:rsid w:val="00F414C4"/>
    <w:rsid w:val="00F41DE4"/>
    <w:rsid w:val="00F42BE7"/>
    <w:rsid w:val="00F4326C"/>
    <w:rsid w:val="00F44048"/>
    <w:rsid w:val="00F44146"/>
    <w:rsid w:val="00F44861"/>
    <w:rsid w:val="00F44B1D"/>
    <w:rsid w:val="00F45D86"/>
    <w:rsid w:val="00F46AC6"/>
    <w:rsid w:val="00F46BE8"/>
    <w:rsid w:val="00F4744B"/>
    <w:rsid w:val="00F475D5"/>
    <w:rsid w:val="00F503C7"/>
    <w:rsid w:val="00F505D2"/>
    <w:rsid w:val="00F50A5D"/>
    <w:rsid w:val="00F50D2F"/>
    <w:rsid w:val="00F51F1E"/>
    <w:rsid w:val="00F52586"/>
    <w:rsid w:val="00F52A96"/>
    <w:rsid w:val="00F52D70"/>
    <w:rsid w:val="00F53250"/>
    <w:rsid w:val="00F536EF"/>
    <w:rsid w:val="00F5423E"/>
    <w:rsid w:val="00F54EA6"/>
    <w:rsid w:val="00F54F4A"/>
    <w:rsid w:val="00F54FCE"/>
    <w:rsid w:val="00F55566"/>
    <w:rsid w:val="00F55983"/>
    <w:rsid w:val="00F562C9"/>
    <w:rsid w:val="00F563FF"/>
    <w:rsid w:val="00F566DE"/>
    <w:rsid w:val="00F566F2"/>
    <w:rsid w:val="00F56E19"/>
    <w:rsid w:val="00F57005"/>
    <w:rsid w:val="00F576EE"/>
    <w:rsid w:val="00F5788C"/>
    <w:rsid w:val="00F578AE"/>
    <w:rsid w:val="00F600FF"/>
    <w:rsid w:val="00F601F4"/>
    <w:rsid w:val="00F61B0C"/>
    <w:rsid w:val="00F62325"/>
    <w:rsid w:val="00F6237E"/>
    <w:rsid w:val="00F624AC"/>
    <w:rsid w:val="00F6338B"/>
    <w:rsid w:val="00F6393B"/>
    <w:rsid w:val="00F639B9"/>
    <w:rsid w:val="00F63ABE"/>
    <w:rsid w:val="00F63C33"/>
    <w:rsid w:val="00F640E7"/>
    <w:rsid w:val="00F64DF1"/>
    <w:rsid w:val="00F65C58"/>
    <w:rsid w:val="00F65D2B"/>
    <w:rsid w:val="00F6690C"/>
    <w:rsid w:val="00F66DAC"/>
    <w:rsid w:val="00F678E6"/>
    <w:rsid w:val="00F67AA6"/>
    <w:rsid w:val="00F67D91"/>
    <w:rsid w:val="00F67D96"/>
    <w:rsid w:val="00F67F31"/>
    <w:rsid w:val="00F7003D"/>
    <w:rsid w:val="00F706AD"/>
    <w:rsid w:val="00F70C66"/>
    <w:rsid w:val="00F71134"/>
    <w:rsid w:val="00F711F6"/>
    <w:rsid w:val="00F7148A"/>
    <w:rsid w:val="00F714DA"/>
    <w:rsid w:val="00F71620"/>
    <w:rsid w:val="00F71780"/>
    <w:rsid w:val="00F717A0"/>
    <w:rsid w:val="00F72017"/>
    <w:rsid w:val="00F7241D"/>
    <w:rsid w:val="00F72791"/>
    <w:rsid w:val="00F74C49"/>
    <w:rsid w:val="00F74D23"/>
    <w:rsid w:val="00F74E9E"/>
    <w:rsid w:val="00F752E6"/>
    <w:rsid w:val="00F75C77"/>
    <w:rsid w:val="00F76587"/>
    <w:rsid w:val="00F76754"/>
    <w:rsid w:val="00F76C47"/>
    <w:rsid w:val="00F76DCD"/>
    <w:rsid w:val="00F77E58"/>
    <w:rsid w:val="00F80276"/>
    <w:rsid w:val="00F80478"/>
    <w:rsid w:val="00F80DBD"/>
    <w:rsid w:val="00F81191"/>
    <w:rsid w:val="00F81236"/>
    <w:rsid w:val="00F826BC"/>
    <w:rsid w:val="00F82D64"/>
    <w:rsid w:val="00F834A6"/>
    <w:rsid w:val="00F8490A"/>
    <w:rsid w:val="00F84EC7"/>
    <w:rsid w:val="00F858AF"/>
    <w:rsid w:val="00F87596"/>
    <w:rsid w:val="00F879D1"/>
    <w:rsid w:val="00F9010F"/>
    <w:rsid w:val="00F9054D"/>
    <w:rsid w:val="00F90582"/>
    <w:rsid w:val="00F9096C"/>
    <w:rsid w:val="00F90FCA"/>
    <w:rsid w:val="00F910C6"/>
    <w:rsid w:val="00F91513"/>
    <w:rsid w:val="00F91E87"/>
    <w:rsid w:val="00F922C3"/>
    <w:rsid w:val="00F93CBE"/>
    <w:rsid w:val="00F942F0"/>
    <w:rsid w:val="00F943B8"/>
    <w:rsid w:val="00F94BC5"/>
    <w:rsid w:val="00F95B41"/>
    <w:rsid w:val="00F963F3"/>
    <w:rsid w:val="00F968F4"/>
    <w:rsid w:val="00F97E2C"/>
    <w:rsid w:val="00FA13B8"/>
    <w:rsid w:val="00FA14AD"/>
    <w:rsid w:val="00FA1591"/>
    <w:rsid w:val="00FA1C8E"/>
    <w:rsid w:val="00FA23CD"/>
    <w:rsid w:val="00FA2B5F"/>
    <w:rsid w:val="00FA3B13"/>
    <w:rsid w:val="00FA3F39"/>
    <w:rsid w:val="00FA3FFD"/>
    <w:rsid w:val="00FA4F7F"/>
    <w:rsid w:val="00FA5242"/>
    <w:rsid w:val="00FA594D"/>
    <w:rsid w:val="00FA6D30"/>
    <w:rsid w:val="00FA6FB9"/>
    <w:rsid w:val="00FA74E6"/>
    <w:rsid w:val="00FA78E2"/>
    <w:rsid w:val="00FA7DC8"/>
    <w:rsid w:val="00FB0A55"/>
    <w:rsid w:val="00FB0EC4"/>
    <w:rsid w:val="00FB188B"/>
    <w:rsid w:val="00FB1A31"/>
    <w:rsid w:val="00FB1BB8"/>
    <w:rsid w:val="00FB213B"/>
    <w:rsid w:val="00FB42CC"/>
    <w:rsid w:val="00FB42F1"/>
    <w:rsid w:val="00FB4E84"/>
    <w:rsid w:val="00FB575F"/>
    <w:rsid w:val="00FB57D1"/>
    <w:rsid w:val="00FB60EE"/>
    <w:rsid w:val="00FB6F08"/>
    <w:rsid w:val="00FC00B6"/>
    <w:rsid w:val="00FC037C"/>
    <w:rsid w:val="00FC061C"/>
    <w:rsid w:val="00FC06AB"/>
    <w:rsid w:val="00FC09B6"/>
    <w:rsid w:val="00FC0CFE"/>
    <w:rsid w:val="00FC0F98"/>
    <w:rsid w:val="00FC1461"/>
    <w:rsid w:val="00FC1A7A"/>
    <w:rsid w:val="00FC1FD3"/>
    <w:rsid w:val="00FC20B0"/>
    <w:rsid w:val="00FC229F"/>
    <w:rsid w:val="00FC263E"/>
    <w:rsid w:val="00FC29D1"/>
    <w:rsid w:val="00FC2E91"/>
    <w:rsid w:val="00FC3051"/>
    <w:rsid w:val="00FC3C21"/>
    <w:rsid w:val="00FC4289"/>
    <w:rsid w:val="00FC4757"/>
    <w:rsid w:val="00FC4E0F"/>
    <w:rsid w:val="00FC4EA1"/>
    <w:rsid w:val="00FC5F75"/>
    <w:rsid w:val="00FC6138"/>
    <w:rsid w:val="00FC6E57"/>
    <w:rsid w:val="00FC758A"/>
    <w:rsid w:val="00FC7619"/>
    <w:rsid w:val="00FC7E52"/>
    <w:rsid w:val="00FD0414"/>
    <w:rsid w:val="00FD0910"/>
    <w:rsid w:val="00FD128A"/>
    <w:rsid w:val="00FD13D5"/>
    <w:rsid w:val="00FD1629"/>
    <w:rsid w:val="00FD16A2"/>
    <w:rsid w:val="00FD1B84"/>
    <w:rsid w:val="00FD20B2"/>
    <w:rsid w:val="00FD219C"/>
    <w:rsid w:val="00FD2A85"/>
    <w:rsid w:val="00FD2C05"/>
    <w:rsid w:val="00FD2D2F"/>
    <w:rsid w:val="00FD2EC2"/>
    <w:rsid w:val="00FD2EF1"/>
    <w:rsid w:val="00FD3784"/>
    <w:rsid w:val="00FD3F76"/>
    <w:rsid w:val="00FD4627"/>
    <w:rsid w:val="00FD5823"/>
    <w:rsid w:val="00FD59DA"/>
    <w:rsid w:val="00FD5D12"/>
    <w:rsid w:val="00FD65F2"/>
    <w:rsid w:val="00FD6624"/>
    <w:rsid w:val="00FD688C"/>
    <w:rsid w:val="00FD6A71"/>
    <w:rsid w:val="00FD6B96"/>
    <w:rsid w:val="00FD6D28"/>
    <w:rsid w:val="00FD71C0"/>
    <w:rsid w:val="00FD75BC"/>
    <w:rsid w:val="00FD7848"/>
    <w:rsid w:val="00FD7905"/>
    <w:rsid w:val="00FE013A"/>
    <w:rsid w:val="00FE0B39"/>
    <w:rsid w:val="00FE0FF6"/>
    <w:rsid w:val="00FE14C7"/>
    <w:rsid w:val="00FE174A"/>
    <w:rsid w:val="00FE1B5D"/>
    <w:rsid w:val="00FE1EA0"/>
    <w:rsid w:val="00FE2762"/>
    <w:rsid w:val="00FE3582"/>
    <w:rsid w:val="00FE360E"/>
    <w:rsid w:val="00FE40E6"/>
    <w:rsid w:val="00FE4300"/>
    <w:rsid w:val="00FE4350"/>
    <w:rsid w:val="00FE49B8"/>
    <w:rsid w:val="00FE5119"/>
    <w:rsid w:val="00FE5B26"/>
    <w:rsid w:val="00FE5ED3"/>
    <w:rsid w:val="00FE680E"/>
    <w:rsid w:val="00FE6870"/>
    <w:rsid w:val="00FE6C91"/>
    <w:rsid w:val="00FE75CB"/>
    <w:rsid w:val="00FE7921"/>
    <w:rsid w:val="00FE7AF0"/>
    <w:rsid w:val="00FF1068"/>
    <w:rsid w:val="00FF11A3"/>
    <w:rsid w:val="00FF1A21"/>
    <w:rsid w:val="00FF2727"/>
    <w:rsid w:val="00FF320C"/>
    <w:rsid w:val="00FF32AF"/>
    <w:rsid w:val="00FF4589"/>
    <w:rsid w:val="00FF51CB"/>
    <w:rsid w:val="00FF52C2"/>
    <w:rsid w:val="00FF5318"/>
    <w:rsid w:val="00FF547D"/>
    <w:rsid w:val="00FF5676"/>
    <w:rsid w:val="00FF7739"/>
    <w:rsid w:val="00FF79BB"/>
    <w:rsid w:val="012D3EB2"/>
    <w:rsid w:val="01320604"/>
    <w:rsid w:val="013E5C47"/>
    <w:rsid w:val="014C3CC4"/>
    <w:rsid w:val="014D51D2"/>
    <w:rsid w:val="01813E59"/>
    <w:rsid w:val="019C3B9A"/>
    <w:rsid w:val="01D36C5D"/>
    <w:rsid w:val="01F330D1"/>
    <w:rsid w:val="020172B6"/>
    <w:rsid w:val="0222694D"/>
    <w:rsid w:val="02465A49"/>
    <w:rsid w:val="025746B9"/>
    <w:rsid w:val="025F6613"/>
    <w:rsid w:val="02AF1E84"/>
    <w:rsid w:val="02B1756B"/>
    <w:rsid w:val="02C83673"/>
    <w:rsid w:val="03154FEA"/>
    <w:rsid w:val="031E0246"/>
    <w:rsid w:val="034E5CB1"/>
    <w:rsid w:val="03855B4E"/>
    <w:rsid w:val="039C165A"/>
    <w:rsid w:val="03AE4CF3"/>
    <w:rsid w:val="03B25159"/>
    <w:rsid w:val="03B434C5"/>
    <w:rsid w:val="03D463D3"/>
    <w:rsid w:val="040E389C"/>
    <w:rsid w:val="041419C6"/>
    <w:rsid w:val="041C7390"/>
    <w:rsid w:val="04523CE4"/>
    <w:rsid w:val="045862CA"/>
    <w:rsid w:val="046B5396"/>
    <w:rsid w:val="047A2EAB"/>
    <w:rsid w:val="04BC3811"/>
    <w:rsid w:val="04D60E7B"/>
    <w:rsid w:val="04E75F8D"/>
    <w:rsid w:val="04EA673D"/>
    <w:rsid w:val="04EE7DD5"/>
    <w:rsid w:val="04F5217B"/>
    <w:rsid w:val="04FC6E08"/>
    <w:rsid w:val="051762D5"/>
    <w:rsid w:val="0528285F"/>
    <w:rsid w:val="0535306B"/>
    <w:rsid w:val="053B103A"/>
    <w:rsid w:val="053F1BC2"/>
    <w:rsid w:val="055D4C1C"/>
    <w:rsid w:val="05750A49"/>
    <w:rsid w:val="058F48A1"/>
    <w:rsid w:val="05AE6E05"/>
    <w:rsid w:val="05B44A3A"/>
    <w:rsid w:val="05CD6034"/>
    <w:rsid w:val="05FF12E2"/>
    <w:rsid w:val="06011110"/>
    <w:rsid w:val="0625142B"/>
    <w:rsid w:val="063E0281"/>
    <w:rsid w:val="065D4385"/>
    <w:rsid w:val="06757493"/>
    <w:rsid w:val="06A74C45"/>
    <w:rsid w:val="06C41AD0"/>
    <w:rsid w:val="06DD6885"/>
    <w:rsid w:val="06E45B96"/>
    <w:rsid w:val="06EB44B3"/>
    <w:rsid w:val="072E66D1"/>
    <w:rsid w:val="073573B3"/>
    <w:rsid w:val="07391365"/>
    <w:rsid w:val="075379F1"/>
    <w:rsid w:val="076F7FFC"/>
    <w:rsid w:val="07800437"/>
    <w:rsid w:val="07B555C6"/>
    <w:rsid w:val="07BC60B3"/>
    <w:rsid w:val="07C86EFB"/>
    <w:rsid w:val="07EC78AA"/>
    <w:rsid w:val="07FE7B91"/>
    <w:rsid w:val="08031E49"/>
    <w:rsid w:val="08112D2A"/>
    <w:rsid w:val="08370E94"/>
    <w:rsid w:val="083D3FF1"/>
    <w:rsid w:val="084F4159"/>
    <w:rsid w:val="085419B8"/>
    <w:rsid w:val="08772792"/>
    <w:rsid w:val="08980826"/>
    <w:rsid w:val="089D599F"/>
    <w:rsid w:val="093E77B7"/>
    <w:rsid w:val="094D4E05"/>
    <w:rsid w:val="095501D1"/>
    <w:rsid w:val="099F43C4"/>
    <w:rsid w:val="09BF2F18"/>
    <w:rsid w:val="09EF3588"/>
    <w:rsid w:val="0A164AB6"/>
    <w:rsid w:val="0A351CFA"/>
    <w:rsid w:val="0A3D1BBF"/>
    <w:rsid w:val="0A5A0B93"/>
    <w:rsid w:val="0A8C79AF"/>
    <w:rsid w:val="0AA00229"/>
    <w:rsid w:val="0AA03887"/>
    <w:rsid w:val="0AA219F9"/>
    <w:rsid w:val="0AAE217B"/>
    <w:rsid w:val="0AAE5C7D"/>
    <w:rsid w:val="0ADA1745"/>
    <w:rsid w:val="0AF82D2F"/>
    <w:rsid w:val="0B1038D0"/>
    <w:rsid w:val="0B362DB4"/>
    <w:rsid w:val="0B9556D2"/>
    <w:rsid w:val="0B995BF6"/>
    <w:rsid w:val="0B9F4AFA"/>
    <w:rsid w:val="0BA227C1"/>
    <w:rsid w:val="0BAE6E09"/>
    <w:rsid w:val="0BCB5E5C"/>
    <w:rsid w:val="0BD001E5"/>
    <w:rsid w:val="0BD027F8"/>
    <w:rsid w:val="0BF74369"/>
    <w:rsid w:val="0C227075"/>
    <w:rsid w:val="0C4026C7"/>
    <w:rsid w:val="0C420C93"/>
    <w:rsid w:val="0C707397"/>
    <w:rsid w:val="0C905AEB"/>
    <w:rsid w:val="0CAC1A2E"/>
    <w:rsid w:val="0CBA1B7C"/>
    <w:rsid w:val="0CC12201"/>
    <w:rsid w:val="0CC160A9"/>
    <w:rsid w:val="0CD034B7"/>
    <w:rsid w:val="0D464799"/>
    <w:rsid w:val="0D5B6307"/>
    <w:rsid w:val="0D850546"/>
    <w:rsid w:val="0DC920FA"/>
    <w:rsid w:val="0DDD16AB"/>
    <w:rsid w:val="0E245631"/>
    <w:rsid w:val="0E3B5DEC"/>
    <w:rsid w:val="0E614B6D"/>
    <w:rsid w:val="0E6C5826"/>
    <w:rsid w:val="0E8E1FE9"/>
    <w:rsid w:val="0E9F06E1"/>
    <w:rsid w:val="0EEF4061"/>
    <w:rsid w:val="0EF34327"/>
    <w:rsid w:val="0EF861E8"/>
    <w:rsid w:val="0F2002F6"/>
    <w:rsid w:val="0F24342D"/>
    <w:rsid w:val="0F2F36F1"/>
    <w:rsid w:val="0F3E232E"/>
    <w:rsid w:val="0F6627AB"/>
    <w:rsid w:val="0F7920A6"/>
    <w:rsid w:val="0F931E05"/>
    <w:rsid w:val="0F935827"/>
    <w:rsid w:val="0FA336D9"/>
    <w:rsid w:val="0FC625DD"/>
    <w:rsid w:val="0FD16E16"/>
    <w:rsid w:val="10035232"/>
    <w:rsid w:val="10154FBC"/>
    <w:rsid w:val="10434204"/>
    <w:rsid w:val="105821AB"/>
    <w:rsid w:val="10627389"/>
    <w:rsid w:val="108E2530"/>
    <w:rsid w:val="10910C35"/>
    <w:rsid w:val="10997C0D"/>
    <w:rsid w:val="10AB2EF5"/>
    <w:rsid w:val="10BC117B"/>
    <w:rsid w:val="10D92C89"/>
    <w:rsid w:val="10E8572B"/>
    <w:rsid w:val="10F541D3"/>
    <w:rsid w:val="11217AFA"/>
    <w:rsid w:val="113F41FA"/>
    <w:rsid w:val="11464B40"/>
    <w:rsid w:val="116C31FF"/>
    <w:rsid w:val="117B5D58"/>
    <w:rsid w:val="1183717D"/>
    <w:rsid w:val="11CE6E18"/>
    <w:rsid w:val="11DE1DBC"/>
    <w:rsid w:val="12013927"/>
    <w:rsid w:val="12055E19"/>
    <w:rsid w:val="12170C5D"/>
    <w:rsid w:val="122C66D4"/>
    <w:rsid w:val="12471E32"/>
    <w:rsid w:val="124966F0"/>
    <w:rsid w:val="124A1819"/>
    <w:rsid w:val="124D773B"/>
    <w:rsid w:val="12517EFE"/>
    <w:rsid w:val="126167F9"/>
    <w:rsid w:val="128E3FEF"/>
    <w:rsid w:val="12C1294C"/>
    <w:rsid w:val="13131FEF"/>
    <w:rsid w:val="131A51A9"/>
    <w:rsid w:val="133763C2"/>
    <w:rsid w:val="133B1420"/>
    <w:rsid w:val="134514D1"/>
    <w:rsid w:val="135717FB"/>
    <w:rsid w:val="13855BC1"/>
    <w:rsid w:val="13972075"/>
    <w:rsid w:val="13A252DC"/>
    <w:rsid w:val="13BD06AD"/>
    <w:rsid w:val="13BF5D8C"/>
    <w:rsid w:val="13C73401"/>
    <w:rsid w:val="13E61845"/>
    <w:rsid w:val="14031E43"/>
    <w:rsid w:val="14052EE5"/>
    <w:rsid w:val="140C716C"/>
    <w:rsid w:val="141223CC"/>
    <w:rsid w:val="14137036"/>
    <w:rsid w:val="143524DC"/>
    <w:rsid w:val="143B7619"/>
    <w:rsid w:val="143E4F03"/>
    <w:rsid w:val="145469D2"/>
    <w:rsid w:val="14A46D71"/>
    <w:rsid w:val="14A73036"/>
    <w:rsid w:val="14D3477D"/>
    <w:rsid w:val="14D90446"/>
    <w:rsid w:val="14DB6288"/>
    <w:rsid w:val="14E2002C"/>
    <w:rsid w:val="14EE3E38"/>
    <w:rsid w:val="14F96E99"/>
    <w:rsid w:val="15011889"/>
    <w:rsid w:val="154B6600"/>
    <w:rsid w:val="15650A5C"/>
    <w:rsid w:val="158D1AA1"/>
    <w:rsid w:val="159464B8"/>
    <w:rsid w:val="15AE3DF3"/>
    <w:rsid w:val="15B73650"/>
    <w:rsid w:val="15F700B5"/>
    <w:rsid w:val="15FB3901"/>
    <w:rsid w:val="1600072A"/>
    <w:rsid w:val="16464904"/>
    <w:rsid w:val="16605EE4"/>
    <w:rsid w:val="16777A5E"/>
    <w:rsid w:val="168D55EB"/>
    <w:rsid w:val="16AA6EC7"/>
    <w:rsid w:val="16BB17F9"/>
    <w:rsid w:val="16C86978"/>
    <w:rsid w:val="16F6620D"/>
    <w:rsid w:val="17115C81"/>
    <w:rsid w:val="177237EC"/>
    <w:rsid w:val="177F79AB"/>
    <w:rsid w:val="178A30B7"/>
    <w:rsid w:val="178F1BEE"/>
    <w:rsid w:val="183A07A8"/>
    <w:rsid w:val="1857551B"/>
    <w:rsid w:val="187B73E2"/>
    <w:rsid w:val="18914E6B"/>
    <w:rsid w:val="18B04964"/>
    <w:rsid w:val="18D66C1A"/>
    <w:rsid w:val="18E113C2"/>
    <w:rsid w:val="18EB589B"/>
    <w:rsid w:val="19212389"/>
    <w:rsid w:val="1933034E"/>
    <w:rsid w:val="19382C14"/>
    <w:rsid w:val="195B0DB5"/>
    <w:rsid w:val="19760F42"/>
    <w:rsid w:val="197D793E"/>
    <w:rsid w:val="19A83D0B"/>
    <w:rsid w:val="19BF12F9"/>
    <w:rsid w:val="19BF22DB"/>
    <w:rsid w:val="19C373DE"/>
    <w:rsid w:val="19CC576B"/>
    <w:rsid w:val="19F2171B"/>
    <w:rsid w:val="1A0126D6"/>
    <w:rsid w:val="1A0A6845"/>
    <w:rsid w:val="1A127AB9"/>
    <w:rsid w:val="1A17092A"/>
    <w:rsid w:val="1A4F16D2"/>
    <w:rsid w:val="1A5449AB"/>
    <w:rsid w:val="1A6A43C9"/>
    <w:rsid w:val="1A771559"/>
    <w:rsid w:val="1A9D6108"/>
    <w:rsid w:val="1AB72EAB"/>
    <w:rsid w:val="1ACE1E6B"/>
    <w:rsid w:val="1AED09AE"/>
    <w:rsid w:val="1B006698"/>
    <w:rsid w:val="1B194C4D"/>
    <w:rsid w:val="1B2E54A6"/>
    <w:rsid w:val="1B431600"/>
    <w:rsid w:val="1B5C78BD"/>
    <w:rsid w:val="1B65312A"/>
    <w:rsid w:val="1B77206A"/>
    <w:rsid w:val="1B782BCC"/>
    <w:rsid w:val="1B790DAA"/>
    <w:rsid w:val="1B87436D"/>
    <w:rsid w:val="1B8B45C7"/>
    <w:rsid w:val="1B955FAC"/>
    <w:rsid w:val="1B9D0455"/>
    <w:rsid w:val="1BAA351E"/>
    <w:rsid w:val="1C0C49AC"/>
    <w:rsid w:val="1C2F5F7E"/>
    <w:rsid w:val="1C477B03"/>
    <w:rsid w:val="1C6070CD"/>
    <w:rsid w:val="1C6B0A33"/>
    <w:rsid w:val="1C6D61C2"/>
    <w:rsid w:val="1C8A3F00"/>
    <w:rsid w:val="1CAC228F"/>
    <w:rsid w:val="1CBB1160"/>
    <w:rsid w:val="1CEB3EC8"/>
    <w:rsid w:val="1CFD64E3"/>
    <w:rsid w:val="1D0811DB"/>
    <w:rsid w:val="1D182D64"/>
    <w:rsid w:val="1D296C1D"/>
    <w:rsid w:val="1D330BC8"/>
    <w:rsid w:val="1D403120"/>
    <w:rsid w:val="1D482C64"/>
    <w:rsid w:val="1D4907BA"/>
    <w:rsid w:val="1D9F2EEE"/>
    <w:rsid w:val="1DB626C1"/>
    <w:rsid w:val="1DE54953"/>
    <w:rsid w:val="1DF828CB"/>
    <w:rsid w:val="1E354D72"/>
    <w:rsid w:val="1E3E13A8"/>
    <w:rsid w:val="1E5B07BE"/>
    <w:rsid w:val="1E5D1B24"/>
    <w:rsid w:val="1E5E6324"/>
    <w:rsid w:val="1E63092D"/>
    <w:rsid w:val="1EA002EB"/>
    <w:rsid w:val="1EB15399"/>
    <w:rsid w:val="1EB52098"/>
    <w:rsid w:val="1ED6078B"/>
    <w:rsid w:val="1EFF15E5"/>
    <w:rsid w:val="1F005142"/>
    <w:rsid w:val="1F0F10C1"/>
    <w:rsid w:val="1F183211"/>
    <w:rsid w:val="1F231F96"/>
    <w:rsid w:val="1F323506"/>
    <w:rsid w:val="1F331181"/>
    <w:rsid w:val="1F544B17"/>
    <w:rsid w:val="1F5813D2"/>
    <w:rsid w:val="1F76472A"/>
    <w:rsid w:val="1F975093"/>
    <w:rsid w:val="1FA1055C"/>
    <w:rsid w:val="1FAC7F66"/>
    <w:rsid w:val="1FBC7012"/>
    <w:rsid w:val="1FE40327"/>
    <w:rsid w:val="1FE45D99"/>
    <w:rsid w:val="20067D64"/>
    <w:rsid w:val="202A45EE"/>
    <w:rsid w:val="20435E57"/>
    <w:rsid w:val="205222EE"/>
    <w:rsid w:val="20564B8F"/>
    <w:rsid w:val="205E0B95"/>
    <w:rsid w:val="205E374F"/>
    <w:rsid w:val="206C0477"/>
    <w:rsid w:val="207831EE"/>
    <w:rsid w:val="207C7C48"/>
    <w:rsid w:val="20BF6983"/>
    <w:rsid w:val="20C9678B"/>
    <w:rsid w:val="213012A5"/>
    <w:rsid w:val="2148271B"/>
    <w:rsid w:val="21573226"/>
    <w:rsid w:val="216C6D4C"/>
    <w:rsid w:val="216E6661"/>
    <w:rsid w:val="21771C16"/>
    <w:rsid w:val="219B4430"/>
    <w:rsid w:val="21A10632"/>
    <w:rsid w:val="21CE0576"/>
    <w:rsid w:val="21DB385F"/>
    <w:rsid w:val="21F85958"/>
    <w:rsid w:val="221E547D"/>
    <w:rsid w:val="225C2AA5"/>
    <w:rsid w:val="226E201A"/>
    <w:rsid w:val="227234DD"/>
    <w:rsid w:val="22BF61A6"/>
    <w:rsid w:val="22D8475F"/>
    <w:rsid w:val="22DD6832"/>
    <w:rsid w:val="230A0726"/>
    <w:rsid w:val="231E0DEF"/>
    <w:rsid w:val="232E4A77"/>
    <w:rsid w:val="23367913"/>
    <w:rsid w:val="2344529D"/>
    <w:rsid w:val="234D36CA"/>
    <w:rsid w:val="23517843"/>
    <w:rsid w:val="235F5FE0"/>
    <w:rsid w:val="23763B1D"/>
    <w:rsid w:val="238E3F7D"/>
    <w:rsid w:val="23A24030"/>
    <w:rsid w:val="23AE701C"/>
    <w:rsid w:val="23BB341A"/>
    <w:rsid w:val="23C3320D"/>
    <w:rsid w:val="23ED56B1"/>
    <w:rsid w:val="241C3A73"/>
    <w:rsid w:val="24237ED9"/>
    <w:rsid w:val="24296482"/>
    <w:rsid w:val="243704CB"/>
    <w:rsid w:val="247A6A08"/>
    <w:rsid w:val="24BB0446"/>
    <w:rsid w:val="24C24A66"/>
    <w:rsid w:val="24C25475"/>
    <w:rsid w:val="24DF1CC7"/>
    <w:rsid w:val="24E22CDA"/>
    <w:rsid w:val="24EC21D5"/>
    <w:rsid w:val="24FC6EA4"/>
    <w:rsid w:val="2505287D"/>
    <w:rsid w:val="250A4E42"/>
    <w:rsid w:val="251A1170"/>
    <w:rsid w:val="253F159B"/>
    <w:rsid w:val="256537C6"/>
    <w:rsid w:val="25686BB2"/>
    <w:rsid w:val="25AD6C61"/>
    <w:rsid w:val="25B24600"/>
    <w:rsid w:val="25B60A97"/>
    <w:rsid w:val="25C32D9C"/>
    <w:rsid w:val="25C4457F"/>
    <w:rsid w:val="25CD1EF2"/>
    <w:rsid w:val="25D31C77"/>
    <w:rsid w:val="25D41C93"/>
    <w:rsid w:val="25D6094F"/>
    <w:rsid w:val="25E46C41"/>
    <w:rsid w:val="25E477B1"/>
    <w:rsid w:val="26161DDE"/>
    <w:rsid w:val="26216AA3"/>
    <w:rsid w:val="2667680E"/>
    <w:rsid w:val="26742E3D"/>
    <w:rsid w:val="2677461A"/>
    <w:rsid w:val="26974AD3"/>
    <w:rsid w:val="26CA54EE"/>
    <w:rsid w:val="26E162F3"/>
    <w:rsid w:val="26FC1A0C"/>
    <w:rsid w:val="27154970"/>
    <w:rsid w:val="27225C7F"/>
    <w:rsid w:val="272475EB"/>
    <w:rsid w:val="27277A74"/>
    <w:rsid w:val="272B08C7"/>
    <w:rsid w:val="275C32A8"/>
    <w:rsid w:val="278B121B"/>
    <w:rsid w:val="279651AD"/>
    <w:rsid w:val="279D6589"/>
    <w:rsid w:val="27C23419"/>
    <w:rsid w:val="28117017"/>
    <w:rsid w:val="283B7841"/>
    <w:rsid w:val="28475436"/>
    <w:rsid w:val="284E6AEC"/>
    <w:rsid w:val="285312E8"/>
    <w:rsid w:val="287C5BD0"/>
    <w:rsid w:val="287E015C"/>
    <w:rsid w:val="288E5A59"/>
    <w:rsid w:val="28EC15EA"/>
    <w:rsid w:val="28EE5D72"/>
    <w:rsid w:val="28F16ECE"/>
    <w:rsid w:val="29166031"/>
    <w:rsid w:val="29197527"/>
    <w:rsid w:val="2923202A"/>
    <w:rsid w:val="292E3601"/>
    <w:rsid w:val="293252AF"/>
    <w:rsid w:val="296C46D1"/>
    <w:rsid w:val="29881CD0"/>
    <w:rsid w:val="2A04072B"/>
    <w:rsid w:val="2A0E1DB2"/>
    <w:rsid w:val="2A594F05"/>
    <w:rsid w:val="2A760303"/>
    <w:rsid w:val="2A9A20D6"/>
    <w:rsid w:val="2AA1242C"/>
    <w:rsid w:val="2AA82E0B"/>
    <w:rsid w:val="2AF82294"/>
    <w:rsid w:val="2B0E0897"/>
    <w:rsid w:val="2B287DFF"/>
    <w:rsid w:val="2B326F9D"/>
    <w:rsid w:val="2B494A98"/>
    <w:rsid w:val="2B5B2CB3"/>
    <w:rsid w:val="2B7F3188"/>
    <w:rsid w:val="2B87409E"/>
    <w:rsid w:val="2B8F6C6B"/>
    <w:rsid w:val="2BA605C9"/>
    <w:rsid w:val="2BBB220C"/>
    <w:rsid w:val="2C1C09DF"/>
    <w:rsid w:val="2C2A62E5"/>
    <w:rsid w:val="2C4A6A13"/>
    <w:rsid w:val="2C4C1061"/>
    <w:rsid w:val="2C565ECC"/>
    <w:rsid w:val="2C6836BA"/>
    <w:rsid w:val="2C732509"/>
    <w:rsid w:val="2CA877B4"/>
    <w:rsid w:val="2CE357A6"/>
    <w:rsid w:val="2CF94F3A"/>
    <w:rsid w:val="2CFD21AB"/>
    <w:rsid w:val="2D044A62"/>
    <w:rsid w:val="2D11435D"/>
    <w:rsid w:val="2D3D1BB0"/>
    <w:rsid w:val="2D75565E"/>
    <w:rsid w:val="2DA428AB"/>
    <w:rsid w:val="2DAD0E30"/>
    <w:rsid w:val="2DC35E47"/>
    <w:rsid w:val="2DE55694"/>
    <w:rsid w:val="2DF53694"/>
    <w:rsid w:val="2E14488E"/>
    <w:rsid w:val="2E1510EA"/>
    <w:rsid w:val="2E1E38A5"/>
    <w:rsid w:val="2E2B03BD"/>
    <w:rsid w:val="2E3C7CE1"/>
    <w:rsid w:val="2E626A90"/>
    <w:rsid w:val="2E8F0FAC"/>
    <w:rsid w:val="2E8F4CEC"/>
    <w:rsid w:val="2E935D9F"/>
    <w:rsid w:val="2E991ECF"/>
    <w:rsid w:val="2EA27B47"/>
    <w:rsid w:val="2ECD5827"/>
    <w:rsid w:val="2EDB2014"/>
    <w:rsid w:val="2EF4326C"/>
    <w:rsid w:val="2EFA6863"/>
    <w:rsid w:val="2EFD002C"/>
    <w:rsid w:val="2F0E6118"/>
    <w:rsid w:val="2F10634B"/>
    <w:rsid w:val="2F116F4D"/>
    <w:rsid w:val="2F340377"/>
    <w:rsid w:val="2F5423DE"/>
    <w:rsid w:val="2F872561"/>
    <w:rsid w:val="2FF01677"/>
    <w:rsid w:val="30134E24"/>
    <w:rsid w:val="3032576D"/>
    <w:rsid w:val="306E629E"/>
    <w:rsid w:val="308309AF"/>
    <w:rsid w:val="30867C90"/>
    <w:rsid w:val="309E73A2"/>
    <w:rsid w:val="30B605A9"/>
    <w:rsid w:val="30C1399F"/>
    <w:rsid w:val="30F31174"/>
    <w:rsid w:val="30F821AD"/>
    <w:rsid w:val="30FE0428"/>
    <w:rsid w:val="31261746"/>
    <w:rsid w:val="312E0D82"/>
    <w:rsid w:val="31477764"/>
    <w:rsid w:val="314F23D4"/>
    <w:rsid w:val="316A6253"/>
    <w:rsid w:val="316C08B1"/>
    <w:rsid w:val="31772F29"/>
    <w:rsid w:val="3191451F"/>
    <w:rsid w:val="31D744B1"/>
    <w:rsid w:val="31E8537D"/>
    <w:rsid w:val="31EA0882"/>
    <w:rsid w:val="31F63E52"/>
    <w:rsid w:val="321108FB"/>
    <w:rsid w:val="32226C83"/>
    <w:rsid w:val="322B7F9E"/>
    <w:rsid w:val="324D685D"/>
    <w:rsid w:val="32630EC2"/>
    <w:rsid w:val="327D209D"/>
    <w:rsid w:val="327F2A46"/>
    <w:rsid w:val="327F7691"/>
    <w:rsid w:val="329555AB"/>
    <w:rsid w:val="32B0050B"/>
    <w:rsid w:val="32B9548C"/>
    <w:rsid w:val="32C44E2E"/>
    <w:rsid w:val="331A0CC7"/>
    <w:rsid w:val="33354322"/>
    <w:rsid w:val="338031A5"/>
    <w:rsid w:val="339307A2"/>
    <w:rsid w:val="339665CD"/>
    <w:rsid w:val="33BE3660"/>
    <w:rsid w:val="33C85509"/>
    <w:rsid w:val="33F61419"/>
    <w:rsid w:val="33FA3EA9"/>
    <w:rsid w:val="33FB1A28"/>
    <w:rsid w:val="34325EA0"/>
    <w:rsid w:val="344D0AC3"/>
    <w:rsid w:val="344E624C"/>
    <w:rsid w:val="3457530F"/>
    <w:rsid w:val="346A1556"/>
    <w:rsid w:val="34953EE2"/>
    <w:rsid w:val="34C6674C"/>
    <w:rsid w:val="351021CE"/>
    <w:rsid w:val="351030F9"/>
    <w:rsid w:val="35167971"/>
    <w:rsid w:val="351F4486"/>
    <w:rsid w:val="35385778"/>
    <w:rsid w:val="354B7BB1"/>
    <w:rsid w:val="357A4556"/>
    <w:rsid w:val="35AB0981"/>
    <w:rsid w:val="35C01E52"/>
    <w:rsid w:val="35C8326A"/>
    <w:rsid w:val="35DF7F74"/>
    <w:rsid w:val="35FD451B"/>
    <w:rsid w:val="361075B5"/>
    <w:rsid w:val="3611044F"/>
    <w:rsid w:val="36134BEB"/>
    <w:rsid w:val="36330B76"/>
    <w:rsid w:val="363E4AFE"/>
    <w:rsid w:val="364E609E"/>
    <w:rsid w:val="367E6B20"/>
    <w:rsid w:val="368911D1"/>
    <w:rsid w:val="36A078B4"/>
    <w:rsid w:val="37081B00"/>
    <w:rsid w:val="371F47DC"/>
    <w:rsid w:val="37651380"/>
    <w:rsid w:val="37661B95"/>
    <w:rsid w:val="37855D26"/>
    <w:rsid w:val="37857F1C"/>
    <w:rsid w:val="379936AF"/>
    <w:rsid w:val="379F4ED0"/>
    <w:rsid w:val="37B96AC5"/>
    <w:rsid w:val="37F820D5"/>
    <w:rsid w:val="38195FEA"/>
    <w:rsid w:val="384946D4"/>
    <w:rsid w:val="385D639B"/>
    <w:rsid w:val="38965B97"/>
    <w:rsid w:val="38BB49D1"/>
    <w:rsid w:val="38D522CC"/>
    <w:rsid w:val="3920696A"/>
    <w:rsid w:val="393A2F9C"/>
    <w:rsid w:val="39565449"/>
    <w:rsid w:val="39BF74EB"/>
    <w:rsid w:val="39F22866"/>
    <w:rsid w:val="39F80570"/>
    <w:rsid w:val="39FB2704"/>
    <w:rsid w:val="39FD1350"/>
    <w:rsid w:val="3A08110C"/>
    <w:rsid w:val="3A103069"/>
    <w:rsid w:val="3A11279D"/>
    <w:rsid w:val="3A1E3B10"/>
    <w:rsid w:val="3A325132"/>
    <w:rsid w:val="3A631534"/>
    <w:rsid w:val="3A73062E"/>
    <w:rsid w:val="3A731090"/>
    <w:rsid w:val="3AA33175"/>
    <w:rsid w:val="3ABC33B6"/>
    <w:rsid w:val="3AD25330"/>
    <w:rsid w:val="3ADD23BB"/>
    <w:rsid w:val="3B05109C"/>
    <w:rsid w:val="3B0C46A7"/>
    <w:rsid w:val="3B6E75E8"/>
    <w:rsid w:val="3B7D350D"/>
    <w:rsid w:val="3BA857BE"/>
    <w:rsid w:val="3BC3758F"/>
    <w:rsid w:val="3BC657DB"/>
    <w:rsid w:val="3BDA2EDB"/>
    <w:rsid w:val="3C034EF4"/>
    <w:rsid w:val="3C0A331D"/>
    <w:rsid w:val="3C121815"/>
    <w:rsid w:val="3C387CA7"/>
    <w:rsid w:val="3C454F58"/>
    <w:rsid w:val="3C4E5D75"/>
    <w:rsid w:val="3C4F05DB"/>
    <w:rsid w:val="3C64255D"/>
    <w:rsid w:val="3C7C008F"/>
    <w:rsid w:val="3C8C7BE0"/>
    <w:rsid w:val="3C8E54C2"/>
    <w:rsid w:val="3CE54FBD"/>
    <w:rsid w:val="3D116FFE"/>
    <w:rsid w:val="3D1F0176"/>
    <w:rsid w:val="3D390E2F"/>
    <w:rsid w:val="3D3A3E54"/>
    <w:rsid w:val="3D3A659B"/>
    <w:rsid w:val="3D422640"/>
    <w:rsid w:val="3D5E790A"/>
    <w:rsid w:val="3D6F0D6E"/>
    <w:rsid w:val="3D70354C"/>
    <w:rsid w:val="3DCB0409"/>
    <w:rsid w:val="3E060B46"/>
    <w:rsid w:val="3E085FE2"/>
    <w:rsid w:val="3E13349E"/>
    <w:rsid w:val="3E1F6447"/>
    <w:rsid w:val="3E4E401B"/>
    <w:rsid w:val="3E694CE5"/>
    <w:rsid w:val="3E84271F"/>
    <w:rsid w:val="3E982662"/>
    <w:rsid w:val="3EAA1047"/>
    <w:rsid w:val="3EAB370D"/>
    <w:rsid w:val="3EC61EB3"/>
    <w:rsid w:val="3ECF40A3"/>
    <w:rsid w:val="3ED51AC6"/>
    <w:rsid w:val="3EFF3386"/>
    <w:rsid w:val="3F2201E1"/>
    <w:rsid w:val="3F494EDE"/>
    <w:rsid w:val="3F647006"/>
    <w:rsid w:val="3FA21AAC"/>
    <w:rsid w:val="3FA41308"/>
    <w:rsid w:val="3FDD3F7C"/>
    <w:rsid w:val="3FF10440"/>
    <w:rsid w:val="3FFC5E83"/>
    <w:rsid w:val="40041F36"/>
    <w:rsid w:val="40136D56"/>
    <w:rsid w:val="402A7212"/>
    <w:rsid w:val="40470D40"/>
    <w:rsid w:val="404C42F6"/>
    <w:rsid w:val="40717456"/>
    <w:rsid w:val="40A755C8"/>
    <w:rsid w:val="40B20024"/>
    <w:rsid w:val="40F2719E"/>
    <w:rsid w:val="410A61D6"/>
    <w:rsid w:val="412D14C3"/>
    <w:rsid w:val="4176372A"/>
    <w:rsid w:val="418D7F5A"/>
    <w:rsid w:val="41FC757A"/>
    <w:rsid w:val="423B22C1"/>
    <w:rsid w:val="4249368C"/>
    <w:rsid w:val="42932C52"/>
    <w:rsid w:val="42A0635B"/>
    <w:rsid w:val="42DC33E6"/>
    <w:rsid w:val="42ED2437"/>
    <w:rsid w:val="43124BF6"/>
    <w:rsid w:val="434010D1"/>
    <w:rsid w:val="4349465A"/>
    <w:rsid w:val="434C64BC"/>
    <w:rsid w:val="437B4910"/>
    <w:rsid w:val="438576D3"/>
    <w:rsid w:val="43B24F34"/>
    <w:rsid w:val="43E02B48"/>
    <w:rsid w:val="43F57316"/>
    <w:rsid w:val="43F97CBE"/>
    <w:rsid w:val="43FE0DEA"/>
    <w:rsid w:val="440F7F4E"/>
    <w:rsid w:val="441A7900"/>
    <w:rsid w:val="44313645"/>
    <w:rsid w:val="443C69AB"/>
    <w:rsid w:val="44472E30"/>
    <w:rsid w:val="444D0235"/>
    <w:rsid w:val="4459017B"/>
    <w:rsid w:val="445D5269"/>
    <w:rsid w:val="44603D31"/>
    <w:rsid w:val="446A276B"/>
    <w:rsid w:val="44D26951"/>
    <w:rsid w:val="44FD3643"/>
    <w:rsid w:val="450D2286"/>
    <w:rsid w:val="45195D67"/>
    <w:rsid w:val="453D2F6D"/>
    <w:rsid w:val="45670135"/>
    <w:rsid w:val="458C64AA"/>
    <w:rsid w:val="45B46C25"/>
    <w:rsid w:val="45B61945"/>
    <w:rsid w:val="45CF6D60"/>
    <w:rsid w:val="45F05899"/>
    <w:rsid w:val="460B4CE3"/>
    <w:rsid w:val="4663395B"/>
    <w:rsid w:val="466A2047"/>
    <w:rsid w:val="467D79DB"/>
    <w:rsid w:val="468D61C8"/>
    <w:rsid w:val="468E5CB1"/>
    <w:rsid w:val="46A351E3"/>
    <w:rsid w:val="46EA67B4"/>
    <w:rsid w:val="46FD449B"/>
    <w:rsid w:val="47260C20"/>
    <w:rsid w:val="47301DD5"/>
    <w:rsid w:val="474F09EC"/>
    <w:rsid w:val="475A18C2"/>
    <w:rsid w:val="47634BEC"/>
    <w:rsid w:val="47850A9C"/>
    <w:rsid w:val="47912B64"/>
    <w:rsid w:val="47A60956"/>
    <w:rsid w:val="47AA61EF"/>
    <w:rsid w:val="47CB09D0"/>
    <w:rsid w:val="47DF3B0E"/>
    <w:rsid w:val="47FD2C41"/>
    <w:rsid w:val="480D6CE7"/>
    <w:rsid w:val="483A6315"/>
    <w:rsid w:val="48697695"/>
    <w:rsid w:val="48833C1D"/>
    <w:rsid w:val="488D6D20"/>
    <w:rsid w:val="48A20B29"/>
    <w:rsid w:val="48AB6D0B"/>
    <w:rsid w:val="48AE07FD"/>
    <w:rsid w:val="48BE4F59"/>
    <w:rsid w:val="48D07AE8"/>
    <w:rsid w:val="48FD056C"/>
    <w:rsid w:val="48FD1308"/>
    <w:rsid w:val="49075EB4"/>
    <w:rsid w:val="492B3B75"/>
    <w:rsid w:val="492C0724"/>
    <w:rsid w:val="499251F8"/>
    <w:rsid w:val="49D32961"/>
    <w:rsid w:val="49DC565F"/>
    <w:rsid w:val="49EA4FA1"/>
    <w:rsid w:val="4A2B6EB8"/>
    <w:rsid w:val="4A377527"/>
    <w:rsid w:val="4A390F2C"/>
    <w:rsid w:val="4A535FB7"/>
    <w:rsid w:val="4A5F7E57"/>
    <w:rsid w:val="4A616265"/>
    <w:rsid w:val="4A8575CC"/>
    <w:rsid w:val="4A8E4B4C"/>
    <w:rsid w:val="4A93160D"/>
    <w:rsid w:val="4AA4759C"/>
    <w:rsid w:val="4AEE41B5"/>
    <w:rsid w:val="4AF33A2B"/>
    <w:rsid w:val="4AF72DF5"/>
    <w:rsid w:val="4B320613"/>
    <w:rsid w:val="4B533BA7"/>
    <w:rsid w:val="4B787A83"/>
    <w:rsid w:val="4B7E604B"/>
    <w:rsid w:val="4B8D109C"/>
    <w:rsid w:val="4B980B33"/>
    <w:rsid w:val="4BA92D1C"/>
    <w:rsid w:val="4BB04AD1"/>
    <w:rsid w:val="4C027487"/>
    <w:rsid w:val="4C1A3C5B"/>
    <w:rsid w:val="4C9924E6"/>
    <w:rsid w:val="4CF603FD"/>
    <w:rsid w:val="4D091698"/>
    <w:rsid w:val="4D310234"/>
    <w:rsid w:val="4D655AEC"/>
    <w:rsid w:val="4D703987"/>
    <w:rsid w:val="4D741AD1"/>
    <w:rsid w:val="4D77020C"/>
    <w:rsid w:val="4D8B3589"/>
    <w:rsid w:val="4D934C4F"/>
    <w:rsid w:val="4D9A7C5A"/>
    <w:rsid w:val="4D9E48F7"/>
    <w:rsid w:val="4DA80819"/>
    <w:rsid w:val="4DBB797F"/>
    <w:rsid w:val="4DC76879"/>
    <w:rsid w:val="4DCA6046"/>
    <w:rsid w:val="4DD748EF"/>
    <w:rsid w:val="4DEA0D07"/>
    <w:rsid w:val="4E33272B"/>
    <w:rsid w:val="4E4301C5"/>
    <w:rsid w:val="4E465E3D"/>
    <w:rsid w:val="4E7242AD"/>
    <w:rsid w:val="4E9609D9"/>
    <w:rsid w:val="4EC11740"/>
    <w:rsid w:val="4ECD2C07"/>
    <w:rsid w:val="4EE227C4"/>
    <w:rsid w:val="4EE47D2F"/>
    <w:rsid w:val="4F264A08"/>
    <w:rsid w:val="4F354942"/>
    <w:rsid w:val="4F3D6FFC"/>
    <w:rsid w:val="4F5705EC"/>
    <w:rsid w:val="4F6B375C"/>
    <w:rsid w:val="4FB65C53"/>
    <w:rsid w:val="4FBC3BA6"/>
    <w:rsid w:val="4FCA798C"/>
    <w:rsid w:val="4FDE7AFA"/>
    <w:rsid w:val="4FF13487"/>
    <w:rsid w:val="50093D4A"/>
    <w:rsid w:val="50167F78"/>
    <w:rsid w:val="501937F7"/>
    <w:rsid w:val="502C2DCE"/>
    <w:rsid w:val="50464BF4"/>
    <w:rsid w:val="504B57C3"/>
    <w:rsid w:val="504D365B"/>
    <w:rsid w:val="50642376"/>
    <w:rsid w:val="506B2D33"/>
    <w:rsid w:val="507E6AE8"/>
    <w:rsid w:val="50A05849"/>
    <w:rsid w:val="50A606C1"/>
    <w:rsid w:val="50A75E36"/>
    <w:rsid w:val="50AB0475"/>
    <w:rsid w:val="50B00FFE"/>
    <w:rsid w:val="50D00CA9"/>
    <w:rsid w:val="50DF3496"/>
    <w:rsid w:val="50E1157A"/>
    <w:rsid w:val="51035DBC"/>
    <w:rsid w:val="51076E21"/>
    <w:rsid w:val="51161A3F"/>
    <w:rsid w:val="512E568B"/>
    <w:rsid w:val="514A3712"/>
    <w:rsid w:val="5156539D"/>
    <w:rsid w:val="5177229C"/>
    <w:rsid w:val="518F2042"/>
    <w:rsid w:val="5193326C"/>
    <w:rsid w:val="519A73BD"/>
    <w:rsid w:val="51E82002"/>
    <w:rsid w:val="51EC3BB9"/>
    <w:rsid w:val="521E1B03"/>
    <w:rsid w:val="522945D9"/>
    <w:rsid w:val="52300592"/>
    <w:rsid w:val="52700369"/>
    <w:rsid w:val="527C4797"/>
    <w:rsid w:val="528A09D3"/>
    <w:rsid w:val="52CA23DB"/>
    <w:rsid w:val="53071CE8"/>
    <w:rsid w:val="53136554"/>
    <w:rsid w:val="53282243"/>
    <w:rsid w:val="532A3DB5"/>
    <w:rsid w:val="535E63F5"/>
    <w:rsid w:val="5365788F"/>
    <w:rsid w:val="53817CED"/>
    <w:rsid w:val="5391068B"/>
    <w:rsid w:val="53A305A4"/>
    <w:rsid w:val="53B84D9F"/>
    <w:rsid w:val="53D8481F"/>
    <w:rsid w:val="53DE6732"/>
    <w:rsid w:val="53FC59E4"/>
    <w:rsid w:val="54063C99"/>
    <w:rsid w:val="540674FE"/>
    <w:rsid w:val="5411192B"/>
    <w:rsid w:val="54281F1B"/>
    <w:rsid w:val="542A702A"/>
    <w:rsid w:val="54340F89"/>
    <w:rsid w:val="5440484D"/>
    <w:rsid w:val="54585D1F"/>
    <w:rsid w:val="54861FC1"/>
    <w:rsid w:val="549A68BF"/>
    <w:rsid w:val="54B17058"/>
    <w:rsid w:val="54D27C4A"/>
    <w:rsid w:val="54DF5E53"/>
    <w:rsid w:val="54F040B1"/>
    <w:rsid w:val="54FA3657"/>
    <w:rsid w:val="5547445B"/>
    <w:rsid w:val="55512E3A"/>
    <w:rsid w:val="555D2DB9"/>
    <w:rsid w:val="557233D0"/>
    <w:rsid w:val="5574619E"/>
    <w:rsid w:val="557B63B7"/>
    <w:rsid w:val="55945D17"/>
    <w:rsid w:val="55972595"/>
    <w:rsid w:val="55A2710F"/>
    <w:rsid w:val="55AC29D7"/>
    <w:rsid w:val="55D56B6C"/>
    <w:rsid w:val="55D96CF0"/>
    <w:rsid w:val="55DD10D2"/>
    <w:rsid w:val="55E65206"/>
    <w:rsid w:val="5600480D"/>
    <w:rsid w:val="56133934"/>
    <w:rsid w:val="561D2F6A"/>
    <w:rsid w:val="563B3BB2"/>
    <w:rsid w:val="564404C9"/>
    <w:rsid w:val="564A1FBA"/>
    <w:rsid w:val="565323AA"/>
    <w:rsid w:val="566009A0"/>
    <w:rsid w:val="56E12874"/>
    <w:rsid w:val="56F41410"/>
    <w:rsid w:val="57104A3D"/>
    <w:rsid w:val="571A0928"/>
    <w:rsid w:val="572255CB"/>
    <w:rsid w:val="57616078"/>
    <w:rsid w:val="5790546F"/>
    <w:rsid w:val="57B57552"/>
    <w:rsid w:val="57D145E5"/>
    <w:rsid w:val="57EA44D3"/>
    <w:rsid w:val="57ED7938"/>
    <w:rsid w:val="57F35534"/>
    <w:rsid w:val="580B119A"/>
    <w:rsid w:val="58103DEF"/>
    <w:rsid w:val="583C1933"/>
    <w:rsid w:val="586632CE"/>
    <w:rsid w:val="58666D79"/>
    <w:rsid w:val="587454D1"/>
    <w:rsid w:val="58A23C06"/>
    <w:rsid w:val="58A72693"/>
    <w:rsid w:val="58A90B36"/>
    <w:rsid w:val="58BE0F33"/>
    <w:rsid w:val="59040F4C"/>
    <w:rsid w:val="5937759D"/>
    <w:rsid w:val="59446AD8"/>
    <w:rsid w:val="59AC19B3"/>
    <w:rsid w:val="59BB3CAC"/>
    <w:rsid w:val="59D9044C"/>
    <w:rsid w:val="59DB6105"/>
    <w:rsid w:val="59DD1A96"/>
    <w:rsid w:val="59E672E5"/>
    <w:rsid w:val="5A0A6327"/>
    <w:rsid w:val="5A1522D8"/>
    <w:rsid w:val="5A165BAE"/>
    <w:rsid w:val="5A24278F"/>
    <w:rsid w:val="5A420389"/>
    <w:rsid w:val="5A472FB1"/>
    <w:rsid w:val="5A704058"/>
    <w:rsid w:val="5A7E4377"/>
    <w:rsid w:val="5A89003F"/>
    <w:rsid w:val="5A8E5DC7"/>
    <w:rsid w:val="5AA943E6"/>
    <w:rsid w:val="5AE254C4"/>
    <w:rsid w:val="5AFF190A"/>
    <w:rsid w:val="5AFF2532"/>
    <w:rsid w:val="5B12538F"/>
    <w:rsid w:val="5B2415DA"/>
    <w:rsid w:val="5B5A7603"/>
    <w:rsid w:val="5B792D6C"/>
    <w:rsid w:val="5B7E2713"/>
    <w:rsid w:val="5B8E404D"/>
    <w:rsid w:val="5BD54385"/>
    <w:rsid w:val="5C0538EB"/>
    <w:rsid w:val="5C2B5C4D"/>
    <w:rsid w:val="5C2E18E1"/>
    <w:rsid w:val="5C3C263A"/>
    <w:rsid w:val="5C3C2C27"/>
    <w:rsid w:val="5C672C63"/>
    <w:rsid w:val="5CB3218A"/>
    <w:rsid w:val="5CB7672F"/>
    <w:rsid w:val="5CD04508"/>
    <w:rsid w:val="5CE811FD"/>
    <w:rsid w:val="5CE967A6"/>
    <w:rsid w:val="5D01719C"/>
    <w:rsid w:val="5D333B54"/>
    <w:rsid w:val="5D49765E"/>
    <w:rsid w:val="5DDD4995"/>
    <w:rsid w:val="5DF91297"/>
    <w:rsid w:val="5DFE3FE2"/>
    <w:rsid w:val="5E406E59"/>
    <w:rsid w:val="5E985848"/>
    <w:rsid w:val="5EDF7EA9"/>
    <w:rsid w:val="5EE02631"/>
    <w:rsid w:val="5EE62C19"/>
    <w:rsid w:val="5F09520D"/>
    <w:rsid w:val="5F3B3329"/>
    <w:rsid w:val="5F402296"/>
    <w:rsid w:val="5F456E21"/>
    <w:rsid w:val="5F7A5271"/>
    <w:rsid w:val="5F8D44D1"/>
    <w:rsid w:val="5F8E6F84"/>
    <w:rsid w:val="5F9307D6"/>
    <w:rsid w:val="5F9E4A5E"/>
    <w:rsid w:val="5FAA26D4"/>
    <w:rsid w:val="5FEA4182"/>
    <w:rsid w:val="5FFE2622"/>
    <w:rsid w:val="60134B3E"/>
    <w:rsid w:val="603056C1"/>
    <w:rsid w:val="603C4C48"/>
    <w:rsid w:val="606C5205"/>
    <w:rsid w:val="60703D0B"/>
    <w:rsid w:val="608A0914"/>
    <w:rsid w:val="609B2D56"/>
    <w:rsid w:val="60EA0B47"/>
    <w:rsid w:val="60EA44B6"/>
    <w:rsid w:val="611500EE"/>
    <w:rsid w:val="612F14FB"/>
    <w:rsid w:val="61312810"/>
    <w:rsid w:val="6155058B"/>
    <w:rsid w:val="615F47EF"/>
    <w:rsid w:val="6173119D"/>
    <w:rsid w:val="618322DB"/>
    <w:rsid w:val="618E53ED"/>
    <w:rsid w:val="619B1FF1"/>
    <w:rsid w:val="61B15EEF"/>
    <w:rsid w:val="61B554A7"/>
    <w:rsid w:val="61C57251"/>
    <w:rsid w:val="61CA26DF"/>
    <w:rsid w:val="61DC51CB"/>
    <w:rsid w:val="61E84258"/>
    <w:rsid w:val="62072592"/>
    <w:rsid w:val="62120AF1"/>
    <w:rsid w:val="62152ED9"/>
    <w:rsid w:val="62346586"/>
    <w:rsid w:val="62564FB7"/>
    <w:rsid w:val="627204F9"/>
    <w:rsid w:val="62761575"/>
    <w:rsid w:val="628C1F7B"/>
    <w:rsid w:val="628C42E3"/>
    <w:rsid w:val="6298250C"/>
    <w:rsid w:val="62D705AF"/>
    <w:rsid w:val="62E9582D"/>
    <w:rsid w:val="62F055B2"/>
    <w:rsid w:val="63085C74"/>
    <w:rsid w:val="630C1F05"/>
    <w:rsid w:val="63363B89"/>
    <w:rsid w:val="633C76BF"/>
    <w:rsid w:val="63580A4D"/>
    <w:rsid w:val="638467A7"/>
    <w:rsid w:val="63953B44"/>
    <w:rsid w:val="63A61D91"/>
    <w:rsid w:val="63B25AE3"/>
    <w:rsid w:val="63C32D03"/>
    <w:rsid w:val="63C56A50"/>
    <w:rsid w:val="63E97296"/>
    <w:rsid w:val="63F244A3"/>
    <w:rsid w:val="64020894"/>
    <w:rsid w:val="64037CF1"/>
    <w:rsid w:val="640B18D1"/>
    <w:rsid w:val="641C193D"/>
    <w:rsid w:val="64284D31"/>
    <w:rsid w:val="644961D1"/>
    <w:rsid w:val="644F2A4C"/>
    <w:rsid w:val="64521115"/>
    <w:rsid w:val="64913ECE"/>
    <w:rsid w:val="64B57A0E"/>
    <w:rsid w:val="64EA38E7"/>
    <w:rsid w:val="64F40339"/>
    <w:rsid w:val="65254108"/>
    <w:rsid w:val="653035FF"/>
    <w:rsid w:val="65424C34"/>
    <w:rsid w:val="659171A2"/>
    <w:rsid w:val="65A03D32"/>
    <w:rsid w:val="65B14C8C"/>
    <w:rsid w:val="65FF7A5D"/>
    <w:rsid w:val="6607216D"/>
    <w:rsid w:val="664E0B20"/>
    <w:rsid w:val="665F0D15"/>
    <w:rsid w:val="66645DC1"/>
    <w:rsid w:val="66715B63"/>
    <w:rsid w:val="66716273"/>
    <w:rsid w:val="668C1E98"/>
    <w:rsid w:val="66B73A6C"/>
    <w:rsid w:val="66B92D02"/>
    <w:rsid w:val="66BA3A61"/>
    <w:rsid w:val="66BB4713"/>
    <w:rsid w:val="66E649C8"/>
    <w:rsid w:val="67003D15"/>
    <w:rsid w:val="67562887"/>
    <w:rsid w:val="6761460C"/>
    <w:rsid w:val="67785704"/>
    <w:rsid w:val="67816022"/>
    <w:rsid w:val="67834883"/>
    <w:rsid w:val="679D3830"/>
    <w:rsid w:val="679F771F"/>
    <w:rsid w:val="67CF374B"/>
    <w:rsid w:val="67E61C31"/>
    <w:rsid w:val="67FE7D96"/>
    <w:rsid w:val="68000388"/>
    <w:rsid w:val="68171831"/>
    <w:rsid w:val="6843281D"/>
    <w:rsid w:val="68433ABE"/>
    <w:rsid w:val="684515AB"/>
    <w:rsid w:val="68624B9D"/>
    <w:rsid w:val="688D70D6"/>
    <w:rsid w:val="68942691"/>
    <w:rsid w:val="689E70D2"/>
    <w:rsid w:val="68B90987"/>
    <w:rsid w:val="68D6023A"/>
    <w:rsid w:val="68E034C5"/>
    <w:rsid w:val="690523C1"/>
    <w:rsid w:val="690C7551"/>
    <w:rsid w:val="69142594"/>
    <w:rsid w:val="691902EB"/>
    <w:rsid w:val="6971099E"/>
    <w:rsid w:val="69B414FF"/>
    <w:rsid w:val="69BA0F08"/>
    <w:rsid w:val="69BC0AFE"/>
    <w:rsid w:val="69D32AD4"/>
    <w:rsid w:val="69FA61DE"/>
    <w:rsid w:val="6A0676D0"/>
    <w:rsid w:val="6A1B57BD"/>
    <w:rsid w:val="6A2B0AC4"/>
    <w:rsid w:val="6A2F1121"/>
    <w:rsid w:val="6A82788B"/>
    <w:rsid w:val="6A865F51"/>
    <w:rsid w:val="6AE02E0C"/>
    <w:rsid w:val="6B087749"/>
    <w:rsid w:val="6B331FD9"/>
    <w:rsid w:val="6B4558C8"/>
    <w:rsid w:val="6B5258C3"/>
    <w:rsid w:val="6B5E25D9"/>
    <w:rsid w:val="6B9724FC"/>
    <w:rsid w:val="6B9907C9"/>
    <w:rsid w:val="6BA52610"/>
    <w:rsid w:val="6BA85FFC"/>
    <w:rsid w:val="6BAF1555"/>
    <w:rsid w:val="6BDE1B06"/>
    <w:rsid w:val="6BF42E3B"/>
    <w:rsid w:val="6C2B60C2"/>
    <w:rsid w:val="6C553917"/>
    <w:rsid w:val="6C6062CD"/>
    <w:rsid w:val="6C7566F3"/>
    <w:rsid w:val="6CB15C09"/>
    <w:rsid w:val="6CC10622"/>
    <w:rsid w:val="6CE12F2B"/>
    <w:rsid w:val="6CEA6D6E"/>
    <w:rsid w:val="6D1B4046"/>
    <w:rsid w:val="6D420531"/>
    <w:rsid w:val="6D517AC5"/>
    <w:rsid w:val="6D55049A"/>
    <w:rsid w:val="6D5F4A55"/>
    <w:rsid w:val="6D7A5BD4"/>
    <w:rsid w:val="6D7E5E09"/>
    <w:rsid w:val="6D8112D8"/>
    <w:rsid w:val="6D855A97"/>
    <w:rsid w:val="6D933ACE"/>
    <w:rsid w:val="6DA97346"/>
    <w:rsid w:val="6DAD20DE"/>
    <w:rsid w:val="6DB209DD"/>
    <w:rsid w:val="6DE12C67"/>
    <w:rsid w:val="6DE81641"/>
    <w:rsid w:val="6E116D08"/>
    <w:rsid w:val="6E135025"/>
    <w:rsid w:val="6E3741BF"/>
    <w:rsid w:val="6E5C10F8"/>
    <w:rsid w:val="6E6C1932"/>
    <w:rsid w:val="6E727C60"/>
    <w:rsid w:val="6EB730B4"/>
    <w:rsid w:val="6EBD36DE"/>
    <w:rsid w:val="6EBF3A3D"/>
    <w:rsid w:val="6EDD2182"/>
    <w:rsid w:val="6EF0433D"/>
    <w:rsid w:val="6F5A7C06"/>
    <w:rsid w:val="6F9221E1"/>
    <w:rsid w:val="6F9240A7"/>
    <w:rsid w:val="6FA56E12"/>
    <w:rsid w:val="6FBE410D"/>
    <w:rsid w:val="6FC21D07"/>
    <w:rsid w:val="6FC36FAE"/>
    <w:rsid w:val="6FF775D8"/>
    <w:rsid w:val="6FFA2077"/>
    <w:rsid w:val="70080B49"/>
    <w:rsid w:val="70516D08"/>
    <w:rsid w:val="705A65B0"/>
    <w:rsid w:val="707C38BF"/>
    <w:rsid w:val="708648C1"/>
    <w:rsid w:val="709B4FEE"/>
    <w:rsid w:val="70CC7679"/>
    <w:rsid w:val="70CE3A6F"/>
    <w:rsid w:val="7101308B"/>
    <w:rsid w:val="711166D3"/>
    <w:rsid w:val="71216BBE"/>
    <w:rsid w:val="71233B0F"/>
    <w:rsid w:val="71292661"/>
    <w:rsid w:val="71392ADD"/>
    <w:rsid w:val="71616D30"/>
    <w:rsid w:val="71734624"/>
    <w:rsid w:val="719344DF"/>
    <w:rsid w:val="719A3020"/>
    <w:rsid w:val="71A77563"/>
    <w:rsid w:val="71AD2C10"/>
    <w:rsid w:val="71CD080B"/>
    <w:rsid w:val="71D05B92"/>
    <w:rsid w:val="71D240B7"/>
    <w:rsid w:val="71D64B5A"/>
    <w:rsid w:val="71F82AAA"/>
    <w:rsid w:val="71FB6CDF"/>
    <w:rsid w:val="72142993"/>
    <w:rsid w:val="72143476"/>
    <w:rsid w:val="721C1FAC"/>
    <w:rsid w:val="72474D5B"/>
    <w:rsid w:val="72570070"/>
    <w:rsid w:val="725D3E8F"/>
    <w:rsid w:val="728E3DEF"/>
    <w:rsid w:val="729844EB"/>
    <w:rsid w:val="729E2127"/>
    <w:rsid w:val="72B87685"/>
    <w:rsid w:val="72BF16C7"/>
    <w:rsid w:val="730A63F3"/>
    <w:rsid w:val="730E0699"/>
    <w:rsid w:val="732C523D"/>
    <w:rsid w:val="739865C5"/>
    <w:rsid w:val="739C5A3D"/>
    <w:rsid w:val="73F23E56"/>
    <w:rsid w:val="73F71354"/>
    <w:rsid w:val="74173A6B"/>
    <w:rsid w:val="74272B18"/>
    <w:rsid w:val="743D22C3"/>
    <w:rsid w:val="7457003A"/>
    <w:rsid w:val="74692974"/>
    <w:rsid w:val="74954C38"/>
    <w:rsid w:val="74A64C94"/>
    <w:rsid w:val="74D41C94"/>
    <w:rsid w:val="74E9533D"/>
    <w:rsid w:val="74F21275"/>
    <w:rsid w:val="75416F8C"/>
    <w:rsid w:val="75446734"/>
    <w:rsid w:val="755026E6"/>
    <w:rsid w:val="75564A84"/>
    <w:rsid w:val="75613F6E"/>
    <w:rsid w:val="758A7E4C"/>
    <w:rsid w:val="75AE1F7F"/>
    <w:rsid w:val="75C1589D"/>
    <w:rsid w:val="75F4403B"/>
    <w:rsid w:val="76234FBD"/>
    <w:rsid w:val="769526AC"/>
    <w:rsid w:val="769F7D4A"/>
    <w:rsid w:val="76BB3F0E"/>
    <w:rsid w:val="76BE5C15"/>
    <w:rsid w:val="76BF2FBF"/>
    <w:rsid w:val="76D207B6"/>
    <w:rsid w:val="76D63295"/>
    <w:rsid w:val="76E15DD6"/>
    <w:rsid w:val="76E66F34"/>
    <w:rsid w:val="772D243F"/>
    <w:rsid w:val="779A0D5E"/>
    <w:rsid w:val="77B965D4"/>
    <w:rsid w:val="77C3294D"/>
    <w:rsid w:val="77D51BA0"/>
    <w:rsid w:val="77DD430B"/>
    <w:rsid w:val="78550870"/>
    <w:rsid w:val="78795438"/>
    <w:rsid w:val="787F7A82"/>
    <w:rsid w:val="78823541"/>
    <w:rsid w:val="78A12C82"/>
    <w:rsid w:val="78A91FA6"/>
    <w:rsid w:val="78BD6B4F"/>
    <w:rsid w:val="78C67999"/>
    <w:rsid w:val="78DF72B3"/>
    <w:rsid w:val="78E50124"/>
    <w:rsid w:val="79115B11"/>
    <w:rsid w:val="794B4C6A"/>
    <w:rsid w:val="796E03CF"/>
    <w:rsid w:val="796F7657"/>
    <w:rsid w:val="7974454E"/>
    <w:rsid w:val="797647B8"/>
    <w:rsid w:val="797818F0"/>
    <w:rsid w:val="79B0498E"/>
    <w:rsid w:val="79B67E16"/>
    <w:rsid w:val="79BD19D0"/>
    <w:rsid w:val="79DA72C4"/>
    <w:rsid w:val="79FE3DE8"/>
    <w:rsid w:val="7A0626C9"/>
    <w:rsid w:val="7A182932"/>
    <w:rsid w:val="7A3B2456"/>
    <w:rsid w:val="7A6D2E94"/>
    <w:rsid w:val="7AB317B4"/>
    <w:rsid w:val="7AB64D3E"/>
    <w:rsid w:val="7AC52CCB"/>
    <w:rsid w:val="7AD407A0"/>
    <w:rsid w:val="7AD519CA"/>
    <w:rsid w:val="7AE100FB"/>
    <w:rsid w:val="7B051B65"/>
    <w:rsid w:val="7B4E4CF0"/>
    <w:rsid w:val="7B522D4D"/>
    <w:rsid w:val="7B581BAC"/>
    <w:rsid w:val="7B5B161C"/>
    <w:rsid w:val="7B6608E4"/>
    <w:rsid w:val="7B7701BA"/>
    <w:rsid w:val="7BAB3EAC"/>
    <w:rsid w:val="7BB522D3"/>
    <w:rsid w:val="7BC00F8B"/>
    <w:rsid w:val="7BC8200B"/>
    <w:rsid w:val="7C165B89"/>
    <w:rsid w:val="7C1C3059"/>
    <w:rsid w:val="7C213D9A"/>
    <w:rsid w:val="7C282F0F"/>
    <w:rsid w:val="7C2A682C"/>
    <w:rsid w:val="7C63472B"/>
    <w:rsid w:val="7C755EF6"/>
    <w:rsid w:val="7C872CDF"/>
    <w:rsid w:val="7CBB32B2"/>
    <w:rsid w:val="7CC73207"/>
    <w:rsid w:val="7CF701A8"/>
    <w:rsid w:val="7D2339F7"/>
    <w:rsid w:val="7D573759"/>
    <w:rsid w:val="7D7F1AE4"/>
    <w:rsid w:val="7D8A0943"/>
    <w:rsid w:val="7D94268A"/>
    <w:rsid w:val="7DAA2098"/>
    <w:rsid w:val="7DAF173B"/>
    <w:rsid w:val="7DCB1EDB"/>
    <w:rsid w:val="7E092125"/>
    <w:rsid w:val="7E146FA0"/>
    <w:rsid w:val="7E196910"/>
    <w:rsid w:val="7E2B2E6F"/>
    <w:rsid w:val="7E2C5444"/>
    <w:rsid w:val="7E4B1CC8"/>
    <w:rsid w:val="7E6E09C6"/>
    <w:rsid w:val="7E6E6AED"/>
    <w:rsid w:val="7E7B1B88"/>
    <w:rsid w:val="7E8D1680"/>
    <w:rsid w:val="7EDC12AA"/>
    <w:rsid w:val="7EEC7A67"/>
    <w:rsid w:val="7EF62BCD"/>
    <w:rsid w:val="7F137883"/>
    <w:rsid w:val="7F313EA0"/>
    <w:rsid w:val="7F354263"/>
    <w:rsid w:val="7F4923A2"/>
    <w:rsid w:val="7FA556D4"/>
    <w:rsid w:val="7FD9336C"/>
    <w:rsid w:val="7FE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7FD7F9"/>
  <w15:docId w15:val="{CA8BDAED-5BEF-47BD-98BE-F52F8BBF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 w:qFormat="1"/>
    <w:lsdException w:name="List Bullet" w:semiHidden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qFormat="1"/>
    <w:lsdException w:name="List Continue 3" w:semiHidden="1" w:qFormat="1"/>
    <w:lsdException w:name="List Continue 4" w:semiHidden="1" w:qFormat="1"/>
    <w:lsdException w:name="List Continue 5" w:semiHidden="1" w:qFormat="1"/>
    <w:lsdException w:name="Message Header" w:semiHidden="1" w:unhideWhenUsed="1" w:qFormat="1"/>
    <w:lsdException w:name="Subtitle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qFormat="1"/>
    <w:lsdException w:name="Table Web 3" w:qFormat="1"/>
    <w:lsdException w:name="Balloon Text" w:semiHidden="1" w:qFormat="1"/>
    <w:lsdException w:name="Table Grid" w:qFormat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MS Mincho"/>
      <w:sz w:val="22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  <w:numId w:val="2"/>
      </w:num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qFormat/>
    <w:pPr>
      <w:numPr>
        <w:ilvl w:val="7"/>
        <w:numId w:val="2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semiHidden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semiHidden/>
    <w:qFormat/>
    <w:pPr>
      <w:ind w:left="1135"/>
    </w:pPr>
  </w:style>
  <w:style w:type="paragraph" w:styleId="List2">
    <w:name w:val="List 2"/>
    <w:basedOn w:val="List"/>
    <w:semiHidden/>
    <w:qFormat/>
    <w:pPr>
      <w:ind w:left="851"/>
    </w:pPr>
  </w:style>
  <w:style w:type="paragraph" w:styleId="List">
    <w:name w:val="List"/>
    <w:basedOn w:val="Normal"/>
    <w:semiHidden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  <w:pPr>
      <w:ind w:left="0" w:firstLine="0"/>
    </w:pPr>
  </w:style>
  <w:style w:type="paragraph" w:styleId="NoteHeading">
    <w:name w:val="Note Heading"/>
    <w:basedOn w:val="Normal"/>
    <w:next w:val="Normal"/>
    <w:semiHidden/>
    <w:qFormat/>
    <w:pPr>
      <w:jc w:val="center"/>
    </w:pPr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  <w:pPr>
      <w:ind w:left="0" w:firstLine="0"/>
    </w:pPr>
  </w:style>
  <w:style w:type="paragraph" w:styleId="E-mailSignature">
    <w:name w:val="E-mail Signature"/>
    <w:basedOn w:val="Normal"/>
    <w:semiHidden/>
    <w:qFormat/>
  </w:style>
  <w:style w:type="paragraph" w:styleId="NormalIndent">
    <w:name w:val="Normal Indent"/>
    <w:basedOn w:val="Normal"/>
    <w:semiHidden/>
    <w:qFormat/>
    <w:pPr>
      <w:ind w:firstLineChars="200" w:firstLine="420"/>
    </w:pPr>
  </w:style>
  <w:style w:type="paragraph" w:styleId="Caption">
    <w:name w:val="caption"/>
    <w:basedOn w:val="Normal"/>
    <w:next w:val="Normal"/>
    <w:link w:val="CaptionChar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EnvelopeAddress">
    <w:name w:val="envelope address"/>
    <w:basedOn w:val="Normal"/>
    <w:semiHidden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Salutation">
    <w:name w:val="Salutation"/>
    <w:basedOn w:val="Normal"/>
    <w:next w:val="Normal"/>
    <w:semiHidden/>
    <w:qFormat/>
  </w:style>
  <w:style w:type="paragraph" w:styleId="BodyText3">
    <w:name w:val="Body Text 3"/>
    <w:basedOn w:val="Normal"/>
    <w:semiHidden/>
    <w:qFormat/>
    <w:pPr>
      <w:spacing w:after="120"/>
    </w:pPr>
    <w:rPr>
      <w:sz w:val="16"/>
      <w:szCs w:val="16"/>
    </w:rPr>
  </w:style>
  <w:style w:type="paragraph" w:styleId="Closing">
    <w:name w:val="Closing"/>
    <w:basedOn w:val="Normal"/>
    <w:semiHidden/>
    <w:qFormat/>
    <w:pPr>
      <w:ind w:leftChars="2100" w:left="100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eastAsia="SimSun" w:hAnsi="Arial" w:cs="Arial"/>
      <w:color w:val="0000FF"/>
      <w:kern w:val="2"/>
      <w:szCs w:val="24"/>
      <w:lang w:val="en-US"/>
    </w:rPr>
  </w:style>
  <w:style w:type="paragraph" w:styleId="BodyTextIndent">
    <w:name w:val="Body Text Indent"/>
    <w:basedOn w:val="Normal"/>
    <w:semiHidden/>
    <w:qFormat/>
    <w:pPr>
      <w:spacing w:after="120"/>
      <w:ind w:leftChars="200" w:left="420"/>
    </w:pPr>
  </w:style>
  <w:style w:type="paragraph" w:styleId="ListNumber3">
    <w:name w:val="List Number 3"/>
    <w:basedOn w:val="Normal"/>
    <w:semiHidden/>
    <w:qFormat/>
    <w:pPr>
      <w:numPr>
        <w:numId w:val="3"/>
      </w:numPr>
    </w:pPr>
  </w:style>
  <w:style w:type="paragraph" w:styleId="ListContinue">
    <w:name w:val="List Continue"/>
    <w:basedOn w:val="Normal"/>
    <w:semiHidden/>
    <w:qFormat/>
    <w:pPr>
      <w:spacing w:after="120"/>
      <w:ind w:leftChars="200" w:left="420"/>
    </w:pPr>
  </w:style>
  <w:style w:type="paragraph" w:styleId="BlockText">
    <w:name w:val="Block Text"/>
    <w:basedOn w:val="Normal"/>
    <w:semiHidden/>
    <w:qFormat/>
    <w:pPr>
      <w:spacing w:after="120"/>
      <w:ind w:leftChars="700" w:left="1440" w:rightChars="700" w:right="1440"/>
    </w:pPr>
  </w:style>
  <w:style w:type="paragraph" w:styleId="HTMLAddress">
    <w:name w:val="HTML Address"/>
    <w:basedOn w:val="Normal"/>
    <w:semiHidden/>
    <w:qFormat/>
    <w:rPr>
      <w:i/>
      <w:iCs/>
    </w:rPr>
  </w:style>
  <w:style w:type="paragraph" w:styleId="PlainText">
    <w:name w:val="Plain Text"/>
    <w:basedOn w:val="Normal"/>
    <w:semiHidden/>
    <w:qFormat/>
    <w:rPr>
      <w:rFonts w:ascii="SimSun" w:eastAsia="SimSun" w:hAnsi="Courier New" w:cs="Courier New"/>
      <w:sz w:val="21"/>
      <w:szCs w:val="21"/>
    </w:rPr>
  </w:style>
  <w:style w:type="paragraph" w:styleId="ListBullet5">
    <w:name w:val="List Bullet 5"/>
    <w:basedOn w:val="ListBullet4"/>
    <w:semiHidden/>
    <w:qFormat/>
    <w:pPr>
      <w:ind w:left="1702"/>
    </w:pPr>
  </w:style>
  <w:style w:type="paragraph" w:styleId="ListNumber4">
    <w:name w:val="List Number 4"/>
    <w:basedOn w:val="Normal"/>
    <w:semiHidden/>
    <w:qFormat/>
    <w:pPr>
      <w:numPr>
        <w:numId w:val="4"/>
      </w:numPr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Date">
    <w:name w:val="Date"/>
    <w:basedOn w:val="Normal"/>
    <w:next w:val="Normal"/>
    <w:semiHidden/>
    <w:qFormat/>
    <w:pPr>
      <w:ind w:leftChars="2500" w:left="100"/>
    </w:pPr>
  </w:style>
  <w:style w:type="paragraph" w:styleId="BodyTextIndent2">
    <w:name w:val="Body Text Indent 2"/>
    <w:basedOn w:val="Normal"/>
    <w:semiHidden/>
    <w:qFormat/>
    <w:pPr>
      <w:spacing w:after="120" w:line="480" w:lineRule="auto"/>
      <w:ind w:leftChars="200" w:left="420"/>
    </w:pPr>
  </w:style>
  <w:style w:type="paragraph" w:styleId="ListContinue5">
    <w:name w:val="List Continue 5"/>
    <w:basedOn w:val="Normal"/>
    <w:semiHidden/>
    <w:qFormat/>
    <w:pPr>
      <w:spacing w:after="120"/>
      <w:ind w:leftChars="1000" w:left="2100"/>
    </w:p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basedOn w:val="Normal"/>
    <w:link w:val="HeaderChar"/>
    <w:qFormat/>
    <w:pPr>
      <w:widowControl w:val="0"/>
    </w:pPr>
    <w:rPr>
      <w:rFonts w:ascii="Arial" w:hAnsi="Arial"/>
      <w:b/>
      <w:sz w:val="18"/>
    </w:rPr>
  </w:style>
  <w:style w:type="paragraph" w:styleId="EnvelopeReturn">
    <w:name w:val="envelope return"/>
    <w:basedOn w:val="Normal"/>
    <w:semiHidden/>
    <w:qFormat/>
    <w:pPr>
      <w:snapToGrid w:val="0"/>
    </w:pPr>
    <w:rPr>
      <w:rFonts w:ascii="Arial" w:hAnsi="Arial" w:cs="Arial"/>
    </w:rPr>
  </w:style>
  <w:style w:type="paragraph" w:styleId="Signature">
    <w:name w:val="Signature"/>
    <w:basedOn w:val="Normal"/>
    <w:semiHidden/>
    <w:qFormat/>
    <w:pPr>
      <w:ind w:leftChars="2100" w:left="100"/>
    </w:pPr>
  </w:style>
  <w:style w:type="paragraph" w:styleId="ListContinue4">
    <w:name w:val="List Continue 4"/>
    <w:basedOn w:val="Normal"/>
    <w:semiHidden/>
    <w:qFormat/>
    <w:pPr>
      <w:spacing w:after="120"/>
      <w:ind w:leftChars="800" w:left="1680"/>
    </w:p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eastAsia="SimSun" w:hAnsi="Arial" w:cs="Arial"/>
      <w:b/>
      <w:bCs/>
      <w:kern w:val="28"/>
      <w:sz w:val="32"/>
      <w:szCs w:val="32"/>
    </w:rPr>
  </w:style>
  <w:style w:type="paragraph" w:styleId="ListNumber5">
    <w:name w:val="List Number 5"/>
    <w:basedOn w:val="Normal"/>
    <w:semiHidden/>
    <w:qFormat/>
    <w:pPr>
      <w:numPr>
        <w:numId w:val="5"/>
      </w:numPr>
    </w:p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semiHidden/>
    <w:qFormat/>
    <w:pPr>
      <w:ind w:left="1702"/>
    </w:pPr>
  </w:style>
  <w:style w:type="paragraph" w:styleId="List4">
    <w:name w:val="List 4"/>
    <w:basedOn w:val="List3"/>
    <w:semiHidden/>
    <w:qFormat/>
    <w:pPr>
      <w:ind w:left="1418"/>
    </w:pPr>
  </w:style>
  <w:style w:type="paragraph" w:styleId="BodyTextIndent3">
    <w:name w:val="Body Text Indent 3"/>
    <w:basedOn w:val="Normal"/>
    <w:semiHidden/>
    <w:qFormat/>
    <w:pPr>
      <w:spacing w:after="120"/>
      <w:ind w:leftChars="200" w:left="420"/>
    </w:pPr>
    <w:rPr>
      <w:sz w:val="16"/>
      <w:szCs w:val="16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semiHidden/>
    <w:qFormat/>
    <w:pPr>
      <w:spacing w:after="120" w:line="480" w:lineRule="auto"/>
    </w:pPr>
  </w:style>
  <w:style w:type="paragraph" w:styleId="ListContinue2">
    <w:name w:val="List Continue 2"/>
    <w:basedOn w:val="Normal"/>
    <w:semiHidden/>
    <w:qFormat/>
    <w:pPr>
      <w:spacing w:after="120"/>
      <w:ind w:leftChars="400" w:left="840"/>
    </w:pPr>
  </w:style>
  <w:style w:type="paragraph" w:styleId="MessageHeader">
    <w:name w:val="Message Header"/>
    <w:basedOn w:val="Normal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HTMLPreformatted">
    <w:name w:val="HTML Preformatted"/>
    <w:basedOn w:val="Normal"/>
    <w:semiHidden/>
    <w:qFormat/>
    <w:rPr>
      <w:rFonts w:ascii="Courier New" w:hAnsi="Courier New" w:cs="Courier New"/>
    </w:rPr>
  </w:style>
  <w:style w:type="paragraph" w:styleId="NormalWeb">
    <w:name w:val="Normal (Web)"/>
    <w:basedOn w:val="Normal"/>
    <w:semiHidden/>
    <w:qFormat/>
    <w:rPr>
      <w:sz w:val="24"/>
      <w:szCs w:val="24"/>
    </w:rPr>
  </w:style>
  <w:style w:type="paragraph" w:styleId="ListContinue3">
    <w:name w:val="List Continue 3"/>
    <w:basedOn w:val="Normal"/>
    <w:semiHidden/>
    <w:qFormat/>
    <w:pPr>
      <w:spacing w:after="120"/>
      <w:ind w:leftChars="600" w:left="1260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eastAsia="SimSun" w:hAnsi="Arial" w:cs="Arial"/>
      <w:b/>
      <w:bCs/>
      <w:sz w:val="32"/>
      <w:szCs w:val="32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BodyTextFirstIndent">
    <w:name w:val="Body Text First Indent"/>
    <w:basedOn w:val="BodyText"/>
    <w:semiHidden/>
    <w:qFormat/>
    <w:pPr>
      <w:ind w:firstLineChars="100" w:firstLine="420"/>
      <w:jc w:val="left"/>
    </w:pPr>
    <w:rPr>
      <w:szCs w:val="20"/>
      <w:lang w:val="en-GB"/>
    </w:rPr>
  </w:style>
  <w:style w:type="paragraph" w:styleId="BodyTextFirstIndent2">
    <w:name w:val="Body Text First Indent 2"/>
    <w:basedOn w:val="BodyTextIndent"/>
    <w:semiHidden/>
    <w:qFormat/>
    <w:pPr>
      <w:ind w:firstLineChars="200" w:firstLine="420"/>
    </w:pPr>
  </w:style>
  <w:style w:type="table" w:styleId="TableGrid">
    <w:name w:val="Table Grid"/>
    <w:basedOn w:val="TableNormal"/>
    <w:semiHidden/>
    <w:qFormat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qFormat/>
    <w:pPr>
      <w:spacing w:after="1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qFormat/>
    <w:pPr>
      <w:spacing w:after="1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qFormat/>
    <w:pPr>
      <w:spacing w:after="1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qFormat/>
    <w:pPr>
      <w:spacing w:after="1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qFormat/>
    <w:pPr>
      <w:spacing w:after="1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qFormat/>
    <w:pPr>
      <w:spacing w:after="1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qFormat/>
    <w:pPr>
      <w:spacing w:after="1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qFormat/>
    <w:pPr>
      <w:spacing w:after="1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1">
    <w:name w:val="Table Simple 1"/>
    <w:basedOn w:val="TableNormal"/>
    <w:semiHidden/>
    <w:qFormat/>
    <w:pPr>
      <w:spacing w:after="1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qFormat/>
    <w:pPr>
      <w:spacing w:after="180"/>
    </w:pPr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qFormat/>
    <w:pPr>
      <w:spacing w:after="180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qFormat/>
    <w:pPr>
      <w:spacing w:after="1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1">
    <w:name w:val="Table 3D effects 1"/>
    <w:basedOn w:val="TableNormal"/>
    <w:semiHidden/>
    <w:qFormat/>
    <w:pPr>
      <w:spacing w:after="1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qFormat/>
    <w:pPr>
      <w:spacing w:after="1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qFormat/>
    <w:pPr>
      <w:spacing w:after="1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qFormat/>
    <w:pPr>
      <w:spacing w:after="180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qFormat/>
    <w:pPr>
      <w:spacing w:after="180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qFormat/>
    <w:pPr>
      <w:spacing w:after="1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semiHidden/>
    <w:qFormat/>
    <w:pPr>
      <w:spacing w:after="180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TableContemporary">
    <w:name w:val="Table Contemporary"/>
    <w:basedOn w:val="TableNormal"/>
    <w:semiHidden/>
    <w:qFormat/>
    <w:pPr>
      <w:spacing w:after="180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TableColumns1">
    <w:name w:val="Table Columns 1"/>
    <w:basedOn w:val="TableNormal"/>
    <w:semiHidden/>
    <w:qFormat/>
    <w:pPr>
      <w:spacing w:after="1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qFormat/>
    <w:pPr>
      <w:spacing w:after="1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qFormat/>
    <w:pPr>
      <w:spacing w:after="180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qFormat/>
    <w:pPr>
      <w:spacing w:after="180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qFormat/>
    <w:pPr>
      <w:spacing w:after="180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semiHidden/>
    <w:qFormat/>
    <w:pPr>
      <w:spacing w:after="1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qFormat/>
    <w:pPr>
      <w:spacing w:after="1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semiHidden/>
    <w:qFormat/>
    <w:pPr>
      <w:spacing w:after="1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qFormat/>
    <w:pPr>
      <w:spacing w:after="1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qFormat/>
    <w:pPr>
      <w:spacing w:after="1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1">
    <w:name w:val="Table Web 1"/>
    <w:basedOn w:val="TableNormal"/>
    <w:semiHidden/>
    <w:qFormat/>
    <w:pPr>
      <w:spacing w:after="1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qFormat/>
    <w:pPr>
      <w:spacing w:after="1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qFormat/>
    <w:pPr>
      <w:spacing w:after="1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Strong">
    <w:name w:val="Strong"/>
    <w:qFormat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semiHidden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Emphasis">
    <w:name w:val="Emphasis"/>
    <w:qFormat/>
    <w:rPr>
      <w:rFonts w:ascii="Arial" w:eastAsia="SimSun" w:hAnsi="Arial" w:cs="Arial"/>
      <w:color w:val="CC0033"/>
      <w:kern w:val="2"/>
      <w:lang w:val="en-US" w:eastAsia="zh-CN" w:bidi="ar-SA"/>
    </w:rPr>
  </w:style>
  <w:style w:type="character" w:styleId="LineNumber">
    <w:name w:val="line number"/>
    <w:basedOn w:val="DefaultParagraphFont"/>
    <w:semiHidden/>
    <w:qFormat/>
  </w:style>
  <w:style w:type="character" w:styleId="HTMLDefinition">
    <w:name w:val="HTML Definition"/>
    <w:semiHidden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TMLTypewriter">
    <w:name w:val="HTML Typewriter"/>
    <w:semiHidden/>
    <w:qFormat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Acronym">
    <w:name w:val="HTML Acronym"/>
    <w:basedOn w:val="DefaultParagraphFont"/>
    <w:semiHidden/>
    <w:qFormat/>
  </w:style>
  <w:style w:type="character" w:styleId="HTMLVariable">
    <w:name w:val="HTML Variable"/>
    <w:semiHidden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yperlink">
    <w:name w:val="Hyperlink"/>
    <w:uiPriority w:val="99"/>
    <w:semiHidden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HTMLCode">
    <w:name w:val="HTML Code"/>
    <w:semiHidden/>
    <w:qFormat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CommentReference">
    <w:name w:val="annotation reference"/>
    <w:semiHidden/>
    <w:qFormat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character" w:styleId="HTMLCite">
    <w:name w:val="HTML Cite"/>
    <w:semiHidden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FootnoteReference">
    <w:name w:val="footnote reference"/>
    <w:semiHidden/>
    <w:qFormat/>
    <w:rPr>
      <w:rFonts w:ascii="Arial" w:eastAsia="SimSun" w:hAnsi="Arial" w:cs="Arial"/>
      <w:b/>
      <w:color w:val="0000FF"/>
      <w:kern w:val="2"/>
      <w:position w:val="6"/>
      <w:sz w:val="16"/>
      <w:lang w:val="en-US" w:eastAsia="zh-CN" w:bidi="ar-SA"/>
    </w:rPr>
  </w:style>
  <w:style w:type="character" w:styleId="HTMLKeyboard">
    <w:name w:val="HTML Keyboard"/>
    <w:semiHidden/>
    <w:qFormat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Sample">
    <w:name w:val="HTML Sample"/>
    <w:semiHidden/>
    <w:qFormat/>
    <w:rPr>
      <w:rFonts w:ascii="Courier New" w:eastAsia="SimSun" w:hAnsi="Courier New" w:cs="Courier New"/>
      <w:color w:val="0000FF"/>
      <w:kern w:val="2"/>
      <w:lang w:val="en-US" w:eastAsia="zh-CN" w:bidi="ar-SA"/>
    </w:rPr>
  </w:style>
  <w:style w:type="paragraph" w:customStyle="1" w:styleId="CharCharCharCharCharChar1CharCharCharCharCharCharCharChar">
    <w:name w:val="Char Char Char Char Char Char1 Char Char Char Char Char Char Char Char"/>
    <w:basedOn w:val="Normal"/>
    <w:semiHidden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</w:rPr>
  </w:style>
  <w:style w:type="paragraph" w:customStyle="1" w:styleId="NF">
    <w:name w:val="NF"/>
    <w:basedOn w:val="NO"/>
    <w:semiHidden/>
    <w:qFormat/>
    <w:pPr>
      <w:keepNext/>
      <w:spacing w:after="0"/>
    </w:pPr>
    <w:rPr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rFonts w:ascii="Arial" w:eastAsia="SimSun" w:hAnsi="Arial" w:cs="Arial"/>
      <w:color w:val="0000FF"/>
      <w:kern w:val="2"/>
      <w:sz w:val="20"/>
    </w:rPr>
  </w:style>
  <w:style w:type="paragraph" w:customStyle="1" w:styleId="1-21">
    <w:name w:val="中等深浅网格 1 - 强调文字颜色 21"/>
    <w:basedOn w:val="Normal"/>
    <w:uiPriority w:val="34"/>
    <w:qFormat/>
    <w:pPr>
      <w:spacing w:after="0"/>
      <w:ind w:firstLineChars="200" w:firstLine="420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eastAsia="SimSun" w:hAnsi="Arial" w:cs="Arial"/>
      <w:color w:val="0000FF"/>
      <w:kern w:val="2"/>
      <w:sz w:val="18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semiHidden/>
    <w:qFormat/>
    <w:pPr>
      <w:spacing w:afterLines="100" w:after="240"/>
    </w:pPr>
  </w:style>
  <w:style w:type="paragraph" w:customStyle="1" w:styleId="PL">
    <w:name w:val="PL"/>
    <w:link w:val="PLChar"/>
    <w:semiHidden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Arial"/>
      <w:color w:val="0000FF"/>
      <w:kern w:val="2"/>
      <w:sz w:val="16"/>
      <w:lang w:val="en-GB" w:eastAsia="en-US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B2">
    <w:name w:val="B2"/>
    <w:basedOn w:val="List2"/>
    <w:link w:val="B2Char"/>
    <w:semiHidden/>
    <w:qFormat/>
    <w:rPr>
      <w:rFonts w:ascii="Arial" w:eastAsia="SimSun" w:hAnsi="Arial" w:cs="Arial"/>
      <w:color w:val="0000FF"/>
      <w:kern w:val="2"/>
      <w:sz w:val="20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semiHidden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TableText">
    <w:name w:val="TableText"/>
    <w:basedOn w:val="BodyTextIndent"/>
    <w:qFormat/>
    <w:pPr>
      <w:keepNext/>
      <w:keepLines/>
      <w:overflowPunct w:val="0"/>
      <w:autoSpaceDE w:val="0"/>
      <w:autoSpaceDN w:val="0"/>
      <w:adjustRightInd w:val="0"/>
      <w:spacing w:after="180"/>
      <w:ind w:leftChars="0" w:left="0"/>
      <w:jc w:val="center"/>
      <w:textAlignment w:val="baseline"/>
    </w:pPr>
    <w:rPr>
      <w:snapToGrid w:val="0"/>
      <w:kern w:val="2"/>
      <w:sz w:val="20"/>
    </w:rPr>
  </w:style>
  <w:style w:type="paragraph" w:customStyle="1" w:styleId="TALCharChar">
    <w:name w:val="TAL Char Char"/>
    <w:basedOn w:val="Normal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SimSun" w:hAnsi="Arial" w:cs="Arial"/>
      <w:color w:val="0000FF"/>
      <w:kern w:val="2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SimSun" w:hAnsi="Arial"/>
      <w:sz w:val="28"/>
      <w:lang w:eastAsia="es-ES"/>
    </w:rPr>
  </w:style>
  <w:style w:type="paragraph" w:customStyle="1" w:styleId="TF">
    <w:name w:val="TF"/>
    <w:basedOn w:val="TH"/>
    <w:semiHidden/>
    <w:qFormat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qFormat/>
    <w:rPr>
      <w:rFonts w:cs="Arial"/>
      <w:b w:val="0"/>
      <w:color w:val="0000FF"/>
      <w:kern w:val="2"/>
    </w:rPr>
  </w:style>
  <w:style w:type="paragraph" w:customStyle="1" w:styleId="FL">
    <w:name w:val="FL"/>
    <w:basedOn w:val="Normal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00BodyText">
    <w:name w:val="00 BodyText"/>
    <w:basedOn w:val="Normal"/>
    <w:semiHidden/>
    <w:qFormat/>
    <w:pPr>
      <w:spacing w:after="220"/>
    </w:pPr>
    <w:rPr>
      <w:rFonts w:ascii="Arial" w:hAnsi="Arial"/>
      <w:lang w:val="en-US"/>
    </w:rPr>
  </w:style>
  <w:style w:type="paragraph" w:customStyle="1" w:styleId="B3">
    <w:name w:val="B3"/>
    <w:basedOn w:val="List3"/>
    <w:link w:val="B3Char2"/>
    <w:semiHidden/>
    <w:qFormat/>
    <w:rPr>
      <w:rFonts w:ascii="Arial" w:eastAsia="SimSun" w:hAnsi="Arial" w:cs="Arial"/>
      <w:color w:val="0000FF"/>
      <w:kern w:val="2"/>
      <w:sz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6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12">
    <w:name w:val="样式 (中文) 宋体 段后: 12 磅"/>
    <w:basedOn w:val="Normal"/>
    <w:semiHidden/>
    <w:qFormat/>
    <w:pPr>
      <w:spacing w:after="240"/>
    </w:pPr>
    <w:rPr>
      <w:rFonts w:eastAsia="SimSun" w:cs="SimSun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LD">
    <w:name w:val="LD"/>
    <w:semiHidden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CharCharChar">
    <w:name w:val="Char Char Char"/>
    <w:basedOn w:val="Normal"/>
    <w:semiHidden/>
    <w:qFormat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Proposal">
    <w:name w:val="Proposal"/>
    <w:basedOn w:val="Normal"/>
    <w:qFormat/>
    <w:rPr>
      <w:b/>
    </w:rPr>
  </w:style>
  <w:style w:type="paragraph" w:customStyle="1" w:styleId="B5">
    <w:name w:val="B5"/>
    <w:basedOn w:val="List5"/>
    <w:semiHidden/>
    <w:qFormat/>
  </w:style>
  <w:style w:type="paragraph" w:customStyle="1" w:styleId="TAR">
    <w:name w:val="TAR"/>
    <w:basedOn w:val="TAL"/>
    <w:qFormat/>
    <w:pPr>
      <w:jc w:val="right"/>
    </w:pPr>
  </w:style>
  <w:style w:type="paragraph" w:customStyle="1" w:styleId="textintend2">
    <w:name w:val="text intend 2"/>
    <w:basedOn w:val="Normal"/>
    <w:qFormat/>
    <w:pPr>
      <w:numPr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CharChar1CharCharCharChar">
    <w:name w:val="Char Char1 Char Char Char Char"/>
    <w:basedOn w:val="Normal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paragraph" w:customStyle="1" w:styleId="Figure">
    <w:name w:val="Figure"/>
    <w:basedOn w:val="Normal"/>
    <w:qFormat/>
    <w:pPr>
      <w:numPr>
        <w:numId w:val="8"/>
      </w:numPr>
      <w:spacing w:before="180" w:after="240" w:line="280" w:lineRule="atLeast"/>
      <w:jc w:val="center"/>
    </w:pPr>
    <w:rPr>
      <w:rFonts w:ascii="Arial" w:eastAsia="SimSun" w:hAnsi="Arial"/>
      <w:b/>
      <w:sz w:val="20"/>
      <w:lang w:val="en-US" w:eastAsia="ja-JP"/>
    </w:rPr>
  </w:style>
  <w:style w:type="paragraph" w:customStyle="1" w:styleId="Heading1b">
    <w:name w:val="Heading 1b"/>
    <w:basedOn w:val="Heading1"/>
    <w:qFormat/>
    <w:pPr>
      <w:numPr>
        <w:numId w:val="9"/>
      </w:numPr>
    </w:p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al"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FBCharCharCharChar1CharChar">
    <w:name w:val="FB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tdoc-header">
    <w:name w:val="tdoc-header"/>
    <w:semiHidden/>
    <w:qFormat/>
    <w:rPr>
      <w:rFonts w:ascii="Arial" w:eastAsia="MS Mincho" w:hAnsi="Arial"/>
      <w:sz w:val="24"/>
      <w:lang w:val="en-GB" w:eastAsia="en-US"/>
    </w:rPr>
  </w:style>
  <w:style w:type="paragraph" w:customStyle="1" w:styleId="memoheader">
    <w:name w:val="memo header"/>
    <w:basedOn w:val="Normal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MS Mincho"/>
    </w:rPr>
  </w:style>
  <w:style w:type="paragraph" w:customStyle="1" w:styleId="FP">
    <w:name w:val="FP"/>
    <w:basedOn w:val="Normal"/>
    <w:semiHidden/>
    <w:qFormat/>
    <w:pPr>
      <w:spacing w:after="0"/>
    </w:pPr>
  </w:style>
  <w:style w:type="paragraph" w:customStyle="1" w:styleId="CharCharCharCharCharCharCharCharCharChar2CharChar">
    <w:name w:val="Char Char Char Char Char Char Char Char Char Char2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Guidance">
    <w:name w:val="Guidance"/>
    <w:basedOn w:val="Normal"/>
    <w:link w:val="GuidanceChar"/>
    <w:qFormat/>
    <w:rPr>
      <w:rFonts w:eastAsia="Times New Roman"/>
      <w:i/>
      <w:color w:val="0000FF"/>
      <w:sz w:val="20"/>
    </w:rPr>
  </w:style>
  <w:style w:type="paragraph" w:customStyle="1" w:styleId="120">
    <w:name w:val="样式 段后: 12 磅"/>
    <w:basedOn w:val="Normal"/>
    <w:semiHidden/>
    <w:qFormat/>
    <w:pPr>
      <w:spacing w:after="240"/>
    </w:pPr>
    <w:rPr>
      <w:rFonts w:cs="SimSun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paragraph" w:customStyle="1" w:styleId="B4">
    <w:name w:val="B4"/>
    <w:basedOn w:val="List4"/>
    <w:link w:val="B4Char"/>
    <w:semiHidden/>
    <w:qFormat/>
    <w:rPr>
      <w:rFonts w:ascii="Arial" w:eastAsia="SimSun" w:hAnsi="Arial" w:cs="Arial"/>
      <w:color w:val="0000FF"/>
      <w:kern w:val="2"/>
      <w:sz w:val="20"/>
    </w:rPr>
  </w:style>
  <w:style w:type="paragraph" w:customStyle="1" w:styleId="ZD">
    <w:name w:val="ZD"/>
    <w:semiHidden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semiHidden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TT">
    <w:name w:val="TT"/>
    <w:basedOn w:val="Heading1"/>
    <w:next w:val="Normal"/>
    <w:semiHidden/>
    <w:qFormat/>
    <w:pPr>
      <w:outlineLvl w:val="9"/>
    </w:pPr>
  </w:style>
  <w:style w:type="paragraph" w:customStyle="1" w:styleId="EditorsNote">
    <w:name w:val="Editor's Note"/>
    <w:basedOn w:val="NO"/>
    <w:link w:val="EditorsNoteChar"/>
    <w:semiHidden/>
    <w:qFormat/>
    <w:rPr>
      <w:color w:val="FF0000"/>
    </w:rPr>
  </w:style>
  <w:style w:type="paragraph" w:customStyle="1" w:styleId="CharChar1CharCharCharCharCharChar">
    <w:name w:val="Char Char1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ja-JP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semiHidden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2CharChar">
    <w:name w:val="字元 字元2 Char Char"/>
    <w:basedOn w:val="Normal"/>
    <w:semiHidden/>
    <w:qFormat/>
    <w:pPr>
      <w:widowControl w:val="0"/>
      <w:spacing w:after="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EQ">
    <w:name w:val="EQ"/>
    <w:basedOn w:val="Normal"/>
    <w:next w:val="Normal"/>
    <w:semiHidden/>
    <w:qFormat/>
    <w:pPr>
      <w:keepLines/>
      <w:tabs>
        <w:tab w:val="center" w:pos="4536"/>
        <w:tab w:val="right" w:pos="9072"/>
      </w:tabs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MTDisplayEquation">
    <w:name w:val="MTDisplayEquation"/>
    <w:basedOn w:val="Normal"/>
    <w:semiHidden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">
    <w:name w:val="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paragraph" w:customStyle="1" w:styleId="Reference">
    <w:name w:val="Reference"/>
    <w:basedOn w:val="Normal"/>
    <w:qFormat/>
    <w:pPr>
      <w:numPr>
        <w:numId w:val="10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  <w:rPr>
      <w:rFonts w:ascii="Arial" w:eastAsia="SimSun" w:hAnsi="Arial" w:cs="Arial"/>
      <w:color w:val="0000FF"/>
      <w:kern w:val="2"/>
      <w:sz w:val="20"/>
    </w:rPr>
  </w:style>
  <w:style w:type="character" w:customStyle="1" w:styleId="B2Char1">
    <w:name w:val="B2 Char1"/>
    <w:semiHidden/>
    <w:qFormat/>
    <w:rPr>
      <w:rFonts w:ascii="Arial" w:eastAsia="SimSun" w:hAnsi="Arial" w:cs="Arial"/>
      <w:color w:val="0000FF"/>
      <w:kern w:val="2"/>
      <w:lang w:val="en-GB" w:eastAsia="ja-JP" w:bidi="ar-SA"/>
    </w:rPr>
  </w:style>
  <w:style w:type="character" w:customStyle="1" w:styleId="B2Char">
    <w:name w:val="B2 Char"/>
    <w:link w:val="B2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ZGSM">
    <w:name w:val="ZGSM"/>
    <w:qFormat/>
  </w:style>
  <w:style w:type="character" w:customStyle="1" w:styleId="trans">
    <w:name w:val="trans"/>
    <w:basedOn w:val="DefaultParagraphFont"/>
    <w:qFormat/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 w:bidi="ar-SA"/>
    </w:rPr>
  </w:style>
  <w:style w:type="character" w:customStyle="1" w:styleId="apple-converted-space">
    <w:name w:val="apple-converted-space"/>
    <w:qFormat/>
  </w:style>
  <w:style w:type="character" w:customStyle="1" w:styleId="TANChar">
    <w:name w:val="TAN Char"/>
    <w:link w:val="TAN"/>
    <w:qFormat/>
    <w:rPr>
      <w:rFonts w:ascii="Arial" w:eastAsia="SimSun" w:hAnsi="Arial" w:cs="Arial"/>
      <w:color w:val="0000FF"/>
      <w:kern w:val="2"/>
      <w:sz w:val="18"/>
      <w:lang w:val="en-GB" w:eastAsia="en-US" w:bidi="ar-SA"/>
    </w:rPr>
  </w:style>
  <w:style w:type="character" w:customStyle="1" w:styleId="B4Char">
    <w:name w:val="B4 Char"/>
    <w:link w:val="B4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BodyTextChar">
    <w:name w:val="Body Text Char"/>
    <w:link w:val="BodyText"/>
    <w:qFormat/>
    <w:rPr>
      <w:rFonts w:ascii="Arial" w:eastAsia="SimSun" w:hAnsi="Arial" w:cs="Arial"/>
      <w:color w:val="0000FF"/>
      <w:kern w:val="2"/>
      <w:sz w:val="22"/>
      <w:szCs w:val="24"/>
      <w:lang w:val="en-US" w:eastAsia="en-US" w:bidi="ar-SA"/>
    </w:rPr>
  </w:style>
  <w:style w:type="character" w:customStyle="1" w:styleId="TALCharCharChar">
    <w:name w:val="TAL Char Char Char"/>
    <w:link w:val="TALCharChar"/>
    <w:qFormat/>
    <w:rPr>
      <w:rFonts w:ascii="Arial" w:eastAsia="SimSun" w:hAnsi="Arial" w:cs="Arial"/>
      <w:color w:val="0000FF"/>
      <w:kern w:val="2"/>
      <w:sz w:val="18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eastAsia="MS Mincho" w:hAnsi="Arial" w:cs="Arial"/>
      <w:b/>
      <w:color w:val="0000FF"/>
      <w:kern w:val="2"/>
      <w:sz w:val="22"/>
      <w:lang w:val="en-GB" w:eastAsia="en-US" w:bidi="ar-SA"/>
    </w:rPr>
  </w:style>
  <w:style w:type="character" w:customStyle="1" w:styleId="font21">
    <w:name w:val="font21"/>
    <w:basedOn w:val="DefaultParagraphFont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szCs w:val="28"/>
      <w:lang w:val="en-GB" w:eastAsia="en-US"/>
    </w:rPr>
  </w:style>
  <w:style w:type="character" w:customStyle="1" w:styleId="HeaderChar">
    <w:name w:val="Header Char"/>
    <w:basedOn w:val="DefaultParagraphFont"/>
    <w:link w:val="Header"/>
    <w:qFormat/>
    <w:rPr>
      <w:b/>
      <w:sz w:val="18"/>
      <w:lang w:val="en-GB" w:eastAsia="en-US"/>
    </w:rPr>
  </w:style>
  <w:style w:type="character" w:customStyle="1" w:styleId="TALChar">
    <w:name w:val="TAL Char"/>
    <w:qFormat/>
    <w:rPr>
      <w:rFonts w:ascii="Arial" w:eastAsia="SimSun" w:hAnsi="Arial" w:cs="Arial"/>
      <w:color w:val="0000FF"/>
      <w:kern w:val="2"/>
      <w:sz w:val="18"/>
      <w:lang w:val="en-GB" w:eastAsia="en-GB" w:bidi="ar-SA"/>
    </w:rPr>
  </w:style>
  <w:style w:type="character" w:customStyle="1" w:styleId="TACChar">
    <w:name w:val="TAC Char"/>
    <w:link w:val="TAC"/>
    <w:qFormat/>
    <w:rPr>
      <w:rFonts w:ascii="Arial" w:eastAsia="MS Mincho" w:hAnsi="Arial" w:cs="Arial"/>
      <w:color w:val="0000FF"/>
      <w:kern w:val="2"/>
      <w:sz w:val="18"/>
      <w:lang w:val="en-GB" w:eastAsia="en-US" w:bidi="ar-SA"/>
    </w:rPr>
  </w:style>
  <w:style w:type="character" w:customStyle="1" w:styleId="PLChar">
    <w:name w:val="PL Char"/>
    <w:link w:val="PL"/>
    <w:semiHidden/>
    <w:qFormat/>
    <w:rPr>
      <w:rFonts w:ascii="Courier New" w:eastAsia="SimSun" w:hAnsi="Courier New" w:cs="Arial"/>
      <w:color w:val="0000FF"/>
      <w:kern w:val="2"/>
      <w:sz w:val="16"/>
      <w:lang w:val="en-GB" w:eastAsia="en-US" w:bidi="ar-SA"/>
    </w:rPr>
  </w:style>
  <w:style w:type="character" w:customStyle="1" w:styleId="font41">
    <w:name w:val="font41"/>
    <w:basedOn w:val="DefaultParagraphFont"/>
    <w:qFormat/>
    <w:rPr>
      <w:rFonts w:ascii="Arial" w:hAnsi="Arial" w:cs="Arial" w:hint="default"/>
      <w:color w:val="FF0000"/>
      <w:sz w:val="18"/>
      <w:szCs w:val="18"/>
      <w:u w:val="none"/>
      <w:vertAlign w:val="superscript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character" w:customStyle="1" w:styleId="font11">
    <w:name w:val="font11"/>
    <w:basedOn w:val="DefaultParagraphFont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CaptionChar">
    <w:name w:val="Caption Char"/>
    <w:link w:val="Caption"/>
    <w:qFormat/>
    <w:rPr>
      <w:rFonts w:ascii="Arial" w:eastAsia="MS Mincho" w:hAnsi="Arial" w:cs="Arial"/>
      <w:b/>
      <w:color w:val="0000FF"/>
      <w:kern w:val="2"/>
      <w:sz w:val="22"/>
      <w:lang w:val="en-US" w:eastAsia="en-US" w:bidi="ar-SA"/>
    </w:rPr>
  </w:style>
  <w:style w:type="character" w:customStyle="1" w:styleId="a">
    <w:name w:val="首标题"/>
    <w:qFormat/>
    <w:rPr>
      <w:rFonts w:ascii="Arial" w:eastAsia="SimSun" w:hAnsi="Arial" w:cs="Arial"/>
      <w:color w:val="0000FF"/>
      <w:kern w:val="2"/>
      <w:sz w:val="24"/>
      <w:lang w:val="en-US" w:eastAsia="zh-CN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28"/>
      <w:lang w:val="en-GB" w:eastAsia="en-US"/>
    </w:rPr>
  </w:style>
  <w:style w:type="character" w:customStyle="1" w:styleId="font01">
    <w:name w:val="font01"/>
    <w:basedOn w:val="DefaultParagraphFont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B3Char2">
    <w:name w:val="B3 Char2"/>
    <w:link w:val="B3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font51">
    <w:name w:val="font51"/>
    <w:basedOn w:val="DefaultParagraphFont"/>
    <w:qFormat/>
    <w:rPr>
      <w:rFonts w:ascii="Arial" w:hAnsi="Arial" w:cs="Arial" w:hint="default"/>
      <w:color w:val="FF0000"/>
      <w:sz w:val="18"/>
      <w:szCs w:val="18"/>
      <w:u w:val="none"/>
    </w:rPr>
  </w:style>
  <w:style w:type="character" w:customStyle="1" w:styleId="TAHCar">
    <w:name w:val="TAH Car"/>
    <w:link w:val="TAH"/>
    <w:qFormat/>
    <w:rPr>
      <w:rFonts w:ascii="Arial" w:eastAsia="MS Mincho" w:hAnsi="Arial" w:cs="Arial"/>
      <w:b/>
      <w:color w:val="0000FF"/>
      <w:kern w:val="2"/>
      <w:sz w:val="18"/>
      <w:lang w:val="en-GB" w:eastAsia="en-US" w:bidi="ar-SA"/>
    </w:rPr>
  </w:style>
  <w:style w:type="character" w:customStyle="1" w:styleId="B1Char1">
    <w:name w:val="B1 Char1"/>
    <w:link w:val="B1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szCs w:val="28"/>
      <w:lang w:val="en-GB" w:eastAsia="en-US"/>
    </w:rPr>
  </w:style>
  <w:style w:type="character" w:customStyle="1" w:styleId="font31">
    <w:name w:val="font31"/>
    <w:basedOn w:val="DefaultParagraphFont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NOChar">
    <w:name w:val="NO Char"/>
    <w:link w:val="NO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TALCar">
    <w:name w:val="TAL Car"/>
    <w:link w:val="TAL"/>
    <w:qFormat/>
    <w:rPr>
      <w:rFonts w:ascii="Arial" w:eastAsia="SimSun" w:hAnsi="Arial" w:cs="Arial"/>
      <w:color w:val="0000FF"/>
      <w:kern w:val="2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EXChar">
    <w:name w:val="EX Char"/>
    <w:link w:val="EX"/>
    <w:qFormat/>
    <w:locked/>
    <w:rPr>
      <w:sz w:val="22"/>
      <w:lang w:val="en-GB" w:eastAsia="en-US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52;&#26696;\RAN%202\RAN2%2070\my%20doc\WD01%20V0.1%20%20RAN2%2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WD01 V0.1  RAN2 </Template>
  <TotalTime>0</TotalTime>
  <Pages>6</Pages>
  <Words>2024</Words>
  <Characters>10730</Characters>
  <Application>Microsoft Office Word</Application>
  <DocSecurity>0</DocSecurity>
  <Lines>89</Lines>
  <Paragraphs>25</Paragraphs>
  <ScaleCrop>false</ScaleCrop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WG4</dc:title>
  <dc:creator>Wubin, Zhou</dc:creator>
  <cp:keywords>3GPP RAN WG4</cp:keywords>
  <cp:lastModifiedBy>D. Everaere</cp:lastModifiedBy>
  <cp:revision>2</cp:revision>
  <cp:lastPrinted>2010-03-26T07:51:00Z</cp:lastPrinted>
  <dcterms:created xsi:type="dcterms:W3CDTF">2022-02-22T14:54:00Z</dcterms:created>
  <dcterms:modified xsi:type="dcterms:W3CDTF">2022-02-22T14:54:00Z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level">
    <vt:lpwstr>5</vt:lpwstr>
  </property>
  <property fmtid="{D5CDD505-2E9C-101B-9397-08002B2CF9AE}" pid="4" name="slevelui">
    <vt:lpwstr>0</vt:lpwstr>
  </property>
  <property fmtid="{D5CDD505-2E9C-101B-9397-08002B2CF9AE}" pid="5" name="_ms_pID_725343">
    <vt:lpwstr>(5)PiqF750TasCYePVGUJsCawLluvT9+QGPTMgLol+5+AeSXYyZrwK+TR/piWQQ5aqjPPv5RyVx_x000d_
BMqqjCIzX9J+s2ar13aOFEKsJyPAN94ujd22CgLcyqYBy0nFRNSs9lJLs+PalawGguWhty3o_x000d_
Sd4Y777wYFwh6mLnVjpep8NQBFHjBtlhSYpNv76BQcIebN+KvVAvxisM9Z0//nAJsl7R0vZ1_x000d_
aojDFooCk9bVMzI39u</vt:lpwstr>
  </property>
  <property fmtid="{D5CDD505-2E9C-101B-9397-08002B2CF9AE}" pid="6" name="_ms_pID_7253431">
    <vt:lpwstr>ToJL6V/Ck5mE5zk9yyNsdOir1PecbWJTwc+HdgzMeYQ3w6UgTzMPyX_x000d_
raorPIfPYq5ULibjcinjktrAzVMiV1eixB/epKoSxs3EIySIa9DlPO6btU9+CezMvx3uAB5w_x000d_
I7tpptx4vPKEQtjjKYfEUyH4Pu+lWIxnLY7EnhlWut1tjJqvt4S+3SZ9t63oYV7wpkWefr/B_x000d_
RX++KcvFFBa7zkFZnkpIaWXx/45Ogkn8yYN+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">
    <vt:lpwstr>fhC88/kxrfkLuQMsYZuHenEridohfv12FiHG_x000d_
jsSR7qtClUxeLZX1pfl5FeXK8HxIV/nx9wWWCidR9s6X/86TtzzX0fBH9f+Q6kn0wbPSXGS7_x000d_
Fchb+s0SF7XVhXOO0HrvMET0aOi1WAxLgvkirFmazQpnJyKSRI/r5AV4m8tM4mtWMBc5TUKp_x000d_
fkz4S2RmkRowtwu5HK13uIS3G9AD/6KR4dH5VqLec/TlXe3KpTg5ol</vt:lpwstr>
  </property>
  <property fmtid="{D5CDD505-2E9C-101B-9397-08002B2CF9AE}" pid="10" name="_ms_pID_7253432_00">
    <vt:lpwstr>_ms_pID_7253432</vt:lpwstr>
  </property>
  <property fmtid="{D5CDD505-2E9C-101B-9397-08002B2CF9AE}" pid="11" name="_ms_pID_7253433">
    <vt:lpwstr>SyeFBUVg5a/puxmEB/_x000d_
JW0xqfW7Tdzil/9BIhLF6NvAqgsApiClr258y77bSBkIVCXi14SXcCYgKPmTds2igt7r9yxH_x000d_
1CfCMwtaP4okixl/yGkO8wGhanVpbKsyWu8V+ur37sPe3JvNdMKvZRRNK6MTJnsi0AITCMYP_x000d_
2hPTmTx1O5QkBuhqIaYvwJMFgfy0U3rdTxE7a/zdD2Lyiv6rM8iN5mewUqzppZmTbWSslWGU</vt:lpwstr>
  </property>
  <property fmtid="{D5CDD505-2E9C-101B-9397-08002B2CF9AE}" pid="12" name="_ms_pID_7253433_00">
    <vt:lpwstr>_ms_pID_7253433</vt:lpwstr>
  </property>
  <property fmtid="{D5CDD505-2E9C-101B-9397-08002B2CF9AE}" pid="13" name="_ms_pID_7253434">
    <vt:lpwstr>_x000d_
2EhaPcRXa21CGZ/gqI8PQvXvof4u+12zYTvsHSYUA4skTgBz3T2n/odNciApGrW4O5/+b8LW_x000d_
LC4NVCqAQfHdXbvJo7IkrVakl5RLyJ/odzxEAmm0zg/9oGpU8BCv4tvLV+m2kneujSKqBiRG_x000d_
QduvDosX9mxppfP1sWTykWR7NHtKN6ixoOF8KEyuW2ja30ks4mw=</vt:lpwstr>
  </property>
  <property fmtid="{D5CDD505-2E9C-101B-9397-08002B2CF9AE}" pid="14" name="_ms_pID_7253434_00">
    <vt:lpwstr>_ms_pID_7253434</vt:lpwstr>
  </property>
  <property fmtid="{D5CDD505-2E9C-101B-9397-08002B2CF9AE}" pid="15" name="sflag">
    <vt:lpwstr>1389576470</vt:lpwstr>
  </property>
  <property fmtid="{D5CDD505-2E9C-101B-9397-08002B2CF9AE}" pid="16" name="KSOProductBuildVer">
    <vt:lpwstr>2052-11.8.2.8875</vt:lpwstr>
  </property>
</Properties>
</file>