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9" w:rsidRDefault="00E669C0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eastAsia="zh-CN"/>
        </w:rPr>
      </w:pPr>
      <w:bookmarkStart w:id="0" w:name="DocumentFor"/>
      <w:bookmarkStart w:id="1" w:name="Title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>102-e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eastAsia="Times New Roman" w:cs="Arial" w:hint="eastAsia"/>
          <w:color w:val="000000"/>
          <w:sz w:val="24"/>
          <w:szCs w:val="24"/>
          <w:lang w:eastAsia="en-GB"/>
        </w:rPr>
        <w:t>R4-2205478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R4-22xxxxx</w:t>
      </w:r>
    </w:p>
    <w:p w:rsidR="005508E9" w:rsidRDefault="00E669C0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 w:cs="Arial"/>
          <w:sz w:val="24"/>
          <w:szCs w:val="24"/>
          <w:lang w:eastAsia="zh-CN"/>
        </w:rPr>
      </w:pPr>
      <w:r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5508E9" w:rsidRDefault="005508E9">
      <w:pPr>
        <w:pStyle w:val="af7"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</w:p>
    <w:p w:rsidR="005508E9" w:rsidRDefault="00E669C0">
      <w:pPr>
        <w:pStyle w:val="af7"/>
        <w:tabs>
          <w:tab w:val="left" w:pos="2165"/>
        </w:tabs>
        <w:spacing w:afterLines="20" w:after="48"/>
        <w:ind w:left="2127" w:hanging="2127"/>
        <w:jc w:val="both"/>
        <w:rPr>
          <w:rFonts w:eastAsia="宋体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Source</w:t>
      </w:r>
      <w:r>
        <w:rPr>
          <w:rFonts w:eastAsia="宋体" w:hint="eastAsia"/>
          <w:sz w:val="24"/>
          <w:szCs w:val="24"/>
          <w:lang w:eastAsia="zh-CN"/>
        </w:rPr>
        <w:t>:</w:t>
      </w:r>
      <w:r>
        <w:rPr>
          <w:rFonts w:eastAsia="宋体" w:hint="eastAsia"/>
          <w:sz w:val="24"/>
          <w:szCs w:val="24"/>
          <w:lang w:eastAsia="zh-CN"/>
        </w:rPr>
        <w:tab/>
      </w:r>
      <w:r>
        <w:rPr>
          <w:rFonts w:eastAsia="宋体"/>
          <w:b w:val="0"/>
          <w:sz w:val="24"/>
          <w:szCs w:val="24"/>
          <w:lang w:eastAsia="zh-CN"/>
        </w:rPr>
        <w:t>ZTE</w:t>
      </w:r>
      <w:r>
        <w:rPr>
          <w:rFonts w:eastAsia="宋体" w:hint="eastAsia"/>
          <w:b w:val="0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sz w:val="24"/>
          <w:szCs w:val="24"/>
          <w:lang w:eastAsia="zh-CN"/>
        </w:rPr>
        <w:t xml:space="preserve"> </w:t>
      </w:r>
    </w:p>
    <w:p w:rsidR="005508E9" w:rsidRDefault="00E669C0">
      <w:pPr>
        <w:pStyle w:val="af7"/>
        <w:spacing w:afterLines="20" w:after="48"/>
        <w:ind w:left="2127" w:hanging="2127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Title: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eastAsia="宋体" w:hint="eastAsia"/>
          <w:b w:val="0"/>
          <w:bCs/>
          <w:sz w:val="24"/>
          <w:szCs w:val="24"/>
          <w:lang w:val="en-US" w:eastAsia="zh-CN"/>
        </w:rPr>
        <w:t>TP for TS 38.108 OTA Rx requirements(10.3, 10.4,10.6 and 10.9)</w:t>
      </w:r>
    </w:p>
    <w:p w:rsidR="005508E9" w:rsidRDefault="00E669C0">
      <w:pPr>
        <w:pStyle w:val="af7"/>
        <w:tabs>
          <w:tab w:val="left" w:pos="2155"/>
        </w:tabs>
        <w:spacing w:afterLines="20" w:after="48"/>
        <w:ind w:left="2610" w:hanging="2610"/>
        <w:jc w:val="both"/>
        <w:rPr>
          <w:rFonts w:eastAsia="宋体"/>
          <w:b w:val="0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Agenda Item: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val="en-US" w:eastAsia="zh-CN"/>
        </w:rPr>
        <w:t>10.13.3.2</w:t>
      </w:r>
    </w:p>
    <w:p w:rsidR="005508E9" w:rsidRDefault="00E669C0">
      <w:pPr>
        <w:pStyle w:val="af7"/>
        <w:tabs>
          <w:tab w:val="left" w:pos="2160"/>
        </w:tabs>
        <w:spacing w:afterLines="20" w:after="48"/>
        <w:ind w:left="2610" w:hanging="2610"/>
        <w:jc w:val="both"/>
        <w:rPr>
          <w:rFonts w:eastAsia="宋体"/>
          <w:sz w:val="20"/>
          <w:lang w:eastAsia="zh-CN"/>
        </w:rPr>
      </w:pPr>
      <w:r>
        <w:rPr>
          <w:sz w:val="24"/>
          <w:szCs w:val="24"/>
          <w:lang w:eastAsia="zh-CN"/>
        </w:rPr>
        <w:t>Document for: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eastAsia="宋体" w:hint="eastAsia"/>
          <w:b w:val="0"/>
          <w:sz w:val="24"/>
          <w:szCs w:val="24"/>
          <w:lang w:eastAsia="zh-CN"/>
        </w:rPr>
        <w:t>Approval</w:t>
      </w:r>
      <w:r>
        <w:rPr>
          <w:rFonts w:eastAsia="宋体" w:hint="eastAsia"/>
          <w:sz w:val="20"/>
          <w:lang w:eastAsia="zh-CN"/>
        </w:rPr>
        <w:t xml:space="preserve"> </w:t>
      </w:r>
    </w:p>
    <w:p w:rsidR="005508E9" w:rsidRDefault="00E669C0">
      <w:pPr>
        <w:pStyle w:val="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宋体" w:hint="eastAsia"/>
          <w:b/>
          <w:sz w:val="28"/>
          <w:szCs w:val="24"/>
          <w:lang w:eastAsia="zh-CN"/>
        </w:rPr>
        <w:t>Introduction</w:t>
      </w:r>
    </w:p>
    <w:p w:rsidR="005508E9" w:rsidRDefault="00E669C0">
      <w:pPr>
        <w:pStyle w:val="af7"/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 xml:space="preserve">In terms of the work split in the approved WF[1]. </w:t>
      </w:r>
      <w:r>
        <w:rPr>
          <w:rFonts w:eastAsia="宋体" w:hint="eastAsia"/>
          <w:b w:val="0"/>
          <w:sz w:val="20"/>
          <w:lang w:val="en-US" w:eastAsia="zh-CN"/>
        </w:rPr>
        <w:t xml:space="preserve">This contribution provides a text proposal </w:t>
      </w:r>
      <w:r>
        <w:rPr>
          <w:rFonts w:eastAsia="宋体" w:hint="eastAsia"/>
          <w:b w:val="0"/>
          <w:sz w:val="20"/>
          <w:lang w:val="en-US" w:eastAsia="zh-CN"/>
        </w:rPr>
        <w:t xml:space="preserve">to TS38.108 </w:t>
      </w:r>
      <w:r>
        <w:rPr>
          <w:rFonts w:eastAsia="宋体" w:hint="eastAsia"/>
          <w:b w:val="0"/>
          <w:sz w:val="20"/>
          <w:lang w:val="en-US" w:eastAsia="zh-CN"/>
        </w:rPr>
        <w:t>[</w:t>
      </w:r>
      <w:r>
        <w:rPr>
          <w:rFonts w:eastAsia="宋体" w:hint="eastAsia"/>
          <w:b w:val="0"/>
          <w:sz w:val="20"/>
          <w:lang w:val="en-US" w:eastAsia="zh-CN"/>
        </w:rPr>
        <w:t>2</w:t>
      </w:r>
      <w:r>
        <w:rPr>
          <w:rFonts w:eastAsia="宋体" w:hint="eastAsia"/>
          <w:b w:val="0"/>
          <w:sz w:val="20"/>
          <w:lang w:val="en-US" w:eastAsia="zh-CN"/>
        </w:rPr>
        <w:t xml:space="preserve">] </w:t>
      </w:r>
      <w:r>
        <w:rPr>
          <w:rFonts w:eastAsia="宋体" w:hint="eastAsia"/>
          <w:b w:val="0"/>
          <w:sz w:val="20"/>
          <w:lang w:val="en-US" w:eastAsia="zh-CN"/>
        </w:rPr>
        <w:t>on:</w:t>
      </w:r>
    </w:p>
    <w:p w:rsidR="005508E9" w:rsidRDefault="00E669C0">
      <w:pPr>
        <w:pStyle w:val="af7"/>
        <w:numPr>
          <w:ilvl w:val="0"/>
          <w:numId w:val="12"/>
        </w:numPr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>Subclause 10.3: OTA reference sensitivity level</w:t>
      </w:r>
    </w:p>
    <w:p w:rsidR="005508E9" w:rsidRDefault="00E669C0">
      <w:pPr>
        <w:pStyle w:val="af7"/>
        <w:numPr>
          <w:ilvl w:val="0"/>
          <w:numId w:val="12"/>
        </w:numPr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>Subclause 10.4: OTA dynamic range</w:t>
      </w:r>
    </w:p>
    <w:p w:rsidR="005508E9" w:rsidRDefault="00E669C0">
      <w:pPr>
        <w:pStyle w:val="af7"/>
        <w:numPr>
          <w:ilvl w:val="0"/>
          <w:numId w:val="12"/>
        </w:numPr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>Subclause 10.6: OTA out-of-blocking</w:t>
      </w:r>
    </w:p>
    <w:p w:rsidR="005508E9" w:rsidRDefault="00E669C0">
      <w:pPr>
        <w:pStyle w:val="af7"/>
        <w:numPr>
          <w:ilvl w:val="0"/>
          <w:numId w:val="12"/>
        </w:numPr>
        <w:jc w:val="both"/>
        <w:rPr>
          <w:rFonts w:eastAsia="宋体"/>
          <w:b w:val="0"/>
          <w:sz w:val="20"/>
          <w:lang w:val="en-US" w:eastAsia="zh-CN"/>
        </w:rPr>
      </w:pPr>
      <w:r>
        <w:rPr>
          <w:rFonts w:eastAsia="宋体" w:hint="eastAsia"/>
          <w:b w:val="0"/>
          <w:sz w:val="20"/>
          <w:lang w:val="en-US" w:eastAsia="zh-CN"/>
        </w:rPr>
        <w:t>Subclause 10.9: OTA in-channel selectivity</w:t>
      </w:r>
    </w:p>
    <w:p w:rsidR="005508E9" w:rsidRDefault="00E669C0">
      <w:pPr>
        <w:pStyle w:val="1"/>
        <w:numPr>
          <w:ilvl w:val="0"/>
          <w:numId w:val="11"/>
        </w:numPr>
        <w:rPr>
          <w:rFonts w:eastAsia="宋体"/>
          <w:b/>
          <w:sz w:val="28"/>
          <w:szCs w:val="24"/>
          <w:lang w:eastAsia="zh-CN"/>
        </w:rPr>
      </w:pPr>
      <w:r>
        <w:rPr>
          <w:rFonts w:eastAsia="宋体" w:hint="eastAsia"/>
          <w:b/>
          <w:sz w:val="28"/>
          <w:szCs w:val="24"/>
          <w:lang w:eastAsia="zh-CN"/>
        </w:rPr>
        <w:t>Reference</w:t>
      </w:r>
    </w:p>
    <w:p w:rsidR="005508E9" w:rsidRDefault="00E669C0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[1] R4-2203080, Way Forward on NTN_solutions_Part1, THALES</w:t>
      </w:r>
    </w:p>
    <w:p w:rsidR="005508E9" w:rsidRDefault="00E669C0">
      <w:pPr>
        <w:rPr>
          <w:rFonts w:ascii="Arial" w:eastAsia="宋体" w:hAnsi="Arial" w:cs="Arial"/>
          <w:sz w:val="20"/>
          <w:lang w:val="en-US" w:eastAsia="zh-CN"/>
        </w:rPr>
      </w:pPr>
      <w:r>
        <w:rPr>
          <w:rFonts w:ascii="Arial" w:eastAsia="宋体" w:hAnsi="Arial" w:cs="Arial"/>
          <w:sz w:val="20"/>
          <w:lang w:val="en-US" w:eastAsia="zh-CN"/>
        </w:rPr>
        <w:t>[2] R4-2203086,  Draft skeleton for TS 38.101-</w:t>
      </w:r>
      <w:r>
        <w:rPr>
          <w:rFonts w:ascii="Arial" w:eastAsia="宋体" w:hAnsi="Arial" w:cs="Arial" w:hint="eastAsia"/>
          <w:sz w:val="20"/>
          <w:lang w:val="en-US" w:eastAsia="zh-CN"/>
        </w:rPr>
        <w:t>8</w:t>
      </w:r>
      <w:r>
        <w:rPr>
          <w:rFonts w:ascii="Arial" w:eastAsia="宋体" w:hAnsi="Arial" w:cs="Arial"/>
          <w:sz w:val="20"/>
          <w:lang w:val="en-US" w:eastAsia="zh-CN"/>
        </w:rPr>
        <w:t>, THALES</w:t>
      </w:r>
    </w:p>
    <w:p w:rsidR="005508E9" w:rsidRDefault="00E669C0">
      <w:pPr>
        <w:pStyle w:val="1"/>
        <w:numPr>
          <w:ilvl w:val="0"/>
          <w:numId w:val="0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Text Proposal</w:t>
      </w:r>
    </w:p>
    <w:p w:rsidR="005508E9" w:rsidRDefault="00E669C0">
      <w:pPr>
        <w:jc w:val="center"/>
        <w:rPr>
          <w:rFonts w:eastAsia="宋体"/>
          <w:b/>
          <w:bCs/>
          <w:sz w:val="36"/>
          <w:lang w:val="en-US" w:eastAsia="zh-CN"/>
        </w:rPr>
      </w:pPr>
      <w:bookmarkStart w:id="3" w:name="_Toc382471341"/>
      <w:bookmarkStart w:id="4" w:name="_Toc382471338"/>
      <w:bookmarkStart w:id="5" w:name="_Toc401926271"/>
      <w:bookmarkEnd w:id="2"/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Start of TP</w:t>
      </w:r>
      <w:r>
        <w:rPr>
          <w:b/>
          <w:bCs/>
          <w:sz w:val="36"/>
          <w:lang w:val="en-US"/>
        </w:rPr>
        <w:t xml:space="preserve"> -----</w:t>
      </w:r>
    </w:p>
    <w:p w:rsidR="005508E9" w:rsidRDefault="00E669C0">
      <w:pPr>
        <w:pStyle w:val="2"/>
        <w:numPr>
          <w:ilvl w:val="1"/>
          <w:numId w:val="0"/>
        </w:numPr>
        <w:tabs>
          <w:tab w:val="clear" w:pos="0"/>
        </w:tabs>
      </w:pPr>
      <w:bookmarkStart w:id="6" w:name="_Toc61179567"/>
      <w:bookmarkStart w:id="7" w:name="_Toc53178859"/>
      <w:bookmarkStart w:id="8" w:name="_Toc53178408"/>
      <w:bookmarkStart w:id="9" w:name="_Toc37267776"/>
      <w:bookmarkStart w:id="10" w:name="_Toc36817466"/>
      <w:bookmarkStart w:id="11" w:name="_Toc61179097"/>
      <w:bookmarkStart w:id="12" w:name="_Toc37260388"/>
      <w:bookmarkStart w:id="13" w:name="_Toc93555110"/>
      <w:bookmarkStart w:id="14" w:name="_Toc67916863"/>
      <w:bookmarkStart w:id="15" w:name="_Toc29811914"/>
      <w:bookmarkStart w:id="16" w:name="_Toc74663484"/>
      <w:bookmarkStart w:id="17" w:name="_Toc45893694"/>
      <w:bookmarkStart w:id="18" w:name="_Toc44712382"/>
      <w:bookmarkStart w:id="19" w:name="_Toc21127705"/>
      <w:bookmarkEnd w:id="3"/>
      <w:bookmarkEnd w:id="4"/>
      <w:bookmarkEnd w:id="5"/>
      <w:r>
        <w:t>10.3</w:t>
      </w:r>
      <w: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t xml:space="preserve">OTA </w:t>
      </w:r>
      <w:r>
        <w:t>reference sensitivity level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508E9" w:rsidRDefault="00E669C0">
      <w:pPr>
        <w:pStyle w:val="Guidance"/>
      </w:pPr>
      <w:del w:id="20" w:author="ZTE,Fei Xue" w:date="2022-02-14T10:12:00Z">
        <w:r>
          <w:delText>&lt;Text will be added.&gt;</w:delText>
        </w:r>
      </w:del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21" w:author="ZTE,Fei Xue" w:date="2022-02-13T16:42:00Z"/>
        </w:rPr>
      </w:pPr>
      <w:bookmarkStart w:id="22" w:name="_Toc74663485"/>
      <w:bookmarkStart w:id="23" w:name="_Toc29811915"/>
      <w:bookmarkStart w:id="24" w:name="_Toc53178409"/>
      <w:bookmarkStart w:id="25" w:name="_Toc45893695"/>
      <w:bookmarkStart w:id="26" w:name="_Toc90422873"/>
      <w:bookmarkStart w:id="27" w:name="_Toc36817467"/>
      <w:bookmarkStart w:id="28" w:name="_Toc67916864"/>
      <w:bookmarkStart w:id="29" w:name="_Toc21127706"/>
      <w:bookmarkStart w:id="30" w:name="_Toc37260389"/>
      <w:bookmarkStart w:id="31" w:name="_Toc53178860"/>
      <w:bookmarkStart w:id="32" w:name="_Toc37267777"/>
      <w:bookmarkStart w:id="33" w:name="_Toc61179098"/>
      <w:bookmarkStart w:id="34" w:name="_Toc61179568"/>
      <w:bookmarkStart w:id="35" w:name="_Toc82622026"/>
      <w:bookmarkStart w:id="36" w:name="_Toc44712383"/>
      <w:bookmarkStart w:id="37" w:name="_Hlk500365921"/>
      <w:ins w:id="38" w:author="ZTE,Fei Xue" w:date="2022-02-13T16:42:00Z">
        <w:r>
          <w:t>10.3.1</w:t>
        </w:r>
        <w:r>
          <w:tab/>
        </w:r>
      </w:ins>
      <w:ins w:id="39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40" w:author="ZTE,Fei Xue" w:date="2022-02-13T16:42:00Z">
        <w:r>
          <w:t>General</w:t>
        </w:r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:rsidR="005508E9" w:rsidRDefault="00E669C0">
      <w:pPr>
        <w:rPr>
          <w:ins w:id="41" w:author="ZTE,Fei Xue" w:date="2022-02-13T16:42:00Z"/>
          <w:sz w:val="20"/>
        </w:rPr>
      </w:pPr>
      <w:ins w:id="42" w:author="ZTE,Fei Xue" w:date="2022-02-13T16:42:00Z">
        <w:r>
          <w:rPr>
            <w:sz w:val="20"/>
          </w:rPr>
          <w:t xml:space="preserve">The OTA REFSENS requirement is a </w:t>
        </w:r>
        <w:r>
          <w:rPr>
            <w:i/>
            <w:sz w:val="20"/>
          </w:rPr>
          <w:t>directional requirement</w:t>
        </w:r>
        <w:r>
          <w:rPr>
            <w:sz w:val="20"/>
          </w:rPr>
          <w:t xml:space="preserve"> and is intended to ensure the minimum OTA reference sensitivity level for a declared </w:t>
        </w:r>
        <w:r>
          <w:rPr>
            <w:i/>
            <w:sz w:val="20"/>
          </w:rPr>
          <w:t>OTA REFSENS RoAoA</w:t>
        </w:r>
        <w:r>
          <w:rPr>
            <w:sz w:val="20"/>
          </w:rPr>
          <w:t>. The OTA reference sensitivity</w:t>
        </w:r>
        <w:r>
          <w:rPr>
            <w:sz w:val="20"/>
          </w:rPr>
          <w:t xml:space="preserve"> power level EIS</w:t>
        </w:r>
        <w:r>
          <w:rPr>
            <w:sz w:val="20"/>
            <w:vertAlign w:val="subscript"/>
          </w:rPr>
          <w:t>REFSENS</w:t>
        </w:r>
        <w:r>
          <w:rPr>
            <w:sz w:val="20"/>
          </w:rPr>
          <w:t xml:space="preserve"> is the minimum mean power received at the RIB at which a reference performance requirement shall be met for a specified reference measurement channel.</w:t>
        </w:r>
      </w:ins>
    </w:p>
    <w:p w:rsidR="005508E9" w:rsidRDefault="00E669C0">
      <w:pPr>
        <w:rPr>
          <w:ins w:id="43" w:author="ZTE,Fei Xue" w:date="2022-02-13T16:42:00Z"/>
          <w:sz w:val="20"/>
        </w:rPr>
      </w:pPr>
      <w:ins w:id="44" w:author="ZTE,Fei Xue" w:date="2022-02-13T16:42:00Z">
        <w:r>
          <w:rPr>
            <w:sz w:val="20"/>
          </w:rPr>
          <w:t>The OTA REFSENS requirement shall apply to each supported polarization, under the</w:t>
        </w:r>
        <w:r>
          <w:rPr>
            <w:sz w:val="20"/>
          </w:rPr>
          <w:t xml:space="preserve"> assumption of </w:t>
        </w:r>
        <w:r>
          <w:rPr>
            <w:i/>
            <w:sz w:val="20"/>
          </w:rPr>
          <w:t>polarization match</w:t>
        </w:r>
        <w:r>
          <w:rPr>
            <w:sz w:val="20"/>
          </w:rPr>
          <w:t>.</w:t>
        </w:r>
      </w:ins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45" w:author="ZTE,Fei Xue" w:date="2022-02-13T16:42:00Z"/>
        </w:rPr>
      </w:pPr>
      <w:bookmarkStart w:id="46" w:name="_Toc61179569"/>
      <w:bookmarkStart w:id="47" w:name="_Toc37260390"/>
      <w:bookmarkStart w:id="48" w:name="_Toc53178861"/>
      <w:bookmarkStart w:id="49" w:name="_Toc53178410"/>
      <w:bookmarkStart w:id="50" w:name="_Toc36817468"/>
      <w:bookmarkStart w:id="51" w:name="_Toc44712384"/>
      <w:bookmarkStart w:id="52" w:name="_Toc67916865"/>
      <w:bookmarkStart w:id="53" w:name="_Toc61179099"/>
      <w:bookmarkStart w:id="54" w:name="_Toc82622027"/>
      <w:bookmarkStart w:id="55" w:name="_Toc90422874"/>
      <w:bookmarkStart w:id="56" w:name="_Toc29811916"/>
      <w:bookmarkStart w:id="57" w:name="_Toc45893696"/>
      <w:bookmarkStart w:id="58" w:name="_Toc74663486"/>
      <w:bookmarkStart w:id="59" w:name="_Toc37267778"/>
      <w:bookmarkStart w:id="60" w:name="_Toc21127707"/>
      <w:bookmarkEnd w:id="37"/>
      <w:ins w:id="61" w:author="ZTE,Fei Xue" w:date="2022-02-13T16:42:00Z">
        <w:r>
          <w:t>10.3.2</w:t>
        </w:r>
        <w:r>
          <w:tab/>
        </w:r>
      </w:ins>
      <w:ins w:id="62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63" w:author="ZTE,Fei Xue" w:date="2022-02-13T16:42:00Z">
        <w:r>
          <w:t xml:space="preserve">Minimum requirement for </w:t>
        </w:r>
      </w:ins>
      <w:ins w:id="64" w:author="ZTE,Fei Xue" w:date="2022-02-13T16:43:00Z">
        <w:r>
          <w:rPr>
            <w:rFonts w:hint="eastAsia"/>
            <w:i/>
            <w:lang w:val="en-US" w:eastAsia="zh-CN"/>
          </w:rPr>
          <w:t>SAN</w:t>
        </w:r>
      </w:ins>
      <w:ins w:id="65" w:author="ZTE,Fei Xue" w:date="2022-02-13T16:42:00Z">
        <w:r>
          <w:rPr>
            <w:i/>
          </w:rPr>
          <w:t xml:space="preserve"> type 1-O</w:t>
        </w:r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</w:ins>
    </w:p>
    <w:p w:rsidR="005508E9" w:rsidRDefault="00E669C0">
      <w:pPr>
        <w:rPr>
          <w:ins w:id="66" w:author="ZTE,Fei Xue" w:date="2022-02-13T16:42:00Z"/>
          <w:sz w:val="20"/>
        </w:rPr>
      </w:pPr>
      <w:ins w:id="67" w:author="ZTE,Fei Xue" w:date="2022-02-13T16:42:00Z">
        <w:r>
          <w:rPr>
            <w:sz w:val="20"/>
          </w:rPr>
          <w:t>The throughput shall be ≥ 95% of the max</w:t>
        </w:r>
        <w:bookmarkStart w:id="68" w:name="_GoBack"/>
        <w:bookmarkEnd w:id="68"/>
        <w:r>
          <w:rPr>
            <w:sz w:val="20"/>
          </w:rPr>
          <w:t xml:space="preserve">imum throughput of the reference measurement channel as specified in the corresponding table and annex A.1 when the OTA test signal is at the corresponding </w:t>
        </w:r>
        <w:r>
          <w:rPr>
            <w:sz w:val="20"/>
            <w:lang w:eastAsia="zh-CN"/>
          </w:rPr>
          <w:t>EIS</w:t>
        </w:r>
        <w:r>
          <w:rPr>
            <w:sz w:val="20"/>
            <w:vertAlign w:val="subscript"/>
            <w:lang w:eastAsia="zh-CN"/>
          </w:rPr>
          <w:t>REFSENS</w:t>
        </w:r>
        <w:r>
          <w:rPr>
            <w:sz w:val="20"/>
          </w:rPr>
          <w:t xml:space="preserve"> level and arrives from any direction within the </w:t>
        </w:r>
        <w:r>
          <w:rPr>
            <w:i/>
            <w:sz w:val="20"/>
          </w:rPr>
          <w:t>O</w:t>
        </w:r>
        <w:r>
          <w:rPr>
            <w:i/>
            <w:sz w:val="20"/>
          </w:rPr>
          <w:t>TA REFSENS RoAoA.</w:t>
        </w:r>
      </w:ins>
    </w:p>
    <w:p w:rsidR="005508E9" w:rsidRDefault="00E669C0">
      <w:pPr>
        <w:pStyle w:val="TH"/>
        <w:rPr>
          <w:ins w:id="69" w:author="ZTE,Fei Xue" w:date="2022-02-13T16:42:00Z"/>
          <w:color w:val="auto"/>
        </w:rPr>
      </w:pPr>
      <w:ins w:id="70" w:author="ZTE,Fei Xue" w:date="2022-02-13T16:42:00Z">
        <w:r>
          <w:rPr>
            <w:color w:val="auto"/>
          </w:rPr>
          <w:lastRenderedPageBreak/>
          <w:t xml:space="preserve">Table 10.3.2-1: </w:t>
        </w:r>
      </w:ins>
      <w:ins w:id="71" w:author="ZTE,Fei Xue" w:date="2022-02-13T16:43:00Z">
        <w:r>
          <w:rPr>
            <w:rFonts w:hint="eastAsia"/>
            <w:color w:val="auto"/>
            <w:lang w:val="en-US" w:eastAsia="zh-CN"/>
          </w:rPr>
          <w:t>GEO</w:t>
        </w:r>
      </w:ins>
      <w:ins w:id="72" w:author="ZTE,Fei Xue" w:date="2022-02-13T16:42:00Z">
        <w:r>
          <w:rPr>
            <w:color w:val="auto"/>
            <w:lang w:eastAsia="zh-CN"/>
          </w:rPr>
          <w:t xml:space="preserve"> </w:t>
        </w:r>
      </w:ins>
      <w:ins w:id="73" w:author="ZTE,Fei Xue" w:date="2022-02-13T16:43:00Z">
        <w:r>
          <w:rPr>
            <w:rFonts w:hint="eastAsia"/>
            <w:color w:val="auto"/>
            <w:lang w:val="en-US" w:eastAsia="zh-CN"/>
          </w:rPr>
          <w:t>SAN</w:t>
        </w:r>
      </w:ins>
      <w:ins w:id="74" w:author="ZTE,Fei Xue" w:date="2022-02-13T16:42:00Z">
        <w:r>
          <w:rPr>
            <w:color w:val="auto"/>
          </w:rPr>
          <w:t xml:space="preserve"> reference sensitivity levels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2659"/>
      </w:tblGrid>
      <w:tr w:rsidR="005508E9">
        <w:trPr>
          <w:cantSplit/>
          <w:jc w:val="center"/>
          <w:ins w:id="75" w:author="ZTE,Fei Xue" w:date="2022-02-13T16:42:00Z"/>
        </w:trPr>
        <w:tc>
          <w:tcPr>
            <w:tcW w:w="2235" w:type="dxa"/>
            <w:shd w:val="clear" w:color="auto" w:fill="auto"/>
            <w:vAlign w:val="center"/>
          </w:tcPr>
          <w:p w:rsidR="005508E9" w:rsidRDefault="00E669C0">
            <w:pPr>
              <w:pStyle w:val="TAH"/>
              <w:rPr>
                <w:ins w:id="76" w:author="ZTE,Fei Xue" w:date="2022-02-13T16:42:00Z"/>
                <w:color w:val="auto"/>
                <w:lang w:val="it-IT"/>
              </w:rPr>
            </w:pPr>
            <w:ins w:id="77" w:author="ZTE,Fei Xue" w:date="2022-02-13T16:46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78" w:author="ZTE,Fei Xue" w:date="2022-02-13T16:42:00Z">
              <w:r>
                <w:rPr>
                  <w:i/>
                  <w:color w:val="auto"/>
                  <w:lang w:val="it-IT"/>
                </w:rPr>
                <w:t xml:space="preserve"> channel bandwidth</w:t>
              </w:r>
              <w:r>
                <w:rPr>
                  <w:color w:val="auto"/>
                  <w:lang w:val="it-IT"/>
                </w:rPr>
                <w:t xml:space="preserve"> (MHz)</w:t>
              </w:r>
            </w:ins>
          </w:p>
        </w:tc>
        <w:tc>
          <w:tcPr>
            <w:tcW w:w="1842" w:type="dxa"/>
          </w:tcPr>
          <w:p w:rsidR="005508E9" w:rsidRDefault="00E669C0">
            <w:pPr>
              <w:pStyle w:val="TAH"/>
              <w:rPr>
                <w:ins w:id="79" w:author="ZTE,Fei Xue" w:date="2022-02-13T16:42:00Z"/>
                <w:color w:val="auto"/>
              </w:rPr>
            </w:pPr>
            <w:ins w:id="80" w:author="ZTE,Fei Xue" w:date="2022-02-13T16:42:00Z">
              <w:r>
                <w:rPr>
                  <w:color w:val="auto"/>
                </w:rPr>
                <w:t>Sub-carrier spacing (kHz)</w:t>
              </w:r>
            </w:ins>
          </w:p>
        </w:tc>
        <w:tc>
          <w:tcPr>
            <w:tcW w:w="3119" w:type="dxa"/>
          </w:tcPr>
          <w:p w:rsidR="005508E9" w:rsidRDefault="00E669C0">
            <w:pPr>
              <w:pStyle w:val="TAH"/>
              <w:rPr>
                <w:ins w:id="81" w:author="ZTE,Fei Xue" w:date="2022-02-13T16:42:00Z"/>
                <w:color w:val="auto"/>
              </w:rPr>
            </w:pPr>
            <w:ins w:id="82" w:author="ZTE,Fei Xue" w:date="2022-02-13T16:42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H"/>
              <w:rPr>
                <w:ins w:id="83" w:author="ZTE,Fei Xue" w:date="2022-02-13T16:42:00Z"/>
                <w:color w:val="auto"/>
              </w:rPr>
            </w:pPr>
            <w:ins w:id="84" w:author="ZTE,Fei Xue" w:date="2022-02-13T16:42:00Z">
              <w:r>
                <w:rPr>
                  <w:color w:val="auto"/>
                </w:rPr>
                <w:t xml:space="preserve">OTA reference sensitivity level, </w:t>
              </w:r>
              <w:r>
                <w:rPr>
                  <w:color w:val="auto"/>
                  <w:lang w:eastAsia="zh-CN"/>
                </w:rPr>
                <w:t>EIS</w:t>
              </w:r>
              <w:r>
                <w:rPr>
                  <w:color w:val="auto"/>
                  <w:vertAlign w:val="subscript"/>
                  <w:lang w:eastAsia="zh-CN"/>
                </w:rPr>
                <w:t>REFSENS</w:t>
              </w:r>
            </w:ins>
          </w:p>
          <w:p w:rsidR="005508E9" w:rsidRDefault="00E669C0">
            <w:pPr>
              <w:pStyle w:val="TAH"/>
              <w:rPr>
                <w:ins w:id="85" w:author="ZTE,Fei Xue" w:date="2022-02-13T16:42:00Z"/>
                <w:color w:val="auto"/>
              </w:rPr>
            </w:pPr>
            <w:ins w:id="86" w:author="ZTE,Fei Xue" w:date="2022-02-13T16:42:00Z">
              <w:r>
                <w:rPr>
                  <w:color w:val="auto"/>
                </w:rPr>
                <w:t>(dBm)</w:t>
              </w:r>
            </w:ins>
          </w:p>
        </w:tc>
      </w:tr>
      <w:tr w:rsidR="005508E9">
        <w:trPr>
          <w:cantSplit/>
          <w:jc w:val="center"/>
          <w:ins w:id="8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88" w:author="ZTE,Fei Xue" w:date="2022-02-13T16:42:00Z"/>
                <w:color w:val="auto"/>
              </w:rPr>
            </w:pPr>
            <w:ins w:id="89" w:author="ZTE,Fei Xue" w:date="2022-02-13T16:42:00Z">
              <w:r>
                <w:rPr>
                  <w:color w:val="auto"/>
                </w:rPr>
                <w:t>5, 10, 15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90" w:author="ZTE,Fei Xue" w:date="2022-02-13T16:42:00Z"/>
                <w:color w:val="auto"/>
                <w:lang w:eastAsia="zh-CN"/>
              </w:rPr>
            </w:pPr>
            <w:ins w:id="91" w:author="ZTE,Fei Xue" w:date="2022-02-13T16:42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92" w:author="ZTE,Fei Xue" w:date="2022-02-13T16:42:00Z"/>
                <w:color w:val="auto"/>
              </w:rPr>
            </w:pPr>
            <w:ins w:id="93" w:author="ZTE,Fei Xue" w:date="2022-02-13T16:42:00Z">
              <w:r>
                <w:rPr>
                  <w:color w:val="auto"/>
                  <w:lang w:eastAsia="zh-CN"/>
                </w:rPr>
                <w:t>G-FR1-A1-1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94" w:author="ZTE,Fei Xue" w:date="2022-02-13T16:42:00Z"/>
                <w:color w:val="auto"/>
              </w:rPr>
            </w:pPr>
            <w:ins w:id="95" w:author="ZTE,Fei Xue" w:date="2022-02-13T17:43:00Z">
              <w:r>
                <w:rPr>
                  <w:color w:val="auto"/>
                </w:rPr>
                <w:t>-99.3</w:t>
              </w:r>
            </w:ins>
            <w:ins w:id="9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9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98" w:author="ZTE,Fei Xue" w:date="2022-02-13T16:42:00Z"/>
                <w:color w:val="auto"/>
              </w:rPr>
            </w:pPr>
            <w:ins w:id="99" w:author="ZTE,Fei Xue" w:date="2022-02-13T16:42:00Z">
              <w:r>
                <w:rPr>
                  <w:color w:val="auto"/>
                </w:rPr>
                <w:t xml:space="preserve">10, 15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00" w:author="ZTE,Fei Xue" w:date="2022-02-13T16:42:00Z"/>
                <w:color w:val="auto"/>
                <w:lang w:eastAsia="zh-CN"/>
              </w:rPr>
            </w:pPr>
            <w:ins w:id="101" w:author="ZTE,Fei Xue" w:date="2022-02-13T16:42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02" w:author="ZTE,Fei Xue" w:date="2022-02-13T16:42:00Z"/>
                <w:color w:val="auto"/>
              </w:rPr>
            </w:pPr>
            <w:ins w:id="103" w:author="ZTE,Fei Xue" w:date="2022-02-13T16:42:00Z">
              <w:r>
                <w:rPr>
                  <w:color w:val="auto"/>
                  <w:lang w:eastAsia="zh-CN"/>
                </w:rPr>
                <w:t>G-FR1-A1-2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04" w:author="ZTE,Fei Xue" w:date="2022-02-13T16:42:00Z"/>
                <w:color w:val="auto"/>
              </w:rPr>
            </w:pPr>
            <w:ins w:id="105" w:author="ZTE,Fei Xue" w:date="2022-02-13T17:43:00Z">
              <w:r>
                <w:rPr>
                  <w:color w:val="auto"/>
                </w:rPr>
                <w:t xml:space="preserve">-99.4 </w:t>
              </w:r>
            </w:ins>
            <w:ins w:id="10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0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08" w:author="ZTE,Fei Xue" w:date="2022-02-13T16:42:00Z"/>
                <w:color w:val="auto"/>
                <w:lang w:eastAsia="zh-CN"/>
              </w:rPr>
            </w:pPr>
            <w:ins w:id="109" w:author="ZTE,Fei Xue" w:date="2022-02-13T16:42:00Z">
              <w:r>
                <w:rPr>
                  <w:color w:val="auto"/>
                </w:rPr>
                <w:t>10, 15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10" w:author="ZTE,Fei Xue" w:date="2022-02-13T16:42:00Z"/>
                <w:color w:val="auto"/>
                <w:lang w:eastAsia="zh-CN"/>
              </w:rPr>
            </w:pPr>
            <w:ins w:id="111" w:author="ZTE,Fei Xue" w:date="2022-02-13T16:42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12" w:author="ZTE,Fei Xue" w:date="2022-02-13T16:42:00Z"/>
                <w:color w:val="auto"/>
                <w:lang w:eastAsia="zh-CN"/>
              </w:rPr>
            </w:pPr>
            <w:ins w:id="113" w:author="ZTE,Fei Xue" w:date="2022-02-13T16:42:00Z">
              <w:r>
                <w:rPr>
                  <w:color w:val="auto"/>
                  <w:lang w:eastAsia="zh-CN"/>
                </w:rPr>
                <w:t>G-FR1-A1-3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14" w:author="ZTE,Fei Xue" w:date="2022-02-13T16:42:00Z"/>
                <w:color w:val="auto"/>
                <w:lang w:eastAsia="zh-CN"/>
              </w:rPr>
            </w:pPr>
            <w:ins w:id="115" w:author="ZTE,Fei Xue" w:date="2022-02-13T17:43:00Z">
              <w:r>
                <w:rPr>
                  <w:color w:val="auto"/>
                </w:rPr>
                <w:t xml:space="preserve"> -96.5 </w:t>
              </w:r>
            </w:ins>
            <w:ins w:id="11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1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18" w:author="ZTE,Fei Xue" w:date="2022-02-13T16:42:00Z"/>
                <w:color w:val="auto"/>
                <w:lang w:eastAsia="zh-CN"/>
              </w:rPr>
            </w:pPr>
            <w:ins w:id="119" w:author="ZTE,Fei Xue" w:date="2022-02-13T16:42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20" w:author="ZTE,Fei Xue" w:date="2022-02-13T16:42:00Z"/>
                <w:color w:val="auto"/>
                <w:lang w:eastAsia="zh-CN"/>
              </w:rPr>
            </w:pPr>
            <w:ins w:id="121" w:author="ZTE,Fei Xue" w:date="2022-02-13T16:42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22" w:author="ZTE,Fei Xue" w:date="2022-02-13T16:42:00Z"/>
                <w:color w:val="auto"/>
                <w:lang w:eastAsia="zh-CN"/>
              </w:rPr>
            </w:pPr>
            <w:ins w:id="123" w:author="ZTE,Fei Xue" w:date="2022-02-13T16:42:00Z">
              <w:r>
                <w:rPr>
                  <w:color w:val="auto"/>
                  <w:lang w:eastAsia="zh-CN"/>
                </w:rPr>
                <w:t>G-FR1-A1-4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24" w:author="ZTE,Fei Xue" w:date="2022-02-13T16:42:00Z"/>
                <w:color w:val="auto"/>
                <w:lang w:eastAsia="zh-CN"/>
              </w:rPr>
            </w:pPr>
            <w:ins w:id="125" w:author="ZTE,Fei Xue" w:date="2022-02-13T17:44:00Z">
              <w:r>
                <w:rPr>
                  <w:color w:val="auto"/>
                </w:rPr>
                <w:t xml:space="preserve"> -92.9 </w:t>
              </w:r>
            </w:ins>
            <w:ins w:id="12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2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28" w:author="ZTE,Fei Xue" w:date="2022-02-13T16:42:00Z"/>
                <w:color w:val="auto"/>
                <w:lang w:eastAsia="zh-CN"/>
              </w:rPr>
            </w:pPr>
            <w:ins w:id="129" w:author="ZTE,Fei Xue" w:date="2022-02-13T16:42:00Z">
              <w:r>
                <w:rPr>
                  <w:color w:val="auto"/>
                </w:rPr>
                <w:t>20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30" w:author="ZTE,Fei Xue" w:date="2022-02-13T16:42:00Z"/>
                <w:color w:val="auto"/>
                <w:lang w:eastAsia="zh-CN"/>
              </w:rPr>
            </w:pPr>
            <w:ins w:id="131" w:author="ZTE,Fei Xue" w:date="2022-02-13T16:42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32" w:author="ZTE,Fei Xue" w:date="2022-02-13T16:42:00Z"/>
                <w:color w:val="auto"/>
                <w:lang w:eastAsia="zh-CN"/>
              </w:rPr>
            </w:pPr>
            <w:ins w:id="133" w:author="ZTE,Fei Xue" w:date="2022-02-13T16:42:00Z">
              <w:r>
                <w:rPr>
                  <w:color w:val="auto"/>
                  <w:lang w:eastAsia="zh-CN"/>
                </w:rPr>
                <w:t>G-FR1-A1-5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34" w:author="ZTE,Fei Xue" w:date="2022-02-13T16:42:00Z"/>
                <w:color w:val="auto"/>
                <w:lang w:eastAsia="zh-CN"/>
              </w:rPr>
            </w:pPr>
            <w:ins w:id="135" w:author="ZTE,Fei Xue" w:date="2022-02-13T17:44:00Z">
              <w:r>
                <w:rPr>
                  <w:color w:val="auto"/>
                </w:rPr>
                <w:t>-93.2</w:t>
              </w:r>
            </w:ins>
            <w:ins w:id="13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37" w:author="ZTE,Fei Xue" w:date="2022-02-13T16:42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38" w:author="ZTE,Fei Xue" w:date="2022-02-13T16:42:00Z"/>
                <w:color w:val="auto"/>
                <w:lang w:eastAsia="zh-CN"/>
              </w:rPr>
            </w:pPr>
            <w:ins w:id="139" w:author="ZTE,Fei Xue" w:date="2022-02-13T16:42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40" w:author="ZTE,Fei Xue" w:date="2022-02-13T16:42:00Z"/>
                <w:color w:val="auto"/>
                <w:lang w:eastAsia="zh-CN"/>
              </w:rPr>
            </w:pPr>
            <w:ins w:id="141" w:author="ZTE,Fei Xue" w:date="2022-02-13T16:42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42" w:author="ZTE,Fei Xue" w:date="2022-02-13T16:42:00Z"/>
                <w:color w:val="auto"/>
                <w:lang w:eastAsia="zh-CN"/>
              </w:rPr>
            </w:pPr>
            <w:ins w:id="143" w:author="ZTE,Fei Xue" w:date="2022-02-13T16:42:00Z">
              <w:r>
                <w:rPr>
                  <w:color w:val="auto"/>
                  <w:lang w:eastAsia="zh-CN"/>
                </w:rPr>
                <w:t>G-FR1-A1-6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44" w:author="ZTE,Fei Xue" w:date="2022-02-13T16:42:00Z"/>
                <w:color w:val="auto"/>
                <w:lang w:eastAsia="zh-CN"/>
              </w:rPr>
            </w:pPr>
            <w:ins w:id="145" w:author="ZTE,Fei Xue" w:date="2022-02-13T17:44:00Z">
              <w:r>
                <w:rPr>
                  <w:color w:val="auto"/>
                </w:rPr>
                <w:t xml:space="preserve">-93.3 </w:t>
              </w:r>
            </w:ins>
            <w:ins w:id="146" w:author="ZTE,Fei Xue" w:date="2022-02-13T16:42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47" w:author="ZTE,Fei Xue" w:date="2022-02-13T16:42:00Z"/>
        </w:trPr>
        <w:tc>
          <w:tcPr>
            <w:tcW w:w="9855" w:type="dxa"/>
            <w:gridSpan w:val="4"/>
            <w:vAlign w:val="center"/>
          </w:tcPr>
          <w:p w:rsidR="005508E9" w:rsidRDefault="00E669C0">
            <w:pPr>
              <w:pStyle w:val="TAN"/>
              <w:rPr>
                <w:ins w:id="148" w:author="ZTE,Fei Xue" w:date="2022-02-13T16:42:00Z"/>
                <w:color w:val="auto"/>
                <w:lang w:eastAsia="zh-CN"/>
              </w:rPr>
            </w:pPr>
            <w:ins w:id="149" w:author="ZTE,Fei Xue" w:date="2022-02-13T16:42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REFSENS</w:t>
              </w:r>
              <w:r>
                <w:rPr>
                  <w:color w:val="auto"/>
                </w:rPr>
                <w:t xml:space="preserve"> is the power level of a single instance of the reference measurement channel. This requirement shall be met for each consecutive application of a single instance of the reference measurement channel mapped to disjoint frequency ranges with a width corresp</w:t>
              </w:r>
              <w:r>
                <w:rPr>
                  <w:color w:val="auto"/>
                </w:rPr>
                <w:t>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</w:ins>
            <w:ins w:id="150" w:author="ZTE,Fei Xue" w:date="2022-02-13T20:49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151" w:author="ZTE,Fei Xue" w:date="2022-02-13T16:42:00Z"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5508E9" w:rsidRDefault="005508E9">
      <w:pPr>
        <w:rPr>
          <w:ins w:id="152" w:author="ZTE,Fei Xue" w:date="2022-02-13T16:43:00Z"/>
        </w:rPr>
      </w:pPr>
    </w:p>
    <w:p w:rsidR="005508E9" w:rsidRDefault="00E669C0">
      <w:pPr>
        <w:pStyle w:val="TH"/>
        <w:rPr>
          <w:ins w:id="153" w:author="ZTE,Fei Xue" w:date="2022-02-13T16:43:00Z"/>
          <w:color w:val="auto"/>
        </w:rPr>
      </w:pPr>
      <w:ins w:id="154" w:author="ZTE,Fei Xue" w:date="2022-02-13T16:43:00Z">
        <w:r>
          <w:rPr>
            <w:color w:val="auto"/>
          </w:rPr>
          <w:t xml:space="preserve">Table 10.3.2-1: </w:t>
        </w:r>
        <w:r>
          <w:rPr>
            <w:rFonts w:hint="eastAsia"/>
            <w:color w:val="auto"/>
            <w:lang w:val="en-US" w:eastAsia="zh-CN"/>
          </w:rPr>
          <w:t>LEO</w:t>
        </w:r>
      </w:ins>
      <w:ins w:id="155" w:author="ZTE,Fei Xue" w:date="2022-02-13T17:47:00Z">
        <w:r>
          <w:rPr>
            <w:rFonts w:hint="eastAsia"/>
            <w:color w:val="auto"/>
            <w:lang w:val="en-US" w:eastAsia="zh-CN"/>
          </w:rPr>
          <w:t xml:space="preserve"> 600</w:t>
        </w:r>
        <w:del w:id="156" w:author="CATT-Yuexia" w:date="2022-02-22T11:52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rFonts w:hint="eastAsia"/>
            <w:color w:val="auto"/>
            <w:lang w:val="en-US" w:eastAsia="zh-CN"/>
          </w:rPr>
          <w:t xml:space="preserve"> and 1200</w:t>
        </w:r>
        <w:del w:id="157" w:author="CATT-Yuexia" w:date="2022-02-22T11:52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</w:ins>
      <w:ins w:id="158" w:author="ZTE,Fei Xue" w:date="2022-02-13T16:43:00Z">
        <w:r>
          <w:rPr>
            <w:color w:val="auto"/>
            <w:lang w:eastAsia="zh-CN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reference sensitivity levels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2659"/>
      </w:tblGrid>
      <w:tr w:rsidR="005508E9">
        <w:trPr>
          <w:cantSplit/>
          <w:jc w:val="center"/>
          <w:ins w:id="159" w:author="ZTE,Fei Xue" w:date="2022-02-13T16:43:00Z"/>
        </w:trPr>
        <w:tc>
          <w:tcPr>
            <w:tcW w:w="2235" w:type="dxa"/>
            <w:shd w:val="clear" w:color="auto" w:fill="auto"/>
            <w:vAlign w:val="center"/>
          </w:tcPr>
          <w:p w:rsidR="005508E9" w:rsidRDefault="00E669C0">
            <w:pPr>
              <w:pStyle w:val="TAH"/>
              <w:rPr>
                <w:ins w:id="160" w:author="ZTE,Fei Xue" w:date="2022-02-13T16:43:00Z"/>
                <w:color w:val="auto"/>
                <w:lang w:val="it-IT"/>
              </w:rPr>
            </w:pPr>
            <w:ins w:id="161" w:author="ZTE,Fei Xue" w:date="2022-02-13T16:46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162" w:author="ZTE,Fei Xue" w:date="2022-02-13T16:43:00Z">
              <w:r>
                <w:rPr>
                  <w:i/>
                  <w:color w:val="auto"/>
                  <w:lang w:val="it-IT"/>
                </w:rPr>
                <w:t xml:space="preserve"> channel bandwidth</w:t>
              </w:r>
              <w:r>
                <w:rPr>
                  <w:color w:val="auto"/>
                  <w:lang w:val="it-IT"/>
                </w:rPr>
                <w:t xml:space="preserve"> (MHz)</w:t>
              </w:r>
            </w:ins>
          </w:p>
        </w:tc>
        <w:tc>
          <w:tcPr>
            <w:tcW w:w="1842" w:type="dxa"/>
          </w:tcPr>
          <w:p w:rsidR="005508E9" w:rsidRDefault="00E669C0">
            <w:pPr>
              <w:pStyle w:val="TAH"/>
              <w:rPr>
                <w:ins w:id="163" w:author="ZTE,Fei Xue" w:date="2022-02-13T16:43:00Z"/>
                <w:color w:val="auto"/>
              </w:rPr>
            </w:pPr>
            <w:ins w:id="164" w:author="ZTE,Fei Xue" w:date="2022-02-13T16:43:00Z">
              <w:r>
                <w:rPr>
                  <w:color w:val="auto"/>
                </w:rPr>
                <w:t>Sub-carrier spacing (kHz)</w:t>
              </w:r>
            </w:ins>
          </w:p>
        </w:tc>
        <w:tc>
          <w:tcPr>
            <w:tcW w:w="3119" w:type="dxa"/>
          </w:tcPr>
          <w:p w:rsidR="005508E9" w:rsidRDefault="00E669C0">
            <w:pPr>
              <w:pStyle w:val="TAH"/>
              <w:rPr>
                <w:ins w:id="165" w:author="ZTE,Fei Xue" w:date="2022-02-13T16:43:00Z"/>
                <w:color w:val="auto"/>
              </w:rPr>
            </w:pPr>
            <w:ins w:id="166" w:author="ZTE,Fei Xue" w:date="2022-02-13T16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H"/>
              <w:rPr>
                <w:ins w:id="167" w:author="ZTE,Fei Xue" w:date="2022-02-13T16:43:00Z"/>
                <w:color w:val="auto"/>
              </w:rPr>
            </w:pPr>
            <w:ins w:id="168" w:author="ZTE,Fei Xue" w:date="2022-02-13T16:43:00Z">
              <w:r>
                <w:rPr>
                  <w:color w:val="auto"/>
                </w:rPr>
                <w:t xml:space="preserve">OTA reference sensitivity level, </w:t>
              </w:r>
              <w:r>
                <w:rPr>
                  <w:color w:val="auto"/>
                  <w:lang w:eastAsia="zh-CN"/>
                </w:rPr>
                <w:t>EIS</w:t>
              </w:r>
              <w:r>
                <w:rPr>
                  <w:color w:val="auto"/>
                  <w:vertAlign w:val="subscript"/>
                  <w:lang w:eastAsia="zh-CN"/>
                </w:rPr>
                <w:t>REFSENS</w:t>
              </w:r>
            </w:ins>
          </w:p>
          <w:p w:rsidR="005508E9" w:rsidRDefault="00E669C0">
            <w:pPr>
              <w:pStyle w:val="TAH"/>
              <w:rPr>
                <w:ins w:id="169" w:author="ZTE,Fei Xue" w:date="2022-02-13T16:43:00Z"/>
                <w:color w:val="auto"/>
              </w:rPr>
            </w:pPr>
            <w:ins w:id="170" w:author="ZTE,Fei Xue" w:date="2022-02-13T16:43:00Z">
              <w:r>
                <w:rPr>
                  <w:color w:val="auto"/>
                </w:rPr>
                <w:t>(dBm)</w:t>
              </w:r>
            </w:ins>
          </w:p>
        </w:tc>
      </w:tr>
      <w:tr w:rsidR="005508E9">
        <w:trPr>
          <w:cantSplit/>
          <w:jc w:val="center"/>
          <w:ins w:id="17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72" w:author="ZTE,Fei Xue" w:date="2022-02-13T16:43:00Z"/>
                <w:color w:val="auto"/>
              </w:rPr>
            </w:pPr>
            <w:ins w:id="173" w:author="ZTE,Fei Xue" w:date="2022-02-13T16:43:00Z">
              <w:r>
                <w:rPr>
                  <w:color w:val="auto"/>
                </w:rPr>
                <w:t>5, 10, 15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74" w:author="ZTE,Fei Xue" w:date="2022-02-13T16:43:00Z"/>
                <w:color w:val="auto"/>
                <w:lang w:eastAsia="zh-CN"/>
              </w:rPr>
            </w:pPr>
            <w:ins w:id="175" w:author="ZTE,Fei Xue" w:date="2022-02-13T16:43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76" w:author="ZTE,Fei Xue" w:date="2022-02-13T16:43:00Z"/>
                <w:color w:val="auto"/>
              </w:rPr>
            </w:pPr>
            <w:ins w:id="177" w:author="ZTE,Fei Xue" w:date="2022-02-13T16:43:00Z">
              <w:r>
                <w:rPr>
                  <w:color w:val="auto"/>
                  <w:lang w:eastAsia="zh-CN"/>
                </w:rPr>
                <w:t>G-FR1-A1-1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78" w:author="ZTE,Fei Xue" w:date="2022-02-13T16:43:00Z"/>
                <w:color w:val="auto"/>
              </w:rPr>
            </w:pPr>
            <w:ins w:id="179" w:author="ZTE,Fei Xue" w:date="2022-02-13T17:44:00Z">
              <w:r>
                <w:rPr>
                  <w:color w:val="auto"/>
                </w:rPr>
                <w:t xml:space="preserve">-102.4 </w:t>
              </w:r>
            </w:ins>
            <w:ins w:id="18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8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82" w:author="ZTE,Fei Xue" w:date="2022-02-13T16:43:00Z"/>
                <w:color w:val="auto"/>
              </w:rPr>
            </w:pPr>
            <w:ins w:id="183" w:author="ZTE,Fei Xue" w:date="2022-02-13T16:43:00Z">
              <w:r>
                <w:rPr>
                  <w:color w:val="auto"/>
                </w:rPr>
                <w:t xml:space="preserve">10, 15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84" w:author="ZTE,Fei Xue" w:date="2022-02-13T16:43:00Z"/>
                <w:color w:val="auto"/>
                <w:lang w:eastAsia="zh-CN"/>
              </w:rPr>
            </w:pPr>
            <w:ins w:id="185" w:author="ZTE,Fei Xue" w:date="2022-02-13T16:43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86" w:author="ZTE,Fei Xue" w:date="2022-02-13T16:43:00Z"/>
                <w:color w:val="auto"/>
              </w:rPr>
            </w:pPr>
            <w:ins w:id="187" w:author="ZTE,Fei Xue" w:date="2022-02-13T16:43:00Z">
              <w:r>
                <w:rPr>
                  <w:color w:val="auto"/>
                  <w:lang w:eastAsia="zh-CN"/>
                </w:rPr>
                <w:t>G-FR1-A1-2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88" w:author="ZTE,Fei Xue" w:date="2022-02-13T16:43:00Z"/>
                <w:color w:val="auto"/>
              </w:rPr>
            </w:pPr>
            <w:ins w:id="189" w:author="ZTE,Fei Xue" w:date="2022-02-13T17:45:00Z">
              <w:r>
                <w:rPr>
                  <w:color w:val="auto"/>
                </w:rPr>
                <w:t>-102.5</w:t>
              </w:r>
            </w:ins>
            <w:ins w:id="19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19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192" w:author="ZTE,Fei Xue" w:date="2022-02-13T16:43:00Z"/>
                <w:color w:val="auto"/>
                <w:lang w:eastAsia="zh-CN"/>
              </w:rPr>
            </w:pPr>
            <w:ins w:id="193" w:author="ZTE,Fei Xue" w:date="2022-02-13T16:43:00Z">
              <w:r>
                <w:rPr>
                  <w:color w:val="auto"/>
                </w:rPr>
                <w:t>10, 15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194" w:author="ZTE,Fei Xue" w:date="2022-02-13T16:43:00Z"/>
                <w:color w:val="auto"/>
                <w:lang w:eastAsia="zh-CN"/>
              </w:rPr>
            </w:pPr>
            <w:ins w:id="195" w:author="ZTE,Fei Xue" w:date="2022-02-13T16:43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196" w:author="ZTE,Fei Xue" w:date="2022-02-13T16:43:00Z"/>
                <w:color w:val="auto"/>
                <w:lang w:eastAsia="zh-CN"/>
              </w:rPr>
            </w:pPr>
            <w:ins w:id="197" w:author="ZTE,Fei Xue" w:date="2022-02-13T16:43:00Z">
              <w:r>
                <w:rPr>
                  <w:color w:val="auto"/>
                  <w:lang w:eastAsia="zh-CN"/>
                </w:rPr>
                <w:t>G-FR1-A1-3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198" w:author="ZTE,Fei Xue" w:date="2022-02-13T16:43:00Z"/>
                <w:color w:val="auto"/>
                <w:lang w:eastAsia="zh-CN"/>
              </w:rPr>
            </w:pPr>
            <w:ins w:id="199" w:author="ZTE,Fei Xue" w:date="2022-02-13T17:45:00Z">
              <w:r>
                <w:rPr>
                  <w:color w:val="auto"/>
                </w:rPr>
                <w:t>-9</w:t>
              </w:r>
              <w:r>
                <w:rPr>
                  <w:rFonts w:hint="eastAsia"/>
                  <w:color w:val="auto"/>
                </w:rPr>
                <w:t>9</w:t>
              </w:r>
              <w:r>
                <w:rPr>
                  <w:color w:val="auto"/>
                </w:rPr>
                <w:t>.</w:t>
              </w:r>
              <w:r>
                <w:rPr>
                  <w:rFonts w:hint="eastAsia"/>
                  <w:color w:val="auto"/>
                </w:rPr>
                <w:t>6</w:t>
              </w:r>
            </w:ins>
            <w:ins w:id="20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20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202" w:author="ZTE,Fei Xue" w:date="2022-02-13T16:43:00Z"/>
                <w:color w:val="auto"/>
                <w:lang w:eastAsia="zh-CN"/>
              </w:rPr>
            </w:pPr>
            <w:ins w:id="203" w:author="ZTE,Fei Xue" w:date="2022-02-13T16:43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204" w:author="ZTE,Fei Xue" w:date="2022-02-13T16:43:00Z"/>
                <w:color w:val="auto"/>
                <w:lang w:eastAsia="zh-CN"/>
              </w:rPr>
            </w:pPr>
            <w:ins w:id="205" w:author="ZTE,Fei Xue" w:date="2022-02-13T16:43:00Z">
              <w:r>
                <w:rPr>
                  <w:color w:val="auto"/>
                  <w:lang w:eastAsia="zh-CN"/>
                </w:rPr>
                <w:t>15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206" w:author="ZTE,Fei Xue" w:date="2022-02-13T16:43:00Z"/>
                <w:color w:val="auto"/>
                <w:lang w:eastAsia="zh-CN"/>
              </w:rPr>
            </w:pPr>
            <w:ins w:id="207" w:author="ZTE,Fei Xue" w:date="2022-02-13T16:43:00Z">
              <w:r>
                <w:rPr>
                  <w:color w:val="auto"/>
                  <w:lang w:eastAsia="zh-CN"/>
                </w:rPr>
                <w:t>G-FR1-A1-4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208" w:author="ZTE,Fei Xue" w:date="2022-02-13T16:43:00Z"/>
                <w:color w:val="auto"/>
                <w:lang w:eastAsia="zh-CN"/>
              </w:rPr>
            </w:pPr>
            <w:ins w:id="209" w:author="ZTE,Fei Xue" w:date="2022-02-13T17:45:00Z">
              <w:r>
                <w:rPr>
                  <w:color w:val="auto"/>
                </w:rPr>
                <w:t>-9</w:t>
              </w:r>
              <w:r>
                <w:rPr>
                  <w:rFonts w:hint="eastAsia"/>
                  <w:color w:val="auto"/>
                </w:rPr>
                <w:t>6</w:t>
              </w:r>
              <w:r>
                <w:rPr>
                  <w:color w:val="auto"/>
                </w:rPr>
                <w:t>.</w:t>
              </w:r>
              <w:r>
                <w:rPr>
                  <w:rFonts w:hint="eastAsia"/>
                  <w:color w:val="auto"/>
                </w:rPr>
                <w:t>0</w:t>
              </w:r>
            </w:ins>
            <w:ins w:id="21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21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212" w:author="ZTE,Fei Xue" w:date="2022-02-13T16:43:00Z"/>
                <w:color w:val="auto"/>
                <w:lang w:eastAsia="zh-CN"/>
              </w:rPr>
            </w:pPr>
            <w:ins w:id="213" w:author="ZTE,Fei Xue" w:date="2022-02-13T16:43:00Z">
              <w:r>
                <w:rPr>
                  <w:color w:val="auto"/>
                </w:rPr>
                <w:t xml:space="preserve">20 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214" w:author="ZTE,Fei Xue" w:date="2022-02-13T16:43:00Z"/>
                <w:color w:val="auto"/>
                <w:lang w:eastAsia="zh-CN"/>
              </w:rPr>
            </w:pPr>
            <w:ins w:id="215" w:author="ZTE,Fei Xue" w:date="2022-02-13T16:43:00Z">
              <w:r>
                <w:rPr>
                  <w:color w:val="auto"/>
                  <w:lang w:eastAsia="zh-CN"/>
                </w:rPr>
                <w:t>30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216" w:author="ZTE,Fei Xue" w:date="2022-02-13T16:43:00Z"/>
                <w:color w:val="auto"/>
                <w:lang w:eastAsia="zh-CN"/>
              </w:rPr>
            </w:pPr>
            <w:ins w:id="217" w:author="ZTE,Fei Xue" w:date="2022-02-13T16:43:00Z">
              <w:r>
                <w:rPr>
                  <w:color w:val="auto"/>
                  <w:lang w:eastAsia="zh-CN"/>
                </w:rPr>
                <w:t>G-FR1-A1-5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218" w:author="ZTE,Fei Xue" w:date="2022-02-13T16:43:00Z"/>
                <w:color w:val="auto"/>
                <w:lang w:eastAsia="zh-CN"/>
              </w:rPr>
            </w:pPr>
            <w:ins w:id="219" w:author="ZTE,Fei Xue" w:date="2022-02-13T17:45:00Z">
              <w:r>
                <w:rPr>
                  <w:color w:val="auto"/>
                </w:rPr>
                <w:t>-96.3</w:t>
              </w:r>
            </w:ins>
            <w:ins w:id="22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221" w:author="ZTE,Fei Xue" w:date="2022-02-13T16:43:00Z"/>
        </w:trPr>
        <w:tc>
          <w:tcPr>
            <w:tcW w:w="2235" w:type="dxa"/>
            <w:vAlign w:val="center"/>
          </w:tcPr>
          <w:p w:rsidR="005508E9" w:rsidRDefault="00E669C0">
            <w:pPr>
              <w:pStyle w:val="TAC"/>
              <w:rPr>
                <w:ins w:id="222" w:author="ZTE,Fei Xue" w:date="2022-02-13T16:43:00Z"/>
                <w:color w:val="auto"/>
                <w:lang w:eastAsia="zh-CN"/>
              </w:rPr>
            </w:pPr>
            <w:ins w:id="223" w:author="ZTE,Fei Xue" w:date="2022-02-13T16:43:00Z">
              <w:r>
                <w:rPr>
                  <w:color w:val="auto"/>
                </w:rPr>
                <w:t>20</w:t>
              </w:r>
            </w:ins>
          </w:p>
        </w:tc>
        <w:tc>
          <w:tcPr>
            <w:tcW w:w="1842" w:type="dxa"/>
            <w:vAlign w:val="center"/>
          </w:tcPr>
          <w:p w:rsidR="005508E9" w:rsidRDefault="00E669C0">
            <w:pPr>
              <w:pStyle w:val="TAC"/>
              <w:rPr>
                <w:ins w:id="224" w:author="ZTE,Fei Xue" w:date="2022-02-13T16:43:00Z"/>
                <w:color w:val="auto"/>
                <w:lang w:eastAsia="zh-CN"/>
              </w:rPr>
            </w:pPr>
            <w:ins w:id="225" w:author="ZTE,Fei Xue" w:date="2022-02-13T16:43:00Z">
              <w:r>
                <w:rPr>
                  <w:color w:val="auto"/>
                  <w:lang w:eastAsia="zh-CN"/>
                </w:rPr>
                <w:t>60</w:t>
              </w:r>
            </w:ins>
          </w:p>
        </w:tc>
        <w:tc>
          <w:tcPr>
            <w:tcW w:w="3119" w:type="dxa"/>
            <w:vAlign w:val="center"/>
          </w:tcPr>
          <w:p w:rsidR="005508E9" w:rsidRDefault="00E669C0">
            <w:pPr>
              <w:pStyle w:val="TAC"/>
              <w:rPr>
                <w:ins w:id="226" w:author="ZTE,Fei Xue" w:date="2022-02-13T16:43:00Z"/>
                <w:color w:val="auto"/>
                <w:lang w:eastAsia="zh-CN"/>
              </w:rPr>
            </w:pPr>
            <w:ins w:id="227" w:author="ZTE,Fei Xue" w:date="2022-02-13T16:43:00Z">
              <w:r>
                <w:rPr>
                  <w:color w:val="auto"/>
                  <w:lang w:eastAsia="zh-CN"/>
                </w:rPr>
                <w:t>G-FR1-A1-6</w:t>
              </w:r>
            </w:ins>
          </w:p>
        </w:tc>
        <w:tc>
          <w:tcPr>
            <w:tcW w:w="2659" w:type="dxa"/>
            <w:vAlign w:val="center"/>
          </w:tcPr>
          <w:p w:rsidR="005508E9" w:rsidRDefault="00E669C0">
            <w:pPr>
              <w:pStyle w:val="TAC"/>
              <w:rPr>
                <w:ins w:id="228" w:author="ZTE,Fei Xue" w:date="2022-02-13T16:43:00Z"/>
                <w:color w:val="auto"/>
                <w:lang w:eastAsia="zh-CN"/>
              </w:rPr>
            </w:pPr>
            <w:ins w:id="229" w:author="ZTE,Fei Xue" w:date="2022-02-13T17:45:00Z">
              <w:r>
                <w:rPr>
                  <w:color w:val="auto"/>
                </w:rPr>
                <w:t>-96.4</w:t>
              </w:r>
            </w:ins>
            <w:ins w:id="230" w:author="ZTE,Fei Xue" w:date="2022-02-13T16:43:00Z">
              <w:r>
                <w:rPr>
                  <w:color w:val="auto"/>
                  <w:lang w:eastAsia="zh-CN"/>
                </w:rPr>
                <w:t xml:space="preserve"> </w:t>
              </w:r>
              <w:r>
                <w:rPr>
                  <w:color w:val="auto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</w:tr>
      <w:tr w:rsidR="005508E9">
        <w:trPr>
          <w:cantSplit/>
          <w:jc w:val="center"/>
          <w:ins w:id="231" w:author="ZTE,Fei Xue" w:date="2022-02-13T16:43:00Z"/>
        </w:trPr>
        <w:tc>
          <w:tcPr>
            <w:tcW w:w="9855" w:type="dxa"/>
            <w:gridSpan w:val="4"/>
            <w:vAlign w:val="center"/>
          </w:tcPr>
          <w:p w:rsidR="005508E9" w:rsidRDefault="00E669C0">
            <w:pPr>
              <w:pStyle w:val="TAN"/>
              <w:rPr>
                <w:ins w:id="232" w:author="ZTE,Fei Xue" w:date="2022-02-13T16:43:00Z"/>
                <w:color w:val="auto"/>
                <w:lang w:eastAsia="zh-CN"/>
              </w:rPr>
            </w:pPr>
            <w:ins w:id="233" w:author="ZTE,Fei Xue" w:date="2022-02-13T16:43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REFSENS</w:t>
              </w:r>
              <w:r>
                <w:rPr>
                  <w:color w:val="auto"/>
                </w:rPr>
                <w:t xml:space="preserve"> is the power level of a single instance of the reference measurement channel. This requirement shall be met for each consecutive application of a single instance of the reference measurement channel mapped to disjoint frequency ranges with a width corresp</w:t>
              </w:r>
              <w:r>
                <w:rPr>
                  <w:color w:val="auto"/>
                </w:rPr>
                <w:t>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</w:ins>
            <w:ins w:id="234" w:author="ZTE,Fei Xue" w:date="2022-02-13T20:49:00Z"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</w:ins>
            <w:ins w:id="235" w:author="ZTE,Fei Xue" w:date="2022-02-13T16:43:00Z"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5508E9" w:rsidRDefault="005508E9"/>
    <w:p w:rsidR="005508E9" w:rsidRDefault="00E669C0">
      <w:pPr>
        <w:pStyle w:val="2"/>
        <w:numPr>
          <w:ilvl w:val="1"/>
          <w:numId w:val="0"/>
        </w:numPr>
        <w:tabs>
          <w:tab w:val="clear" w:pos="0"/>
        </w:tabs>
      </w:pPr>
      <w:bookmarkStart w:id="236" w:name="_Toc21127709"/>
      <w:bookmarkStart w:id="237" w:name="_Toc53178863"/>
      <w:bookmarkStart w:id="238" w:name="_Toc53178412"/>
      <w:bookmarkStart w:id="239" w:name="_Toc37260392"/>
      <w:bookmarkStart w:id="240" w:name="_Toc61179571"/>
      <w:bookmarkStart w:id="241" w:name="_Toc67916867"/>
      <w:bookmarkStart w:id="242" w:name="_Toc74663488"/>
      <w:bookmarkStart w:id="243" w:name="_Toc93555111"/>
      <w:bookmarkStart w:id="244" w:name="_Toc45893698"/>
      <w:bookmarkStart w:id="245" w:name="_Toc61179101"/>
      <w:bookmarkStart w:id="246" w:name="_Toc44712386"/>
      <w:bookmarkStart w:id="247" w:name="_Toc37267780"/>
      <w:bookmarkStart w:id="248" w:name="_Toc29811918"/>
      <w:bookmarkStart w:id="249" w:name="_Toc36817470"/>
      <w:r>
        <w:t>10.4</w:t>
      </w:r>
      <w: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t xml:space="preserve">OTA </w:t>
      </w:r>
      <w:bookmarkEnd w:id="236"/>
      <w:r>
        <w:t>dynamic range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5508E9" w:rsidRDefault="00E669C0">
      <w:pPr>
        <w:pStyle w:val="Guidance"/>
      </w:pPr>
      <w:del w:id="250" w:author="ZTE,Fei Xue" w:date="2022-02-14T10:12:00Z">
        <w:r>
          <w:delText>&lt;Text will be added.&gt;</w:delText>
        </w:r>
      </w:del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251" w:author="ZTE,Fei Xue" w:date="2022-02-13T20:35:00Z"/>
        </w:rPr>
      </w:pPr>
      <w:bookmarkStart w:id="252" w:name="_Toc21127710"/>
      <w:bookmarkStart w:id="253" w:name="_Toc53178413"/>
      <w:bookmarkStart w:id="254" w:name="_Toc36817471"/>
      <w:bookmarkStart w:id="255" w:name="_Toc90422877"/>
      <w:bookmarkStart w:id="256" w:name="_Toc61179102"/>
      <w:bookmarkStart w:id="257" w:name="_Toc74663489"/>
      <w:bookmarkStart w:id="258" w:name="_Toc44712387"/>
      <w:bookmarkStart w:id="259" w:name="_Toc67916868"/>
      <w:bookmarkStart w:id="260" w:name="_Toc61179572"/>
      <w:bookmarkStart w:id="261" w:name="_Toc82622030"/>
      <w:bookmarkStart w:id="262" w:name="_Toc37267781"/>
      <w:bookmarkStart w:id="263" w:name="_Toc53178864"/>
      <w:bookmarkStart w:id="264" w:name="_Toc37260393"/>
      <w:bookmarkStart w:id="265" w:name="_Toc29811919"/>
      <w:bookmarkStart w:id="266" w:name="_Toc45893699"/>
      <w:ins w:id="267" w:author="ZTE,Fei Xue" w:date="2022-02-13T20:35:00Z">
        <w:r>
          <w:t>10.4.1</w:t>
        </w:r>
        <w:r>
          <w:tab/>
        </w:r>
      </w:ins>
      <w:ins w:id="268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269" w:author="ZTE,Fei Xue" w:date="2022-02-13T20:35:00Z">
        <w:r>
          <w:t>General</w:t>
        </w:r>
        <w:bookmarkEnd w:id="252"/>
        <w:bookmarkEnd w:id="253"/>
        <w:bookmarkEnd w:id="254"/>
        <w:bookmarkEnd w:id="255"/>
        <w:bookmarkEnd w:id="256"/>
        <w:bookmarkEnd w:id="257"/>
        <w:bookmarkEnd w:id="258"/>
        <w:bookmarkEnd w:id="259"/>
        <w:bookmarkEnd w:id="260"/>
        <w:bookmarkEnd w:id="261"/>
        <w:bookmarkEnd w:id="262"/>
        <w:bookmarkEnd w:id="263"/>
        <w:bookmarkEnd w:id="264"/>
        <w:bookmarkEnd w:id="265"/>
        <w:bookmarkEnd w:id="266"/>
      </w:ins>
    </w:p>
    <w:p w:rsidR="005508E9" w:rsidRDefault="00E669C0">
      <w:pPr>
        <w:rPr>
          <w:ins w:id="270" w:author="ZTE,Fei Xue" w:date="2022-02-13T20:35:00Z"/>
          <w:sz w:val="20"/>
        </w:rPr>
      </w:pPr>
      <w:ins w:id="271" w:author="ZTE,Fei Xue" w:date="2022-02-13T20:35:00Z">
        <w:r>
          <w:rPr>
            <w:sz w:val="20"/>
          </w:rPr>
          <w:t xml:space="preserve">The OTA dynamic range is a measure of the capability of the receiver unit to receive a wanted signal in the presence of an interfering signal inside the received </w:t>
        </w:r>
      </w:ins>
      <w:ins w:id="272" w:author="ZTE,Fei Xue" w:date="2022-02-13T20:50:00Z">
        <w:r>
          <w:rPr>
            <w:rFonts w:hint="eastAsia"/>
            <w:i/>
            <w:sz w:val="20"/>
            <w:lang w:val="en-US" w:eastAsia="zh-CN"/>
          </w:rPr>
          <w:t>SAN</w:t>
        </w:r>
      </w:ins>
      <w:ins w:id="273" w:author="ZTE,Fei Xue" w:date="2022-02-13T20:35:00Z">
        <w:r>
          <w:rPr>
            <w:i/>
            <w:sz w:val="20"/>
          </w:rPr>
          <w:t xml:space="preserve"> channel bandwidth</w:t>
        </w:r>
        <w:r>
          <w:rPr>
            <w:sz w:val="20"/>
          </w:rPr>
          <w:t>.</w:t>
        </w:r>
      </w:ins>
    </w:p>
    <w:p w:rsidR="005508E9" w:rsidRDefault="00E669C0">
      <w:pPr>
        <w:rPr>
          <w:ins w:id="274" w:author="ZTE,Fei Xue" w:date="2022-02-13T20:35:00Z"/>
          <w:i/>
          <w:sz w:val="20"/>
        </w:rPr>
      </w:pPr>
      <w:ins w:id="275" w:author="ZTE,Fei Xue" w:date="2022-02-13T20:35:00Z">
        <w:r>
          <w:rPr>
            <w:sz w:val="20"/>
          </w:rPr>
          <w:t>The requirement shall apply at the RIB when the AoA of the incident wav</w:t>
        </w:r>
        <w:r>
          <w:rPr>
            <w:sz w:val="20"/>
          </w:rPr>
          <w:t xml:space="preserve">e of a received signal and the interfering signal are from the same direction and are within the </w:t>
        </w:r>
        <w:r>
          <w:rPr>
            <w:i/>
            <w:sz w:val="20"/>
          </w:rPr>
          <w:t>OTA REFSENS RoAoA.</w:t>
        </w:r>
      </w:ins>
    </w:p>
    <w:p w:rsidR="005508E9" w:rsidRDefault="00E669C0">
      <w:pPr>
        <w:rPr>
          <w:ins w:id="276" w:author="ZTE,Fei Xue" w:date="2022-02-13T20:35:00Z"/>
          <w:sz w:val="20"/>
        </w:rPr>
      </w:pPr>
      <w:ins w:id="277" w:author="ZTE,Fei Xue" w:date="2022-02-13T20:35:00Z">
        <w:r>
          <w:rPr>
            <w:sz w:val="20"/>
          </w:rPr>
          <w:t xml:space="preserve">The wanted and interfering signals apply to each supported polarization, under the assumption of </w:t>
        </w:r>
        <w:r>
          <w:rPr>
            <w:i/>
            <w:sz w:val="20"/>
          </w:rPr>
          <w:t>polarization match</w:t>
        </w:r>
        <w:r>
          <w:rPr>
            <w:sz w:val="20"/>
          </w:rPr>
          <w:t>.</w:t>
        </w:r>
      </w:ins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278" w:author="ZTE,Fei Xue" w:date="2022-02-13T20:35:00Z"/>
        </w:rPr>
      </w:pPr>
      <w:bookmarkStart w:id="279" w:name="_Toc37260394"/>
      <w:bookmarkStart w:id="280" w:name="_Toc82622031"/>
      <w:bookmarkStart w:id="281" w:name="_Toc61179103"/>
      <w:bookmarkStart w:id="282" w:name="_Toc90422878"/>
      <w:bookmarkStart w:id="283" w:name="_Toc21127711"/>
      <w:bookmarkStart w:id="284" w:name="_Toc45893700"/>
      <w:bookmarkStart w:id="285" w:name="_Toc74663490"/>
      <w:bookmarkStart w:id="286" w:name="_Toc53178414"/>
      <w:bookmarkStart w:id="287" w:name="_Toc53178865"/>
      <w:bookmarkStart w:id="288" w:name="_Toc37267782"/>
      <w:bookmarkStart w:id="289" w:name="_Toc61179573"/>
      <w:bookmarkStart w:id="290" w:name="_Toc36817472"/>
      <w:bookmarkStart w:id="291" w:name="_Toc44712388"/>
      <w:bookmarkStart w:id="292" w:name="_Toc29811920"/>
      <w:bookmarkStart w:id="293" w:name="_Toc67916869"/>
      <w:ins w:id="294" w:author="ZTE,Fei Xue" w:date="2022-02-13T20:35:00Z">
        <w:r>
          <w:t>10.4.2</w:t>
        </w:r>
        <w:r>
          <w:tab/>
        </w:r>
      </w:ins>
      <w:ins w:id="295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296" w:author="ZTE,Fei Xue" w:date="2022-02-13T20:35:00Z">
        <w:r>
          <w:t xml:space="preserve">Minimum requirement for </w:t>
        </w:r>
        <w:r>
          <w:rPr>
            <w:rFonts w:hint="eastAsia"/>
            <w:i/>
            <w:iCs/>
            <w:lang w:val="en-US" w:eastAsia="zh-CN"/>
          </w:rPr>
          <w:t>SAN</w:t>
        </w:r>
        <w:r>
          <w:rPr>
            <w:i/>
          </w:rPr>
          <w:t xml:space="preserve"> type 1-O</w:t>
        </w:r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  <w:bookmarkEnd w:id="287"/>
        <w:bookmarkEnd w:id="288"/>
        <w:bookmarkEnd w:id="289"/>
        <w:bookmarkEnd w:id="290"/>
        <w:bookmarkEnd w:id="291"/>
        <w:bookmarkEnd w:id="292"/>
        <w:bookmarkEnd w:id="293"/>
      </w:ins>
    </w:p>
    <w:p w:rsidR="005508E9" w:rsidRDefault="00E669C0">
      <w:pPr>
        <w:rPr>
          <w:ins w:id="297" w:author="ZTE,Fei Xue" w:date="2022-02-13T20:36:00Z"/>
          <w:sz w:val="20"/>
        </w:rPr>
      </w:pPr>
      <w:ins w:id="298" w:author="ZTE,Fei Xue" w:date="2022-02-13T20:36:00Z">
        <w:r>
          <w:rPr>
            <w:sz w:val="20"/>
          </w:rPr>
          <w:t xml:space="preserve">The throughput shall be ≥ 95% of the maximum throughput of the reference measurement channel as specified in annex A.2 with parameters specified in table </w:t>
        </w:r>
      </w:ins>
      <w:ins w:id="299" w:author="ZTE,Fei Xue" w:date="2022-02-13T20:38:00Z">
        <w:r>
          <w:rPr>
            <w:sz w:val="20"/>
            <w:lang w:val="en-US" w:eastAsia="zh-CN"/>
          </w:rPr>
          <w:t>10</w:t>
        </w:r>
      </w:ins>
      <w:ins w:id="300" w:author="ZTE,Fei Xue" w:date="2022-02-13T20:36:00Z">
        <w:r>
          <w:rPr>
            <w:sz w:val="20"/>
          </w:rPr>
          <w:t>.</w:t>
        </w:r>
      </w:ins>
      <w:ins w:id="301" w:author="ZTE,Fei Xue" w:date="2022-02-13T20:38:00Z">
        <w:r>
          <w:rPr>
            <w:sz w:val="20"/>
            <w:lang w:val="en-US" w:eastAsia="zh-CN"/>
          </w:rPr>
          <w:t>4</w:t>
        </w:r>
      </w:ins>
      <w:ins w:id="302" w:author="ZTE,Fei Xue" w:date="2022-02-13T20:36:00Z">
        <w:r>
          <w:rPr>
            <w:sz w:val="20"/>
          </w:rPr>
          <w:t xml:space="preserve">.2-1 for </w:t>
        </w:r>
        <w:r>
          <w:rPr>
            <w:sz w:val="20"/>
            <w:lang w:val="en-US" w:eastAsia="zh-CN"/>
          </w:rPr>
          <w:t>LEO1200</w:t>
        </w:r>
        <w:del w:id="303" w:author="CATT-Yuexia" w:date="2022-02-22T11:50:00Z">
          <w:r w:rsidDel="00593216">
            <w:rPr>
              <w:sz w:val="20"/>
              <w:lang w:val="en-US" w:eastAsia="zh-CN"/>
            </w:rPr>
            <w:delText>KM</w:delText>
          </w:r>
        </w:del>
        <w:r>
          <w:rPr>
            <w:sz w:val="20"/>
            <w:lang w:val="en-US" w:eastAsia="zh-CN"/>
          </w:rPr>
          <w:t xml:space="preserve"> SAN</w:t>
        </w:r>
        <w:r>
          <w:rPr>
            <w:sz w:val="20"/>
          </w:rPr>
          <w:t xml:space="preserve">, in table </w:t>
        </w:r>
      </w:ins>
      <w:ins w:id="304" w:author="ZTE,Fei Xue" w:date="2022-02-13T20:38:00Z">
        <w:r>
          <w:rPr>
            <w:sz w:val="20"/>
            <w:lang w:val="en-US" w:eastAsia="zh-CN"/>
          </w:rPr>
          <w:t>10</w:t>
        </w:r>
      </w:ins>
      <w:ins w:id="305" w:author="ZTE,Fei Xue" w:date="2022-02-13T20:36:00Z">
        <w:r>
          <w:rPr>
            <w:sz w:val="20"/>
          </w:rPr>
          <w:t>.</w:t>
        </w:r>
      </w:ins>
      <w:ins w:id="306" w:author="ZTE,Fei Xue" w:date="2022-02-13T20:38:00Z">
        <w:r>
          <w:rPr>
            <w:sz w:val="20"/>
            <w:lang w:val="en-US" w:eastAsia="zh-CN"/>
          </w:rPr>
          <w:t>4</w:t>
        </w:r>
      </w:ins>
      <w:ins w:id="307" w:author="ZTE,Fei Xue" w:date="2022-02-13T20:36:00Z">
        <w:r>
          <w:rPr>
            <w:sz w:val="20"/>
          </w:rPr>
          <w:t xml:space="preserve">.2-2 for </w:t>
        </w:r>
        <w:r>
          <w:rPr>
            <w:sz w:val="20"/>
            <w:lang w:val="en-US" w:eastAsia="zh-CN"/>
          </w:rPr>
          <w:t>LEO600</w:t>
        </w:r>
        <w:del w:id="308" w:author="CATT-Yuexia" w:date="2022-02-22T11:50:00Z">
          <w:r w:rsidDel="00593216">
            <w:rPr>
              <w:sz w:val="20"/>
              <w:lang w:val="en-US" w:eastAsia="zh-CN"/>
            </w:rPr>
            <w:delText>KM</w:delText>
          </w:r>
        </w:del>
        <w:r>
          <w:rPr>
            <w:sz w:val="20"/>
            <w:lang w:val="en-US" w:eastAsia="zh-CN"/>
          </w:rPr>
          <w:t xml:space="preserve"> SAN</w:t>
        </w:r>
        <w:r>
          <w:rPr>
            <w:sz w:val="20"/>
          </w:rPr>
          <w:t>.</w:t>
        </w:r>
      </w:ins>
    </w:p>
    <w:p w:rsidR="005508E9" w:rsidRDefault="00E669C0">
      <w:pPr>
        <w:pStyle w:val="TH"/>
        <w:rPr>
          <w:ins w:id="309" w:author="ZTE,Fei Xue" w:date="2022-02-13T20:36:00Z"/>
          <w:color w:val="auto"/>
        </w:rPr>
      </w:pPr>
      <w:ins w:id="310" w:author="ZTE,Fei Xue" w:date="2022-02-13T20:36:00Z">
        <w:r>
          <w:rPr>
            <w:color w:val="auto"/>
          </w:rPr>
          <w:lastRenderedPageBreak/>
          <w:t xml:space="preserve">Table </w:t>
        </w:r>
      </w:ins>
      <w:ins w:id="311" w:author="ZTE,Fei Xue" w:date="2022-02-13T20:38:00Z">
        <w:r>
          <w:rPr>
            <w:rFonts w:hint="eastAsia"/>
            <w:color w:val="auto"/>
            <w:lang w:val="en-US" w:eastAsia="zh-CN"/>
          </w:rPr>
          <w:t>10</w:t>
        </w:r>
      </w:ins>
      <w:ins w:id="312" w:author="ZTE,Fei Xue" w:date="2022-02-13T20:36:00Z">
        <w:r>
          <w:rPr>
            <w:color w:val="auto"/>
          </w:rPr>
          <w:t>.</w:t>
        </w:r>
      </w:ins>
      <w:ins w:id="313" w:author="ZTE,Fei Xue" w:date="2022-02-13T20:38:00Z">
        <w:r>
          <w:rPr>
            <w:rFonts w:hint="eastAsia"/>
            <w:color w:val="auto"/>
            <w:lang w:val="en-US" w:eastAsia="zh-CN"/>
          </w:rPr>
          <w:t>4</w:t>
        </w:r>
      </w:ins>
      <w:ins w:id="314" w:author="ZTE,Fei Xue" w:date="2022-02-13T20:36:00Z">
        <w:r>
          <w:rPr>
            <w:color w:val="auto"/>
          </w:rPr>
          <w:t xml:space="preserve">.2-1: </w:t>
        </w:r>
        <w:r>
          <w:rPr>
            <w:rFonts w:hint="eastAsia"/>
            <w:color w:val="auto"/>
            <w:lang w:val="en-US" w:eastAsia="zh-CN"/>
          </w:rPr>
          <w:t>LEO1200</w:t>
        </w:r>
        <w:del w:id="315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dynamic range</w:t>
        </w:r>
      </w:ins>
    </w:p>
    <w:tbl>
      <w:tblPr>
        <w:tblStyle w:val="aff1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592"/>
        <w:gridCol w:w="1590"/>
        <w:gridCol w:w="1592"/>
        <w:gridCol w:w="1750"/>
        <w:gridCol w:w="1585"/>
      </w:tblGrid>
      <w:tr w:rsidR="005508E9">
        <w:trPr>
          <w:cantSplit/>
          <w:jc w:val="center"/>
          <w:ins w:id="316" w:author="ZTE,Fei Xue" w:date="2022-02-13T20:36:00Z"/>
        </w:trPr>
        <w:tc>
          <w:tcPr>
            <w:tcW w:w="1750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317" w:author="ZTE,Fei Xue" w:date="2022-02-13T20:36:00Z"/>
                <w:color w:val="auto"/>
              </w:rPr>
            </w:pPr>
            <w:ins w:id="318" w:author="ZTE,Fei Xue" w:date="2022-02-13T20:36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H"/>
              <w:rPr>
                <w:ins w:id="319" w:author="ZTE,Fei Xue" w:date="2022-02-13T20:36:00Z"/>
                <w:color w:val="auto"/>
              </w:rPr>
            </w:pPr>
            <w:ins w:id="320" w:author="ZTE,Fei Xue" w:date="2022-02-13T20:36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:rsidR="005508E9" w:rsidRDefault="00E669C0">
            <w:pPr>
              <w:pStyle w:val="TAH"/>
              <w:rPr>
                <w:ins w:id="321" w:author="ZTE,Fei Xue" w:date="2022-02-13T20:36:00Z"/>
                <w:color w:val="auto"/>
              </w:rPr>
            </w:pPr>
            <w:ins w:id="322" w:author="ZTE,Fei Xue" w:date="2022-02-13T20:36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H"/>
              <w:rPr>
                <w:ins w:id="323" w:author="ZTE,Fei Xue" w:date="2022-02-13T20:36:00Z"/>
                <w:color w:val="auto"/>
              </w:rPr>
            </w:pPr>
            <w:ins w:id="324" w:author="ZTE,Fei Xue" w:date="2022-02-13T20:36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325" w:author="ZTE,Fei Xue" w:date="2022-02-13T20:36:00Z"/>
                <w:color w:val="auto"/>
              </w:rPr>
            </w:pPr>
            <w:ins w:id="326" w:author="ZTE,Fei Xue" w:date="2022-02-13T20:36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327" w:author="ZTE,Fei Xue" w:date="2022-02-13T20:36:00Z"/>
                <w:color w:val="auto"/>
              </w:rPr>
            </w:pPr>
            <w:ins w:id="328" w:author="ZTE,Fei Xue" w:date="2022-02-13T20:36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5508E9">
        <w:trPr>
          <w:cantSplit/>
          <w:jc w:val="center"/>
          <w:ins w:id="329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30" w:author="ZTE,Fei Xue" w:date="2022-02-13T20:36:00Z"/>
                <w:color w:val="auto"/>
              </w:rPr>
            </w:pPr>
            <w:ins w:id="33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332" w:author="ZTE,Fei Xue" w:date="2022-02-13T20:36:00Z"/>
                <w:color w:val="auto"/>
              </w:rPr>
            </w:pPr>
            <w:ins w:id="33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334" w:author="ZTE,Fei Xue" w:date="2022-02-13T20:36:00Z"/>
                <w:color w:val="auto"/>
              </w:rPr>
            </w:pPr>
            <w:ins w:id="335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336" w:author="ZTE,Fei Xue" w:date="2022-02-13T20:36:00Z"/>
                <w:rFonts w:cs="Times New Roman"/>
                <w:color w:val="auto"/>
              </w:rPr>
            </w:pPr>
            <w:ins w:id="33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338" w:author="ZTE,Fei Xue" w:date="2022-02-13T20:39:00Z">
              <w:r>
                <w:rPr>
                  <w:rFonts w:cs="v5.0.0"/>
                  <w:color w:val="auto"/>
                  <w:lang w:eastAsia="zh-CN"/>
                </w:rPr>
                <w:t xml:space="preserve">- </w:t>
              </w:r>
              <w:r>
                <w:rPr>
                  <w:rFonts w:cs="v5.0.0"/>
                  <w:color w:val="auto"/>
                  <w:lang w:eastAsia="zh-CN"/>
                </w:rPr>
                <w:t>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3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40" w:author="ZTE,Fei Xue" w:date="2022-02-13T20:36:00Z"/>
                <w:rFonts w:cs="Times New Roman"/>
                <w:color w:val="auto"/>
              </w:rPr>
            </w:pPr>
            <w:ins w:id="34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-91.2</w:t>
              </w:r>
            </w:ins>
            <w:ins w:id="342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43" w:author="ZTE,Fei Xue" w:date="2022-02-13T20:36:00Z"/>
                <w:color w:val="auto"/>
              </w:rPr>
            </w:pPr>
            <w:ins w:id="34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345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46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347" w:author="ZTE,Fei Xue" w:date="2022-02-13T20:36:00Z"/>
                <w:color w:val="auto"/>
              </w:rPr>
            </w:pPr>
            <w:ins w:id="34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349" w:author="ZTE,Fei Xue" w:date="2022-02-13T20:36:00Z"/>
                <w:color w:val="auto"/>
              </w:rPr>
            </w:pPr>
            <w:ins w:id="350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351" w:author="ZTE,Fei Xue" w:date="2022-02-13T20:36:00Z"/>
                <w:rFonts w:cs="Times New Roman"/>
                <w:color w:val="auto"/>
              </w:rPr>
            </w:pPr>
            <w:ins w:id="35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353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5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55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56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357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58" w:author="ZTE,Fei Xue" w:date="2022-02-13T20:36:00Z"/>
                <w:color w:val="auto"/>
              </w:rPr>
            </w:pPr>
            <w:ins w:id="35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360" w:author="ZTE,Fei Xue" w:date="2022-02-13T20:36:00Z"/>
                <w:color w:val="auto"/>
              </w:rPr>
            </w:pPr>
            <w:ins w:id="36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362" w:author="ZTE,Fei Xue" w:date="2022-02-13T20:36:00Z"/>
                <w:color w:val="auto"/>
              </w:rPr>
            </w:pPr>
            <w:ins w:id="363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364" w:author="ZTE,Fei Xue" w:date="2022-02-13T20:36:00Z"/>
                <w:rFonts w:cs="Times New Roman"/>
                <w:color w:val="auto"/>
              </w:rPr>
            </w:pPr>
            <w:ins w:id="36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366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6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68" w:author="ZTE,Fei Xue" w:date="2022-02-13T20:36:00Z"/>
                <w:rFonts w:cs="Times New Roman"/>
                <w:color w:val="auto"/>
              </w:rPr>
            </w:pPr>
            <w:ins w:id="36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-88</w:t>
              </w:r>
            </w:ins>
            <w:ins w:id="37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71" w:author="ZTE,Fei Xue" w:date="2022-02-13T20:36:00Z"/>
                <w:color w:val="auto"/>
              </w:rPr>
            </w:pPr>
            <w:ins w:id="37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373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374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375" w:author="ZTE,Fei Xue" w:date="2022-02-13T20:36:00Z"/>
                <w:color w:val="auto"/>
              </w:rPr>
            </w:pPr>
            <w:ins w:id="37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377" w:author="ZTE,Fei Xue" w:date="2022-02-13T20:36:00Z"/>
                <w:color w:val="auto"/>
              </w:rPr>
            </w:pPr>
            <w:ins w:id="378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379" w:author="ZTE,Fei Xue" w:date="2022-02-13T20:36:00Z"/>
                <w:rFonts w:cs="Times New Roman"/>
                <w:color w:val="auto"/>
              </w:rPr>
            </w:pPr>
            <w:ins w:id="38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381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8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383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384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385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86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387" w:author="ZTE,Fei Xue" w:date="2022-02-13T20:36:00Z"/>
                <w:color w:val="auto"/>
              </w:rPr>
            </w:pPr>
            <w:ins w:id="38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389" w:author="ZTE,Fei Xue" w:date="2022-02-13T20:36:00Z"/>
                <w:color w:val="auto"/>
              </w:rPr>
            </w:pPr>
            <w:ins w:id="390" w:author="ZTE,Fei Xue" w:date="2022-02-13T20:36:00Z">
              <w:r>
                <w:rPr>
                  <w:color w:val="auto"/>
                </w:rPr>
                <w:t>G-FR1-A2-3</w:t>
              </w:r>
              <w:r>
                <w:rPr>
                  <w:rFonts w:eastAsia="等线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391" w:author="ZTE,Fei Xue" w:date="2022-02-13T20:36:00Z"/>
                <w:rFonts w:cs="Times New Roman"/>
                <w:color w:val="auto"/>
              </w:rPr>
            </w:pPr>
            <w:ins w:id="39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-77.1</w:t>
              </w:r>
            </w:ins>
            <w:ins w:id="393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39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95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396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397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398" w:author="ZTE,Fei Xue" w:date="2022-02-13T20:36:00Z"/>
                <w:color w:val="auto"/>
              </w:rPr>
            </w:pPr>
            <w:ins w:id="39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00" w:author="ZTE,Fei Xue" w:date="2022-02-13T20:36:00Z"/>
                <w:rFonts w:cs="v5.0.0"/>
                <w:color w:val="auto"/>
                <w:lang w:eastAsia="zh-CN"/>
              </w:rPr>
            </w:pPr>
            <w:ins w:id="40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02" w:author="ZTE,Fei Xue" w:date="2022-02-13T20:36:00Z"/>
                <w:color w:val="auto"/>
              </w:rPr>
            </w:pPr>
            <w:ins w:id="403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04" w:author="ZTE,Fei Xue" w:date="2022-02-13T20:36:00Z"/>
                <w:rFonts w:cs="Times New Roman"/>
                <w:color w:val="auto"/>
              </w:rPr>
            </w:pPr>
            <w:ins w:id="40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-79.4</w:t>
              </w:r>
            </w:ins>
            <w:ins w:id="406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0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408" w:author="ZTE,Fei Xue" w:date="2022-02-13T20:36:00Z"/>
                <w:rFonts w:cs="Times New Roman"/>
                <w:color w:val="auto"/>
              </w:rPr>
            </w:pPr>
            <w:ins w:id="40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-86.2</w:t>
              </w:r>
            </w:ins>
            <w:ins w:id="41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411" w:author="ZTE,Fei Xue" w:date="2022-02-13T20:36:00Z"/>
                <w:color w:val="auto"/>
              </w:rPr>
            </w:pPr>
            <w:ins w:id="41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413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14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15" w:author="ZTE,Fei Xue" w:date="2022-02-13T20:36:00Z"/>
                <w:rFonts w:cs="v5.0.0"/>
                <w:color w:val="auto"/>
                <w:lang w:eastAsia="zh-CN"/>
              </w:rPr>
            </w:pPr>
            <w:ins w:id="41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17" w:author="ZTE,Fei Xue" w:date="2022-02-13T20:36:00Z"/>
                <w:color w:val="auto"/>
              </w:rPr>
            </w:pPr>
            <w:ins w:id="418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19" w:author="ZTE,Fei Xue" w:date="2022-02-13T20:36:00Z"/>
                <w:rFonts w:cs="Times New Roman"/>
                <w:color w:val="auto"/>
              </w:rPr>
            </w:pPr>
            <w:ins w:id="42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-80.1</w:t>
              </w:r>
            </w:ins>
            <w:ins w:id="421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2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23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24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425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26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27" w:author="ZTE,Fei Xue" w:date="2022-02-13T20:36:00Z"/>
                <w:rFonts w:cs="v5.0.0"/>
                <w:color w:val="auto"/>
                <w:lang w:eastAsia="zh-CN"/>
              </w:rPr>
            </w:pPr>
            <w:ins w:id="42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29" w:author="ZTE,Fei Xue" w:date="2022-02-13T20:36:00Z"/>
                <w:color w:val="auto"/>
              </w:rPr>
            </w:pPr>
            <w:ins w:id="430" w:author="ZTE,Fei Xue" w:date="2022-02-13T20:36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31" w:author="ZTE,Fei Xue" w:date="2022-02-13T20:36:00Z"/>
                <w:rFonts w:cs="Times New Roman"/>
                <w:color w:val="auto"/>
              </w:rPr>
            </w:pPr>
            <w:ins w:id="43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-77.1</w:t>
              </w:r>
            </w:ins>
            <w:ins w:id="433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3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35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36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437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438" w:author="ZTE,Fei Xue" w:date="2022-02-13T20:36:00Z"/>
                <w:color w:val="auto"/>
              </w:rPr>
            </w:pPr>
            <w:ins w:id="439" w:author="ZTE,Fei Xue" w:date="2022-02-13T20:36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40" w:author="ZTE,Fei Xue" w:date="2022-02-13T20:36:00Z"/>
                <w:rFonts w:cs="v5.0.0"/>
                <w:color w:val="auto"/>
                <w:lang w:eastAsia="zh-CN"/>
              </w:rPr>
            </w:pPr>
            <w:ins w:id="44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42" w:author="ZTE,Fei Xue" w:date="2022-02-13T20:36:00Z"/>
                <w:color w:val="auto"/>
              </w:rPr>
            </w:pPr>
            <w:ins w:id="443" w:author="ZTE,Fei Xue" w:date="2022-02-13T20:36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44" w:author="ZTE,Fei Xue" w:date="2022-02-13T20:36:00Z"/>
                <w:rFonts w:cs="Times New Roman"/>
                <w:color w:val="auto"/>
              </w:rPr>
            </w:pPr>
            <w:ins w:id="44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-73.2</w:t>
              </w:r>
            </w:ins>
            <w:ins w:id="446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4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448" w:author="ZTE,Fei Xue" w:date="2022-02-13T20:36:00Z"/>
                <w:rFonts w:cs="Times New Roman"/>
                <w:color w:val="auto"/>
              </w:rPr>
            </w:pPr>
            <w:ins w:id="44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-84.9</w:t>
              </w:r>
            </w:ins>
            <w:ins w:id="45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451" w:author="ZTE,Fei Xue" w:date="2022-02-13T20:36:00Z"/>
                <w:color w:val="auto"/>
              </w:rPr>
            </w:pPr>
            <w:ins w:id="45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453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54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55" w:author="ZTE,Fei Xue" w:date="2022-02-13T20:36:00Z"/>
                <w:rFonts w:cs="v5.0.0"/>
                <w:color w:val="auto"/>
                <w:lang w:eastAsia="zh-CN"/>
              </w:rPr>
            </w:pPr>
            <w:ins w:id="45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57" w:author="ZTE,Fei Xue" w:date="2022-02-13T20:36:00Z"/>
                <w:color w:val="auto"/>
              </w:rPr>
            </w:pPr>
            <w:ins w:id="458" w:author="ZTE,Fei Xue" w:date="2022-02-13T20:36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59" w:author="ZTE,Fei Xue" w:date="2022-02-13T20:36:00Z"/>
                <w:rFonts w:cs="Times New Roman"/>
                <w:color w:val="auto"/>
              </w:rPr>
            </w:pPr>
            <w:ins w:id="46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-73.2</w:t>
              </w:r>
            </w:ins>
            <w:ins w:id="461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6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63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464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465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66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467" w:author="ZTE,Fei Xue" w:date="2022-02-13T20:36:00Z"/>
                <w:rFonts w:cs="v5.0.0"/>
                <w:color w:val="auto"/>
                <w:lang w:eastAsia="zh-CN"/>
              </w:rPr>
            </w:pPr>
            <w:ins w:id="46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469" w:author="ZTE,Fei Xue" w:date="2022-02-13T20:36:00Z"/>
                <w:color w:val="auto"/>
              </w:rPr>
            </w:pPr>
            <w:ins w:id="470" w:author="ZTE,Fei Xue" w:date="2022-02-13T20:36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471" w:author="ZTE,Fei Xue" w:date="2022-02-13T20:36:00Z"/>
                <w:rFonts w:cs="Times New Roman"/>
                <w:color w:val="auto"/>
              </w:rPr>
            </w:pPr>
            <w:ins w:id="47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-73.5</w:t>
              </w:r>
            </w:ins>
            <w:ins w:id="473" w:author="ZTE,Fei Xue" w:date="2022-02-13T20:39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47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75" w:author="ZTE,Fei Xue" w:date="2022-02-13T20:36:00Z"/>
                <w:rFonts w:cs="Times New Roman"/>
                <w:color w:val="auto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476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477" w:author="ZTE,Fei Xue" w:date="2022-02-13T20:36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:rsidR="005508E9" w:rsidRDefault="00E669C0">
            <w:pPr>
              <w:pStyle w:val="TAN"/>
              <w:rPr>
                <w:ins w:id="478" w:author="ZTE,Fei Xue" w:date="2022-02-13T20:36:00Z"/>
                <w:color w:val="auto"/>
              </w:rPr>
            </w:pPr>
            <w:ins w:id="479" w:author="ZTE,Fei Xue" w:date="2022-02-13T20:36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</w:r>
              <w:r>
                <w:rPr>
                  <w:color w:val="auto"/>
                </w:rPr>
                <w:t xml:space="preserve">The wanted signal mean power is the power level of a single instance of the corresponding reference measurement channel. </w:t>
              </w:r>
              <w:r>
                <w:rPr>
                  <w:color w:val="auto"/>
                </w:rPr>
                <w:t>This requirement shall be met for each consecutive application of a single instance of the reference measurement channel mapped to disj</w:t>
              </w:r>
              <w:r>
                <w:rPr>
                  <w:color w:val="auto"/>
                </w:rPr>
                <w:t>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5508E9" w:rsidRDefault="005508E9">
      <w:pPr>
        <w:pStyle w:val="TH"/>
        <w:rPr>
          <w:ins w:id="480" w:author="ZTE,Fei Xue" w:date="2022-02-13T20:39:00Z"/>
          <w:color w:val="auto"/>
        </w:rPr>
      </w:pPr>
    </w:p>
    <w:p w:rsidR="005508E9" w:rsidRDefault="00E669C0">
      <w:pPr>
        <w:pStyle w:val="TH"/>
        <w:rPr>
          <w:ins w:id="481" w:author="ZTE,Fei Xue" w:date="2022-02-13T20:36:00Z"/>
          <w:color w:val="auto"/>
        </w:rPr>
      </w:pPr>
      <w:ins w:id="482" w:author="ZTE,Fei Xue" w:date="2022-02-13T20:36:00Z">
        <w:r>
          <w:rPr>
            <w:color w:val="auto"/>
          </w:rPr>
          <w:t xml:space="preserve">Table </w:t>
        </w:r>
      </w:ins>
      <w:ins w:id="483" w:author="ZTE,Fei Xue" w:date="2022-02-13T20:38:00Z">
        <w:r>
          <w:rPr>
            <w:rFonts w:hint="eastAsia"/>
            <w:color w:val="auto"/>
            <w:lang w:val="en-US" w:eastAsia="zh-CN"/>
          </w:rPr>
          <w:t>10</w:t>
        </w:r>
      </w:ins>
      <w:ins w:id="484" w:author="ZTE,Fei Xue" w:date="2022-02-13T20:36:00Z">
        <w:r>
          <w:rPr>
            <w:color w:val="auto"/>
          </w:rPr>
          <w:t>.</w:t>
        </w:r>
      </w:ins>
      <w:ins w:id="485" w:author="ZTE,Fei Xue" w:date="2022-02-13T20:38:00Z">
        <w:r>
          <w:rPr>
            <w:rFonts w:hint="eastAsia"/>
            <w:color w:val="auto"/>
            <w:lang w:val="en-US" w:eastAsia="zh-CN"/>
          </w:rPr>
          <w:t>4</w:t>
        </w:r>
      </w:ins>
      <w:ins w:id="486" w:author="ZTE,Fei Xue" w:date="2022-02-13T20:36:00Z">
        <w:r>
          <w:rPr>
            <w:color w:val="auto"/>
          </w:rPr>
          <w:t>.2-</w:t>
        </w:r>
        <w:r>
          <w:rPr>
            <w:rFonts w:hint="eastAsia"/>
            <w:color w:val="auto"/>
            <w:lang w:val="en-US" w:eastAsia="zh-CN"/>
          </w:rPr>
          <w:t>2</w:t>
        </w:r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LEO600</w:t>
        </w:r>
        <w:del w:id="487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dynamic range</w:t>
        </w:r>
      </w:ins>
    </w:p>
    <w:tbl>
      <w:tblPr>
        <w:tblStyle w:val="aff1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592"/>
        <w:gridCol w:w="1590"/>
        <w:gridCol w:w="1592"/>
        <w:gridCol w:w="1750"/>
        <w:gridCol w:w="1585"/>
      </w:tblGrid>
      <w:tr w:rsidR="005508E9">
        <w:trPr>
          <w:cantSplit/>
          <w:jc w:val="center"/>
          <w:ins w:id="488" w:author="ZTE,Fei Xue" w:date="2022-02-13T20:36:00Z"/>
        </w:trPr>
        <w:tc>
          <w:tcPr>
            <w:tcW w:w="1750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489" w:author="ZTE,Fei Xue" w:date="2022-02-13T20:36:00Z"/>
                <w:color w:val="auto"/>
              </w:rPr>
            </w:pPr>
            <w:ins w:id="490" w:author="ZTE,Fei Xue" w:date="2022-02-13T20:36:00Z">
              <w:r>
                <w:rPr>
                  <w:rFonts w:cs="v5.0.0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rFonts w:cs="v5.0.0"/>
                  <w:i/>
                  <w:color w:val="auto"/>
                </w:rPr>
                <w:t xml:space="preserve"> channel bandwidth</w:t>
              </w:r>
              <w:r>
                <w:rPr>
                  <w:rFonts w:cs="v5.0.0"/>
                  <w:color w:val="auto"/>
                </w:rPr>
                <w:t xml:space="preserve"> (MHz)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H"/>
              <w:rPr>
                <w:ins w:id="491" w:author="ZTE,Fei Xue" w:date="2022-02-13T20:36:00Z"/>
                <w:color w:val="auto"/>
              </w:rPr>
            </w:pPr>
            <w:ins w:id="49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Subcarrier spacing (kHz)</w:t>
              </w:r>
            </w:ins>
          </w:p>
        </w:tc>
        <w:tc>
          <w:tcPr>
            <w:tcW w:w="1590" w:type="dxa"/>
          </w:tcPr>
          <w:p w:rsidR="005508E9" w:rsidRDefault="00E669C0">
            <w:pPr>
              <w:pStyle w:val="TAH"/>
              <w:rPr>
                <w:ins w:id="493" w:author="ZTE,Fei Xue" w:date="2022-02-13T20:36:00Z"/>
                <w:color w:val="auto"/>
              </w:rPr>
            </w:pPr>
            <w:ins w:id="494" w:author="ZTE,Fei Xue" w:date="2022-02-13T20:36:00Z">
              <w:r>
                <w:rPr>
                  <w:rFonts w:cs="v5.0.0"/>
                  <w:color w:val="auto"/>
                </w:rPr>
                <w:t>Reference measurement channel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H"/>
              <w:rPr>
                <w:ins w:id="495" w:author="ZTE,Fei Xue" w:date="2022-02-13T20:36:00Z"/>
                <w:color w:val="auto"/>
              </w:rPr>
            </w:pPr>
            <w:ins w:id="496" w:author="ZTE,Fei Xue" w:date="2022-02-13T20:36:00Z">
              <w:r>
                <w:rPr>
                  <w:rFonts w:cs="v5.0.0"/>
                  <w:color w:val="auto"/>
                </w:rPr>
                <w:t>Wanted signal mean power (dBm)</w:t>
              </w:r>
            </w:ins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497" w:author="ZTE,Fei Xue" w:date="2022-02-13T20:36:00Z"/>
                <w:color w:val="auto"/>
              </w:rPr>
            </w:pPr>
            <w:ins w:id="498" w:author="ZTE,Fei Xue" w:date="2022-02-13T20:36:00Z">
              <w:r>
                <w:rPr>
                  <w:rFonts w:cs="v5.0.0"/>
                  <w:color w:val="auto"/>
                </w:rPr>
                <w:t xml:space="preserve">Interfering signal mean power (dBm) / </w:t>
              </w:r>
              <w:r>
                <w:rPr>
                  <w:color w:val="auto"/>
                </w:rPr>
                <w:t>BW</w:t>
              </w:r>
              <w:r>
                <w:rPr>
                  <w:color w:val="auto"/>
                  <w:vertAlign w:val="subscript"/>
                </w:rPr>
                <w:t>Config</w:t>
              </w:r>
            </w:ins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5508E9" w:rsidRDefault="00E669C0">
            <w:pPr>
              <w:pStyle w:val="TAH"/>
              <w:rPr>
                <w:ins w:id="499" w:author="ZTE,Fei Xue" w:date="2022-02-13T20:36:00Z"/>
                <w:color w:val="auto"/>
              </w:rPr>
            </w:pPr>
            <w:ins w:id="500" w:author="ZTE,Fei Xue" w:date="2022-02-13T20:36:00Z">
              <w:r>
                <w:rPr>
                  <w:rFonts w:cs="v5.0.0"/>
                  <w:color w:val="auto"/>
                </w:rPr>
                <w:t>Type of interfering signal</w:t>
              </w:r>
            </w:ins>
          </w:p>
        </w:tc>
      </w:tr>
      <w:tr w:rsidR="005508E9">
        <w:trPr>
          <w:cantSplit/>
          <w:jc w:val="center"/>
          <w:ins w:id="501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02" w:author="ZTE,Fei Xue" w:date="2022-02-13T20:36:00Z"/>
                <w:color w:val="auto"/>
              </w:rPr>
            </w:pPr>
            <w:ins w:id="50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5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04" w:author="ZTE,Fei Xue" w:date="2022-02-13T20:36:00Z"/>
                <w:color w:val="auto"/>
              </w:rPr>
            </w:pPr>
            <w:ins w:id="50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06" w:author="ZTE,Fei Xue" w:date="2022-02-13T20:36:00Z"/>
                <w:color w:val="auto"/>
              </w:rPr>
            </w:pPr>
            <w:ins w:id="507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08" w:author="ZTE,Fei Xue" w:date="2022-02-13T20:36:00Z"/>
                <w:rFonts w:cs="Times New Roman"/>
                <w:color w:val="auto"/>
                <w:lang w:val="en-US" w:eastAsia="zh-CN"/>
              </w:rPr>
            </w:pPr>
            <w:ins w:id="50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1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1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12" w:author="ZTE,Fei Xue" w:date="2022-02-13T20:36:00Z"/>
                <w:rFonts w:cs="Times New Roman"/>
                <w:color w:val="auto"/>
                <w:lang w:val="en-US" w:eastAsia="zh-CN"/>
              </w:rPr>
            </w:pPr>
            <w:ins w:id="51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-85.2</w:t>
              </w:r>
            </w:ins>
            <w:ins w:id="514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1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16" w:author="ZTE,Fei Xue" w:date="2022-02-13T20:36:00Z"/>
                <w:color w:val="auto"/>
              </w:rPr>
            </w:pPr>
            <w:ins w:id="51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518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19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20" w:author="ZTE,Fei Xue" w:date="2022-02-13T20:36:00Z"/>
                <w:color w:val="auto"/>
              </w:rPr>
            </w:pPr>
            <w:ins w:id="52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22" w:author="ZTE,Fei Xue" w:date="2022-02-13T20:36:00Z"/>
                <w:color w:val="auto"/>
              </w:rPr>
            </w:pPr>
            <w:ins w:id="523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24" w:author="ZTE,Fei Xue" w:date="2022-02-13T20:36:00Z"/>
                <w:rFonts w:cs="Times New Roman"/>
                <w:color w:val="auto"/>
                <w:lang w:val="en-US" w:eastAsia="zh-CN"/>
              </w:rPr>
            </w:pPr>
            <w:ins w:id="52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26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2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28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29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530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31" w:author="ZTE,Fei Xue" w:date="2022-02-13T20:36:00Z"/>
                <w:color w:val="auto"/>
              </w:rPr>
            </w:pPr>
            <w:ins w:id="53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10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33" w:author="ZTE,Fei Xue" w:date="2022-02-13T20:36:00Z"/>
                <w:color w:val="auto"/>
              </w:rPr>
            </w:pPr>
            <w:ins w:id="53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35" w:author="ZTE,Fei Xue" w:date="2022-02-13T20:36:00Z"/>
                <w:color w:val="auto"/>
              </w:rPr>
            </w:pPr>
            <w:ins w:id="536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37" w:author="ZTE,Fei Xue" w:date="2022-02-13T20:36:00Z"/>
                <w:rFonts w:cs="Times New Roman"/>
                <w:color w:val="auto"/>
                <w:lang w:val="en-US" w:eastAsia="zh-CN"/>
              </w:rPr>
            </w:pPr>
            <w:ins w:id="53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39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4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41" w:author="ZTE,Fei Xue" w:date="2022-02-13T20:36:00Z"/>
                <w:rFonts w:cs="Times New Roman"/>
                <w:color w:val="auto"/>
                <w:lang w:val="en-US" w:eastAsia="zh-CN"/>
              </w:rPr>
            </w:pPr>
            <w:ins w:id="54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-82.0</w:t>
              </w:r>
            </w:ins>
            <w:ins w:id="543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4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45" w:author="ZTE,Fei Xue" w:date="2022-02-13T20:36:00Z"/>
                <w:color w:val="auto"/>
              </w:rPr>
            </w:pPr>
            <w:ins w:id="54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547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48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49" w:author="ZTE,Fei Xue" w:date="2022-02-13T20:36:00Z"/>
                <w:color w:val="auto"/>
              </w:rPr>
            </w:pPr>
            <w:ins w:id="550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51" w:author="ZTE,Fei Xue" w:date="2022-02-13T20:36:00Z"/>
                <w:color w:val="auto"/>
              </w:rPr>
            </w:pPr>
            <w:ins w:id="552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53" w:author="ZTE,Fei Xue" w:date="2022-02-13T20:36:00Z"/>
                <w:rFonts w:cs="Times New Roman"/>
                <w:color w:val="auto"/>
                <w:lang w:val="en-US" w:eastAsia="zh-CN"/>
              </w:rPr>
            </w:pPr>
            <w:ins w:id="55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55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5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57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58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559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60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61" w:author="ZTE,Fei Xue" w:date="2022-02-13T20:36:00Z"/>
                <w:color w:val="auto"/>
              </w:rPr>
            </w:pPr>
            <w:ins w:id="56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63" w:author="ZTE,Fei Xue" w:date="2022-02-13T20:36:00Z"/>
                <w:color w:val="auto"/>
              </w:rPr>
            </w:pPr>
            <w:ins w:id="564" w:author="ZTE,Fei Xue" w:date="2022-02-13T20:36:00Z">
              <w:r>
                <w:rPr>
                  <w:color w:val="auto"/>
                </w:rPr>
                <w:t>G-FR1-A2-3</w:t>
              </w:r>
              <w:r>
                <w:rPr>
                  <w:rFonts w:eastAsia="等线" w:hint="eastAsia"/>
                  <w:color w:val="auto"/>
                  <w:lang w:eastAsia="zh-CN"/>
                </w:rPr>
                <w:t xml:space="preserve">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65" w:author="ZTE,Fei Xue" w:date="2022-02-13T20:36:00Z"/>
                <w:rFonts w:cs="Times New Roman"/>
                <w:color w:val="auto"/>
                <w:lang w:val="en-US" w:eastAsia="zh-CN"/>
              </w:rPr>
            </w:pPr>
            <w:ins w:id="56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-71.1</w:t>
              </w:r>
            </w:ins>
            <w:ins w:id="567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6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69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570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571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72" w:author="ZTE,Fei Xue" w:date="2022-02-13T20:36:00Z"/>
                <w:color w:val="auto"/>
              </w:rPr>
            </w:pPr>
            <w:ins w:id="57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74" w:author="ZTE,Fei Xue" w:date="2022-02-13T20:36:00Z"/>
                <w:rFonts w:cs="v5.0.0"/>
                <w:color w:val="auto"/>
                <w:lang w:eastAsia="zh-CN"/>
              </w:rPr>
            </w:pPr>
            <w:ins w:id="575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76" w:author="ZTE,Fei Xue" w:date="2022-02-13T20:36:00Z"/>
                <w:color w:val="auto"/>
              </w:rPr>
            </w:pPr>
            <w:ins w:id="577" w:author="ZTE,Fei Xue" w:date="2022-02-13T20:36:00Z">
              <w:r>
                <w:rPr>
                  <w:color w:val="auto"/>
                </w:rPr>
                <w:t>G-FR1-A2-1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78" w:author="ZTE,Fei Xue" w:date="2022-02-13T20:36:00Z"/>
                <w:rFonts w:cs="Times New Roman"/>
                <w:color w:val="auto"/>
                <w:lang w:val="en-US" w:eastAsia="zh-CN"/>
              </w:rPr>
            </w:pPr>
            <w:ins w:id="57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-73.4</w:t>
              </w:r>
            </w:ins>
            <w:ins w:id="580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81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82" w:author="ZTE,Fei Xue" w:date="2022-02-13T20:36:00Z"/>
                <w:rFonts w:cs="Times New Roman"/>
                <w:color w:val="auto"/>
                <w:lang w:val="en-US" w:eastAsia="zh-CN"/>
              </w:rPr>
            </w:pPr>
            <w:ins w:id="583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-80.2</w:t>
              </w:r>
            </w:ins>
            <w:ins w:id="584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8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586" w:author="ZTE,Fei Xue" w:date="2022-02-13T20:36:00Z"/>
                <w:color w:val="auto"/>
              </w:rPr>
            </w:pPr>
            <w:ins w:id="587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588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89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590" w:author="ZTE,Fei Xue" w:date="2022-02-13T20:36:00Z"/>
                <w:rFonts w:cs="v5.0.0"/>
                <w:color w:val="auto"/>
                <w:lang w:eastAsia="zh-CN"/>
              </w:rPr>
            </w:pPr>
            <w:ins w:id="591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592" w:author="ZTE,Fei Xue" w:date="2022-02-13T20:36:00Z"/>
                <w:color w:val="auto"/>
              </w:rPr>
            </w:pPr>
            <w:ins w:id="593" w:author="ZTE,Fei Xue" w:date="2022-02-13T20:36:00Z">
              <w:r>
                <w:rPr>
                  <w:color w:val="auto"/>
                </w:rPr>
                <w:t xml:space="preserve">G-FR1-A2-2 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594" w:author="ZTE,Fei Xue" w:date="2022-02-13T20:36:00Z"/>
                <w:rFonts w:cs="Times New Roman"/>
                <w:color w:val="auto"/>
                <w:lang w:val="en-US" w:eastAsia="zh-CN"/>
              </w:rPr>
            </w:pPr>
            <w:ins w:id="595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-74.1</w:t>
              </w:r>
            </w:ins>
            <w:ins w:id="596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59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98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599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600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01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602" w:author="ZTE,Fei Xue" w:date="2022-02-13T20:36:00Z"/>
                <w:rFonts w:cs="v5.0.0"/>
                <w:color w:val="auto"/>
                <w:lang w:eastAsia="zh-CN"/>
              </w:rPr>
            </w:pPr>
            <w:ins w:id="603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604" w:author="ZTE,Fei Xue" w:date="2022-02-13T20:36:00Z"/>
                <w:color w:val="auto"/>
              </w:rPr>
            </w:pPr>
            <w:ins w:id="605" w:author="ZTE,Fei Xue" w:date="2022-02-13T20:36:00Z">
              <w:r>
                <w:rPr>
                  <w:color w:val="auto"/>
                </w:rPr>
                <w:t>G-FR1-A2-3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606" w:author="ZTE,Fei Xue" w:date="2022-02-13T20:36:00Z"/>
                <w:rFonts w:cs="Times New Roman"/>
                <w:color w:val="auto"/>
                <w:lang w:val="en-US" w:eastAsia="zh-CN"/>
              </w:rPr>
            </w:pPr>
            <w:ins w:id="607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-71.1</w:t>
              </w:r>
            </w:ins>
            <w:ins w:id="608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09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10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11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612" w:author="ZTE,Fei Xue" w:date="2022-02-13T20:36:00Z"/>
        </w:trPr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613" w:author="ZTE,Fei Xue" w:date="2022-02-13T20:36:00Z"/>
                <w:color w:val="auto"/>
              </w:rPr>
            </w:pPr>
            <w:ins w:id="61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20</w:t>
              </w:r>
            </w:ins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615" w:author="ZTE,Fei Xue" w:date="2022-02-13T20:36:00Z"/>
                <w:rFonts w:cs="v5.0.0"/>
                <w:color w:val="auto"/>
                <w:lang w:eastAsia="zh-CN"/>
              </w:rPr>
            </w:pPr>
            <w:ins w:id="616" w:author="ZTE,Fei Xue" w:date="2022-02-13T20:36:00Z">
              <w:r>
                <w:rPr>
                  <w:rFonts w:cs="v5.0.0"/>
                  <w:color w:val="auto"/>
                  <w:lang w:eastAsia="zh-CN"/>
                </w:rPr>
                <w:t>15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617" w:author="ZTE,Fei Xue" w:date="2022-02-13T20:36:00Z"/>
                <w:color w:val="auto"/>
              </w:rPr>
            </w:pPr>
            <w:ins w:id="618" w:author="ZTE,Fei Xue" w:date="2022-02-13T20:36:00Z">
              <w:r>
                <w:rPr>
                  <w:color w:val="auto"/>
                </w:rPr>
                <w:t>G-FR1-A2-4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619" w:author="ZTE,Fei Xue" w:date="2022-02-13T20:36:00Z"/>
                <w:rFonts w:cs="Times New Roman"/>
                <w:color w:val="auto"/>
                <w:lang w:val="en-US" w:eastAsia="zh-CN"/>
              </w:rPr>
            </w:pPr>
            <w:ins w:id="62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-67.2</w:t>
              </w:r>
            </w:ins>
            <w:ins w:id="621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22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623" w:author="ZTE,Fei Xue" w:date="2022-02-13T20:36:00Z"/>
                <w:rFonts w:cs="Times New Roman"/>
                <w:color w:val="auto"/>
                <w:lang w:val="en-US" w:eastAsia="zh-CN"/>
              </w:rPr>
            </w:pPr>
            <w:ins w:id="624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-78.9</w:t>
              </w:r>
            </w:ins>
            <w:ins w:id="625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2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5508E9" w:rsidRDefault="00E669C0">
            <w:pPr>
              <w:pStyle w:val="TAC"/>
              <w:rPr>
                <w:ins w:id="627" w:author="ZTE,Fei Xue" w:date="2022-02-13T20:36:00Z"/>
                <w:color w:val="auto"/>
              </w:rPr>
            </w:pPr>
            <w:ins w:id="628" w:author="ZTE,Fei Xue" w:date="2022-02-13T20:36:00Z">
              <w:r>
                <w:rPr>
                  <w:rFonts w:cs="v5.0.0"/>
                  <w:color w:val="auto"/>
                  <w:lang w:eastAsia="zh-CN"/>
                </w:rPr>
                <w:t>AWGN</w:t>
              </w:r>
            </w:ins>
          </w:p>
        </w:tc>
      </w:tr>
      <w:tr w:rsidR="005508E9">
        <w:trPr>
          <w:cantSplit/>
          <w:jc w:val="center"/>
          <w:ins w:id="629" w:author="ZTE,Fei Xue" w:date="2022-02-13T20:36:00Z"/>
        </w:trPr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630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631" w:author="ZTE,Fei Xue" w:date="2022-02-13T20:36:00Z"/>
                <w:rFonts w:cs="v5.0.0"/>
                <w:color w:val="auto"/>
                <w:lang w:eastAsia="zh-CN"/>
              </w:rPr>
            </w:pPr>
            <w:ins w:id="632" w:author="ZTE,Fei Xue" w:date="2022-02-13T20:36:00Z">
              <w:r>
                <w:rPr>
                  <w:rFonts w:cs="v5.0.0"/>
                  <w:color w:val="auto"/>
                  <w:lang w:eastAsia="zh-CN"/>
                </w:rPr>
                <w:t>30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633" w:author="ZTE,Fei Xue" w:date="2022-02-13T20:36:00Z"/>
                <w:color w:val="auto"/>
              </w:rPr>
            </w:pPr>
            <w:ins w:id="634" w:author="ZTE,Fei Xue" w:date="2022-02-13T20:36:00Z">
              <w:r>
                <w:rPr>
                  <w:color w:val="auto"/>
                </w:rPr>
                <w:t>G-FR1-A2-5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635" w:author="ZTE,Fei Xue" w:date="2022-02-13T20:36:00Z"/>
                <w:rFonts w:cs="Times New Roman"/>
                <w:color w:val="auto"/>
                <w:lang w:val="en-US" w:eastAsia="zh-CN"/>
              </w:rPr>
            </w:pPr>
            <w:ins w:id="636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-67.2</w:t>
              </w:r>
            </w:ins>
            <w:ins w:id="637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3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639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5508E9" w:rsidRDefault="005508E9">
            <w:pPr>
              <w:pStyle w:val="TAC"/>
              <w:rPr>
                <w:ins w:id="640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641" w:author="ZTE,Fei Xue" w:date="2022-02-13T20:36:00Z"/>
        </w:trPr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42" w:author="ZTE,Fei Xue" w:date="2022-02-13T20:36:00Z"/>
                <w:color w:val="auto"/>
              </w:rPr>
            </w:pPr>
          </w:p>
        </w:tc>
        <w:tc>
          <w:tcPr>
            <w:tcW w:w="1592" w:type="dxa"/>
          </w:tcPr>
          <w:p w:rsidR="005508E9" w:rsidRDefault="00E669C0">
            <w:pPr>
              <w:pStyle w:val="TAC"/>
              <w:rPr>
                <w:ins w:id="643" w:author="ZTE,Fei Xue" w:date="2022-02-13T20:36:00Z"/>
                <w:rFonts w:cs="v5.0.0"/>
                <w:color w:val="auto"/>
                <w:lang w:eastAsia="zh-CN"/>
              </w:rPr>
            </w:pPr>
            <w:ins w:id="644" w:author="ZTE,Fei Xue" w:date="2022-02-13T20:36:00Z">
              <w:r>
                <w:rPr>
                  <w:rFonts w:cs="v5.0.0"/>
                  <w:color w:val="auto"/>
                  <w:lang w:eastAsia="zh-CN"/>
                </w:rPr>
                <w:t>60</w:t>
              </w:r>
            </w:ins>
          </w:p>
        </w:tc>
        <w:tc>
          <w:tcPr>
            <w:tcW w:w="1590" w:type="dxa"/>
            <w:vAlign w:val="center"/>
          </w:tcPr>
          <w:p w:rsidR="005508E9" w:rsidRDefault="00E669C0">
            <w:pPr>
              <w:pStyle w:val="TAC"/>
              <w:rPr>
                <w:ins w:id="645" w:author="ZTE,Fei Xue" w:date="2022-02-13T20:36:00Z"/>
                <w:color w:val="auto"/>
              </w:rPr>
            </w:pPr>
            <w:ins w:id="646" w:author="ZTE,Fei Xue" w:date="2022-02-13T20:36:00Z">
              <w:r>
                <w:rPr>
                  <w:color w:val="auto"/>
                </w:rPr>
                <w:t>G-FR1-A2-6</w:t>
              </w:r>
            </w:ins>
          </w:p>
        </w:tc>
        <w:tc>
          <w:tcPr>
            <w:tcW w:w="1592" w:type="dxa"/>
            <w:vAlign w:val="center"/>
          </w:tcPr>
          <w:p w:rsidR="005508E9" w:rsidRDefault="00E669C0">
            <w:pPr>
              <w:pStyle w:val="TAC"/>
              <w:rPr>
                <w:ins w:id="647" w:author="ZTE,Fei Xue" w:date="2022-02-13T20:36:00Z"/>
                <w:rFonts w:cs="Times New Roman"/>
                <w:color w:val="auto"/>
                <w:lang w:val="en-US" w:eastAsia="zh-CN"/>
              </w:rPr>
            </w:pPr>
            <w:ins w:id="648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>-67.5</w:t>
              </w:r>
            </w:ins>
            <w:ins w:id="649" w:author="ZTE,Fei Xue" w:date="2022-02-13T20:40:00Z">
              <w:r>
                <w:rPr>
                  <w:rFonts w:cs="v5.0.0"/>
                  <w:color w:val="auto"/>
                  <w:lang w:eastAsia="zh-CN"/>
                </w:rPr>
                <w:t>- Δ</w:t>
              </w:r>
              <w:r>
                <w:rPr>
                  <w:color w:val="auto"/>
                  <w:vertAlign w:val="subscript"/>
                </w:rPr>
                <w:t>OTAREFSENS</w:t>
              </w:r>
            </w:ins>
            <w:ins w:id="650" w:author="ZTE,Fei Xue" w:date="2022-02-13T20:36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 </w:t>
              </w:r>
            </w:ins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51" w:author="ZTE,Fei Xue" w:date="2022-02-13T20:36:00Z"/>
                <w:rFonts w:cs="Times New Roman"/>
                <w:color w:val="auto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5508E9" w:rsidRDefault="005508E9">
            <w:pPr>
              <w:pStyle w:val="TAC"/>
              <w:rPr>
                <w:ins w:id="652" w:author="ZTE,Fei Xue" w:date="2022-02-13T20:36:00Z"/>
                <w:color w:val="auto"/>
              </w:rPr>
            </w:pPr>
          </w:p>
        </w:tc>
      </w:tr>
      <w:tr w:rsidR="005508E9">
        <w:trPr>
          <w:cantSplit/>
          <w:jc w:val="center"/>
          <w:ins w:id="653" w:author="ZTE,Fei Xue" w:date="2022-02-13T20:36:00Z"/>
        </w:trPr>
        <w:tc>
          <w:tcPr>
            <w:tcW w:w="9859" w:type="dxa"/>
            <w:gridSpan w:val="6"/>
            <w:tcBorders>
              <w:top w:val="single" w:sz="4" w:space="0" w:color="auto"/>
            </w:tcBorders>
            <w:vAlign w:val="center"/>
          </w:tcPr>
          <w:p w:rsidR="005508E9" w:rsidRDefault="00E669C0">
            <w:pPr>
              <w:pStyle w:val="TAN"/>
              <w:rPr>
                <w:ins w:id="654" w:author="ZTE,Fei Xue" w:date="2022-02-13T20:36:00Z"/>
                <w:color w:val="auto"/>
              </w:rPr>
            </w:pPr>
            <w:ins w:id="655" w:author="ZTE,Fei Xue" w:date="2022-02-13T20:36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</w:r>
              <w:r>
                <w:rPr>
                  <w:color w:val="auto"/>
                </w:rPr>
                <w:t xml:space="preserve">The wanted signal mean power is the power level of a single instance of the corresponding reference measurement channel. </w:t>
              </w:r>
              <w:r>
                <w:rPr>
                  <w:color w:val="auto"/>
                </w:rPr>
                <w:t>This requirement shall be met for each consecutive application of a single instance of the reference measurement channel mapped to disj</w:t>
              </w:r>
              <w:r>
                <w:rPr>
                  <w:color w:val="auto"/>
                </w:rPr>
                <w:t>oint frequency ranges with a width corresponding to the number of resource blocks of the reference measurement channel each</w:t>
              </w:r>
              <w:r>
                <w:rPr>
                  <w:color w:val="auto"/>
                  <w:lang w:eastAsia="ko-KR"/>
                </w:rPr>
                <w:t xml:space="preserve">, except for one instance that might overlap one other instance to cover the full </w:t>
              </w:r>
              <w:r>
                <w:rPr>
                  <w:rFonts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  <w:lang w:eastAsia="ko-KR"/>
                </w:rPr>
                <w:t xml:space="preserve"> channel bandwidth</w:t>
              </w:r>
              <w:r>
                <w:rPr>
                  <w:color w:val="auto"/>
                  <w:lang w:eastAsia="ko-KR"/>
                </w:rPr>
                <w:t>.</w:t>
              </w:r>
            </w:ins>
          </w:p>
        </w:tc>
      </w:tr>
    </w:tbl>
    <w:p w:rsidR="005508E9" w:rsidRDefault="005508E9"/>
    <w:p w:rsidR="005508E9" w:rsidRDefault="00E669C0">
      <w:pPr>
        <w:pStyle w:val="EX"/>
        <w:ind w:left="360" w:hanging="360"/>
        <w:rPr>
          <w:rFonts w:eastAsia="宋体"/>
          <w:i/>
          <w:iCs/>
          <w:sz w:val="28"/>
          <w:szCs w:val="28"/>
          <w:lang w:val="en-US" w:eastAsia="zh-CN"/>
        </w:rPr>
      </w:pPr>
      <w:r>
        <w:rPr>
          <w:rFonts w:ascii="Arial" w:eastAsia="宋体" w:hAnsi="Arial" w:hint="eastAsia"/>
          <w:i/>
          <w:iCs/>
          <w:color w:val="0000FF"/>
          <w:sz w:val="28"/>
          <w:szCs w:val="28"/>
          <w:lang w:val="en-US" w:eastAsia="zh-CN"/>
        </w:rPr>
        <w:t>&lt;Next changes&gt;</w:t>
      </w:r>
    </w:p>
    <w:p w:rsidR="005508E9" w:rsidRDefault="005508E9"/>
    <w:p w:rsidR="005508E9" w:rsidRDefault="00E669C0">
      <w:pPr>
        <w:pStyle w:val="2"/>
        <w:numPr>
          <w:ilvl w:val="1"/>
          <w:numId w:val="0"/>
        </w:numPr>
        <w:tabs>
          <w:tab w:val="clear" w:pos="0"/>
        </w:tabs>
      </w:pPr>
      <w:bookmarkStart w:id="656" w:name="_Toc53178424"/>
      <w:bookmarkStart w:id="657" w:name="_Toc45893710"/>
      <w:bookmarkStart w:id="658" w:name="_Toc93555113"/>
      <w:bookmarkStart w:id="659" w:name="_Toc67916879"/>
      <w:bookmarkStart w:id="660" w:name="_Toc37260404"/>
      <w:bookmarkStart w:id="661" w:name="_Toc29811930"/>
      <w:bookmarkStart w:id="662" w:name="_Toc44712398"/>
      <w:bookmarkStart w:id="663" w:name="_Toc61179583"/>
      <w:bookmarkStart w:id="664" w:name="_Toc37267792"/>
      <w:bookmarkStart w:id="665" w:name="_Toc74663500"/>
      <w:bookmarkStart w:id="666" w:name="_Toc21127721"/>
      <w:bookmarkStart w:id="667" w:name="_Toc53178875"/>
      <w:bookmarkStart w:id="668" w:name="_Toc61179113"/>
      <w:bookmarkStart w:id="669" w:name="_Toc36817482"/>
      <w:r>
        <w:t>10.6</w:t>
      </w:r>
      <w: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t>OTA</w:t>
      </w:r>
      <w:r>
        <w:t xml:space="preserve"> out-of-band blocking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:rsidR="005508E9" w:rsidRDefault="00E669C0">
      <w:pPr>
        <w:pStyle w:val="Guidance"/>
      </w:pPr>
      <w:del w:id="670" w:author="ZTE,Fei Xue" w:date="2022-02-14T10:12:00Z">
        <w:r>
          <w:delText>&lt;Text will be added.&gt;</w:delText>
        </w:r>
      </w:del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671" w:author="ZTE,Fei Xue" w:date="2022-02-13T17:52:00Z"/>
        </w:rPr>
      </w:pPr>
      <w:bookmarkStart w:id="672" w:name="_Toc67916880"/>
      <w:bookmarkStart w:id="673" w:name="_Toc37267793"/>
      <w:bookmarkStart w:id="674" w:name="_Toc61179584"/>
      <w:bookmarkStart w:id="675" w:name="_Toc53178876"/>
      <w:bookmarkStart w:id="676" w:name="_Toc29811931"/>
      <w:bookmarkStart w:id="677" w:name="_Toc21127722"/>
      <w:bookmarkStart w:id="678" w:name="_Toc82622042"/>
      <w:bookmarkStart w:id="679" w:name="_Toc44712399"/>
      <w:bookmarkStart w:id="680" w:name="_Toc45893711"/>
      <w:bookmarkStart w:id="681" w:name="_Toc36817483"/>
      <w:bookmarkStart w:id="682" w:name="_Toc37260405"/>
      <w:bookmarkStart w:id="683" w:name="_Toc53178425"/>
      <w:bookmarkStart w:id="684" w:name="_Toc61179114"/>
      <w:bookmarkStart w:id="685" w:name="_Toc90422889"/>
      <w:bookmarkStart w:id="686" w:name="_Toc74663501"/>
      <w:ins w:id="687" w:author="ZTE,Fei Xue" w:date="2022-02-13T17:52:00Z">
        <w:r>
          <w:t>10.6.1</w:t>
        </w:r>
        <w:r>
          <w:tab/>
        </w:r>
      </w:ins>
      <w:ins w:id="688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689" w:author="ZTE,Fei Xue" w:date="2022-02-13T17:52:00Z">
        <w:r>
          <w:t>General</w:t>
        </w:r>
        <w:bookmarkEnd w:id="672"/>
        <w:bookmarkEnd w:id="673"/>
        <w:bookmarkEnd w:id="674"/>
        <w:bookmarkEnd w:id="675"/>
        <w:bookmarkEnd w:id="676"/>
        <w:bookmarkEnd w:id="677"/>
        <w:bookmarkEnd w:id="678"/>
        <w:bookmarkEnd w:id="679"/>
        <w:bookmarkEnd w:id="680"/>
        <w:bookmarkEnd w:id="681"/>
        <w:bookmarkEnd w:id="682"/>
        <w:bookmarkEnd w:id="683"/>
        <w:bookmarkEnd w:id="684"/>
        <w:bookmarkEnd w:id="685"/>
        <w:bookmarkEnd w:id="686"/>
      </w:ins>
    </w:p>
    <w:p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690" w:author="ZTE,Fei Xue" w:date="2022-02-13T17:52:00Z"/>
          <w:sz w:val="20"/>
          <w:lang w:eastAsia="ja-JP"/>
        </w:rPr>
      </w:pPr>
      <w:ins w:id="691" w:author="ZTE,Fei Xue" w:date="2022-02-13T17:52:00Z">
        <w:r>
          <w:rPr>
            <w:sz w:val="20"/>
            <w:lang w:eastAsia="ja-JP"/>
          </w:rPr>
          <w:t xml:space="preserve">The OTA </w:t>
        </w:r>
        <w:r>
          <w:rPr>
            <w:sz w:val="20"/>
          </w:rPr>
          <w:t xml:space="preserve">out-of-band </w:t>
        </w:r>
        <w:r>
          <w:rPr>
            <w:sz w:val="20"/>
            <w:lang w:eastAsia="ja-JP"/>
          </w:rPr>
          <w:t>blocking characteristics are a measure of the receiver unit ability to receive a wanted signal at the</w:t>
        </w:r>
        <w:r>
          <w:rPr>
            <w:i/>
            <w:sz w:val="20"/>
            <w:lang w:eastAsia="ja-JP"/>
          </w:rPr>
          <w:t xml:space="preserve"> RIB </w:t>
        </w:r>
        <w:r>
          <w:rPr>
            <w:sz w:val="20"/>
            <w:lang w:eastAsia="ja-JP"/>
          </w:rPr>
          <w:t>at its assigned channel in the presence of an unwanted interferer.</w:t>
        </w:r>
      </w:ins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692" w:author="ZTE,Fei Xue" w:date="2022-02-13T17:52:00Z"/>
        </w:rPr>
      </w:pPr>
      <w:bookmarkStart w:id="693" w:name="_Toc61179585"/>
      <w:bookmarkStart w:id="694" w:name="_Toc29811932"/>
      <w:bookmarkStart w:id="695" w:name="_Toc36817484"/>
      <w:bookmarkStart w:id="696" w:name="_Toc37260406"/>
      <w:bookmarkStart w:id="697" w:name="_Toc53178426"/>
      <w:bookmarkStart w:id="698" w:name="_Toc74663502"/>
      <w:bookmarkStart w:id="699" w:name="_Toc37267794"/>
      <w:bookmarkStart w:id="700" w:name="_Toc53178877"/>
      <w:bookmarkStart w:id="701" w:name="_Toc67916881"/>
      <w:bookmarkStart w:id="702" w:name="_Toc44712400"/>
      <w:bookmarkStart w:id="703" w:name="_Toc82622043"/>
      <w:bookmarkStart w:id="704" w:name="_Toc90422890"/>
      <w:bookmarkStart w:id="705" w:name="_Toc61179115"/>
      <w:bookmarkStart w:id="706" w:name="_Toc21127723"/>
      <w:bookmarkStart w:id="707" w:name="_Toc45893712"/>
      <w:ins w:id="708" w:author="ZTE,Fei Xue" w:date="2022-02-13T17:52:00Z">
        <w:r>
          <w:t>10.6.2</w:t>
        </w:r>
        <w:r>
          <w:tab/>
        </w:r>
      </w:ins>
      <w:ins w:id="709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710" w:author="ZTE,Fei Xue" w:date="2022-02-13T17:52:00Z">
        <w:r>
          <w:t xml:space="preserve">Minimum requirement for </w:t>
        </w:r>
        <w:r>
          <w:rPr>
            <w:rFonts w:hint="eastAsia"/>
            <w:i/>
            <w:lang w:val="en-US" w:eastAsia="zh-CN"/>
          </w:rPr>
          <w:t>SAN</w:t>
        </w:r>
        <w:r>
          <w:rPr>
            <w:i/>
          </w:rPr>
          <w:t xml:space="preserve"> type 1-O</w:t>
        </w:r>
        <w:bookmarkEnd w:id="693"/>
        <w:bookmarkEnd w:id="694"/>
        <w:bookmarkEnd w:id="695"/>
        <w:bookmarkEnd w:id="696"/>
        <w:bookmarkEnd w:id="697"/>
        <w:bookmarkEnd w:id="698"/>
        <w:bookmarkEnd w:id="699"/>
        <w:bookmarkEnd w:id="700"/>
        <w:bookmarkEnd w:id="701"/>
        <w:bookmarkEnd w:id="702"/>
        <w:bookmarkEnd w:id="703"/>
        <w:bookmarkEnd w:id="704"/>
        <w:bookmarkEnd w:id="705"/>
        <w:bookmarkEnd w:id="706"/>
        <w:bookmarkEnd w:id="707"/>
      </w:ins>
    </w:p>
    <w:p w:rsidR="005508E9" w:rsidRDefault="00E669C0">
      <w:pPr>
        <w:pStyle w:val="40"/>
        <w:numPr>
          <w:ilvl w:val="3"/>
          <w:numId w:val="0"/>
        </w:numPr>
        <w:tabs>
          <w:tab w:val="clear" w:pos="864"/>
        </w:tabs>
        <w:rPr>
          <w:ins w:id="711" w:author="ZTE,Fei Xue" w:date="2022-02-13T17:52:00Z"/>
        </w:rPr>
      </w:pPr>
      <w:bookmarkStart w:id="712" w:name="_Toc67916882"/>
      <w:bookmarkStart w:id="713" w:name="_Toc37260407"/>
      <w:bookmarkStart w:id="714" w:name="_Toc36817485"/>
      <w:bookmarkStart w:id="715" w:name="_Toc37267795"/>
      <w:bookmarkStart w:id="716" w:name="_Toc90422891"/>
      <w:bookmarkStart w:id="717" w:name="_Toc21127724"/>
      <w:bookmarkStart w:id="718" w:name="_Toc74663503"/>
      <w:bookmarkStart w:id="719" w:name="_Toc44712401"/>
      <w:bookmarkStart w:id="720" w:name="_Toc29811933"/>
      <w:bookmarkStart w:id="721" w:name="_Toc53178878"/>
      <w:bookmarkStart w:id="722" w:name="_Toc53178427"/>
      <w:bookmarkStart w:id="723" w:name="_Toc45893713"/>
      <w:bookmarkStart w:id="724" w:name="_Toc61179586"/>
      <w:bookmarkStart w:id="725" w:name="_Toc82622044"/>
      <w:bookmarkStart w:id="726" w:name="_Toc61179116"/>
      <w:ins w:id="727" w:author="ZTE,Fei Xue" w:date="2022-02-13T17:52:00Z">
        <w:r>
          <w:t>10.6.2.1</w:t>
        </w:r>
        <w:r>
          <w:tab/>
          <w:t>General minimum requirement</w:t>
        </w:r>
        <w:bookmarkEnd w:id="712"/>
        <w:bookmarkEnd w:id="713"/>
        <w:bookmarkEnd w:id="714"/>
        <w:bookmarkEnd w:id="715"/>
        <w:bookmarkEnd w:id="716"/>
        <w:bookmarkEnd w:id="717"/>
        <w:bookmarkEnd w:id="718"/>
        <w:bookmarkEnd w:id="719"/>
        <w:bookmarkEnd w:id="720"/>
        <w:bookmarkEnd w:id="721"/>
        <w:bookmarkEnd w:id="722"/>
        <w:bookmarkEnd w:id="723"/>
        <w:bookmarkEnd w:id="724"/>
        <w:bookmarkEnd w:id="725"/>
        <w:bookmarkEnd w:id="726"/>
      </w:ins>
    </w:p>
    <w:p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728" w:author="ZTE,Fei Xue" w:date="2022-02-13T17:52:00Z"/>
          <w:sz w:val="20"/>
          <w:lang w:eastAsia="ja-JP"/>
        </w:rPr>
      </w:pPr>
      <w:ins w:id="729" w:author="ZTE,Fei Xue" w:date="2022-02-13T17:52:00Z">
        <w:r>
          <w:rPr>
            <w:sz w:val="20"/>
            <w:lang w:eastAsia="ja-JP"/>
          </w:rPr>
          <w:t>The requirement shall apply at the RIB</w:t>
        </w:r>
        <w:r>
          <w:rPr>
            <w:b/>
            <w:sz w:val="20"/>
            <w:lang w:eastAsia="ja-JP"/>
          </w:rPr>
          <w:t xml:space="preserve"> </w:t>
        </w:r>
        <w:r>
          <w:rPr>
            <w:sz w:val="20"/>
            <w:lang w:eastAsia="ja-JP"/>
          </w:rPr>
          <w:t xml:space="preserve">when the AoA of the incident wave of the received signal and the interfering signal are from the same direction and are within the </w:t>
        </w:r>
        <w:r>
          <w:rPr>
            <w:i/>
            <w:sz w:val="20"/>
            <w:lang w:eastAsia="ja-JP"/>
          </w:rPr>
          <w:t>minSENS RoAoA</w:t>
        </w:r>
        <w:r>
          <w:rPr>
            <w:sz w:val="20"/>
            <w:lang w:eastAsia="ja-JP"/>
          </w:rPr>
          <w:t>.</w:t>
        </w:r>
      </w:ins>
    </w:p>
    <w:p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730" w:author="ZTE,Fei Xue" w:date="2022-02-13T17:52:00Z"/>
          <w:sz w:val="20"/>
          <w:lang w:eastAsia="ja-JP"/>
        </w:rPr>
      </w:pPr>
      <w:ins w:id="731" w:author="ZTE,Fei Xue" w:date="2022-02-13T17:52:00Z">
        <w:r>
          <w:rPr>
            <w:sz w:val="20"/>
            <w:lang w:eastAsia="ja-JP"/>
          </w:rPr>
          <w:t xml:space="preserve">The wanted signal applies to </w:t>
        </w:r>
        <w:r>
          <w:rPr>
            <w:sz w:val="20"/>
          </w:rPr>
          <w:t xml:space="preserve">each </w:t>
        </w:r>
        <w:r>
          <w:rPr>
            <w:sz w:val="20"/>
            <w:lang w:eastAsia="ja-JP"/>
          </w:rPr>
          <w:t xml:space="preserve">supported polarization, under the assumption of </w:t>
        </w:r>
        <w:r>
          <w:rPr>
            <w:i/>
            <w:sz w:val="20"/>
            <w:lang w:eastAsia="ja-JP"/>
          </w:rPr>
          <w:t xml:space="preserve">polarization match. </w:t>
        </w:r>
        <w:r>
          <w:rPr>
            <w:sz w:val="20"/>
            <w:lang w:eastAsia="ja-JP"/>
          </w:rPr>
          <w:t xml:space="preserve">The interferer shall be </w:t>
        </w:r>
        <w:r>
          <w:rPr>
            <w:i/>
            <w:sz w:val="20"/>
            <w:lang w:eastAsia="ja-JP"/>
          </w:rPr>
          <w:t>polarization matched</w:t>
        </w:r>
        <w:r>
          <w:rPr>
            <w:sz w:val="20"/>
            <w:lang w:eastAsia="ja-JP"/>
          </w:rPr>
          <w:t xml:space="preserve"> in-band and the polarization maintained for out-of-band frequencies.</w:t>
        </w:r>
      </w:ins>
    </w:p>
    <w:p w:rsidR="005508E9" w:rsidRDefault="00E669C0">
      <w:pPr>
        <w:rPr>
          <w:ins w:id="732" w:author="ZTE,Fei Xue" w:date="2022-02-13T17:52:00Z"/>
          <w:sz w:val="20"/>
        </w:rPr>
      </w:pPr>
      <w:ins w:id="733" w:author="ZTE,Fei Xue" w:date="2022-02-13T17:52:00Z">
        <w:r>
          <w:rPr>
            <w:sz w:val="20"/>
          </w:rPr>
          <w:t>For OTA wanted and OTA in</w:t>
        </w:r>
        <w:r>
          <w:rPr>
            <w:sz w:val="20"/>
          </w:rPr>
          <w:t>terfering signals provided at the RIB using the parameters in table 10.6.2.1-1, the following requirements shall be met:</w:t>
        </w:r>
      </w:ins>
    </w:p>
    <w:p w:rsidR="005508E9" w:rsidRDefault="00E669C0">
      <w:pPr>
        <w:pStyle w:val="B1"/>
        <w:rPr>
          <w:ins w:id="734" w:author="ZTE,Fei Xue" w:date="2022-02-13T17:52:00Z"/>
          <w:rFonts w:ascii="Times New Roman" w:hAnsi="Times New Roman" w:cs="Times New Roman"/>
          <w:color w:val="auto"/>
        </w:rPr>
      </w:pPr>
      <w:ins w:id="735" w:author="ZTE,Fei Xue" w:date="2022-02-13T17:52:00Z">
        <w:r>
          <w:rPr>
            <w:rFonts w:ascii="Times New Roman" w:hAnsi="Times New Roman" w:cs="Times New Roman"/>
            <w:color w:val="auto"/>
          </w:rPr>
          <w:t>-</w:t>
        </w:r>
        <w:r>
          <w:rPr>
            <w:rFonts w:ascii="Times New Roman" w:hAnsi="Times New Roman" w:cs="Times New Roman"/>
            <w:color w:val="auto"/>
          </w:rPr>
          <w:tab/>
          <w:t>The throughput shall be ≥ 95% of the maximum throughput of the reference measurement channel</w:t>
        </w:r>
        <w:r>
          <w:rPr>
            <w:rFonts w:ascii="Times New Roman" w:hAnsi="Times New Roman" w:cs="Times New Roman"/>
            <w:color w:val="auto"/>
            <w:lang w:eastAsia="zh-CN"/>
          </w:rPr>
          <w:t>.</w:t>
        </w:r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eastAsia="Osaka" w:hAnsi="Times New Roman" w:cs="Times New Roman"/>
            <w:color w:val="auto"/>
          </w:rPr>
          <w:t xml:space="preserve">The reference measurement channel for the OTA wanted signal is identified </w:t>
        </w:r>
        <w:r>
          <w:rPr>
            <w:rFonts w:ascii="Times New Roman" w:hAnsi="Times New Roman" w:cs="Times New Roman"/>
            <w:color w:val="auto"/>
            <w:lang w:eastAsia="zh-CN"/>
          </w:rPr>
          <w:t xml:space="preserve">in </w:t>
        </w:r>
        <w:r>
          <w:rPr>
            <w:rFonts w:ascii="Times New Roman" w:eastAsia="Osaka" w:hAnsi="Times New Roman" w:cs="Times New Roman"/>
            <w:color w:val="auto"/>
          </w:rPr>
          <w:t xml:space="preserve">clause 10.3.2 for each </w:t>
        </w:r>
      </w:ins>
      <w:ins w:id="736" w:author="ZTE,Fei Xue" w:date="2022-02-13T20:50:00Z">
        <w:r>
          <w:rPr>
            <w:rFonts w:ascii="Times New Roman" w:hAnsi="Times New Roman" w:cs="Times New Roman"/>
            <w:i/>
            <w:color w:val="auto"/>
            <w:lang w:val="en-US" w:eastAsia="zh-CN"/>
          </w:rPr>
          <w:t>SAN</w:t>
        </w:r>
      </w:ins>
      <w:ins w:id="737" w:author="ZTE,Fei Xue" w:date="2022-02-13T17:52:00Z">
        <w:r>
          <w:rPr>
            <w:rFonts w:ascii="Times New Roman" w:eastAsia="Osaka" w:hAnsi="Times New Roman" w:cs="Times New Roman"/>
            <w:i/>
            <w:color w:val="auto"/>
          </w:rPr>
          <w:t xml:space="preserve"> channel bandwidth</w:t>
        </w:r>
        <w:r>
          <w:rPr>
            <w:rFonts w:ascii="Times New Roman" w:eastAsia="Osaka" w:hAnsi="Times New Roman" w:cs="Times New Roman"/>
            <w:color w:val="auto"/>
          </w:rPr>
          <w:t xml:space="preserve"> and further specified in annex A.1. </w:t>
        </w:r>
      </w:ins>
    </w:p>
    <w:p w:rsidR="005508E9" w:rsidRDefault="00E669C0">
      <w:pPr>
        <w:rPr>
          <w:ins w:id="738" w:author="ZTE,Fei Xue" w:date="2022-02-13T17:52:00Z"/>
          <w:sz w:val="20"/>
          <w:lang w:eastAsia="zh-CN"/>
        </w:rPr>
      </w:pPr>
      <w:ins w:id="739" w:author="ZTE,Fei Xue" w:date="2022-02-13T17:52:00Z">
        <w:r>
          <w:rPr>
            <w:sz w:val="20"/>
            <w:lang w:eastAsia="zh-CN"/>
          </w:rPr>
          <w:t xml:space="preserve">For </w:t>
        </w:r>
      </w:ins>
      <w:ins w:id="740" w:author="ZTE,Fei Xue" w:date="2022-02-13T20:41:00Z">
        <w:r>
          <w:rPr>
            <w:i/>
            <w:iCs/>
            <w:sz w:val="20"/>
            <w:lang w:val="en-US" w:eastAsia="zh-CN"/>
          </w:rPr>
          <w:t>SAN</w:t>
        </w:r>
      </w:ins>
      <w:ins w:id="741" w:author="ZTE,Fei Xue" w:date="2022-02-13T17:52:00Z">
        <w:r>
          <w:rPr>
            <w:i/>
            <w:sz w:val="20"/>
            <w:lang w:eastAsia="zh-CN"/>
          </w:rPr>
          <w:t xml:space="preserve"> type 1-O</w:t>
        </w:r>
        <w:r>
          <w:rPr>
            <w:sz w:val="20"/>
            <w:lang w:eastAsia="zh-CN"/>
          </w:rPr>
          <w:t xml:space="preserve"> </w:t>
        </w:r>
        <w:r>
          <w:rPr>
            <w:sz w:val="20"/>
          </w:rPr>
          <w:t xml:space="preserve">the OTA out-of-band </w:t>
        </w:r>
        <w:r>
          <w:rPr>
            <w:sz w:val="20"/>
            <w:lang w:eastAsia="zh-CN"/>
          </w:rPr>
          <w:t xml:space="preserve">blocking requirement </w:t>
        </w:r>
        <w:r>
          <w:rPr>
            <w:sz w:val="20"/>
          </w:rPr>
          <w:t>apply</w:t>
        </w:r>
        <w:r>
          <w:rPr>
            <w:sz w:val="20"/>
            <w:lang w:eastAsia="zh-CN"/>
          </w:rPr>
          <w:t xml:space="preserve"> from 30 MHz to </w:t>
        </w:r>
        <w:r>
          <w:rPr>
            <w:sz w:val="20"/>
          </w:rPr>
          <w:t>F</w:t>
        </w:r>
        <w:r>
          <w:rPr>
            <w:sz w:val="20"/>
            <w:vertAlign w:val="subscript"/>
          </w:rPr>
          <w:t>UL,low</w:t>
        </w:r>
        <w:r>
          <w:rPr>
            <w:sz w:val="20"/>
          </w:rPr>
          <w:t xml:space="preserve"> -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and from F</w:t>
        </w:r>
        <w:r>
          <w:rPr>
            <w:sz w:val="20"/>
            <w:vertAlign w:val="subscript"/>
          </w:rPr>
          <w:t>UL,high</w:t>
        </w:r>
        <w:r>
          <w:rPr>
            <w:sz w:val="20"/>
          </w:rPr>
          <w:t xml:space="preserve"> +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up to 12750 MHz</w:t>
        </w:r>
        <w:r>
          <w:rPr>
            <w:sz w:val="20"/>
            <w:lang w:eastAsia="zh-CN"/>
          </w:rPr>
          <w:t>,</w:t>
        </w:r>
        <w:r>
          <w:rPr>
            <w:sz w:val="20"/>
          </w:rPr>
          <w:t xml:space="preserve"> including the downlink frequency range of the FDD </w:t>
        </w:r>
        <w:r>
          <w:rPr>
            <w:i/>
            <w:sz w:val="20"/>
          </w:rPr>
          <w:t>operating band</w:t>
        </w:r>
        <w:r>
          <w:rPr>
            <w:sz w:val="20"/>
          </w:rPr>
          <w:t xml:space="preserve"> for </w:t>
        </w:r>
      </w:ins>
      <w:ins w:id="742" w:author="ZTE,Fei Xue" w:date="2022-02-13T20:41:00Z">
        <w:r>
          <w:rPr>
            <w:sz w:val="20"/>
            <w:lang w:val="en-US" w:eastAsia="zh-CN"/>
          </w:rPr>
          <w:t>SAN</w:t>
        </w:r>
      </w:ins>
      <w:ins w:id="743" w:author="ZTE,Fei Xue" w:date="2022-02-13T17:52:00Z">
        <w:del w:id="744" w:author="CATT-Yuexia" w:date="2022-02-22T11:51:00Z">
          <w:r w:rsidDel="00593216">
            <w:rPr>
              <w:sz w:val="20"/>
            </w:rPr>
            <w:delText xml:space="preserve"> supporting FDD</w:delText>
          </w:r>
        </w:del>
        <w:r>
          <w:rPr>
            <w:sz w:val="20"/>
            <w:lang w:eastAsia="zh-CN"/>
          </w:rPr>
          <w:t xml:space="preserve">. </w:t>
        </w:r>
        <w:r>
          <w:rPr>
            <w:sz w:val="20"/>
          </w:rPr>
          <w:t>The Δf</w:t>
        </w:r>
        <w:r>
          <w:rPr>
            <w:sz w:val="20"/>
            <w:vertAlign w:val="subscript"/>
          </w:rPr>
          <w:t>OOB</w:t>
        </w:r>
        <w:r>
          <w:rPr>
            <w:sz w:val="20"/>
          </w:rPr>
          <w:t xml:space="preserve"> for </w:t>
        </w:r>
      </w:ins>
      <w:ins w:id="745" w:author="ZTE,Fei Xue" w:date="2022-02-13T17:54:00Z">
        <w:r>
          <w:rPr>
            <w:i/>
            <w:iCs/>
            <w:sz w:val="20"/>
            <w:lang w:val="en-US" w:eastAsia="zh-CN"/>
          </w:rPr>
          <w:t>SAN</w:t>
        </w:r>
      </w:ins>
      <w:ins w:id="746" w:author="ZTE,Fei Xue" w:date="2022-02-13T17:52:00Z">
        <w:r>
          <w:rPr>
            <w:i/>
            <w:sz w:val="20"/>
            <w:lang w:eastAsia="zh-CN"/>
          </w:rPr>
          <w:t xml:space="preserve"> type 1-O</w:t>
        </w:r>
        <w:r>
          <w:rPr>
            <w:sz w:val="20"/>
          </w:rPr>
          <w:t xml:space="preserve"> is defined in table 10.5.2.2-0.</w:t>
        </w:r>
      </w:ins>
    </w:p>
    <w:p w:rsidR="005508E9" w:rsidRDefault="00E669C0">
      <w:pPr>
        <w:pStyle w:val="TH"/>
        <w:rPr>
          <w:ins w:id="747" w:author="ZTE,Fei Xue" w:date="2022-02-13T17:52:00Z"/>
          <w:color w:val="auto"/>
        </w:rPr>
      </w:pPr>
      <w:ins w:id="748" w:author="ZTE,Fei Xue" w:date="2022-02-13T17:52:00Z">
        <w:r>
          <w:rPr>
            <w:rFonts w:eastAsia="Osaka"/>
            <w:color w:val="auto"/>
          </w:rPr>
          <w:t xml:space="preserve">Table 10.6.2.1-1: </w:t>
        </w:r>
        <w:r>
          <w:rPr>
            <w:color w:val="auto"/>
          </w:rPr>
          <w:t xml:space="preserve">OTA out-of-band blocking performance </w:t>
        </w:r>
        <w:r>
          <w:rPr>
            <w:color w:val="auto"/>
          </w:rPr>
          <w:t>requirement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410"/>
        <w:gridCol w:w="2214"/>
      </w:tblGrid>
      <w:tr w:rsidR="005508E9">
        <w:trPr>
          <w:cantSplit/>
          <w:jc w:val="center"/>
          <w:ins w:id="749" w:author="ZTE,Fei Xue" w:date="2022-02-13T17:52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H"/>
              <w:rPr>
                <w:ins w:id="750" w:author="ZTE,Fei Xue" w:date="2022-02-13T17:52:00Z"/>
                <w:color w:val="auto"/>
              </w:rPr>
            </w:pPr>
            <w:ins w:id="751" w:author="ZTE,Fei Xue" w:date="2022-02-13T17:52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H"/>
              <w:rPr>
                <w:ins w:id="752" w:author="ZTE,Fei Xue" w:date="2022-02-13T17:52:00Z"/>
                <w:color w:val="auto"/>
              </w:rPr>
            </w:pPr>
            <w:ins w:id="753" w:author="ZTE,Fei Xue" w:date="2022-02-13T17:52:00Z">
              <w:r>
                <w:rPr>
                  <w:color w:val="auto"/>
                </w:rPr>
                <w:t>Interfering signal RMS field-strength (V/m)</w:t>
              </w:r>
            </w:ins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H"/>
              <w:rPr>
                <w:ins w:id="754" w:author="ZTE,Fei Xue" w:date="2022-02-13T17:52:00Z"/>
                <w:color w:val="auto"/>
              </w:rPr>
            </w:pPr>
            <w:ins w:id="755" w:author="ZTE,Fei Xue" w:date="2022-02-13T17:52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>
        <w:trPr>
          <w:cantSplit/>
          <w:jc w:val="center"/>
          <w:ins w:id="756" w:author="ZTE,Fei Xue" w:date="2022-02-13T17:52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C"/>
              <w:rPr>
                <w:ins w:id="757" w:author="ZTE,Fei Xue" w:date="2022-02-13T17:52:00Z"/>
                <w:color w:val="auto"/>
              </w:rPr>
            </w:pPr>
            <w:ins w:id="758" w:author="ZTE,Fei Xue" w:date="2022-02-13T17:52:00Z">
              <w:r>
                <w:rPr>
                  <w:color w:val="auto"/>
                </w:rPr>
                <w:t>EIS</w:t>
              </w:r>
              <w:r>
                <w:rPr>
                  <w:color w:val="auto"/>
                  <w:vertAlign w:val="subscript"/>
                </w:rPr>
                <w:t>minSENS</w:t>
              </w:r>
              <w:r>
                <w:rPr>
                  <w:color w:val="auto"/>
                </w:rPr>
                <w:t xml:space="preserve"> + 6 dB</w:t>
              </w:r>
            </w:ins>
          </w:p>
          <w:p w:rsidR="005508E9" w:rsidRDefault="00E669C0">
            <w:pPr>
              <w:pStyle w:val="TAC"/>
              <w:rPr>
                <w:ins w:id="759" w:author="ZTE,Fei Xue" w:date="2022-02-13T17:52:00Z"/>
                <w:color w:val="auto"/>
              </w:rPr>
            </w:pPr>
            <w:ins w:id="760" w:author="ZTE,Fei Xue" w:date="2022-02-13T17:52:00Z">
              <w:r>
                <w:rPr>
                  <w:color w:val="auto"/>
                </w:rPr>
                <w:t xml:space="preserve"> (Note 1)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C"/>
              <w:rPr>
                <w:ins w:id="761" w:author="ZTE,Fei Xue" w:date="2022-02-13T17:52:00Z"/>
                <w:color w:val="auto"/>
              </w:rPr>
            </w:pPr>
            <w:ins w:id="762" w:author="ZTE,Fei Xue" w:date="2022-02-13T17:52:00Z">
              <w:r>
                <w:rPr>
                  <w:color w:val="auto"/>
                </w:rPr>
                <w:t>0.36</w:t>
              </w:r>
            </w:ins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C"/>
              <w:rPr>
                <w:ins w:id="763" w:author="ZTE,Fei Xue" w:date="2022-02-13T17:52:00Z"/>
                <w:color w:val="auto"/>
              </w:rPr>
            </w:pPr>
            <w:ins w:id="764" w:author="ZTE,Fei Xue" w:date="2022-02-13T17:52:00Z">
              <w:r>
                <w:rPr>
                  <w:color w:val="auto"/>
                </w:rPr>
                <w:t>CW carrier</w:t>
              </w:r>
            </w:ins>
          </w:p>
        </w:tc>
      </w:tr>
      <w:tr w:rsidR="005508E9">
        <w:trPr>
          <w:cantSplit/>
          <w:jc w:val="center"/>
          <w:ins w:id="765" w:author="ZTE,Fei Xue" w:date="2022-02-13T17:52:00Z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9" w:rsidRDefault="00E669C0">
            <w:pPr>
              <w:pStyle w:val="TAN"/>
              <w:rPr>
                <w:ins w:id="766" w:author="ZTE,Fei Xue" w:date="2022-02-13T17:52:00Z"/>
                <w:color w:val="auto"/>
              </w:rPr>
            </w:pPr>
            <w:ins w:id="767" w:author="ZTE,Fei Xue" w:date="2022-02-13T17:52:00Z">
              <w:r>
                <w:rPr>
                  <w:color w:val="auto"/>
                </w:rPr>
                <w:t>NOTE 1:</w:t>
              </w:r>
              <w:r>
                <w:rPr>
                  <w:color w:val="auto"/>
                </w:rPr>
                <w:tab/>
                <w:t>EIS</w:t>
              </w:r>
              <w:r>
                <w:rPr>
                  <w:color w:val="auto"/>
                  <w:vertAlign w:val="subscript"/>
                </w:rPr>
                <w:t>minSENS</w:t>
              </w:r>
              <w:r>
                <w:rPr>
                  <w:color w:val="auto"/>
                </w:rPr>
                <w:t xml:space="preserve"> depends on the </w:t>
              </w:r>
              <w:r>
                <w:rPr>
                  <w:i/>
                  <w:color w:val="auto"/>
                </w:rPr>
                <w:t>channel bandwidth</w:t>
              </w:r>
              <w:r>
                <w:rPr>
                  <w:color w:val="auto"/>
                </w:rPr>
                <w:t xml:space="preserve"> as specified in clause </w:t>
              </w:r>
              <w:r>
                <w:rPr>
                  <w:rFonts w:hint="eastAsia"/>
                  <w:color w:val="auto"/>
                  <w:lang w:val="en-US" w:eastAsia="zh-CN"/>
                </w:rPr>
                <w:t>10</w:t>
              </w:r>
              <w:r>
                <w:rPr>
                  <w:color w:val="auto"/>
                </w:rPr>
                <w:t>.2.</w:t>
              </w:r>
            </w:ins>
          </w:p>
          <w:p w:rsidR="005508E9" w:rsidRDefault="00E669C0">
            <w:pPr>
              <w:pStyle w:val="TAN"/>
              <w:rPr>
                <w:ins w:id="768" w:author="ZTE,Fei Xue" w:date="2022-02-13T17:52:00Z"/>
                <w:color w:val="auto"/>
              </w:rPr>
            </w:pPr>
            <w:ins w:id="769" w:author="ZTE,Fei Xue" w:date="2022-02-13T17:52:00Z">
              <w:r>
                <w:rPr>
                  <w:color w:val="auto"/>
                </w:rPr>
                <w:t>NOTE 2:</w:t>
              </w:r>
              <w:r>
                <w:rPr>
                  <w:color w:val="auto"/>
                </w:rPr>
                <w:tab/>
              </w:r>
              <w:r>
                <w:rPr>
                  <w:color w:val="auto"/>
                </w:rPr>
                <w:t xml:space="preserve">The RMS field-strength level in V/m is related to the interferer EIRP level at a distance described as </w:t>
              </w:r>
            </w:ins>
            <w:ins w:id="770" w:author="ZTE,Fei Xue" w:date="2022-02-13T17:52:00Z">
              <w:r>
                <w:rPr>
                  <w:color w:val="auto"/>
                  <w:position w:val="-24"/>
                </w:rPr>
                <w:object w:dxaOrig="1030" w:dyaOrig="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1.6pt;height:31.2pt" o:ole="">
                    <v:imagedata r:id="rId9" o:title=""/>
                  </v:shape>
                  <o:OLEObject Type="Embed" ProgID="Equation.3" ShapeID="_x0000_i1025" DrawAspect="Content" ObjectID="_1707036123" r:id="rId10"/>
                </w:object>
              </w:r>
            </w:ins>
            <w:ins w:id="771" w:author="ZTE,Fei Xue" w:date="2022-02-13T17:52:00Z">
              <w:r>
                <w:rPr>
                  <w:color w:val="auto"/>
                </w:rPr>
                <w:t>, where EIRP is in W and r is in m; for example, 0.36 V/m is equivalent to 36 dBm at fixed distance of 30 m.</w:t>
              </w:r>
            </w:ins>
          </w:p>
        </w:tc>
      </w:tr>
    </w:tbl>
    <w:p w:rsidR="005508E9" w:rsidRDefault="005508E9"/>
    <w:p w:rsidR="005508E9" w:rsidRDefault="00E669C0">
      <w:pPr>
        <w:pStyle w:val="EX"/>
        <w:ind w:left="360" w:hanging="360"/>
        <w:rPr>
          <w:rFonts w:eastAsia="宋体"/>
          <w:i/>
          <w:iCs/>
          <w:sz w:val="28"/>
          <w:szCs w:val="28"/>
          <w:lang w:val="en-US" w:eastAsia="zh-CN"/>
        </w:rPr>
      </w:pPr>
      <w:r>
        <w:rPr>
          <w:rFonts w:ascii="Arial" w:eastAsia="宋体" w:hAnsi="Arial" w:hint="eastAsia"/>
          <w:i/>
          <w:iCs/>
          <w:color w:val="0000FF"/>
          <w:sz w:val="28"/>
          <w:szCs w:val="28"/>
          <w:lang w:val="en-US" w:eastAsia="zh-CN"/>
        </w:rPr>
        <w:t>&lt;Next changes&gt;</w:t>
      </w:r>
    </w:p>
    <w:p w:rsidR="005508E9" w:rsidRDefault="005508E9"/>
    <w:p w:rsidR="005508E9" w:rsidRDefault="00E669C0">
      <w:pPr>
        <w:pStyle w:val="2"/>
        <w:numPr>
          <w:ilvl w:val="1"/>
          <w:numId w:val="0"/>
        </w:numPr>
        <w:tabs>
          <w:tab w:val="clear" w:pos="0"/>
        </w:tabs>
      </w:pPr>
      <w:bookmarkStart w:id="772" w:name="_Toc45893725"/>
      <w:bookmarkStart w:id="773" w:name="_Toc44712413"/>
      <w:bookmarkStart w:id="774" w:name="_Toc74663515"/>
      <w:bookmarkStart w:id="775" w:name="_Toc37260419"/>
      <w:bookmarkStart w:id="776" w:name="_Toc53178890"/>
      <w:bookmarkStart w:id="777" w:name="_Toc29811945"/>
      <w:bookmarkStart w:id="778" w:name="_Toc61179128"/>
      <w:bookmarkStart w:id="779" w:name="_Toc67916894"/>
      <w:bookmarkStart w:id="780" w:name="_Toc36817497"/>
      <w:bookmarkStart w:id="781" w:name="_Toc61179598"/>
      <w:bookmarkStart w:id="782" w:name="_Toc53178439"/>
      <w:bookmarkStart w:id="783" w:name="_Toc21127736"/>
      <w:bookmarkStart w:id="784" w:name="_Toc37267807"/>
      <w:bookmarkStart w:id="785" w:name="_Toc93555116"/>
      <w:r>
        <w:t>10.9</w:t>
      </w:r>
      <w:r>
        <w:tab/>
      </w:r>
      <w:r>
        <w:rPr>
          <w:rFonts w:eastAsia="宋体" w:hint="eastAsia"/>
          <w:lang w:val="en-US" w:eastAsia="zh-CN"/>
        </w:rPr>
        <w:tab/>
      </w:r>
      <w:r>
        <w:rPr>
          <w:rFonts w:eastAsia="宋体" w:hint="eastAsia"/>
          <w:lang w:val="en-US" w:eastAsia="zh-CN"/>
        </w:rPr>
        <w:tab/>
      </w:r>
      <w:r>
        <w:t>OTA in-channel selectivity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</w:p>
    <w:p w:rsidR="005508E9" w:rsidRDefault="00E669C0">
      <w:pPr>
        <w:pStyle w:val="Guidance"/>
      </w:pPr>
      <w:del w:id="786" w:author="ZTE,Fei Xue" w:date="2022-02-14T10:12:00Z">
        <w:r>
          <w:delText>&lt;Text will be added.&gt;</w:delText>
        </w:r>
      </w:del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787" w:author="ZTE,Fei Xue" w:date="2022-02-13T20:43:00Z"/>
        </w:rPr>
      </w:pPr>
      <w:bookmarkStart w:id="788" w:name="_Toc36817498"/>
      <w:bookmarkStart w:id="789" w:name="_Toc44712414"/>
      <w:bookmarkStart w:id="790" w:name="_Toc61179129"/>
      <w:bookmarkStart w:id="791" w:name="_Toc53178891"/>
      <w:bookmarkStart w:id="792" w:name="_Toc29811946"/>
      <w:bookmarkStart w:id="793" w:name="_Toc37267808"/>
      <w:bookmarkStart w:id="794" w:name="_Toc74663516"/>
      <w:bookmarkStart w:id="795" w:name="_Toc37260420"/>
      <w:bookmarkStart w:id="796" w:name="_Toc90422904"/>
      <w:bookmarkStart w:id="797" w:name="_Toc82622057"/>
      <w:bookmarkStart w:id="798" w:name="_Toc21127737"/>
      <w:bookmarkStart w:id="799" w:name="_Toc45893726"/>
      <w:bookmarkStart w:id="800" w:name="_Toc53178440"/>
      <w:bookmarkStart w:id="801" w:name="_Toc67916895"/>
      <w:bookmarkStart w:id="802" w:name="_Toc61179599"/>
      <w:ins w:id="803" w:author="ZTE,Fei Xue" w:date="2022-02-13T20:43:00Z">
        <w:r>
          <w:t>10.</w:t>
        </w:r>
        <w:r>
          <w:rPr>
            <w:lang w:eastAsia="zh-CN"/>
          </w:rPr>
          <w:t>9</w:t>
        </w:r>
        <w:r>
          <w:t>.1</w:t>
        </w:r>
        <w:r>
          <w:tab/>
        </w:r>
      </w:ins>
      <w:ins w:id="804" w:author="ZTE,Fei Xue" w:date="2022-02-14T10:11:00Z">
        <w:r>
          <w:rPr>
            <w:rFonts w:eastAsia="宋体" w:hint="eastAsia"/>
            <w:lang w:val="en-US" w:eastAsia="zh-CN"/>
          </w:rPr>
          <w:tab/>
        </w:r>
      </w:ins>
      <w:ins w:id="805" w:author="ZTE,Fei Xue" w:date="2022-02-13T20:43:00Z">
        <w:r>
          <w:t>General</w:t>
        </w:r>
        <w:bookmarkEnd w:id="788"/>
        <w:bookmarkEnd w:id="789"/>
        <w:bookmarkEnd w:id="790"/>
        <w:bookmarkEnd w:id="791"/>
        <w:bookmarkEnd w:id="792"/>
        <w:bookmarkEnd w:id="793"/>
        <w:bookmarkEnd w:id="794"/>
        <w:bookmarkEnd w:id="795"/>
        <w:bookmarkEnd w:id="796"/>
        <w:bookmarkEnd w:id="797"/>
        <w:bookmarkEnd w:id="798"/>
        <w:bookmarkEnd w:id="799"/>
        <w:bookmarkEnd w:id="800"/>
        <w:bookmarkEnd w:id="801"/>
        <w:bookmarkEnd w:id="802"/>
      </w:ins>
    </w:p>
    <w:p w:rsidR="005508E9" w:rsidRDefault="00E669C0">
      <w:pPr>
        <w:keepLines/>
        <w:rPr>
          <w:ins w:id="806" w:author="ZTE,Fei Xue" w:date="2022-02-13T20:43:00Z"/>
          <w:rFonts w:cs="v5.0.0"/>
          <w:sz w:val="20"/>
          <w:lang w:eastAsia="zh-CN"/>
        </w:rPr>
      </w:pPr>
      <w:ins w:id="807" w:author="ZTE,Fei Xue" w:date="2022-02-13T20:43:00Z">
        <w:r>
          <w:rPr>
            <w:rFonts w:cs="v5.0.0"/>
            <w:sz w:val="20"/>
          </w:rPr>
          <w:t>In-channel selectivity (ICS) is a measure of the receiver ability to receive a wanted signal at its assigned resource block locations in the presence of an interfering signal received at a</w:t>
        </w:r>
        <w:r>
          <w:rPr>
            <w:rFonts w:cs="v5.0.0"/>
            <w:sz w:val="20"/>
          </w:rPr>
          <w:t xml:space="preserve"> larger power spectral density.</w:t>
        </w:r>
        <w:r>
          <w:rPr>
            <w:sz w:val="20"/>
          </w:rPr>
          <w:t xml:space="preserve"> In this condition a throughput requirement shall be met for a specified reference measurement channel</w:t>
        </w:r>
        <w:r>
          <w:rPr>
            <w:rFonts w:cs="v5.0.0"/>
            <w:sz w:val="20"/>
          </w:rPr>
          <w:t xml:space="preserve">. </w:t>
        </w:r>
        <w:r>
          <w:rPr>
            <w:rFonts w:eastAsia="MS PGothic"/>
            <w:sz w:val="20"/>
          </w:rPr>
          <w:t>The interfering signal shall be</w:t>
        </w:r>
        <w:r>
          <w:rPr>
            <w:rFonts w:eastAsia="MS PGothic" w:cs="v4.2.0"/>
            <w:sz w:val="20"/>
          </w:rPr>
          <w:t xml:space="preserve"> an </w:t>
        </w:r>
        <w:r>
          <w:rPr>
            <w:sz w:val="20"/>
            <w:lang w:eastAsia="zh-CN"/>
          </w:rPr>
          <w:t>NR</w:t>
        </w:r>
        <w:r>
          <w:rPr>
            <w:rFonts w:eastAsia="MS PGothic"/>
            <w:sz w:val="20"/>
          </w:rPr>
          <w:t xml:space="preserve"> signal as specified in annex A.1 and shall be time aligned with the wanted signal</w:t>
        </w:r>
        <w:r>
          <w:rPr>
            <w:rFonts w:eastAsia="MS PGothic" w:cs="v4.2.0"/>
            <w:sz w:val="20"/>
          </w:rPr>
          <w:t>.</w:t>
        </w:r>
      </w:ins>
    </w:p>
    <w:p w:rsidR="005508E9" w:rsidRDefault="00E669C0">
      <w:pPr>
        <w:pStyle w:val="30"/>
        <w:numPr>
          <w:ilvl w:val="2"/>
          <w:numId w:val="0"/>
        </w:numPr>
        <w:tabs>
          <w:tab w:val="clear" w:pos="0"/>
        </w:tabs>
        <w:rPr>
          <w:ins w:id="808" w:author="ZTE,Fei Xue" w:date="2022-02-13T20:43:00Z"/>
          <w:lang w:eastAsia="zh-CN"/>
        </w:rPr>
      </w:pPr>
      <w:bookmarkStart w:id="809" w:name="_Toc53178441"/>
      <w:bookmarkStart w:id="810" w:name="_Toc44712415"/>
      <w:bookmarkStart w:id="811" w:name="_Toc90422905"/>
      <w:bookmarkStart w:id="812" w:name="_Toc45893727"/>
      <w:bookmarkStart w:id="813" w:name="_Toc36817499"/>
      <w:bookmarkStart w:id="814" w:name="_Toc61179600"/>
      <w:bookmarkStart w:id="815" w:name="_Toc82622058"/>
      <w:bookmarkStart w:id="816" w:name="_Toc21127738"/>
      <w:bookmarkStart w:id="817" w:name="_Toc53178892"/>
      <w:bookmarkStart w:id="818" w:name="_Toc37260421"/>
      <w:bookmarkStart w:id="819" w:name="_Toc37267809"/>
      <w:bookmarkStart w:id="820" w:name="_Toc61179130"/>
      <w:bookmarkStart w:id="821" w:name="_Toc67916896"/>
      <w:bookmarkStart w:id="822" w:name="_Toc29811947"/>
      <w:bookmarkStart w:id="823" w:name="_Toc74663517"/>
      <w:ins w:id="824" w:author="ZTE,Fei Xue" w:date="2022-02-13T20:43:00Z">
        <w:r>
          <w:lastRenderedPageBreak/>
          <w:t>10.</w:t>
        </w:r>
        <w:r>
          <w:rPr>
            <w:lang w:eastAsia="zh-CN"/>
          </w:rPr>
          <w:t>9</w:t>
        </w:r>
        <w:r>
          <w:t>.</w:t>
        </w:r>
        <w:r>
          <w:rPr>
            <w:lang w:eastAsia="zh-CN"/>
          </w:rPr>
          <w:t>2</w:t>
        </w:r>
        <w:r>
          <w:tab/>
        </w:r>
      </w:ins>
      <w:ins w:id="825" w:author="ZTE,Fei Xue" w:date="2022-02-14T10:10:00Z">
        <w:r>
          <w:rPr>
            <w:rFonts w:eastAsia="宋体" w:hint="eastAsia"/>
            <w:lang w:val="en-US" w:eastAsia="zh-CN"/>
          </w:rPr>
          <w:tab/>
        </w:r>
      </w:ins>
      <w:ins w:id="826" w:author="ZTE,Fei Xue" w:date="2022-02-13T20:43:00Z">
        <w:r>
          <w:rPr>
            <w:lang w:eastAsia="zh-CN"/>
          </w:rPr>
          <w:t xml:space="preserve">Minimum requirement for </w:t>
        </w:r>
      </w:ins>
      <w:ins w:id="827" w:author="ZTE,Fei Xue" w:date="2022-02-13T20:50:00Z">
        <w:r>
          <w:rPr>
            <w:rFonts w:hint="eastAsia"/>
            <w:i/>
            <w:lang w:val="en-US" w:eastAsia="zh-CN"/>
          </w:rPr>
          <w:t>SAN</w:t>
        </w:r>
      </w:ins>
      <w:ins w:id="828" w:author="ZTE,Fei Xue" w:date="2022-02-13T20:43:00Z">
        <w:r>
          <w:rPr>
            <w:i/>
            <w:lang w:eastAsia="zh-CN"/>
          </w:rPr>
          <w:t xml:space="preserve"> type 1-O</w:t>
        </w:r>
        <w:bookmarkEnd w:id="809"/>
        <w:bookmarkEnd w:id="810"/>
        <w:bookmarkEnd w:id="811"/>
        <w:bookmarkEnd w:id="812"/>
        <w:bookmarkEnd w:id="813"/>
        <w:bookmarkEnd w:id="814"/>
        <w:bookmarkEnd w:id="815"/>
        <w:bookmarkEnd w:id="816"/>
        <w:bookmarkEnd w:id="817"/>
        <w:bookmarkEnd w:id="818"/>
        <w:bookmarkEnd w:id="819"/>
        <w:bookmarkEnd w:id="820"/>
        <w:bookmarkEnd w:id="821"/>
        <w:bookmarkEnd w:id="822"/>
        <w:bookmarkEnd w:id="823"/>
      </w:ins>
    </w:p>
    <w:p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829" w:author="ZTE,Fei Xue" w:date="2022-02-13T20:43:00Z"/>
          <w:sz w:val="20"/>
          <w:lang w:eastAsia="ja-JP"/>
        </w:rPr>
      </w:pPr>
      <w:ins w:id="830" w:author="ZTE,Fei Xue" w:date="2022-02-13T20:43:00Z">
        <w:r>
          <w:rPr>
            <w:sz w:val="20"/>
            <w:lang w:eastAsia="ja-JP"/>
          </w:rPr>
          <w:t>The requirement shall apply at the RIB</w:t>
        </w:r>
        <w:r>
          <w:rPr>
            <w:b/>
            <w:sz w:val="20"/>
            <w:lang w:eastAsia="ja-JP"/>
          </w:rPr>
          <w:t xml:space="preserve"> </w:t>
        </w:r>
        <w:r>
          <w:rPr>
            <w:sz w:val="20"/>
            <w:lang w:eastAsia="ja-JP"/>
          </w:rPr>
          <w:t xml:space="preserve">when the AoA of the incident wave of the received signal and the interfering signal are the same direction and are within the </w:t>
        </w:r>
        <w:r>
          <w:rPr>
            <w:i/>
            <w:sz w:val="20"/>
            <w:lang w:eastAsia="ja-JP"/>
          </w:rPr>
          <w:t>minSENS RoAoA</w:t>
        </w:r>
      </w:ins>
    </w:p>
    <w:p w:rsidR="005508E9" w:rsidRDefault="00E669C0">
      <w:pPr>
        <w:overflowPunct w:val="0"/>
        <w:autoSpaceDE w:val="0"/>
        <w:autoSpaceDN w:val="0"/>
        <w:adjustRightInd w:val="0"/>
        <w:textAlignment w:val="baseline"/>
        <w:rPr>
          <w:ins w:id="831" w:author="ZTE,Fei Xue" w:date="2022-02-13T20:43:00Z"/>
          <w:sz w:val="20"/>
          <w:lang w:eastAsia="zh-CN"/>
        </w:rPr>
      </w:pPr>
      <w:ins w:id="832" w:author="ZTE,Fei Xue" w:date="2022-02-13T20:43:00Z">
        <w:r>
          <w:rPr>
            <w:sz w:val="20"/>
            <w:lang w:eastAsia="ja-JP"/>
          </w:rPr>
          <w:t xml:space="preserve">The wanted and interfering signals applies to </w:t>
        </w:r>
        <w:r>
          <w:rPr>
            <w:sz w:val="20"/>
          </w:rPr>
          <w:t xml:space="preserve">each </w:t>
        </w:r>
        <w:r>
          <w:rPr>
            <w:sz w:val="20"/>
            <w:lang w:eastAsia="ja-JP"/>
          </w:rPr>
          <w:t xml:space="preserve">supported polarization, under the assumption of </w:t>
        </w:r>
        <w:r>
          <w:rPr>
            <w:i/>
            <w:sz w:val="20"/>
            <w:lang w:eastAsia="ja-JP"/>
          </w:rPr>
          <w:t>polarization match.</w:t>
        </w:r>
      </w:ins>
    </w:p>
    <w:p w:rsidR="005508E9" w:rsidRDefault="00E669C0">
      <w:pPr>
        <w:keepNext/>
        <w:rPr>
          <w:ins w:id="833" w:author="ZTE,Fei Xue" w:date="2022-02-13T20:43:00Z"/>
          <w:sz w:val="20"/>
        </w:rPr>
      </w:pPr>
      <w:ins w:id="834" w:author="ZTE,Fei Xue" w:date="2022-02-13T20:43:00Z">
        <w:r>
          <w:rPr>
            <w:sz w:val="20"/>
          </w:rPr>
          <w:t>For a wanted and an interfering signal coupled to the RIB, the following requirements shall be met:</w:t>
        </w:r>
      </w:ins>
    </w:p>
    <w:p w:rsidR="005508E9" w:rsidRDefault="00E669C0">
      <w:pPr>
        <w:pStyle w:val="B1"/>
        <w:rPr>
          <w:ins w:id="835" w:author="ZTE,Fei Xue" w:date="2022-02-13T20:43:00Z"/>
          <w:rFonts w:ascii="Times New Roman" w:hAnsi="Times New Roman" w:cs="Times New Roman"/>
          <w:color w:val="auto"/>
          <w:lang w:eastAsia="zh-CN"/>
        </w:rPr>
      </w:pPr>
      <w:ins w:id="836" w:author="ZTE,Fei Xue" w:date="2022-02-13T20:43:00Z">
        <w:r>
          <w:rPr>
            <w:rFonts w:ascii="Times New Roman" w:hAnsi="Times New Roman" w:cs="Times New Roman"/>
            <w:color w:val="auto"/>
          </w:rPr>
          <w:t>-</w:t>
        </w:r>
        <w:r>
          <w:rPr>
            <w:rFonts w:ascii="Times New Roman" w:hAnsi="Times New Roman" w:cs="Times New Roman"/>
            <w:color w:val="auto"/>
          </w:rPr>
          <w:tab/>
          <w:t>For</w:t>
        </w:r>
        <w:r>
          <w:rPr>
            <w:rFonts w:ascii="Times New Roman" w:hAnsi="Times New Roman" w:cs="Times New Roman"/>
            <w:i/>
            <w:iCs/>
            <w:color w:val="auto"/>
          </w:rPr>
          <w:t xml:space="preserve"> </w:t>
        </w:r>
      </w:ins>
      <w:ins w:id="837" w:author="ZTE,Fei Xue" w:date="2022-02-13T20:46:00Z">
        <w:r>
          <w:rPr>
            <w:rFonts w:ascii="Times New Roman" w:hAnsi="Times New Roman" w:cs="Times New Roman"/>
            <w:i/>
            <w:iCs/>
            <w:color w:val="auto"/>
            <w:lang w:val="en-US" w:eastAsia="zh-CN"/>
          </w:rPr>
          <w:t>SAN</w:t>
        </w:r>
      </w:ins>
      <w:ins w:id="838" w:author="ZTE,Fei Xue" w:date="2022-02-13T20:43:00Z">
        <w:r>
          <w:rPr>
            <w:rFonts w:ascii="Times New Roman" w:hAnsi="Times New Roman" w:cs="Times New Roman"/>
            <w:i/>
            <w:iCs/>
            <w:color w:val="auto"/>
            <w:lang w:eastAsia="zh-CN"/>
            <w:rPrChange w:id="839" w:author="ZTE,Fei Xue" w:date="2022-02-13T20:46:00Z">
              <w:rPr>
                <w:i/>
                <w:lang w:eastAsia="zh-CN"/>
              </w:rPr>
            </w:rPrChange>
          </w:rPr>
          <w:t xml:space="preserve"> </w:t>
        </w:r>
        <w:r>
          <w:rPr>
            <w:rFonts w:ascii="Times New Roman" w:hAnsi="Times New Roman" w:cs="Times New Roman"/>
            <w:i/>
            <w:color w:val="auto"/>
            <w:lang w:eastAsia="zh-CN"/>
          </w:rPr>
          <w:t>type 1-O</w:t>
        </w:r>
        <w:r>
          <w:rPr>
            <w:rFonts w:ascii="Times New Roman" w:hAnsi="Times New Roman" w:cs="Times New Roman"/>
            <w:color w:val="auto"/>
          </w:rPr>
          <w:t xml:space="preserve">, the throughput shall be ≥ 95% of the maximum throughput of the reference measurement channel as specified in annex A.1 with parameters specified in table </w:t>
        </w:r>
        <w:r>
          <w:rPr>
            <w:rFonts w:ascii="Times New Roman" w:hAnsi="Times New Roman" w:cs="Times New Roman"/>
            <w:color w:val="auto"/>
            <w:lang w:eastAsia="zh-CN"/>
          </w:rPr>
          <w:t>10.9.2</w:t>
        </w:r>
        <w:r>
          <w:rPr>
            <w:rFonts w:ascii="Times New Roman" w:hAnsi="Times New Roman" w:cs="Times New Roman"/>
            <w:color w:val="auto"/>
          </w:rPr>
          <w:t>-1</w:t>
        </w:r>
        <w:r>
          <w:rPr>
            <w:rFonts w:ascii="Times New Roman" w:hAnsi="Times New Roman" w:cs="Times New Roman"/>
            <w:color w:val="auto"/>
            <w:lang w:eastAsia="zh-CN"/>
          </w:rPr>
          <w:t xml:space="preserve"> for </w:t>
        </w:r>
      </w:ins>
      <w:ins w:id="840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GEO</w:t>
        </w:r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1" w:author="ZTE,Fei Xue" w:date="2022-02-13T20:43:00Z">
        <w:r>
          <w:rPr>
            <w:rFonts w:ascii="Times New Roman" w:hAnsi="Times New Roman" w:cs="Times New Roman"/>
            <w:color w:val="auto"/>
            <w:lang w:eastAsia="zh-CN"/>
          </w:rPr>
          <w:t xml:space="preserve">, in table 10.9.2-2 for </w:t>
        </w:r>
      </w:ins>
      <w:ins w:id="842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LEO1200</w:t>
        </w:r>
        <w:del w:id="843" w:author="CATT-Yuexia" w:date="2022-02-22T11:51:00Z">
          <w:r w:rsidDel="00593216">
            <w:rPr>
              <w:rFonts w:ascii="Times New Roman" w:hAnsi="Times New Roman" w:cs="Times New Roman"/>
              <w:color w:val="auto"/>
              <w:lang w:val="en-US" w:eastAsia="zh-CN"/>
            </w:rPr>
            <w:delText>KM</w:delText>
          </w:r>
        </w:del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4" w:author="ZTE,Fei Xue" w:date="2022-02-13T20:43:00Z">
        <w:r>
          <w:rPr>
            <w:rFonts w:ascii="Times New Roman" w:hAnsi="Times New Roman" w:cs="Times New Roman"/>
            <w:color w:val="auto"/>
            <w:lang w:eastAsia="zh-CN"/>
          </w:rPr>
          <w:t xml:space="preserve"> and in table 10.9.2-3 for </w:t>
        </w:r>
      </w:ins>
      <w:ins w:id="845" w:author="ZTE,Fei Xue" w:date="2022-02-13T20:47:00Z">
        <w:r>
          <w:rPr>
            <w:rFonts w:ascii="Times New Roman" w:hAnsi="Times New Roman" w:cs="Times New Roman"/>
            <w:color w:val="auto"/>
            <w:lang w:val="en-US" w:eastAsia="zh-CN"/>
          </w:rPr>
          <w:t>LEO600</w:t>
        </w:r>
        <w:del w:id="846" w:author="CATT-Yuexia" w:date="2022-02-22T11:51:00Z">
          <w:r w:rsidDel="00593216">
            <w:rPr>
              <w:rFonts w:ascii="Times New Roman" w:hAnsi="Times New Roman" w:cs="Times New Roman"/>
              <w:color w:val="auto"/>
              <w:lang w:val="en-US" w:eastAsia="zh-CN"/>
            </w:rPr>
            <w:delText>KM</w:delText>
          </w:r>
        </w:del>
        <w:r>
          <w:rPr>
            <w:rFonts w:ascii="Times New Roman" w:hAnsi="Times New Roman" w:cs="Times New Roman"/>
            <w:color w:val="auto"/>
          </w:rPr>
          <w:t xml:space="preserve"> </w:t>
        </w:r>
        <w:r>
          <w:rPr>
            <w:rFonts w:ascii="Times New Roman" w:hAnsi="Times New Roman" w:cs="Times New Roman"/>
            <w:color w:val="auto"/>
            <w:lang w:val="en-US" w:eastAsia="zh-CN"/>
          </w:rPr>
          <w:t>SAN</w:t>
        </w:r>
      </w:ins>
      <w:ins w:id="847" w:author="ZTE,Fei Xue" w:date="2022-02-13T20:43:00Z">
        <w:r>
          <w:rPr>
            <w:rFonts w:ascii="Times New Roman" w:hAnsi="Times New Roman" w:cs="Times New Roman"/>
            <w:color w:val="auto"/>
          </w:rPr>
          <w:t xml:space="preserve">. </w:t>
        </w:r>
        <w:r>
          <w:rPr>
            <w:rFonts w:ascii="Times New Roman" w:eastAsia="Osaka" w:hAnsi="Times New Roman" w:cs="Times New Roman"/>
            <w:color w:val="auto"/>
          </w:rPr>
          <w:t>Th</w:t>
        </w:r>
        <w:r>
          <w:rPr>
            <w:rFonts w:ascii="Times New Roman" w:eastAsia="Osaka" w:hAnsi="Times New Roman" w:cs="Times New Roman"/>
            <w:color w:val="auto"/>
          </w:rPr>
          <w:t>e characteristics of the interfering signal is further specified in annex D.</w:t>
        </w:r>
      </w:ins>
    </w:p>
    <w:p w:rsidR="005508E9" w:rsidRDefault="00E669C0">
      <w:pPr>
        <w:pStyle w:val="TH"/>
        <w:rPr>
          <w:ins w:id="848" w:author="ZTE,Fei Xue" w:date="2022-02-13T20:43:00Z"/>
          <w:color w:val="auto"/>
          <w:sz w:val="20"/>
          <w:lang w:val="en-US" w:eastAsia="zh-CN"/>
        </w:rPr>
      </w:pPr>
      <w:ins w:id="849" w:author="ZTE,Fei Xue" w:date="2022-02-13T20:43:00Z">
        <w:r>
          <w:rPr>
            <w:color w:val="auto"/>
          </w:rPr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850" w:author="ZTE,Fei Xue" w:date="2022-02-13T20:44:00Z">
        <w:r>
          <w:rPr>
            <w:rFonts w:hint="eastAsia"/>
            <w:color w:val="auto"/>
            <w:lang w:val="en-US" w:eastAsia="zh-CN"/>
          </w:rPr>
          <w:t>10.9.2-1</w:t>
        </w:r>
      </w:ins>
      <w:ins w:id="851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GEO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>
        <w:trPr>
          <w:jc w:val="center"/>
          <w:ins w:id="85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53" w:author="ZTE,Fei Xue" w:date="2022-02-13T20:43:00Z"/>
                <w:color w:val="auto"/>
              </w:rPr>
            </w:pPr>
            <w:ins w:id="854" w:author="ZTE,Fei Xue" w:date="2022-02-13T20:43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55" w:author="ZTE,Fei Xue" w:date="2022-02-13T20:43:00Z"/>
                <w:color w:val="auto"/>
              </w:rPr>
            </w:pPr>
            <w:ins w:id="856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57" w:author="ZTE,Fei Xue" w:date="2022-02-13T20:43:00Z"/>
                <w:color w:val="auto"/>
              </w:rPr>
            </w:pPr>
            <w:ins w:id="858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59" w:author="ZTE,Fei Xue" w:date="2022-02-13T20:43:00Z"/>
                <w:color w:val="auto"/>
              </w:rPr>
            </w:pPr>
            <w:ins w:id="860" w:author="ZTE,Fei Xue" w:date="2022-02-13T20:43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61" w:author="ZTE,Fei Xue" w:date="2022-02-13T20:43:00Z"/>
                <w:color w:val="auto"/>
              </w:rPr>
            </w:pPr>
            <w:ins w:id="862" w:author="ZTE,Fei Xue" w:date="2022-02-13T20:43:00Z">
              <w:r>
                <w:rPr>
                  <w:color w:val="auto"/>
                </w:rPr>
                <w:t xml:space="preserve">Interfering signal mean </w:t>
              </w:r>
              <w:r>
                <w:rPr>
                  <w:color w:val="auto"/>
                </w:rPr>
                <w:t>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863" w:author="ZTE,Fei Xue" w:date="2022-02-13T20:43:00Z"/>
                <w:color w:val="auto"/>
              </w:rPr>
            </w:pPr>
            <w:ins w:id="864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>
        <w:trPr>
          <w:jc w:val="center"/>
          <w:ins w:id="865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66" w:author="ZTE,Fei Xue" w:date="2022-02-13T20:43:00Z"/>
                <w:color w:val="auto"/>
                <w:lang w:eastAsia="zh-CN"/>
              </w:rPr>
            </w:pPr>
            <w:ins w:id="867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68" w:author="ZTE,Fei Xue" w:date="2022-02-13T20:43:00Z"/>
                <w:color w:val="auto"/>
                <w:lang w:eastAsia="zh-CN"/>
              </w:rPr>
            </w:pPr>
            <w:ins w:id="869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70" w:author="ZTE,Fei Xue" w:date="2022-02-13T20:43:00Z"/>
                <w:color w:val="auto"/>
                <w:lang w:eastAsia="zh-CN"/>
              </w:rPr>
            </w:pPr>
            <w:ins w:id="871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72" w:author="ZTE,Fei Xue" w:date="2022-02-13T20:43:00Z"/>
                <w:rFonts w:cs="Times New Roman"/>
                <w:color w:val="auto"/>
                <w:lang w:eastAsia="zh-CN"/>
              </w:rPr>
            </w:pPr>
            <w:ins w:id="873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-98.2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74" w:author="ZTE,Fei Xue" w:date="2022-02-13T20:43:00Z"/>
                <w:rFonts w:cs="Times New Roman"/>
                <w:color w:val="auto"/>
                <w:lang w:eastAsia="zh-CN"/>
              </w:rPr>
            </w:pPr>
            <w:ins w:id="87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76" w:author="ZTE,Fei Xue" w:date="2022-02-13T20:43:00Z"/>
                <w:color w:val="auto"/>
              </w:rPr>
            </w:pPr>
            <w:ins w:id="877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878" w:author="ZTE,Fei Xue" w:date="2022-02-13T20:43:00Z"/>
                <w:color w:val="auto"/>
                <w:lang w:eastAsia="zh-CN"/>
              </w:rPr>
            </w:pPr>
            <w:ins w:id="879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880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81" w:author="ZTE,Fei Xue" w:date="2022-02-13T20:43:00Z"/>
                <w:color w:val="auto"/>
                <w:lang w:eastAsia="zh-CN"/>
              </w:rPr>
            </w:pPr>
            <w:ins w:id="882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83" w:author="ZTE,Fei Xue" w:date="2022-02-13T20:43:00Z"/>
                <w:color w:val="auto"/>
                <w:lang w:eastAsia="zh-CN"/>
              </w:rPr>
            </w:pPr>
            <w:ins w:id="884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85" w:author="ZTE,Fei Xue" w:date="2022-02-13T20:43:00Z"/>
                <w:color w:val="auto"/>
              </w:rPr>
            </w:pPr>
            <w:ins w:id="886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87" w:author="ZTE,Fei Xue" w:date="2022-02-13T20:43:00Z"/>
                <w:rFonts w:cs="Times New Roman"/>
                <w:color w:val="auto"/>
              </w:rPr>
            </w:pPr>
            <w:ins w:id="888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89" w:author="ZTE,Fei Xue" w:date="2022-02-13T20:43:00Z"/>
                <w:rFonts w:cs="Times New Roman"/>
                <w:color w:val="auto"/>
              </w:rPr>
            </w:pPr>
            <w:ins w:id="89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-91.1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91" w:author="ZTE,Fei Xue" w:date="2022-02-13T20:43:00Z"/>
                <w:color w:val="auto"/>
              </w:rPr>
            </w:pPr>
            <w:ins w:id="892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893" w:author="ZTE,Fei Xue" w:date="2022-02-13T20:43:00Z"/>
                <w:color w:val="auto"/>
              </w:rPr>
            </w:pPr>
            <w:ins w:id="894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895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96" w:author="ZTE,Fei Xue" w:date="2022-02-13T20:43:00Z"/>
                <w:color w:val="auto"/>
                <w:lang w:eastAsia="zh-CN"/>
              </w:rPr>
            </w:pPr>
            <w:ins w:id="897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898" w:author="ZTE,Fei Xue" w:date="2022-02-13T20:43:00Z"/>
                <w:color w:val="auto"/>
                <w:lang w:eastAsia="zh-CN"/>
              </w:rPr>
            </w:pPr>
            <w:ins w:id="899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00" w:author="ZTE,Fei Xue" w:date="2022-02-13T20:43:00Z"/>
                <w:color w:val="auto"/>
                <w:lang w:eastAsia="zh-CN"/>
              </w:rPr>
            </w:pPr>
            <w:ins w:id="901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02" w:author="ZTE,Fei Xue" w:date="2022-02-13T20:43:00Z"/>
                <w:rFonts w:cs="Times New Roman"/>
                <w:color w:val="auto"/>
                <w:lang w:eastAsia="zh-CN"/>
              </w:rPr>
            </w:pPr>
            <w:ins w:id="903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04" w:author="ZTE,Fei Xue" w:date="2022-02-13T20:43:00Z"/>
                <w:rFonts w:cs="Times New Roman"/>
                <w:color w:val="auto"/>
                <w:lang w:eastAsia="zh-CN"/>
              </w:rPr>
            </w:pPr>
            <w:ins w:id="90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06" w:author="ZTE,Fei Xue" w:date="2022-02-13T20:43:00Z"/>
                <w:color w:val="auto"/>
              </w:rPr>
            </w:pPr>
            <w:ins w:id="907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908" w:author="ZTE,Fei Xue" w:date="2022-02-13T20:43:00Z"/>
                <w:color w:val="auto"/>
              </w:rPr>
            </w:pPr>
            <w:ins w:id="909" w:author="ZTE,Fei Xue" w:date="2022-02-13T20:43:00Z">
              <w:r>
                <w:rPr>
                  <w:color w:val="auto"/>
                </w:rPr>
                <w:t>5</w:t>
              </w:r>
              <w:r>
                <w:rPr>
                  <w:color w:val="auto"/>
                </w:rPr>
                <w:t xml:space="preserve"> RBs</w:t>
              </w:r>
            </w:ins>
          </w:p>
        </w:tc>
      </w:tr>
      <w:tr w:rsidR="005508E9">
        <w:trPr>
          <w:jc w:val="center"/>
          <w:ins w:id="910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11" w:author="ZTE,Fei Xue" w:date="2022-02-13T20:43:00Z"/>
                <w:color w:val="auto"/>
                <w:lang w:eastAsia="zh-CN"/>
              </w:rPr>
            </w:pPr>
            <w:ins w:id="912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13" w:author="ZTE,Fei Xue" w:date="2022-02-13T20:43:00Z"/>
                <w:color w:val="auto"/>
                <w:lang w:eastAsia="zh-CN"/>
              </w:rPr>
            </w:pPr>
            <w:ins w:id="914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15" w:author="ZTE,Fei Xue" w:date="2022-02-13T20:43:00Z"/>
                <w:color w:val="auto"/>
                <w:lang w:eastAsia="zh-CN"/>
              </w:rPr>
            </w:pPr>
            <w:ins w:id="916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17" w:author="ZTE,Fei Xue" w:date="2022-02-13T20:43:00Z"/>
                <w:rFonts w:cs="Times New Roman"/>
                <w:color w:val="auto"/>
              </w:rPr>
            </w:pPr>
            <w:ins w:id="918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-96.4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19" w:author="ZTE,Fei Xue" w:date="2022-02-13T20:43:00Z"/>
                <w:rFonts w:cs="Times New Roman"/>
                <w:color w:val="auto"/>
              </w:rPr>
            </w:pPr>
            <w:ins w:id="92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21" w:author="ZTE,Fei Xue" w:date="2022-02-13T20:43:00Z"/>
                <w:color w:val="auto"/>
              </w:rPr>
            </w:pPr>
            <w:ins w:id="922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923" w:author="ZTE,Fei Xue" w:date="2022-02-13T20:43:00Z"/>
                <w:color w:val="auto"/>
              </w:rPr>
            </w:pPr>
            <w:ins w:id="924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>
        <w:trPr>
          <w:jc w:val="center"/>
          <w:ins w:id="925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26" w:author="ZTE,Fei Xue" w:date="2022-02-13T20:43:00Z"/>
                <w:color w:val="auto"/>
                <w:lang w:eastAsia="zh-CN"/>
              </w:rPr>
            </w:pPr>
            <w:ins w:id="927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28" w:author="ZTE,Fei Xue" w:date="2022-02-13T20:43:00Z"/>
                <w:color w:val="auto"/>
                <w:lang w:eastAsia="zh-CN"/>
              </w:rPr>
            </w:pPr>
            <w:ins w:id="929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30" w:author="ZTE,Fei Xue" w:date="2022-02-13T20:43:00Z"/>
                <w:color w:val="auto"/>
                <w:lang w:eastAsia="zh-CN"/>
              </w:rPr>
            </w:pPr>
            <w:ins w:id="931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32" w:author="ZTE,Fei Xue" w:date="2022-02-13T20:43:00Z"/>
                <w:rFonts w:cs="Times New Roman"/>
                <w:color w:val="auto"/>
                <w:lang w:eastAsia="zh-CN"/>
              </w:rPr>
            </w:pPr>
            <w:ins w:id="933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-95.8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34" w:author="ZTE,Fei Xue" w:date="2022-02-13T20:43:00Z"/>
                <w:rFonts w:cs="Times New Roman"/>
                <w:color w:val="auto"/>
                <w:lang w:eastAsia="zh-CN"/>
              </w:rPr>
            </w:pPr>
            <w:ins w:id="93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-92.0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36" w:author="ZTE,Fei Xue" w:date="2022-02-13T20:43:00Z"/>
                <w:color w:val="auto"/>
              </w:rPr>
            </w:pPr>
            <w:ins w:id="937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938" w:author="ZTE,Fei Xue" w:date="2022-02-13T20:43:00Z"/>
                <w:color w:val="auto"/>
              </w:rPr>
            </w:pPr>
            <w:ins w:id="939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>
        <w:trPr>
          <w:trHeight w:val="186"/>
          <w:jc w:val="center"/>
          <w:ins w:id="940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N"/>
              <w:rPr>
                <w:ins w:id="941" w:author="ZTE,Fei Xue" w:date="2022-02-13T20:43:00Z"/>
                <w:color w:val="auto"/>
                <w:szCs w:val="18"/>
              </w:rPr>
            </w:pPr>
            <w:ins w:id="942" w:author="ZTE,Fei Xue" w:date="2022-02-13T20:45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5508E9" w:rsidRDefault="005508E9">
      <w:pPr>
        <w:pStyle w:val="Style0"/>
        <w:rPr>
          <w:ins w:id="943" w:author="ZTE,Fei Xue" w:date="2022-02-13T20:43:00Z"/>
          <w:sz w:val="20"/>
          <w:szCs w:val="20"/>
        </w:rPr>
      </w:pPr>
    </w:p>
    <w:p w:rsidR="005508E9" w:rsidRDefault="00E669C0">
      <w:pPr>
        <w:pStyle w:val="TH"/>
        <w:rPr>
          <w:ins w:id="944" w:author="ZTE,Fei Xue" w:date="2022-02-13T20:43:00Z"/>
          <w:color w:val="auto"/>
          <w:sz w:val="20"/>
          <w:lang w:val="en-US" w:eastAsia="zh-CN"/>
        </w:rPr>
      </w:pPr>
      <w:ins w:id="945" w:author="ZTE,Fei Xue" w:date="2022-02-13T20:43:00Z">
        <w:r>
          <w:rPr>
            <w:color w:val="auto"/>
          </w:rPr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946" w:author="ZTE,Fei Xue" w:date="2022-02-13T20:44:00Z">
        <w:r>
          <w:rPr>
            <w:rFonts w:hint="eastAsia"/>
            <w:color w:val="auto"/>
            <w:lang w:val="en-US" w:eastAsia="zh-CN"/>
          </w:rPr>
          <w:t>10.9.2-2</w:t>
        </w:r>
      </w:ins>
      <w:ins w:id="947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LEO1200</w:t>
        </w:r>
        <w:del w:id="948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>
        <w:trPr>
          <w:jc w:val="center"/>
          <w:ins w:id="94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50" w:author="ZTE,Fei Xue" w:date="2022-02-13T20:43:00Z"/>
                <w:color w:val="auto"/>
              </w:rPr>
            </w:pPr>
            <w:ins w:id="951" w:author="ZTE,Fei Xue" w:date="2022-02-13T20:43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52" w:author="ZTE,Fei Xue" w:date="2022-02-13T20:43:00Z"/>
                <w:color w:val="auto"/>
              </w:rPr>
            </w:pPr>
            <w:ins w:id="953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54" w:author="ZTE,Fei Xue" w:date="2022-02-13T20:43:00Z"/>
                <w:color w:val="auto"/>
              </w:rPr>
            </w:pPr>
            <w:ins w:id="955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56" w:author="ZTE,Fei Xue" w:date="2022-02-13T20:43:00Z"/>
                <w:color w:val="auto"/>
              </w:rPr>
            </w:pPr>
            <w:ins w:id="957" w:author="ZTE,Fei Xue" w:date="2022-02-13T20:43:00Z">
              <w:r>
                <w:rPr>
                  <w:color w:val="auto"/>
                </w:rPr>
                <w:t>Wanted signal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58" w:author="ZTE,Fei Xue" w:date="2022-02-13T20:43:00Z"/>
                <w:color w:val="auto"/>
              </w:rPr>
            </w:pPr>
            <w:ins w:id="959" w:author="ZTE,Fei Xue" w:date="2022-02-13T20:43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960" w:author="ZTE,Fei Xue" w:date="2022-02-13T20:43:00Z"/>
                <w:color w:val="auto"/>
              </w:rPr>
            </w:pPr>
            <w:ins w:id="961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>
        <w:trPr>
          <w:jc w:val="center"/>
          <w:ins w:id="96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63" w:author="ZTE,Fei Xue" w:date="2022-02-13T20:43:00Z"/>
                <w:color w:val="auto"/>
                <w:lang w:eastAsia="zh-CN"/>
              </w:rPr>
            </w:pPr>
            <w:ins w:id="964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65" w:author="ZTE,Fei Xue" w:date="2022-02-13T20:43:00Z"/>
                <w:color w:val="auto"/>
                <w:lang w:eastAsia="zh-CN"/>
              </w:rPr>
            </w:pPr>
            <w:ins w:id="966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67" w:author="ZTE,Fei Xue" w:date="2022-02-13T20:43:00Z"/>
                <w:color w:val="auto"/>
                <w:lang w:eastAsia="zh-CN"/>
              </w:rPr>
            </w:pPr>
            <w:ins w:id="968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69" w:author="ZTE,Fei Xue" w:date="2022-02-13T20:43:00Z"/>
                <w:rFonts w:cs="Times New Roman"/>
                <w:color w:val="auto"/>
                <w:lang w:eastAsia="zh-CN"/>
              </w:rPr>
            </w:pPr>
            <w:ins w:id="97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71" w:author="ZTE,Fei Xue" w:date="2022-02-13T20:43:00Z"/>
                <w:rFonts w:cs="Times New Roman"/>
                <w:color w:val="auto"/>
                <w:lang w:eastAsia="zh-CN"/>
              </w:rPr>
            </w:pPr>
            <w:ins w:id="97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73" w:author="ZTE,Fei Xue" w:date="2022-02-13T20:43:00Z"/>
                <w:color w:val="auto"/>
              </w:rPr>
            </w:pPr>
            <w:ins w:id="97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975" w:author="ZTE,Fei Xue" w:date="2022-02-13T20:43:00Z"/>
                <w:color w:val="auto"/>
                <w:lang w:eastAsia="zh-CN"/>
              </w:rPr>
            </w:pPr>
            <w:ins w:id="976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97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78" w:author="ZTE,Fei Xue" w:date="2022-02-13T20:43:00Z"/>
                <w:color w:val="auto"/>
                <w:lang w:eastAsia="zh-CN"/>
              </w:rPr>
            </w:pPr>
            <w:ins w:id="979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80" w:author="ZTE,Fei Xue" w:date="2022-02-13T20:43:00Z"/>
                <w:color w:val="auto"/>
                <w:lang w:eastAsia="zh-CN"/>
              </w:rPr>
            </w:pPr>
            <w:ins w:id="981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82" w:author="ZTE,Fei Xue" w:date="2022-02-13T20:43:00Z"/>
                <w:color w:val="auto"/>
              </w:rPr>
            </w:pPr>
            <w:ins w:id="983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84" w:author="ZTE,Fei Xue" w:date="2022-02-13T20:43:00Z"/>
                <w:rFonts w:cs="Times New Roman"/>
                <w:color w:val="auto"/>
              </w:rPr>
            </w:pPr>
            <w:ins w:id="98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86" w:author="ZTE,Fei Xue" w:date="2022-02-13T20:43:00Z"/>
                <w:rFonts w:cs="Times New Roman"/>
                <w:color w:val="auto"/>
              </w:rPr>
            </w:pPr>
            <w:ins w:id="98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-82.2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88" w:author="ZTE,Fei Xue" w:date="2022-02-13T20:43:00Z"/>
                <w:color w:val="auto"/>
              </w:rPr>
            </w:pPr>
            <w:ins w:id="98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990" w:author="ZTE,Fei Xue" w:date="2022-02-13T20:43:00Z"/>
                <w:color w:val="auto"/>
              </w:rPr>
            </w:pPr>
            <w:ins w:id="991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99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93" w:author="ZTE,Fei Xue" w:date="2022-02-13T20:43:00Z"/>
                <w:color w:val="auto"/>
                <w:lang w:eastAsia="zh-CN"/>
              </w:rPr>
            </w:pPr>
            <w:ins w:id="994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95" w:author="ZTE,Fei Xue" w:date="2022-02-13T20:43:00Z"/>
                <w:color w:val="auto"/>
                <w:lang w:eastAsia="zh-CN"/>
              </w:rPr>
            </w:pPr>
            <w:ins w:id="996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97" w:author="ZTE,Fei Xue" w:date="2022-02-13T20:43:00Z"/>
                <w:color w:val="auto"/>
                <w:lang w:eastAsia="zh-CN"/>
              </w:rPr>
            </w:pPr>
            <w:ins w:id="998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999" w:author="ZTE,Fei Xue" w:date="2022-02-13T20:43:00Z"/>
                <w:rFonts w:cs="Times New Roman"/>
                <w:color w:val="auto"/>
                <w:lang w:eastAsia="zh-CN"/>
              </w:rPr>
            </w:pPr>
            <w:ins w:id="100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01" w:author="ZTE,Fei Xue" w:date="2022-02-13T20:43:00Z"/>
                <w:rFonts w:cs="Times New Roman"/>
                <w:color w:val="auto"/>
                <w:lang w:eastAsia="zh-CN"/>
              </w:rPr>
            </w:pPr>
            <w:ins w:id="100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-86.1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03" w:author="ZTE,Fei Xue" w:date="2022-02-13T20:43:00Z"/>
                <w:color w:val="auto"/>
              </w:rPr>
            </w:pPr>
            <w:ins w:id="100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005" w:author="ZTE,Fei Xue" w:date="2022-02-13T20:43:00Z"/>
                <w:color w:val="auto"/>
              </w:rPr>
            </w:pPr>
            <w:ins w:id="1006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>
        <w:trPr>
          <w:jc w:val="center"/>
          <w:ins w:id="100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08" w:author="ZTE,Fei Xue" w:date="2022-02-13T20:43:00Z"/>
                <w:color w:val="auto"/>
                <w:lang w:eastAsia="zh-CN"/>
              </w:rPr>
            </w:pPr>
            <w:ins w:id="1009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10" w:author="ZTE,Fei Xue" w:date="2022-02-13T20:43:00Z"/>
                <w:color w:val="auto"/>
                <w:lang w:eastAsia="zh-CN"/>
              </w:rPr>
            </w:pPr>
            <w:ins w:id="1011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12" w:author="ZTE,Fei Xue" w:date="2022-02-13T20:43:00Z"/>
                <w:color w:val="auto"/>
                <w:lang w:eastAsia="zh-CN"/>
              </w:rPr>
            </w:pPr>
            <w:ins w:id="1013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14" w:author="ZTE,Fei Xue" w:date="2022-02-13T20:43:00Z"/>
                <w:rFonts w:cs="Times New Roman"/>
                <w:color w:val="auto"/>
              </w:rPr>
            </w:pPr>
            <w:ins w:id="101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16" w:author="ZTE,Fei Xue" w:date="2022-02-13T20:43:00Z"/>
                <w:rFonts w:cs="Times New Roman"/>
                <w:color w:val="auto"/>
              </w:rPr>
            </w:pPr>
            <w:ins w:id="101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18" w:author="ZTE,Fei Xue" w:date="2022-02-13T20:43:00Z"/>
                <w:color w:val="auto"/>
              </w:rPr>
            </w:pPr>
            <w:ins w:id="101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020" w:author="ZTE,Fei Xue" w:date="2022-02-13T20:43:00Z"/>
                <w:color w:val="auto"/>
              </w:rPr>
            </w:pPr>
            <w:ins w:id="1021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>
        <w:trPr>
          <w:jc w:val="center"/>
          <w:ins w:id="102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23" w:author="ZTE,Fei Xue" w:date="2022-02-13T20:43:00Z"/>
                <w:color w:val="auto"/>
                <w:lang w:eastAsia="zh-CN"/>
              </w:rPr>
            </w:pPr>
            <w:ins w:id="1024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25" w:author="ZTE,Fei Xue" w:date="2022-02-13T20:43:00Z"/>
                <w:color w:val="auto"/>
                <w:lang w:eastAsia="zh-CN"/>
              </w:rPr>
            </w:pPr>
            <w:ins w:id="1026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27" w:author="ZTE,Fei Xue" w:date="2022-02-13T20:43:00Z"/>
                <w:color w:val="auto"/>
                <w:lang w:eastAsia="zh-CN"/>
              </w:rPr>
            </w:pPr>
            <w:ins w:id="1028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29" w:author="ZTE,Fei Xue" w:date="2022-02-13T20:43:00Z"/>
                <w:rFonts w:cs="Times New Roman"/>
                <w:color w:val="auto"/>
                <w:lang w:eastAsia="zh-CN"/>
              </w:rPr>
            </w:pPr>
            <w:ins w:id="103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31" w:author="ZTE,Fei Xue" w:date="2022-02-13T20:43:00Z"/>
                <w:rFonts w:cs="Times New Roman"/>
                <w:color w:val="auto"/>
                <w:lang w:eastAsia="zh-CN"/>
              </w:rPr>
            </w:pPr>
            <w:ins w:id="103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-83.1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33" w:author="ZTE,Fei Xue" w:date="2022-02-13T20:43:00Z"/>
                <w:color w:val="auto"/>
              </w:rPr>
            </w:pPr>
            <w:ins w:id="103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035" w:author="ZTE,Fei Xue" w:date="2022-02-13T20:43:00Z"/>
                <w:color w:val="auto"/>
              </w:rPr>
            </w:pPr>
            <w:ins w:id="1036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>
        <w:trPr>
          <w:trHeight w:val="186"/>
          <w:jc w:val="center"/>
          <w:ins w:id="1037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N"/>
              <w:rPr>
                <w:ins w:id="1038" w:author="ZTE,Fei Xue" w:date="2022-02-13T20:43:00Z"/>
                <w:color w:val="auto"/>
                <w:szCs w:val="18"/>
              </w:rPr>
            </w:pPr>
            <w:ins w:id="1039" w:author="ZTE,Fei Xue" w:date="2022-02-13T20:43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>Wanted and interfering signal are 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</w:ins>
            <w:ins w:id="1040" w:author="ZTE,Fei Xue" w:date="2022-02-13T20:45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</w:ins>
            <w:ins w:id="1041" w:author="ZTE,Fei Xue" w:date="2022-02-13T20:43:00Z"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</w:ins>
            <w:ins w:id="1042" w:author="ZTE,Fei Xue" w:date="2022-02-13T20:44:00Z"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5508E9" w:rsidRDefault="005508E9">
      <w:pPr>
        <w:pStyle w:val="Style0"/>
        <w:rPr>
          <w:ins w:id="1043" w:author="ZTE,Fei Xue" w:date="2022-02-13T20:43:00Z"/>
          <w:sz w:val="20"/>
          <w:szCs w:val="20"/>
        </w:rPr>
      </w:pPr>
    </w:p>
    <w:p w:rsidR="005508E9" w:rsidRDefault="00E669C0">
      <w:pPr>
        <w:pStyle w:val="TH"/>
        <w:rPr>
          <w:ins w:id="1044" w:author="ZTE,Fei Xue" w:date="2022-02-13T20:43:00Z"/>
          <w:color w:val="auto"/>
          <w:sz w:val="20"/>
          <w:lang w:val="en-US" w:eastAsia="zh-CN"/>
        </w:rPr>
      </w:pPr>
      <w:ins w:id="1045" w:author="ZTE,Fei Xue" w:date="2022-02-13T20:43:00Z">
        <w:r>
          <w:rPr>
            <w:color w:val="auto"/>
          </w:rPr>
          <w:lastRenderedPageBreak/>
          <w:t>Table</w:t>
        </w:r>
        <w:r>
          <w:rPr>
            <w:rFonts w:hint="eastAsia"/>
            <w:color w:val="auto"/>
            <w:lang w:val="en-US" w:eastAsia="zh-CN"/>
          </w:rPr>
          <w:t xml:space="preserve"> </w:t>
        </w:r>
      </w:ins>
      <w:ins w:id="1046" w:author="ZTE,Fei Xue" w:date="2022-02-13T20:44:00Z">
        <w:r>
          <w:rPr>
            <w:rFonts w:hint="eastAsia"/>
            <w:color w:val="auto"/>
            <w:lang w:val="en-US" w:eastAsia="zh-CN"/>
          </w:rPr>
          <w:t>10.9.2-3</w:t>
        </w:r>
      </w:ins>
      <w:ins w:id="1047" w:author="ZTE,Fei Xue" w:date="2022-02-13T20:43:00Z">
        <w:r>
          <w:rPr>
            <w:color w:val="auto"/>
          </w:rPr>
          <w:t xml:space="preserve">: </w:t>
        </w:r>
        <w:r>
          <w:rPr>
            <w:rFonts w:hint="eastAsia"/>
            <w:color w:val="auto"/>
            <w:lang w:val="en-US" w:eastAsia="zh-CN"/>
          </w:rPr>
          <w:t>LEO600</w:t>
        </w:r>
        <w:del w:id="1048" w:author="CATT-Yuexia" w:date="2022-02-22T11:50:00Z">
          <w:r w:rsidDel="00593216">
            <w:rPr>
              <w:rFonts w:hint="eastAsia"/>
              <w:color w:val="auto"/>
              <w:lang w:val="en-US" w:eastAsia="zh-CN"/>
            </w:rPr>
            <w:delText>KM</w:delText>
          </w:r>
        </w:del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SAN</w:t>
        </w:r>
        <w:r>
          <w:rPr>
            <w:color w:val="auto"/>
          </w:rPr>
          <w:t xml:space="preserve"> </w:t>
        </w:r>
        <w:r>
          <w:rPr>
            <w:rFonts w:hint="eastAsia"/>
            <w:color w:val="auto"/>
            <w:lang w:val="en-US" w:eastAsia="zh-CN"/>
          </w:rPr>
          <w:t>ICS requirement</w:t>
        </w:r>
      </w:ins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479"/>
        <w:gridCol w:w="1387"/>
        <w:gridCol w:w="1252"/>
        <w:gridCol w:w="1329"/>
        <w:gridCol w:w="2158"/>
      </w:tblGrid>
      <w:tr w:rsidR="005508E9">
        <w:trPr>
          <w:jc w:val="center"/>
          <w:ins w:id="1049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50" w:author="ZTE,Fei Xue" w:date="2022-02-13T20:43:00Z"/>
                <w:color w:val="auto"/>
              </w:rPr>
            </w:pPr>
            <w:ins w:id="1051" w:author="ZTE,Fei Xue" w:date="2022-02-13T20:43:00Z">
              <w:r>
                <w:rPr>
                  <w:rFonts w:eastAsia="宋体" w:hint="eastAsia"/>
                  <w:i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(MHz)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52" w:author="ZTE,Fei Xue" w:date="2022-02-13T20:43:00Z"/>
                <w:color w:val="auto"/>
              </w:rPr>
            </w:pPr>
            <w:ins w:id="1053" w:author="ZTE,Fei Xue" w:date="2022-02-13T20:43:00Z">
              <w:r>
                <w:rPr>
                  <w:color w:val="auto"/>
                </w:rPr>
                <w:t>Subcarrier spacing (kHz)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54" w:author="ZTE,Fei Xue" w:date="2022-02-13T20:43:00Z"/>
                <w:color w:val="auto"/>
              </w:rPr>
            </w:pPr>
            <w:ins w:id="1055" w:author="ZTE,Fei Xue" w:date="2022-02-13T20:43:00Z">
              <w:r>
                <w:rPr>
                  <w:color w:val="auto"/>
                </w:rPr>
                <w:t>Reference measurement channel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56" w:author="ZTE,Fei Xue" w:date="2022-02-13T20:43:00Z"/>
                <w:color w:val="auto"/>
              </w:rPr>
            </w:pPr>
            <w:ins w:id="1057" w:author="ZTE,Fei Xue" w:date="2022-02-13T20:43:00Z">
              <w:r>
                <w:rPr>
                  <w:color w:val="auto"/>
                </w:rPr>
                <w:t>Wanted signal</w:t>
              </w:r>
              <w:r>
                <w:rPr>
                  <w:color w:val="auto"/>
                </w:rPr>
                <w:t xml:space="preserve"> mean power (dBm)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58" w:author="ZTE,Fei Xue" w:date="2022-02-13T20:43:00Z"/>
                <w:color w:val="auto"/>
              </w:rPr>
            </w:pPr>
            <w:ins w:id="1059" w:author="ZTE,Fei Xue" w:date="2022-02-13T20:43:00Z">
              <w:r>
                <w:rPr>
                  <w:color w:val="auto"/>
                </w:rPr>
                <w:t>Interfering signal mean power (dBm)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8E9" w:rsidRDefault="00E669C0">
            <w:pPr>
              <w:pStyle w:val="TAH"/>
              <w:rPr>
                <w:ins w:id="1060" w:author="ZTE,Fei Xue" w:date="2022-02-13T20:43:00Z"/>
                <w:color w:val="auto"/>
              </w:rPr>
            </w:pPr>
            <w:ins w:id="1061" w:author="ZTE,Fei Xue" w:date="2022-02-13T20:43:00Z">
              <w:r>
                <w:rPr>
                  <w:color w:val="auto"/>
                </w:rPr>
                <w:t>Type of interfering signal</w:t>
              </w:r>
            </w:ins>
          </w:p>
        </w:tc>
      </w:tr>
      <w:tr w:rsidR="005508E9">
        <w:trPr>
          <w:jc w:val="center"/>
          <w:ins w:id="106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63" w:author="ZTE,Fei Xue" w:date="2022-02-13T20:43:00Z"/>
                <w:color w:val="auto"/>
                <w:lang w:eastAsia="zh-CN"/>
              </w:rPr>
            </w:pPr>
            <w:ins w:id="1064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65" w:author="ZTE,Fei Xue" w:date="2022-02-13T20:43:00Z"/>
                <w:color w:val="auto"/>
                <w:lang w:eastAsia="zh-CN"/>
              </w:rPr>
            </w:pPr>
            <w:ins w:id="1066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67" w:author="ZTE,Fei Xue" w:date="2022-02-13T20:43:00Z"/>
                <w:color w:val="auto"/>
                <w:lang w:eastAsia="zh-CN"/>
              </w:rPr>
            </w:pPr>
            <w:ins w:id="1068" w:author="ZTE,Fei Xue" w:date="2022-02-13T20:43:00Z">
              <w:r>
                <w:rPr>
                  <w:color w:val="auto"/>
                </w:rPr>
                <w:t>G-FR1-A1-7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69" w:author="ZTE,Fei Xue" w:date="2022-02-13T20:43:00Z"/>
                <w:rFonts w:cs="Times New Roman"/>
                <w:color w:val="auto"/>
                <w:lang w:eastAsia="zh-CN"/>
              </w:rPr>
            </w:pPr>
            <w:ins w:id="107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-101.3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71" w:author="ZTE,Fei Xue" w:date="2022-02-13T20:43:00Z"/>
                <w:rFonts w:cs="Times New Roman"/>
                <w:color w:val="auto"/>
                <w:lang w:eastAsia="zh-CN"/>
              </w:rPr>
            </w:pPr>
            <w:ins w:id="107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73" w:author="ZTE,Fei Xue" w:date="2022-02-13T20:43:00Z"/>
                <w:color w:val="auto"/>
              </w:rPr>
            </w:pPr>
            <w:ins w:id="107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075" w:author="ZTE,Fei Xue" w:date="2022-02-13T20:43:00Z"/>
                <w:color w:val="auto"/>
                <w:lang w:eastAsia="zh-CN"/>
              </w:rPr>
            </w:pPr>
            <w:ins w:id="1076" w:author="ZTE,Fei Xue" w:date="2022-02-13T20:43:00Z">
              <w:r>
                <w:rPr>
                  <w:color w:val="auto"/>
                </w:rPr>
                <w:t xml:space="preserve">10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107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78" w:author="ZTE,Fei Xue" w:date="2022-02-13T20:43:00Z"/>
                <w:color w:val="auto"/>
                <w:lang w:eastAsia="zh-CN"/>
              </w:rPr>
            </w:pPr>
            <w:ins w:id="1079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80" w:author="ZTE,Fei Xue" w:date="2022-02-13T20:43:00Z"/>
                <w:color w:val="auto"/>
                <w:lang w:eastAsia="zh-CN"/>
              </w:rPr>
            </w:pPr>
            <w:ins w:id="1081" w:author="ZTE,Fei Xue" w:date="2022-02-13T20:43:00Z">
              <w:r>
                <w:rPr>
                  <w:color w:val="auto"/>
                </w:rPr>
                <w:t>15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82" w:author="ZTE,Fei Xue" w:date="2022-02-13T20:43:00Z"/>
                <w:color w:val="auto"/>
              </w:rPr>
            </w:pPr>
            <w:ins w:id="1083" w:author="ZTE,Fei Xue" w:date="2022-02-13T20:43:00Z">
              <w:r>
                <w:rPr>
                  <w:color w:val="auto"/>
                </w:rPr>
                <w:t>G-FR1-A1-1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84" w:author="ZTE,Fei Xue" w:date="2022-02-13T20:43:00Z"/>
                <w:rFonts w:cs="Times New Roman"/>
                <w:color w:val="auto"/>
              </w:rPr>
            </w:pPr>
            <w:ins w:id="108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-99.4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86" w:author="ZTE,Fei Xue" w:date="2022-02-13T20:43:00Z"/>
                <w:rFonts w:cs="Times New Roman"/>
                <w:color w:val="auto"/>
              </w:rPr>
            </w:pPr>
            <w:ins w:id="108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-76.2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88" w:author="ZTE,Fei Xue" w:date="2022-02-13T20:43:00Z"/>
                <w:color w:val="auto"/>
              </w:rPr>
            </w:pPr>
            <w:ins w:id="108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15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090" w:author="ZTE,Fei Xue" w:date="2022-02-13T20:43:00Z"/>
                <w:color w:val="auto"/>
              </w:rPr>
            </w:pPr>
            <w:ins w:id="1091" w:author="ZTE,Fei Xue" w:date="2022-02-13T20:43:00Z">
              <w:r>
                <w:rPr>
                  <w:color w:val="auto"/>
                </w:rPr>
                <w:t xml:space="preserve">25 </w:t>
              </w:r>
              <w:r>
                <w:rPr>
                  <w:color w:val="auto"/>
                  <w:lang w:eastAsia="zh-CN"/>
                </w:rPr>
                <w:t>RBs</w:t>
              </w:r>
            </w:ins>
          </w:p>
        </w:tc>
      </w:tr>
      <w:tr w:rsidR="005508E9">
        <w:trPr>
          <w:jc w:val="center"/>
          <w:ins w:id="109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93" w:author="ZTE,Fei Xue" w:date="2022-02-13T20:43:00Z"/>
                <w:color w:val="auto"/>
                <w:lang w:eastAsia="zh-CN"/>
              </w:rPr>
            </w:pPr>
            <w:ins w:id="1094" w:author="ZTE,Fei Xue" w:date="2022-02-13T20:43:00Z">
              <w:r>
                <w:rPr>
                  <w:color w:val="auto"/>
                </w:rPr>
                <w:t>5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95" w:author="ZTE,Fei Xue" w:date="2022-02-13T20:43:00Z"/>
                <w:color w:val="auto"/>
                <w:lang w:eastAsia="zh-CN"/>
              </w:rPr>
            </w:pPr>
            <w:ins w:id="1096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97" w:author="ZTE,Fei Xue" w:date="2022-02-13T20:43:00Z"/>
                <w:color w:val="auto"/>
                <w:lang w:eastAsia="zh-CN"/>
              </w:rPr>
            </w:pPr>
            <w:ins w:id="1098" w:author="ZTE,Fei Xue" w:date="2022-02-13T20:43:00Z">
              <w:r>
                <w:rPr>
                  <w:color w:val="auto"/>
                </w:rPr>
                <w:t>G-FR1-A1-8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099" w:author="ZTE,Fei Xue" w:date="2022-02-13T20:43:00Z"/>
                <w:rFonts w:cs="Times New Roman"/>
                <w:color w:val="auto"/>
                <w:lang w:eastAsia="zh-CN"/>
              </w:rPr>
            </w:pPr>
            <w:ins w:id="110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-102.0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01" w:author="ZTE,Fei Xue" w:date="2022-02-13T20:43:00Z"/>
                <w:rFonts w:cs="Times New Roman"/>
                <w:color w:val="auto"/>
                <w:lang w:eastAsia="zh-CN"/>
              </w:rPr>
            </w:pPr>
            <w:ins w:id="110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-80.1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03" w:author="ZTE,Fei Xue" w:date="2022-02-13T20:43:00Z"/>
                <w:color w:val="auto"/>
              </w:rPr>
            </w:pPr>
            <w:ins w:id="110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105" w:author="ZTE,Fei Xue" w:date="2022-02-13T20:43:00Z"/>
                <w:color w:val="auto"/>
              </w:rPr>
            </w:pPr>
            <w:ins w:id="1106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>
        <w:trPr>
          <w:jc w:val="center"/>
          <w:ins w:id="1107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08" w:author="ZTE,Fei Xue" w:date="2022-02-13T20:43:00Z"/>
                <w:color w:val="auto"/>
                <w:lang w:eastAsia="zh-CN"/>
              </w:rPr>
            </w:pPr>
            <w:ins w:id="1109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10" w:author="ZTE,Fei Xue" w:date="2022-02-13T20:43:00Z"/>
                <w:color w:val="auto"/>
                <w:lang w:eastAsia="zh-CN"/>
              </w:rPr>
            </w:pPr>
            <w:ins w:id="1111" w:author="ZTE,Fei Xue" w:date="2022-02-13T20:43:00Z">
              <w:r>
                <w:rPr>
                  <w:color w:val="auto"/>
                </w:rPr>
                <w:t>30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12" w:author="ZTE,Fei Xue" w:date="2022-02-13T20:43:00Z"/>
                <w:color w:val="auto"/>
                <w:lang w:eastAsia="zh-CN"/>
              </w:rPr>
            </w:pPr>
            <w:ins w:id="1113" w:author="ZTE,Fei Xue" w:date="2022-02-13T20:43:00Z">
              <w:r>
                <w:rPr>
                  <w:color w:val="auto"/>
                </w:rPr>
                <w:t>G-FR1-A1-2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14" w:author="ZTE,Fei Xue" w:date="2022-02-13T20:43:00Z"/>
                <w:rFonts w:cs="Times New Roman"/>
                <w:color w:val="auto"/>
              </w:rPr>
            </w:pPr>
            <w:ins w:id="1115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-99.5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16" w:author="ZTE,Fei Xue" w:date="2022-02-13T20:43:00Z"/>
                <w:rFonts w:cs="Times New Roman"/>
                <w:color w:val="auto"/>
              </w:rPr>
            </w:pPr>
            <w:ins w:id="1117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18" w:author="ZTE,Fei Xue" w:date="2022-02-13T20:43:00Z"/>
                <w:color w:val="auto"/>
              </w:rPr>
            </w:pPr>
            <w:ins w:id="1119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30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120" w:author="ZTE,Fei Xue" w:date="2022-02-13T20:43:00Z"/>
                <w:color w:val="auto"/>
              </w:rPr>
            </w:pPr>
            <w:ins w:id="1121" w:author="ZTE,Fei Xue" w:date="2022-02-13T20:43:00Z">
              <w:r>
                <w:rPr>
                  <w:color w:val="auto"/>
                </w:rPr>
                <w:t>10 RBs</w:t>
              </w:r>
            </w:ins>
          </w:p>
        </w:tc>
      </w:tr>
      <w:tr w:rsidR="005508E9">
        <w:trPr>
          <w:jc w:val="center"/>
          <w:ins w:id="1122" w:author="ZTE,Fei Xue" w:date="2022-02-13T20:43:00Z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23" w:author="ZTE,Fei Xue" w:date="2022-02-13T20:43:00Z"/>
                <w:color w:val="auto"/>
                <w:lang w:eastAsia="zh-CN"/>
              </w:rPr>
            </w:pPr>
            <w:ins w:id="1124" w:author="ZTE,Fei Xue" w:date="2022-02-13T20:43:00Z">
              <w:r>
                <w:rPr>
                  <w:color w:val="auto"/>
                </w:rPr>
                <w:t>10,15,20</w:t>
              </w:r>
            </w:ins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25" w:author="ZTE,Fei Xue" w:date="2022-02-13T20:43:00Z"/>
                <w:color w:val="auto"/>
                <w:lang w:eastAsia="zh-CN"/>
              </w:rPr>
            </w:pPr>
            <w:ins w:id="1126" w:author="ZTE,Fei Xue" w:date="2022-02-13T20:43:00Z">
              <w:r>
                <w:rPr>
                  <w:color w:val="auto"/>
                </w:rPr>
                <w:t>60</w:t>
              </w:r>
            </w:ins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27" w:author="ZTE,Fei Xue" w:date="2022-02-13T20:43:00Z"/>
                <w:color w:val="auto"/>
                <w:lang w:eastAsia="zh-CN"/>
              </w:rPr>
            </w:pPr>
            <w:ins w:id="1128" w:author="ZTE,Fei Xue" w:date="2022-02-13T20:43:00Z">
              <w:r>
                <w:rPr>
                  <w:color w:val="auto"/>
                </w:rPr>
                <w:t>G-FR1-A1-9</w:t>
              </w:r>
            </w:ins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29" w:author="ZTE,Fei Xue" w:date="2022-02-13T20:43:00Z"/>
                <w:rFonts w:cs="Times New Roman"/>
                <w:color w:val="auto"/>
                <w:lang w:eastAsia="zh-CN"/>
              </w:rPr>
            </w:pPr>
            <w:ins w:id="1130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-98.9 </w:t>
              </w:r>
            </w:ins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31" w:author="ZTE,Fei Xue" w:date="2022-02-13T20:43:00Z"/>
                <w:rFonts w:cs="Times New Roman"/>
                <w:color w:val="auto"/>
                <w:lang w:eastAsia="zh-CN"/>
              </w:rPr>
            </w:pPr>
            <w:ins w:id="1132" w:author="ZTE,Fei Xue" w:date="2022-02-13T20:43:00Z">
              <w:r>
                <w:rPr>
                  <w:rFonts w:cs="Times New Roman" w:hint="eastAsia"/>
                  <w:color w:val="auto"/>
                  <w:lang w:val="en-US" w:eastAsia="zh-CN"/>
                </w:rPr>
                <w:t xml:space="preserve">-77.1 </w:t>
              </w:r>
            </w:ins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C"/>
              <w:rPr>
                <w:ins w:id="1133" w:author="ZTE,Fei Xue" w:date="2022-02-13T20:43:00Z"/>
                <w:color w:val="auto"/>
              </w:rPr>
            </w:pPr>
            <w:ins w:id="1134" w:author="ZTE,Fei Xue" w:date="2022-02-13T20:43:00Z">
              <w:r>
                <w:rPr>
                  <w:color w:val="auto"/>
                </w:rPr>
                <w:t>DFT-s-OFDM</w:t>
              </w:r>
              <w:r>
                <w:rPr>
                  <w:rFonts w:eastAsia="宋体"/>
                  <w:color w:val="auto"/>
                </w:rPr>
                <w:t xml:space="preserve"> </w:t>
              </w:r>
              <w:r>
                <w:rPr>
                  <w:color w:val="auto"/>
                </w:rPr>
                <w:t>NR signal, 60 kHz SCS</w:t>
              </w:r>
              <w:r>
                <w:rPr>
                  <w:rFonts w:hint="eastAsia"/>
                  <w:color w:val="auto"/>
                </w:rPr>
                <w:t>,</w:t>
              </w:r>
            </w:ins>
          </w:p>
          <w:p w:rsidR="005508E9" w:rsidRDefault="00E669C0">
            <w:pPr>
              <w:pStyle w:val="TAC"/>
              <w:rPr>
                <w:ins w:id="1135" w:author="ZTE,Fei Xue" w:date="2022-02-13T20:43:00Z"/>
                <w:color w:val="auto"/>
              </w:rPr>
            </w:pPr>
            <w:ins w:id="1136" w:author="ZTE,Fei Xue" w:date="2022-02-13T20:43:00Z">
              <w:r>
                <w:rPr>
                  <w:color w:val="auto"/>
                </w:rPr>
                <w:t>5 RBs</w:t>
              </w:r>
            </w:ins>
          </w:p>
        </w:tc>
      </w:tr>
      <w:tr w:rsidR="005508E9">
        <w:trPr>
          <w:trHeight w:val="186"/>
          <w:jc w:val="center"/>
          <w:ins w:id="1137" w:author="ZTE,Fei Xue" w:date="2022-02-13T20:43:00Z"/>
        </w:trPr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E9" w:rsidRDefault="00E669C0">
            <w:pPr>
              <w:pStyle w:val="TAN"/>
              <w:rPr>
                <w:ins w:id="1138" w:author="ZTE,Fei Xue" w:date="2022-02-13T20:43:00Z"/>
                <w:color w:val="auto"/>
                <w:szCs w:val="18"/>
              </w:rPr>
            </w:pPr>
            <w:ins w:id="1139" w:author="ZTE,Fei Xue" w:date="2022-02-13T20:45:00Z">
              <w:r>
                <w:rPr>
                  <w:color w:val="auto"/>
                </w:rPr>
                <w:t>NOTE:</w:t>
              </w:r>
              <w:r>
                <w:rPr>
                  <w:color w:val="auto"/>
                </w:rPr>
                <w:tab/>
                <w:t xml:space="preserve">Wanted and interfering signal are </w:t>
              </w:r>
              <w:r>
                <w:rPr>
                  <w:color w:val="auto"/>
                </w:rPr>
                <w:t>placed adjacently around F</w:t>
              </w:r>
              <w:r>
                <w:rPr>
                  <w:color w:val="auto"/>
                  <w:vertAlign w:val="subscript"/>
                </w:rPr>
                <w:t>c</w:t>
              </w:r>
              <w:r>
                <w:rPr>
                  <w:color w:val="auto"/>
                  <w:vertAlign w:val="subscript"/>
                  <w:lang w:val="en-US" w:eastAsia="zh-CN"/>
                </w:rPr>
                <w:t>,</w:t>
              </w:r>
              <w:r>
                <w:rPr>
                  <w:color w:val="auto"/>
                  <w:lang w:val="en-US" w:eastAsia="zh-CN"/>
                </w:rPr>
                <w:t xml:space="preserve"> where the F</w:t>
              </w:r>
              <w:r>
                <w:rPr>
                  <w:color w:val="auto"/>
                  <w:vertAlign w:val="subscript"/>
                  <w:lang w:val="en-US" w:eastAsia="zh-CN"/>
                </w:rPr>
                <w:t>c</w:t>
              </w:r>
              <w:r>
                <w:rPr>
                  <w:color w:val="auto"/>
                  <w:lang w:val="en-US" w:eastAsia="zh-CN"/>
                </w:rPr>
                <w:t xml:space="preserve"> is defined for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channel bandwidth </w:t>
              </w:r>
              <w:r>
                <w:rPr>
                  <w:color w:val="auto"/>
                  <w:lang w:val="en-US" w:eastAsia="zh-CN"/>
                </w:rPr>
                <w:t>of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the wanted signal</w:t>
              </w:r>
              <w:r>
                <w:rPr>
                  <w:i/>
                  <w:iCs/>
                  <w:color w:val="auto"/>
                  <w:lang w:val="en-US" w:eastAsia="zh-CN"/>
                </w:rPr>
                <w:t xml:space="preserve"> </w:t>
              </w:r>
              <w:r>
                <w:rPr>
                  <w:color w:val="auto"/>
                  <w:lang w:val="en-US" w:eastAsia="zh-CN"/>
                </w:rPr>
                <w:t>according to the table 5.4.2.2-1.</w:t>
              </w:r>
              <w:r>
                <w:rPr>
                  <w:color w:val="auto"/>
                </w:rPr>
                <w:t xml:space="preserve"> The aggregated wanted and interferer signal shall be centred in the </w:t>
              </w:r>
              <w:r>
                <w:rPr>
                  <w:rFonts w:hint="eastAsia"/>
                  <w:i/>
                  <w:iCs/>
                  <w:color w:val="auto"/>
                  <w:lang w:val="en-US" w:eastAsia="zh-CN"/>
                </w:rPr>
                <w:t>SAN</w:t>
              </w:r>
              <w:r>
                <w:rPr>
                  <w:i/>
                  <w:color w:val="auto"/>
                </w:rPr>
                <w:t xml:space="preserve"> channel bandwidth</w:t>
              </w:r>
              <w:r>
                <w:rPr>
                  <w:color w:val="auto"/>
                </w:rPr>
                <w:t xml:space="preserve"> of the wanted signal.</w:t>
              </w:r>
            </w:ins>
          </w:p>
        </w:tc>
      </w:tr>
    </w:tbl>
    <w:p w:rsidR="005508E9" w:rsidRDefault="005508E9">
      <w:pPr>
        <w:pStyle w:val="Guidance"/>
      </w:pPr>
    </w:p>
    <w:p w:rsidR="005508E9" w:rsidRDefault="00E669C0">
      <w:pPr>
        <w:jc w:val="center"/>
        <w:rPr>
          <w:rFonts w:ascii="Arial" w:eastAsia="宋体" w:hAnsi="Arial" w:cs="Arial"/>
          <w:kern w:val="2"/>
          <w:lang w:val="en-US" w:eastAsia="zh-CN"/>
        </w:rPr>
      </w:pPr>
      <w:r>
        <w:rPr>
          <w:b/>
          <w:bCs/>
          <w:sz w:val="36"/>
          <w:lang w:val="en-US"/>
        </w:rPr>
        <w:t xml:space="preserve">----- </w:t>
      </w:r>
      <w:r>
        <w:rPr>
          <w:rFonts w:hint="eastAsia"/>
          <w:b/>
          <w:bCs/>
          <w:sz w:val="36"/>
          <w:lang w:val="en-US" w:eastAsia="zh-CN"/>
        </w:rPr>
        <w:t>End of TP</w:t>
      </w:r>
      <w:r>
        <w:rPr>
          <w:b/>
          <w:bCs/>
          <w:sz w:val="36"/>
          <w:lang w:val="en-US"/>
        </w:rPr>
        <w:t xml:space="preserve"> -----</w:t>
      </w:r>
    </w:p>
    <w:sectPr w:rsidR="005508E9">
      <w:footerReference w:type="default" r:id="rId11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0" w:rsidRDefault="00E669C0">
      <w:pPr>
        <w:spacing w:after="0"/>
      </w:pPr>
      <w:r>
        <w:separator/>
      </w:r>
    </w:p>
  </w:endnote>
  <w:endnote w:type="continuationSeparator" w:id="0">
    <w:p w:rsidR="00E669C0" w:rsidRDefault="00E66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E9" w:rsidRDefault="00E669C0">
    <w:pPr>
      <w:pStyle w:val="af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93216">
      <w:rPr>
        <w:noProof/>
      </w:rPr>
      <w:t>2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59321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0" w:rsidRDefault="00E669C0">
      <w:pPr>
        <w:spacing w:after="0"/>
      </w:pPr>
      <w:r>
        <w:separator/>
      </w:r>
    </w:p>
  </w:footnote>
  <w:footnote w:type="continuationSeparator" w:id="0">
    <w:p w:rsidR="00E669C0" w:rsidRDefault="00E669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9E45F"/>
    <w:multiLevelType w:val="singleLevel"/>
    <w:tmpl w:val="CA79E45F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30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40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8E9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216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9C0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965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813E59"/>
    <w:rsid w:val="019C3B9A"/>
    <w:rsid w:val="01D36C5D"/>
    <w:rsid w:val="01F330D1"/>
    <w:rsid w:val="020172B6"/>
    <w:rsid w:val="0222694D"/>
    <w:rsid w:val="02465A49"/>
    <w:rsid w:val="025746B9"/>
    <w:rsid w:val="025F6613"/>
    <w:rsid w:val="02AF1E84"/>
    <w:rsid w:val="02B1756B"/>
    <w:rsid w:val="02C83673"/>
    <w:rsid w:val="03154FEA"/>
    <w:rsid w:val="031E0246"/>
    <w:rsid w:val="034E5CB1"/>
    <w:rsid w:val="03855B4E"/>
    <w:rsid w:val="039C165A"/>
    <w:rsid w:val="03AE4CF3"/>
    <w:rsid w:val="03B25159"/>
    <w:rsid w:val="03B434C5"/>
    <w:rsid w:val="03D463D3"/>
    <w:rsid w:val="040E389C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A673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AE6E05"/>
    <w:rsid w:val="05B44A3A"/>
    <w:rsid w:val="05CD6034"/>
    <w:rsid w:val="05FF12E2"/>
    <w:rsid w:val="06011110"/>
    <w:rsid w:val="0625142B"/>
    <w:rsid w:val="063E0281"/>
    <w:rsid w:val="065D4385"/>
    <w:rsid w:val="06757493"/>
    <w:rsid w:val="06A74C45"/>
    <w:rsid w:val="06C41AD0"/>
    <w:rsid w:val="06DD6885"/>
    <w:rsid w:val="06E45B96"/>
    <w:rsid w:val="06EB44B3"/>
    <w:rsid w:val="072E66D1"/>
    <w:rsid w:val="073573B3"/>
    <w:rsid w:val="07391365"/>
    <w:rsid w:val="075379F1"/>
    <w:rsid w:val="076F7FFC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89D599F"/>
    <w:rsid w:val="093E77B7"/>
    <w:rsid w:val="094D4E05"/>
    <w:rsid w:val="095501D1"/>
    <w:rsid w:val="099F43C4"/>
    <w:rsid w:val="09BF2F18"/>
    <w:rsid w:val="09EF3588"/>
    <w:rsid w:val="0A164AB6"/>
    <w:rsid w:val="0A351CFA"/>
    <w:rsid w:val="0A3D1BBF"/>
    <w:rsid w:val="0A5A0B93"/>
    <w:rsid w:val="0A8C79AF"/>
    <w:rsid w:val="0AA00229"/>
    <w:rsid w:val="0AA03887"/>
    <w:rsid w:val="0AA219F9"/>
    <w:rsid w:val="0AAE217B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BF74369"/>
    <w:rsid w:val="0C227075"/>
    <w:rsid w:val="0C4026C7"/>
    <w:rsid w:val="0C420C93"/>
    <w:rsid w:val="0C707397"/>
    <w:rsid w:val="0C905AEB"/>
    <w:rsid w:val="0CAC1A2E"/>
    <w:rsid w:val="0CBA1B7C"/>
    <w:rsid w:val="0CC12201"/>
    <w:rsid w:val="0CC160A9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EF4061"/>
    <w:rsid w:val="0EF34327"/>
    <w:rsid w:val="0EF861E8"/>
    <w:rsid w:val="0F2002F6"/>
    <w:rsid w:val="0F24342D"/>
    <w:rsid w:val="0F2F36F1"/>
    <w:rsid w:val="0F3E232E"/>
    <w:rsid w:val="0F6627AB"/>
    <w:rsid w:val="0F7920A6"/>
    <w:rsid w:val="0F931E05"/>
    <w:rsid w:val="0F935827"/>
    <w:rsid w:val="0FA336D9"/>
    <w:rsid w:val="0FC625DD"/>
    <w:rsid w:val="0FD16E16"/>
    <w:rsid w:val="10035232"/>
    <w:rsid w:val="10154FBC"/>
    <w:rsid w:val="10434204"/>
    <w:rsid w:val="105821AB"/>
    <w:rsid w:val="10627389"/>
    <w:rsid w:val="108E2530"/>
    <w:rsid w:val="10910C35"/>
    <w:rsid w:val="10997C0D"/>
    <w:rsid w:val="10AB2EF5"/>
    <w:rsid w:val="10BC117B"/>
    <w:rsid w:val="10D92C89"/>
    <w:rsid w:val="10E8572B"/>
    <w:rsid w:val="10F541D3"/>
    <w:rsid w:val="11217AFA"/>
    <w:rsid w:val="113F41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966F0"/>
    <w:rsid w:val="124A1819"/>
    <w:rsid w:val="124D773B"/>
    <w:rsid w:val="12517EFE"/>
    <w:rsid w:val="126167F9"/>
    <w:rsid w:val="128E3FEF"/>
    <w:rsid w:val="12C1294C"/>
    <w:rsid w:val="13131FEF"/>
    <w:rsid w:val="131A51A9"/>
    <w:rsid w:val="133763C2"/>
    <w:rsid w:val="133B1420"/>
    <w:rsid w:val="134514D1"/>
    <w:rsid w:val="135717FB"/>
    <w:rsid w:val="13855BC1"/>
    <w:rsid w:val="13972075"/>
    <w:rsid w:val="13A252DC"/>
    <w:rsid w:val="13BD06AD"/>
    <w:rsid w:val="13BF5D8C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DB6288"/>
    <w:rsid w:val="14E2002C"/>
    <w:rsid w:val="14EE3E38"/>
    <w:rsid w:val="14F96E99"/>
    <w:rsid w:val="15011889"/>
    <w:rsid w:val="154B6600"/>
    <w:rsid w:val="15650A5C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AA6EC7"/>
    <w:rsid w:val="16BB17F9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914E6B"/>
    <w:rsid w:val="18B04964"/>
    <w:rsid w:val="18D66C1A"/>
    <w:rsid w:val="18E113C2"/>
    <w:rsid w:val="18EB589B"/>
    <w:rsid w:val="19212389"/>
    <w:rsid w:val="1933034E"/>
    <w:rsid w:val="19382C14"/>
    <w:rsid w:val="195B0DB5"/>
    <w:rsid w:val="19760F42"/>
    <w:rsid w:val="197D793E"/>
    <w:rsid w:val="19A83D0B"/>
    <w:rsid w:val="19BF12F9"/>
    <w:rsid w:val="19BF22DB"/>
    <w:rsid w:val="19C373DE"/>
    <w:rsid w:val="19CC576B"/>
    <w:rsid w:val="19F2171B"/>
    <w:rsid w:val="1A0126D6"/>
    <w:rsid w:val="1A0A6845"/>
    <w:rsid w:val="1A127AB9"/>
    <w:rsid w:val="1A17092A"/>
    <w:rsid w:val="1A4F16D2"/>
    <w:rsid w:val="1A5449AB"/>
    <w:rsid w:val="1A6A43C9"/>
    <w:rsid w:val="1A771559"/>
    <w:rsid w:val="1A9D6108"/>
    <w:rsid w:val="1AB72EAB"/>
    <w:rsid w:val="1ACE1E6B"/>
    <w:rsid w:val="1AED09AE"/>
    <w:rsid w:val="1B006698"/>
    <w:rsid w:val="1B194C4D"/>
    <w:rsid w:val="1B2E54A6"/>
    <w:rsid w:val="1B431600"/>
    <w:rsid w:val="1B5C78BD"/>
    <w:rsid w:val="1B65312A"/>
    <w:rsid w:val="1B77206A"/>
    <w:rsid w:val="1B782BCC"/>
    <w:rsid w:val="1B790DAA"/>
    <w:rsid w:val="1B87436D"/>
    <w:rsid w:val="1B8B45C7"/>
    <w:rsid w:val="1B955FAC"/>
    <w:rsid w:val="1B9D0455"/>
    <w:rsid w:val="1BAA351E"/>
    <w:rsid w:val="1C0C49AC"/>
    <w:rsid w:val="1C2F5F7E"/>
    <w:rsid w:val="1C477B03"/>
    <w:rsid w:val="1C6070CD"/>
    <w:rsid w:val="1C6B0A33"/>
    <w:rsid w:val="1C6D61C2"/>
    <w:rsid w:val="1C8A3F00"/>
    <w:rsid w:val="1CAC228F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9F2EEE"/>
    <w:rsid w:val="1DB626C1"/>
    <w:rsid w:val="1DE54953"/>
    <w:rsid w:val="1DF828CB"/>
    <w:rsid w:val="1E354D72"/>
    <w:rsid w:val="1E3E13A8"/>
    <w:rsid w:val="1E5B07BE"/>
    <w:rsid w:val="1E5D1B24"/>
    <w:rsid w:val="1E5E6324"/>
    <w:rsid w:val="1E63092D"/>
    <w:rsid w:val="1EA002EB"/>
    <w:rsid w:val="1EB15399"/>
    <w:rsid w:val="1EB52098"/>
    <w:rsid w:val="1ED6078B"/>
    <w:rsid w:val="1EFF15E5"/>
    <w:rsid w:val="1F005142"/>
    <w:rsid w:val="1F0F10C1"/>
    <w:rsid w:val="1F183211"/>
    <w:rsid w:val="1F231F96"/>
    <w:rsid w:val="1F323506"/>
    <w:rsid w:val="1F331181"/>
    <w:rsid w:val="1F544B17"/>
    <w:rsid w:val="1F5813D2"/>
    <w:rsid w:val="1F76472A"/>
    <w:rsid w:val="1F975093"/>
    <w:rsid w:val="1FA1055C"/>
    <w:rsid w:val="1FAC7F66"/>
    <w:rsid w:val="1FBC7012"/>
    <w:rsid w:val="1FE40327"/>
    <w:rsid w:val="1FE45D99"/>
    <w:rsid w:val="20067D64"/>
    <w:rsid w:val="202A45EE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0C9678B"/>
    <w:rsid w:val="213012A5"/>
    <w:rsid w:val="2148271B"/>
    <w:rsid w:val="21573226"/>
    <w:rsid w:val="216C6D4C"/>
    <w:rsid w:val="216E6661"/>
    <w:rsid w:val="21771C16"/>
    <w:rsid w:val="219B4430"/>
    <w:rsid w:val="21A10632"/>
    <w:rsid w:val="21CE0576"/>
    <w:rsid w:val="21DB385F"/>
    <w:rsid w:val="21F85958"/>
    <w:rsid w:val="221E547D"/>
    <w:rsid w:val="225C2AA5"/>
    <w:rsid w:val="226E201A"/>
    <w:rsid w:val="227234DD"/>
    <w:rsid w:val="22BF61A6"/>
    <w:rsid w:val="22D8475F"/>
    <w:rsid w:val="22DD6832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8E3F7D"/>
    <w:rsid w:val="23A24030"/>
    <w:rsid w:val="23AE701C"/>
    <w:rsid w:val="23BB341A"/>
    <w:rsid w:val="23C3320D"/>
    <w:rsid w:val="23ED56B1"/>
    <w:rsid w:val="241C3A73"/>
    <w:rsid w:val="24237ED9"/>
    <w:rsid w:val="24296482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1A1170"/>
    <w:rsid w:val="253F159B"/>
    <w:rsid w:val="256537C6"/>
    <w:rsid w:val="25686BB2"/>
    <w:rsid w:val="25AD6C61"/>
    <w:rsid w:val="25B24600"/>
    <w:rsid w:val="25B60A97"/>
    <w:rsid w:val="25C32D9C"/>
    <w:rsid w:val="25C4457F"/>
    <w:rsid w:val="25CD1EF2"/>
    <w:rsid w:val="25D31C77"/>
    <w:rsid w:val="25D41C93"/>
    <w:rsid w:val="25D6094F"/>
    <w:rsid w:val="25E46C41"/>
    <w:rsid w:val="25E477B1"/>
    <w:rsid w:val="26161DDE"/>
    <w:rsid w:val="26216AA3"/>
    <w:rsid w:val="2667680E"/>
    <w:rsid w:val="26742E3D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3B7841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3252AF"/>
    <w:rsid w:val="296C46D1"/>
    <w:rsid w:val="29881CD0"/>
    <w:rsid w:val="2A04072B"/>
    <w:rsid w:val="2A0E1DB2"/>
    <w:rsid w:val="2A594F05"/>
    <w:rsid w:val="2A760303"/>
    <w:rsid w:val="2A9A20D6"/>
    <w:rsid w:val="2AA1242C"/>
    <w:rsid w:val="2AA82E0B"/>
    <w:rsid w:val="2AF82294"/>
    <w:rsid w:val="2B0E0897"/>
    <w:rsid w:val="2B287DFF"/>
    <w:rsid w:val="2B326F9D"/>
    <w:rsid w:val="2B494A98"/>
    <w:rsid w:val="2B5B2CB3"/>
    <w:rsid w:val="2B7F3188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6836BA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4488E"/>
    <w:rsid w:val="2E1510EA"/>
    <w:rsid w:val="2E1E38A5"/>
    <w:rsid w:val="2E2B03BD"/>
    <w:rsid w:val="2E3C7CE1"/>
    <w:rsid w:val="2E626A90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10634B"/>
    <w:rsid w:val="2F116F4D"/>
    <w:rsid w:val="2F340377"/>
    <w:rsid w:val="2F5423DE"/>
    <w:rsid w:val="2F872561"/>
    <w:rsid w:val="2FF01677"/>
    <w:rsid w:val="30134E24"/>
    <w:rsid w:val="3032576D"/>
    <w:rsid w:val="306E629E"/>
    <w:rsid w:val="308309AF"/>
    <w:rsid w:val="30867C90"/>
    <w:rsid w:val="309E73A2"/>
    <w:rsid w:val="30B605A9"/>
    <w:rsid w:val="30C1399F"/>
    <w:rsid w:val="30F31174"/>
    <w:rsid w:val="30F821AD"/>
    <w:rsid w:val="30FE0428"/>
    <w:rsid w:val="31261746"/>
    <w:rsid w:val="312E0D82"/>
    <w:rsid w:val="31477764"/>
    <w:rsid w:val="314F23D4"/>
    <w:rsid w:val="316A6253"/>
    <w:rsid w:val="316C08B1"/>
    <w:rsid w:val="31772F29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D209D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C85509"/>
    <w:rsid w:val="33F61419"/>
    <w:rsid w:val="33FA3EA9"/>
    <w:rsid w:val="33FB1A28"/>
    <w:rsid w:val="34325EA0"/>
    <w:rsid w:val="344D0AC3"/>
    <w:rsid w:val="344E624C"/>
    <w:rsid w:val="3457530F"/>
    <w:rsid w:val="346A1556"/>
    <w:rsid w:val="34953EE2"/>
    <w:rsid w:val="34C6674C"/>
    <w:rsid w:val="351021CE"/>
    <w:rsid w:val="351030F9"/>
    <w:rsid w:val="35167971"/>
    <w:rsid w:val="351F4486"/>
    <w:rsid w:val="35385778"/>
    <w:rsid w:val="354B7BB1"/>
    <w:rsid w:val="357A4556"/>
    <w:rsid w:val="35AB0981"/>
    <w:rsid w:val="35C01E52"/>
    <w:rsid w:val="35C8326A"/>
    <w:rsid w:val="35DF7F74"/>
    <w:rsid w:val="35FD451B"/>
    <w:rsid w:val="361075B5"/>
    <w:rsid w:val="3611044F"/>
    <w:rsid w:val="36134BEB"/>
    <w:rsid w:val="36330B76"/>
    <w:rsid w:val="363E4AFE"/>
    <w:rsid w:val="364E609E"/>
    <w:rsid w:val="367E6B20"/>
    <w:rsid w:val="368911D1"/>
    <w:rsid w:val="36A078B4"/>
    <w:rsid w:val="37081B00"/>
    <w:rsid w:val="371F47DC"/>
    <w:rsid w:val="37651380"/>
    <w:rsid w:val="37661B95"/>
    <w:rsid w:val="37855D26"/>
    <w:rsid w:val="37857F1C"/>
    <w:rsid w:val="379936AF"/>
    <w:rsid w:val="379F4ED0"/>
    <w:rsid w:val="37B96AC5"/>
    <w:rsid w:val="37F820D5"/>
    <w:rsid w:val="38195FEA"/>
    <w:rsid w:val="384946D4"/>
    <w:rsid w:val="385D639B"/>
    <w:rsid w:val="38965B97"/>
    <w:rsid w:val="38BB49D1"/>
    <w:rsid w:val="38D522CC"/>
    <w:rsid w:val="3920696A"/>
    <w:rsid w:val="393A2F9C"/>
    <w:rsid w:val="39565449"/>
    <w:rsid w:val="39BF74EB"/>
    <w:rsid w:val="39F22866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BC33B6"/>
    <w:rsid w:val="3AD25330"/>
    <w:rsid w:val="3ADD23BB"/>
    <w:rsid w:val="3B05109C"/>
    <w:rsid w:val="3B0C46A7"/>
    <w:rsid w:val="3B6E75E8"/>
    <w:rsid w:val="3B7D350D"/>
    <w:rsid w:val="3BA857BE"/>
    <w:rsid w:val="3BC3758F"/>
    <w:rsid w:val="3BC657DB"/>
    <w:rsid w:val="3BDA2E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16FFE"/>
    <w:rsid w:val="3D1F0176"/>
    <w:rsid w:val="3D390E2F"/>
    <w:rsid w:val="3D3A3E54"/>
    <w:rsid w:val="3D3A659B"/>
    <w:rsid w:val="3D422640"/>
    <w:rsid w:val="3D5E790A"/>
    <w:rsid w:val="3D6F0D6E"/>
    <w:rsid w:val="3D70354C"/>
    <w:rsid w:val="3DCB0409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C61EB3"/>
    <w:rsid w:val="3ECF40A3"/>
    <w:rsid w:val="3ED51AC6"/>
    <w:rsid w:val="3EFF3386"/>
    <w:rsid w:val="3F2201E1"/>
    <w:rsid w:val="3F494EDE"/>
    <w:rsid w:val="3F647006"/>
    <w:rsid w:val="3FA21AAC"/>
    <w:rsid w:val="3FA41308"/>
    <w:rsid w:val="3FDD3F7C"/>
    <w:rsid w:val="3FF10440"/>
    <w:rsid w:val="3FFC5E83"/>
    <w:rsid w:val="40041F36"/>
    <w:rsid w:val="40136D56"/>
    <w:rsid w:val="402A7212"/>
    <w:rsid w:val="40470D40"/>
    <w:rsid w:val="404C42F6"/>
    <w:rsid w:val="40717456"/>
    <w:rsid w:val="40A755C8"/>
    <w:rsid w:val="40B20024"/>
    <w:rsid w:val="40F2719E"/>
    <w:rsid w:val="410A61D6"/>
    <w:rsid w:val="412D14C3"/>
    <w:rsid w:val="4176372A"/>
    <w:rsid w:val="418D7F5A"/>
    <w:rsid w:val="41FC757A"/>
    <w:rsid w:val="423B22C1"/>
    <w:rsid w:val="4249368C"/>
    <w:rsid w:val="42932C52"/>
    <w:rsid w:val="42A0635B"/>
    <w:rsid w:val="42DC33E6"/>
    <w:rsid w:val="42ED2437"/>
    <w:rsid w:val="43124BF6"/>
    <w:rsid w:val="434010D1"/>
    <w:rsid w:val="4349465A"/>
    <w:rsid w:val="434C64BC"/>
    <w:rsid w:val="437B4910"/>
    <w:rsid w:val="438576D3"/>
    <w:rsid w:val="43B24F34"/>
    <w:rsid w:val="43E02B48"/>
    <w:rsid w:val="43F57316"/>
    <w:rsid w:val="43F97CBE"/>
    <w:rsid w:val="43FE0DEA"/>
    <w:rsid w:val="440F7F4E"/>
    <w:rsid w:val="441A7900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8C64AA"/>
    <w:rsid w:val="45B46C25"/>
    <w:rsid w:val="45B61945"/>
    <w:rsid w:val="45CF6D60"/>
    <w:rsid w:val="45F05899"/>
    <w:rsid w:val="460B4CE3"/>
    <w:rsid w:val="4663395B"/>
    <w:rsid w:val="466A2047"/>
    <w:rsid w:val="467D79DB"/>
    <w:rsid w:val="468D61C8"/>
    <w:rsid w:val="468E5CB1"/>
    <w:rsid w:val="46A351E3"/>
    <w:rsid w:val="46EA67B4"/>
    <w:rsid w:val="46FD449B"/>
    <w:rsid w:val="47260C20"/>
    <w:rsid w:val="47301DD5"/>
    <w:rsid w:val="474F09EC"/>
    <w:rsid w:val="475A18C2"/>
    <w:rsid w:val="47634BEC"/>
    <w:rsid w:val="47850A9C"/>
    <w:rsid w:val="47912B64"/>
    <w:rsid w:val="47A60956"/>
    <w:rsid w:val="47AA61EF"/>
    <w:rsid w:val="47CB09D0"/>
    <w:rsid w:val="47DF3B0E"/>
    <w:rsid w:val="47FD2C41"/>
    <w:rsid w:val="480D6CE7"/>
    <w:rsid w:val="483A6315"/>
    <w:rsid w:val="48697695"/>
    <w:rsid w:val="48833C1D"/>
    <w:rsid w:val="488D6D20"/>
    <w:rsid w:val="48A20B29"/>
    <w:rsid w:val="48AB6D0B"/>
    <w:rsid w:val="48AE07FD"/>
    <w:rsid w:val="48BE4F59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35FB7"/>
    <w:rsid w:val="4A5F7E57"/>
    <w:rsid w:val="4A616265"/>
    <w:rsid w:val="4A8575CC"/>
    <w:rsid w:val="4A8E4B4C"/>
    <w:rsid w:val="4A93160D"/>
    <w:rsid w:val="4AA4759C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465E3D"/>
    <w:rsid w:val="4E7242AD"/>
    <w:rsid w:val="4E9609D9"/>
    <w:rsid w:val="4EC11740"/>
    <w:rsid w:val="4ECD2C07"/>
    <w:rsid w:val="4EE227C4"/>
    <w:rsid w:val="4EE47D2F"/>
    <w:rsid w:val="4F264A08"/>
    <w:rsid w:val="4F354942"/>
    <w:rsid w:val="4F3D6FFC"/>
    <w:rsid w:val="4F5705EC"/>
    <w:rsid w:val="4F6B375C"/>
    <w:rsid w:val="4FB65C53"/>
    <w:rsid w:val="4FBC3BA6"/>
    <w:rsid w:val="4FCA798C"/>
    <w:rsid w:val="4FDE7AFA"/>
    <w:rsid w:val="4FF13487"/>
    <w:rsid w:val="50093D4A"/>
    <w:rsid w:val="50167F78"/>
    <w:rsid w:val="501937F7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AB0475"/>
    <w:rsid w:val="50B00FFE"/>
    <w:rsid w:val="50D00CA9"/>
    <w:rsid w:val="50DF3496"/>
    <w:rsid w:val="50E1157A"/>
    <w:rsid w:val="51035DBC"/>
    <w:rsid w:val="51076E21"/>
    <w:rsid w:val="51161A3F"/>
    <w:rsid w:val="512E568B"/>
    <w:rsid w:val="514A3712"/>
    <w:rsid w:val="5156539D"/>
    <w:rsid w:val="5177229C"/>
    <w:rsid w:val="518F2042"/>
    <w:rsid w:val="5193326C"/>
    <w:rsid w:val="519A73BD"/>
    <w:rsid w:val="51E82002"/>
    <w:rsid w:val="51EC3BB9"/>
    <w:rsid w:val="521E1B03"/>
    <w:rsid w:val="522945D9"/>
    <w:rsid w:val="52300592"/>
    <w:rsid w:val="52700369"/>
    <w:rsid w:val="527C4797"/>
    <w:rsid w:val="528A09D3"/>
    <w:rsid w:val="52CA23DB"/>
    <w:rsid w:val="53071CE8"/>
    <w:rsid w:val="53136554"/>
    <w:rsid w:val="53282243"/>
    <w:rsid w:val="532A3DB5"/>
    <w:rsid w:val="535E63F5"/>
    <w:rsid w:val="5365788F"/>
    <w:rsid w:val="53817CED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233D0"/>
    <w:rsid w:val="5574619E"/>
    <w:rsid w:val="557B63B7"/>
    <w:rsid w:val="55945D17"/>
    <w:rsid w:val="55972595"/>
    <w:rsid w:val="55A2710F"/>
    <w:rsid w:val="55AC29D7"/>
    <w:rsid w:val="55D56B6C"/>
    <w:rsid w:val="55D96CF0"/>
    <w:rsid w:val="55DD10D2"/>
    <w:rsid w:val="55E65206"/>
    <w:rsid w:val="5600480D"/>
    <w:rsid w:val="56133934"/>
    <w:rsid w:val="561D2F6A"/>
    <w:rsid w:val="563B3BB2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0B119A"/>
    <w:rsid w:val="58103DEF"/>
    <w:rsid w:val="583C1933"/>
    <w:rsid w:val="586632CE"/>
    <w:rsid w:val="58666D79"/>
    <w:rsid w:val="587454D1"/>
    <w:rsid w:val="58A23C06"/>
    <w:rsid w:val="58A72693"/>
    <w:rsid w:val="58A90B36"/>
    <w:rsid w:val="58BE0F33"/>
    <w:rsid w:val="59040F4C"/>
    <w:rsid w:val="5937759D"/>
    <w:rsid w:val="59446AD8"/>
    <w:rsid w:val="59AC19B3"/>
    <w:rsid w:val="59BB3CAC"/>
    <w:rsid w:val="59D9044C"/>
    <w:rsid w:val="59DB6105"/>
    <w:rsid w:val="59DD1A96"/>
    <w:rsid w:val="59E672E5"/>
    <w:rsid w:val="5A0A6327"/>
    <w:rsid w:val="5A1522D8"/>
    <w:rsid w:val="5A165BAE"/>
    <w:rsid w:val="5A24278F"/>
    <w:rsid w:val="5A420389"/>
    <w:rsid w:val="5A472FB1"/>
    <w:rsid w:val="5A704058"/>
    <w:rsid w:val="5A7E4377"/>
    <w:rsid w:val="5A89003F"/>
    <w:rsid w:val="5A8E5DC7"/>
    <w:rsid w:val="5AA943E6"/>
    <w:rsid w:val="5AE254C4"/>
    <w:rsid w:val="5AFF190A"/>
    <w:rsid w:val="5AFF2532"/>
    <w:rsid w:val="5B12538F"/>
    <w:rsid w:val="5B2415DA"/>
    <w:rsid w:val="5B5A7603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01719C"/>
    <w:rsid w:val="5D333B54"/>
    <w:rsid w:val="5D49765E"/>
    <w:rsid w:val="5DDD4995"/>
    <w:rsid w:val="5DF91297"/>
    <w:rsid w:val="5DFE3FE2"/>
    <w:rsid w:val="5E406E59"/>
    <w:rsid w:val="5E985848"/>
    <w:rsid w:val="5EDF7EA9"/>
    <w:rsid w:val="5EE02631"/>
    <w:rsid w:val="5EE62C19"/>
    <w:rsid w:val="5F09520D"/>
    <w:rsid w:val="5F3B3329"/>
    <w:rsid w:val="5F402296"/>
    <w:rsid w:val="5F456E21"/>
    <w:rsid w:val="5F7A527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6C5205"/>
    <w:rsid w:val="60703D0B"/>
    <w:rsid w:val="608A0914"/>
    <w:rsid w:val="609B2D56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15EEF"/>
    <w:rsid w:val="61B554A7"/>
    <w:rsid w:val="61C57251"/>
    <w:rsid w:val="61CA26DF"/>
    <w:rsid w:val="61DC51CB"/>
    <w:rsid w:val="61E84258"/>
    <w:rsid w:val="62072592"/>
    <w:rsid w:val="62120AF1"/>
    <w:rsid w:val="62152ED9"/>
    <w:rsid w:val="62346586"/>
    <w:rsid w:val="62564FB7"/>
    <w:rsid w:val="627204F9"/>
    <w:rsid w:val="62761575"/>
    <w:rsid w:val="628C1F7B"/>
    <w:rsid w:val="628C42E3"/>
    <w:rsid w:val="6298250C"/>
    <w:rsid w:val="62D705AF"/>
    <w:rsid w:val="62E9582D"/>
    <w:rsid w:val="62F055B2"/>
    <w:rsid w:val="63085C74"/>
    <w:rsid w:val="630C1F05"/>
    <w:rsid w:val="63363B89"/>
    <w:rsid w:val="633C76BF"/>
    <w:rsid w:val="63580A4D"/>
    <w:rsid w:val="638467A7"/>
    <w:rsid w:val="63953B44"/>
    <w:rsid w:val="63A61D91"/>
    <w:rsid w:val="63B25AE3"/>
    <w:rsid w:val="63C32D03"/>
    <w:rsid w:val="63C56A50"/>
    <w:rsid w:val="63E97296"/>
    <w:rsid w:val="63F244A3"/>
    <w:rsid w:val="64020894"/>
    <w:rsid w:val="64037CF1"/>
    <w:rsid w:val="640B18D1"/>
    <w:rsid w:val="641C193D"/>
    <w:rsid w:val="64284D31"/>
    <w:rsid w:val="644961D1"/>
    <w:rsid w:val="644F2A4C"/>
    <w:rsid w:val="64521115"/>
    <w:rsid w:val="64913ECE"/>
    <w:rsid w:val="64B57A0E"/>
    <w:rsid w:val="64EA38E7"/>
    <w:rsid w:val="64F40339"/>
    <w:rsid w:val="65254108"/>
    <w:rsid w:val="653035FF"/>
    <w:rsid w:val="65424C34"/>
    <w:rsid w:val="659171A2"/>
    <w:rsid w:val="65A03D32"/>
    <w:rsid w:val="65B14C8C"/>
    <w:rsid w:val="65FF7A5D"/>
    <w:rsid w:val="6607216D"/>
    <w:rsid w:val="664E0B20"/>
    <w:rsid w:val="665F0D15"/>
    <w:rsid w:val="66645DC1"/>
    <w:rsid w:val="66715B63"/>
    <w:rsid w:val="66716273"/>
    <w:rsid w:val="668C1E98"/>
    <w:rsid w:val="66B73A6C"/>
    <w:rsid w:val="66B92D02"/>
    <w:rsid w:val="66BA3A61"/>
    <w:rsid w:val="66BB4713"/>
    <w:rsid w:val="66E649C8"/>
    <w:rsid w:val="67003D15"/>
    <w:rsid w:val="67562887"/>
    <w:rsid w:val="6761460C"/>
    <w:rsid w:val="67785704"/>
    <w:rsid w:val="67816022"/>
    <w:rsid w:val="67834883"/>
    <w:rsid w:val="679D3830"/>
    <w:rsid w:val="679F771F"/>
    <w:rsid w:val="67CF374B"/>
    <w:rsid w:val="67E61C31"/>
    <w:rsid w:val="67FE7D96"/>
    <w:rsid w:val="68000388"/>
    <w:rsid w:val="68171831"/>
    <w:rsid w:val="6843281D"/>
    <w:rsid w:val="68433ABE"/>
    <w:rsid w:val="684515AB"/>
    <w:rsid w:val="68624B9D"/>
    <w:rsid w:val="688D70D6"/>
    <w:rsid w:val="68942691"/>
    <w:rsid w:val="689E70D2"/>
    <w:rsid w:val="68B90987"/>
    <w:rsid w:val="68D6023A"/>
    <w:rsid w:val="68E034C5"/>
    <w:rsid w:val="690523C1"/>
    <w:rsid w:val="690C7551"/>
    <w:rsid w:val="69142594"/>
    <w:rsid w:val="691902EB"/>
    <w:rsid w:val="6971099E"/>
    <w:rsid w:val="69B414FF"/>
    <w:rsid w:val="69BA0F08"/>
    <w:rsid w:val="69BC0AFE"/>
    <w:rsid w:val="69D32AD4"/>
    <w:rsid w:val="69FA61DE"/>
    <w:rsid w:val="6A0676D0"/>
    <w:rsid w:val="6A1B57BD"/>
    <w:rsid w:val="6A2B0AC4"/>
    <w:rsid w:val="6A2F1121"/>
    <w:rsid w:val="6A82788B"/>
    <w:rsid w:val="6A865F51"/>
    <w:rsid w:val="6AE02E0C"/>
    <w:rsid w:val="6B087749"/>
    <w:rsid w:val="6B331FD9"/>
    <w:rsid w:val="6B4558C8"/>
    <w:rsid w:val="6B5258C3"/>
    <w:rsid w:val="6B5E25D9"/>
    <w:rsid w:val="6B9724FC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855A97"/>
    <w:rsid w:val="6D933ACE"/>
    <w:rsid w:val="6DA97346"/>
    <w:rsid w:val="6DAD20DE"/>
    <w:rsid w:val="6DB209DD"/>
    <w:rsid w:val="6DE12C67"/>
    <w:rsid w:val="6DE81641"/>
    <w:rsid w:val="6E116D08"/>
    <w:rsid w:val="6E135025"/>
    <w:rsid w:val="6E3741BF"/>
    <w:rsid w:val="6E5C10F8"/>
    <w:rsid w:val="6E6C1932"/>
    <w:rsid w:val="6E727C60"/>
    <w:rsid w:val="6EB730B4"/>
    <w:rsid w:val="6EBD36DE"/>
    <w:rsid w:val="6EBF3A3D"/>
    <w:rsid w:val="6EDD2182"/>
    <w:rsid w:val="6EF0433D"/>
    <w:rsid w:val="6F5A7C06"/>
    <w:rsid w:val="6F9221E1"/>
    <w:rsid w:val="6F9240A7"/>
    <w:rsid w:val="6FA56E12"/>
    <w:rsid w:val="6FBE410D"/>
    <w:rsid w:val="6FC21D07"/>
    <w:rsid w:val="6FC36FAE"/>
    <w:rsid w:val="6FF775D8"/>
    <w:rsid w:val="6FFA2077"/>
    <w:rsid w:val="70080B49"/>
    <w:rsid w:val="70516D08"/>
    <w:rsid w:val="705A65B0"/>
    <w:rsid w:val="707C38BF"/>
    <w:rsid w:val="708648C1"/>
    <w:rsid w:val="709B4FEE"/>
    <w:rsid w:val="70CC7679"/>
    <w:rsid w:val="70CE3A6F"/>
    <w:rsid w:val="7101308B"/>
    <w:rsid w:val="711166D3"/>
    <w:rsid w:val="71216BBE"/>
    <w:rsid w:val="71233B0F"/>
    <w:rsid w:val="71292661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82AAA"/>
    <w:rsid w:val="71FB6CDF"/>
    <w:rsid w:val="72142993"/>
    <w:rsid w:val="72143476"/>
    <w:rsid w:val="721C1FAC"/>
    <w:rsid w:val="72474D5B"/>
    <w:rsid w:val="72570070"/>
    <w:rsid w:val="725D3E8F"/>
    <w:rsid w:val="728E3DEF"/>
    <w:rsid w:val="729844EB"/>
    <w:rsid w:val="729E2127"/>
    <w:rsid w:val="72B87685"/>
    <w:rsid w:val="72BF16C7"/>
    <w:rsid w:val="730A63F3"/>
    <w:rsid w:val="730E0699"/>
    <w:rsid w:val="732C523D"/>
    <w:rsid w:val="739865C5"/>
    <w:rsid w:val="739C5A3D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4F21275"/>
    <w:rsid w:val="75416F8C"/>
    <w:rsid w:val="75446734"/>
    <w:rsid w:val="755026E6"/>
    <w:rsid w:val="75564A84"/>
    <w:rsid w:val="75613F6E"/>
    <w:rsid w:val="758A7E4C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D207B6"/>
    <w:rsid w:val="76D63295"/>
    <w:rsid w:val="76E15DD6"/>
    <w:rsid w:val="76E66F34"/>
    <w:rsid w:val="772D243F"/>
    <w:rsid w:val="779A0D5E"/>
    <w:rsid w:val="77B965D4"/>
    <w:rsid w:val="77C3294D"/>
    <w:rsid w:val="77D51BA0"/>
    <w:rsid w:val="77DD430B"/>
    <w:rsid w:val="78550870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4B4C6A"/>
    <w:rsid w:val="796E03CF"/>
    <w:rsid w:val="796F7657"/>
    <w:rsid w:val="7974454E"/>
    <w:rsid w:val="797647B8"/>
    <w:rsid w:val="797818F0"/>
    <w:rsid w:val="79B0498E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AB3EAC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7B1B88"/>
    <w:rsid w:val="7E8D1680"/>
    <w:rsid w:val="7EDC12AA"/>
    <w:rsid w:val="7EEC7A67"/>
    <w:rsid w:val="7EF62BCD"/>
    <w:rsid w:val="7F137883"/>
    <w:rsid w:val="7F313EA0"/>
    <w:rsid w:val="7F354263"/>
    <w:rsid w:val="7F4923A2"/>
    <w:rsid w:val="7FA556D4"/>
    <w:rsid w:val="7FD9336C"/>
    <w:rsid w:val="7F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index 1" w:semiHidden="1"/>
    <w:lsdException w:name="index 2" w:semiHidden="1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qFormat="0"/>
    <w:lsdException w:name="table of figures" w:qFormat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semiHidden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0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1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semiHidden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Theme"/>
    <w:basedOn w:val="a1"/>
    <w:semiHidden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semiHidden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Pr>
      <w:rFonts w:cs="Arial"/>
      <w:b w:val="0"/>
      <w:color w:val="0000FF"/>
      <w:kern w:val="2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6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0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B5">
    <w:name w:val="B5"/>
    <w:basedOn w:val="54"/>
    <w:semiHidden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textintend2">
    <w:name w:val="text intend 2"/>
    <w:basedOn w:val="a"/>
    <w:qFormat/>
    <w:pPr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Figure">
    <w:name w:val="Figure"/>
    <w:basedOn w:val="a"/>
    <w:qFormat/>
    <w:pPr>
      <w:numPr>
        <w:numId w:val="8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Heading1b">
    <w:name w:val="Heading 1b"/>
    <w:basedOn w:val="1"/>
    <w:qFormat/>
    <w:pPr>
      <w:numPr>
        <w:numId w:val="9"/>
      </w:numPr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121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Reference">
    <w:name w:val="Reference"/>
    <w:basedOn w:val="a"/>
    <w:qFormat/>
    <w:pPr>
      <w:numPr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ZGSM">
    <w:name w:val="ZGSM"/>
    <w:qFormat/>
  </w:style>
  <w:style w:type="character" w:customStyle="1" w:styleId="trans">
    <w:name w:val="trans"/>
    <w:basedOn w:val="a0"/>
    <w:qFormat/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apple-converted-space">
    <w:name w:val="apple-converted-space"/>
    <w:qFormat/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Char0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Char1">
    <w:name w:val="页眉 Char"/>
    <w:basedOn w:val="a0"/>
    <w:link w:val="af7"/>
    <w:qFormat/>
    <w:rPr>
      <w:b/>
      <w:sz w:val="18"/>
      <w:lang w:val="en-GB" w:eastAsia="en-US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affe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B1Char1">
    <w:name w:val="B1 Char1"/>
    <w:link w:val="B1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</Template>
  <TotalTime>0</TotalTime>
  <Pages>6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Wubin, Zhou</dc:creator>
  <cp:keywords>3GPP RAN WG4</cp:keywords>
  <cp:lastModifiedBy>CATT-Yuexia</cp:lastModifiedBy>
  <cp:revision>2</cp:revision>
  <cp:lastPrinted>2010-03-26T07:51:00Z</cp:lastPrinted>
  <dcterms:created xsi:type="dcterms:W3CDTF">2022-02-22T03:52:00Z</dcterms:created>
  <dcterms:modified xsi:type="dcterms:W3CDTF">2022-02-22T03:52:00Z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2052-11.8.2.8875</vt:lpwstr>
  </property>
</Properties>
</file>