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6CE8" w14:textId="4A668596" w:rsidR="0063022C" w:rsidRDefault="0063022C" w:rsidP="0063022C">
      <w:pPr>
        <w:pStyle w:val="CRCoverPage"/>
        <w:tabs>
          <w:tab w:val="right" w:pos="9639"/>
        </w:tabs>
        <w:spacing w:after="0"/>
        <w:rPr>
          <w:b/>
          <w:i/>
          <w:noProof/>
          <w:sz w:val="28"/>
        </w:rPr>
      </w:pPr>
      <w:bookmarkStart w:id="0" w:name="_Hlk61177671"/>
      <w:r>
        <w:rPr>
          <w:b/>
          <w:noProof/>
          <w:sz w:val="24"/>
        </w:rPr>
        <w:t>3GPP TSG-RAN4 Meeting #102-e</w:t>
      </w:r>
      <w:r>
        <w:rPr>
          <w:b/>
          <w:i/>
          <w:noProof/>
          <w:sz w:val="28"/>
        </w:rPr>
        <w:tab/>
        <w:t>R4-220</w:t>
      </w:r>
      <w:r w:rsidR="00666552">
        <w:rPr>
          <w:b/>
          <w:i/>
          <w:noProof/>
          <w:sz w:val="28"/>
        </w:rPr>
        <w:t>5058</w:t>
      </w:r>
    </w:p>
    <w:p w14:paraId="7C2DBFBE" w14:textId="77777777" w:rsidR="0063022C" w:rsidRDefault="0063022C" w:rsidP="0063022C">
      <w:pPr>
        <w:pStyle w:val="a3"/>
        <w:tabs>
          <w:tab w:val="right" w:pos="9781"/>
          <w:tab w:val="right" w:pos="13323"/>
        </w:tabs>
        <w:outlineLvl w:val="0"/>
        <w:rPr>
          <w:sz w:val="24"/>
        </w:rPr>
      </w:pPr>
      <w:r w:rsidRPr="00467DC3">
        <w:rPr>
          <w:sz w:val="24"/>
        </w:rPr>
        <w:t>Electronic meeting,</w:t>
      </w:r>
      <w:r>
        <w:rPr>
          <w:sz w:val="24"/>
        </w:rPr>
        <w:t xml:space="preserve"> February 21 – March 3, 2022</w:t>
      </w:r>
      <w:bookmarkEnd w:id="0"/>
    </w:p>
    <w:p w14:paraId="17A01337" w14:textId="77777777" w:rsidR="00744830" w:rsidRPr="00467DC3" w:rsidRDefault="00744830" w:rsidP="00744830">
      <w:pPr>
        <w:pStyle w:val="CRCoverPage"/>
        <w:outlineLvl w:val="0"/>
        <w:rPr>
          <w:rFonts w:cs="Arial"/>
          <w:b/>
          <w:lang w:val="en-US"/>
        </w:rPr>
      </w:pPr>
      <w:r w:rsidRPr="00467DC3">
        <w:rPr>
          <w:rFonts w:cs="Arial"/>
          <w:noProof/>
          <w:sz w:val="24"/>
        </w:rPr>
        <w:tab/>
      </w:r>
      <w:r w:rsidRPr="00467DC3">
        <w:rPr>
          <w:rFonts w:cs="Arial"/>
          <w:noProof/>
          <w:sz w:val="24"/>
        </w:rPr>
        <w:tab/>
      </w:r>
    </w:p>
    <w:p w14:paraId="730DED82" w14:textId="7B92C2C0" w:rsidR="00744830" w:rsidRPr="00467DC3" w:rsidRDefault="00744830" w:rsidP="00744830">
      <w:r w:rsidRPr="00467DC3">
        <w:rPr>
          <w:b/>
        </w:rPr>
        <w:t>Source:</w:t>
      </w:r>
      <w:r w:rsidRPr="00467DC3">
        <w:rPr>
          <w:b/>
        </w:rPr>
        <w:tab/>
      </w:r>
      <w:r w:rsidRPr="00467DC3">
        <w:rPr>
          <w:b/>
        </w:rPr>
        <w:tab/>
      </w:r>
      <w:ins w:id="1" w:author="CATT-Yuexia" w:date="2022-02-22T11:44:00Z">
        <w:r w:rsidR="00EF10E8">
          <w:rPr>
            <w:rFonts w:hint="eastAsia"/>
            <w:b/>
          </w:rPr>
          <w:tab/>
        </w:r>
      </w:ins>
      <w:r w:rsidRPr="00467DC3">
        <w:t>Ericsson</w:t>
      </w:r>
    </w:p>
    <w:p w14:paraId="785D8DD5" w14:textId="65326277" w:rsidR="00744830" w:rsidRPr="00467DC3" w:rsidRDefault="00744830" w:rsidP="00744830">
      <w:r w:rsidRPr="00467DC3">
        <w:rPr>
          <w:b/>
        </w:rPr>
        <w:t>Title:</w:t>
      </w:r>
      <w:r w:rsidRPr="00467DC3">
        <w:tab/>
      </w:r>
      <w:r w:rsidRPr="00467DC3">
        <w:tab/>
      </w:r>
      <w:r w:rsidRPr="00467DC3">
        <w:tab/>
      </w:r>
      <w:proofErr w:type="spellStart"/>
      <w:r w:rsidR="00617D72">
        <w:t>pCR</w:t>
      </w:r>
      <w:proofErr w:type="spellEnd"/>
      <w:r w:rsidR="00617D72">
        <w:t xml:space="preserve"> to TS 38.10</w:t>
      </w:r>
      <w:r w:rsidR="006A432B">
        <w:t>8</w:t>
      </w:r>
      <w:r w:rsidR="00617D72">
        <w:t xml:space="preserve"> </w:t>
      </w:r>
      <w:r w:rsidR="006A432B">
        <w:t>–</w:t>
      </w:r>
      <w:r w:rsidR="00617D72">
        <w:t xml:space="preserve"> </w:t>
      </w:r>
      <w:r w:rsidR="006A432B">
        <w:t xml:space="preserve">Radiated </w:t>
      </w:r>
      <w:r w:rsidR="00F66DDF">
        <w:t xml:space="preserve">general and </w:t>
      </w:r>
      <w:r w:rsidR="006A432B">
        <w:t>Rx sensitivity</w:t>
      </w:r>
    </w:p>
    <w:p w14:paraId="38171D17" w14:textId="584D74AF" w:rsidR="00744830" w:rsidRPr="00467DC3" w:rsidRDefault="00744830" w:rsidP="00744830">
      <w:r w:rsidRPr="00467DC3">
        <w:rPr>
          <w:b/>
        </w:rPr>
        <w:t>Agenda item:</w:t>
      </w:r>
      <w:r w:rsidRPr="00467DC3">
        <w:tab/>
      </w:r>
      <w:r w:rsidRPr="00467DC3">
        <w:tab/>
      </w:r>
      <w:r w:rsidR="00961EC0">
        <w:t>10.13.3.2</w:t>
      </w:r>
    </w:p>
    <w:p w14:paraId="69C3C6CE" w14:textId="67122EDA" w:rsidR="00744830" w:rsidRPr="00467DC3" w:rsidRDefault="00744830" w:rsidP="00744830">
      <w:r w:rsidRPr="00467DC3">
        <w:rPr>
          <w:b/>
        </w:rPr>
        <w:t>Document for:</w:t>
      </w:r>
      <w:r w:rsidRPr="00467DC3">
        <w:rPr>
          <w:b/>
        </w:rPr>
        <w:tab/>
      </w:r>
      <w:r w:rsidR="00974B3A">
        <w:rPr>
          <w:b/>
        </w:rPr>
        <w:tab/>
      </w:r>
      <w:r w:rsidR="00862482">
        <w:t>Approval</w:t>
      </w:r>
    </w:p>
    <w:p w14:paraId="16AEC9AB" w14:textId="7ED1BB26" w:rsidR="00744830" w:rsidRDefault="008631AA" w:rsidP="00744830">
      <w:pPr>
        <w:pStyle w:val="1"/>
        <w:rPr>
          <w:rFonts w:cs="Arial"/>
          <w:lang w:val="en-US"/>
        </w:rPr>
      </w:pPr>
      <w:r>
        <w:rPr>
          <w:rFonts w:cs="Arial"/>
          <w:lang w:val="en-US"/>
        </w:rPr>
        <w:t>Background</w:t>
      </w:r>
    </w:p>
    <w:p w14:paraId="6CA653DC" w14:textId="77777777" w:rsidR="00E112C8" w:rsidRPr="00625D59" w:rsidRDefault="00E112C8" w:rsidP="00E112C8">
      <w:pPr>
        <w:pStyle w:val="Guidance"/>
        <w:rPr>
          <w:rFonts w:ascii="Arial" w:hAnsi="Arial"/>
          <w:i w:val="0"/>
          <w:color w:val="auto"/>
          <w:lang w:eastAsia="en-US"/>
        </w:rPr>
      </w:pPr>
      <w:r w:rsidRPr="00625D59">
        <w:rPr>
          <w:rFonts w:ascii="Arial" w:hAnsi="Arial"/>
          <w:i w:val="0"/>
          <w:color w:val="auto"/>
          <w:lang w:eastAsia="en-US"/>
        </w:rPr>
        <w:t>Based on the various agreements from past RAN4 meetings, the following test is proposed for TS 38.10</w:t>
      </w:r>
      <w:r>
        <w:rPr>
          <w:rFonts w:ascii="Arial" w:hAnsi="Arial"/>
          <w:i w:val="0"/>
          <w:color w:val="auto"/>
          <w:lang w:eastAsia="en-US"/>
        </w:rPr>
        <w:t>8</w:t>
      </w:r>
      <w:r w:rsidRPr="00625D59">
        <w:rPr>
          <w:rFonts w:ascii="Arial" w:hAnsi="Arial"/>
          <w:i w:val="0"/>
          <w:color w:val="auto"/>
          <w:lang w:eastAsia="en-US"/>
        </w:rPr>
        <w:t>:</w:t>
      </w:r>
    </w:p>
    <w:p w14:paraId="43EBFF48" w14:textId="37ED4353" w:rsidR="00E112C8" w:rsidRPr="00E112C8" w:rsidRDefault="00E112C8" w:rsidP="00E112C8">
      <w:pPr>
        <w:pStyle w:val="Guidance"/>
        <w:numPr>
          <w:ilvl w:val="0"/>
          <w:numId w:val="22"/>
        </w:numPr>
        <w:rPr>
          <w:rFonts w:ascii="Arial" w:hAnsi="Arial"/>
          <w:i w:val="0"/>
          <w:color w:val="auto"/>
          <w:lang w:eastAsia="en-US"/>
        </w:rPr>
      </w:pPr>
      <w:r w:rsidRPr="00E112C8">
        <w:rPr>
          <w:rFonts w:ascii="Arial" w:hAnsi="Arial"/>
          <w:i w:val="0"/>
          <w:color w:val="auto"/>
          <w:lang w:eastAsia="en-US"/>
        </w:rPr>
        <w:t>Radiated receiver characteristics – general</w:t>
      </w:r>
    </w:p>
    <w:p w14:paraId="2C46A369" w14:textId="57063BDB" w:rsidR="00E112C8" w:rsidRPr="00040B8B" w:rsidRDefault="00E112C8" w:rsidP="00E112C8">
      <w:pPr>
        <w:pStyle w:val="Guidance"/>
        <w:numPr>
          <w:ilvl w:val="0"/>
          <w:numId w:val="22"/>
        </w:numPr>
        <w:rPr>
          <w:rFonts w:ascii="Arial" w:hAnsi="Arial"/>
          <w:i w:val="0"/>
          <w:color w:val="auto"/>
          <w:lang w:eastAsia="en-US"/>
        </w:rPr>
      </w:pPr>
      <w:r w:rsidRPr="00E112C8">
        <w:rPr>
          <w:rFonts w:ascii="Arial" w:hAnsi="Arial"/>
          <w:i w:val="0"/>
          <w:color w:val="auto"/>
          <w:lang w:eastAsia="en-US"/>
        </w:rPr>
        <w:t>OTA sensitivity</w:t>
      </w:r>
    </w:p>
    <w:p w14:paraId="4F05AE32" w14:textId="77777777" w:rsidR="008631AA" w:rsidRPr="008631AA" w:rsidRDefault="008631AA" w:rsidP="008631AA"/>
    <w:p w14:paraId="3A9AF3AC" w14:textId="4105E8FD" w:rsidR="00744830" w:rsidRDefault="008631AA" w:rsidP="00744830">
      <w:pPr>
        <w:pStyle w:val="1"/>
        <w:shd w:val="clear" w:color="auto" w:fill="FFFFFF"/>
        <w:rPr>
          <w:rFonts w:cs="Arial"/>
          <w:lang w:val="en-US"/>
        </w:rPr>
      </w:pPr>
      <w:r>
        <w:rPr>
          <w:rFonts w:cs="Arial"/>
          <w:lang w:val="en-US"/>
        </w:rPr>
        <w:t>Proposal</w:t>
      </w:r>
    </w:p>
    <w:p w14:paraId="2E72B012" w14:textId="4F8025F2" w:rsidR="00FC123F" w:rsidRPr="00CA62DB" w:rsidRDefault="00FC123F" w:rsidP="00FC123F">
      <w:pPr>
        <w:pStyle w:val="a9"/>
      </w:pPr>
      <w:r w:rsidRPr="00CA62DB">
        <w:t xml:space="preserve">It is proposed that the </w:t>
      </w:r>
      <w:r>
        <w:t xml:space="preserve">proposed </w:t>
      </w:r>
      <w:r w:rsidRPr="00CA62DB">
        <w:t xml:space="preserve">text related to </w:t>
      </w:r>
      <w:r>
        <w:t xml:space="preserve">radiated Rx general and Rx sensitivity </w:t>
      </w:r>
      <w:r w:rsidRPr="0047389E">
        <w:t>requirements</w:t>
      </w:r>
      <w:r w:rsidRPr="00CA62DB">
        <w:t xml:space="preserve"> here after is included in TS 38.10</w:t>
      </w:r>
      <w:r>
        <w:t xml:space="preserve">8 </w:t>
      </w:r>
      <w:r>
        <w:fldChar w:fldCharType="begin"/>
      </w:r>
      <w:r>
        <w:instrText xml:space="preserve"> REF _Ref94731306 \r \h </w:instrText>
      </w:r>
      <w:r>
        <w:fldChar w:fldCharType="separate"/>
      </w:r>
      <w:r>
        <w:t>[1]</w:t>
      </w:r>
      <w:r>
        <w:fldChar w:fldCharType="end"/>
      </w:r>
      <w:r w:rsidRPr="00CA62DB">
        <w:t>.</w:t>
      </w:r>
    </w:p>
    <w:p w14:paraId="5151EFC7" w14:textId="77777777" w:rsidR="008D2915" w:rsidRDefault="008D2915" w:rsidP="007C2B60">
      <w:pPr>
        <w:spacing w:after="120"/>
      </w:pPr>
    </w:p>
    <w:p w14:paraId="5FFF8C6A" w14:textId="77777777" w:rsidR="00744830" w:rsidRPr="00467DC3" w:rsidRDefault="00744830" w:rsidP="00744830">
      <w:pPr>
        <w:pStyle w:val="1"/>
        <w:rPr>
          <w:rFonts w:cs="Arial"/>
          <w:lang w:val="en-US"/>
        </w:rPr>
      </w:pPr>
      <w:r w:rsidRPr="00467DC3">
        <w:rPr>
          <w:rFonts w:cs="Arial"/>
          <w:lang w:val="en-US"/>
        </w:rPr>
        <w:t>References</w:t>
      </w:r>
    </w:p>
    <w:p w14:paraId="01968BD8" w14:textId="0EFD7D08" w:rsidR="00113494" w:rsidRPr="00360077" w:rsidRDefault="00FC123F" w:rsidP="00590DA4">
      <w:pPr>
        <w:numPr>
          <w:ilvl w:val="0"/>
          <w:numId w:val="9"/>
        </w:numPr>
        <w:rPr>
          <w:bCs/>
        </w:rPr>
      </w:pPr>
      <w:bookmarkStart w:id="2" w:name="_Ref94731306"/>
      <w:bookmarkStart w:id="3" w:name="_Hlk91678565"/>
      <w:r>
        <w:rPr>
          <w:bCs/>
        </w:rPr>
        <w:t>TS 38.108,</w:t>
      </w:r>
      <w:bookmarkEnd w:id="2"/>
      <w:r>
        <w:rPr>
          <w:bCs/>
        </w:rPr>
        <w:t xml:space="preserve"> </w:t>
      </w:r>
      <w:r w:rsidRPr="00470974">
        <w:t>Satellite Access Node radio transmission and reception</w:t>
      </w:r>
    </w:p>
    <w:bookmarkEnd w:id="3"/>
    <w:p w14:paraId="7FCD6E2E" w14:textId="1025017D" w:rsidR="00590DA4" w:rsidRDefault="00590DA4" w:rsidP="00590DA4">
      <w:pPr>
        <w:rPr>
          <w:bCs/>
        </w:rPr>
      </w:pPr>
    </w:p>
    <w:p w14:paraId="76B6C211" w14:textId="12C55103" w:rsidR="008631AA" w:rsidRDefault="008631AA" w:rsidP="008631AA">
      <w:pPr>
        <w:pStyle w:val="1"/>
      </w:pPr>
      <w:r>
        <w:t>Text proposal</w:t>
      </w:r>
    </w:p>
    <w:p w14:paraId="5C6F5235" w14:textId="77777777" w:rsidR="00842A00" w:rsidRDefault="00842A00" w:rsidP="00842A00">
      <w:pPr>
        <w:rPr>
          <w:i/>
          <w:color w:val="0000FF"/>
        </w:rPr>
      </w:pPr>
      <w:r w:rsidRPr="00EF44FA">
        <w:rPr>
          <w:i/>
          <w:color w:val="0000FF"/>
        </w:rPr>
        <w:t>&lt;</w:t>
      </w:r>
      <w:r>
        <w:rPr>
          <w:i/>
          <w:color w:val="0000FF"/>
        </w:rPr>
        <w:t>Start</w:t>
      </w:r>
      <w:r w:rsidRPr="00EF44FA">
        <w:rPr>
          <w:i/>
          <w:color w:val="0000FF"/>
        </w:rPr>
        <w:t xml:space="preserve"> of the change&gt;</w:t>
      </w:r>
    </w:p>
    <w:p w14:paraId="6EB1A93C" w14:textId="1571DECF" w:rsidR="00F66DDF" w:rsidRPr="00F95B02" w:rsidRDefault="00F66DDF" w:rsidP="00F66DDF">
      <w:pPr>
        <w:pStyle w:val="1"/>
        <w:numPr>
          <w:ilvl w:val="0"/>
          <w:numId w:val="0"/>
        </w:numPr>
        <w:ind w:left="432" w:hanging="432"/>
      </w:pPr>
      <w:bookmarkStart w:id="4" w:name="_Toc21127698"/>
      <w:bookmarkStart w:id="5" w:name="_Toc29811907"/>
      <w:bookmarkStart w:id="6" w:name="_Toc36817459"/>
      <w:bookmarkStart w:id="7" w:name="_Toc37260381"/>
      <w:bookmarkStart w:id="8" w:name="_Toc37267769"/>
      <w:bookmarkStart w:id="9" w:name="_Toc44712375"/>
      <w:bookmarkStart w:id="10" w:name="_Toc45893687"/>
      <w:bookmarkStart w:id="11" w:name="_Toc53178401"/>
      <w:bookmarkStart w:id="12" w:name="_Toc53178852"/>
      <w:bookmarkStart w:id="13" w:name="_Toc61179090"/>
      <w:bookmarkStart w:id="14" w:name="_Toc61179560"/>
      <w:bookmarkStart w:id="15" w:name="_Toc67916856"/>
      <w:bookmarkStart w:id="16" w:name="_Toc74663477"/>
      <w:bookmarkStart w:id="17" w:name="_Toc93555107"/>
      <w:r w:rsidRPr="00F95B02">
        <w:t>10</w:t>
      </w:r>
      <w:r w:rsidRPr="00F95B02">
        <w:tab/>
      </w:r>
      <w:r>
        <w:tab/>
      </w:r>
      <w:r w:rsidRPr="00F95B02">
        <w:t>Radiated receiver characteristics</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30B665B3" w14:textId="77777777" w:rsidR="00F66DDF" w:rsidRDefault="00F66DDF" w:rsidP="00F66DDF">
      <w:pPr>
        <w:pStyle w:val="2"/>
        <w:numPr>
          <w:ilvl w:val="0"/>
          <w:numId w:val="0"/>
        </w:numPr>
        <w:ind w:left="576" w:hanging="576"/>
      </w:pPr>
      <w:bookmarkStart w:id="18" w:name="_Toc21127699"/>
      <w:bookmarkStart w:id="19" w:name="_Toc29811908"/>
      <w:bookmarkStart w:id="20" w:name="_Toc36817460"/>
      <w:bookmarkStart w:id="21" w:name="_Toc37260382"/>
      <w:bookmarkStart w:id="22" w:name="_Toc37267770"/>
      <w:bookmarkStart w:id="23" w:name="_Toc44712376"/>
      <w:bookmarkStart w:id="24" w:name="_Toc45893688"/>
      <w:bookmarkStart w:id="25" w:name="_Toc53178402"/>
      <w:bookmarkStart w:id="26" w:name="_Toc53178853"/>
      <w:bookmarkStart w:id="27" w:name="_Toc61179091"/>
      <w:bookmarkStart w:id="28" w:name="_Toc61179561"/>
      <w:bookmarkStart w:id="29" w:name="_Toc67916857"/>
      <w:bookmarkStart w:id="30" w:name="_Toc74663478"/>
      <w:bookmarkStart w:id="31" w:name="_Toc93555108"/>
      <w:r w:rsidRPr="00F95B02">
        <w:t>10.1</w:t>
      </w:r>
      <w:r w:rsidRPr="00F95B02">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435B087" w14:textId="6B20CB13" w:rsidR="00F66DDF" w:rsidRPr="00F95B02" w:rsidRDefault="00F66DDF" w:rsidP="00F66DDF">
      <w:pPr>
        <w:rPr>
          <w:ins w:id="32" w:author="D. Everaere" w:date="2022-02-03T08:47:00Z"/>
        </w:rPr>
      </w:pPr>
      <w:ins w:id="33" w:author="D. Everaere" w:date="2022-02-03T08:47:00Z">
        <w:r w:rsidRPr="00F95B02">
          <w:t xml:space="preserve">Radiated receiver characteristics are specified at RIB for </w:t>
        </w:r>
        <w:r w:rsidRPr="00F95B02">
          <w:rPr>
            <w:i/>
          </w:rPr>
          <w:t>S</w:t>
        </w:r>
        <w:r>
          <w:rPr>
            <w:i/>
          </w:rPr>
          <w:t>AN</w:t>
        </w:r>
        <w:r w:rsidRPr="00F95B02">
          <w:rPr>
            <w:i/>
          </w:rPr>
          <w:t xml:space="preserve"> type 1-H</w:t>
        </w:r>
        <w:r>
          <w:rPr>
            <w:i/>
          </w:rPr>
          <w:t xml:space="preserve"> or</w:t>
        </w:r>
        <w:r w:rsidRPr="00F95B02">
          <w:t xml:space="preserve"> </w:t>
        </w:r>
        <w:r w:rsidRPr="00F95B02">
          <w:rPr>
            <w:i/>
          </w:rPr>
          <w:t>S</w:t>
        </w:r>
        <w:r>
          <w:rPr>
            <w:i/>
          </w:rPr>
          <w:t>AN</w:t>
        </w:r>
        <w:r w:rsidRPr="00F95B02">
          <w:rPr>
            <w:i/>
          </w:rPr>
          <w:t xml:space="preserve"> type 1-O</w:t>
        </w:r>
        <w:r w:rsidRPr="00F95B02">
          <w:t>, with full complement of transceivers for the configuration in normal operating condition.</w:t>
        </w:r>
      </w:ins>
    </w:p>
    <w:p w14:paraId="5AC1F49F" w14:textId="77777777" w:rsidR="00F66DDF" w:rsidRPr="00F95B02" w:rsidRDefault="00F66DDF" w:rsidP="00F66DDF">
      <w:pPr>
        <w:rPr>
          <w:ins w:id="34" w:author="D. Everaere" w:date="2022-02-03T08:47:00Z"/>
        </w:rPr>
      </w:pPr>
      <w:ins w:id="35" w:author="D. Everaere" w:date="2022-02-03T08:47:00Z">
        <w:r w:rsidRPr="00F95B02">
          <w:rPr>
            <w:rFonts w:cs="v5.0.0"/>
          </w:rPr>
          <w:t>Unless otherwise stated, t</w:t>
        </w:r>
        <w:r w:rsidRPr="00F95B02">
          <w:t>he following arrangements apply for the radiated receiver characteristics requirements in clause 10:</w:t>
        </w:r>
      </w:ins>
    </w:p>
    <w:p w14:paraId="5DD25FD6" w14:textId="26B6E656" w:rsidR="00F66DDF" w:rsidRPr="00F95B02" w:rsidRDefault="00F66DDF" w:rsidP="00F66DDF">
      <w:pPr>
        <w:pStyle w:val="B10"/>
        <w:rPr>
          <w:ins w:id="36" w:author="D. Everaere" w:date="2022-02-03T08:47:00Z"/>
        </w:rPr>
      </w:pPr>
      <w:ins w:id="37" w:author="D. Everaere" w:date="2022-02-03T08:47:00Z">
        <w:r w:rsidRPr="00F95B02">
          <w:t>-</w:t>
        </w:r>
        <w:r w:rsidRPr="00F95B02">
          <w:tab/>
        </w:r>
        <w:del w:id="38" w:author="CATT-Yuexia" w:date="2022-02-22T11:44:00Z">
          <w:r w:rsidRPr="00F95B02" w:rsidDel="00EF10E8">
            <w:delText xml:space="preserve">Requirements apply during the </w:delText>
          </w:r>
          <w:r w:rsidDel="00EF10E8">
            <w:delText>SAN</w:delText>
          </w:r>
          <w:r w:rsidRPr="00F95B02" w:rsidDel="00EF10E8">
            <w:delText xml:space="preserve"> receive period.</w:delText>
          </w:r>
        </w:del>
      </w:ins>
    </w:p>
    <w:p w14:paraId="6AB37A0B" w14:textId="77777777" w:rsidR="00F66DDF" w:rsidRPr="00F95B02" w:rsidRDefault="00F66DDF" w:rsidP="00F66DDF">
      <w:pPr>
        <w:pStyle w:val="B10"/>
        <w:rPr>
          <w:ins w:id="39" w:author="D. Everaere" w:date="2022-02-03T08:47:00Z"/>
        </w:rPr>
      </w:pPr>
      <w:ins w:id="40" w:author="D. Everaere" w:date="2022-02-03T08:47:00Z">
        <w:r w:rsidRPr="00F95B02">
          <w:t>-</w:t>
        </w:r>
        <w:r w:rsidRPr="00F95B02">
          <w:tab/>
          <w:t>Requirements shall be met for any transmitter setting.</w:t>
        </w:r>
      </w:ins>
    </w:p>
    <w:p w14:paraId="025DE805" w14:textId="4BE9016C" w:rsidR="00F66DDF" w:rsidRPr="00F95B02" w:rsidRDefault="00F66DDF" w:rsidP="00F66DDF">
      <w:pPr>
        <w:pStyle w:val="B10"/>
        <w:rPr>
          <w:ins w:id="41" w:author="D. Everaere" w:date="2022-02-03T08:47:00Z"/>
        </w:rPr>
      </w:pPr>
      <w:ins w:id="42" w:author="D. Everaere" w:date="2022-02-03T08:47:00Z">
        <w:r w:rsidRPr="00F95B02">
          <w:t>-</w:t>
        </w:r>
        <w:r w:rsidRPr="00F95B02">
          <w:tab/>
        </w:r>
        <w:del w:id="43" w:author="CATT-Yuexia" w:date="2022-02-22T11:44:00Z">
          <w:r w:rsidRPr="00F95B02" w:rsidDel="00EF10E8">
            <w:delText>For FDD operation t</w:delText>
          </w:r>
        </w:del>
      </w:ins>
      <w:ins w:id="44" w:author="CATT-Yuexia" w:date="2022-02-22T11:44:00Z">
        <w:r w:rsidR="00EF10E8">
          <w:rPr>
            <w:rFonts w:hint="eastAsia"/>
          </w:rPr>
          <w:t>T</w:t>
        </w:r>
      </w:ins>
      <w:ins w:id="45" w:author="D. Everaere" w:date="2022-02-03T08:47:00Z">
        <w:r w:rsidRPr="00F95B02">
          <w:t>he requirements shall be met with the transmitter unit(s) ON.</w:t>
        </w:r>
      </w:ins>
    </w:p>
    <w:p w14:paraId="679AAA22" w14:textId="77777777" w:rsidR="00F66DDF" w:rsidRPr="00F95B02" w:rsidRDefault="00F66DDF" w:rsidP="00F66DDF">
      <w:pPr>
        <w:pStyle w:val="B10"/>
        <w:rPr>
          <w:ins w:id="46" w:author="D. Everaere" w:date="2022-02-03T08:47:00Z"/>
        </w:rPr>
      </w:pPr>
      <w:ins w:id="47" w:author="D. Everaere" w:date="2022-02-03T08:47:00Z">
        <w:r w:rsidRPr="00F95B02">
          <w:t>-</w:t>
        </w:r>
        <w:r w:rsidRPr="00F95B02">
          <w:tab/>
          <w:t>Throughput requirements defined for the radiated receiver characteristics do not assume HARQ retransmissions.</w:t>
        </w:r>
      </w:ins>
    </w:p>
    <w:p w14:paraId="337DBB89" w14:textId="2A697913" w:rsidR="00F66DDF" w:rsidRPr="00F95B02" w:rsidRDefault="00F66DDF" w:rsidP="00F66DDF">
      <w:pPr>
        <w:pStyle w:val="B10"/>
        <w:rPr>
          <w:ins w:id="48" w:author="D. Everaere" w:date="2022-02-03T08:47:00Z"/>
        </w:rPr>
      </w:pPr>
      <w:ins w:id="49" w:author="D. Everaere" w:date="2022-02-03T08:47:00Z">
        <w:r w:rsidRPr="00F95B02">
          <w:t>-</w:t>
        </w:r>
        <w:r w:rsidRPr="00F95B02">
          <w:tab/>
          <w:t>When S</w:t>
        </w:r>
      </w:ins>
      <w:ins w:id="50" w:author="D. Everaere" w:date="2022-02-03T08:48:00Z">
        <w:r>
          <w:t>AN</w:t>
        </w:r>
      </w:ins>
      <w:ins w:id="51" w:author="D. Everaere" w:date="2022-02-03T08:47:00Z">
        <w:r w:rsidRPr="00F95B02">
          <w:t xml:space="preserve"> is configured to receive multiple carriers, all the throughput requirements are applicable for each received carrier.</w:t>
        </w:r>
      </w:ins>
    </w:p>
    <w:p w14:paraId="799057CC" w14:textId="14297380" w:rsidR="00F66DDF" w:rsidRPr="00F95B02" w:rsidRDefault="00F66DDF" w:rsidP="00F66DDF">
      <w:pPr>
        <w:pStyle w:val="B10"/>
        <w:rPr>
          <w:ins w:id="52" w:author="D. Everaere" w:date="2022-02-03T08:47:00Z"/>
          <w:rFonts w:cs="v5.0.0"/>
        </w:rPr>
      </w:pPr>
      <w:ins w:id="53" w:author="D. Everaere" w:date="2022-02-03T08:47:00Z">
        <w:r w:rsidRPr="00F95B02">
          <w:t>-</w:t>
        </w:r>
        <w:r w:rsidRPr="00F95B02">
          <w:tab/>
          <w:t>F</w:t>
        </w:r>
        <w:r w:rsidRPr="00F95B02">
          <w:rPr>
            <w:rFonts w:cs="v5.0.0"/>
          </w:rPr>
          <w:t xml:space="preserve">or ACS, blocking and intermodulation characteristics, the negative offsets of the interfering signal apply relative to the lower </w:t>
        </w:r>
        <w:del w:id="54" w:author="CATT-Yuexia" w:date="2022-02-22T11:46:00Z">
          <w:r w:rsidRPr="00F95B02" w:rsidDel="00EF10E8">
            <w:rPr>
              <w:i/>
            </w:rPr>
            <w:delText>S</w:delText>
          </w:r>
        </w:del>
      </w:ins>
      <w:ins w:id="55" w:author="D. Everaere" w:date="2022-02-03T08:48:00Z">
        <w:del w:id="56" w:author="CATT-Yuexia" w:date="2022-02-22T11:46:00Z">
          <w:r w:rsidDel="00EF10E8">
            <w:rPr>
              <w:i/>
            </w:rPr>
            <w:delText>atellite Access Node</w:delText>
          </w:r>
        </w:del>
      </w:ins>
      <w:ins w:id="57" w:author="CATT-Yuexia" w:date="2022-02-22T11:46:00Z">
        <w:r w:rsidR="00EF10E8">
          <w:rPr>
            <w:rFonts w:hint="eastAsia"/>
            <w:i/>
          </w:rPr>
          <w:t>SAN</w:t>
        </w:r>
      </w:ins>
      <w:bookmarkStart w:id="58" w:name="_GoBack"/>
      <w:bookmarkEnd w:id="58"/>
      <w:ins w:id="59" w:author="D. Everaere" w:date="2022-02-03T08:48:00Z">
        <w:r>
          <w:rPr>
            <w:i/>
          </w:rPr>
          <w:t xml:space="preserve"> </w:t>
        </w:r>
      </w:ins>
      <w:ins w:id="60" w:author="D. Everaere" w:date="2022-02-03T08:47:00Z">
        <w:r w:rsidRPr="00F95B02">
          <w:rPr>
            <w:i/>
          </w:rPr>
          <w:t>RF Bandwidth</w:t>
        </w:r>
        <w:r w:rsidRPr="00F95B02">
          <w:t xml:space="preserve"> </w:t>
        </w:r>
        <w:r w:rsidRPr="00F95B02">
          <w:rPr>
            <w:rFonts w:cs="v5.0.0"/>
          </w:rPr>
          <w:t>edge</w:t>
        </w:r>
        <w:del w:id="61" w:author="CATT-Yuexia" w:date="2022-02-22T11:45:00Z">
          <w:r w:rsidRPr="00F95B02" w:rsidDel="00EF10E8">
            <w:rPr>
              <w:rFonts w:cs="v5.0.0"/>
            </w:rPr>
            <w:delText xml:space="preserve"> </w:delText>
          </w:r>
          <w:r w:rsidRPr="00F95B02" w:rsidDel="00EF10E8">
            <w:delText xml:space="preserve">or </w:delText>
          </w:r>
          <w:r w:rsidRPr="00F95B02" w:rsidDel="00EF10E8">
            <w:rPr>
              <w:i/>
            </w:rPr>
            <w:delText>sub-block</w:delText>
          </w:r>
          <w:r w:rsidRPr="00F95B02" w:rsidDel="00EF10E8">
            <w:delText xml:space="preserve"> edge inside a </w:delText>
          </w:r>
          <w:r w:rsidRPr="00F95B02" w:rsidDel="00EF10E8">
            <w:rPr>
              <w:i/>
            </w:rPr>
            <w:delText>sub-block gap</w:delText>
          </w:r>
        </w:del>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ins>
      <w:ins w:id="62" w:author="D. Everaere" w:date="2022-02-03T08:48:00Z">
        <w:r w:rsidRPr="00F95B02">
          <w:rPr>
            <w:i/>
          </w:rPr>
          <w:t>S</w:t>
        </w:r>
        <w:r>
          <w:rPr>
            <w:i/>
          </w:rPr>
          <w:t>atellite Access Node</w:t>
        </w:r>
      </w:ins>
      <w:ins w:id="63" w:author="D. Everaere" w:date="2022-02-03T08:47:00Z">
        <w:r w:rsidRPr="00F95B02">
          <w:rPr>
            <w:i/>
          </w:rPr>
          <w:t xml:space="preserve"> RF Bandwidth</w:t>
        </w:r>
        <w:r w:rsidRPr="00F95B02">
          <w:t xml:space="preserve"> </w:t>
        </w:r>
        <w:r w:rsidRPr="00F95B02">
          <w:rPr>
            <w:rFonts w:cs="v5.0.0"/>
          </w:rPr>
          <w:t>edge</w:t>
        </w:r>
        <w:del w:id="64" w:author="CATT-Yuexia" w:date="2022-02-22T11:45:00Z">
          <w:r w:rsidRPr="00F95B02" w:rsidDel="00EF10E8">
            <w:delText xml:space="preserve"> or </w:delText>
          </w:r>
          <w:r w:rsidRPr="00F95B02" w:rsidDel="00EF10E8">
            <w:rPr>
              <w:i/>
            </w:rPr>
            <w:delText>sub-block</w:delText>
          </w:r>
          <w:r w:rsidRPr="00F95B02" w:rsidDel="00EF10E8">
            <w:delText xml:space="preserve"> edge inside a </w:delText>
          </w:r>
          <w:r w:rsidRPr="00F95B02" w:rsidDel="00EF10E8">
            <w:rPr>
              <w:i/>
            </w:rPr>
            <w:delText>sub-block gap</w:delText>
          </w:r>
        </w:del>
        <w:r w:rsidRPr="00F95B02">
          <w:rPr>
            <w:rFonts w:cs="v5.0.0"/>
          </w:rPr>
          <w:t>.</w:t>
        </w:r>
      </w:ins>
    </w:p>
    <w:p w14:paraId="318535EE" w14:textId="77777777" w:rsidR="00F66DDF" w:rsidRPr="00F95B02" w:rsidRDefault="00F66DDF" w:rsidP="00F66DDF">
      <w:pPr>
        <w:pStyle w:val="B10"/>
        <w:rPr>
          <w:ins w:id="65" w:author="D. Everaere" w:date="2022-02-03T08:47:00Z"/>
        </w:rPr>
      </w:pPr>
      <w:ins w:id="66" w:author="D. Everaere" w:date="2022-02-03T08:47:00Z">
        <w:r w:rsidRPr="00F95B02">
          <w:t>-</w:t>
        </w:r>
        <w:r w:rsidRPr="00F95B02">
          <w:tab/>
          <w:t xml:space="preserve">Each requirement shall be met over the </w:t>
        </w:r>
        <w:proofErr w:type="spellStart"/>
        <w:r w:rsidRPr="00F95B02">
          <w:t>RoAoA</w:t>
        </w:r>
        <w:proofErr w:type="spellEnd"/>
        <w:r w:rsidRPr="00F95B02">
          <w:t xml:space="preserve"> specified.</w:t>
        </w:r>
      </w:ins>
    </w:p>
    <w:p w14:paraId="5E72B903" w14:textId="74B1C6CB" w:rsidR="00F66DDF" w:rsidRPr="00F95B02" w:rsidRDefault="00F66DDF" w:rsidP="00F66DDF">
      <w:pPr>
        <w:pStyle w:val="NO"/>
        <w:rPr>
          <w:ins w:id="67" w:author="D. Everaere" w:date="2022-02-03T08:47:00Z"/>
        </w:rPr>
      </w:pPr>
      <w:ins w:id="68" w:author="D. Everaere" w:date="2022-02-03T08:47:00Z">
        <w:r w:rsidRPr="00F95B02">
          <w:lastRenderedPageBreak/>
          <w:t>NOTE 1:</w:t>
        </w:r>
        <w:r w:rsidRPr="00F95B02">
          <w:tab/>
          <w:t>In normal operating condition the S</w:t>
        </w:r>
      </w:ins>
      <w:ins w:id="69" w:author="D. Everaere" w:date="2022-02-03T08:48:00Z">
        <w:r w:rsidR="0005300E">
          <w:t>AN</w:t>
        </w:r>
      </w:ins>
      <w:ins w:id="70" w:author="D. Everaere" w:date="2022-02-03T08:47:00Z">
        <w:r w:rsidRPr="00F95B02">
          <w:t xml:space="preserve"> in FDD operation is configured to transmit and receive at the same time.</w:t>
        </w:r>
      </w:ins>
    </w:p>
    <w:p w14:paraId="49F27943" w14:textId="77777777" w:rsidR="00F66DDF" w:rsidRPr="00F95B02" w:rsidRDefault="00F66DDF" w:rsidP="00F66DDF">
      <w:pPr>
        <w:rPr>
          <w:ins w:id="71" w:author="D. Everaere" w:date="2022-02-03T08:47:00Z"/>
        </w:rPr>
      </w:pPr>
      <w:ins w:id="72" w:author="D. Everaere" w:date="2022-02-03T08:47:00Z">
        <w:r w:rsidRPr="00F95B02">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ins>
    </w:p>
    <w:p w14:paraId="7622DCEC" w14:textId="77777777" w:rsidR="00F66DDF" w:rsidRPr="00F95B02" w:rsidRDefault="00F66DDF" w:rsidP="00F66DDF">
      <w:pPr>
        <w:pStyle w:val="EQ"/>
        <w:rPr>
          <w:ins w:id="73" w:author="D. Everaere" w:date="2022-02-03T08:47:00Z"/>
        </w:rPr>
      </w:pPr>
      <w:ins w:id="74" w:author="D. Everaere" w:date="2022-02-03T08:47:00Z">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ins>
    </w:p>
    <w:p w14:paraId="328244EB" w14:textId="77777777" w:rsidR="00F66DDF" w:rsidRPr="00F95B02" w:rsidRDefault="00F66DDF" w:rsidP="00F66DDF">
      <w:pPr>
        <w:rPr>
          <w:ins w:id="75" w:author="D. Everaere" w:date="2022-02-03T08:47:00Z"/>
          <w:noProof/>
        </w:rPr>
      </w:pPr>
      <w:ins w:id="76" w:author="D. Everaere" w:date="2022-02-03T08:47:00Z">
        <w:r w:rsidRPr="00F95B02">
          <w:rPr>
            <w:noProof/>
          </w:rPr>
          <w:t>and</w:t>
        </w:r>
      </w:ins>
    </w:p>
    <w:p w14:paraId="4A9AB686" w14:textId="77777777" w:rsidR="00F66DDF" w:rsidRPr="00F95B02" w:rsidRDefault="00F66DDF" w:rsidP="00F66DDF">
      <w:pPr>
        <w:pStyle w:val="EQ"/>
        <w:rPr>
          <w:ins w:id="77" w:author="D. Everaere" w:date="2022-02-03T08:47:00Z"/>
        </w:rPr>
      </w:pPr>
      <w:ins w:id="78" w:author="D. Everaere" w:date="2022-02-03T08:47:00Z">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ins>
    </w:p>
    <w:p w14:paraId="2C5913A3" w14:textId="77777777" w:rsidR="00F66DDF" w:rsidRPr="00F95B02" w:rsidRDefault="00F66DDF" w:rsidP="00F66DDF">
      <w:pPr>
        <w:rPr>
          <w:ins w:id="79" w:author="D. Everaere" w:date="2022-02-03T08:47:00Z"/>
        </w:rPr>
      </w:pPr>
      <w:ins w:id="80" w:author="D. Everaere" w:date="2022-02-03T08:47:00Z">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ins>
    </w:p>
    <w:p w14:paraId="70532FB3" w14:textId="77777777" w:rsidR="00F66DDF" w:rsidRPr="00F95B02" w:rsidRDefault="00F66DDF" w:rsidP="00F66DDF">
      <w:pPr>
        <w:pStyle w:val="EQ"/>
        <w:rPr>
          <w:ins w:id="81" w:author="D. Everaere" w:date="2022-02-03T08:47:00Z"/>
        </w:rPr>
      </w:pPr>
      <w:ins w:id="82" w:author="D. Everaere" w:date="2022-02-03T08:47:00Z">
        <w:r w:rsidRPr="00F95B02">
          <w:tab/>
          <w:t>Δ</w:t>
        </w:r>
        <w:r w:rsidRPr="00F95B02">
          <w:rPr>
            <w:vertAlign w:val="subscript"/>
          </w:rPr>
          <w:t>minSENS</w:t>
        </w:r>
        <w:r w:rsidRPr="00F95B02">
          <w:t xml:space="preserve"> = P</w:t>
        </w:r>
        <w:r w:rsidRPr="00F95B02">
          <w:rPr>
            <w:vertAlign w:val="subscript"/>
          </w:rPr>
          <w:t>REFSENS</w:t>
        </w:r>
        <w:r w:rsidRPr="00F95B02">
          <w:t xml:space="preserve"> – EIS</w:t>
        </w:r>
        <w:r w:rsidRPr="00F95B02">
          <w:rPr>
            <w:vertAlign w:val="subscript"/>
          </w:rPr>
          <w:t>minSENS</w:t>
        </w:r>
        <w:r w:rsidRPr="00F95B02">
          <w:t xml:space="preserve"> (dB)</w:t>
        </w:r>
      </w:ins>
    </w:p>
    <w:p w14:paraId="60684417" w14:textId="1069C19F" w:rsidR="00F66DDF" w:rsidDel="00F66DDF" w:rsidRDefault="00F66DDF" w:rsidP="00F66DDF">
      <w:pPr>
        <w:pStyle w:val="Guidance"/>
        <w:rPr>
          <w:del w:id="83" w:author="D. Everaere" w:date="2022-02-03T08:47:00Z"/>
        </w:rPr>
      </w:pPr>
      <w:del w:id="84" w:author="D. Everaere" w:date="2022-02-03T08:47:00Z">
        <w:r w:rsidRPr="002F523B" w:rsidDel="00F66DDF">
          <w:delText>&lt;Text will be added.&gt;</w:delText>
        </w:r>
      </w:del>
    </w:p>
    <w:p w14:paraId="1B090BD0" w14:textId="77777777" w:rsidR="00F66DDF" w:rsidRPr="00A80688" w:rsidRDefault="00F66DDF" w:rsidP="00F66DDF"/>
    <w:p w14:paraId="4516DBCA" w14:textId="77777777" w:rsidR="00F66DDF" w:rsidRDefault="00F66DDF" w:rsidP="00F66DDF">
      <w:pPr>
        <w:pStyle w:val="2"/>
        <w:numPr>
          <w:ilvl w:val="0"/>
          <w:numId w:val="0"/>
        </w:numPr>
        <w:ind w:left="576" w:hanging="576"/>
        <w:rPr>
          <w:lang w:val="en-US"/>
        </w:rPr>
      </w:pPr>
      <w:bookmarkStart w:id="85" w:name="_Toc21127700"/>
      <w:bookmarkStart w:id="86" w:name="_Toc29811909"/>
      <w:bookmarkStart w:id="87" w:name="_Toc36817461"/>
      <w:bookmarkStart w:id="88" w:name="_Toc37260383"/>
      <w:bookmarkStart w:id="89" w:name="_Toc37267771"/>
      <w:bookmarkStart w:id="90" w:name="_Toc44712377"/>
      <w:bookmarkStart w:id="91" w:name="_Toc45893689"/>
      <w:bookmarkStart w:id="92" w:name="_Toc53178403"/>
      <w:bookmarkStart w:id="93" w:name="_Toc53178854"/>
      <w:bookmarkStart w:id="94" w:name="_Toc61179092"/>
      <w:bookmarkStart w:id="95" w:name="_Toc61179562"/>
      <w:bookmarkStart w:id="96" w:name="_Toc67916858"/>
      <w:bookmarkStart w:id="97" w:name="_Toc74663479"/>
      <w:bookmarkStart w:id="98" w:name="_Toc93555109"/>
      <w:r w:rsidRPr="00F95B02">
        <w:rPr>
          <w:lang w:val="en-US"/>
        </w:rPr>
        <w:t>10.2</w:t>
      </w:r>
      <w:r w:rsidRPr="00F95B02">
        <w:rPr>
          <w:lang w:val="en-US"/>
        </w:rPr>
        <w:tab/>
        <w:t>OTA sensitivity</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FCBC16C" w14:textId="1F5BC754" w:rsidR="008B6DAA" w:rsidRPr="00F95B02" w:rsidRDefault="008B6DAA" w:rsidP="008B6DAA">
      <w:pPr>
        <w:pStyle w:val="4"/>
        <w:numPr>
          <w:ilvl w:val="0"/>
          <w:numId w:val="0"/>
        </w:numPr>
        <w:rPr>
          <w:ins w:id="99" w:author="D. Everaere" w:date="2022-02-03T08:49:00Z"/>
        </w:rPr>
      </w:pPr>
      <w:bookmarkStart w:id="100" w:name="_Toc29811911"/>
      <w:bookmarkStart w:id="101" w:name="_Toc36817463"/>
      <w:bookmarkStart w:id="102" w:name="_Toc37260385"/>
      <w:bookmarkStart w:id="103" w:name="_Toc37267773"/>
      <w:bookmarkStart w:id="104" w:name="_Toc44712379"/>
      <w:bookmarkStart w:id="105" w:name="_Toc45893691"/>
      <w:bookmarkStart w:id="106" w:name="_Toc53178405"/>
      <w:bookmarkStart w:id="107" w:name="_Toc53178856"/>
      <w:bookmarkStart w:id="108" w:name="_Toc61179094"/>
      <w:bookmarkStart w:id="109" w:name="_Toc61179564"/>
      <w:bookmarkStart w:id="110" w:name="_Toc67916860"/>
      <w:bookmarkStart w:id="111" w:name="_Toc74663481"/>
      <w:bookmarkStart w:id="112" w:name="_Toc82622022"/>
      <w:bookmarkStart w:id="113" w:name="_Toc90422869"/>
      <w:ins w:id="114" w:author="D. Everaere" w:date="2022-02-03T08:49:00Z">
        <w:r w:rsidRPr="00F95B02">
          <w:t>10.2.1</w:t>
        </w:r>
        <w:r w:rsidRPr="00F95B02">
          <w:tab/>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ins>
    </w:p>
    <w:p w14:paraId="26C83224" w14:textId="1A691B52" w:rsidR="008B6DAA" w:rsidRPr="00F95B02" w:rsidRDefault="008B6DAA" w:rsidP="008B6DAA">
      <w:pPr>
        <w:rPr>
          <w:ins w:id="115" w:author="D. Everaere" w:date="2022-02-03T08:49:00Z"/>
        </w:rPr>
      </w:pPr>
      <w:ins w:id="116" w:author="D. Everaere" w:date="2022-02-03T08:49:00Z">
        <w:r w:rsidRPr="00F95B02">
          <w:t xml:space="preserve">The OTA sensitivity requirement is </w:t>
        </w:r>
        <w:bookmarkStart w:id="117" w:name="_Hlk500328880"/>
        <w:r w:rsidRPr="00F95B02">
          <w:t xml:space="preserve">a </w:t>
        </w:r>
        <w:r w:rsidRPr="00F95B02">
          <w:rPr>
            <w:i/>
          </w:rPr>
          <w:t>directional requirement</w:t>
        </w:r>
        <w:bookmarkEnd w:id="117"/>
        <w:r w:rsidRPr="00F95B02">
          <w:t xml:space="preserve"> based upon the declaration of one or more </w:t>
        </w:r>
        <w:r w:rsidRPr="00F95B02">
          <w:rPr>
            <w:i/>
          </w:rPr>
          <w:t>OTA sensitivity direction declarations</w:t>
        </w:r>
        <w:r w:rsidRPr="00F95B02">
          <w:t xml:space="preserve"> (OSDD), related to a </w:t>
        </w:r>
        <w:r w:rsidRPr="00F95B02">
          <w:rPr>
            <w:i/>
          </w:rPr>
          <w:t>S</w:t>
        </w:r>
      </w:ins>
      <w:ins w:id="118" w:author="D. Everaere" w:date="2022-02-03T08:50:00Z">
        <w:r>
          <w:rPr>
            <w:i/>
          </w:rPr>
          <w:t>AN</w:t>
        </w:r>
      </w:ins>
      <w:ins w:id="119" w:author="D. Everaere" w:date="2022-02-03T08:49:00Z">
        <w:r w:rsidRPr="00F95B02">
          <w:rPr>
            <w:i/>
          </w:rPr>
          <w:t xml:space="preserve"> type 1-H</w:t>
        </w:r>
        <w:r w:rsidRPr="00F95B02">
          <w:t xml:space="preserve"> and </w:t>
        </w:r>
        <w:r w:rsidRPr="00F95B02">
          <w:rPr>
            <w:i/>
          </w:rPr>
          <w:t>S</w:t>
        </w:r>
      </w:ins>
      <w:ins w:id="120" w:author="D. Everaere" w:date="2022-02-03T08:50:00Z">
        <w:r>
          <w:rPr>
            <w:i/>
          </w:rPr>
          <w:t>AN</w:t>
        </w:r>
      </w:ins>
      <w:ins w:id="121" w:author="D. Everaere" w:date="2022-02-03T08:49:00Z">
        <w:r w:rsidRPr="00F95B02">
          <w:rPr>
            <w:i/>
          </w:rPr>
          <w:t xml:space="preserve"> type 1-O</w:t>
        </w:r>
        <w:r w:rsidRPr="00F95B02">
          <w:t xml:space="preserve"> receiver.</w:t>
        </w:r>
      </w:ins>
    </w:p>
    <w:p w14:paraId="693843C0" w14:textId="55FF4F68" w:rsidR="008B6DAA" w:rsidRPr="00F95B02" w:rsidRDefault="008B6DAA" w:rsidP="008B6DAA">
      <w:pPr>
        <w:rPr>
          <w:ins w:id="122" w:author="D. Everaere" w:date="2022-02-03T08:49:00Z"/>
        </w:rPr>
      </w:pPr>
      <w:ins w:id="123" w:author="D. Everaere" w:date="2022-02-03T08:49:00Z">
        <w:r w:rsidRPr="00F95B02">
          <w:t xml:space="preserve">The </w:t>
        </w:r>
        <w:r w:rsidRPr="00F95B02">
          <w:rPr>
            <w:i/>
          </w:rPr>
          <w:t>S</w:t>
        </w:r>
      </w:ins>
      <w:ins w:id="124" w:author="D. Everaere" w:date="2022-02-03T08:50:00Z">
        <w:r>
          <w:rPr>
            <w:i/>
          </w:rPr>
          <w:t>AN</w:t>
        </w:r>
      </w:ins>
      <w:ins w:id="125" w:author="D. Everaere" w:date="2022-02-03T08:49:00Z">
        <w:r w:rsidRPr="00F95B02">
          <w:rPr>
            <w:i/>
          </w:rPr>
          <w:t xml:space="preserve"> type 1-H</w:t>
        </w:r>
        <w:r w:rsidRPr="00F95B02">
          <w:t xml:space="preserve"> and </w:t>
        </w:r>
        <w:r w:rsidRPr="00F95B02">
          <w:rPr>
            <w:i/>
          </w:rPr>
          <w:t>S</w:t>
        </w:r>
      </w:ins>
      <w:ins w:id="126" w:author="D. Everaere" w:date="2022-02-03T08:50:00Z">
        <w:r>
          <w:rPr>
            <w:i/>
          </w:rPr>
          <w:t>AN</w:t>
        </w:r>
      </w:ins>
      <w:ins w:id="127" w:author="D. Everaere" w:date="2022-02-03T08:49:00Z">
        <w:r w:rsidRPr="00F95B02">
          <w:rPr>
            <w:i/>
          </w:rPr>
          <w:t xml:space="preserve"> type 1-O</w:t>
        </w:r>
        <w:r w:rsidRPr="00F95B02">
          <w:t xml:space="preserve"> may optionally be capable of redirecting/changing the </w:t>
        </w:r>
        <w:r w:rsidRPr="00F95B02">
          <w:rPr>
            <w:i/>
          </w:rPr>
          <w:t>receiver target</w:t>
        </w:r>
        <w:r w:rsidRPr="00F95B02">
          <w:t xml:space="preserve"> by means of adjusting S</w:t>
        </w:r>
      </w:ins>
      <w:ins w:id="128" w:author="D. Everaere" w:date="2022-02-03T08:50:00Z">
        <w:r>
          <w:t>AN</w:t>
        </w:r>
      </w:ins>
      <w:ins w:id="129" w:author="D. Everaere" w:date="2022-02-03T08:49:00Z">
        <w:r w:rsidRPr="00F95B02">
          <w:t xml:space="preserve"> settings resulting </w:t>
        </w:r>
        <w:proofErr w:type="gramStart"/>
        <w:r w:rsidRPr="00F95B02">
          <w:t xml:space="preserve">in multiple </w:t>
        </w:r>
        <w:r w:rsidRPr="00F95B02">
          <w:rPr>
            <w:i/>
          </w:rPr>
          <w:t xml:space="preserve">sensitivity </w:t>
        </w:r>
        <w:proofErr w:type="spellStart"/>
        <w:r w:rsidRPr="00F95B02">
          <w:rPr>
            <w:i/>
          </w:rPr>
          <w:t>RoAoA</w:t>
        </w:r>
        <w:proofErr w:type="spellEnd"/>
        <w:proofErr w:type="gramEnd"/>
        <w:r w:rsidRPr="00F95B02">
          <w:t xml:space="preserve">. The </w:t>
        </w:r>
        <w:r w:rsidRPr="00F95B02">
          <w:rPr>
            <w:i/>
          </w:rPr>
          <w:t xml:space="preserve">sensitivity </w:t>
        </w:r>
        <w:proofErr w:type="spellStart"/>
        <w:r w:rsidRPr="00F95B02">
          <w:rPr>
            <w:i/>
          </w:rPr>
          <w:t>RoAoA</w:t>
        </w:r>
        <w:proofErr w:type="spellEnd"/>
        <w:r w:rsidRPr="00F95B02">
          <w:t xml:space="preserve"> resulting from the current S</w:t>
        </w:r>
      </w:ins>
      <w:ins w:id="130" w:author="D. Everaere" w:date="2022-02-14T21:05:00Z">
        <w:r w:rsidR="00597947">
          <w:t>AN</w:t>
        </w:r>
      </w:ins>
      <w:ins w:id="131" w:author="D. Everaere" w:date="2022-02-03T08:49:00Z">
        <w:r w:rsidRPr="00F95B02">
          <w:t xml:space="preserve"> settings is the active </w:t>
        </w:r>
        <w:r w:rsidRPr="00F95B02">
          <w:rPr>
            <w:i/>
          </w:rPr>
          <w:t xml:space="preserve">sensitivity </w:t>
        </w:r>
        <w:proofErr w:type="spellStart"/>
        <w:r w:rsidRPr="00F95B02">
          <w:rPr>
            <w:i/>
          </w:rPr>
          <w:t>RoAoA</w:t>
        </w:r>
        <w:proofErr w:type="spellEnd"/>
        <w:r w:rsidRPr="00F95B02">
          <w:t>.</w:t>
        </w:r>
      </w:ins>
    </w:p>
    <w:p w14:paraId="2E8C1131" w14:textId="619E1FDD" w:rsidR="008B6DAA" w:rsidRPr="00F95B02" w:rsidRDefault="008B6DAA" w:rsidP="008B6DAA">
      <w:pPr>
        <w:rPr>
          <w:ins w:id="132" w:author="D. Everaere" w:date="2022-02-03T08:49:00Z"/>
        </w:rPr>
      </w:pPr>
      <w:ins w:id="133" w:author="D. Everaere" w:date="2022-02-03T08:49:00Z">
        <w:r w:rsidRPr="00F95B02">
          <w:t xml:space="preserve">If the </w:t>
        </w:r>
      </w:ins>
      <w:ins w:id="134" w:author="D. Everaere" w:date="2022-02-03T08:50:00Z">
        <w:r>
          <w:t xml:space="preserve">SAN </w:t>
        </w:r>
      </w:ins>
      <w:ins w:id="135" w:author="D. Everaere" w:date="2022-02-03T08:49:00Z">
        <w:r w:rsidRPr="00F95B02">
          <w:t xml:space="preserve">is capable of redirecting the </w:t>
        </w:r>
        <w:r w:rsidRPr="00F95B02">
          <w:rPr>
            <w:i/>
          </w:rPr>
          <w:t>receiver target</w:t>
        </w:r>
        <w:r w:rsidRPr="00F95B02">
          <w:t xml:space="preserve"> related to the OSDD then the OSDD shall include:</w:t>
        </w:r>
      </w:ins>
    </w:p>
    <w:p w14:paraId="4E7C429E" w14:textId="3F0A18D0" w:rsidR="008B6DAA" w:rsidRPr="00F95B02" w:rsidRDefault="008B6DAA" w:rsidP="008B6DAA">
      <w:pPr>
        <w:pStyle w:val="B10"/>
        <w:rPr>
          <w:ins w:id="136" w:author="D. Everaere" w:date="2022-02-03T08:49:00Z"/>
        </w:rPr>
      </w:pPr>
      <w:ins w:id="137" w:author="D. Everaere" w:date="2022-02-03T08:49:00Z">
        <w:r w:rsidRPr="00F95B02">
          <w:t>-</w:t>
        </w:r>
        <w:r w:rsidRPr="00F95B02">
          <w:tab/>
        </w:r>
      </w:ins>
      <w:ins w:id="138" w:author="D. Everaere" w:date="2022-02-03T08:50:00Z">
        <w:r>
          <w:rPr>
            <w:i/>
          </w:rPr>
          <w:t>Satellite Access Node</w:t>
        </w:r>
      </w:ins>
      <w:ins w:id="139" w:author="D. Everaere" w:date="2022-02-03T08:49:00Z">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ins>
    </w:p>
    <w:p w14:paraId="10147B9F" w14:textId="1F3AB974" w:rsidR="008B6DAA" w:rsidRPr="00F95B02" w:rsidRDefault="008B6DAA" w:rsidP="008B6DAA">
      <w:pPr>
        <w:pStyle w:val="B10"/>
        <w:rPr>
          <w:ins w:id="140" w:author="D. Everaere" w:date="2022-02-03T08:49:00Z"/>
        </w:rPr>
      </w:pPr>
      <w:ins w:id="141" w:author="D. Everaere" w:date="2022-02-03T08:49:00Z">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S</w:t>
        </w:r>
      </w:ins>
      <w:ins w:id="142" w:author="D. Everaere" w:date="2022-02-14T21:05:00Z">
        <w:r w:rsidR="00597947">
          <w:t>AN</w:t>
        </w:r>
      </w:ins>
      <w:ins w:id="143" w:author="D. Everaere" w:date="2022-02-03T08:49:00Z">
        <w:r w:rsidRPr="00F95B02">
          <w:t>.</w:t>
        </w:r>
      </w:ins>
    </w:p>
    <w:p w14:paraId="7CD73C87" w14:textId="77777777" w:rsidR="008B6DAA" w:rsidRPr="00F95B02" w:rsidRDefault="008B6DAA" w:rsidP="008B6DAA">
      <w:pPr>
        <w:pStyle w:val="B10"/>
        <w:rPr>
          <w:ins w:id="144" w:author="D. Everaere" w:date="2022-02-03T08:49:00Z"/>
        </w:rPr>
      </w:pPr>
      <w:ins w:id="145" w:author="D. Everaere" w:date="2022-02-03T08:49:00Z">
        <w:r w:rsidRPr="00F95B02">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TS 38.141</w:t>
        </w:r>
        <w:r w:rsidRPr="00F95B02">
          <w:noBreakHyphen/>
          <w:t>2 [6].</w:t>
        </w:r>
      </w:ins>
    </w:p>
    <w:p w14:paraId="683A08F7" w14:textId="77777777" w:rsidR="008B6DAA" w:rsidRPr="00F95B02" w:rsidRDefault="008B6DAA" w:rsidP="008B6DAA">
      <w:pPr>
        <w:pStyle w:val="B10"/>
        <w:rPr>
          <w:ins w:id="146" w:author="D. Everaere" w:date="2022-02-03T08:49:00Z"/>
        </w:rPr>
      </w:pPr>
      <w:ins w:id="147" w:author="D. Everaere" w:date="2022-02-03T08:49:00Z">
        <w:r w:rsidRPr="00F95B02">
          <w:t>-</w:t>
        </w:r>
        <w:r w:rsidRPr="00F95B02">
          <w:tab/>
          <w:t xml:space="preserve">The </w:t>
        </w:r>
        <w:r w:rsidRPr="00F95B02">
          <w:rPr>
            <w:i/>
          </w:rPr>
          <w:t>receiver target reference direction</w:t>
        </w:r>
        <w:r w:rsidRPr="00F95B02">
          <w:t>.</w:t>
        </w:r>
      </w:ins>
    </w:p>
    <w:p w14:paraId="1576EABD" w14:textId="77777777" w:rsidR="008B6DAA" w:rsidRPr="00F95B02" w:rsidRDefault="008B6DAA" w:rsidP="008B6DAA">
      <w:pPr>
        <w:pStyle w:val="NO"/>
        <w:rPr>
          <w:ins w:id="148" w:author="D. Everaere" w:date="2022-02-03T08:49:00Z"/>
        </w:rPr>
      </w:pPr>
      <w:ins w:id="149" w:author="D. Everaere" w:date="2022-02-03T08:49:00Z">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ins>
    </w:p>
    <w:p w14:paraId="0E180392" w14:textId="77777777" w:rsidR="008B6DAA" w:rsidRPr="00F95B02" w:rsidRDefault="008B6DAA" w:rsidP="008B6DAA">
      <w:pPr>
        <w:pStyle w:val="NO"/>
        <w:rPr>
          <w:ins w:id="150" w:author="D. Everaere" w:date="2022-02-03T08:49:00Z"/>
        </w:rPr>
      </w:pPr>
      <w:ins w:id="151" w:author="D. Everaere" w:date="2022-02-03T08:49:00Z">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ins>
    </w:p>
    <w:p w14:paraId="1F0A8C07" w14:textId="2BF09A7D" w:rsidR="008B6DAA" w:rsidRPr="00F95B02" w:rsidRDefault="008B6DAA" w:rsidP="008B6DAA">
      <w:pPr>
        <w:rPr>
          <w:ins w:id="152" w:author="D. Everaere" w:date="2022-02-03T08:49:00Z"/>
        </w:rPr>
      </w:pPr>
      <w:ins w:id="153" w:author="D. Everaere" w:date="2022-02-03T08:49:00Z">
        <w:r w:rsidRPr="00F95B02">
          <w:t>If the S</w:t>
        </w:r>
      </w:ins>
      <w:ins w:id="154" w:author="D. Everaere" w:date="2022-02-03T08:51:00Z">
        <w:r>
          <w:t>AN</w:t>
        </w:r>
      </w:ins>
      <w:ins w:id="155" w:author="D. Everaere" w:date="2022-02-03T08:49:00Z">
        <w:r w:rsidRPr="00F95B02">
          <w:t xml:space="preserve"> is not capable of redirecting the </w:t>
        </w:r>
        <w:r w:rsidRPr="00F95B02">
          <w:rPr>
            <w:i/>
          </w:rPr>
          <w:t>receiver target</w:t>
        </w:r>
        <w:r w:rsidRPr="00F95B02">
          <w:t xml:space="preserve"> related to the OSDD, then the OSDD includes only:</w:t>
        </w:r>
      </w:ins>
    </w:p>
    <w:p w14:paraId="72AA9FEA" w14:textId="5337DA90" w:rsidR="008B6DAA" w:rsidRPr="00F95B02" w:rsidRDefault="008B6DAA" w:rsidP="008B6DAA">
      <w:pPr>
        <w:pStyle w:val="B10"/>
        <w:rPr>
          <w:ins w:id="156" w:author="D. Everaere" w:date="2022-02-03T08:49:00Z"/>
        </w:rPr>
      </w:pPr>
      <w:ins w:id="157" w:author="D. Everaere" w:date="2022-02-03T08:49:00Z">
        <w:r w:rsidRPr="00F95B02">
          <w:t>-</w:t>
        </w:r>
        <w:r w:rsidRPr="00F95B02">
          <w:tab/>
          <w:t xml:space="preserve">The set(s) of RAT, </w:t>
        </w:r>
      </w:ins>
      <w:ins w:id="158" w:author="D. Everaere" w:date="2022-02-03T08:51:00Z">
        <w:del w:id="159" w:author="CATT-Yuexia" w:date="2022-02-22T11:46:00Z">
          <w:r w:rsidDel="00EF10E8">
            <w:rPr>
              <w:i/>
            </w:rPr>
            <w:delText>Satellite Access Node</w:delText>
          </w:r>
        </w:del>
      </w:ins>
      <w:ins w:id="160" w:author="CATT-Yuexia" w:date="2022-02-22T11:46:00Z">
        <w:r w:rsidR="00EF10E8">
          <w:rPr>
            <w:rFonts w:hint="eastAsia"/>
            <w:i/>
          </w:rPr>
          <w:t>SAN</w:t>
        </w:r>
      </w:ins>
      <w:ins w:id="161" w:author="D. Everaere" w:date="2022-02-03T08:49:00Z">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ins>
    </w:p>
    <w:p w14:paraId="16C5B6C4" w14:textId="77777777" w:rsidR="008B6DAA" w:rsidRPr="00F95B02" w:rsidRDefault="008B6DAA" w:rsidP="008B6DAA">
      <w:pPr>
        <w:pStyle w:val="B10"/>
        <w:rPr>
          <w:ins w:id="162" w:author="D. Everaere" w:date="2022-02-03T08:49:00Z"/>
        </w:rPr>
      </w:pPr>
      <w:ins w:id="163" w:author="D. Everaere" w:date="2022-02-03T08:49:00Z">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ins>
    </w:p>
    <w:p w14:paraId="3A014044" w14:textId="77777777" w:rsidR="008B6DAA" w:rsidRPr="00F95B02" w:rsidRDefault="008B6DAA" w:rsidP="008B6DAA">
      <w:pPr>
        <w:pStyle w:val="B10"/>
        <w:rPr>
          <w:ins w:id="164" w:author="D. Everaere" w:date="2022-02-03T08:49:00Z"/>
        </w:rPr>
      </w:pPr>
      <w:ins w:id="165" w:author="D. Everaere" w:date="2022-02-03T08:49:00Z">
        <w:r w:rsidRPr="00F95B02">
          <w:t>-</w:t>
        </w:r>
        <w:r w:rsidRPr="00F95B02">
          <w:tab/>
          <w:t xml:space="preserve">The </w:t>
        </w:r>
        <w:r w:rsidRPr="00F95B02">
          <w:rPr>
            <w:i/>
          </w:rPr>
          <w:t>receiver target reference direction</w:t>
        </w:r>
        <w:r w:rsidRPr="00F95B02">
          <w:t>.</w:t>
        </w:r>
      </w:ins>
    </w:p>
    <w:p w14:paraId="5D0B39FB" w14:textId="74D5DA56" w:rsidR="008B6DAA" w:rsidRPr="00F95B02" w:rsidRDefault="008B6DAA" w:rsidP="008B6DAA">
      <w:pPr>
        <w:pStyle w:val="NO"/>
        <w:rPr>
          <w:ins w:id="166" w:author="D. Everaere" w:date="2022-02-03T08:49:00Z"/>
        </w:rPr>
      </w:pPr>
      <w:ins w:id="167" w:author="D. Everaere" w:date="2022-02-03T08:49:00Z">
        <w:r w:rsidRPr="00F95B02">
          <w:t>NOTE 4:</w:t>
        </w:r>
        <w:r w:rsidRPr="00F95B02">
          <w:tab/>
          <w:t>For S</w:t>
        </w:r>
      </w:ins>
      <w:ins w:id="168" w:author="D. Everaere" w:date="2022-02-03T08:51:00Z">
        <w:r>
          <w:t>AN</w:t>
        </w:r>
      </w:ins>
      <w:ins w:id="169" w:author="D. Everaere" w:date="2022-02-03T08:49:00Z">
        <w:r w:rsidRPr="00F95B02">
          <w:t xml:space="preserve">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ins>
    </w:p>
    <w:p w14:paraId="12BC44C1" w14:textId="77777777" w:rsidR="008B6DAA" w:rsidRPr="00F95B02" w:rsidRDefault="008B6DAA" w:rsidP="008B6DAA">
      <w:pPr>
        <w:rPr>
          <w:ins w:id="170" w:author="D. Everaere" w:date="2022-02-03T08:49:00Z"/>
        </w:rPr>
      </w:pPr>
      <w:ins w:id="171" w:author="D. Everaere" w:date="2022-02-03T08:49:00Z">
        <w:r w:rsidRPr="00F95B02">
          <w:t xml:space="preserve">The OTA sensitivity EIS level declaration shall apply to each supported polarization, under the assumption of </w:t>
        </w:r>
        <w:r w:rsidRPr="00F95B02">
          <w:rPr>
            <w:i/>
          </w:rPr>
          <w:t>polarization match</w:t>
        </w:r>
        <w:r w:rsidRPr="00F95B02">
          <w:t>.</w:t>
        </w:r>
      </w:ins>
    </w:p>
    <w:p w14:paraId="5BA6492C" w14:textId="38D34195" w:rsidR="008B6DAA" w:rsidRPr="00F95B02" w:rsidRDefault="008B6DAA" w:rsidP="008B6DAA">
      <w:pPr>
        <w:pStyle w:val="4"/>
        <w:numPr>
          <w:ilvl w:val="0"/>
          <w:numId w:val="0"/>
        </w:numPr>
        <w:rPr>
          <w:ins w:id="172" w:author="D. Everaere" w:date="2022-02-03T08:49:00Z"/>
        </w:rPr>
      </w:pPr>
      <w:bookmarkStart w:id="173" w:name="_Toc21127703"/>
      <w:bookmarkStart w:id="174" w:name="_Toc29811912"/>
      <w:bookmarkStart w:id="175" w:name="_Toc36817464"/>
      <w:bookmarkStart w:id="176" w:name="_Toc37260386"/>
      <w:bookmarkStart w:id="177" w:name="_Toc37267774"/>
      <w:bookmarkStart w:id="178" w:name="_Toc44712380"/>
      <w:bookmarkStart w:id="179" w:name="_Toc45893692"/>
      <w:bookmarkStart w:id="180" w:name="_Toc53178406"/>
      <w:bookmarkStart w:id="181" w:name="_Toc53178857"/>
      <w:bookmarkStart w:id="182" w:name="_Toc61179095"/>
      <w:bookmarkStart w:id="183" w:name="_Toc61179565"/>
      <w:bookmarkStart w:id="184" w:name="_Toc67916861"/>
      <w:bookmarkStart w:id="185" w:name="_Toc74663482"/>
      <w:bookmarkStart w:id="186" w:name="_Toc82622023"/>
      <w:bookmarkStart w:id="187" w:name="_Toc90422870"/>
      <w:ins w:id="188" w:author="D. Everaere" w:date="2022-02-03T08:49:00Z">
        <w:r w:rsidRPr="00F95B02">
          <w:t>10.2.2</w:t>
        </w:r>
      </w:ins>
      <w:ins w:id="189" w:author="D. Everaere" w:date="2022-02-03T08:51:00Z">
        <w:r w:rsidR="000307DB">
          <w:tab/>
        </w:r>
      </w:ins>
      <w:ins w:id="190" w:author="D. Everaere" w:date="2022-02-03T08:49:00Z">
        <w:r w:rsidRPr="00F95B02">
          <w:t>Minimum requirement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ins>
    </w:p>
    <w:p w14:paraId="15520B82" w14:textId="5B76C5EE" w:rsidR="008B6DAA" w:rsidRPr="00F95B02" w:rsidRDefault="008B6DAA" w:rsidP="008B6DAA">
      <w:pPr>
        <w:rPr>
          <w:ins w:id="191" w:author="D. Everaere" w:date="2022-02-03T08:49:00Z"/>
        </w:rPr>
      </w:pPr>
      <w:ins w:id="192" w:author="D. Everaere" w:date="2022-02-03T08:49:00Z">
        <w:r w:rsidRPr="00F95B02">
          <w:t xml:space="preserve">For a received signal </w:t>
        </w:r>
        <w:del w:id="193" w:author="CATT-Yuexia" w:date="2022-02-22T11:46:00Z">
          <w:r w:rsidRPr="00F95B02" w:rsidDel="00EF10E8">
            <w:delText>whose</w:delText>
          </w:r>
        </w:del>
      </w:ins>
      <w:ins w:id="194" w:author="CATT-Yuexia" w:date="2022-02-22T11:46:00Z">
        <w:r w:rsidR="00EF10E8" w:rsidRPr="00F95B02">
          <w:t>who’s</w:t>
        </w:r>
      </w:ins>
      <w:ins w:id="195" w:author="D. Everaere" w:date="2022-02-03T08:49:00Z">
        <w:r w:rsidRPr="00F95B02">
          <w:t xml:space="preserv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 shall be met when the level of the arriving signal is equal to the minimum EIS level in the respective declared set of EIS level and </w:t>
        </w:r>
      </w:ins>
      <w:ins w:id="196" w:author="D. Everaere" w:date="2022-02-03T08:51:00Z">
        <w:del w:id="197" w:author="CATT-Yuexia" w:date="2022-02-22T11:46:00Z">
          <w:r w:rsidDel="00EF10E8">
            <w:rPr>
              <w:i/>
            </w:rPr>
            <w:delText>Satellite Access Node</w:delText>
          </w:r>
        </w:del>
      </w:ins>
      <w:ins w:id="198" w:author="CATT-Yuexia" w:date="2022-02-22T11:46:00Z">
        <w:r w:rsidR="00EF10E8">
          <w:rPr>
            <w:rFonts w:hint="eastAsia"/>
            <w:i/>
          </w:rPr>
          <w:t>SAN</w:t>
        </w:r>
      </w:ins>
      <w:ins w:id="199" w:author="D. Everaere" w:date="2022-02-03T08:49:00Z">
        <w:r w:rsidRPr="00F95B02">
          <w:rPr>
            <w:i/>
          </w:rPr>
          <w:t xml:space="preserve"> channel bandwidth</w:t>
        </w:r>
        <w:r w:rsidRPr="00F95B02">
          <w:t>.</w:t>
        </w:r>
      </w:ins>
    </w:p>
    <w:p w14:paraId="18FABB30" w14:textId="07D05EA6" w:rsidR="00F66DDF" w:rsidDel="008B6DAA" w:rsidRDefault="00F66DDF" w:rsidP="00F66DDF">
      <w:pPr>
        <w:pStyle w:val="Guidance"/>
        <w:rPr>
          <w:del w:id="200" w:author="D. Everaere" w:date="2022-02-03T08:49:00Z"/>
        </w:rPr>
      </w:pPr>
      <w:del w:id="201" w:author="D. Everaere" w:date="2022-02-03T08:49:00Z">
        <w:r w:rsidRPr="002F523B" w:rsidDel="008B6DAA">
          <w:delText>&lt;Text will be added.&gt;</w:delText>
        </w:r>
      </w:del>
    </w:p>
    <w:p w14:paraId="6D80A480" w14:textId="77777777" w:rsidR="00842A00" w:rsidRDefault="00842A00" w:rsidP="00842A00">
      <w:pPr>
        <w:pStyle w:val="EX"/>
        <w:ind w:left="360" w:hanging="360"/>
        <w:rPr>
          <w:color w:val="0000FF"/>
          <w:sz w:val="28"/>
          <w:szCs w:val="28"/>
        </w:rPr>
      </w:pPr>
    </w:p>
    <w:p w14:paraId="5208075C" w14:textId="77777777" w:rsidR="00842A00" w:rsidRDefault="00842A00" w:rsidP="00842A00">
      <w:pPr>
        <w:rPr>
          <w:i/>
          <w:color w:val="0000FF"/>
        </w:rPr>
      </w:pPr>
      <w:r w:rsidRPr="00EF44FA">
        <w:rPr>
          <w:i/>
          <w:color w:val="0000FF"/>
        </w:rPr>
        <w:t>&lt;</w:t>
      </w:r>
      <w:r>
        <w:rPr>
          <w:i/>
          <w:color w:val="0000FF"/>
        </w:rPr>
        <w:t>End</w:t>
      </w:r>
      <w:r w:rsidRPr="00EF44FA">
        <w:rPr>
          <w:i/>
          <w:color w:val="0000FF"/>
        </w:rPr>
        <w:t xml:space="preserve"> of the change&gt;</w:t>
      </w:r>
    </w:p>
    <w:p w14:paraId="56AA0924" w14:textId="77777777" w:rsidR="00842A00" w:rsidRDefault="00842A00" w:rsidP="00842A00">
      <w:pPr>
        <w:pStyle w:val="EX"/>
        <w:ind w:left="360" w:hanging="360"/>
        <w:rPr>
          <w:color w:val="0000FF"/>
          <w:sz w:val="28"/>
          <w:szCs w:val="28"/>
        </w:rPr>
      </w:pPr>
    </w:p>
    <w:p w14:paraId="36C19883" w14:textId="77777777" w:rsidR="00842A00" w:rsidRPr="00842A00" w:rsidRDefault="00842A00" w:rsidP="00842A00">
      <w:pPr>
        <w:rPr>
          <w:lang w:val="en-GB"/>
        </w:rPr>
      </w:pPr>
    </w:p>
    <w:sectPr w:rsidR="00842A00" w:rsidRPr="00842A00">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2A32" w14:textId="77777777" w:rsidR="00F458DE" w:rsidRDefault="00F458DE">
      <w:r>
        <w:separator/>
      </w:r>
    </w:p>
  </w:endnote>
  <w:endnote w:type="continuationSeparator" w:id="0">
    <w:p w14:paraId="341A6065" w14:textId="77777777" w:rsidR="00F458DE" w:rsidRDefault="00F4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9689" w14:textId="77777777" w:rsidR="00F458DE" w:rsidRDefault="00F458DE">
      <w:r>
        <w:separator/>
      </w:r>
    </w:p>
  </w:footnote>
  <w:footnote w:type="continuationSeparator" w:id="0">
    <w:p w14:paraId="22F8939C" w14:textId="77777777" w:rsidR="00F458DE" w:rsidRDefault="00F4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F1414B"/>
    <w:multiLevelType w:val="hybridMultilevel"/>
    <w:tmpl w:val="8604B5CE"/>
    <w:lvl w:ilvl="0" w:tplc="7E3EB0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9">
    <w:nsid w:val="30376DA7"/>
    <w:multiLevelType w:val="multilevel"/>
    <w:tmpl w:val="B97E90C8"/>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lang w:val="en-GB"/>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31913D55"/>
    <w:multiLevelType w:val="hybridMultilevel"/>
    <w:tmpl w:val="814E2198"/>
    <w:lvl w:ilvl="0" w:tplc="57C8F0D8">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1">
    <w:nsid w:val="34334C35"/>
    <w:multiLevelType w:val="hybridMultilevel"/>
    <w:tmpl w:val="A9B038C8"/>
    <w:lvl w:ilvl="0" w:tplc="4CC0C82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0621F1"/>
    <w:multiLevelType w:val="hybridMultilevel"/>
    <w:tmpl w:val="9CC84DF0"/>
    <w:lvl w:ilvl="0" w:tplc="B7FCF2A0">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17">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8"/>
  </w:num>
  <w:num w:numId="2">
    <w:abstractNumId w:val="7"/>
  </w:num>
  <w:num w:numId="3">
    <w:abstractNumId w:val="19"/>
  </w:num>
  <w:num w:numId="4">
    <w:abstractNumId w:val="0"/>
  </w:num>
  <w:num w:numId="5">
    <w:abstractNumId w:val="14"/>
  </w:num>
  <w:num w:numId="6">
    <w:abstractNumId w:val="12"/>
  </w:num>
  <w:num w:numId="7">
    <w:abstractNumId w:val="9"/>
  </w:num>
  <w:num w:numId="8">
    <w:abstractNumId w:val="15"/>
  </w:num>
  <w:num w:numId="9">
    <w:abstractNumId w:val="21"/>
  </w:num>
  <w:num w:numId="10">
    <w:abstractNumId w:val="17"/>
  </w:num>
  <w:num w:numId="11">
    <w:abstractNumId w:val="10"/>
  </w:num>
  <w:num w:numId="12">
    <w:abstractNumId w:val="18"/>
  </w:num>
  <w:num w:numId="13">
    <w:abstractNumId w:val="20"/>
  </w:num>
  <w:num w:numId="14">
    <w:abstractNumId w:val="4"/>
  </w:num>
  <w:num w:numId="15">
    <w:abstractNumId w:val="5"/>
  </w:num>
  <w:num w:numId="16">
    <w:abstractNumId w:val="2"/>
  </w:num>
  <w:num w:numId="17">
    <w:abstractNumId w:val="1"/>
  </w:num>
  <w:num w:numId="18">
    <w:abstractNumId w:val="13"/>
  </w:num>
  <w:num w:numId="19">
    <w:abstractNumId w:val="6"/>
  </w:num>
  <w:num w:numId="20">
    <w:abstractNumId w:val="11"/>
  </w:num>
  <w:num w:numId="21">
    <w:abstractNumId w:val="16"/>
  </w:num>
  <w:num w:numId="22">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10"/>
    <w:rsid w:val="000009A0"/>
    <w:rsid w:val="00000AC9"/>
    <w:rsid w:val="00001160"/>
    <w:rsid w:val="00001738"/>
    <w:rsid w:val="000018A6"/>
    <w:rsid w:val="00002559"/>
    <w:rsid w:val="00002919"/>
    <w:rsid w:val="00003045"/>
    <w:rsid w:val="0000323E"/>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3B60"/>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7DB"/>
    <w:rsid w:val="00030AC9"/>
    <w:rsid w:val="0003177F"/>
    <w:rsid w:val="00031E0D"/>
    <w:rsid w:val="00031FAD"/>
    <w:rsid w:val="00031FB9"/>
    <w:rsid w:val="00032E4D"/>
    <w:rsid w:val="000336ED"/>
    <w:rsid w:val="000341C0"/>
    <w:rsid w:val="000343D2"/>
    <w:rsid w:val="000348E9"/>
    <w:rsid w:val="00034B87"/>
    <w:rsid w:val="00034E43"/>
    <w:rsid w:val="000350A3"/>
    <w:rsid w:val="000359EF"/>
    <w:rsid w:val="00035C96"/>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39E"/>
    <w:rsid w:val="00047633"/>
    <w:rsid w:val="000506D1"/>
    <w:rsid w:val="0005124F"/>
    <w:rsid w:val="000512D7"/>
    <w:rsid w:val="0005300E"/>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509F"/>
    <w:rsid w:val="00066434"/>
    <w:rsid w:val="00067038"/>
    <w:rsid w:val="00067561"/>
    <w:rsid w:val="00067B1B"/>
    <w:rsid w:val="00067EC1"/>
    <w:rsid w:val="000701F5"/>
    <w:rsid w:val="00071ABC"/>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6D7B"/>
    <w:rsid w:val="000974B5"/>
    <w:rsid w:val="00097679"/>
    <w:rsid w:val="00097E80"/>
    <w:rsid w:val="00097ED2"/>
    <w:rsid w:val="00097EDE"/>
    <w:rsid w:val="00097F4F"/>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2B2"/>
    <w:rsid w:val="000D3387"/>
    <w:rsid w:val="000D37A6"/>
    <w:rsid w:val="000D4170"/>
    <w:rsid w:val="000D46C8"/>
    <w:rsid w:val="000D481D"/>
    <w:rsid w:val="000D4C76"/>
    <w:rsid w:val="000D577B"/>
    <w:rsid w:val="000D5E49"/>
    <w:rsid w:val="000D687C"/>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1FD5"/>
    <w:rsid w:val="00102510"/>
    <w:rsid w:val="0010279D"/>
    <w:rsid w:val="001038E2"/>
    <w:rsid w:val="00104068"/>
    <w:rsid w:val="00104C8B"/>
    <w:rsid w:val="001058FC"/>
    <w:rsid w:val="00106223"/>
    <w:rsid w:val="001062E8"/>
    <w:rsid w:val="00106653"/>
    <w:rsid w:val="0010697A"/>
    <w:rsid w:val="00107F99"/>
    <w:rsid w:val="001110A2"/>
    <w:rsid w:val="0011174C"/>
    <w:rsid w:val="001125ED"/>
    <w:rsid w:val="00112720"/>
    <w:rsid w:val="00113182"/>
    <w:rsid w:val="00113494"/>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AB3"/>
    <w:rsid w:val="00125208"/>
    <w:rsid w:val="001256D5"/>
    <w:rsid w:val="001260A0"/>
    <w:rsid w:val="00126158"/>
    <w:rsid w:val="001268C6"/>
    <w:rsid w:val="00126B23"/>
    <w:rsid w:val="00127316"/>
    <w:rsid w:val="00127A02"/>
    <w:rsid w:val="001313F5"/>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82A"/>
    <w:rsid w:val="0014195E"/>
    <w:rsid w:val="00141F56"/>
    <w:rsid w:val="00142116"/>
    <w:rsid w:val="00142474"/>
    <w:rsid w:val="001434C8"/>
    <w:rsid w:val="001435AA"/>
    <w:rsid w:val="00143DC6"/>
    <w:rsid w:val="00144442"/>
    <w:rsid w:val="0014482D"/>
    <w:rsid w:val="001453C8"/>
    <w:rsid w:val="00145599"/>
    <w:rsid w:val="001456E1"/>
    <w:rsid w:val="00145CE4"/>
    <w:rsid w:val="00145D6B"/>
    <w:rsid w:val="001479F7"/>
    <w:rsid w:val="001509DA"/>
    <w:rsid w:val="00151910"/>
    <w:rsid w:val="00151992"/>
    <w:rsid w:val="001526B6"/>
    <w:rsid w:val="00152F69"/>
    <w:rsid w:val="001534B7"/>
    <w:rsid w:val="001541AC"/>
    <w:rsid w:val="00154630"/>
    <w:rsid w:val="00156326"/>
    <w:rsid w:val="00156462"/>
    <w:rsid w:val="001575DF"/>
    <w:rsid w:val="001576E5"/>
    <w:rsid w:val="00160202"/>
    <w:rsid w:val="0016060A"/>
    <w:rsid w:val="00160989"/>
    <w:rsid w:val="00160DC5"/>
    <w:rsid w:val="001616B1"/>
    <w:rsid w:val="00161CA5"/>
    <w:rsid w:val="00161F7A"/>
    <w:rsid w:val="00162A2F"/>
    <w:rsid w:val="001638B9"/>
    <w:rsid w:val="00163DF1"/>
    <w:rsid w:val="00164509"/>
    <w:rsid w:val="001652C0"/>
    <w:rsid w:val="00165ECE"/>
    <w:rsid w:val="0016730D"/>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2C26"/>
    <w:rsid w:val="00183006"/>
    <w:rsid w:val="0018319D"/>
    <w:rsid w:val="00183902"/>
    <w:rsid w:val="00184600"/>
    <w:rsid w:val="001857E4"/>
    <w:rsid w:val="00187B37"/>
    <w:rsid w:val="00187CC3"/>
    <w:rsid w:val="001909A3"/>
    <w:rsid w:val="00191532"/>
    <w:rsid w:val="0019159D"/>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68D2"/>
    <w:rsid w:val="00196A60"/>
    <w:rsid w:val="0019726C"/>
    <w:rsid w:val="00197BF4"/>
    <w:rsid w:val="00197DFA"/>
    <w:rsid w:val="001A00ED"/>
    <w:rsid w:val="001A122F"/>
    <w:rsid w:val="001A26CD"/>
    <w:rsid w:val="001A3064"/>
    <w:rsid w:val="001A3E7A"/>
    <w:rsid w:val="001A41FB"/>
    <w:rsid w:val="001A5037"/>
    <w:rsid w:val="001A6F7E"/>
    <w:rsid w:val="001A7C2F"/>
    <w:rsid w:val="001B0299"/>
    <w:rsid w:val="001B1ABA"/>
    <w:rsid w:val="001B1ADB"/>
    <w:rsid w:val="001B1E28"/>
    <w:rsid w:val="001B1F45"/>
    <w:rsid w:val="001B276A"/>
    <w:rsid w:val="001B32F2"/>
    <w:rsid w:val="001B3571"/>
    <w:rsid w:val="001B3866"/>
    <w:rsid w:val="001B390B"/>
    <w:rsid w:val="001B57E5"/>
    <w:rsid w:val="001B5A97"/>
    <w:rsid w:val="001B5BAE"/>
    <w:rsid w:val="001B6100"/>
    <w:rsid w:val="001B6C14"/>
    <w:rsid w:val="001B74F2"/>
    <w:rsid w:val="001B7B9A"/>
    <w:rsid w:val="001C0032"/>
    <w:rsid w:val="001C0578"/>
    <w:rsid w:val="001C0D9C"/>
    <w:rsid w:val="001C14E5"/>
    <w:rsid w:val="001C1A5E"/>
    <w:rsid w:val="001C239A"/>
    <w:rsid w:val="001C26BA"/>
    <w:rsid w:val="001C26FF"/>
    <w:rsid w:val="001C365C"/>
    <w:rsid w:val="001C3BF5"/>
    <w:rsid w:val="001C4F87"/>
    <w:rsid w:val="001C5192"/>
    <w:rsid w:val="001C6351"/>
    <w:rsid w:val="001C65D7"/>
    <w:rsid w:val="001D015D"/>
    <w:rsid w:val="001D05E2"/>
    <w:rsid w:val="001D1501"/>
    <w:rsid w:val="001D1A93"/>
    <w:rsid w:val="001D24FD"/>
    <w:rsid w:val="001D2591"/>
    <w:rsid w:val="001D2790"/>
    <w:rsid w:val="001D373C"/>
    <w:rsid w:val="001D4B76"/>
    <w:rsid w:val="001D54D8"/>
    <w:rsid w:val="001D6A68"/>
    <w:rsid w:val="001D6E8D"/>
    <w:rsid w:val="001D7170"/>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4C9"/>
    <w:rsid w:val="002016D2"/>
    <w:rsid w:val="00201A18"/>
    <w:rsid w:val="00202C2E"/>
    <w:rsid w:val="00202D25"/>
    <w:rsid w:val="002034FA"/>
    <w:rsid w:val="002035F8"/>
    <w:rsid w:val="00203AC4"/>
    <w:rsid w:val="00203D2F"/>
    <w:rsid w:val="00205591"/>
    <w:rsid w:val="00205FAC"/>
    <w:rsid w:val="00206038"/>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674A"/>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24E"/>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40C"/>
    <w:rsid w:val="00245B0B"/>
    <w:rsid w:val="00245BAF"/>
    <w:rsid w:val="00245F64"/>
    <w:rsid w:val="00246106"/>
    <w:rsid w:val="00246396"/>
    <w:rsid w:val="00246998"/>
    <w:rsid w:val="0025007D"/>
    <w:rsid w:val="00250A23"/>
    <w:rsid w:val="00250BF8"/>
    <w:rsid w:val="00251624"/>
    <w:rsid w:val="00252222"/>
    <w:rsid w:val="002527B6"/>
    <w:rsid w:val="002528D6"/>
    <w:rsid w:val="00252BF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907"/>
    <w:rsid w:val="002659B6"/>
    <w:rsid w:val="00265C6F"/>
    <w:rsid w:val="002662D1"/>
    <w:rsid w:val="0026670A"/>
    <w:rsid w:val="002674FA"/>
    <w:rsid w:val="00267933"/>
    <w:rsid w:val="00270430"/>
    <w:rsid w:val="00270BF2"/>
    <w:rsid w:val="00272548"/>
    <w:rsid w:val="00272797"/>
    <w:rsid w:val="00272956"/>
    <w:rsid w:val="00272990"/>
    <w:rsid w:val="0027321B"/>
    <w:rsid w:val="002748FA"/>
    <w:rsid w:val="00274EE7"/>
    <w:rsid w:val="00274F68"/>
    <w:rsid w:val="002753BD"/>
    <w:rsid w:val="002760C2"/>
    <w:rsid w:val="002775F6"/>
    <w:rsid w:val="00277765"/>
    <w:rsid w:val="002778BB"/>
    <w:rsid w:val="00277B2B"/>
    <w:rsid w:val="00280DEF"/>
    <w:rsid w:val="002812A1"/>
    <w:rsid w:val="002816FD"/>
    <w:rsid w:val="00281DE1"/>
    <w:rsid w:val="00282CFC"/>
    <w:rsid w:val="002831F0"/>
    <w:rsid w:val="0028327D"/>
    <w:rsid w:val="00283597"/>
    <w:rsid w:val="0028470F"/>
    <w:rsid w:val="00285270"/>
    <w:rsid w:val="00286875"/>
    <w:rsid w:val="0028699B"/>
    <w:rsid w:val="00287BB8"/>
    <w:rsid w:val="0029074D"/>
    <w:rsid w:val="00290CF1"/>
    <w:rsid w:val="0029166C"/>
    <w:rsid w:val="00291AE1"/>
    <w:rsid w:val="0029212E"/>
    <w:rsid w:val="002928FF"/>
    <w:rsid w:val="00295EA1"/>
    <w:rsid w:val="00296DCC"/>
    <w:rsid w:val="00297B5B"/>
    <w:rsid w:val="00297BD1"/>
    <w:rsid w:val="00297F05"/>
    <w:rsid w:val="002A01C4"/>
    <w:rsid w:val="002A118B"/>
    <w:rsid w:val="002A1401"/>
    <w:rsid w:val="002A1743"/>
    <w:rsid w:val="002A1C4E"/>
    <w:rsid w:val="002A1F19"/>
    <w:rsid w:val="002A2016"/>
    <w:rsid w:val="002A262F"/>
    <w:rsid w:val="002A4267"/>
    <w:rsid w:val="002A4B00"/>
    <w:rsid w:val="002A5BB2"/>
    <w:rsid w:val="002A66B4"/>
    <w:rsid w:val="002A6835"/>
    <w:rsid w:val="002A7A2C"/>
    <w:rsid w:val="002B04E9"/>
    <w:rsid w:val="002B1356"/>
    <w:rsid w:val="002B2E0C"/>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69B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59C"/>
    <w:rsid w:val="002F3966"/>
    <w:rsid w:val="002F41F9"/>
    <w:rsid w:val="002F5B17"/>
    <w:rsid w:val="002F695D"/>
    <w:rsid w:val="002F7209"/>
    <w:rsid w:val="002F750D"/>
    <w:rsid w:val="002F7FEC"/>
    <w:rsid w:val="002F7FF8"/>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714C"/>
    <w:rsid w:val="003174A0"/>
    <w:rsid w:val="00320240"/>
    <w:rsid w:val="00320346"/>
    <w:rsid w:val="00321757"/>
    <w:rsid w:val="003219F4"/>
    <w:rsid w:val="00321C0C"/>
    <w:rsid w:val="00322088"/>
    <w:rsid w:val="00322418"/>
    <w:rsid w:val="0032300C"/>
    <w:rsid w:val="00323BCF"/>
    <w:rsid w:val="003240BC"/>
    <w:rsid w:val="003243AD"/>
    <w:rsid w:val="003246E5"/>
    <w:rsid w:val="00324F99"/>
    <w:rsid w:val="0032503F"/>
    <w:rsid w:val="00325111"/>
    <w:rsid w:val="00325326"/>
    <w:rsid w:val="0032547B"/>
    <w:rsid w:val="00325976"/>
    <w:rsid w:val="00325B2E"/>
    <w:rsid w:val="00326A41"/>
    <w:rsid w:val="00326B5B"/>
    <w:rsid w:val="00327023"/>
    <w:rsid w:val="003271A7"/>
    <w:rsid w:val="00327431"/>
    <w:rsid w:val="00330ABC"/>
    <w:rsid w:val="00331664"/>
    <w:rsid w:val="00331CAB"/>
    <w:rsid w:val="00331EBE"/>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00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5C"/>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426"/>
    <w:rsid w:val="00387527"/>
    <w:rsid w:val="00390726"/>
    <w:rsid w:val="003908A8"/>
    <w:rsid w:val="00390D3E"/>
    <w:rsid w:val="00390F9C"/>
    <w:rsid w:val="003914A2"/>
    <w:rsid w:val="0039172F"/>
    <w:rsid w:val="003929B7"/>
    <w:rsid w:val="003931C8"/>
    <w:rsid w:val="0039492C"/>
    <w:rsid w:val="00394976"/>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131E"/>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A19"/>
    <w:rsid w:val="003C1E64"/>
    <w:rsid w:val="003C207A"/>
    <w:rsid w:val="003C23E4"/>
    <w:rsid w:val="003C42EB"/>
    <w:rsid w:val="003C46EE"/>
    <w:rsid w:val="003C4B87"/>
    <w:rsid w:val="003C512A"/>
    <w:rsid w:val="003C5BDB"/>
    <w:rsid w:val="003C6850"/>
    <w:rsid w:val="003C69B1"/>
    <w:rsid w:val="003C71A6"/>
    <w:rsid w:val="003C7702"/>
    <w:rsid w:val="003D0A51"/>
    <w:rsid w:val="003D115B"/>
    <w:rsid w:val="003D1B43"/>
    <w:rsid w:val="003D20A3"/>
    <w:rsid w:val="003D256E"/>
    <w:rsid w:val="003D2C1A"/>
    <w:rsid w:val="003D3111"/>
    <w:rsid w:val="003D33A1"/>
    <w:rsid w:val="003D352E"/>
    <w:rsid w:val="003D3652"/>
    <w:rsid w:val="003D40D8"/>
    <w:rsid w:val="003D55B8"/>
    <w:rsid w:val="003D57C1"/>
    <w:rsid w:val="003D597B"/>
    <w:rsid w:val="003D613C"/>
    <w:rsid w:val="003D7B76"/>
    <w:rsid w:val="003E02DB"/>
    <w:rsid w:val="003E04A7"/>
    <w:rsid w:val="003E14AF"/>
    <w:rsid w:val="003E1501"/>
    <w:rsid w:val="003E1784"/>
    <w:rsid w:val="003E3A4B"/>
    <w:rsid w:val="003E4CBD"/>
    <w:rsid w:val="003E4E79"/>
    <w:rsid w:val="003E5F60"/>
    <w:rsid w:val="003E6605"/>
    <w:rsid w:val="003E6993"/>
    <w:rsid w:val="003E6BA3"/>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363"/>
    <w:rsid w:val="00404509"/>
    <w:rsid w:val="00404ED2"/>
    <w:rsid w:val="00406266"/>
    <w:rsid w:val="004063D7"/>
    <w:rsid w:val="00406762"/>
    <w:rsid w:val="00411774"/>
    <w:rsid w:val="00411B81"/>
    <w:rsid w:val="00412841"/>
    <w:rsid w:val="004132E9"/>
    <w:rsid w:val="0041369D"/>
    <w:rsid w:val="00413B22"/>
    <w:rsid w:val="004149FF"/>
    <w:rsid w:val="00415078"/>
    <w:rsid w:val="00415C92"/>
    <w:rsid w:val="004164E7"/>
    <w:rsid w:val="00416637"/>
    <w:rsid w:val="0041688D"/>
    <w:rsid w:val="00416D15"/>
    <w:rsid w:val="00416E7A"/>
    <w:rsid w:val="004174A1"/>
    <w:rsid w:val="00421417"/>
    <w:rsid w:val="00422217"/>
    <w:rsid w:val="004223AF"/>
    <w:rsid w:val="0042245E"/>
    <w:rsid w:val="00423739"/>
    <w:rsid w:val="00423D6B"/>
    <w:rsid w:val="004241C5"/>
    <w:rsid w:val="00424983"/>
    <w:rsid w:val="00424DF6"/>
    <w:rsid w:val="00425637"/>
    <w:rsid w:val="00426966"/>
    <w:rsid w:val="00427146"/>
    <w:rsid w:val="004271E5"/>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448"/>
    <w:rsid w:val="00482CBF"/>
    <w:rsid w:val="00483EC7"/>
    <w:rsid w:val="00485D62"/>
    <w:rsid w:val="00486963"/>
    <w:rsid w:val="00486D65"/>
    <w:rsid w:val="00486D86"/>
    <w:rsid w:val="00487E19"/>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3E1"/>
    <w:rsid w:val="004A3B0B"/>
    <w:rsid w:val="004A3C73"/>
    <w:rsid w:val="004A4690"/>
    <w:rsid w:val="004A4844"/>
    <w:rsid w:val="004A517B"/>
    <w:rsid w:val="004A59C0"/>
    <w:rsid w:val="004A5BF5"/>
    <w:rsid w:val="004A5DC7"/>
    <w:rsid w:val="004A64E2"/>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A64"/>
    <w:rsid w:val="004C337C"/>
    <w:rsid w:val="004C3868"/>
    <w:rsid w:val="004C4487"/>
    <w:rsid w:val="004C522A"/>
    <w:rsid w:val="004C62A8"/>
    <w:rsid w:val="004C6328"/>
    <w:rsid w:val="004C706A"/>
    <w:rsid w:val="004C7098"/>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20244"/>
    <w:rsid w:val="00520BA6"/>
    <w:rsid w:val="005213DF"/>
    <w:rsid w:val="00521A12"/>
    <w:rsid w:val="0052219E"/>
    <w:rsid w:val="005229C1"/>
    <w:rsid w:val="00522B00"/>
    <w:rsid w:val="00523DBB"/>
    <w:rsid w:val="0052448C"/>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831"/>
    <w:rsid w:val="00535B2B"/>
    <w:rsid w:val="00536175"/>
    <w:rsid w:val="005367CF"/>
    <w:rsid w:val="00536A7A"/>
    <w:rsid w:val="00537293"/>
    <w:rsid w:val="00540258"/>
    <w:rsid w:val="00540819"/>
    <w:rsid w:val="00541BC6"/>
    <w:rsid w:val="005421CE"/>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0B59"/>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5AE4"/>
    <w:rsid w:val="005666A6"/>
    <w:rsid w:val="005668DD"/>
    <w:rsid w:val="00566E7D"/>
    <w:rsid w:val="0057053E"/>
    <w:rsid w:val="00572B79"/>
    <w:rsid w:val="00572CB3"/>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0DA4"/>
    <w:rsid w:val="005914B6"/>
    <w:rsid w:val="00591D3A"/>
    <w:rsid w:val="0059303E"/>
    <w:rsid w:val="00594C63"/>
    <w:rsid w:val="00595FD7"/>
    <w:rsid w:val="005971E7"/>
    <w:rsid w:val="005973C7"/>
    <w:rsid w:val="00597947"/>
    <w:rsid w:val="00597D0B"/>
    <w:rsid w:val="005A0EB0"/>
    <w:rsid w:val="005A173A"/>
    <w:rsid w:val="005A180A"/>
    <w:rsid w:val="005A2FD2"/>
    <w:rsid w:val="005A322D"/>
    <w:rsid w:val="005A3291"/>
    <w:rsid w:val="005A39BC"/>
    <w:rsid w:val="005A3F43"/>
    <w:rsid w:val="005A5045"/>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636"/>
    <w:rsid w:val="005C2BAA"/>
    <w:rsid w:val="005C307C"/>
    <w:rsid w:val="005C3507"/>
    <w:rsid w:val="005C4197"/>
    <w:rsid w:val="005C48B8"/>
    <w:rsid w:val="005C4F8F"/>
    <w:rsid w:val="005C5090"/>
    <w:rsid w:val="005C7147"/>
    <w:rsid w:val="005C7C16"/>
    <w:rsid w:val="005D029E"/>
    <w:rsid w:val="005D04F9"/>
    <w:rsid w:val="005D057A"/>
    <w:rsid w:val="005D19C0"/>
    <w:rsid w:val="005D2476"/>
    <w:rsid w:val="005D2E38"/>
    <w:rsid w:val="005D350B"/>
    <w:rsid w:val="005D3A58"/>
    <w:rsid w:val="005D496B"/>
    <w:rsid w:val="005D5615"/>
    <w:rsid w:val="005D66CE"/>
    <w:rsid w:val="005D78EA"/>
    <w:rsid w:val="005D78FC"/>
    <w:rsid w:val="005E02D1"/>
    <w:rsid w:val="005E034B"/>
    <w:rsid w:val="005E0F50"/>
    <w:rsid w:val="005E13F6"/>
    <w:rsid w:val="005E2157"/>
    <w:rsid w:val="005E24CC"/>
    <w:rsid w:val="005E254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03FB"/>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C86"/>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AC8"/>
    <w:rsid w:val="00616718"/>
    <w:rsid w:val="00617D57"/>
    <w:rsid w:val="00617D72"/>
    <w:rsid w:val="00617EBE"/>
    <w:rsid w:val="0062175D"/>
    <w:rsid w:val="00621BC9"/>
    <w:rsid w:val="00621DBA"/>
    <w:rsid w:val="00622173"/>
    <w:rsid w:val="006224BE"/>
    <w:rsid w:val="00624DC6"/>
    <w:rsid w:val="00624DE3"/>
    <w:rsid w:val="00625F75"/>
    <w:rsid w:val="006260CF"/>
    <w:rsid w:val="00627220"/>
    <w:rsid w:val="006272EB"/>
    <w:rsid w:val="0063022C"/>
    <w:rsid w:val="00630A4A"/>
    <w:rsid w:val="00630A71"/>
    <w:rsid w:val="0063150A"/>
    <w:rsid w:val="00631520"/>
    <w:rsid w:val="00631781"/>
    <w:rsid w:val="00631E57"/>
    <w:rsid w:val="0063217D"/>
    <w:rsid w:val="006329DE"/>
    <w:rsid w:val="00633590"/>
    <w:rsid w:val="0063396F"/>
    <w:rsid w:val="00633DAB"/>
    <w:rsid w:val="006341F5"/>
    <w:rsid w:val="00634390"/>
    <w:rsid w:val="00634896"/>
    <w:rsid w:val="00636C27"/>
    <w:rsid w:val="00637F0C"/>
    <w:rsid w:val="00640269"/>
    <w:rsid w:val="00640BE4"/>
    <w:rsid w:val="006411AB"/>
    <w:rsid w:val="00641966"/>
    <w:rsid w:val="00642204"/>
    <w:rsid w:val="00642997"/>
    <w:rsid w:val="006435B8"/>
    <w:rsid w:val="00643921"/>
    <w:rsid w:val="00643DB6"/>
    <w:rsid w:val="00643DB9"/>
    <w:rsid w:val="0064420C"/>
    <w:rsid w:val="00644258"/>
    <w:rsid w:val="006454F1"/>
    <w:rsid w:val="006464A4"/>
    <w:rsid w:val="0064747B"/>
    <w:rsid w:val="006475F2"/>
    <w:rsid w:val="0065040C"/>
    <w:rsid w:val="006507EE"/>
    <w:rsid w:val="00652049"/>
    <w:rsid w:val="00652D4A"/>
    <w:rsid w:val="00653CAB"/>
    <w:rsid w:val="006545EB"/>
    <w:rsid w:val="00654AB8"/>
    <w:rsid w:val="00654C01"/>
    <w:rsid w:val="006569F9"/>
    <w:rsid w:val="00661261"/>
    <w:rsid w:val="0066399F"/>
    <w:rsid w:val="0066456F"/>
    <w:rsid w:val="00664A09"/>
    <w:rsid w:val="006653B8"/>
    <w:rsid w:val="00665C83"/>
    <w:rsid w:val="00666552"/>
    <w:rsid w:val="00667487"/>
    <w:rsid w:val="0066781E"/>
    <w:rsid w:val="0067082B"/>
    <w:rsid w:val="0067141B"/>
    <w:rsid w:val="00673D28"/>
    <w:rsid w:val="00673EF7"/>
    <w:rsid w:val="00674E3E"/>
    <w:rsid w:val="00674F79"/>
    <w:rsid w:val="00674F84"/>
    <w:rsid w:val="0067510C"/>
    <w:rsid w:val="006751B0"/>
    <w:rsid w:val="00675FCE"/>
    <w:rsid w:val="00677412"/>
    <w:rsid w:val="00680483"/>
    <w:rsid w:val="00680F0A"/>
    <w:rsid w:val="00680F94"/>
    <w:rsid w:val="006830A7"/>
    <w:rsid w:val="006832E4"/>
    <w:rsid w:val="00684350"/>
    <w:rsid w:val="00684885"/>
    <w:rsid w:val="00685DB8"/>
    <w:rsid w:val="006905AC"/>
    <w:rsid w:val="00690BB2"/>
    <w:rsid w:val="00691A82"/>
    <w:rsid w:val="00692966"/>
    <w:rsid w:val="00692BAE"/>
    <w:rsid w:val="00692E98"/>
    <w:rsid w:val="0069304B"/>
    <w:rsid w:val="006936EA"/>
    <w:rsid w:val="00693792"/>
    <w:rsid w:val="00693963"/>
    <w:rsid w:val="00693C7E"/>
    <w:rsid w:val="006941F3"/>
    <w:rsid w:val="00695248"/>
    <w:rsid w:val="00695641"/>
    <w:rsid w:val="00695D23"/>
    <w:rsid w:val="00695FA7"/>
    <w:rsid w:val="00696479"/>
    <w:rsid w:val="0069712A"/>
    <w:rsid w:val="0069763F"/>
    <w:rsid w:val="0069794C"/>
    <w:rsid w:val="00697CD3"/>
    <w:rsid w:val="00697FBE"/>
    <w:rsid w:val="006A0E22"/>
    <w:rsid w:val="006A11D4"/>
    <w:rsid w:val="006A18C3"/>
    <w:rsid w:val="006A239D"/>
    <w:rsid w:val="006A432B"/>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D7A"/>
    <w:rsid w:val="006B3FE6"/>
    <w:rsid w:val="006B44BC"/>
    <w:rsid w:val="006B5F99"/>
    <w:rsid w:val="006B6DE4"/>
    <w:rsid w:val="006B72D7"/>
    <w:rsid w:val="006B7E14"/>
    <w:rsid w:val="006C0202"/>
    <w:rsid w:val="006C073D"/>
    <w:rsid w:val="006C1658"/>
    <w:rsid w:val="006C24D4"/>
    <w:rsid w:val="006C2827"/>
    <w:rsid w:val="006C2A2C"/>
    <w:rsid w:val="006C3C1A"/>
    <w:rsid w:val="006C4533"/>
    <w:rsid w:val="006C4B49"/>
    <w:rsid w:val="006C4EA5"/>
    <w:rsid w:val="006C4FAD"/>
    <w:rsid w:val="006C543A"/>
    <w:rsid w:val="006C579A"/>
    <w:rsid w:val="006C6BCA"/>
    <w:rsid w:val="006C7C1C"/>
    <w:rsid w:val="006D1494"/>
    <w:rsid w:val="006D201F"/>
    <w:rsid w:val="006D2682"/>
    <w:rsid w:val="006D3887"/>
    <w:rsid w:val="006D4F03"/>
    <w:rsid w:val="006D5514"/>
    <w:rsid w:val="006D63F0"/>
    <w:rsid w:val="006D6C66"/>
    <w:rsid w:val="006D6E62"/>
    <w:rsid w:val="006E0C66"/>
    <w:rsid w:val="006E1722"/>
    <w:rsid w:val="006E1E87"/>
    <w:rsid w:val="006E293A"/>
    <w:rsid w:val="006E2AD2"/>
    <w:rsid w:val="006E3AFE"/>
    <w:rsid w:val="006E5D14"/>
    <w:rsid w:val="006E651A"/>
    <w:rsid w:val="006E7123"/>
    <w:rsid w:val="006E723B"/>
    <w:rsid w:val="006E7568"/>
    <w:rsid w:val="006E79F6"/>
    <w:rsid w:val="006E7C3B"/>
    <w:rsid w:val="006F032C"/>
    <w:rsid w:val="006F16BB"/>
    <w:rsid w:val="006F1D30"/>
    <w:rsid w:val="006F1E85"/>
    <w:rsid w:val="006F1FA8"/>
    <w:rsid w:val="006F2621"/>
    <w:rsid w:val="006F286E"/>
    <w:rsid w:val="006F344E"/>
    <w:rsid w:val="006F3C5F"/>
    <w:rsid w:val="006F4542"/>
    <w:rsid w:val="006F5678"/>
    <w:rsid w:val="006F5777"/>
    <w:rsid w:val="006F64A2"/>
    <w:rsid w:val="006F6937"/>
    <w:rsid w:val="006F7DB4"/>
    <w:rsid w:val="007001F6"/>
    <w:rsid w:val="007002E2"/>
    <w:rsid w:val="00700404"/>
    <w:rsid w:val="00700BA3"/>
    <w:rsid w:val="007012B4"/>
    <w:rsid w:val="00701E2E"/>
    <w:rsid w:val="00702BF7"/>
    <w:rsid w:val="00703234"/>
    <w:rsid w:val="00703E46"/>
    <w:rsid w:val="00704E76"/>
    <w:rsid w:val="0070543F"/>
    <w:rsid w:val="007056E6"/>
    <w:rsid w:val="00706296"/>
    <w:rsid w:val="00706876"/>
    <w:rsid w:val="00706EBF"/>
    <w:rsid w:val="007079EF"/>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22AB"/>
    <w:rsid w:val="00732A05"/>
    <w:rsid w:val="00732C68"/>
    <w:rsid w:val="007336A0"/>
    <w:rsid w:val="00734235"/>
    <w:rsid w:val="00734929"/>
    <w:rsid w:val="0073507A"/>
    <w:rsid w:val="00736866"/>
    <w:rsid w:val="00736B55"/>
    <w:rsid w:val="0073761D"/>
    <w:rsid w:val="00737B89"/>
    <w:rsid w:val="00740BB5"/>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6510"/>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936"/>
    <w:rsid w:val="00775B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F59"/>
    <w:rsid w:val="007924E0"/>
    <w:rsid w:val="00792C0E"/>
    <w:rsid w:val="007932AA"/>
    <w:rsid w:val="0079402D"/>
    <w:rsid w:val="00794981"/>
    <w:rsid w:val="00794C46"/>
    <w:rsid w:val="0079603C"/>
    <w:rsid w:val="00796779"/>
    <w:rsid w:val="007969BC"/>
    <w:rsid w:val="00796E66"/>
    <w:rsid w:val="007A0DCC"/>
    <w:rsid w:val="007A1680"/>
    <w:rsid w:val="007A1A0C"/>
    <w:rsid w:val="007A216E"/>
    <w:rsid w:val="007A2A0B"/>
    <w:rsid w:val="007A2D2E"/>
    <w:rsid w:val="007A3833"/>
    <w:rsid w:val="007A40B2"/>
    <w:rsid w:val="007A5418"/>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5E41"/>
    <w:rsid w:val="007B70A5"/>
    <w:rsid w:val="007B70D6"/>
    <w:rsid w:val="007B7357"/>
    <w:rsid w:val="007C0A55"/>
    <w:rsid w:val="007C1CA2"/>
    <w:rsid w:val="007C23C7"/>
    <w:rsid w:val="007C2716"/>
    <w:rsid w:val="007C2B60"/>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7F6167"/>
    <w:rsid w:val="008001DB"/>
    <w:rsid w:val="008012D3"/>
    <w:rsid w:val="008015AE"/>
    <w:rsid w:val="008016DA"/>
    <w:rsid w:val="00802E92"/>
    <w:rsid w:val="00803F01"/>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57F"/>
    <w:rsid w:val="00820E63"/>
    <w:rsid w:val="0082139C"/>
    <w:rsid w:val="00822229"/>
    <w:rsid w:val="00823318"/>
    <w:rsid w:val="00824384"/>
    <w:rsid w:val="008259BB"/>
    <w:rsid w:val="00825E11"/>
    <w:rsid w:val="008274E6"/>
    <w:rsid w:val="0083038C"/>
    <w:rsid w:val="0083074F"/>
    <w:rsid w:val="008318B2"/>
    <w:rsid w:val="00831A2B"/>
    <w:rsid w:val="00831ABB"/>
    <w:rsid w:val="008327DA"/>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A00"/>
    <w:rsid w:val="00842F1B"/>
    <w:rsid w:val="008432B8"/>
    <w:rsid w:val="008445CC"/>
    <w:rsid w:val="008450CF"/>
    <w:rsid w:val="008459D5"/>
    <w:rsid w:val="008460C2"/>
    <w:rsid w:val="0084638A"/>
    <w:rsid w:val="00846766"/>
    <w:rsid w:val="008472F8"/>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FB5"/>
    <w:rsid w:val="00862482"/>
    <w:rsid w:val="008628ED"/>
    <w:rsid w:val="008631AA"/>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58D"/>
    <w:rsid w:val="008935F6"/>
    <w:rsid w:val="00894787"/>
    <w:rsid w:val="00894F90"/>
    <w:rsid w:val="00895AFE"/>
    <w:rsid w:val="00896C6F"/>
    <w:rsid w:val="00897491"/>
    <w:rsid w:val="00897BA7"/>
    <w:rsid w:val="00897FE2"/>
    <w:rsid w:val="008A12F7"/>
    <w:rsid w:val="008A16FD"/>
    <w:rsid w:val="008A3DD6"/>
    <w:rsid w:val="008A3E1A"/>
    <w:rsid w:val="008A55EE"/>
    <w:rsid w:val="008A5A83"/>
    <w:rsid w:val="008A5E80"/>
    <w:rsid w:val="008A64F0"/>
    <w:rsid w:val="008A6A38"/>
    <w:rsid w:val="008A729E"/>
    <w:rsid w:val="008B0812"/>
    <w:rsid w:val="008B0C59"/>
    <w:rsid w:val="008B0FAA"/>
    <w:rsid w:val="008B23DD"/>
    <w:rsid w:val="008B2FC7"/>
    <w:rsid w:val="008B41B6"/>
    <w:rsid w:val="008B4C90"/>
    <w:rsid w:val="008B5048"/>
    <w:rsid w:val="008B5468"/>
    <w:rsid w:val="008B65A2"/>
    <w:rsid w:val="008B6AC0"/>
    <w:rsid w:val="008B6D8C"/>
    <w:rsid w:val="008B6DAA"/>
    <w:rsid w:val="008B7D8D"/>
    <w:rsid w:val="008C057D"/>
    <w:rsid w:val="008C0C41"/>
    <w:rsid w:val="008C0CB2"/>
    <w:rsid w:val="008C0DD3"/>
    <w:rsid w:val="008C38FE"/>
    <w:rsid w:val="008C390C"/>
    <w:rsid w:val="008C4A3A"/>
    <w:rsid w:val="008C4C2A"/>
    <w:rsid w:val="008C5279"/>
    <w:rsid w:val="008C5302"/>
    <w:rsid w:val="008C7085"/>
    <w:rsid w:val="008C78B4"/>
    <w:rsid w:val="008C7C0C"/>
    <w:rsid w:val="008D075A"/>
    <w:rsid w:val="008D1B2B"/>
    <w:rsid w:val="008D1BD0"/>
    <w:rsid w:val="008D2915"/>
    <w:rsid w:val="008D3148"/>
    <w:rsid w:val="008D3554"/>
    <w:rsid w:val="008D35B0"/>
    <w:rsid w:val="008D4236"/>
    <w:rsid w:val="008D4264"/>
    <w:rsid w:val="008D5356"/>
    <w:rsid w:val="008D54E9"/>
    <w:rsid w:val="008D5A93"/>
    <w:rsid w:val="008D6443"/>
    <w:rsid w:val="008D7F5B"/>
    <w:rsid w:val="008E03C1"/>
    <w:rsid w:val="008E0A3A"/>
    <w:rsid w:val="008E1364"/>
    <w:rsid w:val="008E177B"/>
    <w:rsid w:val="008E1A2F"/>
    <w:rsid w:val="008E23DB"/>
    <w:rsid w:val="008E2579"/>
    <w:rsid w:val="008E2804"/>
    <w:rsid w:val="008E28C0"/>
    <w:rsid w:val="008E28EF"/>
    <w:rsid w:val="008E32AA"/>
    <w:rsid w:val="008E44FB"/>
    <w:rsid w:val="008E4538"/>
    <w:rsid w:val="008E518B"/>
    <w:rsid w:val="008E753A"/>
    <w:rsid w:val="008F0E9B"/>
    <w:rsid w:val="008F0F4E"/>
    <w:rsid w:val="008F15A3"/>
    <w:rsid w:val="008F515D"/>
    <w:rsid w:val="008F58A1"/>
    <w:rsid w:val="008F5CB1"/>
    <w:rsid w:val="008F5E1F"/>
    <w:rsid w:val="008F5F2E"/>
    <w:rsid w:val="008F671F"/>
    <w:rsid w:val="008F7415"/>
    <w:rsid w:val="008F74F1"/>
    <w:rsid w:val="008F7562"/>
    <w:rsid w:val="008F7730"/>
    <w:rsid w:val="008F7813"/>
    <w:rsid w:val="0090042C"/>
    <w:rsid w:val="00900C64"/>
    <w:rsid w:val="00900EFF"/>
    <w:rsid w:val="009012F7"/>
    <w:rsid w:val="009036F1"/>
    <w:rsid w:val="00903E51"/>
    <w:rsid w:val="00903EB5"/>
    <w:rsid w:val="009041DE"/>
    <w:rsid w:val="009042C7"/>
    <w:rsid w:val="0090433F"/>
    <w:rsid w:val="00904711"/>
    <w:rsid w:val="009047F4"/>
    <w:rsid w:val="009054DA"/>
    <w:rsid w:val="00905D96"/>
    <w:rsid w:val="009062D0"/>
    <w:rsid w:val="00907C26"/>
    <w:rsid w:val="00910507"/>
    <w:rsid w:val="00911251"/>
    <w:rsid w:val="00911BBF"/>
    <w:rsid w:val="009121E6"/>
    <w:rsid w:val="00913C0F"/>
    <w:rsid w:val="009144A2"/>
    <w:rsid w:val="00914E82"/>
    <w:rsid w:val="0091502A"/>
    <w:rsid w:val="00915F2F"/>
    <w:rsid w:val="00916634"/>
    <w:rsid w:val="009171B9"/>
    <w:rsid w:val="00917714"/>
    <w:rsid w:val="009177A5"/>
    <w:rsid w:val="00920CE7"/>
    <w:rsid w:val="00920DD5"/>
    <w:rsid w:val="0092159F"/>
    <w:rsid w:val="009217C8"/>
    <w:rsid w:val="00921F29"/>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5EBC"/>
    <w:rsid w:val="009362AB"/>
    <w:rsid w:val="009404CC"/>
    <w:rsid w:val="00940586"/>
    <w:rsid w:val="00941FC7"/>
    <w:rsid w:val="009430FD"/>
    <w:rsid w:val="00943150"/>
    <w:rsid w:val="00943D03"/>
    <w:rsid w:val="00943D6F"/>
    <w:rsid w:val="00944345"/>
    <w:rsid w:val="0094450C"/>
    <w:rsid w:val="00945D16"/>
    <w:rsid w:val="009466BC"/>
    <w:rsid w:val="00946774"/>
    <w:rsid w:val="00946CDD"/>
    <w:rsid w:val="00947768"/>
    <w:rsid w:val="009507A7"/>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1EC0"/>
    <w:rsid w:val="0096243F"/>
    <w:rsid w:val="00962623"/>
    <w:rsid w:val="00962FA7"/>
    <w:rsid w:val="0096311F"/>
    <w:rsid w:val="00963CCD"/>
    <w:rsid w:val="00964264"/>
    <w:rsid w:val="00964F47"/>
    <w:rsid w:val="009658F9"/>
    <w:rsid w:val="00965A51"/>
    <w:rsid w:val="00965A56"/>
    <w:rsid w:val="0096627C"/>
    <w:rsid w:val="00966B7A"/>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25B"/>
    <w:rsid w:val="0098342D"/>
    <w:rsid w:val="00984410"/>
    <w:rsid w:val="0098443D"/>
    <w:rsid w:val="00984D8D"/>
    <w:rsid w:val="00985607"/>
    <w:rsid w:val="00986439"/>
    <w:rsid w:val="00990790"/>
    <w:rsid w:val="0099214A"/>
    <w:rsid w:val="0099369B"/>
    <w:rsid w:val="00993FD3"/>
    <w:rsid w:val="00994DC6"/>
    <w:rsid w:val="00995AFF"/>
    <w:rsid w:val="00996589"/>
    <w:rsid w:val="009972FA"/>
    <w:rsid w:val="009975CE"/>
    <w:rsid w:val="00997812"/>
    <w:rsid w:val="009978AF"/>
    <w:rsid w:val="009A0172"/>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5ED6"/>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3F26"/>
    <w:rsid w:val="00A151EC"/>
    <w:rsid w:val="00A15D5A"/>
    <w:rsid w:val="00A16EB5"/>
    <w:rsid w:val="00A16F4B"/>
    <w:rsid w:val="00A206D0"/>
    <w:rsid w:val="00A20B7C"/>
    <w:rsid w:val="00A20BE1"/>
    <w:rsid w:val="00A211C4"/>
    <w:rsid w:val="00A219CD"/>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A06"/>
    <w:rsid w:val="00A35C0F"/>
    <w:rsid w:val="00A36491"/>
    <w:rsid w:val="00A3734B"/>
    <w:rsid w:val="00A379C0"/>
    <w:rsid w:val="00A37BF6"/>
    <w:rsid w:val="00A41770"/>
    <w:rsid w:val="00A41E9D"/>
    <w:rsid w:val="00A42207"/>
    <w:rsid w:val="00A428BB"/>
    <w:rsid w:val="00A42B54"/>
    <w:rsid w:val="00A42CF0"/>
    <w:rsid w:val="00A446DD"/>
    <w:rsid w:val="00A44D8E"/>
    <w:rsid w:val="00A46277"/>
    <w:rsid w:val="00A47630"/>
    <w:rsid w:val="00A479F0"/>
    <w:rsid w:val="00A47A22"/>
    <w:rsid w:val="00A5012A"/>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792F"/>
    <w:rsid w:val="00A57C60"/>
    <w:rsid w:val="00A57FB8"/>
    <w:rsid w:val="00A60024"/>
    <w:rsid w:val="00A60355"/>
    <w:rsid w:val="00A60BD7"/>
    <w:rsid w:val="00A6128B"/>
    <w:rsid w:val="00A61337"/>
    <w:rsid w:val="00A613DD"/>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643A"/>
    <w:rsid w:val="00A773BD"/>
    <w:rsid w:val="00A80061"/>
    <w:rsid w:val="00A80364"/>
    <w:rsid w:val="00A817D0"/>
    <w:rsid w:val="00A818E5"/>
    <w:rsid w:val="00A81DF4"/>
    <w:rsid w:val="00A8214F"/>
    <w:rsid w:val="00A8334F"/>
    <w:rsid w:val="00A8391A"/>
    <w:rsid w:val="00A839C1"/>
    <w:rsid w:val="00A83CB3"/>
    <w:rsid w:val="00A83F76"/>
    <w:rsid w:val="00A8483D"/>
    <w:rsid w:val="00A848C8"/>
    <w:rsid w:val="00A87596"/>
    <w:rsid w:val="00A87DB2"/>
    <w:rsid w:val="00A917EB"/>
    <w:rsid w:val="00A91920"/>
    <w:rsid w:val="00A92944"/>
    <w:rsid w:val="00A949DC"/>
    <w:rsid w:val="00A94C5A"/>
    <w:rsid w:val="00A94FFD"/>
    <w:rsid w:val="00A9592F"/>
    <w:rsid w:val="00A96831"/>
    <w:rsid w:val="00A96EB4"/>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560"/>
    <w:rsid w:val="00AB5BD3"/>
    <w:rsid w:val="00AB69BF"/>
    <w:rsid w:val="00AB730B"/>
    <w:rsid w:val="00AB7FD1"/>
    <w:rsid w:val="00AC186C"/>
    <w:rsid w:val="00AC1881"/>
    <w:rsid w:val="00AC2F26"/>
    <w:rsid w:val="00AC3085"/>
    <w:rsid w:val="00AC319D"/>
    <w:rsid w:val="00AC336F"/>
    <w:rsid w:val="00AC3D4E"/>
    <w:rsid w:val="00AC67B8"/>
    <w:rsid w:val="00AC6911"/>
    <w:rsid w:val="00AC7FE8"/>
    <w:rsid w:val="00AD095F"/>
    <w:rsid w:val="00AD0DA5"/>
    <w:rsid w:val="00AD159C"/>
    <w:rsid w:val="00AD1AC8"/>
    <w:rsid w:val="00AD2466"/>
    <w:rsid w:val="00AD2982"/>
    <w:rsid w:val="00AD2E05"/>
    <w:rsid w:val="00AD35EC"/>
    <w:rsid w:val="00AD3D41"/>
    <w:rsid w:val="00AD5663"/>
    <w:rsid w:val="00AD578F"/>
    <w:rsid w:val="00AD67C7"/>
    <w:rsid w:val="00AD68B3"/>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528F"/>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A35"/>
    <w:rsid w:val="00B26B56"/>
    <w:rsid w:val="00B270E5"/>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46224"/>
    <w:rsid w:val="00B500CB"/>
    <w:rsid w:val="00B503CA"/>
    <w:rsid w:val="00B50F1B"/>
    <w:rsid w:val="00B51C31"/>
    <w:rsid w:val="00B51E20"/>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8AF"/>
    <w:rsid w:val="00B81D48"/>
    <w:rsid w:val="00B81DDF"/>
    <w:rsid w:val="00B830BC"/>
    <w:rsid w:val="00B83128"/>
    <w:rsid w:val="00B847E4"/>
    <w:rsid w:val="00B8484B"/>
    <w:rsid w:val="00B85A17"/>
    <w:rsid w:val="00B85B6C"/>
    <w:rsid w:val="00B8673A"/>
    <w:rsid w:val="00B86F2E"/>
    <w:rsid w:val="00B877D7"/>
    <w:rsid w:val="00B87CE1"/>
    <w:rsid w:val="00B903F3"/>
    <w:rsid w:val="00B908A8"/>
    <w:rsid w:val="00B916C6"/>
    <w:rsid w:val="00B92D98"/>
    <w:rsid w:val="00B92EC3"/>
    <w:rsid w:val="00B93B96"/>
    <w:rsid w:val="00B94293"/>
    <w:rsid w:val="00B94AAF"/>
    <w:rsid w:val="00B95D34"/>
    <w:rsid w:val="00B96172"/>
    <w:rsid w:val="00B961AB"/>
    <w:rsid w:val="00B967CF"/>
    <w:rsid w:val="00B96FE1"/>
    <w:rsid w:val="00B977F2"/>
    <w:rsid w:val="00BA0A43"/>
    <w:rsid w:val="00BA0FEC"/>
    <w:rsid w:val="00BA13B6"/>
    <w:rsid w:val="00BA163F"/>
    <w:rsid w:val="00BA4367"/>
    <w:rsid w:val="00BA4809"/>
    <w:rsid w:val="00BA5423"/>
    <w:rsid w:val="00BA5A91"/>
    <w:rsid w:val="00BA6C03"/>
    <w:rsid w:val="00BA74B7"/>
    <w:rsid w:val="00BA75B4"/>
    <w:rsid w:val="00BB0916"/>
    <w:rsid w:val="00BB167C"/>
    <w:rsid w:val="00BB28ED"/>
    <w:rsid w:val="00BB372D"/>
    <w:rsid w:val="00BB3C30"/>
    <w:rsid w:val="00BB3D02"/>
    <w:rsid w:val="00BB63B3"/>
    <w:rsid w:val="00BB6658"/>
    <w:rsid w:val="00BB6B1C"/>
    <w:rsid w:val="00BC0130"/>
    <w:rsid w:val="00BC014A"/>
    <w:rsid w:val="00BC0F47"/>
    <w:rsid w:val="00BC1F1E"/>
    <w:rsid w:val="00BC21CC"/>
    <w:rsid w:val="00BC3196"/>
    <w:rsid w:val="00BC3284"/>
    <w:rsid w:val="00BC3516"/>
    <w:rsid w:val="00BC3935"/>
    <w:rsid w:val="00BC4225"/>
    <w:rsid w:val="00BC520E"/>
    <w:rsid w:val="00BC6567"/>
    <w:rsid w:val="00BC7437"/>
    <w:rsid w:val="00BD2139"/>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0F54"/>
    <w:rsid w:val="00BE10FD"/>
    <w:rsid w:val="00BE17E5"/>
    <w:rsid w:val="00BE2AC9"/>
    <w:rsid w:val="00BE3B2F"/>
    <w:rsid w:val="00BE431F"/>
    <w:rsid w:val="00BE4935"/>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1DD3"/>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D5B"/>
    <w:rsid w:val="00C130AF"/>
    <w:rsid w:val="00C13797"/>
    <w:rsid w:val="00C1557E"/>
    <w:rsid w:val="00C15C21"/>
    <w:rsid w:val="00C1639A"/>
    <w:rsid w:val="00C1649F"/>
    <w:rsid w:val="00C1791D"/>
    <w:rsid w:val="00C17C62"/>
    <w:rsid w:val="00C20882"/>
    <w:rsid w:val="00C20CE0"/>
    <w:rsid w:val="00C20EB8"/>
    <w:rsid w:val="00C2136D"/>
    <w:rsid w:val="00C2152D"/>
    <w:rsid w:val="00C2180B"/>
    <w:rsid w:val="00C2275C"/>
    <w:rsid w:val="00C22DE0"/>
    <w:rsid w:val="00C22F55"/>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BCE"/>
    <w:rsid w:val="00C62D9D"/>
    <w:rsid w:val="00C63ABA"/>
    <w:rsid w:val="00C63FED"/>
    <w:rsid w:val="00C643C7"/>
    <w:rsid w:val="00C64771"/>
    <w:rsid w:val="00C64F84"/>
    <w:rsid w:val="00C65D05"/>
    <w:rsid w:val="00C665C3"/>
    <w:rsid w:val="00C67148"/>
    <w:rsid w:val="00C714FD"/>
    <w:rsid w:val="00C71ACD"/>
    <w:rsid w:val="00C71E71"/>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3FBD"/>
    <w:rsid w:val="00C84318"/>
    <w:rsid w:val="00C852C8"/>
    <w:rsid w:val="00C8611C"/>
    <w:rsid w:val="00C86BD3"/>
    <w:rsid w:val="00C86C8C"/>
    <w:rsid w:val="00C8732D"/>
    <w:rsid w:val="00C87764"/>
    <w:rsid w:val="00C900BA"/>
    <w:rsid w:val="00C9046B"/>
    <w:rsid w:val="00C9071E"/>
    <w:rsid w:val="00C90839"/>
    <w:rsid w:val="00C90B92"/>
    <w:rsid w:val="00C91F70"/>
    <w:rsid w:val="00C9247F"/>
    <w:rsid w:val="00C92856"/>
    <w:rsid w:val="00C92984"/>
    <w:rsid w:val="00C92BB5"/>
    <w:rsid w:val="00C92C0A"/>
    <w:rsid w:val="00C939E5"/>
    <w:rsid w:val="00C942EA"/>
    <w:rsid w:val="00C944C1"/>
    <w:rsid w:val="00C94A54"/>
    <w:rsid w:val="00C94EE1"/>
    <w:rsid w:val="00C957D8"/>
    <w:rsid w:val="00C96CF4"/>
    <w:rsid w:val="00C975AC"/>
    <w:rsid w:val="00C97719"/>
    <w:rsid w:val="00CA0BE6"/>
    <w:rsid w:val="00CA243A"/>
    <w:rsid w:val="00CA2A1F"/>
    <w:rsid w:val="00CA2F73"/>
    <w:rsid w:val="00CA31BA"/>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6302"/>
    <w:rsid w:val="00CC6D1A"/>
    <w:rsid w:val="00CC70E0"/>
    <w:rsid w:val="00CC713E"/>
    <w:rsid w:val="00CC73F5"/>
    <w:rsid w:val="00CC77CF"/>
    <w:rsid w:val="00CD007B"/>
    <w:rsid w:val="00CD0123"/>
    <w:rsid w:val="00CD03D7"/>
    <w:rsid w:val="00CD05AB"/>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E7817"/>
    <w:rsid w:val="00CF0097"/>
    <w:rsid w:val="00CF025A"/>
    <w:rsid w:val="00CF06A5"/>
    <w:rsid w:val="00CF0B7A"/>
    <w:rsid w:val="00CF0EAB"/>
    <w:rsid w:val="00CF1302"/>
    <w:rsid w:val="00CF455D"/>
    <w:rsid w:val="00CF4F27"/>
    <w:rsid w:val="00CF50BE"/>
    <w:rsid w:val="00CF5883"/>
    <w:rsid w:val="00CF63E8"/>
    <w:rsid w:val="00CF6595"/>
    <w:rsid w:val="00CF65FD"/>
    <w:rsid w:val="00CF6704"/>
    <w:rsid w:val="00CF7CCE"/>
    <w:rsid w:val="00D00E9F"/>
    <w:rsid w:val="00D023EB"/>
    <w:rsid w:val="00D026EB"/>
    <w:rsid w:val="00D02E4D"/>
    <w:rsid w:val="00D03628"/>
    <w:rsid w:val="00D03EFF"/>
    <w:rsid w:val="00D0438B"/>
    <w:rsid w:val="00D043A8"/>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E7C"/>
    <w:rsid w:val="00D16EC3"/>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2FAF"/>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1A5E"/>
    <w:rsid w:val="00D51EA9"/>
    <w:rsid w:val="00D52135"/>
    <w:rsid w:val="00D526BD"/>
    <w:rsid w:val="00D534DA"/>
    <w:rsid w:val="00D53CB2"/>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D5A"/>
    <w:rsid w:val="00D80E2C"/>
    <w:rsid w:val="00D8160B"/>
    <w:rsid w:val="00D821AA"/>
    <w:rsid w:val="00D82E88"/>
    <w:rsid w:val="00D83EAA"/>
    <w:rsid w:val="00D85B81"/>
    <w:rsid w:val="00D85C0E"/>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F51"/>
    <w:rsid w:val="00DB14DB"/>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967"/>
    <w:rsid w:val="00DC2A61"/>
    <w:rsid w:val="00DC30A8"/>
    <w:rsid w:val="00DC34C0"/>
    <w:rsid w:val="00DC5099"/>
    <w:rsid w:val="00DC5CCF"/>
    <w:rsid w:val="00DC6038"/>
    <w:rsid w:val="00DC668D"/>
    <w:rsid w:val="00DC78E8"/>
    <w:rsid w:val="00DC7AA9"/>
    <w:rsid w:val="00DC7D15"/>
    <w:rsid w:val="00DD04B2"/>
    <w:rsid w:val="00DD07F8"/>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1B9B"/>
    <w:rsid w:val="00DF1C5C"/>
    <w:rsid w:val="00DF1F60"/>
    <w:rsid w:val="00DF21BA"/>
    <w:rsid w:val="00DF22E8"/>
    <w:rsid w:val="00DF2C40"/>
    <w:rsid w:val="00DF45D0"/>
    <w:rsid w:val="00DF5377"/>
    <w:rsid w:val="00DF5502"/>
    <w:rsid w:val="00DF574F"/>
    <w:rsid w:val="00DF5B7F"/>
    <w:rsid w:val="00DF5FF7"/>
    <w:rsid w:val="00E00161"/>
    <w:rsid w:val="00E00C0C"/>
    <w:rsid w:val="00E01540"/>
    <w:rsid w:val="00E0188B"/>
    <w:rsid w:val="00E03E0D"/>
    <w:rsid w:val="00E042A7"/>
    <w:rsid w:val="00E05B61"/>
    <w:rsid w:val="00E06611"/>
    <w:rsid w:val="00E1034E"/>
    <w:rsid w:val="00E106CD"/>
    <w:rsid w:val="00E108B9"/>
    <w:rsid w:val="00E10B56"/>
    <w:rsid w:val="00E10C24"/>
    <w:rsid w:val="00E10CA5"/>
    <w:rsid w:val="00E10D1E"/>
    <w:rsid w:val="00E112C8"/>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31211"/>
    <w:rsid w:val="00E32AA3"/>
    <w:rsid w:val="00E32C55"/>
    <w:rsid w:val="00E33806"/>
    <w:rsid w:val="00E33852"/>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785"/>
    <w:rsid w:val="00E56A7C"/>
    <w:rsid w:val="00E576C3"/>
    <w:rsid w:val="00E577F9"/>
    <w:rsid w:val="00E57964"/>
    <w:rsid w:val="00E57D3F"/>
    <w:rsid w:val="00E57D9B"/>
    <w:rsid w:val="00E63258"/>
    <w:rsid w:val="00E63BED"/>
    <w:rsid w:val="00E64966"/>
    <w:rsid w:val="00E65329"/>
    <w:rsid w:val="00E66B54"/>
    <w:rsid w:val="00E672DB"/>
    <w:rsid w:val="00E7151D"/>
    <w:rsid w:val="00E71A1A"/>
    <w:rsid w:val="00E720DD"/>
    <w:rsid w:val="00E72EA6"/>
    <w:rsid w:val="00E72EFF"/>
    <w:rsid w:val="00E73908"/>
    <w:rsid w:val="00E739F5"/>
    <w:rsid w:val="00E75927"/>
    <w:rsid w:val="00E75B7E"/>
    <w:rsid w:val="00E75E0E"/>
    <w:rsid w:val="00E76133"/>
    <w:rsid w:val="00E77855"/>
    <w:rsid w:val="00E7793A"/>
    <w:rsid w:val="00E8019B"/>
    <w:rsid w:val="00E80BCA"/>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286"/>
    <w:rsid w:val="00EA761A"/>
    <w:rsid w:val="00EA7E12"/>
    <w:rsid w:val="00EB0396"/>
    <w:rsid w:val="00EB084D"/>
    <w:rsid w:val="00EB0E39"/>
    <w:rsid w:val="00EB14EA"/>
    <w:rsid w:val="00EB1B7B"/>
    <w:rsid w:val="00EB21A3"/>
    <w:rsid w:val="00EB2667"/>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0E8"/>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1F49"/>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64A"/>
    <w:rsid w:val="00F20789"/>
    <w:rsid w:val="00F210C0"/>
    <w:rsid w:val="00F2145C"/>
    <w:rsid w:val="00F21CCE"/>
    <w:rsid w:val="00F21F61"/>
    <w:rsid w:val="00F22119"/>
    <w:rsid w:val="00F231FE"/>
    <w:rsid w:val="00F2461E"/>
    <w:rsid w:val="00F263B0"/>
    <w:rsid w:val="00F2644A"/>
    <w:rsid w:val="00F26E42"/>
    <w:rsid w:val="00F2707B"/>
    <w:rsid w:val="00F27963"/>
    <w:rsid w:val="00F27966"/>
    <w:rsid w:val="00F27BF8"/>
    <w:rsid w:val="00F27F18"/>
    <w:rsid w:val="00F305BB"/>
    <w:rsid w:val="00F30E3C"/>
    <w:rsid w:val="00F313B1"/>
    <w:rsid w:val="00F31FBF"/>
    <w:rsid w:val="00F32056"/>
    <w:rsid w:val="00F336B0"/>
    <w:rsid w:val="00F34B8C"/>
    <w:rsid w:val="00F34EB7"/>
    <w:rsid w:val="00F35094"/>
    <w:rsid w:val="00F35A7B"/>
    <w:rsid w:val="00F35D47"/>
    <w:rsid w:val="00F3634B"/>
    <w:rsid w:val="00F3777D"/>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58DE"/>
    <w:rsid w:val="00F46410"/>
    <w:rsid w:val="00F467BB"/>
    <w:rsid w:val="00F46D64"/>
    <w:rsid w:val="00F470A1"/>
    <w:rsid w:val="00F47AB9"/>
    <w:rsid w:val="00F51129"/>
    <w:rsid w:val="00F52855"/>
    <w:rsid w:val="00F529F6"/>
    <w:rsid w:val="00F53428"/>
    <w:rsid w:val="00F53709"/>
    <w:rsid w:val="00F541A7"/>
    <w:rsid w:val="00F55A3F"/>
    <w:rsid w:val="00F56778"/>
    <w:rsid w:val="00F567E1"/>
    <w:rsid w:val="00F56D97"/>
    <w:rsid w:val="00F6080B"/>
    <w:rsid w:val="00F6148F"/>
    <w:rsid w:val="00F62168"/>
    <w:rsid w:val="00F625A4"/>
    <w:rsid w:val="00F626F0"/>
    <w:rsid w:val="00F6291E"/>
    <w:rsid w:val="00F62B1D"/>
    <w:rsid w:val="00F63022"/>
    <w:rsid w:val="00F630C0"/>
    <w:rsid w:val="00F63804"/>
    <w:rsid w:val="00F645EE"/>
    <w:rsid w:val="00F64D81"/>
    <w:rsid w:val="00F64F8D"/>
    <w:rsid w:val="00F65777"/>
    <w:rsid w:val="00F65A47"/>
    <w:rsid w:val="00F660AB"/>
    <w:rsid w:val="00F66506"/>
    <w:rsid w:val="00F66837"/>
    <w:rsid w:val="00F668D7"/>
    <w:rsid w:val="00F66AF2"/>
    <w:rsid w:val="00F66DDF"/>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5CDF"/>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4EF9"/>
    <w:rsid w:val="00FB53ED"/>
    <w:rsid w:val="00FB56F1"/>
    <w:rsid w:val="00FB611A"/>
    <w:rsid w:val="00FB6321"/>
    <w:rsid w:val="00FB64EE"/>
    <w:rsid w:val="00FB7016"/>
    <w:rsid w:val="00FB7B8D"/>
    <w:rsid w:val="00FC10C4"/>
    <w:rsid w:val="00FC11BD"/>
    <w:rsid w:val="00FC123F"/>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4C5"/>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0E8"/>
    <w:pPr>
      <w:widowControl w:val="0"/>
      <w:jc w:val="both"/>
    </w:pPr>
    <w:rPr>
      <w:rFonts w:asciiTheme="minorHAnsi" w:hAnsiTheme="minorHAnsi" w:cstheme="minorBidi"/>
      <w:kern w:val="2"/>
      <w:sz w:val="21"/>
      <w:szCs w:val="22"/>
      <w:lang w:val="en-US" w:eastAsia="zh-CN"/>
    </w:rPr>
  </w:style>
  <w:style w:type="paragraph" w:styleId="1">
    <w:name w:val="heading 1"/>
    <w:aliases w:val="1. Heading,NMP Heading 1,H1,h11,h12,h13,h14,h15,h16,app heading 1,l1,Memo Heading 1,Heading 1_a,heading 1,h17,h111,h121,h131,h141,h151,h161,h18,h112,h122,h132,h142,h152,h162,h19,h113,h123,h133,h143,h153,h163,Char,h1,1,Section of paper,Titre§"/>
    <w:next w:val="a"/>
    <w:link w:val="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 2,l2,TitreProp,Header 2,ITT t2,PA Major Section,Livello 2,R2,H21,Heading 2 Hidden,Head1,2nd level,heading 2,I2,Section Title,Heading2,list2,H2-Heading 2,Header&#10;2,Header2,22"/>
    <w:basedOn w:val="1"/>
    <w:next w:val="a"/>
    <w:link w:val="2Char"/>
    <w:qFormat/>
    <w:rsid w:val="007E0DC3"/>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7E0DC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4H,Heading 14,Heading 141,Heading 142,4,subsub,subsubsect,..."/>
    <w:basedOn w:val="3"/>
    <w:next w:val="a"/>
    <w:link w:val="4Char"/>
    <w:qFormat/>
    <w:rsid w:val="007E0DC3"/>
    <w:pPr>
      <w:numPr>
        <w:ilvl w:val="3"/>
      </w:numPr>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7E0DC3"/>
    <w:pPr>
      <w:numPr>
        <w:ilvl w:val="4"/>
      </w:numPr>
      <w:outlineLvl w:val="4"/>
    </w:pPr>
    <w:rPr>
      <w:sz w:val="22"/>
    </w:rPr>
  </w:style>
  <w:style w:type="paragraph" w:styleId="6">
    <w:name w:val="heading 6"/>
    <w:aliases w:val="T1,Header 6"/>
    <w:basedOn w:val="H6"/>
    <w:next w:val="a"/>
    <w:link w:val="6Char"/>
    <w:qFormat/>
    <w:rsid w:val="007E0DC3"/>
    <w:pPr>
      <w:numPr>
        <w:ilvl w:val="5"/>
      </w:numPr>
      <w:outlineLvl w:val="5"/>
    </w:pPr>
  </w:style>
  <w:style w:type="paragraph" w:styleId="7">
    <w:name w:val="heading 7"/>
    <w:basedOn w:val="H6"/>
    <w:next w:val="a"/>
    <w:link w:val="7Char"/>
    <w:qFormat/>
    <w:rsid w:val="007E0DC3"/>
    <w:pPr>
      <w:numPr>
        <w:ilvl w:val="6"/>
      </w:numPr>
      <w:outlineLvl w:val="6"/>
    </w:pPr>
  </w:style>
  <w:style w:type="paragraph" w:styleId="8">
    <w:name w:val="heading 8"/>
    <w:basedOn w:val="1"/>
    <w:next w:val="a"/>
    <w:link w:val="8Char"/>
    <w:qFormat/>
    <w:rsid w:val="007E0DC3"/>
    <w:pPr>
      <w:numPr>
        <w:ilvl w:val="7"/>
      </w:numPr>
      <w:outlineLvl w:val="7"/>
    </w:pPr>
  </w:style>
  <w:style w:type="paragraph" w:styleId="9">
    <w:name w:val="heading 9"/>
    <w:basedOn w:val="8"/>
    <w:next w:val="a"/>
    <w:link w:val="9Char"/>
    <w:qFormat/>
    <w:rsid w:val="007E0DC3"/>
    <w:pPr>
      <w:numPr>
        <w:ilvl w:val="8"/>
      </w:numPr>
      <w:outlineLvl w:val="8"/>
    </w:pPr>
  </w:style>
  <w:style w:type="character" w:default="1" w:styleId="a0">
    <w:name w:val="Default Paragraph Font"/>
    <w:uiPriority w:val="1"/>
    <w:semiHidden/>
    <w:unhideWhenUsed/>
    <w:rsid w:val="00EF10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F10E8"/>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a4">
    <w:name w:val="footer"/>
    <w:basedOn w:val="a3"/>
    <w:link w:val="Char0"/>
    <w:rsid w:val="007E0DC3"/>
    <w:pPr>
      <w:jc w:val="center"/>
    </w:pPr>
    <w:rPr>
      <w:i/>
    </w:rPr>
  </w:style>
  <w:style w:type="paragraph" w:styleId="a5">
    <w:name w:val="annotation text"/>
    <w:basedOn w:val="a"/>
    <w:link w:val="Char1"/>
    <w:uiPriority w:val="99"/>
    <w:pPr>
      <w:tabs>
        <w:tab w:val="left" w:pos="1418"/>
        <w:tab w:val="left" w:pos="4678"/>
        <w:tab w:val="left" w:pos="5954"/>
        <w:tab w:val="left" w:pos="7088"/>
      </w:tabs>
      <w:spacing w:after="240"/>
    </w:pPr>
    <w:rPr>
      <w:lang w:eastAsia="x-none"/>
    </w:rPr>
  </w:style>
  <w:style w:type="character" w:styleId="a6">
    <w:name w:val="page number"/>
    <w:basedOn w:val="a0"/>
  </w:style>
  <w:style w:type="paragraph" w:customStyle="1" w:styleId="B10">
    <w:name w:val="B1"/>
    <w:basedOn w:val="a7"/>
    <w:link w:val="B1Char"/>
    <w:qFormat/>
    <w:rsid w:val="007E0DC3"/>
    <w:pPr>
      <w:ind w:left="738" w:hanging="454"/>
    </w:pPr>
  </w:style>
  <w:style w:type="paragraph" w:customStyle="1" w:styleId="00BodyText">
    <w:name w:val="00 BodyText"/>
    <w:basedOn w:val="a"/>
    <w:pPr>
      <w:spacing w:after="220"/>
    </w:p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styleId="a9">
    <w:name w:val="Body Text"/>
    <w:aliases w:val="bt"/>
    <w:basedOn w:val="a"/>
    <w:link w:val="Char2"/>
    <w:rsid w:val="009C1D1E"/>
    <w:pPr>
      <w:spacing w:after="120"/>
    </w:pPr>
  </w:style>
  <w:style w:type="table" w:styleId="aa">
    <w:name w:val="Table Grid"/>
    <w:basedOn w:val="a1"/>
    <w:uiPriority w:val="39"/>
    <w:rsid w:val="00B0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3"/>
    <w:qFormat/>
    <w:rsid w:val="00B0059F"/>
    <w:rPr>
      <w:b/>
      <w:bCs/>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4"/>
    <w:rsid w:val="007E0DC3"/>
    <w:pPr>
      <w:keepLines/>
      <w:ind w:left="454" w:hanging="454"/>
    </w:pPr>
    <w:rPr>
      <w:sz w:val="16"/>
    </w:rPr>
  </w:style>
  <w:style w:type="character" w:styleId="ad">
    <w:name w:val="footnote reference"/>
    <w:uiPriority w:val="99"/>
    <w:rsid w:val="007E0DC3"/>
    <w:rPr>
      <w:b/>
      <w:position w:val="6"/>
      <w:sz w:val="16"/>
    </w:rPr>
  </w:style>
  <w:style w:type="paragraph" w:customStyle="1" w:styleId="EX">
    <w:name w:val="EX"/>
    <w:basedOn w:val="a"/>
    <w:link w:val="EXChar"/>
    <w:rsid w:val="007E0DC3"/>
    <w:pPr>
      <w:keepLines/>
      <w:ind w:left="1702" w:hanging="1418"/>
    </w:pPr>
  </w:style>
  <w:style w:type="paragraph" w:customStyle="1" w:styleId="CRCoverPage">
    <w:name w:val="CR Cover Page"/>
    <w:link w:val="CRCoverPageChar"/>
    <w:qFormat/>
    <w:rsid w:val="00134CFA"/>
    <w:pPr>
      <w:spacing w:after="120"/>
    </w:pPr>
    <w:rPr>
      <w:rFonts w:ascii="Arial" w:hAnsi="Arial"/>
      <w:lang w:val="en-GB" w:eastAsia="en-US"/>
    </w:rPr>
  </w:style>
  <w:style w:type="paragraph" w:styleId="ae">
    <w:name w:val="Block Text"/>
    <w:basedOn w:val="a"/>
    <w:rsid w:val="009C1154"/>
    <w:pPr>
      <w:spacing w:after="120"/>
      <w:ind w:left="1440" w:right="1440"/>
    </w:pPr>
  </w:style>
  <w:style w:type="character" w:styleId="af">
    <w:name w:val="Hyperlink"/>
    <w:rsid w:val="00134CFA"/>
    <w:rPr>
      <w:color w:val="0000FF"/>
      <w:u w:val="single"/>
    </w:rPr>
  </w:style>
  <w:style w:type="character" w:styleId="af0">
    <w:name w:val="annotation reference"/>
    <w:uiPriority w:val="99"/>
    <w:rsid w:val="00134CFA"/>
    <w:rPr>
      <w:sz w:val="16"/>
    </w:rPr>
  </w:style>
  <w:style w:type="paragraph" w:styleId="a7">
    <w:name w:val="List"/>
    <w:basedOn w:val="a"/>
    <w:rsid w:val="007E0DC3"/>
    <w:pPr>
      <w:ind w:left="568" w:hanging="284"/>
    </w:pPr>
  </w:style>
  <w:style w:type="paragraph" w:customStyle="1" w:styleId="B1">
    <w:name w:val="B1+"/>
    <w:basedOn w:val="B10"/>
    <w:rsid w:val="007E0DC3"/>
    <w:pPr>
      <w:numPr>
        <w:numId w:val="2"/>
      </w:numPr>
    </w:pPr>
  </w:style>
  <w:style w:type="paragraph" w:styleId="21">
    <w:name w:val="List 2"/>
    <w:basedOn w:val="a7"/>
    <w:rsid w:val="007E0DC3"/>
    <w:pPr>
      <w:ind w:left="851"/>
    </w:pPr>
  </w:style>
  <w:style w:type="paragraph" w:customStyle="1" w:styleId="B20">
    <w:name w:val="B2"/>
    <w:basedOn w:val="21"/>
    <w:link w:val="B2Char"/>
    <w:rsid w:val="007E0DC3"/>
    <w:pPr>
      <w:ind w:left="1191" w:hanging="454"/>
    </w:pPr>
  </w:style>
  <w:style w:type="paragraph" w:customStyle="1" w:styleId="B2">
    <w:name w:val="B2+"/>
    <w:basedOn w:val="B20"/>
    <w:rsid w:val="007E0DC3"/>
    <w:pPr>
      <w:numPr>
        <w:numId w:val="3"/>
      </w:numPr>
    </w:pPr>
  </w:style>
  <w:style w:type="paragraph" w:styleId="30">
    <w:name w:val="List 3"/>
    <w:basedOn w:val="21"/>
    <w:rsid w:val="007E0DC3"/>
    <w:pPr>
      <w:ind w:left="1135"/>
    </w:pPr>
  </w:style>
  <w:style w:type="paragraph" w:customStyle="1" w:styleId="B30">
    <w:name w:val="B3"/>
    <w:basedOn w:val="30"/>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40">
    <w:name w:val="List 4"/>
    <w:basedOn w:val="30"/>
    <w:rsid w:val="007E0DC3"/>
    <w:pPr>
      <w:ind w:left="1418"/>
    </w:pPr>
  </w:style>
  <w:style w:type="paragraph" w:customStyle="1" w:styleId="B4">
    <w:name w:val="B4"/>
    <w:basedOn w:val="40"/>
    <w:rsid w:val="007E0DC3"/>
    <w:pPr>
      <w:ind w:left="2098" w:hanging="454"/>
    </w:pPr>
  </w:style>
  <w:style w:type="paragraph" w:styleId="50">
    <w:name w:val="List 5"/>
    <w:basedOn w:val="40"/>
    <w:rsid w:val="007E0DC3"/>
    <w:pPr>
      <w:ind w:left="1702"/>
    </w:pPr>
  </w:style>
  <w:style w:type="paragraph" w:customStyle="1" w:styleId="B5">
    <w:name w:val="B5"/>
    <w:basedOn w:val="50"/>
    <w:rsid w:val="007E0DC3"/>
    <w:pPr>
      <w:ind w:left="2552" w:hanging="454"/>
    </w:pPr>
  </w:style>
  <w:style w:type="paragraph" w:customStyle="1" w:styleId="BL">
    <w:name w:val="BL"/>
    <w:basedOn w:val="a"/>
    <w:rsid w:val="007E0DC3"/>
    <w:pPr>
      <w:numPr>
        <w:numId w:val="5"/>
      </w:numPr>
      <w:tabs>
        <w:tab w:val="left" w:pos="851"/>
      </w:tabs>
    </w:pPr>
  </w:style>
  <w:style w:type="paragraph" w:customStyle="1" w:styleId="BN">
    <w:name w:val="BN"/>
    <w:basedOn w:val="a"/>
    <w:rsid w:val="007E0DC3"/>
    <w:pPr>
      <w:numPr>
        <w:numId w:val="6"/>
      </w:numPr>
    </w:pPr>
  </w:style>
  <w:style w:type="paragraph" w:customStyle="1" w:styleId="NO">
    <w:name w:val="NO"/>
    <w:basedOn w:val="a"/>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a"/>
    <w:next w:val="a"/>
    <w:link w:val="EQChar"/>
    <w:qFormat/>
    <w:rsid w:val="007E0DC3"/>
    <w:pPr>
      <w:keepLines/>
      <w:tabs>
        <w:tab w:val="center" w:pos="4536"/>
        <w:tab w:val="right" w:pos="9072"/>
      </w:tabs>
    </w:pPr>
    <w:rPr>
      <w:noProof/>
    </w:rPr>
  </w:style>
  <w:style w:type="paragraph" w:customStyle="1" w:styleId="EW">
    <w:name w:val="EW"/>
    <w:basedOn w:val="EX"/>
    <w:rsid w:val="007E0DC3"/>
  </w:style>
  <w:style w:type="paragraph" w:customStyle="1" w:styleId="FP">
    <w:name w:val="FP"/>
    <w:basedOn w:val="a"/>
    <w:rsid w:val="007E0DC3"/>
  </w:style>
  <w:style w:type="paragraph" w:customStyle="1" w:styleId="H6">
    <w:name w:val="H6"/>
    <w:basedOn w:val="5"/>
    <w:next w:val="a"/>
    <w:link w:val="H6Char"/>
    <w:rsid w:val="007E0DC3"/>
    <w:pPr>
      <w:ind w:left="1985" w:hanging="1985"/>
      <w:outlineLvl w:val="9"/>
    </w:pPr>
    <w:rPr>
      <w:sz w:val="20"/>
    </w:rPr>
  </w:style>
  <w:style w:type="paragraph" w:styleId="11">
    <w:name w:val="index 1"/>
    <w:basedOn w:val="a"/>
    <w:rsid w:val="007E0DC3"/>
    <w:pPr>
      <w:keepLines/>
    </w:pPr>
  </w:style>
  <w:style w:type="paragraph" w:styleId="22">
    <w:name w:val="index 2"/>
    <w:basedOn w:val="1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af1">
    <w:name w:val="List Bullet"/>
    <w:basedOn w:val="a7"/>
    <w:rsid w:val="007E0DC3"/>
  </w:style>
  <w:style w:type="paragraph" w:styleId="23">
    <w:name w:val="List Bullet 2"/>
    <w:basedOn w:val="af1"/>
    <w:rsid w:val="007E0DC3"/>
    <w:pPr>
      <w:ind w:left="851"/>
    </w:pPr>
  </w:style>
  <w:style w:type="paragraph" w:styleId="31">
    <w:name w:val="List Bullet 3"/>
    <w:basedOn w:val="23"/>
    <w:rsid w:val="007E0DC3"/>
    <w:pPr>
      <w:ind w:left="1135"/>
    </w:pPr>
  </w:style>
  <w:style w:type="paragraph" w:styleId="41">
    <w:name w:val="List Bullet 4"/>
    <w:basedOn w:val="31"/>
    <w:rsid w:val="007E0DC3"/>
    <w:pPr>
      <w:ind w:left="1418"/>
    </w:pPr>
  </w:style>
  <w:style w:type="paragraph" w:styleId="51">
    <w:name w:val="List Bullet 5"/>
    <w:basedOn w:val="41"/>
    <w:rsid w:val="007E0DC3"/>
    <w:pPr>
      <w:ind w:left="1702"/>
    </w:pPr>
  </w:style>
  <w:style w:type="paragraph" w:styleId="af2">
    <w:name w:val="List Number"/>
    <w:basedOn w:val="a7"/>
    <w:rsid w:val="007E0DC3"/>
  </w:style>
  <w:style w:type="paragraph" w:styleId="24">
    <w:name w:val="List Number 2"/>
    <w:basedOn w:val="af2"/>
    <w:rsid w:val="007E0DC3"/>
    <w:pPr>
      <w:ind w:left="851"/>
    </w:pPr>
  </w:style>
  <w:style w:type="paragraph" w:customStyle="1" w:styleId="NF">
    <w:name w:val="NF"/>
    <w:basedOn w:val="NO"/>
    <w:rsid w:val="007E0DC3"/>
    <w:pPr>
      <w:keepNext/>
    </w:pPr>
    <w:rPr>
      <w:sz w:val="18"/>
    </w:rPr>
  </w:style>
  <w:style w:type="paragraph" w:customStyle="1" w:styleId="NW">
    <w:name w:val="NW"/>
    <w:basedOn w:val="NO"/>
    <w:rsid w:val="007E0DC3"/>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a"/>
    <w:link w:val="TALChar"/>
    <w:qFormat/>
    <w:rsid w:val="007E0DC3"/>
    <w:pPr>
      <w:keepNext/>
      <w:keepLines/>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a"/>
    <w:rsid w:val="007E0DC3"/>
    <w:pPr>
      <w:keepNext/>
      <w:keepLines/>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a"/>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12">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25">
    <w:name w:val="toc 2"/>
    <w:basedOn w:val="12"/>
    <w:uiPriority w:val="39"/>
    <w:rsid w:val="007E0DC3"/>
    <w:pPr>
      <w:spacing w:before="0"/>
      <w:ind w:left="851" w:hanging="851"/>
    </w:pPr>
    <w:rPr>
      <w:sz w:val="20"/>
    </w:rPr>
  </w:style>
  <w:style w:type="paragraph" w:styleId="32">
    <w:name w:val="toc 3"/>
    <w:basedOn w:val="25"/>
    <w:uiPriority w:val="39"/>
    <w:rsid w:val="007E0DC3"/>
    <w:pPr>
      <w:ind w:left="1134" w:hanging="1134"/>
    </w:pPr>
  </w:style>
  <w:style w:type="paragraph" w:styleId="42">
    <w:name w:val="toc 4"/>
    <w:basedOn w:val="32"/>
    <w:uiPriority w:val="39"/>
    <w:rsid w:val="007E0DC3"/>
    <w:pPr>
      <w:ind w:left="1418" w:hanging="1418"/>
    </w:pPr>
  </w:style>
  <w:style w:type="paragraph" w:styleId="52">
    <w:name w:val="toc 5"/>
    <w:basedOn w:val="42"/>
    <w:uiPriority w:val="39"/>
    <w:rsid w:val="007E0DC3"/>
    <w:pPr>
      <w:ind w:left="1701" w:hanging="1701"/>
    </w:pPr>
  </w:style>
  <w:style w:type="paragraph" w:styleId="60">
    <w:name w:val="toc 6"/>
    <w:basedOn w:val="52"/>
    <w:next w:val="a"/>
    <w:uiPriority w:val="39"/>
    <w:rsid w:val="007E0DC3"/>
    <w:pPr>
      <w:ind w:left="1985" w:hanging="1985"/>
    </w:pPr>
  </w:style>
  <w:style w:type="paragraph" w:styleId="70">
    <w:name w:val="toc 7"/>
    <w:basedOn w:val="60"/>
    <w:next w:val="a"/>
    <w:uiPriority w:val="39"/>
    <w:rsid w:val="007E0DC3"/>
    <w:pPr>
      <w:ind w:left="2268" w:hanging="2268"/>
    </w:pPr>
  </w:style>
  <w:style w:type="paragraph" w:styleId="80">
    <w:name w:val="toc 8"/>
    <w:basedOn w:val="12"/>
    <w:uiPriority w:val="39"/>
    <w:rsid w:val="007E0DC3"/>
    <w:pPr>
      <w:spacing w:before="180"/>
      <w:ind w:left="2693" w:hanging="2693"/>
    </w:pPr>
    <w:rPr>
      <w:b/>
    </w:rPr>
  </w:style>
  <w:style w:type="paragraph" w:styleId="90">
    <w:name w:val="toc 9"/>
    <w:basedOn w:val="80"/>
    <w:uiPriority w:val="39"/>
    <w:rsid w:val="007E0DC3"/>
    <w:pPr>
      <w:ind w:left="1418" w:hanging="1418"/>
    </w:pPr>
  </w:style>
  <w:style w:type="paragraph" w:customStyle="1" w:styleId="TT">
    <w:name w:val="TT"/>
    <w:basedOn w:val="1"/>
    <w:next w:val="a"/>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a"/>
    <w:rsid w:val="004E1D55"/>
    <w:pPr>
      <w:numPr>
        <w:numId w:val="1"/>
      </w:numPr>
      <w:tabs>
        <w:tab w:val="left" w:pos="360"/>
      </w:tabs>
      <w:spacing w:after="60"/>
    </w:pPr>
    <w:rPr>
      <w:rFonts w:eastAsia="宋体"/>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af3">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a"/>
    <w:link w:val="Char5"/>
    <w:uiPriority w:val="34"/>
    <w:qFormat/>
    <w:rsid w:val="0069712A"/>
    <w:pPr>
      <w:ind w:left="720"/>
    </w:pPr>
  </w:style>
  <w:style w:type="paragraph" w:customStyle="1" w:styleId="26">
    <w:name w:val="스타일 양쪽 첫 줄:  2 글자"/>
    <w:basedOn w:val="a"/>
    <w:rsid w:val="0075794E"/>
    <w:pPr>
      <w:spacing w:line="288" w:lineRule="auto"/>
      <w:ind w:firstLineChars="200" w:firstLine="200"/>
    </w:pPr>
    <w:rPr>
      <w:rFonts w:eastAsia="Malgun Gothic" w:cs="Batang"/>
    </w:rPr>
  </w:style>
  <w:style w:type="paragraph" w:styleId="af4">
    <w:name w:val="annotation subject"/>
    <w:basedOn w:val="a5"/>
    <w:next w:val="a5"/>
    <w:link w:val="Char6"/>
    <w:rsid w:val="00A5453C"/>
    <w:pPr>
      <w:tabs>
        <w:tab w:val="clear" w:pos="1418"/>
        <w:tab w:val="clear" w:pos="4678"/>
        <w:tab w:val="clear" w:pos="5954"/>
        <w:tab w:val="clear" w:pos="7088"/>
      </w:tabs>
      <w:spacing w:after="180"/>
      <w:jc w:val="left"/>
    </w:pPr>
    <w:rPr>
      <w:b/>
      <w:bCs/>
    </w:rPr>
  </w:style>
  <w:style w:type="character" w:customStyle="1" w:styleId="Char1">
    <w:name w:val="批注文字 Char"/>
    <w:link w:val="a5"/>
    <w:uiPriority w:val="99"/>
    <w:rsid w:val="00A5453C"/>
    <w:rPr>
      <w:rFonts w:ascii="Arial" w:hAnsi="Arial"/>
      <w:lang w:val="en-GB"/>
    </w:rPr>
  </w:style>
  <w:style w:type="character" w:customStyle="1" w:styleId="Char6">
    <w:name w:val="批注主题 Char"/>
    <w:link w:val="af4"/>
    <w:rsid w:val="00A5453C"/>
    <w:rPr>
      <w:rFonts w:ascii="Arial" w:hAnsi="Arial"/>
      <w:b/>
      <w:bCs/>
      <w:lang w:val="en-GB"/>
    </w:rPr>
  </w:style>
  <w:style w:type="paragraph" w:styleId="af5">
    <w:name w:val="Balloon Text"/>
    <w:basedOn w:val="a"/>
    <w:link w:val="Char7"/>
    <w:rsid w:val="00A5453C"/>
    <w:rPr>
      <w:rFonts w:ascii="Tahoma" w:hAnsi="Tahoma"/>
      <w:sz w:val="16"/>
      <w:szCs w:val="16"/>
      <w:lang w:eastAsia="x-none"/>
    </w:rPr>
  </w:style>
  <w:style w:type="character" w:customStyle="1" w:styleId="Char7">
    <w:name w:val="批注框文本 Char"/>
    <w:link w:val="af5"/>
    <w:rsid w:val="00A5453C"/>
    <w:rPr>
      <w:rFonts w:ascii="Tahoma" w:hAnsi="Tahoma" w:cs="Tahoma"/>
      <w:sz w:val="16"/>
      <w:szCs w:val="16"/>
      <w:lang w:val="en-GB"/>
    </w:rPr>
  </w:style>
  <w:style w:type="paragraph" w:styleId="af6">
    <w:name w:val="Normal (Web)"/>
    <w:basedOn w:val="a"/>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1Char">
    <w:name w:val="标题 1 Char"/>
    <w:aliases w:val="1. Heading Char,NMP Heading 1 Char,H1 Char,h11 Char,h12 Char,h13 Char,h14 Char,h15 Char,h16 Char,app heading 1 Char,l1 Char,Memo Heading 1 Char,Heading 1_a Char,heading 1 Char,h17 Char,h111 Char,h121 Char,h131 Char,h141 Char,h151 Char,h18 Char"/>
    <w:link w:val="1"/>
    <w:rsid w:val="00A04255"/>
    <w:rPr>
      <w:rFonts w:ascii="Arial" w:hAnsi="Arial"/>
      <w:sz w:val="36"/>
      <w:lang w:val="en-GB" w:eastAsia="en-US"/>
    </w:rPr>
  </w:style>
  <w:style w:type="character" w:customStyle="1" w:styleId="2Char">
    <w:name w:val="标题 2 Char"/>
    <w:aliases w:val="Head2A Char1,2 Char1,H2 Char2,UNDERRUBRIK 1-2 Char1,DO NOT USE_h2 Char1,h2 Char2,h21 Char1,H2 Char Char1,h2 Char Char1,Head 2 Char,l2 Char,TitreProp Char,Header 2 Char,ITT t2 Char,PA Major Section Char,Livello 2 Char,R2 Char,H21 Char,I2 Char"/>
    <w:link w:val="2"/>
    <w:rsid w:val="00A04255"/>
    <w:rPr>
      <w:rFonts w:ascii="Arial" w:hAnsi="Arial"/>
      <w:sz w:val="32"/>
      <w:lang w:val="en-GB" w:eastAsia="en-US"/>
    </w:rPr>
  </w:style>
  <w:style w:type="character" w:customStyle="1" w:styleId="3Char">
    <w:name w:val="标题 3 Char"/>
    <w:aliases w:val="no break Char1,H3 Char1,Underrubrik2 Char1,h3 Char1,Memo Heading 3 Char1,hello Char1,Titre 3 Car Char1,no break Car Char1,H3 Car Char1,Underrubrik2 Car Char1,h3 Car Char1,Memo Heading 3 Car Char1,hello Car Char1,Heading 3 Char Car Char1"/>
    <w:link w:val="3"/>
    <w:rsid w:val="00A04255"/>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A0425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04255"/>
    <w:rPr>
      <w:rFonts w:ascii="Arial" w:hAnsi="Arial"/>
      <w:sz w:val="22"/>
      <w:lang w:val="en-GB" w:eastAsia="en-US"/>
    </w:rPr>
  </w:style>
  <w:style w:type="character" w:customStyle="1" w:styleId="6Char">
    <w:name w:val="标题 6 Char"/>
    <w:aliases w:val="T1 Char,Header 6 Char"/>
    <w:link w:val="6"/>
    <w:rsid w:val="00A04255"/>
    <w:rPr>
      <w:rFonts w:ascii="Arial" w:hAnsi="Arial"/>
      <w:lang w:val="en-GB" w:eastAsia="en-US"/>
    </w:rPr>
  </w:style>
  <w:style w:type="character" w:customStyle="1" w:styleId="7Char">
    <w:name w:val="标题 7 Char"/>
    <w:link w:val="7"/>
    <w:rsid w:val="00A04255"/>
    <w:rPr>
      <w:rFonts w:ascii="Arial" w:hAnsi="Arial"/>
      <w:lang w:val="en-GB" w:eastAsia="en-US"/>
    </w:rPr>
  </w:style>
  <w:style w:type="character" w:customStyle="1" w:styleId="8Char">
    <w:name w:val="标题 8 Char"/>
    <w:link w:val="8"/>
    <w:rsid w:val="00A04255"/>
    <w:rPr>
      <w:rFonts w:ascii="Arial" w:hAnsi="Arial"/>
      <w:sz w:val="36"/>
      <w:lang w:val="en-GB" w:eastAsia="en-US"/>
    </w:rPr>
  </w:style>
  <w:style w:type="character" w:customStyle="1" w:styleId="9Char">
    <w:name w:val="标题 9 Char"/>
    <w:link w:val="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c"/>
    <w:rsid w:val="00A04255"/>
    <w:rPr>
      <w:rFonts w:ascii="Arial" w:hAnsi="Arial"/>
      <w:sz w:val="1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A04255"/>
    <w:rPr>
      <w:rFonts w:ascii="Arial" w:hAnsi="Arial"/>
      <w:b/>
      <w:noProof/>
      <w:sz w:val="18"/>
      <w:lang w:val="en-GB" w:eastAsia="en-US" w:bidi="ar-SA"/>
    </w:rPr>
  </w:style>
  <w:style w:type="character" w:customStyle="1" w:styleId="Char0">
    <w:name w:val="页脚 Char"/>
    <w:link w:val="a4"/>
    <w:rsid w:val="00A04255"/>
    <w:rPr>
      <w:rFonts w:ascii="Arial" w:hAnsi="Arial"/>
      <w:b/>
      <w:i/>
      <w:noProof/>
      <w:sz w:val="18"/>
      <w:lang w:val="en-GB" w:eastAsia="en-US"/>
    </w:rPr>
  </w:style>
  <w:style w:type="character" w:customStyle="1" w:styleId="Char3">
    <w:name w:val="题注 Char"/>
    <w:aliases w:val="cap Char1,cap Char Char,Caption Char1 Char Char,cap Char Char1 Char,Caption Char Char1 Char Char,cap Char2 Char,cap1 Char,cap2 Char,cap11 Char1,Légende-figure Char1,Légende-figure Char Char,Beschrifubg Char,Beschriftung Char Char1,label Char"/>
    <w:link w:val="ab"/>
    <w:locked/>
    <w:rsid w:val="00A04255"/>
    <w:rPr>
      <w:rFonts w:ascii="Arial" w:hAnsi="Arial"/>
      <w:b/>
      <w:bCs/>
      <w:lang w:val="en-GB" w:eastAsia="en-US"/>
    </w:rPr>
  </w:style>
  <w:style w:type="paragraph" w:styleId="af7">
    <w:name w:val="endnote text"/>
    <w:basedOn w:val="a"/>
    <w:link w:val="Char8"/>
    <w:uiPriority w:val="99"/>
    <w:unhideWhenUsed/>
    <w:rsid w:val="00A04255"/>
    <w:rPr>
      <w:rFonts w:ascii="Times New Roman" w:eastAsia="宋体" w:hAnsi="Times New Roman"/>
    </w:rPr>
  </w:style>
  <w:style w:type="character" w:customStyle="1" w:styleId="Char8">
    <w:name w:val="尾注文本 Char"/>
    <w:link w:val="af7"/>
    <w:uiPriority w:val="99"/>
    <w:rsid w:val="00A04255"/>
    <w:rPr>
      <w:rFonts w:eastAsia="宋体"/>
      <w:lang w:val="en-GB" w:eastAsia="zh-CN"/>
    </w:rPr>
  </w:style>
  <w:style w:type="character" w:customStyle="1" w:styleId="Char2">
    <w:name w:val="正文文本 Char"/>
    <w:aliases w:val="bt Char"/>
    <w:link w:val="a9"/>
    <w:locked/>
    <w:rsid w:val="00A04255"/>
    <w:rPr>
      <w:rFonts w:ascii="Arial" w:hAnsi="Arial"/>
      <w:lang w:val="en-GB" w:eastAsia="en-US"/>
    </w:rPr>
  </w:style>
  <w:style w:type="character" w:customStyle="1" w:styleId="BodyTextChar1">
    <w:name w:val="Body Text Char1"/>
    <w:aliases w:val="bt Char1"/>
    <w:semiHidden/>
    <w:rsid w:val="00A04255"/>
    <w:rPr>
      <w:rFonts w:eastAsia="宋体"/>
      <w:sz w:val="22"/>
      <w:lang w:val="en-GB" w:eastAsia="zh-CN"/>
    </w:rPr>
  </w:style>
  <w:style w:type="paragraph" w:styleId="af8">
    <w:name w:val="Revision"/>
    <w:uiPriority w:val="99"/>
    <w:semiHidden/>
    <w:rsid w:val="00A04255"/>
    <w:rPr>
      <w:rFonts w:eastAsia="宋体"/>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9">
    <w:name w:val="endnote reference"/>
    <w:unhideWhenUsed/>
    <w:rsid w:val="00A04255"/>
    <w:rPr>
      <w:vertAlign w:val="superscript"/>
    </w:rPr>
  </w:style>
  <w:style w:type="paragraph" w:styleId="afa">
    <w:name w:val="Document Map"/>
    <w:basedOn w:val="a"/>
    <w:link w:val="Char9"/>
    <w:rsid w:val="00A83F76"/>
    <w:rPr>
      <w:rFonts w:ascii="Tahoma" w:hAnsi="Tahoma"/>
      <w:sz w:val="16"/>
      <w:szCs w:val="16"/>
      <w:lang w:val="x-none"/>
    </w:rPr>
  </w:style>
  <w:style w:type="character" w:customStyle="1" w:styleId="Char9">
    <w:name w:val="文档结构图 Char"/>
    <w:link w:val="afa"/>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3-5">
    <w:name w:val="Medium Grid 3 Accent 5"/>
    <w:basedOn w:val="a1"/>
    <w:uiPriority w:val="69"/>
    <w:rsid w:val="00760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5">
    <w:name w:val="Grid Table 5 Dark Accent 5"/>
    <w:basedOn w:val="a1"/>
    <w:uiPriority w:val="50"/>
    <w:rsid w:val="00E9045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5">
    <w:name w:val="列出段落 Char"/>
    <w:aliases w:val="- Bullets Char,목록 단락 Char,リスト段落 Char,?? ?? Char,????? Char,???? Char,Lista1 Char,列出段落1 Char,中等深浅网格 1 - 着色 21 Char,列表段落 Char,R4_bullets Char,列表段落1 Char,—ño’i—Ž Char,¥¡¡¡¡ì¬º¥¹¥È¶ÎÂä Char,ÁÐ³ö¶ÎÂä Char,¥ê¥¹¥È¶ÎÂä Char,Lettre d'introduction Char"/>
    <w:link w:val="af3"/>
    <w:uiPriority w:val="34"/>
    <w:qFormat/>
    <w:rsid w:val="00540819"/>
    <w:rPr>
      <w:rFonts w:ascii="Arial" w:hAnsi="Arial"/>
      <w:lang w:val="en-GB"/>
    </w:rPr>
  </w:style>
  <w:style w:type="table" w:customStyle="1" w:styleId="GridTable4Accent5">
    <w:name w:val="Grid Table 4 Accent 5"/>
    <w:basedOn w:val="a1"/>
    <w:uiPriority w:val="49"/>
    <w:rsid w:val="002C332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qFormat/>
    <w:rsid w:val="00980716"/>
    <w:rPr>
      <w:rFonts w:ascii="Arial" w:hAnsi="Arial"/>
      <w:lang w:val="en-GB"/>
    </w:rPr>
  </w:style>
  <w:style w:type="character" w:customStyle="1" w:styleId="EQChar">
    <w:name w:val="EQ Char"/>
    <w:link w:val="EQ"/>
    <w:qFormat/>
    <w:rsid w:val="00C82557"/>
    <w:rPr>
      <w:rFonts w:ascii="Arial" w:hAnsi="Arial"/>
      <w:noProof/>
      <w:lang w:val="en-GB" w:eastAsia="en-US"/>
    </w:rPr>
  </w:style>
  <w:style w:type="paragraph" w:customStyle="1" w:styleId="TableText">
    <w:name w:val="TableText"/>
    <w:basedOn w:val="afb"/>
    <w:rsid w:val="005229C1"/>
    <w:pPr>
      <w:keepNext/>
      <w:keepLines/>
      <w:snapToGrid w:val="0"/>
      <w:spacing w:after="180"/>
      <w:ind w:left="0"/>
      <w:jc w:val="center"/>
    </w:pPr>
    <w:rPr>
      <w:rFonts w:ascii="Times New Roman" w:eastAsia="宋体" w:hAnsi="Times New Roman"/>
      <w:lang w:eastAsia="ko-KR"/>
    </w:rPr>
  </w:style>
  <w:style w:type="paragraph" w:styleId="afb">
    <w:name w:val="Body Text Indent"/>
    <w:basedOn w:val="a"/>
    <w:link w:val="Chara"/>
    <w:rsid w:val="005229C1"/>
    <w:pPr>
      <w:spacing w:after="120"/>
      <w:ind w:left="283"/>
    </w:pPr>
  </w:style>
  <w:style w:type="character" w:customStyle="1" w:styleId="Chara">
    <w:name w:val="正文文本缩进 Char"/>
    <w:link w:val="afb"/>
    <w:rsid w:val="005229C1"/>
    <w:rPr>
      <w:rFonts w:ascii="Arial" w:hAnsi="Arial"/>
      <w:lang w:val="en-GB" w:eastAsia="en-US"/>
    </w:rPr>
  </w:style>
  <w:style w:type="paragraph" w:customStyle="1" w:styleId="Rientra1">
    <w:name w:val="Rientra1"/>
    <w:basedOn w:val="a"/>
    <w:uiPriority w:val="99"/>
    <w:rsid w:val="009B6A70"/>
    <w:pPr>
      <w:numPr>
        <w:numId w:val="10"/>
      </w:numPr>
      <w:tabs>
        <w:tab w:val="left" w:pos="0"/>
      </w:tabs>
      <w:suppressAutoHyphens/>
      <w:spacing w:before="60" w:after="60"/>
    </w:pPr>
    <w:rPr>
      <w:rFonts w:ascii="Times New Roman" w:eastAsia="宋体" w:hAnsi="Times New Roman"/>
    </w:rPr>
  </w:style>
  <w:style w:type="numbering" w:customStyle="1" w:styleId="LFO19">
    <w:name w:val="LFO19"/>
    <w:basedOn w:val="a2"/>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0">
    <w:name w:val="样式1"/>
    <w:basedOn w:val="TAN"/>
    <w:qFormat/>
    <w:rsid w:val="009B6A70"/>
    <w:pPr>
      <w:numPr>
        <w:numId w:val="11"/>
      </w:numPr>
    </w:pPr>
    <w:rPr>
      <w:rFonts w:eastAsia="MS Mincho"/>
      <w:szCs w:val="18"/>
      <w:lang w:eastAsia="ja-JP"/>
    </w:rPr>
  </w:style>
  <w:style w:type="character" w:styleId="afc">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afd">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a"/>
    <w:qFormat/>
    <w:rsid w:val="009B6A70"/>
    <w:pPr>
      <w:keepNext/>
      <w:keepLines/>
      <w:numPr>
        <w:numId w:val="12"/>
      </w:numPr>
      <w:tabs>
        <w:tab w:val="left" w:pos="720"/>
      </w:tabs>
      <w:ind w:left="737" w:hanging="380"/>
    </w:pPr>
    <w:rPr>
      <w:sz w:val="18"/>
      <w:lang w:eastAsia="ko-KR"/>
    </w:rPr>
  </w:style>
  <w:style w:type="paragraph" w:customStyle="1" w:styleId="TB2">
    <w:name w:val="TB2"/>
    <w:basedOn w:val="a"/>
    <w:qFormat/>
    <w:rsid w:val="009B6A70"/>
    <w:pPr>
      <w:keepNext/>
      <w:keepLines/>
      <w:numPr>
        <w:numId w:val="13"/>
      </w:numPr>
      <w:tabs>
        <w:tab w:val="left" w:pos="1109"/>
      </w:tabs>
      <w:ind w:left="1100" w:hanging="380"/>
    </w:pPr>
    <w:rPr>
      <w:sz w:val="18"/>
      <w:lang w:eastAsia="ko-KR"/>
    </w:rPr>
  </w:style>
  <w:style w:type="paragraph" w:customStyle="1" w:styleId="Guidance">
    <w:name w:val="Guidance"/>
    <w:basedOn w:val="a"/>
    <w:link w:val="GuidanceChar"/>
    <w:rsid w:val="009B6A70"/>
    <w:rPr>
      <w:rFonts w:ascii="Times New Roman" w:hAnsi="Times New Roman"/>
      <w:i/>
      <w:color w:val="0000FF"/>
      <w:lang w:eastAsia="ko-KR"/>
    </w:rPr>
  </w:style>
  <w:style w:type="paragraph" w:styleId="TOC">
    <w:name w:val="TOC Heading"/>
    <w:basedOn w:val="1"/>
    <w:next w:val="a"/>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a2"/>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9B6A70"/>
  </w:style>
  <w:style w:type="numbering" w:customStyle="1" w:styleId="NoList3">
    <w:name w:val="No List3"/>
    <w:next w:val="a2"/>
    <w:uiPriority w:val="99"/>
    <w:semiHidden/>
    <w:unhideWhenUsed/>
    <w:rsid w:val="009B6A70"/>
  </w:style>
  <w:style w:type="numbering" w:customStyle="1" w:styleId="NoList4">
    <w:name w:val="No List4"/>
    <w:next w:val="a2"/>
    <w:uiPriority w:val="99"/>
    <w:semiHidden/>
    <w:unhideWhenUsed/>
    <w:rsid w:val="009B6A70"/>
  </w:style>
  <w:style w:type="table" w:customStyle="1" w:styleId="TableGrid1">
    <w:name w:val="Table Grid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9B6A70"/>
  </w:style>
  <w:style w:type="table" w:customStyle="1" w:styleId="TableGrid2">
    <w:name w:val="Table Grid2"/>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9B6A70"/>
  </w:style>
  <w:style w:type="numbering" w:customStyle="1" w:styleId="NoList21">
    <w:name w:val="No List21"/>
    <w:next w:val="a2"/>
    <w:uiPriority w:val="99"/>
    <w:semiHidden/>
    <w:unhideWhenUsed/>
    <w:rsid w:val="009B6A70"/>
  </w:style>
  <w:style w:type="numbering" w:customStyle="1" w:styleId="NoList31">
    <w:name w:val="No List31"/>
    <w:next w:val="a2"/>
    <w:uiPriority w:val="99"/>
    <w:semiHidden/>
    <w:unhideWhenUsed/>
    <w:rsid w:val="009B6A70"/>
  </w:style>
  <w:style w:type="numbering" w:customStyle="1" w:styleId="NoList41">
    <w:name w:val="No List41"/>
    <w:next w:val="a2"/>
    <w:uiPriority w:val="99"/>
    <w:semiHidden/>
    <w:unhideWhenUsed/>
    <w:rsid w:val="009B6A70"/>
  </w:style>
  <w:style w:type="table" w:customStyle="1" w:styleId="TableGrid11">
    <w:name w:val="Table Grid1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9B6A70"/>
  </w:style>
  <w:style w:type="table" w:customStyle="1" w:styleId="TableGrid3">
    <w:name w:val="Table Grid3"/>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a"/>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a"/>
    <w:next w:val="a"/>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a"/>
    <w:next w:val="a"/>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a"/>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宋体" w:hAnsi="Times New Roman"/>
      <w:lang w:val="de-DE"/>
    </w:rPr>
  </w:style>
  <w:style w:type="paragraph" w:customStyle="1" w:styleId="Tabletext0">
    <w:name w:val="Table_text"/>
    <w:basedOn w:val="a"/>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a"/>
    <w:rsid w:val="00A8391A"/>
    <w:pPr>
      <w:numPr>
        <w:numId w:val="14"/>
      </w:numPr>
      <w:ind w:left="357" w:hanging="357"/>
    </w:pPr>
    <w:rPr>
      <w:szCs w:val="24"/>
    </w:rPr>
  </w:style>
  <w:style w:type="paragraph" w:customStyle="1" w:styleId="ECCAnnex-heading1">
    <w:name w:val="ECC Annex - heading1"/>
    <w:basedOn w:val="1"/>
    <w:next w:val="a"/>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a"/>
    <w:rsid w:val="00A8391A"/>
    <w:pPr>
      <w:spacing w:line="252" w:lineRule="auto"/>
      <w:ind w:firstLine="202"/>
    </w:pPr>
  </w:style>
  <w:style w:type="paragraph" w:customStyle="1" w:styleId="ECCTablenote">
    <w:name w:val="ECC Table note"/>
    <w:basedOn w:val="a"/>
    <w:next w:val="a"/>
    <w:autoRedefine/>
    <w:rsid w:val="00A8391A"/>
    <w:pPr>
      <w:ind w:left="284" w:hanging="284"/>
    </w:pPr>
    <w:rPr>
      <w:sz w:val="16"/>
      <w:szCs w:val="16"/>
    </w:rPr>
  </w:style>
  <w:style w:type="paragraph" w:customStyle="1" w:styleId="ECCAnnexheading2">
    <w:name w:val="ECC Annex heading2"/>
    <w:basedOn w:val="a"/>
    <w:next w:val="a"/>
    <w:rsid w:val="00A8391A"/>
    <w:pPr>
      <w:numPr>
        <w:ilvl w:val="1"/>
        <w:numId w:val="15"/>
      </w:numPr>
      <w:spacing w:before="480" w:after="240"/>
    </w:pPr>
    <w:rPr>
      <w:b/>
      <w:caps/>
      <w:szCs w:val="24"/>
    </w:rPr>
  </w:style>
  <w:style w:type="paragraph" w:customStyle="1" w:styleId="ECCAnnexheading3">
    <w:name w:val="ECC Annex heading3"/>
    <w:basedOn w:val="a"/>
    <w:next w:val="a"/>
    <w:rsid w:val="00A8391A"/>
    <w:pPr>
      <w:numPr>
        <w:ilvl w:val="2"/>
        <w:numId w:val="15"/>
      </w:numPr>
      <w:spacing w:before="360" w:after="120"/>
    </w:pPr>
    <w:rPr>
      <w:b/>
      <w:szCs w:val="24"/>
    </w:rPr>
  </w:style>
  <w:style w:type="paragraph" w:customStyle="1" w:styleId="ECCAnnexheading4">
    <w:name w:val="ECC Annex heading4"/>
    <w:basedOn w:val="a"/>
    <w:next w:val="a"/>
    <w:rsid w:val="00A8391A"/>
    <w:pPr>
      <w:numPr>
        <w:ilvl w:val="3"/>
        <w:numId w:val="15"/>
      </w:numPr>
      <w:spacing w:before="360" w:after="120"/>
    </w:pPr>
    <w:rPr>
      <w:i/>
      <w:color w:val="D2232A"/>
      <w:szCs w:val="24"/>
    </w:rPr>
  </w:style>
  <w:style w:type="table" w:customStyle="1" w:styleId="ECCTable-redheader">
    <w:name w:val="ECC Table - red header"/>
    <w:basedOn w:val="a1"/>
    <w:uiPriority w:val="99"/>
    <w:rsid w:val="00A8391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a1"/>
    <w:uiPriority w:val="99"/>
    <w:rsid w:val="00FA216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Default">
    <w:name w:val="Default"/>
    <w:rsid w:val="00590DA4"/>
    <w:pPr>
      <w:autoSpaceDE w:val="0"/>
      <w:autoSpaceDN w:val="0"/>
      <w:adjustRightInd w:val="0"/>
    </w:pPr>
    <w:rPr>
      <w:rFonts w:ascii="Arial" w:hAnsi="Arial" w:cs="Arial"/>
      <w:color w:val="000000"/>
      <w:sz w:val="24"/>
      <w:szCs w:val="24"/>
    </w:rPr>
  </w:style>
  <w:style w:type="character" w:customStyle="1" w:styleId="GuidanceChar">
    <w:name w:val="Guidance Char"/>
    <w:link w:val="Guidance"/>
    <w:rsid w:val="00F66DDF"/>
    <w:rPr>
      <w:rFonts w:eastAsiaTheme="minorHAnsi" w:cs="Arial"/>
      <w:i/>
      <w:color w:val="0000FF"/>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0E8"/>
    <w:pPr>
      <w:widowControl w:val="0"/>
      <w:jc w:val="both"/>
    </w:pPr>
    <w:rPr>
      <w:rFonts w:asciiTheme="minorHAnsi" w:hAnsiTheme="minorHAnsi" w:cstheme="minorBidi"/>
      <w:kern w:val="2"/>
      <w:sz w:val="21"/>
      <w:szCs w:val="22"/>
      <w:lang w:val="en-US" w:eastAsia="zh-CN"/>
    </w:rPr>
  </w:style>
  <w:style w:type="paragraph" w:styleId="1">
    <w:name w:val="heading 1"/>
    <w:aliases w:val="1. Heading,NMP Heading 1,H1,h11,h12,h13,h14,h15,h16,app heading 1,l1,Memo Heading 1,Heading 1_a,heading 1,h17,h111,h121,h131,h141,h151,h161,h18,h112,h122,h132,h142,h152,h162,h19,h113,h123,h133,h143,h153,h163,Char,h1,1,Section of paper,Titre§"/>
    <w:next w:val="a"/>
    <w:link w:val="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 2,l2,TitreProp,Header 2,ITT t2,PA Major Section,Livello 2,R2,H21,Heading 2 Hidden,Head1,2nd level,heading 2,I2,Section Title,Heading2,list2,H2-Heading 2,Header&#10;2,Header2,22"/>
    <w:basedOn w:val="1"/>
    <w:next w:val="a"/>
    <w:link w:val="2Char"/>
    <w:qFormat/>
    <w:rsid w:val="007E0DC3"/>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7E0DC3"/>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4H,Heading 14,Heading 141,Heading 142,4,subsub,subsubsect,..."/>
    <w:basedOn w:val="3"/>
    <w:next w:val="a"/>
    <w:link w:val="4Char"/>
    <w:qFormat/>
    <w:rsid w:val="007E0DC3"/>
    <w:pPr>
      <w:numPr>
        <w:ilvl w:val="3"/>
      </w:numPr>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7E0DC3"/>
    <w:pPr>
      <w:numPr>
        <w:ilvl w:val="4"/>
      </w:numPr>
      <w:outlineLvl w:val="4"/>
    </w:pPr>
    <w:rPr>
      <w:sz w:val="22"/>
    </w:rPr>
  </w:style>
  <w:style w:type="paragraph" w:styleId="6">
    <w:name w:val="heading 6"/>
    <w:aliases w:val="T1,Header 6"/>
    <w:basedOn w:val="H6"/>
    <w:next w:val="a"/>
    <w:link w:val="6Char"/>
    <w:qFormat/>
    <w:rsid w:val="007E0DC3"/>
    <w:pPr>
      <w:numPr>
        <w:ilvl w:val="5"/>
      </w:numPr>
      <w:outlineLvl w:val="5"/>
    </w:pPr>
  </w:style>
  <w:style w:type="paragraph" w:styleId="7">
    <w:name w:val="heading 7"/>
    <w:basedOn w:val="H6"/>
    <w:next w:val="a"/>
    <w:link w:val="7Char"/>
    <w:qFormat/>
    <w:rsid w:val="007E0DC3"/>
    <w:pPr>
      <w:numPr>
        <w:ilvl w:val="6"/>
      </w:numPr>
      <w:outlineLvl w:val="6"/>
    </w:pPr>
  </w:style>
  <w:style w:type="paragraph" w:styleId="8">
    <w:name w:val="heading 8"/>
    <w:basedOn w:val="1"/>
    <w:next w:val="a"/>
    <w:link w:val="8Char"/>
    <w:qFormat/>
    <w:rsid w:val="007E0DC3"/>
    <w:pPr>
      <w:numPr>
        <w:ilvl w:val="7"/>
      </w:numPr>
      <w:outlineLvl w:val="7"/>
    </w:pPr>
  </w:style>
  <w:style w:type="paragraph" w:styleId="9">
    <w:name w:val="heading 9"/>
    <w:basedOn w:val="8"/>
    <w:next w:val="a"/>
    <w:link w:val="9Char"/>
    <w:qFormat/>
    <w:rsid w:val="007E0DC3"/>
    <w:pPr>
      <w:numPr>
        <w:ilvl w:val="8"/>
      </w:numPr>
      <w:outlineLvl w:val="8"/>
    </w:pPr>
  </w:style>
  <w:style w:type="character" w:default="1" w:styleId="a0">
    <w:name w:val="Default Paragraph Font"/>
    <w:uiPriority w:val="1"/>
    <w:semiHidden/>
    <w:unhideWhenUsed/>
    <w:rsid w:val="00EF10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F10E8"/>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a4">
    <w:name w:val="footer"/>
    <w:basedOn w:val="a3"/>
    <w:link w:val="Char0"/>
    <w:rsid w:val="007E0DC3"/>
    <w:pPr>
      <w:jc w:val="center"/>
    </w:pPr>
    <w:rPr>
      <w:i/>
    </w:rPr>
  </w:style>
  <w:style w:type="paragraph" w:styleId="a5">
    <w:name w:val="annotation text"/>
    <w:basedOn w:val="a"/>
    <w:link w:val="Char1"/>
    <w:uiPriority w:val="99"/>
    <w:pPr>
      <w:tabs>
        <w:tab w:val="left" w:pos="1418"/>
        <w:tab w:val="left" w:pos="4678"/>
        <w:tab w:val="left" w:pos="5954"/>
        <w:tab w:val="left" w:pos="7088"/>
      </w:tabs>
      <w:spacing w:after="240"/>
    </w:pPr>
    <w:rPr>
      <w:lang w:eastAsia="x-none"/>
    </w:rPr>
  </w:style>
  <w:style w:type="character" w:styleId="a6">
    <w:name w:val="page number"/>
    <w:basedOn w:val="a0"/>
  </w:style>
  <w:style w:type="paragraph" w:customStyle="1" w:styleId="B10">
    <w:name w:val="B1"/>
    <w:basedOn w:val="a7"/>
    <w:link w:val="B1Char"/>
    <w:qFormat/>
    <w:rsid w:val="007E0DC3"/>
    <w:pPr>
      <w:ind w:left="738" w:hanging="454"/>
    </w:pPr>
  </w:style>
  <w:style w:type="paragraph" w:customStyle="1" w:styleId="00BodyText">
    <w:name w:val="00 BodyText"/>
    <w:basedOn w:val="a"/>
    <w:pPr>
      <w:spacing w:after="220"/>
    </w:p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paragraph" w:styleId="a9">
    <w:name w:val="Body Text"/>
    <w:aliases w:val="bt"/>
    <w:basedOn w:val="a"/>
    <w:link w:val="Char2"/>
    <w:rsid w:val="009C1D1E"/>
    <w:pPr>
      <w:spacing w:after="120"/>
    </w:pPr>
  </w:style>
  <w:style w:type="table" w:styleId="aa">
    <w:name w:val="Table Grid"/>
    <w:basedOn w:val="a1"/>
    <w:uiPriority w:val="39"/>
    <w:rsid w:val="00B0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cap,cap Char,Caption Char1 Char,cap Char Char1,Caption Char Char1 Char,cap Char2,cap1,cap2,cap11,Légende-figure,Légende-figure Char,Beschrifubg,Beschriftung Char,label,cap11 Char,cap11 Char Char Char,captions,Beschriftung Char Char"/>
    <w:basedOn w:val="a"/>
    <w:next w:val="a"/>
    <w:link w:val="Char3"/>
    <w:qFormat/>
    <w:rsid w:val="00B0059F"/>
    <w:rPr>
      <w:b/>
      <w:bCs/>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4"/>
    <w:rsid w:val="007E0DC3"/>
    <w:pPr>
      <w:keepLines/>
      <w:ind w:left="454" w:hanging="454"/>
    </w:pPr>
    <w:rPr>
      <w:sz w:val="16"/>
    </w:rPr>
  </w:style>
  <w:style w:type="character" w:styleId="ad">
    <w:name w:val="footnote reference"/>
    <w:uiPriority w:val="99"/>
    <w:rsid w:val="007E0DC3"/>
    <w:rPr>
      <w:b/>
      <w:position w:val="6"/>
      <w:sz w:val="16"/>
    </w:rPr>
  </w:style>
  <w:style w:type="paragraph" w:customStyle="1" w:styleId="EX">
    <w:name w:val="EX"/>
    <w:basedOn w:val="a"/>
    <w:link w:val="EXChar"/>
    <w:rsid w:val="007E0DC3"/>
    <w:pPr>
      <w:keepLines/>
      <w:ind w:left="1702" w:hanging="1418"/>
    </w:pPr>
  </w:style>
  <w:style w:type="paragraph" w:customStyle="1" w:styleId="CRCoverPage">
    <w:name w:val="CR Cover Page"/>
    <w:link w:val="CRCoverPageChar"/>
    <w:qFormat/>
    <w:rsid w:val="00134CFA"/>
    <w:pPr>
      <w:spacing w:after="120"/>
    </w:pPr>
    <w:rPr>
      <w:rFonts w:ascii="Arial" w:hAnsi="Arial"/>
      <w:lang w:val="en-GB" w:eastAsia="en-US"/>
    </w:rPr>
  </w:style>
  <w:style w:type="paragraph" w:styleId="ae">
    <w:name w:val="Block Text"/>
    <w:basedOn w:val="a"/>
    <w:rsid w:val="009C1154"/>
    <w:pPr>
      <w:spacing w:after="120"/>
      <w:ind w:left="1440" w:right="1440"/>
    </w:pPr>
  </w:style>
  <w:style w:type="character" w:styleId="af">
    <w:name w:val="Hyperlink"/>
    <w:rsid w:val="00134CFA"/>
    <w:rPr>
      <w:color w:val="0000FF"/>
      <w:u w:val="single"/>
    </w:rPr>
  </w:style>
  <w:style w:type="character" w:styleId="af0">
    <w:name w:val="annotation reference"/>
    <w:uiPriority w:val="99"/>
    <w:rsid w:val="00134CFA"/>
    <w:rPr>
      <w:sz w:val="16"/>
    </w:rPr>
  </w:style>
  <w:style w:type="paragraph" w:styleId="a7">
    <w:name w:val="List"/>
    <w:basedOn w:val="a"/>
    <w:rsid w:val="007E0DC3"/>
    <w:pPr>
      <w:ind w:left="568" w:hanging="284"/>
    </w:pPr>
  </w:style>
  <w:style w:type="paragraph" w:customStyle="1" w:styleId="B1">
    <w:name w:val="B1+"/>
    <w:basedOn w:val="B10"/>
    <w:rsid w:val="007E0DC3"/>
    <w:pPr>
      <w:numPr>
        <w:numId w:val="2"/>
      </w:numPr>
    </w:pPr>
  </w:style>
  <w:style w:type="paragraph" w:styleId="21">
    <w:name w:val="List 2"/>
    <w:basedOn w:val="a7"/>
    <w:rsid w:val="007E0DC3"/>
    <w:pPr>
      <w:ind w:left="851"/>
    </w:pPr>
  </w:style>
  <w:style w:type="paragraph" w:customStyle="1" w:styleId="B20">
    <w:name w:val="B2"/>
    <w:basedOn w:val="21"/>
    <w:link w:val="B2Char"/>
    <w:rsid w:val="007E0DC3"/>
    <w:pPr>
      <w:ind w:left="1191" w:hanging="454"/>
    </w:pPr>
  </w:style>
  <w:style w:type="paragraph" w:customStyle="1" w:styleId="B2">
    <w:name w:val="B2+"/>
    <w:basedOn w:val="B20"/>
    <w:rsid w:val="007E0DC3"/>
    <w:pPr>
      <w:numPr>
        <w:numId w:val="3"/>
      </w:numPr>
    </w:pPr>
  </w:style>
  <w:style w:type="paragraph" w:styleId="30">
    <w:name w:val="List 3"/>
    <w:basedOn w:val="21"/>
    <w:rsid w:val="007E0DC3"/>
    <w:pPr>
      <w:ind w:left="1135"/>
    </w:pPr>
  </w:style>
  <w:style w:type="paragraph" w:customStyle="1" w:styleId="B30">
    <w:name w:val="B3"/>
    <w:basedOn w:val="30"/>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40">
    <w:name w:val="List 4"/>
    <w:basedOn w:val="30"/>
    <w:rsid w:val="007E0DC3"/>
    <w:pPr>
      <w:ind w:left="1418"/>
    </w:pPr>
  </w:style>
  <w:style w:type="paragraph" w:customStyle="1" w:styleId="B4">
    <w:name w:val="B4"/>
    <w:basedOn w:val="40"/>
    <w:rsid w:val="007E0DC3"/>
    <w:pPr>
      <w:ind w:left="2098" w:hanging="454"/>
    </w:pPr>
  </w:style>
  <w:style w:type="paragraph" w:styleId="50">
    <w:name w:val="List 5"/>
    <w:basedOn w:val="40"/>
    <w:rsid w:val="007E0DC3"/>
    <w:pPr>
      <w:ind w:left="1702"/>
    </w:pPr>
  </w:style>
  <w:style w:type="paragraph" w:customStyle="1" w:styleId="B5">
    <w:name w:val="B5"/>
    <w:basedOn w:val="50"/>
    <w:rsid w:val="007E0DC3"/>
    <w:pPr>
      <w:ind w:left="2552" w:hanging="454"/>
    </w:pPr>
  </w:style>
  <w:style w:type="paragraph" w:customStyle="1" w:styleId="BL">
    <w:name w:val="BL"/>
    <w:basedOn w:val="a"/>
    <w:rsid w:val="007E0DC3"/>
    <w:pPr>
      <w:numPr>
        <w:numId w:val="5"/>
      </w:numPr>
      <w:tabs>
        <w:tab w:val="left" w:pos="851"/>
      </w:tabs>
    </w:pPr>
  </w:style>
  <w:style w:type="paragraph" w:customStyle="1" w:styleId="BN">
    <w:name w:val="BN"/>
    <w:basedOn w:val="a"/>
    <w:rsid w:val="007E0DC3"/>
    <w:pPr>
      <w:numPr>
        <w:numId w:val="6"/>
      </w:numPr>
    </w:pPr>
  </w:style>
  <w:style w:type="paragraph" w:customStyle="1" w:styleId="NO">
    <w:name w:val="NO"/>
    <w:basedOn w:val="a"/>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a"/>
    <w:next w:val="a"/>
    <w:link w:val="EQChar"/>
    <w:qFormat/>
    <w:rsid w:val="007E0DC3"/>
    <w:pPr>
      <w:keepLines/>
      <w:tabs>
        <w:tab w:val="center" w:pos="4536"/>
        <w:tab w:val="right" w:pos="9072"/>
      </w:tabs>
    </w:pPr>
    <w:rPr>
      <w:noProof/>
    </w:rPr>
  </w:style>
  <w:style w:type="paragraph" w:customStyle="1" w:styleId="EW">
    <w:name w:val="EW"/>
    <w:basedOn w:val="EX"/>
    <w:rsid w:val="007E0DC3"/>
  </w:style>
  <w:style w:type="paragraph" w:customStyle="1" w:styleId="FP">
    <w:name w:val="FP"/>
    <w:basedOn w:val="a"/>
    <w:rsid w:val="007E0DC3"/>
  </w:style>
  <w:style w:type="paragraph" w:customStyle="1" w:styleId="H6">
    <w:name w:val="H6"/>
    <w:basedOn w:val="5"/>
    <w:next w:val="a"/>
    <w:link w:val="H6Char"/>
    <w:rsid w:val="007E0DC3"/>
    <w:pPr>
      <w:ind w:left="1985" w:hanging="1985"/>
      <w:outlineLvl w:val="9"/>
    </w:pPr>
    <w:rPr>
      <w:sz w:val="20"/>
    </w:rPr>
  </w:style>
  <w:style w:type="paragraph" w:styleId="11">
    <w:name w:val="index 1"/>
    <w:basedOn w:val="a"/>
    <w:rsid w:val="007E0DC3"/>
    <w:pPr>
      <w:keepLines/>
    </w:pPr>
  </w:style>
  <w:style w:type="paragraph" w:styleId="22">
    <w:name w:val="index 2"/>
    <w:basedOn w:val="1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af1">
    <w:name w:val="List Bullet"/>
    <w:basedOn w:val="a7"/>
    <w:rsid w:val="007E0DC3"/>
  </w:style>
  <w:style w:type="paragraph" w:styleId="23">
    <w:name w:val="List Bullet 2"/>
    <w:basedOn w:val="af1"/>
    <w:rsid w:val="007E0DC3"/>
    <w:pPr>
      <w:ind w:left="851"/>
    </w:pPr>
  </w:style>
  <w:style w:type="paragraph" w:styleId="31">
    <w:name w:val="List Bullet 3"/>
    <w:basedOn w:val="23"/>
    <w:rsid w:val="007E0DC3"/>
    <w:pPr>
      <w:ind w:left="1135"/>
    </w:pPr>
  </w:style>
  <w:style w:type="paragraph" w:styleId="41">
    <w:name w:val="List Bullet 4"/>
    <w:basedOn w:val="31"/>
    <w:rsid w:val="007E0DC3"/>
    <w:pPr>
      <w:ind w:left="1418"/>
    </w:pPr>
  </w:style>
  <w:style w:type="paragraph" w:styleId="51">
    <w:name w:val="List Bullet 5"/>
    <w:basedOn w:val="41"/>
    <w:rsid w:val="007E0DC3"/>
    <w:pPr>
      <w:ind w:left="1702"/>
    </w:pPr>
  </w:style>
  <w:style w:type="paragraph" w:styleId="af2">
    <w:name w:val="List Number"/>
    <w:basedOn w:val="a7"/>
    <w:rsid w:val="007E0DC3"/>
  </w:style>
  <w:style w:type="paragraph" w:styleId="24">
    <w:name w:val="List Number 2"/>
    <w:basedOn w:val="af2"/>
    <w:rsid w:val="007E0DC3"/>
    <w:pPr>
      <w:ind w:left="851"/>
    </w:pPr>
  </w:style>
  <w:style w:type="paragraph" w:customStyle="1" w:styleId="NF">
    <w:name w:val="NF"/>
    <w:basedOn w:val="NO"/>
    <w:rsid w:val="007E0DC3"/>
    <w:pPr>
      <w:keepNext/>
    </w:pPr>
    <w:rPr>
      <w:sz w:val="18"/>
    </w:rPr>
  </w:style>
  <w:style w:type="paragraph" w:customStyle="1" w:styleId="NW">
    <w:name w:val="NW"/>
    <w:basedOn w:val="NO"/>
    <w:rsid w:val="007E0DC3"/>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a"/>
    <w:link w:val="TALChar"/>
    <w:qFormat/>
    <w:rsid w:val="007E0DC3"/>
    <w:pPr>
      <w:keepNext/>
      <w:keepLines/>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a"/>
    <w:rsid w:val="007E0DC3"/>
    <w:pPr>
      <w:keepNext/>
      <w:keepLines/>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a"/>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12">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25">
    <w:name w:val="toc 2"/>
    <w:basedOn w:val="12"/>
    <w:uiPriority w:val="39"/>
    <w:rsid w:val="007E0DC3"/>
    <w:pPr>
      <w:spacing w:before="0"/>
      <w:ind w:left="851" w:hanging="851"/>
    </w:pPr>
    <w:rPr>
      <w:sz w:val="20"/>
    </w:rPr>
  </w:style>
  <w:style w:type="paragraph" w:styleId="32">
    <w:name w:val="toc 3"/>
    <w:basedOn w:val="25"/>
    <w:uiPriority w:val="39"/>
    <w:rsid w:val="007E0DC3"/>
    <w:pPr>
      <w:ind w:left="1134" w:hanging="1134"/>
    </w:pPr>
  </w:style>
  <w:style w:type="paragraph" w:styleId="42">
    <w:name w:val="toc 4"/>
    <w:basedOn w:val="32"/>
    <w:uiPriority w:val="39"/>
    <w:rsid w:val="007E0DC3"/>
    <w:pPr>
      <w:ind w:left="1418" w:hanging="1418"/>
    </w:pPr>
  </w:style>
  <w:style w:type="paragraph" w:styleId="52">
    <w:name w:val="toc 5"/>
    <w:basedOn w:val="42"/>
    <w:uiPriority w:val="39"/>
    <w:rsid w:val="007E0DC3"/>
    <w:pPr>
      <w:ind w:left="1701" w:hanging="1701"/>
    </w:pPr>
  </w:style>
  <w:style w:type="paragraph" w:styleId="60">
    <w:name w:val="toc 6"/>
    <w:basedOn w:val="52"/>
    <w:next w:val="a"/>
    <w:uiPriority w:val="39"/>
    <w:rsid w:val="007E0DC3"/>
    <w:pPr>
      <w:ind w:left="1985" w:hanging="1985"/>
    </w:pPr>
  </w:style>
  <w:style w:type="paragraph" w:styleId="70">
    <w:name w:val="toc 7"/>
    <w:basedOn w:val="60"/>
    <w:next w:val="a"/>
    <w:uiPriority w:val="39"/>
    <w:rsid w:val="007E0DC3"/>
    <w:pPr>
      <w:ind w:left="2268" w:hanging="2268"/>
    </w:pPr>
  </w:style>
  <w:style w:type="paragraph" w:styleId="80">
    <w:name w:val="toc 8"/>
    <w:basedOn w:val="12"/>
    <w:uiPriority w:val="39"/>
    <w:rsid w:val="007E0DC3"/>
    <w:pPr>
      <w:spacing w:before="180"/>
      <w:ind w:left="2693" w:hanging="2693"/>
    </w:pPr>
    <w:rPr>
      <w:b/>
    </w:rPr>
  </w:style>
  <w:style w:type="paragraph" w:styleId="90">
    <w:name w:val="toc 9"/>
    <w:basedOn w:val="80"/>
    <w:uiPriority w:val="39"/>
    <w:rsid w:val="007E0DC3"/>
    <w:pPr>
      <w:ind w:left="1418" w:hanging="1418"/>
    </w:pPr>
  </w:style>
  <w:style w:type="paragraph" w:customStyle="1" w:styleId="TT">
    <w:name w:val="TT"/>
    <w:basedOn w:val="1"/>
    <w:next w:val="a"/>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a"/>
    <w:rsid w:val="004E1D55"/>
    <w:pPr>
      <w:numPr>
        <w:numId w:val="1"/>
      </w:numPr>
      <w:tabs>
        <w:tab w:val="left" w:pos="360"/>
      </w:tabs>
      <w:spacing w:after="60"/>
    </w:pPr>
    <w:rPr>
      <w:rFonts w:eastAsia="宋体"/>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af3">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a"/>
    <w:link w:val="Char5"/>
    <w:uiPriority w:val="34"/>
    <w:qFormat/>
    <w:rsid w:val="0069712A"/>
    <w:pPr>
      <w:ind w:left="720"/>
    </w:pPr>
  </w:style>
  <w:style w:type="paragraph" w:customStyle="1" w:styleId="26">
    <w:name w:val="스타일 양쪽 첫 줄:  2 글자"/>
    <w:basedOn w:val="a"/>
    <w:rsid w:val="0075794E"/>
    <w:pPr>
      <w:spacing w:line="288" w:lineRule="auto"/>
      <w:ind w:firstLineChars="200" w:firstLine="200"/>
    </w:pPr>
    <w:rPr>
      <w:rFonts w:eastAsia="Malgun Gothic" w:cs="Batang"/>
    </w:rPr>
  </w:style>
  <w:style w:type="paragraph" w:styleId="af4">
    <w:name w:val="annotation subject"/>
    <w:basedOn w:val="a5"/>
    <w:next w:val="a5"/>
    <w:link w:val="Char6"/>
    <w:rsid w:val="00A5453C"/>
    <w:pPr>
      <w:tabs>
        <w:tab w:val="clear" w:pos="1418"/>
        <w:tab w:val="clear" w:pos="4678"/>
        <w:tab w:val="clear" w:pos="5954"/>
        <w:tab w:val="clear" w:pos="7088"/>
      </w:tabs>
      <w:spacing w:after="180"/>
      <w:jc w:val="left"/>
    </w:pPr>
    <w:rPr>
      <w:b/>
      <w:bCs/>
    </w:rPr>
  </w:style>
  <w:style w:type="character" w:customStyle="1" w:styleId="Char1">
    <w:name w:val="批注文字 Char"/>
    <w:link w:val="a5"/>
    <w:uiPriority w:val="99"/>
    <w:rsid w:val="00A5453C"/>
    <w:rPr>
      <w:rFonts w:ascii="Arial" w:hAnsi="Arial"/>
      <w:lang w:val="en-GB"/>
    </w:rPr>
  </w:style>
  <w:style w:type="character" w:customStyle="1" w:styleId="Char6">
    <w:name w:val="批注主题 Char"/>
    <w:link w:val="af4"/>
    <w:rsid w:val="00A5453C"/>
    <w:rPr>
      <w:rFonts w:ascii="Arial" w:hAnsi="Arial"/>
      <w:b/>
      <w:bCs/>
      <w:lang w:val="en-GB"/>
    </w:rPr>
  </w:style>
  <w:style w:type="paragraph" w:styleId="af5">
    <w:name w:val="Balloon Text"/>
    <w:basedOn w:val="a"/>
    <w:link w:val="Char7"/>
    <w:rsid w:val="00A5453C"/>
    <w:rPr>
      <w:rFonts w:ascii="Tahoma" w:hAnsi="Tahoma"/>
      <w:sz w:val="16"/>
      <w:szCs w:val="16"/>
      <w:lang w:eastAsia="x-none"/>
    </w:rPr>
  </w:style>
  <w:style w:type="character" w:customStyle="1" w:styleId="Char7">
    <w:name w:val="批注框文本 Char"/>
    <w:link w:val="af5"/>
    <w:rsid w:val="00A5453C"/>
    <w:rPr>
      <w:rFonts w:ascii="Tahoma" w:hAnsi="Tahoma" w:cs="Tahoma"/>
      <w:sz w:val="16"/>
      <w:szCs w:val="16"/>
      <w:lang w:val="en-GB"/>
    </w:rPr>
  </w:style>
  <w:style w:type="paragraph" w:styleId="af6">
    <w:name w:val="Normal (Web)"/>
    <w:basedOn w:val="a"/>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1Char">
    <w:name w:val="标题 1 Char"/>
    <w:aliases w:val="1. Heading Char,NMP Heading 1 Char,H1 Char,h11 Char,h12 Char,h13 Char,h14 Char,h15 Char,h16 Char,app heading 1 Char,l1 Char,Memo Heading 1 Char,Heading 1_a Char,heading 1 Char,h17 Char,h111 Char,h121 Char,h131 Char,h141 Char,h151 Char,h18 Char"/>
    <w:link w:val="1"/>
    <w:rsid w:val="00A04255"/>
    <w:rPr>
      <w:rFonts w:ascii="Arial" w:hAnsi="Arial"/>
      <w:sz w:val="36"/>
      <w:lang w:val="en-GB" w:eastAsia="en-US"/>
    </w:rPr>
  </w:style>
  <w:style w:type="character" w:customStyle="1" w:styleId="2Char">
    <w:name w:val="标题 2 Char"/>
    <w:aliases w:val="Head2A Char1,2 Char1,H2 Char2,UNDERRUBRIK 1-2 Char1,DO NOT USE_h2 Char1,h2 Char2,h21 Char1,H2 Char Char1,h2 Char Char1,Head 2 Char,l2 Char,TitreProp Char,Header 2 Char,ITT t2 Char,PA Major Section Char,Livello 2 Char,R2 Char,H21 Char,I2 Char"/>
    <w:link w:val="2"/>
    <w:rsid w:val="00A04255"/>
    <w:rPr>
      <w:rFonts w:ascii="Arial" w:hAnsi="Arial"/>
      <w:sz w:val="32"/>
      <w:lang w:val="en-GB" w:eastAsia="en-US"/>
    </w:rPr>
  </w:style>
  <w:style w:type="character" w:customStyle="1" w:styleId="3Char">
    <w:name w:val="标题 3 Char"/>
    <w:aliases w:val="no break Char1,H3 Char1,Underrubrik2 Char1,h3 Char1,Memo Heading 3 Char1,hello Char1,Titre 3 Car Char1,no break Car Char1,H3 Car Char1,Underrubrik2 Car Char1,h3 Car Char1,Memo Heading 3 Car Char1,hello Car Char1,Heading 3 Char Car Char1"/>
    <w:link w:val="3"/>
    <w:rsid w:val="00A04255"/>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A0425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04255"/>
    <w:rPr>
      <w:rFonts w:ascii="Arial" w:hAnsi="Arial"/>
      <w:sz w:val="22"/>
      <w:lang w:val="en-GB" w:eastAsia="en-US"/>
    </w:rPr>
  </w:style>
  <w:style w:type="character" w:customStyle="1" w:styleId="6Char">
    <w:name w:val="标题 6 Char"/>
    <w:aliases w:val="T1 Char,Header 6 Char"/>
    <w:link w:val="6"/>
    <w:rsid w:val="00A04255"/>
    <w:rPr>
      <w:rFonts w:ascii="Arial" w:hAnsi="Arial"/>
      <w:lang w:val="en-GB" w:eastAsia="en-US"/>
    </w:rPr>
  </w:style>
  <w:style w:type="character" w:customStyle="1" w:styleId="7Char">
    <w:name w:val="标题 7 Char"/>
    <w:link w:val="7"/>
    <w:rsid w:val="00A04255"/>
    <w:rPr>
      <w:rFonts w:ascii="Arial" w:hAnsi="Arial"/>
      <w:lang w:val="en-GB" w:eastAsia="en-US"/>
    </w:rPr>
  </w:style>
  <w:style w:type="character" w:customStyle="1" w:styleId="8Char">
    <w:name w:val="标题 8 Char"/>
    <w:link w:val="8"/>
    <w:rsid w:val="00A04255"/>
    <w:rPr>
      <w:rFonts w:ascii="Arial" w:hAnsi="Arial"/>
      <w:sz w:val="36"/>
      <w:lang w:val="en-GB" w:eastAsia="en-US"/>
    </w:rPr>
  </w:style>
  <w:style w:type="character" w:customStyle="1" w:styleId="9Char">
    <w:name w:val="标题 9 Char"/>
    <w:link w:val="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Char4">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c"/>
    <w:rsid w:val="00A04255"/>
    <w:rPr>
      <w:rFonts w:ascii="Arial" w:hAnsi="Arial"/>
      <w:sz w:val="1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3"/>
    <w:rsid w:val="00A04255"/>
    <w:rPr>
      <w:rFonts w:ascii="Arial" w:hAnsi="Arial"/>
      <w:b/>
      <w:noProof/>
      <w:sz w:val="18"/>
      <w:lang w:val="en-GB" w:eastAsia="en-US" w:bidi="ar-SA"/>
    </w:rPr>
  </w:style>
  <w:style w:type="character" w:customStyle="1" w:styleId="Char0">
    <w:name w:val="页脚 Char"/>
    <w:link w:val="a4"/>
    <w:rsid w:val="00A04255"/>
    <w:rPr>
      <w:rFonts w:ascii="Arial" w:hAnsi="Arial"/>
      <w:b/>
      <w:i/>
      <w:noProof/>
      <w:sz w:val="18"/>
      <w:lang w:val="en-GB" w:eastAsia="en-US"/>
    </w:rPr>
  </w:style>
  <w:style w:type="character" w:customStyle="1" w:styleId="Char3">
    <w:name w:val="题注 Char"/>
    <w:aliases w:val="cap Char1,cap Char Char,Caption Char1 Char Char,cap Char Char1 Char,Caption Char Char1 Char Char,cap Char2 Char,cap1 Char,cap2 Char,cap11 Char1,Légende-figure Char1,Légende-figure Char Char,Beschrifubg Char,Beschriftung Char Char1,label Char"/>
    <w:link w:val="ab"/>
    <w:locked/>
    <w:rsid w:val="00A04255"/>
    <w:rPr>
      <w:rFonts w:ascii="Arial" w:hAnsi="Arial"/>
      <w:b/>
      <w:bCs/>
      <w:lang w:val="en-GB" w:eastAsia="en-US"/>
    </w:rPr>
  </w:style>
  <w:style w:type="paragraph" w:styleId="af7">
    <w:name w:val="endnote text"/>
    <w:basedOn w:val="a"/>
    <w:link w:val="Char8"/>
    <w:uiPriority w:val="99"/>
    <w:unhideWhenUsed/>
    <w:rsid w:val="00A04255"/>
    <w:rPr>
      <w:rFonts w:ascii="Times New Roman" w:eastAsia="宋体" w:hAnsi="Times New Roman"/>
    </w:rPr>
  </w:style>
  <w:style w:type="character" w:customStyle="1" w:styleId="Char8">
    <w:name w:val="尾注文本 Char"/>
    <w:link w:val="af7"/>
    <w:uiPriority w:val="99"/>
    <w:rsid w:val="00A04255"/>
    <w:rPr>
      <w:rFonts w:eastAsia="宋体"/>
      <w:lang w:val="en-GB" w:eastAsia="zh-CN"/>
    </w:rPr>
  </w:style>
  <w:style w:type="character" w:customStyle="1" w:styleId="Char2">
    <w:name w:val="正文文本 Char"/>
    <w:aliases w:val="bt Char"/>
    <w:link w:val="a9"/>
    <w:locked/>
    <w:rsid w:val="00A04255"/>
    <w:rPr>
      <w:rFonts w:ascii="Arial" w:hAnsi="Arial"/>
      <w:lang w:val="en-GB" w:eastAsia="en-US"/>
    </w:rPr>
  </w:style>
  <w:style w:type="character" w:customStyle="1" w:styleId="BodyTextChar1">
    <w:name w:val="Body Text Char1"/>
    <w:aliases w:val="bt Char1"/>
    <w:semiHidden/>
    <w:rsid w:val="00A04255"/>
    <w:rPr>
      <w:rFonts w:eastAsia="宋体"/>
      <w:sz w:val="22"/>
      <w:lang w:val="en-GB" w:eastAsia="zh-CN"/>
    </w:rPr>
  </w:style>
  <w:style w:type="paragraph" w:styleId="af8">
    <w:name w:val="Revision"/>
    <w:uiPriority w:val="99"/>
    <w:semiHidden/>
    <w:rsid w:val="00A04255"/>
    <w:rPr>
      <w:rFonts w:eastAsia="宋体"/>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9">
    <w:name w:val="endnote reference"/>
    <w:unhideWhenUsed/>
    <w:rsid w:val="00A04255"/>
    <w:rPr>
      <w:vertAlign w:val="superscript"/>
    </w:rPr>
  </w:style>
  <w:style w:type="paragraph" w:styleId="afa">
    <w:name w:val="Document Map"/>
    <w:basedOn w:val="a"/>
    <w:link w:val="Char9"/>
    <w:rsid w:val="00A83F76"/>
    <w:rPr>
      <w:rFonts w:ascii="Tahoma" w:hAnsi="Tahoma"/>
      <w:sz w:val="16"/>
      <w:szCs w:val="16"/>
      <w:lang w:val="x-none"/>
    </w:rPr>
  </w:style>
  <w:style w:type="character" w:customStyle="1" w:styleId="Char9">
    <w:name w:val="文档结构图 Char"/>
    <w:link w:val="afa"/>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3-5">
    <w:name w:val="Medium Grid 3 Accent 5"/>
    <w:basedOn w:val="a1"/>
    <w:uiPriority w:val="69"/>
    <w:rsid w:val="00760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5">
    <w:name w:val="Grid Table 5 Dark Accent 5"/>
    <w:basedOn w:val="a1"/>
    <w:uiPriority w:val="50"/>
    <w:rsid w:val="00E9045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5">
    <w:name w:val="列出段落 Char"/>
    <w:aliases w:val="- Bullets Char,목록 단락 Char,リスト段落 Char,?? ?? Char,????? Char,???? Char,Lista1 Char,列出段落1 Char,中等深浅网格 1 - 着色 21 Char,列表段落 Char,R4_bullets Char,列表段落1 Char,—ño’i—Ž Char,¥¡¡¡¡ì¬º¥¹¥È¶ÎÂä Char,ÁÐ³ö¶ÎÂä Char,¥ê¥¹¥È¶ÎÂä Char,Lettre d'introduction Char"/>
    <w:link w:val="af3"/>
    <w:uiPriority w:val="34"/>
    <w:qFormat/>
    <w:rsid w:val="00540819"/>
    <w:rPr>
      <w:rFonts w:ascii="Arial" w:hAnsi="Arial"/>
      <w:lang w:val="en-GB"/>
    </w:rPr>
  </w:style>
  <w:style w:type="table" w:customStyle="1" w:styleId="GridTable4Accent5">
    <w:name w:val="Grid Table 4 Accent 5"/>
    <w:basedOn w:val="a1"/>
    <w:uiPriority w:val="49"/>
    <w:rsid w:val="002C3329"/>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qFormat/>
    <w:rsid w:val="00980716"/>
    <w:rPr>
      <w:rFonts w:ascii="Arial" w:hAnsi="Arial"/>
      <w:lang w:val="en-GB"/>
    </w:rPr>
  </w:style>
  <w:style w:type="character" w:customStyle="1" w:styleId="EQChar">
    <w:name w:val="EQ Char"/>
    <w:link w:val="EQ"/>
    <w:qFormat/>
    <w:rsid w:val="00C82557"/>
    <w:rPr>
      <w:rFonts w:ascii="Arial" w:hAnsi="Arial"/>
      <w:noProof/>
      <w:lang w:val="en-GB" w:eastAsia="en-US"/>
    </w:rPr>
  </w:style>
  <w:style w:type="paragraph" w:customStyle="1" w:styleId="TableText">
    <w:name w:val="TableText"/>
    <w:basedOn w:val="afb"/>
    <w:rsid w:val="005229C1"/>
    <w:pPr>
      <w:keepNext/>
      <w:keepLines/>
      <w:snapToGrid w:val="0"/>
      <w:spacing w:after="180"/>
      <w:ind w:left="0"/>
      <w:jc w:val="center"/>
    </w:pPr>
    <w:rPr>
      <w:rFonts w:ascii="Times New Roman" w:eastAsia="宋体" w:hAnsi="Times New Roman"/>
      <w:lang w:eastAsia="ko-KR"/>
    </w:rPr>
  </w:style>
  <w:style w:type="paragraph" w:styleId="afb">
    <w:name w:val="Body Text Indent"/>
    <w:basedOn w:val="a"/>
    <w:link w:val="Chara"/>
    <w:rsid w:val="005229C1"/>
    <w:pPr>
      <w:spacing w:after="120"/>
      <w:ind w:left="283"/>
    </w:pPr>
  </w:style>
  <w:style w:type="character" w:customStyle="1" w:styleId="Chara">
    <w:name w:val="正文文本缩进 Char"/>
    <w:link w:val="afb"/>
    <w:rsid w:val="005229C1"/>
    <w:rPr>
      <w:rFonts w:ascii="Arial" w:hAnsi="Arial"/>
      <w:lang w:val="en-GB" w:eastAsia="en-US"/>
    </w:rPr>
  </w:style>
  <w:style w:type="paragraph" w:customStyle="1" w:styleId="Rientra1">
    <w:name w:val="Rientra1"/>
    <w:basedOn w:val="a"/>
    <w:uiPriority w:val="99"/>
    <w:rsid w:val="009B6A70"/>
    <w:pPr>
      <w:numPr>
        <w:numId w:val="10"/>
      </w:numPr>
      <w:tabs>
        <w:tab w:val="left" w:pos="0"/>
      </w:tabs>
      <w:suppressAutoHyphens/>
      <w:spacing w:before="60" w:after="60"/>
    </w:pPr>
    <w:rPr>
      <w:rFonts w:ascii="Times New Roman" w:eastAsia="宋体" w:hAnsi="Times New Roman"/>
    </w:rPr>
  </w:style>
  <w:style w:type="numbering" w:customStyle="1" w:styleId="LFO19">
    <w:name w:val="LFO19"/>
    <w:basedOn w:val="a2"/>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0">
    <w:name w:val="样式1"/>
    <w:basedOn w:val="TAN"/>
    <w:qFormat/>
    <w:rsid w:val="009B6A70"/>
    <w:pPr>
      <w:numPr>
        <w:numId w:val="11"/>
      </w:numPr>
    </w:pPr>
    <w:rPr>
      <w:rFonts w:eastAsia="MS Mincho"/>
      <w:szCs w:val="18"/>
      <w:lang w:eastAsia="ja-JP"/>
    </w:rPr>
  </w:style>
  <w:style w:type="character" w:styleId="afc">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afd">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a"/>
    <w:qFormat/>
    <w:rsid w:val="009B6A70"/>
    <w:pPr>
      <w:keepNext/>
      <w:keepLines/>
      <w:numPr>
        <w:numId w:val="12"/>
      </w:numPr>
      <w:tabs>
        <w:tab w:val="left" w:pos="720"/>
      </w:tabs>
      <w:ind w:left="737" w:hanging="380"/>
    </w:pPr>
    <w:rPr>
      <w:sz w:val="18"/>
      <w:lang w:eastAsia="ko-KR"/>
    </w:rPr>
  </w:style>
  <w:style w:type="paragraph" w:customStyle="1" w:styleId="TB2">
    <w:name w:val="TB2"/>
    <w:basedOn w:val="a"/>
    <w:qFormat/>
    <w:rsid w:val="009B6A70"/>
    <w:pPr>
      <w:keepNext/>
      <w:keepLines/>
      <w:numPr>
        <w:numId w:val="13"/>
      </w:numPr>
      <w:tabs>
        <w:tab w:val="left" w:pos="1109"/>
      </w:tabs>
      <w:ind w:left="1100" w:hanging="380"/>
    </w:pPr>
    <w:rPr>
      <w:sz w:val="18"/>
      <w:lang w:eastAsia="ko-KR"/>
    </w:rPr>
  </w:style>
  <w:style w:type="paragraph" w:customStyle="1" w:styleId="Guidance">
    <w:name w:val="Guidance"/>
    <w:basedOn w:val="a"/>
    <w:link w:val="GuidanceChar"/>
    <w:rsid w:val="009B6A70"/>
    <w:rPr>
      <w:rFonts w:ascii="Times New Roman" w:hAnsi="Times New Roman"/>
      <w:i/>
      <w:color w:val="0000FF"/>
      <w:lang w:eastAsia="ko-KR"/>
    </w:rPr>
  </w:style>
  <w:style w:type="paragraph" w:styleId="TOC">
    <w:name w:val="TOC Heading"/>
    <w:basedOn w:val="1"/>
    <w:next w:val="a"/>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a2"/>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9B6A70"/>
  </w:style>
  <w:style w:type="numbering" w:customStyle="1" w:styleId="NoList3">
    <w:name w:val="No List3"/>
    <w:next w:val="a2"/>
    <w:uiPriority w:val="99"/>
    <w:semiHidden/>
    <w:unhideWhenUsed/>
    <w:rsid w:val="009B6A70"/>
  </w:style>
  <w:style w:type="numbering" w:customStyle="1" w:styleId="NoList4">
    <w:name w:val="No List4"/>
    <w:next w:val="a2"/>
    <w:uiPriority w:val="99"/>
    <w:semiHidden/>
    <w:unhideWhenUsed/>
    <w:rsid w:val="009B6A70"/>
  </w:style>
  <w:style w:type="table" w:customStyle="1" w:styleId="TableGrid1">
    <w:name w:val="Table Grid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9B6A70"/>
  </w:style>
  <w:style w:type="table" w:customStyle="1" w:styleId="TableGrid2">
    <w:name w:val="Table Grid2"/>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9B6A70"/>
  </w:style>
  <w:style w:type="numbering" w:customStyle="1" w:styleId="NoList21">
    <w:name w:val="No List21"/>
    <w:next w:val="a2"/>
    <w:uiPriority w:val="99"/>
    <w:semiHidden/>
    <w:unhideWhenUsed/>
    <w:rsid w:val="009B6A70"/>
  </w:style>
  <w:style w:type="numbering" w:customStyle="1" w:styleId="NoList31">
    <w:name w:val="No List31"/>
    <w:next w:val="a2"/>
    <w:uiPriority w:val="99"/>
    <w:semiHidden/>
    <w:unhideWhenUsed/>
    <w:rsid w:val="009B6A70"/>
  </w:style>
  <w:style w:type="numbering" w:customStyle="1" w:styleId="NoList41">
    <w:name w:val="No List41"/>
    <w:next w:val="a2"/>
    <w:uiPriority w:val="99"/>
    <w:semiHidden/>
    <w:unhideWhenUsed/>
    <w:rsid w:val="009B6A70"/>
  </w:style>
  <w:style w:type="table" w:customStyle="1" w:styleId="TableGrid11">
    <w:name w:val="Table Grid11"/>
    <w:basedOn w:val="a1"/>
    <w:next w:val="aa"/>
    <w:uiPriority w:val="39"/>
    <w:rsid w:val="009B6A70"/>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9B6A70"/>
  </w:style>
  <w:style w:type="table" w:customStyle="1" w:styleId="TableGrid3">
    <w:name w:val="Table Grid3"/>
    <w:basedOn w:val="a1"/>
    <w:next w:val="aa"/>
    <w:rsid w:val="009B6A70"/>
    <w:rPr>
      <w:rFonts w:ascii="CG Times (WN)" w:eastAsia="宋体"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a"/>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a"/>
    <w:next w:val="a"/>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a"/>
    <w:next w:val="a"/>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a"/>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宋体" w:hAnsi="Times New Roman"/>
      <w:lang w:val="de-DE"/>
    </w:rPr>
  </w:style>
  <w:style w:type="paragraph" w:customStyle="1" w:styleId="Tabletext0">
    <w:name w:val="Table_text"/>
    <w:basedOn w:val="a"/>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a"/>
    <w:rsid w:val="00A8391A"/>
    <w:pPr>
      <w:numPr>
        <w:numId w:val="14"/>
      </w:numPr>
      <w:ind w:left="357" w:hanging="357"/>
    </w:pPr>
    <w:rPr>
      <w:szCs w:val="24"/>
    </w:rPr>
  </w:style>
  <w:style w:type="paragraph" w:customStyle="1" w:styleId="ECCAnnex-heading1">
    <w:name w:val="ECC Annex - heading1"/>
    <w:basedOn w:val="1"/>
    <w:next w:val="a"/>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a"/>
    <w:rsid w:val="00A8391A"/>
    <w:pPr>
      <w:spacing w:line="252" w:lineRule="auto"/>
      <w:ind w:firstLine="202"/>
    </w:pPr>
  </w:style>
  <w:style w:type="paragraph" w:customStyle="1" w:styleId="ECCTablenote">
    <w:name w:val="ECC Table note"/>
    <w:basedOn w:val="a"/>
    <w:next w:val="a"/>
    <w:autoRedefine/>
    <w:rsid w:val="00A8391A"/>
    <w:pPr>
      <w:ind w:left="284" w:hanging="284"/>
    </w:pPr>
    <w:rPr>
      <w:sz w:val="16"/>
      <w:szCs w:val="16"/>
    </w:rPr>
  </w:style>
  <w:style w:type="paragraph" w:customStyle="1" w:styleId="ECCAnnexheading2">
    <w:name w:val="ECC Annex heading2"/>
    <w:basedOn w:val="a"/>
    <w:next w:val="a"/>
    <w:rsid w:val="00A8391A"/>
    <w:pPr>
      <w:numPr>
        <w:ilvl w:val="1"/>
        <w:numId w:val="15"/>
      </w:numPr>
      <w:spacing w:before="480" w:after="240"/>
    </w:pPr>
    <w:rPr>
      <w:b/>
      <w:caps/>
      <w:szCs w:val="24"/>
    </w:rPr>
  </w:style>
  <w:style w:type="paragraph" w:customStyle="1" w:styleId="ECCAnnexheading3">
    <w:name w:val="ECC Annex heading3"/>
    <w:basedOn w:val="a"/>
    <w:next w:val="a"/>
    <w:rsid w:val="00A8391A"/>
    <w:pPr>
      <w:numPr>
        <w:ilvl w:val="2"/>
        <w:numId w:val="15"/>
      </w:numPr>
      <w:spacing w:before="360" w:after="120"/>
    </w:pPr>
    <w:rPr>
      <w:b/>
      <w:szCs w:val="24"/>
    </w:rPr>
  </w:style>
  <w:style w:type="paragraph" w:customStyle="1" w:styleId="ECCAnnexheading4">
    <w:name w:val="ECC Annex heading4"/>
    <w:basedOn w:val="a"/>
    <w:next w:val="a"/>
    <w:rsid w:val="00A8391A"/>
    <w:pPr>
      <w:numPr>
        <w:ilvl w:val="3"/>
        <w:numId w:val="15"/>
      </w:numPr>
      <w:spacing w:before="360" w:after="120"/>
    </w:pPr>
    <w:rPr>
      <w:i/>
      <w:color w:val="D2232A"/>
      <w:szCs w:val="24"/>
    </w:rPr>
  </w:style>
  <w:style w:type="table" w:customStyle="1" w:styleId="ECCTable-redheader">
    <w:name w:val="ECC Table - red header"/>
    <w:basedOn w:val="a1"/>
    <w:uiPriority w:val="99"/>
    <w:rsid w:val="00A8391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a1"/>
    <w:uiPriority w:val="99"/>
    <w:rsid w:val="00FA216A"/>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Default">
    <w:name w:val="Default"/>
    <w:rsid w:val="00590DA4"/>
    <w:pPr>
      <w:autoSpaceDE w:val="0"/>
      <w:autoSpaceDN w:val="0"/>
      <w:adjustRightInd w:val="0"/>
    </w:pPr>
    <w:rPr>
      <w:rFonts w:ascii="Arial" w:hAnsi="Arial" w:cs="Arial"/>
      <w:color w:val="000000"/>
      <w:sz w:val="24"/>
      <w:szCs w:val="24"/>
    </w:rPr>
  </w:style>
  <w:style w:type="character" w:customStyle="1" w:styleId="GuidanceChar">
    <w:name w:val="Guidance Char"/>
    <w:link w:val="Guidance"/>
    <w:rsid w:val="00F66DDF"/>
    <w:rPr>
      <w:rFonts w:eastAsiaTheme="minorHAnsi" w:cs="Arial"/>
      <w:i/>
      <w:color w:val="0000F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2.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494F33A-083E-4917-80CC-D44C1E21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creator>dominique.everaere@ericsson.com</dc:creator>
  <cp:lastModifiedBy>CATT-Yuexia</cp:lastModifiedBy>
  <cp:revision>2</cp:revision>
  <cp:lastPrinted>2001-04-23T09:30:00Z</cp:lastPrinted>
  <dcterms:created xsi:type="dcterms:W3CDTF">2022-02-22T03:47:00Z</dcterms:created>
  <dcterms:modified xsi:type="dcterms:W3CDTF">2022-02-22T03:47:00Z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