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E13368" w:rsidRPr="00335C1B">
        <w:rPr>
          <w:rFonts w:ascii="Arial" w:eastAsiaTheme="minorEastAsia" w:hAnsi="Arial" w:cs="Arial"/>
          <w:b/>
          <w:sz w:val="24"/>
          <w:szCs w:val="24"/>
        </w:rPr>
        <w:t>2</w:t>
      </w:r>
      <w:r w:rsidR="00E13368">
        <w:rPr>
          <w:rFonts w:ascii="Arial" w:eastAsiaTheme="minorEastAsia" w:hAnsi="Arial" w:cs="Arial" w:hint="eastAsia"/>
          <w:b/>
          <w:sz w:val="24"/>
          <w:szCs w:val="24"/>
        </w:rPr>
        <w:t>203958</w:t>
      </w:r>
    </w:p>
    <w:p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4268A5">
        <w:rPr>
          <w:rFonts w:ascii="Arial" w:eastAsiaTheme="minorEastAsia" w:hAnsi="Arial" w:cs="Arial"/>
          <w:b/>
          <w:sz w:val="24"/>
          <w:szCs w:val="24"/>
        </w:rPr>
        <w:t>February 21 – March 3, 2022</w:t>
      </w:r>
    </w:p>
    <w:p w:rsidR="00034C96" w:rsidRPr="00FB50C9" w:rsidRDefault="00034C96" w:rsidP="00606ED9">
      <w:pPr>
        <w:pStyle w:val="afb"/>
        <w:spacing w:before="120" w:afterLines="50" w:after="120"/>
        <w:ind w:left="2270" w:hangingChars="942" w:hanging="2270"/>
      </w:pPr>
    </w:p>
    <w:p w:rsidR="00A63EF1" w:rsidRPr="00E84C82" w:rsidRDefault="00A63EF1" w:rsidP="00A63EF1">
      <w:pPr>
        <w:pStyle w:val="afb"/>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7E7D8A" w:rsidRPr="007E7D8A">
        <w:rPr>
          <w:rFonts w:ascii="Arial" w:hAnsi="Arial" w:cs="Arial"/>
          <w:b w:val="0"/>
        </w:rPr>
        <w:t>TP for 38.108: clause 10.5 OTA in-band selectivity and blocking</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7D31C8">
        <w:rPr>
          <w:rFonts w:ascii="Arial" w:hAnsi="Arial" w:cs="Arial" w:hint="eastAsia"/>
          <w:b w:val="0"/>
        </w:rPr>
        <w:t>3.</w:t>
      </w:r>
      <w:r w:rsidR="007E7D8A">
        <w:rPr>
          <w:rFonts w:ascii="Arial" w:hAnsi="Arial" w:cs="Arial" w:hint="eastAsia"/>
          <w:b w:val="0"/>
        </w:rPr>
        <w:t>2</w:t>
      </w:r>
    </w:p>
    <w:p w:rsidR="00C34497" w:rsidRDefault="00C34497" w:rsidP="00A63EF1">
      <w:pPr>
        <w:pStyle w:val="afb"/>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rsidR="004D369A" w:rsidRPr="00EE4807" w:rsidRDefault="00752C60"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rsidR="00F50426" w:rsidRDefault="00F50426" w:rsidP="00D3325F">
      <w:pPr>
        <w:spacing w:before="0" w:after="120"/>
        <w:jc w:val="left"/>
      </w:pPr>
      <w:r>
        <w:t xml:space="preserve">This contribution provides a text proposal </w:t>
      </w:r>
      <w:r w:rsidR="007E7D8A" w:rsidRPr="007E7D8A">
        <w:t>for 38.108: clause 10.5 OTA in-band selectivity and blocking</w:t>
      </w:r>
      <w:r w:rsidR="00E50EA8">
        <w:rPr>
          <w:rFonts w:hint="eastAsia"/>
        </w:rPr>
        <w:t xml:space="preserve"> [1]</w:t>
      </w:r>
      <w:r>
        <w:t>.</w:t>
      </w:r>
    </w:p>
    <w:p w:rsidR="00F50426" w:rsidRPr="00D405F0" w:rsidRDefault="00D405F0" w:rsidP="00D405F0">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rsidR="00D405F0" w:rsidRDefault="00D405F0" w:rsidP="00D405F0">
      <w:pPr>
        <w:spacing w:before="0" w:after="120"/>
        <w:jc w:val="left"/>
      </w:pPr>
    </w:p>
    <w:p w:rsidR="004B3EE8" w:rsidRDefault="00F50426"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rsidR="00F50426" w:rsidRPr="00F50426" w:rsidRDefault="00F50426" w:rsidP="00F50426">
      <w:r>
        <w:rPr>
          <w:rFonts w:hint="eastAsia"/>
        </w:rPr>
        <w:t>---------------------------------------------------Start of Text proposal---------------------------------------------------------</w:t>
      </w:r>
    </w:p>
    <w:p w:rsidR="007E7D8A" w:rsidRDefault="007E7D8A" w:rsidP="007E7D8A">
      <w:pPr>
        <w:pStyle w:val="2"/>
      </w:pPr>
      <w:bookmarkStart w:id="1" w:name="_Toc93555112"/>
      <w:bookmarkStart w:id="2" w:name="_Toc74663491"/>
      <w:bookmarkStart w:id="3" w:name="_Toc67916870"/>
      <w:bookmarkStart w:id="4" w:name="_Toc61179574"/>
      <w:bookmarkStart w:id="5" w:name="_Toc61179104"/>
      <w:bookmarkStart w:id="6" w:name="_Toc53178866"/>
      <w:bookmarkStart w:id="7" w:name="_Toc53178415"/>
      <w:bookmarkStart w:id="8" w:name="_Toc45893701"/>
      <w:bookmarkStart w:id="9" w:name="_Toc44712389"/>
      <w:bookmarkStart w:id="10" w:name="_Toc37267783"/>
      <w:bookmarkStart w:id="11" w:name="_Toc37260395"/>
      <w:bookmarkStart w:id="12" w:name="_Toc36817473"/>
      <w:bookmarkStart w:id="13" w:name="_Toc29811921"/>
      <w:bookmarkStart w:id="14" w:name="_Toc21127712"/>
      <w:bookmarkStart w:id="15" w:name="_Toc93555027"/>
      <w:bookmarkStart w:id="16" w:name="_Toc93555034"/>
      <w:r>
        <w:t>10.5</w:t>
      </w:r>
      <w:r>
        <w:tab/>
        <w:t>OTA in-band selectivity and blocking</w:t>
      </w:r>
      <w:bookmarkEnd w:id="1"/>
      <w:bookmarkEnd w:id="2"/>
      <w:bookmarkEnd w:id="3"/>
      <w:bookmarkEnd w:id="4"/>
      <w:bookmarkEnd w:id="5"/>
      <w:bookmarkEnd w:id="6"/>
      <w:bookmarkEnd w:id="7"/>
      <w:bookmarkEnd w:id="8"/>
      <w:bookmarkEnd w:id="9"/>
      <w:bookmarkEnd w:id="10"/>
      <w:bookmarkEnd w:id="11"/>
      <w:bookmarkEnd w:id="12"/>
      <w:bookmarkEnd w:id="13"/>
      <w:bookmarkEnd w:id="14"/>
    </w:p>
    <w:p w:rsidR="007E7D8A" w:rsidDel="00D92571" w:rsidRDefault="007E7D8A" w:rsidP="007E7D8A">
      <w:pPr>
        <w:pStyle w:val="Guidance"/>
        <w:rPr>
          <w:del w:id="17" w:author="CATT" w:date="2022-02-13T16:03:00Z"/>
        </w:rPr>
      </w:pPr>
      <w:del w:id="18" w:author="CATT" w:date="2022-02-13T16:03:00Z">
        <w:r w:rsidDel="00D92571">
          <w:delText>&lt;Text will be added.&gt;</w:delText>
        </w:r>
      </w:del>
    </w:p>
    <w:p w:rsidR="00D92571" w:rsidRDefault="00D92571" w:rsidP="00D92571">
      <w:pPr>
        <w:pStyle w:val="3"/>
        <w:rPr>
          <w:ins w:id="19" w:author="CATT" w:date="2022-02-13T16:03:00Z"/>
        </w:rPr>
      </w:pPr>
      <w:bookmarkStart w:id="20" w:name="_Toc90422880"/>
      <w:bookmarkStart w:id="21" w:name="_Toc82622033"/>
      <w:bookmarkStart w:id="22" w:name="_Toc74663492"/>
      <w:bookmarkStart w:id="23" w:name="_Toc67916871"/>
      <w:bookmarkStart w:id="24" w:name="_Toc61179575"/>
      <w:bookmarkStart w:id="25" w:name="_Toc61179105"/>
      <w:bookmarkStart w:id="26" w:name="_Toc53178867"/>
      <w:bookmarkStart w:id="27" w:name="_Toc53178416"/>
      <w:bookmarkStart w:id="28" w:name="_Toc45893702"/>
      <w:bookmarkStart w:id="29" w:name="_Toc44712390"/>
      <w:bookmarkStart w:id="30" w:name="_Toc37267784"/>
      <w:bookmarkStart w:id="31" w:name="_Toc37260396"/>
      <w:bookmarkStart w:id="32" w:name="_Toc36817474"/>
      <w:bookmarkStart w:id="33" w:name="_Toc29811922"/>
      <w:bookmarkStart w:id="34" w:name="_Toc21127713"/>
      <w:ins w:id="35" w:author="CATT" w:date="2022-02-13T16:03:00Z">
        <w:r>
          <w:t>10.5.1</w:t>
        </w:r>
        <w:r>
          <w:tab/>
          <w:t>OTA adjacent channel selectivity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ins>
    </w:p>
    <w:p w:rsidR="00D92571" w:rsidRDefault="00D92571" w:rsidP="00D92571">
      <w:pPr>
        <w:pStyle w:val="4"/>
        <w:rPr>
          <w:ins w:id="36" w:author="CATT" w:date="2022-02-13T16:03:00Z"/>
        </w:rPr>
      </w:pPr>
      <w:bookmarkStart w:id="37" w:name="_Toc90422881"/>
      <w:bookmarkStart w:id="38" w:name="_Toc82622034"/>
      <w:bookmarkStart w:id="39" w:name="_Toc74663493"/>
      <w:bookmarkStart w:id="40" w:name="_Toc67916872"/>
      <w:bookmarkStart w:id="41" w:name="_Toc61179576"/>
      <w:bookmarkStart w:id="42" w:name="_Toc61179106"/>
      <w:bookmarkStart w:id="43" w:name="_Toc53178868"/>
      <w:bookmarkStart w:id="44" w:name="_Toc53178417"/>
      <w:bookmarkStart w:id="45" w:name="_Toc45893703"/>
      <w:bookmarkStart w:id="46" w:name="_Toc44712391"/>
      <w:bookmarkStart w:id="47" w:name="_Toc37267785"/>
      <w:bookmarkStart w:id="48" w:name="_Toc37260397"/>
      <w:bookmarkStart w:id="49" w:name="_Toc36817475"/>
      <w:bookmarkStart w:id="50" w:name="_Toc29811923"/>
      <w:bookmarkStart w:id="51" w:name="_Toc21127714"/>
      <w:ins w:id="52" w:author="CATT" w:date="2022-02-13T16:03:00Z">
        <w:r>
          <w:t>10.5.1.1</w:t>
        </w:r>
        <w: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ins>
    </w:p>
    <w:p w:rsidR="00D92571" w:rsidRDefault="00D92571" w:rsidP="00D92571">
      <w:pPr>
        <w:rPr>
          <w:ins w:id="53" w:author="CATT" w:date="2022-02-13T19:58:00Z"/>
        </w:rPr>
      </w:pPr>
      <w:ins w:id="54" w:author="CATT" w:date="2022-02-13T16:03:00Z">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ins>
    </w:p>
    <w:p w:rsidR="00253B67" w:rsidRDefault="00253B67" w:rsidP="00D92571">
      <w:pPr>
        <w:rPr>
          <w:ins w:id="55" w:author="CATT" w:date="2022-02-13T16:03:00Z"/>
        </w:rPr>
      </w:pPr>
    </w:p>
    <w:p w:rsidR="00D92571" w:rsidRDefault="00D92571" w:rsidP="00D92571">
      <w:pPr>
        <w:pStyle w:val="4"/>
        <w:rPr>
          <w:ins w:id="56" w:author="CATT" w:date="2022-02-13T16:03:00Z"/>
          <w:lang w:eastAsia="en-US"/>
        </w:rPr>
      </w:pPr>
      <w:bookmarkStart w:id="57" w:name="_Toc90422882"/>
      <w:bookmarkStart w:id="58" w:name="_Toc82622035"/>
      <w:bookmarkStart w:id="59" w:name="_Toc74663494"/>
      <w:bookmarkStart w:id="60" w:name="_Toc67916873"/>
      <w:bookmarkStart w:id="61" w:name="_Toc61179577"/>
      <w:bookmarkStart w:id="62" w:name="_Toc61179107"/>
      <w:bookmarkStart w:id="63" w:name="_Toc53178869"/>
      <w:bookmarkStart w:id="64" w:name="_Toc53178418"/>
      <w:bookmarkStart w:id="65" w:name="_Toc45893704"/>
      <w:bookmarkStart w:id="66" w:name="_Toc44712392"/>
      <w:bookmarkStart w:id="67" w:name="_Toc37267786"/>
      <w:bookmarkStart w:id="68" w:name="_Toc37260398"/>
      <w:bookmarkStart w:id="69" w:name="_Toc36817476"/>
      <w:bookmarkStart w:id="70" w:name="_Toc29811924"/>
      <w:bookmarkStart w:id="71" w:name="_Toc21127715"/>
      <w:ins w:id="72" w:author="CATT" w:date="2022-02-13T16:03:00Z">
        <w:r>
          <w:t>10.5.1.2</w:t>
        </w:r>
        <w:r>
          <w:tab/>
          <w:t xml:space="preserve">Minimum requirement for </w:t>
        </w:r>
      </w:ins>
      <w:ins w:id="73" w:author="CATT" w:date="2022-02-13T20:37:00Z">
        <w:r w:rsidR="003D18E8">
          <w:rPr>
            <w:i/>
          </w:rPr>
          <w:t>SAN</w:t>
        </w:r>
      </w:ins>
      <w:ins w:id="74" w:author="CATT" w:date="2022-02-13T16:03:00Z">
        <w:r>
          <w:rPr>
            <w:i/>
          </w:rPr>
          <w:t xml:space="preserve"> type 1-O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ins>
    </w:p>
    <w:p w:rsidR="00D92571" w:rsidRDefault="00D92571" w:rsidP="00D92571">
      <w:pPr>
        <w:rPr>
          <w:ins w:id="75" w:author="CATT" w:date="2022-02-13T16:03:00Z"/>
        </w:rPr>
      </w:pPr>
      <w:ins w:id="76" w:author="CATT" w:date="2022-02-13T16:03:00Z">
        <w:r>
          <w:t xml:space="preserve">The requirement shall apply at the RIB when the </w:t>
        </w:r>
        <w:proofErr w:type="spellStart"/>
        <w:r>
          <w:t>AoA</w:t>
        </w:r>
        <w:proofErr w:type="spellEnd"/>
        <w:r>
          <w:t xml:space="preserve"> of the incident wave of a received signal and the interfering signal are from the same direction and are within the </w:t>
        </w:r>
        <w:proofErr w:type="spellStart"/>
        <w:r>
          <w:rPr>
            <w:i/>
          </w:rPr>
          <w:t>minSENS</w:t>
        </w:r>
        <w:proofErr w:type="spellEnd"/>
        <w:r>
          <w:rPr>
            <w:i/>
          </w:rPr>
          <w:t xml:space="preserve"> </w:t>
        </w:r>
        <w:proofErr w:type="spellStart"/>
        <w:r>
          <w:rPr>
            <w:i/>
          </w:rPr>
          <w:t>RoAoA</w:t>
        </w:r>
        <w:proofErr w:type="spellEnd"/>
        <w:r>
          <w:t>.</w:t>
        </w:r>
      </w:ins>
    </w:p>
    <w:p w:rsidR="00D92571" w:rsidRDefault="00D92571" w:rsidP="00D92571">
      <w:pPr>
        <w:rPr>
          <w:ins w:id="77" w:author="CATT" w:date="2022-02-13T16:03:00Z"/>
        </w:rPr>
      </w:pPr>
      <w:ins w:id="78" w:author="CATT" w:date="2022-02-13T16:03:00Z">
        <w:r>
          <w:t>The wanted and interfering signals apply to each supported polarization, under the assumption o</w:t>
        </w:r>
        <w:r>
          <w:rPr>
            <w:i/>
          </w:rPr>
          <w:t>f polarization match</w:t>
        </w:r>
        <w:r>
          <w:t>.</w:t>
        </w:r>
      </w:ins>
    </w:p>
    <w:p w:rsidR="00D92571" w:rsidRDefault="00D92571" w:rsidP="00D92571">
      <w:pPr>
        <w:rPr>
          <w:ins w:id="79" w:author="CATT" w:date="2022-02-13T16:03:00Z"/>
        </w:rPr>
      </w:pPr>
      <w:ins w:id="80" w:author="CATT" w:date="2022-02-13T16:03:00Z">
        <w:r>
          <w:t xml:space="preserve">The throughput shall be </w:t>
        </w:r>
        <w:r>
          <w:rPr>
            <w:rFonts w:hint="eastAsia"/>
            <w:lang w:val="en-US"/>
          </w:rPr>
          <w:t>≥</w:t>
        </w:r>
        <w:r>
          <w:t xml:space="preserve"> 95% of the maximum throughput of the reference measurement channel.</w:t>
        </w:r>
      </w:ins>
    </w:p>
    <w:p w:rsidR="00D92571" w:rsidRDefault="00D92571" w:rsidP="00D92571">
      <w:pPr>
        <w:rPr>
          <w:ins w:id="81" w:author="CATT" w:date="2022-02-13T16:03:00Z"/>
          <w:rFonts w:eastAsia="Osaka"/>
        </w:rPr>
      </w:pPr>
      <w:ins w:id="82" w:author="CATT" w:date="2022-02-13T16:03:00Z">
        <w:r>
          <w:t xml:space="preserve">For FR1, the OTA wanted </w:t>
        </w:r>
      </w:ins>
      <w:ins w:id="83" w:author="CATT" w:date="2022-02-13T19:42:00Z">
        <w:r w:rsidR="000449DC">
          <w:t>signal</w:t>
        </w:r>
        <w:r w:rsidR="000449DC">
          <w:rPr>
            <w:rFonts w:hint="eastAsia"/>
          </w:rPr>
          <w:t xml:space="preserve"> </w:t>
        </w:r>
      </w:ins>
      <w:ins w:id="84" w:author="CATT" w:date="2022-02-13T16:03:00Z">
        <w:r>
          <w:t>and the interfering signal are specified</w:t>
        </w:r>
        <w:r>
          <w:rPr>
            <w:rFonts w:eastAsia="Osaka"/>
          </w:rPr>
          <w:t xml:space="preserve"> in table </w:t>
        </w:r>
        <w:r>
          <w:rPr>
            <w:rFonts w:cs="v5.0.0"/>
          </w:rPr>
          <w:t>10.5.1.2</w:t>
        </w:r>
        <w:r>
          <w:rPr>
            <w:rFonts w:eastAsia="Osaka"/>
          </w:rPr>
          <w:t>-</w:t>
        </w:r>
        <w:r>
          <w:t>1 and table 10.5.1.2-2</w:t>
        </w:r>
        <w:r>
          <w:rPr>
            <w:rFonts w:eastAsia="Osaka"/>
          </w:rPr>
          <w:t xml:space="preserve"> for </w:t>
        </w:r>
        <w:r>
          <w:rPr>
            <w:lang w:val="en-US"/>
          </w:rPr>
          <w:t xml:space="preserve">OTA </w:t>
        </w:r>
        <w:r>
          <w:rPr>
            <w:rFonts w:eastAsia="Osaka"/>
          </w:rPr>
          <w:t>ACS. The reference measurement channel for the OTA wanted signal is further specified i</w:t>
        </w:r>
        <w:r w:rsidR="000449DC">
          <w:rPr>
            <w:rFonts w:eastAsia="Osaka"/>
          </w:rPr>
          <w:t>n annex A.1. The characteristic</w:t>
        </w:r>
        <w:r>
          <w:rPr>
            <w:rFonts w:eastAsia="Osaka"/>
          </w:rPr>
          <w:t xml:space="preserve"> of the interfering signal is further specified in annex D.</w:t>
        </w:r>
      </w:ins>
    </w:p>
    <w:p w:rsidR="00D92571" w:rsidRDefault="00D92571" w:rsidP="00D92571">
      <w:pPr>
        <w:rPr>
          <w:ins w:id="85" w:author="CATT" w:date="2022-02-13T16:03:00Z"/>
          <w:rFonts w:eastAsia="Osaka"/>
        </w:rPr>
      </w:pPr>
      <w:ins w:id="86" w:author="CATT" w:date="2022-02-13T16:03:00Z">
        <w:r>
          <w:rPr>
            <w:rFonts w:eastAsia="Osaka"/>
          </w:rPr>
          <w:t xml:space="preserve">The OTA ACS requirement is applicable outside the </w:t>
        </w:r>
      </w:ins>
      <w:ins w:id="87" w:author="CATT" w:date="2022-02-13T19:43:00Z">
        <w:r w:rsidR="000449DC">
          <w:rPr>
            <w:i/>
          </w:rPr>
          <w:t>SAN</w:t>
        </w:r>
      </w:ins>
      <w:ins w:id="88" w:author="CATT" w:date="2022-02-13T16:03:00Z">
        <w:r>
          <w:rPr>
            <w:i/>
          </w:rPr>
          <w:t xml:space="preserve"> </w:t>
        </w:r>
        <w:r>
          <w:rPr>
            <w:rFonts w:eastAsia="Osaka"/>
            <w:i/>
          </w:rPr>
          <w:t>RF Bandwidth</w:t>
        </w:r>
        <w:r>
          <w:t xml:space="preserve"> or </w:t>
        </w:r>
        <w:r>
          <w:rPr>
            <w:i/>
          </w:rPr>
          <w:t>Radio Bandwidth</w:t>
        </w:r>
        <w:r>
          <w:rPr>
            <w:rFonts w:eastAsia="Osaka"/>
          </w:rPr>
          <w:t>. The OTA interfering signal offset is defined relative to the</w:t>
        </w:r>
        <w:r>
          <w:t xml:space="preserve"> </w:t>
        </w:r>
      </w:ins>
      <w:ins w:id="89" w:author="CATT" w:date="2022-02-13T19:45:00Z">
        <w:r w:rsidR="000449DC">
          <w:rPr>
            <w:rFonts w:eastAsia="Osaka"/>
            <w:i/>
          </w:rPr>
          <w:t>SAN</w:t>
        </w:r>
      </w:ins>
      <w:ins w:id="90" w:author="CATT" w:date="2022-02-13T16:03:00Z">
        <w:r>
          <w:rPr>
            <w:rFonts w:eastAsia="Osaka"/>
            <w:i/>
          </w:rPr>
          <w:t xml:space="preserve"> RF B</w:t>
        </w:r>
        <w:bookmarkStart w:id="91" w:name="_GoBack"/>
        <w:bookmarkEnd w:id="91"/>
        <w:r>
          <w:rPr>
            <w:rFonts w:eastAsia="Osaka"/>
            <w:i/>
          </w:rPr>
          <w:t>andwidth edges</w:t>
        </w:r>
        <w:r>
          <w:rPr>
            <w:rFonts w:eastAsia="Osaka"/>
          </w:rPr>
          <w:t xml:space="preserve"> </w:t>
        </w:r>
        <w:r>
          <w:t xml:space="preserve">or </w:t>
        </w:r>
        <w:r>
          <w:rPr>
            <w:i/>
          </w:rPr>
          <w:t xml:space="preserve">Radio Bandwidth </w:t>
        </w:r>
        <w:r>
          <w:rPr>
            <w:rFonts w:eastAsia="Osaka"/>
            <w:i/>
          </w:rPr>
          <w:t>edges</w:t>
        </w:r>
        <w:r>
          <w:rPr>
            <w:rFonts w:eastAsia="Osaka"/>
          </w:rPr>
          <w:t>.</w:t>
        </w:r>
      </w:ins>
    </w:p>
    <w:p w:rsidR="00D92571" w:rsidRDefault="00D92571" w:rsidP="00D92571">
      <w:pPr>
        <w:rPr>
          <w:ins w:id="92" w:author="CATT" w:date="2022-02-13T16:03:00Z"/>
        </w:rPr>
      </w:pPr>
    </w:p>
    <w:p w:rsidR="00D92571" w:rsidRDefault="00D92571" w:rsidP="00D92571">
      <w:pPr>
        <w:pStyle w:val="TH"/>
        <w:rPr>
          <w:ins w:id="93" w:author="CATT" w:date="2022-02-13T16:03:00Z"/>
          <w:lang w:eastAsia="zh-CN"/>
        </w:rPr>
      </w:pPr>
      <w:ins w:id="94" w:author="CATT" w:date="2022-02-13T16:03:00Z">
        <w:r>
          <w:lastRenderedPageBreak/>
          <w:t xml:space="preserve">Table </w:t>
        </w:r>
        <w:r>
          <w:rPr>
            <w:lang w:eastAsia="zh-CN"/>
          </w:rPr>
          <w:t>10.5.1.2</w:t>
        </w:r>
        <w:r>
          <w:t>-</w:t>
        </w:r>
        <w:r>
          <w:rPr>
            <w:lang w:eastAsia="zh-CN"/>
          </w:rPr>
          <w:t>1</w:t>
        </w:r>
        <w:r>
          <w:t>: OTA A</w:t>
        </w:r>
        <w:r>
          <w:rPr>
            <w:lang w:eastAsia="zh-CN"/>
          </w:rPr>
          <w:t xml:space="preserve">CS requirement for </w:t>
        </w:r>
      </w:ins>
      <w:ins w:id="95" w:author="CATT" w:date="2022-02-13T20:37:00Z">
        <w:r w:rsidR="003D18E8">
          <w:rPr>
            <w:i/>
            <w:lang w:eastAsia="zh-CN"/>
          </w:rPr>
          <w:t>SAN</w:t>
        </w:r>
      </w:ins>
      <w:ins w:id="96" w:author="CATT" w:date="2022-02-13T16:03:00Z">
        <w:r>
          <w:rPr>
            <w:i/>
            <w:lang w:eastAsia="zh-CN"/>
          </w:rPr>
          <w:t xml:space="preserve">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948"/>
      </w:tblGrid>
      <w:tr w:rsidR="00D92571" w:rsidTr="00D92571">
        <w:trPr>
          <w:cantSplit/>
          <w:jc w:val="center"/>
          <w:ins w:id="97" w:author="CATT" w:date="2022-02-13T16:03:00Z"/>
        </w:trPr>
        <w:tc>
          <w:tcPr>
            <w:tcW w:w="1948" w:type="dxa"/>
            <w:tcBorders>
              <w:top w:val="single" w:sz="4" w:space="0" w:color="auto"/>
              <w:left w:val="single" w:sz="4" w:space="0" w:color="auto"/>
              <w:bottom w:val="single" w:sz="4" w:space="0" w:color="auto"/>
              <w:right w:val="single" w:sz="4" w:space="0" w:color="auto"/>
            </w:tcBorders>
            <w:hideMark/>
          </w:tcPr>
          <w:p w:rsidR="00D92571" w:rsidRDefault="003D18E8">
            <w:pPr>
              <w:pStyle w:val="TAH"/>
              <w:tabs>
                <w:tab w:val="left" w:pos="540"/>
                <w:tab w:val="left" w:pos="1260"/>
                <w:tab w:val="left" w:pos="1800"/>
              </w:tabs>
              <w:rPr>
                <w:ins w:id="98" w:author="CATT" w:date="2022-02-13T16:03:00Z"/>
              </w:rPr>
            </w:pPr>
            <w:ins w:id="99" w:author="CATT" w:date="2022-02-13T20:37:00Z">
              <w:r>
                <w:rPr>
                  <w:i/>
                </w:rPr>
                <w:t>SAN</w:t>
              </w:r>
            </w:ins>
            <w:ins w:id="100"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rsidR="00D92571" w:rsidRDefault="00D92571">
            <w:pPr>
              <w:pStyle w:val="TAH"/>
              <w:tabs>
                <w:tab w:val="left" w:pos="540"/>
                <w:tab w:val="left" w:pos="1260"/>
                <w:tab w:val="left" w:pos="1800"/>
              </w:tabs>
              <w:rPr>
                <w:ins w:id="101" w:author="CATT" w:date="2022-02-13T16:03:00Z"/>
                <w:rFonts w:eastAsiaTheme="minorEastAsia"/>
              </w:rPr>
            </w:pPr>
            <w:ins w:id="102" w:author="CATT" w:date="2022-02-13T16:03:00Z">
              <w:r>
                <w:t>Wanted signal mean power (</w:t>
              </w:r>
              <w:proofErr w:type="spellStart"/>
              <w:r>
                <w:t>dBm</w:t>
              </w:r>
              <w:proofErr w:type="spellEnd"/>
              <w:r>
                <w:t>)</w:t>
              </w:r>
            </w:ins>
          </w:p>
          <w:p w:rsidR="00D92571" w:rsidRDefault="00D92571">
            <w:pPr>
              <w:pStyle w:val="TAH"/>
              <w:tabs>
                <w:tab w:val="left" w:pos="540"/>
                <w:tab w:val="left" w:pos="1260"/>
                <w:tab w:val="left" w:pos="1800"/>
              </w:tabs>
              <w:rPr>
                <w:ins w:id="103" w:author="CATT" w:date="2022-02-13T16:03:00Z"/>
                <w:lang w:eastAsia="ja-JP"/>
              </w:rPr>
            </w:pPr>
            <w:ins w:id="104" w:author="CATT" w:date="2022-02-13T16:03:00Z">
              <w:r>
                <w:t>(Note 2)</w:t>
              </w:r>
            </w:ins>
          </w:p>
        </w:tc>
        <w:tc>
          <w:tcPr>
            <w:tcW w:w="2948" w:type="dxa"/>
            <w:tcBorders>
              <w:top w:val="single" w:sz="4" w:space="0" w:color="auto"/>
              <w:left w:val="single" w:sz="4" w:space="0" w:color="auto"/>
              <w:bottom w:val="single" w:sz="4" w:space="0" w:color="auto"/>
              <w:right w:val="single" w:sz="4" w:space="0" w:color="auto"/>
            </w:tcBorders>
            <w:hideMark/>
          </w:tcPr>
          <w:p w:rsidR="00D92571" w:rsidRDefault="00D92571">
            <w:pPr>
              <w:pStyle w:val="TAH"/>
              <w:tabs>
                <w:tab w:val="left" w:pos="540"/>
                <w:tab w:val="left" w:pos="1260"/>
                <w:tab w:val="left" w:pos="1800"/>
              </w:tabs>
              <w:rPr>
                <w:ins w:id="105" w:author="CATT" w:date="2022-02-13T16:03:00Z"/>
                <w:lang w:eastAsia="ja-JP"/>
              </w:rPr>
            </w:pPr>
            <w:ins w:id="106" w:author="CATT" w:date="2022-02-13T16:03:00Z">
              <w:r>
                <w:rPr>
                  <w:rFonts w:cs="Arial"/>
                </w:rPr>
                <w:t>Interfering signal mean power (</w:t>
              </w:r>
              <w:proofErr w:type="spellStart"/>
              <w:r>
                <w:rPr>
                  <w:rFonts w:cs="Arial"/>
                </w:rPr>
                <w:t>dBm</w:t>
              </w:r>
              <w:proofErr w:type="spellEnd"/>
              <w:r>
                <w:rPr>
                  <w:rFonts w:cs="Arial"/>
                </w:rPr>
                <w:t>)</w:t>
              </w:r>
            </w:ins>
          </w:p>
        </w:tc>
      </w:tr>
      <w:tr w:rsidR="00D92571" w:rsidTr="00D92571">
        <w:trPr>
          <w:cantSplit/>
          <w:jc w:val="center"/>
          <w:ins w:id="107" w:author="CATT" w:date="2022-02-13T16:03:00Z"/>
        </w:trPr>
        <w:tc>
          <w:tcPr>
            <w:tcW w:w="1948" w:type="dxa"/>
            <w:tcBorders>
              <w:top w:val="single" w:sz="4" w:space="0" w:color="auto"/>
              <w:left w:val="single" w:sz="4" w:space="0" w:color="auto"/>
              <w:bottom w:val="single" w:sz="4" w:space="0" w:color="auto"/>
              <w:right w:val="single" w:sz="4" w:space="0" w:color="auto"/>
            </w:tcBorders>
            <w:hideMark/>
          </w:tcPr>
          <w:p w:rsidR="00D92571" w:rsidRDefault="00D92571">
            <w:pPr>
              <w:pStyle w:val="TAC"/>
              <w:tabs>
                <w:tab w:val="left" w:pos="540"/>
                <w:tab w:val="left" w:pos="1260"/>
                <w:tab w:val="left" w:pos="1800"/>
              </w:tabs>
              <w:rPr>
                <w:ins w:id="108" w:author="CATT" w:date="2022-02-13T16:03:00Z"/>
                <w:lang w:eastAsia="zh-CN"/>
              </w:rPr>
            </w:pPr>
            <w:ins w:id="109" w:author="CATT" w:date="2022-02-13T16:03:00Z">
              <w:r>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vAlign w:val="center"/>
            <w:hideMark/>
          </w:tcPr>
          <w:p w:rsidR="00D92571" w:rsidRDefault="00D92571">
            <w:pPr>
              <w:pStyle w:val="TAC"/>
              <w:tabs>
                <w:tab w:val="left" w:pos="540"/>
                <w:tab w:val="left" w:pos="1260"/>
                <w:tab w:val="left" w:pos="1800"/>
              </w:tabs>
              <w:rPr>
                <w:ins w:id="110" w:author="CATT" w:date="2022-02-13T16:03:00Z"/>
                <w:lang w:eastAsia="ja-JP"/>
              </w:rPr>
            </w:pPr>
            <w:proofErr w:type="spellStart"/>
            <w:ins w:id="111" w:author="CATT" w:date="2022-02-13T16:03:00Z">
              <w:r>
                <w:rPr>
                  <w:rFonts w:cs="Arial"/>
                </w:rPr>
                <w:t>EIS</w:t>
              </w:r>
              <w:r>
                <w:rPr>
                  <w:rFonts w:cs="Arial"/>
                  <w:vertAlign w:val="subscript"/>
                </w:rPr>
                <w:t>minSENS</w:t>
              </w:r>
              <w:proofErr w:type="spellEnd"/>
              <w:r>
                <w:t xml:space="preserve"> + 6 dB</w:t>
              </w:r>
            </w:ins>
          </w:p>
        </w:tc>
        <w:tc>
          <w:tcPr>
            <w:tcW w:w="2948" w:type="dxa"/>
            <w:tcBorders>
              <w:top w:val="single" w:sz="4" w:space="0" w:color="auto"/>
              <w:left w:val="single" w:sz="4" w:space="0" w:color="auto"/>
              <w:bottom w:val="single" w:sz="4" w:space="0" w:color="auto"/>
              <w:right w:val="single" w:sz="4" w:space="0" w:color="auto"/>
            </w:tcBorders>
            <w:hideMark/>
          </w:tcPr>
          <w:p w:rsidR="00D92571" w:rsidRDefault="002A216F">
            <w:pPr>
              <w:pStyle w:val="TAC"/>
              <w:tabs>
                <w:tab w:val="left" w:pos="540"/>
                <w:tab w:val="left" w:pos="1260"/>
                <w:tab w:val="left" w:pos="1800"/>
              </w:tabs>
              <w:rPr>
                <w:ins w:id="112" w:author="CATT" w:date="2022-02-13T16:03:00Z"/>
                <w:lang w:eastAsia="zh-CN"/>
              </w:rPr>
            </w:pPr>
            <w:ins w:id="113" w:author="CATT" w:date="2022-02-13T20:28:00Z">
              <w:r>
                <w:rPr>
                  <w:lang w:eastAsia="zh-CN"/>
                </w:rPr>
                <w:t>LEO</w:t>
              </w:r>
            </w:ins>
            <w:ins w:id="114" w:author="CATT" w:date="2022-02-13T16:03:00Z">
              <w:r w:rsidR="00D92571">
                <w:rPr>
                  <w:lang w:eastAsia="zh-CN"/>
                </w:rPr>
                <w:t xml:space="preserve">: </w:t>
              </w:r>
              <w:r w:rsidR="003D18E8">
                <w:rPr>
                  <w:lang w:eastAsia="zh-CN"/>
                </w:rPr>
                <w:t>-5</w:t>
              </w:r>
            </w:ins>
            <w:ins w:id="115" w:author="CATT" w:date="2022-02-13T20:28:00Z">
              <w:r w:rsidR="003D18E8">
                <w:rPr>
                  <w:rFonts w:hint="eastAsia"/>
                  <w:lang w:eastAsia="zh-CN"/>
                </w:rPr>
                <w:t>1.3</w:t>
              </w:r>
            </w:ins>
            <w:ins w:id="116" w:author="CATT" w:date="2022-02-13T16:03:00Z">
              <w:r w:rsidR="00D92571">
                <w:rPr>
                  <w:lang w:eastAsia="zh-CN"/>
                </w:rPr>
                <w:t xml:space="preserve"> </w:t>
              </w:r>
              <w:r w:rsidR="00D92571">
                <w:rPr>
                  <w:rFonts w:cs="Arial"/>
                  <w:szCs w:val="18"/>
                </w:rPr>
                <w:t xml:space="preserve">– </w:t>
              </w:r>
              <w:proofErr w:type="spellStart"/>
              <w:r w:rsidR="00D92571">
                <w:rPr>
                  <w:rFonts w:cs="Arial"/>
                </w:rPr>
                <w:t>Δ</w:t>
              </w:r>
              <w:r w:rsidR="00D92571">
                <w:rPr>
                  <w:rFonts w:cs="Arial"/>
                  <w:vertAlign w:val="subscript"/>
                </w:rPr>
                <w:t>minSENS</w:t>
              </w:r>
              <w:proofErr w:type="spellEnd"/>
            </w:ins>
          </w:p>
          <w:p w:rsidR="00D92571" w:rsidRDefault="003D18E8">
            <w:pPr>
              <w:pStyle w:val="TAC"/>
              <w:tabs>
                <w:tab w:val="left" w:pos="540"/>
                <w:tab w:val="left" w:pos="1260"/>
                <w:tab w:val="left" w:pos="1800"/>
              </w:tabs>
              <w:rPr>
                <w:ins w:id="117" w:author="CATT" w:date="2022-02-13T16:03:00Z"/>
                <w:b/>
                <w:lang w:eastAsia="zh-CN"/>
              </w:rPr>
            </w:pPr>
            <w:ins w:id="118" w:author="CATT" w:date="2022-02-13T20:29:00Z">
              <w:r>
                <w:rPr>
                  <w:lang w:eastAsia="zh-CN"/>
                </w:rPr>
                <w:t>GEO</w:t>
              </w:r>
              <w:r>
                <w:rPr>
                  <w:rFonts w:hint="eastAsia"/>
                  <w:lang w:eastAsia="zh-CN"/>
                </w:rPr>
                <w:t>: -54.4</w:t>
              </w:r>
            </w:ins>
            <w:ins w:id="119" w:author="CATT" w:date="2022-02-13T20:31:00Z">
              <w:r>
                <w:rPr>
                  <w:rFonts w:hint="eastAsia"/>
                  <w:lang w:eastAsia="zh-CN"/>
                </w:rPr>
                <w:t xml:space="preserve"> </w:t>
              </w:r>
            </w:ins>
            <w:ins w:id="120" w:author="CATT" w:date="2022-02-13T20:29:00Z">
              <w:r>
                <w:rPr>
                  <w:rFonts w:cs="Arial"/>
                  <w:szCs w:val="18"/>
                </w:rPr>
                <w:t xml:space="preserve">– </w:t>
              </w:r>
              <w:proofErr w:type="spellStart"/>
              <w:r>
                <w:rPr>
                  <w:rFonts w:cs="Arial"/>
                </w:rPr>
                <w:t>Δ</w:t>
              </w:r>
              <w:r>
                <w:rPr>
                  <w:rFonts w:cs="Arial"/>
                  <w:vertAlign w:val="subscript"/>
                </w:rPr>
                <w:t>minSENS</w:t>
              </w:r>
            </w:ins>
            <w:proofErr w:type="spellEnd"/>
          </w:p>
        </w:tc>
      </w:tr>
      <w:tr w:rsidR="00D92571" w:rsidTr="00D92571">
        <w:trPr>
          <w:cantSplit/>
          <w:jc w:val="center"/>
          <w:ins w:id="121" w:author="CATT" w:date="2022-02-13T16:03:00Z"/>
        </w:trPr>
        <w:tc>
          <w:tcPr>
            <w:tcW w:w="6688" w:type="dxa"/>
            <w:gridSpan w:val="3"/>
            <w:tcBorders>
              <w:top w:val="single" w:sz="4" w:space="0" w:color="auto"/>
              <w:left w:val="single" w:sz="4" w:space="0" w:color="auto"/>
              <w:bottom w:val="single" w:sz="4" w:space="0" w:color="auto"/>
              <w:right w:val="single" w:sz="4" w:space="0" w:color="auto"/>
            </w:tcBorders>
            <w:hideMark/>
          </w:tcPr>
          <w:p w:rsidR="00D92571" w:rsidRDefault="00D92571">
            <w:pPr>
              <w:pStyle w:val="TAN"/>
              <w:rPr>
                <w:ins w:id="122" w:author="CATT" w:date="2022-02-13T16:03:00Z"/>
                <w:lang w:eastAsia="zh-CN"/>
              </w:rPr>
            </w:pPr>
            <w:ins w:id="123" w:author="CATT" w:date="2022-02-13T16:03:00Z">
              <w:r>
                <w:t>NOTE 1:</w:t>
              </w:r>
              <w:r>
                <w:tab/>
                <w:t xml:space="preserve">The SCS for the </w:t>
              </w:r>
              <w:r>
                <w:rPr>
                  <w:i/>
                </w:rPr>
                <w:t>lowest/highest carrier</w:t>
              </w:r>
              <w:r>
                <w:t xml:space="preserve"> received is the lowest SCS supported by the </w:t>
              </w:r>
            </w:ins>
            <w:ins w:id="124" w:author="CATT" w:date="2022-02-13T20:37:00Z">
              <w:r w:rsidR="003D18E8">
                <w:t>SAN</w:t>
              </w:r>
            </w:ins>
            <w:ins w:id="125" w:author="CATT" w:date="2022-02-13T16:03:00Z">
              <w:r>
                <w:t xml:space="preserve"> for that bandwidth</w:t>
              </w:r>
            </w:ins>
          </w:p>
          <w:p w:rsidR="00D92571" w:rsidRDefault="00D92571">
            <w:pPr>
              <w:pStyle w:val="TAN"/>
              <w:rPr>
                <w:ins w:id="126" w:author="CATT" w:date="2022-02-13T16:03:00Z"/>
              </w:rPr>
            </w:pPr>
            <w:ins w:id="127" w:author="CATT" w:date="2022-02-13T16:03:00Z">
              <w:r>
                <w:rPr>
                  <w:rFonts w:cs="Arial"/>
                  <w:lang w:val="en-US"/>
                </w:rPr>
                <w:t>NOTE 2:</w:t>
              </w:r>
              <w:r>
                <w:rPr>
                  <w:rFonts w:cs="Arial"/>
                  <w:lang w:val="en-US"/>
                </w:rPr>
                <w:tab/>
              </w:r>
              <w:proofErr w:type="spellStart"/>
              <w:r>
                <w:rPr>
                  <w:rFonts w:cs="Arial"/>
                  <w:lang w:val="en-US"/>
                </w:rPr>
                <w:t>EIS</w:t>
              </w:r>
              <w:r>
                <w:rPr>
                  <w:rFonts w:cs="Arial"/>
                  <w:vertAlign w:val="subscript"/>
                  <w:lang w:val="en-US"/>
                </w:rPr>
                <w:t>minSENS</w:t>
              </w:r>
              <w:proofErr w:type="spellEnd"/>
              <w:r>
                <w:rPr>
                  <w:rFonts w:cs="Arial"/>
                  <w:lang w:val="en-US"/>
                </w:rPr>
                <w:t xml:space="preserve"> depends on the </w:t>
              </w:r>
            </w:ins>
            <w:ins w:id="128" w:author="CATT" w:date="2022-02-13T20:37:00Z">
              <w:r w:rsidR="003D18E8">
                <w:rPr>
                  <w:rFonts w:cs="Arial"/>
                  <w:i/>
                  <w:lang w:val="en-US"/>
                </w:rPr>
                <w:t>SAN</w:t>
              </w:r>
            </w:ins>
            <w:ins w:id="129" w:author="CATT" w:date="2022-02-13T16:03:00Z">
              <w:r>
                <w:rPr>
                  <w:rFonts w:cs="Arial"/>
                  <w:i/>
                  <w:lang w:val="en-US"/>
                </w:rPr>
                <w:t xml:space="preserve"> channel bandwidth</w:t>
              </w:r>
            </w:ins>
          </w:p>
        </w:tc>
      </w:tr>
    </w:tbl>
    <w:p w:rsidR="00D92571" w:rsidRDefault="00D92571" w:rsidP="00D92571">
      <w:pPr>
        <w:rPr>
          <w:ins w:id="130" w:author="CATT" w:date="2022-02-13T16:03:00Z"/>
          <w:rFonts w:eastAsiaTheme="minorEastAsia"/>
          <w:sz w:val="20"/>
          <w:szCs w:val="20"/>
          <w:lang w:eastAsia="en-US"/>
        </w:rPr>
      </w:pPr>
    </w:p>
    <w:p w:rsidR="00D92571" w:rsidRDefault="00D92571" w:rsidP="00D92571">
      <w:pPr>
        <w:pStyle w:val="TH"/>
        <w:rPr>
          <w:ins w:id="131" w:author="CATT" w:date="2022-02-13T16:03:00Z"/>
          <w:i/>
          <w:lang w:eastAsia="zh-CN"/>
        </w:rPr>
      </w:pPr>
      <w:ins w:id="132" w:author="CATT" w:date="2022-02-13T16:03:00Z">
        <w:r>
          <w:t xml:space="preserve">Table </w:t>
        </w:r>
        <w:r>
          <w:rPr>
            <w:lang w:eastAsia="zh-CN"/>
          </w:rPr>
          <w:t>10.5.1.2</w:t>
        </w:r>
        <w:r>
          <w:t>-</w:t>
        </w:r>
        <w:r>
          <w:rPr>
            <w:lang w:eastAsia="zh-CN"/>
          </w:rPr>
          <w:t>2</w:t>
        </w:r>
        <w:r>
          <w:t>: OTA A</w:t>
        </w:r>
        <w:r>
          <w:rPr>
            <w:lang w:eastAsia="zh-CN"/>
          </w:rPr>
          <w:t xml:space="preserve">CS interferer frequency offset for </w:t>
        </w:r>
      </w:ins>
      <w:ins w:id="133" w:author="CATT" w:date="2022-02-13T20:37:00Z">
        <w:r w:rsidR="003D18E8">
          <w:rPr>
            <w:i/>
            <w:lang w:eastAsia="zh-CN"/>
          </w:rPr>
          <w:t>SAN</w:t>
        </w:r>
      </w:ins>
      <w:ins w:id="134" w:author="CATT" w:date="2022-02-13T16:03:00Z">
        <w:r>
          <w:rPr>
            <w:i/>
            <w:lang w:eastAsia="zh-CN"/>
          </w:rPr>
          <w:t xml:space="preserve">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D92571" w:rsidTr="00D92571">
        <w:trPr>
          <w:cantSplit/>
          <w:jc w:val="center"/>
          <w:ins w:id="135"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rsidR="00D92571" w:rsidRDefault="003D18E8">
            <w:pPr>
              <w:pStyle w:val="TAH"/>
              <w:rPr>
                <w:ins w:id="136" w:author="CATT" w:date="2022-02-13T16:03:00Z"/>
                <w:lang w:eastAsia="zh-CN"/>
              </w:rPr>
            </w:pPr>
            <w:ins w:id="137" w:author="CATT" w:date="2022-02-13T20:37:00Z">
              <w:r>
                <w:rPr>
                  <w:i/>
                </w:rPr>
                <w:t>SAN</w:t>
              </w:r>
            </w:ins>
            <w:ins w:id="138"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2646" w:type="dxa"/>
            <w:tcBorders>
              <w:top w:val="single" w:sz="4" w:space="0" w:color="auto"/>
              <w:left w:val="single" w:sz="4" w:space="0" w:color="auto"/>
              <w:bottom w:val="single" w:sz="4" w:space="0" w:color="auto"/>
              <w:right w:val="single" w:sz="4" w:space="0" w:color="auto"/>
            </w:tcBorders>
            <w:hideMark/>
          </w:tcPr>
          <w:p w:rsidR="00D92571" w:rsidRDefault="00D92571">
            <w:pPr>
              <w:pStyle w:val="TAH"/>
              <w:rPr>
                <w:ins w:id="139" w:author="CATT" w:date="2022-02-13T16:03:00Z"/>
                <w:lang w:eastAsia="zh-CN"/>
              </w:rPr>
            </w:pPr>
            <w:ins w:id="140" w:author="CATT" w:date="2022-02-13T16:03:00Z">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ins>
          </w:p>
        </w:tc>
        <w:tc>
          <w:tcPr>
            <w:tcW w:w="2977" w:type="dxa"/>
            <w:tcBorders>
              <w:top w:val="single" w:sz="4" w:space="0" w:color="auto"/>
              <w:left w:val="single" w:sz="4" w:space="0" w:color="auto"/>
              <w:bottom w:val="single" w:sz="4" w:space="0" w:color="auto"/>
              <w:right w:val="single" w:sz="4" w:space="0" w:color="auto"/>
            </w:tcBorders>
            <w:hideMark/>
          </w:tcPr>
          <w:p w:rsidR="00D92571" w:rsidRDefault="00D92571">
            <w:pPr>
              <w:pStyle w:val="TAH"/>
              <w:rPr>
                <w:ins w:id="141" w:author="CATT" w:date="2022-02-13T16:03:00Z"/>
                <w:lang w:eastAsia="zh-CN"/>
              </w:rPr>
            </w:pPr>
            <w:ins w:id="142" w:author="CATT" w:date="2022-02-13T16:03:00Z">
              <w:r>
                <w:t>Type of interfering signal</w:t>
              </w:r>
            </w:ins>
          </w:p>
        </w:tc>
      </w:tr>
      <w:tr w:rsidR="00253B67" w:rsidTr="003F5429">
        <w:trPr>
          <w:cantSplit/>
          <w:jc w:val="center"/>
          <w:ins w:id="143"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144" w:author="CATT" w:date="2022-02-13T16:03:00Z"/>
                <w:lang w:eastAsia="zh-CN"/>
              </w:rPr>
            </w:pPr>
            <w:ins w:id="145" w:author="CATT" w:date="2022-02-13T16:03:00Z">
              <w:r>
                <w:rPr>
                  <w:lang w:eastAsia="zh-CN"/>
                </w:rPr>
                <w:t>5</w:t>
              </w:r>
            </w:ins>
          </w:p>
        </w:tc>
        <w:tc>
          <w:tcPr>
            <w:tcW w:w="2646"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146" w:author="CATT" w:date="2022-02-13T16:03:00Z"/>
                <w:lang w:eastAsia="zh-CN"/>
              </w:rPr>
            </w:pPr>
            <w:ins w:id="147" w:author="CATT" w:date="2022-02-13T16:03:00Z">
              <w:r>
                <w:rPr>
                  <w:rFonts w:cs="Arial"/>
                </w:rPr>
                <w:t>±2.5025</w:t>
              </w:r>
            </w:ins>
          </w:p>
        </w:tc>
        <w:tc>
          <w:tcPr>
            <w:tcW w:w="2977" w:type="dxa"/>
            <w:vMerge w:val="restart"/>
            <w:tcBorders>
              <w:top w:val="single" w:sz="4" w:space="0" w:color="auto"/>
              <w:left w:val="single" w:sz="4" w:space="0" w:color="auto"/>
              <w:right w:val="single" w:sz="4" w:space="0" w:color="auto"/>
            </w:tcBorders>
          </w:tcPr>
          <w:p w:rsidR="00253B67" w:rsidRDefault="00253B67">
            <w:pPr>
              <w:pStyle w:val="TAC"/>
              <w:rPr>
                <w:ins w:id="148" w:author="CATT" w:date="2022-02-13T16:03:00Z"/>
                <w:lang w:eastAsia="zh-CN"/>
              </w:rPr>
            </w:pPr>
            <w:ins w:id="149" w:author="CATT" w:date="2022-02-13T16:03:00Z">
              <w:r>
                <w:rPr>
                  <w:lang w:val="en-US"/>
                </w:rPr>
                <w:t>5 MHz DFT-s-OFDM NR signal,</w:t>
              </w:r>
            </w:ins>
          </w:p>
          <w:p w:rsidR="00253B67" w:rsidRDefault="00253B67" w:rsidP="003F5429">
            <w:pPr>
              <w:pStyle w:val="TAC"/>
              <w:rPr>
                <w:ins w:id="150" w:author="CATT" w:date="2022-02-13T16:03:00Z"/>
                <w:lang w:eastAsia="zh-CN"/>
              </w:rPr>
            </w:pPr>
            <w:ins w:id="151" w:author="CATT" w:date="2022-02-13T16:03:00Z">
              <w:r>
                <w:rPr>
                  <w:lang w:val="en-US"/>
                </w:rPr>
                <w:t>15 kHz SCS, 25 RBs</w:t>
              </w:r>
            </w:ins>
          </w:p>
        </w:tc>
      </w:tr>
      <w:tr w:rsidR="00253B67" w:rsidTr="003F5429">
        <w:trPr>
          <w:cantSplit/>
          <w:jc w:val="center"/>
          <w:ins w:id="152"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153" w:author="CATT" w:date="2022-02-13T16:03:00Z"/>
                <w:lang w:eastAsia="zh-CN"/>
              </w:rPr>
            </w:pPr>
            <w:ins w:id="154" w:author="CATT" w:date="2022-02-13T16:03:00Z">
              <w:r>
                <w:rPr>
                  <w:lang w:eastAsia="zh-CN"/>
                </w:rPr>
                <w:t>10</w:t>
              </w:r>
            </w:ins>
          </w:p>
        </w:tc>
        <w:tc>
          <w:tcPr>
            <w:tcW w:w="2646"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155" w:author="CATT" w:date="2022-02-13T16:03:00Z"/>
                <w:rFonts w:cs="Arial"/>
              </w:rPr>
            </w:pPr>
            <w:ins w:id="156" w:author="CATT" w:date="2022-02-13T16:03:00Z">
              <w:r>
                <w:rPr>
                  <w:rFonts w:cs="Arial"/>
                </w:rPr>
                <w:t>±2.5075</w:t>
              </w:r>
            </w:ins>
          </w:p>
        </w:tc>
        <w:tc>
          <w:tcPr>
            <w:tcW w:w="2977" w:type="dxa"/>
            <w:vMerge/>
            <w:tcBorders>
              <w:left w:val="single" w:sz="4" w:space="0" w:color="auto"/>
              <w:right w:val="single" w:sz="4" w:space="0" w:color="auto"/>
            </w:tcBorders>
            <w:hideMark/>
          </w:tcPr>
          <w:p w:rsidR="00253B67" w:rsidRDefault="00253B67" w:rsidP="003F5429">
            <w:pPr>
              <w:pStyle w:val="TAC"/>
              <w:rPr>
                <w:ins w:id="157" w:author="CATT" w:date="2022-02-13T16:03:00Z"/>
                <w:lang w:eastAsia="zh-CN"/>
              </w:rPr>
            </w:pPr>
          </w:p>
        </w:tc>
      </w:tr>
      <w:tr w:rsidR="00253B67" w:rsidTr="003F5429">
        <w:trPr>
          <w:cantSplit/>
          <w:jc w:val="center"/>
          <w:ins w:id="158"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159" w:author="CATT" w:date="2022-02-13T16:03:00Z"/>
                <w:lang w:eastAsia="zh-CN"/>
              </w:rPr>
            </w:pPr>
            <w:ins w:id="160" w:author="CATT" w:date="2022-02-13T16:03:00Z">
              <w:r>
                <w:rPr>
                  <w:lang w:eastAsia="zh-CN"/>
                </w:rPr>
                <w:t>15</w:t>
              </w:r>
            </w:ins>
          </w:p>
        </w:tc>
        <w:tc>
          <w:tcPr>
            <w:tcW w:w="2646"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161" w:author="CATT" w:date="2022-02-13T16:03:00Z"/>
                <w:rFonts w:cs="Arial"/>
              </w:rPr>
            </w:pPr>
            <w:ins w:id="162" w:author="CATT" w:date="2022-02-13T16:03:00Z">
              <w:r>
                <w:rPr>
                  <w:rFonts w:cs="Arial"/>
                </w:rPr>
                <w:t>±2.5125</w:t>
              </w:r>
            </w:ins>
          </w:p>
        </w:tc>
        <w:tc>
          <w:tcPr>
            <w:tcW w:w="2977" w:type="dxa"/>
            <w:vMerge/>
            <w:tcBorders>
              <w:left w:val="single" w:sz="4" w:space="0" w:color="auto"/>
              <w:right w:val="single" w:sz="4" w:space="0" w:color="auto"/>
            </w:tcBorders>
            <w:hideMark/>
          </w:tcPr>
          <w:p w:rsidR="00253B67" w:rsidRDefault="00253B67">
            <w:pPr>
              <w:pStyle w:val="TAC"/>
              <w:rPr>
                <w:ins w:id="163" w:author="CATT" w:date="2022-02-13T16:03:00Z"/>
                <w:lang w:eastAsia="zh-CN"/>
              </w:rPr>
            </w:pPr>
          </w:p>
        </w:tc>
      </w:tr>
      <w:tr w:rsidR="00253B67" w:rsidTr="003F5429">
        <w:trPr>
          <w:cantSplit/>
          <w:jc w:val="center"/>
          <w:ins w:id="164" w:author="CATT" w:date="2022-02-13T16:03:00Z"/>
        </w:trPr>
        <w:tc>
          <w:tcPr>
            <w:tcW w:w="1701"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165" w:author="CATT" w:date="2022-02-13T16:03:00Z"/>
                <w:lang w:eastAsia="zh-CN"/>
              </w:rPr>
            </w:pPr>
            <w:ins w:id="166" w:author="CATT" w:date="2022-02-13T16:03:00Z">
              <w:r>
                <w:rPr>
                  <w:lang w:eastAsia="zh-CN"/>
                </w:rPr>
                <w:t>20</w:t>
              </w:r>
            </w:ins>
          </w:p>
        </w:tc>
        <w:tc>
          <w:tcPr>
            <w:tcW w:w="2646"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167" w:author="CATT" w:date="2022-02-13T16:03:00Z"/>
                <w:rFonts w:cs="Arial"/>
              </w:rPr>
            </w:pPr>
            <w:ins w:id="168" w:author="CATT" w:date="2022-02-13T16:03:00Z">
              <w:r>
                <w:rPr>
                  <w:rFonts w:cs="Arial"/>
                </w:rPr>
                <w:t>±2.5025</w:t>
              </w:r>
            </w:ins>
          </w:p>
        </w:tc>
        <w:tc>
          <w:tcPr>
            <w:tcW w:w="2977" w:type="dxa"/>
            <w:vMerge/>
            <w:tcBorders>
              <w:left w:val="single" w:sz="4" w:space="0" w:color="auto"/>
              <w:bottom w:val="single" w:sz="4" w:space="0" w:color="auto"/>
              <w:right w:val="single" w:sz="4" w:space="0" w:color="auto"/>
            </w:tcBorders>
          </w:tcPr>
          <w:p w:rsidR="00253B67" w:rsidRDefault="00253B67">
            <w:pPr>
              <w:pStyle w:val="TAC"/>
              <w:rPr>
                <w:ins w:id="169" w:author="CATT" w:date="2022-02-13T16:03:00Z"/>
                <w:lang w:eastAsia="zh-CN"/>
              </w:rPr>
            </w:pPr>
          </w:p>
        </w:tc>
      </w:tr>
    </w:tbl>
    <w:p w:rsidR="00D92571" w:rsidRDefault="00D92571" w:rsidP="00D92571">
      <w:pPr>
        <w:rPr>
          <w:ins w:id="170" w:author="CATT" w:date="2022-02-13T16:03:00Z"/>
          <w:sz w:val="20"/>
          <w:szCs w:val="20"/>
        </w:rPr>
      </w:pPr>
    </w:p>
    <w:p w:rsidR="00D92571" w:rsidRDefault="00D92571" w:rsidP="00D92571">
      <w:pPr>
        <w:pStyle w:val="3"/>
        <w:rPr>
          <w:ins w:id="171" w:author="CATT" w:date="2022-02-13T16:03:00Z"/>
          <w:lang w:eastAsia="en-US"/>
        </w:rPr>
      </w:pPr>
      <w:bookmarkStart w:id="172" w:name="_Toc90422884"/>
      <w:bookmarkStart w:id="173" w:name="_Toc82622037"/>
      <w:bookmarkStart w:id="174" w:name="_Toc74663496"/>
      <w:bookmarkStart w:id="175" w:name="_Toc67916875"/>
      <w:bookmarkStart w:id="176" w:name="_Toc61179579"/>
      <w:bookmarkStart w:id="177" w:name="_Toc61179109"/>
      <w:bookmarkStart w:id="178" w:name="_Toc53178871"/>
      <w:bookmarkStart w:id="179" w:name="_Toc53178420"/>
      <w:bookmarkStart w:id="180" w:name="_Toc45893706"/>
      <w:bookmarkStart w:id="181" w:name="_Toc44712394"/>
      <w:bookmarkStart w:id="182" w:name="_Toc37267788"/>
      <w:bookmarkStart w:id="183" w:name="_Toc37260400"/>
      <w:bookmarkStart w:id="184" w:name="_Toc36817478"/>
      <w:bookmarkStart w:id="185" w:name="_Toc29811926"/>
      <w:bookmarkStart w:id="186" w:name="_Toc21127717"/>
      <w:ins w:id="187" w:author="CATT" w:date="2022-02-13T16:03:00Z">
        <w:r>
          <w:t>10.5.2</w:t>
        </w:r>
        <w:r>
          <w:tab/>
          <w:t>OTA in-band blocking</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ins>
    </w:p>
    <w:p w:rsidR="00D92571" w:rsidRDefault="00D92571" w:rsidP="00D92571">
      <w:pPr>
        <w:pStyle w:val="4"/>
        <w:rPr>
          <w:ins w:id="188" w:author="CATT" w:date="2022-02-13T16:03:00Z"/>
        </w:rPr>
      </w:pPr>
      <w:bookmarkStart w:id="189" w:name="_Toc90422885"/>
      <w:bookmarkStart w:id="190" w:name="_Toc82622038"/>
      <w:bookmarkStart w:id="191" w:name="_Toc74663497"/>
      <w:bookmarkStart w:id="192" w:name="_Toc67916876"/>
      <w:bookmarkStart w:id="193" w:name="_Toc61179580"/>
      <w:bookmarkStart w:id="194" w:name="_Toc61179110"/>
      <w:bookmarkStart w:id="195" w:name="_Toc53178872"/>
      <w:bookmarkStart w:id="196" w:name="_Toc53178421"/>
      <w:bookmarkStart w:id="197" w:name="_Toc45893707"/>
      <w:bookmarkStart w:id="198" w:name="_Toc44712395"/>
      <w:bookmarkStart w:id="199" w:name="_Toc37267789"/>
      <w:bookmarkStart w:id="200" w:name="_Toc37260401"/>
      <w:bookmarkStart w:id="201" w:name="_Toc36817479"/>
      <w:bookmarkStart w:id="202" w:name="_Toc29811927"/>
      <w:bookmarkStart w:id="203" w:name="_Toc21127718"/>
      <w:ins w:id="204" w:author="CATT" w:date="2022-02-13T16:03:00Z">
        <w:r>
          <w:t>10.5.2.1</w:t>
        </w:r>
        <w:r>
          <w:tab/>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ins>
    </w:p>
    <w:p w:rsidR="00D92571" w:rsidRDefault="00D92571" w:rsidP="00D92571">
      <w:pPr>
        <w:rPr>
          <w:ins w:id="205" w:author="CATT" w:date="2022-02-13T19:57:00Z"/>
        </w:rPr>
      </w:pPr>
      <w:ins w:id="206" w:author="CATT" w:date="2022-02-13T16:03:00Z">
        <w:r>
          <w:rPr>
            <w:lang w:eastAsia="ko-KR"/>
          </w:rPr>
          <w:t>The OTA in-band blocking characteristics is a measure of the receiver</w:t>
        </w:r>
        <w:r>
          <w:t>'</w:t>
        </w:r>
        <w:r>
          <w:rPr>
            <w:lang w:eastAsia="ko-KR"/>
          </w:rPr>
          <w:t xml:space="preserve">s ability to receive a OTA wanted signal at its assigned channel in the presence of an unwanted OTA interferer, which is an NR signal for general blocking or an NR signal with one </w:t>
        </w:r>
        <w:r>
          <w:rPr>
            <w:lang w:val="en-US"/>
          </w:rPr>
          <w:t xml:space="preserve">RB </w:t>
        </w:r>
        <w:r>
          <w:rPr>
            <w:lang w:eastAsia="ko-KR"/>
          </w:rPr>
          <w:t>for narrowband blocking.</w:t>
        </w:r>
      </w:ins>
    </w:p>
    <w:p w:rsidR="00253B67" w:rsidRDefault="00253B67" w:rsidP="00D92571">
      <w:pPr>
        <w:rPr>
          <w:ins w:id="207" w:author="CATT" w:date="2022-02-13T16:03:00Z"/>
        </w:rPr>
      </w:pPr>
    </w:p>
    <w:p w:rsidR="00D92571" w:rsidRDefault="00D92571" w:rsidP="00D92571">
      <w:pPr>
        <w:pStyle w:val="4"/>
        <w:rPr>
          <w:ins w:id="208" w:author="CATT" w:date="2022-02-13T16:03:00Z"/>
          <w:lang w:eastAsia="en-US"/>
        </w:rPr>
      </w:pPr>
      <w:bookmarkStart w:id="209" w:name="_Toc90422886"/>
      <w:bookmarkStart w:id="210" w:name="_Toc82622039"/>
      <w:bookmarkStart w:id="211" w:name="_Toc74663498"/>
      <w:bookmarkStart w:id="212" w:name="_Toc67916877"/>
      <w:bookmarkStart w:id="213" w:name="_Toc61179581"/>
      <w:bookmarkStart w:id="214" w:name="_Toc61179111"/>
      <w:bookmarkStart w:id="215" w:name="_Toc53178873"/>
      <w:bookmarkStart w:id="216" w:name="_Toc53178422"/>
      <w:bookmarkStart w:id="217" w:name="_Toc45893708"/>
      <w:bookmarkStart w:id="218" w:name="_Toc44712396"/>
      <w:bookmarkStart w:id="219" w:name="_Toc37267790"/>
      <w:bookmarkStart w:id="220" w:name="_Toc37260402"/>
      <w:bookmarkStart w:id="221" w:name="_Toc36817480"/>
      <w:bookmarkStart w:id="222" w:name="_Toc29811928"/>
      <w:bookmarkStart w:id="223" w:name="_Toc21127719"/>
      <w:ins w:id="224" w:author="CATT" w:date="2022-02-13T16:03:00Z">
        <w:r>
          <w:t>10.5.2.2</w:t>
        </w:r>
        <w:r>
          <w:tab/>
          <w:t xml:space="preserve">Minimum requirement for </w:t>
        </w:r>
      </w:ins>
      <w:ins w:id="225" w:author="CATT" w:date="2022-02-13T20:37:00Z">
        <w:r w:rsidR="003D18E8">
          <w:rPr>
            <w:i/>
          </w:rPr>
          <w:t>SAN</w:t>
        </w:r>
      </w:ins>
      <w:ins w:id="226" w:author="CATT" w:date="2022-02-13T16:03:00Z">
        <w:r>
          <w:rPr>
            <w:i/>
          </w:rPr>
          <w:t xml:space="preserve"> type 1-O</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ins>
    </w:p>
    <w:p w:rsidR="00D92571" w:rsidRDefault="00D92571" w:rsidP="00D92571">
      <w:pPr>
        <w:rPr>
          <w:ins w:id="227" w:author="CATT" w:date="2022-02-13T16:03:00Z"/>
          <w:lang w:eastAsia="ja-JP"/>
        </w:rPr>
      </w:pPr>
      <w:ins w:id="228" w:author="CATT" w:date="2022-02-13T16:03:00Z">
        <w:r>
          <w:t xml:space="preserve">The requirement shall apply at the RIB when the </w:t>
        </w:r>
        <w:proofErr w:type="spellStart"/>
        <w:r>
          <w:t>AoA</w:t>
        </w:r>
        <w:proofErr w:type="spellEnd"/>
        <w:r>
          <w:t xml:space="preserve"> of the incident wave of a received signal and the interfering signal are from the same direction, and:</w:t>
        </w:r>
      </w:ins>
    </w:p>
    <w:p w:rsidR="00D92571" w:rsidRDefault="00D92571" w:rsidP="00D92571">
      <w:pPr>
        <w:pStyle w:val="B10"/>
        <w:rPr>
          <w:ins w:id="229" w:author="CATT" w:date="2022-02-13T16:03:00Z"/>
          <w:lang w:eastAsia="en-US"/>
        </w:rPr>
      </w:pPr>
      <w:ins w:id="230" w:author="CATT" w:date="2022-02-13T16:03:00Z">
        <w:r>
          <w:t>-</w:t>
        </w:r>
        <w:r>
          <w:tab/>
        </w:r>
        <w:proofErr w:type="gramStart"/>
        <w:r>
          <w:t>when</w:t>
        </w:r>
        <w:proofErr w:type="gramEnd"/>
        <w:r>
          <w:t xml:space="preserve"> the wanted signal is based on </w:t>
        </w:r>
        <w:r>
          <w:rPr>
            <w:rFonts w:cs="Arial"/>
            <w:szCs w:val="18"/>
          </w:rPr>
          <w:t>EIS</w:t>
        </w:r>
        <w:r>
          <w:rPr>
            <w:rFonts w:cs="Arial"/>
            <w:szCs w:val="18"/>
            <w:vertAlign w:val="subscript"/>
          </w:rPr>
          <w:t>REFSENS</w:t>
        </w:r>
        <w:r>
          <w:t xml:space="preserve">: the </w:t>
        </w:r>
        <w:proofErr w:type="spellStart"/>
        <w:r>
          <w:t>AoA</w:t>
        </w:r>
        <w:proofErr w:type="spellEnd"/>
        <w:r>
          <w:t xml:space="preserve"> of the incident wave of a received signal and the interfering signal are within the </w:t>
        </w:r>
        <w:r>
          <w:rPr>
            <w:i/>
          </w:rPr>
          <w:t xml:space="preserve">OTA REFSENS </w:t>
        </w:r>
        <w:proofErr w:type="spellStart"/>
        <w:r>
          <w:rPr>
            <w:i/>
          </w:rPr>
          <w:t>RoAoA</w:t>
        </w:r>
        <w:proofErr w:type="spellEnd"/>
        <w:r>
          <w:rPr>
            <w:i/>
          </w:rPr>
          <w:t>.</w:t>
        </w:r>
      </w:ins>
    </w:p>
    <w:p w:rsidR="00D92571" w:rsidRDefault="00D92571" w:rsidP="00D92571">
      <w:pPr>
        <w:pStyle w:val="B10"/>
        <w:rPr>
          <w:ins w:id="231" w:author="CATT" w:date="2022-02-13T16:03:00Z"/>
        </w:rPr>
      </w:pPr>
      <w:ins w:id="232" w:author="CATT" w:date="2022-02-13T16:03:00Z">
        <w:r>
          <w:t>-</w:t>
        </w:r>
        <w:r>
          <w:tab/>
        </w:r>
        <w:proofErr w:type="gramStart"/>
        <w:r>
          <w:t>when</w:t>
        </w:r>
        <w:proofErr w:type="gramEnd"/>
        <w:r>
          <w:t xml:space="preserve"> the wanted signal is based on </w:t>
        </w:r>
        <w:proofErr w:type="spellStart"/>
        <w:r>
          <w:rPr>
            <w:rFonts w:cs="Arial"/>
            <w:szCs w:val="18"/>
          </w:rPr>
          <w:t>EIS</w:t>
        </w:r>
        <w:r>
          <w:rPr>
            <w:rFonts w:cs="Arial"/>
            <w:szCs w:val="18"/>
            <w:vertAlign w:val="subscript"/>
          </w:rPr>
          <w:t>minSENS</w:t>
        </w:r>
        <w:proofErr w:type="spellEnd"/>
        <w:r>
          <w:t xml:space="preserve">: the </w:t>
        </w:r>
        <w:proofErr w:type="spellStart"/>
        <w:r>
          <w:t>AoA</w:t>
        </w:r>
        <w:proofErr w:type="spellEnd"/>
        <w:r>
          <w:t xml:space="preserve"> of the incident wave of a received signal and the interfering signal are within the </w:t>
        </w:r>
        <w:proofErr w:type="spellStart"/>
        <w:r>
          <w:rPr>
            <w:i/>
          </w:rPr>
          <w:t>minSENS</w:t>
        </w:r>
        <w:proofErr w:type="spellEnd"/>
        <w:r>
          <w:rPr>
            <w:i/>
          </w:rPr>
          <w:t xml:space="preserve"> </w:t>
        </w:r>
        <w:proofErr w:type="spellStart"/>
        <w:r>
          <w:rPr>
            <w:i/>
          </w:rPr>
          <w:t>RoAoA</w:t>
        </w:r>
        <w:proofErr w:type="spellEnd"/>
        <w:r>
          <w:t>.</w:t>
        </w:r>
      </w:ins>
    </w:p>
    <w:p w:rsidR="00D92571" w:rsidRDefault="00D92571" w:rsidP="00D92571">
      <w:pPr>
        <w:rPr>
          <w:ins w:id="233" w:author="CATT" w:date="2022-02-13T16:03:00Z"/>
        </w:rPr>
      </w:pPr>
      <w:ins w:id="234" w:author="CATT" w:date="2022-02-13T16:03:00Z">
        <w:r>
          <w:t xml:space="preserve">The wanted and interfering signals apply to each supported polarization, under the assumption of </w:t>
        </w:r>
        <w:r>
          <w:rPr>
            <w:i/>
          </w:rPr>
          <w:t>polarization match</w:t>
        </w:r>
        <w:r>
          <w:t>.</w:t>
        </w:r>
      </w:ins>
    </w:p>
    <w:p w:rsidR="00D92571" w:rsidRDefault="00D92571" w:rsidP="00D92571">
      <w:pPr>
        <w:rPr>
          <w:ins w:id="235" w:author="CATT" w:date="2022-02-13T16:03:00Z"/>
        </w:rPr>
      </w:pPr>
      <w:ins w:id="236" w:author="CATT" w:date="2022-02-13T16:03:00Z">
        <w:r>
          <w:t xml:space="preserve">The throughput shall be </w:t>
        </w:r>
        <w:r>
          <w:rPr>
            <w:rFonts w:hint="eastAsia"/>
            <w:lang w:val="en-US"/>
          </w:rPr>
          <w:t>≥</w:t>
        </w:r>
        <w:r>
          <w:t xml:space="preserve"> 95% of the maximum throughput of the reference measurement channel, with OTA wanted and OTA interfering signal specified in tables 10.5.2.2-1, table 10.5.2.2-2 and table 10.5.2.2-3 for general OTA and narrowband OTA blocking requirements. </w:t>
        </w:r>
        <w:r>
          <w:rPr>
            <w:rFonts w:eastAsia="Osaka"/>
          </w:rPr>
          <w:t xml:space="preserve">The reference measurement channel for the </w:t>
        </w:r>
        <w:r>
          <w:t xml:space="preserve">OTA </w:t>
        </w:r>
        <w:r>
          <w:rPr>
            <w:rFonts w:eastAsia="Osaka"/>
          </w:rPr>
          <w:t>wanted signal is identified in clause 10.3.2 and are further specified i</w:t>
        </w:r>
        <w:r w:rsidR="009615C0">
          <w:rPr>
            <w:rFonts w:eastAsia="Osaka"/>
          </w:rPr>
          <w:t>n annex A.1. The characteristic</w:t>
        </w:r>
        <w:r>
          <w:rPr>
            <w:rFonts w:eastAsia="Osaka"/>
          </w:rPr>
          <w:t xml:space="preserve"> of the interfering signal is further specified in annex D.</w:t>
        </w:r>
      </w:ins>
    </w:p>
    <w:p w:rsidR="00D92571" w:rsidRDefault="00D92571" w:rsidP="00D92571">
      <w:pPr>
        <w:rPr>
          <w:ins w:id="237" w:author="CATT" w:date="2022-02-13T16:03:00Z"/>
          <w:rFonts w:cs="v3.8.0"/>
          <w:lang w:eastAsia="en-US"/>
        </w:rPr>
      </w:pPr>
      <w:ins w:id="238" w:author="CATT" w:date="2022-02-13T16:03:00Z">
        <w:r>
          <w:t xml:space="preserve">The OTA in-band blocking requirements apply outside the </w:t>
        </w:r>
        <w:r>
          <w:rPr>
            <w:i/>
          </w:rPr>
          <w:t>Base Station RF Bandwidth</w:t>
        </w:r>
        <w:r>
          <w:t xml:space="preserve"> or </w:t>
        </w:r>
        <w:r>
          <w:rPr>
            <w:i/>
          </w:rPr>
          <w:t>Radio Bandwidth</w:t>
        </w:r>
        <w:r>
          <w:t xml:space="preserve">. The interfering signal offset is defined relative to the </w:t>
        </w:r>
        <w:r>
          <w:rPr>
            <w:i/>
          </w:rPr>
          <w:t>Base Station RF Bandwidth edges</w:t>
        </w:r>
        <w:r>
          <w:t xml:space="preserve"> or </w:t>
        </w:r>
        <w:r>
          <w:rPr>
            <w:i/>
          </w:rPr>
          <w:t>Radio Bandwidth</w:t>
        </w:r>
        <w:r>
          <w:t xml:space="preserve"> edges.</w:t>
        </w:r>
      </w:ins>
    </w:p>
    <w:p w:rsidR="00D92571" w:rsidRDefault="00D92571" w:rsidP="00D92571">
      <w:pPr>
        <w:rPr>
          <w:ins w:id="239" w:author="CATT" w:date="2022-02-13T16:03:00Z"/>
        </w:rPr>
      </w:pPr>
      <w:ins w:id="240" w:author="CATT" w:date="2022-02-13T16:03:00Z">
        <w:r>
          <w:t xml:space="preserve">For </w:t>
        </w:r>
      </w:ins>
      <w:ins w:id="241" w:author="CATT" w:date="2022-02-13T20:37:00Z">
        <w:r w:rsidR="003D18E8">
          <w:rPr>
            <w:i/>
          </w:rPr>
          <w:t>SAN</w:t>
        </w:r>
      </w:ins>
      <w:ins w:id="242" w:author="CATT" w:date="2022-02-13T16:03:00Z">
        <w:r>
          <w:rPr>
            <w:i/>
          </w:rPr>
          <w:t xml:space="preserve"> type 1-O </w:t>
        </w:r>
        <w:r>
          <w:rPr>
            <w:rFonts w:cs="v3.8.0"/>
          </w:rPr>
          <w:t xml:space="preserve">the OTA in-band </w:t>
        </w:r>
        <w:r>
          <w:t xml:space="preserve">blocking requirement shall </w:t>
        </w:r>
        <w:r>
          <w:rPr>
            <w:rFonts w:cs="v3.8.0"/>
          </w:rPr>
          <w:t xml:space="preserve">apply </w:t>
        </w:r>
        <w:r>
          <w:t xml:space="preserve">in the in-band blocking frequency range, which is from </w:t>
        </w:r>
        <w:proofErr w:type="spellStart"/>
        <w:r>
          <w:rPr>
            <w:rFonts w:cs="Arial"/>
          </w:rPr>
          <w:t>F</w:t>
        </w:r>
        <w:r>
          <w:rPr>
            <w:rFonts w:cs="Arial"/>
            <w:vertAlign w:val="subscript"/>
          </w:rPr>
          <w:t>UL,low</w:t>
        </w:r>
        <w:proofErr w:type="spellEnd"/>
        <w:r>
          <w:rPr>
            <w:rFonts w:cs="Arial"/>
          </w:rPr>
          <w:t xml:space="preserve"> - </w:t>
        </w:r>
        <w:proofErr w:type="spellStart"/>
        <w:r>
          <w:t>Δf</w:t>
        </w:r>
        <w:r>
          <w:rPr>
            <w:vertAlign w:val="subscript"/>
          </w:rPr>
          <w:t>OOB</w:t>
        </w:r>
        <w:proofErr w:type="spellEnd"/>
        <w:r>
          <w:rPr>
            <w:rFonts w:cs="v5.0.0"/>
          </w:rPr>
          <w:t xml:space="preserve"> </w:t>
        </w:r>
        <w:r>
          <w:t xml:space="preserve">to </w:t>
        </w:r>
        <w:proofErr w:type="spellStart"/>
        <w:r>
          <w:rPr>
            <w:rFonts w:cs="Arial"/>
          </w:rPr>
          <w:t>F</w:t>
        </w:r>
        <w:r>
          <w:rPr>
            <w:rFonts w:cs="Arial"/>
            <w:vertAlign w:val="subscript"/>
          </w:rPr>
          <w:t>UL,high</w:t>
        </w:r>
        <w:proofErr w:type="spellEnd"/>
        <w:r>
          <w:rPr>
            <w:rFonts w:cs="Arial"/>
          </w:rPr>
          <w:t xml:space="preserve"> + </w:t>
        </w:r>
        <w:proofErr w:type="spellStart"/>
        <w:r>
          <w:t>Δf</w:t>
        </w:r>
        <w:r>
          <w:rPr>
            <w:vertAlign w:val="subscript"/>
          </w:rPr>
          <w:t>OOB</w:t>
        </w:r>
        <w:proofErr w:type="spellEnd"/>
        <w:r>
          <w:rPr>
            <w:rFonts w:cs="v3.8.0"/>
          </w:rPr>
          <w:t>, excluding the downlink frequency range of the FDD</w:t>
        </w:r>
        <w:r>
          <w:rPr>
            <w:rFonts w:cs="v3.8.0"/>
            <w:i/>
          </w:rPr>
          <w:t xml:space="preserve"> operating band.</w:t>
        </w:r>
        <w:r>
          <w:rPr>
            <w:rFonts w:cs="v3.8.0"/>
          </w:rPr>
          <w:t xml:space="preserve"> </w:t>
        </w:r>
        <w:r>
          <w:rPr>
            <w:rFonts w:cs="v5.0.0"/>
          </w:rPr>
          <w:t xml:space="preserve">The </w:t>
        </w:r>
        <w:proofErr w:type="spellStart"/>
        <w:r>
          <w:t>Δf</w:t>
        </w:r>
        <w:r>
          <w:rPr>
            <w:vertAlign w:val="subscript"/>
          </w:rPr>
          <w:t>OOB</w:t>
        </w:r>
        <w:proofErr w:type="spellEnd"/>
        <w:r>
          <w:rPr>
            <w:rFonts w:cs="v5.0.0"/>
          </w:rPr>
          <w:t xml:space="preserve"> for </w:t>
        </w:r>
      </w:ins>
      <w:ins w:id="243" w:author="CATT" w:date="2022-02-13T20:07:00Z">
        <w:r w:rsidR="009615C0">
          <w:rPr>
            <w:i/>
          </w:rPr>
          <w:t>SAN</w:t>
        </w:r>
      </w:ins>
      <w:ins w:id="244" w:author="CATT" w:date="2022-02-13T16:03:00Z">
        <w:r>
          <w:rPr>
            <w:i/>
          </w:rPr>
          <w:t xml:space="preserve"> type 1-O</w:t>
        </w:r>
        <w:r>
          <w:rPr>
            <w:rFonts w:cs="v5.0.0"/>
          </w:rPr>
          <w:t xml:space="preserve"> is </w:t>
        </w:r>
        <w:r>
          <w:t>defined in table 10.5.2.2-0.</w:t>
        </w:r>
      </w:ins>
    </w:p>
    <w:p w:rsidR="00D92571" w:rsidRDefault="00D92571" w:rsidP="00D92571">
      <w:pPr>
        <w:pStyle w:val="TH"/>
        <w:rPr>
          <w:ins w:id="245" w:author="CATT" w:date="2022-02-13T16:03:00Z"/>
          <w:iCs/>
          <w:lang w:val="en-US" w:eastAsia="zh-CN"/>
        </w:rPr>
      </w:pPr>
      <w:ins w:id="246" w:author="CATT" w:date="2022-02-13T16:03:00Z">
        <w:r>
          <w:lastRenderedPageBreak/>
          <w:t xml:space="preserve">Table 10.5.2.2-0: </w:t>
        </w:r>
        <w:proofErr w:type="spellStart"/>
        <w:r>
          <w:t>Δf</w:t>
        </w:r>
        <w:r>
          <w:rPr>
            <w:vertAlign w:val="subscript"/>
          </w:rPr>
          <w:t>OOB</w:t>
        </w:r>
        <w:proofErr w:type="spellEnd"/>
        <w:r w:rsidR="00E13368">
          <w:t xml:space="preserve"> offset for </w:t>
        </w:r>
      </w:ins>
      <w:ins w:id="247" w:author="CATT" w:date="2022-02-13T20:50:00Z">
        <w:r w:rsidR="00E13368">
          <w:t>SAN</w:t>
        </w:r>
      </w:ins>
      <w:ins w:id="248" w:author="CATT" w:date="2022-02-13T16:03:00Z">
        <w:r>
          <w:t xml:space="preserve"> </w:t>
        </w:r>
        <w:r>
          <w:rPr>
            <w:i/>
          </w:rPr>
          <w:t>operating bands</w:t>
        </w:r>
        <w:r>
          <w:rPr>
            <w:i/>
            <w:lang w:val="en-US" w:eastAsia="zh-CN"/>
          </w:rPr>
          <w:t xml:space="preserve"> </w:t>
        </w:r>
        <w:r>
          <w:rPr>
            <w:iCs/>
            <w:lang w:val="en-US" w:eastAsia="zh-CN"/>
          </w:rPr>
          <w:t>in FR1</w:t>
        </w:r>
      </w:ins>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9" w:author="CATT" w:date="2022-02-13T20:07: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12"/>
        <w:gridCol w:w="3472"/>
        <w:gridCol w:w="1219"/>
        <w:tblGridChange w:id="250">
          <w:tblGrid>
            <w:gridCol w:w="1260"/>
            <w:gridCol w:w="252"/>
            <w:gridCol w:w="945"/>
            <w:gridCol w:w="2527"/>
            <w:gridCol w:w="945"/>
            <w:gridCol w:w="274"/>
            <w:gridCol w:w="945"/>
          </w:tblGrid>
        </w:tblGridChange>
      </w:tblGrid>
      <w:tr w:rsidR="00D92571" w:rsidTr="009615C0">
        <w:trPr>
          <w:cantSplit/>
          <w:jc w:val="center"/>
          <w:ins w:id="251" w:author="CATT" w:date="2022-02-13T16:03:00Z"/>
          <w:trPrChange w:id="252" w:author="CATT" w:date="2022-02-13T20:07:00Z">
            <w:trPr>
              <w:gridBefore w:val="1"/>
              <w:cantSplit/>
              <w:jc w:val="center"/>
            </w:trPr>
          </w:trPrChange>
        </w:trPr>
        <w:tc>
          <w:tcPr>
            <w:tcW w:w="1512" w:type="dxa"/>
            <w:tcBorders>
              <w:top w:val="single" w:sz="4" w:space="0" w:color="auto"/>
              <w:left w:val="single" w:sz="4" w:space="0" w:color="auto"/>
              <w:bottom w:val="single" w:sz="4" w:space="0" w:color="auto"/>
              <w:right w:val="single" w:sz="4" w:space="0" w:color="auto"/>
            </w:tcBorders>
            <w:hideMark/>
            <w:tcPrChange w:id="253" w:author="CATT" w:date="2022-02-13T20:07:00Z">
              <w:tcPr>
                <w:tcW w:w="1197" w:type="dxa"/>
                <w:gridSpan w:val="2"/>
                <w:tcBorders>
                  <w:top w:val="single" w:sz="4" w:space="0" w:color="auto"/>
                  <w:left w:val="single" w:sz="4" w:space="0" w:color="auto"/>
                  <w:bottom w:val="single" w:sz="4" w:space="0" w:color="auto"/>
                  <w:right w:val="single" w:sz="4" w:space="0" w:color="auto"/>
                </w:tcBorders>
                <w:hideMark/>
              </w:tcPr>
            </w:tcPrChange>
          </w:tcPr>
          <w:p w:rsidR="00D92571" w:rsidRDefault="009615C0">
            <w:pPr>
              <w:pStyle w:val="TAH"/>
              <w:rPr>
                <w:ins w:id="254" w:author="CATT" w:date="2022-02-13T16:03:00Z"/>
                <w:lang w:eastAsia="zh-CN"/>
              </w:rPr>
            </w:pPr>
            <w:ins w:id="255" w:author="CATT" w:date="2022-02-13T20:07:00Z">
              <w:r>
                <w:rPr>
                  <w:lang w:eastAsia="zh-CN"/>
                </w:rPr>
                <w:t>SAN</w:t>
              </w:r>
            </w:ins>
            <w:ins w:id="256" w:author="CATT" w:date="2022-02-13T16:03:00Z">
              <w:r w:rsidR="00D92571">
                <w:rPr>
                  <w:lang w:eastAsia="zh-CN"/>
                </w:rPr>
                <w:t xml:space="preserve"> type</w:t>
              </w:r>
            </w:ins>
          </w:p>
        </w:tc>
        <w:tc>
          <w:tcPr>
            <w:tcW w:w="3472" w:type="dxa"/>
            <w:tcBorders>
              <w:top w:val="single" w:sz="4" w:space="0" w:color="auto"/>
              <w:left w:val="single" w:sz="4" w:space="0" w:color="auto"/>
              <w:bottom w:val="single" w:sz="4" w:space="0" w:color="auto"/>
              <w:right w:val="single" w:sz="4" w:space="0" w:color="auto"/>
            </w:tcBorders>
            <w:hideMark/>
            <w:tcPrChange w:id="257" w:author="CATT" w:date="2022-02-13T20:07:00Z">
              <w:tcPr>
                <w:tcW w:w="3472" w:type="dxa"/>
                <w:gridSpan w:val="2"/>
                <w:tcBorders>
                  <w:top w:val="single" w:sz="4" w:space="0" w:color="auto"/>
                  <w:left w:val="single" w:sz="4" w:space="0" w:color="auto"/>
                  <w:bottom w:val="single" w:sz="4" w:space="0" w:color="auto"/>
                  <w:right w:val="single" w:sz="4" w:space="0" w:color="auto"/>
                </w:tcBorders>
                <w:hideMark/>
              </w:tcPr>
            </w:tcPrChange>
          </w:tcPr>
          <w:p w:rsidR="00D92571" w:rsidRDefault="00D92571">
            <w:pPr>
              <w:pStyle w:val="TAH"/>
              <w:rPr>
                <w:ins w:id="258" w:author="CATT" w:date="2022-02-13T16:03:00Z"/>
              </w:rPr>
            </w:pPr>
            <w:ins w:id="259" w:author="CATT" w:date="2022-02-13T16:03:00Z">
              <w:r>
                <w:rPr>
                  <w:i/>
                </w:rPr>
                <w:t>Operating band</w:t>
              </w:r>
              <w:r>
                <w:t xml:space="preserve"> characteristics</w:t>
              </w:r>
            </w:ins>
          </w:p>
        </w:tc>
        <w:tc>
          <w:tcPr>
            <w:tcW w:w="1219" w:type="dxa"/>
            <w:tcBorders>
              <w:top w:val="single" w:sz="4" w:space="0" w:color="auto"/>
              <w:left w:val="single" w:sz="4" w:space="0" w:color="auto"/>
              <w:bottom w:val="single" w:sz="4" w:space="0" w:color="auto"/>
              <w:right w:val="single" w:sz="4" w:space="0" w:color="auto"/>
            </w:tcBorders>
            <w:hideMark/>
            <w:tcPrChange w:id="260" w:author="CATT" w:date="2022-02-13T20:07:00Z">
              <w:tcPr>
                <w:tcW w:w="1219" w:type="dxa"/>
                <w:gridSpan w:val="2"/>
                <w:tcBorders>
                  <w:top w:val="single" w:sz="4" w:space="0" w:color="auto"/>
                  <w:left w:val="single" w:sz="4" w:space="0" w:color="auto"/>
                  <w:bottom w:val="single" w:sz="4" w:space="0" w:color="auto"/>
                  <w:right w:val="single" w:sz="4" w:space="0" w:color="auto"/>
                </w:tcBorders>
                <w:hideMark/>
              </w:tcPr>
            </w:tcPrChange>
          </w:tcPr>
          <w:p w:rsidR="00D92571" w:rsidRDefault="00D92571">
            <w:pPr>
              <w:pStyle w:val="TAH"/>
              <w:rPr>
                <w:ins w:id="261" w:author="CATT" w:date="2022-02-13T16:03:00Z"/>
              </w:rPr>
            </w:pPr>
            <w:proofErr w:type="spellStart"/>
            <w:ins w:id="262" w:author="CATT" w:date="2022-02-13T16:03:00Z">
              <w:r>
                <w:t>Δf</w:t>
              </w:r>
              <w:r>
                <w:rPr>
                  <w:vertAlign w:val="subscript"/>
                </w:rPr>
                <w:t>OOB</w:t>
              </w:r>
              <w:proofErr w:type="spellEnd"/>
              <w:r>
                <w:t xml:space="preserve"> (MHz)</w:t>
              </w:r>
            </w:ins>
          </w:p>
        </w:tc>
      </w:tr>
      <w:tr w:rsidR="009615C0" w:rsidTr="006C05B8">
        <w:trPr>
          <w:cantSplit/>
          <w:jc w:val="center"/>
          <w:ins w:id="263" w:author="CATT" w:date="2022-02-13T16:03:00Z"/>
        </w:trPr>
        <w:tc>
          <w:tcPr>
            <w:tcW w:w="1512" w:type="dxa"/>
            <w:tcBorders>
              <w:top w:val="single" w:sz="4" w:space="0" w:color="auto"/>
              <w:left w:val="single" w:sz="4" w:space="0" w:color="auto"/>
              <w:right w:val="single" w:sz="4" w:space="0" w:color="auto"/>
            </w:tcBorders>
            <w:hideMark/>
          </w:tcPr>
          <w:p w:rsidR="009615C0" w:rsidRDefault="009615C0">
            <w:pPr>
              <w:pStyle w:val="TAL"/>
              <w:rPr>
                <w:ins w:id="264" w:author="CATT" w:date="2022-02-13T16:03:00Z"/>
              </w:rPr>
            </w:pPr>
            <w:ins w:id="265" w:author="CATT" w:date="2022-02-13T20:07:00Z">
              <w:r>
                <w:rPr>
                  <w:i/>
                  <w:lang w:eastAsia="zh-CN"/>
                </w:rPr>
                <w:t>SAN</w:t>
              </w:r>
            </w:ins>
            <w:ins w:id="266" w:author="CATT" w:date="2022-02-13T16:03:00Z">
              <w:r>
                <w:rPr>
                  <w:i/>
                  <w:lang w:eastAsia="zh-CN"/>
                </w:rPr>
                <w:t xml:space="preserve"> type 1-O</w:t>
              </w:r>
            </w:ins>
          </w:p>
        </w:tc>
        <w:tc>
          <w:tcPr>
            <w:tcW w:w="3472" w:type="dxa"/>
            <w:tcBorders>
              <w:top w:val="single" w:sz="4" w:space="0" w:color="auto"/>
              <w:left w:val="single" w:sz="4" w:space="0" w:color="auto"/>
              <w:bottom w:val="single" w:sz="4" w:space="0" w:color="auto"/>
              <w:right w:val="single" w:sz="4" w:space="0" w:color="auto"/>
            </w:tcBorders>
            <w:hideMark/>
          </w:tcPr>
          <w:p w:rsidR="009615C0" w:rsidRDefault="009615C0">
            <w:pPr>
              <w:pStyle w:val="TAL"/>
              <w:rPr>
                <w:ins w:id="267" w:author="CATT" w:date="2022-02-13T16:03:00Z"/>
              </w:rPr>
            </w:pPr>
            <w:proofErr w:type="spellStart"/>
            <w:ins w:id="268" w:author="CATT" w:date="2022-02-13T16:03:00Z">
              <w:r>
                <w:rPr>
                  <w:rFonts w:cs="Arial"/>
                </w:rPr>
                <w:t>F</w:t>
              </w:r>
              <w:r>
                <w:rPr>
                  <w:rFonts w:cs="Arial"/>
                  <w:vertAlign w:val="subscript"/>
                </w:rPr>
                <w:t>UL,high</w:t>
              </w:r>
              <w:proofErr w:type="spellEnd"/>
              <w:r>
                <w:t xml:space="preserve"> – </w:t>
              </w:r>
              <w:proofErr w:type="spellStart"/>
              <w:r>
                <w:rPr>
                  <w:rFonts w:cs="Arial"/>
                </w:rPr>
                <w:t>F</w:t>
              </w:r>
              <w:r>
                <w:rPr>
                  <w:rFonts w:cs="Arial"/>
                  <w:vertAlign w:val="subscript"/>
                </w:rPr>
                <w:t>UL,low</w:t>
              </w:r>
              <w:proofErr w:type="spellEnd"/>
              <w:r>
                <w:rPr>
                  <w:rFonts w:cs="Arial"/>
                </w:rPr>
                <w:t xml:space="preserve"> &lt; 1</w:t>
              </w:r>
              <w:r>
                <w:rPr>
                  <w:rFonts w:cs="Arial"/>
                  <w:lang w:eastAsia="zh-CN"/>
                </w:rPr>
                <w:t>00 MHz</w:t>
              </w:r>
            </w:ins>
          </w:p>
        </w:tc>
        <w:tc>
          <w:tcPr>
            <w:tcW w:w="1219" w:type="dxa"/>
            <w:tcBorders>
              <w:top w:val="single" w:sz="4" w:space="0" w:color="auto"/>
              <w:left w:val="single" w:sz="4" w:space="0" w:color="auto"/>
              <w:bottom w:val="single" w:sz="4" w:space="0" w:color="auto"/>
              <w:right w:val="single" w:sz="4" w:space="0" w:color="auto"/>
            </w:tcBorders>
            <w:hideMark/>
          </w:tcPr>
          <w:p w:rsidR="009615C0" w:rsidRDefault="009615C0">
            <w:pPr>
              <w:pStyle w:val="TAC"/>
              <w:rPr>
                <w:ins w:id="269" w:author="CATT" w:date="2022-02-13T16:03:00Z"/>
              </w:rPr>
            </w:pPr>
            <w:ins w:id="270" w:author="CATT" w:date="2022-02-13T16:03:00Z">
              <w:r>
                <w:t>20</w:t>
              </w:r>
            </w:ins>
          </w:p>
        </w:tc>
      </w:tr>
    </w:tbl>
    <w:p w:rsidR="00D92571" w:rsidRDefault="00D92571" w:rsidP="00D92571">
      <w:pPr>
        <w:rPr>
          <w:ins w:id="271" w:author="CATT" w:date="2022-02-13T16:03:00Z"/>
          <w:rFonts w:eastAsiaTheme="minorEastAsia"/>
          <w:sz w:val="20"/>
          <w:szCs w:val="20"/>
          <w:lang w:eastAsia="en-US"/>
        </w:rPr>
      </w:pPr>
    </w:p>
    <w:p w:rsidR="00D92571" w:rsidRDefault="00D92571" w:rsidP="00D92571">
      <w:pPr>
        <w:pStyle w:val="TH"/>
        <w:rPr>
          <w:ins w:id="272" w:author="CATT" w:date="2022-02-13T16:03:00Z"/>
          <w:i/>
        </w:rPr>
      </w:pPr>
      <w:ins w:id="273" w:author="CATT" w:date="2022-02-13T16:03:00Z">
        <w:r>
          <w:t xml:space="preserve">Table </w:t>
        </w:r>
        <w:r>
          <w:rPr>
            <w:lang w:eastAsia="zh-CN"/>
          </w:rPr>
          <w:t>10.5.2.2</w:t>
        </w:r>
        <w:r>
          <w:t>-</w:t>
        </w:r>
        <w:r>
          <w:rPr>
            <w:lang w:eastAsia="zh-CN"/>
          </w:rPr>
          <w:t>1</w:t>
        </w:r>
        <w:r>
          <w:t xml:space="preserve">: General OTA blocking requirement for </w:t>
        </w:r>
      </w:ins>
      <w:ins w:id="274" w:author="CATT" w:date="2022-02-13T20:37:00Z">
        <w:r w:rsidR="003D18E8">
          <w:rPr>
            <w:i/>
          </w:rPr>
          <w:t>SAN</w:t>
        </w:r>
      </w:ins>
      <w:ins w:id="275" w:author="CATT" w:date="2022-02-13T16:03:00Z">
        <w:r>
          <w:rPr>
            <w:i/>
          </w:rPr>
          <w:t xml:space="preserve"> type 1-O</w:t>
        </w:r>
      </w:ins>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76" w:author="CATT" w:date="2022-02-13T20:02:00Z">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44"/>
        <w:gridCol w:w="1560"/>
        <w:gridCol w:w="2269"/>
        <w:gridCol w:w="2127"/>
        <w:gridCol w:w="2136"/>
        <w:tblGridChange w:id="277">
          <w:tblGrid>
            <w:gridCol w:w="1844"/>
            <w:gridCol w:w="1560"/>
            <w:gridCol w:w="2269"/>
            <w:gridCol w:w="2127"/>
            <w:gridCol w:w="2136"/>
          </w:tblGrid>
        </w:tblGridChange>
      </w:tblGrid>
      <w:tr w:rsidR="00D92571" w:rsidTr="00253B67">
        <w:trPr>
          <w:cantSplit/>
          <w:jc w:val="center"/>
          <w:ins w:id="278" w:author="CATT" w:date="2022-02-13T16:03:00Z"/>
          <w:trPrChange w:id="279" w:author="CATT" w:date="2022-02-13T20:02:00Z">
            <w:trPr>
              <w:cantSplit/>
              <w:jc w:val="center"/>
            </w:trPr>
          </w:trPrChange>
        </w:trPr>
        <w:tc>
          <w:tcPr>
            <w:tcW w:w="1844" w:type="dxa"/>
            <w:tcBorders>
              <w:top w:val="single" w:sz="4" w:space="0" w:color="auto"/>
              <w:left w:val="single" w:sz="4" w:space="0" w:color="auto"/>
              <w:bottom w:val="single" w:sz="4" w:space="0" w:color="auto"/>
              <w:right w:val="single" w:sz="4" w:space="0" w:color="auto"/>
            </w:tcBorders>
            <w:hideMark/>
            <w:tcPrChange w:id="280" w:author="CATT" w:date="2022-02-13T20:02:00Z">
              <w:tcPr>
                <w:tcW w:w="1843" w:type="dxa"/>
                <w:tcBorders>
                  <w:top w:val="single" w:sz="4" w:space="0" w:color="auto"/>
                  <w:left w:val="single" w:sz="4" w:space="0" w:color="auto"/>
                  <w:bottom w:val="single" w:sz="4" w:space="0" w:color="auto"/>
                  <w:right w:val="single" w:sz="4" w:space="0" w:color="auto"/>
                </w:tcBorders>
                <w:hideMark/>
              </w:tcPr>
            </w:tcPrChange>
          </w:tcPr>
          <w:p w:rsidR="00D92571" w:rsidRDefault="003D18E8">
            <w:pPr>
              <w:pStyle w:val="TAH"/>
              <w:rPr>
                <w:ins w:id="281" w:author="CATT" w:date="2022-02-13T16:03:00Z"/>
                <w:lang w:eastAsia="zh-CN"/>
              </w:rPr>
            </w:pPr>
            <w:ins w:id="282" w:author="CATT" w:date="2022-02-13T20:37:00Z">
              <w:r>
                <w:rPr>
                  <w:i/>
                </w:rPr>
                <w:t>SAN</w:t>
              </w:r>
            </w:ins>
            <w:ins w:id="283"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1560" w:type="dxa"/>
            <w:tcBorders>
              <w:top w:val="single" w:sz="4" w:space="0" w:color="auto"/>
              <w:left w:val="single" w:sz="4" w:space="0" w:color="auto"/>
              <w:bottom w:val="single" w:sz="4" w:space="0" w:color="auto"/>
              <w:right w:val="single" w:sz="4" w:space="0" w:color="auto"/>
            </w:tcBorders>
            <w:hideMark/>
            <w:tcPrChange w:id="284" w:author="CATT" w:date="2022-02-13T20:02:00Z">
              <w:tcPr>
                <w:tcW w:w="1559" w:type="dxa"/>
                <w:tcBorders>
                  <w:top w:val="single" w:sz="4" w:space="0" w:color="auto"/>
                  <w:left w:val="single" w:sz="4" w:space="0" w:color="auto"/>
                  <w:bottom w:val="single" w:sz="4" w:space="0" w:color="auto"/>
                  <w:right w:val="single" w:sz="4" w:space="0" w:color="auto"/>
                </w:tcBorders>
                <w:hideMark/>
              </w:tcPr>
            </w:tcPrChange>
          </w:tcPr>
          <w:p w:rsidR="00D92571" w:rsidRDefault="00D92571">
            <w:pPr>
              <w:pStyle w:val="TAH"/>
              <w:rPr>
                <w:ins w:id="285" w:author="CATT" w:date="2022-02-13T16:03:00Z"/>
                <w:lang w:eastAsia="zh-CN"/>
              </w:rPr>
            </w:pPr>
            <w:ins w:id="286" w:author="CATT" w:date="2022-02-13T16:03:00Z">
              <w:r>
                <w:t>Wanted signal mean power (</w:t>
              </w:r>
              <w:proofErr w:type="spellStart"/>
              <w:r>
                <w:t>dBm</w:t>
              </w:r>
              <w:proofErr w:type="spellEnd"/>
              <w:r>
                <w:t xml:space="preserve">) </w:t>
              </w:r>
              <w:r>
                <w:br/>
              </w:r>
              <w:r>
                <w:rPr>
                  <w:lang w:eastAsia="ja-JP"/>
                </w:rPr>
                <w:t>(Note 1)</w:t>
              </w:r>
            </w:ins>
          </w:p>
        </w:tc>
        <w:tc>
          <w:tcPr>
            <w:tcW w:w="2269" w:type="dxa"/>
            <w:tcBorders>
              <w:top w:val="single" w:sz="4" w:space="0" w:color="auto"/>
              <w:left w:val="single" w:sz="4" w:space="0" w:color="auto"/>
              <w:bottom w:val="single" w:sz="4" w:space="0" w:color="auto"/>
              <w:right w:val="single" w:sz="4" w:space="0" w:color="auto"/>
            </w:tcBorders>
            <w:hideMark/>
            <w:tcPrChange w:id="287" w:author="CATT" w:date="2022-02-13T20:02:00Z">
              <w:tcPr>
                <w:tcW w:w="2268" w:type="dxa"/>
                <w:tcBorders>
                  <w:top w:val="single" w:sz="4" w:space="0" w:color="auto"/>
                  <w:left w:val="single" w:sz="4" w:space="0" w:color="auto"/>
                  <w:bottom w:val="single" w:sz="4" w:space="0" w:color="auto"/>
                  <w:right w:val="single" w:sz="4" w:space="0" w:color="auto"/>
                </w:tcBorders>
                <w:hideMark/>
              </w:tcPr>
            </w:tcPrChange>
          </w:tcPr>
          <w:p w:rsidR="00D92571" w:rsidRDefault="00D92571">
            <w:pPr>
              <w:pStyle w:val="TAH"/>
              <w:rPr>
                <w:ins w:id="288" w:author="CATT" w:date="2022-02-13T16:03:00Z"/>
                <w:lang w:eastAsia="zh-CN"/>
              </w:rPr>
            </w:pPr>
            <w:ins w:id="289" w:author="CATT" w:date="2022-02-13T16:03:00Z">
              <w:r>
                <w:rPr>
                  <w:rFonts w:cs="Arial"/>
                </w:rPr>
                <w:t>Interfering signal mean power (</w:t>
              </w:r>
              <w:proofErr w:type="spellStart"/>
              <w:r>
                <w:rPr>
                  <w:rFonts w:cs="Arial"/>
                </w:rPr>
                <w:t>dBm</w:t>
              </w:r>
              <w:proofErr w:type="spellEnd"/>
              <w:r>
                <w:rPr>
                  <w:rFonts w:cs="Arial"/>
                </w:rPr>
                <w:t>)</w:t>
              </w:r>
            </w:ins>
          </w:p>
        </w:tc>
        <w:tc>
          <w:tcPr>
            <w:tcW w:w="2127" w:type="dxa"/>
            <w:tcBorders>
              <w:top w:val="single" w:sz="4" w:space="0" w:color="auto"/>
              <w:left w:val="single" w:sz="4" w:space="0" w:color="auto"/>
              <w:bottom w:val="single" w:sz="4" w:space="0" w:color="auto"/>
              <w:right w:val="single" w:sz="4" w:space="0" w:color="auto"/>
            </w:tcBorders>
            <w:hideMark/>
            <w:tcPrChange w:id="290" w:author="CATT" w:date="2022-02-13T20:02:00Z">
              <w:tcPr>
                <w:tcW w:w="2126" w:type="dxa"/>
                <w:tcBorders>
                  <w:top w:val="single" w:sz="4" w:space="0" w:color="auto"/>
                  <w:left w:val="single" w:sz="4" w:space="0" w:color="auto"/>
                  <w:bottom w:val="single" w:sz="4" w:space="0" w:color="auto"/>
                  <w:right w:val="single" w:sz="4" w:space="0" w:color="auto"/>
                </w:tcBorders>
                <w:hideMark/>
              </w:tcPr>
            </w:tcPrChange>
          </w:tcPr>
          <w:p w:rsidR="00D92571" w:rsidRDefault="00D92571">
            <w:pPr>
              <w:pStyle w:val="TAH"/>
              <w:rPr>
                <w:ins w:id="291" w:author="CATT" w:date="2022-02-13T16:03:00Z"/>
                <w:lang w:eastAsia="zh-CN"/>
              </w:rPr>
            </w:pPr>
            <w:ins w:id="292" w:author="CATT" w:date="2022-02-13T16:03:00Z">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136" w:type="dxa"/>
            <w:tcBorders>
              <w:top w:val="single" w:sz="4" w:space="0" w:color="auto"/>
              <w:left w:val="single" w:sz="4" w:space="0" w:color="auto"/>
              <w:bottom w:val="single" w:sz="4" w:space="0" w:color="auto"/>
              <w:right w:val="single" w:sz="4" w:space="0" w:color="auto"/>
            </w:tcBorders>
            <w:hideMark/>
            <w:tcPrChange w:id="293" w:author="CATT" w:date="2022-02-13T20:02:00Z">
              <w:tcPr>
                <w:tcW w:w="2135" w:type="dxa"/>
                <w:tcBorders>
                  <w:top w:val="single" w:sz="4" w:space="0" w:color="auto"/>
                  <w:left w:val="single" w:sz="4" w:space="0" w:color="auto"/>
                  <w:bottom w:val="single" w:sz="4" w:space="0" w:color="auto"/>
                  <w:right w:val="single" w:sz="4" w:space="0" w:color="auto"/>
                </w:tcBorders>
                <w:hideMark/>
              </w:tcPr>
            </w:tcPrChange>
          </w:tcPr>
          <w:p w:rsidR="00D92571" w:rsidRDefault="00D92571">
            <w:pPr>
              <w:pStyle w:val="TAH"/>
              <w:rPr>
                <w:ins w:id="294" w:author="CATT" w:date="2022-02-13T16:03:00Z"/>
                <w:lang w:eastAsia="zh-CN"/>
              </w:rPr>
            </w:pPr>
            <w:ins w:id="295" w:author="CATT" w:date="2022-02-13T16:03:00Z">
              <w:r>
                <w:t>Type of interfering signal</w:t>
              </w:r>
            </w:ins>
          </w:p>
        </w:tc>
      </w:tr>
      <w:tr w:rsidR="009615C0" w:rsidTr="00B17036">
        <w:trPr>
          <w:cantSplit/>
          <w:jc w:val="center"/>
          <w:ins w:id="296" w:author="CATT" w:date="2022-02-13T16:03:00Z"/>
        </w:trPr>
        <w:tc>
          <w:tcPr>
            <w:tcW w:w="1844" w:type="dxa"/>
            <w:tcBorders>
              <w:top w:val="single" w:sz="4" w:space="0" w:color="auto"/>
              <w:left w:val="single" w:sz="4" w:space="0" w:color="auto"/>
              <w:bottom w:val="nil"/>
              <w:right w:val="single" w:sz="4" w:space="0" w:color="auto"/>
            </w:tcBorders>
          </w:tcPr>
          <w:p w:rsidR="009615C0" w:rsidRDefault="009615C0">
            <w:pPr>
              <w:pStyle w:val="TAC"/>
              <w:rPr>
                <w:ins w:id="297" w:author="CATT" w:date="2022-02-13T16:03:00Z"/>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615C0" w:rsidRDefault="009615C0">
            <w:pPr>
              <w:pStyle w:val="TAC"/>
              <w:rPr>
                <w:ins w:id="298" w:author="CATT" w:date="2022-02-13T16:03:00Z"/>
                <w:b/>
                <w:lang w:eastAsia="zh-CN"/>
              </w:rPr>
            </w:pPr>
            <w:ins w:id="299" w:author="CATT" w:date="2022-02-13T16:03:00Z">
              <w:r>
                <w:rPr>
                  <w:rFonts w:cs="Arial"/>
                </w:rPr>
                <w:t>EIS</w:t>
              </w:r>
              <w:r>
                <w:rPr>
                  <w:rFonts w:cs="Arial"/>
                  <w:vertAlign w:val="subscript"/>
                </w:rPr>
                <w:t>REFSENS</w:t>
              </w:r>
              <w:r>
                <w:rPr>
                  <w:rFonts w:cs="Arial"/>
                </w:rPr>
                <w:t xml:space="preserve"> + </w:t>
              </w:r>
            </w:ins>
            <w:ins w:id="300" w:author="CATT" w:date="2022-02-13T20:14:00Z">
              <w:r>
                <w:rPr>
                  <w:rFonts w:cs="Arial" w:hint="eastAsia"/>
                  <w:lang w:eastAsia="zh-CN"/>
                </w:rPr>
                <w:t>6</w:t>
              </w:r>
            </w:ins>
            <w:ins w:id="301" w:author="CATT" w:date="2022-02-13T16:03:00Z">
              <w:r>
                <w:rPr>
                  <w:rFonts w:cs="Arial"/>
                </w:rPr>
                <w:t> dB</w:t>
              </w:r>
            </w:ins>
          </w:p>
        </w:tc>
        <w:tc>
          <w:tcPr>
            <w:tcW w:w="2269" w:type="dxa"/>
            <w:tcBorders>
              <w:top w:val="single" w:sz="4" w:space="0" w:color="auto"/>
              <w:left w:val="single" w:sz="4" w:space="0" w:color="auto"/>
              <w:bottom w:val="single" w:sz="4" w:space="0" w:color="auto"/>
              <w:right w:val="single" w:sz="4" w:space="0" w:color="auto"/>
            </w:tcBorders>
            <w:vAlign w:val="center"/>
            <w:hideMark/>
          </w:tcPr>
          <w:p w:rsidR="009615C0" w:rsidRDefault="003D18E8">
            <w:pPr>
              <w:pStyle w:val="TAC"/>
              <w:tabs>
                <w:tab w:val="left" w:pos="540"/>
                <w:tab w:val="left" w:pos="1260"/>
                <w:tab w:val="left" w:pos="1800"/>
              </w:tabs>
              <w:rPr>
                <w:ins w:id="302" w:author="CATT" w:date="2022-02-13T20:30:00Z"/>
                <w:vertAlign w:val="subscript"/>
                <w:lang w:eastAsia="zh-CN"/>
              </w:rPr>
            </w:pPr>
            <w:ins w:id="303" w:author="CATT" w:date="2022-02-13T20:30:00Z">
              <w:r>
                <w:rPr>
                  <w:rFonts w:hint="eastAsia"/>
                  <w:lang w:eastAsia="zh-CN"/>
                </w:rPr>
                <w:t>LEO</w:t>
              </w:r>
            </w:ins>
            <w:ins w:id="304" w:author="CATT" w:date="2022-02-13T16:03:00Z">
              <w:r w:rsidR="009615C0">
                <w:rPr>
                  <w:lang w:eastAsia="zh-CN"/>
                </w:rPr>
                <w:t>: -4</w:t>
              </w:r>
            </w:ins>
            <w:ins w:id="305" w:author="CATT" w:date="2022-02-13T20:30:00Z">
              <w:r>
                <w:rPr>
                  <w:rFonts w:hint="eastAsia"/>
                  <w:lang w:eastAsia="zh-CN"/>
                </w:rPr>
                <w:t>2.</w:t>
              </w:r>
            </w:ins>
            <w:ins w:id="306" w:author="CATT" w:date="2022-02-13T16:03:00Z">
              <w:r w:rsidR="009615C0">
                <w:rPr>
                  <w:lang w:eastAsia="zh-CN"/>
                </w:rPr>
                <w:t>3 - Δ</w:t>
              </w:r>
              <w:r w:rsidR="009615C0">
                <w:rPr>
                  <w:vertAlign w:val="subscript"/>
                  <w:lang w:eastAsia="zh-CN"/>
                </w:rPr>
                <w:t>OTAREFSENS</w:t>
              </w:r>
            </w:ins>
          </w:p>
          <w:p w:rsidR="009615C0" w:rsidRDefault="003D18E8">
            <w:pPr>
              <w:pStyle w:val="TAC"/>
              <w:tabs>
                <w:tab w:val="left" w:pos="540"/>
                <w:tab w:val="left" w:pos="1260"/>
                <w:tab w:val="left" w:pos="1800"/>
              </w:tabs>
              <w:rPr>
                <w:ins w:id="307" w:author="CATT" w:date="2022-02-13T16:03:00Z"/>
                <w:b/>
                <w:lang w:eastAsia="zh-CN"/>
              </w:rPr>
              <w:pPrChange w:id="308" w:author="CATT" w:date="2022-02-13T20:31:00Z">
                <w:pPr>
                  <w:pStyle w:val="TAC"/>
                </w:pPr>
              </w:pPrChange>
            </w:pPr>
            <w:ins w:id="309" w:author="CATT" w:date="2022-02-13T20:30:00Z">
              <w:r>
                <w:rPr>
                  <w:rFonts w:eastAsiaTheme="minorEastAsia" w:hint="eastAsia"/>
                  <w:lang w:eastAsia="zh-CN"/>
                </w:rPr>
                <w:t xml:space="preserve">GEO: -45.4 </w:t>
              </w:r>
            </w:ins>
            <w:ins w:id="310" w:author="CATT" w:date="2022-02-13T20:31:00Z">
              <w:r>
                <w:rPr>
                  <w:lang w:eastAsia="zh-CN"/>
                </w:rPr>
                <w:t>- Δ</w:t>
              </w:r>
              <w:r>
                <w:rPr>
                  <w:vertAlign w:val="subscript"/>
                  <w:lang w:eastAsia="zh-CN"/>
                </w:rPr>
                <w:t>OTAREFSENS</w:t>
              </w:r>
            </w:ins>
          </w:p>
        </w:tc>
        <w:tc>
          <w:tcPr>
            <w:tcW w:w="2127" w:type="dxa"/>
            <w:tcBorders>
              <w:top w:val="single" w:sz="4" w:space="0" w:color="auto"/>
              <w:left w:val="single" w:sz="4" w:space="0" w:color="auto"/>
              <w:bottom w:val="single" w:sz="4" w:space="0" w:color="auto"/>
              <w:right w:val="single" w:sz="4" w:space="0" w:color="auto"/>
            </w:tcBorders>
            <w:vAlign w:val="center"/>
            <w:hideMark/>
          </w:tcPr>
          <w:p w:rsidR="009615C0" w:rsidRDefault="009615C0">
            <w:pPr>
              <w:pStyle w:val="TAC"/>
              <w:rPr>
                <w:ins w:id="311" w:author="CATT" w:date="2022-02-13T16:03:00Z"/>
                <w:lang w:eastAsia="zh-CN"/>
              </w:rPr>
            </w:pPr>
            <w:ins w:id="312" w:author="CATT" w:date="2022-02-13T16:03:00Z">
              <w:r>
                <w:rPr>
                  <w:rFonts w:cs="Arial"/>
                </w:rPr>
                <w:t>±7.5</w:t>
              </w:r>
            </w:ins>
          </w:p>
        </w:tc>
        <w:tc>
          <w:tcPr>
            <w:tcW w:w="2136" w:type="dxa"/>
            <w:vMerge w:val="restart"/>
            <w:tcBorders>
              <w:top w:val="single" w:sz="4" w:space="0" w:color="auto"/>
              <w:left w:val="single" w:sz="4" w:space="0" w:color="auto"/>
              <w:right w:val="single" w:sz="4" w:space="0" w:color="auto"/>
            </w:tcBorders>
          </w:tcPr>
          <w:p w:rsidR="009615C0" w:rsidRDefault="009615C0" w:rsidP="00B17036">
            <w:pPr>
              <w:pStyle w:val="TAC"/>
              <w:rPr>
                <w:ins w:id="313" w:author="CATT" w:date="2022-02-13T16:03:00Z"/>
                <w:lang w:eastAsia="zh-CN"/>
              </w:rPr>
            </w:pPr>
            <w:ins w:id="314" w:author="CATT" w:date="2022-02-13T16:03:00Z">
              <w:r>
                <w:rPr>
                  <w:lang w:eastAsia="zh-CN"/>
                </w:rPr>
                <w:t>5 MHz DFT-s-OFDM NR signal, 15 kHz SCS, 25 RBs</w:t>
              </w:r>
            </w:ins>
          </w:p>
        </w:tc>
      </w:tr>
      <w:tr w:rsidR="009615C0" w:rsidTr="00B17036">
        <w:trPr>
          <w:cantSplit/>
          <w:jc w:val="center"/>
          <w:ins w:id="315" w:author="CATT" w:date="2022-02-13T16:03:00Z"/>
        </w:trPr>
        <w:tc>
          <w:tcPr>
            <w:tcW w:w="1844" w:type="dxa"/>
            <w:tcBorders>
              <w:top w:val="nil"/>
              <w:left w:val="single" w:sz="4" w:space="0" w:color="auto"/>
              <w:bottom w:val="single" w:sz="4" w:space="0" w:color="auto"/>
              <w:right w:val="single" w:sz="4" w:space="0" w:color="auto"/>
            </w:tcBorders>
            <w:hideMark/>
          </w:tcPr>
          <w:p w:rsidR="009615C0" w:rsidRDefault="009615C0">
            <w:pPr>
              <w:pStyle w:val="TAC"/>
              <w:rPr>
                <w:ins w:id="316" w:author="CATT" w:date="2022-02-13T16:03:00Z"/>
                <w:lang w:eastAsia="zh-CN"/>
              </w:rPr>
            </w:pPr>
            <w:ins w:id="317" w:author="CATT" w:date="2022-02-13T16:03:00Z">
              <w:r>
                <w:rPr>
                  <w:lang w:eastAsia="zh-CN"/>
                </w:rPr>
                <w:t>5, 10, 15, 20</w:t>
              </w:r>
            </w:ins>
          </w:p>
        </w:tc>
        <w:tc>
          <w:tcPr>
            <w:tcW w:w="1560" w:type="dxa"/>
            <w:tcBorders>
              <w:top w:val="single" w:sz="4" w:space="0" w:color="auto"/>
              <w:left w:val="single" w:sz="4" w:space="0" w:color="auto"/>
              <w:bottom w:val="single" w:sz="4" w:space="0" w:color="auto"/>
              <w:right w:val="single" w:sz="4" w:space="0" w:color="auto"/>
            </w:tcBorders>
            <w:vAlign w:val="center"/>
            <w:hideMark/>
          </w:tcPr>
          <w:p w:rsidR="009615C0" w:rsidRDefault="009615C0">
            <w:pPr>
              <w:pStyle w:val="TAC"/>
              <w:rPr>
                <w:ins w:id="318" w:author="CATT" w:date="2022-02-13T16:03:00Z"/>
                <w:rFonts w:cs="Arial"/>
                <w:b/>
              </w:rPr>
            </w:pPr>
            <w:proofErr w:type="spellStart"/>
            <w:ins w:id="319" w:author="CATT" w:date="2022-02-13T16:03:00Z">
              <w:r>
                <w:rPr>
                  <w:rFonts w:cs="Arial"/>
                </w:rPr>
                <w:t>EIS</w:t>
              </w:r>
              <w:r>
                <w:rPr>
                  <w:rFonts w:cs="Arial"/>
                  <w:vertAlign w:val="subscript"/>
                </w:rPr>
                <w:t>minSENS</w:t>
              </w:r>
              <w:proofErr w:type="spellEnd"/>
              <w:r>
                <w:rPr>
                  <w:rFonts w:cs="Arial"/>
                </w:rPr>
                <w:t xml:space="preserve"> + </w:t>
              </w:r>
            </w:ins>
            <w:ins w:id="320" w:author="CATT" w:date="2022-02-13T20:14:00Z">
              <w:r>
                <w:rPr>
                  <w:rFonts w:cs="Arial" w:hint="eastAsia"/>
                  <w:lang w:eastAsia="zh-CN"/>
                </w:rPr>
                <w:t>6</w:t>
              </w:r>
            </w:ins>
            <w:ins w:id="321" w:author="CATT" w:date="2022-02-13T16:03:00Z">
              <w:r>
                <w:rPr>
                  <w:rFonts w:cs="Arial"/>
                </w:rPr>
                <w:t> dB</w:t>
              </w:r>
            </w:ins>
          </w:p>
        </w:tc>
        <w:tc>
          <w:tcPr>
            <w:tcW w:w="2269" w:type="dxa"/>
            <w:tcBorders>
              <w:top w:val="single" w:sz="4" w:space="0" w:color="auto"/>
              <w:left w:val="single" w:sz="4" w:space="0" w:color="auto"/>
              <w:bottom w:val="single" w:sz="4" w:space="0" w:color="auto"/>
              <w:right w:val="single" w:sz="4" w:space="0" w:color="auto"/>
            </w:tcBorders>
            <w:vAlign w:val="center"/>
            <w:hideMark/>
          </w:tcPr>
          <w:p w:rsidR="009615C0" w:rsidRDefault="003D18E8">
            <w:pPr>
              <w:pStyle w:val="TAC"/>
              <w:tabs>
                <w:tab w:val="left" w:pos="540"/>
                <w:tab w:val="left" w:pos="1260"/>
                <w:tab w:val="left" w:pos="1800"/>
              </w:tabs>
              <w:rPr>
                <w:ins w:id="322" w:author="CATT" w:date="2022-02-13T20:32:00Z"/>
                <w:lang w:eastAsia="zh-CN"/>
              </w:rPr>
            </w:pPr>
            <w:ins w:id="323" w:author="CATT" w:date="2022-02-13T20:31:00Z">
              <w:r>
                <w:rPr>
                  <w:rFonts w:hint="eastAsia"/>
                  <w:lang w:eastAsia="zh-CN"/>
                </w:rPr>
                <w:t>LEO</w:t>
              </w:r>
            </w:ins>
            <w:ins w:id="324" w:author="CATT" w:date="2022-02-13T16:03:00Z">
              <w:r w:rsidR="009615C0">
                <w:rPr>
                  <w:lang w:eastAsia="zh-CN"/>
                </w:rPr>
                <w:t>: -</w:t>
              </w:r>
            </w:ins>
            <w:ins w:id="325" w:author="CATT" w:date="2022-02-13T20:31:00Z">
              <w:r>
                <w:rPr>
                  <w:rFonts w:hint="eastAsia"/>
                  <w:lang w:eastAsia="zh-CN"/>
                </w:rPr>
                <w:t>42.3</w:t>
              </w:r>
            </w:ins>
            <w:ins w:id="326" w:author="CATT" w:date="2022-02-13T16:03:00Z">
              <w:r>
                <w:rPr>
                  <w:lang w:eastAsia="zh-CN"/>
                </w:rPr>
                <w:t xml:space="preserve">  </w:t>
              </w:r>
            </w:ins>
            <w:ins w:id="327" w:author="CATT" w:date="2022-02-13T20:31:00Z">
              <w:r>
                <w:rPr>
                  <w:rFonts w:hint="eastAsia"/>
                  <w:lang w:eastAsia="zh-CN"/>
                </w:rPr>
                <w:t>-</w:t>
              </w:r>
            </w:ins>
            <w:ins w:id="328" w:author="CATT" w:date="2022-02-13T16:03:00Z">
              <w:r w:rsidR="009615C0">
                <w:rPr>
                  <w:lang w:eastAsia="zh-CN"/>
                </w:rPr>
                <w:t xml:space="preserve"> </w:t>
              </w:r>
              <w:proofErr w:type="spellStart"/>
              <w:r w:rsidR="009615C0">
                <w:rPr>
                  <w:lang w:eastAsia="zh-CN"/>
                </w:rPr>
                <w:t>Δ</w:t>
              </w:r>
              <w:r w:rsidR="009615C0">
                <w:rPr>
                  <w:vertAlign w:val="subscript"/>
                  <w:lang w:eastAsia="zh-CN"/>
                </w:rPr>
                <w:t>minSENS</w:t>
              </w:r>
            </w:ins>
            <w:proofErr w:type="spellEnd"/>
          </w:p>
          <w:p w:rsidR="009615C0" w:rsidRDefault="003D18E8">
            <w:pPr>
              <w:pStyle w:val="TAC"/>
              <w:tabs>
                <w:tab w:val="left" w:pos="540"/>
                <w:tab w:val="left" w:pos="1260"/>
                <w:tab w:val="left" w:pos="1800"/>
              </w:tabs>
              <w:rPr>
                <w:ins w:id="329" w:author="CATT" w:date="2022-02-13T16:03:00Z"/>
                <w:rFonts w:cs="Arial"/>
                <w:b/>
              </w:rPr>
              <w:pPrChange w:id="330" w:author="CATT" w:date="2022-02-13T20:32:00Z">
                <w:pPr>
                  <w:pStyle w:val="TAC"/>
                </w:pPr>
              </w:pPrChange>
            </w:pPr>
            <w:ins w:id="331" w:author="CATT" w:date="2022-02-13T20:32:00Z">
              <w:r>
                <w:rPr>
                  <w:rFonts w:hint="eastAsia"/>
                  <w:lang w:eastAsia="zh-CN"/>
                </w:rPr>
                <w:t>GEO</w:t>
              </w:r>
              <w:r>
                <w:rPr>
                  <w:lang w:eastAsia="zh-CN"/>
                </w:rPr>
                <w:t>: -</w:t>
              </w:r>
              <w:r>
                <w:rPr>
                  <w:rFonts w:hint="eastAsia"/>
                  <w:lang w:eastAsia="zh-CN"/>
                </w:rPr>
                <w:t>45.4</w:t>
              </w:r>
              <w:r>
                <w:rPr>
                  <w:lang w:eastAsia="zh-CN"/>
                </w:rPr>
                <w:t xml:space="preserve">  </w:t>
              </w:r>
              <w:r>
                <w:rPr>
                  <w:rFonts w:hint="eastAsia"/>
                  <w:lang w:eastAsia="zh-CN"/>
                </w:rPr>
                <w:t>-</w:t>
              </w:r>
              <w:r>
                <w:rPr>
                  <w:lang w:eastAsia="zh-CN"/>
                </w:rPr>
                <w:t xml:space="preserve"> </w:t>
              </w:r>
              <w:proofErr w:type="spellStart"/>
              <w:r>
                <w:rPr>
                  <w:lang w:eastAsia="zh-CN"/>
                </w:rPr>
                <w:t>Δ</w:t>
              </w:r>
              <w:r>
                <w:rPr>
                  <w:vertAlign w:val="subscript"/>
                  <w:lang w:eastAsia="zh-CN"/>
                </w:rPr>
                <w:t>minSENS</w:t>
              </w:r>
            </w:ins>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9615C0" w:rsidRDefault="009615C0">
            <w:pPr>
              <w:pStyle w:val="TAC"/>
              <w:rPr>
                <w:ins w:id="332" w:author="CATT" w:date="2022-02-13T16:03:00Z"/>
                <w:rFonts w:cs="Arial"/>
              </w:rPr>
            </w:pPr>
            <w:ins w:id="333" w:author="CATT" w:date="2022-02-13T16:03:00Z">
              <w:r>
                <w:rPr>
                  <w:rFonts w:cs="Arial"/>
                </w:rPr>
                <w:t>±7.5</w:t>
              </w:r>
            </w:ins>
          </w:p>
        </w:tc>
        <w:tc>
          <w:tcPr>
            <w:tcW w:w="2136" w:type="dxa"/>
            <w:vMerge/>
            <w:tcBorders>
              <w:left w:val="single" w:sz="4" w:space="0" w:color="auto"/>
              <w:bottom w:val="single" w:sz="4" w:space="0" w:color="auto"/>
              <w:right w:val="single" w:sz="4" w:space="0" w:color="auto"/>
            </w:tcBorders>
            <w:hideMark/>
          </w:tcPr>
          <w:p w:rsidR="009615C0" w:rsidRDefault="009615C0">
            <w:pPr>
              <w:pStyle w:val="TAC"/>
              <w:rPr>
                <w:ins w:id="334" w:author="CATT" w:date="2022-02-13T16:03:00Z"/>
                <w:lang w:eastAsia="zh-CN"/>
              </w:rPr>
            </w:pPr>
          </w:p>
        </w:tc>
      </w:tr>
    </w:tbl>
    <w:p w:rsidR="00D92571" w:rsidRDefault="00D92571" w:rsidP="00D92571">
      <w:pPr>
        <w:rPr>
          <w:ins w:id="335" w:author="CATT" w:date="2022-02-13T16:03:00Z"/>
          <w:sz w:val="20"/>
          <w:szCs w:val="20"/>
        </w:rPr>
      </w:pPr>
    </w:p>
    <w:p w:rsidR="00D92571" w:rsidRDefault="00D92571" w:rsidP="00D92571">
      <w:pPr>
        <w:pStyle w:val="TH"/>
        <w:rPr>
          <w:ins w:id="336" w:author="CATT" w:date="2022-02-13T16:03:00Z"/>
          <w:rFonts w:eastAsiaTheme="minorEastAsia"/>
          <w:i/>
        </w:rPr>
      </w:pPr>
      <w:ins w:id="337" w:author="CATT" w:date="2022-02-13T16:03:00Z">
        <w:r>
          <w:t xml:space="preserve">Table </w:t>
        </w:r>
        <w:r>
          <w:rPr>
            <w:lang w:eastAsia="zh-CN"/>
          </w:rPr>
          <w:t>10.5.2.2</w:t>
        </w:r>
        <w:r>
          <w:t>-</w:t>
        </w:r>
        <w:r>
          <w:rPr>
            <w:lang w:eastAsia="zh-CN"/>
          </w:rPr>
          <w:t>2</w:t>
        </w:r>
        <w:r>
          <w:t xml:space="preserve">: OTA narrowband blocking requirement for </w:t>
        </w:r>
      </w:ins>
      <w:ins w:id="338" w:author="CATT" w:date="2022-02-13T20:37:00Z">
        <w:r w:rsidR="003D18E8">
          <w:rPr>
            <w:i/>
          </w:rPr>
          <w:t>SAN</w:t>
        </w:r>
      </w:ins>
      <w:ins w:id="339" w:author="CATT" w:date="2022-02-13T16:03:00Z">
        <w:r>
          <w:rPr>
            <w:i/>
          </w:rPr>
          <w:t xml:space="preserve">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563"/>
        <w:gridCol w:w="3369"/>
      </w:tblGrid>
      <w:tr w:rsidR="00D92571" w:rsidTr="00D92571">
        <w:trPr>
          <w:cantSplit/>
          <w:jc w:val="center"/>
          <w:ins w:id="340" w:author="CATT" w:date="2022-02-13T16:03:00Z"/>
        </w:trPr>
        <w:tc>
          <w:tcPr>
            <w:tcW w:w="1893" w:type="dxa"/>
            <w:tcBorders>
              <w:top w:val="single" w:sz="4" w:space="0" w:color="auto"/>
              <w:left w:val="single" w:sz="4" w:space="0" w:color="auto"/>
              <w:bottom w:val="single" w:sz="4" w:space="0" w:color="auto"/>
              <w:right w:val="single" w:sz="4" w:space="0" w:color="auto"/>
            </w:tcBorders>
            <w:hideMark/>
          </w:tcPr>
          <w:p w:rsidR="00D92571" w:rsidRDefault="003D18E8">
            <w:pPr>
              <w:pStyle w:val="TAH"/>
              <w:tabs>
                <w:tab w:val="left" w:pos="540"/>
                <w:tab w:val="left" w:pos="1260"/>
                <w:tab w:val="left" w:pos="1800"/>
              </w:tabs>
              <w:rPr>
                <w:ins w:id="341" w:author="CATT" w:date="2022-02-13T16:03:00Z"/>
              </w:rPr>
            </w:pPr>
            <w:ins w:id="342" w:author="CATT" w:date="2022-02-13T20:37:00Z">
              <w:r>
                <w:rPr>
                  <w:i/>
                </w:rPr>
                <w:t>SAN</w:t>
              </w:r>
            </w:ins>
            <w:ins w:id="343"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1563" w:type="dxa"/>
            <w:tcBorders>
              <w:top w:val="single" w:sz="4" w:space="0" w:color="auto"/>
              <w:left w:val="single" w:sz="4" w:space="0" w:color="auto"/>
              <w:bottom w:val="single" w:sz="4" w:space="0" w:color="auto"/>
              <w:right w:val="single" w:sz="4" w:space="0" w:color="auto"/>
            </w:tcBorders>
            <w:hideMark/>
          </w:tcPr>
          <w:p w:rsidR="00D92571" w:rsidRDefault="00D92571">
            <w:pPr>
              <w:pStyle w:val="TAH"/>
              <w:tabs>
                <w:tab w:val="left" w:pos="540"/>
                <w:tab w:val="left" w:pos="1260"/>
                <w:tab w:val="left" w:pos="1800"/>
              </w:tabs>
              <w:rPr>
                <w:ins w:id="344" w:author="CATT" w:date="2022-02-13T16:03:00Z"/>
                <w:lang w:eastAsia="ja-JP"/>
              </w:rPr>
            </w:pPr>
            <w:ins w:id="345" w:author="CATT" w:date="2022-02-13T16:03:00Z">
              <w:r>
                <w:t>OTA Wanted signal mean power (</w:t>
              </w:r>
              <w:proofErr w:type="spellStart"/>
              <w:r>
                <w:t>dBm</w:t>
              </w:r>
              <w:proofErr w:type="spellEnd"/>
              <w:r>
                <w:t>)</w:t>
              </w:r>
            </w:ins>
          </w:p>
        </w:tc>
        <w:tc>
          <w:tcPr>
            <w:tcW w:w="3369" w:type="dxa"/>
            <w:tcBorders>
              <w:top w:val="single" w:sz="4" w:space="0" w:color="auto"/>
              <w:left w:val="single" w:sz="4" w:space="0" w:color="auto"/>
              <w:bottom w:val="single" w:sz="4" w:space="0" w:color="auto"/>
              <w:right w:val="single" w:sz="4" w:space="0" w:color="auto"/>
            </w:tcBorders>
            <w:hideMark/>
          </w:tcPr>
          <w:p w:rsidR="00D92571" w:rsidRDefault="00D92571">
            <w:pPr>
              <w:pStyle w:val="TAH"/>
              <w:tabs>
                <w:tab w:val="left" w:pos="540"/>
                <w:tab w:val="left" w:pos="1260"/>
                <w:tab w:val="left" w:pos="1800"/>
              </w:tabs>
              <w:rPr>
                <w:ins w:id="346" w:author="CATT" w:date="2022-02-13T16:03:00Z"/>
                <w:lang w:eastAsia="ja-JP"/>
              </w:rPr>
            </w:pPr>
            <w:ins w:id="347" w:author="CATT" w:date="2022-02-13T16:03:00Z">
              <w:r>
                <w:rPr>
                  <w:rFonts w:cs="Arial"/>
                </w:rPr>
                <w:t>OTA Interfering signal mean power (</w:t>
              </w:r>
              <w:proofErr w:type="spellStart"/>
              <w:r>
                <w:rPr>
                  <w:rFonts w:cs="Arial"/>
                </w:rPr>
                <w:t>dBm</w:t>
              </w:r>
              <w:proofErr w:type="spellEnd"/>
              <w:r>
                <w:rPr>
                  <w:rFonts w:cs="Arial"/>
                </w:rPr>
                <w:t>)</w:t>
              </w:r>
            </w:ins>
          </w:p>
        </w:tc>
      </w:tr>
      <w:tr w:rsidR="00253B67" w:rsidTr="00067A4F">
        <w:trPr>
          <w:cantSplit/>
          <w:jc w:val="center"/>
          <w:ins w:id="348" w:author="CATT" w:date="2022-02-13T16:03:00Z"/>
        </w:trPr>
        <w:tc>
          <w:tcPr>
            <w:tcW w:w="1893" w:type="dxa"/>
            <w:vMerge w:val="restart"/>
            <w:tcBorders>
              <w:top w:val="single" w:sz="4" w:space="0" w:color="auto"/>
              <w:left w:val="single" w:sz="4" w:space="0" w:color="auto"/>
              <w:right w:val="single" w:sz="4" w:space="0" w:color="auto"/>
            </w:tcBorders>
            <w:hideMark/>
          </w:tcPr>
          <w:p w:rsidR="00253B67" w:rsidRDefault="00253B67">
            <w:pPr>
              <w:pStyle w:val="TAC"/>
              <w:rPr>
                <w:ins w:id="349" w:author="CATT" w:date="2022-02-13T16:03:00Z"/>
              </w:rPr>
            </w:pPr>
            <w:ins w:id="350" w:author="CATT" w:date="2022-02-13T16:03:00Z">
              <w:r>
                <w:rPr>
                  <w:lang w:eastAsia="zh-CN"/>
                </w:rPr>
                <w:t>5, 10, 15, 20</w:t>
              </w:r>
            </w:ins>
          </w:p>
        </w:tc>
        <w:tc>
          <w:tcPr>
            <w:tcW w:w="1563"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351" w:author="CATT" w:date="2022-02-13T16:03:00Z"/>
              </w:rPr>
            </w:pPr>
            <w:ins w:id="352" w:author="CATT" w:date="2022-02-13T16:03:00Z">
              <w:r>
                <w:rPr>
                  <w:rFonts w:cs="Arial"/>
                </w:rPr>
                <w:t>EIS</w:t>
              </w:r>
              <w:r>
                <w:rPr>
                  <w:rFonts w:cs="Arial"/>
                  <w:vertAlign w:val="subscript"/>
                </w:rPr>
                <w:t>REFSENS</w:t>
              </w:r>
              <w:r>
                <w:t xml:space="preserve"> + 6 dB</w:t>
              </w:r>
            </w:ins>
          </w:p>
        </w:tc>
        <w:tc>
          <w:tcPr>
            <w:tcW w:w="3369" w:type="dxa"/>
            <w:tcBorders>
              <w:top w:val="single" w:sz="4" w:space="0" w:color="auto"/>
              <w:left w:val="single" w:sz="4" w:space="0" w:color="auto"/>
              <w:bottom w:val="single" w:sz="4" w:space="0" w:color="auto"/>
              <w:right w:val="single" w:sz="4" w:space="0" w:color="auto"/>
            </w:tcBorders>
            <w:hideMark/>
          </w:tcPr>
          <w:p w:rsidR="00253B67" w:rsidRDefault="003D18E8">
            <w:pPr>
              <w:pStyle w:val="TAC"/>
              <w:tabs>
                <w:tab w:val="left" w:pos="540"/>
                <w:tab w:val="left" w:pos="1260"/>
                <w:tab w:val="left" w:pos="1800"/>
              </w:tabs>
              <w:rPr>
                <w:ins w:id="353" w:author="CATT" w:date="2022-02-13T20:33:00Z"/>
                <w:rFonts w:cs="Arial"/>
                <w:vertAlign w:val="subscript"/>
                <w:lang w:eastAsia="zh-CN"/>
              </w:rPr>
            </w:pPr>
            <w:ins w:id="354" w:author="CATT" w:date="2022-02-13T20:33:00Z">
              <w:r>
                <w:rPr>
                  <w:lang w:eastAsia="zh-CN"/>
                </w:rPr>
                <w:t>LEO</w:t>
              </w:r>
            </w:ins>
            <w:ins w:id="355" w:author="CATT" w:date="2022-02-13T16:03:00Z">
              <w:r>
                <w:rPr>
                  <w:lang w:eastAsia="zh-CN"/>
                </w:rPr>
                <w:t>: -4</w:t>
              </w:r>
            </w:ins>
            <w:ins w:id="356" w:author="CATT" w:date="2022-02-13T20:33:00Z">
              <w:r>
                <w:rPr>
                  <w:rFonts w:hint="eastAsia"/>
                  <w:lang w:eastAsia="zh-CN"/>
                </w:rPr>
                <w:t>8.3</w:t>
              </w:r>
            </w:ins>
            <w:ins w:id="357" w:author="CATT" w:date="2022-02-13T16:03:00Z">
              <w:r w:rsidR="00253B67">
                <w:rPr>
                  <w:lang w:eastAsia="zh-CN"/>
                </w:rPr>
                <w:t xml:space="preserve"> </w:t>
              </w:r>
              <w:r w:rsidR="00253B67">
                <w:rPr>
                  <w:rFonts w:cs="Arial"/>
                  <w:szCs w:val="18"/>
                </w:rPr>
                <w:t xml:space="preserve">- </w:t>
              </w:r>
              <w:r w:rsidR="00253B67">
                <w:rPr>
                  <w:rFonts w:cs="Arial"/>
                </w:rPr>
                <w:t>Δ</w:t>
              </w:r>
              <w:r w:rsidR="00253B67">
                <w:rPr>
                  <w:rFonts w:cs="Arial"/>
                  <w:vertAlign w:val="subscript"/>
                </w:rPr>
                <w:t>OTAREFSENS</w:t>
              </w:r>
            </w:ins>
          </w:p>
          <w:p w:rsidR="00253B67" w:rsidRDefault="003D18E8">
            <w:pPr>
              <w:pStyle w:val="TAC"/>
              <w:tabs>
                <w:tab w:val="left" w:pos="540"/>
                <w:tab w:val="left" w:pos="1260"/>
                <w:tab w:val="left" w:pos="1800"/>
              </w:tabs>
              <w:rPr>
                <w:ins w:id="358" w:author="CATT" w:date="2022-02-13T16:03:00Z"/>
                <w:rFonts w:cs="Arial"/>
                <w:b/>
              </w:rPr>
              <w:pPrChange w:id="359" w:author="CATT" w:date="2022-02-13T20:33:00Z">
                <w:pPr>
                  <w:pStyle w:val="TAC"/>
                </w:pPr>
              </w:pPrChange>
            </w:pPr>
            <w:ins w:id="360" w:author="CATT" w:date="2022-02-13T20:34:00Z">
              <w:r>
                <w:rPr>
                  <w:lang w:eastAsia="zh-CN"/>
                </w:rPr>
                <w:t>GEO</w:t>
              </w:r>
            </w:ins>
            <w:ins w:id="361" w:author="CATT" w:date="2022-02-13T20:33:00Z">
              <w:r>
                <w:rPr>
                  <w:lang w:eastAsia="zh-CN"/>
                </w:rPr>
                <w:t>: -</w:t>
              </w:r>
              <w:r>
                <w:rPr>
                  <w:rFonts w:hint="eastAsia"/>
                  <w:lang w:eastAsia="zh-CN"/>
                </w:rPr>
                <w:t>51.4</w:t>
              </w:r>
              <w:r>
                <w:rPr>
                  <w:lang w:eastAsia="zh-CN"/>
                </w:rPr>
                <w:t xml:space="preserve"> </w:t>
              </w:r>
              <w:r>
                <w:rPr>
                  <w:rFonts w:cs="Arial"/>
                  <w:szCs w:val="18"/>
                </w:rPr>
                <w:t xml:space="preserve">- </w:t>
              </w:r>
              <w:r>
                <w:rPr>
                  <w:rFonts w:cs="Arial"/>
                </w:rPr>
                <w:t>Δ</w:t>
              </w:r>
              <w:r>
                <w:rPr>
                  <w:rFonts w:cs="Arial"/>
                  <w:vertAlign w:val="subscript"/>
                </w:rPr>
                <w:t>OTAREFSENS</w:t>
              </w:r>
            </w:ins>
          </w:p>
        </w:tc>
      </w:tr>
      <w:tr w:rsidR="00253B67" w:rsidTr="00067A4F">
        <w:trPr>
          <w:cantSplit/>
          <w:jc w:val="center"/>
          <w:ins w:id="362" w:author="CATT" w:date="2022-02-13T16:03:00Z"/>
        </w:trPr>
        <w:tc>
          <w:tcPr>
            <w:tcW w:w="1893" w:type="dxa"/>
            <w:vMerge/>
            <w:tcBorders>
              <w:left w:val="single" w:sz="4" w:space="0" w:color="auto"/>
              <w:bottom w:val="single" w:sz="4" w:space="0" w:color="auto"/>
              <w:right w:val="single" w:sz="4" w:space="0" w:color="auto"/>
            </w:tcBorders>
          </w:tcPr>
          <w:p w:rsidR="00253B67" w:rsidRDefault="00253B67">
            <w:pPr>
              <w:pStyle w:val="TAC"/>
              <w:rPr>
                <w:ins w:id="363" w:author="CATT" w:date="2022-02-13T16:03:00Z"/>
              </w:rPr>
            </w:pPr>
          </w:p>
        </w:tc>
        <w:tc>
          <w:tcPr>
            <w:tcW w:w="1563" w:type="dxa"/>
            <w:tcBorders>
              <w:top w:val="single" w:sz="4" w:space="0" w:color="auto"/>
              <w:left w:val="single" w:sz="4" w:space="0" w:color="auto"/>
              <w:bottom w:val="single" w:sz="4" w:space="0" w:color="auto"/>
              <w:right w:val="single" w:sz="4" w:space="0" w:color="auto"/>
            </w:tcBorders>
            <w:hideMark/>
          </w:tcPr>
          <w:p w:rsidR="00253B67" w:rsidRDefault="00253B67">
            <w:pPr>
              <w:pStyle w:val="TAC"/>
              <w:rPr>
                <w:ins w:id="364" w:author="CATT" w:date="2022-02-13T16:03:00Z"/>
              </w:rPr>
            </w:pPr>
            <w:proofErr w:type="spellStart"/>
            <w:ins w:id="365" w:author="CATT" w:date="2022-02-13T16:03:00Z">
              <w:r>
                <w:rPr>
                  <w:rFonts w:cs="Arial"/>
                </w:rPr>
                <w:t>EIS</w:t>
              </w:r>
              <w:r>
                <w:rPr>
                  <w:rFonts w:cs="Arial"/>
                  <w:vertAlign w:val="subscript"/>
                </w:rPr>
                <w:t>minSENS</w:t>
              </w:r>
              <w:proofErr w:type="spellEnd"/>
              <w:r>
                <w:t xml:space="preserve"> + 6 dB</w:t>
              </w:r>
            </w:ins>
          </w:p>
        </w:tc>
        <w:tc>
          <w:tcPr>
            <w:tcW w:w="3369" w:type="dxa"/>
            <w:tcBorders>
              <w:top w:val="single" w:sz="4" w:space="0" w:color="auto"/>
              <w:left w:val="single" w:sz="4" w:space="0" w:color="auto"/>
              <w:bottom w:val="single" w:sz="4" w:space="0" w:color="auto"/>
              <w:right w:val="single" w:sz="4" w:space="0" w:color="auto"/>
            </w:tcBorders>
            <w:hideMark/>
          </w:tcPr>
          <w:p w:rsidR="00253B67" w:rsidRDefault="003D18E8">
            <w:pPr>
              <w:pStyle w:val="TAC"/>
              <w:tabs>
                <w:tab w:val="left" w:pos="540"/>
                <w:tab w:val="left" w:pos="1260"/>
                <w:tab w:val="left" w:pos="1800"/>
              </w:tabs>
              <w:rPr>
                <w:ins w:id="366" w:author="CATT" w:date="2022-02-13T16:03:00Z"/>
                <w:lang w:eastAsia="zh-CN"/>
              </w:rPr>
            </w:pPr>
            <w:ins w:id="367" w:author="CATT" w:date="2022-02-13T20:34:00Z">
              <w:r>
                <w:rPr>
                  <w:lang w:eastAsia="zh-CN"/>
                </w:rPr>
                <w:t>LEO</w:t>
              </w:r>
            </w:ins>
            <w:ins w:id="368" w:author="CATT" w:date="2022-02-13T16:03:00Z">
              <w:r w:rsidR="00253B67">
                <w:rPr>
                  <w:lang w:eastAsia="zh-CN"/>
                </w:rPr>
                <w:t xml:space="preserve">: </w:t>
              </w:r>
            </w:ins>
            <w:ins w:id="369" w:author="CATT" w:date="2022-02-13T20:34:00Z">
              <w:r>
                <w:rPr>
                  <w:lang w:eastAsia="zh-CN"/>
                </w:rPr>
                <w:t>-4</w:t>
              </w:r>
              <w:r>
                <w:rPr>
                  <w:rFonts w:hint="eastAsia"/>
                  <w:lang w:eastAsia="zh-CN"/>
                </w:rPr>
                <w:t>8.3</w:t>
              </w:r>
            </w:ins>
            <w:ins w:id="370" w:author="CATT" w:date="2022-02-13T16:03:00Z">
              <w:r w:rsidR="00253B67">
                <w:rPr>
                  <w:lang w:eastAsia="zh-CN"/>
                </w:rPr>
                <w:t xml:space="preserve"> </w:t>
              </w:r>
              <w:r w:rsidR="00253B67">
                <w:rPr>
                  <w:rFonts w:cs="Arial"/>
                  <w:szCs w:val="18"/>
                </w:rPr>
                <w:t xml:space="preserve"> – </w:t>
              </w:r>
              <w:proofErr w:type="spellStart"/>
              <w:r w:rsidR="00253B67">
                <w:rPr>
                  <w:rFonts w:cs="Arial"/>
                </w:rPr>
                <w:t>Δ</w:t>
              </w:r>
              <w:r w:rsidR="00253B67">
                <w:rPr>
                  <w:rFonts w:cs="Arial"/>
                  <w:vertAlign w:val="subscript"/>
                </w:rPr>
                <w:t>minSENS</w:t>
              </w:r>
              <w:proofErr w:type="spellEnd"/>
            </w:ins>
          </w:p>
          <w:p w:rsidR="00253B67" w:rsidRDefault="003D18E8">
            <w:pPr>
              <w:pStyle w:val="TAC"/>
              <w:tabs>
                <w:tab w:val="left" w:pos="540"/>
                <w:tab w:val="left" w:pos="1260"/>
                <w:tab w:val="left" w:pos="1800"/>
              </w:tabs>
              <w:rPr>
                <w:ins w:id="371" w:author="CATT" w:date="2022-02-13T16:03:00Z"/>
                <w:rFonts w:cs="Arial"/>
                <w:b/>
              </w:rPr>
              <w:pPrChange w:id="372" w:author="CATT" w:date="2022-02-13T20:34:00Z">
                <w:pPr>
                  <w:pStyle w:val="TAC"/>
                </w:pPr>
              </w:pPrChange>
            </w:pPr>
            <w:ins w:id="373" w:author="CATT" w:date="2022-02-13T20:34:00Z">
              <w:r>
                <w:rPr>
                  <w:lang w:eastAsia="zh-CN"/>
                </w:rPr>
                <w:t>GEO</w:t>
              </w:r>
            </w:ins>
            <w:ins w:id="374" w:author="CATT" w:date="2022-02-13T16:03:00Z">
              <w:r>
                <w:rPr>
                  <w:lang w:eastAsia="zh-CN"/>
                </w:rPr>
                <w:t>: -</w:t>
              </w:r>
            </w:ins>
            <w:ins w:id="375" w:author="CATT" w:date="2022-02-13T20:34:00Z">
              <w:r>
                <w:rPr>
                  <w:rFonts w:hint="eastAsia"/>
                  <w:lang w:eastAsia="zh-CN"/>
                </w:rPr>
                <w:t>51.4</w:t>
              </w:r>
            </w:ins>
            <w:ins w:id="376" w:author="CATT" w:date="2022-02-13T16:03:00Z">
              <w:r w:rsidR="00253B67">
                <w:rPr>
                  <w:lang w:eastAsia="zh-CN"/>
                </w:rPr>
                <w:t xml:space="preserve"> </w:t>
              </w:r>
              <w:r w:rsidR="00253B67">
                <w:rPr>
                  <w:rFonts w:cs="Arial"/>
                  <w:szCs w:val="18"/>
                </w:rPr>
                <w:t xml:space="preserve"> – </w:t>
              </w:r>
              <w:proofErr w:type="spellStart"/>
              <w:r w:rsidR="00253B67">
                <w:rPr>
                  <w:rFonts w:cs="Arial"/>
                </w:rPr>
                <w:t>Δ</w:t>
              </w:r>
              <w:r w:rsidR="00253B67">
                <w:rPr>
                  <w:rFonts w:cs="Arial"/>
                  <w:vertAlign w:val="subscript"/>
                </w:rPr>
                <w:t>minSENS</w:t>
              </w:r>
              <w:proofErr w:type="spellEnd"/>
            </w:ins>
          </w:p>
        </w:tc>
      </w:tr>
      <w:tr w:rsidR="00D92571" w:rsidTr="00D92571">
        <w:trPr>
          <w:cantSplit/>
          <w:jc w:val="center"/>
          <w:ins w:id="377" w:author="CATT" w:date="2022-02-13T16:03:00Z"/>
        </w:trPr>
        <w:tc>
          <w:tcPr>
            <w:tcW w:w="6825" w:type="dxa"/>
            <w:gridSpan w:val="3"/>
            <w:tcBorders>
              <w:top w:val="single" w:sz="4" w:space="0" w:color="auto"/>
              <w:left w:val="single" w:sz="4" w:space="0" w:color="auto"/>
              <w:bottom w:val="single" w:sz="4" w:space="0" w:color="auto"/>
              <w:right w:val="single" w:sz="4" w:space="0" w:color="auto"/>
            </w:tcBorders>
            <w:hideMark/>
          </w:tcPr>
          <w:p w:rsidR="00D92571" w:rsidRDefault="00D92571">
            <w:pPr>
              <w:pStyle w:val="TAN"/>
              <w:rPr>
                <w:ins w:id="378" w:author="CATT" w:date="2022-02-13T16:03:00Z"/>
                <w:b/>
              </w:rPr>
            </w:pPr>
            <w:ins w:id="379" w:author="CATT" w:date="2022-02-13T16:03:00Z">
              <w:r>
                <w:t>NOTE 1:</w:t>
              </w:r>
              <w:r>
                <w:tab/>
                <w:t xml:space="preserve">The SCS for the </w:t>
              </w:r>
              <w:r>
                <w:rPr>
                  <w:i/>
                </w:rPr>
                <w:t>lowest/highest carrier</w:t>
              </w:r>
              <w:r>
                <w:t xml:space="preserve"> received is the lowest SCS supported by the </w:t>
              </w:r>
            </w:ins>
            <w:ins w:id="380" w:author="CATT" w:date="2022-02-13T20:38:00Z">
              <w:r w:rsidR="003D18E8">
                <w:t>SAN</w:t>
              </w:r>
            </w:ins>
            <w:ins w:id="381" w:author="CATT" w:date="2022-02-13T16:03:00Z">
              <w:r>
                <w:t xml:space="preserve"> for that bandwidth. </w:t>
              </w:r>
            </w:ins>
          </w:p>
        </w:tc>
      </w:tr>
    </w:tbl>
    <w:p w:rsidR="00D92571" w:rsidRDefault="00D92571" w:rsidP="00D92571">
      <w:pPr>
        <w:rPr>
          <w:ins w:id="382" w:author="CATT" w:date="2022-02-13T16:03:00Z"/>
          <w:sz w:val="20"/>
          <w:szCs w:val="20"/>
        </w:rPr>
      </w:pPr>
    </w:p>
    <w:p w:rsidR="00D92571" w:rsidRDefault="00D92571" w:rsidP="00D92571">
      <w:pPr>
        <w:pStyle w:val="TH"/>
        <w:rPr>
          <w:ins w:id="383" w:author="CATT" w:date="2022-02-13T16:03:00Z"/>
          <w:rFonts w:eastAsiaTheme="minorEastAsia"/>
          <w:i/>
        </w:rPr>
      </w:pPr>
      <w:ins w:id="384" w:author="CATT" w:date="2022-02-13T16:03:00Z">
        <w:r>
          <w:t xml:space="preserve">Table </w:t>
        </w:r>
        <w:r>
          <w:rPr>
            <w:lang w:eastAsia="zh-CN"/>
          </w:rPr>
          <w:t>10.5.2.2</w:t>
        </w:r>
        <w:r>
          <w:t>-</w:t>
        </w:r>
        <w:r>
          <w:rPr>
            <w:lang w:eastAsia="zh-CN"/>
          </w:rPr>
          <w:t>3</w:t>
        </w:r>
        <w:r>
          <w:t xml:space="preserve">: OTA narrowband blocking interferer frequency offsets for </w:t>
        </w:r>
      </w:ins>
      <w:ins w:id="385" w:author="CATT" w:date="2022-02-13T20:38:00Z">
        <w:r w:rsidR="003D18E8">
          <w:rPr>
            <w:i/>
          </w:rPr>
          <w:t>SAN</w:t>
        </w:r>
      </w:ins>
      <w:ins w:id="386" w:author="CATT" w:date="2022-02-13T16:03:00Z">
        <w:r>
          <w:rPr>
            <w:i/>
          </w:rPr>
          <w:t xml:space="preserve">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3543"/>
        <w:gridCol w:w="2801"/>
      </w:tblGrid>
      <w:tr w:rsidR="00D92571" w:rsidTr="00D92571">
        <w:trPr>
          <w:cantSplit/>
          <w:jc w:val="center"/>
          <w:ins w:id="387"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rsidR="00D92571" w:rsidRDefault="003D18E8">
            <w:pPr>
              <w:pStyle w:val="TAH"/>
              <w:tabs>
                <w:tab w:val="left" w:pos="540"/>
                <w:tab w:val="left" w:pos="1260"/>
                <w:tab w:val="left" w:pos="1800"/>
              </w:tabs>
              <w:rPr>
                <w:ins w:id="388" w:author="CATT" w:date="2022-02-13T16:03:00Z"/>
              </w:rPr>
            </w:pPr>
            <w:ins w:id="389" w:author="CATT" w:date="2022-02-13T20:38:00Z">
              <w:r>
                <w:rPr>
                  <w:i/>
                </w:rPr>
                <w:t>SAN</w:t>
              </w:r>
            </w:ins>
            <w:ins w:id="390" w:author="CATT" w:date="2022-02-13T16:03:00Z">
              <w:r w:rsidR="00D92571">
                <w:rPr>
                  <w:i/>
                </w:rPr>
                <w:t xml:space="preserve"> channel bandwidth</w:t>
              </w:r>
              <w:r w:rsidR="00D92571">
                <w:t xml:space="preserve"> of the </w:t>
              </w:r>
              <w:r w:rsidR="00D92571">
                <w:rPr>
                  <w:i/>
                </w:rPr>
                <w:t>lowest/highest carrier</w:t>
              </w:r>
              <w:r w:rsidR="00D92571">
                <w:t xml:space="preserve"> received (MHz)</w:t>
              </w:r>
            </w:ins>
          </w:p>
        </w:tc>
        <w:tc>
          <w:tcPr>
            <w:tcW w:w="3543" w:type="dxa"/>
            <w:tcBorders>
              <w:top w:val="single" w:sz="4" w:space="0" w:color="auto"/>
              <w:left w:val="single" w:sz="4" w:space="0" w:color="auto"/>
              <w:bottom w:val="single" w:sz="4" w:space="0" w:color="auto"/>
              <w:right w:val="single" w:sz="4" w:space="0" w:color="auto"/>
            </w:tcBorders>
            <w:hideMark/>
          </w:tcPr>
          <w:p w:rsidR="00D92571" w:rsidRDefault="00D92571">
            <w:pPr>
              <w:pStyle w:val="TAH"/>
              <w:tabs>
                <w:tab w:val="left" w:pos="540"/>
                <w:tab w:val="left" w:pos="1260"/>
                <w:tab w:val="left" w:pos="1800"/>
              </w:tabs>
              <w:rPr>
                <w:ins w:id="391" w:author="CATT" w:date="2022-02-13T16:03:00Z"/>
                <w:lang w:eastAsia="ja-JP"/>
              </w:rPr>
            </w:pPr>
            <w:ins w:id="392" w:author="CATT" w:date="2022-02-13T16:03:00Z">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 edge</w:t>
              </w:r>
              <w:r>
                <w:rPr>
                  <w:rFonts w:cs="Arial"/>
                </w:rPr>
                <w:t xml:space="preserve"> inside a </w:t>
              </w:r>
              <w:r>
                <w:rPr>
                  <w:rFonts w:cs="Arial"/>
                  <w:i/>
                </w:rPr>
                <w:t>sub-block gap</w:t>
              </w:r>
              <w:r>
                <w:t xml:space="preserve"> (kHz) (Note 2)</w:t>
              </w:r>
            </w:ins>
          </w:p>
        </w:tc>
        <w:tc>
          <w:tcPr>
            <w:tcW w:w="2801" w:type="dxa"/>
            <w:tcBorders>
              <w:top w:val="single" w:sz="4" w:space="0" w:color="auto"/>
              <w:left w:val="single" w:sz="4" w:space="0" w:color="auto"/>
              <w:bottom w:val="single" w:sz="4" w:space="0" w:color="auto"/>
              <w:right w:val="single" w:sz="4" w:space="0" w:color="auto"/>
            </w:tcBorders>
            <w:hideMark/>
          </w:tcPr>
          <w:p w:rsidR="00D92571" w:rsidRDefault="00D92571">
            <w:pPr>
              <w:pStyle w:val="TAH"/>
              <w:tabs>
                <w:tab w:val="left" w:pos="540"/>
                <w:tab w:val="left" w:pos="1260"/>
                <w:tab w:val="left" w:pos="1800"/>
              </w:tabs>
              <w:rPr>
                <w:ins w:id="393" w:author="CATT" w:date="2022-02-13T16:03:00Z"/>
                <w:lang w:eastAsia="ja-JP"/>
              </w:rPr>
            </w:pPr>
            <w:ins w:id="394" w:author="CATT" w:date="2022-02-13T16:03:00Z">
              <w:r>
                <w:t>Type of interfering signal</w:t>
              </w:r>
            </w:ins>
          </w:p>
        </w:tc>
      </w:tr>
      <w:tr w:rsidR="009615C0" w:rsidTr="0051477A">
        <w:trPr>
          <w:cantSplit/>
          <w:jc w:val="center"/>
          <w:ins w:id="395"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rsidR="009615C0" w:rsidRDefault="009615C0">
            <w:pPr>
              <w:pStyle w:val="TAC"/>
              <w:rPr>
                <w:ins w:id="396" w:author="CATT" w:date="2022-02-13T16:03:00Z"/>
              </w:rPr>
            </w:pPr>
            <w:ins w:id="397" w:author="CATT" w:date="2022-02-13T16:03:00Z">
              <w:r>
                <w:rPr>
                  <w:lang w:eastAsia="zh-CN"/>
                </w:rPr>
                <w:t>5</w:t>
              </w:r>
            </w:ins>
          </w:p>
        </w:tc>
        <w:tc>
          <w:tcPr>
            <w:tcW w:w="3543" w:type="dxa"/>
            <w:tcBorders>
              <w:top w:val="single" w:sz="4" w:space="0" w:color="auto"/>
              <w:left w:val="single" w:sz="4" w:space="0" w:color="auto"/>
              <w:bottom w:val="single" w:sz="4" w:space="0" w:color="auto"/>
              <w:right w:val="single" w:sz="4" w:space="0" w:color="auto"/>
            </w:tcBorders>
            <w:hideMark/>
          </w:tcPr>
          <w:p w:rsidR="009615C0" w:rsidRDefault="009615C0">
            <w:pPr>
              <w:pStyle w:val="TAC"/>
              <w:keepNext w:val="0"/>
              <w:keepLines w:val="0"/>
              <w:rPr>
                <w:ins w:id="398" w:author="CATT" w:date="2022-02-13T16:03:00Z"/>
                <w:rFonts w:eastAsiaTheme="minorEastAsia" w:cs="Arial"/>
              </w:rPr>
            </w:pPr>
            <w:ins w:id="399" w:author="CATT" w:date="2022-02-13T16:03:00Z">
              <w:r>
                <w:rPr>
                  <w:rFonts w:cs="Arial"/>
                </w:rPr>
                <w:t>±</w:t>
              </w:r>
              <w:r>
                <w:rPr>
                  <w:rFonts w:cs="Arial"/>
                  <w:lang w:val="en-US" w:eastAsia="zh-CN"/>
                </w:rPr>
                <w:t>(</w:t>
              </w:r>
              <w:r>
                <w:rPr>
                  <w:lang w:eastAsia="zh-CN"/>
                </w:rPr>
                <w:t xml:space="preserve">350 </w:t>
              </w:r>
              <w:r>
                <w:rPr>
                  <w:rFonts w:cs="Arial"/>
                </w:rPr>
                <w:t>+ m*180),</w:t>
              </w:r>
            </w:ins>
          </w:p>
          <w:p w:rsidR="009615C0" w:rsidRDefault="009615C0">
            <w:pPr>
              <w:pStyle w:val="TAC"/>
              <w:rPr>
                <w:ins w:id="400" w:author="CATT" w:date="2022-02-13T16:03:00Z"/>
              </w:rPr>
            </w:pPr>
            <w:ins w:id="401" w:author="CATT" w:date="2022-02-13T16:03:00Z">
              <w:r>
                <w:rPr>
                  <w:rFonts w:cs="Arial"/>
                </w:rPr>
                <w:t>m=0, 1, 2, 3, 4, 9, 14, 19, 24</w:t>
              </w:r>
            </w:ins>
          </w:p>
        </w:tc>
        <w:tc>
          <w:tcPr>
            <w:tcW w:w="2801" w:type="dxa"/>
            <w:vMerge w:val="restart"/>
            <w:tcBorders>
              <w:top w:val="single" w:sz="4" w:space="0" w:color="auto"/>
              <w:left w:val="single" w:sz="4" w:space="0" w:color="auto"/>
              <w:right w:val="single" w:sz="4" w:space="0" w:color="auto"/>
            </w:tcBorders>
            <w:hideMark/>
          </w:tcPr>
          <w:p w:rsidR="009615C0" w:rsidRDefault="009615C0">
            <w:pPr>
              <w:pStyle w:val="TAC"/>
              <w:rPr>
                <w:ins w:id="402" w:author="CATT" w:date="2022-02-13T16:03:00Z"/>
                <w:rFonts w:cs="Arial"/>
              </w:rPr>
            </w:pPr>
            <w:ins w:id="403" w:author="CATT" w:date="2022-02-13T16:03:00Z">
              <w:r>
                <w:t xml:space="preserve">5 MHz </w:t>
              </w:r>
              <w:r>
                <w:rPr>
                  <w:lang w:val="en-US"/>
                </w:rPr>
                <w:t xml:space="preserve">DFT-s-OFDM </w:t>
              </w:r>
              <w:r>
                <w:rPr>
                  <w:lang w:eastAsia="zh-CN"/>
                </w:rPr>
                <w:t>NR</w:t>
              </w:r>
              <w:r>
                <w:t xml:space="preserve"> signal, 15 kHz SCS, 1 RB</w:t>
              </w:r>
            </w:ins>
          </w:p>
        </w:tc>
      </w:tr>
      <w:tr w:rsidR="009615C0" w:rsidTr="0051477A">
        <w:trPr>
          <w:cantSplit/>
          <w:jc w:val="center"/>
          <w:ins w:id="404"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rsidR="009615C0" w:rsidRDefault="009615C0">
            <w:pPr>
              <w:pStyle w:val="TAC"/>
              <w:rPr>
                <w:ins w:id="405" w:author="CATT" w:date="2022-02-13T16:03:00Z"/>
              </w:rPr>
            </w:pPr>
            <w:ins w:id="406" w:author="CATT" w:date="2022-02-13T16:03:00Z">
              <w:r>
                <w:rPr>
                  <w:lang w:eastAsia="zh-CN"/>
                </w:rPr>
                <w:t>10</w:t>
              </w:r>
            </w:ins>
          </w:p>
        </w:tc>
        <w:tc>
          <w:tcPr>
            <w:tcW w:w="3543" w:type="dxa"/>
            <w:tcBorders>
              <w:top w:val="single" w:sz="4" w:space="0" w:color="auto"/>
              <w:left w:val="single" w:sz="4" w:space="0" w:color="auto"/>
              <w:bottom w:val="single" w:sz="4" w:space="0" w:color="auto"/>
              <w:right w:val="single" w:sz="4" w:space="0" w:color="auto"/>
            </w:tcBorders>
            <w:hideMark/>
          </w:tcPr>
          <w:p w:rsidR="009615C0" w:rsidRDefault="009615C0">
            <w:pPr>
              <w:pStyle w:val="TAC"/>
              <w:keepNext w:val="0"/>
              <w:keepLines w:val="0"/>
              <w:rPr>
                <w:ins w:id="407" w:author="CATT" w:date="2022-02-13T16:03:00Z"/>
                <w:rFonts w:eastAsiaTheme="minorEastAsia" w:cs="Arial"/>
              </w:rPr>
            </w:pPr>
            <w:ins w:id="408" w:author="CATT" w:date="2022-02-13T16:03:00Z">
              <w:r>
                <w:rPr>
                  <w:rFonts w:cs="Arial"/>
                </w:rPr>
                <w:t>±</w:t>
              </w:r>
              <w:r>
                <w:rPr>
                  <w:rFonts w:cs="Arial"/>
                  <w:lang w:val="en-US" w:eastAsia="zh-CN"/>
                </w:rPr>
                <w:t>(</w:t>
              </w:r>
              <w:r>
                <w:rPr>
                  <w:lang w:eastAsia="zh-CN"/>
                </w:rPr>
                <w:t xml:space="preserve">355 </w:t>
              </w:r>
              <w:r>
                <w:rPr>
                  <w:rFonts w:cs="Arial"/>
                </w:rPr>
                <w:t>+ m*180),</w:t>
              </w:r>
            </w:ins>
          </w:p>
          <w:p w:rsidR="009615C0" w:rsidRDefault="009615C0">
            <w:pPr>
              <w:pStyle w:val="TAC"/>
              <w:rPr>
                <w:ins w:id="409" w:author="CATT" w:date="2022-02-13T16:03:00Z"/>
              </w:rPr>
            </w:pPr>
            <w:ins w:id="410" w:author="CATT" w:date="2022-02-13T16:03:00Z">
              <w:r>
                <w:rPr>
                  <w:rFonts w:cs="Arial"/>
                </w:rPr>
                <w:t>m=0, 1, 2, 3, 4, 9, 14, 19, 24</w:t>
              </w:r>
            </w:ins>
          </w:p>
        </w:tc>
        <w:tc>
          <w:tcPr>
            <w:tcW w:w="2801" w:type="dxa"/>
            <w:vMerge/>
            <w:tcBorders>
              <w:left w:val="single" w:sz="4" w:space="0" w:color="auto"/>
              <w:right w:val="single" w:sz="4" w:space="0" w:color="auto"/>
            </w:tcBorders>
          </w:tcPr>
          <w:p w:rsidR="009615C0" w:rsidRDefault="009615C0">
            <w:pPr>
              <w:pStyle w:val="TAC"/>
              <w:rPr>
                <w:ins w:id="411" w:author="CATT" w:date="2022-02-13T16:03:00Z"/>
                <w:rFonts w:cs="Arial"/>
              </w:rPr>
            </w:pPr>
          </w:p>
        </w:tc>
      </w:tr>
      <w:tr w:rsidR="009615C0" w:rsidTr="0051477A">
        <w:trPr>
          <w:cantSplit/>
          <w:jc w:val="center"/>
          <w:ins w:id="412"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rsidR="009615C0" w:rsidRDefault="009615C0">
            <w:pPr>
              <w:pStyle w:val="TAC"/>
              <w:rPr>
                <w:ins w:id="413" w:author="CATT" w:date="2022-02-13T16:03:00Z"/>
              </w:rPr>
            </w:pPr>
            <w:ins w:id="414" w:author="CATT" w:date="2022-02-13T16:03:00Z">
              <w:r>
                <w:rPr>
                  <w:lang w:eastAsia="zh-CN"/>
                </w:rPr>
                <w:t>15</w:t>
              </w:r>
            </w:ins>
          </w:p>
        </w:tc>
        <w:tc>
          <w:tcPr>
            <w:tcW w:w="3543" w:type="dxa"/>
            <w:tcBorders>
              <w:top w:val="single" w:sz="4" w:space="0" w:color="auto"/>
              <w:left w:val="single" w:sz="4" w:space="0" w:color="auto"/>
              <w:bottom w:val="single" w:sz="4" w:space="0" w:color="auto"/>
              <w:right w:val="single" w:sz="4" w:space="0" w:color="auto"/>
            </w:tcBorders>
            <w:hideMark/>
          </w:tcPr>
          <w:p w:rsidR="009615C0" w:rsidRDefault="009615C0">
            <w:pPr>
              <w:pStyle w:val="TAC"/>
              <w:keepNext w:val="0"/>
              <w:keepLines w:val="0"/>
              <w:rPr>
                <w:ins w:id="415" w:author="CATT" w:date="2022-02-13T16:03:00Z"/>
                <w:rFonts w:eastAsiaTheme="minorEastAsia" w:cs="Arial"/>
              </w:rPr>
            </w:pPr>
            <w:ins w:id="416" w:author="CATT" w:date="2022-02-13T16:03:00Z">
              <w:r>
                <w:rPr>
                  <w:rFonts w:cs="Arial"/>
                </w:rPr>
                <w:t>±</w:t>
              </w:r>
              <w:r>
                <w:rPr>
                  <w:rFonts w:cs="Arial"/>
                  <w:lang w:val="en-US" w:eastAsia="zh-CN"/>
                </w:rPr>
                <w:t>(</w:t>
              </w:r>
              <w:r>
                <w:rPr>
                  <w:lang w:eastAsia="zh-CN"/>
                </w:rPr>
                <w:t xml:space="preserve">360 </w:t>
              </w:r>
              <w:r>
                <w:rPr>
                  <w:rFonts w:cs="Arial"/>
                </w:rPr>
                <w:t>+ m*180),</w:t>
              </w:r>
            </w:ins>
          </w:p>
          <w:p w:rsidR="009615C0" w:rsidRDefault="009615C0">
            <w:pPr>
              <w:pStyle w:val="TAC"/>
              <w:rPr>
                <w:ins w:id="417" w:author="CATT" w:date="2022-02-13T16:03:00Z"/>
              </w:rPr>
            </w:pPr>
            <w:ins w:id="418" w:author="CATT" w:date="2022-02-13T16:03:00Z">
              <w:r>
                <w:rPr>
                  <w:rFonts w:cs="Arial"/>
                </w:rPr>
                <w:t>m=0, 1, 2, 3, 4, 9, 14, 19, 24</w:t>
              </w:r>
            </w:ins>
          </w:p>
        </w:tc>
        <w:tc>
          <w:tcPr>
            <w:tcW w:w="2801" w:type="dxa"/>
            <w:vMerge/>
            <w:tcBorders>
              <w:left w:val="single" w:sz="4" w:space="0" w:color="auto"/>
              <w:right w:val="single" w:sz="4" w:space="0" w:color="auto"/>
            </w:tcBorders>
          </w:tcPr>
          <w:p w:rsidR="009615C0" w:rsidRDefault="009615C0">
            <w:pPr>
              <w:pStyle w:val="TAC"/>
              <w:rPr>
                <w:ins w:id="419" w:author="CATT" w:date="2022-02-13T16:03:00Z"/>
                <w:rFonts w:cs="Arial"/>
              </w:rPr>
            </w:pPr>
          </w:p>
        </w:tc>
      </w:tr>
      <w:tr w:rsidR="009615C0" w:rsidTr="0051477A">
        <w:trPr>
          <w:cantSplit/>
          <w:jc w:val="center"/>
          <w:ins w:id="420" w:author="CATT" w:date="2022-02-13T16:03:00Z"/>
        </w:trPr>
        <w:tc>
          <w:tcPr>
            <w:tcW w:w="2094" w:type="dxa"/>
            <w:tcBorders>
              <w:top w:val="single" w:sz="4" w:space="0" w:color="auto"/>
              <w:left w:val="single" w:sz="4" w:space="0" w:color="auto"/>
              <w:bottom w:val="single" w:sz="4" w:space="0" w:color="auto"/>
              <w:right w:val="single" w:sz="4" w:space="0" w:color="auto"/>
            </w:tcBorders>
            <w:hideMark/>
          </w:tcPr>
          <w:p w:rsidR="009615C0" w:rsidRDefault="009615C0">
            <w:pPr>
              <w:pStyle w:val="TAC"/>
              <w:rPr>
                <w:ins w:id="421" w:author="CATT" w:date="2022-02-13T16:03:00Z"/>
              </w:rPr>
            </w:pPr>
            <w:ins w:id="422" w:author="CATT" w:date="2022-02-13T16:03:00Z">
              <w:r>
                <w:rPr>
                  <w:lang w:eastAsia="zh-CN"/>
                </w:rPr>
                <w:t>20</w:t>
              </w:r>
            </w:ins>
          </w:p>
        </w:tc>
        <w:tc>
          <w:tcPr>
            <w:tcW w:w="3543" w:type="dxa"/>
            <w:tcBorders>
              <w:top w:val="single" w:sz="4" w:space="0" w:color="auto"/>
              <w:left w:val="single" w:sz="4" w:space="0" w:color="auto"/>
              <w:bottom w:val="single" w:sz="4" w:space="0" w:color="auto"/>
              <w:right w:val="single" w:sz="4" w:space="0" w:color="auto"/>
            </w:tcBorders>
            <w:hideMark/>
          </w:tcPr>
          <w:p w:rsidR="009615C0" w:rsidRDefault="009615C0">
            <w:pPr>
              <w:pStyle w:val="TAC"/>
              <w:keepNext w:val="0"/>
              <w:keepLines w:val="0"/>
              <w:rPr>
                <w:ins w:id="423" w:author="CATT" w:date="2022-02-13T16:03:00Z"/>
                <w:rFonts w:eastAsiaTheme="minorEastAsia" w:cs="Arial"/>
              </w:rPr>
            </w:pPr>
            <w:ins w:id="424" w:author="CATT" w:date="2022-02-13T16:03:00Z">
              <w:r>
                <w:rPr>
                  <w:rFonts w:cs="Arial"/>
                </w:rPr>
                <w:t>±</w:t>
              </w:r>
              <w:r>
                <w:rPr>
                  <w:rFonts w:cs="Arial"/>
                  <w:lang w:val="en-US" w:eastAsia="zh-CN"/>
                </w:rPr>
                <w:t>(</w:t>
              </w:r>
              <w:r>
                <w:rPr>
                  <w:lang w:eastAsia="zh-CN"/>
                </w:rPr>
                <w:t xml:space="preserve">350 </w:t>
              </w:r>
              <w:r>
                <w:rPr>
                  <w:rFonts w:cs="Arial"/>
                </w:rPr>
                <w:t>+ m*180),</w:t>
              </w:r>
            </w:ins>
          </w:p>
          <w:p w:rsidR="009615C0" w:rsidRDefault="009615C0">
            <w:pPr>
              <w:pStyle w:val="TAC"/>
              <w:rPr>
                <w:ins w:id="425" w:author="CATT" w:date="2022-02-13T16:03:00Z"/>
              </w:rPr>
            </w:pPr>
            <w:ins w:id="426" w:author="CATT" w:date="2022-02-13T16:03:00Z">
              <w:r>
                <w:rPr>
                  <w:rFonts w:cs="Arial"/>
                </w:rPr>
                <w:t>m=0, 1, 2, 3, 4, 9, 14, 19, 24</w:t>
              </w:r>
            </w:ins>
          </w:p>
        </w:tc>
        <w:tc>
          <w:tcPr>
            <w:tcW w:w="2801" w:type="dxa"/>
            <w:vMerge/>
            <w:tcBorders>
              <w:left w:val="single" w:sz="4" w:space="0" w:color="auto"/>
              <w:bottom w:val="single" w:sz="4" w:space="0" w:color="auto"/>
              <w:right w:val="single" w:sz="4" w:space="0" w:color="auto"/>
            </w:tcBorders>
          </w:tcPr>
          <w:p w:rsidR="009615C0" w:rsidRDefault="009615C0">
            <w:pPr>
              <w:pStyle w:val="TAC"/>
              <w:rPr>
                <w:ins w:id="427" w:author="CATT" w:date="2022-02-13T16:03:00Z"/>
                <w:rFonts w:cs="Arial"/>
              </w:rPr>
            </w:pPr>
          </w:p>
        </w:tc>
      </w:tr>
      <w:tr w:rsidR="00D92571" w:rsidTr="00D92571">
        <w:trPr>
          <w:cantSplit/>
          <w:jc w:val="center"/>
          <w:ins w:id="428" w:author="CATT" w:date="2022-02-13T16:03:00Z"/>
        </w:trPr>
        <w:tc>
          <w:tcPr>
            <w:tcW w:w="8438" w:type="dxa"/>
            <w:gridSpan w:val="3"/>
            <w:tcBorders>
              <w:top w:val="single" w:sz="4" w:space="0" w:color="auto"/>
              <w:left w:val="single" w:sz="4" w:space="0" w:color="auto"/>
              <w:bottom w:val="single" w:sz="4" w:space="0" w:color="auto"/>
              <w:right w:val="single" w:sz="4" w:space="0" w:color="auto"/>
            </w:tcBorders>
            <w:hideMark/>
          </w:tcPr>
          <w:p w:rsidR="00D92571" w:rsidRDefault="00D92571">
            <w:pPr>
              <w:pStyle w:val="TAN"/>
              <w:rPr>
                <w:ins w:id="429" w:author="CATT" w:date="2022-02-13T16:03:00Z"/>
              </w:rPr>
            </w:pPr>
            <w:ins w:id="430" w:author="CATT" w:date="2022-02-13T16:03:00Z">
              <w:r>
                <w:t>NOTE 1:</w:t>
              </w:r>
              <w:r>
                <w:tab/>
                <w:t xml:space="preserve">Interfering signal consisting of one resource block is </w:t>
              </w:r>
              <w:r w:rsidR="003D18E8">
                <w:t>positioned at the stated offset</w:t>
              </w:r>
            </w:ins>
            <w:ins w:id="431" w:author="CATT" w:date="2022-02-13T20:35:00Z">
              <w:r w:rsidR="003D18E8">
                <w:rPr>
                  <w:rFonts w:hint="eastAsia"/>
                  <w:lang w:eastAsia="zh-CN"/>
                </w:rPr>
                <w:t>.</w:t>
              </w:r>
            </w:ins>
            <w:ins w:id="432" w:author="CATT" w:date="2022-02-13T16:03:00Z">
              <w:r>
                <w:t xml:space="preserve"> </w:t>
              </w:r>
            </w:ins>
            <w:ins w:id="433" w:author="CATT" w:date="2022-02-13T20:35:00Z">
              <w:r w:rsidR="003D18E8">
                <w:t>T</w:t>
              </w:r>
            </w:ins>
            <w:ins w:id="434" w:author="CATT" w:date="2022-02-13T16:03:00Z">
              <w:r>
                <w:t>he</w:t>
              </w:r>
              <w:r>
                <w:rPr>
                  <w:lang w:val="en-US" w:eastAsia="zh-CN"/>
                </w:rPr>
                <w:t xml:space="preserve"> </w:t>
              </w:r>
              <w:r>
                <w:t>channel bandwidth</w:t>
              </w:r>
              <w:r>
                <w:rPr>
                  <w:i/>
                  <w:iCs/>
                </w:rPr>
                <w:t xml:space="preserve"> </w:t>
              </w:r>
              <w:r>
                <w:t xml:space="preserve">of the interfering signal is located adjacently to the lower/upper </w:t>
              </w:r>
              <w:r>
                <w:rPr>
                  <w:i/>
                </w:rPr>
                <w:t>Base Station RF Bandwidth</w:t>
              </w:r>
              <w:r>
                <w:t xml:space="preserve"> edge. </w:t>
              </w:r>
            </w:ins>
          </w:p>
          <w:p w:rsidR="00D92571" w:rsidRDefault="00D92571">
            <w:pPr>
              <w:pStyle w:val="TAN"/>
              <w:rPr>
                <w:ins w:id="435" w:author="CATT" w:date="2022-02-13T16:03:00Z"/>
              </w:rPr>
            </w:pPr>
            <w:ins w:id="436" w:author="CATT" w:date="2022-02-13T16:03:00Z">
              <w:r>
                <w:t>NOTE 2:</w:t>
              </w:r>
              <w:r>
                <w:tab/>
                <w:t>The centre of the interfering RB refers to the frequency location between the two central subcarriers.</w:t>
              </w:r>
            </w:ins>
          </w:p>
        </w:tc>
      </w:tr>
    </w:tbl>
    <w:p w:rsidR="000D539B" w:rsidRDefault="000D539B" w:rsidP="000D539B"/>
    <w:bookmarkEnd w:id="15"/>
    <w:bookmarkEnd w:id="16"/>
    <w:p w:rsidR="00E50EA8" w:rsidRPr="00951AD3" w:rsidRDefault="00E50EA8" w:rsidP="00E50EA8"/>
    <w:p w:rsidR="00F50426" w:rsidRPr="00F50426" w:rsidRDefault="00F50426" w:rsidP="00B966D0">
      <w:pPr>
        <w:spacing w:after="120"/>
        <w:rPr>
          <w:b/>
        </w:rPr>
      </w:pPr>
      <w:r>
        <w:rPr>
          <w:rFonts w:hint="eastAsia"/>
        </w:rPr>
        <w:t>---------------------------------------------------End of Text proposal---------------------------------------------------------</w:t>
      </w:r>
    </w:p>
    <w:sectPr w:rsidR="00F50426" w:rsidRPr="00F50426" w:rsidSect="00EC439E">
      <w:headerReference w:type="even" r:id="rId9"/>
      <w:footerReference w:type="default" r:id="rId10"/>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D7" w:rsidRDefault="008224D7" w:rsidP="0095591C">
      <w:pPr>
        <w:spacing w:after="60"/>
        <w:ind w:left="210"/>
      </w:pPr>
      <w:r>
        <w:separator/>
      </w:r>
    </w:p>
    <w:p w:rsidR="008224D7" w:rsidRDefault="008224D7"/>
  </w:endnote>
  <w:endnote w:type="continuationSeparator" w:id="0">
    <w:p w:rsidR="008224D7" w:rsidRDefault="008224D7" w:rsidP="0095591C">
      <w:pPr>
        <w:spacing w:after="60"/>
        <w:ind w:left="210"/>
      </w:pPr>
      <w:r>
        <w:continuationSeparator/>
      </w:r>
    </w:p>
    <w:p w:rsidR="008224D7" w:rsidRDefault="00822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等线"/>
    <w:panose1 w:val="00000000000000000000"/>
    <w:charset w:val="00"/>
    <w:family w:val="roman"/>
    <w:notTrueType/>
    <w:pitch w:val="default"/>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saka">
    <w:altName w:val="Yu Gothic"/>
    <w:charset w:val="80"/>
    <w:family w:val="auto"/>
    <w:pitch w:val="default"/>
    <w:sig w:usb0="00000000" w:usb1="00000000" w:usb2="00000010" w:usb3="00000000" w:csb0="00020000" w:csb1="00000000"/>
  </w:font>
  <w:font w:name="v5.0.0">
    <w:altName w:val="Times New Roman"/>
    <w:charset w:val="00"/>
    <w:family w:val="roman"/>
    <w:pitch w:val="default"/>
    <w:sig w:usb0="00000000" w:usb1="00000000" w:usb2="00000000" w:usb3="00000000" w:csb0="00040001" w:csb1="00000000"/>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C7" w:rsidRDefault="00863CC7"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0B1BCA">
      <w:t>3</w:t>
    </w:r>
    <w:r>
      <w:fldChar w:fldCharType="end"/>
    </w:r>
  </w:p>
  <w:p w:rsidR="00863CC7" w:rsidRDefault="00863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D7" w:rsidRDefault="008224D7" w:rsidP="0095591C">
      <w:pPr>
        <w:spacing w:after="60"/>
        <w:ind w:left="210"/>
      </w:pPr>
      <w:r>
        <w:separator/>
      </w:r>
    </w:p>
    <w:p w:rsidR="008224D7" w:rsidRDefault="008224D7"/>
  </w:footnote>
  <w:footnote w:type="continuationSeparator" w:id="0">
    <w:p w:rsidR="008224D7" w:rsidRDefault="008224D7" w:rsidP="0095591C">
      <w:pPr>
        <w:spacing w:after="60"/>
        <w:ind w:left="210"/>
      </w:pPr>
      <w:r>
        <w:continuationSeparator/>
      </w:r>
    </w:p>
    <w:p w:rsidR="008224D7" w:rsidRDefault="008224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rsidR="00863CC7" w:rsidRDefault="00863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8pt;height:75pt" o:bullet="t">
        <v:imagedata r:id="rId1" o:title="art5FC3"/>
      </v:shape>
    </w:pict>
  </w:numPicBullet>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0A56991"/>
    <w:multiLevelType w:val="hybridMultilevel"/>
    <w:tmpl w:val="AB86C042"/>
    <w:lvl w:ilvl="0" w:tplc="6A662746">
      <w:start w:val="1"/>
      <w:numFmt w:val="bullet"/>
      <w:lvlText w:val=""/>
      <w:lvlPicBulletId w:val="0"/>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A4513D"/>
    <w:multiLevelType w:val="hybridMultilevel"/>
    <w:tmpl w:val="46800C88"/>
    <w:lvl w:ilvl="0" w:tplc="B332F630">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6">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95F1081"/>
    <w:multiLevelType w:val="hybridMultilevel"/>
    <w:tmpl w:val="CE02D346"/>
    <w:lvl w:ilvl="0" w:tplc="D3367ADA">
      <w:start w:val="1"/>
      <w:numFmt w:val="bullet"/>
      <w:lvlText w:val=""/>
      <w:lvlPicBulletId w:val="0"/>
      <w:lvlJc w:val="left"/>
      <w:pPr>
        <w:tabs>
          <w:tab w:val="num" w:pos="720"/>
        </w:tabs>
        <w:ind w:left="720" w:hanging="360"/>
      </w:pPr>
      <w:rPr>
        <w:rFonts w:ascii="Symbol" w:hAnsi="Symbol" w:hint="default"/>
      </w:rPr>
    </w:lvl>
    <w:lvl w:ilvl="1" w:tplc="64D6E94E" w:tentative="1">
      <w:start w:val="1"/>
      <w:numFmt w:val="bullet"/>
      <w:lvlText w:val=""/>
      <w:lvlPicBulletId w:val="0"/>
      <w:lvlJc w:val="left"/>
      <w:pPr>
        <w:tabs>
          <w:tab w:val="num" w:pos="1440"/>
        </w:tabs>
        <w:ind w:left="1440" w:hanging="360"/>
      </w:pPr>
      <w:rPr>
        <w:rFonts w:ascii="Symbol" w:hAnsi="Symbol" w:hint="default"/>
      </w:rPr>
    </w:lvl>
    <w:lvl w:ilvl="2" w:tplc="04F461EC" w:tentative="1">
      <w:start w:val="1"/>
      <w:numFmt w:val="bullet"/>
      <w:lvlText w:val=""/>
      <w:lvlPicBulletId w:val="0"/>
      <w:lvlJc w:val="left"/>
      <w:pPr>
        <w:tabs>
          <w:tab w:val="num" w:pos="2160"/>
        </w:tabs>
        <w:ind w:left="2160" w:hanging="360"/>
      </w:pPr>
      <w:rPr>
        <w:rFonts w:ascii="Symbol" w:hAnsi="Symbol" w:hint="default"/>
      </w:rPr>
    </w:lvl>
    <w:lvl w:ilvl="3" w:tplc="FEE89D32" w:tentative="1">
      <w:start w:val="1"/>
      <w:numFmt w:val="bullet"/>
      <w:lvlText w:val=""/>
      <w:lvlPicBulletId w:val="0"/>
      <w:lvlJc w:val="left"/>
      <w:pPr>
        <w:tabs>
          <w:tab w:val="num" w:pos="2880"/>
        </w:tabs>
        <w:ind w:left="2880" w:hanging="360"/>
      </w:pPr>
      <w:rPr>
        <w:rFonts w:ascii="Symbol" w:hAnsi="Symbol" w:hint="default"/>
      </w:rPr>
    </w:lvl>
    <w:lvl w:ilvl="4" w:tplc="33D281D6" w:tentative="1">
      <w:start w:val="1"/>
      <w:numFmt w:val="bullet"/>
      <w:lvlText w:val=""/>
      <w:lvlPicBulletId w:val="0"/>
      <w:lvlJc w:val="left"/>
      <w:pPr>
        <w:tabs>
          <w:tab w:val="num" w:pos="3600"/>
        </w:tabs>
        <w:ind w:left="3600" w:hanging="360"/>
      </w:pPr>
      <w:rPr>
        <w:rFonts w:ascii="Symbol" w:hAnsi="Symbol" w:hint="default"/>
      </w:rPr>
    </w:lvl>
    <w:lvl w:ilvl="5" w:tplc="6AFA6BFC" w:tentative="1">
      <w:start w:val="1"/>
      <w:numFmt w:val="bullet"/>
      <w:lvlText w:val=""/>
      <w:lvlPicBulletId w:val="0"/>
      <w:lvlJc w:val="left"/>
      <w:pPr>
        <w:tabs>
          <w:tab w:val="num" w:pos="4320"/>
        </w:tabs>
        <w:ind w:left="4320" w:hanging="360"/>
      </w:pPr>
      <w:rPr>
        <w:rFonts w:ascii="Symbol" w:hAnsi="Symbol" w:hint="default"/>
      </w:rPr>
    </w:lvl>
    <w:lvl w:ilvl="6" w:tplc="1098E828" w:tentative="1">
      <w:start w:val="1"/>
      <w:numFmt w:val="bullet"/>
      <w:lvlText w:val=""/>
      <w:lvlPicBulletId w:val="0"/>
      <w:lvlJc w:val="left"/>
      <w:pPr>
        <w:tabs>
          <w:tab w:val="num" w:pos="5040"/>
        </w:tabs>
        <w:ind w:left="5040" w:hanging="360"/>
      </w:pPr>
      <w:rPr>
        <w:rFonts w:ascii="Symbol" w:hAnsi="Symbol" w:hint="default"/>
      </w:rPr>
    </w:lvl>
    <w:lvl w:ilvl="7" w:tplc="FBB84B2E" w:tentative="1">
      <w:start w:val="1"/>
      <w:numFmt w:val="bullet"/>
      <w:lvlText w:val=""/>
      <w:lvlPicBulletId w:val="0"/>
      <w:lvlJc w:val="left"/>
      <w:pPr>
        <w:tabs>
          <w:tab w:val="num" w:pos="5760"/>
        </w:tabs>
        <w:ind w:left="5760" w:hanging="360"/>
      </w:pPr>
      <w:rPr>
        <w:rFonts w:ascii="Symbol" w:hAnsi="Symbol" w:hint="default"/>
      </w:rPr>
    </w:lvl>
    <w:lvl w:ilvl="8" w:tplc="B7C6CFB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9B864FC"/>
    <w:multiLevelType w:val="hybridMultilevel"/>
    <w:tmpl w:val="AB7C5534"/>
    <w:lvl w:ilvl="0" w:tplc="15C0EA4E">
      <w:start w:val="1"/>
      <w:numFmt w:val="bullet"/>
      <w:lvlText w:val=""/>
      <w:lvlPicBulletId w:val="0"/>
      <w:lvlJc w:val="left"/>
      <w:pPr>
        <w:tabs>
          <w:tab w:val="num" w:pos="720"/>
        </w:tabs>
        <w:ind w:left="720" w:hanging="360"/>
      </w:pPr>
      <w:rPr>
        <w:rFonts w:ascii="Symbol" w:hAnsi="Symbol" w:hint="default"/>
      </w:rPr>
    </w:lvl>
    <w:lvl w:ilvl="1" w:tplc="40C65A44">
      <w:start w:val="5020"/>
      <w:numFmt w:val="bullet"/>
      <w:lvlText w:val="•"/>
      <w:lvlJc w:val="left"/>
      <w:pPr>
        <w:tabs>
          <w:tab w:val="num" w:pos="1440"/>
        </w:tabs>
        <w:ind w:left="1440" w:hanging="360"/>
      </w:pPr>
      <w:rPr>
        <w:rFonts w:ascii="Arial" w:hAnsi="Arial" w:hint="default"/>
      </w:rPr>
    </w:lvl>
    <w:lvl w:ilvl="2" w:tplc="7A28D02A" w:tentative="1">
      <w:start w:val="1"/>
      <w:numFmt w:val="bullet"/>
      <w:lvlText w:val=""/>
      <w:lvlPicBulletId w:val="0"/>
      <w:lvlJc w:val="left"/>
      <w:pPr>
        <w:tabs>
          <w:tab w:val="num" w:pos="2160"/>
        </w:tabs>
        <w:ind w:left="2160" w:hanging="360"/>
      </w:pPr>
      <w:rPr>
        <w:rFonts w:ascii="Symbol" w:hAnsi="Symbol" w:hint="default"/>
      </w:rPr>
    </w:lvl>
    <w:lvl w:ilvl="3" w:tplc="6DE2D0C2" w:tentative="1">
      <w:start w:val="1"/>
      <w:numFmt w:val="bullet"/>
      <w:lvlText w:val=""/>
      <w:lvlPicBulletId w:val="0"/>
      <w:lvlJc w:val="left"/>
      <w:pPr>
        <w:tabs>
          <w:tab w:val="num" w:pos="2880"/>
        </w:tabs>
        <w:ind w:left="2880" w:hanging="360"/>
      </w:pPr>
      <w:rPr>
        <w:rFonts w:ascii="Symbol" w:hAnsi="Symbol" w:hint="default"/>
      </w:rPr>
    </w:lvl>
    <w:lvl w:ilvl="4" w:tplc="49C45898" w:tentative="1">
      <w:start w:val="1"/>
      <w:numFmt w:val="bullet"/>
      <w:lvlText w:val=""/>
      <w:lvlPicBulletId w:val="0"/>
      <w:lvlJc w:val="left"/>
      <w:pPr>
        <w:tabs>
          <w:tab w:val="num" w:pos="3600"/>
        </w:tabs>
        <w:ind w:left="3600" w:hanging="360"/>
      </w:pPr>
      <w:rPr>
        <w:rFonts w:ascii="Symbol" w:hAnsi="Symbol" w:hint="default"/>
      </w:rPr>
    </w:lvl>
    <w:lvl w:ilvl="5" w:tplc="117034F8" w:tentative="1">
      <w:start w:val="1"/>
      <w:numFmt w:val="bullet"/>
      <w:lvlText w:val=""/>
      <w:lvlPicBulletId w:val="0"/>
      <w:lvlJc w:val="left"/>
      <w:pPr>
        <w:tabs>
          <w:tab w:val="num" w:pos="4320"/>
        </w:tabs>
        <w:ind w:left="4320" w:hanging="360"/>
      </w:pPr>
      <w:rPr>
        <w:rFonts w:ascii="Symbol" w:hAnsi="Symbol" w:hint="default"/>
      </w:rPr>
    </w:lvl>
    <w:lvl w:ilvl="6" w:tplc="77EAB458" w:tentative="1">
      <w:start w:val="1"/>
      <w:numFmt w:val="bullet"/>
      <w:lvlText w:val=""/>
      <w:lvlPicBulletId w:val="0"/>
      <w:lvlJc w:val="left"/>
      <w:pPr>
        <w:tabs>
          <w:tab w:val="num" w:pos="5040"/>
        </w:tabs>
        <w:ind w:left="5040" w:hanging="360"/>
      </w:pPr>
      <w:rPr>
        <w:rFonts w:ascii="Symbol" w:hAnsi="Symbol" w:hint="default"/>
      </w:rPr>
    </w:lvl>
    <w:lvl w:ilvl="7" w:tplc="2B687FDA" w:tentative="1">
      <w:start w:val="1"/>
      <w:numFmt w:val="bullet"/>
      <w:lvlText w:val=""/>
      <w:lvlPicBulletId w:val="0"/>
      <w:lvlJc w:val="left"/>
      <w:pPr>
        <w:tabs>
          <w:tab w:val="num" w:pos="5760"/>
        </w:tabs>
        <w:ind w:left="5760" w:hanging="360"/>
      </w:pPr>
      <w:rPr>
        <w:rFonts w:ascii="Symbol" w:hAnsi="Symbol" w:hint="default"/>
      </w:rPr>
    </w:lvl>
    <w:lvl w:ilvl="8" w:tplc="3198059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1BA0FDA"/>
    <w:multiLevelType w:val="hybridMultilevel"/>
    <w:tmpl w:val="BB88C94E"/>
    <w:lvl w:ilvl="0" w:tplc="6A662746">
      <w:start w:val="1"/>
      <w:numFmt w:val="bullet"/>
      <w:lvlText w:val=""/>
      <w:lvlPicBulletId w:val="0"/>
      <w:lvlJc w:val="left"/>
      <w:pPr>
        <w:tabs>
          <w:tab w:val="num" w:pos="720"/>
        </w:tabs>
        <w:ind w:left="720" w:hanging="360"/>
      </w:pPr>
      <w:rPr>
        <w:rFonts w:ascii="Symbol" w:hAnsi="Symbol" w:hint="default"/>
      </w:rPr>
    </w:lvl>
    <w:lvl w:ilvl="1" w:tplc="F034BDB0">
      <w:start w:val="5020"/>
      <w:numFmt w:val="bullet"/>
      <w:lvlText w:val="•"/>
      <w:lvlJc w:val="left"/>
      <w:pPr>
        <w:tabs>
          <w:tab w:val="num" w:pos="1440"/>
        </w:tabs>
        <w:ind w:left="1440" w:hanging="360"/>
      </w:pPr>
      <w:rPr>
        <w:rFonts w:ascii="Arial" w:hAnsi="Arial" w:hint="default"/>
      </w:rPr>
    </w:lvl>
    <w:lvl w:ilvl="2" w:tplc="BB6C96B8" w:tentative="1">
      <w:start w:val="1"/>
      <w:numFmt w:val="bullet"/>
      <w:lvlText w:val=""/>
      <w:lvlPicBulletId w:val="0"/>
      <w:lvlJc w:val="left"/>
      <w:pPr>
        <w:tabs>
          <w:tab w:val="num" w:pos="2160"/>
        </w:tabs>
        <w:ind w:left="2160" w:hanging="360"/>
      </w:pPr>
      <w:rPr>
        <w:rFonts w:ascii="Symbol" w:hAnsi="Symbol" w:hint="default"/>
      </w:rPr>
    </w:lvl>
    <w:lvl w:ilvl="3" w:tplc="BDB414A6" w:tentative="1">
      <w:start w:val="1"/>
      <w:numFmt w:val="bullet"/>
      <w:lvlText w:val=""/>
      <w:lvlPicBulletId w:val="0"/>
      <w:lvlJc w:val="left"/>
      <w:pPr>
        <w:tabs>
          <w:tab w:val="num" w:pos="2880"/>
        </w:tabs>
        <w:ind w:left="2880" w:hanging="360"/>
      </w:pPr>
      <w:rPr>
        <w:rFonts w:ascii="Symbol" w:hAnsi="Symbol" w:hint="default"/>
      </w:rPr>
    </w:lvl>
    <w:lvl w:ilvl="4" w:tplc="664838F8" w:tentative="1">
      <w:start w:val="1"/>
      <w:numFmt w:val="bullet"/>
      <w:lvlText w:val=""/>
      <w:lvlPicBulletId w:val="0"/>
      <w:lvlJc w:val="left"/>
      <w:pPr>
        <w:tabs>
          <w:tab w:val="num" w:pos="3600"/>
        </w:tabs>
        <w:ind w:left="3600" w:hanging="360"/>
      </w:pPr>
      <w:rPr>
        <w:rFonts w:ascii="Symbol" w:hAnsi="Symbol" w:hint="default"/>
      </w:rPr>
    </w:lvl>
    <w:lvl w:ilvl="5" w:tplc="E938BB9C" w:tentative="1">
      <w:start w:val="1"/>
      <w:numFmt w:val="bullet"/>
      <w:lvlText w:val=""/>
      <w:lvlPicBulletId w:val="0"/>
      <w:lvlJc w:val="left"/>
      <w:pPr>
        <w:tabs>
          <w:tab w:val="num" w:pos="4320"/>
        </w:tabs>
        <w:ind w:left="4320" w:hanging="360"/>
      </w:pPr>
      <w:rPr>
        <w:rFonts w:ascii="Symbol" w:hAnsi="Symbol" w:hint="default"/>
      </w:rPr>
    </w:lvl>
    <w:lvl w:ilvl="6" w:tplc="F4EE0A56" w:tentative="1">
      <w:start w:val="1"/>
      <w:numFmt w:val="bullet"/>
      <w:lvlText w:val=""/>
      <w:lvlPicBulletId w:val="0"/>
      <w:lvlJc w:val="left"/>
      <w:pPr>
        <w:tabs>
          <w:tab w:val="num" w:pos="5040"/>
        </w:tabs>
        <w:ind w:left="5040" w:hanging="360"/>
      </w:pPr>
      <w:rPr>
        <w:rFonts w:ascii="Symbol" w:hAnsi="Symbol" w:hint="default"/>
      </w:rPr>
    </w:lvl>
    <w:lvl w:ilvl="7" w:tplc="C640F6C6" w:tentative="1">
      <w:start w:val="1"/>
      <w:numFmt w:val="bullet"/>
      <w:lvlText w:val=""/>
      <w:lvlPicBulletId w:val="0"/>
      <w:lvlJc w:val="left"/>
      <w:pPr>
        <w:tabs>
          <w:tab w:val="num" w:pos="5760"/>
        </w:tabs>
        <w:ind w:left="5760" w:hanging="360"/>
      </w:pPr>
      <w:rPr>
        <w:rFonts w:ascii="Symbol" w:hAnsi="Symbol" w:hint="default"/>
      </w:rPr>
    </w:lvl>
    <w:lvl w:ilvl="8" w:tplc="B5E827F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76F7D21"/>
    <w:multiLevelType w:val="hybridMultilevel"/>
    <w:tmpl w:val="5D7AA54C"/>
    <w:lvl w:ilvl="0" w:tplc="E52E99E6">
      <w:start w:val="1"/>
      <w:numFmt w:val="bullet"/>
      <w:lvlText w:val=""/>
      <w:lvlPicBulletId w:val="0"/>
      <w:lvlJc w:val="left"/>
      <w:pPr>
        <w:tabs>
          <w:tab w:val="num" w:pos="720"/>
        </w:tabs>
        <w:ind w:left="720" w:hanging="360"/>
      </w:pPr>
      <w:rPr>
        <w:rFonts w:ascii="Symbol" w:hAnsi="Symbol" w:hint="default"/>
      </w:rPr>
    </w:lvl>
    <w:lvl w:ilvl="1" w:tplc="B24E05B0" w:tentative="1">
      <w:start w:val="1"/>
      <w:numFmt w:val="bullet"/>
      <w:lvlText w:val=""/>
      <w:lvlPicBulletId w:val="0"/>
      <w:lvlJc w:val="left"/>
      <w:pPr>
        <w:tabs>
          <w:tab w:val="num" w:pos="1440"/>
        </w:tabs>
        <w:ind w:left="1440" w:hanging="360"/>
      </w:pPr>
      <w:rPr>
        <w:rFonts w:ascii="Symbol" w:hAnsi="Symbol" w:hint="default"/>
      </w:rPr>
    </w:lvl>
    <w:lvl w:ilvl="2" w:tplc="690C5D8A" w:tentative="1">
      <w:start w:val="1"/>
      <w:numFmt w:val="bullet"/>
      <w:lvlText w:val=""/>
      <w:lvlPicBulletId w:val="0"/>
      <w:lvlJc w:val="left"/>
      <w:pPr>
        <w:tabs>
          <w:tab w:val="num" w:pos="2160"/>
        </w:tabs>
        <w:ind w:left="2160" w:hanging="360"/>
      </w:pPr>
      <w:rPr>
        <w:rFonts w:ascii="Symbol" w:hAnsi="Symbol" w:hint="default"/>
      </w:rPr>
    </w:lvl>
    <w:lvl w:ilvl="3" w:tplc="EBCA53C2" w:tentative="1">
      <w:start w:val="1"/>
      <w:numFmt w:val="bullet"/>
      <w:lvlText w:val=""/>
      <w:lvlPicBulletId w:val="0"/>
      <w:lvlJc w:val="left"/>
      <w:pPr>
        <w:tabs>
          <w:tab w:val="num" w:pos="2880"/>
        </w:tabs>
        <w:ind w:left="2880" w:hanging="360"/>
      </w:pPr>
      <w:rPr>
        <w:rFonts w:ascii="Symbol" w:hAnsi="Symbol" w:hint="default"/>
      </w:rPr>
    </w:lvl>
    <w:lvl w:ilvl="4" w:tplc="CCCC4EE8" w:tentative="1">
      <w:start w:val="1"/>
      <w:numFmt w:val="bullet"/>
      <w:lvlText w:val=""/>
      <w:lvlPicBulletId w:val="0"/>
      <w:lvlJc w:val="left"/>
      <w:pPr>
        <w:tabs>
          <w:tab w:val="num" w:pos="3600"/>
        </w:tabs>
        <w:ind w:left="3600" w:hanging="360"/>
      </w:pPr>
      <w:rPr>
        <w:rFonts w:ascii="Symbol" w:hAnsi="Symbol" w:hint="default"/>
      </w:rPr>
    </w:lvl>
    <w:lvl w:ilvl="5" w:tplc="8136886A" w:tentative="1">
      <w:start w:val="1"/>
      <w:numFmt w:val="bullet"/>
      <w:lvlText w:val=""/>
      <w:lvlPicBulletId w:val="0"/>
      <w:lvlJc w:val="left"/>
      <w:pPr>
        <w:tabs>
          <w:tab w:val="num" w:pos="4320"/>
        </w:tabs>
        <w:ind w:left="4320" w:hanging="360"/>
      </w:pPr>
      <w:rPr>
        <w:rFonts w:ascii="Symbol" w:hAnsi="Symbol" w:hint="default"/>
      </w:rPr>
    </w:lvl>
    <w:lvl w:ilvl="6" w:tplc="BCC8B602" w:tentative="1">
      <w:start w:val="1"/>
      <w:numFmt w:val="bullet"/>
      <w:lvlText w:val=""/>
      <w:lvlPicBulletId w:val="0"/>
      <w:lvlJc w:val="left"/>
      <w:pPr>
        <w:tabs>
          <w:tab w:val="num" w:pos="5040"/>
        </w:tabs>
        <w:ind w:left="5040" w:hanging="360"/>
      </w:pPr>
      <w:rPr>
        <w:rFonts w:ascii="Symbol" w:hAnsi="Symbol" w:hint="default"/>
      </w:rPr>
    </w:lvl>
    <w:lvl w:ilvl="7" w:tplc="FA1E0F9C" w:tentative="1">
      <w:start w:val="1"/>
      <w:numFmt w:val="bullet"/>
      <w:lvlText w:val=""/>
      <w:lvlPicBulletId w:val="0"/>
      <w:lvlJc w:val="left"/>
      <w:pPr>
        <w:tabs>
          <w:tab w:val="num" w:pos="5760"/>
        </w:tabs>
        <w:ind w:left="5760" w:hanging="360"/>
      </w:pPr>
      <w:rPr>
        <w:rFonts w:ascii="Symbol" w:hAnsi="Symbol" w:hint="default"/>
      </w:rPr>
    </w:lvl>
    <w:lvl w:ilvl="8" w:tplc="27A2F96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AE1AC7"/>
    <w:multiLevelType w:val="hybridMultilevel"/>
    <w:tmpl w:val="D5BAF24A"/>
    <w:lvl w:ilvl="0" w:tplc="BCFC9FC6">
      <w:start w:val="1"/>
      <w:numFmt w:val="bullet"/>
      <w:lvlText w:val="•"/>
      <w:lvlJc w:val="left"/>
      <w:pPr>
        <w:tabs>
          <w:tab w:val="num" w:pos="720"/>
        </w:tabs>
        <w:ind w:left="720" w:hanging="360"/>
      </w:pPr>
      <w:rPr>
        <w:rFonts w:ascii="Arial" w:hAnsi="Arial" w:hint="default"/>
      </w:rPr>
    </w:lvl>
    <w:lvl w:ilvl="1" w:tplc="E37A4BD0">
      <w:start w:val="1206"/>
      <w:numFmt w:val="bullet"/>
      <w:lvlText w:val="–"/>
      <w:lvlJc w:val="left"/>
      <w:pPr>
        <w:tabs>
          <w:tab w:val="num" w:pos="1440"/>
        </w:tabs>
        <w:ind w:left="1440" w:hanging="360"/>
      </w:pPr>
      <w:rPr>
        <w:rFonts w:ascii="Arial" w:hAnsi="Arial" w:hint="default"/>
      </w:rPr>
    </w:lvl>
    <w:lvl w:ilvl="2" w:tplc="C0680614">
      <w:start w:val="1206"/>
      <w:numFmt w:val="bullet"/>
      <w:lvlText w:val="•"/>
      <w:lvlJc w:val="left"/>
      <w:pPr>
        <w:tabs>
          <w:tab w:val="num" w:pos="2160"/>
        </w:tabs>
        <w:ind w:left="2160" w:hanging="360"/>
      </w:pPr>
      <w:rPr>
        <w:rFonts w:ascii="Arial" w:hAnsi="Arial" w:hint="default"/>
      </w:rPr>
    </w:lvl>
    <w:lvl w:ilvl="3" w:tplc="81AC00F8" w:tentative="1">
      <w:start w:val="1"/>
      <w:numFmt w:val="bullet"/>
      <w:lvlText w:val="•"/>
      <w:lvlJc w:val="left"/>
      <w:pPr>
        <w:tabs>
          <w:tab w:val="num" w:pos="2880"/>
        </w:tabs>
        <w:ind w:left="2880" w:hanging="360"/>
      </w:pPr>
      <w:rPr>
        <w:rFonts w:ascii="Arial" w:hAnsi="Arial" w:hint="default"/>
      </w:rPr>
    </w:lvl>
    <w:lvl w:ilvl="4" w:tplc="8D8A489A" w:tentative="1">
      <w:start w:val="1"/>
      <w:numFmt w:val="bullet"/>
      <w:lvlText w:val="•"/>
      <w:lvlJc w:val="left"/>
      <w:pPr>
        <w:tabs>
          <w:tab w:val="num" w:pos="3600"/>
        </w:tabs>
        <w:ind w:left="3600" w:hanging="360"/>
      </w:pPr>
      <w:rPr>
        <w:rFonts w:ascii="Arial" w:hAnsi="Arial" w:hint="default"/>
      </w:rPr>
    </w:lvl>
    <w:lvl w:ilvl="5" w:tplc="8BC8DA26" w:tentative="1">
      <w:start w:val="1"/>
      <w:numFmt w:val="bullet"/>
      <w:lvlText w:val="•"/>
      <w:lvlJc w:val="left"/>
      <w:pPr>
        <w:tabs>
          <w:tab w:val="num" w:pos="4320"/>
        </w:tabs>
        <w:ind w:left="4320" w:hanging="360"/>
      </w:pPr>
      <w:rPr>
        <w:rFonts w:ascii="Arial" w:hAnsi="Arial" w:hint="default"/>
      </w:rPr>
    </w:lvl>
    <w:lvl w:ilvl="6" w:tplc="74DCA55C" w:tentative="1">
      <w:start w:val="1"/>
      <w:numFmt w:val="bullet"/>
      <w:lvlText w:val="•"/>
      <w:lvlJc w:val="left"/>
      <w:pPr>
        <w:tabs>
          <w:tab w:val="num" w:pos="5040"/>
        </w:tabs>
        <w:ind w:left="5040" w:hanging="360"/>
      </w:pPr>
      <w:rPr>
        <w:rFonts w:ascii="Arial" w:hAnsi="Arial" w:hint="default"/>
      </w:rPr>
    </w:lvl>
    <w:lvl w:ilvl="7" w:tplc="5FD4D7A2" w:tentative="1">
      <w:start w:val="1"/>
      <w:numFmt w:val="bullet"/>
      <w:lvlText w:val="•"/>
      <w:lvlJc w:val="left"/>
      <w:pPr>
        <w:tabs>
          <w:tab w:val="num" w:pos="5760"/>
        </w:tabs>
        <w:ind w:left="5760" w:hanging="360"/>
      </w:pPr>
      <w:rPr>
        <w:rFonts w:ascii="Arial" w:hAnsi="Arial" w:hint="default"/>
      </w:rPr>
    </w:lvl>
    <w:lvl w:ilvl="8" w:tplc="F574EA2E" w:tentative="1">
      <w:start w:val="1"/>
      <w:numFmt w:val="bullet"/>
      <w:lvlText w:val="•"/>
      <w:lvlJc w:val="left"/>
      <w:pPr>
        <w:tabs>
          <w:tab w:val="num" w:pos="6480"/>
        </w:tabs>
        <w:ind w:left="6480" w:hanging="360"/>
      </w:pPr>
      <w:rPr>
        <w:rFonts w:ascii="Arial" w:hAnsi="Arial" w:hint="default"/>
      </w:rPr>
    </w:lvl>
  </w:abstractNum>
  <w:abstractNum w:abstractNumId="13">
    <w:nsid w:val="2E536554"/>
    <w:multiLevelType w:val="hybridMultilevel"/>
    <w:tmpl w:val="3D5A2AB8"/>
    <w:lvl w:ilvl="0" w:tplc="2F1EFB5A">
      <w:start w:val="1"/>
      <w:numFmt w:val="bullet"/>
      <w:lvlText w:val="•"/>
      <w:lvlJc w:val="left"/>
      <w:pPr>
        <w:tabs>
          <w:tab w:val="num" w:pos="720"/>
        </w:tabs>
        <w:ind w:left="720" w:hanging="360"/>
      </w:pPr>
      <w:rPr>
        <w:rFonts w:ascii="Arial" w:hAnsi="Arial" w:hint="default"/>
      </w:rPr>
    </w:lvl>
    <w:lvl w:ilvl="1" w:tplc="3622091A">
      <w:start w:val="31"/>
      <w:numFmt w:val="bullet"/>
      <w:lvlText w:val="–"/>
      <w:lvlJc w:val="left"/>
      <w:pPr>
        <w:tabs>
          <w:tab w:val="num" w:pos="1440"/>
        </w:tabs>
        <w:ind w:left="1440" w:hanging="360"/>
      </w:pPr>
      <w:rPr>
        <w:rFonts w:ascii="Arial" w:hAnsi="Arial" w:hint="default"/>
      </w:rPr>
    </w:lvl>
    <w:lvl w:ilvl="2" w:tplc="8E84C260">
      <w:start w:val="31"/>
      <w:numFmt w:val="bullet"/>
      <w:lvlText w:val="•"/>
      <w:lvlJc w:val="left"/>
      <w:pPr>
        <w:tabs>
          <w:tab w:val="num" w:pos="2160"/>
        </w:tabs>
        <w:ind w:left="2160" w:hanging="360"/>
      </w:pPr>
      <w:rPr>
        <w:rFonts w:ascii="Arial" w:hAnsi="Arial" w:hint="default"/>
      </w:rPr>
    </w:lvl>
    <w:lvl w:ilvl="3" w:tplc="94923CAA">
      <w:start w:val="31"/>
      <w:numFmt w:val="bullet"/>
      <w:lvlText w:val="–"/>
      <w:lvlJc w:val="left"/>
      <w:pPr>
        <w:tabs>
          <w:tab w:val="num" w:pos="2880"/>
        </w:tabs>
        <w:ind w:left="2880" w:hanging="360"/>
      </w:pPr>
      <w:rPr>
        <w:rFonts w:ascii="Arial" w:hAnsi="Arial" w:hint="default"/>
      </w:rPr>
    </w:lvl>
    <w:lvl w:ilvl="4" w:tplc="DA7EC742" w:tentative="1">
      <w:start w:val="1"/>
      <w:numFmt w:val="bullet"/>
      <w:lvlText w:val="•"/>
      <w:lvlJc w:val="left"/>
      <w:pPr>
        <w:tabs>
          <w:tab w:val="num" w:pos="3600"/>
        </w:tabs>
        <w:ind w:left="3600" w:hanging="360"/>
      </w:pPr>
      <w:rPr>
        <w:rFonts w:ascii="Arial" w:hAnsi="Arial" w:hint="default"/>
      </w:rPr>
    </w:lvl>
    <w:lvl w:ilvl="5" w:tplc="C00E8774" w:tentative="1">
      <w:start w:val="1"/>
      <w:numFmt w:val="bullet"/>
      <w:lvlText w:val="•"/>
      <w:lvlJc w:val="left"/>
      <w:pPr>
        <w:tabs>
          <w:tab w:val="num" w:pos="4320"/>
        </w:tabs>
        <w:ind w:left="4320" w:hanging="360"/>
      </w:pPr>
      <w:rPr>
        <w:rFonts w:ascii="Arial" w:hAnsi="Arial" w:hint="default"/>
      </w:rPr>
    </w:lvl>
    <w:lvl w:ilvl="6" w:tplc="D8524A1E" w:tentative="1">
      <w:start w:val="1"/>
      <w:numFmt w:val="bullet"/>
      <w:lvlText w:val="•"/>
      <w:lvlJc w:val="left"/>
      <w:pPr>
        <w:tabs>
          <w:tab w:val="num" w:pos="5040"/>
        </w:tabs>
        <w:ind w:left="5040" w:hanging="360"/>
      </w:pPr>
      <w:rPr>
        <w:rFonts w:ascii="Arial" w:hAnsi="Arial" w:hint="default"/>
      </w:rPr>
    </w:lvl>
    <w:lvl w:ilvl="7" w:tplc="EB7442FC" w:tentative="1">
      <w:start w:val="1"/>
      <w:numFmt w:val="bullet"/>
      <w:lvlText w:val="•"/>
      <w:lvlJc w:val="left"/>
      <w:pPr>
        <w:tabs>
          <w:tab w:val="num" w:pos="5760"/>
        </w:tabs>
        <w:ind w:left="5760" w:hanging="360"/>
      </w:pPr>
      <w:rPr>
        <w:rFonts w:ascii="Arial" w:hAnsi="Arial" w:hint="default"/>
      </w:rPr>
    </w:lvl>
    <w:lvl w:ilvl="8" w:tplc="124E989A" w:tentative="1">
      <w:start w:val="1"/>
      <w:numFmt w:val="bullet"/>
      <w:lvlText w:val="•"/>
      <w:lvlJc w:val="left"/>
      <w:pPr>
        <w:tabs>
          <w:tab w:val="num" w:pos="6480"/>
        </w:tabs>
        <w:ind w:left="6480" w:hanging="360"/>
      </w:pPr>
      <w:rPr>
        <w:rFonts w:ascii="Arial" w:hAnsi="Arial" w:hint="default"/>
      </w:rPr>
    </w:lvl>
  </w:abstractNum>
  <w:abstractNum w:abstractNumId="14">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2E41CE6"/>
    <w:multiLevelType w:val="hybridMultilevel"/>
    <w:tmpl w:val="BC1E68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433570D"/>
    <w:multiLevelType w:val="hybridMultilevel"/>
    <w:tmpl w:val="B0261E70"/>
    <w:lvl w:ilvl="0" w:tplc="2D9621B8">
      <w:start w:val="1"/>
      <w:numFmt w:val="bullet"/>
      <w:lvlText w:val=""/>
      <w:lvlPicBulletId w:val="0"/>
      <w:lvlJc w:val="left"/>
      <w:pPr>
        <w:tabs>
          <w:tab w:val="num" w:pos="720"/>
        </w:tabs>
        <w:ind w:left="720" w:hanging="360"/>
      </w:pPr>
      <w:rPr>
        <w:rFonts w:ascii="Symbol" w:hAnsi="Symbol" w:hint="default"/>
      </w:rPr>
    </w:lvl>
    <w:lvl w:ilvl="1" w:tplc="1256C1B4" w:tentative="1">
      <w:start w:val="1"/>
      <w:numFmt w:val="bullet"/>
      <w:lvlText w:val=""/>
      <w:lvlPicBulletId w:val="0"/>
      <w:lvlJc w:val="left"/>
      <w:pPr>
        <w:tabs>
          <w:tab w:val="num" w:pos="1440"/>
        </w:tabs>
        <w:ind w:left="1440" w:hanging="360"/>
      </w:pPr>
      <w:rPr>
        <w:rFonts w:ascii="Symbol" w:hAnsi="Symbol" w:hint="default"/>
      </w:rPr>
    </w:lvl>
    <w:lvl w:ilvl="2" w:tplc="CAE2F6D4" w:tentative="1">
      <w:start w:val="1"/>
      <w:numFmt w:val="bullet"/>
      <w:lvlText w:val=""/>
      <w:lvlPicBulletId w:val="0"/>
      <w:lvlJc w:val="left"/>
      <w:pPr>
        <w:tabs>
          <w:tab w:val="num" w:pos="2160"/>
        </w:tabs>
        <w:ind w:left="2160" w:hanging="360"/>
      </w:pPr>
      <w:rPr>
        <w:rFonts w:ascii="Symbol" w:hAnsi="Symbol" w:hint="default"/>
      </w:rPr>
    </w:lvl>
    <w:lvl w:ilvl="3" w:tplc="E482FD66" w:tentative="1">
      <w:start w:val="1"/>
      <w:numFmt w:val="bullet"/>
      <w:lvlText w:val=""/>
      <w:lvlPicBulletId w:val="0"/>
      <w:lvlJc w:val="left"/>
      <w:pPr>
        <w:tabs>
          <w:tab w:val="num" w:pos="2880"/>
        </w:tabs>
        <w:ind w:left="2880" w:hanging="360"/>
      </w:pPr>
      <w:rPr>
        <w:rFonts w:ascii="Symbol" w:hAnsi="Symbol" w:hint="default"/>
      </w:rPr>
    </w:lvl>
    <w:lvl w:ilvl="4" w:tplc="EAD8FE38" w:tentative="1">
      <w:start w:val="1"/>
      <w:numFmt w:val="bullet"/>
      <w:lvlText w:val=""/>
      <w:lvlPicBulletId w:val="0"/>
      <w:lvlJc w:val="left"/>
      <w:pPr>
        <w:tabs>
          <w:tab w:val="num" w:pos="3600"/>
        </w:tabs>
        <w:ind w:left="3600" w:hanging="360"/>
      </w:pPr>
      <w:rPr>
        <w:rFonts w:ascii="Symbol" w:hAnsi="Symbol" w:hint="default"/>
      </w:rPr>
    </w:lvl>
    <w:lvl w:ilvl="5" w:tplc="6CF8F61C" w:tentative="1">
      <w:start w:val="1"/>
      <w:numFmt w:val="bullet"/>
      <w:lvlText w:val=""/>
      <w:lvlPicBulletId w:val="0"/>
      <w:lvlJc w:val="left"/>
      <w:pPr>
        <w:tabs>
          <w:tab w:val="num" w:pos="4320"/>
        </w:tabs>
        <w:ind w:left="4320" w:hanging="360"/>
      </w:pPr>
      <w:rPr>
        <w:rFonts w:ascii="Symbol" w:hAnsi="Symbol" w:hint="default"/>
      </w:rPr>
    </w:lvl>
    <w:lvl w:ilvl="6" w:tplc="1BA2829C" w:tentative="1">
      <w:start w:val="1"/>
      <w:numFmt w:val="bullet"/>
      <w:lvlText w:val=""/>
      <w:lvlPicBulletId w:val="0"/>
      <w:lvlJc w:val="left"/>
      <w:pPr>
        <w:tabs>
          <w:tab w:val="num" w:pos="5040"/>
        </w:tabs>
        <w:ind w:left="5040" w:hanging="360"/>
      </w:pPr>
      <w:rPr>
        <w:rFonts w:ascii="Symbol" w:hAnsi="Symbol" w:hint="default"/>
      </w:rPr>
    </w:lvl>
    <w:lvl w:ilvl="7" w:tplc="333CE7BE" w:tentative="1">
      <w:start w:val="1"/>
      <w:numFmt w:val="bullet"/>
      <w:lvlText w:val=""/>
      <w:lvlPicBulletId w:val="0"/>
      <w:lvlJc w:val="left"/>
      <w:pPr>
        <w:tabs>
          <w:tab w:val="num" w:pos="5760"/>
        </w:tabs>
        <w:ind w:left="5760" w:hanging="360"/>
      </w:pPr>
      <w:rPr>
        <w:rFonts w:ascii="Symbol" w:hAnsi="Symbol" w:hint="default"/>
      </w:rPr>
    </w:lvl>
    <w:lvl w:ilvl="8" w:tplc="212600B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424F249F"/>
    <w:multiLevelType w:val="hybridMultilevel"/>
    <w:tmpl w:val="30185346"/>
    <w:lvl w:ilvl="0" w:tplc="32266724">
      <w:start w:val="1"/>
      <w:numFmt w:val="bullet"/>
      <w:lvlText w:val=""/>
      <w:lvlPicBulletId w:val="0"/>
      <w:lvlJc w:val="left"/>
      <w:pPr>
        <w:tabs>
          <w:tab w:val="num" w:pos="720"/>
        </w:tabs>
        <w:ind w:left="720" w:hanging="360"/>
      </w:pPr>
      <w:rPr>
        <w:rFonts w:ascii="Symbol" w:hAnsi="Symbol" w:hint="default"/>
      </w:rPr>
    </w:lvl>
    <w:lvl w:ilvl="1" w:tplc="4BD69EC6">
      <w:start w:val="4771"/>
      <w:numFmt w:val="bullet"/>
      <w:lvlText w:val="•"/>
      <w:lvlJc w:val="left"/>
      <w:pPr>
        <w:tabs>
          <w:tab w:val="num" w:pos="1440"/>
        </w:tabs>
        <w:ind w:left="1440" w:hanging="360"/>
      </w:pPr>
      <w:rPr>
        <w:rFonts w:ascii="Arial" w:hAnsi="Arial" w:hint="default"/>
      </w:rPr>
    </w:lvl>
    <w:lvl w:ilvl="2" w:tplc="9C70D9FE" w:tentative="1">
      <w:start w:val="1"/>
      <w:numFmt w:val="bullet"/>
      <w:lvlText w:val=""/>
      <w:lvlPicBulletId w:val="0"/>
      <w:lvlJc w:val="left"/>
      <w:pPr>
        <w:tabs>
          <w:tab w:val="num" w:pos="2160"/>
        </w:tabs>
        <w:ind w:left="2160" w:hanging="360"/>
      </w:pPr>
      <w:rPr>
        <w:rFonts w:ascii="Symbol" w:hAnsi="Symbol" w:hint="default"/>
      </w:rPr>
    </w:lvl>
    <w:lvl w:ilvl="3" w:tplc="99C45E8A" w:tentative="1">
      <w:start w:val="1"/>
      <w:numFmt w:val="bullet"/>
      <w:lvlText w:val=""/>
      <w:lvlPicBulletId w:val="0"/>
      <w:lvlJc w:val="left"/>
      <w:pPr>
        <w:tabs>
          <w:tab w:val="num" w:pos="2880"/>
        </w:tabs>
        <w:ind w:left="2880" w:hanging="360"/>
      </w:pPr>
      <w:rPr>
        <w:rFonts w:ascii="Symbol" w:hAnsi="Symbol" w:hint="default"/>
      </w:rPr>
    </w:lvl>
    <w:lvl w:ilvl="4" w:tplc="4684CC1A" w:tentative="1">
      <w:start w:val="1"/>
      <w:numFmt w:val="bullet"/>
      <w:lvlText w:val=""/>
      <w:lvlPicBulletId w:val="0"/>
      <w:lvlJc w:val="left"/>
      <w:pPr>
        <w:tabs>
          <w:tab w:val="num" w:pos="3600"/>
        </w:tabs>
        <w:ind w:left="3600" w:hanging="360"/>
      </w:pPr>
      <w:rPr>
        <w:rFonts w:ascii="Symbol" w:hAnsi="Symbol" w:hint="default"/>
      </w:rPr>
    </w:lvl>
    <w:lvl w:ilvl="5" w:tplc="9B127038" w:tentative="1">
      <w:start w:val="1"/>
      <w:numFmt w:val="bullet"/>
      <w:lvlText w:val=""/>
      <w:lvlPicBulletId w:val="0"/>
      <w:lvlJc w:val="left"/>
      <w:pPr>
        <w:tabs>
          <w:tab w:val="num" w:pos="4320"/>
        </w:tabs>
        <w:ind w:left="4320" w:hanging="360"/>
      </w:pPr>
      <w:rPr>
        <w:rFonts w:ascii="Symbol" w:hAnsi="Symbol" w:hint="default"/>
      </w:rPr>
    </w:lvl>
    <w:lvl w:ilvl="6" w:tplc="AB28B5C2" w:tentative="1">
      <w:start w:val="1"/>
      <w:numFmt w:val="bullet"/>
      <w:lvlText w:val=""/>
      <w:lvlPicBulletId w:val="0"/>
      <w:lvlJc w:val="left"/>
      <w:pPr>
        <w:tabs>
          <w:tab w:val="num" w:pos="5040"/>
        </w:tabs>
        <w:ind w:left="5040" w:hanging="360"/>
      </w:pPr>
      <w:rPr>
        <w:rFonts w:ascii="Symbol" w:hAnsi="Symbol" w:hint="default"/>
      </w:rPr>
    </w:lvl>
    <w:lvl w:ilvl="7" w:tplc="779E627C" w:tentative="1">
      <w:start w:val="1"/>
      <w:numFmt w:val="bullet"/>
      <w:lvlText w:val=""/>
      <w:lvlPicBulletId w:val="0"/>
      <w:lvlJc w:val="left"/>
      <w:pPr>
        <w:tabs>
          <w:tab w:val="num" w:pos="5760"/>
        </w:tabs>
        <w:ind w:left="5760" w:hanging="360"/>
      </w:pPr>
      <w:rPr>
        <w:rFonts w:ascii="Symbol" w:hAnsi="Symbol" w:hint="default"/>
      </w:rPr>
    </w:lvl>
    <w:lvl w:ilvl="8" w:tplc="C9FA36E6"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nsid w:val="497A0EAC"/>
    <w:multiLevelType w:val="hybridMultilevel"/>
    <w:tmpl w:val="243A2DA6"/>
    <w:lvl w:ilvl="0" w:tplc="FFFFFFFF">
      <w:start w:val="1"/>
      <w:numFmt w:val="bullet"/>
      <w:lvlText w:val="o"/>
      <w:lvlJc w:val="left"/>
      <w:pPr>
        <w:ind w:left="842" w:hanging="420"/>
      </w:pPr>
      <w:rPr>
        <w:rFonts w:ascii="Courier New" w:hAnsi="Courier New" w:cs="Courier New"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3">
    <w:nsid w:val="4AAB4E47"/>
    <w:multiLevelType w:val="hybridMultilevel"/>
    <w:tmpl w:val="BEE6301C"/>
    <w:lvl w:ilvl="0" w:tplc="B3764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E926AD2"/>
    <w:multiLevelType w:val="hybridMultilevel"/>
    <w:tmpl w:val="8DC65336"/>
    <w:lvl w:ilvl="0" w:tplc="A0CE93F6">
      <w:start w:val="1"/>
      <w:numFmt w:val="bullet"/>
      <w:lvlText w:val="•"/>
      <w:lvlJc w:val="left"/>
      <w:pPr>
        <w:tabs>
          <w:tab w:val="num" w:pos="0"/>
        </w:tabs>
        <w:ind w:left="0" w:hanging="360"/>
      </w:pPr>
      <w:rPr>
        <w:rFonts w:ascii="Arial" w:hAnsi="Arial" w:hint="default"/>
      </w:rPr>
    </w:lvl>
    <w:lvl w:ilvl="1" w:tplc="F208D0FA">
      <w:start w:val="4037"/>
      <w:numFmt w:val="bullet"/>
      <w:lvlText w:val="•"/>
      <w:lvlJc w:val="left"/>
      <w:pPr>
        <w:tabs>
          <w:tab w:val="num" w:pos="720"/>
        </w:tabs>
        <w:ind w:left="720" w:hanging="360"/>
      </w:pPr>
      <w:rPr>
        <w:rFonts w:ascii="Arial" w:hAnsi="Arial" w:hint="default"/>
      </w:rPr>
    </w:lvl>
    <w:lvl w:ilvl="2" w:tplc="C4D6E3F4">
      <w:start w:val="1"/>
      <w:numFmt w:val="bullet"/>
      <w:lvlText w:val="•"/>
      <w:lvlJc w:val="left"/>
      <w:pPr>
        <w:tabs>
          <w:tab w:val="num" w:pos="1440"/>
        </w:tabs>
        <w:ind w:left="1440" w:hanging="360"/>
      </w:pPr>
      <w:rPr>
        <w:rFonts w:ascii="Arial" w:hAnsi="Arial" w:hint="default"/>
      </w:rPr>
    </w:lvl>
    <w:lvl w:ilvl="3" w:tplc="A7A04DB6">
      <w:start w:val="1"/>
      <w:numFmt w:val="bullet"/>
      <w:lvlText w:val="•"/>
      <w:lvlJc w:val="left"/>
      <w:pPr>
        <w:tabs>
          <w:tab w:val="num" w:pos="2160"/>
        </w:tabs>
        <w:ind w:left="2160" w:hanging="360"/>
      </w:pPr>
      <w:rPr>
        <w:rFonts w:ascii="Arial" w:hAnsi="Arial" w:hint="default"/>
      </w:rPr>
    </w:lvl>
    <w:lvl w:ilvl="4" w:tplc="A506712A" w:tentative="1">
      <w:start w:val="1"/>
      <w:numFmt w:val="bullet"/>
      <w:lvlText w:val="•"/>
      <w:lvlJc w:val="left"/>
      <w:pPr>
        <w:tabs>
          <w:tab w:val="num" w:pos="2880"/>
        </w:tabs>
        <w:ind w:left="2880" w:hanging="360"/>
      </w:pPr>
      <w:rPr>
        <w:rFonts w:ascii="Arial" w:hAnsi="Arial" w:hint="default"/>
      </w:rPr>
    </w:lvl>
    <w:lvl w:ilvl="5" w:tplc="E4B4559A" w:tentative="1">
      <w:start w:val="1"/>
      <w:numFmt w:val="bullet"/>
      <w:lvlText w:val="•"/>
      <w:lvlJc w:val="left"/>
      <w:pPr>
        <w:tabs>
          <w:tab w:val="num" w:pos="3600"/>
        </w:tabs>
        <w:ind w:left="3600" w:hanging="360"/>
      </w:pPr>
      <w:rPr>
        <w:rFonts w:ascii="Arial" w:hAnsi="Arial" w:hint="default"/>
      </w:rPr>
    </w:lvl>
    <w:lvl w:ilvl="6" w:tplc="7332B70C" w:tentative="1">
      <w:start w:val="1"/>
      <w:numFmt w:val="bullet"/>
      <w:lvlText w:val="•"/>
      <w:lvlJc w:val="left"/>
      <w:pPr>
        <w:tabs>
          <w:tab w:val="num" w:pos="4320"/>
        </w:tabs>
        <w:ind w:left="4320" w:hanging="360"/>
      </w:pPr>
      <w:rPr>
        <w:rFonts w:ascii="Arial" w:hAnsi="Arial" w:hint="default"/>
      </w:rPr>
    </w:lvl>
    <w:lvl w:ilvl="7" w:tplc="D99CD33C" w:tentative="1">
      <w:start w:val="1"/>
      <w:numFmt w:val="bullet"/>
      <w:lvlText w:val="•"/>
      <w:lvlJc w:val="left"/>
      <w:pPr>
        <w:tabs>
          <w:tab w:val="num" w:pos="5040"/>
        </w:tabs>
        <w:ind w:left="5040" w:hanging="360"/>
      </w:pPr>
      <w:rPr>
        <w:rFonts w:ascii="Arial" w:hAnsi="Arial" w:hint="default"/>
      </w:rPr>
    </w:lvl>
    <w:lvl w:ilvl="8" w:tplc="47E21362" w:tentative="1">
      <w:start w:val="1"/>
      <w:numFmt w:val="bullet"/>
      <w:lvlText w:val="•"/>
      <w:lvlJc w:val="left"/>
      <w:pPr>
        <w:tabs>
          <w:tab w:val="num" w:pos="5760"/>
        </w:tabs>
        <w:ind w:left="5760" w:hanging="360"/>
      </w:pPr>
      <w:rPr>
        <w:rFonts w:ascii="Arial" w:hAnsi="Arial" w:hint="default"/>
      </w:rPr>
    </w:lvl>
  </w:abstractNum>
  <w:abstractNum w:abstractNumId="2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C6590A"/>
    <w:multiLevelType w:val="hybridMultilevel"/>
    <w:tmpl w:val="31ACEF76"/>
    <w:lvl w:ilvl="0" w:tplc="19CACCDA">
      <w:start w:val="1"/>
      <w:numFmt w:val="bullet"/>
      <w:lvlText w:val="•"/>
      <w:lvlJc w:val="left"/>
      <w:pPr>
        <w:tabs>
          <w:tab w:val="num" w:pos="720"/>
        </w:tabs>
        <w:ind w:left="720" w:hanging="360"/>
      </w:pPr>
      <w:rPr>
        <w:rFonts w:ascii="Arial" w:hAnsi="Arial" w:hint="default"/>
      </w:rPr>
    </w:lvl>
    <w:lvl w:ilvl="1" w:tplc="7F22A554">
      <w:start w:val="5942"/>
      <w:numFmt w:val="bullet"/>
      <w:lvlText w:val="–"/>
      <w:lvlJc w:val="left"/>
      <w:pPr>
        <w:tabs>
          <w:tab w:val="num" w:pos="1440"/>
        </w:tabs>
        <w:ind w:left="1440" w:hanging="360"/>
      </w:pPr>
      <w:rPr>
        <w:rFonts w:ascii="Arial" w:hAnsi="Arial" w:hint="default"/>
      </w:rPr>
    </w:lvl>
    <w:lvl w:ilvl="2" w:tplc="310C1510">
      <w:start w:val="5942"/>
      <w:numFmt w:val="bullet"/>
      <w:lvlText w:val="•"/>
      <w:lvlJc w:val="left"/>
      <w:pPr>
        <w:tabs>
          <w:tab w:val="num" w:pos="2160"/>
        </w:tabs>
        <w:ind w:left="2160" w:hanging="360"/>
      </w:pPr>
      <w:rPr>
        <w:rFonts w:ascii="Arial" w:hAnsi="Arial" w:hint="default"/>
      </w:rPr>
    </w:lvl>
    <w:lvl w:ilvl="3" w:tplc="6A467E6C" w:tentative="1">
      <w:start w:val="1"/>
      <w:numFmt w:val="bullet"/>
      <w:lvlText w:val="•"/>
      <w:lvlJc w:val="left"/>
      <w:pPr>
        <w:tabs>
          <w:tab w:val="num" w:pos="2880"/>
        </w:tabs>
        <w:ind w:left="2880" w:hanging="360"/>
      </w:pPr>
      <w:rPr>
        <w:rFonts w:ascii="Arial" w:hAnsi="Arial" w:hint="default"/>
      </w:rPr>
    </w:lvl>
    <w:lvl w:ilvl="4" w:tplc="6284D820" w:tentative="1">
      <w:start w:val="1"/>
      <w:numFmt w:val="bullet"/>
      <w:lvlText w:val="•"/>
      <w:lvlJc w:val="left"/>
      <w:pPr>
        <w:tabs>
          <w:tab w:val="num" w:pos="3600"/>
        </w:tabs>
        <w:ind w:left="3600" w:hanging="360"/>
      </w:pPr>
      <w:rPr>
        <w:rFonts w:ascii="Arial" w:hAnsi="Arial" w:hint="default"/>
      </w:rPr>
    </w:lvl>
    <w:lvl w:ilvl="5" w:tplc="CD76D810" w:tentative="1">
      <w:start w:val="1"/>
      <w:numFmt w:val="bullet"/>
      <w:lvlText w:val="•"/>
      <w:lvlJc w:val="left"/>
      <w:pPr>
        <w:tabs>
          <w:tab w:val="num" w:pos="4320"/>
        </w:tabs>
        <w:ind w:left="4320" w:hanging="360"/>
      </w:pPr>
      <w:rPr>
        <w:rFonts w:ascii="Arial" w:hAnsi="Arial" w:hint="default"/>
      </w:rPr>
    </w:lvl>
    <w:lvl w:ilvl="6" w:tplc="626E71CA" w:tentative="1">
      <w:start w:val="1"/>
      <w:numFmt w:val="bullet"/>
      <w:lvlText w:val="•"/>
      <w:lvlJc w:val="left"/>
      <w:pPr>
        <w:tabs>
          <w:tab w:val="num" w:pos="5040"/>
        </w:tabs>
        <w:ind w:left="5040" w:hanging="360"/>
      </w:pPr>
      <w:rPr>
        <w:rFonts w:ascii="Arial" w:hAnsi="Arial" w:hint="default"/>
      </w:rPr>
    </w:lvl>
    <w:lvl w:ilvl="7" w:tplc="B94AC998" w:tentative="1">
      <w:start w:val="1"/>
      <w:numFmt w:val="bullet"/>
      <w:lvlText w:val="•"/>
      <w:lvlJc w:val="left"/>
      <w:pPr>
        <w:tabs>
          <w:tab w:val="num" w:pos="5760"/>
        </w:tabs>
        <w:ind w:left="5760" w:hanging="360"/>
      </w:pPr>
      <w:rPr>
        <w:rFonts w:ascii="Arial" w:hAnsi="Arial" w:hint="default"/>
      </w:rPr>
    </w:lvl>
    <w:lvl w:ilvl="8" w:tplc="7BD8AF6E" w:tentative="1">
      <w:start w:val="1"/>
      <w:numFmt w:val="bullet"/>
      <w:lvlText w:val="•"/>
      <w:lvlJc w:val="left"/>
      <w:pPr>
        <w:tabs>
          <w:tab w:val="num" w:pos="6480"/>
        </w:tabs>
        <w:ind w:left="6480" w:hanging="360"/>
      </w:pPr>
      <w:rPr>
        <w:rFonts w:ascii="Arial" w:hAnsi="Arial" w:hint="default"/>
      </w:rPr>
    </w:lvl>
  </w:abstractNum>
  <w:abstractNum w:abstractNumId="28">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9">
    <w:nsid w:val="548529DF"/>
    <w:multiLevelType w:val="hybridMultilevel"/>
    <w:tmpl w:val="38706ED4"/>
    <w:lvl w:ilvl="0" w:tplc="52B2E89C">
      <w:start w:val="1"/>
      <w:numFmt w:val="bullet"/>
      <w:lvlText w:val=""/>
      <w:lvlPicBulletId w:val="0"/>
      <w:lvlJc w:val="left"/>
      <w:pPr>
        <w:tabs>
          <w:tab w:val="num" w:pos="720"/>
        </w:tabs>
        <w:ind w:left="720" w:hanging="360"/>
      </w:pPr>
      <w:rPr>
        <w:rFonts w:ascii="Symbol" w:hAnsi="Symbol" w:hint="default"/>
      </w:rPr>
    </w:lvl>
    <w:lvl w:ilvl="1" w:tplc="4EC8CF18" w:tentative="1">
      <w:start w:val="1"/>
      <w:numFmt w:val="bullet"/>
      <w:lvlText w:val=""/>
      <w:lvlPicBulletId w:val="0"/>
      <w:lvlJc w:val="left"/>
      <w:pPr>
        <w:tabs>
          <w:tab w:val="num" w:pos="1440"/>
        </w:tabs>
        <w:ind w:left="1440" w:hanging="360"/>
      </w:pPr>
      <w:rPr>
        <w:rFonts w:ascii="Symbol" w:hAnsi="Symbol" w:hint="default"/>
      </w:rPr>
    </w:lvl>
    <w:lvl w:ilvl="2" w:tplc="4C4A2998" w:tentative="1">
      <w:start w:val="1"/>
      <w:numFmt w:val="bullet"/>
      <w:lvlText w:val=""/>
      <w:lvlPicBulletId w:val="0"/>
      <w:lvlJc w:val="left"/>
      <w:pPr>
        <w:tabs>
          <w:tab w:val="num" w:pos="2160"/>
        </w:tabs>
        <w:ind w:left="2160" w:hanging="360"/>
      </w:pPr>
      <w:rPr>
        <w:rFonts w:ascii="Symbol" w:hAnsi="Symbol" w:hint="default"/>
      </w:rPr>
    </w:lvl>
    <w:lvl w:ilvl="3" w:tplc="FCF02EE0" w:tentative="1">
      <w:start w:val="1"/>
      <w:numFmt w:val="bullet"/>
      <w:lvlText w:val=""/>
      <w:lvlPicBulletId w:val="0"/>
      <w:lvlJc w:val="left"/>
      <w:pPr>
        <w:tabs>
          <w:tab w:val="num" w:pos="2880"/>
        </w:tabs>
        <w:ind w:left="2880" w:hanging="360"/>
      </w:pPr>
      <w:rPr>
        <w:rFonts w:ascii="Symbol" w:hAnsi="Symbol" w:hint="default"/>
      </w:rPr>
    </w:lvl>
    <w:lvl w:ilvl="4" w:tplc="AD8C4958" w:tentative="1">
      <w:start w:val="1"/>
      <w:numFmt w:val="bullet"/>
      <w:lvlText w:val=""/>
      <w:lvlPicBulletId w:val="0"/>
      <w:lvlJc w:val="left"/>
      <w:pPr>
        <w:tabs>
          <w:tab w:val="num" w:pos="3600"/>
        </w:tabs>
        <w:ind w:left="3600" w:hanging="360"/>
      </w:pPr>
      <w:rPr>
        <w:rFonts w:ascii="Symbol" w:hAnsi="Symbol" w:hint="default"/>
      </w:rPr>
    </w:lvl>
    <w:lvl w:ilvl="5" w:tplc="2F2E50C4" w:tentative="1">
      <w:start w:val="1"/>
      <w:numFmt w:val="bullet"/>
      <w:lvlText w:val=""/>
      <w:lvlPicBulletId w:val="0"/>
      <w:lvlJc w:val="left"/>
      <w:pPr>
        <w:tabs>
          <w:tab w:val="num" w:pos="4320"/>
        </w:tabs>
        <w:ind w:left="4320" w:hanging="360"/>
      </w:pPr>
      <w:rPr>
        <w:rFonts w:ascii="Symbol" w:hAnsi="Symbol" w:hint="default"/>
      </w:rPr>
    </w:lvl>
    <w:lvl w:ilvl="6" w:tplc="F9A27744" w:tentative="1">
      <w:start w:val="1"/>
      <w:numFmt w:val="bullet"/>
      <w:lvlText w:val=""/>
      <w:lvlPicBulletId w:val="0"/>
      <w:lvlJc w:val="left"/>
      <w:pPr>
        <w:tabs>
          <w:tab w:val="num" w:pos="5040"/>
        </w:tabs>
        <w:ind w:left="5040" w:hanging="360"/>
      </w:pPr>
      <w:rPr>
        <w:rFonts w:ascii="Symbol" w:hAnsi="Symbol" w:hint="default"/>
      </w:rPr>
    </w:lvl>
    <w:lvl w:ilvl="7" w:tplc="C5E4550A" w:tentative="1">
      <w:start w:val="1"/>
      <w:numFmt w:val="bullet"/>
      <w:lvlText w:val=""/>
      <w:lvlPicBulletId w:val="0"/>
      <w:lvlJc w:val="left"/>
      <w:pPr>
        <w:tabs>
          <w:tab w:val="num" w:pos="5760"/>
        </w:tabs>
        <w:ind w:left="5760" w:hanging="360"/>
      </w:pPr>
      <w:rPr>
        <w:rFonts w:ascii="Symbol" w:hAnsi="Symbol" w:hint="default"/>
      </w:rPr>
    </w:lvl>
    <w:lvl w:ilvl="8" w:tplc="E448489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B9539AC"/>
    <w:multiLevelType w:val="hybridMultilevel"/>
    <w:tmpl w:val="847E7DFE"/>
    <w:lvl w:ilvl="0" w:tplc="D84457F6">
      <w:start w:val="1"/>
      <w:numFmt w:val="bullet"/>
      <w:lvlText w:val="•"/>
      <w:lvlJc w:val="left"/>
      <w:pPr>
        <w:tabs>
          <w:tab w:val="num" w:pos="720"/>
        </w:tabs>
        <w:ind w:left="720" w:hanging="360"/>
      </w:pPr>
      <w:rPr>
        <w:rFonts w:ascii="Arial" w:hAnsi="Arial" w:hint="default"/>
      </w:rPr>
    </w:lvl>
    <w:lvl w:ilvl="1" w:tplc="06EA7FB4">
      <w:start w:val="724"/>
      <w:numFmt w:val="bullet"/>
      <w:lvlText w:val="–"/>
      <w:lvlJc w:val="left"/>
      <w:pPr>
        <w:tabs>
          <w:tab w:val="num" w:pos="1440"/>
        </w:tabs>
        <w:ind w:left="1440" w:hanging="360"/>
      </w:pPr>
      <w:rPr>
        <w:rFonts w:ascii="Arial" w:hAnsi="Arial" w:hint="default"/>
      </w:rPr>
    </w:lvl>
    <w:lvl w:ilvl="2" w:tplc="A94A2BA0">
      <w:start w:val="724"/>
      <w:numFmt w:val="bullet"/>
      <w:lvlText w:val="•"/>
      <w:lvlJc w:val="left"/>
      <w:pPr>
        <w:tabs>
          <w:tab w:val="num" w:pos="2160"/>
        </w:tabs>
        <w:ind w:left="2160" w:hanging="360"/>
      </w:pPr>
      <w:rPr>
        <w:rFonts w:ascii="Arial" w:hAnsi="Arial" w:hint="default"/>
      </w:rPr>
    </w:lvl>
    <w:lvl w:ilvl="3" w:tplc="FAD6674E" w:tentative="1">
      <w:start w:val="1"/>
      <w:numFmt w:val="bullet"/>
      <w:lvlText w:val="•"/>
      <w:lvlJc w:val="left"/>
      <w:pPr>
        <w:tabs>
          <w:tab w:val="num" w:pos="2880"/>
        </w:tabs>
        <w:ind w:left="2880" w:hanging="360"/>
      </w:pPr>
      <w:rPr>
        <w:rFonts w:ascii="Arial" w:hAnsi="Arial" w:hint="default"/>
      </w:rPr>
    </w:lvl>
    <w:lvl w:ilvl="4" w:tplc="8092F1F6" w:tentative="1">
      <w:start w:val="1"/>
      <w:numFmt w:val="bullet"/>
      <w:lvlText w:val="•"/>
      <w:lvlJc w:val="left"/>
      <w:pPr>
        <w:tabs>
          <w:tab w:val="num" w:pos="3600"/>
        </w:tabs>
        <w:ind w:left="3600" w:hanging="360"/>
      </w:pPr>
      <w:rPr>
        <w:rFonts w:ascii="Arial" w:hAnsi="Arial" w:hint="default"/>
      </w:rPr>
    </w:lvl>
    <w:lvl w:ilvl="5" w:tplc="1E481CE2" w:tentative="1">
      <w:start w:val="1"/>
      <w:numFmt w:val="bullet"/>
      <w:lvlText w:val="•"/>
      <w:lvlJc w:val="left"/>
      <w:pPr>
        <w:tabs>
          <w:tab w:val="num" w:pos="4320"/>
        </w:tabs>
        <w:ind w:left="4320" w:hanging="360"/>
      </w:pPr>
      <w:rPr>
        <w:rFonts w:ascii="Arial" w:hAnsi="Arial" w:hint="default"/>
      </w:rPr>
    </w:lvl>
    <w:lvl w:ilvl="6" w:tplc="76586954" w:tentative="1">
      <w:start w:val="1"/>
      <w:numFmt w:val="bullet"/>
      <w:lvlText w:val="•"/>
      <w:lvlJc w:val="left"/>
      <w:pPr>
        <w:tabs>
          <w:tab w:val="num" w:pos="5040"/>
        </w:tabs>
        <w:ind w:left="5040" w:hanging="360"/>
      </w:pPr>
      <w:rPr>
        <w:rFonts w:ascii="Arial" w:hAnsi="Arial" w:hint="default"/>
      </w:rPr>
    </w:lvl>
    <w:lvl w:ilvl="7" w:tplc="18247796" w:tentative="1">
      <w:start w:val="1"/>
      <w:numFmt w:val="bullet"/>
      <w:lvlText w:val="•"/>
      <w:lvlJc w:val="left"/>
      <w:pPr>
        <w:tabs>
          <w:tab w:val="num" w:pos="5760"/>
        </w:tabs>
        <w:ind w:left="5760" w:hanging="360"/>
      </w:pPr>
      <w:rPr>
        <w:rFonts w:ascii="Arial" w:hAnsi="Arial" w:hint="default"/>
      </w:rPr>
    </w:lvl>
    <w:lvl w:ilvl="8" w:tplc="14B6D734" w:tentative="1">
      <w:start w:val="1"/>
      <w:numFmt w:val="bullet"/>
      <w:lvlText w:val="•"/>
      <w:lvlJc w:val="left"/>
      <w:pPr>
        <w:tabs>
          <w:tab w:val="num" w:pos="6480"/>
        </w:tabs>
        <w:ind w:left="6480" w:hanging="360"/>
      </w:pPr>
      <w:rPr>
        <w:rFonts w:ascii="Arial" w:hAnsi="Arial" w:hint="default"/>
      </w:rPr>
    </w:lvl>
  </w:abstractNum>
  <w:abstractNum w:abstractNumId="31">
    <w:nsid w:val="5DAF41FC"/>
    <w:multiLevelType w:val="hybridMultilevel"/>
    <w:tmpl w:val="C9CC52D4"/>
    <w:lvl w:ilvl="0" w:tplc="D238264E">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F340B36"/>
    <w:multiLevelType w:val="hybridMultilevel"/>
    <w:tmpl w:val="40DCADBE"/>
    <w:lvl w:ilvl="0" w:tplc="5B32F4A0">
      <w:start w:val="21"/>
      <w:numFmt w:val="bullet"/>
      <w:lvlText w:val="-"/>
      <w:lvlJc w:val="left"/>
      <w:pPr>
        <w:ind w:left="1788" w:hanging="360"/>
      </w:pPr>
      <w:rPr>
        <w:rFonts w:ascii="Times New Roman" w:eastAsia="宋体" w:hAnsi="Times New Roman" w:cs="Times New Roman" w:hint="default"/>
      </w:rPr>
    </w:lvl>
    <w:lvl w:ilvl="1" w:tplc="04090003" w:tentative="1">
      <w:start w:val="1"/>
      <w:numFmt w:val="bullet"/>
      <w:lvlText w:val=""/>
      <w:lvlJc w:val="left"/>
      <w:pPr>
        <w:ind w:left="2268" w:hanging="420"/>
      </w:pPr>
      <w:rPr>
        <w:rFonts w:ascii="Wingdings" w:hAnsi="Wingdings" w:hint="default"/>
      </w:rPr>
    </w:lvl>
    <w:lvl w:ilvl="2" w:tplc="04090005"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3" w:tentative="1">
      <w:start w:val="1"/>
      <w:numFmt w:val="bullet"/>
      <w:lvlText w:val=""/>
      <w:lvlJc w:val="left"/>
      <w:pPr>
        <w:ind w:left="3528" w:hanging="420"/>
      </w:pPr>
      <w:rPr>
        <w:rFonts w:ascii="Wingdings" w:hAnsi="Wingdings" w:hint="default"/>
      </w:rPr>
    </w:lvl>
    <w:lvl w:ilvl="5" w:tplc="04090005"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3" w:tentative="1">
      <w:start w:val="1"/>
      <w:numFmt w:val="bullet"/>
      <w:lvlText w:val=""/>
      <w:lvlJc w:val="left"/>
      <w:pPr>
        <w:ind w:left="4788" w:hanging="420"/>
      </w:pPr>
      <w:rPr>
        <w:rFonts w:ascii="Wingdings" w:hAnsi="Wingdings" w:hint="default"/>
      </w:rPr>
    </w:lvl>
    <w:lvl w:ilvl="8" w:tplc="04090005" w:tentative="1">
      <w:start w:val="1"/>
      <w:numFmt w:val="bullet"/>
      <w:lvlText w:val=""/>
      <w:lvlJc w:val="left"/>
      <w:pPr>
        <w:ind w:left="5208" w:hanging="420"/>
      </w:pPr>
      <w:rPr>
        <w:rFonts w:ascii="Wingdings" w:hAnsi="Wingdings" w:hint="default"/>
      </w:rPr>
    </w:lvl>
  </w:abstractNum>
  <w:abstractNum w:abstractNumId="33">
    <w:nsid w:val="64C05F25"/>
    <w:multiLevelType w:val="hybridMultilevel"/>
    <w:tmpl w:val="AF6E9150"/>
    <w:lvl w:ilvl="0" w:tplc="323EFB56">
      <w:start w:val="1"/>
      <w:numFmt w:val="bullet"/>
      <w:lvlText w:val="•"/>
      <w:lvlJc w:val="left"/>
      <w:pPr>
        <w:tabs>
          <w:tab w:val="num" w:pos="720"/>
        </w:tabs>
        <w:ind w:left="720" w:hanging="360"/>
      </w:pPr>
      <w:rPr>
        <w:rFonts w:ascii="Arial" w:hAnsi="Arial" w:hint="default"/>
      </w:rPr>
    </w:lvl>
    <w:lvl w:ilvl="1" w:tplc="9DE85DF0">
      <w:start w:val="1"/>
      <w:numFmt w:val="bullet"/>
      <w:lvlText w:val="•"/>
      <w:lvlJc w:val="left"/>
      <w:pPr>
        <w:tabs>
          <w:tab w:val="num" w:pos="1440"/>
        </w:tabs>
        <w:ind w:left="1440" w:hanging="360"/>
      </w:pPr>
      <w:rPr>
        <w:rFonts w:ascii="Arial" w:hAnsi="Arial" w:hint="default"/>
      </w:rPr>
    </w:lvl>
    <w:lvl w:ilvl="2" w:tplc="37809040">
      <w:start w:val="709"/>
      <w:numFmt w:val="bullet"/>
      <w:lvlText w:val="-"/>
      <w:lvlJc w:val="left"/>
      <w:pPr>
        <w:tabs>
          <w:tab w:val="num" w:pos="2160"/>
        </w:tabs>
        <w:ind w:left="2160" w:hanging="360"/>
      </w:pPr>
      <w:rPr>
        <w:rFonts w:ascii="宋体" w:hAnsi="宋体" w:hint="default"/>
      </w:rPr>
    </w:lvl>
    <w:lvl w:ilvl="3" w:tplc="57B2B968" w:tentative="1">
      <w:start w:val="1"/>
      <w:numFmt w:val="bullet"/>
      <w:lvlText w:val="•"/>
      <w:lvlJc w:val="left"/>
      <w:pPr>
        <w:tabs>
          <w:tab w:val="num" w:pos="2880"/>
        </w:tabs>
        <w:ind w:left="2880" w:hanging="360"/>
      </w:pPr>
      <w:rPr>
        <w:rFonts w:ascii="Arial" w:hAnsi="Arial" w:hint="default"/>
      </w:rPr>
    </w:lvl>
    <w:lvl w:ilvl="4" w:tplc="6D4A2D04" w:tentative="1">
      <w:start w:val="1"/>
      <w:numFmt w:val="bullet"/>
      <w:lvlText w:val="•"/>
      <w:lvlJc w:val="left"/>
      <w:pPr>
        <w:tabs>
          <w:tab w:val="num" w:pos="3600"/>
        </w:tabs>
        <w:ind w:left="3600" w:hanging="360"/>
      </w:pPr>
      <w:rPr>
        <w:rFonts w:ascii="Arial" w:hAnsi="Arial" w:hint="default"/>
      </w:rPr>
    </w:lvl>
    <w:lvl w:ilvl="5" w:tplc="607879B0" w:tentative="1">
      <w:start w:val="1"/>
      <w:numFmt w:val="bullet"/>
      <w:lvlText w:val="•"/>
      <w:lvlJc w:val="left"/>
      <w:pPr>
        <w:tabs>
          <w:tab w:val="num" w:pos="4320"/>
        </w:tabs>
        <w:ind w:left="4320" w:hanging="360"/>
      </w:pPr>
      <w:rPr>
        <w:rFonts w:ascii="Arial" w:hAnsi="Arial" w:hint="default"/>
      </w:rPr>
    </w:lvl>
    <w:lvl w:ilvl="6" w:tplc="C0BC7D04" w:tentative="1">
      <w:start w:val="1"/>
      <w:numFmt w:val="bullet"/>
      <w:lvlText w:val="•"/>
      <w:lvlJc w:val="left"/>
      <w:pPr>
        <w:tabs>
          <w:tab w:val="num" w:pos="5040"/>
        </w:tabs>
        <w:ind w:left="5040" w:hanging="360"/>
      </w:pPr>
      <w:rPr>
        <w:rFonts w:ascii="Arial" w:hAnsi="Arial" w:hint="default"/>
      </w:rPr>
    </w:lvl>
    <w:lvl w:ilvl="7" w:tplc="802A6F3C" w:tentative="1">
      <w:start w:val="1"/>
      <w:numFmt w:val="bullet"/>
      <w:lvlText w:val="•"/>
      <w:lvlJc w:val="left"/>
      <w:pPr>
        <w:tabs>
          <w:tab w:val="num" w:pos="5760"/>
        </w:tabs>
        <w:ind w:left="5760" w:hanging="360"/>
      </w:pPr>
      <w:rPr>
        <w:rFonts w:ascii="Arial" w:hAnsi="Arial" w:hint="default"/>
      </w:rPr>
    </w:lvl>
    <w:lvl w:ilvl="8" w:tplc="B08ECFB2" w:tentative="1">
      <w:start w:val="1"/>
      <w:numFmt w:val="bullet"/>
      <w:lvlText w:val="•"/>
      <w:lvlJc w:val="left"/>
      <w:pPr>
        <w:tabs>
          <w:tab w:val="num" w:pos="6480"/>
        </w:tabs>
        <w:ind w:left="6480" w:hanging="360"/>
      </w:pPr>
      <w:rPr>
        <w:rFonts w:ascii="Arial" w:hAnsi="Arial" w:hint="default"/>
      </w:rPr>
    </w:lvl>
  </w:abstractNum>
  <w:abstractNum w:abstractNumId="34">
    <w:nsid w:val="67CF3DD6"/>
    <w:multiLevelType w:val="hybridMultilevel"/>
    <w:tmpl w:val="148CB71C"/>
    <w:lvl w:ilvl="0" w:tplc="A0CE93F6">
      <w:start w:val="1"/>
      <w:numFmt w:val="bullet"/>
      <w:lvlText w:val="•"/>
      <w:lvlJc w:val="left"/>
      <w:pPr>
        <w:tabs>
          <w:tab w:val="num" w:pos="720"/>
        </w:tabs>
        <w:ind w:left="720" w:hanging="360"/>
      </w:pPr>
      <w:rPr>
        <w:rFonts w:ascii="Arial" w:hAnsi="Arial" w:hint="default"/>
      </w:rPr>
    </w:lvl>
    <w:lvl w:ilvl="1" w:tplc="4CAE42A8">
      <w:start w:val="1"/>
      <w:numFmt w:val="bullet"/>
      <w:lvlText w:val="−"/>
      <w:lvlJc w:val="left"/>
      <w:pPr>
        <w:tabs>
          <w:tab w:val="num" w:pos="1440"/>
        </w:tabs>
        <w:ind w:left="1440" w:hanging="360"/>
      </w:pPr>
      <w:rPr>
        <w:rFonts w:ascii="微软雅黑" w:eastAsia="微软雅黑" w:hAnsi="微软雅黑" w:hint="eastAsia"/>
      </w:rPr>
    </w:lvl>
    <w:lvl w:ilvl="2" w:tplc="C4D6E3F4">
      <w:start w:val="1"/>
      <w:numFmt w:val="bullet"/>
      <w:lvlText w:val="•"/>
      <w:lvlJc w:val="left"/>
      <w:pPr>
        <w:tabs>
          <w:tab w:val="num" w:pos="2160"/>
        </w:tabs>
        <w:ind w:left="2160" w:hanging="360"/>
      </w:pPr>
      <w:rPr>
        <w:rFonts w:ascii="Arial" w:hAnsi="Arial" w:hint="default"/>
      </w:rPr>
    </w:lvl>
    <w:lvl w:ilvl="3" w:tplc="A7A04DB6" w:tentative="1">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35">
    <w:nsid w:val="6BD46804"/>
    <w:multiLevelType w:val="hybridMultilevel"/>
    <w:tmpl w:val="6734A778"/>
    <w:lvl w:ilvl="0" w:tplc="1EBEBB74">
      <w:start w:val="1"/>
      <w:numFmt w:val="bullet"/>
      <w:lvlText w:val="•"/>
      <w:lvlJc w:val="left"/>
      <w:pPr>
        <w:tabs>
          <w:tab w:val="num" w:pos="720"/>
        </w:tabs>
        <w:ind w:left="720" w:hanging="360"/>
      </w:pPr>
      <w:rPr>
        <w:rFonts w:ascii="Arial" w:hAnsi="Arial" w:hint="default"/>
      </w:rPr>
    </w:lvl>
    <w:lvl w:ilvl="1" w:tplc="089A3952">
      <w:start w:val="3234"/>
      <w:numFmt w:val="bullet"/>
      <w:lvlText w:val="–"/>
      <w:lvlJc w:val="left"/>
      <w:pPr>
        <w:tabs>
          <w:tab w:val="num" w:pos="1440"/>
        </w:tabs>
        <w:ind w:left="1440" w:hanging="360"/>
      </w:pPr>
      <w:rPr>
        <w:rFonts w:ascii="Arial" w:hAnsi="Arial" w:hint="default"/>
      </w:rPr>
    </w:lvl>
    <w:lvl w:ilvl="2" w:tplc="68329D68">
      <w:start w:val="3234"/>
      <w:numFmt w:val="bullet"/>
      <w:lvlText w:val="•"/>
      <w:lvlJc w:val="left"/>
      <w:pPr>
        <w:tabs>
          <w:tab w:val="num" w:pos="2160"/>
        </w:tabs>
        <w:ind w:left="2160" w:hanging="360"/>
      </w:pPr>
      <w:rPr>
        <w:rFonts w:ascii="Arial" w:hAnsi="Arial" w:hint="default"/>
      </w:rPr>
    </w:lvl>
    <w:lvl w:ilvl="3" w:tplc="353EE028" w:tentative="1">
      <w:start w:val="1"/>
      <w:numFmt w:val="bullet"/>
      <w:lvlText w:val="•"/>
      <w:lvlJc w:val="left"/>
      <w:pPr>
        <w:tabs>
          <w:tab w:val="num" w:pos="2880"/>
        </w:tabs>
        <w:ind w:left="2880" w:hanging="360"/>
      </w:pPr>
      <w:rPr>
        <w:rFonts w:ascii="Arial" w:hAnsi="Arial" w:hint="default"/>
      </w:rPr>
    </w:lvl>
    <w:lvl w:ilvl="4" w:tplc="F4808688" w:tentative="1">
      <w:start w:val="1"/>
      <w:numFmt w:val="bullet"/>
      <w:lvlText w:val="•"/>
      <w:lvlJc w:val="left"/>
      <w:pPr>
        <w:tabs>
          <w:tab w:val="num" w:pos="3600"/>
        </w:tabs>
        <w:ind w:left="3600" w:hanging="360"/>
      </w:pPr>
      <w:rPr>
        <w:rFonts w:ascii="Arial" w:hAnsi="Arial" w:hint="default"/>
      </w:rPr>
    </w:lvl>
    <w:lvl w:ilvl="5" w:tplc="72E6795A" w:tentative="1">
      <w:start w:val="1"/>
      <w:numFmt w:val="bullet"/>
      <w:lvlText w:val="•"/>
      <w:lvlJc w:val="left"/>
      <w:pPr>
        <w:tabs>
          <w:tab w:val="num" w:pos="4320"/>
        </w:tabs>
        <w:ind w:left="4320" w:hanging="360"/>
      </w:pPr>
      <w:rPr>
        <w:rFonts w:ascii="Arial" w:hAnsi="Arial" w:hint="default"/>
      </w:rPr>
    </w:lvl>
    <w:lvl w:ilvl="6" w:tplc="EB7A5B88" w:tentative="1">
      <w:start w:val="1"/>
      <w:numFmt w:val="bullet"/>
      <w:lvlText w:val="•"/>
      <w:lvlJc w:val="left"/>
      <w:pPr>
        <w:tabs>
          <w:tab w:val="num" w:pos="5040"/>
        </w:tabs>
        <w:ind w:left="5040" w:hanging="360"/>
      </w:pPr>
      <w:rPr>
        <w:rFonts w:ascii="Arial" w:hAnsi="Arial" w:hint="default"/>
      </w:rPr>
    </w:lvl>
    <w:lvl w:ilvl="7" w:tplc="DE643596" w:tentative="1">
      <w:start w:val="1"/>
      <w:numFmt w:val="bullet"/>
      <w:lvlText w:val="•"/>
      <w:lvlJc w:val="left"/>
      <w:pPr>
        <w:tabs>
          <w:tab w:val="num" w:pos="5760"/>
        </w:tabs>
        <w:ind w:left="5760" w:hanging="360"/>
      </w:pPr>
      <w:rPr>
        <w:rFonts w:ascii="Arial" w:hAnsi="Arial" w:hint="default"/>
      </w:rPr>
    </w:lvl>
    <w:lvl w:ilvl="8" w:tplc="15DC0130" w:tentative="1">
      <w:start w:val="1"/>
      <w:numFmt w:val="bullet"/>
      <w:lvlText w:val="•"/>
      <w:lvlJc w:val="left"/>
      <w:pPr>
        <w:tabs>
          <w:tab w:val="num" w:pos="6480"/>
        </w:tabs>
        <w:ind w:left="6480" w:hanging="360"/>
      </w:pPr>
      <w:rPr>
        <w:rFonts w:ascii="Arial" w:hAnsi="Arial" w:hint="default"/>
      </w:rPr>
    </w:lvl>
  </w:abstractNum>
  <w:abstractNum w:abstractNumId="36">
    <w:nsid w:val="6C7937E8"/>
    <w:multiLevelType w:val="hybridMultilevel"/>
    <w:tmpl w:val="E9C278F4"/>
    <w:lvl w:ilvl="0" w:tplc="B4269D3A">
      <w:start w:val="1"/>
      <w:numFmt w:val="bullet"/>
      <w:lvlText w:val="•"/>
      <w:lvlJc w:val="left"/>
      <w:pPr>
        <w:tabs>
          <w:tab w:val="num" w:pos="720"/>
        </w:tabs>
        <w:ind w:left="720" w:hanging="360"/>
      </w:pPr>
      <w:rPr>
        <w:rFonts w:ascii="Arial" w:hAnsi="Arial" w:hint="default"/>
      </w:rPr>
    </w:lvl>
    <w:lvl w:ilvl="1" w:tplc="5F9C6DD4">
      <w:start w:val="724"/>
      <w:numFmt w:val="bullet"/>
      <w:lvlText w:val="–"/>
      <w:lvlJc w:val="left"/>
      <w:pPr>
        <w:tabs>
          <w:tab w:val="num" w:pos="1440"/>
        </w:tabs>
        <w:ind w:left="1440" w:hanging="360"/>
      </w:pPr>
      <w:rPr>
        <w:rFonts w:ascii="Arial" w:hAnsi="Arial" w:hint="default"/>
      </w:rPr>
    </w:lvl>
    <w:lvl w:ilvl="2" w:tplc="EA66E5E6">
      <w:start w:val="724"/>
      <w:numFmt w:val="bullet"/>
      <w:lvlText w:val="•"/>
      <w:lvlJc w:val="left"/>
      <w:pPr>
        <w:tabs>
          <w:tab w:val="num" w:pos="2160"/>
        </w:tabs>
        <w:ind w:left="2160" w:hanging="360"/>
      </w:pPr>
      <w:rPr>
        <w:rFonts w:ascii="Arial" w:hAnsi="Arial" w:hint="default"/>
      </w:rPr>
    </w:lvl>
    <w:lvl w:ilvl="3" w:tplc="3B0A80CA" w:tentative="1">
      <w:start w:val="1"/>
      <w:numFmt w:val="bullet"/>
      <w:lvlText w:val="•"/>
      <w:lvlJc w:val="left"/>
      <w:pPr>
        <w:tabs>
          <w:tab w:val="num" w:pos="2880"/>
        </w:tabs>
        <w:ind w:left="2880" w:hanging="360"/>
      </w:pPr>
      <w:rPr>
        <w:rFonts w:ascii="Arial" w:hAnsi="Arial" w:hint="default"/>
      </w:rPr>
    </w:lvl>
    <w:lvl w:ilvl="4" w:tplc="5386D01A" w:tentative="1">
      <w:start w:val="1"/>
      <w:numFmt w:val="bullet"/>
      <w:lvlText w:val="•"/>
      <w:lvlJc w:val="left"/>
      <w:pPr>
        <w:tabs>
          <w:tab w:val="num" w:pos="3600"/>
        </w:tabs>
        <w:ind w:left="3600" w:hanging="360"/>
      </w:pPr>
      <w:rPr>
        <w:rFonts w:ascii="Arial" w:hAnsi="Arial" w:hint="default"/>
      </w:rPr>
    </w:lvl>
    <w:lvl w:ilvl="5" w:tplc="EEA61F12" w:tentative="1">
      <w:start w:val="1"/>
      <w:numFmt w:val="bullet"/>
      <w:lvlText w:val="•"/>
      <w:lvlJc w:val="left"/>
      <w:pPr>
        <w:tabs>
          <w:tab w:val="num" w:pos="4320"/>
        </w:tabs>
        <w:ind w:left="4320" w:hanging="360"/>
      </w:pPr>
      <w:rPr>
        <w:rFonts w:ascii="Arial" w:hAnsi="Arial" w:hint="default"/>
      </w:rPr>
    </w:lvl>
    <w:lvl w:ilvl="6" w:tplc="8128646E" w:tentative="1">
      <w:start w:val="1"/>
      <w:numFmt w:val="bullet"/>
      <w:lvlText w:val="•"/>
      <w:lvlJc w:val="left"/>
      <w:pPr>
        <w:tabs>
          <w:tab w:val="num" w:pos="5040"/>
        </w:tabs>
        <w:ind w:left="5040" w:hanging="360"/>
      </w:pPr>
      <w:rPr>
        <w:rFonts w:ascii="Arial" w:hAnsi="Arial" w:hint="default"/>
      </w:rPr>
    </w:lvl>
    <w:lvl w:ilvl="7" w:tplc="533446FE" w:tentative="1">
      <w:start w:val="1"/>
      <w:numFmt w:val="bullet"/>
      <w:lvlText w:val="•"/>
      <w:lvlJc w:val="left"/>
      <w:pPr>
        <w:tabs>
          <w:tab w:val="num" w:pos="5760"/>
        </w:tabs>
        <w:ind w:left="5760" w:hanging="360"/>
      </w:pPr>
      <w:rPr>
        <w:rFonts w:ascii="Arial" w:hAnsi="Arial" w:hint="default"/>
      </w:rPr>
    </w:lvl>
    <w:lvl w:ilvl="8" w:tplc="0F7E9958" w:tentative="1">
      <w:start w:val="1"/>
      <w:numFmt w:val="bullet"/>
      <w:lvlText w:val="•"/>
      <w:lvlJc w:val="left"/>
      <w:pPr>
        <w:tabs>
          <w:tab w:val="num" w:pos="6480"/>
        </w:tabs>
        <w:ind w:left="6480" w:hanging="360"/>
      </w:pPr>
      <w:rPr>
        <w:rFonts w:ascii="Arial" w:hAnsi="Arial" w:hint="default"/>
      </w:rPr>
    </w:lvl>
  </w:abstractNum>
  <w:abstractNum w:abstractNumId="37">
    <w:nsid w:val="6D743995"/>
    <w:multiLevelType w:val="hybridMultilevel"/>
    <w:tmpl w:val="7AB621A6"/>
    <w:lvl w:ilvl="0" w:tplc="5BFE9E54">
      <w:start w:val="1"/>
      <w:numFmt w:val="bullet"/>
      <w:lvlText w:val="•"/>
      <w:lvlJc w:val="left"/>
      <w:pPr>
        <w:tabs>
          <w:tab w:val="num" w:pos="720"/>
        </w:tabs>
        <w:ind w:left="720" w:hanging="360"/>
      </w:pPr>
      <w:rPr>
        <w:rFonts w:ascii="Arial" w:hAnsi="Arial" w:hint="default"/>
      </w:rPr>
    </w:lvl>
    <w:lvl w:ilvl="1" w:tplc="6C1838E4">
      <w:start w:val="637"/>
      <w:numFmt w:val="bullet"/>
      <w:lvlText w:val="–"/>
      <w:lvlJc w:val="left"/>
      <w:pPr>
        <w:tabs>
          <w:tab w:val="num" w:pos="1440"/>
        </w:tabs>
        <w:ind w:left="1440" w:hanging="360"/>
      </w:pPr>
      <w:rPr>
        <w:rFonts w:ascii="Arial" w:hAnsi="Arial" w:hint="default"/>
      </w:rPr>
    </w:lvl>
    <w:lvl w:ilvl="2" w:tplc="135E6D7A">
      <w:start w:val="637"/>
      <w:numFmt w:val="bullet"/>
      <w:lvlText w:val="•"/>
      <w:lvlJc w:val="left"/>
      <w:pPr>
        <w:tabs>
          <w:tab w:val="num" w:pos="2160"/>
        </w:tabs>
        <w:ind w:left="2160" w:hanging="360"/>
      </w:pPr>
      <w:rPr>
        <w:rFonts w:ascii="Arial" w:hAnsi="Arial" w:hint="default"/>
      </w:rPr>
    </w:lvl>
    <w:lvl w:ilvl="3" w:tplc="4BAEBF7A" w:tentative="1">
      <w:start w:val="1"/>
      <w:numFmt w:val="bullet"/>
      <w:lvlText w:val="•"/>
      <w:lvlJc w:val="left"/>
      <w:pPr>
        <w:tabs>
          <w:tab w:val="num" w:pos="2880"/>
        </w:tabs>
        <w:ind w:left="2880" w:hanging="360"/>
      </w:pPr>
      <w:rPr>
        <w:rFonts w:ascii="Arial" w:hAnsi="Arial" w:hint="default"/>
      </w:rPr>
    </w:lvl>
    <w:lvl w:ilvl="4" w:tplc="4FD4E7BE" w:tentative="1">
      <w:start w:val="1"/>
      <w:numFmt w:val="bullet"/>
      <w:lvlText w:val="•"/>
      <w:lvlJc w:val="left"/>
      <w:pPr>
        <w:tabs>
          <w:tab w:val="num" w:pos="3600"/>
        </w:tabs>
        <w:ind w:left="3600" w:hanging="360"/>
      </w:pPr>
      <w:rPr>
        <w:rFonts w:ascii="Arial" w:hAnsi="Arial" w:hint="default"/>
      </w:rPr>
    </w:lvl>
    <w:lvl w:ilvl="5" w:tplc="1116DEAC" w:tentative="1">
      <w:start w:val="1"/>
      <w:numFmt w:val="bullet"/>
      <w:lvlText w:val="•"/>
      <w:lvlJc w:val="left"/>
      <w:pPr>
        <w:tabs>
          <w:tab w:val="num" w:pos="4320"/>
        </w:tabs>
        <w:ind w:left="4320" w:hanging="360"/>
      </w:pPr>
      <w:rPr>
        <w:rFonts w:ascii="Arial" w:hAnsi="Arial" w:hint="default"/>
      </w:rPr>
    </w:lvl>
    <w:lvl w:ilvl="6" w:tplc="1A6C18F8" w:tentative="1">
      <w:start w:val="1"/>
      <w:numFmt w:val="bullet"/>
      <w:lvlText w:val="•"/>
      <w:lvlJc w:val="left"/>
      <w:pPr>
        <w:tabs>
          <w:tab w:val="num" w:pos="5040"/>
        </w:tabs>
        <w:ind w:left="5040" w:hanging="360"/>
      </w:pPr>
      <w:rPr>
        <w:rFonts w:ascii="Arial" w:hAnsi="Arial" w:hint="default"/>
      </w:rPr>
    </w:lvl>
    <w:lvl w:ilvl="7" w:tplc="628C0C72" w:tentative="1">
      <w:start w:val="1"/>
      <w:numFmt w:val="bullet"/>
      <w:lvlText w:val="•"/>
      <w:lvlJc w:val="left"/>
      <w:pPr>
        <w:tabs>
          <w:tab w:val="num" w:pos="5760"/>
        </w:tabs>
        <w:ind w:left="5760" w:hanging="360"/>
      </w:pPr>
      <w:rPr>
        <w:rFonts w:ascii="Arial" w:hAnsi="Arial" w:hint="default"/>
      </w:rPr>
    </w:lvl>
    <w:lvl w:ilvl="8" w:tplc="CB5C1F78" w:tentative="1">
      <w:start w:val="1"/>
      <w:numFmt w:val="bullet"/>
      <w:lvlText w:val="•"/>
      <w:lvlJc w:val="left"/>
      <w:pPr>
        <w:tabs>
          <w:tab w:val="num" w:pos="6480"/>
        </w:tabs>
        <w:ind w:left="6480" w:hanging="360"/>
      </w:pPr>
      <w:rPr>
        <w:rFonts w:ascii="Arial" w:hAnsi="Arial" w:hint="default"/>
      </w:rPr>
    </w:lvl>
  </w:abstractNum>
  <w:abstractNum w:abstractNumId="38">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DB6F99"/>
    <w:multiLevelType w:val="hybridMultilevel"/>
    <w:tmpl w:val="148CC3EC"/>
    <w:lvl w:ilvl="0" w:tplc="C71ABEF6">
      <w:start w:val="1"/>
      <w:numFmt w:val="bullet"/>
      <w:lvlText w:val="•"/>
      <w:lvlJc w:val="left"/>
      <w:pPr>
        <w:tabs>
          <w:tab w:val="num" w:pos="720"/>
        </w:tabs>
        <w:ind w:left="720" w:hanging="360"/>
      </w:pPr>
      <w:rPr>
        <w:rFonts w:ascii="Arial" w:hAnsi="Arial" w:hint="default"/>
      </w:rPr>
    </w:lvl>
    <w:lvl w:ilvl="1" w:tplc="8C18F354">
      <w:start w:val="1224"/>
      <w:numFmt w:val="bullet"/>
      <w:lvlText w:val="–"/>
      <w:lvlJc w:val="left"/>
      <w:pPr>
        <w:tabs>
          <w:tab w:val="num" w:pos="1440"/>
        </w:tabs>
        <w:ind w:left="1440" w:hanging="360"/>
      </w:pPr>
      <w:rPr>
        <w:rFonts w:ascii="Arial" w:hAnsi="Arial" w:hint="default"/>
      </w:rPr>
    </w:lvl>
    <w:lvl w:ilvl="2" w:tplc="9DF67F4A">
      <w:start w:val="1224"/>
      <w:numFmt w:val="bullet"/>
      <w:lvlText w:val="•"/>
      <w:lvlJc w:val="left"/>
      <w:pPr>
        <w:tabs>
          <w:tab w:val="num" w:pos="2160"/>
        </w:tabs>
        <w:ind w:left="2160" w:hanging="360"/>
      </w:pPr>
      <w:rPr>
        <w:rFonts w:ascii="Arial" w:hAnsi="Arial" w:hint="default"/>
      </w:rPr>
    </w:lvl>
    <w:lvl w:ilvl="3" w:tplc="B066E5FC" w:tentative="1">
      <w:start w:val="1"/>
      <w:numFmt w:val="bullet"/>
      <w:lvlText w:val="•"/>
      <w:lvlJc w:val="left"/>
      <w:pPr>
        <w:tabs>
          <w:tab w:val="num" w:pos="2880"/>
        </w:tabs>
        <w:ind w:left="2880" w:hanging="360"/>
      </w:pPr>
      <w:rPr>
        <w:rFonts w:ascii="Arial" w:hAnsi="Arial" w:hint="default"/>
      </w:rPr>
    </w:lvl>
    <w:lvl w:ilvl="4" w:tplc="89424652" w:tentative="1">
      <w:start w:val="1"/>
      <w:numFmt w:val="bullet"/>
      <w:lvlText w:val="•"/>
      <w:lvlJc w:val="left"/>
      <w:pPr>
        <w:tabs>
          <w:tab w:val="num" w:pos="3600"/>
        </w:tabs>
        <w:ind w:left="3600" w:hanging="360"/>
      </w:pPr>
      <w:rPr>
        <w:rFonts w:ascii="Arial" w:hAnsi="Arial" w:hint="default"/>
      </w:rPr>
    </w:lvl>
    <w:lvl w:ilvl="5" w:tplc="09AA3E80" w:tentative="1">
      <w:start w:val="1"/>
      <w:numFmt w:val="bullet"/>
      <w:lvlText w:val="•"/>
      <w:lvlJc w:val="left"/>
      <w:pPr>
        <w:tabs>
          <w:tab w:val="num" w:pos="4320"/>
        </w:tabs>
        <w:ind w:left="4320" w:hanging="360"/>
      </w:pPr>
      <w:rPr>
        <w:rFonts w:ascii="Arial" w:hAnsi="Arial" w:hint="default"/>
      </w:rPr>
    </w:lvl>
    <w:lvl w:ilvl="6" w:tplc="1DD61BE8" w:tentative="1">
      <w:start w:val="1"/>
      <w:numFmt w:val="bullet"/>
      <w:lvlText w:val="•"/>
      <w:lvlJc w:val="left"/>
      <w:pPr>
        <w:tabs>
          <w:tab w:val="num" w:pos="5040"/>
        </w:tabs>
        <w:ind w:left="5040" w:hanging="360"/>
      </w:pPr>
      <w:rPr>
        <w:rFonts w:ascii="Arial" w:hAnsi="Arial" w:hint="default"/>
      </w:rPr>
    </w:lvl>
    <w:lvl w:ilvl="7" w:tplc="DA6866BE" w:tentative="1">
      <w:start w:val="1"/>
      <w:numFmt w:val="bullet"/>
      <w:lvlText w:val="•"/>
      <w:lvlJc w:val="left"/>
      <w:pPr>
        <w:tabs>
          <w:tab w:val="num" w:pos="5760"/>
        </w:tabs>
        <w:ind w:left="5760" w:hanging="360"/>
      </w:pPr>
      <w:rPr>
        <w:rFonts w:ascii="Arial" w:hAnsi="Arial" w:hint="default"/>
      </w:rPr>
    </w:lvl>
    <w:lvl w:ilvl="8" w:tplc="DE8094EE" w:tentative="1">
      <w:start w:val="1"/>
      <w:numFmt w:val="bullet"/>
      <w:lvlText w:val="•"/>
      <w:lvlJc w:val="left"/>
      <w:pPr>
        <w:tabs>
          <w:tab w:val="num" w:pos="6480"/>
        </w:tabs>
        <w:ind w:left="6480" w:hanging="360"/>
      </w:pPr>
      <w:rPr>
        <w:rFonts w:ascii="Arial" w:hAnsi="Arial" w:hint="default"/>
      </w:rPr>
    </w:lvl>
  </w:abstractNum>
  <w:abstractNum w:abstractNumId="41">
    <w:nsid w:val="75726DE2"/>
    <w:multiLevelType w:val="hybridMultilevel"/>
    <w:tmpl w:val="904630CE"/>
    <w:lvl w:ilvl="0" w:tplc="0A9C3EEE">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nsid w:val="783D7B62"/>
    <w:multiLevelType w:val="hybridMultilevel"/>
    <w:tmpl w:val="5AE2E80A"/>
    <w:lvl w:ilvl="0" w:tplc="78F01644">
      <w:start w:val="1"/>
      <w:numFmt w:val="bullet"/>
      <w:lvlText w:val="•"/>
      <w:lvlJc w:val="left"/>
      <w:pPr>
        <w:tabs>
          <w:tab w:val="num" w:pos="720"/>
        </w:tabs>
        <w:ind w:left="720" w:hanging="360"/>
      </w:pPr>
      <w:rPr>
        <w:rFonts w:ascii="Arial" w:hAnsi="Arial" w:hint="default"/>
      </w:rPr>
    </w:lvl>
    <w:lvl w:ilvl="1" w:tplc="AF388D22">
      <w:start w:val="31"/>
      <w:numFmt w:val="bullet"/>
      <w:lvlText w:val="–"/>
      <w:lvlJc w:val="left"/>
      <w:pPr>
        <w:tabs>
          <w:tab w:val="num" w:pos="1440"/>
        </w:tabs>
        <w:ind w:left="1440" w:hanging="360"/>
      </w:pPr>
      <w:rPr>
        <w:rFonts w:ascii="Arial" w:hAnsi="Arial" w:hint="default"/>
      </w:rPr>
    </w:lvl>
    <w:lvl w:ilvl="2" w:tplc="E5CC6C46">
      <w:start w:val="31"/>
      <w:numFmt w:val="bullet"/>
      <w:lvlText w:val="•"/>
      <w:lvlJc w:val="left"/>
      <w:pPr>
        <w:tabs>
          <w:tab w:val="num" w:pos="2160"/>
        </w:tabs>
        <w:ind w:left="2160" w:hanging="360"/>
      </w:pPr>
      <w:rPr>
        <w:rFonts w:ascii="Arial" w:hAnsi="Arial" w:hint="default"/>
      </w:rPr>
    </w:lvl>
    <w:lvl w:ilvl="3" w:tplc="18306B72" w:tentative="1">
      <w:start w:val="1"/>
      <w:numFmt w:val="bullet"/>
      <w:lvlText w:val="•"/>
      <w:lvlJc w:val="left"/>
      <w:pPr>
        <w:tabs>
          <w:tab w:val="num" w:pos="2880"/>
        </w:tabs>
        <w:ind w:left="2880" w:hanging="360"/>
      </w:pPr>
      <w:rPr>
        <w:rFonts w:ascii="Arial" w:hAnsi="Arial" w:hint="default"/>
      </w:rPr>
    </w:lvl>
    <w:lvl w:ilvl="4" w:tplc="7D081412" w:tentative="1">
      <w:start w:val="1"/>
      <w:numFmt w:val="bullet"/>
      <w:lvlText w:val="•"/>
      <w:lvlJc w:val="left"/>
      <w:pPr>
        <w:tabs>
          <w:tab w:val="num" w:pos="3600"/>
        </w:tabs>
        <w:ind w:left="3600" w:hanging="360"/>
      </w:pPr>
      <w:rPr>
        <w:rFonts w:ascii="Arial" w:hAnsi="Arial" w:hint="default"/>
      </w:rPr>
    </w:lvl>
    <w:lvl w:ilvl="5" w:tplc="393C30DE" w:tentative="1">
      <w:start w:val="1"/>
      <w:numFmt w:val="bullet"/>
      <w:lvlText w:val="•"/>
      <w:lvlJc w:val="left"/>
      <w:pPr>
        <w:tabs>
          <w:tab w:val="num" w:pos="4320"/>
        </w:tabs>
        <w:ind w:left="4320" w:hanging="360"/>
      </w:pPr>
      <w:rPr>
        <w:rFonts w:ascii="Arial" w:hAnsi="Arial" w:hint="default"/>
      </w:rPr>
    </w:lvl>
    <w:lvl w:ilvl="6" w:tplc="0C765CA2" w:tentative="1">
      <w:start w:val="1"/>
      <w:numFmt w:val="bullet"/>
      <w:lvlText w:val="•"/>
      <w:lvlJc w:val="left"/>
      <w:pPr>
        <w:tabs>
          <w:tab w:val="num" w:pos="5040"/>
        </w:tabs>
        <w:ind w:left="5040" w:hanging="360"/>
      </w:pPr>
      <w:rPr>
        <w:rFonts w:ascii="Arial" w:hAnsi="Arial" w:hint="default"/>
      </w:rPr>
    </w:lvl>
    <w:lvl w:ilvl="7" w:tplc="27EA9DFE" w:tentative="1">
      <w:start w:val="1"/>
      <w:numFmt w:val="bullet"/>
      <w:lvlText w:val="•"/>
      <w:lvlJc w:val="left"/>
      <w:pPr>
        <w:tabs>
          <w:tab w:val="num" w:pos="5760"/>
        </w:tabs>
        <w:ind w:left="5760" w:hanging="360"/>
      </w:pPr>
      <w:rPr>
        <w:rFonts w:ascii="Arial" w:hAnsi="Arial" w:hint="default"/>
      </w:rPr>
    </w:lvl>
    <w:lvl w:ilvl="8" w:tplc="A22E2B3C" w:tentative="1">
      <w:start w:val="1"/>
      <w:numFmt w:val="bullet"/>
      <w:lvlText w:val="•"/>
      <w:lvlJc w:val="left"/>
      <w:pPr>
        <w:tabs>
          <w:tab w:val="num" w:pos="6480"/>
        </w:tabs>
        <w:ind w:left="6480" w:hanging="360"/>
      </w:pPr>
      <w:rPr>
        <w:rFonts w:ascii="Arial" w:hAnsi="Arial"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E317633"/>
    <w:multiLevelType w:val="hybridMultilevel"/>
    <w:tmpl w:val="9A36A6C0"/>
    <w:lvl w:ilvl="0" w:tplc="8BDAA950">
      <w:start w:val="1"/>
      <w:numFmt w:val="bullet"/>
      <w:lvlText w:val=""/>
      <w:lvlPicBulletId w:val="0"/>
      <w:lvlJc w:val="left"/>
      <w:pPr>
        <w:tabs>
          <w:tab w:val="num" w:pos="720"/>
        </w:tabs>
        <w:ind w:left="720" w:hanging="360"/>
      </w:pPr>
      <w:rPr>
        <w:rFonts w:ascii="Symbol" w:hAnsi="Symbol" w:hint="default"/>
      </w:rPr>
    </w:lvl>
    <w:lvl w:ilvl="1" w:tplc="15BC342E">
      <w:start w:val="5020"/>
      <w:numFmt w:val="bullet"/>
      <w:lvlText w:val="•"/>
      <w:lvlJc w:val="left"/>
      <w:pPr>
        <w:tabs>
          <w:tab w:val="num" w:pos="1440"/>
        </w:tabs>
        <w:ind w:left="1440" w:hanging="360"/>
      </w:pPr>
      <w:rPr>
        <w:rFonts w:ascii="Arial" w:hAnsi="Arial" w:hint="default"/>
      </w:rPr>
    </w:lvl>
    <w:lvl w:ilvl="2" w:tplc="0F84B3F8" w:tentative="1">
      <w:start w:val="1"/>
      <w:numFmt w:val="bullet"/>
      <w:lvlText w:val=""/>
      <w:lvlPicBulletId w:val="0"/>
      <w:lvlJc w:val="left"/>
      <w:pPr>
        <w:tabs>
          <w:tab w:val="num" w:pos="2160"/>
        </w:tabs>
        <w:ind w:left="2160" w:hanging="360"/>
      </w:pPr>
      <w:rPr>
        <w:rFonts w:ascii="Symbol" w:hAnsi="Symbol" w:hint="default"/>
      </w:rPr>
    </w:lvl>
    <w:lvl w:ilvl="3" w:tplc="CB44A91E" w:tentative="1">
      <w:start w:val="1"/>
      <w:numFmt w:val="bullet"/>
      <w:lvlText w:val=""/>
      <w:lvlPicBulletId w:val="0"/>
      <w:lvlJc w:val="left"/>
      <w:pPr>
        <w:tabs>
          <w:tab w:val="num" w:pos="2880"/>
        </w:tabs>
        <w:ind w:left="2880" w:hanging="360"/>
      </w:pPr>
      <w:rPr>
        <w:rFonts w:ascii="Symbol" w:hAnsi="Symbol" w:hint="default"/>
      </w:rPr>
    </w:lvl>
    <w:lvl w:ilvl="4" w:tplc="8DD46BF6" w:tentative="1">
      <w:start w:val="1"/>
      <w:numFmt w:val="bullet"/>
      <w:lvlText w:val=""/>
      <w:lvlPicBulletId w:val="0"/>
      <w:lvlJc w:val="left"/>
      <w:pPr>
        <w:tabs>
          <w:tab w:val="num" w:pos="3600"/>
        </w:tabs>
        <w:ind w:left="3600" w:hanging="360"/>
      </w:pPr>
      <w:rPr>
        <w:rFonts w:ascii="Symbol" w:hAnsi="Symbol" w:hint="default"/>
      </w:rPr>
    </w:lvl>
    <w:lvl w:ilvl="5" w:tplc="226AC882" w:tentative="1">
      <w:start w:val="1"/>
      <w:numFmt w:val="bullet"/>
      <w:lvlText w:val=""/>
      <w:lvlPicBulletId w:val="0"/>
      <w:lvlJc w:val="left"/>
      <w:pPr>
        <w:tabs>
          <w:tab w:val="num" w:pos="4320"/>
        </w:tabs>
        <w:ind w:left="4320" w:hanging="360"/>
      </w:pPr>
      <w:rPr>
        <w:rFonts w:ascii="Symbol" w:hAnsi="Symbol" w:hint="default"/>
      </w:rPr>
    </w:lvl>
    <w:lvl w:ilvl="6" w:tplc="9C3C55FA" w:tentative="1">
      <w:start w:val="1"/>
      <w:numFmt w:val="bullet"/>
      <w:lvlText w:val=""/>
      <w:lvlPicBulletId w:val="0"/>
      <w:lvlJc w:val="left"/>
      <w:pPr>
        <w:tabs>
          <w:tab w:val="num" w:pos="5040"/>
        </w:tabs>
        <w:ind w:left="5040" w:hanging="360"/>
      </w:pPr>
      <w:rPr>
        <w:rFonts w:ascii="Symbol" w:hAnsi="Symbol" w:hint="default"/>
      </w:rPr>
    </w:lvl>
    <w:lvl w:ilvl="7" w:tplc="D38E6624" w:tentative="1">
      <w:start w:val="1"/>
      <w:numFmt w:val="bullet"/>
      <w:lvlText w:val=""/>
      <w:lvlPicBulletId w:val="0"/>
      <w:lvlJc w:val="left"/>
      <w:pPr>
        <w:tabs>
          <w:tab w:val="num" w:pos="5760"/>
        </w:tabs>
        <w:ind w:left="5760" w:hanging="360"/>
      </w:pPr>
      <w:rPr>
        <w:rFonts w:ascii="Symbol" w:hAnsi="Symbol" w:hint="default"/>
      </w:rPr>
    </w:lvl>
    <w:lvl w:ilvl="8" w:tplc="CD2A7A0E"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7E3F7F12"/>
    <w:multiLevelType w:val="hybridMultilevel"/>
    <w:tmpl w:val="82DCA55C"/>
    <w:lvl w:ilvl="0" w:tplc="912227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7E671222"/>
    <w:multiLevelType w:val="hybridMultilevel"/>
    <w:tmpl w:val="B858B0F2"/>
    <w:lvl w:ilvl="0" w:tplc="BF70B0E2">
      <w:start w:val="1"/>
      <w:numFmt w:val="bullet"/>
      <w:lvlText w:val=""/>
      <w:lvlPicBulletId w:val="0"/>
      <w:lvlJc w:val="left"/>
      <w:pPr>
        <w:tabs>
          <w:tab w:val="num" w:pos="720"/>
        </w:tabs>
        <w:ind w:left="720" w:hanging="360"/>
      </w:pPr>
      <w:rPr>
        <w:rFonts w:ascii="Symbol" w:hAnsi="Symbol" w:hint="default"/>
      </w:rPr>
    </w:lvl>
    <w:lvl w:ilvl="1" w:tplc="67FED8FC" w:tentative="1">
      <w:start w:val="1"/>
      <w:numFmt w:val="bullet"/>
      <w:lvlText w:val=""/>
      <w:lvlPicBulletId w:val="0"/>
      <w:lvlJc w:val="left"/>
      <w:pPr>
        <w:tabs>
          <w:tab w:val="num" w:pos="1440"/>
        </w:tabs>
        <w:ind w:left="1440" w:hanging="360"/>
      </w:pPr>
      <w:rPr>
        <w:rFonts w:ascii="Symbol" w:hAnsi="Symbol" w:hint="default"/>
      </w:rPr>
    </w:lvl>
    <w:lvl w:ilvl="2" w:tplc="FE4EA19C" w:tentative="1">
      <w:start w:val="1"/>
      <w:numFmt w:val="bullet"/>
      <w:lvlText w:val=""/>
      <w:lvlPicBulletId w:val="0"/>
      <w:lvlJc w:val="left"/>
      <w:pPr>
        <w:tabs>
          <w:tab w:val="num" w:pos="2160"/>
        </w:tabs>
        <w:ind w:left="2160" w:hanging="360"/>
      </w:pPr>
      <w:rPr>
        <w:rFonts w:ascii="Symbol" w:hAnsi="Symbol" w:hint="default"/>
      </w:rPr>
    </w:lvl>
    <w:lvl w:ilvl="3" w:tplc="6C94D0C8" w:tentative="1">
      <w:start w:val="1"/>
      <w:numFmt w:val="bullet"/>
      <w:lvlText w:val=""/>
      <w:lvlPicBulletId w:val="0"/>
      <w:lvlJc w:val="left"/>
      <w:pPr>
        <w:tabs>
          <w:tab w:val="num" w:pos="2880"/>
        </w:tabs>
        <w:ind w:left="2880" w:hanging="360"/>
      </w:pPr>
      <w:rPr>
        <w:rFonts w:ascii="Symbol" w:hAnsi="Symbol" w:hint="default"/>
      </w:rPr>
    </w:lvl>
    <w:lvl w:ilvl="4" w:tplc="14F6980E" w:tentative="1">
      <w:start w:val="1"/>
      <w:numFmt w:val="bullet"/>
      <w:lvlText w:val=""/>
      <w:lvlPicBulletId w:val="0"/>
      <w:lvlJc w:val="left"/>
      <w:pPr>
        <w:tabs>
          <w:tab w:val="num" w:pos="3600"/>
        </w:tabs>
        <w:ind w:left="3600" w:hanging="360"/>
      </w:pPr>
      <w:rPr>
        <w:rFonts w:ascii="Symbol" w:hAnsi="Symbol" w:hint="default"/>
      </w:rPr>
    </w:lvl>
    <w:lvl w:ilvl="5" w:tplc="E932A46E" w:tentative="1">
      <w:start w:val="1"/>
      <w:numFmt w:val="bullet"/>
      <w:lvlText w:val=""/>
      <w:lvlPicBulletId w:val="0"/>
      <w:lvlJc w:val="left"/>
      <w:pPr>
        <w:tabs>
          <w:tab w:val="num" w:pos="4320"/>
        </w:tabs>
        <w:ind w:left="4320" w:hanging="360"/>
      </w:pPr>
      <w:rPr>
        <w:rFonts w:ascii="Symbol" w:hAnsi="Symbol" w:hint="default"/>
      </w:rPr>
    </w:lvl>
    <w:lvl w:ilvl="6" w:tplc="84423756" w:tentative="1">
      <w:start w:val="1"/>
      <w:numFmt w:val="bullet"/>
      <w:lvlText w:val=""/>
      <w:lvlPicBulletId w:val="0"/>
      <w:lvlJc w:val="left"/>
      <w:pPr>
        <w:tabs>
          <w:tab w:val="num" w:pos="5040"/>
        </w:tabs>
        <w:ind w:left="5040" w:hanging="360"/>
      </w:pPr>
      <w:rPr>
        <w:rFonts w:ascii="Symbol" w:hAnsi="Symbol" w:hint="default"/>
      </w:rPr>
    </w:lvl>
    <w:lvl w:ilvl="7" w:tplc="2A488FF8" w:tentative="1">
      <w:start w:val="1"/>
      <w:numFmt w:val="bullet"/>
      <w:lvlText w:val=""/>
      <w:lvlPicBulletId w:val="0"/>
      <w:lvlJc w:val="left"/>
      <w:pPr>
        <w:tabs>
          <w:tab w:val="num" w:pos="5760"/>
        </w:tabs>
        <w:ind w:left="5760" w:hanging="360"/>
      </w:pPr>
      <w:rPr>
        <w:rFonts w:ascii="Symbol" w:hAnsi="Symbol" w:hint="default"/>
      </w:rPr>
    </w:lvl>
    <w:lvl w:ilvl="8" w:tplc="B49A2694"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5"/>
  </w:num>
  <w:num w:numId="3">
    <w:abstractNumId w:val="2"/>
  </w:num>
  <w:num w:numId="4">
    <w:abstractNumId w:val="24"/>
  </w:num>
  <w:num w:numId="5">
    <w:abstractNumId w:val="11"/>
  </w:num>
  <w:num w:numId="6">
    <w:abstractNumId w:val="43"/>
  </w:num>
  <w:num w:numId="7">
    <w:abstractNumId w:val="3"/>
  </w:num>
  <w:num w:numId="8">
    <w:abstractNumId w:val="26"/>
  </w:num>
  <w:num w:numId="9">
    <w:abstractNumId w:val="17"/>
  </w:num>
  <w:num w:numId="10">
    <w:abstractNumId w:val="39"/>
  </w:num>
  <w:num w:numId="11">
    <w:abstractNumId w:val="44"/>
  </w:num>
  <w:num w:numId="12">
    <w:abstractNumId w:val="45"/>
  </w:num>
  <w:num w:numId="13">
    <w:abstractNumId w:val="18"/>
  </w:num>
  <w:num w:numId="14">
    <w:abstractNumId w:val="21"/>
  </w:num>
  <w:num w:numId="15">
    <w:abstractNumId w:val="14"/>
  </w:num>
  <w:num w:numId="16">
    <w:abstractNumId w:val="38"/>
  </w:num>
  <w:num w:numId="17">
    <w:abstractNumId w:val="0"/>
  </w:num>
  <w:num w:numId="18">
    <w:abstractNumId w:val="25"/>
  </w:num>
  <w:num w:numId="19">
    <w:abstractNumId w:val="27"/>
  </w:num>
  <w:num w:numId="20">
    <w:abstractNumId w:val="35"/>
  </w:num>
  <w:num w:numId="21">
    <w:abstractNumId w:val="42"/>
  </w:num>
  <w:num w:numId="22">
    <w:abstractNumId w:val="37"/>
  </w:num>
  <w:num w:numId="23">
    <w:abstractNumId w:val="13"/>
  </w:num>
  <w:num w:numId="24">
    <w:abstractNumId w:val="36"/>
  </w:num>
  <w:num w:numId="25">
    <w:abstractNumId w:val="30"/>
  </w:num>
  <w:num w:numId="26">
    <w:abstractNumId w:val="12"/>
  </w:num>
  <w:num w:numId="27">
    <w:abstractNumId w:val="40"/>
  </w:num>
  <w:num w:numId="28">
    <w:abstractNumId w:val="41"/>
  </w:num>
  <w:num w:numId="29">
    <w:abstractNumId w:val="34"/>
  </w:num>
  <w:num w:numId="30">
    <w:abstractNumId w:val="9"/>
  </w:num>
  <w:num w:numId="31">
    <w:abstractNumId w:val="8"/>
  </w:num>
  <w:num w:numId="32">
    <w:abstractNumId w:val="46"/>
  </w:num>
  <w:num w:numId="33">
    <w:abstractNumId w:val="20"/>
  </w:num>
  <w:num w:numId="34">
    <w:abstractNumId w:val="7"/>
  </w:num>
  <w:num w:numId="35">
    <w:abstractNumId w:val="16"/>
  </w:num>
  <w:num w:numId="36">
    <w:abstractNumId w:val="29"/>
  </w:num>
  <w:num w:numId="37">
    <w:abstractNumId w:val="10"/>
  </w:num>
  <w:num w:numId="38">
    <w:abstractNumId w:val="15"/>
  </w:num>
  <w:num w:numId="39">
    <w:abstractNumId w:val="1"/>
  </w:num>
  <w:num w:numId="40">
    <w:abstractNumId w:val="22"/>
  </w:num>
  <w:num w:numId="41">
    <w:abstractNumId w:val="48"/>
  </w:num>
  <w:num w:numId="42">
    <w:abstractNumId w:val="33"/>
  </w:num>
  <w:num w:numId="43">
    <w:abstractNumId w:val="31"/>
  </w:num>
  <w:num w:numId="44">
    <w:abstractNumId w:val="19"/>
  </w:num>
  <w:num w:numId="45">
    <w:abstractNumId w:val="23"/>
  </w:num>
  <w:num w:numId="46">
    <w:abstractNumId w:val="47"/>
  </w:num>
  <w:num w:numId="47">
    <w:abstractNumId w:val="6"/>
  </w:num>
  <w:num w:numId="48">
    <w:abstractNumId w:val="4"/>
  </w:num>
  <w:num w:numId="49">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49DC"/>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1BCA"/>
    <w:rsid w:val="000B29E0"/>
    <w:rsid w:val="000B2B22"/>
    <w:rsid w:val="000B2EDB"/>
    <w:rsid w:val="000B2EE2"/>
    <w:rsid w:val="000B5088"/>
    <w:rsid w:val="000B568F"/>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576"/>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3B67"/>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16F"/>
    <w:rsid w:val="002A2349"/>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6C8"/>
    <w:rsid w:val="002C0B1B"/>
    <w:rsid w:val="002C0B58"/>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45"/>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8E8"/>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68A5"/>
    <w:rsid w:val="0042778F"/>
    <w:rsid w:val="00427B09"/>
    <w:rsid w:val="0043025B"/>
    <w:rsid w:val="0043036B"/>
    <w:rsid w:val="004306A3"/>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5FBB"/>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5CC1"/>
    <w:rsid w:val="006861F8"/>
    <w:rsid w:val="0068646D"/>
    <w:rsid w:val="006867FE"/>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1C8"/>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E7D8A"/>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4D7"/>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15C0"/>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57FD"/>
    <w:rsid w:val="009A632C"/>
    <w:rsid w:val="009A65AB"/>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571"/>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368"/>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C93"/>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AAA"/>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774E7"/>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69DA"/>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character" w:styleId="affe">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character" w:styleId="affe">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1675895">
      <w:bodyDiv w:val="1"/>
      <w:marLeft w:val="0"/>
      <w:marRight w:val="0"/>
      <w:marTop w:val="0"/>
      <w:marBottom w:val="0"/>
      <w:divBdr>
        <w:top w:val="none" w:sz="0" w:space="0" w:color="auto"/>
        <w:left w:val="none" w:sz="0" w:space="0" w:color="auto"/>
        <w:bottom w:val="none" w:sz="0" w:space="0" w:color="auto"/>
        <w:right w:val="none" w:sz="0" w:space="0" w:color="auto"/>
      </w:divBdr>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585724833">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66475730">
      <w:bodyDiv w:val="1"/>
      <w:marLeft w:val="0"/>
      <w:marRight w:val="0"/>
      <w:marTop w:val="0"/>
      <w:marBottom w:val="0"/>
      <w:divBdr>
        <w:top w:val="none" w:sz="0" w:space="0" w:color="auto"/>
        <w:left w:val="none" w:sz="0" w:space="0" w:color="auto"/>
        <w:bottom w:val="none" w:sz="0" w:space="0" w:color="auto"/>
        <w:right w:val="none" w:sz="0" w:space="0" w:color="auto"/>
      </w:divBdr>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26728692">
      <w:bodyDiv w:val="1"/>
      <w:marLeft w:val="0"/>
      <w:marRight w:val="0"/>
      <w:marTop w:val="0"/>
      <w:marBottom w:val="0"/>
      <w:divBdr>
        <w:top w:val="none" w:sz="0" w:space="0" w:color="auto"/>
        <w:left w:val="none" w:sz="0" w:space="0" w:color="auto"/>
        <w:bottom w:val="none" w:sz="0" w:space="0" w:color="auto"/>
        <w:right w:val="none" w:sz="0" w:space="0" w:color="auto"/>
      </w:divBdr>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13911">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04FA-ED2C-4BF4-AAF0-A3EC91BD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6970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CATT-Yuexia</cp:lastModifiedBy>
  <cp:revision>2</cp:revision>
  <cp:lastPrinted>2007-04-24T00:59:00Z</cp:lastPrinted>
  <dcterms:created xsi:type="dcterms:W3CDTF">2022-02-22T03:43:00Z</dcterms:created>
  <dcterms:modified xsi:type="dcterms:W3CDTF">2022-02-22T03:43:00Z</dcterms:modified>
</cp:coreProperties>
</file>