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AC" w:rsidRPr="003073D5" w:rsidRDefault="00F66CAC" w:rsidP="00F66CAC">
      <w:pPr>
        <w:pStyle w:val="a3"/>
        <w:keepLines/>
        <w:tabs>
          <w:tab w:val="right" w:pos="10440"/>
          <w:tab w:val="right" w:pos="13323"/>
        </w:tabs>
        <w:rPr>
          <w:rFonts w:eastAsia="宋体" w:cs="Arial"/>
          <w:b w:val="0"/>
          <w:color w:val="000000" w:themeColor="text1"/>
          <w:sz w:val="24"/>
          <w:szCs w:val="24"/>
          <w:lang w:eastAsia="zh-CN"/>
        </w:rPr>
      </w:pPr>
      <w:bookmarkStart w:id="0" w:name="Title"/>
      <w:bookmarkStart w:id="1" w:name="DocumentFor"/>
      <w:bookmarkStart w:id="2" w:name="_Toc5938268"/>
      <w:bookmarkStart w:id="3" w:name="_Toc9865820"/>
      <w:bookmarkEnd w:id="0"/>
      <w:bookmarkEnd w:id="1"/>
      <w:r w:rsidRPr="004E2857">
        <w:rPr>
          <w:rFonts w:cs="Arial"/>
          <w:sz w:val="24"/>
          <w:szCs w:val="24"/>
        </w:rPr>
        <w:t>3GPP TSG-RAN WG4 Meeting #</w:t>
      </w:r>
      <w:r w:rsidRPr="004E2857">
        <w:rPr>
          <w:rFonts w:cs="Arial"/>
        </w:rPr>
        <w:t xml:space="preserve"> </w:t>
      </w:r>
      <w:r w:rsidRPr="004E2857">
        <w:rPr>
          <w:rFonts w:cs="Arial"/>
          <w:sz w:val="24"/>
          <w:szCs w:val="24"/>
        </w:rPr>
        <w:t>10</w:t>
      </w:r>
      <w:r>
        <w:rPr>
          <w:rFonts w:cs="Arial"/>
          <w:sz w:val="24"/>
          <w:szCs w:val="24"/>
        </w:rPr>
        <w:t>2</w:t>
      </w:r>
      <w:r w:rsidRPr="004E2857">
        <w:rPr>
          <w:rFonts w:cs="Arial"/>
          <w:sz w:val="24"/>
          <w:szCs w:val="24"/>
        </w:rPr>
        <w:t>-</w:t>
      </w:r>
      <w:r w:rsidRPr="003073D5">
        <w:rPr>
          <w:rFonts w:cs="Arial"/>
          <w:sz w:val="24"/>
          <w:szCs w:val="24"/>
        </w:rPr>
        <w:t>e</w:t>
      </w:r>
      <w:r w:rsidRPr="003073D5">
        <w:rPr>
          <w:rFonts w:cs="Arial"/>
          <w:color w:val="000000" w:themeColor="text1"/>
          <w:sz w:val="24"/>
          <w:szCs w:val="24"/>
        </w:rPr>
        <w:tab/>
      </w:r>
      <w:r w:rsidR="0000531A" w:rsidRPr="0000531A">
        <w:rPr>
          <w:rFonts w:cs="Arial"/>
          <w:color w:val="000000" w:themeColor="text1"/>
          <w:sz w:val="24"/>
          <w:szCs w:val="24"/>
        </w:rPr>
        <w:t>R4-2206121</w:t>
      </w:r>
    </w:p>
    <w:p w:rsidR="00B9734C" w:rsidRDefault="00F66CAC" w:rsidP="00F66CAC">
      <w:pPr>
        <w:pStyle w:val="af8"/>
        <w:rPr>
          <w:rFonts w:eastAsia="宋体" w:cs="Arial"/>
          <w:sz w:val="24"/>
          <w:szCs w:val="24"/>
          <w:lang w:eastAsia="zh-CN"/>
        </w:rPr>
      </w:pPr>
      <w:r w:rsidRPr="003073D5">
        <w:rPr>
          <w:rFonts w:eastAsia="宋体" w:cs="Arial"/>
          <w:color w:val="000000" w:themeColor="text1"/>
          <w:sz w:val="24"/>
          <w:szCs w:val="24"/>
          <w:lang w:eastAsia="zh-CN"/>
        </w:rPr>
        <w:t xml:space="preserve">Electronic Meeting, </w:t>
      </w:r>
      <w:r w:rsidRPr="003073D5">
        <w:rPr>
          <w:rFonts w:eastAsia="宋体" w:cs="Arial"/>
          <w:sz w:val="24"/>
          <w:szCs w:val="24"/>
          <w:lang w:eastAsia="zh-CN"/>
        </w:rPr>
        <w:t>21 Feb – 03 Mar,</w:t>
      </w:r>
      <w:r w:rsidRPr="004E2857">
        <w:rPr>
          <w:rFonts w:eastAsia="宋体" w:cs="Arial"/>
          <w:sz w:val="24"/>
          <w:szCs w:val="24"/>
          <w:lang w:eastAsia="zh-CN"/>
        </w:rPr>
        <w:t xml:space="preserve"> 2022</w:t>
      </w:r>
    </w:p>
    <w:p w:rsidR="00F66CAC" w:rsidRPr="00777CDE" w:rsidRDefault="00F66CAC" w:rsidP="00F66CAC">
      <w:pPr>
        <w:pStyle w:val="af8"/>
        <w:rPr>
          <w:rFonts w:eastAsia="宋体"/>
          <w:color w:val="000000" w:themeColor="text1"/>
          <w:sz w:val="24"/>
          <w:lang w:eastAsia="zh-CN"/>
        </w:rPr>
      </w:pPr>
    </w:p>
    <w:p w:rsidR="000C34F6" w:rsidRPr="00777CDE" w:rsidRDefault="000C34F6" w:rsidP="00A5625D">
      <w:pPr>
        <w:pStyle w:val="af8"/>
        <w:rPr>
          <w:rFonts w:eastAsia="宋体"/>
          <w:color w:val="000000" w:themeColor="text1"/>
          <w:sz w:val="24"/>
          <w:lang w:eastAsia="zh-CN"/>
        </w:rPr>
      </w:pPr>
    </w:p>
    <w:p w:rsidR="00D64225" w:rsidRPr="00F66CAC" w:rsidRDefault="00D64225" w:rsidP="00D64225">
      <w:pPr>
        <w:tabs>
          <w:tab w:val="left" w:pos="1985"/>
        </w:tabs>
        <w:jc w:val="both"/>
        <w:rPr>
          <w:rFonts w:ascii="Arial" w:eastAsia="宋体" w:hAnsi="Arial" w:cs="Arial"/>
          <w:b/>
          <w:color w:val="000000" w:themeColor="text1"/>
          <w:sz w:val="22"/>
          <w:lang w:eastAsia="zh-CN"/>
        </w:rPr>
      </w:pPr>
      <w:r w:rsidRPr="00F66CAC">
        <w:rPr>
          <w:rFonts w:ascii="Arial" w:hAnsi="Arial" w:cs="Arial"/>
          <w:b/>
          <w:color w:val="000000" w:themeColor="text1"/>
          <w:sz w:val="22"/>
        </w:rPr>
        <w:t xml:space="preserve">Source: </w:t>
      </w:r>
      <w:r w:rsidRPr="00F66CAC">
        <w:rPr>
          <w:rFonts w:ascii="Arial" w:hAnsi="Arial" w:cs="Arial"/>
          <w:b/>
          <w:color w:val="000000" w:themeColor="text1"/>
          <w:sz w:val="22"/>
        </w:rPr>
        <w:tab/>
      </w:r>
      <w:r w:rsidRPr="00F66CAC">
        <w:rPr>
          <w:rFonts w:ascii="Arial" w:hAnsi="Arial" w:cs="Arial"/>
          <w:color w:val="000000" w:themeColor="text1"/>
          <w:sz w:val="22"/>
        </w:rPr>
        <w:t>Huawei</w:t>
      </w:r>
    </w:p>
    <w:p w:rsidR="00435E4F" w:rsidRPr="00667115" w:rsidRDefault="00D64225" w:rsidP="00902558">
      <w:pPr>
        <w:ind w:left="1985" w:hanging="1985"/>
        <w:rPr>
          <w:rFonts w:ascii="Arial" w:hAnsi="Arial" w:cs="Arial"/>
          <w:color w:val="000000" w:themeColor="text1"/>
          <w:sz w:val="22"/>
        </w:rPr>
      </w:pPr>
      <w:r w:rsidRPr="00F66CAC">
        <w:rPr>
          <w:rFonts w:ascii="Arial" w:hAnsi="Arial" w:cs="Arial"/>
          <w:b/>
          <w:color w:val="000000" w:themeColor="text1"/>
          <w:sz w:val="22"/>
        </w:rPr>
        <w:t>Title:</w:t>
      </w:r>
      <w:r w:rsidRPr="00F66CAC">
        <w:rPr>
          <w:rFonts w:ascii="Arial" w:hAnsi="Arial" w:cs="Arial"/>
          <w:color w:val="000000" w:themeColor="text1"/>
          <w:sz w:val="22"/>
        </w:rPr>
        <w:t xml:space="preserve"> </w:t>
      </w:r>
      <w:r w:rsidRPr="00F66CAC">
        <w:rPr>
          <w:rFonts w:ascii="Arial" w:hAnsi="Arial" w:cs="Arial"/>
          <w:color w:val="000000" w:themeColor="text1"/>
          <w:sz w:val="22"/>
        </w:rPr>
        <w:tab/>
      </w:r>
      <w:r w:rsidR="00290AC8" w:rsidRPr="00290AC8">
        <w:rPr>
          <w:rFonts w:ascii="Arial" w:hAnsi="Arial" w:cs="Arial"/>
          <w:color w:val="000000" w:themeColor="text1"/>
          <w:sz w:val="22"/>
        </w:rPr>
        <w:t>TP to TS 38.108: section 3</w:t>
      </w:r>
      <w:r w:rsidR="00290AC8">
        <w:rPr>
          <w:rFonts w:ascii="Arial" w:hAnsi="Arial" w:cs="Arial"/>
          <w:color w:val="000000" w:themeColor="text1"/>
          <w:sz w:val="22"/>
        </w:rPr>
        <w:tab/>
      </w:r>
    </w:p>
    <w:p w:rsidR="00D64225" w:rsidRPr="00667115" w:rsidRDefault="00D64225" w:rsidP="00902558">
      <w:pPr>
        <w:ind w:left="1985" w:hanging="1985"/>
        <w:rPr>
          <w:rFonts w:ascii="Arial" w:hAnsi="Arial" w:cs="Arial"/>
          <w:color w:val="000000" w:themeColor="text1"/>
          <w:sz w:val="22"/>
        </w:rPr>
      </w:pPr>
      <w:r w:rsidRPr="00667115">
        <w:rPr>
          <w:rFonts w:ascii="Arial" w:hAnsi="Arial" w:cs="Arial"/>
          <w:b/>
          <w:color w:val="000000" w:themeColor="text1"/>
          <w:sz w:val="22"/>
        </w:rPr>
        <w:t>Agen</w:t>
      </w:r>
      <w:r w:rsidRPr="00667115">
        <w:rPr>
          <w:rFonts w:ascii="Arial" w:eastAsia="宋体" w:hAnsi="Arial" w:cs="Arial" w:hint="eastAsia"/>
          <w:b/>
          <w:color w:val="000000" w:themeColor="text1"/>
          <w:sz w:val="22"/>
          <w:lang w:eastAsia="zh-CN"/>
        </w:rPr>
        <w:t>d</w:t>
      </w:r>
      <w:r w:rsidRPr="00667115">
        <w:rPr>
          <w:rFonts w:ascii="Arial" w:hAnsi="Arial" w:cs="Arial"/>
          <w:b/>
          <w:color w:val="000000" w:themeColor="text1"/>
          <w:sz w:val="22"/>
        </w:rPr>
        <w:t>a Item:</w:t>
      </w:r>
      <w:r w:rsidRPr="00667115">
        <w:rPr>
          <w:rFonts w:ascii="Arial" w:hAnsi="Arial" w:cs="Arial"/>
          <w:color w:val="000000" w:themeColor="text1"/>
          <w:sz w:val="22"/>
        </w:rPr>
        <w:tab/>
      </w:r>
      <w:r w:rsidR="00126C1E">
        <w:rPr>
          <w:rFonts w:ascii="Arial" w:hAnsi="Arial" w:cs="Arial"/>
          <w:color w:val="000000" w:themeColor="text1"/>
          <w:sz w:val="22"/>
        </w:rPr>
        <w:t>10.13.3</w:t>
      </w:r>
    </w:p>
    <w:p w:rsidR="00D64225" w:rsidRPr="00D15023" w:rsidRDefault="00D64225" w:rsidP="00D64225">
      <w:pPr>
        <w:tabs>
          <w:tab w:val="left" w:pos="1985"/>
        </w:tabs>
        <w:jc w:val="both"/>
        <w:rPr>
          <w:rFonts w:ascii="Arial" w:eastAsia="宋体" w:hAnsi="Arial" w:cs="Arial"/>
          <w:color w:val="000000" w:themeColor="text1"/>
          <w:sz w:val="22"/>
          <w:lang w:eastAsia="zh-CN"/>
        </w:rPr>
      </w:pPr>
      <w:r w:rsidRPr="00667115">
        <w:rPr>
          <w:rFonts w:ascii="Arial" w:hAnsi="Arial" w:cs="Arial"/>
          <w:b/>
          <w:color w:val="000000" w:themeColor="text1"/>
          <w:sz w:val="22"/>
        </w:rPr>
        <w:t xml:space="preserve">Document </w:t>
      </w:r>
      <w:r w:rsidRPr="00D15023">
        <w:rPr>
          <w:rFonts w:ascii="Arial" w:hAnsi="Arial" w:cs="Arial"/>
          <w:b/>
          <w:color w:val="000000" w:themeColor="text1"/>
          <w:sz w:val="22"/>
        </w:rPr>
        <w:t>for:</w:t>
      </w:r>
      <w:r w:rsidRPr="00D15023">
        <w:rPr>
          <w:rFonts w:ascii="Arial" w:hAnsi="Arial" w:cs="Arial"/>
          <w:color w:val="000000" w:themeColor="text1"/>
          <w:sz w:val="22"/>
        </w:rPr>
        <w:tab/>
      </w:r>
      <w:r w:rsidR="00435E4F" w:rsidRPr="00D15023">
        <w:rPr>
          <w:rFonts w:ascii="Arial" w:hAnsi="Arial" w:cs="Arial"/>
          <w:color w:val="000000" w:themeColor="text1"/>
          <w:sz w:val="22"/>
        </w:rPr>
        <w:t>Approval</w:t>
      </w:r>
      <w:r w:rsidR="00435E4F" w:rsidRPr="00D15023">
        <w:rPr>
          <w:rFonts w:ascii="Arial" w:hAnsi="Arial" w:cs="Arial"/>
          <w:color w:val="000000" w:themeColor="text1"/>
          <w:sz w:val="22"/>
        </w:rPr>
        <w:tab/>
      </w:r>
      <w:r w:rsidR="00575C92" w:rsidRPr="00D15023">
        <w:rPr>
          <w:rFonts w:ascii="Arial" w:hAnsi="Arial" w:cs="Arial"/>
          <w:color w:val="000000" w:themeColor="text1"/>
          <w:sz w:val="22"/>
        </w:rPr>
        <w:t xml:space="preserve"> </w:t>
      </w:r>
    </w:p>
    <w:p w:rsidR="00D64225" w:rsidRPr="00D15023" w:rsidRDefault="00D64225" w:rsidP="002867EC">
      <w:pPr>
        <w:pStyle w:val="1"/>
        <w:numPr>
          <w:ilvl w:val="0"/>
          <w:numId w:val="2"/>
        </w:numPr>
        <w:overflowPunct w:val="0"/>
        <w:autoSpaceDE w:val="0"/>
        <w:autoSpaceDN w:val="0"/>
        <w:adjustRightInd w:val="0"/>
        <w:textAlignment w:val="baseline"/>
        <w:rPr>
          <w:color w:val="000000" w:themeColor="text1"/>
        </w:rPr>
      </w:pPr>
      <w:r w:rsidRPr="00D15023">
        <w:rPr>
          <w:color w:val="000000" w:themeColor="text1"/>
        </w:rPr>
        <w:t>Introduction</w:t>
      </w:r>
    </w:p>
    <w:p w:rsidR="005D5747" w:rsidRPr="00D15023" w:rsidRDefault="00DF7723" w:rsidP="005D5747">
      <w:pPr>
        <w:rPr>
          <w:color w:val="000000" w:themeColor="text1"/>
        </w:rPr>
      </w:pPr>
      <w:r w:rsidRPr="00D15023">
        <w:rPr>
          <w:color w:val="000000" w:themeColor="text1"/>
        </w:rPr>
        <w:t>Based</w:t>
      </w:r>
      <w:r w:rsidR="00F66CAC" w:rsidRPr="00D15023">
        <w:rPr>
          <w:color w:val="000000" w:themeColor="text1"/>
        </w:rPr>
        <w:t xml:space="preserve"> on the worksplit </w:t>
      </w:r>
      <w:r w:rsidRPr="00D15023">
        <w:rPr>
          <w:color w:val="000000" w:themeColor="text1"/>
        </w:rPr>
        <w:t xml:space="preserve">agreed </w:t>
      </w:r>
      <w:r w:rsidR="00F66CAC" w:rsidRPr="00D15023">
        <w:rPr>
          <w:color w:val="000000" w:themeColor="text1"/>
        </w:rPr>
        <w:t xml:space="preserve">in </w:t>
      </w:r>
      <w:r w:rsidR="004B5F78" w:rsidRPr="00D15023">
        <w:rPr>
          <w:color w:val="000000" w:themeColor="text1"/>
        </w:rPr>
        <w:t>[1]</w:t>
      </w:r>
      <w:r w:rsidRPr="00D15023">
        <w:rPr>
          <w:color w:val="000000" w:themeColor="text1"/>
        </w:rPr>
        <w:t xml:space="preserve"> (Issue 3-3-2), i</w:t>
      </w:r>
      <w:r w:rsidR="00AD2876" w:rsidRPr="00D15023">
        <w:rPr>
          <w:color w:val="000000" w:themeColor="text1"/>
        </w:rPr>
        <w:t xml:space="preserve">n this </w:t>
      </w:r>
      <w:r w:rsidR="004B5F78" w:rsidRPr="00D15023">
        <w:rPr>
          <w:color w:val="000000" w:themeColor="text1"/>
        </w:rPr>
        <w:t xml:space="preserve">contribution a </w:t>
      </w:r>
      <w:r w:rsidRPr="00D15023">
        <w:rPr>
          <w:color w:val="000000" w:themeColor="text1"/>
        </w:rPr>
        <w:t>TP to TS 38.108</w:t>
      </w:r>
      <w:r w:rsidR="00B278E1" w:rsidRPr="00D15023">
        <w:rPr>
          <w:color w:val="000000" w:themeColor="text1"/>
        </w:rPr>
        <w:t xml:space="preserve"> section </w:t>
      </w:r>
      <w:r w:rsidR="00D15023" w:rsidRPr="00D15023">
        <w:rPr>
          <w:color w:val="000000" w:themeColor="text1"/>
        </w:rPr>
        <w:t xml:space="preserve">3 </w:t>
      </w:r>
      <w:r w:rsidR="004B5F78" w:rsidRPr="00D15023">
        <w:rPr>
          <w:color w:val="000000" w:themeColor="text1"/>
        </w:rPr>
        <w:t>is provided for approval</w:t>
      </w:r>
      <w:r w:rsidR="005D5747" w:rsidRPr="00D15023">
        <w:rPr>
          <w:color w:val="000000" w:themeColor="text1"/>
        </w:rPr>
        <w:t xml:space="preserve">. </w:t>
      </w:r>
    </w:p>
    <w:p w:rsidR="00FE1654" w:rsidRPr="00D15023" w:rsidRDefault="00DF7723" w:rsidP="005D5747">
      <w:pPr>
        <w:rPr>
          <w:color w:val="000000" w:themeColor="text1"/>
        </w:rPr>
      </w:pPr>
      <w:r w:rsidRPr="00D15023">
        <w:rPr>
          <w:color w:val="000000" w:themeColor="text1"/>
        </w:rPr>
        <w:t xml:space="preserve">TS 38.108 skeleton </w:t>
      </w:r>
      <w:r w:rsidR="004B5F78" w:rsidRPr="00D15023">
        <w:rPr>
          <w:color w:val="000000" w:themeColor="text1"/>
        </w:rPr>
        <w:t xml:space="preserve">in [2] </w:t>
      </w:r>
      <w:r w:rsidRPr="00D15023">
        <w:rPr>
          <w:color w:val="000000" w:themeColor="text1"/>
        </w:rPr>
        <w:t xml:space="preserve">was used as the starting point. </w:t>
      </w:r>
    </w:p>
    <w:p w:rsidR="00D15023" w:rsidRPr="00D15023" w:rsidRDefault="00D15023" w:rsidP="005D5747">
      <w:pPr>
        <w:rPr>
          <w:color w:val="000000" w:themeColor="text1"/>
        </w:rPr>
      </w:pPr>
      <w:r w:rsidRPr="00D15023">
        <w:rPr>
          <w:color w:val="000000" w:themeColor="text1"/>
        </w:rPr>
        <w:t>The attached TP is the starting point to be updated with the other missing definitions and abbreviations</w:t>
      </w:r>
      <w:r w:rsidR="00DB7E85">
        <w:rPr>
          <w:color w:val="000000" w:themeColor="text1"/>
        </w:rPr>
        <w:t>;</w:t>
      </w:r>
      <w:r w:rsidR="007930B4">
        <w:rPr>
          <w:color w:val="000000" w:themeColor="text1"/>
        </w:rPr>
        <w:t xml:space="preserve"> unused terms to be removed in the final version of the TS</w:t>
      </w:r>
      <w:r w:rsidRPr="00D15023">
        <w:rPr>
          <w:color w:val="000000" w:themeColor="text1"/>
        </w:rPr>
        <w:t xml:space="preserve">. </w:t>
      </w:r>
    </w:p>
    <w:p w:rsidR="005D5747" w:rsidRPr="00D15023" w:rsidRDefault="005D5747" w:rsidP="005D5747">
      <w:pPr>
        <w:pStyle w:val="1"/>
        <w:numPr>
          <w:ilvl w:val="0"/>
          <w:numId w:val="2"/>
        </w:numPr>
        <w:overflowPunct w:val="0"/>
        <w:autoSpaceDE w:val="0"/>
        <w:autoSpaceDN w:val="0"/>
        <w:adjustRightInd w:val="0"/>
        <w:textAlignment w:val="baseline"/>
        <w:rPr>
          <w:color w:val="000000" w:themeColor="text1"/>
        </w:rPr>
      </w:pPr>
      <w:r w:rsidRPr="00D15023">
        <w:rPr>
          <w:color w:val="000000" w:themeColor="text1"/>
        </w:rPr>
        <w:t>Conclusions</w:t>
      </w:r>
    </w:p>
    <w:p w:rsidR="004B5F78" w:rsidRPr="00D15023" w:rsidRDefault="005D5747" w:rsidP="005D5747">
      <w:pPr>
        <w:rPr>
          <w:color w:val="000000" w:themeColor="text1"/>
        </w:rPr>
      </w:pPr>
      <w:r w:rsidRPr="00D15023">
        <w:rPr>
          <w:b/>
          <w:color w:val="000000" w:themeColor="text1"/>
        </w:rPr>
        <w:t>Proposal 1</w:t>
      </w:r>
      <w:r w:rsidRPr="00D15023">
        <w:rPr>
          <w:color w:val="000000" w:themeColor="text1"/>
        </w:rPr>
        <w:t>: Appr</w:t>
      </w:r>
      <w:r w:rsidR="00AD2876" w:rsidRPr="00D15023">
        <w:rPr>
          <w:color w:val="000000" w:themeColor="text1"/>
        </w:rPr>
        <w:t xml:space="preserve">ove the attached </w:t>
      </w:r>
      <w:r w:rsidR="00FC5B05" w:rsidRPr="00D15023">
        <w:rPr>
          <w:color w:val="000000" w:themeColor="text1"/>
        </w:rPr>
        <w:t>TP to TS 38.108</w:t>
      </w:r>
      <w:r w:rsidRPr="00D15023">
        <w:rPr>
          <w:color w:val="000000" w:themeColor="text1"/>
        </w:rPr>
        <w:t>.</w:t>
      </w:r>
    </w:p>
    <w:p w:rsidR="004B5F78" w:rsidRPr="00D15023" w:rsidRDefault="004B5F78" w:rsidP="004B5F78">
      <w:pPr>
        <w:pStyle w:val="1"/>
        <w:numPr>
          <w:ilvl w:val="0"/>
          <w:numId w:val="2"/>
        </w:numPr>
        <w:overflowPunct w:val="0"/>
        <w:autoSpaceDE w:val="0"/>
        <w:autoSpaceDN w:val="0"/>
        <w:adjustRightInd w:val="0"/>
        <w:textAlignment w:val="baseline"/>
        <w:rPr>
          <w:color w:val="000000" w:themeColor="text1"/>
        </w:rPr>
      </w:pPr>
      <w:r w:rsidRPr="00D15023">
        <w:rPr>
          <w:color w:val="000000" w:themeColor="text1"/>
        </w:rPr>
        <w:t>References</w:t>
      </w:r>
    </w:p>
    <w:p w:rsidR="004B5F78" w:rsidRPr="00D15023" w:rsidRDefault="004B5F78" w:rsidP="004B5F78">
      <w:pPr>
        <w:pStyle w:val="af0"/>
        <w:snapToGrid w:val="0"/>
        <w:rPr>
          <w:color w:val="000000" w:themeColor="text1"/>
        </w:rPr>
      </w:pPr>
      <w:r w:rsidRPr="00D15023">
        <w:rPr>
          <w:color w:val="000000" w:themeColor="text1"/>
        </w:rPr>
        <w:t>[1]</w:t>
      </w:r>
      <w:r w:rsidRPr="00D15023">
        <w:rPr>
          <w:color w:val="000000" w:themeColor="text1"/>
        </w:rPr>
        <w:tab/>
      </w:r>
      <w:r w:rsidRPr="00D15023">
        <w:rPr>
          <w:color w:val="000000" w:themeColor="text1"/>
        </w:rPr>
        <w:tab/>
        <w:t>R4-2203080</w:t>
      </w:r>
      <w:r w:rsidRPr="00D15023">
        <w:rPr>
          <w:color w:val="000000" w:themeColor="text1"/>
        </w:rPr>
        <w:tab/>
        <w:t>Way Forward on NTN_solutions_Part1, RAN4#101bis-e</w:t>
      </w:r>
    </w:p>
    <w:p w:rsidR="004B5F78" w:rsidRPr="00D15023" w:rsidRDefault="004B5F78" w:rsidP="00D15023">
      <w:pPr>
        <w:pStyle w:val="af0"/>
        <w:snapToGrid w:val="0"/>
        <w:ind w:left="568" w:hanging="568"/>
        <w:rPr>
          <w:color w:val="000000" w:themeColor="text1"/>
        </w:rPr>
      </w:pPr>
      <w:r w:rsidRPr="00D15023">
        <w:rPr>
          <w:color w:val="000000" w:themeColor="text1"/>
        </w:rPr>
        <w:t>[2]</w:t>
      </w:r>
      <w:r w:rsidRPr="00D15023">
        <w:rPr>
          <w:color w:val="000000" w:themeColor="text1"/>
        </w:rPr>
        <w:tab/>
        <w:t>R4-2203087</w:t>
      </w:r>
      <w:r w:rsidRPr="00D15023">
        <w:rPr>
          <w:color w:val="000000" w:themeColor="text1"/>
        </w:rPr>
        <w:tab/>
        <w:t>Skeleton for TS 38.108 NR Satellite Access Node radio transmission and reception v0.0.1, RAN4#101bis-e</w:t>
      </w:r>
    </w:p>
    <w:bookmarkEnd w:id="2"/>
    <w:bookmarkEnd w:id="3"/>
    <w:p w:rsidR="004B5F78" w:rsidRPr="00D15023" w:rsidRDefault="004B5F78">
      <w:pPr>
        <w:spacing w:after="0"/>
        <w:rPr>
          <w:rFonts w:ascii="Arial" w:hAnsi="Arial"/>
          <w:color w:val="000000" w:themeColor="text1"/>
          <w:sz w:val="36"/>
        </w:rPr>
      </w:pPr>
      <w:r w:rsidRPr="00D15023">
        <w:rPr>
          <w:color w:val="000000" w:themeColor="text1"/>
        </w:rPr>
        <w:br w:type="page"/>
      </w:r>
    </w:p>
    <w:p w:rsidR="00B52779" w:rsidRPr="00777CDE" w:rsidRDefault="00B52779" w:rsidP="00B52779">
      <w:pPr>
        <w:pStyle w:val="1"/>
        <w:overflowPunct w:val="0"/>
        <w:autoSpaceDE w:val="0"/>
        <w:autoSpaceDN w:val="0"/>
        <w:adjustRightInd w:val="0"/>
        <w:textAlignment w:val="baseline"/>
      </w:pPr>
      <w:r w:rsidRPr="00777CDE">
        <w:lastRenderedPageBreak/>
        <w:t xml:space="preserve">Annex A: </w:t>
      </w:r>
      <w:r w:rsidR="00FC4DBB">
        <w:t>TP to TS 38.108</w:t>
      </w:r>
    </w:p>
    <w:p w:rsidR="00020719" w:rsidRDefault="00B52779" w:rsidP="00FF5507">
      <w:pPr>
        <w:pStyle w:val="af4"/>
        <w:ind w:left="533"/>
        <w:jc w:val="center"/>
        <w:rPr>
          <w:rFonts w:ascii="Times New Roman" w:hAnsi="Times New Roman" w:cs="Times New Roman"/>
          <w:i/>
          <w:color w:val="0000FF"/>
          <w:sz w:val="20"/>
          <w:szCs w:val="20"/>
        </w:rPr>
      </w:pPr>
      <w:r w:rsidRPr="00777CDE">
        <w:rPr>
          <w:rFonts w:ascii="Times New Roman" w:hAnsi="Times New Roman" w:cs="Times New Roman"/>
          <w:i/>
          <w:color w:val="0000FF"/>
          <w:sz w:val="20"/>
          <w:szCs w:val="20"/>
        </w:rPr>
        <w:t>------------------------------ Modified section</w:t>
      </w:r>
      <w:r w:rsidR="00C3276E" w:rsidRPr="00777CDE">
        <w:rPr>
          <w:rFonts w:ascii="Times New Roman" w:hAnsi="Times New Roman" w:cs="Times New Roman"/>
          <w:i/>
          <w:color w:val="0000FF"/>
          <w:sz w:val="20"/>
          <w:szCs w:val="20"/>
        </w:rPr>
        <w:t>s</w:t>
      </w:r>
      <w:r w:rsidRPr="00777CDE">
        <w:rPr>
          <w:rFonts w:ascii="Times New Roman" w:hAnsi="Times New Roman" w:cs="Times New Roman"/>
          <w:i/>
          <w:color w:val="0000FF"/>
          <w:sz w:val="20"/>
          <w:szCs w:val="20"/>
        </w:rPr>
        <w:t xml:space="preserve"> ------------------------------</w:t>
      </w:r>
    </w:p>
    <w:p w:rsidR="00D15023" w:rsidRPr="00BA2440" w:rsidRDefault="00D15023" w:rsidP="00D15023">
      <w:pPr>
        <w:pStyle w:val="1"/>
      </w:pPr>
      <w:bookmarkStart w:id="4" w:name="_Toc93555020"/>
      <w:r w:rsidRPr="00F91178">
        <w:t>3</w:t>
      </w:r>
      <w:r w:rsidRPr="00F91178">
        <w:tab/>
        <w:t>Def</w:t>
      </w:r>
      <w:r w:rsidRPr="00BA2440">
        <w:t>initions, symbols and abbreviations</w:t>
      </w:r>
      <w:bookmarkEnd w:id="4"/>
    </w:p>
    <w:p w:rsidR="00D15023" w:rsidRPr="00BA2440" w:rsidDel="00201159" w:rsidRDefault="00D15023" w:rsidP="00D15023">
      <w:pPr>
        <w:pStyle w:val="Guidance"/>
        <w:rPr>
          <w:del w:id="5" w:author="Michal Szydelko" w:date="2022-02-11T10:14:00Z"/>
        </w:rPr>
      </w:pPr>
      <w:del w:id="6" w:author="Michal Szydelko" w:date="2022-02-11T10:14:00Z">
        <w:r w:rsidRPr="00BA2440" w:rsidDel="00201159">
          <w:rPr>
            <w:i w:val="0"/>
          </w:rPr>
          <w:delText>This clause and its three subclauses are mandatory. The contents shall be shown as "void" if the TS/TR does not define any terms, symbols, or abbreviations.</w:delText>
        </w:r>
      </w:del>
    </w:p>
    <w:p w:rsidR="00D15023" w:rsidRPr="00BA2440" w:rsidRDefault="00D15023" w:rsidP="00D15023">
      <w:pPr>
        <w:pStyle w:val="2"/>
      </w:pPr>
      <w:bookmarkStart w:id="7" w:name="_Toc93555021"/>
      <w:r w:rsidRPr="00BA2440">
        <w:t>3.1</w:t>
      </w:r>
      <w:r w:rsidRPr="00BA2440">
        <w:tab/>
        <w:t>Definitions</w:t>
      </w:r>
      <w:bookmarkEnd w:id="7"/>
    </w:p>
    <w:p w:rsidR="00D15023" w:rsidRPr="00BA2440" w:rsidRDefault="00D15023" w:rsidP="00D15023">
      <w:r w:rsidRPr="00BA2440">
        <w:t>For the purposes of the present document, the terms given in 3GPP TR 21.905 [1] and the following apply. A term defined in the present document takes precedence over the definition of the same term, if any, in 3GPP TR 21.905 [1].</w:t>
      </w:r>
    </w:p>
    <w:p w:rsidR="00D15023" w:rsidRPr="00BA2440" w:rsidDel="00731D35" w:rsidRDefault="00D15023" w:rsidP="00D15023">
      <w:pPr>
        <w:pStyle w:val="Guidance"/>
        <w:rPr>
          <w:del w:id="8" w:author="Michal Szydelko" w:date="2022-02-10T15:21:00Z"/>
        </w:rPr>
      </w:pPr>
      <w:del w:id="9" w:author="Michal Szydelko" w:date="2022-02-10T15:21:00Z">
        <w:r w:rsidRPr="00BA2440" w:rsidDel="00731D35">
          <w:rPr>
            <w:i w:val="0"/>
          </w:rPr>
          <w:delText>Definition format (Normal)</w:delText>
        </w:r>
      </w:del>
    </w:p>
    <w:p w:rsidR="00D15023" w:rsidRPr="00BA2440" w:rsidDel="00731D35" w:rsidRDefault="00D15023" w:rsidP="00D15023">
      <w:pPr>
        <w:pStyle w:val="Guidance"/>
        <w:rPr>
          <w:del w:id="10" w:author="Michal Szydelko" w:date="2022-02-10T15:21:00Z"/>
        </w:rPr>
      </w:pPr>
      <w:del w:id="11" w:author="Michal Szydelko" w:date="2022-02-10T15:21:00Z">
        <w:r w:rsidRPr="00BA2440" w:rsidDel="00731D35">
          <w:rPr>
            <w:b/>
            <w:i w:val="0"/>
          </w:rPr>
          <w:delText>&lt;defined term&gt;:</w:delText>
        </w:r>
        <w:r w:rsidRPr="00BA2440" w:rsidDel="00731D35">
          <w:rPr>
            <w:i w:val="0"/>
          </w:rPr>
          <w:delText xml:space="preserve"> &lt;definition&gt;.</w:delText>
        </w:r>
      </w:del>
    </w:p>
    <w:p w:rsidR="00D15023" w:rsidRPr="00BA2440" w:rsidRDefault="00D15023" w:rsidP="00D15023">
      <w:pPr>
        <w:rPr>
          <w:ins w:id="12" w:author="Michal Szydelko" w:date="2022-02-10T15:21:00Z"/>
        </w:rPr>
      </w:pPr>
      <w:del w:id="13" w:author="Michal Szydelko" w:date="2022-02-10T15:21:00Z">
        <w:r w:rsidRPr="00BA2440" w:rsidDel="00731D35">
          <w:rPr>
            <w:b/>
          </w:rPr>
          <w:delText>example:</w:delText>
        </w:r>
        <w:r w:rsidRPr="00BA2440" w:rsidDel="00731D35">
          <w:delText xml:space="preserve"> text used to clarify abstract rules by applying them literally.</w:delText>
        </w:r>
      </w:del>
    </w:p>
    <w:p w:rsidR="00D15023" w:rsidRPr="00BA2440" w:rsidDel="00FF1ECB" w:rsidRDefault="00D15023" w:rsidP="00D15023">
      <w:pPr>
        <w:rPr>
          <w:ins w:id="14" w:author="Michal Szydelko" w:date="2022-02-11T10:14:00Z"/>
          <w:del w:id="15" w:author="CATT-Yuexia" w:date="2022-02-22T10:18:00Z"/>
          <w:rFonts w:eastAsia="宋体"/>
        </w:rPr>
      </w:pPr>
      <w:bookmarkStart w:id="16" w:name="_Hlk513018421"/>
      <w:ins w:id="17" w:author="Michal Szydelko" w:date="2022-02-11T10:14:00Z">
        <w:del w:id="18" w:author="CATT-Yuexia" w:date="2022-02-22T10:18:00Z">
          <w:r w:rsidRPr="00BA2440" w:rsidDel="00FF1ECB">
            <w:rPr>
              <w:rFonts w:eastAsia="宋体"/>
              <w:b/>
              <w:bCs/>
            </w:rPr>
            <w:delText>Aggregated</w:delText>
          </w:r>
          <w:r w:rsidRPr="00BA2440" w:rsidDel="00FF1ECB">
            <w:rPr>
              <w:rFonts w:eastAsia="宋体"/>
              <w:b/>
              <w:bCs/>
              <w:lang w:val="en-US"/>
            </w:rPr>
            <w:delText xml:space="preserve"> </w:delText>
          </w:r>
        </w:del>
      </w:ins>
      <w:ins w:id="19" w:author="Michal Szydelko" w:date="2022-02-15T00:05:00Z">
        <w:del w:id="20" w:author="CATT-Yuexia" w:date="2022-02-22T10:18:00Z">
          <w:r w:rsidR="00F91178" w:rsidRPr="00BA2440" w:rsidDel="00FF1ECB">
            <w:rPr>
              <w:rFonts w:eastAsia="宋体"/>
              <w:b/>
              <w:bCs/>
              <w:lang w:val="en-US" w:eastAsia="zh-CN"/>
            </w:rPr>
            <w:delText>SAN</w:delText>
          </w:r>
        </w:del>
      </w:ins>
      <w:ins w:id="21" w:author="Michal Szydelko" w:date="2022-02-11T10:14:00Z">
        <w:del w:id="22" w:author="CATT-Yuexia" w:date="2022-02-22T10:18:00Z">
          <w:r w:rsidRPr="00BA2440" w:rsidDel="00FF1ECB">
            <w:rPr>
              <w:rFonts w:eastAsia="宋体"/>
              <w:b/>
              <w:bCs/>
              <w:lang w:val="en-US" w:eastAsia="zh-CN"/>
            </w:rPr>
            <w:delText xml:space="preserve"> </w:delText>
          </w:r>
          <w:r w:rsidRPr="00BA2440" w:rsidDel="00FF1ECB">
            <w:rPr>
              <w:rFonts w:eastAsia="宋体"/>
              <w:b/>
              <w:bCs/>
              <w:lang w:val="en-US"/>
            </w:rPr>
            <w:delText>Channel Bandwidth:</w:delText>
          </w:r>
          <w:r w:rsidRPr="00BA2440" w:rsidDel="00FF1ECB">
            <w:rPr>
              <w:rFonts w:eastAsia="宋体"/>
              <w:lang w:val="en-US"/>
            </w:rPr>
            <w:tab/>
          </w:r>
          <w:r w:rsidRPr="00BA2440" w:rsidDel="00FF1ECB">
            <w:rPr>
              <w:rFonts w:eastAsia="宋体"/>
            </w:rPr>
            <w:delText xml:space="preserve">The RF bandwidth </w:delText>
          </w:r>
          <w:r w:rsidR="00F82CDF" w:rsidRPr="00BA2440" w:rsidDel="00FF1ECB">
            <w:delText>in which</w:delText>
          </w:r>
        </w:del>
      </w:ins>
      <w:ins w:id="23" w:author="Michal Szydelko" w:date="2022-02-15T00:09:00Z">
        <w:del w:id="24" w:author="CATT-Yuexia" w:date="2022-02-22T10:18:00Z">
          <w:r w:rsidR="00F82CDF" w:rsidRPr="00BA2440" w:rsidDel="00FF1ECB">
            <w:delText xml:space="preserve"> SAN</w:delText>
          </w:r>
        </w:del>
      </w:ins>
      <w:ins w:id="25" w:author="Michal Szydelko" w:date="2022-02-11T10:14:00Z">
        <w:del w:id="26" w:author="CATT-Yuexia" w:date="2022-02-22T10:18:00Z">
          <w:r w:rsidRPr="00BA2440" w:rsidDel="00FF1ECB">
            <w:delText xml:space="preserve"> transmits and receives </w:delText>
          </w:r>
          <w:r w:rsidRPr="00BA2440" w:rsidDel="00FF1ECB">
            <w:rPr>
              <w:rFonts w:eastAsia="宋体"/>
            </w:rPr>
            <w:delText xml:space="preserve">multiple </w:delText>
          </w:r>
          <w:r w:rsidRPr="00BA2440" w:rsidDel="00FF1ECB">
            <w:delText>contiguously aggregated</w:delText>
          </w:r>
          <w:r w:rsidRPr="00BA2440" w:rsidDel="00FF1ECB">
            <w:rPr>
              <w:rFonts w:eastAsia="宋体"/>
            </w:rPr>
            <w:delText xml:space="preserve"> carriers. The </w:delText>
          </w:r>
          <w:r w:rsidRPr="00BA2440" w:rsidDel="00FF1ECB">
            <w:rPr>
              <w:rFonts w:eastAsia="宋体"/>
              <w:i/>
              <w:iCs/>
            </w:rPr>
            <w:delText xml:space="preserve">aggregated </w:delText>
          </w:r>
        </w:del>
      </w:ins>
      <w:ins w:id="27" w:author="Michal Szydelko" w:date="2022-02-15T00:06:00Z">
        <w:del w:id="28" w:author="CATT-Yuexia" w:date="2022-02-22T10:18:00Z">
          <w:r w:rsidR="00F91178" w:rsidRPr="00BA2440" w:rsidDel="00FF1ECB">
            <w:rPr>
              <w:rFonts w:eastAsia="宋体"/>
              <w:i/>
              <w:iCs/>
              <w:lang w:val="en-US" w:eastAsia="zh-CN"/>
            </w:rPr>
            <w:delText>SAN</w:delText>
          </w:r>
        </w:del>
      </w:ins>
      <w:ins w:id="29" w:author="Michal Szydelko" w:date="2022-02-11T10:14:00Z">
        <w:del w:id="30" w:author="CATT-Yuexia" w:date="2022-02-22T10:18:00Z">
          <w:r w:rsidRPr="00BA2440" w:rsidDel="00FF1ECB">
            <w:rPr>
              <w:rFonts w:eastAsia="宋体"/>
              <w:i/>
              <w:iCs/>
              <w:lang w:val="en-US" w:eastAsia="zh-CN"/>
            </w:rPr>
            <w:delText xml:space="preserve"> </w:delText>
          </w:r>
          <w:r w:rsidRPr="00BA2440" w:rsidDel="00FF1ECB">
            <w:rPr>
              <w:rFonts w:eastAsia="宋体"/>
              <w:i/>
              <w:iCs/>
            </w:rPr>
            <w:delText>channel bandwidth</w:delText>
          </w:r>
          <w:r w:rsidRPr="00BA2440" w:rsidDel="00FF1ECB">
            <w:rPr>
              <w:rFonts w:eastAsia="宋体"/>
            </w:rPr>
            <w:delText xml:space="preserve"> is measured in MHz.</w:delText>
          </w:r>
          <w:bookmarkEnd w:id="16"/>
        </w:del>
      </w:ins>
    </w:p>
    <w:p w:rsidR="00D15023" w:rsidRPr="00BA2440" w:rsidRDefault="00D15023" w:rsidP="00D15023">
      <w:pPr>
        <w:rPr>
          <w:ins w:id="31" w:author="Michal Szydelko" w:date="2022-02-11T10:14:00Z"/>
        </w:rPr>
      </w:pPr>
      <w:ins w:id="32" w:author="Michal Szydelko" w:date="2022-02-11T10:14:00Z">
        <w:del w:id="33" w:author="CATT-Yuexia" w:date="2022-02-22T10:18:00Z">
          <w:r w:rsidRPr="00BA2440" w:rsidDel="00FF1ECB">
            <w:rPr>
              <w:b/>
            </w:rPr>
            <w:delText>a</w:delText>
          </w:r>
        </w:del>
      </w:ins>
      <w:ins w:id="34" w:author="CATT-Yuexia" w:date="2022-02-22T10:18:00Z">
        <w:r w:rsidR="00FF1ECB">
          <w:rPr>
            <w:rFonts w:hint="eastAsia"/>
            <w:b/>
            <w:lang w:eastAsia="zh-CN"/>
          </w:rPr>
          <w:t>A</w:t>
        </w:r>
      </w:ins>
      <w:ins w:id="35" w:author="Michal Szydelko" w:date="2022-02-11T10:14:00Z">
        <w:r w:rsidRPr="00BA2440">
          <w:rPr>
            <w:b/>
          </w:rPr>
          <w:t xml:space="preserve">ctive transmitter unit: </w:t>
        </w:r>
        <w:r w:rsidRPr="00BA2440">
          <w:t xml:space="preserve">transmitter unit which is ON, and has the ability to send modulated data streams that are parallel and distinct to those sent from other transmitter units to one or more </w:t>
        </w:r>
      </w:ins>
      <w:ins w:id="36" w:author="Michal Szydelko" w:date="2022-02-15T00:06:00Z">
        <w:r w:rsidR="00F91178" w:rsidRPr="00BA2440">
          <w:rPr>
            <w:i/>
          </w:rPr>
          <w:t>SAN</w:t>
        </w:r>
      </w:ins>
      <w:ins w:id="37" w:author="Michal Szydelko" w:date="2022-02-11T10:14:00Z">
        <w:r w:rsidRPr="00BA2440">
          <w:rPr>
            <w:i/>
          </w:rPr>
          <w:t xml:space="preserve"> type 1-H</w:t>
        </w:r>
        <w:r w:rsidRPr="00BA2440">
          <w:t xml:space="preserve"> </w:t>
        </w:r>
        <w:r w:rsidRPr="00BA2440">
          <w:rPr>
            <w:i/>
          </w:rPr>
          <w:t>TAB connectors</w:t>
        </w:r>
        <w:r w:rsidRPr="00BA2440">
          <w:t xml:space="preserve"> at the </w:t>
        </w:r>
        <w:r w:rsidRPr="00BA2440">
          <w:rPr>
            <w:i/>
          </w:rPr>
          <w:t>transceiver array boundary</w:t>
        </w:r>
      </w:ins>
    </w:p>
    <w:p w:rsidR="00D15023" w:rsidRPr="00BA2440" w:rsidRDefault="00F91178" w:rsidP="00D15023">
      <w:pPr>
        <w:rPr>
          <w:ins w:id="38" w:author="Michal Szydelko" w:date="2022-02-11T10:14:00Z"/>
        </w:rPr>
      </w:pPr>
      <w:ins w:id="39" w:author="Michal Szydelko" w:date="2022-02-15T00:06:00Z">
        <w:r w:rsidRPr="00BA2440">
          <w:rPr>
            <w:b/>
          </w:rPr>
          <w:t xml:space="preserve">SAN </w:t>
        </w:r>
      </w:ins>
      <w:ins w:id="40" w:author="Michal Szydelko" w:date="2022-02-11T10:14:00Z">
        <w:r w:rsidR="00D15023" w:rsidRPr="00BA2440">
          <w:rPr>
            <w:b/>
          </w:rPr>
          <w:t>RF Bandwidth</w:t>
        </w:r>
        <w:r w:rsidR="00D15023" w:rsidRPr="00BA2440">
          <w:t xml:space="preserve">: RF bandwidth in which a </w:t>
        </w:r>
      </w:ins>
      <w:ins w:id="41" w:author="Michal Szydelko" w:date="2022-02-15T00:11:00Z">
        <w:r w:rsidR="004C676B" w:rsidRPr="00BA2440">
          <w:t>SAN</w:t>
        </w:r>
      </w:ins>
      <w:ins w:id="42" w:author="Michal Szydelko" w:date="2022-02-11T10:14:00Z">
        <w:r w:rsidR="00D15023" w:rsidRPr="00BA2440">
          <w:t xml:space="preserve"> transmits and/or receives single or multiple carrier(s) within a supported </w:t>
        </w:r>
        <w:r w:rsidR="00D15023" w:rsidRPr="00BA2440">
          <w:rPr>
            <w:i/>
          </w:rPr>
          <w:t>operating band</w:t>
        </w:r>
      </w:ins>
    </w:p>
    <w:p w:rsidR="00D15023" w:rsidRPr="00BA2440" w:rsidRDefault="00D15023" w:rsidP="00D15023">
      <w:pPr>
        <w:pStyle w:val="NO"/>
        <w:rPr>
          <w:ins w:id="43" w:author="Michal Szydelko" w:date="2022-02-11T10:14:00Z"/>
        </w:rPr>
      </w:pPr>
      <w:ins w:id="44" w:author="Michal Szydelko" w:date="2022-02-11T10:14:00Z">
        <w:r w:rsidRPr="00BA2440">
          <w:t>NOTE:</w:t>
        </w:r>
        <w:r w:rsidRPr="00BA2440">
          <w:tab/>
          <w:t xml:space="preserve">In single carrier operation, the </w:t>
        </w:r>
      </w:ins>
      <w:ins w:id="45" w:author="Michal Szydelko" w:date="2022-02-15T00:09:00Z">
        <w:r w:rsidR="00F82CDF" w:rsidRPr="00BA2440">
          <w:rPr>
            <w:i/>
          </w:rPr>
          <w:t xml:space="preserve">SAN </w:t>
        </w:r>
      </w:ins>
      <w:ins w:id="46" w:author="Michal Szydelko" w:date="2022-02-11T10:14:00Z">
        <w:r w:rsidRPr="00BA2440">
          <w:rPr>
            <w:i/>
          </w:rPr>
          <w:t>RF Bandwidth</w:t>
        </w:r>
        <w:r w:rsidRPr="00BA2440">
          <w:t xml:space="preserve"> is equal to the </w:t>
        </w:r>
      </w:ins>
      <w:ins w:id="47" w:author="Michal Szydelko" w:date="2022-02-15T00:06:00Z">
        <w:r w:rsidR="00F91178" w:rsidRPr="00BA2440">
          <w:rPr>
            <w:i/>
          </w:rPr>
          <w:t>SAN</w:t>
        </w:r>
      </w:ins>
      <w:ins w:id="48" w:author="Michal Szydelko" w:date="2022-02-11T10:14:00Z">
        <w:r w:rsidRPr="00BA2440">
          <w:rPr>
            <w:i/>
          </w:rPr>
          <w:t xml:space="preserve"> channel bandwidth</w:t>
        </w:r>
        <w:r w:rsidRPr="00BA2440">
          <w:t>.</w:t>
        </w:r>
      </w:ins>
    </w:p>
    <w:p w:rsidR="00D15023" w:rsidRPr="00BA2440" w:rsidRDefault="00F91178" w:rsidP="00D15023">
      <w:pPr>
        <w:rPr>
          <w:ins w:id="49" w:author="Michal Szydelko" w:date="2022-02-11T10:14:00Z"/>
          <w:lang w:eastAsia="zh-CN"/>
        </w:rPr>
      </w:pPr>
      <w:ins w:id="50" w:author="Michal Szydelko" w:date="2022-02-15T00:06:00Z">
        <w:r w:rsidRPr="00BA2440">
          <w:rPr>
            <w:b/>
          </w:rPr>
          <w:t xml:space="preserve">SAN </w:t>
        </w:r>
      </w:ins>
      <w:ins w:id="51" w:author="Michal Szydelko" w:date="2022-02-11T10:14:00Z">
        <w:r w:rsidR="00D15023" w:rsidRPr="00BA2440">
          <w:rPr>
            <w:b/>
          </w:rPr>
          <w:t xml:space="preserve">RF Bandwidth edge: </w:t>
        </w:r>
        <w:r w:rsidR="00D15023" w:rsidRPr="00BA2440">
          <w:t xml:space="preserve">frequency of one of the edges of the </w:t>
        </w:r>
      </w:ins>
      <w:ins w:id="52" w:author="Michal Szydelko" w:date="2022-02-15T00:09:00Z">
        <w:r w:rsidR="00F82CDF" w:rsidRPr="00BA2440">
          <w:rPr>
            <w:i/>
            <w:iCs/>
          </w:rPr>
          <w:t xml:space="preserve">SAN </w:t>
        </w:r>
      </w:ins>
      <w:ins w:id="53" w:author="Michal Szydelko" w:date="2022-02-11T10:14:00Z">
        <w:r w:rsidR="00D15023" w:rsidRPr="00BA2440">
          <w:rPr>
            <w:i/>
            <w:iCs/>
          </w:rPr>
          <w:t>RF Bandwidth</w:t>
        </w:r>
        <w:r w:rsidR="00D15023" w:rsidRPr="00BA2440">
          <w:rPr>
            <w:lang w:eastAsia="zh-CN"/>
          </w:rPr>
          <w:t>.</w:t>
        </w:r>
      </w:ins>
    </w:p>
    <w:p w:rsidR="00D15023" w:rsidRPr="00BA2440" w:rsidRDefault="00D15023" w:rsidP="00D15023">
      <w:pPr>
        <w:rPr>
          <w:ins w:id="54" w:author="Michal Szydelko" w:date="2022-02-11T10:14:00Z"/>
        </w:rPr>
      </w:pPr>
      <w:ins w:id="55" w:author="Michal Szydelko" w:date="2022-02-11T10:14:00Z">
        <w:r w:rsidRPr="00BA2440">
          <w:rPr>
            <w:b/>
          </w:rPr>
          <w:t xml:space="preserve">basic limit: </w:t>
        </w:r>
        <w:r w:rsidRPr="00BA2440">
          <w:t>emissions limit relating to the power supplied by a single transmitter to a single antenna transmission line in ITU-R SM.329 [2] used for the formulation of unwanted emission requirements for FR1</w:t>
        </w:r>
      </w:ins>
    </w:p>
    <w:p w:rsidR="00D15023" w:rsidRPr="00BA2440" w:rsidRDefault="00D15023" w:rsidP="00D15023">
      <w:pPr>
        <w:rPr>
          <w:ins w:id="56" w:author="Michal Szydelko" w:date="2022-02-11T10:14:00Z"/>
          <w:lang w:eastAsia="zh-CN"/>
        </w:rPr>
      </w:pPr>
      <w:ins w:id="57" w:author="Michal Szydelko" w:date="2022-02-11T10:14:00Z">
        <w:r w:rsidRPr="00BA2440">
          <w:rPr>
            <w:b/>
            <w:lang w:eastAsia="zh-CN"/>
          </w:rPr>
          <w:t>beam:</w:t>
        </w:r>
        <w:r w:rsidRPr="00BA2440">
          <w:rPr>
            <w:lang w:eastAsia="zh-CN"/>
          </w:rPr>
          <w:t xml:space="preserve"> </w:t>
        </w:r>
        <w:r w:rsidRPr="00BA2440">
          <w:t>beam</w:t>
        </w:r>
        <w:r w:rsidRPr="00BA2440">
          <w:rPr>
            <w:lang w:eastAsia="zh-CN"/>
          </w:rPr>
          <w:t xml:space="preserve"> (of the antenna)</w:t>
        </w:r>
        <w:r w:rsidRPr="00BA2440">
          <w:t xml:space="preserve"> is the </w:t>
        </w:r>
        <w:r w:rsidRPr="00BA2440">
          <w:rPr>
            <w:lang w:eastAsia="zh-CN"/>
          </w:rPr>
          <w:t xml:space="preserve">main lobe of the </w:t>
        </w:r>
        <w:r w:rsidRPr="00BA2440">
          <w:t>radiat</w:t>
        </w:r>
        <w:r w:rsidRPr="00BA2440">
          <w:rPr>
            <w:lang w:eastAsia="zh-CN"/>
          </w:rPr>
          <w:t xml:space="preserve">ion pattern of an </w:t>
        </w:r>
        <w:r w:rsidRPr="00BA2440">
          <w:rPr>
            <w:i/>
            <w:lang w:eastAsia="zh-CN"/>
          </w:rPr>
          <w:t>antenna array</w:t>
        </w:r>
      </w:ins>
    </w:p>
    <w:p w:rsidR="00D15023" w:rsidRPr="00BA2440" w:rsidRDefault="00D15023" w:rsidP="00D15023">
      <w:pPr>
        <w:pStyle w:val="NO"/>
        <w:rPr>
          <w:ins w:id="58" w:author="Michal Szydelko" w:date="2022-02-11T10:14:00Z"/>
          <w:lang w:eastAsia="zh-CN"/>
        </w:rPr>
      </w:pPr>
      <w:ins w:id="59" w:author="Michal Szydelko" w:date="2022-02-11T10:14:00Z">
        <w:r w:rsidRPr="00BA2440">
          <w:rPr>
            <w:lang w:eastAsia="zh-CN"/>
          </w:rPr>
          <w:t>NOTE:</w:t>
        </w:r>
        <w:r w:rsidRPr="00BA2440">
          <w:rPr>
            <w:lang w:eastAsia="zh-CN"/>
          </w:rPr>
          <w:tab/>
          <w:t xml:space="preserve">For certain </w:t>
        </w:r>
        <w:r w:rsidRPr="00BA2440">
          <w:rPr>
            <w:i/>
            <w:lang w:eastAsia="zh-CN"/>
          </w:rPr>
          <w:t>antenna array</w:t>
        </w:r>
        <w:r w:rsidRPr="00BA2440">
          <w:rPr>
            <w:lang w:eastAsia="zh-CN"/>
          </w:rPr>
          <w:t>, there may be more than one beam.</w:t>
        </w:r>
      </w:ins>
    </w:p>
    <w:p w:rsidR="00D15023" w:rsidRPr="00BA2440" w:rsidRDefault="00D15023" w:rsidP="00D15023">
      <w:pPr>
        <w:rPr>
          <w:ins w:id="60" w:author="Michal Szydelko" w:date="2022-02-11T10:14:00Z"/>
          <w:lang w:eastAsia="zh-CN"/>
        </w:rPr>
      </w:pPr>
      <w:ins w:id="61" w:author="Michal Szydelko" w:date="2022-02-11T10:14:00Z">
        <w:r w:rsidRPr="00BA2440">
          <w:rPr>
            <w:b/>
            <w:lang w:eastAsia="zh-CN"/>
          </w:rPr>
          <w:t>beam centre direction:</w:t>
        </w:r>
        <w:r w:rsidRPr="00BA2440">
          <w:rPr>
            <w:lang w:eastAsia="zh-CN"/>
          </w:rPr>
          <w:t xml:space="preserve"> </w:t>
        </w:r>
        <w:r w:rsidRPr="00BA2440">
          <w:t>direction equal to the geometric centre of the half-power contour of the beam</w:t>
        </w:r>
      </w:ins>
    </w:p>
    <w:p w:rsidR="00D15023" w:rsidRPr="00BA2440" w:rsidRDefault="00D15023" w:rsidP="00D15023">
      <w:pPr>
        <w:rPr>
          <w:ins w:id="62" w:author="Michal Szydelko" w:date="2022-02-11T10:14:00Z"/>
        </w:rPr>
      </w:pPr>
      <w:ins w:id="63" w:author="Michal Szydelko" w:date="2022-02-11T10:14:00Z">
        <w:r w:rsidRPr="00BA2440">
          <w:rPr>
            <w:b/>
            <w:lang w:eastAsia="zh-CN"/>
          </w:rPr>
          <w:t>beam direction pair:</w:t>
        </w:r>
        <w:r w:rsidRPr="00BA2440">
          <w:rPr>
            <w:lang w:eastAsia="zh-CN"/>
          </w:rPr>
          <w:t xml:space="preserve"> data set consisting of </w:t>
        </w:r>
        <w:r w:rsidRPr="00BA2440">
          <w:t xml:space="preserve">the </w:t>
        </w:r>
        <w:r w:rsidRPr="00BA2440">
          <w:rPr>
            <w:i/>
          </w:rPr>
          <w:t>beam centre direction</w:t>
        </w:r>
        <w:r w:rsidRPr="00BA2440">
          <w:t xml:space="preserve"> and the related </w:t>
        </w:r>
        <w:r w:rsidRPr="00BA2440">
          <w:rPr>
            <w:i/>
          </w:rPr>
          <w:t>beam peak direction</w:t>
        </w:r>
      </w:ins>
    </w:p>
    <w:p w:rsidR="00D15023" w:rsidRPr="00BA2440" w:rsidRDefault="00D15023" w:rsidP="00D15023">
      <w:pPr>
        <w:rPr>
          <w:ins w:id="64" w:author="Michal Szydelko" w:date="2022-02-11T10:14:00Z"/>
          <w:lang w:eastAsia="zh-CN"/>
        </w:rPr>
      </w:pPr>
      <w:ins w:id="65" w:author="Michal Szydelko" w:date="2022-02-11T10:14:00Z">
        <w:r w:rsidRPr="00BA2440">
          <w:rPr>
            <w:b/>
          </w:rPr>
          <w:t>beam peak direction:</w:t>
        </w:r>
        <w:r w:rsidRPr="00BA2440">
          <w:t xml:space="preserve"> direction where the maximum EIRP is found</w:t>
        </w:r>
      </w:ins>
    </w:p>
    <w:p w:rsidR="00D15023" w:rsidRPr="00BA2440" w:rsidRDefault="00D15023" w:rsidP="00D15023">
      <w:pPr>
        <w:rPr>
          <w:ins w:id="66" w:author="Michal Szydelko" w:date="2022-02-11T10:14:00Z"/>
        </w:rPr>
      </w:pPr>
      <w:ins w:id="67" w:author="Michal Szydelko" w:date="2022-02-11T10:14:00Z">
        <w:r w:rsidRPr="00BA2440">
          <w:rPr>
            <w:b/>
          </w:rPr>
          <w:t>beamwidth:</w:t>
        </w:r>
        <w:r w:rsidRPr="00BA2440">
          <w:t xml:space="preserve"> beam which has a half-power contour that is essentially elliptical, the half-power beamwidths in the two pattern cuts that respectively contain the major and minor axis of the ellipse</w:t>
        </w:r>
      </w:ins>
    </w:p>
    <w:p w:rsidR="00D15023" w:rsidRPr="00BA2440" w:rsidRDefault="00F91178" w:rsidP="00D15023">
      <w:pPr>
        <w:rPr>
          <w:ins w:id="68" w:author="Michal Szydelko" w:date="2022-02-11T10:14:00Z"/>
        </w:rPr>
      </w:pPr>
      <w:ins w:id="69" w:author="Michal Szydelko" w:date="2022-02-15T00:06:00Z">
        <w:r w:rsidRPr="00BA2440">
          <w:rPr>
            <w:b/>
          </w:rPr>
          <w:t>SAN</w:t>
        </w:r>
      </w:ins>
      <w:ins w:id="70" w:author="Michal Szydelko" w:date="2022-02-11T10:14:00Z">
        <w:r w:rsidR="00D15023" w:rsidRPr="00BA2440">
          <w:rPr>
            <w:b/>
          </w:rPr>
          <w:t xml:space="preserve"> channel bandwidth</w:t>
        </w:r>
        <w:r w:rsidR="00D15023" w:rsidRPr="00BA2440">
          <w:t xml:space="preserve">: RF bandwidth supporting a single NR RF carrier with the </w:t>
        </w:r>
        <w:r w:rsidR="00D15023" w:rsidRPr="00BA2440">
          <w:rPr>
            <w:i/>
          </w:rPr>
          <w:t>transmission bandwidth</w:t>
        </w:r>
        <w:r w:rsidR="00D15023" w:rsidRPr="00BA2440">
          <w:t xml:space="preserve"> configured in the uplink or downlink</w:t>
        </w:r>
      </w:ins>
    </w:p>
    <w:p w:rsidR="00D15023" w:rsidRPr="00BA2440" w:rsidRDefault="00D15023" w:rsidP="00D15023">
      <w:pPr>
        <w:pStyle w:val="NO"/>
        <w:rPr>
          <w:ins w:id="71" w:author="Michal Szydelko" w:date="2022-02-11T10:14:00Z"/>
        </w:rPr>
      </w:pPr>
      <w:ins w:id="72" w:author="Michal Szydelko" w:date="2022-02-11T10:14:00Z">
        <w:r w:rsidRPr="00BA2440">
          <w:t>NOTE 1:</w:t>
        </w:r>
        <w:r w:rsidRPr="00BA2440">
          <w:tab/>
          <w:t xml:space="preserve">The </w:t>
        </w:r>
      </w:ins>
      <w:ins w:id="73" w:author="Michal Szydelko" w:date="2022-02-15T00:07:00Z">
        <w:r w:rsidR="00F91178" w:rsidRPr="00BA2440">
          <w:rPr>
            <w:i/>
          </w:rPr>
          <w:t>SAN</w:t>
        </w:r>
      </w:ins>
      <w:ins w:id="74" w:author="Michal Szydelko" w:date="2022-02-11T10:14:00Z">
        <w:r w:rsidRPr="00BA2440">
          <w:rPr>
            <w:i/>
          </w:rPr>
          <w:t xml:space="preserve"> channel bandwidth</w:t>
        </w:r>
        <w:r w:rsidRPr="00BA2440">
          <w:t xml:space="preserve"> is measured in MHz and is used as a reference for transmitter and receiver RF requirements.</w:t>
        </w:r>
      </w:ins>
    </w:p>
    <w:p w:rsidR="00D15023" w:rsidRPr="00BA2440" w:rsidRDefault="00D15023" w:rsidP="00D15023">
      <w:pPr>
        <w:pStyle w:val="NO"/>
        <w:rPr>
          <w:ins w:id="75" w:author="Michal Szydelko" w:date="2022-02-11T10:14:00Z"/>
        </w:rPr>
      </w:pPr>
      <w:ins w:id="76" w:author="Michal Szydelko" w:date="2022-02-11T10:14:00Z">
        <w:r w:rsidRPr="00BA2440">
          <w:t>NOTE 2:</w:t>
        </w:r>
        <w:r w:rsidRPr="00BA2440">
          <w:tab/>
          <w:t xml:space="preserve">It is possible for the </w:t>
        </w:r>
      </w:ins>
      <w:ins w:id="77" w:author="Michal Szydelko" w:date="2022-02-15T00:07:00Z">
        <w:r w:rsidR="00F91178" w:rsidRPr="00BA2440">
          <w:t>SAN</w:t>
        </w:r>
      </w:ins>
      <w:ins w:id="78" w:author="Michal Szydelko" w:date="2022-02-11T10:14:00Z">
        <w:r w:rsidRPr="00BA2440">
          <w:t xml:space="preserve"> to transmit to and/or receive from one or more UE bandwidth parts that are smaller than or equal to the </w:t>
        </w:r>
      </w:ins>
      <w:ins w:id="79" w:author="Michal Szydelko" w:date="2022-02-15T00:07:00Z">
        <w:r w:rsidR="00F91178" w:rsidRPr="00BA2440">
          <w:rPr>
            <w:i/>
          </w:rPr>
          <w:t>SAN</w:t>
        </w:r>
      </w:ins>
      <w:ins w:id="80" w:author="Michal Szydelko" w:date="2022-02-11T10:14:00Z">
        <w:r w:rsidRPr="00BA2440">
          <w:rPr>
            <w:i/>
          </w:rPr>
          <w:t xml:space="preserve"> transmission bandwidth configuration</w:t>
        </w:r>
        <w:r w:rsidRPr="00BA2440">
          <w:t xml:space="preserve">, in any part of the </w:t>
        </w:r>
      </w:ins>
      <w:ins w:id="81" w:author="Michal Szydelko" w:date="2022-02-15T00:07:00Z">
        <w:r w:rsidR="00F91178" w:rsidRPr="00BA2440">
          <w:rPr>
            <w:i/>
          </w:rPr>
          <w:t>SAN</w:t>
        </w:r>
      </w:ins>
      <w:ins w:id="82" w:author="Michal Szydelko" w:date="2022-02-11T10:14:00Z">
        <w:r w:rsidRPr="00BA2440">
          <w:rPr>
            <w:i/>
          </w:rPr>
          <w:t xml:space="preserve"> transmission bandwidth configuration</w:t>
        </w:r>
        <w:r w:rsidRPr="00BA2440">
          <w:t>.</w:t>
        </w:r>
      </w:ins>
    </w:p>
    <w:p w:rsidR="00D15023" w:rsidRPr="00BA2440" w:rsidRDefault="00F91178" w:rsidP="00D15023">
      <w:pPr>
        <w:rPr>
          <w:ins w:id="83" w:author="Michal Szydelko" w:date="2022-02-11T10:14:00Z"/>
        </w:rPr>
      </w:pPr>
      <w:ins w:id="84" w:author="Michal Szydelko" w:date="2022-02-15T00:07:00Z">
        <w:r w:rsidRPr="00BA2440">
          <w:rPr>
            <w:b/>
          </w:rPr>
          <w:t>SAN</w:t>
        </w:r>
      </w:ins>
      <w:ins w:id="85" w:author="Michal Szydelko" w:date="2022-02-11T10:14:00Z">
        <w:r w:rsidR="00D15023" w:rsidRPr="00BA2440">
          <w:rPr>
            <w:b/>
          </w:rPr>
          <w:t xml:space="preserve"> transmission bandwidth configuration</w:t>
        </w:r>
        <w:r w:rsidR="00D15023" w:rsidRPr="00BA2440">
          <w:t xml:space="preserve">: set of resource blocks located within the </w:t>
        </w:r>
      </w:ins>
      <w:ins w:id="86" w:author="Michal Szydelko" w:date="2022-02-15T00:07:00Z">
        <w:r w:rsidRPr="00BA2440">
          <w:rPr>
            <w:i/>
          </w:rPr>
          <w:t>SAN</w:t>
        </w:r>
      </w:ins>
      <w:ins w:id="87" w:author="Michal Szydelko" w:date="2022-02-11T10:14:00Z">
        <w:r w:rsidR="00D15023" w:rsidRPr="00BA2440">
          <w:rPr>
            <w:i/>
          </w:rPr>
          <w:t xml:space="preserve"> channel bandwidth</w:t>
        </w:r>
        <w:r w:rsidR="00D15023" w:rsidRPr="00BA2440">
          <w:t xml:space="preserve"> which may be used for transmitting or receiving by the </w:t>
        </w:r>
      </w:ins>
      <w:ins w:id="88" w:author="Michal Szydelko" w:date="2022-02-15T00:07:00Z">
        <w:r w:rsidRPr="00BA2440">
          <w:t>SAN</w:t>
        </w:r>
      </w:ins>
    </w:p>
    <w:p w:rsidR="00D15023" w:rsidRPr="00BA2440" w:rsidRDefault="00D15023" w:rsidP="00D15023">
      <w:pPr>
        <w:tabs>
          <w:tab w:val="left" w:pos="2448"/>
          <w:tab w:val="left" w:pos="9468"/>
        </w:tabs>
        <w:rPr>
          <w:ins w:id="89" w:author="Michal Szydelko" w:date="2022-02-11T10:14:00Z"/>
        </w:rPr>
      </w:pPr>
      <w:bookmarkStart w:id="90" w:name="_Hlk500327898"/>
      <w:ins w:id="91" w:author="Michal Szydelko" w:date="2022-02-11T10:14:00Z">
        <w:r w:rsidRPr="00BA2440">
          <w:rPr>
            <w:rFonts w:cs="v5.0.0"/>
            <w:b/>
            <w:bCs/>
          </w:rPr>
          <w:lastRenderedPageBreak/>
          <w:t xml:space="preserve">Channel edge: </w:t>
        </w:r>
        <w:r w:rsidRPr="00BA2440">
          <w:rPr>
            <w:rFonts w:cs="v5.0.0"/>
            <w:snapToGrid w:val="0"/>
          </w:rPr>
          <w:t>lowest or highest frequency of the</w:t>
        </w:r>
        <w:r w:rsidRPr="00BA2440">
          <w:rPr>
            <w:rFonts w:cs="v5.0.0"/>
            <w:snapToGrid w:val="0"/>
            <w:lang w:val="en-US" w:eastAsia="zh-CN"/>
          </w:rPr>
          <w:t xml:space="preserve"> NR</w:t>
        </w:r>
        <w:r w:rsidRPr="00BA2440">
          <w:rPr>
            <w:rFonts w:cs="v5.0.0"/>
            <w:snapToGrid w:val="0"/>
          </w:rPr>
          <w:t xml:space="preserve"> carrier, separated by the </w:t>
        </w:r>
      </w:ins>
      <w:ins w:id="92" w:author="Michal Szydelko" w:date="2022-02-15T00:07:00Z">
        <w:r w:rsidR="00F91178" w:rsidRPr="00BA2440">
          <w:rPr>
            <w:rFonts w:cs="v5.0.0"/>
            <w:i/>
            <w:iCs/>
            <w:snapToGrid w:val="0"/>
            <w:lang w:val="en-US" w:eastAsia="zh-CN"/>
          </w:rPr>
          <w:t>SAN</w:t>
        </w:r>
      </w:ins>
      <w:ins w:id="93" w:author="Michal Szydelko" w:date="2022-02-11T10:14:00Z">
        <w:r w:rsidRPr="00BA2440">
          <w:rPr>
            <w:rFonts w:cs="v5.0.0"/>
            <w:i/>
            <w:iCs/>
            <w:snapToGrid w:val="0"/>
            <w:lang w:val="en-US" w:eastAsia="zh-CN"/>
          </w:rPr>
          <w:t xml:space="preserve"> </w:t>
        </w:r>
        <w:r w:rsidRPr="00BA2440">
          <w:rPr>
            <w:rFonts w:cs="v5.0.0"/>
            <w:i/>
            <w:iCs/>
            <w:snapToGrid w:val="0"/>
          </w:rPr>
          <w:t>channel bandwidth</w:t>
        </w:r>
        <w:r w:rsidRPr="00BA2440">
          <w:rPr>
            <w:rFonts w:cs="v5.0.0"/>
            <w:snapToGrid w:val="0"/>
          </w:rPr>
          <w:t>.</w:t>
        </w:r>
      </w:ins>
    </w:p>
    <w:p w:rsidR="00D15023" w:rsidRPr="00BA2440" w:rsidDel="00FF1ECB" w:rsidRDefault="00D15023" w:rsidP="00D15023">
      <w:pPr>
        <w:rPr>
          <w:ins w:id="94" w:author="Michal Szydelko" w:date="2022-02-11T10:14:00Z"/>
          <w:del w:id="95" w:author="CATT-Yuexia" w:date="2022-02-22T10:18:00Z"/>
          <w:lang w:eastAsia="zh-CN"/>
        </w:rPr>
      </w:pPr>
      <w:bookmarkStart w:id="96" w:name="_Hlk490252228"/>
      <w:bookmarkStart w:id="97" w:name="_Hlk494631435"/>
      <w:bookmarkEnd w:id="90"/>
      <w:ins w:id="98" w:author="Michal Szydelko" w:date="2022-02-11T10:14:00Z">
        <w:del w:id="99" w:author="CATT-Yuexia" w:date="2022-02-22T10:18:00Z">
          <w:r w:rsidRPr="00BA2440" w:rsidDel="00FF1ECB">
            <w:rPr>
              <w:b/>
            </w:rPr>
            <w:delText xml:space="preserve">Contiguous </w:delText>
          </w:r>
          <w:r w:rsidRPr="00BA2440" w:rsidDel="00FF1ECB">
            <w:rPr>
              <w:b/>
              <w:lang w:eastAsia="zh-CN"/>
            </w:rPr>
            <w:delText xml:space="preserve">carriers: </w:delText>
          </w:r>
          <w:r w:rsidRPr="00BA2440" w:rsidDel="00FF1ECB">
            <w:rPr>
              <w:lang w:eastAsia="zh-CN"/>
            </w:rPr>
            <w:delText>set of two or more carriers configured in a spectrum block where there are no RF requirements based on co-existence for un-coordinated operation within the spectrum block.</w:delText>
          </w:r>
        </w:del>
      </w:ins>
    </w:p>
    <w:p w:rsidR="00D15023" w:rsidRPr="00BA2440" w:rsidDel="00FF1ECB" w:rsidRDefault="00D15023" w:rsidP="00D15023">
      <w:pPr>
        <w:rPr>
          <w:ins w:id="100" w:author="Michal Szydelko" w:date="2022-02-11T10:14:00Z"/>
          <w:del w:id="101" w:author="CATT-Yuexia" w:date="2022-02-22T10:18:00Z"/>
        </w:rPr>
      </w:pPr>
      <w:ins w:id="102" w:author="Michal Szydelko" w:date="2022-02-11T10:14:00Z">
        <w:del w:id="103" w:author="CATT-Yuexia" w:date="2022-02-22T10:18:00Z">
          <w:r w:rsidRPr="00BA2440" w:rsidDel="00FF1ECB">
            <w:rPr>
              <w:b/>
            </w:rPr>
            <w:delText>Contiguous spectrum:</w:delText>
          </w:r>
          <w:r w:rsidRPr="00BA2440" w:rsidDel="00FF1ECB">
            <w:delText xml:space="preserve"> spectrum consisting of a contiguous block of spectrum with no </w:delText>
          </w:r>
          <w:r w:rsidRPr="00BA2440" w:rsidDel="00FF1ECB">
            <w:rPr>
              <w:i/>
              <w:iCs/>
            </w:rPr>
            <w:delText>sub-block gap</w:delText>
          </w:r>
          <w:r w:rsidRPr="00BA2440" w:rsidDel="00FF1ECB">
            <w:rPr>
              <w:i/>
            </w:rPr>
            <w:delText>(s)</w:delText>
          </w:r>
          <w:r w:rsidRPr="00BA2440" w:rsidDel="00FF1ECB">
            <w:delText>.</w:delText>
          </w:r>
        </w:del>
      </w:ins>
    </w:p>
    <w:p w:rsidR="00D15023" w:rsidRPr="00BA2440" w:rsidRDefault="00D15023" w:rsidP="00D15023">
      <w:pPr>
        <w:rPr>
          <w:ins w:id="104" w:author="Michal Szydelko" w:date="2022-02-11T10:14:00Z"/>
          <w:bCs/>
        </w:rPr>
      </w:pPr>
      <w:proofErr w:type="gramStart"/>
      <w:ins w:id="105" w:author="Michal Szydelko" w:date="2022-02-11T10:14:00Z">
        <w:r w:rsidRPr="00BA2440">
          <w:rPr>
            <w:b/>
            <w:bCs/>
          </w:rPr>
          <w:t>directional</w:t>
        </w:r>
        <w:proofErr w:type="gramEnd"/>
        <w:r w:rsidRPr="00BA2440">
          <w:rPr>
            <w:b/>
            <w:bCs/>
          </w:rPr>
          <w:t xml:space="preserve"> requirement:</w:t>
        </w:r>
        <w:r w:rsidRPr="00BA2440">
          <w:rPr>
            <w:bCs/>
          </w:rPr>
          <w:t xml:space="preserve"> requirement which is applied in a specific direction within the </w:t>
        </w:r>
        <w:r w:rsidRPr="00BA2440">
          <w:rPr>
            <w:bCs/>
            <w:i/>
          </w:rPr>
          <w:t>OTA coverage range</w:t>
        </w:r>
        <w:r w:rsidRPr="00BA2440">
          <w:rPr>
            <w:bCs/>
          </w:rPr>
          <w:t xml:space="preserve"> for the Tx and when the AoA of the incident wave of a received signal is within the </w:t>
        </w:r>
        <w:r w:rsidRPr="00BA2440">
          <w:rPr>
            <w:bCs/>
            <w:i/>
          </w:rPr>
          <w:t>OTA REFSENS RoAoA</w:t>
        </w:r>
        <w:r w:rsidRPr="00BA2440">
          <w:rPr>
            <w:bCs/>
          </w:rPr>
          <w:t xml:space="preserve"> or the </w:t>
        </w:r>
        <w:r w:rsidRPr="00BA2440">
          <w:rPr>
            <w:bCs/>
            <w:i/>
          </w:rPr>
          <w:t>minSENS RoAoA</w:t>
        </w:r>
        <w:r w:rsidRPr="00BA2440">
          <w:rPr>
            <w:bCs/>
          </w:rPr>
          <w:t xml:space="preserve"> as appropriate for the receiver </w:t>
        </w:r>
      </w:ins>
    </w:p>
    <w:p w:rsidR="00D15023" w:rsidRPr="00BA2440" w:rsidRDefault="00D15023" w:rsidP="00D15023">
      <w:pPr>
        <w:rPr>
          <w:ins w:id="106" w:author="Michal Szydelko" w:date="2022-02-11T10:14:00Z"/>
        </w:rPr>
      </w:pPr>
      <w:ins w:id="107" w:author="Michal Szydelko" w:date="2022-02-11T10:14:00Z">
        <w:r w:rsidRPr="00BA2440">
          <w:rPr>
            <w:b/>
            <w:bCs/>
          </w:rPr>
          <w:t xml:space="preserve">equivalent isotropic radiated power: </w:t>
        </w:r>
        <w:r w:rsidRPr="00BA2440">
          <w:t>equivalent power radiated from an isotropic directivity device producing the same field intensity at a point of observation as the field intensity radiated in the direction of the same point of observation by the discussed device</w:t>
        </w:r>
      </w:ins>
    </w:p>
    <w:p w:rsidR="00D15023" w:rsidRPr="00BA2440" w:rsidRDefault="00D15023" w:rsidP="00D15023">
      <w:pPr>
        <w:pStyle w:val="NO"/>
        <w:rPr>
          <w:ins w:id="108" w:author="Michal Szydelko" w:date="2022-02-11T10:14:00Z"/>
        </w:rPr>
      </w:pPr>
      <w:ins w:id="109" w:author="Michal Szydelko" w:date="2022-02-11T10:14:00Z">
        <w:r w:rsidRPr="00BA2440">
          <w:t>NOTE:</w:t>
        </w:r>
        <w:r w:rsidRPr="00BA2440">
          <w:tab/>
          <w:t>Isotropic directivity is equal in all directions (i.e. 0 dBi).</w:t>
        </w:r>
      </w:ins>
    </w:p>
    <w:p w:rsidR="00D15023" w:rsidRPr="00BA2440" w:rsidRDefault="00D15023" w:rsidP="00D15023">
      <w:pPr>
        <w:rPr>
          <w:ins w:id="110" w:author="Michal Szydelko" w:date="2022-02-11T10:14:00Z"/>
        </w:rPr>
      </w:pPr>
      <w:ins w:id="111" w:author="Michal Szydelko" w:date="2022-02-11T10:14:00Z">
        <w:r w:rsidRPr="00BA2440">
          <w:rPr>
            <w:b/>
          </w:rPr>
          <w:t>equivalent isotropic sensitivity:</w:t>
        </w:r>
        <w:r w:rsidRPr="00BA2440">
          <w:t xml:space="preserve"> sensitivity for an isotropic directivity device equivalent to the sensitivity of the discussed device exposed to an incoming wave from a defined AoA</w:t>
        </w:r>
      </w:ins>
    </w:p>
    <w:p w:rsidR="00D15023" w:rsidRPr="00BA2440" w:rsidRDefault="00D15023" w:rsidP="00D15023">
      <w:pPr>
        <w:pStyle w:val="NO"/>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374"/>
        </w:tabs>
        <w:rPr>
          <w:ins w:id="112" w:author="Michal Szydelko" w:date="2022-02-11T10:14:00Z"/>
        </w:rPr>
      </w:pPr>
      <w:ins w:id="113" w:author="Michal Szydelko" w:date="2022-02-11T10:14:00Z">
        <w:r w:rsidRPr="00BA2440">
          <w:t>NOTE 1:</w:t>
        </w:r>
        <w:r w:rsidRPr="00BA2440">
          <w:tab/>
          <w:t>The sensitivity is the minimum received power level at which specific requirement is met.</w:t>
        </w:r>
      </w:ins>
    </w:p>
    <w:p w:rsidR="00D15023" w:rsidRPr="00BA2440" w:rsidRDefault="00D15023" w:rsidP="00D15023">
      <w:pPr>
        <w:pStyle w:val="NO"/>
        <w:rPr>
          <w:ins w:id="114" w:author="Michal Szydelko" w:date="2022-02-11T10:14:00Z"/>
          <w:bCs/>
        </w:rPr>
      </w:pPr>
      <w:ins w:id="115" w:author="Michal Szydelko" w:date="2022-02-11T10:14:00Z">
        <w:r w:rsidRPr="00BA2440">
          <w:t>NOTE 2:</w:t>
        </w:r>
        <w:r w:rsidRPr="00BA2440">
          <w:tab/>
          <w:t>Isotropic directivity is equal in all directions (i.e. 0 dBi).</w:t>
        </w:r>
      </w:ins>
    </w:p>
    <w:p w:rsidR="00BA2440" w:rsidRPr="00BA2440" w:rsidRDefault="00BA2440" w:rsidP="00BA2440">
      <w:pPr>
        <w:rPr>
          <w:ins w:id="116" w:author="Michal Szydelko" w:date="2022-02-15T00:12:00Z"/>
          <w:rFonts w:eastAsia="宋体"/>
        </w:rPr>
      </w:pPr>
      <w:commentRangeStart w:id="117"/>
      <w:proofErr w:type="gramStart"/>
      <w:ins w:id="118" w:author="Michal Szydelko" w:date="2022-02-15T00:12:00Z">
        <w:r w:rsidRPr="00BA2440">
          <w:rPr>
            <w:rFonts w:eastAsia="宋体"/>
            <w:b/>
          </w:rPr>
          <w:t>feeder</w:t>
        </w:r>
        <w:proofErr w:type="gramEnd"/>
        <w:r w:rsidRPr="00BA2440">
          <w:rPr>
            <w:rFonts w:eastAsia="宋体"/>
            <w:b/>
          </w:rPr>
          <w:t xml:space="preserve"> link: </w:t>
        </w:r>
        <w:r w:rsidRPr="00BA2440">
          <w:rPr>
            <w:rFonts w:eastAsia="宋体"/>
          </w:rPr>
          <w:t>Wireless link between NTN-Gateway and satellite</w:t>
        </w:r>
      </w:ins>
      <w:commentRangeEnd w:id="117"/>
      <w:r w:rsidR="00FF1ECB">
        <w:rPr>
          <w:rStyle w:val="af1"/>
        </w:rPr>
        <w:commentReference w:id="117"/>
      </w:r>
    </w:p>
    <w:p w:rsidR="00BA2440" w:rsidRPr="00BA2440" w:rsidRDefault="00BA2440" w:rsidP="00BA2440">
      <w:pPr>
        <w:rPr>
          <w:ins w:id="119" w:author="Michal Szydelko" w:date="2022-02-15T00:13:00Z"/>
          <w:rFonts w:eastAsia="宋体"/>
        </w:rPr>
      </w:pPr>
      <w:ins w:id="120" w:author="Michal Szydelko" w:date="2022-02-15T00:15:00Z">
        <w:r w:rsidRPr="00BA2440">
          <w:rPr>
            <w:rFonts w:eastAsia="宋体"/>
            <w:b/>
          </w:rPr>
          <w:t>G</w:t>
        </w:r>
      </w:ins>
      <w:ins w:id="121" w:author="Michal Szydelko" w:date="2022-02-15T00:13:00Z">
        <w:r w:rsidRPr="00BA2440">
          <w:rPr>
            <w:rFonts w:eastAsia="宋体"/>
            <w:b/>
          </w:rPr>
          <w:t xml:space="preserve">eostationary Earth Orbit: </w:t>
        </w:r>
        <w:r w:rsidRPr="00BA2440">
          <w:rPr>
            <w:rFonts w:eastAsia="宋体"/>
          </w:rPr>
          <w:t>Circular orbit at 35,786 km above the Earth's equator and following the direction of the Earth's rotation. An object in such an orbit has an orbital period equal to the Earth's rotational period and thus appears motionless, at a fixed position in the sky, to ground observers.</w:t>
        </w:r>
      </w:ins>
    </w:p>
    <w:p w:rsidR="00BA2440" w:rsidRPr="00BA2440" w:rsidRDefault="00BA2440" w:rsidP="00BA2440">
      <w:pPr>
        <w:rPr>
          <w:ins w:id="122" w:author="Michal Szydelko" w:date="2022-02-15T00:13:00Z"/>
          <w:rFonts w:eastAsia="宋体"/>
        </w:rPr>
      </w:pPr>
      <w:ins w:id="123" w:author="Michal Szydelko" w:date="2022-02-15T00:15:00Z">
        <w:r w:rsidRPr="00BA2440">
          <w:rPr>
            <w:rFonts w:eastAsia="宋体"/>
            <w:b/>
          </w:rPr>
          <w:t>g</w:t>
        </w:r>
      </w:ins>
      <w:ins w:id="124" w:author="Michal Szydelko" w:date="2022-02-15T00:13:00Z">
        <w:r w:rsidRPr="00BA2440">
          <w:rPr>
            <w:rFonts w:eastAsia="宋体"/>
            <w:b/>
          </w:rPr>
          <w:t>eosynchronous orbit:</w:t>
        </w:r>
        <w:r w:rsidRPr="00BA2440">
          <w:rPr>
            <w:rFonts w:eastAsia="宋体"/>
          </w:rPr>
          <w:t xml:space="preserve"> Earth-centered orbit at approximately 35786 kilometres above Earth's surface and synchronised with Earth's rotation. A geostationary orbit is a non-inclined geosynchronous orbit, i.e. in the Earth’s equator plane.</w:t>
        </w:r>
        <w:r w:rsidRPr="00BA2440">
          <w:rPr>
            <w:rFonts w:eastAsia="宋体"/>
            <w:b/>
          </w:rPr>
          <w:t xml:space="preserve">Low Earth Orbit: </w:t>
        </w:r>
        <w:r w:rsidRPr="00BA2440">
          <w:rPr>
            <w:rFonts w:eastAsia="宋体"/>
          </w:rPr>
          <w:t>Orbit around the Earth with an altitude between 300 km, and 1500 km.</w:t>
        </w:r>
      </w:ins>
    </w:p>
    <w:p w:rsidR="00D15023" w:rsidRPr="00BA2440" w:rsidRDefault="00D15023" w:rsidP="00D15023">
      <w:pPr>
        <w:rPr>
          <w:ins w:id="125" w:author="Michal Szydelko" w:date="2022-02-11T10:14:00Z"/>
          <w:rFonts w:eastAsia="宋体"/>
          <w:lang w:val="en-US"/>
        </w:rPr>
      </w:pPr>
      <w:ins w:id="126" w:author="Michal Szydelko" w:date="2022-02-11T10:14:00Z">
        <w:r w:rsidRPr="00BA2440">
          <w:rPr>
            <w:rFonts w:eastAsia="宋体"/>
            <w:b/>
            <w:bCs/>
            <w:lang w:val="en-US"/>
          </w:rPr>
          <w:t>Highest Carrier:</w:t>
        </w:r>
        <w:r w:rsidRPr="00BA2440">
          <w:rPr>
            <w:rFonts w:eastAsia="宋体"/>
            <w:lang w:val="en-US"/>
          </w:rPr>
          <w:t xml:space="preserve"> The carrier </w:t>
        </w:r>
        <w:r w:rsidRPr="00BA2440">
          <w:rPr>
            <w:rFonts w:eastAsia="宋体"/>
            <w:lang w:val="en-AU"/>
          </w:rPr>
          <w:t xml:space="preserve">with the highest carrier frequency </w:t>
        </w:r>
        <w:r w:rsidRPr="00BA2440">
          <w:rPr>
            <w:rFonts w:eastAsia="宋体"/>
            <w:lang w:val="en-US"/>
          </w:rPr>
          <w:t>transmitted/received in a specified frequency band.</w:t>
        </w:r>
      </w:ins>
    </w:p>
    <w:p w:rsidR="00D15023" w:rsidRPr="00BA2440" w:rsidDel="00FF1ECB" w:rsidRDefault="00D15023" w:rsidP="00D15023">
      <w:pPr>
        <w:rPr>
          <w:ins w:id="127" w:author="Michal Szydelko" w:date="2022-02-11T10:14:00Z"/>
          <w:del w:id="128" w:author="CATT-Yuexia" w:date="2022-02-22T10:17:00Z"/>
          <w:lang w:eastAsia="zh-CN"/>
        </w:rPr>
      </w:pPr>
      <w:ins w:id="129" w:author="Michal Szydelko" w:date="2022-02-11T10:14:00Z">
        <w:del w:id="130" w:author="CATT-Yuexia" w:date="2022-02-22T10:17:00Z">
          <w:r w:rsidRPr="00BA2440" w:rsidDel="00FF1ECB">
            <w:rPr>
              <w:b/>
            </w:rPr>
            <w:delText xml:space="preserve">Intra-band contiguous carrier aggregation: </w:delText>
          </w:r>
          <w:r w:rsidRPr="00BA2440" w:rsidDel="00FF1ECB">
            <w:rPr>
              <w:i/>
              <w:iCs/>
              <w:lang w:eastAsia="zh-CN"/>
            </w:rPr>
            <w:delText xml:space="preserve">contiguous </w:delText>
          </w:r>
          <w:r w:rsidRPr="00BA2440" w:rsidDel="00FF1ECB">
            <w:rPr>
              <w:i/>
              <w:iCs/>
            </w:rPr>
            <w:delText>carrier</w:delText>
          </w:r>
          <w:r w:rsidRPr="00BA2440" w:rsidDel="00FF1ECB">
            <w:rPr>
              <w:i/>
              <w:iCs/>
              <w:lang w:eastAsia="zh-CN"/>
            </w:rPr>
            <w:delText>s</w:delText>
          </w:r>
          <w:r w:rsidRPr="00BA2440" w:rsidDel="00FF1ECB">
            <w:rPr>
              <w:lang w:eastAsia="zh-CN"/>
            </w:rPr>
            <w:delText xml:space="preserve"> aggregated</w:delText>
          </w:r>
          <w:r w:rsidRPr="00BA2440" w:rsidDel="00FF1ECB">
            <w:delText xml:space="preserve"> in the same </w:delText>
          </w:r>
          <w:r w:rsidRPr="00BA2440" w:rsidDel="00FF1ECB">
            <w:rPr>
              <w:i/>
            </w:rPr>
            <w:delText>operating band</w:delText>
          </w:r>
          <w:r w:rsidRPr="00BA2440" w:rsidDel="00FF1ECB">
            <w:rPr>
              <w:lang w:eastAsia="zh-CN"/>
            </w:rPr>
            <w:delText>.</w:delText>
          </w:r>
        </w:del>
      </w:ins>
    </w:p>
    <w:p w:rsidR="00D15023" w:rsidRPr="00BA2440" w:rsidRDefault="00D15023" w:rsidP="00D15023">
      <w:pPr>
        <w:rPr>
          <w:ins w:id="131" w:author="Michal Szydelko" w:date="2022-02-11T10:14:00Z"/>
          <w:bCs/>
        </w:rPr>
      </w:pPr>
      <w:ins w:id="132" w:author="Michal Szydelko" w:date="2022-02-11T10:14:00Z">
        <w:r w:rsidRPr="00BA2440">
          <w:rPr>
            <w:b/>
            <w:bCs/>
          </w:rPr>
          <w:t xml:space="preserve">Inter RF Bandwidth gap: </w:t>
        </w:r>
        <w:r w:rsidRPr="00BA2440">
          <w:rPr>
            <w:bCs/>
          </w:rPr>
          <w:t xml:space="preserve">frequency gap between two consecutive </w:t>
        </w:r>
      </w:ins>
      <w:ins w:id="133" w:author="Michal Szydelko" w:date="2022-02-15T00:10:00Z">
        <w:r w:rsidR="004C676B" w:rsidRPr="00BA2440">
          <w:rPr>
            <w:bCs/>
            <w:i/>
          </w:rPr>
          <w:t xml:space="preserve">SAN </w:t>
        </w:r>
      </w:ins>
      <w:ins w:id="134" w:author="Michal Szydelko" w:date="2022-02-11T10:14:00Z">
        <w:r w:rsidRPr="00BA2440">
          <w:rPr>
            <w:bCs/>
            <w:i/>
          </w:rPr>
          <w:t>RF Bandwidths</w:t>
        </w:r>
        <w:r w:rsidRPr="00BA2440">
          <w:rPr>
            <w:bCs/>
          </w:rPr>
          <w:t xml:space="preserve"> that are placed within two supported </w:t>
        </w:r>
        <w:r w:rsidRPr="00BA2440">
          <w:rPr>
            <w:bCs/>
            <w:i/>
          </w:rPr>
          <w:t>operating bands</w:t>
        </w:r>
      </w:ins>
    </w:p>
    <w:p w:rsidR="00D15023" w:rsidRPr="00BA2440" w:rsidRDefault="00D15023" w:rsidP="00D15023">
      <w:pPr>
        <w:rPr>
          <w:ins w:id="135" w:author="Michal Szydelko" w:date="2022-02-11T10:14:00Z"/>
          <w:rFonts w:eastAsia="宋体"/>
          <w:lang w:val="en-US"/>
        </w:rPr>
      </w:pPr>
      <w:ins w:id="136" w:author="Michal Szydelko" w:date="2022-02-11T10:14:00Z">
        <w:r w:rsidRPr="00BA2440">
          <w:rPr>
            <w:rFonts w:eastAsia="宋体"/>
            <w:b/>
            <w:bCs/>
            <w:lang w:val="en-US"/>
          </w:rPr>
          <w:t>Lowest Carrier:</w:t>
        </w:r>
        <w:r w:rsidRPr="00BA2440">
          <w:rPr>
            <w:rFonts w:eastAsia="宋体"/>
            <w:lang w:val="en-US"/>
          </w:rPr>
          <w:tab/>
          <w:t xml:space="preserve">The carrier </w:t>
        </w:r>
        <w:r w:rsidRPr="00BA2440">
          <w:rPr>
            <w:rFonts w:eastAsia="宋体"/>
            <w:lang w:val="en-AU"/>
          </w:rPr>
          <w:t xml:space="preserve">with the lowest carrier frequency </w:t>
        </w:r>
        <w:r w:rsidRPr="00BA2440">
          <w:rPr>
            <w:rFonts w:eastAsia="宋体"/>
            <w:lang w:val="en-US"/>
          </w:rPr>
          <w:t>transmitted/received in a specified frequency band.</w:t>
        </w:r>
      </w:ins>
    </w:p>
    <w:p w:rsidR="00D15023" w:rsidRPr="00BA2440" w:rsidDel="00FF1ECB" w:rsidRDefault="00D15023" w:rsidP="00D15023">
      <w:pPr>
        <w:rPr>
          <w:ins w:id="137" w:author="Michal Szydelko" w:date="2022-02-11T10:14:00Z"/>
          <w:del w:id="138" w:author="CATT-Yuexia" w:date="2022-02-22T10:17:00Z"/>
        </w:rPr>
      </w:pPr>
      <w:ins w:id="139" w:author="Michal Szydelko" w:date="2022-02-11T10:14:00Z">
        <w:del w:id="140" w:author="CATT-Yuexia" w:date="2022-02-22T10:17:00Z">
          <w:r w:rsidRPr="00BA2440" w:rsidDel="00FF1ECB">
            <w:rPr>
              <w:b/>
            </w:rPr>
            <w:delText xml:space="preserve">Lower </w:delText>
          </w:r>
          <w:r w:rsidRPr="00BA2440" w:rsidDel="00FF1ECB">
            <w:rPr>
              <w:rFonts w:eastAsia="宋体"/>
              <w:b/>
              <w:lang w:eastAsia="zh-CN"/>
            </w:rPr>
            <w:delText>sub-block</w:delText>
          </w:r>
          <w:r w:rsidRPr="00BA2440" w:rsidDel="00FF1ECB">
            <w:rPr>
              <w:b/>
            </w:rPr>
            <w:delText xml:space="preserve"> edge: </w:delText>
          </w:r>
          <w:r w:rsidRPr="00BA2440" w:rsidDel="00FF1ECB">
            <w:delText xml:space="preserve">frequency at the lower edge of </w:delText>
          </w:r>
          <w:r w:rsidRPr="00BA2440" w:rsidDel="00FF1ECB">
            <w:rPr>
              <w:rFonts w:eastAsia="宋体"/>
              <w:lang w:eastAsia="zh-CN"/>
            </w:rPr>
            <w:delText>one</w:delText>
          </w:r>
          <w:r w:rsidRPr="00BA2440" w:rsidDel="00FF1ECB">
            <w:rPr>
              <w:i/>
              <w:iCs/>
            </w:rPr>
            <w:delText xml:space="preserve"> </w:delText>
          </w:r>
          <w:r w:rsidRPr="00BA2440" w:rsidDel="00FF1ECB">
            <w:rPr>
              <w:rFonts w:eastAsia="宋体"/>
              <w:i/>
              <w:iCs/>
              <w:lang w:eastAsia="zh-CN"/>
            </w:rPr>
            <w:delText>sub-block</w:delText>
          </w:r>
          <w:r w:rsidRPr="00BA2440" w:rsidDel="00FF1ECB">
            <w:delText>.</w:delText>
          </w:r>
        </w:del>
      </w:ins>
    </w:p>
    <w:p w:rsidR="00D15023" w:rsidRPr="00BA2440" w:rsidDel="00FF1ECB" w:rsidRDefault="00D15023" w:rsidP="00D15023">
      <w:pPr>
        <w:pStyle w:val="NO"/>
        <w:rPr>
          <w:ins w:id="141" w:author="Michal Szydelko" w:date="2022-02-11T10:14:00Z"/>
          <w:del w:id="142" w:author="CATT-Yuexia" w:date="2022-02-22T10:17:00Z"/>
          <w:rFonts w:eastAsia="宋体"/>
          <w:lang w:val="en-US"/>
        </w:rPr>
      </w:pPr>
      <w:ins w:id="143" w:author="Michal Szydelko" w:date="2022-02-11T10:14:00Z">
        <w:del w:id="144" w:author="CATT-Yuexia" w:date="2022-02-22T10:17:00Z">
          <w:r w:rsidRPr="00BA2440" w:rsidDel="00FF1ECB">
            <w:delText>NOTE:</w:delText>
          </w:r>
          <w:r w:rsidRPr="00BA2440" w:rsidDel="00FF1ECB">
            <w:tab/>
            <w:delText>It is used as a frequency reference point for both transmitter and receiver requirements.</w:delText>
          </w:r>
        </w:del>
      </w:ins>
    </w:p>
    <w:p w:rsidR="00D15023" w:rsidRPr="00BA2440" w:rsidRDefault="00D15023" w:rsidP="00D15023">
      <w:pPr>
        <w:rPr>
          <w:ins w:id="145" w:author="Michal Szydelko" w:date="2022-02-11T10:14:00Z"/>
        </w:rPr>
      </w:pPr>
      <w:proofErr w:type="gramStart"/>
      <w:ins w:id="146" w:author="Michal Szydelko" w:date="2022-02-11T10:14:00Z">
        <w:r w:rsidRPr="00BA2440">
          <w:rPr>
            <w:rFonts w:cs="v5.0.0"/>
            <w:b/>
            <w:bCs/>
          </w:rPr>
          <w:t>maximum</w:t>
        </w:r>
        <w:proofErr w:type="gramEnd"/>
        <w:r w:rsidRPr="00BA2440">
          <w:rPr>
            <w:rFonts w:cs="v5.0.0"/>
            <w:b/>
            <w:bCs/>
          </w:rPr>
          <w:t xml:space="preserve"> carrier output power: </w:t>
        </w:r>
        <w:r w:rsidRPr="00BA2440">
          <w:t xml:space="preserve">mean power level measured per carrier at the indicated interface, during the </w:t>
        </w:r>
        <w:r w:rsidRPr="00BA2440">
          <w:rPr>
            <w:i/>
            <w:iCs/>
          </w:rPr>
          <w:t>transmitter ON period</w:t>
        </w:r>
        <w:r w:rsidRPr="00BA2440">
          <w:t xml:space="preserve"> in a specified reference condition</w:t>
        </w:r>
      </w:ins>
    </w:p>
    <w:p w:rsidR="00D15023" w:rsidRPr="00BA2440" w:rsidRDefault="00D15023" w:rsidP="00D15023">
      <w:pPr>
        <w:rPr>
          <w:ins w:id="147" w:author="Michal Szydelko" w:date="2022-02-11T10:14:00Z"/>
        </w:rPr>
      </w:pPr>
      <w:ins w:id="148" w:author="Michal Szydelko" w:date="2022-02-11T10:14:00Z">
        <w:r w:rsidRPr="00BA2440">
          <w:rPr>
            <w:rFonts w:cs="v5.0.0"/>
            <w:b/>
            <w:bCs/>
          </w:rPr>
          <w:t xml:space="preserve">maximum carrier TRP output power: </w:t>
        </w:r>
        <w:r w:rsidRPr="00BA2440">
          <w:t>mean power level measured per</w:t>
        </w:r>
        <w:r w:rsidRPr="00BA2440">
          <w:rPr>
            <w:i/>
          </w:rPr>
          <w:t xml:space="preserve"> </w:t>
        </w:r>
        <w:r w:rsidRPr="00BA2440">
          <w:t xml:space="preserve">RIB during the </w:t>
        </w:r>
        <w:r w:rsidRPr="00BA2440">
          <w:rPr>
            <w:i/>
          </w:rPr>
          <w:t>transmitter ON period</w:t>
        </w:r>
        <w:r w:rsidRPr="00BA2440">
          <w:t xml:space="preserve"> for a specific carrier in a specified reference condition and corresponding to the declared </w:t>
        </w:r>
        <w:r w:rsidRPr="00BA2440">
          <w:rPr>
            <w:i/>
          </w:rPr>
          <w:t>rated carrier TRP output</w:t>
        </w:r>
        <w:r w:rsidRPr="00BA2440">
          <w:t xml:space="preserve"> power (P</w:t>
        </w:r>
        <w:r w:rsidRPr="00BA2440">
          <w:rPr>
            <w:vertAlign w:val="subscript"/>
          </w:rPr>
          <w:t>rated,c,TRP</w:t>
        </w:r>
        <w:r w:rsidRPr="00BA2440">
          <w:t>)</w:t>
        </w:r>
      </w:ins>
    </w:p>
    <w:p w:rsidR="00D15023" w:rsidRPr="00BA2440" w:rsidRDefault="00D15023" w:rsidP="00D15023">
      <w:pPr>
        <w:rPr>
          <w:ins w:id="149" w:author="Michal Szydelko" w:date="2022-02-11T10:14:00Z"/>
        </w:rPr>
      </w:pPr>
      <w:ins w:id="150" w:author="Michal Szydelko" w:date="2022-02-11T10:14:00Z">
        <w:r w:rsidRPr="00BA2440">
          <w:rPr>
            <w:rFonts w:cs="v5.0.0"/>
            <w:b/>
            <w:bCs/>
          </w:rPr>
          <w:t xml:space="preserve">maximum total output power: </w:t>
        </w:r>
        <w:r w:rsidRPr="00BA2440">
          <w:t xml:space="preserve">mean power level measured within the </w:t>
        </w:r>
        <w:r w:rsidRPr="00BA2440">
          <w:rPr>
            <w:i/>
          </w:rPr>
          <w:t>operating band</w:t>
        </w:r>
        <w:r w:rsidRPr="00BA2440">
          <w:t xml:space="preserve"> at the indicated interface, during the </w:t>
        </w:r>
        <w:r w:rsidRPr="00BA2440">
          <w:rPr>
            <w:i/>
            <w:iCs/>
          </w:rPr>
          <w:t>transmitter ON period</w:t>
        </w:r>
        <w:r w:rsidRPr="00BA2440">
          <w:t xml:space="preserve"> in a specified reference condition</w:t>
        </w:r>
      </w:ins>
    </w:p>
    <w:p w:rsidR="00D15023" w:rsidRPr="00BA2440" w:rsidRDefault="00D15023" w:rsidP="00D15023">
      <w:pPr>
        <w:rPr>
          <w:ins w:id="151" w:author="Michal Szydelko" w:date="2022-02-11T10:14:00Z"/>
        </w:rPr>
      </w:pPr>
      <w:ins w:id="152" w:author="Michal Szydelko" w:date="2022-02-11T10:14:00Z">
        <w:r w:rsidRPr="00BA2440">
          <w:rPr>
            <w:rFonts w:cs="v5.0.0"/>
            <w:b/>
            <w:bCs/>
          </w:rPr>
          <w:t xml:space="preserve">maximum total TRP output power: </w:t>
        </w:r>
        <w:r w:rsidRPr="00BA2440">
          <w:t>mean power level measured per</w:t>
        </w:r>
        <w:r w:rsidRPr="00BA2440">
          <w:rPr>
            <w:i/>
          </w:rPr>
          <w:t xml:space="preserve"> </w:t>
        </w:r>
        <w:r w:rsidRPr="00BA2440">
          <w:t xml:space="preserve">RIB during the </w:t>
        </w:r>
        <w:r w:rsidRPr="00BA2440">
          <w:rPr>
            <w:i/>
          </w:rPr>
          <w:t>transmitter ON period</w:t>
        </w:r>
        <w:r w:rsidRPr="00BA2440">
          <w:t xml:space="preserve"> in a specified reference condition and corresponding to the declared </w:t>
        </w:r>
        <w:r w:rsidRPr="00BA2440">
          <w:rPr>
            <w:i/>
          </w:rPr>
          <w:t>rated total TRP output</w:t>
        </w:r>
        <w:r w:rsidRPr="00BA2440">
          <w:t xml:space="preserve"> power (P</w:t>
        </w:r>
        <w:r w:rsidRPr="00BA2440">
          <w:rPr>
            <w:vertAlign w:val="subscript"/>
          </w:rPr>
          <w:t>rated,t,TRP</w:t>
        </w:r>
        <w:r w:rsidRPr="00BA2440">
          <w:t>)</w:t>
        </w:r>
      </w:ins>
    </w:p>
    <w:p w:rsidR="00D15023" w:rsidRPr="00BA2440" w:rsidRDefault="00D15023" w:rsidP="00D15023">
      <w:pPr>
        <w:rPr>
          <w:ins w:id="153" w:author="Michal Szydelko" w:date="2022-02-11T10:14:00Z"/>
        </w:rPr>
      </w:pPr>
      <w:ins w:id="154" w:author="Michal Szydelko" w:date="2022-02-11T10:14:00Z">
        <w:r w:rsidRPr="00BA2440">
          <w:rPr>
            <w:b/>
          </w:rPr>
          <w:t>measurement bandwidth</w:t>
        </w:r>
        <w:r w:rsidRPr="00BA2440">
          <w:t>: RF bandwidth in which an emission level is specified</w:t>
        </w:r>
      </w:ins>
    </w:p>
    <w:p w:rsidR="00D15023" w:rsidRPr="00BA2440" w:rsidRDefault="00D15023" w:rsidP="00D15023">
      <w:pPr>
        <w:rPr>
          <w:ins w:id="155" w:author="Michal Szydelko" w:date="2022-02-11T10:14:00Z"/>
        </w:rPr>
      </w:pPr>
      <w:ins w:id="156" w:author="Michal Szydelko" w:date="2022-02-11T10:14:00Z">
        <w:r w:rsidRPr="00BA2440">
          <w:rPr>
            <w:b/>
          </w:rPr>
          <w:t>minSENS:</w:t>
        </w:r>
        <w:r w:rsidRPr="00BA2440">
          <w:t xml:space="preserve"> the lowest declared EIS value for the OSDD's declared for OTA sensitivity requirement</w:t>
        </w:r>
        <w:r w:rsidRPr="00BA2440">
          <w:rPr>
            <w:bCs/>
          </w:rPr>
          <w:t>.</w:t>
        </w:r>
      </w:ins>
    </w:p>
    <w:p w:rsidR="00D15023" w:rsidRPr="00BA2440" w:rsidRDefault="00D15023" w:rsidP="00D15023">
      <w:pPr>
        <w:rPr>
          <w:ins w:id="157" w:author="Michal Szydelko" w:date="2022-02-11T10:14:00Z"/>
        </w:rPr>
      </w:pPr>
      <w:ins w:id="158" w:author="Michal Szydelko" w:date="2022-02-11T10:14:00Z">
        <w:r w:rsidRPr="00BA2440">
          <w:rPr>
            <w:b/>
          </w:rPr>
          <w:t xml:space="preserve">minSENS RoAoA: </w:t>
        </w:r>
        <w:r w:rsidRPr="00BA2440">
          <w:t xml:space="preserve">The </w:t>
        </w:r>
        <w:r w:rsidRPr="00BA2440">
          <w:rPr>
            <w:i/>
          </w:rPr>
          <w:t>reference RoAoA</w:t>
        </w:r>
        <w:r w:rsidRPr="00BA2440">
          <w:t xml:space="preserve"> associated with the OSDD with the lowest declared EIS</w:t>
        </w:r>
      </w:ins>
    </w:p>
    <w:p w:rsidR="00BA2440" w:rsidRPr="00BA2440" w:rsidRDefault="00BA2440" w:rsidP="00D15023">
      <w:pPr>
        <w:tabs>
          <w:tab w:val="left" w:pos="2448"/>
          <w:tab w:val="left" w:pos="9468"/>
        </w:tabs>
        <w:rPr>
          <w:ins w:id="159" w:author="Michal Szydelko" w:date="2022-02-15T00:13:00Z"/>
          <w:b/>
        </w:rPr>
      </w:pPr>
      <w:ins w:id="160" w:author="Michal Szydelko" w:date="2022-02-15T00:15:00Z">
        <w:r w:rsidRPr="00BA2440">
          <w:rPr>
            <w:rFonts w:eastAsia="宋体"/>
            <w:b/>
          </w:rPr>
          <w:t>m</w:t>
        </w:r>
      </w:ins>
      <w:ins w:id="161" w:author="Michal Szydelko" w:date="2022-02-15T00:13:00Z">
        <w:r w:rsidRPr="00BA2440">
          <w:rPr>
            <w:rFonts w:eastAsia="宋体"/>
            <w:b/>
          </w:rPr>
          <w:t>inimum elevation angle</w:t>
        </w:r>
        <w:r w:rsidRPr="00BA2440">
          <w:rPr>
            <w:rFonts w:eastAsia="宋体"/>
          </w:rPr>
          <w:t>: Minimum angle under which the satellite or HAPS can be seen by a UE.</w:t>
        </w:r>
      </w:ins>
    </w:p>
    <w:p w:rsidR="00BA2440" w:rsidRPr="00BA2440" w:rsidRDefault="00BA2440" w:rsidP="00BA2440">
      <w:pPr>
        <w:rPr>
          <w:ins w:id="162" w:author="Michal Szydelko" w:date="2022-02-15T00:13:00Z"/>
          <w:rFonts w:eastAsia="宋体"/>
        </w:rPr>
      </w:pPr>
      <w:ins w:id="163" w:author="Michal Szydelko" w:date="2022-02-15T00:15:00Z">
        <w:r w:rsidRPr="00BA2440">
          <w:rPr>
            <w:rFonts w:eastAsia="宋体"/>
            <w:b/>
          </w:rPr>
          <w:lastRenderedPageBreak/>
          <w:t>n</w:t>
        </w:r>
      </w:ins>
      <w:ins w:id="164" w:author="Michal Szydelko" w:date="2022-02-15T00:13:00Z">
        <w:r w:rsidRPr="00BA2440">
          <w:rPr>
            <w:rFonts w:eastAsia="宋体"/>
            <w:b/>
          </w:rPr>
          <w:t xml:space="preserve">on-geostationary satellites: </w:t>
        </w:r>
        <w:r w:rsidRPr="00BA2440">
          <w:rPr>
            <w:rFonts w:eastAsia="宋体"/>
          </w:rPr>
          <w:t>Satellites (LEO and MEO) orbiting around the Earth with a period that varies approximately between 1.5 hour and 10 hours. It is necessary to have a constellation of several Non-Geostationary satellites associated with handover mechanisms to ensure a service continuity.</w:t>
        </w:r>
      </w:ins>
    </w:p>
    <w:p w:rsidR="00BA2440" w:rsidRPr="00BA2440" w:rsidRDefault="00BA2440" w:rsidP="00BA2440">
      <w:pPr>
        <w:rPr>
          <w:ins w:id="165" w:author="Michal Szydelko" w:date="2022-02-15T00:13:00Z"/>
          <w:rFonts w:eastAsia="宋体"/>
        </w:rPr>
      </w:pPr>
      <w:ins w:id="166" w:author="Michal Szydelko" w:date="2022-02-15T00:15:00Z">
        <w:r w:rsidRPr="00BA2440">
          <w:rPr>
            <w:rFonts w:eastAsia="宋体"/>
            <w:b/>
          </w:rPr>
          <w:t>n</w:t>
        </w:r>
      </w:ins>
      <w:ins w:id="167" w:author="Michal Szydelko" w:date="2022-02-15T00:13:00Z">
        <w:r w:rsidRPr="00BA2440">
          <w:rPr>
            <w:rFonts w:eastAsia="宋体"/>
            <w:b/>
          </w:rPr>
          <w:t xml:space="preserve">on-terrestrial networks: </w:t>
        </w:r>
        <w:r w:rsidRPr="00BA2440">
          <w:rPr>
            <w:rFonts w:eastAsia="宋体"/>
          </w:rPr>
          <w:t>Networks, or segments of networks, using an airborne or space-borne vehicle to embark a transmission equipment relay node or SAN.</w:t>
        </w:r>
      </w:ins>
    </w:p>
    <w:p w:rsidR="00BA2440" w:rsidRPr="00BA2440" w:rsidRDefault="00BA2440" w:rsidP="00BA2440">
      <w:pPr>
        <w:rPr>
          <w:ins w:id="168" w:author="Michal Szydelko" w:date="2022-02-15T00:13:00Z"/>
          <w:rFonts w:eastAsia="宋体"/>
          <w:b/>
        </w:rPr>
      </w:pPr>
      <w:commentRangeStart w:id="169"/>
      <w:ins w:id="170" w:author="Michal Szydelko" w:date="2022-02-15T00:13:00Z">
        <w:r w:rsidRPr="00BA2440">
          <w:rPr>
            <w:rFonts w:eastAsia="宋体"/>
            <w:b/>
          </w:rPr>
          <w:t xml:space="preserve">NTN-gateway: </w:t>
        </w:r>
        <w:r w:rsidRPr="00BA2440">
          <w:rPr>
            <w:rFonts w:eastAsia="宋体"/>
          </w:rPr>
          <w:t xml:space="preserve">An earth station or gateway is located at the surface of Earth, and providing sufficient RF power and RF sensitivity for accessing to the satellite (resp. HAPS). </w:t>
        </w:r>
      </w:ins>
      <w:commentRangeEnd w:id="169"/>
      <w:r w:rsidR="00FF1ECB">
        <w:rPr>
          <w:rStyle w:val="af1"/>
        </w:rPr>
        <w:commentReference w:id="169"/>
      </w:r>
    </w:p>
    <w:p w:rsidR="00D15023" w:rsidRPr="00BA2440" w:rsidRDefault="00D15023" w:rsidP="00D15023">
      <w:pPr>
        <w:tabs>
          <w:tab w:val="left" w:pos="2448"/>
          <w:tab w:val="left" w:pos="9468"/>
        </w:tabs>
        <w:rPr>
          <w:ins w:id="171" w:author="Michal Szydelko" w:date="2022-02-11T10:14:00Z"/>
          <w:rFonts w:cs="v5.0.0"/>
          <w:b/>
          <w:bCs/>
        </w:rPr>
      </w:pPr>
      <w:ins w:id="172" w:author="Michal Szydelko" w:date="2022-02-11T10:14:00Z">
        <w:r w:rsidRPr="00BA2440">
          <w:rPr>
            <w:rFonts w:cs="v5.0.0"/>
            <w:b/>
            <w:bCs/>
          </w:rPr>
          <w:t xml:space="preserve">operating band: </w:t>
        </w:r>
        <w:r w:rsidRPr="00BA2440">
          <w:rPr>
            <w:rFonts w:cs="v5.0.0"/>
          </w:rPr>
          <w:t>frequency range in which NR operates (paired or unpaired), that is defined with a specific set of technical requirements</w:t>
        </w:r>
      </w:ins>
    </w:p>
    <w:p w:rsidR="00D15023" w:rsidRPr="00BA2440" w:rsidRDefault="00D15023" w:rsidP="00D15023">
      <w:pPr>
        <w:pStyle w:val="NO"/>
        <w:rPr>
          <w:ins w:id="173" w:author="Michal Szydelko" w:date="2022-02-11T10:14:00Z"/>
        </w:rPr>
      </w:pPr>
      <w:ins w:id="174" w:author="Michal Szydelko" w:date="2022-02-11T10:14:00Z">
        <w:r w:rsidRPr="00BA2440">
          <w:t>NOTE:</w:t>
        </w:r>
        <w:r w:rsidRPr="00BA2440">
          <w:tab/>
          <w:t xml:space="preserve">The </w:t>
        </w:r>
        <w:r w:rsidRPr="00BA2440">
          <w:rPr>
            <w:i/>
          </w:rPr>
          <w:t>operating band</w:t>
        </w:r>
        <w:r w:rsidRPr="00BA2440">
          <w:t xml:space="preserve">(s) for a </w:t>
        </w:r>
      </w:ins>
      <w:ins w:id="175" w:author="Michal Szydelko" w:date="2022-02-15T00:07:00Z">
        <w:r w:rsidR="00F91178" w:rsidRPr="00BA2440">
          <w:t>SAN</w:t>
        </w:r>
      </w:ins>
      <w:ins w:id="176" w:author="Michal Szydelko" w:date="2022-02-11T10:14:00Z">
        <w:r w:rsidRPr="00BA2440">
          <w:t xml:space="preserve"> is declared by the manufacturer according to the designations in tables 5.2-1 and 5.2-2.</w:t>
        </w:r>
      </w:ins>
    </w:p>
    <w:p w:rsidR="00D15023" w:rsidRPr="00BA2440" w:rsidRDefault="00D15023" w:rsidP="00D15023">
      <w:pPr>
        <w:rPr>
          <w:ins w:id="177" w:author="Michal Szydelko" w:date="2022-02-11T10:14:00Z"/>
        </w:rPr>
      </w:pPr>
      <w:ins w:id="178" w:author="Michal Szydelko" w:date="2022-02-11T10:14:00Z">
        <w:r w:rsidRPr="00BA2440">
          <w:rPr>
            <w:b/>
          </w:rPr>
          <w:t>OTA coverage range</w:t>
        </w:r>
        <w:r w:rsidRPr="00BA2440">
          <w:t xml:space="preserve">: a common range of directions within which TX OTA requirements that are neither specified in the </w:t>
        </w:r>
        <w:r w:rsidRPr="00BA2440">
          <w:rPr>
            <w:i/>
          </w:rPr>
          <w:t>OTA peak directions sets</w:t>
        </w:r>
        <w:r w:rsidRPr="00BA2440">
          <w:t xml:space="preserve"> nor as </w:t>
        </w:r>
        <w:r w:rsidRPr="00BA2440">
          <w:rPr>
            <w:i/>
          </w:rPr>
          <w:t>TRP requirement</w:t>
        </w:r>
        <w:r w:rsidRPr="00BA2440">
          <w:t xml:space="preserve"> are intended to be met</w:t>
        </w:r>
      </w:ins>
    </w:p>
    <w:p w:rsidR="00D15023" w:rsidRPr="00BA2440" w:rsidRDefault="00D15023" w:rsidP="00D15023">
      <w:pPr>
        <w:rPr>
          <w:ins w:id="179" w:author="Michal Szydelko" w:date="2022-02-11T10:14:00Z"/>
        </w:rPr>
      </w:pPr>
      <w:ins w:id="180" w:author="Michal Szydelko" w:date="2022-02-11T10:14:00Z">
        <w:r w:rsidRPr="00BA2440">
          <w:rPr>
            <w:b/>
          </w:rPr>
          <w:t xml:space="preserve">OTA peak directions set: </w:t>
        </w:r>
        <w:r w:rsidRPr="00BA2440">
          <w:t>set(s) of </w:t>
        </w:r>
        <w:r w:rsidRPr="00BA2440">
          <w:rPr>
            <w:i/>
          </w:rPr>
          <w:t>beam peak directions</w:t>
        </w:r>
        <w:r w:rsidRPr="00BA2440">
          <w:t> within which certain TX OTA requirements are intended to be met, where all </w:t>
        </w:r>
        <w:r w:rsidRPr="00BA2440">
          <w:rPr>
            <w:i/>
          </w:rPr>
          <w:t>OTA peak directions set(s)</w:t>
        </w:r>
        <w:r w:rsidRPr="00BA2440">
          <w:t> are subsets of the </w:t>
        </w:r>
        <w:r w:rsidRPr="00BA2440">
          <w:rPr>
            <w:i/>
          </w:rPr>
          <w:t>OTA coverage range</w:t>
        </w:r>
      </w:ins>
    </w:p>
    <w:p w:rsidR="00D15023" w:rsidRPr="00BA2440" w:rsidRDefault="00D15023" w:rsidP="00D15023">
      <w:pPr>
        <w:pStyle w:val="NO"/>
        <w:rPr>
          <w:ins w:id="181" w:author="Michal Szydelko" w:date="2022-02-11T10:14:00Z"/>
        </w:rPr>
      </w:pPr>
      <w:ins w:id="182" w:author="Michal Szydelko" w:date="2022-02-11T10:14:00Z">
        <w:r w:rsidRPr="00BA2440">
          <w:t>NOTE:     The </w:t>
        </w:r>
        <w:r w:rsidRPr="00BA2440">
          <w:rPr>
            <w:i/>
          </w:rPr>
          <w:t>beam peak directions</w:t>
        </w:r>
        <w:r w:rsidRPr="00BA2440">
          <w:t> are related to a corresponding contiguous range or discrete list of </w:t>
        </w:r>
        <w:r w:rsidRPr="00BA2440">
          <w:rPr>
            <w:i/>
          </w:rPr>
          <w:t>beam centre directions </w:t>
        </w:r>
        <w:r w:rsidRPr="00BA2440">
          <w:t>by the </w:t>
        </w:r>
        <w:r w:rsidRPr="00BA2440">
          <w:rPr>
            <w:i/>
          </w:rPr>
          <w:t>beam direction pairs</w:t>
        </w:r>
        <w:r w:rsidRPr="00BA2440">
          <w:t> included in the set.</w:t>
        </w:r>
      </w:ins>
    </w:p>
    <w:bookmarkEnd w:id="96"/>
    <w:bookmarkEnd w:id="97"/>
    <w:p w:rsidR="00D15023" w:rsidRPr="00BA2440" w:rsidRDefault="00D15023" w:rsidP="00D15023">
      <w:pPr>
        <w:rPr>
          <w:ins w:id="183" w:author="Michal Szydelko" w:date="2022-02-11T10:14:00Z"/>
        </w:rPr>
      </w:pPr>
      <w:ins w:id="184" w:author="Michal Szydelko" w:date="2022-02-11T10:14:00Z">
        <w:r w:rsidRPr="00BA2440">
          <w:rPr>
            <w:b/>
          </w:rPr>
          <w:t>OTA REFSENS RoAoA:</w:t>
        </w:r>
        <w:r w:rsidRPr="00BA2440">
          <w:t xml:space="preserve"> the RoAoA determined by the contour defined by the points at which the achieved EIS is 3dB higher than the achieved EIS in the reference direction assuming that for any AoA, the receiver gain is optimized for that AoA </w:t>
        </w:r>
      </w:ins>
    </w:p>
    <w:p w:rsidR="00D15023" w:rsidRPr="00BA2440" w:rsidRDefault="00D15023" w:rsidP="00D15023">
      <w:pPr>
        <w:pStyle w:val="NO"/>
        <w:rPr>
          <w:ins w:id="185" w:author="Michal Szydelko" w:date="2022-02-11T10:14:00Z"/>
        </w:rPr>
      </w:pPr>
      <w:ins w:id="186" w:author="Michal Szydelko" w:date="2022-02-11T10:14:00Z">
        <w:r w:rsidRPr="00BA2440">
          <w:t>NOTE:</w:t>
        </w:r>
        <w:r w:rsidRPr="00BA2440">
          <w:tab/>
          <w:t xml:space="preserve">This contour will be related to the average </w:t>
        </w:r>
        <w:r w:rsidRPr="00BA2440">
          <w:rPr>
            <w:lang w:eastAsia="zh-CN"/>
          </w:rPr>
          <w:t>element</w:t>
        </w:r>
        <w:r w:rsidRPr="00BA2440">
          <w:t>/sub-array radiation pattern 3dB beamwidth.</w:t>
        </w:r>
      </w:ins>
    </w:p>
    <w:p w:rsidR="00D15023" w:rsidRPr="00BA2440" w:rsidRDefault="00D15023" w:rsidP="00D15023">
      <w:pPr>
        <w:rPr>
          <w:ins w:id="187" w:author="Michal Szydelko" w:date="2022-02-11T10:14:00Z"/>
          <w:lang w:eastAsia="zh-CN"/>
        </w:rPr>
      </w:pPr>
      <w:ins w:id="188" w:author="Michal Szydelko" w:date="2022-02-11T10:14:00Z">
        <w:r w:rsidRPr="00BA2440">
          <w:rPr>
            <w:b/>
            <w:lang w:eastAsia="zh-CN"/>
          </w:rPr>
          <w:t>OTA sensitivity directions declaration:</w:t>
        </w:r>
        <w:r w:rsidRPr="00BA2440">
          <w:rPr>
            <w:lang w:eastAsia="zh-CN"/>
          </w:rPr>
          <w:t xml:space="preserve"> set of manufacturer declarations comprising at least one set of declared minimum EIS </w:t>
        </w:r>
        <w:r w:rsidRPr="00BA2440">
          <w:t xml:space="preserve">values (with </w:t>
        </w:r>
      </w:ins>
      <w:ins w:id="189" w:author="Michal Szydelko" w:date="2022-02-15T00:07:00Z">
        <w:r w:rsidR="00F91178" w:rsidRPr="00BA2440">
          <w:rPr>
            <w:i/>
          </w:rPr>
          <w:t>SAN</w:t>
        </w:r>
      </w:ins>
      <w:ins w:id="190" w:author="Michal Szydelko" w:date="2022-02-11T10:14:00Z">
        <w:r w:rsidRPr="00BA2440">
          <w:rPr>
            <w:i/>
          </w:rPr>
          <w:t xml:space="preserve"> channel bandwidth</w:t>
        </w:r>
        <w:r w:rsidRPr="00BA2440">
          <w:t xml:space="preserve">), </w:t>
        </w:r>
        <w:r w:rsidRPr="00BA2440">
          <w:rPr>
            <w:lang w:eastAsia="zh-CN"/>
          </w:rPr>
          <w:t>and related directions over which the EIS applies</w:t>
        </w:r>
      </w:ins>
    </w:p>
    <w:p w:rsidR="00D15023" w:rsidRPr="00BA2440" w:rsidRDefault="00D15023" w:rsidP="00D15023">
      <w:pPr>
        <w:pStyle w:val="NO"/>
        <w:rPr>
          <w:ins w:id="191" w:author="Michal Szydelko" w:date="2022-02-11T10:14:00Z"/>
          <w:lang w:eastAsia="zh-CN"/>
        </w:rPr>
      </w:pPr>
      <w:ins w:id="192" w:author="Michal Szydelko" w:date="2022-02-11T10:14:00Z">
        <w:r w:rsidRPr="00BA2440">
          <w:rPr>
            <w:lang w:eastAsia="zh-CN"/>
          </w:rPr>
          <w:t>NOTE:</w:t>
        </w:r>
        <w:r w:rsidRPr="00BA2440">
          <w:rPr>
            <w:lang w:eastAsia="zh-CN"/>
          </w:rPr>
          <w:tab/>
          <w:t>All the directions apply to all the EIS values in an OSDD.</w:t>
        </w:r>
      </w:ins>
    </w:p>
    <w:p w:rsidR="00D15023" w:rsidRPr="00BA2440" w:rsidRDefault="00D15023" w:rsidP="00D15023">
      <w:pPr>
        <w:rPr>
          <w:ins w:id="193" w:author="Michal Szydelko" w:date="2022-02-11T10:14:00Z"/>
          <w:lang w:eastAsia="sv-SE"/>
        </w:rPr>
      </w:pPr>
      <w:ins w:id="194" w:author="Michal Szydelko" w:date="2022-02-11T10:14:00Z">
        <w:r w:rsidRPr="00BA2440">
          <w:rPr>
            <w:b/>
            <w:bCs/>
            <w:lang w:eastAsia="sv-SE"/>
          </w:rPr>
          <w:t xml:space="preserve">polarization match: </w:t>
        </w:r>
        <w:r w:rsidRPr="00BA2440">
          <w:rPr>
            <w:lang w:eastAsia="sv-SE"/>
          </w:rPr>
          <w:t>condition that exists when a plane wave, incident upon an antenna from a given direction, has a polarization that is the same as the receiving polarization of the antenna in that direction</w:t>
        </w:r>
      </w:ins>
    </w:p>
    <w:p w:rsidR="00D15023" w:rsidRPr="00BA2440" w:rsidRDefault="00D15023" w:rsidP="00D15023">
      <w:pPr>
        <w:overflowPunct w:val="0"/>
        <w:autoSpaceDE w:val="0"/>
        <w:autoSpaceDN w:val="0"/>
        <w:adjustRightInd w:val="0"/>
        <w:textAlignment w:val="baseline"/>
        <w:rPr>
          <w:ins w:id="195" w:author="Michal Szydelko" w:date="2022-02-11T10:14:00Z"/>
          <w:lang w:eastAsia="sv-SE"/>
        </w:rPr>
      </w:pPr>
      <w:ins w:id="196" w:author="Michal Szydelko" w:date="2022-02-11T10:14:00Z">
        <w:r w:rsidRPr="00BA2440">
          <w:rPr>
            <w:b/>
            <w:lang w:eastAsia="sv-SE"/>
          </w:rPr>
          <w:t>radiated interface boundary</w:t>
        </w:r>
        <w:r w:rsidRPr="00BA2440">
          <w:rPr>
            <w:lang w:eastAsia="sv-SE"/>
          </w:rPr>
          <w:t xml:space="preserve">: </w:t>
        </w:r>
        <w:r w:rsidRPr="00BA2440">
          <w:rPr>
            <w:i/>
            <w:lang w:eastAsia="sv-SE"/>
          </w:rPr>
          <w:t>operating band</w:t>
        </w:r>
        <w:r w:rsidRPr="00BA2440">
          <w:rPr>
            <w:lang w:eastAsia="sv-SE"/>
          </w:rPr>
          <w:t xml:space="preserve"> specific radiated requirements reference where the radiated requirements apply</w:t>
        </w:r>
      </w:ins>
    </w:p>
    <w:p w:rsidR="00D15023" w:rsidRPr="00BA2440" w:rsidRDefault="00D15023" w:rsidP="00D15023">
      <w:pPr>
        <w:pStyle w:val="NO"/>
        <w:rPr>
          <w:ins w:id="197" w:author="Michal Szydelko" w:date="2022-02-11T10:14:00Z"/>
          <w:lang w:eastAsia="sv-SE"/>
        </w:rPr>
      </w:pPr>
      <w:ins w:id="198" w:author="Michal Szydelko" w:date="2022-02-11T10:14:00Z">
        <w:r w:rsidRPr="00BA2440">
          <w:rPr>
            <w:lang w:eastAsia="sv-SE"/>
          </w:rPr>
          <w:t>NOTE:</w:t>
        </w:r>
        <w:r w:rsidRPr="00BA2440">
          <w:rPr>
            <w:lang w:eastAsia="sv-SE"/>
          </w:rPr>
          <w:tab/>
          <w:t xml:space="preserve">For requirements based on EIRP/EIS, the </w:t>
        </w:r>
        <w:r w:rsidRPr="00BA2440">
          <w:rPr>
            <w:i/>
            <w:lang w:eastAsia="sv-SE"/>
          </w:rPr>
          <w:t>radiated interface boundary</w:t>
        </w:r>
        <w:r w:rsidRPr="00BA2440">
          <w:rPr>
            <w:lang w:eastAsia="sv-SE"/>
          </w:rPr>
          <w:t xml:space="preserve"> is associated to the far-field region</w:t>
        </w:r>
      </w:ins>
    </w:p>
    <w:p w:rsidR="00D15023" w:rsidRPr="00BA2440" w:rsidRDefault="00D15023" w:rsidP="00D15023">
      <w:pPr>
        <w:tabs>
          <w:tab w:val="left" w:pos="3765"/>
        </w:tabs>
        <w:rPr>
          <w:ins w:id="199" w:author="Michal Szydelko" w:date="2022-02-11T10:14:00Z"/>
          <w:b/>
        </w:rPr>
      </w:pPr>
      <w:ins w:id="200" w:author="Michal Szydelko" w:date="2022-02-11T10:14:00Z">
        <w:r w:rsidRPr="00BA2440">
          <w:rPr>
            <w:b/>
            <w:bCs/>
            <w:lang w:eastAsia="zh-CN"/>
          </w:rPr>
          <w:t>R</w:t>
        </w:r>
        <w:r w:rsidRPr="00BA2440">
          <w:rPr>
            <w:b/>
            <w:bCs/>
          </w:rPr>
          <w:t>adio Bandwidth:</w:t>
        </w:r>
        <w:r w:rsidRPr="00BA2440">
          <w:rPr>
            <w:lang w:eastAsia="zh-CN"/>
          </w:rPr>
          <w:t xml:space="preserve"> </w:t>
        </w:r>
        <w:r w:rsidRPr="00BA2440">
          <w:rPr>
            <w:bCs/>
          </w:rPr>
          <w:t>frequency difference between the upper edge of the highest used carrier and the lower edge of the lowest used carrier</w:t>
        </w:r>
      </w:ins>
    </w:p>
    <w:p w:rsidR="00D15023" w:rsidRPr="00BA2440" w:rsidRDefault="00D15023" w:rsidP="00D15023">
      <w:pPr>
        <w:rPr>
          <w:ins w:id="201" w:author="Michal Szydelko" w:date="2022-02-11T10:14:00Z"/>
          <w:lang w:eastAsia="en-GB"/>
        </w:rPr>
      </w:pPr>
      <w:ins w:id="202" w:author="Michal Szydelko" w:date="2022-02-11T10:14:00Z">
        <w:r w:rsidRPr="00BA2440">
          <w:rPr>
            <w:b/>
            <w:bCs/>
            <w:lang w:eastAsia="zh-CN"/>
          </w:rPr>
          <w:t xml:space="preserve">rated beam EIRP: </w:t>
        </w:r>
        <w:r w:rsidRPr="00BA2440">
          <w:rPr>
            <w:lang w:eastAsia="ja-JP"/>
          </w:rPr>
          <w:t xml:space="preserve">For a declared beam and </w:t>
        </w:r>
        <w:r w:rsidRPr="00BA2440">
          <w:rPr>
            <w:i/>
            <w:lang w:eastAsia="ja-JP"/>
          </w:rPr>
          <w:t>beam direction pair</w:t>
        </w:r>
        <w:r w:rsidRPr="00BA2440">
          <w:rPr>
            <w:lang w:eastAsia="ja-JP"/>
          </w:rPr>
          <w:t>, the</w:t>
        </w:r>
        <w:r w:rsidRPr="00BA2440">
          <w:rPr>
            <w:i/>
            <w:lang w:eastAsia="ja-JP"/>
          </w:rPr>
          <w:t xml:space="preserve"> rated beam EIRP</w:t>
        </w:r>
        <w:r w:rsidRPr="00BA2440">
          <w:rPr>
            <w:lang w:eastAsia="ja-JP"/>
          </w:rPr>
          <w:t xml:space="preserve"> level is the maximum power that the </w:t>
        </w:r>
      </w:ins>
      <w:ins w:id="203" w:author="Michal Szydelko" w:date="2022-02-15T00:10:00Z">
        <w:r w:rsidR="004C676B" w:rsidRPr="00BA2440">
          <w:rPr>
            <w:lang w:eastAsia="ja-JP"/>
          </w:rPr>
          <w:t>SAN</w:t>
        </w:r>
      </w:ins>
      <w:ins w:id="204" w:author="Michal Szydelko" w:date="2022-02-11T10:14:00Z">
        <w:r w:rsidRPr="00BA2440">
          <w:rPr>
            <w:lang w:eastAsia="ja-JP"/>
          </w:rPr>
          <w:t xml:space="preserve"> is declared to radiate at the associated </w:t>
        </w:r>
        <w:r w:rsidRPr="00BA2440">
          <w:rPr>
            <w:i/>
            <w:lang w:eastAsia="ja-JP"/>
          </w:rPr>
          <w:t>beam peak direction</w:t>
        </w:r>
        <w:r w:rsidRPr="00BA2440">
          <w:rPr>
            <w:lang w:eastAsia="ja-JP"/>
          </w:rPr>
          <w:t xml:space="preserve"> during the </w:t>
        </w:r>
        <w:r w:rsidRPr="00BA2440">
          <w:rPr>
            <w:i/>
            <w:lang w:eastAsia="ja-JP"/>
          </w:rPr>
          <w:t>transmitter ON period</w:t>
        </w:r>
      </w:ins>
    </w:p>
    <w:p w:rsidR="00D15023" w:rsidRPr="00BA2440" w:rsidRDefault="00D15023" w:rsidP="00D15023">
      <w:pPr>
        <w:rPr>
          <w:ins w:id="205" w:author="Michal Szydelko" w:date="2022-02-11T10:14:00Z"/>
        </w:rPr>
      </w:pPr>
      <w:bookmarkStart w:id="206" w:name="_Hlk496012569"/>
      <w:ins w:id="207" w:author="Michal Szydelko" w:date="2022-02-11T10:14:00Z">
        <w:r w:rsidRPr="00BA2440">
          <w:rPr>
            <w:b/>
          </w:rPr>
          <w:t>rated carrier output power</w:t>
        </w:r>
        <w:r w:rsidRPr="00BA2440">
          <w:rPr>
            <w:b/>
            <w:lang w:eastAsia="zh-CN"/>
          </w:rPr>
          <w:t xml:space="preserve">: </w:t>
        </w:r>
        <w:r w:rsidRPr="00BA2440">
          <w:t xml:space="preserve">mean power level associated with a particular carrier the manufacturer has declared to be available at the indicated interface, during the </w:t>
        </w:r>
        <w:r w:rsidRPr="00BA2440">
          <w:rPr>
            <w:i/>
          </w:rPr>
          <w:t>transmitter ON period</w:t>
        </w:r>
        <w:r w:rsidRPr="00BA2440">
          <w:t xml:space="preserve"> in a specified reference condition</w:t>
        </w:r>
      </w:ins>
    </w:p>
    <w:p w:rsidR="00D15023" w:rsidRPr="00BA2440" w:rsidRDefault="00D15023" w:rsidP="00D15023">
      <w:pPr>
        <w:rPr>
          <w:ins w:id="208" w:author="Michal Szydelko" w:date="2022-02-11T10:14:00Z"/>
        </w:rPr>
      </w:pPr>
      <w:ins w:id="209" w:author="Michal Szydelko" w:date="2022-02-11T10:14:00Z">
        <w:r w:rsidRPr="00BA2440">
          <w:rPr>
            <w:b/>
          </w:rPr>
          <w:t xml:space="preserve">rated carrier </w:t>
        </w:r>
        <w:r w:rsidRPr="00BA2440">
          <w:rPr>
            <w:rFonts w:cs="v5.0.0"/>
            <w:b/>
            <w:bCs/>
          </w:rPr>
          <w:t xml:space="preserve">TRP </w:t>
        </w:r>
        <w:r w:rsidRPr="00BA2440">
          <w:rPr>
            <w:b/>
          </w:rPr>
          <w:t xml:space="preserve">output power: </w:t>
        </w:r>
        <w:r w:rsidRPr="00BA2440">
          <w:rPr>
            <w:rFonts w:cs="v5.0.0"/>
            <w:snapToGrid w:val="0"/>
          </w:rPr>
          <w:t xml:space="preserve">mean power level declared by the manufacturer per carrier, </w:t>
        </w:r>
        <w:r w:rsidRPr="00BA2440">
          <w:rPr>
            <w:rFonts w:eastAsia="宋体" w:cs="v5.0.0"/>
            <w:snapToGrid w:val="0"/>
          </w:rPr>
          <w:t xml:space="preserve">for </w:t>
        </w:r>
      </w:ins>
      <w:ins w:id="210" w:author="Michal Szydelko" w:date="2022-02-15T00:07:00Z">
        <w:r w:rsidR="00F91178" w:rsidRPr="00BA2440">
          <w:rPr>
            <w:rFonts w:eastAsia="宋体" w:cs="v5.0.0"/>
            <w:snapToGrid w:val="0"/>
          </w:rPr>
          <w:t>SAN</w:t>
        </w:r>
      </w:ins>
      <w:ins w:id="211" w:author="Michal Szydelko" w:date="2022-02-11T10:14:00Z">
        <w:r w:rsidRPr="00BA2440">
          <w:rPr>
            <w:rFonts w:eastAsia="宋体" w:cs="v5.0.0"/>
            <w:snapToGrid w:val="0"/>
          </w:rPr>
          <w:t xml:space="preserve"> operating in single carrier, multi-carrier, or carrier aggregation configurations</w:t>
        </w:r>
        <w:r w:rsidRPr="00BA2440">
          <w:rPr>
            <w:rFonts w:cs="v5.0.0"/>
            <w:snapToGrid w:val="0"/>
          </w:rPr>
          <w:t xml:space="preserve"> that the manufacturer has declared to be available at the RIB during the </w:t>
        </w:r>
        <w:r w:rsidRPr="00BA2440">
          <w:rPr>
            <w:rFonts w:cs="v5.0.0"/>
            <w:i/>
            <w:snapToGrid w:val="0"/>
          </w:rPr>
          <w:t>transmitter ON period</w:t>
        </w:r>
      </w:ins>
    </w:p>
    <w:p w:rsidR="00D15023" w:rsidRPr="00BA2440" w:rsidRDefault="00D15023" w:rsidP="00D15023">
      <w:pPr>
        <w:rPr>
          <w:ins w:id="212" w:author="Michal Szydelko" w:date="2022-02-11T10:14:00Z"/>
        </w:rPr>
      </w:pPr>
      <w:ins w:id="213" w:author="Michal Szydelko" w:date="2022-02-11T10:14:00Z">
        <w:r w:rsidRPr="00BA2440">
          <w:rPr>
            <w:b/>
          </w:rPr>
          <w:t>rated total output power:</w:t>
        </w:r>
        <w:r w:rsidRPr="00BA2440">
          <w:t xml:space="preserve"> mean power level associated with a particular </w:t>
        </w:r>
        <w:r w:rsidRPr="00BA2440">
          <w:rPr>
            <w:i/>
            <w:iCs/>
          </w:rPr>
          <w:t>operating band</w:t>
        </w:r>
        <w:r w:rsidRPr="00BA2440">
          <w:t xml:space="preserve"> the manufacturer has declared to be available at the indicated interface, during the </w:t>
        </w:r>
        <w:r w:rsidRPr="00BA2440">
          <w:rPr>
            <w:i/>
          </w:rPr>
          <w:t>transmitter ON period</w:t>
        </w:r>
        <w:r w:rsidRPr="00BA2440">
          <w:t xml:space="preserve"> in a specified reference condition</w:t>
        </w:r>
      </w:ins>
    </w:p>
    <w:p w:rsidR="00D15023" w:rsidRPr="00BA2440" w:rsidRDefault="00D15023" w:rsidP="00D15023">
      <w:pPr>
        <w:rPr>
          <w:ins w:id="214" w:author="Michal Szydelko" w:date="2022-02-11T10:14:00Z"/>
          <w:rFonts w:cs="v5.0.0"/>
          <w:snapToGrid w:val="0"/>
        </w:rPr>
      </w:pPr>
      <w:ins w:id="215" w:author="Michal Szydelko" w:date="2022-02-11T10:14:00Z">
        <w:r w:rsidRPr="00BA2440">
          <w:rPr>
            <w:b/>
          </w:rPr>
          <w:t xml:space="preserve">rated total </w:t>
        </w:r>
        <w:r w:rsidRPr="00BA2440">
          <w:rPr>
            <w:rFonts w:cs="v5.0.0"/>
            <w:b/>
            <w:bCs/>
          </w:rPr>
          <w:t xml:space="preserve">TRP </w:t>
        </w:r>
        <w:r w:rsidRPr="00BA2440">
          <w:rPr>
            <w:b/>
          </w:rPr>
          <w:t xml:space="preserve">output power: </w:t>
        </w:r>
        <w:r w:rsidRPr="00BA2440">
          <w:rPr>
            <w:rFonts w:cs="v5.0.0"/>
            <w:snapToGrid w:val="0"/>
          </w:rPr>
          <w:t xml:space="preserve">mean power level declared by the manufacturer, that the manufacturer has declared to be available at the RIB during the </w:t>
        </w:r>
        <w:r w:rsidRPr="00BA2440">
          <w:rPr>
            <w:rFonts w:cs="v5.0.0"/>
            <w:i/>
            <w:snapToGrid w:val="0"/>
          </w:rPr>
          <w:t>transmitter ON period</w:t>
        </w:r>
      </w:ins>
    </w:p>
    <w:bookmarkEnd w:id="206"/>
    <w:p w:rsidR="00D15023" w:rsidRPr="00BA2440" w:rsidRDefault="00D15023" w:rsidP="00D15023">
      <w:pPr>
        <w:rPr>
          <w:ins w:id="216" w:author="Michal Szydelko" w:date="2022-02-11T10:14:00Z"/>
          <w:bCs/>
          <w:lang w:eastAsia="zh-CN"/>
        </w:rPr>
      </w:pPr>
      <w:ins w:id="217" w:author="Michal Szydelko" w:date="2022-02-11T10:14:00Z">
        <w:r w:rsidRPr="00BA2440">
          <w:rPr>
            <w:b/>
            <w:bCs/>
            <w:lang w:eastAsia="zh-CN"/>
          </w:rPr>
          <w:t xml:space="preserve">reference beam direction pair: </w:t>
        </w:r>
        <w:r w:rsidRPr="00BA2440">
          <w:rPr>
            <w:bCs/>
            <w:lang w:eastAsia="zh-CN"/>
          </w:rPr>
          <w:t xml:space="preserve">declared </w:t>
        </w:r>
        <w:r w:rsidRPr="00BA2440">
          <w:rPr>
            <w:bCs/>
            <w:i/>
            <w:lang w:eastAsia="zh-CN"/>
          </w:rPr>
          <w:t>beam direction pair</w:t>
        </w:r>
        <w:r w:rsidRPr="00BA2440">
          <w:rPr>
            <w:bCs/>
            <w:lang w:eastAsia="zh-CN"/>
          </w:rPr>
          <w:t xml:space="preserve">, including reference </w:t>
        </w:r>
        <w:r w:rsidRPr="00BA2440">
          <w:rPr>
            <w:bCs/>
            <w:i/>
            <w:lang w:eastAsia="zh-CN"/>
          </w:rPr>
          <w:t>beam centre direction</w:t>
        </w:r>
        <w:r w:rsidRPr="00BA2440">
          <w:rPr>
            <w:bCs/>
            <w:lang w:eastAsia="zh-CN"/>
          </w:rPr>
          <w:t xml:space="preserve"> and reference </w:t>
        </w:r>
        <w:r w:rsidRPr="00BA2440">
          <w:rPr>
            <w:bCs/>
            <w:i/>
            <w:lang w:eastAsia="zh-CN"/>
          </w:rPr>
          <w:t>beam peak direction</w:t>
        </w:r>
        <w:r w:rsidRPr="00BA2440">
          <w:rPr>
            <w:bCs/>
            <w:lang w:eastAsia="zh-CN"/>
          </w:rPr>
          <w:t xml:space="preserve"> where the reference </w:t>
        </w:r>
        <w:r w:rsidRPr="00BA2440">
          <w:rPr>
            <w:bCs/>
            <w:i/>
            <w:lang w:eastAsia="zh-CN"/>
          </w:rPr>
          <w:t>beam peak direction</w:t>
        </w:r>
        <w:r w:rsidRPr="00BA2440">
          <w:rPr>
            <w:bCs/>
            <w:lang w:eastAsia="zh-CN"/>
          </w:rPr>
          <w:t xml:space="preserve"> is the direction for the intended maximum EIRP within the </w:t>
        </w:r>
        <w:r w:rsidRPr="00BA2440">
          <w:rPr>
            <w:bCs/>
            <w:i/>
            <w:lang w:eastAsia="zh-CN"/>
          </w:rPr>
          <w:t>OTA peak directions set</w:t>
        </w:r>
      </w:ins>
    </w:p>
    <w:p w:rsidR="00D15023" w:rsidRPr="00BA2440" w:rsidRDefault="00D15023" w:rsidP="00D15023">
      <w:pPr>
        <w:rPr>
          <w:ins w:id="218" w:author="Michal Szydelko" w:date="2022-02-11T10:14:00Z"/>
        </w:rPr>
      </w:pPr>
      <w:ins w:id="219" w:author="Michal Szydelko" w:date="2022-02-11T10:14:00Z">
        <w:r w:rsidRPr="00BA2440">
          <w:rPr>
            <w:b/>
          </w:rPr>
          <w:lastRenderedPageBreak/>
          <w:t>receiver target:</w:t>
        </w:r>
        <w:r w:rsidRPr="00BA2440">
          <w:t xml:space="preserve"> AoA in which reception is performed</w:t>
        </w:r>
        <w:r w:rsidRPr="00BA2440">
          <w:rPr>
            <w:i/>
          </w:rPr>
          <w:t xml:space="preserve"> </w:t>
        </w:r>
        <w:r w:rsidRPr="00BA2440">
          <w:t xml:space="preserve">by </w:t>
        </w:r>
      </w:ins>
      <w:ins w:id="220" w:author="Michal Szydelko" w:date="2022-02-15T00:07:00Z">
        <w:r w:rsidR="00F91178" w:rsidRPr="00BA2440">
          <w:rPr>
            <w:i/>
          </w:rPr>
          <w:t>SAN</w:t>
        </w:r>
      </w:ins>
      <w:ins w:id="221" w:author="Michal Szydelko" w:date="2022-02-11T10:14:00Z">
        <w:r w:rsidRPr="00BA2440">
          <w:rPr>
            <w:i/>
          </w:rPr>
          <w:t xml:space="preserve"> types 1-H</w:t>
        </w:r>
        <w:r w:rsidRPr="00BA2440">
          <w:t xml:space="preserve"> or </w:t>
        </w:r>
      </w:ins>
      <w:ins w:id="222" w:author="Michal Szydelko" w:date="2022-02-15T00:07:00Z">
        <w:r w:rsidR="00F91178" w:rsidRPr="00BA2440">
          <w:rPr>
            <w:i/>
          </w:rPr>
          <w:t>SAN</w:t>
        </w:r>
      </w:ins>
      <w:ins w:id="223" w:author="Michal Szydelko" w:date="2022-02-11T10:14:00Z">
        <w:r w:rsidRPr="00BA2440">
          <w:rPr>
            <w:i/>
          </w:rPr>
          <w:t xml:space="preserve"> type 1-O</w:t>
        </w:r>
      </w:ins>
    </w:p>
    <w:p w:rsidR="00D15023" w:rsidRPr="00BA2440" w:rsidRDefault="00D15023" w:rsidP="00D15023">
      <w:pPr>
        <w:rPr>
          <w:ins w:id="224" w:author="Michal Szydelko" w:date="2022-02-11T10:14:00Z"/>
        </w:rPr>
      </w:pPr>
      <w:ins w:id="225" w:author="Michal Szydelko" w:date="2022-02-11T10:14:00Z">
        <w:r w:rsidRPr="00BA2440">
          <w:rPr>
            <w:b/>
            <w:bCs/>
            <w:lang w:eastAsia="zh-CN"/>
          </w:rPr>
          <w:t>receiver target redirection range:</w:t>
        </w:r>
        <w:r w:rsidRPr="00BA2440">
          <w:t xml:space="preserve"> union of all the</w:t>
        </w:r>
        <w:r w:rsidRPr="00BA2440">
          <w:rPr>
            <w:i/>
          </w:rPr>
          <w:t xml:space="preserve"> sensitivity RoAoA</w:t>
        </w:r>
        <w:r w:rsidRPr="00BA2440">
          <w:t xml:space="preserve"> achievable through redirecting the </w:t>
        </w:r>
        <w:r w:rsidRPr="00BA2440">
          <w:rPr>
            <w:i/>
          </w:rPr>
          <w:t>receiver target</w:t>
        </w:r>
        <w:r w:rsidRPr="00BA2440">
          <w:t xml:space="preserve"> related to particular OSDD</w:t>
        </w:r>
      </w:ins>
    </w:p>
    <w:p w:rsidR="00D15023" w:rsidRPr="00BA2440" w:rsidRDefault="00D15023" w:rsidP="00D15023">
      <w:pPr>
        <w:rPr>
          <w:ins w:id="226" w:author="Michal Szydelko" w:date="2022-02-11T10:14:00Z"/>
          <w:bCs/>
          <w:lang w:eastAsia="zh-CN"/>
        </w:rPr>
      </w:pPr>
      <w:ins w:id="227" w:author="Michal Szydelko" w:date="2022-02-11T10:14:00Z">
        <w:r w:rsidRPr="00BA2440">
          <w:rPr>
            <w:b/>
            <w:bCs/>
            <w:lang w:eastAsia="zh-CN"/>
          </w:rPr>
          <w:t>receiver target reference direction:</w:t>
        </w:r>
        <w:r w:rsidRPr="00BA2440">
          <w:rPr>
            <w:bCs/>
            <w:lang w:eastAsia="zh-CN"/>
          </w:rPr>
          <w:t xml:space="preserve"> direction inside the </w:t>
        </w:r>
        <w:r w:rsidRPr="00BA2440">
          <w:rPr>
            <w:bCs/>
            <w:i/>
            <w:lang w:eastAsia="zh-CN"/>
          </w:rPr>
          <w:t>OTA sensitivity directions declaration</w:t>
        </w:r>
        <w:r w:rsidRPr="00BA2440" w:rsidDel="00EA63E7">
          <w:rPr>
            <w:bCs/>
            <w:i/>
            <w:lang w:eastAsia="zh-CN"/>
          </w:rPr>
          <w:t xml:space="preserve"> </w:t>
        </w:r>
        <w:r w:rsidRPr="00BA2440">
          <w:rPr>
            <w:bCs/>
            <w:lang w:eastAsia="zh-CN"/>
          </w:rPr>
          <w:t xml:space="preserve">declared by the manufacturer for conformance testing. For an OSDD without </w:t>
        </w:r>
        <w:r w:rsidRPr="00BA2440">
          <w:rPr>
            <w:bCs/>
            <w:i/>
            <w:lang w:eastAsia="zh-CN"/>
          </w:rPr>
          <w:t>receiver target redirection range</w:t>
        </w:r>
        <w:r w:rsidRPr="00BA2440">
          <w:rPr>
            <w:bCs/>
            <w:lang w:eastAsia="zh-CN"/>
          </w:rPr>
          <w:t xml:space="preserve">, this is a direction inside the </w:t>
        </w:r>
        <w:r w:rsidRPr="00BA2440">
          <w:rPr>
            <w:bCs/>
            <w:i/>
            <w:lang w:eastAsia="zh-CN"/>
          </w:rPr>
          <w:t>sensitivity RoAoA</w:t>
        </w:r>
      </w:ins>
    </w:p>
    <w:p w:rsidR="00D15023" w:rsidRPr="00BA2440" w:rsidRDefault="00D15023" w:rsidP="00D15023">
      <w:pPr>
        <w:rPr>
          <w:ins w:id="228" w:author="Michal Szydelko" w:date="2022-02-11T10:14:00Z"/>
          <w:rFonts w:cs="Arial"/>
          <w:szCs w:val="18"/>
          <w:lang w:eastAsia="ja-JP"/>
        </w:rPr>
      </w:pPr>
      <w:ins w:id="229" w:author="Michal Szydelko" w:date="2022-02-11T10:14:00Z">
        <w:r w:rsidRPr="00BA2440">
          <w:rPr>
            <w:rFonts w:cs="Arial"/>
            <w:b/>
            <w:szCs w:val="18"/>
          </w:rPr>
          <w:t>reference RoAoA</w:t>
        </w:r>
        <w:r w:rsidRPr="00BA2440">
          <w:rPr>
            <w:rFonts w:cs="Arial"/>
            <w:szCs w:val="18"/>
          </w:rPr>
          <w:t xml:space="preserve">: the </w:t>
        </w:r>
        <w:r w:rsidRPr="00BA2440">
          <w:rPr>
            <w:rFonts w:cs="Arial"/>
            <w:i/>
            <w:szCs w:val="18"/>
          </w:rPr>
          <w:t>sensitivity RoAoA</w:t>
        </w:r>
        <w:r w:rsidRPr="00BA2440">
          <w:rPr>
            <w:rFonts w:cs="Arial"/>
            <w:szCs w:val="18"/>
          </w:rPr>
          <w:t xml:space="preserve"> associated with the </w:t>
        </w:r>
        <w:r w:rsidRPr="00BA2440">
          <w:rPr>
            <w:rFonts w:cs="Arial"/>
            <w:i/>
            <w:szCs w:val="18"/>
          </w:rPr>
          <w:t>receiver target reference direction</w:t>
        </w:r>
        <w:r w:rsidRPr="00BA2440">
          <w:rPr>
            <w:rFonts w:cs="Arial"/>
            <w:szCs w:val="18"/>
          </w:rPr>
          <w:t xml:space="preserve"> for each OSDD.</w:t>
        </w:r>
      </w:ins>
    </w:p>
    <w:p w:rsidR="00D15023" w:rsidRPr="00BA2440" w:rsidRDefault="00D15023" w:rsidP="00D15023">
      <w:pPr>
        <w:rPr>
          <w:ins w:id="230" w:author="Michal Szydelko" w:date="2022-02-11T10:14:00Z"/>
          <w:lang w:eastAsia="sv-SE"/>
        </w:rPr>
      </w:pPr>
      <w:ins w:id="231" w:author="Michal Szydelko" w:date="2022-02-11T10:14:00Z">
        <w:r w:rsidRPr="00BA2440">
          <w:rPr>
            <w:b/>
            <w:lang w:eastAsia="sv-SE"/>
          </w:rPr>
          <w:t>requirement set:</w:t>
        </w:r>
        <w:r w:rsidRPr="00BA2440">
          <w:rPr>
            <w:lang w:eastAsia="sv-SE"/>
          </w:rPr>
          <w:tab/>
          <w:t xml:space="preserve">one of the NR </w:t>
        </w:r>
      </w:ins>
      <w:ins w:id="232" w:author="Michal Szydelko" w:date="2022-02-15T00:10:00Z">
        <w:r w:rsidR="004C676B" w:rsidRPr="00BA2440">
          <w:t>SAN</w:t>
        </w:r>
      </w:ins>
      <w:ins w:id="233" w:author="Michal Szydelko" w:date="2022-02-11T10:14:00Z">
        <w:r w:rsidRPr="00BA2440">
          <w:t xml:space="preserve"> </w:t>
        </w:r>
        <w:r w:rsidRPr="00BA2440">
          <w:rPr>
            <w:lang w:eastAsia="sv-SE"/>
          </w:rPr>
          <w:t>requirement</w:t>
        </w:r>
        <w:r w:rsidRPr="00BA2440">
          <w:t>'</w:t>
        </w:r>
        <w:r w:rsidRPr="00BA2440">
          <w:rPr>
            <w:lang w:eastAsia="sv-SE"/>
          </w:rPr>
          <w:t xml:space="preserve">s set as defined for </w:t>
        </w:r>
      </w:ins>
      <w:ins w:id="234" w:author="Michal Szydelko" w:date="2022-02-15T00:07:00Z">
        <w:r w:rsidR="00F91178" w:rsidRPr="00BA2440">
          <w:rPr>
            <w:i/>
            <w:lang w:eastAsia="sv-SE"/>
          </w:rPr>
          <w:t>SAN</w:t>
        </w:r>
      </w:ins>
      <w:ins w:id="235" w:author="Michal Szydelko" w:date="2022-02-11T10:14:00Z">
        <w:r w:rsidRPr="00BA2440">
          <w:rPr>
            <w:i/>
            <w:lang w:eastAsia="sv-SE"/>
          </w:rPr>
          <w:t xml:space="preserve"> type 1-H</w:t>
        </w:r>
        <w:r w:rsidRPr="00BA2440">
          <w:rPr>
            <w:lang w:eastAsia="sv-SE"/>
          </w:rPr>
          <w:t xml:space="preserve">, </w:t>
        </w:r>
      </w:ins>
      <w:ins w:id="236" w:author="Michal Szydelko" w:date="2022-02-15T00:07:00Z">
        <w:r w:rsidR="00F91178" w:rsidRPr="00BA2440">
          <w:rPr>
            <w:i/>
            <w:lang w:eastAsia="sv-SE"/>
          </w:rPr>
          <w:t>SAN</w:t>
        </w:r>
      </w:ins>
      <w:ins w:id="237" w:author="Michal Szydelko" w:date="2022-02-11T10:14:00Z">
        <w:r w:rsidRPr="00BA2440">
          <w:rPr>
            <w:i/>
            <w:lang w:eastAsia="sv-SE"/>
          </w:rPr>
          <w:t xml:space="preserve"> type 1-O</w:t>
        </w:r>
      </w:ins>
    </w:p>
    <w:p w:rsidR="00D15023" w:rsidRPr="00BA2440" w:rsidRDefault="00D15023" w:rsidP="00D15023">
      <w:pPr>
        <w:rPr>
          <w:ins w:id="238" w:author="Michal Szydelko" w:date="2022-02-11T10:16:00Z"/>
        </w:rPr>
      </w:pPr>
      <w:ins w:id="239" w:author="Michal Szydelko" w:date="2022-02-11T10:16:00Z">
        <w:r w:rsidRPr="00BA2440">
          <w:rPr>
            <w:b/>
          </w:rPr>
          <w:t>SAN type 1-H:</w:t>
        </w:r>
        <w:r w:rsidRPr="00BA2440">
          <w:t xml:space="preserve"> </w:t>
        </w:r>
        <w:r w:rsidRPr="00BA2440">
          <w:tab/>
          <w:t xml:space="preserve">Satellite Access Node operating at FR1 with a requirement set consisting of conducted requirements defined at individual </w:t>
        </w:r>
        <w:r w:rsidRPr="00BA2440">
          <w:rPr>
            <w:i/>
          </w:rPr>
          <w:t>TAB connectors</w:t>
        </w:r>
        <w:r w:rsidRPr="00BA2440">
          <w:t xml:space="preserve"> and OTA requirements defined at RIB</w:t>
        </w:r>
      </w:ins>
    </w:p>
    <w:p w:rsidR="00D15023" w:rsidRPr="00BA2440" w:rsidRDefault="00D15023" w:rsidP="00D15023">
      <w:pPr>
        <w:rPr>
          <w:ins w:id="240" w:author="Michal Szydelko" w:date="2022-02-11T10:16:00Z"/>
        </w:rPr>
      </w:pPr>
      <w:ins w:id="241" w:author="Michal Szydelko" w:date="2022-02-11T10:16:00Z">
        <w:r w:rsidRPr="00BA2440">
          <w:rPr>
            <w:b/>
          </w:rPr>
          <w:t>SAN type 1-O:</w:t>
        </w:r>
        <w:r w:rsidRPr="00BA2440">
          <w:t xml:space="preserve"> </w:t>
        </w:r>
        <w:r w:rsidRPr="00BA2440">
          <w:tab/>
          <w:t>Satellite Access Node operating at FR1 with a requirement set consisting only of OTA requirements defined at the RIB</w:t>
        </w:r>
      </w:ins>
    </w:p>
    <w:p w:rsidR="00BA2440" w:rsidRPr="00BA2440" w:rsidRDefault="00BA2440" w:rsidP="00BA2440">
      <w:pPr>
        <w:rPr>
          <w:ins w:id="242" w:author="Michal Szydelko" w:date="2022-02-15T00:14:00Z"/>
          <w:rFonts w:eastAsia="宋体"/>
        </w:rPr>
      </w:pPr>
      <w:ins w:id="243" w:author="Michal Szydelko" w:date="2022-02-15T00:15:00Z">
        <w:r w:rsidRPr="00BA2440">
          <w:rPr>
            <w:rFonts w:eastAsia="宋体"/>
            <w:b/>
          </w:rPr>
          <w:t>s</w:t>
        </w:r>
      </w:ins>
      <w:ins w:id="244" w:author="Michal Szydelko" w:date="2022-02-15T00:14:00Z">
        <w:r w:rsidRPr="00BA2440">
          <w:rPr>
            <w:rFonts w:eastAsia="宋体"/>
            <w:b/>
          </w:rPr>
          <w:t xml:space="preserve">atellite: </w:t>
        </w:r>
        <w:r w:rsidRPr="00BA2440">
          <w:rPr>
            <w:rFonts w:eastAsia="宋体"/>
          </w:rPr>
          <w:t xml:space="preserve">A space-borne vehicle embarking a bent pipe payload or a regenerative payload telecommunication transmitter, placed into Low-Earth Orbit (LEO), Medium-Earth Orbit (MEO), or Geostationary Earth Orbit (GEO). </w:t>
        </w:r>
      </w:ins>
    </w:p>
    <w:p w:rsidR="00D15023" w:rsidRPr="00BA2440" w:rsidRDefault="00D15023" w:rsidP="00D15023">
      <w:pPr>
        <w:rPr>
          <w:ins w:id="245" w:author="Michal Szydelko" w:date="2022-02-11T10:14:00Z"/>
        </w:rPr>
      </w:pPr>
      <w:ins w:id="246" w:author="Michal Szydelko" w:date="2022-02-11T10:14:00Z">
        <w:r w:rsidRPr="00BA2440">
          <w:rPr>
            <w:b/>
            <w:bCs/>
            <w:lang w:eastAsia="zh-CN"/>
          </w:rPr>
          <w:t>sensitivity RoAoA:</w:t>
        </w:r>
        <w:r w:rsidRPr="00BA2440">
          <w:rPr>
            <w:bCs/>
            <w:lang w:eastAsia="zh-CN"/>
          </w:rPr>
          <w:t xml:space="preserve"> RoAoA within the </w:t>
        </w:r>
        <w:r w:rsidRPr="00BA2440">
          <w:rPr>
            <w:bCs/>
            <w:i/>
            <w:lang w:eastAsia="zh-CN"/>
          </w:rPr>
          <w:t>OTA sensitivity directions declaration</w:t>
        </w:r>
        <w:r w:rsidRPr="00BA2440">
          <w:rPr>
            <w:bCs/>
            <w:lang w:eastAsia="zh-CN"/>
          </w:rPr>
          <w:t xml:space="preserve">, within which the declared EIS(s) of an OSDD is intended to be achieved at any </w:t>
        </w:r>
        <w:r w:rsidRPr="00BA2440">
          <w:t>instance of time</w:t>
        </w:r>
        <w:r w:rsidRPr="00BA2440">
          <w:rPr>
            <w:bCs/>
            <w:lang w:eastAsia="zh-CN"/>
          </w:rPr>
          <w:t xml:space="preserve"> for a specific </w:t>
        </w:r>
      </w:ins>
      <w:ins w:id="247" w:author="Michal Szydelko" w:date="2022-02-15T00:08:00Z">
        <w:r w:rsidR="00F91178" w:rsidRPr="00BA2440">
          <w:rPr>
            <w:bCs/>
            <w:lang w:eastAsia="zh-CN"/>
          </w:rPr>
          <w:t>SAN</w:t>
        </w:r>
      </w:ins>
      <w:ins w:id="248" w:author="Michal Szydelko" w:date="2022-02-11T10:14:00Z">
        <w:r w:rsidRPr="00BA2440">
          <w:rPr>
            <w:bCs/>
            <w:lang w:eastAsia="zh-CN"/>
          </w:rPr>
          <w:t xml:space="preserve"> direction setting</w:t>
        </w:r>
      </w:ins>
    </w:p>
    <w:p w:rsidR="00BA2440" w:rsidRPr="00BA2440" w:rsidRDefault="00BA2440" w:rsidP="00BA2440">
      <w:pPr>
        <w:rPr>
          <w:ins w:id="249" w:author="Michal Szydelko" w:date="2022-02-15T00:14:00Z"/>
          <w:rFonts w:eastAsia="宋体"/>
        </w:rPr>
      </w:pPr>
      <w:ins w:id="250" w:author="Michal Szydelko" w:date="2022-02-15T00:14:00Z">
        <w:r w:rsidRPr="00BA2440">
          <w:rPr>
            <w:rFonts w:eastAsia="宋体"/>
            <w:b/>
          </w:rPr>
          <w:t xml:space="preserve">service link: </w:t>
        </w:r>
        <w:r w:rsidRPr="00BA2440">
          <w:rPr>
            <w:rFonts w:eastAsia="宋体"/>
          </w:rPr>
          <w:t>Radio link between satellite and UE</w:t>
        </w:r>
      </w:ins>
    </w:p>
    <w:p w:rsidR="00D15023" w:rsidRPr="00BA2440" w:rsidDel="00FF1ECB" w:rsidRDefault="00D15023" w:rsidP="00D15023">
      <w:pPr>
        <w:rPr>
          <w:ins w:id="251" w:author="Michal Szydelko" w:date="2022-02-11T10:14:00Z"/>
          <w:del w:id="252" w:author="CATT-Yuexia" w:date="2022-02-22T10:15:00Z"/>
          <w:lang w:val="en-US"/>
        </w:rPr>
      </w:pPr>
      <w:ins w:id="253" w:author="Michal Szydelko" w:date="2022-02-11T10:14:00Z">
        <w:del w:id="254" w:author="CATT-Yuexia" w:date="2022-02-22T10:15:00Z">
          <w:r w:rsidRPr="00BA2440" w:rsidDel="00FF1ECB">
            <w:rPr>
              <w:b/>
              <w:bCs/>
            </w:rPr>
            <w:delText>single-band connector:</w:delText>
          </w:r>
          <w:r w:rsidRPr="00BA2440" w:rsidDel="00FF1ECB">
            <w:delText xml:space="preserve"> </w:delText>
          </w:r>
          <w:r w:rsidRPr="00BA2440" w:rsidDel="00FF1ECB">
            <w:rPr>
              <w:i/>
              <w:iCs/>
            </w:rPr>
            <w:delText>TAB connector</w:delText>
          </w:r>
          <w:r w:rsidRPr="00BA2440" w:rsidDel="00FF1ECB">
            <w:delText xml:space="preserve"> supporting operation either in a single </w:delText>
          </w:r>
          <w:r w:rsidRPr="00BA2440" w:rsidDel="00FF1ECB">
            <w:rPr>
              <w:i/>
              <w:iCs/>
            </w:rPr>
            <w:delText>operating band</w:delText>
          </w:r>
          <w:r w:rsidRPr="00BA2440" w:rsidDel="00FF1ECB">
            <w:delText xml:space="preserve"> only, or in multiple </w:delText>
          </w:r>
          <w:r w:rsidRPr="00BA2440" w:rsidDel="00FF1ECB">
            <w:rPr>
              <w:i/>
              <w:iCs/>
            </w:rPr>
            <w:delText>operating bands</w:delText>
          </w:r>
          <w:r w:rsidRPr="00BA2440" w:rsidDel="00FF1ECB">
            <w:delText xml:space="preserve"> but </w:delText>
          </w:r>
          <w:r w:rsidRPr="00BA2440" w:rsidDel="00FF1ECB">
            <w:rPr>
              <w:lang w:val="en-US"/>
            </w:rPr>
            <w:delText xml:space="preserve">does not meet the conditions for a </w:delText>
          </w:r>
          <w:r w:rsidRPr="00BA2440" w:rsidDel="00FF1ECB">
            <w:rPr>
              <w:i/>
              <w:lang w:val="en-US"/>
            </w:rPr>
            <w:delText>multi-band connector</w:delText>
          </w:r>
          <w:r w:rsidRPr="00BA2440" w:rsidDel="00FF1ECB">
            <w:rPr>
              <w:lang w:val="en-US"/>
            </w:rPr>
            <w:delText>.</w:delText>
          </w:r>
        </w:del>
      </w:ins>
    </w:p>
    <w:p w:rsidR="00D15023" w:rsidRPr="00BA2440" w:rsidDel="00FF1ECB" w:rsidRDefault="00D15023" w:rsidP="00D15023">
      <w:pPr>
        <w:rPr>
          <w:ins w:id="255" w:author="Michal Szydelko" w:date="2022-02-11T10:14:00Z"/>
          <w:del w:id="256" w:author="CATT-Yuexia" w:date="2022-02-22T10:15:00Z"/>
          <w:lang w:val="en-US"/>
        </w:rPr>
      </w:pPr>
      <w:ins w:id="257" w:author="Michal Szydelko" w:date="2022-02-11T10:14:00Z">
        <w:del w:id="258" w:author="CATT-Yuexia" w:date="2022-02-22T10:15:00Z">
          <w:r w:rsidRPr="00BA2440" w:rsidDel="00FF1ECB">
            <w:rPr>
              <w:b/>
            </w:rPr>
            <w:delText>single-band RIB:</w:delText>
          </w:r>
          <w:r w:rsidRPr="00BA2440" w:rsidDel="00FF1ECB">
            <w:delText xml:space="preserve"> </w:delText>
          </w:r>
          <w:r w:rsidRPr="00BA2440" w:rsidDel="00FF1ECB">
            <w:rPr>
              <w:i/>
            </w:rPr>
            <w:delText>operating band</w:delText>
          </w:r>
          <w:r w:rsidRPr="00BA2440" w:rsidDel="00FF1ECB">
            <w:delText xml:space="preserve"> specific RIB supporting operation either in a single </w:delText>
          </w:r>
          <w:r w:rsidRPr="00BA2440" w:rsidDel="00FF1ECB">
            <w:rPr>
              <w:i/>
              <w:iCs/>
            </w:rPr>
            <w:delText>operating band</w:delText>
          </w:r>
          <w:r w:rsidRPr="00BA2440" w:rsidDel="00FF1ECB">
            <w:delText xml:space="preserve"> only, or in multiple </w:delText>
          </w:r>
          <w:r w:rsidRPr="00BA2440" w:rsidDel="00FF1ECB">
            <w:rPr>
              <w:i/>
              <w:iCs/>
            </w:rPr>
            <w:delText>operating bands</w:delText>
          </w:r>
          <w:r w:rsidRPr="00BA2440" w:rsidDel="00FF1ECB">
            <w:delText xml:space="preserve"> but </w:delText>
          </w:r>
          <w:r w:rsidRPr="00BA2440" w:rsidDel="00FF1ECB">
            <w:rPr>
              <w:lang w:val="en-US"/>
            </w:rPr>
            <w:delText xml:space="preserve">does not meet the conditions for a </w:delText>
          </w:r>
          <w:r w:rsidRPr="00BA2440" w:rsidDel="00FF1ECB">
            <w:rPr>
              <w:i/>
              <w:lang w:val="en-US"/>
            </w:rPr>
            <w:delText>multi-band RIB</w:delText>
          </w:r>
          <w:r w:rsidRPr="00BA2440" w:rsidDel="00FF1ECB">
            <w:rPr>
              <w:lang w:val="en-US"/>
            </w:rPr>
            <w:delText xml:space="preserve">. </w:delText>
          </w:r>
        </w:del>
      </w:ins>
    </w:p>
    <w:p w:rsidR="00D15023" w:rsidRPr="00BA2440" w:rsidDel="00FF1ECB" w:rsidRDefault="00D15023" w:rsidP="00D15023">
      <w:pPr>
        <w:rPr>
          <w:ins w:id="259" w:author="Michal Szydelko" w:date="2022-02-11T10:14:00Z"/>
          <w:del w:id="260" w:author="CATT-Yuexia" w:date="2022-02-22T10:15:00Z"/>
          <w:i/>
        </w:rPr>
      </w:pPr>
      <w:ins w:id="261" w:author="Michal Szydelko" w:date="2022-02-11T10:14:00Z">
        <w:del w:id="262" w:author="CATT-Yuexia" w:date="2022-02-22T10:15:00Z">
          <w:r w:rsidRPr="00BA2440" w:rsidDel="00FF1ECB">
            <w:rPr>
              <w:b/>
            </w:rPr>
            <w:delText>sub-band</w:delText>
          </w:r>
          <w:r w:rsidRPr="00BA2440" w:rsidDel="00FF1ECB">
            <w:delText xml:space="preserve">: A </w:delText>
          </w:r>
          <w:r w:rsidRPr="00BA2440" w:rsidDel="00FF1ECB">
            <w:rPr>
              <w:i/>
            </w:rPr>
            <w:delText>sub-band</w:delText>
          </w:r>
          <w:r w:rsidRPr="00BA2440" w:rsidDel="00FF1ECB">
            <w:delText xml:space="preserve"> of an operating band contains a part of the uplink and downlink frequency range of the operating band.</w:delText>
          </w:r>
        </w:del>
      </w:ins>
    </w:p>
    <w:p w:rsidR="00D15023" w:rsidRPr="00BA2440" w:rsidDel="00FF1ECB" w:rsidRDefault="00D15023" w:rsidP="00D15023">
      <w:pPr>
        <w:rPr>
          <w:ins w:id="263" w:author="Michal Szydelko" w:date="2022-02-11T10:14:00Z"/>
          <w:del w:id="264" w:author="CATT-Yuexia" w:date="2022-02-22T10:15:00Z"/>
        </w:rPr>
      </w:pPr>
      <w:ins w:id="265" w:author="Michal Szydelko" w:date="2022-02-11T10:14:00Z">
        <w:del w:id="266" w:author="CATT-Yuexia" w:date="2022-02-22T10:15:00Z">
          <w:r w:rsidRPr="00BA2440" w:rsidDel="00FF1ECB">
            <w:rPr>
              <w:b/>
            </w:rPr>
            <w:delText xml:space="preserve">sub-block bandwidth: </w:delText>
          </w:r>
          <w:r w:rsidRPr="00BA2440" w:rsidDel="00FF1ECB">
            <w:delText xml:space="preserve">bandwidth of one </w:delText>
          </w:r>
          <w:r w:rsidRPr="00BA2440" w:rsidDel="00FF1ECB">
            <w:rPr>
              <w:i/>
              <w:iCs/>
            </w:rPr>
            <w:delText>sub-block</w:delText>
          </w:r>
          <w:r w:rsidRPr="00BA2440" w:rsidDel="00FF1ECB">
            <w:delText>.</w:delText>
          </w:r>
        </w:del>
      </w:ins>
    </w:p>
    <w:p w:rsidR="00D15023" w:rsidRPr="00BA2440" w:rsidDel="00FF1ECB" w:rsidRDefault="00D15023" w:rsidP="00D15023">
      <w:pPr>
        <w:rPr>
          <w:ins w:id="267" w:author="Michal Szydelko" w:date="2022-02-11T10:14:00Z"/>
          <w:del w:id="268" w:author="CATT-Yuexia" w:date="2022-02-22T10:15:00Z"/>
        </w:rPr>
      </w:pPr>
      <w:ins w:id="269" w:author="Michal Szydelko" w:date="2022-02-11T10:14:00Z">
        <w:del w:id="270" w:author="CATT-Yuexia" w:date="2022-02-22T10:15:00Z">
          <w:r w:rsidRPr="00BA2440" w:rsidDel="00FF1ECB">
            <w:rPr>
              <w:b/>
            </w:rPr>
            <w:delText>sub-block:</w:delText>
          </w:r>
          <w:r w:rsidRPr="00BA2440" w:rsidDel="00FF1ECB">
            <w:delText xml:space="preserve"> one contiguous allocated block of spectrum for transmission and reception by the same </w:delText>
          </w:r>
        </w:del>
      </w:ins>
      <w:ins w:id="271" w:author="Michal Szydelko" w:date="2022-02-15T00:10:00Z">
        <w:del w:id="272" w:author="CATT-Yuexia" w:date="2022-02-22T10:15:00Z">
          <w:r w:rsidR="004C676B" w:rsidRPr="00BA2440" w:rsidDel="00FF1ECB">
            <w:delText>SAN</w:delText>
          </w:r>
        </w:del>
      </w:ins>
    </w:p>
    <w:p w:rsidR="00D15023" w:rsidRPr="00BA2440" w:rsidDel="00FF1ECB" w:rsidRDefault="00D15023" w:rsidP="00D15023">
      <w:pPr>
        <w:pStyle w:val="NO"/>
        <w:rPr>
          <w:ins w:id="273" w:author="Michal Szydelko" w:date="2022-02-11T10:14:00Z"/>
          <w:del w:id="274" w:author="CATT-Yuexia" w:date="2022-02-22T10:15:00Z"/>
          <w:b/>
        </w:rPr>
      </w:pPr>
      <w:ins w:id="275" w:author="Michal Szydelko" w:date="2022-02-11T10:14:00Z">
        <w:del w:id="276" w:author="CATT-Yuexia" w:date="2022-02-22T10:15:00Z">
          <w:r w:rsidRPr="00BA2440" w:rsidDel="00FF1ECB">
            <w:delText>NOTE:</w:delText>
          </w:r>
          <w:r w:rsidRPr="00BA2440" w:rsidDel="00FF1ECB">
            <w:tab/>
            <w:delText xml:space="preserve">There may be multiple instances of </w:delText>
          </w:r>
          <w:r w:rsidRPr="00BA2440" w:rsidDel="00FF1ECB">
            <w:rPr>
              <w:i/>
            </w:rPr>
            <w:delText>sub-blocks</w:delText>
          </w:r>
          <w:r w:rsidRPr="00BA2440" w:rsidDel="00FF1ECB">
            <w:delText xml:space="preserve"> within a </w:delText>
          </w:r>
        </w:del>
      </w:ins>
      <w:ins w:id="277" w:author="Michal Szydelko" w:date="2022-02-15T00:10:00Z">
        <w:del w:id="278" w:author="CATT-Yuexia" w:date="2022-02-22T10:15:00Z">
          <w:r w:rsidR="004C676B" w:rsidRPr="00BA2440" w:rsidDel="00FF1ECB">
            <w:rPr>
              <w:i/>
            </w:rPr>
            <w:delText>SAN</w:delText>
          </w:r>
        </w:del>
      </w:ins>
      <w:ins w:id="279" w:author="Michal Szydelko" w:date="2022-02-11T10:14:00Z">
        <w:del w:id="280" w:author="CATT-Yuexia" w:date="2022-02-22T10:15:00Z">
          <w:r w:rsidRPr="00BA2440" w:rsidDel="00FF1ECB">
            <w:rPr>
              <w:i/>
            </w:rPr>
            <w:delText xml:space="preserve"> RF Bandwidth</w:delText>
          </w:r>
          <w:r w:rsidRPr="00BA2440" w:rsidDel="00FF1ECB">
            <w:delText>.</w:delText>
          </w:r>
        </w:del>
      </w:ins>
    </w:p>
    <w:p w:rsidR="00D15023" w:rsidRPr="00BA2440" w:rsidDel="00FF1ECB" w:rsidRDefault="00D15023" w:rsidP="00D15023">
      <w:pPr>
        <w:rPr>
          <w:ins w:id="281" w:author="Michal Szydelko" w:date="2022-02-11T10:14:00Z"/>
          <w:del w:id="282" w:author="CATT-Yuexia" w:date="2022-02-22T10:15:00Z"/>
        </w:rPr>
      </w:pPr>
      <w:ins w:id="283" w:author="Michal Szydelko" w:date="2022-02-11T10:14:00Z">
        <w:del w:id="284" w:author="CATT-Yuexia" w:date="2022-02-22T10:15:00Z">
          <w:r w:rsidRPr="00BA2440" w:rsidDel="00FF1ECB">
            <w:rPr>
              <w:b/>
            </w:rPr>
            <w:delText xml:space="preserve">sub-block gap: </w:delText>
          </w:r>
          <w:r w:rsidRPr="00BA2440" w:rsidDel="00FF1ECB">
            <w:delText xml:space="preserve">frequency gap between two consecutive sub-blocks within a </w:delText>
          </w:r>
        </w:del>
      </w:ins>
      <w:ins w:id="285" w:author="Michal Szydelko" w:date="2022-02-15T00:10:00Z">
        <w:del w:id="286" w:author="CATT-Yuexia" w:date="2022-02-22T10:15:00Z">
          <w:r w:rsidR="004C676B" w:rsidRPr="00BA2440" w:rsidDel="00FF1ECB">
            <w:rPr>
              <w:i/>
            </w:rPr>
            <w:delText>SAN</w:delText>
          </w:r>
        </w:del>
      </w:ins>
      <w:ins w:id="287" w:author="Michal Szydelko" w:date="2022-02-11T10:14:00Z">
        <w:del w:id="288" w:author="CATT-Yuexia" w:date="2022-02-22T10:15:00Z">
          <w:r w:rsidRPr="00BA2440" w:rsidDel="00FF1ECB">
            <w:rPr>
              <w:i/>
            </w:rPr>
            <w:delText xml:space="preserve"> RF Bandwidth</w:delText>
          </w:r>
          <w:r w:rsidRPr="00BA2440" w:rsidDel="00FF1ECB">
            <w:delText>, where the RF requirements in the gap are based on co-existence for un-coordinated operation</w:delText>
          </w:r>
        </w:del>
      </w:ins>
    </w:p>
    <w:p w:rsidR="00D15023" w:rsidRPr="00BA2440" w:rsidRDefault="00D15023" w:rsidP="00D15023">
      <w:pPr>
        <w:rPr>
          <w:ins w:id="289" w:author="Michal Szydelko" w:date="2022-02-11T10:14:00Z"/>
        </w:rPr>
      </w:pPr>
      <w:proofErr w:type="gramStart"/>
      <w:ins w:id="290" w:author="Michal Szydelko" w:date="2022-02-11T10:14:00Z">
        <w:r w:rsidRPr="00BA2440">
          <w:rPr>
            <w:b/>
          </w:rPr>
          <w:t>superseding-band</w:t>
        </w:r>
        <w:proofErr w:type="gramEnd"/>
        <w:r w:rsidRPr="00BA2440">
          <w:t xml:space="preserve">: A </w:t>
        </w:r>
        <w:r w:rsidRPr="00BA2440">
          <w:rPr>
            <w:i/>
          </w:rPr>
          <w:t>superseding-band</w:t>
        </w:r>
        <w:r w:rsidRPr="00BA2440">
          <w:t xml:space="preserve"> of an operating band includes the whole of the uplink and downlink frequency range of the operating band.</w:t>
        </w:r>
      </w:ins>
    </w:p>
    <w:p w:rsidR="00D15023" w:rsidRPr="00BA2440" w:rsidRDefault="00D15023" w:rsidP="00D15023">
      <w:pPr>
        <w:rPr>
          <w:ins w:id="291" w:author="Michal Szydelko" w:date="2022-02-11T10:14:00Z"/>
        </w:rPr>
      </w:pPr>
      <w:ins w:id="292" w:author="Michal Szydelko" w:date="2022-02-11T10:14:00Z">
        <w:r w:rsidRPr="00BA2440">
          <w:rPr>
            <w:b/>
          </w:rPr>
          <w:t>TAB connector:</w:t>
        </w:r>
        <w:r w:rsidRPr="00BA2440">
          <w:t xml:space="preserve"> </w:t>
        </w:r>
        <w:r w:rsidRPr="00BA2440">
          <w:rPr>
            <w:i/>
          </w:rPr>
          <w:t>transceiver array boundary</w:t>
        </w:r>
        <w:r w:rsidRPr="00BA2440">
          <w:t xml:space="preserve"> connector</w:t>
        </w:r>
      </w:ins>
    </w:p>
    <w:p w:rsidR="00D15023" w:rsidRPr="00BA2440" w:rsidRDefault="00D15023" w:rsidP="00D15023">
      <w:pPr>
        <w:rPr>
          <w:ins w:id="293" w:author="Michal Szydelko" w:date="2022-02-11T10:14:00Z"/>
        </w:rPr>
      </w:pPr>
      <w:commentRangeStart w:id="294"/>
      <w:ins w:id="295" w:author="Michal Szydelko" w:date="2022-02-11T10:14:00Z">
        <w:r w:rsidRPr="00BA2440">
          <w:rPr>
            <w:b/>
            <w:bCs/>
          </w:rPr>
          <w:t xml:space="preserve">TAB connector RX min cell group: </w:t>
        </w:r>
        <w:r w:rsidRPr="00BA2440">
          <w:rPr>
            <w:i/>
            <w:iCs/>
          </w:rPr>
          <w:t>operating band</w:t>
        </w:r>
        <w:r w:rsidRPr="00BA2440">
          <w:t xml:space="preserve"> specific declared group of </w:t>
        </w:r>
        <w:r w:rsidRPr="00BA2440">
          <w:rPr>
            <w:i/>
            <w:iCs/>
          </w:rPr>
          <w:t xml:space="preserve">TAB connectors </w:t>
        </w:r>
        <w:r w:rsidRPr="00BA2440">
          <w:t xml:space="preserve">to which </w:t>
        </w:r>
      </w:ins>
      <w:ins w:id="296" w:author="Michal Szydelko" w:date="2022-02-15T00:08:00Z">
        <w:r w:rsidR="00F91178" w:rsidRPr="00BA2440">
          <w:rPr>
            <w:i/>
          </w:rPr>
          <w:t>SAN</w:t>
        </w:r>
      </w:ins>
      <w:ins w:id="297" w:author="Michal Szydelko" w:date="2022-02-11T10:14:00Z">
        <w:r w:rsidRPr="00BA2440">
          <w:rPr>
            <w:i/>
          </w:rPr>
          <w:t xml:space="preserve"> type 1-H</w:t>
        </w:r>
        <w:r w:rsidRPr="00BA2440">
          <w:t xml:space="preserve"> conducted RX requirements are applied</w:t>
        </w:r>
      </w:ins>
    </w:p>
    <w:p w:rsidR="00D15023" w:rsidRPr="00BA2440" w:rsidRDefault="00D15023" w:rsidP="00D15023">
      <w:pPr>
        <w:pStyle w:val="NO"/>
        <w:rPr>
          <w:ins w:id="298" w:author="Michal Szydelko" w:date="2022-02-11T10:14:00Z"/>
        </w:rPr>
      </w:pPr>
      <w:ins w:id="299" w:author="Michal Szydelko" w:date="2022-02-11T10:14:00Z">
        <w:r w:rsidRPr="00BA2440">
          <w:t>NOTE:</w:t>
        </w:r>
        <w:r w:rsidRPr="00BA2440">
          <w:tab/>
          <w:t xml:space="preserve">Within this definition, the group corresponds to the group of </w:t>
        </w:r>
        <w:r w:rsidRPr="00BA2440">
          <w:rPr>
            <w:i/>
            <w:iCs/>
          </w:rPr>
          <w:t>TAB connectors</w:t>
        </w:r>
        <w:r w:rsidRPr="00BA2440">
          <w:t xml:space="preserve"> which are responsible for receiving a cell when the </w:t>
        </w:r>
      </w:ins>
      <w:ins w:id="300" w:author="Michal Szydelko" w:date="2022-02-15T00:08:00Z">
        <w:r w:rsidR="00F91178" w:rsidRPr="00BA2440">
          <w:rPr>
            <w:i/>
          </w:rPr>
          <w:t>SAN</w:t>
        </w:r>
      </w:ins>
      <w:ins w:id="301" w:author="Michal Szydelko" w:date="2022-02-11T10:14:00Z">
        <w:r w:rsidRPr="00BA2440">
          <w:rPr>
            <w:i/>
          </w:rPr>
          <w:t xml:space="preserve"> type 1-H</w:t>
        </w:r>
        <w:r w:rsidRPr="00BA2440">
          <w:t xml:space="preserve"> setting corresponding to the declared minimum number of cells with reception on all </w:t>
        </w:r>
        <w:r w:rsidRPr="00BA2440">
          <w:rPr>
            <w:i/>
            <w:iCs/>
          </w:rPr>
          <w:t>TAB connectors</w:t>
        </w:r>
        <w:r w:rsidRPr="00BA2440">
          <w:t xml:space="preserve"> supporting an </w:t>
        </w:r>
        <w:r w:rsidRPr="00BA2440">
          <w:rPr>
            <w:i/>
            <w:iCs/>
          </w:rPr>
          <w:t>operating band</w:t>
        </w:r>
        <w:r w:rsidRPr="00BA2440">
          <w:t>, but its existence is not limited to that condition</w:t>
        </w:r>
      </w:ins>
    </w:p>
    <w:p w:rsidR="00D15023" w:rsidRPr="00BA2440" w:rsidRDefault="00D15023" w:rsidP="00D15023">
      <w:pPr>
        <w:rPr>
          <w:ins w:id="302" w:author="Michal Szydelko" w:date="2022-02-11T10:14:00Z"/>
        </w:rPr>
      </w:pPr>
      <w:ins w:id="303" w:author="Michal Szydelko" w:date="2022-02-11T10:14:00Z">
        <w:r w:rsidRPr="00BA2440">
          <w:rPr>
            <w:b/>
            <w:bCs/>
          </w:rPr>
          <w:t xml:space="preserve">TAB connector TX min cell group: </w:t>
        </w:r>
        <w:r w:rsidRPr="00BA2440">
          <w:rPr>
            <w:i/>
            <w:iCs/>
          </w:rPr>
          <w:t>operating band</w:t>
        </w:r>
        <w:r w:rsidRPr="00BA2440">
          <w:t xml:space="preserve"> specific declared group of </w:t>
        </w:r>
        <w:r w:rsidRPr="00BA2440">
          <w:rPr>
            <w:i/>
            <w:iCs/>
          </w:rPr>
          <w:t xml:space="preserve">TAB connectors </w:t>
        </w:r>
        <w:r w:rsidRPr="00BA2440">
          <w:t xml:space="preserve">to which </w:t>
        </w:r>
      </w:ins>
      <w:ins w:id="304" w:author="Michal Szydelko" w:date="2022-02-15T00:08:00Z">
        <w:r w:rsidR="00F91178" w:rsidRPr="00BA2440">
          <w:rPr>
            <w:i/>
          </w:rPr>
          <w:t>SAN</w:t>
        </w:r>
      </w:ins>
      <w:ins w:id="305" w:author="Michal Szydelko" w:date="2022-02-11T10:14:00Z">
        <w:r w:rsidRPr="00BA2440">
          <w:rPr>
            <w:i/>
          </w:rPr>
          <w:t xml:space="preserve"> type 1-H</w:t>
        </w:r>
        <w:r w:rsidRPr="00BA2440">
          <w:t xml:space="preserve"> conducted TX requirements are applied.</w:t>
        </w:r>
      </w:ins>
    </w:p>
    <w:p w:rsidR="00D15023" w:rsidRPr="00BA2440" w:rsidRDefault="00D15023" w:rsidP="00D15023">
      <w:pPr>
        <w:pStyle w:val="NO"/>
        <w:rPr>
          <w:ins w:id="306" w:author="Michal Szydelko" w:date="2022-02-11T10:14:00Z"/>
        </w:rPr>
      </w:pPr>
      <w:ins w:id="307" w:author="Michal Szydelko" w:date="2022-02-11T10:14:00Z">
        <w:r w:rsidRPr="00BA2440">
          <w:t>NOTE:</w:t>
        </w:r>
        <w:r w:rsidRPr="00BA2440">
          <w:tab/>
          <w:t xml:space="preserve">Within this definition, the group corresponds to the group of </w:t>
        </w:r>
        <w:r w:rsidRPr="00BA2440">
          <w:rPr>
            <w:i/>
            <w:iCs/>
          </w:rPr>
          <w:t>TAB connectors</w:t>
        </w:r>
        <w:r w:rsidRPr="00BA2440">
          <w:t xml:space="preserve"> which are responsible for transmitting a cell when the </w:t>
        </w:r>
      </w:ins>
      <w:ins w:id="308" w:author="Michal Szydelko" w:date="2022-02-15T00:08:00Z">
        <w:r w:rsidR="00F91178" w:rsidRPr="00BA2440">
          <w:rPr>
            <w:i/>
          </w:rPr>
          <w:t>SAN</w:t>
        </w:r>
      </w:ins>
      <w:ins w:id="309" w:author="Michal Szydelko" w:date="2022-02-11T10:14:00Z">
        <w:r w:rsidRPr="00BA2440">
          <w:rPr>
            <w:i/>
          </w:rPr>
          <w:t xml:space="preserve"> type 1-H</w:t>
        </w:r>
        <w:r w:rsidRPr="00BA2440">
          <w:t xml:space="preserve"> setting corresponding to the declared minimum number of cells with transmission on all </w:t>
        </w:r>
        <w:r w:rsidRPr="00BA2440">
          <w:rPr>
            <w:i/>
            <w:iCs/>
          </w:rPr>
          <w:t>TAB connectors</w:t>
        </w:r>
        <w:r w:rsidRPr="00BA2440">
          <w:t xml:space="preserve"> supporting an </w:t>
        </w:r>
        <w:r w:rsidRPr="00BA2440">
          <w:rPr>
            <w:i/>
            <w:iCs/>
          </w:rPr>
          <w:t>operating band</w:t>
        </w:r>
        <w:r w:rsidRPr="00BA2440">
          <w:t>, but its existence is not limited to that condition</w:t>
        </w:r>
      </w:ins>
      <w:commentRangeEnd w:id="294"/>
      <w:r w:rsidR="00FF1ECB">
        <w:rPr>
          <w:rStyle w:val="af1"/>
        </w:rPr>
        <w:commentReference w:id="294"/>
      </w:r>
    </w:p>
    <w:p w:rsidR="00D15023" w:rsidRPr="00BA2440" w:rsidRDefault="00D15023" w:rsidP="00D15023">
      <w:pPr>
        <w:rPr>
          <w:ins w:id="310" w:author="Michal Szydelko" w:date="2022-02-11T10:14:00Z"/>
          <w:rFonts w:eastAsia="宋体" w:cs="v5.0.0"/>
          <w:bCs/>
        </w:rPr>
      </w:pPr>
      <w:ins w:id="311" w:author="Michal Szydelko" w:date="2022-02-11T10:14:00Z">
        <w:r w:rsidRPr="00BA2440">
          <w:rPr>
            <w:rFonts w:eastAsia="宋体" w:cs="v5.0.0"/>
            <w:b/>
            <w:bCs/>
          </w:rPr>
          <w:t>total radiated power:</w:t>
        </w:r>
        <w:r w:rsidRPr="00BA2440">
          <w:rPr>
            <w:rFonts w:eastAsia="宋体" w:cs="v5.0.0"/>
            <w:bCs/>
          </w:rPr>
          <w:t xml:space="preserve"> is the total power radiated by the antenna</w:t>
        </w:r>
      </w:ins>
    </w:p>
    <w:p w:rsidR="00D15023" w:rsidRPr="00BA2440" w:rsidRDefault="00D15023" w:rsidP="00D15023">
      <w:pPr>
        <w:pStyle w:val="NO"/>
        <w:rPr>
          <w:ins w:id="312" w:author="Michal Szydelko" w:date="2022-02-11T10:14:00Z"/>
          <w:rFonts w:eastAsia="宋体"/>
        </w:rPr>
      </w:pPr>
      <w:ins w:id="313" w:author="Michal Szydelko" w:date="2022-02-11T10:14:00Z">
        <w:r w:rsidRPr="00BA2440">
          <w:rPr>
            <w:rFonts w:eastAsia="宋体"/>
          </w:rPr>
          <w:lastRenderedPageBreak/>
          <w:t>NOTE:</w:t>
        </w:r>
        <w:r w:rsidRPr="00BA2440">
          <w:rPr>
            <w:rFonts w:eastAsia="宋体"/>
          </w:rPr>
          <w:tab/>
          <w:t xml:space="preserve">The </w:t>
        </w:r>
        <w:r w:rsidRPr="00BA2440">
          <w:rPr>
            <w:rFonts w:eastAsia="宋体"/>
            <w:i/>
          </w:rPr>
          <w:t>total radiated power</w:t>
        </w:r>
        <w:r w:rsidRPr="00BA2440">
          <w:rPr>
            <w:rFonts w:eastAsia="宋体"/>
          </w:rPr>
          <w:t xml:space="preserve"> is the power radiating in all direction for two orthogonal polarizations.</w:t>
        </w:r>
        <w:r w:rsidRPr="00BA2440" w:rsidDel="00844FA2">
          <w:rPr>
            <w:rFonts w:eastAsia="宋体"/>
          </w:rPr>
          <w:t xml:space="preserve"> </w:t>
        </w:r>
        <w:r w:rsidRPr="00BA2440">
          <w:rPr>
            <w:rFonts w:eastAsia="宋体"/>
          </w:rPr>
          <w:t xml:space="preserve"> </w:t>
        </w:r>
        <w:r w:rsidRPr="00BA2440">
          <w:rPr>
            <w:rFonts w:eastAsia="宋体"/>
            <w:i/>
          </w:rPr>
          <w:t>Total radiated power</w:t>
        </w:r>
        <w:r w:rsidRPr="00BA2440">
          <w:rPr>
            <w:rFonts w:eastAsia="宋体"/>
          </w:rPr>
          <w:t xml:space="preserve"> is defined in both the near-field region and the far-field region</w:t>
        </w:r>
      </w:ins>
    </w:p>
    <w:p w:rsidR="00D15023" w:rsidRPr="00BA2440" w:rsidRDefault="00D15023" w:rsidP="00D15023">
      <w:pPr>
        <w:rPr>
          <w:ins w:id="314" w:author="Michal Szydelko" w:date="2022-02-11T10:14:00Z"/>
          <w:lang w:eastAsia="zh-CN"/>
        </w:rPr>
      </w:pPr>
      <w:ins w:id="315" w:author="Michal Szydelko" w:date="2022-02-11T10:14:00Z">
        <w:r w:rsidRPr="00BA2440">
          <w:rPr>
            <w:b/>
          </w:rPr>
          <w:t>transceiver array boundary:</w:t>
        </w:r>
        <w:r w:rsidRPr="00BA2440">
          <w:t xml:space="preserve"> </w:t>
        </w:r>
        <w:r w:rsidRPr="00BA2440">
          <w:rPr>
            <w:lang w:eastAsia="zh-CN"/>
          </w:rPr>
          <w:t>conducted interface between the transceiver unit array and the composite antenna</w:t>
        </w:r>
      </w:ins>
    </w:p>
    <w:p w:rsidR="00D15023" w:rsidRPr="00BA2440" w:rsidRDefault="00D15023" w:rsidP="00D15023">
      <w:pPr>
        <w:rPr>
          <w:ins w:id="316" w:author="Michal Szydelko" w:date="2022-02-11T10:14:00Z"/>
          <w:lang w:eastAsia="zh-CN"/>
        </w:rPr>
      </w:pPr>
      <w:ins w:id="317" w:author="Michal Szydelko" w:date="2022-02-11T10:14:00Z">
        <w:r w:rsidRPr="00BA2440">
          <w:rPr>
            <w:b/>
          </w:rPr>
          <w:t>transmission bandwidth</w:t>
        </w:r>
        <w:r w:rsidRPr="00BA2440">
          <w:rPr>
            <w:b/>
            <w:lang w:val="en-US" w:eastAsia="zh-CN"/>
          </w:rPr>
          <w:t xml:space="preserve">: </w:t>
        </w:r>
        <w:r w:rsidRPr="00BA2440">
          <w:rPr>
            <w:lang w:eastAsia="zh-CN"/>
          </w:rPr>
          <w:t xml:space="preserve">RF Bandwidth of an instantaneous transmission from a UE or </w:t>
        </w:r>
      </w:ins>
      <w:ins w:id="318" w:author="Michal Szydelko" w:date="2022-02-15T00:08:00Z">
        <w:r w:rsidR="00F91178" w:rsidRPr="00BA2440">
          <w:rPr>
            <w:lang w:eastAsia="zh-CN"/>
          </w:rPr>
          <w:t>SAN</w:t>
        </w:r>
      </w:ins>
      <w:ins w:id="319" w:author="Michal Szydelko" w:date="2022-02-11T10:14:00Z">
        <w:r w:rsidRPr="00BA2440">
          <w:rPr>
            <w:lang w:eastAsia="zh-CN"/>
          </w:rPr>
          <w:t>, measured in resource block units</w:t>
        </w:r>
      </w:ins>
    </w:p>
    <w:p w:rsidR="00D15023" w:rsidRPr="00BA2440" w:rsidDel="00FF1ECB" w:rsidRDefault="00D15023" w:rsidP="00D15023">
      <w:pPr>
        <w:rPr>
          <w:ins w:id="320" w:author="Michal Szydelko" w:date="2022-02-11T10:14:00Z"/>
          <w:del w:id="321" w:author="CATT-Yuexia" w:date="2022-02-22T10:14:00Z"/>
        </w:rPr>
      </w:pPr>
      <w:ins w:id="322" w:author="Michal Szydelko" w:date="2022-02-11T10:14:00Z">
        <w:del w:id="323" w:author="CATT-Yuexia" w:date="2022-02-22T10:14:00Z">
          <w:r w:rsidRPr="00BA2440" w:rsidDel="00FF1ECB">
            <w:rPr>
              <w:b/>
              <w:bCs/>
            </w:rPr>
            <w:delText>transmitter OFF period:</w:delText>
          </w:r>
          <w:r w:rsidRPr="00BA2440" w:rsidDel="00FF1ECB">
            <w:delText xml:space="preserve"> time period during which the </w:delText>
          </w:r>
        </w:del>
      </w:ins>
      <w:ins w:id="324" w:author="Michal Szydelko" w:date="2022-02-15T00:08:00Z">
        <w:del w:id="325" w:author="CATT-Yuexia" w:date="2022-02-22T10:14:00Z">
          <w:r w:rsidR="00F91178" w:rsidRPr="00BA2440" w:rsidDel="00FF1ECB">
            <w:delText>SAN</w:delText>
          </w:r>
        </w:del>
      </w:ins>
      <w:ins w:id="326" w:author="Michal Szydelko" w:date="2022-02-11T10:14:00Z">
        <w:del w:id="327" w:author="CATT-Yuexia" w:date="2022-02-22T10:14:00Z">
          <w:r w:rsidRPr="00BA2440" w:rsidDel="00FF1ECB">
            <w:delText xml:space="preserve"> transmitter is not allowed to transmit</w:delText>
          </w:r>
        </w:del>
      </w:ins>
    </w:p>
    <w:p w:rsidR="00D15023" w:rsidRPr="00BA2440" w:rsidDel="00FF1ECB" w:rsidRDefault="00D15023" w:rsidP="00D15023">
      <w:pPr>
        <w:rPr>
          <w:ins w:id="328" w:author="Michal Szydelko" w:date="2022-02-11T10:14:00Z"/>
          <w:del w:id="329" w:author="CATT-Yuexia" w:date="2022-02-22T10:14:00Z"/>
          <w:rFonts w:cs="v5.0.0"/>
          <w:bCs/>
          <w:lang w:eastAsia="ko-KR"/>
        </w:rPr>
      </w:pPr>
      <w:ins w:id="330" w:author="Michal Szydelko" w:date="2022-02-11T10:14:00Z">
        <w:del w:id="331" w:author="CATT-Yuexia" w:date="2022-02-22T10:14:00Z">
          <w:r w:rsidRPr="00BA2440" w:rsidDel="00FF1ECB">
            <w:rPr>
              <w:rFonts w:cs="v5.0.0"/>
              <w:b/>
              <w:bCs/>
              <w:lang w:eastAsia="ko-KR"/>
            </w:rPr>
            <w:delText xml:space="preserve">transmitter ON period: </w:delText>
          </w:r>
          <w:r w:rsidRPr="00BA2440" w:rsidDel="00FF1ECB">
            <w:rPr>
              <w:rFonts w:cs="v5.0.0"/>
              <w:bCs/>
              <w:lang w:eastAsia="ko-KR"/>
            </w:rPr>
            <w:delText xml:space="preserve">time period during which the </w:delText>
          </w:r>
        </w:del>
      </w:ins>
      <w:ins w:id="332" w:author="Michal Szydelko" w:date="2022-02-15T00:08:00Z">
        <w:del w:id="333" w:author="CATT-Yuexia" w:date="2022-02-22T10:14:00Z">
          <w:r w:rsidR="00F91178" w:rsidRPr="00BA2440" w:rsidDel="00FF1ECB">
            <w:rPr>
              <w:rFonts w:cs="v5.0.0"/>
              <w:bCs/>
              <w:lang w:eastAsia="ko-KR"/>
            </w:rPr>
            <w:delText>SAN</w:delText>
          </w:r>
        </w:del>
      </w:ins>
      <w:ins w:id="334" w:author="Michal Szydelko" w:date="2022-02-11T10:14:00Z">
        <w:del w:id="335" w:author="CATT-Yuexia" w:date="2022-02-22T10:14:00Z">
          <w:r w:rsidRPr="00BA2440" w:rsidDel="00FF1ECB">
            <w:rPr>
              <w:rFonts w:cs="v5.0.0"/>
              <w:bCs/>
              <w:lang w:eastAsia="ko-KR"/>
            </w:rPr>
            <w:delText xml:space="preserve"> transmitter is transmitting data and/or reference symbols</w:delText>
          </w:r>
        </w:del>
      </w:ins>
    </w:p>
    <w:p w:rsidR="00D15023" w:rsidRPr="00BA2440" w:rsidDel="00FF1ECB" w:rsidRDefault="00D15023" w:rsidP="00D15023">
      <w:pPr>
        <w:rPr>
          <w:ins w:id="336" w:author="Michal Szydelko" w:date="2022-02-11T10:14:00Z"/>
          <w:del w:id="337" w:author="CATT-Yuexia" w:date="2022-02-22T10:14:00Z"/>
          <w:rFonts w:cs="v5.0.0"/>
          <w:bCs/>
          <w:lang w:eastAsia="ko-KR"/>
        </w:rPr>
      </w:pPr>
      <w:ins w:id="338" w:author="Michal Szydelko" w:date="2022-02-11T10:14:00Z">
        <w:del w:id="339" w:author="CATT-Yuexia" w:date="2022-02-22T10:14:00Z">
          <w:r w:rsidRPr="00BA2440" w:rsidDel="00FF1ECB">
            <w:rPr>
              <w:b/>
              <w:bCs/>
            </w:rPr>
            <w:delText>transmitter transient period:</w:delText>
          </w:r>
          <w:r w:rsidRPr="00BA2440" w:rsidDel="00FF1ECB">
            <w:delText xml:space="preserve"> time period during which the transmitter is changing from the OFF period to the ON period or vice versa</w:delText>
          </w:r>
        </w:del>
      </w:ins>
    </w:p>
    <w:p w:rsidR="00BA2440" w:rsidRPr="00BA2440" w:rsidRDefault="00BA2440" w:rsidP="00BA2440">
      <w:pPr>
        <w:rPr>
          <w:ins w:id="340" w:author="Michal Szydelko" w:date="2022-02-15T00:14:00Z"/>
          <w:rFonts w:eastAsia="宋体"/>
          <w:b/>
        </w:rPr>
      </w:pPr>
      <w:proofErr w:type="gramStart"/>
      <w:ins w:id="341" w:author="Michal Szydelko" w:date="2022-02-15T00:14:00Z">
        <w:r w:rsidRPr="00BA2440">
          <w:rPr>
            <w:rFonts w:eastAsia="宋体"/>
            <w:b/>
          </w:rPr>
          <w:t>transparent</w:t>
        </w:r>
        <w:proofErr w:type="gramEnd"/>
        <w:r w:rsidRPr="00BA2440">
          <w:rPr>
            <w:rFonts w:eastAsia="宋体"/>
            <w:b/>
          </w:rPr>
          <w:t xml:space="preserve"> payload: </w:t>
        </w:r>
        <w:r w:rsidRPr="00BA2440">
          <w:rPr>
            <w:rFonts w:eastAsia="宋体"/>
          </w:rPr>
          <w:t>Payload that changes the frequency carrier of the UL/DL RF signal, filters and amplifies it before transmitting it on the DL/UL, respectively.</w:t>
        </w:r>
        <w:r w:rsidRPr="00BA2440">
          <w:rPr>
            <w:rFonts w:eastAsia="宋体"/>
            <w:b/>
          </w:rPr>
          <w:t xml:space="preserve"> </w:t>
        </w:r>
      </w:ins>
    </w:p>
    <w:p w:rsidR="00D15023" w:rsidRPr="00BA2440" w:rsidRDefault="00D15023" w:rsidP="00D15023">
      <w:pPr>
        <w:rPr>
          <w:ins w:id="342" w:author="Michal Szydelko" w:date="2022-02-11T10:14:00Z"/>
          <w:rFonts w:cs="v5.0.0"/>
          <w:bCs/>
          <w:lang w:eastAsia="ko-KR"/>
        </w:rPr>
      </w:pPr>
      <w:ins w:id="343" w:author="Michal Szydelko" w:date="2022-02-11T10:14:00Z">
        <w:r w:rsidRPr="00BA2440">
          <w:rPr>
            <w:b/>
            <w:bCs/>
          </w:rPr>
          <w:t>UE transmission bandwidth configuration:</w:t>
        </w:r>
        <w:r w:rsidRPr="00BA2440">
          <w:t xml:space="preserve"> set of resource blocks located within the </w:t>
        </w:r>
        <w:r w:rsidRPr="00BA2440">
          <w:rPr>
            <w:iCs/>
          </w:rPr>
          <w:t>UE channel bandwidth</w:t>
        </w:r>
        <w:r w:rsidRPr="00BA2440">
          <w:t xml:space="preserve"> which may be used for transmitting or receiving by the UE</w:t>
        </w:r>
      </w:ins>
    </w:p>
    <w:p w:rsidR="00D15023" w:rsidRPr="00BA2440" w:rsidRDefault="00D15023" w:rsidP="00D15023">
      <w:pPr>
        <w:rPr>
          <w:ins w:id="344" w:author="Michal Szydelko" w:date="2022-02-11T10:14:00Z"/>
        </w:rPr>
      </w:pPr>
      <w:ins w:id="345" w:author="Michal Szydelko" w:date="2022-02-11T10:14:00Z">
        <w:r w:rsidRPr="00BA2440">
          <w:rPr>
            <w:b/>
          </w:rPr>
          <w:t xml:space="preserve">upper </w:t>
        </w:r>
        <w:r w:rsidRPr="00BA2440">
          <w:rPr>
            <w:rFonts w:eastAsia="宋体"/>
            <w:b/>
            <w:lang w:eastAsia="zh-CN"/>
          </w:rPr>
          <w:t>sub-block</w:t>
        </w:r>
        <w:r w:rsidRPr="00BA2440">
          <w:rPr>
            <w:b/>
          </w:rPr>
          <w:t xml:space="preserve"> edge: </w:t>
        </w:r>
        <w:r w:rsidRPr="00BA2440">
          <w:t xml:space="preserve">frequency at the upper edge of </w:t>
        </w:r>
        <w:r w:rsidRPr="00BA2440">
          <w:rPr>
            <w:rFonts w:eastAsia="宋体"/>
            <w:lang w:eastAsia="zh-CN"/>
          </w:rPr>
          <w:t>one</w:t>
        </w:r>
        <w:r w:rsidRPr="00BA2440">
          <w:t xml:space="preserve"> </w:t>
        </w:r>
        <w:r w:rsidRPr="00BA2440">
          <w:rPr>
            <w:rFonts w:eastAsia="宋体"/>
            <w:i/>
            <w:iCs/>
            <w:lang w:eastAsia="zh-CN"/>
          </w:rPr>
          <w:t>sub-block</w:t>
        </w:r>
        <w:r w:rsidRPr="00BA2440">
          <w:t>.</w:t>
        </w:r>
      </w:ins>
    </w:p>
    <w:p w:rsidR="00D15023" w:rsidRPr="00BA2440" w:rsidRDefault="00D15023" w:rsidP="00D15023">
      <w:pPr>
        <w:pStyle w:val="NO"/>
        <w:rPr>
          <w:ins w:id="346" w:author="Michal Szydelko" w:date="2022-02-11T10:14:00Z"/>
        </w:rPr>
      </w:pPr>
      <w:ins w:id="347" w:author="Michal Szydelko" w:date="2022-02-11T10:14:00Z">
        <w:r w:rsidRPr="00BA2440">
          <w:t>NOTE:</w:t>
        </w:r>
        <w:r w:rsidRPr="00BA2440">
          <w:tab/>
          <w:t>It is used as a frequency reference point for both transmitter and receiver requirements.</w:t>
        </w:r>
      </w:ins>
    </w:p>
    <w:p w:rsidR="00D15023" w:rsidRDefault="00BA2440" w:rsidP="00D15023">
      <w:pPr>
        <w:rPr>
          <w:ins w:id="348" w:author="Michal Szydelko" w:date="2022-02-11T13:43:00Z"/>
          <w:sz w:val="18"/>
        </w:rPr>
      </w:pPr>
      <w:ins w:id="349" w:author="Michal Szydelko" w:date="2022-02-15T00:14:00Z">
        <w:r w:rsidRPr="00BA2440">
          <w:rPr>
            <w:rFonts w:eastAsia="宋体"/>
            <w:b/>
          </w:rPr>
          <w:t>u</w:t>
        </w:r>
      </w:ins>
      <w:ins w:id="350" w:author="Michal Szydelko" w:date="2022-02-11T13:43:00Z">
        <w:r w:rsidRPr="00BA2440">
          <w:rPr>
            <w:rFonts w:eastAsia="宋体"/>
            <w:b/>
          </w:rPr>
          <w:t>ser t</w:t>
        </w:r>
        <w:r w:rsidR="00D15023" w:rsidRPr="00BA2440">
          <w:rPr>
            <w:rFonts w:eastAsia="宋体"/>
            <w:b/>
          </w:rPr>
          <w:t xml:space="preserve">hroughput: </w:t>
        </w:r>
        <w:r w:rsidR="00D15023" w:rsidRPr="00BA2440">
          <w:rPr>
            <w:rFonts w:eastAsia="宋体"/>
          </w:rPr>
          <w:t>data rate provided to a terminal</w:t>
        </w:r>
      </w:ins>
    </w:p>
    <w:p w:rsidR="00D15023" w:rsidRPr="003B74FF" w:rsidRDefault="00D15023" w:rsidP="00D15023">
      <w:pPr>
        <w:rPr>
          <w:highlight w:val="yellow"/>
        </w:rPr>
      </w:pPr>
    </w:p>
    <w:p w:rsidR="00D15023" w:rsidRPr="00BA2440" w:rsidRDefault="00D15023" w:rsidP="00D15023">
      <w:pPr>
        <w:pStyle w:val="2"/>
      </w:pPr>
      <w:bookmarkStart w:id="351" w:name="_Toc93555022"/>
      <w:r w:rsidRPr="00BA2440">
        <w:t>3.2</w:t>
      </w:r>
      <w:r w:rsidRPr="00BA2440">
        <w:tab/>
        <w:t>Symbols</w:t>
      </w:r>
      <w:bookmarkEnd w:id="351"/>
    </w:p>
    <w:p w:rsidR="00D15023" w:rsidRPr="000455B4" w:rsidRDefault="00D15023" w:rsidP="00D15023">
      <w:pPr>
        <w:keepNext/>
      </w:pPr>
      <w:r w:rsidRPr="000455B4">
        <w:t>For the purposes of the present document, the following symbols apply:</w:t>
      </w:r>
    </w:p>
    <w:p w:rsidR="00D15023" w:rsidRPr="000455B4" w:rsidDel="0065372A" w:rsidRDefault="00D15023" w:rsidP="00D15023">
      <w:pPr>
        <w:pStyle w:val="Guidance"/>
        <w:rPr>
          <w:del w:id="352" w:author="Michal Szydelko" w:date="2022-02-10T15:22:00Z"/>
        </w:rPr>
      </w:pPr>
      <w:del w:id="353" w:author="Michal Szydelko" w:date="2022-02-10T15:22:00Z">
        <w:r w:rsidRPr="000455B4" w:rsidDel="0065372A">
          <w:rPr>
            <w:i w:val="0"/>
          </w:rPr>
          <w:delText>Symbol format (EW)</w:delText>
        </w:r>
      </w:del>
    </w:p>
    <w:p w:rsidR="00D15023" w:rsidRPr="000455B4" w:rsidRDefault="00D15023" w:rsidP="00D15023">
      <w:pPr>
        <w:pStyle w:val="EW"/>
        <w:rPr>
          <w:ins w:id="354" w:author="Michal Szydelko" w:date="2022-02-10T15:22:00Z"/>
        </w:rPr>
      </w:pPr>
      <w:del w:id="355" w:author="Michal Szydelko" w:date="2022-02-10T15:22:00Z">
        <w:r w:rsidRPr="000455B4" w:rsidDel="0065372A">
          <w:delText>&lt;symbol&gt;</w:delText>
        </w:r>
        <w:r w:rsidRPr="000455B4" w:rsidDel="0065372A">
          <w:tab/>
          <w:delText>&lt;Explanation&gt;</w:delText>
        </w:r>
      </w:del>
    </w:p>
    <w:p w:rsidR="00D15023" w:rsidRPr="000455B4" w:rsidDel="0077001B" w:rsidRDefault="00D15023" w:rsidP="00D15023">
      <w:pPr>
        <w:pStyle w:val="EW"/>
        <w:rPr>
          <w:del w:id="356" w:author="Michal Szydelko" w:date="2022-02-11T10:17:00Z"/>
        </w:rPr>
      </w:pPr>
    </w:p>
    <w:p w:rsidR="00D15023" w:rsidRPr="000455B4" w:rsidRDefault="00D15023" w:rsidP="00D15023">
      <w:pPr>
        <w:pStyle w:val="EW"/>
        <w:rPr>
          <w:ins w:id="357" w:author="Michal Szydelko" w:date="2022-02-11T10:16:00Z"/>
          <w:rFonts w:cs="v5.0.0"/>
          <w:lang w:eastAsia="zh-CN"/>
        </w:rPr>
      </w:pPr>
      <w:ins w:id="358" w:author="Michal Szydelko" w:date="2022-02-11T10:16:00Z">
        <w:r w:rsidRPr="000455B4">
          <w:rPr>
            <w:rFonts w:ascii="Symbol" w:hAnsi="Symbol" w:cs="v5.0.0"/>
          </w:rPr>
          <w:t></w:t>
        </w:r>
        <w:r w:rsidRPr="000455B4">
          <w:rPr>
            <w:rFonts w:cs="v5.0.0"/>
          </w:rPr>
          <w:tab/>
          <w:t>Percentage of the mean transmitted power emitted outside the occupied bandwidth on the assigned channel</w:t>
        </w:r>
      </w:ins>
    </w:p>
    <w:p w:rsidR="00D15023" w:rsidRPr="000455B4" w:rsidRDefault="00D15023" w:rsidP="00D15023">
      <w:pPr>
        <w:pStyle w:val="EW"/>
        <w:rPr>
          <w:ins w:id="359" w:author="Michal Szydelko" w:date="2022-02-11T10:16:00Z"/>
        </w:rPr>
      </w:pPr>
      <w:ins w:id="360" w:author="Michal Szydelko" w:date="2022-02-11T10:16:00Z">
        <w:r w:rsidRPr="000455B4">
          <w:t>BeW</w:t>
        </w:r>
        <w:r w:rsidRPr="000455B4">
          <w:rPr>
            <w:vertAlign w:val="subscript"/>
          </w:rPr>
          <w:t>θ,REFSENS</w:t>
        </w:r>
        <w:r w:rsidRPr="000455B4">
          <w:tab/>
          <w:t xml:space="preserve">Beamwidth equivalent to the </w:t>
        </w:r>
        <w:r w:rsidRPr="000455B4">
          <w:rPr>
            <w:i/>
          </w:rPr>
          <w:t>OTA REFSENS RoAoA</w:t>
        </w:r>
        <w:r w:rsidRPr="000455B4">
          <w:t xml:space="preserve"> in the θ-axis in degrees. Applicable for FR1 only.</w:t>
        </w:r>
      </w:ins>
    </w:p>
    <w:p w:rsidR="00D15023" w:rsidRPr="000455B4" w:rsidRDefault="00D15023" w:rsidP="00D15023">
      <w:pPr>
        <w:pStyle w:val="EW"/>
        <w:rPr>
          <w:ins w:id="361" w:author="Michal Szydelko" w:date="2022-02-11T10:16:00Z"/>
        </w:rPr>
      </w:pPr>
      <w:ins w:id="362" w:author="Michal Szydelko" w:date="2022-02-11T10:16:00Z">
        <w:r w:rsidRPr="000455B4">
          <w:t>BeW</w:t>
        </w:r>
        <w:r w:rsidRPr="000455B4">
          <w:rPr>
            <w:vertAlign w:val="subscript"/>
          </w:rPr>
          <w:t>φ,REFSENS</w:t>
        </w:r>
        <w:r w:rsidRPr="000455B4">
          <w:tab/>
          <w:t xml:space="preserve">Beamwidth equivalent to the </w:t>
        </w:r>
        <w:r w:rsidRPr="000455B4">
          <w:rPr>
            <w:i/>
          </w:rPr>
          <w:t>OTA REFSENS RoAoA</w:t>
        </w:r>
        <w:r w:rsidRPr="000455B4">
          <w:t xml:space="preserve"> in the φ-axis in degrees. Applicable for FR1 only.</w:t>
        </w:r>
      </w:ins>
    </w:p>
    <w:p w:rsidR="00D15023" w:rsidRPr="000455B4" w:rsidRDefault="00F91178" w:rsidP="00D15023">
      <w:pPr>
        <w:pStyle w:val="EW"/>
        <w:rPr>
          <w:ins w:id="363" w:author="Michal Szydelko" w:date="2022-02-11T10:16:00Z"/>
        </w:rPr>
      </w:pPr>
      <w:ins w:id="364" w:author="Michal Szydelko" w:date="2022-02-15T00:08:00Z">
        <w:r w:rsidRPr="000455B4">
          <w:t>SAN</w:t>
        </w:r>
      </w:ins>
      <w:ins w:id="365" w:author="Michal Szydelko" w:date="2022-02-11T10:16:00Z">
        <w:r w:rsidR="00D15023" w:rsidRPr="000455B4">
          <w:rPr>
            <w:vertAlign w:val="subscript"/>
          </w:rPr>
          <w:t>Channel</w:t>
        </w:r>
        <w:r w:rsidR="00D15023" w:rsidRPr="000455B4">
          <w:tab/>
        </w:r>
      </w:ins>
      <w:ins w:id="366" w:author="Michal Szydelko" w:date="2022-02-15T00:08:00Z">
        <w:r w:rsidRPr="000455B4">
          <w:rPr>
            <w:i/>
          </w:rPr>
          <w:t>SAN</w:t>
        </w:r>
      </w:ins>
      <w:ins w:id="367" w:author="Michal Szydelko" w:date="2022-02-11T10:16:00Z">
        <w:r w:rsidR="00D15023" w:rsidRPr="000455B4">
          <w:rPr>
            <w:i/>
          </w:rPr>
          <w:t xml:space="preserve"> channel bandwidth</w:t>
        </w:r>
      </w:ins>
    </w:p>
    <w:p w:rsidR="00D15023" w:rsidRPr="000455B4" w:rsidRDefault="00D15023" w:rsidP="00D15023">
      <w:pPr>
        <w:pStyle w:val="EW"/>
        <w:rPr>
          <w:ins w:id="368" w:author="Michal Szydelko" w:date="2022-02-11T10:16:00Z"/>
          <w:rFonts w:eastAsia="宋体"/>
          <w:vertAlign w:val="subscript"/>
        </w:rPr>
      </w:pPr>
      <w:ins w:id="369" w:author="Michal Szydelko" w:date="2022-02-11T10:16:00Z">
        <w:r w:rsidRPr="000455B4">
          <w:t>BW</w:t>
        </w:r>
        <w:r w:rsidRPr="000455B4">
          <w:rPr>
            <w:vertAlign w:val="subscript"/>
          </w:rPr>
          <w:t>Channel,block</w:t>
        </w:r>
        <w:r w:rsidRPr="000455B4">
          <w:tab/>
        </w:r>
        <w:r w:rsidRPr="000455B4">
          <w:rPr>
            <w:i/>
          </w:rPr>
          <w:t>Sub-block bandwidth</w:t>
        </w:r>
        <w:r w:rsidRPr="000455B4">
          <w:t>, expressed in MHz. BW</w:t>
        </w:r>
        <w:r w:rsidRPr="000455B4">
          <w:rPr>
            <w:vertAlign w:val="subscript"/>
          </w:rPr>
          <w:t xml:space="preserve">Channel,block </w:t>
        </w:r>
        <w:r w:rsidRPr="000455B4">
          <w:t>= F</w:t>
        </w:r>
        <w:r w:rsidRPr="000455B4">
          <w:rPr>
            <w:vertAlign w:val="subscript"/>
          </w:rPr>
          <w:t>edge,block,high</w:t>
        </w:r>
        <w:r w:rsidRPr="000455B4">
          <w:t>- F</w:t>
        </w:r>
        <w:r w:rsidRPr="000455B4">
          <w:rPr>
            <w:vertAlign w:val="subscript"/>
          </w:rPr>
          <w:t>edge,block,low</w:t>
        </w:r>
        <w:r w:rsidRPr="000455B4">
          <w:rPr>
            <w:rFonts w:eastAsia="宋体"/>
            <w:vertAlign w:val="subscript"/>
          </w:rPr>
          <w:t>.</w:t>
        </w:r>
      </w:ins>
    </w:p>
    <w:p w:rsidR="00D15023" w:rsidRPr="000455B4" w:rsidRDefault="00D15023" w:rsidP="00D15023">
      <w:pPr>
        <w:pStyle w:val="EW"/>
        <w:rPr>
          <w:ins w:id="370" w:author="Michal Szydelko" w:date="2022-02-11T10:16:00Z"/>
          <w:lang w:eastAsia="zh-CN"/>
        </w:rPr>
      </w:pPr>
      <w:ins w:id="371" w:author="Michal Szydelko" w:date="2022-02-11T10:16:00Z">
        <w:r w:rsidRPr="000455B4">
          <w:t>BW</w:t>
        </w:r>
        <w:r w:rsidRPr="000455B4">
          <w:rPr>
            <w:vertAlign w:val="subscript"/>
          </w:rPr>
          <w:t>Config</w:t>
        </w:r>
        <w:r w:rsidRPr="000455B4">
          <w:tab/>
        </w:r>
        <w:r w:rsidRPr="000455B4">
          <w:rPr>
            <w:i/>
          </w:rPr>
          <w:t>Transmission bandwidth configuration</w:t>
        </w:r>
        <w:r w:rsidRPr="000455B4">
          <w:t>, where BW</w:t>
        </w:r>
        <w:r w:rsidRPr="000455B4">
          <w:rPr>
            <w:vertAlign w:val="subscript"/>
          </w:rPr>
          <w:t>Config</w:t>
        </w:r>
        <w:r w:rsidRPr="000455B4">
          <w:t xml:space="preserve"> = </w:t>
        </w:r>
        <w:r w:rsidRPr="000455B4">
          <w:rPr>
            <w:i/>
            <w:iCs/>
          </w:rPr>
          <w:t>N</w:t>
        </w:r>
        <w:r w:rsidRPr="000455B4">
          <w:rPr>
            <w:vertAlign w:val="subscript"/>
          </w:rPr>
          <w:t>RB</w:t>
        </w:r>
        <w:r w:rsidRPr="000455B4">
          <w:t xml:space="preserve"> x SCS x 12</w:t>
        </w:r>
      </w:ins>
    </w:p>
    <w:p w:rsidR="00D15023" w:rsidRPr="000455B4" w:rsidRDefault="00D15023" w:rsidP="00D15023">
      <w:pPr>
        <w:pStyle w:val="EW"/>
        <w:rPr>
          <w:ins w:id="372" w:author="Michal Szydelko" w:date="2022-02-11T10:16:00Z"/>
        </w:rPr>
      </w:pPr>
      <w:ins w:id="373" w:author="Michal Szydelko" w:date="2022-02-11T10:16:00Z">
        <w:r w:rsidRPr="000455B4">
          <w:t>BW</w:t>
        </w:r>
        <w:r w:rsidRPr="000455B4">
          <w:rPr>
            <w:vertAlign w:val="subscript"/>
          </w:rPr>
          <w:t>Contiguous</w:t>
        </w:r>
        <w:r w:rsidRPr="000455B4">
          <w:tab/>
          <w:t xml:space="preserve">Contiguous </w:t>
        </w:r>
        <w:r w:rsidRPr="000455B4">
          <w:rPr>
            <w:i/>
          </w:rPr>
          <w:t>transmission bandwidth</w:t>
        </w:r>
        <w:r w:rsidRPr="000455B4">
          <w:t xml:space="preserve">, i.e. </w:t>
        </w:r>
      </w:ins>
      <w:ins w:id="374" w:author="Michal Szydelko" w:date="2022-02-15T00:08:00Z">
        <w:r w:rsidR="00F91178" w:rsidRPr="000455B4">
          <w:rPr>
            <w:i/>
          </w:rPr>
          <w:t>SAN</w:t>
        </w:r>
      </w:ins>
      <w:ins w:id="375" w:author="Michal Szydelko" w:date="2022-02-11T10:16:00Z">
        <w:r w:rsidRPr="000455B4">
          <w:rPr>
            <w:i/>
          </w:rPr>
          <w:t xml:space="preserve"> channel bandwidth</w:t>
        </w:r>
        <w:r w:rsidRPr="000455B4">
          <w:t xml:space="preserve"> for single carrier or </w:t>
        </w:r>
        <w:r w:rsidRPr="000455B4">
          <w:rPr>
            <w:i/>
          </w:rPr>
          <w:t xml:space="preserve">Aggregated </w:t>
        </w:r>
      </w:ins>
      <w:ins w:id="376" w:author="Michal Szydelko" w:date="2022-02-15T00:08:00Z">
        <w:r w:rsidR="00F91178" w:rsidRPr="000455B4">
          <w:rPr>
            <w:i/>
          </w:rPr>
          <w:t>SAN</w:t>
        </w:r>
      </w:ins>
      <w:ins w:id="377" w:author="Michal Szydelko" w:date="2022-02-11T10:16:00Z">
        <w:r w:rsidRPr="000455B4">
          <w:rPr>
            <w:i/>
          </w:rPr>
          <w:t xml:space="preserve"> channel bandwidth</w:t>
        </w:r>
        <w:r w:rsidRPr="000455B4">
          <w:t xml:space="preserve"> for contiguously aggregated carriers. For non-contiguous operation within a band the term is applied per </w:t>
        </w:r>
        <w:r w:rsidRPr="000455B4">
          <w:rPr>
            <w:i/>
          </w:rPr>
          <w:t>sub-block</w:t>
        </w:r>
        <w:r w:rsidRPr="000455B4">
          <w:t>.</w:t>
        </w:r>
      </w:ins>
    </w:p>
    <w:p w:rsidR="00D15023" w:rsidRPr="000455B4" w:rsidRDefault="00D15023" w:rsidP="00D15023">
      <w:pPr>
        <w:pStyle w:val="EW"/>
        <w:rPr>
          <w:ins w:id="378" w:author="Michal Szydelko" w:date="2022-02-11T10:16:00Z"/>
          <w:lang w:val="en-US"/>
        </w:rPr>
      </w:pPr>
      <w:ins w:id="379" w:author="Michal Szydelko" w:date="2022-02-11T10:16:00Z">
        <w:r w:rsidRPr="000455B4">
          <w:t>BW</w:t>
        </w:r>
        <w:r w:rsidRPr="000455B4">
          <w:rPr>
            <w:vertAlign w:val="subscript"/>
          </w:rPr>
          <w:t>GB,low</w:t>
        </w:r>
        <w:r w:rsidRPr="000455B4">
          <w:tab/>
          <w:t>The minimum guard band defined in clause 5.3.3</w:t>
        </w:r>
        <w:r w:rsidRPr="000455B4">
          <w:rPr>
            <w:lang w:val="en-US"/>
          </w:rPr>
          <w:t xml:space="preserve"> for lowest assigned component carrier</w:t>
        </w:r>
      </w:ins>
    </w:p>
    <w:p w:rsidR="00D15023" w:rsidRPr="000455B4" w:rsidRDefault="00D15023" w:rsidP="00D15023">
      <w:pPr>
        <w:pStyle w:val="EW"/>
        <w:rPr>
          <w:ins w:id="380" w:author="Michal Szydelko" w:date="2022-02-11T10:16:00Z"/>
          <w:lang w:val="en-US"/>
        </w:rPr>
      </w:pPr>
      <w:ins w:id="381" w:author="Michal Szydelko" w:date="2022-02-11T10:16:00Z">
        <w:r w:rsidRPr="000455B4">
          <w:t>BW</w:t>
        </w:r>
        <w:r w:rsidRPr="000455B4">
          <w:rPr>
            <w:vertAlign w:val="subscript"/>
          </w:rPr>
          <w:t>GB,high</w:t>
        </w:r>
        <w:r w:rsidRPr="000455B4">
          <w:tab/>
          <w:t>The minimum guard band defined in clause 5.3.3</w:t>
        </w:r>
        <w:r w:rsidRPr="000455B4">
          <w:rPr>
            <w:lang w:val="en-US"/>
          </w:rPr>
          <w:t xml:space="preserve"> for highest assigned component carrier</w:t>
        </w:r>
      </w:ins>
    </w:p>
    <w:p w:rsidR="00D15023" w:rsidRPr="000455B4" w:rsidRDefault="00D15023" w:rsidP="00D15023">
      <w:pPr>
        <w:pStyle w:val="EW"/>
        <w:rPr>
          <w:ins w:id="382" w:author="Michal Szydelko" w:date="2022-02-11T10:16:00Z"/>
        </w:rPr>
      </w:pPr>
      <w:ins w:id="383" w:author="Michal Szydelko" w:date="2022-02-11T10:16:00Z">
        <w:r w:rsidRPr="000455B4">
          <w:rPr>
            <w:rFonts w:cs="v5.0.0"/>
          </w:rPr>
          <w:sym w:font="Symbol" w:char="F044"/>
        </w:r>
        <w:r w:rsidRPr="000455B4">
          <w:rPr>
            <w:rFonts w:cs="v5.0.0"/>
          </w:rPr>
          <w:t>f</w:t>
        </w:r>
        <w:r w:rsidRPr="000455B4">
          <w:tab/>
          <w:t xml:space="preserve">Separation between the </w:t>
        </w:r>
        <w:r w:rsidRPr="000455B4">
          <w:rPr>
            <w:i/>
          </w:rPr>
          <w:t>channel edge</w:t>
        </w:r>
        <w:r w:rsidRPr="000455B4">
          <w:t xml:space="preserve"> frequency and the nominal -3 dB point of the measuring filter closest to the carrier frequency</w:t>
        </w:r>
      </w:ins>
    </w:p>
    <w:p w:rsidR="00D15023" w:rsidRPr="000455B4" w:rsidRDefault="00D15023" w:rsidP="00D15023">
      <w:pPr>
        <w:keepLines/>
        <w:spacing w:after="0"/>
        <w:ind w:left="1702" w:hanging="1418"/>
        <w:rPr>
          <w:ins w:id="384" w:author="Michal Szydelko" w:date="2022-02-11T10:16:00Z"/>
        </w:rPr>
      </w:pPr>
      <w:proofErr w:type="spellStart"/>
      <w:ins w:id="385" w:author="Michal Szydelko" w:date="2022-02-11T10:16:00Z">
        <w:r w:rsidRPr="000455B4">
          <w:rPr>
            <w:lang w:eastAsia="ko-KR"/>
          </w:rPr>
          <w:t>Δf</w:t>
        </w:r>
        <w:r w:rsidRPr="000455B4">
          <w:rPr>
            <w:vertAlign w:val="subscript"/>
            <w:lang w:eastAsia="ko-KR"/>
          </w:rPr>
          <w:t>BE_offset</w:t>
        </w:r>
        <w:proofErr w:type="spellEnd"/>
        <w:r w:rsidRPr="000455B4">
          <w:rPr>
            <w:vertAlign w:val="subscript"/>
            <w:lang w:eastAsia="ko-KR"/>
          </w:rPr>
          <w:tab/>
        </w:r>
        <w:proofErr w:type="spellStart"/>
        <w:r w:rsidRPr="000455B4">
          <w:t>Separat</w:t>
        </w:r>
      </w:ins>
      <w:ins w:id="386" w:author="CATT-Yuexia" w:date="2022-02-22T10:17:00Z">
        <w:r w:rsidR="00240C47">
          <w:rPr>
            <w:rFonts w:hint="eastAsia"/>
            <w:lang w:eastAsia="zh-CN"/>
          </w:rPr>
          <w:t>d</w:t>
        </w:r>
        <w:r w:rsidR="00240C47">
          <w:rPr>
            <w:rFonts w:hint="eastAsia"/>
            <w:lang w:eastAsia="zh-CN"/>
          </w:rPr>
          <w:t>o</w:t>
        </w:r>
        <w:proofErr w:type="spellEnd"/>
        <w:r w:rsidR="00240C47">
          <w:rPr>
            <w:rFonts w:hint="eastAsia"/>
            <w:lang w:eastAsia="zh-CN"/>
          </w:rPr>
          <w:t xml:space="preserve"> </w:t>
        </w:r>
        <w:r w:rsidR="00240C47">
          <w:rPr>
            <w:rFonts w:hint="eastAsia"/>
            <w:lang w:eastAsia="zh-CN"/>
          </w:rPr>
          <w:t>w</w:t>
        </w:r>
        <w:r w:rsidR="00240C47">
          <w:rPr>
            <w:rFonts w:hint="eastAsia"/>
            <w:lang w:eastAsia="zh-CN"/>
          </w:rPr>
          <w:t>e</w:t>
        </w:r>
        <w:r w:rsidR="00240C47">
          <w:rPr>
            <w:rFonts w:hint="eastAsia"/>
            <w:lang w:eastAsia="zh-CN"/>
          </w:rPr>
          <w:t xml:space="preserve"> </w:t>
        </w:r>
        <w:r w:rsidR="00240C47">
          <w:rPr>
            <w:rFonts w:hint="eastAsia"/>
            <w:lang w:eastAsia="zh-CN"/>
          </w:rPr>
          <w:t>r</w:t>
        </w:r>
        <w:r w:rsidR="00240C47">
          <w:rPr>
            <w:rFonts w:hint="eastAsia"/>
            <w:lang w:eastAsia="zh-CN"/>
          </w:rPr>
          <w:t>e</w:t>
        </w:r>
        <w:r w:rsidR="00240C47">
          <w:rPr>
            <w:rFonts w:hint="eastAsia"/>
            <w:lang w:eastAsia="zh-CN"/>
          </w:rPr>
          <w:t>a</w:t>
        </w:r>
        <w:r w:rsidR="00240C47">
          <w:rPr>
            <w:rFonts w:hint="eastAsia"/>
            <w:lang w:eastAsia="zh-CN"/>
          </w:rPr>
          <w:t>l</w:t>
        </w:r>
        <w:r w:rsidR="00240C47">
          <w:rPr>
            <w:rFonts w:hint="eastAsia"/>
            <w:lang w:eastAsia="zh-CN"/>
          </w:rPr>
          <w:t>l</w:t>
        </w:r>
        <w:r w:rsidR="00240C47">
          <w:rPr>
            <w:rFonts w:hint="eastAsia"/>
            <w:lang w:eastAsia="zh-CN"/>
          </w:rPr>
          <w:t>y</w:t>
        </w:r>
        <w:r w:rsidR="00240C47">
          <w:rPr>
            <w:rFonts w:hint="eastAsia"/>
            <w:lang w:eastAsia="zh-CN"/>
          </w:rPr>
          <w:t xml:space="preserve"> </w:t>
        </w:r>
        <w:r w:rsidR="00240C47">
          <w:rPr>
            <w:rFonts w:hint="eastAsia"/>
            <w:lang w:eastAsia="zh-CN"/>
          </w:rPr>
          <w:t>n</w:t>
        </w:r>
        <w:r w:rsidR="00240C47">
          <w:rPr>
            <w:rFonts w:hint="eastAsia"/>
            <w:lang w:eastAsia="zh-CN"/>
          </w:rPr>
          <w:t>e</w:t>
        </w:r>
        <w:r w:rsidR="00240C47">
          <w:rPr>
            <w:rFonts w:hint="eastAsia"/>
            <w:lang w:eastAsia="zh-CN"/>
          </w:rPr>
          <w:t>e</w:t>
        </w:r>
        <w:r w:rsidR="00240C47">
          <w:rPr>
            <w:rFonts w:hint="eastAsia"/>
            <w:lang w:eastAsia="zh-CN"/>
          </w:rPr>
          <w:t>d</w:t>
        </w:r>
        <w:r w:rsidR="00240C47">
          <w:rPr>
            <w:rFonts w:hint="eastAsia"/>
            <w:lang w:eastAsia="zh-CN"/>
          </w:rPr>
          <w:t xml:space="preserve"> </w:t>
        </w:r>
        <w:r w:rsidR="00240C47">
          <w:rPr>
            <w:rFonts w:hint="eastAsia"/>
            <w:lang w:eastAsia="zh-CN"/>
          </w:rPr>
          <w:t>t</w:t>
        </w:r>
        <w:r w:rsidR="00240C47">
          <w:rPr>
            <w:rFonts w:hint="eastAsia"/>
            <w:lang w:eastAsia="zh-CN"/>
          </w:rPr>
          <w:t>h</w:t>
        </w:r>
        <w:r w:rsidR="00240C47">
          <w:rPr>
            <w:rFonts w:hint="eastAsia"/>
            <w:lang w:eastAsia="zh-CN"/>
          </w:rPr>
          <w:t>i</w:t>
        </w:r>
        <w:r w:rsidR="00240C47">
          <w:rPr>
            <w:rFonts w:hint="eastAsia"/>
            <w:lang w:eastAsia="zh-CN"/>
          </w:rPr>
          <w:t>s</w:t>
        </w:r>
        <w:r w:rsidR="00240C47">
          <w:rPr>
            <w:rFonts w:hint="eastAsia"/>
            <w:lang w:eastAsia="zh-CN"/>
          </w:rPr>
          <w:t xml:space="preserve"> </w:t>
        </w:r>
        <w:proofErr w:type="spellStart"/>
        <w:r w:rsidR="00240C47">
          <w:rPr>
            <w:rFonts w:hint="eastAsia"/>
            <w:lang w:eastAsia="zh-CN"/>
          </w:rPr>
          <w:t>t</w:t>
        </w:r>
        <w:r w:rsidR="00240C47">
          <w:rPr>
            <w:rFonts w:hint="eastAsia"/>
            <w:lang w:eastAsia="zh-CN"/>
          </w:rPr>
          <w:t>e</w:t>
        </w:r>
        <w:r w:rsidR="00240C47">
          <w:rPr>
            <w:rFonts w:hint="eastAsia"/>
            <w:lang w:eastAsia="zh-CN"/>
          </w:rPr>
          <w:t>r</w:t>
        </w:r>
        <w:r w:rsidR="00240C47">
          <w:rPr>
            <w:rFonts w:hint="eastAsia"/>
            <w:lang w:eastAsia="zh-CN"/>
          </w:rPr>
          <w:t>m</w:t>
        </w:r>
        <w:r w:rsidR="00240C47">
          <w:rPr>
            <w:rFonts w:hint="eastAsia"/>
            <w:lang w:eastAsia="zh-CN"/>
          </w:rPr>
          <w:t>?</w:t>
        </w:r>
      </w:ins>
      <w:ins w:id="387" w:author="Michal Szydelko" w:date="2022-02-11T10:16:00Z">
        <w:r w:rsidRPr="000455B4">
          <w:t>ion</w:t>
        </w:r>
        <w:proofErr w:type="spellEnd"/>
        <w:r w:rsidRPr="000455B4">
          <w:t xml:space="preserve"> between </w:t>
        </w:r>
        <w:r w:rsidRPr="000455B4">
          <w:rPr>
            <w:lang w:eastAsia="ko-KR"/>
          </w:rPr>
          <w:t>the edge of the last transmitted channel of the channels assigned for NR-U channel bandwidth</w:t>
        </w:r>
        <w:r w:rsidRPr="000455B4">
          <w:t xml:space="preserve"> and the nominal -3 dB point of the measuring filter closest to the carrier frequency</w:t>
        </w:r>
      </w:ins>
    </w:p>
    <w:p w:rsidR="00D15023" w:rsidRPr="000455B4" w:rsidRDefault="00D15023" w:rsidP="00D15023">
      <w:pPr>
        <w:pStyle w:val="EW"/>
        <w:rPr>
          <w:ins w:id="388" w:author="Michal Szydelko" w:date="2022-02-11T10:16:00Z"/>
        </w:rPr>
      </w:pPr>
      <w:ins w:id="389" w:author="Michal Szydelko" w:date="2022-02-11T10:16:00Z">
        <w:r w:rsidRPr="000455B4">
          <w:t>ΔF</w:t>
        </w:r>
        <w:r w:rsidRPr="000455B4">
          <w:rPr>
            <w:vertAlign w:val="subscript"/>
          </w:rPr>
          <w:t>Global</w:t>
        </w:r>
        <w:r w:rsidRPr="000455B4">
          <w:tab/>
          <w:t>Global frequency raster granularity</w:t>
        </w:r>
      </w:ins>
    </w:p>
    <w:p w:rsidR="00D15023" w:rsidRPr="000455B4" w:rsidRDefault="00D15023" w:rsidP="00D15023">
      <w:pPr>
        <w:pStyle w:val="EW"/>
        <w:rPr>
          <w:ins w:id="390" w:author="Michal Szydelko" w:date="2022-02-11T10:16:00Z"/>
        </w:rPr>
      </w:pPr>
      <w:ins w:id="391" w:author="Michal Szydelko" w:date="2022-02-11T10:16:00Z">
        <w:r w:rsidRPr="000455B4">
          <w:rPr>
            <w:rFonts w:cs="v5.0.0"/>
          </w:rPr>
          <w:sym w:font="Symbol" w:char="F044"/>
        </w:r>
        <w:r w:rsidRPr="000455B4">
          <w:rPr>
            <w:rFonts w:cs="v5.0.0"/>
          </w:rPr>
          <w:t>f</w:t>
        </w:r>
        <w:r w:rsidRPr="000455B4">
          <w:rPr>
            <w:rFonts w:cs="v5.0.0"/>
            <w:vertAlign w:val="subscript"/>
          </w:rPr>
          <w:t>max</w:t>
        </w:r>
        <w:r w:rsidRPr="000455B4">
          <w:rPr>
            <w:rFonts w:cs="v5.0.0"/>
          </w:rPr>
          <w:tab/>
          <w:t>f_offset</w:t>
        </w:r>
        <w:r w:rsidRPr="000455B4">
          <w:rPr>
            <w:rFonts w:cs="v5.0.0"/>
            <w:vertAlign w:val="subscript"/>
          </w:rPr>
          <w:t>max</w:t>
        </w:r>
        <w:r w:rsidRPr="000455B4">
          <w:rPr>
            <w:rFonts w:cs="v5.0.0"/>
          </w:rPr>
          <w:t xml:space="preserve"> minus half of the bandwidth of the measuring filter</w:t>
        </w:r>
      </w:ins>
    </w:p>
    <w:p w:rsidR="00D15023" w:rsidRPr="000455B4" w:rsidRDefault="00D15023" w:rsidP="00D15023">
      <w:pPr>
        <w:pStyle w:val="EW"/>
        <w:rPr>
          <w:ins w:id="392" w:author="Michal Szydelko" w:date="2022-02-11T10:16:00Z"/>
        </w:rPr>
      </w:pPr>
      <w:ins w:id="393" w:author="Michal Szydelko" w:date="2022-02-11T10:16:00Z">
        <w:r w:rsidRPr="000455B4">
          <w:t>Δf</w:t>
        </w:r>
        <w:r w:rsidRPr="000455B4">
          <w:rPr>
            <w:vertAlign w:val="subscript"/>
          </w:rPr>
          <w:t>OBUE</w:t>
        </w:r>
        <w:r w:rsidRPr="000455B4">
          <w:tab/>
          <w:t xml:space="preserve">Maximum offset of the </w:t>
        </w:r>
        <w:r w:rsidRPr="000455B4">
          <w:rPr>
            <w:i/>
          </w:rPr>
          <w:t>operating band</w:t>
        </w:r>
        <w:r w:rsidRPr="000455B4">
          <w:t xml:space="preserve"> unwanted emissions mask from the downlink </w:t>
        </w:r>
        <w:r w:rsidRPr="000455B4">
          <w:rPr>
            <w:i/>
          </w:rPr>
          <w:t>operating band</w:t>
        </w:r>
        <w:r w:rsidRPr="000455B4">
          <w:t xml:space="preserve"> edge</w:t>
        </w:r>
      </w:ins>
    </w:p>
    <w:p w:rsidR="00D15023" w:rsidRPr="000455B4" w:rsidRDefault="00D15023" w:rsidP="00D15023">
      <w:pPr>
        <w:pStyle w:val="EW"/>
        <w:rPr>
          <w:ins w:id="394" w:author="Michal Szydelko" w:date="2022-02-11T10:16:00Z"/>
        </w:rPr>
      </w:pPr>
      <w:ins w:id="395" w:author="Michal Szydelko" w:date="2022-02-11T10:16:00Z">
        <w:r w:rsidRPr="000455B4">
          <w:t>Δf</w:t>
        </w:r>
        <w:r w:rsidRPr="000455B4">
          <w:rPr>
            <w:vertAlign w:val="subscript"/>
          </w:rPr>
          <w:t>OOB</w:t>
        </w:r>
        <w:r w:rsidRPr="000455B4">
          <w:rPr>
            <w:vertAlign w:val="subscript"/>
          </w:rPr>
          <w:tab/>
        </w:r>
        <w:r w:rsidRPr="000455B4">
          <w:t xml:space="preserve">Maximum offset of the </w:t>
        </w:r>
        <w:r w:rsidRPr="000455B4">
          <w:rPr>
            <w:rFonts w:cs="v5.0.0"/>
          </w:rPr>
          <w:t xml:space="preserve">out-of-band </w:t>
        </w:r>
        <w:r w:rsidRPr="000455B4">
          <w:t xml:space="preserve">boundary from the uplink </w:t>
        </w:r>
        <w:r w:rsidRPr="000455B4">
          <w:rPr>
            <w:i/>
          </w:rPr>
          <w:t>operating band</w:t>
        </w:r>
        <w:r w:rsidRPr="000455B4">
          <w:t xml:space="preserve"> edge</w:t>
        </w:r>
      </w:ins>
    </w:p>
    <w:p w:rsidR="00D15023" w:rsidRPr="000455B4" w:rsidRDefault="00D15023" w:rsidP="00D15023">
      <w:pPr>
        <w:pStyle w:val="EW"/>
        <w:rPr>
          <w:ins w:id="396" w:author="Michal Szydelko" w:date="2022-02-11T10:16:00Z"/>
        </w:rPr>
      </w:pPr>
      <w:ins w:id="397" w:author="Michal Szydelko" w:date="2022-02-11T10:16:00Z">
        <w:r w:rsidRPr="000455B4">
          <w:t>Δ</w:t>
        </w:r>
        <w:r w:rsidRPr="000455B4">
          <w:rPr>
            <w:vertAlign w:val="subscript"/>
          </w:rPr>
          <w:t>minSENS</w:t>
        </w:r>
        <w:r w:rsidRPr="000455B4">
          <w:tab/>
          <w:t>Difference between conducted reference sensitivity and minSENS</w:t>
        </w:r>
      </w:ins>
    </w:p>
    <w:p w:rsidR="00D15023" w:rsidRPr="000455B4" w:rsidRDefault="00D15023" w:rsidP="00D15023">
      <w:pPr>
        <w:pStyle w:val="EW"/>
        <w:rPr>
          <w:ins w:id="398" w:author="Michal Szydelko" w:date="2022-02-11T10:16:00Z"/>
        </w:rPr>
      </w:pPr>
      <w:ins w:id="399" w:author="Michal Szydelko" w:date="2022-02-11T10:16:00Z">
        <w:r w:rsidRPr="000455B4">
          <w:t>Δ</w:t>
        </w:r>
        <w:r w:rsidRPr="000455B4">
          <w:rPr>
            <w:vertAlign w:val="subscript"/>
          </w:rPr>
          <w:t>OTAREFSENS</w:t>
        </w:r>
        <w:r w:rsidRPr="000455B4">
          <w:tab/>
          <w:t>Difference between conducted reference sensitivity and OTA REFSENS</w:t>
        </w:r>
      </w:ins>
    </w:p>
    <w:p w:rsidR="00D15023" w:rsidRPr="000455B4" w:rsidRDefault="00D15023" w:rsidP="00D15023">
      <w:pPr>
        <w:pStyle w:val="EW"/>
        <w:rPr>
          <w:ins w:id="400" w:author="Michal Szydelko" w:date="2022-02-11T10:16:00Z"/>
        </w:rPr>
      </w:pPr>
      <w:ins w:id="401" w:author="Michal Szydelko" w:date="2022-02-11T10:16:00Z">
        <w:r w:rsidRPr="000455B4">
          <w:lastRenderedPageBreak/>
          <w:t>ΔF</w:t>
        </w:r>
        <w:r w:rsidRPr="000455B4">
          <w:rPr>
            <w:vertAlign w:val="subscript"/>
          </w:rPr>
          <w:t>Raster</w:t>
        </w:r>
        <w:r w:rsidRPr="000455B4">
          <w:tab/>
          <w:t>Channel raster granularity</w:t>
        </w:r>
      </w:ins>
    </w:p>
    <w:p w:rsidR="00D15023" w:rsidRPr="000455B4" w:rsidRDefault="00D15023" w:rsidP="00D15023">
      <w:pPr>
        <w:pStyle w:val="EW"/>
        <w:rPr>
          <w:ins w:id="402" w:author="Michal Szydelko" w:date="2022-02-11T10:16:00Z"/>
        </w:rPr>
      </w:pPr>
      <w:ins w:id="403" w:author="Michal Szydelko" w:date="2022-02-11T10:16:00Z">
        <w:r w:rsidRPr="000455B4">
          <w:t>Δ</w:t>
        </w:r>
        <w:r w:rsidRPr="000455B4">
          <w:rPr>
            <w:vertAlign w:val="subscript"/>
          </w:rPr>
          <w:t>shift</w:t>
        </w:r>
        <w:r w:rsidRPr="000455B4">
          <w:tab/>
          <w:t>Channel raster offset for SUL</w:t>
        </w:r>
      </w:ins>
    </w:p>
    <w:p w:rsidR="00D15023" w:rsidRPr="000455B4" w:rsidRDefault="00D15023" w:rsidP="00D15023">
      <w:pPr>
        <w:pStyle w:val="EW"/>
        <w:rPr>
          <w:ins w:id="404" w:author="Michal Szydelko" w:date="2022-02-11T10:16:00Z"/>
        </w:rPr>
      </w:pPr>
      <w:ins w:id="405" w:author="Michal Szydelko" w:date="2022-02-11T10:16:00Z">
        <w:r w:rsidRPr="000455B4">
          <w:t>EIS</w:t>
        </w:r>
        <w:r w:rsidRPr="000455B4">
          <w:rPr>
            <w:vertAlign w:val="subscript"/>
          </w:rPr>
          <w:t>minSENS</w:t>
        </w:r>
        <w:r w:rsidRPr="000455B4">
          <w:rPr>
            <w:vertAlign w:val="subscript"/>
          </w:rPr>
          <w:tab/>
        </w:r>
        <w:r w:rsidRPr="000455B4">
          <w:t xml:space="preserve">The EIS declared for the </w:t>
        </w:r>
        <w:r w:rsidRPr="000455B4">
          <w:rPr>
            <w:i/>
          </w:rPr>
          <w:t>minSENS RoAoA</w:t>
        </w:r>
      </w:ins>
    </w:p>
    <w:p w:rsidR="00D15023" w:rsidRPr="000455B4" w:rsidRDefault="00D15023" w:rsidP="00D15023">
      <w:pPr>
        <w:pStyle w:val="EW"/>
        <w:rPr>
          <w:ins w:id="406" w:author="Michal Szydelko" w:date="2022-02-11T10:16:00Z"/>
        </w:rPr>
      </w:pPr>
      <w:ins w:id="407" w:author="Michal Szydelko" w:date="2022-02-11T10:16:00Z">
        <w:r w:rsidRPr="000455B4">
          <w:t>EIS</w:t>
        </w:r>
        <w:r w:rsidRPr="000455B4">
          <w:rPr>
            <w:vertAlign w:val="subscript"/>
          </w:rPr>
          <w:t>REFSENS</w:t>
        </w:r>
        <w:r w:rsidRPr="000455B4">
          <w:rPr>
            <w:vertAlign w:val="subscript"/>
          </w:rPr>
          <w:tab/>
        </w:r>
        <w:r w:rsidRPr="000455B4">
          <w:t>OTA REFSENS EIS value</w:t>
        </w:r>
      </w:ins>
    </w:p>
    <w:p w:rsidR="00D15023" w:rsidRPr="000455B4" w:rsidRDefault="00D15023" w:rsidP="00D15023">
      <w:pPr>
        <w:pStyle w:val="EW"/>
        <w:rPr>
          <w:ins w:id="408" w:author="Michal Szydelko" w:date="2022-02-11T10:16:00Z"/>
          <w:lang w:eastAsia="zh-CN"/>
        </w:rPr>
      </w:pPr>
      <w:ins w:id="409" w:author="Michal Szydelko" w:date="2022-02-11T10:16:00Z">
        <w:r w:rsidRPr="000455B4">
          <w:rPr>
            <w:lang w:eastAsia="zh-CN"/>
          </w:rPr>
          <w:t>F</w:t>
        </w:r>
        <w:r w:rsidRPr="000455B4">
          <w:rPr>
            <w:vertAlign w:val="subscript"/>
            <w:lang w:eastAsia="zh-CN"/>
          </w:rPr>
          <w:t>FBWhigh</w:t>
        </w:r>
        <w:r w:rsidRPr="000455B4">
          <w:rPr>
            <w:vertAlign w:val="subscript"/>
            <w:lang w:eastAsia="zh-CN"/>
          </w:rPr>
          <w:tab/>
        </w:r>
        <w:r w:rsidRPr="000455B4">
          <w:rPr>
            <w:lang w:eastAsia="zh-CN"/>
          </w:rPr>
          <w:t xml:space="preserve">Highest supported frequency </w:t>
        </w:r>
        <w:r w:rsidRPr="000455B4">
          <w:t xml:space="preserve">within supported </w:t>
        </w:r>
        <w:r w:rsidRPr="000455B4">
          <w:rPr>
            <w:i/>
          </w:rPr>
          <w:t>operating band</w:t>
        </w:r>
        <w:r w:rsidRPr="000455B4">
          <w:rPr>
            <w:lang w:eastAsia="zh-CN"/>
          </w:rPr>
          <w:t xml:space="preserve">, for which </w:t>
        </w:r>
        <w:r w:rsidRPr="000455B4">
          <w:rPr>
            <w:i/>
            <w:lang w:eastAsia="zh-CN"/>
          </w:rPr>
          <w:t>fractional bandwidth</w:t>
        </w:r>
        <w:r w:rsidRPr="000455B4">
          <w:rPr>
            <w:lang w:eastAsia="zh-CN"/>
          </w:rPr>
          <w:t xml:space="preserve"> support was declared</w:t>
        </w:r>
      </w:ins>
    </w:p>
    <w:p w:rsidR="00D15023" w:rsidRPr="000455B4" w:rsidRDefault="00D15023" w:rsidP="00D15023">
      <w:pPr>
        <w:pStyle w:val="EW"/>
        <w:rPr>
          <w:ins w:id="410" w:author="Michal Szydelko" w:date="2022-02-11T10:16:00Z"/>
        </w:rPr>
      </w:pPr>
      <w:ins w:id="411" w:author="Michal Szydelko" w:date="2022-02-11T10:16:00Z">
        <w:r w:rsidRPr="000455B4">
          <w:rPr>
            <w:lang w:eastAsia="zh-CN"/>
          </w:rPr>
          <w:t>F</w:t>
        </w:r>
        <w:r w:rsidRPr="000455B4">
          <w:rPr>
            <w:vertAlign w:val="subscript"/>
            <w:lang w:eastAsia="zh-CN"/>
          </w:rPr>
          <w:t>FBWlow</w:t>
        </w:r>
        <w:r w:rsidRPr="000455B4">
          <w:rPr>
            <w:lang w:eastAsia="zh-CN"/>
          </w:rPr>
          <w:tab/>
          <w:t xml:space="preserve">Lowest supported frequency </w:t>
        </w:r>
        <w:r w:rsidRPr="000455B4">
          <w:t xml:space="preserve">within supported </w:t>
        </w:r>
        <w:r w:rsidRPr="000455B4">
          <w:rPr>
            <w:i/>
          </w:rPr>
          <w:t>operating band</w:t>
        </w:r>
        <w:r w:rsidRPr="000455B4">
          <w:rPr>
            <w:lang w:eastAsia="zh-CN"/>
          </w:rPr>
          <w:t xml:space="preserve">, for which </w:t>
        </w:r>
        <w:r w:rsidRPr="000455B4">
          <w:rPr>
            <w:i/>
            <w:lang w:eastAsia="zh-CN"/>
          </w:rPr>
          <w:t>fractional bandwidth</w:t>
        </w:r>
        <w:r w:rsidRPr="000455B4">
          <w:rPr>
            <w:lang w:eastAsia="zh-CN"/>
          </w:rPr>
          <w:t xml:space="preserve"> support was declared</w:t>
        </w:r>
      </w:ins>
    </w:p>
    <w:p w:rsidR="00D15023" w:rsidRPr="000455B4" w:rsidRDefault="00D15023" w:rsidP="00D15023">
      <w:pPr>
        <w:pStyle w:val="EW"/>
        <w:rPr>
          <w:ins w:id="412" w:author="Michal Szydelko" w:date="2022-02-11T10:16:00Z"/>
        </w:rPr>
      </w:pPr>
      <w:ins w:id="413" w:author="Michal Szydelko" w:date="2022-02-11T10:16:00Z">
        <w:r w:rsidRPr="000455B4">
          <w:t>F</w:t>
        </w:r>
        <w:r w:rsidRPr="000455B4">
          <w:rPr>
            <w:vertAlign w:val="subscript"/>
          </w:rPr>
          <w:t>C</w:t>
        </w:r>
        <w:r w:rsidRPr="000455B4">
          <w:rPr>
            <w:vertAlign w:val="subscript"/>
          </w:rPr>
          <w:tab/>
        </w:r>
        <w:r w:rsidRPr="000455B4">
          <w:rPr>
            <w:i/>
            <w:iCs/>
            <w:lang w:val="en-US"/>
          </w:rPr>
          <w:t xml:space="preserve">RF reference frequency </w:t>
        </w:r>
        <w:r w:rsidRPr="000455B4">
          <w:rPr>
            <w:lang w:val="en-US"/>
          </w:rPr>
          <w:t>on the channel raster</w:t>
        </w:r>
        <w:r w:rsidRPr="000455B4">
          <w:rPr>
            <w:lang w:val="en-US" w:eastAsia="zh-CN"/>
          </w:rPr>
          <w:t>,</w:t>
        </w:r>
        <w:r w:rsidRPr="000455B4">
          <w:rPr>
            <w:lang w:val="en-US"/>
          </w:rPr>
          <w:t xml:space="preserve"> given in table 5.4.2.2-1</w:t>
        </w:r>
      </w:ins>
    </w:p>
    <w:p w:rsidR="00D15023" w:rsidRPr="000455B4" w:rsidRDefault="00D15023" w:rsidP="00D15023">
      <w:pPr>
        <w:pStyle w:val="EW"/>
        <w:rPr>
          <w:ins w:id="414" w:author="Michal Szydelko" w:date="2022-02-11T10:16:00Z"/>
          <w:vertAlign w:val="subscript"/>
        </w:rPr>
      </w:pPr>
      <w:ins w:id="415" w:author="Michal Szydelko" w:date="2022-02-11T10:16:00Z">
        <w:r w:rsidRPr="000455B4">
          <w:rPr>
            <w:bCs/>
          </w:rPr>
          <w:t>F</w:t>
        </w:r>
        <w:r w:rsidRPr="000455B4">
          <w:rPr>
            <w:bCs/>
            <w:vertAlign w:val="subscript"/>
          </w:rPr>
          <w:t>C,block,high</w:t>
        </w:r>
        <w:r w:rsidRPr="000455B4">
          <w:rPr>
            <w:vertAlign w:val="subscript"/>
          </w:rPr>
          <w:tab/>
        </w:r>
        <w:r w:rsidRPr="000455B4">
          <w:rPr>
            <w:rFonts w:eastAsia="宋体"/>
            <w:lang w:val="en-US" w:eastAsia="zh-CN"/>
          </w:rPr>
          <w:t xml:space="preserve">Fc </w:t>
        </w:r>
        <w:r w:rsidRPr="000455B4">
          <w:t xml:space="preserve">of the highest transmitted/received carrier in a </w:t>
        </w:r>
        <w:r w:rsidRPr="000455B4">
          <w:rPr>
            <w:i/>
          </w:rPr>
          <w:t>sub-block</w:t>
        </w:r>
        <w:r w:rsidRPr="000455B4">
          <w:t>.</w:t>
        </w:r>
      </w:ins>
    </w:p>
    <w:p w:rsidR="00D15023" w:rsidRPr="000455B4" w:rsidRDefault="00D15023" w:rsidP="00D15023">
      <w:pPr>
        <w:pStyle w:val="EW"/>
        <w:rPr>
          <w:ins w:id="416" w:author="Michal Szydelko" w:date="2022-02-11T10:16:00Z"/>
        </w:rPr>
      </w:pPr>
      <w:ins w:id="417" w:author="Michal Szydelko" w:date="2022-02-11T10:16:00Z">
        <w:r w:rsidRPr="000455B4">
          <w:rPr>
            <w:bCs/>
          </w:rPr>
          <w:t>F</w:t>
        </w:r>
        <w:r w:rsidRPr="000455B4">
          <w:rPr>
            <w:bCs/>
            <w:vertAlign w:val="subscript"/>
          </w:rPr>
          <w:t>C,block,low</w:t>
        </w:r>
        <w:r w:rsidRPr="000455B4">
          <w:rPr>
            <w:vertAlign w:val="subscript"/>
          </w:rPr>
          <w:tab/>
        </w:r>
        <w:r w:rsidRPr="000455B4">
          <w:rPr>
            <w:rFonts w:eastAsia="宋体"/>
            <w:lang w:val="en-US" w:eastAsia="zh-CN"/>
          </w:rPr>
          <w:t>Fc</w:t>
        </w:r>
        <w:r w:rsidRPr="000455B4">
          <w:t xml:space="preserve"> of the lowest transmitted/received carrier in a </w:t>
        </w:r>
        <w:r w:rsidRPr="000455B4">
          <w:rPr>
            <w:i/>
          </w:rPr>
          <w:t>sub-block</w:t>
        </w:r>
        <w:r w:rsidRPr="000455B4">
          <w:t>.</w:t>
        </w:r>
      </w:ins>
    </w:p>
    <w:p w:rsidR="00D15023" w:rsidRPr="000455B4" w:rsidRDefault="00D15023" w:rsidP="00D15023">
      <w:pPr>
        <w:pStyle w:val="EW"/>
        <w:rPr>
          <w:ins w:id="418" w:author="Michal Szydelko" w:date="2022-02-11T10:16:00Z"/>
        </w:rPr>
      </w:pPr>
      <w:ins w:id="419" w:author="Michal Szydelko" w:date="2022-02-11T10:16:00Z">
        <w:r w:rsidRPr="000455B4">
          <w:t>F</w:t>
        </w:r>
        <w:r w:rsidRPr="000455B4">
          <w:rPr>
            <w:vertAlign w:val="subscript"/>
          </w:rPr>
          <w:t>C,low</w:t>
        </w:r>
        <w:r w:rsidRPr="000455B4">
          <w:tab/>
          <w:t xml:space="preserve">The </w:t>
        </w:r>
        <w:r w:rsidRPr="000455B4">
          <w:rPr>
            <w:rFonts w:eastAsia="宋体"/>
            <w:lang w:val="en-US" w:eastAsia="zh-CN"/>
          </w:rPr>
          <w:t xml:space="preserve">Fc </w:t>
        </w:r>
        <w:r w:rsidRPr="000455B4">
          <w:t xml:space="preserve">of the </w:t>
        </w:r>
        <w:r w:rsidRPr="000455B4">
          <w:rPr>
            <w:i/>
          </w:rPr>
          <w:t>lowest carrier</w:t>
        </w:r>
        <w:r w:rsidRPr="000455B4">
          <w:t>, expressed in MHz.</w:t>
        </w:r>
      </w:ins>
    </w:p>
    <w:p w:rsidR="00D15023" w:rsidRPr="000455B4" w:rsidRDefault="00D15023" w:rsidP="00D15023">
      <w:pPr>
        <w:pStyle w:val="EW"/>
        <w:rPr>
          <w:ins w:id="420" w:author="Michal Szydelko" w:date="2022-02-11T10:16:00Z"/>
        </w:rPr>
      </w:pPr>
      <w:ins w:id="421" w:author="Michal Szydelko" w:date="2022-02-11T10:16:00Z">
        <w:r w:rsidRPr="000455B4">
          <w:t>F</w:t>
        </w:r>
        <w:r w:rsidRPr="000455B4">
          <w:rPr>
            <w:vertAlign w:val="subscript"/>
          </w:rPr>
          <w:t>C,high</w:t>
        </w:r>
        <w:r w:rsidRPr="000455B4">
          <w:tab/>
          <w:t>The</w:t>
        </w:r>
        <w:r w:rsidRPr="000455B4">
          <w:rPr>
            <w:rFonts w:eastAsia="宋体"/>
            <w:lang w:val="en-US" w:eastAsia="zh-CN"/>
          </w:rPr>
          <w:t xml:space="preserve"> Fc</w:t>
        </w:r>
        <w:r w:rsidRPr="000455B4">
          <w:t xml:space="preserve"> of the </w:t>
        </w:r>
        <w:r w:rsidRPr="000455B4">
          <w:rPr>
            <w:i/>
          </w:rPr>
          <w:t>highest carrier</w:t>
        </w:r>
        <w:r w:rsidRPr="000455B4">
          <w:t>, expressed in MHz.</w:t>
        </w:r>
      </w:ins>
    </w:p>
    <w:p w:rsidR="00D15023" w:rsidRPr="000455B4" w:rsidRDefault="00D15023" w:rsidP="00D15023">
      <w:pPr>
        <w:pStyle w:val="EW"/>
        <w:rPr>
          <w:ins w:id="422" w:author="Michal Szydelko" w:date="2022-02-11T10:16:00Z"/>
        </w:rPr>
      </w:pPr>
      <w:ins w:id="423" w:author="Michal Szydelko" w:date="2022-02-11T10:16:00Z">
        <w:r w:rsidRPr="000455B4">
          <w:t>F</w:t>
        </w:r>
        <w:r w:rsidRPr="000455B4">
          <w:rPr>
            <w:vertAlign w:val="subscript"/>
          </w:rPr>
          <w:t>DL,low</w:t>
        </w:r>
        <w:r w:rsidRPr="000455B4">
          <w:rPr>
            <w:vertAlign w:val="subscript"/>
          </w:rPr>
          <w:tab/>
        </w:r>
        <w:r w:rsidRPr="000455B4">
          <w:t xml:space="preserve">The lowest frequency of the downlink </w:t>
        </w:r>
        <w:r w:rsidRPr="000455B4">
          <w:rPr>
            <w:i/>
          </w:rPr>
          <w:t>operating band</w:t>
        </w:r>
      </w:ins>
    </w:p>
    <w:p w:rsidR="00D15023" w:rsidRPr="000455B4" w:rsidRDefault="00D15023" w:rsidP="00D15023">
      <w:pPr>
        <w:pStyle w:val="EW"/>
        <w:rPr>
          <w:ins w:id="424" w:author="Michal Szydelko" w:date="2022-02-11T10:16:00Z"/>
        </w:rPr>
      </w:pPr>
      <w:ins w:id="425" w:author="Michal Szydelko" w:date="2022-02-11T10:16:00Z">
        <w:r w:rsidRPr="000455B4">
          <w:t>F</w:t>
        </w:r>
        <w:r w:rsidRPr="000455B4">
          <w:rPr>
            <w:vertAlign w:val="subscript"/>
          </w:rPr>
          <w:t>DL,high</w:t>
        </w:r>
        <w:r w:rsidRPr="000455B4">
          <w:rPr>
            <w:vertAlign w:val="subscript"/>
          </w:rPr>
          <w:tab/>
        </w:r>
        <w:r w:rsidRPr="000455B4">
          <w:t xml:space="preserve">The highest frequency of the downlink </w:t>
        </w:r>
        <w:r w:rsidRPr="000455B4">
          <w:rPr>
            <w:i/>
          </w:rPr>
          <w:t>operating band</w:t>
        </w:r>
      </w:ins>
    </w:p>
    <w:p w:rsidR="00D15023" w:rsidRPr="000455B4" w:rsidRDefault="00D15023" w:rsidP="00D15023">
      <w:pPr>
        <w:pStyle w:val="EW"/>
        <w:rPr>
          <w:ins w:id="426" w:author="Michal Szydelko" w:date="2022-02-11T10:16:00Z"/>
          <w:rFonts w:eastAsia="宋体"/>
        </w:rPr>
      </w:pPr>
      <w:ins w:id="427" w:author="Michal Szydelko" w:date="2022-02-11T10:16:00Z">
        <w:r w:rsidRPr="000455B4">
          <w:t>F</w:t>
        </w:r>
        <w:r w:rsidRPr="000455B4">
          <w:rPr>
            <w:vertAlign w:val="subscript"/>
          </w:rPr>
          <w:t>edge,low</w:t>
        </w:r>
        <w:r w:rsidRPr="000455B4">
          <w:tab/>
          <w:t xml:space="preserve">The lower edge of </w:t>
        </w:r>
        <w:r w:rsidRPr="000455B4">
          <w:rPr>
            <w:i/>
            <w:iCs/>
          </w:rPr>
          <w:t xml:space="preserve">Aggregated </w:t>
        </w:r>
      </w:ins>
      <w:ins w:id="428" w:author="Michal Szydelko" w:date="2022-02-15T00:08:00Z">
        <w:r w:rsidR="00F91178" w:rsidRPr="000455B4">
          <w:rPr>
            <w:i/>
            <w:iCs/>
            <w:lang w:val="en-US" w:eastAsia="zh-CN"/>
          </w:rPr>
          <w:t>SAN</w:t>
        </w:r>
      </w:ins>
      <w:ins w:id="429" w:author="Michal Szydelko" w:date="2022-02-11T10:16:00Z">
        <w:r w:rsidRPr="000455B4">
          <w:rPr>
            <w:i/>
            <w:iCs/>
            <w:lang w:val="en-US" w:eastAsia="zh-CN"/>
          </w:rPr>
          <w:t xml:space="preserve"> </w:t>
        </w:r>
        <w:r w:rsidRPr="000455B4">
          <w:rPr>
            <w:i/>
            <w:iCs/>
          </w:rPr>
          <w:t>Channel Bandwidth</w:t>
        </w:r>
        <w:r w:rsidRPr="000455B4">
          <w:t>, expressed in MHz. F</w:t>
        </w:r>
        <w:r w:rsidRPr="000455B4">
          <w:rPr>
            <w:vertAlign w:val="subscript"/>
          </w:rPr>
          <w:t xml:space="preserve">edge,low </w:t>
        </w:r>
        <w:r w:rsidRPr="000455B4">
          <w:t>= F</w:t>
        </w:r>
        <w:r w:rsidRPr="000455B4">
          <w:rPr>
            <w:vertAlign w:val="subscript"/>
          </w:rPr>
          <w:t xml:space="preserve">C,low </w:t>
        </w:r>
        <w:r w:rsidRPr="000455B4">
          <w:t>- F</w:t>
        </w:r>
        <w:r w:rsidRPr="000455B4">
          <w:rPr>
            <w:vertAlign w:val="subscript"/>
          </w:rPr>
          <w:t>offset</w:t>
        </w:r>
        <w:r w:rsidRPr="000455B4">
          <w:rPr>
            <w:rFonts w:eastAsia="宋体"/>
            <w:vertAlign w:val="subscript"/>
            <w:lang w:val="en-US" w:eastAsia="zh-CN"/>
          </w:rPr>
          <w:t>,low</w:t>
        </w:r>
        <w:r w:rsidRPr="000455B4">
          <w:rPr>
            <w:vertAlign w:val="subscript"/>
          </w:rPr>
          <w:t>.</w:t>
        </w:r>
      </w:ins>
    </w:p>
    <w:p w:rsidR="00D15023" w:rsidRPr="000455B4" w:rsidRDefault="00D15023" w:rsidP="00D15023">
      <w:pPr>
        <w:pStyle w:val="EW"/>
        <w:rPr>
          <w:ins w:id="430" w:author="Michal Szydelko" w:date="2022-02-11T10:16:00Z"/>
          <w:vertAlign w:val="subscript"/>
        </w:rPr>
      </w:pPr>
      <w:ins w:id="431" w:author="Michal Szydelko" w:date="2022-02-11T10:16:00Z">
        <w:r w:rsidRPr="000455B4">
          <w:t>F</w:t>
        </w:r>
        <w:r w:rsidRPr="000455B4">
          <w:rPr>
            <w:vertAlign w:val="subscript"/>
          </w:rPr>
          <w:t>edge,high</w:t>
        </w:r>
        <w:r w:rsidRPr="000455B4">
          <w:tab/>
          <w:t xml:space="preserve">The upper edge of </w:t>
        </w:r>
        <w:r w:rsidRPr="000455B4">
          <w:rPr>
            <w:i/>
            <w:iCs/>
          </w:rPr>
          <w:t xml:space="preserve">Aggregated </w:t>
        </w:r>
      </w:ins>
      <w:ins w:id="432" w:author="Michal Szydelko" w:date="2022-02-15T00:08:00Z">
        <w:r w:rsidR="00F91178" w:rsidRPr="000455B4">
          <w:rPr>
            <w:i/>
            <w:iCs/>
            <w:lang w:val="en-US" w:eastAsia="zh-CN"/>
          </w:rPr>
          <w:t>SAN</w:t>
        </w:r>
      </w:ins>
      <w:ins w:id="433" w:author="Michal Szydelko" w:date="2022-02-11T10:16:00Z">
        <w:r w:rsidRPr="000455B4">
          <w:rPr>
            <w:i/>
            <w:iCs/>
            <w:lang w:val="en-US" w:eastAsia="zh-CN"/>
          </w:rPr>
          <w:t xml:space="preserve"> </w:t>
        </w:r>
        <w:r w:rsidRPr="000455B4">
          <w:rPr>
            <w:i/>
            <w:iCs/>
          </w:rPr>
          <w:t>Channel Bandwidth</w:t>
        </w:r>
        <w:r w:rsidRPr="000455B4">
          <w:t>, expressed in MHz. F</w:t>
        </w:r>
        <w:r w:rsidRPr="000455B4">
          <w:rPr>
            <w:vertAlign w:val="subscript"/>
          </w:rPr>
          <w:t xml:space="preserve">edge,high </w:t>
        </w:r>
        <w:r w:rsidRPr="000455B4">
          <w:t>= F</w:t>
        </w:r>
        <w:r w:rsidRPr="000455B4">
          <w:rPr>
            <w:vertAlign w:val="subscript"/>
          </w:rPr>
          <w:t xml:space="preserve">C,high </w:t>
        </w:r>
        <w:r w:rsidRPr="000455B4">
          <w:t>+ F</w:t>
        </w:r>
        <w:r w:rsidRPr="000455B4">
          <w:rPr>
            <w:vertAlign w:val="subscript"/>
          </w:rPr>
          <w:t>offset</w:t>
        </w:r>
        <w:r w:rsidRPr="000455B4">
          <w:rPr>
            <w:rFonts w:eastAsia="宋体"/>
            <w:vertAlign w:val="subscript"/>
            <w:lang w:val="en-US" w:eastAsia="zh-CN"/>
          </w:rPr>
          <w:t>,high</w:t>
        </w:r>
        <w:r w:rsidRPr="000455B4">
          <w:rPr>
            <w:vertAlign w:val="subscript"/>
          </w:rPr>
          <w:t>.</w:t>
        </w:r>
      </w:ins>
    </w:p>
    <w:p w:rsidR="00D15023" w:rsidRPr="000455B4" w:rsidRDefault="00D15023" w:rsidP="00D15023">
      <w:pPr>
        <w:pStyle w:val="EW"/>
        <w:rPr>
          <w:ins w:id="434" w:author="Michal Szydelko" w:date="2022-02-11T10:16:00Z"/>
          <w:rFonts w:eastAsia="宋体"/>
        </w:rPr>
      </w:pPr>
      <w:ins w:id="435" w:author="Michal Szydelko" w:date="2022-02-11T10:16:00Z">
        <w:r w:rsidRPr="000455B4">
          <w:t>F</w:t>
        </w:r>
        <w:r w:rsidRPr="000455B4">
          <w:rPr>
            <w:vertAlign w:val="subscript"/>
          </w:rPr>
          <w:t>edge,block,low</w:t>
        </w:r>
        <w:r w:rsidRPr="000455B4">
          <w:tab/>
          <w:t xml:space="preserve">The </w:t>
        </w:r>
        <w:r w:rsidRPr="000455B4">
          <w:rPr>
            <w:i/>
          </w:rPr>
          <w:t>lower sub-block edge</w:t>
        </w:r>
        <w:r w:rsidRPr="000455B4">
          <w:t>, where F</w:t>
        </w:r>
        <w:r w:rsidRPr="000455B4">
          <w:rPr>
            <w:vertAlign w:val="subscript"/>
          </w:rPr>
          <w:t xml:space="preserve">edge,block,low </w:t>
        </w:r>
        <w:r w:rsidRPr="000455B4">
          <w:t>= F</w:t>
        </w:r>
        <w:r w:rsidRPr="000455B4">
          <w:rPr>
            <w:vertAlign w:val="subscript"/>
          </w:rPr>
          <w:t xml:space="preserve">C,block,low </w:t>
        </w:r>
        <w:r w:rsidRPr="000455B4">
          <w:t>- F</w:t>
        </w:r>
        <w:r w:rsidRPr="000455B4">
          <w:rPr>
            <w:vertAlign w:val="subscript"/>
          </w:rPr>
          <w:t>offset</w:t>
        </w:r>
        <w:r w:rsidRPr="000455B4">
          <w:rPr>
            <w:rFonts w:eastAsia="宋体"/>
            <w:vertAlign w:val="subscript"/>
            <w:lang w:val="en-US" w:eastAsia="zh-CN"/>
          </w:rPr>
          <w:t>,low</w:t>
        </w:r>
        <w:r w:rsidRPr="000455B4">
          <w:rPr>
            <w:vertAlign w:val="subscript"/>
          </w:rPr>
          <w:t>.</w:t>
        </w:r>
      </w:ins>
    </w:p>
    <w:p w:rsidR="00D15023" w:rsidRPr="000455B4" w:rsidRDefault="00D15023" w:rsidP="00D15023">
      <w:pPr>
        <w:pStyle w:val="EW"/>
        <w:rPr>
          <w:ins w:id="436" w:author="Michal Szydelko" w:date="2022-02-11T10:16:00Z"/>
        </w:rPr>
      </w:pPr>
      <w:ins w:id="437" w:author="Michal Szydelko" w:date="2022-02-11T10:16:00Z">
        <w:r w:rsidRPr="000455B4">
          <w:t>F</w:t>
        </w:r>
        <w:r w:rsidRPr="000455B4">
          <w:rPr>
            <w:vertAlign w:val="subscript"/>
          </w:rPr>
          <w:t>edge,block,high</w:t>
        </w:r>
        <w:r w:rsidRPr="000455B4">
          <w:tab/>
          <w:t xml:space="preserve">The </w:t>
        </w:r>
        <w:r w:rsidRPr="000455B4">
          <w:rPr>
            <w:i/>
          </w:rPr>
          <w:t>upper sub-block edge</w:t>
        </w:r>
        <w:r w:rsidRPr="000455B4">
          <w:t>, where F</w:t>
        </w:r>
        <w:r w:rsidRPr="000455B4">
          <w:rPr>
            <w:vertAlign w:val="subscript"/>
          </w:rPr>
          <w:t xml:space="preserve">edge,block,high </w:t>
        </w:r>
        <w:r w:rsidRPr="000455B4">
          <w:t>= F</w:t>
        </w:r>
        <w:r w:rsidRPr="000455B4">
          <w:rPr>
            <w:vertAlign w:val="subscript"/>
          </w:rPr>
          <w:t xml:space="preserve">C,block,high </w:t>
        </w:r>
        <w:r w:rsidRPr="000455B4">
          <w:t>+ F</w:t>
        </w:r>
        <w:r w:rsidRPr="000455B4">
          <w:rPr>
            <w:vertAlign w:val="subscript"/>
          </w:rPr>
          <w:t>offset</w:t>
        </w:r>
        <w:r w:rsidRPr="000455B4">
          <w:rPr>
            <w:rFonts w:eastAsia="宋体"/>
            <w:vertAlign w:val="subscript"/>
            <w:lang w:val="en-US" w:eastAsia="zh-CN"/>
          </w:rPr>
          <w:t>,high</w:t>
        </w:r>
        <w:r w:rsidRPr="000455B4">
          <w:rPr>
            <w:vertAlign w:val="subscript"/>
          </w:rPr>
          <w:t>.</w:t>
        </w:r>
      </w:ins>
    </w:p>
    <w:p w:rsidR="00D15023" w:rsidRPr="000455B4" w:rsidRDefault="00D15023" w:rsidP="00D15023">
      <w:pPr>
        <w:pStyle w:val="EW"/>
        <w:rPr>
          <w:ins w:id="438" w:author="Michal Szydelko" w:date="2022-02-11T10:16:00Z"/>
        </w:rPr>
      </w:pPr>
      <w:ins w:id="439" w:author="Michal Szydelko" w:date="2022-02-11T10:16:00Z">
        <w:r w:rsidRPr="000455B4">
          <w:t>F</w:t>
        </w:r>
        <w:r w:rsidRPr="000455B4">
          <w:rPr>
            <w:vertAlign w:val="subscript"/>
          </w:rPr>
          <w:t>filter</w:t>
        </w:r>
        <w:r w:rsidRPr="000455B4">
          <w:tab/>
          <w:t>Filter centre frequency</w:t>
        </w:r>
      </w:ins>
    </w:p>
    <w:p w:rsidR="00D15023" w:rsidRPr="000455B4" w:rsidRDefault="00D15023" w:rsidP="00D15023">
      <w:pPr>
        <w:pStyle w:val="EW"/>
        <w:rPr>
          <w:ins w:id="440" w:author="Michal Szydelko" w:date="2022-02-11T10:16:00Z"/>
        </w:rPr>
      </w:pPr>
      <w:ins w:id="441" w:author="Michal Szydelko" w:date="2022-02-11T10:16:00Z">
        <w:r w:rsidRPr="000455B4">
          <w:t>F</w:t>
        </w:r>
        <w:r w:rsidRPr="000455B4">
          <w:rPr>
            <w:vertAlign w:val="subscript"/>
          </w:rPr>
          <w:t>offset</w:t>
        </w:r>
        <w:r w:rsidRPr="000455B4">
          <w:rPr>
            <w:rFonts w:eastAsia="宋体"/>
            <w:vertAlign w:val="subscript"/>
            <w:lang w:val="en-US" w:eastAsia="zh-CN"/>
          </w:rPr>
          <w:t>,high</w:t>
        </w:r>
        <w:r w:rsidRPr="000455B4">
          <w:tab/>
          <w:t>Frequency offset from F</w:t>
        </w:r>
        <w:r w:rsidRPr="000455B4">
          <w:rPr>
            <w:vertAlign w:val="subscript"/>
          </w:rPr>
          <w:t>C</w:t>
        </w:r>
        <w:r w:rsidRPr="000455B4">
          <w:rPr>
            <w:rFonts w:eastAsia="宋体"/>
            <w:vertAlign w:val="subscript"/>
          </w:rPr>
          <w:t>,high</w:t>
        </w:r>
        <w:r w:rsidRPr="000455B4">
          <w:t xml:space="preserve"> to the upper </w:t>
        </w:r>
      </w:ins>
      <w:ins w:id="442" w:author="Michal Szydelko" w:date="2022-02-15T00:11:00Z">
        <w:r w:rsidR="004C676B" w:rsidRPr="000455B4">
          <w:rPr>
            <w:i/>
            <w:iCs/>
          </w:rPr>
          <w:t>SAN</w:t>
        </w:r>
      </w:ins>
      <w:ins w:id="443" w:author="Michal Szydelko" w:date="2022-02-11T10:16:00Z">
        <w:r w:rsidRPr="000455B4">
          <w:rPr>
            <w:i/>
            <w:iCs/>
          </w:rPr>
          <w:t xml:space="preserve"> RF Bandwidth edge</w:t>
        </w:r>
        <w:r w:rsidRPr="000455B4">
          <w:t xml:space="preserve">, or from </w:t>
        </w:r>
        <w:r w:rsidRPr="000455B4">
          <w:rPr>
            <w:bCs/>
          </w:rPr>
          <w:t>F</w:t>
        </w:r>
        <w:r w:rsidRPr="000455B4">
          <w:rPr>
            <w:bCs/>
            <w:vertAlign w:val="subscript"/>
          </w:rPr>
          <w:t xml:space="preserve"> C,block,high </w:t>
        </w:r>
        <w:r w:rsidRPr="000455B4">
          <w:t xml:space="preserve">to the </w:t>
        </w:r>
        <w:r w:rsidRPr="000455B4">
          <w:rPr>
            <w:i/>
            <w:iCs/>
          </w:rPr>
          <w:t>upper sub-block edge</w:t>
        </w:r>
      </w:ins>
    </w:p>
    <w:p w:rsidR="00D15023" w:rsidRPr="000455B4" w:rsidRDefault="00D15023" w:rsidP="00D15023">
      <w:pPr>
        <w:pStyle w:val="EW"/>
        <w:rPr>
          <w:ins w:id="444" w:author="Michal Szydelko" w:date="2022-02-11T10:16:00Z"/>
        </w:rPr>
      </w:pPr>
      <w:ins w:id="445" w:author="Michal Szydelko" w:date="2022-02-11T10:16:00Z">
        <w:r w:rsidRPr="000455B4">
          <w:t>F</w:t>
        </w:r>
        <w:r w:rsidRPr="000455B4">
          <w:rPr>
            <w:vertAlign w:val="subscript"/>
          </w:rPr>
          <w:t>offset</w:t>
        </w:r>
        <w:r w:rsidRPr="000455B4">
          <w:rPr>
            <w:rFonts w:eastAsia="宋体"/>
            <w:vertAlign w:val="subscript"/>
            <w:lang w:val="en-US" w:eastAsia="zh-CN"/>
          </w:rPr>
          <w:t>,low</w:t>
        </w:r>
        <w:r w:rsidRPr="000455B4">
          <w:tab/>
          <w:t>Frequency offset from F</w:t>
        </w:r>
        <w:r w:rsidRPr="000455B4">
          <w:rPr>
            <w:vertAlign w:val="subscript"/>
          </w:rPr>
          <w:t>C</w:t>
        </w:r>
        <w:r w:rsidRPr="000455B4">
          <w:rPr>
            <w:rFonts w:eastAsia="宋体"/>
            <w:vertAlign w:val="subscript"/>
          </w:rPr>
          <w:t>,low</w:t>
        </w:r>
        <w:r w:rsidRPr="000455B4">
          <w:t xml:space="preserve"> to the lower </w:t>
        </w:r>
      </w:ins>
      <w:ins w:id="446" w:author="Michal Szydelko" w:date="2022-02-15T00:11:00Z">
        <w:r w:rsidR="004C676B" w:rsidRPr="000455B4">
          <w:rPr>
            <w:i/>
            <w:iCs/>
          </w:rPr>
          <w:t>SAN</w:t>
        </w:r>
      </w:ins>
      <w:ins w:id="447" w:author="Michal Szydelko" w:date="2022-02-11T10:16:00Z">
        <w:r w:rsidRPr="000455B4">
          <w:rPr>
            <w:i/>
            <w:iCs/>
          </w:rPr>
          <w:t xml:space="preserve"> RF Bandwidth edge</w:t>
        </w:r>
        <w:r w:rsidRPr="000455B4">
          <w:t xml:space="preserve">, or from </w:t>
        </w:r>
        <w:r w:rsidRPr="000455B4">
          <w:rPr>
            <w:bCs/>
          </w:rPr>
          <w:t>F</w:t>
        </w:r>
        <w:r w:rsidRPr="000455B4">
          <w:rPr>
            <w:bCs/>
            <w:vertAlign w:val="subscript"/>
          </w:rPr>
          <w:t xml:space="preserve">C,block,low </w:t>
        </w:r>
        <w:r w:rsidRPr="000455B4">
          <w:t xml:space="preserve">to the </w:t>
        </w:r>
        <w:r w:rsidRPr="000455B4">
          <w:rPr>
            <w:i/>
          </w:rPr>
          <w:t>lower sub-block edge</w:t>
        </w:r>
        <w:r w:rsidRPr="000455B4">
          <w:t>.</w:t>
        </w:r>
      </w:ins>
    </w:p>
    <w:p w:rsidR="00D15023" w:rsidRPr="000455B4" w:rsidRDefault="00D15023" w:rsidP="00D15023">
      <w:pPr>
        <w:keepLines/>
        <w:spacing w:after="0"/>
        <w:ind w:left="1702" w:hanging="1418"/>
        <w:rPr>
          <w:ins w:id="448" w:author="Michal Szydelko" w:date="2022-02-11T10:16:00Z"/>
          <w:rFonts w:cs="v5.0.0"/>
        </w:rPr>
      </w:pPr>
      <w:ins w:id="449" w:author="Michal Szydelko" w:date="2022-02-11T10:16:00Z">
        <w:r w:rsidRPr="000455B4">
          <w:rPr>
            <w:rFonts w:eastAsia="DengXian" w:cs="Arial"/>
            <w:szCs w:val="18"/>
            <w:lang w:eastAsia="fr-FR"/>
          </w:rPr>
          <w:t>f_BE_offset</w:t>
        </w:r>
        <w:r w:rsidRPr="000455B4">
          <w:rPr>
            <w:rFonts w:eastAsia="DengXian" w:cs="Arial"/>
            <w:szCs w:val="18"/>
            <w:lang w:eastAsia="fr-FR"/>
          </w:rPr>
          <w:tab/>
        </w:r>
        <w:r w:rsidRPr="000455B4">
          <w:rPr>
            <w:rFonts w:cs="v5.0.0"/>
          </w:rPr>
          <w:t xml:space="preserve">Separation between </w:t>
        </w:r>
        <w:r w:rsidRPr="000455B4">
          <w:rPr>
            <w:lang w:eastAsia="ko-KR"/>
          </w:rPr>
          <w:t>the edge of the last transmitted channel of the channels assigned for NR-U channel bandwidth</w:t>
        </w:r>
        <w:r w:rsidRPr="000455B4">
          <w:rPr>
            <w:rFonts w:cs="v5.0.0"/>
          </w:rPr>
          <w:t xml:space="preserve"> and the centre of the measuring</w:t>
        </w:r>
      </w:ins>
    </w:p>
    <w:p w:rsidR="00D15023" w:rsidRPr="000455B4" w:rsidRDefault="00D15023" w:rsidP="00D15023">
      <w:pPr>
        <w:pStyle w:val="EW"/>
        <w:rPr>
          <w:ins w:id="450" w:author="Michal Szydelko" w:date="2022-02-11T10:16:00Z"/>
          <w:rFonts w:cs="v5.0.0"/>
        </w:rPr>
      </w:pPr>
      <w:ins w:id="451" w:author="Michal Szydelko" w:date="2022-02-11T10:16:00Z">
        <w:r w:rsidRPr="000455B4">
          <w:rPr>
            <w:rFonts w:cs="v5.0.0"/>
          </w:rPr>
          <w:t>f_offset</w:t>
        </w:r>
        <w:r w:rsidRPr="000455B4">
          <w:rPr>
            <w:rFonts w:cs="v5.0.0"/>
          </w:rPr>
          <w:tab/>
          <w:t xml:space="preserve">Separation between the </w:t>
        </w:r>
        <w:r w:rsidRPr="000455B4">
          <w:rPr>
            <w:rFonts w:cs="v5.0.0"/>
            <w:i/>
          </w:rPr>
          <w:t>channel edge</w:t>
        </w:r>
        <w:r w:rsidRPr="000455B4">
          <w:rPr>
            <w:rFonts w:cs="v5.0.0"/>
          </w:rPr>
          <w:t xml:space="preserve"> frequency and the centre of the measuring </w:t>
        </w:r>
      </w:ins>
    </w:p>
    <w:p w:rsidR="00D15023" w:rsidRPr="000455B4" w:rsidRDefault="00D15023" w:rsidP="00D15023">
      <w:pPr>
        <w:pStyle w:val="EW"/>
        <w:rPr>
          <w:ins w:id="452" w:author="Michal Szydelko" w:date="2022-02-11T10:16:00Z"/>
          <w:rFonts w:eastAsia="MS Mincho"/>
          <w:lang w:eastAsia="ja-JP"/>
        </w:rPr>
      </w:pPr>
      <w:ins w:id="453" w:author="Michal Szydelko" w:date="2022-02-11T10:16:00Z">
        <w:r w:rsidRPr="000455B4">
          <w:rPr>
            <w:rFonts w:cs="v5.0.0"/>
          </w:rPr>
          <w:t>f_offset</w:t>
        </w:r>
        <w:r w:rsidRPr="000455B4">
          <w:rPr>
            <w:rFonts w:cs="v5.0.0"/>
            <w:vertAlign w:val="subscript"/>
          </w:rPr>
          <w:t>max</w:t>
        </w:r>
        <w:r w:rsidRPr="000455B4">
          <w:rPr>
            <w:rFonts w:cs="v5.0.0"/>
            <w:vertAlign w:val="subscript"/>
          </w:rPr>
          <w:tab/>
        </w:r>
        <w:r w:rsidRPr="000455B4">
          <w:rPr>
            <w:rFonts w:cs="v5.0.0"/>
          </w:rPr>
          <w:t xml:space="preserve">The offset to the frequency </w:t>
        </w:r>
        <w:r w:rsidRPr="000455B4">
          <w:t>Δf</w:t>
        </w:r>
        <w:r w:rsidRPr="000455B4">
          <w:rPr>
            <w:vertAlign w:val="subscript"/>
          </w:rPr>
          <w:t>OBUE</w:t>
        </w:r>
        <w:r w:rsidRPr="000455B4">
          <w:rPr>
            <w:rFonts w:cs="v5.0.0"/>
          </w:rPr>
          <w:t xml:space="preserve"> outside the downlink </w:t>
        </w:r>
        <w:r w:rsidRPr="000455B4">
          <w:rPr>
            <w:rFonts w:cs="v5.0.0"/>
            <w:i/>
          </w:rPr>
          <w:t>operating band</w:t>
        </w:r>
      </w:ins>
    </w:p>
    <w:p w:rsidR="00D15023" w:rsidRPr="000455B4" w:rsidRDefault="00D15023" w:rsidP="00D15023">
      <w:pPr>
        <w:pStyle w:val="EW"/>
        <w:rPr>
          <w:ins w:id="454" w:author="Michal Szydelko" w:date="2022-02-11T10:16:00Z"/>
        </w:rPr>
      </w:pPr>
      <w:ins w:id="455" w:author="Michal Szydelko" w:date="2022-02-11T10:16:00Z">
        <w:r w:rsidRPr="000455B4">
          <w:t>F</w:t>
        </w:r>
        <w:r w:rsidRPr="000455B4">
          <w:rPr>
            <w:vertAlign w:val="subscript"/>
          </w:rPr>
          <w:t>REF</w:t>
        </w:r>
        <w:r w:rsidRPr="000455B4">
          <w:tab/>
          <w:t>RF reference frequency</w:t>
        </w:r>
      </w:ins>
    </w:p>
    <w:p w:rsidR="00D15023" w:rsidRPr="000455B4" w:rsidRDefault="00D15023" w:rsidP="00D15023">
      <w:pPr>
        <w:pStyle w:val="EW"/>
        <w:rPr>
          <w:ins w:id="456" w:author="Michal Szydelko" w:date="2022-02-11T10:16:00Z"/>
        </w:rPr>
      </w:pPr>
      <w:ins w:id="457" w:author="Michal Szydelko" w:date="2022-02-11T10:16:00Z">
        <w:r w:rsidRPr="000455B4">
          <w:t>F</w:t>
        </w:r>
        <w:r w:rsidRPr="000455B4">
          <w:rPr>
            <w:vertAlign w:val="subscript"/>
          </w:rPr>
          <w:t>REF-Offs</w:t>
        </w:r>
        <w:r w:rsidRPr="000455B4">
          <w:rPr>
            <w:vertAlign w:val="subscript"/>
          </w:rPr>
          <w:tab/>
        </w:r>
        <w:r w:rsidRPr="000455B4">
          <w:t>Offset used for calculating F</w:t>
        </w:r>
        <w:r w:rsidRPr="000455B4">
          <w:rPr>
            <w:vertAlign w:val="subscript"/>
          </w:rPr>
          <w:t>REF</w:t>
        </w:r>
      </w:ins>
    </w:p>
    <w:p w:rsidR="00D15023" w:rsidRPr="000455B4" w:rsidRDefault="00D15023" w:rsidP="00D15023">
      <w:pPr>
        <w:pStyle w:val="EW"/>
        <w:rPr>
          <w:ins w:id="458" w:author="Michal Szydelko" w:date="2022-02-11T10:16:00Z"/>
        </w:rPr>
      </w:pPr>
      <w:ins w:id="459" w:author="Michal Szydelko" w:date="2022-02-11T10:16:00Z">
        <w:r w:rsidRPr="000455B4">
          <w:t>F</w:t>
        </w:r>
        <w:r w:rsidRPr="000455B4">
          <w:rPr>
            <w:vertAlign w:val="subscript"/>
          </w:rPr>
          <w:t>REF,shift</w:t>
        </w:r>
        <w:r w:rsidRPr="000455B4">
          <w:rPr>
            <w:vertAlign w:val="subscript"/>
          </w:rPr>
          <w:tab/>
        </w:r>
        <w:r w:rsidRPr="000455B4">
          <w:t>RF reference frequency for Supplementary Uplink (SUL) bands</w:t>
        </w:r>
      </w:ins>
    </w:p>
    <w:p w:rsidR="00D15023" w:rsidRPr="000455B4" w:rsidRDefault="00D15023" w:rsidP="00D15023">
      <w:pPr>
        <w:pStyle w:val="EW"/>
        <w:rPr>
          <w:ins w:id="460" w:author="Michal Szydelko" w:date="2022-02-11T10:16:00Z"/>
          <w:rFonts w:cs="v5.0.0"/>
        </w:rPr>
      </w:pPr>
      <w:ins w:id="461" w:author="Michal Szydelko" w:date="2022-02-11T10:16:00Z">
        <w:r w:rsidRPr="000455B4">
          <w:t>F</w:t>
        </w:r>
        <w:r w:rsidRPr="000455B4">
          <w:rPr>
            <w:vertAlign w:val="subscript"/>
          </w:rPr>
          <w:t>step,X</w:t>
        </w:r>
        <w:r w:rsidRPr="000455B4">
          <w:tab/>
          <w:t>Frequency steps for the OTA transmitter spurious emissions (Category B)</w:t>
        </w:r>
      </w:ins>
    </w:p>
    <w:p w:rsidR="00D15023" w:rsidRPr="000455B4" w:rsidRDefault="00D15023" w:rsidP="00D15023">
      <w:pPr>
        <w:pStyle w:val="EW"/>
        <w:rPr>
          <w:ins w:id="462" w:author="Michal Szydelko" w:date="2022-02-11T10:16:00Z"/>
          <w:rFonts w:cs="Arial"/>
          <w:lang w:eastAsia="zh-CN"/>
        </w:rPr>
      </w:pPr>
      <w:ins w:id="463" w:author="Michal Szydelko" w:date="2022-02-11T10:16:00Z">
        <w:r w:rsidRPr="000455B4">
          <w:t>F</w:t>
        </w:r>
        <w:r w:rsidRPr="000455B4">
          <w:rPr>
            <w:vertAlign w:val="subscript"/>
          </w:rPr>
          <w:t>UL,low</w:t>
        </w:r>
        <w:r w:rsidRPr="000455B4">
          <w:rPr>
            <w:vertAlign w:val="subscript"/>
          </w:rPr>
          <w:tab/>
        </w:r>
        <w:r w:rsidRPr="000455B4">
          <w:t xml:space="preserve">The lowest frequency of the uplink </w:t>
        </w:r>
        <w:r w:rsidRPr="000455B4">
          <w:rPr>
            <w:i/>
          </w:rPr>
          <w:t>operating band</w:t>
        </w:r>
      </w:ins>
    </w:p>
    <w:p w:rsidR="00D15023" w:rsidRPr="000455B4" w:rsidRDefault="00D15023" w:rsidP="00D15023">
      <w:pPr>
        <w:pStyle w:val="EW"/>
        <w:rPr>
          <w:ins w:id="464" w:author="Michal Szydelko" w:date="2022-02-11T10:16:00Z"/>
          <w:lang w:eastAsia="zh-CN"/>
        </w:rPr>
      </w:pPr>
      <w:ins w:id="465" w:author="Michal Szydelko" w:date="2022-02-11T10:16:00Z">
        <w:r w:rsidRPr="000455B4">
          <w:rPr>
            <w:rFonts w:cs="Arial"/>
          </w:rPr>
          <w:t>F</w:t>
        </w:r>
        <w:r w:rsidRPr="000455B4">
          <w:rPr>
            <w:rFonts w:cs="Arial"/>
            <w:vertAlign w:val="subscript"/>
          </w:rPr>
          <w:t>UL,high</w:t>
        </w:r>
        <w:r w:rsidRPr="000455B4">
          <w:rPr>
            <w:rFonts w:cs="Arial"/>
            <w:vertAlign w:val="subscript"/>
            <w:lang w:eastAsia="zh-CN"/>
          </w:rPr>
          <w:tab/>
        </w:r>
        <w:r w:rsidRPr="000455B4">
          <w:t xml:space="preserve">The highest frequency of the uplink </w:t>
        </w:r>
        <w:r w:rsidRPr="000455B4">
          <w:rPr>
            <w:i/>
          </w:rPr>
          <w:t>operating band</w:t>
        </w:r>
      </w:ins>
    </w:p>
    <w:p w:rsidR="00D15023" w:rsidRPr="000455B4" w:rsidRDefault="00D15023" w:rsidP="00D15023">
      <w:pPr>
        <w:pStyle w:val="EW"/>
        <w:rPr>
          <w:ins w:id="466" w:author="Michal Szydelko" w:date="2022-02-11T10:16:00Z"/>
          <w:lang w:val="en-US" w:eastAsia="zh-CN"/>
        </w:rPr>
      </w:pPr>
      <w:ins w:id="467" w:author="Michal Szydelko" w:date="2022-02-11T10:16:00Z">
        <w:r w:rsidRPr="000455B4">
          <w:rPr>
            <w:lang w:val="en-US" w:eastAsia="zh-CN"/>
          </w:rPr>
          <w:t>GB</w:t>
        </w:r>
        <w:r w:rsidRPr="000455B4">
          <w:rPr>
            <w:vertAlign w:val="subscript"/>
            <w:lang w:val="en-US" w:eastAsia="zh-CN"/>
          </w:rPr>
          <w:t>Channel</w:t>
        </w:r>
        <w:r w:rsidRPr="000455B4">
          <w:rPr>
            <w:vertAlign w:val="subscript"/>
            <w:lang w:val="en-US" w:eastAsia="zh-CN"/>
          </w:rPr>
          <w:tab/>
        </w:r>
        <w:r w:rsidRPr="000455B4">
          <w:rPr>
            <w:lang w:val="en-US" w:eastAsia="zh-CN"/>
          </w:rPr>
          <w:t>Minimum guard band defined in clause 5.3.3</w:t>
        </w:r>
      </w:ins>
    </w:p>
    <w:p w:rsidR="00D15023" w:rsidRPr="000455B4" w:rsidRDefault="00D15023" w:rsidP="00D15023">
      <w:pPr>
        <w:pStyle w:val="EW"/>
        <w:rPr>
          <w:ins w:id="468" w:author="Michal Szydelko" w:date="2022-02-11T10:16:00Z"/>
          <w:rFonts w:eastAsia="MS Mincho"/>
          <w:lang w:eastAsia="ja-JP"/>
        </w:rPr>
      </w:pPr>
      <w:ins w:id="469" w:author="Michal Szydelko" w:date="2022-02-11T10:16:00Z">
        <w:r w:rsidRPr="000455B4">
          <w:rPr>
            <w:rFonts w:eastAsia="MS Mincho"/>
            <w:lang w:eastAsia="ja-JP"/>
          </w:rPr>
          <w:t>N</w:t>
        </w:r>
        <w:r w:rsidRPr="000455B4">
          <w:rPr>
            <w:rFonts w:eastAsia="MS Mincho"/>
            <w:vertAlign w:val="subscript"/>
            <w:lang w:eastAsia="ja-JP"/>
          </w:rPr>
          <w:t>cells</w:t>
        </w:r>
        <w:r w:rsidRPr="000455B4">
          <w:rPr>
            <w:rFonts w:eastAsia="MS Mincho"/>
            <w:vertAlign w:val="subscript"/>
            <w:lang w:eastAsia="ja-JP"/>
          </w:rPr>
          <w:tab/>
        </w:r>
        <w:r w:rsidRPr="000455B4">
          <w:rPr>
            <w:rFonts w:eastAsia="MS Mincho"/>
            <w:lang w:eastAsia="ja-JP"/>
          </w:rPr>
          <w:t xml:space="preserve">The declared number corresponding to the minimum number of cells that can be transmitted by an </w:t>
        </w:r>
      </w:ins>
      <w:ins w:id="470" w:author="Michal Szydelko" w:date="2022-02-15T00:08:00Z">
        <w:r w:rsidR="00F91178" w:rsidRPr="000455B4">
          <w:rPr>
            <w:rFonts w:eastAsia="MS Mincho"/>
            <w:i/>
            <w:lang w:eastAsia="ja-JP"/>
          </w:rPr>
          <w:t>SAN</w:t>
        </w:r>
      </w:ins>
      <w:ins w:id="471" w:author="Michal Szydelko" w:date="2022-02-11T10:16:00Z">
        <w:r w:rsidRPr="000455B4">
          <w:rPr>
            <w:rFonts w:eastAsia="MS Mincho"/>
            <w:i/>
            <w:lang w:eastAsia="ja-JP"/>
          </w:rPr>
          <w:t xml:space="preserve"> type 1-H</w:t>
        </w:r>
        <w:r w:rsidRPr="000455B4">
          <w:rPr>
            <w:rFonts w:eastAsia="MS Mincho"/>
            <w:lang w:eastAsia="ja-JP"/>
          </w:rPr>
          <w:t xml:space="preserve"> in a particular </w:t>
        </w:r>
        <w:r w:rsidRPr="000455B4">
          <w:rPr>
            <w:rFonts w:eastAsia="MS Mincho"/>
            <w:i/>
            <w:lang w:eastAsia="ja-JP"/>
          </w:rPr>
          <w:t>operating band</w:t>
        </w:r>
      </w:ins>
    </w:p>
    <w:p w:rsidR="00D15023" w:rsidRPr="000455B4" w:rsidRDefault="00D15023" w:rsidP="00D15023">
      <w:pPr>
        <w:pStyle w:val="EW"/>
        <w:rPr>
          <w:ins w:id="472" w:author="Michal Szydelko" w:date="2022-02-11T10:16:00Z"/>
          <w:rFonts w:eastAsia="Yu Mincho"/>
        </w:rPr>
      </w:pPr>
      <w:ins w:id="473" w:author="Michal Szydelko" w:date="2022-02-11T10:16:00Z">
        <w:r w:rsidRPr="000455B4">
          <w:rPr>
            <w:rFonts w:eastAsia="Yu Mincho"/>
            <w:position w:val="-10"/>
          </w:rPr>
          <w:object w:dxaOrig="435" w:dyaOrig="315" w14:anchorId="336C1356">
            <v:shape id="_x0000_i1025" type="#_x0000_t75" style="width:20.2pt;height:15.8pt" o:ole="">
              <v:imagedata r:id="rId11" o:title=""/>
            </v:shape>
            <o:OLEObject Type="Embed" ProgID="Equation.3" ShapeID="_x0000_i1025" DrawAspect="Content" ObjectID="_1707030543" r:id="rId12"/>
          </w:object>
        </w:r>
      </w:ins>
      <w:ins w:id="474" w:author="Michal Szydelko" w:date="2022-02-11T10:16:00Z">
        <w:r w:rsidRPr="000455B4">
          <w:rPr>
            <w:rFonts w:eastAsia="Yu Mincho"/>
          </w:rPr>
          <w:tab/>
          <w:t>Physical resource block number</w:t>
        </w:r>
      </w:ins>
    </w:p>
    <w:p w:rsidR="00D15023" w:rsidRPr="000455B4" w:rsidRDefault="00D15023" w:rsidP="00D15023">
      <w:pPr>
        <w:pStyle w:val="EW"/>
        <w:rPr>
          <w:ins w:id="475" w:author="Michal Szydelko" w:date="2022-02-11T10:16:00Z"/>
        </w:rPr>
      </w:pPr>
      <w:ins w:id="476" w:author="Michal Szydelko" w:date="2022-02-11T10:16:00Z">
        <w:r w:rsidRPr="000455B4">
          <w:t>N</w:t>
        </w:r>
        <w:r w:rsidRPr="000455B4">
          <w:rPr>
            <w:vertAlign w:val="subscript"/>
          </w:rPr>
          <w:t>RB</w:t>
        </w:r>
        <w:r w:rsidRPr="000455B4">
          <w:tab/>
        </w:r>
        <w:r w:rsidRPr="000455B4">
          <w:rPr>
            <w:i/>
          </w:rPr>
          <w:t>Transmission bandwidth configuration</w:t>
        </w:r>
        <w:r w:rsidRPr="000455B4">
          <w:t>, expressed in resource blocks</w:t>
        </w:r>
      </w:ins>
    </w:p>
    <w:p w:rsidR="00D15023" w:rsidRPr="000455B4" w:rsidRDefault="00D15023" w:rsidP="00D15023">
      <w:pPr>
        <w:pStyle w:val="EW"/>
        <w:rPr>
          <w:ins w:id="477" w:author="Michal Szydelko" w:date="2022-02-11T10:16:00Z"/>
        </w:rPr>
      </w:pPr>
      <w:ins w:id="478" w:author="Michal Szydelko" w:date="2022-02-11T10:16:00Z">
        <w:r w:rsidRPr="000455B4">
          <w:t>N</w:t>
        </w:r>
        <w:r w:rsidRPr="000455B4">
          <w:rPr>
            <w:vertAlign w:val="subscript"/>
          </w:rPr>
          <w:t>RB,high</w:t>
        </w:r>
        <w:r w:rsidRPr="000455B4">
          <w:rPr>
            <w:vertAlign w:val="subscript"/>
          </w:rPr>
          <w:tab/>
        </w:r>
        <w:r w:rsidRPr="000455B4">
          <w:rPr>
            <w:i/>
          </w:rPr>
          <w:t>Transmission bandwidth configuration</w:t>
        </w:r>
        <w:r w:rsidRPr="000455B4">
          <w:t xml:space="preserve"> for the highest assigned component carrier </w:t>
        </w:r>
        <w:r w:rsidRPr="000455B4">
          <w:rPr>
            <w:lang w:val="en-US" w:eastAsia="zh-CN"/>
          </w:rPr>
          <w:t xml:space="preserve">within a </w:t>
        </w:r>
        <w:r w:rsidRPr="000455B4">
          <w:rPr>
            <w:i/>
            <w:lang w:val="en-US" w:eastAsia="zh-CN"/>
          </w:rPr>
          <w:t>sub-block</w:t>
        </w:r>
        <w:r w:rsidRPr="000455B4">
          <w:rPr>
            <w:lang w:val="en-US" w:eastAsia="zh-CN"/>
          </w:rPr>
          <w:t xml:space="preserve"> </w:t>
        </w:r>
        <w:r w:rsidRPr="000455B4">
          <w:t>in CA</w:t>
        </w:r>
      </w:ins>
    </w:p>
    <w:p w:rsidR="00D15023" w:rsidRPr="000455B4" w:rsidRDefault="00D15023" w:rsidP="00D15023">
      <w:pPr>
        <w:pStyle w:val="EW"/>
        <w:rPr>
          <w:ins w:id="479" w:author="Michal Szydelko" w:date="2022-02-11T10:16:00Z"/>
        </w:rPr>
      </w:pPr>
      <w:ins w:id="480" w:author="Michal Szydelko" w:date="2022-02-11T10:16:00Z">
        <w:r w:rsidRPr="000455B4">
          <w:t>N</w:t>
        </w:r>
        <w:r w:rsidRPr="000455B4">
          <w:rPr>
            <w:vertAlign w:val="subscript"/>
          </w:rPr>
          <w:t>RB,low</w:t>
        </w:r>
        <w:r w:rsidRPr="000455B4">
          <w:rPr>
            <w:vertAlign w:val="subscript"/>
          </w:rPr>
          <w:tab/>
        </w:r>
        <w:r w:rsidRPr="000455B4">
          <w:rPr>
            <w:i/>
          </w:rPr>
          <w:t>Transmission bandwidth configuration</w:t>
        </w:r>
        <w:r w:rsidRPr="000455B4">
          <w:t xml:space="preserve"> for the lowest assigned component carrier </w:t>
        </w:r>
        <w:r w:rsidRPr="000455B4">
          <w:rPr>
            <w:lang w:val="en-US" w:eastAsia="zh-CN"/>
          </w:rPr>
          <w:t xml:space="preserve">within a </w:t>
        </w:r>
        <w:r w:rsidRPr="000455B4">
          <w:rPr>
            <w:i/>
            <w:lang w:val="en-US" w:eastAsia="zh-CN"/>
          </w:rPr>
          <w:t>sub-block</w:t>
        </w:r>
        <w:r w:rsidRPr="000455B4">
          <w:rPr>
            <w:lang w:val="en-US" w:eastAsia="zh-CN"/>
          </w:rPr>
          <w:t xml:space="preserve"> </w:t>
        </w:r>
        <w:r w:rsidRPr="000455B4">
          <w:t>in CA</w:t>
        </w:r>
      </w:ins>
    </w:p>
    <w:p w:rsidR="00D15023" w:rsidRPr="000455B4" w:rsidRDefault="00D15023" w:rsidP="00D15023">
      <w:pPr>
        <w:pStyle w:val="EW"/>
        <w:rPr>
          <w:ins w:id="481" w:author="Michal Szydelko" w:date="2022-02-11T10:16:00Z"/>
        </w:rPr>
      </w:pPr>
      <w:ins w:id="482" w:author="Michal Szydelko" w:date="2022-02-11T10:16:00Z">
        <w:r w:rsidRPr="000455B4">
          <w:t>N</w:t>
        </w:r>
        <w:r w:rsidRPr="000455B4">
          <w:rPr>
            <w:vertAlign w:val="subscript"/>
          </w:rPr>
          <w:t>REF</w:t>
        </w:r>
        <w:r w:rsidRPr="000455B4">
          <w:tab/>
          <w:t>NR Absolute Radio Frequency Channel Number (NR-ARFCN)</w:t>
        </w:r>
      </w:ins>
    </w:p>
    <w:p w:rsidR="00D15023" w:rsidRPr="000455B4" w:rsidRDefault="00D15023" w:rsidP="00D15023">
      <w:pPr>
        <w:pStyle w:val="EW"/>
        <w:rPr>
          <w:ins w:id="483" w:author="Michal Szydelko" w:date="2022-02-11T10:16:00Z"/>
        </w:rPr>
      </w:pPr>
      <w:ins w:id="484" w:author="Michal Szydelko" w:date="2022-02-11T10:16:00Z">
        <w:r w:rsidRPr="000455B4">
          <w:t>N</w:t>
        </w:r>
        <w:r w:rsidRPr="000455B4">
          <w:rPr>
            <w:vertAlign w:val="subscript"/>
          </w:rPr>
          <w:t>REF-Offs</w:t>
        </w:r>
        <w:r w:rsidRPr="000455B4">
          <w:tab/>
          <w:t>Offset used for calculating N</w:t>
        </w:r>
        <w:r w:rsidRPr="000455B4">
          <w:rPr>
            <w:vertAlign w:val="subscript"/>
          </w:rPr>
          <w:t>REF</w:t>
        </w:r>
      </w:ins>
    </w:p>
    <w:p w:rsidR="00D15023" w:rsidRPr="000455B4" w:rsidRDefault="00D15023" w:rsidP="00D15023">
      <w:pPr>
        <w:pStyle w:val="EW"/>
        <w:rPr>
          <w:ins w:id="485" w:author="Michal Szydelko" w:date="2022-02-11T10:16:00Z"/>
        </w:rPr>
      </w:pPr>
      <w:ins w:id="486" w:author="Michal Szydelko" w:date="2022-02-11T10:16:00Z">
        <w:r w:rsidRPr="000455B4">
          <w:t>N</w:t>
        </w:r>
        <w:r w:rsidRPr="000455B4">
          <w:rPr>
            <w:vertAlign w:val="subscript"/>
          </w:rPr>
          <w:t>RXU,active</w:t>
        </w:r>
        <w:r w:rsidRPr="000455B4">
          <w:tab/>
          <w:t xml:space="preserve">The number of active receiver units. The same as the number of </w:t>
        </w:r>
        <w:r w:rsidRPr="000455B4">
          <w:rPr>
            <w:i/>
          </w:rPr>
          <w:t>demodulation branches</w:t>
        </w:r>
        <w:r w:rsidRPr="000455B4">
          <w:t xml:space="preserve"> to which compliance is declared for chapter 8 performance requirements</w:t>
        </w:r>
      </w:ins>
    </w:p>
    <w:p w:rsidR="00D15023" w:rsidRPr="000455B4" w:rsidRDefault="00D15023" w:rsidP="00D15023">
      <w:pPr>
        <w:pStyle w:val="EW"/>
        <w:rPr>
          <w:ins w:id="487" w:author="Michal Szydelko" w:date="2022-02-11T10:16:00Z"/>
        </w:rPr>
      </w:pPr>
      <w:ins w:id="488" w:author="Michal Szydelko" w:date="2022-02-11T10:16:00Z">
        <w:r w:rsidRPr="000455B4">
          <w:t>N</w:t>
        </w:r>
        <w:r w:rsidRPr="000455B4">
          <w:rPr>
            <w:vertAlign w:val="subscript"/>
          </w:rPr>
          <w:t>RXU,counted</w:t>
        </w:r>
        <w:r w:rsidRPr="000455B4">
          <w:tab/>
          <w:t>The number of active receiver units that are taken into account for conducted Rx spurious emission scaling, as calculated in clause 7.6.1</w:t>
        </w:r>
      </w:ins>
    </w:p>
    <w:p w:rsidR="00D15023" w:rsidRPr="000455B4" w:rsidRDefault="00D15023" w:rsidP="00D15023">
      <w:pPr>
        <w:pStyle w:val="EW"/>
        <w:rPr>
          <w:ins w:id="489" w:author="Michal Szydelko" w:date="2022-02-11T10:16:00Z"/>
        </w:rPr>
      </w:pPr>
      <w:ins w:id="490" w:author="Michal Szydelko" w:date="2022-02-11T10:16:00Z">
        <w:r w:rsidRPr="000455B4">
          <w:t>N</w:t>
        </w:r>
        <w:r w:rsidRPr="000455B4">
          <w:rPr>
            <w:vertAlign w:val="subscript"/>
          </w:rPr>
          <w:t>RXU,countedpercell</w:t>
        </w:r>
        <w:r w:rsidRPr="000455B4">
          <w:tab/>
        </w:r>
        <w:r w:rsidRPr="000455B4">
          <w:rPr>
            <w:lang w:eastAsia="ja-JP"/>
          </w:rPr>
          <w:t xml:space="preserve">The number of active receiver units that are taken into account for conducted </w:t>
        </w:r>
        <w:r w:rsidRPr="000455B4">
          <w:t xml:space="preserve">RX spurious </w:t>
        </w:r>
        <w:r w:rsidRPr="000455B4">
          <w:rPr>
            <w:lang w:eastAsia="ja-JP"/>
          </w:rPr>
          <w:t>emissions scaling per cell, as calculated in clause 7.6.1</w:t>
        </w:r>
      </w:ins>
    </w:p>
    <w:p w:rsidR="00D15023" w:rsidRPr="000455B4" w:rsidRDefault="00D15023" w:rsidP="00D15023">
      <w:pPr>
        <w:pStyle w:val="EW"/>
        <w:rPr>
          <w:ins w:id="491" w:author="Michal Szydelko" w:date="2022-02-11T10:16:00Z"/>
          <w:rFonts w:eastAsia="MS Mincho"/>
          <w:lang w:eastAsia="ja-JP"/>
        </w:rPr>
      </w:pPr>
      <w:ins w:id="492" w:author="Michal Szydelko" w:date="2022-02-11T10:16:00Z">
        <w:r w:rsidRPr="000455B4">
          <w:rPr>
            <w:rFonts w:eastAsia="MS Mincho"/>
            <w:lang w:eastAsia="ja-JP"/>
          </w:rPr>
          <w:t>N</w:t>
        </w:r>
        <w:r w:rsidRPr="000455B4">
          <w:rPr>
            <w:rFonts w:eastAsia="MS Mincho"/>
            <w:vertAlign w:val="subscript"/>
            <w:lang w:eastAsia="ja-JP"/>
          </w:rPr>
          <w:t>TXU,counted</w:t>
        </w:r>
        <w:r w:rsidRPr="000455B4">
          <w:rPr>
            <w:rFonts w:eastAsia="MS Mincho"/>
            <w:lang w:eastAsia="ja-JP"/>
          </w:rPr>
          <w:tab/>
          <w:t xml:space="preserve">The number of </w:t>
        </w:r>
        <w:r w:rsidRPr="000455B4">
          <w:rPr>
            <w:rFonts w:eastAsia="MS Mincho"/>
            <w:i/>
            <w:lang w:eastAsia="ja-JP"/>
          </w:rPr>
          <w:t>active transmitter units</w:t>
        </w:r>
        <w:r w:rsidRPr="000455B4">
          <w:rPr>
            <w:rFonts w:eastAsia="MS Mincho"/>
            <w:lang w:eastAsia="ja-JP"/>
          </w:rPr>
          <w:t xml:space="preserve"> as calculated in clause 6.1, that are taken into account for conducted TX output power limit in clause 6.2.1, and for unwanted TX emissions scaling</w:t>
        </w:r>
      </w:ins>
    </w:p>
    <w:p w:rsidR="00D15023" w:rsidRPr="000455B4" w:rsidRDefault="00D15023" w:rsidP="00D15023">
      <w:pPr>
        <w:pStyle w:val="EW"/>
        <w:rPr>
          <w:ins w:id="493" w:author="Michal Szydelko" w:date="2022-02-11T10:16:00Z"/>
          <w:rFonts w:eastAsia="MS Mincho"/>
          <w:lang w:eastAsia="ja-JP"/>
        </w:rPr>
      </w:pPr>
      <w:ins w:id="494" w:author="Michal Szydelko" w:date="2022-02-11T10:16:00Z">
        <w:r w:rsidRPr="000455B4">
          <w:t>N</w:t>
        </w:r>
        <w:r w:rsidRPr="000455B4">
          <w:rPr>
            <w:vertAlign w:val="subscript"/>
          </w:rPr>
          <w:t>TXU,countedpercell</w:t>
        </w:r>
        <w:r w:rsidRPr="000455B4">
          <w:tab/>
        </w:r>
        <w:r w:rsidRPr="000455B4">
          <w:rPr>
            <w:rFonts w:eastAsia="MS Mincho"/>
            <w:lang w:eastAsia="ja-JP"/>
          </w:rPr>
          <w:t xml:space="preserve">The number of </w:t>
        </w:r>
        <w:r w:rsidRPr="000455B4">
          <w:rPr>
            <w:rFonts w:eastAsia="MS Mincho"/>
            <w:i/>
            <w:lang w:eastAsia="ja-JP"/>
          </w:rPr>
          <w:t>active transmitter units</w:t>
        </w:r>
        <w:r w:rsidRPr="000455B4">
          <w:rPr>
            <w:rFonts w:eastAsia="MS Mincho"/>
            <w:lang w:eastAsia="ja-JP"/>
          </w:rPr>
          <w:t xml:space="preserve"> that are taken into account for conducted TX emissions scaling per cell,</w:t>
        </w:r>
        <w:r w:rsidRPr="000455B4">
          <w:rPr>
            <w:lang w:eastAsia="ja-JP"/>
          </w:rPr>
          <w:t xml:space="preserve"> as calculated in clause 6.1</w:t>
        </w:r>
      </w:ins>
    </w:p>
    <w:p w:rsidR="00D15023" w:rsidRPr="000455B4" w:rsidRDefault="00D15023" w:rsidP="00D15023">
      <w:pPr>
        <w:pStyle w:val="EW"/>
        <w:rPr>
          <w:ins w:id="495" w:author="Michal Szydelko" w:date="2022-02-11T10:16:00Z"/>
        </w:rPr>
      </w:pPr>
      <w:ins w:id="496" w:author="Michal Szydelko" w:date="2022-02-11T10:16:00Z">
        <w:r w:rsidRPr="000455B4">
          <w:t>P</w:t>
        </w:r>
        <w:r w:rsidRPr="000455B4">
          <w:rPr>
            <w:vertAlign w:val="subscript"/>
          </w:rPr>
          <w:t>EIRP,N</w:t>
        </w:r>
        <w:r w:rsidRPr="000455B4">
          <w:tab/>
          <w:t>EIRP level for channel N</w:t>
        </w:r>
      </w:ins>
    </w:p>
    <w:p w:rsidR="00D15023" w:rsidRPr="000455B4" w:rsidRDefault="00D15023" w:rsidP="00D15023">
      <w:pPr>
        <w:pStyle w:val="EW"/>
        <w:rPr>
          <w:ins w:id="497" w:author="Michal Szydelko" w:date="2022-02-11T10:16:00Z"/>
          <w:lang w:eastAsia="zh-CN"/>
        </w:rPr>
      </w:pPr>
      <w:ins w:id="498" w:author="Michal Szydelko" w:date="2022-02-11T10:16:00Z">
        <w:r w:rsidRPr="000455B4">
          <w:t>P</w:t>
        </w:r>
        <w:r w:rsidRPr="000455B4">
          <w:rPr>
            <w:vertAlign w:val="subscript"/>
          </w:rPr>
          <w:t>max,c,AC</w:t>
        </w:r>
        <w:r w:rsidRPr="000455B4">
          <w:rPr>
            <w:b/>
            <w:vertAlign w:val="subscript"/>
          </w:rPr>
          <w:tab/>
        </w:r>
        <w:r w:rsidRPr="000455B4">
          <w:rPr>
            <w:i/>
          </w:rPr>
          <w:t xml:space="preserve">Maximum carrier output power </w:t>
        </w:r>
        <w:r w:rsidRPr="000455B4">
          <w:t>measured</w:t>
        </w:r>
        <w:r w:rsidRPr="000455B4">
          <w:rPr>
            <w:i/>
          </w:rPr>
          <w:t xml:space="preserve"> </w:t>
        </w:r>
        <w:r w:rsidRPr="000455B4">
          <w:t>per</w:t>
        </w:r>
        <w:r w:rsidRPr="000455B4">
          <w:rPr>
            <w:i/>
          </w:rPr>
          <w:t xml:space="preserve"> antenna connector</w:t>
        </w:r>
      </w:ins>
    </w:p>
    <w:p w:rsidR="00D15023" w:rsidRPr="000455B4" w:rsidRDefault="00D15023" w:rsidP="00D15023">
      <w:pPr>
        <w:pStyle w:val="EW"/>
        <w:rPr>
          <w:ins w:id="499" w:author="Michal Szydelko" w:date="2022-02-11T10:16:00Z"/>
        </w:rPr>
      </w:pPr>
      <w:bookmarkStart w:id="500" w:name="_Hlk500709692"/>
      <w:ins w:id="501" w:author="Michal Szydelko" w:date="2022-02-11T10:16:00Z">
        <w:r w:rsidRPr="000455B4">
          <w:t>P</w:t>
        </w:r>
        <w:r w:rsidRPr="000455B4">
          <w:rPr>
            <w:vertAlign w:val="subscript"/>
          </w:rPr>
          <w:t>max,c,cell</w:t>
        </w:r>
        <w:r w:rsidRPr="000455B4">
          <w:rPr>
            <w:vertAlign w:val="subscript"/>
          </w:rPr>
          <w:tab/>
        </w:r>
        <w:r w:rsidRPr="000455B4">
          <w:t xml:space="preserve">The </w:t>
        </w:r>
        <w:r w:rsidRPr="000455B4">
          <w:rPr>
            <w:i/>
          </w:rPr>
          <w:t xml:space="preserve">maximum carrier output power </w:t>
        </w:r>
        <w:r w:rsidRPr="000455B4">
          <w:t xml:space="preserve">per </w:t>
        </w:r>
        <w:r w:rsidRPr="000455B4">
          <w:rPr>
            <w:rFonts w:eastAsia="MS Mincho"/>
            <w:i/>
            <w:iCs/>
            <w:lang w:eastAsia="ja-JP"/>
          </w:rPr>
          <w:t>TAB connector TX min cell group</w:t>
        </w:r>
      </w:ins>
    </w:p>
    <w:p w:rsidR="00D15023" w:rsidRPr="000455B4" w:rsidRDefault="00D15023" w:rsidP="00D15023">
      <w:pPr>
        <w:pStyle w:val="EW"/>
        <w:rPr>
          <w:ins w:id="502" w:author="Michal Szydelko" w:date="2022-02-11T10:16:00Z"/>
          <w:i/>
        </w:rPr>
      </w:pPr>
      <w:ins w:id="503" w:author="Michal Szydelko" w:date="2022-02-11T10:16:00Z">
        <w:r w:rsidRPr="000455B4">
          <w:t>P</w:t>
        </w:r>
        <w:r w:rsidRPr="000455B4">
          <w:rPr>
            <w:vertAlign w:val="subscript"/>
          </w:rPr>
          <w:t>max,c,TABC</w:t>
        </w:r>
        <w:bookmarkEnd w:id="500"/>
        <w:r w:rsidRPr="000455B4">
          <w:rPr>
            <w:vertAlign w:val="subscript"/>
          </w:rPr>
          <w:tab/>
        </w:r>
        <w:r w:rsidRPr="000455B4">
          <w:t xml:space="preserve">The </w:t>
        </w:r>
        <w:r w:rsidRPr="000455B4">
          <w:rPr>
            <w:i/>
          </w:rPr>
          <w:t>maximum carrier output power per TAB connector</w:t>
        </w:r>
      </w:ins>
    </w:p>
    <w:p w:rsidR="00D15023" w:rsidRPr="000455B4" w:rsidRDefault="00D15023" w:rsidP="00D15023">
      <w:pPr>
        <w:pStyle w:val="EW"/>
        <w:rPr>
          <w:ins w:id="504" w:author="Michal Szydelko" w:date="2022-02-11T10:16:00Z"/>
        </w:rPr>
      </w:pPr>
      <w:ins w:id="505" w:author="Michal Szydelko" w:date="2022-02-11T10:16:00Z">
        <w:r w:rsidRPr="000455B4">
          <w:lastRenderedPageBreak/>
          <w:t>P</w:t>
        </w:r>
        <w:r w:rsidRPr="000455B4">
          <w:rPr>
            <w:vertAlign w:val="subscript"/>
          </w:rPr>
          <w:t>max,c</w:t>
        </w:r>
        <w:r w:rsidRPr="000455B4">
          <w:rPr>
            <w:b/>
            <w:vertAlign w:val="subscript"/>
          </w:rPr>
          <w:t>,</w:t>
        </w:r>
        <w:r w:rsidRPr="000455B4">
          <w:rPr>
            <w:vertAlign w:val="subscript"/>
          </w:rPr>
          <w:t>TRP</w:t>
        </w:r>
        <w:r w:rsidRPr="000455B4">
          <w:rPr>
            <w:b/>
            <w:vertAlign w:val="subscript"/>
          </w:rPr>
          <w:tab/>
        </w:r>
        <w:r w:rsidRPr="000455B4">
          <w:rPr>
            <w:i/>
          </w:rPr>
          <w:t xml:space="preserve">Maximum carrier TRP output power </w:t>
        </w:r>
        <w:r w:rsidRPr="000455B4">
          <w:t>measured</w:t>
        </w:r>
        <w:r w:rsidRPr="000455B4">
          <w:rPr>
            <w:i/>
          </w:rPr>
          <w:t xml:space="preserve"> </w:t>
        </w:r>
        <w:r w:rsidRPr="000455B4">
          <w:t xml:space="preserve">at the RIB(s), and corresponding to the declared </w:t>
        </w:r>
        <w:r w:rsidRPr="000455B4">
          <w:rPr>
            <w:i/>
          </w:rPr>
          <w:t>rated carrier TRP output power</w:t>
        </w:r>
        <w:r w:rsidRPr="000455B4">
          <w:t xml:space="preserve"> (</w:t>
        </w:r>
        <w:r w:rsidRPr="000455B4">
          <w:rPr>
            <w:bCs/>
          </w:rPr>
          <w:t>P</w:t>
        </w:r>
        <w:r w:rsidRPr="000455B4">
          <w:rPr>
            <w:bCs/>
            <w:vertAlign w:val="subscript"/>
          </w:rPr>
          <w:t>rated,c,TRP</w:t>
        </w:r>
        <w:r w:rsidRPr="000455B4">
          <w:t>)</w:t>
        </w:r>
      </w:ins>
    </w:p>
    <w:p w:rsidR="00D15023" w:rsidRPr="000455B4" w:rsidRDefault="00D15023" w:rsidP="00D15023">
      <w:pPr>
        <w:pStyle w:val="EW"/>
        <w:rPr>
          <w:ins w:id="506" w:author="Michal Szydelko" w:date="2022-02-11T10:16:00Z"/>
          <w:i/>
        </w:rPr>
      </w:pPr>
      <w:ins w:id="507" w:author="Michal Szydelko" w:date="2022-02-11T10:16:00Z">
        <w:r w:rsidRPr="000455B4">
          <w:t>P</w:t>
        </w:r>
        <w:r w:rsidRPr="000455B4">
          <w:rPr>
            <w:vertAlign w:val="subscript"/>
          </w:rPr>
          <w:t>max</w:t>
        </w:r>
        <w:r w:rsidRPr="000455B4">
          <w:rPr>
            <w:vertAlign w:val="subscript"/>
            <w:lang w:eastAsia="zh-CN"/>
          </w:rPr>
          <w:t>,c,EIRP</w:t>
        </w:r>
        <w:r w:rsidRPr="000455B4">
          <w:rPr>
            <w:lang w:eastAsia="zh-CN"/>
          </w:rPr>
          <w:tab/>
          <w:t xml:space="preserve">The </w:t>
        </w:r>
        <w:r w:rsidRPr="000455B4">
          <w:t>maximum carrier EIRP</w:t>
        </w:r>
        <w:r w:rsidRPr="000455B4">
          <w:rPr>
            <w:i/>
          </w:rPr>
          <w:t xml:space="preserve"> </w:t>
        </w:r>
        <w:r w:rsidRPr="000455B4">
          <w:rPr>
            <w:rFonts w:cs="v5.0.0"/>
          </w:rPr>
          <w:t xml:space="preserve">when the </w:t>
        </w:r>
      </w:ins>
      <w:ins w:id="508" w:author="Michal Szydelko" w:date="2022-02-15T00:09:00Z">
        <w:r w:rsidR="00F91178" w:rsidRPr="000455B4">
          <w:rPr>
            <w:rFonts w:cs="v5.0.0"/>
          </w:rPr>
          <w:t xml:space="preserve">SAN </w:t>
        </w:r>
      </w:ins>
      <w:ins w:id="509" w:author="Michal Szydelko" w:date="2022-02-11T10:16:00Z">
        <w:r w:rsidRPr="000455B4">
          <w:rPr>
            <w:rFonts w:cs="v5.0.0"/>
          </w:rPr>
          <w:t>is configured at the maximum rated carrier output TRP (P</w:t>
        </w:r>
        <w:r w:rsidRPr="000455B4">
          <w:rPr>
            <w:rFonts w:cs="v5.0.0"/>
            <w:vertAlign w:val="subscript"/>
          </w:rPr>
          <w:t>rated,c,TRP</w:t>
        </w:r>
        <w:r w:rsidRPr="000455B4">
          <w:rPr>
            <w:rFonts w:cs="v5.0.0"/>
          </w:rPr>
          <w:t>)</w:t>
        </w:r>
      </w:ins>
    </w:p>
    <w:p w:rsidR="00D15023" w:rsidRPr="000455B4" w:rsidRDefault="00D15023" w:rsidP="00D15023">
      <w:pPr>
        <w:pStyle w:val="EW"/>
        <w:rPr>
          <w:ins w:id="510" w:author="Michal Szydelko" w:date="2022-02-11T10:16:00Z"/>
        </w:rPr>
      </w:pPr>
      <w:ins w:id="511" w:author="Michal Szydelko" w:date="2022-02-11T10:16:00Z">
        <w:r w:rsidRPr="000455B4">
          <w:t>P</w:t>
        </w:r>
        <w:r w:rsidRPr="000455B4">
          <w:rPr>
            <w:vertAlign w:val="subscript"/>
          </w:rPr>
          <w:t>rated,c,AC</w:t>
        </w:r>
        <w:r w:rsidRPr="000455B4">
          <w:rPr>
            <w:vertAlign w:val="subscript"/>
          </w:rPr>
          <w:tab/>
        </w:r>
        <w:r w:rsidRPr="000455B4">
          <w:t xml:space="preserve">The </w:t>
        </w:r>
        <w:r w:rsidRPr="000455B4">
          <w:rPr>
            <w:i/>
          </w:rPr>
          <w:t>rated carrier output power per antenna connector</w:t>
        </w:r>
      </w:ins>
    </w:p>
    <w:p w:rsidR="00D15023" w:rsidRPr="000455B4" w:rsidRDefault="00D15023" w:rsidP="00D15023">
      <w:pPr>
        <w:pStyle w:val="EW"/>
        <w:rPr>
          <w:ins w:id="512" w:author="Michal Szydelko" w:date="2022-02-11T10:16:00Z"/>
        </w:rPr>
      </w:pPr>
      <w:ins w:id="513" w:author="Michal Szydelko" w:date="2022-02-11T10:16:00Z">
        <w:r w:rsidRPr="000455B4">
          <w:t>P</w:t>
        </w:r>
        <w:r w:rsidRPr="000455B4">
          <w:rPr>
            <w:vertAlign w:val="subscript"/>
          </w:rPr>
          <w:t>rated,c,cell</w:t>
        </w:r>
        <w:r w:rsidRPr="000455B4">
          <w:rPr>
            <w:vertAlign w:val="subscript"/>
          </w:rPr>
          <w:tab/>
        </w:r>
        <w:r w:rsidRPr="000455B4">
          <w:t xml:space="preserve">The </w:t>
        </w:r>
        <w:r w:rsidRPr="000455B4">
          <w:rPr>
            <w:i/>
          </w:rPr>
          <w:t xml:space="preserve">rated carrier output power </w:t>
        </w:r>
        <w:r w:rsidRPr="000455B4">
          <w:t xml:space="preserve">per </w:t>
        </w:r>
        <w:r w:rsidRPr="000455B4">
          <w:rPr>
            <w:rFonts w:eastAsia="MS Mincho"/>
            <w:i/>
            <w:iCs/>
            <w:lang w:eastAsia="ja-JP"/>
          </w:rPr>
          <w:t>TAB connector TX min cell group</w:t>
        </w:r>
      </w:ins>
    </w:p>
    <w:p w:rsidR="00D15023" w:rsidRPr="000455B4" w:rsidRDefault="00D15023" w:rsidP="00D15023">
      <w:pPr>
        <w:pStyle w:val="EW"/>
        <w:spacing w:line="276" w:lineRule="auto"/>
        <w:rPr>
          <w:ins w:id="514" w:author="Michal Szydelko" w:date="2022-02-11T10:16:00Z"/>
          <w:i/>
          <w:lang w:eastAsia="zh-CN"/>
        </w:rPr>
      </w:pPr>
      <w:ins w:id="515" w:author="Michal Szydelko" w:date="2022-02-11T10:16:00Z">
        <w:r w:rsidRPr="000455B4">
          <w:rPr>
            <w:lang w:eastAsia="zh-CN"/>
          </w:rPr>
          <w:t>P</w:t>
        </w:r>
        <w:r w:rsidRPr="000455B4">
          <w:rPr>
            <w:vertAlign w:val="subscript"/>
            <w:lang w:eastAsia="zh-CN"/>
          </w:rPr>
          <w:t>rated,c,FBWhigh</w:t>
        </w:r>
        <w:r w:rsidRPr="000455B4">
          <w:rPr>
            <w:vertAlign w:val="subscript"/>
            <w:lang w:eastAsia="zh-CN"/>
          </w:rPr>
          <w:tab/>
        </w:r>
        <w:r w:rsidRPr="000455B4">
          <w:rPr>
            <w:lang w:eastAsia="zh-CN"/>
          </w:rPr>
          <w:t xml:space="preserve">The </w:t>
        </w:r>
        <w:r w:rsidRPr="000455B4">
          <w:t>rated carrier EIRP</w:t>
        </w:r>
        <w:r w:rsidRPr="000455B4">
          <w:rPr>
            <w:i/>
          </w:rPr>
          <w:t xml:space="preserve"> </w:t>
        </w:r>
        <w:r w:rsidRPr="000455B4">
          <w:rPr>
            <w:lang w:eastAsia="zh-CN"/>
          </w:rPr>
          <w:t xml:space="preserve">for the higher supported frequency range </w:t>
        </w:r>
        <w:r w:rsidRPr="000455B4">
          <w:t>within supported</w:t>
        </w:r>
        <w:r w:rsidRPr="000455B4">
          <w:rPr>
            <w:i/>
          </w:rPr>
          <w:t xml:space="preserve"> operating band</w:t>
        </w:r>
        <w:r w:rsidRPr="000455B4">
          <w:rPr>
            <w:i/>
            <w:lang w:eastAsia="zh-CN"/>
          </w:rPr>
          <w:t>,</w:t>
        </w:r>
        <w:r w:rsidRPr="000455B4">
          <w:rPr>
            <w:lang w:eastAsia="zh-CN"/>
          </w:rPr>
          <w:t xml:space="preserve"> for which</w:t>
        </w:r>
        <w:r w:rsidRPr="000455B4">
          <w:rPr>
            <w:i/>
            <w:lang w:eastAsia="zh-CN"/>
          </w:rPr>
          <w:t xml:space="preserve"> fractional bandwidth </w:t>
        </w:r>
        <w:r w:rsidRPr="000455B4">
          <w:rPr>
            <w:lang w:eastAsia="zh-CN"/>
          </w:rPr>
          <w:t>support was declared</w:t>
        </w:r>
      </w:ins>
    </w:p>
    <w:p w:rsidR="00D15023" w:rsidRPr="000455B4" w:rsidRDefault="00D15023" w:rsidP="00D15023">
      <w:pPr>
        <w:pStyle w:val="EW"/>
        <w:spacing w:line="276" w:lineRule="auto"/>
        <w:rPr>
          <w:ins w:id="516" w:author="Michal Szydelko" w:date="2022-02-11T10:16:00Z"/>
          <w:lang w:eastAsia="ja-JP"/>
        </w:rPr>
      </w:pPr>
      <w:ins w:id="517" w:author="Michal Szydelko" w:date="2022-02-11T10:16:00Z">
        <w:r w:rsidRPr="000455B4">
          <w:rPr>
            <w:lang w:eastAsia="zh-CN"/>
          </w:rPr>
          <w:t>P</w:t>
        </w:r>
        <w:r w:rsidRPr="000455B4">
          <w:rPr>
            <w:vertAlign w:val="subscript"/>
            <w:lang w:eastAsia="zh-CN"/>
          </w:rPr>
          <w:t>rated,c,FBWlow</w:t>
        </w:r>
        <w:r w:rsidRPr="000455B4">
          <w:rPr>
            <w:vertAlign w:val="subscript"/>
            <w:lang w:eastAsia="zh-CN"/>
          </w:rPr>
          <w:tab/>
        </w:r>
        <w:r w:rsidRPr="000455B4">
          <w:rPr>
            <w:lang w:eastAsia="zh-CN"/>
          </w:rPr>
          <w:t xml:space="preserve">The </w:t>
        </w:r>
        <w:r w:rsidRPr="000455B4">
          <w:t>rated carrier EIRP</w:t>
        </w:r>
        <w:r w:rsidRPr="000455B4">
          <w:rPr>
            <w:lang w:eastAsia="zh-CN"/>
          </w:rPr>
          <w:t xml:space="preserve"> for the lower supported frequency range </w:t>
        </w:r>
        <w:r w:rsidRPr="000455B4">
          <w:t xml:space="preserve">within supported </w:t>
        </w:r>
        <w:r w:rsidRPr="000455B4">
          <w:rPr>
            <w:i/>
          </w:rPr>
          <w:t>operating band</w:t>
        </w:r>
        <w:r w:rsidRPr="000455B4">
          <w:rPr>
            <w:i/>
            <w:lang w:eastAsia="zh-CN"/>
          </w:rPr>
          <w:t xml:space="preserve">, </w:t>
        </w:r>
        <w:r w:rsidRPr="000455B4">
          <w:rPr>
            <w:lang w:eastAsia="zh-CN"/>
          </w:rPr>
          <w:t>for which</w:t>
        </w:r>
        <w:r w:rsidRPr="000455B4">
          <w:rPr>
            <w:i/>
            <w:lang w:eastAsia="zh-CN"/>
          </w:rPr>
          <w:t xml:space="preserve"> fractional bandwidth </w:t>
        </w:r>
        <w:r w:rsidRPr="000455B4">
          <w:rPr>
            <w:lang w:eastAsia="zh-CN"/>
          </w:rPr>
          <w:t>support was declared</w:t>
        </w:r>
      </w:ins>
    </w:p>
    <w:p w:rsidR="00D15023" w:rsidRPr="000455B4" w:rsidRDefault="00D15023" w:rsidP="00D15023">
      <w:pPr>
        <w:pStyle w:val="EW"/>
        <w:rPr>
          <w:ins w:id="518" w:author="Michal Szydelko" w:date="2022-02-11T10:16:00Z"/>
          <w:lang w:eastAsia="zh-CN"/>
        </w:rPr>
      </w:pPr>
      <w:ins w:id="519" w:author="Michal Szydelko" w:date="2022-02-11T10:16:00Z">
        <w:r w:rsidRPr="000455B4">
          <w:rPr>
            <w:lang w:eastAsia="zh-CN"/>
          </w:rPr>
          <w:t>P</w:t>
        </w:r>
        <w:r w:rsidRPr="000455B4">
          <w:rPr>
            <w:vertAlign w:val="subscript"/>
            <w:lang w:eastAsia="zh-CN"/>
          </w:rPr>
          <w:t>rated,c,sys</w:t>
        </w:r>
        <w:r w:rsidRPr="000455B4">
          <w:rPr>
            <w:lang w:eastAsia="zh-CN"/>
          </w:rPr>
          <w:tab/>
          <w:t>The sum of P</w:t>
        </w:r>
        <w:r w:rsidRPr="000455B4">
          <w:rPr>
            <w:vertAlign w:val="subscript"/>
            <w:lang w:eastAsia="zh-CN"/>
          </w:rPr>
          <w:t>rated,c,TABC</w:t>
        </w:r>
        <w:r w:rsidRPr="000455B4">
          <w:rPr>
            <w:lang w:eastAsia="zh-CN"/>
          </w:rPr>
          <w:t xml:space="preserve"> for all </w:t>
        </w:r>
        <w:r w:rsidRPr="000455B4">
          <w:rPr>
            <w:i/>
            <w:lang w:eastAsia="zh-CN"/>
          </w:rPr>
          <w:t>TAB</w:t>
        </w:r>
        <w:r w:rsidRPr="000455B4">
          <w:rPr>
            <w:i/>
          </w:rPr>
          <w:t xml:space="preserve"> connectors</w:t>
        </w:r>
        <w:r w:rsidRPr="000455B4">
          <w:rPr>
            <w:lang w:eastAsia="zh-CN"/>
          </w:rPr>
          <w:t xml:space="preserve"> for a single carrier</w:t>
        </w:r>
      </w:ins>
    </w:p>
    <w:p w:rsidR="00D15023" w:rsidRPr="000455B4" w:rsidRDefault="00D15023" w:rsidP="00D15023">
      <w:pPr>
        <w:pStyle w:val="EW"/>
        <w:rPr>
          <w:ins w:id="520" w:author="Michal Szydelko" w:date="2022-02-11T10:16:00Z"/>
        </w:rPr>
      </w:pPr>
      <w:ins w:id="521" w:author="Michal Szydelko" w:date="2022-02-11T10:16:00Z">
        <w:r w:rsidRPr="000455B4">
          <w:t>P</w:t>
        </w:r>
        <w:r w:rsidRPr="000455B4">
          <w:rPr>
            <w:vertAlign w:val="subscript"/>
          </w:rPr>
          <w:t>rated,c,TABC</w:t>
        </w:r>
        <w:r w:rsidRPr="000455B4">
          <w:rPr>
            <w:vertAlign w:val="subscript"/>
          </w:rPr>
          <w:tab/>
        </w:r>
        <w:r w:rsidRPr="000455B4">
          <w:t xml:space="preserve">The </w:t>
        </w:r>
        <w:r w:rsidRPr="000455B4">
          <w:rPr>
            <w:i/>
          </w:rPr>
          <w:t>rated carrier output power per TAB connector</w:t>
        </w:r>
      </w:ins>
    </w:p>
    <w:p w:rsidR="00D15023" w:rsidRPr="000455B4" w:rsidRDefault="00D15023" w:rsidP="00D15023">
      <w:pPr>
        <w:pStyle w:val="EW"/>
        <w:rPr>
          <w:ins w:id="522" w:author="Michal Szydelko" w:date="2022-02-11T10:16:00Z"/>
          <w:lang w:eastAsia="zh-CN"/>
        </w:rPr>
      </w:pPr>
      <w:ins w:id="523" w:author="Michal Szydelko" w:date="2022-02-11T10:16:00Z">
        <w:r w:rsidRPr="000455B4">
          <w:rPr>
            <w:bCs/>
          </w:rPr>
          <w:t>P</w:t>
        </w:r>
        <w:r w:rsidRPr="000455B4">
          <w:rPr>
            <w:bCs/>
            <w:vertAlign w:val="subscript"/>
          </w:rPr>
          <w:t>rated,c,TRP</w:t>
        </w:r>
        <w:r w:rsidRPr="000455B4">
          <w:rPr>
            <w:bCs/>
          </w:rPr>
          <w:tab/>
        </w:r>
        <w:r w:rsidRPr="000455B4">
          <w:rPr>
            <w:i/>
          </w:rPr>
          <w:t xml:space="preserve">Rated carrier TRP output power </w:t>
        </w:r>
        <w:r w:rsidRPr="000455B4">
          <w:t>declared</w:t>
        </w:r>
        <w:r w:rsidRPr="000455B4">
          <w:rPr>
            <w:i/>
          </w:rPr>
          <w:t xml:space="preserve"> </w:t>
        </w:r>
        <w:r w:rsidRPr="000455B4">
          <w:t>per RIB</w:t>
        </w:r>
      </w:ins>
    </w:p>
    <w:p w:rsidR="00D15023" w:rsidRPr="000455B4" w:rsidRDefault="00D15023" w:rsidP="00D15023">
      <w:pPr>
        <w:pStyle w:val="EW"/>
        <w:rPr>
          <w:ins w:id="524" w:author="Michal Szydelko" w:date="2022-02-11T10:16:00Z"/>
          <w:i/>
        </w:rPr>
      </w:pPr>
      <w:ins w:id="525" w:author="Michal Szydelko" w:date="2022-02-11T10:16:00Z">
        <w:r w:rsidRPr="000455B4">
          <w:rPr>
            <w:lang w:eastAsia="zh-CN"/>
          </w:rPr>
          <w:t>P</w:t>
        </w:r>
        <w:r w:rsidRPr="000455B4">
          <w:rPr>
            <w:vertAlign w:val="subscript"/>
            <w:lang w:eastAsia="zh-CN"/>
          </w:rPr>
          <w:t>rated,t,AC</w:t>
        </w:r>
        <w:r w:rsidRPr="000455B4">
          <w:rPr>
            <w:vertAlign w:val="subscript"/>
            <w:lang w:eastAsia="zh-CN"/>
          </w:rPr>
          <w:tab/>
        </w:r>
        <w:r w:rsidRPr="000455B4">
          <w:t xml:space="preserve">The </w:t>
        </w:r>
        <w:r w:rsidRPr="000455B4">
          <w:rPr>
            <w:i/>
          </w:rPr>
          <w:t xml:space="preserve">rated total output power </w:t>
        </w:r>
        <w:r w:rsidRPr="000455B4">
          <w:t xml:space="preserve">declared at the </w:t>
        </w:r>
        <w:r w:rsidRPr="000455B4">
          <w:rPr>
            <w:i/>
          </w:rPr>
          <w:t>antenna connector</w:t>
        </w:r>
      </w:ins>
    </w:p>
    <w:p w:rsidR="00D15023" w:rsidRPr="000455B4" w:rsidRDefault="00D15023" w:rsidP="00D15023">
      <w:pPr>
        <w:pStyle w:val="EW"/>
        <w:rPr>
          <w:ins w:id="526" w:author="Michal Szydelko" w:date="2022-02-11T10:16:00Z"/>
        </w:rPr>
      </w:pPr>
      <w:ins w:id="527" w:author="Michal Szydelko" w:date="2022-02-11T10:16:00Z">
        <w:r w:rsidRPr="000455B4">
          <w:rPr>
            <w:lang w:eastAsia="zh-CN"/>
          </w:rPr>
          <w:t>P</w:t>
        </w:r>
        <w:r w:rsidRPr="000455B4">
          <w:rPr>
            <w:vertAlign w:val="subscript"/>
            <w:lang w:eastAsia="zh-CN"/>
          </w:rPr>
          <w:t>rated,t,TABC</w:t>
        </w:r>
        <w:r w:rsidRPr="000455B4">
          <w:rPr>
            <w:vertAlign w:val="subscript"/>
            <w:lang w:eastAsia="zh-CN"/>
          </w:rPr>
          <w:tab/>
        </w:r>
        <w:r w:rsidRPr="000455B4">
          <w:t xml:space="preserve">The </w:t>
        </w:r>
        <w:r w:rsidRPr="000455B4">
          <w:rPr>
            <w:i/>
          </w:rPr>
          <w:t xml:space="preserve">rated total output power </w:t>
        </w:r>
        <w:r w:rsidRPr="000455B4">
          <w:t>declared at</w:t>
        </w:r>
        <w:r w:rsidRPr="000455B4">
          <w:rPr>
            <w:i/>
          </w:rPr>
          <w:t xml:space="preserve"> TAB connector</w:t>
        </w:r>
      </w:ins>
    </w:p>
    <w:p w:rsidR="00D15023" w:rsidRPr="000455B4" w:rsidRDefault="00D15023" w:rsidP="00D15023">
      <w:pPr>
        <w:pStyle w:val="EW"/>
        <w:rPr>
          <w:ins w:id="528" w:author="Michal Szydelko" w:date="2022-02-11T10:16:00Z"/>
          <w:lang w:eastAsia="zh-CN"/>
        </w:rPr>
      </w:pPr>
      <w:ins w:id="529" w:author="Michal Szydelko" w:date="2022-02-11T10:16:00Z">
        <w:r w:rsidRPr="000455B4">
          <w:t>P</w:t>
        </w:r>
        <w:r w:rsidRPr="000455B4">
          <w:rPr>
            <w:vertAlign w:val="subscript"/>
          </w:rPr>
          <w:t>rated,t,TRP</w:t>
        </w:r>
        <w:r w:rsidRPr="000455B4">
          <w:tab/>
        </w:r>
        <w:r w:rsidRPr="000455B4">
          <w:rPr>
            <w:i/>
          </w:rPr>
          <w:t xml:space="preserve">Rated total TRP output power </w:t>
        </w:r>
        <w:r w:rsidRPr="000455B4">
          <w:t>declared</w:t>
        </w:r>
        <w:r w:rsidRPr="000455B4">
          <w:rPr>
            <w:i/>
          </w:rPr>
          <w:t xml:space="preserve"> </w:t>
        </w:r>
        <w:r w:rsidRPr="000455B4">
          <w:t>per RIB</w:t>
        </w:r>
      </w:ins>
    </w:p>
    <w:p w:rsidR="00D15023" w:rsidRPr="000455B4" w:rsidRDefault="00D15023" w:rsidP="00D15023">
      <w:pPr>
        <w:pStyle w:val="EW"/>
        <w:rPr>
          <w:ins w:id="530" w:author="Michal Szydelko" w:date="2022-02-11T10:16:00Z"/>
        </w:rPr>
      </w:pPr>
      <w:ins w:id="531" w:author="Michal Szydelko" w:date="2022-02-11T10:16:00Z">
        <w:r w:rsidRPr="000455B4">
          <w:t>P</w:t>
        </w:r>
        <w:r w:rsidRPr="000455B4">
          <w:rPr>
            <w:vertAlign w:val="subscript"/>
          </w:rPr>
          <w:t>REFSENS</w:t>
        </w:r>
        <w:r w:rsidRPr="000455B4">
          <w:tab/>
          <w:t>Conducted Reference Sensitivity power level</w:t>
        </w:r>
      </w:ins>
    </w:p>
    <w:p w:rsidR="00D15023" w:rsidRPr="000455B4" w:rsidRDefault="00D15023" w:rsidP="00D15023">
      <w:pPr>
        <w:pStyle w:val="EW"/>
        <w:rPr>
          <w:ins w:id="532" w:author="Michal Szydelko" w:date="2022-02-11T10:16:00Z"/>
        </w:rPr>
      </w:pPr>
      <w:ins w:id="533" w:author="Michal Szydelko" w:date="2022-02-11T10:16:00Z">
        <w:r w:rsidRPr="000455B4">
          <w:rPr>
            <w:lang w:val="en-US"/>
          </w:rPr>
          <w:t>SCS</w:t>
        </w:r>
        <w:r w:rsidRPr="000455B4">
          <w:rPr>
            <w:vertAlign w:val="subscript"/>
            <w:lang w:val="en-US"/>
          </w:rPr>
          <w:t>low</w:t>
        </w:r>
        <w:r w:rsidRPr="000455B4">
          <w:rPr>
            <w:lang w:val="en-US" w:eastAsia="zh-CN"/>
          </w:rPr>
          <w:tab/>
        </w:r>
        <w:r w:rsidRPr="000455B4">
          <w:t>Sub-Carrier Spacing</w:t>
        </w:r>
        <w:r w:rsidRPr="000455B4">
          <w:rPr>
            <w:lang w:val="en-US" w:eastAsia="zh-CN"/>
          </w:rPr>
          <w:t xml:space="preserve"> </w:t>
        </w:r>
        <w:r w:rsidRPr="000455B4">
          <w:t xml:space="preserve">for the lowest assigned component carrier </w:t>
        </w:r>
        <w:r w:rsidRPr="000455B4">
          <w:rPr>
            <w:lang w:val="en-US" w:eastAsia="zh-CN"/>
          </w:rPr>
          <w:t xml:space="preserve">within a </w:t>
        </w:r>
        <w:r w:rsidRPr="000455B4">
          <w:rPr>
            <w:i/>
            <w:lang w:val="en-US" w:eastAsia="zh-CN"/>
          </w:rPr>
          <w:t>sub-block</w:t>
        </w:r>
        <w:r w:rsidRPr="000455B4">
          <w:rPr>
            <w:lang w:val="en-US" w:eastAsia="zh-CN"/>
          </w:rPr>
          <w:t xml:space="preserve"> </w:t>
        </w:r>
        <w:r w:rsidRPr="000455B4">
          <w:t>in CA</w:t>
        </w:r>
      </w:ins>
    </w:p>
    <w:p w:rsidR="00D15023" w:rsidRPr="000455B4" w:rsidRDefault="00D15023" w:rsidP="00D15023">
      <w:pPr>
        <w:pStyle w:val="EW"/>
        <w:rPr>
          <w:ins w:id="534" w:author="Michal Szydelko" w:date="2022-02-11T10:16:00Z"/>
        </w:rPr>
      </w:pPr>
      <w:ins w:id="535" w:author="Michal Szydelko" w:date="2022-02-11T10:16:00Z">
        <w:r w:rsidRPr="000455B4">
          <w:rPr>
            <w:lang w:val="en-US"/>
          </w:rPr>
          <w:t>SCS</w:t>
        </w:r>
        <w:r w:rsidRPr="000455B4">
          <w:rPr>
            <w:vertAlign w:val="subscript"/>
            <w:lang w:val="en-US" w:eastAsia="zh-CN"/>
          </w:rPr>
          <w:t>high</w:t>
        </w:r>
        <w:r w:rsidRPr="000455B4">
          <w:rPr>
            <w:lang w:val="en-US" w:eastAsia="zh-CN"/>
          </w:rPr>
          <w:tab/>
        </w:r>
        <w:r w:rsidRPr="000455B4">
          <w:t>Sub-Carrier Spacing</w:t>
        </w:r>
        <w:r w:rsidRPr="000455B4">
          <w:rPr>
            <w:lang w:val="en-US" w:eastAsia="zh-CN"/>
          </w:rPr>
          <w:t xml:space="preserve"> </w:t>
        </w:r>
        <w:r w:rsidRPr="000455B4">
          <w:t xml:space="preserve">for the </w:t>
        </w:r>
        <w:r w:rsidRPr="000455B4">
          <w:rPr>
            <w:lang w:val="en-US" w:eastAsia="zh-CN"/>
          </w:rPr>
          <w:t>high</w:t>
        </w:r>
        <w:r w:rsidRPr="000455B4">
          <w:t xml:space="preserve">est assigned component carrier </w:t>
        </w:r>
        <w:r w:rsidRPr="000455B4">
          <w:rPr>
            <w:lang w:val="en-US" w:eastAsia="zh-CN"/>
          </w:rPr>
          <w:t xml:space="preserve">within a </w:t>
        </w:r>
        <w:r w:rsidRPr="000455B4">
          <w:rPr>
            <w:i/>
            <w:lang w:val="en-US" w:eastAsia="zh-CN"/>
          </w:rPr>
          <w:t>sub-block</w:t>
        </w:r>
        <w:r w:rsidRPr="000455B4">
          <w:rPr>
            <w:lang w:val="en-US" w:eastAsia="zh-CN"/>
          </w:rPr>
          <w:t xml:space="preserve"> </w:t>
        </w:r>
        <w:r w:rsidRPr="000455B4">
          <w:t>in CA</w:t>
        </w:r>
      </w:ins>
    </w:p>
    <w:p w:rsidR="00D15023" w:rsidRPr="000455B4" w:rsidRDefault="00D15023" w:rsidP="00D15023">
      <w:pPr>
        <w:pStyle w:val="EW"/>
        <w:rPr>
          <w:ins w:id="536" w:author="Michal Szydelko" w:date="2022-02-11T10:16:00Z"/>
        </w:rPr>
      </w:pPr>
      <w:ins w:id="537" w:author="Michal Szydelko" w:date="2022-02-11T10:16:00Z">
        <w:r w:rsidRPr="000455B4">
          <w:t>SS</w:t>
        </w:r>
        <w:r w:rsidRPr="000455B4">
          <w:rPr>
            <w:vertAlign w:val="subscript"/>
          </w:rPr>
          <w:t>REF</w:t>
        </w:r>
        <w:r w:rsidRPr="000455B4">
          <w:tab/>
          <w:t>SS block reference frequency position</w:t>
        </w:r>
      </w:ins>
    </w:p>
    <w:p w:rsidR="00D15023" w:rsidRPr="00F95B02" w:rsidRDefault="00D15023" w:rsidP="00D15023">
      <w:pPr>
        <w:pStyle w:val="EW"/>
        <w:rPr>
          <w:ins w:id="538" w:author="Michal Szydelko" w:date="2022-02-11T10:16:00Z"/>
        </w:rPr>
      </w:pPr>
      <w:ins w:id="539" w:author="Michal Szydelko" w:date="2022-02-11T10:16:00Z">
        <w:r w:rsidRPr="000455B4">
          <w:rPr>
            <w:rFonts w:cs="v5.0.0"/>
          </w:rPr>
          <w:t>W</w:t>
        </w:r>
        <w:r w:rsidRPr="000455B4">
          <w:rPr>
            <w:rFonts w:cs="v5.0.0"/>
            <w:vertAlign w:val="subscript"/>
          </w:rPr>
          <w:t>gap</w:t>
        </w:r>
        <w:r w:rsidRPr="000455B4">
          <w:tab/>
        </w:r>
        <w:r w:rsidRPr="000455B4">
          <w:rPr>
            <w:i/>
          </w:rPr>
          <w:t>Sub-block gap</w:t>
        </w:r>
        <w:r w:rsidRPr="000455B4">
          <w:t xml:space="preserve"> or </w:t>
        </w:r>
        <w:r w:rsidRPr="000455B4">
          <w:rPr>
            <w:i/>
          </w:rPr>
          <w:t>Inter RF Bandwidth gap</w:t>
        </w:r>
        <w:r w:rsidRPr="000455B4">
          <w:t xml:space="preserve"> size</w:t>
        </w:r>
      </w:ins>
    </w:p>
    <w:p w:rsidR="00D15023" w:rsidRPr="003B74FF" w:rsidRDefault="00D15023" w:rsidP="00D15023">
      <w:pPr>
        <w:pStyle w:val="EW"/>
        <w:rPr>
          <w:highlight w:val="yellow"/>
        </w:rPr>
      </w:pPr>
    </w:p>
    <w:p w:rsidR="00D15023" w:rsidRPr="000455B4" w:rsidRDefault="00D15023" w:rsidP="00D15023">
      <w:pPr>
        <w:pStyle w:val="2"/>
      </w:pPr>
      <w:bookmarkStart w:id="540" w:name="_Toc93555023"/>
      <w:r w:rsidRPr="000455B4">
        <w:t>3.3</w:t>
      </w:r>
      <w:r w:rsidRPr="000455B4">
        <w:tab/>
        <w:t>Abbreviations</w:t>
      </w:r>
      <w:bookmarkEnd w:id="540"/>
    </w:p>
    <w:p w:rsidR="00D15023" w:rsidRPr="000455B4" w:rsidRDefault="00D15023" w:rsidP="00D15023">
      <w:pPr>
        <w:keepNext/>
      </w:pPr>
      <w:r w:rsidRPr="000455B4">
        <w:t>For the purposes o</w:t>
      </w:r>
      <w:bookmarkStart w:id="541" w:name="_GoBack"/>
      <w:r w:rsidRPr="000455B4">
        <w:t>f the present document, the abbreviations given in 3GPP TR 21.905 [1] and the following apply. An abbreviation defined in the present document takes precedence over the definition of the same abbreviation, if any, in 3GPP TR 21.905 [1].</w:t>
      </w:r>
    </w:p>
    <w:p w:rsidR="00D15023" w:rsidRPr="00C6596C" w:rsidDel="00DC1A30" w:rsidRDefault="00D15023" w:rsidP="00D15023">
      <w:pPr>
        <w:pStyle w:val="Guidance"/>
        <w:keepNext/>
        <w:rPr>
          <w:del w:id="542" w:author="Michal Szydelko" w:date="2022-02-11T10:07:00Z"/>
        </w:rPr>
      </w:pPr>
      <w:del w:id="543" w:author="Michal Szydelko" w:date="2022-02-11T10:07:00Z">
        <w:r w:rsidRPr="00C6596C" w:rsidDel="00DC1A30">
          <w:delText>Abbreviation format (EW)</w:delText>
        </w:r>
      </w:del>
    </w:p>
    <w:p w:rsidR="00D15023" w:rsidRPr="00C6596C" w:rsidDel="00DC1A30" w:rsidRDefault="00D15023" w:rsidP="00D15023">
      <w:pPr>
        <w:pStyle w:val="EW"/>
        <w:rPr>
          <w:del w:id="544" w:author="Michal Szydelko" w:date="2022-02-11T10:10:00Z"/>
        </w:rPr>
      </w:pPr>
      <w:del w:id="545" w:author="Michal Szydelko" w:date="2022-02-11T10:07:00Z">
        <w:r w:rsidRPr="00C6596C" w:rsidDel="00DC1A30">
          <w:delText>&lt;ABBREVIAT</w:delText>
        </w:r>
        <w:bookmarkEnd w:id="541"/>
        <w:r w:rsidRPr="00C6596C" w:rsidDel="00DC1A30">
          <w:delText>ION&gt;</w:delText>
        </w:r>
        <w:r w:rsidRPr="00C6596C" w:rsidDel="00DC1A30">
          <w:tab/>
          <w:delText>&lt;Expansion&gt;</w:delText>
        </w:r>
      </w:del>
    </w:p>
    <w:p w:rsidR="00D15023" w:rsidRPr="007930B4" w:rsidRDefault="00D15023" w:rsidP="00D15023">
      <w:pPr>
        <w:pStyle w:val="EW"/>
        <w:rPr>
          <w:ins w:id="546" w:author="Michal Szydelko" w:date="2022-02-11T10:09:00Z"/>
        </w:rPr>
      </w:pPr>
      <w:bookmarkStart w:id="547" w:name="_Hlk494631454"/>
      <w:ins w:id="548" w:author="Michal Szydelko" w:date="2022-02-11T10:09:00Z">
        <w:r w:rsidRPr="007930B4">
          <w:rPr>
            <w:lang w:eastAsia="zh-CN"/>
          </w:rPr>
          <w:t>AA</w:t>
        </w:r>
        <w:r w:rsidRPr="007930B4">
          <w:rPr>
            <w:lang w:eastAsia="zh-CN"/>
          </w:rPr>
          <w:tab/>
          <w:t>Antenna Array</w:t>
        </w:r>
      </w:ins>
    </w:p>
    <w:p w:rsidR="00D15023" w:rsidRPr="007930B4" w:rsidRDefault="00D15023" w:rsidP="00D15023">
      <w:pPr>
        <w:pStyle w:val="EW"/>
        <w:rPr>
          <w:ins w:id="549" w:author="Michal Szydelko" w:date="2022-02-11T10:09:00Z"/>
        </w:rPr>
      </w:pPr>
      <w:ins w:id="550" w:author="Michal Szydelko" w:date="2022-02-11T10:09:00Z">
        <w:r w:rsidRPr="007930B4">
          <w:t>AAS</w:t>
        </w:r>
        <w:r w:rsidRPr="007930B4">
          <w:tab/>
          <w:t>Active Antenna System</w:t>
        </w:r>
      </w:ins>
    </w:p>
    <w:p w:rsidR="00D15023" w:rsidRPr="00C6596C" w:rsidRDefault="00D15023" w:rsidP="00D15023">
      <w:pPr>
        <w:pStyle w:val="EW"/>
        <w:rPr>
          <w:ins w:id="551" w:author="Michal Szydelko" w:date="2022-02-11T10:09:00Z"/>
        </w:rPr>
      </w:pPr>
      <w:ins w:id="552" w:author="Michal Szydelko" w:date="2022-02-11T10:09:00Z">
        <w:r w:rsidRPr="00C6596C">
          <w:t>ACLR</w:t>
        </w:r>
        <w:r w:rsidRPr="00C6596C">
          <w:tab/>
          <w:t>Adjacent Channel Leakage Ratio</w:t>
        </w:r>
      </w:ins>
    </w:p>
    <w:p w:rsidR="00D15023" w:rsidRPr="00C6596C" w:rsidRDefault="00D15023" w:rsidP="00D15023">
      <w:pPr>
        <w:pStyle w:val="EW"/>
        <w:rPr>
          <w:ins w:id="553" w:author="Michal Szydelko" w:date="2022-02-11T10:09:00Z"/>
        </w:rPr>
      </w:pPr>
      <w:ins w:id="554" w:author="Michal Szydelko" w:date="2022-02-11T10:09:00Z">
        <w:r w:rsidRPr="00C6596C">
          <w:t>ACS</w:t>
        </w:r>
        <w:r w:rsidRPr="00C6596C">
          <w:tab/>
          <w:t>Adjacent Channel Selectivity</w:t>
        </w:r>
      </w:ins>
    </w:p>
    <w:p w:rsidR="00D15023" w:rsidRPr="00C6596C" w:rsidRDefault="00D15023" w:rsidP="00D15023">
      <w:pPr>
        <w:pStyle w:val="EW"/>
        <w:rPr>
          <w:ins w:id="555" w:author="Michal Szydelko" w:date="2022-02-11T10:09:00Z"/>
        </w:rPr>
      </w:pPr>
      <w:ins w:id="556" w:author="Michal Szydelko" w:date="2022-02-11T10:09:00Z">
        <w:r w:rsidRPr="00C6596C">
          <w:t>AoA</w:t>
        </w:r>
        <w:r w:rsidRPr="00C6596C">
          <w:tab/>
          <w:t>Angle of Arrival</w:t>
        </w:r>
      </w:ins>
    </w:p>
    <w:p w:rsidR="00D15023" w:rsidRPr="007930B4" w:rsidRDefault="00D15023" w:rsidP="00D15023">
      <w:pPr>
        <w:pStyle w:val="EW"/>
        <w:rPr>
          <w:ins w:id="557" w:author="Michal Szydelko" w:date="2022-02-11T10:09:00Z"/>
          <w:lang w:eastAsia="zh-CN"/>
        </w:rPr>
      </w:pPr>
      <w:ins w:id="558" w:author="Michal Szydelko" w:date="2022-02-11T10:09:00Z">
        <w:r w:rsidRPr="00C6596C">
          <w:rPr>
            <w:lang w:eastAsia="zh-CN"/>
          </w:rPr>
          <w:t>AWGN</w:t>
        </w:r>
        <w:r w:rsidRPr="00C6596C">
          <w:rPr>
            <w:lang w:eastAsia="zh-CN"/>
          </w:rPr>
          <w:tab/>
        </w:r>
        <w:r w:rsidRPr="007930B4">
          <w:t>Additive White Gaussian Noise</w:t>
        </w:r>
      </w:ins>
    </w:p>
    <w:p w:rsidR="00D15023" w:rsidRPr="007930B4" w:rsidRDefault="00D15023" w:rsidP="00D15023">
      <w:pPr>
        <w:pStyle w:val="EW"/>
        <w:rPr>
          <w:ins w:id="559" w:author="Michal Szydelko" w:date="2022-02-11T10:09:00Z"/>
        </w:rPr>
      </w:pPr>
      <w:ins w:id="560" w:author="Michal Szydelko" w:date="2022-02-11T10:09:00Z">
        <w:r w:rsidRPr="007930B4">
          <w:t>BW</w:t>
        </w:r>
        <w:r w:rsidRPr="007930B4">
          <w:tab/>
          <w:t>Bandwidth</w:t>
        </w:r>
      </w:ins>
    </w:p>
    <w:p w:rsidR="00D15023" w:rsidRPr="007930B4" w:rsidRDefault="00D15023" w:rsidP="00D15023">
      <w:pPr>
        <w:pStyle w:val="EW"/>
        <w:rPr>
          <w:ins w:id="561" w:author="Michal Szydelko" w:date="2022-02-11T10:09:00Z"/>
        </w:rPr>
      </w:pPr>
      <w:ins w:id="562" w:author="Michal Szydelko" w:date="2022-02-11T10:09:00Z">
        <w:r w:rsidRPr="007930B4">
          <w:t>CA</w:t>
        </w:r>
        <w:r w:rsidRPr="007930B4">
          <w:tab/>
          <w:t>Carrier Aggregation</w:t>
        </w:r>
      </w:ins>
    </w:p>
    <w:p w:rsidR="00D15023" w:rsidRPr="00C6596C" w:rsidRDefault="00D15023" w:rsidP="00D15023">
      <w:pPr>
        <w:pStyle w:val="EW"/>
        <w:rPr>
          <w:ins w:id="563" w:author="Michal Szydelko" w:date="2022-02-11T10:09:00Z"/>
        </w:rPr>
      </w:pPr>
      <w:ins w:id="564" w:author="Michal Szydelko" w:date="2022-02-11T10:09:00Z">
        <w:r w:rsidRPr="00C6596C">
          <w:t>CACLR</w:t>
        </w:r>
        <w:r w:rsidRPr="00C6596C">
          <w:tab/>
          <w:t>Cumulative ACLR</w:t>
        </w:r>
      </w:ins>
    </w:p>
    <w:p w:rsidR="00D15023" w:rsidRPr="00C6596C" w:rsidRDefault="00D15023" w:rsidP="00D15023">
      <w:pPr>
        <w:pStyle w:val="EW"/>
        <w:rPr>
          <w:ins w:id="565" w:author="Michal Szydelko" w:date="2022-02-11T10:09:00Z"/>
        </w:rPr>
      </w:pPr>
      <w:ins w:id="566" w:author="Michal Szydelko" w:date="2022-02-11T10:09:00Z">
        <w:r w:rsidRPr="00C6596C">
          <w:t>CPE</w:t>
        </w:r>
        <w:r w:rsidRPr="00C6596C">
          <w:tab/>
          <w:t>Common Phase Error</w:t>
        </w:r>
      </w:ins>
    </w:p>
    <w:p w:rsidR="00D15023" w:rsidRPr="00C6596C" w:rsidRDefault="00D15023" w:rsidP="00D15023">
      <w:pPr>
        <w:pStyle w:val="EW"/>
        <w:rPr>
          <w:ins w:id="567" w:author="Michal Szydelko" w:date="2022-02-11T10:09:00Z"/>
        </w:rPr>
      </w:pPr>
      <w:ins w:id="568" w:author="Michal Szydelko" w:date="2022-02-11T10:09:00Z">
        <w:r w:rsidRPr="00C6596C">
          <w:t>CP-OFDM</w:t>
        </w:r>
        <w:r w:rsidRPr="00C6596C">
          <w:tab/>
          <w:t>Cyclic Prefix-OFDM</w:t>
        </w:r>
      </w:ins>
    </w:p>
    <w:p w:rsidR="00D15023" w:rsidRPr="00C6596C" w:rsidRDefault="00D15023" w:rsidP="00D15023">
      <w:pPr>
        <w:pStyle w:val="EW"/>
        <w:rPr>
          <w:ins w:id="569" w:author="Michal Szydelko" w:date="2022-02-11T10:09:00Z"/>
        </w:rPr>
      </w:pPr>
      <w:ins w:id="570" w:author="Michal Szydelko" w:date="2022-02-11T10:09:00Z">
        <w:r w:rsidRPr="00C6596C">
          <w:t>CW</w:t>
        </w:r>
        <w:r w:rsidRPr="00C6596C">
          <w:tab/>
          <w:t>Continuous Wave</w:t>
        </w:r>
      </w:ins>
    </w:p>
    <w:p w:rsidR="00D15023" w:rsidRPr="00C6596C" w:rsidRDefault="00D15023" w:rsidP="00D15023">
      <w:pPr>
        <w:pStyle w:val="EW"/>
        <w:rPr>
          <w:ins w:id="571" w:author="Michal Szydelko" w:date="2022-02-11T10:09:00Z"/>
        </w:rPr>
      </w:pPr>
      <w:ins w:id="572" w:author="Michal Szydelko" w:date="2022-02-11T10:09:00Z">
        <w:r w:rsidRPr="00C6596C">
          <w:rPr>
            <w:lang w:eastAsia="zh-CN"/>
          </w:rPr>
          <w:t>DFT-s-OFDM</w:t>
        </w:r>
        <w:r w:rsidRPr="00C6596C">
          <w:rPr>
            <w:lang w:eastAsia="zh-CN"/>
          </w:rPr>
          <w:tab/>
          <w:t>Discrete Fourier Transform-spread-OFDM</w:t>
        </w:r>
      </w:ins>
    </w:p>
    <w:p w:rsidR="00D15023" w:rsidRPr="00C6596C" w:rsidRDefault="00D15023" w:rsidP="00D15023">
      <w:pPr>
        <w:pStyle w:val="EW"/>
        <w:rPr>
          <w:ins w:id="573" w:author="Michal Szydelko" w:date="2022-02-11T10:09:00Z"/>
        </w:rPr>
      </w:pPr>
      <w:ins w:id="574" w:author="Michal Szydelko" w:date="2022-02-11T10:09:00Z">
        <w:r w:rsidRPr="00C6596C">
          <w:t>DM-RS</w:t>
        </w:r>
        <w:r w:rsidRPr="00C6596C">
          <w:tab/>
          <w:t>Demodulation Reference Signal</w:t>
        </w:r>
      </w:ins>
    </w:p>
    <w:p w:rsidR="00D15023" w:rsidRPr="00C6596C" w:rsidRDefault="00D15023" w:rsidP="00D15023">
      <w:pPr>
        <w:pStyle w:val="EW"/>
        <w:rPr>
          <w:ins w:id="575" w:author="Michal Szydelko" w:date="2022-02-11T10:09:00Z"/>
        </w:rPr>
      </w:pPr>
      <w:ins w:id="576" w:author="Michal Szydelko" w:date="2022-02-11T10:09:00Z">
        <w:r w:rsidRPr="00C6596C">
          <w:t>EIRP</w:t>
        </w:r>
        <w:r w:rsidRPr="00C6596C">
          <w:tab/>
          <w:t>Effective Isotropic Radiated Power</w:t>
        </w:r>
      </w:ins>
    </w:p>
    <w:p w:rsidR="00D15023" w:rsidRPr="00C6596C" w:rsidRDefault="00D15023" w:rsidP="00D15023">
      <w:pPr>
        <w:pStyle w:val="EW"/>
        <w:rPr>
          <w:ins w:id="577" w:author="Michal Szydelko" w:date="2022-02-11T10:09:00Z"/>
        </w:rPr>
      </w:pPr>
      <w:ins w:id="578" w:author="Michal Szydelko" w:date="2022-02-11T10:09:00Z">
        <w:r w:rsidRPr="00C6596C">
          <w:t>EIS</w:t>
        </w:r>
        <w:r w:rsidRPr="00C6596C">
          <w:tab/>
          <w:t>Equivalent Isotropic Sensitivity</w:t>
        </w:r>
      </w:ins>
    </w:p>
    <w:p w:rsidR="00D15023" w:rsidRPr="00C6596C" w:rsidRDefault="00D15023" w:rsidP="00D15023">
      <w:pPr>
        <w:pStyle w:val="EW"/>
        <w:rPr>
          <w:ins w:id="579" w:author="Michal Szydelko" w:date="2022-02-11T10:09:00Z"/>
          <w:rFonts w:cs="v4.2.0"/>
        </w:rPr>
      </w:pPr>
      <w:ins w:id="580" w:author="Michal Szydelko" w:date="2022-02-11T10:09:00Z">
        <w:r w:rsidRPr="00C6596C">
          <w:rPr>
            <w:rFonts w:cs="v4.2.0"/>
          </w:rPr>
          <w:t>EVM</w:t>
        </w:r>
        <w:r w:rsidRPr="00C6596C">
          <w:rPr>
            <w:rFonts w:cs="v4.2.0"/>
          </w:rPr>
          <w:tab/>
          <w:t>Error Vector Magnitude</w:t>
        </w:r>
      </w:ins>
    </w:p>
    <w:p w:rsidR="00D15023" w:rsidRPr="00C6596C" w:rsidRDefault="00D15023" w:rsidP="00D15023">
      <w:pPr>
        <w:pStyle w:val="EW"/>
        <w:rPr>
          <w:ins w:id="581" w:author="Michal Szydelko" w:date="2022-02-11T10:09:00Z"/>
        </w:rPr>
      </w:pPr>
      <w:ins w:id="582" w:author="Michal Szydelko" w:date="2022-02-11T10:09:00Z">
        <w:r w:rsidRPr="00C6596C">
          <w:t>FR</w:t>
        </w:r>
        <w:r w:rsidRPr="00C6596C">
          <w:tab/>
          <w:t>Frequency Range</w:t>
        </w:r>
      </w:ins>
    </w:p>
    <w:p w:rsidR="00D15023" w:rsidRPr="00C6596C" w:rsidRDefault="00D15023" w:rsidP="00D15023">
      <w:pPr>
        <w:pStyle w:val="EW"/>
        <w:rPr>
          <w:ins w:id="583" w:author="Michal Szydelko" w:date="2022-02-11T10:09:00Z"/>
        </w:rPr>
      </w:pPr>
      <w:ins w:id="584" w:author="Michal Szydelko" w:date="2022-02-11T10:09:00Z">
        <w:r w:rsidRPr="00C6596C">
          <w:rPr>
            <w:lang w:eastAsia="zh-CN"/>
          </w:rPr>
          <w:t>FRC</w:t>
        </w:r>
        <w:r w:rsidRPr="00C6596C">
          <w:rPr>
            <w:lang w:eastAsia="zh-CN"/>
          </w:rPr>
          <w:tab/>
          <w:t>Fixed Reference Channel</w:t>
        </w:r>
      </w:ins>
    </w:p>
    <w:p w:rsidR="00D15023" w:rsidRPr="00C6596C" w:rsidRDefault="00D15023" w:rsidP="00D15023">
      <w:pPr>
        <w:pStyle w:val="EW"/>
        <w:rPr>
          <w:ins w:id="585" w:author="Michal Szydelko" w:date="2022-02-11T13:38:00Z"/>
        </w:rPr>
      </w:pPr>
      <w:ins w:id="586" w:author="Michal Szydelko" w:date="2022-02-11T13:38:00Z">
        <w:r w:rsidRPr="00C6596C">
          <w:t>GEO</w:t>
        </w:r>
        <w:r w:rsidRPr="00C6596C">
          <w:tab/>
          <w:t>Geostationary Earth Orbiting</w:t>
        </w:r>
      </w:ins>
    </w:p>
    <w:p w:rsidR="00D15023" w:rsidRPr="007930B4" w:rsidRDefault="00D15023" w:rsidP="00D15023">
      <w:pPr>
        <w:pStyle w:val="EW"/>
        <w:rPr>
          <w:ins w:id="587" w:author="Michal Szydelko" w:date="2022-02-11T10:09:00Z"/>
        </w:rPr>
      </w:pPr>
      <w:ins w:id="588" w:author="Michal Szydelko" w:date="2022-02-11T10:09:00Z">
        <w:r w:rsidRPr="00C6596C">
          <w:t>GSCN</w:t>
        </w:r>
        <w:r w:rsidRPr="00C6596C">
          <w:tab/>
          <w:t>Global Synchronization Channel Number</w:t>
        </w:r>
      </w:ins>
    </w:p>
    <w:p w:rsidR="00D15023" w:rsidRPr="007930B4" w:rsidRDefault="00D15023" w:rsidP="00D15023">
      <w:pPr>
        <w:pStyle w:val="EW"/>
        <w:rPr>
          <w:ins w:id="589" w:author="Michal Szydelko" w:date="2022-02-11T10:09:00Z"/>
        </w:rPr>
      </w:pPr>
      <w:ins w:id="590" w:author="Michal Szydelko" w:date="2022-02-11T10:09:00Z">
        <w:r w:rsidRPr="007930B4">
          <w:t>ICS</w:t>
        </w:r>
        <w:r w:rsidRPr="007930B4">
          <w:tab/>
          <w:t>In-Channel Selectivity</w:t>
        </w:r>
      </w:ins>
    </w:p>
    <w:p w:rsidR="00D15023" w:rsidRPr="00C6596C" w:rsidRDefault="00D15023" w:rsidP="00D15023">
      <w:pPr>
        <w:pStyle w:val="EW"/>
        <w:rPr>
          <w:ins w:id="591" w:author="Michal Szydelko" w:date="2022-02-11T13:39:00Z"/>
        </w:rPr>
      </w:pPr>
      <w:ins w:id="592" w:author="Michal Szydelko" w:date="2022-02-11T13:39:00Z">
        <w:r w:rsidRPr="00C6596C">
          <w:t>LEO</w:t>
        </w:r>
        <w:r w:rsidRPr="00C6596C">
          <w:tab/>
          <w:t>Low Earth Orbiting</w:t>
        </w:r>
      </w:ins>
    </w:p>
    <w:p w:rsidR="00D15023" w:rsidRPr="007930B4" w:rsidRDefault="00D15023" w:rsidP="00D15023">
      <w:pPr>
        <w:pStyle w:val="EW"/>
        <w:rPr>
          <w:ins w:id="593" w:author="Michal Szydelko" w:date="2022-02-11T10:09:00Z"/>
        </w:rPr>
      </w:pPr>
      <w:ins w:id="594" w:author="Michal Szydelko" w:date="2022-02-11T10:09:00Z">
        <w:r w:rsidRPr="00C6596C">
          <w:t>MCS</w:t>
        </w:r>
        <w:r w:rsidRPr="00C6596C">
          <w:tab/>
          <w:t>Modulation and Coding Scheme</w:t>
        </w:r>
      </w:ins>
    </w:p>
    <w:p w:rsidR="00D15023" w:rsidRPr="00C6596C" w:rsidRDefault="00D15023" w:rsidP="00D15023">
      <w:pPr>
        <w:pStyle w:val="EW"/>
        <w:rPr>
          <w:ins w:id="595" w:author="Michal Szydelko" w:date="2022-02-11T10:09:00Z"/>
        </w:rPr>
      </w:pPr>
      <w:ins w:id="596" w:author="Michal Szydelko" w:date="2022-02-11T10:09:00Z">
        <w:r w:rsidRPr="00C6596C">
          <w:t>NR</w:t>
        </w:r>
        <w:r w:rsidRPr="00C6596C">
          <w:tab/>
          <w:t>New Radio</w:t>
        </w:r>
      </w:ins>
    </w:p>
    <w:p w:rsidR="00D15023" w:rsidRPr="00C6596C" w:rsidRDefault="00D15023" w:rsidP="00D15023">
      <w:pPr>
        <w:pStyle w:val="EW"/>
        <w:rPr>
          <w:ins w:id="597" w:author="Michal Szydelko" w:date="2022-02-11T10:09:00Z"/>
        </w:rPr>
      </w:pPr>
      <w:ins w:id="598" w:author="Michal Szydelko" w:date="2022-02-11T10:09:00Z">
        <w:r w:rsidRPr="00C6596C">
          <w:t>NR-ARFCN</w:t>
        </w:r>
        <w:r w:rsidRPr="00C6596C">
          <w:tab/>
          <w:t>NR Absolute Radio Frequency Channel Number</w:t>
        </w:r>
      </w:ins>
    </w:p>
    <w:p w:rsidR="00D15023" w:rsidRPr="00C6596C" w:rsidRDefault="00D15023" w:rsidP="00D15023">
      <w:pPr>
        <w:pStyle w:val="EW"/>
        <w:rPr>
          <w:ins w:id="599" w:author="Michal Szydelko" w:date="2022-02-11T10:09:00Z"/>
        </w:rPr>
      </w:pPr>
      <w:ins w:id="600" w:author="Michal Szydelko" w:date="2022-02-11T10:09:00Z">
        <w:r w:rsidRPr="00C6596C">
          <w:t>OBUE</w:t>
        </w:r>
        <w:r w:rsidRPr="00C6596C">
          <w:tab/>
          <w:t>Operating Band Unwanted Emissions</w:t>
        </w:r>
      </w:ins>
    </w:p>
    <w:p w:rsidR="00D15023" w:rsidRPr="00C6596C" w:rsidRDefault="00D15023" w:rsidP="00D15023">
      <w:pPr>
        <w:pStyle w:val="EW"/>
        <w:rPr>
          <w:ins w:id="601" w:author="Michal Szydelko" w:date="2022-02-11T10:09:00Z"/>
          <w:rFonts w:eastAsia="宋体"/>
          <w:lang w:val="en-US" w:eastAsia="zh-CN"/>
        </w:rPr>
      </w:pPr>
      <w:ins w:id="602" w:author="Michal Szydelko" w:date="2022-02-11T10:09:00Z">
        <w:r w:rsidRPr="00C6596C">
          <w:t>OOB</w:t>
        </w:r>
        <w:r w:rsidRPr="00C6596C">
          <w:tab/>
          <w:t>Out-of-band</w:t>
        </w:r>
      </w:ins>
    </w:p>
    <w:p w:rsidR="00D15023" w:rsidRPr="00C6596C" w:rsidRDefault="00D15023" w:rsidP="00D15023">
      <w:pPr>
        <w:pStyle w:val="EW"/>
        <w:rPr>
          <w:ins w:id="603" w:author="Michal Szydelko" w:date="2022-02-11T10:09:00Z"/>
        </w:rPr>
      </w:pPr>
      <w:ins w:id="604" w:author="Michal Szydelko" w:date="2022-02-11T10:09:00Z">
        <w:r w:rsidRPr="00C6596C">
          <w:t>OSDD</w:t>
        </w:r>
        <w:r w:rsidRPr="00C6596C">
          <w:tab/>
          <w:t>OTA Sensitivity Directions Declaration</w:t>
        </w:r>
      </w:ins>
    </w:p>
    <w:p w:rsidR="00D15023" w:rsidRPr="00C6596C" w:rsidRDefault="00D15023" w:rsidP="00D15023">
      <w:pPr>
        <w:pStyle w:val="EW"/>
        <w:rPr>
          <w:ins w:id="605" w:author="Michal Szydelko" w:date="2022-02-11T10:09:00Z"/>
        </w:rPr>
      </w:pPr>
      <w:ins w:id="606" w:author="Michal Szydelko" w:date="2022-02-11T10:09:00Z">
        <w:r w:rsidRPr="00C6596C">
          <w:lastRenderedPageBreak/>
          <w:t>OTA</w:t>
        </w:r>
        <w:r w:rsidRPr="00C6596C">
          <w:tab/>
          <w:t>Over-The-Air</w:t>
        </w:r>
      </w:ins>
    </w:p>
    <w:p w:rsidR="00D15023" w:rsidRPr="007930B4" w:rsidRDefault="00D15023" w:rsidP="00D15023">
      <w:pPr>
        <w:pStyle w:val="EW"/>
        <w:rPr>
          <w:ins w:id="607" w:author="Michal Szydelko" w:date="2022-02-11T10:09:00Z"/>
        </w:rPr>
      </w:pPr>
      <w:ins w:id="608" w:author="Michal Szydelko" w:date="2022-02-11T10:09:00Z">
        <w:r w:rsidRPr="00C6596C">
          <w:rPr>
            <w:lang w:eastAsia="zh-CN"/>
          </w:rPr>
          <w:t>PRB</w:t>
        </w:r>
        <w:r w:rsidRPr="00C6596C">
          <w:rPr>
            <w:lang w:eastAsia="zh-CN"/>
          </w:rPr>
          <w:tab/>
        </w:r>
        <w:r w:rsidRPr="007930B4">
          <w:t xml:space="preserve">Physical Resource Block </w:t>
        </w:r>
      </w:ins>
    </w:p>
    <w:p w:rsidR="00D15023" w:rsidRPr="007930B4" w:rsidRDefault="00D15023" w:rsidP="00D15023">
      <w:pPr>
        <w:pStyle w:val="EW"/>
        <w:rPr>
          <w:ins w:id="609" w:author="Michal Szydelko" w:date="2022-02-11T10:09:00Z"/>
        </w:rPr>
      </w:pPr>
      <w:ins w:id="610" w:author="Michal Szydelko" w:date="2022-02-11T10:09:00Z">
        <w:r w:rsidRPr="007930B4">
          <w:t>PT-RS</w:t>
        </w:r>
        <w:r w:rsidRPr="007930B4">
          <w:tab/>
          <w:t>Phase Tracking Reference Signal</w:t>
        </w:r>
      </w:ins>
    </w:p>
    <w:p w:rsidR="00D15023" w:rsidRPr="00C6596C" w:rsidRDefault="00D15023" w:rsidP="00D15023">
      <w:pPr>
        <w:pStyle w:val="EW"/>
        <w:rPr>
          <w:ins w:id="611" w:author="Michal Szydelko" w:date="2022-02-11T10:09:00Z"/>
          <w:lang w:val="fr-FR"/>
        </w:rPr>
      </w:pPr>
      <w:ins w:id="612" w:author="Michal Szydelko" w:date="2022-02-11T10:09:00Z">
        <w:r w:rsidRPr="00C6596C">
          <w:rPr>
            <w:lang w:val="fr-FR"/>
          </w:rPr>
          <w:t>QAM</w:t>
        </w:r>
        <w:r w:rsidRPr="00C6596C">
          <w:rPr>
            <w:lang w:val="fr-FR"/>
          </w:rPr>
          <w:tab/>
          <w:t>Quadrature Amplitude Modulation</w:t>
        </w:r>
      </w:ins>
    </w:p>
    <w:p w:rsidR="00D15023" w:rsidRPr="00C6596C" w:rsidRDefault="00D15023" w:rsidP="00D15023">
      <w:pPr>
        <w:pStyle w:val="EW"/>
        <w:rPr>
          <w:ins w:id="613" w:author="Michal Szydelko" w:date="2022-02-11T10:09:00Z"/>
          <w:rFonts w:eastAsia="宋体"/>
          <w:lang w:val="fr-FR" w:eastAsia="zh-CN"/>
        </w:rPr>
      </w:pPr>
      <w:bookmarkStart w:id="614" w:name="OLE_LINK17"/>
      <w:ins w:id="615" w:author="Michal Szydelko" w:date="2022-02-11T10:09:00Z">
        <w:r w:rsidRPr="00C6596C">
          <w:rPr>
            <w:lang w:val="fr-FR"/>
          </w:rPr>
          <w:t>RB</w:t>
        </w:r>
        <w:r w:rsidRPr="00C6596C">
          <w:rPr>
            <w:lang w:val="fr-FR"/>
          </w:rPr>
          <w:tab/>
          <w:t>Resource Bloc</w:t>
        </w:r>
        <w:bookmarkEnd w:id="614"/>
        <w:r w:rsidRPr="00C6596C">
          <w:rPr>
            <w:rFonts w:eastAsia="宋体" w:hint="eastAsia"/>
            <w:lang w:val="fr-FR" w:eastAsia="zh-CN"/>
          </w:rPr>
          <w:t>k</w:t>
        </w:r>
      </w:ins>
    </w:p>
    <w:p w:rsidR="00D15023" w:rsidRPr="00C6596C" w:rsidRDefault="00D15023" w:rsidP="00D15023">
      <w:pPr>
        <w:pStyle w:val="EW"/>
        <w:rPr>
          <w:ins w:id="616" w:author="Michal Szydelko" w:date="2022-02-11T10:09:00Z"/>
        </w:rPr>
      </w:pPr>
      <w:ins w:id="617" w:author="Michal Szydelko" w:date="2022-02-11T10:09:00Z">
        <w:r w:rsidRPr="00C6596C">
          <w:t>RDN</w:t>
        </w:r>
        <w:r w:rsidRPr="00C6596C">
          <w:tab/>
          <w:t>Radio Distribution Network</w:t>
        </w:r>
      </w:ins>
    </w:p>
    <w:p w:rsidR="00D15023" w:rsidRPr="00C6596C" w:rsidRDefault="00D15023" w:rsidP="00D15023">
      <w:pPr>
        <w:pStyle w:val="EW"/>
        <w:rPr>
          <w:ins w:id="618" w:author="Michal Szydelko" w:date="2022-02-11T10:09:00Z"/>
        </w:rPr>
      </w:pPr>
      <w:ins w:id="619" w:author="Michal Szydelko" w:date="2022-02-11T10:09:00Z">
        <w:r w:rsidRPr="00C6596C">
          <w:t>RE</w:t>
        </w:r>
        <w:r w:rsidRPr="00C6596C">
          <w:tab/>
          <w:t>Resource Element</w:t>
        </w:r>
      </w:ins>
    </w:p>
    <w:p w:rsidR="00D15023" w:rsidRPr="00C6596C" w:rsidRDefault="00D15023" w:rsidP="00D15023">
      <w:pPr>
        <w:pStyle w:val="EW"/>
        <w:rPr>
          <w:ins w:id="620" w:author="Michal Szydelko" w:date="2022-02-11T10:09:00Z"/>
        </w:rPr>
      </w:pPr>
      <w:ins w:id="621" w:author="Michal Szydelko" w:date="2022-02-11T10:09:00Z">
        <w:r w:rsidRPr="00C6596C">
          <w:t>REFSENS</w:t>
        </w:r>
        <w:r w:rsidRPr="00C6596C">
          <w:tab/>
          <w:t>Reference Sensitivity</w:t>
        </w:r>
      </w:ins>
    </w:p>
    <w:p w:rsidR="00D15023" w:rsidRPr="00C6596C" w:rsidRDefault="00D15023" w:rsidP="00D15023">
      <w:pPr>
        <w:pStyle w:val="EW"/>
        <w:rPr>
          <w:ins w:id="622" w:author="Michal Szydelko" w:date="2022-02-11T10:09:00Z"/>
          <w:lang w:eastAsia="zh-CN"/>
        </w:rPr>
      </w:pPr>
      <w:ins w:id="623" w:author="Michal Szydelko" w:date="2022-02-11T10:09:00Z">
        <w:r w:rsidRPr="00C6596C">
          <w:t>RF</w:t>
        </w:r>
        <w:r w:rsidRPr="00C6596C">
          <w:tab/>
          <w:t>Radio Frequency</w:t>
        </w:r>
      </w:ins>
    </w:p>
    <w:p w:rsidR="00D15023" w:rsidRPr="00C6596C" w:rsidRDefault="00D15023" w:rsidP="00D15023">
      <w:pPr>
        <w:pStyle w:val="EW"/>
        <w:rPr>
          <w:ins w:id="624" w:author="Michal Szydelko" w:date="2022-02-11T10:09:00Z"/>
        </w:rPr>
      </w:pPr>
      <w:ins w:id="625" w:author="Michal Szydelko" w:date="2022-02-11T10:09:00Z">
        <w:r w:rsidRPr="00C6596C">
          <w:t>RIB</w:t>
        </w:r>
        <w:r w:rsidRPr="00C6596C">
          <w:tab/>
          <w:t>Radiated Interface Boundary</w:t>
        </w:r>
      </w:ins>
    </w:p>
    <w:p w:rsidR="00D15023" w:rsidRPr="007930B4" w:rsidRDefault="00D15023" w:rsidP="00D15023">
      <w:pPr>
        <w:pStyle w:val="EW"/>
        <w:rPr>
          <w:ins w:id="626" w:author="Michal Szydelko" w:date="2022-02-11T10:09:00Z"/>
        </w:rPr>
      </w:pPr>
      <w:ins w:id="627" w:author="Michal Szydelko" w:date="2022-02-11T10:09:00Z">
        <w:r w:rsidRPr="007930B4">
          <w:t>RMS</w:t>
        </w:r>
        <w:r w:rsidRPr="007930B4">
          <w:tab/>
          <w:t>Root Mean Square (value)</w:t>
        </w:r>
      </w:ins>
    </w:p>
    <w:p w:rsidR="00D15023" w:rsidRPr="00C6596C" w:rsidRDefault="00D15023" w:rsidP="00D15023">
      <w:pPr>
        <w:pStyle w:val="EW"/>
        <w:rPr>
          <w:ins w:id="628" w:author="Michal Szydelko" w:date="2022-02-11T10:09:00Z"/>
        </w:rPr>
      </w:pPr>
      <w:ins w:id="629" w:author="Michal Szydelko" w:date="2022-02-11T10:09:00Z">
        <w:r w:rsidRPr="00C6596C">
          <w:t>RoAoA</w:t>
        </w:r>
        <w:r w:rsidRPr="00C6596C">
          <w:tab/>
          <w:t xml:space="preserve">Range of Angles of Arrival </w:t>
        </w:r>
      </w:ins>
    </w:p>
    <w:p w:rsidR="00D15023" w:rsidRPr="00C6596C" w:rsidRDefault="00D15023" w:rsidP="00D15023">
      <w:pPr>
        <w:pStyle w:val="EW"/>
        <w:rPr>
          <w:ins w:id="630" w:author="Michal Szydelko" w:date="2022-02-11T10:09:00Z"/>
          <w:lang w:eastAsia="zh-CN"/>
        </w:rPr>
      </w:pPr>
      <w:ins w:id="631" w:author="Michal Szydelko" w:date="2022-02-11T10:09:00Z">
        <w:r w:rsidRPr="00C6596C">
          <w:t>RX</w:t>
        </w:r>
        <w:r w:rsidRPr="00C6596C">
          <w:tab/>
          <w:t>Receiver</w:t>
        </w:r>
      </w:ins>
    </w:p>
    <w:p w:rsidR="00D15023" w:rsidRPr="00C6596C" w:rsidRDefault="00D15023" w:rsidP="00D15023">
      <w:pPr>
        <w:pStyle w:val="EW"/>
        <w:rPr>
          <w:ins w:id="632" w:author="Michal Szydelko" w:date="2022-02-11T10:10:00Z"/>
        </w:rPr>
      </w:pPr>
      <w:ins w:id="633" w:author="Michal Szydelko" w:date="2022-02-11T10:10:00Z">
        <w:r w:rsidRPr="00C6596C">
          <w:t xml:space="preserve">SAN </w:t>
        </w:r>
        <w:r w:rsidRPr="00C6596C">
          <w:tab/>
          <w:t>Satellite Access Node</w:t>
        </w:r>
      </w:ins>
    </w:p>
    <w:p w:rsidR="00D15023" w:rsidRPr="00C6596C" w:rsidRDefault="00D15023" w:rsidP="00D15023">
      <w:pPr>
        <w:pStyle w:val="EW"/>
        <w:rPr>
          <w:ins w:id="634" w:author="Michal Szydelko" w:date="2022-02-11T10:09:00Z"/>
        </w:rPr>
      </w:pPr>
      <w:ins w:id="635" w:author="Michal Szydelko" w:date="2022-02-11T10:09:00Z">
        <w:r w:rsidRPr="00C6596C">
          <w:t>SCS</w:t>
        </w:r>
        <w:r w:rsidRPr="00C6596C">
          <w:tab/>
          <w:t>Sub-Carrier Spacing</w:t>
        </w:r>
      </w:ins>
    </w:p>
    <w:p w:rsidR="00D15023" w:rsidRPr="007930B4" w:rsidRDefault="00D15023" w:rsidP="00D15023">
      <w:pPr>
        <w:pStyle w:val="EW"/>
        <w:rPr>
          <w:ins w:id="636" w:author="Michal Szydelko" w:date="2022-02-11T10:09:00Z"/>
        </w:rPr>
      </w:pPr>
      <w:ins w:id="637" w:author="Michal Szydelko" w:date="2022-02-11T10:09:00Z">
        <w:r w:rsidRPr="00C6596C">
          <w:t>SSB</w:t>
        </w:r>
        <w:r w:rsidRPr="00C6596C">
          <w:tab/>
          <w:t>Synchronization Signal Block</w:t>
        </w:r>
      </w:ins>
    </w:p>
    <w:p w:rsidR="00D15023" w:rsidRPr="00C6596C" w:rsidRDefault="00D15023" w:rsidP="00D15023">
      <w:pPr>
        <w:pStyle w:val="EW"/>
        <w:rPr>
          <w:ins w:id="638" w:author="Michal Szydelko" w:date="2022-02-11T10:09:00Z"/>
        </w:rPr>
      </w:pPr>
      <w:ins w:id="639" w:author="Michal Szydelko" w:date="2022-02-11T10:09:00Z">
        <w:r w:rsidRPr="00C6596C">
          <w:t>TAB</w:t>
        </w:r>
        <w:r w:rsidRPr="00C6596C">
          <w:tab/>
          <w:t>Transceiver Array Boundary</w:t>
        </w:r>
      </w:ins>
    </w:p>
    <w:p w:rsidR="00D15023" w:rsidRPr="00C6596C" w:rsidRDefault="00D15023" w:rsidP="00D15023">
      <w:pPr>
        <w:pStyle w:val="EW"/>
        <w:rPr>
          <w:ins w:id="640" w:author="Michal Szydelko" w:date="2022-02-11T10:09:00Z"/>
        </w:rPr>
      </w:pPr>
      <w:ins w:id="641" w:author="Michal Szydelko" w:date="2022-02-11T10:09:00Z">
        <w:r w:rsidRPr="00C6596C">
          <w:t>TAE</w:t>
        </w:r>
        <w:r w:rsidRPr="00C6596C">
          <w:tab/>
          <w:t>Time Alignment Error</w:t>
        </w:r>
      </w:ins>
    </w:p>
    <w:p w:rsidR="00D15023" w:rsidRPr="00C6596C" w:rsidRDefault="00D15023" w:rsidP="00D15023">
      <w:pPr>
        <w:pStyle w:val="EW"/>
        <w:rPr>
          <w:ins w:id="642" w:author="Michal Szydelko" w:date="2022-02-11T10:09:00Z"/>
        </w:rPr>
      </w:pPr>
      <w:ins w:id="643" w:author="Michal Szydelko" w:date="2022-02-11T10:09:00Z">
        <w:r w:rsidRPr="00C6596C">
          <w:t>TRP</w:t>
        </w:r>
        <w:r w:rsidRPr="00C6596C">
          <w:tab/>
          <w:t>Total Radiated Power</w:t>
        </w:r>
      </w:ins>
    </w:p>
    <w:bookmarkEnd w:id="547"/>
    <w:p w:rsidR="00D15023" w:rsidRPr="007930B4" w:rsidRDefault="00D15023" w:rsidP="00D15023">
      <w:pPr>
        <w:pStyle w:val="EW"/>
        <w:rPr>
          <w:ins w:id="644" w:author="Michal Szydelko" w:date="2022-02-11T10:09:00Z"/>
        </w:rPr>
      </w:pPr>
      <w:ins w:id="645" w:author="Michal Szydelko" w:date="2022-02-11T10:09:00Z">
        <w:r w:rsidRPr="00C6596C">
          <w:t>TX</w:t>
        </w:r>
        <w:r w:rsidRPr="00C6596C">
          <w:tab/>
          <w:t>Transmitter</w:t>
        </w:r>
      </w:ins>
    </w:p>
    <w:p w:rsidR="00D15023" w:rsidRPr="007930B4" w:rsidRDefault="00D15023" w:rsidP="00D15023">
      <w:pPr>
        <w:pStyle w:val="EW"/>
        <w:rPr>
          <w:ins w:id="646" w:author="Michal Szydelko" w:date="2022-02-11T10:09:00Z"/>
          <w:rFonts w:eastAsia="宋体"/>
          <w:lang w:val="en-US" w:eastAsia="zh-CN"/>
        </w:rPr>
      </w:pPr>
      <w:ins w:id="647" w:author="Michal Szydelko" w:date="2022-02-11T10:09:00Z">
        <w:r w:rsidRPr="007930B4">
          <w:t>UCI</w:t>
        </w:r>
        <w:r w:rsidRPr="007930B4">
          <w:tab/>
          <w:t>Uplink Control Informatio</w:t>
        </w:r>
        <w:r w:rsidRPr="007930B4">
          <w:rPr>
            <w:rFonts w:eastAsia="宋体"/>
            <w:lang w:val="en-US" w:eastAsia="zh-CN"/>
          </w:rPr>
          <w:t>n</w:t>
        </w:r>
      </w:ins>
    </w:p>
    <w:p w:rsidR="00D15023" w:rsidRPr="00C6596C" w:rsidRDefault="00D15023" w:rsidP="00C6596C">
      <w:pPr>
        <w:pStyle w:val="EW"/>
        <w:rPr>
          <w:ins w:id="648" w:author="Michal Szydelko" w:date="2022-02-11T10:09:00Z"/>
          <w:lang w:eastAsia="zh-CN"/>
        </w:rPr>
      </w:pPr>
      <w:ins w:id="649" w:author="Michal Szydelko" w:date="2022-02-11T10:09:00Z">
        <w:r w:rsidRPr="00C6596C">
          <w:rPr>
            <w:lang w:eastAsia="zh-CN"/>
          </w:rPr>
          <w:t>UEM</w:t>
        </w:r>
        <w:r w:rsidRPr="00C6596C">
          <w:rPr>
            <w:lang w:eastAsia="zh-CN"/>
          </w:rPr>
          <w:tab/>
          <w:t>Unwanted Emissions Mask</w:t>
        </w:r>
      </w:ins>
    </w:p>
    <w:p w:rsidR="00FE1654" w:rsidRPr="0087550F" w:rsidDel="00FE1654" w:rsidRDefault="00FE1654" w:rsidP="00FF5507">
      <w:pPr>
        <w:pStyle w:val="af4"/>
        <w:ind w:left="533"/>
        <w:jc w:val="center"/>
        <w:rPr>
          <w:del w:id="650" w:author="Michal Szydelko" w:date="2022-02-14T11:28:00Z"/>
          <w:rFonts w:ascii="Times New Roman" w:hAnsi="Times New Roman" w:cs="Times New Roman"/>
          <w:i/>
          <w:color w:val="0000FF"/>
          <w:sz w:val="20"/>
          <w:szCs w:val="20"/>
        </w:rPr>
      </w:pPr>
    </w:p>
    <w:p w:rsidR="000D4B8E" w:rsidRPr="00A52DFA" w:rsidRDefault="00B52779" w:rsidP="00A52DFA">
      <w:pPr>
        <w:pStyle w:val="af4"/>
        <w:ind w:left="533"/>
        <w:jc w:val="center"/>
        <w:rPr>
          <w:rFonts w:ascii="Times New Roman" w:hAnsi="Times New Roman" w:cs="Times New Roman"/>
          <w:i/>
          <w:color w:val="0000FF"/>
          <w:sz w:val="20"/>
          <w:szCs w:val="20"/>
        </w:rPr>
      </w:pPr>
      <w:bookmarkStart w:id="651" w:name="definitions"/>
      <w:bookmarkEnd w:id="651"/>
      <w:r w:rsidRPr="00777CDE">
        <w:rPr>
          <w:rFonts w:ascii="Times New Roman" w:hAnsi="Times New Roman" w:cs="Times New Roman"/>
          <w:i/>
          <w:color w:val="0000FF"/>
          <w:sz w:val="20"/>
          <w:szCs w:val="20"/>
        </w:rPr>
        <w:t>------------------------------ End of modified section ------------------------------</w:t>
      </w:r>
    </w:p>
    <w:sectPr w:rsidR="000D4B8E" w:rsidRPr="00A52DFA">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7" w:author="CATT-Yuexia" w:date="2022-02-22T10:17:00Z" w:initials="Yuexia S">
    <w:p w:rsidR="00FF1ECB" w:rsidRDefault="00FF1ECB">
      <w:pPr>
        <w:pStyle w:val="af2"/>
      </w:pPr>
      <w:r>
        <w:rPr>
          <w:rStyle w:val="af1"/>
        </w:rPr>
        <w:annotationRef/>
      </w:r>
    </w:p>
  </w:comment>
  <w:comment w:id="169" w:author="CATT-Yuexia" w:date="2022-02-22T10:17:00Z" w:initials="Yuexia S">
    <w:p w:rsidR="00FF1ECB" w:rsidRDefault="00FF1ECB">
      <w:pPr>
        <w:pStyle w:val="af2"/>
        <w:rPr>
          <w:rFonts w:hint="eastAsia"/>
          <w:lang w:eastAsia="zh-CN"/>
        </w:rPr>
      </w:pPr>
      <w:r>
        <w:rPr>
          <w:rStyle w:val="af1"/>
        </w:rPr>
        <w:annotationRef/>
      </w:r>
      <w:proofErr w:type="gramStart"/>
      <w:r w:rsidR="00240C47">
        <w:rPr>
          <w:rFonts w:hint="eastAsia"/>
          <w:lang w:eastAsia="zh-CN"/>
        </w:rPr>
        <w:t>it</w:t>
      </w:r>
      <w:proofErr w:type="gramEnd"/>
      <w:r w:rsidR="00240C47">
        <w:rPr>
          <w:rFonts w:hint="eastAsia"/>
          <w:lang w:eastAsia="zh-CN"/>
        </w:rPr>
        <w:t xml:space="preserve"> seems NTN gateway is within the black box and not visible to 3GPP.</w:t>
      </w:r>
    </w:p>
  </w:comment>
  <w:comment w:id="294" w:author="CATT-Yuexia" w:date="2022-02-22T10:15:00Z" w:initials="Yuexia S">
    <w:p w:rsidR="00FF1ECB" w:rsidRDefault="00FF1ECB">
      <w:pPr>
        <w:pStyle w:val="af2"/>
        <w:rPr>
          <w:rFonts w:hint="eastAsia"/>
          <w:lang w:eastAsia="zh-CN"/>
        </w:rPr>
      </w:pPr>
      <w:r>
        <w:rPr>
          <w:rStyle w:val="af1"/>
        </w:rPr>
        <w:annotationRef/>
      </w:r>
      <w:proofErr w:type="gramStart"/>
      <w:r w:rsidR="00240C47">
        <w:rPr>
          <w:rFonts w:hint="eastAsia"/>
          <w:lang w:eastAsia="zh-CN"/>
        </w:rPr>
        <w:t>pending</w:t>
      </w:r>
      <w:proofErr w:type="gramEnd"/>
      <w:r w:rsidR="00240C47">
        <w:rPr>
          <w:rFonts w:hint="eastAsia"/>
          <w:lang w:eastAsia="zh-CN"/>
        </w:rPr>
        <w:t xml:space="preserve"> further check after 1st round discussion</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C47" w:rsidRDefault="00240C47">
      <w:r>
        <w:separator/>
      </w:r>
    </w:p>
  </w:endnote>
  <w:endnote w:type="continuationSeparator" w:id="0">
    <w:p w:rsidR="00240C47" w:rsidRDefault="0024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 w:name="DengXian">
    <w:altName w:val="等线"/>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v4.2.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C47" w:rsidRDefault="00240C47">
      <w:r>
        <w:separator/>
      </w:r>
    </w:p>
  </w:footnote>
  <w:footnote w:type="continuationSeparator" w:id="0">
    <w:p w:rsidR="00240C47" w:rsidRDefault="00240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45pt;height:74.2pt" o:bullet="t">
        <v:imagedata r:id="rId1" o:title="art5CDF"/>
      </v:shape>
    </w:pict>
  </w:numPicBullet>
  <w:abstractNum w:abstractNumId="0">
    <w:nsid w:val="027F66FF"/>
    <w:multiLevelType w:val="hybridMultilevel"/>
    <w:tmpl w:val="3898A4D8"/>
    <w:lvl w:ilvl="0" w:tplc="C4CEA4F2">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B6A49"/>
    <w:multiLevelType w:val="hybridMultilevel"/>
    <w:tmpl w:val="6FA6AE78"/>
    <w:lvl w:ilvl="0" w:tplc="BB88E0E4">
      <w:start w:val="1"/>
      <w:numFmt w:val="bullet"/>
      <w:lvlText w:val=""/>
      <w:lvlPicBulletId w:val="0"/>
      <w:lvlJc w:val="left"/>
      <w:pPr>
        <w:tabs>
          <w:tab w:val="num" w:pos="720"/>
        </w:tabs>
        <w:ind w:left="720" w:hanging="360"/>
      </w:pPr>
      <w:rPr>
        <w:rFonts w:ascii="Symbol" w:hAnsi="Symbol" w:hint="default"/>
      </w:rPr>
    </w:lvl>
    <w:lvl w:ilvl="1" w:tplc="4AEEE682" w:tentative="1">
      <w:start w:val="1"/>
      <w:numFmt w:val="bullet"/>
      <w:lvlText w:val=""/>
      <w:lvlPicBulletId w:val="0"/>
      <w:lvlJc w:val="left"/>
      <w:pPr>
        <w:tabs>
          <w:tab w:val="num" w:pos="1440"/>
        </w:tabs>
        <w:ind w:left="1440" w:hanging="360"/>
      </w:pPr>
      <w:rPr>
        <w:rFonts w:ascii="Symbol" w:hAnsi="Symbol" w:hint="default"/>
      </w:rPr>
    </w:lvl>
    <w:lvl w:ilvl="2" w:tplc="AE72E5E8" w:tentative="1">
      <w:start w:val="1"/>
      <w:numFmt w:val="bullet"/>
      <w:lvlText w:val=""/>
      <w:lvlPicBulletId w:val="0"/>
      <w:lvlJc w:val="left"/>
      <w:pPr>
        <w:tabs>
          <w:tab w:val="num" w:pos="2160"/>
        </w:tabs>
        <w:ind w:left="2160" w:hanging="360"/>
      </w:pPr>
      <w:rPr>
        <w:rFonts w:ascii="Symbol" w:hAnsi="Symbol" w:hint="default"/>
      </w:rPr>
    </w:lvl>
    <w:lvl w:ilvl="3" w:tplc="A9DCCADC" w:tentative="1">
      <w:start w:val="1"/>
      <w:numFmt w:val="bullet"/>
      <w:lvlText w:val=""/>
      <w:lvlPicBulletId w:val="0"/>
      <w:lvlJc w:val="left"/>
      <w:pPr>
        <w:tabs>
          <w:tab w:val="num" w:pos="2880"/>
        </w:tabs>
        <w:ind w:left="2880" w:hanging="360"/>
      </w:pPr>
      <w:rPr>
        <w:rFonts w:ascii="Symbol" w:hAnsi="Symbol" w:hint="default"/>
      </w:rPr>
    </w:lvl>
    <w:lvl w:ilvl="4" w:tplc="D0C808FC" w:tentative="1">
      <w:start w:val="1"/>
      <w:numFmt w:val="bullet"/>
      <w:lvlText w:val=""/>
      <w:lvlPicBulletId w:val="0"/>
      <w:lvlJc w:val="left"/>
      <w:pPr>
        <w:tabs>
          <w:tab w:val="num" w:pos="3600"/>
        </w:tabs>
        <w:ind w:left="3600" w:hanging="360"/>
      </w:pPr>
      <w:rPr>
        <w:rFonts w:ascii="Symbol" w:hAnsi="Symbol" w:hint="default"/>
      </w:rPr>
    </w:lvl>
    <w:lvl w:ilvl="5" w:tplc="F81C00DA" w:tentative="1">
      <w:start w:val="1"/>
      <w:numFmt w:val="bullet"/>
      <w:lvlText w:val=""/>
      <w:lvlPicBulletId w:val="0"/>
      <w:lvlJc w:val="left"/>
      <w:pPr>
        <w:tabs>
          <w:tab w:val="num" w:pos="4320"/>
        </w:tabs>
        <w:ind w:left="4320" w:hanging="360"/>
      </w:pPr>
      <w:rPr>
        <w:rFonts w:ascii="Symbol" w:hAnsi="Symbol" w:hint="default"/>
      </w:rPr>
    </w:lvl>
    <w:lvl w:ilvl="6" w:tplc="FCD2B24C" w:tentative="1">
      <w:start w:val="1"/>
      <w:numFmt w:val="bullet"/>
      <w:lvlText w:val=""/>
      <w:lvlPicBulletId w:val="0"/>
      <w:lvlJc w:val="left"/>
      <w:pPr>
        <w:tabs>
          <w:tab w:val="num" w:pos="5040"/>
        </w:tabs>
        <w:ind w:left="5040" w:hanging="360"/>
      </w:pPr>
      <w:rPr>
        <w:rFonts w:ascii="Symbol" w:hAnsi="Symbol" w:hint="default"/>
      </w:rPr>
    </w:lvl>
    <w:lvl w:ilvl="7" w:tplc="7C0423AE" w:tentative="1">
      <w:start w:val="1"/>
      <w:numFmt w:val="bullet"/>
      <w:lvlText w:val=""/>
      <w:lvlPicBulletId w:val="0"/>
      <w:lvlJc w:val="left"/>
      <w:pPr>
        <w:tabs>
          <w:tab w:val="num" w:pos="5760"/>
        </w:tabs>
        <w:ind w:left="5760" w:hanging="360"/>
      </w:pPr>
      <w:rPr>
        <w:rFonts w:ascii="Symbol" w:hAnsi="Symbol" w:hint="default"/>
      </w:rPr>
    </w:lvl>
    <w:lvl w:ilvl="8" w:tplc="393E613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6A63190"/>
    <w:multiLevelType w:val="hybridMultilevel"/>
    <w:tmpl w:val="DF20858E"/>
    <w:lvl w:ilvl="0" w:tplc="C5FE4E28">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434BA"/>
    <w:multiLevelType w:val="hybridMultilevel"/>
    <w:tmpl w:val="C83A0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02B15"/>
    <w:multiLevelType w:val="hybridMultilevel"/>
    <w:tmpl w:val="A442FF94"/>
    <w:lvl w:ilvl="0" w:tplc="DE16AF0A">
      <w:start w:val="44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9123F"/>
    <w:multiLevelType w:val="hybridMultilevel"/>
    <w:tmpl w:val="3A649636"/>
    <w:lvl w:ilvl="0" w:tplc="E23EE480">
      <w:start w:val="1"/>
      <w:numFmt w:val="bullet"/>
      <w:lvlText w:val="–"/>
      <w:lvlJc w:val="left"/>
      <w:pPr>
        <w:ind w:left="420" w:hanging="420"/>
      </w:pPr>
      <w:rPr>
        <w:rFonts w:ascii="MS Mincho" w:eastAsia="MS Mincho" w:hAnsi="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FEB4A7C"/>
    <w:multiLevelType w:val="multilevel"/>
    <w:tmpl w:val="0FEB4A7C"/>
    <w:lvl w:ilvl="0">
      <w:start w:val="1"/>
      <w:numFmt w:val="bullet"/>
      <w:pStyle w:val="ECCBulletsLv1"/>
      <w:lvlText w:val=""/>
      <w:lvlJc w:val="left"/>
      <w:pPr>
        <w:ind w:left="360" w:hanging="360"/>
      </w:pPr>
      <w:rPr>
        <w:rFonts w:ascii="Wingdings" w:hAnsi="Wingdings" w:hint="default"/>
        <w:color w:val="D223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07167AD"/>
    <w:multiLevelType w:val="hybridMultilevel"/>
    <w:tmpl w:val="53D2F64C"/>
    <w:lvl w:ilvl="0" w:tplc="C4CEA4F2">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3E52AD"/>
    <w:multiLevelType w:val="hybridMultilevel"/>
    <w:tmpl w:val="5B52E486"/>
    <w:lvl w:ilvl="0" w:tplc="D2B89C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E19E3"/>
    <w:multiLevelType w:val="hybridMultilevel"/>
    <w:tmpl w:val="7C24E178"/>
    <w:lvl w:ilvl="0" w:tplc="21B81AC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D61961"/>
    <w:multiLevelType w:val="hybridMultilevel"/>
    <w:tmpl w:val="12A6E14E"/>
    <w:lvl w:ilvl="0" w:tplc="E1E24D1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A3470"/>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2">
    <w:nsid w:val="17137ADA"/>
    <w:multiLevelType w:val="hybridMultilevel"/>
    <w:tmpl w:val="BD8E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7E344D"/>
    <w:multiLevelType w:val="hybridMultilevel"/>
    <w:tmpl w:val="69DC771A"/>
    <w:lvl w:ilvl="0" w:tplc="D31463A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BA3383"/>
    <w:multiLevelType w:val="hybridMultilevel"/>
    <w:tmpl w:val="BD60B1FC"/>
    <w:lvl w:ilvl="0" w:tplc="1F78B574">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6">
    <w:nsid w:val="1B1C3D5C"/>
    <w:multiLevelType w:val="hybridMultilevel"/>
    <w:tmpl w:val="86307BBA"/>
    <w:lvl w:ilvl="0" w:tplc="0DA83ED4">
      <w:start w:val="1"/>
      <w:numFmt w:val="bullet"/>
      <w:lvlText w:val=""/>
      <w:lvlPicBulletId w:val="0"/>
      <w:lvlJc w:val="left"/>
      <w:pPr>
        <w:tabs>
          <w:tab w:val="num" w:pos="360"/>
        </w:tabs>
        <w:ind w:left="360" w:hanging="360"/>
      </w:pPr>
      <w:rPr>
        <w:rFonts w:ascii="Symbol" w:hAnsi="Symbol" w:hint="default"/>
      </w:rPr>
    </w:lvl>
    <w:lvl w:ilvl="1" w:tplc="B7829EF0">
      <w:numFmt w:val="bullet"/>
      <w:lvlText w:val="•"/>
      <w:lvlJc w:val="left"/>
      <w:pPr>
        <w:tabs>
          <w:tab w:val="num" w:pos="1080"/>
        </w:tabs>
        <w:ind w:left="1080" w:hanging="360"/>
      </w:pPr>
      <w:rPr>
        <w:rFonts w:ascii="Arial" w:hAnsi="Arial" w:hint="default"/>
      </w:rPr>
    </w:lvl>
    <w:lvl w:ilvl="2" w:tplc="08AE60EE" w:tentative="1">
      <w:start w:val="1"/>
      <w:numFmt w:val="bullet"/>
      <w:lvlText w:val=""/>
      <w:lvlPicBulletId w:val="0"/>
      <w:lvlJc w:val="left"/>
      <w:pPr>
        <w:tabs>
          <w:tab w:val="num" w:pos="1800"/>
        </w:tabs>
        <w:ind w:left="1800" w:hanging="360"/>
      </w:pPr>
      <w:rPr>
        <w:rFonts w:ascii="Symbol" w:hAnsi="Symbol" w:hint="default"/>
      </w:rPr>
    </w:lvl>
    <w:lvl w:ilvl="3" w:tplc="28F83A7C" w:tentative="1">
      <w:start w:val="1"/>
      <w:numFmt w:val="bullet"/>
      <w:lvlText w:val=""/>
      <w:lvlPicBulletId w:val="0"/>
      <w:lvlJc w:val="left"/>
      <w:pPr>
        <w:tabs>
          <w:tab w:val="num" w:pos="2520"/>
        </w:tabs>
        <w:ind w:left="2520" w:hanging="360"/>
      </w:pPr>
      <w:rPr>
        <w:rFonts w:ascii="Symbol" w:hAnsi="Symbol" w:hint="default"/>
      </w:rPr>
    </w:lvl>
    <w:lvl w:ilvl="4" w:tplc="24E6EEEC" w:tentative="1">
      <w:start w:val="1"/>
      <w:numFmt w:val="bullet"/>
      <w:lvlText w:val=""/>
      <w:lvlPicBulletId w:val="0"/>
      <w:lvlJc w:val="left"/>
      <w:pPr>
        <w:tabs>
          <w:tab w:val="num" w:pos="3240"/>
        </w:tabs>
        <w:ind w:left="3240" w:hanging="360"/>
      </w:pPr>
      <w:rPr>
        <w:rFonts w:ascii="Symbol" w:hAnsi="Symbol" w:hint="default"/>
      </w:rPr>
    </w:lvl>
    <w:lvl w:ilvl="5" w:tplc="644040F6" w:tentative="1">
      <w:start w:val="1"/>
      <w:numFmt w:val="bullet"/>
      <w:lvlText w:val=""/>
      <w:lvlPicBulletId w:val="0"/>
      <w:lvlJc w:val="left"/>
      <w:pPr>
        <w:tabs>
          <w:tab w:val="num" w:pos="3960"/>
        </w:tabs>
        <w:ind w:left="3960" w:hanging="360"/>
      </w:pPr>
      <w:rPr>
        <w:rFonts w:ascii="Symbol" w:hAnsi="Symbol" w:hint="default"/>
      </w:rPr>
    </w:lvl>
    <w:lvl w:ilvl="6" w:tplc="935EF07E" w:tentative="1">
      <w:start w:val="1"/>
      <w:numFmt w:val="bullet"/>
      <w:lvlText w:val=""/>
      <w:lvlPicBulletId w:val="0"/>
      <w:lvlJc w:val="left"/>
      <w:pPr>
        <w:tabs>
          <w:tab w:val="num" w:pos="4680"/>
        </w:tabs>
        <w:ind w:left="4680" w:hanging="360"/>
      </w:pPr>
      <w:rPr>
        <w:rFonts w:ascii="Symbol" w:hAnsi="Symbol" w:hint="default"/>
      </w:rPr>
    </w:lvl>
    <w:lvl w:ilvl="7" w:tplc="90544EEA" w:tentative="1">
      <w:start w:val="1"/>
      <w:numFmt w:val="bullet"/>
      <w:lvlText w:val=""/>
      <w:lvlPicBulletId w:val="0"/>
      <w:lvlJc w:val="left"/>
      <w:pPr>
        <w:tabs>
          <w:tab w:val="num" w:pos="5400"/>
        </w:tabs>
        <w:ind w:left="5400" w:hanging="360"/>
      </w:pPr>
      <w:rPr>
        <w:rFonts w:ascii="Symbol" w:hAnsi="Symbol" w:hint="default"/>
      </w:rPr>
    </w:lvl>
    <w:lvl w:ilvl="8" w:tplc="E7F66F54" w:tentative="1">
      <w:start w:val="1"/>
      <w:numFmt w:val="bullet"/>
      <w:lvlText w:val=""/>
      <w:lvlPicBulletId w:val="0"/>
      <w:lvlJc w:val="left"/>
      <w:pPr>
        <w:tabs>
          <w:tab w:val="num" w:pos="6120"/>
        </w:tabs>
        <w:ind w:left="6120" w:hanging="360"/>
      </w:pPr>
      <w:rPr>
        <w:rFonts w:ascii="Symbol" w:hAnsi="Symbol" w:hint="default"/>
      </w:rPr>
    </w:lvl>
  </w:abstractNum>
  <w:abstractNum w:abstractNumId="17">
    <w:nsid w:val="1B1F338B"/>
    <w:multiLevelType w:val="hybridMultilevel"/>
    <w:tmpl w:val="31F02478"/>
    <w:lvl w:ilvl="0" w:tplc="D31463A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7659AD"/>
    <w:multiLevelType w:val="hybridMultilevel"/>
    <w:tmpl w:val="C1B82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9712A"/>
    <w:multiLevelType w:val="hybridMultilevel"/>
    <w:tmpl w:val="2EBA2462"/>
    <w:lvl w:ilvl="0" w:tplc="24509226">
      <w:start w:val="1"/>
      <w:numFmt w:val="bullet"/>
      <w:lvlText w:val=""/>
      <w:lvlPicBulletId w:val="0"/>
      <w:lvlJc w:val="left"/>
      <w:pPr>
        <w:tabs>
          <w:tab w:val="num" w:pos="720"/>
        </w:tabs>
        <w:ind w:left="720" w:hanging="360"/>
      </w:pPr>
      <w:rPr>
        <w:rFonts w:ascii="Symbol" w:hAnsi="Symbol" w:hint="default"/>
      </w:rPr>
    </w:lvl>
    <w:lvl w:ilvl="1" w:tplc="3C84F6A6" w:tentative="1">
      <w:start w:val="1"/>
      <w:numFmt w:val="bullet"/>
      <w:lvlText w:val=""/>
      <w:lvlPicBulletId w:val="0"/>
      <w:lvlJc w:val="left"/>
      <w:pPr>
        <w:tabs>
          <w:tab w:val="num" w:pos="1440"/>
        </w:tabs>
        <w:ind w:left="1440" w:hanging="360"/>
      </w:pPr>
      <w:rPr>
        <w:rFonts w:ascii="Symbol" w:hAnsi="Symbol" w:hint="default"/>
      </w:rPr>
    </w:lvl>
    <w:lvl w:ilvl="2" w:tplc="F912B5A4" w:tentative="1">
      <w:start w:val="1"/>
      <w:numFmt w:val="bullet"/>
      <w:lvlText w:val=""/>
      <w:lvlPicBulletId w:val="0"/>
      <w:lvlJc w:val="left"/>
      <w:pPr>
        <w:tabs>
          <w:tab w:val="num" w:pos="2160"/>
        </w:tabs>
        <w:ind w:left="2160" w:hanging="360"/>
      </w:pPr>
      <w:rPr>
        <w:rFonts w:ascii="Symbol" w:hAnsi="Symbol" w:hint="default"/>
      </w:rPr>
    </w:lvl>
    <w:lvl w:ilvl="3" w:tplc="07E89390" w:tentative="1">
      <w:start w:val="1"/>
      <w:numFmt w:val="bullet"/>
      <w:lvlText w:val=""/>
      <w:lvlPicBulletId w:val="0"/>
      <w:lvlJc w:val="left"/>
      <w:pPr>
        <w:tabs>
          <w:tab w:val="num" w:pos="2880"/>
        </w:tabs>
        <w:ind w:left="2880" w:hanging="360"/>
      </w:pPr>
      <w:rPr>
        <w:rFonts w:ascii="Symbol" w:hAnsi="Symbol" w:hint="default"/>
      </w:rPr>
    </w:lvl>
    <w:lvl w:ilvl="4" w:tplc="6FEE656C" w:tentative="1">
      <w:start w:val="1"/>
      <w:numFmt w:val="bullet"/>
      <w:lvlText w:val=""/>
      <w:lvlPicBulletId w:val="0"/>
      <w:lvlJc w:val="left"/>
      <w:pPr>
        <w:tabs>
          <w:tab w:val="num" w:pos="3600"/>
        </w:tabs>
        <w:ind w:left="3600" w:hanging="360"/>
      </w:pPr>
      <w:rPr>
        <w:rFonts w:ascii="Symbol" w:hAnsi="Symbol" w:hint="default"/>
      </w:rPr>
    </w:lvl>
    <w:lvl w:ilvl="5" w:tplc="7C1CB906" w:tentative="1">
      <w:start w:val="1"/>
      <w:numFmt w:val="bullet"/>
      <w:lvlText w:val=""/>
      <w:lvlPicBulletId w:val="0"/>
      <w:lvlJc w:val="left"/>
      <w:pPr>
        <w:tabs>
          <w:tab w:val="num" w:pos="4320"/>
        </w:tabs>
        <w:ind w:left="4320" w:hanging="360"/>
      </w:pPr>
      <w:rPr>
        <w:rFonts w:ascii="Symbol" w:hAnsi="Symbol" w:hint="default"/>
      </w:rPr>
    </w:lvl>
    <w:lvl w:ilvl="6" w:tplc="C64A7BF4" w:tentative="1">
      <w:start w:val="1"/>
      <w:numFmt w:val="bullet"/>
      <w:lvlText w:val=""/>
      <w:lvlPicBulletId w:val="0"/>
      <w:lvlJc w:val="left"/>
      <w:pPr>
        <w:tabs>
          <w:tab w:val="num" w:pos="5040"/>
        </w:tabs>
        <w:ind w:left="5040" w:hanging="360"/>
      </w:pPr>
      <w:rPr>
        <w:rFonts w:ascii="Symbol" w:hAnsi="Symbol" w:hint="default"/>
      </w:rPr>
    </w:lvl>
    <w:lvl w:ilvl="7" w:tplc="A918A37A" w:tentative="1">
      <w:start w:val="1"/>
      <w:numFmt w:val="bullet"/>
      <w:lvlText w:val=""/>
      <w:lvlPicBulletId w:val="0"/>
      <w:lvlJc w:val="left"/>
      <w:pPr>
        <w:tabs>
          <w:tab w:val="num" w:pos="5760"/>
        </w:tabs>
        <w:ind w:left="5760" w:hanging="360"/>
      </w:pPr>
      <w:rPr>
        <w:rFonts w:ascii="Symbol" w:hAnsi="Symbol" w:hint="default"/>
      </w:rPr>
    </w:lvl>
    <w:lvl w:ilvl="8" w:tplc="32C2BEC6"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1474688"/>
    <w:multiLevelType w:val="hybridMultilevel"/>
    <w:tmpl w:val="B50C2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B5524E"/>
    <w:multiLevelType w:val="hybridMultilevel"/>
    <w:tmpl w:val="8BF0DE22"/>
    <w:lvl w:ilvl="0" w:tplc="7D9AF09A">
      <w:start w:val="1"/>
      <w:numFmt w:val="bullet"/>
      <w:lvlText w:val=""/>
      <w:lvlPicBulletId w:val="0"/>
      <w:lvlJc w:val="left"/>
      <w:pPr>
        <w:tabs>
          <w:tab w:val="num" w:pos="720"/>
        </w:tabs>
        <w:ind w:left="720" w:hanging="360"/>
      </w:pPr>
      <w:rPr>
        <w:rFonts w:ascii="Symbol" w:hAnsi="Symbol" w:hint="default"/>
      </w:rPr>
    </w:lvl>
    <w:lvl w:ilvl="1" w:tplc="F722774C" w:tentative="1">
      <w:start w:val="1"/>
      <w:numFmt w:val="bullet"/>
      <w:lvlText w:val=""/>
      <w:lvlPicBulletId w:val="0"/>
      <w:lvlJc w:val="left"/>
      <w:pPr>
        <w:tabs>
          <w:tab w:val="num" w:pos="1440"/>
        </w:tabs>
        <w:ind w:left="1440" w:hanging="360"/>
      </w:pPr>
      <w:rPr>
        <w:rFonts w:ascii="Symbol" w:hAnsi="Symbol" w:hint="default"/>
      </w:rPr>
    </w:lvl>
    <w:lvl w:ilvl="2" w:tplc="0330AA88" w:tentative="1">
      <w:start w:val="1"/>
      <w:numFmt w:val="bullet"/>
      <w:lvlText w:val=""/>
      <w:lvlPicBulletId w:val="0"/>
      <w:lvlJc w:val="left"/>
      <w:pPr>
        <w:tabs>
          <w:tab w:val="num" w:pos="2160"/>
        </w:tabs>
        <w:ind w:left="2160" w:hanging="360"/>
      </w:pPr>
      <w:rPr>
        <w:rFonts w:ascii="Symbol" w:hAnsi="Symbol" w:hint="default"/>
      </w:rPr>
    </w:lvl>
    <w:lvl w:ilvl="3" w:tplc="8D72D072" w:tentative="1">
      <w:start w:val="1"/>
      <w:numFmt w:val="bullet"/>
      <w:lvlText w:val=""/>
      <w:lvlPicBulletId w:val="0"/>
      <w:lvlJc w:val="left"/>
      <w:pPr>
        <w:tabs>
          <w:tab w:val="num" w:pos="2880"/>
        </w:tabs>
        <w:ind w:left="2880" w:hanging="360"/>
      </w:pPr>
      <w:rPr>
        <w:rFonts w:ascii="Symbol" w:hAnsi="Symbol" w:hint="default"/>
      </w:rPr>
    </w:lvl>
    <w:lvl w:ilvl="4" w:tplc="3DEAA5DE" w:tentative="1">
      <w:start w:val="1"/>
      <w:numFmt w:val="bullet"/>
      <w:lvlText w:val=""/>
      <w:lvlPicBulletId w:val="0"/>
      <w:lvlJc w:val="left"/>
      <w:pPr>
        <w:tabs>
          <w:tab w:val="num" w:pos="3600"/>
        </w:tabs>
        <w:ind w:left="3600" w:hanging="360"/>
      </w:pPr>
      <w:rPr>
        <w:rFonts w:ascii="Symbol" w:hAnsi="Symbol" w:hint="default"/>
      </w:rPr>
    </w:lvl>
    <w:lvl w:ilvl="5" w:tplc="D4A69B3A" w:tentative="1">
      <w:start w:val="1"/>
      <w:numFmt w:val="bullet"/>
      <w:lvlText w:val=""/>
      <w:lvlPicBulletId w:val="0"/>
      <w:lvlJc w:val="left"/>
      <w:pPr>
        <w:tabs>
          <w:tab w:val="num" w:pos="4320"/>
        </w:tabs>
        <w:ind w:left="4320" w:hanging="360"/>
      </w:pPr>
      <w:rPr>
        <w:rFonts w:ascii="Symbol" w:hAnsi="Symbol" w:hint="default"/>
      </w:rPr>
    </w:lvl>
    <w:lvl w:ilvl="6" w:tplc="A1A24754" w:tentative="1">
      <w:start w:val="1"/>
      <w:numFmt w:val="bullet"/>
      <w:lvlText w:val=""/>
      <w:lvlPicBulletId w:val="0"/>
      <w:lvlJc w:val="left"/>
      <w:pPr>
        <w:tabs>
          <w:tab w:val="num" w:pos="5040"/>
        </w:tabs>
        <w:ind w:left="5040" w:hanging="360"/>
      </w:pPr>
      <w:rPr>
        <w:rFonts w:ascii="Symbol" w:hAnsi="Symbol" w:hint="default"/>
      </w:rPr>
    </w:lvl>
    <w:lvl w:ilvl="7" w:tplc="F2428F68" w:tentative="1">
      <w:start w:val="1"/>
      <w:numFmt w:val="bullet"/>
      <w:lvlText w:val=""/>
      <w:lvlPicBulletId w:val="0"/>
      <w:lvlJc w:val="left"/>
      <w:pPr>
        <w:tabs>
          <w:tab w:val="num" w:pos="5760"/>
        </w:tabs>
        <w:ind w:left="5760" w:hanging="360"/>
      </w:pPr>
      <w:rPr>
        <w:rFonts w:ascii="Symbol" w:hAnsi="Symbol" w:hint="default"/>
      </w:rPr>
    </w:lvl>
    <w:lvl w:ilvl="8" w:tplc="ED5C853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232C7ABC"/>
    <w:multiLevelType w:val="hybridMultilevel"/>
    <w:tmpl w:val="B530827A"/>
    <w:lvl w:ilvl="0" w:tplc="C4CEA4F2">
      <w:start w:val="4"/>
      <w:numFmt w:val="bullet"/>
      <w:lvlText w:val="-"/>
      <w:lvlJc w:val="left"/>
      <w:pPr>
        <w:ind w:left="720" w:hanging="360"/>
      </w:pPr>
      <w:rPr>
        <w:rFonts w:ascii="Times New Roman" w:eastAsia="宋体"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FB1877"/>
    <w:multiLevelType w:val="hybridMultilevel"/>
    <w:tmpl w:val="C1FC61C8"/>
    <w:lvl w:ilvl="0" w:tplc="8C46BE16">
      <w:start w:val="190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C9708F"/>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0A38B0"/>
    <w:multiLevelType w:val="hybridMultilevel"/>
    <w:tmpl w:val="CC8CAB04"/>
    <w:lvl w:ilvl="0" w:tplc="C4CEA4F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E76635"/>
    <w:multiLevelType w:val="hybridMultilevel"/>
    <w:tmpl w:val="2692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C84D7D"/>
    <w:multiLevelType w:val="hybridMultilevel"/>
    <w:tmpl w:val="BCDA69A2"/>
    <w:lvl w:ilvl="0" w:tplc="938E2E78">
      <w:start w:val="1"/>
      <w:numFmt w:val="decimal"/>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F210E6"/>
    <w:multiLevelType w:val="hybridMultilevel"/>
    <w:tmpl w:val="C1B82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6B3CAF"/>
    <w:multiLevelType w:val="hybridMultilevel"/>
    <w:tmpl w:val="768C60E6"/>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5A3612"/>
    <w:multiLevelType w:val="hybridMultilevel"/>
    <w:tmpl w:val="1662F870"/>
    <w:lvl w:ilvl="0" w:tplc="91169DF4">
      <w:start w:val="1"/>
      <w:numFmt w:val="bullet"/>
      <w:lvlText w:val="•"/>
      <w:lvlJc w:val="left"/>
      <w:pPr>
        <w:tabs>
          <w:tab w:val="num" w:pos="720"/>
        </w:tabs>
        <w:ind w:left="720" w:hanging="360"/>
      </w:pPr>
      <w:rPr>
        <w:rFonts w:ascii="Arial" w:hAnsi="Arial" w:hint="default"/>
      </w:rPr>
    </w:lvl>
    <w:lvl w:ilvl="1" w:tplc="13EA3DE4" w:tentative="1">
      <w:start w:val="1"/>
      <w:numFmt w:val="bullet"/>
      <w:lvlText w:val="•"/>
      <w:lvlJc w:val="left"/>
      <w:pPr>
        <w:tabs>
          <w:tab w:val="num" w:pos="1440"/>
        </w:tabs>
        <w:ind w:left="1440" w:hanging="360"/>
      </w:pPr>
      <w:rPr>
        <w:rFonts w:ascii="Arial" w:hAnsi="Arial" w:hint="default"/>
      </w:rPr>
    </w:lvl>
    <w:lvl w:ilvl="2" w:tplc="CAF49356" w:tentative="1">
      <w:start w:val="1"/>
      <w:numFmt w:val="bullet"/>
      <w:lvlText w:val="•"/>
      <w:lvlJc w:val="left"/>
      <w:pPr>
        <w:tabs>
          <w:tab w:val="num" w:pos="2160"/>
        </w:tabs>
        <w:ind w:left="2160" w:hanging="360"/>
      </w:pPr>
      <w:rPr>
        <w:rFonts w:ascii="Arial" w:hAnsi="Arial" w:hint="default"/>
      </w:rPr>
    </w:lvl>
    <w:lvl w:ilvl="3" w:tplc="D7186ACA" w:tentative="1">
      <w:start w:val="1"/>
      <w:numFmt w:val="bullet"/>
      <w:lvlText w:val="•"/>
      <w:lvlJc w:val="left"/>
      <w:pPr>
        <w:tabs>
          <w:tab w:val="num" w:pos="2880"/>
        </w:tabs>
        <w:ind w:left="2880" w:hanging="360"/>
      </w:pPr>
      <w:rPr>
        <w:rFonts w:ascii="Arial" w:hAnsi="Arial" w:hint="default"/>
      </w:rPr>
    </w:lvl>
    <w:lvl w:ilvl="4" w:tplc="67B4D37C" w:tentative="1">
      <w:start w:val="1"/>
      <w:numFmt w:val="bullet"/>
      <w:lvlText w:val="•"/>
      <w:lvlJc w:val="left"/>
      <w:pPr>
        <w:tabs>
          <w:tab w:val="num" w:pos="3600"/>
        </w:tabs>
        <w:ind w:left="3600" w:hanging="360"/>
      </w:pPr>
      <w:rPr>
        <w:rFonts w:ascii="Arial" w:hAnsi="Arial" w:hint="default"/>
      </w:rPr>
    </w:lvl>
    <w:lvl w:ilvl="5" w:tplc="E1423ED6" w:tentative="1">
      <w:start w:val="1"/>
      <w:numFmt w:val="bullet"/>
      <w:lvlText w:val="•"/>
      <w:lvlJc w:val="left"/>
      <w:pPr>
        <w:tabs>
          <w:tab w:val="num" w:pos="4320"/>
        </w:tabs>
        <w:ind w:left="4320" w:hanging="360"/>
      </w:pPr>
      <w:rPr>
        <w:rFonts w:ascii="Arial" w:hAnsi="Arial" w:hint="default"/>
      </w:rPr>
    </w:lvl>
    <w:lvl w:ilvl="6" w:tplc="0180F220" w:tentative="1">
      <w:start w:val="1"/>
      <w:numFmt w:val="bullet"/>
      <w:lvlText w:val="•"/>
      <w:lvlJc w:val="left"/>
      <w:pPr>
        <w:tabs>
          <w:tab w:val="num" w:pos="5040"/>
        </w:tabs>
        <w:ind w:left="5040" w:hanging="360"/>
      </w:pPr>
      <w:rPr>
        <w:rFonts w:ascii="Arial" w:hAnsi="Arial" w:hint="default"/>
      </w:rPr>
    </w:lvl>
    <w:lvl w:ilvl="7" w:tplc="4ADEA4E8" w:tentative="1">
      <w:start w:val="1"/>
      <w:numFmt w:val="bullet"/>
      <w:lvlText w:val="•"/>
      <w:lvlJc w:val="left"/>
      <w:pPr>
        <w:tabs>
          <w:tab w:val="num" w:pos="5760"/>
        </w:tabs>
        <w:ind w:left="5760" w:hanging="360"/>
      </w:pPr>
      <w:rPr>
        <w:rFonts w:ascii="Arial" w:hAnsi="Arial" w:hint="default"/>
      </w:rPr>
    </w:lvl>
    <w:lvl w:ilvl="8" w:tplc="0A34CC02" w:tentative="1">
      <w:start w:val="1"/>
      <w:numFmt w:val="bullet"/>
      <w:lvlText w:val="•"/>
      <w:lvlJc w:val="left"/>
      <w:pPr>
        <w:tabs>
          <w:tab w:val="num" w:pos="6480"/>
        </w:tabs>
        <w:ind w:left="6480" w:hanging="360"/>
      </w:pPr>
      <w:rPr>
        <w:rFonts w:ascii="Arial" w:hAnsi="Arial" w:hint="default"/>
      </w:rPr>
    </w:lvl>
  </w:abstractNum>
  <w:abstractNum w:abstractNumId="31">
    <w:nsid w:val="4DE33D86"/>
    <w:multiLevelType w:val="hybridMultilevel"/>
    <w:tmpl w:val="B2561644"/>
    <w:lvl w:ilvl="0" w:tplc="AD1E07C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EE2F85"/>
    <w:multiLevelType w:val="hybridMultilevel"/>
    <w:tmpl w:val="A0A0A184"/>
    <w:lvl w:ilvl="0" w:tplc="C4CEA4F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263D1"/>
    <w:multiLevelType w:val="hybridMultilevel"/>
    <w:tmpl w:val="5C76B26C"/>
    <w:lvl w:ilvl="0" w:tplc="9FE82686">
      <w:start w:val="3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EE6CD8"/>
    <w:multiLevelType w:val="hybridMultilevel"/>
    <w:tmpl w:val="BF42BD90"/>
    <w:lvl w:ilvl="0" w:tplc="D7BAA30A">
      <w:start w:val="1"/>
      <w:numFmt w:val="bullet"/>
      <w:lvlText w:val=""/>
      <w:lvlPicBulletId w:val="0"/>
      <w:lvlJc w:val="left"/>
      <w:pPr>
        <w:tabs>
          <w:tab w:val="num" w:pos="720"/>
        </w:tabs>
        <w:ind w:left="720" w:hanging="360"/>
      </w:pPr>
      <w:rPr>
        <w:rFonts w:ascii="Symbol" w:hAnsi="Symbol" w:hint="default"/>
      </w:rPr>
    </w:lvl>
    <w:lvl w:ilvl="1" w:tplc="57000138">
      <w:numFmt w:val="bullet"/>
      <w:lvlText w:val="•"/>
      <w:lvlJc w:val="left"/>
      <w:pPr>
        <w:tabs>
          <w:tab w:val="num" w:pos="1440"/>
        </w:tabs>
        <w:ind w:left="1440" w:hanging="360"/>
      </w:pPr>
      <w:rPr>
        <w:rFonts w:ascii="Arial" w:hAnsi="Arial" w:hint="default"/>
      </w:rPr>
    </w:lvl>
    <w:lvl w:ilvl="2" w:tplc="0DDCED0A" w:tentative="1">
      <w:start w:val="1"/>
      <w:numFmt w:val="bullet"/>
      <w:lvlText w:val=""/>
      <w:lvlPicBulletId w:val="0"/>
      <w:lvlJc w:val="left"/>
      <w:pPr>
        <w:tabs>
          <w:tab w:val="num" w:pos="2160"/>
        </w:tabs>
        <w:ind w:left="2160" w:hanging="360"/>
      </w:pPr>
      <w:rPr>
        <w:rFonts w:ascii="Symbol" w:hAnsi="Symbol" w:hint="default"/>
      </w:rPr>
    </w:lvl>
    <w:lvl w:ilvl="3" w:tplc="22E2B134" w:tentative="1">
      <w:start w:val="1"/>
      <w:numFmt w:val="bullet"/>
      <w:lvlText w:val=""/>
      <w:lvlPicBulletId w:val="0"/>
      <w:lvlJc w:val="left"/>
      <w:pPr>
        <w:tabs>
          <w:tab w:val="num" w:pos="2880"/>
        </w:tabs>
        <w:ind w:left="2880" w:hanging="360"/>
      </w:pPr>
      <w:rPr>
        <w:rFonts w:ascii="Symbol" w:hAnsi="Symbol" w:hint="default"/>
      </w:rPr>
    </w:lvl>
    <w:lvl w:ilvl="4" w:tplc="98A20558" w:tentative="1">
      <w:start w:val="1"/>
      <w:numFmt w:val="bullet"/>
      <w:lvlText w:val=""/>
      <w:lvlPicBulletId w:val="0"/>
      <w:lvlJc w:val="left"/>
      <w:pPr>
        <w:tabs>
          <w:tab w:val="num" w:pos="3600"/>
        </w:tabs>
        <w:ind w:left="3600" w:hanging="360"/>
      </w:pPr>
      <w:rPr>
        <w:rFonts w:ascii="Symbol" w:hAnsi="Symbol" w:hint="default"/>
      </w:rPr>
    </w:lvl>
    <w:lvl w:ilvl="5" w:tplc="5EF8E40C" w:tentative="1">
      <w:start w:val="1"/>
      <w:numFmt w:val="bullet"/>
      <w:lvlText w:val=""/>
      <w:lvlPicBulletId w:val="0"/>
      <w:lvlJc w:val="left"/>
      <w:pPr>
        <w:tabs>
          <w:tab w:val="num" w:pos="4320"/>
        </w:tabs>
        <w:ind w:left="4320" w:hanging="360"/>
      </w:pPr>
      <w:rPr>
        <w:rFonts w:ascii="Symbol" w:hAnsi="Symbol" w:hint="default"/>
      </w:rPr>
    </w:lvl>
    <w:lvl w:ilvl="6" w:tplc="471EA92C" w:tentative="1">
      <w:start w:val="1"/>
      <w:numFmt w:val="bullet"/>
      <w:lvlText w:val=""/>
      <w:lvlPicBulletId w:val="0"/>
      <w:lvlJc w:val="left"/>
      <w:pPr>
        <w:tabs>
          <w:tab w:val="num" w:pos="5040"/>
        </w:tabs>
        <w:ind w:left="5040" w:hanging="360"/>
      </w:pPr>
      <w:rPr>
        <w:rFonts w:ascii="Symbol" w:hAnsi="Symbol" w:hint="default"/>
      </w:rPr>
    </w:lvl>
    <w:lvl w:ilvl="7" w:tplc="731A1684" w:tentative="1">
      <w:start w:val="1"/>
      <w:numFmt w:val="bullet"/>
      <w:lvlText w:val=""/>
      <w:lvlPicBulletId w:val="0"/>
      <w:lvlJc w:val="left"/>
      <w:pPr>
        <w:tabs>
          <w:tab w:val="num" w:pos="5760"/>
        </w:tabs>
        <w:ind w:left="5760" w:hanging="360"/>
      </w:pPr>
      <w:rPr>
        <w:rFonts w:ascii="Symbol" w:hAnsi="Symbol" w:hint="default"/>
      </w:rPr>
    </w:lvl>
    <w:lvl w:ilvl="8" w:tplc="369AF94C"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55E74AA8"/>
    <w:multiLevelType w:val="hybridMultilevel"/>
    <w:tmpl w:val="BAE092C0"/>
    <w:lvl w:ilvl="0" w:tplc="3EC479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7">
    <w:nsid w:val="5BA22D0A"/>
    <w:multiLevelType w:val="hybridMultilevel"/>
    <w:tmpl w:val="3414749A"/>
    <w:lvl w:ilvl="0" w:tplc="9EF23398">
      <w:start w:val="1"/>
      <w:numFmt w:val="bullet"/>
      <w:lvlText w:val="•"/>
      <w:lvlJc w:val="left"/>
      <w:pPr>
        <w:tabs>
          <w:tab w:val="num" w:pos="360"/>
        </w:tabs>
        <w:ind w:left="360" w:hanging="360"/>
      </w:pPr>
      <w:rPr>
        <w:rFonts w:ascii="Arial" w:hAnsi="Arial" w:hint="default"/>
      </w:rPr>
    </w:lvl>
    <w:lvl w:ilvl="1" w:tplc="D8EECC84">
      <w:start w:val="1"/>
      <w:numFmt w:val="bullet"/>
      <w:lvlText w:val="•"/>
      <w:lvlJc w:val="left"/>
      <w:pPr>
        <w:tabs>
          <w:tab w:val="num" w:pos="1080"/>
        </w:tabs>
        <w:ind w:left="1080" w:hanging="360"/>
      </w:pPr>
      <w:rPr>
        <w:rFonts w:ascii="Arial" w:hAnsi="Arial" w:hint="default"/>
      </w:rPr>
    </w:lvl>
    <w:lvl w:ilvl="2" w:tplc="94CE1C64">
      <w:numFmt w:val="bullet"/>
      <w:lvlText w:val="•"/>
      <w:lvlJc w:val="left"/>
      <w:pPr>
        <w:tabs>
          <w:tab w:val="num" w:pos="1800"/>
        </w:tabs>
        <w:ind w:left="1800" w:hanging="360"/>
      </w:pPr>
      <w:rPr>
        <w:rFonts w:ascii="Arial" w:hAnsi="Arial" w:hint="default"/>
      </w:rPr>
    </w:lvl>
    <w:lvl w:ilvl="3" w:tplc="ABAEB586" w:tentative="1">
      <w:start w:val="1"/>
      <w:numFmt w:val="bullet"/>
      <w:lvlText w:val="•"/>
      <w:lvlJc w:val="left"/>
      <w:pPr>
        <w:tabs>
          <w:tab w:val="num" w:pos="2520"/>
        </w:tabs>
        <w:ind w:left="2520" w:hanging="360"/>
      </w:pPr>
      <w:rPr>
        <w:rFonts w:ascii="Arial" w:hAnsi="Arial" w:hint="default"/>
      </w:rPr>
    </w:lvl>
    <w:lvl w:ilvl="4" w:tplc="441C3F7C" w:tentative="1">
      <w:start w:val="1"/>
      <w:numFmt w:val="bullet"/>
      <w:lvlText w:val="•"/>
      <w:lvlJc w:val="left"/>
      <w:pPr>
        <w:tabs>
          <w:tab w:val="num" w:pos="3240"/>
        </w:tabs>
        <w:ind w:left="3240" w:hanging="360"/>
      </w:pPr>
      <w:rPr>
        <w:rFonts w:ascii="Arial" w:hAnsi="Arial" w:hint="default"/>
      </w:rPr>
    </w:lvl>
    <w:lvl w:ilvl="5" w:tplc="DF961876" w:tentative="1">
      <w:start w:val="1"/>
      <w:numFmt w:val="bullet"/>
      <w:lvlText w:val="•"/>
      <w:lvlJc w:val="left"/>
      <w:pPr>
        <w:tabs>
          <w:tab w:val="num" w:pos="3960"/>
        </w:tabs>
        <w:ind w:left="3960" w:hanging="360"/>
      </w:pPr>
      <w:rPr>
        <w:rFonts w:ascii="Arial" w:hAnsi="Arial" w:hint="default"/>
      </w:rPr>
    </w:lvl>
    <w:lvl w:ilvl="6" w:tplc="AFCA80C0" w:tentative="1">
      <w:start w:val="1"/>
      <w:numFmt w:val="bullet"/>
      <w:lvlText w:val="•"/>
      <w:lvlJc w:val="left"/>
      <w:pPr>
        <w:tabs>
          <w:tab w:val="num" w:pos="4680"/>
        </w:tabs>
        <w:ind w:left="4680" w:hanging="360"/>
      </w:pPr>
      <w:rPr>
        <w:rFonts w:ascii="Arial" w:hAnsi="Arial" w:hint="default"/>
      </w:rPr>
    </w:lvl>
    <w:lvl w:ilvl="7" w:tplc="AB626572" w:tentative="1">
      <w:start w:val="1"/>
      <w:numFmt w:val="bullet"/>
      <w:lvlText w:val="•"/>
      <w:lvlJc w:val="left"/>
      <w:pPr>
        <w:tabs>
          <w:tab w:val="num" w:pos="5400"/>
        </w:tabs>
        <w:ind w:left="5400" w:hanging="360"/>
      </w:pPr>
      <w:rPr>
        <w:rFonts w:ascii="Arial" w:hAnsi="Arial" w:hint="default"/>
      </w:rPr>
    </w:lvl>
    <w:lvl w:ilvl="8" w:tplc="349A3F66" w:tentative="1">
      <w:start w:val="1"/>
      <w:numFmt w:val="bullet"/>
      <w:lvlText w:val="•"/>
      <w:lvlJc w:val="left"/>
      <w:pPr>
        <w:tabs>
          <w:tab w:val="num" w:pos="6120"/>
        </w:tabs>
        <w:ind w:left="6120" w:hanging="360"/>
      </w:pPr>
      <w:rPr>
        <w:rFonts w:ascii="Arial" w:hAnsi="Arial" w:hint="default"/>
      </w:rPr>
    </w:lvl>
  </w:abstractNum>
  <w:abstractNum w:abstractNumId="38">
    <w:nsid w:val="5F0A5BA2"/>
    <w:multiLevelType w:val="multilevel"/>
    <w:tmpl w:val="321A6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5467EEA"/>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B82599"/>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183BD4"/>
    <w:multiLevelType w:val="hybridMultilevel"/>
    <w:tmpl w:val="D6622CB0"/>
    <w:lvl w:ilvl="0" w:tplc="3EC4798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236326"/>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3">
    <w:nsid w:val="6EDF2B47"/>
    <w:multiLevelType w:val="hybridMultilevel"/>
    <w:tmpl w:val="C83A0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7A5DB0"/>
    <w:multiLevelType w:val="hybridMultilevel"/>
    <w:tmpl w:val="D650652E"/>
    <w:lvl w:ilvl="0" w:tplc="D63EBCEA">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763624"/>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116B23"/>
    <w:multiLevelType w:val="hybridMultilevel"/>
    <w:tmpl w:val="B86A3A40"/>
    <w:lvl w:ilvl="0" w:tplc="D31463A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BD3C5B"/>
    <w:multiLevelType w:val="hybridMultilevel"/>
    <w:tmpl w:val="4DA2A3A4"/>
    <w:lvl w:ilvl="0" w:tplc="3EC479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29"/>
  </w:num>
  <w:num w:numId="4">
    <w:abstractNumId w:val="38"/>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25"/>
  </w:num>
  <w:num w:numId="9">
    <w:abstractNumId w:val="8"/>
  </w:num>
  <w:num w:numId="10">
    <w:abstractNumId w:val="5"/>
  </w:num>
  <w:num w:numId="11">
    <w:abstractNumId w:val="6"/>
  </w:num>
  <w:num w:numId="12">
    <w:abstractNumId w:val="23"/>
  </w:num>
  <w:num w:numId="13">
    <w:abstractNumId w:val="12"/>
  </w:num>
  <w:num w:numId="14">
    <w:abstractNumId w:val="22"/>
  </w:num>
  <w:num w:numId="15">
    <w:abstractNumId w:val="28"/>
  </w:num>
  <w:num w:numId="16">
    <w:abstractNumId w:val="11"/>
  </w:num>
  <w:num w:numId="17">
    <w:abstractNumId w:val="20"/>
  </w:num>
  <w:num w:numId="18">
    <w:abstractNumId w:val="0"/>
  </w:num>
  <w:num w:numId="19">
    <w:abstractNumId w:val="42"/>
  </w:num>
  <w:num w:numId="20">
    <w:abstractNumId w:val="7"/>
  </w:num>
  <w:num w:numId="21">
    <w:abstractNumId w:val="18"/>
  </w:num>
  <w:num w:numId="22">
    <w:abstractNumId w:val="17"/>
  </w:num>
  <w:num w:numId="23">
    <w:abstractNumId w:val="16"/>
  </w:num>
  <w:num w:numId="24">
    <w:abstractNumId w:val="46"/>
  </w:num>
  <w:num w:numId="25">
    <w:abstractNumId w:val="13"/>
  </w:num>
  <w:num w:numId="26">
    <w:abstractNumId w:val="19"/>
  </w:num>
  <w:num w:numId="27">
    <w:abstractNumId w:val="34"/>
  </w:num>
  <w:num w:numId="28">
    <w:abstractNumId w:val="1"/>
  </w:num>
  <w:num w:numId="29">
    <w:abstractNumId w:val="21"/>
  </w:num>
  <w:num w:numId="30">
    <w:abstractNumId w:val="37"/>
  </w:num>
  <w:num w:numId="31">
    <w:abstractNumId w:val="30"/>
  </w:num>
  <w:num w:numId="32">
    <w:abstractNumId w:val="44"/>
  </w:num>
  <w:num w:numId="33">
    <w:abstractNumId w:val="4"/>
  </w:num>
  <w:num w:numId="34">
    <w:abstractNumId w:val="26"/>
  </w:num>
  <w:num w:numId="35">
    <w:abstractNumId w:val="43"/>
  </w:num>
  <w:num w:numId="36">
    <w:abstractNumId w:val="3"/>
  </w:num>
  <w:num w:numId="37">
    <w:abstractNumId w:val="33"/>
  </w:num>
  <w:num w:numId="38">
    <w:abstractNumId w:val="32"/>
  </w:num>
  <w:num w:numId="39">
    <w:abstractNumId w:val="2"/>
  </w:num>
  <w:num w:numId="40">
    <w:abstractNumId w:val="45"/>
  </w:num>
  <w:num w:numId="41">
    <w:abstractNumId w:val="39"/>
  </w:num>
  <w:num w:numId="42">
    <w:abstractNumId w:val="40"/>
  </w:num>
  <w:num w:numId="43">
    <w:abstractNumId w:val="24"/>
  </w:num>
  <w:num w:numId="44">
    <w:abstractNumId w:val="31"/>
  </w:num>
  <w:num w:numId="45">
    <w:abstractNumId w:val="10"/>
  </w:num>
  <w:num w:numId="46">
    <w:abstractNumId w:val="41"/>
  </w:num>
  <w:num w:numId="47">
    <w:abstractNumId w:val="36"/>
  </w:num>
  <w:num w:numId="48">
    <w:abstractNumId w:val="35"/>
  </w:num>
  <w:num w:numId="49">
    <w:abstractNumId w:val="4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 Szydelko">
    <w15:presenceInfo w15:providerId="None" w15:userId="Michal Szydel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12FE"/>
    <w:rsid w:val="0000148E"/>
    <w:rsid w:val="00002FFE"/>
    <w:rsid w:val="000046E3"/>
    <w:rsid w:val="0000519E"/>
    <w:rsid w:val="0000531A"/>
    <w:rsid w:val="00006518"/>
    <w:rsid w:val="00006566"/>
    <w:rsid w:val="00015E49"/>
    <w:rsid w:val="00015FBE"/>
    <w:rsid w:val="0002063D"/>
    <w:rsid w:val="00020719"/>
    <w:rsid w:val="0002191D"/>
    <w:rsid w:val="00021A48"/>
    <w:rsid w:val="000266A0"/>
    <w:rsid w:val="00026FA5"/>
    <w:rsid w:val="00031881"/>
    <w:rsid w:val="00031C1D"/>
    <w:rsid w:val="000322CD"/>
    <w:rsid w:val="00034CE8"/>
    <w:rsid w:val="0003637D"/>
    <w:rsid w:val="00036F4C"/>
    <w:rsid w:val="00041A76"/>
    <w:rsid w:val="00041F71"/>
    <w:rsid w:val="000425D2"/>
    <w:rsid w:val="000455B4"/>
    <w:rsid w:val="0005554A"/>
    <w:rsid w:val="00056887"/>
    <w:rsid w:val="000610D1"/>
    <w:rsid w:val="00062595"/>
    <w:rsid w:val="00063FEB"/>
    <w:rsid w:val="0006715B"/>
    <w:rsid w:val="000671EE"/>
    <w:rsid w:val="00072C56"/>
    <w:rsid w:val="00073ED1"/>
    <w:rsid w:val="0007612B"/>
    <w:rsid w:val="000814FC"/>
    <w:rsid w:val="00085221"/>
    <w:rsid w:val="00090437"/>
    <w:rsid w:val="00091216"/>
    <w:rsid w:val="00092443"/>
    <w:rsid w:val="00093E7E"/>
    <w:rsid w:val="00094CDD"/>
    <w:rsid w:val="000960FB"/>
    <w:rsid w:val="000A036B"/>
    <w:rsid w:val="000A2715"/>
    <w:rsid w:val="000A7DD0"/>
    <w:rsid w:val="000B131D"/>
    <w:rsid w:val="000B2E7E"/>
    <w:rsid w:val="000B58A9"/>
    <w:rsid w:val="000B5956"/>
    <w:rsid w:val="000C23AF"/>
    <w:rsid w:val="000C2FE3"/>
    <w:rsid w:val="000C34F6"/>
    <w:rsid w:val="000C3A9E"/>
    <w:rsid w:val="000C3F3C"/>
    <w:rsid w:val="000C6E1F"/>
    <w:rsid w:val="000D18C9"/>
    <w:rsid w:val="000D435B"/>
    <w:rsid w:val="000D4B8E"/>
    <w:rsid w:val="000D5509"/>
    <w:rsid w:val="000D5B15"/>
    <w:rsid w:val="000D6CFC"/>
    <w:rsid w:val="000D7234"/>
    <w:rsid w:val="000D7CB9"/>
    <w:rsid w:val="000E0032"/>
    <w:rsid w:val="000E1B24"/>
    <w:rsid w:val="000E330F"/>
    <w:rsid w:val="000E3591"/>
    <w:rsid w:val="000E51ED"/>
    <w:rsid w:val="000F03AE"/>
    <w:rsid w:val="000F5829"/>
    <w:rsid w:val="000F6DB2"/>
    <w:rsid w:val="000F7153"/>
    <w:rsid w:val="001009BE"/>
    <w:rsid w:val="00101B3D"/>
    <w:rsid w:val="00103185"/>
    <w:rsid w:val="001044A2"/>
    <w:rsid w:val="001047B7"/>
    <w:rsid w:val="00105A80"/>
    <w:rsid w:val="001066DE"/>
    <w:rsid w:val="0010729F"/>
    <w:rsid w:val="0011188F"/>
    <w:rsid w:val="001208C3"/>
    <w:rsid w:val="001224D8"/>
    <w:rsid w:val="00123289"/>
    <w:rsid w:val="00124030"/>
    <w:rsid w:val="001269BC"/>
    <w:rsid w:val="00126C1E"/>
    <w:rsid w:val="001305C8"/>
    <w:rsid w:val="00132940"/>
    <w:rsid w:val="001335D7"/>
    <w:rsid w:val="00133E73"/>
    <w:rsid w:val="00135854"/>
    <w:rsid w:val="00136F5C"/>
    <w:rsid w:val="001403F5"/>
    <w:rsid w:val="00144609"/>
    <w:rsid w:val="001500C9"/>
    <w:rsid w:val="00151659"/>
    <w:rsid w:val="001528E3"/>
    <w:rsid w:val="00153528"/>
    <w:rsid w:val="001568A9"/>
    <w:rsid w:val="001604CD"/>
    <w:rsid w:val="001621D7"/>
    <w:rsid w:val="001642D5"/>
    <w:rsid w:val="00164947"/>
    <w:rsid w:val="0017037D"/>
    <w:rsid w:val="00170B66"/>
    <w:rsid w:val="00171DF3"/>
    <w:rsid w:val="00172076"/>
    <w:rsid w:val="0017459D"/>
    <w:rsid w:val="00175731"/>
    <w:rsid w:val="001759BA"/>
    <w:rsid w:val="001761B2"/>
    <w:rsid w:val="00176F72"/>
    <w:rsid w:val="00177627"/>
    <w:rsid w:val="0019113C"/>
    <w:rsid w:val="00191FD0"/>
    <w:rsid w:val="001950BE"/>
    <w:rsid w:val="001A08AA"/>
    <w:rsid w:val="001A0C53"/>
    <w:rsid w:val="001A3120"/>
    <w:rsid w:val="001A51E3"/>
    <w:rsid w:val="001A5D14"/>
    <w:rsid w:val="001A7959"/>
    <w:rsid w:val="001A7E04"/>
    <w:rsid w:val="001B01F7"/>
    <w:rsid w:val="001B256C"/>
    <w:rsid w:val="001B2F0C"/>
    <w:rsid w:val="001B306F"/>
    <w:rsid w:val="001B627A"/>
    <w:rsid w:val="001B62C1"/>
    <w:rsid w:val="001B7EF8"/>
    <w:rsid w:val="001C0B57"/>
    <w:rsid w:val="001C14EC"/>
    <w:rsid w:val="001C1603"/>
    <w:rsid w:val="001C19EB"/>
    <w:rsid w:val="001C3A35"/>
    <w:rsid w:val="001C53E5"/>
    <w:rsid w:val="001C5C71"/>
    <w:rsid w:val="001D0252"/>
    <w:rsid w:val="001D1877"/>
    <w:rsid w:val="001D5E31"/>
    <w:rsid w:val="001D635C"/>
    <w:rsid w:val="001D704B"/>
    <w:rsid w:val="001E135B"/>
    <w:rsid w:val="001F1A36"/>
    <w:rsid w:val="001F28D7"/>
    <w:rsid w:val="001F3F32"/>
    <w:rsid w:val="001F580F"/>
    <w:rsid w:val="001F5C65"/>
    <w:rsid w:val="00200966"/>
    <w:rsid w:val="00204974"/>
    <w:rsid w:val="00206E9E"/>
    <w:rsid w:val="002107CB"/>
    <w:rsid w:val="00212373"/>
    <w:rsid w:val="002138EA"/>
    <w:rsid w:val="00213EE1"/>
    <w:rsid w:val="00214F94"/>
    <w:rsid w:val="00214FBD"/>
    <w:rsid w:val="002158B9"/>
    <w:rsid w:val="002218A1"/>
    <w:rsid w:val="00222056"/>
    <w:rsid w:val="00222897"/>
    <w:rsid w:val="002238DA"/>
    <w:rsid w:val="00230CF1"/>
    <w:rsid w:val="00231222"/>
    <w:rsid w:val="00233269"/>
    <w:rsid w:val="00235394"/>
    <w:rsid w:val="0023738A"/>
    <w:rsid w:val="00240C47"/>
    <w:rsid w:val="002443A5"/>
    <w:rsid w:val="00253510"/>
    <w:rsid w:val="00253DE8"/>
    <w:rsid w:val="0025557B"/>
    <w:rsid w:val="00257598"/>
    <w:rsid w:val="00257D7D"/>
    <w:rsid w:val="002613BF"/>
    <w:rsid w:val="0026179F"/>
    <w:rsid w:val="00262E2B"/>
    <w:rsid w:val="002642F3"/>
    <w:rsid w:val="0026581D"/>
    <w:rsid w:val="00265DB7"/>
    <w:rsid w:val="00265E74"/>
    <w:rsid w:val="00266383"/>
    <w:rsid w:val="00274E1A"/>
    <w:rsid w:val="00275C58"/>
    <w:rsid w:val="0027731D"/>
    <w:rsid w:val="00277A5A"/>
    <w:rsid w:val="002806BB"/>
    <w:rsid w:val="002810D4"/>
    <w:rsid w:val="00282213"/>
    <w:rsid w:val="00285262"/>
    <w:rsid w:val="002867EC"/>
    <w:rsid w:val="00287385"/>
    <w:rsid w:val="0028752F"/>
    <w:rsid w:val="0029016E"/>
    <w:rsid w:val="00290AC8"/>
    <w:rsid w:val="00294CB9"/>
    <w:rsid w:val="00295FB6"/>
    <w:rsid w:val="00296077"/>
    <w:rsid w:val="002A2DC3"/>
    <w:rsid w:val="002A4929"/>
    <w:rsid w:val="002B59B7"/>
    <w:rsid w:val="002B5B77"/>
    <w:rsid w:val="002C1909"/>
    <w:rsid w:val="002C1ACE"/>
    <w:rsid w:val="002C2331"/>
    <w:rsid w:val="002C6647"/>
    <w:rsid w:val="002C66F7"/>
    <w:rsid w:val="002D0235"/>
    <w:rsid w:val="002D64B4"/>
    <w:rsid w:val="002D73D5"/>
    <w:rsid w:val="002E1216"/>
    <w:rsid w:val="002E70AA"/>
    <w:rsid w:val="002E7C37"/>
    <w:rsid w:val="002F4093"/>
    <w:rsid w:val="002F4BAA"/>
    <w:rsid w:val="002F6239"/>
    <w:rsid w:val="00300F14"/>
    <w:rsid w:val="00303353"/>
    <w:rsid w:val="00304D91"/>
    <w:rsid w:val="003076EE"/>
    <w:rsid w:val="00307EEA"/>
    <w:rsid w:val="00307FE3"/>
    <w:rsid w:val="00312074"/>
    <w:rsid w:val="003141E7"/>
    <w:rsid w:val="0031533B"/>
    <w:rsid w:val="003206A2"/>
    <w:rsid w:val="00321DB1"/>
    <w:rsid w:val="0032343E"/>
    <w:rsid w:val="00323DBD"/>
    <w:rsid w:val="00324C71"/>
    <w:rsid w:val="003252D8"/>
    <w:rsid w:val="00326BC2"/>
    <w:rsid w:val="00327A96"/>
    <w:rsid w:val="00330F93"/>
    <w:rsid w:val="003324C1"/>
    <w:rsid w:val="00332D0D"/>
    <w:rsid w:val="0033563F"/>
    <w:rsid w:val="00337528"/>
    <w:rsid w:val="0034003D"/>
    <w:rsid w:val="0034083C"/>
    <w:rsid w:val="00340946"/>
    <w:rsid w:val="00340E55"/>
    <w:rsid w:val="003421EE"/>
    <w:rsid w:val="00342E32"/>
    <w:rsid w:val="003450C4"/>
    <w:rsid w:val="003473D0"/>
    <w:rsid w:val="00352B40"/>
    <w:rsid w:val="00353ABA"/>
    <w:rsid w:val="003547E6"/>
    <w:rsid w:val="003553B2"/>
    <w:rsid w:val="00357FBC"/>
    <w:rsid w:val="003602AF"/>
    <w:rsid w:val="00360BD6"/>
    <w:rsid w:val="00360D36"/>
    <w:rsid w:val="00362AE4"/>
    <w:rsid w:val="00367724"/>
    <w:rsid w:val="0037007D"/>
    <w:rsid w:val="00372A75"/>
    <w:rsid w:val="00373BEF"/>
    <w:rsid w:val="003742EE"/>
    <w:rsid w:val="0037650E"/>
    <w:rsid w:val="00377081"/>
    <w:rsid w:val="00380500"/>
    <w:rsid w:val="00380CCC"/>
    <w:rsid w:val="0038340E"/>
    <w:rsid w:val="003841C2"/>
    <w:rsid w:val="0038559F"/>
    <w:rsid w:val="003855D7"/>
    <w:rsid w:val="0039031F"/>
    <w:rsid w:val="00391B92"/>
    <w:rsid w:val="003928D4"/>
    <w:rsid w:val="00393DA8"/>
    <w:rsid w:val="00393E68"/>
    <w:rsid w:val="003943E2"/>
    <w:rsid w:val="00396594"/>
    <w:rsid w:val="003A0FF3"/>
    <w:rsid w:val="003A54B2"/>
    <w:rsid w:val="003A7116"/>
    <w:rsid w:val="003A7451"/>
    <w:rsid w:val="003B2363"/>
    <w:rsid w:val="003B3240"/>
    <w:rsid w:val="003B35E4"/>
    <w:rsid w:val="003B3C27"/>
    <w:rsid w:val="003B3EB4"/>
    <w:rsid w:val="003B412B"/>
    <w:rsid w:val="003B4DD2"/>
    <w:rsid w:val="003B5729"/>
    <w:rsid w:val="003C127C"/>
    <w:rsid w:val="003C1CF6"/>
    <w:rsid w:val="003C2236"/>
    <w:rsid w:val="003C32D4"/>
    <w:rsid w:val="003C5539"/>
    <w:rsid w:val="003C6D48"/>
    <w:rsid w:val="003D12BB"/>
    <w:rsid w:val="003D7224"/>
    <w:rsid w:val="003D77BD"/>
    <w:rsid w:val="003D78E2"/>
    <w:rsid w:val="003E0755"/>
    <w:rsid w:val="003E0A3F"/>
    <w:rsid w:val="003E0C25"/>
    <w:rsid w:val="003E0D94"/>
    <w:rsid w:val="003E1618"/>
    <w:rsid w:val="003E2915"/>
    <w:rsid w:val="003E4B1C"/>
    <w:rsid w:val="003E4E92"/>
    <w:rsid w:val="003E5F9F"/>
    <w:rsid w:val="003E6EF2"/>
    <w:rsid w:val="003F063B"/>
    <w:rsid w:val="003F0FF2"/>
    <w:rsid w:val="003F524E"/>
    <w:rsid w:val="003F5341"/>
    <w:rsid w:val="003F557B"/>
    <w:rsid w:val="00403362"/>
    <w:rsid w:val="004040C3"/>
    <w:rsid w:val="0040521A"/>
    <w:rsid w:val="00405BD0"/>
    <w:rsid w:val="004100A7"/>
    <w:rsid w:val="004104BD"/>
    <w:rsid w:val="00410BAD"/>
    <w:rsid w:val="00412F37"/>
    <w:rsid w:val="004131A6"/>
    <w:rsid w:val="00413EA0"/>
    <w:rsid w:val="00416DA7"/>
    <w:rsid w:val="00420776"/>
    <w:rsid w:val="004219AB"/>
    <w:rsid w:val="00422C8A"/>
    <w:rsid w:val="00425DC9"/>
    <w:rsid w:val="00430980"/>
    <w:rsid w:val="00435913"/>
    <w:rsid w:val="00435E4F"/>
    <w:rsid w:val="00440BB1"/>
    <w:rsid w:val="004415FE"/>
    <w:rsid w:val="00441DBF"/>
    <w:rsid w:val="00443021"/>
    <w:rsid w:val="0044356E"/>
    <w:rsid w:val="00444225"/>
    <w:rsid w:val="004460F4"/>
    <w:rsid w:val="00450ADA"/>
    <w:rsid w:val="004534A0"/>
    <w:rsid w:val="00456E06"/>
    <w:rsid w:val="00456F54"/>
    <w:rsid w:val="004654EC"/>
    <w:rsid w:val="0046645E"/>
    <w:rsid w:val="00472E74"/>
    <w:rsid w:val="004836DA"/>
    <w:rsid w:val="00483FD9"/>
    <w:rsid w:val="00486547"/>
    <w:rsid w:val="00493A71"/>
    <w:rsid w:val="00494025"/>
    <w:rsid w:val="004975B2"/>
    <w:rsid w:val="004977A8"/>
    <w:rsid w:val="00497AAC"/>
    <w:rsid w:val="004A17C7"/>
    <w:rsid w:val="004A202D"/>
    <w:rsid w:val="004A2F7C"/>
    <w:rsid w:val="004A3423"/>
    <w:rsid w:val="004A398B"/>
    <w:rsid w:val="004A46B6"/>
    <w:rsid w:val="004A6B8C"/>
    <w:rsid w:val="004B3A0A"/>
    <w:rsid w:val="004B5C8E"/>
    <w:rsid w:val="004B5F78"/>
    <w:rsid w:val="004B73DB"/>
    <w:rsid w:val="004C3CE5"/>
    <w:rsid w:val="004C4342"/>
    <w:rsid w:val="004C676B"/>
    <w:rsid w:val="004D71B0"/>
    <w:rsid w:val="004D7A3C"/>
    <w:rsid w:val="004D7E41"/>
    <w:rsid w:val="004E08F3"/>
    <w:rsid w:val="004E0F0B"/>
    <w:rsid w:val="004E54C1"/>
    <w:rsid w:val="004F5C15"/>
    <w:rsid w:val="004F7A3D"/>
    <w:rsid w:val="00505BFA"/>
    <w:rsid w:val="00505F46"/>
    <w:rsid w:val="00506FD0"/>
    <w:rsid w:val="00513582"/>
    <w:rsid w:val="005151E8"/>
    <w:rsid w:val="00517471"/>
    <w:rsid w:val="00520FE6"/>
    <w:rsid w:val="005228D8"/>
    <w:rsid w:val="00522E0F"/>
    <w:rsid w:val="00522EAA"/>
    <w:rsid w:val="00523C52"/>
    <w:rsid w:val="00523D7A"/>
    <w:rsid w:val="00536155"/>
    <w:rsid w:val="0053686C"/>
    <w:rsid w:val="00542158"/>
    <w:rsid w:val="005421E4"/>
    <w:rsid w:val="005425EF"/>
    <w:rsid w:val="00542A7B"/>
    <w:rsid w:val="00544D5B"/>
    <w:rsid w:val="005505FE"/>
    <w:rsid w:val="005530AA"/>
    <w:rsid w:val="005530E2"/>
    <w:rsid w:val="0055786B"/>
    <w:rsid w:val="00560786"/>
    <w:rsid w:val="00563274"/>
    <w:rsid w:val="00563B1C"/>
    <w:rsid w:val="005647DC"/>
    <w:rsid w:val="00564E44"/>
    <w:rsid w:val="00573114"/>
    <w:rsid w:val="00573894"/>
    <w:rsid w:val="00574154"/>
    <w:rsid w:val="00575C92"/>
    <w:rsid w:val="00576D46"/>
    <w:rsid w:val="005823B4"/>
    <w:rsid w:val="00583B03"/>
    <w:rsid w:val="00584F15"/>
    <w:rsid w:val="005858AA"/>
    <w:rsid w:val="0059149B"/>
    <w:rsid w:val="00591D45"/>
    <w:rsid w:val="0059335E"/>
    <w:rsid w:val="00593FBE"/>
    <w:rsid w:val="00595980"/>
    <w:rsid w:val="00596060"/>
    <w:rsid w:val="005A140F"/>
    <w:rsid w:val="005A21CB"/>
    <w:rsid w:val="005A22F1"/>
    <w:rsid w:val="005B0171"/>
    <w:rsid w:val="005C23C2"/>
    <w:rsid w:val="005C33E9"/>
    <w:rsid w:val="005C346B"/>
    <w:rsid w:val="005C55AF"/>
    <w:rsid w:val="005C5696"/>
    <w:rsid w:val="005D1371"/>
    <w:rsid w:val="005D1D8B"/>
    <w:rsid w:val="005D5747"/>
    <w:rsid w:val="005E3ADA"/>
    <w:rsid w:val="005E3BCA"/>
    <w:rsid w:val="005E49CA"/>
    <w:rsid w:val="005E6887"/>
    <w:rsid w:val="005F09F7"/>
    <w:rsid w:val="005F20FD"/>
    <w:rsid w:val="005F4883"/>
    <w:rsid w:val="005F4F09"/>
    <w:rsid w:val="00600464"/>
    <w:rsid w:val="00602CFE"/>
    <w:rsid w:val="006073B3"/>
    <w:rsid w:val="0061145E"/>
    <w:rsid w:val="00611A2C"/>
    <w:rsid w:val="00614C3C"/>
    <w:rsid w:val="00615C29"/>
    <w:rsid w:val="00616966"/>
    <w:rsid w:val="00620DBC"/>
    <w:rsid w:val="0062377C"/>
    <w:rsid w:val="00625737"/>
    <w:rsid w:val="00630A11"/>
    <w:rsid w:val="00630FD8"/>
    <w:rsid w:val="00631A5C"/>
    <w:rsid w:val="00632875"/>
    <w:rsid w:val="00633224"/>
    <w:rsid w:val="006344C9"/>
    <w:rsid w:val="00634D04"/>
    <w:rsid w:val="00635249"/>
    <w:rsid w:val="00636B8B"/>
    <w:rsid w:val="00641F74"/>
    <w:rsid w:val="00642BEA"/>
    <w:rsid w:val="00645857"/>
    <w:rsid w:val="00650D90"/>
    <w:rsid w:val="00655473"/>
    <w:rsid w:val="00657D51"/>
    <w:rsid w:val="00660438"/>
    <w:rsid w:val="00664491"/>
    <w:rsid w:val="006657D5"/>
    <w:rsid w:val="00666436"/>
    <w:rsid w:val="00667115"/>
    <w:rsid w:val="00670496"/>
    <w:rsid w:val="006721A9"/>
    <w:rsid w:val="00675687"/>
    <w:rsid w:val="0068057B"/>
    <w:rsid w:val="00681A06"/>
    <w:rsid w:val="00681EF1"/>
    <w:rsid w:val="00685058"/>
    <w:rsid w:val="006856E5"/>
    <w:rsid w:val="006867CA"/>
    <w:rsid w:val="006903FC"/>
    <w:rsid w:val="00696140"/>
    <w:rsid w:val="006B0BB1"/>
    <w:rsid w:val="006B0D02"/>
    <w:rsid w:val="006B3304"/>
    <w:rsid w:val="006B4324"/>
    <w:rsid w:val="006B7184"/>
    <w:rsid w:val="006C14F6"/>
    <w:rsid w:val="006C1D31"/>
    <w:rsid w:val="006C2860"/>
    <w:rsid w:val="006C2918"/>
    <w:rsid w:val="006C4650"/>
    <w:rsid w:val="006C4738"/>
    <w:rsid w:val="006C6E22"/>
    <w:rsid w:val="006C7E9A"/>
    <w:rsid w:val="006D264C"/>
    <w:rsid w:val="006D2CB3"/>
    <w:rsid w:val="006D3D53"/>
    <w:rsid w:val="006E0096"/>
    <w:rsid w:val="006E37EA"/>
    <w:rsid w:val="006F0160"/>
    <w:rsid w:val="006F4EF9"/>
    <w:rsid w:val="006F5D32"/>
    <w:rsid w:val="007006DA"/>
    <w:rsid w:val="007009D6"/>
    <w:rsid w:val="00703205"/>
    <w:rsid w:val="007032A8"/>
    <w:rsid w:val="0070646B"/>
    <w:rsid w:val="007066FA"/>
    <w:rsid w:val="0070677D"/>
    <w:rsid w:val="00707941"/>
    <w:rsid w:val="00711F5E"/>
    <w:rsid w:val="0071287E"/>
    <w:rsid w:val="00713034"/>
    <w:rsid w:val="00715F07"/>
    <w:rsid w:val="00716661"/>
    <w:rsid w:val="0072130C"/>
    <w:rsid w:val="00722929"/>
    <w:rsid w:val="007243CA"/>
    <w:rsid w:val="007244A4"/>
    <w:rsid w:val="007247D5"/>
    <w:rsid w:val="00730E1F"/>
    <w:rsid w:val="00730FC2"/>
    <w:rsid w:val="0073182D"/>
    <w:rsid w:val="00731930"/>
    <w:rsid w:val="00731B4E"/>
    <w:rsid w:val="00733159"/>
    <w:rsid w:val="00733573"/>
    <w:rsid w:val="00734EF7"/>
    <w:rsid w:val="007350F6"/>
    <w:rsid w:val="007460CB"/>
    <w:rsid w:val="0074791C"/>
    <w:rsid w:val="00751982"/>
    <w:rsid w:val="007541F7"/>
    <w:rsid w:val="007552FB"/>
    <w:rsid w:val="0075545A"/>
    <w:rsid w:val="00755E78"/>
    <w:rsid w:val="00761320"/>
    <w:rsid w:val="0076232E"/>
    <w:rsid w:val="007651E3"/>
    <w:rsid w:val="00766A77"/>
    <w:rsid w:val="00767A3A"/>
    <w:rsid w:val="0077310C"/>
    <w:rsid w:val="00777CDE"/>
    <w:rsid w:val="0078144D"/>
    <w:rsid w:val="00787CE3"/>
    <w:rsid w:val="0079243C"/>
    <w:rsid w:val="007930B4"/>
    <w:rsid w:val="00793BA1"/>
    <w:rsid w:val="00795AB9"/>
    <w:rsid w:val="00795FF0"/>
    <w:rsid w:val="00797C2A"/>
    <w:rsid w:val="007A42C1"/>
    <w:rsid w:val="007A4A05"/>
    <w:rsid w:val="007A4D94"/>
    <w:rsid w:val="007A5A27"/>
    <w:rsid w:val="007A72E9"/>
    <w:rsid w:val="007A794E"/>
    <w:rsid w:val="007B017A"/>
    <w:rsid w:val="007B1815"/>
    <w:rsid w:val="007B2BC4"/>
    <w:rsid w:val="007B4E22"/>
    <w:rsid w:val="007B6162"/>
    <w:rsid w:val="007B6D18"/>
    <w:rsid w:val="007B6D70"/>
    <w:rsid w:val="007C1BCF"/>
    <w:rsid w:val="007C1BD3"/>
    <w:rsid w:val="007C1D17"/>
    <w:rsid w:val="007C21C2"/>
    <w:rsid w:val="007C2BC8"/>
    <w:rsid w:val="007D1827"/>
    <w:rsid w:val="007D358F"/>
    <w:rsid w:val="007D490C"/>
    <w:rsid w:val="007D6048"/>
    <w:rsid w:val="007D6120"/>
    <w:rsid w:val="007E084C"/>
    <w:rsid w:val="007E3118"/>
    <w:rsid w:val="007E376C"/>
    <w:rsid w:val="007E54CD"/>
    <w:rsid w:val="007E59AE"/>
    <w:rsid w:val="007E6A3B"/>
    <w:rsid w:val="007F0E1E"/>
    <w:rsid w:val="007F1A7F"/>
    <w:rsid w:val="007F4253"/>
    <w:rsid w:val="007F44C5"/>
    <w:rsid w:val="007F6103"/>
    <w:rsid w:val="007F62EA"/>
    <w:rsid w:val="008003EE"/>
    <w:rsid w:val="00800744"/>
    <w:rsid w:val="008026AC"/>
    <w:rsid w:val="00802E1F"/>
    <w:rsid w:val="00802E9E"/>
    <w:rsid w:val="0080368A"/>
    <w:rsid w:val="00803ECC"/>
    <w:rsid w:val="00803F95"/>
    <w:rsid w:val="00805E3A"/>
    <w:rsid w:val="00807422"/>
    <w:rsid w:val="00812D42"/>
    <w:rsid w:val="008166CC"/>
    <w:rsid w:val="00820F90"/>
    <w:rsid w:val="008239B4"/>
    <w:rsid w:val="00823E1D"/>
    <w:rsid w:val="008246A1"/>
    <w:rsid w:val="008247AF"/>
    <w:rsid w:val="00825742"/>
    <w:rsid w:val="00832EC2"/>
    <w:rsid w:val="00836C44"/>
    <w:rsid w:val="008375C1"/>
    <w:rsid w:val="00840512"/>
    <w:rsid w:val="00842E9E"/>
    <w:rsid w:val="00844063"/>
    <w:rsid w:val="00853E16"/>
    <w:rsid w:val="008648EE"/>
    <w:rsid w:val="00867FC7"/>
    <w:rsid w:val="008717AB"/>
    <w:rsid w:val="00873725"/>
    <w:rsid w:val="0087550F"/>
    <w:rsid w:val="00881911"/>
    <w:rsid w:val="008854DE"/>
    <w:rsid w:val="008873FB"/>
    <w:rsid w:val="00887874"/>
    <w:rsid w:val="0089240B"/>
    <w:rsid w:val="00893454"/>
    <w:rsid w:val="00893DD9"/>
    <w:rsid w:val="00895EC8"/>
    <w:rsid w:val="0089621D"/>
    <w:rsid w:val="008A2533"/>
    <w:rsid w:val="008A4A85"/>
    <w:rsid w:val="008B29E5"/>
    <w:rsid w:val="008B5924"/>
    <w:rsid w:val="008B6EE0"/>
    <w:rsid w:val="008B77DD"/>
    <w:rsid w:val="008B7F74"/>
    <w:rsid w:val="008C1E19"/>
    <w:rsid w:val="008C59C4"/>
    <w:rsid w:val="008C60E9"/>
    <w:rsid w:val="008C6746"/>
    <w:rsid w:val="008C7A0B"/>
    <w:rsid w:val="008D09AE"/>
    <w:rsid w:val="008D3724"/>
    <w:rsid w:val="008D4165"/>
    <w:rsid w:val="008D5796"/>
    <w:rsid w:val="008D6505"/>
    <w:rsid w:val="008E4551"/>
    <w:rsid w:val="008E66E3"/>
    <w:rsid w:val="008F0418"/>
    <w:rsid w:val="008F2C4A"/>
    <w:rsid w:val="008F39CC"/>
    <w:rsid w:val="008F7D93"/>
    <w:rsid w:val="00900976"/>
    <w:rsid w:val="009013D4"/>
    <w:rsid w:val="0090245D"/>
    <w:rsid w:val="00902558"/>
    <w:rsid w:val="00904A82"/>
    <w:rsid w:val="00904CB7"/>
    <w:rsid w:val="00907CBE"/>
    <w:rsid w:val="00911197"/>
    <w:rsid w:val="00911FD0"/>
    <w:rsid w:val="00912BD5"/>
    <w:rsid w:val="00917A32"/>
    <w:rsid w:val="0092124A"/>
    <w:rsid w:val="009245A1"/>
    <w:rsid w:val="009246C1"/>
    <w:rsid w:val="00924791"/>
    <w:rsid w:val="009250A3"/>
    <w:rsid w:val="009252DA"/>
    <w:rsid w:val="00927470"/>
    <w:rsid w:val="0092773D"/>
    <w:rsid w:val="00930BD6"/>
    <w:rsid w:val="00931702"/>
    <w:rsid w:val="00931F09"/>
    <w:rsid w:val="00931F3F"/>
    <w:rsid w:val="0093235B"/>
    <w:rsid w:val="009329E7"/>
    <w:rsid w:val="00935FE2"/>
    <w:rsid w:val="0093644D"/>
    <w:rsid w:val="00940B14"/>
    <w:rsid w:val="00946169"/>
    <w:rsid w:val="009472CE"/>
    <w:rsid w:val="0094754B"/>
    <w:rsid w:val="00951AE4"/>
    <w:rsid w:val="00952FA0"/>
    <w:rsid w:val="0095460F"/>
    <w:rsid w:val="00960B00"/>
    <w:rsid w:val="00961F97"/>
    <w:rsid w:val="00965659"/>
    <w:rsid w:val="0096617A"/>
    <w:rsid w:val="0096752B"/>
    <w:rsid w:val="00970A09"/>
    <w:rsid w:val="009747CA"/>
    <w:rsid w:val="00976C55"/>
    <w:rsid w:val="0097723C"/>
    <w:rsid w:val="0097727B"/>
    <w:rsid w:val="00977C5D"/>
    <w:rsid w:val="00980247"/>
    <w:rsid w:val="0098279B"/>
    <w:rsid w:val="00983910"/>
    <w:rsid w:val="00984188"/>
    <w:rsid w:val="00984BA1"/>
    <w:rsid w:val="0098541C"/>
    <w:rsid w:val="0098598B"/>
    <w:rsid w:val="00985A48"/>
    <w:rsid w:val="009868CB"/>
    <w:rsid w:val="00986C06"/>
    <w:rsid w:val="00991146"/>
    <w:rsid w:val="00992F81"/>
    <w:rsid w:val="00993136"/>
    <w:rsid w:val="00993583"/>
    <w:rsid w:val="009945CE"/>
    <w:rsid w:val="0099497B"/>
    <w:rsid w:val="00994E64"/>
    <w:rsid w:val="00994FA7"/>
    <w:rsid w:val="00996D3C"/>
    <w:rsid w:val="009973D8"/>
    <w:rsid w:val="00997615"/>
    <w:rsid w:val="009A2796"/>
    <w:rsid w:val="009A3716"/>
    <w:rsid w:val="009A37B6"/>
    <w:rsid w:val="009A4980"/>
    <w:rsid w:val="009A56E4"/>
    <w:rsid w:val="009B1CDB"/>
    <w:rsid w:val="009B2AFC"/>
    <w:rsid w:val="009B2E99"/>
    <w:rsid w:val="009B33AB"/>
    <w:rsid w:val="009B3F98"/>
    <w:rsid w:val="009C0727"/>
    <w:rsid w:val="009C1BA3"/>
    <w:rsid w:val="009C330C"/>
    <w:rsid w:val="009C3926"/>
    <w:rsid w:val="009D0AB1"/>
    <w:rsid w:val="009D1CC7"/>
    <w:rsid w:val="009D39C5"/>
    <w:rsid w:val="009D3C34"/>
    <w:rsid w:val="009D442B"/>
    <w:rsid w:val="009D5421"/>
    <w:rsid w:val="009D564B"/>
    <w:rsid w:val="009D728B"/>
    <w:rsid w:val="009E06B4"/>
    <w:rsid w:val="009E10FF"/>
    <w:rsid w:val="009E1278"/>
    <w:rsid w:val="009E229D"/>
    <w:rsid w:val="009E425F"/>
    <w:rsid w:val="009F128A"/>
    <w:rsid w:val="009F180A"/>
    <w:rsid w:val="009F5663"/>
    <w:rsid w:val="009F5923"/>
    <w:rsid w:val="009F7C9F"/>
    <w:rsid w:val="00A01CA7"/>
    <w:rsid w:val="00A02CC2"/>
    <w:rsid w:val="00A033F1"/>
    <w:rsid w:val="00A05300"/>
    <w:rsid w:val="00A0773A"/>
    <w:rsid w:val="00A10F77"/>
    <w:rsid w:val="00A12D06"/>
    <w:rsid w:val="00A14560"/>
    <w:rsid w:val="00A15C35"/>
    <w:rsid w:val="00A1648E"/>
    <w:rsid w:val="00A16E2F"/>
    <w:rsid w:val="00A17573"/>
    <w:rsid w:val="00A205A9"/>
    <w:rsid w:val="00A21EC9"/>
    <w:rsid w:val="00A22836"/>
    <w:rsid w:val="00A23F49"/>
    <w:rsid w:val="00A248C4"/>
    <w:rsid w:val="00A25404"/>
    <w:rsid w:val="00A257F9"/>
    <w:rsid w:val="00A33D2C"/>
    <w:rsid w:val="00A35BBB"/>
    <w:rsid w:val="00A3660D"/>
    <w:rsid w:val="00A40EC8"/>
    <w:rsid w:val="00A42AFC"/>
    <w:rsid w:val="00A433AA"/>
    <w:rsid w:val="00A435B4"/>
    <w:rsid w:val="00A4425E"/>
    <w:rsid w:val="00A46C26"/>
    <w:rsid w:val="00A47B15"/>
    <w:rsid w:val="00A52DFA"/>
    <w:rsid w:val="00A535BB"/>
    <w:rsid w:val="00A5625D"/>
    <w:rsid w:val="00A566D8"/>
    <w:rsid w:val="00A623E9"/>
    <w:rsid w:val="00A63A9C"/>
    <w:rsid w:val="00A65439"/>
    <w:rsid w:val="00A712D9"/>
    <w:rsid w:val="00A72864"/>
    <w:rsid w:val="00A7536B"/>
    <w:rsid w:val="00A759B2"/>
    <w:rsid w:val="00A76C5E"/>
    <w:rsid w:val="00A81B15"/>
    <w:rsid w:val="00A835D7"/>
    <w:rsid w:val="00A851F9"/>
    <w:rsid w:val="00A85DBC"/>
    <w:rsid w:val="00A9364F"/>
    <w:rsid w:val="00A96C36"/>
    <w:rsid w:val="00A96CA4"/>
    <w:rsid w:val="00A96F0D"/>
    <w:rsid w:val="00AA1A7D"/>
    <w:rsid w:val="00AA1ACA"/>
    <w:rsid w:val="00AA37BB"/>
    <w:rsid w:val="00AA46C6"/>
    <w:rsid w:val="00AA5DED"/>
    <w:rsid w:val="00AB0EA4"/>
    <w:rsid w:val="00AB3A63"/>
    <w:rsid w:val="00AB3F85"/>
    <w:rsid w:val="00AB5257"/>
    <w:rsid w:val="00AB7126"/>
    <w:rsid w:val="00AC330E"/>
    <w:rsid w:val="00AC3DA5"/>
    <w:rsid w:val="00AC43E6"/>
    <w:rsid w:val="00AC443B"/>
    <w:rsid w:val="00AC60FA"/>
    <w:rsid w:val="00AC694F"/>
    <w:rsid w:val="00AD091A"/>
    <w:rsid w:val="00AD1338"/>
    <w:rsid w:val="00AD1A7A"/>
    <w:rsid w:val="00AD2876"/>
    <w:rsid w:val="00AD2ABA"/>
    <w:rsid w:val="00AD2C26"/>
    <w:rsid w:val="00AD49F1"/>
    <w:rsid w:val="00AD6C47"/>
    <w:rsid w:val="00AD6E1C"/>
    <w:rsid w:val="00AD7B11"/>
    <w:rsid w:val="00AE1F63"/>
    <w:rsid w:val="00AE3E1C"/>
    <w:rsid w:val="00AE4558"/>
    <w:rsid w:val="00AE5E8E"/>
    <w:rsid w:val="00AE64B3"/>
    <w:rsid w:val="00AE6BBA"/>
    <w:rsid w:val="00AE75F4"/>
    <w:rsid w:val="00AE778F"/>
    <w:rsid w:val="00AF2B56"/>
    <w:rsid w:val="00AF3A9E"/>
    <w:rsid w:val="00AF6F25"/>
    <w:rsid w:val="00B02DAA"/>
    <w:rsid w:val="00B030F4"/>
    <w:rsid w:val="00B12D97"/>
    <w:rsid w:val="00B159D5"/>
    <w:rsid w:val="00B21530"/>
    <w:rsid w:val="00B22DD3"/>
    <w:rsid w:val="00B233B5"/>
    <w:rsid w:val="00B250A2"/>
    <w:rsid w:val="00B25567"/>
    <w:rsid w:val="00B25DE0"/>
    <w:rsid w:val="00B26517"/>
    <w:rsid w:val="00B26B53"/>
    <w:rsid w:val="00B278E1"/>
    <w:rsid w:val="00B306F1"/>
    <w:rsid w:val="00B30A2A"/>
    <w:rsid w:val="00B34565"/>
    <w:rsid w:val="00B35407"/>
    <w:rsid w:val="00B373D3"/>
    <w:rsid w:val="00B37597"/>
    <w:rsid w:val="00B406F2"/>
    <w:rsid w:val="00B43095"/>
    <w:rsid w:val="00B4493D"/>
    <w:rsid w:val="00B454BB"/>
    <w:rsid w:val="00B5171B"/>
    <w:rsid w:val="00B52779"/>
    <w:rsid w:val="00B53FE2"/>
    <w:rsid w:val="00B54641"/>
    <w:rsid w:val="00B579B9"/>
    <w:rsid w:val="00B631B1"/>
    <w:rsid w:val="00B65641"/>
    <w:rsid w:val="00B65B96"/>
    <w:rsid w:val="00B663E1"/>
    <w:rsid w:val="00B7142D"/>
    <w:rsid w:val="00B72448"/>
    <w:rsid w:val="00B724A5"/>
    <w:rsid w:val="00B72691"/>
    <w:rsid w:val="00B746E7"/>
    <w:rsid w:val="00B75969"/>
    <w:rsid w:val="00B80889"/>
    <w:rsid w:val="00B80F80"/>
    <w:rsid w:val="00B82D45"/>
    <w:rsid w:val="00B83244"/>
    <w:rsid w:val="00B834D1"/>
    <w:rsid w:val="00B8446C"/>
    <w:rsid w:val="00B85BEC"/>
    <w:rsid w:val="00B85CA4"/>
    <w:rsid w:val="00B8699E"/>
    <w:rsid w:val="00B90E61"/>
    <w:rsid w:val="00B957EB"/>
    <w:rsid w:val="00B96A86"/>
    <w:rsid w:val="00B9734C"/>
    <w:rsid w:val="00BA10B2"/>
    <w:rsid w:val="00BA2440"/>
    <w:rsid w:val="00BA3EC1"/>
    <w:rsid w:val="00BA4E95"/>
    <w:rsid w:val="00BA6110"/>
    <w:rsid w:val="00BA68ED"/>
    <w:rsid w:val="00BA694F"/>
    <w:rsid w:val="00BA723E"/>
    <w:rsid w:val="00BA7A28"/>
    <w:rsid w:val="00BB11E2"/>
    <w:rsid w:val="00BB15DB"/>
    <w:rsid w:val="00BB1748"/>
    <w:rsid w:val="00BB1E7F"/>
    <w:rsid w:val="00BB63C0"/>
    <w:rsid w:val="00BB7AD6"/>
    <w:rsid w:val="00BC3A23"/>
    <w:rsid w:val="00BC47D8"/>
    <w:rsid w:val="00BC4841"/>
    <w:rsid w:val="00BC658E"/>
    <w:rsid w:val="00BC790D"/>
    <w:rsid w:val="00BD17B8"/>
    <w:rsid w:val="00BD3654"/>
    <w:rsid w:val="00BD417D"/>
    <w:rsid w:val="00BD6420"/>
    <w:rsid w:val="00BD6F93"/>
    <w:rsid w:val="00BE0289"/>
    <w:rsid w:val="00BF159A"/>
    <w:rsid w:val="00BF21CF"/>
    <w:rsid w:val="00BF497C"/>
    <w:rsid w:val="00BF52AB"/>
    <w:rsid w:val="00C02F3E"/>
    <w:rsid w:val="00C06451"/>
    <w:rsid w:val="00C07DB0"/>
    <w:rsid w:val="00C1524E"/>
    <w:rsid w:val="00C15D42"/>
    <w:rsid w:val="00C1721B"/>
    <w:rsid w:val="00C2149E"/>
    <w:rsid w:val="00C23101"/>
    <w:rsid w:val="00C24B2F"/>
    <w:rsid w:val="00C27797"/>
    <w:rsid w:val="00C3068F"/>
    <w:rsid w:val="00C3276E"/>
    <w:rsid w:val="00C33600"/>
    <w:rsid w:val="00C34350"/>
    <w:rsid w:val="00C34B0C"/>
    <w:rsid w:val="00C3608E"/>
    <w:rsid w:val="00C37EA9"/>
    <w:rsid w:val="00C41C2F"/>
    <w:rsid w:val="00C43A32"/>
    <w:rsid w:val="00C43C6E"/>
    <w:rsid w:val="00C50F5E"/>
    <w:rsid w:val="00C51828"/>
    <w:rsid w:val="00C526F9"/>
    <w:rsid w:val="00C55C02"/>
    <w:rsid w:val="00C576F0"/>
    <w:rsid w:val="00C602F1"/>
    <w:rsid w:val="00C619D3"/>
    <w:rsid w:val="00C6213A"/>
    <w:rsid w:val="00C63147"/>
    <w:rsid w:val="00C635A7"/>
    <w:rsid w:val="00C63652"/>
    <w:rsid w:val="00C65089"/>
    <w:rsid w:val="00C6596C"/>
    <w:rsid w:val="00C72303"/>
    <w:rsid w:val="00C72631"/>
    <w:rsid w:val="00C73069"/>
    <w:rsid w:val="00C732D5"/>
    <w:rsid w:val="00C7439D"/>
    <w:rsid w:val="00C75CA7"/>
    <w:rsid w:val="00C80450"/>
    <w:rsid w:val="00C81249"/>
    <w:rsid w:val="00C8319E"/>
    <w:rsid w:val="00C841E3"/>
    <w:rsid w:val="00C8473B"/>
    <w:rsid w:val="00C94689"/>
    <w:rsid w:val="00C955B5"/>
    <w:rsid w:val="00CA0CAB"/>
    <w:rsid w:val="00CA2304"/>
    <w:rsid w:val="00CA4B07"/>
    <w:rsid w:val="00CB1A01"/>
    <w:rsid w:val="00CB2802"/>
    <w:rsid w:val="00CB58F9"/>
    <w:rsid w:val="00CB76A8"/>
    <w:rsid w:val="00CC00F0"/>
    <w:rsid w:val="00CC0A92"/>
    <w:rsid w:val="00CC2547"/>
    <w:rsid w:val="00CC3085"/>
    <w:rsid w:val="00CC4027"/>
    <w:rsid w:val="00CC410F"/>
    <w:rsid w:val="00CC6BF3"/>
    <w:rsid w:val="00CC6EB2"/>
    <w:rsid w:val="00CC782C"/>
    <w:rsid w:val="00CD029F"/>
    <w:rsid w:val="00CD0627"/>
    <w:rsid w:val="00CD28F2"/>
    <w:rsid w:val="00CD325E"/>
    <w:rsid w:val="00CE1BE6"/>
    <w:rsid w:val="00CE2F60"/>
    <w:rsid w:val="00CE498B"/>
    <w:rsid w:val="00CE5967"/>
    <w:rsid w:val="00CE5CCC"/>
    <w:rsid w:val="00CE627D"/>
    <w:rsid w:val="00CE6E30"/>
    <w:rsid w:val="00CF3861"/>
    <w:rsid w:val="00CF4670"/>
    <w:rsid w:val="00CF5188"/>
    <w:rsid w:val="00CF61C0"/>
    <w:rsid w:val="00CF7012"/>
    <w:rsid w:val="00CF7BED"/>
    <w:rsid w:val="00D005DC"/>
    <w:rsid w:val="00D02F5F"/>
    <w:rsid w:val="00D030A6"/>
    <w:rsid w:val="00D04E92"/>
    <w:rsid w:val="00D115EA"/>
    <w:rsid w:val="00D122C0"/>
    <w:rsid w:val="00D15023"/>
    <w:rsid w:val="00D2097A"/>
    <w:rsid w:val="00D233BA"/>
    <w:rsid w:val="00D2486E"/>
    <w:rsid w:val="00D248FE"/>
    <w:rsid w:val="00D25A82"/>
    <w:rsid w:val="00D26FE8"/>
    <w:rsid w:val="00D27F9E"/>
    <w:rsid w:val="00D318C7"/>
    <w:rsid w:val="00D32B25"/>
    <w:rsid w:val="00D32E25"/>
    <w:rsid w:val="00D34E20"/>
    <w:rsid w:val="00D3707F"/>
    <w:rsid w:val="00D41BEE"/>
    <w:rsid w:val="00D41C53"/>
    <w:rsid w:val="00D420B4"/>
    <w:rsid w:val="00D5006B"/>
    <w:rsid w:val="00D50727"/>
    <w:rsid w:val="00D50AE9"/>
    <w:rsid w:val="00D50BBD"/>
    <w:rsid w:val="00D510B7"/>
    <w:rsid w:val="00D516CB"/>
    <w:rsid w:val="00D520E4"/>
    <w:rsid w:val="00D52981"/>
    <w:rsid w:val="00D53B75"/>
    <w:rsid w:val="00D5770A"/>
    <w:rsid w:val="00D57DFA"/>
    <w:rsid w:val="00D625B3"/>
    <w:rsid w:val="00D63764"/>
    <w:rsid w:val="00D641C9"/>
    <w:rsid w:val="00D64225"/>
    <w:rsid w:val="00D64EF6"/>
    <w:rsid w:val="00D666E2"/>
    <w:rsid w:val="00D6766F"/>
    <w:rsid w:val="00D67CFC"/>
    <w:rsid w:val="00D70637"/>
    <w:rsid w:val="00D72BC9"/>
    <w:rsid w:val="00D73C0E"/>
    <w:rsid w:val="00D756B6"/>
    <w:rsid w:val="00D8154B"/>
    <w:rsid w:val="00D82203"/>
    <w:rsid w:val="00D865D0"/>
    <w:rsid w:val="00D8669A"/>
    <w:rsid w:val="00D9128E"/>
    <w:rsid w:val="00D91919"/>
    <w:rsid w:val="00D92FE0"/>
    <w:rsid w:val="00D95F0E"/>
    <w:rsid w:val="00D96F24"/>
    <w:rsid w:val="00DA0F3D"/>
    <w:rsid w:val="00DA4E6B"/>
    <w:rsid w:val="00DB07C0"/>
    <w:rsid w:val="00DB71ED"/>
    <w:rsid w:val="00DB7E85"/>
    <w:rsid w:val="00DC0640"/>
    <w:rsid w:val="00DC47DD"/>
    <w:rsid w:val="00DC74D9"/>
    <w:rsid w:val="00DD0C2C"/>
    <w:rsid w:val="00DD4490"/>
    <w:rsid w:val="00DD67E4"/>
    <w:rsid w:val="00DE10B2"/>
    <w:rsid w:val="00DE50CB"/>
    <w:rsid w:val="00DF0BD9"/>
    <w:rsid w:val="00DF240E"/>
    <w:rsid w:val="00DF3AAB"/>
    <w:rsid w:val="00DF4787"/>
    <w:rsid w:val="00DF7083"/>
    <w:rsid w:val="00DF7723"/>
    <w:rsid w:val="00E00EB4"/>
    <w:rsid w:val="00E100F7"/>
    <w:rsid w:val="00E12420"/>
    <w:rsid w:val="00E12EB7"/>
    <w:rsid w:val="00E13055"/>
    <w:rsid w:val="00E13A4A"/>
    <w:rsid w:val="00E21BC6"/>
    <w:rsid w:val="00E24717"/>
    <w:rsid w:val="00E24FE0"/>
    <w:rsid w:val="00E253A9"/>
    <w:rsid w:val="00E25C05"/>
    <w:rsid w:val="00E31856"/>
    <w:rsid w:val="00E3585D"/>
    <w:rsid w:val="00E3644A"/>
    <w:rsid w:val="00E417C4"/>
    <w:rsid w:val="00E41B0B"/>
    <w:rsid w:val="00E42B42"/>
    <w:rsid w:val="00E43AD7"/>
    <w:rsid w:val="00E45768"/>
    <w:rsid w:val="00E510D4"/>
    <w:rsid w:val="00E52F3B"/>
    <w:rsid w:val="00E5533F"/>
    <w:rsid w:val="00E5591F"/>
    <w:rsid w:val="00E55ABC"/>
    <w:rsid w:val="00E5683B"/>
    <w:rsid w:val="00E57B74"/>
    <w:rsid w:val="00E61077"/>
    <w:rsid w:val="00E616C7"/>
    <w:rsid w:val="00E61E32"/>
    <w:rsid w:val="00E677DC"/>
    <w:rsid w:val="00E72D9D"/>
    <w:rsid w:val="00E73A60"/>
    <w:rsid w:val="00E7697D"/>
    <w:rsid w:val="00E77A9C"/>
    <w:rsid w:val="00E8167F"/>
    <w:rsid w:val="00E8580C"/>
    <w:rsid w:val="00E8629F"/>
    <w:rsid w:val="00E8690F"/>
    <w:rsid w:val="00E87C64"/>
    <w:rsid w:val="00E90178"/>
    <w:rsid w:val="00E9079F"/>
    <w:rsid w:val="00E92601"/>
    <w:rsid w:val="00E95B2E"/>
    <w:rsid w:val="00E96009"/>
    <w:rsid w:val="00E96535"/>
    <w:rsid w:val="00EA3C24"/>
    <w:rsid w:val="00EA45ED"/>
    <w:rsid w:val="00EA52D9"/>
    <w:rsid w:val="00EA7831"/>
    <w:rsid w:val="00EA7D8B"/>
    <w:rsid w:val="00EA7E60"/>
    <w:rsid w:val="00EB37D2"/>
    <w:rsid w:val="00EB3BDE"/>
    <w:rsid w:val="00EB5789"/>
    <w:rsid w:val="00EB679D"/>
    <w:rsid w:val="00EC0173"/>
    <w:rsid w:val="00EC1FB2"/>
    <w:rsid w:val="00EC280B"/>
    <w:rsid w:val="00EC42F4"/>
    <w:rsid w:val="00EC49B6"/>
    <w:rsid w:val="00EC4D3D"/>
    <w:rsid w:val="00EC7033"/>
    <w:rsid w:val="00EC7979"/>
    <w:rsid w:val="00EC7B7D"/>
    <w:rsid w:val="00ED04DF"/>
    <w:rsid w:val="00ED26E6"/>
    <w:rsid w:val="00ED41CC"/>
    <w:rsid w:val="00ED43A0"/>
    <w:rsid w:val="00EE335F"/>
    <w:rsid w:val="00EE3565"/>
    <w:rsid w:val="00EE370E"/>
    <w:rsid w:val="00EE41ED"/>
    <w:rsid w:val="00EE55D8"/>
    <w:rsid w:val="00EE587A"/>
    <w:rsid w:val="00EE65B0"/>
    <w:rsid w:val="00EE65ED"/>
    <w:rsid w:val="00EE6E07"/>
    <w:rsid w:val="00EE71F1"/>
    <w:rsid w:val="00EF2512"/>
    <w:rsid w:val="00EF7683"/>
    <w:rsid w:val="00EF7FFB"/>
    <w:rsid w:val="00F00DE1"/>
    <w:rsid w:val="00F019DA"/>
    <w:rsid w:val="00F072D8"/>
    <w:rsid w:val="00F11183"/>
    <w:rsid w:val="00F11B45"/>
    <w:rsid w:val="00F14AF8"/>
    <w:rsid w:val="00F17FFD"/>
    <w:rsid w:val="00F21347"/>
    <w:rsid w:val="00F21F81"/>
    <w:rsid w:val="00F22A25"/>
    <w:rsid w:val="00F23306"/>
    <w:rsid w:val="00F250D8"/>
    <w:rsid w:val="00F25D2D"/>
    <w:rsid w:val="00F27519"/>
    <w:rsid w:val="00F30686"/>
    <w:rsid w:val="00F331D1"/>
    <w:rsid w:val="00F3559F"/>
    <w:rsid w:val="00F36AA3"/>
    <w:rsid w:val="00F3704A"/>
    <w:rsid w:val="00F4046B"/>
    <w:rsid w:val="00F4067C"/>
    <w:rsid w:val="00F414FE"/>
    <w:rsid w:val="00F41AE8"/>
    <w:rsid w:val="00F43944"/>
    <w:rsid w:val="00F452AE"/>
    <w:rsid w:val="00F47B8D"/>
    <w:rsid w:val="00F52C03"/>
    <w:rsid w:val="00F55D23"/>
    <w:rsid w:val="00F57FDA"/>
    <w:rsid w:val="00F62775"/>
    <w:rsid w:val="00F62826"/>
    <w:rsid w:val="00F63271"/>
    <w:rsid w:val="00F63459"/>
    <w:rsid w:val="00F636DB"/>
    <w:rsid w:val="00F64E36"/>
    <w:rsid w:val="00F6636D"/>
    <w:rsid w:val="00F66CAC"/>
    <w:rsid w:val="00F6718A"/>
    <w:rsid w:val="00F67E92"/>
    <w:rsid w:val="00F70DC1"/>
    <w:rsid w:val="00F72C4C"/>
    <w:rsid w:val="00F75719"/>
    <w:rsid w:val="00F821F0"/>
    <w:rsid w:val="00F82CDF"/>
    <w:rsid w:val="00F83094"/>
    <w:rsid w:val="00F831B6"/>
    <w:rsid w:val="00F8373B"/>
    <w:rsid w:val="00F85588"/>
    <w:rsid w:val="00F859B5"/>
    <w:rsid w:val="00F91178"/>
    <w:rsid w:val="00F91B11"/>
    <w:rsid w:val="00F91D25"/>
    <w:rsid w:val="00F91EC0"/>
    <w:rsid w:val="00F926AF"/>
    <w:rsid w:val="00FA16D7"/>
    <w:rsid w:val="00FA3290"/>
    <w:rsid w:val="00FA5865"/>
    <w:rsid w:val="00FB374B"/>
    <w:rsid w:val="00FB7064"/>
    <w:rsid w:val="00FC051F"/>
    <w:rsid w:val="00FC2156"/>
    <w:rsid w:val="00FC2177"/>
    <w:rsid w:val="00FC3C79"/>
    <w:rsid w:val="00FC4C48"/>
    <w:rsid w:val="00FC4DBB"/>
    <w:rsid w:val="00FC515B"/>
    <w:rsid w:val="00FC5B05"/>
    <w:rsid w:val="00FC5E1A"/>
    <w:rsid w:val="00FC7BFC"/>
    <w:rsid w:val="00FD3D48"/>
    <w:rsid w:val="00FD5616"/>
    <w:rsid w:val="00FD7BE8"/>
    <w:rsid w:val="00FE0763"/>
    <w:rsid w:val="00FE0E93"/>
    <w:rsid w:val="00FE1654"/>
    <w:rsid w:val="00FE4CA6"/>
    <w:rsid w:val="00FE689E"/>
    <w:rsid w:val="00FE694F"/>
    <w:rsid w:val="00FF1ECB"/>
    <w:rsid w:val="00FF2624"/>
    <w:rsid w:val="00FF2A23"/>
    <w:rsid w:val="00FF4DA0"/>
    <w:rsid w:val="00FF4F73"/>
    <w:rsid w:val="00FF5507"/>
    <w:rsid w:val="00FF5A08"/>
    <w:rsid w:val="00FF7E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A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qFormat="1"/>
    <w:lsdException w:name="toc 9" w:uiPriority="39"/>
    <w:lsdException w:name="annotation text" w:qFormat="1"/>
    <w:lsdException w:name="header" w:qFormat="1"/>
    <w:lsdException w:name="caption" w:qFormat="1"/>
    <w:lsdException w:name="annotation reference"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BD0"/>
    <w:pPr>
      <w:spacing w:after="180"/>
    </w:pPr>
    <w:rPr>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heading 4,Heading 14,Heading 141,Heading 142,subsub"/>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8"/>
    <w:link w:val="B1Char"/>
    <w:qFormat/>
  </w:style>
  <w:style w:type="paragraph" w:styleId="60">
    <w:name w:val="toc 6"/>
    <w:basedOn w:val="50"/>
    <w:next w:val="a"/>
    <w:uiPriority w:val="39"/>
    <w:qFormat/>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qFormat/>
    <w:rPr>
      <w:sz w:val="16"/>
    </w:rPr>
  </w:style>
  <w:style w:type="paragraph" w:customStyle="1" w:styleId="Guidance">
    <w:name w:val="Guidance"/>
    <w:basedOn w:val="a"/>
    <w:link w:val="GuidanceChar"/>
    <w:qFormat/>
    <w:rPr>
      <w:i/>
      <w:color w:val="0000FF"/>
    </w:rPr>
  </w:style>
  <w:style w:type="paragraph" w:styleId="af2">
    <w:name w:val="annotation text"/>
    <w:basedOn w:val="a"/>
    <w:link w:val="Char0"/>
    <w:qFormat/>
  </w:style>
  <w:style w:type="paragraph" w:styleId="af3">
    <w:name w:val="Balloon Text"/>
    <w:basedOn w:val="a"/>
    <w:link w:val="Char1"/>
    <w:rsid w:val="00AE5E8E"/>
    <w:pPr>
      <w:spacing w:after="0"/>
    </w:pPr>
    <w:rPr>
      <w:rFonts w:ascii="Segoe UI" w:hAnsi="Segoe UI" w:cs="Segoe UI"/>
      <w:sz w:val="18"/>
      <w:szCs w:val="18"/>
    </w:rPr>
  </w:style>
  <w:style w:type="character" w:customStyle="1" w:styleId="Char1">
    <w:name w:val="批注框文本 Char"/>
    <w:basedOn w:val="a0"/>
    <w:link w:val="af3"/>
    <w:rsid w:val="00AE5E8E"/>
    <w:rPr>
      <w:rFonts w:ascii="Segoe UI" w:hAnsi="Segoe UI" w:cs="Segoe UI"/>
      <w:sz w:val="18"/>
      <w:szCs w:val="18"/>
      <w:lang w:val="en-GB" w:eastAsia="en-US"/>
    </w:rPr>
  </w:style>
  <w:style w:type="character" w:customStyle="1" w:styleId="B1Char">
    <w:name w:val="B1 Char"/>
    <w:link w:val="B1"/>
    <w:qFormat/>
    <w:rsid w:val="003F0FF2"/>
    <w:rPr>
      <w:lang w:val="en-GB" w:eastAsia="en-US"/>
    </w:rPr>
  </w:style>
  <w:style w:type="character" w:customStyle="1" w:styleId="THChar">
    <w:name w:val="TH Char"/>
    <w:link w:val="TH"/>
    <w:qFormat/>
    <w:rsid w:val="003F0FF2"/>
    <w:rPr>
      <w:rFonts w:ascii="Arial" w:hAnsi="Arial"/>
      <w:b/>
      <w:lang w:val="en-GB" w:eastAsia="en-US"/>
    </w:rPr>
  </w:style>
  <w:style w:type="character" w:customStyle="1" w:styleId="TANChar">
    <w:name w:val="TAN Char"/>
    <w:link w:val="TAN"/>
    <w:qFormat/>
    <w:rsid w:val="003F0FF2"/>
    <w:rPr>
      <w:rFonts w:ascii="Arial" w:hAnsi="Arial"/>
      <w:sz w:val="18"/>
      <w:lang w:val="en-GB" w:eastAsia="en-US"/>
    </w:rPr>
  </w:style>
  <w:style w:type="character" w:customStyle="1" w:styleId="Artref">
    <w:name w:val="Art_ref"/>
    <w:rsid w:val="003F0FF2"/>
  </w:style>
  <w:style w:type="character" w:customStyle="1" w:styleId="Tablefreq">
    <w:name w:val="Table_freq"/>
    <w:rsid w:val="003F0FF2"/>
    <w:rPr>
      <w:b/>
      <w:color w:val="auto"/>
      <w:sz w:val="20"/>
    </w:rPr>
  </w:style>
  <w:style w:type="paragraph" w:customStyle="1" w:styleId="TableTextS5">
    <w:name w:val="Table_TextS5"/>
    <w:basedOn w:val="a"/>
    <w:rsid w:val="003F0FF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af4">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
    <w:link w:val="Char2"/>
    <w:uiPriority w:val="34"/>
    <w:qFormat/>
    <w:rsid w:val="00AD7B11"/>
    <w:pPr>
      <w:spacing w:after="0"/>
      <w:ind w:left="720"/>
    </w:pPr>
    <w:rPr>
      <w:rFonts w:ascii="Calibri" w:hAnsi="Calibri" w:cs="Calibri"/>
      <w:sz w:val="24"/>
      <w:szCs w:val="24"/>
      <w:lang w:val="en-US" w:eastAsia="zh-CN"/>
    </w:rPr>
  </w:style>
  <w:style w:type="table" w:styleId="af5">
    <w:name w:val="Table Grid"/>
    <w:aliases w:val="TableGrid"/>
    <w:basedOn w:val="a1"/>
    <w:uiPriority w:val="39"/>
    <w:qFormat/>
    <w:rsid w:val="00AD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annotation subject"/>
    <w:basedOn w:val="af2"/>
    <w:next w:val="af2"/>
    <w:link w:val="Char3"/>
    <w:rsid w:val="00832EC2"/>
    <w:rPr>
      <w:b/>
      <w:bCs/>
    </w:rPr>
  </w:style>
  <w:style w:type="character" w:customStyle="1" w:styleId="Char0">
    <w:name w:val="批注文字 Char"/>
    <w:basedOn w:val="a0"/>
    <w:link w:val="af2"/>
    <w:qFormat/>
    <w:rsid w:val="00832EC2"/>
    <w:rPr>
      <w:lang w:val="en-GB" w:eastAsia="en-US"/>
    </w:rPr>
  </w:style>
  <w:style w:type="character" w:customStyle="1" w:styleId="Char3">
    <w:name w:val="批注主题 Char"/>
    <w:basedOn w:val="Char0"/>
    <w:link w:val="af6"/>
    <w:rsid w:val="00832EC2"/>
    <w:rPr>
      <w:b/>
      <w:bCs/>
      <w:lang w:val="en-GB" w:eastAsia="en-US"/>
    </w:rPr>
  </w:style>
  <w:style w:type="paragraph" w:styleId="af7">
    <w:name w:val="Revision"/>
    <w:hidden/>
    <w:uiPriority w:val="99"/>
    <w:semiHidden/>
    <w:rsid w:val="00AA5DED"/>
    <w:rPr>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D72B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90245D"/>
    <w:rPr>
      <w:rFonts w:ascii="Arial" w:hAnsi="Arial"/>
      <w:sz w:val="24"/>
      <w:lang w:val="en-GB" w:eastAsia="en-US"/>
    </w:rPr>
  </w:style>
  <w:style w:type="character" w:customStyle="1" w:styleId="EXChar">
    <w:name w:val="EX Char"/>
    <w:link w:val="EX"/>
    <w:rsid w:val="00E510D4"/>
    <w:rPr>
      <w:lang w:val="en-GB" w:eastAsia="en-US"/>
    </w:rPr>
  </w:style>
  <w:style w:type="character" w:customStyle="1" w:styleId="NOChar">
    <w:name w:val="NO Char"/>
    <w:basedOn w:val="a0"/>
    <w:link w:val="NO"/>
    <w:qFormat/>
    <w:rsid w:val="00E510D4"/>
    <w:rPr>
      <w:lang w:val="en-GB" w:eastAsia="en-US"/>
    </w:rPr>
  </w:style>
  <w:style w:type="character" w:customStyle="1" w:styleId="TACChar">
    <w:name w:val="TAC Char"/>
    <w:link w:val="TAC"/>
    <w:qFormat/>
    <w:rsid w:val="00E510D4"/>
    <w:rPr>
      <w:rFonts w:ascii="Arial" w:hAnsi="Arial"/>
      <w:sz w:val="18"/>
      <w:lang w:val="en-GB" w:eastAsia="en-US"/>
    </w:rPr>
  </w:style>
  <w:style w:type="character" w:customStyle="1" w:styleId="TAHCar">
    <w:name w:val="TAH Car"/>
    <w:link w:val="TAH"/>
    <w:uiPriority w:val="99"/>
    <w:qFormat/>
    <w:rsid w:val="00E510D4"/>
    <w:rPr>
      <w:rFonts w:ascii="Arial" w:hAnsi="Arial"/>
      <w:b/>
      <w:sz w:val="18"/>
      <w:lang w:val="en-GB" w:eastAsia="en-US"/>
    </w:rPr>
  </w:style>
  <w:style w:type="character" w:customStyle="1" w:styleId="TFChar">
    <w:name w:val="TF Char"/>
    <w:link w:val="TF"/>
    <w:qFormat/>
    <w:rsid w:val="00E510D4"/>
    <w:rPr>
      <w:rFonts w:ascii="Arial" w:hAnsi="Arial"/>
      <w:b/>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rsid w:val="00D64225"/>
    <w:rPr>
      <w:rFonts w:ascii="Arial" w:hAnsi="Arial"/>
      <w:b/>
      <w:noProof/>
      <w:sz w:val="18"/>
      <w:lang w:val="en-GB" w:eastAsia="en-US"/>
    </w:rPr>
  </w:style>
  <w:style w:type="paragraph" w:customStyle="1" w:styleId="af8">
    <w:name w:val="样式 页眉"/>
    <w:basedOn w:val="a3"/>
    <w:link w:val="Char4"/>
    <w:rsid w:val="00D64225"/>
    <w:pPr>
      <w:overflowPunct w:val="0"/>
      <w:autoSpaceDE w:val="0"/>
      <w:autoSpaceDN w:val="0"/>
      <w:adjustRightInd w:val="0"/>
      <w:textAlignment w:val="baseline"/>
    </w:pPr>
    <w:rPr>
      <w:rFonts w:eastAsia="Arial"/>
      <w:bCs/>
      <w:sz w:val="22"/>
    </w:rPr>
  </w:style>
  <w:style w:type="character" w:customStyle="1" w:styleId="Char4">
    <w:name w:val="样式 页眉 Char"/>
    <w:link w:val="af8"/>
    <w:rsid w:val="00D64225"/>
    <w:rPr>
      <w:rFonts w:ascii="Arial" w:eastAsia="Arial" w:hAnsi="Arial"/>
      <w:b/>
      <w:bCs/>
      <w:noProof/>
      <w:sz w:val="22"/>
      <w:lang w:val="en-GB" w:eastAsia="en-US"/>
    </w:rPr>
  </w:style>
  <w:style w:type="paragraph" w:customStyle="1" w:styleId="CRCoverPage">
    <w:name w:val="CR Cover Page"/>
    <w:link w:val="CRCoverPageChar"/>
    <w:qFormat/>
    <w:rsid w:val="00D64225"/>
    <w:pPr>
      <w:spacing w:after="120"/>
    </w:pPr>
    <w:rPr>
      <w:rFonts w:ascii="Arial" w:eastAsia="宋体" w:hAnsi="Arial"/>
      <w:lang w:val="en-GB" w:eastAsia="en-US"/>
    </w:rPr>
  </w:style>
  <w:style w:type="character" w:customStyle="1" w:styleId="CRCoverPageChar">
    <w:name w:val="CR Cover Page Char"/>
    <w:link w:val="CRCoverPage"/>
    <w:qFormat/>
    <w:rsid w:val="00D64225"/>
    <w:rPr>
      <w:rFonts w:ascii="Arial" w:eastAsia="宋体" w:hAnsi="Arial"/>
      <w:lang w:val="en-GB" w:eastAsia="en-US"/>
    </w:rPr>
  </w:style>
  <w:style w:type="character" w:styleId="af9">
    <w:name w:val="Placeholder Text"/>
    <w:basedOn w:val="a0"/>
    <w:uiPriority w:val="99"/>
    <w:semiHidden/>
    <w:rsid w:val="009C330C"/>
    <w:rPr>
      <w:color w:val="808080"/>
    </w:rPr>
  </w:style>
  <w:style w:type="character" w:customStyle="1" w:styleId="TALCar">
    <w:name w:val="TAL Car"/>
    <w:link w:val="TAL"/>
    <w:rsid w:val="00B579B9"/>
    <w:rPr>
      <w:rFonts w:ascii="Arial" w:hAnsi="Arial"/>
      <w:sz w:val="18"/>
      <w:lang w:val="en-GB" w:eastAsia="en-US"/>
    </w:rPr>
  </w:style>
  <w:style w:type="character" w:customStyle="1" w:styleId="TALChar">
    <w:name w:val="TAL Char"/>
    <w:qFormat/>
    <w:locked/>
    <w:rsid w:val="00952FA0"/>
    <w:rPr>
      <w:rFonts w:ascii="Arial" w:hAnsi="Arial"/>
      <w:sz w:val="18"/>
      <w:lang w:val="en-GB" w:eastAsia="en-US"/>
    </w:rPr>
  </w:style>
  <w:style w:type="character" w:customStyle="1" w:styleId="EQChar">
    <w:name w:val="EQ Char"/>
    <w:link w:val="EQ"/>
    <w:qFormat/>
    <w:rsid w:val="000A7DD0"/>
    <w:rPr>
      <w:noProof/>
      <w:lang w:val="en-GB" w:eastAsia="en-US"/>
    </w:rPr>
  </w:style>
  <w:style w:type="character" w:customStyle="1" w:styleId="5Char">
    <w:name w:val="标题 5 Char"/>
    <w:basedOn w:val="a0"/>
    <w:link w:val="5"/>
    <w:rsid w:val="000A7DD0"/>
    <w:rPr>
      <w:rFonts w:ascii="Arial" w:hAnsi="Arial"/>
      <w:sz w:val="22"/>
      <w:lang w:val="en-GB" w:eastAsia="en-US"/>
    </w:rPr>
  </w:style>
  <w:style w:type="paragraph" w:styleId="afa">
    <w:name w:val="Normal (Web)"/>
    <w:basedOn w:val="a"/>
    <w:uiPriority w:val="99"/>
    <w:unhideWhenUsed/>
    <w:rsid w:val="00F14AF8"/>
    <w:pPr>
      <w:spacing w:before="100" w:beforeAutospacing="1" w:after="100" w:afterAutospacing="1"/>
    </w:pPr>
    <w:rPr>
      <w:rFonts w:ascii="宋体" w:eastAsia="宋体" w:hAnsi="宋体" w:cs="宋体"/>
      <w:sz w:val="24"/>
      <w:szCs w:val="24"/>
      <w:lang w:val="en-US" w:eastAsia="zh-CN"/>
    </w:rPr>
  </w:style>
  <w:style w:type="character" w:customStyle="1" w:styleId="Char2">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4"/>
    <w:uiPriority w:val="34"/>
    <w:qFormat/>
    <w:locked/>
    <w:rsid w:val="00873725"/>
    <w:rPr>
      <w:rFonts w:ascii="Calibri" w:hAnsi="Calibri" w:cs="Calibri"/>
      <w:sz w:val="24"/>
      <w:szCs w:val="24"/>
    </w:rPr>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h19 Char"/>
    <w:link w:val="1"/>
    <w:qFormat/>
    <w:rsid w:val="00EC4D3D"/>
    <w:rPr>
      <w:rFonts w:ascii="Arial" w:hAnsi="Arial"/>
      <w:sz w:val="36"/>
      <w:lang w:val="en-GB" w:eastAsia="en-US"/>
    </w:rPr>
  </w:style>
  <w:style w:type="character" w:customStyle="1" w:styleId="2Char">
    <w:name w:val="标题 2 Char"/>
    <w:aliases w:val="Char Char Char,Head2A Char,2 Char,H2 Char,h2 Char,DO NOT USE_h2 Char,h21 Char,UNDERRUBRIK 1-2 Char,Head 2 Char,l2 Char,TitreProp Char,Header 2 Char,ITT t2 Char,PA Major Section Char,Livello 2 Char,R2 Char,H21 Char,Heading 2 Hidden Char,I2 Char"/>
    <w:link w:val="2"/>
    <w:qFormat/>
    <w:rsid w:val="00B724A5"/>
    <w:rPr>
      <w:rFonts w:ascii="Arial" w:hAnsi="Arial"/>
      <w:sz w:val="32"/>
      <w:lang w:val="en-GB" w:eastAsia="en-US"/>
    </w:rPr>
  </w:style>
  <w:style w:type="character" w:customStyle="1" w:styleId="B2Char">
    <w:name w:val="B2 Char"/>
    <w:link w:val="B2"/>
    <w:rsid w:val="00B724A5"/>
    <w:rPr>
      <w:lang w:val="en-GB" w:eastAsia="en-US"/>
    </w:rPr>
  </w:style>
  <w:style w:type="character" w:customStyle="1" w:styleId="B1Zchn">
    <w:name w:val="B1 Zchn"/>
    <w:qFormat/>
    <w:rsid w:val="00B65B96"/>
    <w:rPr>
      <w:lang w:eastAsia="en-US"/>
    </w:rPr>
  </w:style>
  <w:style w:type="paragraph" w:customStyle="1" w:styleId="ECCParagraph">
    <w:name w:val="ECC Paragraph"/>
    <w:basedOn w:val="a"/>
    <w:rsid w:val="007D1827"/>
    <w:pPr>
      <w:spacing w:after="240"/>
      <w:jc w:val="both"/>
    </w:pPr>
    <w:rPr>
      <w:rFonts w:ascii="Arial" w:eastAsia="Times New Roman" w:hAnsi="Arial"/>
      <w:szCs w:val="24"/>
    </w:rPr>
  </w:style>
  <w:style w:type="paragraph" w:customStyle="1" w:styleId="ECCBulletsLv1">
    <w:name w:val="ECC Bullets Lv1"/>
    <w:basedOn w:val="a"/>
    <w:qFormat/>
    <w:rsid w:val="007D1827"/>
    <w:pPr>
      <w:numPr>
        <w:numId w:val="11"/>
      </w:numPr>
      <w:tabs>
        <w:tab w:val="left" w:pos="340"/>
      </w:tabs>
      <w:spacing w:after="60" w:line="276" w:lineRule="auto"/>
      <w:contextualSpacing/>
      <w:jc w:val="both"/>
    </w:pPr>
    <w:rPr>
      <w:rFonts w:ascii="Arial" w:eastAsia="Calibri" w:hAnsi="Arial"/>
      <w:szCs w:val="22"/>
    </w:rPr>
  </w:style>
  <w:style w:type="character" w:customStyle="1" w:styleId="GuidanceChar">
    <w:name w:val="Guidance Char"/>
    <w:link w:val="Guidance"/>
    <w:qFormat/>
    <w:rsid w:val="00B52779"/>
    <w:rPr>
      <w:i/>
      <w:color w:val="0000FF"/>
      <w:lang w:val="en-GB" w:eastAsia="en-US"/>
    </w:rPr>
  </w:style>
  <w:style w:type="character" w:customStyle="1" w:styleId="B4Char">
    <w:name w:val="B4 Char"/>
    <w:link w:val="B4"/>
    <w:qFormat/>
    <w:rsid w:val="00FE1654"/>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qFormat="1"/>
    <w:lsdException w:name="toc 9" w:uiPriority="39"/>
    <w:lsdException w:name="annotation text" w:qFormat="1"/>
    <w:lsdException w:name="header" w:qFormat="1"/>
    <w:lsdException w:name="caption" w:qFormat="1"/>
    <w:lsdException w:name="annotation reference"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BD0"/>
    <w:pPr>
      <w:spacing w:after="180"/>
    </w:pPr>
    <w:rPr>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heading 4,Heading 14,Heading 141,Heading 142,subsub"/>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8"/>
    <w:link w:val="B1Char"/>
    <w:qFormat/>
  </w:style>
  <w:style w:type="paragraph" w:styleId="60">
    <w:name w:val="toc 6"/>
    <w:basedOn w:val="50"/>
    <w:next w:val="a"/>
    <w:uiPriority w:val="39"/>
    <w:qFormat/>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qFormat/>
    <w:rPr>
      <w:sz w:val="16"/>
    </w:rPr>
  </w:style>
  <w:style w:type="paragraph" w:customStyle="1" w:styleId="Guidance">
    <w:name w:val="Guidance"/>
    <w:basedOn w:val="a"/>
    <w:link w:val="GuidanceChar"/>
    <w:qFormat/>
    <w:rPr>
      <w:i/>
      <w:color w:val="0000FF"/>
    </w:rPr>
  </w:style>
  <w:style w:type="paragraph" w:styleId="af2">
    <w:name w:val="annotation text"/>
    <w:basedOn w:val="a"/>
    <w:link w:val="Char0"/>
    <w:qFormat/>
  </w:style>
  <w:style w:type="paragraph" w:styleId="af3">
    <w:name w:val="Balloon Text"/>
    <w:basedOn w:val="a"/>
    <w:link w:val="Char1"/>
    <w:rsid w:val="00AE5E8E"/>
    <w:pPr>
      <w:spacing w:after="0"/>
    </w:pPr>
    <w:rPr>
      <w:rFonts w:ascii="Segoe UI" w:hAnsi="Segoe UI" w:cs="Segoe UI"/>
      <w:sz w:val="18"/>
      <w:szCs w:val="18"/>
    </w:rPr>
  </w:style>
  <w:style w:type="character" w:customStyle="1" w:styleId="Char1">
    <w:name w:val="批注框文本 Char"/>
    <w:basedOn w:val="a0"/>
    <w:link w:val="af3"/>
    <w:rsid w:val="00AE5E8E"/>
    <w:rPr>
      <w:rFonts w:ascii="Segoe UI" w:hAnsi="Segoe UI" w:cs="Segoe UI"/>
      <w:sz w:val="18"/>
      <w:szCs w:val="18"/>
      <w:lang w:val="en-GB" w:eastAsia="en-US"/>
    </w:rPr>
  </w:style>
  <w:style w:type="character" w:customStyle="1" w:styleId="B1Char">
    <w:name w:val="B1 Char"/>
    <w:link w:val="B1"/>
    <w:qFormat/>
    <w:rsid w:val="003F0FF2"/>
    <w:rPr>
      <w:lang w:val="en-GB" w:eastAsia="en-US"/>
    </w:rPr>
  </w:style>
  <w:style w:type="character" w:customStyle="1" w:styleId="THChar">
    <w:name w:val="TH Char"/>
    <w:link w:val="TH"/>
    <w:qFormat/>
    <w:rsid w:val="003F0FF2"/>
    <w:rPr>
      <w:rFonts w:ascii="Arial" w:hAnsi="Arial"/>
      <w:b/>
      <w:lang w:val="en-GB" w:eastAsia="en-US"/>
    </w:rPr>
  </w:style>
  <w:style w:type="character" w:customStyle="1" w:styleId="TANChar">
    <w:name w:val="TAN Char"/>
    <w:link w:val="TAN"/>
    <w:qFormat/>
    <w:rsid w:val="003F0FF2"/>
    <w:rPr>
      <w:rFonts w:ascii="Arial" w:hAnsi="Arial"/>
      <w:sz w:val="18"/>
      <w:lang w:val="en-GB" w:eastAsia="en-US"/>
    </w:rPr>
  </w:style>
  <w:style w:type="character" w:customStyle="1" w:styleId="Artref">
    <w:name w:val="Art_ref"/>
    <w:rsid w:val="003F0FF2"/>
  </w:style>
  <w:style w:type="character" w:customStyle="1" w:styleId="Tablefreq">
    <w:name w:val="Table_freq"/>
    <w:rsid w:val="003F0FF2"/>
    <w:rPr>
      <w:b/>
      <w:color w:val="auto"/>
      <w:sz w:val="20"/>
    </w:rPr>
  </w:style>
  <w:style w:type="paragraph" w:customStyle="1" w:styleId="TableTextS5">
    <w:name w:val="Table_TextS5"/>
    <w:basedOn w:val="a"/>
    <w:rsid w:val="003F0FF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af4">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
    <w:link w:val="Char2"/>
    <w:uiPriority w:val="34"/>
    <w:qFormat/>
    <w:rsid w:val="00AD7B11"/>
    <w:pPr>
      <w:spacing w:after="0"/>
      <w:ind w:left="720"/>
    </w:pPr>
    <w:rPr>
      <w:rFonts w:ascii="Calibri" w:hAnsi="Calibri" w:cs="Calibri"/>
      <w:sz w:val="24"/>
      <w:szCs w:val="24"/>
      <w:lang w:val="en-US" w:eastAsia="zh-CN"/>
    </w:rPr>
  </w:style>
  <w:style w:type="table" w:styleId="af5">
    <w:name w:val="Table Grid"/>
    <w:aliases w:val="TableGrid"/>
    <w:basedOn w:val="a1"/>
    <w:uiPriority w:val="39"/>
    <w:qFormat/>
    <w:rsid w:val="00AD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annotation subject"/>
    <w:basedOn w:val="af2"/>
    <w:next w:val="af2"/>
    <w:link w:val="Char3"/>
    <w:rsid w:val="00832EC2"/>
    <w:rPr>
      <w:b/>
      <w:bCs/>
    </w:rPr>
  </w:style>
  <w:style w:type="character" w:customStyle="1" w:styleId="Char0">
    <w:name w:val="批注文字 Char"/>
    <w:basedOn w:val="a0"/>
    <w:link w:val="af2"/>
    <w:qFormat/>
    <w:rsid w:val="00832EC2"/>
    <w:rPr>
      <w:lang w:val="en-GB" w:eastAsia="en-US"/>
    </w:rPr>
  </w:style>
  <w:style w:type="character" w:customStyle="1" w:styleId="Char3">
    <w:name w:val="批注主题 Char"/>
    <w:basedOn w:val="Char0"/>
    <w:link w:val="af6"/>
    <w:rsid w:val="00832EC2"/>
    <w:rPr>
      <w:b/>
      <w:bCs/>
      <w:lang w:val="en-GB" w:eastAsia="en-US"/>
    </w:rPr>
  </w:style>
  <w:style w:type="paragraph" w:styleId="af7">
    <w:name w:val="Revision"/>
    <w:hidden/>
    <w:uiPriority w:val="99"/>
    <w:semiHidden/>
    <w:rsid w:val="00AA5DED"/>
    <w:rPr>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D72B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90245D"/>
    <w:rPr>
      <w:rFonts w:ascii="Arial" w:hAnsi="Arial"/>
      <w:sz w:val="24"/>
      <w:lang w:val="en-GB" w:eastAsia="en-US"/>
    </w:rPr>
  </w:style>
  <w:style w:type="character" w:customStyle="1" w:styleId="EXChar">
    <w:name w:val="EX Char"/>
    <w:link w:val="EX"/>
    <w:rsid w:val="00E510D4"/>
    <w:rPr>
      <w:lang w:val="en-GB" w:eastAsia="en-US"/>
    </w:rPr>
  </w:style>
  <w:style w:type="character" w:customStyle="1" w:styleId="NOChar">
    <w:name w:val="NO Char"/>
    <w:basedOn w:val="a0"/>
    <w:link w:val="NO"/>
    <w:qFormat/>
    <w:rsid w:val="00E510D4"/>
    <w:rPr>
      <w:lang w:val="en-GB" w:eastAsia="en-US"/>
    </w:rPr>
  </w:style>
  <w:style w:type="character" w:customStyle="1" w:styleId="TACChar">
    <w:name w:val="TAC Char"/>
    <w:link w:val="TAC"/>
    <w:qFormat/>
    <w:rsid w:val="00E510D4"/>
    <w:rPr>
      <w:rFonts w:ascii="Arial" w:hAnsi="Arial"/>
      <w:sz w:val="18"/>
      <w:lang w:val="en-GB" w:eastAsia="en-US"/>
    </w:rPr>
  </w:style>
  <w:style w:type="character" w:customStyle="1" w:styleId="TAHCar">
    <w:name w:val="TAH Car"/>
    <w:link w:val="TAH"/>
    <w:uiPriority w:val="99"/>
    <w:qFormat/>
    <w:rsid w:val="00E510D4"/>
    <w:rPr>
      <w:rFonts w:ascii="Arial" w:hAnsi="Arial"/>
      <w:b/>
      <w:sz w:val="18"/>
      <w:lang w:val="en-GB" w:eastAsia="en-US"/>
    </w:rPr>
  </w:style>
  <w:style w:type="character" w:customStyle="1" w:styleId="TFChar">
    <w:name w:val="TF Char"/>
    <w:link w:val="TF"/>
    <w:qFormat/>
    <w:rsid w:val="00E510D4"/>
    <w:rPr>
      <w:rFonts w:ascii="Arial" w:hAnsi="Arial"/>
      <w:b/>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rsid w:val="00D64225"/>
    <w:rPr>
      <w:rFonts w:ascii="Arial" w:hAnsi="Arial"/>
      <w:b/>
      <w:noProof/>
      <w:sz w:val="18"/>
      <w:lang w:val="en-GB" w:eastAsia="en-US"/>
    </w:rPr>
  </w:style>
  <w:style w:type="paragraph" w:customStyle="1" w:styleId="af8">
    <w:name w:val="样式 页眉"/>
    <w:basedOn w:val="a3"/>
    <w:link w:val="Char4"/>
    <w:rsid w:val="00D64225"/>
    <w:pPr>
      <w:overflowPunct w:val="0"/>
      <w:autoSpaceDE w:val="0"/>
      <w:autoSpaceDN w:val="0"/>
      <w:adjustRightInd w:val="0"/>
      <w:textAlignment w:val="baseline"/>
    </w:pPr>
    <w:rPr>
      <w:rFonts w:eastAsia="Arial"/>
      <w:bCs/>
      <w:sz w:val="22"/>
    </w:rPr>
  </w:style>
  <w:style w:type="character" w:customStyle="1" w:styleId="Char4">
    <w:name w:val="样式 页眉 Char"/>
    <w:link w:val="af8"/>
    <w:rsid w:val="00D64225"/>
    <w:rPr>
      <w:rFonts w:ascii="Arial" w:eastAsia="Arial" w:hAnsi="Arial"/>
      <w:b/>
      <w:bCs/>
      <w:noProof/>
      <w:sz w:val="22"/>
      <w:lang w:val="en-GB" w:eastAsia="en-US"/>
    </w:rPr>
  </w:style>
  <w:style w:type="paragraph" w:customStyle="1" w:styleId="CRCoverPage">
    <w:name w:val="CR Cover Page"/>
    <w:link w:val="CRCoverPageChar"/>
    <w:qFormat/>
    <w:rsid w:val="00D64225"/>
    <w:pPr>
      <w:spacing w:after="120"/>
    </w:pPr>
    <w:rPr>
      <w:rFonts w:ascii="Arial" w:eastAsia="宋体" w:hAnsi="Arial"/>
      <w:lang w:val="en-GB" w:eastAsia="en-US"/>
    </w:rPr>
  </w:style>
  <w:style w:type="character" w:customStyle="1" w:styleId="CRCoverPageChar">
    <w:name w:val="CR Cover Page Char"/>
    <w:link w:val="CRCoverPage"/>
    <w:qFormat/>
    <w:rsid w:val="00D64225"/>
    <w:rPr>
      <w:rFonts w:ascii="Arial" w:eastAsia="宋体" w:hAnsi="Arial"/>
      <w:lang w:val="en-GB" w:eastAsia="en-US"/>
    </w:rPr>
  </w:style>
  <w:style w:type="character" w:styleId="af9">
    <w:name w:val="Placeholder Text"/>
    <w:basedOn w:val="a0"/>
    <w:uiPriority w:val="99"/>
    <w:semiHidden/>
    <w:rsid w:val="009C330C"/>
    <w:rPr>
      <w:color w:val="808080"/>
    </w:rPr>
  </w:style>
  <w:style w:type="character" w:customStyle="1" w:styleId="TALCar">
    <w:name w:val="TAL Car"/>
    <w:link w:val="TAL"/>
    <w:rsid w:val="00B579B9"/>
    <w:rPr>
      <w:rFonts w:ascii="Arial" w:hAnsi="Arial"/>
      <w:sz w:val="18"/>
      <w:lang w:val="en-GB" w:eastAsia="en-US"/>
    </w:rPr>
  </w:style>
  <w:style w:type="character" w:customStyle="1" w:styleId="TALChar">
    <w:name w:val="TAL Char"/>
    <w:qFormat/>
    <w:locked/>
    <w:rsid w:val="00952FA0"/>
    <w:rPr>
      <w:rFonts w:ascii="Arial" w:hAnsi="Arial"/>
      <w:sz w:val="18"/>
      <w:lang w:val="en-GB" w:eastAsia="en-US"/>
    </w:rPr>
  </w:style>
  <w:style w:type="character" w:customStyle="1" w:styleId="EQChar">
    <w:name w:val="EQ Char"/>
    <w:link w:val="EQ"/>
    <w:qFormat/>
    <w:rsid w:val="000A7DD0"/>
    <w:rPr>
      <w:noProof/>
      <w:lang w:val="en-GB" w:eastAsia="en-US"/>
    </w:rPr>
  </w:style>
  <w:style w:type="character" w:customStyle="1" w:styleId="5Char">
    <w:name w:val="标题 5 Char"/>
    <w:basedOn w:val="a0"/>
    <w:link w:val="5"/>
    <w:rsid w:val="000A7DD0"/>
    <w:rPr>
      <w:rFonts w:ascii="Arial" w:hAnsi="Arial"/>
      <w:sz w:val="22"/>
      <w:lang w:val="en-GB" w:eastAsia="en-US"/>
    </w:rPr>
  </w:style>
  <w:style w:type="paragraph" w:styleId="afa">
    <w:name w:val="Normal (Web)"/>
    <w:basedOn w:val="a"/>
    <w:uiPriority w:val="99"/>
    <w:unhideWhenUsed/>
    <w:rsid w:val="00F14AF8"/>
    <w:pPr>
      <w:spacing w:before="100" w:beforeAutospacing="1" w:after="100" w:afterAutospacing="1"/>
    </w:pPr>
    <w:rPr>
      <w:rFonts w:ascii="宋体" w:eastAsia="宋体" w:hAnsi="宋体" w:cs="宋体"/>
      <w:sz w:val="24"/>
      <w:szCs w:val="24"/>
      <w:lang w:val="en-US" w:eastAsia="zh-CN"/>
    </w:rPr>
  </w:style>
  <w:style w:type="character" w:customStyle="1" w:styleId="Char2">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4"/>
    <w:uiPriority w:val="34"/>
    <w:qFormat/>
    <w:locked/>
    <w:rsid w:val="00873725"/>
    <w:rPr>
      <w:rFonts w:ascii="Calibri" w:hAnsi="Calibri" w:cs="Calibri"/>
      <w:sz w:val="24"/>
      <w:szCs w:val="24"/>
    </w:rPr>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h19 Char"/>
    <w:link w:val="1"/>
    <w:qFormat/>
    <w:rsid w:val="00EC4D3D"/>
    <w:rPr>
      <w:rFonts w:ascii="Arial" w:hAnsi="Arial"/>
      <w:sz w:val="36"/>
      <w:lang w:val="en-GB" w:eastAsia="en-US"/>
    </w:rPr>
  </w:style>
  <w:style w:type="character" w:customStyle="1" w:styleId="2Char">
    <w:name w:val="标题 2 Char"/>
    <w:aliases w:val="Char Char Char,Head2A Char,2 Char,H2 Char,h2 Char,DO NOT USE_h2 Char,h21 Char,UNDERRUBRIK 1-2 Char,Head 2 Char,l2 Char,TitreProp Char,Header 2 Char,ITT t2 Char,PA Major Section Char,Livello 2 Char,R2 Char,H21 Char,Heading 2 Hidden Char,I2 Char"/>
    <w:link w:val="2"/>
    <w:qFormat/>
    <w:rsid w:val="00B724A5"/>
    <w:rPr>
      <w:rFonts w:ascii="Arial" w:hAnsi="Arial"/>
      <w:sz w:val="32"/>
      <w:lang w:val="en-GB" w:eastAsia="en-US"/>
    </w:rPr>
  </w:style>
  <w:style w:type="character" w:customStyle="1" w:styleId="B2Char">
    <w:name w:val="B2 Char"/>
    <w:link w:val="B2"/>
    <w:rsid w:val="00B724A5"/>
    <w:rPr>
      <w:lang w:val="en-GB" w:eastAsia="en-US"/>
    </w:rPr>
  </w:style>
  <w:style w:type="character" w:customStyle="1" w:styleId="B1Zchn">
    <w:name w:val="B1 Zchn"/>
    <w:qFormat/>
    <w:rsid w:val="00B65B96"/>
    <w:rPr>
      <w:lang w:eastAsia="en-US"/>
    </w:rPr>
  </w:style>
  <w:style w:type="paragraph" w:customStyle="1" w:styleId="ECCParagraph">
    <w:name w:val="ECC Paragraph"/>
    <w:basedOn w:val="a"/>
    <w:rsid w:val="007D1827"/>
    <w:pPr>
      <w:spacing w:after="240"/>
      <w:jc w:val="both"/>
    </w:pPr>
    <w:rPr>
      <w:rFonts w:ascii="Arial" w:eastAsia="Times New Roman" w:hAnsi="Arial"/>
      <w:szCs w:val="24"/>
    </w:rPr>
  </w:style>
  <w:style w:type="paragraph" w:customStyle="1" w:styleId="ECCBulletsLv1">
    <w:name w:val="ECC Bullets Lv1"/>
    <w:basedOn w:val="a"/>
    <w:qFormat/>
    <w:rsid w:val="007D1827"/>
    <w:pPr>
      <w:numPr>
        <w:numId w:val="11"/>
      </w:numPr>
      <w:tabs>
        <w:tab w:val="left" w:pos="340"/>
      </w:tabs>
      <w:spacing w:after="60" w:line="276" w:lineRule="auto"/>
      <w:contextualSpacing/>
      <w:jc w:val="both"/>
    </w:pPr>
    <w:rPr>
      <w:rFonts w:ascii="Arial" w:eastAsia="Calibri" w:hAnsi="Arial"/>
      <w:szCs w:val="22"/>
    </w:rPr>
  </w:style>
  <w:style w:type="character" w:customStyle="1" w:styleId="GuidanceChar">
    <w:name w:val="Guidance Char"/>
    <w:link w:val="Guidance"/>
    <w:qFormat/>
    <w:rsid w:val="00B52779"/>
    <w:rPr>
      <w:i/>
      <w:color w:val="0000FF"/>
      <w:lang w:val="en-GB" w:eastAsia="en-US"/>
    </w:rPr>
  </w:style>
  <w:style w:type="character" w:customStyle="1" w:styleId="B4Char">
    <w:name w:val="B4 Char"/>
    <w:link w:val="B4"/>
    <w:qFormat/>
    <w:rsid w:val="00FE165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995">
      <w:bodyDiv w:val="1"/>
      <w:marLeft w:val="0"/>
      <w:marRight w:val="0"/>
      <w:marTop w:val="0"/>
      <w:marBottom w:val="0"/>
      <w:divBdr>
        <w:top w:val="none" w:sz="0" w:space="0" w:color="auto"/>
        <w:left w:val="none" w:sz="0" w:space="0" w:color="auto"/>
        <w:bottom w:val="none" w:sz="0" w:space="0" w:color="auto"/>
        <w:right w:val="none" w:sz="0" w:space="0" w:color="auto"/>
      </w:divBdr>
    </w:div>
    <w:div w:id="62528671">
      <w:bodyDiv w:val="1"/>
      <w:marLeft w:val="0"/>
      <w:marRight w:val="0"/>
      <w:marTop w:val="0"/>
      <w:marBottom w:val="0"/>
      <w:divBdr>
        <w:top w:val="none" w:sz="0" w:space="0" w:color="auto"/>
        <w:left w:val="none" w:sz="0" w:space="0" w:color="auto"/>
        <w:bottom w:val="none" w:sz="0" w:space="0" w:color="auto"/>
        <w:right w:val="none" w:sz="0" w:space="0" w:color="auto"/>
      </w:divBdr>
      <w:divsChild>
        <w:div w:id="1105152769">
          <w:marLeft w:val="1166"/>
          <w:marRight w:val="0"/>
          <w:marTop w:val="96"/>
          <w:marBottom w:val="0"/>
          <w:divBdr>
            <w:top w:val="none" w:sz="0" w:space="0" w:color="auto"/>
            <w:left w:val="none" w:sz="0" w:space="0" w:color="auto"/>
            <w:bottom w:val="none" w:sz="0" w:space="0" w:color="auto"/>
            <w:right w:val="none" w:sz="0" w:space="0" w:color="auto"/>
          </w:divBdr>
        </w:div>
      </w:divsChild>
    </w:div>
    <w:div w:id="70005418">
      <w:bodyDiv w:val="1"/>
      <w:marLeft w:val="0"/>
      <w:marRight w:val="0"/>
      <w:marTop w:val="0"/>
      <w:marBottom w:val="0"/>
      <w:divBdr>
        <w:top w:val="none" w:sz="0" w:space="0" w:color="auto"/>
        <w:left w:val="none" w:sz="0" w:space="0" w:color="auto"/>
        <w:bottom w:val="none" w:sz="0" w:space="0" w:color="auto"/>
        <w:right w:val="none" w:sz="0" w:space="0" w:color="auto"/>
      </w:divBdr>
    </w:div>
    <w:div w:id="123617988">
      <w:bodyDiv w:val="1"/>
      <w:marLeft w:val="0"/>
      <w:marRight w:val="0"/>
      <w:marTop w:val="0"/>
      <w:marBottom w:val="0"/>
      <w:divBdr>
        <w:top w:val="none" w:sz="0" w:space="0" w:color="auto"/>
        <w:left w:val="none" w:sz="0" w:space="0" w:color="auto"/>
        <w:bottom w:val="none" w:sz="0" w:space="0" w:color="auto"/>
        <w:right w:val="none" w:sz="0" w:space="0" w:color="auto"/>
      </w:divBdr>
    </w:div>
    <w:div w:id="138763576">
      <w:bodyDiv w:val="1"/>
      <w:marLeft w:val="0"/>
      <w:marRight w:val="0"/>
      <w:marTop w:val="0"/>
      <w:marBottom w:val="0"/>
      <w:divBdr>
        <w:top w:val="none" w:sz="0" w:space="0" w:color="auto"/>
        <w:left w:val="none" w:sz="0" w:space="0" w:color="auto"/>
        <w:bottom w:val="none" w:sz="0" w:space="0" w:color="auto"/>
        <w:right w:val="none" w:sz="0" w:space="0" w:color="auto"/>
      </w:divBdr>
    </w:div>
    <w:div w:id="144441858">
      <w:bodyDiv w:val="1"/>
      <w:marLeft w:val="0"/>
      <w:marRight w:val="0"/>
      <w:marTop w:val="0"/>
      <w:marBottom w:val="0"/>
      <w:divBdr>
        <w:top w:val="none" w:sz="0" w:space="0" w:color="auto"/>
        <w:left w:val="none" w:sz="0" w:space="0" w:color="auto"/>
        <w:bottom w:val="none" w:sz="0" w:space="0" w:color="auto"/>
        <w:right w:val="none" w:sz="0" w:space="0" w:color="auto"/>
      </w:divBdr>
      <w:divsChild>
        <w:div w:id="596791888">
          <w:marLeft w:val="0"/>
          <w:marRight w:val="0"/>
          <w:marTop w:val="0"/>
          <w:marBottom w:val="0"/>
          <w:divBdr>
            <w:top w:val="none" w:sz="0" w:space="0" w:color="auto"/>
            <w:left w:val="none" w:sz="0" w:space="0" w:color="auto"/>
            <w:bottom w:val="none" w:sz="0" w:space="0" w:color="auto"/>
            <w:right w:val="none" w:sz="0" w:space="0" w:color="auto"/>
          </w:divBdr>
        </w:div>
      </w:divsChild>
    </w:div>
    <w:div w:id="169370309">
      <w:bodyDiv w:val="1"/>
      <w:marLeft w:val="0"/>
      <w:marRight w:val="0"/>
      <w:marTop w:val="0"/>
      <w:marBottom w:val="0"/>
      <w:divBdr>
        <w:top w:val="none" w:sz="0" w:space="0" w:color="auto"/>
        <w:left w:val="none" w:sz="0" w:space="0" w:color="auto"/>
        <w:bottom w:val="none" w:sz="0" w:space="0" w:color="auto"/>
        <w:right w:val="none" w:sz="0" w:space="0" w:color="auto"/>
      </w:divBdr>
    </w:div>
    <w:div w:id="240723380">
      <w:bodyDiv w:val="1"/>
      <w:marLeft w:val="0"/>
      <w:marRight w:val="0"/>
      <w:marTop w:val="0"/>
      <w:marBottom w:val="0"/>
      <w:divBdr>
        <w:top w:val="none" w:sz="0" w:space="0" w:color="auto"/>
        <w:left w:val="none" w:sz="0" w:space="0" w:color="auto"/>
        <w:bottom w:val="none" w:sz="0" w:space="0" w:color="auto"/>
        <w:right w:val="none" w:sz="0" w:space="0" w:color="auto"/>
      </w:divBdr>
    </w:div>
    <w:div w:id="250824077">
      <w:bodyDiv w:val="1"/>
      <w:marLeft w:val="0"/>
      <w:marRight w:val="0"/>
      <w:marTop w:val="0"/>
      <w:marBottom w:val="0"/>
      <w:divBdr>
        <w:top w:val="none" w:sz="0" w:space="0" w:color="auto"/>
        <w:left w:val="none" w:sz="0" w:space="0" w:color="auto"/>
        <w:bottom w:val="none" w:sz="0" w:space="0" w:color="auto"/>
        <w:right w:val="none" w:sz="0" w:space="0" w:color="auto"/>
      </w:divBdr>
    </w:div>
    <w:div w:id="311375362">
      <w:bodyDiv w:val="1"/>
      <w:marLeft w:val="0"/>
      <w:marRight w:val="0"/>
      <w:marTop w:val="0"/>
      <w:marBottom w:val="0"/>
      <w:divBdr>
        <w:top w:val="none" w:sz="0" w:space="0" w:color="auto"/>
        <w:left w:val="none" w:sz="0" w:space="0" w:color="auto"/>
        <w:bottom w:val="none" w:sz="0" w:space="0" w:color="auto"/>
        <w:right w:val="none" w:sz="0" w:space="0" w:color="auto"/>
      </w:divBdr>
      <w:divsChild>
        <w:div w:id="1128276916">
          <w:marLeft w:val="360"/>
          <w:marRight w:val="0"/>
          <w:marTop w:val="200"/>
          <w:marBottom w:val="0"/>
          <w:divBdr>
            <w:top w:val="none" w:sz="0" w:space="0" w:color="auto"/>
            <w:left w:val="none" w:sz="0" w:space="0" w:color="auto"/>
            <w:bottom w:val="none" w:sz="0" w:space="0" w:color="auto"/>
            <w:right w:val="none" w:sz="0" w:space="0" w:color="auto"/>
          </w:divBdr>
        </w:div>
        <w:div w:id="1188524354">
          <w:marLeft w:val="1080"/>
          <w:marRight w:val="0"/>
          <w:marTop w:val="100"/>
          <w:marBottom w:val="0"/>
          <w:divBdr>
            <w:top w:val="none" w:sz="0" w:space="0" w:color="auto"/>
            <w:left w:val="none" w:sz="0" w:space="0" w:color="auto"/>
            <w:bottom w:val="none" w:sz="0" w:space="0" w:color="auto"/>
            <w:right w:val="none" w:sz="0" w:space="0" w:color="auto"/>
          </w:divBdr>
        </w:div>
      </w:divsChild>
    </w:div>
    <w:div w:id="335960238">
      <w:bodyDiv w:val="1"/>
      <w:marLeft w:val="0"/>
      <w:marRight w:val="0"/>
      <w:marTop w:val="0"/>
      <w:marBottom w:val="0"/>
      <w:divBdr>
        <w:top w:val="none" w:sz="0" w:space="0" w:color="auto"/>
        <w:left w:val="none" w:sz="0" w:space="0" w:color="auto"/>
        <w:bottom w:val="none" w:sz="0" w:space="0" w:color="auto"/>
        <w:right w:val="none" w:sz="0" w:space="0" w:color="auto"/>
      </w:divBdr>
    </w:div>
    <w:div w:id="374816722">
      <w:bodyDiv w:val="1"/>
      <w:marLeft w:val="0"/>
      <w:marRight w:val="0"/>
      <w:marTop w:val="0"/>
      <w:marBottom w:val="0"/>
      <w:divBdr>
        <w:top w:val="none" w:sz="0" w:space="0" w:color="auto"/>
        <w:left w:val="none" w:sz="0" w:space="0" w:color="auto"/>
        <w:bottom w:val="none" w:sz="0" w:space="0" w:color="auto"/>
        <w:right w:val="none" w:sz="0" w:space="0" w:color="auto"/>
      </w:divBdr>
      <w:divsChild>
        <w:div w:id="74211267">
          <w:marLeft w:val="360"/>
          <w:marRight w:val="0"/>
          <w:marTop w:val="200"/>
          <w:marBottom w:val="0"/>
          <w:divBdr>
            <w:top w:val="none" w:sz="0" w:space="0" w:color="auto"/>
            <w:left w:val="none" w:sz="0" w:space="0" w:color="auto"/>
            <w:bottom w:val="none" w:sz="0" w:space="0" w:color="auto"/>
            <w:right w:val="none" w:sz="0" w:space="0" w:color="auto"/>
          </w:divBdr>
        </w:div>
        <w:div w:id="1311596530">
          <w:marLeft w:val="360"/>
          <w:marRight w:val="0"/>
          <w:marTop w:val="200"/>
          <w:marBottom w:val="0"/>
          <w:divBdr>
            <w:top w:val="none" w:sz="0" w:space="0" w:color="auto"/>
            <w:left w:val="none" w:sz="0" w:space="0" w:color="auto"/>
            <w:bottom w:val="none" w:sz="0" w:space="0" w:color="auto"/>
            <w:right w:val="none" w:sz="0" w:space="0" w:color="auto"/>
          </w:divBdr>
        </w:div>
        <w:div w:id="2139638927">
          <w:marLeft w:val="1080"/>
          <w:marRight w:val="0"/>
          <w:marTop w:val="100"/>
          <w:marBottom w:val="0"/>
          <w:divBdr>
            <w:top w:val="none" w:sz="0" w:space="0" w:color="auto"/>
            <w:left w:val="none" w:sz="0" w:space="0" w:color="auto"/>
            <w:bottom w:val="none" w:sz="0" w:space="0" w:color="auto"/>
            <w:right w:val="none" w:sz="0" w:space="0" w:color="auto"/>
          </w:divBdr>
        </w:div>
        <w:div w:id="1887179018">
          <w:marLeft w:val="1080"/>
          <w:marRight w:val="0"/>
          <w:marTop w:val="100"/>
          <w:marBottom w:val="0"/>
          <w:divBdr>
            <w:top w:val="none" w:sz="0" w:space="0" w:color="auto"/>
            <w:left w:val="none" w:sz="0" w:space="0" w:color="auto"/>
            <w:bottom w:val="none" w:sz="0" w:space="0" w:color="auto"/>
            <w:right w:val="none" w:sz="0" w:space="0" w:color="auto"/>
          </w:divBdr>
        </w:div>
        <w:div w:id="1044479686">
          <w:marLeft w:val="1080"/>
          <w:marRight w:val="0"/>
          <w:marTop w:val="100"/>
          <w:marBottom w:val="0"/>
          <w:divBdr>
            <w:top w:val="none" w:sz="0" w:space="0" w:color="auto"/>
            <w:left w:val="none" w:sz="0" w:space="0" w:color="auto"/>
            <w:bottom w:val="none" w:sz="0" w:space="0" w:color="auto"/>
            <w:right w:val="none" w:sz="0" w:space="0" w:color="auto"/>
          </w:divBdr>
        </w:div>
      </w:divsChild>
    </w:div>
    <w:div w:id="408045849">
      <w:bodyDiv w:val="1"/>
      <w:marLeft w:val="0"/>
      <w:marRight w:val="0"/>
      <w:marTop w:val="0"/>
      <w:marBottom w:val="0"/>
      <w:divBdr>
        <w:top w:val="none" w:sz="0" w:space="0" w:color="auto"/>
        <w:left w:val="none" w:sz="0" w:space="0" w:color="auto"/>
        <w:bottom w:val="none" w:sz="0" w:space="0" w:color="auto"/>
        <w:right w:val="none" w:sz="0" w:space="0" w:color="auto"/>
      </w:divBdr>
    </w:div>
    <w:div w:id="449781169">
      <w:bodyDiv w:val="1"/>
      <w:marLeft w:val="0"/>
      <w:marRight w:val="0"/>
      <w:marTop w:val="0"/>
      <w:marBottom w:val="0"/>
      <w:divBdr>
        <w:top w:val="none" w:sz="0" w:space="0" w:color="auto"/>
        <w:left w:val="none" w:sz="0" w:space="0" w:color="auto"/>
        <w:bottom w:val="none" w:sz="0" w:space="0" w:color="auto"/>
        <w:right w:val="none" w:sz="0" w:space="0" w:color="auto"/>
      </w:divBdr>
    </w:div>
    <w:div w:id="464154700">
      <w:bodyDiv w:val="1"/>
      <w:marLeft w:val="0"/>
      <w:marRight w:val="0"/>
      <w:marTop w:val="0"/>
      <w:marBottom w:val="0"/>
      <w:divBdr>
        <w:top w:val="none" w:sz="0" w:space="0" w:color="auto"/>
        <w:left w:val="none" w:sz="0" w:space="0" w:color="auto"/>
        <w:bottom w:val="none" w:sz="0" w:space="0" w:color="auto"/>
        <w:right w:val="none" w:sz="0" w:space="0" w:color="auto"/>
      </w:divBdr>
    </w:div>
    <w:div w:id="495654663">
      <w:bodyDiv w:val="1"/>
      <w:marLeft w:val="0"/>
      <w:marRight w:val="0"/>
      <w:marTop w:val="0"/>
      <w:marBottom w:val="0"/>
      <w:divBdr>
        <w:top w:val="none" w:sz="0" w:space="0" w:color="auto"/>
        <w:left w:val="none" w:sz="0" w:space="0" w:color="auto"/>
        <w:bottom w:val="none" w:sz="0" w:space="0" w:color="auto"/>
        <w:right w:val="none" w:sz="0" w:space="0" w:color="auto"/>
      </w:divBdr>
    </w:div>
    <w:div w:id="533882626">
      <w:bodyDiv w:val="1"/>
      <w:marLeft w:val="0"/>
      <w:marRight w:val="0"/>
      <w:marTop w:val="0"/>
      <w:marBottom w:val="0"/>
      <w:divBdr>
        <w:top w:val="none" w:sz="0" w:space="0" w:color="auto"/>
        <w:left w:val="none" w:sz="0" w:space="0" w:color="auto"/>
        <w:bottom w:val="none" w:sz="0" w:space="0" w:color="auto"/>
        <w:right w:val="none" w:sz="0" w:space="0" w:color="auto"/>
      </w:divBdr>
    </w:div>
    <w:div w:id="536428789">
      <w:bodyDiv w:val="1"/>
      <w:marLeft w:val="0"/>
      <w:marRight w:val="0"/>
      <w:marTop w:val="0"/>
      <w:marBottom w:val="0"/>
      <w:divBdr>
        <w:top w:val="none" w:sz="0" w:space="0" w:color="auto"/>
        <w:left w:val="none" w:sz="0" w:space="0" w:color="auto"/>
        <w:bottom w:val="none" w:sz="0" w:space="0" w:color="auto"/>
        <w:right w:val="none" w:sz="0" w:space="0" w:color="auto"/>
      </w:divBdr>
      <w:divsChild>
        <w:div w:id="1132098046">
          <w:marLeft w:val="0"/>
          <w:marRight w:val="0"/>
          <w:marTop w:val="150"/>
          <w:marBottom w:val="60"/>
          <w:divBdr>
            <w:top w:val="none" w:sz="0" w:space="0" w:color="auto"/>
            <w:left w:val="none" w:sz="0" w:space="0" w:color="auto"/>
            <w:bottom w:val="none" w:sz="0" w:space="0" w:color="auto"/>
            <w:right w:val="none" w:sz="0" w:space="0" w:color="auto"/>
          </w:divBdr>
          <w:divsChild>
            <w:div w:id="305017157">
              <w:marLeft w:val="90"/>
              <w:marRight w:val="0"/>
              <w:marTop w:val="0"/>
              <w:marBottom w:val="0"/>
              <w:divBdr>
                <w:top w:val="single" w:sz="6" w:space="5" w:color="E8E8E8"/>
                <w:left w:val="single" w:sz="6" w:space="7" w:color="E8E8E8"/>
                <w:bottom w:val="single" w:sz="6" w:space="5" w:color="E8E8E8"/>
                <w:right w:val="single" w:sz="6" w:space="7" w:color="E8E8E8"/>
              </w:divBdr>
              <w:divsChild>
                <w:div w:id="917177488">
                  <w:marLeft w:val="0"/>
                  <w:marRight w:val="0"/>
                  <w:marTop w:val="0"/>
                  <w:marBottom w:val="0"/>
                  <w:divBdr>
                    <w:top w:val="none" w:sz="0" w:space="0" w:color="auto"/>
                    <w:left w:val="none" w:sz="0" w:space="0" w:color="auto"/>
                    <w:bottom w:val="none" w:sz="0" w:space="0" w:color="auto"/>
                    <w:right w:val="none" w:sz="0" w:space="0" w:color="auto"/>
                  </w:divBdr>
                  <w:divsChild>
                    <w:div w:id="8395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2661">
          <w:marLeft w:val="0"/>
          <w:marRight w:val="0"/>
          <w:marTop w:val="0"/>
          <w:marBottom w:val="60"/>
          <w:divBdr>
            <w:top w:val="none" w:sz="0" w:space="0" w:color="auto"/>
            <w:left w:val="none" w:sz="0" w:space="0" w:color="auto"/>
            <w:bottom w:val="none" w:sz="0" w:space="0" w:color="auto"/>
            <w:right w:val="none" w:sz="0" w:space="0" w:color="auto"/>
          </w:divBdr>
          <w:divsChild>
            <w:div w:id="945429834">
              <w:marLeft w:val="90"/>
              <w:marRight w:val="0"/>
              <w:marTop w:val="0"/>
              <w:marBottom w:val="0"/>
              <w:divBdr>
                <w:top w:val="single" w:sz="6" w:space="5" w:color="E8E8E8"/>
                <w:left w:val="single" w:sz="6" w:space="7" w:color="E8E8E8"/>
                <w:bottom w:val="single" w:sz="6" w:space="5" w:color="E8E8E8"/>
                <w:right w:val="single" w:sz="6" w:space="7" w:color="E8E8E8"/>
              </w:divBdr>
              <w:divsChild>
                <w:div w:id="941574978">
                  <w:marLeft w:val="0"/>
                  <w:marRight w:val="0"/>
                  <w:marTop w:val="0"/>
                  <w:marBottom w:val="0"/>
                  <w:divBdr>
                    <w:top w:val="none" w:sz="0" w:space="0" w:color="auto"/>
                    <w:left w:val="none" w:sz="0" w:space="0" w:color="auto"/>
                    <w:bottom w:val="none" w:sz="0" w:space="0" w:color="auto"/>
                    <w:right w:val="none" w:sz="0" w:space="0" w:color="auto"/>
                  </w:divBdr>
                  <w:divsChild>
                    <w:div w:id="11216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342922">
      <w:bodyDiv w:val="1"/>
      <w:marLeft w:val="0"/>
      <w:marRight w:val="0"/>
      <w:marTop w:val="0"/>
      <w:marBottom w:val="0"/>
      <w:divBdr>
        <w:top w:val="none" w:sz="0" w:space="0" w:color="auto"/>
        <w:left w:val="none" w:sz="0" w:space="0" w:color="auto"/>
        <w:bottom w:val="none" w:sz="0" w:space="0" w:color="auto"/>
        <w:right w:val="none" w:sz="0" w:space="0" w:color="auto"/>
      </w:divBdr>
    </w:div>
    <w:div w:id="561140351">
      <w:bodyDiv w:val="1"/>
      <w:marLeft w:val="0"/>
      <w:marRight w:val="0"/>
      <w:marTop w:val="0"/>
      <w:marBottom w:val="0"/>
      <w:divBdr>
        <w:top w:val="none" w:sz="0" w:space="0" w:color="auto"/>
        <w:left w:val="none" w:sz="0" w:space="0" w:color="auto"/>
        <w:bottom w:val="none" w:sz="0" w:space="0" w:color="auto"/>
        <w:right w:val="none" w:sz="0" w:space="0" w:color="auto"/>
      </w:divBdr>
      <w:divsChild>
        <w:div w:id="580021370">
          <w:marLeft w:val="547"/>
          <w:marRight w:val="0"/>
          <w:marTop w:val="120"/>
          <w:marBottom w:val="120"/>
          <w:divBdr>
            <w:top w:val="none" w:sz="0" w:space="0" w:color="auto"/>
            <w:left w:val="none" w:sz="0" w:space="0" w:color="auto"/>
            <w:bottom w:val="none" w:sz="0" w:space="0" w:color="auto"/>
            <w:right w:val="none" w:sz="0" w:space="0" w:color="auto"/>
          </w:divBdr>
        </w:div>
      </w:divsChild>
    </w:div>
    <w:div w:id="596449340">
      <w:bodyDiv w:val="1"/>
      <w:marLeft w:val="0"/>
      <w:marRight w:val="0"/>
      <w:marTop w:val="0"/>
      <w:marBottom w:val="0"/>
      <w:divBdr>
        <w:top w:val="none" w:sz="0" w:space="0" w:color="auto"/>
        <w:left w:val="none" w:sz="0" w:space="0" w:color="auto"/>
        <w:bottom w:val="none" w:sz="0" w:space="0" w:color="auto"/>
        <w:right w:val="none" w:sz="0" w:space="0" w:color="auto"/>
      </w:divBdr>
    </w:div>
    <w:div w:id="610480495">
      <w:bodyDiv w:val="1"/>
      <w:marLeft w:val="0"/>
      <w:marRight w:val="0"/>
      <w:marTop w:val="0"/>
      <w:marBottom w:val="0"/>
      <w:divBdr>
        <w:top w:val="none" w:sz="0" w:space="0" w:color="auto"/>
        <w:left w:val="none" w:sz="0" w:space="0" w:color="auto"/>
        <w:bottom w:val="none" w:sz="0" w:space="0" w:color="auto"/>
        <w:right w:val="none" w:sz="0" w:space="0" w:color="auto"/>
      </w:divBdr>
    </w:div>
    <w:div w:id="640378616">
      <w:bodyDiv w:val="1"/>
      <w:marLeft w:val="0"/>
      <w:marRight w:val="0"/>
      <w:marTop w:val="0"/>
      <w:marBottom w:val="0"/>
      <w:divBdr>
        <w:top w:val="none" w:sz="0" w:space="0" w:color="auto"/>
        <w:left w:val="none" w:sz="0" w:space="0" w:color="auto"/>
        <w:bottom w:val="none" w:sz="0" w:space="0" w:color="auto"/>
        <w:right w:val="none" w:sz="0" w:space="0" w:color="auto"/>
      </w:divBdr>
    </w:div>
    <w:div w:id="724181972">
      <w:bodyDiv w:val="1"/>
      <w:marLeft w:val="0"/>
      <w:marRight w:val="0"/>
      <w:marTop w:val="0"/>
      <w:marBottom w:val="0"/>
      <w:divBdr>
        <w:top w:val="none" w:sz="0" w:space="0" w:color="auto"/>
        <w:left w:val="none" w:sz="0" w:space="0" w:color="auto"/>
        <w:bottom w:val="none" w:sz="0" w:space="0" w:color="auto"/>
        <w:right w:val="none" w:sz="0" w:space="0" w:color="auto"/>
      </w:divBdr>
    </w:div>
    <w:div w:id="729887862">
      <w:bodyDiv w:val="1"/>
      <w:marLeft w:val="0"/>
      <w:marRight w:val="0"/>
      <w:marTop w:val="0"/>
      <w:marBottom w:val="0"/>
      <w:divBdr>
        <w:top w:val="none" w:sz="0" w:space="0" w:color="auto"/>
        <w:left w:val="none" w:sz="0" w:space="0" w:color="auto"/>
        <w:bottom w:val="none" w:sz="0" w:space="0" w:color="auto"/>
        <w:right w:val="none" w:sz="0" w:space="0" w:color="auto"/>
      </w:divBdr>
    </w:div>
    <w:div w:id="735855114">
      <w:bodyDiv w:val="1"/>
      <w:marLeft w:val="0"/>
      <w:marRight w:val="0"/>
      <w:marTop w:val="0"/>
      <w:marBottom w:val="0"/>
      <w:divBdr>
        <w:top w:val="none" w:sz="0" w:space="0" w:color="auto"/>
        <w:left w:val="none" w:sz="0" w:space="0" w:color="auto"/>
        <w:bottom w:val="none" w:sz="0" w:space="0" w:color="auto"/>
        <w:right w:val="none" w:sz="0" w:space="0" w:color="auto"/>
      </w:divBdr>
    </w:div>
    <w:div w:id="743642275">
      <w:bodyDiv w:val="1"/>
      <w:marLeft w:val="0"/>
      <w:marRight w:val="0"/>
      <w:marTop w:val="0"/>
      <w:marBottom w:val="0"/>
      <w:divBdr>
        <w:top w:val="none" w:sz="0" w:space="0" w:color="auto"/>
        <w:left w:val="none" w:sz="0" w:space="0" w:color="auto"/>
        <w:bottom w:val="none" w:sz="0" w:space="0" w:color="auto"/>
        <w:right w:val="none" w:sz="0" w:space="0" w:color="auto"/>
      </w:divBdr>
    </w:div>
    <w:div w:id="802818514">
      <w:bodyDiv w:val="1"/>
      <w:marLeft w:val="0"/>
      <w:marRight w:val="0"/>
      <w:marTop w:val="0"/>
      <w:marBottom w:val="0"/>
      <w:divBdr>
        <w:top w:val="none" w:sz="0" w:space="0" w:color="auto"/>
        <w:left w:val="none" w:sz="0" w:space="0" w:color="auto"/>
        <w:bottom w:val="none" w:sz="0" w:space="0" w:color="auto"/>
        <w:right w:val="none" w:sz="0" w:space="0" w:color="auto"/>
      </w:divBdr>
    </w:div>
    <w:div w:id="805121438">
      <w:bodyDiv w:val="1"/>
      <w:marLeft w:val="0"/>
      <w:marRight w:val="0"/>
      <w:marTop w:val="0"/>
      <w:marBottom w:val="0"/>
      <w:divBdr>
        <w:top w:val="none" w:sz="0" w:space="0" w:color="auto"/>
        <w:left w:val="none" w:sz="0" w:space="0" w:color="auto"/>
        <w:bottom w:val="none" w:sz="0" w:space="0" w:color="auto"/>
        <w:right w:val="none" w:sz="0" w:space="0" w:color="auto"/>
      </w:divBdr>
      <w:divsChild>
        <w:div w:id="86736570">
          <w:marLeft w:val="1267"/>
          <w:marRight w:val="0"/>
          <w:marTop w:val="120"/>
          <w:marBottom w:val="120"/>
          <w:divBdr>
            <w:top w:val="none" w:sz="0" w:space="0" w:color="auto"/>
            <w:left w:val="none" w:sz="0" w:space="0" w:color="auto"/>
            <w:bottom w:val="none" w:sz="0" w:space="0" w:color="auto"/>
            <w:right w:val="none" w:sz="0" w:space="0" w:color="auto"/>
          </w:divBdr>
        </w:div>
        <w:div w:id="696274445">
          <w:marLeft w:val="1987"/>
          <w:marRight w:val="0"/>
          <w:marTop w:val="120"/>
          <w:marBottom w:val="120"/>
          <w:divBdr>
            <w:top w:val="none" w:sz="0" w:space="0" w:color="auto"/>
            <w:left w:val="none" w:sz="0" w:space="0" w:color="auto"/>
            <w:bottom w:val="none" w:sz="0" w:space="0" w:color="auto"/>
            <w:right w:val="none" w:sz="0" w:space="0" w:color="auto"/>
          </w:divBdr>
        </w:div>
        <w:div w:id="1136877300">
          <w:marLeft w:val="1987"/>
          <w:marRight w:val="0"/>
          <w:marTop w:val="120"/>
          <w:marBottom w:val="120"/>
          <w:divBdr>
            <w:top w:val="none" w:sz="0" w:space="0" w:color="auto"/>
            <w:left w:val="none" w:sz="0" w:space="0" w:color="auto"/>
            <w:bottom w:val="none" w:sz="0" w:space="0" w:color="auto"/>
            <w:right w:val="none" w:sz="0" w:space="0" w:color="auto"/>
          </w:divBdr>
        </w:div>
        <w:div w:id="766778878">
          <w:marLeft w:val="1987"/>
          <w:marRight w:val="0"/>
          <w:marTop w:val="120"/>
          <w:marBottom w:val="120"/>
          <w:divBdr>
            <w:top w:val="none" w:sz="0" w:space="0" w:color="auto"/>
            <w:left w:val="none" w:sz="0" w:space="0" w:color="auto"/>
            <w:bottom w:val="none" w:sz="0" w:space="0" w:color="auto"/>
            <w:right w:val="none" w:sz="0" w:space="0" w:color="auto"/>
          </w:divBdr>
        </w:div>
        <w:div w:id="603417602">
          <w:marLeft w:val="1267"/>
          <w:marRight w:val="0"/>
          <w:marTop w:val="120"/>
          <w:marBottom w:val="120"/>
          <w:divBdr>
            <w:top w:val="none" w:sz="0" w:space="0" w:color="auto"/>
            <w:left w:val="none" w:sz="0" w:space="0" w:color="auto"/>
            <w:bottom w:val="none" w:sz="0" w:space="0" w:color="auto"/>
            <w:right w:val="none" w:sz="0" w:space="0" w:color="auto"/>
          </w:divBdr>
        </w:div>
        <w:div w:id="1534657094">
          <w:marLeft w:val="1987"/>
          <w:marRight w:val="0"/>
          <w:marTop w:val="120"/>
          <w:marBottom w:val="120"/>
          <w:divBdr>
            <w:top w:val="none" w:sz="0" w:space="0" w:color="auto"/>
            <w:left w:val="none" w:sz="0" w:space="0" w:color="auto"/>
            <w:bottom w:val="none" w:sz="0" w:space="0" w:color="auto"/>
            <w:right w:val="none" w:sz="0" w:space="0" w:color="auto"/>
          </w:divBdr>
        </w:div>
        <w:div w:id="726145641">
          <w:marLeft w:val="1987"/>
          <w:marRight w:val="0"/>
          <w:marTop w:val="120"/>
          <w:marBottom w:val="120"/>
          <w:divBdr>
            <w:top w:val="none" w:sz="0" w:space="0" w:color="auto"/>
            <w:left w:val="none" w:sz="0" w:space="0" w:color="auto"/>
            <w:bottom w:val="none" w:sz="0" w:space="0" w:color="auto"/>
            <w:right w:val="none" w:sz="0" w:space="0" w:color="auto"/>
          </w:divBdr>
        </w:div>
      </w:divsChild>
    </w:div>
    <w:div w:id="891308085">
      <w:bodyDiv w:val="1"/>
      <w:marLeft w:val="0"/>
      <w:marRight w:val="0"/>
      <w:marTop w:val="0"/>
      <w:marBottom w:val="0"/>
      <w:divBdr>
        <w:top w:val="none" w:sz="0" w:space="0" w:color="auto"/>
        <w:left w:val="none" w:sz="0" w:space="0" w:color="auto"/>
        <w:bottom w:val="none" w:sz="0" w:space="0" w:color="auto"/>
        <w:right w:val="none" w:sz="0" w:space="0" w:color="auto"/>
      </w:divBdr>
    </w:div>
    <w:div w:id="912155084">
      <w:bodyDiv w:val="1"/>
      <w:marLeft w:val="0"/>
      <w:marRight w:val="0"/>
      <w:marTop w:val="0"/>
      <w:marBottom w:val="0"/>
      <w:divBdr>
        <w:top w:val="none" w:sz="0" w:space="0" w:color="auto"/>
        <w:left w:val="none" w:sz="0" w:space="0" w:color="auto"/>
        <w:bottom w:val="none" w:sz="0" w:space="0" w:color="auto"/>
        <w:right w:val="none" w:sz="0" w:space="0" w:color="auto"/>
      </w:divBdr>
    </w:div>
    <w:div w:id="931858095">
      <w:bodyDiv w:val="1"/>
      <w:marLeft w:val="0"/>
      <w:marRight w:val="0"/>
      <w:marTop w:val="0"/>
      <w:marBottom w:val="0"/>
      <w:divBdr>
        <w:top w:val="none" w:sz="0" w:space="0" w:color="auto"/>
        <w:left w:val="none" w:sz="0" w:space="0" w:color="auto"/>
        <w:bottom w:val="none" w:sz="0" w:space="0" w:color="auto"/>
        <w:right w:val="none" w:sz="0" w:space="0" w:color="auto"/>
      </w:divBdr>
    </w:div>
    <w:div w:id="961107212">
      <w:bodyDiv w:val="1"/>
      <w:marLeft w:val="0"/>
      <w:marRight w:val="0"/>
      <w:marTop w:val="0"/>
      <w:marBottom w:val="0"/>
      <w:divBdr>
        <w:top w:val="none" w:sz="0" w:space="0" w:color="auto"/>
        <w:left w:val="none" w:sz="0" w:space="0" w:color="auto"/>
        <w:bottom w:val="none" w:sz="0" w:space="0" w:color="auto"/>
        <w:right w:val="none" w:sz="0" w:space="0" w:color="auto"/>
      </w:divBdr>
      <w:divsChild>
        <w:div w:id="1582979997">
          <w:marLeft w:val="1166"/>
          <w:marRight w:val="0"/>
          <w:marTop w:val="96"/>
          <w:marBottom w:val="0"/>
          <w:divBdr>
            <w:top w:val="none" w:sz="0" w:space="0" w:color="auto"/>
            <w:left w:val="none" w:sz="0" w:space="0" w:color="auto"/>
            <w:bottom w:val="none" w:sz="0" w:space="0" w:color="auto"/>
            <w:right w:val="none" w:sz="0" w:space="0" w:color="auto"/>
          </w:divBdr>
        </w:div>
      </w:divsChild>
    </w:div>
    <w:div w:id="967778250">
      <w:bodyDiv w:val="1"/>
      <w:marLeft w:val="0"/>
      <w:marRight w:val="0"/>
      <w:marTop w:val="0"/>
      <w:marBottom w:val="0"/>
      <w:divBdr>
        <w:top w:val="none" w:sz="0" w:space="0" w:color="auto"/>
        <w:left w:val="none" w:sz="0" w:space="0" w:color="auto"/>
        <w:bottom w:val="none" w:sz="0" w:space="0" w:color="auto"/>
        <w:right w:val="none" w:sz="0" w:space="0" w:color="auto"/>
      </w:divBdr>
    </w:div>
    <w:div w:id="996760383">
      <w:bodyDiv w:val="1"/>
      <w:marLeft w:val="0"/>
      <w:marRight w:val="0"/>
      <w:marTop w:val="0"/>
      <w:marBottom w:val="0"/>
      <w:divBdr>
        <w:top w:val="none" w:sz="0" w:space="0" w:color="auto"/>
        <w:left w:val="none" w:sz="0" w:space="0" w:color="auto"/>
        <w:bottom w:val="none" w:sz="0" w:space="0" w:color="auto"/>
        <w:right w:val="none" w:sz="0" w:space="0" w:color="auto"/>
      </w:divBdr>
    </w:div>
    <w:div w:id="1032463328">
      <w:bodyDiv w:val="1"/>
      <w:marLeft w:val="0"/>
      <w:marRight w:val="0"/>
      <w:marTop w:val="0"/>
      <w:marBottom w:val="0"/>
      <w:divBdr>
        <w:top w:val="none" w:sz="0" w:space="0" w:color="auto"/>
        <w:left w:val="none" w:sz="0" w:space="0" w:color="auto"/>
        <w:bottom w:val="none" w:sz="0" w:space="0" w:color="auto"/>
        <w:right w:val="none" w:sz="0" w:space="0" w:color="auto"/>
      </w:divBdr>
    </w:div>
    <w:div w:id="1051003231">
      <w:bodyDiv w:val="1"/>
      <w:marLeft w:val="0"/>
      <w:marRight w:val="0"/>
      <w:marTop w:val="0"/>
      <w:marBottom w:val="0"/>
      <w:divBdr>
        <w:top w:val="none" w:sz="0" w:space="0" w:color="auto"/>
        <w:left w:val="none" w:sz="0" w:space="0" w:color="auto"/>
        <w:bottom w:val="none" w:sz="0" w:space="0" w:color="auto"/>
        <w:right w:val="none" w:sz="0" w:space="0" w:color="auto"/>
      </w:divBdr>
    </w:div>
    <w:div w:id="1067220339">
      <w:bodyDiv w:val="1"/>
      <w:marLeft w:val="0"/>
      <w:marRight w:val="0"/>
      <w:marTop w:val="0"/>
      <w:marBottom w:val="0"/>
      <w:divBdr>
        <w:top w:val="none" w:sz="0" w:space="0" w:color="auto"/>
        <w:left w:val="none" w:sz="0" w:space="0" w:color="auto"/>
        <w:bottom w:val="none" w:sz="0" w:space="0" w:color="auto"/>
        <w:right w:val="none" w:sz="0" w:space="0" w:color="auto"/>
      </w:divBdr>
    </w:div>
    <w:div w:id="1120761082">
      <w:bodyDiv w:val="1"/>
      <w:marLeft w:val="0"/>
      <w:marRight w:val="0"/>
      <w:marTop w:val="0"/>
      <w:marBottom w:val="0"/>
      <w:divBdr>
        <w:top w:val="none" w:sz="0" w:space="0" w:color="auto"/>
        <w:left w:val="none" w:sz="0" w:space="0" w:color="auto"/>
        <w:bottom w:val="none" w:sz="0" w:space="0" w:color="auto"/>
        <w:right w:val="none" w:sz="0" w:space="0" w:color="auto"/>
      </w:divBdr>
      <w:divsChild>
        <w:div w:id="1618560567">
          <w:marLeft w:val="360"/>
          <w:marRight w:val="0"/>
          <w:marTop w:val="200"/>
          <w:marBottom w:val="0"/>
          <w:divBdr>
            <w:top w:val="none" w:sz="0" w:space="0" w:color="auto"/>
            <w:left w:val="none" w:sz="0" w:space="0" w:color="auto"/>
            <w:bottom w:val="none" w:sz="0" w:space="0" w:color="auto"/>
            <w:right w:val="none" w:sz="0" w:space="0" w:color="auto"/>
          </w:divBdr>
        </w:div>
      </w:divsChild>
    </w:div>
    <w:div w:id="1124425440">
      <w:bodyDiv w:val="1"/>
      <w:marLeft w:val="0"/>
      <w:marRight w:val="0"/>
      <w:marTop w:val="0"/>
      <w:marBottom w:val="0"/>
      <w:divBdr>
        <w:top w:val="none" w:sz="0" w:space="0" w:color="auto"/>
        <w:left w:val="none" w:sz="0" w:space="0" w:color="auto"/>
        <w:bottom w:val="none" w:sz="0" w:space="0" w:color="auto"/>
        <w:right w:val="none" w:sz="0" w:space="0" w:color="auto"/>
      </w:divBdr>
    </w:div>
    <w:div w:id="1313942965">
      <w:bodyDiv w:val="1"/>
      <w:marLeft w:val="0"/>
      <w:marRight w:val="0"/>
      <w:marTop w:val="0"/>
      <w:marBottom w:val="0"/>
      <w:divBdr>
        <w:top w:val="none" w:sz="0" w:space="0" w:color="auto"/>
        <w:left w:val="none" w:sz="0" w:space="0" w:color="auto"/>
        <w:bottom w:val="none" w:sz="0" w:space="0" w:color="auto"/>
        <w:right w:val="none" w:sz="0" w:space="0" w:color="auto"/>
      </w:divBdr>
    </w:div>
    <w:div w:id="1318921737">
      <w:bodyDiv w:val="1"/>
      <w:marLeft w:val="0"/>
      <w:marRight w:val="0"/>
      <w:marTop w:val="0"/>
      <w:marBottom w:val="0"/>
      <w:divBdr>
        <w:top w:val="none" w:sz="0" w:space="0" w:color="auto"/>
        <w:left w:val="none" w:sz="0" w:space="0" w:color="auto"/>
        <w:bottom w:val="none" w:sz="0" w:space="0" w:color="auto"/>
        <w:right w:val="none" w:sz="0" w:space="0" w:color="auto"/>
      </w:divBdr>
    </w:div>
    <w:div w:id="1340155890">
      <w:bodyDiv w:val="1"/>
      <w:marLeft w:val="0"/>
      <w:marRight w:val="0"/>
      <w:marTop w:val="0"/>
      <w:marBottom w:val="0"/>
      <w:divBdr>
        <w:top w:val="none" w:sz="0" w:space="0" w:color="auto"/>
        <w:left w:val="none" w:sz="0" w:space="0" w:color="auto"/>
        <w:bottom w:val="none" w:sz="0" w:space="0" w:color="auto"/>
        <w:right w:val="none" w:sz="0" w:space="0" w:color="auto"/>
      </w:divBdr>
      <w:divsChild>
        <w:div w:id="1129786904">
          <w:marLeft w:val="0"/>
          <w:marRight w:val="0"/>
          <w:marTop w:val="0"/>
          <w:marBottom w:val="0"/>
          <w:divBdr>
            <w:top w:val="none" w:sz="0" w:space="0" w:color="auto"/>
            <w:left w:val="none" w:sz="0" w:space="0" w:color="auto"/>
            <w:bottom w:val="none" w:sz="0" w:space="0" w:color="auto"/>
            <w:right w:val="none" w:sz="0" w:space="0" w:color="auto"/>
          </w:divBdr>
        </w:div>
      </w:divsChild>
    </w:div>
    <w:div w:id="1415543042">
      <w:bodyDiv w:val="1"/>
      <w:marLeft w:val="0"/>
      <w:marRight w:val="0"/>
      <w:marTop w:val="0"/>
      <w:marBottom w:val="0"/>
      <w:divBdr>
        <w:top w:val="none" w:sz="0" w:space="0" w:color="auto"/>
        <w:left w:val="none" w:sz="0" w:space="0" w:color="auto"/>
        <w:bottom w:val="none" w:sz="0" w:space="0" w:color="auto"/>
        <w:right w:val="none" w:sz="0" w:space="0" w:color="auto"/>
      </w:divBdr>
    </w:div>
    <w:div w:id="1486707051">
      <w:bodyDiv w:val="1"/>
      <w:marLeft w:val="0"/>
      <w:marRight w:val="0"/>
      <w:marTop w:val="0"/>
      <w:marBottom w:val="0"/>
      <w:divBdr>
        <w:top w:val="none" w:sz="0" w:space="0" w:color="auto"/>
        <w:left w:val="none" w:sz="0" w:space="0" w:color="auto"/>
        <w:bottom w:val="none" w:sz="0" w:space="0" w:color="auto"/>
        <w:right w:val="none" w:sz="0" w:space="0" w:color="auto"/>
      </w:divBdr>
      <w:divsChild>
        <w:div w:id="1581910346">
          <w:marLeft w:val="360"/>
          <w:marRight w:val="0"/>
          <w:marTop w:val="200"/>
          <w:marBottom w:val="0"/>
          <w:divBdr>
            <w:top w:val="none" w:sz="0" w:space="0" w:color="auto"/>
            <w:left w:val="none" w:sz="0" w:space="0" w:color="auto"/>
            <w:bottom w:val="none" w:sz="0" w:space="0" w:color="auto"/>
            <w:right w:val="none" w:sz="0" w:space="0" w:color="auto"/>
          </w:divBdr>
        </w:div>
      </w:divsChild>
    </w:div>
    <w:div w:id="1575510819">
      <w:bodyDiv w:val="1"/>
      <w:marLeft w:val="0"/>
      <w:marRight w:val="0"/>
      <w:marTop w:val="0"/>
      <w:marBottom w:val="0"/>
      <w:divBdr>
        <w:top w:val="none" w:sz="0" w:space="0" w:color="auto"/>
        <w:left w:val="none" w:sz="0" w:space="0" w:color="auto"/>
        <w:bottom w:val="none" w:sz="0" w:space="0" w:color="auto"/>
        <w:right w:val="none" w:sz="0" w:space="0" w:color="auto"/>
      </w:divBdr>
    </w:div>
    <w:div w:id="1589728093">
      <w:bodyDiv w:val="1"/>
      <w:marLeft w:val="0"/>
      <w:marRight w:val="0"/>
      <w:marTop w:val="0"/>
      <w:marBottom w:val="0"/>
      <w:divBdr>
        <w:top w:val="none" w:sz="0" w:space="0" w:color="auto"/>
        <w:left w:val="none" w:sz="0" w:space="0" w:color="auto"/>
        <w:bottom w:val="none" w:sz="0" w:space="0" w:color="auto"/>
        <w:right w:val="none" w:sz="0" w:space="0" w:color="auto"/>
      </w:divBdr>
    </w:div>
    <w:div w:id="1654673457">
      <w:bodyDiv w:val="1"/>
      <w:marLeft w:val="0"/>
      <w:marRight w:val="0"/>
      <w:marTop w:val="0"/>
      <w:marBottom w:val="0"/>
      <w:divBdr>
        <w:top w:val="none" w:sz="0" w:space="0" w:color="auto"/>
        <w:left w:val="none" w:sz="0" w:space="0" w:color="auto"/>
        <w:bottom w:val="none" w:sz="0" w:space="0" w:color="auto"/>
        <w:right w:val="none" w:sz="0" w:space="0" w:color="auto"/>
      </w:divBdr>
    </w:div>
    <w:div w:id="1671760651">
      <w:bodyDiv w:val="1"/>
      <w:marLeft w:val="0"/>
      <w:marRight w:val="0"/>
      <w:marTop w:val="0"/>
      <w:marBottom w:val="0"/>
      <w:divBdr>
        <w:top w:val="none" w:sz="0" w:space="0" w:color="auto"/>
        <w:left w:val="none" w:sz="0" w:space="0" w:color="auto"/>
        <w:bottom w:val="none" w:sz="0" w:space="0" w:color="auto"/>
        <w:right w:val="none" w:sz="0" w:space="0" w:color="auto"/>
      </w:divBdr>
      <w:divsChild>
        <w:div w:id="141387646">
          <w:marLeft w:val="360"/>
          <w:marRight w:val="0"/>
          <w:marTop w:val="200"/>
          <w:marBottom w:val="0"/>
          <w:divBdr>
            <w:top w:val="none" w:sz="0" w:space="0" w:color="auto"/>
            <w:left w:val="none" w:sz="0" w:space="0" w:color="auto"/>
            <w:bottom w:val="none" w:sz="0" w:space="0" w:color="auto"/>
            <w:right w:val="none" w:sz="0" w:space="0" w:color="auto"/>
          </w:divBdr>
        </w:div>
      </w:divsChild>
    </w:div>
    <w:div w:id="1698240804">
      <w:bodyDiv w:val="1"/>
      <w:marLeft w:val="0"/>
      <w:marRight w:val="0"/>
      <w:marTop w:val="0"/>
      <w:marBottom w:val="0"/>
      <w:divBdr>
        <w:top w:val="none" w:sz="0" w:space="0" w:color="auto"/>
        <w:left w:val="none" w:sz="0" w:space="0" w:color="auto"/>
        <w:bottom w:val="none" w:sz="0" w:space="0" w:color="auto"/>
        <w:right w:val="none" w:sz="0" w:space="0" w:color="auto"/>
      </w:divBdr>
    </w:div>
    <w:div w:id="1711148540">
      <w:bodyDiv w:val="1"/>
      <w:marLeft w:val="0"/>
      <w:marRight w:val="0"/>
      <w:marTop w:val="0"/>
      <w:marBottom w:val="0"/>
      <w:divBdr>
        <w:top w:val="none" w:sz="0" w:space="0" w:color="auto"/>
        <w:left w:val="none" w:sz="0" w:space="0" w:color="auto"/>
        <w:bottom w:val="none" w:sz="0" w:space="0" w:color="auto"/>
        <w:right w:val="none" w:sz="0" w:space="0" w:color="auto"/>
      </w:divBdr>
    </w:div>
    <w:div w:id="1738746045">
      <w:bodyDiv w:val="1"/>
      <w:marLeft w:val="0"/>
      <w:marRight w:val="0"/>
      <w:marTop w:val="0"/>
      <w:marBottom w:val="0"/>
      <w:divBdr>
        <w:top w:val="none" w:sz="0" w:space="0" w:color="auto"/>
        <w:left w:val="none" w:sz="0" w:space="0" w:color="auto"/>
        <w:bottom w:val="none" w:sz="0" w:space="0" w:color="auto"/>
        <w:right w:val="none" w:sz="0" w:space="0" w:color="auto"/>
      </w:divBdr>
    </w:div>
    <w:div w:id="1771049162">
      <w:bodyDiv w:val="1"/>
      <w:marLeft w:val="0"/>
      <w:marRight w:val="0"/>
      <w:marTop w:val="0"/>
      <w:marBottom w:val="0"/>
      <w:divBdr>
        <w:top w:val="none" w:sz="0" w:space="0" w:color="auto"/>
        <w:left w:val="none" w:sz="0" w:space="0" w:color="auto"/>
        <w:bottom w:val="none" w:sz="0" w:space="0" w:color="auto"/>
        <w:right w:val="none" w:sz="0" w:space="0" w:color="auto"/>
      </w:divBdr>
    </w:div>
    <w:div w:id="1771465341">
      <w:bodyDiv w:val="1"/>
      <w:marLeft w:val="0"/>
      <w:marRight w:val="0"/>
      <w:marTop w:val="0"/>
      <w:marBottom w:val="0"/>
      <w:divBdr>
        <w:top w:val="none" w:sz="0" w:space="0" w:color="auto"/>
        <w:left w:val="none" w:sz="0" w:space="0" w:color="auto"/>
        <w:bottom w:val="none" w:sz="0" w:space="0" w:color="auto"/>
        <w:right w:val="none" w:sz="0" w:space="0" w:color="auto"/>
      </w:divBdr>
      <w:divsChild>
        <w:div w:id="217788233">
          <w:marLeft w:val="1166"/>
          <w:marRight w:val="0"/>
          <w:marTop w:val="96"/>
          <w:marBottom w:val="0"/>
          <w:divBdr>
            <w:top w:val="none" w:sz="0" w:space="0" w:color="auto"/>
            <w:left w:val="none" w:sz="0" w:space="0" w:color="auto"/>
            <w:bottom w:val="none" w:sz="0" w:space="0" w:color="auto"/>
            <w:right w:val="none" w:sz="0" w:space="0" w:color="auto"/>
          </w:divBdr>
        </w:div>
        <w:div w:id="220137242">
          <w:marLeft w:val="1166"/>
          <w:marRight w:val="0"/>
          <w:marTop w:val="96"/>
          <w:marBottom w:val="0"/>
          <w:divBdr>
            <w:top w:val="none" w:sz="0" w:space="0" w:color="auto"/>
            <w:left w:val="none" w:sz="0" w:space="0" w:color="auto"/>
            <w:bottom w:val="none" w:sz="0" w:space="0" w:color="auto"/>
            <w:right w:val="none" w:sz="0" w:space="0" w:color="auto"/>
          </w:divBdr>
        </w:div>
        <w:div w:id="335114900">
          <w:marLeft w:val="547"/>
          <w:marRight w:val="0"/>
          <w:marTop w:val="115"/>
          <w:marBottom w:val="0"/>
          <w:divBdr>
            <w:top w:val="none" w:sz="0" w:space="0" w:color="auto"/>
            <w:left w:val="none" w:sz="0" w:space="0" w:color="auto"/>
            <w:bottom w:val="none" w:sz="0" w:space="0" w:color="auto"/>
            <w:right w:val="none" w:sz="0" w:space="0" w:color="auto"/>
          </w:divBdr>
        </w:div>
        <w:div w:id="774982538">
          <w:marLeft w:val="547"/>
          <w:marRight w:val="0"/>
          <w:marTop w:val="115"/>
          <w:marBottom w:val="0"/>
          <w:divBdr>
            <w:top w:val="none" w:sz="0" w:space="0" w:color="auto"/>
            <w:left w:val="none" w:sz="0" w:space="0" w:color="auto"/>
            <w:bottom w:val="none" w:sz="0" w:space="0" w:color="auto"/>
            <w:right w:val="none" w:sz="0" w:space="0" w:color="auto"/>
          </w:divBdr>
        </w:div>
        <w:div w:id="2009749759">
          <w:marLeft w:val="547"/>
          <w:marRight w:val="0"/>
          <w:marTop w:val="115"/>
          <w:marBottom w:val="0"/>
          <w:divBdr>
            <w:top w:val="none" w:sz="0" w:space="0" w:color="auto"/>
            <w:left w:val="none" w:sz="0" w:space="0" w:color="auto"/>
            <w:bottom w:val="none" w:sz="0" w:space="0" w:color="auto"/>
            <w:right w:val="none" w:sz="0" w:space="0" w:color="auto"/>
          </w:divBdr>
        </w:div>
      </w:divsChild>
    </w:div>
    <w:div w:id="1809125245">
      <w:bodyDiv w:val="1"/>
      <w:marLeft w:val="0"/>
      <w:marRight w:val="0"/>
      <w:marTop w:val="0"/>
      <w:marBottom w:val="0"/>
      <w:divBdr>
        <w:top w:val="none" w:sz="0" w:space="0" w:color="auto"/>
        <w:left w:val="none" w:sz="0" w:space="0" w:color="auto"/>
        <w:bottom w:val="none" w:sz="0" w:space="0" w:color="auto"/>
        <w:right w:val="none" w:sz="0" w:space="0" w:color="auto"/>
      </w:divBdr>
    </w:div>
    <w:div w:id="1812013732">
      <w:bodyDiv w:val="1"/>
      <w:marLeft w:val="0"/>
      <w:marRight w:val="0"/>
      <w:marTop w:val="0"/>
      <w:marBottom w:val="0"/>
      <w:divBdr>
        <w:top w:val="none" w:sz="0" w:space="0" w:color="auto"/>
        <w:left w:val="none" w:sz="0" w:space="0" w:color="auto"/>
        <w:bottom w:val="none" w:sz="0" w:space="0" w:color="auto"/>
        <w:right w:val="none" w:sz="0" w:space="0" w:color="auto"/>
      </w:divBdr>
      <w:divsChild>
        <w:div w:id="1268392767">
          <w:marLeft w:val="0"/>
          <w:marRight w:val="0"/>
          <w:marTop w:val="0"/>
          <w:marBottom w:val="0"/>
          <w:divBdr>
            <w:top w:val="none" w:sz="0" w:space="0" w:color="auto"/>
            <w:left w:val="none" w:sz="0" w:space="0" w:color="auto"/>
            <w:bottom w:val="none" w:sz="0" w:space="0" w:color="auto"/>
            <w:right w:val="none" w:sz="0" w:space="0" w:color="auto"/>
          </w:divBdr>
        </w:div>
      </w:divsChild>
    </w:div>
    <w:div w:id="1923023591">
      <w:bodyDiv w:val="1"/>
      <w:marLeft w:val="0"/>
      <w:marRight w:val="0"/>
      <w:marTop w:val="0"/>
      <w:marBottom w:val="0"/>
      <w:divBdr>
        <w:top w:val="none" w:sz="0" w:space="0" w:color="auto"/>
        <w:left w:val="none" w:sz="0" w:space="0" w:color="auto"/>
        <w:bottom w:val="none" w:sz="0" w:space="0" w:color="auto"/>
        <w:right w:val="none" w:sz="0" w:space="0" w:color="auto"/>
      </w:divBdr>
    </w:div>
    <w:div w:id="19661548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2457840">
      <w:bodyDiv w:val="1"/>
      <w:marLeft w:val="0"/>
      <w:marRight w:val="0"/>
      <w:marTop w:val="0"/>
      <w:marBottom w:val="0"/>
      <w:divBdr>
        <w:top w:val="none" w:sz="0" w:space="0" w:color="auto"/>
        <w:left w:val="none" w:sz="0" w:space="0" w:color="auto"/>
        <w:bottom w:val="none" w:sz="0" w:space="0" w:color="auto"/>
        <w:right w:val="none" w:sz="0" w:space="0" w:color="auto"/>
      </w:divBdr>
    </w:div>
    <w:div w:id="2120223315">
      <w:bodyDiv w:val="1"/>
      <w:marLeft w:val="0"/>
      <w:marRight w:val="0"/>
      <w:marTop w:val="0"/>
      <w:marBottom w:val="0"/>
      <w:divBdr>
        <w:top w:val="none" w:sz="0" w:space="0" w:color="auto"/>
        <w:left w:val="none" w:sz="0" w:space="0" w:color="auto"/>
        <w:bottom w:val="none" w:sz="0" w:space="0" w:color="auto"/>
        <w:right w:val="none" w:sz="0" w:space="0" w:color="auto"/>
      </w:divBdr>
      <w:divsChild>
        <w:div w:id="94689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05217-6401-4EEE-B30E-840B19BE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Pages>
  <Words>3848</Words>
  <Characters>21935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25732</CharactersWithSpaces>
  <SharedDoc>false</SharedDoc>
  <HyperlinkBase/>
  <HLinks>
    <vt:vector size="6" baseType="variant">
      <vt:variant>
        <vt:i4>4128872</vt:i4>
      </vt:variant>
      <vt:variant>
        <vt:i4>66</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CATT-Yuexia</cp:lastModifiedBy>
  <cp:revision>2</cp:revision>
  <dcterms:created xsi:type="dcterms:W3CDTF">2022-02-22T02:19:00Z</dcterms:created>
  <dcterms:modified xsi:type="dcterms:W3CDTF">2022-02-22T02:19:00Z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1644881003</vt:lpwstr>
  </property>
</Properties>
</file>