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C1BE" w14:textId="6F626D53" w:rsidR="00F66CAC" w:rsidRPr="00990529" w:rsidRDefault="00F66CAC" w:rsidP="00F66CAC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Toc5938268"/>
      <w:bookmarkStart w:id="3" w:name="_Toc9865820"/>
      <w:bookmarkEnd w:id="0"/>
      <w:bookmarkEnd w:id="1"/>
      <w:r w:rsidRPr="00990529">
        <w:rPr>
          <w:rFonts w:cs="Arial"/>
          <w:color w:val="000000" w:themeColor="text1"/>
          <w:sz w:val="24"/>
          <w:szCs w:val="24"/>
        </w:rPr>
        <w:t>3GPP TSG-RAN WG4 Meeting #</w:t>
      </w:r>
      <w:r w:rsidRPr="00990529">
        <w:rPr>
          <w:rFonts w:cs="Arial"/>
          <w:color w:val="000000" w:themeColor="text1"/>
        </w:rPr>
        <w:t xml:space="preserve"> </w:t>
      </w:r>
      <w:r w:rsidRPr="00990529">
        <w:rPr>
          <w:rFonts w:cs="Arial"/>
          <w:color w:val="000000" w:themeColor="text1"/>
          <w:sz w:val="24"/>
          <w:szCs w:val="24"/>
        </w:rPr>
        <w:t>102-e</w:t>
      </w:r>
      <w:r w:rsidRPr="00990529">
        <w:rPr>
          <w:rFonts w:cs="Arial"/>
          <w:color w:val="000000" w:themeColor="text1"/>
          <w:sz w:val="24"/>
          <w:szCs w:val="24"/>
        </w:rPr>
        <w:tab/>
      </w:r>
      <w:r w:rsidR="000F353E" w:rsidRPr="000F353E">
        <w:rPr>
          <w:rFonts w:cs="Arial"/>
          <w:color w:val="000000" w:themeColor="text1"/>
          <w:sz w:val="24"/>
          <w:szCs w:val="24"/>
        </w:rPr>
        <w:t>R4-2205987</w:t>
      </w:r>
    </w:p>
    <w:p w14:paraId="0D0A2689" w14:textId="09B07663" w:rsidR="00B9734C" w:rsidRPr="00990529" w:rsidRDefault="00F66CAC" w:rsidP="00F66CAC">
      <w:pPr>
        <w:pStyle w:val="a"/>
        <w:rPr>
          <w:rFonts w:eastAsia="SimSun" w:cs="Arial"/>
          <w:color w:val="000000" w:themeColor="text1"/>
          <w:sz w:val="24"/>
          <w:szCs w:val="24"/>
          <w:lang w:eastAsia="zh-CN"/>
        </w:rPr>
      </w:pPr>
      <w:r w:rsidRPr="00990529">
        <w:rPr>
          <w:rFonts w:eastAsia="SimSun" w:cs="Arial"/>
          <w:color w:val="000000" w:themeColor="text1"/>
          <w:sz w:val="24"/>
          <w:szCs w:val="24"/>
          <w:lang w:eastAsia="zh-CN"/>
        </w:rPr>
        <w:t>Electronic Meeting, 21 Feb – 03 Mar, 2022</w:t>
      </w:r>
    </w:p>
    <w:p w14:paraId="51BA57B4" w14:textId="77777777" w:rsidR="00F66CAC" w:rsidRPr="00990529" w:rsidRDefault="00F66CAC" w:rsidP="00F66CAC">
      <w:pPr>
        <w:pStyle w:val="a"/>
        <w:rPr>
          <w:rFonts w:eastAsia="SimSun"/>
          <w:color w:val="000000" w:themeColor="text1"/>
          <w:sz w:val="24"/>
          <w:lang w:eastAsia="zh-CN"/>
        </w:rPr>
      </w:pPr>
    </w:p>
    <w:p w14:paraId="36EF9C41" w14:textId="77777777" w:rsidR="000C34F6" w:rsidRPr="00990529" w:rsidRDefault="000C34F6" w:rsidP="00A5625D">
      <w:pPr>
        <w:pStyle w:val="a"/>
        <w:rPr>
          <w:rFonts w:eastAsia="SimSun"/>
          <w:color w:val="000000" w:themeColor="text1"/>
          <w:sz w:val="24"/>
          <w:lang w:eastAsia="zh-CN"/>
        </w:rPr>
      </w:pPr>
    </w:p>
    <w:p w14:paraId="0AAA533D" w14:textId="77777777" w:rsidR="00D64225" w:rsidRPr="00990529" w:rsidRDefault="00D64225" w:rsidP="00D64225">
      <w:pPr>
        <w:tabs>
          <w:tab w:val="left" w:pos="1985"/>
        </w:tabs>
        <w:jc w:val="both"/>
        <w:rPr>
          <w:rFonts w:ascii="Arial" w:eastAsia="SimSun" w:hAnsi="Arial" w:cs="Arial"/>
          <w:b/>
          <w:color w:val="000000" w:themeColor="text1"/>
          <w:sz w:val="22"/>
          <w:lang w:eastAsia="zh-CN"/>
        </w:rPr>
      </w:pPr>
      <w:r w:rsidRPr="00990529">
        <w:rPr>
          <w:rFonts w:ascii="Arial" w:hAnsi="Arial" w:cs="Arial"/>
          <w:b/>
          <w:color w:val="000000" w:themeColor="text1"/>
          <w:sz w:val="22"/>
        </w:rPr>
        <w:t xml:space="preserve">Source: </w:t>
      </w:r>
      <w:r w:rsidRPr="00990529">
        <w:rPr>
          <w:rFonts w:ascii="Arial" w:hAnsi="Arial" w:cs="Arial"/>
          <w:b/>
          <w:color w:val="000000" w:themeColor="text1"/>
          <w:sz w:val="22"/>
        </w:rPr>
        <w:tab/>
      </w:r>
      <w:r w:rsidRPr="00990529">
        <w:rPr>
          <w:rFonts w:ascii="Arial" w:hAnsi="Arial" w:cs="Arial"/>
          <w:color w:val="000000" w:themeColor="text1"/>
          <w:sz w:val="22"/>
        </w:rPr>
        <w:t>Huawei</w:t>
      </w:r>
    </w:p>
    <w:p w14:paraId="140D7D32" w14:textId="115F0B7E" w:rsidR="009F3B1D" w:rsidRPr="00990529" w:rsidRDefault="00D64225" w:rsidP="00902558">
      <w:pPr>
        <w:ind w:left="1985" w:hanging="1985"/>
        <w:rPr>
          <w:rFonts w:ascii="Arial" w:hAnsi="Arial" w:cs="Arial"/>
          <w:color w:val="000000" w:themeColor="text1"/>
          <w:sz w:val="22"/>
        </w:rPr>
      </w:pPr>
      <w:r w:rsidRPr="00990529">
        <w:rPr>
          <w:rFonts w:ascii="Arial" w:hAnsi="Arial" w:cs="Arial"/>
          <w:b/>
          <w:color w:val="000000" w:themeColor="text1"/>
          <w:sz w:val="22"/>
        </w:rPr>
        <w:t>Title:</w:t>
      </w:r>
      <w:r w:rsidRPr="00990529">
        <w:rPr>
          <w:rFonts w:ascii="Arial" w:hAnsi="Arial" w:cs="Arial"/>
          <w:color w:val="000000" w:themeColor="text1"/>
          <w:sz w:val="22"/>
        </w:rPr>
        <w:t xml:space="preserve"> </w:t>
      </w:r>
      <w:r w:rsidRPr="00990529">
        <w:rPr>
          <w:rFonts w:ascii="Arial" w:hAnsi="Arial" w:cs="Arial"/>
          <w:color w:val="000000" w:themeColor="text1"/>
          <w:sz w:val="22"/>
        </w:rPr>
        <w:tab/>
      </w:r>
      <w:r w:rsidR="00990529" w:rsidRPr="00990529">
        <w:rPr>
          <w:rFonts w:ascii="Arial" w:hAnsi="Arial" w:cs="Arial"/>
          <w:color w:val="000000" w:themeColor="text1"/>
          <w:sz w:val="22"/>
        </w:rPr>
        <w:t>TP to TS 38.108: annex A (FRC)</w:t>
      </w:r>
      <w:r w:rsidR="009F3B1D" w:rsidRPr="00990529">
        <w:rPr>
          <w:rFonts w:ascii="Arial" w:hAnsi="Arial" w:cs="Arial"/>
          <w:color w:val="000000" w:themeColor="text1"/>
          <w:sz w:val="22"/>
        </w:rPr>
        <w:t xml:space="preserve"> </w:t>
      </w:r>
    </w:p>
    <w:p w14:paraId="3ACA12DB" w14:textId="2874F80C" w:rsidR="00D64225" w:rsidRPr="00990529" w:rsidRDefault="00D64225" w:rsidP="00902558">
      <w:pPr>
        <w:ind w:left="1985" w:hanging="1985"/>
        <w:rPr>
          <w:rFonts w:ascii="Arial" w:hAnsi="Arial" w:cs="Arial"/>
          <w:color w:val="000000" w:themeColor="text1"/>
          <w:sz w:val="22"/>
        </w:rPr>
      </w:pPr>
      <w:r w:rsidRPr="00990529">
        <w:rPr>
          <w:rFonts w:ascii="Arial" w:hAnsi="Arial" w:cs="Arial"/>
          <w:b/>
          <w:color w:val="000000" w:themeColor="text1"/>
          <w:sz w:val="22"/>
        </w:rPr>
        <w:t>Agen</w:t>
      </w:r>
      <w:r w:rsidRPr="00990529">
        <w:rPr>
          <w:rFonts w:ascii="Arial" w:eastAsia="SimSun" w:hAnsi="Arial" w:cs="Arial" w:hint="eastAsia"/>
          <w:b/>
          <w:color w:val="000000" w:themeColor="text1"/>
          <w:sz w:val="22"/>
          <w:lang w:eastAsia="zh-CN"/>
        </w:rPr>
        <w:t>d</w:t>
      </w:r>
      <w:r w:rsidRPr="00990529">
        <w:rPr>
          <w:rFonts w:ascii="Arial" w:hAnsi="Arial" w:cs="Arial"/>
          <w:b/>
          <w:color w:val="000000" w:themeColor="text1"/>
          <w:sz w:val="22"/>
        </w:rPr>
        <w:t>a Item:</w:t>
      </w:r>
      <w:r w:rsidRPr="00990529">
        <w:rPr>
          <w:rFonts w:ascii="Arial" w:hAnsi="Arial" w:cs="Arial"/>
          <w:color w:val="000000" w:themeColor="text1"/>
          <w:sz w:val="22"/>
        </w:rPr>
        <w:tab/>
      </w:r>
      <w:r w:rsidR="00990529" w:rsidRPr="00990529">
        <w:rPr>
          <w:rFonts w:ascii="Arial" w:hAnsi="Arial" w:cs="Arial"/>
          <w:color w:val="000000" w:themeColor="text1"/>
          <w:sz w:val="22"/>
        </w:rPr>
        <w:t>10.13.3.4</w:t>
      </w:r>
    </w:p>
    <w:p w14:paraId="754225A9" w14:textId="5CBD1E72" w:rsidR="00D64225" w:rsidRPr="00990529" w:rsidRDefault="00D64225" w:rsidP="00D64225">
      <w:pPr>
        <w:tabs>
          <w:tab w:val="left" w:pos="1985"/>
        </w:tabs>
        <w:jc w:val="both"/>
        <w:rPr>
          <w:rFonts w:ascii="Arial" w:eastAsia="SimSun" w:hAnsi="Arial" w:cs="Arial"/>
          <w:color w:val="000000" w:themeColor="text1"/>
          <w:sz w:val="22"/>
          <w:lang w:eastAsia="zh-CN"/>
        </w:rPr>
      </w:pPr>
      <w:r w:rsidRPr="00990529">
        <w:rPr>
          <w:rFonts w:ascii="Arial" w:hAnsi="Arial" w:cs="Arial"/>
          <w:b/>
          <w:color w:val="000000" w:themeColor="text1"/>
          <w:sz w:val="22"/>
        </w:rPr>
        <w:t>Document for:</w:t>
      </w:r>
      <w:r w:rsidRPr="00990529">
        <w:rPr>
          <w:rFonts w:ascii="Arial" w:hAnsi="Arial" w:cs="Arial"/>
          <w:color w:val="000000" w:themeColor="text1"/>
          <w:sz w:val="22"/>
        </w:rPr>
        <w:tab/>
      </w:r>
      <w:r w:rsidR="00435E4F" w:rsidRPr="00990529">
        <w:rPr>
          <w:rFonts w:ascii="Arial" w:hAnsi="Arial" w:cs="Arial"/>
          <w:color w:val="000000" w:themeColor="text1"/>
          <w:sz w:val="22"/>
        </w:rPr>
        <w:t>Approval</w:t>
      </w:r>
      <w:r w:rsidR="00435E4F" w:rsidRPr="00990529">
        <w:rPr>
          <w:rFonts w:ascii="Arial" w:hAnsi="Arial" w:cs="Arial"/>
          <w:color w:val="000000" w:themeColor="text1"/>
          <w:sz w:val="22"/>
        </w:rPr>
        <w:tab/>
      </w:r>
      <w:r w:rsidR="00575C92" w:rsidRPr="00990529">
        <w:rPr>
          <w:rFonts w:ascii="Arial" w:hAnsi="Arial" w:cs="Arial"/>
          <w:color w:val="000000" w:themeColor="text1"/>
          <w:sz w:val="22"/>
        </w:rPr>
        <w:t xml:space="preserve"> </w:t>
      </w:r>
    </w:p>
    <w:p w14:paraId="05ABB6E4" w14:textId="77777777" w:rsidR="00D64225" w:rsidRPr="00990529" w:rsidRDefault="00D64225" w:rsidP="001A14E1">
      <w:pPr>
        <w:pStyle w:val="Heading1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990529">
        <w:rPr>
          <w:color w:val="000000" w:themeColor="text1"/>
        </w:rPr>
        <w:t>Introduction</w:t>
      </w:r>
    </w:p>
    <w:p w14:paraId="015257EE" w14:textId="51387B68" w:rsidR="005D5747" w:rsidRPr="005C4058" w:rsidRDefault="00DF7723" w:rsidP="005D5747">
      <w:pPr>
        <w:rPr>
          <w:color w:val="000000" w:themeColor="text1"/>
        </w:rPr>
      </w:pPr>
      <w:r w:rsidRPr="005C4058">
        <w:rPr>
          <w:color w:val="000000" w:themeColor="text1"/>
        </w:rPr>
        <w:t>Based</w:t>
      </w:r>
      <w:r w:rsidR="00F66CAC" w:rsidRPr="005C4058">
        <w:rPr>
          <w:color w:val="000000" w:themeColor="text1"/>
        </w:rPr>
        <w:t xml:space="preserve"> on the worksplit </w:t>
      </w:r>
      <w:r w:rsidRPr="005C4058">
        <w:rPr>
          <w:color w:val="000000" w:themeColor="text1"/>
        </w:rPr>
        <w:t xml:space="preserve">agreed </w:t>
      </w:r>
      <w:r w:rsidR="00F66CAC" w:rsidRPr="005C4058">
        <w:rPr>
          <w:color w:val="000000" w:themeColor="text1"/>
        </w:rPr>
        <w:t xml:space="preserve">in </w:t>
      </w:r>
      <w:r w:rsidR="004B5F78" w:rsidRPr="005C4058">
        <w:rPr>
          <w:color w:val="000000" w:themeColor="text1"/>
        </w:rPr>
        <w:t>[1]</w:t>
      </w:r>
      <w:r w:rsidRPr="005C4058">
        <w:rPr>
          <w:color w:val="000000" w:themeColor="text1"/>
        </w:rPr>
        <w:t xml:space="preserve"> (Issue 3-3-2), i</w:t>
      </w:r>
      <w:r w:rsidR="00AD2876" w:rsidRPr="005C4058">
        <w:rPr>
          <w:color w:val="000000" w:themeColor="text1"/>
        </w:rPr>
        <w:t xml:space="preserve">n this </w:t>
      </w:r>
      <w:r w:rsidR="004B5F78" w:rsidRPr="005C4058">
        <w:rPr>
          <w:color w:val="000000" w:themeColor="text1"/>
        </w:rPr>
        <w:t xml:space="preserve">contribution a </w:t>
      </w:r>
      <w:r w:rsidRPr="005C4058">
        <w:rPr>
          <w:color w:val="000000" w:themeColor="text1"/>
        </w:rPr>
        <w:t>TP to TS 38.108</w:t>
      </w:r>
      <w:r w:rsidR="004B5F78" w:rsidRPr="005C4058">
        <w:rPr>
          <w:color w:val="000000" w:themeColor="text1"/>
        </w:rPr>
        <w:t xml:space="preserve"> </w:t>
      </w:r>
      <w:r w:rsidR="00E77EE3" w:rsidRPr="00E77EE3">
        <w:rPr>
          <w:color w:val="000000" w:themeColor="text1"/>
        </w:rPr>
        <w:t xml:space="preserve">annex A (FRC) </w:t>
      </w:r>
      <w:r w:rsidR="004B5F78" w:rsidRPr="005C4058">
        <w:rPr>
          <w:color w:val="000000" w:themeColor="text1"/>
        </w:rPr>
        <w:t>is provided for approval</w:t>
      </w:r>
      <w:r w:rsidR="005D5747" w:rsidRPr="005C4058">
        <w:rPr>
          <w:color w:val="000000" w:themeColor="text1"/>
        </w:rPr>
        <w:t xml:space="preserve">. </w:t>
      </w:r>
    </w:p>
    <w:p w14:paraId="5FC7BB6F" w14:textId="2FAE9816" w:rsidR="00DF7723" w:rsidRDefault="00DF7723" w:rsidP="005D5747">
      <w:pPr>
        <w:rPr>
          <w:color w:val="000000" w:themeColor="text1"/>
        </w:rPr>
      </w:pPr>
      <w:r w:rsidRPr="005C4058">
        <w:rPr>
          <w:color w:val="000000" w:themeColor="text1"/>
        </w:rPr>
        <w:t xml:space="preserve">TS 38.108 skeleton </w:t>
      </w:r>
      <w:r w:rsidR="004B5F78" w:rsidRPr="005C4058">
        <w:rPr>
          <w:color w:val="000000" w:themeColor="text1"/>
        </w:rPr>
        <w:t xml:space="preserve">in [2] </w:t>
      </w:r>
      <w:r w:rsidRPr="005C4058">
        <w:rPr>
          <w:color w:val="000000" w:themeColor="text1"/>
        </w:rPr>
        <w:t xml:space="preserve">was used as the starting point. </w:t>
      </w:r>
    </w:p>
    <w:p w14:paraId="5C78536E" w14:textId="599077B7" w:rsidR="005C4058" w:rsidRDefault="005C4058" w:rsidP="001031B5">
      <w:r>
        <w:t xml:space="preserve">Please note, that the FRC for demodulation performance requirements are out of scope of this TP, as those are to be captured in different agenda. </w:t>
      </w:r>
    </w:p>
    <w:p w14:paraId="6B70763D" w14:textId="77777777" w:rsidR="00AE12DF" w:rsidRPr="001031B5" w:rsidRDefault="00AE12DF" w:rsidP="001031B5">
      <w:r>
        <w:t xml:space="preserve">This Annex was copy-pasted </w:t>
      </w:r>
      <w:r w:rsidRPr="001031B5">
        <w:t xml:space="preserve">from TS38.104, with the following adjustments: </w:t>
      </w:r>
    </w:p>
    <w:p w14:paraId="6E700C2B" w14:textId="1B9222AA" w:rsidR="00CF670B" w:rsidRPr="001031B5" w:rsidRDefault="00CF670B" w:rsidP="001A1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1031B5">
        <w:rPr>
          <w:rFonts w:ascii="Times New Roman" w:hAnsi="Times New Roman" w:cs="Times New Roman"/>
          <w:sz w:val="20"/>
        </w:rPr>
        <w:t xml:space="preserve">G-FR1-A1-10 and G-FR1-A1-11 removed as NB-IoT related. </w:t>
      </w:r>
    </w:p>
    <w:p w14:paraId="55801A39" w14:textId="42F5E572" w:rsidR="00AE12DF" w:rsidRPr="001031B5" w:rsidRDefault="00CF670B" w:rsidP="001A1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1031B5">
        <w:rPr>
          <w:rFonts w:ascii="Times New Roman" w:hAnsi="Times New Roman" w:cs="Times New Roman"/>
          <w:sz w:val="20"/>
        </w:rPr>
        <w:t>FRC</w:t>
      </w:r>
      <w:r w:rsidR="00AE12DF" w:rsidRPr="001031B5">
        <w:rPr>
          <w:rFonts w:ascii="Times New Roman" w:hAnsi="Times New Roman" w:cs="Times New Roman"/>
          <w:sz w:val="20"/>
        </w:rPr>
        <w:t xml:space="preserve"> for Dynamic range requirement is pending the final decision on introduction of that requirement.</w:t>
      </w:r>
    </w:p>
    <w:p w14:paraId="77712071" w14:textId="5988AF0C" w:rsidR="00AE12DF" w:rsidRPr="001031B5" w:rsidRDefault="001031B5" w:rsidP="001A1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1031B5">
        <w:rPr>
          <w:rFonts w:ascii="Times New Roman" w:hAnsi="Times New Roman" w:cs="Times New Roman"/>
          <w:sz w:val="20"/>
        </w:rPr>
        <w:t>FR2 being removed.</w:t>
      </w:r>
    </w:p>
    <w:p w14:paraId="2A8B348A" w14:textId="78B487D6" w:rsidR="005D5747" w:rsidRPr="005F7F79" w:rsidRDefault="005D5747" w:rsidP="001A14E1">
      <w:pPr>
        <w:pStyle w:val="Heading1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5F7F79">
        <w:rPr>
          <w:color w:val="000000" w:themeColor="text1"/>
        </w:rPr>
        <w:t>Conclusions</w:t>
      </w:r>
    </w:p>
    <w:p w14:paraId="7B92F3A0" w14:textId="26200580" w:rsidR="004B5F78" w:rsidRPr="005F7F79" w:rsidRDefault="005D5747" w:rsidP="005D5747">
      <w:pPr>
        <w:rPr>
          <w:color w:val="000000" w:themeColor="text1"/>
        </w:rPr>
      </w:pPr>
      <w:r w:rsidRPr="005F7F79">
        <w:rPr>
          <w:b/>
          <w:color w:val="000000" w:themeColor="text1"/>
        </w:rPr>
        <w:t>Proposal 1</w:t>
      </w:r>
      <w:r w:rsidRPr="005F7F79">
        <w:rPr>
          <w:color w:val="000000" w:themeColor="text1"/>
        </w:rPr>
        <w:t>: Appr</w:t>
      </w:r>
      <w:r w:rsidR="00AD2876" w:rsidRPr="005F7F79">
        <w:rPr>
          <w:color w:val="000000" w:themeColor="text1"/>
        </w:rPr>
        <w:t xml:space="preserve">ove the attached </w:t>
      </w:r>
      <w:r w:rsidR="00FC5B05" w:rsidRPr="005F7F79">
        <w:rPr>
          <w:color w:val="000000" w:themeColor="text1"/>
        </w:rPr>
        <w:t>TP to TS 38.108</w:t>
      </w:r>
      <w:r w:rsidRPr="005F7F79">
        <w:rPr>
          <w:color w:val="000000" w:themeColor="text1"/>
        </w:rPr>
        <w:t>.</w:t>
      </w:r>
    </w:p>
    <w:p w14:paraId="19F72CED" w14:textId="77777777" w:rsidR="004B5F78" w:rsidRPr="005F7F79" w:rsidRDefault="004B5F78" w:rsidP="001A14E1">
      <w:pPr>
        <w:pStyle w:val="Heading1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5F7F79">
        <w:rPr>
          <w:color w:val="000000" w:themeColor="text1"/>
        </w:rPr>
        <w:t>References</w:t>
      </w:r>
    </w:p>
    <w:p w14:paraId="51418112" w14:textId="5475FB61" w:rsidR="004B5F78" w:rsidRPr="005F7F79" w:rsidRDefault="004B5F78" w:rsidP="004B5F78">
      <w:pPr>
        <w:pStyle w:val="BodyText"/>
        <w:snapToGrid w:val="0"/>
        <w:rPr>
          <w:color w:val="000000" w:themeColor="text1"/>
        </w:rPr>
      </w:pPr>
      <w:r w:rsidRPr="005F7F79">
        <w:rPr>
          <w:color w:val="000000" w:themeColor="text1"/>
        </w:rPr>
        <w:t>[1]</w:t>
      </w:r>
      <w:r w:rsidRPr="005F7F79">
        <w:rPr>
          <w:color w:val="000000" w:themeColor="text1"/>
        </w:rPr>
        <w:tab/>
      </w:r>
      <w:r w:rsidRPr="005F7F79">
        <w:rPr>
          <w:color w:val="000000" w:themeColor="text1"/>
        </w:rPr>
        <w:tab/>
        <w:t>R4-2203080</w:t>
      </w:r>
      <w:r w:rsidRPr="005F7F79">
        <w:rPr>
          <w:color w:val="000000" w:themeColor="text1"/>
        </w:rPr>
        <w:tab/>
        <w:t>Way Forward on NTN_solutions_Part1, RAN4#101bis-e</w:t>
      </w:r>
    </w:p>
    <w:p w14:paraId="06887E7F" w14:textId="06779821" w:rsidR="003543AA" w:rsidRPr="005F7F79" w:rsidRDefault="004B5F78" w:rsidP="005F7F79">
      <w:pPr>
        <w:pStyle w:val="BodyText"/>
        <w:snapToGrid w:val="0"/>
        <w:ind w:left="568" w:hanging="568"/>
        <w:rPr>
          <w:color w:val="000000" w:themeColor="text1"/>
        </w:rPr>
      </w:pPr>
      <w:r w:rsidRPr="005F7F79">
        <w:rPr>
          <w:color w:val="000000" w:themeColor="text1"/>
        </w:rPr>
        <w:t>[2]</w:t>
      </w:r>
      <w:r w:rsidRPr="005F7F79">
        <w:rPr>
          <w:color w:val="000000" w:themeColor="text1"/>
        </w:rPr>
        <w:tab/>
        <w:t>R4-2203087</w:t>
      </w:r>
      <w:r w:rsidRPr="005F7F79">
        <w:rPr>
          <w:color w:val="000000" w:themeColor="text1"/>
        </w:rPr>
        <w:tab/>
        <w:t>Skeleton for TS 38.108 NR Satellite Access Node radio transmission and reception v0.0.1, RAN4#101bis-e</w:t>
      </w:r>
    </w:p>
    <w:p w14:paraId="29220A70" w14:textId="77777777" w:rsidR="004B5F78" w:rsidRPr="00664A33" w:rsidRDefault="004B5F78" w:rsidP="005D5747">
      <w:pPr>
        <w:rPr>
          <w:color w:val="FF0000"/>
          <w:lang w:val="en-US"/>
        </w:rPr>
      </w:pPr>
    </w:p>
    <w:bookmarkEnd w:id="2"/>
    <w:bookmarkEnd w:id="3"/>
    <w:p w14:paraId="15FF0303" w14:textId="77777777" w:rsidR="004B5F78" w:rsidRPr="00664A33" w:rsidRDefault="004B5F78">
      <w:pPr>
        <w:spacing w:after="0"/>
        <w:rPr>
          <w:rFonts w:ascii="Arial" w:hAnsi="Arial"/>
          <w:color w:val="FF0000"/>
          <w:sz w:val="36"/>
        </w:rPr>
      </w:pPr>
      <w:r w:rsidRPr="00664A33">
        <w:rPr>
          <w:color w:val="FF0000"/>
        </w:rPr>
        <w:br w:type="page"/>
      </w:r>
    </w:p>
    <w:p w14:paraId="69DFDBE5" w14:textId="4F94AEB4" w:rsidR="00B52779" w:rsidRDefault="00B52779" w:rsidP="00B52779">
      <w:pPr>
        <w:pStyle w:val="Heading1"/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990529">
        <w:rPr>
          <w:color w:val="000000" w:themeColor="text1"/>
        </w:rPr>
        <w:lastRenderedPageBreak/>
        <w:t xml:space="preserve">Annex A: </w:t>
      </w:r>
      <w:r w:rsidR="00FC4DBB" w:rsidRPr="00990529">
        <w:rPr>
          <w:color w:val="000000" w:themeColor="text1"/>
        </w:rPr>
        <w:t>TP to TS 38.108</w:t>
      </w:r>
    </w:p>
    <w:p w14:paraId="078D6D2E" w14:textId="77777777" w:rsidR="00C5164C" w:rsidRDefault="00C5164C" w:rsidP="00C5164C">
      <w:pPr>
        <w:pStyle w:val="ListParagraph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Modified sections ------------------------------</w:t>
      </w:r>
    </w:p>
    <w:p w14:paraId="5ECAA5CE" w14:textId="77777777" w:rsidR="005C4058" w:rsidRPr="005C4058" w:rsidRDefault="005C4058" w:rsidP="005C4058">
      <w:pPr>
        <w:pStyle w:val="Heading8"/>
      </w:pPr>
      <w:bookmarkStart w:id="4" w:name="_Toc93555122"/>
      <w:r w:rsidRPr="005C4058">
        <w:t>Annex A (normative):</w:t>
      </w:r>
      <w:r w:rsidRPr="005C4058">
        <w:br/>
        <w:t>Reference measurement channels</w:t>
      </w:r>
      <w:bookmarkEnd w:id="4"/>
    </w:p>
    <w:p w14:paraId="1F47B6CA" w14:textId="2892E193" w:rsidR="005C4058" w:rsidRPr="005C4058" w:rsidDel="005C4058" w:rsidRDefault="005C4058" w:rsidP="005C4058">
      <w:pPr>
        <w:pStyle w:val="Guidance"/>
        <w:rPr>
          <w:del w:id="5" w:author="Michal Szydelko" w:date="2022-02-11T11:09:00Z"/>
        </w:rPr>
      </w:pPr>
      <w:del w:id="6" w:author="Michal Szydelko" w:date="2022-02-11T11:09:00Z">
        <w:r w:rsidRPr="005C4058" w:rsidDel="005C4058">
          <w:delText>&lt;Text will be added.&gt;</w:delText>
        </w:r>
      </w:del>
    </w:p>
    <w:p w14:paraId="0168D425" w14:textId="14C42DF0" w:rsidR="005C4058" w:rsidRPr="001176AB" w:rsidRDefault="005C4058" w:rsidP="005C4058">
      <w:pPr>
        <w:pStyle w:val="Heading1"/>
        <w:rPr>
          <w:ins w:id="7" w:author="Michal Szydelko" w:date="2022-02-11T11:08:00Z"/>
        </w:rPr>
      </w:pPr>
      <w:bookmarkStart w:id="8" w:name="_Toc21127805"/>
      <w:bookmarkStart w:id="9" w:name="_Toc29812014"/>
      <w:bookmarkStart w:id="10" w:name="_Toc36817566"/>
      <w:bookmarkStart w:id="11" w:name="_Toc37260489"/>
      <w:bookmarkStart w:id="12" w:name="_Toc37267877"/>
      <w:bookmarkStart w:id="13" w:name="_Toc44712484"/>
      <w:bookmarkStart w:id="14" w:name="_Toc45893796"/>
      <w:bookmarkStart w:id="15" w:name="_Toc53178502"/>
      <w:bookmarkStart w:id="16" w:name="_Toc53178953"/>
      <w:bookmarkStart w:id="17" w:name="_Toc61179198"/>
      <w:bookmarkStart w:id="18" w:name="_Toc61179668"/>
      <w:bookmarkStart w:id="19" w:name="_Toc67916970"/>
      <w:bookmarkStart w:id="20" w:name="_Toc74663591"/>
      <w:bookmarkStart w:id="21" w:name="_Toc82622134"/>
      <w:bookmarkStart w:id="22" w:name="_Toc90422981"/>
      <w:ins w:id="23" w:author="Michal Szydelko" w:date="2022-02-11T11:08:00Z">
        <w:r w:rsidRPr="005C4058">
          <w:t>A.1</w:t>
        </w:r>
        <w:r w:rsidRPr="005C4058">
          <w:tab/>
          <w:t>Fixed Reference</w:t>
        </w:r>
        <w:r w:rsidRPr="00F95B02">
          <w:t xml:space="preserve"> Channels </w:t>
        </w:r>
        <w:r w:rsidRPr="00191F69">
          <w:t xml:space="preserve">for </w:t>
        </w:r>
      </w:ins>
      <w:ins w:id="24" w:author="Michal Szydelko" w:date="2022-02-11T11:16:00Z">
        <w:r w:rsidR="00191F69">
          <w:t>RF Rx requirements</w:t>
        </w:r>
      </w:ins>
      <w:r w:rsidRPr="001176AB">
        <w:t xml:space="preserve"> </w:t>
      </w:r>
      <w:ins w:id="25" w:author="Michal Szydelko" w:date="2022-02-11T11:18:00Z">
        <w:r w:rsidR="00191F69">
          <w:t xml:space="preserve">in FR1 </w:t>
        </w:r>
      </w:ins>
      <w:ins w:id="26" w:author="Michal Szydelko" w:date="2022-02-11T11:08:00Z">
        <w:r w:rsidRPr="001176AB">
          <w:t>(QPSK, R=1/3)</w:t>
        </w:r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</w:ins>
    </w:p>
    <w:p w14:paraId="2D9F440B" w14:textId="4E6529FB" w:rsidR="005C4058" w:rsidRPr="001176AB" w:rsidRDefault="005C4058" w:rsidP="005C4058">
      <w:pPr>
        <w:rPr>
          <w:ins w:id="27" w:author="Michal Szydelko" w:date="2022-02-11T11:08:00Z"/>
        </w:rPr>
      </w:pPr>
      <w:bookmarkStart w:id="28" w:name="OLE_LINK15"/>
      <w:bookmarkStart w:id="29" w:name="OLE_LINK16"/>
      <w:ins w:id="30" w:author="Michal Szydelko" w:date="2022-02-11T11:08:00Z">
        <w:r w:rsidRPr="001176AB">
          <w:t xml:space="preserve">The parameters for the reference measurement channels are specified in table A.1-1 for FR1 reference sensitivity </w:t>
        </w:r>
        <w:r w:rsidRPr="00405D4A">
          <w:t xml:space="preserve">level, ACS, in-band blocking, out-of-band blocking, in-channel selectivity, OTA sensitivity, </w:t>
        </w:r>
      </w:ins>
      <w:ins w:id="31" w:author="Michal Szydelko" w:date="2022-02-14T21:51:00Z">
        <w:r w:rsidR="00405D4A">
          <w:t>[</w:t>
        </w:r>
      </w:ins>
      <w:ins w:id="32" w:author="Michal Szydelko" w:date="2022-02-11T11:08:00Z">
        <w:r w:rsidRPr="00405D4A">
          <w:t>OTA reference sensitivity</w:t>
        </w:r>
        <w:r w:rsidRPr="00405D4A">
          <w:rPr>
            <w:strike/>
          </w:rPr>
          <w:t xml:space="preserve"> level</w:t>
        </w:r>
      </w:ins>
      <w:ins w:id="33" w:author="Michal Szydelko" w:date="2022-02-14T21:51:00Z">
        <w:r w:rsidR="00405D4A">
          <w:rPr>
            <w:strike/>
          </w:rPr>
          <w:t>]</w:t>
        </w:r>
      </w:ins>
      <w:ins w:id="34" w:author="Michal Szydelko" w:date="2022-02-11T11:08:00Z">
        <w:r w:rsidRPr="00405D4A">
          <w:t xml:space="preserve">, </w:t>
        </w:r>
        <w:r w:rsidRPr="001176AB">
          <w:t xml:space="preserve">OTA ACS, </w:t>
        </w:r>
        <w:commentRangeStart w:id="35"/>
        <w:r w:rsidRPr="001176AB">
          <w:t>OTA in-band bloc</w:t>
        </w:r>
        <w:r w:rsidR="00191F69" w:rsidRPr="001176AB">
          <w:t>king,</w:t>
        </w:r>
      </w:ins>
      <w:commentRangeEnd w:id="35"/>
      <w:r w:rsidR="00B516D2">
        <w:rPr>
          <w:rStyle w:val="CommentReference"/>
        </w:rPr>
        <w:commentReference w:id="35"/>
      </w:r>
      <w:ins w:id="36" w:author="Michal Szydelko" w:date="2022-02-11T11:08:00Z">
        <w:r w:rsidR="00191F69" w:rsidRPr="001176AB">
          <w:t xml:space="preserve"> OTA out-of-band blocking </w:t>
        </w:r>
        <w:r w:rsidRPr="001176AB">
          <w:t>and OTA in-channel selectivity.</w:t>
        </w:r>
      </w:ins>
    </w:p>
    <w:p w14:paraId="6C2A5E84" w14:textId="48BBBACC" w:rsidR="00191F69" w:rsidRPr="001176AB" w:rsidRDefault="00191F69" w:rsidP="005C4058">
      <w:pPr>
        <w:rPr>
          <w:ins w:id="37" w:author="Michal Szydelko" w:date="2022-02-11T11:16:00Z"/>
        </w:rPr>
      </w:pPr>
      <w:commentRangeStart w:id="38"/>
      <w:ins w:id="39" w:author="Michal Szydelko" w:date="2022-02-11T11:17:00Z">
        <w:r w:rsidRPr="00191F69">
          <w:t>[</w:t>
        </w:r>
        <w:r w:rsidRPr="004A444D">
          <w:t xml:space="preserve">The reference measurement channels for the dynamic range requirement </w:t>
        </w:r>
      </w:ins>
      <w:ins w:id="40" w:author="Michal Szydelko" w:date="2022-02-11T12:12:00Z">
        <w:r w:rsidR="002B3793">
          <w:t>are</w:t>
        </w:r>
      </w:ins>
      <w:ins w:id="41" w:author="Michal Szydelko" w:date="2022-02-11T11:17:00Z">
        <w:r w:rsidRPr="004A444D">
          <w:t xml:space="preserve"> captured in annex A.2.]</w:t>
        </w:r>
        <w:commentRangeEnd w:id="38"/>
        <w:r w:rsidRPr="004A444D">
          <w:rPr>
            <w:rStyle w:val="CommentReference"/>
          </w:rPr>
          <w:commentReference w:id="38"/>
        </w:r>
      </w:ins>
    </w:p>
    <w:p w14:paraId="36BCD63F" w14:textId="02B924C8" w:rsidR="005C4058" w:rsidRPr="005C4058" w:rsidRDefault="005C4058" w:rsidP="005C4058">
      <w:pPr>
        <w:pStyle w:val="TH"/>
        <w:rPr>
          <w:ins w:id="42" w:author="Michal Szydelko" w:date="2022-02-11T11:08:00Z"/>
          <w:highlight w:val="yellow"/>
        </w:rPr>
      </w:pPr>
      <w:ins w:id="43" w:author="Michal Szydelko" w:date="2022-02-11T11:08:00Z">
        <w:r w:rsidRPr="001176AB">
          <w:t xml:space="preserve">Table A.1-1: </w:t>
        </w:r>
      </w:ins>
      <w:bookmarkEnd w:id="28"/>
      <w:bookmarkEnd w:id="29"/>
      <w:ins w:id="44" w:author="Michal Szydelko" w:date="2022-02-11T11:19:00Z">
        <w:r w:rsidR="00191F69" w:rsidRPr="00191F69">
          <w:t>Fixed</w:t>
        </w:r>
        <w:r w:rsidR="00191F69" w:rsidRPr="005C4058">
          <w:t xml:space="preserve"> Reference</w:t>
        </w:r>
        <w:r w:rsidR="00191F69" w:rsidRPr="00F95B02">
          <w:t xml:space="preserve"> Channels </w:t>
        </w:r>
        <w:r w:rsidR="00191F69" w:rsidRPr="00191F69">
          <w:t xml:space="preserve">for </w:t>
        </w:r>
      </w:ins>
      <w:ins w:id="45" w:author="Michal Szydelko" w:date="2022-02-11T12:10:00Z">
        <w:r w:rsidR="0020460C">
          <w:t xml:space="preserve">SAN </w:t>
        </w:r>
      </w:ins>
      <w:ins w:id="46" w:author="Michal Szydelko" w:date="2022-02-11T11:19:00Z">
        <w:r w:rsidR="00191F69">
          <w:t>Rx requirements</w:t>
        </w:r>
      </w:ins>
      <w:ins w:id="47" w:author="Michal Szydelko" w:date="2022-02-11T12:14:00Z">
        <w:r w:rsidR="002B3793">
          <w:t xml:space="preserve">, </w:t>
        </w:r>
      </w:ins>
      <w:ins w:id="48" w:author="Michal Szydelko" w:date="2022-02-11T11:19:00Z">
        <w:r w:rsidR="00191F69">
          <w:t>FR1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859"/>
        <w:gridCol w:w="859"/>
        <w:gridCol w:w="859"/>
        <w:gridCol w:w="860"/>
        <w:gridCol w:w="860"/>
        <w:gridCol w:w="860"/>
        <w:gridCol w:w="860"/>
        <w:gridCol w:w="860"/>
        <w:gridCol w:w="860"/>
      </w:tblGrid>
      <w:tr w:rsidR="001176AB" w:rsidRPr="001176AB" w14:paraId="76A7F413" w14:textId="77777777" w:rsidTr="001176AB">
        <w:trPr>
          <w:cantSplit/>
          <w:jc w:val="center"/>
          <w:ins w:id="49" w:author="Michal Szydelko" w:date="2022-02-11T12:16:00Z"/>
        </w:trPr>
        <w:tc>
          <w:tcPr>
            <w:tcW w:w="0" w:type="auto"/>
          </w:tcPr>
          <w:p w14:paraId="70BE15EF" w14:textId="77777777" w:rsidR="001176AB" w:rsidRPr="001176AB" w:rsidRDefault="001176AB" w:rsidP="00A7415C">
            <w:pPr>
              <w:pStyle w:val="TAH"/>
              <w:rPr>
                <w:ins w:id="50" w:author="Michal Szydelko" w:date="2022-02-11T12:16:00Z"/>
                <w:rFonts w:cs="Arial"/>
              </w:rPr>
            </w:pPr>
            <w:bookmarkStart w:id="51" w:name="OLE_LINK11"/>
            <w:bookmarkStart w:id="52" w:name="OLE_LINK12"/>
            <w:bookmarkStart w:id="53" w:name="OLE_LINK13"/>
            <w:ins w:id="54" w:author="Michal Szydelko" w:date="2022-02-11T12:16:00Z">
              <w:r w:rsidRPr="001176AB">
                <w:rPr>
                  <w:rFonts w:cs="Arial"/>
                </w:rPr>
                <w:t>Reference channel</w:t>
              </w:r>
            </w:ins>
          </w:p>
        </w:tc>
        <w:tc>
          <w:tcPr>
            <w:tcW w:w="0" w:type="auto"/>
          </w:tcPr>
          <w:p w14:paraId="475C5C5F" w14:textId="77777777" w:rsidR="001176AB" w:rsidRPr="001176AB" w:rsidRDefault="001176AB" w:rsidP="00A7415C">
            <w:pPr>
              <w:pStyle w:val="TAH"/>
              <w:rPr>
                <w:ins w:id="55" w:author="Michal Szydelko" w:date="2022-02-11T12:16:00Z"/>
                <w:rFonts w:cs="Arial"/>
              </w:rPr>
            </w:pPr>
            <w:bookmarkStart w:id="56" w:name="OLE_LINK32"/>
            <w:bookmarkStart w:id="57" w:name="OLE_LINK33"/>
            <w:bookmarkStart w:id="58" w:name="OLE_LINK34"/>
            <w:bookmarkStart w:id="59" w:name="OLE_LINK40"/>
            <w:bookmarkStart w:id="60" w:name="OLE_LINK41"/>
            <w:bookmarkStart w:id="61" w:name="OLE_LINK42"/>
            <w:bookmarkStart w:id="62" w:name="OLE_LINK43"/>
            <w:ins w:id="63" w:author="Michal Szydelko" w:date="2022-02-11T12:16:00Z">
              <w:r w:rsidRPr="001176AB">
                <w:rPr>
                  <w:rFonts w:cs="Arial"/>
                  <w:lang w:eastAsia="zh-CN"/>
                </w:rPr>
                <w:t>G-FR1-A1-1</w:t>
              </w:r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</w:ins>
          </w:p>
        </w:tc>
        <w:tc>
          <w:tcPr>
            <w:tcW w:w="0" w:type="auto"/>
          </w:tcPr>
          <w:p w14:paraId="3D508DBE" w14:textId="77777777" w:rsidR="001176AB" w:rsidRPr="001176AB" w:rsidRDefault="001176AB" w:rsidP="00A7415C">
            <w:pPr>
              <w:pStyle w:val="TAH"/>
              <w:rPr>
                <w:ins w:id="64" w:author="Michal Szydelko" w:date="2022-02-11T12:16:00Z"/>
                <w:rFonts w:cs="Arial"/>
              </w:rPr>
            </w:pPr>
            <w:ins w:id="65" w:author="Michal Szydelko" w:date="2022-02-11T12:16:00Z">
              <w:r w:rsidRPr="001176AB">
                <w:rPr>
                  <w:rFonts w:cs="Arial"/>
                  <w:lang w:eastAsia="zh-CN"/>
                </w:rPr>
                <w:t>G-FR1-A1-2</w:t>
              </w:r>
            </w:ins>
          </w:p>
        </w:tc>
        <w:tc>
          <w:tcPr>
            <w:tcW w:w="0" w:type="auto"/>
          </w:tcPr>
          <w:p w14:paraId="565A74B5" w14:textId="77777777" w:rsidR="001176AB" w:rsidRPr="001176AB" w:rsidRDefault="001176AB" w:rsidP="00A7415C">
            <w:pPr>
              <w:pStyle w:val="TAH"/>
              <w:rPr>
                <w:ins w:id="66" w:author="Michal Szydelko" w:date="2022-02-11T12:16:00Z"/>
                <w:rFonts w:cs="Arial"/>
              </w:rPr>
            </w:pPr>
            <w:ins w:id="67" w:author="Michal Szydelko" w:date="2022-02-11T12:16:00Z">
              <w:r w:rsidRPr="001176AB">
                <w:rPr>
                  <w:rFonts w:cs="Arial"/>
                  <w:lang w:eastAsia="zh-CN"/>
                </w:rPr>
                <w:t>G-FR1-A1-3</w:t>
              </w:r>
            </w:ins>
          </w:p>
        </w:tc>
        <w:tc>
          <w:tcPr>
            <w:tcW w:w="0" w:type="auto"/>
          </w:tcPr>
          <w:p w14:paraId="673C36EB" w14:textId="77777777" w:rsidR="001176AB" w:rsidRPr="001176AB" w:rsidRDefault="001176AB" w:rsidP="00A7415C">
            <w:pPr>
              <w:pStyle w:val="TAH"/>
              <w:rPr>
                <w:ins w:id="68" w:author="Michal Szydelko" w:date="2022-02-11T12:16:00Z"/>
                <w:rFonts w:cs="Arial"/>
              </w:rPr>
            </w:pPr>
            <w:ins w:id="69" w:author="Michal Szydelko" w:date="2022-02-11T12:16:00Z">
              <w:r w:rsidRPr="001176AB">
                <w:rPr>
                  <w:rFonts w:cs="Arial"/>
                  <w:lang w:eastAsia="zh-CN"/>
                </w:rPr>
                <w:t>G-FR1-A1-4</w:t>
              </w:r>
            </w:ins>
          </w:p>
        </w:tc>
        <w:tc>
          <w:tcPr>
            <w:tcW w:w="0" w:type="auto"/>
          </w:tcPr>
          <w:p w14:paraId="0C13B62F" w14:textId="77777777" w:rsidR="001176AB" w:rsidRPr="001176AB" w:rsidRDefault="001176AB" w:rsidP="00A7415C">
            <w:pPr>
              <w:pStyle w:val="TAH"/>
              <w:rPr>
                <w:ins w:id="70" w:author="Michal Szydelko" w:date="2022-02-11T12:16:00Z"/>
                <w:rFonts w:cs="Arial"/>
              </w:rPr>
            </w:pPr>
            <w:ins w:id="71" w:author="Michal Szydelko" w:date="2022-02-11T12:16:00Z">
              <w:r w:rsidRPr="001176AB">
                <w:rPr>
                  <w:rFonts w:cs="Arial"/>
                  <w:lang w:eastAsia="zh-CN"/>
                </w:rPr>
                <w:t>G-FR1-A1-5</w:t>
              </w:r>
            </w:ins>
          </w:p>
        </w:tc>
        <w:tc>
          <w:tcPr>
            <w:tcW w:w="0" w:type="auto"/>
          </w:tcPr>
          <w:p w14:paraId="6B40D042" w14:textId="77777777" w:rsidR="001176AB" w:rsidRPr="001176AB" w:rsidRDefault="001176AB" w:rsidP="00A7415C">
            <w:pPr>
              <w:pStyle w:val="TAH"/>
              <w:rPr>
                <w:ins w:id="72" w:author="Michal Szydelko" w:date="2022-02-11T12:16:00Z"/>
                <w:rFonts w:cs="Arial"/>
              </w:rPr>
            </w:pPr>
            <w:ins w:id="73" w:author="Michal Szydelko" w:date="2022-02-11T12:16:00Z">
              <w:r w:rsidRPr="001176AB">
                <w:rPr>
                  <w:rFonts w:cs="Arial"/>
                  <w:lang w:eastAsia="zh-CN"/>
                </w:rPr>
                <w:t>G-FR1-A1-6</w:t>
              </w:r>
            </w:ins>
          </w:p>
        </w:tc>
        <w:tc>
          <w:tcPr>
            <w:tcW w:w="0" w:type="auto"/>
          </w:tcPr>
          <w:p w14:paraId="3082741B" w14:textId="77777777" w:rsidR="001176AB" w:rsidRPr="001176AB" w:rsidRDefault="001176AB" w:rsidP="00A7415C">
            <w:pPr>
              <w:pStyle w:val="TAH"/>
              <w:rPr>
                <w:ins w:id="74" w:author="Michal Szydelko" w:date="2022-02-11T12:16:00Z"/>
                <w:rFonts w:cs="Arial"/>
                <w:lang w:eastAsia="zh-CN"/>
              </w:rPr>
            </w:pPr>
            <w:ins w:id="75" w:author="Michal Szydelko" w:date="2022-02-11T12:16:00Z">
              <w:r w:rsidRPr="001176AB">
                <w:rPr>
                  <w:rFonts w:cs="Arial"/>
                  <w:lang w:eastAsia="zh-CN"/>
                </w:rPr>
                <w:t>G-FR1-A1-7</w:t>
              </w:r>
            </w:ins>
          </w:p>
        </w:tc>
        <w:tc>
          <w:tcPr>
            <w:tcW w:w="0" w:type="auto"/>
          </w:tcPr>
          <w:p w14:paraId="17ACFAAA" w14:textId="77777777" w:rsidR="001176AB" w:rsidRPr="001176AB" w:rsidRDefault="001176AB" w:rsidP="00A7415C">
            <w:pPr>
              <w:pStyle w:val="TAH"/>
              <w:rPr>
                <w:ins w:id="76" w:author="Michal Szydelko" w:date="2022-02-11T12:16:00Z"/>
                <w:rFonts w:cs="Arial"/>
                <w:lang w:eastAsia="zh-CN"/>
              </w:rPr>
            </w:pPr>
            <w:ins w:id="77" w:author="Michal Szydelko" w:date="2022-02-11T12:16:00Z">
              <w:r w:rsidRPr="001176AB">
                <w:rPr>
                  <w:rFonts w:cs="Arial"/>
                  <w:lang w:eastAsia="zh-CN"/>
                </w:rPr>
                <w:t>G-FR1-A1-8</w:t>
              </w:r>
            </w:ins>
          </w:p>
        </w:tc>
        <w:tc>
          <w:tcPr>
            <w:tcW w:w="0" w:type="auto"/>
          </w:tcPr>
          <w:p w14:paraId="621910D7" w14:textId="77777777" w:rsidR="001176AB" w:rsidRPr="001176AB" w:rsidRDefault="001176AB" w:rsidP="00A7415C">
            <w:pPr>
              <w:pStyle w:val="TAH"/>
              <w:rPr>
                <w:ins w:id="78" w:author="Michal Szydelko" w:date="2022-02-11T12:16:00Z"/>
                <w:rFonts w:cs="Arial"/>
                <w:lang w:eastAsia="zh-CN"/>
              </w:rPr>
            </w:pPr>
            <w:ins w:id="79" w:author="Michal Szydelko" w:date="2022-02-11T12:16:00Z">
              <w:r w:rsidRPr="001176AB">
                <w:rPr>
                  <w:rFonts w:cs="Arial"/>
                  <w:lang w:eastAsia="zh-CN"/>
                </w:rPr>
                <w:t>G-FR1-A1-9</w:t>
              </w:r>
            </w:ins>
          </w:p>
        </w:tc>
      </w:tr>
      <w:tr w:rsidR="001176AB" w:rsidRPr="001176AB" w14:paraId="559AB560" w14:textId="77777777" w:rsidTr="001176AB">
        <w:trPr>
          <w:cantSplit/>
          <w:jc w:val="center"/>
          <w:ins w:id="80" w:author="Michal Szydelko" w:date="2022-02-11T12:16:00Z"/>
        </w:trPr>
        <w:tc>
          <w:tcPr>
            <w:tcW w:w="0" w:type="auto"/>
          </w:tcPr>
          <w:p w14:paraId="244B734B" w14:textId="77777777" w:rsidR="001176AB" w:rsidRPr="001176AB" w:rsidRDefault="001176AB" w:rsidP="00A7415C">
            <w:pPr>
              <w:pStyle w:val="TAL"/>
              <w:rPr>
                <w:ins w:id="81" w:author="Michal Szydelko" w:date="2022-02-11T12:16:00Z"/>
                <w:rFonts w:cs="Arial"/>
                <w:lang w:eastAsia="zh-CN"/>
              </w:rPr>
            </w:pPr>
            <w:ins w:id="82" w:author="Michal Szydelko" w:date="2022-02-11T12:16:00Z">
              <w:r w:rsidRPr="001176AB">
                <w:rPr>
                  <w:rFonts w:cs="Arial"/>
                  <w:lang w:eastAsia="zh-CN"/>
                </w:rPr>
                <w:t>Subcarrier spacing (kHz)</w:t>
              </w:r>
            </w:ins>
          </w:p>
        </w:tc>
        <w:tc>
          <w:tcPr>
            <w:tcW w:w="0" w:type="auto"/>
          </w:tcPr>
          <w:p w14:paraId="7D92B76B" w14:textId="77777777" w:rsidR="001176AB" w:rsidRPr="001176AB" w:rsidRDefault="001176AB" w:rsidP="00A7415C">
            <w:pPr>
              <w:pStyle w:val="TAC"/>
              <w:rPr>
                <w:ins w:id="83" w:author="Michal Szydelko" w:date="2022-02-11T12:16:00Z"/>
                <w:rFonts w:cs="Arial"/>
                <w:lang w:eastAsia="zh-CN"/>
              </w:rPr>
            </w:pPr>
            <w:ins w:id="84" w:author="Michal Szydelko" w:date="2022-02-11T12:16:00Z">
              <w:r w:rsidRPr="001176AB">
                <w:rPr>
                  <w:rFonts w:cs="Arial"/>
                  <w:lang w:eastAsia="zh-CN"/>
                </w:rPr>
                <w:t>15</w:t>
              </w:r>
            </w:ins>
          </w:p>
        </w:tc>
        <w:tc>
          <w:tcPr>
            <w:tcW w:w="0" w:type="auto"/>
          </w:tcPr>
          <w:p w14:paraId="00938666" w14:textId="77777777" w:rsidR="001176AB" w:rsidRPr="001176AB" w:rsidRDefault="001176AB" w:rsidP="00A7415C">
            <w:pPr>
              <w:pStyle w:val="TAC"/>
              <w:rPr>
                <w:ins w:id="85" w:author="Michal Szydelko" w:date="2022-02-11T12:16:00Z"/>
                <w:rFonts w:cs="Arial"/>
                <w:lang w:eastAsia="zh-CN"/>
              </w:rPr>
            </w:pPr>
            <w:ins w:id="86" w:author="Michal Szydelko" w:date="2022-02-11T12:16:00Z">
              <w:r w:rsidRPr="001176AB">
                <w:rPr>
                  <w:rFonts w:cs="Arial"/>
                  <w:lang w:eastAsia="zh-CN"/>
                </w:rPr>
                <w:t>30</w:t>
              </w:r>
            </w:ins>
          </w:p>
        </w:tc>
        <w:tc>
          <w:tcPr>
            <w:tcW w:w="0" w:type="auto"/>
          </w:tcPr>
          <w:p w14:paraId="3697BAB7" w14:textId="77777777" w:rsidR="001176AB" w:rsidRPr="001176AB" w:rsidRDefault="001176AB" w:rsidP="00A7415C">
            <w:pPr>
              <w:pStyle w:val="TAC"/>
              <w:rPr>
                <w:ins w:id="87" w:author="Michal Szydelko" w:date="2022-02-11T12:16:00Z"/>
                <w:rFonts w:cs="Arial"/>
                <w:lang w:eastAsia="zh-CN"/>
              </w:rPr>
            </w:pPr>
            <w:ins w:id="88" w:author="Michal Szydelko" w:date="2022-02-11T12:16:00Z">
              <w:r w:rsidRPr="001176AB">
                <w:rPr>
                  <w:rFonts w:cs="Arial"/>
                  <w:lang w:eastAsia="zh-CN"/>
                </w:rPr>
                <w:t>60</w:t>
              </w:r>
            </w:ins>
          </w:p>
        </w:tc>
        <w:tc>
          <w:tcPr>
            <w:tcW w:w="0" w:type="auto"/>
          </w:tcPr>
          <w:p w14:paraId="75E2D924" w14:textId="77777777" w:rsidR="001176AB" w:rsidRPr="001176AB" w:rsidRDefault="001176AB" w:rsidP="00A7415C">
            <w:pPr>
              <w:pStyle w:val="TAC"/>
              <w:rPr>
                <w:ins w:id="89" w:author="Michal Szydelko" w:date="2022-02-11T12:16:00Z"/>
                <w:rFonts w:cs="Arial"/>
                <w:lang w:eastAsia="zh-CN"/>
              </w:rPr>
            </w:pPr>
            <w:ins w:id="90" w:author="Michal Szydelko" w:date="2022-02-11T12:16:00Z">
              <w:r w:rsidRPr="001176AB">
                <w:rPr>
                  <w:rFonts w:cs="Arial"/>
                  <w:lang w:eastAsia="zh-CN"/>
                </w:rPr>
                <w:t>15</w:t>
              </w:r>
            </w:ins>
          </w:p>
        </w:tc>
        <w:tc>
          <w:tcPr>
            <w:tcW w:w="0" w:type="auto"/>
          </w:tcPr>
          <w:p w14:paraId="1AB13D81" w14:textId="77777777" w:rsidR="001176AB" w:rsidRPr="001176AB" w:rsidRDefault="001176AB" w:rsidP="00A7415C">
            <w:pPr>
              <w:pStyle w:val="TAC"/>
              <w:rPr>
                <w:ins w:id="91" w:author="Michal Szydelko" w:date="2022-02-11T12:16:00Z"/>
                <w:rFonts w:cs="Arial"/>
                <w:lang w:eastAsia="zh-CN"/>
              </w:rPr>
            </w:pPr>
            <w:ins w:id="92" w:author="Michal Szydelko" w:date="2022-02-11T12:16:00Z">
              <w:r w:rsidRPr="001176AB">
                <w:rPr>
                  <w:rFonts w:cs="Arial"/>
                  <w:lang w:eastAsia="zh-CN"/>
                </w:rPr>
                <w:t>30</w:t>
              </w:r>
            </w:ins>
          </w:p>
        </w:tc>
        <w:tc>
          <w:tcPr>
            <w:tcW w:w="0" w:type="auto"/>
          </w:tcPr>
          <w:p w14:paraId="1C91486B" w14:textId="77777777" w:rsidR="001176AB" w:rsidRPr="001176AB" w:rsidRDefault="001176AB" w:rsidP="00A7415C">
            <w:pPr>
              <w:pStyle w:val="TAC"/>
              <w:rPr>
                <w:ins w:id="93" w:author="Michal Szydelko" w:date="2022-02-11T12:16:00Z"/>
                <w:rFonts w:cs="Arial"/>
                <w:lang w:eastAsia="zh-CN"/>
              </w:rPr>
            </w:pPr>
            <w:ins w:id="94" w:author="Michal Szydelko" w:date="2022-02-11T12:16:00Z">
              <w:r w:rsidRPr="001176AB">
                <w:rPr>
                  <w:rFonts w:cs="Arial"/>
                  <w:lang w:eastAsia="zh-CN"/>
                </w:rPr>
                <w:t>60</w:t>
              </w:r>
            </w:ins>
          </w:p>
        </w:tc>
        <w:tc>
          <w:tcPr>
            <w:tcW w:w="0" w:type="auto"/>
          </w:tcPr>
          <w:p w14:paraId="0C940073" w14:textId="77777777" w:rsidR="001176AB" w:rsidRPr="001176AB" w:rsidRDefault="001176AB" w:rsidP="00A7415C">
            <w:pPr>
              <w:pStyle w:val="TAC"/>
              <w:rPr>
                <w:ins w:id="95" w:author="Michal Szydelko" w:date="2022-02-11T12:16:00Z"/>
                <w:rFonts w:cs="Arial"/>
                <w:lang w:eastAsia="zh-CN"/>
              </w:rPr>
            </w:pPr>
            <w:ins w:id="96" w:author="Michal Szydelko" w:date="2022-02-11T12:16:00Z">
              <w:r w:rsidRPr="001176AB">
                <w:rPr>
                  <w:rFonts w:cs="Arial"/>
                  <w:lang w:eastAsia="zh-CN"/>
                </w:rPr>
                <w:t>15</w:t>
              </w:r>
            </w:ins>
          </w:p>
        </w:tc>
        <w:tc>
          <w:tcPr>
            <w:tcW w:w="0" w:type="auto"/>
          </w:tcPr>
          <w:p w14:paraId="24E1EB82" w14:textId="77777777" w:rsidR="001176AB" w:rsidRPr="001176AB" w:rsidRDefault="001176AB" w:rsidP="00A7415C">
            <w:pPr>
              <w:pStyle w:val="TAC"/>
              <w:rPr>
                <w:ins w:id="97" w:author="Michal Szydelko" w:date="2022-02-11T12:16:00Z"/>
                <w:rFonts w:cs="Arial"/>
                <w:lang w:eastAsia="zh-CN"/>
              </w:rPr>
            </w:pPr>
            <w:ins w:id="98" w:author="Michal Szydelko" w:date="2022-02-11T12:16:00Z">
              <w:r w:rsidRPr="001176AB">
                <w:rPr>
                  <w:rFonts w:cs="Arial"/>
                  <w:lang w:eastAsia="zh-CN"/>
                </w:rPr>
                <w:t>30</w:t>
              </w:r>
            </w:ins>
          </w:p>
        </w:tc>
        <w:tc>
          <w:tcPr>
            <w:tcW w:w="0" w:type="auto"/>
          </w:tcPr>
          <w:p w14:paraId="0A14A8C1" w14:textId="77777777" w:rsidR="001176AB" w:rsidRPr="001176AB" w:rsidRDefault="001176AB" w:rsidP="00A7415C">
            <w:pPr>
              <w:pStyle w:val="TAC"/>
              <w:rPr>
                <w:ins w:id="99" w:author="Michal Szydelko" w:date="2022-02-11T12:16:00Z"/>
                <w:rFonts w:cs="Arial"/>
                <w:lang w:eastAsia="zh-CN"/>
              </w:rPr>
            </w:pPr>
            <w:ins w:id="100" w:author="Michal Szydelko" w:date="2022-02-11T12:16:00Z">
              <w:r w:rsidRPr="001176AB">
                <w:rPr>
                  <w:rFonts w:cs="Arial"/>
                  <w:lang w:eastAsia="zh-CN"/>
                </w:rPr>
                <w:t>60</w:t>
              </w:r>
            </w:ins>
          </w:p>
        </w:tc>
      </w:tr>
      <w:tr w:rsidR="001176AB" w:rsidRPr="001176AB" w14:paraId="25AB1AEC" w14:textId="77777777" w:rsidTr="001176AB">
        <w:trPr>
          <w:cantSplit/>
          <w:jc w:val="center"/>
          <w:ins w:id="101" w:author="Michal Szydelko" w:date="2022-02-11T12:16:00Z"/>
        </w:trPr>
        <w:tc>
          <w:tcPr>
            <w:tcW w:w="0" w:type="auto"/>
          </w:tcPr>
          <w:p w14:paraId="2B2D05BC" w14:textId="77777777" w:rsidR="001176AB" w:rsidRPr="001176AB" w:rsidRDefault="001176AB" w:rsidP="00A7415C">
            <w:pPr>
              <w:pStyle w:val="TAL"/>
              <w:rPr>
                <w:ins w:id="102" w:author="Michal Szydelko" w:date="2022-02-11T12:16:00Z"/>
                <w:rFonts w:cs="Arial"/>
              </w:rPr>
            </w:pPr>
            <w:ins w:id="103" w:author="Michal Szydelko" w:date="2022-02-11T12:16:00Z">
              <w:r w:rsidRPr="001176AB">
                <w:rPr>
                  <w:rFonts w:cs="Arial"/>
                </w:rPr>
                <w:t>Allocated resource blocks</w:t>
              </w:r>
            </w:ins>
          </w:p>
        </w:tc>
        <w:tc>
          <w:tcPr>
            <w:tcW w:w="0" w:type="auto"/>
          </w:tcPr>
          <w:p w14:paraId="7941B950" w14:textId="77777777" w:rsidR="001176AB" w:rsidRPr="001176AB" w:rsidRDefault="001176AB" w:rsidP="00A7415C">
            <w:pPr>
              <w:pStyle w:val="TAC"/>
              <w:rPr>
                <w:ins w:id="104" w:author="Michal Szydelko" w:date="2022-02-11T12:16:00Z"/>
                <w:rFonts w:cs="Arial"/>
                <w:lang w:eastAsia="zh-CN"/>
              </w:rPr>
            </w:pPr>
            <w:ins w:id="105" w:author="Michal Szydelko" w:date="2022-02-11T12:16:00Z">
              <w:r w:rsidRPr="001176AB">
                <w:rPr>
                  <w:rFonts w:cs="Arial"/>
                  <w:lang w:eastAsia="zh-CN"/>
                </w:rPr>
                <w:t>25</w:t>
              </w:r>
            </w:ins>
          </w:p>
        </w:tc>
        <w:tc>
          <w:tcPr>
            <w:tcW w:w="0" w:type="auto"/>
          </w:tcPr>
          <w:p w14:paraId="696F1EDB" w14:textId="77777777" w:rsidR="001176AB" w:rsidRPr="001176AB" w:rsidRDefault="001176AB" w:rsidP="00A7415C">
            <w:pPr>
              <w:pStyle w:val="TAC"/>
              <w:rPr>
                <w:ins w:id="106" w:author="Michal Szydelko" w:date="2022-02-11T12:16:00Z"/>
                <w:rFonts w:cs="Arial"/>
                <w:lang w:eastAsia="zh-CN"/>
              </w:rPr>
            </w:pPr>
            <w:ins w:id="107" w:author="Michal Szydelko" w:date="2022-02-11T12:16:00Z">
              <w:r w:rsidRPr="001176AB">
                <w:rPr>
                  <w:rFonts w:cs="Arial"/>
                  <w:lang w:eastAsia="zh-CN"/>
                </w:rPr>
                <w:t>11</w:t>
              </w:r>
            </w:ins>
          </w:p>
        </w:tc>
        <w:tc>
          <w:tcPr>
            <w:tcW w:w="0" w:type="auto"/>
          </w:tcPr>
          <w:p w14:paraId="66FFADDE" w14:textId="77777777" w:rsidR="001176AB" w:rsidRPr="001176AB" w:rsidRDefault="001176AB" w:rsidP="00A7415C">
            <w:pPr>
              <w:pStyle w:val="TAC"/>
              <w:rPr>
                <w:ins w:id="108" w:author="Michal Szydelko" w:date="2022-02-11T12:16:00Z"/>
                <w:rFonts w:cs="Arial"/>
                <w:lang w:eastAsia="zh-CN"/>
              </w:rPr>
            </w:pPr>
            <w:ins w:id="109" w:author="Michal Szydelko" w:date="2022-02-11T12:16:00Z">
              <w:r w:rsidRPr="001176AB">
                <w:rPr>
                  <w:rFonts w:cs="Arial"/>
                  <w:lang w:eastAsia="zh-CN"/>
                </w:rPr>
                <w:t>11</w:t>
              </w:r>
            </w:ins>
          </w:p>
        </w:tc>
        <w:tc>
          <w:tcPr>
            <w:tcW w:w="0" w:type="auto"/>
          </w:tcPr>
          <w:p w14:paraId="79BE1694" w14:textId="77777777" w:rsidR="001176AB" w:rsidRPr="001176AB" w:rsidRDefault="001176AB" w:rsidP="00A7415C">
            <w:pPr>
              <w:pStyle w:val="TAC"/>
              <w:rPr>
                <w:ins w:id="110" w:author="Michal Szydelko" w:date="2022-02-11T12:16:00Z"/>
                <w:rFonts w:cs="Arial"/>
                <w:lang w:eastAsia="zh-CN"/>
              </w:rPr>
            </w:pPr>
            <w:ins w:id="111" w:author="Michal Szydelko" w:date="2022-02-11T12:16:00Z">
              <w:r w:rsidRPr="001176AB">
                <w:rPr>
                  <w:rFonts w:cs="Arial"/>
                  <w:lang w:eastAsia="zh-CN"/>
                </w:rPr>
                <w:t>106</w:t>
              </w:r>
            </w:ins>
          </w:p>
        </w:tc>
        <w:tc>
          <w:tcPr>
            <w:tcW w:w="0" w:type="auto"/>
          </w:tcPr>
          <w:p w14:paraId="0C75326A" w14:textId="77777777" w:rsidR="001176AB" w:rsidRPr="001176AB" w:rsidRDefault="001176AB" w:rsidP="00A7415C">
            <w:pPr>
              <w:pStyle w:val="TAC"/>
              <w:rPr>
                <w:ins w:id="112" w:author="Michal Szydelko" w:date="2022-02-11T12:16:00Z"/>
                <w:rFonts w:cs="Arial"/>
                <w:lang w:eastAsia="zh-CN"/>
              </w:rPr>
            </w:pPr>
            <w:ins w:id="113" w:author="Michal Szydelko" w:date="2022-02-11T12:16:00Z">
              <w:r w:rsidRPr="001176AB">
                <w:rPr>
                  <w:rFonts w:cs="Arial"/>
                  <w:lang w:eastAsia="zh-CN"/>
                </w:rPr>
                <w:t>51</w:t>
              </w:r>
            </w:ins>
          </w:p>
        </w:tc>
        <w:tc>
          <w:tcPr>
            <w:tcW w:w="0" w:type="auto"/>
          </w:tcPr>
          <w:p w14:paraId="071BCFB9" w14:textId="77777777" w:rsidR="001176AB" w:rsidRPr="001176AB" w:rsidRDefault="001176AB" w:rsidP="00A7415C">
            <w:pPr>
              <w:pStyle w:val="TAC"/>
              <w:rPr>
                <w:ins w:id="114" w:author="Michal Szydelko" w:date="2022-02-11T12:16:00Z"/>
                <w:rFonts w:cs="Arial"/>
                <w:lang w:eastAsia="zh-CN"/>
              </w:rPr>
            </w:pPr>
            <w:ins w:id="115" w:author="Michal Szydelko" w:date="2022-02-11T12:16:00Z">
              <w:r w:rsidRPr="001176AB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0" w:type="auto"/>
          </w:tcPr>
          <w:p w14:paraId="50FC9D0F" w14:textId="77777777" w:rsidR="001176AB" w:rsidRPr="001176AB" w:rsidRDefault="001176AB" w:rsidP="00A7415C">
            <w:pPr>
              <w:pStyle w:val="TAC"/>
              <w:rPr>
                <w:ins w:id="116" w:author="Michal Szydelko" w:date="2022-02-11T12:16:00Z"/>
                <w:rFonts w:cs="Arial"/>
                <w:lang w:eastAsia="zh-CN"/>
              </w:rPr>
            </w:pPr>
            <w:ins w:id="117" w:author="Michal Szydelko" w:date="2022-02-11T12:16:00Z">
              <w:r w:rsidRPr="001176AB">
                <w:rPr>
                  <w:rFonts w:cs="Arial"/>
                  <w:lang w:eastAsia="zh-CN"/>
                </w:rPr>
                <w:t>15</w:t>
              </w:r>
            </w:ins>
          </w:p>
        </w:tc>
        <w:tc>
          <w:tcPr>
            <w:tcW w:w="0" w:type="auto"/>
          </w:tcPr>
          <w:p w14:paraId="062232C7" w14:textId="77777777" w:rsidR="001176AB" w:rsidRPr="001176AB" w:rsidRDefault="001176AB" w:rsidP="00A7415C">
            <w:pPr>
              <w:pStyle w:val="TAC"/>
              <w:rPr>
                <w:ins w:id="118" w:author="Michal Szydelko" w:date="2022-02-11T12:16:00Z"/>
                <w:rFonts w:cs="Arial"/>
                <w:lang w:eastAsia="zh-CN"/>
              </w:rPr>
            </w:pPr>
            <w:ins w:id="119" w:author="Michal Szydelko" w:date="2022-02-11T12:16:00Z">
              <w:r w:rsidRPr="001176AB">
                <w:rPr>
                  <w:rFonts w:cs="Arial"/>
                  <w:lang w:eastAsia="zh-CN"/>
                </w:rPr>
                <w:t>6</w:t>
              </w:r>
            </w:ins>
          </w:p>
        </w:tc>
        <w:tc>
          <w:tcPr>
            <w:tcW w:w="0" w:type="auto"/>
          </w:tcPr>
          <w:p w14:paraId="6902A61A" w14:textId="77777777" w:rsidR="001176AB" w:rsidRPr="001176AB" w:rsidRDefault="001176AB" w:rsidP="00A7415C">
            <w:pPr>
              <w:pStyle w:val="TAC"/>
              <w:rPr>
                <w:ins w:id="120" w:author="Michal Szydelko" w:date="2022-02-11T12:16:00Z"/>
                <w:rFonts w:cs="Arial"/>
                <w:lang w:eastAsia="zh-CN"/>
              </w:rPr>
            </w:pPr>
            <w:ins w:id="121" w:author="Michal Szydelko" w:date="2022-02-11T12:16:00Z">
              <w:r w:rsidRPr="001176AB">
                <w:rPr>
                  <w:rFonts w:cs="Arial"/>
                  <w:lang w:eastAsia="zh-CN"/>
                </w:rPr>
                <w:t>6</w:t>
              </w:r>
            </w:ins>
          </w:p>
        </w:tc>
      </w:tr>
      <w:tr w:rsidR="001176AB" w:rsidRPr="001176AB" w14:paraId="5BD703A5" w14:textId="77777777" w:rsidTr="001176AB">
        <w:trPr>
          <w:cantSplit/>
          <w:jc w:val="center"/>
          <w:ins w:id="122" w:author="Michal Szydelko" w:date="2022-02-11T12:16:00Z"/>
        </w:trPr>
        <w:tc>
          <w:tcPr>
            <w:tcW w:w="0" w:type="auto"/>
          </w:tcPr>
          <w:p w14:paraId="3034A3A8" w14:textId="77777777" w:rsidR="001176AB" w:rsidRPr="001176AB" w:rsidRDefault="001176AB" w:rsidP="00A7415C">
            <w:pPr>
              <w:pStyle w:val="TAL"/>
              <w:rPr>
                <w:ins w:id="123" w:author="Michal Szydelko" w:date="2022-02-11T12:16:00Z"/>
                <w:rFonts w:cs="Arial"/>
                <w:lang w:eastAsia="zh-CN"/>
              </w:rPr>
            </w:pPr>
            <w:ins w:id="124" w:author="Michal Szydelko" w:date="2022-02-11T12:16:00Z">
              <w:r w:rsidRPr="001176AB">
                <w:rPr>
                  <w:rFonts w:cs="Arial"/>
                  <w:lang w:eastAsia="zh-CN"/>
                </w:rPr>
                <w:t>CP</w:t>
              </w:r>
              <w:r w:rsidRPr="001176AB">
                <w:rPr>
                  <w:rFonts w:cs="Arial"/>
                </w:rPr>
                <w:t xml:space="preserve">-OFDM Symbols per </w:t>
              </w:r>
              <w:r w:rsidRPr="001176AB">
                <w:rPr>
                  <w:rFonts w:cs="Arial"/>
                  <w:lang w:eastAsia="zh-CN"/>
                </w:rPr>
                <w:t>slot (Note 1)</w:t>
              </w:r>
            </w:ins>
          </w:p>
        </w:tc>
        <w:tc>
          <w:tcPr>
            <w:tcW w:w="0" w:type="auto"/>
          </w:tcPr>
          <w:p w14:paraId="6E77284A" w14:textId="77777777" w:rsidR="001176AB" w:rsidRPr="001176AB" w:rsidRDefault="001176AB" w:rsidP="00A7415C">
            <w:pPr>
              <w:pStyle w:val="TAC"/>
              <w:rPr>
                <w:ins w:id="125" w:author="Michal Szydelko" w:date="2022-02-11T12:16:00Z"/>
                <w:rFonts w:cs="Arial"/>
                <w:lang w:eastAsia="zh-CN"/>
              </w:rPr>
            </w:pPr>
            <w:ins w:id="126" w:author="Michal Szydelko" w:date="2022-02-11T12:16:00Z">
              <w:r w:rsidRPr="001176AB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0" w:type="auto"/>
          </w:tcPr>
          <w:p w14:paraId="6C518AED" w14:textId="77777777" w:rsidR="001176AB" w:rsidRPr="001176AB" w:rsidRDefault="001176AB" w:rsidP="00A7415C">
            <w:pPr>
              <w:pStyle w:val="TAC"/>
              <w:rPr>
                <w:ins w:id="127" w:author="Michal Szydelko" w:date="2022-02-11T12:16:00Z"/>
                <w:rFonts w:cs="Arial"/>
                <w:lang w:eastAsia="zh-CN"/>
              </w:rPr>
            </w:pPr>
            <w:ins w:id="128" w:author="Michal Szydelko" w:date="2022-02-11T12:16:00Z">
              <w:r w:rsidRPr="001176AB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0" w:type="auto"/>
          </w:tcPr>
          <w:p w14:paraId="0F4BA39B" w14:textId="77777777" w:rsidR="001176AB" w:rsidRPr="001176AB" w:rsidRDefault="001176AB" w:rsidP="00A7415C">
            <w:pPr>
              <w:pStyle w:val="TAC"/>
              <w:rPr>
                <w:ins w:id="129" w:author="Michal Szydelko" w:date="2022-02-11T12:16:00Z"/>
                <w:rFonts w:cs="Arial"/>
                <w:lang w:eastAsia="zh-CN"/>
              </w:rPr>
            </w:pPr>
            <w:ins w:id="130" w:author="Michal Szydelko" w:date="2022-02-11T12:16:00Z">
              <w:r w:rsidRPr="001176AB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0" w:type="auto"/>
          </w:tcPr>
          <w:p w14:paraId="63D02E60" w14:textId="77777777" w:rsidR="001176AB" w:rsidRPr="001176AB" w:rsidRDefault="001176AB" w:rsidP="00A7415C">
            <w:pPr>
              <w:pStyle w:val="TAC"/>
              <w:rPr>
                <w:ins w:id="131" w:author="Michal Szydelko" w:date="2022-02-11T12:16:00Z"/>
                <w:rFonts w:cs="Arial"/>
                <w:lang w:eastAsia="zh-CN"/>
              </w:rPr>
            </w:pPr>
            <w:ins w:id="132" w:author="Michal Szydelko" w:date="2022-02-11T12:16:00Z">
              <w:r w:rsidRPr="001176AB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0" w:type="auto"/>
          </w:tcPr>
          <w:p w14:paraId="448FF423" w14:textId="77777777" w:rsidR="001176AB" w:rsidRPr="001176AB" w:rsidRDefault="001176AB" w:rsidP="00A7415C">
            <w:pPr>
              <w:pStyle w:val="TAC"/>
              <w:rPr>
                <w:ins w:id="133" w:author="Michal Szydelko" w:date="2022-02-11T12:16:00Z"/>
                <w:rFonts w:cs="Arial"/>
                <w:lang w:eastAsia="zh-CN"/>
              </w:rPr>
            </w:pPr>
            <w:ins w:id="134" w:author="Michal Szydelko" w:date="2022-02-11T12:16:00Z">
              <w:r w:rsidRPr="001176AB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0" w:type="auto"/>
          </w:tcPr>
          <w:p w14:paraId="6195C5B2" w14:textId="77777777" w:rsidR="001176AB" w:rsidRPr="001176AB" w:rsidRDefault="001176AB" w:rsidP="00A7415C">
            <w:pPr>
              <w:pStyle w:val="TAC"/>
              <w:rPr>
                <w:ins w:id="135" w:author="Michal Szydelko" w:date="2022-02-11T12:16:00Z"/>
                <w:rFonts w:cs="Arial"/>
                <w:lang w:eastAsia="zh-CN"/>
              </w:rPr>
            </w:pPr>
            <w:bookmarkStart w:id="136" w:name="OLE_LINK19"/>
            <w:ins w:id="137" w:author="Michal Szydelko" w:date="2022-02-11T12:16:00Z">
              <w:r w:rsidRPr="001176AB">
                <w:rPr>
                  <w:rFonts w:cs="Arial"/>
                  <w:lang w:eastAsia="zh-CN"/>
                </w:rPr>
                <w:t>1</w:t>
              </w:r>
              <w:bookmarkEnd w:id="136"/>
              <w:r w:rsidRPr="001176AB">
                <w:rPr>
                  <w:rFonts w:cs="Arial"/>
                  <w:lang w:eastAsia="zh-CN"/>
                </w:rPr>
                <w:t>2</w:t>
              </w:r>
            </w:ins>
          </w:p>
        </w:tc>
        <w:tc>
          <w:tcPr>
            <w:tcW w:w="0" w:type="auto"/>
          </w:tcPr>
          <w:p w14:paraId="49CE157B" w14:textId="77777777" w:rsidR="001176AB" w:rsidRPr="001176AB" w:rsidRDefault="001176AB" w:rsidP="00A7415C">
            <w:pPr>
              <w:pStyle w:val="TAC"/>
              <w:rPr>
                <w:ins w:id="138" w:author="Michal Szydelko" w:date="2022-02-11T12:16:00Z"/>
                <w:rFonts w:cs="Arial"/>
                <w:lang w:eastAsia="zh-CN"/>
              </w:rPr>
            </w:pPr>
            <w:ins w:id="139" w:author="Michal Szydelko" w:date="2022-02-11T12:16:00Z">
              <w:r w:rsidRPr="001176AB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0" w:type="auto"/>
          </w:tcPr>
          <w:p w14:paraId="021AE508" w14:textId="77777777" w:rsidR="001176AB" w:rsidRPr="001176AB" w:rsidRDefault="001176AB" w:rsidP="00A7415C">
            <w:pPr>
              <w:pStyle w:val="TAC"/>
              <w:rPr>
                <w:ins w:id="140" w:author="Michal Szydelko" w:date="2022-02-11T12:16:00Z"/>
                <w:rFonts w:cs="Arial"/>
                <w:lang w:eastAsia="zh-CN"/>
              </w:rPr>
            </w:pPr>
            <w:ins w:id="141" w:author="Michal Szydelko" w:date="2022-02-11T12:16:00Z">
              <w:r w:rsidRPr="001176AB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0" w:type="auto"/>
          </w:tcPr>
          <w:p w14:paraId="5CD1131C" w14:textId="77777777" w:rsidR="001176AB" w:rsidRPr="001176AB" w:rsidRDefault="001176AB" w:rsidP="00A7415C">
            <w:pPr>
              <w:pStyle w:val="TAC"/>
              <w:rPr>
                <w:ins w:id="142" w:author="Michal Szydelko" w:date="2022-02-11T12:16:00Z"/>
                <w:rFonts w:cs="Arial"/>
                <w:lang w:eastAsia="zh-CN"/>
              </w:rPr>
            </w:pPr>
            <w:ins w:id="143" w:author="Michal Szydelko" w:date="2022-02-11T12:16:00Z">
              <w:r w:rsidRPr="001176AB">
                <w:rPr>
                  <w:rFonts w:cs="Arial"/>
                  <w:lang w:eastAsia="zh-CN"/>
                </w:rPr>
                <w:t>12</w:t>
              </w:r>
            </w:ins>
          </w:p>
        </w:tc>
      </w:tr>
      <w:tr w:rsidR="001176AB" w:rsidRPr="001176AB" w14:paraId="4E376028" w14:textId="77777777" w:rsidTr="001176AB">
        <w:trPr>
          <w:cantSplit/>
          <w:jc w:val="center"/>
          <w:ins w:id="144" w:author="Michal Szydelko" w:date="2022-02-11T12:16:00Z"/>
        </w:trPr>
        <w:tc>
          <w:tcPr>
            <w:tcW w:w="0" w:type="auto"/>
          </w:tcPr>
          <w:p w14:paraId="62B3C60D" w14:textId="77777777" w:rsidR="001176AB" w:rsidRPr="001176AB" w:rsidRDefault="001176AB" w:rsidP="00A7415C">
            <w:pPr>
              <w:pStyle w:val="TAL"/>
              <w:rPr>
                <w:ins w:id="145" w:author="Michal Szydelko" w:date="2022-02-11T12:16:00Z"/>
                <w:rFonts w:cs="Arial"/>
              </w:rPr>
            </w:pPr>
            <w:ins w:id="146" w:author="Michal Szydelko" w:date="2022-02-11T12:16:00Z">
              <w:r w:rsidRPr="001176AB">
                <w:rPr>
                  <w:rFonts w:cs="Arial"/>
                </w:rPr>
                <w:t>Modulation</w:t>
              </w:r>
            </w:ins>
          </w:p>
        </w:tc>
        <w:tc>
          <w:tcPr>
            <w:tcW w:w="0" w:type="auto"/>
          </w:tcPr>
          <w:p w14:paraId="25C1DD41" w14:textId="77777777" w:rsidR="001176AB" w:rsidRPr="001176AB" w:rsidRDefault="001176AB" w:rsidP="00A7415C">
            <w:pPr>
              <w:pStyle w:val="TAC"/>
              <w:rPr>
                <w:ins w:id="147" w:author="Michal Szydelko" w:date="2022-02-11T12:16:00Z"/>
                <w:rFonts w:cs="Arial"/>
              </w:rPr>
            </w:pPr>
            <w:ins w:id="148" w:author="Michal Szydelko" w:date="2022-02-11T12:16:00Z">
              <w:r w:rsidRPr="001176AB">
                <w:rPr>
                  <w:rFonts w:cs="Arial"/>
                </w:rPr>
                <w:t>QPSK</w:t>
              </w:r>
            </w:ins>
          </w:p>
        </w:tc>
        <w:tc>
          <w:tcPr>
            <w:tcW w:w="0" w:type="auto"/>
          </w:tcPr>
          <w:p w14:paraId="1951DC1C" w14:textId="77777777" w:rsidR="001176AB" w:rsidRPr="001176AB" w:rsidRDefault="001176AB" w:rsidP="00A7415C">
            <w:pPr>
              <w:pStyle w:val="TAC"/>
              <w:rPr>
                <w:ins w:id="149" w:author="Michal Szydelko" w:date="2022-02-11T12:16:00Z"/>
                <w:rFonts w:cs="Arial"/>
              </w:rPr>
            </w:pPr>
            <w:ins w:id="150" w:author="Michal Szydelko" w:date="2022-02-11T12:16:00Z">
              <w:r w:rsidRPr="001176AB">
                <w:rPr>
                  <w:rFonts w:cs="Arial"/>
                </w:rPr>
                <w:t>QPSK</w:t>
              </w:r>
            </w:ins>
          </w:p>
        </w:tc>
        <w:tc>
          <w:tcPr>
            <w:tcW w:w="0" w:type="auto"/>
          </w:tcPr>
          <w:p w14:paraId="7475DB4F" w14:textId="77777777" w:rsidR="001176AB" w:rsidRPr="001176AB" w:rsidRDefault="001176AB" w:rsidP="00A7415C">
            <w:pPr>
              <w:pStyle w:val="TAC"/>
              <w:rPr>
                <w:ins w:id="151" w:author="Michal Szydelko" w:date="2022-02-11T12:16:00Z"/>
                <w:rFonts w:cs="Arial"/>
              </w:rPr>
            </w:pPr>
            <w:ins w:id="152" w:author="Michal Szydelko" w:date="2022-02-11T12:16:00Z">
              <w:r w:rsidRPr="001176AB">
                <w:rPr>
                  <w:rFonts w:cs="Arial"/>
                </w:rPr>
                <w:t>QPSK</w:t>
              </w:r>
            </w:ins>
          </w:p>
        </w:tc>
        <w:tc>
          <w:tcPr>
            <w:tcW w:w="0" w:type="auto"/>
          </w:tcPr>
          <w:p w14:paraId="686B6E4B" w14:textId="77777777" w:rsidR="001176AB" w:rsidRPr="001176AB" w:rsidRDefault="001176AB" w:rsidP="00A7415C">
            <w:pPr>
              <w:pStyle w:val="TAC"/>
              <w:rPr>
                <w:ins w:id="153" w:author="Michal Szydelko" w:date="2022-02-11T12:16:00Z"/>
                <w:rFonts w:cs="Arial"/>
              </w:rPr>
            </w:pPr>
            <w:ins w:id="154" w:author="Michal Szydelko" w:date="2022-02-11T12:16:00Z">
              <w:r w:rsidRPr="001176AB">
                <w:rPr>
                  <w:rFonts w:cs="Arial"/>
                </w:rPr>
                <w:t>QPSK</w:t>
              </w:r>
            </w:ins>
          </w:p>
        </w:tc>
        <w:tc>
          <w:tcPr>
            <w:tcW w:w="0" w:type="auto"/>
          </w:tcPr>
          <w:p w14:paraId="7C73122D" w14:textId="77777777" w:rsidR="001176AB" w:rsidRPr="001176AB" w:rsidRDefault="001176AB" w:rsidP="00A7415C">
            <w:pPr>
              <w:pStyle w:val="TAC"/>
              <w:rPr>
                <w:ins w:id="155" w:author="Michal Szydelko" w:date="2022-02-11T12:16:00Z"/>
                <w:rFonts w:cs="Arial"/>
              </w:rPr>
            </w:pPr>
            <w:ins w:id="156" w:author="Michal Szydelko" w:date="2022-02-11T12:16:00Z">
              <w:r w:rsidRPr="001176AB">
                <w:rPr>
                  <w:rFonts w:cs="Arial"/>
                </w:rPr>
                <w:t>QPSK</w:t>
              </w:r>
            </w:ins>
          </w:p>
        </w:tc>
        <w:tc>
          <w:tcPr>
            <w:tcW w:w="0" w:type="auto"/>
          </w:tcPr>
          <w:p w14:paraId="658D4DDE" w14:textId="77777777" w:rsidR="001176AB" w:rsidRPr="001176AB" w:rsidRDefault="001176AB" w:rsidP="00A7415C">
            <w:pPr>
              <w:pStyle w:val="TAC"/>
              <w:rPr>
                <w:ins w:id="157" w:author="Michal Szydelko" w:date="2022-02-11T12:16:00Z"/>
                <w:rFonts w:cs="Arial"/>
              </w:rPr>
            </w:pPr>
            <w:ins w:id="158" w:author="Michal Szydelko" w:date="2022-02-11T12:16:00Z">
              <w:r w:rsidRPr="001176AB">
                <w:rPr>
                  <w:rFonts w:cs="Arial"/>
                </w:rPr>
                <w:t>QPSK</w:t>
              </w:r>
            </w:ins>
          </w:p>
        </w:tc>
        <w:tc>
          <w:tcPr>
            <w:tcW w:w="0" w:type="auto"/>
          </w:tcPr>
          <w:p w14:paraId="78F131DC" w14:textId="77777777" w:rsidR="001176AB" w:rsidRPr="001176AB" w:rsidRDefault="001176AB" w:rsidP="00A7415C">
            <w:pPr>
              <w:pStyle w:val="TAC"/>
              <w:rPr>
                <w:ins w:id="159" w:author="Michal Szydelko" w:date="2022-02-11T12:16:00Z"/>
                <w:rFonts w:cs="Arial"/>
              </w:rPr>
            </w:pPr>
            <w:ins w:id="160" w:author="Michal Szydelko" w:date="2022-02-11T12:16:00Z">
              <w:r w:rsidRPr="001176AB">
                <w:rPr>
                  <w:rFonts w:cs="Arial"/>
                </w:rPr>
                <w:t>QPSK</w:t>
              </w:r>
            </w:ins>
          </w:p>
        </w:tc>
        <w:tc>
          <w:tcPr>
            <w:tcW w:w="0" w:type="auto"/>
          </w:tcPr>
          <w:p w14:paraId="5812BA8F" w14:textId="77777777" w:rsidR="001176AB" w:rsidRPr="001176AB" w:rsidRDefault="001176AB" w:rsidP="00A7415C">
            <w:pPr>
              <w:pStyle w:val="TAC"/>
              <w:rPr>
                <w:ins w:id="161" w:author="Michal Szydelko" w:date="2022-02-11T12:16:00Z"/>
                <w:rFonts w:cs="Arial"/>
                <w:kern w:val="2"/>
              </w:rPr>
            </w:pPr>
            <w:ins w:id="162" w:author="Michal Szydelko" w:date="2022-02-11T12:16:00Z">
              <w:r w:rsidRPr="001176AB">
                <w:rPr>
                  <w:rFonts w:cs="Arial"/>
                  <w:kern w:val="2"/>
                </w:rPr>
                <w:t>QPSK</w:t>
              </w:r>
            </w:ins>
          </w:p>
        </w:tc>
        <w:tc>
          <w:tcPr>
            <w:tcW w:w="0" w:type="auto"/>
          </w:tcPr>
          <w:p w14:paraId="618BE0AE" w14:textId="77777777" w:rsidR="001176AB" w:rsidRPr="001176AB" w:rsidRDefault="001176AB" w:rsidP="00A7415C">
            <w:pPr>
              <w:pStyle w:val="TAC"/>
              <w:rPr>
                <w:ins w:id="163" w:author="Michal Szydelko" w:date="2022-02-11T12:16:00Z"/>
                <w:rFonts w:cs="Arial"/>
                <w:kern w:val="2"/>
              </w:rPr>
            </w:pPr>
            <w:ins w:id="164" w:author="Michal Szydelko" w:date="2022-02-11T12:16:00Z">
              <w:r w:rsidRPr="001176AB">
                <w:rPr>
                  <w:rFonts w:cs="Arial"/>
                  <w:kern w:val="2"/>
                </w:rPr>
                <w:t>QPSK</w:t>
              </w:r>
            </w:ins>
          </w:p>
        </w:tc>
      </w:tr>
      <w:tr w:rsidR="001176AB" w:rsidRPr="001176AB" w14:paraId="2B4A3D64" w14:textId="77777777" w:rsidTr="001176AB">
        <w:trPr>
          <w:cantSplit/>
          <w:jc w:val="center"/>
          <w:ins w:id="165" w:author="Michal Szydelko" w:date="2022-02-11T12:16:00Z"/>
        </w:trPr>
        <w:tc>
          <w:tcPr>
            <w:tcW w:w="0" w:type="auto"/>
          </w:tcPr>
          <w:p w14:paraId="3D70BC6B" w14:textId="77777777" w:rsidR="001176AB" w:rsidRPr="001176AB" w:rsidRDefault="001176AB" w:rsidP="00A7415C">
            <w:pPr>
              <w:pStyle w:val="TAL"/>
              <w:rPr>
                <w:ins w:id="166" w:author="Michal Szydelko" w:date="2022-02-11T12:16:00Z"/>
                <w:rFonts w:cs="Arial"/>
              </w:rPr>
            </w:pPr>
            <w:ins w:id="167" w:author="Michal Szydelko" w:date="2022-02-11T12:16:00Z">
              <w:r w:rsidRPr="001176AB">
                <w:rPr>
                  <w:rFonts w:cs="Arial"/>
                </w:rPr>
                <w:t>Code rate</w:t>
              </w:r>
              <w:r w:rsidRPr="001176AB">
                <w:rPr>
                  <w:rFonts w:cs="Arial"/>
                  <w:lang w:eastAsia="zh-CN"/>
                </w:rPr>
                <w:t xml:space="preserve"> (Note 2)</w:t>
              </w:r>
            </w:ins>
          </w:p>
        </w:tc>
        <w:tc>
          <w:tcPr>
            <w:tcW w:w="0" w:type="auto"/>
          </w:tcPr>
          <w:p w14:paraId="28F91F34" w14:textId="77777777" w:rsidR="001176AB" w:rsidRPr="001176AB" w:rsidRDefault="001176AB" w:rsidP="00A7415C">
            <w:pPr>
              <w:pStyle w:val="TAC"/>
              <w:rPr>
                <w:ins w:id="168" w:author="Michal Szydelko" w:date="2022-02-11T12:16:00Z"/>
                <w:rFonts w:cs="Arial"/>
                <w:lang w:eastAsia="zh-CN"/>
              </w:rPr>
            </w:pPr>
            <w:ins w:id="169" w:author="Michal Szydelko" w:date="2022-02-11T12:16:00Z">
              <w:r w:rsidRPr="001176AB">
                <w:rPr>
                  <w:rFonts w:cs="Arial"/>
                </w:rPr>
                <w:t>1/3</w:t>
              </w:r>
            </w:ins>
          </w:p>
        </w:tc>
        <w:tc>
          <w:tcPr>
            <w:tcW w:w="0" w:type="auto"/>
          </w:tcPr>
          <w:p w14:paraId="782EC88E" w14:textId="77777777" w:rsidR="001176AB" w:rsidRPr="001176AB" w:rsidRDefault="001176AB" w:rsidP="00A7415C">
            <w:pPr>
              <w:pStyle w:val="TAC"/>
              <w:rPr>
                <w:ins w:id="170" w:author="Michal Szydelko" w:date="2022-02-11T12:16:00Z"/>
                <w:rFonts w:cs="Arial"/>
              </w:rPr>
            </w:pPr>
            <w:ins w:id="171" w:author="Michal Szydelko" w:date="2022-02-11T12:16:00Z">
              <w:r w:rsidRPr="001176AB">
                <w:rPr>
                  <w:rFonts w:cs="Arial"/>
                </w:rPr>
                <w:t>1/3</w:t>
              </w:r>
            </w:ins>
          </w:p>
        </w:tc>
        <w:tc>
          <w:tcPr>
            <w:tcW w:w="0" w:type="auto"/>
          </w:tcPr>
          <w:p w14:paraId="35D0F868" w14:textId="77777777" w:rsidR="001176AB" w:rsidRPr="001176AB" w:rsidRDefault="001176AB" w:rsidP="00A7415C">
            <w:pPr>
              <w:pStyle w:val="TAC"/>
              <w:rPr>
                <w:ins w:id="172" w:author="Michal Szydelko" w:date="2022-02-11T12:16:00Z"/>
                <w:rFonts w:cs="Arial"/>
              </w:rPr>
            </w:pPr>
            <w:ins w:id="173" w:author="Michal Szydelko" w:date="2022-02-11T12:16:00Z">
              <w:r w:rsidRPr="001176AB">
                <w:rPr>
                  <w:rFonts w:cs="Arial"/>
                </w:rPr>
                <w:t>1/3</w:t>
              </w:r>
            </w:ins>
          </w:p>
        </w:tc>
        <w:tc>
          <w:tcPr>
            <w:tcW w:w="0" w:type="auto"/>
          </w:tcPr>
          <w:p w14:paraId="2CD67B55" w14:textId="77777777" w:rsidR="001176AB" w:rsidRPr="001176AB" w:rsidRDefault="001176AB" w:rsidP="00A7415C">
            <w:pPr>
              <w:pStyle w:val="TAC"/>
              <w:rPr>
                <w:ins w:id="174" w:author="Michal Szydelko" w:date="2022-02-11T12:16:00Z"/>
                <w:rFonts w:cs="Arial"/>
              </w:rPr>
            </w:pPr>
            <w:ins w:id="175" w:author="Michal Szydelko" w:date="2022-02-11T12:16:00Z">
              <w:r w:rsidRPr="001176AB">
                <w:rPr>
                  <w:rFonts w:cs="Arial"/>
                </w:rPr>
                <w:t>1/3</w:t>
              </w:r>
            </w:ins>
          </w:p>
        </w:tc>
        <w:tc>
          <w:tcPr>
            <w:tcW w:w="0" w:type="auto"/>
          </w:tcPr>
          <w:p w14:paraId="3B4645A5" w14:textId="77777777" w:rsidR="001176AB" w:rsidRPr="001176AB" w:rsidRDefault="001176AB" w:rsidP="00A7415C">
            <w:pPr>
              <w:pStyle w:val="TAC"/>
              <w:rPr>
                <w:ins w:id="176" w:author="Michal Szydelko" w:date="2022-02-11T12:16:00Z"/>
                <w:rFonts w:cs="Arial"/>
              </w:rPr>
            </w:pPr>
            <w:ins w:id="177" w:author="Michal Szydelko" w:date="2022-02-11T12:16:00Z">
              <w:r w:rsidRPr="001176AB">
                <w:rPr>
                  <w:rFonts w:cs="Arial"/>
                </w:rPr>
                <w:t>1/3</w:t>
              </w:r>
            </w:ins>
          </w:p>
        </w:tc>
        <w:tc>
          <w:tcPr>
            <w:tcW w:w="0" w:type="auto"/>
          </w:tcPr>
          <w:p w14:paraId="11EA95A6" w14:textId="77777777" w:rsidR="001176AB" w:rsidRPr="001176AB" w:rsidRDefault="001176AB" w:rsidP="00A7415C">
            <w:pPr>
              <w:pStyle w:val="TAC"/>
              <w:rPr>
                <w:ins w:id="178" w:author="Michal Szydelko" w:date="2022-02-11T12:16:00Z"/>
                <w:rFonts w:cs="Arial"/>
              </w:rPr>
            </w:pPr>
            <w:ins w:id="179" w:author="Michal Szydelko" w:date="2022-02-11T12:16:00Z">
              <w:r w:rsidRPr="001176AB">
                <w:rPr>
                  <w:rFonts w:cs="Arial"/>
                </w:rPr>
                <w:t>1/3</w:t>
              </w:r>
            </w:ins>
          </w:p>
        </w:tc>
        <w:tc>
          <w:tcPr>
            <w:tcW w:w="0" w:type="auto"/>
          </w:tcPr>
          <w:p w14:paraId="6F7BB873" w14:textId="77777777" w:rsidR="001176AB" w:rsidRPr="001176AB" w:rsidRDefault="001176AB" w:rsidP="00A7415C">
            <w:pPr>
              <w:pStyle w:val="TAC"/>
              <w:rPr>
                <w:ins w:id="180" w:author="Michal Szydelko" w:date="2022-02-11T12:16:00Z"/>
                <w:rFonts w:cs="Arial"/>
              </w:rPr>
            </w:pPr>
            <w:ins w:id="181" w:author="Michal Szydelko" w:date="2022-02-11T12:16:00Z">
              <w:r w:rsidRPr="001176AB">
                <w:rPr>
                  <w:rFonts w:cs="Arial"/>
                </w:rPr>
                <w:t>1/3</w:t>
              </w:r>
            </w:ins>
          </w:p>
        </w:tc>
        <w:tc>
          <w:tcPr>
            <w:tcW w:w="0" w:type="auto"/>
          </w:tcPr>
          <w:p w14:paraId="786007FD" w14:textId="77777777" w:rsidR="001176AB" w:rsidRPr="001176AB" w:rsidRDefault="001176AB" w:rsidP="00A7415C">
            <w:pPr>
              <w:pStyle w:val="TAC"/>
              <w:rPr>
                <w:ins w:id="182" w:author="Michal Szydelko" w:date="2022-02-11T12:16:00Z"/>
                <w:rFonts w:cs="Arial"/>
                <w:kern w:val="2"/>
              </w:rPr>
            </w:pPr>
            <w:ins w:id="183" w:author="Michal Szydelko" w:date="2022-02-11T12:16:00Z">
              <w:r w:rsidRPr="001176AB">
                <w:rPr>
                  <w:rFonts w:cs="Arial"/>
                  <w:kern w:val="2"/>
                </w:rPr>
                <w:t>1/3</w:t>
              </w:r>
            </w:ins>
          </w:p>
        </w:tc>
        <w:tc>
          <w:tcPr>
            <w:tcW w:w="0" w:type="auto"/>
          </w:tcPr>
          <w:p w14:paraId="171F6AA0" w14:textId="77777777" w:rsidR="001176AB" w:rsidRPr="001176AB" w:rsidRDefault="001176AB" w:rsidP="00A7415C">
            <w:pPr>
              <w:pStyle w:val="TAC"/>
              <w:rPr>
                <w:ins w:id="184" w:author="Michal Szydelko" w:date="2022-02-11T12:16:00Z"/>
                <w:rFonts w:cs="Arial"/>
                <w:kern w:val="2"/>
              </w:rPr>
            </w:pPr>
            <w:ins w:id="185" w:author="Michal Szydelko" w:date="2022-02-11T12:16:00Z">
              <w:r w:rsidRPr="001176AB">
                <w:rPr>
                  <w:rFonts w:cs="Arial"/>
                  <w:kern w:val="2"/>
                </w:rPr>
                <w:t>1/3</w:t>
              </w:r>
            </w:ins>
          </w:p>
        </w:tc>
      </w:tr>
      <w:tr w:rsidR="001176AB" w:rsidRPr="001176AB" w14:paraId="4F2E9503" w14:textId="77777777" w:rsidTr="001176AB">
        <w:trPr>
          <w:cantSplit/>
          <w:jc w:val="center"/>
          <w:ins w:id="186" w:author="Michal Szydelko" w:date="2022-02-11T12:16:00Z"/>
        </w:trPr>
        <w:tc>
          <w:tcPr>
            <w:tcW w:w="0" w:type="auto"/>
          </w:tcPr>
          <w:p w14:paraId="5A21E0D2" w14:textId="77777777" w:rsidR="001176AB" w:rsidRPr="001176AB" w:rsidRDefault="001176AB" w:rsidP="00A7415C">
            <w:pPr>
              <w:pStyle w:val="TAL"/>
              <w:rPr>
                <w:ins w:id="187" w:author="Michal Szydelko" w:date="2022-02-11T12:16:00Z"/>
                <w:rFonts w:cs="Arial"/>
              </w:rPr>
            </w:pPr>
            <w:bookmarkStart w:id="188" w:name="_Hlk499884117"/>
            <w:ins w:id="189" w:author="Michal Szydelko" w:date="2022-02-11T12:16:00Z">
              <w:r w:rsidRPr="001176AB">
                <w:rPr>
                  <w:rFonts w:cs="Arial"/>
                </w:rPr>
                <w:t>Payload size (bits)</w:t>
              </w:r>
            </w:ins>
          </w:p>
        </w:tc>
        <w:tc>
          <w:tcPr>
            <w:tcW w:w="0" w:type="auto"/>
          </w:tcPr>
          <w:p w14:paraId="60BABAAB" w14:textId="77777777" w:rsidR="001176AB" w:rsidRPr="001176AB" w:rsidRDefault="001176AB" w:rsidP="00A7415C">
            <w:pPr>
              <w:pStyle w:val="TAC"/>
              <w:rPr>
                <w:ins w:id="190" w:author="Michal Szydelko" w:date="2022-02-11T12:16:00Z"/>
                <w:rFonts w:cs="Arial"/>
                <w:lang w:eastAsia="zh-CN"/>
              </w:rPr>
            </w:pPr>
            <w:ins w:id="191" w:author="Michal Szydelko" w:date="2022-02-11T12:16:00Z">
              <w:r w:rsidRPr="001176AB">
                <w:rPr>
                  <w:rFonts w:cs="Arial"/>
                  <w:lang w:eastAsia="zh-CN"/>
                </w:rPr>
                <w:t>2152</w:t>
              </w:r>
            </w:ins>
          </w:p>
        </w:tc>
        <w:tc>
          <w:tcPr>
            <w:tcW w:w="0" w:type="auto"/>
          </w:tcPr>
          <w:p w14:paraId="76981EEA" w14:textId="77777777" w:rsidR="001176AB" w:rsidRPr="001176AB" w:rsidRDefault="001176AB" w:rsidP="00A7415C">
            <w:pPr>
              <w:pStyle w:val="TAC"/>
              <w:rPr>
                <w:ins w:id="192" w:author="Michal Szydelko" w:date="2022-02-11T12:16:00Z"/>
                <w:rFonts w:cs="Arial"/>
                <w:lang w:eastAsia="zh-CN"/>
              </w:rPr>
            </w:pPr>
            <w:ins w:id="193" w:author="Michal Szydelko" w:date="2022-02-11T12:16:00Z">
              <w:r w:rsidRPr="001176AB">
                <w:rPr>
                  <w:rFonts w:cs="Arial"/>
                  <w:lang w:eastAsia="zh-CN"/>
                </w:rPr>
                <w:t>984</w:t>
              </w:r>
            </w:ins>
          </w:p>
        </w:tc>
        <w:tc>
          <w:tcPr>
            <w:tcW w:w="0" w:type="auto"/>
          </w:tcPr>
          <w:p w14:paraId="44E6ED52" w14:textId="77777777" w:rsidR="001176AB" w:rsidRPr="001176AB" w:rsidRDefault="001176AB" w:rsidP="00A7415C">
            <w:pPr>
              <w:pStyle w:val="TAC"/>
              <w:rPr>
                <w:ins w:id="194" w:author="Michal Szydelko" w:date="2022-02-11T12:16:00Z"/>
                <w:rFonts w:cs="Arial"/>
                <w:lang w:eastAsia="zh-CN"/>
              </w:rPr>
            </w:pPr>
            <w:ins w:id="195" w:author="Michal Szydelko" w:date="2022-02-11T12:16:00Z">
              <w:r w:rsidRPr="001176AB">
                <w:rPr>
                  <w:rFonts w:cs="Arial"/>
                  <w:lang w:eastAsia="zh-CN"/>
                </w:rPr>
                <w:t>984</w:t>
              </w:r>
            </w:ins>
          </w:p>
        </w:tc>
        <w:tc>
          <w:tcPr>
            <w:tcW w:w="0" w:type="auto"/>
          </w:tcPr>
          <w:p w14:paraId="6A2B356F" w14:textId="77777777" w:rsidR="001176AB" w:rsidRPr="001176AB" w:rsidRDefault="001176AB" w:rsidP="00A7415C">
            <w:pPr>
              <w:pStyle w:val="TAC"/>
              <w:rPr>
                <w:ins w:id="196" w:author="Michal Szydelko" w:date="2022-02-11T12:16:00Z"/>
                <w:rFonts w:cs="Arial"/>
                <w:lang w:eastAsia="zh-CN"/>
              </w:rPr>
            </w:pPr>
            <w:ins w:id="197" w:author="Michal Szydelko" w:date="2022-02-11T12:16:00Z">
              <w:r w:rsidRPr="001176AB">
                <w:rPr>
                  <w:rFonts w:cs="Arial"/>
                  <w:lang w:eastAsia="zh-CN"/>
                </w:rPr>
                <w:t>9224</w:t>
              </w:r>
            </w:ins>
          </w:p>
        </w:tc>
        <w:tc>
          <w:tcPr>
            <w:tcW w:w="0" w:type="auto"/>
          </w:tcPr>
          <w:p w14:paraId="16ADCA94" w14:textId="77777777" w:rsidR="001176AB" w:rsidRPr="001176AB" w:rsidRDefault="001176AB" w:rsidP="00A7415C">
            <w:pPr>
              <w:pStyle w:val="TAC"/>
              <w:rPr>
                <w:ins w:id="198" w:author="Michal Szydelko" w:date="2022-02-11T12:16:00Z"/>
                <w:rFonts w:cs="Arial"/>
                <w:lang w:eastAsia="zh-CN"/>
              </w:rPr>
            </w:pPr>
            <w:ins w:id="199" w:author="Michal Szydelko" w:date="2022-02-11T12:16:00Z">
              <w:r w:rsidRPr="001176AB">
                <w:rPr>
                  <w:rFonts w:cs="Arial"/>
                  <w:lang w:eastAsia="zh-CN"/>
                </w:rPr>
                <w:t>4352</w:t>
              </w:r>
            </w:ins>
          </w:p>
        </w:tc>
        <w:tc>
          <w:tcPr>
            <w:tcW w:w="0" w:type="auto"/>
          </w:tcPr>
          <w:p w14:paraId="24414EC8" w14:textId="77777777" w:rsidR="001176AB" w:rsidRPr="001176AB" w:rsidRDefault="001176AB" w:rsidP="00A7415C">
            <w:pPr>
              <w:pStyle w:val="TAC"/>
              <w:rPr>
                <w:ins w:id="200" w:author="Michal Szydelko" w:date="2022-02-11T12:16:00Z"/>
                <w:rFonts w:cs="Arial"/>
                <w:lang w:eastAsia="zh-CN"/>
              </w:rPr>
            </w:pPr>
            <w:ins w:id="201" w:author="Michal Szydelko" w:date="2022-02-11T12:16:00Z">
              <w:r w:rsidRPr="001176AB">
                <w:rPr>
                  <w:rFonts w:cs="Arial"/>
                  <w:lang w:eastAsia="zh-CN"/>
                </w:rPr>
                <w:t>2088</w:t>
              </w:r>
            </w:ins>
          </w:p>
        </w:tc>
        <w:tc>
          <w:tcPr>
            <w:tcW w:w="0" w:type="auto"/>
          </w:tcPr>
          <w:p w14:paraId="78781F47" w14:textId="77777777" w:rsidR="001176AB" w:rsidRPr="001176AB" w:rsidRDefault="001176AB" w:rsidP="00A7415C">
            <w:pPr>
              <w:pStyle w:val="TAC"/>
              <w:rPr>
                <w:ins w:id="202" w:author="Michal Szydelko" w:date="2022-02-11T12:16:00Z"/>
                <w:rFonts w:cs="Arial"/>
                <w:lang w:eastAsia="zh-CN"/>
              </w:rPr>
            </w:pPr>
            <w:ins w:id="203" w:author="Michal Szydelko" w:date="2022-02-11T12:16:00Z">
              <w:r w:rsidRPr="001176AB">
                <w:rPr>
                  <w:rFonts w:cs="Arial"/>
                  <w:lang w:eastAsia="zh-CN"/>
                </w:rPr>
                <w:t>1320</w:t>
              </w:r>
            </w:ins>
          </w:p>
        </w:tc>
        <w:tc>
          <w:tcPr>
            <w:tcW w:w="0" w:type="auto"/>
          </w:tcPr>
          <w:p w14:paraId="3354D1B7" w14:textId="77777777" w:rsidR="001176AB" w:rsidRPr="001176AB" w:rsidRDefault="001176AB" w:rsidP="00A7415C">
            <w:pPr>
              <w:pStyle w:val="TAC"/>
              <w:rPr>
                <w:ins w:id="204" w:author="Michal Szydelko" w:date="2022-02-11T12:16:00Z"/>
                <w:rFonts w:cs="Arial"/>
                <w:lang w:eastAsia="zh-CN"/>
              </w:rPr>
            </w:pPr>
            <w:ins w:id="205" w:author="Michal Szydelko" w:date="2022-02-11T12:16:00Z">
              <w:r w:rsidRPr="001176AB">
                <w:rPr>
                  <w:rFonts w:cs="Arial"/>
                  <w:lang w:eastAsia="zh-CN"/>
                </w:rPr>
                <w:t>528</w:t>
              </w:r>
            </w:ins>
          </w:p>
        </w:tc>
        <w:tc>
          <w:tcPr>
            <w:tcW w:w="0" w:type="auto"/>
          </w:tcPr>
          <w:p w14:paraId="57FE3B1C" w14:textId="77777777" w:rsidR="001176AB" w:rsidRPr="001176AB" w:rsidRDefault="001176AB" w:rsidP="00A7415C">
            <w:pPr>
              <w:pStyle w:val="TAC"/>
              <w:rPr>
                <w:ins w:id="206" w:author="Michal Szydelko" w:date="2022-02-11T12:16:00Z"/>
                <w:rFonts w:cs="Arial"/>
                <w:lang w:eastAsia="zh-CN"/>
              </w:rPr>
            </w:pPr>
            <w:ins w:id="207" w:author="Michal Szydelko" w:date="2022-02-11T12:16:00Z">
              <w:r w:rsidRPr="001176AB">
                <w:rPr>
                  <w:rFonts w:cs="Arial"/>
                  <w:lang w:eastAsia="zh-CN"/>
                </w:rPr>
                <w:t>528</w:t>
              </w:r>
            </w:ins>
          </w:p>
        </w:tc>
      </w:tr>
      <w:tr w:rsidR="001176AB" w:rsidRPr="001176AB" w14:paraId="739A70A8" w14:textId="77777777" w:rsidTr="001176AB">
        <w:trPr>
          <w:cantSplit/>
          <w:jc w:val="center"/>
          <w:ins w:id="208" w:author="Michal Szydelko" w:date="2022-02-11T12:16:00Z"/>
        </w:trPr>
        <w:tc>
          <w:tcPr>
            <w:tcW w:w="0" w:type="auto"/>
          </w:tcPr>
          <w:p w14:paraId="491766E3" w14:textId="77777777" w:rsidR="001176AB" w:rsidRPr="001176AB" w:rsidRDefault="001176AB" w:rsidP="00A7415C">
            <w:pPr>
              <w:pStyle w:val="TAL"/>
              <w:rPr>
                <w:ins w:id="209" w:author="Michal Szydelko" w:date="2022-02-11T12:16:00Z"/>
                <w:rFonts w:cs="Arial"/>
                <w:szCs w:val="22"/>
              </w:rPr>
            </w:pPr>
            <w:ins w:id="210" w:author="Michal Szydelko" w:date="2022-02-11T12:16:00Z">
              <w:r w:rsidRPr="001176AB">
                <w:rPr>
                  <w:rFonts w:cs="Arial"/>
                  <w:szCs w:val="22"/>
                </w:rPr>
                <w:t>Transport block CRC (bits)</w:t>
              </w:r>
            </w:ins>
          </w:p>
        </w:tc>
        <w:tc>
          <w:tcPr>
            <w:tcW w:w="0" w:type="auto"/>
          </w:tcPr>
          <w:p w14:paraId="21D2E14B" w14:textId="77777777" w:rsidR="001176AB" w:rsidRPr="001176AB" w:rsidRDefault="001176AB" w:rsidP="00A7415C">
            <w:pPr>
              <w:pStyle w:val="TAC"/>
              <w:rPr>
                <w:ins w:id="211" w:author="Michal Szydelko" w:date="2022-02-11T12:16:00Z"/>
                <w:rFonts w:cs="Arial"/>
                <w:lang w:eastAsia="zh-CN"/>
              </w:rPr>
            </w:pPr>
            <w:ins w:id="212" w:author="Michal Szydelko" w:date="2022-02-11T12:16:00Z">
              <w:r w:rsidRPr="001176AB">
                <w:rPr>
                  <w:rFonts w:cs="Arial"/>
                  <w:lang w:eastAsia="zh-CN"/>
                </w:rPr>
                <w:t>16</w:t>
              </w:r>
            </w:ins>
          </w:p>
        </w:tc>
        <w:tc>
          <w:tcPr>
            <w:tcW w:w="0" w:type="auto"/>
          </w:tcPr>
          <w:p w14:paraId="3219B105" w14:textId="77777777" w:rsidR="001176AB" w:rsidRPr="001176AB" w:rsidRDefault="001176AB" w:rsidP="00A7415C">
            <w:pPr>
              <w:pStyle w:val="TAC"/>
              <w:rPr>
                <w:ins w:id="213" w:author="Michal Szydelko" w:date="2022-02-11T12:16:00Z"/>
                <w:rFonts w:cs="Arial"/>
                <w:lang w:eastAsia="zh-CN"/>
              </w:rPr>
            </w:pPr>
            <w:ins w:id="214" w:author="Michal Szydelko" w:date="2022-02-11T12:16:00Z">
              <w:r w:rsidRPr="001176AB">
                <w:rPr>
                  <w:rFonts w:cs="Arial"/>
                  <w:lang w:eastAsia="zh-CN"/>
                </w:rPr>
                <w:t>16</w:t>
              </w:r>
            </w:ins>
          </w:p>
        </w:tc>
        <w:tc>
          <w:tcPr>
            <w:tcW w:w="0" w:type="auto"/>
          </w:tcPr>
          <w:p w14:paraId="1EA8DE31" w14:textId="77777777" w:rsidR="001176AB" w:rsidRPr="001176AB" w:rsidRDefault="001176AB" w:rsidP="00A7415C">
            <w:pPr>
              <w:pStyle w:val="TAC"/>
              <w:rPr>
                <w:ins w:id="215" w:author="Michal Szydelko" w:date="2022-02-11T12:16:00Z"/>
                <w:rFonts w:cs="Arial"/>
                <w:lang w:eastAsia="zh-CN"/>
              </w:rPr>
            </w:pPr>
            <w:ins w:id="216" w:author="Michal Szydelko" w:date="2022-02-11T12:16:00Z">
              <w:r w:rsidRPr="001176AB">
                <w:rPr>
                  <w:rFonts w:cs="Arial"/>
                  <w:lang w:eastAsia="zh-CN"/>
                </w:rPr>
                <w:t>16</w:t>
              </w:r>
            </w:ins>
          </w:p>
        </w:tc>
        <w:tc>
          <w:tcPr>
            <w:tcW w:w="0" w:type="auto"/>
          </w:tcPr>
          <w:p w14:paraId="4F60BB51" w14:textId="77777777" w:rsidR="001176AB" w:rsidRPr="001176AB" w:rsidRDefault="001176AB" w:rsidP="00A7415C">
            <w:pPr>
              <w:pStyle w:val="TAC"/>
              <w:rPr>
                <w:ins w:id="217" w:author="Michal Szydelko" w:date="2022-02-11T12:16:00Z"/>
                <w:rFonts w:cs="Arial"/>
                <w:lang w:eastAsia="zh-CN"/>
              </w:rPr>
            </w:pPr>
            <w:ins w:id="218" w:author="Michal Szydelko" w:date="2022-02-11T12:16:00Z">
              <w:r w:rsidRPr="001176AB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0" w:type="auto"/>
          </w:tcPr>
          <w:p w14:paraId="4CFEF122" w14:textId="77777777" w:rsidR="001176AB" w:rsidRPr="001176AB" w:rsidRDefault="001176AB" w:rsidP="00A7415C">
            <w:pPr>
              <w:pStyle w:val="TAC"/>
              <w:rPr>
                <w:ins w:id="219" w:author="Michal Szydelko" w:date="2022-02-11T12:16:00Z"/>
                <w:rFonts w:cs="Arial"/>
                <w:lang w:eastAsia="zh-CN"/>
              </w:rPr>
            </w:pPr>
            <w:ins w:id="220" w:author="Michal Szydelko" w:date="2022-02-11T12:16:00Z">
              <w:r w:rsidRPr="001176AB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0" w:type="auto"/>
          </w:tcPr>
          <w:p w14:paraId="6B7595F7" w14:textId="77777777" w:rsidR="001176AB" w:rsidRPr="001176AB" w:rsidRDefault="001176AB" w:rsidP="00A7415C">
            <w:pPr>
              <w:pStyle w:val="TAC"/>
              <w:rPr>
                <w:ins w:id="221" w:author="Michal Szydelko" w:date="2022-02-11T12:16:00Z"/>
                <w:rFonts w:cs="Arial"/>
                <w:lang w:eastAsia="zh-CN"/>
              </w:rPr>
            </w:pPr>
            <w:ins w:id="222" w:author="Michal Szydelko" w:date="2022-02-11T12:16:00Z">
              <w:r w:rsidRPr="001176AB">
                <w:rPr>
                  <w:rFonts w:cs="Arial"/>
                  <w:lang w:eastAsia="zh-CN"/>
                </w:rPr>
                <w:t>16</w:t>
              </w:r>
            </w:ins>
          </w:p>
        </w:tc>
        <w:tc>
          <w:tcPr>
            <w:tcW w:w="0" w:type="auto"/>
          </w:tcPr>
          <w:p w14:paraId="19072529" w14:textId="77777777" w:rsidR="001176AB" w:rsidRPr="001176AB" w:rsidRDefault="001176AB" w:rsidP="00A7415C">
            <w:pPr>
              <w:pStyle w:val="TAC"/>
              <w:rPr>
                <w:ins w:id="223" w:author="Michal Szydelko" w:date="2022-02-11T12:16:00Z"/>
                <w:rFonts w:cs="Arial"/>
                <w:lang w:eastAsia="zh-CN"/>
              </w:rPr>
            </w:pPr>
            <w:ins w:id="224" w:author="Michal Szydelko" w:date="2022-02-11T12:16:00Z">
              <w:r w:rsidRPr="001176AB">
                <w:rPr>
                  <w:rFonts w:cs="Arial"/>
                  <w:lang w:eastAsia="zh-CN"/>
                </w:rPr>
                <w:t>16</w:t>
              </w:r>
            </w:ins>
          </w:p>
        </w:tc>
        <w:tc>
          <w:tcPr>
            <w:tcW w:w="0" w:type="auto"/>
          </w:tcPr>
          <w:p w14:paraId="42295642" w14:textId="77777777" w:rsidR="001176AB" w:rsidRPr="001176AB" w:rsidRDefault="001176AB" w:rsidP="00A7415C">
            <w:pPr>
              <w:pStyle w:val="TAC"/>
              <w:rPr>
                <w:ins w:id="225" w:author="Michal Szydelko" w:date="2022-02-11T12:16:00Z"/>
                <w:rFonts w:cs="Arial"/>
                <w:lang w:eastAsia="zh-CN"/>
              </w:rPr>
            </w:pPr>
            <w:ins w:id="226" w:author="Michal Szydelko" w:date="2022-02-11T12:16:00Z">
              <w:r w:rsidRPr="001176AB">
                <w:rPr>
                  <w:rFonts w:cs="Arial"/>
                  <w:lang w:eastAsia="zh-CN"/>
                </w:rPr>
                <w:t>16</w:t>
              </w:r>
            </w:ins>
          </w:p>
        </w:tc>
        <w:tc>
          <w:tcPr>
            <w:tcW w:w="0" w:type="auto"/>
          </w:tcPr>
          <w:p w14:paraId="46DEFCF0" w14:textId="77777777" w:rsidR="001176AB" w:rsidRPr="001176AB" w:rsidRDefault="001176AB" w:rsidP="00A7415C">
            <w:pPr>
              <w:pStyle w:val="TAC"/>
              <w:rPr>
                <w:ins w:id="227" w:author="Michal Szydelko" w:date="2022-02-11T12:16:00Z"/>
                <w:rFonts w:cs="Arial"/>
                <w:lang w:eastAsia="zh-CN"/>
              </w:rPr>
            </w:pPr>
            <w:ins w:id="228" w:author="Michal Szydelko" w:date="2022-02-11T12:16:00Z">
              <w:r w:rsidRPr="001176AB">
                <w:rPr>
                  <w:rFonts w:cs="Arial"/>
                  <w:lang w:eastAsia="zh-CN"/>
                </w:rPr>
                <w:t>16</w:t>
              </w:r>
            </w:ins>
          </w:p>
        </w:tc>
      </w:tr>
      <w:tr w:rsidR="001176AB" w:rsidRPr="001176AB" w14:paraId="0BE7D73A" w14:textId="77777777" w:rsidTr="001176AB">
        <w:trPr>
          <w:cantSplit/>
          <w:jc w:val="center"/>
          <w:ins w:id="229" w:author="Michal Szydelko" w:date="2022-02-11T12:16:00Z"/>
        </w:trPr>
        <w:tc>
          <w:tcPr>
            <w:tcW w:w="0" w:type="auto"/>
          </w:tcPr>
          <w:p w14:paraId="06E0C556" w14:textId="77777777" w:rsidR="001176AB" w:rsidRPr="001176AB" w:rsidRDefault="001176AB" w:rsidP="00A7415C">
            <w:pPr>
              <w:pStyle w:val="TAL"/>
              <w:rPr>
                <w:ins w:id="230" w:author="Michal Szydelko" w:date="2022-02-11T12:16:00Z"/>
                <w:rFonts w:cs="Arial"/>
              </w:rPr>
            </w:pPr>
            <w:ins w:id="231" w:author="Michal Szydelko" w:date="2022-02-11T12:16:00Z">
              <w:r w:rsidRPr="001176AB">
                <w:rPr>
                  <w:rFonts w:cs="Arial"/>
                </w:rPr>
                <w:t>Code block CRC size (bits)</w:t>
              </w:r>
            </w:ins>
          </w:p>
        </w:tc>
        <w:tc>
          <w:tcPr>
            <w:tcW w:w="0" w:type="auto"/>
          </w:tcPr>
          <w:p w14:paraId="77FF21B8" w14:textId="77777777" w:rsidR="001176AB" w:rsidRPr="001176AB" w:rsidRDefault="001176AB" w:rsidP="00A7415C">
            <w:pPr>
              <w:pStyle w:val="TAC"/>
              <w:rPr>
                <w:ins w:id="232" w:author="Michal Szydelko" w:date="2022-02-11T12:16:00Z"/>
                <w:rFonts w:cs="Arial"/>
                <w:lang w:eastAsia="zh-CN"/>
              </w:rPr>
            </w:pPr>
            <w:ins w:id="233" w:author="Michal Szydelko" w:date="2022-02-11T12:16:00Z">
              <w:r w:rsidRPr="001176AB"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0" w:type="auto"/>
          </w:tcPr>
          <w:p w14:paraId="11BD99DD" w14:textId="77777777" w:rsidR="001176AB" w:rsidRPr="001176AB" w:rsidRDefault="001176AB" w:rsidP="00A7415C">
            <w:pPr>
              <w:pStyle w:val="TAC"/>
              <w:rPr>
                <w:ins w:id="234" w:author="Michal Szydelko" w:date="2022-02-11T12:16:00Z"/>
                <w:rFonts w:cs="Arial"/>
                <w:lang w:eastAsia="zh-CN"/>
              </w:rPr>
            </w:pPr>
            <w:ins w:id="235" w:author="Michal Szydelko" w:date="2022-02-11T12:16:00Z">
              <w:r w:rsidRPr="001176AB"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0" w:type="auto"/>
          </w:tcPr>
          <w:p w14:paraId="31C47D3E" w14:textId="77777777" w:rsidR="001176AB" w:rsidRPr="001176AB" w:rsidRDefault="001176AB" w:rsidP="00A7415C">
            <w:pPr>
              <w:pStyle w:val="TAC"/>
              <w:rPr>
                <w:ins w:id="236" w:author="Michal Szydelko" w:date="2022-02-11T12:16:00Z"/>
                <w:rFonts w:cs="Arial"/>
                <w:lang w:eastAsia="zh-CN"/>
              </w:rPr>
            </w:pPr>
            <w:ins w:id="237" w:author="Michal Szydelko" w:date="2022-02-11T12:16:00Z">
              <w:r w:rsidRPr="001176AB"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0" w:type="auto"/>
          </w:tcPr>
          <w:p w14:paraId="5A0571B6" w14:textId="77777777" w:rsidR="001176AB" w:rsidRPr="001176AB" w:rsidRDefault="001176AB" w:rsidP="00A7415C">
            <w:pPr>
              <w:pStyle w:val="TAC"/>
              <w:rPr>
                <w:ins w:id="238" w:author="Michal Szydelko" w:date="2022-02-11T12:16:00Z"/>
                <w:rFonts w:cs="Arial"/>
                <w:lang w:eastAsia="zh-CN"/>
              </w:rPr>
            </w:pPr>
            <w:ins w:id="239" w:author="Michal Szydelko" w:date="2022-02-11T12:16:00Z">
              <w:r w:rsidRPr="001176AB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0" w:type="auto"/>
          </w:tcPr>
          <w:p w14:paraId="1DE84A2E" w14:textId="77777777" w:rsidR="001176AB" w:rsidRPr="001176AB" w:rsidRDefault="001176AB" w:rsidP="00A7415C">
            <w:pPr>
              <w:pStyle w:val="TAC"/>
              <w:rPr>
                <w:ins w:id="240" w:author="Michal Szydelko" w:date="2022-02-11T12:16:00Z"/>
                <w:rFonts w:cs="Arial"/>
                <w:lang w:eastAsia="zh-CN"/>
              </w:rPr>
            </w:pPr>
            <w:ins w:id="241" w:author="Michal Szydelko" w:date="2022-02-11T12:16:00Z">
              <w:r w:rsidRPr="001176AB"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0" w:type="auto"/>
          </w:tcPr>
          <w:p w14:paraId="7372923C" w14:textId="77777777" w:rsidR="001176AB" w:rsidRPr="001176AB" w:rsidRDefault="001176AB" w:rsidP="00A7415C">
            <w:pPr>
              <w:pStyle w:val="TAC"/>
              <w:rPr>
                <w:ins w:id="242" w:author="Michal Szydelko" w:date="2022-02-11T12:16:00Z"/>
                <w:rFonts w:cs="Arial"/>
                <w:lang w:eastAsia="zh-CN"/>
              </w:rPr>
            </w:pPr>
            <w:ins w:id="243" w:author="Michal Szydelko" w:date="2022-02-11T12:16:00Z">
              <w:r w:rsidRPr="001176AB"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0" w:type="auto"/>
          </w:tcPr>
          <w:p w14:paraId="0D610B99" w14:textId="77777777" w:rsidR="001176AB" w:rsidRPr="001176AB" w:rsidRDefault="001176AB" w:rsidP="00A7415C">
            <w:pPr>
              <w:pStyle w:val="TAC"/>
              <w:rPr>
                <w:ins w:id="244" w:author="Michal Szydelko" w:date="2022-02-11T12:16:00Z"/>
                <w:rFonts w:cs="Arial"/>
                <w:lang w:eastAsia="zh-CN"/>
              </w:rPr>
            </w:pPr>
            <w:ins w:id="245" w:author="Michal Szydelko" w:date="2022-02-11T12:16:00Z">
              <w:r w:rsidRPr="001176AB"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0" w:type="auto"/>
          </w:tcPr>
          <w:p w14:paraId="5F06B38A" w14:textId="77777777" w:rsidR="001176AB" w:rsidRPr="001176AB" w:rsidRDefault="001176AB" w:rsidP="00A7415C">
            <w:pPr>
              <w:pStyle w:val="TAC"/>
              <w:rPr>
                <w:ins w:id="246" w:author="Michal Szydelko" w:date="2022-02-11T12:16:00Z"/>
                <w:rFonts w:cs="Arial"/>
                <w:lang w:eastAsia="zh-CN"/>
              </w:rPr>
            </w:pPr>
            <w:ins w:id="247" w:author="Michal Szydelko" w:date="2022-02-11T12:16:00Z">
              <w:r w:rsidRPr="001176AB"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0" w:type="auto"/>
          </w:tcPr>
          <w:p w14:paraId="1F228F80" w14:textId="77777777" w:rsidR="001176AB" w:rsidRPr="001176AB" w:rsidRDefault="001176AB" w:rsidP="00A7415C">
            <w:pPr>
              <w:pStyle w:val="TAC"/>
              <w:rPr>
                <w:ins w:id="248" w:author="Michal Szydelko" w:date="2022-02-11T12:16:00Z"/>
                <w:rFonts w:cs="Arial"/>
                <w:lang w:eastAsia="zh-CN"/>
              </w:rPr>
            </w:pPr>
            <w:ins w:id="249" w:author="Michal Szydelko" w:date="2022-02-11T12:16:00Z">
              <w:r w:rsidRPr="001176AB">
                <w:rPr>
                  <w:rFonts w:cs="Arial"/>
                  <w:lang w:eastAsia="zh-CN"/>
                </w:rPr>
                <w:t>-</w:t>
              </w:r>
            </w:ins>
          </w:p>
        </w:tc>
      </w:tr>
      <w:tr w:rsidR="001176AB" w:rsidRPr="001176AB" w14:paraId="09DF3169" w14:textId="77777777" w:rsidTr="001176AB">
        <w:trPr>
          <w:cantSplit/>
          <w:jc w:val="center"/>
          <w:ins w:id="250" w:author="Michal Szydelko" w:date="2022-02-11T12:16:00Z"/>
        </w:trPr>
        <w:tc>
          <w:tcPr>
            <w:tcW w:w="0" w:type="auto"/>
          </w:tcPr>
          <w:p w14:paraId="5838889C" w14:textId="77777777" w:rsidR="001176AB" w:rsidRPr="001176AB" w:rsidRDefault="001176AB" w:rsidP="00A7415C">
            <w:pPr>
              <w:pStyle w:val="TAL"/>
              <w:rPr>
                <w:ins w:id="251" w:author="Michal Szydelko" w:date="2022-02-11T12:16:00Z"/>
                <w:rFonts w:cs="Arial"/>
              </w:rPr>
            </w:pPr>
            <w:ins w:id="252" w:author="Michal Szydelko" w:date="2022-02-11T12:16:00Z">
              <w:r w:rsidRPr="001176AB">
                <w:rPr>
                  <w:rFonts w:cs="Arial"/>
                </w:rPr>
                <w:t>Number of code blocks - C</w:t>
              </w:r>
            </w:ins>
          </w:p>
        </w:tc>
        <w:tc>
          <w:tcPr>
            <w:tcW w:w="0" w:type="auto"/>
          </w:tcPr>
          <w:p w14:paraId="0BDDBFE3" w14:textId="77777777" w:rsidR="001176AB" w:rsidRPr="001176AB" w:rsidRDefault="001176AB" w:rsidP="00A7415C">
            <w:pPr>
              <w:pStyle w:val="TAC"/>
              <w:rPr>
                <w:ins w:id="253" w:author="Michal Szydelko" w:date="2022-02-11T12:16:00Z"/>
                <w:rFonts w:cs="Arial"/>
                <w:lang w:eastAsia="zh-CN"/>
              </w:rPr>
            </w:pPr>
            <w:ins w:id="254" w:author="Michal Szydelko" w:date="2022-02-11T12:16:00Z">
              <w:r w:rsidRPr="001176AB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0" w:type="auto"/>
          </w:tcPr>
          <w:p w14:paraId="55171A91" w14:textId="77777777" w:rsidR="001176AB" w:rsidRPr="001176AB" w:rsidRDefault="001176AB" w:rsidP="00A7415C">
            <w:pPr>
              <w:pStyle w:val="TAC"/>
              <w:rPr>
                <w:ins w:id="255" w:author="Michal Szydelko" w:date="2022-02-11T12:16:00Z"/>
                <w:rFonts w:cs="Arial"/>
                <w:lang w:eastAsia="zh-CN"/>
              </w:rPr>
            </w:pPr>
            <w:ins w:id="256" w:author="Michal Szydelko" w:date="2022-02-11T12:16:00Z">
              <w:r w:rsidRPr="001176AB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0" w:type="auto"/>
          </w:tcPr>
          <w:p w14:paraId="726301DE" w14:textId="77777777" w:rsidR="001176AB" w:rsidRPr="001176AB" w:rsidRDefault="001176AB" w:rsidP="00A7415C">
            <w:pPr>
              <w:pStyle w:val="TAC"/>
              <w:rPr>
                <w:ins w:id="257" w:author="Michal Szydelko" w:date="2022-02-11T12:16:00Z"/>
                <w:rFonts w:cs="Arial"/>
                <w:lang w:eastAsia="zh-CN"/>
              </w:rPr>
            </w:pPr>
            <w:ins w:id="258" w:author="Michal Szydelko" w:date="2022-02-11T12:16:00Z">
              <w:r w:rsidRPr="001176AB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0" w:type="auto"/>
          </w:tcPr>
          <w:p w14:paraId="5B4B8FA4" w14:textId="77777777" w:rsidR="001176AB" w:rsidRPr="001176AB" w:rsidRDefault="001176AB" w:rsidP="00A7415C">
            <w:pPr>
              <w:pStyle w:val="TAC"/>
              <w:rPr>
                <w:ins w:id="259" w:author="Michal Szydelko" w:date="2022-02-11T12:16:00Z"/>
                <w:rFonts w:cs="Arial"/>
                <w:lang w:eastAsia="zh-CN"/>
              </w:rPr>
            </w:pPr>
            <w:ins w:id="260" w:author="Michal Szydelko" w:date="2022-02-11T12:16:00Z">
              <w:r w:rsidRPr="001176AB">
                <w:rPr>
                  <w:rFonts w:cs="Arial"/>
                  <w:lang w:eastAsia="zh-CN"/>
                </w:rPr>
                <w:t>2</w:t>
              </w:r>
            </w:ins>
          </w:p>
        </w:tc>
        <w:tc>
          <w:tcPr>
            <w:tcW w:w="0" w:type="auto"/>
          </w:tcPr>
          <w:p w14:paraId="7CD2794A" w14:textId="77777777" w:rsidR="001176AB" w:rsidRPr="001176AB" w:rsidRDefault="001176AB" w:rsidP="00A7415C">
            <w:pPr>
              <w:pStyle w:val="TAC"/>
              <w:rPr>
                <w:ins w:id="261" w:author="Michal Szydelko" w:date="2022-02-11T12:16:00Z"/>
                <w:rFonts w:cs="Arial"/>
                <w:lang w:eastAsia="zh-CN"/>
              </w:rPr>
            </w:pPr>
            <w:ins w:id="262" w:author="Michal Szydelko" w:date="2022-02-11T12:16:00Z">
              <w:r w:rsidRPr="001176AB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0" w:type="auto"/>
          </w:tcPr>
          <w:p w14:paraId="31840F9C" w14:textId="77777777" w:rsidR="001176AB" w:rsidRPr="001176AB" w:rsidRDefault="001176AB" w:rsidP="00A7415C">
            <w:pPr>
              <w:pStyle w:val="TAC"/>
              <w:rPr>
                <w:ins w:id="263" w:author="Michal Szydelko" w:date="2022-02-11T12:16:00Z"/>
                <w:rFonts w:cs="Arial"/>
                <w:lang w:eastAsia="zh-CN"/>
              </w:rPr>
            </w:pPr>
            <w:ins w:id="264" w:author="Michal Szydelko" w:date="2022-02-11T12:16:00Z">
              <w:r w:rsidRPr="001176AB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0" w:type="auto"/>
          </w:tcPr>
          <w:p w14:paraId="325793BD" w14:textId="77777777" w:rsidR="001176AB" w:rsidRPr="001176AB" w:rsidRDefault="001176AB" w:rsidP="00A7415C">
            <w:pPr>
              <w:pStyle w:val="TAC"/>
              <w:rPr>
                <w:ins w:id="265" w:author="Michal Szydelko" w:date="2022-02-11T12:16:00Z"/>
                <w:rFonts w:cs="Arial"/>
                <w:lang w:eastAsia="zh-CN"/>
              </w:rPr>
            </w:pPr>
            <w:ins w:id="266" w:author="Michal Szydelko" w:date="2022-02-11T12:16:00Z">
              <w:r w:rsidRPr="001176AB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0" w:type="auto"/>
          </w:tcPr>
          <w:p w14:paraId="64CB78BF" w14:textId="77777777" w:rsidR="001176AB" w:rsidRPr="001176AB" w:rsidRDefault="001176AB" w:rsidP="00A7415C">
            <w:pPr>
              <w:pStyle w:val="TAC"/>
              <w:rPr>
                <w:ins w:id="267" w:author="Michal Szydelko" w:date="2022-02-11T12:16:00Z"/>
                <w:rFonts w:cs="Arial"/>
                <w:lang w:eastAsia="zh-CN"/>
              </w:rPr>
            </w:pPr>
            <w:ins w:id="268" w:author="Michal Szydelko" w:date="2022-02-11T12:16:00Z">
              <w:r w:rsidRPr="001176AB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0" w:type="auto"/>
          </w:tcPr>
          <w:p w14:paraId="6CE43557" w14:textId="77777777" w:rsidR="001176AB" w:rsidRPr="001176AB" w:rsidRDefault="001176AB" w:rsidP="00A7415C">
            <w:pPr>
              <w:pStyle w:val="TAC"/>
              <w:rPr>
                <w:ins w:id="269" w:author="Michal Szydelko" w:date="2022-02-11T12:16:00Z"/>
                <w:rFonts w:cs="Arial"/>
                <w:lang w:eastAsia="zh-CN"/>
              </w:rPr>
            </w:pPr>
            <w:ins w:id="270" w:author="Michal Szydelko" w:date="2022-02-11T12:16:00Z">
              <w:r w:rsidRPr="001176AB">
                <w:rPr>
                  <w:rFonts w:cs="Arial"/>
                  <w:lang w:eastAsia="zh-CN"/>
                </w:rPr>
                <w:t>1</w:t>
              </w:r>
            </w:ins>
          </w:p>
        </w:tc>
      </w:tr>
      <w:tr w:rsidR="001176AB" w:rsidRPr="001176AB" w14:paraId="0F27A1B8" w14:textId="77777777" w:rsidTr="001176AB">
        <w:trPr>
          <w:cantSplit/>
          <w:jc w:val="center"/>
          <w:ins w:id="271" w:author="Michal Szydelko" w:date="2022-02-11T12:16:00Z"/>
        </w:trPr>
        <w:tc>
          <w:tcPr>
            <w:tcW w:w="0" w:type="auto"/>
          </w:tcPr>
          <w:p w14:paraId="527744B6" w14:textId="77777777" w:rsidR="001176AB" w:rsidRPr="001176AB" w:rsidRDefault="001176AB" w:rsidP="00A7415C">
            <w:pPr>
              <w:pStyle w:val="TAL"/>
              <w:rPr>
                <w:ins w:id="272" w:author="Michal Szydelko" w:date="2022-02-11T12:16:00Z"/>
                <w:rFonts w:cs="Arial"/>
              </w:rPr>
            </w:pPr>
            <w:ins w:id="273" w:author="Michal Szydelko" w:date="2022-02-11T12:16:00Z">
              <w:r w:rsidRPr="001176AB">
                <w:rPr>
                  <w:rFonts w:cs="Arial"/>
                </w:rPr>
                <w:t xml:space="preserve">Code block size </w:t>
              </w:r>
              <w:r w:rsidRPr="001176AB">
                <w:t xml:space="preserve">including CRC </w:t>
              </w:r>
              <w:r w:rsidRPr="001176AB">
                <w:rPr>
                  <w:rFonts w:cs="Arial"/>
                </w:rPr>
                <w:t>(bits) (Note 3)</w:t>
              </w:r>
            </w:ins>
          </w:p>
        </w:tc>
        <w:tc>
          <w:tcPr>
            <w:tcW w:w="0" w:type="auto"/>
          </w:tcPr>
          <w:p w14:paraId="4493E377" w14:textId="77777777" w:rsidR="001176AB" w:rsidRPr="001176AB" w:rsidRDefault="001176AB" w:rsidP="00A7415C">
            <w:pPr>
              <w:pStyle w:val="TAC"/>
              <w:rPr>
                <w:ins w:id="274" w:author="Michal Szydelko" w:date="2022-02-11T12:16:00Z"/>
                <w:rFonts w:cs="Arial"/>
                <w:lang w:eastAsia="zh-CN"/>
              </w:rPr>
            </w:pPr>
            <w:ins w:id="275" w:author="Michal Szydelko" w:date="2022-02-11T12:16:00Z">
              <w:r w:rsidRPr="001176AB">
                <w:rPr>
                  <w:rFonts w:cs="Arial"/>
                  <w:lang w:eastAsia="zh-CN"/>
                </w:rPr>
                <w:t>2168</w:t>
              </w:r>
            </w:ins>
          </w:p>
        </w:tc>
        <w:tc>
          <w:tcPr>
            <w:tcW w:w="0" w:type="auto"/>
          </w:tcPr>
          <w:p w14:paraId="788A34E7" w14:textId="77777777" w:rsidR="001176AB" w:rsidRPr="001176AB" w:rsidRDefault="001176AB" w:rsidP="00A7415C">
            <w:pPr>
              <w:pStyle w:val="TAC"/>
              <w:rPr>
                <w:ins w:id="276" w:author="Michal Szydelko" w:date="2022-02-11T12:16:00Z"/>
                <w:rFonts w:cs="Arial"/>
                <w:lang w:eastAsia="zh-CN"/>
              </w:rPr>
            </w:pPr>
            <w:ins w:id="277" w:author="Michal Szydelko" w:date="2022-02-11T12:16:00Z">
              <w:r w:rsidRPr="001176AB">
                <w:rPr>
                  <w:rFonts w:cs="Arial"/>
                  <w:lang w:eastAsia="zh-CN"/>
                </w:rPr>
                <w:t>1000</w:t>
              </w:r>
            </w:ins>
          </w:p>
        </w:tc>
        <w:tc>
          <w:tcPr>
            <w:tcW w:w="0" w:type="auto"/>
          </w:tcPr>
          <w:p w14:paraId="691C789A" w14:textId="77777777" w:rsidR="001176AB" w:rsidRPr="001176AB" w:rsidRDefault="001176AB" w:rsidP="00A7415C">
            <w:pPr>
              <w:pStyle w:val="TAC"/>
              <w:rPr>
                <w:ins w:id="278" w:author="Michal Szydelko" w:date="2022-02-11T12:16:00Z"/>
                <w:rFonts w:cs="Arial"/>
                <w:lang w:eastAsia="zh-CN"/>
              </w:rPr>
            </w:pPr>
            <w:ins w:id="279" w:author="Michal Szydelko" w:date="2022-02-11T12:16:00Z">
              <w:r w:rsidRPr="001176AB">
                <w:rPr>
                  <w:rFonts w:cs="Arial"/>
                  <w:lang w:eastAsia="zh-CN"/>
                </w:rPr>
                <w:t>1000</w:t>
              </w:r>
            </w:ins>
          </w:p>
        </w:tc>
        <w:tc>
          <w:tcPr>
            <w:tcW w:w="0" w:type="auto"/>
          </w:tcPr>
          <w:p w14:paraId="044BA15D" w14:textId="77777777" w:rsidR="001176AB" w:rsidRPr="001176AB" w:rsidRDefault="001176AB" w:rsidP="00A7415C">
            <w:pPr>
              <w:pStyle w:val="TAC"/>
              <w:rPr>
                <w:ins w:id="280" w:author="Michal Szydelko" w:date="2022-02-11T12:16:00Z"/>
                <w:rFonts w:cs="Arial"/>
                <w:lang w:eastAsia="zh-CN"/>
              </w:rPr>
            </w:pPr>
            <w:ins w:id="281" w:author="Michal Szydelko" w:date="2022-02-11T12:16:00Z">
              <w:r w:rsidRPr="001176AB">
                <w:rPr>
                  <w:rFonts w:cs="Arial"/>
                  <w:lang w:eastAsia="zh-CN"/>
                </w:rPr>
                <w:t>4648</w:t>
              </w:r>
            </w:ins>
          </w:p>
        </w:tc>
        <w:tc>
          <w:tcPr>
            <w:tcW w:w="0" w:type="auto"/>
          </w:tcPr>
          <w:p w14:paraId="647A1219" w14:textId="77777777" w:rsidR="001176AB" w:rsidRPr="001176AB" w:rsidRDefault="001176AB" w:rsidP="00A7415C">
            <w:pPr>
              <w:pStyle w:val="TAC"/>
              <w:rPr>
                <w:ins w:id="282" w:author="Michal Szydelko" w:date="2022-02-11T12:16:00Z"/>
                <w:rFonts w:cs="Arial"/>
                <w:lang w:eastAsia="zh-CN"/>
              </w:rPr>
            </w:pPr>
            <w:ins w:id="283" w:author="Michal Szydelko" w:date="2022-02-11T12:16:00Z">
              <w:r w:rsidRPr="001176AB">
                <w:rPr>
                  <w:rFonts w:cs="Arial"/>
                  <w:lang w:eastAsia="zh-CN"/>
                </w:rPr>
                <w:t>4376</w:t>
              </w:r>
            </w:ins>
          </w:p>
        </w:tc>
        <w:tc>
          <w:tcPr>
            <w:tcW w:w="0" w:type="auto"/>
          </w:tcPr>
          <w:p w14:paraId="3A153474" w14:textId="77777777" w:rsidR="001176AB" w:rsidRPr="001176AB" w:rsidRDefault="001176AB" w:rsidP="00A7415C">
            <w:pPr>
              <w:pStyle w:val="TAC"/>
              <w:rPr>
                <w:ins w:id="284" w:author="Michal Szydelko" w:date="2022-02-11T12:16:00Z"/>
                <w:rFonts w:cs="Arial"/>
                <w:lang w:eastAsia="zh-CN"/>
              </w:rPr>
            </w:pPr>
            <w:ins w:id="285" w:author="Michal Szydelko" w:date="2022-02-11T12:16:00Z">
              <w:r w:rsidRPr="001176AB">
                <w:rPr>
                  <w:rFonts w:cs="Arial"/>
                  <w:lang w:eastAsia="zh-CN"/>
                </w:rPr>
                <w:t>2104</w:t>
              </w:r>
            </w:ins>
          </w:p>
        </w:tc>
        <w:tc>
          <w:tcPr>
            <w:tcW w:w="0" w:type="auto"/>
          </w:tcPr>
          <w:p w14:paraId="5A8A2B25" w14:textId="77777777" w:rsidR="001176AB" w:rsidRPr="001176AB" w:rsidRDefault="001176AB" w:rsidP="00A7415C">
            <w:pPr>
              <w:pStyle w:val="TAC"/>
              <w:rPr>
                <w:ins w:id="286" w:author="Michal Szydelko" w:date="2022-02-11T12:16:00Z"/>
                <w:rFonts w:cs="Arial"/>
                <w:lang w:eastAsia="zh-CN"/>
              </w:rPr>
            </w:pPr>
            <w:ins w:id="287" w:author="Michal Szydelko" w:date="2022-02-11T12:16:00Z">
              <w:r w:rsidRPr="001176AB">
                <w:rPr>
                  <w:rFonts w:cs="Arial"/>
                  <w:lang w:eastAsia="zh-CN"/>
                </w:rPr>
                <w:t>1336</w:t>
              </w:r>
            </w:ins>
          </w:p>
        </w:tc>
        <w:tc>
          <w:tcPr>
            <w:tcW w:w="0" w:type="auto"/>
          </w:tcPr>
          <w:p w14:paraId="01A5FE97" w14:textId="77777777" w:rsidR="001176AB" w:rsidRPr="001176AB" w:rsidRDefault="001176AB" w:rsidP="00A7415C">
            <w:pPr>
              <w:pStyle w:val="TAC"/>
              <w:rPr>
                <w:ins w:id="288" w:author="Michal Szydelko" w:date="2022-02-11T12:16:00Z"/>
                <w:rFonts w:cs="Arial"/>
                <w:lang w:eastAsia="zh-CN"/>
              </w:rPr>
            </w:pPr>
            <w:ins w:id="289" w:author="Michal Szydelko" w:date="2022-02-11T12:16:00Z">
              <w:r w:rsidRPr="001176AB">
                <w:rPr>
                  <w:rFonts w:cs="Arial"/>
                  <w:lang w:eastAsia="zh-CN"/>
                </w:rPr>
                <w:t>544</w:t>
              </w:r>
            </w:ins>
          </w:p>
        </w:tc>
        <w:tc>
          <w:tcPr>
            <w:tcW w:w="0" w:type="auto"/>
          </w:tcPr>
          <w:p w14:paraId="582499A8" w14:textId="77777777" w:rsidR="001176AB" w:rsidRPr="001176AB" w:rsidRDefault="001176AB" w:rsidP="00A7415C">
            <w:pPr>
              <w:pStyle w:val="TAC"/>
              <w:rPr>
                <w:ins w:id="290" w:author="Michal Szydelko" w:date="2022-02-11T12:16:00Z"/>
                <w:rFonts w:cs="Arial"/>
                <w:lang w:eastAsia="zh-CN"/>
              </w:rPr>
            </w:pPr>
            <w:ins w:id="291" w:author="Michal Szydelko" w:date="2022-02-11T12:16:00Z">
              <w:r w:rsidRPr="001176AB">
                <w:rPr>
                  <w:rFonts w:cs="Arial"/>
                  <w:lang w:eastAsia="zh-CN"/>
                </w:rPr>
                <w:t>544</w:t>
              </w:r>
            </w:ins>
          </w:p>
        </w:tc>
      </w:tr>
      <w:tr w:rsidR="001176AB" w:rsidRPr="001176AB" w14:paraId="1B487045" w14:textId="77777777" w:rsidTr="001176AB">
        <w:trPr>
          <w:cantSplit/>
          <w:jc w:val="center"/>
          <w:ins w:id="292" w:author="Michal Szydelko" w:date="2022-02-11T12:16:00Z"/>
        </w:trPr>
        <w:tc>
          <w:tcPr>
            <w:tcW w:w="0" w:type="auto"/>
          </w:tcPr>
          <w:p w14:paraId="7E73CD0F" w14:textId="77777777" w:rsidR="001176AB" w:rsidRPr="001176AB" w:rsidRDefault="001176AB" w:rsidP="00A7415C">
            <w:pPr>
              <w:pStyle w:val="TAL"/>
              <w:rPr>
                <w:ins w:id="293" w:author="Michal Szydelko" w:date="2022-02-11T12:16:00Z"/>
                <w:rFonts w:cs="Arial"/>
                <w:lang w:eastAsia="zh-CN"/>
              </w:rPr>
            </w:pPr>
            <w:ins w:id="294" w:author="Michal Szydelko" w:date="2022-02-11T12:16:00Z">
              <w:r w:rsidRPr="001176AB">
                <w:rPr>
                  <w:rFonts w:cs="Arial"/>
                </w:rPr>
                <w:t xml:space="preserve">Total number of bits per </w:t>
              </w:r>
              <w:r w:rsidRPr="001176AB">
                <w:rPr>
                  <w:rFonts w:cs="Arial"/>
                  <w:lang w:eastAsia="zh-CN"/>
                </w:rPr>
                <w:t>slot</w:t>
              </w:r>
            </w:ins>
          </w:p>
        </w:tc>
        <w:tc>
          <w:tcPr>
            <w:tcW w:w="0" w:type="auto"/>
          </w:tcPr>
          <w:p w14:paraId="3B8EA1A6" w14:textId="77777777" w:rsidR="001176AB" w:rsidRPr="001176AB" w:rsidRDefault="001176AB" w:rsidP="00A7415C">
            <w:pPr>
              <w:pStyle w:val="TAC"/>
              <w:rPr>
                <w:ins w:id="295" w:author="Michal Szydelko" w:date="2022-02-11T12:16:00Z"/>
                <w:rFonts w:cs="Arial"/>
                <w:lang w:eastAsia="zh-CN"/>
              </w:rPr>
            </w:pPr>
            <w:ins w:id="296" w:author="Michal Szydelko" w:date="2022-02-11T12:16:00Z">
              <w:r w:rsidRPr="001176AB">
                <w:rPr>
                  <w:rFonts w:cs="Arial"/>
                  <w:lang w:eastAsia="zh-CN"/>
                </w:rPr>
                <w:t>7200</w:t>
              </w:r>
            </w:ins>
          </w:p>
        </w:tc>
        <w:tc>
          <w:tcPr>
            <w:tcW w:w="0" w:type="auto"/>
          </w:tcPr>
          <w:p w14:paraId="69DC380A" w14:textId="77777777" w:rsidR="001176AB" w:rsidRPr="001176AB" w:rsidRDefault="001176AB" w:rsidP="00A7415C">
            <w:pPr>
              <w:pStyle w:val="TAC"/>
              <w:rPr>
                <w:ins w:id="297" w:author="Michal Szydelko" w:date="2022-02-11T12:16:00Z"/>
                <w:rFonts w:cs="Arial"/>
                <w:lang w:eastAsia="zh-CN"/>
              </w:rPr>
            </w:pPr>
            <w:ins w:id="298" w:author="Michal Szydelko" w:date="2022-02-11T12:16:00Z">
              <w:r w:rsidRPr="001176AB">
                <w:rPr>
                  <w:rFonts w:cs="Arial"/>
                  <w:lang w:eastAsia="zh-CN"/>
                </w:rPr>
                <w:t>3168</w:t>
              </w:r>
            </w:ins>
          </w:p>
        </w:tc>
        <w:tc>
          <w:tcPr>
            <w:tcW w:w="0" w:type="auto"/>
          </w:tcPr>
          <w:p w14:paraId="405ED690" w14:textId="77777777" w:rsidR="001176AB" w:rsidRPr="001176AB" w:rsidRDefault="001176AB" w:rsidP="00A7415C">
            <w:pPr>
              <w:pStyle w:val="TAC"/>
              <w:rPr>
                <w:ins w:id="299" w:author="Michal Szydelko" w:date="2022-02-11T12:16:00Z"/>
                <w:rFonts w:cs="Arial"/>
                <w:lang w:eastAsia="zh-CN"/>
              </w:rPr>
            </w:pPr>
            <w:ins w:id="300" w:author="Michal Szydelko" w:date="2022-02-11T12:16:00Z">
              <w:r w:rsidRPr="001176AB">
                <w:rPr>
                  <w:rFonts w:cs="Arial"/>
                  <w:lang w:eastAsia="zh-CN"/>
                </w:rPr>
                <w:t>3168</w:t>
              </w:r>
            </w:ins>
          </w:p>
        </w:tc>
        <w:tc>
          <w:tcPr>
            <w:tcW w:w="0" w:type="auto"/>
          </w:tcPr>
          <w:p w14:paraId="115A209E" w14:textId="77777777" w:rsidR="001176AB" w:rsidRPr="001176AB" w:rsidRDefault="001176AB" w:rsidP="00A7415C">
            <w:pPr>
              <w:pStyle w:val="TAC"/>
              <w:rPr>
                <w:ins w:id="301" w:author="Michal Szydelko" w:date="2022-02-11T12:16:00Z"/>
                <w:rFonts w:cs="Arial"/>
                <w:lang w:eastAsia="zh-CN"/>
              </w:rPr>
            </w:pPr>
            <w:ins w:id="302" w:author="Michal Szydelko" w:date="2022-02-11T12:16:00Z">
              <w:r w:rsidRPr="001176AB">
                <w:rPr>
                  <w:rFonts w:cs="Arial"/>
                  <w:lang w:eastAsia="zh-CN"/>
                </w:rPr>
                <w:t>30528</w:t>
              </w:r>
            </w:ins>
          </w:p>
        </w:tc>
        <w:tc>
          <w:tcPr>
            <w:tcW w:w="0" w:type="auto"/>
          </w:tcPr>
          <w:p w14:paraId="49A1F9C1" w14:textId="77777777" w:rsidR="001176AB" w:rsidRPr="001176AB" w:rsidRDefault="001176AB" w:rsidP="00A7415C">
            <w:pPr>
              <w:pStyle w:val="TAC"/>
              <w:rPr>
                <w:ins w:id="303" w:author="Michal Szydelko" w:date="2022-02-11T12:16:00Z"/>
                <w:rFonts w:cs="Arial"/>
                <w:lang w:eastAsia="zh-CN"/>
              </w:rPr>
            </w:pPr>
            <w:ins w:id="304" w:author="Michal Szydelko" w:date="2022-02-11T12:16:00Z">
              <w:r w:rsidRPr="001176AB">
                <w:rPr>
                  <w:rFonts w:cs="Arial"/>
                  <w:lang w:eastAsia="zh-CN"/>
                </w:rPr>
                <w:t>14688</w:t>
              </w:r>
            </w:ins>
          </w:p>
        </w:tc>
        <w:tc>
          <w:tcPr>
            <w:tcW w:w="0" w:type="auto"/>
          </w:tcPr>
          <w:p w14:paraId="65F74F55" w14:textId="77777777" w:rsidR="001176AB" w:rsidRPr="001176AB" w:rsidRDefault="001176AB" w:rsidP="00A7415C">
            <w:pPr>
              <w:pStyle w:val="TAC"/>
              <w:rPr>
                <w:ins w:id="305" w:author="Michal Szydelko" w:date="2022-02-11T12:16:00Z"/>
                <w:rFonts w:cs="Arial"/>
                <w:lang w:eastAsia="zh-CN"/>
              </w:rPr>
            </w:pPr>
            <w:ins w:id="306" w:author="Michal Szydelko" w:date="2022-02-11T12:16:00Z">
              <w:r w:rsidRPr="001176AB">
                <w:rPr>
                  <w:rFonts w:cs="Arial"/>
                  <w:lang w:eastAsia="zh-CN"/>
                </w:rPr>
                <w:t>6912</w:t>
              </w:r>
            </w:ins>
          </w:p>
        </w:tc>
        <w:tc>
          <w:tcPr>
            <w:tcW w:w="0" w:type="auto"/>
          </w:tcPr>
          <w:p w14:paraId="5BAB5122" w14:textId="77777777" w:rsidR="001176AB" w:rsidRPr="001176AB" w:rsidRDefault="001176AB" w:rsidP="00A7415C">
            <w:pPr>
              <w:pStyle w:val="TAC"/>
              <w:rPr>
                <w:ins w:id="307" w:author="Michal Szydelko" w:date="2022-02-11T12:16:00Z"/>
                <w:rFonts w:cs="Arial"/>
                <w:lang w:eastAsia="zh-CN"/>
              </w:rPr>
            </w:pPr>
            <w:ins w:id="308" w:author="Michal Szydelko" w:date="2022-02-11T12:16:00Z">
              <w:r w:rsidRPr="001176AB">
                <w:rPr>
                  <w:rFonts w:cs="Arial"/>
                  <w:lang w:eastAsia="zh-CN"/>
                </w:rPr>
                <w:t>4320</w:t>
              </w:r>
            </w:ins>
          </w:p>
        </w:tc>
        <w:tc>
          <w:tcPr>
            <w:tcW w:w="0" w:type="auto"/>
          </w:tcPr>
          <w:p w14:paraId="56547CB6" w14:textId="77777777" w:rsidR="001176AB" w:rsidRPr="001176AB" w:rsidRDefault="001176AB" w:rsidP="00A7415C">
            <w:pPr>
              <w:pStyle w:val="TAC"/>
              <w:rPr>
                <w:ins w:id="309" w:author="Michal Szydelko" w:date="2022-02-11T12:16:00Z"/>
                <w:rFonts w:cs="Arial"/>
                <w:lang w:eastAsia="zh-CN"/>
              </w:rPr>
            </w:pPr>
            <w:ins w:id="310" w:author="Michal Szydelko" w:date="2022-02-11T12:16:00Z">
              <w:r w:rsidRPr="001176AB">
                <w:rPr>
                  <w:rFonts w:cs="Arial"/>
                  <w:lang w:eastAsia="zh-CN"/>
                </w:rPr>
                <w:t>1728</w:t>
              </w:r>
            </w:ins>
          </w:p>
        </w:tc>
        <w:tc>
          <w:tcPr>
            <w:tcW w:w="0" w:type="auto"/>
          </w:tcPr>
          <w:p w14:paraId="02413986" w14:textId="77777777" w:rsidR="001176AB" w:rsidRPr="001176AB" w:rsidRDefault="001176AB" w:rsidP="00A7415C">
            <w:pPr>
              <w:pStyle w:val="TAC"/>
              <w:rPr>
                <w:ins w:id="311" w:author="Michal Szydelko" w:date="2022-02-11T12:16:00Z"/>
                <w:rFonts w:cs="Arial"/>
                <w:lang w:eastAsia="zh-CN"/>
              </w:rPr>
            </w:pPr>
            <w:ins w:id="312" w:author="Michal Szydelko" w:date="2022-02-11T12:16:00Z">
              <w:r w:rsidRPr="001176AB">
                <w:rPr>
                  <w:rFonts w:cs="Arial"/>
                  <w:lang w:eastAsia="zh-CN"/>
                </w:rPr>
                <w:t>1728</w:t>
              </w:r>
            </w:ins>
          </w:p>
        </w:tc>
      </w:tr>
      <w:tr w:rsidR="001176AB" w:rsidRPr="001176AB" w14:paraId="5BF4F583" w14:textId="77777777" w:rsidTr="001176AB">
        <w:trPr>
          <w:cantSplit/>
          <w:jc w:val="center"/>
          <w:ins w:id="313" w:author="Michal Szydelko" w:date="2022-02-11T12:16:00Z"/>
        </w:trPr>
        <w:tc>
          <w:tcPr>
            <w:tcW w:w="0" w:type="auto"/>
          </w:tcPr>
          <w:p w14:paraId="4507CF73" w14:textId="77777777" w:rsidR="001176AB" w:rsidRPr="001176AB" w:rsidRDefault="001176AB" w:rsidP="00A7415C">
            <w:pPr>
              <w:pStyle w:val="TAL"/>
              <w:rPr>
                <w:ins w:id="314" w:author="Michal Szydelko" w:date="2022-02-11T12:16:00Z"/>
                <w:rFonts w:cs="Arial"/>
                <w:lang w:eastAsia="zh-CN"/>
              </w:rPr>
            </w:pPr>
            <w:ins w:id="315" w:author="Michal Szydelko" w:date="2022-02-11T12:16:00Z">
              <w:r w:rsidRPr="001176AB">
                <w:rPr>
                  <w:rFonts w:cs="Arial"/>
                </w:rPr>
                <w:t xml:space="preserve">Total symbols per </w:t>
              </w:r>
              <w:r w:rsidRPr="001176AB">
                <w:rPr>
                  <w:rFonts w:cs="Arial"/>
                  <w:lang w:eastAsia="zh-CN"/>
                </w:rPr>
                <w:t>slot</w:t>
              </w:r>
            </w:ins>
          </w:p>
        </w:tc>
        <w:tc>
          <w:tcPr>
            <w:tcW w:w="0" w:type="auto"/>
          </w:tcPr>
          <w:p w14:paraId="57AE4B16" w14:textId="77777777" w:rsidR="001176AB" w:rsidRPr="001176AB" w:rsidRDefault="001176AB" w:rsidP="00A7415C">
            <w:pPr>
              <w:pStyle w:val="TAC"/>
              <w:rPr>
                <w:ins w:id="316" w:author="Michal Szydelko" w:date="2022-02-11T12:16:00Z"/>
                <w:rFonts w:cs="Arial"/>
                <w:lang w:eastAsia="zh-CN"/>
              </w:rPr>
            </w:pPr>
            <w:ins w:id="317" w:author="Michal Szydelko" w:date="2022-02-11T12:16:00Z">
              <w:r w:rsidRPr="001176AB">
                <w:rPr>
                  <w:rFonts w:cs="Arial"/>
                  <w:lang w:eastAsia="zh-CN"/>
                </w:rPr>
                <w:t>3600</w:t>
              </w:r>
            </w:ins>
          </w:p>
        </w:tc>
        <w:tc>
          <w:tcPr>
            <w:tcW w:w="0" w:type="auto"/>
          </w:tcPr>
          <w:p w14:paraId="548382CD" w14:textId="77777777" w:rsidR="001176AB" w:rsidRPr="001176AB" w:rsidRDefault="001176AB" w:rsidP="00A7415C">
            <w:pPr>
              <w:pStyle w:val="TAC"/>
              <w:rPr>
                <w:ins w:id="318" w:author="Michal Szydelko" w:date="2022-02-11T12:16:00Z"/>
                <w:rFonts w:cs="Arial"/>
                <w:lang w:eastAsia="zh-CN"/>
              </w:rPr>
            </w:pPr>
            <w:ins w:id="319" w:author="Michal Szydelko" w:date="2022-02-11T12:16:00Z">
              <w:r w:rsidRPr="001176AB">
                <w:rPr>
                  <w:rFonts w:cs="Arial"/>
                  <w:lang w:eastAsia="zh-CN"/>
                </w:rPr>
                <w:t>1584</w:t>
              </w:r>
            </w:ins>
          </w:p>
        </w:tc>
        <w:tc>
          <w:tcPr>
            <w:tcW w:w="0" w:type="auto"/>
          </w:tcPr>
          <w:p w14:paraId="543DDD52" w14:textId="77777777" w:rsidR="001176AB" w:rsidRPr="001176AB" w:rsidRDefault="001176AB" w:rsidP="00A7415C">
            <w:pPr>
              <w:pStyle w:val="TAC"/>
              <w:rPr>
                <w:ins w:id="320" w:author="Michal Szydelko" w:date="2022-02-11T12:16:00Z"/>
                <w:rFonts w:cs="Arial"/>
                <w:lang w:eastAsia="zh-CN"/>
              </w:rPr>
            </w:pPr>
            <w:ins w:id="321" w:author="Michal Szydelko" w:date="2022-02-11T12:16:00Z">
              <w:r w:rsidRPr="001176AB">
                <w:rPr>
                  <w:rFonts w:cs="Arial"/>
                  <w:lang w:eastAsia="zh-CN"/>
                </w:rPr>
                <w:t>1584</w:t>
              </w:r>
            </w:ins>
          </w:p>
        </w:tc>
        <w:tc>
          <w:tcPr>
            <w:tcW w:w="0" w:type="auto"/>
          </w:tcPr>
          <w:p w14:paraId="64606D60" w14:textId="77777777" w:rsidR="001176AB" w:rsidRPr="001176AB" w:rsidRDefault="001176AB" w:rsidP="00A7415C">
            <w:pPr>
              <w:pStyle w:val="TAC"/>
              <w:rPr>
                <w:ins w:id="322" w:author="Michal Szydelko" w:date="2022-02-11T12:16:00Z"/>
                <w:rFonts w:cs="Arial"/>
                <w:lang w:eastAsia="zh-CN"/>
              </w:rPr>
            </w:pPr>
            <w:ins w:id="323" w:author="Michal Szydelko" w:date="2022-02-11T12:16:00Z">
              <w:r w:rsidRPr="001176AB">
                <w:rPr>
                  <w:rFonts w:cs="Arial"/>
                  <w:lang w:eastAsia="zh-CN"/>
                </w:rPr>
                <w:t>15264</w:t>
              </w:r>
            </w:ins>
          </w:p>
        </w:tc>
        <w:tc>
          <w:tcPr>
            <w:tcW w:w="0" w:type="auto"/>
          </w:tcPr>
          <w:p w14:paraId="6250ECDD" w14:textId="77777777" w:rsidR="001176AB" w:rsidRPr="001176AB" w:rsidRDefault="001176AB" w:rsidP="00A7415C">
            <w:pPr>
              <w:pStyle w:val="TAC"/>
              <w:rPr>
                <w:ins w:id="324" w:author="Michal Szydelko" w:date="2022-02-11T12:16:00Z"/>
                <w:rFonts w:cs="Arial"/>
                <w:lang w:eastAsia="zh-CN"/>
              </w:rPr>
            </w:pPr>
            <w:ins w:id="325" w:author="Michal Szydelko" w:date="2022-02-11T12:16:00Z">
              <w:r w:rsidRPr="001176AB">
                <w:rPr>
                  <w:rFonts w:cs="Arial"/>
                  <w:lang w:eastAsia="zh-CN"/>
                </w:rPr>
                <w:t>7344</w:t>
              </w:r>
            </w:ins>
          </w:p>
        </w:tc>
        <w:tc>
          <w:tcPr>
            <w:tcW w:w="0" w:type="auto"/>
          </w:tcPr>
          <w:p w14:paraId="559BD731" w14:textId="77777777" w:rsidR="001176AB" w:rsidRPr="001176AB" w:rsidRDefault="001176AB" w:rsidP="00A7415C">
            <w:pPr>
              <w:pStyle w:val="TAC"/>
              <w:rPr>
                <w:ins w:id="326" w:author="Michal Szydelko" w:date="2022-02-11T12:16:00Z"/>
                <w:rFonts w:cs="Arial"/>
                <w:lang w:eastAsia="zh-CN"/>
              </w:rPr>
            </w:pPr>
            <w:ins w:id="327" w:author="Michal Szydelko" w:date="2022-02-11T12:16:00Z">
              <w:r w:rsidRPr="001176AB">
                <w:rPr>
                  <w:rFonts w:cs="Arial"/>
                  <w:lang w:eastAsia="zh-CN"/>
                </w:rPr>
                <w:t>3456</w:t>
              </w:r>
            </w:ins>
          </w:p>
        </w:tc>
        <w:tc>
          <w:tcPr>
            <w:tcW w:w="0" w:type="auto"/>
          </w:tcPr>
          <w:p w14:paraId="569B44C5" w14:textId="77777777" w:rsidR="001176AB" w:rsidRPr="001176AB" w:rsidRDefault="001176AB" w:rsidP="00A7415C">
            <w:pPr>
              <w:pStyle w:val="TAC"/>
              <w:rPr>
                <w:ins w:id="328" w:author="Michal Szydelko" w:date="2022-02-11T12:16:00Z"/>
                <w:rFonts w:cs="Arial"/>
                <w:lang w:eastAsia="zh-CN"/>
              </w:rPr>
            </w:pPr>
            <w:ins w:id="329" w:author="Michal Szydelko" w:date="2022-02-11T12:16:00Z">
              <w:r w:rsidRPr="001176AB">
                <w:rPr>
                  <w:rFonts w:cs="Arial"/>
                  <w:lang w:eastAsia="zh-CN"/>
                </w:rPr>
                <w:t>2160</w:t>
              </w:r>
            </w:ins>
          </w:p>
        </w:tc>
        <w:tc>
          <w:tcPr>
            <w:tcW w:w="0" w:type="auto"/>
          </w:tcPr>
          <w:p w14:paraId="1DAA2ED5" w14:textId="77777777" w:rsidR="001176AB" w:rsidRPr="001176AB" w:rsidRDefault="001176AB" w:rsidP="00A7415C">
            <w:pPr>
              <w:pStyle w:val="TAC"/>
              <w:rPr>
                <w:ins w:id="330" w:author="Michal Szydelko" w:date="2022-02-11T12:16:00Z"/>
                <w:rFonts w:cs="Arial"/>
                <w:lang w:eastAsia="zh-CN"/>
              </w:rPr>
            </w:pPr>
            <w:ins w:id="331" w:author="Michal Szydelko" w:date="2022-02-11T12:16:00Z">
              <w:r w:rsidRPr="001176AB">
                <w:rPr>
                  <w:rFonts w:cs="Arial"/>
                  <w:lang w:eastAsia="zh-CN"/>
                </w:rPr>
                <w:t>864</w:t>
              </w:r>
            </w:ins>
          </w:p>
        </w:tc>
        <w:tc>
          <w:tcPr>
            <w:tcW w:w="0" w:type="auto"/>
          </w:tcPr>
          <w:p w14:paraId="24D35F1F" w14:textId="77777777" w:rsidR="001176AB" w:rsidRPr="001176AB" w:rsidRDefault="001176AB" w:rsidP="00A7415C">
            <w:pPr>
              <w:pStyle w:val="TAC"/>
              <w:rPr>
                <w:ins w:id="332" w:author="Michal Szydelko" w:date="2022-02-11T12:16:00Z"/>
                <w:rFonts w:cs="Arial"/>
                <w:lang w:eastAsia="zh-CN"/>
              </w:rPr>
            </w:pPr>
            <w:ins w:id="333" w:author="Michal Szydelko" w:date="2022-02-11T12:16:00Z">
              <w:r w:rsidRPr="001176AB">
                <w:rPr>
                  <w:rFonts w:cs="Arial"/>
                  <w:lang w:eastAsia="zh-CN"/>
                </w:rPr>
                <w:t>864</w:t>
              </w:r>
            </w:ins>
          </w:p>
        </w:tc>
      </w:tr>
      <w:tr w:rsidR="001176AB" w:rsidRPr="0020460C" w14:paraId="2DE625EF" w14:textId="77777777" w:rsidTr="001176AB">
        <w:trPr>
          <w:cantSplit/>
          <w:jc w:val="center"/>
          <w:ins w:id="334" w:author="Michal Szydelko" w:date="2022-02-11T12:16:00Z"/>
        </w:trPr>
        <w:tc>
          <w:tcPr>
            <w:tcW w:w="0" w:type="auto"/>
            <w:gridSpan w:val="10"/>
          </w:tcPr>
          <w:p w14:paraId="5F7B86D8" w14:textId="1BBE78FF" w:rsidR="001176AB" w:rsidRPr="001176AB" w:rsidRDefault="001176AB" w:rsidP="00A7415C">
            <w:pPr>
              <w:pStyle w:val="TAN"/>
              <w:rPr>
                <w:ins w:id="335" w:author="Michal Szydelko" w:date="2022-02-11T12:16:00Z"/>
              </w:rPr>
            </w:pPr>
            <w:ins w:id="336" w:author="Michal Szydelko" w:date="2022-02-11T12:16:00Z">
              <w:r w:rsidRPr="001176AB">
                <w:t>NOTE 1:</w:t>
              </w:r>
              <w:r w:rsidRPr="001176AB">
                <w:tab/>
              </w:r>
              <w:r w:rsidRPr="001176AB">
                <w:rPr>
                  <w:i/>
                </w:rPr>
                <w:t>UL-DMRS-config-type</w:t>
              </w:r>
              <w:r w:rsidRPr="001176AB">
                <w:t xml:space="preserve"> = 1 with </w:t>
              </w:r>
              <w:r w:rsidRPr="001176AB">
                <w:rPr>
                  <w:i/>
                </w:rPr>
                <w:t>UL-DMRS-max-len</w:t>
              </w:r>
              <w:r w:rsidRPr="001176AB">
                <w:t xml:space="preserve"> = 1, </w:t>
              </w:r>
              <w:r w:rsidRPr="001176AB">
                <w:rPr>
                  <w:i/>
                </w:rPr>
                <w:t>UL-DMRS-add-pos</w:t>
              </w:r>
              <w:r w:rsidRPr="001176AB">
                <w:t xml:space="preserve"> = 1 with </w:t>
              </w:r>
            </w:ins>
            <w:ins w:id="337" w:author="Michal Szydelko" w:date="2022-02-11T12:17:00Z">
              <w:r w:rsidRPr="00B37968">
                <w:rPr>
                  <w:i/>
                  <w:lang w:eastAsia="zh-CN"/>
                </w:rPr>
                <w:t>l</w:t>
              </w:r>
              <w:r w:rsidRPr="00B37968">
                <w:rPr>
                  <w:i/>
                  <w:vertAlign w:val="subscript"/>
                  <w:lang w:eastAsia="zh-CN"/>
                </w:rPr>
                <w:t>0</w:t>
              </w:r>
              <w:r w:rsidRPr="00B37968">
                <w:rPr>
                  <w:rFonts w:hint="eastAsia"/>
                </w:rPr>
                <w:t xml:space="preserve">= 2, </w:t>
              </w:r>
              <w:r w:rsidRPr="00B37968">
                <w:rPr>
                  <w:i/>
                  <w:lang w:eastAsia="zh-CN"/>
                </w:rPr>
                <w:t>l</w:t>
              </w:r>
              <w:r w:rsidRPr="00B37968" w:rsidDel="00A21A29">
                <w:t xml:space="preserve"> </w:t>
              </w:r>
              <w:r w:rsidRPr="00B37968">
                <w:rPr>
                  <w:rFonts w:hint="eastAsia"/>
                </w:rPr>
                <w:t xml:space="preserve">= 11 </w:t>
              </w:r>
            </w:ins>
            <w:ins w:id="338" w:author="Michal Szydelko" w:date="2022-02-11T12:16:00Z">
              <w:r w:rsidRPr="001176AB">
                <w:rPr>
                  <w:rFonts w:hint="eastAsia"/>
                </w:rPr>
                <w:t xml:space="preserve">as per </w:t>
              </w:r>
              <w:r w:rsidRPr="001176AB">
                <w:t>table 6.4.1.1.3-3 of TS 38.211 [</w:t>
              </w:r>
              <w:r>
                <w:t>x</w:t>
              </w:r>
              <w:r w:rsidRPr="001176AB">
                <w:t>].</w:t>
              </w:r>
            </w:ins>
          </w:p>
          <w:p w14:paraId="1F3D10A5" w14:textId="77777777" w:rsidR="00943E90" w:rsidRDefault="001176AB" w:rsidP="00943E90">
            <w:pPr>
              <w:pStyle w:val="TAN"/>
              <w:rPr>
                <w:ins w:id="339" w:author="Michal Szydelko" w:date="2022-02-11T12:17:00Z"/>
              </w:rPr>
            </w:pPr>
            <w:ins w:id="340" w:author="Michal Szydelko" w:date="2022-02-11T12:16:00Z">
              <w:r w:rsidRPr="001176AB">
                <w:t>NOTE 2:</w:t>
              </w:r>
              <w:r w:rsidRPr="001176AB">
                <w:tab/>
                <w:t>MCS index 4 and target coding rate = 308/1024 are adopted to calculate payload size for receiver sensitivity and in-channel selectivity</w:t>
              </w:r>
              <w:r>
                <w:t>.</w:t>
              </w:r>
            </w:ins>
          </w:p>
          <w:p w14:paraId="54F3F40B" w14:textId="04B44C2F" w:rsidR="001176AB" w:rsidRPr="001176AB" w:rsidRDefault="001176AB" w:rsidP="00943E90">
            <w:pPr>
              <w:pStyle w:val="TAN"/>
              <w:rPr>
                <w:ins w:id="341" w:author="Michal Szydelko" w:date="2022-02-11T12:16:00Z"/>
              </w:rPr>
            </w:pPr>
            <w:ins w:id="342" w:author="Michal Szydelko" w:date="2022-02-11T12:16:00Z">
              <w:r w:rsidRPr="001176AB">
                <w:t xml:space="preserve">NOTE </w:t>
              </w:r>
              <w:r w:rsidRPr="001176AB">
                <w:rPr>
                  <w:lang w:eastAsia="zh-CN"/>
                </w:rPr>
                <w:t>3</w:t>
              </w:r>
              <w:r w:rsidRPr="001176AB">
                <w:t>:</w:t>
              </w:r>
              <w:r w:rsidRPr="001176AB">
                <w:tab/>
              </w:r>
              <w:r w:rsidRPr="001176AB">
                <w:rPr>
                  <w:rFonts w:cs="Arial"/>
                </w:rPr>
                <w:t>Code block size including CRC (bits)</w:t>
              </w:r>
              <w:r w:rsidRPr="001176AB">
                <w:rPr>
                  <w:rFonts w:cs="Arial"/>
                  <w:lang w:eastAsia="zh-CN"/>
                </w:rPr>
                <w:t xml:space="preserve"> equals to </w:t>
              </w:r>
              <w:r w:rsidRPr="001176AB">
                <w:rPr>
                  <w:rFonts w:cs="Arial"/>
                  <w:i/>
                  <w:lang w:eastAsia="zh-CN"/>
                </w:rPr>
                <w:t>K'</w:t>
              </w:r>
              <w:r w:rsidRPr="001176AB">
                <w:rPr>
                  <w:rFonts w:hint="eastAsia"/>
                  <w:lang w:eastAsia="zh-CN"/>
                </w:rPr>
                <w:t xml:space="preserve"> in clause </w:t>
              </w:r>
              <w:r w:rsidRPr="001176AB">
                <w:rPr>
                  <w:lang w:eastAsia="zh-CN"/>
                </w:rPr>
                <w:t>5.2.2 of TS 38.212 [x].</w:t>
              </w:r>
            </w:ins>
          </w:p>
        </w:tc>
      </w:tr>
      <w:bookmarkEnd w:id="51"/>
      <w:bookmarkEnd w:id="52"/>
      <w:bookmarkEnd w:id="53"/>
      <w:bookmarkEnd w:id="188"/>
    </w:tbl>
    <w:p w14:paraId="4CF15B67" w14:textId="77777777" w:rsidR="005C4058" w:rsidRPr="005C4058" w:rsidRDefault="005C4058" w:rsidP="005C4058">
      <w:pPr>
        <w:rPr>
          <w:ins w:id="343" w:author="Michal Szydelko" w:date="2022-02-11T11:08:00Z"/>
          <w:highlight w:val="yellow"/>
          <w:lang w:eastAsia="zh-CN"/>
        </w:rPr>
      </w:pPr>
    </w:p>
    <w:p w14:paraId="624C6059" w14:textId="4A0CCD16" w:rsidR="005C4058" w:rsidRPr="001176AB" w:rsidRDefault="005C4058" w:rsidP="005C4058">
      <w:pPr>
        <w:pStyle w:val="Heading1"/>
        <w:rPr>
          <w:ins w:id="344" w:author="Michal Szydelko" w:date="2022-02-11T11:08:00Z"/>
        </w:rPr>
      </w:pPr>
      <w:bookmarkStart w:id="345" w:name="_Toc21127806"/>
      <w:bookmarkStart w:id="346" w:name="_Toc29812015"/>
      <w:bookmarkStart w:id="347" w:name="_Toc36817567"/>
      <w:bookmarkStart w:id="348" w:name="_Toc37260490"/>
      <w:bookmarkStart w:id="349" w:name="_Toc37267878"/>
      <w:bookmarkStart w:id="350" w:name="_Toc44712485"/>
      <w:bookmarkStart w:id="351" w:name="_Toc45893797"/>
      <w:bookmarkStart w:id="352" w:name="_Toc53178503"/>
      <w:bookmarkStart w:id="353" w:name="_Toc53178954"/>
      <w:bookmarkStart w:id="354" w:name="_Toc61179199"/>
      <w:bookmarkStart w:id="355" w:name="_Toc61179669"/>
      <w:bookmarkStart w:id="356" w:name="_Toc67916971"/>
      <w:bookmarkStart w:id="357" w:name="_Toc74663592"/>
      <w:bookmarkStart w:id="358" w:name="_Toc82622135"/>
      <w:bookmarkStart w:id="359" w:name="_Toc90422982"/>
      <w:commentRangeStart w:id="360"/>
      <w:ins w:id="361" w:author="Michal Szydelko" w:date="2022-02-11T11:08:00Z">
        <w:r w:rsidRPr="001176AB">
          <w:t>A.2</w:t>
        </w:r>
        <w:r w:rsidRPr="001176AB">
          <w:tab/>
        </w:r>
      </w:ins>
      <w:ins w:id="362" w:author="Michal Szydelko" w:date="2022-02-11T11:17:00Z">
        <w:r w:rsidR="00191F69" w:rsidRPr="001176AB">
          <w:t>[</w:t>
        </w:r>
      </w:ins>
      <w:ins w:id="363" w:author="Michal Szydelko" w:date="2022-02-11T11:08:00Z">
        <w:r w:rsidRPr="001176AB">
          <w:t>Fixed Reference Channels for dynamic range (16QAM, R=2/3)</w:t>
        </w:r>
      </w:ins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commentRangeEnd w:id="360"/>
      <w:ins w:id="364" w:author="Michal Szydelko" w:date="2022-02-11T11:17:00Z">
        <w:r w:rsidR="00191F69" w:rsidRPr="002B3793">
          <w:rPr>
            <w:rStyle w:val="CommentReference"/>
            <w:rFonts w:ascii="Times New Roman" w:hAnsi="Times New Roman"/>
          </w:rPr>
          <w:commentReference w:id="360"/>
        </w:r>
        <w:r w:rsidR="00191F69" w:rsidRPr="001176AB">
          <w:t>]</w:t>
        </w:r>
      </w:ins>
    </w:p>
    <w:p w14:paraId="27191FAF" w14:textId="2E4C2045" w:rsidR="005C4058" w:rsidRPr="001176AB" w:rsidRDefault="005C4058" w:rsidP="005C4058">
      <w:pPr>
        <w:rPr>
          <w:ins w:id="365" w:author="Michal Szydelko" w:date="2022-02-11T11:08:00Z"/>
        </w:rPr>
      </w:pPr>
      <w:ins w:id="366" w:author="Michal Szydelko" w:date="2022-02-11T11:08:00Z">
        <w:r w:rsidRPr="001176AB">
          <w:t>The parameters for the reference measurement channels are specified in table A.2-1 for FR1 dynamic range and OTA dynamic range.</w:t>
        </w:r>
      </w:ins>
    </w:p>
    <w:p w14:paraId="09E13EE4" w14:textId="4C4DF479" w:rsidR="005C4058" w:rsidRPr="00B37968" w:rsidRDefault="005C4058" w:rsidP="005C4058">
      <w:pPr>
        <w:pStyle w:val="TH"/>
        <w:rPr>
          <w:ins w:id="367" w:author="Michal Szydelko" w:date="2022-02-11T11:08:00Z"/>
        </w:rPr>
      </w:pPr>
      <w:ins w:id="368" w:author="Michal Szydelko" w:date="2022-02-11T11:08:00Z">
        <w:r w:rsidRPr="001176AB">
          <w:lastRenderedPageBreak/>
          <w:t xml:space="preserve">Table A.2-1: </w:t>
        </w:r>
      </w:ins>
      <w:ins w:id="369" w:author="Michal Szydelko" w:date="2022-02-11T12:14:00Z">
        <w:r w:rsidR="002B3793" w:rsidRPr="002B3793">
          <w:t>Fixed</w:t>
        </w:r>
        <w:r w:rsidR="002B3793" w:rsidRPr="00B37968">
          <w:t xml:space="preserve"> Reference Channels for </w:t>
        </w:r>
      </w:ins>
      <w:ins w:id="370" w:author="Michal Szydelko" w:date="2022-02-11T11:08:00Z">
        <w:r w:rsidRPr="00B37968">
          <w:t>dynamic range and OTA dynamic range</w:t>
        </w:r>
      </w:ins>
      <w:ins w:id="371" w:author="Michal Szydelko" w:date="2022-02-11T12:14:00Z">
        <w:r w:rsidR="002B3793" w:rsidRPr="00B37968">
          <w:t>,</w:t>
        </w:r>
        <w:r w:rsidR="002B3793" w:rsidRPr="002B3793">
          <w:t xml:space="preserve"> </w:t>
        </w:r>
        <w:r w:rsidR="002B3793" w:rsidRPr="00B37968">
          <w:t>FR1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1145"/>
        <w:gridCol w:w="1145"/>
        <w:gridCol w:w="1145"/>
        <w:gridCol w:w="1145"/>
        <w:gridCol w:w="1145"/>
        <w:gridCol w:w="1145"/>
      </w:tblGrid>
      <w:tr w:rsidR="005C4058" w:rsidRPr="00B37968" w14:paraId="4493B092" w14:textId="77777777" w:rsidTr="00A7415C">
        <w:trPr>
          <w:cantSplit/>
          <w:jc w:val="center"/>
          <w:ins w:id="372" w:author="Michal Szydelko" w:date="2022-02-11T11:08:00Z"/>
        </w:trPr>
        <w:tc>
          <w:tcPr>
            <w:tcW w:w="2759" w:type="dxa"/>
          </w:tcPr>
          <w:p w14:paraId="21365ACA" w14:textId="77777777" w:rsidR="005C4058" w:rsidRPr="00B37968" w:rsidRDefault="005C4058" w:rsidP="00A7415C">
            <w:pPr>
              <w:pStyle w:val="TAH"/>
              <w:rPr>
                <w:ins w:id="373" w:author="Michal Szydelko" w:date="2022-02-11T11:08:00Z"/>
                <w:rFonts w:cs="Arial"/>
              </w:rPr>
            </w:pPr>
            <w:ins w:id="374" w:author="Michal Szydelko" w:date="2022-02-11T11:08:00Z">
              <w:r w:rsidRPr="00B37968">
                <w:rPr>
                  <w:rFonts w:cs="Arial"/>
                </w:rPr>
                <w:t>Reference channel</w:t>
              </w:r>
            </w:ins>
          </w:p>
        </w:tc>
        <w:tc>
          <w:tcPr>
            <w:tcW w:w="1145" w:type="dxa"/>
          </w:tcPr>
          <w:p w14:paraId="3D45C66F" w14:textId="77777777" w:rsidR="005C4058" w:rsidRPr="00B37968" w:rsidRDefault="005C4058" w:rsidP="00A7415C">
            <w:pPr>
              <w:pStyle w:val="TAH"/>
              <w:rPr>
                <w:ins w:id="375" w:author="Michal Szydelko" w:date="2022-02-11T11:08:00Z"/>
                <w:rFonts w:cs="Arial"/>
              </w:rPr>
            </w:pPr>
            <w:ins w:id="376" w:author="Michal Szydelko" w:date="2022-02-11T11:08:00Z">
              <w:r w:rsidRPr="00B37968">
                <w:rPr>
                  <w:rFonts w:cs="Arial"/>
                  <w:lang w:eastAsia="zh-CN"/>
                </w:rPr>
                <w:t>G-FR1-A2-1</w:t>
              </w:r>
            </w:ins>
          </w:p>
        </w:tc>
        <w:tc>
          <w:tcPr>
            <w:tcW w:w="1145" w:type="dxa"/>
          </w:tcPr>
          <w:p w14:paraId="38DA5C01" w14:textId="77777777" w:rsidR="005C4058" w:rsidRPr="00B37968" w:rsidRDefault="005C4058" w:rsidP="00A7415C">
            <w:pPr>
              <w:pStyle w:val="TAH"/>
              <w:rPr>
                <w:ins w:id="377" w:author="Michal Szydelko" w:date="2022-02-11T11:08:00Z"/>
                <w:rFonts w:cs="Arial"/>
              </w:rPr>
            </w:pPr>
            <w:ins w:id="378" w:author="Michal Szydelko" w:date="2022-02-11T11:08:00Z">
              <w:r w:rsidRPr="00B37968">
                <w:rPr>
                  <w:rFonts w:cs="Arial"/>
                  <w:lang w:eastAsia="zh-CN"/>
                </w:rPr>
                <w:t>G-FR1-A2-2</w:t>
              </w:r>
            </w:ins>
          </w:p>
        </w:tc>
        <w:tc>
          <w:tcPr>
            <w:tcW w:w="1145" w:type="dxa"/>
          </w:tcPr>
          <w:p w14:paraId="2C085760" w14:textId="77777777" w:rsidR="005C4058" w:rsidRPr="00B37968" w:rsidRDefault="005C4058" w:rsidP="00A7415C">
            <w:pPr>
              <w:pStyle w:val="TAH"/>
              <w:rPr>
                <w:ins w:id="379" w:author="Michal Szydelko" w:date="2022-02-11T11:08:00Z"/>
                <w:rFonts w:cs="Arial"/>
              </w:rPr>
            </w:pPr>
            <w:ins w:id="380" w:author="Michal Szydelko" w:date="2022-02-11T11:08:00Z">
              <w:r w:rsidRPr="00B37968">
                <w:rPr>
                  <w:rFonts w:cs="Arial"/>
                  <w:lang w:eastAsia="zh-CN"/>
                </w:rPr>
                <w:t>G-FR1-A2-3</w:t>
              </w:r>
            </w:ins>
          </w:p>
        </w:tc>
        <w:tc>
          <w:tcPr>
            <w:tcW w:w="1145" w:type="dxa"/>
          </w:tcPr>
          <w:p w14:paraId="570CBC84" w14:textId="77777777" w:rsidR="005C4058" w:rsidRPr="00B37968" w:rsidRDefault="005C4058" w:rsidP="00A7415C">
            <w:pPr>
              <w:pStyle w:val="TAH"/>
              <w:rPr>
                <w:ins w:id="381" w:author="Michal Szydelko" w:date="2022-02-11T11:08:00Z"/>
                <w:rFonts w:cs="Arial"/>
              </w:rPr>
            </w:pPr>
            <w:ins w:id="382" w:author="Michal Szydelko" w:date="2022-02-11T11:08:00Z">
              <w:r w:rsidRPr="00B37968">
                <w:rPr>
                  <w:rFonts w:cs="Arial"/>
                  <w:lang w:eastAsia="zh-CN"/>
                </w:rPr>
                <w:t>G-FR1-A2-4</w:t>
              </w:r>
            </w:ins>
          </w:p>
        </w:tc>
        <w:tc>
          <w:tcPr>
            <w:tcW w:w="1145" w:type="dxa"/>
          </w:tcPr>
          <w:p w14:paraId="1EA8E81A" w14:textId="77777777" w:rsidR="005C4058" w:rsidRPr="00B37968" w:rsidRDefault="005C4058" w:rsidP="00A7415C">
            <w:pPr>
              <w:pStyle w:val="TAH"/>
              <w:rPr>
                <w:ins w:id="383" w:author="Michal Szydelko" w:date="2022-02-11T11:08:00Z"/>
                <w:rFonts w:cs="Arial"/>
              </w:rPr>
            </w:pPr>
            <w:ins w:id="384" w:author="Michal Szydelko" w:date="2022-02-11T11:08:00Z">
              <w:r w:rsidRPr="00B37968">
                <w:rPr>
                  <w:rFonts w:cs="Arial"/>
                  <w:lang w:eastAsia="zh-CN"/>
                </w:rPr>
                <w:t>G-FR1-A2-5</w:t>
              </w:r>
            </w:ins>
          </w:p>
        </w:tc>
        <w:tc>
          <w:tcPr>
            <w:tcW w:w="1145" w:type="dxa"/>
          </w:tcPr>
          <w:p w14:paraId="50DCE03F" w14:textId="77777777" w:rsidR="005C4058" w:rsidRPr="00B37968" w:rsidRDefault="005C4058" w:rsidP="00A7415C">
            <w:pPr>
              <w:pStyle w:val="TAH"/>
              <w:rPr>
                <w:ins w:id="385" w:author="Michal Szydelko" w:date="2022-02-11T11:08:00Z"/>
                <w:rFonts w:cs="Arial"/>
              </w:rPr>
            </w:pPr>
            <w:ins w:id="386" w:author="Michal Szydelko" w:date="2022-02-11T11:08:00Z">
              <w:r w:rsidRPr="00B37968">
                <w:rPr>
                  <w:rFonts w:cs="Arial"/>
                  <w:lang w:eastAsia="zh-CN"/>
                </w:rPr>
                <w:t>G-FR1-A2-6</w:t>
              </w:r>
            </w:ins>
          </w:p>
        </w:tc>
      </w:tr>
      <w:tr w:rsidR="005C4058" w:rsidRPr="00B37968" w14:paraId="42ECFAF2" w14:textId="77777777" w:rsidTr="00A7415C">
        <w:trPr>
          <w:cantSplit/>
          <w:jc w:val="center"/>
          <w:ins w:id="387" w:author="Michal Szydelko" w:date="2022-02-11T11:08:00Z"/>
        </w:trPr>
        <w:tc>
          <w:tcPr>
            <w:tcW w:w="2759" w:type="dxa"/>
          </w:tcPr>
          <w:p w14:paraId="70E9A927" w14:textId="77777777" w:rsidR="005C4058" w:rsidRPr="00B37968" w:rsidRDefault="005C4058" w:rsidP="00A7415C">
            <w:pPr>
              <w:pStyle w:val="TAL"/>
              <w:rPr>
                <w:ins w:id="388" w:author="Michal Szydelko" w:date="2022-02-11T11:08:00Z"/>
                <w:rFonts w:cs="Arial"/>
                <w:lang w:eastAsia="zh-CN"/>
              </w:rPr>
            </w:pPr>
            <w:ins w:id="389" w:author="Michal Szydelko" w:date="2022-02-11T11:08:00Z">
              <w:r w:rsidRPr="00B37968">
                <w:rPr>
                  <w:rFonts w:cs="Arial"/>
                  <w:lang w:eastAsia="zh-CN"/>
                </w:rPr>
                <w:t>Subcarrier spacing (kHz)</w:t>
              </w:r>
            </w:ins>
          </w:p>
        </w:tc>
        <w:tc>
          <w:tcPr>
            <w:tcW w:w="1145" w:type="dxa"/>
          </w:tcPr>
          <w:p w14:paraId="4F0B2E62" w14:textId="77777777" w:rsidR="005C4058" w:rsidRPr="00B37968" w:rsidRDefault="005C4058" w:rsidP="00A7415C">
            <w:pPr>
              <w:pStyle w:val="TAC"/>
              <w:rPr>
                <w:ins w:id="390" w:author="Michal Szydelko" w:date="2022-02-11T11:08:00Z"/>
                <w:rFonts w:cs="Arial"/>
                <w:lang w:eastAsia="zh-CN"/>
              </w:rPr>
            </w:pPr>
            <w:ins w:id="391" w:author="Michal Szydelko" w:date="2022-02-11T11:08:00Z">
              <w:r w:rsidRPr="00B37968">
                <w:rPr>
                  <w:rFonts w:cs="Arial"/>
                  <w:lang w:eastAsia="zh-CN"/>
                </w:rPr>
                <w:t>15</w:t>
              </w:r>
            </w:ins>
          </w:p>
        </w:tc>
        <w:tc>
          <w:tcPr>
            <w:tcW w:w="1145" w:type="dxa"/>
          </w:tcPr>
          <w:p w14:paraId="7AFF511F" w14:textId="77777777" w:rsidR="005C4058" w:rsidRPr="00B37968" w:rsidRDefault="005C4058" w:rsidP="00A7415C">
            <w:pPr>
              <w:pStyle w:val="TAC"/>
              <w:rPr>
                <w:ins w:id="392" w:author="Michal Szydelko" w:date="2022-02-11T11:08:00Z"/>
                <w:rFonts w:cs="Arial"/>
                <w:lang w:eastAsia="zh-CN"/>
              </w:rPr>
            </w:pPr>
            <w:ins w:id="393" w:author="Michal Szydelko" w:date="2022-02-11T11:08:00Z">
              <w:r w:rsidRPr="00B37968">
                <w:rPr>
                  <w:rFonts w:cs="Arial"/>
                  <w:lang w:eastAsia="zh-CN"/>
                </w:rPr>
                <w:t>30</w:t>
              </w:r>
            </w:ins>
          </w:p>
        </w:tc>
        <w:tc>
          <w:tcPr>
            <w:tcW w:w="1145" w:type="dxa"/>
          </w:tcPr>
          <w:p w14:paraId="2FD80534" w14:textId="77777777" w:rsidR="005C4058" w:rsidRPr="00B37968" w:rsidRDefault="005C4058" w:rsidP="00A7415C">
            <w:pPr>
              <w:pStyle w:val="TAC"/>
              <w:rPr>
                <w:ins w:id="394" w:author="Michal Szydelko" w:date="2022-02-11T11:08:00Z"/>
                <w:rFonts w:cs="Arial"/>
                <w:lang w:eastAsia="zh-CN"/>
              </w:rPr>
            </w:pPr>
            <w:ins w:id="395" w:author="Michal Szydelko" w:date="2022-02-11T11:08:00Z">
              <w:r w:rsidRPr="00B37968">
                <w:rPr>
                  <w:rFonts w:cs="Arial"/>
                  <w:lang w:eastAsia="zh-CN"/>
                </w:rPr>
                <w:t>60</w:t>
              </w:r>
            </w:ins>
          </w:p>
        </w:tc>
        <w:tc>
          <w:tcPr>
            <w:tcW w:w="1145" w:type="dxa"/>
          </w:tcPr>
          <w:p w14:paraId="0D4C67F2" w14:textId="77777777" w:rsidR="005C4058" w:rsidRPr="00B37968" w:rsidRDefault="005C4058" w:rsidP="00A7415C">
            <w:pPr>
              <w:pStyle w:val="TAC"/>
              <w:rPr>
                <w:ins w:id="396" w:author="Michal Szydelko" w:date="2022-02-11T11:08:00Z"/>
                <w:rFonts w:cs="Arial"/>
                <w:lang w:eastAsia="zh-CN"/>
              </w:rPr>
            </w:pPr>
            <w:ins w:id="397" w:author="Michal Szydelko" w:date="2022-02-11T11:08:00Z">
              <w:r w:rsidRPr="00B37968">
                <w:rPr>
                  <w:rFonts w:cs="Arial"/>
                  <w:lang w:eastAsia="zh-CN"/>
                </w:rPr>
                <w:t>15</w:t>
              </w:r>
            </w:ins>
          </w:p>
        </w:tc>
        <w:tc>
          <w:tcPr>
            <w:tcW w:w="1145" w:type="dxa"/>
          </w:tcPr>
          <w:p w14:paraId="473C7067" w14:textId="77777777" w:rsidR="005C4058" w:rsidRPr="00B37968" w:rsidRDefault="005C4058" w:rsidP="00A7415C">
            <w:pPr>
              <w:pStyle w:val="TAC"/>
              <w:rPr>
                <w:ins w:id="398" w:author="Michal Szydelko" w:date="2022-02-11T11:08:00Z"/>
                <w:rFonts w:cs="Arial"/>
                <w:lang w:eastAsia="zh-CN"/>
              </w:rPr>
            </w:pPr>
            <w:ins w:id="399" w:author="Michal Szydelko" w:date="2022-02-11T11:08:00Z">
              <w:r w:rsidRPr="00B37968">
                <w:rPr>
                  <w:rFonts w:cs="Arial"/>
                  <w:lang w:eastAsia="zh-CN"/>
                </w:rPr>
                <w:t>30</w:t>
              </w:r>
            </w:ins>
          </w:p>
        </w:tc>
        <w:tc>
          <w:tcPr>
            <w:tcW w:w="1145" w:type="dxa"/>
          </w:tcPr>
          <w:p w14:paraId="74B0EFD0" w14:textId="77777777" w:rsidR="005C4058" w:rsidRPr="00B37968" w:rsidRDefault="005C4058" w:rsidP="00A7415C">
            <w:pPr>
              <w:pStyle w:val="TAC"/>
              <w:rPr>
                <w:ins w:id="400" w:author="Michal Szydelko" w:date="2022-02-11T11:08:00Z"/>
                <w:rFonts w:cs="Arial"/>
                <w:lang w:eastAsia="zh-CN"/>
              </w:rPr>
            </w:pPr>
            <w:ins w:id="401" w:author="Michal Szydelko" w:date="2022-02-11T11:08:00Z">
              <w:r w:rsidRPr="00B37968">
                <w:rPr>
                  <w:rFonts w:cs="Arial"/>
                  <w:lang w:eastAsia="zh-CN"/>
                </w:rPr>
                <w:t>60</w:t>
              </w:r>
            </w:ins>
          </w:p>
        </w:tc>
      </w:tr>
      <w:tr w:rsidR="005C4058" w:rsidRPr="00B37968" w14:paraId="6FAE9600" w14:textId="77777777" w:rsidTr="00A7415C">
        <w:trPr>
          <w:cantSplit/>
          <w:jc w:val="center"/>
          <w:ins w:id="402" w:author="Michal Szydelko" w:date="2022-02-11T11:08:00Z"/>
        </w:trPr>
        <w:tc>
          <w:tcPr>
            <w:tcW w:w="2759" w:type="dxa"/>
          </w:tcPr>
          <w:p w14:paraId="1863DD79" w14:textId="77777777" w:rsidR="005C4058" w:rsidRPr="00B37968" w:rsidRDefault="005C4058" w:rsidP="00A7415C">
            <w:pPr>
              <w:pStyle w:val="TAL"/>
              <w:rPr>
                <w:ins w:id="403" w:author="Michal Szydelko" w:date="2022-02-11T11:08:00Z"/>
                <w:rFonts w:cs="Arial"/>
              </w:rPr>
            </w:pPr>
            <w:ins w:id="404" w:author="Michal Szydelko" w:date="2022-02-11T11:08:00Z">
              <w:r w:rsidRPr="00B37968">
                <w:rPr>
                  <w:rFonts w:cs="Arial"/>
                </w:rPr>
                <w:t>Allocated resource blocks</w:t>
              </w:r>
            </w:ins>
          </w:p>
        </w:tc>
        <w:tc>
          <w:tcPr>
            <w:tcW w:w="1145" w:type="dxa"/>
          </w:tcPr>
          <w:p w14:paraId="4A343057" w14:textId="77777777" w:rsidR="005C4058" w:rsidRPr="00B37968" w:rsidRDefault="005C4058" w:rsidP="00A7415C">
            <w:pPr>
              <w:pStyle w:val="TAC"/>
              <w:rPr>
                <w:ins w:id="405" w:author="Michal Szydelko" w:date="2022-02-11T11:08:00Z"/>
                <w:rFonts w:cs="Arial"/>
                <w:lang w:eastAsia="zh-CN"/>
              </w:rPr>
            </w:pPr>
            <w:ins w:id="406" w:author="Michal Szydelko" w:date="2022-02-11T11:08:00Z">
              <w:r w:rsidRPr="00B37968">
                <w:rPr>
                  <w:rFonts w:cs="Arial"/>
                  <w:lang w:eastAsia="zh-CN"/>
                </w:rPr>
                <w:t>25</w:t>
              </w:r>
            </w:ins>
          </w:p>
        </w:tc>
        <w:tc>
          <w:tcPr>
            <w:tcW w:w="1145" w:type="dxa"/>
          </w:tcPr>
          <w:p w14:paraId="4F2F5B16" w14:textId="77777777" w:rsidR="005C4058" w:rsidRPr="00B37968" w:rsidRDefault="005C4058" w:rsidP="00A7415C">
            <w:pPr>
              <w:pStyle w:val="TAC"/>
              <w:rPr>
                <w:ins w:id="407" w:author="Michal Szydelko" w:date="2022-02-11T11:08:00Z"/>
                <w:rFonts w:cs="Arial"/>
                <w:lang w:eastAsia="zh-CN"/>
              </w:rPr>
            </w:pPr>
            <w:ins w:id="408" w:author="Michal Szydelko" w:date="2022-02-11T11:08:00Z">
              <w:r w:rsidRPr="00B37968">
                <w:rPr>
                  <w:rFonts w:cs="Arial"/>
                  <w:lang w:eastAsia="zh-CN"/>
                </w:rPr>
                <w:t>11</w:t>
              </w:r>
            </w:ins>
          </w:p>
        </w:tc>
        <w:tc>
          <w:tcPr>
            <w:tcW w:w="1145" w:type="dxa"/>
          </w:tcPr>
          <w:p w14:paraId="66C640E5" w14:textId="77777777" w:rsidR="005C4058" w:rsidRPr="00B37968" w:rsidRDefault="005C4058" w:rsidP="00A7415C">
            <w:pPr>
              <w:pStyle w:val="TAC"/>
              <w:rPr>
                <w:ins w:id="409" w:author="Michal Szydelko" w:date="2022-02-11T11:08:00Z"/>
                <w:rFonts w:cs="Arial"/>
                <w:lang w:eastAsia="zh-CN"/>
              </w:rPr>
            </w:pPr>
            <w:ins w:id="410" w:author="Michal Szydelko" w:date="2022-02-11T11:08:00Z">
              <w:r w:rsidRPr="00B37968">
                <w:rPr>
                  <w:rFonts w:cs="Arial"/>
                  <w:lang w:eastAsia="zh-CN"/>
                </w:rPr>
                <w:t>11</w:t>
              </w:r>
            </w:ins>
          </w:p>
        </w:tc>
        <w:tc>
          <w:tcPr>
            <w:tcW w:w="1145" w:type="dxa"/>
          </w:tcPr>
          <w:p w14:paraId="5EB46C3A" w14:textId="77777777" w:rsidR="005C4058" w:rsidRPr="00B37968" w:rsidRDefault="005C4058" w:rsidP="00A7415C">
            <w:pPr>
              <w:pStyle w:val="TAC"/>
              <w:rPr>
                <w:ins w:id="411" w:author="Michal Szydelko" w:date="2022-02-11T11:08:00Z"/>
                <w:rFonts w:cs="Arial"/>
                <w:lang w:eastAsia="zh-CN"/>
              </w:rPr>
            </w:pPr>
            <w:ins w:id="412" w:author="Michal Szydelko" w:date="2022-02-11T11:08:00Z">
              <w:r w:rsidRPr="00B37968">
                <w:rPr>
                  <w:rFonts w:cs="Arial"/>
                  <w:lang w:eastAsia="zh-CN"/>
                </w:rPr>
                <w:t>106</w:t>
              </w:r>
            </w:ins>
          </w:p>
        </w:tc>
        <w:tc>
          <w:tcPr>
            <w:tcW w:w="1145" w:type="dxa"/>
          </w:tcPr>
          <w:p w14:paraId="4AA8E182" w14:textId="77777777" w:rsidR="005C4058" w:rsidRPr="00B37968" w:rsidRDefault="005C4058" w:rsidP="00A7415C">
            <w:pPr>
              <w:pStyle w:val="TAC"/>
              <w:rPr>
                <w:ins w:id="413" w:author="Michal Szydelko" w:date="2022-02-11T11:08:00Z"/>
                <w:rFonts w:cs="Arial"/>
                <w:lang w:eastAsia="zh-CN"/>
              </w:rPr>
            </w:pPr>
            <w:ins w:id="414" w:author="Michal Szydelko" w:date="2022-02-11T11:08:00Z">
              <w:r w:rsidRPr="00B37968">
                <w:rPr>
                  <w:rFonts w:cs="Arial"/>
                  <w:lang w:eastAsia="zh-CN"/>
                </w:rPr>
                <w:t>51</w:t>
              </w:r>
            </w:ins>
          </w:p>
        </w:tc>
        <w:tc>
          <w:tcPr>
            <w:tcW w:w="1145" w:type="dxa"/>
          </w:tcPr>
          <w:p w14:paraId="4BE01C68" w14:textId="77777777" w:rsidR="005C4058" w:rsidRPr="00B37968" w:rsidRDefault="005C4058" w:rsidP="00A7415C">
            <w:pPr>
              <w:pStyle w:val="TAC"/>
              <w:rPr>
                <w:ins w:id="415" w:author="Michal Szydelko" w:date="2022-02-11T11:08:00Z"/>
                <w:rFonts w:cs="Arial"/>
                <w:lang w:eastAsia="zh-CN"/>
              </w:rPr>
            </w:pPr>
            <w:ins w:id="416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</w:tr>
      <w:tr w:rsidR="005C4058" w:rsidRPr="00B37968" w14:paraId="315018AF" w14:textId="77777777" w:rsidTr="00A7415C">
        <w:trPr>
          <w:cantSplit/>
          <w:jc w:val="center"/>
          <w:ins w:id="417" w:author="Michal Szydelko" w:date="2022-02-11T11:08:00Z"/>
        </w:trPr>
        <w:tc>
          <w:tcPr>
            <w:tcW w:w="2759" w:type="dxa"/>
          </w:tcPr>
          <w:p w14:paraId="17BD5E23" w14:textId="77777777" w:rsidR="005C4058" w:rsidRPr="00B37968" w:rsidRDefault="005C4058" w:rsidP="00A7415C">
            <w:pPr>
              <w:pStyle w:val="TAL"/>
              <w:rPr>
                <w:ins w:id="418" w:author="Michal Szydelko" w:date="2022-02-11T11:08:00Z"/>
                <w:rFonts w:cs="Arial"/>
                <w:lang w:eastAsia="zh-CN"/>
              </w:rPr>
            </w:pPr>
            <w:ins w:id="419" w:author="Michal Szydelko" w:date="2022-02-11T11:08:00Z">
              <w:r w:rsidRPr="00B37968">
                <w:rPr>
                  <w:rFonts w:cs="Arial"/>
                  <w:lang w:eastAsia="zh-CN"/>
                </w:rPr>
                <w:t>CP</w:t>
              </w:r>
              <w:r w:rsidRPr="00B37968">
                <w:rPr>
                  <w:rFonts w:cs="Arial"/>
                </w:rPr>
                <w:t xml:space="preserve">-OFDM Symbols per </w:t>
              </w:r>
              <w:bookmarkStart w:id="420" w:name="OLE_LINK104"/>
              <w:bookmarkStart w:id="421" w:name="OLE_LINK105"/>
              <w:r w:rsidRPr="00B37968">
                <w:rPr>
                  <w:rFonts w:cs="Arial"/>
                  <w:lang w:eastAsia="zh-CN"/>
                </w:rPr>
                <w:t xml:space="preserve">slot </w:t>
              </w:r>
              <w:bookmarkEnd w:id="420"/>
              <w:bookmarkEnd w:id="421"/>
              <w:r w:rsidRPr="00B37968">
                <w:rPr>
                  <w:rFonts w:cs="Arial"/>
                  <w:lang w:eastAsia="zh-CN"/>
                </w:rPr>
                <w:t>(Note 1)</w:t>
              </w:r>
            </w:ins>
          </w:p>
        </w:tc>
        <w:tc>
          <w:tcPr>
            <w:tcW w:w="1145" w:type="dxa"/>
          </w:tcPr>
          <w:p w14:paraId="56D119FD" w14:textId="77777777" w:rsidR="005C4058" w:rsidRPr="00B37968" w:rsidRDefault="005C4058" w:rsidP="00A7415C">
            <w:pPr>
              <w:pStyle w:val="TAC"/>
              <w:rPr>
                <w:ins w:id="422" w:author="Michal Szydelko" w:date="2022-02-11T11:08:00Z"/>
                <w:rFonts w:cs="Arial"/>
                <w:lang w:eastAsia="zh-CN"/>
              </w:rPr>
            </w:pPr>
            <w:ins w:id="423" w:author="Michal Szydelko" w:date="2022-02-11T11:08:00Z">
              <w:r w:rsidRPr="00B37968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1145" w:type="dxa"/>
          </w:tcPr>
          <w:p w14:paraId="2EDEDE5F" w14:textId="77777777" w:rsidR="005C4058" w:rsidRPr="00B37968" w:rsidRDefault="005C4058" w:rsidP="00A7415C">
            <w:pPr>
              <w:pStyle w:val="TAC"/>
              <w:rPr>
                <w:ins w:id="424" w:author="Michal Szydelko" w:date="2022-02-11T11:08:00Z"/>
                <w:rFonts w:cs="Arial"/>
                <w:lang w:eastAsia="zh-CN"/>
              </w:rPr>
            </w:pPr>
            <w:ins w:id="425" w:author="Michal Szydelko" w:date="2022-02-11T11:08:00Z">
              <w:r w:rsidRPr="00B37968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1145" w:type="dxa"/>
          </w:tcPr>
          <w:p w14:paraId="3705A5B9" w14:textId="77777777" w:rsidR="005C4058" w:rsidRPr="00B37968" w:rsidRDefault="005C4058" w:rsidP="00A7415C">
            <w:pPr>
              <w:pStyle w:val="TAC"/>
              <w:rPr>
                <w:ins w:id="426" w:author="Michal Szydelko" w:date="2022-02-11T11:08:00Z"/>
                <w:rFonts w:cs="Arial"/>
                <w:lang w:eastAsia="zh-CN"/>
              </w:rPr>
            </w:pPr>
            <w:ins w:id="427" w:author="Michal Szydelko" w:date="2022-02-11T11:08:00Z">
              <w:r w:rsidRPr="00B37968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1145" w:type="dxa"/>
          </w:tcPr>
          <w:p w14:paraId="6EB3816C" w14:textId="77777777" w:rsidR="005C4058" w:rsidRPr="00B37968" w:rsidRDefault="005C4058" w:rsidP="00A7415C">
            <w:pPr>
              <w:pStyle w:val="TAC"/>
              <w:rPr>
                <w:ins w:id="428" w:author="Michal Szydelko" w:date="2022-02-11T11:08:00Z"/>
                <w:rFonts w:cs="Arial"/>
                <w:lang w:eastAsia="zh-CN"/>
              </w:rPr>
            </w:pPr>
            <w:ins w:id="429" w:author="Michal Szydelko" w:date="2022-02-11T11:08:00Z">
              <w:r w:rsidRPr="00B37968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1145" w:type="dxa"/>
          </w:tcPr>
          <w:p w14:paraId="7778F68E" w14:textId="77777777" w:rsidR="005C4058" w:rsidRPr="00B37968" w:rsidRDefault="005C4058" w:rsidP="00A7415C">
            <w:pPr>
              <w:pStyle w:val="TAC"/>
              <w:rPr>
                <w:ins w:id="430" w:author="Michal Szydelko" w:date="2022-02-11T11:08:00Z"/>
                <w:rFonts w:cs="Arial"/>
                <w:lang w:eastAsia="zh-CN"/>
              </w:rPr>
            </w:pPr>
            <w:ins w:id="431" w:author="Michal Szydelko" w:date="2022-02-11T11:08:00Z">
              <w:r w:rsidRPr="00B37968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1145" w:type="dxa"/>
          </w:tcPr>
          <w:p w14:paraId="76979C32" w14:textId="77777777" w:rsidR="005C4058" w:rsidRPr="00B37968" w:rsidRDefault="005C4058" w:rsidP="00A7415C">
            <w:pPr>
              <w:pStyle w:val="TAC"/>
              <w:rPr>
                <w:ins w:id="432" w:author="Michal Szydelko" w:date="2022-02-11T11:08:00Z"/>
                <w:rFonts w:cs="Arial"/>
                <w:lang w:eastAsia="zh-CN"/>
              </w:rPr>
            </w:pPr>
            <w:ins w:id="433" w:author="Michal Szydelko" w:date="2022-02-11T11:08:00Z">
              <w:r w:rsidRPr="00B37968">
                <w:rPr>
                  <w:rFonts w:cs="Arial"/>
                  <w:lang w:eastAsia="zh-CN"/>
                </w:rPr>
                <w:t>12</w:t>
              </w:r>
            </w:ins>
          </w:p>
        </w:tc>
      </w:tr>
      <w:tr w:rsidR="005C4058" w:rsidRPr="00B37968" w14:paraId="074E8E2E" w14:textId="77777777" w:rsidTr="00A7415C">
        <w:trPr>
          <w:cantSplit/>
          <w:jc w:val="center"/>
          <w:ins w:id="434" w:author="Michal Szydelko" w:date="2022-02-11T11:08:00Z"/>
        </w:trPr>
        <w:tc>
          <w:tcPr>
            <w:tcW w:w="2759" w:type="dxa"/>
          </w:tcPr>
          <w:p w14:paraId="68CFC86A" w14:textId="77777777" w:rsidR="005C4058" w:rsidRPr="00B37968" w:rsidRDefault="005C4058" w:rsidP="00A7415C">
            <w:pPr>
              <w:pStyle w:val="TAL"/>
              <w:rPr>
                <w:ins w:id="435" w:author="Michal Szydelko" w:date="2022-02-11T11:08:00Z"/>
                <w:rFonts w:cs="Arial"/>
              </w:rPr>
            </w:pPr>
            <w:ins w:id="436" w:author="Michal Szydelko" w:date="2022-02-11T11:08:00Z">
              <w:r w:rsidRPr="00B37968">
                <w:rPr>
                  <w:rFonts w:cs="Arial"/>
                </w:rPr>
                <w:t>Modulation</w:t>
              </w:r>
            </w:ins>
          </w:p>
        </w:tc>
        <w:tc>
          <w:tcPr>
            <w:tcW w:w="1145" w:type="dxa"/>
          </w:tcPr>
          <w:p w14:paraId="0648785B" w14:textId="77777777" w:rsidR="005C4058" w:rsidRPr="00B37968" w:rsidRDefault="005C4058" w:rsidP="00A7415C">
            <w:pPr>
              <w:pStyle w:val="TAC"/>
              <w:rPr>
                <w:ins w:id="437" w:author="Michal Szydelko" w:date="2022-02-11T11:08:00Z"/>
                <w:rFonts w:cs="Arial"/>
                <w:lang w:eastAsia="zh-CN"/>
              </w:rPr>
            </w:pPr>
            <w:ins w:id="438" w:author="Michal Szydelko" w:date="2022-02-11T11:08:00Z">
              <w:r w:rsidRPr="00B37968">
                <w:rPr>
                  <w:rFonts w:cs="Arial"/>
                  <w:lang w:eastAsia="zh-CN"/>
                </w:rPr>
                <w:t>16QAM</w:t>
              </w:r>
            </w:ins>
          </w:p>
        </w:tc>
        <w:tc>
          <w:tcPr>
            <w:tcW w:w="1145" w:type="dxa"/>
          </w:tcPr>
          <w:p w14:paraId="253DF97A" w14:textId="77777777" w:rsidR="005C4058" w:rsidRPr="00B37968" w:rsidRDefault="005C4058" w:rsidP="00A7415C">
            <w:pPr>
              <w:pStyle w:val="TAC"/>
              <w:rPr>
                <w:ins w:id="439" w:author="Michal Szydelko" w:date="2022-02-11T11:08:00Z"/>
                <w:rFonts w:cs="Arial"/>
                <w:lang w:eastAsia="zh-CN"/>
              </w:rPr>
            </w:pPr>
            <w:ins w:id="440" w:author="Michal Szydelko" w:date="2022-02-11T11:08:00Z">
              <w:r w:rsidRPr="00B37968">
                <w:rPr>
                  <w:rFonts w:cs="Arial"/>
                  <w:lang w:eastAsia="zh-CN"/>
                </w:rPr>
                <w:t>16QAM</w:t>
              </w:r>
            </w:ins>
          </w:p>
        </w:tc>
        <w:tc>
          <w:tcPr>
            <w:tcW w:w="1145" w:type="dxa"/>
          </w:tcPr>
          <w:p w14:paraId="55987C8F" w14:textId="77777777" w:rsidR="005C4058" w:rsidRPr="00B37968" w:rsidRDefault="005C4058" w:rsidP="00A7415C">
            <w:pPr>
              <w:pStyle w:val="TAC"/>
              <w:rPr>
                <w:ins w:id="441" w:author="Michal Szydelko" w:date="2022-02-11T11:08:00Z"/>
                <w:rFonts w:cs="Arial"/>
                <w:lang w:eastAsia="zh-CN"/>
              </w:rPr>
            </w:pPr>
            <w:ins w:id="442" w:author="Michal Szydelko" w:date="2022-02-11T11:08:00Z">
              <w:r w:rsidRPr="00B37968">
                <w:rPr>
                  <w:rFonts w:cs="Arial"/>
                  <w:lang w:eastAsia="zh-CN"/>
                </w:rPr>
                <w:t>16QAM</w:t>
              </w:r>
            </w:ins>
          </w:p>
        </w:tc>
        <w:tc>
          <w:tcPr>
            <w:tcW w:w="1145" w:type="dxa"/>
          </w:tcPr>
          <w:p w14:paraId="55EF5F7A" w14:textId="77777777" w:rsidR="005C4058" w:rsidRPr="00B37968" w:rsidRDefault="005C4058" w:rsidP="00A7415C">
            <w:pPr>
              <w:pStyle w:val="TAC"/>
              <w:rPr>
                <w:ins w:id="443" w:author="Michal Szydelko" w:date="2022-02-11T11:08:00Z"/>
                <w:rFonts w:cs="Arial"/>
                <w:lang w:eastAsia="zh-CN"/>
              </w:rPr>
            </w:pPr>
            <w:ins w:id="444" w:author="Michal Szydelko" w:date="2022-02-11T11:08:00Z">
              <w:r w:rsidRPr="00B37968">
                <w:rPr>
                  <w:rFonts w:cs="Arial"/>
                  <w:lang w:eastAsia="zh-CN"/>
                </w:rPr>
                <w:t>16QAM</w:t>
              </w:r>
            </w:ins>
          </w:p>
        </w:tc>
        <w:tc>
          <w:tcPr>
            <w:tcW w:w="1145" w:type="dxa"/>
          </w:tcPr>
          <w:p w14:paraId="5B2EA9E1" w14:textId="77777777" w:rsidR="005C4058" w:rsidRPr="00B37968" w:rsidRDefault="005C4058" w:rsidP="00A7415C">
            <w:pPr>
              <w:pStyle w:val="TAC"/>
              <w:rPr>
                <w:ins w:id="445" w:author="Michal Szydelko" w:date="2022-02-11T11:08:00Z"/>
                <w:rFonts w:cs="Arial"/>
                <w:lang w:eastAsia="zh-CN"/>
              </w:rPr>
            </w:pPr>
            <w:ins w:id="446" w:author="Michal Szydelko" w:date="2022-02-11T11:08:00Z">
              <w:r w:rsidRPr="00B37968">
                <w:rPr>
                  <w:rFonts w:cs="Arial"/>
                  <w:lang w:eastAsia="zh-CN"/>
                </w:rPr>
                <w:t>16QAM</w:t>
              </w:r>
            </w:ins>
          </w:p>
        </w:tc>
        <w:tc>
          <w:tcPr>
            <w:tcW w:w="1145" w:type="dxa"/>
          </w:tcPr>
          <w:p w14:paraId="2837FF6C" w14:textId="77777777" w:rsidR="005C4058" w:rsidRPr="00B37968" w:rsidRDefault="005C4058" w:rsidP="00A7415C">
            <w:pPr>
              <w:pStyle w:val="TAC"/>
              <w:rPr>
                <w:ins w:id="447" w:author="Michal Szydelko" w:date="2022-02-11T11:08:00Z"/>
                <w:rFonts w:cs="Arial"/>
                <w:lang w:eastAsia="zh-CN"/>
              </w:rPr>
            </w:pPr>
            <w:ins w:id="448" w:author="Michal Szydelko" w:date="2022-02-11T11:08:00Z">
              <w:r w:rsidRPr="00B37968">
                <w:rPr>
                  <w:rFonts w:cs="Arial"/>
                  <w:lang w:eastAsia="zh-CN"/>
                </w:rPr>
                <w:t>16QAM</w:t>
              </w:r>
            </w:ins>
          </w:p>
        </w:tc>
      </w:tr>
      <w:tr w:rsidR="005C4058" w:rsidRPr="00B37968" w14:paraId="1F5260DB" w14:textId="77777777" w:rsidTr="00A7415C">
        <w:trPr>
          <w:cantSplit/>
          <w:jc w:val="center"/>
          <w:ins w:id="449" w:author="Michal Szydelko" w:date="2022-02-11T11:08:00Z"/>
        </w:trPr>
        <w:tc>
          <w:tcPr>
            <w:tcW w:w="2759" w:type="dxa"/>
          </w:tcPr>
          <w:p w14:paraId="6BB13A2C" w14:textId="77777777" w:rsidR="005C4058" w:rsidRPr="00B37968" w:rsidRDefault="005C4058" w:rsidP="00A7415C">
            <w:pPr>
              <w:pStyle w:val="TAL"/>
              <w:rPr>
                <w:ins w:id="450" w:author="Michal Szydelko" w:date="2022-02-11T11:08:00Z"/>
                <w:rFonts w:cs="Arial"/>
              </w:rPr>
            </w:pPr>
            <w:ins w:id="451" w:author="Michal Szydelko" w:date="2022-02-11T11:08:00Z">
              <w:r w:rsidRPr="00B37968">
                <w:rPr>
                  <w:rFonts w:cs="Arial"/>
                </w:rPr>
                <w:t>Code rate</w:t>
              </w:r>
              <w:r w:rsidRPr="00B37968">
                <w:rPr>
                  <w:rFonts w:cs="Arial"/>
                  <w:lang w:eastAsia="zh-CN"/>
                </w:rPr>
                <w:t xml:space="preserve"> (Note 2)</w:t>
              </w:r>
            </w:ins>
          </w:p>
        </w:tc>
        <w:tc>
          <w:tcPr>
            <w:tcW w:w="1145" w:type="dxa"/>
          </w:tcPr>
          <w:p w14:paraId="0911A46C" w14:textId="77777777" w:rsidR="005C4058" w:rsidRPr="00B37968" w:rsidRDefault="005C4058" w:rsidP="00A7415C">
            <w:pPr>
              <w:pStyle w:val="TAC"/>
              <w:rPr>
                <w:ins w:id="452" w:author="Michal Szydelko" w:date="2022-02-11T11:08:00Z"/>
                <w:rFonts w:cs="Arial"/>
                <w:lang w:eastAsia="zh-CN"/>
              </w:rPr>
            </w:pPr>
            <w:ins w:id="453" w:author="Michal Szydelko" w:date="2022-02-11T11:08:00Z">
              <w:r w:rsidRPr="00B37968">
                <w:rPr>
                  <w:rFonts w:cs="Arial"/>
                  <w:lang w:eastAsia="zh-CN"/>
                </w:rPr>
                <w:t>2</w:t>
              </w:r>
              <w:r w:rsidRPr="00B37968">
                <w:rPr>
                  <w:rFonts w:cs="Arial"/>
                </w:rPr>
                <w:t>/3</w:t>
              </w:r>
            </w:ins>
          </w:p>
        </w:tc>
        <w:tc>
          <w:tcPr>
            <w:tcW w:w="1145" w:type="dxa"/>
          </w:tcPr>
          <w:p w14:paraId="04DD6F39" w14:textId="77777777" w:rsidR="005C4058" w:rsidRPr="00B37968" w:rsidRDefault="005C4058" w:rsidP="00A7415C">
            <w:pPr>
              <w:pStyle w:val="TAC"/>
              <w:rPr>
                <w:ins w:id="454" w:author="Michal Szydelko" w:date="2022-02-11T11:08:00Z"/>
                <w:rFonts w:cs="Arial"/>
                <w:lang w:eastAsia="zh-CN"/>
              </w:rPr>
            </w:pPr>
            <w:ins w:id="455" w:author="Michal Szydelko" w:date="2022-02-11T11:08:00Z">
              <w:r w:rsidRPr="00B37968">
                <w:rPr>
                  <w:rFonts w:cs="Arial"/>
                  <w:lang w:eastAsia="zh-CN"/>
                </w:rPr>
                <w:t>2</w:t>
              </w:r>
              <w:r w:rsidRPr="00B37968">
                <w:rPr>
                  <w:rFonts w:cs="Arial"/>
                </w:rPr>
                <w:t>/3</w:t>
              </w:r>
            </w:ins>
          </w:p>
        </w:tc>
        <w:tc>
          <w:tcPr>
            <w:tcW w:w="1145" w:type="dxa"/>
          </w:tcPr>
          <w:p w14:paraId="3E0082B9" w14:textId="77777777" w:rsidR="005C4058" w:rsidRPr="00B37968" w:rsidRDefault="005C4058" w:rsidP="00A7415C">
            <w:pPr>
              <w:pStyle w:val="TAC"/>
              <w:rPr>
                <w:ins w:id="456" w:author="Michal Szydelko" w:date="2022-02-11T11:08:00Z"/>
                <w:rFonts w:cs="Arial"/>
                <w:lang w:eastAsia="zh-CN"/>
              </w:rPr>
            </w:pPr>
            <w:ins w:id="457" w:author="Michal Szydelko" w:date="2022-02-11T11:08:00Z">
              <w:r w:rsidRPr="00B37968">
                <w:rPr>
                  <w:rFonts w:cs="Arial"/>
                  <w:lang w:eastAsia="zh-CN"/>
                </w:rPr>
                <w:t>2</w:t>
              </w:r>
              <w:r w:rsidRPr="00B37968">
                <w:rPr>
                  <w:rFonts w:cs="Arial"/>
                </w:rPr>
                <w:t>/3</w:t>
              </w:r>
            </w:ins>
          </w:p>
        </w:tc>
        <w:tc>
          <w:tcPr>
            <w:tcW w:w="1145" w:type="dxa"/>
          </w:tcPr>
          <w:p w14:paraId="34A3C2B5" w14:textId="77777777" w:rsidR="005C4058" w:rsidRPr="00B37968" w:rsidRDefault="005C4058" w:rsidP="00A7415C">
            <w:pPr>
              <w:pStyle w:val="TAC"/>
              <w:rPr>
                <w:ins w:id="458" w:author="Michal Szydelko" w:date="2022-02-11T11:08:00Z"/>
                <w:rFonts w:cs="Arial"/>
                <w:lang w:eastAsia="zh-CN"/>
              </w:rPr>
            </w:pPr>
            <w:ins w:id="459" w:author="Michal Szydelko" w:date="2022-02-11T11:08:00Z">
              <w:r w:rsidRPr="00B37968">
                <w:rPr>
                  <w:rFonts w:cs="Arial"/>
                  <w:lang w:eastAsia="zh-CN"/>
                </w:rPr>
                <w:t>2</w:t>
              </w:r>
              <w:r w:rsidRPr="00B37968">
                <w:rPr>
                  <w:rFonts w:cs="Arial"/>
                </w:rPr>
                <w:t>/3</w:t>
              </w:r>
            </w:ins>
          </w:p>
        </w:tc>
        <w:tc>
          <w:tcPr>
            <w:tcW w:w="1145" w:type="dxa"/>
          </w:tcPr>
          <w:p w14:paraId="097168E2" w14:textId="77777777" w:rsidR="005C4058" w:rsidRPr="00B37968" w:rsidRDefault="005C4058" w:rsidP="00A7415C">
            <w:pPr>
              <w:pStyle w:val="TAC"/>
              <w:rPr>
                <w:ins w:id="460" w:author="Michal Szydelko" w:date="2022-02-11T11:08:00Z"/>
                <w:rFonts w:cs="Arial"/>
                <w:lang w:eastAsia="zh-CN"/>
              </w:rPr>
            </w:pPr>
            <w:ins w:id="461" w:author="Michal Szydelko" w:date="2022-02-11T11:08:00Z">
              <w:r w:rsidRPr="00B37968">
                <w:rPr>
                  <w:rFonts w:cs="Arial"/>
                  <w:lang w:eastAsia="zh-CN"/>
                </w:rPr>
                <w:t>2</w:t>
              </w:r>
              <w:r w:rsidRPr="00B37968">
                <w:rPr>
                  <w:rFonts w:cs="Arial"/>
                </w:rPr>
                <w:t>/3</w:t>
              </w:r>
            </w:ins>
          </w:p>
        </w:tc>
        <w:tc>
          <w:tcPr>
            <w:tcW w:w="1145" w:type="dxa"/>
          </w:tcPr>
          <w:p w14:paraId="5ED15262" w14:textId="77777777" w:rsidR="005C4058" w:rsidRPr="00B37968" w:rsidRDefault="005C4058" w:rsidP="00A7415C">
            <w:pPr>
              <w:pStyle w:val="TAC"/>
              <w:rPr>
                <w:ins w:id="462" w:author="Michal Szydelko" w:date="2022-02-11T11:08:00Z"/>
                <w:rFonts w:cs="Arial"/>
                <w:lang w:eastAsia="zh-CN"/>
              </w:rPr>
            </w:pPr>
            <w:ins w:id="463" w:author="Michal Szydelko" w:date="2022-02-11T11:08:00Z">
              <w:r w:rsidRPr="00B37968">
                <w:rPr>
                  <w:rFonts w:cs="Arial"/>
                  <w:lang w:eastAsia="zh-CN"/>
                </w:rPr>
                <w:t>2</w:t>
              </w:r>
              <w:r w:rsidRPr="00B37968">
                <w:rPr>
                  <w:rFonts w:cs="Arial"/>
                </w:rPr>
                <w:t>/3</w:t>
              </w:r>
            </w:ins>
          </w:p>
        </w:tc>
      </w:tr>
      <w:tr w:rsidR="005C4058" w:rsidRPr="00B37968" w14:paraId="5176444D" w14:textId="77777777" w:rsidTr="00A7415C">
        <w:trPr>
          <w:cantSplit/>
          <w:jc w:val="center"/>
          <w:ins w:id="464" w:author="Michal Szydelko" w:date="2022-02-11T11:08:00Z"/>
        </w:trPr>
        <w:tc>
          <w:tcPr>
            <w:tcW w:w="2759" w:type="dxa"/>
          </w:tcPr>
          <w:p w14:paraId="365A7093" w14:textId="77777777" w:rsidR="005C4058" w:rsidRPr="00B37968" w:rsidRDefault="005C4058" w:rsidP="00A7415C">
            <w:pPr>
              <w:pStyle w:val="TAL"/>
              <w:rPr>
                <w:ins w:id="465" w:author="Michal Szydelko" w:date="2022-02-11T11:08:00Z"/>
                <w:rFonts w:cs="Arial"/>
              </w:rPr>
            </w:pPr>
            <w:bookmarkStart w:id="466" w:name="_Hlk498674609"/>
            <w:bookmarkStart w:id="467" w:name="_Hlk499884224"/>
            <w:ins w:id="468" w:author="Michal Szydelko" w:date="2022-02-11T11:08:00Z">
              <w:r w:rsidRPr="00B37968">
                <w:rPr>
                  <w:rFonts w:cs="Arial"/>
                </w:rPr>
                <w:t>Payload size (bits)</w:t>
              </w:r>
            </w:ins>
          </w:p>
        </w:tc>
        <w:tc>
          <w:tcPr>
            <w:tcW w:w="1145" w:type="dxa"/>
          </w:tcPr>
          <w:p w14:paraId="469D8806" w14:textId="77777777" w:rsidR="005C4058" w:rsidRPr="00B37968" w:rsidRDefault="005C4058" w:rsidP="00A7415C">
            <w:pPr>
              <w:pStyle w:val="TAC"/>
              <w:rPr>
                <w:ins w:id="469" w:author="Michal Szydelko" w:date="2022-02-11T11:08:00Z"/>
                <w:rFonts w:cs="Arial"/>
                <w:lang w:eastAsia="zh-CN"/>
              </w:rPr>
            </w:pPr>
            <w:ins w:id="470" w:author="Michal Szydelko" w:date="2022-02-11T11:08:00Z">
              <w:r w:rsidRPr="00B37968">
                <w:rPr>
                  <w:rFonts w:cs="Arial"/>
                  <w:lang w:eastAsia="zh-CN"/>
                </w:rPr>
                <w:t>9224</w:t>
              </w:r>
            </w:ins>
          </w:p>
        </w:tc>
        <w:tc>
          <w:tcPr>
            <w:tcW w:w="1145" w:type="dxa"/>
          </w:tcPr>
          <w:p w14:paraId="2478391B" w14:textId="77777777" w:rsidR="005C4058" w:rsidRPr="00B37968" w:rsidRDefault="005C4058" w:rsidP="00A7415C">
            <w:pPr>
              <w:pStyle w:val="TAC"/>
              <w:rPr>
                <w:ins w:id="471" w:author="Michal Szydelko" w:date="2022-02-11T11:08:00Z"/>
                <w:rFonts w:cs="Arial"/>
                <w:lang w:eastAsia="zh-CN"/>
              </w:rPr>
            </w:pPr>
            <w:ins w:id="472" w:author="Michal Szydelko" w:date="2022-02-11T11:08:00Z">
              <w:r w:rsidRPr="00B37968">
                <w:rPr>
                  <w:rFonts w:cs="Arial"/>
                  <w:lang w:eastAsia="zh-CN"/>
                </w:rPr>
                <w:t>4032</w:t>
              </w:r>
            </w:ins>
          </w:p>
        </w:tc>
        <w:tc>
          <w:tcPr>
            <w:tcW w:w="1145" w:type="dxa"/>
          </w:tcPr>
          <w:p w14:paraId="33337C01" w14:textId="77777777" w:rsidR="005C4058" w:rsidRPr="00B37968" w:rsidRDefault="005C4058" w:rsidP="00A7415C">
            <w:pPr>
              <w:pStyle w:val="TAC"/>
              <w:rPr>
                <w:ins w:id="473" w:author="Michal Szydelko" w:date="2022-02-11T11:08:00Z"/>
                <w:rFonts w:cs="Arial"/>
                <w:lang w:eastAsia="zh-CN"/>
              </w:rPr>
            </w:pPr>
            <w:ins w:id="474" w:author="Michal Szydelko" w:date="2022-02-11T11:08:00Z">
              <w:r w:rsidRPr="00B37968">
                <w:rPr>
                  <w:rFonts w:cs="Arial"/>
                  <w:lang w:eastAsia="zh-CN"/>
                </w:rPr>
                <w:t>4032</w:t>
              </w:r>
            </w:ins>
          </w:p>
        </w:tc>
        <w:tc>
          <w:tcPr>
            <w:tcW w:w="1145" w:type="dxa"/>
          </w:tcPr>
          <w:p w14:paraId="5928F8DF" w14:textId="77777777" w:rsidR="005C4058" w:rsidRPr="00B37968" w:rsidRDefault="005C4058" w:rsidP="00A7415C">
            <w:pPr>
              <w:pStyle w:val="TAC"/>
              <w:rPr>
                <w:ins w:id="475" w:author="Michal Szydelko" w:date="2022-02-11T11:08:00Z"/>
                <w:rFonts w:cs="Arial"/>
                <w:lang w:eastAsia="zh-CN"/>
              </w:rPr>
            </w:pPr>
            <w:ins w:id="476" w:author="Michal Szydelko" w:date="2022-02-11T11:08:00Z">
              <w:r w:rsidRPr="00B37968">
                <w:rPr>
                  <w:rFonts w:cs="Arial"/>
                  <w:lang w:eastAsia="zh-CN"/>
                </w:rPr>
                <w:t>38936</w:t>
              </w:r>
            </w:ins>
          </w:p>
        </w:tc>
        <w:tc>
          <w:tcPr>
            <w:tcW w:w="1145" w:type="dxa"/>
          </w:tcPr>
          <w:p w14:paraId="13E059EE" w14:textId="77777777" w:rsidR="005C4058" w:rsidRPr="00B37968" w:rsidRDefault="005C4058" w:rsidP="00A7415C">
            <w:pPr>
              <w:pStyle w:val="TAC"/>
              <w:rPr>
                <w:ins w:id="477" w:author="Michal Szydelko" w:date="2022-02-11T11:08:00Z"/>
                <w:rFonts w:cs="Arial"/>
                <w:lang w:eastAsia="zh-CN"/>
              </w:rPr>
            </w:pPr>
            <w:ins w:id="478" w:author="Michal Szydelko" w:date="2022-02-11T11:08:00Z">
              <w:r w:rsidRPr="00B37968">
                <w:rPr>
                  <w:rFonts w:cs="Arial"/>
                  <w:lang w:eastAsia="zh-CN"/>
                </w:rPr>
                <w:t>18960</w:t>
              </w:r>
            </w:ins>
          </w:p>
        </w:tc>
        <w:tc>
          <w:tcPr>
            <w:tcW w:w="1145" w:type="dxa"/>
          </w:tcPr>
          <w:p w14:paraId="20E6CDEA" w14:textId="77777777" w:rsidR="005C4058" w:rsidRPr="00B37968" w:rsidRDefault="005C4058" w:rsidP="00A7415C">
            <w:pPr>
              <w:pStyle w:val="TAC"/>
              <w:rPr>
                <w:ins w:id="479" w:author="Michal Szydelko" w:date="2022-02-11T11:08:00Z"/>
                <w:rFonts w:cs="Arial"/>
                <w:lang w:eastAsia="zh-CN"/>
              </w:rPr>
            </w:pPr>
            <w:ins w:id="480" w:author="Michal Szydelko" w:date="2022-02-11T11:08:00Z">
              <w:r w:rsidRPr="00B37968">
                <w:rPr>
                  <w:rFonts w:cs="Arial"/>
                  <w:lang w:eastAsia="zh-CN"/>
                </w:rPr>
                <w:t>8968</w:t>
              </w:r>
            </w:ins>
          </w:p>
        </w:tc>
      </w:tr>
      <w:bookmarkEnd w:id="466"/>
      <w:tr w:rsidR="005C4058" w:rsidRPr="00B37968" w14:paraId="01025F6C" w14:textId="77777777" w:rsidTr="00A7415C">
        <w:trPr>
          <w:cantSplit/>
          <w:jc w:val="center"/>
          <w:ins w:id="481" w:author="Michal Szydelko" w:date="2022-02-11T11:08:00Z"/>
        </w:trPr>
        <w:tc>
          <w:tcPr>
            <w:tcW w:w="2759" w:type="dxa"/>
          </w:tcPr>
          <w:p w14:paraId="412723F3" w14:textId="77777777" w:rsidR="005C4058" w:rsidRPr="00B37968" w:rsidRDefault="005C4058" w:rsidP="00A7415C">
            <w:pPr>
              <w:pStyle w:val="TAL"/>
              <w:rPr>
                <w:ins w:id="482" w:author="Michal Szydelko" w:date="2022-02-11T11:08:00Z"/>
                <w:rFonts w:cs="Arial"/>
                <w:szCs w:val="22"/>
              </w:rPr>
            </w:pPr>
            <w:ins w:id="483" w:author="Michal Szydelko" w:date="2022-02-11T11:08:00Z">
              <w:r w:rsidRPr="00B37968">
                <w:rPr>
                  <w:rFonts w:cs="Arial"/>
                  <w:szCs w:val="22"/>
                </w:rPr>
                <w:t>Transport block CRC (bits)</w:t>
              </w:r>
            </w:ins>
          </w:p>
        </w:tc>
        <w:tc>
          <w:tcPr>
            <w:tcW w:w="1145" w:type="dxa"/>
          </w:tcPr>
          <w:p w14:paraId="159B0349" w14:textId="77777777" w:rsidR="005C4058" w:rsidRPr="00B37968" w:rsidRDefault="005C4058" w:rsidP="00A7415C">
            <w:pPr>
              <w:pStyle w:val="TAC"/>
              <w:rPr>
                <w:ins w:id="484" w:author="Michal Szydelko" w:date="2022-02-11T11:08:00Z"/>
                <w:rFonts w:cs="Arial"/>
                <w:lang w:eastAsia="zh-CN"/>
              </w:rPr>
            </w:pPr>
            <w:ins w:id="485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1145" w:type="dxa"/>
          </w:tcPr>
          <w:p w14:paraId="76D9D179" w14:textId="77777777" w:rsidR="005C4058" w:rsidRPr="00B37968" w:rsidRDefault="005C4058" w:rsidP="00A7415C">
            <w:pPr>
              <w:pStyle w:val="TAC"/>
              <w:rPr>
                <w:ins w:id="486" w:author="Michal Szydelko" w:date="2022-02-11T11:08:00Z"/>
                <w:rFonts w:cs="Arial"/>
                <w:lang w:eastAsia="zh-CN"/>
              </w:rPr>
            </w:pPr>
            <w:ins w:id="487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1145" w:type="dxa"/>
          </w:tcPr>
          <w:p w14:paraId="1D45F383" w14:textId="77777777" w:rsidR="005C4058" w:rsidRPr="00B37968" w:rsidRDefault="005C4058" w:rsidP="00A7415C">
            <w:pPr>
              <w:pStyle w:val="TAC"/>
              <w:rPr>
                <w:ins w:id="488" w:author="Michal Szydelko" w:date="2022-02-11T11:08:00Z"/>
                <w:rFonts w:cs="Arial"/>
                <w:lang w:eastAsia="zh-CN"/>
              </w:rPr>
            </w:pPr>
            <w:ins w:id="489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1145" w:type="dxa"/>
          </w:tcPr>
          <w:p w14:paraId="1F9BB971" w14:textId="77777777" w:rsidR="005C4058" w:rsidRPr="00B37968" w:rsidRDefault="005C4058" w:rsidP="00A7415C">
            <w:pPr>
              <w:pStyle w:val="TAC"/>
              <w:rPr>
                <w:ins w:id="490" w:author="Michal Szydelko" w:date="2022-02-11T11:08:00Z"/>
                <w:rFonts w:cs="Arial"/>
                <w:lang w:eastAsia="zh-CN"/>
              </w:rPr>
            </w:pPr>
            <w:ins w:id="491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1145" w:type="dxa"/>
          </w:tcPr>
          <w:p w14:paraId="3425D727" w14:textId="77777777" w:rsidR="005C4058" w:rsidRPr="00B37968" w:rsidRDefault="005C4058" w:rsidP="00A7415C">
            <w:pPr>
              <w:pStyle w:val="TAC"/>
              <w:rPr>
                <w:ins w:id="492" w:author="Michal Szydelko" w:date="2022-02-11T11:08:00Z"/>
                <w:rFonts w:cs="Arial"/>
                <w:lang w:eastAsia="zh-CN"/>
              </w:rPr>
            </w:pPr>
            <w:ins w:id="493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1145" w:type="dxa"/>
          </w:tcPr>
          <w:p w14:paraId="2ABBC85D" w14:textId="77777777" w:rsidR="005C4058" w:rsidRPr="00B37968" w:rsidRDefault="005C4058" w:rsidP="00A7415C">
            <w:pPr>
              <w:pStyle w:val="TAC"/>
              <w:rPr>
                <w:ins w:id="494" w:author="Michal Szydelko" w:date="2022-02-11T11:08:00Z"/>
                <w:rFonts w:cs="Arial"/>
                <w:lang w:eastAsia="zh-CN"/>
              </w:rPr>
            </w:pPr>
            <w:ins w:id="495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</w:tr>
      <w:tr w:rsidR="005C4058" w:rsidRPr="00B37968" w14:paraId="26031604" w14:textId="77777777" w:rsidTr="00A7415C">
        <w:trPr>
          <w:cantSplit/>
          <w:jc w:val="center"/>
          <w:ins w:id="496" w:author="Michal Szydelko" w:date="2022-02-11T11:08:00Z"/>
        </w:trPr>
        <w:tc>
          <w:tcPr>
            <w:tcW w:w="2759" w:type="dxa"/>
          </w:tcPr>
          <w:p w14:paraId="53135839" w14:textId="77777777" w:rsidR="005C4058" w:rsidRPr="00B37968" w:rsidRDefault="005C4058" w:rsidP="00A7415C">
            <w:pPr>
              <w:pStyle w:val="TAL"/>
              <w:rPr>
                <w:ins w:id="497" w:author="Michal Szydelko" w:date="2022-02-11T11:08:00Z"/>
                <w:rFonts w:cs="Arial"/>
              </w:rPr>
            </w:pPr>
            <w:ins w:id="498" w:author="Michal Szydelko" w:date="2022-02-11T11:08:00Z">
              <w:r w:rsidRPr="00B37968">
                <w:rPr>
                  <w:rFonts w:cs="Arial"/>
                </w:rPr>
                <w:t>Code block CRC size (bits)</w:t>
              </w:r>
            </w:ins>
          </w:p>
        </w:tc>
        <w:tc>
          <w:tcPr>
            <w:tcW w:w="1145" w:type="dxa"/>
          </w:tcPr>
          <w:p w14:paraId="282C6012" w14:textId="77777777" w:rsidR="005C4058" w:rsidRPr="00B37968" w:rsidRDefault="005C4058" w:rsidP="00A7415C">
            <w:pPr>
              <w:pStyle w:val="TAC"/>
              <w:rPr>
                <w:ins w:id="499" w:author="Michal Szydelko" w:date="2022-02-11T11:08:00Z"/>
                <w:rFonts w:cs="Arial"/>
                <w:lang w:eastAsia="zh-CN"/>
              </w:rPr>
            </w:pPr>
            <w:ins w:id="500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1145" w:type="dxa"/>
          </w:tcPr>
          <w:p w14:paraId="496E5DEB" w14:textId="77777777" w:rsidR="005C4058" w:rsidRPr="00B37968" w:rsidRDefault="005C4058" w:rsidP="00A7415C">
            <w:pPr>
              <w:pStyle w:val="TAC"/>
              <w:rPr>
                <w:ins w:id="501" w:author="Michal Szydelko" w:date="2022-02-11T11:08:00Z"/>
                <w:rFonts w:cs="Arial"/>
                <w:lang w:eastAsia="zh-CN"/>
              </w:rPr>
            </w:pPr>
            <w:ins w:id="502" w:author="Michal Szydelko" w:date="2022-02-11T11:08:00Z">
              <w:r w:rsidRPr="00B37968"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1145" w:type="dxa"/>
          </w:tcPr>
          <w:p w14:paraId="2A15CFDF" w14:textId="77777777" w:rsidR="005C4058" w:rsidRPr="00B37968" w:rsidRDefault="005C4058" w:rsidP="00A7415C">
            <w:pPr>
              <w:pStyle w:val="TAC"/>
              <w:rPr>
                <w:ins w:id="503" w:author="Michal Szydelko" w:date="2022-02-11T11:08:00Z"/>
                <w:rFonts w:cs="Arial"/>
                <w:lang w:eastAsia="zh-CN"/>
              </w:rPr>
            </w:pPr>
            <w:ins w:id="504" w:author="Michal Szydelko" w:date="2022-02-11T11:08:00Z">
              <w:r w:rsidRPr="00B37968"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1145" w:type="dxa"/>
          </w:tcPr>
          <w:p w14:paraId="21D46D23" w14:textId="77777777" w:rsidR="005C4058" w:rsidRPr="00B37968" w:rsidRDefault="005C4058" w:rsidP="00A7415C">
            <w:pPr>
              <w:pStyle w:val="TAC"/>
              <w:rPr>
                <w:ins w:id="505" w:author="Michal Szydelko" w:date="2022-02-11T11:08:00Z"/>
                <w:rFonts w:cs="Arial"/>
                <w:lang w:eastAsia="zh-CN"/>
              </w:rPr>
            </w:pPr>
            <w:ins w:id="506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1145" w:type="dxa"/>
          </w:tcPr>
          <w:p w14:paraId="6D6BAA5C" w14:textId="77777777" w:rsidR="005C4058" w:rsidRPr="00B37968" w:rsidRDefault="005C4058" w:rsidP="00A7415C">
            <w:pPr>
              <w:pStyle w:val="TAC"/>
              <w:rPr>
                <w:ins w:id="507" w:author="Michal Szydelko" w:date="2022-02-11T11:08:00Z"/>
                <w:rFonts w:cs="Arial"/>
                <w:lang w:eastAsia="zh-CN"/>
              </w:rPr>
            </w:pPr>
            <w:ins w:id="508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1145" w:type="dxa"/>
          </w:tcPr>
          <w:p w14:paraId="567372AC" w14:textId="77777777" w:rsidR="005C4058" w:rsidRPr="00B37968" w:rsidRDefault="005C4058" w:rsidP="00A7415C">
            <w:pPr>
              <w:pStyle w:val="TAC"/>
              <w:rPr>
                <w:ins w:id="509" w:author="Michal Szydelko" w:date="2022-02-11T11:08:00Z"/>
                <w:rFonts w:cs="Arial"/>
                <w:lang w:eastAsia="zh-CN"/>
              </w:rPr>
            </w:pPr>
            <w:ins w:id="510" w:author="Michal Szydelko" w:date="2022-02-11T11:08:00Z">
              <w:r w:rsidRPr="00B37968">
                <w:rPr>
                  <w:rFonts w:cs="Arial"/>
                  <w:lang w:eastAsia="zh-CN"/>
                </w:rPr>
                <w:t>24</w:t>
              </w:r>
            </w:ins>
          </w:p>
        </w:tc>
      </w:tr>
      <w:tr w:rsidR="005C4058" w:rsidRPr="00B37968" w14:paraId="632432F4" w14:textId="77777777" w:rsidTr="00A7415C">
        <w:trPr>
          <w:cantSplit/>
          <w:jc w:val="center"/>
          <w:ins w:id="511" w:author="Michal Szydelko" w:date="2022-02-11T11:08:00Z"/>
        </w:trPr>
        <w:tc>
          <w:tcPr>
            <w:tcW w:w="2759" w:type="dxa"/>
          </w:tcPr>
          <w:p w14:paraId="5F704FA6" w14:textId="77777777" w:rsidR="005C4058" w:rsidRPr="00B37968" w:rsidRDefault="005C4058" w:rsidP="00A7415C">
            <w:pPr>
              <w:pStyle w:val="TAL"/>
              <w:rPr>
                <w:ins w:id="512" w:author="Michal Szydelko" w:date="2022-02-11T11:08:00Z"/>
                <w:rFonts w:cs="Arial"/>
              </w:rPr>
            </w:pPr>
            <w:ins w:id="513" w:author="Michal Szydelko" w:date="2022-02-11T11:08:00Z">
              <w:r w:rsidRPr="00B37968">
                <w:rPr>
                  <w:rFonts w:cs="Arial"/>
                </w:rPr>
                <w:t>Number of code blocks - C</w:t>
              </w:r>
            </w:ins>
          </w:p>
        </w:tc>
        <w:tc>
          <w:tcPr>
            <w:tcW w:w="1145" w:type="dxa"/>
          </w:tcPr>
          <w:p w14:paraId="72AC75FC" w14:textId="77777777" w:rsidR="005C4058" w:rsidRPr="00B37968" w:rsidRDefault="005C4058" w:rsidP="00A7415C">
            <w:pPr>
              <w:pStyle w:val="TAC"/>
              <w:rPr>
                <w:ins w:id="514" w:author="Michal Szydelko" w:date="2022-02-11T11:08:00Z"/>
                <w:rFonts w:cs="Arial"/>
                <w:lang w:eastAsia="zh-CN"/>
              </w:rPr>
            </w:pPr>
            <w:ins w:id="515" w:author="Michal Szydelko" w:date="2022-02-11T11:08:00Z">
              <w:r w:rsidRPr="00B37968">
                <w:rPr>
                  <w:rFonts w:cs="Arial"/>
                  <w:lang w:eastAsia="zh-CN"/>
                </w:rPr>
                <w:t>2</w:t>
              </w:r>
            </w:ins>
          </w:p>
        </w:tc>
        <w:tc>
          <w:tcPr>
            <w:tcW w:w="1145" w:type="dxa"/>
          </w:tcPr>
          <w:p w14:paraId="5D3726DA" w14:textId="77777777" w:rsidR="005C4058" w:rsidRPr="00B37968" w:rsidRDefault="005C4058" w:rsidP="00A7415C">
            <w:pPr>
              <w:pStyle w:val="TAC"/>
              <w:rPr>
                <w:ins w:id="516" w:author="Michal Szydelko" w:date="2022-02-11T11:08:00Z"/>
                <w:rFonts w:cs="Arial"/>
                <w:lang w:eastAsia="zh-CN"/>
              </w:rPr>
            </w:pPr>
            <w:ins w:id="517" w:author="Michal Szydelko" w:date="2022-02-11T11:08:00Z">
              <w:r w:rsidRPr="00B37968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1145" w:type="dxa"/>
          </w:tcPr>
          <w:p w14:paraId="27DA5F06" w14:textId="77777777" w:rsidR="005C4058" w:rsidRPr="00B37968" w:rsidRDefault="005C4058" w:rsidP="00A7415C">
            <w:pPr>
              <w:pStyle w:val="TAC"/>
              <w:rPr>
                <w:ins w:id="518" w:author="Michal Szydelko" w:date="2022-02-11T11:08:00Z"/>
                <w:rFonts w:cs="Arial"/>
                <w:lang w:eastAsia="zh-CN"/>
              </w:rPr>
            </w:pPr>
            <w:ins w:id="519" w:author="Michal Szydelko" w:date="2022-02-11T11:08:00Z">
              <w:r w:rsidRPr="00B37968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1145" w:type="dxa"/>
          </w:tcPr>
          <w:p w14:paraId="7F7C3D3F" w14:textId="77777777" w:rsidR="005C4058" w:rsidRPr="00B37968" w:rsidRDefault="005C4058" w:rsidP="00A7415C">
            <w:pPr>
              <w:pStyle w:val="TAC"/>
              <w:rPr>
                <w:ins w:id="520" w:author="Michal Szydelko" w:date="2022-02-11T11:08:00Z"/>
                <w:rFonts w:cs="Arial"/>
                <w:lang w:eastAsia="zh-CN"/>
              </w:rPr>
            </w:pPr>
            <w:ins w:id="521" w:author="Michal Szydelko" w:date="2022-02-11T11:08:00Z">
              <w:r w:rsidRPr="00B37968">
                <w:rPr>
                  <w:rFonts w:cs="Arial"/>
                  <w:lang w:eastAsia="zh-CN"/>
                </w:rPr>
                <w:t>5</w:t>
              </w:r>
            </w:ins>
          </w:p>
        </w:tc>
        <w:tc>
          <w:tcPr>
            <w:tcW w:w="1145" w:type="dxa"/>
          </w:tcPr>
          <w:p w14:paraId="5C469272" w14:textId="77777777" w:rsidR="005C4058" w:rsidRPr="00B37968" w:rsidRDefault="005C4058" w:rsidP="00A7415C">
            <w:pPr>
              <w:pStyle w:val="TAC"/>
              <w:rPr>
                <w:ins w:id="522" w:author="Michal Szydelko" w:date="2022-02-11T11:08:00Z"/>
                <w:rFonts w:cs="Arial"/>
                <w:lang w:eastAsia="zh-CN"/>
              </w:rPr>
            </w:pPr>
            <w:ins w:id="523" w:author="Michal Szydelko" w:date="2022-02-11T11:08:00Z">
              <w:r w:rsidRPr="00B37968">
                <w:rPr>
                  <w:rFonts w:cs="Arial"/>
                  <w:lang w:eastAsia="zh-CN"/>
                </w:rPr>
                <w:t>3</w:t>
              </w:r>
            </w:ins>
          </w:p>
        </w:tc>
        <w:tc>
          <w:tcPr>
            <w:tcW w:w="1145" w:type="dxa"/>
          </w:tcPr>
          <w:p w14:paraId="1A6D034C" w14:textId="77777777" w:rsidR="005C4058" w:rsidRPr="00B37968" w:rsidRDefault="005C4058" w:rsidP="00A7415C">
            <w:pPr>
              <w:pStyle w:val="TAC"/>
              <w:rPr>
                <w:ins w:id="524" w:author="Michal Szydelko" w:date="2022-02-11T11:08:00Z"/>
                <w:rFonts w:cs="Arial"/>
                <w:lang w:eastAsia="zh-CN"/>
              </w:rPr>
            </w:pPr>
            <w:ins w:id="525" w:author="Michal Szydelko" w:date="2022-02-11T11:08:00Z">
              <w:r w:rsidRPr="00B37968">
                <w:rPr>
                  <w:rFonts w:cs="Arial"/>
                  <w:lang w:eastAsia="zh-CN"/>
                </w:rPr>
                <w:t>2</w:t>
              </w:r>
            </w:ins>
          </w:p>
        </w:tc>
      </w:tr>
      <w:tr w:rsidR="005C4058" w:rsidRPr="00B37968" w14:paraId="3EB72EEF" w14:textId="77777777" w:rsidTr="00A7415C">
        <w:trPr>
          <w:cantSplit/>
          <w:jc w:val="center"/>
          <w:ins w:id="526" w:author="Michal Szydelko" w:date="2022-02-11T11:08:00Z"/>
        </w:trPr>
        <w:tc>
          <w:tcPr>
            <w:tcW w:w="2759" w:type="dxa"/>
          </w:tcPr>
          <w:p w14:paraId="7EC3AB41" w14:textId="77777777" w:rsidR="005C4058" w:rsidRPr="00B37968" w:rsidRDefault="005C4058" w:rsidP="00A7415C">
            <w:pPr>
              <w:pStyle w:val="TAL"/>
              <w:rPr>
                <w:ins w:id="527" w:author="Michal Szydelko" w:date="2022-02-11T11:08:00Z"/>
                <w:rFonts w:cs="Arial"/>
              </w:rPr>
            </w:pPr>
            <w:bookmarkStart w:id="528" w:name="_Hlk498674598"/>
            <w:ins w:id="529" w:author="Michal Szydelko" w:date="2022-02-11T11:08:00Z">
              <w:r w:rsidRPr="00B37968">
                <w:rPr>
                  <w:rFonts w:cs="Arial"/>
                </w:rPr>
                <w:t xml:space="preserve">Code block size </w:t>
              </w:r>
              <w:r w:rsidRPr="00B37968">
                <w:t xml:space="preserve">including CRC </w:t>
              </w:r>
              <w:r w:rsidRPr="00B37968">
                <w:rPr>
                  <w:rFonts w:cs="Arial"/>
                </w:rPr>
                <w:t>(bits) (Note 3)</w:t>
              </w:r>
            </w:ins>
          </w:p>
        </w:tc>
        <w:tc>
          <w:tcPr>
            <w:tcW w:w="1145" w:type="dxa"/>
          </w:tcPr>
          <w:p w14:paraId="338DDD0B" w14:textId="77777777" w:rsidR="005C4058" w:rsidRPr="00B37968" w:rsidRDefault="005C4058" w:rsidP="00A7415C">
            <w:pPr>
              <w:pStyle w:val="TAC"/>
              <w:rPr>
                <w:ins w:id="530" w:author="Michal Szydelko" w:date="2022-02-11T11:08:00Z"/>
                <w:rFonts w:cs="Arial"/>
                <w:lang w:eastAsia="zh-CN"/>
              </w:rPr>
            </w:pPr>
            <w:ins w:id="531" w:author="Michal Szydelko" w:date="2022-02-11T11:08:00Z">
              <w:r w:rsidRPr="00B37968">
                <w:rPr>
                  <w:rFonts w:cs="Arial"/>
                  <w:lang w:eastAsia="zh-CN"/>
                </w:rPr>
                <w:t>4648</w:t>
              </w:r>
            </w:ins>
          </w:p>
        </w:tc>
        <w:tc>
          <w:tcPr>
            <w:tcW w:w="1145" w:type="dxa"/>
          </w:tcPr>
          <w:p w14:paraId="6465AF5C" w14:textId="77777777" w:rsidR="005C4058" w:rsidRPr="00B37968" w:rsidRDefault="005C4058" w:rsidP="00A7415C">
            <w:pPr>
              <w:pStyle w:val="TAC"/>
              <w:rPr>
                <w:ins w:id="532" w:author="Michal Szydelko" w:date="2022-02-11T11:08:00Z"/>
                <w:rFonts w:cs="Arial"/>
                <w:lang w:eastAsia="zh-CN"/>
              </w:rPr>
            </w:pPr>
            <w:ins w:id="533" w:author="Michal Szydelko" w:date="2022-02-11T11:08:00Z">
              <w:r w:rsidRPr="00B37968">
                <w:rPr>
                  <w:rFonts w:cs="Arial"/>
                  <w:lang w:eastAsia="zh-CN"/>
                </w:rPr>
                <w:t>4056</w:t>
              </w:r>
            </w:ins>
          </w:p>
        </w:tc>
        <w:tc>
          <w:tcPr>
            <w:tcW w:w="1145" w:type="dxa"/>
          </w:tcPr>
          <w:p w14:paraId="2C053763" w14:textId="77777777" w:rsidR="005C4058" w:rsidRPr="00B37968" w:rsidRDefault="005C4058" w:rsidP="00A7415C">
            <w:pPr>
              <w:pStyle w:val="TAC"/>
              <w:rPr>
                <w:ins w:id="534" w:author="Michal Szydelko" w:date="2022-02-11T11:08:00Z"/>
                <w:rFonts w:cs="Arial"/>
                <w:lang w:eastAsia="zh-CN"/>
              </w:rPr>
            </w:pPr>
            <w:ins w:id="535" w:author="Michal Szydelko" w:date="2022-02-11T11:08:00Z">
              <w:r w:rsidRPr="00B37968">
                <w:rPr>
                  <w:rFonts w:cs="Arial"/>
                  <w:lang w:eastAsia="zh-CN"/>
                </w:rPr>
                <w:t>4056</w:t>
              </w:r>
            </w:ins>
          </w:p>
        </w:tc>
        <w:tc>
          <w:tcPr>
            <w:tcW w:w="1145" w:type="dxa"/>
          </w:tcPr>
          <w:p w14:paraId="5F2A9812" w14:textId="77777777" w:rsidR="005C4058" w:rsidRPr="00B37968" w:rsidRDefault="005C4058" w:rsidP="00A7415C">
            <w:pPr>
              <w:pStyle w:val="TAC"/>
              <w:rPr>
                <w:ins w:id="536" w:author="Michal Szydelko" w:date="2022-02-11T11:08:00Z"/>
                <w:rFonts w:cs="Arial"/>
                <w:lang w:eastAsia="zh-CN"/>
              </w:rPr>
            </w:pPr>
            <w:ins w:id="537" w:author="Michal Szydelko" w:date="2022-02-11T11:08:00Z">
              <w:r w:rsidRPr="00B37968">
                <w:rPr>
                  <w:rFonts w:cs="Arial"/>
                  <w:lang w:eastAsia="zh-CN"/>
                </w:rPr>
                <w:t>7816</w:t>
              </w:r>
            </w:ins>
          </w:p>
        </w:tc>
        <w:tc>
          <w:tcPr>
            <w:tcW w:w="1145" w:type="dxa"/>
          </w:tcPr>
          <w:p w14:paraId="0018D2D8" w14:textId="77777777" w:rsidR="005C4058" w:rsidRPr="00B37968" w:rsidRDefault="005C4058" w:rsidP="00A7415C">
            <w:pPr>
              <w:pStyle w:val="TAC"/>
              <w:rPr>
                <w:ins w:id="538" w:author="Michal Szydelko" w:date="2022-02-11T11:08:00Z"/>
                <w:rFonts w:cs="Arial"/>
                <w:lang w:eastAsia="zh-CN"/>
              </w:rPr>
            </w:pPr>
            <w:ins w:id="539" w:author="Michal Szydelko" w:date="2022-02-11T11:08:00Z">
              <w:r w:rsidRPr="00B37968">
                <w:rPr>
                  <w:rFonts w:cs="Arial"/>
                  <w:lang w:eastAsia="zh-CN"/>
                </w:rPr>
                <w:t>6352</w:t>
              </w:r>
            </w:ins>
          </w:p>
        </w:tc>
        <w:tc>
          <w:tcPr>
            <w:tcW w:w="1145" w:type="dxa"/>
          </w:tcPr>
          <w:p w14:paraId="535D55F3" w14:textId="77777777" w:rsidR="005C4058" w:rsidRPr="00B37968" w:rsidRDefault="005C4058" w:rsidP="00A7415C">
            <w:pPr>
              <w:pStyle w:val="TAC"/>
              <w:rPr>
                <w:ins w:id="540" w:author="Michal Szydelko" w:date="2022-02-11T11:08:00Z"/>
                <w:rFonts w:cs="Arial"/>
                <w:lang w:eastAsia="zh-CN"/>
              </w:rPr>
            </w:pPr>
            <w:ins w:id="541" w:author="Michal Szydelko" w:date="2022-02-11T11:08:00Z">
              <w:r w:rsidRPr="00B37968">
                <w:rPr>
                  <w:rFonts w:cs="Arial"/>
                  <w:lang w:eastAsia="zh-CN"/>
                </w:rPr>
                <w:t>4520</w:t>
              </w:r>
            </w:ins>
          </w:p>
        </w:tc>
      </w:tr>
      <w:bookmarkEnd w:id="528"/>
      <w:tr w:rsidR="005C4058" w:rsidRPr="00B37968" w14:paraId="3D42E2D6" w14:textId="77777777" w:rsidTr="00A7415C">
        <w:trPr>
          <w:cantSplit/>
          <w:jc w:val="center"/>
          <w:ins w:id="542" w:author="Michal Szydelko" w:date="2022-02-11T11:08:00Z"/>
        </w:trPr>
        <w:tc>
          <w:tcPr>
            <w:tcW w:w="2759" w:type="dxa"/>
          </w:tcPr>
          <w:p w14:paraId="14905E45" w14:textId="77777777" w:rsidR="005C4058" w:rsidRPr="00B37968" w:rsidRDefault="005C4058" w:rsidP="00A7415C">
            <w:pPr>
              <w:pStyle w:val="TAL"/>
              <w:rPr>
                <w:ins w:id="543" w:author="Michal Szydelko" w:date="2022-02-11T11:08:00Z"/>
                <w:rFonts w:cs="Arial"/>
                <w:lang w:eastAsia="zh-CN"/>
              </w:rPr>
            </w:pPr>
            <w:ins w:id="544" w:author="Michal Szydelko" w:date="2022-02-11T11:08:00Z">
              <w:r w:rsidRPr="00B37968">
                <w:rPr>
                  <w:rFonts w:cs="Arial"/>
                </w:rPr>
                <w:t xml:space="preserve">Total number of bits per </w:t>
              </w:r>
              <w:r w:rsidRPr="00B37968">
                <w:rPr>
                  <w:rFonts w:cs="Arial"/>
                  <w:lang w:eastAsia="zh-CN"/>
                </w:rPr>
                <w:t>slot</w:t>
              </w:r>
            </w:ins>
          </w:p>
        </w:tc>
        <w:tc>
          <w:tcPr>
            <w:tcW w:w="1145" w:type="dxa"/>
          </w:tcPr>
          <w:p w14:paraId="017D2F92" w14:textId="77777777" w:rsidR="005C4058" w:rsidRPr="00B37968" w:rsidRDefault="005C4058" w:rsidP="00A7415C">
            <w:pPr>
              <w:pStyle w:val="TAC"/>
              <w:rPr>
                <w:ins w:id="545" w:author="Michal Szydelko" w:date="2022-02-11T11:08:00Z"/>
                <w:rFonts w:cs="Arial"/>
                <w:lang w:eastAsia="zh-CN"/>
              </w:rPr>
            </w:pPr>
            <w:ins w:id="546" w:author="Michal Szydelko" w:date="2022-02-11T11:08:00Z">
              <w:r w:rsidRPr="00B37968">
                <w:rPr>
                  <w:rFonts w:cs="Arial"/>
                  <w:lang w:eastAsia="zh-CN"/>
                </w:rPr>
                <w:t>14400</w:t>
              </w:r>
            </w:ins>
          </w:p>
        </w:tc>
        <w:tc>
          <w:tcPr>
            <w:tcW w:w="1145" w:type="dxa"/>
          </w:tcPr>
          <w:p w14:paraId="3A96B7DA" w14:textId="77777777" w:rsidR="005C4058" w:rsidRPr="00B37968" w:rsidRDefault="005C4058" w:rsidP="00A7415C">
            <w:pPr>
              <w:pStyle w:val="TAC"/>
              <w:rPr>
                <w:ins w:id="547" w:author="Michal Szydelko" w:date="2022-02-11T11:08:00Z"/>
                <w:rFonts w:cs="Arial"/>
                <w:lang w:eastAsia="zh-CN"/>
              </w:rPr>
            </w:pPr>
            <w:ins w:id="548" w:author="Michal Szydelko" w:date="2022-02-11T11:08:00Z">
              <w:r w:rsidRPr="00B37968">
                <w:rPr>
                  <w:rFonts w:cs="Arial"/>
                  <w:lang w:eastAsia="zh-CN"/>
                </w:rPr>
                <w:t>6336</w:t>
              </w:r>
            </w:ins>
          </w:p>
        </w:tc>
        <w:tc>
          <w:tcPr>
            <w:tcW w:w="1145" w:type="dxa"/>
          </w:tcPr>
          <w:p w14:paraId="4317E86F" w14:textId="77777777" w:rsidR="005C4058" w:rsidRPr="00B37968" w:rsidRDefault="005C4058" w:rsidP="00A7415C">
            <w:pPr>
              <w:pStyle w:val="TAC"/>
              <w:rPr>
                <w:ins w:id="549" w:author="Michal Szydelko" w:date="2022-02-11T11:08:00Z"/>
                <w:rFonts w:cs="Arial"/>
                <w:lang w:eastAsia="zh-CN"/>
              </w:rPr>
            </w:pPr>
            <w:ins w:id="550" w:author="Michal Szydelko" w:date="2022-02-11T11:08:00Z">
              <w:r w:rsidRPr="00B37968">
                <w:rPr>
                  <w:rFonts w:cs="Arial"/>
                  <w:lang w:eastAsia="zh-CN"/>
                </w:rPr>
                <w:t>6336</w:t>
              </w:r>
            </w:ins>
          </w:p>
        </w:tc>
        <w:tc>
          <w:tcPr>
            <w:tcW w:w="1145" w:type="dxa"/>
          </w:tcPr>
          <w:p w14:paraId="073CBF26" w14:textId="77777777" w:rsidR="005C4058" w:rsidRPr="00B37968" w:rsidRDefault="005C4058" w:rsidP="00A7415C">
            <w:pPr>
              <w:pStyle w:val="TAC"/>
              <w:rPr>
                <w:ins w:id="551" w:author="Michal Szydelko" w:date="2022-02-11T11:08:00Z"/>
                <w:rFonts w:cs="Arial"/>
                <w:lang w:eastAsia="zh-CN"/>
              </w:rPr>
            </w:pPr>
            <w:ins w:id="552" w:author="Michal Szydelko" w:date="2022-02-11T11:08:00Z">
              <w:r w:rsidRPr="00B37968">
                <w:rPr>
                  <w:rFonts w:cs="Arial"/>
                  <w:lang w:eastAsia="zh-CN"/>
                </w:rPr>
                <w:t>61056</w:t>
              </w:r>
            </w:ins>
          </w:p>
        </w:tc>
        <w:tc>
          <w:tcPr>
            <w:tcW w:w="1145" w:type="dxa"/>
          </w:tcPr>
          <w:p w14:paraId="407DB998" w14:textId="77777777" w:rsidR="005C4058" w:rsidRPr="00B37968" w:rsidRDefault="005C4058" w:rsidP="00A7415C">
            <w:pPr>
              <w:pStyle w:val="TAC"/>
              <w:rPr>
                <w:ins w:id="553" w:author="Michal Szydelko" w:date="2022-02-11T11:08:00Z"/>
                <w:rFonts w:cs="Arial"/>
                <w:lang w:eastAsia="zh-CN"/>
              </w:rPr>
            </w:pPr>
            <w:ins w:id="554" w:author="Michal Szydelko" w:date="2022-02-11T11:08:00Z">
              <w:r w:rsidRPr="00B37968">
                <w:rPr>
                  <w:rFonts w:cs="Arial"/>
                  <w:lang w:eastAsia="zh-CN"/>
                </w:rPr>
                <w:t>29376</w:t>
              </w:r>
            </w:ins>
          </w:p>
        </w:tc>
        <w:tc>
          <w:tcPr>
            <w:tcW w:w="1145" w:type="dxa"/>
          </w:tcPr>
          <w:p w14:paraId="3245DD2D" w14:textId="77777777" w:rsidR="005C4058" w:rsidRPr="00B37968" w:rsidRDefault="005C4058" w:rsidP="00A7415C">
            <w:pPr>
              <w:pStyle w:val="TAC"/>
              <w:rPr>
                <w:ins w:id="555" w:author="Michal Szydelko" w:date="2022-02-11T11:08:00Z"/>
                <w:rFonts w:cs="Arial"/>
                <w:lang w:eastAsia="zh-CN"/>
              </w:rPr>
            </w:pPr>
            <w:ins w:id="556" w:author="Michal Szydelko" w:date="2022-02-11T11:08:00Z">
              <w:r w:rsidRPr="00B37968">
                <w:rPr>
                  <w:rFonts w:cs="Arial"/>
                  <w:lang w:eastAsia="zh-CN"/>
                </w:rPr>
                <w:t>13824</w:t>
              </w:r>
            </w:ins>
          </w:p>
        </w:tc>
      </w:tr>
      <w:tr w:rsidR="005C4058" w:rsidRPr="00B37968" w14:paraId="1812F35F" w14:textId="77777777" w:rsidTr="00A7415C">
        <w:trPr>
          <w:cantSplit/>
          <w:jc w:val="center"/>
          <w:ins w:id="557" w:author="Michal Szydelko" w:date="2022-02-11T11:08:00Z"/>
        </w:trPr>
        <w:tc>
          <w:tcPr>
            <w:tcW w:w="2759" w:type="dxa"/>
          </w:tcPr>
          <w:p w14:paraId="4A04FD44" w14:textId="77777777" w:rsidR="005C4058" w:rsidRPr="00B37968" w:rsidRDefault="005C4058" w:rsidP="00A7415C">
            <w:pPr>
              <w:pStyle w:val="TAL"/>
              <w:rPr>
                <w:ins w:id="558" w:author="Michal Szydelko" w:date="2022-02-11T11:08:00Z"/>
                <w:rFonts w:cs="Arial"/>
                <w:lang w:eastAsia="zh-CN"/>
              </w:rPr>
            </w:pPr>
            <w:ins w:id="559" w:author="Michal Szydelko" w:date="2022-02-11T11:08:00Z">
              <w:r w:rsidRPr="00B37968">
                <w:rPr>
                  <w:rFonts w:cs="Arial"/>
                </w:rPr>
                <w:t xml:space="preserve">Total symbols per </w:t>
              </w:r>
              <w:r w:rsidRPr="00B37968">
                <w:rPr>
                  <w:rFonts w:cs="Arial"/>
                  <w:lang w:eastAsia="zh-CN"/>
                </w:rPr>
                <w:t>slot</w:t>
              </w:r>
            </w:ins>
          </w:p>
        </w:tc>
        <w:tc>
          <w:tcPr>
            <w:tcW w:w="1145" w:type="dxa"/>
          </w:tcPr>
          <w:p w14:paraId="3C74E528" w14:textId="77777777" w:rsidR="005C4058" w:rsidRPr="00B37968" w:rsidRDefault="005C4058" w:rsidP="00A7415C">
            <w:pPr>
              <w:pStyle w:val="TAC"/>
              <w:rPr>
                <w:ins w:id="560" w:author="Michal Szydelko" w:date="2022-02-11T11:08:00Z"/>
                <w:rFonts w:cs="Arial"/>
                <w:lang w:eastAsia="zh-CN"/>
              </w:rPr>
            </w:pPr>
            <w:ins w:id="561" w:author="Michal Szydelko" w:date="2022-02-11T11:08:00Z">
              <w:r w:rsidRPr="00B37968">
                <w:rPr>
                  <w:rFonts w:cs="Arial"/>
                  <w:lang w:eastAsia="zh-CN"/>
                </w:rPr>
                <w:t>3600</w:t>
              </w:r>
            </w:ins>
          </w:p>
        </w:tc>
        <w:tc>
          <w:tcPr>
            <w:tcW w:w="1145" w:type="dxa"/>
          </w:tcPr>
          <w:p w14:paraId="6B8805FF" w14:textId="77777777" w:rsidR="005C4058" w:rsidRPr="00B37968" w:rsidRDefault="005C4058" w:rsidP="00A7415C">
            <w:pPr>
              <w:pStyle w:val="TAC"/>
              <w:rPr>
                <w:ins w:id="562" w:author="Michal Szydelko" w:date="2022-02-11T11:08:00Z"/>
                <w:rFonts w:cs="Arial"/>
                <w:lang w:eastAsia="zh-CN"/>
              </w:rPr>
            </w:pPr>
            <w:ins w:id="563" w:author="Michal Szydelko" w:date="2022-02-11T11:08:00Z">
              <w:r w:rsidRPr="00B37968">
                <w:rPr>
                  <w:rFonts w:cs="Arial"/>
                  <w:lang w:eastAsia="zh-CN"/>
                </w:rPr>
                <w:t>1584</w:t>
              </w:r>
            </w:ins>
          </w:p>
        </w:tc>
        <w:tc>
          <w:tcPr>
            <w:tcW w:w="1145" w:type="dxa"/>
          </w:tcPr>
          <w:p w14:paraId="5C5AF900" w14:textId="77777777" w:rsidR="005C4058" w:rsidRPr="00B37968" w:rsidRDefault="005C4058" w:rsidP="00A7415C">
            <w:pPr>
              <w:pStyle w:val="TAC"/>
              <w:rPr>
                <w:ins w:id="564" w:author="Michal Szydelko" w:date="2022-02-11T11:08:00Z"/>
                <w:rFonts w:cs="Arial"/>
                <w:lang w:eastAsia="zh-CN"/>
              </w:rPr>
            </w:pPr>
            <w:ins w:id="565" w:author="Michal Szydelko" w:date="2022-02-11T11:08:00Z">
              <w:r w:rsidRPr="00B37968">
                <w:rPr>
                  <w:rFonts w:cs="Arial"/>
                  <w:lang w:eastAsia="zh-CN"/>
                </w:rPr>
                <w:t>1584</w:t>
              </w:r>
            </w:ins>
          </w:p>
        </w:tc>
        <w:tc>
          <w:tcPr>
            <w:tcW w:w="1145" w:type="dxa"/>
          </w:tcPr>
          <w:p w14:paraId="290F6E76" w14:textId="77777777" w:rsidR="005C4058" w:rsidRPr="00B37968" w:rsidRDefault="005C4058" w:rsidP="00A7415C">
            <w:pPr>
              <w:pStyle w:val="TAC"/>
              <w:rPr>
                <w:ins w:id="566" w:author="Michal Szydelko" w:date="2022-02-11T11:08:00Z"/>
                <w:rFonts w:cs="Arial"/>
                <w:lang w:eastAsia="zh-CN"/>
              </w:rPr>
            </w:pPr>
            <w:ins w:id="567" w:author="Michal Szydelko" w:date="2022-02-11T11:08:00Z">
              <w:r w:rsidRPr="00B37968">
                <w:rPr>
                  <w:rFonts w:cs="Arial"/>
                  <w:lang w:eastAsia="zh-CN"/>
                </w:rPr>
                <w:t>15264</w:t>
              </w:r>
            </w:ins>
          </w:p>
        </w:tc>
        <w:tc>
          <w:tcPr>
            <w:tcW w:w="1145" w:type="dxa"/>
          </w:tcPr>
          <w:p w14:paraId="500D6933" w14:textId="77777777" w:rsidR="005C4058" w:rsidRPr="00B37968" w:rsidRDefault="005C4058" w:rsidP="00A7415C">
            <w:pPr>
              <w:pStyle w:val="TAC"/>
              <w:rPr>
                <w:ins w:id="568" w:author="Michal Szydelko" w:date="2022-02-11T11:08:00Z"/>
                <w:rFonts w:cs="Arial"/>
                <w:lang w:eastAsia="zh-CN"/>
              </w:rPr>
            </w:pPr>
            <w:ins w:id="569" w:author="Michal Szydelko" w:date="2022-02-11T11:08:00Z">
              <w:r w:rsidRPr="00B37968">
                <w:rPr>
                  <w:rFonts w:cs="Arial"/>
                  <w:lang w:eastAsia="zh-CN"/>
                </w:rPr>
                <w:t>7344</w:t>
              </w:r>
            </w:ins>
          </w:p>
        </w:tc>
        <w:tc>
          <w:tcPr>
            <w:tcW w:w="1145" w:type="dxa"/>
          </w:tcPr>
          <w:p w14:paraId="2D89BC8B" w14:textId="77777777" w:rsidR="005C4058" w:rsidRPr="00B37968" w:rsidRDefault="005C4058" w:rsidP="00A7415C">
            <w:pPr>
              <w:pStyle w:val="TAC"/>
              <w:rPr>
                <w:ins w:id="570" w:author="Michal Szydelko" w:date="2022-02-11T11:08:00Z"/>
                <w:rFonts w:cs="Arial"/>
                <w:lang w:eastAsia="zh-CN"/>
              </w:rPr>
            </w:pPr>
            <w:ins w:id="571" w:author="Michal Szydelko" w:date="2022-02-11T11:08:00Z">
              <w:r w:rsidRPr="00B37968">
                <w:rPr>
                  <w:rFonts w:cs="Arial"/>
                  <w:lang w:eastAsia="zh-CN"/>
                </w:rPr>
                <w:t>3456</w:t>
              </w:r>
            </w:ins>
          </w:p>
        </w:tc>
      </w:tr>
      <w:tr w:rsidR="005C4058" w:rsidRPr="002B3793" w14:paraId="07DD0B99" w14:textId="77777777" w:rsidTr="00A7415C">
        <w:trPr>
          <w:cantSplit/>
          <w:jc w:val="center"/>
          <w:ins w:id="572" w:author="Michal Szydelko" w:date="2022-02-11T11:08:00Z"/>
        </w:trPr>
        <w:tc>
          <w:tcPr>
            <w:tcW w:w="9629" w:type="dxa"/>
            <w:gridSpan w:val="7"/>
          </w:tcPr>
          <w:p w14:paraId="2A0F32F1" w14:textId="0ADF76DF" w:rsidR="005C4058" w:rsidRPr="00B37968" w:rsidRDefault="005C4058" w:rsidP="00A7415C">
            <w:pPr>
              <w:pStyle w:val="TAN"/>
              <w:rPr>
                <w:ins w:id="573" w:author="Michal Szydelko" w:date="2022-02-11T11:08:00Z"/>
              </w:rPr>
            </w:pPr>
            <w:ins w:id="574" w:author="Michal Szydelko" w:date="2022-02-11T11:08:00Z">
              <w:r w:rsidRPr="00B37968">
                <w:t>NOTE 1:</w:t>
              </w:r>
              <w:r w:rsidRPr="00B37968">
                <w:tab/>
                <w:t>DM-RS configuration type</w:t>
              </w:r>
              <w:r w:rsidRPr="00B37968" w:rsidDel="005D2C18">
                <w:t xml:space="preserve"> </w:t>
              </w:r>
              <w:r w:rsidRPr="00B37968">
                <w:t xml:space="preserve">= 1 with DM-RS duration = single-symbol DM-RS, </w:t>
              </w:r>
              <w:r w:rsidRPr="00B37968">
                <w:rPr>
                  <w:rFonts w:eastAsia="DengXian" w:hint="eastAsia"/>
                  <w:lang w:eastAsia="zh-CN"/>
                </w:rPr>
                <w:t>a</w:t>
              </w:r>
              <w:r w:rsidRPr="00B37968">
                <w:rPr>
                  <w:lang w:eastAsia="zh-CN"/>
                </w:rPr>
                <w:t>dditional DM-RS position</w:t>
              </w:r>
              <w:r w:rsidRPr="00B37968">
                <w:rPr>
                  <w:rFonts w:eastAsia="DengXian" w:hint="eastAsia"/>
                  <w:lang w:eastAsia="zh-CN"/>
                </w:rPr>
                <w:t xml:space="preserve"> = pos1</w:t>
              </w:r>
              <w:r w:rsidRPr="00B37968">
                <w:t xml:space="preserve"> with </w:t>
              </w:r>
              <w:r w:rsidRPr="00B37968">
                <w:rPr>
                  <w:i/>
                  <w:lang w:eastAsia="zh-CN"/>
                </w:rPr>
                <w:t>l</w:t>
              </w:r>
              <w:r w:rsidRPr="00B37968">
                <w:rPr>
                  <w:i/>
                  <w:vertAlign w:val="subscript"/>
                  <w:lang w:eastAsia="zh-CN"/>
                </w:rPr>
                <w:t>0</w:t>
              </w:r>
              <w:r w:rsidRPr="00B37968">
                <w:rPr>
                  <w:rFonts w:hint="eastAsia"/>
                </w:rPr>
                <w:t xml:space="preserve">= 2, </w:t>
              </w:r>
              <w:r w:rsidRPr="00B37968">
                <w:rPr>
                  <w:i/>
                  <w:lang w:eastAsia="zh-CN"/>
                </w:rPr>
                <w:t>l</w:t>
              </w:r>
              <w:r w:rsidRPr="00B37968" w:rsidDel="00A21A29">
                <w:t xml:space="preserve"> </w:t>
              </w:r>
              <w:r w:rsidRPr="00B37968">
                <w:rPr>
                  <w:rFonts w:hint="eastAsia"/>
                </w:rPr>
                <w:t xml:space="preserve">= 11 as per </w:t>
              </w:r>
              <w:r w:rsidRPr="00B37968">
                <w:t xml:space="preserve">table 6.4.1.1.3-3 of TS </w:t>
              </w:r>
              <w:r w:rsidR="002B3793" w:rsidRPr="00B37968">
                <w:t>38.211 [x</w:t>
              </w:r>
              <w:r w:rsidRPr="00B37968">
                <w:t>].</w:t>
              </w:r>
            </w:ins>
          </w:p>
          <w:p w14:paraId="24222091" w14:textId="77777777" w:rsidR="005C4058" w:rsidRPr="00B37968" w:rsidRDefault="005C4058" w:rsidP="00A7415C">
            <w:pPr>
              <w:pStyle w:val="TAN"/>
              <w:rPr>
                <w:ins w:id="575" w:author="Michal Szydelko" w:date="2022-02-11T11:08:00Z"/>
              </w:rPr>
            </w:pPr>
            <w:ins w:id="576" w:author="Michal Szydelko" w:date="2022-02-11T11:08:00Z">
              <w:r w:rsidRPr="00B37968">
                <w:t>NOTE 2:</w:t>
              </w:r>
              <w:r w:rsidRPr="00B37968">
                <w:tab/>
                <w:t>MCS index 16 and target coding rate = 658/1024 are adopted to calculate payload size.</w:t>
              </w:r>
            </w:ins>
          </w:p>
          <w:p w14:paraId="4C482C6C" w14:textId="1822A388" w:rsidR="005C4058" w:rsidRPr="00B37968" w:rsidRDefault="005C4058" w:rsidP="002B3793">
            <w:pPr>
              <w:pStyle w:val="TAN"/>
              <w:rPr>
                <w:ins w:id="577" w:author="Michal Szydelko" w:date="2022-02-11T11:08:00Z"/>
                <w:rFonts w:cs="Arial"/>
                <w:lang w:eastAsia="zh-CN"/>
              </w:rPr>
            </w:pPr>
            <w:ins w:id="578" w:author="Michal Szydelko" w:date="2022-02-11T11:08:00Z">
              <w:r w:rsidRPr="00B37968">
                <w:t xml:space="preserve">NOTE </w:t>
              </w:r>
              <w:r w:rsidRPr="00B37968">
                <w:rPr>
                  <w:lang w:eastAsia="zh-CN"/>
                </w:rPr>
                <w:t>3</w:t>
              </w:r>
              <w:r w:rsidRPr="00B37968">
                <w:t>:</w:t>
              </w:r>
              <w:r w:rsidRPr="00B37968">
                <w:tab/>
              </w:r>
              <w:r w:rsidRPr="00B37968">
                <w:rPr>
                  <w:rFonts w:cs="Arial"/>
                </w:rPr>
                <w:t>Code block size including CRC (bits)</w:t>
              </w:r>
              <w:r w:rsidRPr="00B37968">
                <w:rPr>
                  <w:rFonts w:cs="Arial"/>
                  <w:lang w:eastAsia="zh-CN"/>
                </w:rPr>
                <w:t xml:space="preserve"> equals to </w:t>
              </w:r>
              <w:r w:rsidRPr="00B37968">
                <w:rPr>
                  <w:rFonts w:cs="Arial"/>
                  <w:i/>
                  <w:lang w:eastAsia="zh-CN"/>
                </w:rPr>
                <w:t>K'</w:t>
              </w:r>
              <w:r w:rsidR="002B3793" w:rsidRPr="00B37968">
                <w:rPr>
                  <w:rFonts w:hint="eastAsia"/>
                  <w:lang w:eastAsia="zh-CN"/>
                </w:rPr>
                <w:t xml:space="preserve"> in </w:t>
              </w:r>
              <w:r w:rsidRPr="00B37968">
                <w:rPr>
                  <w:rFonts w:hint="eastAsia"/>
                  <w:lang w:eastAsia="zh-CN"/>
                </w:rPr>
                <w:t xml:space="preserve">clause </w:t>
              </w:r>
              <w:r w:rsidRPr="00B37968">
                <w:rPr>
                  <w:lang w:eastAsia="zh-CN"/>
                </w:rPr>
                <w:t>5.2.2 of TS 38.212 [</w:t>
              </w:r>
            </w:ins>
            <w:ins w:id="579" w:author="Michal Szydelko" w:date="2022-02-11T12:14:00Z">
              <w:r w:rsidR="002B3793" w:rsidRPr="00B37968">
                <w:rPr>
                  <w:lang w:eastAsia="zh-CN"/>
                </w:rPr>
                <w:t>x</w:t>
              </w:r>
            </w:ins>
            <w:ins w:id="580" w:author="Michal Szydelko" w:date="2022-02-11T11:08:00Z">
              <w:r w:rsidRPr="00B37968">
                <w:rPr>
                  <w:lang w:eastAsia="zh-CN"/>
                </w:rPr>
                <w:t>].</w:t>
              </w:r>
            </w:ins>
          </w:p>
        </w:tc>
      </w:tr>
      <w:bookmarkEnd w:id="467"/>
    </w:tbl>
    <w:p w14:paraId="46129053" w14:textId="77777777" w:rsidR="005C4058" w:rsidRPr="005C4058" w:rsidRDefault="005C4058" w:rsidP="005C4058">
      <w:pPr>
        <w:rPr>
          <w:ins w:id="581" w:author="Michal Szydelko" w:date="2022-02-11T11:08:00Z"/>
          <w:highlight w:val="yellow"/>
          <w:lang w:eastAsia="zh-CN"/>
        </w:rPr>
      </w:pPr>
    </w:p>
    <w:p w14:paraId="34CA75C0" w14:textId="5470ABC6" w:rsidR="00C5164C" w:rsidRPr="003543AA" w:rsidRDefault="005C4058" w:rsidP="00B37968">
      <w:pPr>
        <w:pStyle w:val="Heading1"/>
        <w:rPr>
          <w:highlight w:val="yellow"/>
        </w:rPr>
      </w:pPr>
      <w:bookmarkStart w:id="582" w:name="_Toc21127807"/>
      <w:bookmarkStart w:id="583" w:name="_Toc29812016"/>
      <w:bookmarkStart w:id="584" w:name="_Toc36817568"/>
      <w:bookmarkStart w:id="585" w:name="_Toc37260491"/>
      <w:bookmarkStart w:id="586" w:name="_Toc37267879"/>
      <w:bookmarkStart w:id="587" w:name="_Toc44712486"/>
      <w:bookmarkStart w:id="588" w:name="_Toc45893798"/>
      <w:bookmarkStart w:id="589" w:name="_Toc53178504"/>
      <w:bookmarkStart w:id="590" w:name="_Toc53178955"/>
      <w:bookmarkStart w:id="591" w:name="_Toc61179200"/>
      <w:bookmarkStart w:id="592" w:name="_Toc61179670"/>
      <w:bookmarkStart w:id="593" w:name="_Toc67916972"/>
      <w:bookmarkStart w:id="594" w:name="_Toc74663593"/>
      <w:bookmarkStart w:id="595" w:name="_Toc82622136"/>
      <w:bookmarkStart w:id="596" w:name="_Toc90422983"/>
      <w:ins w:id="597" w:author="Michal Szydelko" w:date="2022-02-11T11:10:00Z">
        <w:r>
          <w:t>[</w:t>
        </w:r>
      </w:ins>
      <w:ins w:id="598" w:author="Michal Szydelko" w:date="2022-02-11T11:08:00Z">
        <w:r w:rsidRPr="00F95B02">
          <w:t>A.</w:t>
        </w:r>
        <w:r w:rsidRPr="00F95B02">
          <w:rPr>
            <w:lang w:eastAsia="zh-CN"/>
          </w:rPr>
          <w:t>3</w:t>
        </w:r>
        <w:r w:rsidRPr="00F95B02">
          <w:tab/>
          <w:t>Fixed Reference Channels for performance requirements</w:t>
        </w:r>
      </w:ins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ins w:id="599" w:author="Michal Szydelko" w:date="2022-02-11T11:10:00Z">
        <w:r>
          <w:t>]</w:t>
        </w:r>
      </w:ins>
    </w:p>
    <w:p w14:paraId="56140C0F" w14:textId="77777777" w:rsidR="00C5164C" w:rsidRPr="00A52DFA" w:rsidRDefault="00C5164C" w:rsidP="00C5164C">
      <w:pPr>
        <w:pStyle w:val="ListParagraph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bookmarkStart w:id="600" w:name="definitions"/>
      <w:bookmarkEnd w:id="600"/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End of modified section ------------------------------</w:t>
      </w:r>
    </w:p>
    <w:p w14:paraId="3676D31A" w14:textId="77777777" w:rsidR="00C5164C" w:rsidRPr="00C5164C" w:rsidRDefault="00C5164C" w:rsidP="00C5164C"/>
    <w:sectPr w:rsidR="00C5164C" w:rsidRPr="00C5164C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5" w:author="D. Everaere" w:date="2022-02-21T22:05:00Z" w:initials="DE">
    <w:p w14:paraId="6787D795" w14:textId="059A06B4" w:rsidR="00B516D2" w:rsidRDefault="00B516D2">
      <w:pPr>
        <w:pStyle w:val="CommentText"/>
      </w:pPr>
      <w:r>
        <w:rPr>
          <w:rStyle w:val="CommentReference"/>
        </w:rPr>
        <w:annotationRef/>
      </w:r>
      <w:r>
        <w:t xml:space="preserve">I thought we agreed tonot define in-band blocking (very low interferer level anyway..) </w:t>
      </w:r>
    </w:p>
  </w:comment>
  <w:comment w:id="38" w:author="Michal Szydelko" w:date="2022-02-11T11:17:00Z" w:initials="MS">
    <w:p w14:paraId="42FFC42D" w14:textId="721C6562" w:rsidR="00191F69" w:rsidRDefault="00191F69">
      <w:pPr>
        <w:pStyle w:val="CommentText"/>
      </w:pPr>
      <w:r>
        <w:rPr>
          <w:rStyle w:val="CommentReference"/>
        </w:rPr>
        <w:annotationRef/>
      </w:r>
      <w:r>
        <w:t>Pending decision on the need for the Rx dynamic range requirement.</w:t>
      </w:r>
    </w:p>
  </w:comment>
  <w:comment w:id="360" w:author="Michal Szydelko" w:date="2022-02-11T11:17:00Z" w:initials="MS">
    <w:p w14:paraId="3C1465CE" w14:textId="0C8B27EC" w:rsidR="00191F69" w:rsidRDefault="00191F69">
      <w:pPr>
        <w:pStyle w:val="CommentText"/>
      </w:pPr>
      <w:r>
        <w:rPr>
          <w:rStyle w:val="CommentReference"/>
        </w:rPr>
        <w:annotationRef/>
      </w:r>
      <w:r>
        <w:t>Pending decision on the need for the Rx dynamic range requirement.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87D795" w15:done="0"/>
  <w15:commentEx w15:paraId="42FFC42D" w15:done="0"/>
  <w15:commentEx w15:paraId="3C1465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8B21" w16cex:dateUtc="2022-02-21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7D795" w16cid:durableId="25BE8B21"/>
  <w16cid:commentId w16cid:paraId="42FFC42D" w16cid:durableId="25BE8B05"/>
  <w16cid:commentId w16cid:paraId="3C1465CE" w16cid:durableId="25BE8B0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FE93" w14:textId="77777777" w:rsidR="00375B6D" w:rsidRDefault="00375B6D">
      <w:r>
        <w:separator/>
      </w:r>
    </w:p>
  </w:endnote>
  <w:endnote w:type="continuationSeparator" w:id="0">
    <w:p w14:paraId="006695F1" w14:textId="77777777" w:rsidR="00375B6D" w:rsidRDefault="0037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7FA3" w14:textId="77777777" w:rsidR="00375B6D" w:rsidRDefault="00375B6D">
      <w:r>
        <w:separator/>
      </w:r>
    </w:p>
  </w:footnote>
  <w:footnote w:type="continuationSeparator" w:id="0">
    <w:p w14:paraId="03DB698C" w14:textId="77777777" w:rsidR="00375B6D" w:rsidRDefault="0037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2" w15:restartNumberingAfterBreak="0">
    <w:nsid w:val="47CC0EEE"/>
    <w:multiLevelType w:val="hybridMultilevel"/>
    <w:tmpl w:val="D0A4C9AA"/>
    <w:lvl w:ilvl="0" w:tplc="4C0496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zydelko">
    <w15:presenceInfo w15:providerId="None" w15:userId="Michal Szydelko"/>
  </w15:person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12FE"/>
    <w:rsid w:val="0000148E"/>
    <w:rsid w:val="00002FFE"/>
    <w:rsid w:val="000046E3"/>
    <w:rsid w:val="0000519E"/>
    <w:rsid w:val="00006518"/>
    <w:rsid w:val="00006566"/>
    <w:rsid w:val="00015E49"/>
    <w:rsid w:val="00015FBE"/>
    <w:rsid w:val="0002063D"/>
    <w:rsid w:val="00020719"/>
    <w:rsid w:val="0002191D"/>
    <w:rsid w:val="00021A48"/>
    <w:rsid w:val="000266A0"/>
    <w:rsid w:val="00026FA5"/>
    <w:rsid w:val="00031881"/>
    <w:rsid w:val="00031C1D"/>
    <w:rsid w:val="000322CD"/>
    <w:rsid w:val="00034CE8"/>
    <w:rsid w:val="0003637D"/>
    <w:rsid w:val="00036F4C"/>
    <w:rsid w:val="00041A76"/>
    <w:rsid w:val="00041F71"/>
    <w:rsid w:val="000425D2"/>
    <w:rsid w:val="0005554A"/>
    <w:rsid w:val="00056887"/>
    <w:rsid w:val="000610D1"/>
    <w:rsid w:val="00062595"/>
    <w:rsid w:val="00063FEB"/>
    <w:rsid w:val="0006715B"/>
    <w:rsid w:val="000671EE"/>
    <w:rsid w:val="00072C56"/>
    <w:rsid w:val="00073ED1"/>
    <w:rsid w:val="0007612B"/>
    <w:rsid w:val="000814FC"/>
    <w:rsid w:val="00085221"/>
    <w:rsid w:val="00090437"/>
    <w:rsid w:val="00091216"/>
    <w:rsid w:val="00092443"/>
    <w:rsid w:val="00093E7E"/>
    <w:rsid w:val="00094CDD"/>
    <w:rsid w:val="000960FB"/>
    <w:rsid w:val="000A036B"/>
    <w:rsid w:val="000A2715"/>
    <w:rsid w:val="000A7DD0"/>
    <w:rsid w:val="000B131D"/>
    <w:rsid w:val="000B2E7E"/>
    <w:rsid w:val="000B58A9"/>
    <w:rsid w:val="000B5956"/>
    <w:rsid w:val="000C23AF"/>
    <w:rsid w:val="000C2FE3"/>
    <w:rsid w:val="000C34F6"/>
    <w:rsid w:val="000C3A9E"/>
    <w:rsid w:val="000C3F3C"/>
    <w:rsid w:val="000C6E1F"/>
    <w:rsid w:val="000D435B"/>
    <w:rsid w:val="000D4B8E"/>
    <w:rsid w:val="000D5509"/>
    <w:rsid w:val="000D5B15"/>
    <w:rsid w:val="000D6CFC"/>
    <w:rsid w:val="000D7234"/>
    <w:rsid w:val="000D7CB9"/>
    <w:rsid w:val="000E0032"/>
    <w:rsid w:val="000E1B24"/>
    <w:rsid w:val="000E330F"/>
    <w:rsid w:val="000E3591"/>
    <w:rsid w:val="000E51ED"/>
    <w:rsid w:val="000F03AE"/>
    <w:rsid w:val="000F353E"/>
    <w:rsid w:val="000F5829"/>
    <w:rsid w:val="000F6DB2"/>
    <w:rsid w:val="000F7153"/>
    <w:rsid w:val="001009BE"/>
    <w:rsid w:val="00101B3D"/>
    <w:rsid w:val="00103185"/>
    <w:rsid w:val="001031B5"/>
    <w:rsid w:val="001044A2"/>
    <w:rsid w:val="001047B7"/>
    <w:rsid w:val="00105A80"/>
    <w:rsid w:val="001066DE"/>
    <w:rsid w:val="0010729F"/>
    <w:rsid w:val="0011188F"/>
    <w:rsid w:val="001176AB"/>
    <w:rsid w:val="001208C3"/>
    <w:rsid w:val="001224D8"/>
    <w:rsid w:val="00123289"/>
    <w:rsid w:val="0012386C"/>
    <w:rsid w:val="00124030"/>
    <w:rsid w:val="001251BF"/>
    <w:rsid w:val="001269BC"/>
    <w:rsid w:val="001305C8"/>
    <w:rsid w:val="00132940"/>
    <w:rsid w:val="001335D7"/>
    <w:rsid w:val="00133E73"/>
    <w:rsid w:val="00135854"/>
    <w:rsid w:val="00136F5C"/>
    <w:rsid w:val="001403F5"/>
    <w:rsid w:val="00144609"/>
    <w:rsid w:val="001500C9"/>
    <w:rsid w:val="00151659"/>
    <w:rsid w:val="001528E3"/>
    <w:rsid w:val="00153528"/>
    <w:rsid w:val="001568A9"/>
    <w:rsid w:val="001604CD"/>
    <w:rsid w:val="001621D7"/>
    <w:rsid w:val="001642D5"/>
    <w:rsid w:val="00164947"/>
    <w:rsid w:val="0017037D"/>
    <w:rsid w:val="00170B66"/>
    <w:rsid w:val="00171DF3"/>
    <w:rsid w:val="00172076"/>
    <w:rsid w:val="0017459D"/>
    <w:rsid w:val="00175731"/>
    <w:rsid w:val="001759BA"/>
    <w:rsid w:val="001761B2"/>
    <w:rsid w:val="00176F72"/>
    <w:rsid w:val="00177627"/>
    <w:rsid w:val="0019113C"/>
    <w:rsid w:val="00191F69"/>
    <w:rsid w:val="00191FD0"/>
    <w:rsid w:val="001950BE"/>
    <w:rsid w:val="001A08AA"/>
    <w:rsid w:val="001A0C53"/>
    <w:rsid w:val="001A14E1"/>
    <w:rsid w:val="001A3120"/>
    <w:rsid w:val="001A51E3"/>
    <w:rsid w:val="001A5D14"/>
    <w:rsid w:val="001A7E04"/>
    <w:rsid w:val="001B01F7"/>
    <w:rsid w:val="001B256C"/>
    <w:rsid w:val="001B2F0C"/>
    <w:rsid w:val="001B306F"/>
    <w:rsid w:val="001B627A"/>
    <w:rsid w:val="001B62C1"/>
    <w:rsid w:val="001B7EF8"/>
    <w:rsid w:val="001C0B57"/>
    <w:rsid w:val="001C14EC"/>
    <w:rsid w:val="001C1603"/>
    <w:rsid w:val="001C19EB"/>
    <w:rsid w:val="001C3A35"/>
    <w:rsid w:val="001C53E5"/>
    <w:rsid w:val="001C5C71"/>
    <w:rsid w:val="001D0252"/>
    <w:rsid w:val="001D1877"/>
    <w:rsid w:val="001D5E31"/>
    <w:rsid w:val="001D635C"/>
    <w:rsid w:val="001D704B"/>
    <w:rsid w:val="001E124E"/>
    <w:rsid w:val="001E135B"/>
    <w:rsid w:val="001F1A36"/>
    <w:rsid w:val="001F28D7"/>
    <w:rsid w:val="001F3F32"/>
    <w:rsid w:val="001F580F"/>
    <w:rsid w:val="001F5C65"/>
    <w:rsid w:val="00200966"/>
    <w:rsid w:val="0020460C"/>
    <w:rsid w:val="00204974"/>
    <w:rsid w:val="00206E9E"/>
    <w:rsid w:val="002107CB"/>
    <w:rsid w:val="00212373"/>
    <w:rsid w:val="002138EA"/>
    <w:rsid w:val="00213EE1"/>
    <w:rsid w:val="00214F94"/>
    <w:rsid w:val="00214FBD"/>
    <w:rsid w:val="002158B9"/>
    <w:rsid w:val="002218A1"/>
    <w:rsid w:val="00222056"/>
    <w:rsid w:val="00222897"/>
    <w:rsid w:val="002238DA"/>
    <w:rsid w:val="00230CF1"/>
    <w:rsid w:val="00231222"/>
    <w:rsid w:val="00233269"/>
    <w:rsid w:val="00235394"/>
    <w:rsid w:val="0023738A"/>
    <w:rsid w:val="002443A5"/>
    <w:rsid w:val="00253510"/>
    <w:rsid w:val="00253DE8"/>
    <w:rsid w:val="0025557B"/>
    <w:rsid w:val="00257598"/>
    <w:rsid w:val="00257D7D"/>
    <w:rsid w:val="002613BF"/>
    <w:rsid w:val="0026179F"/>
    <w:rsid w:val="00262E2B"/>
    <w:rsid w:val="002642F3"/>
    <w:rsid w:val="0026581D"/>
    <w:rsid w:val="00265DB7"/>
    <w:rsid w:val="00265E74"/>
    <w:rsid w:val="00266383"/>
    <w:rsid w:val="00274E1A"/>
    <w:rsid w:val="00275C58"/>
    <w:rsid w:val="0027731D"/>
    <w:rsid w:val="00277A5A"/>
    <w:rsid w:val="002806BB"/>
    <w:rsid w:val="002810D4"/>
    <w:rsid w:val="00282213"/>
    <w:rsid w:val="00285262"/>
    <w:rsid w:val="002867EC"/>
    <w:rsid w:val="00287385"/>
    <w:rsid w:val="0028752F"/>
    <w:rsid w:val="0029016E"/>
    <w:rsid w:val="00294CB9"/>
    <w:rsid w:val="00295FB6"/>
    <w:rsid w:val="00296077"/>
    <w:rsid w:val="002A2DC3"/>
    <w:rsid w:val="002A4929"/>
    <w:rsid w:val="002B3793"/>
    <w:rsid w:val="002B59B7"/>
    <w:rsid w:val="002B5B77"/>
    <w:rsid w:val="002C1909"/>
    <w:rsid w:val="002C1ACE"/>
    <w:rsid w:val="002C2331"/>
    <w:rsid w:val="002C6647"/>
    <w:rsid w:val="002C66F7"/>
    <w:rsid w:val="002D0235"/>
    <w:rsid w:val="002D64B4"/>
    <w:rsid w:val="002D73D5"/>
    <w:rsid w:val="002E1216"/>
    <w:rsid w:val="002E7C37"/>
    <w:rsid w:val="002F4093"/>
    <w:rsid w:val="002F4BAA"/>
    <w:rsid w:val="002F6239"/>
    <w:rsid w:val="00300F14"/>
    <w:rsid w:val="00303353"/>
    <w:rsid w:val="00304D91"/>
    <w:rsid w:val="003076EE"/>
    <w:rsid w:val="00307EEA"/>
    <w:rsid w:val="00307FE3"/>
    <w:rsid w:val="00312074"/>
    <w:rsid w:val="003141E7"/>
    <w:rsid w:val="0031533B"/>
    <w:rsid w:val="003206A2"/>
    <w:rsid w:val="00321DB1"/>
    <w:rsid w:val="0032343E"/>
    <w:rsid w:val="00323DBD"/>
    <w:rsid w:val="00324C71"/>
    <w:rsid w:val="003252D8"/>
    <w:rsid w:val="00326BC2"/>
    <w:rsid w:val="00327A96"/>
    <w:rsid w:val="00330F93"/>
    <w:rsid w:val="003324C1"/>
    <w:rsid w:val="00332D0D"/>
    <w:rsid w:val="0033563F"/>
    <w:rsid w:val="00337528"/>
    <w:rsid w:val="0034003D"/>
    <w:rsid w:val="00340946"/>
    <w:rsid w:val="00340E55"/>
    <w:rsid w:val="003421EE"/>
    <w:rsid w:val="00342E32"/>
    <w:rsid w:val="003450C4"/>
    <w:rsid w:val="003473D0"/>
    <w:rsid w:val="00352B40"/>
    <w:rsid w:val="00353ABA"/>
    <w:rsid w:val="003543AA"/>
    <w:rsid w:val="003547E6"/>
    <w:rsid w:val="003553B2"/>
    <w:rsid w:val="00357FBC"/>
    <w:rsid w:val="003602AF"/>
    <w:rsid w:val="00360BD6"/>
    <w:rsid w:val="00360D36"/>
    <w:rsid w:val="00362AE4"/>
    <w:rsid w:val="00367724"/>
    <w:rsid w:val="0037007D"/>
    <w:rsid w:val="00372A75"/>
    <w:rsid w:val="00373BEF"/>
    <w:rsid w:val="003742EE"/>
    <w:rsid w:val="00375B6D"/>
    <w:rsid w:val="0037650E"/>
    <w:rsid w:val="00377081"/>
    <w:rsid w:val="00380500"/>
    <w:rsid w:val="00380CCC"/>
    <w:rsid w:val="0038340E"/>
    <w:rsid w:val="003841C2"/>
    <w:rsid w:val="0038559F"/>
    <w:rsid w:val="003855D7"/>
    <w:rsid w:val="0039031F"/>
    <w:rsid w:val="00391B92"/>
    <w:rsid w:val="003928D4"/>
    <w:rsid w:val="00393DA8"/>
    <w:rsid w:val="00393E68"/>
    <w:rsid w:val="003943E2"/>
    <w:rsid w:val="00396594"/>
    <w:rsid w:val="003A0FF3"/>
    <w:rsid w:val="003A54B2"/>
    <w:rsid w:val="003A62FD"/>
    <w:rsid w:val="003A7116"/>
    <w:rsid w:val="003A7451"/>
    <w:rsid w:val="003B2363"/>
    <w:rsid w:val="003B3240"/>
    <w:rsid w:val="003B35E4"/>
    <w:rsid w:val="003B3C27"/>
    <w:rsid w:val="003B3EB4"/>
    <w:rsid w:val="003B412B"/>
    <w:rsid w:val="003B4DD2"/>
    <w:rsid w:val="003B5729"/>
    <w:rsid w:val="003C127C"/>
    <w:rsid w:val="003C1CF6"/>
    <w:rsid w:val="003C2236"/>
    <w:rsid w:val="003C2935"/>
    <w:rsid w:val="003C32D4"/>
    <w:rsid w:val="003C5539"/>
    <w:rsid w:val="003C6D48"/>
    <w:rsid w:val="003D12BB"/>
    <w:rsid w:val="003D7224"/>
    <w:rsid w:val="003D77BD"/>
    <w:rsid w:val="003D78E2"/>
    <w:rsid w:val="003E0755"/>
    <w:rsid w:val="003E0A3F"/>
    <w:rsid w:val="003E0C25"/>
    <w:rsid w:val="003E0D94"/>
    <w:rsid w:val="003E1618"/>
    <w:rsid w:val="003E2915"/>
    <w:rsid w:val="003E4B1C"/>
    <w:rsid w:val="003E4E92"/>
    <w:rsid w:val="003E5F9F"/>
    <w:rsid w:val="003E6EF2"/>
    <w:rsid w:val="003F063B"/>
    <w:rsid w:val="003F0FF2"/>
    <w:rsid w:val="003F524E"/>
    <w:rsid w:val="003F5341"/>
    <w:rsid w:val="003F557B"/>
    <w:rsid w:val="00403362"/>
    <w:rsid w:val="004040C3"/>
    <w:rsid w:val="0040521A"/>
    <w:rsid w:val="00405BD0"/>
    <w:rsid w:val="00405D4A"/>
    <w:rsid w:val="004100A7"/>
    <w:rsid w:val="004104BD"/>
    <w:rsid w:val="00410BAD"/>
    <w:rsid w:val="00412F37"/>
    <w:rsid w:val="004131A6"/>
    <w:rsid w:val="00413EA0"/>
    <w:rsid w:val="00416DA7"/>
    <w:rsid w:val="00420776"/>
    <w:rsid w:val="004219AB"/>
    <w:rsid w:val="00422C8A"/>
    <w:rsid w:val="00425DC9"/>
    <w:rsid w:val="00430980"/>
    <w:rsid w:val="00435913"/>
    <w:rsid w:val="00435E4F"/>
    <w:rsid w:val="00440BB1"/>
    <w:rsid w:val="004415FE"/>
    <w:rsid w:val="00441DBF"/>
    <w:rsid w:val="00443021"/>
    <w:rsid w:val="0044356E"/>
    <w:rsid w:val="00444225"/>
    <w:rsid w:val="004460F4"/>
    <w:rsid w:val="00450ADA"/>
    <w:rsid w:val="004534A0"/>
    <w:rsid w:val="00456E06"/>
    <w:rsid w:val="004654EC"/>
    <w:rsid w:val="0046645E"/>
    <w:rsid w:val="00472E74"/>
    <w:rsid w:val="004836DA"/>
    <w:rsid w:val="00483FD9"/>
    <w:rsid w:val="00486547"/>
    <w:rsid w:val="00493A71"/>
    <w:rsid w:val="00494025"/>
    <w:rsid w:val="004975B2"/>
    <w:rsid w:val="004977A8"/>
    <w:rsid w:val="00497AAC"/>
    <w:rsid w:val="004A17C7"/>
    <w:rsid w:val="004A202D"/>
    <w:rsid w:val="004A2F7C"/>
    <w:rsid w:val="004A3423"/>
    <w:rsid w:val="004A398B"/>
    <w:rsid w:val="004A444D"/>
    <w:rsid w:val="004A46B6"/>
    <w:rsid w:val="004A6B8C"/>
    <w:rsid w:val="004B3A0A"/>
    <w:rsid w:val="004B5C8E"/>
    <w:rsid w:val="004B5F78"/>
    <w:rsid w:val="004B73DB"/>
    <w:rsid w:val="004C3CE5"/>
    <w:rsid w:val="004C4342"/>
    <w:rsid w:val="004D71B0"/>
    <w:rsid w:val="004D7A3C"/>
    <w:rsid w:val="004D7E41"/>
    <w:rsid w:val="004E08F3"/>
    <w:rsid w:val="004E0F0B"/>
    <w:rsid w:val="004E54C1"/>
    <w:rsid w:val="004F5C15"/>
    <w:rsid w:val="004F7A3D"/>
    <w:rsid w:val="00505BFA"/>
    <w:rsid w:val="00505F46"/>
    <w:rsid w:val="00506FD0"/>
    <w:rsid w:val="00513582"/>
    <w:rsid w:val="005151E8"/>
    <w:rsid w:val="00517471"/>
    <w:rsid w:val="00520FE6"/>
    <w:rsid w:val="005228D8"/>
    <w:rsid w:val="00522E0F"/>
    <w:rsid w:val="00522EAA"/>
    <w:rsid w:val="00523C52"/>
    <w:rsid w:val="00523D7A"/>
    <w:rsid w:val="00536155"/>
    <w:rsid w:val="0053686C"/>
    <w:rsid w:val="00542158"/>
    <w:rsid w:val="005421E4"/>
    <w:rsid w:val="005425EF"/>
    <w:rsid w:val="00542A7B"/>
    <w:rsid w:val="00544D5B"/>
    <w:rsid w:val="005505FE"/>
    <w:rsid w:val="005530AA"/>
    <w:rsid w:val="005530E2"/>
    <w:rsid w:val="00560786"/>
    <w:rsid w:val="00563274"/>
    <w:rsid w:val="00563B1C"/>
    <w:rsid w:val="005647DC"/>
    <w:rsid w:val="00564E44"/>
    <w:rsid w:val="00573114"/>
    <w:rsid w:val="00573894"/>
    <w:rsid w:val="00574154"/>
    <w:rsid w:val="00575C92"/>
    <w:rsid w:val="00576D46"/>
    <w:rsid w:val="005823B4"/>
    <w:rsid w:val="00583B03"/>
    <w:rsid w:val="00584F15"/>
    <w:rsid w:val="005858AA"/>
    <w:rsid w:val="0059149B"/>
    <w:rsid w:val="00591D45"/>
    <w:rsid w:val="0059335E"/>
    <w:rsid w:val="00593FBE"/>
    <w:rsid w:val="00595980"/>
    <w:rsid w:val="00596060"/>
    <w:rsid w:val="005A140F"/>
    <w:rsid w:val="005A21CB"/>
    <w:rsid w:val="005A22F1"/>
    <w:rsid w:val="005B0171"/>
    <w:rsid w:val="005C23C2"/>
    <w:rsid w:val="005C33E9"/>
    <w:rsid w:val="005C346B"/>
    <w:rsid w:val="005C4058"/>
    <w:rsid w:val="005C55AF"/>
    <w:rsid w:val="005C5696"/>
    <w:rsid w:val="005D1371"/>
    <w:rsid w:val="005D1D8B"/>
    <w:rsid w:val="005D5747"/>
    <w:rsid w:val="005E3ADA"/>
    <w:rsid w:val="005E3BCA"/>
    <w:rsid w:val="005E49CA"/>
    <w:rsid w:val="005E6887"/>
    <w:rsid w:val="005F09F7"/>
    <w:rsid w:val="005F20FD"/>
    <w:rsid w:val="005F4883"/>
    <w:rsid w:val="005F4F09"/>
    <w:rsid w:val="005F7F79"/>
    <w:rsid w:val="00600464"/>
    <w:rsid w:val="00602CFE"/>
    <w:rsid w:val="006073B3"/>
    <w:rsid w:val="0061145E"/>
    <w:rsid w:val="00611A2C"/>
    <w:rsid w:val="00614C3C"/>
    <w:rsid w:val="00615C29"/>
    <w:rsid w:val="00616966"/>
    <w:rsid w:val="00620DBC"/>
    <w:rsid w:val="0062377C"/>
    <w:rsid w:val="00625737"/>
    <w:rsid w:val="00630A11"/>
    <w:rsid w:val="00630FD8"/>
    <w:rsid w:val="00631A5C"/>
    <w:rsid w:val="00632875"/>
    <w:rsid w:val="00633224"/>
    <w:rsid w:val="006344C9"/>
    <w:rsid w:val="00634D04"/>
    <w:rsid w:val="00635249"/>
    <w:rsid w:val="00636B8B"/>
    <w:rsid w:val="00641F74"/>
    <w:rsid w:val="00642BEA"/>
    <w:rsid w:val="00645857"/>
    <w:rsid w:val="00650D90"/>
    <w:rsid w:val="00655473"/>
    <w:rsid w:val="00657D51"/>
    <w:rsid w:val="00660438"/>
    <w:rsid w:val="00664491"/>
    <w:rsid w:val="00664A33"/>
    <w:rsid w:val="006657D5"/>
    <w:rsid w:val="00666436"/>
    <w:rsid w:val="00670496"/>
    <w:rsid w:val="006721A9"/>
    <w:rsid w:val="00675687"/>
    <w:rsid w:val="0068057B"/>
    <w:rsid w:val="00681A06"/>
    <w:rsid w:val="00681EF1"/>
    <w:rsid w:val="00685058"/>
    <w:rsid w:val="006856E5"/>
    <w:rsid w:val="006867CA"/>
    <w:rsid w:val="006903FC"/>
    <w:rsid w:val="00696140"/>
    <w:rsid w:val="006B0BB1"/>
    <w:rsid w:val="006B0D02"/>
    <w:rsid w:val="006B3304"/>
    <w:rsid w:val="006B4324"/>
    <w:rsid w:val="006B7184"/>
    <w:rsid w:val="006C14F6"/>
    <w:rsid w:val="006C1D31"/>
    <w:rsid w:val="006C2860"/>
    <w:rsid w:val="006C2918"/>
    <w:rsid w:val="006C4650"/>
    <w:rsid w:val="006C4738"/>
    <w:rsid w:val="006C6E22"/>
    <w:rsid w:val="006C7E9A"/>
    <w:rsid w:val="006D264C"/>
    <w:rsid w:val="006D2CB3"/>
    <w:rsid w:val="006D3D53"/>
    <w:rsid w:val="006D44DB"/>
    <w:rsid w:val="006E0096"/>
    <w:rsid w:val="006E37EA"/>
    <w:rsid w:val="006F0160"/>
    <w:rsid w:val="006F4EF9"/>
    <w:rsid w:val="006F5D32"/>
    <w:rsid w:val="007006DA"/>
    <w:rsid w:val="007009D6"/>
    <w:rsid w:val="00703205"/>
    <w:rsid w:val="007032A8"/>
    <w:rsid w:val="0070646B"/>
    <w:rsid w:val="007066FA"/>
    <w:rsid w:val="0070677D"/>
    <w:rsid w:val="00707941"/>
    <w:rsid w:val="00711F5E"/>
    <w:rsid w:val="0071287E"/>
    <w:rsid w:val="00713034"/>
    <w:rsid w:val="00716661"/>
    <w:rsid w:val="0072130C"/>
    <w:rsid w:val="00722929"/>
    <w:rsid w:val="007243CA"/>
    <w:rsid w:val="007244A4"/>
    <w:rsid w:val="007247D5"/>
    <w:rsid w:val="00730E1F"/>
    <w:rsid w:val="00730FC2"/>
    <w:rsid w:val="0073182D"/>
    <w:rsid w:val="00731930"/>
    <w:rsid w:val="00731B4E"/>
    <w:rsid w:val="00733159"/>
    <w:rsid w:val="00733573"/>
    <w:rsid w:val="00734EF7"/>
    <w:rsid w:val="007350F6"/>
    <w:rsid w:val="007460CB"/>
    <w:rsid w:val="0074791C"/>
    <w:rsid w:val="00751982"/>
    <w:rsid w:val="007541F7"/>
    <w:rsid w:val="007552FB"/>
    <w:rsid w:val="0075545A"/>
    <w:rsid w:val="00755E78"/>
    <w:rsid w:val="00761320"/>
    <w:rsid w:val="0076232E"/>
    <w:rsid w:val="007651E3"/>
    <w:rsid w:val="00766A77"/>
    <w:rsid w:val="00767A3A"/>
    <w:rsid w:val="0077310C"/>
    <w:rsid w:val="00777CDE"/>
    <w:rsid w:val="0078144D"/>
    <w:rsid w:val="00787CE3"/>
    <w:rsid w:val="0079243C"/>
    <w:rsid w:val="00793BA1"/>
    <w:rsid w:val="00795AB9"/>
    <w:rsid w:val="00795FF0"/>
    <w:rsid w:val="00797C2A"/>
    <w:rsid w:val="007A42C1"/>
    <w:rsid w:val="007A4A05"/>
    <w:rsid w:val="007A4D94"/>
    <w:rsid w:val="007A5A27"/>
    <w:rsid w:val="007A72E9"/>
    <w:rsid w:val="007A794E"/>
    <w:rsid w:val="007B017A"/>
    <w:rsid w:val="007B1815"/>
    <w:rsid w:val="007B2BC4"/>
    <w:rsid w:val="007B4E22"/>
    <w:rsid w:val="007B6162"/>
    <w:rsid w:val="007B6D18"/>
    <w:rsid w:val="007B6D70"/>
    <w:rsid w:val="007C18EB"/>
    <w:rsid w:val="007C1BCF"/>
    <w:rsid w:val="007C1BD3"/>
    <w:rsid w:val="007C1D17"/>
    <w:rsid w:val="007C21C2"/>
    <w:rsid w:val="007C2BC8"/>
    <w:rsid w:val="007D1827"/>
    <w:rsid w:val="007D358F"/>
    <w:rsid w:val="007D490C"/>
    <w:rsid w:val="007D6048"/>
    <w:rsid w:val="007D6120"/>
    <w:rsid w:val="007E084C"/>
    <w:rsid w:val="007E3118"/>
    <w:rsid w:val="007E376C"/>
    <w:rsid w:val="007E54CD"/>
    <w:rsid w:val="007E59AE"/>
    <w:rsid w:val="007E6A3B"/>
    <w:rsid w:val="007F0E1E"/>
    <w:rsid w:val="007F1A7F"/>
    <w:rsid w:val="007F4253"/>
    <w:rsid w:val="007F44C5"/>
    <w:rsid w:val="007F6103"/>
    <w:rsid w:val="007F62EA"/>
    <w:rsid w:val="008003EE"/>
    <w:rsid w:val="00800744"/>
    <w:rsid w:val="008026AC"/>
    <w:rsid w:val="00802E1F"/>
    <w:rsid w:val="00802E9E"/>
    <w:rsid w:val="0080368A"/>
    <w:rsid w:val="00803ECC"/>
    <w:rsid w:val="00803F95"/>
    <w:rsid w:val="00805E3A"/>
    <w:rsid w:val="00807422"/>
    <w:rsid w:val="00812D42"/>
    <w:rsid w:val="008166CC"/>
    <w:rsid w:val="00820F90"/>
    <w:rsid w:val="008239B4"/>
    <w:rsid w:val="00823E1D"/>
    <w:rsid w:val="008246A1"/>
    <w:rsid w:val="008247AF"/>
    <w:rsid w:val="00825742"/>
    <w:rsid w:val="00832EC2"/>
    <w:rsid w:val="00836C44"/>
    <w:rsid w:val="008375C1"/>
    <w:rsid w:val="00840512"/>
    <w:rsid w:val="00842E9E"/>
    <w:rsid w:val="00844063"/>
    <w:rsid w:val="00853E16"/>
    <w:rsid w:val="008648EE"/>
    <w:rsid w:val="00867FC7"/>
    <w:rsid w:val="008717AB"/>
    <w:rsid w:val="00873725"/>
    <w:rsid w:val="00881911"/>
    <w:rsid w:val="008854DE"/>
    <w:rsid w:val="008873FB"/>
    <w:rsid w:val="00887874"/>
    <w:rsid w:val="0089240B"/>
    <w:rsid w:val="00893454"/>
    <w:rsid w:val="00893DD9"/>
    <w:rsid w:val="00895EC8"/>
    <w:rsid w:val="0089621D"/>
    <w:rsid w:val="008A2533"/>
    <w:rsid w:val="008A4A85"/>
    <w:rsid w:val="008B29E5"/>
    <w:rsid w:val="008B5924"/>
    <w:rsid w:val="008B6EE0"/>
    <w:rsid w:val="008B77DD"/>
    <w:rsid w:val="008B7F74"/>
    <w:rsid w:val="008C1E19"/>
    <w:rsid w:val="008C59C4"/>
    <w:rsid w:val="008C60E9"/>
    <w:rsid w:val="008C6746"/>
    <w:rsid w:val="008C7A0B"/>
    <w:rsid w:val="008D09AE"/>
    <w:rsid w:val="008D3724"/>
    <w:rsid w:val="008D4165"/>
    <w:rsid w:val="008D5796"/>
    <w:rsid w:val="008D6505"/>
    <w:rsid w:val="008E4551"/>
    <w:rsid w:val="008E66E3"/>
    <w:rsid w:val="008F0418"/>
    <w:rsid w:val="008F2C4A"/>
    <w:rsid w:val="008F39CC"/>
    <w:rsid w:val="008F7D93"/>
    <w:rsid w:val="00900976"/>
    <w:rsid w:val="009013D4"/>
    <w:rsid w:val="0090245D"/>
    <w:rsid w:val="00902558"/>
    <w:rsid w:val="00904A82"/>
    <w:rsid w:val="00904CB7"/>
    <w:rsid w:val="00907CBE"/>
    <w:rsid w:val="00911197"/>
    <w:rsid w:val="00911FD0"/>
    <w:rsid w:val="00912BD5"/>
    <w:rsid w:val="00917A32"/>
    <w:rsid w:val="0092124A"/>
    <w:rsid w:val="009245A1"/>
    <w:rsid w:val="009246C1"/>
    <w:rsid w:val="00924791"/>
    <w:rsid w:val="009250A3"/>
    <w:rsid w:val="009252DA"/>
    <w:rsid w:val="00927470"/>
    <w:rsid w:val="0092773D"/>
    <w:rsid w:val="00930BD6"/>
    <w:rsid w:val="00931702"/>
    <w:rsid w:val="00931F09"/>
    <w:rsid w:val="00931F3F"/>
    <w:rsid w:val="0093235B"/>
    <w:rsid w:val="009329E7"/>
    <w:rsid w:val="00935FE2"/>
    <w:rsid w:val="0093644D"/>
    <w:rsid w:val="00940B14"/>
    <w:rsid w:val="0094384B"/>
    <w:rsid w:val="00943E90"/>
    <w:rsid w:val="00946169"/>
    <w:rsid w:val="009472CE"/>
    <w:rsid w:val="0094754B"/>
    <w:rsid w:val="00951AE4"/>
    <w:rsid w:val="00952FA0"/>
    <w:rsid w:val="0095460F"/>
    <w:rsid w:val="00960B00"/>
    <w:rsid w:val="00961F97"/>
    <w:rsid w:val="00965659"/>
    <w:rsid w:val="0096617A"/>
    <w:rsid w:val="0096752B"/>
    <w:rsid w:val="00970A09"/>
    <w:rsid w:val="009747CA"/>
    <w:rsid w:val="00976C55"/>
    <w:rsid w:val="0097723C"/>
    <w:rsid w:val="0097727B"/>
    <w:rsid w:val="00977C5D"/>
    <w:rsid w:val="00980247"/>
    <w:rsid w:val="0098279B"/>
    <w:rsid w:val="009831BB"/>
    <w:rsid w:val="00983910"/>
    <w:rsid w:val="00984188"/>
    <w:rsid w:val="00984BA1"/>
    <w:rsid w:val="0098541C"/>
    <w:rsid w:val="0098598B"/>
    <w:rsid w:val="00985A48"/>
    <w:rsid w:val="009868CB"/>
    <w:rsid w:val="00986C06"/>
    <w:rsid w:val="00990529"/>
    <w:rsid w:val="00991146"/>
    <w:rsid w:val="00992F81"/>
    <w:rsid w:val="00993136"/>
    <w:rsid w:val="00993583"/>
    <w:rsid w:val="009945CE"/>
    <w:rsid w:val="0099497B"/>
    <w:rsid w:val="00994E64"/>
    <w:rsid w:val="00994FA7"/>
    <w:rsid w:val="00996D3C"/>
    <w:rsid w:val="009973D8"/>
    <w:rsid w:val="00997615"/>
    <w:rsid w:val="009A2796"/>
    <w:rsid w:val="009A3716"/>
    <w:rsid w:val="009A37B6"/>
    <w:rsid w:val="009A4980"/>
    <w:rsid w:val="009A56E4"/>
    <w:rsid w:val="009B1CDB"/>
    <w:rsid w:val="009B2AFC"/>
    <w:rsid w:val="009B2E99"/>
    <w:rsid w:val="009B33AB"/>
    <w:rsid w:val="009B3F98"/>
    <w:rsid w:val="009C0727"/>
    <w:rsid w:val="009C1BA3"/>
    <w:rsid w:val="009C330C"/>
    <w:rsid w:val="009C3926"/>
    <w:rsid w:val="009D0AB1"/>
    <w:rsid w:val="009D1CC7"/>
    <w:rsid w:val="009D39C5"/>
    <w:rsid w:val="009D3C34"/>
    <w:rsid w:val="009D442B"/>
    <w:rsid w:val="009D5421"/>
    <w:rsid w:val="009D564B"/>
    <w:rsid w:val="009D728B"/>
    <w:rsid w:val="009E06B4"/>
    <w:rsid w:val="009E10FF"/>
    <w:rsid w:val="009E1278"/>
    <w:rsid w:val="009E229D"/>
    <w:rsid w:val="009E425F"/>
    <w:rsid w:val="009F128A"/>
    <w:rsid w:val="009F180A"/>
    <w:rsid w:val="009F3B1D"/>
    <w:rsid w:val="009F5663"/>
    <w:rsid w:val="009F5923"/>
    <w:rsid w:val="009F7C9F"/>
    <w:rsid w:val="00A01CA7"/>
    <w:rsid w:val="00A02CC2"/>
    <w:rsid w:val="00A033F1"/>
    <w:rsid w:val="00A05300"/>
    <w:rsid w:val="00A0773A"/>
    <w:rsid w:val="00A10F77"/>
    <w:rsid w:val="00A12D06"/>
    <w:rsid w:val="00A14560"/>
    <w:rsid w:val="00A15C35"/>
    <w:rsid w:val="00A1648E"/>
    <w:rsid w:val="00A16E2F"/>
    <w:rsid w:val="00A17573"/>
    <w:rsid w:val="00A205A9"/>
    <w:rsid w:val="00A21EC9"/>
    <w:rsid w:val="00A22836"/>
    <w:rsid w:val="00A23F49"/>
    <w:rsid w:val="00A248C4"/>
    <w:rsid w:val="00A25404"/>
    <w:rsid w:val="00A257F9"/>
    <w:rsid w:val="00A33D2C"/>
    <w:rsid w:val="00A35BBB"/>
    <w:rsid w:val="00A3660D"/>
    <w:rsid w:val="00A40EC8"/>
    <w:rsid w:val="00A42AFC"/>
    <w:rsid w:val="00A433AA"/>
    <w:rsid w:val="00A435B4"/>
    <w:rsid w:val="00A4425E"/>
    <w:rsid w:val="00A46C26"/>
    <w:rsid w:val="00A47B15"/>
    <w:rsid w:val="00A52DFA"/>
    <w:rsid w:val="00A535BB"/>
    <w:rsid w:val="00A5625D"/>
    <w:rsid w:val="00A566D8"/>
    <w:rsid w:val="00A623E9"/>
    <w:rsid w:val="00A63A9C"/>
    <w:rsid w:val="00A65439"/>
    <w:rsid w:val="00A712D9"/>
    <w:rsid w:val="00A72864"/>
    <w:rsid w:val="00A7536B"/>
    <w:rsid w:val="00A759B2"/>
    <w:rsid w:val="00A76C5E"/>
    <w:rsid w:val="00A81B15"/>
    <w:rsid w:val="00A835D7"/>
    <w:rsid w:val="00A851F9"/>
    <w:rsid w:val="00A85DBC"/>
    <w:rsid w:val="00A9364F"/>
    <w:rsid w:val="00A96C36"/>
    <w:rsid w:val="00A96CA4"/>
    <w:rsid w:val="00A96F0D"/>
    <w:rsid w:val="00AA1A7D"/>
    <w:rsid w:val="00AA1ACA"/>
    <w:rsid w:val="00AA37BB"/>
    <w:rsid w:val="00AA46C6"/>
    <w:rsid w:val="00AA5DED"/>
    <w:rsid w:val="00AB0EA4"/>
    <w:rsid w:val="00AB3A63"/>
    <w:rsid w:val="00AB3F85"/>
    <w:rsid w:val="00AB5257"/>
    <w:rsid w:val="00AB7126"/>
    <w:rsid w:val="00AC330E"/>
    <w:rsid w:val="00AC3DA5"/>
    <w:rsid w:val="00AC43E6"/>
    <w:rsid w:val="00AC443B"/>
    <w:rsid w:val="00AC60FA"/>
    <w:rsid w:val="00AC694F"/>
    <w:rsid w:val="00AD091A"/>
    <w:rsid w:val="00AD1338"/>
    <w:rsid w:val="00AD1A7A"/>
    <w:rsid w:val="00AD2876"/>
    <w:rsid w:val="00AD2ABA"/>
    <w:rsid w:val="00AD2C26"/>
    <w:rsid w:val="00AD49F1"/>
    <w:rsid w:val="00AD6C47"/>
    <w:rsid w:val="00AD6E1C"/>
    <w:rsid w:val="00AD7B11"/>
    <w:rsid w:val="00AE12DF"/>
    <w:rsid w:val="00AE1F63"/>
    <w:rsid w:val="00AE3E1C"/>
    <w:rsid w:val="00AE4558"/>
    <w:rsid w:val="00AE5E8E"/>
    <w:rsid w:val="00AE64B3"/>
    <w:rsid w:val="00AE6BBA"/>
    <w:rsid w:val="00AE75F4"/>
    <w:rsid w:val="00AE778F"/>
    <w:rsid w:val="00AF2B56"/>
    <w:rsid w:val="00AF3A9E"/>
    <w:rsid w:val="00AF6F25"/>
    <w:rsid w:val="00B02DAA"/>
    <w:rsid w:val="00B030F4"/>
    <w:rsid w:val="00B12D97"/>
    <w:rsid w:val="00B159D5"/>
    <w:rsid w:val="00B21530"/>
    <w:rsid w:val="00B22DD3"/>
    <w:rsid w:val="00B233B5"/>
    <w:rsid w:val="00B250A2"/>
    <w:rsid w:val="00B25567"/>
    <w:rsid w:val="00B25DE0"/>
    <w:rsid w:val="00B26517"/>
    <w:rsid w:val="00B26B53"/>
    <w:rsid w:val="00B306F1"/>
    <w:rsid w:val="00B30A2A"/>
    <w:rsid w:val="00B34565"/>
    <w:rsid w:val="00B35407"/>
    <w:rsid w:val="00B373D3"/>
    <w:rsid w:val="00B37597"/>
    <w:rsid w:val="00B37968"/>
    <w:rsid w:val="00B406F2"/>
    <w:rsid w:val="00B43095"/>
    <w:rsid w:val="00B4493D"/>
    <w:rsid w:val="00B454BB"/>
    <w:rsid w:val="00B516D2"/>
    <w:rsid w:val="00B5171B"/>
    <w:rsid w:val="00B52779"/>
    <w:rsid w:val="00B53FE2"/>
    <w:rsid w:val="00B54641"/>
    <w:rsid w:val="00B579B9"/>
    <w:rsid w:val="00B631B1"/>
    <w:rsid w:val="00B65641"/>
    <w:rsid w:val="00B65B96"/>
    <w:rsid w:val="00B663E1"/>
    <w:rsid w:val="00B7142D"/>
    <w:rsid w:val="00B72448"/>
    <w:rsid w:val="00B724A5"/>
    <w:rsid w:val="00B72691"/>
    <w:rsid w:val="00B746E7"/>
    <w:rsid w:val="00B75969"/>
    <w:rsid w:val="00B80889"/>
    <w:rsid w:val="00B80F80"/>
    <w:rsid w:val="00B82D45"/>
    <w:rsid w:val="00B83244"/>
    <w:rsid w:val="00B834D1"/>
    <w:rsid w:val="00B8446C"/>
    <w:rsid w:val="00B85BEC"/>
    <w:rsid w:val="00B85CA4"/>
    <w:rsid w:val="00B8699E"/>
    <w:rsid w:val="00B90E61"/>
    <w:rsid w:val="00B957EB"/>
    <w:rsid w:val="00B96A86"/>
    <w:rsid w:val="00B9734C"/>
    <w:rsid w:val="00BA10B2"/>
    <w:rsid w:val="00BA3EC1"/>
    <w:rsid w:val="00BA4E95"/>
    <w:rsid w:val="00BA6110"/>
    <w:rsid w:val="00BA68ED"/>
    <w:rsid w:val="00BA694F"/>
    <w:rsid w:val="00BA723E"/>
    <w:rsid w:val="00BA7A28"/>
    <w:rsid w:val="00BB11E2"/>
    <w:rsid w:val="00BB15DB"/>
    <w:rsid w:val="00BB1748"/>
    <w:rsid w:val="00BB1E7F"/>
    <w:rsid w:val="00BB63C0"/>
    <w:rsid w:val="00BB7AD6"/>
    <w:rsid w:val="00BC3A23"/>
    <w:rsid w:val="00BC47D8"/>
    <w:rsid w:val="00BC4841"/>
    <w:rsid w:val="00BC658E"/>
    <w:rsid w:val="00BC790D"/>
    <w:rsid w:val="00BD17B8"/>
    <w:rsid w:val="00BD3654"/>
    <w:rsid w:val="00BD417D"/>
    <w:rsid w:val="00BD6420"/>
    <w:rsid w:val="00BD6F93"/>
    <w:rsid w:val="00BE0289"/>
    <w:rsid w:val="00BF159A"/>
    <w:rsid w:val="00BF21CF"/>
    <w:rsid w:val="00BF497C"/>
    <w:rsid w:val="00BF52AB"/>
    <w:rsid w:val="00C02F3E"/>
    <w:rsid w:val="00C06451"/>
    <w:rsid w:val="00C07DB0"/>
    <w:rsid w:val="00C1524E"/>
    <w:rsid w:val="00C15D42"/>
    <w:rsid w:val="00C1721B"/>
    <w:rsid w:val="00C2149E"/>
    <w:rsid w:val="00C23101"/>
    <w:rsid w:val="00C24B2F"/>
    <w:rsid w:val="00C27797"/>
    <w:rsid w:val="00C3068F"/>
    <w:rsid w:val="00C3276E"/>
    <w:rsid w:val="00C33600"/>
    <w:rsid w:val="00C34350"/>
    <w:rsid w:val="00C34B0C"/>
    <w:rsid w:val="00C3608E"/>
    <w:rsid w:val="00C37EA9"/>
    <w:rsid w:val="00C43A32"/>
    <w:rsid w:val="00C43C6E"/>
    <w:rsid w:val="00C50F5E"/>
    <w:rsid w:val="00C5164C"/>
    <w:rsid w:val="00C51828"/>
    <w:rsid w:val="00C526F9"/>
    <w:rsid w:val="00C55C02"/>
    <w:rsid w:val="00C602F1"/>
    <w:rsid w:val="00C619D3"/>
    <w:rsid w:val="00C6213A"/>
    <w:rsid w:val="00C63147"/>
    <w:rsid w:val="00C635A7"/>
    <w:rsid w:val="00C63652"/>
    <w:rsid w:val="00C65089"/>
    <w:rsid w:val="00C72303"/>
    <w:rsid w:val="00C72631"/>
    <w:rsid w:val="00C73069"/>
    <w:rsid w:val="00C732D5"/>
    <w:rsid w:val="00C7439D"/>
    <w:rsid w:val="00C75CA7"/>
    <w:rsid w:val="00C80450"/>
    <w:rsid w:val="00C81249"/>
    <w:rsid w:val="00C8319E"/>
    <w:rsid w:val="00C841E3"/>
    <w:rsid w:val="00C8473B"/>
    <w:rsid w:val="00C94689"/>
    <w:rsid w:val="00C955B5"/>
    <w:rsid w:val="00CA0CAB"/>
    <w:rsid w:val="00CA2304"/>
    <w:rsid w:val="00CA4B07"/>
    <w:rsid w:val="00CB1A01"/>
    <w:rsid w:val="00CB2802"/>
    <w:rsid w:val="00CB58F9"/>
    <w:rsid w:val="00CB76A8"/>
    <w:rsid w:val="00CC00F0"/>
    <w:rsid w:val="00CC0A92"/>
    <w:rsid w:val="00CC2547"/>
    <w:rsid w:val="00CC3085"/>
    <w:rsid w:val="00CC4027"/>
    <w:rsid w:val="00CC410F"/>
    <w:rsid w:val="00CC6BF3"/>
    <w:rsid w:val="00CC6EB2"/>
    <w:rsid w:val="00CC782C"/>
    <w:rsid w:val="00CD029F"/>
    <w:rsid w:val="00CD0627"/>
    <w:rsid w:val="00CD28F2"/>
    <w:rsid w:val="00CD325E"/>
    <w:rsid w:val="00CE1BE6"/>
    <w:rsid w:val="00CE2F60"/>
    <w:rsid w:val="00CE498B"/>
    <w:rsid w:val="00CE5967"/>
    <w:rsid w:val="00CE5CCC"/>
    <w:rsid w:val="00CE627D"/>
    <w:rsid w:val="00CE6E30"/>
    <w:rsid w:val="00CF3861"/>
    <w:rsid w:val="00CF4670"/>
    <w:rsid w:val="00CF5188"/>
    <w:rsid w:val="00CF61C0"/>
    <w:rsid w:val="00CF670B"/>
    <w:rsid w:val="00CF7012"/>
    <w:rsid w:val="00CF7BED"/>
    <w:rsid w:val="00D005DC"/>
    <w:rsid w:val="00D02F5F"/>
    <w:rsid w:val="00D030A6"/>
    <w:rsid w:val="00D04E92"/>
    <w:rsid w:val="00D115EA"/>
    <w:rsid w:val="00D122C0"/>
    <w:rsid w:val="00D2097A"/>
    <w:rsid w:val="00D233BA"/>
    <w:rsid w:val="00D2486E"/>
    <w:rsid w:val="00D248FE"/>
    <w:rsid w:val="00D25A82"/>
    <w:rsid w:val="00D26FE8"/>
    <w:rsid w:val="00D27F9E"/>
    <w:rsid w:val="00D318C7"/>
    <w:rsid w:val="00D32B25"/>
    <w:rsid w:val="00D32E25"/>
    <w:rsid w:val="00D34E20"/>
    <w:rsid w:val="00D3707F"/>
    <w:rsid w:val="00D41BEE"/>
    <w:rsid w:val="00D41C53"/>
    <w:rsid w:val="00D420B4"/>
    <w:rsid w:val="00D5006B"/>
    <w:rsid w:val="00D50727"/>
    <w:rsid w:val="00D50AE9"/>
    <w:rsid w:val="00D50BBD"/>
    <w:rsid w:val="00D510B7"/>
    <w:rsid w:val="00D516CB"/>
    <w:rsid w:val="00D520E4"/>
    <w:rsid w:val="00D52981"/>
    <w:rsid w:val="00D53B75"/>
    <w:rsid w:val="00D5770A"/>
    <w:rsid w:val="00D57DFA"/>
    <w:rsid w:val="00D625B3"/>
    <w:rsid w:val="00D63764"/>
    <w:rsid w:val="00D641C9"/>
    <w:rsid w:val="00D64225"/>
    <w:rsid w:val="00D64EF6"/>
    <w:rsid w:val="00D666E2"/>
    <w:rsid w:val="00D6766F"/>
    <w:rsid w:val="00D67CFC"/>
    <w:rsid w:val="00D70637"/>
    <w:rsid w:val="00D72BC9"/>
    <w:rsid w:val="00D73C0E"/>
    <w:rsid w:val="00D756B6"/>
    <w:rsid w:val="00D8154B"/>
    <w:rsid w:val="00D82203"/>
    <w:rsid w:val="00D865D0"/>
    <w:rsid w:val="00D8669A"/>
    <w:rsid w:val="00D9128E"/>
    <w:rsid w:val="00D91919"/>
    <w:rsid w:val="00D92FE0"/>
    <w:rsid w:val="00D95F0E"/>
    <w:rsid w:val="00D96F24"/>
    <w:rsid w:val="00DA0F3D"/>
    <w:rsid w:val="00DA4E6B"/>
    <w:rsid w:val="00DB07C0"/>
    <w:rsid w:val="00DB71ED"/>
    <w:rsid w:val="00DC0640"/>
    <w:rsid w:val="00DC47DD"/>
    <w:rsid w:val="00DC74D9"/>
    <w:rsid w:val="00DD0C2C"/>
    <w:rsid w:val="00DD4490"/>
    <w:rsid w:val="00DD67E4"/>
    <w:rsid w:val="00DE10B2"/>
    <w:rsid w:val="00DE50CB"/>
    <w:rsid w:val="00DF0BD9"/>
    <w:rsid w:val="00DF240E"/>
    <w:rsid w:val="00DF3AAB"/>
    <w:rsid w:val="00DF4787"/>
    <w:rsid w:val="00DF7083"/>
    <w:rsid w:val="00DF7723"/>
    <w:rsid w:val="00E00EB4"/>
    <w:rsid w:val="00E100F7"/>
    <w:rsid w:val="00E12420"/>
    <w:rsid w:val="00E12EB7"/>
    <w:rsid w:val="00E13055"/>
    <w:rsid w:val="00E13A4A"/>
    <w:rsid w:val="00E21BC6"/>
    <w:rsid w:val="00E24717"/>
    <w:rsid w:val="00E24FE0"/>
    <w:rsid w:val="00E253A9"/>
    <w:rsid w:val="00E25C05"/>
    <w:rsid w:val="00E31856"/>
    <w:rsid w:val="00E3585D"/>
    <w:rsid w:val="00E3644A"/>
    <w:rsid w:val="00E417C4"/>
    <w:rsid w:val="00E41B0B"/>
    <w:rsid w:val="00E42B42"/>
    <w:rsid w:val="00E43AD7"/>
    <w:rsid w:val="00E45768"/>
    <w:rsid w:val="00E510D4"/>
    <w:rsid w:val="00E52F3B"/>
    <w:rsid w:val="00E5533F"/>
    <w:rsid w:val="00E5591F"/>
    <w:rsid w:val="00E55ABC"/>
    <w:rsid w:val="00E5683B"/>
    <w:rsid w:val="00E57B74"/>
    <w:rsid w:val="00E61077"/>
    <w:rsid w:val="00E616C7"/>
    <w:rsid w:val="00E61E32"/>
    <w:rsid w:val="00E677DC"/>
    <w:rsid w:val="00E72D9D"/>
    <w:rsid w:val="00E73A60"/>
    <w:rsid w:val="00E7697D"/>
    <w:rsid w:val="00E77A9C"/>
    <w:rsid w:val="00E77EE3"/>
    <w:rsid w:val="00E8167F"/>
    <w:rsid w:val="00E8580C"/>
    <w:rsid w:val="00E8629F"/>
    <w:rsid w:val="00E8690F"/>
    <w:rsid w:val="00E87C64"/>
    <w:rsid w:val="00E90178"/>
    <w:rsid w:val="00E92601"/>
    <w:rsid w:val="00E95B2E"/>
    <w:rsid w:val="00E96009"/>
    <w:rsid w:val="00E96535"/>
    <w:rsid w:val="00EA3C24"/>
    <w:rsid w:val="00EA45ED"/>
    <w:rsid w:val="00EA52D9"/>
    <w:rsid w:val="00EA7831"/>
    <w:rsid w:val="00EA7D8B"/>
    <w:rsid w:val="00EA7E60"/>
    <w:rsid w:val="00EB37D2"/>
    <w:rsid w:val="00EB3BDE"/>
    <w:rsid w:val="00EB5789"/>
    <w:rsid w:val="00EB679D"/>
    <w:rsid w:val="00EC0173"/>
    <w:rsid w:val="00EC1FB2"/>
    <w:rsid w:val="00EC280B"/>
    <w:rsid w:val="00EC42F4"/>
    <w:rsid w:val="00EC49B6"/>
    <w:rsid w:val="00EC4D3D"/>
    <w:rsid w:val="00EC7033"/>
    <w:rsid w:val="00EC7979"/>
    <w:rsid w:val="00EC7B7D"/>
    <w:rsid w:val="00ED04DF"/>
    <w:rsid w:val="00ED26E6"/>
    <w:rsid w:val="00ED41CC"/>
    <w:rsid w:val="00ED43A0"/>
    <w:rsid w:val="00EE3565"/>
    <w:rsid w:val="00EE370E"/>
    <w:rsid w:val="00EE41ED"/>
    <w:rsid w:val="00EE587A"/>
    <w:rsid w:val="00EE65B0"/>
    <w:rsid w:val="00EE65ED"/>
    <w:rsid w:val="00EE6E07"/>
    <w:rsid w:val="00EE71F1"/>
    <w:rsid w:val="00EF2512"/>
    <w:rsid w:val="00EF7683"/>
    <w:rsid w:val="00EF7FFB"/>
    <w:rsid w:val="00F00DE1"/>
    <w:rsid w:val="00F019DA"/>
    <w:rsid w:val="00F072D8"/>
    <w:rsid w:val="00F11183"/>
    <w:rsid w:val="00F11B45"/>
    <w:rsid w:val="00F14AF8"/>
    <w:rsid w:val="00F17FFD"/>
    <w:rsid w:val="00F21347"/>
    <w:rsid w:val="00F21F81"/>
    <w:rsid w:val="00F22A25"/>
    <w:rsid w:val="00F23306"/>
    <w:rsid w:val="00F250D8"/>
    <w:rsid w:val="00F25D2D"/>
    <w:rsid w:val="00F27519"/>
    <w:rsid w:val="00F30686"/>
    <w:rsid w:val="00F331D1"/>
    <w:rsid w:val="00F3559F"/>
    <w:rsid w:val="00F36AA3"/>
    <w:rsid w:val="00F3704A"/>
    <w:rsid w:val="00F4046B"/>
    <w:rsid w:val="00F4067C"/>
    <w:rsid w:val="00F414FE"/>
    <w:rsid w:val="00F41AE8"/>
    <w:rsid w:val="00F43944"/>
    <w:rsid w:val="00F452AE"/>
    <w:rsid w:val="00F47B8D"/>
    <w:rsid w:val="00F52C03"/>
    <w:rsid w:val="00F55D23"/>
    <w:rsid w:val="00F566AD"/>
    <w:rsid w:val="00F57FDA"/>
    <w:rsid w:val="00F62775"/>
    <w:rsid w:val="00F62826"/>
    <w:rsid w:val="00F63271"/>
    <w:rsid w:val="00F63459"/>
    <w:rsid w:val="00F636DB"/>
    <w:rsid w:val="00F64E36"/>
    <w:rsid w:val="00F6636D"/>
    <w:rsid w:val="00F66CAC"/>
    <w:rsid w:val="00F6718A"/>
    <w:rsid w:val="00F67E92"/>
    <w:rsid w:val="00F70DC1"/>
    <w:rsid w:val="00F72C4C"/>
    <w:rsid w:val="00F75719"/>
    <w:rsid w:val="00F821F0"/>
    <w:rsid w:val="00F83094"/>
    <w:rsid w:val="00F831B6"/>
    <w:rsid w:val="00F8373B"/>
    <w:rsid w:val="00F85588"/>
    <w:rsid w:val="00F859B5"/>
    <w:rsid w:val="00F91B11"/>
    <w:rsid w:val="00F91D25"/>
    <w:rsid w:val="00F91EC0"/>
    <w:rsid w:val="00F926AF"/>
    <w:rsid w:val="00FA3290"/>
    <w:rsid w:val="00FA5865"/>
    <w:rsid w:val="00FB374B"/>
    <w:rsid w:val="00FB7064"/>
    <w:rsid w:val="00FC051F"/>
    <w:rsid w:val="00FC2156"/>
    <w:rsid w:val="00FC2177"/>
    <w:rsid w:val="00FC3C79"/>
    <w:rsid w:val="00FC4C48"/>
    <w:rsid w:val="00FC4DBB"/>
    <w:rsid w:val="00FC515B"/>
    <w:rsid w:val="00FC5B05"/>
    <w:rsid w:val="00FC5E1A"/>
    <w:rsid w:val="00FC7BFC"/>
    <w:rsid w:val="00FD3D48"/>
    <w:rsid w:val="00FD5616"/>
    <w:rsid w:val="00FD7BE8"/>
    <w:rsid w:val="00FE0763"/>
    <w:rsid w:val="00FE0E93"/>
    <w:rsid w:val="00FE4CA6"/>
    <w:rsid w:val="00FE689E"/>
    <w:rsid w:val="00FE694F"/>
    <w:rsid w:val="00FF2624"/>
    <w:rsid w:val="00FF2A23"/>
    <w:rsid w:val="00FF4DA0"/>
    <w:rsid w:val="00FF4F73"/>
    <w:rsid w:val="00FF5507"/>
    <w:rsid w:val="00FF5A08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A11EC"/>
  <w15:chartTrackingRefBased/>
  <w15:docId w15:val="{10D10829-E362-4076-A032-915499FF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 w:qFormat="1"/>
    <w:lsdException w:name="toc 9" w:uiPriority="39"/>
    <w:lsdException w:name="annotation text" w:qFormat="1"/>
    <w:lsdException w:name="header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BD0"/>
    <w:pPr>
      <w:spacing w:after="180"/>
    </w:pPr>
    <w:rPr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qFormat/>
    <w:rPr>
      <w:sz w:val="16"/>
    </w:rPr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link w:val="BalloonTextChar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Normal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TableGrid">
    <w:name w:val="Table Grid"/>
    <w:aliases w:val="TableGrid"/>
    <w:basedOn w:val="TableNormal"/>
    <w:uiPriority w:val="39"/>
    <w:qFormat/>
    <w:rsid w:val="00AD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32EC2"/>
    <w:rPr>
      <w:b/>
      <w:bCs/>
    </w:rPr>
  </w:style>
  <w:style w:type="character" w:customStyle="1" w:styleId="CommentTextChar">
    <w:name w:val="Comment Text Char"/>
    <w:basedOn w:val="DefaultParagraphFont"/>
    <w:link w:val="CommentText"/>
    <w:qFormat/>
    <w:rsid w:val="00832EC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2EC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A5DED"/>
    <w:rPr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Heading3"/>
    <w:rsid w:val="00D72BC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">
    <w:name w:val="样式 页眉"/>
    <w:basedOn w:val="Header"/>
    <w:link w:val="Char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SimSun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7DD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14AF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aliases w:val="Char Char1,NMP Heading 1 Char,H1 Char,h1 Char,app heading 1 Char,l1 Char,Memo Heading 1 Char,h11 Char,h12 Char,h13 Char,h14 Char,h15 Char,h16 Char,h17 Char,h111 Char,h121 Char,h131 Char,h141 Char,h151 Char,h161 Char,h18 Char,h112 Char"/>
    <w:link w:val="Heading1"/>
    <w:qFormat/>
    <w:rsid w:val="00EC4D3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qFormat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qFormat/>
    <w:rsid w:val="00B65B96"/>
    <w:rPr>
      <w:lang w:eastAsia="en-US"/>
    </w:rPr>
  </w:style>
  <w:style w:type="paragraph" w:customStyle="1" w:styleId="ECCParagraph">
    <w:name w:val="ECC Paragraph"/>
    <w:basedOn w:val="Normal"/>
    <w:rsid w:val="007D1827"/>
    <w:pPr>
      <w:spacing w:after="240"/>
      <w:jc w:val="both"/>
    </w:pPr>
    <w:rPr>
      <w:rFonts w:ascii="Arial" w:eastAsia="Times New Roman" w:hAnsi="Arial"/>
      <w:szCs w:val="24"/>
    </w:rPr>
  </w:style>
  <w:style w:type="paragraph" w:customStyle="1" w:styleId="ECCBulletsLv1">
    <w:name w:val="ECC Bullets Lv1"/>
    <w:basedOn w:val="Normal"/>
    <w:qFormat/>
    <w:rsid w:val="007D1827"/>
    <w:pPr>
      <w:numPr>
        <w:numId w:val="2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GuidanceChar">
    <w:name w:val="Guidance Char"/>
    <w:link w:val="Guidance"/>
    <w:qFormat/>
    <w:rsid w:val="00B52779"/>
    <w:rPr>
      <w:i/>
      <w:color w:val="0000F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046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15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17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52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9834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41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3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57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4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00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878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094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41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0C47-D5D6-4C7F-8EE4-96A226D1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715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ab.cde</vt:lpstr>
    </vt:vector>
  </TitlesOfParts>
  <Company>ETSI</Company>
  <LinksUpToDate>false</LinksUpToDate>
  <CharactersWithSpaces>4501</CharactersWithSpaces>
  <SharedDoc>false</SharedDoc>
  <HyperlinkBase/>
  <HLinks>
    <vt:vector size="6" baseType="variant"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dc:description/>
  <cp:lastModifiedBy>D. Everaere</cp:lastModifiedBy>
  <cp:revision>2</cp:revision>
  <dcterms:created xsi:type="dcterms:W3CDTF">2022-02-21T21:06:00Z</dcterms:created>
  <dcterms:modified xsi:type="dcterms:W3CDTF">2022-02-21T21:06:00Z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1644871870</vt:lpwstr>
  </property>
</Properties>
</file>