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C1BE" w14:textId="292E0215" w:rsidR="00F66CAC" w:rsidRPr="00990529" w:rsidRDefault="00F66CAC" w:rsidP="00F66CAC">
      <w:pPr>
        <w:pStyle w:val="a3"/>
        <w:keepLines/>
        <w:tabs>
          <w:tab w:val="right" w:pos="10440"/>
          <w:tab w:val="right" w:pos="13323"/>
        </w:tabs>
        <w:rPr>
          <w:rFonts w:eastAsia="宋体"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990529">
        <w:rPr>
          <w:rFonts w:cs="Arial"/>
          <w:color w:val="000000" w:themeColor="text1"/>
          <w:sz w:val="24"/>
          <w:szCs w:val="24"/>
        </w:rPr>
        <w:t>3GPP TSG-RAN WG4 Meeting #</w:t>
      </w:r>
      <w:r w:rsidRPr="00990529">
        <w:rPr>
          <w:rFonts w:cs="Arial"/>
          <w:color w:val="000000" w:themeColor="text1"/>
        </w:rPr>
        <w:t xml:space="preserve"> </w:t>
      </w:r>
      <w:r w:rsidRPr="00990529">
        <w:rPr>
          <w:rFonts w:cs="Arial"/>
          <w:color w:val="000000" w:themeColor="text1"/>
          <w:sz w:val="24"/>
          <w:szCs w:val="24"/>
        </w:rPr>
        <w:t>102-e</w:t>
      </w:r>
      <w:r w:rsidRPr="00990529">
        <w:rPr>
          <w:rFonts w:cs="Arial"/>
          <w:color w:val="000000" w:themeColor="text1"/>
          <w:sz w:val="24"/>
          <w:szCs w:val="24"/>
        </w:rPr>
        <w:tab/>
      </w:r>
      <w:r w:rsidR="001D5577" w:rsidRPr="001D5577">
        <w:rPr>
          <w:rFonts w:cs="Arial"/>
          <w:color w:val="000000" w:themeColor="text1"/>
          <w:sz w:val="24"/>
          <w:szCs w:val="24"/>
        </w:rPr>
        <w:t>R4-2205976</w:t>
      </w:r>
    </w:p>
    <w:p w14:paraId="0D0A2689" w14:textId="09B07663" w:rsidR="00B9734C" w:rsidRPr="00990529" w:rsidRDefault="00F66CAC" w:rsidP="00F66CAC">
      <w:pPr>
        <w:pStyle w:val="af8"/>
        <w:rPr>
          <w:rFonts w:eastAsia="宋体" w:cs="Arial"/>
          <w:color w:val="000000" w:themeColor="text1"/>
          <w:sz w:val="24"/>
          <w:szCs w:val="24"/>
          <w:lang w:eastAsia="zh-CN"/>
        </w:rPr>
      </w:pPr>
      <w:r w:rsidRPr="00990529">
        <w:rPr>
          <w:rFonts w:eastAsia="宋体" w:cs="Arial"/>
          <w:color w:val="000000" w:themeColor="text1"/>
          <w:sz w:val="24"/>
          <w:szCs w:val="24"/>
          <w:lang w:eastAsia="zh-CN"/>
        </w:rPr>
        <w:t>Electronic Meeting, 21 Feb – 03 Mar, 2022</w:t>
      </w:r>
    </w:p>
    <w:p w14:paraId="51BA57B4" w14:textId="77777777" w:rsidR="00F66CAC" w:rsidRPr="00990529" w:rsidRDefault="00F66CAC" w:rsidP="00F66CAC">
      <w:pPr>
        <w:pStyle w:val="af8"/>
        <w:rPr>
          <w:rFonts w:eastAsia="宋体"/>
          <w:color w:val="000000" w:themeColor="text1"/>
          <w:sz w:val="24"/>
          <w:lang w:eastAsia="zh-CN"/>
        </w:rPr>
      </w:pPr>
    </w:p>
    <w:p w14:paraId="36EF9C41" w14:textId="77777777" w:rsidR="000C34F6" w:rsidRPr="00990529" w:rsidRDefault="000C34F6" w:rsidP="00A5625D">
      <w:pPr>
        <w:pStyle w:val="af8"/>
        <w:rPr>
          <w:rFonts w:eastAsia="宋体"/>
          <w:color w:val="000000" w:themeColor="text1"/>
          <w:sz w:val="24"/>
          <w:lang w:eastAsia="zh-CN"/>
        </w:rPr>
      </w:pPr>
    </w:p>
    <w:p w14:paraId="0AAA533D" w14:textId="77777777" w:rsidR="00D64225" w:rsidRPr="00990529" w:rsidRDefault="00D64225" w:rsidP="00D64225">
      <w:pPr>
        <w:tabs>
          <w:tab w:val="left" w:pos="1985"/>
        </w:tabs>
        <w:jc w:val="both"/>
        <w:rPr>
          <w:rFonts w:ascii="Arial" w:eastAsia="宋体" w:hAnsi="Arial" w:cs="Arial"/>
          <w:b/>
          <w:color w:val="000000" w:themeColor="text1"/>
          <w:sz w:val="22"/>
          <w:lang w:eastAsia="zh-CN"/>
        </w:rPr>
      </w:pPr>
      <w:r w:rsidRPr="00990529">
        <w:rPr>
          <w:rFonts w:ascii="Arial" w:hAnsi="Arial" w:cs="Arial"/>
          <w:b/>
          <w:color w:val="000000" w:themeColor="text1"/>
          <w:sz w:val="22"/>
        </w:rPr>
        <w:t xml:space="preserve">Source: </w:t>
      </w:r>
      <w:r w:rsidRPr="00990529">
        <w:rPr>
          <w:rFonts w:ascii="Arial" w:hAnsi="Arial" w:cs="Arial"/>
          <w:b/>
          <w:color w:val="000000" w:themeColor="text1"/>
          <w:sz w:val="22"/>
        </w:rPr>
        <w:tab/>
      </w:r>
      <w:r w:rsidRPr="00990529">
        <w:rPr>
          <w:rFonts w:ascii="Arial" w:hAnsi="Arial" w:cs="Arial"/>
          <w:color w:val="000000" w:themeColor="text1"/>
          <w:sz w:val="22"/>
        </w:rPr>
        <w:t>Huawei</w:t>
      </w:r>
    </w:p>
    <w:p w14:paraId="140D7D32" w14:textId="54A81B06" w:rsidR="009F3B1D" w:rsidRPr="00990529" w:rsidRDefault="00D64225" w:rsidP="00902558">
      <w:pPr>
        <w:ind w:left="1985" w:hanging="1985"/>
        <w:rPr>
          <w:rFonts w:ascii="Arial" w:hAnsi="Arial" w:cs="Arial"/>
          <w:color w:val="000000" w:themeColor="text1"/>
          <w:sz w:val="22"/>
        </w:rPr>
      </w:pPr>
      <w:r w:rsidRPr="00990529">
        <w:rPr>
          <w:rFonts w:ascii="Arial" w:hAnsi="Arial" w:cs="Arial"/>
          <w:b/>
          <w:color w:val="000000" w:themeColor="text1"/>
          <w:sz w:val="22"/>
        </w:rPr>
        <w:t>Title:</w:t>
      </w:r>
      <w:r w:rsidRPr="00990529">
        <w:rPr>
          <w:rFonts w:ascii="Arial" w:hAnsi="Arial" w:cs="Arial"/>
          <w:color w:val="000000" w:themeColor="text1"/>
          <w:sz w:val="22"/>
        </w:rPr>
        <w:t xml:space="preserve"> </w:t>
      </w:r>
      <w:r w:rsidRPr="00990529">
        <w:rPr>
          <w:rFonts w:ascii="Arial" w:hAnsi="Arial" w:cs="Arial"/>
          <w:color w:val="000000" w:themeColor="text1"/>
          <w:sz w:val="22"/>
        </w:rPr>
        <w:tab/>
      </w:r>
      <w:r w:rsidR="00D7213D" w:rsidRPr="00D7213D">
        <w:rPr>
          <w:rFonts w:ascii="Arial" w:hAnsi="Arial" w:cs="Arial"/>
          <w:color w:val="000000" w:themeColor="text1"/>
          <w:sz w:val="22"/>
        </w:rPr>
        <w:t>TP to TS 38.108: section 4</w:t>
      </w:r>
    </w:p>
    <w:p w14:paraId="3ACA12DB" w14:textId="316D3084" w:rsidR="00D64225" w:rsidRPr="00990529" w:rsidRDefault="00D64225" w:rsidP="00902558">
      <w:pPr>
        <w:ind w:left="1985" w:hanging="1985"/>
        <w:rPr>
          <w:rFonts w:ascii="Arial" w:hAnsi="Arial" w:cs="Arial"/>
          <w:color w:val="000000" w:themeColor="text1"/>
          <w:sz w:val="22"/>
        </w:rPr>
      </w:pPr>
      <w:r w:rsidRPr="00990529">
        <w:rPr>
          <w:rFonts w:ascii="Arial" w:hAnsi="Arial" w:cs="Arial"/>
          <w:b/>
          <w:color w:val="000000" w:themeColor="text1"/>
          <w:sz w:val="22"/>
        </w:rPr>
        <w:t>Agen</w:t>
      </w:r>
      <w:r w:rsidRPr="00990529">
        <w:rPr>
          <w:rFonts w:ascii="Arial" w:eastAsia="宋体" w:hAnsi="Arial" w:cs="Arial" w:hint="eastAsia"/>
          <w:b/>
          <w:color w:val="000000" w:themeColor="text1"/>
          <w:sz w:val="22"/>
          <w:lang w:eastAsia="zh-CN"/>
        </w:rPr>
        <w:t>d</w:t>
      </w:r>
      <w:r w:rsidRPr="00990529">
        <w:rPr>
          <w:rFonts w:ascii="Arial" w:hAnsi="Arial" w:cs="Arial"/>
          <w:b/>
          <w:color w:val="000000" w:themeColor="text1"/>
          <w:sz w:val="22"/>
        </w:rPr>
        <w:t>a Item:</w:t>
      </w:r>
      <w:r w:rsidRPr="00990529">
        <w:rPr>
          <w:rFonts w:ascii="Arial" w:hAnsi="Arial" w:cs="Arial"/>
          <w:color w:val="000000" w:themeColor="text1"/>
          <w:sz w:val="22"/>
        </w:rPr>
        <w:tab/>
      </w:r>
      <w:r w:rsidR="00D7213D">
        <w:rPr>
          <w:rFonts w:ascii="Arial" w:hAnsi="Arial" w:cs="Arial"/>
          <w:color w:val="000000" w:themeColor="text1"/>
          <w:sz w:val="22"/>
        </w:rPr>
        <w:t>10.13.3</w:t>
      </w:r>
    </w:p>
    <w:p w14:paraId="754225A9" w14:textId="5CBD1E72" w:rsidR="00D64225" w:rsidRPr="00990529" w:rsidRDefault="00D64225" w:rsidP="00D64225">
      <w:pPr>
        <w:tabs>
          <w:tab w:val="left" w:pos="1985"/>
        </w:tabs>
        <w:jc w:val="both"/>
        <w:rPr>
          <w:rFonts w:ascii="Arial" w:eastAsia="宋体" w:hAnsi="Arial" w:cs="Arial"/>
          <w:color w:val="000000" w:themeColor="text1"/>
          <w:sz w:val="22"/>
          <w:lang w:eastAsia="zh-CN"/>
        </w:rPr>
      </w:pPr>
      <w:r w:rsidRPr="00990529">
        <w:rPr>
          <w:rFonts w:ascii="Arial" w:hAnsi="Arial" w:cs="Arial"/>
          <w:b/>
          <w:color w:val="000000" w:themeColor="text1"/>
          <w:sz w:val="22"/>
        </w:rPr>
        <w:t>Document for:</w:t>
      </w:r>
      <w:r w:rsidRPr="00990529">
        <w:rPr>
          <w:rFonts w:ascii="Arial" w:hAnsi="Arial" w:cs="Arial"/>
          <w:color w:val="000000" w:themeColor="text1"/>
          <w:sz w:val="22"/>
        </w:rPr>
        <w:tab/>
      </w:r>
      <w:r w:rsidR="00435E4F" w:rsidRPr="00990529">
        <w:rPr>
          <w:rFonts w:ascii="Arial" w:hAnsi="Arial" w:cs="Arial"/>
          <w:color w:val="000000" w:themeColor="text1"/>
          <w:sz w:val="22"/>
        </w:rPr>
        <w:t>Approval</w:t>
      </w:r>
      <w:r w:rsidR="00435E4F" w:rsidRPr="00990529">
        <w:rPr>
          <w:rFonts w:ascii="Arial" w:hAnsi="Arial" w:cs="Arial"/>
          <w:color w:val="000000" w:themeColor="text1"/>
          <w:sz w:val="22"/>
        </w:rPr>
        <w:tab/>
      </w:r>
      <w:r w:rsidR="00575C92" w:rsidRPr="00990529">
        <w:rPr>
          <w:rFonts w:ascii="Arial" w:hAnsi="Arial" w:cs="Arial"/>
          <w:color w:val="000000" w:themeColor="text1"/>
          <w:sz w:val="22"/>
        </w:rPr>
        <w:t xml:space="preserve"> </w:t>
      </w:r>
    </w:p>
    <w:p w14:paraId="05ABB6E4" w14:textId="77777777" w:rsidR="00D64225" w:rsidRPr="00990529" w:rsidRDefault="00D64225" w:rsidP="001A14E1">
      <w:pPr>
        <w:pStyle w:val="1"/>
        <w:numPr>
          <w:ilvl w:val="0"/>
          <w:numId w:val="1"/>
        </w:numPr>
        <w:overflowPunct w:val="0"/>
        <w:autoSpaceDE w:val="0"/>
        <w:autoSpaceDN w:val="0"/>
        <w:adjustRightInd w:val="0"/>
        <w:textAlignment w:val="baseline"/>
        <w:rPr>
          <w:color w:val="000000" w:themeColor="text1"/>
        </w:rPr>
      </w:pPr>
      <w:r w:rsidRPr="00990529">
        <w:rPr>
          <w:color w:val="000000" w:themeColor="text1"/>
        </w:rPr>
        <w:t>Introduction</w:t>
      </w:r>
    </w:p>
    <w:p w14:paraId="015257EE" w14:textId="7EF6D776" w:rsidR="005D5747" w:rsidRPr="005C4058" w:rsidRDefault="00DF7723" w:rsidP="005D5747">
      <w:pPr>
        <w:rPr>
          <w:color w:val="000000" w:themeColor="text1"/>
        </w:rPr>
      </w:pPr>
      <w:r w:rsidRPr="005C4058">
        <w:rPr>
          <w:color w:val="000000" w:themeColor="text1"/>
        </w:rPr>
        <w:t>Based</w:t>
      </w:r>
      <w:r w:rsidR="00F66CAC" w:rsidRPr="005C4058">
        <w:rPr>
          <w:color w:val="000000" w:themeColor="text1"/>
        </w:rPr>
        <w:t xml:space="preserve"> on the </w:t>
      </w:r>
      <w:proofErr w:type="spellStart"/>
      <w:r w:rsidR="00F66CAC" w:rsidRPr="005C4058">
        <w:rPr>
          <w:color w:val="000000" w:themeColor="text1"/>
        </w:rPr>
        <w:t>worksplit</w:t>
      </w:r>
      <w:proofErr w:type="spellEnd"/>
      <w:r w:rsidR="00F66CAC" w:rsidRPr="005C4058">
        <w:rPr>
          <w:color w:val="000000" w:themeColor="text1"/>
        </w:rPr>
        <w:t xml:space="preserve"> </w:t>
      </w:r>
      <w:r w:rsidRPr="005C4058">
        <w:rPr>
          <w:color w:val="000000" w:themeColor="text1"/>
        </w:rPr>
        <w:t xml:space="preserve">agreed </w:t>
      </w:r>
      <w:r w:rsidR="00F66CAC" w:rsidRPr="005C4058">
        <w:rPr>
          <w:color w:val="000000" w:themeColor="text1"/>
        </w:rPr>
        <w:t xml:space="preserve">in </w:t>
      </w:r>
      <w:r w:rsidR="004B5F78" w:rsidRPr="005C4058">
        <w:rPr>
          <w:color w:val="000000" w:themeColor="text1"/>
        </w:rPr>
        <w:t>[1]</w:t>
      </w:r>
      <w:r w:rsidRPr="005C4058">
        <w:rPr>
          <w:color w:val="000000" w:themeColor="text1"/>
        </w:rPr>
        <w:t xml:space="preserve"> (Issue 3-3-2), i</w:t>
      </w:r>
      <w:r w:rsidR="00AD2876" w:rsidRPr="005C4058">
        <w:rPr>
          <w:color w:val="000000" w:themeColor="text1"/>
        </w:rPr>
        <w:t xml:space="preserve">n this </w:t>
      </w:r>
      <w:r w:rsidR="004B5F78" w:rsidRPr="005C4058">
        <w:rPr>
          <w:color w:val="000000" w:themeColor="text1"/>
        </w:rPr>
        <w:t xml:space="preserve">contribution a </w:t>
      </w:r>
      <w:r w:rsidRPr="005C4058">
        <w:rPr>
          <w:color w:val="000000" w:themeColor="text1"/>
        </w:rPr>
        <w:t>TP to TS 38.108</w:t>
      </w:r>
      <w:r w:rsidR="004B5F78" w:rsidRPr="005C4058">
        <w:rPr>
          <w:color w:val="000000" w:themeColor="text1"/>
        </w:rPr>
        <w:t xml:space="preserve"> </w:t>
      </w:r>
      <w:r w:rsidR="00D7213D">
        <w:rPr>
          <w:color w:val="000000" w:themeColor="text1"/>
        </w:rPr>
        <w:t>section 4</w:t>
      </w:r>
      <w:r w:rsidR="00E77EE3" w:rsidRPr="00E77EE3">
        <w:rPr>
          <w:color w:val="000000" w:themeColor="text1"/>
        </w:rPr>
        <w:t xml:space="preserve"> </w:t>
      </w:r>
      <w:r w:rsidR="004B5F78" w:rsidRPr="005C4058">
        <w:rPr>
          <w:color w:val="000000" w:themeColor="text1"/>
        </w:rPr>
        <w:t>is provided for approval</w:t>
      </w:r>
      <w:r w:rsidR="005D5747" w:rsidRPr="005C4058">
        <w:rPr>
          <w:color w:val="000000" w:themeColor="text1"/>
        </w:rPr>
        <w:t xml:space="preserve">. </w:t>
      </w:r>
    </w:p>
    <w:p w14:paraId="5FC7BB6F" w14:textId="2FAE9816" w:rsidR="00DF7723" w:rsidRDefault="00DF7723" w:rsidP="005D5747">
      <w:pPr>
        <w:rPr>
          <w:color w:val="000000" w:themeColor="text1"/>
        </w:rPr>
      </w:pPr>
      <w:r w:rsidRPr="005C4058">
        <w:rPr>
          <w:color w:val="000000" w:themeColor="text1"/>
        </w:rPr>
        <w:t xml:space="preserve">TS 38.108 skeleton </w:t>
      </w:r>
      <w:r w:rsidR="004B5F78" w:rsidRPr="005C4058">
        <w:rPr>
          <w:color w:val="000000" w:themeColor="text1"/>
        </w:rPr>
        <w:t xml:space="preserve">in [2] </w:t>
      </w:r>
      <w:r w:rsidRPr="005C4058">
        <w:rPr>
          <w:color w:val="000000" w:themeColor="text1"/>
        </w:rPr>
        <w:t xml:space="preserve">was used as the starting point. </w:t>
      </w:r>
    </w:p>
    <w:p w14:paraId="0C76C802" w14:textId="77777777" w:rsidR="007B4B0D" w:rsidRPr="003724C9" w:rsidRDefault="007B4B0D" w:rsidP="007B4B0D">
      <w:pPr>
        <w:rPr>
          <w:color w:val="000000" w:themeColor="text1"/>
        </w:rPr>
      </w:pPr>
      <w:r w:rsidRPr="003724C9">
        <w:rPr>
          <w:color w:val="000000" w:themeColor="text1"/>
        </w:rPr>
        <w:t xml:space="preserve">As the OTA Rx spurious emissions requirements was subject to the emission scaling in the NR specification, please refer to the related discussion paper in [3]. As multiple open issues were identified, part of the proposed TP text is captured in [] until the technical conclusion is reached. </w:t>
      </w:r>
    </w:p>
    <w:p w14:paraId="5C78536E" w14:textId="599077B7" w:rsidR="005C4058" w:rsidRDefault="005C4058" w:rsidP="001031B5">
      <w:r>
        <w:t xml:space="preserve">Please note, that the FRC for demodulation performance requirements are out of scope of this TP, as those are to be captured in different agenda. </w:t>
      </w:r>
    </w:p>
    <w:p w14:paraId="2A8B348A" w14:textId="78B487D6" w:rsidR="005D5747" w:rsidRPr="005F7F79" w:rsidRDefault="005D5747" w:rsidP="001A14E1">
      <w:pPr>
        <w:pStyle w:val="1"/>
        <w:numPr>
          <w:ilvl w:val="0"/>
          <w:numId w:val="1"/>
        </w:numPr>
        <w:overflowPunct w:val="0"/>
        <w:autoSpaceDE w:val="0"/>
        <w:autoSpaceDN w:val="0"/>
        <w:adjustRightInd w:val="0"/>
        <w:textAlignment w:val="baseline"/>
        <w:rPr>
          <w:color w:val="000000" w:themeColor="text1"/>
        </w:rPr>
      </w:pPr>
      <w:r w:rsidRPr="005F7F79">
        <w:rPr>
          <w:color w:val="000000" w:themeColor="text1"/>
        </w:rPr>
        <w:t>Conclusions</w:t>
      </w:r>
    </w:p>
    <w:p w14:paraId="7B92F3A0" w14:textId="26200580" w:rsidR="004B5F78" w:rsidRPr="005F7F79" w:rsidRDefault="005D5747" w:rsidP="005D5747">
      <w:pPr>
        <w:rPr>
          <w:color w:val="000000" w:themeColor="text1"/>
        </w:rPr>
      </w:pPr>
      <w:r w:rsidRPr="005F7F79">
        <w:rPr>
          <w:b/>
          <w:color w:val="000000" w:themeColor="text1"/>
        </w:rPr>
        <w:t>Proposal 1</w:t>
      </w:r>
      <w:r w:rsidRPr="005F7F79">
        <w:rPr>
          <w:color w:val="000000" w:themeColor="text1"/>
        </w:rPr>
        <w:t>: Appr</w:t>
      </w:r>
      <w:r w:rsidR="00AD2876" w:rsidRPr="005F7F79">
        <w:rPr>
          <w:color w:val="000000" w:themeColor="text1"/>
        </w:rPr>
        <w:t xml:space="preserve">ove the attached </w:t>
      </w:r>
      <w:r w:rsidR="00FC5B05" w:rsidRPr="005F7F79">
        <w:rPr>
          <w:color w:val="000000" w:themeColor="text1"/>
        </w:rPr>
        <w:t>TP to TS 38.108</w:t>
      </w:r>
      <w:r w:rsidRPr="005F7F79">
        <w:rPr>
          <w:color w:val="000000" w:themeColor="text1"/>
        </w:rPr>
        <w:t>.</w:t>
      </w:r>
    </w:p>
    <w:p w14:paraId="19F72CED" w14:textId="77777777" w:rsidR="004B5F78" w:rsidRPr="005F7F79" w:rsidRDefault="004B5F78" w:rsidP="001A14E1">
      <w:pPr>
        <w:pStyle w:val="1"/>
        <w:numPr>
          <w:ilvl w:val="0"/>
          <w:numId w:val="1"/>
        </w:numPr>
        <w:overflowPunct w:val="0"/>
        <w:autoSpaceDE w:val="0"/>
        <w:autoSpaceDN w:val="0"/>
        <w:adjustRightInd w:val="0"/>
        <w:textAlignment w:val="baseline"/>
        <w:rPr>
          <w:color w:val="000000" w:themeColor="text1"/>
        </w:rPr>
      </w:pPr>
      <w:r w:rsidRPr="005F7F79">
        <w:rPr>
          <w:color w:val="000000" w:themeColor="text1"/>
        </w:rPr>
        <w:t>References</w:t>
      </w:r>
    </w:p>
    <w:p w14:paraId="51418112" w14:textId="5475FB61" w:rsidR="004B5F78" w:rsidRPr="005F7F79" w:rsidRDefault="004B5F78" w:rsidP="004B5F78">
      <w:pPr>
        <w:pStyle w:val="af0"/>
        <w:snapToGrid w:val="0"/>
        <w:rPr>
          <w:color w:val="000000" w:themeColor="text1"/>
        </w:rPr>
      </w:pPr>
      <w:r w:rsidRPr="005F7F79">
        <w:rPr>
          <w:color w:val="000000" w:themeColor="text1"/>
        </w:rPr>
        <w:t>[1]</w:t>
      </w:r>
      <w:r w:rsidRPr="005F7F79">
        <w:rPr>
          <w:color w:val="000000" w:themeColor="text1"/>
        </w:rPr>
        <w:tab/>
      </w:r>
      <w:r w:rsidRPr="005F7F79">
        <w:rPr>
          <w:color w:val="000000" w:themeColor="text1"/>
        </w:rPr>
        <w:tab/>
        <w:t>R4-2203080</w:t>
      </w:r>
      <w:r w:rsidRPr="005F7F79">
        <w:rPr>
          <w:color w:val="000000" w:themeColor="text1"/>
        </w:rPr>
        <w:tab/>
        <w:t>Way Forward on NTN_solutions_Part1, RAN4#101bis-e</w:t>
      </w:r>
    </w:p>
    <w:p w14:paraId="06887E7F" w14:textId="06779821" w:rsidR="003543AA" w:rsidRDefault="004B5F78" w:rsidP="005F7F79">
      <w:pPr>
        <w:pStyle w:val="af0"/>
        <w:snapToGrid w:val="0"/>
        <w:ind w:left="568" w:hanging="568"/>
        <w:rPr>
          <w:color w:val="000000" w:themeColor="text1"/>
        </w:rPr>
      </w:pPr>
      <w:r w:rsidRPr="005F7F79">
        <w:rPr>
          <w:color w:val="000000" w:themeColor="text1"/>
        </w:rPr>
        <w:t>[2]</w:t>
      </w:r>
      <w:r w:rsidRPr="005F7F79">
        <w:rPr>
          <w:color w:val="000000" w:themeColor="text1"/>
        </w:rPr>
        <w:tab/>
        <w:t>R4-2203087</w:t>
      </w:r>
      <w:r w:rsidRPr="005F7F79">
        <w:rPr>
          <w:color w:val="000000" w:themeColor="text1"/>
        </w:rPr>
        <w:tab/>
        <w:t>Skeleton for TS 38.108 NR Satellite Access Node radio transmission and reception v0.0.1, RAN4#101bis-e</w:t>
      </w:r>
    </w:p>
    <w:p w14:paraId="14B20FE2" w14:textId="4F7619F1" w:rsidR="007B4B0D" w:rsidRPr="003724C9" w:rsidRDefault="007B4B0D" w:rsidP="007B4B0D">
      <w:pPr>
        <w:pStyle w:val="af0"/>
        <w:snapToGrid w:val="0"/>
        <w:ind w:left="568" w:hanging="568"/>
        <w:rPr>
          <w:color w:val="000000" w:themeColor="text1"/>
          <w:lang w:val="en-US"/>
        </w:rPr>
      </w:pPr>
      <w:r w:rsidRPr="003724C9">
        <w:rPr>
          <w:color w:val="000000" w:themeColor="text1"/>
        </w:rPr>
        <w:t>[3]</w:t>
      </w:r>
      <w:r w:rsidRPr="003724C9">
        <w:rPr>
          <w:color w:val="000000" w:themeColor="text1"/>
        </w:rPr>
        <w:tab/>
      </w:r>
      <w:r w:rsidR="006145D5" w:rsidRPr="006145D5">
        <w:rPr>
          <w:color w:val="000000" w:themeColor="text1"/>
        </w:rPr>
        <w:t>R4-2205978</w:t>
      </w:r>
      <w:r w:rsidRPr="003724C9">
        <w:rPr>
          <w:color w:val="000000" w:themeColor="text1"/>
        </w:rPr>
        <w:tab/>
        <w:t>Discussion on the AAS architecture and consideration of the emissions scaling</w:t>
      </w:r>
    </w:p>
    <w:p w14:paraId="1CE19230" w14:textId="77777777" w:rsidR="007B4B0D" w:rsidRPr="007B4B0D" w:rsidRDefault="007B4B0D" w:rsidP="005F7F79">
      <w:pPr>
        <w:pStyle w:val="af0"/>
        <w:snapToGrid w:val="0"/>
        <w:ind w:left="568" w:hanging="568"/>
        <w:rPr>
          <w:color w:val="000000" w:themeColor="text1"/>
          <w:lang w:val="en-US"/>
        </w:rPr>
      </w:pPr>
    </w:p>
    <w:p w14:paraId="7EAB652F" w14:textId="77777777" w:rsidR="007B4B0D" w:rsidRPr="005F7F79" w:rsidRDefault="007B4B0D" w:rsidP="005F7F79">
      <w:pPr>
        <w:pStyle w:val="af0"/>
        <w:snapToGrid w:val="0"/>
        <w:ind w:left="568" w:hanging="568"/>
        <w:rPr>
          <w:color w:val="000000" w:themeColor="text1"/>
        </w:rPr>
      </w:pPr>
    </w:p>
    <w:p w14:paraId="29220A70" w14:textId="77777777" w:rsidR="004B5F78" w:rsidRPr="00664A33" w:rsidRDefault="004B5F78" w:rsidP="005D5747">
      <w:pPr>
        <w:rPr>
          <w:color w:val="FF0000"/>
          <w:lang w:val="en-US"/>
        </w:rPr>
      </w:pPr>
    </w:p>
    <w:bookmarkEnd w:id="2"/>
    <w:bookmarkEnd w:id="3"/>
    <w:p w14:paraId="15FF0303" w14:textId="77777777" w:rsidR="004B5F78" w:rsidRPr="00664A33" w:rsidRDefault="004B5F78">
      <w:pPr>
        <w:spacing w:after="0"/>
        <w:rPr>
          <w:rFonts w:ascii="Arial" w:hAnsi="Arial"/>
          <w:color w:val="FF0000"/>
          <w:sz w:val="36"/>
        </w:rPr>
      </w:pPr>
      <w:r w:rsidRPr="00664A33">
        <w:rPr>
          <w:color w:val="FF0000"/>
        </w:rPr>
        <w:br w:type="page"/>
      </w:r>
    </w:p>
    <w:p w14:paraId="69DFDBE5" w14:textId="4F94AEB4" w:rsidR="00B52779" w:rsidRDefault="00B52779" w:rsidP="00B52779">
      <w:pPr>
        <w:pStyle w:val="1"/>
        <w:overflowPunct w:val="0"/>
        <w:autoSpaceDE w:val="0"/>
        <w:autoSpaceDN w:val="0"/>
        <w:adjustRightInd w:val="0"/>
        <w:textAlignment w:val="baseline"/>
        <w:rPr>
          <w:color w:val="000000" w:themeColor="text1"/>
        </w:rPr>
      </w:pPr>
      <w:r w:rsidRPr="00990529">
        <w:rPr>
          <w:color w:val="000000" w:themeColor="text1"/>
        </w:rPr>
        <w:lastRenderedPageBreak/>
        <w:t xml:space="preserve">Annex A: </w:t>
      </w:r>
      <w:r w:rsidR="00FC4DBB" w:rsidRPr="00990529">
        <w:rPr>
          <w:color w:val="000000" w:themeColor="text1"/>
        </w:rPr>
        <w:t>TP to TS 38.108</w:t>
      </w:r>
    </w:p>
    <w:p w14:paraId="078D6D2E" w14:textId="77777777" w:rsidR="00C5164C" w:rsidRDefault="00C5164C" w:rsidP="00C5164C">
      <w:pPr>
        <w:pStyle w:val="af4"/>
        <w:ind w:left="533"/>
        <w:jc w:val="center"/>
        <w:rPr>
          <w:ins w:id="4" w:author="Michal Szydelko" w:date="2022-02-11T12:50:00Z"/>
          <w:rFonts w:ascii="Times New Roman" w:hAnsi="Times New Roman" w:cs="Times New Roman"/>
          <w:i/>
          <w:color w:val="0000FF"/>
          <w:sz w:val="20"/>
          <w:szCs w:val="20"/>
        </w:rPr>
      </w:pPr>
      <w:r w:rsidRPr="00777CDE">
        <w:rPr>
          <w:rFonts w:ascii="Times New Roman" w:hAnsi="Times New Roman" w:cs="Times New Roman"/>
          <w:i/>
          <w:color w:val="0000FF"/>
          <w:sz w:val="20"/>
          <w:szCs w:val="20"/>
        </w:rPr>
        <w:t>------------------------------ Modified sections ------------------------------</w:t>
      </w:r>
    </w:p>
    <w:p w14:paraId="0B132A0A" w14:textId="77777777" w:rsidR="00D7213D" w:rsidRPr="004D3578" w:rsidRDefault="00D7213D" w:rsidP="00D7213D">
      <w:pPr>
        <w:pStyle w:val="1"/>
      </w:pPr>
      <w:bookmarkStart w:id="5" w:name="_Toc93555024"/>
      <w:r w:rsidRPr="004D3578">
        <w:t>4</w:t>
      </w:r>
      <w:r w:rsidRPr="004D3578">
        <w:tab/>
      </w:r>
      <w:r>
        <w:rPr>
          <w:rFonts w:hint="eastAsia"/>
          <w:lang w:eastAsia="zh-CN"/>
        </w:rPr>
        <w:t>General</w:t>
      </w:r>
      <w:bookmarkEnd w:id="5"/>
    </w:p>
    <w:p w14:paraId="79406E49" w14:textId="173AAF08" w:rsidR="00D7213D" w:rsidRPr="004D3578" w:rsidDel="00D7213D" w:rsidRDefault="00D7213D" w:rsidP="00D7213D">
      <w:pPr>
        <w:pStyle w:val="Guidance"/>
        <w:rPr>
          <w:del w:id="6" w:author="Michal Szydelko" w:date="2022-02-11T12:51:00Z"/>
        </w:rPr>
      </w:pPr>
      <w:del w:id="7" w:author="Michal Szydelko" w:date="2022-02-11T12:51:00Z">
        <w:r w:rsidRPr="004D3578" w:rsidDel="00D7213D">
          <w:delText>The main text of the document should start here, after the above clauses have been added.</w:delText>
        </w:r>
      </w:del>
    </w:p>
    <w:p w14:paraId="37D3F09D" w14:textId="06F0F3C5" w:rsidR="00D7213D" w:rsidRPr="004D3578" w:rsidRDefault="00D7213D" w:rsidP="00D7213D">
      <w:pPr>
        <w:pStyle w:val="Guidance"/>
      </w:pPr>
      <w:del w:id="8" w:author="Michal Szydelko" w:date="2022-02-11T12:51:00Z">
        <w:r w:rsidRPr="004D3578" w:rsidDel="00D7213D">
          <w:delText>The following styles and editing techniques are aimed to help in the formatting of the document using the 3GPP Template: 3GPP_70.dot, available from the 3GPP FTP site (</w:delText>
        </w:r>
        <w:r w:rsidDel="00D7213D">
          <w:rPr>
            <w:u w:val="single"/>
          </w:rPr>
          <w:fldChar w:fldCharType="begin"/>
        </w:r>
        <w:r w:rsidDel="00D7213D">
          <w:rPr>
            <w:u w:val="single"/>
          </w:rPr>
          <w:delInstrText xml:space="preserve"> HYPERLINK "ftp://ftp.3gpp.org/Information" </w:delInstrText>
        </w:r>
        <w:r w:rsidDel="00D7213D">
          <w:rPr>
            <w:u w:val="single"/>
          </w:rPr>
          <w:fldChar w:fldCharType="separate"/>
        </w:r>
        <w:r w:rsidRPr="004D3578" w:rsidDel="00D7213D">
          <w:rPr>
            <w:u w:val="single"/>
          </w:rPr>
          <w:delText>ftp://ftp.3gpp.org/Inf</w:delText>
        </w:r>
        <w:bookmarkStart w:id="9" w:name="_Hlt467473268"/>
        <w:r w:rsidRPr="004D3578" w:rsidDel="00D7213D">
          <w:rPr>
            <w:u w:val="single"/>
          </w:rPr>
          <w:delText>o</w:delText>
        </w:r>
        <w:bookmarkEnd w:id="9"/>
        <w:r w:rsidRPr="004D3578" w:rsidDel="00D7213D">
          <w:rPr>
            <w:u w:val="single"/>
          </w:rPr>
          <w:delText>rmation</w:delText>
        </w:r>
        <w:r w:rsidDel="00D7213D">
          <w:rPr>
            <w:u w:val="single"/>
          </w:rPr>
          <w:fldChar w:fldCharType="end"/>
        </w:r>
        <w:r w:rsidRPr="004D3578" w:rsidDel="00D7213D">
          <w:delText>).</w:delText>
        </w:r>
      </w:del>
    </w:p>
    <w:p w14:paraId="58C287E2" w14:textId="77777777" w:rsidR="00D7213D" w:rsidRDefault="00D7213D" w:rsidP="00D7213D">
      <w:pPr>
        <w:pStyle w:val="2"/>
        <w:rPr>
          <w:lang w:eastAsia="zh-CN"/>
        </w:rPr>
      </w:pPr>
      <w:bookmarkStart w:id="10" w:name="_Toc93555025"/>
      <w:r>
        <w:rPr>
          <w:lang w:eastAsia="zh-CN"/>
        </w:rPr>
        <w:t>4.1</w:t>
      </w:r>
      <w:r>
        <w:rPr>
          <w:lang w:eastAsia="zh-CN"/>
        </w:rPr>
        <w:tab/>
      </w:r>
      <w:r>
        <w:rPr>
          <w:rFonts w:hint="eastAsia"/>
          <w:lang w:eastAsia="zh-CN"/>
        </w:rPr>
        <w:t>Relationship</w:t>
      </w:r>
      <w:r>
        <w:rPr>
          <w:lang w:eastAsia="zh-CN"/>
        </w:rPr>
        <w:t xml:space="preserve"> with other core specifications</w:t>
      </w:r>
      <w:bookmarkEnd w:id="10"/>
    </w:p>
    <w:p w14:paraId="39E3C291" w14:textId="6464F5A7" w:rsidR="00D7213D" w:rsidRDefault="00D7213D" w:rsidP="00D7213D">
      <w:pPr>
        <w:pStyle w:val="Guidance"/>
        <w:rPr>
          <w:ins w:id="11" w:author="Michal Szydelko" w:date="2022-02-11T12:52:00Z"/>
        </w:rPr>
      </w:pPr>
      <w:del w:id="12" w:author="Michal Szydelko" w:date="2022-02-11T12:51:00Z">
        <w:r w:rsidRPr="002F523B" w:rsidDel="00D7213D">
          <w:delText>&lt;Text will be added.&gt;</w:delText>
        </w:r>
      </w:del>
    </w:p>
    <w:p w14:paraId="14107176" w14:textId="3B531AE2" w:rsidR="00F81DD8" w:rsidRPr="00F95B02" w:rsidRDefault="00F81DD8" w:rsidP="00F81DD8">
      <w:pPr>
        <w:rPr>
          <w:ins w:id="13" w:author="Michal Szydelko" w:date="2022-02-11T12:52:00Z"/>
        </w:rPr>
      </w:pPr>
      <w:ins w:id="14" w:author="Michal Szydelko" w:date="2022-02-11T12:52:00Z">
        <w:r w:rsidRPr="00F95B02">
          <w:t xml:space="preserve">The present </w:t>
        </w:r>
        <w:r w:rsidRPr="007B4B0D">
          <w:t xml:space="preserve">document is a single-RAT specification for a SAN, covering </w:t>
        </w:r>
        <w:r w:rsidRPr="007B4B0D">
          <w:rPr>
            <w:rFonts w:cs="v5.0.0"/>
          </w:rPr>
          <w:t xml:space="preserve">RF characteristics and minimum performance requirements. </w:t>
        </w:r>
        <w:r w:rsidRPr="007B4B0D">
          <w:t xml:space="preserve">Conducted and radiated core requirements are defined for the </w:t>
        </w:r>
      </w:ins>
      <w:ins w:id="15" w:author="Michal Szydelko" w:date="2022-02-11T12:53:00Z">
        <w:r w:rsidRPr="007B4B0D">
          <w:t xml:space="preserve">SAN </w:t>
        </w:r>
      </w:ins>
      <w:ins w:id="16" w:author="Michal Szydelko" w:date="2022-02-11T12:52:00Z">
        <w:r w:rsidRPr="007B4B0D">
          <w:t xml:space="preserve">architectures and </w:t>
        </w:r>
      </w:ins>
      <w:ins w:id="17" w:author="Michal Szydelko" w:date="2022-02-11T12:53:00Z">
        <w:r w:rsidRPr="007B4B0D">
          <w:t xml:space="preserve">SAN </w:t>
        </w:r>
      </w:ins>
      <w:ins w:id="18" w:author="Michal Szydelko" w:date="2022-02-11T12:52:00Z">
        <w:r w:rsidRPr="007B4B0D">
          <w:t>types defined in clause 4.3.</w:t>
        </w:r>
      </w:ins>
    </w:p>
    <w:p w14:paraId="71AC09DE" w14:textId="3CD7C953" w:rsidR="00D7213D" w:rsidRDefault="00F81DD8" w:rsidP="002C0093">
      <w:ins w:id="19" w:author="Michal Szydelko" w:date="2022-02-11T12:52:00Z">
        <w:r w:rsidRPr="00F95B02">
          <w:t>The applicability of each requ</w:t>
        </w:r>
        <w:r>
          <w:t>irement is described in clause 4.6</w:t>
        </w:r>
        <w:r w:rsidRPr="00F95B02">
          <w:t>.</w:t>
        </w:r>
      </w:ins>
    </w:p>
    <w:p w14:paraId="700377A4" w14:textId="77777777" w:rsidR="00D7213D" w:rsidRDefault="00D7213D" w:rsidP="00D7213D">
      <w:pPr>
        <w:pStyle w:val="2"/>
      </w:pPr>
      <w:bookmarkStart w:id="20" w:name="_Toc93555026"/>
      <w:r>
        <w:t>4.2</w:t>
      </w:r>
      <w:r w:rsidRPr="004D3578">
        <w:tab/>
      </w:r>
      <w:r w:rsidRPr="0047389E">
        <w:t>Relationship between minimum requirements and test requirements</w:t>
      </w:r>
      <w:bookmarkEnd w:id="20"/>
    </w:p>
    <w:p w14:paraId="5011C14B" w14:textId="1030FDC2" w:rsidR="00D7213D" w:rsidRDefault="00D7213D" w:rsidP="00D7213D">
      <w:pPr>
        <w:pStyle w:val="Guidance"/>
      </w:pPr>
      <w:del w:id="21" w:author="Michal Szydelko" w:date="2022-02-11T12:51:00Z">
        <w:r w:rsidRPr="002F523B" w:rsidDel="00D7213D">
          <w:delText>&lt;Text will be added.&gt;</w:delText>
        </w:r>
      </w:del>
    </w:p>
    <w:p w14:paraId="4F4B54E0" w14:textId="45CACE76" w:rsidR="00AC278F" w:rsidRPr="00F95B02" w:rsidRDefault="00AC278F" w:rsidP="00AC278F">
      <w:pPr>
        <w:rPr>
          <w:ins w:id="22" w:author="Michal Szydelko" w:date="2022-02-11T12:55:00Z"/>
          <w:rFonts w:eastAsia="Calibri"/>
        </w:rPr>
      </w:pPr>
      <w:ins w:id="23" w:author="Michal Szydelko" w:date="2022-02-11T12:55:00Z">
        <w:r w:rsidRPr="00F95B02">
          <w:t>Conformance to the present specification is demonstrated by fulfilling the test requirements specified in the conf</w:t>
        </w:r>
        <w:r>
          <w:t>ormance specification TS 38.181</w:t>
        </w:r>
        <w:r w:rsidRPr="00F95B02">
          <w:t xml:space="preserve"> [</w:t>
        </w:r>
        <w:r>
          <w:t>x]</w:t>
        </w:r>
        <w:r w:rsidRPr="00F95B02">
          <w:t>.</w:t>
        </w:r>
      </w:ins>
    </w:p>
    <w:p w14:paraId="1803EA6C" w14:textId="54F12F59" w:rsidR="00AC278F" w:rsidRPr="00F95B02" w:rsidRDefault="00AC278F" w:rsidP="00AC278F">
      <w:pPr>
        <w:rPr>
          <w:ins w:id="24" w:author="Michal Szydelko" w:date="2022-02-11T12:55:00Z"/>
          <w:rFonts w:cs="v5.0.0"/>
          <w:snapToGrid w:val="0"/>
        </w:rPr>
      </w:pPr>
      <w:ins w:id="25" w:author="Michal Szydelko" w:date="2022-02-11T12:55:00Z">
        <w:r w:rsidRPr="00F95B02">
          <w:rPr>
            <w:rFonts w:cs="v5.0.0"/>
            <w:snapToGrid w:val="0"/>
          </w:rPr>
          <w:t>The minimum requirements given in this specification make no allowance for measurement unce</w:t>
        </w:r>
        <w:r>
          <w:rPr>
            <w:rFonts w:cs="v5.0.0"/>
            <w:snapToGrid w:val="0"/>
          </w:rPr>
          <w:t>rtainty. The test specification TS 38.18</w:t>
        </w:r>
        <w:r w:rsidRPr="00F95B02">
          <w:rPr>
            <w:rFonts w:cs="v5.0.0"/>
            <w:snapToGrid w:val="0"/>
          </w:rPr>
          <w:t>1</w:t>
        </w:r>
        <w:r>
          <w:rPr>
            <w:rFonts w:cs="v5.0.0"/>
            <w:snapToGrid w:val="0"/>
            <w:lang w:eastAsia="zh-CN"/>
          </w:rPr>
          <w:t xml:space="preserve"> [x</w:t>
        </w:r>
        <w:r w:rsidRPr="00F95B02">
          <w:rPr>
            <w:rFonts w:cs="v5.0.0"/>
            <w:snapToGrid w:val="0"/>
            <w:lang w:eastAsia="zh-CN"/>
          </w:rPr>
          <w:t xml:space="preserve">] </w:t>
        </w:r>
        <w:r w:rsidRPr="00F95B02">
          <w:rPr>
            <w:rFonts w:cs="v5.0.0"/>
            <w:snapToGrid w:val="0"/>
          </w:rPr>
          <w:t>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ins>
    </w:p>
    <w:p w14:paraId="6944EAED" w14:textId="77777777" w:rsidR="00AC278F" w:rsidRPr="00F95B02" w:rsidRDefault="00AC278F" w:rsidP="00AC278F">
      <w:pPr>
        <w:rPr>
          <w:ins w:id="26" w:author="Michal Szydelko" w:date="2022-02-11T12:55:00Z"/>
          <w:rFonts w:cs="v5.0.0"/>
          <w:snapToGrid w:val="0"/>
        </w:rPr>
      </w:pPr>
      <w:ins w:id="27" w:author="Michal Szydelko" w:date="2022-02-11T12:55:00Z">
        <w:r w:rsidRPr="00F95B02">
          <w:rPr>
            <w:rFonts w:cs="v5.0.0"/>
            <w:snapToGrid w:val="0"/>
          </w:rPr>
          <w:t>The measurement results returned by the test system are compared - without any modification - against the test requirements as defined by the shared risk principle.</w:t>
        </w:r>
      </w:ins>
    </w:p>
    <w:p w14:paraId="13F5810F" w14:textId="03E25F4F" w:rsidR="00AC278F" w:rsidRPr="00F95B02" w:rsidRDefault="00AC278F" w:rsidP="00AC278F">
      <w:pPr>
        <w:rPr>
          <w:ins w:id="28" w:author="Michal Szydelko" w:date="2022-02-11T12:55:00Z"/>
          <w:snapToGrid w:val="0"/>
        </w:rPr>
      </w:pPr>
      <w:ins w:id="29" w:author="Michal Szydelko" w:date="2022-02-11T12:55:00Z">
        <w:r w:rsidRPr="00F95B02">
          <w:rPr>
            <w:rFonts w:cs="v5.0.0"/>
            <w:snapToGrid w:val="0"/>
          </w:rPr>
          <w:t>The shared risk principle is defined in recommendation ITU</w:t>
        </w:r>
        <w:r w:rsidRPr="00F95B02">
          <w:rPr>
            <w:rFonts w:cs="v5.0.0"/>
            <w:snapToGrid w:val="0"/>
          </w:rPr>
          <w:noBreakHyphen/>
          <w:t>R M.1545 [</w:t>
        </w:r>
      </w:ins>
      <w:ins w:id="30" w:author="Michal Szydelko" w:date="2022-02-11T12:56:00Z">
        <w:r>
          <w:rPr>
            <w:rFonts w:cs="v5.0.0"/>
            <w:snapToGrid w:val="0"/>
          </w:rPr>
          <w:t>x</w:t>
        </w:r>
      </w:ins>
      <w:ins w:id="31" w:author="Michal Szydelko" w:date="2022-02-11T12:55:00Z">
        <w:r w:rsidRPr="00F95B02">
          <w:rPr>
            <w:rFonts w:cs="v5.0.0"/>
            <w:snapToGrid w:val="0"/>
          </w:rPr>
          <w:t>].</w:t>
        </w:r>
      </w:ins>
    </w:p>
    <w:p w14:paraId="7F31FB74" w14:textId="77777777" w:rsidR="00D7213D" w:rsidRDefault="00D7213D" w:rsidP="00D7213D">
      <w:pPr>
        <w:pStyle w:val="2"/>
        <w:rPr>
          <w:lang w:eastAsia="zh-CN"/>
        </w:rPr>
      </w:pPr>
      <w:bookmarkStart w:id="32" w:name="_Toc93555027"/>
      <w:commentRangeStart w:id="33"/>
      <w:r>
        <w:t>4.3</w:t>
      </w:r>
      <w:r w:rsidRPr="004D3578">
        <w:tab/>
      </w:r>
      <w:r>
        <w:rPr>
          <w:lang w:eastAsia="zh-CN"/>
        </w:rPr>
        <w:t>Requirement reference points</w:t>
      </w:r>
      <w:bookmarkStart w:id="34" w:name="_GoBack"/>
      <w:bookmarkEnd w:id="32"/>
      <w:bookmarkEnd w:id="34"/>
      <w:commentRangeEnd w:id="33"/>
      <w:r w:rsidR="00FC7408">
        <w:rPr>
          <w:rStyle w:val="af1"/>
          <w:rFonts w:ascii="Times New Roman" w:hAnsi="Times New Roman"/>
        </w:rPr>
        <w:commentReference w:id="33"/>
      </w:r>
    </w:p>
    <w:p w14:paraId="3B888AE6" w14:textId="4283B925" w:rsidR="00D7213D" w:rsidRDefault="00D7213D" w:rsidP="00D7213D">
      <w:pPr>
        <w:pStyle w:val="Guidance"/>
      </w:pPr>
      <w:del w:id="35" w:author="Michal Szydelko" w:date="2022-02-11T12:51:00Z">
        <w:r w:rsidRPr="002F523B" w:rsidDel="00D7213D">
          <w:delText>&lt;Text will be added.&gt;</w:delText>
        </w:r>
      </w:del>
    </w:p>
    <w:p w14:paraId="0DB20599" w14:textId="4BC4F72D" w:rsidR="00E558B3" w:rsidRPr="00F95B02" w:rsidRDefault="00E558B3" w:rsidP="00E558B3">
      <w:pPr>
        <w:pStyle w:val="3"/>
        <w:rPr>
          <w:ins w:id="36" w:author="Michal Szydelko" w:date="2022-02-11T13:00:00Z"/>
        </w:rPr>
      </w:pPr>
      <w:bookmarkStart w:id="37" w:name="_Toc21127415"/>
      <w:bookmarkStart w:id="38" w:name="_Toc29811621"/>
      <w:bookmarkStart w:id="39" w:name="_Toc36817173"/>
      <w:bookmarkStart w:id="40" w:name="_Toc37260089"/>
      <w:bookmarkStart w:id="41" w:name="_Toc37267477"/>
      <w:bookmarkStart w:id="42" w:name="_Toc44712079"/>
      <w:bookmarkStart w:id="43" w:name="_Toc45893392"/>
      <w:bookmarkStart w:id="44" w:name="_Toc53178119"/>
      <w:bookmarkStart w:id="45" w:name="_Toc53178570"/>
      <w:bookmarkStart w:id="46" w:name="_Toc61178796"/>
      <w:bookmarkStart w:id="47" w:name="_Toc61179266"/>
      <w:bookmarkStart w:id="48" w:name="_Toc67916562"/>
      <w:bookmarkStart w:id="49" w:name="_Toc74663160"/>
      <w:bookmarkStart w:id="50" w:name="_Toc82621700"/>
      <w:bookmarkStart w:id="51" w:name="_Toc90422547"/>
      <w:ins w:id="52" w:author="Michal Szydelko" w:date="2022-02-11T13:00:00Z">
        <w:r>
          <w:t>4.3.1</w:t>
        </w:r>
        <w:r w:rsidRPr="00F95B02">
          <w:tab/>
        </w:r>
        <w:r>
          <w:rPr>
            <w:i/>
          </w:rPr>
          <w:t xml:space="preserve">SAN </w:t>
        </w:r>
        <w:r w:rsidRPr="00F95B02">
          <w:rPr>
            <w:i/>
          </w:rPr>
          <w:t>type 1-H</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ins>
    </w:p>
    <w:p w14:paraId="12A2C750" w14:textId="601D7762" w:rsidR="00E558B3" w:rsidRPr="00F95B02" w:rsidRDefault="00E558B3" w:rsidP="00E558B3">
      <w:pPr>
        <w:rPr>
          <w:ins w:id="53" w:author="Michal Szydelko" w:date="2022-02-11T13:00:00Z"/>
          <w:lang w:eastAsia="zh-CN"/>
        </w:rPr>
      </w:pPr>
      <w:ins w:id="54" w:author="Michal Szydelko" w:date="2022-02-11T13:00:00Z">
        <w:r w:rsidRPr="00F95B02">
          <w:rPr>
            <w:lang w:eastAsia="zh-CN"/>
          </w:rPr>
          <w:t xml:space="preserve">For </w:t>
        </w:r>
        <w:r>
          <w:rPr>
            <w:i/>
            <w:lang w:eastAsia="zh-CN"/>
          </w:rPr>
          <w:t xml:space="preserve">SAN </w:t>
        </w:r>
        <w:r w:rsidRPr="00F95B02">
          <w:rPr>
            <w:i/>
            <w:lang w:eastAsia="zh-CN"/>
          </w:rPr>
          <w:t>type 1-H</w:t>
        </w:r>
        <w:r w:rsidRPr="00F95B02">
          <w:rPr>
            <w:lang w:eastAsia="zh-CN"/>
          </w:rPr>
          <w:t>, the requirements are defined for two points of reference, signified by radiated requirements and conducted requirements.</w:t>
        </w:r>
      </w:ins>
    </w:p>
    <w:p w14:paraId="09C50BCD" w14:textId="77777777" w:rsidR="00E558B3" w:rsidRPr="00F95B02" w:rsidRDefault="00E558B3" w:rsidP="00E558B3">
      <w:pPr>
        <w:pStyle w:val="TH"/>
        <w:rPr>
          <w:ins w:id="55" w:author="Michal Szydelko" w:date="2022-02-11T13:00:00Z"/>
        </w:rPr>
      </w:pPr>
      <w:ins w:id="56" w:author="Michal Szydelko" w:date="2022-02-11T13:00:00Z">
        <w:r w:rsidRPr="00F95B02">
          <w:object w:dxaOrig="10801" w:dyaOrig="4410" w14:anchorId="27C67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95.6pt" o:ole="">
              <v:imagedata r:id="rId11" o:title=""/>
            </v:shape>
            <o:OLEObject Type="Embed" ProgID="Visio.Drawing.15" ShapeID="_x0000_i1025" DrawAspect="Content" ObjectID="_1707029982" r:id="rId12"/>
          </w:object>
        </w:r>
      </w:ins>
    </w:p>
    <w:p w14:paraId="676272BD" w14:textId="09B03F20" w:rsidR="00E558B3" w:rsidRPr="00F95B02" w:rsidRDefault="00E558B3" w:rsidP="00E558B3">
      <w:pPr>
        <w:pStyle w:val="TF"/>
        <w:rPr>
          <w:ins w:id="57" w:author="Michal Szydelko" w:date="2022-02-11T13:00:00Z"/>
        </w:rPr>
      </w:pPr>
      <w:ins w:id="58" w:author="Michal Szydelko" w:date="2022-02-11T13:00:00Z">
        <w:r>
          <w:t>Figure 4.3.1</w:t>
        </w:r>
        <w:r w:rsidRPr="00F95B02">
          <w:t xml:space="preserve">-1: Radiated and conducted reference points for </w:t>
        </w:r>
      </w:ins>
      <w:ins w:id="59" w:author="Michal Szydelko" w:date="2022-02-11T13:01:00Z">
        <w:r>
          <w:rPr>
            <w:i/>
          </w:rPr>
          <w:t>SAN</w:t>
        </w:r>
      </w:ins>
      <w:ins w:id="60" w:author="Michal Szydelko" w:date="2022-02-11T13:00:00Z">
        <w:r w:rsidRPr="00F95B02">
          <w:rPr>
            <w:i/>
          </w:rPr>
          <w:t xml:space="preserve"> type 1-H</w:t>
        </w:r>
      </w:ins>
    </w:p>
    <w:p w14:paraId="46D8B080" w14:textId="77777777" w:rsidR="00E558B3" w:rsidRPr="00F95B02" w:rsidRDefault="00E558B3" w:rsidP="00E558B3">
      <w:pPr>
        <w:rPr>
          <w:ins w:id="61" w:author="Michal Szydelko" w:date="2022-02-11T13:00:00Z"/>
          <w:lang w:eastAsia="zh-CN"/>
        </w:rPr>
      </w:pPr>
      <w:ins w:id="62" w:author="Michal Szydelko" w:date="2022-02-11T13:00:00Z">
        <w:r w:rsidRPr="00F95B02">
          <w:rPr>
            <w:lang w:eastAsia="zh-CN"/>
          </w:rPr>
          <w:t xml:space="preserve">Radiated characteristics are defined over the air (OTA), where the </w:t>
        </w:r>
        <w:r w:rsidRPr="00F95B02">
          <w:rPr>
            <w:i/>
            <w:lang w:eastAsia="sv-SE"/>
          </w:rPr>
          <w:t>operating band</w:t>
        </w:r>
        <w:r w:rsidRPr="00F95B02">
          <w:rPr>
            <w:lang w:eastAsia="sv-SE"/>
          </w:rPr>
          <w:t xml:space="preserve"> specific</w:t>
        </w:r>
        <w:r w:rsidRPr="00F95B02">
          <w:rPr>
            <w:lang w:eastAsia="zh-CN"/>
          </w:rPr>
          <w:t xml:space="preserve"> radiated interface is referred to as the </w:t>
        </w:r>
        <w:r w:rsidRPr="00F95B02">
          <w:rPr>
            <w:i/>
            <w:lang w:eastAsia="zh-CN"/>
          </w:rPr>
          <w:t>Radiated Interface Boundary</w:t>
        </w:r>
        <w:r w:rsidRPr="00F95B02">
          <w:rPr>
            <w:lang w:eastAsia="zh-CN"/>
          </w:rPr>
          <w:t xml:space="preserve"> (RIB). Radiated requirements are also referred to as OTA requirements. The (spatial) characteristics in which the OTA requirements apply are detailed for each requirement.</w:t>
        </w:r>
      </w:ins>
    </w:p>
    <w:p w14:paraId="01F7F14D" w14:textId="77777777" w:rsidR="00E558B3" w:rsidRPr="00F95B02" w:rsidRDefault="00E558B3" w:rsidP="00E558B3">
      <w:pPr>
        <w:rPr>
          <w:ins w:id="63" w:author="Michal Szydelko" w:date="2022-02-11T13:00:00Z"/>
          <w:lang w:eastAsia="zh-CN"/>
        </w:rPr>
      </w:pPr>
      <w:ins w:id="64" w:author="Michal Szydelko" w:date="2022-02-11T13:00:00Z">
        <w:r w:rsidRPr="00F95B02">
          <w:rPr>
            <w:lang w:eastAsia="zh-CN"/>
          </w:rPr>
          <w:t xml:space="preserve">Conducted characteristics are defined at individual or groups of </w:t>
        </w:r>
        <w:r w:rsidRPr="00F95B02">
          <w:rPr>
            <w:i/>
            <w:lang w:eastAsia="zh-CN"/>
          </w:rPr>
          <w:t xml:space="preserve">TAB connectors </w:t>
        </w:r>
        <w:r w:rsidRPr="00F95B02">
          <w:rPr>
            <w:lang w:eastAsia="zh-CN"/>
          </w:rPr>
          <w:t xml:space="preserve">at the </w:t>
        </w:r>
        <w:r w:rsidRPr="00F95B02">
          <w:rPr>
            <w:i/>
            <w:lang w:eastAsia="zh-CN"/>
          </w:rPr>
          <w:t>transceiver array boundary</w:t>
        </w:r>
        <w:r w:rsidRPr="00F95B02">
          <w:rPr>
            <w:lang w:eastAsia="zh-CN"/>
          </w:rPr>
          <w:t>, which is the conducted interface between the transceiver unit array and the composite antenna.</w:t>
        </w:r>
      </w:ins>
    </w:p>
    <w:p w14:paraId="1FF0BF70" w14:textId="77777777" w:rsidR="00E558B3" w:rsidRPr="00F95B02" w:rsidRDefault="00E558B3" w:rsidP="00E558B3">
      <w:pPr>
        <w:rPr>
          <w:ins w:id="65" w:author="Michal Szydelko" w:date="2022-02-11T13:00:00Z"/>
        </w:rPr>
      </w:pPr>
      <w:ins w:id="66" w:author="Michal Szydelko" w:date="2022-02-11T13:00:00Z">
        <w:r w:rsidRPr="00F95B02">
          <w:t>The transceiver unit array is part of the composite transceiver functionality generating modulated transmit signal structures and performing receiver combining and demodulation.</w:t>
        </w:r>
      </w:ins>
    </w:p>
    <w:p w14:paraId="71ECE276" w14:textId="77777777" w:rsidR="00E558B3" w:rsidRPr="00F95B02" w:rsidRDefault="00E558B3" w:rsidP="00E558B3">
      <w:pPr>
        <w:rPr>
          <w:ins w:id="67" w:author="Michal Szydelko" w:date="2022-02-11T13:00:00Z"/>
          <w:lang w:eastAsia="zh-CN"/>
        </w:rPr>
      </w:pPr>
      <w:ins w:id="68" w:author="Michal Szydelko" w:date="2022-02-11T13:00:00Z">
        <w:r w:rsidRPr="00F95B02">
          <w:rPr>
            <w:lang w:eastAsia="zh-CN"/>
          </w:rPr>
          <w:t>The transceiver unit array contains an implementation specific number of transmitter units and an implementation specific number of receiver units. Transmitter units and receiver units may be combined into transceiver units.</w:t>
        </w:r>
        <w:r w:rsidRPr="00F95B02">
          <w:rPr>
            <w:rFonts w:eastAsia="MS Mincho"/>
          </w:rPr>
          <w:t xml:space="preserve"> The transmitter/receiver units have the ability to transmit/receive </w:t>
        </w:r>
        <w:r w:rsidRPr="00F95B02">
          <w:t>parallel independent modulated symbol streams</w:t>
        </w:r>
        <w:r w:rsidRPr="00F95B02">
          <w:rPr>
            <w:rFonts w:eastAsia="MS Mincho"/>
          </w:rPr>
          <w:t>.</w:t>
        </w:r>
      </w:ins>
    </w:p>
    <w:p w14:paraId="27B8B13E" w14:textId="77777777" w:rsidR="00E558B3" w:rsidRPr="00F95B02" w:rsidRDefault="00E558B3" w:rsidP="00E558B3">
      <w:pPr>
        <w:rPr>
          <w:ins w:id="69" w:author="Michal Szydelko" w:date="2022-02-11T13:00:00Z"/>
          <w:lang w:eastAsia="zh-CN"/>
        </w:rPr>
      </w:pPr>
      <w:ins w:id="70" w:author="Michal Szydelko" w:date="2022-02-11T13:00:00Z">
        <w:r w:rsidRPr="00F95B02">
          <w:rPr>
            <w:lang w:eastAsia="zh-CN"/>
          </w:rPr>
          <w:t xml:space="preserve">The composite antenna contains a radio distribution network (RDN) and an antenna array. The RDN is a </w:t>
        </w:r>
        <w:r w:rsidRPr="00F95B02">
          <w:t>linear passive network which distributes the RF power generated by the transceiver unit array to the antenna array, and/or distributes the radio signals collected by the antenna array to the transceiver unit array</w:t>
        </w:r>
        <w:r w:rsidRPr="00F95B02">
          <w:rPr>
            <w:lang w:eastAsia="zh-CN"/>
          </w:rPr>
          <w:t>, in an implementation specific way.</w:t>
        </w:r>
      </w:ins>
    </w:p>
    <w:p w14:paraId="73747269" w14:textId="77777777" w:rsidR="00E558B3" w:rsidRPr="00F95B02" w:rsidRDefault="00E558B3" w:rsidP="00E558B3">
      <w:pPr>
        <w:rPr>
          <w:ins w:id="71" w:author="Michal Szydelko" w:date="2022-02-11T13:00:00Z"/>
          <w:lang w:eastAsia="zh-CN"/>
        </w:rPr>
      </w:pPr>
      <w:ins w:id="72" w:author="Michal Szydelko" w:date="2022-02-11T13:00:00Z">
        <w:r w:rsidRPr="00F95B02">
          <w:t xml:space="preserve">How a conducted requirement is applied to the </w:t>
        </w:r>
        <w:r w:rsidRPr="00F95B02">
          <w:rPr>
            <w:i/>
          </w:rPr>
          <w:t>transceiver array boundary</w:t>
        </w:r>
        <w:r w:rsidRPr="00F95B02">
          <w:t xml:space="preserve"> is detailed in the respective requirement clause</w:t>
        </w:r>
        <w:r w:rsidRPr="00F95B02">
          <w:rPr>
            <w:lang w:eastAsia="zh-CN"/>
          </w:rPr>
          <w:t>.</w:t>
        </w:r>
      </w:ins>
    </w:p>
    <w:p w14:paraId="55560CA5" w14:textId="289DFA6F" w:rsidR="00E558B3" w:rsidRPr="00F95B02" w:rsidRDefault="00012F94" w:rsidP="00E558B3">
      <w:pPr>
        <w:pStyle w:val="3"/>
        <w:rPr>
          <w:ins w:id="73" w:author="Michal Szydelko" w:date="2022-02-11T13:00:00Z"/>
        </w:rPr>
      </w:pPr>
      <w:bookmarkStart w:id="74" w:name="_Toc21127416"/>
      <w:bookmarkStart w:id="75" w:name="_Toc29811622"/>
      <w:bookmarkStart w:id="76" w:name="_Toc36817174"/>
      <w:bookmarkStart w:id="77" w:name="_Toc37260090"/>
      <w:bookmarkStart w:id="78" w:name="_Toc37267478"/>
      <w:bookmarkStart w:id="79" w:name="_Toc44712080"/>
      <w:bookmarkStart w:id="80" w:name="_Toc45893393"/>
      <w:bookmarkStart w:id="81" w:name="_Toc53178120"/>
      <w:bookmarkStart w:id="82" w:name="_Toc53178571"/>
      <w:bookmarkStart w:id="83" w:name="_Toc61178797"/>
      <w:bookmarkStart w:id="84" w:name="_Toc61179267"/>
      <w:bookmarkStart w:id="85" w:name="_Toc67916563"/>
      <w:bookmarkStart w:id="86" w:name="_Toc74663161"/>
      <w:bookmarkStart w:id="87" w:name="_Toc82621701"/>
      <w:bookmarkStart w:id="88" w:name="_Toc90422548"/>
      <w:ins w:id="89" w:author="Michal Szydelko" w:date="2022-02-11T13:00:00Z">
        <w:r>
          <w:t>4.3.2</w:t>
        </w:r>
        <w:r w:rsidR="00E558B3" w:rsidRPr="00F95B02">
          <w:tab/>
        </w:r>
      </w:ins>
      <w:ins w:id="90" w:author="Michal Szydelko" w:date="2022-02-11T13:01:00Z">
        <w:r>
          <w:rPr>
            <w:i/>
          </w:rPr>
          <w:t xml:space="preserve">SAN </w:t>
        </w:r>
      </w:ins>
      <w:ins w:id="91" w:author="Michal Szydelko" w:date="2022-02-11T13:00:00Z">
        <w:r w:rsidR="00E558B3" w:rsidRPr="00F95B02">
          <w:rPr>
            <w:i/>
          </w:rPr>
          <w:t>type 1-O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ins>
    </w:p>
    <w:p w14:paraId="6130025C" w14:textId="55C7A9B5" w:rsidR="00E558B3" w:rsidRPr="00F95B02" w:rsidRDefault="00E558B3" w:rsidP="00E558B3">
      <w:pPr>
        <w:rPr>
          <w:ins w:id="92" w:author="Michal Szydelko" w:date="2022-02-11T13:00:00Z"/>
          <w:lang w:eastAsia="zh-CN"/>
        </w:rPr>
      </w:pPr>
      <w:ins w:id="93" w:author="Michal Szydelko" w:date="2022-02-11T13:00:00Z">
        <w:r w:rsidRPr="00F95B02">
          <w:rPr>
            <w:lang w:eastAsia="zh-CN"/>
          </w:rPr>
          <w:t xml:space="preserve">For </w:t>
        </w:r>
      </w:ins>
      <w:ins w:id="94" w:author="Michal Szydelko" w:date="2022-02-11T13:02:00Z">
        <w:r w:rsidR="00012F94">
          <w:rPr>
            <w:i/>
            <w:lang w:eastAsia="zh-CN"/>
          </w:rPr>
          <w:t xml:space="preserve">SAN </w:t>
        </w:r>
      </w:ins>
      <w:ins w:id="95" w:author="Michal Szydelko" w:date="2022-02-11T13:00:00Z">
        <w:r w:rsidRPr="00F95B02">
          <w:rPr>
            <w:i/>
            <w:lang w:eastAsia="zh-CN"/>
          </w:rPr>
          <w:t>type 1-O</w:t>
        </w:r>
        <w:r w:rsidR="00012F94">
          <w:rPr>
            <w:lang w:eastAsia="zh-CN"/>
          </w:rPr>
          <w:t xml:space="preserve"> </w:t>
        </w:r>
        <w:r w:rsidRPr="00F95B02">
          <w:rPr>
            <w:lang w:eastAsia="zh-CN"/>
          </w:rPr>
          <w:t xml:space="preserve">the radiated characteristics are defined over the air (OTA), where the </w:t>
        </w:r>
        <w:r w:rsidRPr="00F95B02">
          <w:rPr>
            <w:i/>
            <w:lang w:eastAsia="sv-SE"/>
          </w:rPr>
          <w:t>operating band</w:t>
        </w:r>
        <w:r w:rsidRPr="00F95B02">
          <w:rPr>
            <w:lang w:eastAsia="sv-SE"/>
          </w:rPr>
          <w:t xml:space="preserve"> specific </w:t>
        </w:r>
        <w:r w:rsidRPr="00F95B02">
          <w:rPr>
            <w:lang w:eastAsia="zh-CN"/>
          </w:rPr>
          <w:t xml:space="preserve">radiated interface is referred to as the </w:t>
        </w:r>
        <w:r w:rsidRPr="00F95B02">
          <w:rPr>
            <w:i/>
            <w:lang w:eastAsia="zh-CN"/>
          </w:rPr>
          <w:t>Radiated Interface Boundary</w:t>
        </w:r>
        <w:r w:rsidRPr="00F95B02">
          <w:rPr>
            <w:lang w:eastAsia="zh-CN"/>
          </w:rPr>
          <w:t xml:space="preserve"> (RIB). Radiated requirements are also referred to as OTA requirements. The (spatial) characteristics in which the OTA requirements apply are detailed for each requirement.</w:t>
        </w:r>
      </w:ins>
    </w:p>
    <w:bookmarkStart w:id="96" w:name="_Hlk500328328"/>
    <w:p w14:paraId="09D77D42" w14:textId="77777777" w:rsidR="00E558B3" w:rsidRPr="00F95B02" w:rsidRDefault="00E558B3" w:rsidP="00E558B3">
      <w:pPr>
        <w:pStyle w:val="TH"/>
        <w:rPr>
          <w:ins w:id="97" w:author="Michal Szydelko" w:date="2022-02-11T13:00:00Z"/>
        </w:rPr>
      </w:pPr>
      <w:ins w:id="98" w:author="Michal Szydelko" w:date="2022-02-11T13:00:00Z">
        <w:r w:rsidRPr="00F95B02">
          <w:object w:dxaOrig="6615" w:dyaOrig="3496" w14:anchorId="04478248">
            <v:shape id="_x0000_i1026" type="#_x0000_t75" style="width:329.4pt;height:175.2pt" o:ole="">
              <v:imagedata r:id="rId13" o:title=""/>
            </v:shape>
            <o:OLEObject Type="Embed" ProgID="Visio.Drawing.15" ShapeID="_x0000_i1026" DrawAspect="Content" ObjectID="_1707029983" r:id="rId14"/>
          </w:object>
        </w:r>
      </w:ins>
    </w:p>
    <w:p w14:paraId="2AED0DCB" w14:textId="675F5B13" w:rsidR="00E558B3" w:rsidRPr="00F95B02" w:rsidRDefault="00E558B3" w:rsidP="00E558B3">
      <w:pPr>
        <w:pStyle w:val="TF"/>
        <w:rPr>
          <w:ins w:id="99" w:author="Michal Szydelko" w:date="2022-02-11T13:00:00Z"/>
        </w:rPr>
      </w:pPr>
      <w:ins w:id="100" w:author="Michal Szydelko" w:date="2022-02-11T13:00:00Z">
        <w:r w:rsidRPr="00F95B02">
          <w:t>Figure 4.3.</w:t>
        </w:r>
      </w:ins>
      <w:ins w:id="101" w:author="Michal Szydelko" w:date="2022-02-11T13:02:00Z">
        <w:r w:rsidR="00012F94">
          <w:t>2</w:t>
        </w:r>
      </w:ins>
      <w:ins w:id="102" w:author="Michal Szydelko" w:date="2022-02-11T13:00:00Z">
        <w:r w:rsidRPr="00F95B02">
          <w:t xml:space="preserve">-1: Radiated reference points for </w:t>
        </w:r>
      </w:ins>
      <w:ins w:id="103" w:author="Michal Szydelko" w:date="2022-02-11T13:02:00Z">
        <w:r w:rsidR="00012F94">
          <w:rPr>
            <w:i/>
          </w:rPr>
          <w:t>SAN</w:t>
        </w:r>
      </w:ins>
      <w:ins w:id="104" w:author="Michal Szydelko" w:date="2022-02-11T13:00:00Z">
        <w:r w:rsidRPr="00F95B02">
          <w:rPr>
            <w:i/>
          </w:rPr>
          <w:t xml:space="preserve"> type 1-O</w:t>
        </w:r>
      </w:ins>
    </w:p>
    <w:bookmarkEnd w:id="96"/>
    <w:p w14:paraId="4AC12C7D" w14:textId="1125B424" w:rsidR="00E558B3" w:rsidRPr="00F95B02" w:rsidRDefault="007B4B0D" w:rsidP="00E558B3">
      <w:pPr>
        <w:rPr>
          <w:ins w:id="105" w:author="Michal Szydelko" w:date="2022-02-11T13:00:00Z"/>
          <w:lang w:eastAsia="zh-CN"/>
        </w:rPr>
      </w:pPr>
      <w:ins w:id="106" w:author="Michal Szydelko" w:date="2022-02-14T15:35:00Z">
        <w:r>
          <w:rPr>
            <w:highlight w:val="yellow"/>
            <w:lang w:eastAsia="zh-CN"/>
          </w:rPr>
          <w:t>[</w:t>
        </w:r>
      </w:ins>
      <w:ins w:id="107" w:author="Michal Szydelko" w:date="2022-02-11T13:00:00Z">
        <w:r w:rsidR="00E558B3" w:rsidRPr="007B4B0D">
          <w:rPr>
            <w:highlight w:val="yellow"/>
            <w:lang w:eastAsia="zh-CN"/>
          </w:rPr>
          <w:t xml:space="preserve">For </w:t>
        </w:r>
      </w:ins>
      <w:ins w:id="108" w:author="Michal Szydelko" w:date="2022-02-11T13:03:00Z">
        <w:r w:rsidR="00012F94" w:rsidRPr="007B4B0D">
          <w:rPr>
            <w:i/>
            <w:highlight w:val="yellow"/>
            <w:lang w:eastAsia="zh-CN"/>
          </w:rPr>
          <w:t>SAN</w:t>
        </w:r>
        <w:r w:rsidR="00012F94" w:rsidRPr="007B4B0D">
          <w:rPr>
            <w:highlight w:val="yellow"/>
            <w:lang w:eastAsia="zh-CN"/>
          </w:rPr>
          <w:t xml:space="preserve"> </w:t>
        </w:r>
      </w:ins>
      <w:ins w:id="109" w:author="Michal Szydelko" w:date="2022-02-11T13:00:00Z">
        <w:r w:rsidR="00E558B3" w:rsidRPr="007B4B0D">
          <w:rPr>
            <w:i/>
            <w:highlight w:val="yellow"/>
            <w:lang w:eastAsia="zh-CN"/>
          </w:rPr>
          <w:t>type 1-O</w:t>
        </w:r>
        <w:r w:rsidR="00E558B3" w:rsidRPr="007B4B0D">
          <w:rPr>
            <w:highlight w:val="yellow"/>
            <w:lang w:eastAsia="zh-CN"/>
          </w:rPr>
          <w:t xml:space="preserve"> the transceiver unit array must contain at least 8 transmitter units and at least 8 receiver units. Transmitter units and receiver units may be combined into transceiver units.</w:t>
        </w:r>
        <w:r w:rsidR="00E558B3" w:rsidRPr="007B4B0D">
          <w:rPr>
            <w:rFonts w:eastAsia="MS Mincho"/>
            <w:highlight w:val="yellow"/>
          </w:rPr>
          <w:t xml:space="preserve"> The transmitter/receiver units have the ability to transmit/receive </w:t>
        </w:r>
        <w:r w:rsidR="00E558B3" w:rsidRPr="007B4B0D">
          <w:rPr>
            <w:highlight w:val="yellow"/>
          </w:rPr>
          <w:t>parallel independent modulated symbol streams</w:t>
        </w:r>
        <w:r w:rsidR="00E558B3" w:rsidRPr="007B4B0D">
          <w:rPr>
            <w:rFonts w:eastAsia="MS Mincho"/>
            <w:highlight w:val="yellow"/>
          </w:rPr>
          <w:t>.</w:t>
        </w:r>
      </w:ins>
      <w:ins w:id="110" w:author="Michal Szydelko" w:date="2022-02-14T15:35:00Z">
        <w:r>
          <w:rPr>
            <w:rFonts w:eastAsia="MS Mincho"/>
          </w:rPr>
          <w:t>]</w:t>
        </w:r>
      </w:ins>
    </w:p>
    <w:p w14:paraId="004579D7" w14:textId="77777777" w:rsidR="00D7213D" w:rsidRDefault="00D7213D" w:rsidP="00D7213D">
      <w:pPr>
        <w:pStyle w:val="Guidance"/>
      </w:pPr>
    </w:p>
    <w:p w14:paraId="045FF03F" w14:textId="77777777" w:rsidR="00D7213D" w:rsidRDefault="00D7213D" w:rsidP="00D7213D">
      <w:pPr>
        <w:pStyle w:val="2"/>
        <w:rPr>
          <w:lang w:eastAsia="zh-CN"/>
        </w:rPr>
      </w:pPr>
      <w:bookmarkStart w:id="111" w:name="_Toc93555028"/>
      <w:r>
        <w:t>4.4</w:t>
      </w:r>
      <w:r w:rsidRPr="004D3578">
        <w:tab/>
      </w:r>
      <w:r>
        <w:rPr>
          <w:lang w:eastAsia="zh-CN"/>
        </w:rPr>
        <w:t>Satellite Access Node classes</w:t>
      </w:r>
      <w:bookmarkEnd w:id="111"/>
    </w:p>
    <w:p w14:paraId="6F904AC5" w14:textId="526286B9" w:rsidR="00D7213D" w:rsidRDefault="00D7213D" w:rsidP="00D7213D">
      <w:pPr>
        <w:pStyle w:val="Guidance"/>
      </w:pPr>
      <w:del w:id="112" w:author="Michal Szydelko" w:date="2022-02-11T12:51:00Z">
        <w:r w:rsidRPr="002F523B" w:rsidDel="00D7213D">
          <w:delText>&lt;Text will be added.&gt;</w:delText>
        </w:r>
      </w:del>
    </w:p>
    <w:p w14:paraId="26544F0D" w14:textId="6ADBE18C" w:rsidR="003A1953" w:rsidRPr="00854392" w:rsidRDefault="003A1953" w:rsidP="003A1953">
      <w:pPr>
        <w:rPr>
          <w:ins w:id="113" w:author="Michal Szydelko" w:date="2022-02-11T13:04:00Z"/>
        </w:rPr>
      </w:pPr>
      <w:bookmarkStart w:id="114" w:name="_Hlk487019015"/>
      <w:bookmarkStart w:id="115" w:name="_Hlk497643052"/>
      <w:ins w:id="116" w:author="Michal Szydelko" w:date="2022-02-11T13:04:00Z">
        <w:r w:rsidRPr="00F95B02">
          <w:t xml:space="preserve">The requirements in this specification </w:t>
        </w:r>
        <w:r w:rsidRPr="00EF48B4">
          <w:t xml:space="preserve">apply to </w:t>
        </w:r>
      </w:ins>
      <w:ins w:id="117" w:author="Michal Szydelko" w:date="2022-02-11T13:37:00Z">
        <w:r w:rsidR="00EF48B4" w:rsidRPr="004A4491">
          <w:t>GEO SAN, LEO-600 SAN, and LEO-1200 SAN</w:t>
        </w:r>
      </w:ins>
      <w:ins w:id="118" w:author="Michal Szydelko" w:date="2022-02-11T13:04:00Z">
        <w:r w:rsidRPr="00EF48B4">
          <w:t xml:space="preserve"> </w:t>
        </w:r>
        <w:r w:rsidRPr="00105FAD">
          <w:t xml:space="preserve">unless otherwise stated. </w:t>
        </w:r>
        <w:r w:rsidRPr="00854392">
          <w:t>The associated deployment scenarios for each class</w:t>
        </w:r>
        <w:r w:rsidRPr="00854392" w:rsidDel="00FE57B4">
          <w:t xml:space="preserve"> </w:t>
        </w:r>
        <w:r w:rsidRPr="00854392">
          <w:t xml:space="preserve">are exactly the same for </w:t>
        </w:r>
      </w:ins>
      <w:ins w:id="119" w:author="Michal Szydelko" w:date="2022-02-11T13:33:00Z">
        <w:r w:rsidR="00E63262" w:rsidRPr="00854392">
          <w:t>SAN</w:t>
        </w:r>
      </w:ins>
      <w:ins w:id="120" w:author="Michal Szydelko" w:date="2022-02-11T13:04:00Z">
        <w:r w:rsidRPr="00854392">
          <w:t xml:space="preserve"> with and without connectors.</w:t>
        </w:r>
      </w:ins>
    </w:p>
    <w:bookmarkEnd w:id="114"/>
    <w:p w14:paraId="0B697B4B" w14:textId="16F824A9" w:rsidR="003A1953" w:rsidRPr="00105FAD" w:rsidRDefault="00E63262" w:rsidP="003A1953">
      <w:pPr>
        <w:rPr>
          <w:ins w:id="121" w:author="Michal Szydelko" w:date="2022-02-11T13:04:00Z"/>
        </w:rPr>
      </w:pPr>
      <w:ins w:id="122" w:author="Michal Szydelko" w:date="2022-02-11T13:33:00Z">
        <w:r w:rsidRPr="004A4491">
          <w:rPr>
            <w:lang w:eastAsia="zh-CN"/>
          </w:rPr>
          <w:t xml:space="preserve">SAN </w:t>
        </w:r>
      </w:ins>
      <w:ins w:id="123" w:author="Michal Szydelko" w:date="2022-02-11T13:04:00Z">
        <w:r w:rsidR="003A1953" w:rsidRPr="00EF48B4">
          <w:rPr>
            <w:lang w:eastAsia="zh-CN"/>
          </w:rPr>
          <w:t>classes</w:t>
        </w:r>
        <w:r w:rsidR="003A1953" w:rsidRPr="00105FAD">
          <w:t xml:space="preserve"> are defined as indicated below:</w:t>
        </w:r>
      </w:ins>
    </w:p>
    <w:p w14:paraId="7E60D18C" w14:textId="46161293" w:rsidR="00105FAD" w:rsidRPr="004A4491" w:rsidRDefault="00EF48B4" w:rsidP="004A4491">
      <w:pPr>
        <w:pStyle w:val="B1"/>
        <w:numPr>
          <w:ilvl w:val="0"/>
          <w:numId w:val="4"/>
        </w:numPr>
        <w:rPr>
          <w:ins w:id="124" w:author="Michal Szydelko" w:date="2022-02-11T13:37:00Z"/>
        </w:rPr>
      </w:pPr>
      <w:ins w:id="125" w:author="Michal Szydelko" w:date="2022-02-11T13:36:00Z">
        <w:r w:rsidRPr="004A4491">
          <w:t xml:space="preserve">GEO SAN is </w:t>
        </w:r>
      </w:ins>
      <w:ins w:id="126" w:author="Michal Szydelko" w:date="2022-02-11T13:04:00Z">
        <w:r w:rsidR="00092B3C" w:rsidRPr="004A4491">
          <w:t xml:space="preserve">characterised by </w:t>
        </w:r>
      </w:ins>
      <w:bookmarkEnd w:id="115"/>
      <w:ins w:id="127" w:author="Michal Szydelko" w:date="2022-02-11T13:51:00Z">
        <w:r w:rsidR="00854392" w:rsidRPr="004A4491">
          <w:t>using the g</w:t>
        </w:r>
        <w:r w:rsidR="00854392" w:rsidRPr="004A4491">
          <w:rPr>
            <w:i/>
          </w:rPr>
          <w:t>eostationary earth orbit</w:t>
        </w:r>
      </w:ins>
      <w:ins w:id="128" w:author="Michal Szydelko" w:date="2022-02-11T13:52:00Z">
        <w:r w:rsidR="00854392" w:rsidRPr="004A4491">
          <w:t>.</w:t>
        </w:r>
      </w:ins>
    </w:p>
    <w:p w14:paraId="51C951E9" w14:textId="4B7F0283" w:rsidR="00EF48B4" w:rsidRPr="004A4491" w:rsidRDefault="00EF48B4" w:rsidP="004A4491">
      <w:pPr>
        <w:pStyle w:val="B1"/>
        <w:numPr>
          <w:ilvl w:val="0"/>
          <w:numId w:val="4"/>
        </w:numPr>
        <w:rPr>
          <w:ins w:id="129" w:author="Michal Szydelko" w:date="2022-02-11T13:35:00Z"/>
        </w:rPr>
      </w:pPr>
      <w:ins w:id="130" w:author="Michal Szydelko" w:date="2022-02-11T13:35:00Z">
        <w:r w:rsidRPr="004A4491">
          <w:t>LEO-</w:t>
        </w:r>
        <w:r w:rsidR="00105FAD" w:rsidRPr="004A4491">
          <w:t xml:space="preserve">600 </w:t>
        </w:r>
      </w:ins>
      <w:ins w:id="131" w:author="Michal Szydelko" w:date="2022-02-11T13:37:00Z">
        <w:r w:rsidR="00105FAD" w:rsidRPr="004A4491">
          <w:t xml:space="preserve">is characterised by </w:t>
        </w:r>
      </w:ins>
      <w:ins w:id="132" w:author="Michal Szydelko" w:date="2022-02-11T13:52:00Z">
        <w:r w:rsidR="00405D07" w:rsidRPr="004A4491">
          <w:t xml:space="preserve">using </w:t>
        </w:r>
      </w:ins>
      <w:ins w:id="133" w:author="Michal Szydelko" w:date="2022-02-11T13:53:00Z">
        <w:r w:rsidR="00405D07" w:rsidRPr="004A4491">
          <w:rPr>
            <w:i/>
          </w:rPr>
          <w:t>n</w:t>
        </w:r>
      </w:ins>
      <w:ins w:id="134" w:author="Michal Szydelko" w:date="2022-02-11T13:52:00Z">
        <w:r w:rsidR="00405D07" w:rsidRPr="004A4491">
          <w:rPr>
            <w:rFonts w:eastAsia="宋体"/>
            <w:i/>
          </w:rPr>
          <w:t>on-geostationary satellites</w:t>
        </w:r>
        <w:r w:rsidR="00405D07" w:rsidRPr="004A4491">
          <w:t xml:space="preserve"> at altitude around </w:t>
        </w:r>
      </w:ins>
      <w:ins w:id="135" w:author="Michal Szydelko" w:date="2022-02-11T13:35:00Z">
        <w:r w:rsidRPr="004A4491">
          <w:t>600 km</w:t>
        </w:r>
        <w:r w:rsidR="00405D07" w:rsidRPr="004A4491">
          <w:t>.</w:t>
        </w:r>
      </w:ins>
    </w:p>
    <w:p w14:paraId="10639DBC" w14:textId="17A21927" w:rsidR="00EF48B4" w:rsidRPr="004A4491" w:rsidRDefault="00EF48B4" w:rsidP="004A4491">
      <w:pPr>
        <w:pStyle w:val="B1"/>
        <w:numPr>
          <w:ilvl w:val="0"/>
          <w:numId w:val="4"/>
        </w:numPr>
      </w:pPr>
      <w:ins w:id="136" w:author="Michal Szydelko" w:date="2022-02-11T13:35:00Z">
        <w:r w:rsidRPr="004A4491">
          <w:t>LEO</w:t>
        </w:r>
      </w:ins>
      <w:ins w:id="137" w:author="Michal Szydelko" w:date="2022-02-11T13:36:00Z">
        <w:r w:rsidR="00105FAD" w:rsidRPr="004A4491">
          <w:t xml:space="preserve">-1200 </w:t>
        </w:r>
      </w:ins>
      <w:ins w:id="138" w:author="Michal Szydelko" w:date="2022-02-11T13:37:00Z">
        <w:r w:rsidR="00105FAD" w:rsidRPr="004A4491">
          <w:t xml:space="preserve">is characterised by </w:t>
        </w:r>
      </w:ins>
      <w:ins w:id="139" w:author="Michal Szydelko" w:date="2022-02-11T13:53:00Z">
        <w:r w:rsidR="00405D07" w:rsidRPr="004A4491">
          <w:t xml:space="preserve">using </w:t>
        </w:r>
        <w:r w:rsidR="00405D07" w:rsidRPr="004A4491">
          <w:rPr>
            <w:i/>
          </w:rPr>
          <w:t>n</w:t>
        </w:r>
        <w:r w:rsidR="00405D07" w:rsidRPr="004A4491">
          <w:rPr>
            <w:rFonts w:eastAsia="宋体"/>
            <w:i/>
          </w:rPr>
          <w:t>on-geostationary satellites</w:t>
        </w:r>
        <w:r w:rsidR="00405D07" w:rsidRPr="004A4491">
          <w:t xml:space="preserve"> at altitude around </w:t>
        </w:r>
      </w:ins>
      <w:ins w:id="140" w:author="Michal Szydelko" w:date="2022-02-11T13:35:00Z">
        <w:r w:rsidRPr="004A4491">
          <w:t>1200</w:t>
        </w:r>
      </w:ins>
      <w:ins w:id="141" w:author="Michal Szydelko" w:date="2022-02-11T13:36:00Z">
        <w:r w:rsidRPr="004A4491">
          <w:t xml:space="preserve"> </w:t>
        </w:r>
      </w:ins>
      <w:ins w:id="142" w:author="Michal Szydelko" w:date="2022-02-11T13:35:00Z">
        <w:r w:rsidRPr="004A4491">
          <w:t>km</w:t>
        </w:r>
      </w:ins>
    </w:p>
    <w:p w14:paraId="1DC4DE31" w14:textId="77777777" w:rsidR="00D7213D" w:rsidRDefault="00D7213D" w:rsidP="00D7213D">
      <w:pPr>
        <w:pStyle w:val="2"/>
        <w:rPr>
          <w:lang w:eastAsia="zh-CN"/>
        </w:rPr>
      </w:pPr>
      <w:bookmarkStart w:id="143" w:name="_Toc93555029"/>
      <w:r>
        <w:rPr>
          <w:lang w:eastAsia="zh-CN"/>
        </w:rPr>
        <w:t>4.5</w:t>
      </w:r>
      <w:r>
        <w:rPr>
          <w:lang w:eastAsia="zh-CN"/>
        </w:rPr>
        <w:tab/>
        <w:t>Regional requirements</w:t>
      </w:r>
      <w:bookmarkEnd w:id="143"/>
    </w:p>
    <w:p w14:paraId="248CC86E" w14:textId="28D74F95" w:rsidR="00D7213D" w:rsidRDefault="00D7213D" w:rsidP="00D7213D">
      <w:pPr>
        <w:pStyle w:val="Guidance"/>
      </w:pPr>
      <w:del w:id="144" w:author="Michal Szydelko" w:date="2022-02-11T12:51:00Z">
        <w:r w:rsidRPr="002F523B" w:rsidDel="00D7213D">
          <w:delText>&lt;Text will be added.&gt;</w:delText>
        </w:r>
      </w:del>
    </w:p>
    <w:p w14:paraId="47F1FA81" w14:textId="77777777" w:rsidR="00D7213D" w:rsidRPr="00DE5B8A" w:rsidRDefault="00D7213D" w:rsidP="00D7213D">
      <w:pPr>
        <w:pStyle w:val="Guidance"/>
      </w:pPr>
    </w:p>
    <w:p w14:paraId="2923F8D6" w14:textId="77777777" w:rsidR="00D7213D" w:rsidRDefault="00D7213D" w:rsidP="00D7213D">
      <w:pPr>
        <w:pStyle w:val="2"/>
        <w:rPr>
          <w:lang w:eastAsia="zh-CN"/>
        </w:rPr>
      </w:pPr>
      <w:bookmarkStart w:id="145" w:name="_Toc93555030"/>
      <w:r>
        <w:t>4.6</w:t>
      </w:r>
      <w:r w:rsidRPr="004D3578">
        <w:tab/>
      </w:r>
      <w:r>
        <w:rPr>
          <w:lang w:eastAsia="zh-CN"/>
        </w:rPr>
        <w:t>Applicability of minimum requirements</w:t>
      </w:r>
      <w:bookmarkEnd w:id="145"/>
    </w:p>
    <w:p w14:paraId="609B5A9E" w14:textId="6714E1F1" w:rsidR="00D7213D" w:rsidRDefault="00D7213D" w:rsidP="00D7213D">
      <w:pPr>
        <w:pStyle w:val="Guidance"/>
        <w:rPr>
          <w:ins w:id="146" w:author="Michal Szydelko" w:date="2022-02-11T13:08:00Z"/>
        </w:rPr>
      </w:pPr>
      <w:del w:id="147" w:author="Michal Szydelko" w:date="2022-02-11T12:51:00Z">
        <w:r w:rsidRPr="002F523B" w:rsidDel="00D7213D">
          <w:delText>&lt;Text will be added.&gt;</w:delText>
        </w:r>
      </w:del>
    </w:p>
    <w:p w14:paraId="44311836" w14:textId="77777777" w:rsidR="00D11299" w:rsidRPr="00F95B02" w:rsidRDefault="00D11299" w:rsidP="00D11299">
      <w:pPr>
        <w:rPr>
          <w:ins w:id="148" w:author="Michal Szydelko" w:date="2022-02-11T13:08:00Z"/>
        </w:rPr>
      </w:pPr>
      <w:ins w:id="149" w:author="Michal Szydelko" w:date="2022-02-11T13:08:00Z">
        <w:r w:rsidRPr="00F95B02">
          <w:t xml:space="preserve">In table 4.6-1, the requirement applicability for each </w:t>
        </w:r>
        <w:r w:rsidRPr="00F95B02">
          <w:rPr>
            <w:i/>
          </w:rPr>
          <w:t>requirement set</w:t>
        </w:r>
        <w:r w:rsidRPr="00F95B02">
          <w:t xml:space="preserve"> is defined. For each requirement, the applicable requirement clause in the specification is identified. Requirements not included in a </w:t>
        </w:r>
        <w:r w:rsidRPr="00F95B02">
          <w:rPr>
            <w:i/>
          </w:rPr>
          <w:t>requirement set</w:t>
        </w:r>
        <w:r w:rsidRPr="00F95B02">
          <w:t xml:space="preserve"> is marked not applicable (NA).</w:t>
        </w:r>
      </w:ins>
    </w:p>
    <w:p w14:paraId="2A7AAA35" w14:textId="77777777" w:rsidR="00D11299" w:rsidRDefault="00D11299" w:rsidP="00D11299">
      <w:pPr>
        <w:pStyle w:val="TH"/>
        <w:rPr>
          <w:ins w:id="150" w:author="Michal Szydelko" w:date="2022-02-11T13:08:00Z"/>
        </w:rPr>
      </w:pPr>
      <w:ins w:id="151" w:author="Michal Szydelko" w:date="2022-02-11T13:08:00Z">
        <w:r w:rsidRPr="00F95B02">
          <w:lastRenderedPageBreak/>
          <w:t xml:space="preserve">Table 4.6-1: </w:t>
        </w:r>
        <w:r w:rsidRPr="00F95B02">
          <w:rPr>
            <w:i/>
          </w:rPr>
          <w:t>Requirement set</w:t>
        </w:r>
        <w:r w:rsidRPr="00F95B02">
          <w:t xml:space="preserve"> applicability</w:t>
        </w:r>
      </w:ins>
    </w:p>
    <w:tbl>
      <w:tblPr>
        <w:tblStyle w:val="af5"/>
        <w:tblW w:w="0" w:type="auto"/>
        <w:jc w:val="center"/>
        <w:tblLook w:val="04A0" w:firstRow="1" w:lastRow="0" w:firstColumn="1" w:lastColumn="0" w:noHBand="0" w:noVBand="1"/>
      </w:tblPr>
      <w:tblGrid>
        <w:gridCol w:w="3128"/>
        <w:gridCol w:w="1357"/>
        <w:gridCol w:w="1367"/>
      </w:tblGrid>
      <w:tr w:rsidR="00D11299" w:rsidRPr="00392345" w14:paraId="476014EA" w14:textId="77777777" w:rsidTr="007B4B0D">
        <w:trPr>
          <w:cantSplit/>
          <w:jc w:val="center"/>
          <w:ins w:id="152" w:author="Michal Szydelko" w:date="2022-02-11T13:08:00Z"/>
        </w:trPr>
        <w:tc>
          <w:tcPr>
            <w:tcW w:w="0" w:type="auto"/>
            <w:tcBorders>
              <w:bottom w:val="nil"/>
            </w:tcBorders>
          </w:tcPr>
          <w:p w14:paraId="3EE07DE2" w14:textId="77777777" w:rsidR="00D11299" w:rsidRPr="00392345" w:rsidRDefault="00D11299" w:rsidP="00A7415C">
            <w:pPr>
              <w:pStyle w:val="TAH"/>
              <w:rPr>
                <w:ins w:id="153" w:author="Michal Szydelko" w:date="2022-02-11T13:08:00Z"/>
              </w:rPr>
            </w:pPr>
            <w:ins w:id="154" w:author="Michal Szydelko" w:date="2022-02-11T13:08:00Z">
              <w:r w:rsidRPr="00F95B02">
                <w:rPr>
                  <w:lang w:eastAsia="ja-JP"/>
                </w:rPr>
                <w:t>Requirement</w:t>
              </w:r>
            </w:ins>
          </w:p>
        </w:tc>
        <w:tc>
          <w:tcPr>
            <w:tcW w:w="0" w:type="auto"/>
            <w:gridSpan w:val="2"/>
          </w:tcPr>
          <w:p w14:paraId="50848814" w14:textId="3F53503D" w:rsidR="00D11299" w:rsidRPr="00392345" w:rsidRDefault="00D11299" w:rsidP="00A7415C">
            <w:pPr>
              <w:pStyle w:val="TAH"/>
              <w:rPr>
                <w:ins w:id="155" w:author="Michal Szydelko" w:date="2022-02-11T13:08:00Z"/>
              </w:rPr>
            </w:pPr>
            <w:ins w:id="156" w:author="Michal Szydelko" w:date="2022-02-11T13:10:00Z">
              <w:r w:rsidRPr="00F95B02">
                <w:rPr>
                  <w:lang w:eastAsia="ja-JP"/>
                </w:rPr>
                <w:t>Requirement set</w:t>
              </w:r>
            </w:ins>
          </w:p>
        </w:tc>
      </w:tr>
      <w:tr w:rsidR="00D11299" w:rsidRPr="00392345" w14:paraId="0243F174" w14:textId="77777777" w:rsidTr="007B4B0D">
        <w:trPr>
          <w:cantSplit/>
          <w:jc w:val="center"/>
          <w:ins w:id="157" w:author="Michal Szydelko" w:date="2022-02-11T13:08:00Z"/>
        </w:trPr>
        <w:tc>
          <w:tcPr>
            <w:tcW w:w="0" w:type="auto"/>
            <w:tcBorders>
              <w:top w:val="nil"/>
            </w:tcBorders>
          </w:tcPr>
          <w:p w14:paraId="4C0F23E8" w14:textId="77777777" w:rsidR="00D11299" w:rsidRPr="00392345" w:rsidRDefault="00D11299" w:rsidP="00A7415C">
            <w:pPr>
              <w:pStyle w:val="TAH"/>
              <w:rPr>
                <w:ins w:id="158" w:author="Michal Szydelko" w:date="2022-02-11T13:08:00Z"/>
              </w:rPr>
            </w:pPr>
          </w:p>
        </w:tc>
        <w:tc>
          <w:tcPr>
            <w:tcW w:w="0" w:type="auto"/>
          </w:tcPr>
          <w:p w14:paraId="10152638" w14:textId="6EDA7031" w:rsidR="00D11299" w:rsidRPr="00392345" w:rsidRDefault="00D11299" w:rsidP="00A7415C">
            <w:pPr>
              <w:pStyle w:val="TAH"/>
              <w:rPr>
                <w:ins w:id="159" w:author="Michal Szydelko" w:date="2022-02-11T13:08:00Z"/>
              </w:rPr>
            </w:pPr>
            <w:ins w:id="160" w:author="Michal Szydelko" w:date="2022-02-11T13:10:00Z">
              <w:r>
                <w:rPr>
                  <w:i/>
                  <w:lang w:eastAsia="ja-JP"/>
                </w:rPr>
                <w:t>SAN</w:t>
              </w:r>
            </w:ins>
            <w:ins w:id="161" w:author="Michal Szydelko" w:date="2022-02-11T13:08:00Z">
              <w:r w:rsidRPr="00F95B02">
                <w:rPr>
                  <w:i/>
                  <w:lang w:eastAsia="ja-JP"/>
                </w:rPr>
                <w:t xml:space="preserve"> type 1-H</w:t>
              </w:r>
            </w:ins>
          </w:p>
        </w:tc>
        <w:tc>
          <w:tcPr>
            <w:tcW w:w="0" w:type="auto"/>
            <w:tcBorders>
              <w:bottom w:val="single" w:sz="4" w:space="0" w:color="auto"/>
            </w:tcBorders>
          </w:tcPr>
          <w:p w14:paraId="1667F050" w14:textId="06C23C56" w:rsidR="00D11299" w:rsidRPr="00392345" w:rsidRDefault="00D11299" w:rsidP="00A7415C">
            <w:pPr>
              <w:pStyle w:val="TAH"/>
              <w:rPr>
                <w:ins w:id="162" w:author="Michal Szydelko" w:date="2022-02-11T13:08:00Z"/>
              </w:rPr>
            </w:pPr>
            <w:ins w:id="163" w:author="Michal Szydelko" w:date="2022-02-11T13:10:00Z">
              <w:r>
                <w:rPr>
                  <w:i/>
                  <w:lang w:eastAsia="ja-JP"/>
                </w:rPr>
                <w:t xml:space="preserve">SAN </w:t>
              </w:r>
            </w:ins>
            <w:ins w:id="164" w:author="Michal Szydelko" w:date="2022-02-11T13:08:00Z">
              <w:r w:rsidRPr="00F95B02">
                <w:rPr>
                  <w:i/>
                  <w:lang w:eastAsia="ja-JP"/>
                </w:rPr>
                <w:t>type 1-O</w:t>
              </w:r>
            </w:ins>
          </w:p>
        </w:tc>
      </w:tr>
      <w:tr w:rsidR="00D11299" w:rsidRPr="00392345" w14:paraId="07FE9A9E" w14:textId="77777777" w:rsidTr="007B4B0D">
        <w:trPr>
          <w:cantSplit/>
          <w:jc w:val="center"/>
          <w:ins w:id="165" w:author="Michal Szydelko" w:date="2022-02-11T13:08:00Z"/>
        </w:trPr>
        <w:tc>
          <w:tcPr>
            <w:tcW w:w="0" w:type="auto"/>
          </w:tcPr>
          <w:p w14:paraId="0392A518" w14:textId="63E86980" w:rsidR="00D11299" w:rsidRPr="00392345" w:rsidRDefault="00D11299" w:rsidP="00A7415C">
            <w:pPr>
              <w:pStyle w:val="TAC"/>
              <w:rPr>
                <w:ins w:id="166" w:author="Michal Szydelko" w:date="2022-02-11T13:08:00Z"/>
              </w:rPr>
            </w:pPr>
            <w:ins w:id="167" w:author="Michal Szydelko" w:date="2022-02-11T13:11:00Z">
              <w:r>
                <w:rPr>
                  <w:lang w:eastAsia="ja-JP"/>
                </w:rPr>
                <w:t>SAN</w:t>
              </w:r>
            </w:ins>
            <w:ins w:id="168" w:author="Michal Szydelko" w:date="2022-02-11T13:08:00Z">
              <w:r w:rsidRPr="00F95B02">
                <w:rPr>
                  <w:lang w:eastAsia="ja-JP"/>
                </w:rPr>
                <w:t xml:space="preserve"> output power</w:t>
              </w:r>
            </w:ins>
          </w:p>
        </w:tc>
        <w:tc>
          <w:tcPr>
            <w:tcW w:w="0" w:type="auto"/>
          </w:tcPr>
          <w:p w14:paraId="06FA9E51" w14:textId="77777777" w:rsidR="00D11299" w:rsidRPr="00392345" w:rsidRDefault="00D11299" w:rsidP="00A7415C">
            <w:pPr>
              <w:pStyle w:val="TAC"/>
              <w:rPr>
                <w:ins w:id="169" w:author="Michal Szydelko" w:date="2022-02-11T13:08:00Z"/>
              </w:rPr>
            </w:pPr>
            <w:ins w:id="170" w:author="Michal Szydelko" w:date="2022-02-11T13:08:00Z">
              <w:r w:rsidRPr="00F95B02">
                <w:rPr>
                  <w:lang w:eastAsia="ja-JP"/>
                </w:rPr>
                <w:t>6.2</w:t>
              </w:r>
            </w:ins>
          </w:p>
        </w:tc>
        <w:tc>
          <w:tcPr>
            <w:tcW w:w="0" w:type="auto"/>
            <w:tcBorders>
              <w:bottom w:val="nil"/>
            </w:tcBorders>
          </w:tcPr>
          <w:p w14:paraId="57984BB3" w14:textId="77777777" w:rsidR="00D11299" w:rsidRPr="00392345" w:rsidRDefault="00D11299" w:rsidP="00A7415C">
            <w:pPr>
              <w:pStyle w:val="TAC"/>
              <w:rPr>
                <w:ins w:id="171" w:author="Michal Szydelko" w:date="2022-02-11T13:08:00Z"/>
              </w:rPr>
            </w:pPr>
          </w:p>
        </w:tc>
      </w:tr>
      <w:tr w:rsidR="00D11299" w:rsidRPr="00392345" w14:paraId="2F0E5AFE" w14:textId="77777777" w:rsidTr="007B4B0D">
        <w:trPr>
          <w:cantSplit/>
          <w:jc w:val="center"/>
          <w:ins w:id="172" w:author="Michal Szydelko" w:date="2022-02-11T13:08:00Z"/>
        </w:trPr>
        <w:tc>
          <w:tcPr>
            <w:tcW w:w="0" w:type="auto"/>
          </w:tcPr>
          <w:p w14:paraId="4D7E5439" w14:textId="77777777" w:rsidR="00D11299" w:rsidRPr="00392345" w:rsidRDefault="00D11299" w:rsidP="00A7415C">
            <w:pPr>
              <w:pStyle w:val="TAC"/>
              <w:rPr>
                <w:ins w:id="173" w:author="Michal Szydelko" w:date="2022-02-11T13:08:00Z"/>
              </w:rPr>
            </w:pPr>
            <w:ins w:id="174" w:author="Michal Szydelko" w:date="2022-02-11T13:08:00Z">
              <w:r w:rsidRPr="00F95B02">
                <w:rPr>
                  <w:lang w:eastAsia="ja-JP"/>
                </w:rPr>
                <w:t xml:space="preserve">Output power dynamics </w:t>
              </w:r>
            </w:ins>
          </w:p>
        </w:tc>
        <w:tc>
          <w:tcPr>
            <w:tcW w:w="0" w:type="auto"/>
          </w:tcPr>
          <w:p w14:paraId="674670C7" w14:textId="77777777" w:rsidR="00D11299" w:rsidRPr="00392345" w:rsidRDefault="00D11299" w:rsidP="00A7415C">
            <w:pPr>
              <w:pStyle w:val="TAC"/>
              <w:rPr>
                <w:ins w:id="175" w:author="Michal Szydelko" w:date="2022-02-11T13:08:00Z"/>
              </w:rPr>
            </w:pPr>
            <w:ins w:id="176" w:author="Michal Szydelko" w:date="2022-02-11T13:08:00Z">
              <w:r w:rsidRPr="00F95B02">
                <w:rPr>
                  <w:lang w:eastAsia="ja-JP"/>
                </w:rPr>
                <w:t>6.3</w:t>
              </w:r>
            </w:ins>
          </w:p>
        </w:tc>
        <w:tc>
          <w:tcPr>
            <w:tcW w:w="0" w:type="auto"/>
            <w:tcBorders>
              <w:top w:val="nil"/>
              <w:bottom w:val="nil"/>
            </w:tcBorders>
          </w:tcPr>
          <w:p w14:paraId="14617DA1" w14:textId="77777777" w:rsidR="00D11299" w:rsidRPr="00392345" w:rsidRDefault="00D11299" w:rsidP="00A7415C">
            <w:pPr>
              <w:pStyle w:val="TAC"/>
              <w:rPr>
                <w:ins w:id="177" w:author="Michal Szydelko" w:date="2022-02-11T13:08:00Z"/>
              </w:rPr>
            </w:pPr>
          </w:p>
        </w:tc>
      </w:tr>
      <w:tr w:rsidR="00D11299" w:rsidRPr="00392345" w14:paraId="613C47CF" w14:textId="77777777" w:rsidTr="007B4B0D">
        <w:trPr>
          <w:cantSplit/>
          <w:jc w:val="center"/>
          <w:ins w:id="178" w:author="Michal Szydelko" w:date="2022-02-11T13:08:00Z"/>
        </w:trPr>
        <w:tc>
          <w:tcPr>
            <w:tcW w:w="0" w:type="auto"/>
          </w:tcPr>
          <w:p w14:paraId="54C59F69" w14:textId="77777777" w:rsidR="00D11299" w:rsidRPr="00392345" w:rsidRDefault="00D11299" w:rsidP="00A7415C">
            <w:pPr>
              <w:pStyle w:val="TAC"/>
              <w:rPr>
                <w:ins w:id="179" w:author="Michal Szydelko" w:date="2022-02-11T13:08:00Z"/>
              </w:rPr>
            </w:pPr>
            <w:ins w:id="180" w:author="Michal Szydelko" w:date="2022-02-11T13:08:00Z">
              <w:r w:rsidRPr="00F95B02">
                <w:rPr>
                  <w:lang w:eastAsia="ja-JP"/>
                </w:rPr>
                <w:t xml:space="preserve">Transmit ON/OFF power </w:t>
              </w:r>
            </w:ins>
          </w:p>
        </w:tc>
        <w:tc>
          <w:tcPr>
            <w:tcW w:w="0" w:type="auto"/>
          </w:tcPr>
          <w:p w14:paraId="47FABBD5" w14:textId="18788B6A" w:rsidR="00D11299" w:rsidRPr="00392345" w:rsidRDefault="00D11299" w:rsidP="00A7415C">
            <w:pPr>
              <w:pStyle w:val="TAC"/>
              <w:rPr>
                <w:ins w:id="181" w:author="Michal Szydelko" w:date="2022-02-11T13:08:00Z"/>
              </w:rPr>
            </w:pPr>
            <w:ins w:id="182" w:author="Michal Szydelko" w:date="2022-02-11T13:08:00Z">
              <w:r w:rsidRPr="00F95B02">
                <w:rPr>
                  <w:lang w:eastAsia="ja-JP"/>
                </w:rPr>
                <w:t>6.4</w:t>
              </w:r>
            </w:ins>
            <w:ins w:id="183" w:author="Michal Szydelko" w:date="2022-02-11T13:12:00Z">
              <w:r>
                <w:rPr>
                  <w:lang w:eastAsia="ja-JP"/>
                </w:rPr>
                <w:t xml:space="preserve"> (NA)</w:t>
              </w:r>
            </w:ins>
          </w:p>
        </w:tc>
        <w:tc>
          <w:tcPr>
            <w:tcW w:w="0" w:type="auto"/>
            <w:tcBorders>
              <w:top w:val="nil"/>
              <w:bottom w:val="nil"/>
            </w:tcBorders>
          </w:tcPr>
          <w:p w14:paraId="7904B916" w14:textId="77777777" w:rsidR="00D11299" w:rsidRPr="00392345" w:rsidRDefault="00D11299" w:rsidP="00A7415C">
            <w:pPr>
              <w:pStyle w:val="TAC"/>
              <w:rPr>
                <w:ins w:id="184" w:author="Michal Szydelko" w:date="2022-02-11T13:08:00Z"/>
              </w:rPr>
            </w:pPr>
          </w:p>
        </w:tc>
      </w:tr>
      <w:tr w:rsidR="00D11299" w:rsidRPr="00392345" w14:paraId="43B5443F" w14:textId="77777777" w:rsidTr="00D11299">
        <w:trPr>
          <w:cantSplit/>
          <w:jc w:val="center"/>
          <w:ins w:id="185" w:author="Michal Szydelko" w:date="2022-02-11T13:12:00Z"/>
        </w:trPr>
        <w:tc>
          <w:tcPr>
            <w:tcW w:w="0" w:type="auto"/>
          </w:tcPr>
          <w:p w14:paraId="46D1C055" w14:textId="1F407395" w:rsidR="00D11299" w:rsidRPr="00F95B02" w:rsidRDefault="00D11299" w:rsidP="00A7415C">
            <w:pPr>
              <w:pStyle w:val="TAC"/>
              <w:rPr>
                <w:ins w:id="186" w:author="Michal Szydelko" w:date="2022-02-11T13:12:00Z"/>
                <w:lang w:eastAsia="ja-JP"/>
              </w:rPr>
            </w:pPr>
            <w:ins w:id="187" w:author="Michal Szydelko" w:date="2022-02-11T13:12:00Z">
              <w:r w:rsidRPr="00D11299">
                <w:rPr>
                  <w:lang w:eastAsia="ja-JP"/>
                </w:rPr>
                <w:t>Frequency error</w:t>
              </w:r>
            </w:ins>
          </w:p>
        </w:tc>
        <w:tc>
          <w:tcPr>
            <w:tcW w:w="0" w:type="auto"/>
          </w:tcPr>
          <w:p w14:paraId="77CC4CC0" w14:textId="069EE277" w:rsidR="00D11299" w:rsidRPr="00F95B02" w:rsidRDefault="00D11299" w:rsidP="00A7415C">
            <w:pPr>
              <w:pStyle w:val="TAC"/>
              <w:rPr>
                <w:ins w:id="188" w:author="Michal Szydelko" w:date="2022-02-11T13:12:00Z"/>
                <w:lang w:eastAsia="ja-JP"/>
              </w:rPr>
            </w:pPr>
            <w:ins w:id="189" w:author="Michal Szydelko" w:date="2022-02-11T13:13:00Z">
              <w:r>
                <w:rPr>
                  <w:lang w:eastAsia="ja-JP"/>
                </w:rPr>
                <w:t>6.5.1</w:t>
              </w:r>
            </w:ins>
          </w:p>
        </w:tc>
        <w:tc>
          <w:tcPr>
            <w:tcW w:w="0" w:type="auto"/>
            <w:tcBorders>
              <w:top w:val="nil"/>
              <w:bottom w:val="nil"/>
            </w:tcBorders>
          </w:tcPr>
          <w:p w14:paraId="73A95F2D" w14:textId="77777777" w:rsidR="00D11299" w:rsidRPr="00392345" w:rsidRDefault="00D11299" w:rsidP="00A7415C">
            <w:pPr>
              <w:pStyle w:val="TAC"/>
              <w:rPr>
                <w:ins w:id="190" w:author="Michal Szydelko" w:date="2022-02-11T13:12:00Z"/>
              </w:rPr>
            </w:pPr>
          </w:p>
        </w:tc>
      </w:tr>
      <w:tr w:rsidR="00D11299" w:rsidRPr="00392345" w14:paraId="0FF75842" w14:textId="77777777" w:rsidTr="00D11299">
        <w:trPr>
          <w:cantSplit/>
          <w:jc w:val="center"/>
          <w:ins w:id="191" w:author="Michal Szydelko" w:date="2022-02-11T13:12:00Z"/>
        </w:trPr>
        <w:tc>
          <w:tcPr>
            <w:tcW w:w="0" w:type="auto"/>
          </w:tcPr>
          <w:p w14:paraId="448268FC" w14:textId="06B50AEC" w:rsidR="00D11299" w:rsidRPr="00F95B02" w:rsidRDefault="00D11299" w:rsidP="00A7415C">
            <w:pPr>
              <w:pStyle w:val="TAC"/>
              <w:rPr>
                <w:ins w:id="192" w:author="Michal Szydelko" w:date="2022-02-11T13:12:00Z"/>
                <w:lang w:eastAsia="ja-JP"/>
              </w:rPr>
            </w:pPr>
            <w:ins w:id="193" w:author="Michal Szydelko" w:date="2022-02-11T13:13:00Z">
              <w:r w:rsidRPr="00D11299">
                <w:rPr>
                  <w:lang w:eastAsia="ja-JP"/>
                </w:rPr>
                <w:t>Modulation quality</w:t>
              </w:r>
            </w:ins>
          </w:p>
        </w:tc>
        <w:tc>
          <w:tcPr>
            <w:tcW w:w="0" w:type="auto"/>
          </w:tcPr>
          <w:p w14:paraId="5A02568D" w14:textId="18629FB6" w:rsidR="00D11299" w:rsidRPr="00F95B02" w:rsidRDefault="00D11299" w:rsidP="00A7415C">
            <w:pPr>
              <w:pStyle w:val="TAC"/>
              <w:rPr>
                <w:ins w:id="194" w:author="Michal Szydelko" w:date="2022-02-11T13:12:00Z"/>
                <w:lang w:eastAsia="ja-JP"/>
              </w:rPr>
            </w:pPr>
            <w:ins w:id="195" w:author="Michal Szydelko" w:date="2022-02-11T13:13:00Z">
              <w:r>
                <w:rPr>
                  <w:lang w:eastAsia="ja-JP"/>
                </w:rPr>
                <w:t>6.5.2</w:t>
              </w:r>
            </w:ins>
          </w:p>
        </w:tc>
        <w:tc>
          <w:tcPr>
            <w:tcW w:w="0" w:type="auto"/>
            <w:tcBorders>
              <w:top w:val="nil"/>
              <w:bottom w:val="nil"/>
            </w:tcBorders>
          </w:tcPr>
          <w:p w14:paraId="26BF323F" w14:textId="77777777" w:rsidR="00D11299" w:rsidRPr="00392345" w:rsidRDefault="00D11299" w:rsidP="00A7415C">
            <w:pPr>
              <w:pStyle w:val="TAC"/>
              <w:rPr>
                <w:ins w:id="196" w:author="Michal Szydelko" w:date="2022-02-11T13:12:00Z"/>
              </w:rPr>
            </w:pPr>
          </w:p>
        </w:tc>
      </w:tr>
      <w:tr w:rsidR="00D11299" w:rsidRPr="00392345" w14:paraId="1C355488" w14:textId="77777777" w:rsidTr="007B4B0D">
        <w:trPr>
          <w:cantSplit/>
          <w:jc w:val="center"/>
          <w:ins w:id="197" w:author="Michal Szydelko" w:date="2022-02-11T13:08:00Z"/>
        </w:trPr>
        <w:tc>
          <w:tcPr>
            <w:tcW w:w="0" w:type="auto"/>
          </w:tcPr>
          <w:p w14:paraId="609BBDBE" w14:textId="6A70C02C" w:rsidR="00D11299" w:rsidRPr="00392345" w:rsidRDefault="00D11299" w:rsidP="00A7415C">
            <w:pPr>
              <w:pStyle w:val="TAC"/>
              <w:rPr>
                <w:ins w:id="198" w:author="Michal Szydelko" w:date="2022-02-11T13:08:00Z"/>
              </w:rPr>
            </w:pPr>
            <w:ins w:id="199" w:author="Michal Szydelko" w:date="2022-02-11T13:13:00Z">
              <w:r>
                <w:t>TAE</w:t>
              </w:r>
            </w:ins>
          </w:p>
        </w:tc>
        <w:tc>
          <w:tcPr>
            <w:tcW w:w="0" w:type="auto"/>
          </w:tcPr>
          <w:p w14:paraId="766339F8" w14:textId="657FAF5B" w:rsidR="00D11299" w:rsidRPr="00392345" w:rsidRDefault="00D11299" w:rsidP="00D11299">
            <w:pPr>
              <w:pStyle w:val="TAC"/>
              <w:rPr>
                <w:ins w:id="200" w:author="Michal Szydelko" w:date="2022-02-11T13:08:00Z"/>
              </w:rPr>
            </w:pPr>
            <w:ins w:id="201" w:author="Michal Szydelko" w:date="2022-02-11T13:13:00Z">
              <w:r>
                <w:t>6.5.3 (NA)</w:t>
              </w:r>
            </w:ins>
          </w:p>
        </w:tc>
        <w:tc>
          <w:tcPr>
            <w:tcW w:w="0" w:type="auto"/>
            <w:tcBorders>
              <w:top w:val="nil"/>
              <w:bottom w:val="nil"/>
            </w:tcBorders>
          </w:tcPr>
          <w:p w14:paraId="57B3C31F" w14:textId="77777777" w:rsidR="00D11299" w:rsidRPr="00392345" w:rsidRDefault="00D11299" w:rsidP="00A7415C">
            <w:pPr>
              <w:pStyle w:val="TAC"/>
              <w:rPr>
                <w:ins w:id="202" w:author="Michal Szydelko" w:date="2022-02-11T13:08:00Z"/>
              </w:rPr>
            </w:pPr>
          </w:p>
        </w:tc>
      </w:tr>
      <w:tr w:rsidR="00D11299" w:rsidRPr="00392345" w14:paraId="329C7C3D" w14:textId="77777777" w:rsidTr="007B4B0D">
        <w:trPr>
          <w:cantSplit/>
          <w:jc w:val="center"/>
          <w:ins w:id="203" w:author="Michal Szydelko" w:date="2022-02-11T13:08:00Z"/>
        </w:trPr>
        <w:tc>
          <w:tcPr>
            <w:tcW w:w="0" w:type="auto"/>
          </w:tcPr>
          <w:p w14:paraId="44F895BC" w14:textId="77777777" w:rsidR="00D11299" w:rsidRPr="00392345" w:rsidRDefault="00D11299" w:rsidP="00A7415C">
            <w:pPr>
              <w:pStyle w:val="TAC"/>
              <w:rPr>
                <w:ins w:id="204" w:author="Michal Szydelko" w:date="2022-02-11T13:08:00Z"/>
              </w:rPr>
            </w:pPr>
            <w:ins w:id="205" w:author="Michal Szydelko" w:date="2022-02-11T13:08:00Z">
              <w:r w:rsidRPr="00F95B02">
                <w:rPr>
                  <w:lang w:eastAsia="ja-JP"/>
                </w:rPr>
                <w:t>Occupied bandwidth</w:t>
              </w:r>
            </w:ins>
          </w:p>
        </w:tc>
        <w:tc>
          <w:tcPr>
            <w:tcW w:w="0" w:type="auto"/>
          </w:tcPr>
          <w:p w14:paraId="68F410E9" w14:textId="77777777" w:rsidR="00D11299" w:rsidRPr="00392345" w:rsidRDefault="00D11299" w:rsidP="00A7415C">
            <w:pPr>
              <w:pStyle w:val="TAC"/>
              <w:rPr>
                <w:ins w:id="206" w:author="Michal Szydelko" w:date="2022-02-11T13:08:00Z"/>
              </w:rPr>
            </w:pPr>
            <w:ins w:id="207" w:author="Michal Szydelko" w:date="2022-02-11T13:08:00Z">
              <w:r w:rsidRPr="00F95B02">
                <w:rPr>
                  <w:lang w:eastAsia="ja-JP"/>
                </w:rPr>
                <w:t>6.6.2</w:t>
              </w:r>
            </w:ins>
          </w:p>
        </w:tc>
        <w:tc>
          <w:tcPr>
            <w:tcW w:w="0" w:type="auto"/>
            <w:tcBorders>
              <w:top w:val="nil"/>
              <w:bottom w:val="nil"/>
            </w:tcBorders>
          </w:tcPr>
          <w:p w14:paraId="76399F7F" w14:textId="77777777" w:rsidR="00D11299" w:rsidRPr="00392345" w:rsidRDefault="00D11299" w:rsidP="00A7415C">
            <w:pPr>
              <w:pStyle w:val="TAC"/>
              <w:rPr>
                <w:ins w:id="208" w:author="Michal Szydelko" w:date="2022-02-11T13:08:00Z"/>
              </w:rPr>
            </w:pPr>
          </w:p>
        </w:tc>
      </w:tr>
      <w:tr w:rsidR="00D11299" w:rsidRPr="00392345" w14:paraId="559F4EA0" w14:textId="77777777" w:rsidTr="007B4B0D">
        <w:trPr>
          <w:cantSplit/>
          <w:jc w:val="center"/>
          <w:ins w:id="209" w:author="Michal Szydelko" w:date="2022-02-11T13:08:00Z"/>
        </w:trPr>
        <w:tc>
          <w:tcPr>
            <w:tcW w:w="0" w:type="auto"/>
          </w:tcPr>
          <w:p w14:paraId="3856EFB3" w14:textId="77777777" w:rsidR="00D11299" w:rsidRPr="00392345" w:rsidRDefault="00D11299" w:rsidP="00A7415C">
            <w:pPr>
              <w:pStyle w:val="TAC"/>
              <w:rPr>
                <w:ins w:id="210" w:author="Michal Szydelko" w:date="2022-02-11T13:08:00Z"/>
              </w:rPr>
            </w:pPr>
            <w:ins w:id="211" w:author="Michal Szydelko" w:date="2022-02-11T13:08:00Z">
              <w:r w:rsidRPr="00F95B02">
                <w:rPr>
                  <w:lang w:eastAsia="ja-JP"/>
                </w:rPr>
                <w:t>ACLR</w:t>
              </w:r>
            </w:ins>
          </w:p>
        </w:tc>
        <w:tc>
          <w:tcPr>
            <w:tcW w:w="0" w:type="auto"/>
          </w:tcPr>
          <w:p w14:paraId="18023741" w14:textId="77777777" w:rsidR="00D11299" w:rsidRPr="00392345" w:rsidRDefault="00D11299" w:rsidP="00A7415C">
            <w:pPr>
              <w:pStyle w:val="TAC"/>
              <w:rPr>
                <w:ins w:id="212" w:author="Michal Szydelko" w:date="2022-02-11T13:08:00Z"/>
              </w:rPr>
            </w:pPr>
            <w:ins w:id="213" w:author="Michal Szydelko" w:date="2022-02-11T13:08:00Z">
              <w:r w:rsidRPr="00F95B02">
                <w:rPr>
                  <w:lang w:eastAsia="ja-JP"/>
                </w:rPr>
                <w:t>6.6.3</w:t>
              </w:r>
            </w:ins>
          </w:p>
        </w:tc>
        <w:tc>
          <w:tcPr>
            <w:tcW w:w="0" w:type="auto"/>
            <w:tcBorders>
              <w:top w:val="nil"/>
              <w:bottom w:val="nil"/>
            </w:tcBorders>
          </w:tcPr>
          <w:p w14:paraId="280E7695" w14:textId="77777777" w:rsidR="00D11299" w:rsidRPr="00392345" w:rsidRDefault="00D11299" w:rsidP="00A7415C">
            <w:pPr>
              <w:pStyle w:val="TAC"/>
              <w:rPr>
                <w:ins w:id="214" w:author="Michal Szydelko" w:date="2022-02-11T13:08:00Z"/>
              </w:rPr>
            </w:pPr>
          </w:p>
        </w:tc>
      </w:tr>
      <w:tr w:rsidR="00D11299" w:rsidRPr="00392345" w14:paraId="33A6A0C3" w14:textId="77777777" w:rsidTr="007B4B0D">
        <w:trPr>
          <w:cantSplit/>
          <w:jc w:val="center"/>
          <w:ins w:id="215" w:author="Michal Szydelko" w:date="2022-02-11T13:08:00Z"/>
        </w:trPr>
        <w:tc>
          <w:tcPr>
            <w:tcW w:w="0" w:type="auto"/>
          </w:tcPr>
          <w:p w14:paraId="5B982C6F" w14:textId="77777777" w:rsidR="00D11299" w:rsidRPr="00F95B02" w:rsidRDefault="00D11299" w:rsidP="00A7415C">
            <w:pPr>
              <w:pStyle w:val="TAC"/>
              <w:rPr>
                <w:ins w:id="216" w:author="Michal Szydelko" w:date="2022-02-11T13:08:00Z"/>
                <w:lang w:eastAsia="ja-JP"/>
              </w:rPr>
            </w:pPr>
            <w:ins w:id="217" w:author="Michal Szydelko" w:date="2022-02-11T13:08:00Z">
              <w:r w:rsidRPr="00F95B02">
                <w:rPr>
                  <w:lang w:eastAsia="ja-JP"/>
                </w:rPr>
                <w:t>Operating band unwanted</w:t>
              </w:r>
            </w:ins>
          </w:p>
          <w:p w14:paraId="77ED9622" w14:textId="77777777" w:rsidR="00D11299" w:rsidRPr="00392345" w:rsidRDefault="00D11299" w:rsidP="00A7415C">
            <w:pPr>
              <w:pStyle w:val="TAC"/>
              <w:rPr>
                <w:ins w:id="218" w:author="Michal Szydelko" w:date="2022-02-11T13:08:00Z"/>
              </w:rPr>
            </w:pPr>
            <w:ins w:id="219" w:author="Michal Szydelko" w:date="2022-02-11T13:08:00Z">
              <w:r w:rsidRPr="00F95B02">
                <w:rPr>
                  <w:lang w:eastAsia="ja-JP"/>
                </w:rPr>
                <w:t>emissions</w:t>
              </w:r>
            </w:ins>
          </w:p>
        </w:tc>
        <w:tc>
          <w:tcPr>
            <w:tcW w:w="0" w:type="auto"/>
          </w:tcPr>
          <w:p w14:paraId="185A5C45" w14:textId="77777777" w:rsidR="00D11299" w:rsidRPr="00392345" w:rsidRDefault="00D11299" w:rsidP="00A7415C">
            <w:pPr>
              <w:pStyle w:val="TAC"/>
              <w:rPr>
                <w:ins w:id="220" w:author="Michal Szydelko" w:date="2022-02-11T13:08:00Z"/>
              </w:rPr>
            </w:pPr>
            <w:ins w:id="221" w:author="Michal Szydelko" w:date="2022-02-11T13:08:00Z">
              <w:r w:rsidRPr="00F95B02">
                <w:rPr>
                  <w:lang w:eastAsia="ja-JP"/>
                </w:rPr>
                <w:t>6.6.4</w:t>
              </w:r>
            </w:ins>
          </w:p>
        </w:tc>
        <w:tc>
          <w:tcPr>
            <w:tcW w:w="0" w:type="auto"/>
            <w:tcBorders>
              <w:top w:val="nil"/>
              <w:bottom w:val="nil"/>
            </w:tcBorders>
          </w:tcPr>
          <w:p w14:paraId="5D927558" w14:textId="77777777" w:rsidR="00D11299" w:rsidRPr="00392345" w:rsidRDefault="00D11299" w:rsidP="00A7415C">
            <w:pPr>
              <w:pStyle w:val="TAC"/>
              <w:rPr>
                <w:ins w:id="222" w:author="Michal Szydelko" w:date="2022-02-11T13:08:00Z"/>
              </w:rPr>
            </w:pPr>
          </w:p>
        </w:tc>
      </w:tr>
      <w:tr w:rsidR="00D11299" w:rsidRPr="00392345" w14:paraId="60B13D13" w14:textId="77777777" w:rsidTr="007B4B0D">
        <w:trPr>
          <w:cantSplit/>
          <w:jc w:val="center"/>
          <w:ins w:id="223" w:author="Michal Szydelko" w:date="2022-02-11T13:08:00Z"/>
        </w:trPr>
        <w:tc>
          <w:tcPr>
            <w:tcW w:w="0" w:type="auto"/>
          </w:tcPr>
          <w:p w14:paraId="1A722113" w14:textId="77777777" w:rsidR="00D11299" w:rsidRPr="00392345" w:rsidRDefault="00D11299" w:rsidP="00A7415C">
            <w:pPr>
              <w:pStyle w:val="TAC"/>
              <w:rPr>
                <w:ins w:id="224" w:author="Michal Szydelko" w:date="2022-02-11T13:08:00Z"/>
              </w:rPr>
            </w:pPr>
            <w:ins w:id="225" w:author="Michal Szydelko" w:date="2022-02-11T13:08:00Z">
              <w:r w:rsidRPr="00F95B02">
                <w:rPr>
                  <w:lang w:eastAsia="ja-JP"/>
                </w:rPr>
                <w:t>Transmitter spurious emissions</w:t>
              </w:r>
            </w:ins>
          </w:p>
        </w:tc>
        <w:tc>
          <w:tcPr>
            <w:tcW w:w="0" w:type="auto"/>
          </w:tcPr>
          <w:p w14:paraId="6417992F" w14:textId="77777777" w:rsidR="00D11299" w:rsidRPr="00392345" w:rsidRDefault="00D11299" w:rsidP="00A7415C">
            <w:pPr>
              <w:pStyle w:val="TAC"/>
              <w:rPr>
                <w:ins w:id="226" w:author="Michal Szydelko" w:date="2022-02-11T13:08:00Z"/>
              </w:rPr>
            </w:pPr>
            <w:ins w:id="227" w:author="Michal Szydelko" w:date="2022-02-11T13:08:00Z">
              <w:r w:rsidRPr="00F95B02">
                <w:rPr>
                  <w:lang w:eastAsia="ja-JP"/>
                </w:rPr>
                <w:t>6.6.5</w:t>
              </w:r>
            </w:ins>
          </w:p>
        </w:tc>
        <w:tc>
          <w:tcPr>
            <w:tcW w:w="0" w:type="auto"/>
            <w:tcBorders>
              <w:top w:val="nil"/>
              <w:bottom w:val="nil"/>
            </w:tcBorders>
          </w:tcPr>
          <w:p w14:paraId="785C8958" w14:textId="77777777" w:rsidR="00D11299" w:rsidRPr="00392345" w:rsidRDefault="00D11299" w:rsidP="00A7415C">
            <w:pPr>
              <w:pStyle w:val="TAC"/>
              <w:rPr>
                <w:ins w:id="228" w:author="Michal Szydelko" w:date="2022-02-11T13:08:00Z"/>
              </w:rPr>
            </w:pPr>
          </w:p>
        </w:tc>
      </w:tr>
      <w:tr w:rsidR="00D11299" w:rsidRPr="00392345" w14:paraId="7A2BCAF0" w14:textId="77777777" w:rsidTr="007B4B0D">
        <w:trPr>
          <w:cantSplit/>
          <w:jc w:val="center"/>
          <w:ins w:id="229" w:author="Michal Szydelko" w:date="2022-02-11T13:08:00Z"/>
        </w:trPr>
        <w:tc>
          <w:tcPr>
            <w:tcW w:w="0" w:type="auto"/>
          </w:tcPr>
          <w:p w14:paraId="0A80F6F2" w14:textId="77777777" w:rsidR="00D11299" w:rsidRPr="00F95B02" w:rsidRDefault="00D11299" w:rsidP="00A7415C">
            <w:pPr>
              <w:pStyle w:val="TAC"/>
              <w:rPr>
                <w:ins w:id="230" w:author="Michal Szydelko" w:date="2022-02-11T13:08:00Z"/>
                <w:lang w:eastAsia="ja-JP"/>
              </w:rPr>
            </w:pPr>
            <w:ins w:id="231" w:author="Michal Szydelko" w:date="2022-02-11T13:08:00Z">
              <w:r w:rsidRPr="00F95B02">
                <w:rPr>
                  <w:lang w:eastAsia="ja-JP"/>
                </w:rPr>
                <w:t xml:space="preserve">Transmitter intermodulation </w:t>
              </w:r>
            </w:ins>
          </w:p>
        </w:tc>
        <w:tc>
          <w:tcPr>
            <w:tcW w:w="0" w:type="auto"/>
          </w:tcPr>
          <w:p w14:paraId="3DD6815D" w14:textId="77777777" w:rsidR="00D11299" w:rsidRPr="00392345" w:rsidRDefault="00D11299" w:rsidP="00A7415C">
            <w:pPr>
              <w:pStyle w:val="TAC"/>
              <w:rPr>
                <w:ins w:id="232" w:author="Michal Szydelko" w:date="2022-02-11T13:08:00Z"/>
              </w:rPr>
            </w:pPr>
            <w:ins w:id="233" w:author="Michal Szydelko" w:date="2022-02-11T13:08:00Z">
              <w:r w:rsidRPr="00F95B02">
                <w:rPr>
                  <w:lang w:eastAsia="ja-JP"/>
                </w:rPr>
                <w:t>6.7</w:t>
              </w:r>
            </w:ins>
          </w:p>
        </w:tc>
        <w:tc>
          <w:tcPr>
            <w:tcW w:w="0" w:type="auto"/>
            <w:tcBorders>
              <w:top w:val="nil"/>
              <w:bottom w:val="nil"/>
            </w:tcBorders>
          </w:tcPr>
          <w:p w14:paraId="692DAFEA" w14:textId="77777777" w:rsidR="00D11299" w:rsidRPr="00392345" w:rsidRDefault="00D11299" w:rsidP="00A7415C">
            <w:pPr>
              <w:pStyle w:val="TAC"/>
              <w:rPr>
                <w:ins w:id="234" w:author="Michal Szydelko" w:date="2022-02-11T13:08:00Z"/>
              </w:rPr>
            </w:pPr>
            <w:ins w:id="235" w:author="Michal Szydelko" w:date="2022-02-11T13:08:00Z">
              <w:r w:rsidRPr="00F95B02">
                <w:rPr>
                  <w:lang w:eastAsia="ja-JP"/>
                </w:rPr>
                <w:t>NA</w:t>
              </w:r>
            </w:ins>
          </w:p>
        </w:tc>
      </w:tr>
      <w:tr w:rsidR="00D11299" w:rsidRPr="00392345" w14:paraId="36432E2F" w14:textId="77777777" w:rsidTr="007B4B0D">
        <w:trPr>
          <w:cantSplit/>
          <w:jc w:val="center"/>
          <w:ins w:id="236" w:author="Michal Szydelko" w:date="2022-02-11T13:08:00Z"/>
        </w:trPr>
        <w:tc>
          <w:tcPr>
            <w:tcW w:w="0" w:type="auto"/>
          </w:tcPr>
          <w:p w14:paraId="7D1555DD" w14:textId="77777777" w:rsidR="00D11299" w:rsidRPr="00F95B02" w:rsidRDefault="00D11299" w:rsidP="00A7415C">
            <w:pPr>
              <w:pStyle w:val="TAC"/>
              <w:rPr>
                <w:ins w:id="237" w:author="Michal Szydelko" w:date="2022-02-11T13:08:00Z"/>
                <w:lang w:eastAsia="ja-JP"/>
              </w:rPr>
            </w:pPr>
            <w:ins w:id="238" w:author="Michal Szydelko" w:date="2022-02-11T13:08:00Z">
              <w:r w:rsidRPr="00F95B02">
                <w:rPr>
                  <w:lang w:eastAsia="ja-JP"/>
                </w:rPr>
                <w:t>Reference sensitivity level</w:t>
              </w:r>
            </w:ins>
          </w:p>
        </w:tc>
        <w:tc>
          <w:tcPr>
            <w:tcW w:w="0" w:type="auto"/>
          </w:tcPr>
          <w:p w14:paraId="35451F9B" w14:textId="77777777" w:rsidR="00D11299" w:rsidRPr="00392345" w:rsidRDefault="00D11299" w:rsidP="00A7415C">
            <w:pPr>
              <w:pStyle w:val="TAC"/>
              <w:rPr>
                <w:ins w:id="239" w:author="Michal Szydelko" w:date="2022-02-11T13:08:00Z"/>
              </w:rPr>
            </w:pPr>
            <w:ins w:id="240" w:author="Michal Szydelko" w:date="2022-02-11T13:08:00Z">
              <w:r w:rsidRPr="00F95B02">
                <w:rPr>
                  <w:lang w:eastAsia="ja-JP"/>
                </w:rPr>
                <w:t>7.2</w:t>
              </w:r>
            </w:ins>
          </w:p>
        </w:tc>
        <w:tc>
          <w:tcPr>
            <w:tcW w:w="0" w:type="auto"/>
            <w:tcBorders>
              <w:top w:val="nil"/>
              <w:bottom w:val="nil"/>
            </w:tcBorders>
          </w:tcPr>
          <w:p w14:paraId="37DA40E5" w14:textId="77777777" w:rsidR="00D11299" w:rsidRPr="00392345" w:rsidRDefault="00D11299" w:rsidP="00A7415C">
            <w:pPr>
              <w:pStyle w:val="TAC"/>
              <w:rPr>
                <w:ins w:id="241" w:author="Michal Szydelko" w:date="2022-02-11T13:08:00Z"/>
              </w:rPr>
            </w:pPr>
          </w:p>
        </w:tc>
      </w:tr>
      <w:tr w:rsidR="00D11299" w:rsidRPr="00392345" w14:paraId="6A53095E" w14:textId="77777777" w:rsidTr="007B4B0D">
        <w:trPr>
          <w:cantSplit/>
          <w:jc w:val="center"/>
          <w:ins w:id="242" w:author="Michal Szydelko" w:date="2022-02-11T13:08:00Z"/>
        </w:trPr>
        <w:tc>
          <w:tcPr>
            <w:tcW w:w="0" w:type="auto"/>
          </w:tcPr>
          <w:p w14:paraId="4A4F931F" w14:textId="77777777" w:rsidR="00D11299" w:rsidRPr="00F95B02" w:rsidRDefault="00D11299" w:rsidP="00A7415C">
            <w:pPr>
              <w:pStyle w:val="TAC"/>
              <w:rPr>
                <w:ins w:id="243" w:author="Michal Szydelko" w:date="2022-02-11T13:08:00Z"/>
                <w:lang w:eastAsia="ja-JP"/>
              </w:rPr>
            </w:pPr>
            <w:ins w:id="244" w:author="Michal Szydelko" w:date="2022-02-11T13:08:00Z">
              <w:r w:rsidRPr="00F95B02">
                <w:rPr>
                  <w:lang w:eastAsia="ja-JP"/>
                </w:rPr>
                <w:t xml:space="preserve">Dynamic range </w:t>
              </w:r>
            </w:ins>
          </w:p>
        </w:tc>
        <w:tc>
          <w:tcPr>
            <w:tcW w:w="0" w:type="auto"/>
          </w:tcPr>
          <w:p w14:paraId="4DAEEBF9" w14:textId="77C8F592" w:rsidR="00D11299" w:rsidRPr="00392345" w:rsidRDefault="00DA2656" w:rsidP="00A7415C">
            <w:pPr>
              <w:pStyle w:val="TAC"/>
              <w:rPr>
                <w:ins w:id="245" w:author="Michal Szydelko" w:date="2022-02-11T13:08:00Z"/>
              </w:rPr>
            </w:pPr>
            <w:ins w:id="246" w:author="Michal Szydelko" w:date="2022-02-11T13:17:00Z">
              <w:r w:rsidRPr="007B4B0D">
                <w:rPr>
                  <w:lang w:eastAsia="ja-JP"/>
                </w:rPr>
                <w:t>TBD</w:t>
              </w:r>
              <w:r>
                <w:rPr>
                  <w:lang w:eastAsia="ja-JP"/>
                </w:rPr>
                <w:t xml:space="preserve"> </w:t>
              </w:r>
            </w:ins>
            <w:ins w:id="247" w:author="Michal Szydelko" w:date="2022-02-11T13:08:00Z">
              <w:r w:rsidR="00D11299" w:rsidRPr="00F95B02">
                <w:rPr>
                  <w:lang w:eastAsia="ja-JP"/>
                </w:rPr>
                <w:t>7.3</w:t>
              </w:r>
            </w:ins>
          </w:p>
        </w:tc>
        <w:tc>
          <w:tcPr>
            <w:tcW w:w="0" w:type="auto"/>
            <w:tcBorders>
              <w:top w:val="nil"/>
              <w:bottom w:val="nil"/>
            </w:tcBorders>
          </w:tcPr>
          <w:p w14:paraId="4A9F7D15" w14:textId="77777777" w:rsidR="00D11299" w:rsidRPr="00392345" w:rsidRDefault="00D11299" w:rsidP="00A7415C">
            <w:pPr>
              <w:pStyle w:val="TAC"/>
              <w:rPr>
                <w:ins w:id="248" w:author="Michal Szydelko" w:date="2022-02-11T13:08:00Z"/>
              </w:rPr>
            </w:pPr>
          </w:p>
        </w:tc>
      </w:tr>
      <w:tr w:rsidR="00D11299" w:rsidRPr="00392345" w14:paraId="52C45611" w14:textId="77777777" w:rsidTr="007B4B0D">
        <w:trPr>
          <w:cantSplit/>
          <w:jc w:val="center"/>
          <w:ins w:id="249" w:author="Michal Szydelko" w:date="2022-02-11T13:08:00Z"/>
        </w:trPr>
        <w:tc>
          <w:tcPr>
            <w:tcW w:w="0" w:type="auto"/>
          </w:tcPr>
          <w:p w14:paraId="0E9B3909" w14:textId="77777777" w:rsidR="00D11299" w:rsidRPr="00F95B02" w:rsidRDefault="00D11299" w:rsidP="00A7415C">
            <w:pPr>
              <w:pStyle w:val="TAC"/>
              <w:rPr>
                <w:ins w:id="250" w:author="Michal Szydelko" w:date="2022-02-11T13:08:00Z"/>
                <w:lang w:eastAsia="ja-JP"/>
              </w:rPr>
            </w:pPr>
            <w:ins w:id="251" w:author="Michal Szydelko" w:date="2022-02-11T13:08:00Z">
              <w:r w:rsidRPr="00F95B02">
                <w:rPr>
                  <w:lang w:eastAsia="ja-JP"/>
                </w:rPr>
                <w:t xml:space="preserve">In-band selectivity and blocking </w:t>
              </w:r>
            </w:ins>
          </w:p>
        </w:tc>
        <w:tc>
          <w:tcPr>
            <w:tcW w:w="0" w:type="auto"/>
          </w:tcPr>
          <w:p w14:paraId="206D469E" w14:textId="77777777" w:rsidR="00D11299" w:rsidRPr="00392345" w:rsidRDefault="00D11299" w:rsidP="00A7415C">
            <w:pPr>
              <w:pStyle w:val="TAC"/>
              <w:rPr>
                <w:ins w:id="252" w:author="Michal Szydelko" w:date="2022-02-11T13:08:00Z"/>
              </w:rPr>
            </w:pPr>
            <w:ins w:id="253" w:author="Michal Szydelko" w:date="2022-02-11T13:08:00Z">
              <w:r w:rsidRPr="00F95B02">
                <w:rPr>
                  <w:lang w:eastAsia="ja-JP"/>
                </w:rPr>
                <w:t>7.4</w:t>
              </w:r>
            </w:ins>
          </w:p>
        </w:tc>
        <w:tc>
          <w:tcPr>
            <w:tcW w:w="0" w:type="auto"/>
            <w:tcBorders>
              <w:top w:val="nil"/>
              <w:bottom w:val="nil"/>
            </w:tcBorders>
          </w:tcPr>
          <w:p w14:paraId="1B3AD792" w14:textId="77777777" w:rsidR="00D11299" w:rsidRPr="00392345" w:rsidRDefault="00D11299" w:rsidP="00A7415C">
            <w:pPr>
              <w:pStyle w:val="TAC"/>
              <w:rPr>
                <w:ins w:id="254" w:author="Michal Szydelko" w:date="2022-02-11T13:08:00Z"/>
              </w:rPr>
            </w:pPr>
          </w:p>
        </w:tc>
      </w:tr>
      <w:tr w:rsidR="00D11299" w:rsidRPr="00392345" w14:paraId="428BFFD9" w14:textId="77777777" w:rsidTr="007B4B0D">
        <w:trPr>
          <w:cantSplit/>
          <w:jc w:val="center"/>
          <w:ins w:id="255" w:author="Michal Szydelko" w:date="2022-02-11T13:08:00Z"/>
        </w:trPr>
        <w:tc>
          <w:tcPr>
            <w:tcW w:w="0" w:type="auto"/>
          </w:tcPr>
          <w:p w14:paraId="51269D7F" w14:textId="77777777" w:rsidR="00D11299" w:rsidRPr="00F95B02" w:rsidRDefault="00D11299" w:rsidP="00A7415C">
            <w:pPr>
              <w:pStyle w:val="TAC"/>
              <w:rPr>
                <w:ins w:id="256" w:author="Michal Szydelko" w:date="2022-02-11T13:08:00Z"/>
                <w:lang w:eastAsia="ja-JP"/>
              </w:rPr>
            </w:pPr>
            <w:ins w:id="257" w:author="Michal Szydelko" w:date="2022-02-11T13:08:00Z">
              <w:r w:rsidRPr="00F95B02">
                <w:rPr>
                  <w:lang w:eastAsia="ja-JP"/>
                </w:rPr>
                <w:t xml:space="preserve">Out-of-band blocking </w:t>
              </w:r>
            </w:ins>
          </w:p>
        </w:tc>
        <w:tc>
          <w:tcPr>
            <w:tcW w:w="0" w:type="auto"/>
          </w:tcPr>
          <w:p w14:paraId="0D504B88" w14:textId="77777777" w:rsidR="00D11299" w:rsidRPr="00392345" w:rsidRDefault="00D11299" w:rsidP="00A7415C">
            <w:pPr>
              <w:pStyle w:val="TAC"/>
              <w:rPr>
                <w:ins w:id="258" w:author="Michal Szydelko" w:date="2022-02-11T13:08:00Z"/>
              </w:rPr>
            </w:pPr>
            <w:ins w:id="259" w:author="Michal Szydelko" w:date="2022-02-11T13:08:00Z">
              <w:r w:rsidRPr="00F95B02">
                <w:rPr>
                  <w:lang w:eastAsia="ja-JP"/>
                </w:rPr>
                <w:t>7.5</w:t>
              </w:r>
            </w:ins>
          </w:p>
        </w:tc>
        <w:tc>
          <w:tcPr>
            <w:tcW w:w="0" w:type="auto"/>
            <w:tcBorders>
              <w:top w:val="nil"/>
              <w:bottom w:val="nil"/>
            </w:tcBorders>
          </w:tcPr>
          <w:p w14:paraId="5C6E4E09" w14:textId="77777777" w:rsidR="00D11299" w:rsidRPr="00392345" w:rsidRDefault="00D11299" w:rsidP="00A7415C">
            <w:pPr>
              <w:pStyle w:val="TAC"/>
              <w:rPr>
                <w:ins w:id="260" w:author="Michal Szydelko" w:date="2022-02-11T13:08:00Z"/>
              </w:rPr>
            </w:pPr>
          </w:p>
        </w:tc>
      </w:tr>
      <w:tr w:rsidR="00D11299" w:rsidRPr="00392345" w14:paraId="41783154" w14:textId="77777777" w:rsidTr="007B4B0D">
        <w:trPr>
          <w:cantSplit/>
          <w:jc w:val="center"/>
          <w:ins w:id="261" w:author="Michal Szydelko" w:date="2022-02-11T13:08:00Z"/>
        </w:trPr>
        <w:tc>
          <w:tcPr>
            <w:tcW w:w="0" w:type="auto"/>
          </w:tcPr>
          <w:p w14:paraId="0FE2FF34" w14:textId="77777777" w:rsidR="00D11299" w:rsidRPr="00F95B02" w:rsidRDefault="00D11299" w:rsidP="00A7415C">
            <w:pPr>
              <w:pStyle w:val="TAC"/>
              <w:rPr>
                <w:ins w:id="262" w:author="Michal Szydelko" w:date="2022-02-11T13:08:00Z"/>
                <w:lang w:eastAsia="ja-JP"/>
              </w:rPr>
            </w:pPr>
            <w:ins w:id="263" w:author="Michal Szydelko" w:date="2022-02-11T13:08:00Z">
              <w:r w:rsidRPr="00F95B02">
                <w:rPr>
                  <w:lang w:eastAsia="ja-JP"/>
                </w:rPr>
                <w:t xml:space="preserve">Receiver spurious emissions </w:t>
              </w:r>
            </w:ins>
          </w:p>
        </w:tc>
        <w:tc>
          <w:tcPr>
            <w:tcW w:w="0" w:type="auto"/>
          </w:tcPr>
          <w:p w14:paraId="4B8D3287" w14:textId="77777777" w:rsidR="00D11299" w:rsidRPr="00392345" w:rsidRDefault="00D11299" w:rsidP="00A7415C">
            <w:pPr>
              <w:pStyle w:val="TAC"/>
              <w:rPr>
                <w:ins w:id="264" w:author="Michal Szydelko" w:date="2022-02-11T13:08:00Z"/>
              </w:rPr>
            </w:pPr>
            <w:ins w:id="265" w:author="Michal Szydelko" w:date="2022-02-11T13:08:00Z">
              <w:r w:rsidRPr="00F95B02">
                <w:rPr>
                  <w:lang w:eastAsia="ja-JP"/>
                </w:rPr>
                <w:t>7.6</w:t>
              </w:r>
            </w:ins>
          </w:p>
        </w:tc>
        <w:tc>
          <w:tcPr>
            <w:tcW w:w="0" w:type="auto"/>
            <w:tcBorders>
              <w:top w:val="nil"/>
              <w:bottom w:val="nil"/>
            </w:tcBorders>
          </w:tcPr>
          <w:p w14:paraId="02D84D46" w14:textId="77777777" w:rsidR="00D11299" w:rsidRPr="00392345" w:rsidRDefault="00D11299" w:rsidP="00A7415C">
            <w:pPr>
              <w:pStyle w:val="TAC"/>
              <w:rPr>
                <w:ins w:id="266" w:author="Michal Szydelko" w:date="2022-02-11T13:08:00Z"/>
              </w:rPr>
            </w:pPr>
          </w:p>
        </w:tc>
      </w:tr>
      <w:tr w:rsidR="00D11299" w:rsidRPr="00392345" w14:paraId="6E42DFC7" w14:textId="77777777" w:rsidTr="007B4B0D">
        <w:trPr>
          <w:cantSplit/>
          <w:jc w:val="center"/>
          <w:ins w:id="267" w:author="Michal Szydelko" w:date="2022-02-11T13:08:00Z"/>
        </w:trPr>
        <w:tc>
          <w:tcPr>
            <w:tcW w:w="0" w:type="auto"/>
          </w:tcPr>
          <w:p w14:paraId="3B0943F3" w14:textId="77777777" w:rsidR="00D11299" w:rsidRPr="00F95B02" w:rsidRDefault="00D11299" w:rsidP="00A7415C">
            <w:pPr>
              <w:pStyle w:val="TAC"/>
              <w:rPr>
                <w:ins w:id="268" w:author="Michal Szydelko" w:date="2022-02-11T13:08:00Z"/>
                <w:lang w:eastAsia="ja-JP"/>
              </w:rPr>
            </w:pPr>
            <w:ins w:id="269" w:author="Michal Szydelko" w:date="2022-02-11T13:08:00Z">
              <w:r w:rsidRPr="00F95B02">
                <w:rPr>
                  <w:lang w:eastAsia="ja-JP"/>
                </w:rPr>
                <w:t>Receiver intermodulation</w:t>
              </w:r>
            </w:ins>
          </w:p>
        </w:tc>
        <w:tc>
          <w:tcPr>
            <w:tcW w:w="0" w:type="auto"/>
          </w:tcPr>
          <w:p w14:paraId="787B4EB3" w14:textId="292354C9" w:rsidR="00D11299" w:rsidRPr="00392345" w:rsidRDefault="00D11299" w:rsidP="00A7415C">
            <w:pPr>
              <w:pStyle w:val="TAC"/>
              <w:rPr>
                <w:ins w:id="270" w:author="Michal Szydelko" w:date="2022-02-11T13:08:00Z"/>
              </w:rPr>
            </w:pPr>
            <w:ins w:id="271" w:author="Michal Szydelko" w:date="2022-02-11T13:08:00Z">
              <w:r w:rsidRPr="00F95B02">
                <w:rPr>
                  <w:lang w:eastAsia="ja-JP"/>
                </w:rPr>
                <w:t>7.7</w:t>
              </w:r>
            </w:ins>
            <w:ins w:id="272" w:author="Michal Szydelko" w:date="2022-02-11T13:14:00Z">
              <w:r>
                <w:rPr>
                  <w:lang w:eastAsia="ja-JP"/>
                </w:rPr>
                <w:t xml:space="preserve"> (NA)</w:t>
              </w:r>
            </w:ins>
          </w:p>
        </w:tc>
        <w:tc>
          <w:tcPr>
            <w:tcW w:w="0" w:type="auto"/>
            <w:tcBorders>
              <w:top w:val="nil"/>
              <w:bottom w:val="nil"/>
            </w:tcBorders>
          </w:tcPr>
          <w:p w14:paraId="2D87184C" w14:textId="77777777" w:rsidR="00D11299" w:rsidRPr="00392345" w:rsidRDefault="00D11299" w:rsidP="00A7415C">
            <w:pPr>
              <w:pStyle w:val="TAC"/>
              <w:rPr>
                <w:ins w:id="273" w:author="Michal Szydelko" w:date="2022-02-11T13:08:00Z"/>
              </w:rPr>
            </w:pPr>
          </w:p>
        </w:tc>
      </w:tr>
      <w:tr w:rsidR="00D11299" w:rsidRPr="00392345" w14:paraId="65062083" w14:textId="77777777" w:rsidTr="007B4B0D">
        <w:trPr>
          <w:cantSplit/>
          <w:jc w:val="center"/>
          <w:ins w:id="274" w:author="Michal Szydelko" w:date="2022-02-11T13:08:00Z"/>
        </w:trPr>
        <w:tc>
          <w:tcPr>
            <w:tcW w:w="0" w:type="auto"/>
          </w:tcPr>
          <w:p w14:paraId="168FBDD2" w14:textId="77777777" w:rsidR="00D11299" w:rsidRPr="00F95B02" w:rsidRDefault="00D11299" w:rsidP="00A7415C">
            <w:pPr>
              <w:pStyle w:val="TAC"/>
              <w:rPr>
                <w:ins w:id="275" w:author="Michal Szydelko" w:date="2022-02-11T13:08:00Z"/>
                <w:lang w:eastAsia="ja-JP"/>
              </w:rPr>
            </w:pPr>
            <w:ins w:id="276" w:author="Michal Szydelko" w:date="2022-02-11T13:08:00Z">
              <w:r w:rsidRPr="00F95B02">
                <w:rPr>
                  <w:lang w:eastAsia="ja-JP"/>
                </w:rPr>
                <w:t xml:space="preserve">In-channel selectivity </w:t>
              </w:r>
            </w:ins>
          </w:p>
        </w:tc>
        <w:tc>
          <w:tcPr>
            <w:tcW w:w="0" w:type="auto"/>
          </w:tcPr>
          <w:p w14:paraId="633B1B02" w14:textId="77777777" w:rsidR="00D11299" w:rsidRPr="00392345" w:rsidRDefault="00D11299" w:rsidP="00A7415C">
            <w:pPr>
              <w:pStyle w:val="TAC"/>
              <w:rPr>
                <w:ins w:id="277" w:author="Michal Szydelko" w:date="2022-02-11T13:08:00Z"/>
              </w:rPr>
            </w:pPr>
            <w:ins w:id="278" w:author="Michal Szydelko" w:date="2022-02-11T13:08:00Z">
              <w:r w:rsidRPr="00F95B02">
                <w:rPr>
                  <w:lang w:eastAsia="ja-JP"/>
                </w:rPr>
                <w:t>7.8</w:t>
              </w:r>
            </w:ins>
          </w:p>
        </w:tc>
        <w:tc>
          <w:tcPr>
            <w:tcW w:w="0" w:type="auto"/>
            <w:tcBorders>
              <w:top w:val="nil"/>
              <w:bottom w:val="nil"/>
            </w:tcBorders>
          </w:tcPr>
          <w:p w14:paraId="6D8808E5" w14:textId="77777777" w:rsidR="00D11299" w:rsidRPr="00392345" w:rsidRDefault="00D11299" w:rsidP="00A7415C">
            <w:pPr>
              <w:pStyle w:val="TAC"/>
              <w:rPr>
                <w:ins w:id="279" w:author="Michal Szydelko" w:date="2022-02-11T13:08:00Z"/>
              </w:rPr>
            </w:pPr>
          </w:p>
        </w:tc>
      </w:tr>
      <w:tr w:rsidR="00D11299" w:rsidRPr="00392345" w14:paraId="057EF0AC" w14:textId="77777777" w:rsidTr="007B4B0D">
        <w:trPr>
          <w:cantSplit/>
          <w:jc w:val="center"/>
          <w:ins w:id="280" w:author="Michal Szydelko" w:date="2022-02-11T13:08:00Z"/>
        </w:trPr>
        <w:tc>
          <w:tcPr>
            <w:tcW w:w="0" w:type="auto"/>
          </w:tcPr>
          <w:p w14:paraId="371A23BF" w14:textId="77777777" w:rsidR="00D11299" w:rsidRPr="00F95B02" w:rsidRDefault="00D11299" w:rsidP="00A7415C">
            <w:pPr>
              <w:pStyle w:val="TAC"/>
              <w:rPr>
                <w:ins w:id="281" w:author="Michal Szydelko" w:date="2022-02-11T13:08:00Z"/>
                <w:lang w:eastAsia="ja-JP"/>
              </w:rPr>
            </w:pPr>
            <w:ins w:id="282" w:author="Michal Szydelko" w:date="2022-02-11T13:08:00Z">
              <w:r w:rsidRPr="00F95B02">
                <w:rPr>
                  <w:lang w:eastAsia="ja-JP"/>
                </w:rPr>
                <w:t>Performance requirements</w:t>
              </w:r>
            </w:ins>
          </w:p>
        </w:tc>
        <w:tc>
          <w:tcPr>
            <w:tcW w:w="0" w:type="auto"/>
          </w:tcPr>
          <w:p w14:paraId="4D2E361B" w14:textId="77777777" w:rsidR="00D11299" w:rsidRPr="00392345" w:rsidRDefault="00D11299" w:rsidP="00A7415C">
            <w:pPr>
              <w:pStyle w:val="TAC"/>
              <w:rPr>
                <w:ins w:id="283" w:author="Michal Szydelko" w:date="2022-02-11T13:08:00Z"/>
              </w:rPr>
            </w:pPr>
            <w:ins w:id="284" w:author="Michal Szydelko" w:date="2022-02-11T13:08:00Z">
              <w:r w:rsidRPr="00F95B02">
                <w:rPr>
                  <w:lang w:eastAsia="ja-JP"/>
                </w:rPr>
                <w:t>8</w:t>
              </w:r>
            </w:ins>
          </w:p>
        </w:tc>
        <w:tc>
          <w:tcPr>
            <w:tcW w:w="0" w:type="auto"/>
            <w:tcBorders>
              <w:top w:val="nil"/>
            </w:tcBorders>
          </w:tcPr>
          <w:p w14:paraId="00DE7B43" w14:textId="77777777" w:rsidR="00D11299" w:rsidRPr="00392345" w:rsidRDefault="00D11299" w:rsidP="00A7415C">
            <w:pPr>
              <w:pStyle w:val="TAC"/>
              <w:rPr>
                <w:ins w:id="285" w:author="Michal Szydelko" w:date="2022-02-11T13:08:00Z"/>
              </w:rPr>
            </w:pPr>
          </w:p>
        </w:tc>
      </w:tr>
      <w:tr w:rsidR="00D11299" w:rsidRPr="00392345" w14:paraId="5F9C4FB2" w14:textId="77777777" w:rsidTr="007B4B0D">
        <w:trPr>
          <w:cantSplit/>
          <w:jc w:val="center"/>
          <w:ins w:id="286" w:author="Michal Szydelko" w:date="2022-02-11T13:08:00Z"/>
        </w:trPr>
        <w:tc>
          <w:tcPr>
            <w:tcW w:w="0" w:type="auto"/>
          </w:tcPr>
          <w:p w14:paraId="71E3BBF1" w14:textId="77777777" w:rsidR="00D11299" w:rsidRPr="00F95B02" w:rsidRDefault="00D11299" w:rsidP="00A7415C">
            <w:pPr>
              <w:pStyle w:val="TAC"/>
              <w:rPr>
                <w:ins w:id="287" w:author="Michal Szydelko" w:date="2022-02-11T13:08:00Z"/>
                <w:lang w:eastAsia="ja-JP"/>
              </w:rPr>
            </w:pPr>
            <w:ins w:id="288" w:author="Michal Szydelko" w:date="2022-02-11T13:08:00Z">
              <w:r w:rsidRPr="00F95B02">
                <w:rPr>
                  <w:lang w:eastAsia="ja-JP"/>
                </w:rPr>
                <w:t>Radiated transmit power</w:t>
              </w:r>
            </w:ins>
          </w:p>
        </w:tc>
        <w:tc>
          <w:tcPr>
            <w:tcW w:w="0" w:type="auto"/>
            <w:tcBorders>
              <w:bottom w:val="single" w:sz="4" w:space="0" w:color="auto"/>
            </w:tcBorders>
          </w:tcPr>
          <w:p w14:paraId="549CE2EE" w14:textId="77777777" w:rsidR="00D11299" w:rsidRPr="00392345" w:rsidRDefault="00D11299" w:rsidP="00A7415C">
            <w:pPr>
              <w:pStyle w:val="TAC"/>
              <w:rPr>
                <w:ins w:id="289" w:author="Michal Szydelko" w:date="2022-02-11T13:08:00Z"/>
              </w:rPr>
            </w:pPr>
            <w:ins w:id="290" w:author="Michal Szydelko" w:date="2022-02-11T13:08:00Z">
              <w:r w:rsidRPr="00F95B02">
                <w:rPr>
                  <w:lang w:eastAsia="ja-JP"/>
                </w:rPr>
                <w:t>9.2</w:t>
              </w:r>
            </w:ins>
          </w:p>
        </w:tc>
        <w:tc>
          <w:tcPr>
            <w:tcW w:w="0" w:type="auto"/>
          </w:tcPr>
          <w:p w14:paraId="21BAADD0" w14:textId="77777777" w:rsidR="00D11299" w:rsidRPr="00392345" w:rsidRDefault="00D11299" w:rsidP="00A7415C">
            <w:pPr>
              <w:pStyle w:val="TAC"/>
              <w:rPr>
                <w:ins w:id="291" w:author="Michal Szydelko" w:date="2022-02-11T13:08:00Z"/>
              </w:rPr>
            </w:pPr>
            <w:ins w:id="292" w:author="Michal Szydelko" w:date="2022-02-11T13:08:00Z">
              <w:r w:rsidRPr="00F95B02">
                <w:rPr>
                  <w:lang w:eastAsia="ja-JP"/>
                </w:rPr>
                <w:t>9.2</w:t>
              </w:r>
            </w:ins>
          </w:p>
        </w:tc>
      </w:tr>
      <w:tr w:rsidR="00D11299" w:rsidRPr="00392345" w14:paraId="28DC1B01" w14:textId="77777777" w:rsidTr="007B4B0D">
        <w:trPr>
          <w:cantSplit/>
          <w:jc w:val="center"/>
          <w:ins w:id="293" w:author="Michal Szydelko" w:date="2022-02-11T13:08:00Z"/>
        </w:trPr>
        <w:tc>
          <w:tcPr>
            <w:tcW w:w="0" w:type="auto"/>
          </w:tcPr>
          <w:p w14:paraId="0AAA5515" w14:textId="470CA098" w:rsidR="00D11299" w:rsidRPr="00F95B02" w:rsidRDefault="00D11299" w:rsidP="00AA126E">
            <w:pPr>
              <w:pStyle w:val="TAC"/>
              <w:rPr>
                <w:ins w:id="294" w:author="Michal Szydelko" w:date="2022-02-11T13:08:00Z"/>
                <w:lang w:eastAsia="ja-JP"/>
              </w:rPr>
            </w:pPr>
            <w:ins w:id="295" w:author="Michal Szydelko" w:date="2022-02-11T13:08:00Z">
              <w:r w:rsidRPr="00F95B02">
                <w:rPr>
                  <w:lang w:eastAsia="ja-JP"/>
                </w:rPr>
                <w:t xml:space="preserve">OTA </w:t>
              </w:r>
            </w:ins>
            <w:ins w:id="296" w:author="Michal Szydelko" w:date="2022-02-11T13:15:00Z">
              <w:r w:rsidR="00AA126E">
                <w:rPr>
                  <w:lang w:eastAsia="ja-JP"/>
                </w:rPr>
                <w:t>SAN</w:t>
              </w:r>
            </w:ins>
            <w:ins w:id="297" w:author="Michal Szydelko" w:date="2022-02-11T13:08:00Z">
              <w:r w:rsidRPr="00F95B02">
                <w:rPr>
                  <w:lang w:eastAsia="ja-JP"/>
                </w:rPr>
                <w:t xml:space="preserve"> output power</w:t>
              </w:r>
            </w:ins>
          </w:p>
        </w:tc>
        <w:tc>
          <w:tcPr>
            <w:tcW w:w="0" w:type="auto"/>
            <w:tcBorders>
              <w:bottom w:val="nil"/>
            </w:tcBorders>
          </w:tcPr>
          <w:p w14:paraId="536727EC" w14:textId="77777777" w:rsidR="00D11299" w:rsidRPr="00392345" w:rsidRDefault="00D11299" w:rsidP="00A7415C">
            <w:pPr>
              <w:pStyle w:val="TAC"/>
              <w:rPr>
                <w:ins w:id="298" w:author="Michal Szydelko" w:date="2022-02-11T13:08:00Z"/>
              </w:rPr>
            </w:pPr>
          </w:p>
        </w:tc>
        <w:tc>
          <w:tcPr>
            <w:tcW w:w="0" w:type="auto"/>
          </w:tcPr>
          <w:p w14:paraId="37736DBD" w14:textId="77777777" w:rsidR="00D11299" w:rsidRPr="00392345" w:rsidRDefault="00D11299" w:rsidP="00A7415C">
            <w:pPr>
              <w:pStyle w:val="TAC"/>
              <w:rPr>
                <w:ins w:id="299" w:author="Michal Szydelko" w:date="2022-02-11T13:08:00Z"/>
              </w:rPr>
            </w:pPr>
            <w:ins w:id="300" w:author="Michal Szydelko" w:date="2022-02-11T13:08:00Z">
              <w:r w:rsidRPr="00F95B02">
                <w:rPr>
                  <w:lang w:eastAsia="ja-JP"/>
                </w:rPr>
                <w:t>9.3</w:t>
              </w:r>
            </w:ins>
          </w:p>
        </w:tc>
      </w:tr>
      <w:tr w:rsidR="00D11299" w:rsidRPr="00392345" w14:paraId="68F48ABF" w14:textId="77777777" w:rsidTr="007B4B0D">
        <w:trPr>
          <w:cantSplit/>
          <w:jc w:val="center"/>
          <w:ins w:id="301" w:author="Michal Szydelko" w:date="2022-02-11T13:08:00Z"/>
        </w:trPr>
        <w:tc>
          <w:tcPr>
            <w:tcW w:w="0" w:type="auto"/>
          </w:tcPr>
          <w:p w14:paraId="1F04AEB0" w14:textId="77777777" w:rsidR="00D11299" w:rsidRPr="00F95B02" w:rsidRDefault="00D11299" w:rsidP="00A7415C">
            <w:pPr>
              <w:pStyle w:val="TAC"/>
              <w:rPr>
                <w:ins w:id="302" w:author="Michal Szydelko" w:date="2022-02-11T13:08:00Z"/>
                <w:lang w:eastAsia="ja-JP"/>
              </w:rPr>
            </w:pPr>
            <w:ins w:id="303" w:author="Michal Szydelko" w:date="2022-02-11T13:08:00Z">
              <w:r w:rsidRPr="00F95B02">
                <w:rPr>
                  <w:lang w:eastAsia="ja-JP"/>
                </w:rPr>
                <w:t>OTA output power dynamics</w:t>
              </w:r>
            </w:ins>
          </w:p>
        </w:tc>
        <w:tc>
          <w:tcPr>
            <w:tcW w:w="0" w:type="auto"/>
            <w:tcBorders>
              <w:top w:val="nil"/>
              <w:bottom w:val="nil"/>
            </w:tcBorders>
          </w:tcPr>
          <w:p w14:paraId="66011C27" w14:textId="77777777" w:rsidR="00D11299" w:rsidRPr="00392345" w:rsidRDefault="00D11299" w:rsidP="00A7415C">
            <w:pPr>
              <w:pStyle w:val="TAC"/>
              <w:rPr>
                <w:ins w:id="304" w:author="Michal Szydelko" w:date="2022-02-11T13:08:00Z"/>
              </w:rPr>
            </w:pPr>
          </w:p>
        </w:tc>
        <w:tc>
          <w:tcPr>
            <w:tcW w:w="0" w:type="auto"/>
          </w:tcPr>
          <w:p w14:paraId="53A1EF9D" w14:textId="77777777" w:rsidR="00D11299" w:rsidRPr="00392345" w:rsidRDefault="00D11299" w:rsidP="00A7415C">
            <w:pPr>
              <w:pStyle w:val="TAC"/>
              <w:rPr>
                <w:ins w:id="305" w:author="Michal Szydelko" w:date="2022-02-11T13:08:00Z"/>
              </w:rPr>
            </w:pPr>
            <w:ins w:id="306" w:author="Michal Szydelko" w:date="2022-02-11T13:08:00Z">
              <w:r w:rsidRPr="00F95B02">
                <w:rPr>
                  <w:lang w:eastAsia="ja-JP"/>
                </w:rPr>
                <w:t>9.4</w:t>
              </w:r>
            </w:ins>
          </w:p>
        </w:tc>
      </w:tr>
      <w:tr w:rsidR="00D11299" w:rsidRPr="00392345" w14:paraId="6422062C" w14:textId="77777777" w:rsidTr="007B4B0D">
        <w:trPr>
          <w:cantSplit/>
          <w:jc w:val="center"/>
          <w:ins w:id="307" w:author="Michal Szydelko" w:date="2022-02-11T13:08:00Z"/>
        </w:trPr>
        <w:tc>
          <w:tcPr>
            <w:tcW w:w="0" w:type="auto"/>
          </w:tcPr>
          <w:p w14:paraId="087BC14B" w14:textId="77777777" w:rsidR="00D11299" w:rsidRPr="00F95B02" w:rsidRDefault="00D11299" w:rsidP="00A7415C">
            <w:pPr>
              <w:pStyle w:val="TAC"/>
              <w:rPr>
                <w:ins w:id="308" w:author="Michal Szydelko" w:date="2022-02-11T13:08:00Z"/>
                <w:lang w:eastAsia="ja-JP"/>
              </w:rPr>
            </w:pPr>
            <w:ins w:id="309" w:author="Michal Szydelko" w:date="2022-02-11T13:08:00Z">
              <w:r w:rsidRPr="00F95B02">
                <w:rPr>
                  <w:lang w:eastAsia="ja-JP"/>
                </w:rPr>
                <w:t>OTA transmit ON/OFF power</w:t>
              </w:r>
            </w:ins>
          </w:p>
        </w:tc>
        <w:tc>
          <w:tcPr>
            <w:tcW w:w="0" w:type="auto"/>
            <w:tcBorders>
              <w:top w:val="nil"/>
              <w:bottom w:val="nil"/>
            </w:tcBorders>
          </w:tcPr>
          <w:p w14:paraId="067B5FE0" w14:textId="77777777" w:rsidR="00D11299" w:rsidRPr="00392345" w:rsidRDefault="00D11299" w:rsidP="00A7415C">
            <w:pPr>
              <w:pStyle w:val="TAC"/>
              <w:rPr>
                <w:ins w:id="310" w:author="Michal Szydelko" w:date="2022-02-11T13:08:00Z"/>
              </w:rPr>
            </w:pPr>
          </w:p>
        </w:tc>
        <w:tc>
          <w:tcPr>
            <w:tcW w:w="0" w:type="auto"/>
          </w:tcPr>
          <w:p w14:paraId="4619BABD" w14:textId="3E62D1EE" w:rsidR="00D11299" w:rsidRPr="00392345" w:rsidRDefault="00D11299" w:rsidP="00A7415C">
            <w:pPr>
              <w:pStyle w:val="TAC"/>
              <w:rPr>
                <w:ins w:id="311" w:author="Michal Szydelko" w:date="2022-02-11T13:08:00Z"/>
              </w:rPr>
            </w:pPr>
            <w:ins w:id="312" w:author="Michal Szydelko" w:date="2022-02-11T13:08:00Z">
              <w:r w:rsidRPr="00F95B02">
                <w:rPr>
                  <w:lang w:eastAsia="ja-JP"/>
                </w:rPr>
                <w:t>9.5</w:t>
              </w:r>
            </w:ins>
            <w:ins w:id="313" w:author="Michal Szydelko" w:date="2022-02-11T13:15:00Z">
              <w:r w:rsidR="00AA126E">
                <w:rPr>
                  <w:lang w:eastAsia="ja-JP"/>
                </w:rPr>
                <w:t xml:space="preserve"> (NA)</w:t>
              </w:r>
            </w:ins>
          </w:p>
        </w:tc>
      </w:tr>
      <w:tr w:rsidR="00D11299" w:rsidRPr="00392345" w14:paraId="7E2A4DE7" w14:textId="77777777" w:rsidTr="007B4B0D">
        <w:trPr>
          <w:cantSplit/>
          <w:jc w:val="center"/>
          <w:ins w:id="314" w:author="Michal Szydelko" w:date="2022-02-11T13:08:00Z"/>
        </w:trPr>
        <w:tc>
          <w:tcPr>
            <w:tcW w:w="0" w:type="auto"/>
          </w:tcPr>
          <w:p w14:paraId="08539F61" w14:textId="28C82FE5" w:rsidR="00D11299" w:rsidRPr="00F95B02" w:rsidRDefault="00AA126E" w:rsidP="00A7415C">
            <w:pPr>
              <w:pStyle w:val="TAC"/>
              <w:rPr>
                <w:ins w:id="315" w:author="Michal Szydelko" w:date="2022-02-11T13:08:00Z"/>
                <w:lang w:eastAsia="ja-JP"/>
              </w:rPr>
            </w:pPr>
            <w:ins w:id="316" w:author="Michal Szydelko" w:date="2022-02-11T13:16:00Z">
              <w:r w:rsidRPr="00AA126E">
                <w:rPr>
                  <w:lang w:eastAsia="ja-JP"/>
                </w:rPr>
                <w:t>OTA frequency error</w:t>
              </w:r>
            </w:ins>
          </w:p>
        </w:tc>
        <w:tc>
          <w:tcPr>
            <w:tcW w:w="0" w:type="auto"/>
            <w:tcBorders>
              <w:top w:val="nil"/>
              <w:bottom w:val="nil"/>
            </w:tcBorders>
          </w:tcPr>
          <w:p w14:paraId="64425532" w14:textId="77777777" w:rsidR="00D11299" w:rsidRPr="00392345" w:rsidRDefault="00D11299" w:rsidP="00A7415C">
            <w:pPr>
              <w:pStyle w:val="TAC"/>
              <w:rPr>
                <w:ins w:id="317" w:author="Michal Szydelko" w:date="2022-02-11T13:08:00Z"/>
              </w:rPr>
            </w:pPr>
          </w:p>
        </w:tc>
        <w:tc>
          <w:tcPr>
            <w:tcW w:w="0" w:type="auto"/>
          </w:tcPr>
          <w:p w14:paraId="5FCB5181" w14:textId="2508427E" w:rsidR="00D11299" w:rsidRPr="00392345" w:rsidRDefault="00D11299" w:rsidP="00A7415C">
            <w:pPr>
              <w:pStyle w:val="TAC"/>
              <w:rPr>
                <w:ins w:id="318" w:author="Michal Szydelko" w:date="2022-02-11T13:08:00Z"/>
              </w:rPr>
            </w:pPr>
            <w:ins w:id="319" w:author="Michal Szydelko" w:date="2022-02-11T13:08:00Z">
              <w:r w:rsidRPr="00F95B02">
                <w:rPr>
                  <w:lang w:eastAsia="ja-JP"/>
                </w:rPr>
                <w:t>9.6</w:t>
              </w:r>
            </w:ins>
            <w:ins w:id="320" w:author="Michal Szydelko" w:date="2022-02-11T13:16:00Z">
              <w:r w:rsidR="00AA126E">
                <w:rPr>
                  <w:lang w:eastAsia="ja-JP"/>
                </w:rPr>
                <w:t>.1</w:t>
              </w:r>
            </w:ins>
          </w:p>
        </w:tc>
      </w:tr>
      <w:tr w:rsidR="00AA126E" w:rsidRPr="00392345" w14:paraId="014DE9A0" w14:textId="77777777" w:rsidTr="00D11299">
        <w:trPr>
          <w:cantSplit/>
          <w:jc w:val="center"/>
          <w:ins w:id="321" w:author="Michal Szydelko" w:date="2022-02-11T13:15:00Z"/>
        </w:trPr>
        <w:tc>
          <w:tcPr>
            <w:tcW w:w="0" w:type="auto"/>
          </w:tcPr>
          <w:p w14:paraId="292B28AA" w14:textId="69D967DF" w:rsidR="00AA126E" w:rsidRPr="00F95B02" w:rsidRDefault="00AA126E" w:rsidP="00A7415C">
            <w:pPr>
              <w:pStyle w:val="TAC"/>
              <w:rPr>
                <w:ins w:id="322" w:author="Michal Szydelko" w:date="2022-02-11T13:15:00Z"/>
                <w:lang w:eastAsia="ja-JP"/>
              </w:rPr>
            </w:pPr>
            <w:ins w:id="323" w:author="Michal Szydelko" w:date="2022-02-11T13:16:00Z">
              <w:r w:rsidRPr="00AA126E">
                <w:rPr>
                  <w:lang w:eastAsia="ja-JP"/>
                </w:rPr>
                <w:t>OTA modulation quality</w:t>
              </w:r>
            </w:ins>
          </w:p>
        </w:tc>
        <w:tc>
          <w:tcPr>
            <w:tcW w:w="0" w:type="auto"/>
            <w:tcBorders>
              <w:top w:val="nil"/>
              <w:bottom w:val="nil"/>
            </w:tcBorders>
          </w:tcPr>
          <w:p w14:paraId="77C3D1A1" w14:textId="77777777" w:rsidR="00AA126E" w:rsidRPr="00392345" w:rsidRDefault="00AA126E" w:rsidP="00A7415C">
            <w:pPr>
              <w:pStyle w:val="TAC"/>
              <w:rPr>
                <w:ins w:id="324" w:author="Michal Szydelko" w:date="2022-02-11T13:15:00Z"/>
              </w:rPr>
            </w:pPr>
          </w:p>
        </w:tc>
        <w:tc>
          <w:tcPr>
            <w:tcW w:w="0" w:type="auto"/>
          </w:tcPr>
          <w:p w14:paraId="2E4DFF75" w14:textId="081FD31F" w:rsidR="00AA126E" w:rsidRPr="00F95B02" w:rsidRDefault="00AA126E" w:rsidP="00A7415C">
            <w:pPr>
              <w:pStyle w:val="TAC"/>
              <w:rPr>
                <w:ins w:id="325" w:author="Michal Szydelko" w:date="2022-02-11T13:15:00Z"/>
                <w:lang w:eastAsia="ja-JP"/>
              </w:rPr>
            </w:pPr>
            <w:ins w:id="326" w:author="Michal Szydelko" w:date="2022-02-11T13:16:00Z">
              <w:r w:rsidRPr="00F95B02">
                <w:rPr>
                  <w:lang w:eastAsia="ja-JP"/>
                </w:rPr>
                <w:t>9.6</w:t>
              </w:r>
              <w:r>
                <w:rPr>
                  <w:lang w:eastAsia="ja-JP"/>
                </w:rPr>
                <w:t>.2</w:t>
              </w:r>
            </w:ins>
          </w:p>
        </w:tc>
      </w:tr>
      <w:tr w:rsidR="00AA126E" w:rsidRPr="00392345" w14:paraId="3B163586" w14:textId="77777777" w:rsidTr="00D11299">
        <w:trPr>
          <w:cantSplit/>
          <w:jc w:val="center"/>
          <w:ins w:id="327" w:author="Michal Szydelko" w:date="2022-02-11T13:15:00Z"/>
        </w:trPr>
        <w:tc>
          <w:tcPr>
            <w:tcW w:w="0" w:type="auto"/>
          </w:tcPr>
          <w:p w14:paraId="68276D3C" w14:textId="700CCEE9" w:rsidR="00AA126E" w:rsidRPr="00F95B02" w:rsidRDefault="00AA126E" w:rsidP="00A7415C">
            <w:pPr>
              <w:pStyle w:val="TAC"/>
              <w:rPr>
                <w:ins w:id="328" w:author="Michal Szydelko" w:date="2022-02-11T13:15:00Z"/>
                <w:lang w:eastAsia="ja-JP"/>
              </w:rPr>
            </w:pPr>
            <w:ins w:id="329" w:author="Michal Szydelko" w:date="2022-02-11T13:16:00Z">
              <w:r w:rsidRPr="00AA126E">
                <w:rPr>
                  <w:lang w:eastAsia="ja-JP"/>
                </w:rPr>
                <w:t>OTA time alignment error</w:t>
              </w:r>
            </w:ins>
          </w:p>
        </w:tc>
        <w:tc>
          <w:tcPr>
            <w:tcW w:w="0" w:type="auto"/>
            <w:tcBorders>
              <w:top w:val="nil"/>
              <w:bottom w:val="nil"/>
            </w:tcBorders>
          </w:tcPr>
          <w:p w14:paraId="4B96882A" w14:textId="77777777" w:rsidR="00AA126E" w:rsidRPr="00392345" w:rsidRDefault="00AA126E" w:rsidP="00A7415C">
            <w:pPr>
              <w:pStyle w:val="TAC"/>
              <w:rPr>
                <w:ins w:id="330" w:author="Michal Szydelko" w:date="2022-02-11T13:15:00Z"/>
              </w:rPr>
            </w:pPr>
          </w:p>
        </w:tc>
        <w:tc>
          <w:tcPr>
            <w:tcW w:w="0" w:type="auto"/>
          </w:tcPr>
          <w:p w14:paraId="68F28647" w14:textId="3510FDA3" w:rsidR="00AA126E" w:rsidRPr="00F95B02" w:rsidRDefault="00AA126E" w:rsidP="00A7415C">
            <w:pPr>
              <w:pStyle w:val="TAC"/>
              <w:rPr>
                <w:ins w:id="331" w:author="Michal Szydelko" w:date="2022-02-11T13:15:00Z"/>
                <w:lang w:eastAsia="ja-JP"/>
              </w:rPr>
            </w:pPr>
            <w:ins w:id="332" w:author="Michal Szydelko" w:date="2022-02-11T13:16:00Z">
              <w:r w:rsidRPr="00F95B02">
                <w:rPr>
                  <w:lang w:eastAsia="ja-JP"/>
                </w:rPr>
                <w:t>9.6</w:t>
              </w:r>
              <w:r>
                <w:rPr>
                  <w:lang w:eastAsia="ja-JP"/>
                </w:rPr>
                <w:t>.3 (NA)</w:t>
              </w:r>
            </w:ins>
          </w:p>
        </w:tc>
      </w:tr>
      <w:tr w:rsidR="00D11299" w:rsidRPr="00392345" w14:paraId="3A95D550" w14:textId="77777777" w:rsidTr="007B4B0D">
        <w:trPr>
          <w:cantSplit/>
          <w:jc w:val="center"/>
          <w:ins w:id="333" w:author="Michal Szydelko" w:date="2022-02-11T13:08:00Z"/>
        </w:trPr>
        <w:tc>
          <w:tcPr>
            <w:tcW w:w="0" w:type="auto"/>
          </w:tcPr>
          <w:p w14:paraId="37FB92ED" w14:textId="77777777" w:rsidR="00D11299" w:rsidRPr="00F95B02" w:rsidRDefault="00D11299" w:rsidP="00A7415C">
            <w:pPr>
              <w:pStyle w:val="TAC"/>
              <w:rPr>
                <w:ins w:id="334" w:author="Michal Szydelko" w:date="2022-02-11T13:08:00Z"/>
                <w:lang w:eastAsia="ja-JP"/>
              </w:rPr>
            </w:pPr>
            <w:ins w:id="335" w:author="Michal Szydelko" w:date="2022-02-11T13:08:00Z">
              <w:r w:rsidRPr="00F95B02">
                <w:rPr>
                  <w:lang w:eastAsia="ja-JP"/>
                </w:rPr>
                <w:t>OTA occupied bandwidth</w:t>
              </w:r>
            </w:ins>
          </w:p>
        </w:tc>
        <w:tc>
          <w:tcPr>
            <w:tcW w:w="0" w:type="auto"/>
            <w:tcBorders>
              <w:top w:val="nil"/>
              <w:bottom w:val="nil"/>
            </w:tcBorders>
          </w:tcPr>
          <w:p w14:paraId="44ACCD35" w14:textId="77777777" w:rsidR="00D11299" w:rsidRPr="00392345" w:rsidRDefault="00D11299" w:rsidP="00A7415C">
            <w:pPr>
              <w:pStyle w:val="TAC"/>
              <w:rPr>
                <w:ins w:id="336" w:author="Michal Szydelko" w:date="2022-02-11T13:08:00Z"/>
              </w:rPr>
            </w:pPr>
          </w:p>
        </w:tc>
        <w:tc>
          <w:tcPr>
            <w:tcW w:w="0" w:type="auto"/>
          </w:tcPr>
          <w:p w14:paraId="344945BE" w14:textId="77777777" w:rsidR="00D11299" w:rsidRPr="00392345" w:rsidRDefault="00D11299" w:rsidP="00A7415C">
            <w:pPr>
              <w:pStyle w:val="TAC"/>
              <w:rPr>
                <w:ins w:id="337" w:author="Michal Szydelko" w:date="2022-02-11T13:08:00Z"/>
              </w:rPr>
            </w:pPr>
            <w:ins w:id="338" w:author="Michal Szydelko" w:date="2022-02-11T13:08:00Z">
              <w:r w:rsidRPr="00F95B02">
                <w:rPr>
                  <w:lang w:eastAsia="ja-JP"/>
                </w:rPr>
                <w:t>9.7.2</w:t>
              </w:r>
            </w:ins>
          </w:p>
        </w:tc>
      </w:tr>
      <w:tr w:rsidR="00D11299" w:rsidRPr="00392345" w14:paraId="164CD9FB" w14:textId="77777777" w:rsidTr="007B4B0D">
        <w:trPr>
          <w:cantSplit/>
          <w:jc w:val="center"/>
          <w:ins w:id="339" w:author="Michal Szydelko" w:date="2022-02-11T13:08:00Z"/>
        </w:trPr>
        <w:tc>
          <w:tcPr>
            <w:tcW w:w="0" w:type="auto"/>
          </w:tcPr>
          <w:p w14:paraId="2125349B" w14:textId="77777777" w:rsidR="00D11299" w:rsidRPr="00F95B02" w:rsidRDefault="00D11299" w:rsidP="00A7415C">
            <w:pPr>
              <w:pStyle w:val="TAC"/>
              <w:rPr>
                <w:ins w:id="340" w:author="Michal Szydelko" w:date="2022-02-11T13:08:00Z"/>
                <w:lang w:eastAsia="ja-JP"/>
              </w:rPr>
            </w:pPr>
            <w:ins w:id="341" w:author="Michal Szydelko" w:date="2022-02-11T13:08:00Z">
              <w:r w:rsidRPr="00F95B02">
                <w:rPr>
                  <w:lang w:eastAsia="ja-JP"/>
                </w:rPr>
                <w:t>OTA ACLR</w:t>
              </w:r>
            </w:ins>
          </w:p>
        </w:tc>
        <w:tc>
          <w:tcPr>
            <w:tcW w:w="0" w:type="auto"/>
            <w:tcBorders>
              <w:top w:val="nil"/>
              <w:bottom w:val="nil"/>
            </w:tcBorders>
          </w:tcPr>
          <w:p w14:paraId="1A91C90F" w14:textId="77777777" w:rsidR="00D11299" w:rsidRPr="00392345" w:rsidRDefault="00D11299" w:rsidP="00A7415C">
            <w:pPr>
              <w:pStyle w:val="TAC"/>
              <w:rPr>
                <w:ins w:id="342" w:author="Michal Szydelko" w:date="2022-02-11T13:08:00Z"/>
              </w:rPr>
            </w:pPr>
            <w:ins w:id="343" w:author="Michal Szydelko" w:date="2022-02-11T13:08:00Z">
              <w:r w:rsidRPr="00F95B02">
                <w:rPr>
                  <w:lang w:eastAsia="ja-JP"/>
                </w:rPr>
                <w:t>NA</w:t>
              </w:r>
            </w:ins>
          </w:p>
        </w:tc>
        <w:tc>
          <w:tcPr>
            <w:tcW w:w="0" w:type="auto"/>
          </w:tcPr>
          <w:p w14:paraId="65DB0230" w14:textId="77777777" w:rsidR="00D11299" w:rsidRPr="00392345" w:rsidRDefault="00D11299" w:rsidP="00A7415C">
            <w:pPr>
              <w:pStyle w:val="TAC"/>
              <w:rPr>
                <w:ins w:id="344" w:author="Michal Szydelko" w:date="2022-02-11T13:08:00Z"/>
              </w:rPr>
            </w:pPr>
            <w:ins w:id="345" w:author="Michal Szydelko" w:date="2022-02-11T13:08:00Z">
              <w:r w:rsidRPr="00F95B02">
                <w:rPr>
                  <w:lang w:eastAsia="ja-JP"/>
                </w:rPr>
                <w:t>9.7.3</w:t>
              </w:r>
            </w:ins>
          </w:p>
        </w:tc>
      </w:tr>
      <w:tr w:rsidR="00D11299" w:rsidRPr="00392345" w14:paraId="2C0CA2C7" w14:textId="77777777" w:rsidTr="007B4B0D">
        <w:trPr>
          <w:cantSplit/>
          <w:jc w:val="center"/>
          <w:ins w:id="346" w:author="Michal Szydelko" w:date="2022-02-11T13:08:00Z"/>
        </w:trPr>
        <w:tc>
          <w:tcPr>
            <w:tcW w:w="0" w:type="auto"/>
          </w:tcPr>
          <w:p w14:paraId="1D532703" w14:textId="77777777" w:rsidR="00D11299" w:rsidRPr="00F95B02" w:rsidRDefault="00D11299" w:rsidP="00A7415C">
            <w:pPr>
              <w:pStyle w:val="TAC"/>
              <w:rPr>
                <w:ins w:id="347" w:author="Michal Szydelko" w:date="2022-02-11T13:08:00Z"/>
                <w:lang w:eastAsia="ja-JP"/>
              </w:rPr>
            </w:pPr>
            <w:ins w:id="348" w:author="Michal Szydelko" w:date="2022-02-11T13:08:00Z">
              <w:r w:rsidRPr="00F95B02">
                <w:rPr>
                  <w:lang w:eastAsia="ja-JP"/>
                </w:rPr>
                <w:t>OTA out-of-band emission</w:t>
              </w:r>
            </w:ins>
          </w:p>
        </w:tc>
        <w:tc>
          <w:tcPr>
            <w:tcW w:w="0" w:type="auto"/>
            <w:tcBorders>
              <w:top w:val="nil"/>
              <w:bottom w:val="nil"/>
            </w:tcBorders>
          </w:tcPr>
          <w:p w14:paraId="65F55598" w14:textId="77777777" w:rsidR="00D11299" w:rsidRPr="00392345" w:rsidRDefault="00D11299" w:rsidP="00A7415C">
            <w:pPr>
              <w:pStyle w:val="TAC"/>
              <w:rPr>
                <w:ins w:id="349" w:author="Michal Szydelko" w:date="2022-02-11T13:08:00Z"/>
              </w:rPr>
            </w:pPr>
          </w:p>
        </w:tc>
        <w:tc>
          <w:tcPr>
            <w:tcW w:w="0" w:type="auto"/>
          </w:tcPr>
          <w:p w14:paraId="0FE1A38E" w14:textId="77777777" w:rsidR="00D11299" w:rsidRPr="00392345" w:rsidRDefault="00D11299" w:rsidP="00A7415C">
            <w:pPr>
              <w:pStyle w:val="TAC"/>
              <w:rPr>
                <w:ins w:id="350" w:author="Michal Szydelko" w:date="2022-02-11T13:08:00Z"/>
              </w:rPr>
            </w:pPr>
            <w:ins w:id="351" w:author="Michal Szydelko" w:date="2022-02-11T13:08:00Z">
              <w:r w:rsidRPr="00F95B02">
                <w:rPr>
                  <w:lang w:eastAsia="ja-JP"/>
                </w:rPr>
                <w:t>9.7.4</w:t>
              </w:r>
            </w:ins>
          </w:p>
        </w:tc>
      </w:tr>
      <w:tr w:rsidR="00D11299" w:rsidRPr="00392345" w14:paraId="499F17E4" w14:textId="77777777" w:rsidTr="007B4B0D">
        <w:trPr>
          <w:cantSplit/>
          <w:jc w:val="center"/>
          <w:ins w:id="352" w:author="Michal Szydelko" w:date="2022-02-11T13:08:00Z"/>
        </w:trPr>
        <w:tc>
          <w:tcPr>
            <w:tcW w:w="0" w:type="auto"/>
          </w:tcPr>
          <w:p w14:paraId="7BCD8887" w14:textId="77777777" w:rsidR="00D11299" w:rsidRPr="00F95B02" w:rsidRDefault="00D11299" w:rsidP="00A7415C">
            <w:pPr>
              <w:pStyle w:val="TAC"/>
              <w:rPr>
                <w:ins w:id="353" w:author="Michal Szydelko" w:date="2022-02-11T13:08:00Z"/>
                <w:lang w:eastAsia="ja-JP"/>
              </w:rPr>
            </w:pPr>
            <w:ins w:id="354" w:author="Michal Szydelko" w:date="2022-02-11T13:08:00Z">
              <w:r w:rsidRPr="00F95B02">
                <w:rPr>
                  <w:lang w:eastAsia="ja-JP"/>
                </w:rPr>
                <w:t xml:space="preserve">OTA transmitter spurious emission </w:t>
              </w:r>
            </w:ins>
          </w:p>
        </w:tc>
        <w:tc>
          <w:tcPr>
            <w:tcW w:w="0" w:type="auto"/>
            <w:tcBorders>
              <w:top w:val="nil"/>
              <w:bottom w:val="nil"/>
            </w:tcBorders>
          </w:tcPr>
          <w:p w14:paraId="4C653438" w14:textId="77777777" w:rsidR="00D11299" w:rsidRPr="00392345" w:rsidRDefault="00D11299" w:rsidP="00A7415C">
            <w:pPr>
              <w:pStyle w:val="TAC"/>
              <w:rPr>
                <w:ins w:id="355" w:author="Michal Szydelko" w:date="2022-02-11T13:08:00Z"/>
              </w:rPr>
            </w:pPr>
          </w:p>
        </w:tc>
        <w:tc>
          <w:tcPr>
            <w:tcW w:w="0" w:type="auto"/>
          </w:tcPr>
          <w:p w14:paraId="6191307E" w14:textId="77777777" w:rsidR="00D11299" w:rsidRPr="00392345" w:rsidRDefault="00D11299" w:rsidP="00A7415C">
            <w:pPr>
              <w:pStyle w:val="TAC"/>
              <w:rPr>
                <w:ins w:id="356" w:author="Michal Szydelko" w:date="2022-02-11T13:08:00Z"/>
              </w:rPr>
            </w:pPr>
            <w:ins w:id="357" w:author="Michal Szydelko" w:date="2022-02-11T13:08:00Z">
              <w:r w:rsidRPr="00F95B02">
                <w:rPr>
                  <w:lang w:eastAsia="ja-JP"/>
                </w:rPr>
                <w:t>9.7.5</w:t>
              </w:r>
            </w:ins>
          </w:p>
        </w:tc>
      </w:tr>
      <w:tr w:rsidR="00D11299" w:rsidRPr="00392345" w14:paraId="066DBF85" w14:textId="77777777" w:rsidTr="007B4B0D">
        <w:trPr>
          <w:cantSplit/>
          <w:jc w:val="center"/>
          <w:ins w:id="358" w:author="Michal Szydelko" w:date="2022-02-11T13:08:00Z"/>
        </w:trPr>
        <w:tc>
          <w:tcPr>
            <w:tcW w:w="0" w:type="auto"/>
          </w:tcPr>
          <w:p w14:paraId="7764753E" w14:textId="77777777" w:rsidR="00D11299" w:rsidRPr="00F95B02" w:rsidRDefault="00D11299" w:rsidP="00A7415C">
            <w:pPr>
              <w:pStyle w:val="TAC"/>
              <w:rPr>
                <w:ins w:id="359" w:author="Michal Szydelko" w:date="2022-02-11T13:08:00Z"/>
                <w:lang w:eastAsia="ja-JP"/>
              </w:rPr>
            </w:pPr>
            <w:ins w:id="360" w:author="Michal Szydelko" w:date="2022-02-11T13:08:00Z">
              <w:r w:rsidRPr="00F95B02">
                <w:rPr>
                  <w:lang w:eastAsia="ja-JP"/>
                </w:rPr>
                <w:t xml:space="preserve">OTA transmitter intermodulation </w:t>
              </w:r>
            </w:ins>
          </w:p>
        </w:tc>
        <w:tc>
          <w:tcPr>
            <w:tcW w:w="0" w:type="auto"/>
            <w:tcBorders>
              <w:top w:val="nil"/>
              <w:bottom w:val="single" w:sz="4" w:space="0" w:color="auto"/>
            </w:tcBorders>
          </w:tcPr>
          <w:p w14:paraId="751109CB" w14:textId="77777777" w:rsidR="00D11299" w:rsidRPr="00392345" w:rsidRDefault="00D11299" w:rsidP="00A7415C">
            <w:pPr>
              <w:pStyle w:val="TAC"/>
              <w:rPr>
                <w:ins w:id="361" w:author="Michal Szydelko" w:date="2022-02-11T13:08:00Z"/>
              </w:rPr>
            </w:pPr>
          </w:p>
        </w:tc>
        <w:tc>
          <w:tcPr>
            <w:tcW w:w="0" w:type="auto"/>
          </w:tcPr>
          <w:p w14:paraId="29B1AC14" w14:textId="31D002A2" w:rsidR="00D11299" w:rsidRPr="00392345" w:rsidRDefault="00D11299" w:rsidP="00A7415C">
            <w:pPr>
              <w:pStyle w:val="TAC"/>
              <w:rPr>
                <w:ins w:id="362" w:author="Michal Szydelko" w:date="2022-02-11T13:08:00Z"/>
              </w:rPr>
            </w:pPr>
            <w:ins w:id="363" w:author="Michal Szydelko" w:date="2022-02-11T13:08:00Z">
              <w:r w:rsidRPr="00F95B02">
                <w:rPr>
                  <w:lang w:eastAsia="ja-JP"/>
                </w:rPr>
                <w:t>9.8</w:t>
              </w:r>
            </w:ins>
            <w:ins w:id="364" w:author="Michal Szydelko" w:date="2022-02-11T13:16:00Z">
              <w:r w:rsidR="00DA2656">
                <w:rPr>
                  <w:lang w:eastAsia="ja-JP"/>
                </w:rPr>
                <w:t xml:space="preserve"> (NA)</w:t>
              </w:r>
            </w:ins>
          </w:p>
        </w:tc>
      </w:tr>
      <w:tr w:rsidR="00D11299" w:rsidRPr="00392345" w14:paraId="6C1C163C" w14:textId="77777777" w:rsidTr="007B4B0D">
        <w:trPr>
          <w:cantSplit/>
          <w:jc w:val="center"/>
          <w:ins w:id="365" w:author="Michal Szydelko" w:date="2022-02-11T13:08:00Z"/>
        </w:trPr>
        <w:tc>
          <w:tcPr>
            <w:tcW w:w="0" w:type="auto"/>
          </w:tcPr>
          <w:p w14:paraId="3B58FEF3" w14:textId="77777777" w:rsidR="00D11299" w:rsidRPr="00F95B02" w:rsidRDefault="00D11299" w:rsidP="00A7415C">
            <w:pPr>
              <w:pStyle w:val="TAC"/>
              <w:rPr>
                <w:ins w:id="366" w:author="Michal Szydelko" w:date="2022-02-11T13:08:00Z"/>
                <w:lang w:eastAsia="ja-JP"/>
              </w:rPr>
            </w:pPr>
            <w:ins w:id="367" w:author="Michal Szydelko" w:date="2022-02-11T13:08:00Z">
              <w:r w:rsidRPr="00F95B02">
                <w:rPr>
                  <w:lang w:eastAsia="ja-JP"/>
                </w:rPr>
                <w:t>OTA sensitivity</w:t>
              </w:r>
            </w:ins>
          </w:p>
        </w:tc>
        <w:tc>
          <w:tcPr>
            <w:tcW w:w="0" w:type="auto"/>
            <w:tcBorders>
              <w:top w:val="single" w:sz="4" w:space="0" w:color="auto"/>
              <w:bottom w:val="single" w:sz="4" w:space="0" w:color="auto"/>
            </w:tcBorders>
          </w:tcPr>
          <w:p w14:paraId="1843EBCB" w14:textId="77777777" w:rsidR="00D11299" w:rsidRPr="00392345" w:rsidRDefault="00D11299" w:rsidP="00A7415C">
            <w:pPr>
              <w:pStyle w:val="TAC"/>
              <w:rPr>
                <w:ins w:id="368" w:author="Michal Szydelko" w:date="2022-02-11T13:08:00Z"/>
              </w:rPr>
            </w:pPr>
            <w:ins w:id="369" w:author="Michal Szydelko" w:date="2022-02-11T13:08:00Z">
              <w:r w:rsidRPr="00F95B02">
                <w:rPr>
                  <w:lang w:eastAsia="ja-JP"/>
                </w:rPr>
                <w:t>10.2</w:t>
              </w:r>
            </w:ins>
          </w:p>
        </w:tc>
        <w:tc>
          <w:tcPr>
            <w:tcW w:w="0" w:type="auto"/>
          </w:tcPr>
          <w:p w14:paraId="00B97BC1" w14:textId="77777777" w:rsidR="00D11299" w:rsidRPr="00392345" w:rsidRDefault="00D11299" w:rsidP="00A7415C">
            <w:pPr>
              <w:pStyle w:val="TAC"/>
              <w:rPr>
                <w:ins w:id="370" w:author="Michal Szydelko" w:date="2022-02-11T13:08:00Z"/>
              </w:rPr>
            </w:pPr>
            <w:ins w:id="371" w:author="Michal Szydelko" w:date="2022-02-11T13:08:00Z">
              <w:r w:rsidRPr="00F95B02">
                <w:rPr>
                  <w:lang w:eastAsia="ja-JP"/>
                </w:rPr>
                <w:t>10.2</w:t>
              </w:r>
            </w:ins>
          </w:p>
        </w:tc>
      </w:tr>
      <w:tr w:rsidR="00D11299" w:rsidRPr="00392345" w14:paraId="4F289BA1" w14:textId="77777777" w:rsidTr="007B4B0D">
        <w:trPr>
          <w:cantSplit/>
          <w:jc w:val="center"/>
          <w:ins w:id="372" w:author="Michal Szydelko" w:date="2022-02-11T13:08:00Z"/>
        </w:trPr>
        <w:tc>
          <w:tcPr>
            <w:tcW w:w="0" w:type="auto"/>
          </w:tcPr>
          <w:p w14:paraId="0C8DEF7D" w14:textId="77777777" w:rsidR="00D11299" w:rsidRPr="00F95B02" w:rsidRDefault="00D11299" w:rsidP="00A7415C">
            <w:pPr>
              <w:pStyle w:val="TAC"/>
              <w:rPr>
                <w:ins w:id="373" w:author="Michal Szydelko" w:date="2022-02-11T13:08:00Z"/>
                <w:lang w:eastAsia="ja-JP"/>
              </w:rPr>
            </w:pPr>
            <w:ins w:id="374" w:author="Michal Szydelko" w:date="2022-02-11T13:08:00Z">
              <w:r w:rsidRPr="00F95B02">
                <w:rPr>
                  <w:lang w:eastAsia="ja-JP"/>
                </w:rPr>
                <w:t>OTA reference sensitivity level</w:t>
              </w:r>
            </w:ins>
          </w:p>
        </w:tc>
        <w:tc>
          <w:tcPr>
            <w:tcW w:w="0" w:type="auto"/>
            <w:tcBorders>
              <w:top w:val="single" w:sz="4" w:space="0" w:color="auto"/>
              <w:bottom w:val="nil"/>
            </w:tcBorders>
          </w:tcPr>
          <w:p w14:paraId="186C5523" w14:textId="77777777" w:rsidR="00D11299" w:rsidRPr="00392345" w:rsidRDefault="00D11299" w:rsidP="00A7415C">
            <w:pPr>
              <w:pStyle w:val="TAC"/>
              <w:rPr>
                <w:ins w:id="375" w:author="Michal Szydelko" w:date="2022-02-11T13:08:00Z"/>
              </w:rPr>
            </w:pPr>
          </w:p>
        </w:tc>
        <w:tc>
          <w:tcPr>
            <w:tcW w:w="0" w:type="auto"/>
          </w:tcPr>
          <w:p w14:paraId="0F0AD5BE" w14:textId="487E80F3" w:rsidR="00D11299" w:rsidRPr="007B4B0D" w:rsidRDefault="00DA2656" w:rsidP="00A7415C">
            <w:pPr>
              <w:pStyle w:val="TAC"/>
              <w:rPr>
                <w:ins w:id="376" w:author="Michal Szydelko" w:date="2022-02-11T13:08:00Z"/>
              </w:rPr>
            </w:pPr>
            <w:ins w:id="377" w:author="Michal Szydelko" w:date="2022-02-11T13:17:00Z">
              <w:r w:rsidRPr="007B4B0D">
                <w:rPr>
                  <w:lang w:eastAsia="ja-JP"/>
                </w:rPr>
                <w:t xml:space="preserve">TBD </w:t>
              </w:r>
            </w:ins>
            <w:ins w:id="378" w:author="Michal Szydelko" w:date="2022-02-11T13:08:00Z">
              <w:r w:rsidR="00D11299" w:rsidRPr="007B4B0D">
                <w:rPr>
                  <w:lang w:eastAsia="ja-JP"/>
                </w:rPr>
                <w:t>10.3</w:t>
              </w:r>
            </w:ins>
          </w:p>
        </w:tc>
      </w:tr>
      <w:tr w:rsidR="00D11299" w:rsidRPr="00392345" w14:paraId="1D6A735F" w14:textId="77777777" w:rsidTr="007B4B0D">
        <w:trPr>
          <w:cantSplit/>
          <w:jc w:val="center"/>
          <w:ins w:id="379" w:author="Michal Szydelko" w:date="2022-02-11T13:08:00Z"/>
        </w:trPr>
        <w:tc>
          <w:tcPr>
            <w:tcW w:w="0" w:type="auto"/>
          </w:tcPr>
          <w:p w14:paraId="63E74A73" w14:textId="77777777" w:rsidR="00D11299" w:rsidRPr="00F95B02" w:rsidRDefault="00D11299" w:rsidP="00A7415C">
            <w:pPr>
              <w:pStyle w:val="TAC"/>
              <w:rPr>
                <w:ins w:id="380" w:author="Michal Szydelko" w:date="2022-02-11T13:08:00Z"/>
                <w:lang w:eastAsia="ja-JP"/>
              </w:rPr>
            </w:pPr>
            <w:ins w:id="381" w:author="Michal Szydelko" w:date="2022-02-11T13:08:00Z">
              <w:r w:rsidRPr="00F95B02">
                <w:rPr>
                  <w:lang w:eastAsia="ja-JP"/>
                </w:rPr>
                <w:t>OTA dynamic range</w:t>
              </w:r>
            </w:ins>
          </w:p>
        </w:tc>
        <w:tc>
          <w:tcPr>
            <w:tcW w:w="0" w:type="auto"/>
            <w:tcBorders>
              <w:top w:val="nil"/>
              <w:bottom w:val="nil"/>
            </w:tcBorders>
          </w:tcPr>
          <w:p w14:paraId="575C5830" w14:textId="77777777" w:rsidR="00D11299" w:rsidRPr="00392345" w:rsidRDefault="00D11299" w:rsidP="00A7415C">
            <w:pPr>
              <w:pStyle w:val="TAC"/>
              <w:rPr>
                <w:ins w:id="382" w:author="Michal Szydelko" w:date="2022-02-11T13:08:00Z"/>
              </w:rPr>
            </w:pPr>
          </w:p>
        </w:tc>
        <w:tc>
          <w:tcPr>
            <w:tcW w:w="0" w:type="auto"/>
          </w:tcPr>
          <w:p w14:paraId="0CAFFD49" w14:textId="5108F903" w:rsidR="00D11299" w:rsidRPr="007B4B0D" w:rsidRDefault="00DA2656" w:rsidP="00A7415C">
            <w:pPr>
              <w:pStyle w:val="TAC"/>
              <w:rPr>
                <w:ins w:id="383" w:author="Michal Szydelko" w:date="2022-02-11T13:08:00Z"/>
              </w:rPr>
            </w:pPr>
            <w:ins w:id="384" w:author="Michal Szydelko" w:date="2022-02-11T13:18:00Z">
              <w:r w:rsidRPr="007B4B0D">
                <w:rPr>
                  <w:lang w:eastAsia="ja-JP"/>
                </w:rPr>
                <w:t xml:space="preserve">TBD </w:t>
              </w:r>
            </w:ins>
            <w:ins w:id="385" w:author="Michal Szydelko" w:date="2022-02-11T13:08:00Z">
              <w:r w:rsidR="00D11299" w:rsidRPr="007B4B0D">
                <w:rPr>
                  <w:lang w:eastAsia="ja-JP"/>
                </w:rPr>
                <w:t>10.4</w:t>
              </w:r>
            </w:ins>
          </w:p>
        </w:tc>
      </w:tr>
      <w:tr w:rsidR="00D11299" w:rsidRPr="00392345" w14:paraId="67B4CDE4" w14:textId="77777777" w:rsidTr="007B4B0D">
        <w:trPr>
          <w:cantSplit/>
          <w:jc w:val="center"/>
          <w:ins w:id="386" w:author="Michal Szydelko" w:date="2022-02-11T13:08:00Z"/>
        </w:trPr>
        <w:tc>
          <w:tcPr>
            <w:tcW w:w="0" w:type="auto"/>
          </w:tcPr>
          <w:p w14:paraId="17D8B3C5" w14:textId="77777777" w:rsidR="00D11299" w:rsidRPr="00F95B02" w:rsidRDefault="00D11299" w:rsidP="00A7415C">
            <w:pPr>
              <w:pStyle w:val="TAC"/>
              <w:rPr>
                <w:ins w:id="387" w:author="Michal Szydelko" w:date="2022-02-11T13:08:00Z"/>
                <w:lang w:eastAsia="ja-JP"/>
              </w:rPr>
            </w:pPr>
            <w:ins w:id="388" w:author="Michal Szydelko" w:date="2022-02-11T13:08:00Z">
              <w:r w:rsidRPr="00F95B02">
                <w:rPr>
                  <w:lang w:eastAsia="ja-JP"/>
                </w:rPr>
                <w:t>OTA in-band selectivity and blocking</w:t>
              </w:r>
            </w:ins>
          </w:p>
        </w:tc>
        <w:tc>
          <w:tcPr>
            <w:tcW w:w="0" w:type="auto"/>
            <w:tcBorders>
              <w:top w:val="nil"/>
              <w:bottom w:val="nil"/>
            </w:tcBorders>
          </w:tcPr>
          <w:p w14:paraId="00043939" w14:textId="77777777" w:rsidR="00D11299" w:rsidRPr="00392345" w:rsidRDefault="00D11299" w:rsidP="00A7415C">
            <w:pPr>
              <w:pStyle w:val="TAC"/>
              <w:rPr>
                <w:ins w:id="389" w:author="Michal Szydelko" w:date="2022-02-11T13:08:00Z"/>
              </w:rPr>
            </w:pPr>
          </w:p>
        </w:tc>
        <w:tc>
          <w:tcPr>
            <w:tcW w:w="0" w:type="auto"/>
          </w:tcPr>
          <w:p w14:paraId="3D13FDF9" w14:textId="77777777" w:rsidR="00D11299" w:rsidRPr="00392345" w:rsidRDefault="00D11299" w:rsidP="00A7415C">
            <w:pPr>
              <w:pStyle w:val="TAC"/>
              <w:rPr>
                <w:ins w:id="390" w:author="Michal Szydelko" w:date="2022-02-11T13:08:00Z"/>
              </w:rPr>
            </w:pPr>
            <w:ins w:id="391" w:author="Michal Szydelko" w:date="2022-02-11T13:08:00Z">
              <w:r w:rsidRPr="00F95B02">
                <w:rPr>
                  <w:lang w:eastAsia="ja-JP"/>
                </w:rPr>
                <w:t>10.5</w:t>
              </w:r>
            </w:ins>
          </w:p>
        </w:tc>
      </w:tr>
      <w:tr w:rsidR="00D11299" w:rsidRPr="00392345" w14:paraId="0F5D7C73" w14:textId="77777777" w:rsidTr="007B4B0D">
        <w:trPr>
          <w:cantSplit/>
          <w:jc w:val="center"/>
          <w:ins w:id="392" w:author="Michal Szydelko" w:date="2022-02-11T13:08:00Z"/>
        </w:trPr>
        <w:tc>
          <w:tcPr>
            <w:tcW w:w="0" w:type="auto"/>
          </w:tcPr>
          <w:p w14:paraId="1E4B98CB" w14:textId="77777777" w:rsidR="00D11299" w:rsidRPr="00F95B02" w:rsidRDefault="00D11299" w:rsidP="00A7415C">
            <w:pPr>
              <w:pStyle w:val="TAC"/>
              <w:rPr>
                <w:ins w:id="393" w:author="Michal Szydelko" w:date="2022-02-11T13:08:00Z"/>
                <w:lang w:eastAsia="ja-JP"/>
              </w:rPr>
            </w:pPr>
            <w:ins w:id="394" w:author="Michal Szydelko" w:date="2022-02-11T13:08:00Z">
              <w:r w:rsidRPr="00F95B02">
                <w:rPr>
                  <w:lang w:eastAsia="ja-JP"/>
                </w:rPr>
                <w:t>OTA out-of-band blocking</w:t>
              </w:r>
            </w:ins>
          </w:p>
        </w:tc>
        <w:tc>
          <w:tcPr>
            <w:tcW w:w="0" w:type="auto"/>
            <w:tcBorders>
              <w:top w:val="nil"/>
              <w:bottom w:val="nil"/>
            </w:tcBorders>
          </w:tcPr>
          <w:p w14:paraId="6408338E" w14:textId="77777777" w:rsidR="00D11299" w:rsidRPr="00392345" w:rsidRDefault="00D11299" w:rsidP="00A7415C">
            <w:pPr>
              <w:pStyle w:val="TAC"/>
              <w:rPr>
                <w:ins w:id="395" w:author="Michal Szydelko" w:date="2022-02-11T13:08:00Z"/>
              </w:rPr>
            </w:pPr>
            <w:ins w:id="396" w:author="Michal Szydelko" w:date="2022-02-11T13:08:00Z">
              <w:r w:rsidRPr="00F95B02">
                <w:rPr>
                  <w:lang w:eastAsia="ja-JP"/>
                </w:rPr>
                <w:t>NA</w:t>
              </w:r>
            </w:ins>
          </w:p>
        </w:tc>
        <w:tc>
          <w:tcPr>
            <w:tcW w:w="0" w:type="auto"/>
          </w:tcPr>
          <w:p w14:paraId="29AEB158" w14:textId="77777777" w:rsidR="00D11299" w:rsidRPr="00392345" w:rsidRDefault="00D11299" w:rsidP="00A7415C">
            <w:pPr>
              <w:pStyle w:val="TAC"/>
              <w:rPr>
                <w:ins w:id="397" w:author="Michal Szydelko" w:date="2022-02-11T13:08:00Z"/>
              </w:rPr>
            </w:pPr>
            <w:ins w:id="398" w:author="Michal Szydelko" w:date="2022-02-11T13:08:00Z">
              <w:r w:rsidRPr="00F95B02">
                <w:rPr>
                  <w:lang w:eastAsia="ja-JP"/>
                </w:rPr>
                <w:t>10.6</w:t>
              </w:r>
            </w:ins>
          </w:p>
        </w:tc>
      </w:tr>
      <w:tr w:rsidR="00D11299" w:rsidRPr="00392345" w14:paraId="0558E4D0" w14:textId="77777777" w:rsidTr="007B4B0D">
        <w:trPr>
          <w:cantSplit/>
          <w:jc w:val="center"/>
          <w:ins w:id="399" w:author="Michal Szydelko" w:date="2022-02-11T13:08:00Z"/>
        </w:trPr>
        <w:tc>
          <w:tcPr>
            <w:tcW w:w="0" w:type="auto"/>
          </w:tcPr>
          <w:p w14:paraId="107BF5DD" w14:textId="77777777" w:rsidR="00D11299" w:rsidRPr="00F95B02" w:rsidRDefault="00D11299" w:rsidP="00A7415C">
            <w:pPr>
              <w:pStyle w:val="TAC"/>
              <w:rPr>
                <w:ins w:id="400" w:author="Michal Szydelko" w:date="2022-02-11T13:08:00Z"/>
                <w:lang w:eastAsia="ja-JP"/>
              </w:rPr>
            </w:pPr>
            <w:ins w:id="401" w:author="Michal Szydelko" w:date="2022-02-11T13:08:00Z">
              <w:r w:rsidRPr="00F95B02">
                <w:rPr>
                  <w:lang w:eastAsia="ja-JP"/>
                </w:rPr>
                <w:t xml:space="preserve">OTA receiver spurious emission </w:t>
              </w:r>
            </w:ins>
          </w:p>
        </w:tc>
        <w:tc>
          <w:tcPr>
            <w:tcW w:w="0" w:type="auto"/>
            <w:tcBorders>
              <w:top w:val="nil"/>
              <w:bottom w:val="nil"/>
            </w:tcBorders>
          </w:tcPr>
          <w:p w14:paraId="065D07C9" w14:textId="77777777" w:rsidR="00D11299" w:rsidRPr="00392345" w:rsidRDefault="00D11299" w:rsidP="00A7415C">
            <w:pPr>
              <w:pStyle w:val="TAC"/>
              <w:rPr>
                <w:ins w:id="402" w:author="Michal Szydelko" w:date="2022-02-11T13:08:00Z"/>
              </w:rPr>
            </w:pPr>
          </w:p>
        </w:tc>
        <w:tc>
          <w:tcPr>
            <w:tcW w:w="0" w:type="auto"/>
          </w:tcPr>
          <w:p w14:paraId="3A005D59" w14:textId="77777777" w:rsidR="00D11299" w:rsidRPr="00392345" w:rsidRDefault="00D11299" w:rsidP="00A7415C">
            <w:pPr>
              <w:pStyle w:val="TAC"/>
              <w:rPr>
                <w:ins w:id="403" w:author="Michal Szydelko" w:date="2022-02-11T13:08:00Z"/>
              </w:rPr>
            </w:pPr>
            <w:ins w:id="404" w:author="Michal Szydelko" w:date="2022-02-11T13:08:00Z">
              <w:r w:rsidRPr="00F95B02">
                <w:rPr>
                  <w:lang w:eastAsia="ja-JP"/>
                </w:rPr>
                <w:t>10.7</w:t>
              </w:r>
            </w:ins>
          </w:p>
        </w:tc>
      </w:tr>
      <w:tr w:rsidR="00D11299" w:rsidRPr="00392345" w14:paraId="6895EDD9" w14:textId="77777777" w:rsidTr="007B4B0D">
        <w:trPr>
          <w:cantSplit/>
          <w:jc w:val="center"/>
          <w:ins w:id="405" w:author="Michal Szydelko" w:date="2022-02-11T13:08:00Z"/>
        </w:trPr>
        <w:tc>
          <w:tcPr>
            <w:tcW w:w="0" w:type="auto"/>
          </w:tcPr>
          <w:p w14:paraId="3E4EA6AD" w14:textId="77777777" w:rsidR="00D11299" w:rsidRPr="00F95B02" w:rsidRDefault="00D11299" w:rsidP="00A7415C">
            <w:pPr>
              <w:pStyle w:val="TAC"/>
              <w:rPr>
                <w:ins w:id="406" w:author="Michal Szydelko" w:date="2022-02-11T13:08:00Z"/>
                <w:lang w:eastAsia="ja-JP"/>
              </w:rPr>
            </w:pPr>
            <w:ins w:id="407" w:author="Michal Szydelko" w:date="2022-02-11T13:08:00Z">
              <w:r w:rsidRPr="00F95B02">
                <w:rPr>
                  <w:lang w:eastAsia="ja-JP"/>
                </w:rPr>
                <w:t>OTA receiver intermodulation</w:t>
              </w:r>
            </w:ins>
          </w:p>
        </w:tc>
        <w:tc>
          <w:tcPr>
            <w:tcW w:w="0" w:type="auto"/>
            <w:tcBorders>
              <w:top w:val="nil"/>
              <w:bottom w:val="nil"/>
            </w:tcBorders>
          </w:tcPr>
          <w:p w14:paraId="0EE141C5" w14:textId="77777777" w:rsidR="00D11299" w:rsidRPr="00392345" w:rsidRDefault="00D11299" w:rsidP="00A7415C">
            <w:pPr>
              <w:pStyle w:val="TAC"/>
              <w:rPr>
                <w:ins w:id="408" w:author="Michal Szydelko" w:date="2022-02-11T13:08:00Z"/>
              </w:rPr>
            </w:pPr>
          </w:p>
        </w:tc>
        <w:tc>
          <w:tcPr>
            <w:tcW w:w="0" w:type="auto"/>
          </w:tcPr>
          <w:p w14:paraId="72A4D956" w14:textId="7ABBD85C" w:rsidR="00D11299" w:rsidRPr="00392345" w:rsidRDefault="00D11299" w:rsidP="00A7415C">
            <w:pPr>
              <w:pStyle w:val="TAC"/>
              <w:rPr>
                <w:ins w:id="409" w:author="Michal Szydelko" w:date="2022-02-11T13:08:00Z"/>
              </w:rPr>
            </w:pPr>
            <w:ins w:id="410" w:author="Michal Szydelko" w:date="2022-02-11T13:08:00Z">
              <w:r w:rsidRPr="00F95B02">
                <w:rPr>
                  <w:lang w:eastAsia="ja-JP"/>
                </w:rPr>
                <w:t>10.8</w:t>
              </w:r>
            </w:ins>
            <w:ins w:id="411" w:author="Michal Szydelko" w:date="2022-02-11T13:18:00Z">
              <w:r w:rsidR="00583D03">
                <w:rPr>
                  <w:lang w:eastAsia="ja-JP"/>
                </w:rPr>
                <w:t xml:space="preserve"> (NA)</w:t>
              </w:r>
            </w:ins>
          </w:p>
        </w:tc>
      </w:tr>
      <w:tr w:rsidR="00D11299" w:rsidRPr="00392345" w14:paraId="0142A8E9" w14:textId="77777777" w:rsidTr="007B4B0D">
        <w:trPr>
          <w:cantSplit/>
          <w:jc w:val="center"/>
          <w:ins w:id="412" w:author="Michal Szydelko" w:date="2022-02-11T13:08:00Z"/>
        </w:trPr>
        <w:tc>
          <w:tcPr>
            <w:tcW w:w="0" w:type="auto"/>
          </w:tcPr>
          <w:p w14:paraId="5AD28A7A" w14:textId="77777777" w:rsidR="00D11299" w:rsidRPr="00F95B02" w:rsidRDefault="00D11299" w:rsidP="00A7415C">
            <w:pPr>
              <w:pStyle w:val="TAC"/>
              <w:rPr>
                <w:ins w:id="413" w:author="Michal Szydelko" w:date="2022-02-11T13:08:00Z"/>
                <w:lang w:eastAsia="ja-JP"/>
              </w:rPr>
            </w:pPr>
            <w:ins w:id="414" w:author="Michal Szydelko" w:date="2022-02-11T13:08:00Z">
              <w:r w:rsidRPr="00F95B02">
                <w:rPr>
                  <w:lang w:eastAsia="ja-JP"/>
                </w:rPr>
                <w:t>OTA in-channel selectivity</w:t>
              </w:r>
            </w:ins>
          </w:p>
        </w:tc>
        <w:tc>
          <w:tcPr>
            <w:tcW w:w="0" w:type="auto"/>
            <w:tcBorders>
              <w:top w:val="nil"/>
              <w:bottom w:val="nil"/>
            </w:tcBorders>
          </w:tcPr>
          <w:p w14:paraId="4BCC517A" w14:textId="77777777" w:rsidR="00D11299" w:rsidRPr="00392345" w:rsidRDefault="00D11299" w:rsidP="00A7415C">
            <w:pPr>
              <w:pStyle w:val="TAC"/>
              <w:rPr>
                <w:ins w:id="415" w:author="Michal Szydelko" w:date="2022-02-11T13:08:00Z"/>
              </w:rPr>
            </w:pPr>
          </w:p>
        </w:tc>
        <w:tc>
          <w:tcPr>
            <w:tcW w:w="0" w:type="auto"/>
          </w:tcPr>
          <w:p w14:paraId="785E94DA" w14:textId="77777777" w:rsidR="00D11299" w:rsidRPr="00392345" w:rsidRDefault="00D11299" w:rsidP="00A7415C">
            <w:pPr>
              <w:pStyle w:val="TAC"/>
              <w:rPr>
                <w:ins w:id="416" w:author="Michal Szydelko" w:date="2022-02-11T13:08:00Z"/>
              </w:rPr>
            </w:pPr>
            <w:ins w:id="417" w:author="Michal Szydelko" w:date="2022-02-11T13:08:00Z">
              <w:r w:rsidRPr="00F95B02">
                <w:rPr>
                  <w:lang w:eastAsia="ja-JP"/>
                </w:rPr>
                <w:t>10.9</w:t>
              </w:r>
            </w:ins>
          </w:p>
        </w:tc>
      </w:tr>
      <w:tr w:rsidR="00D11299" w:rsidRPr="00392345" w14:paraId="57866D53" w14:textId="77777777" w:rsidTr="007B4B0D">
        <w:trPr>
          <w:cantSplit/>
          <w:jc w:val="center"/>
          <w:ins w:id="418" w:author="Michal Szydelko" w:date="2022-02-11T13:08:00Z"/>
        </w:trPr>
        <w:tc>
          <w:tcPr>
            <w:tcW w:w="0" w:type="auto"/>
          </w:tcPr>
          <w:p w14:paraId="75569E8D" w14:textId="77777777" w:rsidR="00D11299" w:rsidRPr="00F95B02" w:rsidRDefault="00D11299" w:rsidP="00A7415C">
            <w:pPr>
              <w:pStyle w:val="TAC"/>
              <w:rPr>
                <w:ins w:id="419" w:author="Michal Szydelko" w:date="2022-02-11T13:08:00Z"/>
                <w:lang w:eastAsia="ja-JP"/>
              </w:rPr>
            </w:pPr>
            <w:ins w:id="420" w:author="Michal Szydelko" w:date="2022-02-11T13:08:00Z">
              <w:r w:rsidRPr="00F95B02">
                <w:rPr>
                  <w:lang w:eastAsia="ja-JP"/>
                </w:rPr>
                <w:t>Radiated performance requirements</w:t>
              </w:r>
            </w:ins>
          </w:p>
        </w:tc>
        <w:tc>
          <w:tcPr>
            <w:tcW w:w="0" w:type="auto"/>
            <w:tcBorders>
              <w:top w:val="nil"/>
            </w:tcBorders>
          </w:tcPr>
          <w:p w14:paraId="79DB22DE" w14:textId="77777777" w:rsidR="00D11299" w:rsidRPr="00392345" w:rsidRDefault="00D11299" w:rsidP="00A7415C">
            <w:pPr>
              <w:pStyle w:val="TAC"/>
              <w:rPr>
                <w:ins w:id="421" w:author="Michal Szydelko" w:date="2022-02-11T13:08:00Z"/>
              </w:rPr>
            </w:pPr>
          </w:p>
        </w:tc>
        <w:tc>
          <w:tcPr>
            <w:tcW w:w="0" w:type="auto"/>
          </w:tcPr>
          <w:p w14:paraId="66D599AE" w14:textId="77777777" w:rsidR="00D11299" w:rsidRPr="00392345" w:rsidRDefault="00D11299" w:rsidP="00A7415C">
            <w:pPr>
              <w:pStyle w:val="TAC"/>
              <w:rPr>
                <w:ins w:id="422" w:author="Michal Szydelko" w:date="2022-02-11T13:08:00Z"/>
              </w:rPr>
            </w:pPr>
            <w:ins w:id="423" w:author="Michal Szydelko" w:date="2022-02-11T13:08:00Z">
              <w:r w:rsidRPr="00F95B02">
                <w:rPr>
                  <w:lang w:eastAsia="ja-JP"/>
                </w:rPr>
                <w:t>11</w:t>
              </w:r>
            </w:ins>
          </w:p>
        </w:tc>
      </w:tr>
    </w:tbl>
    <w:p w14:paraId="56140C0F" w14:textId="77777777" w:rsidR="00C5164C" w:rsidRPr="00A52DFA" w:rsidRDefault="00C5164C" w:rsidP="00C5164C">
      <w:pPr>
        <w:pStyle w:val="af4"/>
        <w:ind w:left="533"/>
        <w:jc w:val="center"/>
        <w:rPr>
          <w:rFonts w:ascii="Times New Roman" w:hAnsi="Times New Roman" w:cs="Times New Roman"/>
          <w:i/>
          <w:color w:val="0000FF"/>
          <w:sz w:val="20"/>
          <w:szCs w:val="20"/>
        </w:rPr>
      </w:pPr>
      <w:bookmarkStart w:id="424" w:name="definitions"/>
      <w:bookmarkEnd w:id="424"/>
      <w:r w:rsidRPr="00777CDE">
        <w:rPr>
          <w:rFonts w:ascii="Times New Roman" w:hAnsi="Times New Roman" w:cs="Times New Roman"/>
          <w:i/>
          <w:color w:val="0000FF"/>
          <w:sz w:val="20"/>
          <w:szCs w:val="20"/>
        </w:rPr>
        <w:t>------------------------------ End of modified section ------------------------------</w:t>
      </w:r>
    </w:p>
    <w:p w14:paraId="3676D31A" w14:textId="77777777" w:rsidR="00C5164C" w:rsidRPr="00C5164C" w:rsidRDefault="00C5164C" w:rsidP="00C5164C"/>
    <w:sectPr w:rsidR="00C5164C" w:rsidRPr="00C5164C">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CATT-Yuexia" w:date="2022-02-22T10:07:00Z" w:initials="Yuexia S">
    <w:p w14:paraId="5166E587" w14:textId="1C7CA117" w:rsidR="00FC7408" w:rsidRDefault="00FC7408">
      <w:pPr>
        <w:pStyle w:val="af2"/>
        <w:rPr>
          <w:rFonts w:hint="eastAsia"/>
          <w:lang w:eastAsia="zh-CN"/>
        </w:rPr>
      </w:pPr>
      <w:r>
        <w:rPr>
          <w:rStyle w:val="af1"/>
        </w:rPr>
        <w:annotationRef/>
      </w:r>
      <w:proofErr w:type="gramStart"/>
      <w:r w:rsidR="00897794">
        <w:rPr>
          <w:rFonts w:hint="eastAsia"/>
          <w:lang w:eastAsia="zh-CN"/>
        </w:rPr>
        <w:t>t</w:t>
      </w:r>
      <w:proofErr w:type="gramEnd"/>
      <w:r w:rsidR="00897794">
        <w:rPr>
          <w:rFonts w:hint="eastAsia"/>
          <w:lang w:eastAsia="zh-CN"/>
        </w:rPr>
        <w:t>he following part will be merged to the TP from leading company.</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43BAE" w14:textId="77777777" w:rsidR="00897794" w:rsidRDefault="00897794">
      <w:r>
        <w:separator/>
      </w:r>
    </w:p>
  </w:endnote>
  <w:endnote w:type="continuationSeparator" w:id="0">
    <w:p w14:paraId="171D8ED9" w14:textId="77777777" w:rsidR="00897794" w:rsidRDefault="0089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291C" w14:textId="77777777" w:rsidR="00897794" w:rsidRDefault="00897794">
      <w:r>
        <w:separator/>
      </w:r>
    </w:p>
  </w:footnote>
  <w:footnote w:type="continuationSeparator" w:id="0">
    <w:p w14:paraId="5BEDDA0A" w14:textId="77777777" w:rsidR="00897794" w:rsidRDefault="0089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2">
    <w:nsid w:val="47CC0EEE"/>
    <w:multiLevelType w:val="hybridMultilevel"/>
    <w:tmpl w:val="D0A4C9AA"/>
    <w:lvl w:ilvl="0" w:tplc="4C0496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01391"/>
    <w:multiLevelType w:val="hybridMultilevel"/>
    <w:tmpl w:val="A88ED590"/>
    <w:lvl w:ilvl="0" w:tplc="4C0496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12FE"/>
    <w:rsid w:val="0000148E"/>
    <w:rsid w:val="00002FFE"/>
    <w:rsid w:val="000046E3"/>
    <w:rsid w:val="0000519E"/>
    <w:rsid w:val="00006518"/>
    <w:rsid w:val="00006566"/>
    <w:rsid w:val="00012F94"/>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F71"/>
    <w:rsid w:val="000425D2"/>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2B3C"/>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31B5"/>
    <w:rsid w:val="001044A2"/>
    <w:rsid w:val="001047B7"/>
    <w:rsid w:val="00105A80"/>
    <w:rsid w:val="00105FAD"/>
    <w:rsid w:val="001066DE"/>
    <w:rsid w:val="0010729F"/>
    <w:rsid w:val="0011188F"/>
    <w:rsid w:val="001176AB"/>
    <w:rsid w:val="001208C3"/>
    <w:rsid w:val="001224D8"/>
    <w:rsid w:val="00123289"/>
    <w:rsid w:val="0012386C"/>
    <w:rsid w:val="00124030"/>
    <w:rsid w:val="001251BF"/>
    <w:rsid w:val="001269BC"/>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69"/>
    <w:rsid w:val="00191FD0"/>
    <w:rsid w:val="001950BE"/>
    <w:rsid w:val="001A08AA"/>
    <w:rsid w:val="001A0C53"/>
    <w:rsid w:val="001A14E1"/>
    <w:rsid w:val="001A3120"/>
    <w:rsid w:val="001A51E3"/>
    <w:rsid w:val="001A5D14"/>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577"/>
    <w:rsid w:val="001D5E31"/>
    <w:rsid w:val="001D635C"/>
    <w:rsid w:val="001D704B"/>
    <w:rsid w:val="001E135B"/>
    <w:rsid w:val="001F1A36"/>
    <w:rsid w:val="001F28D7"/>
    <w:rsid w:val="001F3F32"/>
    <w:rsid w:val="001F580F"/>
    <w:rsid w:val="001F5C65"/>
    <w:rsid w:val="00200966"/>
    <w:rsid w:val="0020460C"/>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4CB9"/>
    <w:rsid w:val="00295FB6"/>
    <w:rsid w:val="00296077"/>
    <w:rsid w:val="002A2DC3"/>
    <w:rsid w:val="002A4929"/>
    <w:rsid w:val="002B3793"/>
    <w:rsid w:val="002B59B7"/>
    <w:rsid w:val="002B5B77"/>
    <w:rsid w:val="002C0093"/>
    <w:rsid w:val="002C1909"/>
    <w:rsid w:val="002C1ACE"/>
    <w:rsid w:val="002C2331"/>
    <w:rsid w:val="002C6647"/>
    <w:rsid w:val="002C66F7"/>
    <w:rsid w:val="002D0235"/>
    <w:rsid w:val="002D64B4"/>
    <w:rsid w:val="002D73D5"/>
    <w:rsid w:val="002E1216"/>
    <w:rsid w:val="002E7C37"/>
    <w:rsid w:val="002E7DB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946"/>
    <w:rsid w:val="00340E55"/>
    <w:rsid w:val="003421EE"/>
    <w:rsid w:val="00342E32"/>
    <w:rsid w:val="00343D3C"/>
    <w:rsid w:val="003450C4"/>
    <w:rsid w:val="003473D0"/>
    <w:rsid w:val="00352B40"/>
    <w:rsid w:val="00353ABA"/>
    <w:rsid w:val="003543AA"/>
    <w:rsid w:val="003547E6"/>
    <w:rsid w:val="003553B2"/>
    <w:rsid w:val="00357FBC"/>
    <w:rsid w:val="003602AF"/>
    <w:rsid w:val="00360BD6"/>
    <w:rsid w:val="00360D36"/>
    <w:rsid w:val="00362AE4"/>
    <w:rsid w:val="00367724"/>
    <w:rsid w:val="0037007D"/>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1953"/>
    <w:rsid w:val="003A54B2"/>
    <w:rsid w:val="003A62FD"/>
    <w:rsid w:val="003A7116"/>
    <w:rsid w:val="003A7451"/>
    <w:rsid w:val="003B2363"/>
    <w:rsid w:val="003B3240"/>
    <w:rsid w:val="003B35E4"/>
    <w:rsid w:val="003B3C27"/>
    <w:rsid w:val="003B3EB4"/>
    <w:rsid w:val="003B412B"/>
    <w:rsid w:val="003B4DD2"/>
    <w:rsid w:val="003B5729"/>
    <w:rsid w:val="003C127C"/>
    <w:rsid w:val="003C1CF6"/>
    <w:rsid w:val="003C2236"/>
    <w:rsid w:val="003C2935"/>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05D07"/>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654EC"/>
    <w:rsid w:val="0046645E"/>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44D"/>
    <w:rsid w:val="004A4491"/>
    <w:rsid w:val="004A46B6"/>
    <w:rsid w:val="004A6B8C"/>
    <w:rsid w:val="004B3A0A"/>
    <w:rsid w:val="004B5C8E"/>
    <w:rsid w:val="004B5F78"/>
    <w:rsid w:val="004B73DB"/>
    <w:rsid w:val="004C3CE5"/>
    <w:rsid w:val="004C4342"/>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60786"/>
    <w:rsid w:val="00563274"/>
    <w:rsid w:val="00563B1C"/>
    <w:rsid w:val="005647DC"/>
    <w:rsid w:val="00564E44"/>
    <w:rsid w:val="00573114"/>
    <w:rsid w:val="00573894"/>
    <w:rsid w:val="00574154"/>
    <w:rsid w:val="00575C92"/>
    <w:rsid w:val="00576D46"/>
    <w:rsid w:val="005823B4"/>
    <w:rsid w:val="00583B03"/>
    <w:rsid w:val="00583D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4058"/>
    <w:rsid w:val="005C55AF"/>
    <w:rsid w:val="005C5696"/>
    <w:rsid w:val="005D1371"/>
    <w:rsid w:val="005D1D8B"/>
    <w:rsid w:val="005D5747"/>
    <w:rsid w:val="005E3ADA"/>
    <w:rsid w:val="005E3BCA"/>
    <w:rsid w:val="005E49CA"/>
    <w:rsid w:val="005E6887"/>
    <w:rsid w:val="005F09F7"/>
    <w:rsid w:val="005F20FD"/>
    <w:rsid w:val="005F4883"/>
    <w:rsid w:val="005F4F09"/>
    <w:rsid w:val="005F7F79"/>
    <w:rsid w:val="00600464"/>
    <w:rsid w:val="00602CFE"/>
    <w:rsid w:val="006073B3"/>
    <w:rsid w:val="0061145E"/>
    <w:rsid w:val="00611A2C"/>
    <w:rsid w:val="006145D5"/>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5857"/>
    <w:rsid w:val="00650D90"/>
    <w:rsid w:val="00655473"/>
    <w:rsid w:val="00657D51"/>
    <w:rsid w:val="00660438"/>
    <w:rsid w:val="00664491"/>
    <w:rsid w:val="00664A33"/>
    <w:rsid w:val="006657D5"/>
    <w:rsid w:val="00666436"/>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D44DB"/>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BA1"/>
    <w:rsid w:val="00795AB9"/>
    <w:rsid w:val="00795FF0"/>
    <w:rsid w:val="00797C2A"/>
    <w:rsid w:val="007A42C1"/>
    <w:rsid w:val="007A4A05"/>
    <w:rsid w:val="007A4D94"/>
    <w:rsid w:val="007A5A27"/>
    <w:rsid w:val="007A72E9"/>
    <w:rsid w:val="007A794E"/>
    <w:rsid w:val="007B017A"/>
    <w:rsid w:val="007B1815"/>
    <w:rsid w:val="007B2BC4"/>
    <w:rsid w:val="007B4B0D"/>
    <w:rsid w:val="007B4E22"/>
    <w:rsid w:val="007B6162"/>
    <w:rsid w:val="007B6D18"/>
    <w:rsid w:val="007B6D70"/>
    <w:rsid w:val="007C18EB"/>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54392"/>
    <w:rsid w:val="008648EE"/>
    <w:rsid w:val="00867FC7"/>
    <w:rsid w:val="008717AB"/>
    <w:rsid w:val="00873725"/>
    <w:rsid w:val="00881911"/>
    <w:rsid w:val="008854DE"/>
    <w:rsid w:val="008873FB"/>
    <w:rsid w:val="00887874"/>
    <w:rsid w:val="0089240B"/>
    <w:rsid w:val="00893454"/>
    <w:rsid w:val="00893DD9"/>
    <w:rsid w:val="00895EC8"/>
    <w:rsid w:val="0089621D"/>
    <w:rsid w:val="00897794"/>
    <w:rsid w:val="008A2533"/>
    <w:rsid w:val="008A4A85"/>
    <w:rsid w:val="008B29E5"/>
    <w:rsid w:val="008B5924"/>
    <w:rsid w:val="008B6EE0"/>
    <w:rsid w:val="008B77DD"/>
    <w:rsid w:val="008B7F74"/>
    <w:rsid w:val="008C1E19"/>
    <w:rsid w:val="008C53C1"/>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B14"/>
    <w:rsid w:val="0094384B"/>
    <w:rsid w:val="00943E90"/>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1BB"/>
    <w:rsid w:val="00983910"/>
    <w:rsid w:val="00984188"/>
    <w:rsid w:val="00984BA1"/>
    <w:rsid w:val="0098541C"/>
    <w:rsid w:val="0098598B"/>
    <w:rsid w:val="00985A48"/>
    <w:rsid w:val="009868CB"/>
    <w:rsid w:val="00986C06"/>
    <w:rsid w:val="00990529"/>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A6829"/>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3B1D"/>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26E"/>
    <w:rsid w:val="00AA1A7D"/>
    <w:rsid w:val="00AA1ACA"/>
    <w:rsid w:val="00AA37BB"/>
    <w:rsid w:val="00AA46C6"/>
    <w:rsid w:val="00AA5DED"/>
    <w:rsid w:val="00AB0EA4"/>
    <w:rsid w:val="00AB3A63"/>
    <w:rsid w:val="00AB3F85"/>
    <w:rsid w:val="00AB5257"/>
    <w:rsid w:val="00AB7126"/>
    <w:rsid w:val="00AC278F"/>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2DF"/>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B53"/>
    <w:rsid w:val="00B306F1"/>
    <w:rsid w:val="00B30A2A"/>
    <w:rsid w:val="00B34565"/>
    <w:rsid w:val="00B35407"/>
    <w:rsid w:val="00B36E35"/>
    <w:rsid w:val="00B373D3"/>
    <w:rsid w:val="00B37597"/>
    <w:rsid w:val="00B37968"/>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3A32"/>
    <w:rsid w:val="00C43C6E"/>
    <w:rsid w:val="00C50F5E"/>
    <w:rsid w:val="00C5164C"/>
    <w:rsid w:val="00C51828"/>
    <w:rsid w:val="00C526F9"/>
    <w:rsid w:val="00C55C02"/>
    <w:rsid w:val="00C602F1"/>
    <w:rsid w:val="00C619D3"/>
    <w:rsid w:val="00C6213A"/>
    <w:rsid w:val="00C63147"/>
    <w:rsid w:val="00C635A7"/>
    <w:rsid w:val="00C63652"/>
    <w:rsid w:val="00C65089"/>
    <w:rsid w:val="00C72303"/>
    <w:rsid w:val="00C72631"/>
    <w:rsid w:val="00C73069"/>
    <w:rsid w:val="00C732D5"/>
    <w:rsid w:val="00C7439D"/>
    <w:rsid w:val="00C75CA7"/>
    <w:rsid w:val="00C80450"/>
    <w:rsid w:val="00C81249"/>
    <w:rsid w:val="00C8319E"/>
    <w:rsid w:val="00C841E3"/>
    <w:rsid w:val="00C8473B"/>
    <w:rsid w:val="00C945B9"/>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F60"/>
    <w:rsid w:val="00CE498B"/>
    <w:rsid w:val="00CE5967"/>
    <w:rsid w:val="00CE5CCC"/>
    <w:rsid w:val="00CE627D"/>
    <w:rsid w:val="00CE6E30"/>
    <w:rsid w:val="00CF3861"/>
    <w:rsid w:val="00CF4670"/>
    <w:rsid w:val="00CF5188"/>
    <w:rsid w:val="00CF61C0"/>
    <w:rsid w:val="00CF670B"/>
    <w:rsid w:val="00CF7012"/>
    <w:rsid w:val="00CF7BED"/>
    <w:rsid w:val="00D005DC"/>
    <w:rsid w:val="00D02F5F"/>
    <w:rsid w:val="00D030A6"/>
    <w:rsid w:val="00D04E92"/>
    <w:rsid w:val="00D11299"/>
    <w:rsid w:val="00D115EA"/>
    <w:rsid w:val="00D122C0"/>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13D"/>
    <w:rsid w:val="00D72BC9"/>
    <w:rsid w:val="00D73C0E"/>
    <w:rsid w:val="00D756B6"/>
    <w:rsid w:val="00D8154B"/>
    <w:rsid w:val="00D82203"/>
    <w:rsid w:val="00D865D0"/>
    <w:rsid w:val="00D8669A"/>
    <w:rsid w:val="00D9128E"/>
    <w:rsid w:val="00D91919"/>
    <w:rsid w:val="00D92FE0"/>
    <w:rsid w:val="00D95F0E"/>
    <w:rsid w:val="00D96F24"/>
    <w:rsid w:val="00DA0F3D"/>
    <w:rsid w:val="00DA2656"/>
    <w:rsid w:val="00DA4E6B"/>
    <w:rsid w:val="00DB07C0"/>
    <w:rsid w:val="00DB71ED"/>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8B3"/>
    <w:rsid w:val="00E5591F"/>
    <w:rsid w:val="00E55ABC"/>
    <w:rsid w:val="00E5683B"/>
    <w:rsid w:val="00E57B74"/>
    <w:rsid w:val="00E61077"/>
    <w:rsid w:val="00E616C7"/>
    <w:rsid w:val="00E61E32"/>
    <w:rsid w:val="00E63262"/>
    <w:rsid w:val="00E677DC"/>
    <w:rsid w:val="00E72D9D"/>
    <w:rsid w:val="00E73A60"/>
    <w:rsid w:val="00E7697D"/>
    <w:rsid w:val="00E77A9C"/>
    <w:rsid w:val="00E77EE3"/>
    <w:rsid w:val="00E8167F"/>
    <w:rsid w:val="00E8580C"/>
    <w:rsid w:val="00E8629F"/>
    <w:rsid w:val="00E8690F"/>
    <w:rsid w:val="00E87C64"/>
    <w:rsid w:val="00E90178"/>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3565"/>
    <w:rsid w:val="00EE370E"/>
    <w:rsid w:val="00EE41ED"/>
    <w:rsid w:val="00EE587A"/>
    <w:rsid w:val="00EE65B0"/>
    <w:rsid w:val="00EE65ED"/>
    <w:rsid w:val="00EE6E07"/>
    <w:rsid w:val="00EE71F1"/>
    <w:rsid w:val="00EF2512"/>
    <w:rsid w:val="00EF48B4"/>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66AD"/>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1DD8"/>
    <w:rsid w:val="00F821F0"/>
    <w:rsid w:val="00F83094"/>
    <w:rsid w:val="00F831B6"/>
    <w:rsid w:val="00F8373B"/>
    <w:rsid w:val="00F85588"/>
    <w:rsid w:val="00F859B5"/>
    <w:rsid w:val="00F91B11"/>
    <w:rsid w:val="00F91D25"/>
    <w:rsid w:val="00F91EC0"/>
    <w:rsid w:val="00F926AF"/>
    <w:rsid w:val="00FA3290"/>
    <w:rsid w:val="00FA5397"/>
    <w:rsid w:val="00FA5865"/>
    <w:rsid w:val="00FB374B"/>
    <w:rsid w:val="00FB7064"/>
    <w:rsid w:val="00FC051F"/>
    <w:rsid w:val="00FC2156"/>
    <w:rsid w:val="00FC2177"/>
    <w:rsid w:val="00FC3C79"/>
    <w:rsid w:val="00FC4C48"/>
    <w:rsid w:val="00FC4DBB"/>
    <w:rsid w:val="00FC515B"/>
    <w:rsid w:val="00FC5B05"/>
    <w:rsid w:val="00FC5E1A"/>
    <w:rsid w:val="00FC7408"/>
    <w:rsid w:val="00FC7BFC"/>
    <w:rsid w:val="00FD3D48"/>
    <w:rsid w:val="00FD5616"/>
    <w:rsid w:val="00FD7BE8"/>
    <w:rsid w:val="00FE0763"/>
    <w:rsid w:val="00FE0E93"/>
    <w:rsid w:val="00FE4CA6"/>
    <w:rsid w:val="00FE689E"/>
    <w:rsid w:val="00FE694F"/>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qFormat/>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2"/>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qFormat/>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2"/>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28104487">
      <w:bodyDiv w:val="1"/>
      <w:marLeft w:val="0"/>
      <w:marRight w:val="0"/>
      <w:marTop w:val="0"/>
      <w:marBottom w:val="0"/>
      <w:divBdr>
        <w:top w:val="none" w:sz="0" w:space="0" w:color="auto"/>
        <w:left w:val="none" w:sz="0" w:space="0" w:color="auto"/>
        <w:bottom w:val="none" w:sz="0" w:space="0" w:color="auto"/>
        <w:right w:val="none" w:sz="0" w:space="0" w:color="auto"/>
      </w:divBdr>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Visio_Drawing111.vsdx"/><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Visio_Drawing122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C727-A56F-45BD-B752-473E31C2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7946</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CATT-Yuexia</cp:lastModifiedBy>
  <cp:revision>2</cp:revision>
  <dcterms:created xsi:type="dcterms:W3CDTF">2022-02-22T02:10:00Z</dcterms:created>
  <dcterms:modified xsi:type="dcterms:W3CDTF">2022-02-22T02:10:00Z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1644864208</vt:lpwstr>
  </property>
</Properties>
</file>