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C4" w:rsidRDefault="00816881">
      <w:pPr>
        <w:pStyle w:val="af7"/>
        <w:keepNext/>
        <w:keepLines/>
        <w:tabs>
          <w:tab w:val="right" w:pos="10440"/>
          <w:tab w:val="right" w:pos="13323"/>
        </w:tabs>
        <w:spacing w:after="0"/>
        <w:rPr>
          <w:rFonts w:eastAsia="宋体" w:cs="Arial"/>
          <w:sz w:val="24"/>
          <w:szCs w:val="24"/>
          <w:lang w:eastAsia="zh-CN"/>
        </w:rPr>
      </w:pPr>
      <w:bookmarkStart w:id="0" w:name="DocumentFor"/>
      <w:bookmarkStart w:id="1" w:name="Title"/>
      <w:bookmarkStart w:id="2" w:name="_Toc193024528"/>
      <w:bookmarkEnd w:id="0"/>
      <w:bookmarkEnd w:id="1"/>
      <w:r>
        <w:rPr>
          <w:rFonts w:cs="Arial"/>
          <w:sz w:val="24"/>
          <w:szCs w:val="24"/>
        </w:rPr>
        <w:t>3GPP TSG-RAN WG4 Meeting #</w:t>
      </w:r>
      <w:r>
        <w:rPr>
          <w:rFonts w:cs="Arial"/>
        </w:rPr>
        <w:t xml:space="preserve"> </w:t>
      </w:r>
      <w:r>
        <w:rPr>
          <w:rFonts w:cs="Arial"/>
          <w:sz w:val="24"/>
          <w:szCs w:val="24"/>
        </w:rPr>
        <w:t>102-e</w:t>
      </w:r>
      <w:r>
        <w:rPr>
          <w:rFonts w:eastAsia="宋体" w:cs="Arial" w:hint="eastAsia"/>
          <w:sz w:val="24"/>
          <w:szCs w:val="24"/>
          <w:lang w:val="en-US" w:eastAsia="zh-CN"/>
        </w:rPr>
        <w:t xml:space="preserve">                                                       R4-2205474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R4-22xxxxx</w:t>
      </w:r>
    </w:p>
    <w:p w:rsidR="000448C4" w:rsidRDefault="00816881">
      <w:pPr>
        <w:pStyle w:val="af7"/>
        <w:keepNext/>
        <w:keepLines/>
        <w:tabs>
          <w:tab w:val="right" w:pos="9781"/>
          <w:tab w:val="right" w:pos="13323"/>
        </w:tabs>
        <w:spacing w:after="0"/>
        <w:outlineLvl w:val="0"/>
        <w:rPr>
          <w:rFonts w:eastAsia="宋体" w:cs="Arial"/>
          <w:sz w:val="24"/>
          <w:szCs w:val="24"/>
          <w:lang w:eastAsia="zh-CN"/>
        </w:rPr>
      </w:pPr>
      <w:r>
        <w:rPr>
          <w:rFonts w:eastAsia="宋体" w:cs="Arial"/>
          <w:sz w:val="24"/>
          <w:szCs w:val="24"/>
          <w:lang w:eastAsia="zh-CN"/>
        </w:rPr>
        <w:t>Electronic Meeting, February 21 – March 3, 2022</w:t>
      </w:r>
    </w:p>
    <w:p w:rsidR="000448C4" w:rsidRDefault="000448C4">
      <w:pPr>
        <w:pStyle w:val="af7"/>
        <w:tabs>
          <w:tab w:val="right" w:pos="9781"/>
          <w:tab w:val="right" w:pos="13323"/>
        </w:tabs>
        <w:spacing w:after="0"/>
        <w:outlineLvl w:val="0"/>
        <w:rPr>
          <w:rFonts w:eastAsia="宋体"/>
          <w:sz w:val="24"/>
          <w:szCs w:val="24"/>
          <w:lang w:eastAsia="zh-CN"/>
        </w:rPr>
      </w:pPr>
    </w:p>
    <w:p w:rsidR="000448C4" w:rsidRDefault="00816881">
      <w:pPr>
        <w:pStyle w:val="af7"/>
        <w:tabs>
          <w:tab w:val="left" w:pos="2165"/>
        </w:tabs>
        <w:spacing w:afterLines="20" w:after="48"/>
        <w:ind w:left="2127" w:hanging="2127"/>
        <w:jc w:val="both"/>
        <w:rPr>
          <w:rFonts w:eastAsia="宋体"/>
          <w:sz w:val="24"/>
          <w:szCs w:val="24"/>
          <w:lang w:val="en-US" w:eastAsia="zh-CN"/>
        </w:rPr>
      </w:pPr>
      <w:r>
        <w:rPr>
          <w:sz w:val="24"/>
          <w:szCs w:val="24"/>
          <w:lang w:eastAsia="zh-CN"/>
        </w:rPr>
        <w:t>Source</w:t>
      </w:r>
      <w:r>
        <w:rPr>
          <w:rFonts w:eastAsia="宋体" w:hint="eastAsia"/>
          <w:sz w:val="24"/>
          <w:szCs w:val="24"/>
          <w:lang w:eastAsia="zh-CN"/>
        </w:rPr>
        <w:t>:</w:t>
      </w:r>
      <w:r>
        <w:rPr>
          <w:rFonts w:eastAsia="宋体" w:hint="eastAsia"/>
          <w:sz w:val="24"/>
          <w:szCs w:val="24"/>
          <w:lang w:eastAsia="zh-CN"/>
        </w:rPr>
        <w:tab/>
      </w:r>
      <w:r>
        <w:rPr>
          <w:rFonts w:eastAsia="宋体"/>
          <w:b w:val="0"/>
          <w:sz w:val="24"/>
          <w:szCs w:val="24"/>
          <w:lang w:eastAsia="zh-CN"/>
        </w:rPr>
        <w:t>ZTE</w:t>
      </w:r>
      <w:r>
        <w:rPr>
          <w:rFonts w:eastAsia="宋体" w:hint="eastAsia"/>
          <w:b w:val="0"/>
          <w:sz w:val="24"/>
          <w:szCs w:val="24"/>
          <w:lang w:eastAsia="zh-CN"/>
        </w:rPr>
        <w:t xml:space="preserve"> Corporation</w:t>
      </w:r>
      <w:r>
        <w:rPr>
          <w:rFonts w:eastAsia="宋体"/>
          <w:b w:val="0"/>
          <w:sz w:val="24"/>
          <w:szCs w:val="24"/>
          <w:lang w:eastAsia="zh-CN"/>
        </w:rPr>
        <w:t xml:space="preserve"> </w:t>
      </w:r>
    </w:p>
    <w:p w:rsidR="000448C4" w:rsidRDefault="00816881">
      <w:pPr>
        <w:pStyle w:val="af7"/>
        <w:spacing w:afterLines="20" w:after="48"/>
        <w:ind w:left="2127" w:hanging="2127"/>
        <w:jc w:val="both"/>
        <w:rPr>
          <w:rFonts w:eastAsia="宋体"/>
          <w:b w:val="0"/>
          <w:sz w:val="24"/>
          <w:szCs w:val="24"/>
          <w:lang w:val="en-US" w:eastAsia="zh-CN"/>
        </w:rPr>
      </w:pPr>
      <w:r>
        <w:rPr>
          <w:sz w:val="24"/>
          <w:szCs w:val="24"/>
          <w:lang w:val="en-US" w:eastAsia="zh-CN"/>
        </w:rPr>
        <w:t>Title: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eastAsia="宋体" w:hint="eastAsia"/>
          <w:b w:val="0"/>
          <w:bCs/>
          <w:sz w:val="24"/>
          <w:szCs w:val="24"/>
          <w:lang w:val="en-US" w:eastAsia="zh-CN"/>
        </w:rPr>
        <w:t xml:space="preserve">TP for TS 38.108 </w:t>
      </w:r>
      <w:r>
        <w:rPr>
          <w:rFonts w:eastAsia="宋体" w:hint="eastAsia"/>
          <w:b w:val="0"/>
          <w:bCs/>
          <w:sz w:val="24"/>
          <w:szCs w:val="24"/>
          <w:lang w:val="en-US" w:eastAsia="zh-CN"/>
        </w:rPr>
        <w:t>Annex B</w:t>
      </w:r>
    </w:p>
    <w:p w:rsidR="000448C4" w:rsidRDefault="00816881">
      <w:pPr>
        <w:pStyle w:val="af7"/>
        <w:tabs>
          <w:tab w:val="left" w:pos="2155"/>
        </w:tabs>
        <w:spacing w:afterLines="20" w:after="48"/>
        <w:ind w:left="2610" w:hanging="2610"/>
        <w:jc w:val="both"/>
        <w:rPr>
          <w:rFonts w:eastAsia="宋体"/>
          <w:b w:val="0"/>
          <w:sz w:val="24"/>
          <w:szCs w:val="24"/>
          <w:lang w:val="en-US" w:eastAsia="zh-CN"/>
        </w:rPr>
      </w:pPr>
      <w:r>
        <w:rPr>
          <w:sz w:val="24"/>
          <w:szCs w:val="24"/>
          <w:lang w:eastAsia="zh-CN"/>
        </w:rPr>
        <w:t>Agenda Item: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eastAsia="宋体" w:hint="eastAsia"/>
          <w:b w:val="0"/>
          <w:sz w:val="24"/>
          <w:szCs w:val="24"/>
          <w:lang w:val="en-US" w:eastAsia="zh-CN"/>
        </w:rPr>
        <w:t>10.13.3.4</w:t>
      </w:r>
    </w:p>
    <w:p w:rsidR="000448C4" w:rsidRDefault="00816881">
      <w:pPr>
        <w:pStyle w:val="af7"/>
        <w:tabs>
          <w:tab w:val="left" w:pos="2160"/>
        </w:tabs>
        <w:spacing w:afterLines="20" w:after="48"/>
        <w:ind w:left="2610" w:hanging="2610"/>
        <w:jc w:val="both"/>
        <w:rPr>
          <w:rFonts w:eastAsia="宋体"/>
          <w:sz w:val="20"/>
          <w:lang w:eastAsia="zh-CN"/>
        </w:rPr>
      </w:pPr>
      <w:r>
        <w:rPr>
          <w:sz w:val="24"/>
          <w:szCs w:val="24"/>
          <w:lang w:eastAsia="zh-CN"/>
        </w:rPr>
        <w:t>Document for: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eastAsia="宋体" w:hint="eastAsia"/>
          <w:b w:val="0"/>
          <w:sz w:val="24"/>
          <w:szCs w:val="24"/>
          <w:lang w:eastAsia="zh-CN"/>
        </w:rPr>
        <w:t>Approval</w:t>
      </w:r>
      <w:r>
        <w:rPr>
          <w:rFonts w:eastAsia="宋体" w:hint="eastAsia"/>
          <w:sz w:val="20"/>
          <w:lang w:eastAsia="zh-CN"/>
        </w:rPr>
        <w:t xml:space="preserve"> </w:t>
      </w:r>
    </w:p>
    <w:p w:rsidR="000448C4" w:rsidRDefault="00816881">
      <w:pPr>
        <w:pStyle w:val="1"/>
        <w:numPr>
          <w:ilvl w:val="0"/>
          <w:numId w:val="11"/>
        </w:numPr>
        <w:rPr>
          <w:b/>
          <w:sz w:val="28"/>
          <w:szCs w:val="24"/>
        </w:rPr>
      </w:pPr>
      <w:r>
        <w:rPr>
          <w:rFonts w:eastAsia="宋体" w:hint="eastAsia"/>
          <w:b/>
          <w:sz w:val="28"/>
          <w:szCs w:val="24"/>
          <w:lang w:eastAsia="zh-CN"/>
        </w:rPr>
        <w:t>Introduction</w:t>
      </w:r>
    </w:p>
    <w:p w:rsidR="000448C4" w:rsidRDefault="00816881">
      <w:pPr>
        <w:pStyle w:val="af7"/>
        <w:jc w:val="both"/>
        <w:rPr>
          <w:rFonts w:eastAsia="宋体"/>
          <w:b w:val="0"/>
          <w:sz w:val="20"/>
          <w:lang w:val="en-US" w:eastAsia="zh-CN"/>
        </w:rPr>
      </w:pPr>
      <w:r>
        <w:rPr>
          <w:rFonts w:eastAsia="宋体" w:hint="eastAsia"/>
          <w:b w:val="0"/>
          <w:sz w:val="20"/>
          <w:lang w:val="en-US" w:eastAsia="zh-CN"/>
        </w:rPr>
        <w:t xml:space="preserve">In terms of the work split in the approved </w:t>
      </w:r>
      <w:proofErr w:type="gramStart"/>
      <w:r>
        <w:rPr>
          <w:rFonts w:eastAsia="宋体" w:hint="eastAsia"/>
          <w:b w:val="0"/>
          <w:sz w:val="20"/>
          <w:lang w:val="en-US" w:eastAsia="zh-CN"/>
        </w:rPr>
        <w:t>WF[</w:t>
      </w:r>
      <w:proofErr w:type="gramEnd"/>
      <w:r>
        <w:rPr>
          <w:rFonts w:eastAsia="宋体" w:hint="eastAsia"/>
          <w:b w:val="0"/>
          <w:sz w:val="20"/>
          <w:lang w:val="en-US" w:eastAsia="zh-CN"/>
        </w:rPr>
        <w:t xml:space="preserve">1]. </w:t>
      </w:r>
      <w:r>
        <w:rPr>
          <w:rFonts w:eastAsia="宋体" w:hint="eastAsia"/>
          <w:b w:val="0"/>
          <w:sz w:val="20"/>
          <w:lang w:val="en-US" w:eastAsia="zh-CN"/>
        </w:rPr>
        <w:t xml:space="preserve">This contribution provides a text proposal </w:t>
      </w:r>
      <w:r>
        <w:rPr>
          <w:rFonts w:eastAsia="宋体" w:hint="eastAsia"/>
          <w:b w:val="0"/>
          <w:sz w:val="20"/>
          <w:lang w:val="en-US" w:eastAsia="zh-CN"/>
        </w:rPr>
        <w:t xml:space="preserve">to TS38.108 </w:t>
      </w:r>
      <w:r>
        <w:rPr>
          <w:rFonts w:eastAsia="宋体" w:hint="eastAsia"/>
          <w:b w:val="0"/>
          <w:sz w:val="20"/>
          <w:lang w:val="en-US" w:eastAsia="zh-CN"/>
        </w:rPr>
        <w:t>[</w:t>
      </w:r>
      <w:r>
        <w:rPr>
          <w:rFonts w:eastAsia="宋体" w:hint="eastAsia"/>
          <w:b w:val="0"/>
          <w:sz w:val="20"/>
          <w:lang w:val="en-US" w:eastAsia="zh-CN"/>
        </w:rPr>
        <w:t>2</w:t>
      </w:r>
      <w:r>
        <w:rPr>
          <w:rFonts w:eastAsia="宋体" w:hint="eastAsia"/>
          <w:b w:val="0"/>
          <w:sz w:val="20"/>
          <w:lang w:val="en-US" w:eastAsia="zh-CN"/>
        </w:rPr>
        <w:t xml:space="preserve">] </w:t>
      </w:r>
      <w:r>
        <w:rPr>
          <w:rFonts w:eastAsia="宋体" w:hint="eastAsia"/>
          <w:b w:val="0"/>
          <w:sz w:val="20"/>
          <w:lang w:val="en-US" w:eastAsia="zh-CN"/>
        </w:rPr>
        <w:t xml:space="preserve">on Annex B. </w:t>
      </w:r>
    </w:p>
    <w:p w:rsidR="000448C4" w:rsidRDefault="00816881">
      <w:pPr>
        <w:pStyle w:val="1"/>
        <w:numPr>
          <w:ilvl w:val="0"/>
          <w:numId w:val="11"/>
        </w:numPr>
        <w:rPr>
          <w:rFonts w:eastAsia="宋体"/>
          <w:b/>
          <w:sz w:val="28"/>
          <w:szCs w:val="24"/>
          <w:lang w:eastAsia="zh-CN"/>
        </w:rPr>
      </w:pPr>
      <w:r>
        <w:rPr>
          <w:rFonts w:eastAsia="宋体" w:hint="eastAsia"/>
          <w:b/>
          <w:sz w:val="28"/>
          <w:szCs w:val="24"/>
          <w:lang w:eastAsia="zh-CN"/>
        </w:rPr>
        <w:t>Reference</w:t>
      </w:r>
    </w:p>
    <w:p w:rsidR="000448C4" w:rsidRDefault="00816881">
      <w:pPr>
        <w:rPr>
          <w:rFonts w:ascii="Arial" w:eastAsia="宋体" w:hAnsi="Arial" w:cs="Arial"/>
          <w:sz w:val="20"/>
          <w:lang w:val="en-US" w:eastAsia="zh-CN"/>
        </w:rPr>
      </w:pPr>
      <w:r>
        <w:rPr>
          <w:rFonts w:ascii="Arial" w:eastAsia="宋体" w:hAnsi="Arial" w:cs="Arial"/>
          <w:sz w:val="20"/>
          <w:lang w:val="en-US" w:eastAsia="zh-CN"/>
        </w:rPr>
        <w:t>[1] R4-2203080, Way Forward on NTN_solutions_Part1, THALES</w:t>
      </w:r>
    </w:p>
    <w:p w:rsidR="000448C4" w:rsidRDefault="00816881">
      <w:pPr>
        <w:rPr>
          <w:rFonts w:ascii="Arial" w:eastAsia="宋体" w:hAnsi="Arial" w:cs="Arial"/>
          <w:sz w:val="20"/>
          <w:lang w:val="en-US" w:eastAsia="zh-CN"/>
        </w:rPr>
      </w:pPr>
      <w:r>
        <w:rPr>
          <w:rFonts w:ascii="Arial" w:eastAsia="宋体" w:hAnsi="Arial" w:cs="Arial"/>
          <w:sz w:val="20"/>
          <w:lang w:val="en-US" w:eastAsia="zh-CN"/>
        </w:rPr>
        <w:t>[2] R4-2203086</w:t>
      </w:r>
      <w:proofErr w:type="gramStart"/>
      <w:r>
        <w:rPr>
          <w:rFonts w:ascii="Arial" w:eastAsia="宋体" w:hAnsi="Arial" w:cs="Arial"/>
          <w:sz w:val="20"/>
          <w:lang w:val="en-US" w:eastAsia="zh-CN"/>
        </w:rPr>
        <w:t>,  Draft</w:t>
      </w:r>
      <w:proofErr w:type="gramEnd"/>
      <w:r>
        <w:rPr>
          <w:rFonts w:ascii="Arial" w:eastAsia="宋体" w:hAnsi="Arial" w:cs="Arial"/>
          <w:sz w:val="20"/>
          <w:lang w:val="en-US" w:eastAsia="zh-CN"/>
        </w:rPr>
        <w:t xml:space="preserve"> skeleton for TS </w:t>
      </w:r>
      <w:r>
        <w:rPr>
          <w:rFonts w:ascii="Arial" w:eastAsia="宋体" w:hAnsi="Arial" w:cs="Arial"/>
          <w:sz w:val="20"/>
          <w:lang w:val="en-US" w:eastAsia="zh-CN"/>
        </w:rPr>
        <w:t>38.101-</w:t>
      </w:r>
      <w:r>
        <w:rPr>
          <w:rFonts w:ascii="Arial" w:eastAsia="宋体" w:hAnsi="Arial" w:cs="Arial" w:hint="eastAsia"/>
          <w:sz w:val="20"/>
          <w:lang w:val="en-US" w:eastAsia="zh-CN"/>
        </w:rPr>
        <w:t>8</w:t>
      </w:r>
      <w:r>
        <w:rPr>
          <w:rFonts w:ascii="Arial" w:eastAsia="宋体" w:hAnsi="Arial" w:cs="Arial"/>
          <w:sz w:val="20"/>
          <w:lang w:val="en-US" w:eastAsia="zh-CN"/>
        </w:rPr>
        <w:t>, THALES</w:t>
      </w:r>
    </w:p>
    <w:p w:rsidR="000448C4" w:rsidRDefault="00816881">
      <w:pPr>
        <w:pStyle w:val="1"/>
        <w:numPr>
          <w:ilvl w:val="0"/>
          <w:numId w:val="0"/>
        </w:num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Text Proposal</w:t>
      </w:r>
    </w:p>
    <w:p w:rsidR="000448C4" w:rsidRDefault="00816881">
      <w:pPr>
        <w:jc w:val="center"/>
        <w:rPr>
          <w:rFonts w:eastAsia="宋体"/>
          <w:b/>
          <w:bCs/>
          <w:sz w:val="36"/>
          <w:lang w:val="en-US" w:eastAsia="zh-CN"/>
        </w:rPr>
      </w:pPr>
      <w:bookmarkStart w:id="3" w:name="_Toc382471341"/>
      <w:bookmarkStart w:id="4" w:name="_Toc382471338"/>
      <w:bookmarkStart w:id="5" w:name="_Toc401926271"/>
      <w:bookmarkEnd w:id="2"/>
      <w:r>
        <w:rPr>
          <w:b/>
          <w:bCs/>
          <w:sz w:val="36"/>
          <w:lang w:val="en-US"/>
        </w:rPr>
        <w:t xml:space="preserve">----- </w:t>
      </w:r>
      <w:r>
        <w:rPr>
          <w:rFonts w:hint="eastAsia"/>
          <w:b/>
          <w:bCs/>
          <w:sz w:val="36"/>
          <w:lang w:val="en-US" w:eastAsia="zh-CN"/>
        </w:rPr>
        <w:t>Start of TP</w:t>
      </w:r>
      <w:r>
        <w:rPr>
          <w:b/>
          <w:bCs/>
          <w:sz w:val="36"/>
          <w:lang w:val="en-US"/>
        </w:rPr>
        <w:t xml:space="preserve"> -----</w:t>
      </w:r>
    </w:p>
    <w:p w:rsidR="000448C4" w:rsidRDefault="00816881">
      <w:pPr>
        <w:pStyle w:val="8"/>
        <w:numPr>
          <w:ilvl w:val="7"/>
          <w:numId w:val="0"/>
        </w:numPr>
        <w:tabs>
          <w:tab w:val="clear" w:pos="1440"/>
        </w:tabs>
      </w:pPr>
      <w:bookmarkStart w:id="6" w:name="_Toc93555123"/>
      <w:bookmarkEnd w:id="3"/>
      <w:bookmarkEnd w:id="4"/>
      <w:bookmarkEnd w:id="5"/>
      <w:r>
        <w:t>Annex B (normative)</w:t>
      </w:r>
      <w:proofErr w:type="gramStart"/>
      <w:r>
        <w:t>:</w:t>
      </w:r>
      <w:proofErr w:type="gramEnd"/>
      <w:r>
        <w:br/>
        <w:t>Error Vector Magnitude (FR1)</w:t>
      </w:r>
      <w:bookmarkEnd w:id="6"/>
    </w:p>
    <w:p w:rsidR="000448C4" w:rsidRDefault="00816881">
      <w:pPr>
        <w:pStyle w:val="Guidance"/>
      </w:pPr>
      <w:del w:id="7" w:author="ZTE,Fei Xue" w:date="2022-02-14T10:15:00Z">
        <w:r>
          <w:delText>&lt;Text will be added.&gt;</w:delText>
        </w:r>
      </w:del>
    </w:p>
    <w:p w:rsidR="000448C4" w:rsidRDefault="00816881" w:rsidP="000448C4">
      <w:pPr>
        <w:pStyle w:val="B1"/>
        <w:ind w:left="0" w:firstLine="0"/>
        <w:rPr>
          <w:ins w:id="8" w:author="ZTE,Fei Xue" w:date="2022-02-13T17:40:00Z"/>
          <w:color w:val="auto"/>
          <w:lang w:val="en-US" w:eastAsia="zh-CN"/>
        </w:rPr>
        <w:pPrChange w:id="9" w:author="ZTE,Fei Xue" w:date="2022-02-14T22:49:00Z">
          <w:pPr>
            <w:pStyle w:val="B1"/>
            <w:ind w:firstLine="0"/>
          </w:pPr>
        </w:pPrChange>
      </w:pPr>
      <w:commentRangeStart w:id="10"/>
      <w:ins w:id="11" w:author="ZTE,Fei Xue" w:date="2022-02-14T22:49:00Z">
        <w:r>
          <w:rPr>
            <w:rFonts w:hint="eastAsia"/>
          </w:rPr>
          <w:t xml:space="preserve">The Annex B in </w:t>
        </w:r>
        <w:r>
          <w:t>TS 38.1</w:t>
        </w:r>
        <w:r>
          <w:rPr>
            <w:rFonts w:hint="eastAsia"/>
          </w:rPr>
          <w:t>04</w:t>
        </w:r>
        <w:r>
          <w:t xml:space="preserve"> [</w:t>
        </w:r>
        <w:r>
          <w:rPr>
            <w:rFonts w:hint="eastAsia"/>
            <w:lang w:val="en-US" w:eastAsia="zh-CN"/>
          </w:rPr>
          <w:t>x</w:t>
        </w:r>
        <w:r>
          <w:t>] applies to</w:t>
        </w:r>
        <w:r>
          <w:rPr>
            <w:rFonts w:hint="eastAsia"/>
          </w:rPr>
          <w:t xml:space="preserve"> FR1 </w:t>
        </w:r>
        <w:r>
          <w:rPr>
            <w:rFonts w:hint="eastAsia"/>
            <w:lang w:val="en-US" w:eastAsia="zh-CN"/>
          </w:rPr>
          <w:t>SAN. In addition, TDD configuration is not applicable for SAN in Rel-1</w:t>
        </w:r>
      </w:ins>
      <w:ins w:id="12" w:author="ZTE,Fei Xue" w:date="2022-02-14T22:50:00Z">
        <w:r>
          <w:rPr>
            <w:rFonts w:hint="eastAsia"/>
            <w:lang w:val="en-US" w:eastAsia="zh-CN"/>
          </w:rPr>
          <w:t>7.</w:t>
        </w:r>
      </w:ins>
      <w:commentRangeEnd w:id="10"/>
      <w:r w:rsidR="00F63B32">
        <w:rPr>
          <w:rStyle w:val="affc"/>
        </w:rPr>
        <w:commentReference w:id="10"/>
      </w:r>
      <w:bookmarkStart w:id="13" w:name="_GoBack"/>
      <w:bookmarkEnd w:id="13"/>
    </w:p>
    <w:p w:rsidR="000448C4" w:rsidRDefault="000448C4">
      <w:pPr>
        <w:jc w:val="center"/>
        <w:rPr>
          <w:b/>
          <w:bCs/>
          <w:sz w:val="36"/>
          <w:lang w:val="en-US"/>
        </w:rPr>
      </w:pPr>
    </w:p>
    <w:p w:rsidR="000448C4" w:rsidRDefault="00816881">
      <w:pPr>
        <w:jc w:val="center"/>
        <w:rPr>
          <w:rFonts w:ascii="Arial" w:eastAsia="宋体" w:hAnsi="Arial" w:cs="Arial"/>
          <w:kern w:val="2"/>
          <w:lang w:val="en-US" w:eastAsia="zh-CN"/>
        </w:rPr>
      </w:pPr>
      <w:r>
        <w:rPr>
          <w:b/>
          <w:bCs/>
          <w:sz w:val="36"/>
          <w:lang w:val="en-US"/>
        </w:rPr>
        <w:t xml:space="preserve">----- </w:t>
      </w:r>
      <w:r>
        <w:rPr>
          <w:rFonts w:hint="eastAsia"/>
          <w:b/>
          <w:bCs/>
          <w:sz w:val="36"/>
          <w:lang w:val="en-US" w:eastAsia="zh-CN"/>
        </w:rPr>
        <w:t xml:space="preserve">End </w:t>
      </w:r>
      <w:r>
        <w:rPr>
          <w:rFonts w:hint="eastAsia"/>
          <w:b/>
          <w:bCs/>
          <w:sz w:val="36"/>
          <w:lang w:val="en-US" w:eastAsia="zh-CN"/>
        </w:rPr>
        <w:t>of TP</w:t>
      </w:r>
      <w:r>
        <w:rPr>
          <w:b/>
          <w:bCs/>
          <w:sz w:val="36"/>
          <w:lang w:val="en-US"/>
        </w:rPr>
        <w:t xml:space="preserve"> -----</w:t>
      </w:r>
    </w:p>
    <w:sectPr w:rsidR="000448C4">
      <w:footerReference w:type="default" r:id="rId10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0" w:author="CATT-Yuexia" w:date="2022-02-22T10:05:00Z" w:initials="Yuexia S">
    <w:p w:rsidR="00F63B32" w:rsidRPr="00F63B32" w:rsidRDefault="00F63B32">
      <w:pPr>
        <w:pStyle w:val="ac"/>
        <w:rPr>
          <w:rFonts w:eastAsiaTheme="minorEastAsia" w:hint="eastAsia"/>
          <w:lang w:eastAsia="zh-CN"/>
        </w:rPr>
      </w:pPr>
      <w:r>
        <w:rPr>
          <w:rStyle w:val="affc"/>
        </w:rPr>
        <w:annotationRef/>
      </w:r>
      <w:proofErr w:type="gramStart"/>
      <w:r w:rsidR="00816881">
        <w:rPr>
          <w:rFonts w:eastAsiaTheme="minorEastAsia" w:hint="eastAsia"/>
          <w:lang w:eastAsia="zh-CN"/>
        </w:rPr>
        <w:t>it</w:t>
      </w:r>
      <w:proofErr w:type="gramEnd"/>
      <w:r w:rsidR="00816881">
        <w:rPr>
          <w:rFonts w:eastAsiaTheme="minorEastAsia" w:hint="eastAsia"/>
          <w:lang w:eastAsia="zh-CN"/>
        </w:rPr>
        <w:t xml:space="preserve"> is proposed to copy and paster what is applicable for SAN to 38.108 according to the dr</w:t>
      </w:r>
      <w:r w:rsidR="00816881">
        <w:rPr>
          <w:rFonts w:eastAsiaTheme="minorEastAsia" w:hint="eastAsia"/>
          <w:lang w:eastAsia="zh-CN"/>
        </w:rPr>
        <w:t>afting guidance agreed in RAN4#</w:t>
      </w:r>
      <w:r w:rsidR="00816881">
        <w:rPr>
          <w:rFonts w:eastAsiaTheme="minorEastAsia" w:hint="eastAsia"/>
          <w:lang w:eastAsia="zh-CN"/>
        </w:rPr>
        <w:t>101-bis-e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881" w:rsidRDefault="00816881">
      <w:pPr>
        <w:spacing w:after="0"/>
      </w:pPr>
      <w:r>
        <w:separator/>
      </w:r>
    </w:p>
  </w:endnote>
  <w:endnote w:type="continuationSeparator" w:id="0">
    <w:p w:rsidR="00816881" w:rsidRDefault="008168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LineDraw">
    <w:altName w:val="Courier New"/>
    <w:charset w:val="02"/>
    <w:family w:val="moder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C4" w:rsidRDefault="00816881">
    <w:pPr>
      <w:pStyle w:val="af6"/>
    </w:pPr>
    <w: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F63B32">
      <w:rPr>
        <w:noProof/>
      </w:rPr>
      <w:t>1</w:t>
    </w:r>
    <w:r>
      <w:fldChar w:fldCharType="end"/>
    </w:r>
    <w:r>
      <w:rPr>
        <w:rFonts w:eastAsia="宋体" w:hint="eastAsia"/>
        <w:lang w:eastAsia="zh-CN"/>
      </w:rPr>
      <w:t>/</w:t>
    </w:r>
    <w:r>
      <w:fldChar w:fldCharType="begin"/>
    </w:r>
    <w:r>
      <w:instrText xml:space="preserve"> NUMPAGES </w:instrText>
    </w:r>
    <w:r>
      <w:fldChar w:fldCharType="separate"/>
    </w:r>
    <w:r w:rsidR="00F63B3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881" w:rsidRDefault="00816881">
      <w:pPr>
        <w:spacing w:after="0"/>
      </w:pPr>
      <w:r>
        <w:separator/>
      </w:r>
    </w:p>
  </w:footnote>
  <w:footnote w:type="continuationSeparator" w:id="0">
    <w:p w:rsidR="00816881" w:rsidRDefault="0081688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24A875C9"/>
    <w:multiLevelType w:val="multilevel"/>
    <w:tmpl w:val="24A875C9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2.%2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 w:hint="default"/>
        <w:sz w:val="24"/>
        <w:szCs w:val="24"/>
        <w:lang w:val="en-GB"/>
      </w:rPr>
    </w:lvl>
    <w:lvl w:ilvl="2">
      <w:start w:val="1"/>
      <w:numFmt w:val="decimal"/>
      <w:pStyle w:val="30"/>
      <w:lvlText w:val="2.%2.%3"/>
      <w:lvlJc w:val="left"/>
      <w:pPr>
        <w:tabs>
          <w:tab w:val="left" w:pos="0"/>
        </w:tabs>
        <w:ind w:left="0" w:firstLine="0"/>
      </w:pPr>
      <w:rPr>
        <w:rFonts w:ascii="Arial" w:hAnsi="Arial" w:hint="default"/>
        <w:sz w:val="28"/>
      </w:rPr>
    </w:lvl>
    <w:lvl w:ilvl="3">
      <w:start w:val="1"/>
      <w:numFmt w:val="decimal"/>
      <w:pStyle w:val="40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50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4">
    <w:nsid w:val="335E50B2"/>
    <w:multiLevelType w:val="multilevel"/>
    <w:tmpl w:val="335E50B2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•"/>
      <w:lvlJc w:val="left"/>
      <w:pPr>
        <w:tabs>
          <w:tab w:val="left" w:pos="780"/>
        </w:tabs>
        <w:ind w:left="78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46F84F30"/>
    <w:multiLevelType w:val="multilevel"/>
    <w:tmpl w:val="46F84F30"/>
    <w:lvl w:ilvl="0">
      <w:start w:val="1"/>
      <w:numFmt w:val="decimal"/>
      <w:pStyle w:val="Heading1b"/>
      <w:lvlText w:val="[%1]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76C0327"/>
    <w:multiLevelType w:val="multilevel"/>
    <w:tmpl w:val="576C0327"/>
    <w:lvl w:ilvl="0">
      <w:start w:val="1"/>
      <w:numFmt w:val="decimal"/>
      <w:pStyle w:val="Figure"/>
      <w:lvlText w:val="Figure %1."/>
      <w:lvlJc w:val="left"/>
      <w:pPr>
        <w:tabs>
          <w:tab w:val="left" w:pos="144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6D1C1DC1"/>
    <w:multiLevelType w:val="multilevel"/>
    <w:tmpl w:val="6D1C1DC1"/>
    <w:lvl w:ilvl="0">
      <w:start w:val="1"/>
      <w:numFmt w:val="decimal"/>
      <w:pStyle w:val="1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73E56F14"/>
    <w:multiLevelType w:val="multilevel"/>
    <w:tmpl w:val="73E56F14"/>
    <w:lvl w:ilvl="0">
      <w:start w:val="1"/>
      <w:numFmt w:val="decimal"/>
      <w:pStyle w:val="Reference"/>
      <w:lvlText w:val="[%1]"/>
      <w:lvlJc w:val="left"/>
      <w:pPr>
        <w:tabs>
          <w:tab w:val="left" w:pos="420"/>
        </w:tabs>
        <w:ind w:left="420" w:hanging="420"/>
      </w:pPr>
      <w:rPr>
        <w:rFonts w:hint="eastAsi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>
    <w:nsid w:val="7BC330F5"/>
    <w:multiLevelType w:val="multilevel"/>
    <w:tmpl w:val="7BC330F5"/>
    <w:lvl w:ilvl="0">
      <w:start w:val="1"/>
      <w:numFmt w:val="bullet"/>
      <w:pStyle w:val="CharCharCharCharCharCharCharCharCharCharCharCharCharChar1CharChar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,Fei Xue">
    <w15:presenceInfo w15:providerId="None" w15:userId="ZTE,Fei Xu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2C"/>
    <w:rsid w:val="00000052"/>
    <w:rsid w:val="000008EF"/>
    <w:rsid w:val="000009EA"/>
    <w:rsid w:val="00000A4A"/>
    <w:rsid w:val="00001158"/>
    <w:rsid w:val="0000136D"/>
    <w:rsid w:val="0000175C"/>
    <w:rsid w:val="00001780"/>
    <w:rsid w:val="00001940"/>
    <w:rsid w:val="00002B4D"/>
    <w:rsid w:val="0000306E"/>
    <w:rsid w:val="000037DB"/>
    <w:rsid w:val="00003971"/>
    <w:rsid w:val="00003CD3"/>
    <w:rsid w:val="00003FCF"/>
    <w:rsid w:val="00004063"/>
    <w:rsid w:val="000048BB"/>
    <w:rsid w:val="000048C9"/>
    <w:rsid w:val="000050BF"/>
    <w:rsid w:val="00005575"/>
    <w:rsid w:val="00006019"/>
    <w:rsid w:val="0000613E"/>
    <w:rsid w:val="00006558"/>
    <w:rsid w:val="000067FD"/>
    <w:rsid w:val="000068A9"/>
    <w:rsid w:val="00006A65"/>
    <w:rsid w:val="00006CBC"/>
    <w:rsid w:val="000072EE"/>
    <w:rsid w:val="000078C2"/>
    <w:rsid w:val="0000797C"/>
    <w:rsid w:val="000113B0"/>
    <w:rsid w:val="000115C1"/>
    <w:rsid w:val="00011764"/>
    <w:rsid w:val="000118F6"/>
    <w:rsid w:val="00011AF8"/>
    <w:rsid w:val="00011C8D"/>
    <w:rsid w:val="00012660"/>
    <w:rsid w:val="00012EA1"/>
    <w:rsid w:val="00012FD8"/>
    <w:rsid w:val="0001357B"/>
    <w:rsid w:val="00013CB8"/>
    <w:rsid w:val="000144E1"/>
    <w:rsid w:val="00015330"/>
    <w:rsid w:val="00015561"/>
    <w:rsid w:val="0001565F"/>
    <w:rsid w:val="000167CC"/>
    <w:rsid w:val="00016B01"/>
    <w:rsid w:val="00016DC3"/>
    <w:rsid w:val="0001798C"/>
    <w:rsid w:val="00017A6C"/>
    <w:rsid w:val="00017C43"/>
    <w:rsid w:val="00017F64"/>
    <w:rsid w:val="000207EC"/>
    <w:rsid w:val="000211CB"/>
    <w:rsid w:val="000212D1"/>
    <w:rsid w:val="00022A32"/>
    <w:rsid w:val="00022E4A"/>
    <w:rsid w:val="00022ED3"/>
    <w:rsid w:val="00023276"/>
    <w:rsid w:val="0002336F"/>
    <w:rsid w:val="00023AA4"/>
    <w:rsid w:val="00023E5C"/>
    <w:rsid w:val="000240E4"/>
    <w:rsid w:val="00024530"/>
    <w:rsid w:val="000245B5"/>
    <w:rsid w:val="00024A88"/>
    <w:rsid w:val="00024E47"/>
    <w:rsid w:val="00024ECC"/>
    <w:rsid w:val="00024F7B"/>
    <w:rsid w:val="00025055"/>
    <w:rsid w:val="00025434"/>
    <w:rsid w:val="00025D83"/>
    <w:rsid w:val="00025E6A"/>
    <w:rsid w:val="00026083"/>
    <w:rsid w:val="000260B9"/>
    <w:rsid w:val="00026186"/>
    <w:rsid w:val="0002717E"/>
    <w:rsid w:val="00027C17"/>
    <w:rsid w:val="00027F18"/>
    <w:rsid w:val="00030D49"/>
    <w:rsid w:val="00031109"/>
    <w:rsid w:val="000318B5"/>
    <w:rsid w:val="000318B9"/>
    <w:rsid w:val="00031C6E"/>
    <w:rsid w:val="00031C9C"/>
    <w:rsid w:val="00031FFF"/>
    <w:rsid w:val="000320C8"/>
    <w:rsid w:val="0003263E"/>
    <w:rsid w:val="0003297A"/>
    <w:rsid w:val="00032AB8"/>
    <w:rsid w:val="00033470"/>
    <w:rsid w:val="000337A3"/>
    <w:rsid w:val="00033A3E"/>
    <w:rsid w:val="0003419C"/>
    <w:rsid w:val="000353C2"/>
    <w:rsid w:val="00035CEB"/>
    <w:rsid w:val="00036249"/>
    <w:rsid w:val="00036740"/>
    <w:rsid w:val="00036813"/>
    <w:rsid w:val="0003743F"/>
    <w:rsid w:val="0003796E"/>
    <w:rsid w:val="00037A0A"/>
    <w:rsid w:val="0004127F"/>
    <w:rsid w:val="00042230"/>
    <w:rsid w:val="000431EE"/>
    <w:rsid w:val="00043B58"/>
    <w:rsid w:val="00043BC5"/>
    <w:rsid w:val="00043E04"/>
    <w:rsid w:val="000442D9"/>
    <w:rsid w:val="0004476D"/>
    <w:rsid w:val="00044797"/>
    <w:rsid w:val="000448C4"/>
    <w:rsid w:val="000460B7"/>
    <w:rsid w:val="0004666C"/>
    <w:rsid w:val="00046A86"/>
    <w:rsid w:val="00047A86"/>
    <w:rsid w:val="00050BA5"/>
    <w:rsid w:val="00050C1C"/>
    <w:rsid w:val="0005141E"/>
    <w:rsid w:val="00051631"/>
    <w:rsid w:val="000517E8"/>
    <w:rsid w:val="00051BB1"/>
    <w:rsid w:val="00051E66"/>
    <w:rsid w:val="00051FB9"/>
    <w:rsid w:val="000523F8"/>
    <w:rsid w:val="00052E57"/>
    <w:rsid w:val="00052F71"/>
    <w:rsid w:val="00053AAA"/>
    <w:rsid w:val="00054128"/>
    <w:rsid w:val="00054629"/>
    <w:rsid w:val="00054633"/>
    <w:rsid w:val="0005476A"/>
    <w:rsid w:val="000552EB"/>
    <w:rsid w:val="00055FF1"/>
    <w:rsid w:val="00056AAA"/>
    <w:rsid w:val="00057440"/>
    <w:rsid w:val="00057578"/>
    <w:rsid w:val="00057F83"/>
    <w:rsid w:val="00060687"/>
    <w:rsid w:val="000607A9"/>
    <w:rsid w:val="00060886"/>
    <w:rsid w:val="00060B3D"/>
    <w:rsid w:val="00060CDF"/>
    <w:rsid w:val="00060E61"/>
    <w:rsid w:val="00061BF6"/>
    <w:rsid w:val="00061DEA"/>
    <w:rsid w:val="000622D3"/>
    <w:rsid w:val="00062789"/>
    <w:rsid w:val="00062A3B"/>
    <w:rsid w:val="0006304B"/>
    <w:rsid w:val="000630C1"/>
    <w:rsid w:val="00063E7B"/>
    <w:rsid w:val="00064173"/>
    <w:rsid w:val="0006438F"/>
    <w:rsid w:val="000646FC"/>
    <w:rsid w:val="000652CF"/>
    <w:rsid w:val="0006557E"/>
    <w:rsid w:val="000655EF"/>
    <w:rsid w:val="00065B22"/>
    <w:rsid w:val="000660A8"/>
    <w:rsid w:val="000661FD"/>
    <w:rsid w:val="00066519"/>
    <w:rsid w:val="00066D0D"/>
    <w:rsid w:val="00066E89"/>
    <w:rsid w:val="00067C59"/>
    <w:rsid w:val="0007000C"/>
    <w:rsid w:val="000700D3"/>
    <w:rsid w:val="0007043F"/>
    <w:rsid w:val="000711B7"/>
    <w:rsid w:val="00071841"/>
    <w:rsid w:val="000724B4"/>
    <w:rsid w:val="00072EDF"/>
    <w:rsid w:val="000732DF"/>
    <w:rsid w:val="0007438A"/>
    <w:rsid w:val="0007457C"/>
    <w:rsid w:val="00074785"/>
    <w:rsid w:val="000750F0"/>
    <w:rsid w:val="00075276"/>
    <w:rsid w:val="0007544C"/>
    <w:rsid w:val="000754FE"/>
    <w:rsid w:val="00075AB4"/>
    <w:rsid w:val="00075BD5"/>
    <w:rsid w:val="00075D6F"/>
    <w:rsid w:val="00076008"/>
    <w:rsid w:val="0007620E"/>
    <w:rsid w:val="000762C7"/>
    <w:rsid w:val="00076D34"/>
    <w:rsid w:val="000773C2"/>
    <w:rsid w:val="00077DF5"/>
    <w:rsid w:val="000802DB"/>
    <w:rsid w:val="000804C4"/>
    <w:rsid w:val="00080648"/>
    <w:rsid w:val="0008073E"/>
    <w:rsid w:val="0008099D"/>
    <w:rsid w:val="0008149A"/>
    <w:rsid w:val="000815DC"/>
    <w:rsid w:val="00081C37"/>
    <w:rsid w:val="00081C5E"/>
    <w:rsid w:val="00081F73"/>
    <w:rsid w:val="00081FBF"/>
    <w:rsid w:val="000829D3"/>
    <w:rsid w:val="00083024"/>
    <w:rsid w:val="00083087"/>
    <w:rsid w:val="000830AC"/>
    <w:rsid w:val="0008335C"/>
    <w:rsid w:val="00083842"/>
    <w:rsid w:val="00083F4D"/>
    <w:rsid w:val="00083FEE"/>
    <w:rsid w:val="00084064"/>
    <w:rsid w:val="000841E1"/>
    <w:rsid w:val="0008447C"/>
    <w:rsid w:val="00084520"/>
    <w:rsid w:val="00084623"/>
    <w:rsid w:val="00084822"/>
    <w:rsid w:val="00084B53"/>
    <w:rsid w:val="00084F0C"/>
    <w:rsid w:val="00085902"/>
    <w:rsid w:val="00085A46"/>
    <w:rsid w:val="000860E4"/>
    <w:rsid w:val="000870F4"/>
    <w:rsid w:val="0008742F"/>
    <w:rsid w:val="000907E8"/>
    <w:rsid w:val="00090A09"/>
    <w:rsid w:val="00091527"/>
    <w:rsid w:val="0009307B"/>
    <w:rsid w:val="000938B8"/>
    <w:rsid w:val="000943C0"/>
    <w:rsid w:val="000949B0"/>
    <w:rsid w:val="00094C43"/>
    <w:rsid w:val="00094F97"/>
    <w:rsid w:val="00095331"/>
    <w:rsid w:val="000961AB"/>
    <w:rsid w:val="000961BE"/>
    <w:rsid w:val="00096294"/>
    <w:rsid w:val="00097964"/>
    <w:rsid w:val="00097992"/>
    <w:rsid w:val="000A07FE"/>
    <w:rsid w:val="000A0A93"/>
    <w:rsid w:val="000A0CFA"/>
    <w:rsid w:val="000A12E3"/>
    <w:rsid w:val="000A1331"/>
    <w:rsid w:val="000A1E99"/>
    <w:rsid w:val="000A2A87"/>
    <w:rsid w:val="000A2D64"/>
    <w:rsid w:val="000A3769"/>
    <w:rsid w:val="000A3917"/>
    <w:rsid w:val="000A3D93"/>
    <w:rsid w:val="000A403E"/>
    <w:rsid w:val="000A40EC"/>
    <w:rsid w:val="000A4678"/>
    <w:rsid w:val="000A531E"/>
    <w:rsid w:val="000A5966"/>
    <w:rsid w:val="000A6B30"/>
    <w:rsid w:val="000A7B74"/>
    <w:rsid w:val="000A7D02"/>
    <w:rsid w:val="000B0189"/>
    <w:rsid w:val="000B0431"/>
    <w:rsid w:val="000B0771"/>
    <w:rsid w:val="000B0F64"/>
    <w:rsid w:val="000B10A7"/>
    <w:rsid w:val="000B1341"/>
    <w:rsid w:val="000B2248"/>
    <w:rsid w:val="000B2576"/>
    <w:rsid w:val="000B2773"/>
    <w:rsid w:val="000B316F"/>
    <w:rsid w:val="000B322A"/>
    <w:rsid w:val="000B35C1"/>
    <w:rsid w:val="000B38E3"/>
    <w:rsid w:val="000B3B1F"/>
    <w:rsid w:val="000B3B6D"/>
    <w:rsid w:val="000B4152"/>
    <w:rsid w:val="000B4367"/>
    <w:rsid w:val="000B5F7E"/>
    <w:rsid w:val="000B609D"/>
    <w:rsid w:val="000B63FB"/>
    <w:rsid w:val="000B6E87"/>
    <w:rsid w:val="000B72A0"/>
    <w:rsid w:val="000B754D"/>
    <w:rsid w:val="000C011B"/>
    <w:rsid w:val="000C0182"/>
    <w:rsid w:val="000C07BD"/>
    <w:rsid w:val="000C088B"/>
    <w:rsid w:val="000C0C7F"/>
    <w:rsid w:val="000C0DD9"/>
    <w:rsid w:val="000C10A2"/>
    <w:rsid w:val="000C10EE"/>
    <w:rsid w:val="000C16D3"/>
    <w:rsid w:val="000C1904"/>
    <w:rsid w:val="000C190F"/>
    <w:rsid w:val="000C1B92"/>
    <w:rsid w:val="000C1BBA"/>
    <w:rsid w:val="000C3E6E"/>
    <w:rsid w:val="000C4556"/>
    <w:rsid w:val="000C4928"/>
    <w:rsid w:val="000C4CFE"/>
    <w:rsid w:val="000C4EDA"/>
    <w:rsid w:val="000C53E8"/>
    <w:rsid w:val="000C6643"/>
    <w:rsid w:val="000C6BEB"/>
    <w:rsid w:val="000C6C09"/>
    <w:rsid w:val="000C6D4D"/>
    <w:rsid w:val="000C6DE0"/>
    <w:rsid w:val="000C6E31"/>
    <w:rsid w:val="000C7168"/>
    <w:rsid w:val="000C74BC"/>
    <w:rsid w:val="000C7733"/>
    <w:rsid w:val="000C7DB8"/>
    <w:rsid w:val="000D062E"/>
    <w:rsid w:val="000D0716"/>
    <w:rsid w:val="000D0CFE"/>
    <w:rsid w:val="000D0ED4"/>
    <w:rsid w:val="000D14E4"/>
    <w:rsid w:val="000D1573"/>
    <w:rsid w:val="000D1677"/>
    <w:rsid w:val="000D18B0"/>
    <w:rsid w:val="000D1AA2"/>
    <w:rsid w:val="000D29EA"/>
    <w:rsid w:val="000D3B23"/>
    <w:rsid w:val="000D3E8B"/>
    <w:rsid w:val="000D40F3"/>
    <w:rsid w:val="000D42B2"/>
    <w:rsid w:val="000D460A"/>
    <w:rsid w:val="000D468C"/>
    <w:rsid w:val="000D4753"/>
    <w:rsid w:val="000D4C50"/>
    <w:rsid w:val="000D5732"/>
    <w:rsid w:val="000D59A1"/>
    <w:rsid w:val="000D5E0C"/>
    <w:rsid w:val="000D5F94"/>
    <w:rsid w:val="000D6638"/>
    <w:rsid w:val="000D70CC"/>
    <w:rsid w:val="000D710D"/>
    <w:rsid w:val="000D7D62"/>
    <w:rsid w:val="000D7F74"/>
    <w:rsid w:val="000E0E28"/>
    <w:rsid w:val="000E15A2"/>
    <w:rsid w:val="000E20EE"/>
    <w:rsid w:val="000E301C"/>
    <w:rsid w:val="000E304E"/>
    <w:rsid w:val="000E3533"/>
    <w:rsid w:val="000E36D5"/>
    <w:rsid w:val="000E4329"/>
    <w:rsid w:val="000E5883"/>
    <w:rsid w:val="000E63BA"/>
    <w:rsid w:val="000E6452"/>
    <w:rsid w:val="000E6834"/>
    <w:rsid w:val="000E6A95"/>
    <w:rsid w:val="000E730E"/>
    <w:rsid w:val="000E74DF"/>
    <w:rsid w:val="000F025B"/>
    <w:rsid w:val="000F029B"/>
    <w:rsid w:val="000F0EF9"/>
    <w:rsid w:val="000F0F92"/>
    <w:rsid w:val="000F14CF"/>
    <w:rsid w:val="000F17C9"/>
    <w:rsid w:val="000F261C"/>
    <w:rsid w:val="000F4150"/>
    <w:rsid w:val="000F5051"/>
    <w:rsid w:val="000F54BC"/>
    <w:rsid w:val="000F5985"/>
    <w:rsid w:val="000F5A46"/>
    <w:rsid w:val="000F7A9D"/>
    <w:rsid w:val="00100151"/>
    <w:rsid w:val="0010025C"/>
    <w:rsid w:val="00100851"/>
    <w:rsid w:val="001009B6"/>
    <w:rsid w:val="00100B95"/>
    <w:rsid w:val="001012EF"/>
    <w:rsid w:val="001013F7"/>
    <w:rsid w:val="001015A2"/>
    <w:rsid w:val="00101C00"/>
    <w:rsid w:val="00101C0B"/>
    <w:rsid w:val="00103038"/>
    <w:rsid w:val="001041BD"/>
    <w:rsid w:val="0010531F"/>
    <w:rsid w:val="00105952"/>
    <w:rsid w:val="001060B8"/>
    <w:rsid w:val="0010773C"/>
    <w:rsid w:val="00107972"/>
    <w:rsid w:val="00107EFF"/>
    <w:rsid w:val="001102A7"/>
    <w:rsid w:val="0011051A"/>
    <w:rsid w:val="00110973"/>
    <w:rsid w:val="00110CE9"/>
    <w:rsid w:val="00110E6D"/>
    <w:rsid w:val="001119E6"/>
    <w:rsid w:val="0011256F"/>
    <w:rsid w:val="001125CC"/>
    <w:rsid w:val="0011267B"/>
    <w:rsid w:val="00113234"/>
    <w:rsid w:val="00114391"/>
    <w:rsid w:val="00114B49"/>
    <w:rsid w:val="00114EB0"/>
    <w:rsid w:val="001158EA"/>
    <w:rsid w:val="00115CC4"/>
    <w:rsid w:val="00115CCC"/>
    <w:rsid w:val="00115DE3"/>
    <w:rsid w:val="001163E3"/>
    <w:rsid w:val="0011644D"/>
    <w:rsid w:val="00116561"/>
    <w:rsid w:val="001167A8"/>
    <w:rsid w:val="00116C14"/>
    <w:rsid w:val="00117C29"/>
    <w:rsid w:val="00117E84"/>
    <w:rsid w:val="00120755"/>
    <w:rsid w:val="001211EA"/>
    <w:rsid w:val="00121930"/>
    <w:rsid w:val="00121CB2"/>
    <w:rsid w:val="00121CDB"/>
    <w:rsid w:val="00121D50"/>
    <w:rsid w:val="001220B0"/>
    <w:rsid w:val="0012227B"/>
    <w:rsid w:val="00122358"/>
    <w:rsid w:val="001226F6"/>
    <w:rsid w:val="0012293C"/>
    <w:rsid w:val="00123C9C"/>
    <w:rsid w:val="00124985"/>
    <w:rsid w:val="00125259"/>
    <w:rsid w:val="00125BB5"/>
    <w:rsid w:val="0012634B"/>
    <w:rsid w:val="00126C3B"/>
    <w:rsid w:val="0012737B"/>
    <w:rsid w:val="0012768E"/>
    <w:rsid w:val="0013018B"/>
    <w:rsid w:val="00130C14"/>
    <w:rsid w:val="00130C8A"/>
    <w:rsid w:val="00130FB8"/>
    <w:rsid w:val="00131714"/>
    <w:rsid w:val="00131816"/>
    <w:rsid w:val="00131FED"/>
    <w:rsid w:val="00132265"/>
    <w:rsid w:val="001322FE"/>
    <w:rsid w:val="001325CD"/>
    <w:rsid w:val="00132B91"/>
    <w:rsid w:val="00132D20"/>
    <w:rsid w:val="00132F3A"/>
    <w:rsid w:val="001331BA"/>
    <w:rsid w:val="00133AF5"/>
    <w:rsid w:val="00135409"/>
    <w:rsid w:val="00136A4E"/>
    <w:rsid w:val="001372CB"/>
    <w:rsid w:val="00137988"/>
    <w:rsid w:val="00137DC4"/>
    <w:rsid w:val="00137E5F"/>
    <w:rsid w:val="00140452"/>
    <w:rsid w:val="0014094C"/>
    <w:rsid w:val="00141BF3"/>
    <w:rsid w:val="00141ECD"/>
    <w:rsid w:val="00142419"/>
    <w:rsid w:val="001424E6"/>
    <w:rsid w:val="00142707"/>
    <w:rsid w:val="00144347"/>
    <w:rsid w:val="00144AA6"/>
    <w:rsid w:val="001452E8"/>
    <w:rsid w:val="001456C0"/>
    <w:rsid w:val="0014638D"/>
    <w:rsid w:val="00146FEB"/>
    <w:rsid w:val="00147550"/>
    <w:rsid w:val="00147774"/>
    <w:rsid w:val="00147CAC"/>
    <w:rsid w:val="00147EBC"/>
    <w:rsid w:val="00150210"/>
    <w:rsid w:val="0015078E"/>
    <w:rsid w:val="00150DED"/>
    <w:rsid w:val="00151B9D"/>
    <w:rsid w:val="00152256"/>
    <w:rsid w:val="00152316"/>
    <w:rsid w:val="001528B8"/>
    <w:rsid w:val="00152AF3"/>
    <w:rsid w:val="00153206"/>
    <w:rsid w:val="00153BB7"/>
    <w:rsid w:val="00154C08"/>
    <w:rsid w:val="00154FD8"/>
    <w:rsid w:val="001554C2"/>
    <w:rsid w:val="0015568D"/>
    <w:rsid w:val="00155712"/>
    <w:rsid w:val="00156315"/>
    <w:rsid w:val="00156E30"/>
    <w:rsid w:val="00157372"/>
    <w:rsid w:val="00157EBF"/>
    <w:rsid w:val="0016044E"/>
    <w:rsid w:val="00160587"/>
    <w:rsid w:val="0016067D"/>
    <w:rsid w:val="00160DF5"/>
    <w:rsid w:val="00161823"/>
    <w:rsid w:val="00161951"/>
    <w:rsid w:val="00161B18"/>
    <w:rsid w:val="00161DE4"/>
    <w:rsid w:val="00162044"/>
    <w:rsid w:val="0016222D"/>
    <w:rsid w:val="0016289F"/>
    <w:rsid w:val="0016291A"/>
    <w:rsid w:val="0016299A"/>
    <w:rsid w:val="00163634"/>
    <w:rsid w:val="001636D5"/>
    <w:rsid w:val="00163CF2"/>
    <w:rsid w:val="00163EEC"/>
    <w:rsid w:val="00164364"/>
    <w:rsid w:val="00164B63"/>
    <w:rsid w:val="00164D31"/>
    <w:rsid w:val="00164D78"/>
    <w:rsid w:val="00164FFD"/>
    <w:rsid w:val="001653C5"/>
    <w:rsid w:val="00166A31"/>
    <w:rsid w:val="00166E10"/>
    <w:rsid w:val="00170042"/>
    <w:rsid w:val="001700E7"/>
    <w:rsid w:val="00170CBD"/>
    <w:rsid w:val="00170F2D"/>
    <w:rsid w:val="001719FC"/>
    <w:rsid w:val="0017269B"/>
    <w:rsid w:val="00172EC2"/>
    <w:rsid w:val="001731AE"/>
    <w:rsid w:val="00174013"/>
    <w:rsid w:val="001746B6"/>
    <w:rsid w:val="001761EE"/>
    <w:rsid w:val="00176301"/>
    <w:rsid w:val="0017660A"/>
    <w:rsid w:val="0017661B"/>
    <w:rsid w:val="001769A5"/>
    <w:rsid w:val="00176AF2"/>
    <w:rsid w:val="00176D05"/>
    <w:rsid w:val="0017756E"/>
    <w:rsid w:val="00177963"/>
    <w:rsid w:val="00180597"/>
    <w:rsid w:val="00181069"/>
    <w:rsid w:val="00181240"/>
    <w:rsid w:val="00181A59"/>
    <w:rsid w:val="001822AD"/>
    <w:rsid w:val="00182405"/>
    <w:rsid w:val="001829FD"/>
    <w:rsid w:val="0018352E"/>
    <w:rsid w:val="001839BB"/>
    <w:rsid w:val="00184CCE"/>
    <w:rsid w:val="00184CE8"/>
    <w:rsid w:val="00184E37"/>
    <w:rsid w:val="00185090"/>
    <w:rsid w:val="0018544F"/>
    <w:rsid w:val="001854AC"/>
    <w:rsid w:val="001855F8"/>
    <w:rsid w:val="0018577F"/>
    <w:rsid w:val="0018594A"/>
    <w:rsid w:val="00186251"/>
    <w:rsid w:val="00186287"/>
    <w:rsid w:val="001868C6"/>
    <w:rsid w:val="00186F4E"/>
    <w:rsid w:val="00190251"/>
    <w:rsid w:val="00190E03"/>
    <w:rsid w:val="001914EF"/>
    <w:rsid w:val="0019200C"/>
    <w:rsid w:val="00192068"/>
    <w:rsid w:val="0019227A"/>
    <w:rsid w:val="001924D3"/>
    <w:rsid w:val="00192D61"/>
    <w:rsid w:val="0019342E"/>
    <w:rsid w:val="00193D02"/>
    <w:rsid w:val="00193FAF"/>
    <w:rsid w:val="0019487C"/>
    <w:rsid w:val="001948A7"/>
    <w:rsid w:val="0019498D"/>
    <w:rsid w:val="00195048"/>
    <w:rsid w:val="00195650"/>
    <w:rsid w:val="001959BF"/>
    <w:rsid w:val="00195BC5"/>
    <w:rsid w:val="00195BEE"/>
    <w:rsid w:val="00195C0F"/>
    <w:rsid w:val="00196B1F"/>
    <w:rsid w:val="001978B3"/>
    <w:rsid w:val="00197F2E"/>
    <w:rsid w:val="001A09C9"/>
    <w:rsid w:val="001A0D45"/>
    <w:rsid w:val="001A12A7"/>
    <w:rsid w:val="001A15F0"/>
    <w:rsid w:val="001A1B71"/>
    <w:rsid w:val="001A1C2C"/>
    <w:rsid w:val="001A1EDF"/>
    <w:rsid w:val="001A2007"/>
    <w:rsid w:val="001A2382"/>
    <w:rsid w:val="001A27FD"/>
    <w:rsid w:val="001A2F94"/>
    <w:rsid w:val="001A38C1"/>
    <w:rsid w:val="001A4162"/>
    <w:rsid w:val="001A48D9"/>
    <w:rsid w:val="001A4A59"/>
    <w:rsid w:val="001A58AA"/>
    <w:rsid w:val="001A5A30"/>
    <w:rsid w:val="001A5E11"/>
    <w:rsid w:val="001A6A14"/>
    <w:rsid w:val="001A6A36"/>
    <w:rsid w:val="001A7881"/>
    <w:rsid w:val="001A7EC0"/>
    <w:rsid w:val="001B0343"/>
    <w:rsid w:val="001B1B00"/>
    <w:rsid w:val="001B2497"/>
    <w:rsid w:val="001B2860"/>
    <w:rsid w:val="001B28B2"/>
    <w:rsid w:val="001B2D5B"/>
    <w:rsid w:val="001B353E"/>
    <w:rsid w:val="001B3711"/>
    <w:rsid w:val="001B3F29"/>
    <w:rsid w:val="001B4388"/>
    <w:rsid w:val="001B4697"/>
    <w:rsid w:val="001B48CD"/>
    <w:rsid w:val="001B4FA7"/>
    <w:rsid w:val="001B511A"/>
    <w:rsid w:val="001B5208"/>
    <w:rsid w:val="001B5574"/>
    <w:rsid w:val="001B5826"/>
    <w:rsid w:val="001B5DBE"/>
    <w:rsid w:val="001B6380"/>
    <w:rsid w:val="001B6CDE"/>
    <w:rsid w:val="001B6D94"/>
    <w:rsid w:val="001B6ECA"/>
    <w:rsid w:val="001B6F35"/>
    <w:rsid w:val="001B78A3"/>
    <w:rsid w:val="001B7A6F"/>
    <w:rsid w:val="001B7D05"/>
    <w:rsid w:val="001C022C"/>
    <w:rsid w:val="001C0A22"/>
    <w:rsid w:val="001C0AE4"/>
    <w:rsid w:val="001C1131"/>
    <w:rsid w:val="001C1982"/>
    <w:rsid w:val="001C218C"/>
    <w:rsid w:val="001C2560"/>
    <w:rsid w:val="001C25BC"/>
    <w:rsid w:val="001C2D22"/>
    <w:rsid w:val="001C2DD3"/>
    <w:rsid w:val="001C312B"/>
    <w:rsid w:val="001C33EB"/>
    <w:rsid w:val="001C416D"/>
    <w:rsid w:val="001C45EC"/>
    <w:rsid w:val="001C5186"/>
    <w:rsid w:val="001C52E3"/>
    <w:rsid w:val="001C57A7"/>
    <w:rsid w:val="001C5B9B"/>
    <w:rsid w:val="001C6DF7"/>
    <w:rsid w:val="001C79A9"/>
    <w:rsid w:val="001D02ED"/>
    <w:rsid w:val="001D0B2A"/>
    <w:rsid w:val="001D1EAA"/>
    <w:rsid w:val="001D2F8D"/>
    <w:rsid w:val="001D2FFA"/>
    <w:rsid w:val="001D3A18"/>
    <w:rsid w:val="001D3E21"/>
    <w:rsid w:val="001D41FE"/>
    <w:rsid w:val="001D4630"/>
    <w:rsid w:val="001D4896"/>
    <w:rsid w:val="001D4945"/>
    <w:rsid w:val="001D5AA2"/>
    <w:rsid w:val="001D6002"/>
    <w:rsid w:val="001D63EE"/>
    <w:rsid w:val="001D67A5"/>
    <w:rsid w:val="001D6B8A"/>
    <w:rsid w:val="001D711B"/>
    <w:rsid w:val="001D7D0E"/>
    <w:rsid w:val="001E0B57"/>
    <w:rsid w:val="001E0FA6"/>
    <w:rsid w:val="001E1666"/>
    <w:rsid w:val="001E19E1"/>
    <w:rsid w:val="001E2C08"/>
    <w:rsid w:val="001E2E55"/>
    <w:rsid w:val="001E3038"/>
    <w:rsid w:val="001E3784"/>
    <w:rsid w:val="001E3BE4"/>
    <w:rsid w:val="001E3E52"/>
    <w:rsid w:val="001E41F3"/>
    <w:rsid w:val="001E49B1"/>
    <w:rsid w:val="001E4AA3"/>
    <w:rsid w:val="001E50E2"/>
    <w:rsid w:val="001E5728"/>
    <w:rsid w:val="001E6C42"/>
    <w:rsid w:val="001E6FB4"/>
    <w:rsid w:val="001E7299"/>
    <w:rsid w:val="001E7D40"/>
    <w:rsid w:val="001F0201"/>
    <w:rsid w:val="001F11E2"/>
    <w:rsid w:val="001F14E3"/>
    <w:rsid w:val="001F1612"/>
    <w:rsid w:val="001F2175"/>
    <w:rsid w:val="001F2777"/>
    <w:rsid w:val="001F2C04"/>
    <w:rsid w:val="001F3470"/>
    <w:rsid w:val="001F386E"/>
    <w:rsid w:val="001F3FED"/>
    <w:rsid w:val="001F4719"/>
    <w:rsid w:val="001F4C4B"/>
    <w:rsid w:val="001F4DCC"/>
    <w:rsid w:val="001F52DA"/>
    <w:rsid w:val="001F5737"/>
    <w:rsid w:val="001F5790"/>
    <w:rsid w:val="001F61FA"/>
    <w:rsid w:val="001F69D6"/>
    <w:rsid w:val="001F7CAE"/>
    <w:rsid w:val="001F7CE8"/>
    <w:rsid w:val="001F7D28"/>
    <w:rsid w:val="001F7F8D"/>
    <w:rsid w:val="0020037E"/>
    <w:rsid w:val="002003D3"/>
    <w:rsid w:val="002005BE"/>
    <w:rsid w:val="002005E0"/>
    <w:rsid w:val="00200C9A"/>
    <w:rsid w:val="00200FB6"/>
    <w:rsid w:val="0020116F"/>
    <w:rsid w:val="00201195"/>
    <w:rsid w:val="00201222"/>
    <w:rsid w:val="00201248"/>
    <w:rsid w:val="00201C66"/>
    <w:rsid w:val="00201FC6"/>
    <w:rsid w:val="002023A8"/>
    <w:rsid w:val="002024F4"/>
    <w:rsid w:val="00202978"/>
    <w:rsid w:val="0020390E"/>
    <w:rsid w:val="002044FE"/>
    <w:rsid w:val="002053EF"/>
    <w:rsid w:val="0020587A"/>
    <w:rsid w:val="00206431"/>
    <w:rsid w:val="00206464"/>
    <w:rsid w:val="002076C9"/>
    <w:rsid w:val="00207793"/>
    <w:rsid w:val="00207ACF"/>
    <w:rsid w:val="002103D8"/>
    <w:rsid w:val="00210C15"/>
    <w:rsid w:val="00211AC1"/>
    <w:rsid w:val="00211AEB"/>
    <w:rsid w:val="002128C7"/>
    <w:rsid w:val="00212F1A"/>
    <w:rsid w:val="002135B2"/>
    <w:rsid w:val="00213D27"/>
    <w:rsid w:val="00213F9B"/>
    <w:rsid w:val="00214333"/>
    <w:rsid w:val="002146EA"/>
    <w:rsid w:val="002146F1"/>
    <w:rsid w:val="0021484F"/>
    <w:rsid w:val="00214B36"/>
    <w:rsid w:val="0021520C"/>
    <w:rsid w:val="002155A4"/>
    <w:rsid w:val="002159E9"/>
    <w:rsid w:val="00215BB3"/>
    <w:rsid w:val="002163FD"/>
    <w:rsid w:val="002167A3"/>
    <w:rsid w:val="00220069"/>
    <w:rsid w:val="002205FE"/>
    <w:rsid w:val="00220742"/>
    <w:rsid w:val="00220751"/>
    <w:rsid w:val="0022085B"/>
    <w:rsid w:val="00220AE1"/>
    <w:rsid w:val="00221063"/>
    <w:rsid w:val="002210E9"/>
    <w:rsid w:val="002216EA"/>
    <w:rsid w:val="00221C82"/>
    <w:rsid w:val="00221D10"/>
    <w:rsid w:val="0022231D"/>
    <w:rsid w:val="00223782"/>
    <w:rsid w:val="00223971"/>
    <w:rsid w:val="00223AC9"/>
    <w:rsid w:val="002248AD"/>
    <w:rsid w:val="0022499C"/>
    <w:rsid w:val="00224C23"/>
    <w:rsid w:val="002254C4"/>
    <w:rsid w:val="002258AF"/>
    <w:rsid w:val="00225BF4"/>
    <w:rsid w:val="00225D05"/>
    <w:rsid w:val="0022610E"/>
    <w:rsid w:val="002262FB"/>
    <w:rsid w:val="002269A8"/>
    <w:rsid w:val="00226AF5"/>
    <w:rsid w:val="00226B9F"/>
    <w:rsid w:val="00226FD7"/>
    <w:rsid w:val="002277A5"/>
    <w:rsid w:val="00227EB6"/>
    <w:rsid w:val="00230088"/>
    <w:rsid w:val="00230B39"/>
    <w:rsid w:val="00231498"/>
    <w:rsid w:val="00231E2F"/>
    <w:rsid w:val="00231E54"/>
    <w:rsid w:val="00231FEF"/>
    <w:rsid w:val="002323A5"/>
    <w:rsid w:val="002330A7"/>
    <w:rsid w:val="0023334B"/>
    <w:rsid w:val="002334AE"/>
    <w:rsid w:val="0023485E"/>
    <w:rsid w:val="00234DDA"/>
    <w:rsid w:val="00234F69"/>
    <w:rsid w:val="0023503E"/>
    <w:rsid w:val="00235C39"/>
    <w:rsid w:val="00236061"/>
    <w:rsid w:val="00236399"/>
    <w:rsid w:val="0023651C"/>
    <w:rsid w:val="00237DA7"/>
    <w:rsid w:val="00240A82"/>
    <w:rsid w:val="00240DF9"/>
    <w:rsid w:val="00240E86"/>
    <w:rsid w:val="00241CF2"/>
    <w:rsid w:val="002422AD"/>
    <w:rsid w:val="0024242F"/>
    <w:rsid w:val="00242508"/>
    <w:rsid w:val="0024260D"/>
    <w:rsid w:val="00242B88"/>
    <w:rsid w:val="00242E83"/>
    <w:rsid w:val="002432D5"/>
    <w:rsid w:val="0024335F"/>
    <w:rsid w:val="00243A36"/>
    <w:rsid w:val="00243F92"/>
    <w:rsid w:val="0024411E"/>
    <w:rsid w:val="0024419B"/>
    <w:rsid w:val="0024422A"/>
    <w:rsid w:val="002442B1"/>
    <w:rsid w:val="002445AC"/>
    <w:rsid w:val="00244692"/>
    <w:rsid w:val="002449C0"/>
    <w:rsid w:val="002450FC"/>
    <w:rsid w:val="00245B23"/>
    <w:rsid w:val="00245EFC"/>
    <w:rsid w:val="0024624D"/>
    <w:rsid w:val="002466BC"/>
    <w:rsid w:val="0024678E"/>
    <w:rsid w:val="0024679C"/>
    <w:rsid w:val="00246AF0"/>
    <w:rsid w:val="00246B46"/>
    <w:rsid w:val="00246C2E"/>
    <w:rsid w:val="002479AA"/>
    <w:rsid w:val="00247B29"/>
    <w:rsid w:val="00250854"/>
    <w:rsid w:val="00250DF8"/>
    <w:rsid w:val="0025100F"/>
    <w:rsid w:val="00251634"/>
    <w:rsid w:val="00251C6C"/>
    <w:rsid w:val="00251C90"/>
    <w:rsid w:val="00252248"/>
    <w:rsid w:val="00252D3B"/>
    <w:rsid w:val="002530BE"/>
    <w:rsid w:val="002532C1"/>
    <w:rsid w:val="00253740"/>
    <w:rsid w:val="00255735"/>
    <w:rsid w:val="00255B2E"/>
    <w:rsid w:val="002561B3"/>
    <w:rsid w:val="002568AE"/>
    <w:rsid w:val="00256C14"/>
    <w:rsid w:val="002571AD"/>
    <w:rsid w:val="00257310"/>
    <w:rsid w:val="0025745D"/>
    <w:rsid w:val="00257AD3"/>
    <w:rsid w:val="0026022F"/>
    <w:rsid w:val="00260FEA"/>
    <w:rsid w:val="00261694"/>
    <w:rsid w:val="002617C6"/>
    <w:rsid w:val="00261CB3"/>
    <w:rsid w:val="00262757"/>
    <w:rsid w:val="002629EA"/>
    <w:rsid w:val="00262C0D"/>
    <w:rsid w:val="00263731"/>
    <w:rsid w:val="00263AF4"/>
    <w:rsid w:val="00263B0E"/>
    <w:rsid w:val="00265248"/>
    <w:rsid w:val="0026538A"/>
    <w:rsid w:val="002667DD"/>
    <w:rsid w:val="00266CE5"/>
    <w:rsid w:val="00266F1D"/>
    <w:rsid w:val="002675AE"/>
    <w:rsid w:val="0026776D"/>
    <w:rsid w:val="00267881"/>
    <w:rsid w:val="00267EF2"/>
    <w:rsid w:val="00267F57"/>
    <w:rsid w:val="00270805"/>
    <w:rsid w:val="002708D2"/>
    <w:rsid w:val="00271191"/>
    <w:rsid w:val="00271265"/>
    <w:rsid w:val="0027176D"/>
    <w:rsid w:val="002731EE"/>
    <w:rsid w:val="00273715"/>
    <w:rsid w:val="00273821"/>
    <w:rsid w:val="002738A9"/>
    <w:rsid w:val="00273C0B"/>
    <w:rsid w:val="002746CF"/>
    <w:rsid w:val="0027487C"/>
    <w:rsid w:val="00274E67"/>
    <w:rsid w:val="00274ED7"/>
    <w:rsid w:val="00275CC5"/>
    <w:rsid w:val="00275D12"/>
    <w:rsid w:val="002760F7"/>
    <w:rsid w:val="0027654B"/>
    <w:rsid w:val="002767D0"/>
    <w:rsid w:val="00276B1F"/>
    <w:rsid w:val="00277B08"/>
    <w:rsid w:val="00277B4C"/>
    <w:rsid w:val="00280399"/>
    <w:rsid w:val="00280533"/>
    <w:rsid w:val="0028062F"/>
    <w:rsid w:val="002807B4"/>
    <w:rsid w:val="002808AD"/>
    <w:rsid w:val="00281E24"/>
    <w:rsid w:val="00281EB0"/>
    <w:rsid w:val="0028298D"/>
    <w:rsid w:val="00282B18"/>
    <w:rsid w:val="00282E36"/>
    <w:rsid w:val="002833C1"/>
    <w:rsid w:val="002840DC"/>
    <w:rsid w:val="00284133"/>
    <w:rsid w:val="0028509B"/>
    <w:rsid w:val="00285291"/>
    <w:rsid w:val="00285734"/>
    <w:rsid w:val="00285FED"/>
    <w:rsid w:val="00286753"/>
    <w:rsid w:val="002869CA"/>
    <w:rsid w:val="00286A94"/>
    <w:rsid w:val="0028703B"/>
    <w:rsid w:val="0028716F"/>
    <w:rsid w:val="00287F71"/>
    <w:rsid w:val="00290A80"/>
    <w:rsid w:val="002919FA"/>
    <w:rsid w:val="00291B45"/>
    <w:rsid w:val="00292EAA"/>
    <w:rsid w:val="00293006"/>
    <w:rsid w:val="0029329A"/>
    <w:rsid w:val="00293612"/>
    <w:rsid w:val="00293D85"/>
    <w:rsid w:val="00294D9C"/>
    <w:rsid w:val="00294F41"/>
    <w:rsid w:val="00295352"/>
    <w:rsid w:val="00295D94"/>
    <w:rsid w:val="00295F8C"/>
    <w:rsid w:val="00296421"/>
    <w:rsid w:val="00297BF2"/>
    <w:rsid w:val="002A011F"/>
    <w:rsid w:val="002A03B3"/>
    <w:rsid w:val="002A0B43"/>
    <w:rsid w:val="002A122F"/>
    <w:rsid w:val="002A1A73"/>
    <w:rsid w:val="002A1EB3"/>
    <w:rsid w:val="002A1EDC"/>
    <w:rsid w:val="002A2211"/>
    <w:rsid w:val="002A2398"/>
    <w:rsid w:val="002A2409"/>
    <w:rsid w:val="002A2461"/>
    <w:rsid w:val="002A2747"/>
    <w:rsid w:val="002A2A91"/>
    <w:rsid w:val="002A2E09"/>
    <w:rsid w:val="002A2FC1"/>
    <w:rsid w:val="002A31A2"/>
    <w:rsid w:val="002A3CC8"/>
    <w:rsid w:val="002A470A"/>
    <w:rsid w:val="002A4E86"/>
    <w:rsid w:val="002A5CB3"/>
    <w:rsid w:val="002A5DCA"/>
    <w:rsid w:val="002A68A3"/>
    <w:rsid w:val="002A6A75"/>
    <w:rsid w:val="002A6AB3"/>
    <w:rsid w:val="002A6B22"/>
    <w:rsid w:val="002A6FBE"/>
    <w:rsid w:val="002A7592"/>
    <w:rsid w:val="002B0196"/>
    <w:rsid w:val="002B0271"/>
    <w:rsid w:val="002B02ED"/>
    <w:rsid w:val="002B0449"/>
    <w:rsid w:val="002B0CE4"/>
    <w:rsid w:val="002B1DD0"/>
    <w:rsid w:val="002B2C60"/>
    <w:rsid w:val="002B4137"/>
    <w:rsid w:val="002B463F"/>
    <w:rsid w:val="002B4B09"/>
    <w:rsid w:val="002B4B2A"/>
    <w:rsid w:val="002B4E3F"/>
    <w:rsid w:val="002B5921"/>
    <w:rsid w:val="002B59FE"/>
    <w:rsid w:val="002B5EA8"/>
    <w:rsid w:val="002B5EFA"/>
    <w:rsid w:val="002B6357"/>
    <w:rsid w:val="002B65DA"/>
    <w:rsid w:val="002B6C9A"/>
    <w:rsid w:val="002B7BEF"/>
    <w:rsid w:val="002C0528"/>
    <w:rsid w:val="002C06C4"/>
    <w:rsid w:val="002C1490"/>
    <w:rsid w:val="002C14DC"/>
    <w:rsid w:val="002C179E"/>
    <w:rsid w:val="002C1944"/>
    <w:rsid w:val="002C1C83"/>
    <w:rsid w:val="002C2735"/>
    <w:rsid w:val="002C28CD"/>
    <w:rsid w:val="002C3E2A"/>
    <w:rsid w:val="002C3F14"/>
    <w:rsid w:val="002C4624"/>
    <w:rsid w:val="002C4996"/>
    <w:rsid w:val="002C4DA1"/>
    <w:rsid w:val="002C5525"/>
    <w:rsid w:val="002C55A1"/>
    <w:rsid w:val="002C6178"/>
    <w:rsid w:val="002C683E"/>
    <w:rsid w:val="002C6E0A"/>
    <w:rsid w:val="002C6F80"/>
    <w:rsid w:val="002C76A9"/>
    <w:rsid w:val="002C7797"/>
    <w:rsid w:val="002C7D75"/>
    <w:rsid w:val="002D0123"/>
    <w:rsid w:val="002D0AE4"/>
    <w:rsid w:val="002D0C64"/>
    <w:rsid w:val="002D1513"/>
    <w:rsid w:val="002D188E"/>
    <w:rsid w:val="002D25D5"/>
    <w:rsid w:val="002D2A12"/>
    <w:rsid w:val="002D32AD"/>
    <w:rsid w:val="002D349B"/>
    <w:rsid w:val="002D404E"/>
    <w:rsid w:val="002D429F"/>
    <w:rsid w:val="002D4A87"/>
    <w:rsid w:val="002D4B06"/>
    <w:rsid w:val="002D4DFC"/>
    <w:rsid w:val="002D4E51"/>
    <w:rsid w:val="002D52BA"/>
    <w:rsid w:val="002D54B4"/>
    <w:rsid w:val="002D59A6"/>
    <w:rsid w:val="002D6410"/>
    <w:rsid w:val="002D6905"/>
    <w:rsid w:val="002D6921"/>
    <w:rsid w:val="002D714A"/>
    <w:rsid w:val="002D721E"/>
    <w:rsid w:val="002D7852"/>
    <w:rsid w:val="002E005A"/>
    <w:rsid w:val="002E00D1"/>
    <w:rsid w:val="002E1052"/>
    <w:rsid w:val="002E12D9"/>
    <w:rsid w:val="002E16EB"/>
    <w:rsid w:val="002E1E2E"/>
    <w:rsid w:val="002E2184"/>
    <w:rsid w:val="002E239B"/>
    <w:rsid w:val="002E3A24"/>
    <w:rsid w:val="002E3A9C"/>
    <w:rsid w:val="002E3AF5"/>
    <w:rsid w:val="002E3D30"/>
    <w:rsid w:val="002E4185"/>
    <w:rsid w:val="002E43A6"/>
    <w:rsid w:val="002E44BF"/>
    <w:rsid w:val="002E4603"/>
    <w:rsid w:val="002E4E79"/>
    <w:rsid w:val="002E4ECC"/>
    <w:rsid w:val="002E5179"/>
    <w:rsid w:val="002E5DE1"/>
    <w:rsid w:val="002E5F05"/>
    <w:rsid w:val="002E64C7"/>
    <w:rsid w:val="002E6960"/>
    <w:rsid w:val="002E74B9"/>
    <w:rsid w:val="002E7F7D"/>
    <w:rsid w:val="002E7FB6"/>
    <w:rsid w:val="002F03BC"/>
    <w:rsid w:val="002F0641"/>
    <w:rsid w:val="002F0A74"/>
    <w:rsid w:val="002F0C59"/>
    <w:rsid w:val="002F0DF6"/>
    <w:rsid w:val="002F2050"/>
    <w:rsid w:val="002F24E5"/>
    <w:rsid w:val="002F289C"/>
    <w:rsid w:val="002F2CBC"/>
    <w:rsid w:val="002F2F32"/>
    <w:rsid w:val="002F2F5F"/>
    <w:rsid w:val="002F3AAB"/>
    <w:rsid w:val="002F3C91"/>
    <w:rsid w:val="002F3EDD"/>
    <w:rsid w:val="002F3FFE"/>
    <w:rsid w:val="002F414C"/>
    <w:rsid w:val="002F42AA"/>
    <w:rsid w:val="002F5A1F"/>
    <w:rsid w:val="002F5D84"/>
    <w:rsid w:val="002F61BD"/>
    <w:rsid w:val="002F6303"/>
    <w:rsid w:val="002F6A71"/>
    <w:rsid w:val="002F70E1"/>
    <w:rsid w:val="002F781D"/>
    <w:rsid w:val="002F7A88"/>
    <w:rsid w:val="002F7AFD"/>
    <w:rsid w:val="00300346"/>
    <w:rsid w:val="00300527"/>
    <w:rsid w:val="003013A1"/>
    <w:rsid w:val="00301DDC"/>
    <w:rsid w:val="00301F17"/>
    <w:rsid w:val="0030269D"/>
    <w:rsid w:val="00302DF4"/>
    <w:rsid w:val="00302F78"/>
    <w:rsid w:val="003034CD"/>
    <w:rsid w:val="00303BC4"/>
    <w:rsid w:val="00303C27"/>
    <w:rsid w:val="00303E4F"/>
    <w:rsid w:val="00304097"/>
    <w:rsid w:val="0030467F"/>
    <w:rsid w:val="00305706"/>
    <w:rsid w:val="00305BD4"/>
    <w:rsid w:val="00305EE5"/>
    <w:rsid w:val="00305FAE"/>
    <w:rsid w:val="003064D9"/>
    <w:rsid w:val="00306938"/>
    <w:rsid w:val="00306C6F"/>
    <w:rsid w:val="0030719E"/>
    <w:rsid w:val="00307DF5"/>
    <w:rsid w:val="00307ECD"/>
    <w:rsid w:val="00310110"/>
    <w:rsid w:val="00310600"/>
    <w:rsid w:val="00310C2C"/>
    <w:rsid w:val="00310CEE"/>
    <w:rsid w:val="00310F20"/>
    <w:rsid w:val="00311CB6"/>
    <w:rsid w:val="003121CA"/>
    <w:rsid w:val="00312856"/>
    <w:rsid w:val="003128D9"/>
    <w:rsid w:val="00312C9E"/>
    <w:rsid w:val="00313169"/>
    <w:rsid w:val="00313432"/>
    <w:rsid w:val="00313F98"/>
    <w:rsid w:val="0031508D"/>
    <w:rsid w:val="00315B3E"/>
    <w:rsid w:val="00315C3F"/>
    <w:rsid w:val="00315F2F"/>
    <w:rsid w:val="003165F2"/>
    <w:rsid w:val="00316A62"/>
    <w:rsid w:val="00316B5B"/>
    <w:rsid w:val="00316D4A"/>
    <w:rsid w:val="003172CE"/>
    <w:rsid w:val="0031745B"/>
    <w:rsid w:val="003176C1"/>
    <w:rsid w:val="0032143F"/>
    <w:rsid w:val="0032147C"/>
    <w:rsid w:val="00321CE5"/>
    <w:rsid w:val="00321F8E"/>
    <w:rsid w:val="00322061"/>
    <w:rsid w:val="00322AF6"/>
    <w:rsid w:val="0032315E"/>
    <w:rsid w:val="003233BF"/>
    <w:rsid w:val="00323A42"/>
    <w:rsid w:val="00323C3E"/>
    <w:rsid w:val="00323E50"/>
    <w:rsid w:val="0032442D"/>
    <w:rsid w:val="003248C6"/>
    <w:rsid w:val="003248EE"/>
    <w:rsid w:val="003250A5"/>
    <w:rsid w:val="00325267"/>
    <w:rsid w:val="00325E59"/>
    <w:rsid w:val="00326B53"/>
    <w:rsid w:val="00326C49"/>
    <w:rsid w:val="00327D26"/>
    <w:rsid w:val="00327FE9"/>
    <w:rsid w:val="003306E6"/>
    <w:rsid w:val="003307AE"/>
    <w:rsid w:val="00330CAC"/>
    <w:rsid w:val="00330F7B"/>
    <w:rsid w:val="003310C4"/>
    <w:rsid w:val="00331683"/>
    <w:rsid w:val="00331AB8"/>
    <w:rsid w:val="00332375"/>
    <w:rsid w:val="00332785"/>
    <w:rsid w:val="00332B0C"/>
    <w:rsid w:val="00333176"/>
    <w:rsid w:val="00333B90"/>
    <w:rsid w:val="00333CE9"/>
    <w:rsid w:val="00334E7B"/>
    <w:rsid w:val="003351D2"/>
    <w:rsid w:val="00335314"/>
    <w:rsid w:val="003358BB"/>
    <w:rsid w:val="00336A15"/>
    <w:rsid w:val="003371C6"/>
    <w:rsid w:val="00337328"/>
    <w:rsid w:val="00341108"/>
    <w:rsid w:val="00341464"/>
    <w:rsid w:val="00341777"/>
    <w:rsid w:val="00341EAA"/>
    <w:rsid w:val="00341F41"/>
    <w:rsid w:val="003422A0"/>
    <w:rsid w:val="003436F1"/>
    <w:rsid w:val="00343E5D"/>
    <w:rsid w:val="0034422A"/>
    <w:rsid w:val="00344294"/>
    <w:rsid w:val="003442A9"/>
    <w:rsid w:val="00344522"/>
    <w:rsid w:val="00346A7B"/>
    <w:rsid w:val="0034744F"/>
    <w:rsid w:val="00347611"/>
    <w:rsid w:val="00347699"/>
    <w:rsid w:val="00347990"/>
    <w:rsid w:val="003479AF"/>
    <w:rsid w:val="00347D74"/>
    <w:rsid w:val="003500E7"/>
    <w:rsid w:val="00350C0D"/>
    <w:rsid w:val="00351344"/>
    <w:rsid w:val="003513B8"/>
    <w:rsid w:val="003517B0"/>
    <w:rsid w:val="003520DC"/>
    <w:rsid w:val="00352BBE"/>
    <w:rsid w:val="00352F8F"/>
    <w:rsid w:val="003533AB"/>
    <w:rsid w:val="00353BAD"/>
    <w:rsid w:val="00353E5C"/>
    <w:rsid w:val="00354829"/>
    <w:rsid w:val="00354C5E"/>
    <w:rsid w:val="00354F5F"/>
    <w:rsid w:val="00355184"/>
    <w:rsid w:val="003553AD"/>
    <w:rsid w:val="00355BF2"/>
    <w:rsid w:val="00355E3A"/>
    <w:rsid w:val="00355E53"/>
    <w:rsid w:val="003561A3"/>
    <w:rsid w:val="00356719"/>
    <w:rsid w:val="00356B36"/>
    <w:rsid w:val="00356F77"/>
    <w:rsid w:val="00361570"/>
    <w:rsid w:val="00361962"/>
    <w:rsid w:val="00361DF3"/>
    <w:rsid w:val="00361E51"/>
    <w:rsid w:val="00362B1E"/>
    <w:rsid w:val="003632B1"/>
    <w:rsid w:val="003637B0"/>
    <w:rsid w:val="00363AF9"/>
    <w:rsid w:val="003641B1"/>
    <w:rsid w:val="003643D7"/>
    <w:rsid w:val="00364736"/>
    <w:rsid w:val="00364D4F"/>
    <w:rsid w:val="003651BD"/>
    <w:rsid w:val="003656BD"/>
    <w:rsid w:val="003657AE"/>
    <w:rsid w:val="00365A39"/>
    <w:rsid w:val="00365C27"/>
    <w:rsid w:val="00365F5E"/>
    <w:rsid w:val="00365FDD"/>
    <w:rsid w:val="00366340"/>
    <w:rsid w:val="00367370"/>
    <w:rsid w:val="00367639"/>
    <w:rsid w:val="00367F56"/>
    <w:rsid w:val="00370286"/>
    <w:rsid w:val="0037031F"/>
    <w:rsid w:val="00370700"/>
    <w:rsid w:val="00370732"/>
    <w:rsid w:val="00370E82"/>
    <w:rsid w:val="003716D6"/>
    <w:rsid w:val="00371A33"/>
    <w:rsid w:val="003729A8"/>
    <w:rsid w:val="00372A7D"/>
    <w:rsid w:val="00372D06"/>
    <w:rsid w:val="00373629"/>
    <w:rsid w:val="003740EB"/>
    <w:rsid w:val="0037427C"/>
    <w:rsid w:val="00374912"/>
    <w:rsid w:val="00374CE7"/>
    <w:rsid w:val="003752C3"/>
    <w:rsid w:val="00375B63"/>
    <w:rsid w:val="00375EF6"/>
    <w:rsid w:val="00376AE3"/>
    <w:rsid w:val="00376EF8"/>
    <w:rsid w:val="00380F99"/>
    <w:rsid w:val="0038179E"/>
    <w:rsid w:val="00381B88"/>
    <w:rsid w:val="00381C0D"/>
    <w:rsid w:val="00381F6C"/>
    <w:rsid w:val="00382DDF"/>
    <w:rsid w:val="00383FF7"/>
    <w:rsid w:val="00384C69"/>
    <w:rsid w:val="00384EED"/>
    <w:rsid w:val="003852B7"/>
    <w:rsid w:val="00386501"/>
    <w:rsid w:val="00386FF5"/>
    <w:rsid w:val="00387664"/>
    <w:rsid w:val="00387868"/>
    <w:rsid w:val="00387985"/>
    <w:rsid w:val="003909F8"/>
    <w:rsid w:val="00390AAC"/>
    <w:rsid w:val="00390EDA"/>
    <w:rsid w:val="0039156C"/>
    <w:rsid w:val="00391839"/>
    <w:rsid w:val="003929CE"/>
    <w:rsid w:val="00392C5F"/>
    <w:rsid w:val="00392D56"/>
    <w:rsid w:val="003936AD"/>
    <w:rsid w:val="003937CC"/>
    <w:rsid w:val="0039412B"/>
    <w:rsid w:val="00394416"/>
    <w:rsid w:val="00394A38"/>
    <w:rsid w:val="0039512A"/>
    <w:rsid w:val="00395767"/>
    <w:rsid w:val="0039604D"/>
    <w:rsid w:val="00396318"/>
    <w:rsid w:val="003A1D93"/>
    <w:rsid w:val="003A2621"/>
    <w:rsid w:val="003A46DD"/>
    <w:rsid w:val="003A56B1"/>
    <w:rsid w:val="003A57BA"/>
    <w:rsid w:val="003A6418"/>
    <w:rsid w:val="003A6516"/>
    <w:rsid w:val="003A6671"/>
    <w:rsid w:val="003A6E5D"/>
    <w:rsid w:val="003A7008"/>
    <w:rsid w:val="003A761C"/>
    <w:rsid w:val="003B0632"/>
    <w:rsid w:val="003B0DC1"/>
    <w:rsid w:val="003B108F"/>
    <w:rsid w:val="003B1230"/>
    <w:rsid w:val="003B26AA"/>
    <w:rsid w:val="003B307A"/>
    <w:rsid w:val="003B43D5"/>
    <w:rsid w:val="003B44D4"/>
    <w:rsid w:val="003B4762"/>
    <w:rsid w:val="003B489B"/>
    <w:rsid w:val="003B59C2"/>
    <w:rsid w:val="003B6956"/>
    <w:rsid w:val="003B705F"/>
    <w:rsid w:val="003B70EE"/>
    <w:rsid w:val="003C073C"/>
    <w:rsid w:val="003C077E"/>
    <w:rsid w:val="003C0920"/>
    <w:rsid w:val="003C09C0"/>
    <w:rsid w:val="003C0C82"/>
    <w:rsid w:val="003C15ED"/>
    <w:rsid w:val="003C1E9B"/>
    <w:rsid w:val="003C2FC4"/>
    <w:rsid w:val="003C3310"/>
    <w:rsid w:val="003C3A78"/>
    <w:rsid w:val="003C51E5"/>
    <w:rsid w:val="003C58EB"/>
    <w:rsid w:val="003C5E65"/>
    <w:rsid w:val="003C61B6"/>
    <w:rsid w:val="003C61BA"/>
    <w:rsid w:val="003C6528"/>
    <w:rsid w:val="003C6D51"/>
    <w:rsid w:val="003C7C0B"/>
    <w:rsid w:val="003C7CCE"/>
    <w:rsid w:val="003D0208"/>
    <w:rsid w:val="003D090A"/>
    <w:rsid w:val="003D0CD2"/>
    <w:rsid w:val="003D0D8B"/>
    <w:rsid w:val="003D101F"/>
    <w:rsid w:val="003D1A37"/>
    <w:rsid w:val="003D1C9F"/>
    <w:rsid w:val="003D2654"/>
    <w:rsid w:val="003D26A9"/>
    <w:rsid w:val="003D2830"/>
    <w:rsid w:val="003D290C"/>
    <w:rsid w:val="003D4C9D"/>
    <w:rsid w:val="003D4CBF"/>
    <w:rsid w:val="003D5A4A"/>
    <w:rsid w:val="003D5DCB"/>
    <w:rsid w:val="003D6111"/>
    <w:rsid w:val="003D6356"/>
    <w:rsid w:val="003D6706"/>
    <w:rsid w:val="003D6CC0"/>
    <w:rsid w:val="003D6E9F"/>
    <w:rsid w:val="003D75B4"/>
    <w:rsid w:val="003D7778"/>
    <w:rsid w:val="003D7990"/>
    <w:rsid w:val="003D7CEC"/>
    <w:rsid w:val="003E0039"/>
    <w:rsid w:val="003E0E80"/>
    <w:rsid w:val="003E375D"/>
    <w:rsid w:val="003E3962"/>
    <w:rsid w:val="003E397D"/>
    <w:rsid w:val="003E4FCE"/>
    <w:rsid w:val="003E6B75"/>
    <w:rsid w:val="003E6FF9"/>
    <w:rsid w:val="003E7F5B"/>
    <w:rsid w:val="003F0064"/>
    <w:rsid w:val="003F08B1"/>
    <w:rsid w:val="003F0D64"/>
    <w:rsid w:val="003F0F26"/>
    <w:rsid w:val="003F1231"/>
    <w:rsid w:val="003F2930"/>
    <w:rsid w:val="003F31F9"/>
    <w:rsid w:val="003F34A7"/>
    <w:rsid w:val="003F3F1D"/>
    <w:rsid w:val="003F419A"/>
    <w:rsid w:val="003F4204"/>
    <w:rsid w:val="003F550F"/>
    <w:rsid w:val="003F5AD3"/>
    <w:rsid w:val="003F604E"/>
    <w:rsid w:val="003F6159"/>
    <w:rsid w:val="003F61E8"/>
    <w:rsid w:val="003F68A5"/>
    <w:rsid w:val="003F72AA"/>
    <w:rsid w:val="00400F71"/>
    <w:rsid w:val="004014EA"/>
    <w:rsid w:val="00402D8A"/>
    <w:rsid w:val="00403136"/>
    <w:rsid w:val="00403256"/>
    <w:rsid w:val="00403408"/>
    <w:rsid w:val="00403597"/>
    <w:rsid w:val="00403716"/>
    <w:rsid w:val="0040397B"/>
    <w:rsid w:val="004044D9"/>
    <w:rsid w:val="00404AD8"/>
    <w:rsid w:val="00404F84"/>
    <w:rsid w:val="004051D2"/>
    <w:rsid w:val="0040544F"/>
    <w:rsid w:val="004054B5"/>
    <w:rsid w:val="00405B3B"/>
    <w:rsid w:val="00406F81"/>
    <w:rsid w:val="0040734E"/>
    <w:rsid w:val="00407AFD"/>
    <w:rsid w:val="00407B5A"/>
    <w:rsid w:val="00407BC4"/>
    <w:rsid w:val="00410923"/>
    <w:rsid w:val="004112A6"/>
    <w:rsid w:val="004114EC"/>
    <w:rsid w:val="00411A81"/>
    <w:rsid w:val="004120F3"/>
    <w:rsid w:val="004122AC"/>
    <w:rsid w:val="00412336"/>
    <w:rsid w:val="00412954"/>
    <w:rsid w:val="00412CBB"/>
    <w:rsid w:val="00412D1C"/>
    <w:rsid w:val="0041390E"/>
    <w:rsid w:val="00413977"/>
    <w:rsid w:val="00414494"/>
    <w:rsid w:val="00414F67"/>
    <w:rsid w:val="0041585F"/>
    <w:rsid w:val="00415963"/>
    <w:rsid w:val="00415D58"/>
    <w:rsid w:val="00416677"/>
    <w:rsid w:val="0041669D"/>
    <w:rsid w:val="004169E9"/>
    <w:rsid w:val="00416AC5"/>
    <w:rsid w:val="00416F2F"/>
    <w:rsid w:val="00416F69"/>
    <w:rsid w:val="004170C8"/>
    <w:rsid w:val="004171DF"/>
    <w:rsid w:val="00417733"/>
    <w:rsid w:val="00417A30"/>
    <w:rsid w:val="00417E2A"/>
    <w:rsid w:val="00421471"/>
    <w:rsid w:val="004218CA"/>
    <w:rsid w:val="00421EAB"/>
    <w:rsid w:val="0042246C"/>
    <w:rsid w:val="0042269B"/>
    <w:rsid w:val="00422898"/>
    <w:rsid w:val="00422BA0"/>
    <w:rsid w:val="004236A9"/>
    <w:rsid w:val="004236BE"/>
    <w:rsid w:val="00424288"/>
    <w:rsid w:val="00424332"/>
    <w:rsid w:val="00424341"/>
    <w:rsid w:val="00424E60"/>
    <w:rsid w:val="004257D9"/>
    <w:rsid w:val="0042581A"/>
    <w:rsid w:val="00425970"/>
    <w:rsid w:val="00425A11"/>
    <w:rsid w:val="00426C1E"/>
    <w:rsid w:val="0042779B"/>
    <w:rsid w:val="00427E77"/>
    <w:rsid w:val="00430105"/>
    <w:rsid w:val="00430694"/>
    <w:rsid w:val="00430B05"/>
    <w:rsid w:val="00431557"/>
    <w:rsid w:val="00431CC8"/>
    <w:rsid w:val="00432171"/>
    <w:rsid w:val="00432DE1"/>
    <w:rsid w:val="00432EF4"/>
    <w:rsid w:val="00433E63"/>
    <w:rsid w:val="00433E6C"/>
    <w:rsid w:val="00434449"/>
    <w:rsid w:val="0043456C"/>
    <w:rsid w:val="00434944"/>
    <w:rsid w:val="00434BE2"/>
    <w:rsid w:val="00434FCF"/>
    <w:rsid w:val="00435041"/>
    <w:rsid w:val="00435F22"/>
    <w:rsid w:val="004367D4"/>
    <w:rsid w:val="00436FD5"/>
    <w:rsid w:val="00437DE6"/>
    <w:rsid w:val="00440524"/>
    <w:rsid w:val="00440967"/>
    <w:rsid w:val="00440A1D"/>
    <w:rsid w:val="004418E0"/>
    <w:rsid w:val="00441BA6"/>
    <w:rsid w:val="00441CAD"/>
    <w:rsid w:val="00441EF7"/>
    <w:rsid w:val="004420BA"/>
    <w:rsid w:val="00442CF9"/>
    <w:rsid w:val="00442D97"/>
    <w:rsid w:val="004435B9"/>
    <w:rsid w:val="0044427C"/>
    <w:rsid w:val="004447D2"/>
    <w:rsid w:val="00444983"/>
    <w:rsid w:val="00444C5C"/>
    <w:rsid w:val="0044529A"/>
    <w:rsid w:val="00445934"/>
    <w:rsid w:val="00445FD3"/>
    <w:rsid w:val="0044649F"/>
    <w:rsid w:val="0044674B"/>
    <w:rsid w:val="00446CF1"/>
    <w:rsid w:val="00446D7B"/>
    <w:rsid w:val="00446E1B"/>
    <w:rsid w:val="004478B5"/>
    <w:rsid w:val="00447A54"/>
    <w:rsid w:val="00447AB3"/>
    <w:rsid w:val="004504E7"/>
    <w:rsid w:val="00450544"/>
    <w:rsid w:val="00450EED"/>
    <w:rsid w:val="00450F2F"/>
    <w:rsid w:val="00451021"/>
    <w:rsid w:val="00452343"/>
    <w:rsid w:val="00452A1F"/>
    <w:rsid w:val="00452F67"/>
    <w:rsid w:val="00453942"/>
    <w:rsid w:val="00453E5B"/>
    <w:rsid w:val="0045424F"/>
    <w:rsid w:val="00455260"/>
    <w:rsid w:val="004553F4"/>
    <w:rsid w:val="004558FC"/>
    <w:rsid w:val="00455D9C"/>
    <w:rsid w:val="00455F90"/>
    <w:rsid w:val="004567A8"/>
    <w:rsid w:val="0045684C"/>
    <w:rsid w:val="0045721B"/>
    <w:rsid w:val="00457B2C"/>
    <w:rsid w:val="0046001D"/>
    <w:rsid w:val="00460189"/>
    <w:rsid w:val="0046036E"/>
    <w:rsid w:val="004606FA"/>
    <w:rsid w:val="0046072B"/>
    <w:rsid w:val="00460AA5"/>
    <w:rsid w:val="00460DFE"/>
    <w:rsid w:val="00460E14"/>
    <w:rsid w:val="00460F11"/>
    <w:rsid w:val="004615B2"/>
    <w:rsid w:val="00461A6B"/>
    <w:rsid w:val="00461ABD"/>
    <w:rsid w:val="004623B0"/>
    <w:rsid w:val="004625A1"/>
    <w:rsid w:val="00462CF8"/>
    <w:rsid w:val="0046350E"/>
    <w:rsid w:val="004635BE"/>
    <w:rsid w:val="00463C4F"/>
    <w:rsid w:val="00464782"/>
    <w:rsid w:val="00464921"/>
    <w:rsid w:val="00464CBA"/>
    <w:rsid w:val="004657C2"/>
    <w:rsid w:val="004658A8"/>
    <w:rsid w:val="00466316"/>
    <w:rsid w:val="00466B68"/>
    <w:rsid w:val="00466B9B"/>
    <w:rsid w:val="004674D1"/>
    <w:rsid w:val="004675A7"/>
    <w:rsid w:val="004678D4"/>
    <w:rsid w:val="00467B66"/>
    <w:rsid w:val="00467FEE"/>
    <w:rsid w:val="004704C4"/>
    <w:rsid w:val="00471127"/>
    <w:rsid w:val="00471577"/>
    <w:rsid w:val="004715EC"/>
    <w:rsid w:val="00471696"/>
    <w:rsid w:val="0047197D"/>
    <w:rsid w:val="00471F8F"/>
    <w:rsid w:val="0047225D"/>
    <w:rsid w:val="00472352"/>
    <w:rsid w:val="004728A9"/>
    <w:rsid w:val="00472B23"/>
    <w:rsid w:val="00472C67"/>
    <w:rsid w:val="004736C6"/>
    <w:rsid w:val="00473EF9"/>
    <w:rsid w:val="00474A79"/>
    <w:rsid w:val="00474BEB"/>
    <w:rsid w:val="0047544E"/>
    <w:rsid w:val="0047550E"/>
    <w:rsid w:val="00475A35"/>
    <w:rsid w:val="00475C3E"/>
    <w:rsid w:val="00476D9B"/>
    <w:rsid w:val="00476E0E"/>
    <w:rsid w:val="00476F6C"/>
    <w:rsid w:val="00477346"/>
    <w:rsid w:val="00477BE8"/>
    <w:rsid w:val="004800F1"/>
    <w:rsid w:val="00480D71"/>
    <w:rsid w:val="0048186E"/>
    <w:rsid w:val="004822A4"/>
    <w:rsid w:val="00482495"/>
    <w:rsid w:val="00483421"/>
    <w:rsid w:val="00483626"/>
    <w:rsid w:val="0048389D"/>
    <w:rsid w:val="00483A2D"/>
    <w:rsid w:val="00483B18"/>
    <w:rsid w:val="004854ED"/>
    <w:rsid w:val="0048588B"/>
    <w:rsid w:val="00486706"/>
    <w:rsid w:val="00486BE8"/>
    <w:rsid w:val="00487B4A"/>
    <w:rsid w:val="00487CC1"/>
    <w:rsid w:val="00487D60"/>
    <w:rsid w:val="004905B3"/>
    <w:rsid w:val="00491496"/>
    <w:rsid w:val="0049166A"/>
    <w:rsid w:val="00491828"/>
    <w:rsid w:val="00492263"/>
    <w:rsid w:val="0049243B"/>
    <w:rsid w:val="00492CF6"/>
    <w:rsid w:val="004933D6"/>
    <w:rsid w:val="004938DF"/>
    <w:rsid w:val="00493E89"/>
    <w:rsid w:val="00493FFA"/>
    <w:rsid w:val="004941D5"/>
    <w:rsid w:val="0049454B"/>
    <w:rsid w:val="00494F49"/>
    <w:rsid w:val="004957FE"/>
    <w:rsid w:val="00495CF6"/>
    <w:rsid w:val="00495EF4"/>
    <w:rsid w:val="0049637A"/>
    <w:rsid w:val="004966D9"/>
    <w:rsid w:val="00496A88"/>
    <w:rsid w:val="00496AEC"/>
    <w:rsid w:val="00496BDF"/>
    <w:rsid w:val="004973A5"/>
    <w:rsid w:val="00497FDC"/>
    <w:rsid w:val="004A0421"/>
    <w:rsid w:val="004A04A0"/>
    <w:rsid w:val="004A057E"/>
    <w:rsid w:val="004A1824"/>
    <w:rsid w:val="004A1AE4"/>
    <w:rsid w:val="004A1F6C"/>
    <w:rsid w:val="004A20AC"/>
    <w:rsid w:val="004A2950"/>
    <w:rsid w:val="004A2B61"/>
    <w:rsid w:val="004A2EF8"/>
    <w:rsid w:val="004A3244"/>
    <w:rsid w:val="004A3677"/>
    <w:rsid w:val="004A3745"/>
    <w:rsid w:val="004A3FB3"/>
    <w:rsid w:val="004A43AA"/>
    <w:rsid w:val="004A440A"/>
    <w:rsid w:val="004A4FC6"/>
    <w:rsid w:val="004A51B8"/>
    <w:rsid w:val="004A531E"/>
    <w:rsid w:val="004A586D"/>
    <w:rsid w:val="004A6E05"/>
    <w:rsid w:val="004A72EE"/>
    <w:rsid w:val="004A7DC2"/>
    <w:rsid w:val="004B0210"/>
    <w:rsid w:val="004B045F"/>
    <w:rsid w:val="004B0D8D"/>
    <w:rsid w:val="004B0FBF"/>
    <w:rsid w:val="004B1C85"/>
    <w:rsid w:val="004B253B"/>
    <w:rsid w:val="004B2859"/>
    <w:rsid w:val="004B2C57"/>
    <w:rsid w:val="004B30CB"/>
    <w:rsid w:val="004B3D21"/>
    <w:rsid w:val="004B3D5B"/>
    <w:rsid w:val="004B3E46"/>
    <w:rsid w:val="004B3EF6"/>
    <w:rsid w:val="004B429E"/>
    <w:rsid w:val="004B43AE"/>
    <w:rsid w:val="004B4E2A"/>
    <w:rsid w:val="004B5094"/>
    <w:rsid w:val="004B52C0"/>
    <w:rsid w:val="004B5C2A"/>
    <w:rsid w:val="004B6923"/>
    <w:rsid w:val="004B75BC"/>
    <w:rsid w:val="004B7B70"/>
    <w:rsid w:val="004B7FCF"/>
    <w:rsid w:val="004C01F4"/>
    <w:rsid w:val="004C0D2D"/>
    <w:rsid w:val="004C0E9C"/>
    <w:rsid w:val="004C10FE"/>
    <w:rsid w:val="004C166F"/>
    <w:rsid w:val="004C16C8"/>
    <w:rsid w:val="004C1709"/>
    <w:rsid w:val="004C1860"/>
    <w:rsid w:val="004C199F"/>
    <w:rsid w:val="004C1E5C"/>
    <w:rsid w:val="004C20A0"/>
    <w:rsid w:val="004C3899"/>
    <w:rsid w:val="004C4689"/>
    <w:rsid w:val="004C4FA4"/>
    <w:rsid w:val="004C500E"/>
    <w:rsid w:val="004C5C34"/>
    <w:rsid w:val="004C62A4"/>
    <w:rsid w:val="004C6414"/>
    <w:rsid w:val="004C66B8"/>
    <w:rsid w:val="004C746E"/>
    <w:rsid w:val="004C783C"/>
    <w:rsid w:val="004C798D"/>
    <w:rsid w:val="004D0B76"/>
    <w:rsid w:val="004D1072"/>
    <w:rsid w:val="004D17ED"/>
    <w:rsid w:val="004D244F"/>
    <w:rsid w:val="004D2ABE"/>
    <w:rsid w:val="004D2EC7"/>
    <w:rsid w:val="004D3AD9"/>
    <w:rsid w:val="004D3F97"/>
    <w:rsid w:val="004D4029"/>
    <w:rsid w:val="004D4176"/>
    <w:rsid w:val="004D41C3"/>
    <w:rsid w:val="004D4520"/>
    <w:rsid w:val="004D4E0E"/>
    <w:rsid w:val="004D4E39"/>
    <w:rsid w:val="004D5428"/>
    <w:rsid w:val="004D608B"/>
    <w:rsid w:val="004D60A1"/>
    <w:rsid w:val="004D6157"/>
    <w:rsid w:val="004D65F4"/>
    <w:rsid w:val="004D677A"/>
    <w:rsid w:val="004D68D6"/>
    <w:rsid w:val="004D6E82"/>
    <w:rsid w:val="004D701F"/>
    <w:rsid w:val="004D711D"/>
    <w:rsid w:val="004E0744"/>
    <w:rsid w:val="004E0B94"/>
    <w:rsid w:val="004E0BD2"/>
    <w:rsid w:val="004E0DAF"/>
    <w:rsid w:val="004E0F95"/>
    <w:rsid w:val="004E118E"/>
    <w:rsid w:val="004E1A4C"/>
    <w:rsid w:val="004E1AC5"/>
    <w:rsid w:val="004E20B9"/>
    <w:rsid w:val="004E22D6"/>
    <w:rsid w:val="004E2313"/>
    <w:rsid w:val="004E2A06"/>
    <w:rsid w:val="004E2AAE"/>
    <w:rsid w:val="004E2B85"/>
    <w:rsid w:val="004E3836"/>
    <w:rsid w:val="004E3ACA"/>
    <w:rsid w:val="004E445E"/>
    <w:rsid w:val="004E4DE4"/>
    <w:rsid w:val="004E5209"/>
    <w:rsid w:val="004E533F"/>
    <w:rsid w:val="004E5D15"/>
    <w:rsid w:val="004E6012"/>
    <w:rsid w:val="004E688C"/>
    <w:rsid w:val="004E6BEB"/>
    <w:rsid w:val="004E720F"/>
    <w:rsid w:val="004E7EAF"/>
    <w:rsid w:val="004F0025"/>
    <w:rsid w:val="004F0205"/>
    <w:rsid w:val="004F07F2"/>
    <w:rsid w:val="004F0E70"/>
    <w:rsid w:val="004F107F"/>
    <w:rsid w:val="004F1269"/>
    <w:rsid w:val="004F158A"/>
    <w:rsid w:val="004F197E"/>
    <w:rsid w:val="004F2C82"/>
    <w:rsid w:val="004F2E14"/>
    <w:rsid w:val="004F34D4"/>
    <w:rsid w:val="004F45CF"/>
    <w:rsid w:val="004F4925"/>
    <w:rsid w:val="004F4990"/>
    <w:rsid w:val="004F49AD"/>
    <w:rsid w:val="004F4FC8"/>
    <w:rsid w:val="004F52D5"/>
    <w:rsid w:val="004F52DC"/>
    <w:rsid w:val="004F5AB4"/>
    <w:rsid w:val="004F6629"/>
    <w:rsid w:val="004F679F"/>
    <w:rsid w:val="004F692E"/>
    <w:rsid w:val="004F6EFB"/>
    <w:rsid w:val="004F6FB9"/>
    <w:rsid w:val="004F70FA"/>
    <w:rsid w:val="004F7A0C"/>
    <w:rsid w:val="004F7D9D"/>
    <w:rsid w:val="004F7F9A"/>
    <w:rsid w:val="005009F6"/>
    <w:rsid w:val="00501AD5"/>
    <w:rsid w:val="00501E2D"/>
    <w:rsid w:val="00502187"/>
    <w:rsid w:val="005022BF"/>
    <w:rsid w:val="00502BDF"/>
    <w:rsid w:val="00502F04"/>
    <w:rsid w:val="005036F4"/>
    <w:rsid w:val="0050370B"/>
    <w:rsid w:val="005037C3"/>
    <w:rsid w:val="005038A9"/>
    <w:rsid w:val="00503EDF"/>
    <w:rsid w:val="00504091"/>
    <w:rsid w:val="00504377"/>
    <w:rsid w:val="0050492B"/>
    <w:rsid w:val="00504AE4"/>
    <w:rsid w:val="00504AFF"/>
    <w:rsid w:val="00505103"/>
    <w:rsid w:val="00505471"/>
    <w:rsid w:val="00505619"/>
    <w:rsid w:val="00506555"/>
    <w:rsid w:val="00506769"/>
    <w:rsid w:val="00506C24"/>
    <w:rsid w:val="00506CEC"/>
    <w:rsid w:val="00506E1C"/>
    <w:rsid w:val="005071D6"/>
    <w:rsid w:val="00507DFB"/>
    <w:rsid w:val="0051064B"/>
    <w:rsid w:val="005111A9"/>
    <w:rsid w:val="005111B4"/>
    <w:rsid w:val="005111E9"/>
    <w:rsid w:val="00511B83"/>
    <w:rsid w:val="005125DD"/>
    <w:rsid w:val="0051283A"/>
    <w:rsid w:val="00512BBA"/>
    <w:rsid w:val="005132D2"/>
    <w:rsid w:val="00514043"/>
    <w:rsid w:val="00514664"/>
    <w:rsid w:val="005147DE"/>
    <w:rsid w:val="00514C3E"/>
    <w:rsid w:val="00515448"/>
    <w:rsid w:val="005160AA"/>
    <w:rsid w:val="0051636C"/>
    <w:rsid w:val="005165CA"/>
    <w:rsid w:val="0051671D"/>
    <w:rsid w:val="005167EA"/>
    <w:rsid w:val="00516808"/>
    <w:rsid w:val="00516C17"/>
    <w:rsid w:val="00516C90"/>
    <w:rsid w:val="00517114"/>
    <w:rsid w:val="005173D2"/>
    <w:rsid w:val="005174B5"/>
    <w:rsid w:val="00517657"/>
    <w:rsid w:val="005202E5"/>
    <w:rsid w:val="0052072E"/>
    <w:rsid w:val="00520922"/>
    <w:rsid w:val="00521410"/>
    <w:rsid w:val="00521F4D"/>
    <w:rsid w:val="00521F69"/>
    <w:rsid w:val="00522534"/>
    <w:rsid w:val="00522D9B"/>
    <w:rsid w:val="00522DFE"/>
    <w:rsid w:val="0052306A"/>
    <w:rsid w:val="005232CC"/>
    <w:rsid w:val="00523857"/>
    <w:rsid w:val="005239AB"/>
    <w:rsid w:val="00523B56"/>
    <w:rsid w:val="00523C00"/>
    <w:rsid w:val="00523FBC"/>
    <w:rsid w:val="005242AC"/>
    <w:rsid w:val="005247B1"/>
    <w:rsid w:val="005249BF"/>
    <w:rsid w:val="00524F1F"/>
    <w:rsid w:val="00525A0A"/>
    <w:rsid w:val="00525F0B"/>
    <w:rsid w:val="0052659C"/>
    <w:rsid w:val="00526613"/>
    <w:rsid w:val="00526661"/>
    <w:rsid w:val="005266F6"/>
    <w:rsid w:val="00526805"/>
    <w:rsid w:val="00526BAF"/>
    <w:rsid w:val="005273DC"/>
    <w:rsid w:val="0052770D"/>
    <w:rsid w:val="00527E62"/>
    <w:rsid w:val="00530062"/>
    <w:rsid w:val="005304D0"/>
    <w:rsid w:val="00530621"/>
    <w:rsid w:val="00530675"/>
    <w:rsid w:val="00531843"/>
    <w:rsid w:val="00532097"/>
    <w:rsid w:val="0053248D"/>
    <w:rsid w:val="00532FAA"/>
    <w:rsid w:val="005330C0"/>
    <w:rsid w:val="00533386"/>
    <w:rsid w:val="00533BCD"/>
    <w:rsid w:val="005343C7"/>
    <w:rsid w:val="00534A95"/>
    <w:rsid w:val="00535FA1"/>
    <w:rsid w:val="00536046"/>
    <w:rsid w:val="005367C6"/>
    <w:rsid w:val="00536D48"/>
    <w:rsid w:val="00537361"/>
    <w:rsid w:val="00537B0B"/>
    <w:rsid w:val="00541256"/>
    <w:rsid w:val="00541AAC"/>
    <w:rsid w:val="00541CC2"/>
    <w:rsid w:val="00541F92"/>
    <w:rsid w:val="005435FB"/>
    <w:rsid w:val="00543726"/>
    <w:rsid w:val="005437B1"/>
    <w:rsid w:val="00544D7F"/>
    <w:rsid w:val="0054568B"/>
    <w:rsid w:val="005458C2"/>
    <w:rsid w:val="00545A20"/>
    <w:rsid w:val="00545BF0"/>
    <w:rsid w:val="0054627A"/>
    <w:rsid w:val="00546D36"/>
    <w:rsid w:val="00546EEE"/>
    <w:rsid w:val="00546EF4"/>
    <w:rsid w:val="0054785C"/>
    <w:rsid w:val="0054798C"/>
    <w:rsid w:val="00550146"/>
    <w:rsid w:val="0055015E"/>
    <w:rsid w:val="005501A1"/>
    <w:rsid w:val="00550C89"/>
    <w:rsid w:val="00550C99"/>
    <w:rsid w:val="00551216"/>
    <w:rsid w:val="005518D1"/>
    <w:rsid w:val="00551DDD"/>
    <w:rsid w:val="005524B8"/>
    <w:rsid w:val="00552610"/>
    <w:rsid w:val="00552F75"/>
    <w:rsid w:val="005546C7"/>
    <w:rsid w:val="00554B79"/>
    <w:rsid w:val="00554F38"/>
    <w:rsid w:val="00555305"/>
    <w:rsid w:val="005554DB"/>
    <w:rsid w:val="00555F79"/>
    <w:rsid w:val="00556068"/>
    <w:rsid w:val="005562A3"/>
    <w:rsid w:val="00556F12"/>
    <w:rsid w:val="005573F7"/>
    <w:rsid w:val="00557913"/>
    <w:rsid w:val="00560CC7"/>
    <w:rsid w:val="00560E56"/>
    <w:rsid w:val="005611B0"/>
    <w:rsid w:val="0056158E"/>
    <w:rsid w:val="00562210"/>
    <w:rsid w:val="005634D7"/>
    <w:rsid w:val="005638BA"/>
    <w:rsid w:val="00563DBE"/>
    <w:rsid w:val="00563F2E"/>
    <w:rsid w:val="005642FA"/>
    <w:rsid w:val="00564417"/>
    <w:rsid w:val="005646BF"/>
    <w:rsid w:val="00564FA5"/>
    <w:rsid w:val="005650FA"/>
    <w:rsid w:val="005652E6"/>
    <w:rsid w:val="005653B7"/>
    <w:rsid w:val="0056579F"/>
    <w:rsid w:val="00565812"/>
    <w:rsid w:val="00565A74"/>
    <w:rsid w:val="00565C03"/>
    <w:rsid w:val="00566372"/>
    <w:rsid w:val="00566C5D"/>
    <w:rsid w:val="00566E95"/>
    <w:rsid w:val="0056791E"/>
    <w:rsid w:val="00567A04"/>
    <w:rsid w:val="00567A0E"/>
    <w:rsid w:val="00567C09"/>
    <w:rsid w:val="00567EB3"/>
    <w:rsid w:val="00570804"/>
    <w:rsid w:val="00570A28"/>
    <w:rsid w:val="00570EDB"/>
    <w:rsid w:val="005718E2"/>
    <w:rsid w:val="00571980"/>
    <w:rsid w:val="00571DB7"/>
    <w:rsid w:val="00571E28"/>
    <w:rsid w:val="00572554"/>
    <w:rsid w:val="00572797"/>
    <w:rsid w:val="0057348C"/>
    <w:rsid w:val="005736B8"/>
    <w:rsid w:val="00573A9D"/>
    <w:rsid w:val="00573CE7"/>
    <w:rsid w:val="00573E45"/>
    <w:rsid w:val="0057414D"/>
    <w:rsid w:val="0057426E"/>
    <w:rsid w:val="005744BD"/>
    <w:rsid w:val="00574FCC"/>
    <w:rsid w:val="005750C4"/>
    <w:rsid w:val="005753F9"/>
    <w:rsid w:val="00575A7A"/>
    <w:rsid w:val="00575B23"/>
    <w:rsid w:val="00575E10"/>
    <w:rsid w:val="0057640D"/>
    <w:rsid w:val="00576A46"/>
    <w:rsid w:val="00580141"/>
    <w:rsid w:val="005802A2"/>
    <w:rsid w:val="00580804"/>
    <w:rsid w:val="00580EAC"/>
    <w:rsid w:val="00580FFE"/>
    <w:rsid w:val="005815F5"/>
    <w:rsid w:val="005819DC"/>
    <w:rsid w:val="00581D6B"/>
    <w:rsid w:val="00582B60"/>
    <w:rsid w:val="00582C97"/>
    <w:rsid w:val="005832FC"/>
    <w:rsid w:val="00583458"/>
    <w:rsid w:val="0058361C"/>
    <w:rsid w:val="00583FC8"/>
    <w:rsid w:val="00584C04"/>
    <w:rsid w:val="00585A8D"/>
    <w:rsid w:val="005862F5"/>
    <w:rsid w:val="00586741"/>
    <w:rsid w:val="00586DD7"/>
    <w:rsid w:val="00587782"/>
    <w:rsid w:val="005878EA"/>
    <w:rsid w:val="00590C92"/>
    <w:rsid w:val="00591478"/>
    <w:rsid w:val="00591A8C"/>
    <w:rsid w:val="00592433"/>
    <w:rsid w:val="005928F3"/>
    <w:rsid w:val="00592DF7"/>
    <w:rsid w:val="00593049"/>
    <w:rsid w:val="00593726"/>
    <w:rsid w:val="005937C5"/>
    <w:rsid w:val="00593A70"/>
    <w:rsid w:val="00593D3E"/>
    <w:rsid w:val="00593FEE"/>
    <w:rsid w:val="005941FE"/>
    <w:rsid w:val="0059463F"/>
    <w:rsid w:val="005949C0"/>
    <w:rsid w:val="00595B2E"/>
    <w:rsid w:val="00596542"/>
    <w:rsid w:val="00596884"/>
    <w:rsid w:val="00596EA2"/>
    <w:rsid w:val="005979C7"/>
    <w:rsid w:val="00597C57"/>
    <w:rsid w:val="00597DE2"/>
    <w:rsid w:val="005A04C3"/>
    <w:rsid w:val="005A0A5B"/>
    <w:rsid w:val="005A0D2E"/>
    <w:rsid w:val="005A0FDE"/>
    <w:rsid w:val="005A12BF"/>
    <w:rsid w:val="005A13DD"/>
    <w:rsid w:val="005A1564"/>
    <w:rsid w:val="005A3E49"/>
    <w:rsid w:val="005A5317"/>
    <w:rsid w:val="005A5608"/>
    <w:rsid w:val="005A57DC"/>
    <w:rsid w:val="005A57EC"/>
    <w:rsid w:val="005A591F"/>
    <w:rsid w:val="005A5B67"/>
    <w:rsid w:val="005A5EA8"/>
    <w:rsid w:val="005A63D1"/>
    <w:rsid w:val="005A6485"/>
    <w:rsid w:val="005A6C93"/>
    <w:rsid w:val="005A6F63"/>
    <w:rsid w:val="005A7B16"/>
    <w:rsid w:val="005B004B"/>
    <w:rsid w:val="005B065B"/>
    <w:rsid w:val="005B1CB7"/>
    <w:rsid w:val="005B26AF"/>
    <w:rsid w:val="005B2A1D"/>
    <w:rsid w:val="005B316E"/>
    <w:rsid w:val="005B3A36"/>
    <w:rsid w:val="005B408A"/>
    <w:rsid w:val="005B4712"/>
    <w:rsid w:val="005B47F0"/>
    <w:rsid w:val="005B4FD7"/>
    <w:rsid w:val="005B51C4"/>
    <w:rsid w:val="005B56F2"/>
    <w:rsid w:val="005B6C99"/>
    <w:rsid w:val="005B6DF4"/>
    <w:rsid w:val="005B7178"/>
    <w:rsid w:val="005B7543"/>
    <w:rsid w:val="005B79EA"/>
    <w:rsid w:val="005B7E95"/>
    <w:rsid w:val="005C0329"/>
    <w:rsid w:val="005C0395"/>
    <w:rsid w:val="005C03C2"/>
    <w:rsid w:val="005C043B"/>
    <w:rsid w:val="005C0C29"/>
    <w:rsid w:val="005C0E43"/>
    <w:rsid w:val="005C1619"/>
    <w:rsid w:val="005C1F7C"/>
    <w:rsid w:val="005C2283"/>
    <w:rsid w:val="005C25B7"/>
    <w:rsid w:val="005C270F"/>
    <w:rsid w:val="005C27E7"/>
    <w:rsid w:val="005C37BB"/>
    <w:rsid w:val="005C43DD"/>
    <w:rsid w:val="005C4994"/>
    <w:rsid w:val="005C5155"/>
    <w:rsid w:val="005C5623"/>
    <w:rsid w:val="005C5B69"/>
    <w:rsid w:val="005C5BB5"/>
    <w:rsid w:val="005C5C15"/>
    <w:rsid w:val="005C5FF0"/>
    <w:rsid w:val="005C7585"/>
    <w:rsid w:val="005C76DA"/>
    <w:rsid w:val="005C7F7F"/>
    <w:rsid w:val="005D0324"/>
    <w:rsid w:val="005D0520"/>
    <w:rsid w:val="005D0792"/>
    <w:rsid w:val="005D0ADE"/>
    <w:rsid w:val="005D0D1D"/>
    <w:rsid w:val="005D1057"/>
    <w:rsid w:val="005D1192"/>
    <w:rsid w:val="005D14C1"/>
    <w:rsid w:val="005D2964"/>
    <w:rsid w:val="005D2A4D"/>
    <w:rsid w:val="005D3077"/>
    <w:rsid w:val="005D355C"/>
    <w:rsid w:val="005D38FB"/>
    <w:rsid w:val="005D3B00"/>
    <w:rsid w:val="005D4769"/>
    <w:rsid w:val="005D4F6F"/>
    <w:rsid w:val="005D558F"/>
    <w:rsid w:val="005D5B3F"/>
    <w:rsid w:val="005D5FBF"/>
    <w:rsid w:val="005D6113"/>
    <w:rsid w:val="005D62E8"/>
    <w:rsid w:val="005D6D5C"/>
    <w:rsid w:val="005D6EE6"/>
    <w:rsid w:val="005D713B"/>
    <w:rsid w:val="005D73C4"/>
    <w:rsid w:val="005D753D"/>
    <w:rsid w:val="005D781B"/>
    <w:rsid w:val="005D7E29"/>
    <w:rsid w:val="005D7FE8"/>
    <w:rsid w:val="005E0B25"/>
    <w:rsid w:val="005E1501"/>
    <w:rsid w:val="005E159D"/>
    <w:rsid w:val="005E1F90"/>
    <w:rsid w:val="005E2C44"/>
    <w:rsid w:val="005E3280"/>
    <w:rsid w:val="005E3C16"/>
    <w:rsid w:val="005E3D81"/>
    <w:rsid w:val="005E482B"/>
    <w:rsid w:val="005E4CC7"/>
    <w:rsid w:val="005E4F00"/>
    <w:rsid w:val="005E535F"/>
    <w:rsid w:val="005E541D"/>
    <w:rsid w:val="005E5A4E"/>
    <w:rsid w:val="005E6543"/>
    <w:rsid w:val="005E65AD"/>
    <w:rsid w:val="005E68EF"/>
    <w:rsid w:val="005E69CF"/>
    <w:rsid w:val="005E6B6E"/>
    <w:rsid w:val="005E6F51"/>
    <w:rsid w:val="005E7317"/>
    <w:rsid w:val="005E733A"/>
    <w:rsid w:val="005E752A"/>
    <w:rsid w:val="005E7648"/>
    <w:rsid w:val="005E7BBD"/>
    <w:rsid w:val="005F004A"/>
    <w:rsid w:val="005F0523"/>
    <w:rsid w:val="005F0E08"/>
    <w:rsid w:val="005F11B8"/>
    <w:rsid w:val="005F2460"/>
    <w:rsid w:val="005F2A2B"/>
    <w:rsid w:val="005F2F49"/>
    <w:rsid w:val="005F3DCF"/>
    <w:rsid w:val="005F48B5"/>
    <w:rsid w:val="005F4B3D"/>
    <w:rsid w:val="005F4D96"/>
    <w:rsid w:val="005F4FB4"/>
    <w:rsid w:val="005F545F"/>
    <w:rsid w:val="005F54E6"/>
    <w:rsid w:val="005F56F5"/>
    <w:rsid w:val="005F5953"/>
    <w:rsid w:val="005F640A"/>
    <w:rsid w:val="005F64E8"/>
    <w:rsid w:val="005F6591"/>
    <w:rsid w:val="005F660B"/>
    <w:rsid w:val="005F6E2E"/>
    <w:rsid w:val="005F6FA2"/>
    <w:rsid w:val="005F7243"/>
    <w:rsid w:val="005F7689"/>
    <w:rsid w:val="005F79E5"/>
    <w:rsid w:val="00600BB7"/>
    <w:rsid w:val="006010DC"/>
    <w:rsid w:val="0060118F"/>
    <w:rsid w:val="00601708"/>
    <w:rsid w:val="00601B7F"/>
    <w:rsid w:val="00601CDA"/>
    <w:rsid w:val="00601FC8"/>
    <w:rsid w:val="00602616"/>
    <w:rsid w:val="0060272D"/>
    <w:rsid w:val="006033F1"/>
    <w:rsid w:val="00603C17"/>
    <w:rsid w:val="00603F59"/>
    <w:rsid w:val="00604562"/>
    <w:rsid w:val="006045A3"/>
    <w:rsid w:val="006045D6"/>
    <w:rsid w:val="00604A27"/>
    <w:rsid w:val="00604CD3"/>
    <w:rsid w:val="00604F89"/>
    <w:rsid w:val="0060574C"/>
    <w:rsid w:val="006061E7"/>
    <w:rsid w:val="006068B8"/>
    <w:rsid w:val="00606C2E"/>
    <w:rsid w:val="00606CE7"/>
    <w:rsid w:val="006100A8"/>
    <w:rsid w:val="00610758"/>
    <w:rsid w:val="00610F55"/>
    <w:rsid w:val="0061164A"/>
    <w:rsid w:val="00611858"/>
    <w:rsid w:val="006118B2"/>
    <w:rsid w:val="00611D7A"/>
    <w:rsid w:val="0061219F"/>
    <w:rsid w:val="00612380"/>
    <w:rsid w:val="00612871"/>
    <w:rsid w:val="00612FFB"/>
    <w:rsid w:val="0061480B"/>
    <w:rsid w:val="00615149"/>
    <w:rsid w:val="0061626C"/>
    <w:rsid w:val="00616D78"/>
    <w:rsid w:val="00616E41"/>
    <w:rsid w:val="00617687"/>
    <w:rsid w:val="00617A4C"/>
    <w:rsid w:val="00617A71"/>
    <w:rsid w:val="00617AD7"/>
    <w:rsid w:val="00617AE6"/>
    <w:rsid w:val="0062009A"/>
    <w:rsid w:val="00620A60"/>
    <w:rsid w:val="006216A1"/>
    <w:rsid w:val="0062195A"/>
    <w:rsid w:val="00621CA2"/>
    <w:rsid w:val="006222EB"/>
    <w:rsid w:val="00622600"/>
    <w:rsid w:val="00622ECF"/>
    <w:rsid w:val="00622F13"/>
    <w:rsid w:val="0062385C"/>
    <w:rsid w:val="00623C12"/>
    <w:rsid w:val="00623FA7"/>
    <w:rsid w:val="00624A09"/>
    <w:rsid w:val="00624D9A"/>
    <w:rsid w:val="00624E8A"/>
    <w:rsid w:val="0062517C"/>
    <w:rsid w:val="00625309"/>
    <w:rsid w:val="00625AA4"/>
    <w:rsid w:val="00625C34"/>
    <w:rsid w:val="00625CE7"/>
    <w:rsid w:val="00625DB9"/>
    <w:rsid w:val="00625F4B"/>
    <w:rsid w:val="00627006"/>
    <w:rsid w:val="00627110"/>
    <w:rsid w:val="00627205"/>
    <w:rsid w:val="0062732C"/>
    <w:rsid w:val="006278CD"/>
    <w:rsid w:val="006302A6"/>
    <w:rsid w:val="006309BF"/>
    <w:rsid w:val="00630D2E"/>
    <w:rsid w:val="006310E5"/>
    <w:rsid w:val="00631181"/>
    <w:rsid w:val="006312EA"/>
    <w:rsid w:val="00631F33"/>
    <w:rsid w:val="00631F53"/>
    <w:rsid w:val="0063224E"/>
    <w:rsid w:val="006323F4"/>
    <w:rsid w:val="00633449"/>
    <w:rsid w:val="00633B69"/>
    <w:rsid w:val="0063417B"/>
    <w:rsid w:val="0063428F"/>
    <w:rsid w:val="00634488"/>
    <w:rsid w:val="00634568"/>
    <w:rsid w:val="0063485F"/>
    <w:rsid w:val="00634C72"/>
    <w:rsid w:val="00635D14"/>
    <w:rsid w:val="006360D2"/>
    <w:rsid w:val="0063636A"/>
    <w:rsid w:val="006365D1"/>
    <w:rsid w:val="0063662C"/>
    <w:rsid w:val="00636CD1"/>
    <w:rsid w:val="00636D4C"/>
    <w:rsid w:val="00636E91"/>
    <w:rsid w:val="006371F9"/>
    <w:rsid w:val="00637492"/>
    <w:rsid w:val="00637FF8"/>
    <w:rsid w:val="006408BF"/>
    <w:rsid w:val="00640926"/>
    <w:rsid w:val="00640F8A"/>
    <w:rsid w:val="006413FE"/>
    <w:rsid w:val="006419B1"/>
    <w:rsid w:val="00641E23"/>
    <w:rsid w:val="00642119"/>
    <w:rsid w:val="006423AA"/>
    <w:rsid w:val="00642870"/>
    <w:rsid w:val="00643B9B"/>
    <w:rsid w:val="00643D70"/>
    <w:rsid w:val="00643D96"/>
    <w:rsid w:val="00643FA6"/>
    <w:rsid w:val="0064482C"/>
    <w:rsid w:val="00644AB8"/>
    <w:rsid w:val="00645200"/>
    <w:rsid w:val="006454CA"/>
    <w:rsid w:val="00645AC5"/>
    <w:rsid w:val="00645B4E"/>
    <w:rsid w:val="00645D00"/>
    <w:rsid w:val="0064683B"/>
    <w:rsid w:val="00647800"/>
    <w:rsid w:val="006478C7"/>
    <w:rsid w:val="006479E2"/>
    <w:rsid w:val="00650317"/>
    <w:rsid w:val="00650BF1"/>
    <w:rsid w:val="00651B0A"/>
    <w:rsid w:val="00652172"/>
    <w:rsid w:val="006522CE"/>
    <w:rsid w:val="00652B25"/>
    <w:rsid w:val="00653174"/>
    <w:rsid w:val="00653D47"/>
    <w:rsid w:val="006543D2"/>
    <w:rsid w:val="00654825"/>
    <w:rsid w:val="00654A1C"/>
    <w:rsid w:val="00654A84"/>
    <w:rsid w:val="00654B75"/>
    <w:rsid w:val="00654DEC"/>
    <w:rsid w:val="0065502E"/>
    <w:rsid w:val="0065538E"/>
    <w:rsid w:val="00655A02"/>
    <w:rsid w:val="00655C12"/>
    <w:rsid w:val="006560A2"/>
    <w:rsid w:val="0065631E"/>
    <w:rsid w:val="006563BB"/>
    <w:rsid w:val="006566F0"/>
    <w:rsid w:val="00656714"/>
    <w:rsid w:val="0065677B"/>
    <w:rsid w:val="00656E93"/>
    <w:rsid w:val="0065734B"/>
    <w:rsid w:val="00657467"/>
    <w:rsid w:val="00657B1B"/>
    <w:rsid w:val="00657D8B"/>
    <w:rsid w:val="00660ACB"/>
    <w:rsid w:val="00661436"/>
    <w:rsid w:val="006618BA"/>
    <w:rsid w:val="00661DDE"/>
    <w:rsid w:val="00661E9A"/>
    <w:rsid w:val="00661F1C"/>
    <w:rsid w:val="006621D5"/>
    <w:rsid w:val="00662583"/>
    <w:rsid w:val="006627AD"/>
    <w:rsid w:val="00662BAF"/>
    <w:rsid w:val="00662FE3"/>
    <w:rsid w:val="006631A5"/>
    <w:rsid w:val="00663559"/>
    <w:rsid w:val="006638C9"/>
    <w:rsid w:val="00663AD1"/>
    <w:rsid w:val="00663E4D"/>
    <w:rsid w:val="006645EC"/>
    <w:rsid w:val="00664B6A"/>
    <w:rsid w:val="00664C7E"/>
    <w:rsid w:val="00664D05"/>
    <w:rsid w:val="006654A1"/>
    <w:rsid w:val="00665E6D"/>
    <w:rsid w:val="00666395"/>
    <w:rsid w:val="006663C8"/>
    <w:rsid w:val="00666DD8"/>
    <w:rsid w:val="006672C0"/>
    <w:rsid w:val="006674F8"/>
    <w:rsid w:val="006675A1"/>
    <w:rsid w:val="00667633"/>
    <w:rsid w:val="00670290"/>
    <w:rsid w:val="006705F0"/>
    <w:rsid w:val="00670B7C"/>
    <w:rsid w:val="00671226"/>
    <w:rsid w:val="00671481"/>
    <w:rsid w:val="006716E4"/>
    <w:rsid w:val="006717F4"/>
    <w:rsid w:val="00671D2D"/>
    <w:rsid w:val="00671DC2"/>
    <w:rsid w:val="0067343D"/>
    <w:rsid w:val="0067352A"/>
    <w:rsid w:val="0067358E"/>
    <w:rsid w:val="00673661"/>
    <w:rsid w:val="00673B4E"/>
    <w:rsid w:val="00673CBA"/>
    <w:rsid w:val="00673F38"/>
    <w:rsid w:val="00674206"/>
    <w:rsid w:val="00674537"/>
    <w:rsid w:val="00674693"/>
    <w:rsid w:val="00674C2B"/>
    <w:rsid w:val="006752E4"/>
    <w:rsid w:val="006755A5"/>
    <w:rsid w:val="006759FC"/>
    <w:rsid w:val="00675AC5"/>
    <w:rsid w:val="00675B27"/>
    <w:rsid w:val="006765B2"/>
    <w:rsid w:val="006765F3"/>
    <w:rsid w:val="006765FF"/>
    <w:rsid w:val="00676ED1"/>
    <w:rsid w:val="00677B96"/>
    <w:rsid w:val="00677C85"/>
    <w:rsid w:val="0068089A"/>
    <w:rsid w:val="00680E58"/>
    <w:rsid w:val="00680F1D"/>
    <w:rsid w:val="006817A3"/>
    <w:rsid w:val="00681BF9"/>
    <w:rsid w:val="00682E53"/>
    <w:rsid w:val="00682F79"/>
    <w:rsid w:val="00683064"/>
    <w:rsid w:val="00683742"/>
    <w:rsid w:val="00683DDB"/>
    <w:rsid w:val="00683E1D"/>
    <w:rsid w:val="0068409E"/>
    <w:rsid w:val="0068422A"/>
    <w:rsid w:val="00684703"/>
    <w:rsid w:val="00684AD1"/>
    <w:rsid w:val="0068558E"/>
    <w:rsid w:val="00685635"/>
    <w:rsid w:val="00686149"/>
    <w:rsid w:val="00686161"/>
    <w:rsid w:val="006902FA"/>
    <w:rsid w:val="006906E9"/>
    <w:rsid w:val="006907B3"/>
    <w:rsid w:val="00690D77"/>
    <w:rsid w:val="00690DE2"/>
    <w:rsid w:val="00691550"/>
    <w:rsid w:val="00691FCD"/>
    <w:rsid w:val="0069240D"/>
    <w:rsid w:val="00692582"/>
    <w:rsid w:val="006933ED"/>
    <w:rsid w:val="0069391A"/>
    <w:rsid w:val="00693E76"/>
    <w:rsid w:val="006941B1"/>
    <w:rsid w:val="006948DE"/>
    <w:rsid w:val="00694CF7"/>
    <w:rsid w:val="0069525E"/>
    <w:rsid w:val="006959BB"/>
    <w:rsid w:val="006961C9"/>
    <w:rsid w:val="00696F24"/>
    <w:rsid w:val="00697205"/>
    <w:rsid w:val="00697960"/>
    <w:rsid w:val="006A1823"/>
    <w:rsid w:val="006A1FEE"/>
    <w:rsid w:val="006A284B"/>
    <w:rsid w:val="006A2B2D"/>
    <w:rsid w:val="006A2B8E"/>
    <w:rsid w:val="006A2BFB"/>
    <w:rsid w:val="006A3814"/>
    <w:rsid w:val="006A38F9"/>
    <w:rsid w:val="006A3AF8"/>
    <w:rsid w:val="006A3B3A"/>
    <w:rsid w:val="006A3EDD"/>
    <w:rsid w:val="006A47AD"/>
    <w:rsid w:val="006A4B77"/>
    <w:rsid w:val="006A4BC4"/>
    <w:rsid w:val="006A4CB7"/>
    <w:rsid w:val="006A5743"/>
    <w:rsid w:val="006A662E"/>
    <w:rsid w:val="006A6707"/>
    <w:rsid w:val="006A6B76"/>
    <w:rsid w:val="006A6CE9"/>
    <w:rsid w:val="006A7052"/>
    <w:rsid w:val="006A7418"/>
    <w:rsid w:val="006A744B"/>
    <w:rsid w:val="006B007A"/>
    <w:rsid w:val="006B031E"/>
    <w:rsid w:val="006B0590"/>
    <w:rsid w:val="006B0789"/>
    <w:rsid w:val="006B0C73"/>
    <w:rsid w:val="006B11E5"/>
    <w:rsid w:val="006B1361"/>
    <w:rsid w:val="006B13BD"/>
    <w:rsid w:val="006B1524"/>
    <w:rsid w:val="006B164B"/>
    <w:rsid w:val="006B16F8"/>
    <w:rsid w:val="006B1884"/>
    <w:rsid w:val="006B2139"/>
    <w:rsid w:val="006B2167"/>
    <w:rsid w:val="006B2492"/>
    <w:rsid w:val="006B29CF"/>
    <w:rsid w:val="006B3325"/>
    <w:rsid w:val="006B3502"/>
    <w:rsid w:val="006B392E"/>
    <w:rsid w:val="006B3C14"/>
    <w:rsid w:val="006B4491"/>
    <w:rsid w:val="006B458B"/>
    <w:rsid w:val="006B4EA2"/>
    <w:rsid w:val="006B4EF4"/>
    <w:rsid w:val="006B5246"/>
    <w:rsid w:val="006B555E"/>
    <w:rsid w:val="006B5717"/>
    <w:rsid w:val="006B5AF1"/>
    <w:rsid w:val="006B5F1C"/>
    <w:rsid w:val="006B63DF"/>
    <w:rsid w:val="006B690F"/>
    <w:rsid w:val="006B7F18"/>
    <w:rsid w:val="006C05F3"/>
    <w:rsid w:val="006C1A48"/>
    <w:rsid w:val="006C1C90"/>
    <w:rsid w:val="006C2EDD"/>
    <w:rsid w:val="006C366D"/>
    <w:rsid w:val="006C36D0"/>
    <w:rsid w:val="006C40A0"/>
    <w:rsid w:val="006C42E5"/>
    <w:rsid w:val="006C485A"/>
    <w:rsid w:val="006C4A8E"/>
    <w:rsid w:val="006C70B8"/>
    <w:rsid w:val="006C79EA"/>
    <w:rsid w:val="006C7ADC"/>
    <w:rsid w:val="006C7BEB"/>
    <w:rsid w:val="006C7E05"/>
    <w:rsid w:val="006D059C"/>
    <w:rsid w:val="006D0D08"/>
    <w:rsid w:val="006D1333"/>
    <w:rsid w:val="006D1642"/>
    <w:rsid w:val="006D2F6C"/>
    <w:rsid w:val="006D30F1"/>
    <w:rsid w:val="006D32A5"/>
    <w:rsid w:val="006D3359"/>
    <w:rsid w:val="006D3DC6"/>
    <w:rsid w:val="006D4460"/>
    <w:rsid w:val="006D4659"/>
    <w:rsid w:val="006D5241"/>
    <w:rsid w:val="006D5677"/>
    <w:rsid w:val="006D57D8"/>
    <w:rsid w:val="006D6AB5"/>
    <w:rsid w:val="006D7A3B"/>
    <w:rsid w:val="006D7C78"/>
    <w:rsid w:val="006D7D0B"/>
    <w:rsid w:val="006E0327"/>
    <w:rsid w:val="006E0D6D"/>
    <w:rsid w:val="006E0E0A"/>
    <w:rsid w:val="006E0EA8"/>
    <w:rsid w:val="006E114F"/>
    <w:rsid w:val="006E1700"/>
    <w:rsid w:val="006E208E"/>
    <w:rsid w:val="006E21E4"/>
    <w:rsid w:val="006E223B"/>
    <w:rsid w:val="006E263D"/>
    <w:rsid w:val="006E2976"/>
    <w:rsid w:val="006E2D4C"/>
    <w:rsid w:val="006E3BDA"/>
    <w:rsid w:val="006E4248"/>
    <w:rsid w:val="006E4466"/>
    <w:rsid w:val="006E48DE"/>
    <w:rsid w:val="006E4A1D"/>
    <w:rsid w:val="006E52CD"/>
    <w:rsid w:val="006E53DA"/>
    <w:rsid w:val="006E5443"/>
    <w:rsid w:val="006E5919"/>
    <w:rsid w:val="006E5933"/>
    <w:rsid w:val="006E639E"/>
    <w:rsid w:val="006E69BD"/>
    <w:rsid w:val="006E6AC9"/>
    <w:rsid w:val="006E7776"/>
    <w:rsid w:val="006E7F5A"/>
    <w:rsid w:val="006F0354"/>
    <w:rsid w:val="006F08EA"/>
    <w:rsid w:val="006F0BBE"/>
    <w:rsid w:val="006F14E6"/>
    <w:rsid w:val="006F2274"/>
    <w:rsid w:val="006F287B"/>
    <w:rsid w:val="006F308E"/>
    <w:rsid w:val="006F370F"/>
    <w:rsid w:val="006F3855"/>
    <w:rsid w:val="006F3D1C"/>
    <w:rsid w:val="006F3D72"/>
    <w:rsid w:val="006F46A3"/>
    <w:rsid w:val="006F5167"/>
    <w:rsid w:val="006F57F7"/>
    <w:rsid w:val="006F58E3"/>
    <w:rsid w:val="006F5DB0"/>
    <w:rsid w:val="006F608B"/>
    <w:rsid w:val="006F6E90"/>
    <w:rsid w:val="006F6EDB"/>
    <w:rsid w:val="006F736D"/>
    <w:rsid w:val="0070002E"/>
    <w:rsid w:val="0070063F"/>
    <w:rsid w:val="007006F8"/>
    <w:rsid w:val="00700845"/>
    <w:rsid w:val="007009E9"/>
    <w:rsid w:val="00700AA9"/>
    <w:rsid w:val="00700EA4"/>
    <w:rsid w:val="00701069"/>
    <w:rsid w:val="0070130C"/>
    <w:rsid w:val="00701B07"/>
    <w:rsid w:val="00701D83"/>
    <w:rsid w:val="007021C3"/>
    <w:rsid w:val="00702276"/>
    <w:rsid w:val="007024AB"/>
    <w:rsid w:val="00703478"/>
    <w:rsid w:val="00703686"/>
    <w:rsid w:val="00703EB1"/>
    <w:rsid w:val="00704E8B"/>
    <w:rsid w:val="00704ECC"/>
    <w:rsid w:val="007054FD"/>
    <w:rsid w:val="00705A95"/>
    <w:rsid w:val="00705E78"/>
    <w:rsid w:val="007060C9"/>
    <w:rsid w:val="00706251"/>
    <w:rsid w:val="00706679"/>
    <w:rsid w:val="00706779"/>
    <w:rsid w:val="00706AA9"/>
    <w:rsid w:val="00706FCE"/>
    <w:rsid w:val="00707064"/>
    <w:rsid w:val="007077F0"/>
    <w:rsid w:val="00707DFA"/>
    <w:rsid w:val="00710253"/>
    <w:rsid w:val="007123A7"/>
    <w:rsid w:val="007125F3"/>
    <w:rsid w:val="00712EF1"/>
    <w:rsid w:val="00712F5A"/>
    <w:rsid w:val="007137A3"/>
    <w:rsid w:val="00713F88"/>
    <w:rsid w:val="00714089"/>
    <w:rsid w:val="00714329"/>
    <w:rsid w:val="007143FF"/>
    <w:rsid w:val="00714A8B"/>
    <w:rsid w:val="00715B88"/>
    <w:rsid w:val="00716C06"/>
    <w:rsid w:val="0071718B"/>
    <w:rsid w:val="007172B1"/>
    <w:rsid w:val="00717B95"/>
    <w:rsid w:val="00717ECD"/>
    <w:rsid w:val="00720407"/>
    <w:rsid w:val="0072074B"/>
    <w:rsid w:val="0072081C"/>
    <w:rsid w:val="007211CD"/>
    <w:rsid w:val="0072157B"/>
    <w:rsid w:val="00721585"/>
    <w:rsid w:val="007217FC"/>
    <w:rsid w:val="00721D57"/>
    <w:rsid w:val="00722037"/>
    <w:rsid w:val="007220D6"/>
    <w:rsid w:val="007239F9"/>
    <w:rsid w:val="007252A7"/>
    <w:rsid w:val="00725477"/>
    <w:rsid w:val="007255A1"/>
    <w:rsid w:val="00726526"/>
    <w:rsid w:val="00727015"/>
    <w:rsid w:val="00727428"/>
    <w:rsid w:val="00727494"/>
    <w:rsid w:val="007278FF"/>
    <w:rsid w:val="007304DD"/>
    <w:rsid w:val="007306F3"/>
    <w:rsid w:val="00730798"/>
    <w:rsid w:val="00730A11"/>
    <w:rsid w:val="00730FCD"/>
    <w:rsid w:val="00731410"/>
    <w:rsid w:val="00731640"/>
    <w:rsid w:val="007318A8"/>
    <w:rsid w:val="0073216F"/>
    <w:rsid w:val="00732271"/>
    <w:rsid w:val="007324E3"/>
    <w:rsid w:val="00732FEF"/>
    <w:rsid w:val="00733470"/>
    <w:rsid w:val="007335AC"/>
    <w:rsid w:val="00733DFB"/>
    <w:rsid w:val="00734A97"/>
    <w:rsid w:val="00734D05"/>
    <w:rsid w:val="007354ED"/>
    <w:rsid w:val="00735E98"/>
    <w:rsid w:val="00736051"/>
    <w:rsid w:val="00736264"/>
    <w:rsid w:val="007368E3"/>
    <w:rsid w:val="00736BDA"/>
    <w:rsid w:val="00737632"/>
    <w:rsid w:val="007378BA"/>
    <w:rsid w:val="00737BFF"/>
    <w:rsid w:val="00737FFD"/>
    <w:rsid w:val="00740CA6"/>
    <w:rsid w:val="00740E5B"/>
    <w:rsid w:val="00741043"/>
    <w:rsid w:val="00741E3C"/>
    <w:rsid w:val="007426F4"/>
    <w:rsid w:val="00742CC8"/>
    <w:rsid w:val="00742DC4"/>
    <w:rsid w:val="00743315"/>
    <w:rsid w:val="007439B9"/>
    <w:rsid w:val="00743C54"/>
    <w:rsid w:val="0074415F"/>
    <w:rsid w:val="0074515B"/>
    <w:rsid w:val="007452A8"/>
    <w:rsid w:val="00745DC5"/>
    <w:rsid w:val="00745FE0"/>
    <w:rsid w:val="007464A1"/>
    <w:rsid w:val="00746645"/>
    <w:rsid w:val="007468E1"/>
    <w:rsid w:val="00746DAC"/>
    <w:rsid w:val="00746F79"/>
    <w:rsid w:val="007471F2"/>
    <w:rsid w:val="00747537"/>
    <w:rsid w:val="007477DA"/>
    <w:rsid w:val="00747886"/>
    <w:rsid w:val="00747ABA"/>
    <w:rsid w:val="00747BBC"/>
    <w:rsid w:val="007503B9"/>
    <w:rsid w:val="007506E8"/>
    <w:rsid w:val="007508CD"/>
    <w:rsid w:val="00751043"/>
    <w:rsid w:val="0075143B"/>
    <w:rsid w:val="00751B3E"/>
    <w:rsid w:val="00751C19"/>
    <w:rsid w:val="00752B67"/>
    <w:rsid w:val="00752D5C"/>
    <w:rsid w:val="007533B5"/>
    <w:rsid w:val="007535F0"/>
    <w:rsid w:val="007538D1"/>
    <w:rsid w:val="007548B8"/>
    <w:rsid w:val="007548C2"/>
    <w:rsid w:val="00754A17"/>
    <w:rsid w:val="0075506B"/>
    <w:rsid w:val="007552F1"/>
    <w:rsid w:val="00755482"/>
    <w:rsid w:val="007554F0"/>
    <w:rsid w:val="00755538"/>
    <w:rsid w:val="00757399"/>
    <w:rsid w:val="00757590"/>
    <w:rsid w:val="007575FE"/>
    <w:rsid w:val="00757788"/>
    <w:rsid w:val="00760451"/>
    <w:rsid w:val="0076125A"/>
    <w:rsid w:val="00761F4B"/>
    <w:rsid w:val="00762235"/>
    <w:rsid w:val="00762539"/>
    <w:rsid w:val="00762928"/>
    <w:rsid w:val="00762AC9"/>
    <w:rsid w:val="00762B56"/>
    <w:rsid w:val="007640F7"/>
    <w:rsid w:val="007649D1"/>
    <w:rsid w:val="007659A7"/>
    <w:rsid w:val="0076611A"/>
    <w:rsid w:val="0076612A"/>
    <w:rsid w:val="00766154"/>
    <w:rsid w:val="007666AF"/>
    <w:rsid w:val="00766753"/>
    <w:rsid w:val="00767517"/>
    <w:rsid w:val="00767891"/>
    <w:rsid w:val="007700E9"/>
    <w:rsid w:val="00770387"/>
    <w:rsid w:val="007705B7"/>
    <w:rsid w:val="007709EB"/>
    <w:rsid w:val="00770F20"/>
    <w:rsid w:val="0077104E"/>
    <w:rsid w:val="00771947"/>
    <w:rsid w:val="00771B04"/>
    <w:rsid w:val="00771BB7"/>
    <w:rsid w:val="00772200"/>
    <w:rsid w:val="00772891"/>
    <w:rsid w:val="00772D9D"/>
    <w:rsid w:val="0077351B"/>
    <w:rsid w:val="00773B4E"/>
    <w:rsid w:val="00773B88"/>
    <w:rsid w:val="00774029"/>
    <w:rsid w:val="007746CC"/>
    <w:rsid w:val="0077501A"/>
    <w:rsid w:val="00775151"/>
    <w:rsid w:val="007751E2"/>
    <w:rsid w:val="007755FD"/>
    <w:rsid w:val="00775966"/>
    <w:rsid w:val="00776495"/>
    <w:rsid w:val="00776D40"/>
    <w:rsid w:val="0077755C"/>
    <w:rsid w:val="007775C2"/>
    <w:rsid w:val="00777A80"/>
    <w:rsid w:val="00780AF4"/>
    <w:rsid w:val="00780B40"/>
    <w:rsid w:val="00781515"/>
    <w:rsid w:val="00781950"/>
    <w:rsid w:val="0078277F"/>
    <w:rsid w:val="007829C2"/>
    <w:rsid w:val="00782BA8"/>
    <w:rsid w:val="00782DB2"/>
    <w:rsid w:val="00783003"/>
    <w:rsid w:val="0078415F"/>
    <w:rsid w:val="007841F6"/>
    <w:rsid w:val="00784AEE"/>
    <w:rsid w:val="00785320"/>
    <w:rsid w:val="0078533C"/>
    <w:rsid w:val="0078598B"/>
    <w:rsid w:val="00785A6D"/>
    <w:rsid w:val="00785AA5"/>
    <w:rsid w:val="00785F43"/>
    <w:rsid w:val="007860C1"/>
    <w:rsid w:val="00786AC9"/>
    <w:rsid w:val="007874A7"/>
    <w:rsid w:val="00787DB7"/>
    <w:rsid w:val="00787E50"/>
    <w:rsid w:val="00787F5E"/>
    <w:rsid w:val="00790639"/>
    <w:rsid w:val="00790714"/>
    <w:rsid w:val="007911EE"/>
    <w:rsid w:val="0079226B"/>
    <w:rsid w:val="0079227D"/>
    <w:rsid w:val="007922DA"/>
    <w:rsid w:val="00792A70"/>
    <w:rsid w:val="007931BA"/>
    <w:rsid w:val="00793591"/>
    <w:rsid w:val="0079439B"/>
    <w:rsid w:val="0079442D"/>
    <w:rsid w:val="00794441"/>
    <w:rsid w:val="007945F6"/>
    <w:rsid w:val="00794725"/>
    <w:rsid w:val="0079486E"/>
    <w:rsid w:val="00794AA2"/>
    <w:rsid w:val="00794CC0"/>
    <w:rsid w:val="00795878"/>
    <w:rsid w:val="00795CB2"/>
    <w:rsid w:val="0079617F"/>
    <w:rsid w:val="00796522"/>
    <w:rsid w:val="0079663A"/>
    <w:rsid w:val="007968C4"/>
    <w:rsid w:val="00796B7D"/>
    <w:rsid w:val="00796BA6"/>
    <w:rsid w:val="0079775F"/>
    <w:rsid w:val="00797964"/>
    <w:rsid w:val="00797B08"/>
    <w:rsid w:val="007A00A9"/>
    <w:rsid w:val="007A10BB"/>
    <w:rsid w:val="007A13AA"/>
    <w:rsid w:val="007A1493"/>
    <w:rsid w:val="007A19D6"/>
    <w:rsid w:val="007A1C05"/>
    <w:rsid w:val="007A22FD"/>
    <w:rsid w:val="007A267C"/>
    <w:rsid w:val="007A3562"/>
    <w:rsid w:val="007A3BFD"/>
    <w:rsid w:val="007A45D9"/>
    <w:rsid w:val="007A4B73"/>
    <w:rsid w:val="007A5733"/>
    <w:rsid w:val="007A583E"/>
    <w:rsid w:val="007A595D"/>
    <w:rsid w:val="007A662C"/>
    <w:rsid w:val="007A6673"/>
    <w:rsid w:val="007A762D"/>
    <w:rsid w:val="007A7CEC"/>
    <w:rsid w:val="007B0B4D"/>
    <w:rsid w:val="007B12D8"/>
    <w:rsid w:val="007B1D9C"/>
    <w:rsid w:val="007B3357"/>
    <w:rsid w:val="007B4440"/>
    <w:rsid w:val="007B4D2E"/>
    <w:rsid w:val="007B512A"/>
    <w:rsid w:val="007B5400"/>
    <w:rsid w:val="007B57D0"/>
    <w:rsid w:val="007B5EFA"/>
    <w:rsid w:val="007B66A2"/>
    <w:rsid w:val="007B6720"/>
    <w:rsid w:val="007B6878"/>
    <w:rsid w:val="007B6C22"/>
    <w:rsid w:val="007B707F"/>
    <w:rsid w:val="007B71A9"/>
    <w:rsid w:val="007B7360"/>
    <w:rsid w:val="007C0623"/>
    <w:rsid w:val="007C0B09"/>
    <w:rsid w:val="007C1287"/>
    <w:rsid w:val="007C1ABF"/>
    <w:rsid w:val="007C1F77"/>
    <w:rsid w:val="007C2C98"/>
    <w:rsid w:val="007C31E4"/>
    <w:rsid w:val="007C366E"/>
    <w:rsid w:val="007C377E"/>
    <w:rsid w:val="007C3C4B"/>
    <w:rsid w:val="007C3D26"/>
    <w:rsid w:val="007C3E0B"/>
    <w:rsid w:val="007C40D7"/>
    <w:rsid w:val="007C41B8"/>
    <w:rsid w:val="007C4F48"/>
    <w:rsid w:val="007C4F7C"/>
    <w:rsid w:val="007C520B"/>
    <w:rsid w:val="007C56C0"/>
    <w:rsid w:val="007C5723"/>
    <w:rsid w:val="007C6A1D"/>
    <w:rsid w:val="007C77F2"/>
    <w:rsid w:val="007D003B"/>
    <w:rsid w:val="007D021B"/>
    <w:rsid w:val="007D0BFB"/>
    <w:rsid w:val="007D0DFC"/>
    <w:rsid w:val="007D10A2"/>
    <w:rsid w:val="007D12D6"/>
    <w:rsid w:val="007D1979"/>
    <w:rsid w:val="007D1B46"/>
    <w:rsid w:val="007D1C5E"/>
    <w:rsid w:val="007D39D3"/>
    <w:rsid w:val="007D3DC9"/>
    <w:rsid w:val="007D3FCA"/>
    <w:rsid w:val="007D4ADA"/>
    <w:rsid w:val="007D4F1A"/>
    <w:rsid w:val="007D5446"/>
    <w:rsid w:val="007D603B"/>
    <w:rsid w:val="007D6BB2"/>
    <w:rsid w:val="007D733E"/>
    <w:rsid w:val="007D742F"/>
    <w:rsid w:val="007D785D"/>
    <w:rsid w:val="007D7969"/>
    <w:rsid w:val="007E2488"/>
    <w:rsid w:val="007E276F"/>
    <w:rsid w:val="007E2A99"/>
    <w:rsid w:val="007E3F19"/>
    <w:rsid w:val="007E4036"/>
    <w:rsid w:val="007E4988"/>
    <w:rsid w:val="007E498F"/>
    <w:rsid w:val="007E6973"/>
    <w:rsid w:val="007E6C8A"/>
    <w:rsid w:val="007E77EA"/>
    <w:rsid w:val="007E7A10"/>
    <w:rsid w:val="007E7B6E"/>
    <w:rsid w:val="007E7FB6"/>
    <w:rsid w:val="007F0555"/>
    <w:rsid w:val="007F0AC7"/>
    <w:rsid w:val="007F0D9F"/>
    <w:rsid w:val="007F10F7"/>
    <w:rsid w:val="007F152D"/>
    <w:rsid w:val="007F15EA"/>
    <w:rsid w:val="007F180C"/>
    <w:rsid w:val="007F2073"/>
    <w:rsid w:val="007F279A"/>
    <w:rsid w:val="007F29A6"/>
    <w:rsid w:val="007F335F"/>
    <w:rsid w:val="007F33AE"/>
    <w:rsid w:val="007F3890"/>
    <w:rsid w:val="007F3FF4"/>
    <w:rsid w:val="007F41F0"/>
    <w:rsid w:val="007F455D"/>
    <w:rsid w:val="007F4758"/>
    <w:rsid w:val="007F47D3"/>
    <w:rsid w:val="007F49F5"/>
    <w:rsid w:val="007F4CCA"/>
    <w:rsid w:val="007F749D"/>
    <w:rsid w:val="007F7887"/>
    <w:rsid w:val="007F7B27"/>
    <w:rsid w:val="0080007E"/>
    <w:rsid w:val="00800363"/>
    <w:rsid w:val="00800588"/>
    <w:rsid w:val="008008A0"/>
    <w:rsid w:val="00800FD2"/>
    <w:rsid w:val="008011A6"/>
    <w:rsid w:val="008018A5"/>
    <w:rsid w:val="00802191"/>
    <w:rsid w:val="008022C2"/>
    <w:rsid w:val="008029E6"/>
    <w:rsid w:val="00803395"/>
    <w:rsid w:val="0080385D"/>
    <w:rsid w:val="008038CC"/>
    <w:rsid w:val="008042B8"/>
    <w:rsid w:val="00804586"/>
    <w:rsid w:val="0080678F"/>
    <w:rsid w:val="00810214"/>
    <w:rsid w:val="00811197"/>
    <w:rsid w:val="00811344"/>
    <w:rsid w:val="008113A0"/>
    <w:rsid w:val="008113E9"/>
    <w:rsid w:val="00811500"/>
    <w:rsid w:val="00811552"/>
    <w:rsid w:val="008119C1"/>
    <w:rsid w:val="00811A37"/>
    <w:rsid w:val="00811CF8"/>
    <w:rsid w:val="00811EB2"/>
    <w:rsid w:val="00812864"/>
    <w:rsid w:val="00812B39"/>
    <w:rsid w:val="00812D99"/>
    <w:rsid w:val="008131A9"/>
    <w:rsid w:val="00813BFC"/>
    <w:rsid w:val="00814156"/>
    <w:rsid w:val="00814454"/>
    <w:rsid w:val="00814518"/>
    <w:rsid w:val="00814ED4"/>
    <w:rsid w:val="008155D6"/>
    <w:rsid w:val="00815E64"/>
    <w:rsid w:val="008162E8"/>
    <w:rsid w:val="0081650B"/>
    <w:rsid w:val="008166F0"/>
    <w:rsid w:val="00816881"/>
    <w:rsid w:val="00817214"/>
    <w:rsid w:val="00817327"/>
    <w:rsid w:val="00817386"/>
    <w:rsid w:val="00817407"/>
    <w:rsid w:val="0081759B"/>
    <w:rsid w:val="008179FC"/>
    <w:rsid w:val="0082047A"/>
    <w:rsid w:val="0082083A"/>
    <w:rsid w:val="00820CDB"/>
    <w:rsid w:val="00820E99"/>
    <w:rsid w:val="00821B9A"/>
    <w:rsid w:val="0082258E"/>
    <w:rsid w:val="0082326C"/>
    <w:rsid w:val="008236A1"/>
    <w:rsid w:val="008236CD"/>
    <w:rsid w:val="008239A4"/>
    <w:rsid w:val="008243C7"/>
    <w:rsid w:val="008245B2"/>
    <w:rsid w:val="008247C2"/>
    <w:rsid w:val="008248F2"/>
    <w:rsid w:val="00824B74"/>
    <w:rsid w:val="00825A92"/>
    <w:rsid w:val="00825BAC"/>
    <w:rsid w:val="008267D9"/>
    <w:rsid w:val="00826A80"/>
    <w:rsid w:val="00827BE8"/>
    <w:rsid w:val="008301CC"/>
    <w:rsid w:val="0083025A"/>
    <w:rsid w:val="00830A03"/>
    <w:rsid w:val="00831639"/>
    <w:rsid w:val="008316E1"/>
    <w:rsid w:val="008327D0"/>
    <w:rsid w:val="0083312D"/>
    <w:rsid w:val="00833598"/>
    <w:rsid w:val="00833644"/>
    <w:rsid w:val="00833772"/>
    <w:rsid w:val="00833E59"/>
    <w:rsid w:val="00833F60"/>
    <w:rsid w:val="00833F75"/>
    <w:rsid w:val="00833F94"/>
    <w:rsid w:val="008340B1"/>
    <w:rsid w:val="00834226"/>
    <w:rsid w:val="008342B6"/>
    <w:rsid w:val="00834B56"/>
    <w:rsid w:val="00835151"/>
    <w:rsid w:val="0083568C"/>
    <w:rsid w:val="0083669D"/>
    <w:rsid w:val="00837B86"/>
    <w:rsid w:val="00837CF6"/>
    <w:rsid w:val="00837EEB"/>
    <w:rsid w:val="00840335"/>
    <w:rsid w:val="00841ADE"/>
    <w:rsid w:val="0084277A"/>
    <w:rsid w:val="0084280F"/>
    <w:rsid w:val="00843506"/>
    <w:rsid w:val="00843B67"/>
    <w:rsid w:val="008441AF"/>
    <w:rsid w:val="00844B46"/>
    <w:rsid w:val="008452C0"/>
    <w:rsid w:val="00845435"/>
    <w:rsid w:val="00845C41"/>
    <w:rsid w:val="00846513"/>
    <w:rsid w:val="00846586"/>
    <w:rsid w:val="008467A6"/>
    <w:rsid w:val="00847222"/>
    <w:rsid w:val="00847297"/>
    <w:rsid w:val="008476EB"/>
    <w:rsid w:val="00847D44"/>
    <w:rsid w:val="00850299"/>
    <w:rsid w:val="008503AC"/>
    <w:rsid w:val="00850FEF"/>
    <w:rsid w:val="0085116F"/>
    <w:rsid w:val="008512B8"/>
    <w:rsid w:val="008512E9"/>
    <w:rsid w:val="0085214F"/>
    <w:rsid w:val="008522E9"/>
    <w:rsid w:val="008525BE"/>
    <w:rsid w:val="0085286F"/>
    <w:rsid w:val="00853206"/>
    <w:rsid w:val="00854A4B"/>
    <w:rsid w:val="00855A38"/>
    <w:rsid w:val="00856179"/>
    <w:rsid w:val="00856866"/>
    <w:rsid w:val="008569F4"/>
    <w:rsid w:val="00856B5C"/>
    <w:rsid w:val="00856B6D"/>
    <w:rsid w:val="008570CF"/>
    <w:rsid w:val="008575AA"/>
    <w:rsid w:val="00857F07"/>
    <w:rsid w:val="008607F7"/>
    <w:rsid w:val="0086111B"/>
    <w:rsid w:val="00861423"/>
    <w:rsid w:val="00861429"/>
    <w:rsid w:val="008614A3"/>
    <w:rsid w:val="008617B2"/>
    <w:rsid w:val="00861877"/>
    <w:rsid w:val="00861E45"/>
    <w:rsid w:val="0086299B"/>
    <w:rsid w:val="00862A16"/>
    <w:rsid w:val="00862C43"/>
    <w:rsid w:val="00862C4C"/>
    <w:rsid w:val="00862D0A"/>
    <w:rsid w:val="0086371B"/>
    <w:rsid w:val="00863CFD"/>
    <w:rsid w:val="008644E6"/>
    <w:rsid w:val="00864790"/>
    <w:rsid w:val="00864A52"/>
    <w:rsid w:val="00864C32"/>
    <w:rsid w:val="00865018"/>
    <w:rsid w:val="0086518A"/>
    <w:rsid w:val="008652F6"/>
    <w:rsid w:val="0086563A"/>
    <w:rsid w:val="0086574F"/>
    <w:rsid w:val="0086603D"/>
    <w:rsid w:val="00866314"/>
    <w:rsid w:val="0086670B"/>
    <w:rsid w:val="00866B95"/>
    <w:rsid w:val="00867408"/>
    <w:rsid w:val="008675BC"/>
    <w:rsid w:val="00867B0D"/>
    <w:rsid w:val="00867B7B"/>
    <w:rsid w:val="00867CED"/>
    <w:rsid w:val="00867FBE"/>
    <w:rsid w:val="00870712"/>
    <w:rsid w:val="008709F2"/>
    <w:rsid w:val="0087200D"/>
    <w:rsid w:val="00872656"/>
    <w:rsid w:val="00873805"/>
    <w:rsid w:val="0087399D"/>
    <w:rsid w:val="00873AA0"/>
    <w:rsid w:val="00873AA3"/>
    <w:rsid w:val="00873D2B"/>
    <w:rsid w:val="00874718"/>
    <w:rsid w:val="00874953"/>
    <w:rsid w:val="0087563C"/>
    <w:rsid w:val="00875760"/>
    <w:rsid w:val="00875986"/>
    <w:rsid w:val="00875AF5"/>
    <w:rsid w:val="00875CF2"/>
    <w:rsid w:val="00875E7A"/>
    <w:rsid w:val="0087695B"/>
    <w:rsid w:val="00876E07"/>
    <w:rsid w:val="00876E40"/>
    <w:rsid w:val="008776D0"/>
    <w:rsid w:val="008803D7"/>
    <w:rsid w:val="008806DE"/>
    <w:rsid w:val="00880818"/>
    <w:rsid w:val="00880846"/>
    <w:rsid w:val="008809A6"/>
    <w:rsid w:val="00880E89"/>
    <w:rsid w:val="00881BC8"/>
    <w:rsid w:val="00882F17"/>
    <w:rsid w:val="008831C8"/>
    <w:rsid w:val="008838A3"/>
    <w:rsid w:val="00883A08"/>
    <w:rsid w:val="00883E0B"/>
    <w:rsid w:val="00884482"/>
    <w:rsid w:val="00884E52"/>
    <w:rsid w:val="008853FD"/>
    <w:rsid w:val="00885747"/>
    <w:rsid w:val="00885C38"/>
    <w:rsid w:val="00885E3F"/>
    <w:rsid w:val="00886036"/>
    <w:rsid w:val="008860B9"/>
    <w:rsid w:val="00886128"/>
    <w:rsid w:val="00886D01"/>
    <w:rsid w:val="00887EB4"/>
    <w:rsid w:val="00890A28"/>
    <w:rsid w:val="00890C7C"/>
    <w:rsid w:val="00890EF5"/>
    <w:rsid w:val="00891049"/>
    <w:rsid w:val="00891427"/>
    <w:rsid w:val="0089194A"/>
    <w:rsid w:val="00892701"/>
    <w:rsid w:val="00892E07"/>
    <w:rsid w:val="00893426"/>
    <w:rsid w:val="00893491"/>
    <w:rsid w:val="00893EDD"/>
    <w:rsid w:val="008943B8"/>
    <w:rsid w:val="00894F8C"/>
    <w:rsid w:val="00895D55"/>
    <w:rsid w:val="008961EB"/>
    <w:rsid w:val="0089673D"/>
    <w:rsid w:val="008A0F49"/>
    <w:rsid w:val="008A3DA6"/>
    <w:rsid w:val="008A4616"/>
    <w:rsid w:val="008A584E"/>
    <w:rsid w:val="008A6500"/>
    <w:rsid w:val="008A6533"/>
    <w:rsid w:val="008A6B5D"/>
    <w:rsid w:val="008A743B"/>
    <w:rsid w:val="008A76C7"/>
    <w:rsid w:val="008A7BB1"/>
    <w:rsid w:val="008A7D55"/>
    <w:rsid w:val="008B00D7"/>
    <w:rsid w:val="008B023C"/>
    <w:rsid w:val="008B0302"/>
    <w:rsid w:val="008B04F3"/>
    <w:rsid w:val="008B0BCC"/>
    <w:rsid w:val="008B10FC"/>
    <w:rsid w:val="008B11A4"/>
    <w:rsid w:val="008B15DD"/>
    <w:rsid w:val="008B165A"/>
    <w:rsid w:val="008B1A4E"/>
    <w:rsid w:val="008B2872"/>
    <w:rsid w:val="008B28AB"/>
    <w:rsid w:val="008B38CB"/>
    <w:rsid w:val="008B4090"/>
    <w:rsid w:val="008B48C4"/>
    <w:rsid w:val="008B48FE"/>
    <w:rsid w:val="008B4B92"/>
    <w:rsid w:val="008B4BB9"/>
    <w:rsid w:val="008B4C9C"/>
    <w:rsid w:val="008B5235"/>
    <w:rsid w:val="008B540A"/>
    <w:rsid w:val="008B5D35"/>
    <w:rsid w:val="008B6331"/>
    <w:rsid w:val="008B6F2C"/>
    <w:rsid w:val="008C0344"/>
    <w:rsid w:val="008C071B"/>
    <w:rsid w:val="008C0CFF"/>
    <w:rsid w:val="008C17C6"/>
    <w:rsid w:val="008C1A05"/>
    <w:rsid w:val="008C22CA"/>
    <w:rsid w:val="008C2459"/>
    <w:rsid w:val="008C24CC"/>
    <w:rsid w:val="008C2FBE"/>
    <w:rsid w:val="008C3567"/>
    <w:rsid w:val="008C3AD1"/>
    <w:rsid w:val="008C3B23"/>
    <w:rsid w:val="008C3C57"/>
    <w:rsid w:val="008C411C"/>
    <w:rsid w:val="008C422E"/>
    <w:rsid w:val="008C4478"/>
    <w:rsid w:val="008C4521"/>
    <w:rsid w:val="008C504A"/>
    <w:rsid w:val="008C52DF"/>
    <w:rsid w:val="008C53F3"/>
    <w:rsid w:val="008C54DC"/>
    <w:rsid w:val="008C5635"/>
    <w:rsid w:val="008C5BF4"/>
    <w:rsid w:val="008C5F5C"/>
    <w:rsid w:val="008C6CF0"/>
    <w:rsid w:val="008C7C7C"/>
    <w:rsid w:val="008C7D0D"/>
    <w:rsid w:val="008D02D5"/>
    <w:rsid w:val="008D030B"/>
    <w:rsid w:val="008D074A"/>
    <w:rsid w:val="008D0901"/>
    <w:rsid w:val="008D0CB3"/>
    <w:rsid w:val="008D14C7"/>
    <w:rsid w:val="008D1BB9"/>
    <w:rsid w:val="008D2225"/>
    <w:rsid w:val="008D23B7"/>
    <w:rsid w:val="008D2456"/>
    <w:rsid w:val="008D248D"/>
    <w:rsid w:val="008D2603"/>
    <w:rsid w:val="008D2719"/>
    <w:rsid w:val="008D2726"/>
    <w:rsid w:val="008D2936"/>
    <w:rsid w:val="008D2C81"/>
    <w:rsid w:val="008D2D57"/>
    <w:rsid w:val="008D2FE6"/>
    <w:rsid w:val="008D33D7"/>
    <w:rsid w:val="008D3DD4"/>
    <w:rsid w:val="008D44E6"/>
    <w:rsid w:val="008D4778"/>
    <w:rsid w:val="008D4C98"/>
    <w:rsid w:val="008D4DC3"/>
    <w:rsid w:val="008D511A"/>
    <w:rsid w:val="008D54BC"/>
    <w:rsid w:val="008D5780"/>
    <w:rsid w:val="008D5892"/>
    <w:rsid w:val="008D5D4A"/>
    <w:rsid w:val="008D623F"/>
    <w:rsid w:val="008D62F9"/>
    <w:rsid w:val="008D6DD3"/>
    <w:rsid w:val="008D726F"/>
    <w:rsid w:val="008D7568"/>
    <w:rsid w:val="008E023D"/>
    <w:rsid w:val="008E0711"/>
    <w:rsid w:val="008E081B"/>
    <w:rsid w:val="008E0875"/>
    <w:rsid w:val="008E0B56"/>
    <w:rsid w:val="008E0C0F"/>
    <w:rsid w:val="008E1AF1"/>
    <w:rsid w:val="008E1C55"/>
    <w:rsid w:val="008E1DAC"/>
    <w:rsid w:val="008E23DD"/>
    <w:rsid w:val="008E2DB6"/>
    <w:rsid w:val="008E317F"/>
    <w:rsid w:val="008E3B27"/>
    <w:rsid w:val="008E47EA"/>
    <w:rsid w:val="008E48DB"/>
    <w:rsid w:val="008E5DFD"/>
    <w:rsid w:val="008E5FA6"/>
    <w:rsid w:val="008E6909"/>
    <w:rsid w:val="008E69F4"/>
    <w:rsid w:val="008E6D52"/>
    <w:rsid w:val="008E6DFB"/>
    <w:rsid w:val="008E7A46"/>
    <w:rsid w:val="008F0532"/>
    <w:rsid w:val="008F0A98"/>
    <w:rsid w:val="008F0F7E"/>
    <w:rsid w:val="008F182C"/>
    <w:rsid w:val="008F1F60"/>
    <w:rsid w:val="008F2188"/>
    <w:rsid w:val="008F255B"/>
    <w:rsid w:val="008F2B18"/>
    <w:rsid w:val="008F32D6"/>
    <w:rsid w:val="008F34EE"/>
    <w:rsid w:val="008F3BBC"/>
    <w:rsid w:val="008F4441"/>
    <w:rsid w:val="008F445C"/>
    <w:rsid w:val="008F498E"/>
    <w:rsid w:val="008F4EFB"/>
    <w:rsid w:val="008F4F30"/>
    <w:rsid w:val="008F5903"/>
    <w:rsid w:val="008F5B85"/>
    <w:rsid w:val="008F6208"/>
    <w:rsid w:val="008F797E"/>
    <w:rsid w:val="00900389"/>
    <w:rsid w:val="00900710"/>
    <w:rsid w:val="009009C8"/>
    <w:rsid w:val="00900E63"/>
    <w:rsid w:val="009010BE"/>
    <w:rsid w:val="009011AB"/>
    <w:rsid w:val="009012E6"/>
    <w:rsid w:val="00901749"/>
    <w:rsid w:val="009017C4"/>
    <w:rsid w:val="00901A06"/>
    <w:rsid w:val="00902787"/>
    <w:rsid w:val="009027C9"/>
    <w:rsid w:val="009027EC"/>
    <w:rsid w:val="00902D2D"/>
    <w:rsid w:val="00903435"/>
    <w:rsid w:val="009037F0"/>
    <w:rsid w:val="0090465C"/>
    <w:rsid w:val="00905403"/>
    <w:rsid w:val="00905409"/>
    <w:rsid w:val="00905F99"/>
    <w:rsid w:val="009060F7"/>
    <w:rsid w:val="00906731"/>
    <w:rsid w:val="0090710A"/>
    <w:rsid w:val="009075ED"/>
    <w:rsid w:val="009079CB"/>
    <w:rsid w:val="00907FFB"/>
    <w:rsid w:val="00910E3D"/>
    <w:rsid w:val="00911125"/>
    <w:rsid w:val="00911312"/>
    <w:rsid w:val="00911C7D"/>
    <w:rsid w:val="00911E25"/>
    <w:rsid w:val="0091256D"/>
    <w:rsid w:val="00912BFD"/>
    <w:rsid w:val="00912E21"/>
    <w:rsid w:val="00913375"/>
    <w:rsid w:val="00913BA9"/>
    <w:rsid w:val="009144FB"/>
    <w:rsid w:val="00914812"/>
    <w:rsid w:val="00914B9E"/>
    <w:rsid w:val="00915139"/>
    <w:rsid w:val="009151E1"/>
    <w:rsid w:val="009152AA"/>
    <w:rsid w:val="009156AB"/>
    <w:rsid w:val="00915A6C"/>
    <w:rsid w:val="00916611"/>
    <w:rsid w:val="0091678A"/>
    <w:rsid w:val="009167DF"/>
    <w:rsid w:val="00916A5D"/>
    <w:rsid w:val="009174DC"/>
    <w:rsid w:val="0091792E"/>
    <w:rsid w:val="00917A90"/>
    <w:rsid w:val="00917AF5"/>
    <w:rsid w:val="009207A0"/>
    <w:rsid w:val="00920D0F"/>
    <w:rsid w:val="00921475"/>
    <w:rsid w:val="00921604"/>
    <w:rsid w:val="00921F1F"/>
    <w:rsid w:val="00922076"/>
    <w:rsid w:val="009225CD"/>
    <w:rsid w:val="00922D7C"/>
    <w:rsid w:val="00922DF6"/>
    <w:rsid w:val="00922E28"/>
    <w:rsid w:val="00923132"/>
    <w:rsid w:val="00923862"/>
    <w:rsid w:val="009239BB"/>
    <w:rsid w:val="00924DD6"/>
    <w:rsid w:val="00924FAC"/>
    <w:rsid w:val="0092567E"/>
    <w:rsid w:val="00925924"/>
    <w:rsid w:val="00925E0C"/>
    <w:rsid w:val="00926272"/>
    <w:rsid w:val="0092651E"/>
    <w:rsid w:val="00926A50"/>
    <w:rsid w:val="00926B7C"/>
    <w:rsid w:val="00926C4E"/>
    <w:rsid w:val="00927293"/>
    <w:rsid w:val="009272E3"/>
    <w:rsid w:val="0092769E"/>
    <w:rsid w:val="00930252"/>
    <w:rsid w:val="0093046A"/>
    <w:rsid w:val="0093069F"/>
    <w:rsid w:val="00930D83"/>
    <w:rsid w:val="00931BE4"/>
    <w:rsid w:val="00931D80"/>
    <w:rsid w:val="00932A73"/>
    <w:rsid w:val="00932B27"/>
    <w:rsid w:val="00933981"/>
    <w:rsid w:val="00933D46"/>
    <w:rsid w:val="00934488"/>
    <w:rsid w:val="009348ED"/>
    <w:rsid w:val="00934951"/>
    <w:rsid w:val="00934C53"/>
    <w:rsid w:val="0093513A"/>
    <w:rsid w:val="00935487"/>
    <w:rsid w:val="00935C92"/>
    <w:rsid w:val="0093670A"/>
    <w:rsid w:val="009367F4"/>
    <w:rsid w:val="0093757B"/>
    <w:rsid w:val="009376AB"/>
    <w:rsid w:val="00937FAA"/>
    <w:rsid w:val="00940E2B"/>
    <w:rsid w:val="00940FAA"/>
    <w:rsid w:val="00941A10"/>
    <w:rsid w:val="00942200"/>
    <w:rsid w:val="009422FB"/>
    <w:rsid w:val="009423F0"/>
    <w:rsid w:val="009430C0"/>
    <w:rsid w:val="00943249"/>
    <w:rsid w:val="00944409"/>
    <w:rsid w:val="009445F6"/>
    <w:rsid w:val="00944669"/>
    <w:rsid w:val="0094483F"/>
    <w:rsid w:val="00944AC7"/>
    <w:rsid w:val="009459B4"/>
    <w:rsid w:val="00945A76"/>
    <w:rsid w:val="00945D0D"/>
    <w:rsid w:val="009460EC"/>
    <w:rsid w:val="009461BD"/>
    <w:rsid w:val="00946298"/>
    <w:rsid w:val="00946A28"/>
    <w:rsid w:val="00946C3C"/>
    <w:rsid w:val="00947019"/>
    <w:rsid w:val="0094735E"/>
    <w:rsid w:val="00947F15"/>
    <w:rsid w:val="00950074"/>
    <w:rsid w:val="009502F8"/>
    <w:rsid w:val="00950722"/>
    <w:rsid w:val="00950B59"/>
    <w:rsid w:val="00950C17"/>
    <w:rsid w:val="00950DCD"/>
    <w:rsid w:val="0095133A"/>
    <w:rsid w:val="00951FA5"/>
    <w:rsid w:val="0095261D"/>
    <w:rsid w:val="009528D1"/>
    <w:rsid w:val="00952D9D"/>
    <w:rsid w:val="009538F7"/>
    <w:rsid w:val="00954048"/>
    <w:rsid w:val="00954132"/>
    <w:rsid w:val="0095446C"/>
    <w:rsid w:val="009545A3"/>
    <w:rsid w:val="00954A16"/>
    <w:rsid w:val="00954DB6"/>
    <w:rsid w:val="00954E3A"/>
    <w:rsid w:val="00954FF2"/>
    <w:rsid w:val="0095570D"/>
    <w:rsid w:val="00955EC7"/>
    <w:rsid w:val="00956498"/>
    <w:rsid w:val="009568A6"/>
    <w:rsid w:val="009579EA"/>
    <w:rsid w:val="00957DE3"/>
    <w:rsid w:val="009603B8"/>
    <w:rsid w:val="00961053"/>
    <w:rsid w:val="009612A1"/>
    <w:rsid w:val="009624C0"/>
    <w:rsid w:val="00962FB3"/>
    <w:rsid w:val="0096306F"/>
    <w:rsid w:val="0096311E"/>
    <w:rsid w:val="00963170"/>
    <w:rsid w:val="009635C5"/>
    <w:rsid w:val="0096405C"/>
    <w:rsid w:val="00964605"/>
    <w:rsid w:val="009648C8"/>
    <w:rsid w:val="00964F72"/>
    <w:rsid w:val="0096520A"/>
    <w:rsid w:val="00965763"/>
    <w:rsid w:val="00965767"/>
    <w:rsid w:val="00965938"/>
    <w:rsid w:val="0096593A"/>
    <w:rsid w:val="009661BA"/>
    <w:rsid w:val="009665D5"/>
    <w:rsid w:val="009666C3"/>
    <w:rsid w:val="009667EC"/>
    <w:rsid w:val="00966A18"/>
    <w:rsid w:val="00966CF2"/>
    <w:rsid w:val="0096733D"/>
    <w:rsid w:val="00967484"/>
    <w:rsid w:val="009674FC"/>
    <w:rsid w:val="0096750F"/>
    <w:rsid w:val="00971055"/>
    <w:rsid w:val="00971241"/>
    <w:rsid w:val="0097174C"/>
    <w:rsid w:val="0097176C"/>
    <w:rsid w:val="009717E6"/>
    <w:rsid w:val="009722D0"/>
    <w:rsid w:val="009728DC"/>
    <w:rsid w:val="00973214"/>
    <w:rsid w:val="00974045"/>
    <w:rsid w:val="00974677"/>
    <w:rsid w:val="00974794"/>
    <w:rsid w:val="00974FA3"/>
    <w:rsid w:val="009754F1"/>
    <w:rsid w:val="009758AF"/>
    <w:rsid w:val="00975A34"/>
    <w:rsid w:val="00975E3F"/>
    <w:rsid w:val="00975E6F"/>
    <w:rsid w:val="0097641D"/>
    <w:rsid w:val="00977E87"/>
    <w:rsid w:val="009808C9"/>
    <w:rsid w:val="00981303"/>
    <w:rsid w:val="009818EA"/>
    <w:rsid w:val="0098196D"/>
    <w:rsid w:val="00982655"/>
    <w:rsid w:val="00982B90"/>
    <w:rsid w:val="00983240"/>
    <w:rsid w:val="0098324B"/>
    <w:rsid w:val="00983340"/>
    <w:rsid w:val="0098361A"/>
    <w:rsid w:val="00983665"/>
    <w:rsid w:val="0098399F"/>
    <w:rsid w:val="009840FE"/>
    <w:rsid w:val="00984130"/>
    <w:rsid w:val="009843C9"/>
    <w:rsid w:val="0098450F"/>
    <w:rsid w:val="00984EF0"/>
    <w:rsid w:val="0098517B"/>
    <w:rsid w:val="00986060"/>
    <w:rsid w:val="009869F7"/>
    <w:rsid w:val="00986EB9"/>
    <w:rsid w:val="0098754A"/>
    <w:rsid w:val="00987F4F"/>
    <w:rsid w:val="00990B56"/>
    <w:rsid w:val="00991B90"/>
    <w:rsid w:val="0099262F"/>
    <w:rsid w:val="00992727"/>
    <w:rsid w:val="00992F7D"/>
    <w:rsid w:val="0099355F"/>
    <w:rsid w:val="009935B0"/>
    <w:rsid w:val="009939C6"/>
    <w:rsid w:val="00993C61"/>
    <w:rsid w:val="00993CFD"/>
    <w:rsid w:val="0099401A"/>
    <w:rsid w:val="00995333"/>
    <w:rsid w:val="0099570D"/>
    <w:rsid w:val="0099742D"/>
    <w:rsid w:val="00997681"/>
    <w:rsid w:val="009978C9"/>
    <w:rsid w:val="00997F4A"/>
    <w:rsid w:val="009A14AE"/>
    <w:rsid w:val="009A1663"/>
    <w:rsid w:val="009A184B"/>
    <w:rsid w:val="009A1C8E"/>
    <w:rsid w:val="009A1C98"/>
    <w:rsid w:val="009A23D7"/>
    <w:rsid w:val="009A25D4"/>
    <w:rsid w:val="009A25F4"/>
    <w:rsid w:val="009A3BE0"/>
    <w:rsid w:val="009A4A6C"/>
    <w:rsid w:val="009A4F56"/>
    <w:rsid w:val="009A4F9E"/>
    <w:rsid w:val="009A5309"/>
    <w:rsid w:val="009A59DF"/>
    <w:rsid w:val="009A647C"/>
    <w:rsid w:val="009A6581"/>
    <w:rsid w:val="009A666F"/>
    <w:rsid w:val="009A6BE1"/>
    <w:rsid w:val="009A7CDA"/>
    <w:rsid w:val="009B0526"/>
    <w:rsid w:val="009B064B"/>
    <w:rsid w:val="009B102C"/>
    <w:rsid w:val="009B19B8"/>
    <w:rsid w:val="009B1C39"/>
    <w:rsid w:val="009B3419"/>
    <w:rsid w:val="009B3F29"/>
    <w:rsid w:val="009B4344"/>
    <w:rsid w:val="009B4B89"/>
    <w:rsid w:val="009B4BED"/>
    <w:rsid w:val="009B5128"/>
    <w:rsid w:val="009B524A"/>
    <w:rsid w:val="009B597F"/>
    <w:rsid w:val="009B5A18"/>
    <w:rsid w:val="009B5BB8"/>
    <w:rsid w:val="009B6301"/>
    <w:rsid w:val="009B68D0"/>
    <w:rsid w:val="009B6C34"/>
    <w:rsid w:val="009B6FA1"/>
    <w:rsid w:val="009B721C"/>
    <w:rsid w:val="009B72DE"/>
    <w:rsid w:val="009B7754"/>
    <w:rsid w:val="009B7883"/>
    <w:rsid w:val="009B78E7"/>
    <w:rsid w:val="009B7BC1"/>
    <w:rsid w:val="009C05F0"/>
    <w:rsid w:val="009C15CB"/>
    <w:rsid w:val="009C16C1"/>
    <w:rsid w:val="009C16FF"/>
    <w:rsid w:val="009C1E1C"/>
    <w:rsid w:val="009C2519"/>
    <w:rsid w:val="009C271B"/>
    <w:rsid w:val="009C2780"/>
    <w:rsid w:val="009C2CB8"/>
    <w:rsid w:val="009C3424"/>
    <w:rsid w:val="009C387A"/>
    <w:rsid w:val="009C3C5C"/>
    <w:rsid w:val="009C3F6D"/>
    <w:rsid w:val="009C400E"/>
    <w:rsid w:val="009C4C4B"/>
    <w:rsid w:val="009C5236"/>
    <w:rsid w:val="009C5A49"/>
    <w:rsid w:val="009C6422"/>
    <w:rsid w:val="009C6570"/>
    <w:rsid w:val="009C790E"/>
    <w:rsid w:val="009C7C77"/>
    <w:rsid w:val="009C7F3A"/>
    <w:rsid w:val="009D021A"/>
    <w:rsid w:val="009D0344"/>
    <w:rsid w:val="009D07C6"/>
    <w:rsid w:val="009D119A"/>
    <w:rsid w:val="009D2A1C"/>
    <w:rsid w:val="009D2E00"/>
    <w:rsid w:val="009D339C"/>
    <w:rsid w:val="009D3C49"/>
    <w:rsid w:val="009D4386"/>
    <w:rsid w:val="009D4B51"/>
    <w:rsid w:val="009D51B3"/>
    <w:rsid w:val="009D574B"/>
    <w:rsid w:val="009D5AB7"/>
    <w:rsid w:val="009D5B56"/>
    <w:rsid w:val="009D5FEE"/>
    <w:rsid w:val="009D6177"/>
    <w:rsid w:val="009D62A9"/>
    <w:rsid w:val="009D6CD0"/>
    <w:rsid w:val="009D75E9"/>
    <w:rsid w:val="009D7B6F"/>
    <w:rsid w:val="009D7D47"/>
    <w:rsid w:val="009E0DD1"/>
    <w:rsid w:val="009E0FF2"/>
    <w:rsid w:val="009E13D3"/>
    <w:rsid w:val="009E146C"/>
    <w:rsid w:val="009E17F1"/>
    <w:rsid w:val="009E1821"/>
    <w:rsid w:val="009E199D"/>
    <w:rsid w:val="009E2386"/>
    <w:rsid w:val="009E2DEF"/>
    <w:rsid w:val="009E3430"/>
    <w:rsid w:val="009E360D"/>
    <w:rsid w:val="009E38E8"/>
    <w:rsid w:val="009E3A9D"/>
    <w:rsid w:val="009E49AD"/>
    <w:rsid w:val="009E50FE"/>
    <w:rsid w:val="009E5356"/>
    <w:rsid w:val="009E5B49"/>
    <w:rsid w:val="009E5FA9"/>
    <w:rsid w:val="009E6047"/>
    <w:rsid w:val="009E6FDF"/>
    <w:rsid w:val="009E7425"/>
    <w:rsid w:val="009E7551"/>
    <w:rsid w:val="009E7738"/>
    <w:rsid w:val="009F0101"/>
    <w:rsid w:val="009F0199"/>
    <w:rsid w:val="009F033A"/>
    <w:rsid w:val="009F0601"/>
    <w:rsid w:val="009F0EE1"/>
    <w:rsid w:val="009F1A82"/>
    <w:rsid w:val="009F1BB2"/>
    <w:rsid w:val="009F1CCA"/>
    <w:rsid w:val="009F215F"/>
    <w:rsid w:val="009F2EAA"/>
    <w:rsid w:val="009F2F24"/>
    <w:rsid w:val="009F2F5C"/>
    <w:rsid w:val="009F31CA"/>
    <w:rsid w:val="009F31F5"/>
    <w:rsid w:val="009F347C"/>
    <w:rsid w:val="009F41B9"/>
    <w:rsid w:val="009F45ED"/>
    <w:rsid w:val="009F4896"/>
    <w:rsid w:val="009F4973"/>
    <w:rsid w:val="009F4D50"/>
    <w:rsid w:val="009F4E04"/>
    <w:rsid w:val="009F5067"/>
    <w:rsid w:val="009F5717"/>
    <w:rsid w:val="009F5C9F"/>
    <w:rsid w:val="009F6450"/>
    <w:rsid w:val="009F7625"/>
    <w:rsid w:val="009F77BF"/>
    <w:rsid w:val="009F79F2"/>
    <w:rsid w:val="00A003A6"/>
    <w:rsid w:val="00A003B9"/>
    <w:rsid w:val="00A007DD"/>
    <w:rsid w:val="00A00A56"/>
    <w:rsid w:val="00A01102"/>
    <w:rsid w:val="00A0179C"/>
    <w:rsid w:val="00A01E65"/>
    <w:rsid w:val="00A02801"/>
    <w:rsid w:val="00A02E0C"/>
    <w:rsid w:val="00A02F76"/>
    <w:rsid w:val="00A03C81"/>
    <w:rsid w:val="00A044D5"/>
    <w:rsid w:val="00A04F88"/>
    <w:rsid w:val="00A05EF4"/>
    <w:rsid w:val="00A06511"/>
    <w:rsid w:val="00A066F6"/>
    <w:rsid w:val="00A07117"/>
    <w:rsid w:val="00A07ACA"/>
    <w:rsid w:val="00A07C64"/>
    <w:rsid w:val="00A10343"/>
    <w:rsid w:val="00A10E0C"/>
    <w:rsid w:val="00A1232F"/>
    <w:rsid w:val="00A12464"/>
    <w:rsid w:val="00A12926"/>
    <w:rsid w:val="00A12DFC"/>
    <w:rsid w:val="00A13857"/>
    <w:rsid w:val="00A142CE"/>
    <w:rsid w:val="00A14A94"/>
    <w:rsid w:val="00A14EDA"/>
    <w:rsid w:val="00A14FB9"/>
    <w:rsid w:val="00A1512E"/>
    <w:rsid w:val="00A16333"/>
    <w:rsid w:val="00A178B0"/>
    <w:rsid w:val="00A200B2"/>
    <w:rsid w:val="00A201A8"/>
    <w:rsid w:val="00A20209"/>
    <w:rsid w:val="00A20507"/>
    <w:rsid w:val="00A2057B"/>
    <w:rsid w:val="00A206EB"/>
    <w:rsid w:val="00A21FB9"/>
    <w:rsid w:val="00A2227F"/>
    <w:rsid w:val="00A22BCF"/>
    <w:rsid w:val="00A22E52"/>
    <w:rsid w:val="00A239D4"/>
    <w:rsid w:val="00A26B84"/>
    <w:rsid w:val="00A26DE2"/>
    <w:rsid w:val="00A26FA4"/>
    <w:rsid w:val="00A27122"/>
    <w:rsid w:val="00A27136"/>
    <w:rsid w:val="00A279E0"/>
    <w:rsid w:val="00A3032D"/>
    <w:rsid w:val="00A303BD"/>
    <w:rsid w:val="00A30656"/>
    <w:rsid w:val="00A3088A"/>
    <w:rsid w:val="00A30AD4"/>
    <w:rsid w:val="00A315A4"/>
    <w:rsid w:val="00A3180A"/>
    <w:rsid w:val="00A319F1"/>
    <w:rsid w:val="00A31F3A"/>
    <w:rsid w:val="00A31F83"/>
    <w:rsid w:val="00A32042"/>
    <w:rsid w:val="00A33B07"/>
    <w:rsid w:val="00A34722"/>
    <w:rsid w:val="00A34915"/>
    <w:rsid w:val="00A34EF4"/>
    <w:rsid w:val="00A35367"/>
    <w:rsid w:val="00A35B2E"/>
    <w:rsid w:val="00A35F27"/>
    <w:rsid w:val="00A36038"/>
    <w:rsid w:val="00A36A77"/>
    <w:rsid w:val="00A372EF"/>
    <w:rsid w:val="00A376FA"/>
    <w:rsid w:val="00A402CF"/>
    <w:rsid w:val="00A40B17"/>
    <w:rsid w:val="00A40F3E"/>
    <w:rsid w:val="00A40FC0"/>
    <w:rsid w:val="00A41874"/>
    <w:rsid w:val="00A41B86"/>
    <w:rsid w:val="00A42892"/>
    <w:rsid w:val="00A434A8"/>
    <w:rsid w:val="00A4368A"/>
    <w:rsid w:val="00A44044"/>
    <w:rsid w:val="00A4422C"/>
    <w:rsid w:val="00A44881"/>
    <w:rsid w:val="00A44B04"/>
    <w:rsid w:val="00A45325"/>
    <w:rsid w:val="00A45403"/>
    <w:rsid w:val="00A45996"/>
    <w:rsid w:val="00A459E3"/>
    <w:rsid w:val="00A45D3F"/>
    <w:rsid w:val="00A46E46"/>
    <w:rsid w:val="00A474B4"/>
    <w:rsid w:val="00A47C6D"/>
    <w:rsid w:val="00A47E70"/>
    <w:rsid w:val="00A50564"/>
    <w:rsid w:val="00A512DE"/>
    <w:rsid w:val="00A51776"/>
    <w:rsid w:val="00A517F9"/>
    <w:rsid w:val="00A51D2C"/>
    <w:rsid w:val="00A52517"/>
    <w:rsid w:val="00A5279F"/>
    <w:rsid w:val="00A529D1"/>
    <w:rsid w:val="00A52BF5"/>
    <w:rsid w:val="00A52D9F"/>
    <w:rsid w:val="00A53078"/>
    <w:rsid w:val="00A5314B"/>
    <w:rsid w:val="00A53442"/>
    <w:rsid w:val="00A53C1F"/>
    <w:rsid w:val="00A5421E"/>
    <w:rsid w:val="00A54395"/>
    <w:rsid w:val="00A548FF"/>
    <w:rsid w:val="00A54DED"/>
    <w:rsid w:val="00A55772"/>
    <w:rsid w:val="00A5590B"/>
    <w:rsid w:val="00A55EE0"/>
    <w:rsid w:val="00A56047"/>
    <w:rsid w:val="00A567BB"/>
    <w:rsid w:val="00A567C6"/>
    <w:rsid w:val="00A56DC5"/>
    <w:rsid w:val="00A570EF"/>
    <w:rsid w:val="00A57747"/>
    <w:rsid w:val="00A57EB9"/>
    <w:rsid w:val="00A57F89"/>
    <w:rsid w:val="00A6010D"/>
    <w:rsid w:val="00A6034B"/>
    <w:rsid w:val="00A60581"/>
    <w:rsid w:val="00A60EAB"/>
    <w:rsid w:val="00A615B1"/>
    <w:rsid w:val="00A61D78"/>
    <w:rsid w:val="00A6205B"/>
    <w:rsid w:val="00A6240E"/>
    <w:rsid w:val="00A62512"/>
    <w:rsid w:val="00A626AE"/>
    <w:rsid w:val="00A62B37"/>
    <w:rsid w:val="00A633AF"/>
    <w:rsid w:val="00A6386C"/>
    <w:rsid w:val="00A63E7A"/>
    <w:rsid w:val="00A63EE2"/>
    <w:rsid w:val="00A64417"/>
    <w:rsid w:val="00A64937"/>
    <w:rsid w:val="00A6521D"/>
    <w:rsid w:val="00A655D8"/>
    <w:rsid w:val="00A6563B"/>
    <w:rsid w:val="00A65887"/>
    <w:rsid w:val="00A659E8"/>
    <w:rsid w:val="00A65A18"/>
    <w:rsid w:val="00A65DE2"/>
    <w:rsid w:val="00A67658"/>
    <w:rsid w:val="00A67688"/>
    <w:rsid w:val="00A6783F"/>
    <w:rsid w:val="00A679FC"/>
    <w:rsid w:val="00A67D3D"/>
    <w:rsid w:val="00A70309"/>
    <w:rsid w:val="00A70720"/>
    <w:rsid w:val="00A710C9"/>
    <w:rsid w:val="00A716EF"/>
    <w:rsid w:val="00A7178C"/>
    <w:rsid w:val="00A717B6"/>
    <w:rsid w:val="00A71DF4"/>
    <w:rsid w:val="00A71FE2"/>
    <w:rsid w:val="00A7250A"/>
    <w:rsid w:val="00A725DB"/>
    <w:rsid w:val="00A729A0"/>
    <w:rsid w:val="00A73356"/>
    <w:rsid w:val="00A73BFE"/>
    <w:rsid w:val="00A740DE"/>
    <w:rsid w:val="00A74173"/>
    <w:rsid w:val="00A7436B"/>
    <w:rsid w:val="00A74396"/>
    <w:rsid w:val="00A74463"/>
    <w:rsid w:val="00A74851"/>
    <w:rsid w:val="00A74886"/>
    <w:rsid w:val="00A74F3D"/>
    <w:rsid w:val="00A756B0"/>
    <w:rsid w:val="00A76125"/>
    <w:rsid w:val="00A7613D"/>
    <w:rsid w:val="00A766B9"/>
    <w:rsid w:val="00A76A58"/>
    <w:rsid w:val="00A76EFE"/>
    <w:rsid w:val="00A77B5B"/>
    <w:rsid w:val="00A77B6D"/>
    <w:rsid w:val="00A77CF3"/>
    <w:rsid w:val="00A8069F"/>
    <w:rsid w:val="00A80ABB"/>
    <w:rsid w:val="00A81546"/>
    <w:rsid w:val="00A81718"/>
    <w:rsid w:val="00A81C95"/>
    <w:rsid w:val="00A8205B"/>
    <w:rsid w:val="00A821CB"/>
    <w:rsid w:val="00A827A7"/>
    <w:rsid w:val="00A82827"/>
    <w:rsid w:val="00A83123"/>
    <w:rsid w:val="00A8322E"/>
    <w:rsid w:val="00A835E9"/>
    <w:rsid w:val="00A83943"/>
    <w:rsid w:val="00A83C3A"/>
    <w:rsid w:val="00A84019"/>
    <w:rsid w:val="00A848CD"/>
    <w:rsid w:val="00A8495C"/>
    <w:rsid w:val="00A84CB2"/>
    <w:rsid w:val="00A85482"/>
    <w:rsid w:val="00A85503"/>
    <w:rsid w:val="00A85A69"/>
    <w:rsid w:val="00A86B5E"/>
    <w:rsid w:val="00A86BCC"/>
    <w:rsid w:val="00A877D9"/>
    <w:rsid w:val="00A87E12"/>
    <w:rsid w:val="00A9019E"/>
    <w:rsid w:val="00A9151F"/>
    <w:rsid w:val="00A92483"/>
    <w:rsid w:val="00A928E5"/>
    <w:rsid w:val="00A92E3E"/>
    <w:rsid w:val="00A935C7"/>
    <w:rsid w:val="00A93AFD"/>
    <w:rsid w:val="00A946C5"/>
    <w:rsid w:val="00A949A8"/>
    <w:rsid w:val="00A95359"/>
    <w:rsid w:val="00A954C4"/>
    <w:rsid w:val="00A955C0"/>
    <w:rsid w:val="00A95681"/>
    <w:rsid w:val="00A961DA"/>
    <w:rsid w:val="00A96273"/>
    <w:rsid w:val="00A9649E"/>
    <w:rsid w:val="00A966C6"/>
    <w:rsid w:val="00A97CB2"/>
    <w:rsid w:val="00A97EF6"/>
    <w:rsid w:val="00AA05D3"/>
    <w:rsid w:val="00AA2173"/>
    <w:rsid w:val="00AA2549"/>
    <w:rsid w:val="00AA39B2"/>
    <w:rsid w:val="00AA3DA5"/>
    <w:rsid w:val="00AA42CB"/>
    <w:rsid w:val="00AA508C"/>
    <w:rsid w:val="00AA5233"/>
    <w:rsid w:val="00AA5257"/>
    <w:rsid w:val="00AA607C"/>
    <w:rsid w:val="00AB07AD"/>
    <w:rsid w:val="00AB098A"/>
    <w:rsid w:val="00AB0A9F"/>
    <w:rsid w:val="00AB0EC7"/>
    <w:rsid w:val="00AB13E3"/>
    <w:rsid w:val="00AB3629"/>
    <w:rsid w:val="00AB389E"/>
    <w:rsid w:val="00AB3BB1"/>
    <w:rsid w:val="00AB403A"/>
    <w:rsid w:val="00AB48EE"/>
    <w:rsid w:val="00AB5A67"/>
    <w:rsid w:val="00AB6312"/>
    <w:rsid w:val="00AB64B9"/>
    <w:rsid w:val="00AB65FE"/>
    <w:rsid w:val="00AB6AC9"/>
    <w:rsid w:val="00AB6D79"/>
    <w:rsid w:val="00AB6FC2"/>
    <w:rsid w:val="00AB702A"/>
    <w:rsid w:val="00AB71CB"/>
    <w:rsid w:val="00AB7BC3"/>
    <w:rsid w:val="00AC0F42"/>
    <w:rsid w:val="00AC15A2"/>
    <w:rsid w:val="00AC1C41"/>
    <w:rsid w:val="00AC1D4D"/>
    <w:rsid w:val="00AC1F62"/>
    <w:rsid w:val="00AC22B4"/>
    <w:rsid w:val="00AC2668"/>
    <w:rsid w:val="00AC2B01"/>
    <w:rsid w:val="00AC2D29"/>
    <w:rsid w:val="00AC2EB7"/>
    <w:rsid w:val="00AC3039"/>
    <w:rsid w:val="00AC32AC"/>
    <w:rsid w:val="00AC3EB1"/>
    <w:rsid w:val="00AC411D"/>
    <w:rsid w:val="00AC43C2"/>
    <w:rsid w:val="00AC4472"/>
    <w:rsid w:val="00AC4AC8"/>
    <w:rsid w:val="00AC4BAB"/>
    <w:rsid w:val="00AC4E18"/>
    <w:rsid w:val="00AC4FAB"/>
    <w:rsid w:val="00AC50A4"/>
    <w:rsid w:val="00AC571F"/>
    <w:rsid w:val="00AC5D26"/>
    <w:rsid w:val="00AC605D"/>
    <w:rsid w:val="00AC6156"/>
    <w:rsid w:val="00AC6556"/>
    <w:rsid w:val="00AC6690"/>
    <w:rsid w:val="00AC7903"/>
    <w:rsid w:val="00AC7A1B"/>
    <w:rsid w:val="00AC7BA4"/>
    <w:rsid w:val="00AD0624"/>
    <w:rsid w:val="00AD0E0A"/>
    <w:rsid w:val="00AD0F8D"/>
    <w:rsid w:val="00AD2491"/>
    <w:rsid w:val="00AD2D10"/>
    <w:rsid w:val="00AD2F31"/>
    <w:rsid w:val="00AD3225"/>
    <w:rsid w:val="00AD3D4C"/>
    <w:rsid w:val="00AD3FDA"/>
    <w:rsid w:val="00AD4B0B"/>
    <w:rsid w:val="00AD4B27"/>
    <w:rsid w:val="00AD5093"/>
    <w:rsid w:val="00AD530D"/>
    <w:rsid w:val="00AD557B"/>
    <w:rsid w:val="00AD57E1"/>
    <w:rsid w:val="00AD5AE0"/>
    <w:rsid w:val="00AD623B"/>
    <w:rsid w:val="00AD6EE0"/>
    <w:rsid w:val="00AD7057"/>
    <w:rsid w:val="00AD7C1D"/>
    <w:rsid w:val="00AE080D"/>
    <w:rsid w:val="00AE0921"/>
    <w:rsid w:val="00AE0D91"/>
    <w:rsid w:val="00AE0DF2"/>
    <w:rsid w:val="00AE116A"/>
    <w:rsid w:val="00AE124B"/>
    <w:rsid w:val="00AE1A0C"/>
    <w:rsid w:val="00AE1B84"/>
    <w:rsid w:val="00AE1EF8"/>
    <w:rsid w:val="00AE30CF"/>
    <w:rsid w:val="00AE3416"/>
    <w:rsid w:val="00AE35C9"/>
    <w:rsid w:val="00AE3707"/>
    <w:rsid w:val="00AE3E41"/>
    <w:rsid w:val="00AE415E"/>
    <w:rsid w:val="00AE4202"/>
    <w:rsid w:val="00AE4850"/>
    <w:rsid w:val="00AE4CF8"/>
    <w:rsid w:val="00AE4D9E"/>
    <w:rsid w:val="00AE50CD"/>
    <w:rsid w:val="00AE6289"/>
    <w:rsid w:val="00AE6389"/>
    <w:rsid w:val="00AE658F"/>
    <w:rsid w:val="00AE6ED8"/>
    <w:rsid w:val="00AE7F89"/>
    <w:rsid w:val="00AF0536"/>
    <w:rsid w:val="00AF143B"/>
    <w:rsid w:val="00AF1890"/>
    <w:rsid w:val="00AF24B1"/>
    <w:rsid w:val="00AF27A5"/>
    <w:rsid w:val="00AF2C07"/>
    <w:rsid w:val="00AF2C5B"/>
    <w:rsid w:val="00AF346D"/>
    <w:rsid w:val="00AF3473"/>
    <w:rsid w:val="00AF39FB"/>
    <w:rsid w:val="00AF3C4E"/>
    <w:rsid w:val="00AF3D06"/>
    <w:rsid w:val="00AF3F61"/>
    <w:rsid w:val="00AF4BC0"/>
    <w:rsid w:val="00AF4C0F"/>
    <w:rsid w:val="00AF4E18"/>
    <w:rsid w:val="00AF5242"/>
    <w:rsid w:val="00AF5313"/>
    <w:rsid w:val="00AF5C27"/>
    <w:rsid w:val="00AF6104"/>
    <w:rsid w:val="00AF7515"/>
    <w:rsid w:val="00AF777F"/>
    <w:rsid w:val="00AF7C64"/>
    <w:rsid w:val="00B000D7"/>
    <w:rsid w:val="00B00341"/>
    <w:rsid w:val="00B005C1"/>
    <w:rsid w:val="00B00DAB"/>
    <w:rsid w:val="00B00EDF"/>
    <w:rsid w:val="00B00F76"/>
    <w:rsid w:val="00B01A08"/>
    <w:rsid w:val="00B01BF2"/>
    <w:rsid w:val="00B01F1B"/>
    <w:rsid w:val="00B01F9A"/>
    <w:rsid w:val="00B021F4"/>
    <w:rsid w:val="00B02D1B"/>
    <w:rsid w:val="00B039EC"/>
    <w:rsid w:val="00B045D6"/>
    <w:rsid w:val="00B0494C"/>
    <w:rsid w:val="00B052EE"/>
    <w:rsid w:val="00B054B8"/>
    <w:rsid w:val="00B0550D"/>
    <w:rsid w:val="00B06A23"/>
    <w:rsid w:val="00B06C11"/>
    <w:rsid w:val="00B075E1"/>
    <w:rsid w:val="00B07998"/>
    <w:rsid w:val="00B07C0F"/>
    <w:rsid w:val="00B102D3"/>
    <w:rsid w:val="00B10969"/>
    <w:rsid w:val="00B10FAA"/>
    <w:rsid w:val="00B11042"/>
    <w:rsid w:val="00B1194F"/>
    <w:rsid w:val="00B1213B"/>
    <w:rsid w:val="00B12191"/>
    <w:rsid w:val="00B121D2"/>
    <w:rsid w:val="00B12427"/>
    <w:rsid w:val="00B13226"/>
    <w:rsid w:val="00B13CBD"/>
    <w:rsid w:val="00B15B9E"/>
    <w:rsid w:val="00B15F76"/>
    <w:rsid w:val="00B16BA2"/>
    <w:rsid w:val="00B16D04"/>
    <w:rsid w:val="00B16FD7"/>
    <w:rsid w:val="00B177FD"/>
    <w:rsid w:val="00B17B5E"/>
    <w:rsid w:val="00B17C6A"/>
    <w:rsid w:val="00B20359"/>
    <w:rsid w:val="00B20B57"/>
    <w:rsid w:val="00B20E7E"/>
    <w:rsid w:val="00B2197A"/>
    <w:rsid w:val="00B22639"/>
    <w:rsid w:val="00B22B9C"/>
    <w:rsid w:val="00B22C63"/>
    <w:rsid w:val="00B2359E"/>
    <w:rsid w:val="00B23A4B"/>
    <w:rsid w:val="00B23EB9"/>
    <w:rsid w:val="00B2419F"/>
    <w:rsid w:val="00B24257"/>
    <w:rsid w:val="00B24856"/>
    <w:rsid w:val="00B25651"/>
    <w:rsid w:val="00B257B5"/>
    <w:rsid w:val="00B25ADF"/>
    <w:rsid w:val="00B25D75"/>
    <w:rsid w:val="00B26195"/>
    <w:rsid w:val="00B264F1"/>
    <w:rsid w:val="00B265A9"/>
    <w:rsid w:val="00B265CE"/>
    <w:rsid w:val="00B2689E"/>
    <w:rsid w:val="00B26C0A"/>
    <w:rsid w:val="00B26E8A"/>
    <w:rsid w:val="00B26FEF"/>
    <w:rsid w:val="00B27094"/>
    <w:rsid w:val="00B27480"/>
    <w:rsid w:val="00B278DC"/>
    <w:rsid w:val="00B27A2B"/>
    <w:rsid w:val="00B27A8F"/>
    <w:rsid w:val="00B27B86"/>
    <w:rsid w:val="00B27DF1"/>
    <w:rsid w:val="00B30023"/>
    <w:rsid w:val="00B31390"/>
    <w:rsid w:val="00B31DAF"/>
    <w:rsid w:val="00B31E2B"/>
    <w:rsid w:val="00B31ED2"/>
    <w:rsid w:val="00B32166"/>
    <w:rsid w:val="00B32A22"/>
    <w:rsid w:val="00B32D31"/>
    <w:rsid w:val="00B337E5"/>
    <w:rsid w:val="00B33CFC"/>
    <w:rsid w:val="00B3403E"/>
    <w:rsid w:val="00B34727"/>
    <w:rsid w:val="00B347E8"/>
    <w:rsid w:val="00B349CA"/>
    <w:rsid w:val="00B34E43"/>
    <w:rsid w:val="00B34E6C"/>
    <w:rsid w:val="00B34F12"/>
    <w:rsid w:val="00B35CC0"/>
    <w:rsid w:val="00B368D9"/>
    <w:rsid w:val="00B36A3F"/>
    <w:rsid w:val="00B37240"/>
    <w:rsid w:val="00B37EDD"/>
    <w:rsid w:val="00B40EAF"/>
    <w:rsid w:val="00B4114C"/>
    <w:rsid w:val="00B41666"/>
    <w:rsid w:val="00B41B18"/>
    <w:rsid w:val="00B42926"/>
    <w:rsid w:val="00B42C81"/>
    <w:rsid w:val="00B42C85"/>
    <w:rsid w:val="00B42FFA"/>
    <w:rsid w:val="00B43303"/>
    <w:rsid w:val="00B43CB4"/>
    <w:rsid w:val="00B442F6"/>
    <w:rsid w:val="00B44DC1"/>
    <w:rsid w:val="00B450A0"/>
    <w:rsid w:val="00B456F1"/>
    <w:rsid w:val="00B4594A"/>
    <w:rsid w:val="00B45EC9"/>
    <w:rsid w:val="00B45FFD"/>
    <w:rsid w:val="00B46121"/>
    <w:rsid w:val="00B4662D"/>
    <w:rsid w:val="00B46910"/>
    <w:rsid w:val="00B46ADE"/>
    <w:rsid w:val="00B46B76"/>
    <w:rsid w:val="00B47E96"/>
    <w:rsid w:val="00B500CA"/>
    <w:rsid w:val="00B502A9"/>
    <w:rsid w:val="00B503AA"/>
    <w:rsid w:val="00B50A00"/>
    <w:rsid w:val="00B5164D"/>
    <w:rsid w:val="00B51A46"/>
    <w:rsid w:val="00B51C35"/>
    <w:rsid w:val="00B51F54"/>
    <w:rsid w:val="00B51F9A"/>
    <w:rsid w:val="00B52207"/>
    <w:rsid w:val="00B52E1C"/>
    <w:rsid w:val="00B52FDC"/>
    <w:rsid w:val="00B53328"/>
    <w:rsid w:val="00B53FA9"/>
    <w:rsid w:val="00B54718"/>
    <w:rsid w:val="00B55129"/>
    <w:rsid w:val="00B55398"/>
    <w:rsid w:val="00B55742"/>
    <w:rsid w:val="00B55E48"/>
    <w:rsid w:val="00B56371"/>
    <w:rsid w:val="00B56505"/>
    <w:rsid w:val="00B567C4"/>
    <w:rsid w:val="00B5708D"/>
    <w:rsid w:val="00B57551"/>
    <w:rsid w:val="00B575A4"/>
    <w:rsid w:val="00B57A0B"/>
    <w:rsid w:val="00B57CE2"/>
    <w:rsid w:val="00B57F82"/>
    <w:rsid w:val="00B6023C"/>
    <w:rsid w:val="00B60314"/>
    <w:rsid w:val="00B60988"/>
    <w:rsid w:val="00B60E89"/>
    <w:rsid w:val="00B6117F"/>
    <w:rsid w:val="00B614F8"/>
    <w:rsid w:val="00B619BE"/>
    <w:rsid w:val="00B621D3"/>
    <w:rsid w:val="00B62246"/>
    <w:rsid w:val="00B625C5"/>
    <w:rsid w:val="00B625E1"/>
    <w:rsid w:val="00B62859"/>
    <w:rsid w:val="00B6296B"/>
    <w:rsid w:val="00B638DE"/>
    <w:rsid w:val="00B63CB6"/>
    <w:rsid w:val="00B64038"/>
    <w:rsid w:val="00B640C7"/>
    <w:rsid w:val="00B64A0B"/>
    <w:rsid w:val="00B64A2F"/>
    <w:rsid w:val="00B64E45"/>
    <w:rsid w:val="00B65DB8"/>
    <w:rsid w:val="00B667B7"/>
    <w:rsid w:val="00B66BF6"/>
    <w:rsid w:val="00B6771F"/>
    <w:rsid w:val="00B67929"/>
    <w:rsid w:val="00B704CB"/>
    <w:rsid w:val="00B707F3"/>
    <w:rsid w:val="00B70815"/>
    <w:rsid w:val="00B7128A"/>
    <w:rsid w:val="00B71F50"/>
    <w:rsid w:val="00B72211"/>
    <w:rsid w:val="00B72315"/>
    <w:rsid w:val="00B72D7C"/>
    <w:rsid w:val="00B73459"/>
    <w:rsid w:val="00B739B2"/>
    <w:rsid w:val="00B73FED"/>
    <w:rsid w:val="00B743A8"/>
    <w:rsid w:val="00B74900"/>
    <w:rsid w:val="00B758D5"/>
    <w:rsid w:val="00B75A4C"/>
    <w:rsid w:val="00B75B9F"/>
    <w:rsid w:val="00B75DB8"/>
    <w:rsid w:val="00B75DF9"/>
    <w:rsid w:val="00B765DA"/>
    <w:rsid w:val="00B768D6"/>
    <w:rsid w:val="00B76CFF"/>
    <w:rsid w:val="00B76F71"/>
    <w:rsid w:val="00B772E8"/>
    <w:rsid w:val="00B77537"/>
    <w:rsid w:val="00B77F3E"/>
    <w:rsid w:val="00B8063A"/>
    <w:rsid w:val="00B80C5D"/>
    <w:rsid w:val="00B81078"/>
    <w:rsid w:val="00B810E7"/>
    <w:rsid w:val="00B81E8D"/>
    <w:rsid w:val="00B82409"/>
    <w:rsid w:val="00B825E1"/>
    <w:rsid w:val="00B8337E"/>
    <w:rsid w:val="00B8362C"/>
    <w:rsid w:val="00B83ECC"/>
    <w:rsid w:val="00B8473B"/>
    <w:rsid w:val="00B848C6"/>
    <w:rsid w:val="00B84F23"/>
    <w:rsid w:val="00B8503D"/>
    <w:rsid w:val="00B859D3"/>
    <w:rsid w:val="00B8634B"/>
    <w:rsid w:val="00B86632"/>
    <w:rsid w:val="00B86710"/>
    <w:rsid w:val="00B86E1A"/>
    <w:rsid w:val="00B86F03"/>
    <w:rsid w:val="00B87645"/>
    <w:rsid w:val="00B87DAA"/>
    <w:rsid w:val="00B902D1"/>
    <w:rsid w:val="00B907B7"/>
    <w:rsid w:val="00B90938"/>
    <w:rsid w:val="00B90DCD"/>
    <w:rsid w:val="00B91D88"/>
    <w:rsid w:val="00B921F6"/>
    <w:rsid w:val="00B9262D"/>
    <w:rsid w:val="00B92E9C"/>
    <w:rsid w:val="00B932D7"/>
    <w:rsid w:val="00B9372D"/>
    <w:rsid w:val="00B9377C"/>
    <w:rsid w:val="00B93D8B"/>
    <w:rsid w:val="00B93F9F"/>
    <w:rsid w:val="00B94711"/>
    <w:rsid w:val="00B94A65"/>
    <w:rsid w:val="00B950F0"/>
    <w:rsid w:val="00B9526B"/>
    <w:rsid w:val="00B9537F"/>
    <w:rsid w:val="00B95675"/>
    <w:rsid w:val="00B95841"/>
    <w:rsid w:val="00B95BC1"/>
    <w:rsid w:val="00B95CF0"/>
    <w:rsid w:val="00B9634A"/>
    <w:rsid w:val="00B965A4"/>
    <w:rsid w:val="00B966B3"/>
    <w:rsid w:val="00B968A6"/>
    <w:rsid w:val="00B9698F"/>
    <w:rsid w:val="00B969B3"/>
    <w:rsid w:val="00B969D8"/>
    <w:rsid w:val="00B96B01"/>
    <w:rsid w:val="00B96BD9"/>
    <w:rsid w:val="00B96EB5"/>
    <w:rsid w:val="00B97A99"/>
    <w:rsid w:val="00B97AF2"/>
    <w:rsid w:val="00B97C81"/>
    <w:rsid w:val="00BA01D5"/>
    <w:rsid w:val="00BA0217"/>
    <w:rsid w:val="00BA030D"/>
    <w:rsid w:val="00BA0FA2"/>
    <w:rsid w:val="00BA109A"/>
    <w:rsid w:val="00BA1479"/>
    <w:rsid w:val="00BA18E9"/>
    <w:rsid w:val="00BA2996"/>
    <w:rsid w:val="00BA2B97"/>
    <w:rsid w:val="00BA350E"/>
    <w:rsid w:val="00BA40CD"/>
    <w:rsid w:val="00BA42DE"/>
    <w:rsid w:val="00BA4A83"/>
    <w:rsid w:val="00BA4BE1"/>
    <w:rsid w:val="00BA57CF"/>
    <w:rsid w:val="00BA65BA"/>
    <w:rsid w:val="00BA6D64"/>
    <w:rsid w:val="00BA71EA"/>
    <w:rsid w:val="00BA72A8"/>
    <w:rsid w:val="00BA7EDE"/>
    <w:rsid w:val="00BB06B8"/>
    <w:rsid w:val="00BB140F"/>
    <w:rsid w:val="00BB1682"/>
    <w:rsid w:val="00BB1CD6"/>
    <w:rsid w:val="00BB23A2"/>
    <w:rsid w:val="00BB2497"/>
    <w:rsid w:val="00BB2567"/>
    <w:rsid w:val="00BB2A85"/>
    <w:rsid w:val="00BB2EB5"/>
    <w:rsid w:val="00BB307C"/>
    <w:rsid w:val="00BB3168"/>
    <w:rsid w:val="00BB39A6"/>
    <w:rsid w:val="00BB3C6A"/>
    <w:rsid w:val="00BB41C0"/>
    <w:rsid w:val="00BB475C"/>
    <w:rsid w:val="00BB4B0B"/>
    <w:rsid w:val="00BB4B5E"/>
    <w:rsid w:val="00BB4CBA"/>
    <w:rsid w:val="00BB4F3F"/>
    <w:rsid w:val="00BB5080"/>
    <w:rsid w:val="00BB5613"/>
    <w:rsid w:val="00BB6A53"/>
    <w:rsid w:val="00BB726A"/>
    <w:rsid w:val="00BB776F"/>
    <w:rsid w:val="00BC0161"/>
    <w:rsid w:val="00BC0534"/>
    <w:rsid w:val="00BC0A8E"/>
    <w:rsid w:val="00BC0AD2"/>
    <w:rsid w:val="00BC1585"/>
    <w:rsid w:val="00BC166C"/>
    <w:rsid w:val="00BC1FEF"/>
    <w:rsid w:val="00BC220E"/>
    <w:rsid w:val="00BC2636"/>
    <w:rsid w:val="00BC31A8"/>
    <w:rsid w:val="00BC37CE"/>
    <w:rsid w:val="00BC3C7E"/>
    <w:rsid w:val="00BC4269"/>
    <w:rsid w:val="00BC462B"/>
    <w:rsid w:val="00BC47AD"/>
    <w:rsid w:val="00BC48DF"/>
    <w:rsid w:val="00BC5286"/>
    <w:rsid w:val="00BC5749"/>
    <w:rsid w:val="00BC5873"/>
    <w:rsid w:val="00BC5AC5"/>
    <w:rsid w:val="00BC64B8"/>
    <w:rsid w:val="00BC6D42"/>
    <w:rsid w:val="00BC722C"/>
    <w:rsid w:val="00BC7455"/>
    <w:rsid w:val="00BC7885"/>
    <w:rsid w:val="00BD016D"/>
    <w:rsid w:val="00BD06A6"/>
    <w:rsid w:val="00BD07B1"/>
    <w:rsid w:val="00BD0BDF"/>
    <w:rsid w:val="00BD126E"/>
    <w:rsid w:val="00BD140B"/>
    <w:rsid w:val="00BD172C"/>
    <w:rsid w:val="00BD193F"/>
    <w:rsid w:val="00BD1C53"/>
    <w:rsid w:val="00BD1E89"/>
    <w:rsid w:val="00BD2409"/>
    <w:rsid w:val="00BD279D"/>
    <w:rsid w:val="00BD3434"/>
    <w:rsid w:val="00BD35D7"/>
    <w:rsid w:val="00BD3DAD"/>
    <w:rsid w:val="00BD3FBA"/>
    <w:rsid w:val="00BD41CD"/>
    <w:rsid w:val="00BD4325"/>
    <w:rsid w:val="00BD4BD5"/>
    <w:rsid w:val="00BD50A7"/>
    <w:rsid w:val="00BD5417"/>
    <w:rsid w:val="00BD6229"/>
    <w:rsid w:val="00BD64F8"/>
    <w:rsid w:val="00BD7E86"/>
    <w:rsid w:val="00BD7F2A"/>
    <w:rsid w:val="00BE015E"/>
    <w:rsid w:val="00BE0455"/>
    <w:rsid w:val="00BE0539"/>
    <w:rsid w:val="00BE071E"/>
    <w:rsid w:val="00BE0FD3"/>
    <w:rsid w:val="00BE166D"/>
    <w:rsid w:val="00BE16F6"/>
    <w:rsid w:val="00BE1993"/>
    <w:rsid w:val="00BE2082"/>
    <w:rsid w:val="00BE2C37"/>
    <w:rsid w:val="00BE2DAB"/>
    <w:rsid w:val="00BE2E13"/>
    <w:rsid w:val="00BE380C"/>
    <w:rsid w:val="00BE3BE3"/>
    <w:rsid w:val="00BE3D55"/>
    <w:rsid w:val="00BE4185"/>
    <w:rsid w:val="00BE43C9"/>
    <w:rsid w:val="00BE471B"/>
    <w:rsid w:val="00BE4AA1"/>
    <w:rsid w:val="00BE5268"/>
    <w:rsid w:val="00BE5CCE"/>
    <w:rsid w:val="00BE6348"/>
    <w:rsid w:val="00BE7285"/>
    <w:rsid w:val="00BE73CC"/>
    <w:rsid w:val="00BE7580"/>
    <w:rsid w:val="00BE796B"/>
    <w:rsid w:val="00BE7BF0"/>
    <w:rsid w:val="00BE7E7A"/>
    <w:rsid w:val="00BF0007"/>
    <w:rsid w:val="00BF04CD"/>
    <w:rsid w:val="00BF1362"/>
    <w:rsid w:val="00BF16AA"/>
    <w:rsid w:val="00BF16B8"/>
    <w:rsid w:val="00BF1B88"/>
    <w:rsid w:val="00BF1EA3"/>
    <w:rsid w:val="00BF2033"/>
    <w:rsid w:val="00BF21AC"/>
    <w:rsid w:val="00BF27E1"/>
    <w:rsid w:val="00BF3E8E"/>
    <w:rsid w:val="00BF44FA"/>
    <w:rsid w:val="00BF496A"/>
    <w:rsid w:val="00BF4A26"/>
    <w:rsid w:val="00BF4E71"/>
    <w:rsid w:val="00BF53E3"/>
    <w:rsid w:val="00BF5B24"/>
    <w:rsid w:val="00BF5E71"/>
    <w:rsid w:val="00BF5F04"/>
    <w:rsid w:val="00BF631B"/>
    <w:rsid w:val="00BF6513"/>
    <w:rsid w:val="00BF6DCD"/>
    <w:rsid w:val="00BF781E"/>
    <w:rsid w:val="00C0002D"/>
    <w:rsid w:val="00C00063"/>
    <w:rsid w:val="00C00521"/>
    <w:rsid w:val="00C00F8B"/>
    <w:rsid w:val="00C01593"/>
    <w:rsid w:val="00C01B59"/>
    <w:rsid w:val="00C01D7E"/>
    <w:rsid w:val="00C01E45"/>
    <w:rsid w:val="00C021CF"/>
    <w:rsid w:val="00C02A83"/>
    <w:rsid w:val="00C0412B"/>
    <w:rsid w:val="00C04139"/>
    <w:rsid w:val="00C042AF"/>
    <w:rsid w:val="00C044F2"/>
    <w:rsid w:val="00C05078"/>
    <w:rsid w:val="00C052BD"/>
    <w:rsid w:val="00C059D3"/>
    <w:rsid w:val="00C069C1"/>
    <w:rsid w:val="00C06A5D"/>
    <w:rsid w:val="00C06BF6"/>
    <w:rsid w:val="00C06D09"/>
    <w:rsid w:val="00C06EB6"/>
    <w:rsid w:val="00C07785"/>
    <w:rsid w:val="00C0784C"/>
    <w:rsid w:val="00C079F4"/>
    <w:rsid w:val="00C103A0"/>
    <w:rsid w:val="00C1068D"/>
    <w:rsid w:val="00C10CD8"/>
    <w:rsid w:val="00C11121"/>
    <w:rsid w:val="00C11D41"/>
    <w:rsid w:val="00C12B05"/>
    <w:rsid w:val="00C12BFE"/>
    <w:rsid w:val="00C1321D"/>
    <w:rsid w:val="00C137C3"/>
    <w:rsid w:val="00C13840"/>
    <w:rsid w:val="00C138A4"/>
    <w:rsid w:val="00C138D6"/>
    <w:rsid w:val="00C143A6"/>
    <w:rsid w:val="00C144CE"/>
    <w:rsid w:val="00C14AE9"/>
    <w:rsid w:val="00C14CBC"/>
    <w:rsid w:val="00C14EF9"/>
    <w:rsid w:val="00C155BD"/>
    <w:rsid w:val="00C15B26"/>
    <w:rsid w:val="00C166F7"/>
    <w:rsid w:val="00C167A3"/>
    <w:rsid w:val="00C173B4"/>
    <w:rsid w:val="00C17D9F"/>
    <w:rsid w:val="00C20119"/>
    <w:rsid w:val="00C20125"/>
    <w:rsid w:val="00C20182"/>
    <w:rsid w:val="00C20998"/>
    <w:rsid w:val="00C20F4E"/>
    <w:rsid w:val="00C22192"/>
    <w:rsid w:val="00C22DE7"/>
    <w:rsid w:val="00C23CFD"/>
    <w:rsid w:val="00C23D49"/>
    <w:rsid w:val="00C2448E"/>
    <w:rsid w:val="00C24E36"/>
    <w:rsid w:val="00C26082"/>
    <w:rsid w:val="00C26514"/>
    <w:rsid w:val="00C266D1"/>
    <w:rsid w:val="00C27278"/>
    <w:rsid w:val="00C273F2"/>
    <w:rsid w:val="00C275B3"/>
    <w:rsid w:val="00C309FF"/>
    <w:rsid w:val="00C30A68"/>
    <w:rsid w:val="00C31E80"/>
    <w:rsid w:val="00C32DCA"/>
    <w:rsid w:val="00C32F9C"/>
    <w:rsid w:val="00C33173"/>
    <w:rsid w:val="00C34719"/>
    <w:rsid w:val="00C34FBF"/>
    <w:rsid w:val="00C355B5"/>
    <w:rsid w:val="00C36019"/>
    <w:rsid w:val="00C366E4"/>
    <w:rsid w:val="00C36765"/>
    <w:rsid w:val="00C36AFD"/>
    <w:rsid w:val="00C36BB3"/>
    <w:rsid w:val="00C3712D"/>
    <w:rsid w:val="00C37184"/>
    <w:rsid w:val="00C37702"/>
    <w:rsid w:val="00C37948"/>
    <w:rsid w:val="00C37D77"/>
    <w:rsid w:val="00C37D9C"/>
    <w:rsid w:val="00C402B3"/>
    <w:rsid w:val="00C40594"/>
    <w:rsid w:val="00C406B6"/>
    <w:rsid w:val="00C408F6"/>
    <w:rsid w:val="00C413B1"/>
    <w:rsid w:val="00C4140F"/>
    <w:rsid w:val="00C42250"/>
    <w:rsid w:val="00C42998"/>
    <w:rsid w:val="00C42D6F"/>
    <w:rsid w:val="00C43178"/>
    <w:rsid w:val="00C43683"/>
    <w:rsid w:val="00C4418A"/>
    <w:rsid w:val="00C441B7"/>
    <w:rsid w:val="00C45EF6"/>
    <w:rsid w:val="00C46CA1"/>
    <w:rsid w:val="00C479D9"/>
    <w:rsid w:val="00C47EBD"/>
    <w:rsid w:val="00C47F2E"/>
    <w:rsid w:val="00C503CE"/>
    <w:rsid w:val="00C50493"/>
    <w:rsid w:val="00C5078A"/>
    <w:rsid w:val="00C50AF0"/>
    <w:rsid w:val="00C50E31"/>
    <w:rsid w:val="00C51737"/>
    <w:rsid w:val="00C51981"/>
    <w:rsid w:val="00C51C6C"/>
    <w:rsid w:val="00C5246E"/>
    <w:rsid w:val="00C52735"/>
    <w:rsid w:val="00C53CC5"/>
    <w:rsid w:val="00C54324"/>
    <w:rsid w:val="00C544EF"/>
    <w:rsid w:val="00C54BF0"/>
    <w:rsid w:val="00C54DC4"/>
    <w:rsid w:val="00C55AB3"/>
    <w:rsid w:val="00C55B0E"/>
    <w:rsid w:val="00C56241"/>
    <w:rsid w:val="00C56E9E"/>
    <w:rsid w:val="00C57176"/>
    <w:rsid w:val="00C57D6B"/>
    <w:rsid w:val="00C57FCE"/>
    <w:rsid w:val="00C60260"/>
    <w:rsid w:val="00C604D9"/>
    <w:rsid w:val="00C6062E"/>
    <w:rsid w:val="00C607E6"/>
    <w:rsid w:val="00C6093D"/>
    <w:rsid w:val="00C6097A"/>
    <w:rsid w:val="00C60A3D"/>
    <w:rsid w:val="00C60BA4"/>
    <w:rsid w:val="00C60D73"/>
    <w:rsid w:val="00C613E6"/>
    <w:rsid w:val="00C615C0"/>
    <w:rsid w:val="00C6286E"/>
    <w:rsid w:val="00C62A16"/>
    <w:rsid w:val="00C631D9"/>
    <w:rsid w:val="00C63587"/>
    <w:rsid w:val="00C6364C"/>
    <w:rsid w:val="00C636E3"/>
    <w:rsid w:val="00C63735"/>
    <w:rsid w:val="00C63C01"/>
    <w:rsid w:val="00C63C1A"/>
    <w:rsid w:val="00C6410D"/>
    <w:rsid w:val="00C6419F"/>
    <w:rsid w:val="00C64816"/>
    <w:rsid w:val="00C65168"/>
    <w:rsid w:val="00C664EB"/>
    <w:rsid w:val="00C66D24"/>
    <w:rsid w:val="00C66DFD"/>
    <w:rsid w:val="00C67162"/>
    <w:rsid w:val="00C70339"/>
    <w:rsid w:val="00C70496"/>
    <w:rsid w:val="00C70EDC"/>
    <w:rsid w:val="00C70EE3"/>
    <w:rsid w:val="00C711D4"/>
    <w:rsid w:val="00C72174"/>
    <w:rsid w:val="00C73475"/>
    <w:rsid w:val="00C737AD"/>
    <w:rsid w:val="00C73A37"/>
    <w:rsid w:val="00C73C42"/>
    <w:rsid w:val="00C7487C"/>
    <w:rsid w:val="00C75504"/>
    <w:rsid w:val="00C7575A"/>
    <w:rsid w:val="00C759F0"/>
    <w:rsid w:val="00C76032"/>
    <w:rsid w:val="00C76A17"/>
    <w:rsid w:val="00C76D56"/>
    <w:rsid w:val="00C76EC0"/>
    <w:rsid w:val="00C773BA"/>
    <w:rsid w:val="00C7749F"/>
    <w:rsid w:val="00C776F2"/>
    <w:rsid w:val="00C80111"/>
    <w:rsid w:val="00C8018E"/>
    <w:rsid w:val="00C806E9"/>
    <w:rsid w:val="00C80B6F"/>
    <w:rsid w:val="00C821D5"/>
    <w:rsid w:val="00C82647"/>
    <w:rsid w:val="00C84419"/>
    <w:rsid w:val="00C8485A"/>
    <w:rsid w:val="00C84B6B"/>
    <w:rsid w:val="00C84BF1"/>
    <w:rsid w:val="00C84DC4"/>
    <w:rsid w:val="00C84EE3"/>
    <w:rsid w:val="00C85B8A"/>
    <w:rsid w:val="00C860CA"/>
    <w:rsid w:val="00C86E36"/>
    <w:rsid w:val="00C87BD0"/>
    <w:rsid w:val="00C906D8"/>
    <w:rsid w:val="00C9095F"/>
    <w:rsid w:val="00C90ABC"/>
    <w:rsid w:val="00C90EB8"/>
    <w:rsid w:val="00C914D4"/>
    <w:rsid w:val="00C9170E"/>
    <w:rsid w:val="00C933E4"/>
    <w:rsid w:val="00C93AE4"/>
    <w:rsid w:val="00C94407"/>
    <w:rsid w:val="00C945AE"/>
    <w:rsid w:val="00C94BB0"/>
    <w:rsid w:val="00C94E06"/>
    <w:rsid w:val="00C95431"/>
    <w:rsid w:val="00C95985"/>
    <w:rsid w:val="00C96813"/>
    <w:rsid w:val="00C968F2"/>
    <w:rsid w:val="00C96CBC"/>
    <w:rsid w:val="00C96F64"/>
    <w:rsid w:val="00C9711E"/>
    <w:rsid w:val="00CA020C"/>
    <w:rsid w:val="00CA07A6"/>
    <w:rsid w:val="00CA09EF"/>
    <w:rsid w:val="00CA18DC"/>
    <w:rsid w:val="00CA19C4"/>
    <w:rsid w:val="00CA19CD"/>
    <w:rsid w:val="00CA19F8"/>
    <w:rsid w:val="00CA2600"/>
    <w:rsid w:val="00CA2621"/>
    <w:rsid w:val="00CA2705"/>
    <w:rsid w:val="00CA301F"/>
    <w:rsid w:val="00CA3765"/>
    <w:rsid w:val="00CA3A32"/>
    <w:rsid w:val="00CA414D"/>
    <w:rsid w:val="00CA41E5"/>
    <w:rsid w:val="00CA50A6"/>
    <w:rsid w:val="00CA5422"/>
    <w:rsid w:val="00CA5C33"/>
    <w:rsid w:val="00CA5F1F"/>
    <w:rsid w:val="00CA6871"/>
    <w:rsid w:val="00CA7256"/>
    <w:rsid w:val="00CB01CB"/>
    <w:rsid w:val="00CB0231"/>
    <w:rsid w:val="00CB0988"/>
    <w:rsid w:val="00CB09C4"/>
    <w:rsid w:val="00CB0D75"/>
    <w:rsid w:val="00CB0E86"/>
    <w:rsid w:val="00CB100C"/>
    <w:rsid w:val="00CB11E0"/>
    <w:rsid w:val="00CB1830"/>
    <w:rsid w:val="00CB1C11"/>
    <w:rsid w:val="00CB22A1"/>
    <w:rsid w:val="00CB2F70"/>
    <w:rsid w:val="00CB3126"/>
    <w:rsid w:val="00CB3256"/>
    <w:rsid w:val="00CB3DA5"/>
    <w:rsid w:val="00CB3EDE"/>
    <w:rsid w:val="00CB45B2"/>
    <w:rsid w:val="00CB49D1"/>
    <w:rsid w:val="00CB4B1E"/>
    <w:rsid w:val="00CB60CB"/>
    <w:rsid w:val="00CB6EB6"/>
    <w:rsid w:val="00CB71A6"/>
    <w:rsid w:val="00CB7917"/>
    <w:rsid w:val="00CB7EED"/>
    <w:rsid w:val="00CC004A"/>
    <w:rsid w:val="00CC00F2"/>
    <w:rsid w:val="00CC0561"/>
    <w:rsid w:val="00CC0574"/>
    <w:rsid w:val="00CC07A3"/>
    <w:rsid w:val="00CC08CB"/>
    <w:rsid w:val="00CC0DB0"/>
    <w:rsid w:val="00CC0E4B"/>
    <w:rsid w:val="00CC0F68"/>
    <w:rsid w:val="00CC13A2"/>
    <w:rsid w:val="00CC2C45"/>
    <w:rsid w:val="00CC3178"/>
    <w:rsid w:val="00CC4DD0"/>
    <w:rsid w:val="00CC4FFD"/>
    <w:rsid w:val="00CC5071"/>
    <w:rsid w:val="00CC5178"/>
    <w:rsid w:val="00CC5291"/>
    <w:rsid w:val="00CC5A33"/>
    <w:rsid w:val="00CC5B58"/>
    <w:rsid w:val="00CC6082"/>
    <w:rsid w:val="00CC62CE"/>
    <w:rsid w:val="00CC6732"/>
    <w:rsid w:val="00CC7A6E"/>
    <w:rsid w:val="00CC7CDD"/>
    <w:rsid w:val="00CC7EB8"/>
    <w:rsid w:val="00CC7FD1"/>
    <w:rsid w:val="00CD05C8"/>
    <w:rsid w:val="00CD06A6"/>
    <w:rsid w:val="00CD06F2"/>
    <w:rsid w:val="00CD0DD1"/>
    <w:rsid w:val="00CD1A92"/>
    <w:rsid w:val="00CD1B52"/>
    <w:rsid w:val="00CD1F55"/>
    <w:rsid w:val="00CD1F64"/>
    <w:rsid w:val="00CD2A20"/>
    <w:rsid w:val="00CD37C7"/>
    <w:rsid w:val="00CD4B9E"/>
    <w:rsid w:val="00CD5367"/>
    <w:rsid w:val="00CD55AB"/>
    <w:rsid w:val="00CD55B4"/>
    <w:rsid w:val="00CD566E"/>
    <w:rsid w:val="00CD59DD"/>
    <w:rsid w:val="00CD6141"/>
    <w:rsid w:val="00CD646B"/>
    <w:rsid w:val="00CD6523"/>
    <w:rsid w:val="00CD69CD"/>
    <w:rsid w:val="00CD6E21"/>
    <w:rsid w:val="00CD75C7"/>
    <w:rsid w:val="00CD7633"/>
    <w:rsid w:val="00CE0146"/>
    <w:rsid w:val="00CE0695"/>
    <w:rsid w:val="00CE06B5"/>
    <w:rsid w:val="00CE18F4"/>
    <w:rsid w:val="00CE1CDD"/>
    <w:rsid w:val="00CE2374"/>
    <w:rsid w:val="00CE2438"/>
    <w:rsid w:val="00CE2534"/>
    <w:rsid w:val="00CE2A1A"/>
    <w:rsid w:val="00CE2D4D"/>
    <w:rsid w:val="00CE3234"/>
    <w:rsid w:val="00CE3875"/>
    <w:rsid w:val="00CE3C10"/>
    <w:rsid w:val="00CE424B"/>
    <w:rsid w:val="00CE47B4"/>
    <w:rsid w:val="00CE4AD4"/>
    <w:rsid w:val="00CE4DA7"/>
    <w:rsid w:val="00CE58E1"/>
    <w:rsid w:val="00CE649B"/>
    <w:rsid w:val="00CE663B"/>
    <w:rsid w:val="00CE68D7"/>
    <w:rsid w:val="00CE6A33"/>
    <w:rsid w:val="00CE6F9B"/>
    <w:rsid w:val="00CE6FD0"/>
    <w:rsid w:val="00CE724E"/>
    <w:rsid w:val="00CE7418"/>
    <w:rsid w:val="00CE76F9"/>
    <w:rsid w:val="00CE7D9B"/>
    <w:rsid w:val="00CF0E5C"/>
    <w:rsid w:val="00CF1629"/>
    <w:rsid w:val="00CF29E7"/>
    <w:rsid w:val="00CF3471"/>
    <w:rsid w:val="00CF437F"/>
    <w:rsid w:val="00CF469D"/>
    <w:rsid w:val="00CF4892"/>
    <w:rsid w:val="00CF4D53"/>
    <w:rsid w:val="00CF4E31"/>
    <w:rsid w:val="00CF5168"/>
    <w:rsid w:val="00CF5F4C"/>
    <w:rsid w:val="00CF62BB"/>
    <w:rsid w:val="00CF664B"/>
    <w:rsid w:val="00CF6B3F"/>
    <w:rsid w:val="00CF7308"/>
    <w:rsid w:val="00CF7AC8"/>
    <w:rsid w:val="00D005A6"/>
    <w:rsid w:val="00D0291C"/>
    <w:rsid w:val="00D0291E"/>
    <w:rsid w:val="00D02E61"/>
    <w:rsid w:val="00D02EF2"/>
    <w:rsid w:val="00D044B2"/>
    <w:rsid w:val="00D04F04"/>
    <w:rsid w:val="00D050FD"/>
    <w:rsid w:val="00D0592B"/>
    <w:rsid w:val="00D05B6D"/>
    <w:rsid w:val="00D071B5"/>
    <w:rsid w:val="00D0723B"/>
    <w:rsid w:val="00D074F0"/>
    <w:rsid w:val="00D07DC2"/>
    <w:rsid w:val="00D10057"/>
    <w:rsid w:val="00D10322"/>
    <w:rsid w:val="00D10A2D"/>
    <w:rsid w:val="00D10E33"/>
    <w:rsid w:val="00D112C5"/>
    <w:rsid w:val="00D1134B"/>
    <w:rsid w:val="00D11AEC"/>
    <w:rsid w:val="00D11E34"/>
    <w:rsid w:val="00D11E38"/>
    <w:rsid w:val="00D12684"/>
    <w:rsid w:val="00D135C0"/>
    <w:rsid w:val="00D13824"/>
    <w:rsid w:val="00D13DD9"/>
    <w:rsid w:val="00D1403A"/>
    <w:rsid w:val="00D14343"/>
    <w:rsid w:val="00D143B4"/>
    <w:rsid w:val="00D1447E"/>
    <w:rsid w:val="00D149C9"/>
    <w:rsid w:val="00D14BDC"/>
    <w:rsid w:val="00D154B6"/>
    <w:rsid w:val="00D1562A"/>
    <w:rsid w:val="00D15D1D"/>
    <w:rsid w:val="00D15FC9"/>
    <w:rsid w:val="00D16273"/>
    <w:rsid w:val="00D163FC"/>
    <w:rsid w:val="00D166BE"/>
    <w:rsid w:val="00D16749"/>
    <w:rsid w:val="00D1772A"/>
    <w:rsid w:val="00D17D34"/>
    <w:rsid w:val="00D17E0F"/>
    <w:rsid w:val="00D201D6"/>
    <w:rsid w:val="00D20AFC"/>
    <w:rsid w:val="00D20B54"/>
    <w:rsid w:val="00D21089"/>
    <w:rsid w:val="00D21262"/>
    <w:rsid w:val="00D227E8"/>
    <w:rsid w:val="00D22C6B"/>
    <w:rsid w:val="00D23039"/>
    <w:rsid w:val="00D241AD"/>
    <w:rsid w:val="00D242C5"/>
    <w:rsid w:val="00D2460C"/>
    <w:rsid w:val="00D24AF6"/>
    <w:rsid w:val="00D24B5B"/>
    <w:rsid w:val="00D24FBE"/>
    <w:rsid w:val="00D252A6"/>
    <w:rsid w:val="00D252B3"/>
    <w:rsid w:val="00D25935"/>
    <w:rsid w:val="00D25AB6"/>
    <w:rsid w:val="00D261A1"/>
    <w:rsid w:val="00D262E8"/>
    <w:rsid w:val="00D270E8"/>
    <w:rsid w:val="00D27B99"/>
    <w:rsid w:val="00D303B0"/>
    <w:rsid w:val="00D304F2"/>
    <w:rsid w:val="00D30A91"/>
    <w:rsid w:val="00D31165"/>
    <w:rsid w:val="00D312F9"/>
    <w:rsid w:val="00D314B4"/>
    <w:rsid w:val="00D317C2"/>
    <w:rsid w:val="00D32338"/>
    <w:rsid w:val="00D32969"/>
    <w:rsid w:val="00D342C6"/>
    <w:rsid w:val="00D34A4B"/>
    <w:rsid w:val="00D34A80"/>
    <w:rsid w:val="00D34CF0"/>
    <w:rsid w:val="00D34CF7"/>
    <w:rsid w:val="00D35280"/>
    <w:rsid w:val="00D3531D"/>
    <w:rsid w:val="00D355CB"/>
    <w:rsid w:val="00D3639E"/>
    <w:rsid w:val="00D36A1C"/>
    <w:rsid w:val="00D36F99"/>
    <w:rsid w:val="00D3716A"/>
    <w:rsid w:val="00D373B6"/>
    <w:rsid w:val="00D403AA"/>
    <w:rsid w:val="00D403AD"/>
    <w:rsid w:val="00D405AE"/>
    <w:rsid w:val="00D411FA"/>
    <w:rsid w:val="00D413B7"/>
    <w:rsid w:val="00D413F6"/>
    <w:rsid w:val="00D4241E"/>
    <w:rsid w:val="00D42461"/>
    <w:rsid w:val="00D42927"/>
    <w:rsid w:val="00D43EB3"/>
    <w:rsid w:val="00D44467"/>
    <w:rsid w:val="00D453F3"/>
    <w:rsid w:val="00D46825"/>
    <w:rsid w:val="00D46C17"/>
    <w:rsid w:val="00D46E7E"/>
    <w:rsid w:val="00D46EEB"/>
    <w:rsid w:val="00D477FA"/>
    <w:rsid w:val="00D47B39"/>
    <w:rsid w:val="00D47F75"/>
    <w:rsid w:val="00D5006D"/>
    <w:rsid w:val="00D504D2"/>
    <w:rsid w:val="00D5091B"/>
    <w:rsid w:val="00D50BDE"/>
    <w:rsid w:val="00D51972"/>
    <w:rsid w:val="00D519AE"/>
    <w:rsid w:val="00D519E1"/>
    <w:rsid w:val="00D52573"/>
    <w:rsid w:val="00D525D5"/>
    <w:rsid w:val="00D52C65"/>
    <w:rsid w:val="00D52DEF"/>
    <w:rsid w:val="00D52E10"/>
    <w:rsid w:val="00D53231"/>
    <w:rsid w:val="00D5326A"/>
    <w:rsid w:val="00D53409"/>
    <w:rsid w:val="00D545B8"/>
    <w:rsid w:val="00D54B1E"/>
    <w:rsid w:val="00D54C09"/>
    <w:rsid w:val="00D54C38"/>
    <w:rsid w:val="00D55244"/>
    <w:rsid w:val="00D557F8"/>
    <w:rsid w:val="00D55BB9"/>
    <w:rsid w:val="00D56017"/>
    <w:rsid w:val="00D57901"/>
    <w:rsid w:val="00D60117"/>
    <w:rsid w:val="00D601D8"/>
    <w:rsid w:val="00D60693"/>
    <w:rsid w:val="00D60CDA"/>
    <w:rsid w:val="00D61520"/>
    <w:rsid w:val="00D61DAB"/>
    <w:rsid w:val="00D61E64"/>
    <w:rsid w:val="00D62FEA"/>
    <w:rsid w:val="00D6360C"/>
    <w:rsid w:val="00D63EB4"/>
    <w:rsid w:val="00D641AC"/>
    <w:rsid w:val="00D64714"/>
    <w:rsid w:val="00D64B26"/>
    <w:rsid w:val="00D65558"/>
    <w:rsid w:val="00D67173"/>
    <w:rsid w:val="00D67393"/>
    <w:rsid w:val="00D67786"/>
    <w:rsid w:val="00D679F2"/>
    <w:rsid w:val="00D67CAC"/>
    <w:rsid w:val="00D67E08"/>
    <w:rsid w:val="00D70048"/>
    <w:rsid w:val="00D7032C"/>
    <w:rsid w:val="00D7067B"/>
    <w:rsid w:val="00D706AD"/>
    <w:rsid w:val="00D70A24"/>
    <w:rsid w:val="00D70B54"/>
    <w:rsid w:val="00D70B99"/>
    <w:rsid w:val="00D71860"/>
    <w:rsid w:val="00D71916"/>
    <w:rsid w:val="00D71F06"/>
    <w:rsid w:val="00D721C4"/>
    <w:rsid w:val="00D72613"/>
    <w:rsid w:val="00D7282F"/>
    <w:rsid w:val="00D72C03"/>
    <w:rsid w:val="00D72C6C"/>
    <w:rsid w:val="00D7391B"/>
    <w:rsid w:val="00D74721"/>
    <w:rsid w:val="00D74B6B"/>
    <w:rsid w:val="00D74D11"/>
    <w:rsid w:val="00D74E11"/>
    <w:rsid w:val="00D7556A"/>
    <w:rsid w:val="00D758BE"/>
    <w:rsid w:val="00D765C3"/>
    <w:rsid w:val="00D7689A"/>
    <w:rsid w:val="00D76EC4"/>
    <w:rsid w:val="00D80668"/>
    <w:rsid w:val="00D807F9"/>
    <w:rsid w:val="00D80A8E"/>
    <w:rsid w:val="00D80F5A"/>
    <w:rsid w:val="00D81A65"/>
    <w:rsid w:val="00D81D47"/>
    <w:rsid w:val="00D825D9"/>
    <w:rsid w:val="00D82896"/>
    <w:rsid w:val="00D835AB"/>
    <w:rsid w:val="00D83884"/>
    <w:rsid w:val="00D83954"/>
    <w:rsid w:val="00D840F8"/>
    <w:rsid w:val="00D84120"/>
    <w:rsid w:val="00D854AA"/>
    <w:rsid w:val="00D85710"/>
    <w:rsid w:val="00D85BFF"/>
    <w:rsid w:val="00D86445"/>
    <w:rsid w:val="00D86506"/>
    <w:rsid w:val="00D871A7"/>
    <w:rsid w:val="00D87E55"/>
    <w:rsid w:val="00D9074A"/>
    <w:rsid w:val="00D912EA"/>
    <w:rsid w:val="00D91DEE"/>
    <w:rsid w:val="00D91F9B"/>
    <w:rsid w:val="00D92B98"/>
    <w:rsid w:val="00D93158"/>
    <w:rsid w:val="00D9371B"/>
    <w:rsid w:val="00D9395F"/>
    <w:rsid w:val="00D93A3E"/>
    <w:rsid w:val="00D93A90"/>
    <w:rsid w:val="00D93D3D"/>
    <w:rsid w:val="00D93F3B"/>
    <w:rsid w:val="00D948C7"/>
    <w:rsid w:val="00D952FE"/>
    <w:rsid w:val="00D95A7F"/>
    <w:rsid w:val="00D95B22"/>
    <w:rsid w:val="00D961B8"/>
    <w:rsid w:val="00D96301"/>
    <w:rsid w:val="00D9652B"/>
    <w:rsid w:val="00D9657E"/>
    <w:rsid w:val="00D96F81"/>
    <w:rsid w:val="00D97C32"/>
    <w:rsid w:val="00DA0618"/>
    <w:rsid w:val="00DA0A07"/>
    <w:rsid w:val="00DA156E"/>
    <w:rsid w:val="00DA1BC3"/>
    <w:rsid w:val="00DA2004"/>
    <w:rsid w:val="00DA2616"/>
    <w:rsid w:val="00DA3097"/>
    <w:rsid w:val="00DA32E6"/>
    <w:rsid w:val="00DA3462"/>
    <w:rsid w:val="00DA37E5"/>
    <w:rsid w:val="00DA525C"/>
    <w:rsid w:val="00DA5475"/>
    <w:rsid w:val="00DA6C7F"/>
    <w:rsid w:val="00DA7113"/>
    <w:rsid w:val="00DA7653"/>
    <w:rsid w:val="00DA78AB"/>
    <w:rsid w:val="00DA7EB4"/>
    <w:rsid w:val="00DB07DF"/>
    <w:rsid w:val="00DB09C4"/>
    <w:rsid w:val="00DB11AB"/>
    <w:rsid w:val="00DB1BCF"/>
    <w:rsid w:val="00DB2300"/>
    <w:rsid w:val="00DB237E"/>
    <w:rsid w:val="00DB2587"/>
    <w:rsid w:val="00DB2883"/>
    <w:rsid w:val="00DB2B78"/>
    <w:rsid w:val="00DB3884"/>
    <w:rsid w:val="00DB4898"/>
    <w:rsid w:val="00DB49FE"/>
    <w:rsid w:val="00DB4B69"/>
    <w:rsid w:val="00DB5659"/>
    <w:rsid w:val="00DB5688"/>
    <w:rsid w:val="00DB59C8"/>
    <w:rsid w:val="00DB5F9B"/>
    <w:rsid w:val="00DB61DA"/>
    <w:rsid w:val="00DB6EBA"/>
    <w:rsid w:val="00DB6FE9"/>
    <w:rsid w:val="00DB73F7"/>
    <w:rsid w:val="00DB7520"/>
    <w:rsid w:val="00DB77F5"/>
    <w:rsid w:val="00DB792B"/>
    <w:rsid w:val="00DB79B2"/>
    <w:rsid w:val="00DB7F1A"/>
    <w:rsid w:val="00DB7FE2"/>
    <w:rsid w:val="00DC0814"/>
    <w:rsid w:val="00DC09AE"/>
    <w:rsid w:val="00DC0A8A"/>
    <w:rsid w:val="00DC0E16"/>
    <w:rsid w:val="00DC11AE"/>
    <w:rsid w:val="00DC1333"/>
    <w:rsid w:val="00DC206E"/>
    <w:rsid w:val="00DC260E"/>
    <w:rsid w:val="00DC2A8A"/>
    <w:rsid w:val="00DC2DDB"/>
    <w:rsid w:val="00DC2FB0"/>
    <w:rsid w:val="00DC32FA"/>
    <w:rsid w:val="00DC3EDE"/>
    <w:rsid w:val="00DC402A"/>
    <w:rsid w:val="00DC50A7"/>
    <w:rsid w:val="00DC651D"/>
    <w:rsid w:val="00DC6792"/>
    <w:rsid w:val="00DC6D5F"/>
    <w:rsid w:val="00DC6D62"/>
    <w:rsid w:val="00DC7503"/>
    <w:rsid w:val="00DC7AEF"/>
    <w:rsid w:val="00DC7B6E"/>
    <w:rsid w:val="00DC7C3F"/>
    <w:rsid w:val="00DC7EA8"/>
    <w:rsid w:val="00DD0160"/>
    <w:rsid w:val="00DD0975"/>
    <w:rsid w:val="00DD0CA6"/>
    <w:rsid w:val="00DD1210"/>
    <w:rsid w:val="00DD139A"/>
    <w:rsid w:val="00DD18C7"/>
    <w:rsid w:val="00DD1C76"/>
    <w:rsid w:val="00DD1E8A"/>
    <w:rsid w:val="00DD2E75"/>
    <w:rsid w:val="00DD3039"/>
    <w:rsid w:val="00DD32FB"/>
    <w:rsid w:val="00DD350D"/>
    <w:rsid w:val="00DD3544"/>
    <w:rsid w:val="00DD3A0B"/>
    <w:rsid w:val="00DD3C9A"/>
    <w:rsid w:val="00DD43AE"/>
    <w:rsid w:val="00DD449A"/>
    <w:rsid w:val="00DD45C8"/>
    <w:rsid w:val="00DD45EF"/>
    <w:rsid w:val="00DD53A4"/>
    <w:rsid w:val="00DD545F"/>
    <w:rsid w:val="00DD5676"/>
    <w:rsid w:val="00DD5873"/>
    <w:rsid w:val="00DD59D2"/>
    <w:rsid w:val="00DD6428"/>
    <w:rsid w:val="00DD6AC0"/>
    <w:rsid w:val="00DE062E"/>
    <w:rsid w:val="00DE084C"/>
    <w:rsid w:val="00DE1842"/>
    <w:rsid w:val="00DE2282"/>
    <w:rsid w:val="00DE25BF"/>
    <w:rsid w:val="00DE274C"/>
    <w:rsid w:val="00DE3BC6"/>
    <w:rsid w:val="00DE3C2B"/>
    <w:rsid w:val="00DE46A9"/>
    <w:rsid w:val="00DE5003"/>
    <w:rsid w:val="00DE5385"/>
    <w:rsid w:val="00DE59F5"/>
    <w:rsid w:val="00DE60A2"/>
    <w:rsid w:val="00DE61DA"/>
    <w:rsid w:val="00DE6322"/>
    <w:rsid w:val="00DE6D1F"/>
    <w:rsid w:val="00DE7A06"/>
    <w:rsid w:val="00DE7C27"/>
    <w:rsid w:val="00DE7C8A"/>
    <w:rsid w:val="00DE7D8F"/>
    <w:rsid w:val="00DF0257"/>
    <w:rsid w:val="00DF06A6"/>
    <w:rsid w:val="00DF07BA"/>
    <w:rsid w:val="00DF0978"/>
    <w:rsid w:val="00DF1E27"/>
    <w:rsid w:val="00DF1FEB"/>
    <w:rsid w:val="00DF2A1A"/>
    <w:rsid w:val="00DF2B4D"/>
    <w:rsid w:val="00DF3845"/>
    <w:rsid w:val="00DF3994"/>
    <w:rsid w:val="00DF3E3A"/>
    <w:rsid w:val="00DF470B"/>
    <w:rsid w:val="00DF552C"/>
    <w:rsid w:val="00DF557B"/>
    <w:rsid w:val="00DF5672"/>
    <w:rsid w:val="00DF5CBA"/>
    <w:rsid w:val="00DF62E3"/>
    <w:rsid w:val="00DF669B"/>
    <w:rsid w:val="00DF68C6"/>
    <w:rsid w:val="00DF6FDE"/>
    <w:rsid w:val="00DF73D4"/>
    <w:rsid w:val="00DF7656"/>
    <w:rsid w:val="00DF7A2F"/>
    <w:rsid w:val="00E00525"/>
    <w:rsid w:val="00E0095F"/>
    <w:rsid w:val="00E00D57"/>
    <w:rsid w:val="00E01454"/>
    <w:rsid w:val="00E0173A"/>
    <w:rsid w:val="00E0195E"/>
    <w:rsid w:val="00E021F0"/>
    <w:rsid w:val="00E02DEE"/>
    <w:rsid w:val="00E02E54"/>
    <w:rsid w:val="00E035F9"/>
    <w:rsid w:val="00E0375B"/>
    <w:rsid w:val="00E03A59"/>
    <w:rsid w:val="00E03C46"/>
    <w:rsid w:val="00E03EB1"/>
    <w:rsid w:val="00E04A72"/>
    <w:rsid w:val="00E04E65"/>
    <w:rsid w:val="00E04FC9"/>
    <w:rsid w:val="00E0520E"/>
    <w:rsid w:val="00E05FEA"/>
    <w:rsid w:val="00E062FD"/>
    <w:rsid w:val="00E0660D"/>
    <w:rsid w:val="00E06760"/>
    <w:rsid w:val="00E067E1"/>
    <w:rsid w:val="00E07519"/>
    <w:rsid w:val="00E07D13"/>
    <w:rsid w:val="00E1032E"/>
    <w:rsid w:val="00E107C5"/>
    <w:rsid w:val="00E119DC"/>
    <w:rsid w:val="00E11E77"/>
    <w:rsid w:val="00E12C6F"/>
    <w:rsid w:val="00E13376"/>
    <w:rsid w:val="00E133B7"/>
    <w:rsid w:val="00E139CA"/>
    <w:rsid w:val="00E13A99"/>
    <w:rsid w:val="00E14851"/>
    <w:rsid w:val="00E14A14"/>
    <w:rsid w:val="00E14E3B"/>
    <w:rsid w:val="00E1521B"/>
    <w:rsid w:val="00E156DE"/>
    <w:rsid w:val="00E16198"/>
    <w:rsid w:val="00E16386"/>
    <w:rsid w:val="00E16D2C"/>
    <w:rsid w:val="00E16D30"/>
    <w:rsid w:val="00E16F1D"/>
    <w:rsid w:val="00E17832"/>
    <w:rsid w:val="00E17A89"/>
    <w:rsid w:val="00E209E4"/>
    <w:rsid w:val="00E21875"/>
    <w:rsid w:val="00E21C2D"/>
    <w:rsid w:val="00E22D7D"/>
    <w:rsid w:val="00E237E8"/>
    <w:rsid w:val="00E23C99"/>
    <w:rsid w:val="00E242C0"/>
    <w:rsid w:val="00E24AD1"/>
    <w:rsid w:val="00E24ED5"/>
    <w:rsid w:val="00E25CD3"/>
    <w:rsid w:val="00E25FDE"/>
    <w:rsid w:val="00E260CE"/>
    <w:rsid w:val="00E26271"/>
    <w:rsid w:val="00E264F6"/>
    <w:rsid w:val="00E266EE"/>
    <w:rsid w:val="00E2731F"/>
    <w:rsid w:val="00E274C7"/>
    <w:rsid w:val="00E314AC"/>
    <w:rsid w:val="00E315DF"/>
    <w:rsid w:val="00E324CC"/>
    <w:rsid w:val="00E32D25"/>
    <w:rsid w:val="00E32DE1"/>
    <w:rsid w:val="00E33FDF"/>
    <w:rsid w:val="00E34027"/>
    <w:rsid w:val="00E3405D"/>
    <w:rsid w:val="00E34478"/>
    <w:rsid w:val="00E344F5"/>
    <w:rsid w:val="00E3467F"/>
    <w:rsid w:val="00E34E19"/>
    <w:rsid w:val="00E3526B"/>
    <w:rsid w:val="00E3557A"/>
    <w:rsid w:val="00E35B1B"/>
    <w:rsid w:val="00E36AA8"/>
    <w:rsid w:val="00E36CA9"/>
    <w:rsid w:val="00E37237"/>
    <w:rsid w:val="00E3735A"/>
    <w:rsid w:val="00E37BA8"/>
    <w:rsid w:val="00E37DE1"/>
    <w:rsid w:val="00E400EB"/>
    <w:rsid w:val="00E40DDC"/>
    <w:rsid w:val="00E41290"/>
    <w:rsid w:val="00E41C8E"/>
    <w:rsid w:val="00E41CD1"/>
    <w:rsid w:val="00E4238B"/>
    <w:rsid w:val="00E43870"/>
    <w:rsid w:val="00E43F35"/>
    <w:rsid w:val="00E449CB"/>
    <w:rsid w:val="00E44AD6"/>
    <w:rsid w:val="00E454D5"/>
    <w:rsid w:val="00E455B0"/>
    <w:rsid w:val="00E458DA"/>
    <w:rsid w:val="00E4643E"/>
    <w:rsid w:val="00E46A30"/>
    <w:rsid w:val="00E475BB"/>
    <w:rsid w:val="00E47766"/>
    <w:rsid w:val="00E4789E"/>
    <w:rsid w:val="00E47916"/>
    <w:rsid w:val="00E47F77"/>
    <w:rsid w:val="00E47FCD"/>
    <w:rsid w:val="00E50640"/>
    <w:rsid w:val="00E50642"/>
    <w:rsid w:val="00E50870"/>
    <w:rsid w:val="00E53889"/>
    <w:rsid w:val="00E53929"/>
    <w:rsid w:val="00E53C51"/>
    <w:rsid w:val="00E53ED8"/>
    <w:rsid w:val="00E54052"/>
    <w:rsid w:val="00E54304"/>
    <w:rsid w:val="00E54528"/>
    <w:rsid w:val="00E54646"/>
    <w:rsid w:val="00E54B20"/>
    <w:rsid w:val="00E54E60"/>
    <w:rsid w:val="00E55AA2"/>
    <w:rsid w:val="00E55C09"/>
    <w:rsid w:val="00E566C3"/>
    <w:rsid w:val="00E56991"/>
    <w:rsid w:val="00E57526"/>
    <w:rsid w:val="00E57B13"/>
    <w:rsid w:val="00E57BB7"/>
    <w:rsid w:val="00E600EC"/>
    <w:rsid w:val="00E60F71"/>
    <w:rsid w:val="00E61597"/>
    <w:rsid w:val="00E61DC9"/>
    <w:rsid w:val="00E61FAA"/>
    <w:rsid w:val="00E6234E"/>
    <w:rsid w:val="00E62530"/>
    <w:rsid w:val="00E625AE"/>
    <w:rsid w:val="00E629F9"/>
    <w:rsid w:val="00E62C73"/>
    <w:rsid w:val="00E637E9"/>
    <w:rsid w:val="00E63822"/>
    <w:rsid w:val="00E6392E"/>
    <w:rsid w:val="00E63BD5"/>
    <w:rsid w:val="00E6450F"/>
    <w:rsid w:val="00E64FE3"/>
    <w:rsid w:val="00E6504E"/>
    <w:rsid w:val="00E654CB"/>
    <w:rsid w:val="00E66FEF"/>
    <w:rsid w:val="00E671F9"/>
    <w:rsid w:val="00E67411"/>
    <w:rsid w:val="00E6794B"/>
    <w:rsid w:val="00E679E9"/>
    <w:rsid w:val="00E67DE9"/>
    <w:rsid w:val="00E67FD8"/>
    <w:rsid w:val="00E70FDB"/>
    <w:rsid w:val="00E71200"/>
    <w:rsid w:val="00E71928"/>
    <w:rsid w:val="00E719C5"/>
    <w:rsid w:val="00E71AFF"/>
    <w:rsid w:val="00E71F3F"/>
    <w:rsid w:val="00E720AA"/>
    <w:rsid w:val="00E7250F"/>
    <w:rsid w:val="00E728C6"/>
    <w:rsid w:val="00E7322A"/>
    <w:rsid w:val="00E74559"/>
    <w:rsid w:val="00E753BE"/>
    <w:rsid w:val="00E75864"/>
    <w:rsid w:val="00E75B3E"/>
    <w:rsid w:val="00E75E0F"/>
    <w:rsid w:val="00E75EF9"/>
    <w:rsid w:val="00E75FBC"/>
    <w:rsid w:val="00E7614E"/>
    <w:rsid w:val="00E76737"/>
    <w:rsid w:val="00E77596"/>
    <w:rsid w:val="00E776A6"/>
    <w:rsid w:val="00E7772C"/>
    <w:rsid w:val="00E77B48"/>
    <w:rsid w:val="00E77F7A"/>
    <w:rsid w:val="00E80D4A"/>
    <w:rsid w:val="00E80FB6"/>
    <w:rsid w:val="00E82112"/>
    <w:rsid w:val="00E8251A"/>
    <w:rsid w:val="00E8299B"/>
    <w:rsid w:val="00E829C1"/>
    <w:rsid w:val="00E8343C"/>
    <w:rsid w:val="00E83FBA"/>
    <w:rsid w:val="00E84211"/>
    <w:rsid w:val="00E84470"/>
    <w:rsid w:val="00E845AE"/>
    <w:rsid w:val="00E84A2A"/>
    <w:rsid w:val="00E84F61"/>
    <w:rsid w:val="00E85D0D"/>
    <w:rsid w:val="00E862B5"/>
    <w:rsid w:val="00E862D8"/>
    <w:rsid w:val="00E865F7"/>
    <w:rsid w:val="00E86D36"/>
    <w:rsid w:val="00E870BE"/>
    <w:rsid w:val="00E912A6"/>
    <w:rsid w:val="00E919D3"/>
    <w:rsid w:val="00E91C6C"/>
    <w:rsid w:val="00E92376"/>
    <w:rsid w:val="00E92A58"/>
    <w:rsid w:val="00E92DEB"/>
    <w:rsid w:val="00E93907"/>
    <w:rsid w:val="00E942F7"/>
    <w:rsid w:val="00E94397"/>
    <w:rsid w:val="00E94BC5"/>
    <w:rsid w:val="00E94CC0"/>
    <w:rsid w:val="00E94EB3"/>
    <w:rsid w:val="00E954D6"/>
    <w:rsid w:val="00E9560F"/>
    <w:rsid w:val="00E960B6"/>
    <w:rsid w:val="00E96153"/>
    <w:rsid w:val="00E97199"/>
    <w:rsid w:val="00E979E3"/>
    <w:rsid w:val="00E97ABF"/>
    <w:rsid w:val="00E97B37"/>
    <w:rsid w:val="00EA00DC"/>
    <w:rsid w:val="00EA093A"/>
    <w:rsid w:val="00EA0BE7"/>
    <w:rsid w:val="00EA108B"/>
    <w:rsid w:val="00EA19BD"/>
    <w:rsid w:val="00EA1BD5"/>
    <w:rsid w:val="00EA2745"/>
    <w:rsid w:val="00EA3292"/>
    <w:rsid w:val="00EA33C0"/>
    <w:rsid w:val="00EA46C2"/>
    <w:rsid w:val="00EA476C"/>
    <w:rsid w:val="00EA52CA"/>
    <w:rsid w:val="00EA5524"/>
    <w:rsid w:val="00EA584A"/>
    <w:rsid w:val="00EA7435"/>
    <w:rsid w:val="00EA7642"/>
    <w:rsid w:val="00EA7744"/>
    <w:rsid w:val="00EA7F87"/>
    <w:rsid w:val="00EB096F"/>
    <w:rsid w:val="00EB1420"/>
    <w:rsid w:val="00EB150B"/>
    <w:rsid w:val="00EB26BA"/>
    <w:rsid w:val="00EB395B"/>
    <w:rsid w:val="00EB4707"/>
    <w:rsid w:val="00EB4A07"/>
    <w:rsid w:val="00EB4C86"/>
    <w:rsid w:val="00EB4CC3"/>
    <w:rsid w:val="00EB567B"/>
    <w:rsid w:val="00EB5A78"/>
    <w:rsid w:val="00EB5E61"/>
    <w:rsid w:val="00EB63D8"/>
    <w:rsid w:val="00EB647D"/>
    <w:rsid w:val="00EB67FC"/>
    <w:rsid w:val="00EB7C94"/>
    <w:rsid w:val="00EC027A"/>
    <w:rsid w:val="00EC0632"/>
    <w:rsid w:val="00EC08B9"/>
    <w:rsid w:val="00EC0B12"/>
    <w:rsid w:val="00EC1132"/>
    <w:rsid w:val="00EC149A"/>
    <w:rsid w:val="00EC220E"/>
    <w:rsid w:val="00EC22F2"/>
    <w:rsid w:val="00EC3290"/>
    <w:rsid w:val="00EC4ADF"/>
    <w:rsid w:val="00EC4F8F"/>
    <w:rsid w:val="00EC5384"/>
    <w:rsid w:val="00EC61FB"/>
    <w:rsid w:val="00EC6535"/>
    <w:rsid w:val="00EC655B"/>
    <w:rsid w:val="00EC664D"/>
    <w:rsid w:val="00EC6720"/>
    <w:rsid w:val="00EC6EE4"/>
    <w:rsid w:val="00EC71C4"/>
    <w:rsid w:val="00EC7817"/>
    <w:rsid w:val="00EC7AE8"/>
    <w:rsid w:val="00ED00C2"/>
    <w:rsid w:val="00ED0128"/>
    <w:rsid w:val="00ED01EA"/>
    <w:rsid w:val="00ED0278"/>
    <w:rsid w:val="00ED0CD6"/>
    <w:rsid w:val="00ED14EF"/>
    <w:rsid w:val="00ED1704"/>
    <w:rsid w:val="00ED17A9"/>
    <w:rsid w:val="00ED18FE"/>
    <w:rsid w:val="00ED24D4"/>
    <w:rsid w:val="00ED251C"/>
    <w:rsid w:val="00ED2788"/>
    <w:rsid w:val="00ED2D21"/>
    <w:rsid w:val="00ED301C"/>
    <w:rsid w:val="00ED309E"/>
    <w:rsid w:val="00ED3544"/>
    <w:rsid w:val="00ED3698"/>
    <w:rsid w:val="00ED3C1A"/>
    <w:rsid w:val="00ED3CAA"/>
    <w:rsid w:val="00ED421D"/>
    <w:rsid w:val="00ED4AC4"/>
    <w:rsid w:val="00ED4B4C"/>
    <w:rsid w:val="00ED5080"/>
    <w:rsid w:val="00ED5368"/>
    <w:rsid w:val="00ED58D4"/>
    <w:rsid w:val="00ED753E"/>
    <w:rsid w:val="00ED7AFA"/>
    <w:rsid w:val="00ED7ED2"/>
    <w:rsid w:val="00EE07D0"/>
    <w:rsid w:val="00EE12C2"/>
    <w:rsid w:val="00EE223D"/>
    <w:rsid w:val="00EE256D"/>
    <w:rsid w:val="00EE30F3"/>
    <w:rsid w:val="00EE32A3"/>
    <w:rsid w:val="00EE400E"/>
    <w:rsid w:val="00EE4382"/>
    <w:rsid w:val="00EE44FE"/>
    <w:rsid w:val="00EE4A13"/>
    <w:rsid w:val="00EE5327"/>
    <w:rsid w:val="00EE546B"/>
    <w:rsid w:val="00EE678D"/>
    <w:rsid w:val="00EE6ABD"/>
    <w:rsid w:val="00EE6B61"/>
    <w:rsid w:val="00EE7539"/>
    <w:rsid w:val="00EE7540"/>
    <w:rsid w:val="00EE7B8A"/>
    <w:rsid w:val="00EF064E"/>
    <w:rsid w:val="00EF0929"/>
    <w:rsid w:val="00EF0D89"/>
    <w:rsid w:val="00EF0DFB"/>
    <w:rsid w:val="00EF1218"/>
    <w:rsid w:val="00EF1435"/>
    <w:rsid w:val="00EF18B4"/>
    <w:rsid w:val="00EF1C7D"/>
    <w:rsid w:val="00EF1CDF"/>
    <w:rsid w:val="00EF223B"/>
    <w:rsid w:val="00EF236D"/>
    <w:rsid w:val="00EF257E"/>
    <w:rsid w:val="00EF259B"/>
    <w:rsid w:val="00EF2C8E"/>
    <w:rsid w:val="00EF2F5C"/>
    <w:rsid w:val="00EF39CC"/>
    <w:rsid w:val="00EF3E2B"/>
    <w:rsid w:val="00EF4FB0"/>
    <w:rsid w:val="00EF5AC4"/>
    <w:rsid w:val="00EF5BA6"/>
    <w:rsid w:val="00EF5D3D"/>
    <w:rsid w:val="00EF64F4"/>
    <w:rsid w:val="00EF6730"/>
    <w:rsid w:val="00EF6F7D"/>
    <w:rsid w:val="00EF74E7"/>
    <w:rsid w:val="00EF77D6"/>
    <w:rsid w:val="00F00359"/>
    <w:rsid w:val="00F007DE"/>
    <w:rsid w:val="00F009A6"/>
    <w:rsid w:val="00F00C12"/>
    <w:rsid w:val="00F02B10"/>
    <w:rsid w:val="00F031FA"/>
    <w:rsid w:val="00F0322F"/>
    <w:rsid w:val="00F033F7"/>
    <w:rsid w:val="00F035CB"/>
    <w:rsid w:val="00F0378D"/>
    <w:rsid w:val="00F046B5"/>
    <w:rsid w:val="00F04D07"/>
    <w:rsid w:val="00F04E99"/>
    <w:rsid w:val="00F051AC"/>
    <w:rsid w:val="00F057CA"/>
    <w:rsid w:val="00F0582D"/>
    <w:rsid w:val="00F0593B"/>
    <w:rsid w:val="00F05AFF"/>
    <w:rsid w:val="00F05E5A"/>
    <w:rsid w:val="00F0628F"/>
    <w:rsid w:val="00F064E4"/>
    <w:rsid w:val="00F06612"/>
    <w:rsid w:val="00F06F64"/>
    <w:rsid w:val="00F07121"/>
    <w:rsid w:val="00F07DFA"/>
    <w:rsid w:val="00F103D1"/>
    <w:rsid w:val="00F1049D"/>
    <w:rsid w:val="00F10561"/>
    <w:rsid w:val="00F10965"/>
    <w:rsid w:val="00F10EAE"/>
    <w:rsid w:val="00F11508"/>
    <w:rsid w:val="00F118B2"/>
    <w:rsid w:val="00F12248"/>
    <w:rsid w:val="00F12820"/>
    <w:rsid w:val="00F134FA"/>
    <w:rsid w:val="00F136F7"/>
    <w:rsid w:val="00F14008"/>
    <w:rsid w:val="00F1410C"/>
    <w:rsid w:val="00F14223"/>
    <w:rsid w:val="00F14586"/>
    <w:rsid w:val="00F14DDD"/>
    <w:rsid w:val="00F1517D"/>
    <w:rsid w:val="00F15201"/>
    <w:rsid w:val="00F1570B"/>
    <w:rsid w:val="00F15B50"/>
    <w:rsid w:val="00F168A6"/>
    <w:rsid w:val="00F16B3F"/>
    <w:rsid w:val="00F179DE"/>
    <w:rsid w:val="00F200AB"/>
    <w:rsid w:val="00F20916"/>
    <w:rsid w:val="00F21144"/>
    <w:rsid w:val="00F2177C"/>
    <w:rsid w:val="00F2262B"/>
    <w:rsid w:val="00F226DB"/>
    <w:rsid w:val="00F23601"/>
    <w:rsid w:val="00F236D4"/>
    <w:rsid w:val="00F240D3"/>
    <w:rsid w:val="00F24153"/>
    <w:rsid w:val="00F24378"/>
    <w:rsid w:val="00F2467F"/>
    <w:rsid w:val="00F246BC"/>
    <w:rsid w:val="00F24B4D"/>
    <w:rsid w:val="00F25301"/>
    <w:rsid w:val="00F2536F"/>
    <w:rsid w:val="00F25934"/>
    <w:rsid w:val="00F25D98"/>
    <w:rsid w:val="00F25EB6"/>
    <w:rsid w:val="00F25FDD"/>
    <w:rsid w:val="00F26C4C"/>
    <w:rsid w:val="00F273E0"/>
    <w:rsid w:val="00F27E38"/>
    <w:rsid w:val="00F300AE"/>
    <w:rsid w:val="00F300FB"/>
    <w:rsid w:val="00F3036B"/>
    <w:rsid w:val="00F30380"/>
    <w:rsid w:val="00F30963"/>
    <w:rsid w:val="00F30970"/>
    <w:rsid w:val="00F31073"/>
    <w:rsid w:val="00F3117E"/>
    <w:rsid w:val="00F31B5B"/>
    <w:rsid w:val="00F31D13"/>
    <w:rsid w:val="00F3210F"/>
    <w:rsid w:val="00F32C32"/>
    <w:rsid w:val="00F33095"/>
    <w:rsid w:val="00F33463"/>
    <w:rsid w:val="00F3354C"/>
    <w:rsid w:val="00F33A6C"/>
    <w:rsid w:val="00F34408"/>
    <w:rsid w:val="00F346D1"/>
    <w:rsid w:val="00F347B7"/>
    <w:rsid w:val="00F35644"/>
    <w:rsid w:val="00F356F8"/>
    <w:rsid w:val="00F35CDC"/>
    <w:rsid w:val="00F36192"/>
    <w:rsid w:val="00F36200"/>
    <w:rsid w:val="00F370DD"/>
    <w:rsid w:val="00F37383"/>
    <w:rsid w:val="00F37BF7"/>
    <w:rsid w:val="00F37EE1"/>
    <w:rsid w:val="00F40105"/>
    <w:rsid w:val="00F414C4"/>
    <w:rsid w:val="00F41DE4"/>
    <w:rsid w:val="00F42BE7"/>
    <w:rsid w:val="00F4326C"/>
    <w:rsid w:val="00F44048"/>
    <w:rsid w:val="00F44146"/>
    <w:rsid w:val="00F44861"/>
    <w:rsid w:val="00F44B1D"/>
    <w:rsid w:val="00F45D86"/>
    <w:rsid w:val="00F46AC6"/>
    <w:rsid w:val="00F46BE8"/>
    <w:rsid w:val="00F4744B"/>
    <w:rsid w:val="00F475D5"/>
    <w:rsid w:val="00F503C7"/>
    <w:rsid w:val="00F505D2"/>
    <w:rsid w:val="00F50A5D"/>
    <w:rsid w:val="00F50D2F"/>
    <w:rsid w:val="00F51F1E"/>
    <w:rsid w:val="00F52586"/>
    <w:rsid w:val="00F52A96"/>
    <w:rsid w:val="00F52D70"/>
    <w:rsid w:val="00F53250"/>
    <w:rsid w:val="00F536EF"/>
    <w:rsid w:val="00F5423E"/>
    <w:rsid w:val="00F54EA6"/>
    <w:rsid w:val="00F54F4A"/>
    <w:rsid w:val="00F54FCE"/>
    <w:rsid w:val="00F55566"/>
    <w:rsid w:val="00F55983"/>
    <w:rsid w:val="00F562C9"/>
    <w:rsid w:val="00F563FF"/>
    <w:rsid w:val="00F566DE"/>
    <w:rsid w:val="00F566F2"/>
    <w:rsid w:val="00F56E19"/>
    <w:rsid w:val="00F57005"/>
    <w:rsid w:val="00F576EE"/>
    <w:rsid w:val="00F5788C"/>
    <w:rsid w:val="00F578AE"/>
    <w:rsid w:val="00F600FF"/>
    <w:rsid w:val="00F601F4"/>
    <w:rsid w:val="00F61B0C"/>
    <w:rsid w:val="00F62325"/>
    <w:rsid w:val="00F6237E"/>
    <w:rsid w:val="00F624AC"/>
    <w:rsid w:val="00F6338B"/>
    <w:rsid w:val="00F6393B"/>
    <w:rsid w:val="00F639B9"/>
    <w:rsid w:val="00F63ABE"/>
    <w:rsid w:val="00F63B32"/>
    <w:rsid w:val="00F63C33"/>
    <w:rsid w:val="00F640E7"/>
    <w:rsid w:val="00F64DF1"/>
    <w:rsid w:val="00F65C58"/>
    <w:rsid w:val="00F65D2B"/>
    <w:rsid w:val="00F6690C"/>
    <w:rsid w:val="00F66DAC"/>
    <w:rsid w:val="00F678E6"/>
    <w:rsid w:val="00F67AA6"/>
    <w:rsid w:val="00F67D91"/>
    <w:rsid w:val="00F67D96"/>
    <w:rsid w:val="00F67F31"/>
    <w:rsid w:val="00F7003D"/>
    <w:rsid w:val="00F706AD"/>
    <w:rsid w:val="00F70C66"/>
    <w:rsid w:val="00F71134"/>
    <w:rsid w:val="00F711F6"/>
    <w:rsid w:val="00F7148A"/>
    <w:rsid w:val="00F714DA"/>
    <w:rsid w:val="00F71620"/>
    <w:rsid w:val="00F71780"/>
    <w:rsid w:val="00F717A0"/>
    <w:rsid w:val="00F72017"/>
    <w:rsid w:val="00F7241D"/>
    <w:rsid w:val="00F72791"/>
    <w:rsid w:val="00F74C49"/>
    <w:rsid w:val="00F74D23"/>
    <w:rsid w:val="00F74E9E"/>
    <w:rsid w:val="00F752E6"/>
    <w:rsid w:val="00F75C77"/>
    <w:rsid w:val="00F76587"/>
    <w:rsid w:val="00F76754"/>
    <w:rsid w:val="00F76C47"/>
    <w:rsid w:val="00F76DCD"/>
    <w:rsid w:val="00F77E58"/>
    <w:rsid w:val="00F80276"/>
    <w:rsid w:val="00F80478"/>
    <w:rsid w:val="00F80DBD"/>
    <w:rsid w:val="00F81191"/>
    <w:rsid w:val="00F81236"/>
    <w:rsid w:val="00F826BC"/>
    <w:rsid w:val="00F82D64"/>
    <w:rsid w:val="00F834A6"/>
    <w:rsid w:val="00F8490A"/>
    <w:rsid w:val="00F84EC7"/>
    <w:rsid w:val="00F858AF"/>
    <w:rsid w:val="00F87596"/>
    <w:rsid w:val="00F879D1"/>
    <w:rsid w:val="00F9010F"/>
    <w:rsid w:val="00F9054D"/>
    <w:rsid w:val="00F90582"/>
    <w:rsid w:val="00F9096C"/>
    <w:rsid w:val="00F90FCA"/>
    <w:rsid w:val="00F910C6"/>
    <w:rsid w:val="00F91513"/>
    <w:rsid w:val="00F91E87"/>
    <w:rsid w:val="00F922C3"/>
    <w:rsid w:val="00F93CBE"/>
    <w:rsid w:val="00F942F0"/>
    <w:rsid w:val="00F943B8"/>
    <w:rsid w:val="00F94BC5"/>
    <w:rsid w:val="00F95B41"/>
    <w:rsid w:val="00F963F3"/>
    <w:rsid w:val="00F968F4"/>
    <w:rsid w:val="00F97E2C"/>
    <w:rsid w:val="00FA13B8"/>
    <w:rsid w:val="00FA14AD"/>
    <w:rsid w:val="00FA1591"/>
    <w:rsid w:val="00FA1C8E"/>
    <w:rsid w:val="00FA23CD"/>
    <w:rsid w:val="00FA2B5F"/>
    <w:rsid w:val="00FA3B13"/>
    <w:rsid w:val="00FA3F39"/>
    <w:rsid w:val="00FA3FFD"/>
    <w:rsid w:val="00FA4F7F"/>
    <w:rsid w:val="00FA5242"/>
    <w:rsid w:val="00FA594D"/>
    <w:rsid w:val="00FA6D30"/>
    <w:rsid w:val="00FA6FB9"/>
    <w:rsid w:val="00FA74E6"/>
    <w:rsid w:val="00FA78E2"/>
    <w:rsid w:val="00FA7DC8"/>
    <w:rsid w:val="00FB0A55"/>
    <w:rsid w:val="00FB0EC4"/>
    <w:rsid w:val="00FB188B"/>
    <w:rsid w:val="00FB1A31"/>
    <w:rsid w:val="00FB1BB8"/>
    <w:rsid w:val="00FB213B"/>
    <w:rsid w:val="00FB42CC"/>
    <w:rsid w:val="00FB42F1"/>
    <w:rsid w:val="00FB4E84"/>
    <w:rsid w:val="00FB575F"/>
    <w:rsid w:val="00FB57D1"/>
    <w:rsid w:val="00FB60EE"/>
    <w:rsid w:val="00FB6F08"/>
    <w:rsid w:val="00FC00B6"/>
    <w:rsid w:val="00FC037C"/>
    <w:rsid w:val="00FC061C"/>
    <w:rsid w:val="00FC06AB"/>
    <w:rsid w:val="00FC09B6"/>
    <w:rsid w:val="00FC0CFE"/>
    <w:rsid w:val="00FC0F98"/>
    <w:rsid w:val="00FC1461"/>
    <w:rsid w:val="00FC1A7A"/>
    <w:rsid w:val="00FC1FD3"/>
    <w:rsid w:val="00FC20B0"/>
    <w:rsid w:val="00FC229F"/>
    <w:rsid w:val="00FC263E"/>
    <w:rsid w:val="00FC29D1"/>
    <w:rsid w:val="00FC2E91"/>
    <w:rsid w:val="00FC3051"/>
    <w:rsid w:val="00FC3C21"/>
    <w:rsid w:val="00FC4289"/>
    <w:rsid w:val="00FC4757"/>
    <w:rsid w:val="00FC4E0F"/>
    <w:rsid w:val="00FC4EA1"/>
    <w:rsid w:val="00FC5F75"/>
    <w:rsid w:val="00FC6138"/>
    <w:rsid w:val="00FC6E57"/>
    <w:rsid w:val="00FC758A"/>
    <w:rsid w:val="00FC7619"/>
    <w:rsid w:val="00FC7E52"/>
    <w:rsid w:val="00FD0414"/>
    <w:rsid w:val="00FD0910"/>
    <w:rsid w:val="00FD128A"/>
    <w:rsid w:val="00FD13D5"/>
    <w:rsid w:val="00FD1629"/>
    <w:rsid w:val="00FD16A2"/>
    <w:rsid w:val="00FD1B84"/>
    <w:rsid w:val="00FD20B2"/>
    <w:rsid w:val="00FD219C"/>
    <w:rsid w:val="00FD2A85"/>
    <w:rsid w:val="00FD2C05"/>
    <w:rsid w:val="00FD2D2F"/>
    <w:rsid w:val="00FD2EC2"/>
    <w:rsid w:val="00FD2EF1"/>
    <w:rsid w:val="00FD3784"/>
    <w:rsid w:val="00FD3F76"/>
    <w:rsid w:val="00FD4627"/>
    <w:rsid w:val="00FD5823"/>
    <w:rsid w:val="00FD59DA"/>
    <w:rsid w:val="00FD5D12"/>
    <w:rsid w:val="00FD65F2"/>
    <w:rsid w:val="00FD6624"/>
    <w:rsid w:val="00FD688C"/>
    <w:rsid w:val="00FD6A71"/>
    <w:rsid w:val="00FD6B96"/>
    <w:rsid w:val="00FD6D28"/>
    <w:rsid w:val="00FD71C0"/>
    <w:rsid w:val="00FD75BC"/>
    <w:rsid w:val="00FD7848"/>
    <w:rsid w:val="00FD7905"/>
    <w:rsid w:val="00FE013A"/>
    <w:rsid w:val="00FE0B39"/>
    <w:rsid w:val="00FE0FF6"/>
    <w:rsid w:val="00FE14C7"/>
    <w:rsid w:val="00FE174A"/>
    <w:rsid w:val="00FE1B5D"/>
    <w:rsid w:val="00FE1EA0"/>
    <w:rsid w:val="00FE2762"/>
    <w:rsid w:val="00FE3582"/>
    <w:rsid w:val="00FE360E"/>
    <w:rsid w:val="00FE40E6"/>
    <w:rsid w:val="00FE4300"/>
    <w:rsid w:val="00FE4350"/>
    <w:rsid w:val="00FE49B8"/>
    <w:rsid w:val="00FE5119"/>
    <w:rsid w:val="00FE5B26"/>
    <w:rsid w:val="00FE5ED3"/>
    <w:rsid w:val="00FE680E"/>
    <w:rsid w:val="00FE6870"/>
    <w:rsid w:val="00FE6C91"/>
    <w:rsid w:val="00FE75CB"/>
    <w:rsid w:val="00FE7921"/>
    <w:rsid w:val="00FE7AF0"/>
    <w:rsid w:val="00FF1068"/>
    <w:rsid w:val="00FF11A3"/>
    <w:rsid w:val="00FF1A21"/>
    <w:rsid w:val="00FF2727"/>
    <w:rsid w:val="00FF320C"/>
    <w:rsid w:val="00FF32AF"/>
    <w:rsid w:val="00FF4589"/>
    <w:rsid w:val="00FF51CB"/>
    <w:rsid w:val="00FF52C2"/>
    <w:rsid w:val="00FF5318"/>
    <w:rsid w:val="00FF547D"/>
    <w:rsid w:val="00FF5676"/>
    <w:rsid w:val="00FF7739"/>
    <w:rsid w:val="00FF79BB"/>
    <w:rsid w:val="012D3EB2"/>
    <w:rsid w:val="01320604"/>
    <w:rsid w:val="013E5C47"/>
    <w:rsid w:val="014C3CC4"/>
    <w:rsid w:val="014D51D2"/>
    <w:rsid w:val="01813E59"/>
    <w:rsid w:val="019C3B9A"/>
    <w:rsid w:val="01D36C5D"/>
    <w:rsid w:val="01F330D1"/>
    <w:rsid w:val="020172B6"/>
    <w:rsid w:val="0222694D"/>
    <w:rsid w:val="02465A49"/>
    <w:rsid w:val="025746B9"/>
    <w:rsid w:val="025F6613"/>
    <w:rsid w:val="02AF1E84"/>
    <w:rsid w:val="02B1756B"/>
    <w:rsid w:val="02C83673"/>
    <w:rsid w:val="03154FEA"/>
    <w:rsid w:val="031E0246"/>
    <w:rsid w:val="034E5CB1"/>
    <w:rsid w:val="03855B4E"/>
    <w:rsid w:val="039C165A"/>
    <w:rsid w:val="03AE4CF3"/>
    <w:rsid w:val="03B25159"/>
    <w:rsid w:val="03B434C5"/>
    <w:rsid w:val="03D463D3"/>
    <w:rsid w:val="040E389C"/>
    <w:rsid w:val="041419C6"/>
    <w:rsid w:val="041C7390"/>
    <w:rsid w:val="04523CE4"/>
    <w:rsid w:val="045862CA"/>
    <w:rsid w:val="046B5396"/>
    <w:rsid w:val="047A2EAB"/>
    <w:rsid w:val="04BC3811"/>
    <w:rsid w:val="04D60E7B"/>
    <w:rsid w:val="04E75F8D"/>
    <w:rsid w:val="04EA673D"/>
    <w:rsid w:val="04EE7DD5"/>
    <w:rsid w:val="04F5217B"/>
    <w:rsid w:val="04FC6E08"/>
    <w:rsid w:val="051762D5"/>
    <w:rsid w:val="0528285F"/>
    <w:rsid w:val="0535306B"/>
    <w:rsid w:val="053B103A"/>
    <w:rsid w:val="053F1BC2"/>
    <w:rsid w:val="055D4C1C"/>
    <w:rsid w:val="05750A49"/>
    <w:rsid w:val="058F48A1"/>
    <w:rsid w:val="05AE6E05"/>
    <w:rsid w:val="05B44A3A"/>
    <w:rsid w:val="05CD6034"/>
    <w:rsid w:val="05FF12E2"/>
    <w:rsid w:val="06011110"/>
    <w:rsid w:val="0625142B"/>
    <w:rsid w:val="063E0281"/>
    <w:rsid w:val="065D4385"/>
    <w:rsid w:val="06757493"/>
    <w:rsid w:val="06A74C45"/>
    <w:rsid w:val="06C41AD0"/>
    <w:rsid w:val="06DD6885"/>
    <w:rsid w:val="06E45B96"/>
    <w:rsid w:val="06EB44B3"/>
    <w:rsid w:val="072E66D1"/>
    <w:rsid w:val="073573B3"/>
    <w:rsid w:val="07391365"/>
    <w:rsid w:val="075379F1"/>
    <w:rsid w:val="076F7FFC"/>
    <w:rsid w:val="07800437"/>
    <w:rsid w:val="07B555C6"/>
    <w:rsid w:val="07BC60B3"/>
    <w:rsid w:val="07C86EFB"/>
    <w:rsid w:val="07EC78AA"/>
    <w:rsid w:val="07FE7B91"/>
    <w:rsid w:val="08031E49"/>
    <w:rsid w:val="08112D2A"/>
    <w:rsid w:val="08370E94"/>
    <w:rsid w:val="083D3FF1"/>
    <w:rsid w:val="084F4159"/>
    <w:rsid w:val="085419B8"/>
    <w:rsid w:val="08772792"/>
    <w:rsid w:val="08980826"/>
    <w:rsid w:val="089D599F"/>
    <w:rsid w:val="093E77B7"/>
    <w:rsid w:val="094D4E05"/>
    <w:rsid w:val="095501D1"/>
    <w:rsid w:val="099F43C4"/>
    <w:rsid w:val="09BF2F18"/>
    <w:rsid w:val="09EF3588"/>
    <w:rsid w:val="0A164AB6"/>
    <w:rsid w:val="0A351CFA"/>
    <w:rsid w:val="0A3D1BBF"/>
    <w:rsid w:val="0A4A71F0"/>
    <w:rsid w:val="0A5A0B93"/>
    <w:rsid w:val="0A8C79AF"/>
    <w:rsid w:val="0AA00229"/>
    <w:rsid w:val="0AA03887"/>
    <w:rsid w:val="0AA219F9"/>
    <w:rsid w:val="0AAE217B"/>
    <w:rsid w:val="0AAE5C7D"/>
    <w:rsid w:val="0ADA1745"/>
    <w:rsid w:val="0AF82D2F"/>
    <w:rsid w:val="0B1038D0"/>
    <w:rsid w:val="0B362DB4"/>
    <w:rsid w:val="0B9556D2"/>
    <w:rsid w:val="0B995BF6"/>
    <w:rsid w:val="0B9F4AFA"/>
    <w:rsid w:val="0BA227C1"/>
    <w:rsid w:val="0BAE6E09"/>
    <w:rsid w:val="0BCB5E5C"/>
    <w:rsid w:val="0BD001E5"/>
    <w:rsid w:val="0BD027F8"/>
    <w:rsid w:val="0BF74369"/>
    <w:rsid w:val="0C227075"/>
    <w:rsid w:val="0C4026C7"/>
    <w:rsid w:val="0C420C93"/>
    <w:rsid w:val="0C606A0F"/>
    <w:rsid w:val="0C707397"/>
    <w:rsid w:val="0C905AEB"/>
    <w:rsid w:val="0CAC1A2E"/>
    <w:rsid w:val="0CBA1B7C"/>
    <w:rsid w:val="0CC12201"/>
    <w:rsid w:val="0CC160A9"/>
    <w:rsid w:val="0CD034B7"/>
    <w:rsid w:val="0D464799"/>
    <w:rsid w:val="0D5B6307"/>
    <w:rsid w:val="0D850546"/>
    <w:rsid w:val="0DC920FA"/>
    <w:rsid w:val="0DDD16AB"/>
    <w:rsid w:val="0E245631"/>
    <w:rsid w:val="0E3B5DEC"/>
    <w:rsid w:val="0E614B6D"/>
    <w:rsid w:val="0E6C5826"/>
    <w:rsid w:val="0E8E1FE9"/>
    <w:rsid w:val="0E9F06E1"/>
    <w:rsid w:val="0EEF4061"/>
    <w:rsid w:val="0EF34327"/>
    <w:rsid w:val="0EF861E8"/>
    <w:rsid w:val="0F2002F6"/>
    <w:rsid w:val="0F24342D"/>
    <w:rsid w:val="0F2F36F1"/>
    <w:rsid w:val="0F3E232E"/>
    <w:rsid w:val="0F6627AB"/>
    <w:rsid w:val="0F7920A6"/>
    <w:rsid w:val="0F931E05"/>
    <w:rsid w:val="0F935827"/>
    <w:rsid w:val="0FA336D9"/>
    <w:rsid w:val="0FC625DD"/>
    <w:rsid w:val="0FD16E16"/>
    <w:rsid w:val="10035232"/>
    <w:rsid w:val="10154FBC"/>
    <w:rsid w:val="10434204"/>
    <w:rsid w:val="105821AB"/>
    <w:rsid w:val="10627389"/>
    <w:rsid w:val="108E2530"/>
    <w:rsid w:val="10910C35"/>
    <w:rsid w:val="10997C0D"/>
    <w:rsid w:val="10AB2EF5"/>
    <w:rsid w:val="10BC117B"/>
    <w:rsid w:val="10D92C89"/>
    <w:rsid w:val="10E8572B"/>
    <w:rsid w:val="10F541D3"/>
    <w:rsid w:val="11217AFA"/>
    <w:rsid w:val="113F41FA"/>
    <w:rsid w:val="11464B40"/>
    <w:rsid w:val="116C31FF"/>
    <w:rsid w:val="117B5D58"/>
    <w:rsid w:val="1183717D"/>
    <w:rsid w:val="11CE6E18"/>
    <w:rsid w:val="11DE1DBC"/>
    <w:rsid w:val="12013927"/>
    <w:rsid w:val="12055E19"/>
    <w:rsid w:val="12170C5D"/>
    <w:rsid w:val="122C66D4"/>
    <w:rsid w:val="12471E32"/>
    <w:rsid w:val="124966F0"/>
    <w:rsid w:val="124A1819"/>
    <w:rsid w:val="124D773B"/>
    <w:rsid w:val="12517EFE"/>
    <w:rsid w:val="126167F9"/>
    <w:rsid w:val="128E3FEF"/>
    <w:rsid w:val="12C1294C"/>
    <w:rsid w:val="13131FEF"/>
    <w:rsid w:val="131A51A9"/>
    <w:rsid w:val="133763C2"/>
    <w:rsid w:val="133B1420"/>
    <w:rsid w:val="134514D1"/>
    <w:rsid w:val="135717FB"/>
    <w:rsid w:val="13855BC1"/>
    <w:rsid w:val="13972075"/>
    <w:rsid w:val="13A252DC"/>
    <w:rsid w:val="13BD06AD"/>
    <w:rsid w:val="13BF5D8C"/>
    <w:rsid w:val="13C73401"/>
    <w:rsid w:val="13E61845"/>
    <w:rsid w:val="14031E43"/>
    <w:rsid w:val="14052EE5"/>
    <w:rsid w:val="140C716C"/>
    <w:rsid w:val="141223CC"/>
    <w:rsid w:val="14137036"/>
    <w:rsid w:val="143524DC"/>
    <w:rsid w:val="143B7619"/>
    <w:rsid w:val="143E4F03"/>
    <w:rsid w:val="145469D2"/>
    <w:rsid w:val="14A46D71"/>
    <w:rsid w:val="14A73036"/>
    <w:rsid w:val="14D3477D"/>
    <w:rsid w:val="14D90446"/>
    <w:rsid w:val="14DB6288"/>
    <w:rsid w:val="14E2002C"/>
    <w:rsid w:val="14EE3E38"/>
    <w:rsid w:val="14F96E99"/>
    <w:rsid w:val="15011889"/>
    <w:rsid w:val="154B6600"/>
    <w:rsid w:val="15650A5C"/>
    <w:rsid w:val="158D1AA1"/>
    <w:rsid w:val="159464B8"/>
    <w:rsid w:val="15AE3DF3"/>
    <w:rsid w:val="15B73650"/>
    <w:rsid w:val="15F700B5"/>
    <w:rsid w:val="15FB3901"/>
    <w:rsid w:val="1600072A"/>
    <w:rsid w:val="160B169F"/>
    <w:rsid w:val="16464904"/>
    <w:rsid w:val="16605EE4"/>
    <w:rsid w:val="166439D7"/>
    <w:rsid w:val="16777A5E"/>
    <w:rsid w:val="168D55EB"/>
    <w:rsid w:val="16BB17F9"/>
    <w:rsid w:val="16C86978"/>
    <w:rsid w:val="16F6620D"/>
    <w:rsid w:val="17115C81"/>
    <w:rsid w:val="177237EC"/>
    <w:rsid w:val="177F79AB"/>
    <w:rsid w:val="178A30B7"/>
    <w:rsid w:val="178F1BEE"/>
    <w:rsid w:val="183A07A8"/>
    <w:rsid w:val="1857551B"/>
    <w:rsid w:val="187B73E2"/>
    <w:rsid w:val="18914E6B"/>
    <w:rsid w:val="18B04964"/>
    <w:rsid w:val="18D66C1A"/>
    <w:rsid w:val="18E113C2"/>
    <w:rsid w:val="18EB589B"/>
    <w:rsid w:val="19212389"/>
    <w:rsid w:val="1933034E"/>
    <w:rsid w:val="19382C14"/>
    <w:rsid w:val="195B0DB5"/>
    <w:rsid w:val="19760F42"/>
    <w:rsid w:val="197D793E"/>
    <w:rsid w:val="19A83D0B"/>
    <w:rsid w:val="19BF12F9"/>
    <w:rsid w:val="19BF22DB"/>
    <w:rsid w:val="19C373DE"/>
    <w:rsid w:val="19CC576B"/>
    <w:rsid w:val="19F2171B"/>
    <w:rsid w:val="1A0126D6"/>
    <w:rsid w:val="1A0A6845"/>
    <w:rsid w:val="1A127AB9"/>
    <w:rsid w:val="1A17092A"/>
    <w:rsid w:val="1A4F16D2"/>
    <w:rsid w:val="1A5449AB"/>
    <w:rsid w:val="1A6A43C9"/>
    <w:rsid w:val="1A771559"/>
    <w:rsid w:val="1A9D6108"/>
    <w:rsid w:val="1AB72EAB"/>
    <w:rsid w:val="1ACE1E6B"/>
    <w:rsid w:val="1AED09AE"/>
    <w:rsid w:val="1B006698"/>
    <w:rsid w:val="1B2E54A6"/>
    <w:rsid w:val="1B431600"/>
    <w:rsid w:val="1B5C78BD"/>
    <w:rsid w:val="1B65312A"/>
    <w:rsid w:val="1B77206A"/>
    <w:rsid w:val="1B782BCC"/>
    <w:rsid w:val="1B790DAA"/>
    <w:rsid w:val="1B87436D"/>
    <w:rsid w:val="1B8B45C7"/>
    <w:rsid w:val="1B955FAC"/>
    <w:rsid w:val="1B9D0455"/>
    <w:rsid w:val="1BAA351E"/>
    <w:rsid w:val="1C0C49AC"/>
    <w:rsid w:val="1C2F5F7E"/>
    <w:rsid w:val="1C477B03"/>
    <w:rsid w:val="1C6070CD"/>
    <w:rsid w:val="1C6B0A33"/>
    <w:rsid w:val="1C6D61C2"/>
    <w:rsid w:val="1C8A3F00"/>
    <w:rsid w:val="1CAC228F"/>
    <w:rsid w:val="1CBB1160"/>
    <w:rsid w:val="1CBF2D26"/>
    <w:rsid w:val="1CEB3EC8"/>
    <w:rsid w:val="1CFD64E3"/>
    <w:rsid w:val="1D0811DB"/>
    <w:rsid w:val="1D182D64"/>
    <w:rsid w:val="1D296C1D"/>
    <w:rsid w:val="1D330BC8"/>
    <w:rsid w:val="1D403120"/>
    <w:rsid w:val="1D482C64"/>
    <w:rsid w:val="1D4907BA"/>
    <w:rsid w:val="1D9F2EEE"/>
    <w:rsid w:val="1DB626C1"/>
    <w:rsid w:val="1DE54953"/>
    <w:rsid w:val="1DF828CB"/>
    <w:rsid w:val="1E354D72"/>
    <w:rsid w:val="1E3E13A8"/>
    <w:rsid w:val="1E5B07BE"/>
    <w:rsid w:val="1E5D1B24"/>
    <w:rsid w:val="1E5E6324"/>
    <w:rsid w:val="1E63092D"/>
    <w:rsid w:val="1EA002EB"/>
    <w:rsid w:val="1EB15399"/>
    <w:rsid w:val="1EB52098"/>
    <w:rsid w:val="1ED6078B"/>
    <w:rsid w:val="1EFF15E5"/>
    <w:rsid w:val="1F005142"/>
    <w:rsid w:val="1F0F10C1"/>
    <w:rsid w:val="1F183211"/>
    <w:rsid w:val="1F231F96"/>
    <w:rsid w:val="1F323506"/>
    <w:rsid w:val="1F331181"/>
    <w:rsid w:val="1F544B17"/>
    <w:rsid w:val="1F5813D2"/>
    <w:rsid w:val="1F76472A"/>
    <w:rsid w:val="1F975093"/>
    <w:rsid w:val="1FA1055C"/>
    <w:rsid w:val="1FAC7F66"/>
    <w:rsid w:val="1FBC7012"/>
    <w:rsid w:val="1FE40327"/>
    <w:rsid w:val="1FE45D99"/>
    <w:rsid w:val="20067D64"/>
    <w:rsid w:val="202A45EE"/>
    <w:rsid w:val="20435E57"/>
    <w:rsid w:val="205222EE"/>
    <w:rsid w:val="20564B8F"/>
    <w:rsid w:val="205E0B95"/>
    <w:rsid w:val="205E374F"/>
    <w:rsid w:val="206C0477"/>
    <w:rsid w:val="207831EE"/>
    <w:rsid w:val="207C7C48"/>
    <w:rsid w:val="20BF6983"/>
    <w:rsid w:val="213012A5"/>
    <w:rsid w:val="2148271B"/>
    <w:rsid w:val="21573226"/>
    <w:rsid w:val="216C6D4C"/>
    <w:rsid w:val="216E6661"/>
    <w:rsid w:val="21771C16"/>
    <w:rsid w:val="219B4430"/>
    <w:rsid w:val="21A10632"/>
    <w:rsid w:val="21CE0576"/>
    <w:rsid w:val="21DB385F"/>
    <w:rsid w:val="21F85958"/>
    <w:rsid w:val="221E547D"/>
    <w:rsid w:val="225C2AA5"/>
    <w:rsid w:val="226E201A"/>
    <w:rsid w:val="227234DD"/>
    <w:rsid w:val="22BF61A6"/>
    <w:rsid w:val="22D8475F"/>
    <w:rsid w:val="22DD6832"/>
    <w:rsid w:val="230A0726"/>
    <w:rsid w:val="231E0DEF"/>
    <w:rsid w:val="232E4A77"/>
    <w:rsid w:val="23367913"/>
    <w:rsid w:val="2344529D"/>
    <w:rsid w:val="234D36CA"/>
    <w:rsid w:val="23517843"/>
    <w:rsid w:val="235F5FE0"/>
    <w:rsid w:val="23763B1D"/>
    <w:rsid w:val="238E3F7D"/>
    <w:rsid w:val="23A24030"/>
    <w:rsid w:val="23AE701C"/>
    <w:rsid w:val="23BB341A"/>
    <w:rsid w:val="23C3320D"/>
    <w:rsid w:val="23ED56B1"/>
    <w:rsid w:val="241C3A73"/>
    <w:rsid w:val="24237ED9"/>
    <w:rsid w:val="24296482"/>
    <w:rsid w:val="243704CB"/>
    <w:rsid w:val="247A6A08"/>
    <w:rsid w:val="24BB0446"/>
    <w:rsid w:val="24C24A66"/>
    <w:rsid w:val="24C25475"/>
    <w:rsid w:val="24DF1CC7"/>
    <w:rsid w:val="24E22CDA"/>
    <w:rsid w:val="24EC21D5"/>
    <w:rsid w:val="24FC6EA4"/>
    <w:rsid w:val="2505287D"/>
    <w:rsid w:val="250A4E42"/>
    <w:rsid w:val="251A1170"/>
    <w:rsid w:val="253F159B"/>
    <w:rsid w:val="256537C6"/>
    <w:rsid w:val="25686BB2"/>
    <w:rsid w:val="25AD6C61"/>
    <w:rsid w:val="25B24600"/>
    <w:rsid w:val="25B60A97"/>
    <w:rsid w:val="25C32D9C"/>
    <w:rsid w:val="25C4457F"/>
    <w:rsid w:val="25CD1EF2"/>
    <w:rsid w:val="25D31C77"/>
    <w:rsid w:val="25D41C93"/>
    <w:rsid w:val="25D6094F"/>
    <w:rsid w:val="25E46C41"/>
    <w:rsid w:val="25E477B1"/>
    <w:rsid w:val="26161DDE"/>
    <w:rsid w:val="26216AA3"/>
    <w:rsid w:val="2667680E"/>
    <w:rsid w:val="26742E3D"/>
    <w:rsid w:val="2677461A"/>
    <w:rsid w:val="26974AD3"/>
    <w:rsid w:val="26CA54EE"/>
    <w:rsid w:val="26E162F3"/>
    <w:rsid w:val="26FC1A0C"/>
    <w:rsid w:val="27154970"/>
    <w:rsid w:val="27225C7F"/>
    <w:rsid w:val="272475EB"/>
    <w:rsid w:val="27277A74"/>
    <w:rsid w:val="272B08C7"/>
    <w:rsid w:val="275C32A8"/>
    <w:rsid w:val="278B121B"/>
    <w:rsid w:val="279651AD"/>
    <w:rsid w:val="279D6589"/>
    <w:rsid w:val="27C23419"/>
    <w:rsid w:val="28117017"/>
    <w:rsid w:val="283B7841"/>
    <w:rsid w:val="28475436"/>
    <w:rsid w:val="284E6AEC"/>
    <w:rsid w:val="285312E8"/>
    <w:rsid w:val="287C5BD0"/>
    <w:rsid w:val="287E015C"/>
    <w:rsid w:val="288E5A59"/>
    <w:rsid w:val="28EC15EA"/>
    <w:rsid w:val="28EE5D72"/>
    <w:rsid w:val="28F16ECE"/>
    <w:rsid w:val="29166031"/>
    <w:rsid w:val="29197527"/>
    <w:rsid w:val="2923202A"/>
    <w:rsid w:val="292E3601"/>
    <w:rsid w:val="293252AF"/>
    <w:rsid w:val="296C46D1"/>
    <w:rsid w:val="29881CD0"/>
    <w:rsid w:val="2A04072B"/>
    <w:rsid w:val="2A0E1DB2"/>
    <w:rsid w:val="2A594F05"/>
    <w:rsid w:val="2A760303"/>
    <w:rsid w:val="2A9A20D6"/>
    <w:rsid w:val="2AA1242C"/>
    <w:rsid w:val="2AA82E0B"/>
    <w:rsid w:val="2AF82294"/>
    <w:rsid w:val="2B0E0897"/>
    <w:rsid w:val="2B287DFF"/>
    <w:rsid w:val="2B326F9D"/>
    <w:rsid w:val="2B494A98"/>
    <w:rsid w:val="2B5B2CB3"/>
    <w:rsid w:val="2B7F3188"/>
    <w:rsid w:val="2B87409E"/>
    <w:rsid w:val="2B8F6C6B"/>
    <w:rsid w:val="2BA605C9"/>
    <w:rsid w:val="2BBB220C"/>
    <w:rsid w:val="2C1C09DF"/>
    <w:rsid w:val="2C2A62E5"/>
    <w:rsid w:val="2C4A6A13"/>
    <w:rsid w:val="2C4C1061"/>
    <w:rsid w:val="2C565ECC"/>
    <w:rsid w:val="2C6836BA"/>
    <w:rsid w:val="2C732509"/>
    <w:rsid w:val="2CA877B4"/>
    <w:rsid w:val="2CE357A6"/>
    <w:rsid w:val="2CF94F3A"/>
    <w:rsid w:val="2CFD21AB"/>
    <w:rsid w:val="2D044A62"/>
    <w:rsid w:val="2D11435D"/>
    <w:rsid w:val="2D3D1BB0"/>
    <w:rsid w:val="2D75565E"/>
    <w:rsid w:val="2DA428AB"/>
    <w:rsid w:val="2DAD0E30"/>
    <w:rsid w:val="2DC35E47"/>
    <w:rsid w:val="2DE55694"/>
    <w:rsid w:val="2DF53694"/>
    <w:rsid w:val="2E14488E"/>
    <w:rsid w:val="2E1510EA"/>
    <w:rsid w:val="2E1E38A5"/>
    <w:rsid w:val="2E2B03BD"/>
    <w:rsid w:val="2E3C7CE1"/>
    <w:rsid w:val="2E626A90"/>
    <w:rsid w:val="2E8F0FAC"/>
    <w:rsid w:val="2E8F4CEC"/>
    <w:rsid w:val="2E935D9F"/>
    <w:rsid w:val="2E991ECF"/>
    <w:rsid w:val="2EA27B47"/>
    <w:rsid w:val="2ECD5827"/>
    <w:rsid w:val="2EDB2014"/>
    <w:rsid w:val="2EF4326C"/>
    <w:rsid w:val="2EFA6863"/>
    <w:rsid w:val="2EFD002C"/>
    <w:rsid w:val="2F0E6118"/>
    <w:rsid w:val="2F116F4D"/>
    <w:rsid w:val="2F340377"/>
    <w:rsid w:val="2F5423DE"/>
    <w:rsid w:val="2F872561"/>
    <w:rsid w:val="2FF01677"/>
    <w:rsid w:val="30134E24"/>
    <w:rsid w:val="3032576D"/>
    <w:rsid w:val="306E629E"/>
    <w:rsid w:val="308309AF"/>
    <w:rsid w:val="309E73A2"/>
    <w:rsid w:val="30B605A9"/>
    <w:rsid w:val="30C1399F"/>
    <w:rsid w:val="30F31174"/>
    <w:rsid w:val="30F821AD"/>
    <w:rsid w:val="30FE0428"/>
    <w:rsid w:val="31261746"/>
    <w:rsid w:val="312E0D82"/>
    <w:rsid w:val="31477764"/>
    <w:rsid w:val="314F23D4"/>
    <w:rsid w:val="316A6253"/>
    <w:rsid w:val="316C08B1"/>
    <w:rsid w:val="31772F29"/>
    <w:rsid w:val="3191451F"/>
    <w:rsid w:val="31D744B1"/>
    <w:rsid w:val="31E8537D"/>
    <w:rsid w:val="31EA0882"/>
    <w:rsid w:val="31F63E52"/>
    <w:rsid w:val="321108FB"/>
    <w:rsid w:val="32226C83"/>
    <w:rsid w:val="322B7F9E"/>
    <w:rsid w:val="324D685D"/>
    <w:rsid w:val="32630EC2"/>
    <w:rsid w:val="327D209D"/>
    <w:rsid w:val="327F2A46"/>
    <w:rsid w:val="327F7691"/>
    <w:rsid w:val="329555AB"/>
    <w:rsid w:val="32B0050B"/>
    <w:rsid w:val="32B9548C"/>
    <w:rsid w:val="32C44E2E"/>
    <w:rsid w:val="331A0CC7"/>
    <w:rsid w:val="33354322"/>
    <w:rsid w:val="338031A5"/>
    <w:rsid w:val="339307A2"/>
    <w:rsid w:val="339665CD"/>
    <w:rsid w:val="33BE3660"/>
    <w:rsid w:val="33C85509"/>
    <w:rsid w:val="33F61419"/>
    <w:rsid w:val="33FA3EA9"/>
    <w:rsid w:val="33FB1A28"/>
    <w:rsid w:val="34325EA0"/>
    <w:rsid w:val="344D0AC3"/>
    <w:rsid w:val="344E624C"/>
    <w:rsid w:val="3457530F"/>
    <w:rsid w:val="346A1556"/>
    <w:rsid w:val="34953EE2"/>
    <w:rsid w:val="34C6674C"/>
    <w:rsid w:val="351021CE"/>
    <w:rsid w:val="351030F9"/>
    <w:rsid w:val="35167971"/>
    <w:rsid w:val="351F4486"/>
    <w:rsid w:val="35385778"/>
    <w:rsid w:val="354B7BB1"/>
    <w:rsid w:val="357A4556"/>
    <w:rsid w:val="35AB0981"/>
    <w:rsid w:val="35C01E52"/>
    <w:rsid w:val="35C8326A"/>
    <w:rsid w:val="35DF7F74"/>
    <w:rsid w:val="35FD451B"/>
    <w:rsid w:val="361075B5"/>
    <w:rsid w:val="3611044F"/>
    <w:rsid w:val="36134BEB"/>
    <w:rsid w:val="36330B76"/>
    <w:rsid w:val="363E4AFE"/>
    <w:rsid w:val="364E609E"/>
    <w:rsid w:val="367E6B20"/>
    <w:rsid w:val="368911D1"/>
    <w:rsid w:val="36A078B4"/>
    <w:rsid w:val="37081B00"/>
    <w:rsid w:val="371F47DC"/>
    <w:rsid w:val="37651380"/>
    <w:rsid w:val="37661B95"/>
    <w:rsid w:val="37855D26"/>
    <w:rsid w:val="379936AF"/>
    <w:rsid w:val="379F4ED0"/>
    <w:rsid w:val="37B96AC5"/>
    <w:rsid w:val="37F820D5"/>
    <w:rsid w:val="38195FEA"/>
    <w:rsid w:val="384946D4"/>
    <w:rsid w:val="385D639B"/>
    <w:rsid w:val="38965B97"/>
    <w:rsid w:val="38BB49D1"/>
    <w:rsid w:val="38D522CC"/>
    <w:rsid w:val="3920696A"/>
    <w:rsid w:val="393A2F9C"/>
    <w:rsid w:val="39565449"/>
    <w:rsid w:val="39BF74EB"/>
    <w:rsid w:val="39F80570"/>
    <w:rsid w:val="39FB2704"/>
    <w:rsid w:val="39FD1350"/>
    <w:rsid w:val="3A08110C"/>
    <w:rsid w:val="3A103069"/>
    <w:rsid w:val="3A11279D"/>
    <w:rsid w:val="3A1E3B10"/>
    <w:rsid w:val="3A325132"/>
    <w:rsid w:val="3A631534"/>
    <w:rsid w:val="3A73062E"/>
    <w:rsid w:val="3A731090"/>
    <w:rsid w:val="3AA33175"/>
    <w:rsid w:val="3ABC33B6"/>
    <w:rsid w:val="3AD25330"/>
    <w:rsid w:val="3ADD23BB"/>
    <w:rsid w:val="3B05109C"/>
    <w:rsid w:val="3B0C46A7"/>
    <w:rsid w:val="3B6E75E8"/>
    <w:rsid w:val="3B7D350D"/>
    <w:rsid w:val="3BA857BE"/>
    <w:rsid w:val="3BC3758F"/>
    <w:rsid w:val="3BC657DB"/>
    <w:rsid w:val="3BDA2EDB"/>
    <w:rsid w:val="3C034EF4"/>
    <w:rsid w:val="3C0A331D"/>
    <w:rsid w:val="3C121815"/>
    <w:rsid w:val="3C387CA7"/>
    <w:rsid w:val="3C454F58"/>
    <w:rsid w:val="3C4E5D75"/>
    <w:rsid w:val="3C4F05DB"/>
    <w:rsid w:val="3C64255D"/>
    <w:rsid w:val="3C7C008F"/>
    <w:rsid w:val="3C8C7BE0"/>
    <w:rsid w:val="3C8D749D"/>
    <w:rsid w:val="3C8E54C2"/>
    <w:rsid w:val="3CE54FBD"/>
    <w:rsid w:val="3D116FFE"/>
    <w:rsid w:val="3D1F0176"/>
    <w:rsid w:val="3D390E2F"/>
    <w:rsid w:val="3D3A3E54"/>
    <w:rsid w:val="3D3A659B"/>
    <w:rsid w:val="3D422640"/>
    <w:rsid w:val="3D5E790A"/>
    <w:rsid w:val="3D6F0D6E"/>
    <w:rsid w:val="3D70354C"/>
    <w:rsid w:val="3DCB0409"/>
    <w:rsid w:val="3E060B46"/>
    <w:rsid w:val="3E085FE2"/>
    <w:rsid w:val="3E13349E"/>
    <w:rsid w:val="3E1F6447"/>
    <w:rsid w:val="3E4E401B"/>
    <w:rsid w:val="3E694CE5"/>
    <w:rsid w:val="3E84271F"/>
    <w:rsid w:val="3E982662"/>
    <w:rsid w:val="3EAA1047"/>
    <w:rsid w:val="3EAB370D"/>
    <w:rsid w:val="3EC61EB3"/>
    <w:rsid w:val="3ECF40A3"/>
    <w:rsid w:val="3ED51AC6"/>
    <w:rsid w:val="3EFF3386"/>
    <w:rsid w:val="3F2201E1"/>
    <w:rsid w:val="3F494EDE"/>
    <w:rsid w:val="3F647006"/>
    <w:rsid w:val="3FA21AAC"/>
    <w:rsid w:val="3FA41308"/>
    <w:rsid w:val="3FDD3F7C"/>
    <w:rsid w:val="3FF10440"/>
    <w:rsid w:val="3FFC5E83"/>
    <w:rsid w:val="40041F36"/>
    <w:rsid w:val="40136D56"/>
    <w:rsid w:val="402A7212"/>
    <w:rsid w:val="40470D40"/>
    <w:rsid w:val="404C42F6"/>
    <w:rsid w:val="40717456"/>
    <w:rsid w:val="40A755C8"/>
    <w:rsid w:val="40B20024"/>
    <w:rsid w:val="40F2719E"/>
    <w:rsid w:val="410A61D6"/>
    <w:rsid w:val="412D14C3"/>
    <w:rsid w:val="4176372A"/>
    <w:rsid w:val="41FC757A"/>
    <w:rsid w:val="423B22C1"/>
    <w:rsid w:val="4249368C"/>
    <w:rsid w:val="42932C52"/>
    <w:rsid w:val="42A0635B"/>
    <w:rsid w:val="42DC33E6"/>
    <w:rsid w:val="42ED2437"/>
    <w:rsid w:val="43124BF6"/>
    <w:rsid w:val="434010D1"/>
    <w:rsid w:val="4349465A"/>
    <w:rsid w:val="434C64BC"/>
    <w:rsid w:val="437B4910"/>
    <w:rsid w:val="438576D3"/>
    <w:rsid w:val="43B24F34"/>
    <w:rsid w:val="43E02B48"/>
    <w:rsid w:val="43F57316"/>
    <w:rsid w:val="43F97CBE"/>
    <w:rsid w:val="43FE0DEA"/>
    <w:rsid w:val="440F7F4E"/>
    <w:rsid w:val="441A7900"/>
    <w:rsid w:val="44313645"/>
    <w:rsid w:val="443C69AB"/>
    <w:rsid w:val="44472E30"/>
    <w:rsid w:val="444D0235"/>
    <w:rsid w:val="4459017B"/>
    <w:rsid w:val="445D5269"/>
    <w:rsid w:val="44603D31"/>
    <w:rsid w:val="446A276B"/>
    <w:rsid w:val="44D26951"/>
    <w:rsid w:val="44FD3643"/>
    <w:rsid w:val="450D2286"/>
    <w:rsid w:val="45195D67"/>
    <w:rsid w:val="453D2F6D"/>
    <w:rsid w:val="45670135"/>
    <w:rsid w:val="45B46C25"/>
    <w:rsid w:val="45B61945"/>
    <w:rsid w:val="45CF6D60"/>
    <w:rsid w:val="45F05899"/>
    <w:rsid w:val="460B4CE3"/>
    <w:rsid w:val="4663395B"/>
    <w:rsid w:val="466A2047"/>
    <w:rsid w:val="467D79DB"/>
    <w:rsid w:val="468D61C8"/>
    <w:rsid w:val="468E5CB1"/>
    <w:rsid w:val="46A351E3"/>
    <w:rsid w:val="46B94583"/>
    <w:rsid w:val="46EA67B4"/>
    <w:rsid w:val="46FD449B"/>
    <w:rsid w:val="47260C20"/>
    <w:rsid w:val="47301DD5"/>
    <w:rsid w:val="474F09EC"/>
    <w:rsid w:val="475A18C2"/>
    <w:rsid w:val="47634BEC"/>
    <w:rsid w:val="47850A9C"/>
    <w:rsid w:val="47912B64"/>
    <w:rsid w:val="47A60956"/>
    <w:rsid w:val="47AA61EF"/>
    <w:rsid w:val="47CB09D0"/>
    <w:rsid w:val="47DF3B0E"/>
    <w:rsid w:val="47FD2C41"/>
    <w:rsid w:val="480D6CE7"/>
    <w:rsid w:val="483A6315"/>
    <w:rsid w:val="48697695"/>
    <w:rsid w:val="48833C1D"/>
    <w:rsid w:val="488D6D20"/>
    <w:rsid w:val="48A20B29"/>
    <w:rsid w:val="48AB6D0B"/>
    <w:rsid w:val="48AE07FD"/>
    <w:rsid w:val="48BE4F59"/>
    <w:rsid w:val="48D07AE8"/>
    <w:rsid w:val="48FD056C"/>
    <w:rsid w:val="48FD1308"/>
    <w:rsid w:val="49075EB4"/>
    <w:rsid w:val="492B3B75"/>
    <w:rsid w:val="492C0724"/>
    <w:rsid w:val="499251F8"/>
    <w:rsid w:val="49D32961"/>
    <w:rsid w:val="49DC565F"/>
    <w:rsid w:val="49EA4FA1"/>
    <w:rsid w:val="4A2B6EB8"/>
    <w:rsid w:val="4A377527"/>
    <w:rsid w:val="4A390F2C"/>
    <w:rsid w:val="4A535FB7"/>
    <w:rsid w:val="4A5F7E57"/>
    <w:rsid w:val="4A616265"/>
    <w:rsid w:val="4A8575CC"/>
    <w:rsid w:val="4A8E4B4C"/>
    <w:rsid w:val="4A93160D"/>
    <w:rsid w:val="4AA4759C"/>
    <w:rsid w:val="4AEE41B5"/>
    <w:rsid w:val="4AF33A2B"/>
    <w:rsid w:val="4AF72DF5"/>
    <w:rsid w:val="4B320613"/>
    <w:rsid w:val="4B533BA7"/>
    <w:rsid w:val="4B787A83"/>
    <w:rsid w:val="4B7E604B"/>
    <w:rsid w:val="4B8D109C"/>
    <w:rsid w:val="4B980B33"/>
    <w:rsid w:val="4BA92D1C"/>
    <w:rsid w:val="4BB04AD1"/>
    <w:rsid w:val="4C027487"/>
    <w:rsid w:val="4C1A3C5B"/>
    <w:rsid w:val="4C9924E6"/>
    <w:rsid w:val="4CF603FD"/>
    <w:rsid w:val="4D091698"/>
    <w:rsid w:val="4D310234"/>
    <w:rsid w:val="4D655AEC"/>
    <w:rsid w:val="4D703987"/>
    <w:rsid w:val="4D741AD1"/>
    <w:rsid w:val="4D77020C"/>
    <w:rsid w:val="4D8B3589"/>
    <w:rsid w:val="4D934C4F"/>
    <w:rsid w:val="4D9A7C5A"/>
    <w:rsid w:val="4D9E48F7"/>
    <w:rsid w:val="4DA80819"/>
    <w:rsid w:val="4DBB797F"/>
    <w:rsid w:val="4DC76879"/>
    <w:rsid w:val="4DCA6046"/>
    <w:rsid w:val="4DD748EF"/>
    <w:rsid w:val="4DEA0D07"/>
    <w:rsid w:val="4E33272B"/>
    <w:rsid w:val="4E4301C5"/>
    <w:rsid w:val="4E7242AD"/>
    <w:rsid w:val="4E9609D9"/>
    <w:rsid w:val="4EC11740"/>
    <w:rsid w:val="4ECD2C07"/>
    <w:rsid w:val="4EE227C4"/>
    <w:rsid w:val="4EE47D2F"/>
    <w:rsid w:val="4F264A08"/>
    <w:rsid w:val="4F354942"/>
    <w:rsid w:val="4F3D6FFC"/>
    <w:rsid w:val="4F5705EC"/>
    <w:rsid w:val="4F6B375C"/>
    <w:rsid w:val="4FB65C53"/>
    <w:rsid w:val="4FBC3BA6"/>
    <w:rsid w:val="4FCA798C"/>
    <w:rsid w:val="4FDE7AFA"/>
    <w:rsid w:val="4FF13487"/>
    <w:rsid w:val="50093D4A"/>
    <w:rsid w:val="50167F78"/>
    <w:rsid w:val="501937F7"/>
    <w:rsid w:val="502C2DCE"/>
    <w:rsid w:val="50464BF4"/>
    <w:rsid w:val="504B57C3"/>
    <w:rsid w:val="504D365B"/>
    <w:rsid w:val="50642376"/>
    <w:rsid w:val="506B2D33"/>
    <w:rsid w:val="507E6AE8"/>
    <w:rsid w:val="50A05849"/>
    <w:rsid w:val="50A606C1"/>
    <w:rsid w:val="50A75E36"/>
    <w:rsid w:val="50AB0475"/>
    <w:rsid w:val="50B00FFE"/>
    <w:rsid w:val="50D00CA9"/>
    <w:rsid w:val="50DF3496"/>
    <w:rsid w:val="50E1157A"/>
    <w:rsid w:val="51035DBC"/>
    <w:rsid w:val="51076E21"/>
    <w:rsid w:val="51161A3F"/>
    <w:rsid w:val="512E568B"/>
    <w:rsid w:val="514A3712"/>
    <w:rsid w:val="5156539D"/>
    <w:rsid w:val="5177229C"/>
    <w:rsid w:val="518F2042"/>
    <w:rsid w:val="5193326C"/>
    <w:rsid w:val="519A73BD"/>
    <w:rsid w:val="51E82002"/>
    <w:rsid w:val="51EC3BB9"/>
    <w:rsid w:val="521E1B03"/>
    <w:rsid w:val="522945D9"/>
    <w:rsid w:val="52300592"/>
    <w:rsid w:val="52700369"/>
    <w:rsid w:val="527C4797"/>
    <w:rsid w:val="528A09D3"/>
    <w:rsid w:val="52CA23DB"/>
    <w:rsid w:val="53071CE8"/>
    <w:rsid w:val="53136554"/>
    <w:rsid w:val="53282243"/>
    <w:rsid w:val="532A3DB5"/>
    <w:rsid w:val="535E63F5"/>
    <w:rsid w:val="5365788F"/>
    <w:rsid w:val="53817CED"/>
    <w:rsid w:val="5391068B"/>
    <w:rsid w:val="53A305A4"/>
    <w:rsid w:val="53B84D9F"/>
    <w:rsid w:val="53D8481F"/>
    <w:rsid w:val="53DE6732"/>
    <w:rsid w:val="53FC59E4"/>
    <w:rsid w:val="54063C99"/>
    <w:rsid w:val="540674FE"/>
    <w:rsid w:val="5411192B"/>
    <w:rsid w:val="54281F1B"/>
    <w:rsid w:val="542A702A"/>
    <w:rsid w:val="54340F89"/>
    <w:rsid w:val="5440484D"/>
    <w:rsid w:val="54585D1F"/>
    <w:rsid w:val="54861FC1"/>
    <w:rsid w:val="549A68BF"/>
    <w:rsid w:val="54B17058"/>
    <w:rsid w:val="54D27C4A"/>
    <w:rsid w:val="54DF5E53"/>
    <w:rsid w:val="54F040B1"/>
    <w:rsid w:val="54FA3657"/>
    <w:rsid w:val="5547445B"/>
    <w:rsid w:val="55512E3A"/>
    <w:rsid w:val="555D2DB9"/>
    <w:rsid w:val="557233D0"/>
    <w:rsid w:val="5574619E"/>
    <w:rsid w:val="557B63B7"/>
    <w:rsid w:val="55945D17"/>
    <w:rsid w:val="55972595"/>
    <w:rsid w:val="55A2710F"/>
    <w:rsid w:val="55AC29D7"/>
    <w:rsid w:val="55D56B6C"/>
    <w:rsid w:val="55D96CF0"/>
    <w:rsid w:val="55DD10D2"/>
    <w:rsid w:val="55E65206"/>
    <w:rsid w:val="56133934"/>
    <w:rsid w:val="561D2F6A"/>
    <w:rsid w:val="564404C9"/>
    <w:rsid w:val="564A1FBA"/>
    <w:rsid w:val="565323AA"/>
    <w:rsid w:val="566009A0"/>
    <w:rsid w:val="56E12874"/>
    <w:rsid w:val="56F41410"/>
    <w:rsid w:val="57104A3D"/>
    <w:rsid w:val="571A0928"/>
    <w:rsid w:val="572255CB"/>
    <w:rsid w:val="57616078"/>
    <w:rsid w:val="5790546F"/>
    <w:rsid w:val="57B57552"/>
    <w:rsid w:val="57D145E5"/>
    <w:rsid w:val="57EA44D3"/>
    <w:rsid w:val="57ED7938"/>
    <w:rsid w:val="57F35534"/>
    <w:rsid w:val="580B119A"/>
    <w:rsid w:val="58103DEF"/>
    <w:rsid w:val="583C1933"/>
    <w:rsid w:val="586632CE"/>
    <w:rsid w:val="58666D79"/>
    <w:rsid w:val="587454D1"/>
    <w:rsid w:val="58A23C06"/>
    <w:rsid w:val="58A72693"/>
    <w:rsid w:val="58A90B36"/>
    <w:rsid w:val="58BE0F33"/>
    <w:rsid w:val="58E90EEB"/>
    <w:rsid w:val="59040F4C"/>
    <w:rsid w:val="5937759D"/>
    <w:rsid w:val="59446AD8"/>
    <w:rsid w:val="59AC19B3"/>
    <w:rsid w:val="59BB3CAC"/>
    <w:rsid w:val="59D9044C"/>
    <w:rsid w:val="59DB6105"/>
    <w:rsid w:val="59DD1A96"/>
    <w:rsid w:val="59E672E5"/>
    <w:rsid w:val="5A0A6327"/>
    <w:rsid w:val="5A1522D8"/>
    <w:rsid w:val="5A165BAE"/>
    <w:rsid w:val="5A24278F"/>
    <w:rsid w:val="5A420389"/>
    <w:rsid w:val="5A472FB1"/>
    <w:rsid w:val="5A704058"/>
    <w:rsid w:val="5A7E4377"/>
    <w:rsid w:val="5A89003F"/>
    <w:rsid w:val="5A8E5DC7"/>
    <w:rsid w:val="5AA943E6"/>
    <w:rsid w:val="5AE254C4"/>
    <w:rsid w:val="5AFF190A"/>
    <w:rsid w:val="5AFF2532"/>
    <w:rsid w:val="5B12538F"/>
    <w:rsid w:val="5B2415DA"/>
    <w:rsid w:val="5B5A7603"/>
    <w:rsid w:val="5B792D6C"/>
    <w:rsid w:val="5B7E2713"/>
    <w:rsid w:val="5B8E404D"/>
    <w:rsid w:val="5BD54385"/>
    <w:rsid w:val="5C0538EB"/>
    <w:rsid w:val="5C2B5C4D"/>
    <w:rsid w:val="5C2E18E1"/>
    <w:rsid w:val="5C3C263A"/>
    <w:rsid w:val="5C3C2C27"/>
    <w:rsid w:val="5C672C63"/>
    <w:rsid w:val="5CB3218A"/>
    <w:rsid w:val="5CB7672F"/>
    <w:rsid w:val="5CD04508"/>
    <w:rsid w:val="5CE811FD"/>
    <w:rsid w:val="5CE967A6"/>
    <w:rsid w:val="5D01719C"/>
    <w:rsid w:val="5D333B54"/>
    <w:rsid w:val="5D49765E"/>
    <w:rsid w:val="5DDD4995"/>
    <w:rsid w:val="5DF91297"/>
    <w:rsid w:val="5DFE3FE2"/>
    <w:rsid w:val="5E406E59"/>
    <w:rsid w:val="5E985848"/>
    <w:rsid w:val="5EDF7EA9"/>
    <w:rsid w:val="5EE02631"/>
    <w:rsid w:val="5EE62C19"/>
    <w:rsid w:val="5F09520D"/>
    <w:rsid w:val="5F3B3329"/>
    <w:rsid w:val="5F402296"/>
    <w:rsid w:val="5F456E21"/>
    <w:rsid w:val="5F7A5271"/>
    <w:rsid w:val="5F8D44D1"/>
    <w:rsid w:val="5F8E6F84"/>
    <w:rsid w:val="5F9307D6"/>
    <w:rsid w:val="5F9E4A5E"/>
    <w:rsid w:val="5FAA26D4"/>
    <w:rsid w:val="5FEA4182"/>
    <w:rsid w:val="5FFE2622"/>
    <w:rsid w:val="60134B3E"/>
    <w:rsid w:val="603056C1"/>
    <w:rsid w:val="603C4C48"/>
    <w:rsid w:val="606C5205"/>
    <w:rsid w:val="60703D0B"/>
    <w:rsid w:val="608A0914"/>
    <w:rsid w:val="609B2D56"/>
    <w:rsid w:val="60EA0B47"/>
    <w:rsid w:val="60EA44B6"/>
    <w:rsid w:val="611500EE"/>
    <w:rsid w:val="612F14FB"/>
    <w:rsid w:val="61312810"/>
    <w:rsid w:val="6155058B"/>
    <w:rsid w:val="615F47EF"/>
    <w:rsid w:val="6173119D"/>
    <w:rsid w:val="618322DB"/>
    <w:rsid w:val="618E53ED"/>
    <w:rsid w:val="619B1FF1"/>
    <w:rsid w:val="61B15EEF"/>
    <w:rsid w:val="61B554A7"/>
    <w:rsid w:val="61C57251"/>
    <w:rsid w:val="61CA26DF"/>
    <w:rsid w:val="61DC51CB"/>
    <w:rsid w:val="61E84258"/>
    <w:rsid w:val="62072592"/>
    <w:rsid w:val="62120AF1"/>
    <w:rsid w:val="62152ED9"/>
    <w:rsid w:val="62346586"/>
    <w:rsid w:val="62564FB7"/>
    <w:rsid w:val="627204F9"/>
    <w:rsid w:val="62761575"/>
    <w:rsid w:val="628C1F7B"/>
    <w:rsid w:val="628C42E3"/>
    <w:rsid w:val="6298250C"/>
    <w:rsid w:val="62D705AF"/>
    <w:rsid w:val="62E9582D"/>
    <w:rsid w:val="62F055B2"/>
    <w:rsid w:val="63085C74"/>
    <w:rsid w:val="630C1F05"/>
    <w:rsid w:val="63363B89"/>
    <w:rsid w:val="633C76BF"/>
    <w:rsid w:val="63580A4D"/>
    <w:rsid w:val="638467A7"/>
    <w:rsid w:val="63953B44"/>
    <w:rsid w:val="63A61D91"/>
    <w:rsid w:val="63B25AE3"/>
    <w:rsid w:val="63C32D03"/>
    <w:rsid w:val="63C56A50"/>
    <w:rsid w:val="63E97296"/>
    <w:rsid w:val="63F244A3"/>
    <w:rsid w:val="64020894"/>
    <w:rsid w:val="64037CF1"/>
    <w:rsid w:val="640B18D1"/>
    <w:rsid w:val="641C193D"/>
    <w:rsid w:val="64284D31"/>
    <w:rsid w:val="644961D1"/>
    <w:rsid w:val="644F2A4C"/>
    <w:rsid w:val="64521115"/>
    <w:rsid w:val="64913ECE"/>
    <w:rsid w:val="64B57A0E"/>
    <w:rsid w:val="64F40339"/>
    <w:rsid w:val="65254108"/>
    <w:rsid w:val="653035FF"/>
    <w:rsid w:val="65424C34"/>
    <w:rsid w:val="659171A2"/>
    <w:rsid w:val="65A03D32"/>
    <w:rsid w:val="65B14C8C"/>
    <w:rsid w:val="65FF7A5D"/>
    <w:rsid w:val="6607216D"/>
    <w:rsid w:val="664E0B20"/>
    <w:rsid w:val="665F0D15"/>
    <w:rsid w:val="66645DC1"/>
    <w:rsid w:val="66715B63"/>
    <w:rsid w:val="66716273"/>
    <w:rsid w:val="668C1E98"/>
    <w:rsid w:val="66B73A6C"/>
    <w:rsid w:val="66BA3A61"/>
    <w:rsid w:val="66BB4713"/>
    <w:rsid w:val="66E649C8"/>
    <w:rsid w:val="67003D15"/>
    <w:rsid w:val="67562887"/>
    <w:rsid w:val="6761460C"/>
    <w:rsid w:val="67785704"/>
    <w:rsid w:val="67816022"/>
    <w:rsid w:val="67834883"/>
    <w:rsid w:val="679D3830"/>
    <w:rsid w:val="679F771F"/>
    <w:rsid w:val="67CF374B"/>
    <w:rsid w:val="67E61C31"/>
    <w:rsid w:val="67FE7D96"/>
    <w:rsid w:val="68000388"/>
    <w:rsid w:val="68171831"/>
    <w:rsid w:val="6843281D"/>
    <w:rsid w:val="68433ABE"/>
    <w:rsid w:val="684515AB"/>
    <w:rsid w:val="68624B9D"/>
    <w:rsid w:val="688D70D6"/>
    <w:rsid w:val="68942691"/>
    <w:rsid w:val="689E70D2"/>
    <w:rsid w:val="68D6023A"/>
    <w:rsid w:val="68E034C5"/>
    <w:rsid w:val="690523C1"/>
    <w:rsid w:val="690C7551"/>
    <w:rsid w:val="69142594"/>
    <w:rsid w:val="691902EB"/>
    <w:rsid w:val="6971099E"/>
    <w:rsid w:val="69B414FF"/>
    <w:rsid w:val="69BA0F08"/>
    <w:rsid w:val="69BC0AFE"/>
    <w:rsid w:val="69D32AD4"/>
    <w:rsid w:val="69FA61DE"/>
    <w:rsid w:val="6A0676D0"/>
    <w:rsid w:val="6A1B57BD"/>
    <w:rsid w:val="6A2B0AC4"/>
    <w:rsid w:val="6A2F1121"/>
    <w:rsid w:val="6A82788B"/>
    <w:rsid w:val="6A865F51"/>
    <w:rsid w:val="6AE02E0C"/>
    <w:rsid w:val="6B087749"/>
    <w:rsid w:val="6B331FD9"/>
    <w:rsid w:val="6B4558C8"/>
    <w:rsid w:val="6B5258C3"/>
    <w:rsid w:val="6B5E25D9"/>
    <w:rsid w:val="6B9724FC"/>
    <w:rsid w:val="6B9907C9"/>
    <w:rsid w:val="6BA52610"/>
    <w:rsid w:val="6BA85FFC"/>
    <w:rsid w:val="6BAF1555"/>
    <w:rsid w:val="6BDE1B06"/>
    <w:rsid w:val="6BF42E3B"/>
    <w:rsid w:val="6C2B60C2"/>
    <w:rsid w:val="6C553917"/>
    <w:rsid w:val="6C6062CD"/>
    <w:rsid w:val="6C6D77AC"/>
    <w:rsid w:val="6C7566F3"/>
    <w:rsid w:val="6CB15C09"/>
    <w:rsid w:val="6CC10622"/>
    <w:rsid w:val="6CE12F2B"/>
    <w:rsid w:val="6CEA6D6E"/>
    <w:rsid w:val="6D1B4046"/>
    <w:rsid w:val="6D420531"/>
    <w:rsid w:val="6D517AC5"/>
    <w:rsid w:val="6D55049A"/>
    <w:rsid w:val="6D5F4A55"/>
    <w:rsid w:val="6D7A5BD4"/>
    <w:rsid w:val="6D7E5E09"/>
    <w:rsid w:val="6D8112D8"/>
    <w:rsid w:val="6D855A97"/>
    <w:rsid w:val="6D933ACE"/>
    <w:rsid w:val="6DA97346"/>
    <w:rsid w:val="6DAD20DE"/>
    <w:rsid w:val="6DB209DD"/>
    <w:rsid w:val="6DE12C67"/>
    <w:rsid w:val="6DE81641"/>
    <w:rsid w:val="6E116D08"/>
    <w:rsid w:val="6E135025"/>
    <w:rsid w:val="6E3741BF"/>
    <w:rsid w:val="6E5C10F8"/>
    <w:rsid w:val="6E6C1932"/>
    <w:rsid w:val="6EB730B4"/>
    <w:rsid w:val="6EBD36DE"/>
    <w:rsid w:val="6EBF3A3D"/>
    <w:rsid w:val="6EDD2182"/>
    <w:rsid w:val="6EF0433D"/>
    <w:rsid w:val="6F5A7C06"/>
    <w:rsid w:val="6F9221E1"/>
    <w:rsid w:val="6F9240A7"/>
    <w:rsid w:val="6FA56E12"/>
    <w:rsid w:val="6FBE410D"/>
    <w:rsid w:val="6FC21D07"/>
    <w:rsid w:val="6FC36FAE"/>
    <w:rsid w:val="6FF775D8"/>
    <w:rsid w:val="6FFA2077"/>
    <w:rsid w:val="70080B49"/>
    <w:rsid w:val="70516D08"/>
    <w:rsid w:val="705A65B0"/>
    <w:rsid w:val="707C38BF"/>
    <w:rsid w:val="708648C1"/>
    <w:rsid w:val="709B4FEE"/>
    <w:rsid w:val="70CC7679"/>
    <w:rsid w:val="70CE3A6F"/>
    <w:rsid w:val="7101308B"/>
    <w:rsid w:val="711166D3"/>
    <w:rsid w:val="71216BBE"/>
    <w:rsid w:val="71233B0F"/>
    <w:rsid w:val="71292661"/>
    <w:rsid w:val="71392ADD"/>
    <w:rsid w:val="71616D30"/>
    <w:rsid w:val="71734624"/>
    <w:rsid w:val="719344DF"/>
    <w:rsid w:val="719A3020"/>
    <w:rsid w:val="71A77563"/>
    <w:rsid w:val="71AD2C10"/>
    <w:rsid w:val="71CD080B"/>
    <w:rsid w:val="71D05B92"/>
    <w:rsid w:val="71D240B7"/>
    <w:rsid w:val="71D64B5A"/>
    <w:rsid w:val="71F82AAA"/>
    <w:rsid w:val="71FB6CDF"/>
    <w:rsid w:val="72142993"/>
    <w:rsid w:val="72143476"/>
    <w:rsid w:val="721C1FAC"/>
    <w:rsid w:val="72474D5B"/>
    <w:rsid w:val="72570070"/>
    <w:rsid w:val="725D3E8F"/>
    <w:rsid w:val="728E3DEF"/>
    <w:rsid w:val="729844EB"/>
    <w:rsid w:val="729E2127"/>
    <w:rsid w:val="72A31610"/>
    <w:rsid w:val="72B87685"/>
    <w:rsid w:val="72BF16C7"/>
    <w:rsid w:val="730A63F3"/>
    <w:rsid w:val="730E0699"/>
    <w:rsid w:val="732C523D"/>
    <w:rsid w:val="739865C5"/>
    <w:rsid w:val="739C5A3D"/>
    <w:rsid w:val="73F23E56"/>
    <w:rsid w:val="73F71354"/>
    <w:rsid w:val="74173A6B"/>
    <w:rsid w:val="74272B18"/>
    <w:rsid w:val="743D22C3"/>
    <w:rsid w:val="7457003A"/>
    <w:rsid w:val="74692974"/>
    <w:rsid w:val="74954C38"/>
    <w:rsid w:val="74A64C94"/>
    <w:rsid w:val="74CD4F78"/>
    <w:rsid w:val="74D41C94"/>
    <w:rsid w:val="74E9533D"/>
    <w:rsid w:val="75284D67"/>
    <w:rsid w:val="75416F8C"/>
    <w:rsid w:val="75446734"/>
    <w:rsid w:val="755026E6"/>
    <w:rsid w:val="75564A84"/>
    <w:rsid w:val="75613F6E"/>
    <w:rsid w:val="758A7E4C"/>
    <w:rsid w:val="75AE1F7F"/>
    <w:rsid w:val="75C1589D"/>
    <w:rsid w:val="75F4403B"/>
    <w:rsid w:val="76234FBD"/>
    <w:rsid w:val="769526AC"/>
    <w:rsid w:val="769F7D4A"/>
    <w:rsid w:val="76BB3F0E"/>
    <w:rsid w:val="76BE5C15"/>
    <w:rsid w:val="76BF2FBF"/>
    <w:rsid w:val="76D207B6"/>
    <w:rsid w:val="76D63295"/>
    <w:rsid w:val="76E15DD6"/>
    <w:rsid w:val="76E66F34"/>
    <w:rsid w:val="772D243F"/>
    <w:rsid w:val="779A0D5E"/>
    <w:rsid w:val="77B965D4"/>
    <w:rsid w:val="77C3294D"/>
    <w:rsid w:val="77D51BA0"/>
    <w:rsid w:val="77DD430B"/>
    <w:rsid w:val="78795438"/>
    <w:rsid w:val="787F7A82"/>
    <w:rsid w:val="78823541"/>
    <w:rsid w:val="78A12C82"/>
    <w:rsid w:val="78A91FA6"/>
    <w:rsid w:val="78BD6B4F"/>
    <w:rsid w:val="78C67999"/>
    <w:rsid w:val="78DF72B3"/>
    <w:rsid w:val="78E50124"/>
    <w:rsid w:val="79115B11"/>
    <w:rsid w:val="794B4C6A"/>
    <w:rsid w:val="796E03CF"/>
    <w:rsid w:val="796F7657"/>
    <w:rsid w:val="7974454E"/>
    <w:rsid w:val="797647B8"/>
    <w:rsid w:val="797818F0"/>
    <w:rsid w:val="79B0498E"/>
    <w:rsid w:val="79B67E16"/>
    <w:rsid w:val="79BD19D0"/>
    <w:rsid w:val="79DA72C4"/>
    <w:rsid w:val="79FE3DE8"/>
    <w:rsid w:val="7A0626C9"/>
    <w:rsid w:val="7A182932"/>
    <w:rsid w:val="7A3B2456"/>
    <w:rsid w:val="7A6D2E94"/>
    <w:rsid w:val="7AB317B4"/>
    <w:rsid w:val="7AB64D3E"/>
    <w:rsid w:val="7AC52CCB"/>
    <w:rsid w:val="7AD407A0"/>
    <w:rsid w:val="7AD519CA"/>
    <w:rsid w:val="7AE100FB"/>
    <w:rsid w:val="7B051B65"/>
    <w:rsid w:val="7B4E4CF0"/>
    <w:rsid w:val="7B522D4D"/>
    <w:rsid w:val="7B581BAC"/>
    <w:rsid w:val="7B5B161C"/>
    <w:rsid w:val="7B6608E4"/>
    <w:rsid w:val="7B7701BA"/>
    <w:rsid w:val="7BAB3EAC"/>
    <w:rsid w:val="7BB522D3"/>
    <w:rsid w:val="7BC00F8B"/>
    <w:rsid w:val="7BC8200B"/>
    <w:rsid w:val="7C165B89"/>
    <w:rsid w:val="7C1C3059"/>
    <w:rsid w:val="7C213D9A"/>
    <w:rsid w:val="7C282F0F"/>
    <w:rsid w:val="7C2A682C"/>
    <w:rsid w:val="7C63472B"/>
    <w:rsid w:val="7C755EF6"/>
    <w:rsid w:val="7C872CDF"/>
    <w:rsid w:val="7CBB32B2"/>
    <w:rsid w:val="7CC73207"/>
    <w:rsid w:val="7CF701A8"/>
    <w:rsid w:val="7D2339F7"/>
    <w:rsid w:val="7D573759"/>
    <w:rsid w:val="7D7F1AE4"/>
    <w:rsid w:val="7D8A0943"/>
    <w:rsid w:val="7D94268A"/>
    <w:rsid w:val="7DAA2098"/>
    <w:rsid w:val="7DAF173B"/>
    <w:rsid w:val="7DCB1EDB"/>
    <w:rsid w:val="7E092125"/>
    <w:rsid w:val="7E146FA0"/>
    <w:rsid w:val="7E196910"/>
    <w:rsid w:val="7E2B2E6F"/>
    <w:rsid w:val="7E2C5444"/>
    <w:rsid w:val="7E4B1CC8"/>
    <w:rsid w:val="7E6E09C6"/>
    <w:rsid w:val="7E6E6AED"/>
    <w:rsid w:val="7E7B1B88"/>
    <w:rsid w:val="7E8D1680"/>
    <w:rsid w:val="7EDC12AA"/>
    <w:rsid w:val="7EEC7A67"/>
    <w:rsid w:val="7EF62BCD"/>
    <w:rsid w:val="7F137883"/>
    <w:rsid w:val="7F313EA0"/>
    <w:rsid w:val="7F354263"/>
    <w:rsid w:val="7F4923A2"/>
    <w:rsid w:val="7FA556D4"/>
    <w:rsid w:val="7FD9336C"/>
    <w:rsid w:val="7FE8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1" w:count="267">
    <w:lsdException w:name="index 1" w:semiHidden="1"/>
    <w:lsdException w:name="index 2" w:semiHidden="1"/>
    <w:lsdException w:name="index 3" w:qFormat="0"/>
    <w:lsdException w:name="index 4" w:qFormat="0"/>
    <w:lsdException w:name="index 5" w:qFormat="0"/>
    <w:lsdException w:name="index 6" w:qFormat="0"/>
    <w:lsdException w:name="index 7" w:qFormat="0"/>
    <w:lsdException w:name="index 8" w:qFormat="0"/>
    <w:lsdException w:name="index 9" w:qFormat="0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qFormat="0"/>
    <w:lsdException w:name="table of figures" w:qFormat="0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qFormat="0"/>
    <w:lsdException w:name="endnote text" w:qFormat="0"/>
    <w:lsdException w:name="table of authorities" w:qFormat="0"/>
    <w:lsdException w:name="macro" w:qFormat="0"/>
    <w:lsdException w:name="toa heading" w:qFormat="0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/>
    <w:lsdException w:name="Signature" w:semiHidden="1"/>
    <w:lsdException w:name="Default Paragraph Fon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Document Map" w:semiHidden="1"/>
    <w:lsdException w:name="Plain Text" w:semiHidden="1"/>
    <w:lsdException w:name="E-mail Signature" w:semiHidden="1"/>
    <w:lsdException w:name="HTML Top of Form" w:semiHidden="1" w:uiPriority="99" w:unhideWhenUsed="1" w:qFormat="0"/>
    <w:lsdException w:name="HTML Bottom of Form" w:semiHidden="1" w:uiPriority="99" w:unhideWhenUsed="1" w:qFormat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semiHidden="1"/>
    <w:lsdException w:name="Table Theme" w:semiHidden="1"/>
    <w:lsdException w:name="Placeholder Text" w:semiHidden="1" w:uiPriority="99" w:unhideWhenUsed="1" w:qFormat="0"/>
    <w:lsdException w:name="No Spacing" w:semiHidden="1" w:uiPriority="99" w:unhideWhenUsed="1" w:qFormat="0"/>
    <w:lsdException w:name="Light Shading" w:uiPriority="60" w:qFormat="0"/>
    <w:lsdException w:name="Light List" w:uiPriority="61" w:qFormat="0"/>
    <w:lsdException w:name="Light Grid" w:uiPriority="62" w:qFormat="0"/>
    <w:lsdException w:name="Medium Shading 1" w:uiPriority="63" w:qFormat="0"/>
    <w:lsdException w:name="Medium Shading 2" w:uiPriority="64" w:qFormat="0"/>
    <w:lsdException w:name="Medium List 1" w:uiPriority="65" w:qFormat="0"/>
    <w:lsdException w:name="Medium List 2" w:uiPriority="66" w:qFormat="0"/>
    <w:lsdException w:name="Medium Grid 1" w:uiPriority="67" w:qFormat="0"/>
    <w:lsdException w:name="Medium Grid 2" w:uiPriority="68" w:qFormat="0"/>
    <w:lsdException w:name="Medium Grid 3" w:uiPriority="69" w:qFormat="0"/>
    <w:lsdException w:name="Dark List" w:uiPriority="70" w:qFormat="0"/>
    <w:lsdException w:name="Colorful Shading" w:uiPriority="71" w:qFormat="0"/>
    <w:lsdException w:name="Colorful List" w:uiPriority="72" w:qFormat="0"/>
    <w:lsdException w:name="Colorful Grid" w:uiPriority="73" w:qFormat="0"/>
    <w:lsdException w:name="Light Shading Accent 1" w:uiPriority="60" w:qFormat="0"/>
    <w:lsdException w:name="Light List Accent 1" w:uiPriority="61" w:qFormat="0"/>
    <w:lsdException w:name="Light Grid Accent 1" w:uiPriority="62" w:qFormat="0"/>
    <w:lsdException w:name="Medium Shading 1 Accent 1" w:uiPriority="63" w:qFormat="0"/>
    <w:lsdException w:name="Medium Shading 2 Accent 1" w:uiPriority="64" w:qFormat="0"/>
    <w:lsdException w:name="Medium List 1 Accent 1" w:uiPriority="65" w:qFormat="0"/>
    <w:lsdException w:name="Revision" w:semiHidden="1" w:uiPriority="99" w:unhideWhenUsed="1" w:qFormat="0"/>
    <w:lsdException w:name="List Paragraph" w:semiHidden="1" w:uiPriority="99" w:unhideWhenUsed="1" w:qFormat="0"/>
    <w:lsdException w:name="Quote" w:semiHidden="1" w:uiPriority="99" w:unhideWhenUsed="1" w:qFormat="0"/>
    <w:lsdException w:name="Intense Quote" w:semiHidden="1" w:uiPriority="99" w:unhideWhenUsed="1" w:qFormat="0"/>
    <w:lsdException w:name="Medium List 2 Accent 1" w:uiPriority="66" w:qFormat="0"/>
    <w:lsdException w:name="Medium Grid 1 Accent 1" w:uiPriority="67" w:qFormat="0"/>
    <w:lsdException w:name="Medium Grid 2 Accent 1" w:uiPriority="68" w:qFormat="0"/>
    <w:lsdException w:name="Medium Grid 3 Accent 1" w:uiPriority="69" w:qFormat="0"/>
    <w:lsdException w:name="Dark List Accent 1" w:uiPriority="70" w:qFormat="0"/>
    <w:lsdException w:name="Colorful Shading Accent 1" w:uiPriority="71" w:qFormat="0"/>
    <w:lsdException w:name="Colorful List Accent 1" w:uiPriority="72" w:qFormat="0"/>
    <w:lsdException w:name="Colorful Grid Accent 1" w:uiPriority="73" w:qFormat="0"/>
    <w:lsdException w:name="Light Shading Accent 2" w:uiPriority="60" w:qFormat="0"/>
    <w:lsdException w:name="Light List Accent 2" w:uiPriority="61" w:qFormat="0"/>
    <w:lsdException w:name="Light Grid Accent 2" w:uiPriority="62" w:qFormat="0"/>
    <w:lsdException w:name="Medium Shading 1 Accent 2" w:uiPriority="63" w:qFormat="0"/>
    <w:lsdException w:name="Medium Shading 2 Accent 2" w:uiPriority="64" w:qFormat="0"/>
    <w:lsdException w:name="Medium List 1 Accent 2" w:uiPriority="65" w:qFormat="0"/>
    <w:lsdException w:name="Medium List 2 Accent 2" w:uiPriority="66" w:qFormat="0"/>
    <w:lsdException w:name="Medium Grid 1 Accent 2" w:uiPriority="67" w:qFormat="0"/>
    <w:lsdException w:name="Medium Grid 2 Accent 2" w:uiPriority="68" w:qFormat="0"/>
    <w:lsdException w:name="Medium Grid 3 Accent 2" w:uiPriority="69" w:qFormat="0"/>
    <w:lsdException w:name="Dark List Accent 2" w:uiPriority="70" w:qFormat="0"/>
    <w:lsdException w:name="Colorful Shading Accent 2" w:uiPriority="71" w:qFormat="0"/>
    <w:lsdException w:name="Colorful List Accent 2" w:uiPriority="72" w:qFormat="0"/>
    <w:lsdException w:name="Colorful Grid Accent 2" w:uiPriority="73" w:qFormat="0"/>
    <w:lsdException w:name="Light Shading Accent 3" w:uiPriority="60" w:qFormat="0"/>
    <w:lsdException w:name="Light List Accent 3" w:uiPriority="61" w:qFormat="0"/>
    <w:lsdException w:name="Light Grid Accent 3" w:uiPriority="62" w:qFormat="0"/>
    <w:lsdException w:name="Medium Shading 1 Accent 3" w:uiPriority="63" w:qFormat="0"/>
    <w:lsdException w:name="Medium Shading 2 Accent 3" w:uiPriority="64" w:qFormat="0"/>
    <w:lsdException w:name="Medium List 1 Accent 3" w:uiPriority="65" w:qFormat="0"/>
    <w:lsdException w:name="Medium List 2 Accent 3" w:uiPriority="66" w:qFormat="0"/>
    <w:lsdException w:name="Medium Grid 1 Accent 3" w:uiPriority="67" w:qFormat="0"/>
    <w:lsdException w:name="Medium Grid 2 Accent 3" w:uiPriority="68" w:qFormat="0"/>
    <w:lsdException w:name="Medium Grid 3 Accent 3" w:uiPriority="69" w:qFormat="0"/>
    <w:lsdException w:name="Dark List Accent 3" w:uiPriority="70" w:qFormat="0"/>
    <w:lsdException w:name="Colorful Shading Accent 3" w:uiPriority="71" w:qFormat="0"/>
    <w:lsdException w:name="Colorful List Accent 3" w:uiPriority="72" w:qFormat="0"/>
    <w:lsdException w:name="Colorful Grid Accent 3" w:uiPriority="73" w:qFormat="0"/>
    <w:lsdException w:name="Light Shading Accent 4" w:uiPriority="60" w:qFormat="0"/>
    <w:lsdException w:name="Light List Accent 4" w:uiPriority="61" w:qFormat="0"/>
    <w:lsdException w:name="Light Grid Accent 4" w:uiPriority="62" w:qFormat="0"/>
    <w:lsdException w:name="Medium Shading 1 Accent 4" w:uiPriority="63" w:qFormat="0"/>
    <w:lsdException w:name="Medium Shading 2 Accent 4" w:uiPriority="64" w:qFormat="0"/>
    <w:lsdException w:name="Medium List 1 Accent 4" w:uiPriority="65" w:qFormat="0"/>
    <w:lsdException w:name="Medium List 2 Accent 4" w:uiPriority="66" w:qFormat="0"/>
    <w:lsdException w:name="Medium Grid 1 Accent 4" w:uiPriority="67" w:qFormat="0"/>
    <w:lsdException w:name="Medium Grid 2 Accent 4" w:uiPriority="68" w:qFormat="0"/>
    <w:lsdException w:name="Medium Grid 3 Accent 4" w:uiPriority="69" w:qFormat="0"/>
    <w:lsdException w:name="Dark List Accent 4" w:uiPriority="70" w:qFormat="0"/>
    <w:lsdException w:name="Colorful Shading Accent 4" w:uiPriority="71" w:qFormat="0"/>
    <w:lsdException w:name="Colorful List Accent 4" w:uiPriority="72" w:qFormat="0"/>
    <w:lsdException w:name="Colorful Grid Accent 4" w:uiPriority="73" w:qFormat="0"/>
    <w:lsdException w:name="Light Shading Accent 5" w:uiPriority="60" w:qFormat="0"/>
    <w:lsdException w:name="Light List Accent 5" w:uiPriority="61" w:qFormat="0"/>
    <w:lsdException w:name="Light Grid Accent 5" w:uiPriority="62" w:qFormat="0"/>
    <w:lsdException w:name="Medium Shading 1 Accent 5" w:uiPriority="63" w:qFormat="0"/>
    <w:lsdException w:name="Medium Shading 2 Accent 5" w:uiPriority="64" w:qFormat="0"/>
    <w:lsdException w:name="Medium List 1 Accent 5" w:uiPriority="65" w:qFormat="0"/>
    <w:lsdException w:name="Medium List 2 Accent 5" w:uiPriority="66" w:qFormat="0"/>
    <w:lsdException w:name="Medium Grid 1 Accent 5" w:uiPriority="67" w:qFormat="0"/>
    <w:lsdException w:name="Medium Grid 2 Accent 5" w:uiPriority="68" w:qFormat="0"/>
    <w:lsdException w:name="Medium Grid 3 Accent 5" w:uiPriority="69" w:qFormat="0"/>
    <w:lsdException w:name="Dark List Accent 5" w:uiPriority="70" w:qFormat="0"/>
    <w:lsdException w:name="Colorful Shading Accent 5" w:uiPriority="71" w:qFormat="0"/>
    <w:lsdException w:name="Colorful List Accent 5" w:uiPriority="72" w:qFormat="0"/>
    <w:lsdException w:name="Colorful Grid Accent 5" w:uiPriority="73" w:qFormat="0"/>
    <w:lsdException w:name="Light Shading Accent 6" w:uiPriority="60" w:qFormat="0"/>
    <w:lsdException w:name="Light List Accent 6" w:uiPriority="61" w:qFormat="0"/>
    <w:lsdException w:name="Light Grid Accent 6" w:uiPriority="62" w:qFormat="0"/>
    <w:lsdException w:name="Medium Shading 1 Accent 6" w:uiPriority="63" w:qFormat="0"/>
    <w:lsdException w:name="Medium Shading 2 Accent 6" w:uiPriority="64" w:qFormat="0"/>
    <w:lsdException w:name="Medium List 1 Accent 6" w:uiPriority="65" w:qFormat="0"/>
    <w:lsdException w:name="Medium List 2 Accent 6" w:uiPriority="66" w:qFormat="0"/>
    <w:lsdException w:name="Medium Grid 1 Accent 6" w:uiPriority="67" w:qFormat="0"/>
    <w:lsdException w:name="Medium Grid 2 Accent 6" w:uiPriority="68" w:qFormat="0"/>
    <w:lsdException w:name="Medium Grid 3 Accent 6" w:uiPriority="69" w:qFormat="0"/>
    <w:lsdException w:name="Dark List Accent 6" w:uiPriority="70" w:qFormat="0"/>
    <w:lsdException w:name="Colorful Shading Accent 6" w:uiPriority="71" w:qFormat="0"/>
    <w:lsdException w:name="Colorful List Accent 6" w:uiPriority="72" w:qFormat="0"/>
    <w:lsdException w:name="Colorful Grid Accent 6" w:uiPriority="73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">
    <w:name w:val="Normal"/>
    <w:qFormat/>
    <w:pPr>
      <w:spacing w:after="180"/>
    </w:pPr>
    <w:rPr>
      <w:rFonts w:eastAsia="MS Mincho"/>
      <w:sz w:val="22"/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eastAsia="MS Mincho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numPr>
        <w:ilvl w:val="1"/>
        <w:numId w:val="2"/>
      </w:numPr>
      <w:pBdr>
        <w:top w:val="none" w:sz="0" w:space="0" w:color="auto"/>
      </w:pBdr>
      <w:spacing w:before="160" w:after="120"/>
      <w:outlineLvl w:val="1"/>
    </w:pPr>
    <w:rPr>
      <w:sz w:val="28"/>
      <w:szCs w:val="28"/>
    </w:rPr>
  </w:style>
  <w:style w:type="paragraph" w:styleId="30">
    <w:name w:val="heading 3"/>
    <w:basedOn w:val="2"/>
    <w:next w:val="a"/>
    <w:link w:val="3Char"/>
    <w:qFormat/>
    <w:pPr>
      <w:numPr>
        <w:ilvl w:val="2"/>
      </w:numPr>
      <w:spacing w:before="120"/>
      <w:outlineLvl w:val="2"/>
    </w:pPr>
  </w:style>
  <w:style w:type="paragraph" w:styleId="40">
    <w:name w:val="heading 4"/>
    <w:basedOn w:val="30"/>
    <w:next w:val="a"/>
    <w:link w:val="4Char"/>
    <w:qFormat/>
    <w:pPr>
      <w:numPr>
        <w:ilvl w:val="3"/>
      </w:numPr>
      <w:outlineLvl w:val="3"/>
    </w:pPr>
    <w:rPr>
      <w:sz w:val="24"/>
    </w:rPr>
  </w:style>
  <w:style w:type="paragraph" w:styleId="50">
    <w:name w:val="heading 5"/>
    <w:basedOn w:val="40"/>
    <w:next w:val="a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qFormat/>
    <w:pPr>
      <w:numPr>
        <w:ilvl w:val="5"/>
      </w:numPr>
      <w:outlineLvl w:val="5"/>
    </w:pPr>
  </w:style>
  <w:style w:type="paragraph" w:styleId="7">
    <w:name w:val="heading 7"/>
    <w:basedOn w:val="H6"/>
    <w:next w:val="a"/>
    <w:qFormat/>
    <w:pPr>
      <w:numPr>
        <w:ilvl w:val="6"/>
      </w:numPr>
      <w:outlineLvl w:val="6"/>
    </w:pPr>
  </w:style>
  <w:style w:type="paragraph" w:styleId="8">
    <w:name w:val="heading 8"/>
    <w:basedOn w:val="1"/>
    <w:next w:val="a"/>
    <w:qFormat/>
    <w:pPr>
      <w:numPr>
        <w:ilvl w:val="7"/>
        <w:numId w:val="2"/>
      </w:numPr>
      <w:outlineLvl w:val="7"/>
    </w:pPr>
  </w:style>
  <w:style w:type="paragraph" w:styleId="9">
    <w:name w:val="heading 9"/>
    <w:basedOn w:val="8"/>
    <w:next w:val="a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0"/>
    <w:next w:val="a"/>
    <w:semiHidden/>
    <w:qFormat/>
    <w:pPr>
      <w:ind w:left="1985" w:hanging="1985"/>
      <w:outlineLvl w:val="9"/>
    </w:pPr>
    <w:rPr>
      <w:sz w:val="20"/>
    </w:rPr>
  </w:style>
  <w:style w:type="paragraph" w:styleId="31">
    <w:name w:val="List 3"/>
    <w:basedOn w:val="20"/>
    <w:semiHidden/>
    <w:qFormat/>
    <w:pPr>
      <w:ind w:left="1135"/>
    </w:pPr>
  </w:style>
  <w:style w:type="paragraph" w:styleId="20">
    <w:name w:val="List 2"/>
    <w:basedOn w:val="a3"/>
    <w:semiHidden/>
    <w:qFormat/>
    <w:pPr>
      <w:ind w:left="851"/>
    </w:pPr>
  </w:style>
  <w:style w:type="paragraph" w:styleId="a3">
    <w:name w:val="List"/>
    <w:basedOn w:val="a"/>
    <w:semiHidden/>
    <w:qFormat/>
    <w:pPr>
      <w:ind w:left="568" w:hanging="284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1"/>
    <w:next w:val="a"/>
    <w:semiHidden/>
    <w:qFormat/>
    <w:pPr>
      <w:ind w:left="1985" w:hanging="1985"/>
    </w:pPr>
  </w:style>
  <w:style w:type="paragraph" w:styleId="51">
    <w:name w:val="toc 5"/>
    <w:basedOn w:val="41"/>
    <w:next w:val="a"/>
    <w:semiHidden/>
    <w:qFormat/>
    <w:pPr>
      <w:ind w:left="1701" w:hanging="1701"/>
    </w:pPr>
  </w:style>
  <w:style w:type="paragraph" w:styleId="41">
    <w:name w:val="toc 4"/>
    <w:basedOn w:val="32"/>
    <w:next w:val="a"/>
    <w:semiHidden/>
    <w:qFormat/>
    <w:pPr>
      <w:ind w:left="1418" w:hanging="1418"/>
    </w:pPr>
  </w:style>
  <w:style w:type="paragraph" w:styleId="32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MS Mincho"/>
      <w:sz w:val="22"/>
      <w:lang w:val="en-GB" w:eastAsia="en-US"/>
    </w:rPr>
  </w:style>
  <w:style w:type="paragraph" w:styleId="22">
    <w:name w:val="List Number 2"/>
    <w:basedOn w:val="a4"/>
    <w:semiHidden/>
    <w:qFormat/>
    <w:pPr>
      <w:ind w:left="851"/>
    </w:pPr>
  </w:style>
  <w:style w:type="paragraph" w:styleId="a4">
    <w:name w:val="List Number"/>
    <w:basedOn w:val="a3"/>
    <w:semiHidden/>
    <w:qFormat/>
    <w:pPr>
      <w:ind w:left="0" w:firstLine="0"/>
    </w:pPr>
  </w:style>
  <w:style w:type="paragraph" w:styleId="a5">
    <w:name w:val="Note Heading"/>
    <w:basedOn w:val="a"/>
    <w:next w:val="a"/>
    <w:semiHidden/>
    <w:qFormat/>
    <w:pPr>
      <w:jc w:val="center"/>
    </w:pPr>
  </w:style>
  <w:style w:type="paragraph" w:styleId="42">
    <w:name w:val="List Bullet 4"/>
    <w:basedOn w:val="33"/>
    <w:semiHidden/>
    <w:qFormat/>
    <w:pPr>
      <w:ind w:left="1418"/>
    </w:pPr>
  </w:style>
  <w:style w:type="paragraph" w:styleId="33">
    <w:name w:val="List Bullet 3"/>
    <w:basedOn w:val="23"/>
    <w:semiHidden/>
    <w:qFormat/>
    <w:pPr>
      <w:ind w:left="1135"/>
    </w:pPr>
  </w:style>
  <w:style w:type="paragraph" w:styleId="23">
    <w:name w:val="List Bullet 2"/>
    <w:basedOn w:val="a6"/>
    <w:semiHidden/>
    <w:qFormat/>
    <w:pPr>
      <w:ind w:left="851"/>
    </w:pPr>
  </w:style>
  <w:style w:type="paragraph" w:styleId="a6">
    <w:name w:val="List Bullet"/>
    <w:basedOn w:val="a3"/>
    <w:semiHidden/>
    <w:qFormat/>
    <w:pPr>
      <w:ind w:left="0" w:firstLine="0"/>
    </w:pPr>
  </w:style>
  <w:style w:type="paragraph" w:styleId="a7">
    <w:name w:val="E-mail Signature"/>
    <w:basedOn w:val="a"/>
    <w:semiHidden/>
    <w:qFormat/>
  </w:style>
  <w:style w:type="paragraph" w:styleId="a8">
    <w:name w:val="Normal Indent"/>
    <w:basedOn w:val="a"/>
    <w:semiHidden/>
    <w:qFormat/>
    <w:pPr>
      <w:ind w:firstLineChars="200" w:firstLine="420"/>
    </w:pPr>
  </w:style>
  <w:style w:type="paragraph" w:styleId="a9">
    <w:name w:val="caption"/>
    <w:basedOn w:val="a"/>
    <w:next w:val="a"/>
    <w:link w:val="Char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 w:cs="Arial"/>
      <w:b/>
      <w:color w:val="0000FF"/>
      <w:kern w:val="2"/>
      <w:lang w:val="en-US"/>
    </w:rPr>
  </w:style>
  <w:style w:type="paragraph" w:styleId="aa">
    <w:name w:val="envelope address"/>
    <w:basedOn w:val="a"/>
    <w:semiHidden/>
    <w:qFormat/>
    <w:pPr>
      <w:framePr w:w="7920" w:h="1980" w:hRule="exact" w:hSpace="180" w:wrap="around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b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c">
    <w:name w:val="annotation text"/>
    <w:basedOn w:val="a"/>
    <w:semiHidden/>
    <w:qFormat/>
  </w:style>
  <w:style w:type="paragraph" w:styleId="ad">
    <w:name w:val="Salutation"/>
    <w:basedOn w:val="a"/>
    <w:next w:val="a"/>
    <w:semiHidden/>
    <w:qFormat/>
  </w:style>
  <w:style w:type="paragraph" w:styleId="34">
    <w:name w:val="Body Text 3"/>
    <w:basedOn w:val="a"/>
    <w:semiHidden/>
    <w:qFormat/>
    <w:pPr>
      <w:spacing w:after="120"/>
    </w:pPr>
    <w:rPr>
      <w:sz w:val="16"/>
      <w:szCs w:val="16"/>
    </w:rPr>
  </w:style>
  <w:style w:type="paragraph" w:styleId="ae">
    <w:name w:val="Closing"/>
    <w:basedOn w:val="a"/>
    <w:semiHidden/>
    <w:qFormat/>
    <w:pPr>
      <w:ind w:leftChars="2100" w:left="100"/>
    </w:pPr>
  </w:style>
  <w:style w:type="paragraph" w:styleId="af">
    <w:name w:val="Body Text"/>
    <w:basedOn w:val="a"/>
    <w:link w:val="Char0"/>
    <w:qFormat/>
    <w:pPr>
      <w:spacing w:after="120"/>
      <w:jc w:val="both"/>
    </w:pPr>
    <w:rPr>
      <w:rFonts w:ascii="Arial" w:eastAsia="宋体" w:hAnsi="Arial" w:cs="Arial"/>
      <w:color w:val="0000FF"/>
      <w:kern w:val="2"/>
      <w:szCs w:val="24"/>
      <w:lang w:val="en-US"/>
    </w:rPr>
  </w:style>
  <w:style w:type="paragraph" w:styleId="af0">
    <w:name w:val="Body Text Indent"/>
    <w:basedOn w:val="a"/>
    <w:semiHidden/>
    <w:qFormat/>
    <w:pPr>
      <w:spacing w:after="120"/>
      <w:ind w:leftChars="200" w:left="420"/>
    </w:pPr>
  </w:style>
  <w:style w:type="paragraph" w:styleId="3">
    <w:name w:val="List Number 3"/>
    <w:basedOn w:val="a"/>
    <w:semiHidden/>
    <w:qFormat/>
    <w:pPr>
      <w:numPr>
        <w:numId w:val="3"/>
      </w:numPr>
    </w:pPr>
  </w:style>
  <w:style w:type="paragraph" w:styleId="af1">
    <w:name w:val="List Continue"/>
    <w:basedOn w:val="a"/>
    <w:semiHidden/>
    <w:qFormat/>
    <w:pPr>
      <w:spacing w:after="120"/>
      <w:ind w:leftChars="200" w:left="420"/>
    </w:pPr>
  </w:style>
  <w:style w:type="paragraph" w:styleId="af2">
    <w:name w:val="Block Text"/>
    <w:basedOn w:val="a"/>
    <w:semiHidden/>
    <w:qFormat/>
    <w:pPr>
      <w:spacing w:after="120"/>
      <w:ind w:leftChars="700" w:left="1440" w:rightChars="700" w:right="1440"/>
    </w:pPr>
  </w:style>
  <w:style w:type="paragraph" w:styleId="HTML">
    <w:name w:val="HTML Address"/>
    <w:basedOn w:val="a"/>
    <w:semiHidden/>
    <w:qFormat/>
    <w:rPr>
      <w:i/>
      <w:iCs/>
    </w:rPr>
  </w:style>
  <w:style w:type="paragraph" w:styleId="af3">
    <w:name w:val="Plain Text"/>
    <w:basedOn w:val="a"/>
    <w:semiHidden/>
    <w:qFormat/>
    <w:rPr>
      <w:rFonts w:ascii="宋体" w:eastAsia="宋体" w:hAnsi="Courier New" w:cs="Courier New"/>
      <w:sz w:val="21"/>
      <w:szCs w:val="21"/>
    </w:rPr>
  </w:style>
  <w:style w:type="paragraph" w:styleId="52">
    <w:name w:val="List Bullet 5"/>
    <w:basedOn w:val="42"/>
    <w:semiHidden/>
    <w:qFormat/>
    <w:pPr>
      <w:ind w:left="1702"/>
    </w:pPr>
  </w:style>
  <w:style w:type="paragraph" w:styleId="4">
    <w:name w:val="List Number 4"/>
    <w:basedOn w:val="a"/>
    <w:semiHidden/>
    <w:qFormat/>
    <w:pPr>
      <w:numPr>
        <w:numId w:val="4"/>
      </w:numPr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f4">
    <w:name w:val="Date"/>
    <w:basedOn w:val="a"/>
    <w:next w:val="a"/>
    <w:semiHidden/>
    <w:qFormat/>
    <w:pPr>
      <w:ind w:leftChars="2500" w:left="100"/>
    </w:pPr>
  </w:style>
  <w:style w:type="paragraph" w:styleId="24">
    <w:name w:val="Body Text Indent 2"/>
    <w:basedOn w:val="a"/>
    <w:semiHidden/>
    <w:qFormat/>
    <w:pPr>
      <w:spacing w:after="120" w:line="480" w:lineRule="auto"/>
      <w:ind w:leftChars="200" w:left="420"/>
    </w:pPr>
  </w:style>
  <w:style w:type="paragraph" w:styleId="53">
    <w:name w:val="List Continue 5"/>
    <w:basedOn w:val="a"/>
    <w:semiHidden/>
    <w:qFormat/>
    <w:pPr>
      <w:spacing w:after="120"/>
      <w:ind w:leftChars="1000" w:left="2100"/>
    </w:pPr>
  </w:style>
  <w:style w:type="paragraph" w:styleId="af5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f6">
    <w:name w:val="footer"/>
    <w:basedOn w:val="af7"/>
    <w:qFormat/>
    <w:pPr>
      <w:jc w:val="center"/>
    </w:pPr>
    <w:rPr>
      <w:i/>
    </w:rPr>
  </w:style>
  <w:style w:type="paragraph" w:styleId="af7">
    <w:name w:val="header"/>
    <w:basedOn w:val="a"/>
    <w:link w:val="Char1"/>
    <w:qFormat/>
    <w:pPr>
      <w:widowControl w:val="0"/>
    </w:pPr>
    <w:rPr>
      <w:rFonts w:ascii="Arial" w:hAnsi="Arial"/>
      <w:b/>
      <w:sz w:val="18"/>
    </w:rPr>
  </w:style>
  <w:style w:type="paragraph" w:styleId="af8">
    <w:name w:val="envelope return"/>
    <w:basedOn w:val="a"/>
    <w:semiHidden/>
    <w:qFormat/>
    <w:pPr>
      <w:snapToGrid w:val="0"/>
    </w:pPr>
    <w:rPr>
      <w:rFonts w:ascii="Arial" w:hAnsi="Arial" w:cs="Arial"/>
    </w:rPr>
  </w:style>
  <w:style w:type="paragraph" w:styleId="af9">
    <w:name w:val="Signature"/>
    <w:basedOn w:val="a"/>
    <w:semiHidden/>
    <w:qFormat/>
    <w:pPr>
      <w:ind w:leftChars="2100" w:left="100"/>
    </w:pPr>
  </w:style>
  <w:style w:type="paragraph" w:styleId="43">
    <w:name w:val="List Continue 4"/>
    <w:basedOn w:val="a"/>
    <w:semiHidden/>
    <w:qFormat/>
    <w:pPr>
      <w:spacing w:after="120"/>
      <w:ind w:leftChars="800" w:left="1680"/>
    </w:pPr>
  </w:style>
  <w:style w:type="paragraph" w:styleId="afa">
    <w:name w:val="Subtitle"/>
    <w:basedOn w:val="a"/>
    <w:qFormat/>
    <w:pPr>
      <w:spacing w:before="240" w:after="60" w:line="312" w:lineRule="auto"/>
      <w:jc w:val="center"/>
      <w:outlineLvl w:val="1"/>
    </w:pPr>
    <w:rPr>
      <w:rFonts w:ascii="Arial" w:eastAsia="宋体" w:hAnsi="Arial" w:cs="Arial"/>
      <w:b/>
      <w:bCs/>
      <w:kern w:val="28"/>
      <w:sz w:val="32"/>
      <w:szCs w:val="32"/>
    </w:rPr>
  </w:style>
  <w:style w:type="paragraph" w:styleId="5">
    <w:name w:val="List Number 5"/>
    <w:basedOn w:val="a"/>
    <w:semiHidden/>
    <w:qFormat/>
    <w:pPr>
      <w:numPr>
        <w:numId w:val="5"/>
      </w:numPr>
    </w:pPr>
  </w:style>
  <w:style w:type="paragraph" w:styleId="afb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4">
    <w:name w:val="List 5"/>
    <w:basedOn w:val="44"/>
    <w:semiHidden/>
    <w:qFormat/>
    <w:pPr>
      <w:ind w:left="1702"/>
    </w:pPr>
  </w:style>
  <w:style w:type="paragraph" w:styleId="44">
    <w:name w:val="List 4"/>
    <w:basedOn w:val="31"/>
    <w:semiHidden/>
    <w:qFormat/>
    <w:pPr>
      <w:ind w:left="1418"/>
    </w:pPr>
  </w:style>
  <w:style w:type="paragraph" w:styleId="35">
    <w:name w:val="Body Text Indent 3"/>
    <w:basedOn w:val="a"/>
    <w:semiHidden/>
    <w:qFormat/>
    <w:pPr>
      <w:spacing w:after="120"/>
      <w:ind w:leftChars="200" w:left="420"/>
    </w:pPr>
    <w:rPr>
      <w:sz w:val="16"/>
      <w:szCs w:val="16"/>
    </w:r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25">
    <w:name w:val="Body Text 2"/>
    <w:basedOn w:val="a"/>
    <w:semiHidden/>
    <w:qFormat/>
    <w:pPr>
      <w:spacing w:after="120" w:line="480" w:lineRule="auto"/>
    </w:pPr>
  </w:style>
  <w:style w:type="paragraph" w:styleId="26">
    <w:name w:val="List Continue 2"/>
    <w:basedOn w:val="a"/>
    <w:semiHidden/>
    <w:qFormat/>
    <w:pPr>
      <w:spacing w:after="120"/>
      <w:ind w:leftChars="400" w:left="840"/>
    </w:pPr>
  </w:style>
  <w:style w:type="paragraph" w:styleId="afc">
    <w:name w:val="Message Header"/>
    <w:basedOn w:val="a"/>
    <w:semiHidden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  <w:szCs w:val="24"/>
    </w:rPr>
  </w:style>
  <w:style w:type="paragraph" w:styleId="HTML0">
    <w:name w:val="HTML Preformatted"/>
    <w:basedOn w:val="a"/>
    <w:semiHidden/>
    <w:qFormat/>
    <w:rPr>
      <w:rFonts w:ascii="Courier New" w:hAnsi="Courier New" w:cs="Courier New"/>
    </w:rPr>
  </w:style>
  <w:style w:type="paragraph" w:styleId="afd">
    <w:name w:val="Normal (Web)"/>
    <w:basedOn w:val="a"/>
    <w:semiHidden/>
    <w:qFormat/>
    <w:rPr>
      <w:sz w:val="24"/>
      <w:szCs w:val="24"/>
    </w:rPr>
  </w:style>
  <w:style w:type="paragraph" w:styleId="36">
    <w:name w:val="List Continue 3"/>
    <w:basedOn w:val="a"/>
    <w:semiHidden/>
    <w:qFormat/>
    <w:pPr>
      <w:spacing w:after="120"/>
      <w:ind w:leftChars="600" w:left="1260"/>
    </w:p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7">
    <w:name w:val="index 2"/>
    <w:basedOn w:val="11"/>
    <w:next w:val="a"/>
    <w:semiHidden/>
    <w:qFormat/>
    <w:pPr>
      <w:ind w:left="284"/>
    </w:pPr>
  </w:style>
  <w:style w:type="paragraph" w:styleId="afe">
    <w:name w:val="Title"/>
    <w:basedOn w:val="a"/>
    <w:qFormat/>
    <w:pPr>
      <w:spacing w:before="240" w:after="60"/>
      <w:jc w:val="center"/>
      <w:outlineLvl w:val="0"/>
    </w:pPr>
    <w:rPr>
      <w:rFonts w:ascii="Arial" w:eastAsia="宋体" w:hAnsi="Arial" w:cs="Arial"/>
      <w:b/>
      <w:bCs/>
      <w:sz w:val="32"/>
      <w:szCs w:val="32"/>
    </w:rPr>
  </w:style>
  <w:style w:type="paragraph" w:styleId="aff">
    <w:name w:val="annotation subject"/>
    <w:basedOn w:val="ac"/>
    <w:next w:val="ac"/>
    <w:semiHidden/>
    <w:qFormat/>
    <w:rPr>
      <w:b/>
      <w:bCs/>
    </w:rPr>
  </w:style>
  <w:style w:type="paragraph" w:styleId="aff0">
    <w:name w:val="Body Text First Indent"/>
    <w:basedOn w:val="af"/>
    <w:semiHidden/>
    <w:qFormat/>
    <w:pPr>
      <w:ind w:firstLineChars="100" w:firstLine="420"/>
      <w:jc w:val="left"/>
    </w:pPr>
    <w:rPr>
      <w:szCs w:val="20"/>
      <w:lang w:val="en-GB"/>
    </w:rPr>
  </w:style>
  <w:style w:type="paragraph" w:styleId="28">
    <w:name w:val="Body Text First Indent 2"/>
    <w:basedOn w:val="af0"/>
    <w:semiHidden/>
    <w:qFormat/>
    <w:pPr>
      <w:ind w:firstLineChars="200" w:firstLine="420"/>
    </w:pPr>
  </w:style>
  <w:style w:type="table" w:styleId="aff1">
    <w:name w:val="Table Grid"/>
    <w:basedOn w:val="a1"/>
    <w:semiHidden/>
    <w:qFormat/>
    <w:pPr>
      <w:spacing w:after="180"/>
    </w:pPr>
    <w:rPr>
      <w:rFonts w:ascii="CG Times (WN)" w:eastAsia="Batang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2">
    <w:name w:val="Table Theme"/>
    <w:basedOn w:val="a1"/>
    <w:semiHidden/>
    <w:qFormat/>
    <w:pPr>
      <w:spacing w:after="1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Colorful 1"/>
    <w:basedOn w:val="a1"/>
    <w:semiHidden/>
    <w:qFormat/>
    <w:pPr>
      <w:spacing w:after="18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9">
    <w:name w:val="Table Colorful 2"/>
    <w:basedOn w:val="a1"/>
    <w:semiHidden/>
    <w:qFormat/>
    <w:pPr>
      <w:spacing w:after="18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7">
    <w:name w:val="Table Colorful 3"/>
    <w:basedOn w:val="a1"/>
    <w:semiHidden/>
    <w:qFormat/>
    <w:pPr>
      <w:spacing w:after="18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sz="3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aff3">
    <w:name w:val="Table Elegant"/>
    <w:basedOn w:val="a1"/>
    <w:semiHidden/>
    <w:qFormat/>
    <w:pPr>
      <w:spacing w:after="18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">
    <w:name w:val="Table Classic 1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a">
    <w:name w:val="Table Classic 2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8">
    <w:name w:val="Table Classic 3"/>
    <w:basedOn w:val="a1"/>
    <w:semiHidden/>
    <w:qFormat/>
    <w:pPr>
      <w:spacing w:after="18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5">
    <w:name w:val="Table Classic 4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">
    <w:name w:val="Table Simple 1"/>
    <w:basedOn w:val="a1"/>
    <w:semiHidden/>
    <w:qFormat/>
    <w:pPr>
      <w:spacing w:after="18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b">
    <w:name w:val="Table Simple 2"/>
    <w:basedOn w:val="a1"/>
    <w:semiHidden/>
    <w:qFormat/>
    <w:pPr>
      <w:spacing w:after="18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9">
    <w:name w:val="Table Simple 3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5">
    <w:name w:val="Table Subtle 1"/>
    <w:basedOn w:val="a1"/>
    <w:semiHidden/>
    <w:qFormat/>
    <w:pPr>
      <w:spacing w:after="18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c">
    <w:name w:val="Table Subtle 2"/>
    <w:basedOn w:val="a1"/>
    <w:semiHidden/>
    <w:qFormat/>
    <w:pPr>
      <w:spacing w:after="18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6">
    <w:name w:val="Table 3D effects 1"/>
    <w:basedOn w:val="a1"/>
    <w:semiHidden/>
    <w:qFormat/>
    <w:pPr>
      <w:spacing w:after="18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d">
    <w:name w:val="Table 3D effects 2"/>
    <w:basedOn w:val="a1"/>
    <w:semiHidden/>
    <w:qFormat/>
    <w:pPr>
      <w:spacing w:after="18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a">
    <w:name w:val="Table 3D effects 3"/>
    <w:basedOn w:val="a1"/>
    <w:semiHidden/>
    <w:qFormat/>
    <w:pPr>
      <w:spacing w:after="18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7">
    <w:name w:val="Table List 1"/>
    <w:basedOn w:val="a1"/>
    <w:semiHidden/>
    <w:qFormat/>
    <w:pPr>
      <w:spacing w:after="180"/>
    </w:p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e">
    <w:name w:val="Table List 2"/>
    <w:basedOn w:val="a1"/>
    <w:semiHidden/>
    <w:qFormat/>
    <w:pPr>
      <w:spacing w:after="180"/>
    </w:pPr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b">
    <w:name w:val="Table List 3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6">
    <w:name w:val="Table List 4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55">
    <w:name w:val="Table List 5"/>
    <w:basedOn w:val="a1"/>
    <w:semiHidden/>
    <w:qFormat/>
    <w:pPr>
      <w:spacing w:after="18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1">
    <w:name w:val="Table List 6"/>
    <w:basedOn w:val="a1"/>
    <w:semiHidden/>
    <w:qFormat/>
    <w:pPr>
      <w:spacing w:after="18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71">
    <w:name w:val="Table List 7"/>
    <w:basedOn w:val="a1"/>
    <w:semiHidden/>
    <w:qFormat/>
    <w:pPr>
      <w:spacing w:after="180"/>
    </w:p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single" w:sz="12" w:space="0" w:color="008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81">
    <w:name w:val="Table List 8"/>
    <w:basedOn w:val="a1"/>
    <w:semiHidden/>
    <w:qFormat/>
    <w:pPr>
      <w:spacing w:after="18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auto"/>
          <w:tr2bl w:val="nil"/>
        </w:tcBorders>
      </w:tcPr>
    </w:tblStylePr>
  </w:style>
  <w:style w:type="table" w:styleId="aff4">
    <w:name w:val="Table Contemporary"/>
    <w:basedOn w:val="a1"/>
    <w:semiHidden/>
    <w:qFormat/>
    <w:pPr>
      <w:spacing w:after="180"/>
    </w:p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8">
    <w:name w:val="Table Columns 1"/>
    <w:basedOn w:val="a1"/>
    <w:semiHidden/>
    <w:qFormat/>
    <w:pPr>
      <w:spacing w:after="18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top w:val="nil"/>
          <w:left w:val="doub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">
    <w:name w:val="Table Columns 2"/>
    <w:basedOn w:val="a1"/>
    <w:semiHidden/>
    <w:qFormat/>
    <w:pPr>
      <w:spacing w:after="18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c">
    <w:name w:val="Table Columns 3"/>
    <w:basedOn w:val="a1"/>
    <w:semiHidden/>
    <w:qFormat/>
    <w:pPr>
      <w:spacing w:after="180"/>
    </w:pPr>
    <w:rPr>
      <w:b/>
      <w:bCs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7">
    <w:name w:val="Table Columns 4"/>
    <w:basedOn w:val="a1"/>
    <w:semiHidden/>
    <w:qFormat/>
    <w:pPr>
      <w:spacing w:after="18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1"/>
    <w:semiHidden/>
    <w:qFormat/>
    <w:pPr>
      <w:spacing w:after="180"/>
    </w:p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9">
    <w:name w:val="Table Grid 1"/>
    <w:basedOn w:val="a1"/>
    <w:semiHidden/>
    <w:qFormat/>
    <w:pPr>
      <w:spacing w:after="18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2f0">
    <w:name w:val="Table Grid 2"/>
    <w:basedOn w:val="a1"/>
    <w:semiHidden/>
    <w:qFormat/>
    <w:pPr>
      <w:spacing w:after="18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d">
    <w:name w:val="Table Grid 3"/>
    <w:basedOn w:val="a1"/>
    <w:semiHidden/>
    <w:qFormat/>
    <w:pPr>
      <w:spacing w:after="18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48">
    <w:name w:val="Table Grid 4"/>
    <w:basedOn w:val="a1"/>
    <w:semiHidden/>
    <w:qFormat/>
    <w:pPr>
      <w:spacing w:after="18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57">
    <w:name w:val="Table Grid 5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62">
    <w:name w:val="Table Grid 6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72">
    <w:name w:val="Table Grid 7"/>
    <w:basedOn w:val="a1"/>
    <w:semiHidden/>
    <w:qFormat/>
    <w:pPr>
      <w:spacing w:after="18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82">
    <w:name w:val="Table Grid 8"/>
    <w:basedOn w:val="a1"/>
    <w:semiHidden/>
    <w:qFormat/>
    <w:pPr>
      <w:spacing w:after="18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a">
    <w:name w:val="Table Web 1"/>
    <w:basedOn w:val="a1"/>
    <w:semiHidden/>
    <w:qFormat/>
    <w:pPr>
      <w:spacing w:after="18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1">
    <w:name w:val="Table Web 2"/>
    <w:basedOn w:val="a1"/>
    <w:semiHidden/>
    <w:qFormat/>
    <w:pPr>
      <w:spacing w:after="18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e">
    <w:name w:val="Table Web 3"/>
    <w:basedOn w:val="a1"/>
    <w:semiHidden/>
    <w:qFormat/>
    <w:pPr>
      <w:spacing w:after="18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5">
    <w:name w:val="Table Professional"/>
    <w:basedOn w:val="a1"/>
    <w:semiHidden/>
    <w:qFormat/>
    <w:pPr>
      <w:spacing w:after="18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character" w:styleId="aff6">
    <w:name w:val="Strong"/>
    <w:qFormat/>
    <w:rPr>
      <w:rFonts w:ascii="Arial" w:eastAsia="宋体" w:hAnsi="Arial" w:cs="Arial"/>
      <w:b/>
      <w:bCs/>
      <w:color w:val="0000FF"/>
      <w:kern w:val="2"/>
      <w:lang w:val="en-US" w:eastAsia="zh-CN" w:bidi="ar-SA"/>
    </w:rPr>
  </w:style>
  <w:style w:type="character" w:styleId="aff7">
    <w:name w:val="page number"/>
    <w:basedOn w:val="a0"/>
    <w:semiHidden/>
    <w:qFormat/>
  </w:style>
  <w:style w:type="character" w:styleId="aff8">
    <w:name w:val="FollowedHyperlink"/>
    <w:semiHidden/>
    <w:qFormat/>
    <w:rPr>
      <w:rFonts w:ascii="Arial" w:eastAsia="宋体" w:hAnsi="Arial" w:cs="Arial"/>
      <w:color w:val="0000FF"/>
      <w:kern w:val="2"/>
      <w:u w:val="single"/>
      <w:lang w:val="en-US" w:eastAsia="zh-CN" w:bidi="ar-SA"/>
    </w:rPr>
  </w:style>
  <w:style w:type="character" w:styleId="aff9">
    <w:name w:val="Emphasis"/>
    <w:qFormat/>
    <w:rPr>
      <w:rFonts w:ascii="Arial" w:eastAsia="宋体" w:hAnsi="Arial" w:cs="Arial"/>
      <w:color w:val="CC0033"/>
      <w:kern w:val="2"/>
      <w:lang w:val="en-US" w:eastAsia="zh-CN" w:bidi="ar-SA"/>
    </w:rPr>
  </w:style>
  <w:style w:type="character" w:styleId="affa">
    <w:name w:val="line number"/>
    <w:basedOn w:val="a0"/>
    <w:semiHidden/>
    <w:qFormat/>
  </w:style>
  <w:style w:type="character" w:styleId="HTML1">
    <w:name w:val="HTML Definition"/>
    <w:semiHidden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character" w:styleId="HTML2">
    <w:name w:val="HTML Typewriter"/>
    <w:semiHidden/>
    <w:qFormat/>
    <w:rPr>
      <w:rFonts w:ascii="Courier New" w:eastAsia="宋体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HTML3">
    <w:name w:val="HTML Acronym"/>
    <w:basedOn w:val="a0"/>
    <w:semiHidden/>
    <w:qFormat/>
  </w:style>
  <w:style w:type="character" w:styleId="HTML4">
    <w:name w:val="HTML Variable"/>
    <w:semiHidden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character" w:styleId="affb">
    <w:name w:val="Hyperlink"/>
    <w:uiPriority w:val="99"/>
    <w:semiHidden/>
    <w:qFormat/>
    <w:rPr>
      <w:rFonts w:ascii="Arial" w:eastAsia="宋体" w:hAnsi="Arial" w:cs="Arial"/>
      <w:color w:val="0000FF"/>
      <w:kern w:val="2"/>
      <w:u w:val="single"/>
      <w:lang w:val="en-US" w:eastAsia="zh-CN" w:bidi="ar-SA"/>
    </w:rPr>
  </w:style>
  <w:style w:type="character" w:styleId="HTML5">
    <w:name w:val="HTML Code"/>
    <w:semiHidden/>
    <w:qFormat/>
    <w:rPr>
      <w:rFonts w:ascii="Courier New" w:eastAsia="宋体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affc">
    <w:name w:val="annotation reference"/>
    <w:semiHidden/>
    <w:qFormat/>
    <w:rPr>
      <w:rFonts w:ascii="Arial" w:eastAsia="宋体" w:hAnsi="Arial" w:cs="Arial"/>
      <w:color w:val="0000FF"/>
      <w:kern w:val="2"/>
      <w:sz w:val="16"/>
      <w:lang w:val="en-US" w:eastAsia="zh-CN" w:bidi="ar-SA"/>
    </w:rPr>
  </w:style>
  <w:style w:type="character" w:styleId="HTML6">
    <w:name w:val="HTML Cite"/>
    <w:semiHidden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character" w:styleId="affd">
    <w:name w:val="footnote reference"/>
    <w:semiHidden/>
    <w:qFormat/>
    <w:rPr>
      <w:rFonts w:ascii="Arial" w:eastAsia="宋体" w:hAnsi="Arial" w:cs="Arial"/>
      <w:b/>
      <w:color w:val="0000FF"/>
      <w:kern w:val="2"/>
      <w:position w:val="6"/>
      <w:sz w:val="16"/>
      <w:lang w:val="en-US" w:eastAsia="zh-CN" w:bidi="ar-SA"/>
    </w:rPr>
  </w:style>
  <w:style w:type="character" w:styleId="HTML7">
    <w:name w:val="HTML Keyboard"/>
    <w:semiHidden/>
    <w:qFormat/>
    <w:rPr>
      <w:rFonts w:ascii="Courier New" w:eastAsia="宋体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HTML8">
    <w:name w:val="HTML Sample"/>
    <w:semiHidden/>
    <w:qFormat/>
    <w:rPr>
      <w:rFonts w:ascii="Courier New" w:eastAsia="宋体" w:hAnsi="Courier New" w:cs="Courier New"/>
      <w:color w:val="0000FF"/>
      <w:kern w:val="2"/>
      <w:lang w:val="en-US" w:eastAsia="zh-CN" w:bidi="ar-SA"/>
    </w:rPr>
  </w:style>
  <w:style w:type="paragraph" w:customStyle="1" w:styleId="CharCharCharCharCharChar1CharCharCharCharCharCharCharChar">
    <w:name w:val="Char Char Char Char Char Char1 Char Char Char Char Char Char Char Char"/>
    <w:basedOn w:val="a"/>
    <w:semiHidden/>
    <w:qFormat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ZchnZchn">
    <w:name w:val="Zchn Zchn"/>
    <w:semiHidden/>
    <w:qFormat/>
    <w:pPr>
      <w:keepNext/>
      <w:tabs>
        <w:tab w:val="left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hAnsi="Arial" w:cs="Arial"/>
      <w:color w:val="0000FF"/>
      <w:kern w:val="2"/>
    </w:rPr>
  </w:style>
  <w:style w:type="paragraph" w:customStyle="1" w:styleId="NF">
    <w:name w:val="NF"/>
    <w:basedOn w:val="NO"/>
    <w:semiHidden/>
    <w:qFormat/>
    <w:pPr>
      <w:keepNext/>
      <w:spacing w:after="0"/>
    </w:pPr>
    <w:rPr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rFonts w:ascii="Arial" w:eastAsia="宋体" w:hAnsi="Arial" w:cs="Arial"/>
      <w:color w:val="0000FF"/>
      <w:kern w:val="2"/>
      <w:sz w:val="20"/>
    </w:rPr>
  </w:style>
  <w:style w:type="paragraph" w:customStyle="1" w:styleId="1-21">
    <w:name w:val="中等深浅网格 1 - 强调文字颜色 21"/>
    <w:basedOn w:val="a"/>
    <w:uiPriority w:val="34"/>
    <w:qFormat/>
    <w:pPr>
      <w:spacing w:after="0"/>
      <w:ind w:firstLineChars="200" w:firstLine="420"/>
    </w:pPr>
    <w:rPr>
      <w:rFonts w:ascii="宋体" w:eastAsia="宋体" w:hAnsi="宋体" w:cs="宋体"/>
      <w:sz w:val="24"/>
      <w:szCs w:val="24"/>
      <w:lang w:val="en-US" w:eastAsia="zh-CN"/>
    </w:rPr>
  </w:style>
  <w:style w:type="paragraph" w:customStyle="1" w:styleId="EX">
    <w:name w:val="EX"/>
    <w:basedOn w:val="a"/>
    <w:link w:val="EXChar"/>
    <w:qFormat/>
    <w:pPr>
      <w:keepLines/>
      <w:ind w:left="1702" w:hanging="1418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eastAsia="宋体" w:hAnsi="Arial" w:cs="Arial"/>
      <w:color w:val="0000FF"/>
      <w:kern w:val="2"/>
      <w:sz w:val="18"/>
    </w:rPr>
  </w:style>
  <w:style w:type="paragraph" w:customStyle="1" w:styleId="CharCharCharCharCharCharCharCharCharCharCharCharCharChar1">
    <w:name w:val="Char Char Char Char Char Char Char Char Char Char Char Char Char Char1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</w:rPr>
  </w:style>
  <w:style w:type="paragraph" w:customStyle="1" w:styleId="CharCharCharCharCharCharCharCharCharCharCharCharCharChar">
    <w:name w:val="Char Char Char Char Char Char Char Char Char Char Char Char Char Char"/>
    <w:basedOn w:val="a"/>
    <w:semiHidden/>
    <w:qFormat/>
    <w:pPr>
      <w:spacing w:afterLines="100" w:after="240"/>
    </w:pPr>
  </w:style>
  <w:style w:type="paragraph" w:customStyle="1" w:styleId="PL">
    <w:name w:val="PL"/>
    <w:link w:val="PLChar"/>
    <w:semiHidden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Arial"/>
      <w:color w:val="0000FF"/>
      <w:kern w:val="2"/>
      <w:sz w:val="16"/>
      <w:lang w:val="en-GB" w:eastAsia="en-US"/>
    </w:rPr>
  </w:style>
  <w:style w:type="paragraph" w:customStyle="1" w:styleId="CharCharCharCharCharChar">
    <w:name w:val="Char Char Char Char Char Char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</w:rPr>
  </w:style>
  <w:style w:type="paragraph" w:customStyle="1" w:styleId="CharChar1CharChar">
    <w:name w:val="Char Char1 Char Char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B2">
    <w:name w:val="B2"/>
    <w:basedOn w:val="20"/>
    <w:link w:val="B2Char"/>
    <w:semiHidden/>
    <w:qFormat/>
    <w:rPr>
      <w:rFonts w:ascii="Arial" w:eastAsia="宋体" w:hAnsi="Arial" w:cs="Arial"/>
      <w:color w:val="0000FF"/>
      <w:kern w:val="2"/>
      <w:sz w:val="20"/>
    </w:r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a"/>
    <w:semiHidden/>
    <w:qFormat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TableText">
    <w:name w:val="TableText"/>
    <w:basedOn w:val="af0"/>
    <w:qFormat/>
    <w:pPr>
      <w:keepNext/>
      <w:keepLines/>
      <w:overflowPunct w:val="0"/>
      <w:autoSpaceDE w:val="0"/>
      <w:autoSpaceDN w:val="0"/>
      <w:adjustRightInd w:val="0"/>
      <w:spacing w:after="180"/>
      <w:ind w:leftChars="0" w:left="0"/>
      <w:jc w:val="center"/>
      <w:textAlignment w:val="baseline"/>
    </w:pPr>
    <w:rPr>
      <w:snapToGrid w:val="0"/>
      <w:kern w:val="2"/>
      <w:sz w:val="20"/>
    </w:rPr>
  </w:style>
  <w:style w:type="paragraph" w:customStyle="1" w:styleId="TALCharChar">
    <w:name w:val="TAL Char Char"/>
    <w:basedOn w:val="a"/>
    <w:link w:val="TALCharCharChar"/>
    <w:semiHidden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宋体" w:hAnsi="Arial" w:cs="Arial"/>
      <w:color w:val="0000FF"/>
      <w:kern w:val="2"/>
      <w:sz w:val="18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eastAsia="宋体" w:hAnsi="Arial"/>
      <w:sz w:val="28"/>
      <w:lang w:eastAsia="es-ES"/>
    </w:rPr>
  </w:style>
  <w:style w:type="paragraph" w:customStyle="1" w:styleId="TF">
    <w:name w:val="TF"/>
    <w:basedOn w:val="TH"/>
    <w:semiHidden/>
    <w:qFormat/>
    <w:pPr>
      <w:keepNext w:val="0"/>
      <w:spacing w:before="0" w:after="240"/>
    </w:pPr>
  </w:style>
  <w:style w:type="paragraph" w:customStyle="1" w:styleId="TH">
    <w:name w:val="TH"/>
    <w:basedOn w:val="FL"/>
    <w:next w:val="FL"/>
    <w:link w:val="THChar"/>
    <w:qFormat/>
    <w:rPr>
      <w:rFonts w:cs="Arial"/>
      <w:b w:val="0"/>
      <w:color w:val="0000FF"/>
      <w:kern w:val="2"/>
    </w:rPr>
  </w:style>
  <w:style w:type="paragraph" w:customStyle="1" w:styleId="FL">
    <w:name w:val="FL"/>
    <w:basedOn w:val="a"/>
    <w:qFormat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00BodyText">
    <w:name w:val="00 BodyText"/>
    <w:basedOn w:val="a"/>
    <w:semiHidden/>
    <w:qFormat/>
    <w:pPr>
      <w:spacing w:after="220"/>
    </w:pPr>
    <w:rPr>
      <w:rFonts w:ascii="Arial" w:hAnsi="Arial"/>
      <w:lang w:val="en-US"/>
    </w:rPr>
  </w:style>
  <w:style w:type="paragraph" w:customStyle="1" w:styleId="B3">
    <w:name w:val="B3"/>
    <w:basedOn w:val="31"/>
    <w:link w:val="B3Char2"/>
    <w:semiHidden/>
    <w:qFormat/>
    <w:rPr>
      <w:rFonts w:ascii="Arial" w:eastAsia="宋体" w:hAnsi="Arial" w:cs="Arial"/>
      <w:color w:val="0000FF"/>
      <w:kern w:val="2"/>
      <w:sz w:val="20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qFormat/>
    <w:pPr>
      <w:keepNext/>
      <w:numPr>
        <w:numId w:val="6"/>
      </w:numPr>
      <w:tabs>
        <w:tab w:val="clear" w:pos="851"/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</w:rPr>
  </w:style>
  <w:style w:type="paragraph" w:customStyle="1" w:styleId="120">
    <w:name w:val="样式 (中文) 宋体 段后: 12 磅"/>
    <w:basedOn w:val="a"/>
    <w:semiHidden/>
    <w:qFormat/>
    <w:pPr>
      <w:spacing w:after="240"/>
    </w:pPr>
    <w:rPr>
      <w:rFonts w:eastAsia="宋体" w:cs="宋体"/>
    </w:rPr>
  </w:style>
  <w:style w:type="paragraph" w:customStyle="1" w:styleId="2f2">
    <w:name w:val="(文字) (文字)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LD">
    <w:name w:val="LD"/>
    <w:semiHidden/>
    <w:qFormat/>
    <w:pPr>
      <w:keepNext/>
      <w:keepLines/>
      <w:spacing w:line="180" w:lineRule="exact"/>
    </w:pPr>
    <w:rPr>
      <w:rFonts w:ascii="MS LineDraw" w:eastAsia="MS Mincho" w:hAnsi="MS LineDraw"/>
      <w:lang w:val="en-GB" w:eastAsia="en-US"/>
    </w:rPr>
  </w:style>
  <w:style w:type="paragraph" w:customStyle="1" w:styleId="CharCharChar">
    <w:name w:val="Char Char Char"/>
    <w:basedOn w:val="a"/>
    <w:semiHidden/>
    <w:qFormat/>
    <w:pPr>
      <w:spacing w:after="160" w:line="240" w:lineRule="exact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ZV">
    <w:name w:val="ZV"/>
    <w:basedOn w:val="ZU"/>
    <w:semiHidden/>
    <w:qFormat/>
    <w:pPr>
      <w:framePr w:wrap="notBeside" w:y="16161"/>
    </w:pPr>
  </w:style>
  <w:style w:type="paragraph" w:customStyle="1" w:styleId="ZU">
    <w:name w:val="ZU"/>
    <w:semiHidden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MS Mincho" w:hAnsi="Arial"/>
      <w:lang w:val="en-GB" w:eastAsia="en-US"/>
    </w:rPr>
  </w:style>
  <w:style w:type="paragraph" w:customStyle="1" w:styleId="Proposal">
    <w:name w:val="Proposal"/>
    <w:basedOn w:val="a"/>
    <w:qFormat/>
    <w:rPr>
      <w:b/>
    </w:rPr>
  </w:style>
  <w:style w:type="paragraph" w:customStyle="1" w:styleId="B5">
    <w:name w:val="B5"/>
    <w:basedOn w:val="54"/>
    <w:semiHidden/>
    <w:qFormat/>
  </w:style>
  <w:style w:type="paragraph" w:customStyle="1" w:styleId="TAR">
    <w:name w:val="TAR"/>
    <w:basedOn w:val="TAL"/>
    <w:qFormat/>
    <w:pPr>
      <w:jc w:val="right"/>
    </w:pPr>
  </w:style>
  <w:style w:type="paragraph" w:customStyle="1" w:styleId="textintend2">
    <w:name w:val="text intend 2"/>
    <w:basedOn w:val="a"/>
    <w:qFormat/>
    <w:pPr>
      <w:numPr>
        <w:numId w:val="7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  <w:lang w:val="en-US" w:eastAsia="ja-JP"/>
    </w:rPr>
  </w:style>
  <w:style w:type="paragraph" w:customStyle="1" w:styleId="CharChar1CharCharCharChar">
    <w:name w:val="Char Char1 Char Char Char Char"/>
    <w:basedOn w:val="a"/>
    <w:qFormat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paragraph" w:customStyle="1" w:styleId="Figure">
    <w:name w:val="Figure"/>
    <w:basedOn w:val="a"/>
    <w:qFormat/>
    <w:pPr>
      <w:numPr>
        <w:numId w:val="8"/>
      </w:numPr>
      <w:spacing w:before="180" w:after="240" w:line="280" w:lineRule="atLeast"/>
      <w:jc w:val="center"/>
    </w:pPr>
    <w:rPr>
      <w:rFonts w:ascii="Arial" w:eastAsia="宋体" w:hAnsi="Arial"/>
      <w:b/>
      <w:sz w:val="20"/>
      <w:lang w:val="en-US" w:eastAsia="ja-JP"/>
    </w:rPr>
  </w:style>
  <w:style w:type="paragraph" w:customStyle="1" w:styleId="Heading1b">
    <w:name w:val="Heading 1b"/>
    <w:basedOn w:val="1"/>
    <w:qFormat/>
    <w:pPr>
      <w:numPr>
        <w:numId w:val="9"/>
      </w:numPr>
    </w:pPr>
  </w:style>
  <w:style w:type="paragraph" w:customStyle="1" w:styleId="address">
    <w:name w:val="address"/>
    <w:qFormat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eastAsia="Times New Roman" w:hAnsi="Times"/>
      <w:b/>
      <w:lang w:val="en-GB" w:eastAsia="en-US"/>
    </w:rPr>
  </w:style>
  <w:style w:type="paragraph" w:customStyle="1" w:styleId="CharCharCharCharCharChar1CharCharCharCharCharCharCharCharCharCharCharCharCharCharCharChar">
    <w:name w:val="Char Char Char Char Char Char1 Char Char Char Char Char Char Char Char Char Char Char Char Char Char Char Char"/>
    <w:basedOn w:val="a"/>
    <w:qFormat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FBCharCharCharChar1CharChar">
    <w:name w:val="FB Char Char Char Char1 Char Char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tdoc-header">
    <w:name w:val="tdoc-header"/>
    <w:semiHidden/>
    <w:qFormat/>
    <w:rPr>
      <w:rFonts w:ascii="Arial" w:eastAsia="MS Mincho" w:hAnsi="Arial"/>
      <w:sz w:val="24"/>
      <w:lang w:val="en-GB" w:eastAsia="en-US"/>
    </w:rPr>
  </w:style>
  <w:style w:type="paragraph" w:customStyle="1" w:styleId="memoheader">
    <w:name w:val="memo header"/>
    <w:basedOn w:val="a"/>
    <w:semiHidden/>
    <w:qFormat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  <w:rPr>
      <w:rFonts w:eastAsia="MS Mincho"/>
    </w:rPr>
  </w:style>
  <w:style w:type="paragraph" w:customStyle="1" w:styleId="FP">
    <w:name w:val="FP"/>
    <w:basedOn w:val="a"/>
    <w:semiHidden/>
    <w:qFormat/>
    <w:pPr>
      <w:spacing w:after="0"/>
    </w:pPr>
  </w:style>
  <w:style w:type="paragraph" w:customStyle="1" w:styleId="CharCharCharCharCharCharCharCharCharChar2CharChar">
    <w:name w:val="Char Char Char Char Char Char Char Char Char Char2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CharCharCharCharCharCharCharCharCharCharChar1CharCharCharCharCharCharCharCharCharCharCharChar">
    <w:name w:val="Char Char Char Char Char Char Char Char Char Char Char Char Char Char1 Char Char Char Char Char Char Char Char Char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ZG">
    <w:name w:val="ZG"/>
    <w:semiHidden/>
    <w:qFormat/>
    <w:pPr>
      <w:framePr w:wrap="notBeside" w:vAnchor="page" w:hAnchor="margin" w:xAlign="right" w:y="6805"/>
      <w:widowControl w:val="0"/>
      <w:jc w:val="right"/>
    </w:pPr>
    <w:rPr>
      <w:rFonts w:ascii="Arial" w:eastAsia="MS Mincho" w:hAnsi="Arial"/>
      <w:lang w:val="en-GB" w:eastAsia="en-US"/>
    </w:rPr>
  </w:style>
  <w:style w:type="paragraph" w:customStyle="1" w:styleId="Guidance">
    <w:name w:val="Guidance"/>
    <w:basedOn w:val="a"/>
    <w:link w:val="GuidanceChar"/>
    <w:qFormat/>
    <w:rPr>
      <w:rFonts w:eastAsia="Times New Roman"/>
      <w:i/>
      <w:color w:val="0000FF"/>
      <w:sz w:val="20"/>
    </w:rPr>
  </w:style>
  <w:style w:type="paragraph" w:customStyle="1" w:styleId="121">
    <w:name w:val="样式 段后: 12 磅"/>
    <w:basedOn w:val="a"/>
    <w:semiHidden/>
    <w:qFormat/>
    <w:pPr>
      <w:spacing w:after="240"/>
    </w:pPr>
    <w:rPr>
      <w:rFonts w:cs="宋体"/>
    </w:rPr>
  </w:style>
  <w:style w:type="paragraph" w:customStyle="1" w:styleId="ZTD">
    <w:name w:val="ZTD"/>
    <w:basedOn w:val="ZB"/>
    <w:semiHidden/>
    <w:qFormat/>
    <w:pPr>
      <w:framePr w:hRule="auto" w:wrap="notBeside" w:y="852"/>
    </w:pPr>
    <w:rPr>
      <w:i w:val="0"/>
      <w:sz w:val="40"/>
    </w:rPr>
  </w:style>
  <w:style w:type="paragraph" w:customStyle="1" w:styleId="ZB">
    <w:name w:val="ZB"/>
    <w:semiHidden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MS Mincho" w:hAnsi="Arial"/>
      <w:i/>
      <w:lang w:val="en-GB" w:eastAsia="en-US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ZH">
    <w:name w:val="ZH"/>
    <w:semiHidden/>
    <w:qFormat/>
    <w:pPr>
      <w:framePr w:wrap="notBeside" w:vAnchor="page" w:hAnchor="margin" w:xAlign="center" w:y="6805"/>
      <w:widowControl w:val="0"/>
    </w:pPr>
    <w:rPr>
      <w:rFonts w:ascii="Arial" w:eastAsia="MS Mincho" w:hAnsi="Arial"/>
      <w:lang w:val="en-GB" w:eastAsia="en-US"/>
    </w:rPr>
  </w:style>
  <w:style w:type="paragraph" w:customStyle="1" w:styleId="B4">
    <w:name w:val="B4"/>
    <w:basedOn w:val="44"/>
    <w:link w:val="B4Char"/>
    <w:semiHidden/>
    <w:qFormat/>
    <w:rPr>
      <w:rFonts w:ascii="Arial" w:eastAsia="宋体" w:hAnsi="Arial" w:cs="Arial"/>
      <w:color w:val="0000FF"/>
      <w:kern w:val="2"/>
      <w:sz w:val="20"/>
    </w:rPr>
  </w:style>
  <w:style w:type="paragraph" w:customStyle="1" w:styleId="ZD">
    <w:name w:val="ZD"/>
    <w:semiHidden/>
    <w:qFormat/>
    <w:pPr>
      <w:framePr w:wrap="notBeside" w:vAnchor="page" w:hAnchor="margin" w:y="15764"/>
      <w:widowControl w:val="0"/>
    </w:pPr>
    <w:rPr>
      <w:rFonts w:ascii="Arial" w:eastAsia="MS Mincho" w:hAnsi="Arial"/>
      <w:sz w:val="32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CharChar2CharCharCharCharCharCharCharCharCharCharCharCharCharCharCharCharCharCharCharChar">
    <w:name w:val="Char Char2 Char Char Char Char Char Char Char Char Char Char Char Char Char Char Char Char Char Char Char Char"/>
    <w:basedOn w:val="a"/>
    <w:semiHidden/>
    <w:qFormat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FBCharCharCharChar1CharCharCharCharCharCharCharChar1CharChar">
    <w:name w:val="FB Char Char Char Char1 Char Char Char Char Char Char Char Char1 Char Char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ZA">
    <w:name w:val="ZA"/>
    <w:semiHidden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MS Mincho" w:hAnsi="Arial"/>
      <w:sz w:val="40"/>
      <w:lang w:val="en-GB" w:eastAsia="en-US"/>
    </w:rPr>
  </w:style>
  <w:style w:type="paragraph" w:customStyle="1" w:styleId="TT">
    <w:name w:val="TT"/>
    <w:basedOn w:val="1"/>
    <w:next w:val="a"/>
    <w:semiHidden/>
    <w:qFormat/>
    <w:pPr>
      <w:outlineLvl w:val="9"/>
    </w:pPr>
  </w:style>
  <w:style w:type="paragraph" w:customStyle="1" w:styleId="EditorsNote">
    <w:name w:val="Editor's Note"/>
    <w:basedOn w:val="NO"/>
    <w:link w:val="EditorsNoteChar"/>
    <w:semiHidden/>
    <w:qFormat/>
    <w:rPr>
      <w:color w:val="FF0000"/>
    </w:rPr>
  </w:style>
  <w:style w:type="paragraph" w:customStyle="1" w:styleId="CharChar1CharCharCharCharCharChar">
    <w:name w:val="Char Char1 Char Char Char Char Char Char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eastAsia="Malgun Gothic" w:hAnsi="Arial" w:cs="Arial"/>
      <w:color w:val="000000"/>
      <w:sz w:val="24"/>
      <w:szCs w:val="24"/>
      <w:lang w:eastAsia="ja-JP"/>
    </w:rPr>
  </w:style>
  <w:style w:type="paragraph" w:customStyle="1" w:styleId="CharChar2CharCharCharCharCharCharCharCharCharCharCharChar">
    <w:name w:val="Char Char2 Char Char Char Char Char Char Char Char Char Char Char Char"/>
    <w:basedOn w:val="a"/>
    <w:semiHidden/>
    <w:qFormat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2CharChar">
    <w:name w:val="字元 字元2 Char Char"/>
    <w:basedOn w:val="a"/>
    <w:semiHidden/>
    <w:qFormat/>
    <w:pPr>
      <w:widowControl w:val="0"/>
      <w:spacing w:after="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EQ">
    <w:name w:val="EQ"/>
    <w:basedOn w:val="a"/>
    <w:next w:val="a"/>
    <w:semiHidden/>
    <w:qFormat/>
    <w:pPr>
      <w:keepLines/>
      <w:tabs>
        <w:tab w:val="center" w:pos="4536"/>
        <w:tab w:val="right" w:pos="9072"/>
      </w:tabs>
    </w:p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MS Mincho" w:hAnsi="Arial"/>
      <w:b/>
      <w:sz w:val="34"/>
      <w:lang w:val="en-GB" w:eastAsia="en-US"/>
    </w:rPr>
  </w:style>
  <w:style w:type="paragraph" w:customStyle="1" w:styleId="MTDisplayEquation">
    <w:name w:val="MTDisplayEquation"/>
    <w:basedOn w:val="a"/>
    <w:semiHidden/>
    <w:qFormat/>
    <w:pPr>
      <w:tabs>
        <w:tab w:val="center" w:pos="4820"/>
        <w:tab w:val="right" w:pos="9640"/>
      </w:tabs>
    </w:pPr>
    <w:rPr>
      <w:lang w:val="en-US"/>
    </w:rPr>
  </w:style>
  <w:style w:type="paragraph" w:customStyle="1" w:styleId="CharChar">
    <w:name w:val="Char Char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paragraph" w:customStyle="1" w:styleId="Reference">
    <w:name w:val="Reference"/>
    <w:basedOn w:val="a"/>
    <w:qFormat/>
    <w:pPr>
      <w:numPr>
        <w:numId w:val="10"/>
      </w:numPr>
      <w:overflowPunct w:val="0"/>
      <w:autoSpaceDE w:val="0"/>
      <w:autoSpaceDN w:val="0"/>
      <w:adjustRightInd w:val="0"/>
      <w:ind w:right="-99"/>
      <w:textAlignment w:val="baseline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1"/>
    <w:qFormat/>
    <w:rPr>
      <w:rFonts w:ascii="Arial" w:eastAsia="宋体" w:hAnsi="Arial" w:cs="Arial"/>
      <w:color w:val="0000FF"/>
      <w:kern w:val="2"/>
      <w:sz w:val="20"/>
    </w:rPr>
  </w:style>
  <w:style w:type="character" w:customStyle="1" w:styleId="B2Char1">
    <w:name w:val="B2 Char1"/>
    <w:semiHidden/>
    <w:qFormat/>
    <w:rPr>
      <w:rFonts w:ascii="Arial" w:eastAsia="宋体" w:hAnsi="Arial" w:cs="Arial"/>
      <w:color w:val="0000FF"/>
      <w:kern w:val="2"/>
      <w:lang w:val="en-GB" w:eastAsia="ja-JP" w:bidi="ar-SA"/>
    </w:rPr>
  </w:style>
  <w:style w:type="character" w:customStyle="1" w:styleId="B2Char">
    <w:name w:val="B2 Char"/>
    <w:link w:val="B2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B1Char">
    <w:name w:val="B1 Char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ZGSM">
    <w:name w:val="ZGSM"/>
    <w:qFormat/>
  </w:style>
  <w:style w:type="character" w:customStyle="1" w:styleId="trans">
    <w:name w:val="trans"/>
    <w:basedOn w:val="a0"/>
    <w:qFormat/>
  </w:style>
  <w:style w:type="character" w:customStyle="1" w:styleId="1Char">
    <w:name w:val="标题 1 Char"/>
    <w:link w:val="1"/>
    <w:qFormat/>
    <w:rPr>
      <w:rFonts w:ascii="Arial" w:hAnsi="Arial"/>
      <w:sz w:val="36"/>
      <w:lang w:val="en-GB" w:eastAsia="en-US" w:bidi="ar-SA"/>
    </w:rPr>
  </w:style>
  <w:style w:type="character" w:customStyle="1" w:styleId="apple-converted-space">
    <w:name w:val="apple-converted-space"/>
    <w:qFormat/>
  </w:style>
  <w:style w:type="character" w:customStyle="1" w:styleId="TANChar">
    <w:name w:val="TAN Char"/>
    <w:link w:val="TAN"/>
    <w:qFormat/>
    <w:rPr>
      <w:rFonts w:ascii="Arial" w:eastAsia="宋体" w:hAnsi="Arial" w:cs="Arial"/>
      <w:color w:val="0000FF"/>
      <w:kern w:val="2"/>
      <w:sz w:val="18"/>
      <w:lang w:val="en-GB" w:eastAsia="en-US" w:bidi="ar-SA"/>
    </w:rPr>
  </w:style>
  <w:style w:type="character" w:customStyle="1" w:styleId="B4Char">
    <w:name w:val="B4 Char"/>
    <w:link w:val="B4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Char0">
    <w:name w:val="正文文本 Char"/>
    <w:link w:val="af"/>
    <w:qFormat/>
    <w:rPr>
      <w:rFonts w:ascii="Arial" w:eastAsia="宋体" w:hAnsi="Arial" w:cs="Arial"/>
      <w:color w:val="0000FF"/>
      <w:kern w:val="2"/>
      <w:sz w:val="22"/>
      <w:szCs w:val="24"/>
      <w:lang w:val="en-US" w:eastAsia="en-US" w:bidi="ar-SA"/>
    </w:rPr>
  </w:style>
  <w:style w:type="character" w:customStyle="1" w:styleId="TALCharCharChar">
    <w:name w:val="TAL Char Char Char"/>
    <w:link w:val="TALCharChar"/>
    <w:qFormat/>
    <w:rPr>
      <w:rFonts w:ascii="Arial" w:eastAsia="宋体" w:hAnsi="Arial" w:cs="Arial"/>
      <w:color w:val="0000FF"/>
      <w:kern w:val="2"/>
      <w:sz w:val="18"/>
      <w:lang w:val="en-GB" w:eastAsia="en-US" w:bidi="ar-SA"/>
    </w:rPr>
  </w:style>
  <w:style w:type="character" w:customStyle="1" w:styleId="THChar">
    <w:name w:val="TH Char"/>
    <w:link w:val="TH"/>
    <w:qFormat/>
    <w:rPr>
      <w:rFonts w:ascii="Arial" w:eastAsia="MS Mincho" w:hAnsi="Arial" w:cs="Arial"/>
      <w:b/>
      <w:color w:val="0000FF"/>
      <w:kern w:val="2"/>
      <w:sz w:val="22"/>
      <w:lang w:val="en-GB" w:eastAsia="en-US" w:bidi="ar-SA"/>
    </w:rPr>
  </w:style>
  <w:style w:type="character" w:customStyle="1" w:styleId="font21">
    <w:name w:val="font21"/>
    <w:basedOn w:val="a0"/>
    <w:qFormat/>
    <w:rPr>
      <w:rFonts w:ascii="Arial" w:hAnsi="Arial" w:cs="Arial" w:hint="default"/>
      <w:color w:val="000000"/>
      <w:sz w:val="18"/>
      <w:szCs w:val="18"/>
      <w:u w:val="none"/>
      <w:vertAlign w:val="superscript"/>
    </w:rPr>
  </w:style>
  <w:style w:type="character" w:customStyle="1" w:styleId="3Char">
    <w:name w:val="标题 3 Char"/>
    <w:link w:val="30"/>
    <w:qFormat/>
    <w:rPr>
      <w:rFonts w:ascii="Arial" w:hAnsi="Arial"/>
      <w:sz w:val="28"/>
      <w:szCs w:val="28"/>
      <w:lang w:val="en-GB" w:eastAsia="en-US"/>
    </w:rPr>
  </w:style>
  <w:style w:type="character" w:customStyle="1" w:styleId="Char1">
    <w:name w:val="页眉 Char"/>
    <w:basedOn w:val="a0"/>
    <w:link w:val="af7"/>
    <w:qFormat/>
    <w:rPr>
      <w:b/>
      <w:sz w:val="18"/>
      <w:lang w:val="en-GB" w:eastAsia="en-US"/>
    </w:rPr>
  </w:style>
  <w:style w:type="character" w:customStyle="1" w:styleId="TALChar">
    <w:name w:val="TAL Char"/>
    <w:qFormat/>
    <w:rPr>
      <w:rFonts w:ascii="Arial" w:eastAsia="宋体" w:hAnsi="Arial" w:cs="Arial"/>
      <w:color w:val="0000FF"/>
      <w:kern w:val="2"/>
      <w:sz w:val="18"/>
      <w:lang w:val="en-GB" w:eastAsia="en-GB" w:bidi="ar-SA"/>
    </w:rPr>
  </w:style>
  <w:style w:type="character" w:customStyle="1" w:styleId="TACChar">
    <w:name w:val="TAC Char"/>
    <w:link w:val="TAC"/>
    <w:qFormat/>
    <w:rPr>
      <w:rFonts w:ascii="Arial" w:eastAsia="MS Mincho" w:hAnsi="Arial" w:cs="Arial"/>
      <w:color w:val="0000FF"/>
      <w:kern w:val="2"/>
      <w:sz w:val="18"/>
      <w:lang w:val="en-GB" w:eastAsia="en-US" w:bidi="ar-SA"/>
    </w:rPr>
  </w:style>
  <w:style w:type="character" w:customStyle="1" w:styleId="PLChar">
    <w:name w:val="PL Char"/>
    <w:link w:val="PL"/>
    <w:semiHidden/>
    <w:qFormat/>
    <w:rPr>
      <w:rFonts w:ascii="Courier New" w:eastAsia="宋体" w:hAnsi="Courier New" w:cs="Arial"/>
      <w:color w:val="0000FF"/>
      <w:kern w:val="2"/>
      <w:sz w:val="16"/>
      <w:lang w:val="en-GB" w:eastAsia="en-US" w:bidi="ar-SA"/>
    </w:rPr>
  </w:style>
  <w:style w:type="character" w:customStyle="1" w:styleId="font41">
    <w:name w:val="font41"/>
    <w:basedOn w:val="a0"/>
    <w:qFormat/>
    <w:rPr>
      <w:rFonts w:ascii="Arial" w:hAnsi="Arial" w:cs="Arial" w:hint="default"/>
      <w:color w:val="FF0000"/>
      <w:sz w:val="18"/>
      <w:szCs w:val="18"/>
      <w:u w:val="none"/>
      <w:vertAlign w:val="superscript"/>
    </w:rPr>
  </w:style>
  <w:style w:type="character" w:customStyle="1" w:styleId="GuidanceChar">
    <w:name w:val="Guidance Char"/>
    <w:link w:val="Guidance"/>
    <w:qFormat/>
    <w:rPr>
      <w:rFonts w:eastAsia="Times New Roman"/>
      <w:i/>
      <w:color w:val="0000FF"/>
      <w:lang w:val="en-GB" w:eastAsia="en-US"/>
    </w:rPr>
  </w:style>
  <w:style w:type="character" w:customStyle="1" w:styleId="font11">
    <w:name w:val="font11"/>
    <w:basedOn w:val="a0"/>
    <w:qFormat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Char">
    <w:name w:val="题注 Char"/>
    <w:link w:val="a9"/>
    <w:qFormat/>
    <w:rPr>
      <w:rFonts w:ascii="Arial" w:eastAsia="MS Mincho" w:hAnsi="Arial" w:cs="Arial"/>
      <w:b/>
      <w:color w:val="0000FF"/>
      <w:kern w:val="2"/>
      <w:sz w:val="22"/>
      <w:lang w:val="en-US" w:eastAsia="en-US" w:bidi="ar-SA"/>
    </w:rPr>
  </w:style>
  <w:style w:type="character" w:customStyle="1" w:styleId="affe">
    <w:name w:val="首标题"/>
    <w:qFormat/>
    <w:rPr>
      <w:rFonts w:ascii="Arial" w:eastAsia="宋体" w:hAnsi="Arial" w:cs="Arial"/>
      <w:color w:val="0000FF"/>
      <w:kern w:val="2"/>
      <w:sz w:val="24"/>
      <w:lang w:val="en-US" w:eastAsia="zh-CN" w:bidi="ar-SA"/>
    </w:rPr>
  </w:style>
  <w:style w:type="character" w:customStyle="1" w:styleId="2Char">
    <w:name w:val="标题 2 Char"/>
    <w:link w:val="2"/>
    <w:qFormat/>
    <w:rPr>
      <w:rFonts w:ascii="Arial" w:hAnsi="Arial"/>
      <w:sz w:val="28"/>
      <w:szCs w:val="28"/>
      <w:lang w:val="en-GB" w:eastAsia="en-US"/>
    </w:rPr>
  </w:style>
  <w:style w:type="character" w:customStyle="1" w:styleId="font01">
    <w:name w:val="font01"/>
    <w:basedOn w:val="a0"/>
    <w:qFormat/>
    <w:rPr>
      <w:rFonts w:ascii="Arial" w:hAnsi="Arial" w:cs="Arial" w:hint="default"/>
      <w:color w:val="000000"/>
      <w:sz w:val="18"/>
      <w:szCs w:val="18"/>
      <w:u w:val="none"/>
      <w:vertAlign w:val="superscript"/>
    </w:rPr>
  </w:style>
  <w:style w:type="character" w:customStyle="1" w:styleId="B3Char2">
    <w:name w:val="B3 Char2"/>
    <w:link w:val="B3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font51">
    <w:name w:val="font51"/>
    <w:basedOn w:val="a0"/>
    <w:qFormat/>
    <w:rPr>
      <w:rFonts w:ascii="Arial" w:hAnsi="Arial" w:cs="Arial" w:hint="default"/>
      <w:color w:val="FF0000"/>
      <w:sz w:val="18"/>
      <w:szCs w:val="18"/>
      <w:u w:val="none"/>
    </w:rPr>
  </w:style>
  <w:style w:type="character" w:customStyle="1" w:styleId="TAHCar">
    <w:name w:val="TAH Car"/>
    <w:link w:val="TAH"/>
    <w:qFormat/>
    <w:rPr>
      <w:rFonts w:ascii="Arial" w:eastAsia="MS Mincho" w:hAnsi="Arial" w:cs="Arial"/>
      <w:b/>
      <w:color w:val="0000FF"/>
      <w:kern w:val="2"/>
      <w:sz w:val="18"/>
      <w:lang w:val="en-GB" w:eastAsia="en-US" w:bidi="ar-SA"/>
    </w:rPr>
  </w:style>
  <w:style w:type="character" w:customStyle="1" w:styleId="B1Char1">
    <w:name w:val="B1 Char1"/>
    <w:link w:val="B1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4Char">
    <w:name w:val="标题 4 Char"/>
    <w:link w:val="40"/>
    <w:qFormat/>
    <w:rPr>
      <w:rFonts w:ascii="Arial" w:hAnsi="Arial"/>
      <w:sz w:val="24"/>
      <w:szCs w:val="28"/>
      <w:lang w:val="en-GB" w:eastAsia="en-US"/>
    </w:rPr>
  </w:style>
  <w:style w:type="character" w:customStyle="1" w:styleId="font31">
    <w:name w:val="font31"/>
    <w:basedOn w:val="a0"/>
    <w:qFormat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NOChar">
    <w:name w:val="NO Char"/>
    <w:link w:val="NO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TALCar">
    <w:name w:val="TAL Car"/>
    <w:link w:val="TAL"/>
    <w:qFormat/>
    <w:rPr>
      <w:rFonts w:ascii="Arial" w:eastAsia="宋体" w:hAnsi="Arial" w:cs="Arial"/>
      <w:color w:val="0000FF"/>
      <w:kern w:val="2"/>
      <w:sz w:val="18"/>
      <w:lang w:val="en-GB" w:eastAsia="en-US" w:bidi="ar-SA"/>
    </w:rPr>
  </w:style>
  <w:style w:type="character" w:customStyle="1" w:styleId="EditorsNoteChar">
    <w:name w:val="Editor's Note Char"/>
    <w:link w:val="EditorsNote"/>
    <w:qFormat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EXChar">
    <w:name w:val="EX Char"/>
    <w:link w:val="EX"/>
    <w:qFormat/>
    <w:locked/>
    <w:rPr>
      <w:sz w:val="22"/>
      <w:lang w:val="en-GB" w:eastAsia="en-US"/>
    </w:rPr>
  </w:style>
  <w:style w:type="paragraph" w:customStyle="1" w:styleId="Style0">
    <w:name w:val="_Style 0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styleId="afff">
    <w:name w:val="Revision"/>
    <w:hidden/>
    <w:uiPriority w:val="99"/>
    <w:unhideWhenUsed/>
    <w:rsid w:val="00F63B32"/>
    <w:rPr>
      <w:rFonts w:eastAsia="MS Mincho"/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1" w:count="267">
    <w:lsdException w:name="index 1" w:semiHidden="1"/>
    <w:lsdException w:name="index 2" w:semiHidden="1"/>
    <w:lsdException w:name="index 3" w:qFormat="0"/>
    <w:lsdException w:name="index 4" w:qFormat="0"/>
    <w:lsdException w:name="index 5" w:qFormat="0"/>
    <w:lsdException w:name="index 6" w:qFormat="0"/>
    <w:lsdException w:name="index 7" w:qFormat="0"/>
    <w:lsdException w:name="index 8" w:qFormat="0"/>
    <w:lsdException w:name="index 9" w:qFormat="0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qFormat="0"/>
    <w:lsdException w:name="table of figures" w:qFormat="0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qFormat="0"/>
    <w:lsdException w:name="endnote text" w:qFormat="0"/>
    <w:lsdException w:name="table of authorities" w:qFormat="0"/>
    <w:lsdException w:name="macro" w:qFormat="0"/>
    <w:lsdException w:name="toa heading" w:qFormat="0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/>
    <w:lsdException w:name="Signature" w:semiHidden="1"/>
    <w:lsdException w:name="Default Paragraph Fon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Document Map" w:semiHidden="1"/>
    <w:lsdException w:name="Plain Text" w:semiHidden="1"/>
    <w:lsdException w:name="E-mail Signature" w:semiHidden="1"/>
    <w:lsdException w:name="HTML Top of Form" w:semiHidden="1" w:uiPriority="99" w:unhideWhenUsed="1" w:qFormat="0"/>
    <w:lsdException w:name="HTML Bottom of Form" w:semiHidden="1" w:uiPriority="99" w:unhideWhenUsed="1" w:qFormat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semiHidden="1"/>
    <w:lsdException w:name="Table Theme" w:semiHidden="1"/>
    <w:lsdException w:name="Placeholder Text" w:semiHidden="1" w:uiPriority="99" w:unhideWhenUsed="1" w:qFormat="0"/>
    <w:lsdException w:name="No Spacing" w:semiHidden="1" w:uiPriority="99" w:unhideWhenUsed="1" w:qFormat="0"/>
    <w:lsdException w:name="Light Shading" w:uiPriority="60" w:qFormat="0"/>
    <w:lsdException w:name="Light List" w:uiPriority="61" w:qFormat="0"/>
    <w:lsdException w:name="Light Grid" w:uiPriority="62" w:qFormat="0"/>
    <w:lsdException w:name="Medium Shading 1" w:uiPriority="63" w:qFormat="0"/>
    <w:lsdException w:name="Medium Shading 2" w:uiPriority="64" w:qFormat="0"/>
    <w:lsdException w:name="Medium List 1" w:uiPriority="65" w:qFormat="0"/>
    <w:lsdException w:name="Medium List 2" w:uiPriority="66" w:qFormat="0"/>
    <w:lsdException w:name="Medium Grid 1" w:uiPriority="67" w:qFormat="0"/>
    <w:lsdException w:name="Medium Grid 2" w:uiPriority="68" w:qFormat="0"/>
    <w:lsdException w:name="Medium Grid 3" w:uiPriority="69" w:qFormat="0"/>
    <w:lsdException w:name="Dark List" w:uiPriority="70" w:qFormat="0"/>
    <w:lsdException w:name="Colorful Shading" w:uiPriority="71" w:qFormat="0"/>
    <w:lsdException w:name="Colorful List" w:uiPriority="72" w:qFormat="0"/>
    <w:lsdException w:name="Colorful Grid" w:uiPriority="73" w:qFormat="0"/>
    <w:lsdException w:name="Light Shading Accent 1" w:uiPriority="60" w:qFormat="0"/>
    <w:lsdException w:name="Light List Accent 1" w:uiPriority="61" w:qFormat="0"/>
    <w:lsdException w:name="Light Grid Accent 1" w:uiPriority="62" w:qFormat="0"/>
    <w:lsdException w:name="Medium Shading 1 Accent 1" w:uiPriority="63" w:qFormat="0"/>
    <w:lsdException w:name="Medium Shading 2 Accent 1" w:uiPriority="64" w:qFormat="0"/>
    <w:lsdException w:name="Medium List 1 Accent 1" w:uiPriority="65" w:qFormat="0"/>
    <w:lsdException w:name="Revision" w:semiHidden="1" w:uiPriority="99" w:unhideWhenUsed="1" w:qFormat="0"/>
    <w:lsdException w:name="List Paragraph" w:semiHidden="1" w:uiPriority="99" w:unhideWhenUsed="1" w:qFormat="0"/>
    <w:lsdException w:name="Quote" w:semiHidden="1" w:uiPriority="99" w:unhideWhenUsed="1" w:qFormat="0"/>
    <w:lsdException w:name="Intense Quote" w:semiHidden="1" w:uiPriority="99" w:unhideWhenUsed="1" w:qFormat="0"/>
    <w:lsdException w:name="Medium List 2 Accent 1" w:uiPriority="66" w:qFormat="0"/>
    <w:lsdException w:name="Medium Grid 1 Accent 1" w:uiPriority="67" w:qFormat="0"/>
    <w:lsdException w:name="Medium Grid 2 Accent 1" w:uiPriority="68" w:qFormat="0"/>
    <w:lsdException w:name="Medium Grid 3 Accent 1" w:uiPriority="69" w:qFormat="0"/>
    <w:lsdException w:name="Dark List Accent 1" w:uiPriority="70" w:qFormat="0"/>
    <w:lsdException w:name="Colorful Shading Accent 1" w:uiPriority="71" w:qFormat="0"/>
    <w:lsdException w:name="Colorful List Accent 1" w:uiPriority="72" w:qFormat="0"/>
    <w:lsdException w:name="Colorful Grid Accent 1" w:uiPriority="73" w:qFormat="0"/>
    <w:lsdException w:name="Light Shading Accent 2" w:uiPriority="60" w:qFormat="0"/>
    <w:lsdException w:name="Light List Accent 2" w:uiPriority="61" w:qFormat="0"/>
    <w:lsdException w:name="Light Grid Accent 2" w:uiPriority="62" w:qFormat="0"/>
    <w:lsdException w:name="Medium Shading 1 Accent 2" w:uiPriority="63" w:qFormat="0"/>
    <w:lsdException w:name="Medium Shading 2 Accent 2" w:uiPriority="64" w:qFormat="0"/>
    <w:lsdException w:name="Medium List 1 Accent 2" w:uiPriority="65" w:qFormat="0"/>
    <w:lsdException w:name="Medium List 2 Accent 2" w:uiPriority="66" w:qFormat="0"/>
    <w:lsdException w:name="Medium Grid 1 Accent 2" w:uiPriority="67" w:qFormat="0"/>
    <w:lsdException w:name="Medium Grid 2 Accent 2" w:uiPriority="68" w:qFormat="0"/>
    <w:lsdException w:name="Medium Grid 3 Accent 2" w:uiPriority="69" w:qFormat="0"/>
    <w:lsdException w:name="Dark List Accent 2" w:uiPriority="70" w:qFormat="0"/>
    <w:lsdException w:name="Colorful Shading Accent 2" w:uiPriority="71" w:qFormat="0"/>
    <w:lsdException w:name="Colorful List Accent 2" w:uiPriority="72" w:qFormat="0"/>
    <w:lsdException w:name="Colorful Grid Accent 2" w:uiPriority="73" w:qFormat="0"/>
    <w:lsdException w:name="Light Shading Accent 3" w:uiPriority="60" w:qFormat="0"/>
    <w:lsdException w:name="Light List Accent 3" w:uiPriority="61" w:qFormat="0"/>
    <w:lsdException w:name="Light Grid Accent 3" w:uiPriority="62" w:qFormat="0"/>
    <w:lsdException w:name="Medium Shading 1 Accent 3" w:uiPriority="63" w:qFormat="0"/>
    <w:lsdException w:name="Medium Shading 2 Accent 3" w:uiPriority="64" w:qFormat="0"/>
    <w:lsdException w:name="Medium List 1 Accent 3" w:uiPriority="65" w:qFormat="0"/>
    <w:lsdException w:name="Medium List 2 Accent 3" w:uiPriority="66" w:qFormat="0"/>
    <w:lsdException w:name="Medium Grid 1 Accent 3" w:uiPriority="67" w:qFormat="0"/>
    <w:lsdException w:name="Medium Grid 2 Accent 3" w:uiPriority="68" w:qFormat="0"/>
    <w:lsdException w:name="Medium Grid 3 Accent 3" w:uiPriority="69" w:qFormat="0"/>
    <w:lsdException w:name="Dark List Accent 3" w:uiPriority="70" w:qFormat="0"/>
    <w:lsdException w:name="Colorful Shading Accent 3" w:uiPriority="71" w:qFormat="0"/>
    <w:lsdException w:name="Colorful List Accent 3" w:uiPriority="72" w:qFormat="0"/>
    <w:lsdException w:name="Colorful Grid Accent 3" w:uiPriority="73" w:qFormat="0"/>
    <w:lsdException w:name="Light Shading Accent 4" w:uiPriority="60" w:qFormat="0"/>
    <w:lsdException w:name="Light List Accent 4" w:uiPriority="61" w:qFormat="0"/>
    <w:lsdException w:name="Light Grid Accent 4" w:uiPriority="62" w:qFormat="0"/>
    <w:lsdException w:name="Medium Shading 1 Accent 4" w:uiPriority="63" w:qFormat="0"/>
    <w:lsdException w:name="Medium Shading 2 Accent 4" w:uiPriority="64" w:qFormat="0"/>
    <w:lsdException w:name="Medium List 1 Accent 4" w:uiPriority="65" w:qFormat="0"/>
    <w:lsdException w:name="Medium List 2 Accent 4" w:uiPriority="66" w:qFormat="0"/>
    <w:lsdException w:name="Medium Grid 1 Accent 4" w:uiPriority="67" w:qFormat="0"/>
    <w:lsdException w:name="Medium Grid 2 Accent 4" w:uiPriority="68" w:qFormat="0"/>
    <w:lsdException w:name="Medium Grid 3 Accent 4" w:uiPriority="69" w:qFormat="0"/>
    <w:lsdException w:name="Dark List Accent 4" w:uiPriority="70" w:qFormat="0"/>
    <w:lsdException w:name="Colorful Shading Accent 4" w:uiPriority="71" w:qFormat="0"/>
    <w:lsdException w:name="Colorful List Accent 4" w:uiPriority="72" w:qFormat="0"/>
    <w:lsdException w:name="Colorful Grid Accent 4" w:uiPriority="73" w:qFormat="0"/>
    <w:lsdException w:name="Light Shading Accent 5" w:uiPriority="60" w:qFormat="0"/>
    <w:lsdException w:name="Light List Accent 5" w:uiPriority="61" w:qFormat="0"/>
    <w:lsdException w:name="Light Grid Accent 5" w:uiPriority="62" w:qFormat="0"/>
    <w:lsdException w:name="Medium Shading 1 Accent 5" w:uiPriority="63" w:qFormat="0"/>
    <w:lsdException w:name="Medium Shading 2 Accent 5" w:uiPriority="64" w:qFormat="0"/>
    <w:lsdException w:name="Medium List 1 Accent 5" w:uiPriority="65" w:qFormat="0"/>
    <w:lsdException w:name="Medium List 2 Accent 5" w:uiPriority="66" w:qFormat="0"/>
    <w:lsdException w:name="Medium Grid 1 Accent 5" w:uiPriority="67" w:qFormat="0"/>
    <w:lsdException w:name="Medium Grid 2 Accent 5" w:uiPriority="68" w:qFormat="0"/>
    <w:lsdException w:name="Medium Grid 3 Accent 5" w:uiPriority="69" w:qFormat="0"/>
    <w:lsdException w:name="Dark List Accent 5" w:uiPriority="70" w:qFormat="0"/>
    <w:lsdException w:name="Colorful Shading Accent 5" w:uiPriority="71" w:qFormat="0"/>
    <w:lsdException w:name="Colorful List Accent 5" w:uiPriority="72" w:qFormat="0"/>
    <w:lsdException w:name="Colorful Grid Accent 5" w:uiPriority="73" w:qFormat="0"/>
    <w:lsdException w:name="Light Shading Accent 6" w:uiPriority="60" w:qFormat="0"/>
    <w:lsdException w:name="Light List Accent 6" w:uiPriority="61" w:qFormat="0"/>
    <w:lsdException w:name="Light Grid Accent 6" w:uiPriority="62" w:qFormat="0"/>
    <w:lsdException w:name="Medium Shading 1 Accent 6" w:uiPriority="63" w:qFormat="0"/>
    <w:lsdException w:name="Medium Shading 2 Accent 6" w:uiPriority="64" w:qFormat="0"/>
    <w:lsdException w:name="Medium List 1 Accent 6" w:uiPriority="65" w:qFormat="0"/>
    <w:lsdException w:name="Medium List 2 Accent 6" w:uiPriority="66" w:qFormat="0"/>
    <w:lsdException w:name="Medium Grid 1 Accent 6" w:uiPriority="67" w:qFormat="0"/>
    <w:lsdException w:name="Medium Grid 2 Accent 6" w:uiPriority="68" w:qFormat="0"/>
    <w:lsdException w:name="Medium Grid 3 Accent 6" w:uiPriority="69" w:qFormat="0"/>
    <w:lsdException w:name="Dark List Accent 6" w:uiPriority="70" w:qFormat="0"/>
    <w:lsdException w:name="Colorful Shading Accent 6" w:uiPriority="71" w:qFormat="0"/>
    <w:lsdException w:name="Colorful List Accent 6" w:uiPriority="72" w:qFormat="0"/>
    <w:lsdException w:name="Colorful Grid Accent 6" w:uiPriority="73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">
    <w:name w:val="Normal"/>
    <w:qFormat/>
    <w:pPr>
      <w:spacing w:after="180"/>
    </w:pPr>
    <w:rPr>
      <w:rFonts w:eastAsia="MS Mincho"/>
      <w:sz w:val="22"/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eastAsia="MS Mincho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numPr>
        <w:ilvl w:val="1"/>
        <w:numId w:val="2"/>
      </w:numPr>
      <w:pBdr>
        <w:top w:val="none" w:sz="0" w:space="0" w:color="auto"/>
      </w:pBdr>
      <w:spacing w:before="160" w:after="120"/>
      <w:outlineLvl w:val="1"/>
    </w:pPr>
    <w:rPr>
      <w:sz w:val="28"/>
      <w:szCs w:val="28"/>
    </w:rPr>
  </w:style>
  <w:style w:type="paragraph" w:styleId="30">
    <w:name w:val="heading 3"/>
    <w:basedOn w:val="2"/>
    <w:next w:val="a"/>
    <w:link w:val="3Char"/>
    <w:qFormat/>
    <w:pPr>
      <w:numPr>
        <w:ilvl w:val="2"/>
      </w:numPr>
      <w:spacing w:before="120"/>
      <w:outlineLvl w:val="2"/>
    </w:pPr>
  </w:style>
  <w:style w:type="paragraph" w:styleId="40">
    <w:name w:val="heading 4"/>
    <w:basedOn w:val="30"/>
    <w:next w:val="a"/>
    <w:link w:val="4Char"/>
    <w:qFormat/>
    <w:pPr>
      <w:numPr>
        <w:ilvl w:val="3"/>
      </w:numPr>
      <w:outlineLvl w:val="3"/>
    </w:pPr>
    <w:rPr>
      <w:sz w:val="24"/>
    </w:rPr>
  </w:style>
  <w:style w:type="paragraph" w:styleId="50">
    <w:name w:val="heading 5"/>
    <w:basedOn w:val="40"/>
    <w:next w:val="a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qFormat/>
    <w:pPr>
      <w:numPr>
        <w:ilvl w:val="5"/>
      </w:numPr>
      <w:outlineLvl w:val="5"/>
    </w:pPr>
  </w:style>
  <w:style w:type="paragraph" w:styleId="7">
    <w:name w:val="heading 7"/>
    <w:basedOn w:val="H6"/>
    <w:next w:val="a"/>
    <w:qFormat/>
    <w:pPr>
      <w:numPr>
        <w:ilvl w:val="6"/>
      </w:numPr>
      <w:outlineLvl w:val="6"/>
    </w:pPr>
  </w:style>
  <w:style w:type="paragraph" w:styleId="8">
    <w:name w:val="heading 8"/>
    <w:basedOn w:val="1"/>
    <w:next w:val="a"/>
    <w:qFormat/>
    <w:pPr>
      <w:numPr>
        <w:ilvl w:val="7"/>
        <w:numId w:val="2"/>
      </w:numPr>
      <w:outlineLvl w:val="7"/>
    </w:pPr>
  </w:style>
  <w:style w:type="paragraph" w:styleId="9">
    <w:name w:val="heading 9"/>
    <w:basedOn w:val="8"/>
    <w:next w:val="a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0"/>
    <w:next w:val="a"/>
    <w:semiHidden/>
    <w:qFormat/>
    <w:pPr>
      <w:ind w:left="1985" w:hanging="1985"/>
      <w:outlineLvl w:val="9"/>
    </w:pPr>
    <w:rPr>
      <w:sz w:val="20"/>
    </w:rPr>
  </w:style>
  <w:style w:type="paragraph" w:styleId="31">
    <w:name w:val="List 3"/>
    <w:basedOn w:val="20"/>
    <w:semiHidden/>
    <w:qFormat/>
    <w:pPr>
      <w:ind w:left="1135"/>
    </w:pPr>
  </w:style>
  <w:style w:type="paragraph" w:styleId="20">
    <w:name w:val="List 2"/>
    <w:basedOn w:val="a3"/>
    <w:semiHidden/>
    <w:qFormat/>
    <w:pPr>
      <w:ind w:left="851"/>
    </w:pPr>
  </w:style>
  <w:style w:type="paragraph" w:styleId="a3">
    <w:name w:val="List"/>
    <w:basedOn w:val="a"/>
    <w:semiHidden/>
    <w:qFormat/>
    <w:pPr>
      <w:ind w:left="568" w:hanging="284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1"/>
    <w:next w:val="a"/>
    <w:semiHidden/>
    <w:qFormat/>
    <w:pPr>
      <w:ind w:left="1985" w:hanging="1985"/>
    </w:pPr>
  </w:style>
  <w:style w:type="paragraph" w:styleId="51">
    <w:name w:val="toc 5"/>
    <w:basedOn w:val="41"/>
    <w:next w:val="a"/>
    <w:semiHidden/>
    <w:qFormat/>
    <w:pPr>
      <w:ind w:left="1701" w:hanging="1701"/>
    </w:pPr>
  </w:style>
  <w:style w:type="paragraph" w:styleId="41">
    <w:name w:val="toc 4"/>
    <w:basedOn w:val="32"/>
    <w:next w:val="a"/>
    <w:semiHidden/>
    <w:qFormat/>
    <w:pPr>
      <w:ind w:left="1418" w:hanging="1418"/>
    </w:pPr>
  </w:style>
  <w:style w:type="paragraph" w:styleId="32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MS Mincho"/>
      <w:sz w:val="22"/>
      <w:lang w:val="en-GB" w:eastAsia="en-US"/>
    </w:rPr>
  </w:style>
  <w:style w:type="paragraph" w:styleId="22">
    <w:name w:val="List Number 2"/>
    <w:basedOn w:val="a4"/>
    <w:semiHidden/>
    <w:qFormat/>
    <w:pPr>
      <w:ind w:left="851"/>
    </w:pPr>
  </w:style>
  <w:style w:type="paragraph" w:styleId="a4">
    <w:name w:val="List Number"/>
    <w:basedOn w:val="a3"/>
    <w:semiHidden/>
    <w:qFormat/>
    <w:pPr>
      <w:ind w:left="0" w:firstLine="0"/>
    </w:pPr>
  </w:style>
  <w:style w:type="paragraph" w:styleId="a5">
    <w:name w:val="Note Heading"/>
    <w:basedOn w:val="a"/>
    <w:next w:val="a"/>
    <w:semiHidden/>
    <w:qFormat/>
    <w:pPr>
      <w:jc w:val="center"/>
    </w:pPr>
  </w:style>
  <w:style w:type="paragraph" w:styleId="42">
    <w:name w:val="List Bullet 4"/>
    <w:basedOn w:val="33"/>
    <w:semiHidden/>
    <w:qFormat/>
    <w:pPr>
      <w:ind w:left="1418"/>
    </w:pPr>
  </w:style>
  <w:style w:type="paragraph" w:styleId="33">
    <w:name w:val="List Bullet 3"/>
    <w:basedOn w:val="23"/>
    <w:semiHidden/>
    <w:qFormat/>
    <w:pPr>
      <w:ind w:left="1135"/>
    </w:pPr>
  </w:style>
  <w:style w:type="paragraph" w:styleId="23">
    <w:name w:val="List Bullet 2"/>
    <w:basedOn w:val="a6"/>
    <w:semiHidden/>
    <w:qFormat/>
    <w:pPr>
      <w:ind w:left="851"/>
    </w:pPr>
  </w:style>
  <w:style w:type="paragraph" w:styleId="a6">
    <w:name w:val="List Bullet"/>
    <w:basedOn w:val="a3"/>
    <w:semiHidden/>
    <w:qFormat/>
    <w:pPr>
      <w:ind w:left="0" w:firstLine="0"/>
    </w:pPr>
  </w:style>
  <w:style w:type="paragraph" w:styleId="a7">
    <w:name w:val="E-mail Signature"/>
    <w:basedOn w:val="a"/>
    <w:semiHidden/>
    <w:qFormat/>
  </w:style>
  <w:style w:type="paragraph" w:styleId="a8">
    <w:name w:val="Normal Indent"/>
    <w:basedOn w:val="a"/>
    <w:semiHidden/>
    <w:qFormat/>
    <w:pPr>
      <w:ind w:firstLineChars="200" w:firstLine="420"/>
    </w:pPr>
  </w:style>
  <w:style w:type="paragraph" w:styleId="a9">
    <w:name w:val="caption"/>
    <w:basedOn w:val="a"/>
    <w:next w:val="a"/>
    <w:link w:val="Char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 w:cs="Arial"/>
      <w:b/>
      <w:color w:val="0000FF"/>
      <w:kern w:val="2"/>
      <w:lang w:val="en-US"/>
    </w:rPr>
  </w:style>
  <w:style w:type="paragraph" w:styleId="aa">
    <w:name w:val="envelope address"/>
    <w:basedOn w:val="a"/>
    <w:semiHidden/>
    <w:qFormat/>
    <w:pPr>
      <w:framePr w:w="7920" w:h="1980" w:hRule="exact" w:hSpace="180" w:wrap="around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b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c">
    <w:name w:val="annotation text"/>
    <w:basedOn w:val="a"/>
    <w:semiHidden/>
    <w:qFormat/>
  </w:style>
  <w:style w:type="paragraph" w:styleId="ad">
    <w:name w:val="Salutation"/>
    <w:basedOn w:val="a"/>
    <w:next w:val="a"/>
    <w:semiHidden/>
    <w:qFormat/>
  </w:style>
  <w:style w:type="paragraph" w:styleId="34">
    <w:name w:val="Body Text 3"/>
    <w:basedOn w:val="a"/>
    <w:semiHidden/>
    <w:qFormat/>
    <w:pPr>
      <w:spacing w:after="120"/>
    </w:pPr>
    <w:rPr>
      <w:sz w:val="16"/>
      <w:szCs w:val="16"/>
    </w:rPr>
  </w:style>
  <w:style w:type="paragraph" w:styleId="ae">
    <w:name w:val="Closing"/>
    <w:basedOn w:val="a"/>
    <w:semiHidden/>
    <w:qFormat/>
    <w:pPr>
      <w:ind w:leftChars="2100" w:left="100"/>
    </w:pPr>
  </w:style>
  <w:style w:type="paragraph" w:styleId="af">
    <w:name w:val="Body Text"/>
    <w:basedOn w:val="a"/>
    <w:link w:val="Char0"/>
    <w:qFormat/>
    <w:pPr>
      <w:spacing w:after="120"/>
      <w:jc w:val="both"/>
    </w:pPr>
    <w:rPr>
      <w:rFonts w:ascii="Arial" w:eastAsia="宋体" w:hAnsi="Arial" w:cs="Arial"/>
      <w:color w:val="0000FF"/>
      <w:kern w:val="2"/>
      <w:szCs w:val="24"/>
      <w:lang w:val="en-US"/>
    </w:rPr>
  </w:style>
  <w:style w:type="paragraph" w:styleId="af0">
    <w:name w:val="Body Text Indent"/>
    <w:basedOn w:val="a"/>
    <w:semiHidden/>
    <w:qFormat/>
    <w:pPr>
      <w:spacing w:after="120"/>
      <w:ind w:leftChars="200" w:left="420"/>
    </w:pPr>
  </w:style>
  <w:style w:type="paragraph" w:styleId="3">
    <w:name w:val="List Number 3"/>
    <w:basedOn w:val="a"/>
    <w:semiHidden/>
    <w:qFormat/>
    <w:pPr>
      <w:numPr>
        <w:numId w:val="3"/>
      </w:numPr>
    </w:pPr>
  </w:style>
  <w:style w:type="paragraph" w:styleId="af1">
    <w:name w:val="List Continue"/>
    <w:basedOn w:val="a"/>
    <w:semiHidden/>
    <w:qFormat/>
    <w:pPr>
      <w:spacing w:after="120"/>
      <w:ind w:leftChars="200" w:left="420"/>
    </w:pPr>
  </w:style>
  <w:style w:type="paragraph" w:styleId="af2">
    <w:name w:val="Block Text"/>
    <w:basedOn w:val="a"/>
    <w:semiHidden/>
    <w:qFormat/>
    <w:pPr>
      <w:spacing w:after="120"/>
      <w:ind w:leftChars="700" w:left="1440" w:rightChars="700" w:right="1440"/>
    </w:pPr>
  </w:style>
  <w:style w:type="paragraph" w:styleId="HTML">
    <w:name w:val="HTML Address"/>
    <w:basedOn w:val="a"/>
    <w:semiHidden/>
    <w:qFormat/>
    <w:rPr>
      <w:i/>
      <w:iCs/>
    </w:rPr>
  </w:style>
  <w:style w:type="paragraph" w:styleId="af3">
    <w:name w:val="Plain Text"/>
    <w:basedOn w:val="a"/>
    <w:semiHidden/>
    <w:qFormat/>
    <w:rPr>
      <w:rFonts w:ascii="宋体" w:eastAsia="宋体" w:hAnsi="Courier New" w:cs="Courier New"/>
      <w:sz w:val="21"/>
      <w:szCs w:val="21"/>
    </w:rPr>
  </w:style>
  <w:style w:type="paragraph" w:styleId="52">
    <w:name w:val="List Bullet 5"/>
    <w:basedOn w:val="42"/>
    <w:semiHidden/>
    <w:qFormat/>
    <w:pPr>
      <w:ind w:left="1702"/>
    </w:pPr>
  </w:style>
  <w:style w:type="paragraph" w:styleId="4">
    <w:name w:val="List Number 4"/>
    <w:basedOn w:val="a"/>
    <w:semiHidden/>
    <w:qFormat/>
    <w:pPr>
      <w:numPr>
        <w:numId w:val="4"/>
      </w:numPr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f4">
    <w:name w:val="Date"/>
    <w:basedOn w:val="a"/>
    <w:next w:val="a"/>
    <w:semiHidden/>
    <w:qFormat/>
    <w:pPr>
      <w:ind w:leftChars="2500" w:left="100"/>
    </w:pPr>
  </w:style>
  <w:style w:type="paragraph" w:styleId="24">
    <w:name w:val="Body Text Indent 2"/>
    <w:basedOn w:val="a"/>
    <w:semiHidden/>
    <w:qFormat/>
    <w:pPr>
      <w:spacing w:after="120" w:line="480" w:lineRule="auto"/>
      <w:ind w:leftChars="200" w:left="420"/>
    </w:pPr>
  </w:style>
  <w:style w:type="paragraph" w:styleId="53">
    <w:name w:val="List Continue 5"/>
    <w:basedOn w:val="a"/>
    <w:semiHidden/>
    <w:qFormat/>
    <w:pPr>
      <w:spacing w:after="120"/>
      <w:ind w:leftChars="1000" w:left="2100"/>
    </w:pPr>
  </w:style>
  <w:style w:type="paragraph" w:styleId="af5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f6">
    <w:name w:val="footer"/>
    <w:basedOn w:val="af7"/>
    <w:qFormat/>
    <w:pPr>
      <w:jc w:val="center"/>
    </w:pPr>
    <w:rPr>
      <w:i/>
    </w:rPr>
  </w:style>
  <w:style w:type="paragraph" w:styleId="af7">
    <w:name w:val="header"/>
    <w:basedOn w:val="a"/>
    <w:link w:val="Char1"/>
    <w:qFormat/>
    <w:pPr>
      <w:widowControl w:val="0"/>
    </w:pPr>
    <w:rPr>
      <w:rFonts w:ascii="Arial" w:hAnsi="Arial"/>
      <w:b/>
      <w:sz w:val="18"/>
    </w:rPr>
  </w:style>
  <w:style w:type="paragraph" w:styleId="af8">
    <w:name w:val="envelope return"/>
    <w:basedOn w:val="a"/>
    <w:semiHidden/>
    <w:qFormat/>
    <w:pPr>
      <w:snapToGrid w:val="0"/>
    </w:pPr>
    <w:rPr>
      <w:rFonts w:ascii="Arial" w:hAnsi="Arial" w:cs="Arial"/>
    </w:rPr>
  </w:style>
  <w:style w:type="paragraph" w:styleId="af9">
    <w:name w:val="Signature"/>
    <w:basedOn w:val="a"/>
    <w:semiHidden/>
    <w:qFormat/>
    <w:pPr>
      <w:ind w:leftChars="2100" w:left="100"/>
    </w:pPr>
  </w:style>
  <w:style w:type="paragraph" w:styleId="43">
    <w:name w:val="List Continue 4"/>
    <w:basedOn w:val="a"/>
    <w:semiHidden/>
    <w:qFormat/>
    <w:pPr>
      <w:spacing w:after="120"/>
      <w:ind w:leftChars="800" w:left="1680"/>
    </w:pPr>
  </w:style>
  <w:style w:type="paragraph" w:styleId="afa">
    <w:name w:val="Subtitle"/>
    <w:basedOn w:val="a"/>
    <w:qFormat/>
    <w:pPr>
      <w:spacing w:before="240" w:after="60" w:line="312" w:lineRule="auto"/>
      <w:jc w:val="center"/>
      <w:outlineLvl w:val="1"/>
    </w:pPr>
    <w:rPr>
      <w:rFonts w:ascii="Arial" w:eastAsia="宋体" w:hAnsi="Arial" w:cs="Arial"/>
      <w:b/>
      <w:bCs/>
      <w:kern w:val="28"/>
      <w:sz w:val="32"/>
      <w:szCs w:val="32"/>
    </w:rPr>
  </w:style>
  <w:style w:type="paragraph" w:styleId="5">
    <w:name w:val="List Number 5"/>
    <w:basedOn w:val="a"/>
    <w:semiHidden/>
    <w:qFormat/>
    <w:pPr>
      <w:numPr>
        <w:numId w:val="5"/>
      </w:numPr>
    </w:pPr>
  </w:style>
  <w:style w:type="paragraph" w:styleId="afb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4">
    <w:name w:val="List 5"/>
    <w:basedOn w:val="44"/>
    <w:semiHidden/>
    <w:qFormat/>
    <w:pPr>
      <w:ind w:left="1702"/>
    </w:pPr>
  </w:style>
  <w:style w:type="paragraph" w:styleId="44">
    <w:name w:val="List 4"/>
    <w:basedOn w:val="31"/>
    <w:semiHidden/>
    <w:qFormat/>
    <w:pPr>
      <w:ind w:left="1418"/>
    </w:pPr>
  </w:style>
  <w:style w:type="paragraph" w:styleId="35">
    <w:name w:val="Body Text Indent 3"/>
    <w:basedOn w:val="a"/>
    <w:semiHidden/>
    <w:qFormat/>
    <w:pPr>
      <w:spacing w:after="120"/>
      <w:ind w:leftChars="200" w:left="420"/>
    </w:pPr>
    <w:rPr>
      <w:sz w:val="16"/>
      <w:szCs w:val="16"/>
    </w:r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25">
    <w:name w:val="Body Text 2"/>
    <w:basedOn w:val="a"/>
    <w:semiHidden/>
    <w:qFormat/>
    <w:pPr>
      <w:spacing w:after="120" w:line="480" w:lineRule="auto"/>
    </w:pPr>
  </w:style>
  <w:style w:type="paragraph" w:styleId="26">
    <w:name w:val="List Continue 2"/>
    <w:basedOn w:val="a"/>
    <w:semiHidden/>
    <w:qFormat/>
    <w:pPr>
      <w:spacing w:after="120"/>
      <w:ind w:leftChars="400" w:left="840"/>
    </w:pPr>
  </w:style>
  <w:style w:type="paragraph" w:styleId="afc">
    <w:name w:val="Message Header"/>
    <w:basedOn w:val="a"/>
    <w:semiHidden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  <w:szCs w:val="24"/>
    </w:rPr>
  </w:style>
  <w:style w:type="paragraph" w:styleId="HTML0">
    <w:name w:val="HTML Preformatted"/>
    <w:basedOn w:val="a"/>
    <w:semiHidden/>
    <w:qFormat/>
    <w:rPr>
      <w:rFonts w:ascii="Courier New" w:hAnsi="Courier New" w:cs="Courier New"/>
    </w:rPr>
  </w:style>
  <w:style w:type="paragraph" w:styleId="afd">
    <w:name w:val="Normal (Web)"/>
    <w:basedOn w:val="a"/>
    <w:semiHidden/>
    <w:qFormat/>
    <w:rPr>
      <w:sz w:val="24"/>
      <w:szCs w:val="24"/>
    </w:rPr>
  </w:style>
  <w:style w:type="paragraph" w:styleId="36">
    <w:name w:val="List Continue 3"/>
    <w:basedOn w:val="a"/>
    <w:semiHidden/>
    <w:qFormat/>
    <w:pPr>
      <w:spacing w:after="120"/>
      <w:ind w:leftChars="600" w:left="1260"/>
    </w:p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7">
    <w:name w:val="index 2"/>
    <w:basedOn w:val="11"/>
    <w:next w:val="a"/>
    <w:semiHidden/>
    <w:qFormat/>
    <w:pPr>
      <w:ind w:left="284"/>
    </w:pPr>
  </w:style>
  <w:style w:type="paragraph" w:styleId="afe">
    <w:name w:val="Title"/>
    <w:basedOn w:val="a"/>
    <w:qFormat/>
    <w:pPr>
      <w:spacing w:before="240" w:after="60"/>
      <w:jc w:val="center"/>
      <w:outlineLvl w:val="0"/>
    </w:pPr>
    <w:rPr>
      <w:rFonts w:ascii="Arial" w:eastAsia="宋体" w:hAnsi="Arial" w:cs="Arial"/>
      <w:b/>
      <w:bCs/>
      <w:sz w:val="32"/>
      <w:szCs w:val="32"/>
    </w:rPr>
  </w:style>
  <w:style w:type="paragraph" w:styleId="aff">
    <w:name w:val="annotation subject"/>
    <w:basedOn w:val="ac"/>
    <w:next w:val="ac"/>
    <w:semiHidden/>
    <w:qFormat/>
    <w:rPr>
      <w:b/>
      <w:bCs/>
    </w:rPr>
  </w:style>
  <w:style w:type="paragraph" w:styleId="aff0">
    <w:name w:val="Body Text First Indent"/>
    <w:basedOn w:val="af"/>
    <w:semiHidden/>
    <w:qFormat/>
    <w:pPr>
      <w:ind w:firstLineChars="100" w:firstLine="420"/>
      <w:jc w:val="left"/>
    </w:pPr>
    <w:rPr>
      <w:szCs w:val="20"/>
      <w:lang w:val="en-GB"/>
    </w:rPr>
  </w:style>
  <w:style w:type="paragraph" w:styleId="28">
    <w:name w:val="Body Text First Indent 2"/>
    <w:basedOn w:val="af0"/>
    <w:semiHidden/>
    <w:qFormat/>
    <w:pPr>
      <w:ind w:firstLineChars="200" w:firstLine="420"/>
    </w:pPr>
  </w:style>
  <w:style w:type="table" w:styleId="aff1">
    <w:name w:val="Table Grid"/>
    <w:basedOn w:val="a1"/>
    <w:semiHidden/>
    <w:qFormat/>
    <w:pPr>
      <w:spacing w:after="180"/>
    </w:pPr>
    <w:rPr>
      <w:rFonts w:ascii="CG Times (WN)" w:eastAsia="Batang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2">
    <w:name w:val="Table Theme"/>
    <w:basedOn w:val="a1"/>
    <w:semiHidden/>
    <w:qFormat/>
    <w:pPr>
      <w:spacing w:after="1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Colorful 1"/>
    <w:basedOn w:val="a1"/>
    <w:semiHidden/>
    <w:qFormat/>
    <w:pPr>
      <w:spacing w:after="18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9">
    <w:name w:val="Table Colorful 2"/>
    <w:basedOn w:val="a1"/>
    <w:semiHidden/>
    <w:qFormat/>
    <w:pPr>
      <w:spacing w:after="18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7">
    <w:name w:val="Table Colorful 3"/>
    <w:basedOn w:val="a1"/>
    <w:semiHidden/>
    <w:qFormat/>
    <w:pPr>
      <w:spacing w:after="18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sz="3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aff3">
    <w:name w:val="Table Elegant"/>
    <w:basedOn w:val="a1"/>
    <w:semiHidden/>
    <w:qFormat/>
    <w:pPr>
      <w:spacing w:after="18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">
    <w:name w:val="Table Classic 1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a">
    <w:name w:val="Table Classic 2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8">
    <w:name w:val="Table Classic 3"/>
    <w:basedOn w:val="a1"/>
    <w:semiHidden/>
    <w:qFormat/>
    <w:pPr>
      <w:spacing w:after="18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5">
    <w:name w:val="Table Classic 4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">
    <w:name w:val="Table Simple 1"/>
    <w:basedOn w:val="a1"/>
    <w:semiHidden/>
    <w:qFormat/>
    <w:pPr>
      <w:spacing w:after="18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b">
    <w:name w:val="Table Simple 2"/>
    <w:basedOn w:val="a1"/>
    <w:semiHidden/>
    <w:qFormat/>
    <w:pPr>
      <w:spacing w:after="18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9">
    <w:name w:val="Table Simple 3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5">
    <w:name w:val="Table Subtle 1"/>
    <w:basedOn w:val="a1"/>
    <w:semiHidden/>
    <w:qFormat/>
    <w:pPr>
      <w:spacing w:after="18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c">
    <w:name w:val="Table Subtle 2"/>
    <w:basedOn w:val="a1"/>
    <w:semiHidden/>
    <w:qFormat/>
    <w:pPr>
      <w:spacing w:after="18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6">
    <w:name w:val="Table 3D effects 1"/>
    <w:basedOn w:val="a1"/>
    <w:semiHidden/>
    <w:qFormat/>
    <w:pPr>
      <w:spacing w:after="18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d">
    <w:name w:val="Table 3D effects 2"/>
    <w:basedOn w:val="a1"/>
    <w:semiHidden/>
    <w:qFormat/>
    <w:pPr>
      <w:spacing w:after="18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a">
    <w:name w:val="Table 3D effects 3"/>
    <w:basedOn w:val="a1"/>
    <w:semiHidden/>
    <w:qFormat/>
    <w:pPr>
      <w:spacing w:after="18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7">
    <w:name w:val="Table List 1"/>
    <w:basedOn w:val="a1"/>
    <w:semiHidden/>
    <w:qFormat/>
    <w:pPr>
      <w:spacing w:after="180"/>
    </w:p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e">
    <w:name w:val="Table List 2"/>
    <w:basedOn w:val="a1"/>
    <w:semiHidden/>
    <w:qFormat/>
    <w:pPr>
      <w:spacing w:after="180"/>
    </w:pPr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b">
    <w:name w:val="Table List 3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6">
    <w:name w:val="Table List 4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55">
    <w:name w:val="Table List 5"/>
    <w:basedOn w:val="a1"/>
    <w:semiHidden/>
    <w:qFormat/>
    <w:pPr>
      <w:spacing w:after="18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1">
    <w:name w:val="Table List 6"/>
    <w:basedOn w:val="a1"/>
    <w:semiHidden/>
    <w:qFormat/>
    <w:pPr>
      <w:spacing w:after="18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71">
    <w:name w:val="Table List 7"/>
    <w:basedOn w:val="a1"/>
    <w:semiHidden/>
    <w:qFormat/>
    <w:pPr>
      <w:spacing w:after="180"/>
    </w:p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single" w:sz="12" w:space="0" w:color="008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81">
    <w:name w:val="Table List 8"/>
    <w:basedOn w:val="a1"/>
    <w:semiHidden/>
    <w:qFormat/>
    <w:pPr>
      <w:spacing w:after="18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auto"/>
          <w:tr2bl w:val="nil"/>
        </w:tcBorders>
      </w:tcPr>
    </w:tblStylePr>
  </w:style>
  <w:style w:type="table" w:styleId="aff4">
    <w:name w:val="Table Contemporary"/>
    <w:basedOn w:val="a1"/>
    <w:semiHidden/>
    <w:qFormat/>
    <w:pPr>
      <w:spacing w:after="180"/>
    </w:p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8">
    <w:name w:val="Table Columns 1"/>
    <w:basedOn w:val="a1"/>
    <w:semiHidden/>
    <w:qFormat/>
    <w:pPr>
      <w:spacing w:after="18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top w:val="nil"/>
          <w:left w:val="doub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">
    <w:name w:val="Table Columns 2"/>
    <w:basedOn w:val="a1"/>
    <w:semiHidden/>
    <w:qFormat/>
    <w:pPr>
      <w:spacing w:after="18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c">
    <w:name w:val="Table Columns 3"/>
    <w:basedOn w:val="a1"/>
    <w:semiHidden/>
    <w:qFormat/>
    <w:pPr>
      <w:spacing w:after="180"/>
    </w:pPr>
    <w:rPr>
      <w:b/>
      <w:bCs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7">
    <w:name w:val="Table Columns 4"/>
    <w:basedOn w:val="a1"/>
    <w:semiHidden/>
    <w:qFormat/>
    <w:pPr>
      <w:spacing w:after="18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1"/>
    <w:semiHidden/>
    <w:qFormat/>
    <w:pPr>
      <w:spacing w:after="180"/>
    </w:p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9">
    <w:name w:val="Table Grid 1"/>
    <w:basedOn w:val="a1"/>
    <w:semiHidden/>
    <w:qFormat/>
    <w:pPr>
      <w:spacing w:after="18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2f0">
    <w:name w:val="Table Grid 2"/>
    <w:basedOn w:val="a1"/>
    <w:semiHidden/>
    <w:qFormat/>
    <w:pPr>
      <w:spacing w:after="18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d">
    <w:name w:val="Table Grid 3"/>
    <w:basedOn w:val="a1"/>
    <w:semiHidden/>
    <w:qFormat/>
    <w:pPr>
      <w:spacing w:after="18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48">
    <w:name w:val="Table Grid 4"/>
    <w:basedOn w:val="a1"/>
    <w:semiHidden/>
    <w:qFormat/>
    <w:pPr>
      <w:spacing w:after="18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57">
    <w:name w:val="Table Grid 5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62">
    <w:name w:val="Table Grid 6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72">
    <w:name w:val="Table Grid 7"/>
    <w:basedOn w:val="a1"/>
    <w:semiHidden/>
    <w:qFormat/>
    <w:pPr>
      <w:spacing w:after="18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82">
    <w:name w:val="Table Grid 8"/>
    <w:basedOn w:val="a1"/>
    <w:semiHidden/>
    <w:qFormat/>
    <w:pPr>
      <w:spacing w:after="18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a">
    <w:name w:val="Table Web 1"/>
    <w:basedOn w:val="a1"/>
    <w:semiHidden/>
    <w:qFormat/>
    <w:pPr>
      <w:spacing w:after="18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1">
    <w:name w:val="Table Web 2"/>
    <w:basedOn w:val="a1"/>
    <w:semiHidden/>
    <w:qFormat/>
    <w:pPr>
      <w:spacing w:after="18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e">
    <w:name w:val="Table Web 3"/>
    <w:basedOn w:val="a1"/>
    <w:semiHidden/>
    <w:qFormat/>
    <w:pPr>
      <w:spacing w:after="18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5">
    <w:name w:val="Table Professional"/>
    <w:basedOn w:val="a1"/>
    <w:semiHidden/>
    <w:qFormat/>
    <w:pPr>
      <w:spacing w:after="18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character" w:styleId="aff6">
    <w:name w:val="Strong"/>
    <w:qFormat/>
    <w:rPr>
      <w:rFonts w:ascii="Arial" w:eastAsia="宋体" w:hAnsi="Arial" w:cs="Arial"/>
      <w:b/>
      <w:bCs/>
      <w:color w:val="0000FF"/>
      <w:kern w:val="2"/>
      <w:lang w:val="en-US" w:eastAsia="zh-CN" w:bidi="ar-SA"/>
    </w:rPr>
  </w:style>
  <w:style w:type="character" w:styleId="aff7">
    <w:name w:val="page number"/>
    <w:basedOn w:val="a0"/>
    <w:semiHidden/>
    <w:qFormat/>
  </w:style>
  <w:style w:type="character" w:styleId="aff8">
    <w:name w:val="FollowedHyperlink"/>
    <w:semiHidden/>
    <w:qFormat/>
    <w:rPr>
      <w:rFonts w:ascii="Arial" w:eastAsia="宋体" w:hAnsi="Arial" w:cs="Arial"/>
      <w:color w:val="0000FF"/>
      <w:kern w:val="2"/>
      <w:u w:val="single"/>
      <w:lang w:val="en-US" w:eastAsia="zh-CN" w:bidi="ar-SA"/>
    </w:rPr>
  </w:style>
  <w:style w:type="character" w:styleId="aff9">
    <w:name w:val="Emphasis"/>
    <w:qFormat/>
    <w:rPr>
      <w:rFonts w:ascii="Arial" w:eastAsia="宋体" w:hAnsi="Arial" w:cs="Arial"/>
      <w:color w:val="CC0033"/>
      <w:kern w:val="2"/>
      <w:lang w:val="en-US" w:eastAsia="zh-CN" w:bidi="ar-SA"/>
    </w:rPr>
  </w:style>
  <w:style w:type="character" w:styleId="affa">
    <w:name w:val="line number"/>
    <w:basedOn w:val="a0"/>
    <w:semiHidden/>
    <w:qFormat/>
  </w:style>
  <w:style w:type="character" w:styleId="HTML1">
    <w:name w:val="HTML Definition"/>
    <w:semiHidden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character" w:styleId="HTML2">
    <w:name w:val="HTML Typewriter"/>
    <w:semiHidden/>
    <w:qFormat/>
    <w:rPr>
      <w:rFonts w:ascii="Courier New" w:eastAsia="宋体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HTML3">
    <w:name w:val="HTML Acronym"/>
    <w:basedOn w:val="a0"/>
    <w:semiHidden/>
    <w:qFormat/>
  </w:style>
  <w:style w:type="character" w:styleId="HTML4">
    <w:name w:val="HTML Variable"/>
    <w:semiHidden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character" w:styleId="affb">
    <w:name w:val="Hyperlink"/>
    <w:uiPriority w:val="99"/>
    <w:semiHidden/>
    <w:qFormat/>
    <w:rPr>
      <w:rFonts w:ascii="Arial" w:eastAsia="宋体" w:hAnsi="Arial" w:cs="Arial"/>
      <w:color w:val="0000FF"/>
      <w:kern w:val="2"/>
      <w:u w:val="single"/>
      <w:lang w:val="en-US" w:eastAsia="zh-CN" w:bidi="ar-SA"/>
    </w:rPr>
  </w:style>
  <w:style w:type="character" w:styleId="HTML5">
    <w:name w:val="HTML Code"/>
    <w:semiHidden/>
    <w:qFormat/>
    <w:rPr>
      <w:rFonts w:ascii="Courier New" w:eastAsia="宋体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affc">
    <w:name w:val="annotation reference"/>
    <w:semiHidden/>
    <w:qFormat/>
    <w:rPr>
      <w:rFonts w:ascii="Arial" w:eastAsia="宋体" w:hAnsi="Arial" w:cs="Arial"/>
      <w:color w:val="0000FF"/>
      <w:kern w:val="2"/>
      <w:sz w:val="16"/>
      <w:lang w:val="en-US" w:eastAsia="zh-CN" w:bidi="ar-SA"/>
    </w:rPr>
  </w:style>
  <w:style w:type="character" w:styleId="HTML6">
    <w:name w:val="HTML Cite"/>
    <w:semiHidden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character" w:styleId="affd">
    <w:name w:val="footnote reference"/>
    <w:semiHidden/>
    <w:qFormat/>
    <w:rPr>
      <w:rFonts w:ascii="Arial" w:eastAsia="宋体" w:hAnsi="Arial" w:cs="Arial"/>
      <w:b/>
      <w:color w:val="0000FF"/>
      <w:kern w:val="2"/>
      <w:position w:val="6"/>
      <w:sz w:val="16"/>
      <w:lang w:val="en-US" w:eastAsia="zh-CN" w:bidi="ar-SA"/>
    </w:rPr>
  </w:style>
  <w:style w:type="character" w:styleId="HTML7">
    <w:name w:val="HTML Keyboard"/>
    <w:semiHidden/>
    <w:qFormat/>
    <w:rPr>
      <w:rFonts w:ascii="Courier New" w:eastAsia="宋体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HTML8">
    <w:name w:val="HTML Sample"/>
    <w:semiHidden/>
    <w:qFormat/>
    <w:rPr>
      <w:rFonts w:ascii="Courier New" w:eastAsia="宋体" w:hAnsi="Courier New" w:cs="Courier New"/>
      <w:color w:val="0000FF"/>
      <w:kern w:val="2"/>
      <w:lang w:val="en-US" w:eastAsia="zh-CN" w:bidi="ar-SA"/>
    </w:rPr>
  </w:style>
  <w:style w:type="paragraph" w:customStyle="1" w:styleId="CharCharCharCharCharChar1CharCharCharCharCharCharCharChar">
    <w:name w:val="Char Char Char Char Char Char1 Char Char Char Char Char Char Char Char"/>
    <w:basedOn w:val="a"/>
    <w:semiHidden/>
    <w:qFormat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ZchnZchn">
    <w:name w:val="Zchn Zchn"/>
    <w:semiHidden/>
    <w:qFormat/>
    <w:pPr>
      <w:keepNext/>
      <w:tabs>
        <w:tab w:val="left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hAnsi="Arial" w:cs="Arial"/>
      <w:color w:val="0000FF"/>
      <w:kern w:val="2"/>
    </w:rPr>
  </w:style>
  <w:style w:type="paragraph" w:customStyle="1" w:styleId="NF">
    <w:name w:val="NF"/>
    <w:basedOn w:val="NO"/>
    <w:semiHidden/>
    <w:qFormat/>
    <w:pPr>
      <w:keepNext/>
      <w:spacing w:after="0"/>
    </w:pPr>
    <w:rPr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rFonts w:ascii="Arial" w:eastAsia="宋体" w:hAnsi="Arial" w:cs="Arial"/>
      <w:color w:val="0000FF"/>
      <w:kern w:val="2"/>
      <w:sz w:val="20"/>
    </w:rPr>
  </w:style>
  <w:style w:type="paragraph" w:customStyle="1" w:styleId="1-21">
    <w:name w:val="中等深浅网格 1 - 强调文字颜色 21"/>
    <w:basedOn w:val="a"/>
    <w:uiPriority w:val="34"/>
    <w:qFormat/>
    <w:pPr>
      <w:spacing w:after="0"/>
      <w:ind w:firstLineChars="200" w:firstLine="420"/>
    </w:pPr>
    <w:rPr>
      <w:rFonts w:ascii="宋体" w:eastAsia="宋体" w:hAnsi="宋体" w:cs="宋体"/>
      <w:sz w:val="24"/>
      <w:szCs w:val="24"/>
      <w:lang w:val="en-US" w:eastAsia="zh-CN"/>
    </w:rPr>
  </w:style>
  <w:style w:type="paragraph" w:customStyle="1" w:styleId="EX">
    <w:name w:val="EX"/>
    <w:basedOn w:val="a"/>
    <w:link w:val="EXChar"/>
    <w:qFormat/>
    <w:pPr>
      <w:keepLines/>
      <w:ind w:left="1702" w:hanging="1418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eastAsia="宋体" w:hAnsi="Arial" w:cs="Arial"/>
      <w:color w:val="0000FF"/>
      <w:kern w:val="2"/>
      <w:sz w:val="18"/>
    </w:rPr>
  </w:style>
  <w:style w:type="paragraph" w:customStyle="1" w:styleId="CharCharCharCharCharCharCharCharCharCharCharCharCharChar1">
    <w:name w:val="Char Char Char Char Char Char Char Char Char Char Char Char Char Char1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</w:rPr>
  </w:style>
  <w:style w:type="paragraph" w:customStyle="1" w:styleId="CharCharCharCharCharCharCharCharCharCharCharCharCharChar">
    <w:name w:val="Char Char Char Char Char Char Char Char Char Char Char Char Char Char"/>
    <w:basedOn w:val="a"/>
    <w:semiHidden/>
    <w:qFormat/>
    <w:pPr>
      <w:spacing w:afterLines="100" w:after="240"/>
    </w:pPr>
  </w:style>
  <w:style w:type="paragraph" w:customStyle="1" w:styleId="PL">
    <w:name w:val="PL"/>
    <w:link w:val="PLChar"/>
    <w:semiHidden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Arial"/>
      <w:color w:val="0000FF"/>
      <w:kern w:val="2"/>
      <w:sz w:val="16"/>
      <w:lang w:val="en-GB" w:eastAsia="en-US"/>
    </w:rPr>
  </w:style>
  <w:style w:type="paragraph" w:customStyle="1" w:styleId="CharCharCharCharCharChar">
    <w:name w:val="Char Char Char Char Char Char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</w:rPr>
  </w:style>
  <w:style w:type="paragraph" w:customStyle="1" w:styleId="CharChar1CharChar">
    <w:name w:val="Char Char1 Char Char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B2">
    <w:name w:val="B2"/>
    <w:basedOn w:val="20"/>
    <w:link w:val="B2Char"/>
    <w:semiHidden/>
    <w:qFormat/>
    <w:rPr>
      <w:rFonts w:ascii="Arial" w:eastAsia="宋体" w:hAnsi="Arial" w:cs="Arial"/>
      <w:color w:val="0000FF"/>
      <w:kern w:val="2"/>
      <w:sz w:val="20"/>
    </w:r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a"/>
    <w:semiHidden/>
    <w:qFormat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TableText">
    <w:name w:val="TableText"/>
    <w:basedOn w:val="af0"/>
    <w:qFormat/>
    <w:pPr>
      <w:keepNext/>
      <w:keepLines/>
      <w:overflowPunct w:val="0"/>
      <w:autoSpaceDE w:val="0"/>
      <w:autoSpaceDN w:val="0"/>
      <w:adjustRightInd w:val="0"/>
      <w:spacing w:after="180"/>
      <w:ind w:leftChars="0" w:left="0"/>
      <w:jc w:val="center"/>
      <w:textAlignment w:val="baseline"/>
    </w:pPr>
    <w:rPr>
      <w:snapToGrid w:val="0"/>
      <w:kern w:val="2"/>
      <w:sz w:val="20"/>
    </w:rPr>
  </w:style>
  <w:style w:type="paragraph" w:customStyle="1" w:styleId="TALCharChar">
    <w:name w:val="TAL Char Char"/>
    <w:basedOn w:val="a"/>
    <w:link w:val="TALCharCharChar"/>
    <w:semiHidden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宋体" w:hAnsi="Arial" w:cs="Arial"/>
      <w:color w:val="0000FF"/>
      <w:kern w:val="2"/>
      <w:sz w:val="18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eastAsia="宋体" w:hAnsi="Arial"/>
      <w:sz w:val="28"/>
      <w:lang w:eastAsia="es-ES"/>
    </w:rPr>
  </w:style>
  <w:style w:type="paragraph" w:customStyle="1" w:styleId="TF">
    <w:name w:val="TF"/>
    <w:basedOn w:val="TH"/>
    <w:semiHidden/>
    <w:qFormat/>
    <w:pPr>
      <w:keepNext w:val="0"/>
      <w:spacing w:before="0" w:after="240"/>
    </w:pPr>
  </w:style>
  <w:style w:type="paragraph" w:customStyle="1" w:styleId="TH">
    <w:name w:val="TH"/>
    <w:basedOn w:val="FL"/>
    <w:next w:val="FL"/>
    <w:link w:val="THChar"/>
    <w:qFormat/>
    <w:rPr>
      <w:rFonts w:cs="Arial"/>
      <w:b w:val="0"/>
      <w:color w:val="0000FF"/>
      <w:kern w:val="2"/>
    </w:rPr>
  </w:style>
  <w:style w:type="paragraph" w:customStyle="1" w:styleId="FL">
    <w:name w:val="FL"/>
    <w:basedOn w:val="a"/>
    <w:qFormat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00BodyText">
    <w:name w:val="00 BodyText"/>
    <w:basedOn w:val="a"/>
    <w:semiHidden/>
    <w:qFormat/>
    <w:pPr>
      <w:spacing w:after="220"/>
    </w:pPr>
    <w:rPr>
      <w:rFonts w:ascii="Arial" w:hAnsi="Arial"/>
      <w:lang w:val="en-US"/>
    </w:rPr>
  </w:style>
  <w:style w:type="paragraph" w:customStyle="1" w:styleId="B3">
    <w:name w:val="B3"/>
    <w:basedOn w:val="31"/>
    <w:link w:val="B3Char2"/>
    <w:semiHidden/>
    <w:qFormat/>
    <w:rPr>
      <w:rFonts w:ascii="Arial" w:eastAsia="宋体" w:hAnsi="Arial" w:cs="Arial"/>
      <w:color w:val="0000FF"/>
      <w:kern w:val="2"/>
      <w:sz w:val="20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qFormat/>
    <w:pPr>
      <w:keepNext/>
      <w:numPr>
        <w:numId w:val="6"/>
      </w:numPr>
      <w:tabs>
        <w:tab w:val="clear" w:pos="851"/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</w:rPr>
  </w:style>
  <w:style w:type="paragraph" w:customStyle="1" w:styleId="120">
    <w:name w:val="样式 (中文) 宋体 段后: 12 磅"/>
    <w:basedOn w:val="a"/>
    <w:semiHidden/>
    <w:qFormat/>
    <w:pPr>
      <w:spacing w:after="240"/>
    </w:pPr>
    <w:rPr>
      <w:rFonts w:eastAsia="宋体" w:cs="宋体"/>
    </w:rPr>
  </w:style>
  <w:style w:type="paragraph" w:customStyle="1" w:styleId="2f2">
    <w:name w:val="(文字) (文字)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LD">
    <w:name w:val="LD"/>
    <w:semiHidden/>
    <w:qFormat/>
    <w:pPr>
      <w:keepNext/>
      <w:keepLines/>
      <w:spacing w:line="180" w:lineRule="exact"/>
    </w:pPr>
    <w:rPr>
      <w:rFonts w:ascii="MS LineDraw" w:eastAsia="MS Mincho" w:hAnsi="MS LineDraw"/>
      <w:lang w:val="en-GB" w:eastAsia="en-US"/>
    </w:rPr>
  </w:style>
  <w:style w:type="paragraph" w:customStyle="1" w:styleId="CharCharChar">
    <w:name w:val="Char Char Char"/>
    <w:basedOn w:val="a"/>
    <w:semiHidden/>
    <w:qFormat/>
    <w:pPr>
      <w:spacing w:after="160" w:line="240" w:lineRule="exact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ZV">
    <w:name w:val="ZV"/>
    <w:basedOn w:val="ZU"/>
    <w:semiHidden/>
    <w:qFormat/>
    <w:pPr>
      <w:framePr w:wrap="notBeside" w:y="16161"/>
    </w:pPr>
  </w:style>
  <w:style w:type="paragraph" w:customStyle="1" w:styleId="ZU">
    <w:name w:val="ZU"/>
    <w:semiHidden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MS Mincho" w:hAnsi="Arial"/>
      <w:lang w:val="en-GB" w:eastAsia="en-US"/>
    </w:rPr>
  </w:style>
  <w:style w:type="paragraph" w:customStyle="1" w:styleId="Proposal">
    <w:name w:val="Proposal"/>
    <w:basedOn w:val="a"/>
    <w:qFormat/>
    <w:rPr>
      <w:b/>
    </w:rPr>
  </w:style>
  <w:style w:type="paragraph" w:customStyle="1" w:styleId="B5">
    <w:name w:val="B5"/>
    <w:basedOn w:val="54"/>
    <w:semiHidden/>
    <w:qFormat/>
  </w:style>
  <w:style w:type="paragraph" w:customStyle="1" w:styleId="TAR">
    <w:name w:val="TAR"/>
    <w:basedOn w:val="TAL"/>
    <w:qFormat/>
    <w:pPr>
      <w:jc w:val="right"/>
    </w:pPr>
  </w:style>
  <w:style w:type="paragraph" w:customStyle="1" w:styleId="textintend2">
    <w:name w:val="text intend 2"/>
    <w:basedOn w:val="a"/>
    <w:qFormat/>
    <w:pPr>
      <w:numPr>
        <w:numId w:val="7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  <w:lang w:val="en-US" w:eastAsia="ja-JP"/>
    </w:rPr>
  </w:style>
  <w:style w:type="paragraph" w:customStyle="1" w:styleId="CharChar1CharCharCharChar">
    <w:name w:val="Char Char1 Char Char Char Char"/>
    <w:basedOn w:val="a"/>
    <w:qFormat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paragraph" w:customStyle="1" w:styleId="Figure">
    <w:name w:val="Figure"/>
    <w:basedOn w:val="a"/>
    <w:qFormat/>
    <w:pPr>
      <w:numPr>
        <w:numId w:val="8"/>
      </w:numPr>
      <w:spacing w:before="180" w:after="240" w:line="280" w:lineRule="atLeast"/>
      <w:jc w:val="center"/>
    </w:pPr>
    <w:rPr>
      <w:rFonts w:ascii="Arial" w:eastAsia="宋体" w:hAnsi="Arial"/>
      <w:b/>
      <w:sz w:val="20"/>
      <w:lang w:val="en-US" w:eastAsia="ja-JP"/>
    </w:rPr>
  </w:style>
  <w:style w:type="paragraph" w:customStyle="1" w:styleId="Heading1b">
    <w:name w:val="Heading 1b"/>
    <w:basedOn w:val="1"/>
    <w:qFormat/>
    <w:pPr>
      <w:numPr>
        <w:numId w:val="9"/>
      </w:numPr>
    </w:pPr>
  </w:style>
  <w:style w:type="paragraph" w:customStyle="1" w:styleId="address">
    <w:name w:val="address"/>
    <w:qFormat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eastAsia="Times New Roman" w:hAnsi="Times"/>
      <w:b/>
      <w:lang w:val="en-GB" w:eastAsia="en-US"/>
    </w:rPr>
  </w:style>
  <w:style w:type="paragraph" w:customStyle="1" w:styleId="CharCharCharCharCharChar1CharCharCharCharCharCharCharCharCharCharCharCharCharCharCharChar">
    <w:name w:val="Char Char Char Char Char Char1 Char Char Char Char Char Char Char Char Char Char Char Char Char Char Char Char"/>
    <w:basedOn w:val="a"/>
    <w:qFormat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FBCharCharCharChar1CharChar">
    <w:name w:val="FB Char Char Char Char1 Char Char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tdoc-header">
    <w:name w:val="tdoc-header"/>
    <w:semiHidden/>
    <w:qFormat/>
    <w:rPr>
      <w:rFonts w:ascii="Arial" w:eastAsia="MS Mincho" w:hAnsi="Arial"/>
      <w:sz w:val="24"/>
      <w:lang w:val="en-GB" w:eastAsia="en-US"/>
    </w:rPr>
  </w:style>
  <w:style w:type="paragraph" w:customStyle="1" w:styleId="memoheader">
    <w:name w:val="memo header"/>
    <w:basedOn w:val="a"/>
    <w:semiHidden/>
    <w:qFormat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  <w:rPr>
      <w:rFonts w:eastAsia="MS Mincho"/>
    </w:rPr>
  </w:style>
  <w:style w:type="paragraph" w:customStyle="1" w:styleId="FP">
    <w:name w:val="FP"/>
    <w:basedOn w:val="a"/>
    <w:semiHidden/>
    <w:qFormat/>
    <w:pPr>
      <w:spacing w:after="0"/>
    </w:pPr>
  </w:style>
  <w:style w:type="paragraph" w:customStyle="1" w:styleId="CharCharCharCharCharCharCharCharCharChar2CharChar">
    <w:name w:val="Char Char Char Char Char Char Char Char Char Char2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CharCharCharCharCharCharCharCharCharCharChar1CharCharCharCharCharCharCharCharCharCharCharChar">
    <w:name w:val="Char Char Char Char Char Char Char Char Char Char Char Char Char Char1 Char Char Char Char Char Char Char Char Char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ZG">
    <w:name w:val="ZG"/>
    <w:semiHidden/>
    <w:qFormat/>
    <w:pPr>
      <w:framePr w:wrap="notBeside" w:vAnchor="page" w:hAnchor="margin" w:xAlign="right" w:y="6805"/>
      <w:widowControl w:val="0"/>
      <w:jc w:val="right"/>
    </w:pPr>
    <w:rPr>
      <w:rFonts w:ascii="Arial" w:eastAsia="MS Mincho" w:hAnsi="Arial"/>
      <w:lang w:val="en-GB" w:eastAsia="en-US"/>
    </w:rPr>
  </w:style>
  <w:style w:type="paragraph" w:customStyle="1" w:styleId="Guidance">
    <w:name w:val="Guidance"/>
    <w:basedOn w:val="a"/>
    <w:link w:val="GuidanceChar"/>
    <w:qFormat/>
    <w:rPr>
      <w:rFonts w:eastAsia="Times New Roman"/>
      <w:i/>
      <w:color w:val="0000FF"/>
      <w:sz w:val="20"/>
    </w:rPr>
  </w:style>
  <w:style w:type="paragraph" w:customStyle="1" w:styleId="121">
    <w:name w:val="样式 段后: 12 磅"/>
    <w:basedOn w:val="a"/>
    <w:semiHidden/>
    <w:qFormat/>
    <w:pPr>
      <w:spacing w:after="240"/>
    </w:pPr>
    <w:rPr>
      <w:rFonts w:cs="宋体"/>
    </w:rPr>
  </w:style>
  <w:style w:type="paragraph" w:customStyle="1" w:styleId="ZTD">
    <w:name w:val="ZTD"/>
    <w:basedOn w:val="ZB"/>
    <w:semiHidden/>
    <w:qFormat/>
    <w:pPr>
      <w:framePr w:hRule="auto" w:wrap="notBeside" w:y="852"/>
    </w:pPr>
    <w:rPr>
      <w:i w:val="0"/>
      <w:sz w:val="40"/>
    </w:rPr>
  </w:style>
  <w:style w:type="paragraph" w:customStyle="1" w:styleId="ZB">
    <w:name w:val="ZB"/>
    <w:semiHidden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MS Mincho" w:hAnsi="Arial"/>
      <w:i/>
      <w:lang w:val="en-GB" w:eastAsia="en-US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ZH">
    <w:name w:val="ZH"/>
    <w:semiHidden/>
    <w:qFormat/>
    <w:pPr>
      <w:framePr w:wrap="notBeside" w:vAnchor="page" w:hAnchor="margin" w:xAlign="center" w:y="6805"/>
      <w:widowControl w:val="0"/>
    </w:pPr>
    <w:rPr>
      <w:rFonts w:ascii="Arial" w:eastAsia="MS Mincho" w:hAnsi="Arial"/>
      <w:lang w:val="en-GB" w:eastAsia="en-US"/>
    </w:rPr>
  </w:style>
  <w:style w:type="paragraph" w:customStyle="1" w:styleId="B4">
    <w:name w:val="B4"/>
    <w:basedOn w:val="44"/>
    <w:link w:val="B4Char"/>
    <w:semiHidden/>
    <w:qFormat/>
    <w:rPr>
      <w:rFonts w:ascii="Arial" w:eastAsia="宋体" w:hAnsi="Arial" w:cs="Arial"/>
      <w:color w:val="0000FF"/>
      <w:kern w:val="2"/>
      <w:sz w:val="20"/>
    </w:rPr>
  </w:style>
  <w:style w:type="paragraph" w:customStyle="1" w:styleId="ZD">
    <w:name w:val="ZD"/>
    <w:semiHidden/>
    <w:qFormat/>
    <w:pPr>
      <w:framePr w:wrap="notBeside" w:vAnchor="page" w:hAnchor="margin" w:y="15764"/>
      <w:widowControl w:val="0"/>
    </w:pPr>
    <w:rPr>
      <w:rFonts w:ascii="Arial" w:eastAsia="MS Mincho" w:hAnsi="Arial"/>
      <w:sz w:val="32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CharChar2CharCharCharCharCharCharCharCharCharCharCharCharCharCharCharCharCharCharCharChar">
    <w:name w:val="Char Char2 Char Char Char Char Char Char Char Char Char Char Char Char Char Char Char Char Char Char Char Char"/>
    <w:basedOn w:val="a"/>
    <w:semiHidden/>
    <w:qFormat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FBCharCharCharChar1CharCharCharCharCharCharCharChar1CharChar">
    <w:name w:val="FB Char Char Char Char1 Char Char Char Char Char Char Char Char1 Char Char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ZA">
    <w:name w:val="ZA"/>
    <w:semiHidden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MS Mincho" w:hAnsi="Arial"/>
      <w:sz w:val="40"/>
      <w:lang w:val="en-GB" w:eastAsia="en-US"/>
    </w:rPr>
  </w:style>
  <w:style w:type="paragraph" w:customStyle="1" w:styleId="TT">
    <w:name w:val="TT"/>
    <w:basedOn w:val="1"/>
    <w:next w:val="a"/>
    <w:semiHidden/>
    <w:qFormat/>
    <w:pPr>
      <w:outlineLvl w:val="9"/>
    </w:pPr>
  </w:style>
  <w:style w:type="paragraph" w:customStyle="1" w:styleId="EditorsNote">
    <w:name w:val="Editor's Note"/>
    <w:basedOn w:val="NO"/>
    <w:link w:val="EditorsNoteChar"/>
    <w:semiHidden/>
    <w:qFormat/>
    <w:rPr>
      <w:color w:val="FF0000"/>
    </w:rPr>
  </w:style>
  <w:style w:type="paragraph" w:customStyle="1" w:styleId="CharChar1CharCharCharCharCharChar">
    <w:name w:val="Char Char1 Char Char Char Char Char Char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eastAsia="Malgun Gothic" w:hAnsi="Arial" w:cs="Arial"/>
      <w:color w:val="000000"/>
      <w:sz w:val="24"/>
      <w:szCs w:val="24"/>
      <w:lang w:eastAsia="ja-JP"/>
    </w:rPr>
  </w:style>
  <w:style w:type="paragraph" w:customStyle="1" w:styleId="CharChar2CharCharCharCharCharCharCharCharCharCharCharChar">
    <w:name w:val="Char Char2 Char Char Char Char Char Char Char Char Char Char Char Char"/>
    <w:basedOn w:val="a"/>
    <w:semiHidden/>
    <w:qFormat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2CharChar">
    <w:name w:val="字元 字元2 Char Char"/>
    <w:basedOn w:val="a"/>
    <w:semiHidden/>
    <w:qFormat/>
    <w:pPr>
      <w:widowControl w:val="0"/>
      <w:spacing w:after="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EQ">
    <w:name w:val="EQ"/>
    <w:basedOn w:val="a"/>
    <w:next w:val="a"/>
    <w:semiHidden/>
    <w:qFormat/>
    <w:pPr>
      <w:keepLines/>
      <w:tabs>
        <w:tab w:val="center" w:pos="4536"/>
        <w:tab w:val="right" w:pos="9072"/>
      </w:tabs>
    </w:p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MS Mincho" w:hAnsi="Arial"/>
      <w:b/>
      <w:sz w:val="34"/>
      <w:lang w:val="en-GB" w:eastAsia="en-US"/>
    </w:rPr>
  </w:style>
  <w:style w:type="paragraph" w:customStyle="1" w:styleId="MTDisplayEquation">
    <w:name w:val="MTDisplayEquation"/>
    <w:basedOn w:val="a"/>
    <w:semiHidden/>
    <w:qFormat/>
    <w:pPr>
      <w:tabs>
        <w:tab w:val="center" w:pos="4820"/>
        <w:tab w:val="right" w:pos="9640"/>
      </w:tabs>
    </w:pPr>
    <w:rPr>
      <w:lang w:val="en-US"/>
    </w:rPr>
  </w:style>
  <w:style w:type="paragraph" w:customStyle="1" w:styleId="CharChar">
    <w:name w:val="Char Char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paragraph" w:customStyle="1" w:styleId="Reference">
    <w:name w:val="Reference"/>
    <w:basedOn w:val="a"/>
    <w:qFormat/>
    <w:pPr>
      <w:numPr>
        <w:numId w:val="10"/>
      </w:numPr>
      <w:overflowPunct w:val="0"/>
      <w:autoSpaceDE w:val="0"/>
      <w:autoSpaceDN w:val="0"/>
      <w:adjustRightInd w:val="0"/>
      <w:ind w:right="-99"/>
      <w:textAlignment w:val="baseline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1"/>
    <w:qFormat/>
    <w:rPr>
      <w:rFonts w:ascii="Arial" w:eastAsia="宋体" w:hAnsi="Arial" w:cs="Arial"/>
      <w:color w:val="0000FF"/>
      <w:kern w:val="2"/>
      <w:sz w:val="20"/>
    </w:rPr>
  </w:style>
  <w:style w:type="character" w:customStyle="1" w:styleId="B2Char1">
    <w:name w:val="B2 Char1"/>
    <w:semiHidden/>
    <w:qFormat/>
    <w:rPr>
      <w:rFonts w:ascii="Arial" w:eastAsia="宋体" w:hAnsi="Arial" w:cs="Arial"/>
      <w:color w:val="0000FF"/>
      <w:kern w:val="2"/>
      <w:lang w:val="en-GB" w:eastAsia="ja-JP" w:bidi="ar-SA"/>
    </w:rPr>
  </w:style>
  <w:style w:type="character" w:customStyle="1" w:styleId="B2Char">
    <w:name w:val="B2 Char"/>
    <w:link w:val="B2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B1Char">
    <w:name w:val="B1 Char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ZGSM">
    <w:name w:val="ZGSM"/>
    <w:qFormat/>
  </w:style>
  <w:style w:type="character" w:customStyle="1" w:styleId="trans">
    <w:name w:val="trans"/>
    <w:basedOn w:val="a0"/>
    <w:qFormat/>
  </w:style>
  <w:style w:type="character" w:customStyle="1" w:styleId="1Char">
    <w:name w:val="标题 1 Char"/>
    <w:link w:val="1"/>
    <w:qFormat/>
    <w:rPr>
      <w:rFonts w:ascii="Arial" w:hAnsi="Arial"/>
      <w:sz w:val="36"/>
      <w:lang w:val="en-GB" w:eastAsia="en-US" w:bidi="ar-SA"/>
    </w:rPr>
  </w:style>
  <w:style w:type="character" w:customStyle="1" w:styleId="apple-converted-space">
    <w:name w:val="apple-converted-space"/>
    <w:qFormat/>
  </w:style>
  <w:style w:type="character" w:customStyle="1" w:styleId="TANChar">
    <w:name w:val="TAN Char"/>
    <w:link w:val="TAN"/>
    <w:qFormat/>
    <w:rPr>
      <w:rFonts w:ascii="Arial" w:eastAsia="宋体" w:hAnsi="Arial" w:cs="Arial"/>
      <w:color w:val="0000FF"/>
      <w:kern w:val="2"/>
      <w:sz w:val="18"/>
      <w:lang w:val="en-GB" w:eastAsia="en-US" w:bidi="ar-SA"/>
    </w:rPr>
  </w:style>
  <w:style w:type="character" w:customStyle="1" w:styleId="B4Char">
    <w:name w:val="B4 Char"/>
    <w:link w:val="B4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Char0">
    <w:name w:val="正文文本 Char"/>
    <w:link w:val="af"/>
    <w:qFormat/>
    <w:rPr>
      <w:rFonts w:ascii="Arial" w:eastAsia="宋体" w:hAnsi="Arial" w:cs="Arial"/>
      <w:color w:val="0000FF"/>
      <w:kern w:val="2"/>
      <w:sz w:val="22"/>
      <w:szCs w:val="24"/>
      <w:lang w:val="en-US" w:eastAsia="en-US" w:bidi="ar-SA"/>
    </w:rPr>
  </w:style>
  <w:style w:type="character" w:customStyle="1" w:styleId="TALCharCharChar">
    <w:name w:val="TAL Char Char Char"/>
    <w:link w:val="TALCharChar"/>
    <w:qFormat/>
    <w:rPr>
      <w:rFonts w:ascii="Arial" w:eastAsia="宋体" w:hAnsi="Arial" w:cs="Arial"/>
      <w:color w:val="0000FF"/>
      <w:kern w:val="2"/>
      <w:sz w:val="18"/>
      <w:lang w:val="en-GB" w:eastAsia="en-US" w:bidi="ar-SA"/>
    </w:rPr>
  </w:style>
  <w:style w:type="character" w:customStyle="1" w:styleId="THChar">
    <w:name w:val="TH Char"/>
    <w:link w:val="TH"/>
    <w:qFormat/>
    <w:rPr>
      <w:rFonts w:ascii="Arial" w:eastAsia="MS Mincho" w:hAnsi="Arial" w:cs="Arial"/>
      <w:b/>
      <w:color w:val="0000FF"/>
      <w:kern w:val="2"/>
      <w:sz w:val="22"/>
      <w:lang w:val="en-GB" w:eastAsia="en-US" w:bidi="ar-SA"/>
    </w:rPr>
  </w:style>
  <w:style w:type="character" w:customStyle="1" w:styleId="font21">
    <w:name w:val="font21"/>
    <w:basedOn w:val="a0"/>
    <w:qFormat/>
    <w:rPr>
      <w:rFonts w:ascii="Arial" w:hAnsi="Arial" w:cs="Arial" w:hint="default"/>
      <w:color w:val="000000"/>
      <w:sz w:val="18"/>
      <w:szCs w:val="18"/>
      <w:u w:val="none"/>
      <w:vertAlign w:val="superscript"/>
    </w:rPr>
  </w:style>
  <w:style w:type="character" w:customStyle="1" w:styleId="3Char">
    <w:name w:val="标题 3 Char"/>
    <w:link w:val="30"/>
    <w:qFormat/>
    <w:rPr>
      <w:rFonts w:ascii="Arial" w:hAnsi="Arial"/>
      <w:sz w:val="28"/>
      <w:szCs w:val="28"/>
      <w:lang w:val="en-GB" w:eastAsia="en-US"/>
    </w:rPr>
  </w:style>
  <w:style w:type="character" w:customStyle="1" w:styleId="Char1">
    <w:name w:val="页眉 Char"/>
    <w:basedOn w:val="a0"/>
    <w:link w:val="af7"/>
    <w:qFormat/>
    <w:rPr>
      <w:b/>
      <w:sz w:val="18"/>
      <w:lang w:val="en-GB" w:eastAsia="en-US"/>
    </w:rPr>
  </w:style>
  <w:style w:type="character" w:customStyle="1" w:styleId="TALChar">
    <w:name w:val="TAL Char"/>
    <w:qFormat/>
    <w:rPr>
      <w:rFonts w:ascii="Arial" w:eastAsia="宋体" w:hAnsi="Arial" w:cs="Arial"/>
      <w:color w:val="0000FF"/>
      <w:kern w:val="2"/>
      <w:sz w:val="18"/>
      <w:lang w:val="en-GB" w:eastAsia="en-GB" w:bidi="ar-SA"/>
    </w:rPr>
  </w:style>
  <w:style w:type="character" w:customStyle="1" w:styleId="TACChar">
    <w:name w:val="TAC Char"/>
    <w:link w:val="TAC"/>
    <w:qFormat/>
    <w:rPr>
      <w:rFonts w:ascii="Arial" w:eastAsia="MS Mincho" w:hAnsi="Arial" w:cs="Arial"/>
      <w:color w:val="0000FF"/>
      <w:kern w:val="2"/>
      <w:sz w:val="18"/>
      <w:lang w:val="en-GB" w:eastAsia="en-US" w:bidi="ar-SA"/>
    </w:rPr>
  </w:style>
  <w:style w:type="character" w:customStyle="1" w:styleId="PLChar">
    <w:name w:val="PL Char"/>
    <w:link w:val="PL"/>
    <w:semiHidden/>
    <w:qFormat/>
    <w:rPr>
      <w:rFonts w:ascii="Courier New" w:eastAsia="宋体" w:hAnsi="Courier New" w:cs="Arial"/>
      <w:color w:val="0000FF"/>
      <w:kern w:val="2"/>
      <w:sz w:val="16"/>
      <w:lang w:val="en-GB" w:eastAsia="en-US" w:bidi="ar-SA"/>
    </w:rPr>
  </w:style>
  <w:style w:type="character" w:customStyle="1" w:styleId="font41">
    <w:name w:val="font41"/>
    <w:basedOn w:val="a0"/>
    <w:qFormat/>
    <w:rPr>
      <w:rFonts w:ascii="Arial" w:hAnsi="Arial" w:cs="Arial" w:hint="default"/>
      <w:color w:val="FF0000"/>
      <w:sz w:val="18"/>
      <w:szCs w:val="18"/>
      <w:u w:val="none"/>
      <w:vertAlign w:val="superscript"/>
    </w:rPr>
  </w:style>
  <w:style w:type="character" w:customStyle="1" w:styleId="GuidanceChar">
    <w:name w:val="Guidance Char"/>
    <w:link w:val="Guidance"/>
    <w:qFormat/>
    <w:rPr>
      <w:rFonts w:eastAsia="Times New Roman"/>
      <w:i/>
      <w:color w:val="0000FF"/>
      <w:lang w:val="en-GB" w:eastAsia="en-US"/>
    </w:rPr>
  </w:style>
  <w:style w:type="character" w:customStyle="1" w:styleId="font11">
    <w:name w:val="font11"/>
    <w:basedOn w:val="a0"/>
    <w:qFormat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Char">
    <w:name w:val="题注 Char"/>
    <w:link w:val="a9"/>
    <w:qFormat/>
    <w:rPr>
      <w:rFonts w:ascii="Arial" w:eastAsia="MS Mincho" w:hAnsi="Arial" w:cs="Arial"/>
      <w:b/>
      <w:color w:val="0000FF"/>
      <w:kern w:val="2"/>
      <w:sz w:val="22"/>
      <w:lang w:val="en-US" w:eastAsia="en-US" w:bidi="ar-SA"/>
    </w:rPr>
  </w:style>
  <w:style w:type="character" w:customStyle="1" w:styleId="affe">
    <w:name w:val="首标题"/>
    <w:qFormat/>
    <w:rPr>
      <w:rFonts w:ascii="Arial" w:eastAsia="宋体" w:hAnsi="Arial" w:cs="Arial"/>
      <w:color w:val="0000FF"/>
      <w:kern w:val="2"/>
      <w:sz w:val="24"/>
      <w:lang w:val="en-US" w:eastAsia="zh-CN" w:bidi="ar-SA"/>
    </w:rPr>
  </w:style>
  <w:style w:type="character" w:customStyle="1" w:styleId="2Char">
    <w:name w:val="标题 2 Char"/>
    <w:link w:val="2"/>
    <w:qFormat/>
    <w:rPr>
      <w:rFonts w:ascii="Arial" w:hAnsi="Arial"/>
      <w:sz w:val="28"/>
      <w:szCs w:val="28"/>
      <w:lang w:val="en-GB" w:eastAsia="en-US"/>
    </w:rPr>
  </w:style>
  <w:style w:type="character" w:customStyle="1" w:styleId="font01">
    <w:name w:val="font01"/>
    <w:basedOn w:val="a0"/>
    <w:qFormat/>
    <w:rPr>
      <w:rFonts w:ascii="Arial" w:hAnsi="Arial" w:cs="Arial" w:hint="default"/>
      <w:color w:val="000000"/>
      <w:sz w:val="18"/>
      <w:szCs w:val="18"/>
      <w:u w:val="none"/>
      <w:vertAlign w:val="superscript"/>
    </w:rPr>
  </w:style>
  <w:style w:type="character" w:customStyle="1" w:styleId="B3Char2">
    <w:name w:val="B3 Char2"/>
    <w:link w:val="B3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font51">
    <w:name w:val="font51"/>
    <w:basedOn w:val="a0"/>
    <w:qFormat/>
    <w:rPr>
      <w:rFonts w:ascii="Arial" w:hAnsi="Arial" w:cs="Arial" w:hint="default"/>
      <w:color w:val="FF0000"/>
      <w:sz w:val="18"/>
      <w:szCs w:val="18"/>
      <w:u w:val="none"/>
    </w:rPr>
  </w:style>
  <w:style w:type="character" w:customStyle="1" w:styleId="TAHCar">
    <w:name w:val="TAH Car"/>
    <w:link w:val="TAH"/>
    <w:qFormat/>
    <w:rPr>
      <w:rFonts w:ascii="Arial" w:eastAsia="MS Mincho" w:hAnsi="Arial" w:cs="Arial"/>
      <w:b/>
      <w:color w:val="0000FF"/>
      <w:kern w:val="2"/>
      <w:sz w:val="18"/>
      <w:lang w:val="en-GB" w:eastAsia="en-US" w:bidi="ar-SA"/>
    </w:rPr>
  </w:style>
  <w:style w:type="character" w:customStyle="1" w:styleId="B1Char1">
    <w:name w:val="B1 Char1"/>
    <w:link w:val="B1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4Char">
    <w:name w:val="标题 4 Char"/>
    <w:link w:val="40"/>
    <w:qFormat/>
    <w:rPr>
      <w:rFonts w:ascii="Arial" w:hAnsi="Arial"/>
      <w:sz w:val="24"/>
      <w:szCs w:val="28"/>
      <w:lang w:val="en-GB" w:eastAsia="en-US"/>
    </w:rPr>
  </w:style>
  <w:style w:type="character" w:customStyle="1" w:styleId="font31">
    <w:name w:val="font31"/>
    <w:basedOn w:val="a0"/>
    <w:qFormat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NOChar">
    <w:name w:val="NO Char"/>
    <w:link w:val="NO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TALCar">
    <w:name w:val="TAL Car"/>
    <w:link w:val="TAL"/>
    <w:qFormat/>
    <w:rPr>
      <w:rFonts w:ascii="Arial" w:eastAsia="宋体" w:hAnsi="Arial" w:cs="Arial"/>
      <w:color w:val="0000FF"/>
      <w:kern w:val="2"/>
      <w:sz w:val="18"/>
      <w:lang w:val="en-GB" w:eastAsia="en-US" w:bidi="ar-SA"/>
    </w:rPr>
  </w:style>
  <w:style w:type="character" w:customStyle="1" w:styleId="EditorsNoteChar">
    <w:name w:val="Editor's Note Char"/>
    <w:link w:val="EditorsNote"/>
    <w:qFormat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EXChar">
    <w:name w:val="EX Char"/>
    <w:link w:val="EX"/>
    <w:qFormat/>
    <w:locked/>
    <w:rPr>
      <w:sz w:val="22"/>
      <w:lang w:val="en-GB" w:eastAsia="en-US"/>
    </w:rPr>
  </w:style>
  <w:style w:type="paragraph" w:customStyle="1" w:styleId="Style0">
    <w:name w:val="_Style 0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styleId="afff">
    <w:name w:val="Revision"/>
    <w:hidden/>
    <w:uiPriority w:val="99"/>
    <w:unhideWhenUsed/>
    <w:rsid w:val="00F63B32"/>
    <w:rPr>
      <w:rFonts w:eastAsia="MS Mincho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552;&#26696;\RAN%202\RAN2%2070\my%20doc\WD01%20V0.1%20%20RAN2%2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WD01 V0.1  RAN2 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WG4</dc:title>
  <dc:creator>Wubin, Zhou</dc:creator>
  <cp:keywords>3GPP RAN WG4</cp:keywords>
  <cp:lastModifiedBy>CATT-Yuexia</cp:lastModifiedBy>
  <cp:revision>2</cp:revision>
  <cp:lastPrinted>2010-03-26T07:51:00Z</cp:lastPrinted>
  <dcterms:created xsi:type="dcterms:W3CDTF">2022-02-22T02:06:00Z</dcterms:created>
  <dcterms:modified xsi:type="dcterms:W3CDTF">2022-02-22T02:06:00Z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slevel">
    <vt:lpwstr>5</vt:lpwstr>
  </property>
  <property fmtid="{D5CDD505-2E9C-101B-9397-08002B2CF9AE}" pid="4" name="slevelui">
    <vt:lpwstr>0</vt:lpwstr>
  </property>
  <property fmtid="{D5CDD505-2E9C-101B-9397-08002B2CF9AE}" pid="5" name="_ms_pID_725343">
    <vt:lpwstr>(5)PiqF750TasCYePVGUJsCawLluvT9+QGPTMgLol+5+AeSXYyZrwK+TR/piWQQ5aqjPPv5RyVx_x000d_
BMqqjCIzX9J+s2ar13aOFEKsJyPAN94ujd22CgLcyqYBy0nFRNSs9lJLs+PalawGguWhty3o_x000d_
Sd4Y777wYFwh6mLnVjpep8NQBFHjBtlhSYpNv76BQcIebN+KvVAvxisM9Z0//nAJsl7R0vZ1_x000d_
aojDFooCk9bVMzI39u</vt:lpwstr>
  </property>
  <property fmtid="{D5CDD505-2E9C-101B-9397-08002B2CF9AE}" pid="6" name="_ms_pID_7253431">
    <vt:lpwstr>ToJL6V/Ck5mE5zk9yyNsdOir1PecbWJTwc+HdgzMeYQ3w6UgTzMPyX_x000d_
raorPIfPYq5ULibjcinjktrAzVMiV1eixB/epKoSxs3EIySIa9DlPO6btU9+CezMvx3uAB5w_x000d_
I7tpptx4vPKEQtjjKYfEUyH4Pu+lWIxnLY7EnhlWut1tjJqvt4S+3SZ9t63oYV7wpkWefr/B_x000d_
RX++KcvFFBa7zkFZnkpIaWXx/45Ogkn8yYN+</vt:lpwstr>
  </property>
  <property fmtid="{D5CDD505-2E9C-101B-9397-08002B2CF9AE}" pid="7" name="_ms_pID_725343_00">
    <vt:lpwstr>_ms_pID_725343</vt:lpwstr>
  </property>
  <property fmtid="{D5CDD505-2E9C-101B-9397-08002B2CF9AE}" pid="8" name="_ms_pID_7253431_00">
    <vt:lpwstr>_ms_pID_7253431</vt:lpwstr>
  </property>
  <property fmtid="{D5CDD505-2E9C-101B-9397-08002B2CF9AE}" pid="9" name="_ms_pID_7253432">
    <vt:lpwstr>fhC88/kxrfkLuQMsYZuHenEridohfv12FiHG_x000d_
jsSR7qtClUxeLZX1pfl5FeXK8HxIV/nx9wWWCidR9s6X/86TtzzX0fBH9f+Q6kn0wbPSXGS7_x000d_
Fchb+s0SF7XVhXOO0HrvMET0aOi1WAxLgvkirFmazQpnJyKSRI/r5AV4m8tM4mtWMBc5TUKp_x000d_
fkz4S2RmkRowtwu5HK13uIS3G9AD/6KR4dH5VqLec/TlXe3KpTg5ol</vt:lpwstr>
  </property>
  <property fmtid="{D5CDD505-2E9C-101B-9397-08002B2CF9AE}" pid="10" name="_ms_pID_7253432_00">
    <vt:lpwstr>_ms_pID_7253432</vt:lpwstr>
  </property>
  <property fmtid="{D5CDD505-2E9C-101B-9397-08002B2CF9AE}" pid="11" name="_ms_pID_7253433">
    <vt:lpwstr>SyeFBUVg5a/puxmEB/_x000d_
JW0xqfW7Tdzil/9BIhLF6NvAqgsApiClr258y77bSBkIVCXi14SXcCYgKPmTds2igt7r9yxH_x000d_
1CfCMwtaP4okixl/yGkO8wGhanVpbKsyWu8V+ur37sPe3JvNdMKvZRRNK6MTJnsi0AITCMYP_x000d_
2hPTmTx1O5QkBuhqIaYvwJMFgfy0U3rdTxE7a/zdD2Lyiv6rM8iN5mewUqzppZmTbWSslWGU</vt:lpwstr>
  </property>
  <property fmtid="{D5CDD505-2E9C-101B-9397-08002B2CF9AE}" pid="12" name="_ms_pID_7253433_00">
    <vt:lpwstr>_ms_pID_7253433</vt:lpwstr>
  </property>
  <property fmtid="{D5CDD505-2E9C-101B-9397-08002B2CF9AE}" pid="13" name="_ms_pID_7253434">
    <vt:lpwstr>_x000d_
2EhaPcRXa21CGZ/gqI8PQvXvof4u+12zYTvsHSYUA4skTgBz3T2n/odNciApGrW4O5/+b8LW_x000d_
LC4NVCqAQfHdXbvJo7IkrVakl5RLyJ/odzxEAmm0zg/9oGpU8BCv4tvLV+m2kneujSKqBiRG_x000d_
QduvDosX9mxppfP1sWTykWR7NHtKN6ixoOF8KEyuW2ja30ks4mw=</vt:lpwstr>
  </property>
  <property fmtid="{D5CDD505-2E9C-101B-9397-08002B2CF9AE}" pid="14" name="_ms_pID_7253434_00">
    <vt:lpwstr>_ms_pID_7253434</vt:lpwstr>
  </property>
  <property fmtid="{D5CDD505-2E9C-101B-9397-08002B2CF9AE}" pid="15" name="sflag">
    <vt:lpwstr>1389576470</vt:lpwstr>
  </property>
  <property fmtid="{D5CDD505-2E9C-101B-9397-08002B2CF9AE}" pid="16" name="KSOProductBuildVer">
    <vt:lpwstr>2052-11.8.2.8875</vt:lpwstr>
  </property>
</Properties>
</file>