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C0FF" w14:textId="0F916E8A" w:rsidR="00DF779A" w:rsidRDefault="00DF779A" w:rsidP="00DF779A">
      <w:pPr>
        <w:pStyle w:val="CRCoverPage"/>
        <w:tabs>
          <w:tab w:val="right" w:pos="9639"/>
        </w:tabs>
        <w:spacing w:after="0"/>
        <w:rPr>
          <w:b/>
          <w:i/>
          <w:noProof/>
          <w:sz w:val="28"/>
        </w:rPr>
      </w:pPr>
      <w:bookmarkStart w:id="0" w:name="_Hlk61177671"/>
      <w:r>
        <w:rPr>
          <w:b/>
          <w:noProof/>
          <w:sz w:val="24"/>
        </w:rPr>
        <w:t>3GPP TSG-RAN4 Meeting #102-e</w:t>
      </w:r>
      <w:r>
        <w:rPr>
          <w:b/>
          <w:i/>
          <w:noProof/>
          <w:sz w:val="28"/>
        </w:rPr>
        <w:tab/>
        <w:t>R4-220</w:t>
      </w:r>
      <w:r w:rsidR="002B1400">
        <w:rPr>
          <w:b/>
          <w:i/>
          <w:noProof/>
          <w:sz w:val="28"/>
        </w:rPr>
        <w:t>5054</w:t>
      </w:r>
    </w:p>
    <w:p w14:paraId="78549A86" w14:textId="77777777" w:rsidR="00DF779A" w:rsidRDefault="00DF779A" w:rsidP="00DF779A">
      <w:pPr>
        <w:pStyle w:val="a3"/>
        <w:tabs>
          <w:tab w:val="right" w:pos="9781"/>
          <w:tab w:val="right" w:pos="13323"/>
        </w:tabs>
        <w:outlineLvl w:val="0"/>
        <w:rPr>
          <w:sz w:val="24"/>
        </w:rPr>
      </w:pPr>
      <w:r w:rsidRPr="00467DC3">
        <w:rPr>
          <w:sz w:val="24"/>
        </w:rPr>
        <w:t>Electronic meeting,</w:t>
      </w:r>
      <w:r>
        <w:rPr>
          <w:sz w:val="24"/>
        </w:rPr>
        <w:t xml:space="preserve"> February 21 – March 3, 2022</w:t>
      </w:r>
      <w:bookmarkEnd w:id="0"/>
    </w:p>
    <w:p w14:paraId="17A01337" w14:textId="77777777" w:rsidR="00744830" w:rsidRPr="00467DC3" w:rsidRDefault="00744830" w:rsidP="00744830">
      <w:pPr>
        <w:pStyle w:val="CRCoverPage"/>
        <w:outlineLvl w:val="0"/>
        <w:rPr>
          <w:rFonts w:cs="Arial"/>
          <w:b/>
          <w:lang w:val="en-US"/>
        </w:rPr>
      </w:pPr>
      <w:r w:rsidRPr="00467DC3">
        <w:rPr>
          <w:rFonts w:cs="Arial"/>
          <w:noProof/>
          <w:sz w:val="24"/>
        </w:rPr>
        <w:tab/>
      </w:r>
      <w:r w:rsidRPr="00467DC3">
        <w:rPr>
          <w:rFonts w:cs="Arial"/>
          <w:noProof/>
          <w:sz w:val="24"/>
        </w:rPr>
        <w:tab/>
      </w:r>
    </w:p>
    <w:p w14:paraId="730DED82" w14:textId="0CD601D7" w:rsidR="00744830" w:rsidRPr="00467DC3" w:rsidRDefault="00744830" w:rsidP="00744830">
      <w:r w:rsidRPr="00467DC3">
        <w:rPr>
          <w:b/>
        </w:rPr>
        <w:t>Source:</w:t>
      </w:r>
      <w:r w:rsidRPr="00467DC3">
        <w:rPr>
          <w:b/>
        </w:rPr>
        <w:tab/>
      </w:r>
      <w:r w:rsidRPr="00467DC3">
        <w:rPr>
          <w:b/>
        </w:rPr>
        <w:tab/>
      </w:r>
      <w:ins w:id="1" w:author="CATT-Yuexia" w:date="2022-02-22T09:52:00Z">
        <w:r w:rsidR="00F704FE">
          <w:rPr>
            <w:rFonts w:hint="eastAsia"/>
            <w:b/>
          </w:rPr>
          <w:tab/>
        </w:r>
      </w:ins>
      <w:r w:rsidRPr="00467DC3">
        <w:t>Ericsson</w:t>
      </w:r>
    </w:p>
    <w:p w14:paraId="785D8DD5" w14:textId="4DF9BE0E" w:rsidR="00744830" w:rsidRPr="00467DC3" w:rsidRDefault="00744830" w:rsidP="00744830">
      <w:r w:rsidRPr="00467DC3">
        <w:rPr>
          <w:b/>
        </w:rPr>
        <w:t>Title:</w:t>
      </w:r>
      <w:r w:rsidRPr="00467DC3">
        <w:tab/>
      </w:r>
      <w:r w:rsidRPr="00467DC3">
        <w:tab/>
      </w:r>
      <w:r w:rsidRPr="00467DC3">
        <w:tab/>
      </w:r>
      <w:proofErr w:type="spellStart"/>
      <w:r w:rsidR="00617D72">
        <w:t>pCR</w:t>
      </w:r>
      <w:proofErr w:type="spellEnd"/>
      <w:r w:rsidR="00617D72">
        <w:t xml:space="preserve"> to TS 38.10</w:t>
      </w:r>
      <w:r w:rsidR="00AF288D">
        <w:t>8</w:t>
      </w:r>
      <w:r w:rsidR="00617D72">
        <w:t xml:space="preserve"> </w:t>
      </w:r>
      <w:r w:rsidR="00AF288D">
        <w:t>–</w:t>
      </w:r>
      <w:r w:rsidR="00617D72">
        <w:t xml:space="preserve"> scope</w:t>
      </w:r>
      <w:r w:rsidR="00AF288D">
        <w:t xml:space="preserve"> and general</w:t>
      </w:r>
    </w:p>
    <w:p w14:paraId="38171D17" w14:textId="76A9E332" w:rsidR="00744830" w:rsidRPr="00467DC3" w:rsidRDefault="00744830" w:rsidP="00744830">
      <w:r w:rsidRPr="00467DC3">
        <w:rPr>
          <w:b/>
        </w:rPr>
        <w:t>Agenda item:</w:t>
      </w:r>
      <w:r w:rsidRPr="00467DC3">
        <w:tab/>
      </w:r>
      <w:r w:rsidRPr="00467DC3">
        <w:tab/>
      </w:r>
      <w:r w:rsidR="00C70CB9">
        <w:t>10.13.3</w:t>
      </w:r>
    </w:p>
    <w:p w14:paraId="69C3C6CE" w14:textId="67122EDA" w:rsidR="00744830" w:rsidRPr="00467DC3" w:rsidRDefault="00744830" w:rsidP="00744830">
      <w:r w:rsidRPr="00467DC3">
        <w:rPr>
          <w:b/>
        </w:rPr>
        <w:t>Document for:</w:t>
      </w:r>
      <w:r w:rsidRPr="00467DC3">
        <w:rPr>
          <w:b/>
        </w:rPr>
        <w:tab/>
      </w:r>
      <w:r w:rsidR="00974B3A">
        <w:rPr>
          <w:b/>
        </w:rPr>
        <w:tab/>
      </w:r>
      <w:r w:rsidR="00862482">
        <w:t>Approval</w:t>
      </w:r>
    </w:p>
    <w:p w14:paraId="16AEC9AB" w14:textId="7ED1BB26" w:rsidR="00744830" w:rsidRDefault="008631AA" w:rsidP="00744830">
      <w:pPr>
        <w:pStyle w:val="1"/>
        <w:rPr>
          <w:rFonts w:cs="Arial"/>
          <w:lang w:val="en-US"/>
        </w:rPr>
      </w:pPr>
      <w:r>
        <w:rPr>
          <w:rFonts w:cs="Arial"/>
          <w:lang w:val="en-US"/>
        </w:rPr>
        <w:t>Background</w:t>
      </w:r>
    </w:p>
    <w:p w14:paraId="581FEACD" w14:textId="2759F624" w:rsidR="001A2364" w:rsidRPr="00625D59" w:rsidRDefault="001A2364" w:rsidP="001A2364">
      <w:pPr>
        <w:pStyle w:val="Guidance"/>
        <w:rPr>
          <w:rFonts w:ascii="Arial" w:hAnsi="Arial"/>
          <w:i w:val="0"/>
          <w:color w:val="auto"/>
          <w:lang w:eastAsia="en-US"/>
        </w:rPr>
      </w:pPr>
      <w:r w:rsidRPr="00625D59">
        <w:rPr>
          <w:rFonts w:ascii="Arial" w:hAnsi="Arial"/>
          <w:i w:val="0"/>
          <w:color w:val="auto"/>
          <w:lang w:eastAsia="en-US"/>
        </w:rPr>
        <w:t>Based on the various agreements from past RAN4 meetings, the following test is proposed for TS 38.10</w:t>
      </w:r>
      <w:r w:rsidR="00730742">
        <w:rPr>
          <w:rFonts w:ascii="Arial" w:hAnsi="Arial"/>
          <w:i w:val="0"/>
          <w:color w:val="auto"/>
          <w:lang w:eastAsia="en-US"/>
        </w:rPr>
        <w:t>8</w:t>
      </w:r>
      <w:r w:rsidRPr="00625D59">
        <w:rPr>
          <w:rFonts w:ascii="Arial" w:hAnsi="Arial"/>
          <w:i w:val="0"/>
          <w:color w:val="auto"/>
          <w:lang w:eastAsia="en-US"/>
        </w:rPr>
        <w:t>:</w:t>
      </w:r>
    </w:p>
    <w:p w14:paraId="5B7F8F71" w14:textId="0AE82AC3" w:rsidR="001A2364" w:rsidRDefault="001A2364" w:rsidP="001A2364">
      <w:pPr>
        <w:pStyle w:val="Guidance"/>
        <w:numPr>
          <w:ilvl w:val="0"/>
          <w:numId w:val="25"/>
        </w:numPr>
        <w:rPr>
          <w:rFonts w:ascii="Arial" w:hAnsi="Arial"/>
          <w:i w:val="0"/>
          <w:color w:val="auto"/>
          <w:lang w:eastAsia="en-US"/>
        </w:rPr>
      </w:pPr>
      <w:r>
        <w:rPr>
          <w:rFonts w:ascii="Arial" w:hAnsi="Arial"/>
          <w:i w:val="0"/>
          <w:color w:val="auto"/>
          <w:lang w:eastAsia="en-US"/>
        </w:rPr>
        <w:t>Scope</w:t>
      </w:r>
    </w:p>
    <w:p w14:paraId="07BD34EA" w14:textId="66718DF2" w:rsidR="00454090" w:rsidRPr="00454090" w:rsidRDefault="00454090" w:rsidP="001A2364">
      <w:pPr>
        <w:pStyle w:val="Guidance"/>
        <w:numPr>
          <w:ilvl w:val="0"/>
          <w:numId w:val="25"/>
        </w:numPr>
        <w:rPr>
          <w:rFonts w:ascii="Arial" w:hAnsi="Arial"/>
          <w:i w:val="0"/>
          <w:color w:val="auto"/>
          <w:lang w:eastAsia="en-US"/>
        </w:rPr>
      </w:pPr>
      <w:r w:rsidRPr="00454090">
        <w:rPr>
          <w:rFonts w:ascii="Arial" w:hAnsi="Arial"/>
          <w:i w:val="0"/>
          <w:color w:val="auto"/>
          <w:lang w:eastAsia="en-US"/>
        </w:rPr>
        <w:t>Relationship between minimum requirements and test requirements</w:t>
      </w:r>
    </w:p>
    <w:p w14:paraId="2D5F59E7" w14:textId="2E0EA9D9" w:rsidR="00454090" w:rsidRDefault="00454090" w:rsidP="001A2364">
      <w:pPr>
        <w:pStyle w:val="Guidance"/>
        <w:numPr>
          <w:ilvl w:val="0"/>
          <w:numId w:val="25"/>
        </w:numPr>
        <w:rPr>
          <w:rFonts w:ascii="Arial" w:hAnsi="Arial"/>
          <w:i w:val="0"/>
          <w:color w:val="auto"/>
          <w:lang w:eastAsia="en-US"/>
        </w:rPr>
      </w:pPr>
      <w:r w:rsidRPr="00454090">
        <w:rPr>
          <w:rFonts w:ascii="Arial" w:hAnsi="Arial"/>
          <w:i w:val="0"/>
          <w:color w:val="auto"/>
          <w:lang w:eastAsia="en-US"/>
        </w:rPr>
        <w:t>Applicability of minimum requirements</w:t>
      </w:r>
    </w:p>
    <w:p w14:paraId="490B9899" w14:textId="77777777" w:rsidR="00D22141" w:rsidRPr="00CA62DB" w:rsidRDefault="00D22141" w:rsidP="00D22141">
      <w:pPr>
        <w:pStyle w:val="a9"/>
      </w:pPr>
      <w:r>
        <w:t xml:space="preserve">Note the text highlighted in </w:t>
      </w:r>
      <w:r w:rsidRPr="00B20900">
        <w:rPr>
          <w:highlight w:val="yellow"/>
        </w:rPr>
        <w:t>yellow</w:t>
      </w:r>
      <w:r>
        <w:t xml:space="preserve"> is reference number which might be updated later by the Rapporteur of TS 38.108 when all </w:t>
      </w:r>
      <w:proofErr w:type="spellStart"/>
      <w:r>
        <w:t>pCRs</w:t>
      </w:r>
      <w:proofErr w:type="spellEnd"/>
      <w:r>
        <w:t xml:space="preserve"> will be agreed, to keep reference number consistent.</w:t>
      </w:r>
    </w:p>
    <w:p w14:paraId="47AEBB24" w14:textId="22BE656F" w:rsidR="001A2364" w:rsidRPr="008631AA" w:rsidRDefault="001A2364" w:rsidP="001A2364">
      <w:proofErr w:type="gramStart"/>
      <w:r>
        <w:t xml:space="preserve">Also, based on </w:t>
      </w:r>
      <w:r>
        <w:fldChar w:fldCharType="begin"/>
      </w:r>
      <w:r>
        <w:instrText xml:space="preserve"> REF _Ref95595674 \r \h </w:instrText>
      </w:r>
      <w:r>
        <w:fldChar w:fldCharType="separate"/>
      </w:r>
      <w:r>
        <w:t>[2]</w:t>
      </w:r>
      <w:r>
        <w:fldChar w:fldCharType="end"/>
      </w:r>
      <w:r>
        <w:t>.</w:t>
      </w:r>
      <w:proofErr w:type="gramEnd"/>
      <w:r>
        <w:t xml:space="preserve"> </w:t>
      </w:r>
      <w:proofErr w:type="gramStart"/>
      <w:r>
        <w:t>a</w:t>
      </w:r>
      <w:proofErr w:type="gramEnd"/>
      <w:r>
        <w:t xml:space="preserve"> note is proposed to be added </w:t>
      </w:r>
      <w:r w:rsidR="00D15D77">
        <w:t xml:space="preserve">to the scope sub-clause </w:t>
      </w:r>
      <w:r>
        <w:t>but</w:t>
      </w:r>
      <w:r w:rsidR="00D15D77">
        <w:t>,</w:t>
      </w:r>
      <w:r>
        <w:t xml:space="preserve"> as this was not previously agreed, the proposed note below is in [].</w:t>
      </w:r>
    </w:p>
    <w:p w14:paraId="4F05AE32" w14:textId="77777777" w:rsidR="008631AA" w:rsidRPr="008631AA" w:rsidRDefault="008631AA" w:rsidP="008631AA"/>
    <w:p w14:paraId="3A9AF3AC" w14:textId="4105E8FD" w:rsidR="00744830" w:rsidRDefault="008631AA" w:rsidP="00744830">
      <w:pPr>
        <w:pStyle w:val="1"/>
        <w:shd w:val="clear" w:color="auto" w:fill="FFFFFF"/>
        <w:rPr>
          <w:rFonts w:cs="Arial"/>
          <w:lang w:val="en-US"/>
        </w:rPr>
      </w:pPr>
      <w:r>
        <w:rPr>
          <w:rFonts w:cs="Arial"/>
          <w:lang w:val="en-US"/>
        </w:rPr>
        <w:t>Proposal</w:t>
      </w:r>
    </w:p>
    <w:p w14:paraId="04742B7B" w14:textId="7BE9D5C5" w:rsidR="008631AA" w:rsidRPr="00CA62DB" w:rsidRDefault="008631AA" w:rsidP="008631AA">
      <w:pPr>
        <w:pStyle w:val="a9"/>
      </w:pPr>
      <w:r w:rsidRPr="00CA62DB">
        <w:t xml:space="preserve">It is proposed that the </w:t>
      </w:r>
      <w:r w:rsidR="00B027E9">
        <w:t xml:space="preserve">proposed </w:t>
      </w:r>
      <w:r w:rsidRPr="00CA62DB">
        <w:t xml:space="preserve">text related to </w:t>
      </w:r>
      <w:r w:rsidR="00B027E9">
        <w:t>scope, reference, r</w:t>
      </w:r>
      <w:r w:rsidR="00B027E9" w:rsidRPr="0047389E">
        <w:t>elationship between minimum requirements and test requirements</w:t>
      </w:r>
      <w:r w:rsidR="00B027E9" w:rsidRPr="00CA62DB">
        <w:t xml:space="preserve"> </w:t>
      </w:r>
      <w:r w:rsidR="00B027E9">
        <w:t>and applicability of minimum requirements</w:t>
      </w:r>
      <w:r w:rsidR="00B027E9" w:rsidRPr="00CA62DB">
        <w:t xml:space="preserve"> </w:t>
      </w:r>
      <w:r w:rsidRPr="00CA62DB">
        <w:t>here after is included in TS 38.10</w:t>
      </w:r>
      <w:r w:rsidR="00B027E9">
        <w:t xml:space="preserve">8 </w:t>
      </w:r>
      <w:r w:rsidR="00B027E9">
        <w:fldChar w:fldCharType="begin"/>
      </w:r>
      <w:r w:rsidR="00B027E9">
        <w:instrText xml:space="preserve"> REF _Ref94731306 \r \h </w:instrText>
      </w:r>
      <w:r w:rsidR="00B027E9">
        <w:fldChar w:fldCharType="separate"/>
      </w:r>
      <w:r w:rsidR="00B027E9">
        <w:t>[1]</w:t>
      </w:r>
      <w:r w:rsidR="00B027E9">
        <w:fldChar w:fldCharType="end"/>
      </w:r>
      <w:r w:rsidRPr="00CA62DB">
        <w:t>.</w:t>
      </w:r>
    </w:p>
    <w:p w14:paraId="5151EFC7" w14:textId="77777777" w:rsidR="008D2915" w:rsidRDefault="008D2915" w:rsidP="007C2B60">
      <w:pPr>
        <w:spacing w:after="120"/>
      </w:pPr>
    </w:p>
    <w:p w14:paraId="5FFF8C6A" w14:textId="77777777" w:rsidR="00744830" w:rsidRPr="00467DC3" w:rsidRDefault="00744830" w:rsidP="00744830">
      <w:pPr>
        <w:pStyle w:val="1"/>
        <w:rPr>
          <w:rFonts w:cs="Arial"/>
          <w:lang w:val="en-US"/>
        </w:rPr>
      </w:pPr>
      <w:r w:rsidRPr="00467DC3">
        <w:rPr>
          <w:rFonts w:cs="Arial"/>
          <w:lang w:val="en-US"/>
        </w:rPr>
        <w:t>References</w:t>
      </w:r>
    </w:p>
    <w:p w14:paraId="01968BD8" w14:textId="6849E943" w:rsidR="00113494" w:rsidRPr="001A2364" w:rsidRDefault="00B027E9" w:rsidP="00590DA4">
      <w:pPr>
        <w:numPr>
          <w:ilvl w:val="0"/>
          <w:numId w:val="9"/>
        </w:numPr>
        <w:rPr>
          <w:bCs/>
        </w:rPr>
      </w:pPr>
      <w:bookmarkStart w:id="2" w:name="_Ref94731306"/>
      <w:bookmarkStart w:id="3" w:name="_Hlk91678565"/>
      <w:r>
        <w:rPr>
          <w:bCs/>
        </w:rPr>
        <w:t>TS 38.108,</w:t>
      </w:r>
      <w:bookmarkEnd w:id="2"/>
      <w:r>
        <w:rPr>
          <w:bCs/>
        </w:rPr>
        <w:t xml:space="preserve"> </w:t>
      </w:r>
      <w:r w:rsidRPr="00470974">
        <w:t>Satellite Access Node radio transmission and reception</w:t>
      </w:r>
    </w:p>
    <w:p w14:paraId="4F9F7B30" w14:textId="3A49C92C" w:rsidR="001A2364" w:rsidRDefault="001A2364" w:rsidP="001A2364">
      <w:pPr>
        <w:numPr>
          <w:ilvl w:val="0"/>
          <w:numId w:val="9"/>
        </w:numPr>
        <w:rPr>
          <w:bCs/>
        </w:rPr>
      </w:pPr>
      <w:bookmarkStart w:id="4" w:name="_Ref95595674"/>
      <w:r w:rsidRPr="00A8700C">
        <w:t>R4-220</w:t>
      </w:r>
      <w:r w:rsidR="00A8700C" w:rsidRPr="00A8700C">
        <w:t>5051</w:t>
      </w:r>
      <w:r>
        <w:t>, NTN – General aspects, Ericsson</w:t>
      </w:r>
      <w:bookmarkEnd w:id="4"/>
    </w:p>
    <w:p w14:paraId="76869CE2" w14:textId="77777777" w:rsidR="001A2364" w:rsidRDefault="001A2364" w:rsidP="001A2364">
      <w:pPr>
        <w:ind w:left="405"/>
        <w:rPr>
          <w:bCs/>
        </w:rPr>
      </w:pPr>
    </w:p>
    <w:bookmarkEnd w:id="3"/>
    <w:p w14:paraId="7FCD6E2E" w14:textId="3C6A0A7D" w:rsidR="00584542" w:rsidRDefault="00584542">
      <w:pPr>
        <w:rPr>
          <w:bCs/>
        </w:rPr>
      </w:pPr>
      <w:r>
        <w:rPr>
          <w:bCs/>
        </w:rPr>
        <w:br w:type="page"/>
      </w:r>
    </w:p>
    <w:p w14:paraId="4B213A2C" w14:textId="77777777" w:rsidR="00590DA4" w:rsidRPr="00AD03FB" w:rsidRDefault="00590DA4" w:rsidP="00590DA4">
      <w:pPr>
        <w:rPr>
          <w:bCs/>
        </w:rPr>
      </w:pPr>
    </w:p>
    <w:p w14:paraId="76B6C211" w14:textId="12C55103" w:rsidR="008631AA" w:rsidRDefault="008631AA" w:rsidP="008631AA">
      <w:pPr>
        <w:pStyle w:val="1"/>
      </w:pPr>
      <w:r>
        <w:t>Text proposal</w:t>
      </w:r>
    </w:p>
    <w:p w14:paraId="5E2DF956" w14:textId="77777777" w:rsidR="00584542" w:rsidRDefault="00584542" w:rsidP="00842A00">
      <w:pPr>
        <w:rPr>
          <w:i/>
          <w:color w:val="0000FF"/>
        </w:rPr>
      </w:pPr>
    </w:p>
    <w:p w14:paraId="5C6F5235" w14:textId="4B5D87C2" w:rsidR="00842A00" w:rsidRDefault="00842A00" w:rsidP="00842A00">
      <w:pPr>
        <w:rPr>
          <w:i/>
          <w:color w:val="0000FF"/>
        </w:rPr>
      </w:pPr>
      <w:r w:rsidRPr="00EF44FA">
        <w:rPr>
          <w:i/>
          <w:color w:val="0000FF"/>
        </w:rPr>
        <w:t>&lt;</w:t>
      </w:r>
      <w:r>
        <w:rPr>
          <w:i/>
          <w:color w:val="0000FF"/>
        </w:rPr>
        <w:t>Start</w:t>
      </w:r>
      <w:r w:rsidRPr="00EF44FA">
        <w:rPr>
          <w:i/>
          <w:color w:val="0000FF"/>
        </w:rPr>
        <w:t xml:space="preserve"> of the change&gt;</w:t>
      </w:r>
    </w:p>
    <w:p w14:paraId="3D533762" w14:textId="77777777" w:rsidR="00AF288D" w:rsidRPr="004D3578" w:rsidRDefault="00AF288D" w:rsidP="00AF288D">
      <w:pPr>
        <w:pStyle w:val="1"/>
        <w:numPr>
          <w:ilvl w:val="0"/>
          <w:numId w:val="0"/>
        </w:numPr>
        <w:ind w:left="432" w:hanging="432"/>
      </w:pPr>
      <w:bookmarkStart w:id="5" w:name="_Toc93555018"/>
      <w:r w:rsidRPr="004D3578">
        <w:t>1</w:t>
      </w:r>
      <w:r w:rsidRPr="004D3578">
        <w:tab/>
        <w:t>Scope</w:t>
      </w:r>
      <w:bookmarkEnd w:id="5"/>
    </w:p>
    <w:p w14:paraId="3C80869D" w14:textId="7CCACC41" w:rsidR="00AF288D" w:rsidRPr="004D3578" w:rsidDel="00AF288D" w:rsidRDefault="00AF288D" w:rsidP="00AF288D">
      <w:pPr>
        <w:pStyle w:val="Guidance"/>
        <w:rPr>
          <w:del w:id="6" w:author="D. Everaere" w:date="2022-02-02T21:37:00Z"/>
        </w:rPr>
      </w:pPr>
      <w:del w:id="7" w:author="D. Everaere" w:date="2022-02-02T21:37:00Z">
        <w:r w:rsidRPr="004D3578" w:rsidDel="00AF288D">
          <w:delText>This clause shall start on a new page.</w:delText>
        </w:r>
      </w:del>
    </w:p>
    <w:p w14:paraId="29B910F9" w14:textId="25F798DD" w:rsidR="00AF288D" w:rsidRPr="004D3578" w:rsidRDefault="00AF288D" w:rsidP="00AF288D">
      <w:r w:rsidRPr="004D3578">
        <w:t xml:space="preserve">The present document </w:t>
      </w:r>
      <w:ins w:id="8" w:author="D. Everaere" w:date="2022-02-02T21:37:00Z">
        <w:r w:rsidRPr="00F95B02">
          <w:rPr>
            <w:rFonts w:cs="v5.0.0"/>
          </w:rPr>
          <w:t xml:space="preserve">establishes the minimum RF characteristics and minimum performance requirements of NR </w:t>
        </w:r>
      </w:ins>
      <w:ins w:id="9" w:author="D. Everaere" w:date="2022-02-08T16:59:00Z">
        <w:r w:rsidR="00B04A90">
          <w:rPr>
            <w:rFonts w:cs="v5.0.0"/>
          </w:rPr>
          <w:t xml:space="preserve">NTN </w:t>
        </w:r>
      </w:ins>
      <w:ins w:id="10" w:author="D. Everaere" w:date="2022-02-02T21:37:00Z">
        <w:r>
          <w:rPr>
            <w:rFonts w:cs="v5.0.0"/>
          </w:rPr>
          <w:t xml:space="preserve">Satellite Access Network </w:t>
        </w:r>
        <w:r w:rsidRPr="00F95B02">
          <w:rPr>
            <w:rFonts w:cs="v5.0.0"/>
          </w:rPr>
          <w:t>(</w:t>
        </w:r>
        <w:r>
          <w:rPr>
            <w:rFonts w:cs="v5.0.0"/>
          </w:rPr>
          <w:t>SAN</w:t>
        </w:r>
        <w:r w:rsidRPr="00F95B02">
          <w:rPr>
            <w:rFonts w:cs="v5.0.0"/>
          </w:rPr>
          <w:t>).</w:t>
        </w:r>
      </w:ins>
      <w:del w:id="11" w:author="D. Everaere" w:date="2022-02-02T21:37:00Z">
        <w:r w:rsidRPr="004D3578" w:rsidDel="00AF288D">
          <w:delText>…</w:delText>
        </w:r>
      </w:del>
    </w:p>
    <w:p w14:paraId="456CE29A" w14:textId="005BB3FC" w:rsidR="00C437C3" w:rsidRPr="006953DB" w:rsidDel="00F704FE" w:rsidRDefault="00C437C3" w:rsidP="00C437C3">
      <w:pPr>
        <w:rPr>
          <w:ins w:id="12" w:author="D. Everaere" w:date="2022-02-13T22:23:00Z"/>
          <w:del w:id="13" w:author="CATT-Yuexia" w:date="2022-02-22T09:53:00Z"/>
          <w:lang w:val="en-GB"/>
        </w:rPr>
      </w:pPr>
      <w:commentRangeStart w:id="14"/>
      <w:ins w:id="15" w:author="D. Everaere" w:date="2022-02-13T22:23:00Z">
        <w:del w:id="16" w:author="CATT-Yuexia" w:date="2022-02-22T09:53:00Z">
          <w:r w:rsidRPr="006953DB" w:rsidDel="00F704FE">
            <w:delText xml:space="preserve">[Note: NTN operation is assumed to be outside a Terrestrial Network operating in an adjacent </w:delText>
          </w:r>
        </w:del>
      </w:ins>
      <w:ins w:id="17" w:author="D. Everaere" w:date="2022-02-13T22:28:00Z">
        <w:del w:id="18" w:author="CATT-Yuexia" w:date="2022-02-22T09:53:00Z">
          <w:r w:rsidR="000B6FDA" w:rsidDel="00F704FE">
            <w:delText>channel/</w:delText>
          </w:r>
        </w:del>
      </w:ins>
      <w:ins w:id="19" w:author="D. Everaere" w:date="2022-02-13T22:23:00Z">
        <w:del w:id="20" w:author="CATT-Yuexia" w:date="2022-02-22T09:53:00Z">
          <w:r w:rsidRPr="006953DB" w:rsidDel="00F704FE">
            <w:delText>band.]</w:delText>
          </w:r>
        </w:del>
      </w:ins>
      <w:bookmarkStart w:id="21" w:name="_GoBack"/>
      <w:bookmarkEnd w:id="21"/>
      <w:commentRangeEnd w:id="14"/>
      <w:r w:rsidR="00F704FE">
        <w:rPr>
          <w:rStyle w:val="af0"/>
          <w:lang w:eastAsia="x-none"/>
        </w:rPr>
        <w:commentReference w:id="14"/>
      </w:r>
    </w:p>
    <w:p w14:paraId="6D80A480" w14:textId="77777777" w:rsidR="00842A00" w:rsidRDefault="00842A00" w:rsidP="00842A00">
      <w:pPr>
        <w:pStyle w:val="EX"/>
        <w:ind w:left="360" w:hanging="360"/>
        <w:rPr>
          <w:color w:val="0000FF"/>
          <w:sz w:val="28"/>
          <w:szCs w:val="28"/>
        </w:rPr>
      </w:pPr>
    </w:p>
    <w:p w14:paraId="5208075C" w14:textId="77777777" w:rsidR="00842A00" w:rsidRDefault="00842A00" w:rsidP="00842A00">
      <w:pPr>
        <w:rPr>
          <w:i/>
          <w:color w:val="0000FF"/>
        </w:rPr>
      </w:pPr>
      <w:r w:rsidRPr="00EF44FA">
        <w:rPr>
          <w:i/>
          <w:color w:val="0000FF"/>
        </w:rPr>
        <w:t>&lt;</w:t>
      </w:r>
      <w:r>
        <w:rPr>
          <w:i/>
          <w:color w:val="0000FF"/>
        </w:rPr>
        <w:t>End</w:t>
      </w:r>
      <w:r w:rsidRPr="00EF44FA">
        <w:rPr>
          <w:i/>
          <w:color w:val="0000FF"/>
        </w:rPr>
        <w:t xml:space="preserve"> of the change&gt;</w:t>
      </w:r>
    </w:p>
    <w:p w14:paraId="39270B39" w14:textId="024360A3" w:rsidR="002D4598" w:rsidRDefault="002D4598" w:rsidP="002D4598">
      <w:pPr>
        <w:rPr>
          <w:i/>
          <w:color w:val="0000FF"/>
        </w:rPr>
      </w:pPr>
    </w:p>
    <w:p w14:paraId="6DDEF599" w14:textId="77777777" w:rsidR="00226A8A" w:rsidRDefault="00226A8A" w:rsidP="002D4598">
      <w:pPr>
        <w:rPr>
          <w:i/>
          <w:color w:val="0000FF"/>
        </w:rPr>
      </w:pPr>
    </w:p>
    <w:p w14:paraId="47938ADF" w14:textId="1005A243" w:rsidR="00226A8A" w:rsidRDefault="00226A8A" w:rsidP="00226A8A">
      <w:pPr>
        <w:rPr>
          <w:i/>
          <w:color w:val="0000FF"/>
        </w:rPr>
      </w:pPr>
      <w:r w:rsidRPr="00EF44FA">
        <w:rPr>
          <w:i/>
          <w:color w:val="0000FF"/>
        </w:rPr>
        <w:t>&lt;</w:t>
      </w:r>
      <w:r>
        <w:rPr>
          <w:i/>
          <w:color w:val="0000FF"/>
        </w:rPr>
        <w:t>Start</w:t>
      </w:r>
      <w:r w:rsidRPr="00EF44FA">
        <w:rPr>
          <w:i/>
          <w:color w:val="0000FF"/>
        </w:rPr>
        <w:t xml:space="preserve"> of the change&gt;</w:t>
      </w:r>
    </w:p>
    <w:p w14:paraId="7006E1A0" w14:textId="77777777" w:rsidR="002F4413" w:rsidRPr="004D3578" w:rsidRDefault="002F4413" w:rsidP="002F4413">
      <w:pPr>
        <w:pStyle w:val="1"/>
        <w:numPr>
          <w:ilvl w:val="0"/>
          <w:numId w:val="0"/>
        </w:numPr>
        <w:ind w:left="432" w:hanging="432"/>
      </w:pPr>
      <w:bookmarkStart w:id="22" w:name="_Toc93555019"/>
      <w:r w:rsidRPr="004D3578">
        <w:t>2</w:t>
      </w:r>
      <w:r w:rsidRPr="004D3578">
        <w:tab/>
        <w:t>References</w:t>
      </w:r>
      <w:bookmarkEnd w:id="22"/>
    </w:p>
    <w:p w14:paraId="20E07241" w14:textId="77777777" w:rsidR="002F4413" w:rsidRPr="004D3578" w:rsidRDefault="002F4413" w:rsidP="002F4413">
      <w:pPr>
        <w:pStyle w:val="EX"/>
      </w:pPr>
      <w:r w:rsidRPr="004D3578">
        <w:t>[1]</w:t>
      </w:r>
      <w:r w:rsidRPr="004D3578">
        <w:tab/>
        <w:t>3GPP TR 21.905: "Vocabulary for 3GPP Specifications".</w:t>
      </w:r>
    </w:p>
    <w:p w14:paraId="56554FA8" w14:textId="48FBD671" w:rsidR="002F4413" w:rsidRPr="00FF4BCE" w:rsidRDefault="002F4413" w:rsidP="002F4413">
      <w:pPr>
        <w:pStyle w:val="EX"/>
        <w:rPr>
          <w:ins w:id="23" w:author="D. Everaere" w:date="2022-02-02T21:44:00Z"/>
        </w:rPr>
      </w:pPr>
      <w:ins w:id="24" w:author="D. Everaere" w:date="2022-02-02T21:44:00Z">
        <w:r w:rsidRPr="00FF4BCE">
          <w:t>[</w:t>
        </w:r>
      </w:ins>
      <w:ins w:id="25" w:author="D. Everaere" w:date="2022-02-02T21:45:00Z">
        <w:r w:rsidRPr="002A388C">
          <w:rPr>
            <w:highlight w:val="yellow"/>
          </w:rPr>
          <w:t>2</w:t>
        </w:r>
      </w:ins>
      <w:ins w:id="26" w:author="D. Everaere" w:date="2022-02-02T21:44:00Z">
        <w:r w:rsidRPr="00FF4BCE">
          <w:t>]</w:t>
        </w:r>
        <w:r w:rsidRPr="00FF4BCE">
          <w:tab/>
          <w:t>3GPP TS 38.1</w:t>
        </w:r>
      </w:ins>
      <w:ins w:id="27" w:author="D. Everaere" w:date="2022-02-02T21:47:00Z">
        <w:r w:rsidR="002A388C">
          <w:t>81</w:t>
        </w:r>
      </w:ins>
      <w:ins w:id="28" w:author="D. Everaere" w:date="2022-02-02T21:44:00Z">
        <w:r w:rsidRPr="00FF4BCE">
          <w:t xml:space="preserve">: </w:t>
        </w:r>
        <w:proofErr w:type="gramStart"/>
        <w:r w:rsidRPr="00FF4BCE">
          <w:t>"</w:t>
        </w:r>
      </w:ins>
      <w:ins w:id="29" w:author="D. Everaere" w:date="2022-02-02T21:47:00Z">
        <w:r w:rsidR="002A388C" w:rsidRPr="002A388C">
          <w:rPr>
            <w:b/>
            <w:sz w:val="16"/>
            <w:szCs w:val="16"/>
          </w:rPr>
          <w:t xml:space="preserve"> </w:t>
        </w:r>
        <w:r w:rsidR="002A388C" w:rsidRPr="002A388C">
          <w:t>NR</w:t>
        </w:r>
        <w:proofErr w:type="gramEnd"/>
        <w:r w:rsidR="002A388C" w:rsidRPr="002A388C">
          <w:t>; Satellite Node conformance testing</w:t>
        </w:r>
        <w:r w:rsidR="002A388C" w:rsidRPr="00FF4BCE">
          <w:t xml:space="preserve"> </w:t>
        </w:r>
      </w:ins>
      <w:ins w:id="30" w:author="D. Everaere" w:date="2022-02-02T21:44:00Z">
        <w:r w:rsidRPr="00FF4BCE">
          <w:t>".</w:t>
        </w:r>
      </w:ins>
    </w:p>
    <w:p w14:paraId="55105093" w14:textId="7FA46835" w:rsidR="002F4413" w:rsidRPr="00F95B02" w:rsidRDefault="002F4413" w:rsidP="002F4413">
      <w:pPr>
        <w:pStyle w:val="EX"/>
        <w:rPr>
          <w:ins w:id="31" w:author="D. Everaere" w:date="2022-02-02T21:44:00Z"/>
        </w:rPr>
      </w:pPr>
      <w:ins w:id="32" w:author="D. Everaere" w:date="2022-02-02T21:44:00Z">
        <w:r w:rsidRPr="00F95B02">
          <w:t>[</w:t>
        </w:r>
      </w:ins>
      <w:ins w:id="33" w:author="D. Everaere" w:date="2022-02-02T21:45:00Z">
        <w:r w:rsidRPr="002A388C">
          <w:rPr>
            <w:highlight w:val="yellow"/>
          </w:rPr>
          <w:t>3</w:t>
        </w:r>
      </w:ins>
      <w:ins w:id="34" w:author="D. Everaere" w:date="2022-02-02T21:44:00Z">
        <w:r w:rsidRPr="00F95B02">
          <w:t>]</w:t>
        </w:r>
        <w:r w:rsidRPr="00F95B02">
          <w:tab/>
          <w:t>Recommendation ITU-R M.1545: "Measurement uncertainty as it applies to test limits for the terrestrial component of International Mobile Telecommunications-2000".</w:t>
        </w:r>
      </w:ins>
    </w:p>
    <w:p w14:paraId="432EA89A" w14:textId="77777777" w:rsidR="002F4413" w:rsidRDefault="002F4413" w:rsidP="00226A8A">
      <w:pPr>
        <w:rPr>
          <w:i/>
          <w:color w:val="0000FF"/>
        </w:rPr>
      </w:pPr>
    </w:p>
    <w:p w14:paraId="3652EAC8" w14:textId="77777777" w:rsidR="00226A8A" w:rsidRDefault="00226A8A" w:rsidP="00226A8A">
      <w:pPr>
        <w:rPr>
          <w:i/>
          <w:color w:val="0000FF"/>
        </w:rPr>
      </w:pPr>
      <w:r w:rsidRPr="00EF44FA">
        <w:rPr>
          <w:i/>
          <w:color w:val="0000FF"/>
        </w:rPr>
        <w:t>&lt;</w:t>
      </w:r>
      <w:r>
        <w:rPr>
          <w:i/>
          <w:color w:val="0000FF"/>
        </w:rPr>
        <w:t>End</w:t>
      </w:r>
      <w:r w:rsidRPr="00EF44FA">
        <w:rPr>
          <w:i/>
          <w:color w:val="0000FF"/>
        </w:rPr>
        <w:t xml:space="preserve"> of the change&gt;</w:t>
      </w:r>
    </w:p>
    <w:p w14:paraId="3912D241" w14:textId="2F98BF06" w:rsidR="00226A8A" w:rsidRDefault="00226A8A" w:rsidP="002D4598">
      <w:pPr>
        <w:rPr>
          <w:i/>
          <w:color w:val="0000FF"/>
        </w:rPr>
      </w:pPr>
    </w:p>
    <w:p w14:paraId="11E515AF" w14:textId="77777777" w:rsidR="00226A8A" w:rsidRDefault="00226A8A" w:rsidP="002D4598">
      <w:pPr>
        <w:rPr>
          <w:i/>
          <w:color w:val="0000FF"/>
        </w:rPr>
      </w:pPr>
    </w:p>
    <w:p w14:paraId="3F3BBBE1" w14:textId="4E26D1EA" w:rsidR="002D4598" w:rsidRDefault="002D4598" w:rsidP="002D4598">
      <w:pPr>
        <w:rPr>
          <w:i/>
          <w:color w:val="0000FF"/>
        </w:rPr>
      </w:pPr>
      <w:r w:rsidRPr="00EF44FA">
        <w:rPr>
          <w:i/>
          <w:color w:val="0000FF"/>
        </w:rPr>
        <w:t>&lt;</w:t>
      </w:r>
      <w:r>
        <w:rPr>
          <w:i/>
          <w:color w:val="0000FF"/>
        </w:rPr>
        <w:t>Start</w:t>
      </w:r>
      <w:r w:rsidRPr="00EF44FA">
        <w:rPr>
          <w:i/>
          <w:color w:val="0000FF"/>
        </w:rPr>
        <w:t xml:space="preserve"> of the change&gt;</w:t>
      </w:r>
    </w:p>
    <w:p w14:paraId="2DCD4E28" w14:textId="77777777" w:rsidR="002D4598" w:rsidRDefault="002D4598" w:rsidP="002D4598">
      <w:pPr>
        <w:pStyle w:val="2"/>
        <w:numPr>
          <w:ilvl w:val="0"/>
          <w:numId w:val="0"/>
        </w:numPr>
        <w:ind w:left="576" w:hanging="576"/>
      </w:pPr>
      <w:bookmarkStart w:id="35" w:name="_Toc93555026"/>
      <w:r>
        <w:t>4.2</w:t>
      </w:r>
      <w:r w:rsidRPr="004D3578">
        <w:tab/>
      </w:r>
      <w:r w:rsidRPr="0047389E">
        <w:t>Relationship between minimum requirements and test requirements</w:t>
      </w:r>
      <w:bookmarkEnd w:id="35"/>
    </w:p>
    <w:p w14:paraId="383C2E39" w14:textId="7CD50A98" w:rsidR="002D4598" w:rsidDel="00226A8A" w:rsidRDefault="002D4598" w:rsidP="002D4598">
      <w:pPr>
        <w:pStyle w:val="Guidance"/>
        <w:rPr>
          <w:del w:id="36" w:author="D. Everaere" w:date="2022-02-02T21:41:00Z"/>
        </w:rPr>
      </w:pPr>
      <w:del w:id="37" w:author="D. Everaere" w:date="2022-02-02T21:41:00Z">
        <w:r w:rsidRPr="002F523B" w:rsidDel="002D4598">
          <w:delText>&lt;Text will be added.&gt;</w:delText>
        </w:r>
      </w:del>
    </w:p>
    <w:p w14:paraId="0A2D3076" w14:textId="5E3F444E" w:rsidR="00226A8A" w:rsidRPr="00F95B02" w:rsidRDefault="00226A8A" w:rsidP="00226A8A">
      <w:pPr>
        <w:rPr>
          <w:ins w:id="38" w:author="D. Everaere" w:date="2022-02-02T21:42:00Z"/>
          <w:rFonts w:eastAsia="Calibri"/>
        </w:rPr>
      </w:pPr>
      <w:ins w:id="39" w:author="D. Everaere" w:date="2022-02-02T21:42:00Z">
        <w:r w:rsidRPr="00F95B02">
          <w:t>Conformance to the present specification is demonstrated by fulfilling the test requirements specified in the conformance specification TS 38.1</w:t>
        </w:r>
      </w:ins>
      <w:ins w:id="40" w:author="D. Everaere" w:date="2022-02-02T21:47:00Z">
        <w:r w:rsidR="002A388C">
          <w:t>81</w:t>
        </w:r>
      </w:ins>
      <w:ins w:id="41" w:author="D. Everaere" w:date="2022-02-02T21:42:00Z">
        <w:r w:rsidRPr="00F95B02">
          <w:t xml:space="preserve"> [</w:t>
        </w:r>
      </w:ins>
      <w:ins w:id="42" w:author="D. Everaere" w:date="2022-02-02T21:45:00Z">
        <w:r w:rsidR="002F4413" w:rsidRPr="002A388C">
          <w:rPr>
            <w:highlight w:val="yellow"/>
          </w:rPr>
          <w:t>2</w:t>
        </w:r>
      </w:ins>
      <w:ins w:id="43" w:author="D. Everaere" w:date="2022-02-02T21:42:00Z">
        <w:r w:rsidRPr="00F95B02">
          <w:t>].</w:t>
        </w:r>
      </w:ins>
    </w:p>
    <w:p w14:paraId="02A8E228" w14:textId="14A3F5DF" w:rsidR="00226A8A" w:rsidRPr="00F95B02" w:rsidRDefault="00226A8A" w:rsidP="00226A8A">
      <w:pPr>
        <w:rPr>
          <w:ins w:id="44" w:author="D. Everaere" w:date="2022-02-02T21:42:00Z"/>
          <w:rFonts w:cs="v5.0.0"/>
          <w:snapToGrid w:val="0"/>
        </w:rPr>
      </w:pPr>
      <w:ins w:id="45" w:author="D. Everaere" w:date="2022-02-02T21:42:00Z">
        <w:r w:rsidRPr="00F95B02">
          <w:rPr>
            <w:rFonts w:cs="v5.0.0"/>
            <w:snapToGrid w:val="0"/>
          </w:rPr>
          <w:t>The minimum requirements given in this specification make no allowance for measurement uncertainty. The test specifications TS 38.1</w:t>
        </w:r>
      </w:ins>
      <w:ins w:id="46" w:author="D. Everaere" w:date="2022-02-02T21:47:00Z">
        <w:r w:rsidR="002A388C">
          <w:rPr>
            <w:rFonts w:cs="v5.0.0"/>
            <w:snapToGrid w:val="0"/>
          </w:rPr>
          <w:t>81</w:t>
        </w:r>
      </w:ins>
      <w:ins w:id="47" w:author="D. Everaere" w:date="2022-02-02T21:42:00Z">
        <w:r w:rsidRPr="00F95B02">
          <w:rPr>
            <w:rFonts w:cs="v5.0.0"/>
            <w:snapToGrid w:val="0"/>
          </w:rPr>
          <w:t xml:space="preserve"> [</w:t>
        </w:r>
      </w:ins>
      <w:ins w:id="48" w:author="D. Everaere" w:date="2022-02-02T21:45:00Z">
        <w:r w:rsidR="002F4413" w:rsidRPr="002A388C">
          <w:rPr>
            <w:rFonts w:cs="v5.0.0"/>
            <w:snapToGrid w:val="0"/>
            <w:highlight w:val="yellow"/>
          </w:rPr>
          <w:t>2</w:t>
        </w:r>
      </w:ins>
      <w:ins w:id="49" w:author="D. Everaere" w:date="2022-02-02T21:42:00Z">
        <w:r w:rsidRPr="00F95B02">
          <w:rPr>
            <w:rFonts w:cs="v5.0.0"/>
            <w:snapToGrid w:val="0"/>
          </w:rPr>
          <w:t>]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ins>
    </w:p>
    <w:p w14:paraId="23F8D05B" w14:textId="77777777" w:rsidR="00226A8A" w:rsidRPr="00F95B02" w:rsidRDefault="00226A8A" w:rsidP="00226A8A">
      <w:pPr>
        <w:rPr>
          <w:ins w:id="50" w:author="D. Everaere" w:date="2022-02-02T21:42:00Z"/>
          <w:rFonts w:cs="v5.0.0"/>
          <w:snapToGrid w:val="0"/>
        </w:rPr>
      </w:pPr>
      <w:ins w:id="51" w:author="D. Everaere" w:date="2022-02-02T21:42:00Z">
        <w:r w:rsidRPr="00F95B02">
          <w:rPr>
            <w:rFonts w:cs="v5.0.0"/>
            <w:snapToGrid w:val="0"/>
          </w:rPr>
          <w:t>The measurement results returned by the test system are compared - without any modification - against the test requirements as defined by the shared risk principle.</w:t>
        </w:r>
      </w:ins>
    </w:p>
    <w:p w14:paraId="1B5DF2E7" w14:textId="3268ACEE" w:rsidR="00226A8A" w:rsidRPr="00F95B02" w:rsidRDefault="00226A8A" w:rsidP="00226A8A">
      <w:pPr>
        <w:rPr>
          <w:ins w:id="52" w:author="D. Everaere" w:date="2022-02-02T21:42:00Z"/>
          <w:snapToGrid w:val="0"/>
        </w:rPr>
      </w:pPr>
      <w:ins w:id="53" w:author="D. Everaere" w:date="2022-02-02T21:42:00Z">
        <w:r w:rsidRPr="00F95B02">
          <w:rPr>
            <w:rFonts w:cs="v5.0.0"/>
            <w:snapToGrid w:val="0"/>
          </w:rPr>
          <w:t>The shared risk principle is defined in recommendation ITU</w:t>
        </w:r>
        <w:r w:rsidRPr="00F95B02">
          <w:rPr>
            <w:rFonts w:cs="v5.0.0"/>
            <w:snapToGrid w:val="0"/>
          </w:rPr>
          <w:noBreakHyphen/>
          <w:t>R M.1545 [</w:t>
        </w:r>
      </w:ins>
      <w:ins w:id="54" w:author="D. Everaere" w:date="2022-02-02T21:45:00Z">
        <w:r w:rsidR="002F4413" w:rsidRPr="002A388C">
          <w:rPr>
            <w:rFonts w:cs="v5.0.0"/>
            <w:snapToGrid w:val="0"/>
            <w:highlight w:val="yellow"/>
          </w:rPr>
          <w:t>3</w:t>
        </w:r>
      </w:ins>
      <w:ins w:id="55" w:author="D. Everaere" w:date="2022-02-02T21:42:00Z">
        <w:r w:rsidRPr="00F95B02">
          <w:rPr>
            <w:rFonts w:cs="v5.0.0"/>
            <w:snapToGrid w:val="0"/>
          </w:rPr>
          <w:t>].</w:t>
        </w:r>
      </w:ins>
    </w:p>
    <w:p w14:paraId="140475F0" w14:textId="77777777" w:rsidR="00226A8A" w:rsidRDefault="00226A8A" w:rsidP="002D4598">
      <w:pPr>
        <w:pStyle w:val="Guidance"/>
        <w:rPr>
          <w:ins w:id="56" w:author="D. Everaere" w:date="2022-02-02T21:42:00Z"/>
        </w:rPr>
      </w:pPr>
    </w:p>
    <w:p w14:paraId="0126EE0A" w14:textId="77777777" w:rsidR="002D4598" w:rsidRDefault="002D4598" w:rsidP="002D4598">
      <w:pPr>
        <w:rPr>
          <w:i/>
          <w:color w:val="0000FF"/>
        </w:rPr>
      </w:pPr>
      <w:r w:rsidRPr="00EF44FA">
        <w:rPr>
          <w:i/>
          <w:color w:val="0000FF"/>
        </w:rPr>
        <w:t>&lt;</w:t>
      </w:r>
      <w:r>
        <w:rPr>
          <w:i/>
          <w:color w:val="0000FF"/>
        </w:rPr>
        <w:t>End</w:t>
      </w:r>
      <w:r w:rsidRPr="00EF44FA">
        <w:rPr>
          <w:i/>
          <w:color w:val="0000FF"/>
        </w:rPr>
        <w:t xml:space="preserve"> of the change&gt;</w:t>
      </w:r>
    </w:p>
    <w:p w14:paraId="40245941" w14:textId="4D869FF8" w:rsidR="002D4598" w:rsidRDefault="002D4598" w:rsidP="00842A00">
      <w:pPr>
        <w:rPr>
          <w:lang w:val="en-GB"/>
        </w:rPr>
      </w:pPr>
    </w:p>
    <w:p w14:paraId="40B3B89F" w14:textId="49BE94A9" w:rsidR="002D4598" w:rsidRDefault="002D4598" w:rsidP="00842A00">
      <w:pPr>
        <w:rPr>
          <w:lang w:val="en-GB"/>
        </w:rPr>
      </w:pPr>
    </w:p>
    <w:p w14:paraId="159E9331" w14:textId="135B3E0C" w:rsidR="002D4598" w:rsidRDefault="002D4598" w:rsidP="002D4598">
      <w:pPr>
        <w:rPr>
          <w:i/>
          <w:color w:val="0000FF"/>
        </w:rPr>
      </w:pPr>
      <w:r w:rsidRPr="00EF44FA">
        <w:rPr>
          <w:i/>
          <w:color w:val="0000FF"/>
        </w:rPr>
        <w:t>&lt;</w:t>
      </w:r>
      <w:r>
        <w:rPr>
          <w:i/>
          <w:color w:val="0000FF"/>
        </w:rPr>
        <w:t>Start</w:t>
      </w:r>
      <w:r w:rsidRPr="00EF44FA">
        <w:rPr>
          <w:i/>
          <w:color w:val="0000FF"/>
        </w:rPr>
        <w:t xml:space="preserve"> of the change&gt;</w:t>
      </w:r>
    </w:p>
    <w:p w14:paraId="69EAFAEF" w14:textId="77777777" w:rsidR="002D4598" w:rsidRDefault="002D4598" w:rsidP="002D4598">
      <w:pPr>
        <w:pStyle w:val="2"/>
        <w:numPr>
          <w:ilvl w:val="0"/>
          <w:numId w:val="0"/>
        </w:numPr>
        <w:ind w:left="576" w:hanging="576"/>
      </w:pPr>
      <w:bookmarkStart w:id="57" w:name="_Toc93555030"/>
      <w:r>
        <w:t>4.6</w:t>
      </w:r>
      <w:r w:rsidRPr="004D3578">
        <w:tab/>
      </w:r>
      <w:r>
        <w:rPr>
          <w:lang w:eastAsia="zh-CN"/>
        </w:rPr>
        <w:t>Applicability of minimum requirements</w:t>
      </w:r>
      <w:bookmarkEnd w:id="57"/>
    </w:p>
    <w:p w14:paraId="76A99C5B" w14:textId="17D53879" w:rsidR="002D4598" w:rsidDel="002D4598" w:rsidRDefault="002D4598" w:rsidP="002D4598">
      <w:pPr>
        <w:pStyle w:val="Guidance"/>
        <w:rPr>
          <w:del w:id="58" w:author="D. Everaere" w:date="2022-02-02T21:41:00Z"/>
        </w:rPr>
      </w:pPr>
      <w:del w:id="59" w:author="D. Everaere" w:date="2022-02-02T21:41:00Z">
        <w:r w:rsidRPr="002F523B" w:rsidDel="002D4598">
          <w:delText>&lt;Text will be added.&gt;</w:delText>
        </w:r>
      </w:del>
    </w:p>
    <w:p w14:paraId="09B9E60C" w14:textId="77777777" w:rsidR="007E200A" w:rsidRPr="00F95B02" w:rsidRDefault="007E200A" w:rsidP="007E200A">
      <w:pPr>
        <w:rPr>
          <w:ins w:id="60" w:author="D. Everaere" w:date="2022-02-02T21:48:00Z"/>
        </w:rPr>
      </w:pPr>
      <w:ins w:id="61" w:author="D. Everaere" w:date="2022-02-02T21:48:00Z">
        <w:r w:rsidRPr="00F95B02">
          <w:lastRenderedPageBreak/>
          <w:t xml:space="preserve">In table 4.6-1, the requirement applicability for each </w:t>
        </w:r>
        <w:r w:rsidRPr="00F95B02">
          <w:rPr>
            <w:i/>
          </w:rPr>
          <w:t>requirement set</w:t>
        </w:r>
        <w:r w:rsidRPr="00F95B02">
          <w:t xml:space="preserve"> is defined. For each requirement, the applicable requirement clause in the specification is identified. Requirements not included in a </w:t>
        </w:r>
        <w:r w:rsidRPr="00F95B02">
          <w:rPr>
            <w:i/>
          </w:rPr>
          <w:t>requirement set</w:t>
        </w:r>
        <w:r w:rsidRPr="00F95B02">
          <w:t xml:space="preserve"> is marked not applicable (NA).</w:t>
        </w:r>
      </w:ins>
    </w:p>
    <w:p w14:paraId="3BBB19AD" w14:textId="77777777" w:rsidR="007E200A" w:rsidRDefault="007E200A" w:rsidP="00EF56E1">
      <w:pPr>
        <w:pStyle w:val="TH"/>
        <w:rPr>
          <w:ins w:id="62" w:author="D. Everaere" w:date="2022-02-02T21:48:00Z"/>
        </w:rPr>
      </w:pPr>
      <w:ins w:id="63" w:author="D. Everaere" w:date="2022-02-02T21:48:00Z">
        <w:r w:rsidRPr="00F95B02">
          <w:t xml:space="preserve">Table 4.6-1: </w:t>
        </w:r>
        <w:r w:rsidRPr="00EF56E1">
          <w:rPr>
            <w:iCs/>
          </w:rPr>
          <w:t>Requirement set</w:t>
        </w:r>
        <w:r w:rsidRPr="00F95B02">
          <w:t xml:space="preserve"> applicability</w:t>
        </w:r>
      </w:ins>
    </w:p>
    <w:tbl>
      <w:tblPr>
        <w:tblStyle w:val="aa"/>
        <w:tblW w:w="0" w:type="auto"/>
        <w:jc w:val="center"/>
        <w:tblLayout w:type="fixed"/>
        <w:tblLook w:val="04A0" w:firstRow="1" w:lastRow="0" w:firstColumn="1" w:lastColumn="0" w:noHBand="0" w:noVBand="1"/>
      </w:tblPr>
      <w:tblGrid>
        <w:gridCol w:w="3884"/>
        <w:gridCol w:w="1418"/>
        <w:gridCol w:w="1443"/>
      </w:tblGrid>
      <w:tr w:rsidR="007E200A" w:rsidRPr="00392345" w14:paraId="1C1F30D2" w14:textId="77777777" w:rsidTr="00EF56E1">
        <w:trPr>
          <w:cantSplit/>
          <w:jc w:val="center"/>
          <w:ins w:id="64" w:author="D. Everaere" w:date="2022-02-02T21:48:00Z"/>
        </w:trPr>
        <w:tc>
          <w:tcPr>
            <w:tcW w:w="3884" w:type="dxa"/>
            <w:tcBorders>
              <w:bottom w:val="nil"/>
            </w:tcBorders>
          </w:tcPr>
          <w:p w14:paraId="13D4C7FC" w14:textId="77777777" w:rsidR="007E200A" w:rsidRPr="00392345" w:rsidRDefault="007E200A" w:rsidP="00980BD8">
            <w:pPr>
              <w:pStyle w:val="TAH"/>
              <w:rPr>
                <w:ins w:id="65" w:author="D. Everaere" w:date="2022-02-02T21:48:00Z"/>
              </w:rPr>
            </w:pPr>
            <w:ins w:id="66" w:author="D. Everaere" w:date="2022-02-02T21:48:00Z">
              <w:r w:rsidRPr="00F95B02">
                <w:rPr>
                  <w:lang w:eastAsia="ja-JP"/>
                </w:rPr>
                <w:t>Requirement</w:t>
              </w:r>
            </w:ins>
          </w:p>
        </w:tc>
        <w:tc>
          <w:tcPr>
            <w:tcW w:w="2861" w:type="dxa"/>
            <w:gridSpan w:val="2"/>
          </w:tcPr>
          <w:p w14:paraId="6508C29F" w14:textId="77777777" w:rsidR="007E200A" w:rsidRPr="00392345" w:rsidRDefault="007E200A" w:rsidP="00980BD8">
            <w:pPr>
              <w:pStyle w:val="TAH"/>
              <w:rPr>
                <w:ins w:id="67" w:author="D. Everaere" w:date="2022-02-02T21:48:00Z"/>
              </w:rPr>
            </w:pPr>
            <w:ins w:id="68" w:author="D. Everaere" w:date="2022-02-02T21:48:00Z">
              <w:r w:rsidRPr="00F95B02">
                <w:rPr>
                  <w:lang w:eastAsia="ja-JP"/>
                </w:rPr>
                <w:t>Requirement set</w:t>
              </w:r>
            </w:ins>
          </w:p>
        </w:tc>
      </w:tr>
      <w:tr w:rsidR="007E200A" w:rsidRPr="00392345" w14:paraId="174BC354" w14:textId="77777777" w:rsidTr="00EF56E1">
        <w:trPr>
          <w:cantSplit/>
          <w:jc w:val="center"/>
          <w:ins w:id="69" w:author="D. Everaere" w:date="2022-02-02T21:48:00Z"/>
        </w:trPr>
        <w:tc>
          <w:tcPr>
            <w:tcW w:w="3884" w:type="dxa"/>
            <w:tcBorders>
              <w:top w:val="nil"/>
            </w:tcBorders>
          </w:tcPr>
          <w:p w14:paraId="73A0A0B5" w14:textId="77777777" w:rsidR="007E200A" w:rsidRPr="00392345" w:rsidRDefault="007E200A" w:rsidP="00980BD8">
            <w:pPr>
              <w:pStyle w:val="TAH"/>
              <w:rPr>
                <w:ins w:id="70" w:author="D. Everaere" w:date="2022-02-02T21:48:00Z"/>
              </w:rPr>
            </w:pPr>
          </w:p>
        </w:tc>
        <w:tc>
          <w:tcPr>
            <w:tcW w:w="1418" w:type="dxa"/>
          </w:tcPr>
          <w:p w14:paraId="2B51DA8D" w14:textId="3EC952C0" w:rsidR="007E200A" w:rsidRPr="00392345" w:rsidRDefault="007E200A" w:rsidP="00980BD8">
            <w:pPr>
              <w:pStyle w:val="TAH"/>
              <w:rPr>
                <w:ins w:id="71" w:author="D. Everaere" w:date="2022-02-02T21:48:00Z"/>
              </w:rPr>
            </w:pPr>
            <w:ins w:id="72" w:author="D. Everaere" w:date="2022-02-02T21:48:00Z">
              <w:r w:rsidRPr="00F95B02">
                <w:rPr>
                  <w:i/>
                  <w:lang w:eastAsia="ja-JP"/>
                </w:rPr>
                <w:t>S</w:t>
              </w:r>
            </w:ins>
            <w:ins w:id="73" w:author="D. Everaere" w:date="2022-02-03T12:59:00Z">
              <w:r w:rsidR="00EF56E1">
                <w:rPr>
                  <w:i/>
                  <w:lang w:eastAsia="ja-JP"/>
                </w:rPr>
                <w:t>AN</w:t>
              </w:r>
            </w:ins>
            <w:ins w:id="74" w:author="D. Everaere" w:date="2022-02-02T21:48:00Z">
              <w:r w:rsidRPr="00F95B02">
                <w:rPr>
                  <w:i/>
                  <w:lang w:eastAsia="ja-JP"/>
                </w:rPr>
                <w:t xml:space="preserve"> type 1-H</w:t>
              </w:r>
            </w:ins>
          </w:p>
        </w:tc>
        <w:tc>
          <w:tcPr>
            <w:tcW w:w="1443" w:type="dxa"/>
            <w:tcBorders>
              <w:bottom w:val="single" w:sz="4" w:space="0" w:color="auto"/>
            </w:tcBorders>
          </w:tcPr>
          <w:p w14:paraId="7E3A13E2" w14:textId="16FE2411" w:rsidR="007E200A" w:rsidRPr="00392345" w:rsidRDefault="007E200A" w:rsidP="00980BD8">
            <w:pPr>
              <w:pStyle w:val="TAH"/>
              <w:rPr>
                <w:ins w:id="75" w:author="D. Everaere" w:date="2022-02-02T21:48:00Z"/>
              </w:rPr>
            </w:pPr>
            <w:ins w:id="76" w:author="D. Everaere" w:date="2022-02-02T21:48:00Z">
              <w:r w:rsidRPr="00F95B02">
                <w:rPr>
                  <w:i/>
                  <w:lang w:eastAsia="ja-JP"/>
                </w:rPr>
                <w:t>S</w:t>
              </w:r>
            </w:ins>
            <w:ins w:id="77" w:author="D. Everaere" w:date="2022-02-03T12:59:00Z">
              <w:r w:rsidR="00EF56E1">
                <w:rPr>
                  <w:i/>
                  <w:lang w:eastAsia="ja-JP"/>
                </w:rPr>
                <w:t>AN</w:t>
              </w:r>
            </w:ins>
            <w:ins w:id="78" w:author="D. Everaere" w:date="2022-02-02T21:48:00Z">
              <w:r w:rsidRPr="00F95B02">
                <w:rPr>
                  <w:i/>
                  <w:lang w:eastAsia="ja-JP"/>
                </w:rPr>
                <w:t xml:space="preserve"> type 1-O</w:t>
              </w:r>
            </w:ins>
          </w:p>
        </w:tc>
      </w:tr>
      <w:tr w:rsidR="007E200A" w:rsidRPr="00392345" w14:paraId="7D727FDF" w14:textId="77777777" w:rsidTr="00EF56E1">
        <w:trPr>
          <w:cantSplit/>
          <w:jc w:val="center"/>
          <w:ins w:id="79" w:author="D. Everaere" w:date="2022-02-02T21:48:00Z"/>
        </w:trPr>
        <w:tc>
          <w:tcPr>
            <w:tcW w:w="3884" w:type="dxa"/>
          </w:tcPr>
          <w:p w14:paraId="50911886" w14:textId="58494885" w:rsidR="007E200A" w:rsidRPr="00392345" w:rsidRDefault="00EB5981" w:rsidP="00980BD8">
            <w:pPr>
              <w:pStyle w:val="TAC"/>
              <w:rPr>
                <w:ins w:id="80" w:author="D. Everaere" w:date="2022-02-02T21:48:00Z"/>
              </w:rPr>
            </w:pPr>
            <w:ins w:id="81" w:author="D. Everaere" w:date="2022-02-13T22:31:00Z">
              <w:r>
                <w:rPr>
                  <w:lang w:eastAsia="ja-JP"/>
                </w:rPr>
                <w:t>Satellite Access Network</w:t>
              </w:r>
            </w:ins>
            <w:ins w:id="82" w:author="D. Everaere" w:date="2022-02-02T21:48:00Z">
              <w:r w:rsidR="007E200A" w:rsidRPr="00F95B02">
                <w:rPr>
                  <w:lang w:eastAsia="ja-JP"/>
                </w:rPr>
                <w:t xml:space="preserve"> output power</w:t>
              </w:r>
            </w:ins>
          </w:p>
        </w:tc>
        <w:tc>
          <w:tcPr>
            <w:tcW w:w="1418" w:type="dxa"/>
          </w:tcPr>
          <w:p w14:paraId="23903CA9" w14:textId="77777777" w:rsidR="007E200A" w:rsidRPr="00392345" w:rsidRDefault="007E200A" w:rsidP="00980BD8">
            <w:pPr>
              <w:pStyle w:val="TAC"/>
              <w:rPr>
                <w:ins w:id="83" w:author="D. Everaere" w:date="2022-02-02T21:48:00Z"/>
              </w:rPr>
            </w:pPr>
            <w:ins w:id="84" w:author="D. Everaere" w:date="2022-02-02T21:48:00Z">
              <w:r w:rsidRPr="00F95B02">
                <w:rPr>
                  <w:lang w:eastAsia="ja-JP"/>
                </w:rPr>
                <w:t>6.2</w:t>
              </w:r>
            </w:ins>
          </w:p>
        </w:tc>
        <w:tc>
          <w:tcPr>
            <w:tcW w:w="1443" w:type="dxa"/>
            <w:tcBorders>
              <w:bottom w:val="nil"/>
            </w:tcBorders>
          </w:tcPr>
          <w:p w14:paraId="6F73E9A5" w14:textId="77777777" w:rsidR="007E200A" w:rsidRPr="00392345" w:rsidRDefault="007E200A" w:rsidP="00980BD8">
            <w:pPr>
              <w:pStyle w:val="TAC"/>
              <w:rPr>
                <w:ins w:id="85" w:author="D. Everaere" w:date="2022-02-02T21:48:00Z"/>
              </w:rPr>
            </w:pPr>
          </w:p>
        </w:tc>
      </w:tr>
      <w:tr w:rsidR="007E200A" w:rsidRPr="00392345" w14:paraId="02119C43" w14:textId="77777777" w:rsidTr="00EF56E1">
        <w:trPr>
          <w:cantSplit/>
          <w:jc w:val="center"/>
          <w:ins w:id="86" w:author="D. Everaere" w:date="2022-02-02T21:48:00Z"/>
        </w:trPr>
        <w:tc>
          <w:tcPr>
            <w:tcW w:w="3884" w:type="dxa"/>
          </w:tcPr>
          <w:p w14:paraId="2CA08F57" w14:textId="77777777" w:rsidR="007E200A" w:rsidRPr="00392345" w:rsidRDefault="007E200A" w:rsidP="00980BD8">
            <w:pPr>
              <w:pStyle w:val="TAC"/>
              <w:rPr>
                <w:ins w:id="87" w:author="D. Everaere" w:date="2022-02-02T21:48:00Z"/>
              </w:rPr>
            </w:pPr>
            <w:ins w:id="88" w:author="D. Everaere" w:date="2022-02-02T21:48:00Z">
              <w:r w:rsidRPr="00F95B02">
                <w:rPr>
                  <w:lang w:eastAsia="ja-JP"/>
                </w:rPr>
                <w:t xml:space="preserve">Output power dynamics </w:t>
              </w:r>
            </w:ins>
          </w:p>
        </w:tc>
        <w:tc>
          <w:tcPr>
            <w:tcW w:w="1418" w:type="dxa"/>
          </w:tcPr>
          <w:p w14:paraId="0D11C52A" w14:textId="77777777" w:rsidR="007E200A" w:rsidRPr="00392345" w:rsidRDefault="007E200A" w:rsidP="00980BD8">
            <w:pPr>
              <w:pStyle w:val="TAC"/>
              <w:rPr>
                <w:ins w:id="89" w:author="D. Everaere" w:date="2022-02-02T21:48:00Z"/>
              </w:rPr>
            </w:pPr>
            <w:ins w:id="90" w:author="D. Everaere" w:date="2022-02-02T21:48:00Z">
              <w:r w:rsidRPr="00F95B02">
                <w:rPr>
                  <w:lang w:eastAsia="ja-JP"/>
                </w:rPr>
                <w:t>6.3</w:t>
              </w:r>
            </w:ins>
          </w:p>
        </w:tc>
        <w:tc>
          <w:tcPr>
            <w:tcW w:w="1443" w:type="dxa"/>
            <w:tcBorders>
              <w:top w:val="nil"/>
              <w:bottom w:val="nil"/>
            </w:tcBorders>
          </w:tcPr>
          <w:p w14:paraId="7DC5817E" w14:textId="77777777" w:rsidR="007E200A" w:rsidRPr="00392345" w:rsidRDefault="007E200A" w:rsidP="00980BD8">
            <w:pPr>
              <w:pStyle w:val="TAC"/>
              <w:rPr>
                <w:ins w:id="91" w:author="D. Everaere" w:date="2022-02-02T21:48:00Z"/>
              </w:rPr>
            </w:pPr>
          </w:p>
        </w:tc>
      </w:tr>
      <w:tr w:rsidR="007E200A" w:rsidRPr="00392345" w14:paraId="547E6A52" w14:textId="77777777" w:rsidTr="00EF56E1">
        <w:trPr>
          <w:cantSplit/>
          <w:jc w:val="center"/>
          <w:ins w:id="92" w:author="D. Everaere" w:date="2022-02-02T21:48:00Z"/>
        </w:trPr>
        <w:tc>
          <w:tcPr>
            <w:tcW w:w="3884" w:type="dxa"/>
          </w:tcPr>
          <w:p w14:paraId="78A463BE" w14:textId="77777777" w:rsidR="007E200A" w:rsidRPr="00392345" w:rsidRDefault="007E200A" w:rsidP="00980BD8">
            <w:pPr>
              <w:pStyle w:val="TAC"/>
              <w:rPr>
                <w:ins w:id="93" w:author="D. Everaere" w:date="2022-02-02T21:48:00Z"/>
              </w:rPr>
            </w:pPr>
            <w:ins w:id="94" w:author="D. Everaere" w:date="2022-02-02T21:48:00Z">
              <w:r w:rsidRPr="00F95B02">
                <w:rPr>
                  <w:lang w:eastAsia="ja-JP"/>
                </w:rPr>
                <w:t xml:space="preserve">Transmit ON/OFF power </w:t>
              </w:r>
            </w:ins>
          </w:p>
        </w:tc>
        <w:tc>
          <w:tcPr>
            <w:tcW w:w="1418" w:type="dxa"/>
          </w:tcPr>
          <w:p w14:paraId="14B284D5" w14:textId="77777777" w:rsidR="007E200A" w:rsidRPr="00392345" w:rsidRDefault="007E200A" w:rsidP="00980BD8">
            <w:pPr>
              <w:pStyle w:val="TAC"/>
              <w:rPr>
                <w:ins w:id="95" w:author="D. Everaere" w:date="2022-02-02T21:48:00Z"/>
              </w:rPr>
            </w:pPr>
            <w:ins w:id="96" w:author="D. Everaere" w:date="2022-02-02T21:48:00Z">
              <w:r w:rsidRPr="00F95B02">
                <w:rPr>
                  <w:lang w:eastAsia="ja-JP"/>
                </w:rPr>
                <w:t>6.4</w:t>
              </w:r>
            </w:ins>
          </w:p>
        </w:tc>
        <w:tc>
          <w:tcPr>
            <w:tcW w:w="1443" w:type="dxa"/>
            <w:tcBorders>
              <w:top w:val="nil"/>
              <w:bottom w:val="nil"/>
            </w:tcBorders>
          </w:tcPr>
          <w:p w14:paraId="1F9EAC8F" w14:textId="77777777" w:rsidR="007E200A" w:rsidRPr="00392345" w:rsidRDefault="007E200A" w:rsidP="00980BD8">
            <w:pPr>
              <w:pStyle w:val="TAC"/>
              <w:rPr>
                <w:ins w:id="97" w:author="D. Everaere" w:date="2022-02-02T21:48:00Z"/>
              </w:rPr>
            </w:pPr>
          </w:p>
        </w:tc>
      </w:tr>
      <w:tr w:rsidR="007E200A" w:rsidRPr="00392345" w14:paraId="428F36B3" w14:textId="77777777" w:rsidTr="00EF56E1">
        <w:trPr>
          <w:cantSplit/>
          <w:jc w:val="center"/>
          <w:ins w:id="98" w:author="D. Everaere" w:date="2022-02-02T21:48:00Z"/>
        </w:trPr>
        <w:tc>
          <w:tcPr>
            <w:tcW w:w="3884" w:type="dxa"/>
          </w:tcPr>
          <w:p w14:paraId="10C1A76E" w14:textId="77777777" w:rsidR="007E200A" w:rsidRPr="00392345" w:rsidRDefault="007E200A" w:rsidP="00980BD8">
            <w:pPr>
              <w:pStyle w:val="TAC"/>
              <w:rPr>
                <w:ins w:id="99" w:author="D. Everaere" w:date="2022-02-02T21:48:00Z"/>
              </w:rPr>
            </w:pPr>
            <w:ins w:id="100" w:author="D. Everaere" w:date="2022-02-02T21:48:00Z">
              <w:r w:rsidRPr="00F95B02">
                <w:rPr>
                  <w:lang w:eastAsia="ja-JP"/>
                </w:rPr>
                <w:t>Transmitted signal quality</w:t>
              </w:r>
            </w:ins>
          </w:p>
        </w:tc>
        <w:tc>
          <w:tcPr>
            <w:tcW w:w="1418" w:type="dxa"/>
          </w:tcPr>
          <w:p w14:paraId="03E062AA" w14:textId="77777777" w:rsidR="007E200A" w:rsidRPr="00392345" w:rsidRDefault="007E200A" w:rsidP="00980BD8">
            <w:pPr>
              <w:pStyle w:val="TAC"/>
              <w:rPr>
                <w:ins w:id="101" w:author="D. Everaere" w:date="2022-02-02T21:48:00Z"/>
              </w:rPr>
            </w:pPr>
            <w:ins w:id="102" w:author="D. Everaere" w:date="2022-02-02T21:48:00Z">
              <w:r w:rsidRPr="00F95B02">
                <w:rPr>
                  <w:lang w:eastAsia="ja-JP"/>
                </w:rPr>
                <w:t>6.5</w:t>
              </w:r>
            </w:ins>
          </w:p>
        </w:tc>
        <w:tc>
          <w:tcPr>
            <w:tcW w:w="1443" w:type="dxa"/>
            <w:tcBorders>
              <w:top w:val="nil"/>
              <w:bottom w:val="nil"/>
            </w:tcBorders>
          </w:tcPr>
          <w:p w14:paraId="5235C4AF" w14:textId="77777777" w:rsidR="007E200A" w:rsidRPr="00392345" w:rsidRDefault="007E200A" w:rsidP="00980BD8">
            <w:pPr>
              <w:pStyle w:val="TAC"/>
              <w:rPr>
                <w:ins w:id="103" w:author="D. Everaere" w:date="2022-02-02T21:48:00Z"/>
              </w:rPr>
            </w:pPr>
          </w:p>
        </w:tc>
      </w:tr>
      <w:tr w:rsidR="007E200A" w:rsidRPr="00392345" w14:paraId="15E36EF1" w14:textId="77777777" w:rsidTr="00EF56E1">
        <w:trPr>
          <w:cantSplit/>
          <w:jc w:val="center"/>
          <w:ins w:id="104" w:author="D. Everaere" w:date="2022-02-02T21:48:00Z"/>
        </w:trPr>
        <w:tc>
          <w:tcPr>
            <w:tcW w:w="3884" w:type="dxa"/>
          </w:tcPr>
          <w:p w14:paraId="0B3258F5" w14:textId="77777777" w:rsidR="007E200A" w:rsidRPr="00392345" w:rsidRDefault="007E200A" w:rsidP="00980BD8">
            <w:pPr>
              <w:pStyle w:val="TAC"/>
              <w:rPr>
                <w:ins w:id="105" w:author="D. Everaere" w:date="2022-02-02T21:48:00Z"/>
              </w:rPr>
            </w:pPr>
            <w:ins w:id="106" w:author="D. Everaere" w:date="2022-02-02T21:48:00Z">
              <w:r w:rsidRPr="00F95B02">
                <w:rPr>
                  <w:lang w:eastAsia="ja-JP"/>
                </w:rPr>
                <w:t>Occupied bandwidth</w:t>
              </w:r>
            </w:ins>
          </w:p>
        </w:tc>
        <w:tc>
          <w:tcPr>
            <w:tcW w:w="1418" w:type="dxa"/>
          </w:tcPr>
          <w:p w14:paraId="6EEEFE9F" w14:textId="77777777" w:rsidR="007E200A" w:rsidRPr="00392345" w:rsidRDefault="007E200A" w:rsidP="00980BD8">
            <w:pPr>
              <w:pStyle w:val="TAC"/>
              <w:rPr>
                <w:ins w:id="107" w:author="D. Everaere" w:date="2022-02-02T21:48:00Z"/>
              </w:rPr>
            </w:pPr>
            <w:ins w:id="108" w:author="D. Everaere" w:date="2022-02-02T21:48:00Z">
              <w:r w:rsidRPr="00F95B02">
                <w:rPr>
                  <w:lang w:eastAsia="ja-JP"/>
                </w:rPr>
                <w:t>6.6.2</w:t>
              </w:r>
            </w:ins>
          </w:p>
        </w:tc>
        <w:tc>
          <w:tcPr>
            <w:tcW w:w="1443" w:type="dxa"/>
            <w:tcBorders>
              <w:top w:val="nil"/>
              <w:bottom w:val="nil"/>
            </w:tcBorders>
          </w:tcPr>
          <w:p w14:paraId="61AB080E" w14:textId="77777777" w:rsidR="007E200A" w:rsidRPr="00392345" w:rsidRDefault="007E200A" w:rsidP="00980BD8">
            <w:pPr>
              <w:pStyle w:val="TAC"/>
              <w:rPr>
                <w:ins w:id="109" w:author="D. Everaere" w:date="2022-02-02T21:48:00Z"/>
              </w:rPr>
            </w:pPr>
          </w:p>
        </w:tc>
      </w:tr>
      <w:tr w:rsidR="007E200A" w:rsidRPr="00392345" w14:paraId="7A7F7CE5" w14:textId="77777777" w:rsidTr="00EF56E1">
        <w:trPr>
          <w:cantSplit/>
          <w:jc w:val="center"/>
          <w:ins w:id="110" w:author="D. Everaere" w:date="2022-02-02T21:48:00Z"/>
        </w:trPr>
        <w:tc>
          <w:tcPr>
            <w:tcW w:w="3884" w:type="dxa"/>
          </w:tcPr>
          <w:p w14:paraId="5123D51D" w14:textId="77777777" w:rsidR="007E200A" w:rsidRPr="00392345" w:rsidRDefault="007E200A" w:rsidP="00980BD8">
            <w:pPr>
              <w:pStyle w:val="TAC"/>
              <w:rPr>
                <w:ins w:id="111" w:author="D. Everaere" w:date="2022-02-02T21:48:00Z"/>
              </w:rPr>
            </w:pPr>
            <w:ins w:id="112" w:author="D. Everaere" w:date="2022-02-02T21:48:00Z">
              <w:r w:rsidRPr="00F95B02">
                <w:rPr>
                  <w:lang w:eastAsia="ja-JP"/>
                </w:rPr>
                <w:t>ACLR</w:t>
              </w:r>
            </w:ins>
          </w:p>
        </w:tc>
        <w:tc>
          <w:tcPr>
            <w:tcW w:w="1418" w:type="dxa"/>
          </w:tcPr>
          <w:p w14:paraId="11CABFD1" w14:textId="77777777" w:rsidR="007E200A" w:rsidRPr="00392345" w:rsidRDefault="007E200A" w:rsidP="00980BD8">
            <w:pPr>
              <w:pStyle w:val="TAC"/>
              <w:rPr>
                <w:ins w:id="113" w:author="D. Everaere" w:date="2022-02-02T21:48:00Z"/>
              </w:rPr>
            </w:pPr>
            <w:ins w:id="114" w:author="D. Everaere" w:date="2022-02-02T21:48:00Z">
              <w:r w:rsidRPr="00F95B02">
                <w:rPr>
                  <w:lang w:eastAsia="ja-JP"/>
                </w:rPr>
                <w:t>6.6.3</w:t>
              </w:r>
            </w:ins>
          </w:p>
        </w:tc>
        <w:tc>
          <w:tcPr>
            <w:tcW w:w="1443" w:type="dxa"/>
            <w:tcBorders>
              <w:top w:val="nil"/>
              <w:bottom w:val="nil"/>
            </w:tcBorders>
          </w:tcPr>
          <w:p w14:paraId="2A2D7CDC" w14:textId="77777777" w:rsidR="007E200A" w:rsidRPr="00392345" w:rsidRDefault="007E200A" w:rsidP="00980BD8">
            <w:pPr>
              <w:pStyle w:val="TAC"/>
              <w:rPr>
                <w:ins w:id="115" w:author="D. Everaere" w:date="2022-02-02T21:48:00Z"/>
              </w:rPr>
            </w:pPr>
          </w:p>
        </w:tc>
      </w:tr>
      <w:tr w:rsidR="007E200A" w:rsidRPr="00392345" w14:paraId="7ABFC7A9" w14:textId="77777777" w:rsidTr="00EF56E1">
        <w:trPr>
          <w:cantSplit/>
          <w:jc w:val="center"/>
          <w:ins w:id="116" w:author="D. Everaere" w:date="2022-02-02T21:48:00Z"/>
        </w:trPr>
        <w:tc>
          <w:tcPr>
            <w:tcW w:w="3884" w:type="dxa"/>
          </w:tcPr>
          <w:p w14:paraId="4E4DA799" w14:textId="2930D323" w:rsidR="007E200A" w:rsidRPr="00392345" w:rsidRDefault="007E200A" w:rsidP="00A31139">
            <w:pPr>
              <w:pStyle w:val="TAC"/>
              <w:rPr>
                <w:ins w:id="117" w:author="D. Everaere" w:date="2022-02-02T21:48:00Z"/>
              </w:rPr>
            </w:pPr>
            <w:ins w:id="118" w:author="D. Everaere" w:date="2022-02-02T21:48:00Z">
              <w:r w:rsidRPr="00F95B02">
                <w:rPr>
                  <w:lang w:eastAsia="ja-JP"/>
                </w:rPr>
                <w:t>Operating band unwanted</w:t>
              </w:r>
            </w:ins>
            <w:ins w:id="119" w:author="D. Everaere" w:date="2022-02-02T21:50:00Z">
              <w:r w:rsidR="00A31139">
                <w:rPr>
                  <w:lang w:eastAsia="ja-JP"/>
                </w:rPr>
                <w:t xml:space="preserve"> </w:t>
              </w:r>
            </w:ins>
            <w:ins w:id="120" w:author="D. Everaere" w:date="2022-02-02T21:48:00Z">
              <w:r w:rsidRPr="00F95B02">
                <w:rPr>
                  <w:lang w:eastAsia="ja-JP"/>
                </w:rPr>
                <w:t>emissions</w:t>
              </w:r>
            </w:ins>
          </w:p>
        </w:tc>
        <w:tc>
          <w:tcPr>
            <w:tcW w:w="1418" w:type="dxa"/>
          </w:tcPr>
          <w:p w14:paraId="30003E5D" w14:textId="77777777" w:rsidR="007E200A" w:rsidRPr="00392345" w:rsidRDefault="007E200A" w:rsidP="00980BD8">
            <w:pPr>
              <w:pStyle w:val="TAC"/>
              <w:rPr>
                <w:ins w:id="121" w:author="D. Everaere" w:date="2022-02-02T21:48:00Z"/>
              </w:rPr>
            </w:pPr>
            <w:ins w:id="122" w:author="D. Everaere" w:date="2022-02-02T21:48:00Z">
              <w:r w:rsidRPr="00F95B02">
                <w:rPr>
                  <w:lang w:eastAsia="ja-JP"/>
                </w:rPr>
                <w:t>6.6.4</w:t>
              </w:r>
            </w:ins>
          </w:p>
        </w:tc>
        <w:tc>
          <w:tcPr>
            <w:tcW w:w="1443" w:type="dxa"/>
            <w:tcBorders>
              <w:top w:val="nil"/>
              <w:bottom w:val="nil"/>
            </w:tcBorders>
          </w:tcPr>
          <w:p w14:paraId="14653F11" w14:textId="77777777" w:rsidR="007E200A" w:rsidRPr="00392345" w:rsidRDefault="007E200A" w:rsidP="00980BD8">
            <w:pPr>
              <w:pStyle w:val="TAC"/>
              <w:rPr>
                <w:ins w:id="123" w:author="D. Everaere" w:date="2022-02-02T21:48:00Z"/>
              </w:rPr>
            </w:pPr>
          </w:p>
        </w:tc>
      </w:tr>
      <w:tr w:rsidR="007E200A" w:rsidRPr="00392345" w14:paraId="49FF4E19" w14:textId="77777777" w:rsidTr="00EF56E1">
        <w:trPr>
          <w:cantSplit/>
          <w:jc w:val="center"/>
          <w:ins w:id="124" w:author="D. Everaere" w:date="2022-02-02T21:48:00Z"/>
        </w:trPr>
        <w:tc>
          <w:tcPr>
            <w:tcW w:w="3884" w:type="dxa"/>
          </w:tcPr>
          <w:p w14:paraId="2A5B8CEA" w14:textId="77777777" w:rsidR="007E200A" w:rsidRPr="00392345" w:rsidRDefault="007E200A" w:rsidP="00980BD8">
            <w:pPr>
              <w:pStyle w:val="TAC"/>
              <w:rPr>
                <w:ins w:id="125" w:author="D. Everaere" w:date="2022-02-02T21:48:00Z"/>
              </w:rPr>
            </w:pPr>
            <w:ins w:id="126" w:author="D. Everaere" w:date="2022-02-02T21:48:00Z">
              <w:r w:rsidRPr="00F95B02">
                <w:rPr>
                  <w:lang w:eastAsia="ja-JP"/>
                </w:rPr>
                <w:t>Transmitter spurious emissions</w:t>
              </w:r>
            </w:ins>
          </w:p>
        </w:tc>
        <w:tc>
          <w:tcPr>
            <w:tcW w:w="1418" w:type="dxa"/>
          </w:tcPr>
          <w:p w14:paraId="641B49AD" w14:textId="77777777" w:rsidR="007E200A" w:rsidRPr="00392345" w:rsidRDefault="007E200A" w:rsidP="00980BD8">
            <w:pPr>
              <w:pStyle w:val="TAC"/>
              <w:rPr>
                <w:ins w:id="127" w:author="D. Everaere" w:date="2022-02-02T21:48:00Z"/>
              </w:rPr>
            </w:pPr>
            <w:ins w:id="128" w:author="D. Everaere" w:date="2022-02-02T21:48:00Z">
              <w:r w:rsidRPr="00F95B02">
                <w:rPr>
                  <w:lang w:eastAsia="ja-JP"/>
                </w:rPr>
                <w:t>6.6.5</w:t>
              </w:r>
            </w:ins>
          </w:p>
        </w:tc>
        <w:tc>
          <w:tcPr>
            <w:tcW w:w="1443" w:type="dxa"/>
            <w:tcBorders>
              <w:top w:val="nil"/>
              <w:bottom w:val="nil"/>
            </w:tcBorders>
          </w:tcPr>
          <w:p w14:paraId="05E656A1" w14:textId="77777777" w:rsidR="007E200A" w:rsidRPr="00392345" w:rsidRDefault="007E200A" w:rsidP="00980BD8">
            <w:pPr>
              <w:pStyle w:val="TAC"/>
              <w:rPr>
                <w:ins w:id="129" w:author="D. Everaere" w:date="2022-02-02T21:48:00Z"/>
              </w:rPr>
            </w:pPr>
          </w:p>
        </w:tc>
      </w:tr>
      <w:tr w:rsidR="007E200A" w:rsidRPr="00392345" w14:paraId="414E2F80" w14:textId="77777777" w:rsidTr="00EF56E1">
        <w:trPr>
          <w:cantSplit/>
          <w:jc w:val="center"/>
          <w:ins w:id="130" w:author="D. Everaere" w:date="2022-02-02T21:48:00Z"/>
        </w:trPr>
        <w:tc>
          <w:tcPr>
            <w:tcW w:w="3884" w:type="dxa"/>
          </w:tcPr>
          <w:p w14:paraId="6263F3B7" w14:textId="77777777" w:rsidR="007E200A" w:rsidRPr="00F95B02" w:rsidRDefault="007E200A" w:rsidP="00980BD8">
            <w:pPr>
              <w:pStyle w:val="TAC"/>
              <w:rPr>
                <w:ins w:id="131" w:author="D. Everaere" w:date="2022-02-02T21:48:00Z"/>
                <w:lang w:eastAsia="ja-JP"/>
              </w:rPr>
            </w:pPr>
            <w:ins w:id="132" w:author="D. Everaere" w:date="2022-02-02T21:48:00Z">
              <w:r w:rsidRPr="00F95B02">
                <w:rPr>
                  <w:lang w:eastAsia="ja-JP"/>
                </w:rPr>
                <w:t xml:space="preserve">Transmitter intermodulation </w:t>
              </w:r>
            </w:ins>
          </w:p>
        </w:tc>
        <w:tc>
          <w:tcPr>
            <w:tcW w:w="1418" w:type="dxa"/>
          </w:tcPr>
          <w:p w14:paraId="4D5DD92C" w14:textId="141A2361" w:rsidR="007E200A" w:rsidRPr="00392345" w:rsidRDefault="007E200A" w:rsidP="00980BD8">
            <w:pPr>
              <w:pStyle w:val="TAC"/>
              <w:rPr>
                <w:ins w:id="133" w:author="D. Everaere" w:date="2022-02-02T21:48:00Z"/>
                <w:rFonts w:hint="eastAsia"/>
                <w:lang w:eastAsia="zh-CN"/>
              </w:rPr>
            </w:pPr>
            <w:ins w:id="134" w:author="D. Everaere" w:date="2022-02-02T21:48:00Z">
              <w:del w:id="135" w:author="CATT-Yuexia" w:date="2022-02-22T09:57:00Z">
                <w:r w:rsidRPr="00F95B02" w:rsidDel="00F704FE">
                  <w:rPr>
                    <w:lang w:eastAsia="ja-JP"/>
                  </w:rPr>
                  <w:delText>6.7</w:delText>
                </w:r>
              </w:del>
            </w:ins>
            <w:ins w:id="136" w:author="CATT-Yuexia" w:date="2022-02-22T09:57:00Z">
              <w:r w:rsidR="00F704FE">
                <w:rPr>
                  <w:rFonts w:hint="eastAsia"/>
                  <w:lang w:eastAsia="zh-CN"/>
                </w:rPr>
                <w:t>FFS</w:t>
              </w:r>
            </w:ins>
          </w:p>
        </w:tc>
        <w:tc>
          <w:tcPr>
            <w:tcW w:w="1443" w:type="dxa"/>
            <w:tcBorders>
              <w:top w:val="nil"/>
              <w:bottom w:val="nil"/>
            </w:tcBorders>
          </w:tcPr>
          <w:p w14:paraId="24615330" w14:textId="77777777" w:rsidR="007E200A" w:rsidRPr="00392345" w:rsidRDefault="007E200A" w:rsidP="00980BD8">
            <w:pPr>
              <w:pStyle w:val="TAC"/>
              <w:rPr>
                <w:ins w:id="137" w:author="D. Everaere" w:date="2022-02-02T21:48:00Z"/>
              </w:rPr>
            </w:pPr>
            <w:ins w:id="138" w:author="D. Everaere" w:date="2022-02-02T21:48:00Z">
              <w:r w:rsidRPr="00F95B02">
                <w:rPr>
                  <w:lang w:eastAsia="ja-JP"/>
                </w:rPr>
                <w:t>NA</w:t>
              </w:r>
            </w:ins>
          </w:p>
        </w:tc>
      </w:tr>
      <w:tr w:rsidR="007E200A" w:rsidRPr="00392345" w14:paraId="433573C4" w14:textId="77777777" w:rsidTr="00EF56E1">
        <w:trPr>
          <w:cantSplit/>
          <w:jc w:val="center"/>
          <w:ins w:id="139" w:author="D. Everaere" w:date="2022-02-02T21:48:00Z"/>
        </w:trPr>
        <w:tc>
          <w:tcPr>
            <w:tcW w:w="3884" w:type="dxa"/>
          </w:tcPr>
          <w:p w14:paraId="6F81272D" w14:textId="77777777" w:rsidR="007E200A" w:rsidRPr="00F95B02" w:rsidRDefault="007E200A" w:rsidP="00980BD8">
            <w:pPr>
              <w:pStyle w:val="TAC"/>
              <w:rPr>
                <w:ins w:id="140" w:author="D. Everaere" w:date="2022-02-02T21:48:00Z"/>
                <w:lang w:eastAsia="ja-JP"/>
              </w:rPr>
            </w:pPr>
            <w:ins w:id="141" w:author="D. Everaere" w:date="2022-02-02T21:48:00Z">
              <w:r w:rsidRPr="00F95B02">
                <w:rPr>
                  <w:lang w:eastAsia="ja-JP"/>
                </w:rPr>
                <w:t>Reference sensitivity level</w:t>
              </w:r>
            </w:ins>
          </w:p>
        </w:tc>
        <w:tc>
          <w:tcPr>
            <w:tcW w:w="1418" w:type="dxa"/>
          </w:tcPr>
          <w:p w14:paraId="5BC099E8" w14:textId="77777777" w:rsidR="007E200A" w:rsidRPr="00392345" w:rsidRDefault="007E200A" w:rsidP="00980BD8">
            <w:pPr>
              <w:pStyle w:val="TAC"/>
              <w:rPr>
                <w:ins w:id="142" w:author="D. Everaere" w:date="2022-02-02T21:48:00Z"/>
              </w:rPr>
            </w:pPr>
            <w:ins w:id="143" w:author="D. Everaere" w:date="2022-02-02T21:48:00Z">
              <w:r w:rsidRPr="00F95B02">
                <w:rPr>
                  <w:lang w:eastAsia="ja-JP"/>
                </w:rPr>
                <w:t>7.2</w:t>
              </w:r>
            </w:ins>
          </w:p>
        </w:tc>
        <w:tc>
          <w:tcPr>
            <w:tcW w:w="1443" w:type="dxa"/>
            <w:tcBorders>
              <w:top w:val="nil"/>
              <w:bottom w:val="nil"/>
            </w:tcBorders>
          </w:tcPr>
          <w:p w14:paraId="06DD3C57" w14:textId="77777777" w:rsidR="007E200A" w:rsidRPr="00392345" w:rsidRDefault="007E200A" w:rsidP="00980BD8">
            <w:pPr>
              <w:pStyle w:val="TAC"/>
              <w:rPr>
                <w:ins w:id="144" w:author="D. Everaere" w:date="2022-02-02T21:48:00Z"/>
              </w:rPr>
            </w:pPr>
          </w:p>
        </w:tc>
      </w:tr>
      <w:tr w:rsidR="007E200A" w:rsidRPr="00392345" w14:paraId="244C1C89" w14:textId="77777777" w:rsidTr="00EF56E1">
        <w:trPr>
          <w:cantSplit/>
          <w:jc w:val="center"/>
          <w:ins w:id="145" w:author="D. Everaere" w:date="2022-02-02T21:48:00Z"/>
        </w:trPr>
        <w:tc>
          <w:tcPr>
            <w:tcW w:w="3884" w:type="dxa"/>
          </w:tcPr>
          <w:p w14:paraId="74A6FC25" w14:textId="77777777" w:rsidR="007E200A" w:rsidRPr="00F95B02" w:rsidRDefault="007E200A" w:rsidP="00980BD8">
            <w:pPr>
              <w:pStyle w:val="TAC"/>
              <w:rPr>
                <w:ins w:id="146" w:author="D. Everaere" w:date="2022-02-02T21:48:00Z"/>
                <w:lang w:eastAsia="ja-JP"/>
              </w:rPr>
            </w:pPr>
            <w:ins w:id="147" w:author="D. Everaere" w:date="2022-02-02T21:48:00Z">
              <w:r w:rsidRPr="00F95B02">
                <w:rPr>
                  <w:lang w:eastAsia="ja-JP"/>
                </w:rPr>
                <w:t xml:space="preserve">Dynamic range </w:t>
              </w:r>
            </w:ins>
          </w:p>
        </w:tc>
        <w:tc>
          <w:tcPr>
            <w:tcW w:w="1418" w:type="dxa"/>
          </w:tcPr>
          <w:p w14:paraId="10E33259" w14:textId="77777777" w:rsidR="007E200A" w:rsidRPr="00392345" w:rsidRDefault="007E200A" w:rsidP="00980BD8">
            <w:pPr>
              <w:pStyle w:val="TAC"/>
              <w:rPr>
                <w:ins w:id="148" w:author="D. Everaere" w:date="2022-02-02T21:48:00Z"/>
              </w:rPr>
            </w:pPr>
            <w:ins w:id="149" w:author="D. Everaere" w:date="2022-02-02T21:48:00Z">
              <w:r w:rsidRPr="00F95B02">
                <w:rPr>
                  <w:lang w:eastAsia="ja-JP"/>
                </w:rPr>
                <w:t>7.3</w:t>
              </w:r>
            </w:ins>
          </w:p>
        </w:tc>
        <w:tc>
          <w:tcPr>
            <w:tcW w:w="1443" w:type="dxa"/>
            <w:tcBorders>
              <w:top w:val="nil"/>
              <w:bottom w:val="nil"/>
            </w:tcBorders>
          </w:tcPr>
          <w:p w14:paraId="770F4902" w14:textId="77777777" w:rsidR="007E200A" w:rsidRPr="00392345" w:rsidRDefault="007E200A" w:rsidP="00980BD8">
            <w:pPr>
              <w:pStyle w:val="TAC"/>
              <w:rPr>
                <w:ins w:id="150" w:author="D. Everaere" w:date="2022-02-02T21:48:00Z"/>
              </w:rPr>
            </w:pPr>
          </w:p>
        </w:tc>
      </w:tr>
      <w:tr w:rsidR="007E200A" w:rsidRPr="00392345" w14:paraId="7C9B9E53" w14:textId="77777777" w:rsidTr="00EF56E1">
        <w:trPr>
          <w:cantSplit/>
          <w:jc w:val="center"/>
          <w:ins w:id="151" w:author="D. Everaere" w:date="2022-02-02T21:48:00Z"/>
        </w:trPr>
        <w:tc>
          <w:tcPr>
            <w:tcW w:w="3884" w:type="dxa"/>
          </w:tcPr>
          <w:p w14:paraId="16EF7FE6" w14:textId="77777777" w:rsidR="007E200A" w:rsidRPr="00F95B02" w:rsidRDefault="007E200A" w:rsidP="00980BD8">
            <w:pPr>
              <w:pStyle w:val="TAC"/>
              <w:rPr>
                <w:ins w:id="152" w:author="D. Everaere" w:date="2022-02-02T21:48:00Z"/>
                <w:lang w:eastAsia="ja-JP"/>
              </w:rPr>
            </w:pPr>
            <w:ins w:id="153" w:author="D. Everaere" w:date="2022-02-02T21:48:00Z">
              <w:r w:rsidRPr="00F95B02">
                <w:rPr>
                  <w:lang w:eastAsia="ja-JP"/>
                </w:rPr>
                <w:t xml:space="preserve">In-band selectivity and blocking </w:t>
              </w:r>
            </w:ins>
          </w:p>
        </w:tc>
        <w:tc>
          <w:tcPr>
            <w:tcW w:w="1418" w:type="dxa"/>
          </w:tcPr>
          <w:p w14:paraId="1285365F" w14:textId="77777777" w:rsidR="007E200A" w:rsidRPr="00392345" w:rsidRDefault="007E200A" w:rsidP="00980BD8">
            <w:pPr>
              <w:pStyle w:val="TAC"/>
              <w:rPr>
                <w:ins w:id="154" w:author="D. Everaere" w:date="2022-02-02T21:48:00Z"/>
              </w:rPr>
            </w:pPr>
            <w:ins w:id="155" w:author="D. Everaere" w:date="2022-02-02T21:48:00Z">
              <w:r w:rsidRPr="00F95B02">
                <w:rPr>
                  <w:lang w:eastAsia="ja-JP"/>
                </w:rPr>
                <w:t>7.4</w:t>
              </w:r>
            </w:ins>
          </w:p>
        </w:tc>
        <w:tc>
          <w:tcPr>
            <w:tcW w:w="1443" w:type="dxa"/>
            <w:tcBorders>
              <w:top w:val="nil"/>
              <w:bottom w:val="nil"/>
            </w:tcBorders>
          </w:tcPr>
          <w:p w14:paraId="1B838AB1" w14:textId="77777777" w:rsidR="007E200A" w:rsidRPr="00392345" w:rsidRDefault="007E200A" w:rsidP="00980BD8">
            <w:pPr>
              <w:pStyle w:val="TAC"/>
              <w:rPr>
                <w:ins w:id="156" w:author="D. Everaere" w:date="2022-02-02T21:48:00Z"/>
              </w:rPr>
            </w:pPr>
          </w:p>
        </w:tc>
      </w:tr>
      <w:tr w:rsidR="007E200A" w:rsidRPr="00392345" w14:paraId="0EDE59B7" w14:textId="77777777" w:rsidTr="00EF56E1">
        <w:trPr>
          <w:cantSplit/>
          <w:jc w:val="center"/>
          <w:ins w:id="157" w:author="D. Everaere" w:date="2022-02-02T21:48:00Z"/>
        </w:trPr>
        <w:tc>
          <w:tcPr>
            <w:tcW w:w="3884" w:type="dxa"/>
          </w:tcPr>
          <w:p w14:paraId="7915E09E" w14:textId="77777777" w:rsidR="007E200A" w:rsidRPr="00F95B02" w:rsidRDefault="007E200A" w:rsidP="00980BD8">
            <w:pPr>
              <w:pStyle w:val="TAC"/>
              <w:rPr>
                <w:ins w:id="158" w:author="D. Everaere" w:date="2022-02-02T21:48:00Z"/>
                <w:lang w:eastAsia="ja-JP"/>
              </w:rPr>
            </w:pPr>
            <w:ins w:id="159" w:author="D. Everaere" w:date="2022-02-02T21:48:00Z">
              <w:r w:rsidRPr="00F95B02">
                <w:rPr>
                  <w:lang w:eastAsia="ja-JP"/>
                </w:rPr>
                <w:t xml:space="preserve">Out-of-band blocking </w:t>
              </w:r>
            </w:ins>
          </w:p>
        </w:tc>
        <w:tc>
          <w:tcPr>
            <w:tcW w:w="1418" w:type="dxa"/>
          </w:tcPr>
          <w:p w14:paraId="3FCEB46B" w14:textId="77777777" w:rsidR="007E200A" w:rsidRPr="00392345" w:rsidRDefault="007E200A" w:rsidP="00980BD8">
            <w:pPr>
              <w:pStyle w:val="TAC"/>
              <w:rPr>
                <w:ins w:id="160" w:author="D. Everaere" w:date="2022-02-02T21:48:00Z"/>
              </w:rPr>
            </w:pPr>
            <w:ins w:id="161" w:author="D. Everaere" w:date="2022-02-02T21:48:00Z">
              <w:r w:rsidRPr="00F95B02">
                <w:rPr>
                  <w:lang w:eastAsia="ja-JP"/>
                </w:rPr>
                <w:t>7.5</w:t>
              </w:r>
            </w:ins>
          </w:p>
        </w:tc>
        <w:tc>
          <w:tcPr>
            <w:tcW w:w="1443" w:type="dxa"/>
            <w:tcBorders>
              <w:top w:val="nil"/>
              <w:bottom w:val="nil"/>
            </w:tcBorders>
          </w:tcPr>
          <w:p w14:paraId="77EC4F06" w14:textId="77777777" w:rsidR="007E200A" w:rsidRPr="00392345" w:rsidRDefault="007E200A" w:rsidP="00980BD8">
            <w:pPr>
              <w:pStyle w:val="TAC"/>
              <w:rPr>
                <w:ins w:id="162" w:author="D. Everaere" w:date="2022-02-02T21:48:00Z"/>
              </w:rPr>
            </w:pPr>
          </w:p>
        </w:tc>
      </w:tr>
      <w:tr w:rsidR="007E200A" w:rsidRPr="00392345" w14:paraId="1E602D09" w14:textId="77777777" w:rsidTr="00EF56E1">
        <w:trPr>
          <w:cantSplit/>
          <w:jc w:val="center"/>
          <w:ins w:id="163" w:author="D. Everaere" w:date="2022-02-02T21:48:00Z"/>
        </w:trPr>
        <w:tc>
          <w:tcPr>
            <w:tcW w:w="3884" w:type="dxa"/>
          </w:tcPr>
          <w:p w14:paraId="03247389" w14:textId="77777777" w:rsidR="007E200A" w:rsidRPr="00F95B02" w:rsidRDefault="007E200A" w:rsidP="00980BD8">
            <w:pPr>
              <w:pStyle w:val="TAC"/>
              <w:rPr>
                <w:ins w:id="164" w:author="D. Everaere" w:date="2022-02-02T21:48:00Z"/>
                <w:lang w:eastAsia="ja-JP"/>
              </w:rPr>
            </w:pPr>
            <w:ins w:id="165" w:author="D. Everaere" w:date="2022-02-02T21:48:00Z">
              <w:r w:rsidRPr="00F95B02">
                <w:rPr>
                  <w:lang w:eastAsia="ja-JP"/>
                </w:rPr>
                <w:t xml:space="preserve">Receiver spurious emissions </w:t>
              </w:r>
            </w:ins>
          </w:p>
        </w:tc>
        <w:tc>
          <w:tcPr>
            <w:tcW w:w="1418" w:type="dxa"/>
          </w:tcPr>
          <w:p w14:paraId="145E6652" w14:textId="77777777" w:rsidR="007E200A" w:rsidRPr="00392345" w:rsidRDefault="007E200A" w:rsidP="00980BD8">
            <w:pPr>
              <w:pStyle w:val="TAC"/>
              <w:rPr>
                <w:ins w:id="166" w:author="D. Everaere" w:date="2022-02-02T21:48:00Z"/>
              </w:rPr>
            </w:pPr>
            <w:ins w:id="167" w:author="D. Everaere" w:date="2022-02-02T21:48:00Z">
              <w:r w:rsidRPr="00F95B02">
                <w:rPr>
                  <w:lang w:eastAsia="ja-JP"/>
                </w:rPr>
                <w:t>7.6</w:t>
              </w:r>
            </w:ins>
          </w:p>
        </w:tc>
        <w:tc>
          <w:tcPr>
            <w:tcW w:w="1443" w:type="dxa"/>
            <w:tcBorders>
              <w:top w:val="nil"/>
              <w:bottom w:val="nil"/>
            </w:tcBorders>
          </w:tcPr>
          <w:p w14:paraId="04880F8A" w14:textId="77777777" w:rsidR="007E200A" w:rsidRPr="00392345" w:rsidRDefault="007E200A" w:rsidP="00980BD8">
            <w:pPr>
              <w:pStyle w:val="TAC"/>
              <w:rPr>
                <w:ins w:id="168" w:author="D. Everaere" w:date="2022-02-02T21:48:00Z"/>
              </w:rPr>
            </w:pPr>
          </w:p>
        </w:tc>
      </w:tr>
      <w:tr w:rsidR="007E200A" w:rsidRPr="00392345" w14:paraId="2381545F" w14:textId="77777777" w:rsidTr="00EF56E1">
        <w:trPr>
          <w:cantSplit/>
          <w:jc w:val="center"/>
          <w:ins w:id="169" w:author="D. Everaere" w:date="2022-02-02T21:48:00Z"/>
        </w:trPr>
        <w:tc>
          <w:tcPr>
            <w:tcW w:w="3884" w:type="dxa"/>
          </w:tcPr>
          <w:p w14:paraId="6AAC6FA2" w14:textId="77777777" w:rsidR="007E200A" w:rsidRPr="00F95B02" w:rsidRDefault="007E200A" w:rsidP="00980BD8">
            <w:pPr>
              <w:pStyle w:val="TAC"/>
              <w:rPr>
                <w:ins w:id="170" w:author="D. Everaere" w:date="2022-02-02T21:48:00Z"/>
                <w:lang w:eastAsia="ja-JP"/>
              </w:rPr>
            </w:pPr>
            <w:ins w:id="171" w:author="D. Everaere" w:date="2022-02-02T21:48:00Z">
              <w:r w:rsidRPr="00F95B02">
                <w:rPr>
                  <w:lang w:eastAsia="ja-JP"/>
                </w:rPr>
                <w:t>Receiver intermodulation</w:t>
              </w:r>
            </w:ins>
          </w:p>
        </w:tc>
        <w:tc>
          <w:tcPr>
            <w:tcW w:w="1418" w:type="dxa"/>
          </w:tcPr>
          <w:p w14:paraId="5F1E0C68" w14:textId="77777777" w:rsidR="007E200A" w:rsidRPr="00392345" w:rsidRDefault="007E200A" w:rsidP="00980BD8">
            <w:pPr>
              <w:pStyle w:val="TAC"/>
              <w:rPr>
                <w:ins w:id="172" w:author="D. Everaere" w:date="2022-02-02T21:48:00Z"/>
              </w:rPr>
            </w:pPr>
            <w:ins w:id="173" w:author="D. Everaere" w:date="2022-02-02T21:48:00Z">
              <w:r w:rsidRPr="00F95B02">
                <w:rPr>
                  <w:lang w:eastAsia="ja-JP"/>
                </w:rPr>
                <w:t>7.7</w:t>
              </w:r>
            </w:ins>
          </w:p>
        </w:tc>
        <w:tc>
          <w:tcPr>
            <w:tcW w:w="1443" w:type="dxa"/>
            <w:tcBorders>
              <w:top w:val="nil"/>
              <w:bottom w:val="nil"/>
            </w:tcBorders>
          </w:tcPr>
          <w:p w14:paraId="1ECECB2C" w14:textId="77777777" w:rsidR="007E200A" w:rsidRPr="00392345" w:rsidRDefault="007E200A" w:rsidP="00980BD8">
            <w:pPr>
              <w:pStyle w:val="TAC"/>
              <w:rPr>
                <w:ins w:id="174" w:author="D. Everaere" w:date="2022-02-02T21:48:00Z"/>
              </w:rPr>
            </w:pPr>
          </w:p>
        </w:tc>
      </w:tr>
      <w:tr w:rsidR="007E200A" w:rsidRPr="00392345" w14:paraId="79AD456D" w14:textId="77777777" w:rsidTr="00EF56E1">
        <w:trPr>
          <w:cantSplit/>
          <w:jc w:val="center"/>
          <w:ins w:id="175" w:author="D. Everaere" w:date="2022-02-02T21:48:00Z"/>
        </w:trPr>
        <w:tc>
          <w:tcPr>
            <w:tcW w:w="3884" w:type="dxa"/>
          </w:tcPr>
          <w:p w14:paraId="338E8C91" w14:textId="77777777" w:rsidR="007E200A" w:rsidRPr="00F95B02" w:rsidRDefault="007E200A" w:rsidP="00980BD8">
            <w:pPr>
              <w:pStyle w:val="TAC"/>
              <w:rPr>
                <w:ins w:id="176" w:author="D. Everaere" w:date="2022-02-02T21:48:00Z"/>
                <w:lang w:eastAsia="ja-JP"/>
              </w:rPr>
            </w:pPr>
            <w:ins w:id="177" w:author="D. Everaere" w:date="2022-02-02T21:48:00Z">
              <w:r w:rsidRPr="00F95B02">
                <w:rPr>
                  <w:lang w:eastAsia="ja-JP"/>
                </w:rPr>
                <w:t xml:space="preserve">In-channel selectivity </w:t>
              </w:r>
            </w:ins>
          </w:p>
        </w:tc>
        <w:tc>
          <w:tcPr>
            <w:tcW w:w="1418" w:type="dxa"/>
          </w:tcPr>
          <w:p w14:paraId="414A13A8" w14:textId="77777777" w:rsidR="007E200A" w:rsidRPr="00392345" w:rsidRDefault="007E200A" w:rsidP="00980BD8">
            <w:pPr>
              <w:pStyle w:val="TAC"/>
              <w:rPr>
                <w:ins w:id="178" w:author="D. Everaere" w:date="2022-02-02T21:48:00Z"/>
              </w:rPr>
            </w:pPr>
            <w:ins w:id="179" w:author="D. Everaere" w:date="2022-02-02T21:48:00Z">
              <w:r w:rsidRPr="00F95B02">
                <w:rPr>
                  <w:lang w:eastAsia="ja-JP"/>
                </w:rPr>
                <w:t>7.8</w:t>
              </w:r>
            </w:ins>
          </w:p>
        </w:tc>
        <w:tc>
          <w:tcPr>
            <w:tcW w:w="1443" w:type="dxa"/>
            <w:tcBorders>
              <w:top w:val="nil"/>
              <w:bottom w:val="nil"/>
            </w:tcBorders>
          </w:tcPr>
          <w:p w14:paraId="51E0EA20" w14:textId="77777777" w:rsidR="007E200A" w:rsidRPr="00392345" w:rsidRDefault="007E200A" w:rsidP="00980BD8">
            <w:pPr>
              <w:pStyle w:val="TAC"/>
              <w:rPr>
                <w:ins w:id="180" w:author="D. Everaere" w:date="2022-02-02T21:48:00Z"/>
              </w:rPr>
            </w:pPr>
          </w:p>
        </w:tc>
      </w:tr>
      <w:tr w:rsidR="007E200A" w:rsidRPr="00392345" w14:paraId="33D86983" w14:textId="77777777" w:rsidTr="00EF56E1">
        <w:trPr>
          <w:cantSplit/>
          <w:jc w:val="center"/>
          <w:ins w:id="181" w:author="D. Everaere" w:date="2022-02-02T21:48:00Z"/>
        </w:trPr>
        <w:tc>
          <w:tcPr>
            <w:tcW w:w="3884" w:type="dxa"/>
          </w:tcPr>
          <w:p w14:paraId="074D6ED2" w14:textId="77777777" w:rsidR="007E200A" w:rsidRPr="00F95B02" w:rsidRDefault="007E200A" w:rsidP="00980BD8">
            <w:pPr>
              <w:pStyle w:val="TAC"/>
              <w:rPr>
                <w:ins w:id="182" w:author="D. Everaere" w:date="2022-02-02T21:48:00Z"/>
                <w:lang w:eastAsia="ja-JP"/>
              </w:rPr>
            </w:pPr>
            <w:ins w:id="183" w:author="D. Everaere" w:date="2022-02-02T21:48:00Z">
              <w:r w:rsidRPr="00F95B02">
                <w:rPr>
                  <w:lang w:eastAsia="ja-JP"/>
                </w:rPr>
                <w:t>Performance requirements</w:t>
              </w:r>
            </w:ins>
          </w:p>
        </w:tc>
        <w:tc>
          <w:tcPr>
            <w:tcW w:w="1418" w:type="dxa"/>
          </w:tcPr>
          <w:p w14:paraId="01E69EE1" w14:textId="77777777" w:rsidR="007E200A" w:rsidRPr="00392345" w:rsidRDefault="007E200A" w:rsidP="00980BD8">
            <w:pPr>
              <w:pStyle w:val="TAC"/>
              <w:rPr>
                <w:ins w:id="184" w:author="D. Everaere" w:date="2022-02-02T21:48:00Z"/>
              </w:rPr>
            </w:pPr>
            <w:ins w:id="185" w:author="D. Everaere" w:date="2022-02-02T21:48:00Z">
              <w:r w:rsidRPr="00F95B02">
                <w:rPr>
                  <w:lang w:eastAsia="ja-JP"/>
                </w:rPr>
                <w:t>8</w:t>
              </w:r>
            </w:ins>
          </w:p>
        </w:tc>
        <w:tc>
          <w:tcPr>
            <w:tcW w:w="1443" w:type="dxa"/>
            <w:tcBorders>
              <w:top w:val="nil"/>
            </w:tcBorders>
          </w:tcPr>
          <w:p w14:paraId="0769BF16" w14:textId="77777777" w:rsidR="007E200A" w:rsidRPr="00392345" w:rsidRDefault="007E200A" w:rsidP="00980BD8">
            <w:pPr>
              <w:pStyle w:val="TAC"/>
              <w:rPr>
                <w:ins w:id="186" w:author="D. Everaere" w:date="2022-02-02T21:48:00Z"/>
              </w:rPr>
            </w:pPr>
          </w:p>
        </w:tc>
      </w:tr>
      <w:tr w:rsidR="007E200A" w:rsidRPr="00392345" w14:paraId="1D919491" w14:textId="77777777" w:rsidTr="00EF56E1">
        <w:trPr>
          <w:cantSplit/>
          <w:jc w:val="center"/>
          <w:ins w:id="187" w:author="D. Everaere" w:date="2022-02-02T21:48:00Z"/>
        </w:trPr>
        <w:tc>
          <w:tcPr>
            <w:tcW w:w="3884" w:type="dxa"/>
          </w:tcPr>
          <w:p w14:paraId="1054950B" w14:textId="77777777" w:rsidR="007E200A" w:rsidRPr="00F95B02" w:rsidRDefault="007E200A" w:rsidP="00980BD8">
            <w:pPr>
              <w:pStyle w:val="TAC"/>
              <w:rPr>
                <w:ins w:id="188" w:author="D. Everaere" w:date="2022-02-02T21:48:00Z"/>
                <w:lang w:eastAsia="ja-JP"/>
              </w:rPr>
            </w:pPr>
            <w:ins w:id="189" w:author="D. Everaere" w:date="2022-02-02T21:48:00Z">
              <w:r w:rsidRPr="00F95B02">
                <w:rPr>
                  <w:lang w:eastAsia="ja-JP"/>
                </w:rPr>
                <w:t>Radiated transmit power</w:t>
              </w:r>
            </w:ins>
          </w:p>
        </w:tc>
        <w:tc>
          <w:tcPr>
            <w:tcW w:w="1418" w:type="dxa"/>
            <w:tcBorders>
              <w:bottom w:val="single" w:sz="4" w:space="0" w:color="auto"/>
            </w:tcBorders>
          </w:tcPr>
          <w:p w14:paraId="00FAD9DD" w14:textId="77777777" w:rsidR="007E200A" w:rsidRPr="00392345" w:rsidRDefault="007E200A" w:rsidP="00980BD8">
            <w:pPr>
              <w:pStyle w:val="TAC"/>
              <w:rPr>
                <w:ins w:id="190" w:author="D. Everaere" w:date="2022-02-02T21:48:00Z"/>
              </w:rPr>
            </w:pPr>
            <w:ins w:id="191" w:author="D. Everaere" w:date="2022-02-02T21:48:00Z">
              <w:r w:rsidRPr="00F95B02">
                <w:rPr>
                  <w:lang w:eastAsia="ja-JP"/>
                </w:rPr>
                <w:t>9.2</w:t>
              </w:r>
            </w:ins>
          </w:p>
        </w:tc>
        <w:tc>
          <w:tcPr>
            <w:tcW w:w="1443" w:type="dxa"/>
          </w:tcPr>
          <w:p w14:paraId="3284AEEE" w14:textId="77777777" w:rsidR="007E200A" w:rsidRPr="00392345" w:rsidRDefault="007E200A" w:rsidP="00980BD8">
            <w:pPr>
              <w:pStyle w:val="TAC"/>
              <w:rPr>
                <w:ins w:id="192" w:author="D. Everaere" w:date="2022-02-02T21:48:00Z"/>
              </w:rPr>
            </w:pPr>
            <w:ins w:id="193" w:author="D. Everaere" w:date="2022-02-02T21:48:00Z">
              <w:r w:rsidRPr="00F95B02">
                <w:rPr>
                  <w:lang w:eastAsia="ja-JP"/>
                </w:rPr>
                <w:t>9.2</w:t>
              </w:r>
            </w:ins>
          </w:p>
        </w:tc>
      </w:tr>
      <w:tr w:rsidR="007E200A" w:rsidRPr="00392345" w14:paraId="25222494" w14:textId="77777777" w:rsidTr="00EF56E1">
        <w:trPr>
          <w:cantSplit/>
          <w:jc w:val="center"/>
          <w:ins w:id="194" w:author="D. Everaere" w:date="2022-02-02T21:48:00Z"/>
        </w:trPr>
        <w:tc>
          <w:tcPr>
            <w:tcW w:w="3884" w:type="dxa"/>
          </w:tcPr>
          <w:p w14:paraId="74FD37A8" w14:textId="08C33693" w:rsidR="007E200A" w:rsidRPr="00F95B02" w:rsidRDefault="007E200A" w:rsidP="00980BD8">
            <w:pPr>
              <w:pStyle w:val="TAC"/>
              <w:rPr>
                <w:ins w:id="195" w:author="D. Everaere" w:date="2022-02-02T21:48:00Z"/>
                <w:lang w:eastAsia="ja-JP"/>
              </w:rPr>
            </w:pPr>
            <w:ins w:id="196" w:author="D. Everaere" w:date="2022-02-02T21:48:00Z">
              <w:r w:rsidRPr="00F95B02">
                <w:rPr>
                  <w:lang w:eastAsia="ja-JP"/>
                </w:rPr>
                <w:t xml:space="preserve">OTA </w:t>
              </w:r>
            </w:ins>
            <w:ins w:id="197" w:author="D. Everaere" w:date="2022-02-13T22:31:00Z">
              <w:r w:rsidR="00EB5981">
                <w:rPr>
                  <w:lang w:eastAsia="ja-JP"/>
                </w:rPr>
                <w:t>S</w:t>
              </w:r>
            </w:ins>
            <w:ins w:id="198" w:author="D. Everaere" w:date="2022-02-03T13:00:00Z">
              <w:r w:rsidR="00EF56E1">
                <w:rPr>
                  <w:lang w:eastAsia="ja-JP"/>
                </w:rPr>
                <w:t xml:space="preserve">atellite </w:t>
              </w:r>
            </w:ins>
            <w:ins w:id="199" w:author="D. Everaere" w:date="2022-02-13T22:31:00Z">
              <w:r w:rsidR="00EB5981">
                <w:rPr>
                  <w:lang w:eastAsia="ja-JP"/>
                </w:rPr>
                <w:t>A</w:t>
              </w:r>
            </w:ins>
            <w:ins w:id="200" w:author="D. Everaere" w:date="2022-02-03T13:00:00Z">
              <w:r w:rsidR="00EF56E1">
                <w:rPr>
                  <w:lang w:eastAsia="ja-JP"/>
                </w:rPr>
                <w:t xml:space="preserve">ccess </w:t>
              </w:r>
            </w:ins>
            <w:ins w:id="201" w:author="D. Everaere" w:date="2022-02-13T22:31:00Z">
              <w:r w:rsidR="00EB5981">
                <w:rPr>
                  <w:lang w:eastAsia="ja-JP"/>
                </w:rPr>
                <w:t>N</w:t>
              </w:r>
            </w:ins>
            <w:ins w:id="202" w:author="D. Everaere" w:date="2022-02-03T13:00:00Z">
              <w:r w:rsidR="00EF56E1">
                <w:rPr>
                  <w:lang w:eastAsia="ja-JP"/>
                </w:rPr>
                <w:t>etw</w:t>
              </w:r>
            </w:ins>
            <w:ins w:id="203" w:author="D. Everaere" w:date="2022-02-13T22:31:00Z">
              <w:r w:rsidR="00EB5981">
                <w:rPr>
                  <w:lang w:eastAsia="ja-JP"/>
                </w:rPr>
                <w:t>o</w:t>
              </w:r>
            </w:ins>
            <w:ins w:id="204" w:author="D. Everaere" w:date="2022-02-03T13:00:00Z">
              <w:r w:rsidR="00EF56E1">
                <w:rPr>
                  <w:lang w:eastAsia="ja-JP"/>
                </w:rPr>
                <w:t>rk</w:t>
              </w:r>
            </w:ins>
            <w:ins w:id="205" w:author="D. Everaere" w:date="2022-02-02T21:48:00Z">
              <w:r w:rsidRPr="00F95B02">
                <w:rPr>
                  <w:lang w:eastAsia="ja-JP"/>
                </w:rPr>
                <w:t xml:space="preserve"> output power</w:t>
              </w:r>
            </w:ins>
          </w:p>
        </w:tc>
        <w:tc>
          <w:tcPr>
            <w:tcW w:w="1418" w:type="dxa"/>
            <w:tcBorders>
              <w:bottom w:val="nil"/>
            </w:tcBorders>
          </w:tcPr>
          <w:p w14:paraId="75F81F7E" w14:textId="77777777" w:rsidR="007E200A" w:rsidRPr="00392345" w:rsidRDefault="007E200A" w:rsidP="00980BD8">
            <w:pPr>
              <w:pStyle w:val="TAC"/>
              <w:rPr>
                <w:ins w:id="206" w:author="D. Everaere" w:date="2022-02-02T21:48:00Z"/>
              </w:rPr>
            </w:pPr>
          </w:p>
        </w:tc>
        <w:tc>
          <w:tcPr>
            <w:tcW w:w="1443" w:type="dxa"/>
          </w:tcPr>
          <w:p w14:paraId="4ADD2533" w14:textId="77777777" w:rsidR="007E200A" w:rsidRPr="00392345" w:rsidRDefault="007E200A" w:rsidP="00980BD8">
            <w:pPr>
              <w:pStyle w:val="TAC"/>
              <w:rPr>
                <w:ins w:id="207" w:author="D. Everaere" w:date="2022-02-02T21:48:00Z"/>
              </w:rPr>
            </w:pPr>
            <w:ins w:id="208" w:author="D. Everaere" w:date="2022-02-02T21:48:00Z">
              <w:r w:rsidRPr="00F95B02">
                <w:rPr>
                  <w:lang w:eastAsia="ja-JP"/>
                </w:rPr>
                <w:t>9.3</w:t>
              </w:r>
            </w:ins>
          </w:p>
        </w:tc>
      </w:tr>
      <w:tr w:rsidR="007E200A" w:rsidRPr="00392345" w14:paraId="1A7200E5" w14:textId="77777777" w:rsidTr="00EF56E1">
        <w:trPr>
          <w:cantSplit/>
          <w:jc w:val="center"/>
          <w:ins w:id="209" w:author="D. Everaere" w:date="2022-02-02T21:48:00Z"/>
        </w:trPr>
        <w:tc>
          <w:tcPr>
            <w:tcW w:w="3884" w:type="dxa"/>
          </w:tcPr>
          <w:p w14:paraId="29E208E0" w14:textId="77777777" w:rsidR="007E200A" w:rsidRPr="00F95B02" w:rsidRDefault="007E200A" w:rsidP="00980BD8">
            <w:pPr>
              <w:pStyle w:val="TAC"/>
              <w:rPr>
                <w:ins w:id="210" w:author="D. Everaere" w:date="2022-02-02T21:48:00Z"/>
                <w:lang w:eastAsia="ja-JP"/>
              </w:rPr>
            </w:pPr>
            <w:ins w:id="211" w:author="D. Everaere" w:date="2022-02-02T21:48:00Z">
              <w:r w:rsidRPr="00F95B02">
                <w:rPr>
                  <w:lang w:eastAsia="ja-JP"/>
                </w:rPr>
                <w:t>OTA output power dynamics</w:t>
              </w:r>
            </w:ins>
          </w:p>
        </w:tc>
        <w:tc>
          <w:tcPr>
            <w:tcW w:w="1418" w:type="dxa"/>
            <w:tcBorders>
              <w:top w:val="nil"/>
              <w:bottom w:val="nil"/>
            </w:tcBorders>
          </w:tcPr>
          <w:p w14:paraId="159F3FE9" w14:textId="77777777" w:rsidR="007E200A" w:rsidRPr="00392345" w:rsidRDefault="007E200A" w:rsidP="00980BD8">
            <w:pPr>
              <w:pStyle w:val="TAC"/>
              <w:rPr>
                <w:ins w:id="212" w:author="D. Everaere" w:date="2022-02-02T21:48:00Z"/>
              </w:rPr>
            </w:pPr>
          </w:p>
        </w:tc>
        <w:tc>
          <w:tcPr>
            <w:tcW w:w="1443" w:type="dxa"/>
          </w:tcPr>
          <w:p w14:paraId="19638AF0" w14:textId="77777777" w:rsidR="007E200A" w:rsidRPr="00392345" w:rsidRDefault="007E200A" w:rsidP="00980BD8">
            <w:pPr>
              <w:pStyle w:val="TAC"/>
              <w:rPr>
                <w:ins w:id="213" w:author="D. Everaere" w:date="2022-02-02T21:48:00Z"/>
              </w:rPr>
            </w:pPr>
            <w:ins w:id="214" w:author="D. Everaere" w:date="2022-02-02T21:48:00Z">
              <w:r w:rsidRPr="00F95B02">
                <w:rPr>
                  <w:lang w:eastAsia="ja-JP"/>
                </w:rPr>
                <w:t>9.4</w:t>
              </w:r>
            </w:ins>
          </w:p>
        </w:tc>
      </w:tr>
      <w:tr w:rsidR="007E200A" w:rsidRPr="00392345" w14:paraId="76E1B86F" w14:textId="77777777" w:rsidTr="00EF56E1">
        <w:trPr>
          <w:cantSplit/>
          <w:jc w:val="center"/>
          <w:ins w:id="215" w:author="D. Everaere" w:date="2022-02-02T21:48:00Z"/>
        </w:trPr>
        <w:tc>
          <w:tcPr>
            <w:tcW w:w="3884" w:type="dxa"/>
          </w:tcPr>
          <w:p w14:paraId="229903C5" w14:textId="77777777" w:rsidR="007E200A" w:rsidRPr="00F95B02" w:rsidRDefault="007E200A" w:rsidP="00980BD8">
            <w:pPr>
              <w:pStyle w:val="TAC"/>
              <w:rPr>
                <w:ins w:id="216" w:author="D. Everaere" w:date="2022-02-02T21:48:00Z"/>
                <w:lang w:eastAsia="ja-JP"/>
              </w:rPr>
            </w:pPr>
            <w:ins w:id="217" w:author="D. Everaere" w:date="2022-02-02T21:48:00Z">
              <w:r w:rsidRPr="00F95B02">
                <w:rPr>
                  <w:lang w:eastAsia="ja-JP"/>
                </w:rPr>
                <w:t>OTA transmit ON/OFF power</w:t>
              </w:r>
            </w:ins>
          </w:p>
        </w:tc>
        <w:tc>
          <w:tcPr>
            <w:tcW w:w="1418" w:type="dxa"/>
            <w:tcBorders>
              <w:top w:val="nil"/>
              <w:bottom w:val="nil"/>
            </w:tcBorders>
          </w:tcPr>
          <w:p w14:paraId="1FB37F73" w14:textId="77777777" w:rsidR="007E200A" w:rsidRPr="00392345" w:rsidRDefault="007E200A" w:rsidP="00980BD8">
            <w:pPr>
              <w:pStyle w:val="TAC"/>
              <w:rPr>
                <w:ins w:id="218" w:author="D. Everaere" w:date="2022-02-02T21:48:00Z"/>
              </w:rPr>
            </w:pPr>
          </w:p>
        </w:tc>
        <w:tc>
          <w:tcPr>
            <w:tcW w:w="1443" w:type="dxa"/>
          </w:tcPr>
          <w:p w14:paraId="442D2882" w14:textId="77777777" w:rsidR="007E200A" w:rsidRPr="00392345" w:rsidRDefault="007E200A" w:rsidP="00980BD8">
            <w:pPr>
              <w:pStyle w:val="TAC"/>
              <w:rPr>
                <w:ins w:id="219" w:author="D. Everaere" w:date="2022-02-02T21:48:00Z"/>
              </w:rPr>
            </w:pPr>
            <w:ins w:id="220" w:author="D. Everaere" w:date="2022-02-02T21:48:00Z">
              <w:r w:rsidRPr="00F95B02">
                <w:rPr>
                  <w:lang w:eastAsia="ja-JP"/>
                </w:rPr>
                <w:t>9.5</w:t>
              </w:r>
            </w:ins>
          </w:p>
        </w:tc>
      </w:tr>
      <w:tr w:rsidR="007E200A" w:rsidRPr="00392345" w14:paraId="57CD6892" w14:textId="77777777" w:rsidTr="00EF56E1">
        <w:trPr>
          <w:cantSplit/>
          <w:jc w:val="center"/>
          <w:ins w:id="221" w:author="D. Everaere" w:date="2022-02-02T21:48:00Z"/>
        </w:trPr>
        <w:tc>
          <w:tcPr>
            <w:tcW w:w="3884" w:type="dxa"/>
          </w:tcPr>
          <w:p w14:paraId="4C6D6B17" w14:textId="77777777" w:rsidR="007E200A" w:rsidRPr="00F95B02" w:rsidRDefault="007E200A" w:rsidP="00980BD8">
            <w:pPr>
              <w:pStyle w:val="TAC"/>
              <w:rPr>
                <w:ins w:id="222" w:author="D. Everaere" w:date="2022-02-02T21:48:00Z"/>
                <w:lang w:eastAsia="ja-JP"/>
              </w:rPr>
            </w:pPr>
            <w:ins w:id="223" w:author="D. Everaere" w:date="2022-02-02T21:48:00Z">
              <w:r w:rsidRPr="00F95B02">
                <w:rPr>
                  <w:lang w:eastAsia="ja-JP"/>
                </w:rPr>
                <w:t>OTA transmitted signal quality</w:t>
              </w:r>
            </w:ins>
          </w:p>
        </w:tc>
        <w:tc>
          <w:tcPr>
            <w:tcW w:w="1418" w:type="dxa"/>
            <w:tcBorders>
              <w:top w:val="nil"/>
              <w:bottom w:val="nil"/>
            </w:tcBorders>
          </w:tcPr>
          <w:p w14:paraId="7C521643" w14:textId="77777777" w:rsidR="007E200A" w:rsidRPr="00392345" w:rsidRDefault="007E200A" w:rsidP="00980BD8">
            <w:pPr>
              <w:pStyle w:val="TAC"/>
              <w:rPr>
                <w:ins w:id="224" w:author="D. Everaere" w:date="2022-02-02T21:48:00Z"/>
              </w:rPr>
            </w:pPr>
          </w:p>
        </w:tc>
        <w:tc>
          <w:tcPr>
            <w:tcW w:w="1443" w:type="dxa"/>
          </w:tcPr>
          <w:p w14:paraId="742CF85B" w14:textId="77777777" w:rsidR="007E200A" w:rsidRPr="00392345" w:rsidRDefault="007E200A" w:rsidP="00980BD8">
            <w:pPr>
              <w:pStyle w:val="TAC"/>
              <w:rPr>
                <w:ins w:id="225" w:author="D. Everaere" w:date="2022-02-02T21:48:00Z"/>
              </w:rPr>
            </w:pPr>
            <w:ins w:id="226" w:author="D. Everaere" w:date="2022-02-02T21:48:00Z">
              <w:r w:rsidRPr="00F95B02">
                <w:rPr>
                  <w:lang w:eastAsia="ja-JP"/>
                </w:rPr>
                <w:t>9.6</w:t>
              </w:r>
            </w:ins>
          </w:p>
        </w:tc>
      </w:tr>
      <w:tr w:rsidR="007E200A" w:rsidRPr="00392345" w14:paraId="51AC97A4" w14:textId="77777777" w:rsidTr="00EF56E1">
        <w:trPr>
          <w:cantSplit/>
          <w:jc w:val="center"/>
          <w:ins w:id="227" w:author="D. Everaere" w:date="2022-02-02T21:48:00Z"/>
        </w:trPr>
        <w:tc>
          <w:tcPr>
            <w:tcW w:w="3884" w:type="dxa"/>
          </w:tcPr>
          <w:p w14:paraId="7E319C5A" w14:textId="77777777" w:rsidR="007E200A" w:rsidRPr="00F95B02" w:rsidRDefault="007E200A" w:rsidP="00980BD8">
            <w:pPr>
              <w:pStyle w:val="TAC"/>
              <w:rPr>
                <w:ins w:id="228" w:author="D. Everaere" w:date="2022-02-02T21:48:00Z"/>
                <w:lang w:eastAsia="ja-JP"/>
              </w:rPr>
            </w:pPr>
            <w:ins w:id="229" w:author="D. Everaere" w:date="2022-02-02T21:48:00Z">
              <w:r w:rsidRPr="00F95B02">
                <w:rPr>
                  <w:lang w:eastAsia="ja-JP"/>
                </w:rPr>
                <w:t>OTA occupied bandwidth</w:t>
              </w:r>
            </w:ins>
          </w:p>
        </w:tc>
        <w:tc>
          <w:tcPr>
            <w:tcW w:w="1418" w:type="dxa"/>
            <w:tcBorders>
              <w:top w:val="nil"/>
              <w:bottom w:val="nil"/>
            </w:tcBorders>
          </w:tcPr>
          <w:p w14:paraId="78B80F82" w14:textId="77777777" w:rsidR="007E200A" w:rsidRPr="00392345" w:rsidRDefault="007E200A" w:rsidP="00980BD8">
            <w:pPr>
              <w:pStyle w:val="TAC"/>
              <w:rPr>
                <w:ins w:id="230" w:author="D. Everaere" w:date="2022-02-02T21:48:00Z"/>
              </w:rPr>
            </w:pPr>
          </w:p>
        </w:tc>
        <w:tc>
          <w:tcPr>
            <w:tcW w:w="1443" w:type="dxa"/>
          </w:tcPr>
          <w:p w14:paraId="4837D6AD" w14:textId="77777777" w:rsidR="007E200A" w:rsidRPr="00392345" w:rsidRDefault="007E200A" w:rsidP="00980BD8">
            <w:pPr>
              <w:pStyle w:val="TAC"/>
              <w:rPr>
                <w:ins w:id="231" w:author="D. Everaere" w:date="2022-02-02T21:48:00Z"/>
              </w:rPr>
            </w:pPr>
            <w:ins w:id="232" w:author="D. Everaere" w:date="2022-02-02T21:48:00Z">
              <w:r w:rsidRPr="00F95B02">
                <w:rPr>
                  <w:lang w:eastAsia="ja-JP"/>
                </w:rPr>
                <w:t>9.7.2</w:t>
              </w:r>
            </w:ins>
          </w:p>
        </w:tc>
      </w:tr>
      <w:tr w:rsidR="007E200A" w:rsidRPr="00392345" w14:paraId="2BB9538A" w14:textId="77777777" w:rsidTr="00EF56E1">
        <w:trPr>
          <w:cantSplit/>
          <w:jc w:val="center"/>
          <w:ins w:id="233" w:author="D. Everaere" w:date="2022-02-02T21:48:00Z"/>
        </w:trPr>
        <w:tc>
          <w:tcPr>
            <w:tcW w:w="3884" w:type="dxa"/>
          </w:tcPr>
          <w:p w14:paraId="65425740" w14:textId="77777777" w:rsidR="007E200A" w:rsidRPr="00F95B02" w:rsidRDefault="007E200A" w:rsidP="00980BD8">
            <w:pPr>
              <w:pStyle w:val="TAC"/>
              <w:rPr>
                <w:ins w:id="234" w:author="D. Everaere" w:date="2022-02-02T21:48:00Z"/>
                <w:lang w:eastAsia="ja-JP"/>
              </w:rPr>
            </w:pPr>
            <w:ins w:id="235" w:author="D. Everaere" w:date="2022-02-02T21:48:00Z">
              <w:r w:rsidRPr="00F95B02">
                <w:rPr>
                  <w:lang w:eastAsia="ja-JP"/>
                </w:rPr>
                <w:t>OTA ACLR</w:t>
              </w:r>
            </w:ins>
          </w:p>
        </w:tc>
        <w:tc>
          <w:tcPr>
            <w:tcW w:w="1418" w:type="dxa"/>
            <w:tcBorders>
              <w:top w:val="nil"/>
              <w:bottom w:val="nil"/>
            </w:tcBorders>
          </w:tcPr>
          <w:p w14:paraId="2FA14E3D" w14:textId="77777777" w:rsidR="007E200A" w:rsidRPr="00392345" w:rsidRDefault="007E200A" w:rsidP="00980BD8">
            <w:pPr>
              <w:pStyle w:val="TAC"/>
              <w:rPr>
                <w:ins w:id="236" w:author="D. Everaere" w:date="2022-02-02T21:48:00Z"/>
              </w:rPr>
            </w:pPr>
            <w:ins w:id="237" w:author="D. Everaere" w:date="2022-02-02T21:48:00Z">
              <w:r w:rsidRPr="00F95B02">
                <w:rPr>
                  <w:lang w:eastAsia="ja-JP"/>
                </w:rPr>
                <w:t>NA</w:t>
              </w:r>
            </w:ins>
          </w:p>
        </w:tc>
        <w:tc>
          <w:tcPr>
            <w:tcW w:w="1443" w:type="dxa"/>
          </w:tcPr>
          <w:p w14:paraId="5A4345D6" w14:textId="77777777" w:rsidR="007E200A" w:rsidRPr="00392345" w:rsidRDefault="007E200A" w:rsidP="00980BD8">
            <w:pPr>
              <w:pStyle w:val="TAC"/>
              <w:rPr>
                <w:ins w:id="238" w:author="D. Everaere" w:date="2022-02-02T21:48:00Z"/>
              </w:rPr>
            </w:pPr>
            <w:ins w:id="239" w:author="D. Everaere" w:date="2022-02-02T21:48:00Z">
              <w:r w:rsidRPr="00F95B02">
                <w:rPr>
                  <w:lang w:eastAsia="ja-JP"/>
                </w:rPr>
                <w:t>9.7.3</w:t>
              </w:r>
            </w:ins>
          </w:p>
        </w:tc>
      </w:tr>
      <w:tr w:rsidR="007E200A" w:rsidRPr="00392345" w14:paraId="3F45911E" w14:textId="77777777" w:rsidTr="00EF56E1">
        <w:trPr>
          <w:cantSplit/>
          <w:jc w:val="center"/>
          <w:ins w:id="240" w:author="D. Everaere" w:date="2022-02-02T21:48:00Z"/>
        </w:trPr>
        <w:tc>
          <w:tcPr>
            <w:tcW w:w="3884" w:type="dxa"/>
          </w:tcPr>
          <w:p w14:paraId="7FC6A946" w14:textId="77777777" w:rsidR="007E200A" w:rsidRPr="00F95B02" w:rsidRDefault="007E200A" w:rsidP="00980BD8">
            <w:pPr>
              <w:pStyle w:val="TAC"/>
              <w:rPr>
                <w:ins w:id="241" w:author="D. Everaere" w:date="2022-02-02T21:48:00Z"/>
                <w:lang w:eastAsia="ja-JP"/>
              </w:rPr>
            </w:pPr>
            <w:ins w:id="242" w:author="D. Everaere" w:date="2022-02-02T21:48:00Z">
              <w:r w:rsidRPr="00F95B02">
                <w:rPr>
                  <w:lang w:eastAsia="ja-JP"/>
                </w:rPr>
                <w:t>OTA out-of-band emission</w:t>
              </w:r>
            </w:ins>
          </w:p>
        </w:tc>
        <w:tc>
          <w:tcPr>
            <w:tcW w:w="1418" w:type="dxa"/>
            <w:tcBorders>
              <w:top w:val="nil"/>
              <w:bottom w:val="nil"/>
            </w:tcBorders>
          </w:tcPr>
          <w:p w14:paraId="03E153D7" w14:textId="77777777" w:rsidR="007E200A" w:rsidRPr="00392345" w:rsidRDefault="007E200A" w:rsidP="00980BD8">
            <w:pPr>
              <w:pStyle w:val="TAC"/>
              <w:rPr>
                <w:ins w:id="243" w:author="D. Everaere" w:date="2022-02-02T21:48:00Z"/>
              </w:rPr>
            </w:pPr>
          </w:p>
        </w:tc>
        <w:tc>
          <w:tcPr>
            <w:tcW w:w="1443" w:type="dxa"/>
          </w:tcPr>
          <w:p w14:paraId="765A1ECB" w14:textId="77777777" w:rsidR="007E200A" w:rsidRPr="00392345" w:rsidRDefault="007E200A" w:rsidP="00980BD8">
            <w:pPr>
              <w:pStyle w:val="TAC"/>
              <w:rPr>
                <w:ins w:id="244" w:author="D. Everaere" w:date="2022-02-02T21:48:00Z"/>
              </w:rPr>
            </w:pPr>
            <w:ins w:id="245" w:author="D. Everaere" w:date="2022-02-02T21:48:00Z">
              <w:r w:rsidRPr="00F95B02">
                <w:rPr>
                  <w:lang w:eastAsia="ja-JP"/>
                </w:rPr>
                <w:t>9.7.4</w:t>
              </w:r>
            </w:ins>
          </w:p>
        </w:tc>
      </w:tr>
      <w:tr w:rsidR="007E200A" w:rsidRPr="00392345" w14:paraId="23CC803E" w14:textId="77777777" w:rsidTr="00EF56E1">
        <w:trPr>
          <w:cantSplit/>
          <w:jc w:val="center"/>
          <w:ins w:id="246" w:author="D. Everaere" w:date="2022-02-02T21:48:00Z"/>
        </w:trPr>
        <w:tc>
          <w:tcPr>
            <w:tcW w:w="3884" w:type="dxa"/>
          </w:tcPr>
          <w:p w14:paraId="6ADCF181" w14:textId="77777777" w:rsidR="007E200A" w:rsidRPr="00F95B02" w:rsidRDefault="007E200A" w:rsidP="00980BD8">
            <w:pPr>
              <w:pStyle w:val="TAC"/>
              <w:rPr>
                <w:ins w:id="247" w:author="D. Everaere" w:date="2022-02-02T21:48:00Z"/>
                <w:lang w:eastAsia="ja-JP"/>
              </w:rPr>
            </w:pPr>
            <w:ins w:id="248" w:author="D. Everaere" w:date="2022-02-02T21:48:00Z">
              <w:r w:rsidRPr="00F95B02">
                <w:rPr>
                  <w:lang w:eastAsia="ja-JP"/>
                </w:rPr>
                <w:t xml:space="preserve">OTA transmitter spurious emission </w:t>
              </w:r>
            </w:ins>
          </w:p>
        </w:tc>
        <w:tc>
          <w:tcPr>
            <w:tcW w:w="1418" w:type="dxa"/>
            <w:tcBorders>
              <w:top w:val="nil"/>
              <w:bottom w:val="nil"/>
            </w:tcBorders>
          </w:tcPr>
          <w:p w14:paraId="1559E8CB" w14:textId="77777777" w:rsidR="007E200A" w:rsidRPr="00392345" w:rsidRDefault="007E200A" w:rsidP="00980BD8">
            <w:pPr>
              <w:pStyle w:val="TAC"/>
              <w:rPr>
                <w:ins w:id="249" w:author="D. Everaere" w:date="2022-02-02T21:48:00Z"/>
              </w:rPr>
            </w:pPr>
          </w:p>
        </w:tc>
        <w:tc>
          <w:tcPr>
            <w:tcW w:w="1443" w:type="dxa"/>
          </w:tcPr>
          <w:p w14:paraId="3544698C" w14:textId="77777777" w:rsidR="007E200A" w:rsidRPr="00392345" w:rsidRDefault="007E200A" w:rsidP="00980BD8">
            <w:pPr>
              <w:pStyle w:val="TAC"/>
              <w:rPr>
                <w:ins w:id="250" w:author="D. Everaere" w:date="2022-02-02T21:48:00Z"/>
              </w:rPr>
            </w:pPr>
            <w:ins w:id="251" w:author="D. Everaere" w:date="2022-02-02T21:48:00Z">
              <w:r w:rsidRPr="00F95B02">
                <w:rPr>
                  <w:lang w:eastAsia="ja-JP"/>
                </w:rPr>
                <w:t>9.7.5</w:t>
              </w:r>
            </w:ins>
          </w:p>
        </w:tc>
      </w:tr>
      <w:tr w:rsidR="007E200A" w:rsidRPr="00392345" w14:paraId="68D13B68" w14:textId="77777777" w:rsidTr="00EF56E1">
        <w:trPr>
          <w:cantSplit/>
          <w:jc w:val="center"/>
          <w:ins w:id="252" w:author="D. Everaere" w:date="2022-02-02T21:48:00Z"/>
        </w:trPr>
        <w:tc>
          <w:tcPr>
            <w:tcW w:w="3884" w:type="dxa"/>
          </w:tcPr>
          <w:p w14:paraId="77607DFF" w14:textId="77777777" w:rsidR="007E200A" w:rsidRPr="00F95B02" w:rsidRDefault="007E200A" w:rsidP="00980BD8">
            <w:pPr>
              <w:pStyle w:val="TAC"/>
              <w:rPr>
                <w:ins w:id="253" w:author="D. Everaere" w:date="2022-02-02T21:48:00Z"/>
                <w:lang w:eastAsia="ja-JP"/>
              </w:rPr>
            </w:pPr>
            <w:ins w:id="254" w:author="D. Everaere" w:date="2022-02-02T21:48:00Z">
              <w:r w:rsidRPr="00F95B02">
                <w:rPr>
                  <w:lang w:eastAsia="ja-JP"/>
                </w:rPr>
                <w:t xml:space="preserve">OTA transmitter intermodulation </w:t>
              </w:r>
            </w:ins>
          </w:p>
        </w:tc>
        <w:tc>
          <w:tcPr>
            <w:tcW w:w="1418" w:type="dxa"/>
            <w:tcBorders>
              <w:top w:val="nil"/>
              <w:bottom w:val="single" w:sz="4" w:space="0" w:color="auto"/>
            </w:tcBorders>
          </w:tcPr>
          <w:p w14:paraId="4F9D7B06" w14:textId="77777777" w:rsidR="007E200A" w:rsidRPr="00392345" w:rsidRDefault="007E200A" w:rsidP="00980BD8">
            <w:pPr>
              <w:pStyle w:val="TAC"/>
              <w:rPr>
                <w:ins w:id="255" w:author="D. Everaere" w:date="2022-02-02T21:48:00Z"/>
              </w:rPr>
            </w:pPr>
          </w:p>
        </w:tc>
        <w:tc>
          <w:tcPr>
            <w:tcW w:w="1443" w:type="dxa"/>
          </w:tcPr>
          <w:p w14:paraId="67857157" w14:textId="77777777" w:rsidR="007E200A" w:rsidRPr="00392345" w:rsidRDefault="007E200A" w:rsidP="00980BD8">
            <w:pPr>
              <w:pStyle w:val="TAC"/>
              <w:rPr>
                <w:ins w:id="256" w:author="D. Everaere" w:date="2022-02-02T21:48:00Z"/>
              </w:rPr>
            </w:pPr>
            <w:ins w:id="257" w:author="D. Everaere" w:date="2022-02-02T21:48:00Z">
              <w:r w:rsidRPr="00F95B02">
                <w:rPr>
                  <w:lang w:eastAsia="ja-JP"/>
                </w:rPr>
                <w:t>9.8</w:t>
              </w:r>
            </w:ins>
          </w:p>
        </w:tc>
      </w:tr>
      <w:tr w:rsidR="007E200A" w:rsidRPr="00392345" w14:paraId="33E50C31" w14:textId="77777777" w:rsidTr="00EF56E1">
        <w:trPr>
          <w:cantSplit/>
          <w:jc w:val="center"/>
          <w:ins w:id="258" w:author="D. Everaere" w:date="2022-02-02T21:48:00Z"/>
        </w:trPr>
        <w:tc>
          <w:tcPr>
            <w:tcW w:w="3884" w:type="dxa"/>
          </w:tcPr>
          <w:p w14:paraId="3DE104FC" w14:textId="77777777" w:rsidR="007E200A" w:rsidRPr="00F95B02" w:rsidRDefault="007E200A" w:rsidP="00980BD8">
            <w:pPr>
              <w:pStyle w:val="TAC"/>
              <w:rPr>
                <w:ins w:id="259" w:author="D. Everaere" w:date="2022-02-02T21:48:00Z"/>
                <w:lang w:eastAsia="ja-JP"/>
              </w:rPr>
            </w:pPr>
            <w:ins w:id="260" w:author="D. Everaere" w:date="2022-02-02T21:48:00Z">
              <w:r w:rsidRPr="00F95B02">
                <w:rPr>
                  <w:lang w:eastAsia="ja-JP"/>
                </w:rPr>
                <w:t>OTA sensitivity</w:t>
              </w:r>
            </w:ins>
          </w:p>
        </w:tc>
        <w:tc>
          <w:tcPr>
            <w:tcW w:w="1418" w:type="dxa"/>
            <w:tcBorders>
              <w:top w:val="single" w:sz="4" w:space="0" w:color="auto"/>
              <w:bottom w:val="single" w:sz="4" w:space="0" w:color="auto"/>
            </w:tcBorders>
          </w:tcPr>
          <w:p w14:paraId="303382BC" w14:textId="77777777" w:rsidR="007E200A" w:rsidRPr="00392345" w:rsidRDefault="007E200A" w:rsidP="00980BD8">
            <w:pPr>
              <w:pStyle w:val="TAC"/>
              <w:rPr>
                <w:ins w:id="261" w:author="D. Everaere" w:date="2022-02-02T21:48:00Z"/>
              </w:rPr>
            </w:pPr>
            <w:ins w:id="262" w:author="D. Everaere" w:date="2022-02-02T21:48:00Z">
              <w:r w:rsidRPr="00F95B02">
                <w:rPr>
                  <w:lang w:eastAsia="ja-JP"/>
                </w:rPr>
                <w:t>10.2</w:t>
              </w:r>
            </w:ins>
          </w:p>
        </w:tc>
        <w:tc>
          <w:tcPr>
            <w:tcW w:w="1443" w:type="dxa"/>
          </w:tcPr>
          <w:p w14:paraId="432B3499" w14:textId="77777777" w:rsidR="007E200A" w:rsidRPr="00392345" w:rsidRDefault="007E200A" w:rsidP="00980BD8">
            <w:pPr>
              <w:pStyle w:val="TAC"/>
              <w:rPr>
                <w:ins w:id="263" w:author="D. Everaere" w:date="2022-02-02T21:48:00Z"/>
              </w:rPr>
            </w:pPr>
            <w:ins w:id="264" w:author="D. Everaere" w:date="2022-02-02T21:48:00Z">
              <w:r w:rsidRPr="00F95B02">
                <w:rPr>
                  <w:lang w:eastAsia="ja-JP"/>
                </w:rPr>
                <w:t>10.2</w:t>
              </w:r>
            </w:ins>
          </w:p>
        </w:tc>
      </w:tr>
      <w:tr w:rsidR="007E200A" w:rsidRPr="00392345" w14:paraId="5AA348E2" w14:textId="77777777" w:rsidTr="00EF56E1">
        <w:trPr>
          <w:cantSplit/>
          <w:jc w:val="center"/>
          <w:ins w:id="265" w:author="D. Everaere" w:date="2022-02-02T21:48:00Z"/>
        </w:trPr>
        <w:tc>
          <w:tcPr>
            <w:tcW w:w="3884" w:type="dxa"/>
          </w:tcPr>
          <w:p w14:paraId="75119521" w14:textId="77777777" w:rsidR="007E200A" w:rsidRPr="00F95B02" w:rsidRDefault="007E200A" w:rsidP="00980BD8">
            <w:pPr>
              <w:pStyle w:val="TAC"/>
              <w:rPr>
                <w:ins w:id="266" w:author="D. Everaere" w:date="2022-02-02T21:48:00Z"/>
                <w:lang w:eastAsia="ja-JP"/>
              </w:rPr>
            </w:pPr>
            <w:ins w:id="267" w:author="D. Everaere" w:date="2022-02-02T21:48:00Z">
              <w:r w:rsidRPr="00F95B02">
                <w:rPr>
                  <w:lang w:eastAsia="ja-JP"/>
                </w:rPr>
                <w:t>OTA reference sensitivity level</w:t>
              </w:r>
            </w:ins>
          </w:p>
        </w:tc>
        <w:tc>
          <w:tcPr>
            <w:tcW w:w="1418" w:type="dxa"/>
            <w:tcBorders>
              <w:top w:val="single" w:sz="4" w:space="0" w:color="auto"/>
              <w:bottom w:val="nil"/>
            </w:tcBorders>
          </w:tcPr>
          <w:p w14:paraId="2B0C33DB" w14:textId="77777777" w:rsidR="007E200A" w:rsidRPr="00392345" w:rsidRDefault="007E200A" w:rsidP="00980BD8">
            <w:pPr>
              <w:pStyle w:val="TAC"/>
              <w:rPr>
                <w:ins w:id="268" w:author="D. Everaere" w:date="2022-02-02T21:48:00Z"/>
              </w:rPr>
            </w:pPr>
          </w:p>
        </w:tc>
        <w:tc>
          <w:tcPr>
            <w:tcW w:w="1443" w:type="dxa"/>
          </w:tcPr>
          <w:p w14:paraId="0E2E33D3" w14:textId="77777777" w:rsidR="007E200A" w:rsidRPr="00392345" w:rsidRDefault="007E200A" w:rsidP="00980BD8">
            <w:pPr>
              <w:pStyle w:val="TAC"/>
              <w:rPr>
                <w:ins w:id="269" w:author="D. Everaere" w:date="2022-02-02T21:48:00Z"/>
              </w:rPr>
            </w:pPr>
            <w:ins w:id="270" w:author="D. Everaere" w:date="2022-02-02T21:48:00Z">
              <w:r w:rsidRPr="00F95B02">
                <w:rPr>
                  <w:lang w:eastAsia="ja-JP"/>
                </w:rPr>
                <w:t>10.3</w:t>
              </w:r>
            </w:ins>
          </w:p>
        </w:tc>
      </w:tr>
      <w:tr w:rsidR="007E200A" w:rsidRPr="00392345" w14:paraId="01F994BC" w14:textId="77777777" w:rsidTr="00EF56E1">
        <w:trPr>
          <w:cantSplit/>
          <w:jc w:val="center"/>
          <w:ins w:id="271" w:author="D. Everaere" w:date="2022-02-02T21:48:00Z"/>
        </w:trPr>
        <w:tc>
          <w:tcPr>
            <w:tcW w:w="3884" w:type="dxa"/>
          </w:tcPr>
          <w:p w14:paraId="452FDB72" w14:textId="77777777" w:rsidR="007E200A" w:rsidRPr="00F95B02" w:rsidRDefault="007E200A" w:rsidP="00980BD8">
            <w:pPr>
              <w:pStyle w:val="TAC"/>
              <w:rPr>
                <w:ins w:id="272" w:author="D. Everaere" w:date="2022-02-02T21:48:00Z"/>
                <w:lang w:eastAsia="ja-JP"/>
              </w:rPr>
            </w:pPr>
            <w:ins w:id="273" w:author="D. Everaere" w:date="2022-02-02T21:48:00Z">
              <w:r w:rsidRPr="00F95B02">
                <w:rPr>
                  <w:lang w:eastAsia="ja-JP"/>
                </w:rPr>
                <w:t>OTA dynamic range</w:t>
              </w:r>
            </w:ins>
          </w:p>
        </w:tc>
        <w:tc>
          <w:tcPr>
            <w:tcW w:w="1418" w:type="dxa"/>
            <w:tcBorders>
              <w:top w:val="nil"/>
              <w:bottom w:val="nil"/>
            </w:tcBorders>
          </w:tcPr>
          <w:p w14:paraId="720E7CA7" w14:textId="77777777" w:rsidR="007E200A" w:rsidRPr="00392345" w:rsidRDefault="007E200A" w:rsidP="00980BD8">
            <w:pPr>
              <w:pStyle w:val="TAC"/>
              <w:rPr>
                <w:ins w:id="274" w:author="D. Everaere" w:date="2022-02-02T21:48:00Z"/>
              </w:rPr>
            </w:pPr>
          </w:p>
        </w:tc>
        <w:tc>
          <w:tcPr>
            <w:tcW w:w="1443" w:type="dxa"/>
          </w:tcPr>
          <w:p w14:paraId="30D11724" w14:textId="77777777" w:rsidR="007E200A" w:rsidRPr="00392345" w:rsidRDefault="007E200A" w:rsidP="00980BD8">
            <w:pPr>
              <w:pStyle w:val="TAC"/>
              <w:rPr>
                <w:ins w:id="275" w:author="D. Everaere" w:date="2022-02-02T21:48:00Z"/>
              </w:rPr>
            </w:pPr>
            <w:ins w:id="276" w:author="D. Everaere" w:date="2022-02-02T21:48:00Z">
              <w:r w:rsidRPr="00F95B02">
                <w:rPr>
                  <w:lang w:eastAsia="ja-JP"/>
                </w:rPr>
                <w:t>10.4</w:t>
              </w:r>
            </w:ins>
          </w:p>
        </w:tc>
      </w:tr>
      <w:tr w:rsidR="007E200A" w:rsidRPr="00392345" w14:paraId="7B2E2365" w14:textId="77777777" w:rsidTr="00EF56E1">
        <w:trPr>
          <w:cantSplit/>
          <w:jc w:val="center"/>
          <w:ins w:id="277" w:author="D. Everaere" w:date="2022-02-02T21:48:00Z"/>
        </w:trPr>
        <w:tc>
          <w:tcPr>
            <w:tcW w:w="3884" w:type="dxa"/>
          </w:tcPr>
          <w:p w14:paraId="5ECBAD83" w14:textId="77777777" w:rsidR="007E200A" w:rsidRPr="00F95B02" w:rsidRDefault="007E200A" w:rsidP="00980BD8">
            <w:pPr>
              <w:pStyle w:val="TAC"/>
              <w:rPr>
                <w:ins w:id="278" w:author="D. Everaere" w:date="2022-02-02T21:48:00Z"/>
                <w:lang w:eastAsia="ja-JP"/>
              </w:rPr>
            </w:pPr>
            <w:ins w:id="279" w:author="D. Everaere" w:date="2022-02-02T21:48:00Z">
              <w:r w:rsidRPr="00F95B02">
                <w:rPr>
                  <w:lang w:eastAsia="ja-JP"/>
                </w:rPr>
                <w:t>OTA in-band selectivity and blocking</w:t>
              </w:r>
            </w:ins>
          </w:p>
        </w:tc>
        <w:tc>
          <w:tcPr>
            <w:tcW w:w="1418" w:type="dxa"/>
            <w:tcBorders>
              <w:top w:val="nil"/>
              <w:bottom w:val="nil"/>
            </w:tcBorders>
          </w:tcPr>
          <w:p w14:paraId="2A1D2E20" w14:textId="77777777" w:rsidR="007E200A" w:rsidRPr="00392345" w:rsidRDefault="007E200A" w:rsidP="00980BD8">
            <w:pPr>
              <w:pStyle w:val="TAC"/>
              <w:rPr>
                <w:ins w:id="280" w:author="D. Everaere" w:date="2022-02-02T21:48:00Z"/>
              </w:rPr>
            </w:pPr>
          </w:p>
        </w:tc>
        <w:tc>
          <w:tcPr>
            <w:tcW w:w="1443" w:type="dxa"/>
          </w:tcPr>
          <w:p w14:paraId="3C7F5120" w14:textId="77777777" w:rsidR="007E200A" w:rsidRPr="00392345" w:rsidRDefault="007E200A" w:rsidP="00980BD8">
            <w:pPr>
              <w:pStyle w:val="TAC"/>
              <w:rPr>
                <w:ins w:id="281" w:author="D. Everaere" w:date="2022-02-02T21:48:00Z"/>
              </w:rPr>
            </w:pPr>
            <w:ins w:id="282" w:author="D. Everaere" w:date="2022-02-02T21:48:00Z">
              <w:r w:rsidRPr="00F95B02">
                <w:rPr>
                  <w:lang w:eastAsia="ja-JP"/>
                </w:rPr>
                <w:t>10.5</w:t>
              </w:r>
            </w:ins>
          </w:p>
        </w:tc>
      </w:tr>
      <w:tr w:rsidR="007E200A" w:rsidRPr="00392345" w14:paraId="551464CF" w14:textId="77777777" w:rsidTr="00EF56E1">
        <w:trPr>
          <w:cantSplit/>
          <w:jc w:val="center"/>
          <w:ins w:id="283" w:author="D. Everaere" w:date="2022-02-02T21:48:00Z"/>
        </w:trPr>
        <w:tc>
          <w:tcPr>
            <w:tcW w:w="3884" w:type="dxa"/>
          </w:tcPr>
          <w:p w14:paraId="3410C105" w14:textId="77777777" w:rsidR="007E200A" w:rsidRPr="00F95B02" w:rsidRDefault="007E200A" w:rsidP="00980BD8">
            <w:pPr>
              <w:pStyle w:val="TAC"/>
              <w:rPr>
                <w:ins w:id="284" w:author="D. Everaere" w:date="2022-02-02T21:48:00Z"/>
                <w:lang w:eastAsia="ja-JP"/>
              </w:rPr>
            </w:pPr>
            <w:ins w:id="285" w:author="D. Everaere" w:date="2022-02-02T21:48:00Z">
              <w:r w:rsidRPr="00F95B02">
                <w:rPr>
                  <w:lang w:eastAsia="ja-JP"/>
                </w:rPr>
                <w:t>OTA out-of-band blocking</w:t>
              </w:r>
            </w:ins>
          </w:p>
        </w:tc>
        <w:tc>
          <w:tcPr>
            <w:tcW w:w="1418" w:type="dxa"/>
            <w:tcBorders>
              <w:top w:val="nil"/>
              <w:bottom w:val="nil"/>
            </w:tcBorders>
          </w:tcPr>
          <w:p w14:paraId="2F7A3ED9" w14:textId="77777777" w:rsidR="007E200A" w:rsidRPr="00392345" w:rsidRDefault="007E200A" w:rsidP="00980BD8">
            <w:pPr>
              <w:pStyle w:val="TAC"/>
              <w:rPr>
                <w:ins w:id="286" w:author="D. Everaere" w:date="2022-02-02T21:48:00Z"/>
              </w:rPr>
            </w:pPr>
            <w:ins w:id="287" w:author="D. Everaere" w:date="2022-02-02T21:48:00Z">
              <w:r w:rsidRPr="00F95B02">
                <w:rPr>
                  <w:lang w:eastAsia="ja-JP"/>
                </w:rPr>
                <w:t>NA</w:t>
              </w:r>
            </w:ins>
          </w:p>
        </w:tc>
        <w:tc>
          <w:tcPr>
            <w:tcW w:w="1443" w:type="dxa"/>
          </w:tcPr>
          <w:p w14:paraId="7FC9CBA5" w14:textId="77777777" w:rsidR="007E200A" w:rsidRPr="00392345" w:rsidRDefault="007E200A" w:rsidP="00980BD8">
            <w:pPr>
              <w:pStyle w:val="TAC"/>
              <w:rPr>
                <w:ins w:id="288" w:author="D. Everaere" w:date="2022-02-02T21:48:00Z"/>
              </w:rPr>
            </w:pPr>
            <w:ins w:id="289" w:author="D. Everaere" w:date="2022-02-02T21:48:00Z">
              <w:r w:rsidRPr="00F95B02">
                <w:rPr>
                  <w:lang w:eastAsia="ja-JP"/>
                </w:rPr>
                <w:t>10.6</w:t>
              </w:r>
            </w:ins>
          </w:p>
        </w:tc>
      </w:tr>
      <w:tr w:rsidR="007E200A" w:rsidRPr="00392345" w14:paraId="651D9056" w14:textId="77777777" w:rsidTr="00EF56E1">
        <w:trPr>
          <w:cantSplit/>
          <w:jc w:val="center"/>
          <w:ins w:id="290" w:author="D. Everaere" w:date="2022-02-02T21:48:00Z"/>
        </w:trPr>
        <w:tc>
          <w:tcPr>
            <w:tcW w:w="3884" w:type="dxa"/>
          </w:tcPr>
          <w:p w14:paraId="0A6C4B9E" w14:textId="77777777" w:rsidR="007E200A" w:rsidRPr="00F95B02" w:rsidRDefault="007E200A" w:rsidP="00980BD8">
            <w:pPr>
              <w:pStyle w:val="TAC"/>
              <w:rPr>
                <w:ins w:id="291" w:author="D. Everaere" w:date="2022-02-02T21:48:00Z"/>
                <w:lang w:eastAsia="ja-JP"/>
              </w:rPr>
            </w:pPr>
            <w:ins w:id="292" w:author="D. Everaere" w:date="2022-02-02T21:48:00Z">
              <w:r w:rsidRPr="00F95B02">
                <w:rPr>
                  <w:lang w:eastAsia="ja-JP"/>
                </w:rPr>
                <w:t xml:space="preserve">OTA receiver spurious emission </w:t>
              </w:r>
            </w:ins>
          </w:p>
        </w:tc>
        <w:tc>
          <w:tcPr>
            <w:tcW w:w="1418" w:type="dxa"/>
            <w:tcBorders>
              <w:top w:val="nil"/>
              <w:bottom w:val="nil"/>
            </w:tcBorders>
          </w:tcPr>
          <w:p w14:paraId="7724ADDC" w14:textId="77777777" w:rsidR="007E200A" w:rsidRPr="00392345" w:rsidRDefault="007E200A" w:rsidP="00980BD8">
            <w:pPr>
              <w:pStyle w:val="TAC"/>
              <w:rPr>
                <w:ins w:id="293" w:author="D. Everaere" w:date="2022-02-02T21:48:00Z"/>
              </w:rPr>
            </w:pPr>
          </w:p>
        </w:tc>
        <w:tc>
          <w:tcPr>
            <w:tcW w:w="1443" w:type="dxa"/>
          </w:tcPr>
          <w:p w14:paraId="552ECD60" w14:textId="77777777" w:rsidR="007E200A" w:rsidRPr="00392345" w:rsidRDefault="007E200A" w:rsidP="00980BD8">
            <w:pPr>
              <w:pStyle w:val="TAC"/>
              <w:rPr>
                <w:ins w:id="294" w:author="D. Everaere" w:date="2022-02-02T21:48:00Z"/>
              </w:rPr>
            </w:pPr>
            <w:ins w:id="295" w:author="D. Everaere" w:date="2022-02-02T21:48:00Z">
              <w:r w:rsidRPr="00F95B02">
                <w:rPr>
                  <w:lang w:eastAsia="ja-JP"/>
                </w:rPr>
                <w:t>10.7</w:t>
              </w:r>
            </w:ins>
          </w:p>
        </w:tc>
      </w:tr>
      <w:tr w:rsidR="007E200A" w:rsidRPr="00392345" w14:paraId="0C407E7A" w14:textId="77777777" w:rsidTr="00EF56E1">
        <w:trPr>
          <w:cantSplit/>
          <w:jc w:val="center"/>
          <w:ins w:id="296" w:author="D. Everaere" w:date="2022-02-02T21:48:00Z"/>
        </w:trPr>
        <w:tc>
          <w:tcPr>
            <w:tcW w:w="3884" w:type="dxa"/>
          </w:tcPr>
          <w:p w14:paraId="3A3710FA" w14:textId="77777777" w:rsidR="007E200A" w:rsidRPr="00F95B02" w:rsidRDefault="007E200A" w:rsidP="00980BD8">
            <w:pPr>
              <w:pStyle w:val="TAC"/>
              <w:rPr>
                <w:ins w:id="297" w:author="D. Everaere" w:date="2022-02-02T21:48:00Z"/>
                <w:lang w:eastAsia="ja-JP"/>
              </w:rPr>
            </w:pPr>
            <w:ins w:id="298" w:author="D. Everaere" w:date="2022-02-02T21:48:00Z">
              <w:r w:rsidRPr="00F95B02">
                <w:rPr>
                  <w:lang w:eastAsia="ja-JP"/>
                </w:rPr>
                <w:t>OTA receiver intermodulation</w:t>
              </w:r>
            </w:ins>
          </w:p>
        </w:tc>
        <w:tc>
          <w:tcPr>
            <w:tcW w:w="1418" w:type="dxa"/>
            <w:tcBorders>
              <w:top w:val="nil"/>
              <w:bottom w:val="nil"/>
            </w:tcBorders>
          </w:tcPr>
          <w:p w14:paraId="41AED5AD" w14:textId="77777777" w:rsidR="007E200A" w:rsidRPr="00392345" w:rsidRDefault="007E200A" w:rsidP="00980BD8">
            <w:pPr>
              <w:pStyle w:val="TAC"/>
              <w:rPr>
                <w:ins w:id="299" w:author="D. Everaere" w:date="2022-02-02T21:48:00Z"/>
              </w:rPr>
            </w:pPr>
          </w:p>
        </w:tc>
        <w:tc>
          <w:tcPr>
            <w:tcW w:w="1443" w:type="dxa"/>
          </w:tcPr>
          <w:p w14:paraId="6B482FA0" w14:textId="77777777" w:rsidR="007E200A" w:rsidRPr="00392345" w:rsidRDefault="007E200A" w:rsidP="00980BD8">
            <w:pPr>
              <w:pStyle w:val="TAC"/>
              <w:rPr>
                <w:ins w:id="300" w:author="D. Everaere" w:date="2022-02-02T21:48:00Z"/>
              </w:rPr>
            </w:pPr>
            <w:ins w:id="301" w:author="D. Everaere" w:date="2022-02-02T21:48:00Z">
              <w:r w:rsidRPr="00F95B02">
                <w:rPr>
                  <w:lang w:eastAsia="ja-JP"/>
                </w:rPr>
                <w:t>10.8</w:t>
              </w:r>
            </w:ins>
          </w:p>
        </w:tc>
      </w:tr>
      <w:tr w:rsidR="007E200A" w:rsidRPr="00392345" w14:paraId="7A8F60AE" w14:textId="77777777" w:rsidTr="00EF56E1">
        <w:trPr>
          <w:cantSplit/>
          <w:jc w:val="center"/>
          <w:ins w:id="302" w:author="D. Everaere" w:date="2022-02-02T21:48:00Z"/>
        </w:trPr>
        <w:tc>
          <w:tcPr>
            <w:tcW w:w="3884" w:type="dxa"/>
          </w:tcPr>
          <w:p w14:paraId="2140B788" w14:textId="77777777" w:rsidR="007E200A" w:rsidRPr="00F95B02" w:rsidRDefault="007E200A" w:rsidP="00980BD8">
            <w:pPr>
              <w:pStyle w:val="TAC"/>
              <w:rPr>
                <w:ins w:id="303" w:author="D. Everaere" w:date="2022-02-02T21:48:00Z"/>
                <w:lang w:eastAsia="ja-JP"/>
              </w:rPr>
            </w:pPr>
            <w:ins w:id="304" w:author="D. Everaere" w:date="2022-02-02T21:48:00Z">
              <w:r w:rsidRPr="00F95B02">
                <w:rPr>
                  <w:lang w:eastAsia="ja-JP"/>
                </w:rPr>
                <w:t>OTA in-channel selectivity</w:t>
              </w:r>
            </w:ins>
          </w:p>
        </w:tc>
        <w:tc>
          <w:tcPr>
            <w:tcW w:w="1418" w:type="dxa"/>
            <w:tcBorders>
              <w:top w:val="nil"/>
              <w:bottom w:val="nil"/>
            </w:tcBorders>
          </w:tcPr>
          <w:p w14:paraId="5045A706" w14:textId="77777777" w:rsidR="007E200A" w:rsidRPr="00392345" w:rsidRDefault="007E200A" w:rsidP="00980BD8">
            <w:pPr>
              <w:pStyle w:val="TAC"/>
              <w:rPr>
                <w:ins w:id="305" w:author="D. Everaere" w:date="2022-02-02T21:48:00Z"/>
              </w:rPr>
            </w:pPr>
          </w:p>
        </w:tc>
        <w:tc>
          <w:tcPr>
            <w:tcW w:w="1443" w:type="dxa"/>
          </w:tcPr>
          <w:p w14:paraId="1B2578CF" w14:textId="77777777" w:rsidR="007E200A" w:rsidRPr="00392345" w:rsidRDefault="007E200A" w:rsidP="00980BD8">
            <w:pPr>
              <w:pStyle w:val="TAC"/>
              <w:rPr>
                <w:ins w:id="306" w:author="D. Everaere" w:date="2022-02-02T21:48:00Z"/>
              </w:rPr>
            </w:pPr>
            <w:ins w:id="307" w:author="D. Everaere" w:date="2022-02-02T21:48:00Z">
              <w:r w:rsidRPr="00F95B02">
                <w:rPr>
                  <w:lang w:eastAsia="ja-JP"/>
                </w:rPr>
                <w:t>10.9</w:t>
              </w:r>
            </w:ins>
          </w:p>
        </w:tc>
      </w:tr>
      <w:tr w:rsidR="007E200A" w:rsidRPr="00392345" w14:paraId="41EE4927" w14:textId="77777777" w:rsidTr="00EF56E1">
        <w:trPr>
          <w:cantSplit/>
          <w:jc w:val="center"/>
          <w:ins w:id="308" w:author="D. Everaere" w:date="2022-02-02T21:48:00Z"/>
        </w:trPr>
        <w:tc>
          <w:tcPr>
            <w:tcW w:w="3884" w:type="dxa"/>
          </w:tcPr>
          <w:p w14:paraId="697CE001" w14:textId="77777777" w:rsidR="007E200A" w:rsidRPr="00F95B02" w:rsidRDefault="007E200A" w:rsidP="00980BD8">
            <w:pPr>
              <w:pStyle w:val="TAC"/>
              <w:rPr>
                <w:ins w:id="309" w:author="D. Everaere" w:date="2022-02-02T21:48:00Z"/>
                <w:lang w:eastAsia="ja-JP"/>
              </w:rPr>
            </w:pPr>
            <w:ins w:id="310" w:author="D. Everaere" w:date="2022-02-02T21:48:00Z">
              <w:r w:rsidRPr="00F95B02">
                <w:rPr>
                  <w:lang w:eastAsia="ja-JP"/>
                </w:rPr>
                <w:t>Radiated performance requirements</w:t>
              </w:r>
            </w:ins>
          </w:p>
        </w:tc>
        <w:tc>
          <w:tcPr>
            <w:tcW w:w="1418" w:type="dxa"/>
            <w:tcBorders>
              <w:top w:val="nil"/>
            </w:tcBorders>
          </w:tcPr>
          <w:p w14:paraId="057DCB6C" w14:textId="77777777" w:rsidR="007E200A" w:rsidRPr="00392345" w:rsidRDefault="007E200A" w:rsidP="00980BD8">
            <w:pPr>
              <w:pStyle w:val="TAC"/>
              <w:rPr>
                <w:ins w:id="311" w:author="D. Everaere" w:date="2022-02-02T21:48:00Z"/>
              </w:rPr>
            </w:pPr>
          </w:p>
        </w:tc>
        <w:tc>
          <w:tcPr>
            <w:tcW w:w="1443" w:type="dxa"/>
          </w:tcPr>
          <w:p w14:paraId="45F1A84E" w14:textId="77777777" w:rsidR="007E200A" w:rsidRPr="00392345" w:rsidRDefault="007E200A" w:rsidP="00980BD8">
            <w:pPr>
              <w:pStyle w:val="TAC"/>
              <w:rPr>
                <w:ins w:id="312" w:author="D. Everaere" w:date="2022-02-02T21:48:00Z"/>
              </w:rPr>
            </w:pPr>
            <w:ins w:id="313" w:author="D. Everaere" w:date="2022-02-02T21:48:00Z">
              <w:r w:rsidRPr="00F95B02">
                <w:rPr>
                  <w:lang w:eastAsia="ja-JP"/>
                </w:rPr>
                <w:t>11</w:t>
              </w:r>
            </w:ins>
          </w:p>
        </w:tc>
      </w:tr>
    </w:tbl>
    <w:p w14:paraId="6D7925FF" w14:textId="77777777" w:rsidR="007E200A" w:rsidRPr="00F95B02" w:rsidRDefault="007E200A" w:rsidP="007E200A">
      <w:pPr>
        <w:rPr>
          <w:ins w:id="314" w:author="D. Everaere" w:date="2022-02-02T21:48:00Z"/>
        </w:rPr>
      </w:pPr>
    </w:p>
    <w:p w14:paraId="2E681499" w14:textId="77777777" w:rsidR="002D4598" w:rsidRDefault="002D4598" w:rsidP="002D4598">
      <w:pPr>
        <w:rPr>
          <w:i/>
          <w:color w:val="0000FF"/>
        </w:rPr>
      </w:pPr>
    </w:p>
    <w:p w14:paraId="505EC117" w14:textId="77777777" w:rsidR="002D4598" w:rsidRDefault="002D4598" w:rsidP="002D4598">
      <w:pPr>
        <w:rPr>
          <w:i/>
          <w:color w:val="0000FF"/>
        </w:rPr>
      </w:pPr>
      <w:r w:rsidRPr="00EF44FA">
        <w:rPr>
          <w:i/>
          <w:color w:val="0000FF"/>
        </w:rPr>
        <w:t>&lt;</w:t>
      </w:r>
      <w:r>
        <w:rPr>
          <w:i/>
          <w:color w:val="0000FF"/>
        </w:rPr>
        <w:t>End</w:t>
      </w:r>
      <w:r w:rsidRPr="00EF44FA">
        <w:rPr>
          <w:i/>
          <w:color w:val="0000FF"/>
        </w:rPr>
        <w:t xml:space="preserve"> of the change&gt;</w:t>
      </w:r>
    </w:p>
    <w:p w14:paraId="2F59FCA0" w14:textId="77777777" w:rsidR="002D4598" w:rsidRPr="00842A00" w:rsidRDefault="002D4598" w:rsidP="00842A00">
      <w:pPr>
        <w:rPr>
          <w:lang w:val="en-GB"/>
        </w:rPr>
      </w:pPr>
    </w:p>
    <w:sectPr w:rsidR="002D4598" w:rsidRPr="00842A00">
      <w:pgSz w:w="11907" w:h="16840" w:code="9"/>
      <w:pgMar w:top="1134" w:right="1021" w:bottom="1287"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CATT-Yuexia" w:date="2022-02-22T09:59:00Z" w:initials="Yuexia S">
    <w:p w14:paraId="30D89F13" w14:textId="0781AE81" w:rsidR="00F704FE" w:rsidRDefault="00F704FE">
      <w:pPr>
        <w:pStyle w:val="a5"/>
        <w:rPr>
          <w:rFonts w:hint="eastAsia"/>
          <w:lang w:eastAsia="zh-CN"/>
        </w:rPr>
      </w:pPr>
      <w:r>
        <w:rPr>
          <w:rStyle w:val="af0"/>
        </w:rPr>
        <w:annotationRef/>
      </w:r>
      <w:r w:rsidR="00570CFD">
        <w:rPr>
          <w:rFonts w:hint="eastAsia"/>
          <w:lang w:eastAsia="zh-CN"/>
        </w:rPr>
        <w:t>T</w:t>
      </w:r>
      <w:r w:rsidR="00570CFD">
        <w:rPr>
          <w:rFonts w:hint="eastAsia"/>
          <w:lang w:eastAsia="zh-CN"/>
        </w:rPr>
        <w:t xml:space="preserve">his is not always the case. </w:t>
      </w:r>
      <w:r w:rsidR="00570CFD">
        <w:rPr>
          <w:rFonts w:hint="eastAsia"/>
          <w:lang w:eastAsia="zh-CN"/>
        </w:rPr>
        <w:t xml:space="preserve">if </w:t>
      </w:r>
      <w:r w:rsidR="00570CFD">
        <w:rPr>
          <w:rFonts w:hint="eastAsia"/>
          <w:lang w:eastAsia="zh-CN"/>
        </w:rPr>
        <w:t>operating adjacently</w:t>
      </w:r>
      <w:r w:rsidR="00570CFD">
        <w:rPr>
          <w:rFonts w:hint="eastAsia"/>
          <w:lang w:eastAsia="zh-CN"/>
        </w:rPr>
        <w:t xml:space="preserve">, it can be </w:t>
      </w:r>
      <w:r w:rsidR="00570CFD">
        <w:rPr>
          <w:rFonts w:hint="eastAsia"/>
          <w:lang w:eastAsia="zh-CN"/>
        </w:rPr>
        <w:t xml:space="preserve">addressed by </w:t>
      </w:r>
      <w:r w:rsidR="00570CFD">
        <w:rPr>
          <w:rFonts w:hint="eastAsia"/>
          <w:lang w:eastAsia="zh-CN"/>
        </w:rPr>
        <w:t xml:space="preserve">relative </w:t>
      </w:r>
      <w:r w:rsidR="00570CFD">
        <w:rPr>
          <w:rFonts w:hint="eastAsia"/>
          <w:lang w:eastAsia="zh-CN"/>
        </w:rPr>
        <w:t>requirement</w:t>
      </w:r>
      <w:r w:rsidR="00570CFD">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47774" w14:textId="77777777" w:rsidR="00570CFD" w:rsidRDefault="00570CFD">
      <w:r>
        <w:separator/>
      </w:r>
    </w:p>
  </w:endnote>
  <w:endnote w:type="continuationSeparator" w:id="0">
    <w:p w14:paraId="7EDEB058" w14:textId="77777777" w:rsidR="00570CFD" w:rsidRDefault="0057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FE3FE" w14:textId="77777777" w:rsidR="00570CFD" w:rsidRDefault="00570CFD">
      <w:r>
        <w:separator/>
      </w:r>
    </w:p>
  </w:footnote>
  <w:footnote w:type="continuationSeparator" w:id="0">
    <w:p w14:paraId="6C950B11" w14:textId="77777777" w:rsidR="00570CFD" w:rsidRDefault="00570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7764AF"/>
    <w:multiLevelType w:val="hybridMultilevel"/>
    <w:tmpl w:val="BBC05AF0"/>
    <w:lvl w:ilvl="0" w:tplc="D730082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F1414B"/>
    <w:multiLevelType w:val="hybridMultilevel"/>
    <w:tmpl w:val="8604B5CE"/>
    <w:lvl w:ilvl="0" w:tplc="7E3EB0B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10">
    <w:nsid w:val="30376DA7"/>
    <w:multiLevelType w:val="multilevel"/>
    <w:tmpl w:val="B97E90C8"/>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lang w:val="en-GB"/>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31913D55"/>
    <w:multiLevelType w:val="hybridMultilevel"/>
    <w:tmpl w:val="814E2198"/>
    <w:lvl w:ilvl="0" w:tplc="57C8F0D8">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2">
    <w:nsid w:val="34334C35"/>
    <w:multiLevelType w:val="hybridMultilevel"/>
    <w:tmpl w:val="A9B038C8"/>
    <w:lvl w:ilvl="0" w:tplc="4CC0C82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877D64"/>
    <w:multiLevelType w:val="singleLevel"/>
    <w:tmpl w:val="5DA6FC16"/>
    <w:lvl w:ilvl="0">
      <w:start w:val="1"/>
      <w:numFmt w:val="decimal"/>
      <w:lvlText w:val="[%1]"/>
      <w:lvlJc w:val="left"/>
      <w:pPr>
        <w:tabs>
          <w:tab w:val="num" w:pos="502"/>
        </w:tabs>
        <w:ind w:left="502" w:hanging="360"/>
      </w:pPr>
    </w:lvl>
  </w:abstractNum>
  <w:abstractNum w:abstractNumId="15">
    <w:nsid w:val="460621F1"/>
    <w:multiLevelType w:val="hybridMultilevel"/>
    <w:tmpl w:val="9CC84DF0"/>
    <w:lvl w:ilvl="0" w:tplc="B7FCF2A0">
      <w:start w:val="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nsid w:val="5E180D61"/>
    <w:multiLevelType w:val="hybridMultilevel"/>
    <w:tmpl w:val="E826BECA"/>
    <w:lvl w:ilvl="0" w:tplc="C7E652D4">
      <w:start w:val="1"/>
      <w:numFmt w:val="bullet"/>
      <w:lvlText w:val=""/>
      <w:lvlJc w:val="left"/>
      <w:pPr>
        <w:tabs>
          <w:tab w:val="num" w:pos="720"/>
        </w:tabs>
        <w:ind w:left="720" w:hanging="360"/>
      </w:pPr>
      <w:rPr>
        <w:rFonts w:ascii="Wingdings" w:hAnsi="Wingdings" w:hint="default"/>
      </w:rPr>
    </w:lvl>
    <w:lvl w:ilvl="1" w:tplc="204C7326" w:tentative="1">
      <w:start w:val="1"/>
      <w:numFmt w:val="bullet"/>
      <w:lvlText w:val=""/>
      <w:lvlJc w:val="left"/>
      <w:pPr>
        <w:tabs>
          <w:tab w:val="num" w:pos="1440"/>
        </w:tabs>
        <w:ind w:left="1440" w:hanging="360"/>
      </w:pPr>
      <w:rPr>
        <w:rFonts w:ascii="Wingdings" w:hAnsi="Wingdings" w:hint="default"/>
      </w:rPr>
    </w:lvl>
    <w:lvl w:ilvl="2" w:tplc="FA08C394">
      <w:start w:val="1"/>
      <w:numFmt w:val="bullet"/>
      <w:lvlText w:val=""/>
      <w:lvlJc w:val="left"/>
      <w:pPr>
        <w:tabs>
          <w:tab w:val="num" w:pos="2160"/>
        </w:tabs>
        <w:ind w:left="2160" w:hanging="360"/>
      </w:pPr>
      <w:rPr>
        <w:rFonts w:ascii="Wingdings" w:hAnsi="Wingdings" w:hint="default"/>
      </w:rPr>
    </w:lvl>
    <w:lvl w:ilvl="3" w:tplc="7D94224C" w:tentative="1">
      <w:start w:val="1"/>
      <w:numFmt w:val="bullet"/>
      <w:lvlText w:val=""/>
      <w:lvlJc w:val="left"/>
      <w:pPr>
        <w:tabs>
          <w:tab w:val="num" w:pos="2880"/>
        </w:tabs>
        <w:ind w:left="2880" w:hanging="360"/>
      </w:pPr>
      <w:rPr>
        <w:rFonts w:ascii="Wingdings" w:hAnsi="Wingdings" w:hint="default"/>
      </w:rPr>
    </w:lvl>
    <w:lvl w:ilvl="4" w:tplc="13B450BE" w:tentative="1">
      <w:start w:val="1"/>
      <w:numFmt w:val="bullet"/>
      <w:lvlText w:val=""/>
      <w:lvlJc w:val="left"/>
      <w:pPr>
        <w:tabs>
          <w:tab w:val="num" w:pos="3600"/>
        </w:tabs>
        <w:ind w:left="3600" w:hanging="360"/>
      </w:pPr>
      <w:rPr>
        <w:rFonts w:ascii="Wingdings" w:hAnsi="Wingdings" w:hint="default"/>
      </w:rPr>
    </w:lvl>
    <w:lvl w:ilvl="5" w:tplc="13A2B5B4" w:tentative="1">
      <w:start w:val="1"/>
      <w:numFmt w:val="bullet"/>
      <w:lvlText w:val=""/>
      <w:lvlJc w:val="left"/>
      <w:pPr>
        <w:tabs>
          <w:tab w:val="num" w:pos="4320"/>
        </w:tabs>
        <w:ind w:left="4320" w:hanging="360"/>
      </w:pPr>
      <w:rPr>
        <w:rFonts w:ascii="Wingdings" w:hAnsi="Wingdings" w:hint="default"/>
      </w:rPr>
    </w:lvl>
    <w:lvl w:ilvl="6" w:tplc="4B3483AC" w:tentative="1">
      <w:start w:val="1"/>
      <w:numFmt w:val="bullet"/>
      <w:lvlText w:val=""/>
      <w:lvlJc w:val="left"/>
      <w:pPr>
        <w:tabs>
          <w:tab w:val="num" w:pos="5040"/>
        </w:tabs>
        <w:ind w:left="5040" w:hanging="360"/>
      </w:pPr>
      <w:rPr>
        <w:rFonts w:ascii="Wingdings" w:hAnsi="Wingdings" w:hint="default"/>
      </w:rPr>
    </w:lvl>
    <w:lvl w:ilvl="7" w:tplc="D19E5A32" w:tentative="1">
      <w:start w:val="1"/>
      <w:numFmt w:val="bullet"/>
      <w:lvlText w:val=""/>
      <w:lvlJc w:val="left"/>
      <w:pPr>
        <w:tabs>
          <w:tab w:val="num" w:pos="5760"/>
        </w:tabs>
        <w:ind w:left="5760" w:hanging="360"/>
      </w:pPr>
      <w:rPr>
        <w:rFonts w:ascii="Wingdings" w:hAnsi="Wingdings" w:hint="default"/>
      </w:rPr>
    </w:lvl>
    <w:lvl w:ilvl="8" w:tplc="BB9AB7AC" w:tentative="1">
      <w:start w:val="1"/>
      <w:numFmt w:val="bullet"/>
      <w:lvlText w:val=""/>
      <w:lvlJc w:val="left"/>
      <w:pPr>
        <w:tabs>
          <w:tab w:val="num" w:pos="6480"/>
        </w:tabs>
        <w:ind w:left="6480" w:hanging="360"/>
      </w:pPr>
      <w:rPr>
        <w:rFonts w:ascii="Wingdings" w:hAnsi="Wingdings" w:hint="default"/>
      </w:rPr>
    </w:lvl>
  </w:abstractNum>
  <w:abstractNum w:abstractNumId="19">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9"/>
  </w:num>
  <w:num w:numId="2">
    <w:abstractNumId w:val="8"/>
  </w:num>
  <w:num w:numId="3">
    <w:abstractNumId w:val="21"/>
  </w:num>
  <w:num w:numId="4">
    <w:abstractNumId w:val="1"/>
  </w:num>
  <w:num w:numId="5">
    <w:abstractNumId w:val="16"/>
  </w:num>
  <w:num w:numId="6">
    <w:abstractNumId w:val="13"/>
  </w:num>
  <w:num w:numId="7">
    <w:abstractNumId w:val="10"/>
  </w:num>
  <w:num w:numId="8">
    <w:abstractNumId w:val="17"/>
  </w:num>
  <w:num w:numId="9">
    <w:abstractNumId w:val="24"/>
  </w:num>
  <w:num w:numId="10">
    <w:abstractNumId w:val="19"/>
  </w:num>
  <w:num w:numId="11">
    <w:abstractNumId w:val="11"/>
  </w:num>
  <w:num w:numId="12">
    <w:abstractNumId w:val="20"/>
  </w:num>
  <w:num w:numId="13">
    <w:abstractNumId w:val="22"/>
  </w:num>
  <w:num w:numId="14">
    <w:abstractNumId w:val="5"/>
  </w:num>
  <w:num w:numId="15">
    <w:abstractNumId w:val="6"/>
  </w:num>
  <w:num w:numId="16">
    <w:abstractNumId w:val="3"/>
  </w:num>
  <w:num w:numId="17">
    <w:abstractNumId w:val="2"/>
  </w:num>
  <w:num w:numId="18">
    <w:abstractNumId w:val="15"/>
  </w:num>
  <w:num w:numId="19">
    <w:abstractNumId w:val="7"/>
  </w:num>
  <w:num w:numId="20">
    <w:abstractNumId w:val="12"/>
  </w:num>
  <w:num w:numId="21">
    <w:abstractNumId w:val="18"/>
  </w:num>
  <w:num w:numId="22">
    <w:abstractNumId w:val="14"/>
  </w:num>
  <w:num w:numId="23">
    <w:abstractNumId w:val="0"/>
  </w:num>
  <w:num w:numId="24">
    <w:abstractNumId w:val="23"/>
  </w:num>
  <w:num w:numId="25">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10"/>
    <w:rsid w:val="000009A0"/>
    <w:rsid w:val="00000AC9"/>
    <w:rsid w:val="00001160"/>
    <w:rsid w:val="00001738"/>
    <w:rsid w:val="000018A6"/>
    <w:rsid w:val="00002559"/>
    <w:rsid w:val="00002919"/>
    <w:rsid w:val="00003045"/>
    <w:rsid w:val="0000323E"/>
    <w:rsid w:val="0000366E"/>
    <w:rsid w:val="000045EA"/>
    <w:rsid w:val="00004983"/>
    <w:rsid w:val="00006E8B"/>
    <w:rsid w:val="00007383"/>
    <w:rsid w:val="000076B2"/>
    <w:rsid w:val="000100B6"/>
    <w:rsid w:val="00010797"/>
    <w:rsid w:val="00010A75"/>
    <w:rsid w:val="00010ADE"/>
    <w:rsid w:val="00010B69"/>
    <w:rsid w:val="00010FD2"/>
    <w:rsid w:val="00011776"/>
    <w:rsid w:val="00011919"/>
    <w:rsid w:val="00012446"/>
    <w:rsid w:val="000128BD"/>
    <w:rsid w:val="00012B35"/>
    <w:rsid w:val="0001357E"/>
    <w:rsid w:val="000136F8"/>
    <w:rsid w:val="000139C7"/>
    <w:rsid w:val="00013B60"/>
    <w:rsid w:val="00014231"/>
    <w:rsid w:val="000156CA"/>
    <w:rsid w:val="00015CE9"/>
    <w:rsid w:val="00016474"/>
    <w:rsid w:val="00016FD0"/>
    <w:rsid w:val="00017709"/>
    <w:rsid w:val="000178BD"/>
    <w:rsid w:val="00017E3D"/>
    <w:rsid w:val="0002004F"/>
    <w:rsid w:val="000203E9"/>
    <w:rsid w:val="000226E5"/>
    <w:rsid w:val="00022714"/>
    <w:rsid w:val="00022F7D"/>
    <w:rsid w:val="000237F0"/>
    <w:rsid w:val="000248DC"/>
    <w:rsid w:val="00024F13"/>
    <w:rsid w:val="00025ABE"/>
    <w:rsid w:val="00025F33"/>
    <w:rsid w:val="00026FA7"/>
    <w:rsid w:val="00027617"/>
    <w:rsid w:val="00030408"/>
    <w:rsid w:val="00030AC9"/>
    <w:rsid w:val="0003177F"/>
    <w:rsid w:val="00031E0D"/>
    <w:rsid w:val="00031FAD"/>
    <w:rsid w:val="00031FB9"/>
    <w:rsid w:val="00032E4D"/>
    <w:rsid w:val="000336ED"/>
    <w:rsid w:val="00033A08"/>
    <w:rsid w:val="000341C0"/>
    <w:rsid w:val="000343D2"/>
    <w:rsid w:val="000348E9"/>
    <w:rsid w:val="00034B87"/>
    <w:rsid w:val="00034E43"/>
    <w:rsid w:val="000350A3"/>
    <w:rsid w:val="000359EF"/>
    <w:rsid w:val="00035C96"/>
    <w:rsid w:val="000371EA"/>
    <w:rsid w:val="00037BA8"/>
    <w:rsid w:val="000402C2"/>
    <w:rsid w:val="000403DD"/>
    <w:rsid w:val="00040CDF"/>
    <w:rsid w:val="00041524"/>
    <w:rsid w:val="00042060"/>
    <w:rsid w:val="00043CAE"/>
    <w:rsid w:val="000440CF"/>
    <w:rsid w:val="00044483"/>
    <w:rsid w:val="000446F2"/>
    <w:rsid w:val="0004482A"/>
    <w:rsid w:val="00044890"/>
    <w:rsid w:val="00044954"/>
    <w:rsid w:val="00046A91"/>
    <w:rsid w:val="0004739E"/>
    <w:rsid w:val="00047633"/>
    <w:rsid w:val="000506D1"/>
    <w:rsid w:val="0005124F"/>
    <w:rsid w:val="000512D7"/>
    <w:rsid w:val="0005322D"/>
    <w:rsid w:val="000546E4"/>
    <w:rsid w:val="000569F1"/>
    <w:rsid w:val="00057082"/>
    <w:rsid w:val="0005724A"/>
    <w:rsid w:val="00057393"/>
    <w:rsid w:val="00060156"/>
    <w:rsid w:val="0006072E"/>
    <w:rsid w:val="00060A4C"/>
    <w:rsid w:val="0006122C"/>
    <w:rsid w:val="0006141D"/>
    <w:rsid w:val="00061C1C"/>
    <w:rsid w:val="00062721"/>
    <w:rsid w:val="000628AF"/>
    <w:rsid w:val="00062B1F"/>
    <w:rsid w:val="00063DFF"/>
    <w:rsid w:val="0006509F"/>
    <w:rsid w:val="00066434"/>
    <w:rsid w:val="00067038"/>
    <w:rsid w:val="00067561"/>
    <w:rsid w:val="00067B1B"/>
    <w:rsid w:val="00067EC1"/>
    <w:rsid w:val="000701F5"/>
    <w:rsid w:val="00071ABC"/>
    <w:rsid w:val="00071B38"/>
    <w:rsid w:val="00071D98"/>
    <w:rsid w:val="00072B3E"/>
    <w:rsid w:val="000747A7"/>
    <w:rsid w:val="000747F4"/>
    <w:rsid w:val="00074C71"/>
    <w:rsid w:val="00074E32"/>
    <w:rsid w:val="0007520C"/>
    <w:rsid w:val="00075615"/>
    <w:rsid w:val="00075F22"/>
    <w:rsid w:val="00077DE3"/>
    <w:rsid w:val="000800AE"/>
    <w:rsid w:val="00080315"/>
    <w:rsid w:val="000803B2"/>
    <w:rsid w:val="00081409"/>
    <w:rsid w:val="0008181B"/>
    <w:rsid w:val="0008353D"/>
    <w:rsid w:val="00084B3C"/>
    <w:rsid w:val="00084FD2"/>
    <w:rsid w:val="00085627"/>
    <w:rsid w:val="0008687F"/>
    <w:rsid w:val="00087285"/>
    <w:rsid w:val="000879EB"/>
    <w:rsid w:val="00090220"/>
    <w:rsid w:val="00091327"/>
    <w:rsid w:val="00091AB1"/>
    <w:rsid w:val="0009328C"/>
    <w:rsid w:val="00093671"/>
    <w:rsid w:val="00093FA5"/>
    <w:rsid w:val="000940A8"/>
    <w:rsid w:val="000954F0"/>
    <w:rsid w:val="00095574"/>
    <w:rsid w:val="00096D7B"/>
    <w:rsid w:val="000974B5"/>
    <w:rsid w:val="00097679"/>
    <w:rsid w:val="00097E80"/>
    <w:rsid w:val="00097ED2"/>
    <w:rsid w:val="00097EDE"/>
    <w:rsid w:val="00097F4F"/>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259"/>
    <w:rsid w:val="000B43F3"/>
    <w:rsid w:val="000B55FC"/>
    <w:rsid w:val="000B56E4"/>
    <w:rsid w:val="000B61FB"/>
    <w:rsid w:val="000B6BBE"/>
    <w:rsid w:val="000B6D8E"/>
    <w:rsid w:val="000B6FDA"/>
    <w:rsid w:val="000B7A3E"/>
    <w:rsid w:val="000C0291"/>
    <w:rsid w:val="000C09B5"/>
    <w:rsid w:val="000C11C0"/>
    <w:rsid w:val="000C11DC"/>
    <w:rsid w:val="000C1819"/>
    <w:rsid w:val="000C2A54"/>
    <w:rsid w:val="000C43C5"/>
    <w:rsid w:val="000C658F"/>
    <w:rsid w:val="000C67FE"/>
    <w:rsid w:val="000C6A94"/>
    <w:rsid w:val="000D2123"/>
    <w:rsid w:val="000D2866"/>
    <w:rsid w:val="000D32B2"/>
    <w:rsid w:val="000D3387"/>
    <w:rsid w:val="000D37A6"/>
    <w:rsid w:val="000D4170"/>
    <w:rsid w:val="000D46C8"/>
    <w:rsid w:val="000D481D"/>
    <w:rsid w:val="000D4C76"/>
    <w:rsid w:val="000D577B"/>
    <w:rsid w:val="000D5E49"/>
    <w:rsid w:val="000D687C"/>
    <w:rsid w:val="000D7D92"/>
    <w:rsid w:val="000E01B7"/>
    <w:rsid w:val="000E01EC"/>
    <w:rsid w:val="000E07D0"/>
    <w:rsid w:val="000E0A69"/>
    <w:rsid w:val="000E0DF0"/>
    <w:rsid w:val="000E1858"/>
    <w:rsid w:val="000E3748"/>
    <w:rsid w:val="000E3C9E"/>
    <w:rsid w:val="000E556A"/>
    <w:rsid w:val="000E5D87"/>
    <w:rsid w:val="000E6F11"/>
    <w:rsid w:val="000E74BB"/>
    <w:rsid w:val="000E7599"/>
    <w:rsid w:val="000E779D"/>
    <w:rsid w:val="000F074F"/>
    <w:rsid w:val="000F1D01"/>
    <w:rsid w:val="000F22A3"/>
    <w:rsid w:val="000F3042"/>
    <w:rsid w:val="000F324E"/>
    <w:rsid w:val="000F41F1"/>
    <w:rsid w:val="000F522E"/>
    <w:rsid w:val="000F57DF"/>
    <w:rsid w:val="000F66EF"/>
    <w:rsid w:val="000F693E"/>
    <w:rsid w:val="000F7AF0"/>
    <w:rsid w:val="000F7E5B"/>
    <w:rsid w:val="000F7F74"/>
    <w:rsid w:val="00101E78"/>
    <w:rsid w:val="00101FD5"/>
    <w:rsid w:val="00102510"/>
    <w:rsid w:val="0010279D"/>
    <w:rsid w:val="001038E2"/>
    <w:rsid w:val="00104068"/>
    <w:rsid w:val="00104C8B"/>
    <w:rsid w:val="001058FC"/>
    <w:rsid w:val="00106223"/>
    <w:rsid w:val="001062E8"/>
    <w:rsid w:val="00106653"/>
    <w:rsid w:val="0010697A"/>
    <w:rsid w:val="00107F99"/>
    <w:rsid w:val="001110A2"/>
    <w:rsid w:val="0011174C"/>
    <w:rsid w:val="001125ED"/>
    <w:rsid w:val="00112720"/>
    <w:rsid w:val="00113182"/>
    <w:rsid w:val="00113494"/>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AB3"/>
    <w:rsid w:val="00125208"/>
    <w:rsid w:val="001256D5"/>
    <w:rsid w:val="001260A0"/>
    <w:rsid w:val="00126158"/>
    <w:rsid w:val="001268C6"/>
    <w:rsid w:val="00126B23"/>
    <w:rsid w:val="00127316"/>
    <w:rsid w:val="00127A02"/>
    <w:rsid w:val="001313F5"/>
    <w:rsid w:val="00131FE6"/>
    <w:rsid w:val="00132A39"/>
    <w:rsid w:val="001332B5"/>
    <w:rsid w:val="00133B5A"/>
    <w:rsid w:val="00134034"/>
    <w:rsid w:val="001342CA"/>
    <w:rsid w:val="001344F6"/>
    <w:rsid w:val="00134624"/>
    <w:rsid w:val="0013470A"/>
    <w:rsid w:val="00134CFA"/>
    <w:rsid w:val="001357BA"/>
    <w:rsid w:val="00136AA9"/>
    <w:rsid w:val="00136EA9"/>
    <w:rsid w:val="001370BE"/>
    <w:rsid w:val="00137C7B"/>
    <w:rsid w:val="00140871"/>
    <w:rsid w:val="0014176E"/>
    <w:rsid w:val="0014195E"/>
    <w:rsid w:val="00141F56"/>
    <w:rsid w:val="00142116"/>
    <w:rsid w:val="00142474"/>
    <w:rsid w:val="001434C8"/>
    <w:rsid w:val="001435AA"/>
    <w:rsid w:val="00143DC6"/>
    <w:rsid w:val="00144442"/>
    <w:rsid w:val="0014482D"/>
    <w:rsid w:val="001453C8"/>
    <w:rsid w:val="00145599"/>
    <w:rsid w:val="001456E1"/>
    <w:rsid w:val="00145CE4"/>
    <w:rsid w:val="00145D6B"/>
    <w:rsid w:val="001479F7"/>
    <w:rsid w:val="001509DA"/>
    <w:rsid w:val="00151910"/>
    <w:rsid w:val="00151992"/>
    <w:rsid w:val="001526B6"/>
    <w:rsid w:val="00152F69"/>
    <w:rsid w:val="001534B7"/>
    <w:rsid w:val="001541AC"/>
    <w:rsid w:val="00154630"/>
    <w:rsid w:val="00156326"/>
    <w:rsid w:val="00156462"/>
    <w:rsid w:val="0015713B"/>
    <w:rsid w:val="001575DF"/>
    <w:rsid w:val="001576E5"/>
    <w:rsid w:val="00160202"/>
    <w:rsid w:val="0016060A"/>
    <w:rsid w:val="00160989"/>
    <w:rsid w:val="00160DC5"/>
    <w:rsid w:val="001616B1"/>
    <w:rsid w:val="00161CA5"/>
    <w:rsid w:val="00161F7A"/>
    <w:rsid w:val="00162A2F"/>
    <w:rsid w:val="001638B9"/>
    <w:rsid w:val="00163DF1"/>
    <w:rsid w:val="00164509"/>
    <w:rsid w:val="001652C0"/>
    <w:rsid w:val="00165ECE"/>
    <w:rsid w:val="0016730D"/>
    <w:rsid w:val="001675EE"/>
    <w:rsid w:val="00170349"/>
    <w:rsid w:val="00170D2E"/>
    <w:rsid w:val="00171437"/>
    <w:rsid w:val="00171A06"/>
    <w:rsid w:val="00171E53"/>
    <w:rsid w:val="00172454"/>
    <w:rsid w:val="00172E48"/>
    <w:rsid w:val="00173006"/>
    <w:rsid w:val="0017397E"/>
    <w:rsid w:val="00173A02"/>
    <w:rsid w:val="00173C05"/>
    <w:rsid w:val="001740A0"/>
    <w:rsid w:val="00174101"/>
    <w:rsid w:val="00174849"/>
    <w:rsid w:val="00174C3B"/>
    <w:rsid w:val="0017520B"/>
    <w:rsid w:val="00175E5D"/>
    <w:rsid w:val="0017641D"/>
    <w:rsid w:val="001766AD"/>
    <w:rsid w:val="001769E1"/>
    <w:rsid w:val="00176E17"/>
    <w:rsid w:val="00176ECE"/>
    <w:rsid w:val="00177216"/>
    <w:rsid w:val="00177218"/>
    <w:rsid w:val="00180AC4"/>
    <w:rsid w:val="001814C3"/>
    <w:rsid w:val="00182C26"/>
    <w:rsid w:val="00183006"/>
    <w:rsid w:val="0018319D"/>
    <w:rsid w:val="00183902"/>
    <w:rsid w:val="001857E4"/>
    <w:rsid w:val="0018714F"/>
    <w:rsid w:val="00187B37"/>
    <w:rsid w:val="00187CC3"/>
    <w:rsid w:val="001909A3"/>
    <w:rsid w:val="00191532"/>
    <w:rsid w:val="0019159D"/>
    <w:rsid w:val="0019208C"/>
    <w:rsid w:val="00192465"/>
    <w:rsid w:val="001927B9"/>
    <w:rsid w:val="00193101"/>
    <w:rsid w:val="0019311D"/>
    <w:rsid w:val="001934C4"/>
    <w:rsid w:val="00193523"/>
    <w:rsid w:val="0019363E"/>
    <w:rsid w:val="0019478A"/>
    <w:rsid w:val="0019488B"/>
    <w:rsid w:val="00194AA3"/>
    <w:rsid w:val="00194E69"/>
    <w:rsid w:val="001950BB"/>
    <w:rsid w:val="00195921"/>
    <w:rsid w:val="001968D2"/>
    <w:rsid w:val="00196A60"/>
    <w:rsid w:val="0019726C"/>
    <w:rsid w:val="00197BF4"/>
    <w:rsid w:val="00197DFA"/>
    <w:rsid w:val="001A00ED"/>
    <w:rsid w:val="001A122F"/>
    <w:rsid w:val="001A2364"/>
    <w:rsid w:val="001A26CD"/>
    <w:rsid w:val="001A3064"/>
    <w:rsid w:val="001A3E7A"/>
    <w:rsid w:val="001A41FB"/>
    <w:rsid w:val="001A5037"/>
    <w:rsid w:val="001A6F7E"/>
    <w:rsid w:val="001A7C2F"/>
    <w:rsid w:val="001B0299"/>
    <w:rsid w:val="001B1ABA"/>
    <w:rsid w:val="001B1ADB"/>
    <w:rsid w:val="001B1E28"/>
    <w:rsid w:val="001B1F45"/>
    <w:rsid w:val="001B276A"/>
    <w:rsid w:val="001B32F2"/>
    <w:rsid w:val="001B3571"/>
    <w:rsid w:val="001B3866"/>
    <w:rsid w:val="001B390B"/>
    <w:rsid w:val="001B57E5"/>
    <w:rsid w:val="001B5A97"/>
    <w:rsid w:val="001B5BAE"/>
    <w:rsid w:val="001B6100"/>
    <w:rsid w:val="001B6C14"/>
    <w:rsid w:val="001B74F2"/>
    <w:rsid w:val="001B7B9A"/>
    <w:rsid w:val="001C0032"/>
    <w:rsid w:val="001C0578"/>
    <w:rsid w:val="001C0D9C"/>
    <w:rsid w:val="001C14E5"/>
    <w:rsid w:val="001C1A5E"/>
    <w:rsid w:val="001C239A"/>
    <w:rsid w:val="001C26BA"/>
    <w:rsid w:val="001C26FF"/>
    <w:rsid w:val="001C365C"/>
    <w:rsid w:val="001C3BF5"/>
    <w:rsid w:val="001C4F87"/>
    <w:rsid w:val="001C5192"/>
    <w:rsid w:val="001C6351"/>
    <w:rsid w:val="001C65D7"/>
    <w:rsid w:val="001D015D"/>
    <w:rsid w:val="001D05E2"/>
    <w:rsid w:val="001D1501"/>
    <w:rsid w:val="001D1A93"/>
    <w:rsid w:val="001D24FD"/>
    <w:rsid w:val="001D2591"/>
    <w:rsid w:val="001D2790"/>
    <w:rsid w:val="001D373C"/>
    <w:rsid w:val="001D4B76"/>
    <w:rsid w:val="001D54D8"/>
    <w:rsid w:val="001D6A68"/>
    <w:rsid w:val="001D6E8D"/>
    <w:rsid w:val="001D7170"/>
    <w:rsid w:val="001E0076"/>
    <w:rsid w:val="001E1589"/>
    <w:rsid w:val="001E1B08"/>
    <w:rsid w:val="001E2964"/>
    <w:rsid w:val="001E2ACC"/>
    <w:rsid w:val="001E3ADC"/>
    <w:rsid w:val="001E46D7"/>
    <w:rsid w:val="001E4726"/>
    <w:rsid w:val="001E4D0C"/>
    <w:rsid w:val="001E5250"/>
    <w:rsid w:val="001E52E9"/>
    <w:rsid w:val="001E6CB6"/>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6DF5"/>
    <w:rsid w:val="001F7361"/>
    <w:rsid w:val="002000F1"/>
    <w:rsid w:val="00201172"/>
    <w:rsid w:val="002014C9"/>
    <w:rsid w:val="002016D2"/>
    <w:rsid w:val="00201A18"/>
    <w:rsid w:val="00202C2E"/>
    <w:rsid w:val="00202D25"/>
    <w:rsid w:val="002034FA"/>
    <w:rsid w:val="002035F8"/>
    <w:rsid w:val="00203AC4"/>
    <w:rsid w:val="00203D2F"/>
    <w:rsid w:val="00205591"/>
    <w:rsid w:val="00205FAC"/>
    <w:rsid w:val="00206038"/>
    <w:rsid w:val="002076A7"/>
    <w:rsid w:val="002076F1"/>
    <w:rsid w:val="0021007D"/>
    <w:rsid w:val="00210524"/>
    <w:rsid w:val="0021088D"/>
    <w:rsid w:val="00210962"/>
    <w:rsid w:val="00210998"/>
    <w:rsid w:val="002114ED"/>
    <w:rsid w:val="00211828"/>
    <w:rsid w:val="0021189D"/>
    <w:rsid w:val="00211CF7"/>
    <w:rsid w:val="00214B66"/>
    <w:rsid w:val="00215232"/>
    <w:rsid w:val="002153EF"/>
    <w:rsid w:val="0021674A"/>
    <w:rsid w:val="00217C06"/>
    <w:rsid w:val="00217C45"/>
    <w:rsid w:val="00221620"/>
    <w:rsid w:val="002216F7"/>
    <w:rsid w:val="00222C06"/>
    <w:rsid w:val="00222EA4"/>
    <w:rsid w:val="00223547"/>
    <w:rsid w:val="00224052"/>
    <w:rsid w:val="00224802"/>
    <w:rsid w:val="0022494E"/>
    <w:rsid w:val="00225C16"/>
    <w:rsid w:val="00225D40"/>
    <w:rsid w:val="00226A03"/>
    <w:rsid w:val="00226A8A"/>
    <w:rsid w:val="00227688"/>
    <w:rsid w:val="002302FF"/>
    <w:rsid w:val="0023096E"/>
    <w:rsid w:val="00230ED6"/>
    <w:rsid w:val="0023124E"/>
    <w:rsid w:val="00231A0C"/>
    <w:rsid w:val="00232E7A"/>
    <w:rsid w:val="0023324B"/>
    <w:rsid w:val="00234074"/>
    <w:rsid w:val="00234A22"/>
    <w:rsid w:val="00234CC2"/>
    <w:rsid w:val="00235BDA"/>
    <w:rsid w:val="002362AE"/>
    <w:rsid w:val="0023674C"/>
    <w:rsid w:val="00237340"/>
    <w:rsid w:val="002374EE"/>
    <w:rsid w:val="00237C0C"/>
    <w:rsid w:val="00241173"/>
    <w:rsid w:val="00241FD0"/>
    <w:rsid w:val="002426FA"/>
    <w:rsid w:val="00243AE5"/>
    <w:rsid w:val="0024430B"/>
    <w:rsid w:val="00244749"/>
    <w:rsid w:val="0024479C"/>
    <w:rsid w:val="00244942"/>
    <w:rsid w:val="00244F8A"/>
    <w:rsid w:val="0024540C"/>
    <w:rsid w:val="00245B0B"/>
    <w:rsid w:val="00245BAF"/>
    <w:rsid w:val="00245F64"/>
    <w:rsid w:val="00246106"/>
    <w:rsid w:val="00246396"/>
    <w:rsid w:val="00246998"/>
    <w:rsid w:val="0025007D"/>
    <w:rsid w:val="00250A23"/>
    <w:rsid w:val="00250BF8"/>
    <w:rsid w:val="00251624"/>
    <w:rsid w:val="00252222"/>
    <w:rsid w:val="002527B6"/>
    <w:rsid w:val="002528D6"/>
    <w:rsid w:val="00252BF6"/>
    <w:rsid w:val="00253035"/>
    <w:rsid w:val="002530B6"/>
    <w:rsid w:val="00253D50"/>
    <w:rsid w:val="00254BA1"/>
    <w:rsid w:val="00254CD1"/>
    <w:rsid w:val="00254F4B"/>
    <w:rsid w:val="00255E1E"/>
    <w:rsid w:val="002565E4"/>
    <w:rsid w:val="002566AE"/>
    <w:rsid w:val="00257451"/>
    <w:rsid w:val="00260E64"/>
    <w:rsid w:val="0026205F"/>
    <w:rsid w:val="0026291C"/>
    <w:rsid w:val="00263256"/>
    <w:rsid w:val="00263F59"/>
    <w:rsid w:val="00265907"/>
    <w:rsid w:val="002659B6"/>
    <w:rsid w:val="00265C6F"/>
    <w:rsid w:val="002662D1"/>
    <w:rsid w:val="0026670A"/>
    <w:rsid w:val="002674FA"/>
    <w:rsid w:val="00267933"/>
    <w:rsid w:val="00270430"/>
    <w:rsid w:val="00270BF2"/>
    <w:rsid w:val="00272548"/>
    <w:rsid w:val="00272797"/>
    <w:rsid w:val="00272956"/>
    <w:rsid w:val="00272990"/>
    <w:rsid w:val="0027321B"/>
    <w:rsid w:val="002748FA"/>
    <w:rsid w:val="00274EE7"/>
    <w:rsid w:val="00274F68"/>
    <w:rsid w:val="002753BD"/>
    <w:rsid w:val="002760C2"/>
    <w:rsid w:val="002775F6"/>
    <w:rsid w:val="00277765"/>
    <w:rsid w:val="002778BB"/>
    <w:rsid w:val="00277B2B"/>
    <w:rsid w:val="00280DEF"/>
    <w:rsid w:val="002812A1"/>
    <w:rsid w:val="002816FD"/>
    <w:rsid w:val="00281DE1"/>
    <w:rsid w:val="00282CFC"/>
    <w:rsid w:val="002831F0"/>
    <w:rsid w:val="0028327D"/>
    <w:rsid w:val="00283597"/>
    <w:rsid w:val="0028470F"/>
    <w:rsid w:val="00285270"/>
    <w:rsid w:val="00286875"/>
    <w:rsid w:val="0028699B"/>
    <w:rsid w:val="00287BB8"/>
    <w:rsid w:val="0029074D"/>
    <w:rsid w:val="00290CF1"/>
    <w:rsid w:val="0029166C"/>
    <w:rsid w:val="00291AE1"/>
    <w:rsid w:val="0029212E"/>
    <w:rsid w:val="002928FF"/>
    <w:rsid w:val="00295EA1"/>
    <w:rsid w:val="00296DCC"/>
    <w:rsid w:val="00297B5B"/>
    <w:rsid w:val="00297BD1"/>
    <w:rsid w:val="00297F05"/>
    <w:rsid w:val="002A01C4"/>
    <w:rsid w:val="002A118B"/>
    <w:rsid w:val="002A1401"/>
    <w:rsid w:val="002A1743"/>
    <w:rsid w:val="002A1C4E"/>
    <w:rsid w:val="002A1F19"/>
    <w:rsid w:val="002A2016"/>
    <w:rsid w:val="002A262F"/>
    <w:rsid w:val="002A388C"/>
    <w:rsid w:val="002A4267"/>
    <w:rsid w:val="002A4B00"/>
    <w:rsid w:val="002A5BB2"/>
    <w:rsid w:val="002A66B4"/>
    <w:rsid w:val="002A6835"/>
    <w:rsid w:val="002A7A2C"/>
    <w:rsid w:val="002B04E9"/>
    <w:rsid w:val="002B1356"/>
    <w:rsid w:val="002B1400"/>
    <w:rsid w:val="002B2E0C"/>
    <w:rsid w:val="002B3048"/>
    <w:rsid w:val="002B33D7"/>
    <w:rsid w:val="002B3890"/>
    <w:rsid w:val="002B3B80"/>
    <w:rsid w:val="002B3F4C"/>
    <w:rsid w:val="002B4353"/>
    <w:rsid w:val="002B4355"/>
    <w:rsid w:val="002B50E7"/>
    <w:rsid w:val="002B6593"/>
    <w:rsid w:val="002B6B5E"/>
    <w:rsid w:val="002B6F23"/>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69BE"/>
    <w:rsid w:val="002C781B"/>
    <w:rsid w:val="002C7949"/>
    <w:rsid w:val="002D1D8A"/>
    <w:rsid w:val="002D1E69"/>
    <w:rsid w:val="002D22E4"/>
    <w:rsid w:val="002D28EB"/>
    <w:rsid w:val="002D44F5"/>
    <w:rsid w:val="002D4598"/>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58E"/>
    <w:rsid w:val="002E3E1A"/>
    <w:rsid w:val="002E40D8"/>
    <w:rsid w:val="002E48DD"/>
    <w:rsid w:val="002E6BA4"/>
    <w:rsid w:val="002F04BA"/>
    <w:rsid w:val="002F0B0E"/>
    <w:rsid w:val="002F0EAD"/>
    <w:rsid w:val="002F1B7A"/>
    <w:rsid w:val="002F1E6D"/>
    <w:rsid w:val="002F1FA7"/>
    <w:rsid w:val="002F2AB2"/>
    <w:rsid w:val="002F326E"/>
    <w:rsid w:val="002F3425"/>
    <w:rsid w:val="002F359C"/>
    <w:rsid w:val="002F3966"/>
    <w:rsid w:val="002F41F9"/>
    <w:rsid w:val="002F4413"/>
    <w:rsid w:val="002F5B17"/>
    <w:rsid w:val="002F695D"/>
    <w:rsid w:val="002F7209"/>
    <w:rsid w:val="002F750D"/>
    <w:rsid w:val="002F7FEC"/>
    <w:rsid w:val="002F7FF8"/>
    <w:rsid w:val="00300D4E"/>
    <w:rsid w:val="0030100E"/>
    <w:rsid w:val="003011F1"/>
    <w:rsid w:val="00301DBF"/>
    <w:rsid w:val="00302089"/>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714C"/>
    <w:rsid w:val="003174A0"/>
    <w:rsid w:val="00320240"/>
    <w:rsid w:val="00320346"/>
    <w:rsid w:val="00321757"/>
    <w:rsid w:val="003219F4"/>
    <w:rsid w:val="00321C0C"/>
    <w:rsid w:val="00322088"/>
    <w:rsid w:val="00322418"/>
    <w:rsid w:val="0032300C"/>
    <w:rsid w:val="00323BCF"/>
    <w:rsid w:val="003240BC"/>
    <w:rsid w:val="003243AD"/>
    <w:rsid w:val="003246E5"/>
    <w:rsid w:val="00324F99"/>
    <w:rsid w:val="0032503F"/>
    <w:rsid w:val="00325111"/>
    <w:rsid w:val="00325326"/>
    <w:rsid w:val="0032547B"/>
    <w:rsid w:val="00325976"/>
    <w:rsid w:val="00325B2E"/>
    <w:rsid w:val="00326A41"/>
    <w:rsid w:val="00326B5B"/>
    <w:rsid w:val="00327023"/>
    <w:rsid w:val="003271A7"/>
    <w:rsid w:val="00327431"/>
    <w:rsid w:val="00330ABC"/>
    <w:rsid w:val="00331664"/>
    <w:rsid w:val="00331CAB"/>
    <w:rsid w:val="00331EBE"/>
    <w:rsid w:val="00333551"/>
    <w:rsid w:val="00334381"/>
    <w:rsid w:val="00334499"/>
    <w:rsid w:val="003352D6"/>
    <w:rsid w:val="0033669C"/>
    <w:rsid w:val="00336FB0"/>
    <w:rsid w:val="003377C3"/>
    <w:rsid w:val="00340C5A"/>
    <w:rsid w:val="00341A6B"/>
    <w:rsid w:val="00341DEA"/>
    <w:rsid w:val="00342A1B"/>
    <w:rsid w:val="003430C9"/>
    <w:rsid w:val="0034450C"/>
    <w:rsid w:val="00344D67"/>
    <w:rsid w:val="00345003"/>
    <w:rsid w:val="00345BFE"/>
    <w:rsid w:val="00345F4B"/>
    <w:rsid w:val="00346DC4"/>
    <w:rsid w:val="0034790C"/>
    <w:rsid w:val="00350D87"/>
    <w:rsid w:val="00351345"/>
    <w:rsid w:val="00351C5F"/>
    <w:rsid w:val="00352291"/>
    <w:rsid w:val="00353509"/>
    <w:rsid w:val="003536F6"/>
    <w:rsid w:val="00354211"/>
    <w:rsid w:val="003542E7"/>
    <w:rsid w:val="0035465D"/>
    <w:rsid w:val="00354A5B"/>
    <w:rsid w:val="00354FE9"/>
    <w:rsid w:val="003562CF"/>
    <w:rsid w:val="00356647"/>
    <w:rsid w:val="00357305"/>
    <w:rsid w:val="00357677"/>
    <w:rsid w:val="00360077"/>
    <w:rsid w:val="003612B9"/>
    <w:rsid w:val="00361692"/>
    <w:rsid w:val="00361853"/>
    <w:rsid w:val="00361DCD"/>
    <w:rsid w:val="00362227"/>
    <w:rsid w:val="00362657"/>
    <w:rsid w:val="0036345E"/>
    <w:rsid w:val="003636DA"/>
    <w:rsid w:val="003638B8"/>
    <w:rsid w:val="00363D01"/>
    <w:rsid w:val="00364591"/>
    <w:rsid w:val="00365238"/>
    <w:rsid w:val="00365AD4"/>
    <w:rsid w:val="00366695"/>
    <w:rsid w:val="00366702"/>
    <w:rsid w:val="0036685C"/>
    <w:rsid w:val="003668E8"/>
    <w:rsid w:val="003673E3"/>
    <w:rsid w:val="00370D9E"/>
    <w:rsid w:val="0037161E"/>
    <w:rsid w:val="00371B21"/>
    <w:rsid w:val="00371BD1"/>
    <w:rsid w:val="0037215D"/>
    <w:rsid w:val="003726D6"/>
    <w:rsid w:val="003739C5"/>
    <w:rsid w:val="003759BF"/>
    <w:rsid w:val="00375A11"/>
    <w:rsid w:val="00375C7F"/>
    <w:rsid w:val="00375E10"/>
    <w:rsid w:val="003767D8"/>
    <w:rsid w:val="00376E03"/>
    <w:rsid w:val="003771A9"/>
    <w:rsid w:val="00377E84"/>
    <w:rsid w:val="00381851"/>
    <w:rsid w:val="003835AE"/>
    <w:rsid w:val="0038436B"/>
    <w:rsid w:val="003849C6"/>
    <w:rsid w:val="003852BC"/>
    <w:rsid w:val="00385A6E"/>
    <w:rsid w:val="00385C15"/>
    <w:rsid w:val="00386001"/>
    <w:rsid w:val="003862A6"/>
    <w:rsid w:val="00387275"/>
    <w:rsid w:val="00387426"/>
    <w:rsid w:val="00387527"/>
    <w:rsid w:val="00390726"/>
    <w:rsid w:val="003908A8"/>
    <w:rsid w:val="00390D3E"/>
    <w:rsid w:val="00390F9C"/>
    <w:rsid w:val="003914A2"/>
    <w:rsid w:val="0039172F"/>
    <w:rsid w:val="003929B7"/>
    <w:rsid w:val="003931C8"/>
    <w:rsid w:val="0039492C"/>
    <w:rsid w:val="00394976"/>
    <w:rsid w:val="00394C30"/>
    <w:rsid w:val="00394E75"/>
    <w:rsid w:val="00394FB4"/>
    <w:rsid w:val="0039634D"/>
    <w:rsid w:val="0039718D"/>
    <w:rsid w:val="0039762F"/>
    <w:rsid w:val="003A00B4"/>
    <w:rsid w:val="003A03A2"/>
    <w:rsid w:val="003A06A6"/>
    <w:rsid w:val="003A14B2"/>
    <w:rsid w:val="003A2866"/>
    <w:rsid w:val="003A44FC"/>
    <w:rsid w:val="003A5FC3"/>
    <w:rsid w:val="003A68EE"/>
    <w:rsid w:val="003A6A56"/>
    <w:rsid w:val="003A7103"/>
    <w:rsid w:val="003A7C02"/>
    <w:rsid w:val="003B131E"/>
    <w:rsid w:val="003B223E"/>
    <w:rsid w:val="003B2459"/>
    <w:rsid w:val="003B27EE"/>
    <w:rsid w:val="003B2D25"/>
    <w:rsid w:val="003B3271"/>
    <w:rsid w:val="003B44EF"/>
    <w:rsid w:val="003B470D"/>
    <w:rsid w:val="003B50C1"/>
    <w:rsid w:val="003B6163"/>
    <w:rsid w:val="003B622E"/>
    <w:rsid w:val="003B781F"/>
    <w:rsid w:val="003C03CF"/>
    <w:rsid w:val="003C0934"/>
    <w:rsid w:val="003C09CC"/>
    <w:rsid w:val="003C0D6E"/>
    <w:rsid w:val="003C1123"/>
    <w:rsid w:val="003C1A19"/>
    <w:rsid w:val="003C1E64"/>
    <w:rsid w:val="003C207A"/>
    <w:rsid w:val="003C23E4"/>
    <w:rsid w:val="003C42EB"/>
    <w:rsid w:val="003C46EE"/>
    <w:rsid w:val="003C4B87"/>
    <w:rsid w:val="003C512A"/>
    <w:rsid w:val="003C5BDB"/>
    <w:rsid w:val="003C6850"/>
    <w:rsid w:val="003C69B1"/>
    <w:rsid w:val="003C71A6"/>
    <w:rsid w:val="003C7702"/>
    <w:rsid w:val="003D0A51"/>
    <w:rsid w:val="003D115B"/>
    <w:rsid w:val="003D1B43"/>
    <w:rsid w:val="003D20A3"/>
    <w:rsid w:val="003D256E"/>
    <w:rsid w:val="003D2C1A"/>
    <w:rsid w:val="003D3111"/>
    <w:rsid w:val="003D33A1"/>
    <w:rsid w:val="003D352E"/>
    <w:rsid w:val="003D3652"/>
    <w:rsid w:val="003D40D8"/>
    <w:rsid w:val="003D55B8"/>
    <w:rsid w:val="003D57C1"/>
    <w:rsid w:val="003D597B"/>
    <w:rsid w:val="003D613C"/>
    <w:rsid w:val="003D7B76"/>
    <w:rsid w:val="003E02DB"/>
    <w:rsid w:val="003E04A7"/>
    <w:rsid w:val="003E14AF"/>
    <w:rsid w:val="003E1501"/>
    <w:rsid w:val="003E1784"/>
    <w:rsid w:val="003E3A4B"/>
    <w:rsid w:val="003E4CBD"/>
    <w:rsid w:val="003E4E79"/>
    <w:rsid w:val="003E5F60"/>
    <w:rsid w:val="003E6605"/>
    <w:rsid w:val="003E6993"/>
    <w:rsid w:val="003E6BA3"/>
    <w:rsid w:val="003F0EFC"/>
    <w:rsid w:val="003F1858"/>
    <w:rsid w:val="003F1869"/>
    <w:rsid w:val="003F3C6C"/>
    <w:rsid w:val="003F446B"/>
    <w:rsid w:val="003F58A4"/>
    <w:rsid w:val="003F60C0"/>
    <w:rsid w:val="00400A61"/>
    <w:rsid w:val="004017E5"/>
    <w:rsid w:val="00401A6B"/>
    <w:rsid w:val="00401B2B"/>
    <w:rsid w:val="00402373"/>
    <w:rsid w:val="00403014"/>
    <w:rsid w:val="00403415"/>
    <w:rsid w:val="00404363"/>
    <w:rsid w:val="00404509"/>
    <w:rsid w:val="00404ED2"/>
    <w:rsid w:val="00406266"/>
    <w:rsid w:val="004063D7"/>
    <w:rsid w:val="00406762"/>
    <w:rsid w:val="00411774"/>
    <w:rsid w:val="00411B81"/>
    <w:rsid w:val="00412841"/>
    <w:rsid w:val="004132E9"/>
    <w:rsid w:val="0041369D"/>
    <w:rsid w:val="00413B22"/>
    <w:rsid w:val="004149FF"/>
    <w:rsid w:val="00415078"/>
    <w:rsid w:val="00415C92"/>
    <w:rsid w:val="004164E7"/>
    <w:rsid w:val="00416637"/>
    <w:rsid w:val="0041688D"/>
    <w:rsid w:val="00416D15"/>
    <w:rsid w:val="00416E7A"/>
    <w:rsid w:val="004174A1"/>
    <w:rsid w:val="00421417"/>
    <w:rsid w:val="00422217"/>
    <w:rsid w:val="004223AF"/>
    <w:rsid w:val="0042245E"/>
    <w:rsid w:val="00422EA0"/>
    <w:rsid w:val="00423739"/>
    <w:rsid w:val="00423D6B"/>
    <w:rsid w:val="004241C5"/>
    <w:rsid w:val="00424983"/>
    <w:rsid w:val="00424DF6"/>
    <w:rsid w:val="00425637"/>
    <w:rsid w:val="00426966"/>
    <w:rsid w:val="00427146"/>
    <w:rsid w:val="004271E5"/>
    <w:rsid w:val="004275A3"/>
    <w:rsid w:val="00427BBA"/>
    <w:rsid w:val="00427D0A"/>
    <w:rsid w:val="0043084B"/>
    <w:rsid w:val="004308B3"/>
    <w:rsid w:val="00431D7D"/>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090"/>
    <w:rsid w:val="004548F1"/>
    <w:rsid w:val="00455375"/>
    <w:rsid w:val="00456249"/>
    <w:rsid w:val="004563DB"/>
    <w:rsid w:val="0045796D"/>
    <w:rsid w:val="00457BCE"/>
    <w:rsid w:val="00460C0D"/>
    <w:rsid w:val="0046108C"/>
    <w:rsid w:val="0046171A"/>
    <w:rsid w:val="004624C0"/>
    <w:rsid w:val="00462E53"/>
    <w:rsid w:val="00463883"/>
    <w:rsid w:val="00464286"/>
    <w:rsid w:val="00464CA2"/>
    <w:rsid w:val="00465223"/>
    <w:rsid w:val="004654F1"/>
    <w:rsid w:val="00465709"/>
    <w:rsid w:val="00465C4A"/>
    <w:rsid w:val="00465FD1"/>
    <w:rsid w:val="004662F1"/>
    <w:rsid w:val="00467DC3"/>
    <w:rsid w:val="00467E10"/>
    <w:rsid w:val="0047091C"/>
    <w:rsid w:val="00471092"/>
    <w:rsid w:val="00474619"/>
    <w:rsid w:val="00474B54"/>
    <w:rsid w:val="00475230"/>
    <w:rsid w:val="004764F3"/>
    <w:rsid w:val="00476603"/>
    <w:rsid w:val="00476EB4"/>
    <w:rsid w:val="00480223"/>
    <w:rsid w:val="00480B55"/>
    <w:rsid w:val="00480BFD"/>
    <w:rsid w:val="00481EF2"/>
    <w:rsid w:val="00482370"/>
    <w:rsid w:val="00482CBF"/>
    <w:rsid w:val="00483EC7"/>
    <w:rsid w:val="00485D62"/>
    <w:rsid w:val="00486963"/>
    <w:rsid w:val="00486D65"/>
    <w:rsid w:val="00486D86"/>
    <w:rsid w:val="00487E19"/>
    <w:rsid w:val="004902C8"/>
    <w:rsid w:val="004907B9"/>
    <w:rsid w:val="004907C1"/>
    <w:rsid w:val="00491E83"/>
    <w:rsid w:val="004926AD"/>
    <w:rsid w:val="004928EF"/>
    <w:rsid w:val="00492959"/>
    <w:rsid w:val="00493099"/>
    <w:rsid w:val="00493266"/>
    <w:rsid w:val="00493F65"/>
    <w:rsid w:val="00495202"/>
    <w:rsid w:val="00495F27"/>
    <w:rsid w:val="004962EB"/>
    <w:rsid w:val="004962EC"/>
    <w:rsid w:val="00496500"/>
    <w:rsid w:val="004970A4"/>
    <w:rsid w:val="00497B78"/>
    <w:rsid w:val="004A0574"/>
    <w:rsid w:val="004A1F0E"/>
    <w:rsid w:val="004A1F17"/>
    <w:rsid w:val="004A31C5"/>
    <w:rsid w:val="004A33E1"/>
    <w:rsid w:val="004A3B0B"/>
    <w:rsid w:val="004A3C73"/>
    <w:rsid w:val="004A4690"/>
    <w:rsid w:val="004A4844"/>
    <w:rsid w:val="004A517B"/>
    <w:rsid w:val="004A59C0"/>
    <w:rsid w:val="004A5BF5"/>
    <w:rsid w:val="004A5DC7"/>
    <w:rsid w:val="004A64E2"/>
    <w:rsid w:val="004A6F99"/>
    <w:rsid w:val="004A714E"/>
    <w:rsid w:val="004A715C"/>
    <w:rsid w:val="004A75B0"/>
    <w:rsid w:val="004A7791"/>
    <w:rsid w:val="004A7C5A"/>
    <w:rsid w:val="004B0C86"/>
    <w:rsid w:val="004B1D5F"/>
    <w:rsid w:val="004B26E9"/>
    <w:rsid w:val="004B2877"/>
    <w:rsid w:val="004B2FD9"/>
    <w:rsid w:val="004B49FD"/>
    <w:rsid w:val="004B508A"/>
    <w:rsid w:val="004B56C8"/>
    <w:rsid w:val="004B5EB6"/>
    <w:rsid w:val="004B6303"/>
    <w:rsid w:val="004B684F"/>
    <w:rsid w:val="004B6898"/>
    <w:rsid w:val="004B6B75"/>
    <w:rsid w:val="004B6D75"/>
    <w:rsid w:val="004C0DA5"/>
    <w:rsid w:val="004C18F8"/>
    <w:rsid w:val="004C1F6B"/>
    <w:rsid w:val="004C2A64"/>
    <w:rsid w:val="004C337C"/>
    <w:rsid w:val="004C3868"/>
    <w:rsid w:val="004C4487"/>
    <w:rsid w:val="004C522A"/>
    <w:rsid w:val="004C62A8"/>
    <w:rsid w:val="004C6328"/>
    <w:rsid w:val="004C706A"/>
    <w:rsid w:val="004C7098"/>
    <w:rsid w:val="004C772B"/>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6761"/>
    <w:rsid w:val="004E7A1B"/>
    <w:rsid w:val="004F05E7"/>
    <w:rsid w:val="004F0707"/>
    <w:rsid w:val="004F123F"/>
    <w:rsid w:val="004F1614"/>
    <w:rsid w:val="004F1715"/>
    <w:rsid w:val="004F2058"/>
    <w:rsid w:val="004F279F"/>
    <w:rsid w:val="004F5757"/>
    <w:rsid w:val="004F6A74"/>
    <w:rsid w:val="004F7958"/>
    <w:rsid w:val="004F7AFE"/>
    <w:rsid w:val="00500E82"/>
    <w:rsid w:val="00501629"/>
    <w:rsid w:val="0050274E"/>
    <w:rsid w:val="00502787"/>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2C56"/>
    <w:rsid w:val="005142DA"/>
    <w:rsid w:val="00514813"/>
    <w:rsid w:val="00515648"/>
    <w:rsid w:val="005158B5"/>
    <w:rsid w:val="00516730"/>
    <w:rsid w:val="0051677A"/>
    <w:rsid w:val="00520244"/>
    <w:rsid w:val="00520BA6"/>
    <w:rsid w:val="005213DF"/>
    <w:rsid w:val="00521A12"/>
    <w:rsid w:val="0052219E"/>
    <w:rsid w:val="005229C1"/>
    <w:rsid w:val="00522B00"/>
    <w:rsid w:val="00523DBB"/>
    <w:rsid w:val="0052448C"/>
    <w:rsid w:val="00524E0D"/>
    <w:rsid w:val="00525BAB"/>
    <w:rsid w:val="00526B1E"/>
    <w:rsid w:val="0052740C"/>
    <w:rsid w:val="005275A3"/>
    <w:rsid w:val="00527665"/>
    <w:rsid w:val="00527953"/>
    <w:rsid w:val="00530BE0"/>
    <w:rsid w:val="00530EED"/>
    <w:rsid w:val="00531035"/>
    <w:rsid w:val="0053141C"/>
    <w:rsid w:val="005315C3"/>
    <w:rsid w:val="00533706"/>
    <w:rsid w:val="005338E3"/>
    <w:rsid w:val="00533BD4"/>
    <w:rsid w:val="00534596"/>
    <w:rsid w:val="0053467B"/>
    <w:rsid w:val="00534E72"/>
    <w:rsid w:val="00535831"/>
    <w:rsid w:val="00535B2B"/>
    <w:rsid w:val="00536030"/>
    <w:rsid w:val="00536175"/>
    <w:rsid w:val="005367CF"/>
    <w:rsid w:val="00536A7A"/>
    <w:rsid w:val="00537293"/>
    <w:rsid w:val="00540258"/>
    <w:rsid w:val="00540819"/>
    <w:rsid w:val="00541BC6"/>
    <w:rsid w:val="005421CE"/>
    <w:rsid w:val="0054255E"/>
    <w:rsid w:val="005426C1"/>
    <w:rsid w:val="00542DA8"/>
    <w:rsid w:val="005438FE"/>
    <w:rsid w:val="00544464"/>
    <w:rsid w:val="00544F95"/>
    <w:rsid w:val="00545359"/>
    <w:rsid w:val="005459F1"/>
    <w:rsid w:val="00545B40"/>
    <w:rsid w:val="00545FB1"/>
    <w:rsid w:val="0054628A"/>
    <w:rsid w:val="00546EDD"/>
    <w:rsid w:val="005474F0"/>
    <w:rsid w:val="00547B82"/>
    <w:rsid w:val="00550B59"/>
    <w:rsid w:val="00551262"/>
    <w:rsid w:val="0055136A"/>
    <w:rsid w:val="0055142D"/>
    <w:rsid w:val="00552775"/>
    <w:rsid w:val="00552900"/>
    <w:rsid w:val="005529AF"/>
    <w:rsid w:val="00553282"/>
    <w:rsid w:val="00553A1C"/>
    <w:rsid w:val="005541E0"/>
    <w:rsid w:val="005572E8"/>
    <w:rsid w:val="005578B2"/>
    <w:rsid w:val="00557CB4"/>
    <w:rsid w:val="00557D90"/>
    <w:rsid w:val="005620E4"/>
    <w:rsid w:val="00563074"/>
    <w:rsid w:val="0056342F"/>
    <w:rsid w:val="00563F9E"/>
    <w:rsid w:val="00565AE4"/>
    <w:rsid w:val="005666A6"/>
    <w:rsid w:val="005668DD"/>
    <w:rsid w:val="00566E7D"/>
    <w:rsid w:val="0057053E"/>
    <w:rsid w:val="00570CFD"/>
    <w:rsid w:val="00572B79"/>
    <w:rsid w:val="00572CB3"/>
    <w:rsid w:val="005739D6"/>
    <w:rsid w:val="00573D62"/>
    <w:rsid w:val="005744A6"/>
    <w:rsid w:val="0057461D"/>
    <w:rsid w:val="00575631"/>
    <w:rsid w:val="00575A30"/>
    <w:rsid w:val="00576DBA"/>
    <w:rsid w:val="00577744"/>
    <w:rsid w:val="00580C39"/>
    <w:rsid w:val="00581192"/>
    <w:rsid w:val="00583594"/>
    <w:rsid w:val="00584542"/>
    <w:rsid w:val="00584933"/>
    <w:rsid w:val="00584F90"/>
    <w:rsid w:val="00585448"/>
    <w:rsid w:val="00586410"/>
    <w:rsid w:val="00586A27"/>
    <w:rsid w:val="00587D0E"/>
    <w:rsid w:val="00590462"/>
    <w:rsid w:val="00590DA4"/>
    <w:rsid w:val="005914B6"/>
    <w:rsid w:val="00591D3A"/>
    <w:rsid w:val="0059303E"/>
    <w:rsid w:val="00594C63"/>
    <w:rsid w:val="00595FD7"/>
    <w:rsid w:val="005971E7"/>
    <w:rsid w:val="005973C7"/>
    <w:rsid w:val="00597D0B"/>
    <w:rsid w:val="005A0EB0"/>
    <w:rsid w:val="005A173A"/>
    <w:rsid w:val="005A180A"/>
    <w:rsid w:val="005A2FD2"/>
    <w:rsid w:val="005A322D"/>
    <w:rsid w:val="005A3291"/>
    <w:rsid w:val="005A39BC"/>
    <w:rsid w:val="005A3F43"/>
    <w:rsid w:val="005A5045"/>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5C5"/>
    <w:rsid w:val="005B56F1"/>
    <w:rsid w:val="005B65FA"/>
    <w:rsid w:val="005B67F4"/>
    <w:rsid w:val="005B6F9E"/>
    <w:rsid w:val="005B781B"/>
    <w:rsid w:val="005B78E1"/>
    <w:rsid w:val="005C01CC"/>
    <w:rsid w:val="005C0FC0"/>
    <w:rsid w:val="005C1BD1"/>
    <w:rsid w:val="005C2636"/>
    <w:rsid w:val="005C2BAA"/>
    <w:rsid w:val="005C307C"/>
    <w:rsid w:val="005C3507"/>
    <w:rsid w:val="005C4197"/>
    <w:rsid w:val="005C48B8"/>
    <w:rsid w:val="005C4F8F"/>
    <w:rsid w:val="005C5090"/>
    <w:rsid w:val="005C7147"/>
    <w:rsid w:val="005C7C16"/>
    <w:rsid w:val="005D029E"/>
    <w:rsid w:val="005D04F9"/>
    <w:rsid w:val="005D057A"/>
    <w:rsid w:val="005D19C0"/>
    <w:rsid w:val="005D2476"/>
    <w:rsid w:val="005D2E38"/>
    <w:rsid w:val="005D350B"/>
    <w:rsid w:val="005D3A58"/>
    <w:rsid w:val="005D496B"/>
    <w:rsid w:val="005D5615"/>
    <w:rsid w:val="005D66CE"/>
    <w:rsid w:val="005D78EA"/>
    <w:rsid w:val="005D78FC"/>
    <w:rsid w:val="005E02D1"/>
    <w:rsid w:val="005E034B"/>
    <w:rsid w:val="005E0F50"/>
    <w:rsid w:val="005E13F6"/>
    <w:rsid w:val="005E2157"/>
    <w:rsid w:val="005E24CC"/>
    <w:rsid w:val="005E2545"/>
    <w:rsid w:val="005E27EC"/>
    <w:rsid w:val="005E3FC0"/>
    <w:rsid w:val="005E438A"/>
    <w:rsid w:val="005E70DF"/>
    <w:rsid w:val="005E792F"/>
    <w:rsid w:val="005F02C4"/>
    <w:rsid w:val="005F0992"/>
    <w:rsid w:val="005F0D80"/>
    <w:rsid w:val="005F0E65"/>
    <w:rsid w:val="005F1E2F"/>
    <w:rsid w:val="005F226B"/>
    <w:rsid w:val="005F2517"/>
    <w:rsid w:val="005F47CC"/>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03FB"/>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C86"/>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AC8"/>
    <w:rsid w:val="00616718"/>
    <w:rsid w:val="00617D57"/>
    <w:rsid w:val="00617D72"/>
    <w:rsid w:val="00617EBE"/>
    <w:rsid w:val="0062175D"/>
    <w:rsid w:val="00621BC9"/>
    <w:rsid w:val="00621DBA"/>
    <w:rsid w:val="00622173"/>
    <w:rsid w:val="006224BE"/>
    <w:rsid w:val="00624DC6"/>
    <w:rsid w:val="00624DE3"/>
    <w:rsid w:val="00625F75"/>
    <w:rsid w:val="006260CF"/>
    <w:rsid w:val="00627220"/>
    <w:rsid w:val="006272EB"/>
    <w:rsid w:val="00630A4A"/>
    <w:rsid w:val="00630A71"/>
    <w:rsid w:val="0063150A"/>
    <w:rsid w:val="00631520"/>
    <w:rsid w:val="00631781"/>
    <w:rsid w:val="00631E57"/>
    <w:rsid w:val="0063217D"/>
    <w:rsid w:val="006329CD"/>
    <w:rsid w:val="006329DE"/>
    <w:rsid w:val="00633590"/>
    <w:rsid w:val="0063396F"/>
    <w:rsid w:val="00633DAB"/>
    <w:rsid w:val="006341F5"/>
    <w:rsid w:val="00634390"/>
    <w:rsid w:val="00634896"/>
    <w:rsid w:val="00636C27"/>
    <w:rsid w:val="00637F0C"/>
    <w:rsid w:val="00640269"/>
    <w:rsid w:val="00640BE4"/>
    <w:rsid w:val="006411AB"/>
    <w:rsid w:val="00641966"/>
    <w:rsid w:val="00642204"/>
    <w:rsid w:val="00642997"/>
    <w:rsid w:val="006435B8"/>
    <w:rsid w:val="00643921"/>
    <w:rsid w:val="00643DB6"/>
    <w:rsid w:val="00643DB9"/>
    <w:rsid w:val="0064420C"/>
    <w:rsid w:val="00644258"/>
    <w:rsid w:val="006454F1"/>
    <w:rsid w:val="006464A4"/>
    <w:rsid w:val="0064747B"/>
    <w:rsid w:val="006475F2"/>
    <w:rsid w:val="0065040C"/>
    <w:rsid w:val="006507EE"/>
    <w:rsid w:val="00652049"/>
    <w:rsid w:val="00652D4A"/>
    <w:rsid w:val="00653CAB"/>
    <w:rsid w:val="006545EB"/>
    <w:rsid w:val="00654AB8"/>
    <w:rsid w:val="00654C01"/>
    <w:rsid w:val="006569F9"/>
    <w:rsid w:val="00661261"/>
    <w:rsid w:val="0066399F"/>
    <w:rsid w:val="0066456F"/>
    <w:rsid w:val="00664A09"/>
    <w:rsid w:val="006653B8"/>
    <w:rsid w:val="00665C83"/>
    <w:rsid w:val="00667487"/>
    <w:rsid w:val="0066781E"/>
    <w:rsid w:val="0067082B"/>
    <w:rsid w:val="0067141B"/>
    <w:rsid w:val="00673D28"/>
    <w:rsid w:val="00673EF7"/>
    <w:rsid w:val="00674E3E"/>
    <w:rsid w:val="00674F79"/>
    <w:rsid w:val="00674F84"/>
    <w:rsid w:val="0067510C"/>
    <w:rsid w:val="006751B0"/>
    <w:rsid w:val="00675FCE"/>
    <w:rsid w:val="00677412"/>
    <w:rsid w:val="00680483"/>
    <w:rsid w:val="00680F0A"/>
    <w:rsid w:val="00680F94"/>
    <w:rsid w:val="006830A7"/>
    <w:rsid w:val="006832E4"/>
    <w:rsid w:val="00684350"/>
    <w:rsid w:val="00684885"/>
    <w:rsid w:val="00685DB8"/>
    <w:rsid w:val="006905AC"/>
    <w:rsid w:val="00690BB2"/>
    <w:rsid w:val="00691A82"/>
    <w:rsid w:val="00692966"/>
    <w:rsid w:val="00692BAE"/>
    <w:rsid w:val="00692E98"/>
    <w:rsid w:val="0069304B"/>
    <w:rsid w:val="006936EA"/>
    <w:rsid w:val="00693792"/>
    <w:rsid w:val="00693963"/>
    <w:rsid w:val="00693C7E"/>
    <w:rsid w:val="006941F3"/>
    <w:rsid w:val="00695248"/>
    <w:rsid w:val="00695641"/>
    <w:rsid w:val="00695D23"/>
    <w:rsid w:val="00695FA7"/>
    <w:rsid w:val="00696479"/>
    <w:rsid w:val="0069712A"/>
    <w:rsid w:val="0069763F"/>
    <w:rsid w:val="0069794C"/>
    <w:rsid w:val="00697CD3"/>
    <w:rsid w:val="00697FBE"/>
    <w:rsid w:val="006A0E22"/>
    <w:rsid w:val="006A11D4"/>
    <w:rsid w:val="006A18C3"/>
    <w:rsid w:val="006A239D"/>
    <w:rsid w:val="006A47EA"/>
    <w:rsid w:val="006A4D3F"/>
    <w:rsid w:val="006A5687"/>
    <w:rsid w:val="006A6365"/>
    <w:rsid w:val="006A6AF4"/>
    <w:rsid w:val="006A6B99"/>
    <w:rsid w:val="006A7112"/>
    <w:rsid w:val="006A7303"/>
    <w:rsid w:val="006B0700"/>
    <w:rsid w:val="006B0A08"/>
    <w:rsid w:val="006B0CA7"/>
    <w:rsid w:val="006B1FBE"/>
    <w:rsid w:val="006B238A"/>
    <w:rsid w:val="006B29BB"/>
    <w:rsid w:val="006B3D7A"/>
    <w:rsid w:val="006B3FE6"/>
    <w:rsid w:val="006B44BC"/>
    <w:rsid w:val="006B5F99"/>
    <w:rsid w:val="006B6DE4"/>
    <w:rsid w:val="006B72D7"/>
    <w:rsid w:val="006B7E14"/>
    <w:rsid w:val="006C0202"/>
    <w:rsid w:val="006C073D"/>
    <w:rsid w:val="006C1658"/>
    <w:rsid w:val="006C24D4"/>
    <w:rsid w:val="006C2827"/>
    <w:rsid w:val="006C2A2C"/>
    <w:rsid w:val="006C3C1A"/>
    <w:rsid w:val="006C4533"/>
    <w:rsid w:val="006C4B49"/>
    <w:rsid w:val="006C4EA5"/>
    <w:rsid w:val="006C4FAD"/>
    <w:rsid w:val="006C543A"/>
    <w:rsid w:val="006C579A"/>
    <w:rsid w:val="006C6BCA"/>
    <w:rsid w:val="006C7C1C"/>
    <w:rsid w:val="006D1494"/>
    <w:rsid w:val="006D201F"/>
    <w:rsid w:val="006D2682"/>
    <w:rsid w:val="006D3887"/>
    <w:rsid w:val="006D4F03"/>
    <w:rsid w:val="006D5514"/>
    <w:rsid w:val="006D63F0"/>
    <w:rsid w:val="006D6C66"/>
    <w:rsid w:val="006D6E62"/>
    <w:rsid w:val="006E0C66"/>
    <w:rsid w:val="006E1722"/>
    <w:rsid w:val="006E1E87"/>
    <w:rsid w:val="006E293A"/>
    <w:rsid w:val="006E2AD2"/>
    <w:rsid w:val="006E3AFE"/>
    <w:rsid w:val="006E5D14"/>
    <w:rsid w:val="006E651A"/>
    <w:rsid w:val="006E7123"/>
    <w:rsid w:val="006E723B"/>
    <w:rsid w:val="006E7568"/>
    <w:rsid w:val="006E79F6"/>
    <w:rsid w:val="006E7C3B"/>
    <w:rsid w:val="006F032C"/>
    <w:rsid w:val="006F16BB"/>
    <w:rsid w:val="006F1D30"/>
    <w:rsid w:val="006F1E85"/>
    <w:rsid w:val="006F1FA8"/>
    <w:rsid w:val="006F2621"/>
    <w:rsid w:val="006F286E"/>
    <w:rsid w:val="006F344E"/>
    <w:rsid w:val="006F3C5F"/>
    <w:rsid w:val="006F4542"/>
    <w:rsid w:val="006F5678"/>
    <w:rsid w:val="006F5777"/>
    <w:rsid w:val="006F64A2"/>
    <w:rsid w:val="006F6937"/>
    <w:rsid w:val="006F7DB4"/>
    <w:rsid w:val="007001F6"/>
    <w:rsid w:val="007002E2"/>
    <w:rsid w:val="00700404"/>
    <w:rsid w:val="00700BA3"/>
    <w:rsid w:val="007012B4"/>
    <w:rsid w:val="00701E2E"/>
    <w:rsid w:val="00702BF7"/>
    <w:rsid w:val="00703234"/>
    <w:rsid w:val="00703E46"/>
    <w:rsid w:val="00704E76"/>
    <w:rsid w:val="0070543F"/>
    <w:rsid w:val="007056E6"/>
    <w:rsid w:val="00706296"/>
    <w:rsid w:val="00706876"/>
    <w:rsid w:val="00706EBF"/>
    <w:rsid w:val="007079EF"/>
    <w:rsid w:val="00710505"/>
    <w:rsid w:val="007108C2"/>
    <w:rsid w:val="007112E5"/>
    <w:rsid w:val="00711451"/>
    <w:rsid w:val="00712217"/>
    <w:rsid w:val="00712F5E"/>
    <w:rsid w:val="007133F7"/>
    <w:rsid w:val="007169C9"/>
    <w:rsid w:val="0071718A"/>
    <w:rsid w:val="007171C6"/>
    <w:rsid w:val="00717A39"/>
    <w:rsid w:val="00717C00"/>
    <w:rsid w:val="007215F2"/>
    <w:rsid w:val="00721B9E"/>
    <w:rsid w:val="00721E37"/>
    <w:rsid w:val="0072230B"/>
    <w:rsid w:val="00722BF1"/>
    <w:rsid w:val="0072360D"/>
    <w:rsid w:val="007236AF"/>
    <w:rsid w:val="00723AAA"/>
    <w:rsid w:val="00724478"/>
    <w:rsid w:val="00724554"/>
    <w:rsid w:val="00724688"/>
    <w:rsid w:val="0072603E"/>
    <w:rsid w:val="00726CEC"/>
    <w:rsid w:val="00730742"/>
    <w:rsid w:val="007322AB"/>
    <w:rsid w:val="00732A05"/>
    <w:rsid w:val="00732C68"/>
    <w:rsid w:val="007336A0"/>
    <w:rsid w:val="00734235"/>
    <w:rsid w:val="00734929"/>
    <w:rsid w:val="0073507A"/>
    <w:rsid w:val="00736866"/>
    <w:rsid w:val="00736B55"/>
    <w:rsid w:val="0073761D"/>
    <w:rsid w:val="00737B89"/>
    <w:rsid w:val="00740BB5"/>
    <w:rsid w:val="0074398E"/>
    <w:rsid w:val="00743FD7"/>
    <w:rsid w:val="0074408B"/>
    <w:rsid w:val="0074447E"/>
    <w:rsid w:val="00744830"/>
    <w:rsid w:val="00744ED0"/>
    <w:rsid w:val="00745FB0"/>
    <w:rsid w:val="00746485"/>
    <w:rsid w:val="007467A5"/>
    <w:rsid w:val="0074776E"/>
    <w:rsid w:val="00747B6F"/>
    <w:rsid w:val="00747BB6"/>
    <w:rsid w:val="00751560"/>
    <w:rsid w:val="00752843"/>
    <w:rsid w:val="00752C78"/>
    <w:rsid w:val="00752E2F"/>
    <w:rsid w:val="007533EF"/>
    <w:rsid w:val="00753654"/>
    <w:rsid w:val="007536BA"/>
    <w:rsid w:val="00754233"/>
    <w:rsid w:val="00754413"/>
    <w:rsid w:val="00754957"/>
    <w:rsid w:val="007554CE"/>
    <w:rsid w:val="0075558E"/>
    <w:rsid w:val="0075597A"/>
    <w:rsid w:val="00756510"/>
    <w:rsid w:val="007576A5"/>
    <w:rsid w:val="0075794E"/>
    <w:rsid w:val="0076053C"/>
    <w:rsid w:val="00760B9E"/>
    <w:rsid w:val="007620B6"/>
    <w:rsid w:val="00763ADA"/>
    <w:rsid w:val="00765F6A"/>
    <w:rsid w:val="00766147"/>
    <w:rsid w:val="007663B2"/>
    <w:rsid w:val="0076687C"/>
    <w:rsid w:val="0076691D"/>
    <w:rsid w:val="007676C2"/>
    <w:rsid w:val="00767B57"/>
    <w:rsid w:val="0077059B"/>
    <w:rsid w:val="0077086A"/>
    <w:rsid w:val="00770FA5"/>
    <w:rsid w:val="007721B0"/>
    <w:rsid w:val="0077251C"/>
    <w:rsid w:val="007725BE"/>
    <w:rsid w:val="00772C6C"/>
    <w:rsid w:val="0077346E"/>
    <w:rsid w:val="00773A01"/>
    <w:rsid w:val="00773E67"/>
    <w:rsid w:val="007743A7"/>
    <w:rsid w:val="00774D3D"/>
    <w:rsid w:val="00774D9E"/>
    <w:rsid w:val="00774FB4"/>
    <w:rsid w:val="00775936"/>
    <w:rsid w:val="00775B36"/>
    <w:rsid w:val="00776282"/>
    <w:rsid w:val="0078072C"/>
    <w:rsid w:val="00780C98"/>
    <w:rsid w:val="0078114A"/>
    <w:rsid w:val="007811C7"/>
    <w:rsid w:val="007824D3"/>
    <w:rsid w:val="00782946"/>
    <w:rsid w:val="00782B54"/>
    <w:rsid w:val="00782E22"/>
    <w:rsid w:val="00783E03"/>
    <w:rsid w:val="0078425D"/>
    <w:rsid w:val="007846F5"/>
    <w:rsid w:val="007849D1"/>
    <w:rsid w:val="007852F3"/>
    <w:rsid w:val="0078576C"/>
    <w:rsid w:val="007861CA"/>
    <w:rsid w:val="00786FDB"/>
    <w:rsid w:val="0078702A"/>
    <w:rsid w:val="007870FB"/>
    <w:rsid w:val="007900CA"/>
    <w:rsid w:val="00790378"/>
    <w:rsid w:val="00790E89"/>
    <w:rsid w:val="00791214"/>
    <w:rsid w:val="00791F59"/>
    <w:rsid w:val="007924E0"/>
    <w:rsid w:val="00792C0E"/>
    <w:rsid w:val="007932AA"/>
    <w:rsid w:val="0079402D"/>
    <w:rsid w:val="00794981"/>
    <w:rsid w:val="00794C46"/>
    <w:rsid w:val="0079603C"/>
    <w:rsid w:val="00796779"/>
    <w:rsid w:val="007969BC"/>
    <w:rsid w:val="00796E66"/>
    <w:rsid w:val="007A0DCC"/>
    <w:rsid w:val="007A1680"/>
    <w:rsid w:val="007A1A0C"/>
    <w:rsid w:val="007A216E"/>
    <w:rsid w:val="007A2A0B"/>
    <w:rsid w:val="007A2D2E"/>
    <w:rsid w:val="007A3833"/>
    <w:rsid w:val="007A40B2"/>
    <w:rsid w:val="007A5418"/>
    <w:rsid w:val="007A58BD"/>
    <w:rsid w:val="007A69A3"/>
    <w:rsid w:val="007A6AD7"/>
    <w:rsid w:val="007A6E48"/>
    <w:rsid w:val="007A7202"/>
    <w:rsid w:val="007A7E29"/>
    <w:rsid w:val="007B01A4"/>
    <w:rsid w:val="007B0666"/>
    <w:rsid w:val="007B0E86"/>
    <w:rsid w:val="007B19A5"/>
    <w:rsid w:val="007B32DE"/>
    <w:rsid w:val="007B3635"/>
    <w:rsid w:val="007B3B8B"/>
    <w:rsid w:val="007B3E7C"/>
    <w:rsid w:val="007B420E"/>
    <w:rsid w:val="007B5E41"/>
    <w:rsid w:val="007B70A5"/>
    <w:rsid w:val="007B70D6"/>
    <w:rsid w:val="007B7357"/>
    <w:rsid w:val="007C0A55"/>
    <w:rsid w:val="007C1CA2"/>
    <w:rsid w:val="007C23C7"/>
    <w:rsid w:val="007C2716"/>
    <w:rsid w:val="007C2B60"/>
    <w:rsid w:val="007C31C0"/>
    <w:rsid w:val="007C35E5"/>
    <w:rsid w:val="007C3C1B"/>
    <w:rsid w:val="007C42DE"/>
    <w:rsid w:val="007C5538"/>
    <w:rsid w:val="007C5A07"/>
    <w:rsid w:val="007C5F71"/>
    <w:rsid w:val="007C68C8"/>
    <w:rsid w:val="007C6A6A"/>
    <w:rsid w:val="007C6E13"/>
    <w:rsid w:val="007C6EC1"/>
    <w:rsid w:val="007C7765"/>
    <w:rsid w:val="007C785B"/>
    <w:rsid w:val="007C7EA6"/>
    <w:rsid w:val="007D159B"/>
    <w:rsid w:val="007D1B40"/>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1D52"/>
    <w:rsid w:val="007E200A"/>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30AE"/>
    <w:rsid w:val="007F3556"/>
    <w:rsid w:val="007F5444"/>
    <w:rsid w:val="007F6167"/>
    <w:rsid w:val="008001DB"/>
    <w:rsid w:val="008012D3"/>
    <w:rsid w:val="008015AE"/>
    <w:rsid w:val="008016DA"/>
    <w:rsid w:val="00802E92"/>
    <w:rsid w:val="00803F01"/>
    <w:rsid w:val="00804C6F"/>
    <w:rsid w:val="00805186"/>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8E2"/>
    <w:rsid w:val="00815F16"/>
    <w:rsid w:val="0081737F"/>
    <w:rsid w:val="008174F3"/>
    <w:rsid w:val="0082057F"/>
    <w:rsid w:val="00820E63"/>
    <w:rsid w:val="0082139C"/>
    <w:rsid w:val="00822229"/>
    <w:rsid w:val="00823318"/>
    <w:rsid w:val="00824384"/>
    <w:rsid w:val="008259BB"/>
    <w:rsid w:val="00825E11"/>
    <w:rsid w:val="008274E6"/>
    <w:rsid w:val="0083038C"/>
    <w:rsid w:val="0083074F"/>
    <w:rsid w:val="008318B2"/>
    <w:rsid w:val="00831A2B"/>
    <w:rsid w:val="00831ABB"/>
    <w:rsid w:val="008327DA"/>
    <w:rsid w:val="00833972"/>
    <w:rsid w:val="0083440F"/>
    <w:rsid w:val="0083477D"/>
    <w:rsid w:val="00834961"/>
    <w:rsid w:val="00834A10"/>
    <w:rsid w:val="00834F64"/>
    <w:rsid w:val="008357EB"/>
    <w:rsid w:val="00835A36"/>
    <w:rsid w:val="00836663"/>
    <w:rsid w:val="00836B80"/>
    <w:rsid w:val="00836BD1"/>
    <w:rsid w:val="008370C5"/>
    <w:rsid w:val="00840D08"/>
    <w:rsid w:val="0084270C"/>
    <w:rsid w:val="00842A00"/>
    <w:rsid w:val="00842F1B"/>
    <w:rsid w:val="008432B8"/>
    <w:rsid w:val="008445CC"/>
    <w:rsid w:val="008450CF"/>
    <w:rsid w:val="008459D5"/>
    <w:rsid w:val="008460C2"/>
    <w:rsid w:val="0084638A"/>
    <w:rsid w:val="00846766"/>
    <w:rsid w:val="008472F8"/>
    <w:rsid w:val="00850035"/>
    <w:rsid w:val="0085067A"/>
    <w:rsid w:val="00850D39"/>
    <w:rsid w:val="00850EA9"/>
    <w:rsid w:val="00852246"/>
    <w:rsid w:val="008522B3"/>
    <w:rsid w:val="00852412"/>
    <w:rsid w:val="00852828"/>
    <w:rsid w:val="00852BA5"/>
    <w:rsid w:val="00853E72"/>
    <w:rsid w:val="00853EBA"/>
    <w:rsid w:val="0085458F"/>
    <w:rsid w:val="00855158"/>
    <w:rsid w:val="008554C2"/>
    <w:rsid w:val="008555AA"/>
    <w:rsid w:val="00855E4F"/>
    <w:rsid w:val="0085793F"/>
    <w:rsid w:val="00857A3A"/>
    <w:rsid w:val="00861FB5"/>
    <w:rsid w:val="00862482"/>
    <w:rsid w:val="008628ED"/>
    <w:rsid w:val="008631AA"/>
    <w:rsid w:val="0086357C"/>
    <w:rsid w:val="00863B17"/>
    <w:rsid w:val="00864DC8"/>
    <w:rsid w:val="00864FE4"/>
    <w:rsid w:val="0086504D"/>
    <w:rsid w:val="00865AC0"/>
    <w:rsid w:val="00865DBE"/>
    <w:rsid w:val="008663AA"/>
    <w:rsid w:val="008664EC"/>
    <w:rsid w:val="0086706A"/>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14D2"/>
    <w:rsid w:val="00882B3C"/>
    <w:rsid w:val="00883629"/>
    <w:rsid w:val="00883F71"/>
    <w:rsid w:val="00884728"/>
    <w:rsid w:val="008859FE"/>
    <w:rsid w:val="00885D93"/>
    <w:rsid w:val="0088618B"/>
    <w:rsid w:val="00886207"/>
    <w:rsid w:val="00890051"/>
    <w:rsid w:val="0089092D"/>
    <w:rsid w:val="008914EB"/>
    <w:rsid w:val="00891B62"/>
    <w:rsid w:val="00892CAB"/>
    <w:rsid w:val="00892F0A"/>
    <w:rsid w:val="00893082"/>
    <w:rsid w:val="0089358D"/>
    <w:rsid w:val="008935F6"/>
    <w:rsid w:val="00894787"/>
    <w:rsid w:val="00894F90"/>
    <w:rsid w:val="00895AFE"/>
    <w:rsid w:val="00896C6F"/>
    <w:rsid w:val="00897491"/>
    <w:rsid w:val="00897BA7"/>
    <w:rsid w:val="00897FE2"/>
    <w:rsid w:val="008A12F7"/>
    <w:rsid w:val="008A16FD"/>
    <w:rsid w:val="008A3DD6"/>
    <w:rsid w:val="008A3E1A"/>
    <w:rsid w:val="008A55EE"/>
    <w:rsid w:val="008A5A83"/>
    <w:rsid w:val="008A5E80"/>
    <w:rsid w:val="008A64F0"/>
    <w:rsid w:val="008A6A38"/>
    <w:rsid w:val="008A729E"/>
    <w:rsid w:val="008B0812"/>
    <w:rsid w:val="008B0C59"/>
    <w:rsid w:val="008B0FAA"/>
    <w:rsid w:val="008B23DD"/>
    <w:rsid w:val="008B2FC7"/>
    <w:rsid w:val="008B41B6"/>
    <w:rsid w:val="008B4C90"/>
    <w:rsid w:val="008B5048"/>
    <w:rsid w:val="008B5468"/>
    <w:rsid w:val="008B65A2"/>
    <w:rsid w:val="008B6AC0"/>
    <w:rsid w:val="008B6D8C"/>
    <w:rsid w:val="008B7D8D"/>
    <w:rsid w:val="008C057D"/>
    <w:rsid w:val="008C0C41"/>
    <w:rsid w:val="008C0CB2"/>
    <w:rsid w:val="008C0DD3"/>
    <w:rsid w:val="008C38FE"/>
    <w:rsid w:val="008C390C"/>
    <w:rsid w:val="008C4A3A"/>
    <w:rsid w:val="008C4C2A"/>
    <w:rsid w:val="008C5279"/>
    <w:rsid w:val="008C5302"/>
    <w:rsid w:val="008C7085"/>
    <w:rsid w:val="008C78B4"/>
    <w:rsid w:val="008C7C0C"/>
    <w:rsid w:val="008D075A"/>
    <w:rsid w:val="008D1B2B"/>
    <w:rsid w:val="008D1BD0"/>
    <w:rsid w:val="008D2915"/>
    <w:rsid w:val="008D3148"/>
    <w:rsid w:val="008D3554"/>
    <w:rsid w:val="008D35B0"/>
    <w:rsid w:val="008D4236"/>
    <w:rsid w:val="008D4264"/>
    <w:rsid w:val="008D5356"/>
    <w:rsid w:val="008D54E9"/>
    <w:rsid w:val="008D5A93"/>
    <w:rsid w:val="008D6443"/>
    <w:rsid w:val="008D7F5B"/>
    <w:rsid w:val="008E03C1"/>
    <w:rsid w:val="008E0A3A"/>
    <w:rsid w:val="008E1364"/>
    <w:rsid w:val="008E177B"/>
    <w:rsid w:val="008E1A2F"/>
    <w:rsid w:val="008E23DB"/>
    <w:rsid w:val="008E2579"/>
    <w:rsid w:val="008E2804"/>
    <w:rsid w:val="008E28C0"/>
    <w:rsid w:val="008E28EF"/>
    <w:rsid w:val="008E32AA"/>
    <w:rsid w:val="008E44FB"/>
    <w:rsid w:val="008E4538"/>
    <w:rsid w:val="008E518B"/>
    <w:rsid w:val="008E753A"/>
    <w:rsid w:val="008F0E9B"/>
    <w:rsid w:val="008F0F4E"/>
    <w:rsid w:val="008F15A3"/>
    <w:rsid w:val="008F515D"/>
    <w:rsid w:val="008F58A1"/>
    <w:rsid w:val="008F5CB1"/>
    <w:rsid w:val="008F5E1F"/>
    <w:rsid w:val="008F5F2E"/>
    <w:rsid w:val="008F671F"/>
    <w:rsid w:val="008F7415"/>
    <w:rsid w:val="008F74F1"/>
    <w:rsid w:val="008F7562"/>
    <w:rsid w:val="008F7730"/>
    <w:rsid w:val="008F7813"/>
    <w:rsid w:val="0090042C"/>
    <w:rsid w:val="00900C64"/>
    <w:rsid w:val="00900EFF"/>
    <w:rsid w:val="009012F7"/>
    <w:rsid w:val="009036F1"/>
    <w:rsid w:val="00903E51"/>
    <w:rsid w:val="00903EB5"/>
    <w:rsid w:val="009041DE"/>
    <w:rsid w:val="009042C7"/>
    <w:rsid w:val="0090433F"/>
    <w:rsid w:val="00904711"/>
    <w:rsid w:val="009047F4"/>
    <w:rsid w:val="009054DA"/>
    <w:rsid w:val="00905D96"/>
    <w:rsid w:val="009062D0"/>
    <w:rsid w:val="00907C26"/>
    <w:rsid w:val="00910507"/>
    <w:rsid w:val="00911251"/>
    <w:rsid w:val="00911BBF"/>
    <w:rsid w:val="009121E6"/>
    <w:rsid w:val="00913C0F"/>
    <w:rsid w:val="009144A2"/>
    <w:rsid w:val="00914E82"/>
    <w:rsid w:val="0091502A"/>
    <w:rsid w:val="00915F2F"/>
    <w:rsid w:val="00916634"/>
    <w:rsid w:val="009171B9"/>
    <w:rsid w:val="00917714"/>
    <w:rsid w:val="009177A5"/>
    <w:rsid w:val="00920CE7"/>
    <w:rsid w:val="00920DD5"/>
    <w:rsid w:val="0092159F"/>
    <w:rsid w:val="009217C8"/>
    <w:rsid w:val="00921F29"/>
    <w:rsid w:val="00922337"/>
    <w:rsid w:val="00922D08"/>
    <w:rsid w:val="00922D6E"/>
    <w:rsid w:val="00923008"/>
    <w:rsid w:val="00924B4F"/>
    <w:rsid w:val="00925188"/>
    <w:rsid w:val="00925A36"/>
    <w:rsid w:val="00926117"/>
    <w:rsid w:val="009272A6"/>
    <w:rsid w:val="00927CFE"/>
    <w:rsid w:val="00930957"/>
    <w:rsid w:val="00931976"/>
    <w:rsid w:val="00931CE8"/>
    <w:rsid w:val="00932DA6"/>
    <w:rsid w:val="00933395"/>
    <w:rsid w:val="00933CCA"/>
    <w:rsid w:val="00934615"/>
    <w:rsid w:val="00934F28"/>
    <w:rsid w:val="00935228"/>
    <w:rsid w:val="00935EBC"/>
    <w:rsid w:val="009362AB"/>
    <w:rsid w:val="009404CC"/>
    <w:rsid w:val="00940586"/>
    <w:rsid w:val="00941FC7"/>
    <w:rsid w:val="009430FD"/>
    <w:rsid w:val="00943150"/>
    <w:rsid w:val="00943D03"/>
    <w:rsid w:val="00943D6F"/>
    <w:rsid w:val="00944345"/>
    <w:rsid w:val="0094450C"/>
    <w:rsid w:val="00945D16"/>
    <w:rsid w:val="009466BC"/>
    <w:rsid w:val="00946774"/>
    <w:rsid w:val="00946CDD"/>
    <w:rsid w:val="00947768"/>
    <w:rsid w:val="009507A7"/>
    <w:rsid w:val="00951C88"/>
    <w:rsid w:val="00951DA4"/>
    <w:rsid w:val="00952330"/>
    <w:rsid w:val="00952B16"/>
    <w:rsid w:val="00952E95"/>
    <w:rsid w:val="00953049"/>
    <w:rsid w:val="009536A8"/>
    <w:rsid w:val="00953E1C"/>
    <w:rsid w:val="00953F92"/>
    <w:rsid w:val="00954621"/>
    <w:rsid w:val="00954A47"/>
    <w:rsid w:val="0095509F"/>
    <w:rsid w:val="009552EC"/>
    <w:rsid w:val="0095685A"/>
    <w:rsid w:val="00956BEE"/>
    <w:rsid w:val="00957467"/>
    <w:rsid w:val="00957486"/>
    <w:rsid w:val="00957B20"/>
    <w:rsid w:val="00957BDC"/>
    <w:rsid w:val="00960116"/>
    <w:rsid w:val="00961767"/>
    <w:rsid w:val="00961D5D"/>
    <w:rsid w:val="0096243F"/>
    <w:rsid w:val="00962623"/>
    <w:rsid w:val="00962FA7"/>
    <w:rsid w:val="0096311F"/>
    <w:rsid w:val="00963CCD"/>
    <w:rsid w:val="00964264"/>
    <w:rsid w:val="00964F47"/>
    <w:rsid w:val="009658F9"/>
    <w:rsid w:val="00965A51"/>
    <w:rsid w:val="00965A56"/>
    <w:rsid w:val="0096627C"/>
    <w:rsid w:val="00966B7A"/>
    <w:rsid w:val="00966F3F"/>
    <w:rsid w:val="0097032C"/>
    <w:rsid w:val="00970462"/>
    <w:rsid w:val="00970636"/>
    <w:rsid w:val="00970A12"/>
    <w:rsid w:val="0097134E"/>
    <w:rsid w:val="00971586"/>
    <w:rsid w:val="00971F5A"/>
    <w:rsid w:val="00972139"/>
    <w:rsid w:val="00972202"/>
    <w:rsid w:val="00972F9B"/>
    <w:rsid w:val="0097300F"/>
    <w:rsid w:val="00973AF3"/>
    <w:rsid w:val="00974253"/>
    <w:rsid w:val="0097458F"/>
    <w:rsid w:val="00974A07"/>
    <w:rsid w:val="00974B3A"/>
    <w:rsid w:val="00976D1F"/>
    <w:rsid w:val="00977564"/>
    <w:rsid w:val="00980230"/>
    <w:rsid w:val="00980345"/>
    <w:rsid w:val="0098069F"/>
    <w:rsid w:val="00980716"/>
    <w:rsid w:val="00980721"/>
    <w:rsid w:val="009813D6"/>
    <w:rsid w:val="009815C3"/>
    <w:rsid w:val="009817F9"/>
    <w:rsid w:val="0098215B"/>
    <w:rsid w:val="009822F7"/>
    <w:rsid w:val="00983238"/>
    <w:rsid w:val="0098325B"/>
    <w:rsid w:val="0098342D"/>
    <w:rsid w:val="00983CA1"/>
    <w:rsid w:val="00984410"/>
    <w:rsid w:val="0098443D"/>
    <w:rsid w:val="00984D8D"/>
    <w:rsid w:val="00985607"/>
    <w:rsid w:val="00986439"/>
    <w:rsid w:val="00990790"/>
    <w:rsid w:val="0099214A"/>
    <w:rsid w:val="0099369B"/>
    <w:rsid w:val="00993FD3"/>
    <w:rsid w:val="00994DC6"/>
    <w:rsid w:val="00995AFF"/>
    <w:rsid w:val="00996589"/>
    <w:rsid w:val="009972FA"/>
    <w:rsid w:val="009975CE"/>
    <w:rsid w:val="00997812"/>
    <w:rsid w:val="009978AF"/>
    <w:rsid w:val="009A0172"/>
    <w:rsid w:val="009A0389"/>
    <w:rsid w:val="009A0686"/>
    <w:rsid w:val="009A0E83"/>
    <w:rsid w:val="009A1C9E"/>
    <w:rsid w:val="009A2F09"/>
    <w:rsid w:val="009A3F35"/>
    <w:rsid w:val="009A4310"/>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59B1"/>
    <w:rsid w:val="009B6A70"/>
    <w:rsid w:val="009B7BB7"/>
    <w:rsid w:val="009C0555"/>
    <w:rsid w:val="009C1154"/>
    <w:rsid w:val="009C1651"/>
    <w:rsid w:val="009C1D1E"/>
    <w:rsid w:val="009C3357"/>
    <w:rsid w:val="009C337D"/>
    <w:rsid w:val="009C383A"/>
    <w:rsid w:val="009C4169"/>
    <w:rsid w:val="009C4251"/>
    <w:rsid w:val="009C48A7"/>
    <w:rsid w:val="009C4970"/>
    <w:rsid w:val="009C4F09"/>
    <w:rsid w:val="009C54C2"/>
    <w:rsid w:val="009C58DC"/>
    <w:rsid w:val="009C70C7"/>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4769"/>
    <w:rsid w:val="009D56DE"/>
    <w:rsid w:val="009D5D3B"/>
    <w:rsid w:val="009D5ED6"/>
    <w:rsid w:val="009D6525"/>
    <w:rsid w:val="009D6B2A"/>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821"/>
    <w:rsid w:val="009E7E29"/>
    <w:rsid w:val="009F03EF"/>
    <w:rsid w:val="009F0AC7"/>
    <w:rsid w:val="009F0D22"/>
    <w:rsid w:val="009F1731"/>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88D"/>
    <w:rsid w:val="00A04BBE"/>
    <w:rsid w:val="00A04DE9"/>
    <w:rsid w:val="00A058A7"/>
    <w:rsid w:val="00A06130"/>
    <w:rsid w:val="00A065DB"/>
    <w:rsid w:val="00A102F9"/>
    <w:rsid w:val="00A109D9"/>
    <w:rsid w:val="00A11EC8"/>
    <w:rsid w:val="00A125EA"/>
    <w:rsid w:val="00A1268E"/>
    <w:rsid w:val="00A128F0"/>
    <w:rsid w:val="00A13E4F"/>
    <w:rsid w:val="00A13F26"/>
    <w:rsid w:val="00A151EC"/>
    <w:rsid w:val="00A15D5A"/>
    <w:rsid w:val="00A16EB5"/>
    <w:rsid w:val="00A16F4B"/>
    <w:rsid w:val="00A206D0"/>
    <w:rsid w:val="00A20B7C"/>
    <w:rsid w:val="00A20BE1"/>
    <w:rsid w:val="00A211C4"/>
    <w:rsid w:val="00A219CD"/>
    <w:rsid w:val="00A2287B"/>
    <w:rsid w:val="00A23057"/>
    <w:rsid w:val="00A23085"/>
    <w:rsid w:val="00A23D86"/>
    <w:rsid w:val="00A24D03"/>
    <w:rsid w:val="00A250BA"/>
    <w:rsid w:val="00A25FBC"/>
    <w:rsid w:val="00A27808"/>
    <w:rsid w:val="00A27C5A"/>
    <w:rsid w:val="00A27EE1"/>
    <w:rsid w:val="00A30704"/>
    <w:rsid w:val="00A30949"/>
    <w:rsid w:val="00A30E66"/>
    <w:rsid w:val="00A31139"/>
    <w:rsid w:val="00A3123A"/>
    <w:rsid w:val="00A312D1"/>
    <w:rsid w:val="00A33806"/>
    <w:rsid w:val="00A344C1"/>
    <w:rsid w:val="00A34D24"/>
    <w:rsid w:val="00A35A06"/>
    <w:rsid w:val="00A35C0F"/>
    <w:rsid w:val="00A36491"/>
    <w:rsid w:val="00A3734B"/>
    <w:rsid w:val="00A379C0"/>
    <w:rsid w:val="00A37BF6"/>
    <w:rsid w:val="00A41770"/>
    <w:rsid w:val="00A41E9D"/>
    <w:rsid w:val="00A42207"/>
    <w:rsid w:val="00A428BB"/>
    <w:rsid w:val="00A42B54"/>
    <w:rsid w:val="00A42CF0"/>
    <w:rsid w:val="00A446DD"/>
    <w:rsid w:val="00A44D8E"/>
    <w:rsid w:val="00A46277"/>
    <w:rsid w:val="00A47630"/>
    <w:rsid w:val="00A479F0"/>
    <w:rsid w:val="00A47A22"/>
    <w:rsid w:val="00A5012A"/>
    <w:rsid w:val="00A50180"/>
    <w:rsid w:val="00A511A1"/>
    <w:rsid w:val="00A51BE9"/>
    <w:rsid w:val="00A51F9C"/>
    <w:rsid w:val="00A5290A"/>
    <w:rsid w:val="00A5316C"/>
    <w:rsid w:val="00A532B4"/>
    <w:rsid w:val="00A535F5"/>
    <w:rsid w:val="00A53AC6"/>
    <w:rsid w:val="00A544C4"/>
    <w:rsid w:val="00A5453C"/>
    <w:rsid w:val="00A54580"/>
    <w:rsid w:val="00A54E03"/>
    <w:rsid w:val="00A554A1"/>
    <w:rsid w:val="00A559A7"/>
    <w:rsid w:val="00A55BF8"/>
    <w:rsid w:val="00A55CB4"/>
    <w:rsid w:val="00A5792F"/>
    <w:rsid w:val="00A57C60"/>
    <w:rsid w:val="00A57FB8"/>
    <w:rsid w:val="00A60024"/>
    <w:rsid w:val="00A60355"/>
    <w:rsid w:val="00A60BD7"/>
    <w:rsid w:val="00A6128B"/>
    <w:rsid w:val="00A61337"/>
    <w:rsid w:val="00A613DD"/>
    <w:rsid w:val="00A64DAF"/>
    <w:rsid w:val="00A655CB"/>
    <w:rsid w:val="00A65F0C"/>
    <w:rsid w:val="00A663D9"/>
    <w:rsid w:val="00A6681C"/>
    <w:rsid w:val="00A67DAB"/>
    <w:rsid w:val="00A70FC7"/>
    <w:rsid w:val="00A71237"/>
    <w:rsid w:val="00A7156F"/>
    <w:rsid w:val="00A71DC9"/>
    <w:rsid w:val="00A7231B"/>
    <w:rsid w:val="00A726D9"/>
    <w:rsid w:val="00A72750"/>
    <w:rsid w:val="00A72A2A"/>
    <w:rsid w:val="00A74262"/>
    <w:rsid w:val="00A7439B"/>
    <w:rsid w:val="00A75BAE"/>
    <w:rsid w:val="00A76179"/>
    <w:rsid w:val="00A7638F"/>
    <w:rsid w:val="00A7643A"/>
    <w:rsid w:val="00A773BD"/>
    <w:rsid w:val="00A80061"/>
    <w:rsid w:val="00A80364"/>
    <w:rsid w:val="00A817D0"/>
    <w:rsid w:val="00A818E5"/>
    <w:rsid w:val="00A81DF4"/>
    <w:rsid w:val="00A8214F"/>
    <w:rsid w:val="00A8334F"/>
    <w:rsid w:val="00A8391A"/>
    <w:rsid w:val="00A839C1"/>
    <w:rsid w:val="00A83CB3"/>
    <w:rsid w:val="00A83F76"/>
    <w:rsid w:val="00A8483D"/>
    <w:rsid w:val="00A848C8"/>
    <w:rsid w:val="00A8700C"/>
    <w:rsid w:val="00A87596"/>
    <w:rsid w:val="00A87DB2"/>
    <w:rsid w:val="00A917EB"/>
    <w:rsid w:val="00A91920"/>
    <w:rsid w:val="00A92944"/>
    <w:rsid w:val="00A949DC"/>
    <w:rsid w:val="00A94C5A"/>
    <w:rsid w:val="00A94FFD"/>
    <w:rsid w:val="00A9592F"/>
    <w:rsid w:val="00A96831"/>
    <w:rsid w:val="00A96EB4"/>
    <w:rsid w:val="00AA0F94"/>
    <w:rsid w:val="00AA11B9"/>
    <w:rsid w:val="00AA1B39"/>
    <w:rsid w:val="00AA1CD7"/>
    <w:rsid w:val="00AA32F4"/>
    <w:rsid w:val="00AA337B"/>
    <w:rsid w:val="00AA3E88"/>
    <w:rsid w:val="00AA4013"/>
    <w:rsid w:val="00AA4A22"/>
    <w:rsid w:val="00AA56AD"/>
    <w:rsid w:val="00AA6404"/>
    <w:rsid w:val="00AA6AAB"/>
    <w:rsid w:val="00AA6FE5"/>
    <w:rsid w:val="00AA7339"/>
    <w:rsid w:val="00AA78BC"/>
    <w:rsid w:val="00AA7E70"/>
    <w:rsid w:val="00AB1590"/>
    <w:rsid w:val="00AB18E0"/>
    <w:rsid w:val="00AB1CBA"/>
    <w:rsid w:val="00AB2231"/>
    <w:rsid w:val="00AB26F1"/>
    <w:rsid w:val="00AB2BE1"/>
    <w:rsid w:val="00AB3AC1"/>
    <w:rsid w:val="00AB4CE0"/>
    <w:rsid w:val="00AB4D90"/>
    <w:rsid w:val="00AB5560"/>
    <w:rsid w:val="00AB5BD3"/>
    <w:rsid w:val="00AB69BF"/>
    <w:rsid w:val="00AB730B"/>
    <w:rsid w:val="00AB7FD1"/>
    <w:rsid w:val="00AC186C"/>
    <w:rsid w:val="00AC1881"/>
    <w:rsid w:val="00AC2F26"/>
    <w:rsid w:val="00AC3085"/>
    <w:rsid w:val="00AC319D"/>
    <w:rsid w:val="00AC336F"/>
    <w:rsid w:val="00AC3D4E"/>
    <w:rsid w:val="00AC67B8"/>
    <w:rsid w:val="00AC6911"/>
    <w:rsid w:val="00AC7FE8"/>
    <w:rsid w:val="00AD03FB"/>
    <w:rsid w:val="00AD095F"/>
    <w:rsid w:val="00AD0DA5"/>
    <w:rsid w:val="00AD159C"/>
    <w:rsid w:val="00AD1AC8"/>
    <w:rsid w:val="00AD2466"/>
    <w:rsid w:val="00AD2982"/>
    <w:rsid w:val="00AD2E05"/>
    <w:rsid w:val="00AD35EC"/>
    <w:rsid w:val="00AD3D41"/>
    <w:rsid w:val="00AD5663"/>
    <w:rsid w:val="00AD578F"/>
    <w:rsid w:val="00AD67C7"/>
    <w:rsid w:val="00AD68B3"/>
    <w:rsid w:val="00AE015E"/>
    <w:rsid w:val="00AE06FF"/>
    <w:rsid w:val="00AE0FBE"/>
    <w:rsid w:val="00AE1AE2"/>
    <w:rsid w:val="00AE2566"/>
    <w:rsid w:val="00AE298E"/>
    <w:rsid w:val="00AE2A6A"/>
    <w:rsid w:val="00AE2B28"/>
    <w:rsid w:val="00AE2C0D"/>
    <w:rsid w:val="00AE2C10"/>
    <w:rsid w:val="00AE2CEF"/>
    <w:rsid w:val="00AE3E16"/>
    <w:rsid w:val="00AE4968"/>
    <w:rsid w:val="00AE5068"/>
    <w:rsid w:val="00AE53F9"/>
    <w:rsid w:val="00AE54CF"/>
    <w:rsid w:val="00AE5C0B"/>
    <w:rsid w:val="00AE6A7C"/>
    <w:rsid w:val="00AE75DF"/>
    <w:rsid w:val="00AF0F67"/>
    <w:rsid w:val="00AF288D"/>
    <w:rsid w:val="00AF2EE7"/>
    <w:rsid w:val="00AF3038"/>
    <w:rsid w:val="00AF3E02"/>
    <w:rsid w:val="00AF3FDD"/>
    <w:rsid w:val="00AF431D"/>
    <w:rsid w:val="00AF4612"/>
    <w:rsid w:val="00AF4965"/>
    <w:rsid w:val="00AF4D20"/>
    <w:rsid w:val="00AF6FB7"/>
    <w:rsid w:val="00AF70A7"/>
    <w:rsid w:val="00AF751F"/>
    <w:rsid w:val="00AF7D8E"/>
    <w:rsid w:val="00B0001B"/>
    <w:rsid w:val="00B0059F"/>
    <w:rsid w:val="00B007E9"/>
    <w:rsid w:val="00B00C8E"/>
    <w:rsid w:val="00B018D2"/>
    <w:rsid w:val="00B0229E"/>
    <w:rsid w:val="00B027E9"/>
    <w:rsid w:val="00B033F1"/>
    <w:rsid w:val="00B03489"/>
    <w:rsid w:val="00B03599"/>
    <w:rsid w:val="00B03890"/>
    <w:rsid w:val="00B045D1"/>
    <w:rsid w:val="00B04A90"/>
    <w:rsid w:val="00B04FAA"/>
    <w:rsid w:val="00B050E6"/>
    <w:rsid w:val="00B0528F"/>
    <w:rsid w:val="00B06A88"/>
    <w:rsid w:val="00B0750D"/>
    <w:rsid w:val="00B10031"/>
    <w:rsid w:val="00B10257"/>
    <w:rsid w:val="00B10300"/>
    <w:rsid w:val="00B106DC"/>
    <w:rsid w:val="00B116E0"/>
    <w:rsid w:val="00B11C71"/>
    <w:rsid w:val="00B12948"/>
    <w:rsid w:val="00B146C8"/>
    <w:rsid w:val="00B15B00"/>
    <w:rsid w:val="00B15BF9"/>
    <w:rsid w:val="00B15DBC"/>
    <w:rsid w:val="00B16FE6"/>
    <w:rsid w:val="00B1783F"/>
    <w:rsid w:val="00B17B19"/>
    <w:rsid w:val="00B20EC5"/>
    <w:rsid w:val="00B21B7A"/>
    <w:rsid w:val="00B22417"/>
    <w:rsid w:val="00B228D3"/>
    <w:rsid w:val="00B23782"/>
    <w:rsid w:val="00B241D5"/>
    <w:rsid w:val="00B25241"/>
    <w:rsid w:val="00B252EA"/>
    <w:rsid w:val="00B2601C"/>
    <w:rsid w:val="00B267BF"/>
    <w:rsid w:val="00B26A35"/>
    <w:rsid w:val="00B26B56"/>
    <w:rsid w:val="00B270E5"/>
    <w:rsid w:val="00B27974"/>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2AF"/>
    <w:rsid w:val="00B4395A"/>
    <w:rsid w:val="00B43B66"/>
    <w:rsid w:val="00B43EC2"/>
    <w:rsid w:val="00B445A4"/>
    <w:rsid w:val="00B4495B"/>
    <w:rsid w:val="00B44B47"/>
    <w:rsid w:val="00B46224"/>
    <w:rsid w:val="00B500CB"/>
    <w:rsid w:val="00B503CA"/>
    <w:rsid w:val="00B50F1B"/>
    <w:rsid w:val="00B51C31"/>
    <w:rsid w:val="00B51E20"/>
    <w:rsid w:val="00B5281E"/>
    <w:rsid w:val="00B536F4"/>
    <w:rsid w:val="00B537F3"/>
    <w:rsid w:val="00B5400F"/>
    <w:rsid w:val="00B54F27"/>
    <w:rsid w:val="00B55875"/>
    <w:rsid w:val="00B56318"/>
    <w:rsid w:val="00B57082"/>
    <w:rsid w:val="00B57D7B"/>
    <w:rsid w:val="00B57F49"/>
    <w:rsid w:val="00B60E4D"/>
    <w:rsid w:val="00B611BB"/>
    <w:rsid w:val="00B61725"/>
    <w:rsid w:val="00B6197B"/>
    <w:rsid w:val="00B61E04"/>
    <w:rsid w:val="00B625B5"/>
    <w:rsid w:val="00B628FA"/>
    <w:rsid w:val="00B64F14"/>
    <w:rsid w:val="00B659AD"/>
    <w:rsid w:val="00B65DFF"/>
    <w:rsid w:val="00B66947"/>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8AF"/>
    <w:rsid w:val="00B81D48"/>
    <w:rsid w:val="00B81DDF"/>
    <w:rsid w:val="00B830BC"/>
    <w:rsid w:val="00B83128"/>
    <w:rsid w:val="00B847E4"/>
    <w:rsid w:val="00B8484B"/>
    <w:rsid w:val="00B85A17"/>
    <w:rsid w:val="00B85B6C"/>
    <w:rsid w:val="00B8673A"/>
    <w:rsid w:val="00B86F2E"/>
    <w:rsid w:val="00B877D7"/>
    <w:rsid w:val="00B87CE1"/>
    <w:rsid w:val="00B903F3"/>
    <w:rsid w:val="00B908A8"/>
    <w:rsid w:val="00B916C6"/>
    <w:rsid w:val="00B92D98"/>
    <w:rsid w:val="00B92EC3"/>
    <w:rsid w:val="00B93B96"/>
    <w:rsid w:val="00B94293"/>
    <w:rsid w:val="00B94AAF"/>
    <w:rsid w:val="00B95D34"/>
    <w:rsid w:val="00B96172"/>
    <w:rsid w:val="00B961AB"/>
    <w:rsid w:val="00B967CF"/>
    <w:rsid w:val="00B96FE1"/>
    <w:rsid w:val="00B977F2"/>
    <w:rsid w:val="00BA0A43"/>
    <w:rsid w:val="00BA0FEC"/>
    <w:rsid w:val="00BA13B6"/>
    <w:rsid w:val="00BA163F"/>
    <w:rsid w:val="00BA4367"/>
    <w:rsid w:val="00BA4809"/>
    <w:rsid w:val="00BA5423"/>
    <w:rsid w:val="00BA5A91"/>
    <w:rsid w:val="00BA6C03"/>
    <w:rsid w:val="00BA74B7"/>
    <w:rsid w:val="00BA75B4"/>
    <w:rsid w:val="00BB0916"/>
    <w:rsid w:val="00BB167C"/>
    <w:rsid w:val="00BB28ED"/>
    <w:rsid w:val="00BB372D"/>
    <w:rsid w:val="00BB3C30"/>
    <w:rsid w:val="00BB3D02"/>
    <w:rsid w:val="00BB63B3"/>
    <w:rsid w:val="00BB6658"/>
    <w:rsid w:val="00BB6B1C"/>
    <w:rsid w:val="00BC0130"/>
    <w:rsid w:val="00BC014A"/>
    <w:rsid w:val="00BC0F47"/>
    <w:rsid w:val="00BC1F1E"/>
    <w:rsid w:val="00BC21CC"/>
    <w:rsid w:val="00BC3196"/>
    <w:rsid w:val="00BC3284"/>
    <w:rsid w:val="00BC3516"/>
    <w:rsid w:val="00BC3935"/>
    <w:rsid w:val="00BC4225"/>
    <w:rsid w:val="00BC520E"/>
    <w:rsid w:val="00BC6567"/>
    <w:rsid w:val="00BC7437"/>
    <w:rsid w:val="00BD2139"/>
    <w:rsid w:val="00BD2C7E"/>
    <w:rsid w:val="00BD2CDA"/>
    <w:rsid w:val="00BD2DE5"/>
    <w:rsid w:val="00BD343D"/>
    <w:rsid w:val="00BD44A9"/>
    <w:rsid w:val="00BD4B22"/>
    <w:rsid w:val="00BD5008"/>
    <w:rsid w:val="00BD5114"/>
    <w:rsid w:val="00BD5521"/>
    <w:rsid w:val="00BD58B4"/>
    <w:rsid w:val="00BD655C"/>
    <w:rsid w:val="00BD699C"/>
    <w:rsid w:val="00BE0AD2"/>
    <w:rsid w:val="00BE0B9B"/>
    <w:rsid w:val="00BE10FD"/>
    <w:rsid w:val="00BE17E5"/>
    <w:rsid w:val="00BE2AC9"/>
    <w:rsid w:val="00BE3B2F"/>
    <w:rsid w:val="00BE431F"/>
    <w:rsid w:val="00BE4935"/>
    <w:rsid w:val="00BE500F"/>
    <w:rsid w:val="00BE506C"/>
    <w:rsid w:val="00BE685E"/>
    <w:rsid w:val="00BE6C02"/>
    <w:rsid w:val="00BE6C23"/>
    <w:rsid w:val="00BE6C49"/>
    <w:rsid w:val="00BE6F1D"/>
    <w:rsid w:val="00BE6F2D"/>
    <w:rsid w:val="00BE7361"/>
    <w:rsid w:val="00BE7413"/>
    <w:rsid w:val="00BE76F1"/>
    <w:rsid w:val="00BE7AB1"/>
    <w:rsid w:val="00BE7D77"/>
    <w:rsid w:val="00BF0DA4"/>
    <w:rsid w:val="00BF0FB0"/>
    <w:rsid w:val="00BF1DD3"/>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07806"/>
    <w:rsid w:val="00C116BF"/>
    <w:rsid w:val="00C11974"/>
    <w:rsid w:val="00C12D5B"/>
    <w:rsid w:val="00C130AF"/>
    <w:rsid w:val="00C13797"/>
    <w:rsid w:val="00C1557E"/>
    <w:rsid w:val="00C15C21"/>
    <w:rsid w:val="00C1639A"/>
    <w:rsid w:val="00C1649F"/>
    <w:rsid w:val="00C1791D"/>
    <w:rsid w:val="00C17C62"/>
    <w:rsid w:val="00C20882"/>
    <w:rsid w:val="00C20CE0"/>
    <w:rsid w:val="00C20EB8"/>
    <w:rsid w:val="00C2136D"/>
    <w:rsid w:val="00C2152D"/>
    <w:rsid w:val="00C2180B"/>
    <w:rsid w:val="00C2275C"/>
    <w:rsid w:val="00C22DE0"/>
    <w:rsid w:val="00C22F55"/>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D24"/>
    <w:rsid w:val="00C36D50"/>
    <w:rsid w:val="00C37A1B"/>
    <w:rsid w:val="00C37DFC"/>
    <w:rsid w:val="00C4030B"/>
    <w:rsid w:val="00C40787"/>
    <w:rsid w:val="00C407D8"/>
    <w:rsid w:val="00C40F3D"/>
    <w:rsid w:val="00C411CE"/>
    <w:rsid w:val="00C423FB"/>
    <w:rsid w:val="00C4276D"/>
    <w:rsid w:val="00C43040"/>
    <w:rsid w:val="00C431A2"/>
    <w:rsid w:val="00C431BE"/>
    <w:rsid w:val="00C43310"/>
    <w:rsid w:val="00C437C3"/>
    <w:rsid w:val="00C4418C"/>
    <w:rsid w:val="00C44490"/>
    <w:rsid w:val="00C45D94"/>
    <w:rsid w:val="00C465BA"/>
    <w:rsid w:val="00C46751"/>
    <w:rsid w:val="00C46E81"/>
    <w:rsid w:val="00C4717C"/>
    <w:rsid w:val="00C477BD"/>
    <w:rsid w:val="00C50E47"/>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6E50"/>
    <w:rsid w:val="00C57244"/>
    <w:rsid w:val="00C579FA"/>
    <w:rsid w:val="00C603BC"/>
    <w:rsid w:val="00C60A27"/>
    <w:rsid w:val="00C60D8E"/>
    <w:rsid w:val="00C61039"/>
    <w:rsid w:val="00C617CE"/>
    <w:rsid w:val="00C625FE"/>
    <w:rsid w:val="00C6275D"/>
    <w:rsid w:val="00C62BCE"/>
    <w:rsid w:val="00C62D9D"/>
    <w:rsid w:val="00C63ABA"/>
    <w:rsid w:val="00C63FED"/>
    <w:rsid w:val="00C643C7"/>
    <w:rsid w:val="00C64771"/>
    <w:rsid w:val="00C64F84"/>
    <w:rsid w:val="00C65D05"/>
    <w:rsid w:val="00C665C3"/>
    <w:rsid w:val="00C67148"/>
    <w:rsid w:val="00C70CB9"/>
    <w:rsid w:val="00C714FD"/>
    <w:rsid w:val="00C71ACD"/>
    <w:rsid w:val="00C71E71"/>
    <w:rsid w:val="00C733B8"/>
    <w:rsid w:val="00C734D3"/>
    <w:rsid w:val="00C73856"/>
    <w:rsid w:val="00C74402"/>
    <w:rsid w:val="00C74B70"/>
    <w:rsid w:val="00C75C34"/>
    <w:rsid w:val="00C75DBE"/>
    <w:rsid w:val="00C76454"/>
    <w:rsid w:val="00C770A2"/>
    <w:rsid w:val="00C775F1"/>
    <w:rsid w:val="00C7771C"/>
    <w:rsid w:val="00C7788D"/>
    <w:rsid w:val="00C800C7"/>
    <w:rsid w:val="00C81023"/>
    <w:rsid w:val="00C81BA6"/>
    <w:rsid w:val="00C82557"/>
    <w:rsid w:val="00C82579"/>
    <w:rsid w:val="00C82DDC"/>
    <w:rsid w:val="00C8389D"/>
    <w:rsid w:val="00C83FBD"/>
    <w:rsid w:val="00C84318"/>
    <w:rsid w:val="00C852C8"/>
    <w:rsid w:val="00C8611C"/>
    <w:rsid w:val="00C86BD3"/>
    <w:rsid w:val="00C86C8C"/>
    <w:rsid w:val="00C8732D"/>
    <w:rsid w:val="00C87764"/>
    <w:rsid w:val="00C900BA"/>
    <w:rsid w:val="00C9046B"/>
    <w:rsid w:val="00C9071E"/>
    <w:rsid w:val="00C90839"/>
    <w:rsid w:val="00C90B92"/>
    <w:rsid w:val="00C91F70"/>
    <w:rsid w:val="00C9247F"/>
    <w:rsid w:val="00C92856"/>
    <w:rsid w:val="00C92984"/>
    <w:rsid w:val="00C92BB5"/>
    <w:rsid w:val="00C92C0A"/>
    <w:rsid w:val="00C939E5"/>
    <w:rsid w:val="00C942EA"/>
    <w:rsid w:val="00C944C1"/>
    <w:rsid w:val="00C94A54"/>
    <w:rsid w:val="00C94EE1"/>
    <w:rsid w:val="00C957D8"/>
    <w:rsid w:val="00C96CF4"/>
    <w:rsid w:val="00C975AC"/>
    <w:rsid w:val="00C97719"/>
    <w:rsid w:val="00CA0BE6"/>
    <w:rsid w:val="00CA243A"/>
    <w:rsid w:val="00CA2A1F"/>
    <w:rsid w:val="00CA2F73"/>
    <w:rsid w:val="00CA31BA"/>
    <w:rsid w:val="00CA37E6"/>
    <w:rsid w:val="00CA37FA"/>
    <w:rsid w:val="00CA4F83"/>
    <w:rsid w:val="00CA51FA"/>
    <w:rsid w:val="00CA5EBB"/>
    <w:rsid w:val="00CA6623"/>
    <w:rsid w:val="00CA79B2"/>
    <w:rsid w:val="00CA7BDF"/>
    <w:rsid w:val="00CB0372"/>
    <w:rsid w:val="00CB0460"/>
    <w:rsid w:val="00CB08C1"/>
    <w:rsid w:val="00CB0A50"/>
    <w:rsid w:val="00CB1037"/>
    <w:rsid w:val="00CB1083"/>
    <w:rsid w:val="00CB14E4"/>
    <w:rsid w:val="00CB1A3A"/>
    <w:rsid w:val="00CB25D7"/>
    <w:rsid w:val="00CB467D"/>
    <w:rsid w:val="00CB4BB7"/>
    <w:rsid w:val="00CB5403"/>
    <w:rsid w:val="00CB61B3"/>
    <w:rsid w:val="00CB6DFD"/>
    <w:rsid w:val="00CB751D"/>
    <w:rsid w:val="00CB75B3"/>
    <w:rsid w:val="00CB7B64"/>
    <w:rsid w:val="00CC00BD"/>
    <w:rsid w:val="00CC08B6"/>
    <w:rsid w:val="00CC0CD8"/>
    <w:rsid w:val="00CC0DBA"/>
    <w:rsid w:val="00CC2158"/>
    <w:rsid w:val="00CC2B02"/>
    <w:rsid w:val="00CC2B10"/>
    <w:rsid w:val="00CC331F"/>
    <w:rsid w:val="00CC381F"/>
    <w:rsid w:val="00CC6302"/>
    <w:rsid w:val="00CC6D1A"/>
    <w:rsid w:val="00CC70E0"/>
    <w:rsid w:val="00CC713E"/>
    <w:rsid w:val="00CC73F5"/>
    <w:rsid w:val="00CC77CF"/>
    <w:rsid w:val="00CD007B"/>
    <w:rsid w:val="00CD0123"/>
    <w:rsid w:val="00CD03D7"/>
    <w:rsid w:val="00CD05AB"/>
    <w:rsid w:val="00CD1210"/>
    <w:rsid w:val="00CD12F0"/>
    <w:rsid w:val="00CD1392"/>
    <w:rsid w:val="00CD20A7"/>
    <w:rsid w:val="00CD27AD"/>
    <w:rsid w:val="00CD3384"/>
    <w:rsid w:val="00CD3496"/>
    <w:rsid w:val="00CD35DF"/>
    <w:rsid w:val="00CD430F"/>
    <w:rsid w:val="00CD5AB3"/>
    <w:rsid w:val="00CD6901"/>
    <w:rsid w:val="00CD751E"/>
    <w:rsid w:val="00CD7C3C"/>
    <w:rsid w:val="00CD7D03"/>
    <w:rsid w:val="00CE04A3"/>
    <w:rsid w:val="00CE17B2"/>
    <w:rsid w:val="00CE1FC9"/>
    <w:rsid w:val="00CE2085"/>
    <w:rsid w:val="00CE253A"/>
    <w:rsid w:val="00CE2712"/>
    <w:rsid w:val="00CE32BE"/>
    <w:rsid w:val="00CE339D"/>
    <w:rsid w:val="00CE3AE0"/>
    <w:rsid w:val="00CE3CB1"/>
    <w:rsid w:val="00CE3F45"/>
    <w:rsid w:val="00CE415E"/>
    <w:rsid w:val="00CE43A1"/>
    <w:rsid w:val="00CE454D"/>
    <w:rsid w:val="00CE470C"/>
    <w:rsid w:val="00CE562F"/>
    <w:rsid w:val="00CE5BBA"/>
    <w:rsid w:val="00CE6B7A"/>
    <w:rsid w:val="00CE6C2F"/>
    <w:rsid w:val="00CE7004"/>
    <w:rsid w:val="00CE743B"/>
    <w:rsid w:val="00CE7817"/>
    <w:rsid w:val="00CF0097"/>
    <w:rsid w:val="00CF025A"/>
    <w:rsid w:val="00CF06A5"/>
    <w:rsid w:val="00CF0B7A"/>
    <w:rsid w:val="00CF0EAB"/>
    <w:rsid w:val="00CF1302"/>
    <w:rsid w:val="00CF133A"/>
    <w:rsid w:val="00CF455D"/>
    <w:rsid w:val="00CF4F27"/>
    <w:rsid w:val="00CF50BE"/>
    <w:rsid w:val="00CF5883"/>
    <w:rsid w:val="00CF63E8"/>
    <w:rsid w:val="00CF6595"/>
    <w:rsid w:val="00CF65FD"/>
    <w:rsid w:val="00CF6704"/>
    <w:rsid w:val="00CF7CCE"/>
    <w:rsid w:val="00D00E9F"/>
    <w:rsid w:val="00D023EB"/>
    <w:rsid w:val="00D026EB"/>
    <w:rsid w:val="00D02E4D"/>
    <w:rsid w:val="00D03628"/>
    <w:rsid w:val="00D03EFF"/>
    <w:rsid w:val="00D0438B"/>
    <w:rsid w:val="00D043A8"/>
    <w:rsid w:val="00D04702"/>
    <w:rsid w:val="00D04762"/>
    <w:rsid w:val="00D04788"/>
    <w:rsid w:val="00D04E34"/>
    <w:rsid w:val="00D0551C"/>
    <w:rsid w:val="00D056D0"/>
    <w:rsid w:val="00D0579B"/>
    <w:rsid w:val="00D05F40"/>
    <w:rsid w:val="00D05F56"/>
    <w:rsid w:val="00D066C5"/>
    <w:rsid w:val="00D06E5C"/>
    <w:rsid w:val="00D0715C"/>
    <w:rsid w:val="00D10B5E"/>
    <w:rsid w:val="00D111C8"/>
    <w:rsid w:val="00D12042"/>
    <w:rsid w:val="00D12C3E"/>
    <w:rsid w:val="00D12DFA"/>
    <w:rsid w:val="00D12F0F"/>
    <w:rsid w:val="00D14511"/>
    <w:rsid w:val="00D154F1"/>
    <w:rsid w:val="00D15D77"/>
    <w:rsid w:val="00D15E7C"/>
    <w:rsid w:val="00D16EC3"/>
    <w:rsid w:val="00D17F3B"/>
    <w:rsid w:val="00D20E36"/>
    <w:rsid w:val="00D212FC"/>
    <w:rsid w:val="00D21433"/>
    <w:rsid w:val="00D21DC7"/>
    <w:rsid w:val="00D21E7E"/>
    <w:rsid w:val="00D22141"/>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2FAF"/>
    <w:rsid w:val="00D3395D"/>
    <w:rsid w:val="00D34372"/>
    <w:rsid w:val="00D34A4A"/>
    <w:rsid w:val="00D34D84"/>
    <w:rsid w:val="00D351B2"/>
    <w:rsid w:val="00D35BB8"/>
    <w:rsid w:val="00D35DD2"/>
    <w:rsid w:val="00D37847"/>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0AB6"/>
    <w:rsid w:val="00D51A5E"/>
    <w:rsid w:val="00D51EA9"/>
    <w:rsid w:val="00D52135"/>
    <w:rsid w:val="00D526BD"/>
    <w:rsid w:val="00D534DA"/>
    <w:rsid w:val="00D53CB2"/>
    <w:rsid w:val="00D5517D"/>
    <w:rsid w:val="00D55338"/>
    <w:rsid w:val="00D56462"/>
    <w:rsid w:val="00D571A1"/>
    <w:rsid w:val="00D571BB"/>
    <w:rsid w:val="00D57296"/>
    <w:rsid w:val="00D610E4"/>
    <w:rsid w:val="00D6179A"/>
    <w:rsid w:val="00D6189B"/>
    <w:rsid w:val="00D619F6"/>
    <w:rsid w:val="00D6268F"/>
    <w:rsid w:val="00D627CE"/>
    <w:rsid w:val="00D62A4A"/>
    <w:rsid w:val="00D62D3D"/>
    <w:rsid w:val="00D62ED5"/>
    <w:rsid w:val="00D63310"/>
    <w:rsid w:val="00D63BB6"/>
    <w:rsid w:val="00D6408E"/>
    <w:rsid w:val="00D642BA"/>
    <w:rsid w:val="00D646C0"/>
    <w:rsid w:val="00D648A6"/>
    <w:rsid w:val="00D649F5"/>
    <w:rsid w:val="00D657BE"/>
    <w:rsid w:val="00D65A6A"/>
    <w:rsid w:val="00D65EC9"/>
    <w:rsid w:val="00D676C7"/>
    <w:rsid w:val="00D67725"/>
    <w:rsid w:val="00D706E9"/>
    <w:rsid w:val="00D71752"/>
    <w:rsid w:val="00D71EA0"/>
    <w:rsid w:val="00D721DC"/>
    <w:rsid w:val="00D73038"/>
    <w:rsid w:val="00D735A6"/>
    <w:rsid w:val="00D749F4"/>
    <w:rsid w:val="00D74A27"/>
    <w:rsid w:val="00D74BC4"/>
    <w:rsid w:val="00D755D7"/>
    <w:rsid w:val="00D755F6"/>
    <w:rsid w:val="00D76695"/>
    <w:rsid w:val="00D77378"/>
    <w:rsid w:val="00D7774E"/>
    <w:rsid w:val="00D7796B"/>
    <w:rsid w:val="00D80436"/>
    <w:rsid w:val="00D80478"/>
    <w:rsid w:val="00D8048C"/>
    <w:rsid w:val="00D80790"/>
    <w:rsid w:val="00D8097B"/>
    <w:rsid w:val="00D80D5A"/>
    <w:rsid w:val="00D80E2C"/>
    <w:rsid w:val="00D8160B"/>
    <w:rsid w:val="00D821AA"/>
    <w:rsid w:val="00D82E88"/>
    <w:rsid w:val="00D83EAA"/>
    <w:rsid w:val="00D85B81"/>
    <w:rsid w:val="00D874C0"/>
    <w:rsid w:val="00D8779B"/>
    <w:rsid w:val="00D87AEB"/>
    <w:rsid w:val="00D87CC2"/>
    <w:rsid w:val="00D90EAE"/>
    <w:rsid w:val="00D923BF"/>
    <w:rsid w:val="00D92470"/>
    <w:rsid w:val="00D94C30"/>
    <w:rsid w:val="00D975B0"/>
    <w:rsid w:val="00DA16CC"/>
    <w:rsid w:val="00DA2194"/>
    <w:rsid w:val="00DA220F"/>
    <w:rsid w:val="00DA224E"/>
    <w:rsid w:val="00DA3312"/>
    <w:rsid w:val="00DA3330"/>
    <w:rsid w:val="00DA4E29"/>
    <w:rsid w:val="00DA5016"/>
    <w:rsid w:val="00DA5337"/>
    <w:rsid w:val="00DA5E7A"/>
    <w:rsid w:val="00DA683C"/>
    <w:rsid w:val="00DA6E6A"/>
    <w:rsid w:val="00DB0F51"/>
    <w:rsid w:val="00DB14DB"/>
    <w:rsid w:val="00DB220E"/>
    <w:rsid w:val="00DB47A8"/>
    <w:rsid w:val="00DB492F"/>
    <w:rsid w:val="00DB4E4B"/>
    <w:rsid w:val="00DB56A2"/>
    <w:rsid w:val="00DB5EAF"/>
    <w:rsid w:val="00DC00F0"/>
    <w:rsid w:val="00DC045A"/>
    <w:rsid w:val="00DC07A5"/>
    <w:rsid w:val="00DC0E1D"/>
    <w:rsid w:val="00DC11A1"/>
    <w:rsid w:val="00DC1C67"/>
    <w:rsid w:val="00DC23D4"/>
    <w:rsid w:val="00DC2507"/>
    <w:rsid w:val="00DC2851"/>
    <w:rsid w:val="00DC2967"/>
    <w:rsid w:val="00DC2A61"/>
    <w:rsid w:val="00DC30A8"/>
    <w:rsid w:val="00DC34C0"/>
    <w:rsid w:val="00DC5099"/>
    <w:rsid w:val="00DC5CCF"/>
    <w:rsid w:val="00DC6038"/>
    <w:rsid w:val="00DC668D"/>
    <w:rsid w:val="00DC78E8"/>
    <w:rsid w:val="00DC7AA9"/>
    <w:rsid w:val="00DC7D15"/>
    <w:rsid w:val="00DD04B2"/>
    <w:rsid w:val="00DD07F8"/>
    <w:rsid w:val="00DD0EAF"/>
    <w:rsid w:val="00DD1179"/>
    <w:rsid w:val="00DD1E12"/>
    <w:rsid w:val="00DD2050"/>
    <w:rsid w:val="00DD206C"/>
    <w:rsid w:val="00DD25DB"/>
    <w:rsid w:val="00DD2A1B"/>
    <w:rsid w:val="00DD2ABF"/>
    <w:rsid w:val="00DD2EAF"/>
    <w:rsid w:val="00DD3CAD"/>
    <w:rsid w:val="00DD4625"/>
    <w:rsid w:val="00DD4D2A"/>
    <w:rsid w:val="00DD4E36"/>
    <w:rsid w:val="00DD53E7"/>
    <w:rsid w:val="00DD5618"/>
    <w:rsid w:val="00DD5BAE"/>
    <w:rsid w:val="00DD622B"/>
    <w:rsid w:val="00DD6681"/>
    <w:rsid w:val="00DD7058"/>
    <w:rsid w:val="00DD71E1"/>
    <w:rsid w:val="00DD7A0E"/>
    <w:rsid w:val="00DE11FA"/>
    <w:rsid w:val="00DE1208"/>
    <w:rsid w:val="00DE128D"/>
    <w:rsid w:val="00DE1367"/>
    <w:rsid w:val="00DE266D"/>
    <w:rsid w:val="00DE283D"/>
    <w:rsid w:val="00DE3120"/>
    <w:rsid w:val="00DE3549"/>
    <w:rsid w:val="00DE38B7"/>
    <w:rsid w:val="00DE49FA"/>
    <w:rsid w:val="00DE4ADE"/>
    <w:rsid w:val="00DE5229"/>
    <w:rsid w:val="00DE61BE"/>
    <w:rsid w:val="00DE674E"/>
    <w:rsid w:val="00DE6C7F"/>
    <w:rsid w:val="00DF05F1"/>
    <w:rsid w:val="00DF0A13"/>
    <w:rsid w:val="00DF1B9B"/>
    <w:rsid w:val="00DF1C5C"/>
    <w:rsid w:val="00DF1F60"/>
    <w:rsid w:val="00DF21BA"/>
    <w:rsid w:val="00DF22E8"/>
    <w:rsid w:val="00DF2C40"/>
    <w:rsid w:val="00DF45D0"/>
    <w:rsid w:val="00DF5377"/>
    <w:rsid w:val="00DF5502"/>
    <w:rsid w:val="00DF574F"/>
    <w:rsid w:val="00DF5B7F"/>
    <w:rsid w:val="00DF5FF7"/>
    <w:rsid w:val="00DF779A"/>
    <w:rsid w:val="00E00161"/>
    <w:rsid w:val="00E00C0C"/>
    <w:rsid w:val="00E01540"/>
    <w:rsid w:val="00E0188B"/>
    <w:rsid w:val="00E03E0D"/>
    <w:rsid w:val="00E042A7"/>
    <w:rsid w:val="00E05B61"/>
    <w:rsid w:val="00E06611"/>
    <w:rsid w:val="00E1034E"/>
    <w:rsid w:val="00E106CD"/>
    <w:rsid w:val="00E108B9"/>
    <w:rsid w:val="00E10B56"/>
    <w:rsid w:val="00E10C24"/>
    <w:rsid w:val="00E10CA5"/>
    <w:rsid w:val="00E10D1E"/>
    <w:rsid w:val="00E12CF3"/>
    <w:rsid w:val="00E14743"/>
    <w:rsid w:val="00E16D1D"/>
    <w:rsid w:val="00E177E2"/>
    <w:rsid w:val="00E17EC2"/>
    <w:rsid w:val="00E20BD6"/>
    <w:rsid w:val="00E21ADA"/>
    <w:rsid w:val="00E21CA0"/>
    <w:rsid w:val="00E235B9"/>
    <w:rsid w:val="00E23B5C"/>
    <w:rsid w:val="00E23E82"/>
    <w:rsid w:val="00E24218"/>
    <w:rsid w:val="00E24FFD"/>
    <w:rsid w:val="00E25574"/>
    <w:rsid w:val="00E26A2E"/>
    <w:rsid w:val="00E31211"/>
    <w:rsid w:val="00E32AA3"/>
    <w:rsid w:val="00E32C55"/>
    <w:rsid w:val="00E33806"/>
    <w:rsid w:val="00E33852"/>
    <w:rsid w:val="00E33B71"/>
    <w:rsid w:val="00E34FD4"/>
    <w:rsid w:val="00E35C8E"/>
    <w:rsid w:val="00E36E79"/>
    <w:rsid w:val="00E37348"/>
    <w:rsid w:val="00E37CB4"/>
    <w:rsid w:val="00E41B6C"/>
    <w:rsid w:val="00E41C41"/>
    <w:rsid w:val="00E425C5"/>
    <w:rsid w:val="00E4274C"/>
    <w:rsid w:val="00E42BA8"/>
    <w:rsid w:val="00E43718"/>
    <w:rsid w:val="00E43EE5"/>
    <w:rsid w:val="00E44EDE"/>
    <w:rsid w:val="00E45ADB"/>
    <w:rsid w:val="00E4601C"/>
    <w:rsid w:val="00E460A0"/>
    <w:rsid w:val="00E46872"/>
    <w:rsid w:val="00E4752C"/>
    <w:rsid w:val="00E50AB6"/>
    <w:rsid w:val="00E51C26"/>
    <w:rsid w:val="00E52110"/>
    <w:rsid w:val="00E5213B"/>
    <w:rsid w:val="00E52438"/>
    <w:rsid w:val="00E5253F"/>
    <w:rsid w:val="00E547AE"/>
    <w:rsid w:val="00E54E03"/>
    <w:rsid w:val="00E550D7"/>
    <w:rsid w:val="00E559A1"/>
    <w:rsid w:val="00E56318"/>
    <w:rsid w:val="00E564D3"/>
    <w:rsid w:val="00E56785"/>
    <w:rsid w:val="00E56A7C"/>
    <w:rsid w:val="00E576C3"/>
    <w:rsid w:val="00E577F9"/>
    <w:rsid w:val="00E57964"/>
    <w:rsid w:val="00E57D3F"/>
    <w:rsid w:val="00E57D9B"/>
    <w:rsid w:val="00E63258"/>
    <w:rsid w:val="00E63BED"/>
    <w:rsid w:val="00E64966"/>
    <w:rsid w:val="00E65329"/>
    <w:rsid w:val="00E66B54"/>
    <w:rsid w:val="00E672DB"/>
    <w:rsid w:val="00E7151D"/>
    <w:rsid w:val="00E71A1A"/>
    <w:rsid w:val="00E720DD"/>
    <w:rsid w:val="00E72EA6"/>
    <w:rsid w:val="00E72EFF"/>
    <w:rsid w:val="00E73908"/>
    <w:rsid w:val="00E739F5"/>
    <w:rsid w:val="00E75927"/>
    <w:rsid w:val="00E75B7E"/>
    <w:rsid w:val="00E75E0E"/>
    <w:rsid w:val="00E76133"/>
    <w:rsid w:val="00E77855"/>
    <w:rsid w:val="00E7793A"/>
    <w:rsid w:val="00E8019B"/>
    <w:rsid w:val="00E80BCA"/>
    <w:rsid w:val="00E8142E"/>
    <w:rsid w:val="00E815CA"/>
    <w:rsid w:val="00E82D22"/>
    <w:rsid w:val="00E85053"/>
    <w:rsid w:val="00E8607D"/>
    <w:rsid w:val="00E86BBF"/>
    <w:rsid w:val="00E87508"/>
    <w:rsid w:val="00E9045B"/>
    <w:rsid w:val="00E910E4"/>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071"/>
    <w:rsid w:val="00EA1C01"/>
    <w:rsid w:val="00EA2244"/>
    <w:rsid w:val="00EA333E"/>
    <w:rsid w:val="00EA366B"/>
    <w:rsid w:val="00EA431B"/>
    <w:rsid w:val="00EA46FF"/>
    <w:rsid w:val="00EA475B"/>
    <w:rsid w:val="00EA564F"/>
    <w:rsid w:val="00EA60DB"/>
    <w:rsid w:val="00EA650D"/>
    <w:rsid w:val="00EA6A3F"/>
    <w:rsid w:val="00EA7286"/>
    <w:rsid w:val="00EA761A"/>
    <w:rsid w:val="00EA7E12"/>
    <w:rsid w:val="00EB0396"/>
    <w:rsid w:val="00EB084D"/>
    <w:rsid w:val="00EB0E39"/>
    <w:rsid w:val="00EB14EA"/>
    <w:rsid w:val="00EB1B7B"/>
    <w:rsid w:val="00EB21A3"/>
    <w:rsid w:val="00EB2667"/>
    <w:rsid w:val="00EB2AC9"/>
    <w:rsid w:val="00EB33B6"/>
    <w:rsid w:val="00EB38BB"/>
    <w:rsid w:val="00EB4161"/>
    <w:rsid w:val="00EB4438"/>
    <w:rsid w:val="00EB476E"/>
    <w:rsid w:val="00EB48EE"/>
    <w:rsid w:val="00EB4945"/>
    <w:rsid w:val="00EB5172"/>
    <w:rsid w:val="00EB58C7"/>
    <w:rsid w:val="00EB5981"/>
    <w:rsid w:val="00EB5B24"/>
    <w:rsid w:val="00EB5F74"/>
    <w:rsid w:val="00EB673A"/>
    <w:rsid w:val="00EB6804"/>
    <w:rsid w:val="00EB6A2A"/>
    <w:rsid w:val="00EC0072"/>
    <w:rsid w:val="00EC05C8"/>
    <w:rsid w:val="00EC07C4"/>
    <w:rsid w:val="00EC091B"/>
    <w:rsid w:val="00EC0E75"/>
    <w:rsid w:val="00EC18FA"/>
    <w:rsid w:val="00EC2B95"/>
    <w:rsid w:val="00EC2BF2"/>
    <w:rsid w:val="00EC3403"/>
    <w:rsid w:val="00EC3469"/>
    <w:rsid w:val="00EC3BA4"/>
    <w:rsid w:val="00EC3E8F"/>
    <w:rsid w:val="00EC4748"/>
    <w:rsid w:val="00EC6689"/>
    <w:rsid w:val="00EC6D8E"/>
    <w:rsid w:val="00EC70A1"/>
    <w:rsid w:val="00EC7539"/>
    <w:rsid w:val="00ED067F"/>
    <w:rsid w:val="00ED2BE5"/>
    <w:rsid w:val="00ED2D2B"/>
    <w:rsid w:val="00ED309F"/>
    <w:rsid w:val="00ED3892"/>
    <w:rsid w:val="00ED38E0"/>
    <w:rsid w:val="00ED43EE"/>
    <w:rsid w:val="00ED4709"/>
    <w:rsid w:val="00ED5424"/>
    <w:rsid w:val="00ED57E7"/>
    <w:rsid w:val="00ED6938"/>
    <w:rsid w:val="00ED7BBB"/>
    <w:rsid w:val="00EE0253"/>
    <w:rsid w:val="00EE0C04"/>
    <w:rsid w:val="00EE32C0"/>
    <w:rsid w:val="00EE3501"/>
    <w:rsid w:val="00EE49AA"/>
    <w:rsid w:val="00EE5981"/>
    <w:rsid w:val="00EE59D3"/>
    <w:rsid w:val="00EE5AF0"/>
    <w:rsid w:val="00EE5F1A"/>
    <w:rsid w:val="00EE61A4"/>
    <w:rsid w:val="00EE6ED7"/>
    <w:rsid w:val="00EE7328"/>
    <w:rsid w:val="00EE7567"/>
    <w:rsid w:val="00EE7B22"/>
    <w:rsid w:val="00EF0BC3"/>
    <w:rsid w:val="00EF12DF"/>
    <w:rsid w:val="00EF2017"/>
    <w:rsid w:val="00EF27D0"/>
    <w:rsid w:val="00EF2AC9"/>
    <w:rsid w:val="00EF39A2"/>
    <w:rsid w:val="00EF42ED"/>
    <w:rsid w:val="00EF4A10"/>
    <w:rsid w:val="00EF519E"/>
    <w:rsid w:val="00EF53E2"/>
    <w:rsid w:val="00EF56E1"/>
    <w:rsid w:val="00EF58FE"/>
    <w:rsid w:val="00EF5B6D"/>
    <w:rsid w:val="00EF6179"/>
    <w:rsid w:val="00EF62CE"/>
    <w:rsid w:val="00EF6D3B"/>
    <w:rsid w:val="00EF74BD"/>
    <w:rsid w:val="00F0078E"/>
    <w:rsid w:val="00F00829"/>
    <w:rsid w:val="00F010EB"/>
    <w:rsid w:val="00F01ABB"/>
    <w:rsid w:val="00F01F49"/>
    <w:rsid w:val="00F030E8"/>
    <w:rsid w:val="00F0336F"/>
    <w:rsid w:val="00F03910"/>
    <w:rsid w:val="00F04A55"/>
    <w:rsid w:val="00F05803"/>
    <w:rsid w:val="00F05C95"/>
    <w:rsid w:val="00F069BD"/>
    <w:rsid w:val="00F07327"/>
    <w:rsid w:val="00F07E9A"/>
    <w:rsid w:val="00F103BF"/>
    <w:rsid w:val="00F10B2B"/>
    <w:rsid w:val="00F10E71"/>
    <w:rsid w:val="00F11F98"/>
    <w:rsid w:val="00F12588"/>
    <w:rsid w:val="00F15868"/>
    <w:rsid w:val="00F16622"/>
    <w:rsid w:val="00F2048F"/>
    <w:rsid w:val="00F2064A"/>
    <w:rsid w:val="00F20789"/>
    <w:rsid w:val="00F210C0"/>
    <w:rsid w:val="00F2145C"/>
    <w:rsid w:val="00F21CCE"/>
    <w:rsid w:val="00F21F61"/>
    <w:rsid w:val="00F22119"/>
    <w:rsid w:val="00F231FE"/>
    <w:rsid w:val="00F2461E"/>
    <w:rsid w:val="00F263B0"/>
    <w:rsid w:val="00F2644A"/>
    <w:rsid w:val="00F26E42"/>
    <w:rsid w:val="00F2707B"/>
    <w:rsid w:val="00F27963"/>
    <w:rsid w:val="00F27966"/>
    <w:rsid w:val="00F27BF8"/>
    <w:rsid w:val="00F27F18"/>
    <w:rsid w:val="00F305BB"/>
    <w:rsid w:val="00F30E3C"/>
    <w:rsid w:val="00F313B1"/>
    <w:rsid w:val="00F31FBF"/>
    <w:rsid w:val="00F32056"/>
    <w:rsid w:val="00F336B0"/>
    <w:rsid w:val="00F34B8C"/>
    <w:rsid w:val="00F34EB7"/>
    <w:rsid w:val="00F35094"/>
    <w:rsid w:val="00F35A7B"/>
    <w:rsid w:val="00F35D47"/>
    <w:rsid w:val="00F3634B"/>
    <w:rsid w:val="00F3777D"/>
    <w:rsid w:val="00F37DA9"/>
    <w:rsid w:val="00F40675"/>
    <w:rsid w:val="00F4073C"/>
    <w:rsid w:val="00F407D4"/>
    <w:rsid w:val="00F41441"/>
    <w:rsid w:val="00F41E98"/>
    <w:rsid w:val="00F42329"/>
    <w:rsid w:val="00F427FD"/>
    <w:rsid w:val="00F442EA"/>
    <w:rsid w:val="00F443C5"/>
    <w:rsid w:val="00F44999"/>
    <w:rsid w:val="00F449D9"/>
    <w:rsid w:val="00F44E8A"/>
    <w:rsid w:val="00F44EB6"/>
    <w:rsid w:val="00F4544F"/>
    <w:rsid w:val="00F46410"/>
    <w:rsid w:val="00F467BB"/>
    <w:rsid w:val="00F46D64"/>
    <w:rsid w:val="00F470A1"/>
    <w:rsid w:val="00F47AB9"/>
    <w:rsid w:val="00F51129"/>
    <w:rsid w:val="00F52855"/>
    <w:rsid w:val="00F529F6"/>
    <w:rsid w:val="00F53428"/>
    <w:rsid w:val="00F53709"/>
    <w:rsid w:val="00F541A7"/>
    <w:rsid w:val="00F55A3F"/>
    <w:rsid w:val="00F56778"/>
    <w:rsid w:val="00F567E1"/>
    <w:rsid w:val="00F56D97"/>
    <w:rsid w:val="00F6080B"/>
    <w:rsid w:val="00F6148F"/>
    <w:rsid w:val="00F62168"/>
    <w:rsid w:val="00F625A4"/>
    <w:rsid w:val="00F626F0"/>
    <w:rsid w:val="00F6291E"/>
    <w:rsid w:val="00F62B1D"/>
    <w:rsid w:val="00F63022"/>
    <w:rsid w:val="00F630C0"/>
    <w:rsid w:val="00F63804"/>
    <w:rsid w:val="00F645EE"/>
    <w:rsid w:val="00F64D81"/>
    <w:rsid w:val="00F64F8D"/>
    <w:rsid w:val="00F65777"/>
    <w:rsid w:val="00F65A47"/>
    <w:rsid w:val="00F660AB"/>
    <w:rsid w:val="00F66506"/>
    <w:rsid w:val="00F66837"/>
    <w:rsid w:val="00F668D7"/>
    <w:rsid w:val="00F66AF2"/>
    <w:rsid w:val="00F67485"/>
    <w:rsid w:val="00F704FE"/>
    <w:rsid w:val="00F72145"/>
    <w:rsid w:val="00F73640"/>
    <w:rsid w:val="00F73966"/>
    <w:rsid w:val="00F7430D"/>
    <w:rsid w:val="00F74355"/>
    <w:rsid w:val="00F74FF3"/>
    <w:rsid w:val="00F75D9D"/>
    <w:rsid w:val="00F76361"/>
    <w:rsid w:val="00F76923"/>
    <w:rsid w:val="00F777DF"/>
    <w:rsid w:val="00F80AA5"/>
    <w:rsid w:val="00F80D99"/>
    <w:rsid w:val="00F81677"/>
    <w:rsid w:val="00F81F2A"/>
    <w:rsid w:val="00F825CD"/>
    <w:rsid w:val="00F82DBB"/>
    <w:rsid w:val="00F830B6"/>
    <w:rsid w:val="00F8357F"/>
    <w:rsid w:val="00F83A20"/>
    <w:rsid w:val="00F83B2A"/>
    <w:rsid w:val="00F83D45"/>
    <w:rsid w:val="00F840D3"/>
    <w:rsid w:val="00F860D1"/>
    <w:rsid w:val="00F87823"/>
    <w:rsid w:val="00F87B90"/>
    <w:rsid w:val="00F90DBD"/>
    <w:rsid w:val="00F910FB"/>
    <w:rsid w:val="00F9159B"/>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4609"/>
    <w:rsid w:val="00FA5CDF"/>
    <w:rsid w:val="00FA64BB"/>
    <w:rsid w:val="00FA7009"/>
    <w:rsid w:val="00FA71B1"/>
    <w:rsid w:val="00FA7374"/>
    <w:rsid w:val="00FA7A95"/>
    <w:rsid w:val="00FB00E3"/>
    <w:rsid w:val="00FB088D"/>
    <w:rsid w:val="00FB119C"/>
    <w:rsid w:val="00FB149A"/>
    <w:rsid w:val="00FB1EC4"/>
    <w:rsid w:val="00FB332E"/>
    <w:rsid w:val="00FB37FC"/>
    <w:rsid w:val="00FB3F5E"/>
    <w:rsid w:val="00FB4162"/>
    <w:rsid w:val="00FB4347"/>
    <w:rsid w:val="00FB43BF"/>
    <w:rsid w:val="00FB4AD9"/>
    <w:rsid w:val="00FB4EF9"/>
    <w:rsid w:val="00FB53ED"/>
    <w:rsid w:val="00FB56F1"/>
    <w:rsid w:val="00FB611A"/>
    <w:rsid w:val="00FB6321"/>
    <w:rsid w:val="00FB64EE"/>
    <w:rsid w:val="00FB7016"/>
    <w:rsid w:val="00FB7B8D"/>
    <w:rsid w:val="00FC10C4"/>
    <w:rsid w:val="00FC11BD"/>
    <w:rsid w:val="00FC1247"/>
    <w:rsid w:val="00FC1E8B"/>
    <w:rsid w:val="00FC234E"/>
    <w:rsid w:val="00FC264F"/>
    <w:rsid w:val="00FC2863"/>
    <w:rsid w:val="00FC291F"/>
    <w:rsid w:val="00FC3E87"/>
    <w:rsid w:val="00FC462E"/>
    <w:rsid w:val="00FC49E3"/>
    <w:rsid w:val="00FC4C5C"/>
    <w:rsid w:val="00FC6001"/>
    <w:rsid w:val="00FC65AC"/>
    <w:rsid w:val="00FC701C"/>
    <w:rsid w:val="00FD07C1"/>
    <w:rsid w:val="00FD0904"/>
    <w:rsid w:val="00FD21E7"/>
    <w:rsid w:val="00FD2B72"/>
    <w:rsid w:val="00FD2D4A"/>
    <w:rsid w:val="00FD2D8F"/>
    <w:rsid w:val="00FD3986"/>
    <w:rsid w:val="00FD4222"/>
    <w:rsid w:val="00FD44B7"/>
    <w:rsid w:val="00FD476B"/>
    <w:rsid w:val="00FD5169"/>
    <w:rsid w:val="00FD6637"/>
    <w:rsid w:val="00FD6C9C"/>
    <w:rsid w:val="00FD71F3"/>
    <w:rsid w:val="00FE03C1"/>
    <w:rsid w:val="00FE07DB"/>
    <w:rsid w:val="00FE0E16"/>
    <w:rsid w:val="00FE221F"/>
    <w:rsid w:val="00FE2457"/>
    <w:rsid w:val="00FE3D05"/>
    <w:rsid w:val="00FE4667"/>
    <w:rsid w:val="00FE4DE2"/>
    <w:rsid w:val="00FE50E1"/>
    <w:rsid w:val="00FE6B9D"/>
    <w:rsid w:val="00FE6E59"/>
    <w:rsid w:val="00FE7F3A"/>
    <w:rsid w:val="00FF0642"/>
    <w:rsid w:val="00FF0ADE"/>
    <w:rsid w:val="00FF18E6"/>
    <w:rsid w:val="00FF208F"/>
    <w:rsid w:val="00FF2380"/>
    <w:rsid w:val="00FF296B"/>
    <w:rsid w:val="00FF2AD3"/>
    <w:rsid w:val="00FF3119"/>
    <w:rsid w:val="00FF3671"/>
    <w:rsid w:val="00FF367D"/>
    <w:rsid w:val="00FF3BD0"/>
    <w:rsid w:val="00FF4C04"/>
    <w:rsid w:val="00FF4FF5"/>
    <w:rsid w:val="00FF5333"/>
    <w:rsid w:val="00FF54C5"/>
    <w:rsid w:val="00FF5593"/>
    <w:rsid w:val="00FF5A5B"/>
    <w:rsid w:val="00FF6229"/>
    <w:rsid w:val="00FF7175"/>
    <w:rsid w:val="00FF73B0"/>
    <w:rsid w:val="00FF7568"/>
    <w:rsid w:val="00FF76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3FB"/>
    <w:pPr>
      <w:widowControl w:val="0"/>
      <w:jc w:val="both"/>
    </w:pPr>
    <w:rPr>
      <w:rFonts w:asciiTheme="minorHAnsi" w:hAnsiTheme="minorHAnsi" w:cstheme="minorBidi"/>
      <w:kern w:val="2"/>
      <w:sz w:val="21"/>
      <w:szCs w:val="22"/>
      <w:lang w:val="en-US" w:eastAsia="zh-CN"/>
    </w:rPr>
  </w:style>
  <w:style w:type="paragraph" w:styleId="1">
    <w:name w:val="heading 1"/>
    <w:aliases w:val="1. Heading,NMP Heading 1,H1,h11,h12,h13,h14,h15,h16,app heading 1,l1,Memo Heading 1,Heading 1_a,heading 1,h17,h111,h121,h131,h141,h151,h161,h18,h112,h122,h132,h142,h152,h162,h19,h113,h123,h133,h143,h153,h163,Char,h1,1,Section of paper,Titre§"/>
    <w:next w:val="a"/>
    <w:link w:val="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 2,l2,TitreProp,Header 2,ITT t2,PA Major Section,Livello 2,R2,H21,Heading 2 Hidden,Head1,2nd level,heading 2,I2,Section Title,Heading2,list2,H2-Heading 2,Header&#10;2,Header2,22"/>
    <w:basedOn w:val="1"/>
    <w:next w:val="a"/>
    <w:link w:val="2Char"/>
    <w:qFormat/>
    <w:rsid w:val="007E0DC3"/>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7E0DC3"/>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4H,Heading 14,Heading 141,Heading 142,4,subsub,subsubsect,..."/>
    <w:basedOn w:val="3"/>
    <w:next w:val="a"/>
    <w:link w:val="4Char"/>
    <w:qFormat/>
    <w:rsid w:val="007E0DC3"/>
    <w:pPr>
      <w:numPr>
        <w:ilvl w:val="3"/>
      </w:numPr>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7E0DC3"/>
    <w:pPr>
      <w:numPr>
        <w:ilvl w:val="4"/>
      </w:numPr>
      <w:outlineLvl w:val="4"/>
    </w:pPr>
    <w:rPr>
      <w:sz w:val="22"/>
    </w:rPr>
  </w:style>
  <w:style w:type="paragraph" w:styleId="6">
    <w:name w:val="heading 6"/>
    <w:aliases w:val="T1,Header 6"/>
    <w:basedOn w:val="H6"/>
    <w:next w:val="a"/>
    <w:link w:val="6Char"/>
    <w:qFormat/>
    <w:rsid w:val="007E0DC3"/>
    <w:pPr>
      <w:numPr>
        <w:ilvl w:val="5"/>
      </w:numPr>
      <w:outlineLvl w:val="5"/>
    </w:pPr>
  </w:style>
  <w:style w:type="paragraph" w:styleId="7">
    <w:name w:val="heading 7"/>
    <w:basedOn w:val="H6"/>
    <w:next w:val="a"/>
    <w:link w:val="7Char"/>
    <w:qFormat/>
    <w:rsid w:val="007E0DC3"/>
    <w:pPr>
      <w:numPr>
        <w:ilvl w:val="6"/>
      </w:numPr>
      <w:outlineLvl w:val="6"/>
    </w:pPr>
  </w:style>
  <w:style w:type="paragraph" w:styleId="8">
    <w:name w:val="heading 8"/>
    <w:basedOn w:val="1"/>
    <w:next w:val="a"/>
    <w:link w:val="8Char"/>
    <w:qFormat/>
    <w:rsid w:val="007E0DC3"/>
    <w:pPr>
      <w:numPr>
        <w:ilvl w:val="7"/>
      </w:numPr>
      <w:outlineLvl w:val="7"/>
    </w:pPr>
  </w:style>
  <w:style w:type="paragraph" w:styleId="9">
    <w:name w:val="heading 9"/>
    <w:basedOn w:val="8"/>
    <w:next w:val="a"/>
    <w:link w:val="9Char"/>
    <w:qFormat/>
    <w:rsid w:val="007E0DC3"/>
    <w:pPr>
      <w:numPr>
        <w:ilvl w:val="8"/>
      </w:numPr>
      <w:outlineLvl w:val="8"/>
    </w:pPr>
  </w:style>
  <w:style w:type="character" w:default="1" w:styleId="a0">
    <w:name w:val="Default Paragraph Font"/>
    <w:uiPriority w:val="1"/>
    <w:semiHidden/>
    <w:unhideWhenUsed/>
    <w:rsid w:val="00AD03F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D03FB"/>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a4">
    <w:name w:val="footer"/>
    <w:basedOn w:val="a3"/>
    <w:link w:val="Char0"/>
    <w:rsid w:val="007E0DC3"/>
    <w:pPr>
      <w:jc w:val="center"/>
    </w:pPr>
    <w:rPr>
      <w:i/>
    </w:rPr>
  </w:style>
  <w:style w:type="paragraph" w:styleId="a5">
    <w:name w:val="annotation text"/>
    <w:basedOn w:val="a"/>
    <w:link w:val="Char1"/>
    <w:uiPriority w:val="99"/>
    <w:pPr>
      <w:tabs>
        <w:tab w:val="left" w:pos="1418"/>
        <w:tab w:val="left" w:pos="4678"/>
        <w:tab w:val="left" w:pos="5954"/>
        <w:tab w:val="left" w:pos="7088"/>
      </w:tabs>
      <w:spacing w:after="240"/>
    </w:pPr>
    <w:rPr>
      <w:lang w:eastAsia="x-none"/>
    </w:rPr>
  </w:style>
  <w:style w:type="character" w:styleId="a6">
    <w:name w:val="page number"/>
    <w:basedOn w:val="a0"/>
  </w:style>
  <w:style w:type="paragraph" w:customStyle="1" w:styleId="B10">
    <w:name w:val="B1"/>
    <w:basedOn w:val="a7"/>
    <w:link w:val="B1Char"/>
    <w:qFormat/>
    <w:rsid w:val="007E0DC3"/>
    <w:pPr>
      <w:ind w:left="738" w:hanging="454"/>
    </w:pPr>
  </w:style>
  <w:style w:type="paragraph" w:customStyle="1" w:styleId="00BodyText">
    <w:name w:val="00 BodyText"/>
    <w:basedOn w:val="a"/>
    <w:pPr>
      <w:spacing w:after="220"/>
    </w:p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paragraph" w:styleId="a9">
    <w:name w:val="Body Text"/>
    <w:aliases w:val="bt"/>
    <w:basedOn w:val="a"/>
    <w:link w:val="Char2"/>
    <w:rsid w:val="009C1D1E"/>
    <w:pPr>
      <w:spacing w:after="120"/>
    </w:pPr>
  </w:style>
  <w:style w:type="table" w:styleId="aa">
    <w:name w:val="Table Grid"/>
    <w:basedOn w:val="a1"/>
    <w:uiPriority w:val="39"/>
    <w:qFormat/>
    <w:rsid w:val="00B0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aliases w:val="cap,cap Char,Caption Char1 Char,cap Char Char1,Caption Char Char1 Char,cap Char2,cap1,cap2,cap11,Légende-figure,Légende-figure Char,Beschrifubg,Beschriftung Char,label,cap11 Char,cap11 Char Char Char,captions,Beschriftung Char Char"/>
    <w:basedOn w:val="a"/>
    <w:next w:val="a"/>
    <w:link w:val="Char3"/>
    <w:qFormat/>
    <w:rsid w:val="00B0059F"/>
    <w:rPr>
      <w:b/>
      <w:bCs/>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4"/>
    <w:rsid w:val="007E0DC3"/>
    <w:pPr>
      <w:keepLines/>
      <w:ind w:left="454" w:hanging="454"/>
    </w:pPr>
    <w:rPr>
      <w:sz w:val="16"/>
    </w:rPr>
  </w:style>
  <w:style w:type="character" w:styleId="ad">
    <w:name w:val="footnote reference"/>
    <w:uiPriority w:val="99"/>
    <w:rsid w:val="007E0DC3"/>
    <w:rPr>
      <w:b/>
      <w:position w:val="6"/>
      <w:sz w:val="16"/>
    </w:rPr>
  </w:style>
  <w:style w:type="paragraph" w:customStyle="1" w:styleId="EX">
    <w:name w:val="EX"/>
    <w:basedOn w:val="a"/>
    <w:link w:val="EXChar"/>
    <w:qFormat/>
    <w:rsid w:val="007E0DC3"/>
    <w:pPr>
      <w:keepLines/>
      <w:ind w:left="1702" w:hanging="1418"/>
    </w:pPr>
  </w:style>
  <w:style w:type="paragraph" w:customStyle="1" w:styleId="CRCoverPage">
    <w:name w:val="CR Cover Page"/>
    <w:link w:val="CRCoverPageChar"/>
    <w:qFormat/>
    <w:rsid w:val="00134CFA"/>
    <w:pPr>
      <w:spacing w:after="120"/>
    </w:pPr>
    <w:rPr>
      <w:rFonts w:ascii="Arial" w:hAnsi="Arial"/>
      <w:lang w:val="en-GB" w:eastAsia="en-US"/>
    </w:rPr>
  </w:style>
  <w:style w:type="paragraph" w:styleId="ae">
    <w:name w:val="Block Text"/>
    <w:basedOn w:val="a"/>
    <w:rsid w:val="009C1154"/>
    <w:pPr>
      <w:spacing w:after="120"/>
      <w:ind w:left="1440" w:right="1440"/>
    </w:pPr>
  </w:style>
  <w:style w:type="character" w:styleId="af">
    <w:name w:val="Hyperlink"/>
    <w:rsid w:val="00134CFA"/>
    <w:rPr>
      <w:color w:val="0000FF"/>
      <w:u w:val="single"/>
    </w:rPr>
  </w:style>
  <w:style w:type="character" w:styleId="af0">
    <w:name w:val="annotation reference"/>
    <w:uiPriority w:val="99"/>
    <w:rsid w:val="00134CFA"/>
    <w:rPr>
      <w:sz w:val="16"/>
    </w:rPr>
  </w:style>
  <w:style w:type="paragraph" w:styleId="a7">
    <w:name w:val="List"/>
    <w:basedOn w:val="a"/>
    <w:rsid w:val="007E0DC3"/>
    <w:pPr>
      <w:ind w:left="568" w:hanging="284"/>
    </w:pPr>
  </w:style>
  <w:style w:type="paragraph" w:customStyle="1" w:styleId="B1">
    <w:name w:val="B1+"/>
    <w:basedOn w:val="B10"/>
    <w:rsid w:val="007E0DC3"/>
    <w:pPr>
      <w:numPr>
        <w:numId w:val="2"/>
      </w:numPr>
    </w:pPr>
  </w:style>
  <w:style w:type="paragraph" w:styleId="21">
    <w:name w:val="List 2"/>
    <w:basedOn w:val="a7"/>
    <w:rsid w:val="007E0DC3"/>
    <w:pPr>
      <w:ind w:left="851"/>
    </w:pPr>
  </w:style>
  <w:style w:type="paragraph" w:customStyle="1" w:styleId="B20">
    <w:name w:val="B2"/>
    <w:basedOn w:val="21"/>
    <w:link w:val="B2Char"/>
    <w:rsid w:val="007E0DC3"/>
    <w:pPr>
      <w:ind w:left="1191" w:hanging="454"/>
    </w:pPr>
  </w:style>
  <w:style w:type="paragraph" w:customStyle="1" w:styleId="B2">
    <w:name w:val="B2+"/>
    <w:basedOn w:val="B20"/>
    <w:qFormat/>
    <w:rsid w:val="007E0DC3"/>
    <w:pPr>
      <w:numPr>
        <w:numId w:val="3"/>
      </w:numPr>
    </w:pPr>
  </w:style>
  <w:style w:type="paragraph" w:styleId="30">
    <w:name w:val="List 3"/>
    <w:basedOn w:val="21"/>
    <w:rsid w:val="007E0DC3"/>
    <w:pPr>
      <w:ind w:left="1135"/>
    </w:pPr>
  </w:style>
  <w:style w:type="paragraph" w:customStyle="1" w:styleId="B30">
    <w:name w:val="B3"/>
    <w:basedOn w:val="30"/>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40">
    <w:name w:val="List 4"/>
    <w:basedOn w:val="30"/>
    <w:rsid w:val="007E0DC3"/>
    <w:pPr>
      <w:ind w:left="1418"/>
    </w:pPr>
  </w:style>
  <w:style w:type="paragraph" w:customStyle="1" w:styleId="B4">
    <w:name w:val="B4"/>
    <w:basedOn w:val="40"/>
    <w:rsid w:val="007E0DC3"/>
    <w:pPr>
      <w:ind w:left="2098" w:hanging="454"/>
    </w:pPr>
  </w:style>
  <w:style w:type="paragraph" w:styleId="50">
    <w:name w:val="List 5"/>
    <w:basedOn w:val="40"/>
    <w:rsid w:val="007E0DC3"/>
    <w:pPr>
      <w:ind w:left="1702"/>
    </w:pPr>
  </w:style>
  <w:style w:type="paragraph" w:customStyle="1" w:styleId="B5">
    <w:name w:val="B5"/>
    <w:basedOn w:val="50"/>
    <w:rsid w:val="007E0DC3"/>
    <w:pPr>
      <w:ind w:left="2552" w:hanging="454"/>
    </w:pPr>
  </w:style>
  <w:style w:type="paragraph" w:customStyle="1" w:styleId="BL">
    <w:name w:val="BL"/>
    <w:basedOn w:val="a"/>
    <w:rsid w:val="007E0DC3"/>
    <w:pPr>
      <w:numPr>
        <w:numId w:val="5"/>
      </w:numPr>
      <w:tabs>
        <w:tab w:val="left" w:pos="851"/>
      </w:tabs>
    </w:pPr>
  </w:style>
  <w:style w:type="paragraph" w:customStyle="1" w:styleId="BN">
    <w:name w:val="BN"/>
    <w:basedOn w:val="a"/>
    <w:rsid w:val="007E0DC3"/>
    <w:pPr>
      <w:numPr>
        <w:numId w:val="6"/>
      </w:numPr>
    </w:pPr>
  </w:style>
  <w:style w:type="paragraph" w:customStyle="1" w:styleId="NO">
    <w:name w:val="NO"/>
    <w:basedOn w:val="a"/>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a"/>
    <w:next w:val="a"/>
    <w:link w:val="EQChar"/>
    <w:rsid w:val="007E0DC3"/>
    <w:pPr>
      <w:keepLines/>
      <w:tabs>
        <w:tab w:val="center" w:pos="4536"/>
        <w:tab w:val="right" w:pos="9072"/>
      </w:tabs>
    </w:pPr>
    <w:rPr>
      <w:noProof/>
    </w:rPr>
  </w:style>
  <w:style w:type="paragraph" w:customStyle="1" w:styleId="EW">
    <w:name w:val="EW"/>
    <w:basedOn w:val="EX"/>
    <w:rsid w:val="007E0DC3"/>
  </w:style>
  <w:style w:type="paragraph" w:customStyle="1" w:styleId="FP">
    <w:name w:val="FP"/>
    <w:basedOn w:val="a"/>
    <w:rsid w:val="007E0DC3"/>
  </w:style>
  <w:style w:type="paragraph" w:customStyle="1" w:styleId="H6">
    <w:name w:val="H6"/>
    <w:basedOn w:val="5"/>
    <w:next w:val="a"/>
    <w:link w:val="H6Char"/>
    <w:rsid w:val="007E0DC3"/>
    <w:pPr>
      <w:ind w:left="1985" w:hanging="1985"/>
      <w:outlineLvl w:val="9"/>
    </w:pPr>
    <w:rPr>
      <w:sz w:val="20"/>
    </w:rPr>
  </w:style>
  <w:style w:type="paragraph" w:styleId="11">
    <w:name w:val="index 1"/>
    <w:basedOn w:val="a"/>
    <w:rsid w:val="007E0DC3"/>
    <w:pPr>
      <w:keepLines/>
    </w:pPr>
  </w:style>
  <w:style w:type="paragraph" w:styleId="22">
    <w:name w:val="index 2"/>
    <w:basedOn w:val="1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af1">
    <w:name w:val="List Bullet"/>
    <w:basedOn w:val="a7"/>
    <w:rsid w:val="007E0DC3"/>
  </w:style>
  <w:style w:type="paragraph" w:styleId="23">
    <w:name w:val="List Bullet 2"/>
    <w:basedOn w:val="af1"/>
    <w:rsid w:val="007E0DC3"/>
    <w:pPr>
      <w:ind w:left="851"/>
    </w:pPr>
  </w:style>
  <w:style w:type="paragraph" w:styleId="31">
    <w:name w:val="List Bullet 3"/>
    <w:basedOn w:val="23"/>
    <w:rsid w:val="007E0DC3"/>
    <w:pPr>
      <w:ind w:left="1135"/>
    </w:pPr>
  </w:style>
  <w:style w:type="paragraph" w:styleId="41">
    <w:name w:val="List Bullet 4"/>
    <w:basedOn w:val="31"/>
    <w:rsid w:val="007E0DC3"/>
    <w:pPr>
      <w:ind w:left="1418"/>
    </w:pPr>
  </w:style>
  <w:style w:type="paragraph" w:styleId="51">
    <w:name w:val="List Bullet 5"/>
    <w:basedOn w:val="41"/>
    <w:rsid w:val="007E0DC3"/>
    <w:pPr>
      <w:ind w:left="1702"/>
    </w:pPr>
  </w:style>
  <w:style w:type="paragraph" w:styleId="af2">
    <w:name w:val="List Number"/>
    <w:basedOn w:val="a7"/>
    <w:rsid w:val="007E0DC3"/>
  </w:style>
  <w:style w:type="paragraph" w:styleId="24">
    <w:name w:val="List Number 2"/>
    <w:basedOn w:val="af2"/>
    <w:rsid w:val="007E0DC3"/>
    <w:pPr>
      <w:ind w:left="851"/>
    </w:pPr>
  </w:style>
  <w:style w:type="paragraph" w:customStyle="1" w:styleId="NF">
    <w:name w:val="NF"/>
    <w:basedOn w:val="NO"/>
    <w:rsid w:val="007E0DC3"/>
    <w:pPr>
      <w:keepNext/>
    </w:pPr>
    <w:rPr>
      <w:sz w:val="18"/>
    </w:rPr>
  </w:style>
  <w:style w:type="paragraph" w:customStyle="1" w:styleId="NW">
    <w:name w:val="NW"/>
    <w:basedOn w:val="NO"/>
    <w:rsid w:val="007E0DC3"/>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a"/>
    <w:link w:val="TALChar"/>
    <w:qFormat/>
    <w:rsid w:val="007E0DC3"/>
    <w:pPr>
      <w:keepNext/>
      <w:keepLines/>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a"/>
    <w:rsid w:val="007E0DC3"/>
    <w:pPr>
      <w:keepNext/>
      <w:keepLines/>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a"/>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12">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25">
    <w:name w:val="toc 2"/>
    <w:basedOn w:val="12"/>
    <w:uiPriority w:val="39"/>
    <w:rsid w:val="007E0DC3"/>
    <w:pPr>
      <w:spacing w:before="0"/>
      <w:ind w:left="851" w:hanging="851"/>
    </w:pPr>
    <w:rPr>
      <w:sz w:val="20"/>
    </w:rPr>
  </w:style>
  <w:style w:type="paragraph" w:styleId="32">
    <w:name w:val="toc 3"/>
    <w:basedOn w:val="25"/>
    <w:uiPriority w:val="39"/>
    <w:rsid w:val="007E0DC3"/>
    <w:pPr>
      <w:ind w:left="1134" w:hanging="1134"/>
    </w:pPr>
  </w:style>
  <w:style w:type="paragraph" w:styleId="42">
    <w:name w:val="toc 4"/>
    <w:basedOn w:val="32"/>
    <w:uiPriority w:val="39"/>
    <w:rsid w:val="007E0DC3"/>
    <w:pPr>
      <w:ind w:left="1418" w:hanging="1418"/>
    </w:pPr>
  </w:style>
  <w:style w:type="paragraph" w:styleId="52">
    <w:name w:val="toc 5"/>
    <w:basedOn w:val="42"/>
    <w:uiPriority w:val="39"/>
    <w:rsid w:val="007E0DC3"/>
    <w:pPr>
      <w:ind w:left="1701" w:hanging="1701"/>
    </w:pPr>
  </w:style>
  <w:style w:type="paragraph" w:styleId="60">
    <w:name w:val="toc 6"/>
    <w:basedOn w:val="52"/>
    <w:next w:val="a"/>
    <w:uiPriority w:val="39"/>
    <w:rsid w:val="007E0DC3"/>
    <w:pPr>
      <w:ind w:left="1985" w:hanging="1985"/>
    </w:pPr>
  </w:style>
  <w:style w:type="paragraph" w:styleId="70">
    <w:name w:val="toc 7"/>
    <w:basedOn w:val="60"/>
    <w:next w:val="a"/>
    <w:uiPriority w:val="39"/>
    <w:rsid w:val="007E0DC3"/>
    <w:pPr>
      <w:ind w:left="2268" w:hanging="2268"/>
    </w:pPr>
  </w:style>
  <w:style w:type="paragraph" w:styleId="80">
    <w:name w:val="toc 8"/>
    <w:basedOn w:val="12"/>
    <w:uiPriority w:val="39"/>
    <w:rsid w:val="007E0DC3"/>
    <w:pPr>
      <w:spacing w:before="180"/>
      <w:ind w:left="2693" w:hanging="2693"/>
    </w:pPr>
    <w:rPr>
      <w:b/>
    </w:rPr>
  </w:style>
  <w:style w:type="paragraph" w:styleId="90">
    <w:name w:val="toc 9"/>
    <w:basedOn w:val="80"/>
    <w:uiPriority w:val="39"/>
    <w:rsid w:val="007E0DC3"/>
    <w:pPr>
      <w:ind w:left="1418" w:hanging="1418"/>
    </w:pPr>
  </w:style>
  <w:style w:type="paragraph" w:customStyle="1" w:styleId="TT">
    <w:name w:val="TT"/>
    <w:basedOn w:val="1"/>
    <w:next w:val="a"/>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a"/>
    <w:qFormat/>
    <w:rsid w:val="004E1D55"/>
    <w:pPr>
      <w:numPr>
        <w:numId w:val="1"/>
      </w:numPr>
      <w:tabs>
        <w:tab w:val="left" w:pos="360"/>
      </w:tabs>
      <w:spacing w:after="60"/>
    </w:pPr>
    <w:rPr>
      <w:rFonts w:eastAsia="宋体"/>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af3">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a"/>
    <w:link w:val="Char5"/>
    <w:uiPriority w:val="34"/>
    <w:qFormat/>
    <w:rsid w:val="0069712A"/>
    <w:pPr>
      <w:ind w:left="720"/>
    </w:pPr>
  </w:style>
  <w:style w:type="paragraph" w:customStyle="1" w:styleId="26">
    <w:name w:val="스타일 양쪽 첫 줄:  2 글자"/>
    <w:basedOn w:val="a"/>
    <w:rsid w:val="0075794E"/>
    <w:pPr>
      <w:spacing w:line="288" w:lineRule="auto"/>
      <w:ind w:firstLineChars="200" w:firstLine="200"/>
    </w:pPr>
    <w:rPr>
      <w:rFonts w:eastAsia="Malgun Gothic" w:cs="Batang"/>
    </w:rPr>
  </w:style>
  <w:style w:type="paragraph" w:styleId="af4">
    <w:name w:val="annotation subject"/>
    <w:basedOn w:val="a5"/>
    <w:next w:val="a5"/>
    <w:link w:val="Char6"/>
    <w:rsid w:val="00A5453C"/>
    <w:pPr>
      <w:tabs>
        <w:tab w:val="clear" w:pos="1418"/>
        <w:tab w:val="clear" w:pos="4678"/>
        <w:tab w:val="clear" w:pos="5954"/>
        <w:tab w:val="clear" w:pos="7088"/>
      </w:tabs>
      <w:spacing w:after="180"/>
      <w:jc w:val="left"/>
    </w:pPr>
    <w:rPr>
      <w:b/>
      <w:bCs/>
    </w:rPr>
  </w:style>
  <w:style w:type="character" w:customStyle="1" w:styleId="Char1">
    <w:name w:val="批注文字 Char"/>
    <w:link w:val="a5"/>
    <w:uiPriority w:val="99"/>
    <w:rsid w:val="00A5453C"/>
    <w:rPr>
      <w:rFonts w:ascii="Arial" w:hAnsi="Arial"/>
      <w:lang w:val="en-GB"/>
    </w:rPr>
  </w:style>
  <w:style w:type="character" w:customStyle="1" w:styleId="Char6">
    <w:name w:val="批注主题 Char"/>
    <w:link w:val="af4"/>
    <w:rsid w:val="00A5453C"/>
    <w:rPr>
      <w:rFonts w:ascii="Arial" w:hAnsi="Arial"/>
      <w:b/>
      <w:bCs/>
      <w:lang w:val="en-GB"/>
    </w:rPr>
  </w:style>
  <w:style w:type="paragraph" w:styleId="af5">
    <w:name w:val="Balloon Text"/>
    <w:basedOn w:val="a"/>
    <w:link w:val="Char7"/>
    <w:rsid w:val="00A5453C"/>
    <w:rPr>
      <w:rFonts w:ascii="Tahoma" w:hAnsi="Tahoma"/>
      <w:sz w:val="16"/>
      <w:szCs w:val="16"/>
      <w:lang w:eastAsia="x-none"/>
    </w:rPr>
  </w:style>
  <w:style w:type="character" w:customStyle="1" w:styleId="Char7">
    <w:name w:val="批注框文本 Char"/>
    <w:link w:val="af5"/>
    <w:rsid w:val="00A5453C"/>
    <w:rPr>
      <w:rFonts w:ascii="Tahoma" w:hAnsi="Tahoma" w:cs="Tahoma"/>
      <w:sz w:val="16"/>
      <w:szCs w:val="16"/>
      <w:lang w:val="en-GB"/>
    </w:rPr>
  </w:style>
  <w:style w:type="paragraph" w:styleId="af6">
    <w:name w:val="Normal (Web)"/>
    <w:basedOn w:val="a"/>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1Char">
    <w:name w:val="标题 1 Char"/>
    <w:aliases w:val="1. Heading Char,NMP Heading 1 Char,H1 Char,h11 Char,h12 Char,h13 Char,h14 Char,h15 Char,h16 Char,app heading 1 Char,l1 Char,Memo Heading 1 Char,Heading 1_a Char,heading 1 Char,h17 Char,h111 Char,h121 Char,h131 Char,h141 Char,h151 Char,h18 Char"/>
    <w:link w:val="1"/>
    <w:rsid w:val="00A04255"/>
    <w:rPr>
      <w:rFonts w:ascii="Arial" w:hAnsi="Arial"/>
      <w:sz w:val="36"/>
      <w:lang w:val="en-GB" w:eastAsia="en-US"/>
    </w:rPr>
  </w:style>
  <w:style w:type="character" w:customStyle="1" w:styleId="2Char">
    <w:name w:val="标题 2 Char"/>
    <w:aliases w:val="Head2A Char1,2 Char1,H2 Char2,UNDERRUBRIK 1-2 Char1,DO NOT USE_h2 Char1,h2 Char2,h21 Char1,H2 Char Char1,h2 Char Char1,Head 2 Char,l2 Char,TitreProp Char,Header 2 Char,ITT t2 Char,PA Major Section Char,Livello 2 Char,R2 Char,H21 Char,I2 Char"/>
    <w:link w:val="2"/>
    <w:rsid w:val="00A04255"/>
    <w:rPr>
      <w:rFonts w:ascii="Arial" w:hAnsi="Arial"/>
      <w:sz w:val="32"/>
      <w:lang w:val="en-GB" w:eastAsia="en-US"/>
    </w:rPr>
  </w:style>
  <w:style w:type="character" w:customStyle="1" w:styleId="3Char">
    <w:name w:val="标题 3 Char"/>
    <w:aliases w:val="no break Char1,H3 Char1,Underrubrik2 Char1,h3 Char1,Memo Heading 3 Char1,hello Char1,Titre 3 Car Char1,no break Car Char1,H3 Car Char1,Underrubrik2 Car Char1,h3 Car Char1,Memo Heading 3 Car Char1,hello Car Char1,Heading 3 Char Car Char1"/>
    <w:link w:val="3"/>
    <w:rsid w:val="00A04255"/>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A04255"/>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04255"/>
    <w:rPr>
      <w:rFonts w:ascii="Arial" w:hAnsi="Arial"/>
      <w:sz w:val="22"/>
      <w:lang w:val="en-GB" w:eastAsia="en-US"/>
    </w:rPr>
  </w:style>
  <w:style w:type="character" w:customStyle="1" w:styleId="6Char">
    <w:name w:val="标题 6 Char"/>
    <w:aliases w:val="T1 Char,Header 6 Char"/>
    <w:link w:val="6"/>
    <w:rsid w:val="00A04255"/>
    <w:rPr>
      <w:rFonts w:ascii="Arial" w:hAnsi="Arial"/>
      <w:lang w:val="en-GB" w:eastAsia="en-US"/>
    </w:rPr>
  </w:style>
  <w:style w:type="character" w:customStyle="1" w:styleId="7Char">
    <w:name w:val="标题 7 Char"/>
    <w:link w:val="7"/>
    <w:rsid w:val="00A04255"/>
    <w:rPr>
      <w:rFonts w:ascii="Arial" w:hAnsi="Arial"/>
      <w:lang w:val="en-GB" w:eastAsia="en-US"/>
    </w:rPr>
  </w:style>
  <w:style w:type="character" w:customStyle="1" w:styleId="8Char">
    <w:name w:val="标题 8 Char"/>
    <w:link w:val="8"/>
    <w:rsid w:val="00A04255"/>
    <w:rPr>
      <w:rFonts w:ascii="Arial" w:hAnsi="Arial"/>
      <w:sz w:val="36"/>
      <w:lang w:val="en-GB" w:eastAsia="en-US"/>
    </w:rPr>
  </w:style>
  <w:style w:type="character" w:customStyle="1" w:styleId="9Char">
    <w:name w:val="标题 9 Char"/>
    <w:link w:val="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Char4">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c"/>
    <w:rsid w:val="00A04255"/>
    <w:rPr>
      <w:rFonts w:ascii="Arial" w:hAnsi="Arial"/>
      <w:sz w:val="1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3"/>
    <w:rsid w:val="00A04255"/>
    <w:rPr>
      <w:rFonts w:ascii="Arial" w:hAnsi="Arial"/>
      <w:b/>
      <w:noProof/>
      <w:sz w:val="18"/>
      <w:lang w:val="en-GB" w:eastAsia="en-US" w:bidi="ar-SA"/>
    </w:rPr>
  </w:style>
  <w:style w:type="character" w:customStyle="1" w:styleId="Char0">
    <w:name w:val="页脚 Char"/>
    <w:link w:val="a4"/>
    <w:rsid w:val="00A04255"/>
    <w:rPr>
      <w:rFonts w:ascii="Arial" w:hAnsi="Arial"/>
      <w:b/>
      <w:i/>
      <w:noProof/>
      <w:sz w:val="18"/>
      <w:lang w:val="en-GB" w:eastAsia="en-US"/>
    </w:rPr>
  </w:style>
  <w:style w:type="character" w:customStyle="1" w:styleId="Char3">
    <w:name w:val="题注 Char"/>
    <w:aliases w:val="cap Char1,cap Char Char,Caption Char1 Char Char,cap Char Char1 Char,Caption Char Char1 Char Char,cap Char2 Char,cap1 Char,cap2 Char,cap11 Char1,Légende-figure Char1,Légende-figure Char Char,Beschrifubg Char,Beschriftung Char Char1,label Char"/>
    <w:link w:val="ab"/>
    <w:locked/>
    <w:rsid w:val="00A04255"/>
    <w:rPr>
      <w:rFonts w:ascii="Arial" w:hAnsi="Arial"/>
      <w:b/>
      <w:bCs/>
      <w:lang w:val="en-GB" w:eastAsia="en-US"/>
    </w:rPr>
  </w:style>
  <w:style w:type="paragraph" w:styleId="af7">
    <w:name w:val="endnote text"/>
    <w:basedOn w:val="a"/>
    <w:link w:val="Char8"/>
    <w:uiPriority w:val="99"/>
    <w:unhideWhenUsed/>
    <w:rsid w:val="00A04255"/>
    <w:rPr>
      <w:rFonts w:ascii="Times New Roman" w:eastAsia="宋体" w:hAnsi="Times New Roman"/>
    </w:rPr>
  </w:style>
  <w:style w:type="character" w:customStyle="1" w:styleId="Char8">
    <w:name w:val="尾注文本 Char"/>
    <w:link w:val="af7"/>
    <w:uiPriority w:val="99"/>
    <w:rsid w:val="00A04255"/>
    <w:rPr>
      <w:rFonts w:eastAsia="宋体"/>
      <w:lang w:val="en-GB" w:eastAsia="zh-CN"/>
    </w:rPr>
  </w:style>
  <w:style w:type="character" w:customStyle="1" w:styleId="Char2">
    <w:name w:val="正文文本 Char"/>
    <w:aliases w:val="bt Char"/>
    <w:link w:val="a9"/>
    <w:locked/>
    <w:rsid w:val="00A04255"/>
    <w:rPr>
      <w:rFonts w:ascii="Arial" w:hAnsi="Arial"/>
      <w:lang w:val="en-GB" w:eastAsia="en-US"/>
    </w:rPr>
  </w:style>
  <w:style w:type="character" w:customStyle="1" w:styleId="BodyTextChar1">
    <w:name w:val="Body Text Char1"/>
    <w:aliases w:val="bt Char1"/>
    <w:semiHidden/>
    <w:rsid w:val="00A04255"/>
    <w:rPr>
      <w:rFonts w:eastAsia="宋体"/>
      <w:sz w:val="22"/>
      <w:lang w:val="en-GB" w:eastAsia="zh-CN"/>
    </w:rPr>
  </w:style>
  <w:style w:type="paragraph" w:styleId="af8">
    <w:name w:val="Revision"/>
    <w:uiPriority w:val="99"/>
    <w:semiHidden/>
    <w:rsid w:val="00A04255"/>
    <w:rPr>
      <w:rFonts w:eastAsia="宋体"/>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af9">
    <w:name w:val="endnote reference"/>
    <w:unhideWhenUsed/>
    <w:rsid w:val="00A04255"/>
    <w:rPr>
      <w:vertAlign w:val="superscript"/>
    </w:rPr>
  </w:style>
  <w:style w:type="paragraph" w:styleId="afa">
    <w:name w:val="Document Map"/>
    <w:basedOn w:val="a"/>
    <w:link w:val="Char9"/>
    <w:rsid w:val="00A83F76"/>
    <w:rPr>
      <w:rFonts w:ascii="Tahoma" w:hAnsi="Tahoma"/>
      <w:sz w:val="16"/>
      <w:szCs w:val="16"/>
      <w:lang w:val="x-none"/>
    </w:rPr>
  </w:style>
  <w:style w:type="character" w:customStyle="1" w:styleId="Char9">
    <w:name w:val="文档结构图 Char"/>
    <w:link w:val="afa"/>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3-5">
    <w:name w:val="Medium Grid 3 Accent 5"/>
    <w:basedOn w:val="a1"/>
    <w:uiPriority w:val="69"/>
    <w:rsid w:val="00760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5DarkAccent5">
    <w:name w:val="Grid Table 5 Dark Accent 5"/>
    <w:basedOn w:val="a1"/>
    <w:uiPriority w:val="50"/>
    <w:rsid w:val="00E9045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har5">
    <w:name w:val="列出段落 Char"/>
    <w:aliases w:val="- Bullets Char,목록 단락 Char,リスト段落 Char,?? ?? Char,????? Char,???? Char,Lista1 Char,列出段落1 Char,中等深浅网格 1 - 着色 21 Char,列表段落 Char,R4_bullets Char,列表段落1 Char,—ño’i—Ž Char,¥¡¡¡¡ì¬º¥¹¥È¶ÎÂä Char,ÁÐ³ö¶ÎÂä Char,¥ê¥¹¥È¶ÎÂä Char,Lettre d'introduction Char"/>
    <w:link w:val="af3"/>
    <w:uiPriority w:val="34"/>
    <w:qFormat/>
    <w:rsid w:val="00540819"/>
    <w:rPr>
      <w:rFonts w:ascii="Arial" w:hAnsi="Arial"/>
      <w:lang w:val="en-GB"/>
    </w:rPr>
  </w:style>
  <w:style w:type="table" w:customStyle="1" w:styleId="GridTable4Accent5">
    <w:name w:val="Grid Table 4 Accent 5"/>
    <w:basedOn w:val="a1"/>
    <w:uiPriority w:val="49"/>
    <w:rsid w:val="002C3329"/>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qFormat/>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afb"/>
    <w:rsid w:val="005229C1"/>
    <w:pPr>
      <w:keepNext/>
      <w:keepLines/>
      <w:snapToGrid w:val="0"/>
      <w:spacing w:after="180"/>
      <w:ind w:left="0"/>
      <w:jc w:val="center"/>
    </w:pPr>
    <w:rPr>
      <w:rFonts w:ascii="Times New Roman" w:eastAsia="宋体" w:hAnsi="Times New Roman"/>
      <w:lang w:eastAsia="ko-KR"/>
    </w:rPr>
  </w:style>
  <w:style w:type="paragraph" w:styleId="afb">
    <w:name w:val="Body Text Indent"/>
    <w:basedOn w:val="a"/>
    <w:link w:val="Chara"/>
    <w:rsid w:val="005229C1"/>
    <w:pPr>
      <w:spacing w:after="120"/>
      <w:ind w:left="283"/>
    </w:pPr>
  </w:style>
  <w:style w:type="character" w:customStyle="1" w:styleId="Chara">
    <w:name w:val="正文文本缩进 Char"/>
    <w:link w:val="afb"/>
    <w:rsid w:val="005229C1"/>
    <w:rPr>
      <w:rFonts w:ascii="Arial" w:hAnsi="Arial"/>
      <w:lang w:val="en-GB" w:eastAsia="en-US"/>
    </w:rPr>
  </w:style>
  <w:style w:type="paragraph" w:customStyle="1" w:styleId="Rientra1">
    <w:name w:val="Rientra1"/>
    <w:basedOn w:val="a"/>
    <w:uiPriority w:val="99"/>
    <w:rsid w:val="009B6A70"/>
    <w:pPr>
      <w:numPr>
        <w:numId w:val="10"/>
      </w:numPr>
      <w:tabs>
        <w:tab w:val="left" w:pos="0"/>
      </w:tabs>
      <w:suppressAutoHyphens/>
      <w:spacing w:before="60" w:after="60"/>
    </w:pPr>
    <w:rPr>
      <w:rFonts w:ascii="Times New Roman" w:eastAsia="宋体" w:hAnsi="Times New Roman"/>
    </w:rPr>
  </w:style>
  <w:style w:type="numbering" w:customStyle="1" w:styleId="LFO19">
    <w:name w:val="LFO19"/>
    <w:basedOn w:val="a2"/>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0">
    <w:name w:val="样式1"/>
    <w:basedOn w:val="TAN"/>
    <w:qFormat/>
    <w:rsid w:val="009B6A70"/>
    <w:pPr>
      <w:numPr>
        <w:numId w:val="11"/>
      </w:numPr>
    </w:pPr>
    <w:rPr>
      <w:rFonts w:eastAsia="MS Mincho"/>
      <w:szCs w:val="18"/>
      <w:lang w:eastAsia="ja-JP"/>
    </w:rPr>
  </w:style>
  <w:style w:type="character" w:styleId="afc">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afd">
    <w:name w:val="Subtle Reference"/>
    <w:uiPriority w:val="31"/>
    <w:qFormat/>
    <w:rsid w:val="009B6A70"/>
    <w:rPr>
      <w:smallCaps/>
      <w:color w:val="5A5A5A"/>
    </w:rPr>
  </w:style>
  <w:style w:type="character" w:customStyle="1" w:styleId="EXChar">
    <w:name w:val="EX Char"/>
    <w:link w:val="EX"/>
    <w:qFormat/>
    <w:locked/>
    <w:rsid w:val="009B6A70"/>
    <w:rPr>
      <w:rFonts w:ascii="Arial" w:hAnsi="Arial"/>
      <w:lang w:val="en-GB" w:eastAsia="en-US"/>
    </w:rPr>
  </w:style>
  <w:style w:type="paragraph" w:customStyle="1" w:styleId="TB1">
    <w:name w:val="TB1"/>
    <w:basedOn w:val="a"/>
    <w:qFormat/>
    <w:rsid w:val="009B6A70"/>
    <w:pPr>
      <w:keepNext/>
      <w:keepLines/>
      <w:numPr>
        <w:numId w:val="12"/>
      </w:numPr>
      <w:tabs>
        <w:tab w:val="left" w:pos="720"/>
      </w:tabs>
      <w:ind w:left="737" w:hanging="380"/>
    </w:pPr>
    <w:rPr>
      <w:sz w:val="18"/>
      <w:lang w:eastAsia="ko-KR"/>
    </w:rPr>
  </w:style>
  <w:style w:type="paragraph" w:customStyle="1" w:styleId="TB2">
    <w:name w:val="TB2"/>
    <w:basedOn w:val="a"/>
    <w:qFormat/>
    <w:rsid w:val="009B6A70"/>
    <w:pPr>
      <w:keepNext/>
      <w:keepLines/>
      <w:numPr>
        <w:numId w:val="13"/>
      </w:numPr>
      <w:tabs>
        <w:tab w:val="left" w:pos="1109"/>
      </w:tabs>
      <w:ind w:left="1100" w:hanging="380"/>
    </w:pPr>
    <w:rPr>
      <w:sz w:val="18"/>
      <w:lang w:eastAsia="ko-KR"/>
    </w:rPr>
  </w:style>
  <w:style w:type="paragraph" w:customStyle="1" w:styleId="Guidance">
    <w:name w:val="Guidance"/>
    <w:basedOn w:val="a"/>
    <w:link w:val="GuidanceChar"/>
    <w:rsid w:val="009B6A70"/>
    <w:rPr>
      <w:rFonts w:ascii="Times New Roman" w:hAnsi="Times New Roman"/>
      <w:i/>
      <w:color w:val="0000FF"/>
      <w:lang w:eastAsia="ko-KR"/>
    </w:rPr>
  </w:style>
  <w:style w:type="paragraph" w:styleId="TOC">
    <w:name w:val="TOC Heading"/>
    <w:basedOn w:val="1"/>
    <w:next w:val="a"/>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a2"/>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9B6A70"/>
  </w:style>
  <w:style w:type="numbering" w:customStyle="1" w:styleId="NoList3">
    <w:name w:val="No List3"/>
    <w:next w:val="a2"/>
    <w:uiPriority w:val="99"/>
    <w:semiHidden/>
    <w:unhideWhenUsed/>
    <w:rsid w:val="009B6A70"/>
  </w:style>
  <w:style w:type="numbering" w:customStyle="1" w:styleId="NoList4">
    <w:name w:val="No List4"/>
    <w:next w:val="a2"/>
    <w:uiPriority w:val="99"/>
    <w:semiHidden/>
    <w:unhideWhenUsed/>
    <w:rsid w:val="009B6A70"/>
  </w:style>
  <w:style w:type="table" w:customStyle="1" w:styleId="TableGrid1">
    <w:name w:val="Table Grid1"/>
    <w:basedOn w:val="a1"/>
    <w:next w:val="aa"/>
    <w:uiPriority w:val="39"/>
    <w:rsid w:val="009B6A70"/>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2"/>
    <w:uiPriority w:val="99"/>
    <w:semiHidden/>
    <w:unhideWhenUsed/>
    <w:rsid w:val="009B6A70"/>
  </w:style>
  <w:style w:type="table" w:customStyle="1" w:styleId="TableGrid2">
    <w:name w:val="Table Grid2"/>
    <w:basedOn w:val="a1"/>
    <w:next w:val="aa"/>
    <w:rsid w:val="009B6A70"/>
    <w:rPr>
      <w:rFonts w:ascii="CG Times (WN)" w:eastAsia="宋体"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9B6A70"/>
  </w:style>
  <w:style w:type="numbering" w:customStyle="1" w:styleId="NoList21">
    <w:name w:val="No List21"/>
    <w:next w:val="a2"/>
    <w:uiPriority w:val="99"/>
    <w:semiHidden/>
    <w:unhideWhenUsed/>
    <w:rsid w:val="009B6A70"/>
  </w:style>
  <w:style w:type="numbering" w:customStyle="1" w:styleId="NoList31">
    <w:name w:val="No List31"/>
    <w:next w:val="a2"/>
    <w:uiPriority w:val="99"/>
    <w:semiHidden/>
    <w:unhideWhenUsed/>
    <w:rsid w:val="009B6A70"/>
  </w:style>
  <w:style w:type="numbering" w:customStyle="1" w:styleId="NoList41">
    <w:name w:val="No List41"/>
    <w:next w:val="a2"/>
    <w:uiPriority w:val="99"/>
    <w:semiHidden/>
    <w:unhideWhenUsed/>
    <w:rsid w:val="009B6A70"/>
  </w:style>
  <w:style w:type="table" w:customStyle="1" w:styleId="TableGrid11">
    <w:name w:val="Table Grid11"/>
    <w:basedOn w:val="a1"/>
    <w:next w:val="aa"/>
    <w:uiPriority w:val="39"/>
    <w:rsid w:val="009B6A70"/>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9B6A70"/>
  </w:style>
  <w:style w:type="table" w:customStyle="1" w:styleId="TableGrid3">
    <w:name w:val="Table Grid3"/>
    <w:basedOn w:val="a1"/>
    <w:next w:val="aa"/>
    <w:rsid w:val="009B6A70"/>
    <w:rPr>
      <w:rFonts w:ascii="CG Times (WN)" w:eastAsia="宋体"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a"/>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a"/>
    <w:next w:val="a"/>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a"/>
    <w:next w:val="a"/>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a"/>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宋体" w:hAnsi="Times New Roman"/>
      <w:lang w:val="de-DE"/>
    </w:rPr>
  </w:style>
  <w:style w:type="paragraph" w:customStyle="1" w:styleId="Tabletext0">
    <w:name w:val="Table_text"/>
    <w:basedOn w:val="a"/>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a"/>
    <w:rsid w:val="00A8391A"/>
    <w:pPr>
      <w:numPr>
        <w:numId w:val="14"/>
      </w:numPr>
      <w:ind w:left="357" w:hanging="357"/>
    </w:pPr>
    <w:rPr>
      <w:szCs w:val="24"/>
    </w:rPr>
  </w:style>
  <w:style w:type="paragraph" w:customStyle="1" w:styleId="ECCAnnex-heading1">
    <w:name w:val="ECC Annex - heading1"/>
    <w:basedOn w:val="1"/>
    <w:next w:val="a"/>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a"/>
    <w:rsid w:val="00A8391A"/>
    <w:pPr>
      <w:spacing w:line="252" w:lineRule="auto"/>
      <w:ind w:firstLine="202"/>
    </w:pPr>
  </w:style>
  <w:style w:type="paragraph" w:customStyle="1" w:styleId="ECCTablenote">
    <w:name w:val="ECC Table note"/>
    <w:basedOn w:val="a"/>
    <w:next w:val="a"/>
    <w:autoRedefine/>
    <w:rsid w:val="00A8391A"/>
    <w:pPr>
      <w:ind w:left="284" w:hanging="284"/>
    </w:pPr>
    <w:rPr>
      <w:sz w:val="16"/>
      <w:szCs w:val="16"/>
    </w:rPr>
  </w:style>
  <w:style w:type="paragraph" w:customStyle="1" w:styleId="ECCAnnexheading2">
    <w:name w:val="ECC Annex heading2"/>
    <w:basedOn w:val="a"/>
    <w:next w:val="a"/>
    <w:rsid w:val="00A8391A"/>
    <w:pPr>
      <w:numPr>
        <w:ilvl w:val="1"/>
        <w:numId w:val="15"/>
      </w:numPr>
      <w:spacing w:before="480" w:after="240"/>
    </w:pPr>
    <w:rPr>
      <w:b/>
      <w:caps/>
      <w:szCs w:val="24"/>
    </w:rPr>
  </w:style>
  <w:style w:type="paragraph" w:customStyle="1" w:styleId="ECCAnnexheading3">
    <w:name w:val="ECC Annex heading3"/>
    <w:basedOn w:val="a"/>
    <w:next w:val="a"/>
    <w:rsid w:val="00A8391A"/>
    <w:pPr>
      <w:numPr>
        <w:ilvl w:val="2"/>
        <w:numId w:val="15"/>
      </w:numPr>
      <w:spacing w:before="360" w:after="120"/>
    </w:pPr>
    <w:rPr>
      <w:b/>
      <w:szCs w:val="24"/>
    </w:rPr>
  </w:style>
  <w:style w:type="paragraph" w:customStyle="1" w:styleId="ECCAnnexheading4">
    <w:name w:val="ECC Annex heading4"/>
    <w:basedOn w:val="a"/>
    <w:next w:val="a"/>
    <w:rsid w:val="00A8391A"/>
    <w:pPr>
      <w:numPr>
        <w:ilvl w:val="3"/>
        <w:numId w:val="15"/>
      </w:numPr>
      <w:spacing w:before="360" w:after="120"/>
    </w:pPr>
    <w:rPr>
      <w:i/>
      <w:color w:val="D2232A"/>
      <w:szCs w:val="24"/>
    </w:rPr>
  </w:style>
  <w:style w:type="table" w:customStyle="1" w:styleId="ECCTable-redheader">
    <w:name w:val="ECC Table - red header"/>
    <w:basedOn w:val="a1"/>
    <w:uiPriority w:val="99"/>
    <w:rsid w:val="00A8391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a1"/>
    <w:uiPriority w:val="99"/>
    <w:rsid w:val="00FA216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Default">
    <w:name w:val="Default"/>
    <w:rsid w:val="00590DA4"/>
    <w:pPr>
      <w:autoSpaceDE w:val="0"/>
      <w:autoSpaceDN w:val="0"/>
      <w:adjustRightInd w:val="0"/>
    </w:pPr>
    <w:rPr>
      <w:rFonts w:ascii="Arial" w:hAnsi="Arial" w:cs="Arial"/>
      <w:color w:val="000000"/>
      <w:sz w:val="24"/>
      <w:szCs w:val="24"/>
    </w:rPr>
  </w:style>
  <w:style w:type="character" w:customStyle="1" w:styleId="GuidanceChar">
    <w:name w:val="Guidance Char"/>
    <w:link w:val="Guidance"/>
    <w:rsid w:val="00AF288D"/>
    <w:rPr>
      <w:rFonts w:eastAsiaTheme="minorHAnsi" w:cs="Arial"/>
      <w:i/>
      <w:color w:val="0000FF"/>
      <w:lang w:eastAsia="ko-KR"/>
    </w:rPr>
  </w:style>
  <w:style w:type="paragraph" w:customStyle="1" w:styleId="ZchnZchn">
    <w:name w:val="Zchn Zchn"/>
    <w:semiHidden/>
    <w:qFormat/>
    <w:rsid w:val="007E200A"/>
    <w:pPr>
      <w:keepNext/>
      <w:numPr>
        <w:numId w:val="24"/>
      </w:numPr>
      <w:autoSpaceDE w:val="0"/>
      <w:autoSpaceDN w:val="0"/>
      <w:adjustRightInd w:val="0"/>
      <w:spacing w:before="60" w:after="60"/>
      <w:jc w:val="both"/>
    </w:pPr>
    <w:rPr>
      <w:rFonts w:ascii="Arial" w:eastAsia="宋体" w:hAnsi="Arial" w:cs="Arial"/>
      <w:color w:val="0000FF"/>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3FB"/>
    <w:pPr>
      <w:widowControl w:val="0"/>
      <w:jc w:val="both"/>
    </w:pPr>
    <w:rPr>
      <w:rFonts w:asciiTheme="minorHAnsi" w:hAnsiTheme="minorHAnsi" w:cstheme="minorBidi"/>
      <w:kern w:val="2"/>
      <w:sz w:val="21"/>
      <w:szCs w:val="22"/>
      <w:lang w:val="en-US" w:eastAsia="zh-CN"/>
    </w:rPr>
  </w:style>
  <w:style w:type="paragraph" w:styleId="1">
    <w:name w:val="heading 1"/>
    <w:aliases w:val="1. Heading,NMP Heading 1,H1,h11,h12,h13,h14,h15,h16,app heading 1,l1,Memo Heading 1,Heading 1_a,heading 1,h17,h111,h121,h131,h141,h151,h161,h18,h112,h122,h132,h142,h152,h162,h19,h113,h123,h133,h143,h153,h163,Char,h1,1,Section of paper,Titre§"/>
    <w:next w:val="a"/>
    <w:link w:val="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 2,l2,TitreProp,Header 2,ITT t2,PA Major Section,Livello 2,R2,H21,Heading 2 Hidden,Head1,2nd level,heading 2,I2,Section Title,Heading2,list2,H2-Heading 2,Header&#10;2,Header2,22"/>
    <w:basedOn w:val="1"/>
    <w:next w:val="a"/>
    <w:link w:val="2Char"/>
    <w:qFormat/>
    <w:rsid w:val="007E0DC3"/>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7E0DC3"/>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4H,Heading 14,Heading 141,Heading 142,4,subsub,subsubsect,..."/>
    <w:basedOn w:val="3"/>
    <w:next w:val="a"/>
    <w:link w:val="4Char"/>
    <w:qFormat/>
    <w:rsid w:val="007E0DC3"/>
    <w:pPr>
      <w:numPr>
        <w:ilvl w:val="3"/>
      </w:numPr>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7E0DC3"/>
    <w:pPr>
      <w:numPr>
        <w:ilvl w:val="4"/>
      </w:numPr>
      <w:outlineLvl w:val="4"/>
    </w:pPr>
    <w:rPr>
      <w:sz w:val="22"/>
    </w:rPr>
  </w:style>
  <w:style w:type="paragraph" w:styleId="6">
    <w:name w:val="heading 6"/>
    <w:aliases w:val="T1,Header 6"/>
    <w:basedOn w:val="H6"/>
    <w:next w:val="a"/>
    <w:link w:val="6Char"/>
    <w:qFormat/>
    <w:rsid w:val="007E0DC3"/>
    <w:pPr>
      <w:numPr>
        <w:ilvl w:val="5"/>
      </w:numPr>
      <w:outlineLvl w:val="5"/>
    </w:pPr>
  </w:style>
  <w:style w:type="paragraph" w:styleId="7">
    <w:name w:val="heading 7"/>
    <w:basedOn w:val="H6"/>
    <w:next w:val="a"/>
    <w:link w:val="7Char"/>
    <w:qFormat/>
    <w:rsid w:val="007E0DC3"/>
    <w:pPr>
      <w:numPr>
        <w:ilvl w:val="6"/>
      </w:numPr>
      <w:outlineLvl w:val="6"/>
    </w:pPr>
  </w:style>
  <w:style w:type="paragraph" w:styleId="8">
    <w:name w:val="heading 8"/>
    <w:basedOn w:val="1"/>
    <w:next w:val="a"/>
    <w:link w:val="8Char"/>
    <w:qFormat/>
    <w:rsid w:val="007E0DC3"/>
    <w:pPr>
      <w:numPr>
        <w:ilvl w:val="7"/>
      </w:numPr>
      <w:outlineLvl w:val="7"/>
    </w:pPr>
  </w:style>
  <w:style w:type="paragraph" w:styleId="9">
    <w:name w:val="heading 9"/>
    <w:basedOn w:val="8"/>
    <w:next w:val="a"/>
    <w:link w:val="9Char"/>
    <w:qFormat/>
    <w:rsid w:val="007E0DC3"/>
    <w:pPr>
      <w:numPr>
        <w:ilvl w:val="8"/>
      </w:numPr>
      <w:outlineLvl w:val="8"/>
    </w:pPr>
  </w:style>
  <w:style w:type="character" w:default="1" w:styleId="a0">
    <w:name w:val="Default Paragraph Font"/>
    <w:uiPriority w:val="1"/>
    <w:semiHidden/>
    <w:unhideWhenUsed/>
    <w:rsid w:val="00AD03F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D03FB"/>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a4">
    <w:name w:val="footer"/>
    <w:basedOn w:val="a3"/>
    <w:link w:val="Char0"/>
    <w:rsid w:val="007E0DC3"/>
    <w:pPr>
      <w:jc w:val="center"/>
    </w:pPr>
    <w:rPr>
      <w:i/>
    </w:rPr>
  </w:style>
  <w:style w:type="paragraph" w:styleId="a5">
    <w:name w:val="annotation text"/>
    <w:basedOn w:val="a"/>
    <w:link w:val="Char1"/>
    <w:uiPriority w:val="99"/>
    <w:pPr>
      <w:tabs>
        <w:tab w:val="left" w:pos="1418"/>
        <w:tab w:val="left" w:pos="4678"/>
        <w:tab w:val="left" w:pos="5954"/>
        <w:tab w:val="left" w:pos="7088"/>
      </w:tabs>
      <w:spacing w:after="240"/>
    </w:pPr>
    <w:rPr>
      <w:lang w:eastAsia="x-none"/>
    </w:rPr>
  </w:style>
  <w:style w:type="character" w:styleId="a6">
    <w:name w:val="page number"/>
    <w:basedOn w:val="a0"/>
  </w:style>
  <w:style w:type="paragraph" w:customStyle="1" w:styleId="B10">
    <w:name w:val="B1"/>
    <w:basedOn w:val="a7"/>
    <w:link w:val="B1Char"/>
    <w:qFormat/>
    <w:rsid w:val="007E0DC3"/>
    <w:pPr>
      <w:ind w:left="738" w:hanging="454"/>
    </w:pPr>
  </w:style>
  <w:style w:type="paragraph" w:customStyle="1" w:styleId="00BodyText">
    <w:name w:val="00 BodyText"/>
    <w:basedOn w:val="a"/>
    <w:pPr>
      <w:spacing w:after="220"/>
    </w:p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paragraph" w:styleId="a9">
    <w:name w:val="Body Text"/>
    <w:aliases w:val="bt"/>
    <w:basedOn w:val="a"/>
    <w:link w:val="Char2"/>
    <w:rsid w:val="009C1D1E"/>
    <w:pPr>
      <w:spacing w:after="120"/>
    </w:pPr>
  </w:style>
  <w:style w:type="table" w:styleId="aa">
    <w:name w:val="Table Grid"/>
    <w:basedOn w:val="a1"/>
    <w:uiPriority w:val="39"/>
    <w:qFormat/>
    <w:rsid w:val="00B0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aliases w:val="cap,cap Char,Caption Char1 Char,cap Char Char1,Caption Char Char1 Char,cap Char2,cap1,cap2,cap11,Légende-figure,Légende-figure Char,Beschrifubg,Beschriftung Char,label,cap11 Char,cap11 Char Char Char,captions,Beschriftung Char Char"/>
    <w:basedOn w:val="a"/>
    <w:next w:val="a"/>
    <w:link w:val="Char3"/>
    <w:qFormat/>
    <w:rsid w:val="00B0059F"/>
    <w:rPr>
      <w:b/>
      <w:bCs/>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4"/>
    <w:rsid w:val="007E0DC3"/>
    <w:pPr>
      <w:keepLines/>
      <w:ind w:left="454" w:hanging="454"/>
    </w:pPr>
    <w:rPr>
      <w:sz w:val="16"/>
    </w:rPr>
  </w:style>
  <w:style w:type="character" w:styleId="ad">
    <w:name w:val="footnote reference"/>
    <w:uiPriority w:val="99"/>
    <w:rsid w:val="007E0DC3"/>
    <w:rPr>
      <w:b/>
      <w:position w:val="6"/>
      <w:sz w:val="16"/>
    </w:rPr>
  </w:style>
  <w:style w:type="paragraph" w:customStyle="1" w:styleId="EX">
    <w:name w:val="EX"/>
    <w:basedOn w:val="a"/>
    <w:link w:val="EXChar"/>
    <w:qFormat/>
    <w:rsid w:val="007E0DC3"/>
    <w:pPr>
      <w:keepLines/>
      <w:ind w:left="1702" w:hanging="1418"/>
    </w:pPr>
  </w:style>
  <w:style w:type="paragraph" w:customStyle="1" w:styleId="CRCoverPage">
    <w:name w:val="CR Cover Page"/>
    <w:link w:val="CRCoverPageChar"/>
    <w:qFormat/>
    <w:rsid w:val="00134CFA"/>
    <w:pPr>
      <w:spacing w:after="120"/>
    </w:pPr>
    <w:rPr>
      <w:rFonts w:ascii="Arial" w:hAnsi="Arial"/>
      <w:lang w:val="en-GB" w:eastAsia="en-US"/>
    </w:rPr>
  </w:style>
  <w:style w:type="paragraph" w:styleId="ae">
    <w:name w:val="Block Text"/>
    <w:basedOn w:val="a"/>
    <w:rsid w:val="009C1154"/>
    <w:pPr>
      <w:spacing w:after="120"/>
      <w:ind w:left="1440" w:right="1440"/>
    </w:pPr>
  </w:style>
  <w:style w:type="character" w:styleId="af">
    <w:name w:val="Hyperlink"/>
    <w:rsid w:val="00134CFA"/>
    <w:rPr>
      <w:color w:val="0000FF"/>
      <w:u w:val="single"/>
    </w:rPr>
  </w:style>
  <w:style w:type="character" w:styleId="af0">
    <w:name w:val="annotation reference"/>
    <w:uiPriority w:val="99"/>
    <w:rsid w:val="00134CFA"/>
    <w:rPr>
      <w:sz w:val="16"/>
    </w:rPr>
  </w:style>
  <w:style w:type="paragraph" w:styleId="a7">
    <w:name w:val="List"/>
    <w:basedOn w:val="a"/>
    <w:rsid w:val="007E0DC3"/>
    <w:pPr>
      <w:ind w:left="568" w:hanging="284"/>
    </w:pPr>
  </w:style>
  <w:style w:type="paragraph" w:customStyle="1" w:styleId="B1">
    <w:name w:val="B1+"/>
    <w:basedOn w:val="B10"/>
    <w:rsid w:val="007E0DC3"/>
    <w:pPr>
      <w:numPr>
        <w:numId w:val="2"/>
      </w:numPr>
    </w:pPr>
  </w:style>
  <w:style w:type="paragraph" w:styleId="21">
    <w:name w:val="List 2"/>
    <w:basedOn w:val="a7"/>
    <w:rsid w:val="007E0DC3"/>
    <w:pPr>
      <w:ind w:left="851"/>
    </w:pPr>
  </w:style>
  <w:style w:type="paragraph" w:customStyle="1" w:styleId="B20">
    <w:name w:val="B2"/>
    <w:basedOn w:val="21"/>
    <w:link w:val="B2Char"/>
    <w:rsid w:val="007E0DC3"/>
    <w:pPr>
      <w:ind w:left="1191" w:hanging="454"/>
    </w:pPr>
  </w:style>
  <w:style w:type="paragraph" w:customStyle="1" w:styleId="B2">
    <w:name w:val="B2+"/>
    <w:basedOn w:val="B20"/>
    <w:qFormat/>
    <w:rsid w:val="007E0DC3"/>
    <w:pPr>
      <w:numPr>
        <w:numId w:val="3"/>
      </w:numPr>
    </w:pPr>
  </w:style>
  <w:style w:type="paragraph" w:styleId="30">
    <w:name w:val="List 3"/>
    <w:basedOn w:val="21"/>
    <w:rsid w:val="007E0DC3"/>
    <w:pPr>
      <w:ind w:left="1135"/>
    </w:pPr>
  </w:style>
  <w:style w:type="paragraph" w:customStyle="1" w:styleId="B30">
    <w:name w:val="B3"/>
    <w:basedOn w:val="30"/>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40">
    <w:name w:val="List 4"/>
    <w:basedOn w:val="30"/>
    <w:rsid w:val="007E0DC3"/>
    <w:pPr>
      <w:ind w:left="1418"/>
    </w:pPr>
  </w:style>
  <w:style w:type="paragraph" w:customStyle="1" w:styleId="B4">
    <w:name w:val="B4"/>
    <w:basedOn w:val="40"/>
    <w:rsid w:val="007E0DC3"/>
    <w:pPr>
      <w:ind w:left="2098" w:hanging="454"/>
    </w:pPr>
  </w:style>
  <w:style w:type="paragraph" w:styleId="50">
    <w:name w:val="List 5"/>
    <w:basedOn w:val="40"/>
    <w:rsid w:val="007E0DC3"/>
    <w:pPr>
      <w:ind w:left="1702"/>
    </w:pPr>
  </w:style>
  <w:style w:type="paragraph" w:customStyle="1" w:styleId="B5">
    <w:name w:val="B5"/>
    <w:basedOn w:val="50"/>
    <w:rsid w:val="007E0DC3"/>
    <w:pPr>
      <w:ind w:left="2552" w:hanging="454"/>
    </w:pPr>
  </w:style>
  <w:style w:type="paragraph" w:customStyle="1" w:styleId="BL">
    <w:name w:val="BL"/>
    <w:basedOn w:val="a"/>
    <w:rsid w:val="007E0DC3"/>
    <w:pPr>
      <w:numPr>
        <w:numId w:val="5"/>
      </w:numPr>
      <w:tabs>
        <w:tab w:val="left" w:pos="851"/>
      </w:tabs>
    </w:pPr>
  </w:style>
  <w:style w:type="paragraph" w:customStyle="1" w:styleId="BN">
    <w:name w:val="BN"/>
    <w:basedOn w:val="a"/>
    <w:rsid w:val="007E0DC3"/>
    <w:pPr>
      <w:numPr>
        <w:numId w:val="6"/>
      </w:numPr>
    </w:pPr>
  </w:style>
  <w:style w:type="paragraph" w:customStyle="1" w:styleId="NO">
    <w:name w:val="NO"/>
    <w:basedOn w:val="a"/>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a"/>
    <w:next w:val="a"/>
    <w:link w:val="EQChar"/>
    <w:rsid w:val="007E0DC3"/>
    <w:pPr>
      <w:keepLines/>
      <w:tabs>
        <w:tab w:val="center" w:pos="4536"/>
        <w:tab w:val="right" w:pos="9072"/>
      </w:tabs>
    </w:pPr>
    <w:rPr>
      <w:noProof/>
    </w:rPr>
  </w:style>
  <w:style w:type="paragraph" w:customStyle="1" w:styleId="EW">
    <w:name w:val="EW"/>
    <w:basedOn w:val="EX"/>
    <w:rsid w:val="007E0DC3"/>
  </w:style>
  <w:style w:type="paragraph" w:customStyle="1" w:styleId="FP">
    <w:name w:val="FP"/>
    <w:basedOn w:val="a"/>
    <w:rsid w:val="007E0DC3"/>
  </w:style>
  <w:style w:type="paragraph" w:customStyle="1" w:styleId="H6">
    <w:name w:val="H6"/>
    <w:basedOn w:val="5"/>
    <w:next w:val="a"/>
    <w:link w:val="H6Char"/>
    <w:rsid w:val="007E0DC3"/>
    <w:pPr>
      <w:ind w:left="1985" w:hanging="1985"/>
      <w:outlineLvl w:val="9"/>
    </w:pPr>
    <w:rPr>
      <w:sz w:val="20"/>
    </w:rPr>
  </w:style>
  <w:style w:type="paragraph" w:styleId="11">
    <w:name w:val="index 1"/>
    <w:basedOn w:val="a"/>
    <w:rsid w:val="007E0DC3"/>
    <w:pPr>
      <w:keepLines/>
    </w:pPr>
  </w:style>
  <w:style w:type="paragraph" w:styleId="22">
    <w:name w:val="index 2"/>
    <w:basedOn w:val="1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af1">
    <w:name w:val="List Bullet"/>
    <w:basedOn w:val="a7"/>
    <w:rsid w:val="007E0DC3"/>
  </w:style>
  <w:style w:type="paragraph" w:styleId="23">
    <w:name w:val="List Bullet 2"/>
    <w:basedOn w:val="af1"/>
    <w:rsid w:val="007E0DC3"/>
    <w:pPr>
      <w:ind w:left="851"/>
    </w:pPr>
  </w:style>
  <w:style w:type="paragraph" w:styleId="31">
    <w:name w:val="List Bullet 3"/>
    <w:basedOn w:val="23"/>
    <w:rsid w:val="007E0DC3"/>
    <w:pPr>
      <w:ind w:left="1135"/>
    </w:pPr>
  </w:style>
  <w:style w:type="paragraph" w:styleId="41">
    <w:name w:val="List Bullet 4"/>
    <w:basedOn w:val="31"/>
    <w:rsid w:val="007E0DC3"/>
    <w:pPr>
      <w:ind w:left="1418"/>
    </w:pPr>
  </w:style>
  <w:style w:type="paragraph" w:styleId="51">
    <w:name w:val="List Bullet 5"/>
    <w:basedOn w:val="41"/>
    <w:rsid w:val="007E0DC3"/>
    <w:pPr>
      <w:ind w:left="1702"/>
    </w:pPr>
  </w:style>
  <w:style w:type="paragraph" w:styleId="af2">
    <w:name w:val="List Number"/>
    <w:basedOn w:val="a7"/>
    <w:rsid w:val="007E0DC3"/>
  </w:style>
  <w:style w:type="paragraph" w:styleId="24">
    <w:name w:val="List Number 2"/>
    <w:basedOn w:val="af2"/>
    <w:rsid w:val="007E0DC3"/>
    <w:pPr>
      <w:ind w:left="851"/>
    </w:pPr>
  </w:style>
  <w:style w:type="paragraph" w:customStyle="1" w:styleId="NF">
    <w:name w:val="NF"/>
    <w:basedOn w:val="NO"/>
    <w:rsid w:val="007E0DC3"/>
    <w:pPr>
      <w:keepNext/>
    </w:pPr>
    <w:rPr>
      <w:sz w:val="18"/>
    </w:rPr>
  </w:style>
  <w:style w:type="paragraph" w:customStyle="1" w:styleId="NW">
    <w:name w:val="NW"/>
    <w:basedOn w:val="NO"/>
    <w:rsid w:val="007E0DC3"/>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a"/>
    <w:link w:val="TALChar"/>
    <w:qFormat/>
    <w:rsid w:val="007E0DC3"/>
    <w:pPr>
      <w:keepNext/>
      <w:keepLines/>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a"/>
    <w:rsid w:val="007E0DC3"/>
    <w:pPr>
      <w:keepNext/>
      <w:keepLines/>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a"/>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12">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25">
    <w:name w:val="toc 2"/>
    <w:basedOn w:val="12"/>
    <w:uiPriority w:val="39"/>
    <w:rsid w:val="007E0DC3"/>
    <w:pPr>
      <w:spacing w:before="0"/>
      <w:ind w:left="851" w:hanging="851"/>
    </w:pPr>
    <w:rPr>
      <w:sz w:val="20"/>
    </w:rPr>
  </w:style>
  <w:style w:type="paragraph" w:styleId="32">
    <w:name w:val="toc 3"/>
    <w:basedOn w:val="25"/>
    <w:uiPriority w:val="39"/>
    <w:rsid w:val="007E0DC3"/>
    <w:pPr>
      <w:ind w:left="1134" w:hanging="1134"/>
    </w:pPr>
  </w:style>
  <w:style w:type="paragraph" w:styleId="42">
    <w:name w:val="toc 4"/>
    <w:basedOn w:val="32"/>
    <w:uiPriority w:val="39"/>
    <w:rsid w:val="007E0DC3"/>
    <w:pPr>
      <w:ind w:left="1418" w:hanging="1418"/>
    </w:pPr>
  </w:style>
  <w:style w:type="paragraph" w:styleId="52">
    <w:name w:val="toc 5"/>
    <w:basedOn w:val="42"/>
    <w:uiPriority w:val="39"/>
    <w:rsid w:val="007E0DC3"/>
    <w:pPr>
      <w:ind w:left="1701" w:hanging="1701"/>
    </w:pPr>
  </w:style>
  <w:style w:type="paragraph" w:styleId="60">
    <w:name w:val="toc 6"/>
    <w:basedOn w:val="52"/>
    <w:next w:val="a"/>
    <w:uiPriority w:val="39"/>
    <w:rsid w:val="007E0DC3"/>
    <w:pPr>
      <w:ind w:left="1985" w:hanging="1985"/>
    </w:pPr>
  </w:style>
  <w:style w:type="paragraph" w:styleId="70">
    <w:name w:val="toc 7"/>
    <w:basedOn w:val="60"/>
    <w:next w:val="a"/>
    <w:uiPriority w:val="39"/>
    <w:rsid w:val="007E0DC3"/>
    <w:pPr>
      <w:ind w:left="2268" w:hanging="2268"/>
    </w:pPr>
  </w:style>
  <w:style w:type="paragraph" w:styleId="80">
    <w:name w:val="toc 8"/>
    <w:basedOn w:val="12"/>
    <w:uiPriority w:val="39"/>
    <w:rsid w:val="007E0DC3"/>
    <w:pPr>
      <w:spacing w:before="180"/>
      <w:ind w:left="2693" w:hanging="2693"/>
    </w:pPr>
    <w:rPr>
      <w:b/>
    </w:rPr>
  </w:style>
  <w:style w:type="paragraph" w:styleId="90">
    <w:name w:val="toc 9"/>
    <w:basedOn w:val="80"/>
    <w:uiPriority w:val="39"/>
    <w:rsid w:val="007E0DC3"/>
    <w:pPr>
      <w:ind w:left="1418" w:hanging="1418"/>
    </w:pPr>
  </w:style>
  <w:style w:type="paragraph" w:customStyle="1" w:styleId="TT">
    <w:name w:val="TT"/>
    <w:basedOn w:val="1"/>
    <w:next w:val="a"/>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a"/>
    <w:qFormat/>
    <w:rsid w:val="004E1D55"/>
    <w:pPr>
      <w:numPr>
        <w:numId w:val="1"/>
      </w:numPr>
      <w:tabs>
        <w:tab w:val="left" w:pos="360"/>
      </w:tabs>
      <w:spacing w:after="60"/>
    </w:pPr>
    <w:rPr>
      <w:rFonts w:eastAsia="宋体"/>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af3">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a"/>
    <w:link w:val="Char5"/>
    <w:uiPriority w:val="34"/>
    <w:qFormat/>
    <w:rsid w:val="0069712A"/>
    <w:pPr>
      <w:ind w:left="720"/>
    </w:pPr>
  </w:style>
  <w:style w:type="paragraph" w:customStyle="1" w:styleId="26">
    <w:name w:val="스타일 양쪽 첫 줄:  2 글자"/>
    <w:basedOn w:val="a"/>
    <w:rsid w:val="0075794E"/>
    <w:pPr>
      <w:spacing w:line="288" w:lineRule="auto"/>
      <w:ind w:firstLineChars="200" w:firstLine="200"/>
    </w:pPr>
    <w:rPr>
      <w:rFonts w:eastAsia="Malgun Gothic" w:cs="Batang"/>
    </w:rPr>
  </w:style>
  <w:style w:type="paragraph" w:styleId="af4">
    <w:name w:val="annotation subject"/>
    <w:basedOn w:val="a5"/>
    <w:next w:val="a5"/>
    <w:link w:val="Char6"/>
    <w:rsid w:val="00A5453C"/>
    <w:pPr>
      <w:tabs>
        <w:tab w:val="clear" w:pos="1418"/>
        <w:tab w:val="clear" w:pos="4678"/>
        <w:tab w:val="clear" w:pos="5954"/>
        <w:tab w:val="clear" w:pos="7088"/>
      </w:tabs>
      <w:spacing w:after="180"/>
      <w:jc w:val="left"/>
    </w:pPr>
    <w:rPr>
      <w:b/>
      <w:bCs/>
    </w:rPr>
  </w:style>
  <w:style w:type="character" w:customStyle="1" w:styleId="Char1">
    <w:name w:val="批注文字 Char"/>
    <w:link w:val="a5"/>
    <w:uiPriority w:val="99"/>
    <w:rsid w:val="00A5453C"/>
    <w:rPr>
      <w:rFonts w:ascii="Arial" w:hAnsi="Arial"/>
      <w:lang w:val="en-GB"/>
    </w:rPr>
  </w:style>
  <w:style w:type="character" w:customStyle="1" w:styleId="Char6">
    <w:name w:val="批注主题 Char"/>
    <w:link w:val="af4"/>
    <w:rsid w:val="00A5453C"/>
    <w:rPr>
      <w:rFonts w:ascii="Arial" w:hAnsi="Arial"/>
      <w:b/>
      <w:bCs/>
      <w:lang w:val="en-GB"/>
    </w:rPr>
  </w:style>
  <w:style w:type="paragraph" w:styleId="af5">
    <w:name w:val="Balloon Text"/>
    <w:basedOn w:val="a"/>
    <w:link w:val="Char7"/>
    <w:rsid w:val="00A5453C"/>
    <w:rPr>
      <w:rFonts w:ascii="Tahoma" w:hAnsi="Tahoma"/>
      <w:sz w:val="16"/>
      <w:szCs w:val="16"/>
      <w:lang w:eastAsia="x-none"/>
    </w:rPr>
  </w:style>
  <w:style w:type="character" w:customStyle="1" w:styleId="Char7">
    <w:name w:val="批注框文本 Char"/>
    <w:link w:val="af5"/>
    <w:rsid w:val="00A5453C"/>
    <w:rPr>
      <w:rFonts w:ascii="Tahoma" w:hAnsi="Tahoma" w:cs="Tahoma"/>
      <w:sz w:val="16"/>
      <w:szCs w:val="16"/>
      <w:lang w:val="en-GB"/>
    </w:rPr>
  </w:style>
  <w:style w:type="paragraph" w:styleId="af6">
    <w:name w:val="Normal (Web)"/>
    <w:basedOn w:val="a"/>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1Char">
    <w:name w:val="标题 1 Char"/>
    <w:aliases w:val="1. Heading Char,NMP Heading 1 Char,H1 Char,h11 Char,h12 Char,h13 Char,h14 Char,h15 Char,h16 Char,app heading 1 Char,l1 Char,Memo Heading 1 Char,Heading 1_a Char,heading 1 Char,h17 Char,h111 Char,h121 Char,h131 Char,h141 Char,h151 Char,h18 Char"/>
    <w:link w:val="1"/>
    <w:rsid w:val="00A04255"/>
    <w:rPr>
      <w:rFonts w:ascii="Arial" w:hAnsi="Arial"/>
      <w:sz w:val="36"/>
      <w:lang w:val="en-GB" w:eastAsia="en-US"/>
    </w:rPr>
  </w:style>
  <w:style w:type="character" w:customStyle="1" w:styleId="2Char">
    <w:name w:val="标题 2 Char"/>
    <w:aliases w:val="Head2A Char1,2 Char1,H2 Char2,UNDERRUBRIK 1-2 Char1,DO NOT USE_h2 Char1,h2 Char2,h21 Char1,H2 Char Char1,h2 Char Char1,Head 2 Char,l2 Char,TitreProp Char,Header 2 Char,ITT t2 Char,PA Major Section Char,Livello 2 Char,R2 Char,H21 Char,I2 Char"/>
    <w:link w:val="2"/>
    <w:rsid w:val="00A04255"/>
    <w:rPr>
      <w:rFonts w:ascii="Arial" w:hAnsi="Arial"/>
      <w:sz w:val="32"/>
      <w:lang w:val="en-GB" w:eastAsia="en-US"/>
    </w:rPr>
  </w:style>
  <w:style w:type="character" w:customStyle="1" w:styleId="3Char">
    <w:name w:val="标题 3 Char"/>
    <w:aliases w:val="no break Char1,H3 Char1,Underrubrik2 Char1,h3 Char1,Memo Heading 3 Char1,hello Char1,Titre 3 Car Char1,no break Car Char1,H3 Car Char1,Underrubrik2 Car Char1,h3 Car Char1,Memo Heading 3 Car Char1,hello Car Char1,Heading 3 Char Car Char1"/>
    <w:link w:val="3"/>
    <w:rsid w:val="00A04255"/>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A04255"/>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04255"/>
    <w:rPr>
      <w:rFonts w:ascii="Arial" w:hAnsi="Arial"/>
      <w:sz w:val="22"/>
      <w:lang w:val="en-GB" w:eastAsia="en-US"/>
    </w:rPr>
  </w:style>
  <w:style w:type="character" w:customStyle="1" w:styleId="6Char">
    <w:name w:val="标题 6 Char"/>
    <w:aliases w:val="T1 Char,Header 6 Char"/>
    <w:link w:val="6"/>
    <w:rsid w:val="00A04255"/>
    <w:rPr>
      <w:rFonts w:ascii="Arial" w:hAnsi="Arial"/>
      <w:lang w:val="en-GB" w:eastAsia="en-US"/>
    </w:rPr>
  </w:style>
  <w:style w:type="character" w:customStyle="1" w:styleId="7Char">
    <w:name w:val="标题 7 Char"/>
    <w:link w:val="7"/>
    <w:rsid w:val="00A04255"/>
    <w:rPr>
      <w:rFonts w:ascii="Arial" w:hAnsi="Arial"/>
      <w:lang w:val="en-GB" w:eastAsia="en-US"/>
    </w:rPr>
  </w:style>
  <w:style w:type="character" w:customStyle="1" w:styleId="8Char">
    <w:name w:val="标题 8 Char"/>
    <w:link w:val="8"/>
    <w:rsid w:val="00A04255"/>
    <w:rPr>
      <w:rFonts w:ascii="Arial" w:hAnsi="Arial"/>
      <w:sz w:val="36"/>
      <w:lang w:val="en-GB" w:eastAsia="en-US"/>
    </w:rPr>
  </w:style>
  <w:style w:type="character" w:customStyle="1" w:styleId="9Char">
    <w:name w:val="标题 9 Char"/>
    <w:link w:val="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Char4">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c"/>
    <w:rsid w:val="00A04255"/>
    <w:rPr>
      <w:rFonts w:ascii="Arial" w:hAnsi="Arial"/>
      <w:sz w:val="1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3"/>
    <w:rsid w:val="00A04255"/>
    <w:rPr>
      <w:rFonts w:ascii="Arial" w:hAnsi="Arial"/>
      <w:b/>
      <w:noProof/>
      <w:sz w:val="18"/>
      <w:lang w:val="en-GB" w:eastAsia="en-US" w:bidi="ar-SA"/>
    </w:rPr>
  </w:style>
  <w:style w:type="character" w:customStyle="1" w:styleId="Char0">
    <w:name w:val="页脚 Char"/>
    <w:link w:val="a4"/>
    <w:rsid w:val="00A04255"/>
    <w:rPr>
      <w:rFonts w:ascii="Arial" w:hAnsi="Arial"/>
      <w:b/>
      <w:i/>
      <w:noProof/>
      <w:sz w:val="18"/>
      <w:lang w:val="en-GB" w:eastAsia="en-US"/>
    </w:rPr>
  </w:style>
  <w:style w:type="character" w:customStyle="1" w:styleId="Char3">
    <w:name w:val="题注 Char"/>
    <w:aliases w:val="cap Char1,cap Char Char,Caption Char1 Char Char,cap Char Char1 Char,Caption Char Char1 Char Char,cap Char2 Char,cap1 Char,cap2 Char,cap11 Char1,Légende-figure Char1,Légende-figure Char Char,Beschrifubg Char,Beschriftung Char Char1,label Char"/>
    <w:link w:val="ab"/>
    <w:locked/>
    <w:rsid w:val="00A04255"/>
    <w:rPr>
      <w:rFonts w:ascii="Arial" w:hAnsi="Arial"/>
      <w:b/>
      <w:bCs/>
      <w:lang w:val="en-GB" w:eastAsia="en-US"/>
    </w:rPr>
  </w:style>
  <w:style w:type="paragraph" w:styleId="af7">
    <w:name w:val="endnote text"/>
    <w:basedOn w:val="a"/>
    <w:link w:val="Char8"/>
    <w:uiPriority w:val="99"/>
    <w:unhideWhenUsed/>
    <w:rsid w:val="00A04255"/>
    <w:rPr>
      <w:rFonts w:ascii="Times New Roman" w:eastAsia="宋体" w:hAnsi="Times New Roman"/>
    </w:rPr>
  </w:style>
  <w:style w:type="character" w:customStyle="1" w:styleId="Char8">
    <w:name w:val="尾注文本 Char"/>
    <w:link w:val="af7"/>
    <w:uiPriority w:val="99"/>
    <w:rsid w:val="00A04255"/>
    <w:rPr>
      <w:rFonts w:eastAsia="宋体"/>
      <w:lang w:val="en-GB" w:eastAsia="zh-CN"/>
    </w:rPr>
  </w:style>
  <w:style w:type="character" w:customStyle="1" w:styleId="Char2">
    <w:name w:val="正文文本 Char"/>
    <w:aliases w:val="bt Char"/>
    <w:link w:val="a9"/>
    <w:locked/>
    <w:rsid w:val="00A04255"/>
    <w:rPr>
      <w:rFonts w:ascii="Arial" w:hAnsi="Arial"/>
      <w:lang w:val="en-GB" w:eastAsia="en-US"/>
    </w:rPr>
  </w:style>
  <w:style w:type="character" w:customStyle="1" w:styleId="BodyTextChar1">
    <w:name w:val="Body Text Char1"/>
    <w:aliases w:val="bt Char1"/>
    <w:semiHidden/>
    <w:rsid w:val="00A04255"/>
    <w:rPr>
      <w:rFonts w:eastAsia="宋体"/>
      <w:sz w:val="22"/>
      <w:lang w:val="en-GB" w:eastAsia="zh-CN"/>
    </w:rPr>
  </w:style>
  <w:style w:type="paragraph" w:styleId="af8">
    <w:name w:val="Revision"/>
    <w:uiPriority w:val="99"/>
    <w:semiHidden/>
    <w:rsid w:val="00A04255"/>
    <w:rPr>
      <w:rFonts w:eastAsia="宋体"/>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af9">
    <w:name w:val="endnote reference"/>
    <w:unhideWhenUsed/>
    <w:rsid w:val="00A04255"/>
    <w:rPr>
      <w:vertAlign w:val="superscript"/>
    </w:rPr>
  </w:style>
  <w:style w:type="paragraph" w:styleId="afa">
    <w:name w:val="Document Map"/>
    <w:basedOn w:val="a"/>
    <w:link w:val="Char9"/>
    <w:rsid w:val="00A83F76"/>
    <w:rPr>
      <w:rFonts w:ascii="Tahoma" w:hAnsi="Tahoma"/>
      <w:sz w:val="16"/>
      <w:szCs w:val="16"/>
      <w:lang w:val="x-none"/>
    </w:rPr>
  </w:style>
  <w:style w:type="character" w:customStyle="1" w:styleId="Char9">
    <w:name w:val="文档结构图 Char"/>
    <w:link w:val="afa"/>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3-5">
    <w:name w:val="Medium Grid 3 Accent 5"/>
    <w:basedOn w:val="a1"/>
    <w:uiPriority w:val="69"/>
    <w:rsid w:val="00760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5DarkAccent5">
    <w:name w:val="Grid Table 5 Dark Accent 5"/>
    <w:basedOn w:val="a1"/>
    <w:uiPriority w:val="50"/>
    <w:rsid w:val="00E9045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har5">
    <w:name w:val="列出段落 Char"/>
    <w:aliases w:val="- Bullets Char,목록 단락 Char,リスト段落 Char,?? ?? Char,????? Char,???? Char,Lista1 Char,列出段落1 Char,中等深浅网格 1 - 着色 21 Char,列表段落 Char,R4_bullets Char,列表段落1 Char,—ño’i—Ž Char,¥¡¡¡¡ì¬º¥¹¥È¶ÎÂä Char,ÁÐ³ö¶ÎÂä Char,¥ê¥¹¥È¶ÎÂä Char,Lettre d'introduction Char"/>
    <w:link w:val="af3"/>
    <w:uiPriority w:val="34"/>
    <w:qFormat/>
    <w:rsid w:val="00540819"/>
    <w:rPr>
      <w:rFonts w:ascii="Arial" w:hAnsi="Arial"/>
      <w:lang w:val="en-GB"/>
    </w:rPr>
  </w:style>
  <w:style w:type="table" w:customStyle="1" w:styleId="GridTable4Accent5">
    <w:name w:val="Grid Table 4 Accent 5"/>
    <w:basedOn w:val="a1"/>
    <w:uiPriority w:val="49"/>
    <w:rsid w:val="002C3329"/>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qFormat/>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afb"/>
    <w:rsid w:val="005229C1"/>
    <w:pPr>
      <w:keepNext/>
      <w:keepLines/>
      <w:snapToGrid w:val="0"/>
      <w:spacing w:after="180"/>
      <w:ind w:left="0"/>
      <w:jc w:val="center"/>
    </w:pPr>
    <w:rPr>
      <w:rFonts w:ascii="Times New Roman" w:eastAsia="宋体" w:hAnsi="Times New Roman"/>
      <w:lang w:eastAsia="ko-KR"/>
    </w:rPr>
  </w:style>
  <w:style w:type="paragraph" w:styleId="afb">
    <w:name w:val="Body Text Indent"/>
    <w:basedOn w:val="a"/>
    <w:link w:val="Chara"/>
    <w:rsid w:val="005229C1"/>
    <w:pPr>
      <w:spacing w:after="120"/>
      <w:ind w:left="283"/>
    </w:pPr>
  </w:style>
  <w:style w:type="character" w:customStyle="1" w:styleId="Chara">
    <w:name w:val="正文文本缩进 Char"/>
    <w:link w:val="afb"/>
    <w:rsid w:val="005229C1"/>
    <w:rPr>
      <w:rFonts w:ascii="Arial" w:hAnsi="Arial"/>
      <w:lang w:val="en-GB" w:eastAsia="en-US"/>
    </w:rPr>
  </w:style>
  <w:style w:type="paragraph" w:customStyle="1" w:styleId="Rientra1">
    <w:name w:val="Rientra1"/>
    <w:basedOn w:val="a"/>
    <w:uiPriority w:val="99"/>
    <w:rsid w:val="009B6A70"/>
    <w:pPr>
      <w:numPr>
        <w:numId w:val="10"/>
      </w:numPr>
      <w:tabs>
        <w:tab w:val="left" w:pos="0"/>
      </w:tabs>
      <w:suppressAutoHyphens/>
      <w:spacing w:before="60" w:after="60"/>
    </w:pPr>
    <w:rPr>
      <w:rFonts w:ascii="Times New Roman" w:eastAsia="宋体" w:hAnsi="Times New Roman"/>
    </w:rPr>
  </w:style>
  <w:style w:type="numbering" w:customStyle="1" w:styleId="LFO19">
    <w:name w:val="LFO19"/>
    <w:basedOn w:val="a2"/>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0">
    <w:name w:val="样式1"/>
    <w:basedOn w:val="TAN"/>
    <w:qFormat/>
    <w:rsid w:val="009B6A70"/>
    <w:pPr>
      <w:numPr>
        <w:numId w:val="11"/>
      </w:numPr>
    </w:pPr>
    <w:rPr>
      <w:rFonts w:eastAsia="MS Mincho"/>
      <w:szCs w:val="18"/>
      <w:lang w:eastAsia="ja-JP"/>
    </w:rPr>
  </w:style>
  <w:style w:type="character" w:styleId="afc">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afd">
    <w:name w:val="Subtle Reference"/>
    <w:uiPriority w:val="31"/>
    <w:qFormat/>
    <w:rsid w:val="009B6A70"/>
    <w:rPr>
      <w:smallCaps/>
      <w:color w:val="5A5A5A"/>
    </w:rPr>
  </w:style>
  <w:style w:type="character" w:customStyle="1" w:styleId="EXChar">
    <w:name w:val="EX Char"/>
    <w:link w:val="EX"/>
    <w:qFormat/>
    <w:locked/>
    <w:rsid w:val="009B6A70"/>
    <w:rPr>
      <w:rFonts w:ascii="Arial" w:hAnsi="Arial"/>
      <w:lang w:val="en-GB" w:eastAsia="en-US"/>
    </w:rPr>
  </w:style>
  <w:style w:type="paragraph" w:customStyle="1" w:styleId="TB1">
    <w:name w:val="TB1"/>
    <w:basedOn w:val="a"/>
    <w:qFormat/>
    <w:rsid w:val="009B6A70"/>
    <w:pPr>
      <w:keepNext/>
      <w:keepLines/>
      <w:numPr>
        <w:numId w:val="12"/>
      </w:numPr>
      <w:tabs>
        <w:tab w:val="left" w:pos="720"/>
      </w:tabs>
      <w:ind w:left="737" w:hanging="380"/>
    </w:pPr>
    <w:rPr>
      <w:sz w:val="18"/>
      <w:lang w:eastAsia="ko-KR"/>
    </w:rPr>
  </w:style>
  <w:style w:type="paragraph" w:customStyle="1" w:styleId="TB2">
    <w:name w:val="TB2"/>
    <w:basedOn w:val="a"/>
    <w:qFormat/>
    <w:rsid w:val="009B6A70"/>
    <w:pPr>
      <w:keepNext/>
      <w:keepLines/>
      <w:numPr>
        <w:numId w:val="13"/>
      </w:numPr>
      <w:tabs>
        <w:tab w:val="left" w:pos="1109"/>
      </w:tabs>
      <w:ind w:left="1100" w:hanging="380"/>
    </w:pPr>
    <w:rPr>
      <w:sz w:val="18"/>
      <w:lang w:eastAsia="ko-KR"/>
    </w:rPr>
  </w:style>
  <w:style w:type="paragraph" w:customStyle="1" w:styleId="Guidance">
    <w:name w:val="Guidance"/>
    <w:basedOn w:val="a"/>
    <w:link w:val="GuidanceChar"/>
    <w:rsid w:val="009B6A70"/>
    <w:rPr>
      <w:rFonts w:ascii="Times New Roman" w:hAnsi="Times New Roman"/>
      <w:i/>
      <w:color w:val="0000FF"/>
      <w:lang w:eastAsia="ko-KR"/>
    </w:rPr>
  </w:style>
  <w:style w:type="paragraph" w:styleId="TOC">
    <w:name w:val="TOC Heading"/>
    <w:basedOn w:val="1"/>
    <w:next w:val="a"/>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a2"/>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9B6A70"/>
  </w:style>
  <w:style w:type="numbering" w:customStyle="1" w:styleId="NoList3">
    <w:name w:val="No List3"/>
    <w:next w:val="a2"/>
    <w:uiPriority w:val="99"/>
    <w:semiHidden/>
    <w:unhideWhenUsed/>
    <w:rsid w:val="009B6A70"/>
  </w:style>
  <w:style w:type="numbering" w:customStyle="1" w:styleId="NoList4">
    <w:name w:val="No List4"/>
    <w:next w:val="a2"/>
    <w:uiPriority w:val="99"/>
    <w:semiHidden/>
    <w:unhideWhenUsed/>
    <w:rsid w:val="009B6A70"/>
  </w:style>
  <w:style w:type="table" w:customStyle="1" w:styleId="TableGrid1">
    <w:name w:val="Table Grid1"/>
    <w:basedOn w:val="a1"/>
    <w:next w:val="aa"/>
    <w:uiPriority w:val="39"/>
    <w:rsid w:val="009B6A70"/>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2"/>
    <w:uiPriority w:val="99"/>
    <w:semiHidden/>
    <w:unhideWhenUsed/>
    <w:rsid w:val="009B6A70"/>
  </w:style>
  <w:style w:type="table" w:customStyle="1" w:styleId="TableGrid2">
    <w:name w:val="Table Grid2"/>
    <w:basedOn w:val="a1"/>
    <w:next w:val="aa"/>
    <w:rsid w:val="009B6A70"/>
    <w:rPr>
      <w:rFonts w:ascii="CG Times (WN)" w:eastAsia="宋体"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9B6A70"/>
  </w:style>
  <w:style w:type="numbering" w:customStyle="1" w:styleId="NoList21">
    <w:name w:val="No List21"/>
    <w:next w:val="a2"/>
    <w:uiPriority w:val="99"/>
    <w:semiHidden/>
    <w:unhideWhenUsed/>
    <w:rsid w:val="009B6A70"/>
  </w:style>
  <w:style w:type="numbering" w:customStyle="1" w:styleId="NoList31">
    <w:name w:val="No List31"/>
    <w:next w:val="a2"/>
    <w:uiPriority w:val="99"/>
    <w:semiHidden/>
    <w:unhideWhenUsed/>
    <w:rsid w:val="009B6A70"/>
  </w:style>
  <w:style w:type="numbering" w:customStyle="1" w:styleId="NoList41">
    <w:name w:val="No List41"/>
    <w:next w:val="a2"/>
    <w:uiPriority w:val="99"/>
    <w:semiHidden/>
    <w:unhideWhenUsed/>
    <w:rsid w:val="009B6A70"/>
  </w:style>
  <w:style w:type="table" w:customStyle="1" w:styleId="TableGrid11">
    <w:name w:val="Table Grid11"/>
    <w:basedOn w:val="a1"/>
    <w:next w:val="aa"/>
    <w:uiPriority w:val="39"/>
    <w:rsid w:val="009B6A70"/>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9B6A70"/>
  </w:style>
  <w:style w:type="table" w:customStyle="1" w:styleId="TableGrid3">
    <w:name w:val="Table Grid3"/>
    <w:basedOn w:val="a1"/>
    <w:next w:val="aa"/>
    <w:rsid w:val="009B6A70"/>
    <w:rPr>
      <w:rFonts w:ascii="CG Times (WN)" w:eastAsia="宋体"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a"/>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a"/>
    <w:next w:val="a"/>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a"/>
    <w:next w:val="a"/>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a"/>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宋体" w:hAnsi="Times New Roman"/>
      <w:lang w:val="de-DE"/>
    </w:rPr>
  </w:style>
  <w:style w:type="paragraph" w:customStyle="1" w:styleId="Tabletext0">
    <w:name w:val="Table_text"/>
    <w:basedOn w:val="a"/>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a"/>
    <w:rsid w:val="00A8391A"/>
    <w:pPr>
      <w:numPr>
        <w:numId w:val="14"/>
      </w:numPr>
      <w:ind w:left="357" w:hanging="357"/>
    </w:pPr>
    <w:rPr>
      <w:szCs w:val="24"/>
    </w:rPr>
  </w:style>
  <w:style w:type="paragraph" w:customStyle="1" w:styleId="ECCAnnex-heading1">
    <w:name w:val="ECC Annex - heading1"/>
    <w:basedOn w:val="1"/>
    <w:next w:val="a"/>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a"/>
    <w:rsid w:val="00A8391A"/>
    <w:pPr>
      <w:spacing w:line="252" w:lineRule="auto"/>
      <w:ind w:firstLine="202"/>
    </w:pPr>
  </w:style>
  <w:style w:type="paragraph" w:customStyle="1" w:styleId="ECCTablenote">
    <w:name w:val="ECC Table note"/>
    <w:basedOn w:val="a"/>
    <w:next w:val="a"/>
    <w:autoRedefine/>
    <w:rsid w:val="00A8391A"/>
    <w:pPr>
      <w:ind w:left="284" w:hanging="284"/>
    </w:pPr>
    <w:rPr>
      <w:sz w:val="16"/>
      <w:szCs w:val="16"/>
    </w:rPr>
  </w:style>
  <w:style w:type="paragraph" w:customStyle="1" w:styleId="ECCAnnexheading2">
    <w:name w:val="ECC Annex heading2"/>
    <w:basedOn w:val="a"/>
    <w:next w:val="a"/>
    <w:rsid w:val="00A8391A"/>
    <w:pPr>
      <w:numPr>
        <w:ilvl w:val="1"/>
        <w:numId w:val="15"/>
      </w:numPr>
      <w:spacing w:before="480" w:after="240"/>
    </w:pPr>
    <w:rPr>
      <w:b/>
      <w:caps/>
      <w:szCs w:val="24"/>
    </w:rPr>
  </w:style>
  <w:style w:type="paragraph" w:customStyle="1" w:styleId="ECCAnnexheading3">
    <w:name w:val="ECC Annex heading3"/>
    <w:basedOn w:val="a"/>
    <w:next w:val="a"/>
    <w:rsid w:val="00A8391A"/>
    <w:pPr>
      <w:numPr>
        <w:ilvl w:val="2"/>
        <w:numId w:val="15"/>
      </w:numPr>
      <w:spacing w:before="360" w:after="120"/>
    </w:pPr>
    <w:rPr>
      <w:b/>
      <w:szCs w:val="24"/>
    </w:rPr>
  </w:style>
  <w:style w:type="paragraph" w:customStyle="1" w:styleId="ECCAnnexheading4">
    <w:name w:val="ECC Annex heading4"/>
    <w:basedOn w:val="a"/>
    <w:next w:val="a"/>
    <w:rsid w:val="00A8391A"/>
    <w:pPr>
      <w:numPr>
        <w:ilvl w:val="3"/>
        <w:numId w:val="15"/>
      </w:numPr>
      <w:spacing w:before="360" w:after="120"/>
    </w:pPr>
    <w:rPr>
      <w:i/>
      <w:color w:val="D2232A"/>
      <w:szCs w:val="24"/>
    </w:rPr>
  </w:style>
  <w:style w:type="table" w:customStyle="1" w:styleId="ECCTable-redheader">
    <w:name w:val="ECC Table - red header"/>
    <w:basedOn w:val="a1"/>
    <w:uiPriority w:val="99"/>
    <w:rsid w:val="00A8391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a1"/>
    <w:uiPriority w:val="99"/>
    <w:rsid w:val="00FA216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Default">
    <w:name w:val="Default"/>
    <w:rsid w:val="00590DA4"/>
    <w:pPr>
      <w:autoSpaceDE w:val="0"/>
      <w:autoSpaceDN w:val="0"/>
      <w:adjustRightInd w:val="0"/>
    </w:pPr>
    <w:rPr>
      <w:rFonts w:ascii="Arial" w:hAnsi="Arial" w:cs="Arial"/>
      <w:color w:val="000000"/>
      <w:sz w:val="24"/>
      <w:szCs w:val="24"/>
    </w:rPr>
  </w:style>
  <w:style w:type="character" w:customStyle="1" w:styleId="GuidanceChar">
    <w:name w:val="Guidance Char"/>
    <w:link w:val="Guidance"/>
    <w:rsid w:val="00AF288D"/>
    <w:rPr>
      <w:rFonts w:eastAsiaTheme="minorHAnsi" w:cs="Arial"/>
      <w:i/>
      <w:color w:val="0000FF"/>
      <w:lang w:eastAsia="ko-KR"/>
    </w:rPr>
  </w:style>
  <w:style w:type="paragraph" w:customStyle="1" w:styleId="ZchnZchn">
    <w:name w:val="Zchn Zchn"/>
    <w:semiHidden/>
    <w:qFormat/>
    <w:rsid w:val="007E200A"/>
    <w:pPr>
      <w:keepNext/>
      <w:numPr>
        <w:numId w:val="24"/>
      </w:numPr>
      <w:autoSpaceDE w:val="0"/>
      <w:autoSpaceDN w:val="0"/>
      <w:adjustRightInd w:val="0"/>
      <w:spacing w:before="60" w:after="60"/>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616">
      <w:bodyDiv w:val="1"/>
      <w:marLeft w:val="0"/>
      <w:marRight w:val="0"/>
      <w:marTop w:val="0"/>
      <w:marBottom w:val="0"/>
      <w:divBdr>
        <w:top w:val="none" w:sz="0" w:space="0" w:color="auto"/>
        <w:left w:val="none" w:sz="0" w:space="0" w:color="auto"/>
        <w:bottom w:val="none" w:sz="0" w:space="0" w:color="auto"/>
        <w:right w:val="none" w:sz="0" w:space="0" w:color="auto"/>
      </w:divBdr>
    </w:div>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149831931">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831921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65106275">
      <w:bodyDiv w:val="1"/>
      <w:marLeft w:val="0"/>
      <w:marRight w:val="0"/>
      <w:marTop w:val="0"/>
      <w:marBottom w:val="0"/>
      <w:divBdr>
        <w:top w:val="none" w:sz="0" w:space="0" w:color="auto"/>
        <w:left w:val="none" w:sz="0" w:space="0" w:color="auto"/>
        <w:bottom w:val="none" w:sz="0" w:space="0" w:color="auto"/>
        <w:right w:val="none" w:sz="0" w:space="0" w:color="auto"/>
      </w:divBdr>
      <w:divsChild>
        <w:div w:id="635990237">
          <w:marLeft w:val="360"/>
          <w:marRight w:val="0"/>
          <w:marTop w:val="200"/>
          <w:marBottom w:val="0"/>
          <w:divBdr>
            <w:top w:val="none" w:sz="0" w:space="0" w:color="auto"/>
            <w:left w:val="none" w:sz="0" w:space="0" w:color="auto"/>
            <w:bottom w:val="none" w:sz="0" w:space="0" w:color="auto"/>
            <w:right w:val="none" w:sz="0" w:space="0" w:color="auto"/>
          </w:divBdr>
        </w:div>
      </w:divsChild>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1916090233">
      <w:bodyDiv w:val="1"/>
      <w:marLeft w:val="0"/>
      <w:marRight w:val="0"/>
      <w:marTop w:val="0"/>
      <w:marBottom w:val="0"/>
      <w:divBdr>
        <w:top w:val="none" w:sz="0" w:space="0" w:color="auto"/>
        <w:left w:val="none" w:sz="0" w:space="0" w:color="auto"/>
        <w:bottom w:val="none" w:sz="0" w:space="0" w:color="auto"/>
        <w:right w:val="none" w:sz="0" w:space="0" w:color="auto"/>
      </w:divBdr>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E70C-DA53-4EC6-93D2-27AE88D4AA4E}">
  <ds:schemaRefs>
    <ds:schemaRef ds:uri="http://schemas.microsoft.com/sharepoint/v3/contenttype/forms"/>
  </ds:schemaRefs>
</ds:datastoreItem>
</file>

<file path=customXml/itemProps4.xml><?xml version="1.0" encoding="utf-8"?>
<ds:datastoreItem xmlns:ds="http://schemas.openxmlformats.org/officeDocument/2006/customXml" ds:itemID="{E4031041-66D5-4A79-9986-A7CA8365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creator>dominique.everaere@ericsson.com</dc:creator>
  <cp:lastModifiedBy>CATT-Yuexia</cp:lastModifiedBy>
  <cp:revision>2</cp:revision>
  <cp:lastPrinted>2001-04-23T09:30:00Z</cp:lastPrinted>
  <dcterms:created xsi:type="dcterms:W3CDTF">2022-02-22T01:59:00Z</dcterms:created>
  <dcterms:modified xsi:type="dcterms:W3CDTF">2022-02-22T01:59:00Z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