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BDC3" w14:textId="77777777" w:rsidR="00AE71ED" w:rsidRPr="001E0A28" w:rsidRDefault="00AE71ED" w:rsidP="00AE71ED">
      <w:pPr>
        <w:spacing w:after="120"/>
        <w:ind w:left="1985" w:hanging="1985"/>
        <w:rPr>
          <w:rFonts w:ascii="Arial" w:eastAsiaTheme="minorEastAsia" w:hAnsi="Arial" w:cs="Arial"/>
          <w:b/>
          <w:sz w:val="24"/>
          <w:szCs w:val="24"/>
        </w:rPr>
      </w:pPr>
      <w:r w:rsidRPr="001E0A28">
        <w:rPr>
          <w:rFonts w:ascii="Arial" w:eastAsiaTheme="minorEastAsia" w:hAnsi="Arial" w:cs="Arial"/>
          <w:b/>
          <w:sz w:val="24"/>
          <w:szCs w:val="24"/>
        </w:rPr>
        <w:t xml:space="preserve">3GPP TSG-RAN WG4 Meeting # </w:t>
      </w:r>
      <w:r w:rsidR="00381FF5">
        <w:rPr>
          <w:rFonts w:ascii="Arial" w:eastAsiaTheme="minorEastAsia" w:hAnsi="Arial" w:cs="Arial" w:hint="eastAsia"/>
          <w:b/>
          <w:sz w:val="24"/>
          <w:szCs w:val="24"/>
        </w:rPr>
        <w:t>10</w:t>
      </w:r>
      <w:r w:rsidR="00505828">
        <w:rPr>
          <w:rFonts w:ascii="Arial" w:eastAsiaTheme="minorEastAsia" w:hAnsi="Arial" w:cs="Arial" w:hint="eastAsia"/>
          <w:b/>
          <w:sz w:val="24"/>
          <w:szCs w:val="24"/>
        </w:rPr>
        <w:t>2</w:t>
      </w:r>
      <w:r w:rsidR="000B757C">
        <w:rPr>
          <w:rFonts w:ascii="Arial" w:eastAsiaTheme="minorEastAsia" w:hAnsi="Arial" w:cs="Arial"/>
          <w:b/>
          <w:sz w:val="24"/>
          <w:szCs w:val="24"/>
        </w:rPr>
        <w:t>-</w:t>
      </w:r>
      <w:r>
        <w:rPr>
          <w:rFonts w:ascii="Arial" w:eastAsiaTheme="minorEastAsia" w:hAnsi="Arial" w:cs="Arial"/>
          <w:b/>
          <w:sz w:val="24"/>
          <w:szCs w:val="24"/>
        </w:rPr>
        <w:t>e</w:t>
      </w:r>
      <w:r w:rsidRPr="001E0A28">
        <w:rPr>
          <w:rFonts w:ascii="Arial" w:eastAsiaTheme="minorEastAsia" w:hAnsi="Arial" w:cs="Arial"/>
          <w:b/>
          <w:sz w:val="24"/>
          <w:szCs w:val="24"/>
        </w:rPr>
        <w:t xml:space="preserve"> </w:t>
      </w:r>
      <w:r>
        <w:rPr>
          <w:rFonts w:ascii="Arial" w:eastAsiaTheme="minorEastAsia" w:hAnsi="Arial" w:cs="Arial"/>
          <w:b/>
          <w:sz w:val="24"/>
          <w:szCs w:val="24"/>
        </w:rPr>
        <w:tab/>
      </w:r>
      <w:r>
        <w:rPr>
          <w:rFonts w:ascii="Arial" w:eastAsiaTheme="minorEastAsia" w:hAnsi="Arial" w:cs="Arial"/>
          <w:b/>
          <w:sz w:val="24"/>
          <w:szCs w:val="24"/>
        </w:rPr>
        <w:tab/>
      </w:r>
      <w:r>
        <w:rPr>
          <w:rFonts w:ascii="Arial" w:eastAsiaTheme="minorEastAsia" w:hAnsi="Arial" w:cs="Arial" w:hint="eastAsia"/>
          <w:b/>
          <w:sz w:val="24"/>
          <w:szCs w:val="24"/>
        </w:rPr>
        <w:t xml:space="preserve">                       </w:t>
      </w:r>
      <w:r w:rsidRPr="00335C1B">
        <w:rPr>
          <w:rFonts w:ascii="Arial" w:eastAsiaTheme="minorEastAsia" w:hAnsi="Arial" w:cs="Arial"/>
          <w:b/>
          <w:sz w:val="24"/>
          <w:szCs w:val="24"/>
        </w:rPr>
        <w:t>R4-</w:t>
      </w:r>
      <w:r w:rsidR="00C57B92" w:rsidRPr="00335C1B">
        <w:rPr>
          <w:rFonts w:ascii="Arial" w:eastAsiaTheme="minorEastAsia" w:hAnsi="Arial" w:cs="Arial"/>
          <w:b/>
          <w:sz w:val="24"/>
          <w:szCs w:val="24"/>
        </w:rPr>
        <w:t>2</w:t>
      </w:r>
      <w:r w:rsidR="00C57B92">
        <w:rPr>
          <w:rFonts w:ascii="Arial" w:eastAsiaTheme="minorEastAsia" w:hAnsi="Arial" w:cs="Arial" w:hint="eastAsia"/>
          <w:b/>
          <w:sz w:val="24"/>
          <w:szCs w:val="24"/>
        </w:rPr>
        <w:t>203956</w:t>
      </w:r>
    </w:p>
    <w:p w14:paraId="1F42AD25" w14:textId="77777777" w:rsidR="00AE71ED" w:rsidRDefault="00AE71ED" w:rsidP="00AE71ED">
      <w:pPr>
        <w:spacing w:after="120"/>
        <w:ind w:left="1985" w:hanging="1985"/>
        <w:rPr>
          <w:rFonts w:ascii="Arial" w:eastAsiaTheme="minorEastAsia" w:hAnsi="Arial" w:cs="Arial"/>
          <w:b/>
          <w:sz w:val="24"/>
          <w:szCs w:val="24"/>
        </w:rPr>
      </w:pPr>
      <w:r w:rsidRPr="001E0A28">
        <w:rPr>
          <w:rFonts w:ascii="Arial" w:eastAsiaTheme="minorEastAsia" w:hAnsi="Arial" w:cs="Arial"/>
          <w:b/>
          <w:sz w:val="24"/>
          <w:szCs w:val="24"/>
        </w:rPr>
        <w:t xml:space="preserve">Electronic Meeting, </w:t>
      </w:r>
      <w:r w:rsidR="00E50EA8" w:rsidRPr="00351D80">
        <w:rPr>
          <w:rFonts w:ascii="Arial" w:eastAsiaTheme="minorEastAsia" w:hAnsi="Arial" w:cs="Arial"/>
          <w:b/>
          <w:sz w:val="24"/>
          <w:szCs w:val="24"/>
        </w:rPr>
        <w:t>February 21 – March 3, 2022</w:t>
      </w:r>
    </w:p>
    <w:p w14:paraId="5BF92CF8" w14:textId="77777777" w:rsidR="00034C96" w:rsidRPr="00FB50C9" w:rsidRDefault="00034C96" w:rsidP="00606ED9">
      <w:pPr>
        <w:pStyle w:val="a3"/>
        <w:spacing w:before="120" w:afterLines="50" w:after="120"/>
        <w:ind w:left="2270" w:hangingChars="942" w:hanging="2270"/>
      </w:pPr>
    </w:p>
    <w:p w14:paraId="013F1FB5" w14:textId="77777777" w:rsidR="00A63EF1" w:rsidRPr="00E84C82" w:rsidRDefault="00A63EF1" w:rsidP="00A63EF1">
      <w:pPr>
        <w:pStyle w:val="a3"/>
        <w:spacing w:before="0" w:after="0" w:line="360" w:lineRule="auto"/>
        <w:rPr>
          <w:rFonts w:ascii="Arial" w:hAnsi="Arial" w:cs="Arial"/>
          <w:b w:val="0"/>
        </w:rPr>
      </w:pPr>
      <w:r w:rsidRPr="00EA74C3">
        <w:rPr>
          <w:rFonts w:ascii="Arial" w:hAnsi="Arial" w:cs="Arial"/>
        </w:rPr>
        <w:t>Title:</w:t>
      </w:r>
      <w:r w:rsidRPr="00D419C6">
        <w:rPr>
          <w:rFonts w:ascii="Arial" w:hAnsi="Arial" w:cs="Arial"/>
        </w:rPr>
        <w:t xml:space="preserve"> </w:t>
      </w:r>
      <w:r w:rsidRPr="002D228A">
        <w:rPr>
          <w:rFonts w:ascii="Arial" w:hAnsi="Arial" w:cs="Arial"/>
          <w:b w:val="0"/>
        </w:rPr>
        <w:tab/>
      </w:r>
      <w:r w:rsidR="00F774E7" w:rsidRPr="00F774E7">
        <w:rPr>
          <w:rFonts w:ascii="Arial" w:hAnsi="Arial" w:cs="Arial"/>
          <w:b w:val="0"/>
        </w:rPr>
        <w:t>TP for 38.108: clause 9.3 OTA Satellite Access Node output power</w:t>
      </w:r>
    </w:p>
    <w:p w14:paraId="6DB00EA9" w14:textId="77777777" w:rsidR="00C34497" w:rsidRPr="00EA74C3" w:rsidRDefault="00C34497" w:rsidP="00A63EF1">
      <w:pPr>
        <w:pStyle w:val="a3"/>
        <w:spacing w:before="0" w:after="0" w:line="360" w:lineRule="auto"/>
        <w:rPr>
          <w:rFonts w:ascii="Arial" w:hAnsi="Arial" w:cs="Arial"/>
        </w:rPr>
      </w:pPr>
      <w:r w:rsidRPr="00EA74C3">
        <w:rPr>
          <w:rFonts w:ascii="Arial" w:hAnsi="Arial" w:cs="Arial"/>
        </w:rPr>
        <w:t>Source:</w:t>
      </w:r>
      <w:r w:rsidRPr="00D419C6">
        <w:rPr>
          <w:rFonts w:ascii="Arial" w:hAnsi="Arial" w:cs="Arial"/>
        </w:rPr>
        <w:t xml:space="preserve"> </w:t>
      </w:r>
      <w:r w:rsidRPr="00D419C6">
        <w:rPr>
          <w:rFonts w:ascii="Arial" w:hAnsi="Arial" w:cs="Arial"/>
        </w:rPr>
        <w:tab/>
      </w:r>
      <w:r w:rsidRPr="00D419C6">
        <w:rPr>
          <w:rFonts w:ascii="Arial" w:hAnsi="Arial" w:cs="Arial" w:hint="eastAsia"/>
          <w:b w:val="0"/>
        </w:rPr>
        <w:t>CATT</w:t>
      </w:r>
    </w:p>
    <w:p w14:paraId="162F542C" w14:textId="77777777" w:rsidR="00C34497" w:rsidRPr="00EA74C3" w:rsidRDefault="00C34497" w:rsidP="00A63EF1">
      <w:pPr>
        <w:pStyle w:val="a3"/>
        <w:spacing w:before="0" w:after="0" w:line="360" w:lineRule="auto"/>
        <w:rPr>
          <w:rFonts w:ascii="Arial" w:hAnsi="Arial" w:cs="Arial"/>
        </w:rPr>
      </w:pPr>
      <w:r w:rsidRPr="00EA74C3">
        <w:rPr>
          <w:rFonts w:ascii="Arial" w:hAnsi="Arial" w:cs="Arial"/>
        </w:rPr>
        <w:t>Agenda item:</w:t>
      </w:r>
      <w:r w:rsidRPr="00FC34CA">
        <w:rPr>
          <w:rFonts w:ascii="Arial" w:hAnsi="Arial" w:cs="Arial"/>
          <w:b w:val="0"/>
        </w:rPr>
        <w:tab/>
      </w:r>
      <w:r w:rsidR="008D3E84">
        <w:rPr>
          <w:rFonts w:ascii="Arial" w:hAnsi="Arial" w:cs="Arial" w:hint="eastAsia"/>
          <w:b w:val="0"/>
        </w:rPr>
        <w:t>10.13.</w:t>
      </w:r>
      <w:r w:rsidR="00F774E7">
        <w:rPr>
          <w:rFonts w:ascii="Arial" w:hAnsi="Arial" w:cs="Arial" w:hint="eastAsia"/>
          <w:b w:val="0"/>
        </w:rPr>
        <w:t>1.2</w:t>
      </w:r>
    </w:p>
    <w:p w14:paraId="30BCD4DB" w14:textId="77777777" w:rsidR="00C34497" w:rsidRDefault="00C34497" w:rsidP="00A63EF1">
      <w:pPr>
        <w:pStyle w:val="a3"/>
        <w:spacing w:before="0" w:after="0" w:line="360" w:lineRule="auto"/>
        <w:rPr>
          <w:rFonts w:ascii="Arial" w:hAnsi="Arial" w:cs="Arial"/>
          <w:b w:val="0"/>
        </w:rPr>
      </w:pPr>
      <w:r w:rsidRPr="00EA74C3">
        <w:rPr>
          <w:rFonts w:ascii="Arial" w:hAnsi="Arial" w:cs="Arial"/>
        </w:rPr>
        <w:t>Document for:</w:t>
      </w:r>
      <w:r w:rsidRPr="00951BD4">
        <w:rPr>
          <w:rFonts w:ascii="Arial" w:hAnsi="Arial" w:cs="Arial"/>
          <w:b w:val="0"/>
        </w:rPr>
        <w:tab/>
      </w:r>
      <w:bookmarkStart w:id="0" w:name="DocumentFor"/>
      <w:bookmarkEnd w:id="0"/>
      <w:r w:rsidR="00E8548B">
        <w:rPr>
          <w:rFonts w:ascii="Arial" w:hAnsi="Arial" w:cs="Arial" w:hint="eastAsia"/>
          <w:b w:val="0"/>
        </w:rPr>
        <w:t>Approval</w:t>
      </w:r>
    </w:p>
    <w:p w14:paraId="573EAA3A" w14:textId="77777777" w:rsidR="004D369A" w:rsidRPr="00EE4807" w:rsidRDefault="00752C60" w:rsidP="00D515DB">
      <w:pPr>
        <w:pStyle w:val="Heading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sidRPr="00EE4807">
        <w:t>Introduction</w:t>
      </w:r>
    </w:p>
    <w:p w14:paraId="1A1556A7" w14:textId="77777777" w:rsidR="00F50426" w:rsidRDefault="00F50426" w:rsidP="00D3325F">
      <w:pPr>
        <w:spacing w:before="0" w:after="120"/>
        <w:jc w:val="left"/>
      </w:pPr>
      <w:r>
        <w:t xml:space="preserve">This contribution provides a text proposal </w:t>
      </w:r>
      <w:r w:rsidR="00F774E7" w:rsidRPr="00F774E7">
        <w:t>for 38.108: clause 9.3 OTA Satellite Access Node output power</w:t>
      </w:r>
      <w:r w:rsidR="00E50EA8">
        <w:rPr>
          <w:rFonts w:hint="eastAsia"/>
        </w:rPr>
        <w:t xml:space="preserve"> [1]</w:t>
      </w:r>
      <w:r>
        <w:t>.</w:t>
      </w:r>
    </w:p>
    <w:p w14:paraId="3FAA0781" w14:textId="77777777" w:rsidR="00F50426" w:rsidRPr="00D405F0" w:rsidRDefault="00D405F0" w:rsidP="00D405F0">
      <w:pPr>
        <w:pStyle w:val="Heading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Pr>
          <w:rFonts w:hint="eastAsia"/>
          <w:lang w:eastAsia="zh-CN"/>
        </w:rPr>
        <w:t>Reference</w:t>
      </w:r>
    </w:p>
    <w:p w14:paraId="78EEBA99" w14:textId="77777777" w:rsidR="00DB4AD2" w:rsidRDefault="00D405F0" w:rsidP="00D405F0">
      <w:pPr>
        <w:spacing w:before="0" w:after="120"/>
        <w:jc w:val="left"/>
      </w:pPr>
      <w:r>
        <w:rPr>
          <w:rFonts w:hint="eastAsia"/>
        </w:rPr>
        <w:t xml:space="preserve">[1] </w:t>
      </w:r>
      <w:r w:rsidR="00DB4AD2">
        <w:rPr>
          <w:rFonts w:hint="eastAsia"/>
        </w:rPr>
        <w:t>TR 38.</w:t>
      </w:r>
      <w:r w:rsidR="00E50EA8">
        <w:rPr>
          <w:rFonts w:hint="eastAsia"/>
        </w:rPr>
        <w:t>108</w:t>
      </w:r>
      <w:r w:rsidR="00DB4AD2">
        <w:rPr>
          <w:rFonts w:hint="eastAsia"/>
        </w:rPr>
        <w:t>, 0.</w:t>
      </w:r>
      <w:r w:rsidR="00E50EA8">
        <w:rPr>
          <w:rFonts w:hint="eastAsia"/>
        </w:rPr>
        <w:t>0</w:t>
      </w:r>
      <w:r w:rsidR="00DB4AD2">
        <w:rPr>
          <w:rFonts w:hint="eastAsia"/>
        </w:rPr>
        <w:t>.</w:t>
      </w:r>
      <w:r w:rsidR="00E50EA8">
        <w:rPr>
          <w:rFonts w:hint="eastAsia"/>
        </w:rPr>
        <w:t>1</w:t>
      </w:r>
    </w:p>
    <w:p w14:paraId="79797E82" w14:textId="77777777" w:rsidR="00D405F0" w:rsidRDefault="00D405F0" w:rsidP="00D405F0">
      <w:pPr>
        <w:spacing w:before="0" w:after="120"/>
        <w:jc w:val="left"/>
      </w:pPr>
    </w:p>
    <w:p w14:paraId="44F7360A" w14:textId="77777777" w:rsidR="004B3EE8" w:rsidRDefault="00F50426" w:rsidP="00D515DB">
      <w:pPr>
        <w:pStyle w:val="Heading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rPr>
          <w:lang w:eastAsia="zh-CN"/>
        </w:rPr>
      </w:pPr>
      <w:r>
        <w:rPr>
          <w:rFonts w:hint="eastAsia"/>
        </w:rPr>
        <w:t>Text</w:t>
      </w:r>
      <w:r>
        <w:rPr>
          <w:rFonts w:hint="eastAsia"/>
          <w:lang w:eastAsia="zh-CN"/>
        </w:rPr>
        <w:t xml:space="preserve"> proposal</w:t>
      </w:r>
    </w:p>
    <w:p w14:paraId="5AE0FE5D" w14:textId="77777777" w:rsidR="00F50426" w:rsidRPr="00F50426" w:rsidRDefault="00F50426" w:rsidP="00F50426">
      <w:r>
        <w:rPr>
          <w:rFonts w:hint="eastAsia"/>
        </w:rPr>
        <w:t>---------------------------------------------------Start of Text proposal---------------------------------------------------------</w:t>
      </w:r>
    </w:p>
    <w:p w14:paraId="048B22BC" w14:textId="77777777" w:rsidR="00F774E7" w:rsidRDefault="00F774E7" w:rsidP="00F774E7">
      <w:pPr>
        <w:pStyle w:val="Heading2"/>
      </w:pPr>
      <w:bookmarkStart w:id="1" w:name="_Toc93555101"/>
      <w:bookmarkStart w:id="2" w:name="_Toc74663406"/>
      <w:bookmarkStart w:id="3" w:name="_Toc67916785"/>
      <w:bookmarkStart w:id="4" w:name="_Toc61179489"/>
      <w:bookmarkStart w:id="5" w:name="_Toc61179019"/>
      <w:bookmarkStart w:id="6" w:name="_Toc53178781"/>
      <w:bookmarkStart w:id="7" w:name="_Toc53178330"/>
      <w:bookmarkStart w:id="8" w:name="_Toc45893610"/>
      <w:bookmarkStart w:id="9" w:name="_Toc44712297"/>
      <w:bookmarkStart w:id="10" w:name="_Toc37267694"/>
      <w:bookmarkStart w:id="11" w:name="_Toc37260306"/>
      <w:bookmarkStart w:id="12" w:name="_Toc36817384"/>
      <w:bookmarkStart w:id="13" w:name="_Toc29811832"/>
      <w:bookmarkStart w:id="14" w:name="_Toc21127623"/>
      <w:bookmarkStart w:id="15" w:name="_Toc93555027"/>
      <w:bookmarkStart w:id="16" w:name="_Toc93555034"/>
      <w:r>
        <w:t>9.3</w:t>
      </w:r>
      <w:r>
        <w:tab/>
        <w:t>OTA Satellite Access Node output power</w:t>
      </w:r>
      <w:bookmarkEnd w:id="1"/>
      <w:bookmarkEnd w:id="2"/>
      <w:bookmarkEnd w:id="3"/>
      <w:bookmarkEnd w:id="4"/>
      <w:bookmarkEnd w:id="5"/>
      <w:bookmarkEnd w:id="6"/>
      <w:bookmarkEnd w:id="7"/>
      <w:bookmarkEnd w:id="8"/>
      <w:bookmarkEnd w:id="9"/>
      <w:bookmarkEnd w:id="10"/>
      <w:bookmarkEnd w:id="11"/>
      <w:bookmarkEnd w:id="12"/>
      <w:bookmarkEnd w:id="13"/>
      <w:bookmarkEnd w:id="14"/>
    </w:p>
    <w:p w14:paraId="68C03DD1" w14:textId="77777777" w:rsidR="00F774E7" w:rsidDel="00FF1DF8" w:rsidRDefault="00F774E7" w:rsidP="00F774E7">
      <w:pPr>
        <w:pStyle w:val="Guidance"/>
        <w:rPr>
          <w:del w:id="17" w:author="CATT" w:date="2022-02-13T15:49:00Z"/>
        </w:rPr>
      </w:pPr>
      <w:del w:id="18" w:author="CATT" w:date="2022-02-13T15:49:00Z">
        <w:r w:rsidDel="00FF1DF8">
          <w:delText>&lt;Text will be added.&gt;</w:delText>
        </w:r>
      </w:del>
    </w:p>
    <w:p w14:paraId="32106B9E" w14:textId="77777777" w:rsidR="00FF1DF8" w:rsidRDefault="00FF1DF8" w:rsidP="00FF1DF8">
      <w:pPr>
        <w:pStyle w:val="Heading2"/>
        <w:rPr>
          <w:ins w:id="19" w:author="CATT" w:date="2022-02-13T15:49:00Z"/>
        </w:rPr>
      </w:pPr>
      <w:bookmarkStart w:id="20" w:name="_Toc90422794"/>
      <w:bookmarkStart w:id="21" w:name="_Toc82621947"/>
      <w:ins w:id="22" w:author="CATT" w:date="2022-02-13T15:49:00Z">
        <w:r>
          <w:t>9.3</w:t>
        </w:r>
        <w:r>
          <w:tab/>
          <w:t>OTA base station output power</w:t>
        </w:r>
        <w:bookmarkEnd w:id="20"/>
        <w:bookmarkEnd w:id="21"/>
      </w:ins>
    </w:p>
    <w:p w14:paraId="3AFD6D6E" w14:textId="77777777" w:rsidR="00FF1DF8" w:rsidRDefault="00FF1DF8" w:rsidP="00FF1DF8">
      <w:pPr>
        <w:pStyle w:val="Heading3"/>
        <w:rPr>
          <w:ins w:id="23" w:author="CATT" w:date="2022-02-13T15:49:00Z"/>
        </w:rPr>
      </w:pPr>
      <w:bookmarkStart w:id="24" w:name="_Toc90422795"/>
      <w:bookmarkStart w:id="25" w:name="_Toc82621948"/>
      <w:bookmarkStart w:id="26" w:name="_Toc74663407"/>
      <w:bookmarkStart w:id="27" w:name="_Toc67916786"/>
      <w:bookmarkStart w:id="28" w:name="_Toc61179490"/>
      <w:bookmarkStart w:id="29" w:name="_Toc61179020"/>
      <w:bookmarkStart w:id="30" w:name="_Toc53178782"/>
      <w:bookmarkStart w:id="31" w:name="_Toc53178331"/>
      <w:bookmarkStart w:id="32" w:name="_Toc45893611"/>
      <w:bookmarkStart w:id="33" w:name="_Toc44712298"/>
      <w:bookmarkStart w:id="34" w:name="_Toc37267695"/>
      <w:bookmarkStart w:id="35" w:name="_Toc37260307"/>
      <w:bookmarkStart w:id="36" w:name="_Toc36817385"/>
      <w:bookmarkStart w:id="37" w:name="_Toc29811833"/>
      <w:bookmarkStart w:id="38" w:name="_Toc21127624"/>
      <w:ins w:id="39" w:author="CATT" w:date="2022-02-13T15:49:00Z">
        <w:r>
          <w:t>9.3.1</w:t>
        </w:r>
        <w:r>
          <w:tab/>
          <w:t>General</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ins>
    </w:p>
    <w:p w14:paraId="275BF76B" w14:textId="77777777" w:rsidR="00FF1DF8" w:rsidRDefault="00FF1DF8" w:rsidP="00FF1DF8">
      <w:pPr>
        <w:rPr>
          <w:ins w:id="40" w:author="CATT" w:date="2022-02-13T15:49:00Z"/>
        </w:rPr>
      </w:pPr>
      <w:ins w:id="41" w:author="CATT" w:date="2022-02-13T15:49:00Z">
        <w:r>
          <w:t xml:space="preserve">OTA </w:t>
        </w:r>
      </w:ins>
      <w:ins w:id="42" w:author="CATT" w:date="2022-02-13T15:54:00Z">
        <w:r>
          <w:t>SAN</w:t>
        </w:r>
      </w:ins>
      <w:ins w:id="43" w:author="CATT" w:date="2022-02-13T15:49:00Z">
        <w:r>
          <w:t xml:space="preserve"> output power is declared as the TRP radiated requirement, with the output power accuracy requirement defined at the RIB </w:t>
        </w:r>
        <w:commentRangeStart w:id="44"/>
        <w:r>
          <w:rPr>
            <w:rFonts w:cs="v5.0.0"/>
            <w:snapToGrid w:val="0"/>
          </w:rPr>
          <w:t>during</w:t>
        </w:r>
        <w:r>
          <w:t>.</w:t>
        </w:r>
        <w:r>
          <w:rPr>
            <w:lang w:val="en-US"/>
          </w:rPr>
          <w:t xml:space="preserve"> </w:t>
        </w:r>
      </w:ins>
      <w:commentRangeEnd w:id="44"/>
      <w:r w:rsidR="00D220DB">
        <w:rPr>
          <w:rStyle w:val="CommentReference"/>
          <w:szCs w:val="20"/>
          <w:lang w:eastAsia="en-US"/>
        </w:rPr>
        <w:commentReference w:id="44"/>
      </w:r>
      <w:ins w:id="45" w:author="CATT" w:date="2022-02-13T15:49:00Z">
        <w:r>
          <w:rPr>
            <w:lang w:val="en-US"/>
          </w:rPr>
          <w:t xml:space="preserve">TRP does not change with beamforming settings </w:t>
        </w:r>
        <w:proofErr w:type="gramStart"/>
        <w:r>
          <w:rPr>
            <w:lang w:val="en-US"/>
          </w:rPr>
          <w:t>as long as</w:t>
        </w:r>
        <w:proofErr w:type="gramEnd"/>
        <w:r>
          <w:rPr>
            <w:lang w:val="en-US"/>
          </w:rPr>
          <w:t xml:space="preserve"> the </w:t>
        </w:r>
        <w:r>
          <w:rPr>
            <w:i/>
            <w:iCs/>
            <w:lang w:val="en-US"/>
          </w:rPr>
          <w:t>beam peak direction</w:t>
        </w:r>
        <w:r>
          <w:rPr>
            <w:lang w:val="en-US"/>
          </w:rPr>
          <w:t xml:space="preserve"> is within the </w:t>
        </w:r>
        <w:r>
          <w:rPr>
            <w:i/>
            <w:iCs/>
            <w:lang w:val="en-US"/>
          </w:rPr>
          <w:t>OTA peak directions set</w:t>
        </w:r>
        <w:r>
          <w:rPr>
            <w:lang w:val="en-US"/>
          </w:rPr>
          <w:t xml:space="preserve">. </w:t>
        </w:r>
        <w:proofErr w:type="gramStart"/>
        <w:r>
          <w:rPr>
            <w:lang w:val="en-US"/>
          </w:rPr>
          <w:t>Thus</w:t>
        </w:r>
        <w:proofErr w:type="gramEnd"/>
        <w:r>
          <w:rPr>
            <w:lang w:val="en-US"/>
          </w:rPr>
          <w:t xml:space="preserve"> the TRP accuracy requirement must be met for any beamforming setting for which the </w:t>
        </w:r>
        <w:r>
          <w:rPr>
            <w:i/>
            <w:iCs/>
            <w:lang w:val="en-US"/>
          </w:rPr>
          <w:t>beam peak direction</w:t>
        </w:r>
        <w:r>
          <w:rPr>
            <w:lang w:val="en-US"/>
          </w:rPr>
          <w:t xml:space="preserve"> is within the </w:t>
        </w:r>
        <w:r>
          <w:rPr>
            <w:i/>
            <w:iCs/>
            <w:lang w:val="en-US"/>
          </w:rPr>
          <w:t>OTA peak directions set</w:t>
        </w:r>
        <w:r>
          <w:rPr>
            <w:lang w:val="en-US"/>
          </w:rPr>
          <w:t>.</w:t>
        </w:r>
      </w:ins>
    </w:p>
    <w:p w14:paraId="0E2F9146" w14:textId="77777777" w:rsidR="00FF1DF8" w:rsidRDefault="00FF1DF8">
      <w:pPr>
        <w:rPr>
          <w:ins w:id="46" w:author="CATT" w:date="2022-02-13T15:49:00Z"/>
          <w:lang w:eastAsia="en-US"/>
        </w:rPr>
      </w:pPr>
      <w:ins w:id="47" w:author="CATT" w:date="2022-02-13T15:49:00Z">
        <w:r>
          <w:t xml:space="preserve">The </w:t>
        </w:r>
      </w:ins>
      <w:ins w:id="48" w:author="CATT" w:date="2022-02-13T15:54:00Z">
        <w:r>
          <w:t>SAN</w:t>
        </w:r>
      </w:ins>
      <w:ins w:id="49" w:author="CATT" w:date="2022-02-13T15:49:00Z">
        <w:r>
          <w:t xml:space="preserve"> </w:t>
        </w:r>
        <w:r>
          <w:rPr>
            <w:i/>
          </w:rPr>
          <w:t>rated carrier TRP output power</w:t>
        </w:r>
        <w:r>
          <w:t xml:space="preserve"> for </w:t>
        </w:r>
      </w:ins>
      <w:ins w:id="50" w:author="CATT" w:date="2022-02-13T15:54:00Z">
        <w:r>
          <w:rPr>
            <w:i/>
          </w:rPr>
          <w:t>SAN</w:t>
        </w:r>
      </w:ins>
      <w:ins w:id="51" w:author="CATT" w:date="2022-02-13T15:49:00Z">
        <w:r>
          <w:rPr>
            <w:i/>
          </w:rPr>
          <w:t xml:space="preserve"> type 1-O </w:t>
        </w:r>
        <w:r>
          <w:t xml:space="preserve">shall be </w:t>
        </w:r>
      </w:ins>
      <w:ins w:id="52" w:author="CATT" w:date="2022-02-13T15:51:00Z">
        <w:r>
          <w:t>based</w:t>
        </w:r>
        <w:r>
          <w:rPr>
            <w:rFonts w:hint="eastAsia"/>
          </w:rPr>
          <w:t xml:space="preserve"> on manufacture</w:t>
        </w:r>
      </w:ins>
      <w:ins w:id="53" w:author="D. Everaere" w:date="2022-02-16T20:19:00Z">
        <w:r w:rsidR="004F4169" w:rsidRPr="004F4169">
          <w:rPr>
            <w:highlight w:val="yellow"/>
          </w:rPr>
          <w:t>r</w:t>
        </w:r>
      </w:ins>
      <w:ins w:id="54" w:author="CATT" w:date="2022-02-13T15:51:00Z">
        <w:r>
          <w:rPr>
            <w:rFonts w:hint="eastAsia"/>
          </w:rPr>
          <w:t xml:space="preserve"> dec</w:t>
        </w:r>
      </w:ins>
      <w:ins w:id="55" w:author="CATT" w:date="2022-02-13T15:52:00Z">
        <w:r>
          <w:rPr>
            <w:rFonts w:hint="eastAsia"/>
          </w:rPr>
          <w:t>laration.</w:t>
        </w:r>
      </w:ins>
    </w:p>
    <w:p w14:paraId="51E4F642" w14:textId="77777777" w:rsidR="00FF1DF8" w:rsidRDefault="00FF1DF8" w:rsidP="00FF1DF8">
      <w:pPr>
        <w:rPr>
          <w:ins w:id="56" w:author="CATT" w:date="2022-02-13T15:49:00Z"/>
        </w:rPr>
      </w:pPr>
      <w:ins w:id="57" w:author="CATT" w:date="2022-02-13T15:49:00Z">
        <w:r>
          <w:t xml:space="preserve">Despite the general requirements for the </w:t>
        </w:r>
      </w:ins>
      <w:ins w:id="58" w:author="CATT" w:date="2022-02-13T15:54:00Z">
        <w:r>
          <w:t>SAN</w:t>
        </w:r>
      </w:ins>
      <w:ins w:id="59" w:author="CATT" w:date="2022-02-13T15:49:00Z">
        <w:r>
          <w:t xml:space="preserve"> output power described in clause</w:t>
        </w:r>
        <w:del w:id="60" w:author="D. Everaere" w:date="2022-02-16T20:19:00Z">
          <w:r w:rsidRPr="004F4169" w:rsidDel="004F4169">
            <w:rPr>
              <w:highlight w:val="yellow"/>
              <w:rPrChange w:id="61" w:author="D. Everaere" w:date="2022-02-16T20:19:00Z">
                <w:rPr/>
              </w:rPrChange>
            </w:rPr>
            <w:delText>s</w:delText>
          </w:r>
        </w:del>
        <w:r>
          <w:t xml:space="preserve"> 9.3.2</w:t>
        </w:r>
        <w:del w:id="62" w:author="D. Everaere" w:date="2022-02-16T20:19:00Z">
          <w:r w:rsidDel="004F4169">
            <w:delText xml:space="preserve"> </w:delText>
          </w:r>
        </w:del>
      </w:ins>
      <w:ins w:id="63" w:author="CATT" w:date="2022-02-13T15:52:00Z">
        <w:del w:id="64" w:author="D. Everaere" w:date="2022-02-16T20:19:00Z">
          <w:r w:rsidRPr="004F4169" w:rsidDel="004F4169">
            <w:rPr>
              <w:highlight w:val="yellow"/>
              <w:rPrChange w:id="65" w:author="D. Everaere" w:date="2022-02-16T20:19:00Z">
                <w:rPr/>
              </w:rPrChange>
            </w:rPr>
            <w:delText>and</w:delText>
          </w:r>
        </w:del>
      </w:ins>
      <w:ins w:id="66" w:author="CATT" w:date="2022-02-13T15:49:00Z">
        <w:del w:id="67" w:author="D. Everaere" w:date="2022-02-16T20:19:00Z">
          <w:r w:rsidRPr="004F4169" w:rsidDel="004F4169">
            <w:rPr>
              <w:highlight w:val="yellow"/>
              <w:rPrChange w:id="68" w:author="D. Everaere" w:date="2022-02-16T20:19:00Z">
                <w:rPr/>
              </w:rPrChange>
            </w:rPr>
            <w:delText xml:space="preserve"> 9.3.3</w:delText>
          </w:r>
        </w:del>
        <w:r>
          <w:t>, additional regional requirements might be applicable.</w:t>
        </w:r>
      </w:ins>
    </w:p>
    <w:p w14:paraId="57C814EC" w14:textId="77777777" w:rsidR="00FF1DF8" w:rsidRDefault="00FF1DF8" w:rsidP="00FF1DF8">
      <w:pPr>
        <w:pStyle w:val="Heading3"/>
        <w:rPr>
          <w:ins w:id="69" w:author="CATT" w:date="2022-02-13T15:49:00Z"/>
        </w:rPr>
      </w:pPr>
      <w:bookmarkStart w:id="70" w:name="_Toc90422796"/>
      <w:bookmarkStart w:id="71" w:name="_Toc82621949"/>
      <w:bookmarkStart w:id="72" w:name="_Toc74663408"/>
      <w:bookmarkStart w:id="73" w:name="_Toc67916787"/>
      <w:bookmarkStart w:id="74" w:name="_Toc61179491"/>
      <w:bookmarkStart w:id="75" w:name="_Toc61179021"/>
      <w:bookmarkStart w:id="76" w:name="_Toc53178783"/>
      <w:bookmarkStart w:id="77" w:name="_Toc53178332"/>
      <w:bookmarkStart w:id="78" w:name="_Toc45893612"/>
      <w:bookmarkStart w:id="79" w:name="_Toc44712299"/>
      <w:bookmarkStart w:id="80" w:name="_Toc37267696"/>
      <w:bookmarkStart w:id="81" w:name="_Toc37260308"/>
      <w:bookmarkStart w:id="82" w:name="_Toc36817386"/>
      <w:bookmarkStart w:id="83" w:name="_Toc29811834"/>
      <w:bookmarkStart w:id="84" w:name="_Toc21127625"/>
      <w:ins w:id="85" w:author="CATT" w:date="2022-02-13T15:49:00Z">
        <w:r>
          <w:t>9.3.2</w:t>
        </w:r>
        <w:r>
          <w:tab/>
          <w:t xml:space="preserve">Minimum requirement for </w:t>
        </w:r>
      </w:ins>
      <w:ins w:id="86" w:author="CATT" w:date="2022-02-13T15:54:00Z">
        <w:r>
          <w:rPr>
            <w:i/>
          </w:rPr>
          <w:t>SAN</w:t>
        </w:r>
      </w:ins>
      <w:ins w:id="87" w:author="CATT" w:date="2022-02-13T15:49:00Z">
        <w:r>
          <w:rPr>
            <w:i/>
          </w:rPr>
          <w:t xml:space="preserve"> type 1-O</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ins>
    </w:p>
    <w:p w14:paraId="31D77E7F" w14:textId="77777777" w:rsidR="000D539B" w:rsidRDefault="00FF1DF8">
      <w:ins w:id="88" w:author="CATT" w:date="2022-02-13T15:49:00Z">
        <w:r>
          <w:t xml:space="preserve">In normal conditions, the </w:t>
        </w:r>
      </w:ins>
      <w:ins w:id="89" w:author="CATT" w:date="2022-02-13T15:54:00Z">
        <w:r>
          <w:rPr>
            <w:i/>
          </w:rPr>
          <w:t>SAN</w:t>
        </w:r>
      </w:ins>
      <w:ins w:id="90" w:author="CATT" w:date="2022-02-13T15:49:00Z">
        <w:r>
          <w:rPr>
            <w:i/>
          </w:rPr>
          <w:t xml:space="preserve"> type 1-O</w:t>
        </w:r>
        <w:r>
          <w:t xml:space="preserve"> </w:t>
        </w:r>
        <w:r>
          <w:rPr>
            <w:i/>
          </w:rPr>
          <w:t>maximum carrier TRP output power</w:t>
        </w:r>
        <w:r>
          <w:t>, P</w:t>
        </w:r>
        <w:r>
          <w:rPr>
            <w:vertAlign w:val="subscript"/>
          </w:rPr>
          <w:t>max,c</w:t>
        </w:r>
        <w:r>
          <w:t>,</w:t>
        </w:r>
        <w:r>
          <w:rPr>
            <w:vertAlign w:val="subscript"/>
          </w:rPr>
          <w:t>TRP</w:t>
        </w:r>
        <w:r>
          <w:t xml:space="preserve"> measured at the RIB shall remain within ±2 dB of the </w:t>
        </w:r>
        <w:r>
          <w:rPr>
            <w:i/>
          </w:rPr>
          <w:t>rated carrier TRP output power</w:t>
        </w:r>
        <w:r>
          <w:t xml:space="preserve"> P</w:t>
        </w:r>
        <w:r>
          <w:rPr>
            <w:vertAlign w:val="subscript"/>
          </w:rPr>
          <w:t>rated,c,TRP</w:t>
        </w:r>
        <w:r>
          <w:t>, as declared by the manufacturer.</w:t>
        </w:r>
      </w:ins>
    </w:p>
    <w:bookmarkEnd w:id="15"/>
    <w:bookmarkEnd w:id="16"/>
    <w:p w14:paraId="331CA308" w14:textId="77777777" w:rsidR="00E50EA8" w:rsidRPr="00951AD3" w:rsidRDefault="004F4169" w:rsidP="00E50EA8">
      <w:ins w:id="91" w:author="D. Everaere" w:date="2022-02-16T20:20:00Z">
        <w:r w:rsidRPr="004F4169">
          <w:rPr>
            <w:highlight w:val="yellow"/>
          </w:rPr>
          <w:t xml:space="preserve">Normal conditions are defined in TS </w:t>
        </w:r>
        <w:del w:id="92" w:author="CATT-Yuexia" w:date="2022-02-22T10:00:00Z">
          <w:r w:rsidRPr="004F4169" w:rsidDel="0076536E">
            <w:rPr>
              <w:highlight w:val="yellow"/>
            </w:rPr>
            <w:delText>XX</w:delText>
          </w:r>
        </w:del>
      </w:ins>
      <w:ins w:id="93" w:author="CATT-Yuexia" w:date="2022-02-22T10:00:00Z">
        <w:r w:rsidR="0076536E">
          <w:rPr>
            <w:rFonts w:hint="eastAsia"/>
          </w:rPr>
          <w:t>38.181 [2]</w:t>
        </w:r>
      </w:ins>
    </w:p>
    <w:p w14:paraId="6CA73C06" w14:textId="77777777" w:rsidR="00F50426" w:rsidRPr="00F50426" w:rsidRDefault="00F50426" w:rsidP="00B966D0">
      <w:pPr>
        <w:spacing w:after="120"/>
        <w:rPr>
          <w:b/>
        </w:rPr>
      </w:pPr>
      <w:r>
        <w:rPr>
          <w:rFonts w:hint="eastAsia"/>
        </w:rPr>
        <w:t>---------------------------------------------------End of Text proposal---------------------------------------------------------</w:t>
      </w:r>
    </w:p>
    <w:sectPr w:rsidR="00F50426" w:rsidRPr="00F50426" w:rsidSect="00EC439E">
      <w:headerReference w:type="even" r:id="rId12"/>
      <w:footerReference w:type="default" r:id="rId13"/>
      <w:footnotePr>
        <w:numRestart w:val="eachSect"/>
      </w:footnotePr>
      <w:pgSz w:w="11907" w:h="16840" w:code="9"/>
      <w:pgMar w:top="1418" w:right="1134" w:bottom="1134" w:left="1134" w:header="851"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Luca Lodigiani" w:date="2022-02-23T00:07:00Z" w:initials="LL">
    <w:p w14:paraId="49828CAC" w14:textId="176F17E9" w:rsidR="00D220DB" w:rsidRDefault="00D220DB">
      <w:pPr>
        <w:pStyle w:val="CommentText"/>
      </w:pPr>
      <w:r>
        <w:rPr>
          <w:rStyle w:val="CommentReference"/>
        </w:rPr>
        <w:annotationRef/>
      </w:r>
      <w:r>
        <w:t xml:space="preserve">Is there something missing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828C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F943" w16cex:dateUtc="2022-02-23T0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828CAC" w16cid:durableId="25BFF9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99A6" w14:textId="77777777" w:rsidR="009A4491" w:rsidRDefault="009A4491" w:rsidP="0095591C">
      <w:pPr>
        <w:spacing w:after="60"/>
        <w:ind w:left="210"/>
      </w:pPr>
      <w:r>
        <w:separator/>
      </w:r>
    </w:p>
    <w:p w14:paraId="3D3C1F6A" w14:textId="77777777" w:rsidR="009A4491" w:rsidRDefault="009A4491"/>
  </w:endnote>
  <w:endnote w:type="continuationSeparator" w:id="0">
    <w:p w14:paraId="468E027E" w14:textId="77777777" w:rsidR="009A4491" w:rsidRDefault="009A4491" w:rsidP="0095591C">
      <w:pPr>
        <w:spacing w:after="60"/>
        <w:ind w:left="210"/>
      </w:pPr>
      <w:r>
        <w:continuationSeparator/>
      </w:r>
    </w:p>
    <w:p w14:paraId="51028592" w14:textId="77777777" w:rsidR="009A4491" w:rsidRDefault="009A4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imesNewRomanPSMT">
    <w:altName w:val="等线"/>
    <w:panose1 w:val="00000000000000000000"/>
    <w:charset w:val="00"/>
    <w:family w:val="roman"/>
    <w:notTrueType/>
    <w:pitch w:val="default"/>
    <w:sig w:usb0="00000001" w:usb1="080E0000" w:usb2="00000010" w:usb3="00000000" w:csb0="00040000" w:csb1="00000000"/>
  </w:font>
  <w:font w:name="Yu Mincho">
    <w:altName w:val="Yu Gothic UI"/>
    <w:charset w:val="80"/>
    <w:family w:val="roman"/>
    <w:pitch w:val="variable"/>
    <w:sig w:usb0="00000000"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5.0.0">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55AB" w14:textId="77777777" w:rsidR="00863CC7" w:rsidRDefault="00863CC7" w:rsidP="0095591C">
    <w:pPr>
      <w:pStyle w:val="Header"/>
      <w:tabs>
        <w:tab w:val="right" w:pos="9639"/>
      </w:tabs>
      <w:spacing w:after="60"/>
      <w:ind w:left="1344"/>
      <w:jc w:val="center"/>
    </w:pPr>
    <w:r>
      <w:t xml:space="preserve">Page </w:t>
    </w:r>
    <w:r>
      <w:fldChar w:fldCharType="begin"/>
    </w:r>
    <w:r>
      <w:instrText xml:space="preserve"> PAGE  \* MERGEFORMAT </w:instrText>
    </w:r>
    <w:r>
      <w:fldChar w:fldCharType="separate"/>
    </w:r>
    <w:r w:rsidR="0076536E">
      <w:t>1</w:t>
    </w:r>
    <w:r>
      <w:fldChar w:fldCharType="end"/>
    </w:r>
  </w:p>
  <w:p w14:paraId="16B65D5C" w14:textId="77777777" w:rsidR="00863CC7" w:rsidRDefault="00863C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85CE6" w14:textId="77777777" w:rsidR="009A4491" w:rsidRDefault="009A4491" w:rsidP="0095591C">
      <w:pPr>
        <w:spacing w:after="60"/>
        <w:ind w:left="210"/>
      </w:pPr>
      <w:r>
        <w:separator/>
      </w:r>
    </w:p>
    <w:p w14:paraId="4080D286" w14:textId="77777777" w:rsidR="009A4491" w:rsidRDefault="009A4491"/>
  </w:footnote>
  <w:footnote w:type="continuationSeparator" w:id="0">
    <w:p w14:paraId="291938F8" w14:textId="77777777" w:rsidR="009A4491" w:rsidRDefault="009A4491" w:rsidP="0095591C">
      <w:pPr>
        <w:spacing w:after="60"/>
        <w:ind w:left="210"/>
      </w:pPr>
      <w:r>
        <w:continuationSeparator/>
      </w:r>
    </w:p>
    <w:p w14:paraId="47AB5736" w14:textId="77777777" w:rsidR="009A4491" w:rsidRDefault="009A44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262E" w14:textId="77777777" w:rsidR="00863CC7" w:rsidRDefault="00863CC7" w:rsidP="0095591C">
    <w:pPr>
      <w:spacing w:after="60"/>
      <w:ind w:left="210"/>
    </w:pPr>
    <w:r>
      <w:t xml:space="preserve">Page </w:t>
    </w:r>
    <w:r>
      <w:fldChar w:fldCharType="begin"/>
    </w:r>
    <w:r>
      <w:instrText>PAGE</w:instrText>
    </w:r>
    <w:r>
      <w:fldChar w:fldCharType="separate"/>
    </w:r>
    <w:r>
      <w:rPr>
        <w:noProof/>
      </w:rPr>
      <w:t>1</w:t>
    </w:r>
    <w:r>
      <w:rPr>
        <w:noProof/>
      </w:rPr>
      <w:fldChar w:fldCharType="end"/>
    </w:r>
    <w:r>
      <w:br/>
    </w:r>
  </w:p>
  <w:p w14:paraId="191A6152" w14:textId="77777777" w:rsidR="00863CC7" w:rsidRDefault="00863C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75pt" o:bullet="t">
        <v:imagedata r:id="rId1" o:title="art5FC3"/>
      </v:shape>
    </w:pict>
  </w:numPicBullet>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0A56991"/>
    <w:multiLevelType w:val="hybridMultilevel"/>
    <w:tmpl w:val="AB86C042"/>
    <w:lvl w:ilvl="0" w:tplc="6A662746">
      <w:start w:val="1"/>
      <w:numFmt w:val="bullet"/>
      <w:lvlText w:val=""/>
      <w:lvlPicBulletId w:val="0"/>
      <w:lvlJc w:val="left"/>
      <w:pPr>
        <w:ind w:left="420" w:hanging="420"/>
      </w:pPr>
      <w:rPr>
        <w:rFonts w:ascii="Symbol" w:hAnsi="Symbol" w:hint="default"/>
      </w:rPr>
    </w:lvl>
    <w:lvl w:ilvl="1" w:tplc="5C6C2CFC">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6E609D"/>
    <w:multiLevelType w:val="multilevel"/>
    <w:tmpl w:val="636CAA6E"/>
    <w:lvl w:ilvl="0">
      <w:start w:val="1"/>
      <w:numFmt w:val="decimal"/>
      <w:pStyle w:val="StateHead"/>
      <w:lvlText w:val="%1."/>
      <w:lvlJc w:val="left"/>
      <w:pPr>
        <w:tabs>
          <w:tab w:val="num" w:pos="420"/>
        </w:tabs>
        <w:ind w:left="420" w:hanging="420"/>
      </w:pPr>
    </w:lvl>
    <w:lvl w:ilvl="1">
      <w:start w:val="1"/>
      <w:numFmt w:val="upperLetter"/>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lowerLetter"/>
      <w:lvlText w:val="%4."/>
      <w:lvlJc w:val="left"/>
      <w:pPr>
        <w:tabs>
          <w:tab w:val="num" w:pos="1559"/>
        </w:tabs>
        <w:ind w:left="1559" w:hanging="283"/>
      </w:pPr>
    </w:lvl>
    <w:lvl w:ilvl="4">
      <w:start w:val="1"/>
      <w:numFmt w:val="decimal"/>
      <w:lvlText w:val="%5."/>
      <w:lvlJc w:val="left"/>
      <w:pPr>
        <w:tabs>
          <w:tab w:val="num" w:pos="1984"/>
        </w:tabs>
        <w:ind w:left="1984" w:hanging="425"/>
      </w:pPr>
    </w:lvl>
    <w:lvl w:ilvl="5">
      <w:start w:val="1"/>
      <w:numFmt w:val="lowerLetter"/>
      <w:lvlText w:val="%6."/>
      <w:lvlJc w:val="left"/>
      <w:pPr>
        <w:tabs>
          <w:tab w:val="num" w:pos="2409"/>
        </w:tabs>
        <w:ind w:left="2409" w:hanging="425"/>
      </w:pPr>
    </w:lvl>
    <w:lvl w:ilvl="6">
      <w:start w:val="1"/>
      <w:numFmt w:val="lowerRoman"/>
      <w:lvlText w:val="%7."/>
      <w:lvlJc w:val="left"/>
      <w:pPr>
        <w:tabs>
          <w:tab w:val="num" w:pos="2835"/>
        </w:tabs>
        <w:ind w:left="2835" w:hanging="426"/>
      </w:pPr>
    </w:lvl>
    <w:lvl w:ilvl="7">
      <w:start w:val="1"/>
      <w:numFmt w:val="lowerLetter"/>
      <w:lvlText w:val="%8."/>
      <w:lvlJc w:val="left"/>
      <w:pPr>
        <w:tabs>
          <w:tab w:val="num" w:pos="3260"/>
        </w:tabs>
        <w:ind w:left="3260" w:hanging="425"/>
      </w:pPr>
    </w:lvl>
    <w:lvl w:ilvl="8">
      <w:start w:val="1"/>
      <w:numFmt w:val="lowerRoman"/>
      <w:lvlText w:val="%9."/>
      <w:lvlJc w:val="left"/>
      <w:pPr>
        <w:tabs>
          <w:tab w:val="num" w:pos="3685"/>
        </w:tabs>
        <w:ind w:left="3685" w:hanging="425"/>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4513D"/>
    <w:multiLevelType w:val="hybridMultilevel"/>
    <w:tmpl w:val="46800C88"/>
    <w:lvl w:ilvl="0" w:tplc="B332F630">
      <w:start w:val="2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CD49F8"/>
    <w:multiLevelType w:val="hybridMultilevel"/>
    <w:tmpl w:val="E820A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95F1081"/>
    <w:multiLevelType w:val="hybridMultilevel"/>
    <w:tmpl w:val="CE02D346"/>
    <w:lvl w:ilvl="0" w:tplc="D3367ADA">
      <w:start w:val="1"/>
      <w:numFmt w:val="bullet"/>
      <w:lvlText w:val=""/>
      <w:lvlPicBulletId w:val="0"/>
      <w:lvlJc w:val="left"/>
      <w:pPr>
        <w:tabs>
          <w:tab w:val="num" w:pos="720"/>
        </w:tabs>
        <w:ind w:left="720" w:hanging="360"/>
      </w:pPr>
      <w:rPr>
        <w:rFonts w:ascii="Symbol" w:hAnsi="Symbol" w:hint="default"/>
      </w:rPr>
    </w:lvl>
    <w:lvl w:ilvl="1" w:tplc="64D6E94E" w:tentative="1">
      <w:start w:val="1"/>
      <w:numFmt w:val="bullet"/>
      <w:lvlText w:val=""/>
      <w:lvlPicBulletId w:val="0"/>
      <w:lvlJc w:val="left"/>
      <w:pPr>
        <w:tabs>
          <w:tab w:val="num" w:pos="1440"/>
        </w:tabs>
        <w:ind w:left="1440" w:hanging="360"/>
      </w:pPr>
      <w:rPr>
        <w:rFonts w:ascii="Symbol" w:hAnsi="Symbol" w:hint="default"/>
      </w:rPr>
    </w:lvl>
    <w:lvl w:ilvl="2" w:tplc="04F461EC" w:tentative="1">
      <w:start w:val="1"/>
      <w:numFmt w:val="bullet"/>
      <w:lvlText w:val=""/>
      <w:lvlPicBulletId w:val="0"/>
      <w:lvlJc w:val="left"/>
      <w:pPr>
        <w:tabs>
          <w:tab w:val="num" w:pos="2160"/>
        </w:tabs>
        <w:ind w:left="2160" w:hanging="360"/>
      </w:pPr>
      <w:rPr>
        <w:rFonts w:ascii="Symbol" w:hAnsi="Symbol" w:hint="default"/>
      </w:rPr>
    </w:lvl>
    <w:lvl w:ilvl="3" w:tplc="FEE89D32" w:tentative="1">
      <w:start w:val="1"/>
      <w:numFmt w:val="bullet"/>
      <w:lvlText w:val=""/>
      <w:lvlPicBulletId w:val="0"/>
      <w:lvlJc w:val="left"/>
      <w:pPr>
        <w:tabs>
          <w:tab w:val="num" w:pos="2880"/>
        </w:tabs>
        <w:ind w:left="2880" w:hanging="360"/>
      </w:pPr>
      <w:rPr>
        <w:rFonts w:ascii="Symbol" w:hAnsi="Symbol" w:hint="default"/>
      </w:rPr>
    </w:lvl>
    <w:lvl w:ilvl="4" w:tplc="33D281D6" w:tentative="1">
      <w:start w:val="1"/>
      <w:numFmt w:val="bullet"/>
      <w:lvlText w:val=""/>
      <w:lvlPicBulletId w:val="0"/>
      <w:lvlJc w:val="left"/>
      <w:pPr>
        <w:tabs>
          <w:tab w:val="num" w:pos="3600"/>
        </w:tabs>
        <w:ind w:left="3600" w:hanging="360"/>
      </w:pPr>
      <w:rPr>
        <w:rFonts w:ascii="Symbol" w:hAnsi="Symbol" w:hint="default"/>
      </w:rPr>
    </w:lvl>
    <w:lvl w:ilvl="5" w:tplc="6AFA6BFC" w:tentative="1">
      <w:start w:val="1"/>
      <w:numFmt w:val="bullet"/>
      <w:lvlText w:val=""/>
      <w:lvlPicBulletId w:val="0"/>
      <w:lvlJc w:val="left"/>
      <w:pPr>
        <w:tabs>
          <w:tab w:val="num" w:pos="4320"/>
        </w:tabs>
        <w:ind w:left="4320" w:hanging="360"/>
      </w:pPr>
      <w:rPr>
        <w:rFonts w:ascii="Symbol" w:hAnsi="Symbol" w:hint="default"/>
      </w:rPr>
    </w:lvl>
    <w:lvl w:ilvl="6" w:tplc="1098E828" w:tentative="1">
      <w:start w:val="1"/>
      <w:numFmt w:val="bullet"/>
      <w:lvlText w:val=""/>
      <w:lvlPicBulletId w:val="0"/>
      <w:lvlJc w:val="left"/>
      <w:pPr>
        <w:tabs>
          <w:tab w:val="num" w:pos="5040"/>
        </w:tabs>
        <w:ind w:left="5040" w:hanging="360"/>
      </w:pPr>
      <w:rPr>
        <w:rFonts w:ascii="Symbol" w:hAnsi="Symbol" w:hint="default"/>
      </w:rPr>
    </w:lvl>
    <w:lvl w:ilvl="7" w:tplc="FBB84B2E" w:tentative="1">
      <w:start w:val="1"/>
      <w:numFmt w:val="bullet"/>
      <w:lvlText w:val=""/>
      <w:lvlPicBulletId w:val="0"/>
      <w:lvlJc w:val="left"/>
      <w:pPr>
        <w:tabs>
          <w:tab w:val="num" w:pos="5760"/>
        </w:tabs>
        <w:ind w:left="5760" w:hanging="360"/>
      </w:pPr>
      <w:rPr>
        <w:rFonts w:ascii="Symbol" w:hAnsi="Symbol" w:hint="default"/>
      </w:rPr>
    </w:lvl>
    <w:lvl w:ilvl="8" w:tplc="B7C6CFBC"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19B864FC"/>
    <w:multiLevelType w:val="hybridMultilevel"/>
    <w:tmpl w:val="AB7C5534"/>
    <w:lvl w:ilvl="0" w:tplc="15C0EA4E">
      <w:start w:val="1"/>
      <w:numFmt w:val="bullet"/>
      <w:lvlText w:val=""/>
      <w:lvlPicBulletId w:val="0"/>
      <w:lvlJc w:val="left"/>
      <w:pPr>
        <w:tabs>
          <w:tab w:val="num" w:pos="720"/>
        </w:tabs>
        <w:ind w:left="720" w:hanging="360"/>
      </w:pPr>
      <w:rPr>
        <w:rFonts w:ascii="Symbol" w:hAnsi="Symbol" w:hint="default"/>
      </w:rPr>
    </w:lvl>
    <w:lvl w:ilvl="1" w:tplc="40C65A44">
      <w:start w:val="5020"/>
      <w:numFmt w:val="bullet"/>
      <w:lvlText w:val="•"/>
      <w:lvlJc w:val="left"/>
      <w:pPr>
        <w:tabs>
          <w:tab w:val="num" w:pos="1440"/>
        </w:tabs>
        <w:ind w:left="1440" w:hanging="360"/>
      </w:pPr>
      <w:rPr>
        <w:rFonts w:ascii="Arial" w:hAnsi="Arial" w:hint="default"/>
      </w:rPr>
    </w:lvl>
    <w:lvl w:ilvl="2" w:tplc="7A28D02A" w:tentative="1">
      <w:start w:val="1"/>
      <w:numFmt w:val="bullet"/>
      <w:lvlText w:val=""/>
      <w:lvlPicBulletId w:val="0"/>
      <w:lvlJc w:val="left"/>
      <w:pPr>
        <w:tabs>
          <w:tab w:val="num" w:pos="2160"/>
        </w:tabs>
        <w:ind w:left="2160" w:hanging="360"/>
      </w:pPr>
      <w:rPr>
        <w:rFonts w:ascii="Symbol" w:hAnsi="Symbol" w:hint="default"/>
      </w:rPr>
    </w:lvl>
    <w:lvl w:ilvl="3" w:tplc="6DE2D0C2" w:tentative="1">
      <w:start w:val="1"/>
      <w:numFmt w:val="bullet"/>
      <w:lvlText w:val=""/>
      <w:lvlPicBulletId w:val="0"/>
      <w:lvlJc w:val="left"/>
      <w:pPr>
        <w:tabs>
          <w:tab w:val="num" w:pos="2880"/>
        </w:tabs>
        <w:ind w:left="2880" w:hanging="360"/>
      </w:pPr>
      <w:rPr>
        <w:rFonts w:ascii="Symbol" w:hAnsi="Symbol" w:hint="default"/>
      </w:rPr>
    </w:lvl>
    <w:lvl w:ilvl="4" w:tplc="49C45898" w:tentative="1">
      <w:start w:val="1"/>
      <w:numFmt w:val="bullet"/>
      <w:lvlText w:val=""/>
      <w:lvlPicBulletId w:val="0"/>
      <w:lvlJc w:val="left"/>
      <w:pPr>
        <w:tabs>
          <w:tab w:val="num" w:pos="3600"/>
        </w:tabs>
        <w:ind w:left="3600" w:hanging="360"/>
      </w:pPr>
      <w:rPr>
        <w:rFonts w:ascii="Symbol" w:hAnsi="Symbol" w:hint="default"/>
      </w:rPr>
    </w:lvl>
    <w:lvl w:ilvl="5" w:tplc="117034F8" w:tentative="1">
      <w:start w:val="1"/>
      <w:numFmt w:val="bullet"/>
      <w:lvlText w:val=""/>
      <w:lvlPicBulletId w:val="0"/>
      <w:lvlJc w:val="left"/>
      <w:pPr>
        <w:tabs>
          <w:tab w:val="num" w:pos="4320"/>
        </w:tabs>
        <w:ind w:left="4320" w:hanging="360"/>
      </w:pPr>
      <w:rPr>
        <w:rFonts w:ascii="Symbol" w:hAnsi="Symbol" w:hint="default"/>
      </w:rPr>
    </w:lvl>
    <w:lvl w:ilvl="6" w:tplc="77EAB458" w:tentative="1">
      <w:start w:val="1"/>
      <w:numFmt w:val="bullet"/>
      <w:lvlText w:val=""/>
      <w:lvlPicBulletId w:val="0"/>
      <w:lvlJc w:val="left"/>
      <w:pPr>
        <w:tabs>
          <w:tab w:val="num" w:pos="5040"/>
        </w:tabs>
        <w:ind w:left="5040" w:hanging="360"/>
      </w:pPr>
      <w:rPr>
        <w:rFonts w:ascii="Symbol" w:hAnsi="Symbol" w:hint="default"/>
      </w:rPr>
    </w:lvl>
    <w:lvl w:ilvl="7" w:tplc="2B687FDA" w:tentative="1">
      <w:start w:val="1"/>
      <w:numFmt w:val="bullet"/>
      <w:lvlText w:val=""/>
      <w:lvlPicBulletId w:val="0"/>
      <w:lvlJc w:val="left"/>
      <w:pPr>
        <w:tabs>
          <w:tab w:val="num" w:pos="5760"/>
        </w:tabs>
        <w:ind w:left="5760" w:hanging="360"/>
      </w:pPr>
      <w:rPr>
        <w:rFonts w:ascii="Symbol" w:hAnsi="Symbol" w:hint="default"/>
      </w:rPr>
    </w:lvl>
    <w:lvl w:ilvl="8" w:tplc="3198059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21BA0FDA"/>
    <w:multiLevelType w:val="hybridMultilevel"/>
    <w:tmpl w:val="BB88C94E"/>
    <w:lvl w:ilvl="0" w:tplc="6A662746">
      <w:start w:val="1"/>
      <w:numFmt w:val="bullet"/>
      <w:lvlText w:val=""/>
      <w:lvlPicBulletId w:val="0"/>
      <w:lvlJc w:val="left"/>
      <w:pPr>
        <w:tabs>
          <w:tab w:val="num" w:pos="720"/>
        </w:tabs>
        <w:ind w:left="720" w:hanging="360"/>
      </w:pPr>
      <w:rPr>
        <w:rFonts w:ascii="Symbol" w:hAnsi="Symbol" w:hint="default"/>
      </w:rPr>
    </w:lvl>
    <w:lvl w:ilvl="1" w:tplc="F034BDB0">
      <w:start w:val="5020"/>
      <w:numFmt w:val="bullet"/>
      <w:lvlText w:val="•"/>
      <w:lvlJc w:val="left"/>
      <w:pPr>
        <w:tabs>
          <w:tab w:val="num" w:pos="1440"/>
        </w:tabs>
        <w:ind w:left="1440" w:hanging="360"/>
      </w:pPr>
      <w:rPr>
        <w:rFonts w:ascii="Arial" w:hAnsi="Arial" w:hint="default"/>
      </w:rPr>
    </w:lvl>
    <w:lvl w:ilvl="2" w:tplc="BB6C96B8" w:tentative="1">
      <w:start w:val="1"/>
      <w:numFmt w:val="bullet"/>
      <w:lvlText w:val=""/>
      <w:lvlPicBulletId w:val="0"/>
      <w:lvlJc w:val="left"/>
      <w:pPr>
        <w:tabs>
          <w:tab w:val="num" w:pos="2160"/>
        </w:tabs>
        <w:ind w:left="2160" w:hanging="360"/>
      </w:pPr>
      <w:rPr>
        <w:rFonts w:ascii="Symbol" w:hAnsi="Symbol" w:hint="default"/>
      </w:rPr>
    </w:lvl>
    <w:lvl w:ilvl="3" w:tplc="BDB414A6" w:tentative="1">
      <w:start w:val="1"/>
      <w:numFmt w:val="bullet"/>
      <w:lvlText w:val=""/>
      <w:lvlPicBulletId w:val="0"/>
      <w:lvlJc w:val="left"/>
      <w:pPr>
        <w:tabs>
          <w:tab w:val="num" w:pos="2880"/>
        </w:tabs>
        <w:ind w:left="2880" w:hanging="360"/>
      </w:pPr>
      <w:rPr>
        <w:rFonts w:ascii="Symbol" w:hAnsi="Symbol" w:hint="default"/>
      </w:rPr>
    </w:lvl>
    <w:lvl w:ilvl="4" w:tplc="664838F8" w:tentative="1">
      <w:start w:val="1"/>
      <w:numFmt w:val="bullet"/>
      <w:lvlText w:val=""/>
      <w:lvlPicBulletId w:val="0"/>
      <w:lvlJc w:val="left"/>
      <w:pPr>
        <w:tabs>
          <w:tab w:val="num" w:pos="3600"/>
        </w:tabs>
        <w:ind w:left="3600" w:hanging="360"/>
      </w:pPr>
      <w:rPr>
        <w:rFonts w:ascii="Symbol" w:hAnsi="Symbol" w:hint="default"/>
      </w:rPr>
    </w:lvl>
    <w:lvl w:ilvl="5" w:tplc="E938BB9C" w:tentative="1">
      <w:start w:val="1"/>
      <w:numFmt w:val="bullet"/>
      <w:lvlText w:val=""/>
      <w:lvlPicBulletId w:val="0"/>
      <w:lvlJc w:val="left"/>
      <w:pPr>
        <w:tabs>
          <w:tab w:val="num" w:pos="4320"/>
        </w:tabs>
        <w:ind w:left="4320" w:hanging="360"/>
      </w:pPr>
      <w:rPr>
        <w:rFonts w:ascii="Symbol" w:hAnsi="Symbol" w:hint="default"/>
      </w:rPr>
    </w:lvl>
    <w:lvl w:ilvl="6" w:tplc="F4EE0A56" w:tentative="1">
      <w:start w:val="1"/>
      <w:numFmt w:val="bullet"/>
      <w:lvlText w:val=""/>
      <w:lvlPicBulletId w:val="0"/>
      <w:lvlJc w:val="left"/>
      <w:pPr>
        <w:tabs>
          <w:tab w:val="num" w:pos="5040"/>
        </w:tabs>
        <w:ind w:left="5040" w:hanging="360"/>
      </w:pPr>
      <w:rPr>
        <w:rFonts w:ascii="Symbol" w:hAnsi="Symbol" w:hint="default"/>
      </w:rPr>
    </w:lvl>
    <w:lvl w:ilvl="7" w:tplc="C640F6C6" w:tentative="1">
      <w:start w:val="1"/>
      <w:numFmt w:val="bullet"/>
      <w:lvlText w:val=""/>
      <w:lvlPicBulletId w:val="0"/>
      <w:lvlJc w:val="left"/>
      <w:pPr>
        <w:tabs>
          <w:tab w:val="num" w:pos="5760"/>
        </w:tabs>
        <w:ind w:left="5760" w:hanging="360"/>
      </w:pPr>
      <w:rPr>
        <w:rFonts w:ascii="Symbol" w:hAnsi="Symbol" w:hint="default"/>
      </w:rPr>
    </w:lvl>
    <w:lvl w:ilvl="8" w:tplc="B5E827FE"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276F7D21"/>
    <w:multiLevelType w:val="hybridMultilevel"/>
    <w:tmpl w:val="5D7AA54C"/>
    <w:lvl w:ilvl="0" w:tplc="E52E99E6">
      <w:start w:val="1"/>
      <w:numFmt w:val="bullet"/>
      <w:lvlText w:val=""/>
      <w:lvlPicBulletId w:val="0"/>
      <w:lvlJc w:val="left"/>
      <w:pPr>
        <w:tabs>
          <w:tab w:val="num" w:pos="720"/>
        </w:tabs>
        <w:ind w:left="720" w:hanging="360"/>
      </w:pPr>
      <w:rPr>
        <w:rFonts w:ascii="Symbol" w:hAnsi="Symbol" w:hint="default"/>
      </w:rPr>
    </w:lvl>
    <w:lvl w:ilvl="1" w:tplc="B24E05B0" w:tentative="1">
      <w:start w:val="1"/>
      <w:numFmt w:val="bullet"/>
      <w:lvlText w:val=""/>
      <w:lvlPicBulletId w:val="0"/>
      <w:lvlJc w:val="left"/>
      <w:pPr>
        <w:tabs>
          <w:tab w:val="num" w:pos="1440"/>
        </w:tabs>
        <w:ind w:left="1440" w:hanging="360"/>
      </w:pPr>
      <w:rPr>
        <w:rFonts w:ascii="Symbol" w:hAnsi="Symbol" w:hint="default"/>
      </w:rPr>
    </w:lvl>
    <w:lvl w:ilvl="2" w:tplc="690C5D8A" w:tentative="1">
      <w:start w:val="1"/>
      <w:numFmt w:val="bullet"/>
      <w:lvlText w:val=""/>
      <w:lvlPicBulletId w:val="0"/>
      <w:lvlJc w:val="left"/>
      <w:pPr>
        <w:tabs>
          <w:tab w:val="num" w:pos="2160"/>
        </w:tabs>
        <w:ind w:left="2160" w:hanging="360"/>
      </w:pPr>
      <w:rPr>
        <w:rFonts w:ascii="Symbol" w:hAnsi="Symbol" w:hint="default"/>
      </w:rPr>
    </w:lvl>
    <w:lvl w:ilvl="3" w:tplc="EBCA53C2" w:tentative="1">
      <w:start w:val="1"/>
      <w:numFmt w:val="bullet"/>
      <w:lvlText w:val=""/>
      <w:lvlPicBulletId w:val="0"/>
      <w:lvlJc w:val="left"/>
      <w:pPr>
        <w:tabs>
          <w:tab w:val="num" w:pos="2880"/>
        </w:tabs>
        <w:ind w:left="2880" w:hanging="360"/>
      </w:pPr>
      <w:rPr>
        <w:rFonts w:ascii="Symbol" w:hAnsi="Symbol" w:hint="default"/>
      </w:rPr>
    </w:lvl>
    <w:lvl w:ilvl="4" w:tplc="CCCC4EE8" w:tentative="1">
      <w:start w:val="1"/>
      <w:numFmt w:val="bullet"/>
      <w:lvlText w:val=""/>
      <w:lvlPicBulletId w:val="0"/>
      <w:lvlJc w:val="left"/>
      <w:pPr>
        <w:tabs>
          <w:tab w:val="num" w:pos="3600"/>
        </w:tabs>
        <w:ind w:left="3600" w:hanging="360"/>
      </w:pPr>
      <w:rPr>
        <w:rFonts w:ascii="Symbol" w:hAnsi="Symbol" w:hint="default"/>
      </w:rPr>
    </w:lvl>
    <w:lvl w:ilvl="5" w:tplc="8136886A" w:tentative="1">
      <w:start w:val="1"/>
      <w:numFmt w:val="bullet"/>
      <w:lvlText w:val=""/>
      <w:lvlPicBulletId w:val="0"/>
      <w:lvlJc w:val="left"/>
      <w:pPr>
        <w:tabs>
          <w:tab w:val="num" w:pos="4320"/>
        </w:tabs>
        <w:ind w:left="4320" w:hanging="360"/>
      </w:pPr>
      <w:rPr>
        <w:rFonts w:ascii="Symbol" w:hAnsi="Symbol" w:hint="default"/>
      </w:rPr>
    </w:lvl>
    <w:lvl w:ilvl="6" w:tplc="BCC8B602" w:tentative="1">
      <w:start w:val="1"/>
      <w:numFmt w:val="bullet"/>
      <w:lvlText w:val=""/>
      <w:lvlPicBulletId w:val="0"/>
      <w:lvlJc w:val="left"/>
      <w:pPr>
        <w:tabs>
          <w:tab w:val="num" w:pos="5040"/>
        </w:tabs>
        <w:ind w:left="5040" w:hanging="360"/>
      </w:pPr>
      <w:rPr>
        <w:rFonts w:ascii="Symbol" w:hAnsi="Symbol" w:hint="default"/>
      </w:rPr>
    </w:lvl>
    <w:lvl w:ilvl="7" w:tplc="FA1E0F9C" w:tentative="1">
      <w:start w:val="1"/>
      <w:numFmt w:val="bullet"/>
      <w:lvlText w:val=""/>
      <w:lvlPicBulletId w:val="0"/>
      <w:lvlJc w:val="left"/>
      <w:pPr>
        <w:tabs>
          <w:tab w:val="num" w:pos="5760"/>
        </w:tabs>
        <w:ind w:left="5760" w:hanging="360"/>
      </w:pPr>
      <w:rPr>
        <w:rFonts w:ascii="Symbol" w:hAnsi="Symbol" w:hint="default"/>
      </w:rPr>
    </w:lvl>
    <w:lvl w:ilvl="8" w:tplc="27A2F96C"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E1AC7"/>
    <w:multiLevelType w:val="hybridMultilevel"/>
    <w:tmpl w:val="D5BAF24A"/>
    <w:lvl w:ilvl="0" w:tplc="BCFC9FC6">
      <w:start w:val="1"/>
      <w:numFmt w:val="bullet"/>
      <w:lvlText w:val="•"/>
      <w:lvlJc w:val="left"/>
      <w:pPr>
        <w:tabs>
          <w:tab w:val="num" w:pos="720"/>
        </w:tabs>
        <w:ind w:left="720" w:hanging="360"/>
      </w:pPr>
      <w:rPr>
        <w:rFonts w:ascii="Arial" w:hAnsi="Arial" w:hint="default"/>
      </w:rPr>
    </w:lvl>
    <w:lvl w:ilvl="1" w:tplc="E37A4BD0">
      <w:start w:val="1206"/>
      <w:numFmt w:val="bullet"/>
      <w:lvlText w:val="–"/>
      <w:lvlJc w:val="left"/>
      <w:pPr>
        <w:tabs>
          <w:tab w:val="num" w:pos="1440"/>
        </w:tabs>
        <w:ind w:left="1440" w:hanging="360"/>
      </w:pPr>
      <w:rPr>
        <w:rFonts w:ascii="Arial" w:hAnsi="Arial" w:hint="default"/>
      </w:rPr>
    </w:lvl>
    <w:lvl w:ilvl="2" w:tplc="C0680614">
      <w:start w:val="1206"/>
      <w:numFmt w:val="bullet"/>
      <w:lvlText w:val="•"/>
      <w:lvlJc w:val="left"/>
      <w:pPr>
        <w:tabs>
          <w:tab w:val="num" w:pos="2160"/>
        </w:tabs>
        <w:ind w:left="2160" w:hanging="360"/>
      </w:pPr>
      <w:rPr>
        <w:rFonts w:ascii="Arial" w:hAnsi="Arial" w:hint="default"/>
      </w:rPr>
    </w:lvl>
    <w:lvl w:ilvl="3" w:tplc="81AC00F8" w:tentative="1">
      <w:start w:val="1"/>
      <w:numFmt w:val="bullet"/>
      <w:lvlText w:val="•"/>
      <w:lvlJc w:val="left"/>
      <w:pPr>
        <w:tabs>
          <w:tab w:val="num" w:pos="2880"/>
        </w:tabs>
        <w:ind w:left="2880" w:hanging="360"/>
      </w:pPr>
      <w:rPr>
        <w:rFonts w:ascii="Arial" w:hAnsi="Arial" w:hint="default"/>
      </w:rPr>
    </w:lvl>
    <w:lvl w:ilvl="4" w:tplc="8D8A489A" w:tentative="1">
      <w:start w:val="1"/>
      <w:numFmt w:val="bullet"/>
      <w:lvlText w:val="•"/>
      <w:lvlJc w:val="left"/>
      <w:pPr>
        <w:tabs>
          <w:tab w:val="num" w:pos="3600"/>
        </w:tabs>
        <w:ind w:left="3600" w:hanging="360"/>
      </w:pPr>
      <w:rPr>
        <w:rFonts w:ascii="Arial" w:hAnsi="Arial" w:hint="default"/>
      </w:rPr>
    </w:lvl>
    <w:lvl w:ilvl="5" w:tplc="8BC8DA26" w:tentative="1">
      <w:start w:val="1"/>
      <w:numFmt w:val="bullet"/>
      <w:lvlText w:val="•"/>
      <w:lvlJc w:val="left"/>
      <w:pPr>
        <w:tabs>
          <w:tab w:val="num" w:pos="4320"/>
        </w:tabs>
        <w:ind w:left="4320" w:hanging="360"/>
      </w:pPr>
      <w:rPr>
        <w:rFonts w:ascii="Arial" w:hAnsi="Arial" w:hint="default"/>
      </w:rPr>
    </w:lvl>
    <w:lvl w:ilvl="6" w:tplc="74DCA55C" w:tentative="1">
      <w:start w:val="1"/>
      <w:numFmt w:val="bullet"/>
      <w:lvlText w:val="•"/>
      <w:lvlJc w:val="left"/>
      <w:pPr>
        <w:tabs>
          <w:tab w:val="num" w:pos="5040"/>
        </w:tabs>
        <w:ind w:left="5040" w:hanging="360"/>
      </w:pPr>
      <w:rPr>
        <w:rFonts w:ascii="Arial" w:hAnsi="Arial" w:hint="default"/>
      </w:rPr>
    </w:lvl>
    <w:lvl w:ilvl="7" w:tplc="5FD4D7A2" w:tentative="1">
      <w:start w:val="1"/>
      <w:numFmt w:val="bullet"/>
      <w:lvlText w:val="•"/>
      <w:lvlJc w:val="left"/>
      <w:pPr>
        <w:tabs>
          <w:tab w:val="num" w:pos="5760"/>
        </w:tabs>
        <w:ind w:left="5760" w:hanging="360"/>
      </w:pPr>
      <w:rPr>
        <w:rFonts w:ascii="Arial" w:hAnsi="Arial" w:hint="default"/>
      </w:rPr>
    </w:lvl>
    <w:lvl w:ilvl="8" w:tplc="F574EA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536554"/>
    <w:multiLevelType w:val="hybridMultilevel"/>
    <w:tmpl w:val="3D5A2AB8"/>
    <w:lvl w:ilvl="0" w:tplc="2F1EFB5A">
      <w:start w:val="1"/>
      <w:numFmt w:val="bullet"/>
      <w:lvlText w:val="•"/>
      <w:lvlJc w:val="left"/>
      <w:pPr>
        <w:tabs>
          <w:tab w:val="num" w:pos="720"/>
        </w:tabs>
        <w:ind w:left="720" w:hanging="360"/>
      </w:pPr>
      <w:rPr>
        <w:rFonts w:ascii="Arial" w:hAnsi="Arial" w:hint="default"/>
      </w:rPr>
    </w:lvl>
    <w:lvl w:ilvl="1" w:tplc="3622091A">
      <w:start w:val="31"/>
      <w:numFmt w:val="bullet"/>
      <w:lvlText w:val="–"/>
      <w:lvlJc w:val="left"/>
      <w:pPr>
        <w:tabs>
          <w:tab w:val="num" w:pos="1440"/>
        </w:tabs>
        <w:ind w:left="1440" w:hanging="360"/>
      </w:pPr>
      <w:rPr>
        <w:rFonts w:ascii="Arial" w:hAnsi="Arial" w:hint="default"/>
      </w:rPr>
    </w:lvl>
    <w:lvl w:ilvl="2" w:tplc="8E84C260">
      <w:start w:val="31"/>
      <w:numFmt w:val="bullet"/>
      <w:lvlText w:val="•"/>
      <w:lvlJc w:val="left"/>
      <w:pPr>
        <w:tabs>
          <w:tab w:val="num" w:pos="2160"/>
        </w:tabs>
        <w:ind w:left="2160" w:hanging="360"/>
      </w:pPr>
      <w:rPr>
        <w:rFonts w:ascii="Arial" w:hAnsi="Arial" w:hint="default"/>
      </w:rPr>
    </w:lvl>
    <w:lvl w:ilvl="3" w:tplc="94923CAA">
      <w:start w:val="31"/>
      <w:numFmt w:val="bullet"/>
      <w:lvlText w:val="–"/>
      <w:lvlJc w:val="left"/>
      <w:pPr>
        <w:tabs>
          <w:tab w:val="num" w:pos="2880"/>
        </w:tabs>
        <w:ind w:left="2880" w:hanging="360"/>
      </w:pPr>
      <w:rPr>
        <w:rFonts w:ascii="Arial" w:hAnsi="Arial" w:hint="default"/>
      </w:rPr>
    </w:lvl>
    <w:lvl w:ilvl="4" w:tplc="DA7EC742" w:tentative="1">
      <w:start w:val="1"/>
      <w:numFmt w:val="bullet"/>
      <w:lvlText w:val="•"/>
      <w:lvlJc w:val="left"/>
      <w:pPr>
        <w:tabs>
          <w:tab w:val="num" w:pos="3600"/>
        </w:tabs>
        <w:ind w:left="3600" w:hanging="360"/>
      </w:pPr>
      <w:rPr>
        <w:rFonts w:ascii="Arial" w:hAnsi="Arial" w:hint="default"/>
      </w:rPr>
    </w:lvl>
    <w:lvl w:ilvl="5" w:tplc="C00E8774" w:tentative="1">
      <w:start w:val="1"/>
      <w:numFmt w:val="bullet"/>
      <w:lvlText w:val="•"/>
      <w:lvlJc w:val="left"/>
      <w:pPr>
        <w:tabs>
          <w:tab w:val="num" w:pos="4320"/>
        </w:tabs>
        <w:ind w:left="4320" w:hanging="360"/>
      </w:pPr>
      <w:rPr>
        <w:rFonts w:ascii="Arial" w:hAnsi="Arial" w:hint="default"/>
      </w:rPr>
    </w:lvl>
    <w:lvl w:ilvl="6" w:tplc="D8524A1E" w:tentative="1">
      <w:start w:val="1"/>
      <w:numFmt w:val="bullet"/>
      <w:lvlText w:val="•"/>
      <w:lvlJc w:val="left"/>
      <w:pPr>
        <w:tabs>
          <w:tab w:val="num" w:pos="5040"/>
        </w:tabs>
        <w:ind w:left="5040" w:hanging="360"/>
      </w:pPr>
      <w:rPr>
        <w:rFonts w:ascii="Arial" w:hAnsi="Arial" w:hint="default"/>
      </w:rPr>
    </w:lvl>
    <w:lvl w:ilvl="7" w:tplc="EB7442FC" w:tentative="1">
      <w:start w:val="1"/>
      <w:numFmt w:val="bullet"/>
      <w:lvlText w:val="•"/>
      <w:lvlJc w:val="left"/>
      <w:pPr>
        <w:tabs>
          <w:tab w:val="num" w:pos="5760"/>
        </w:tabs>
        <w:ind w:left="5760" w:hanging="360"/>
      </w:pPr>
      <w:rPr>
        <w:rFonts w:ascii="Arial" w:hAnsi="Arial" w:hint="default"/>
      </w:rPr>
    </w:lvl>
    <w:lvl w:ilvl="8" w:tplc="124E989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2E41CE6"/>
    <w:multiLevelType w:val="hybridMultilevel"/>
    <w:tmpl w:val="BC1E68B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433570D"/>
    <w:multiLevelType w:val="hybridMultilevel"/>
    <w:tmpl w:val="B0261E70"/>
    <w:lvl w:ilvl="0" w:tplc="2D9621B8">
      <w:start w:val="1"/>
      <w:numFmt w:val="bullet"/>
      <w:lvlText w:val=""/>
      <w:lvlPicBulletId w:val="0"/>
      <w:lvlJc w:val="left"/>
      <w:pPr>
        <w:tabs>
          <w:tab w:val="num" w:pos="720"/>
        </w:tabs>
        <w:ind w:left="720" w:hanging="360"/>
      </w:pPr>
      <w:rPr>
        <w:rFonts w:ascii="Symbol" w:hAnsi="Symbol" w:hint="default"/>
      </w:rPr>
    </w:lvl>
    <w:lvl w:ilvl="1" w:tplc="1256C1B4" w:tentative="1">
      <w:start w:val="1"/>
      <w:numFmt w:val="bullet"/>
      <w:lvlText w:val=""/>
      <w:lvlPicBulletId w:val="0"/>
      <w:lvlJc w:val="left"/>
      <w:pPr>
        <w:tabs>
          <w:tab w:val="num" w:pos="1440"/>
        </w:tabs>
        <w:ind w:left="1440" w:hanging="360"/>
      </w:pPr>
      <w:rPr>
        <w:rFonts w:ascii="Symbol" w:hAnsi="Symbol" w:hint="default"/>
      </w:rPr>
    </w:lvl>
    <w:lvl w:ilvl="2" w:tplc="CAE2F6D4" w:tentative="1">
      <w:start w:val="1"/>
      <w:numFmt w:val="bullet"/>
      <w:lvlText w:val=""/>
      <w:lvlPicBulletId w:val="0"/>
      <w:lvlJc w:val="left"/>
      <w:pPr>
        <w:tabs>
          <w:tab w:val="num" w:pos="2160"/>
        </w:tabs>
        <w:ind w:left="2160" w:hanging="360"/>
      </w:pPr>
      <w:rPr>
        <w:rFonts w:ascii="Symbol" w:hAnsi="Symbol" w:hint="default"/>
      </w:rPr>
    </w:lvl>
    <w:lvl w:ilvl="3" w:tplc="E482FD66" w:tentative="1">
      <w:start w:val="1"/>
      <w:numFmt w:val="bullet"/>
      <w:lvlText w:val=""/>
      <w:lvlPicBulletId w:val="0"/>
      <w:lvlJc w:val="left"/>
      <w:pPr>
        <w:tabs>
          <w:tab w:val="num" w:pos="2880"/>
        </w:tabs>
        <w:ind w:left="2880" w:hanging="360"/>
      </w:pPr>
      <w:rPr>
        <w:rFonts w:ascii="Symbol" w:hAnsi="Symbol" w:hint="default"/>
      </w:rPr>
    </w:lvl>
    <w:lvl w:ilvl="4" w:tplc="EAD8FE38" w:tentative="1">
      <w:start w:val="1"/>
      <w:numFmt w:val="bullet"/>
      <w:lvlText w:val=""/>
      <w:lvlPicBulletId w:val="0"/>
      <w:lvlJc w:val="left"/>
      <w:pPr>
        <w:tabs>
          <w:tab w:val="num" w:pos="3600"/>
        </w:tabs>
        <w:ind w:left="3600" w:hanging="360"/>
      </w:pPr>
      <w:rPr>
        <w:rFonts w:ascii="Symbol" w:hAnsi="Symbol" w:hint="default"/>
      </w:rPr>
    </w:lvl>
    <w:lvl w:ilvl="5" w:tplc="6CF8F61C" w:tentative="1">
      <w:start w:val="1"/>
      <w:numFmt w:val="bullet"/>
      <w:lvlText w:val=""/>
      <w:lvlPicBulletId w:val="0"/>
      <w:lvlJc w:val="left"/>
      <w:pPr>
        <w:tabs>
          <w:tab w:val="num" w:pos="4320"/>
        </w:tabs>
        <w:ind w:left="4320" w:hanging="360"/>
      </w:pPr>
      <w:rPr>
        <w:rFonts w:ascii="Symbol" w:hAnsi="Symbol" w:hint="default"/>
      </w:rPr>
    </w:lvl>
    <w:lvl w:ilvl="6" w:tplc="1BA2829C" w:tentative="1">
      <w:start w:val="1"/>
      <w:numFmt w:val="bullet"/>
      <w:lvlText w:val=""/>
      <w:lvlPicBulletId w:val="0"/>
      <w:lvlJc w:val="left"/>
      <w:pPr>
        <w:tabs>
          <w:tab w:val="num" w:pos="5040"/>
        </w:tabs>
        <w:ind w:left="5040" w:hanging="360"/>
      </w:pPr>
      <w:rPr>
        <w:rFonts w:ascii="Symbol" w:hAnsi="Symbol" w:hint="default"/>
      </w:rPr>
    </w:lvl>
    <w:lvl w:ilvl="7" w:tplc="333CE7BE" w:tentative="1">
      <w:start w:val="1"/>
      <w:numFmt w:val="bullet"/>
      <w:lvlText w:val=""/>
      <w:lvlPicBulletId w:val="0"/>
      <w:lvlJc w:val="left"/>
      <w:pPr>
        <w:tabs>
          <w:tab w:val="num" w:pos="5760"/>
        </w:tabs>
        <w:ind w:left="5760" w:hanging="360"/>
      </w:pPr>
      <w:rPr>
        <w:rFonts w:ascii="Symbol" w:hAnsi="Symbol" w:hint="default"/>
      </w:rPr>
    </w:lvl>
    <w:lvl w:ilvl="8" w:tplc="212600B4"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15:restartNumberingAfterBreak="0">
    <w:nsid w:val="3D5236A7"/>
    <w:multiLevelType w:val="hybridMultilevel"/>
    <w:tmpl w:val="7882A38C"/>
    <w:lvl w:ilvl="0" w:tplc="5C6C2CFC">
      <w:numFmt w:val="bullet"/>
      <w:lvlText w:val="-"/>
      <w:lvlJc w:val="left"/>
      <w:pPr>
        <w:ind w:left="840" w:hanging="420"/>
      </w:pPr>
      <w:rPr>
        <w:rFonts w:ascii="Times New Roman" w:eastAsia="Times New Roman" w:hAnsi="Times New Roman" w:cs="Times New Roman" w:hint="default"/>
      </w:rPr>
    </w:lvl>
    <w:lvl w:ilvl="1" w:tplc="04090003">
      <w:start w:val="1"/>
      <w:numFmt w:val="bullet"/>
      <w:lvlText w:val=""/>
      <w:lvlJc w:val="left"/>
      <w:pPr>
        <w:ind w:left="1260" w:hanging="420"/>
      </w:pPr>
      <w:rPr>
        <w:rFonts w:ascii="Wingdings" w:hAnsi="Wingdings" w:hint="default"/>
      </w:rPr>
    </w:lvl>
    <w:lvl w:ilvl="2" w:tplc="5C6C2CFC">
      <w:numFmt w:val="bullet"/>
      <w:lvlText w:val="-"/>
      <w:lvlJc w:val="left"/>
      <w:pPr>
        <w:ind w:left="1680" w:hanging="420"/>
      </w:pPr>
      <w:rPr>
        <w:rFonts w:ascii="Times New Roman" w:eastAsia="Times New Roman"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424F249F"/>
    <w:multiLevelType w:val="hybridMultilevel"/>
    <w:tmpl w:val="30185346"/>
    <w:lvl w:ilvl="0" w:tplc="32266724">
      <w:start w:val="1"/>
      <w:numFmt w:val="bullet"/>
      <w:lvlText w:val=""/>
      <w:lvlPicBulletId w:val="0"/>
      <w:lvlJc w:val="left"/>
      <w:pPr>
        <w:tabs>
          <w:tab w:val="num" w:pos="720"/>
        </w:tabs>
        <w:ind w:left="720" w:hanging="360"/>
      </w:pPr>
      <w:rPr>
        <w:rFonts w:ascii="Symbol" w:hAnsi="Symbol" w:hint="default"/>
      </w:rPr>
    </w:lvl>
    <w:lvl w:ilvl="1" w:tplc="4BD69EC6">
      <w:start w:val="4771"/>
      <w:numFmt w:val="bullet"/>
      <w:lvlText w:val="•"/>
      <w:lvlJc w:val="left"/>
      <w:pPr>
        <w:tabs>
          <w:tab w:val="num" w:pos="1440"/>
        </w:tabs>
        <w:ind w:left="1440" w:hanging="360"/>
      </w:pPr>
      <w:rPr>
        <w:rFonts w:ascii="Arial" w:hAnsi="Arial" w:hint="default"/>
      </w:rPr>
    </w:lvl>
    <w:lvl w:ilvl="2" w:tplc="9C70D9FE" w:tentative="1">
      <w:start w:val="1"/>
      <w:numFmt w:val="bullet"/>
      <w:lvlText w:val=""/>
      <w:lvlPicBulletId w:val="0"/>
      <w:lvlJc w:val="left"/>
      <w:pPr>
        <w:tabs>
          <w:tab w:val="num" w:pos="2160"/>
        </w:tabs>
        <w:ind w:left="2160" w:hanging="360"/>
      </w:pPr>
      <w:rPr>
        <w:rFonts w:ascii="Symbol" w:hAnsi="Symbol" w:hint="default"/>
      </w:rPr>
    </w:lvl>
    <w:lvl w:ilvl="3" w:tplc="99C45E8A" w:tentative="1">
      <w:start w:val="1"/>
      <w:numFmt w:val="bullet"/>
      <w:lvlText w:val=""/>
      <w:lvlPicBulletId w:val="0"/>
      <w:lvlJc w:val="left"/>
      <w:pPr>
        <w:tabs>
          <w:tab w:val="num" w:pos="2880"/>
        </w:tabs>
        <w:ind w:left="2880" w:hanging="360"/>
      </w:pPr>
      <w:rPr>
        <w:rFonts w:ascii="Symbol" w:hAnsi="Symbol" w:hint="default"/>
      </w:rPr>
    </w:lvl>
    <w:lvl w:ilvl="4" w:tplc="4684CC1A" w:tentative="1">
      <w:start w:val="1"/>
      <w:numFmt w:val="bullet"/>
      <w:lvlText w:val=""/>
      <w:lvlPicBulletId w:val="0"/>
      <w:lvlJc w:val="left"/>
      <w:pPr>
        <w:tabs>
          <w:tab w:val="num" w:pos="3600"/>
        </w:tabs>
        <w:ind w:left="3600" w:hanging="360"/>
      </w:pPr>
      <w:rPr>
        <w:rFonts w:ascii="Symbol" w:hAnsi="Symbol" w:hint="default"/>
      </w:rPr>
    </w:lvl>
    <w:lvl w:ilvl="5" w:tplc="9B127038" w:tentative="1">
      <w:start w:val="1"/>
      <w:numFmt w:val="bullet"/>
      <w:lvlText w:val=""/>
      <w:lvlPicBulletId w:val="0"/>
      <w:lvlJc w:val="left"/>
      <w:pPr>
        <w:tabs>
          <w:tab w:val="num" w:pos="4320"/>
        </w:tabs>
        <w:ind w:left="4320" w:hanging="360"/>
      </w:pPr>
      <w:rPr>
        <w:rFonts w:ascii="Symbol" w:hAnsi="Symbol" w:hint="default"/>
      </w:rPr>
    </w:lvl>
    <w:lvl w:ilvl="6" w:tplc="AB28B5C2" w:tentative="1">
      <w:start w:val="1"/>
      <w:numFmt w:val="bullet"/>
      <w:lvlText w:val=""/>
      <w:lvlPicBulletId w:val="0"/>
      <w:lvlJc w:val="left"/>
      <w:pPr>
        <w:tabs>
          <w:tab w:val="num" w:pos="5040"/>
        </w:tabs>
        <w:ind w:left="5040" w:hanging="360"/>
      </w:pPr>
      <w:rPr>
        <w:rFonts w:ascii="Symbol" w:hAnsi="Symbol" w:hint="default"/>
      </w:rPr>
    </w:lvl>
    <w:lvl w:ilvl="7" w:tplc="779E627C" w:tentative="1">
      <w:start w:val="1"/>
      <w:numFmt w:val="bullet"/>
      <w:lvlText w:val=""/>
      <w:lvlPicBulletId w:val="0"/>
      <w:lvlJc w:val="left"/>
      <w:pPr>
        <w:tabs>
          <w:tab w:val="num" w:pos="5760"/>
        </w:tabs>
        <w:ind w:left="5760" w:hanging="360"/>
      </w:pPr>
      <w:rPr>
        <w:rFonts w:ascii="Symbol" w:hAnsi="Symbol" w:hint="default"/>
      </w:rPr>
    </w:lvl>
    <w:lvl w:ilvl="8" w:tplc="C9FA36E6"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2" w15:restartNumberingAfterBreak="0">
    <w:nsid w:val="497A0EAC"/>
    <w:multiLevelType w:val="hybridMultilevel"/>
    <w:tmpl w:val="243A2DA6"/>
    <w:lvl w:ilvl="0" w:tplc="FFFFFFFF">
      <w:start w:val="1"/>
      <w:numFmt w:val="bullet"/>
      <w:lvlText w:val="o"/>
      <w:lvlJc w:val="left"/>
      <w:pPr>
        <w:ind w:left="842" w:hanging="420"/>
      </w:pPr>
      <w:rPr>
        <w:rFonts w:ascii="Courier New" w:hAnsi="Courier New" w:cs="Courier New"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23" w15:restartNumberingAfterBreak="0">
    <w:nsid w:val="4AAB4E47"/>
    <w:multiLevelType w:val="hybridMultilevel"/>
    <w:tmpl w:val="BEE6301C"/>
    <w:lvl w:ilvl="0" w:tplc="B37648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C4F3A26"/>
    <w:multiLevelType w:val="multilevel"/>
    <w:tmpl w:val="B5CE16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4E926AD2"/>
    <w:multiLevelType w:val="hybridMultilevel"/>
    <w:tmpl w:val="8DC65336"/>
    <w:lvl w:ilvl="0" w:tplc="A0CE93F6">
      <w:start w:val="1"/>
      <w:numFmt w:val="bullet"/>
      <w:lvlText w:val="•"/>
      <w:lvlJc w:val="left"/>
      <w:pPr>
        <w:tabs>
          <w:tab w:val="num" w:pos="0"/>
        </w:tabs>
        <w:ind w:left="0" w:hanging="360"/>
      </w:pPr>
      <w:rPr>
        <w:rFonts w:ascii="Arial" w:hAnsi="Arial" w:hint="default"/>
      </w:rPr>
    </w:lvl>
    <w:lvl w:ilvl="1" w:tplc="F208D0FA">
      <w:start w:val="4037"/>
      <w:numFmt w:val="bullet"/>
      <w:lvlText w:val="•"/>
      <w:lvlJc w:val="left"/>
      <w:pPr>
        <w:tabs>
          <w:tab w:val="num" w:pos="720"/>
        </w:tabs>
        <w:ind w:left="720" w:hanging="360"/>
      </w:pPr>
      <w:rPr>
        <w:rFonts w:ascii="Arial" w:hAnsi="Arial" w:hint="default"/>
      </w:rPr>
    </w:lvl>
    <w:lvl w:ilvl="2" w:tplc="C4D6E3F4">
      <w:start w:val="1"/>
      <w:numFmt w:val="bullet"/>
      <w:lvlText w:val="•"/>
      <w:lvlJc w:val="left"/>
      <w:pPr>
        <w:tabs>
          <w:tab w:val="num" w:pos="1440"/>
        </w:tabs>
        <w:ind w:left="1440" w:hanging="360"/>
      </w:pPr>
      <w:rPr>
        <w:rFonts w:ascii="Arial" w:hAnsi="Arial" w:hint="default"/>
      </w:rPr>
    </w:lvl>
    <w:lvl w:ilvl="3" w:tplc="A7A04DB6">
      <w:start w:val="1"/>
      <w:numFmt w:val="bullet"/>
      <w:lvlText w:val="•"/>
      <w:lvlJc w:val="left"/>
      <w:pPr>
        <w:tabs>
          <w:tab w:val="num" w:pos="2160"/>
        </w:tabs>
        <w:ind w:left="2160" w:hanging="360"/>
      </w:pPr>
      <w:rPr>
        <w:rFonts w:ascii="Arial" w:hAnsi="Arial" w:hint="default"/>
      </w:rPr>
    </w:lvl>
    <w:lvl w:ilvl="4" w:tplc="A506712A" w:tentative="1">
      <w:start w:val="1"/>
      <w:numFmt w:val="bullet"/>
      <w:lvlText w:val="•"/>
      <w:lvlJc w:val="left"/>
      <w:pPr>
        <w:tabs>
          <w:tab w:val="num" w:pos="2880"/>
        </w:tabs>
        <w:ind w:left="2880" w:hanging="360"/>
      </w:pPr>
      <w:rPr>
        <w:rFonts w:ascii="Arial" w:hAnsi="Arial" w:hint="default"/>
      </w:rPr>
    </w:lvl>
    <w:lvl w:ilvl="5" w:tplc="E4B4559A" w:tentative="1">
      <w:start w:val="1"/>
      <w:numFmt w:val="bullet"/>
      <w:lvlText w:val="•"/>
      <w:lvlJc w:val="left"/>
      <w:pPr>
        <w:tabs>
          <w:tab w:val="num" w:pos="3600"/>
        </w:tabs>
        <w:ind w:left="3600" w:hanging="360"/>
      </w:pPr>
      <w:rPr>
        <w:rFonts w:ascii="Arial" w:hAnsi="Arial" w:hint="default"/>
      </w:rPr>
    </w:lvl>
    <w:lvl w:ilvl="6" w:tplc="7332B70C" w:tentative="1">
      <w:start w:val="1"/>
      <w:numFmt w:val="bullet"/>
      <w:lvlText w:val="•"/>
      <w:lvlJc w:val="left"/>
      <w:pPr>
        <w:tabs>
          <w:tab w:val="num" w:pos="4320"/>
        </w:tabs>
        <w:ind w:left="4320" w:hanging="360"/>
      </w:pPr>
      <w:rPr>
        <w:rFonts w:ascii="Arial" w:hAnsi="Arial" w:hint="default"/>
      </w:rPr>
    </w:lvl>
    <w:lvl w:ilvl="7" w:tplc="D99CD33C" w:tentative="1">
      <w:start w:val="1"/>
      <w:numFmt w:val="bullet"/>
      <w:lvlText w:val="•"/>
      <w:lvlJc w:val="left"/>
      <w:pPr>
        <w:tabs>
          <w:tab w:val="num" w:pos="5040"/>
        </w:tabs>
        <w:ind w:left="5040" w:hanging="360"/>
      </w:pPr>
      <w:rPr>
        <w:rFonts w:ascii="Arial" w:hAnsi="Arial" w:hint="default"/>
      </w:rPr>
    </w:lvl>
    <w:lvl w:ilvl="8" w:tplc="47E21362" w:tentative="1">
      <w:start w:val="1"/>
      <w:numFmt w:val="bullet"/>
      <w:lvlText w:val="•"/>
      <w:lvlJc w:val="left"/>
      <w:pPr>
        <w:tabs>
          <w:tab w:val="num" w:pos="5760"/>
        </w:tabs>
        <w:ind w:left="5760" w:hanging="360"/>
      </w:pPr>
      <w:rPr>
        <w:rFonts w:ascii="Arial" w:hAnsi="Arial" w:hint="default"/>
      </w:r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C6590A"/>
    <w:multiLevelType w:val="hybridMultilevel"/>
    <w:tmpl w:val="31ACEF76"/>
    <w:lvl w:ilvl="0" w:tplc="19CACCDA">
      <w:start w:val="1"/>
      <w:numFmt w:val="bullet"/>
      <w:lvlText w:val="•"/>
      <w:lvlJc w:val="left"/>
      <w:pPr>
        <w:tabs>
          <w:tab w:val="num" w:pos="720"/>
        </w:tabs>
        <w:ind w:left="720" w:hanging="360"/>
      </w:pPr>
      <w:rPr>
        <w:rFonts w:ascii="Arial" w:hAnsi="Arial" w:hint="default"/>
      </w:rPr>
    </w:lvl>
    <w:lvl w:ilvl="1" w:tplc="7F22A554">
      <w:start w:val="5942"/>
      <w:numFmt w:val="bullet"/>
      <w:lvlText w:val="–"/>
      <w:lvlJc w:val="left"/>
      <w:pPr>
        <w:tabs>
          <w:tab w:val="num" w:pos="1440"/>
        </w:tabs>
        <w:ind w:left="1440" w:hanging="360"/>
      </w:pPr>
      <w:rPr>
        <w:rFonts w:ascii="Arial" w:hAnsi="Arial" w:hint="default"/>
      </w:rPr>
    </w:lvl>
    <w:lvl w:ilvl="2" w:tplc="310C1510">
      <w:start w:val="5942"/>
      <w:numFmt w:val="bullet"/>
      <w:lvlText w:val="•"/>
      <w:lvlJc w:val="left"/>
      <w:pPr>
        <w:tabs>
          <w:tab w:val="num" w:pos="2160"/>
        </w:tabs>
        <w:ind w:left="2160" w:hanging="360"/>
      </w:pPr>
      <w:rPr>
        <w:rFonts w:ascii="Arial" w:hAnsi="Arial" w:hint="default"/>
      </w:rPr>
    </w:lvl>
    <w:lvl w:ilvl="3" w:tplc="6A467E6C" w:tentative="1">
      <w:start w:val="1"/>
      <w:numFmt w:val="bullet"/>
      <w:lvlText w:val="•"/>
      <w:lvlJc w:val="left"/>
      <w:pPr>
        <w:tabs>
          <w:tab w:val="num" w:pos="2880"/>
        </w:tabs>
        <w:ind w:left="2880" w:hanging="360"/>
      </w:pPr>
      <w:rPr>
        <w:rFonts w:ascii="Arial" w:hAnsi="Arial" w:hint="default"/>
      </w:rPr>
    </w:lvl>
    <w:lvl w:ilvl="4" w:tplc="6284D820" w:tentative="1">
      <w:start w:val="1"/>
      <w:numFmt w:val="bullet"/>
      <w:lvlText w:val="•"/>
      <w:lvlJc w:val="left"/>
      <w:pPr>
        <w:tabs>
          <w:tab w:val="num" w:pos="3600"/>
        </w:tabs>
        <w:ind w:left="3600" w:hanging="360"/>
      </w:pPr>
      <w:rPr>
        <w:rFonts w:ascii="Arial" w:hAnsi="Arial" w:hint="default"/>
      </w:rPr>
    </w:lvl>
    <w:lvl w:ilvl="5" w:tplc="CD76D810" w:tentative="1">
      <w:start w:val="1"/>
      <w:numFmt w:val="bullet"/>
      <w:lvlText w:val="•"/>
      <w:lvlJc w:val="left"/>
      <w:pPr>
        <w:tabs>
          <w:tab w:val="num" w:pos="4320"/>
        </w:tabs>
        <w:ind w:left="4320" w:hanging="360"/>
      </w:pPr>
      <w:rPr>
        <w:rFonts w:ascii="Arial" w:hAnsi="Arial" w:hint="default"/>
      </w:rPr>
    </w:lvl>
    <w:lvl w:ilvl="6" w:tplc="626E71CA" w:tentative="1">
      <w:start w:val="1"/>
      <w:numFmt w:val="bullet"/>
      <w:lvlText w:val="•"/>
      <w:lvlJc w:val="left"/>
      <w:pPr>
        <w:tabs>
          <w:tab w:val="num" w:pos="5040"/>
        </w:tabs>
        <w:ind w:left="5040" w:hanging="360"/>
      </w:pPr>
      <w:rPr>
        <w:rFonts w:ascii="Arial" w:hAnsi="Arial" w:hint="default"/>
      </w:rPr>
    </w:lvl>
    <w:lvl w:ilvl="7" w:tplc="B94AC998" w:tentative="1">
      <w:start w:val="1"/>
      <w:numFmt w:val="bullet"/>
      <w:lvlText w:val="•"/>
      <w:lvlJc w:val="left"/>
      <w:pPr>
        <w:tabs>
          <w:tab w:val="num" w:pos="5760"/>
        </w:tabs>
        <w:ind w:left="5760" w:hanging="360"/>
      </w:pPr>
      <w:rPr>
        <w:rFonts w:ascii="Arial" w:hAnsi="Arial" w:hint="default"/>
      </w:rPr>
    </w:lvl>
    <w:lvl w:ilvl="8" w:tplc="7BD8AF6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29" w15:restartNumberingAfterBreak="0">
    <w:nsid w:val="548529DF"/>
    <w:multiLevelType w:val="hybridMultilevel"/>
    <w:tmpl w:val="38706ED4"/>
    <w:lvl w:ilvl="0" w:tplc="52B2E89C">
      <w:start w:val="1"/>
      <w:numFmt w:val="bullet"/>
      <w:lvlText w:val=""/>
      <w:lvlPicBulletId w:val="0"/>
      <w:lvlJc w:val="left"/>
      <w:pPr>
        <w:tabs>
          <w:tab w:val="num" w:pos="720"/>
        </w:tabs>
        <w:ind w:left="720" w:hanging="360"/>
      </w:pPr>
      <w:rPr>
        <w:rFonts w:ascii="Symbol" w:hAnsi="Symbol" w:hint="default"/>
      </w:rPr>
    </w:lvl>
    <w:lvl w:ilvl="1" w:tplc="4EC8CF18" w:tentative="1">
      <w:start w:val="1"/>
      <w:numFmt w:val="bullet"/>
      <w:lvlText w:val=""/>
      <w:lvlPicBulletId w:val="0"/>
      <w:lvlJc w:val="left"/>
      <w:pPr>
        <w:tabs>
          <w:tab w:val="num" w:pos="1440"/>
        </w:tabs>
        <w:ind w:left="1440" w:hanging="360"/>
      </w:pPr>
      <w:rPr>
        <w:rFonts w:ascii="Symbol" w:hAnsi="Symbol" w:hint="default"/>
      </w:rPr>
    </w:lvl>
    <w:lvl w:ilvl="2" w:tplc="4C4A2998" w:tentative="1">
      <w:start w:val="1"/>
      <w:numFmt w:val="bullet"/>
      <w:lvlText w:val=""/>
      <w:lvlPicBulletId w:val="0"/>
      <w:lvlJc w:val="left"/>
      <w:pPr>
        <w:tabs>
          <w:tab w:val="num" w:pos="2160"/>
        </w:tabs>
        <w:ind w:left="2160" w:hanging="360"/>
      </w:pPr>
      <w:rPr>
        <w:rFonts w:ascii="Symbol" w:hAnsi="Symbol" w:hint="default"/>
      </w:rPr>
    </w:lvl>
    <w:lvl w:ilvl="3" w:tplc="FCF02EE0" w:tentative="1">
      <w:start w:val="1"/>
      <w:numFmt w:val="bullet"/>
      <w:lvlText w:val=""/>
      <w:lvlPicBulletId w:val="0"/>
      <w:lvlJc w:val="left"/>
      <w:pPr>
        <w:tabs>
          <w:tab w:val="num" w:pos="2880"/>
        </w:tabs>
        <w:ind w:left="2880" w:hanging="360"/>
      </w:pPr>
      <w:rPr>
        <w:rFonts w:ascii="Symbol" w:hAnsi="Symbol" w:hint="default"/>
      </w:rPr>
    </w:lvl>
    <w:lvl w:ilvl="4" w:tplc="AD8C4958" w:tentative="1">
      <w:start w:val="1"/>
      <w:numFmt w:val="bullet"/>
      <w:lvlText w:val=""/>
      <w:lvlPicBulletId w:val="0"/>
      <w:lvlJc w:val="left"/>
      <w:pPr>
        <w:tabs>
          <w:tab w:val="num" w:pos="3600"/>
        </w:tabs>
        <w:ind w:left="3600" w:hanging="360"/>
      </w:pPr>
      <w:rPr>
        <w:rFonts w:ascii="Symbol" w:hAnsi="Symbol" w:hint="default"/>
      </w:rPr>
    </w:lvl>
    <w:lvl w:ilvl="5" w:tplc="2F2E50C4" w:tentative="1">
      <w:start w:val="1"/>
      <w:numFmt w:val="bullet"/>
      <w:lvlText w:val=""/>
      <w:lvlPicBulletId w:val="0"/>
      <w:lvlJc w:val="left"/>
      <w:pPr>
        <w:tabs>
          <w:tab w:val="num" w:pos="4320"/>
        </w:tabs>
        <w:ind w:left="4320" w:hanging="360"/>
      </w:pPr>
      <w:rPr>
        <w:rFonts w:ascii="Symbol" w:hAnsi="Symbol" w:hint="default"/>
      </w:rPr>
    </w:lvl>
    <w:lvl w:ilvl="6" w:tplc="F9A27744" w:tentative="1">
      <w:start w:val="1"/>
      <w:numFmt w:val="bullet"/>
      <w:lvlText w:val=""/>
      <w:lvlPicBulletId w:val="0"/>
      <w:lvlJc w:val="left"/>
      <w:pPr>
        <w:tabs>
          <w:tab w:val="num" w:pos="5040"/>
        </w:tabs>
        <w:ind w:left="5040" w:hanging="360"/>
      </w:pPr>
      <w:rPr>
        <w:rFonts w:ascii="Symbol" w:hAnsi="Symbol" w:hint="default"/>
      </w:rPr>
    </w:lvl>
    <w:lvl w:ilvl="7" w:tplc="C5E4550A" w:tentative="1">
      <w:start w:val="1"/>
      <w:numFmt w:val="bullet"/>
      <w:lvlText w:val=""/>
      <w:lvlPicBulletId w:val="0"/>
      <w:lvlJc w:val="left"/>
      <w:pPr>
        <w:tabs>
          <w:tab w:val="num" w:pos="5760"/>
        </w:tabs>
        <w:ind w:left="5760" w:hanging="360"/>
      </w:pPr>
      <w:rPr>
        <w:rFonts w:ascii="Symbol" w:hAnsi="Symbol" w:hint="default"/>
      </w:rPr>
    </w:lvl>
    <w:lvl w:ilvl="8" w:tplc="E448489E"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5B9539AC"/>
    <w:multiLevelType w:val="hybridMultilevel"/>
    <w:tmpl w:val="847E7DFE"/>
    <w:lvl w:ilvl="0" w:tplc="D84457F6">
      <w:start w:val="1"/>
      <w:numFmt w:val="bullet"/>
      <w:lvlText w:val="•"/>
      <w:lvlJc w:val="left"/>
      <w:pPr>
        <w:tabs>
          <w:tab w:val="num" w:pos="720"/>
        </w:tabs>
        <w:ind w:left="720" w:hanging="360"/>
      </w:pPr>
      <w:rPr>
        <w:rFonts w:ascii="Arial" w:hAnsi="Arial" w:hint="default"/>
      </w:rPr>
    </w:lvl>
    <w:lvl w:ilvl="1" w:tplc="06EA7FB4">
      <w:start w:val="724"/>
      <w:numFmt w:val="bullet"/>
      <w:lvlText w:val="–"/>
      <w:lvlJc w:val="left"/>
      <w:pPr>
        <w:tabs>
          <w:tab w:val="num" w:pos="1440"/>
        </w:tabs>
        <w:ind w:left="1440" w:hanging="360"/>
      </w:pPr>
      <w:rPr>
        <w:rFonts w:ascii="Arial" w:hAnsi="Arial" w:hint="default"/>
      </w:rPr>
    </w:lvl>
    <w:lvl w:ilvl="2" w:tplc="A94A2BA0">
      <w:start w:val="724"/>
      <w:numFmt w:val="bullet"/>
      <w:lvlText w:val="•"/>
      <w:lvlJc w:val="left"/>
      <w:pPr>
        <w:tabs>
          <w:tab w:val="num" w:pos="2160"/>
        </w:tabs>
        <w:ind w:left="2160" w:hanging="360"/>
      </w:pPr>
      <w:rPr>
        <w:rFonts w:ascii="Arial" w:hAnsi="Arial" w:hint="default"/>
      </w:rPr>
    </w:lvl>
    <w:lvl w:ilvl="3" w:tplc="FAD6674E" w:tentative="1">
      <w:start w:val="1"/>
      <w:numFmt w:val="bullet"/>
      <w:lvlText w:val="•"/>
      <w:lvlJc w:val="left"/>
      <w:pPr>
        <w:tabs>
          <w:tab w:val="num" w:pos="2880"/>
        </w:tabs>
        <w:ind w:left="2880" w:hanging="360"/>
      </w:pPr>
      <w:rPr>
        <w:rFonts w:ascii="Arial" w:hAnsi="Arial" w:hint="default"/>
      </w:rPr>
    </w:lvl>
    <w:lvl w:ilvl="4" w:tplc="8092F1F6" w:tentative="1">
      <w:start w:val="1"/>
      <w:numFmt w:val="bullet"/>
      <w:lvlText w:val="•"/>
      <w:lvlJc w:val="left"/>
      <w:pPr>
        <w:tabs>
          <w:tab w:val="num" w:pos="3600"/>
        </w:tabs>
        <w:ind w:left="3600" w:hanging="360"/>
      </w:pPr>
      <w:rPr>
        <w:rFonts w:ascii="Arial" w:hAnsi="Arial" w:hint="default"/>
      </w:rPr>
    </w:lvl>
    <w:lvl w:ilvl="5" w:tplc="1E481CE2" w:tentative="1">
      <w:start w:val="1"/>
      <w:numFmt w:val="bullet"/>
      <w:lvlText w:val="•"/>
      <w:lvlJc w:val="left"/>
      <w:pPr>
        <w:tabs>
          <w:tab w:val="num" w:pos="4320"/>
        </w:tabs>
        <w:ind w:left="4320" w:hanging="360"/>
      </w:pPr>
      <w:rPr>
        <w:rFonts w:ascii="Arial" w:hAnsi="Arial" w:hint="default"/>
      </w:rPr>
    </w:lvl>
    <w:lvl w:ilvl="6" w:tplc="76586954" w:tentative="1">
      <w:start w:val="1"/>
      <w:numFmt w:val="bullet"/>
      <w:lvlText w:val="•"/>
      <w:lvlJc w:val="left"/>
      <w:pPr>
        <w:tabs>
          <w:tab w:val="num" w:pos="5040"/>
        </w:tabs>
        <w:ind w:left="5040" w:hanging="360"/>
      </w:pPr>
      <w:rPr>
        <w:rFonts w:ascii="Arial" w:hAnsi="Arial" w:hint="default"/>
      </w:rPr>
    </w:lvl>
    <w:lvl w:ilvl="7" w:tplc="18247796" w:tentative="1">
      <w:start w:val="1"/>
      <w:numFmt w:val="bullet"/>
      <w:lvlText w:val="•"/>
      <w:lvlJc w:val="left"/>
      <w:pPr>
        <w:tabs>
          <w:tab w:val="num" w:pos="5760"/>
        </w:tabs>
        <w:ind w:left="5760" w:hanging="360"/>
      </w:pPr>
      <w:rPr>
        <w:rFonts w:ascii="Arial" w:hAnsi="Arial" w:hint="default"/>
      </w:rPr>
    </w:lvl>
    <w:lvl w:ilvl="8" w:tplc="14B6D7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DAF41FC"/>
    <w:multiLevelType w:val="hybridMultilevel"/>
    <w:tmpl w:val="C9CC52D4"/>
    <w:lvl w:ilvl="0" w:tplc="D238264E">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F340B36"/>
    <w:multiLevelType w:val="hybridMultilevel"/>
    <w:tmpl w:val="40DCADBE"/>
    <w:lvl w:ilvl="0" w:tplc="5B32F4A0">
      <w:start w:val="21"/>
      <w:numFmt w:val="bullet"/>
      <w:lvlText w:val="-"/>
      <w:lvlJc w:val="left"/>
      <w:pPr>
        <w:ind w:left="1788" w:hanging="360"/>
      </w:pPr>
      <w:rPr>
        <w:rFonts w:ascii="Times New Roman" w:eastAsia="SimSun" w:hAnsi="Times New Roman" w:cs="Times New Roman" w:hint="default"/>
      </w:rPr>
    </w:lvl>
    <w:lvl w:ilvl="1" w:tplc="04090003" w:tentative="1">
      <w:start w:val="1"/>
      <w:numFmt w:val="bullet"/>
      <w:lvlText w:val=""/>
      <w:lvlJc w:val="left"/>
      <w:pPr>
        <w:ind w:left="2268" w:hanging="420"/>
      </w:pPr>
      <w:rPr>
        <w:rFonts w:ascii="Wingdings" w:hAnsi="Wingdings" w:hint="default"/>
      </w:rPr>
    </w:lvl>
    <w:lvl w:ilvl="2" w:tplc="04090005" w:tentative="1">
      <w:start w:val="1"/>
      <w:numFmt w:val="bullet"/>
      <w:lvlText w:val=""/>
      <w:lvlJc w:val="left"/>
      <w:pPr>
        <w:ind w:left="2688" w:hanging="420"/>
      </w:pPr>
      <w:rPr>
        <w:rFonts w:ascii="Wingdings" w:hAnsi="Wingdings" w:hint="default"/>
      </w:rPr>
    </w:lvl>
    <w:lvl w:ilvl="3" w:tplc="04090001" w:tentative="1">
      <w:start w:val="1"/>
      <w:numFmt w:val="bullet"/>
      <w:lvlText w:val=""/>
      <w:lvlJc w:val="left"/>
      <w:pPr>
        <w:ind w:left="3108" w:hanging="420"/>
      </w:pPr>
      <w:rPr>
        <w:rFonts w:ascii="Wingdings" w:hAnsi="Wingdings" w:hint="default"/>
      </w:rPr>
    </w:lvl>
    <w:lvl w:ilvl="4" w:tplc="04090003" w:tentative="1">
      <w:start w:val="1"/>
      <w:numFmt w:val="bullet"/>
      <w:lvlText w:val=""/>
      <w:lvlJc w:val="left"/>
      <w:pPr>
        <w:ind w:left="3528" w:hanging="420"/>
      </w:pPr>
      <w:rPr>
        <w:rFonts w:ascii="Wingdings" w:hAnsi="Wingdings" w:hint="default"/>
      </w:rPr>
    </w:lvl>
    <w:lvl w:ilvl="5" w:tplc="04090005" w:tentative="1">
      <w:start w:val="1"/>
      <w:numFmt w:val="bullet"/>
      <w:lvlText w:val=""/>
      <w:lvlJc w:val="left"/>
      <w:pPr>
        <w:ind w:left="3948" w:hanging="420"/>
      </w:pPr>
      <w:rPr>
        <w:rFonts w:ascii="Wingdings" w:hAnsi="Wingdings" w:hint="default"/>
      </w:rPr>
    </w:lvl>
    <w:lvl w:ilvl="6" w:tplc="04090001" w:tentative="1">
      <w:start w:val="1"/>
      <w:numFmt w:val="bullet"/>
      <w:lvlText w:val=""/>
      <w:lvlJc w:val="left"/>
      <w:pPr>
        <w:ind w:left="4368" w:hanging="420"/>
      </w:pPr>
      <w:rPr>
        <w:rFonts w:ascii="Wingdings" w:hAnsi="Wingdings" w:hint="default"/>
      </w:rPr>
    </w:lvl>
    <w:lvl w:ilvl="7" w:tplc="04090003" w:tentative="1">
      <w:start w:val="1"/>
      <w:numFmt w:val="bullet"/>
      <w:lvlText w:val=""/>
      <w:lvlJc w:val="left"/>
      <w:pPr>
        <w:ind w:left="4788" w:hanging="420"/>
      </w:pPr>
      <w:rPr>
        <w:rFonts w:ascii="Wingdings" w:hAnsi="Wingdings" w:hint="default"/>
      </w:rPr>
    </w:lvl>
    <w:lvl w:ilvl="8" w:tplc="04090005" w:tentative="1">
      <w:start w:val="1"/>
      <w:numFmt w:val="bullet"/>
      <w:lvlText w:val=""/>
      <w:lvlJc w:val="left"/>
      <w:pPr>
        <w:ind w:left="5208" w:hanging="420"/>
      </w:pPr>
      <w:rPr>
        <w:rFonts w:ascii="Wingdings" w:hAnsi="Wingdings" w:hint="default"/>
      </w:rPr>
    </w:lvl>
  </w:abstractNum>
  <w:abstractNum w:abstractNumId="33" w15:restartNumberingAfterBreak="0">
    <w:nsid w:val="64C05F25"/>
    <w:multiLevelType w:val="hybridMultilevel"/>
    <w:tmpl w:val="AF6E9150"/>
    <w:lvl w:ilvl="0" w:tplc="323EFB56">
      <w:start w:val="1"/>
      <w:numFmt w:val="bullet"/>
      <w:lvlText w:val="•"/>
      <w:lvlJc w:val="left"/>
      <w:pPr>
        <w:tabs>
          <w:tab w:val="num" w:pos="720"/>
        </w:tabs>
        <w:ind w:left="720" w:hanging="360"/>
      </w:pPr>
      <w:rPr>
        <w:rFonts w:ascii="Arial" w:hAnsi="Arial" w:hint="default"/>
      </w:rPr>
    </w:lvl>
    <w:lvl w:ilvl="1" w:tplc="9DE85DF0">
      <w:start w:val="1"/>
      <w:numFmt w:val="bullet"/>
      <w:lvlText w:val="•"/>
      <w:lvlJc w:val="left"/>
      <w:pPr>
        <w:tabs>
          <w:tab w:val="num" w:pos="1440"/>
        </w:tabs>
        <w:ind w:left="1440" w:hanging="360"/>
      </w:pPr>
      <w:rPr>
        <w:rFonts w:ascii="Arial" w:hAnsi="Arial" w:hint="default"/>
      </w:rPr>
    </w:lvl>
    <w:lvl w:ilvl="2" w:tplc="37809040">
      <w:start w:val="709"/>
      <w:numFmt w:val="bullet"/>
      <w:lvlText w:val="-"/>
      <w:lvlJc w:val="left"/>
      <w:pPr>
        <w:tabs>
          <w:tab w:val="num" w:pos="2160"/>
        </w:tabs>
        <w:ind w:left="2160" w:hanging="360"/>
      </w:pPr>
      <w:rPr>
        <w:rFonts w:ascii="SimSun" w:hAnsi="SimSun" w:hint="default"/>
      </w:rPr>
    </w:lvl>
    <w:lvl w:ilvl="3" w:tplc="57B2B968" w:tentative="1">
      <w:start w:val="1"/>
      <w:numFmt w:val="bullet"/>
      <w:lvlText w:val="•"/>
      <w:lvlJc w:val="left"/>
      <w:pPr>
        <w:tabs>
          <w:tab w:val="num" w:pos="2880"/>
        </w:tabs>
        <w:ind w:left="2880" w:hanging="360"/>
      </w:pPr>
      <w:rPr>
        <w:rFonts w:ascii="Arial" w:hAnsi="Arial" w:hint="default"/>
      </w:rPr>
    </w:lvl>
    <w:lvl w:ilvl="4" w:tplc="6D4A2D04" w:tentative="1">
      <w:start w:val="1"/>
      <w:numFmt w:val="bullet"/>
      <w:lvlText w:val="•"/>
      <w:lvlJc w:val="left"/>
      <w:pPr>
        <w:tabs>
          <w:tab w:val="num" w:pos="3600"/>
        </w:tabs>
        <w:ind w:left="3600" w:hanging="360"/>
      </w:pPr>
      <w:rPr>
        <w:rFonts w:ascii="Arial" w:hAnsi="Arial" w:hint="default"/>
      </w:rPr>
    </w:lvl>
    <w:lvl w:ilvl="5" w:tplc="607879B0" w:tentative="1">
      <w:start w:val="1"/>
      <w:numFmt w:val="bullet"/>
      <w:lvlText w:val="•"/>
      <w:lvlJc w:val="left"/>
      <w:pPr>
        <w:tabs>
          <w:tab w:val="num" w:pos="4320"/>
        </w:tabs>
        <w:ind w:left="4320" w:hanging="360"/>
      </w:pPr>
      <w:rPr>
        <w:rFonts w:ascii="Arial" w:hAnsi="Arial" w:hint="default"/>
      </w:rPr>
    </w:lvl>
    <w:lvl w:ilvl="6" w:tplc="C0BC7D04" w:tentative="1">
      <w:start w:val="1"/>
      <w:numFmt w:val="bullet"/>
      <w:lvlText w:val="•"/>
      <w:lvlJc w:val="left"/>
      <w:pPr>
        <w:tabs>
          <w:tab w:val="num" w:pos="5040"/>
        </w:tabs>
        <w:ind w:left="5040" w:hanging="360"/>
      </w:pPr>
      <w:rPr>
        <w:rFonts w:ascii="Arial" w:hAnsi="Arial" w:hint="default"/>
      </w:rPr>
    </w:lvl>
    <w:lvl w:ilvl="7" w:tplc="802A6F3C" w:tentative="1">
      <w:start w:val="1"/>
      <w:numFmt w:val="bullet"/>
      <w:lvlText w:val="•"/>
      <w:lvlJc w:val="left"/>
      <w:pPr>
        <w:tabs>
          <w:tab w:val="num" w:pos="5760"/>
        </w:tabs>
        <w:ind w:left="5760" w:hanging="360"/>
      </w:pPr>
      <w:rPr>
        <w:rFonts w:ascii="Arial" w:hAnsi="Arial" w:hint="default"/>
      </w:rPr>
    </w:lvl>
    <w:lvl w:ilvl="8" w:tplc="B08ECFB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7CF3DD6"/>
    <w:multiLevelType w:val="hybridMultilevel"/>
    <w:tmpl w:val="148CB71C"/>
    <w:lvl w:ilvl="0" w:tplc="A0CE93F6">
      <w:start w:val="1"/>
      <w:numFmt w:val="bullet"/>
      <w:lvlText w:val="•"/>
      <w:lvlJc w:val="left"/>
      <w:pPr>
        <w:tabs>
          <w:tab w:val="num" w:pos="720"/>
        </w:tabs>
        <w:ind w:left="720" w:hanging="360"/>
      </w:pPr>
      <w:rPr>
        <w:rFonts w:ascii="Arial" w:hAnsi="Arial" w:hint="default"/>
      </w:rPr>
    </w:lvl>
    <w:lvl w:ilvl="1" w:tplc="4CAE42A8">
      <w:start w:val="1"/>
      <w:numFmt w:val="bullet"/>
      <w:lvlText w:val="−"/>
      <w:lvlJc w:val="left"/>
      <w:pPr>
        <w:tabs>
          <w:tab w:val="num" w:pos="1440"/>
        </w:tabs>
        <w:ind w:left="1440" w:hanging="360"/>
      </w:pPr>
      <w:rPr>
        <w:rFonts w:ascii="Microsoft YaHei" w:eastAsia="Microsoft YaHei" w:hAnsi="Microsoft YaHei" w:hint="eastAsia"/>
      </w:rPr>
    </w:lvl>
    <w:lvl w:ilvl="2" w:tplc="C4D6E3F4">
      <w:start w:val="1"/>
      <w:numFmt w:val="bullet"/>
      <w:lvlText w:val="•"/>
      <w:lvlJc w:val="left"/>
      <w:pPr>
        <w:tabs>
          <w:tab w:val="num" w:pos="2160"/>
        </w:tabs>
        <w:ind w:left="2160" w:hanging="360"/>
      </w:pPr>
      <w:rPr>
        <w:rFonts w:ascii="Arial" w:hAnsi="Arial" w:hint="default"/>
      </w:rPr>
    </w:lvl>
    <w:lvl w:ilvl="3" w:tplc="A7A04DB6" w:tentative="1">
      <w:start w:val="1"/>
      <w:numFmt w:val="bullet"/>
      <w:lvlText w:val="•"/>
      <w:lvlJc w:val="left"/>
      <w:pPr>
        <w:tabs>
          <w:tab w:val="num" w:pos="2880"/>
        </w:tabs>
        <w:ind w:left="2880" w:hanging="360"/>
      </w:pPr>
      <w:rPr>
        <w:rFonts w:ascii="Arial" w:hAnsi="Arial" w:hint="default"/>
      </w:rPr>
    </w:lvl>
    <w:lvl w:ilvl="4" w:tplc="A506712A" w:tentative="1">
      <w:start w:val="1"/>
      <w:numFmt w:val="bullet"/>
      <w:lvlText w:val="•"/>
      <w:lvlJc w:val="left"/>
      <w:pPr>
        <w:tabs>
          <w:tab w:val="num" w:pos="3600"/>
        </w:tabs>
        <w:ind w:left="3600" w:hanging="360"/>
      </w:pPr>
      <w:rPr>
        <w:rFonts w:ascii="Arial" w:hAnsi="Arial" w:hint="default"/>
      </w:rPr>
    </w:lvl>
    <w:lvl w:ilvl="5" w:tplc="E4B4559A" w:tentative="1">
      <w:start w:val="1"/>
      <w:numFmt w:val="bullet"/>
      <w:lvlText w:val="•"/>
      <w:lvlJc w:val="left"/>
      <w:pPr>
        <w:tabs>
          <w:tab w:val="num" w:pos="4320"/>
        </w:tabs>
        <w:ind w:left="4320" w:hanging="360"/>
      </w:pPr>
      <w:rPr>
        <w:rFonts w:ascii="Arial" w:hAnsi="Arial" w:hint="default"/>
      </w:rPr>
    </w:lvl>
    <w:lvl w:ilvl="6" w:tplc="7332B70C" w:tentative="1">
      <w:start w:val="1"/>
      <w:numFmt w:val="bullet"/>
      <w:lvlText w:val="•"/>
      <w:lvlJc w:val="left"/>
      <w:pPr>
        <w:tabs>
          <w:tab w:val="num" w:pos="5040"/>
        </w:tabs>
        <w:ind w:left="5040" w:hanging="360"/>
      </w:pPr>
      <w:rPr>
        <w:rFonts w:ascii="Arial" w:hAnsi="Arial" w:hint="default"/>
      </w:rPr>
    </w:lvl>
    <w:lvl w:ilvl="7" w:tplc="D99CD33C" w:tentative="1">
      <w:start w:val="1"/>
      <w:numFmt w:val="bullet"/>
      <w:lvlText w:val="•"/>
      <w:lvlJc w:val="left"/>
      <w:pPr>
        <w:tabs>
          <w:tab w:val="num" w:pos="5760"/>
        </w:tabs>
        <w:ind w:left="5760" w:hanging="360"/>
      </w:pPr>
      <w:rPr>
        <w:rFonts w:ascii="Arial" w:hAnsi="Arial" w:hint="default"/>
      </w:rPr>
    </w:lvl>
    <w:lvl w:ilvl="8" w:tplc="47E2136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D46804"/>
    <w:multiLevelType w:val="hybridMultilevel"/>
    <w:tmpl w:val="6734A778"/>
    <w:lvl w:ilvl="0" w:tplc="1EBEBB74">
      <w:start w:val="1"/>
      <w:numFmt w:val="bullet"/>
      <w:lvlText w:val="•"/>
      <w:lvlJc w:val="left"/>
      <w:pPr>
        <w:tabs>
          <w:tab w:val="num" w:pos="720"/>
        </w:tabs>
        <w:ind w:left="720" w:hanging="360"/>
      </w:pPr>
      <w:rPr>
        <w:rFonts w:ascii="Arial" w:hAnsi="Arial" w:hint="default"/>
      </w:rPr>
    </w:lvl>
    <w:lvl w:ilvl="1" w:tplc="089A3952">
      <w:start w:val="3234"/>
      <w:numFmt w:val="bullet"/>
      <w:lvlText w:val="–"/>
      <w:lvlJc w:val="left"/>
      <w:pPr>
        <w:tabs>
          <w:tab w:val="num" w:pos="1440"/>
        </w:tabs>
        <w:ind w:left="1440" w:hanging="360"/>
      </w:pPr>
      <w:rPr>
        <w:rFonts w:ascii="Arial" w:hAnsi="Arial" w:hint="default"/>
      </w:rPr>
    </w:lvl>
    <w:lvl w:ilvl="2" w:tplc="68329D68">
      <w:start w:val="3234"/>
      <w:numFmt w:val="bullet"/>
      <w:lvlText w:val="•"/>
      <w:lvlJc w:val="left"/>
      <w:pPr>
        <w:tabs>
          <w:tab w:val="num" w:pos="2160"/>
        </w:tabs>
        <w:ind w:left="2160" w:hanging="360"/>
      </w:pPr>
      <w:rPr>
        <w:rFonts w:ascii="Arial" w:hAnsi="Arial" w:hint="default"/>
      </w:rPr>
    </w:lvl>
    <w:lvl w:ilvl="3" w:tplc="353EE028" w:tentative="1">
      <w:start w:val="1"/>
      <w:numFmt w:val="bullet"/>
      <w:lvlText w:val="•"/>
      <w:lvlJc w:val="left"/>
      <w:pPr>
        <w:tabs>
          <w:tab w:val="num" w:pos="2880"/>
        </w:tabs>
        <w:ind w:left="2880" w:hanging="360"/>
      </w:pPr>
      <w:rPr>
        <w:rFonts w:ascii="Arial" w:hAnsi="Arial" w:hint="default"/>
      </w:rPr>
    </w:lvl>
    <w:lvl w:ilvl="4" w:tplc="F4808688" w:tentative="1">
      <w:start w:val="1"/>
      <w:numFmt w:val="bullet"/>
      <w:lvlText w:val="•"/>
      <w:lvlJc w:val="left"/>
      <w:pPr>
        <w:tabs>
          <w:tab w:val="num" w:pos="3600"/>
        </w:tabs>
        <w:ind w:left="3600" w:hanging="360"/>
      </w:pPr>
      <w:rPr>
        <w:rFonts w:ascii="Arial" w:hAnsi="Arial" w:hint="default"/>
      </w:rPr>
    </w:lvl>
    <w:lvl w:ilvl="5" w:tplc="72E6795A" w:tentative="1">
      <w:start w:val="1"/>
      <w:numFmt w:val="bullet"/>
      <w:lvlText w:val="•"/>
      <w:lvlJc w:val="left"/>
      <w:pPr>
        <w:tabs>
          <w:tab w:val="num" w:pos="4320"/>
        </w:tabs>
        <w:ind w:left="4320" w:hanging="360"/>
      </w:pPr>
      <w:rPr>
        <w:rFonts w:ascii="Arial" w:hAnsi="Arial" w:hint="default"/>
      </w:rPr>
    </w:lvl>
    <w:lvl w:ilvl="6" w:tplc="EB7A5B88" w:tentative="1">
      <w:start w:val="1"/>
      <w:numFmt w:val="bullet"/>
      <w:lvlText w:val="•"/>
      <w:lvlJc w:val="left"/>
      <w:pPr>
        <w:tabs>
          <w:tab w:val="num" w:pos="5040"/>
        </w:tabs>
        <w:ind w:left="5040" w:hanging="360"/>
      </w:pPr>
      <w:rPr>
        <w:rFonts w:ascii="Arial" w:hAnsi="Arial" w:hint="default"/>
      </w:rPr>
    </w:lvl>
    <w:lvl w:ilvl="7" w:tplc="DE643596" w:tentative="1">
      <w:start w:val="1"/>
      <w:numFmt w:val="bullet"/>
      <w:lvlText w:val="•"/>
      <w:lvlJc w:val="left"/>
      <w:pPr>
        <w:tabs>
          <w:tab w:val="num" w:pos="5760"/>
        </w:tabs>
        <w:ind w:left="5760" w:hanging="360"/>
      </w:pPr>
      <w:rPr>
        <w:rFonts w:ascii="Arial" w:hAnsi="Arial" w:hint="default"/>
      </w:rPr>
    </w:lvl>
    <w:lvl w:ilvl="8" w:tplc="15DC013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7937E8"/>
    <w:multiLevelType w:val="hybridMultilevel"/>
    <w:tmpl w:val="E9C278F4"/>
    <w:lvl w:ilvl="0" w:tplc="B4269D3A">
      <w:start w:val="1"/>
      <w:numFmt w:val="bullet"/>
      <w:lvlText w:val="•"/>
      <w:lvlJc w:val="left"/>
      <w:pPr>
        <w:tabs>
          <w:tab w:val="num" w:pos="720"/>
        </w:tabs>
        <w:ind w:left="720" w:hanging="360"/>
      </w:pPr>
      <w:rPr>
        <w:rFonts w:ascii="Arial" w:hAnsi="Arial" w:hint="default"/>
      </w:rPr>
    </w:lvl>
    <w:lvl w:ilvl="1" w:tplc="5F9C6DD4">
      <w:start w:val="724"/>
      <w:numFmt w:val="bullet"/>
      <w:lvlText w:val="–"/>
      <w:lvlJc w:val="left"/>
      <w:pPr>
        <w:tabs>
          <w:tab w:val="num" w:pos="1440"/>
        </w:tabs>
        <w:ind w:left="1440" w:hanging="360"/>
      </w:pPr>
      <w:rPr>
        <w:rFonts w:ascii="Arial" w:hAnsi="Arial" w:hint="default"/>
      </w:rPr>
    </w:lvl>
    <w:lvl w:ilvl="2" w:tplc="EA66E5E6">
      <w:start w:val="724"/>
      <w:numFmt w:val="bullet"/>
      <w:lvlText w:val="•"/>
      <w:lvlJc w:val="left"/>
      <w:pPr>
        <w:tabs>
          <w:tab w:val="num" w:pos="2160"/>
        </w:tabs>
        <w:ind w:left="2160" w:hanging="360"/>
      </w:pPr>
      <w:rPr>
        <w:rFonts w:ascii="Arial" w:hAnsi="Arial" w:hint="default"/>
      </w:rPr>
    </w:lvl>
    <w:lvl w:ilvl="3" w:tplc="3B0A80CA" w:tentative="1">
      <w:start w:val="1"/>
      <w:numFmt w:val="bullet"/>
      <w:lvlText w:val="•"/>
      <w:lvlJc w:val="left"/>
      <w:pPr>
        <w:tabs>
          <w:tab w:val="num" w:pos="2880"/>
        </w:tabs>
        <w:ind w:left="2880" w:hanging="360"/>
      </w:pPr>
      <w:rPr>
        <w:rFonts w:ascii="Arial" w:hAnsi="Arial" w:hint="default"/>
      </w:rPr>
    </w:lvl>
    <w:lvl w:ilvl="4" w:tplc="5386D01A" w:tentative="1">
      <w:start w:val="1"/>
      <w:numFmt w:val="bullet"/>
      <w:lvlText w:val="•"/>
      <w:lvlJc w:val="left"/>
      <w:pPr>
        <w:tabs>
          <w:tab w:val="num" w:pos="3600"/>
        </w:tabs>
        <w:ind w:left="3600" w:hanging="360"/>
      </w:pPr>
      <w:rPr>
        <w:rFonts w:ascii="Arial" w:hAnsi="Arial" w:hint="default"/>
      </w:rPr>
    </w:lvl>
    <w:lvl w:ilvl="5" w:tplc="EEA61F12" w:tentative="1">
      <w:start w:val="1"/>
      <w:numFmt w:val="bullet"/>
      <w:lvlText w:val="•"/>
      <w:lvlJc w:val="left"/>
      <w:pPr>
        <w:tabs>
          <w:tab w:val="num" w:pos="4320"/>
        </w:tabs>
        <w:ind w:left="4320" w:hanging="360"/>
      </w:pPr>
      <w:rPr>
        <w:rFonts w:ascii="Arial" w:hAnsi="Arial" w:hint="default"/>
      </w:rPr>
    </w:lvl>
    <w:lvl w:ilvl="6" w:tplc="8128646E" w:tentative="1">
      <w:start w:val="1"/>
      <w:numFmt w:val="bullet"/>
      <w:lvlText w:val="•"/>
      <w:lvlJc w:val="left"/>
      <w:pPr>
        <w:tabs>
          <w:tab w:val="num" w:pos="5040"/>
        </w:tabs>
        <w:ind w:left="5040" w:hanging="360"/>
      </w:pPr>
      <w:rPr>
        <w:rFonts w:ascii="Arial" w:hAnsi="Arial" w:hint="default"/>
      </w:rPr>
    </w:lvl>
    <w:lvl w:ilvl="7" w:tplc="533446FE" w:tentative="1">
      <w:start w:val="1"/>
      <w:numFmt w:val="bullet"/>
      <w:lvlText w:val="•"/>
      <w:lvlJc w:val="left"/>
      <w:pPr>
        <w:tabs>
          <w:tab w:val="num" w:pos="5760"/>
        </w:tabs>
        <w:ind w:left="5760" w:hanging="360"/>
      </w:pPr>
      <w:rPr>
        <w:rFonts w:ascii="Arial" w:hAnsi="Arial" w:hint="default"/>
      </w:rPr>
    </w:lvl>
    <w:lvl w:ilvl="8" w:tplc="0F7E995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743995"/>
    <w:multiLevelType w:val="hybridMultilevel"/>
    <w:tmpl w:val="7AB621A6"/>
    <w:lvl w:ilvl="0" w:tplc="5BFE9E54">
      <w:start w:val="1"/>
      <w:numFmt w:val="bullet"/>
      <w:lvlText w:val="•"/>
      <w:lvlJc w:val="left"/>
      <w:pPr>
        <w:tabs>
          <w:tab w:val="num" w:pos="720"/>
        </w:tabs>
        <w:ind w:left="720" w:hanging="360"/>
      </w:pPr>
      <w:rPr>
        <w:rFonts w:ascii="Arial" w:hAnsi="Arial" w:hint="default"/>
      </w:rPr>
    </w:lvl>
    <w:lvl w:ilvl="1" w:tplc="6C1838E4">
      <w:start w:val="637"/>
      <w:numFmt w:val="bullet"/>
      <w:lvlText w:val="–"/>
      <w:lvlJc w:val="left"/>
      <w:pPr>
        <w:tabs>
          <w:tab w:val="num" w:pos="1440"/>
        </w:tabs>
        <w:ind w:left="1440" w:hanging="360"/>
      </w:pPr>
      <w:rPr>
        <w:rFonts w:ascii="Arial" w:hAnsi="Arial" w:hint="default"/>
      </w:rPr>
    </w:lvl>
    <w:lvl w:ilvl="2" w:tplc="135E6D7A">
      <w:start w:val="637"/>
      <w:numFmt w:val="bullet"/>
      <w:lvlText w:val="•"/>
      <w:lvlJc w:val="left"/>
      <w:pPr>
        <w:tabs>
          <w:tab w:val="num" w:pos="2160"/>
        </w:tabs>
        <w:ind w:left="2160" w:hanging="360"/>
      </w:pPr>
      <w:rPr>
        <w:rFonts w:ascii="Arial" w:hAnsi="Arial" w:hint="default"/>
      </w:rPr>
    </w:lvl>
    <w:lvl w:ilvl="3" w:tplc="4BAEBF7A" w:tentative="1">
      <w:start w:val="1"/>
      <w:numFmt w:val="bullet"/>
      <w:lvlText w:val="•"/>
      <w:lvlJc w:val="left"/>
      <w:pPr>
        <w:tabs>
          <w:tab w:val="num" w:pos="2880"/>
        </w:tabs>
        <w:ind w:left="2880" w:hanging="360"/>
      </w:pPr>
      <w:rPr>
        <w:rFonts w:ascii="Arial" w:hAnsi="Arial" w:hint="default"/>
      </w:rPr>
    </w:lvl>
    <w:lvl w:ilvl="4" w:tplc="4FD4E7BE" w:tentative="1">
      <w:start w:val="1"/>
      <w:numFmt w:val="bullet"/>
      <w:lvlText w:val="•"/>
      <w:lvlJc w:val="left"/>
      <w:pPr>
        <w:tabs>
          <w:tab w:val="num" w:pos="3600"/>
        </w:tabs>
        <w:ind w:left="3600" w:hanging="360"/>
      </w:pPr>
      <w:rPr>
        <w:rFonts w:ascii="Arial" w:hAnsi="Arial" w:hint="default"/>
      </w:rPr>
    </w:lvl>
    <w:lvl w:ilvl="5" w:tplc="1116DEAC" w:tentative="1">
      <w:start w:val="1"/>
      <w:numFmt w:val="bullet"/>
      <w:lvlText w:val="•"/>
      <w:lvlJc w:val="left"/>
      <w:pPr>
        <w:tabs>
          <w:tab w:val="num" w:pos="4320"/>
        </w:tabs>
        <w:ind w:left="4320" w:hanging="360"/>
      </w:pPr>
      <w:rPr>
        <w:rFonts w:ascii="Arial" w:hAnsi="Arial" w:hint="default"/>
      </w:rPr>
    </w:lvl>
    <w:lvl w:ilvl="6" w:tplc="1A6C18F8" w:tentative="1">
      <w:start w:val="1"/>
      <w:numFmt w:val="bullet"/>
      <w:lvlText w:val="•"/>
      <w:lvlJc w:val="left"/>
      <w:pPr>
        <w:tabs>
          <w:tab w:val="num" w:pos="5040"/>
        </w:tabs>
        <w:ind w:left="5040" w:hanging="360"/>
      </w:pPr>
      <w:rPr>
        <w:rFonts w:ascii="Arial" w:hAnsi="Arial" w:hint="default"/>
      </w:rPr>
    </w:lvl>
    <w:lvl w:ilvl="7" w:tplc="628C0C72" w:tentative="1">
      <w:start w:val="1"/>
      <w:numFmt w:val="bullet"/>
      <w:lvlText w:val="•"/>
      <w:lvlJc w:val="left"/>
      <w:pPr>
        <w:tabs>
          <w:tab w:val="num" w:pos="5760"/>
        </w:tabs>
        <w:ind w:left="5760" w:hanging="360"/>
      </w:pPr>
      <w:rPr>
        <w:rFonts w:ascii="Arial" w:hAnsi="Arial" w:hint="default"/>
      </w:rPr>
    </w:lvl>
    <w:lvl w:ilvl="8" w:tplc="CB5C1F7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DB6F99"/>
    <w:multiLevelType w:val="hybridMultilevel"/>
    <w:tmpl w:val="148CC3EC"/>
    <w:lvl w:ilvl="0" w:tplc="C71ABEF6">
      <w:start w:val="1"/>
      <w:numFmt w:val="bullet"/>
      <w:lvlText w:val="•"/>
      <w:lvlJc w:val="left"/>
      <w:pPr>
        <w:tabs>
          <w:tab w:val="num" w:pos="720"/>
        </w:tabs>
        <w:ind w:left="720" w:hanging="360"/>
      </w:pPr>
      <w:rPr>
        <w:rFonts w:ascii="Arial" w:hAnsi="Arial" w:hint="default"/>
      </w:rPr>
    </w:lvl>
    <w:lvl w:ilvl="1" w:tplc="8C18F354">
      <w:start w:val="1224"/>
      <w:numFmt w:val="bullet"/>
      <w:lvlText w:val="–"/>
      <w:lvlJc w:val="left"/>
      <w:pPr>
        <w:tabs>
          <w:tab w:val="num" w:pos="1440"/>
        </w:tabs>
        <w:ind w:left="1440" w:hanging="360"/>
      </w:pPr>
      <w:rPr>
        <w:rFonts w:ascii="Arial" w:hAnsi="Arial" w:hint="default"/>
      </w:rPr>
    </w:lvl>
    <w:lvl w:ilvl="2" w:tplc="9DF67F4A">
      <w:start w:val="1224"/>
      <w:numFmt w:val="bullet"/>
      <w:lvlText w:val="•"/>
      <w:lvlJc w:val="left"/>
      <w:pPr>
        <w:tabs>
          <w:tab w:val="num" w:pos="2160"/>
        </w:tabs>
        <w:ind w:left="2160" w:hanging="360"/>
      </w:pPr>
      <w:rPr>
        <w:rFonts w:ascii="Arial" w:hAnsi="Arial" w:hint="default"/>
      </w:rPr>
    </w:lvl>
    <w:lvl w:ilvl="3" w:tplc="B066E5FC" w:tentative="1">
      <w:start w:val="1"/>
      <w:numFmt w:val="bullet"/>
      <w:lvlText w:val="•"/>
      <w:lvlJc w:val="left"/>
      <w:pPr>
        <w:tabs>
          <w:tab w:val="num" w:pos="2880"/>
        </w:tabs>
        <w:ind w:left="2880" w:hanging="360"/>
      </w:pPr>
      <w:rPr>
        <w:rFonts w:ascii="Arial" w:hAnsi="Arial" w:hint="default"/>
      </w:rPr>
    </w:lvl>
    <w:lvl w:ilvl="4" w:tplc="89424652" w:tentative="1">
      <w:start w:val="1"/>
      <w:numFmt w:val="bullet"/>
      <w:lvlText w:val="•"/>
      <w:lvlJc w:val="left"/>
      <w:pPr>
        <w:tabs>
          <w:tab w:val="num" w:pos="3600"/>
        </w:tabs>
        <w:ind w:left="3600" w:hanging="360"/>
      </w:pPr>
      <w:rPr>
        <w:rFonts w:ascii="Arial" w:hAnsi="Arial" w:hint="default"/>
      </w:rPr>
    </w:lvl>
    <w:lvl w:ilvl="5" w:tplc="09AA3E80" w:tentative="1">
      <w:start w:val="1"/>
      <w:numFmt w:val="bullet"/>
      <w:lvlText w:val="•"/>
      <w:lvlJc w:val="left"/>
      <w:pPr>
        <w:tabs>
          <w:tab w:val="num" w:pos="4320"/>
        </w:tabs>
        <w:ind w:left="4320" w:hanging="360"/>
      </w:pPr>
      <w:rPr>
        <w:rFonts w:ascii="Arial" w:hAnsi="Arial" w:hint="default"/>
      </w:rPr>
    </w:lvl>
    <w:lvl w:ilvl="6" w:tplc="1DD61BE8" w:tentative="1">
      <w:start w:val="1"/>
      <w:numFmt w:val="bullet"/>
      <w:lvlText w:val="•"/>
      <w:lvlJc w:val="left"/>
      <w:pPr>
        <w:tabs>
          <w:tab w:val="num" w:pos="5040"/>
        </w:tabs>
        <w:ind w:left="5040" w:hanging="360"/>
      </w:pPr>
      <w:rPr>
        <w:rFonts w:ascii="Arial" w:hAnsi="Arial" w:hint="default"/>
      </w:rPr>
    </w:lvl>
    <w:lvl w:ilvl="7" w:tplc="DA6866BE" w:tentative="1">
      <w:start w:val="1"/>
      <w:numFmt w:val="bullet"/>
      <w:lvlText w:val="•"/>
      <w:lvlJc w:val="left"/>
      <w:pPr>
        <w:tabs>
          <w:tab w:val="num" w:pos="5760"/>
        </w:tabs>
        <w:ind w:left="5760" w:hanging="360"/>
      </w:pPr>
      <w:rPr>
        <w:rFonts w:ascii="Arial" w:hAnsi="Arial" w:hint="default"/>
      </w:rPr>
    </w:lvl>
    <w:lvl w:ilvl="8" w:tplc="DE8094E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726DE2"/>
    <w:multiLevelType w:val="hybridMultilevel"/>
    <w:tmpl w:val="904630CE"/>
    <w:lvl w:ilvl="0" w:tplc="0A9C3EEE">
      <w:numFmt w:val="bullet"/>
      <w:lvlText w:val="-"/>
      <w:lvlJc w:val="left"/>
      <w:pPr>
        <w:ind w:left="405" w:hanging="360"/>
      </w:pPr>
      <w:rPr>
        <w:rFonts w:ascii="Times New Roman" w:eastAsia="SimSun" w:hAnsi="Times New Roman" w:cs="Times New Roman" w:hint="default"/>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42" w15:restartNumberingAfterBreak="0">
    <w:nsid w:val="783D7B62"/>
    <w:multiLevelType w:val="hybridMultilevel"/>
    <w:tmpl w:val="5AE2E80A"/>
    <w:lvl w:ilvl="0" w:tplc="78F01644">
      <w:start w:val="1"/>
      <w:numFmt w:val="bullet"/>
      <w:lvlText w:val="•"/>
      <w:lvlJc w:val="left"/>
      <w:pPr>
        <w:tabs>
          <w:tab w:val="num" w:pos="720"/>
        </w:tabs>
        <w:ind w:left="720" w:hanging="360"/>
      </w:pPr>
      <w:rPr>
        <w:rFonts w:ascii="Arial" w:hAnsi="Arial" w:hint="default"/>
      </w:rPr>
    </w:lvl>
    <w:lvl w:ilvl="1" w:tplc="AF388D22">
      <w:start w:val="31"/>
      <w:numFmt w:val="bullet"/>
      <w:lvlText w:val="–"/>
      <w:lvlJc w:val="left"/>
      <w:pPr>
        <w:tabs>
          <w:tab w:val="num" w:pos="1440"/>
        </w:tabs>
        <w:ind w:left="1440" w:hanging="360"/>
      </w:pPr>
      <w:rPr>
        <w:rFonts w:ascii="Arial" w:hAnsi="Arial" w:hint="default"/>
      </w:rPr>
    </w:lvl>
    <w:lvl w:ilvl="2" w:tplc="E5CC6C46">
      <w:start w:val="31"/>
      <w:numFmt w:val="bullet"/>
      <w:lvlText w:val="•"/>
      <w:lvlJc w:val="left"/>
      <w:pPr>
        <w:tabs>
          <w:tab w:val="num" w:pos="2160"/>
        </w:tabs>
        <w:ind w:left="2160" w:hanging="360"/>
      </w:pPr>
      <w:rPr>
        <w:rFonts w:ascii="Arial" w:hAnsi="Arial" w:hint="default"/>
      </w:rPr>
    </w:lvl>
    <w:lvl w:ilvl="3" w:tplc="18306B72" w:tentative="1">
      <w:start w:val="1"/>
      <w:numFmt w:val="bullet"/>
      <w:lvlText w:val="•"/>
      <w:lvlJc w:val="left"/>
      <w:pPr>
        <w:tabs>
          <w:tab w:val="num" w:pos="2880"/>
        </w:tabs>
        <w:ind w:left="2880" w:hanging="360"/>
      </w:pPr>
      <w:rPr>
        <w:rFonts w:ascii="Arial" w:hAnsi="Arial" w:hint="default"/>
      </w:rPr>
    </w:lvl>
    <w:lvl w:ilvl="4" w:tplc="7D081412" w:tentative="1">
      <w:start w:val="1"/>
      <w:numFmt w:val="bullet"/>
      <w:lvlText w:val="•"/>
      <w:lvlJc w:val="left"/>
      <w:pPr>
        <w:tabs>
          <w:tab w:val="num" w:pos="3600"/>
        </w:tabs>
        <w:ind w:left="3600" w:hanging="360"/>
      </w:pPr>
      <w:rPr>
        <w:rFonts w:ascii="Arial" w:hAnsi="Arial" w:hint="default"/>
      </w:rPr>
    </w:lvl>
    <w:lvl w:ilvl="5" w:tplc="393C30DE" w:tentative="1">
      <w:start w:val="1"/>
      <w:numFmt w:val="bullet"/>
      <w:lvlText w:val="•"/>
      <w:lvlJc w:val="left"/>
      <w:pPr>
        <w:tabs>
          <w:tab w:val="num" w:pos="4320"/>
        </w:tabs>
        <w:ind w:left="4320" w:hanging="360"/>
      </w:pPr>
      <w:rPr>
        <w:rFonts w:ascii="Arial" w:hAnsi="Arial" w:hint="default"/>
      </w:rPr>
    </w:lvl>
    <w:lvl w:ilvl="6" w:tplc="0C765CA2" w:tentative="1">
      <w:start w:val="1"/>
      <w:numFmt w:val="bullet"/>
      <w:lvlText w:val="•"/>
      <w:lvlJc w:val="left"/>
      <w:pPr>
        <w:tabs>
          <w:tab w:val="num" w:pos="5040"/>
        </w:tabs>
        <w:ind w:left="5040" w:hanging="360"/>
      </w:pPr>
      <w:rPr>
        <w:rFonts w:ascii="Arial" w:hAnsi="Arial" w:hint="default"/>
      </w:rPr>
    </w:lvl>
    <w:lvl w:ilvl="7" w:tplc="27EA9DFE" w:tentative="1">
      <w:start w:val="1"/>
      <w:numFmt w:val="bullet"/>
      <w:lvlText w:val="•"/>
      <w:lvlJc w:val="left"/>
      <w:pPr>
        <w:tabs>
          <w:tab w:val="num" w:pos="5760"/>
        </w:tabs>
        <w:ind w:left="5760" w:hanging="360"/>
      </w:pPr>
      <w:rPr>
        <w:rFonts w:ascii="Arial" w:hAnsi="Arial" w:hint="default"/>
      </w:rPr>
    </w:lvl>
    <w:lvl w:ilvl="8" w:tplc="A22E2B3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5"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317633"/>
    <w:multiLevelType w:val="hybridMultilevel"/>
    <w:tmpl w:val="9A36A6C0"/>
    <w:lvl w:ilvl="0" w:tplc="8BDAA950">
      <w:start w:val="1"/>
      <w:numFmt w:val="bullet"/>
      <w:lvlText w:val=""/>
      <w:lvlPicBulletId w:val="0"/>
      <w:lvlJc w:val="left"/>
      <w:pPr>
        <w:tabs>
          <w:tab w:val="num" w:pos="720"/>
        </w:tabs>
        <w:ind w:left="720" w:hanging="360"/>
      </w:pPr>
      <w:rPr>
        <w:rFonts w:ascii="Symbol" w:hAnsi="Symbol" w:hint="default"/>
      </w:rPr>
    </w:lvl>
    <w:lvl w:ilvl="1" w:tplc="15BC342E">
      <w:start w:val="5020"/>
      <w:numFmt w:val="bullet"/>
      <w:lvlText w:val="•"/>
      <w:lvlJc w:val="left"/>
      <w:pPr>
        <w:tabs>
          <w:tab w:val="num" w:pos="1440"/>
        </w:tabs>
        <w:ind w:left="1440" w:hanging="360"/>
      </w:pPr>
      <w:rPr>
        <w:rFonts w:ascii="Arial" w:hAnsi="Arial" w:hint="default"/>
      </w:rPr>
    </w:lvl>
    <w:lvl w:ilvl="2" w:tplc="0F84B3F8" w:tentative="1">
      <w:start w:val="1"/>
      <w:numFmt w:val="bullet"/>
      <w:lvlText w:val=""/>
      <w:lvlPicBulletId w:val="0"/>
      <w:lvlJc w:val="left"/>
      <w:pPr>
        <w:tabs>
          <w:tab w:val="num" w:pos="2160"/>
        </w:tabs>
        <w:ind w:left="2160" w:hanging="360"/>
      </w:pPr>
      <w:rPr>
        <w:rFonts w:ascii="Symbol" w:hAnsi="Symbol" w:hint="default"/>
      </w:rPr>
    </w:lvl>
    <w:lvl w:ilvl="3" w:tplc="CB44A91E" w:tentative="1">
      <w:start w:val="1"/>
      <w:numFmt w:val="bullet"/>
      <w:lvlText w:val=""/>
      <w:lvlPicBulletId w:val="0"/>
      <w:lvlJc w:val="left"/>
      <w:pPr>
        <w:tabs>
          <w:tab w:val="num" w:pos="2880"/>
        </w:tabs>
        <w:ind w:left="2880" w:hanging="360"/>
      </w:pPr>
      <w:rPr>
        <w:rFonts w:ascii="Symbol" w:hAnsi="Symbol" w:hint="default"/>
      </w:rPr>
    </w:lvl>
    <w:lvl w:ilvl="4" w:tplc="8DD46BF6" w:tentative="1">
      <w:start w:val="1"/>
      <w:numFmt w:val="bullet"/>
      <w:lvlText w:val=""/>
      <w:lvlPicBulletId w:val="0"/>
      <w:lvlJc w:val="left"/>
      <w:pPr>
        <w:tabs>
          <w:tab w:val="num" w:pos="3600"/>
        </w:tabs>
        <w:ind w:left="3600" w:hanging="360"/>
      </w:pPr>
      <w:rPr>
        <w:rFonts w:ascii="Symbol" w:hAnsi="Symbol" w:hint="default"/>
      </w:rPr>
    </w:lvl>
    <w:lvl w:ilvl="5" w:tplc="226AC882" w:tentative="1">
      <w:start w:val="1"/>
      <w:numFmt w:val="bullet"/>
      <w:lvlText w:val=""/>
      <w:lvlPicBulletId w:val="0"/>
      <w:lvlJc w:val="left"/>
      <w:pPr>
        <w:tabs>
          <w:tab w:val="num" w:pos="4320"/>
        </w:tabs>
        <w:ind w:left="4320" w:hanging="360"/>
      </w:pPr>
      <w:rPr>
        <w:rFonts w:ascii="Symbol" w:hAnsi="Symbol" w:hint="default"/>
      </w:rPr>
    </w:lvl>
    <w:lvl w:ilvl="6" w:tplc="9C3C55FA" w:tentative="1">
      <w:start w:val="1"/>
      <w:numFmt w:val="bullet"/>
      <w:lvlText w:val=""/>
      <w:lvlPicBulletId w:val="0"/>
      <w:lvlJc w:val="left"/>
      <w:pPr>
        <w:tabs>
          <w:tab w:val="num" w:pos="5040"/>
        </w:tabs>
        <w:ind w:left="5040" w:hanging="360"/>
      </w:pPr>
      <w:rPr>
        <w:rFonts w:ascii="Symbol" w:hAnsi="Symbol" w:hint="default"/>
      </w:rPr>
    </w:lvl>
    <w:lvl w:ilvl="7" w:tplc="D38E6624" w:tentative="1">
      <w:start w:val="1"/>
      <w:numFmt w:val="bullet"/>
      <w:lvlText w:val=""/>
      <w:lvlPicBulletId w:val="0"/>
      <w:lvlJc w:val="left"/>
      <w:pPr>
        <w:tabs>
          <w:tab w:val="num" w:pos="5760"/>
        </w:tabs>
        <w:ind w:left="5760" w:hanging="360"/>
      </w:pPr>
      <w:rPr>
        <w:rFonts w:ascii="Symbol" w:hAnsi="Symbol" w:hint="default"/>
      </w:rPr>
    </w:lvl>
    <w:lvl w:ilvl="8" w:tplc="CD2A7A0E" w:tentative="1">
      <w:start w:val="1"/>
      <w:numFmt w:val="bullet"/>
      <w:lvlText w:val=""/>
      <w:lvlPicBulletId w:val="0"/>
      <w:lvlJc w:val="left"/>
      <w:pPr>
        <w:tabs>
          <w:tab w:val="num" w:pos="6480"/>
        </w:tabs>
        <w:ind w:left="6480" w:hanging="360"/>
      </w:pPr>
      <w:rPr>
        <w:rFonts w:ascii="Symbol" w:hAnsi="Symbol" w:hint="default"/>
      </w:rPr>
    </w:lvl>
  </w:abstractNum>
  <w:abstractNum w:abstractNumId="47" w15:restartNumberingAfterBreak="0">
    <w:nsid w:val="7E3F7F12"/>
    <w:multiLevelType w:val="hybridMultilevel"/>
    <w:tmpl w:val="82DCA55C"/>
    <w:lvl w:ilvl="0" w:tplc="91222750">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E671222"/>
    <w:multiLevelType w:val="hybridMultilevel"/>
    <w:tmpl w:val="B858B0F2"/>
    <w:lvl w:ilvl="0" w:tplc="BF70B0E2">
      <w:start w:val="1"/>
      <w:numFmt w:val="bullet"/>
      <w:lvlText w:val=""/>
      <w:lvlPicBulletId w:val="0"/>
      <w:lvlJc w:val="left"/>
      <w:pPr>
        <w:tabs>
          <w:tab w:val="num" w:pos="720"/>
        </w:tabs>
        <w:ind w:left="720" w:hanging="360"/>
      </w:pPr>
      <w:rPr>
        <w:rFonts w:ascii="Symbol" w:hAnsi="Symbol" w:hint="default"/>
      </w:rPr>
    </w:lvl>
    <w:lvl w:ilvl="1" w:tplc="67FED8FC" w:tentative="1">
      <w:start w:val="1"/>
      <w:numFmt w:val="bullet"/>
      <w:lvlText w:val=""/>
      <w:lvlPicBulletId w:val="0"/>
      <w:lvlJc w:val="left"/>
      <w:pPr>
        <w:tabs>
          <w:tab w:val="num" w:pos="1440"/>
        </w:tabs>
        <w:ind w:left="1440" w:hanging="360"/>
      </w:pPr>
      <w:rPr>
        <w:rFonts w:ascii="Symbol" w:hAnsi="Symbol" w:hint="default"/>
      </w:rPr>
    </w:lvl>
    <w:lvl w:ilvl="2" w:tplc="FE4EA19C" w:tentative="1">
      <w:start w:val="1"/>
      <w:numFmt w:val="bullet"/>
      <w:lvlText w:val=""/>
      <w:lvlPicBulletId w:val="0"/>
      <w:lvlJc w:val="left"/>
      <w:pPr>
        <w:tabs>
          <w:tab w:val="num" w:pos="2160"/>
        </w:tabs>
        <w:ind w:left="2160" w:hanging="360"/>
      </w:pPr>
      <w:rPr>
        <w:rFonts w:ascii="Symbol" w:hAnsi="Symbol" w:hint="default"/>
      </w:rPr>
    </w:lvl>
    <w:lvl w:ilvl="3" w:tplc="6C94D0C8" w:tentative="1">
      <w:start w:val="1"/>
      <w:numFmt w:val="bullet"/>
      <w:lvlText w:val=""/>
      <w:lvlPicBulletId w:val="0"/>
      <w:lvlJc w:val="left"/>
      <w:pPr>
        <w:tabs>
          <w:tab w:val="num" w:pos="2880"/>
        </w:tabs>
        <w:ind w:left="2880" w:hanging="360"/>
      </w:pPr>
      <w:rPr>
        <w:rFonts w:ascii="Symbol" w:hAnsi="Symbol" w:hint="default"/>
      </w:rPr>
    </w:lvl>
    <w:lvl w:ilvl="4" w:tplc="14F6980E" w:tentative="1">
      <w:start w:val="1"/>
      <w:numFmt w:val="bullet"/>
      <w:lvlText w:val=""/>
      <w:lvlPicBulletId w:val="0"/>
      <w:lvlJc w:val="left"/>
      <w:pPr>
        <w:tabs>
          <w:tab w:val="num" w:pos="3600"/>
        </w:tabs>
        <w:ind w:left="3600" w:hanging="360"/>
      </w:pPr>
      <w:rPr>
        <w:rFonts w:ascii="Symbol" w:hAnsi="Symbol" w:hint="default"/>
      </w:rPr>
    </w:lvl>
    <w:lvl w:ilvl="5" w:tplc="E932A46E" w:tentative="1">
      <w:start w:val="1"/>
      <w:numFmt w:val="bullet"/>
      <w:lvlText w:val=""/>
      <w:lvlPicBulletId w:val="0"/>
      <w:lvlJc w:val="left"/>
      <w:pPr>
        <w:tabs>
          <w:tab w:val="num" w:pos="4320"/>
        </w:tabs>
        <w:ind w:left="4320" w:hanging="360"/>
      </w:pPr>
      <w:rPr>
        <w:rFonts w:ascii="Symbol" w:hAnsi="Symbol" w:hint="default"/>
      </w:rPr>
    </w:lvl>
    <w:lvl w:ilvl="6" w:tplc="84423756" w:tentative="1">
      <w:start w:val="1"/>
      <w:numFmt w:val="bullet"/>
      <w:lvlText w:val=""/>
      <w:lvlPicBulletId w:val="0"/>
      <w:lvlJc w:val="left"/>
      <w:pPr>
        <w:tabs>
          <w:tab w:val="num" w:pos="5040"/>
        </w:tabs>
        <w:ind w:left="5040" w:hanging="360"/>
      </w:pPr>
      <w:rPr>
        <w:rFonts w:ascii="Symbol" w:hAnsi="Symbol" w:hint="default"/>
      </w:rPr>
    </w:lvl>
    <w:lvl w:ilvl="7" w:tplc="2A488FF8" w:tentative="1">
      <w:start w:val="1"/>
      <w:numFmt w:val="bullet"/>
      <w:lvlText w:val=""/>
      <w:lvlPicBulletId w:val="0"/>
      <w:lvlJc w:val="left"/>
      <w:pPr>
        <w:tabs>
          <w:tab w:val="num" w:pos="5760"/>
        </w:tabs>
        <w:ind w:left="5760" w:hanging="360"/>
      </w:pPr>
      <w:rPr>
        <w:rFonts w:ascii="Symbol" w:hAnsi="Symbol" w:hint="default"/>
      </w:rPr>
    </w:lvl>
    <w:lvl w:ilvl="8" w:tplc="B49A2694" w:tentative="1">
      <w:start w:val="1"/>
      <w:numFmt w:val="bullet"/>
      <w:lvlText w:val=""/>
      <w:lvlPicBulletId w:val="0"/>
      <w:lvlJc w:val="left"/>
      <w:pPr>
        <w:tabs>
          <w:tab w:val="num" w:pos="6480"/>
        </w:tabs>
        <w:ind w:left="6480" w:hanging="360"/>
      </w:pPr>
      <w:rPr>
        <w:rFonts w:ascii="Symbol" w:hAnsi="Symbol" w:hint="default"/>
      </w:rPr>
    </w:lvl>
  </w:abstractNum>
  <w:num w:numId="1">
    <w:abstractNumId w:val="28"/>
  </w:num>
  <w:num w:numId="2">
    <w:abstractNumId w:val="5"/>
  </w:num>
  <w:num w:numId="3">
    <w:abstractNumId w:val="2"/>
  </w:num>
  <w:num w:numId="4">
    <w:abstractNumId w:val="24"/>
  </w:num>
  <w:num w:numId="5">
    <w:abstractNumId w:val="11"/>
  </w:num>
  <w:num w:numId="6">
    <w:abstractNumId w:val="43"/>
  </w:num>
  <w:num w:numId="7">
    <w:abstractNumId w:val="3"/>
  </w:num>
  <w:num w:numId="8">
    <w:abstractNumId w:val="26"/>
  </w:num>
  <w:num w:numId="9">
    <w:abstractNumId w:val="17"/>
  </w:num>
  <w:num w:numId="10">
    <w:abstractNumId w:val="39"/>
  </w:num>
  <w:num w:numId="11">
    <w:abstractNumId w:val="44"/>
  </w:num>
  <w:num w:numId="12">
    <w:abstractNumId w:val="45"/>
  </w:num>
  <w:num w:numId="13">
    <w:abstractNumId w:val="18"/>
  </w:num>
  <w:num w:numId="14">
    <w:abstractNumId w:val="21"/>
  </w:num>
  <w:num w:numId="15">
    <w:abstractNumId w:val="14"/>
  </w:num>
  <w:num w:numId="16">
    <w:abstractNumId w:val="38"/>
  </w:num>
  <w:num w:numId="17">
    <w:abstractNumId w:val="0"/>
  </w:num>
  <w:num w:numId="18">
    <w:abstractNumId w:val="25"/>
  </w:num>
  <w:num w:numId="19">
    <w:abstractNumId w:val="27"/>
  </w:num>
  <w:num w:numId="20">
    <w:abstractNumId w:val="35"/>
  </w:num>
  <w:num w:numId="21">
    <w:abstractNumId w:val="42"/>
  </w:num>
  <w:num w:numId="22">
    <w:abstractNumId w:val="37"/>
  </w:num>
  <w:num w:numId="23">
    <w:abstractNumId w:val="13"/>
  </w:num>
  <w:num w:numId="24">
    <w:abstractNumId w:val="36"/>
  </w:num>
  <w:num w:numId="25">
    <w:abstractNumId w:val="30"/>
  </w:num>
  <w:num w:numId="26">
    <w:abstractNumId w:val="12"/>
  </w:num>
  <w:num w:numId="27">
    <w:abstractNumId w:val="40"/>
  </w:num>
  <w:num w:numId="28">
    <w:abstractNumId w:val="41"/>
  </w:num>
  <w:num w:numId="29">
    <w:abstractNumId w:val="34"/>
  </w:num>
  <w:num w:numId="30">
    <w:abstractNumId w:val="9"/>
  </w:num>
  <w:num w:numId="31">
    <w:abstractNumId w:val="8"/>
  </w:num>
  <w:num w:numId="32">
    <w:abstractNumId w:val="46"/>
  </w:num>
  <w:num w:numId="33">
    <w:abstractNumId w:val="20"/>
  </w:num>
  <w:num w:numId="34">
    <w:abstractNumId w:val="7"/>
  </w:num>
  <w:num w:numId="35">
    <w:abstractNumId w:val="16"/>
  </w:num>
  <w:num w:numId="36">
    <w:abstractNumId w:val="29"/>
  </w:num>
  <w:num w:numId="37">
    <w:abstractNumId w:val="10"/>
  </w:num>
  <w:num w:numId="38">
    <w:abstractNumId w:val="15"/>
  </w:num>
  <w:num w:numId="39">
    <w:abstractNumId w:val="1"/>
  </w:num>
  <w:num w:numId="40">
    <w:abstractNumId w:val="22"/>
  </w:num>
  <w:num w:numId="41">
    <w:abstractNumId w:val="48"/>
  </w:num>
  <w:num w:numId="42">
    <w:abstractNumId w:val="33"/>
  </w:num>
  <w:num w:numId="43">
    <w:abstractNumId w:val="31"/>
  </w:num>
  <w:num w:numId="44">
    <w:abstractNumId w:val="19"/>
  </w:num>
  <w:num w:numId="45">
    <w:abstractNumId w:val="23"/>
  </w:num>
  <w:num w:numId="46">
    <w:abstractNumId w:val="47"/>
  </w:num>
  <w:num w:numId="47">
    <w:abstractNumId w:val="6"/>
  </w:num>
  <w:num w:numId="48">
    <w:abstractNumId w:val="4"/>
  </w:num>
  <w:num w:numId="49">
    <w:abstractNumId w:val="3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a Lodigiani">
    <w15:presenceInfo w15:providerId="AD" w15:userId="S::Luca.Lodigiani@inmarsat.com::dbecbdc4-19ea-4ab2-8160-ea7bc6df931a"/>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6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C3A"/>
    <w:rsid w:val="000000AA"/>
    <w:rsid w:val="00000529"/>
    <w:rsid w:val="00000715"/>
    <w:rsid w:val="00000C90"/>
    <w:rsid w:val="0000199F"/>
    <w:rsid w:val="00001C6B"/>
    <w:rsid w:val="00001E27"/>
    <w:rsid w:val="000027BE"/>
    <w:rsid w:val="00002D44"/>
    <w:rsid w:val="00003FCE"/>
    <w:rsid w:val="00004307"/>
    <w:rsid w:val="00005AA1"/>
    <w:rsid w:val="000063D7"/>
    <w:rsid w:val="000065F9"/>
    <w:rsid w:val="000070F8"/>
    <w:rsid w:val="000072DB"/>
    <w:rsid w:val="000103E6"/>
    <w:rsid w:val="00010820"/>
    <w:rsid w:val="00010E1B"/>
    <w:rsid w:val="00010E72"/>
    <w:rsid w:val="000110A9"/>
    <w:rsid w:val="00011417"/>
    <w:rsid w:val="00011734"/>
    <w:rsid w:val="000118A8"/>
    <w:rsid w:val="00011969"/>
    <w:rsid w:val="00011C28"/>
    <w:rsid w:val="000121E9"/>
    <w:rsid w:val="000128C7"/>
    <w:rsid w:val="000130B7"/>
    <w:rsid w:val="0001329C"/>
    <w:rsid w:val="00013E4A"/>
    <w:rsid w:val="00014364"/>
    <w:rsid w:val="0001585C"/>
    <w:rsid w:val="000162AE"/>
    <w:rsid w:val="00016747"/>
    <w:rsid w:val="00016A70"/>
    <w:rsid w:val="00016A7B"/>
    <w:rsid w:val="000202A9"/>
    <w:rsid w:val="00020811"/>
    <w:rsid w:val="0002187C"/>
    <w:rsid w:val="00021F9A"/>
    <w:rsid w:val="000224C8"/>
    <w:rsid w:val="000225C6"/>
    <w:rsid w:val="000227B9"/>
    <w:rsid w:val="00022DC7"/>
    <w:rsid w:val="000231C1"/>
    <w:rsid w:val="00023B54"/>
    <w:rsid w:val="00023C39"/>
    <w:rsid w:val="00024790"/>
    <w:rsid w:val="00024886"/>
    <w:rsid w:val="00024C0E"/>
    <w:rsid w:val="00024E08"/>
    <w:rsid w:val="000258AC"/>
    <w:rsid w:val="000259FA"/>
    <w:rsid w:val="000264B0"/>
    <w:rsid w:val="00026E46"/>
    <w:rsid w:val="00026F12"/>
    <w:rsid w:val="00030323"/>
    <w:rsid w:val="00030D9E"/>
    <w:rsid w:val="0003162B"/>
    <w:rsid w:val="00031ADF"/>
    <w:rsid w:val="00031B87"/>
    <w:rsid w:val="00031D9B"/>
    <w:rsid w:val="00031F89"/>
    <w:rsid w:val="00032156"/>
    <w:rsid w:val="00032220"/>
    <w:rsid w:val="000322C3"/>
    <w:rsid w:val="000333E3"/>
    <w:rsid w:val="0003476C"/>
    <w:rsid w:val="00034C96"/>
    <w:rsid w:val="00034CE4"/>
    <w:rsid w:val="00035139"/>
    <w:rsid w:val="000358BD"/>
    <w:rsid w:val="0003619F"/>
    <w:rsid w:val="00036379"/>
    <w:rsid w:val="00036EE0"/>
    <w:rsid w:val="00037A61"/>
    <w:rsid w:val="000400BB"/>
    <w:rsid w:val="00040715"/>
    <w:rsid w:val="00040A6C"/>
    <w:rsid w:val="00040FF7"/>
    <w:rsid w:val="0004165F"/>
    <w:rsid w:val="00041A26"/>
    <w:rsid w:val="0004232E"/>
    <w:rsid w:val="0004435A"/>
    <w:rsid w:val="0004464F"/>
    <w:rsid w:val="000450E6"/>
    <w:rsid w:val="00045184"/>
    <w:rsid w:val="00045A43"/>
    <w:rsid w:val="00045A7A"/>
    <w:rsid w:val="00045FD9"/>
    <w:rsid w:val="00047A44"/>
    <w:rsid w:val="00051A1C"/>
    <w:rsid w:val="00051DF7"/>
    <w:rsid w:val="00052A17"/>
    <w:rsid w:val="00053439"/>
    <w:rsid w:val="00053FBC"/>
    <w:rsid w:val="000554D8"/>
    <w:rsid w:val="000559F7"/>
    <w:rsid w:val="00055CBF"/>
    <w:rsid w:val="00056E33"/>
    <w:rsid w:val="00057A77"/>
    <w:rsid w:val="00057D85"/>
    <w:rsid w:val="00060923"/>
    <w:rsid w:val="000609C5"/>
    <w:rsid w:val="00060BEF"/>
    <w:rsid w:val="000610B2"/>
    <w:rsid w:val="000614A8"/>
    <w:rsid w:val="00061537"/>
    <w:rsid w:val="00061649"/>
    <w:rsid w:val="00061687"/>
    <w:rsid w:val="00061C4F"/>
    <w:rsid w:val="00062322"/>
    <w:rsid w:val="0006277E"/>
    <w:rsid w:val="00062CE1"/>
    <w:rsid w:val="00063030"/>
    <w:rsid w:val="000633B0"/>
    <w:rsid w:val="00063CB7"/>
    <w:rsid w:val="00064AD2"/>
    <w:rsid w:val="00064BBF"/>
    <w:rsid w:val="000654EF"/>
    <w:rsid w:val="00066276"/>
    <w:rsid w:val="00066F7E"/>
    <w:rsid w:val="00067B92"/>
    <w:rsid w:val="00067C58"/>
    <w:rsid w:val="00070174"/>
    <w:rsid w:val="00070416"/>
    <w:rsid w:val="00070703"/>
    <w:rsid w:val="0007112E"/>
    <w:rsid w:val="00071CC3"/>
    <w:rsid w:val="00071F41"/>
    <w:rsid w:val="0007217E"/>
    <w:rsid w:val="00072825"/>
    <w:rsid w:val="00072C64"/>
    <w:rsid w:val="000733A4"/>
    <w:rsid w:val="00073720"/>
    <w:rsid w:val="00073947"/>
    <w:rsid w:val="00074646"/>
    <w:rsid w:val="00074D21"/>
    <w:rsid w:val="00075013"/>
    <w:rsid w:val="00075020"/>
    <w:rsid w:val="00075299"/>
    <w:rsid w:val="00075C68"/>
    <w:rsid w:val="00075F36"/>
    <w:rsid w:val="000768C8"/>
    <w:rsid w:val="00076F3D"/>
    <w:rsid w:val="00077EDB"/>
    <w:rsid w:val="00080509"/>
    <w:rsid w:val="00080ACE"/>
    <w:rsid w:val="00080EF1"/>
    <w:rsid w:val="00081A94"/>
    <w:rsid w:val="00081C73"/>
    <w:rsid w:val="00082878"/>
    <w:rsid w:val="0008287C"/>
    <w:rsid w:val="00083E75"/>
    <w:rsid w:val="000843AE"/>
    <w:rsid w:val="00084564"/>
    <w:rsid w:val="00084664"/>
    <w:rsid w:val="00084B25"/>
    <w:rsid w:val="00084B45"/>
    <w:rsid w:val="00085A66"/>
    <w:rsid w:val="00085A7A"/>
    <w:rsid w:val="00085B71"/>
    <w:rsid w:val="00086811"/>
    <w:rsid w:val="00086B49"/>
    <w:rsid w:val="00086E12"/>
    <w:rsid w:val="00087383"/>
    <w:rsid w:val="000873C2"/>
    <w:rsid w:val="000879B8"/>
    <w:rsid w:val="000906BC"/>
    <w:rsid w:val="00090988"/>
    <w:rsid w:val="00090EC5"/>
    <w:rsid w:val="00090F38"/>
    <w:rsid w:val="00091322"/>
    <w:rsid w:val="0009277A"/>
    <w:rsid w:val="000932F6"/>
    <w:rsid w:val="00093566"/>
    <w:rsid w:val="00093903"/>
    <w:rsid w:val="00093C80"/>
    <w:rsid w:val="00094590"/>
    <w:rsid w:val="000947F7"/>
    <w:rsid w:val="00094DCA"/>
    <w:rsid w:val="00095246"/>
    <w:rsid w:val="000953F6"/>
    <w:rsid w:val="000953FB"/>
    <w:rsid w:val="00095CC0"/>
    <w:rsid w:val="00095E9C"/>
    <w:rsid w:val="00095F09"/>
    <w:rsid w:val="0009612C"/>
    <w:rsid w:val="000966BA"/>
    <w:rsid w:val="00097BE5"/>
    <w:rsid w:val="000A0D44"/>
    <w:rsid w:val="000A0E87"/>
    <w:rsid w:val="000A17DB"/>
    <w:rsid w:val="000A1E6E"/>
    <w:rsid w:val="000A1F41"/>
    <w:rsid w:val="000A3401"/>
    <w:rsid w:val="000A41E3"/>
    <w:rsid w:val="000A429C"/>
    <w:rsid w:val="000A42F1"/>
    <w:rsid w:val="000A63B1"/>
    <w:rsid w:val="000A6A7D"/>
    <w:rsid w:val="000A76D0"/>
    <w:rsid w:val="000B0ECD"/>
    <w:rsid w:val="000B132D"/>
    <w:rsid w:val="000B29E0"/>
    <w:rsid w:val="000B2B22"/>
    <w:rsid w:val="000B2EDB"/>
    <w:rsid w:val="000B2EE2"/>
    <w:rsid w:val="000B5088"/>
    <w:rsid w:val="000B5C46"/>
    <w:rsid w:val="000B5D8E"/>
    <w:rsid w:val="000B757C"/>
    <w:rsid w:val="000B77CC"/>
    <w:rsid w:val="000B7C0C"/>
    <w:rsid w:val="000C0426"/>
    <w:rsid w:val="000C0DEB"/>
    <w:rsid w:val="000C0EC6"/>
    <w:rsid w:val="000C0F2C"/>
    <w:rsid w:val="000C169E"/>
    <w:rsid w:val="000C213D"/>
    <w:rsid w:val="000C25DF"/>
    <w:rsid w:val="000C3BA2"/>
    <w:rsid w:val="000C43F9"/>
    <w:rsid w:val="000C4576"/>
    <w:rsid w:val="000C468D"/>
    <w:rsid w:val="000C47E4"/>
    <w:rsid w:val="000C4992"/>
    <w:rsid w:val="000C4F3F"/>
    <w:rsid w:val="000C5462"/>
    <w:rsid w:val="000C57B6"/>
    <w:rsid w:val="000C57D3"/>
    <w:rsid w:val="000C6153"/>
    <w:rsid w:val="000C65BA"/>
    <w:rsid w:val="000C69FB"/>
    <w:rsid w:val="000C6E7F"/>
    <w:rsid w:val="000D0612"/>
    <w:rsid w:val="000D0665"/>
    <w:rsid w:val="000D0BCD"/>
    <w:rsid w:val="000D0EC8"/>
    <w:rsid w:val="000D18AA"/>
    <w:rsid w:val="000D1A0E"/>
    <w:rsid w:val="000D287F"/>
    <w:rsid w:val="000D2FC6"/>
    <w:rsid w:val="000D32A5"/>
    <w:rsid w:val="000D3533"/>
    <w:rsid w:val="000D4038"/>
    <w:rsid w:val="000D43F5"/>
    <w:rsid w:val="000D4C89"/>
    <w:rsid w:val="000D4D8D"/>
    <w:rsid w:val="000D4ECB"/>
    <w:rsid w:val="000D539B"/>
    <w:rsid w:val="000D5602"/>
    <w:rsid w:val="000D58C8"/>
    <w:rsid w:val="000D59C0"/>
    <w:rsid w:val="000D5E16"/>
    <w:rsid w:val="000D5FC3"/>
    <w:rsid w:val="000D642B"/>
    <w:rsid w:val="000D727C"/>
    <w:rsid w:val="000D7A4F"/>
    <w:rsid w:val="000D7CD2"/>
    <w:rsid w:val="000D7F26"/>
    <w:rsid w:val="000E0124"/>
    <w:rsid w:val="000E018D"/>
    <w:rsid w:val="000E0541"/>
    <w:rsid w:val="000E0BBD"/>
    <w:rsid w:val="000E1191"/>
    <w:rsid w:val="000E1DD4"/>
    <w:rsid w:val="000E1EB4"/>
    <w:rsid w:val="000E2F21"/>
    <w:rsid w:val="000E31E6"/>
    <w:rsid w:val="000E36CC"/>
    <w:rsid w:val="000E4A9B"/>
    <w:rsid w:val="000E4B49"/>
    <w:rsid w:val="000E5934"/>
    <w:rsid w:val="000E6FAE"/>
    <w:rsid w:val="000F04CD"/>
    <w:rsid w:val="000F0FCE"/>
    <w:rsid w:val="000F1534"/>
    <w:rsid w:val="000F1894"/>
    <w:rsid w:val="000F29F9"/>
    <w:rsid w:val="000F35D8"/>
    <w:rsid w:val="000F4100"/>
    <w:rsid w:val="000F44E5"/>
    <w:rsid w:val="000F4964"/>
    <w:rsid w:val="000F4AE4"/>
    <w:rsid w:val="000F6CA6"/>
    <w:rsid w:val="000F6E81"/>
    <w:rsid w:val="000F71F4"/>
    <w:rsid w:val="000F72BF"/>
    <w:rsid w:val="000F73FA"/>
    <w:rsid w:val="00100324"/>
    <w:rsid w:val="001004D0"/>
    <w:rsid w:val="00101911"/>
    <w:rsid w:val="001032A8"/>
    <w:rsid w:val="00103A77"/>
    <w:rsid w:val="001042E9"/>
    <w:rsid w:val="00104894"/>
    <w:rsid w:val="00106EBC"/>
    <w:rsid w:val="0010715C"/>
    <w:rsid w:val="00107581"/>
    <w:rsid w:val="00107936"/>
    <w:rsid w:val="00107B51"/>
    <w:rsid w:val="00107CB8"/>
    <w:rsid w:val="00107FCD"/>
    <w:rsid w:val="0011006D"/>
    <w:rsid w:val="00110196"/>
    <w:rsid w:val="00110A50"/>
    <w:rsid w:val="0011165C"/>
    <w:rsid w:val="00111E4B"/>
    <w:rsid w:val="00112C82"/>
    <w:rsid w:val="0011308A"/>
    <w:rsid w:val="0011342F"/>
    <w:rsid w:val="00114704"/>
    <w:rsid w:val="00114DA1"/>
    <w:rsid w:val="0011564F"/>
    <w:rsid w:val="00115BCF"/>
    <w:rsid w:val="00115E4E"/>
    <w:rsid w:val="001166C0"/>
    <w:rsid w:val="00117102"/>
    <w:rsid w:val="00117363"/>
    <w:rsid w:val="00117D5C"/>
    <w:rsid w:val="001202FD"/>
    <w:rsid w:val="00120A0E"/>
    <w:rsid w:val="00122BEC"/>
    <w:rsid w:val="00122C86"/>
    <w:rsid w:val="00123EEA"/>
    <w:rsid w:val="001243A1"/>
    <w:rsid w:val="00124D63"/>
    <w:rsid w:val="00124E89"/>
    <w:rsid w:val="0012520A"/>
    <w:rsid w:val="00125397"/>
    <w:rsid w:val="00125669"/>
    <w:rsid w:val="0012572A"/>
    <w:rsid w:val="00126D51"/>
    <w:rsid w:val="001274C2"/>
    <w:rsid w:val="00127BB8"/>
    <w:rsid w:val="001303FC"/>
    <w:rsid w:val="00130E2A"/>
    <w:rsid w:val="00132D9E"/>
    <w:rsid w:val="00132F45"/>
    <w:rsid w:val="00133A7D"/>
    <w:rsid w:val="00133BEE"/>
    <w:rsid w:val="00133F99"/>
    <w:rsid w:val="0013443E"/>
    <w:rsid w:val="001346AD"/>
    <w:rsid w:val="00135AED"/>
    <w:rsid w:val="00135CF4"/>
    <w:rsid w:val="001365BD"/>
    <w:rsid w:val="00136717"/>
    <w:rsid w:val="001369B2"/>
    <w:rsid w:val="00136E75"/>
    <w:rsid w:val="00137148"/>
    <w:rsid w:val="00137E8F"/>
    <w:rsid w:val="001401C8"/>
    <w:rsid w:val="00140660"/>
    <w:rsid w:val="0014068B"/>
    <w:rsid w:val="00140A00"/>
    <w:rsid w:val="0014143B"/>
    <w:rsid w:val="001414E4"/>
    <w:rsid w:val="00141649"/>
    <w:rsid w:val="0014173F"/>
    <w:rsid w:val="00141C5A"/>
    <w:rsid w:val="00142EE8"/>
    <w:rsid w:val="0014311C"/>
    <w:rsid w:val="00143467"/>
    <w:rsid w:val="001437B8"/>
    <w:rsid w:val="00143968"/>
    <w:rsid w:val="0014507E"/>
    <w:rsid w:val="00145831"/>
    <w:rsid w:val="00145C19"/>
    <w:rsid w:val="001466A9"/>
    <w:rsid w:val="001508A9"/>
    <w:rsid w:val="00151047"/>
    <w:rsid w:val="00151371"/>
    <w:rsid w:val="00151599"/>
    <w:rsid w:val="00151AE1"/>
    <w:rsid w:val="00152838"/>
    <w:rsid w:val="00152E8E"/>
    <w:rsid w:val="00153243"/>
    <w:rsid w:val="001532EA"/>
    <w:rsid w:val="0015335F"/>
    <w:rsid w:val="00153960"/>
    <w:rsid w:val="00153B31"/>
    <w:rsid w:val="001542BB"/>
    <w:rsid w:val="001544EF"/>
    <w:rsid w:val="00154D36"/>
    <w:rsid w:val="00155FFC"/>
    <w:rsid w:val="0015613C"/>
    <w:rsid w:val="001564F6"/>
    <w:rsid w:val="00156673"/>
    <w:rsid w:val="001566FA"/>
    <w:rsid w:val="00156A4A"/>
    <w:rsid w:val="00156FA8"/>
    <w:rsid w:val="0015746D"/>
    <w:rsid w:val="0015784E"/>
    <w:rsid w:val="00157C3E"/>
    <w:rsid w:val="00160F54"/>
    <w:rsid w:val="00161212"/>
    <w:rsid w:val="00161518"/>
    <w:rsid w:val="001618C1"/>
    <w:rsid w:val="00161E07"/>
    <w:rsid w:val="00161FC8"/>
    <w:rsid w:val="00162007"/>
    <w:rsid w:val="001634F6"/>
    <w:rsid w:val="001638EA"/>
    <w:rsid w:val="00163A8F"/>
    <w:rsid w:val="00163DB5"/>
    <w:rsid w:val="001642BA"/>
    <w:rsid w:val="0016486C"/>
    <w:rsid w:val="0016487F"/>
    <w:rsid w:val="00165816"/>
    <w:rsid w:val="00166042"/>
    <w:rsid w:val="00166236"/>
    <w:rsid w:val="001664A6"/>
    <w:rsid w:val="00166A6B"/>
    <w:rsid w:val="00170187"/>
    <w:rsid w:val="00170F64"/>
    <w:rsid w:val="00171BAB"/>
    <w:rsid w:val="00171BCB"/>
    <w:rsid w:val="00171E2C"/>
    <w:rsid w:val="00171FBD"/>
    <w:rsid w:val="00172385"/>
    <w:rsid w:val="001726CA"/>
    <w:rsid w:val="001729F9"/>
    <w:rsid w:val="00172E00"/>
    <w:rsid w:val="00173053"/>
    <w:rsid w:val="001733B5"/>
    <w:rsid w:val="001735EB"/>
    <w:rsid w:val="0017361C"/>
    <w:rsid w:val="001748CC"/>
    <w:rsid w:val="0017491E"/>
    <w:rsid w:val="00174ABD"/>
    <w:rsid w:val="00174AEE"/>
    <w:rsid w:val="00174F4F"/>
    <w:rsid w:val="001755BD"/>
    <w:rsid w:val="001767C6"/>
    <w:rsid w:val="00176A12"/>
    <w:rsid w:val="00177E27"/>
    <w:rsid w:val="001800ED"/>
    <w:rsid w:val="001801B1"/>
    <w:rsid w:val="00180B1D"/>
    <w:rsid w:val="001818F5"/>
    <w:rsid w:val="001824DC"/>
    <w:rsid w:val="0018284D"/>
    <w:rsid w:val="00182A33"/>
    <w:rsid w:val="00182CB9"/>
    <w:rsid w:val="00183510"/>
    <w:rsid w:val="00183D3B"/>
    <w:rsid w:val="00184BA2"/>
    <w:rsid w:val="0018517C"/>
    <w:rsid w:val="00185406"/>
    <w:rsid w:val="00185C08"/>
    <w:rsid w:val="00186108"/>
    <w:rsid w:val="00186698"/>
    <w:rsid w:val="00186820"/>
    <w:rsid w:val="00186A12"/>
    <w:rsid w:val="00186BC6"/>
    <w:rsid w:val="00186E7B"/>
    <w:rsid w:val="00187108"/>
    <w:rsid w:val="001906E8"/>
    <w:rsid w:val="00191450"/>
    <w:rsid w:val="00191569"/>
    <w:rsid w:val="00192374"/>
    <w:rsid w:val="001926AE"/>
    <w:rsid w:val="0019278D"/>
    <w:rsid w:val="00193417"/>
    <w:rsid w:val="001938EF"/>
    <w:rsid w:val="0019507E"/>
    <w:rsid w:val="001950C1"/>
    <w:rsid w:val="001959C3"/>
    <w:rsid w:val="00195B5D"/>
    <w:rsid w:val="00196257"/>
    <w:rsid w:val="001964B6"/>
    <w:rsid w:val="00196E43"/>
    <w:rsid w:val="00196ECC"/>
    <w:rsid w:val="00196FDA"/>
    <w:rsid w:val="00197A82"/>
    <w:rsid w:val="001A09E5"/>
    <w:rsid w:val="001A0F93"/>
    <w:rsid w:val="001A1105"/>
    <w:rsid w:val="001A1B28"/>
    <w:rsid w:val="001A21FA"/>
    <w:rsid w:val="001A25A7"/>
    <w:rsid w:val="001A32DA"/>
    <w:rsid w:val="001A3B88"/>
    <w:rsid w:val="001A40D7"/>
    <w:rsid w:val="001A473C"/>
    <w:rsid w:val="001A47CD"/>
    <w:rsid w:val="001A4ACD"/>
    <w:rsid w:val="001A4BC8"/>
    <w:rsid w:val="001A5F0F"/>
    <w:rsid w:val="001A6647"/>
    <w:rsid w:val="001A6AE0"/>
    <w:rsid w:val="001A72E4"/>
    <w:rsid w:val="001A78AB"/>
    <w:rsid w:val="001A7BDF"/>
    <w:rsid w:val="001A7F59"/>
    <w:rsid w:val="001B0CB5"/>
    <w:rsid w:val="001B115A"/>
    <w:rsid w:val="001B27AB"/>
    <w:rsid w:val="001B2D43"/>
    <w:rsid w:val="001B2EC7"/>
    <w:rsid w:val="001B33EF"/>
    <w:rsid w:val="001B3B63"/>
    <w:rsid w:val="001B3DBA"/>
    <w:rsid w:val="001B4690"/>
    <w:rsid w:val="001B473C"/>
    <w:rsid w:val="001B4B0F"/>
    <w:rsid w:val="001B5156"/>
    <w:rsid w:val="001B65B7"/>
    <w:rsid w:val="001B7169"/>
    <w:rsid w:val="001B71A8"/>
    <w:rsid w:val="001B7297"/>
    <w:rsid w:val="001B746B"/>
    <w:rsid w:val="001B77F0"/>
    <w:rsid w:val="001B7862"/>
    <w:rsid w:val="001C06AA"/>
    <w:rsid w:val="001C08A4"/>
    <w:rsid w:val="001C1283"/>
    <w:rsid w:val="001C15EB"/>
    <w:rsid w:val="001C1A86"/>
    <w:rsid w:val="001C2207"/>
    <w:rsid w:val="001C2476"/>
    <w:rsid w:val="001C2808"/>
    <w:rsid w:val="001C326D"/>
    <w:rsid w:val="001C3FC6"/>
    <w:rsid w:val="001C5BCF"/>
    <w:rsid w:val="001C5CCE"/>
    <w:rsid w:val="001C5D28"/>
    <w:rsid w:val="001C72D7"/>
    <w:rsid w:val="001D04D8"/>
    <w:rsid w:val="001D109B"/>
    <w:rsid w:val="001D11DA"/>
    <w:rsid w:val="001D11E8"/>
    <w:rsid w:val="001D11F5"/>
    <w:rsid w:val="001D1B1E"/>
    <w:rsid w:val="001D1EBB"/>
    <w:rsid w:val="001D1F9C"/>
    <w:rsid w:val="001D204A"/>
    <w:rsid w:val="001D2EA8"/>
    <w:rsid w:val="001D40F2"/>
    <w:rsid w:val="001D45D5"/>
    <w:rsid w:val="001D46E2"/>
    <w:rsid w:val="001D49AD"/>
    <w:rsid w:val="001D4DDF"/>
    <w:rsid w:val="001D580C"/>
    <w:rsid w:val="001D6C2E"/>
    <w:rsid w:val="001D7430"/>
    <w:rsid w:val="001D7B02"/>
    <w:rsid w:val="001E074D"/>
    <w:rsid w:val="001E0FFF"/>
    <w:rsid w:val="001E1749"/>
    <w:rsid w:val="001E18A5"/>
    <w:rsid w:val="001E350E"/>
    <w:rsid w:val="001E3865"/>
    <w:rsid w:val="001E3F28"/>
    <w:rsid w:val="001E4543"/>
    <w:rsid w:val="001E4F14"/>
    <w:rsid w:val="001E5E16"/>
    <w:rsid w:val="001E6489"/>
    <w:rsid w:val="001E6521"/>
    <w:rsid w:val="001E65EC"/>
    <w:rsid w:val="001E6889"/>
    <w:rsid w:val="001E6908"/>
    <w:rsid w:val="001E6C0B"/>
    <w:rsid w:val="001E6CA5"/>
    <w:rsid w:val="001E6D07"/>
    <w:rsid w:val="001E7D31"/>
    <w:rsid w:val="001E7FA2"/>
    <w:rsid w:val="001F015F"/>
    <w:rsid w:val="001F0782"/>
    <w:rsid w:val="001F1A83"/>
    <w:rsid w:val="001F1C8D"/>
    <w:rsid w:val="001F3A60"/>
    <w:rsid w:val="001F405A"/>
    <w:rsid w:val="001F41B6"/>
    <w:rsid w:val="001F5190"/>
    <w:rsid w:val="001F707F"/>
    <w:rsid w:val="001F766D"/>
    <w:rsid w:val="001F7FC4"/>
    <w:rsid w:val="00200A26"/>
    <w:rsid w:val="00201302"/>
    <w:rsid w:val="002013B3"/>
    <w:rsid w:val="002029B2"/>
    <w:rsid w:val="00202D5B"/>
    <w:rsid w:val="00202E88"/>
    <w:rsid w:val="00202FAC"/>
    <w:rsid w:val="002035BD"/>
    <w:rsid w:val="00203E0A"/>
    <w:rsid w:val="0020446D"/>
    <w:rsid w:val="002055BD"/>
    <w:rsid w:val="0020588C"/>
    <w:rsid w:val="00205F4D"/>
    <w:rsid w:val="002063B3"/>
    <w:rsid w:val="00206CB8"/>
    <w:rsid w:val="002106BF"/>
    <w:rsid w:val="002116DB"/>
    <w:rsid w:val="002118A8"/>
    <w:rsid w:val="00212CEE"/>
    <w:rsid w:val="00213644"/>
    <w:rsid w:val="002136ED"/>
    <w:rsid w:val="00213953"/>
    <w:rsid w:val="00213C3B"/>
    <w:rsid w:val="002140F1"/>
    <w:rsid w:val="002141FB"/>
    <w:rsid w:val="00214BBE"/>
    <w:rsid w:val="00215A5E"/>
    <w:rsid w:val="00215AC2"/>
    <w:rsid w:val="00215BCE"/>
    <w:rsid w:val="002175F1"/>
    <w:rsid w:val="0022024B"/>
    <w:rsid w:val="00220892"/>
    <w:rsid w:val="002208C7"/>
    <w:rsid w:val="00221759"/>
    <w:rsid w:val="0022240E"/>
    <w:rsid w:val="00222EA5"/>
    <w:rsid w:val="002230F7"/>
    <w:rsid w:val="00224DCF"/>
    <w:rsid w:val="002252B4"/>
    <w:rsid w:val="00225716"/>
    <w:rsid w:val="00225A03"/>
    <w:rsid w:val="002260E9"/>
    <w:rsid w:val="0022699C"/>
    <w:rsid w:val="00226CA1"/>
    <w:rsid w:val="00227453"/>
    <w:rsid w:val="0022787B"/>
    <w:rsid w:val="00227A4E"/>
    <w:rsid w:val="00230CEA"/>
    <w:rsid w:val="002311E9"/>
    <w:rsid w:val="00231A6F"/>
    <w:rsid w:val="00232336"/>
    <w:rsid w:val="002323A9"/>
    <w:rsid w:val="002326B4"/>
    <w:rsid w:val="0023281F"/>
    <w:rsid w:val="002332A7"/>
    <w:rsid w:val="0023412D"/>
    <w:rsid w:val="00234440"/>
    <w:rsid w:val="00235545"/>
    <w:rsid w:val="00236307"/>
    <w:rsid w:val="0023685C"/>
    <w:rsid w:val="0024094A"/>
    <w:rsid w:val="00241551"/>
    <w:rsid w:val="00241E48"/>
    <w:rsid w:val="00241EED"/>
    <w:rsid w:val="00243682"/>
    <w:rsid w:val="00243E93"/>
    <w:rsid w:val="002443EF"/>
    <w:rsid w:val="0024490E"/>
    <w:rsid w:val="00244D36"/>
    <w:rsid w:val="002450C7"/>
    <w:rsid w:val="0024629E"/>
    <w:rsid w:val="00246FFE"/>
    <w:rsid w:val="002474BB"/>
    <w:rsid w:val="002479DD"/>
    <w:rsid w:val="00247CD6"/>
    <w:rsid w:val="002519C5"/>
    <w:rsid w:val="00253080"/>
    <w:rsid w:val="00254079"/>
    <w:rsid w:val="00254308"/>
    <w:rsid w:val="00254BCF"/>
    <w:rsid w:val="00254C24"/>
    <w:rsid w:val="00255641"/>
    <w:rsid w:val="00255728"/>
    <w:rsid w:val="00255DBB"/>
    <w:rsid w:val="00257316"/>
    <w:rsid w:val="00257AE1"/>
    <w:rsid w:val="002608C8"/>
    <w:rsid w:val="0026096D"/>
    <w:rsid w:val="00260F67"/>
    <w:rsid w:val="002616B3"/>
    <w:rsid w:val="00261B17"/>
    <w:rsid w:val="00261BE9"/>
    <w:rsid w:val="00262371"/>
    <w:rsid w:val="00262400"/>
    <w:rsid w:val="002624C9"/>
    <w:rsid w:val="0026299E"/>
    <w:rsid w:val="00262B9D"/>
    <w:rsid w:val="00262F20"/>
    <w:rsid w:val="00263192"/>
    <w:rsid w:val="002633BA"/>
    <w:rsid w:val="00263B2F"/>
    <w:rsid w:val="00263D3B"/>
    <w:rsid w:val="00263E82"/>
    <w:rsid w:val="002640FC"/>
    <w:rsid w:val="00264DE6"/>
    <w:rsid w:val="00264EEA"/>
    <w:rsid w:val="002653EC"/>
    <w:rsid w:val="00265891"/>
    <w:rsid w:val="002661E1"/>
    <w:rsid w:val="0026699D"/>
    <w:rsid w:val="00266A52"/>
    <w:rsid w:val="00267B0B"/>
    <w:rsid w:val="0027010E"/>
    <w:rsid w:val="00270783"/>
    <w:rsid w:val="00270854"/>
    <w:rsid w:val="00270FC5"/>
    <w:rsid w:val="002714EE"/>
    <w:rsid w:val="00272359"/>
    <w:rsid w:val="00272B18"/>
    <w:rsid w:val="002730B6"/>
    <w:rsid w:val="0027344F"/>
    <w:rsid w:val="00273787"/>
    <w:rsid w:val="002740E0"/>
    <w:rsid w:val="00276AD5"/>
    <w:rsid w:val="00276AFC"/>
    <w:rsid w:val="00277607"/>
    <w:rsid w:val="002800A9"/>
    <w:rsid w:val="0028041A"/>
    <w:rsid w:val="00280B27"/>
    <w:rsid w:val="00281149"/>
    <w:rsid w:val="00282A0D"/>
    <w:rsid w:val="002836DA"/>
    <w:rsid w:val="00283834"/>
    <w:rsid w:val="0028427E"/>
    <w:rsid w:val="00286B7B"/>
    <w:rsid w:val="002870BD"/>
    <w:rsid w:val="002900B2"/>
    <w:rsid w:val="00290653"/>
    <w:rsid w:val="002911CD"/>
    <w:rsid w:val="002911D9"/>
    <w:rsid w:val="00291582"/>
    <w:rsid w:val="00291EEE"/>
    <w:rsid w:val="0029264F"/>
    <w:rsid w:val="002928FA"/>
    <w:rsid w:val="0029431D"/>
    <w:rsid w:val="00294774"/>
    <w:rsid w:val="002947F5"/>
    <w:rsid w:val="0029562B"/>
    <w:rsid w:val="00295A11"/>
    <w:rsid w:val="00295FF4"/>
    <w:rsid w:val="00297A2E"/>
    <w:rsid w:val="002A023A"/>
    <w:rsid w:val="002A0C23"/>
    <w:rsid w:val="002A0F0A"/>
    <w:rsid w:val="002A128B"/>
    <w:rsid w:val="002A1E9B"/>
    <w:rsid w:val="002A2862"/>
    <w:rsid w:val="002A2C22"/>
    <w:rsid w:val="002A3165"/>
    <w:rsid w:val="002A3B1E"/>
    <w:rsid w:val="002A416A"/>
    <w:rsid w:val="002A4927"/>
    <w:rsid w:val="002A4F71"/>
    <w:rsid w:val="002A4FE1"/>
    <w:rsid w:val="002A5D47"/>
    <w:rsid w:val="002A738D"/>
    <w:rsid w:val="002A797D"/>
    <w:rsid w:val="002A7AED"/>
    <w:rsid w:val="002B03AF"/>
    <w:rsid w:val="002B0985"/>
    <w:rsid w:val="002B0A55"/>
    <w:rsid w:val="002B0E2F"/>
    <w:rsid w:val="002B1252"/>
    <w:rsid w:val="002B12D7"/>
    <w:rsid w:val="002B14C7"/>
    <w:rsid w:val="002B1604"/>
    <w:rsid w:val="002B33EB"/>
    <w:rsid w:val="002B38BE"/>
    <w:rsid w:val="002B42A3"/>
    <w:rsid w:val="002B45BA"/>
    <w:rsid w:val="002B4B66"/>
    <w:rsid w:val="002B4F0C"/>
    <w:rsid w:val="002B5877"/>
    <w:rsid w:val="002B6225"/>
    <w:rsid w:val="002B650E"/>
    <w:rsid w:val="002B6AFF"/>
    <w:rsid w:val="002B6C9B"/>
    <w:rsid w:val="002B75C6"/>
    <w:rsid w:val="002B7B17"/>
    <w:rsid w:val="002C06C8"/>
    <w:rsid w:val="002C0B1B"/>
    <w:rsid w:val="002C0B58"/>
    <w:rsid w:val="002C1407"/>
    <w:rsid w:val="002C19E2"/>
    <w:rsid w:val="002C1A73"/>
    <w:rsid w:val="002C1B35"/>
    <w:rsid w:val="002C220F"/>
    <w:rsid w:val="002C26E5"/>
    <w:rsid w:val="002C38EC"/>
    <w:rsid w:val="002C3E7C"/>
    <w:rsid w:val="002C4448"/>
    <w:rsid w:val="002C4C6B"/>
    <w:rsid w:val="002C5018"/>
    <w:rsid w:val="002C51F6"/>
    <w:rsid w:val="002C5862"/>
    <w:rsid w:val="002C58A1"/>
    <w:rsid w:val="002C5D68"/>
    <w:rsid w:val="002C5F63"/>
    <w:rsid w:val="002C61C2"/>
    <w:rsid w:val="002C6398"/>
    <w:rsid w:val="002C6448"/>
    <w:rsid w:val="002C6C1F"/>
    <w:rsid w:val="002C709F"/>
    <w:rsid w:val="002C7896"/>
    <w:rsid w:val="002C7B97"/>
    <w:rsid w:val="002C7C48"/>
    <w:rsid w:val="002D045C"/>
    <w:rsid w:val="002D0F2C"/>
    <w:rsid w:val="002D0FAD"/>
    <w:rsid w:val="002D1C40"/>
    <w:rsid w:val="002D2237"/>
    <w:rsid w:val="002D228A"/>
    <w:rsid w:val="002D32E6"/>
    <w:rsid w:val="002D375A"/>
    <w:rsid w:val="002D3D37"/>
    <w:rsid w:val="002D441A"/>
    <w:rsid w:val="002D456C"/>
    <w:rsid w:val="002D4AC1"/>
    <w:rsid w:val="002D4BCC"/>
    <w:rsid w:val="002D52BC"/>
    <w:rsid w:val="002D55D0"/>
    <w:rsid w:val="002D5FEC"/>
    <w:rsid w:val="002D601A"/>
    <w:rsid w:val="002D6AB2"/>
    <w:rsid w:val="002D6E7B"/>
    <w:rsid w:val="002D7294"/>
    <w:rsid w:val="002D781E"/>
    <w:rsid w:val="002E08C8"/>
    <w:rsid w:val="002E0A6B"/>
    <w:rsid w:val="002E1B44"/>
    <w:rsid w:val="002E1DF3"/>
    <w:rsid w:val="002E26A2"/>
    <w:rsid w:val="002E2B4F"/>
    <w:rsid w:val="002E3542"/>
    <w:rsid w:val="002E38EB"/>
    <w:rsid w:val="002E3C40"/>
    <w:rsid w:val="002E3CAD"/>
    <w:rsid w:val="002E4370"/>
    <w:rsid w:val="002E4536"/>
    <w:rsid w:val="002E48E7"/>
    <w:rsid w:val="002E4B76"/>
    <w:rsid w:val="002E5491"/>
    <w:rsid w:val="002E5A32"/>
    <w:rsid w:val="002E5C79"/>
    <w:rsid w:val="002E6489"/>
    <w:rsid w:val="002E701D"/>
    <w:rsid w:val="002E771B"/>
    <w:rsid w:val="002E79C8"/>
    <w:rsid w:val="002F0299"/>
    <w:rsid w:val="002F0534"/>
    <w:rsid w:val="002F078B"/>
    <w:rsid w:val="002F0870"/>
    <w:rsid w:val="002F09A5"/>
    <w:rsid w:val="002F1A69"/>
    <w:rsid w:val="002F1D4B"/>
    <w:rsid w:val="002F28C3"/>
    <w:rsid w:val="002F33A3"/>
    <w:rsid w:val="002F3C10"/>
    <w:rsid w:val="002F3D8A"/>
    <w:rsid w:val="002F3EBA"/>
    <w:rsid w:val="002F46E4"/>
    <w:rsid w:val="002F4E51"/>
    <w:rsid w:val="002F5802"/>
    <w:rsid w:val="002F5A53"/>
    <w:rsid w:val="002F5ACD"/>
    <w:rsid w:val="002F5E41"/>
    <w:rsid w:val="002F6E16"/>
    <w:rsid w:val="002F6F77"/>
    <w:rsid w:val="002F7028"/>
    <w:rsid w:val="002F7469"/>
    <w:rsid w:val="002F7DAC"/>
    <w:rsid w:val="002F7F34"/>
    <w:rsid w:val="003004CF"/>
    <w:rsid w:val="00300CB7"/>
    <w:rsid w:val="00300D60"/>
    <w:rsid w:val="003015FC"/>
    <w:rsid w:val="00301CF2"/>
    <w:rsid w:val="00302DD6"/>
    <w:rsid w:val="00302FE1"/>
    <w:rsid w:val="00303320"/>
    <w:rsid w:val="003036B7"/>
    <w:rsid w:val="00304F5D"/>
    <w:rsid w:val="00305562"/>
    <w:rsid w:val="00305889"/>
    <w:rsid w:val="003059E0"/>
    <w:rsid w:val="00305F52"/>
    <w:rsid w:val="00307E36"/>
    <w:rsid w:val="00307F83"/>
    <w:rsid w:val="00311304"/>
    <w:rsid w:val="003114DF"/>
    <w:rsid w:val="003117CA"/>
    <w:rsid w:val="00311ED5"/>
    <w:rsid w:val="00311FF0"/>
    <w:rsid w:val="0031280F"/>
    <w:rsid w:val="00312A9C"/>
    <w:rsid w:val="00312AF9"/>
    <w:rsid w:val="00312B76"/>
    <w:rsid w:val="00312DC1"/>
    <w:rsid w:val="00312DF6"/>
    <w:rsid w:val="00312EFE"/>
    <w:rsid w:val="003133FC"/>
    <w:rsid w:val="00313946"/>
    <w:rsid w:val="00313BAA"/>
    <w:rsid w:val="00313E12"/>
    <w:rsid w:val="00315322"/>
    <w:rsid w:val="00316412"/>
    <w:rsid w:val="00316E2E"/>
    <w:rsid w:val="00317419"/>
    <w:rsid w:val="003174B8"/>
    <w:rsid w:val="0031784C"/>
    <w:rsid w:val="00317C4A"/>
    <w:rsid w:val="00317E1F"/>
    <w:rsid w:val="00320279"/>
    <w:rsid w:val="003202CD"/>
    <w:rsid w:val="003214F8"/>
    <w:rsid w:val="00321D0D"/>
    <w:rsid w:val="003223D4"/>
    <w:rsid w:val="0032251A"/>
    <w:rsid w:val="00323BFE"/>
    <w:rsid w:val="00323F81"/>
    <w:rsid w:val="003244E9"/>
    <w:rsid w:val="00324E91"/>
    <w:rsid w:val="00325E1A"/>
    <w:rsid w:val="003260D3"/>
    <w:rsid w:val="003272D6"/>
    <w:rsid w:val="00327447"/>
    <w:rsid w:val="003275E4"/>
    <w:rsid w:val="003304BC"/>
    <w:rsid w:val="00330DA2"/>
    <w:rsid w:val="003316B9"/>
    <w:rsid w:val="00331A97"/>
    <w:rsid w:val="00331B95"/>
    <w:rsid w:val="00332662"/>
    <w:rsid w:val="0033278B"/>
    <w:rsid w:val="00332F61"/>
    <w:rsid w:val="003330E4"/>
    <w:rsid w:val="003336A4"/>
    <w:rsid w:val="00333B38"/>
    <w:rsid w:val="00333B48"/>
    <w:rsid w:val="00333B91"/>
    <w:rsid w:val="003345D4"/>
    <w:rsid w:val="00334ABB"/>
    <w:rsid w:val="00334CCC"/>
    <w:rsid w:val="00334D80"/>
    <w:rsid w:val="00335BAF"/>
    <w:rsid w:val="003371B9"/>
    <w:rsid w:val="00337700"/>
    <w:rsid w:val="00341432"/>
    <w:rsid w:val="003434AB"/>
    <w:rsid w:val="0034365C"/>
    <w:rsid w:val="00343B9A"/>
    <w:rsid w:val="0034428A"/>
    <w:rsid w:val="003444CF"/>
    <w:rsid w:val="00344E0D"/>
    <w:rsid w:val="003454F3"/>
    <w:rsid w:val="003465E0"/>
    <w:rsid w:val="00346872"/>
    <w:rsid w:val="00346CAD"/>
    <w:rsid w:val="00346D6D"/>
    <w:rsid w:val="003477FC"/>
    <w:rsid w:val="00347AA1"/>
    <w:rsid w:val="00347F3B"/>
    <w:rsid w:val="00350933"/>
    <w:rsid w:val="00350979"/>
    <w:rsid w:val="00351A25"/>
    <w:rsid w:val="00351D80"/>
    <w:rsid w:val="00352026"/>
    <w:rsid w:val="00352AE6"/>
    <w:rsid w:val="0035559F"/>
    <w:rsid w:val="00355EA6"/>
    <w:rsid w:val="00356B37"/>
    <w:rsid w:val="00356E4B"/>
    <w:rsid w:val="00357063"/>
    <w:rsid w:val="00357929"/>
    <w:rsid w:val="00357B9D"/>
    <w:rsid w:val="00357D4A"/>
    <w:rsid w:val="00357E98"/>
    <w:rsid w:val="00360656"/>
    <w:rsid w:val="00360BD9"/>
    <w:rsid w:val="00361305"/>
    <w:rsid w:val="003613B9"/>
    <w:rsid w:val="003623EA"/>
    <w:rsid w:val="00362E93"/>
    <w:rsid w:val="00363CFD"/>
    <w:rsid w:val="00363E17"/>
    <w:rsid w:val="003641C1"/>
    <w:rsid w:val="003667D3"/>
    <w:rsid w:val="00366B69"/>
    <w:rsid w:val="00366C5A"/>
    <w:rsid w:val="00366F4E"/>
    <w:rsid w:val="00367BA7"/>
    <w:rsid w:val="0037014D"/>
    <w:rsid w:val="003708CC"/>
    <w:rsid w:val="00370B4A"/>
    <w:rsid w:val="00370BE8"/>
    <w:rsid w:val="00370E77"/>
    <w:rsid w:val="00371485"/>
    <w:rsid w:val="00371766"/>
    <w:rsid w:val="00371BD2"/>
    <w:rsid w:val="00372273"/>
    <w:rsid w:val="0037234B"/>
    <w:rsid w:val="00372566"/>
    <w:rsid w:val="0037295F"/>
    <w:rsid w:val="0037317B"/>
    <w:rsid w:val="0037340D"/>
    <w:rsid w:val="003734DF"/>
    <w:rsid w:val="0037431A"/>
    <w:rsid w:val="003746CD"/>
    <w:rsid w:val="00375343"/>
    <w:rsid w:val="00375653"/>
    <w:rsid w:val="00375A80"/>
    <w:rsid w:val="00375CC9"/>
    <w:rsid w:val="00375D1B"/>
    <w:rsid w:val="00375ED7"/>
    <w:rsid w:val="00376CA3"/>
    <w:rsid w:val="00376F17"/>
    <w:rsid w:val="003804A9"/>
    <w:rsid w:val="00380537"/>
    <w:rsid w:val="00380B63"/>
    <w:rsid w:val="00381A7A"/>
    <w:rsid w:val="00381FF5"/>
    <w:rsid w:val="003824F1"/>
    <w:rsid w:val="003829A5"/>
    <w:rsid w:val="00382A6B"/>
    <w:rsid w:val="00382E70"/>
    <w:rsid w:val="00382EEE"/>
    <w:rsid w:val="00383E4D"/>
    <w:rsid w:val="0038449B"/>
    <w:rsid w:val="00385164"/>
    <w:rsid w:val="003852C6"/>
    <w:rsid w:val="003859E9"/>
    <w:rsid w:val="003863CF"/>
    <w:rsid w:val="00386660"/>
    <w:rsid w:val="0039101D"/>
    <w:rsid w:val="00391319"/>
    <w:rsid w:val="0039185B"/>
    <w:rsid w:val="00391A8C"/>
    <w:rsid w:val="00391E96"/>
    <w:rsid w:val="003926A6"/>
    <w:rsid w:val="003937D9"/>
    <w:rsid w:val="003942C5"/>
    <w:rsid w:val="003945B6"/>
    <w:rsid w:val="00394AB2"/>
    <w:rsid w:val="0039593E"/>
    <w:rsid w:val="00396D93"/>
    <w:rsid w:val="0039757F"/>
    <w:rsid w:val="00397B89"/>
    <w:rsid w:val="00397EB3"/>
    <w:rsid w:val="003A0388"/>
    <w:rsid w:val="003A13DD"/>
    <w:rsid w:val="003A1A1F"/>
    <w:rsid w:val="003A2530"/>
    <w:rsid w:val="003A33B9"/>
    <w:rsid w:val="003A3431"/>
    <w:rsid w:val="003A3550"/>
    <w:rsid w:val="003A39DD"/>
    <w:rsid w:val="003A41F5"/>
    <w:rsid w:val="003A46B8"/>
    <w:rsid w:val="003A4754"/>
    <w:rsid w:val="003A4ACD"/>
    <w:rsid w:val="003A4E03"/>
    <w:rsid w:val="003A56B9"/>
    <w:rsid w:val="003A5DF7"/>
    <w:rsid w:val="003A5EF2"/>
    <w:rsid w:val="003A6679"/>
    <w:rsid w:val="003A6A49"/>
    <w:rsid w:val="003A6D47"/>
    <w:rsid w:val="003B01CF"/>
    <w:rsid w:val="003B041E"/>
    <w:rsid w:val="003B1AAD"/>
    <w:rsid w:val="003B2154"/>
    <w:rsid w:val="003B3318"/>
    <w:rsid w:val="003B56C8"/>
    <w:rsid w:val="003B58C8"/>
    <w:rsid w:val="003B5FE3"/>
    <w:rsid w:val="003B6ADF"/>
    <w:rsid w:val="003B7669"/>
    <w:rsid w:val="003B77DA"/>
    <w:rsid w:val="003B7BD4"/>
    <w:rsid w:val="003C0368"/>
    <w:rsid w:val="003C05F4"/>
    <w:rsid w:val="003C0B14"/>
    <w:rsid w:val="003C0FF1"/>
    <w:rsid w:val="003C3770"/>
    <w:rsid w:val="003C40C7"/>
    <w:rsid w:val="003C4AC6"/>
    <w:rsid w:val="003C4E6B"/>
    <w:rsid w:val="003C55F5"/>
    <w:rsid w:val="003C59A6"/>
    <w:rsid w:val="003C5AD9"/>
    <w:rsid w:val="003C5B87"/>
    <w:rsid w:val="003C6303"/>
    <w:rsid w:val="003C6747"/>
    <w:rsid w:val="003C70D8"/>
    <w:rsid w:val="003C72E9"/>
    <w:rsid w:val="003D039A"/>
    <w:rsid w:val="003D0597"/>
    <w:rsid w:val="003D1237"/>
    <w:rsid w:val="003D13F5"/>
    <w:rsid w:val="003D1943"/>
    <w:rsid w:val="003D40F1"/>
    <w:rsid w:val="003D5A40"/>
    <w:rsid w:val="003D5BB5"/>
    <w:rsid w:val="003D6741"/>
    <w:rsid w:val="003D6BD9"/>
    <w:rsid w:val="003D78AD"/>
    <w:rsid w:val="003D7BF7"/>
    <w:rsid w:val="003E1086"/>
    <w:rsid w:val="003E125F"/>
    <w:rsid w:val="003E1594"/>
    <w:rsid w:val="003E2E49"/>
    <w:rsid w:val="003E3913"/>
    <w:rsid w:val="003E3C56"/>
    <w:rsid w:val="003E435B"/>
    <w:rsid w:val="003E48B0"/>
    <w:rsid w:val="003E496C"/>
    <w:rsid w:val="003E5609"/>
    <w:rsid w:val="003E5ECD"/>
    <w:rsid w:val="003E69A8"/>
    <w:rsid w:val="003E6BFC"/>
    <w:rsid w:val="003E7060"/>
    <w:rsid w:val="003E736B"/>
    <w:rsid w:val="003E7EB9"/>
    <w:rsid w:val="003F003A"/>
    <w:rsid w:val="003F0344"/>
    <w:rsid w:val="003F1A35"/>
    <w:rsid w:val="003F4519"/>
    <w:rsid w:val="003F453B"/>
    <w:rsid w:val="003F4816"/>
    <w:rsid w:val="003F49B8"/>
    <w:rsid w:val="003F4D47"/>
    <w:rsid w:val="003F5CA4"/>
    <w:rsid w:val="003F5DF8"/>
    <w:rsid w:val="003F655B"/>
    <w:rsid w:val="003F6CD9"/>
    <w:rsid w:val="003F7107"/>
    <w:rsid w:val="0040036F"/>
    <w:rsid w:val="00400F53"/>
    <w:rsid w:val="00401700"/>
    <w:rsid w:val="00401C92"/>
    <w:rsid w:val="004037F7"/>
    <w:rsid w:val="00403D0C"/>
    <w:rsid w:val="0040492C"/>
    <w:rsid w:val="00404D7D"/>
    <w:rsid w:val="0040537F"/>
    <w:rsid w:val="00405450"/>
    <w:rsid w:val="004057F3"/>
    <w:rsid w:val="00406A0E"/>
    <w:rsid w:val="00406DD1"/>
    <w:rsid w:val="0040796F"/>
    <w:rsid w:val="00407BBB"/>
    <w:rsid w:val="00407C51"/>
    <w:rsid w:val="0041003D"/>
    <w:rsid w:val="00410919"/>
    <w:rsid w:val="00410A8F"/>
    <w:rsid w:val="00411342"/>
    <w:rsid w:val="0041215A"/>
    <w:rsid w:val="004127B6"/>
    <w:rsid w:val="00412982"/>
    <w:rsid w:val="004134B2"/>
    <w:rsid w:val="00413C0F"/>
    <w:rsid w:val="004146B9"/>
    <w:rsid w:val="00414B96"/>
    <w:rsid w:val="0041580A"/>
    <w:rsid w:val="00415C82"/>
    <w:rsid w:val="00415E90"/>
    <w:rsid w:val="00415FEA"/>
    <w:rsid w:val="004174BF"/>
    <w:rsid w:val="00417A74"/>
    <w:rsid w:val="00417B0E"/>
    <w:rsid w:val="00420400"/>
    <w:rsid w:val="00421BB0"/>
    <w:rsid w:val="00422172"/>
    <w:rsid w:val="0042357B"/>
    <w:rsid w:val="004238CF"/>
    <w:rsid w:val="00423B07"/>
    <w:rsid w:val="00423B34"/>
    <w:rsid w:val="0042437C"/>
    <w:rsid w:val="0042485B"/>
    <w:rsid w:val="00424D27"/>
    <w:rsid w:val="00424DE2"/>
    <w:rsid w:val="004252B5"/>
    <w:rsid w:val="004254FC"/>
    <w:rsid w:val="00425AB2"/>
    <w:rsid w:val="00425D0F"/>
    <w:rsid w:val="0042778F"/>
    <w:rsid w:val="00427B09"/>
    <w:rsid w:val="0043025B"/>
    <w:rsid w:val="0043036B"/>
    <w:rsid w:val="004306A3"/>
    <w:rsid w:val="0043081C"/>
    <w:rsid w:val="00430D27"/>
    <w:rsid w:val="00432268"/>
    <w:rsid w:val="004322EF"/>
    <w:rsid w:val="00432486"/>
    <w:rsid w:val="00432D94"/>
    <w:rsid w:val="004332A6"/>
    <w:rsid w:val="004335E3"/>
    <w:rsid w:val="00433AFA"/>
    <w:rsid w:val="004349CD"/>
    <w:rsid w:val="00434A1A"/>
    <w:rsid w:val="00434EC8"/>
    <w:rsid w:val="004351CD"/>
    <w:rsid w:val="004353D2"/>
    <w:rsid w:val="00435574"/>
    <w:rsid w:val="004360A3"/>
    <w:rsid w:val="00436C58"/>
    <w:rsid w:val="0043781B"/>
    <w:rsid w:val="00437EB0"/>
    <w:rsid w:val="00440E83"/>
    <w:rsid w:val="00441341"/>
    <w:rsid w:val="0044159F"/>
    <w:rsid w:val="00441695"/>
    <w:rsid w:val="00441C58"/>
    <w:rsid w:val="00442181"/>
    <w:rsid w:val="00442503"/>
    <w:rsid w:val="0044271C"/>
    <w:rsid w:val="00443057"/>
    <w:rsid w:val="004434BD"/>
    <w:rsid w:val="00443751"/>
    <w:rsid w:val="00443F8E"/>
    <w:rsid w:val="00443F99"/>
    <w:rsid w:val="0044436C"/>
    <w:rsid w:val="00444CAF"/>
    <w:rsid w:val="0044612C"/>
    <w:rsid w:val="004465E5"/>
    <w:rsid w:val="00446DDE"/>
    <w:rsid w:val="00447075"/>
    <w:rsid w:val="004473A6"/>
    <w:rsid w:val="00447E14"/>
    <w:rsid w:val="0045063D"/>
    <w:rsid w:val="00450A4D"/>
    <w:rsid w:val="00450F54"/>
    <w:rsid w:val="00451477"/>
    <w:rsid w:val="00451ACD"/>
    <w:rsid w:val="00451BB9"/>
    <w:rsid w:val="00451EAE"/>
    <w:rsid w:val="0045401D"/>
    <w:rsid w:val="00454159"/>
    <w:rsid w:val="0045452E"/>
    <w:rsid w:val="00454ED4"/>
    <w:rsid w:val="00454F80"/>
    <w:rsid w:val="0045504A"/>
    <w:rsid w:val="00455586"/>
    <w:rsid w:val="004555D6"/>
    <w:rsid w:val="00457A84"/>
    <w:rsid w:val="00460B0C"/>
    <w:rsid w:val="00461375"/>
    <w:rsid w:val="0046175B"/>
    <w:rsid w:val="00461D62"/>
    <w:rsid w:val="00462927"/>
    <w:rsid w:val="00462955"/>
    <w:rsid w:val="00462987"/>
    <w:rsid w:val="004647B1"/>
    <w:rsid w:val="00464BAE"/>
    <w:rsid w:val="00464F6F"/>
    <w:rsid w:val="004659BA"/>
    <w:rsid w:val="00465B13"/>
    <w:rsid w:val="00465D9A"/>
    <w:rsid w:val="004669C7"/>
    <w:rsid w:val="00466FE2"/>
    <w:rsid w:val="00467619"/>
    <w:rsid w:val="00467807"/>
    <w:rsid w:val="00467B94"/>
    <w:rsid w:val="004707BB"/>
    <w:rsid w:val="004707C1"/>
    <w:rsid w:val="00471F8A"/>
    <w:rsid w:val="00472B0E"/>
    <w:rsid w:val="0047349E"/>
    <w:rsid w:val="00474CDF"/>
    <w:rsid w:val="00474E4A"/>
    <w:rsid w:val="00475213"/>
    <w:rsid w:val="00475B7F"/>
    <w:rsid w:val="00475F40"/>
    <w:rsid w:val="00476301"/>
    <w:rsid w:val="004763CB"/>
    <w:rsid w:val="00476C8B"/>
    <w:rsid w:val="00477174"/>
    <w:rsid w:val="004778B8"/>
    <w:rsid w:val="00477B71"/>
    <w:rsid w:val="00477CBB"/>
    <w:rsid w:val="00480029"/>
    <w:rsid w:val="00480602"/>
    <w:rsid w:val="00480980"/>
    <w:rsid w:val="0048145E"/>
    <w:rsid w:val="00481AFB"/>
    <w:rsid w:val="00481E61"/>
    <w:rsid w:val="004820CB"/>
    <w:rsid w:val="004823EB"/>
    <w:rsid w:val="00482A3D"/>
    <w:rsid w:val="00482D5A"/>
    <w:rsid w:val="0048313C"/>
    <w:rsid w:val="004832F6"/>
    <w:rsid w:val="00483FBC"/>
    <w:rsid w:val="004841F5"/>
    <w:rsid w:val="00484751"/>
    <w:rsid w:val="004855C2"/>
    <w:rsid w:val="00485831"/>
    <w:rsid w:val="00485C17"/>
    <w:rsid w:val="00486476"/>
    <w:rsid w:val="00486687"/>
    <w:rsid w:val="004866FE"/>
    <w:rsid w:val="00486C14"/>
    <w:rsid w:val="004872B0"/>
    <w:rsid w:val="00487607"/>
    <w:rsid w:val="0049008E"/>
    <w:rsid w:val="004901B1"/>
    <w:rsid w:val="004904FE"/>
    <w:rsid w:val="00490559"/>
    <w:rsid w:val="0049062E"/>
    <w:rsid w:val="004910C8"/>
    <w:rsid w:val="004919C4"/>
    <w:rsid w:val="00491D27"/>
    <w:rsid w:val="0049204F"/>
    <w:rsid w:val="0049205D"/>
    <w:rsid w:val="00492D70"/>
    <w:rsid w:val="0049332F"/>
    <w:rsid w:val="0049430B"/>
    <w:rsid w:val="004945BE"/>
    <w:rsid w:val="00495AD8"/>
    <w:rsid w:val="00495B3E"/>
    <w:rsid w:val="00496584"/>
    <w:rsid w:val="00496956"/>
    <w:rsid w:val="004A0476"/>
    <w:rsid w:val="004A14B1"/>
    <w:rsid w:val="004A1B2A"/>
    <w:rsid w:val="004A1BE4"/>
    <w:rsid w:val="004A1C15"/>
    <w:rsid w:val="004A255D"/>
    <w:rsid w:val="004A2721"/>
    <w:rsid w:val="004A2A5A"/>
    <w:rsid w:val="004A2B08"/>
    <w:rsid w:val="004A2B8B"/>
    <w:rsid w:val="004A349C"/>
    <w:rsid w:val="004A40E0"/>
    <w:rsid w:val="004A4756"/>
    <w:rsid w:val="004A4938"/>
    <w:rsid w:val="004A6CE8"/>
    <w:rsid w:val="004B011F"/>
    <w:rsid w:val="004B07CA"/>
    <w:rsid w:val="004B1152"/>
    <w:rsid w:val="004B1C88"/>
    <w:rsid w:val="004B1D8E"/>
    <w:rsid w:val="004B1E81"/>
    <w:rsid w:val="004B26B3"/>
    <w:rsid w:val="004B283F"/>
    <w:rsid w:val="004B3A3D"/>
    <w:rsid w:val="004B3EE8"/>
    <w:rsid w:val="004B3F22"/>
    <w:rsid w:val="004B4C21"/>
    <w:rsid w:val="004B655A"/>
    <w:rsid w:val="004B6DDA"/>
    <w:rsid w:val="004C00CD"/>
    <w:rsid w:val="004C045C"/>
    <w:rsid w:val="004C0C3D"/>
    <w:rsid w:val="004C0F7A"/>
    <w:rsid w:val="004C111A"/>
    <w:rsid w:val="004C1DA7"/>
    <w:rsid w:val="004C25EB"/>
    <w:rsid w:val="004C28CF"/>
    <w:rsid w:val="004C2995"/>
    <w:rsid w:val="004C33C2"/>
    <w:rsid w:val="004C3522"/>
    <w:rsid w:val="004C43D7"/>
    <w:rsid w:val="004C4C7A"/>
    <w:rsid w:val="004C5863"/>
    <w:rsid w:val="004C5CC7"/>
    <w:rsid w:val="004C5DC4"/>
    <w:rsid w:val="004C6562"/>
    <w:rsid w:val="004C6670"/>
    <w:rsid w:val="004C69A0"/>
    <w:rsid w:val="004C785A"/>
    <w:rsid w:val="004D0753"/>
    <w:rsid w:val="004D07B7"/>
    <w:rsid w:val="004D0E14"/>
    <w:rsid w:val="004D152D"/>
    <w:rsid w:val="004D1D66"/>
    <w:rsid w:val="004D1D9B"/>
    <w:rsid w:val="004D2299"/>
    <w:rsid w:val="004D26C5"/>
    <w:rsid w:val="004D2785"/>
    <w:rsid w:val="004D2D51"/>
    <w:rsid w:val="004D32FB"/>
    <w:rsid w:val="004D369A"/>
    <w:rsid w:val="004D374B"/>
    <w:rsid w:val="004D39E3"/>
    <w:rsid w:val="004D3E32"/>
    <w:rsid w:val="004D3F3E"/>
    <w:rsid w:val="004D429A"/>
    <w:rsid w:val="004D4493"/>
    <w:rsid w:val="004D52F7"/>
    <w:rsid w:val="004D564B"/>
    <w:rsid w:val="004D592C"/>
    <w:rsid w:val="004D62D3"/>
    <w:rsid w:val="004D647F"/>
    <w:rsid w:val="004D6D2E"/>
    <w:rsid w:val="004D6F73"/>
    <w:rsid w:val="004D744C"/>
    <w:rsid w:val="004D7861"/>
    <w:rsid w:val="004D7D7F"/>
    <w:rsid w:val="004E0DB7"/>
    <w:rsid w:val="004E1A85"/>
    <w:rsid w:val="004E2D60"/>
    <w:rsid w:val="004E3020"/>
    <w:rsid w:val="004E3350"/>
    <w:rsid w:val="004E35B8"/>
    <w:rsid w:val="004E41BF"/>
    <w:rsid w:val="004E4401"/>
    <w:rsid w:val="004E4461"/>
    <w:rsid w:val="004E448D"/>
    <w:rsid w:val="004E4587"/>
    <w:rsid w:val="004E46F5"/>
    <w:rsid w:val="004E501F"/>
    <w:rsid w:val="004E5B94"/>
    <w:rsid w:val="004E72C3"/>
    <w:rsid w:val="004E7508"/>
    <w:rsid w:val="004E76C0"/>
    <w:rsid w:val="004F009C"/>
    <w:rsid w:val="004F0105"/>
    <w:rsid w:val="004F04B2"/>
    <w:rsid w:val="004F0DF3"/>
    <w:rsid w:val="004F1E6D"/>
    <w:rsid w:val="004F2350"/>
    <w:rsid w:val="004F2F97"/>
    <w:rsid w:val="004F387E"/>
    <w:rsid w:val="004F40F5"/>
    <w:rsid w:val="004F4169"/>
    <w:rsid w:val="004F465C"/>
    <w:rsid w:val="004F4F1E"/>
    <w:rsid w:val="004F5285"/>
    <w:rsid w:val="004F5C39"/>
    <w:rsid w:val="004F717A"/>
    <w:rsid w:val="004F76E7"/>
    <w:rsid w:val="004F7745"/>
    <w:rsid w:val="005015C4"/>
    <w:rsid w:val="00501E05"/>
    <w:rsid w:val="005027EE"/>
    <w:rsid w:val="00502C1B"/>
    <w:rsid w:val="0050464D"/>
    <w:rsid w:val="00504B2C"/>
    <w:rsid w:val="00505123"/>
    <w:rsid w:val="00505339"/>
    <w:rsid w:val="00505587"/>
    <w:rsid w:val="00505771"/>
    <w:rsid w:val="00505828"/>
    <w:rsid w:val="00505C1E"/>
    <w:rsid w:val="00505DBA"/>
    <w:rsid w:val="00506364"/>
    <w:rsid w:val="005067B7"/>
    <w:rsid w:val="005069A0"/>
    <w:rsid w:val="00507C0F"/>
    <w:rsid w:val="00510232"/>
    <w:rsid w:val="005109E1"/>
    <w:rsid w:val="00511432"/>
    <w:rsid w:val="005115CD"/>
    <w:rsid w:val="00512AAA"/>
    <w:rsid w:val="00513386"/>
    <w:rsid w:val="00514256"/>
    <w:rsid w:val="00514B23"/>
    <w:rsid w:val="00514E07"/>
    <w:rsid w:val="00516440"/>
    <w:rsid w:val="00517173"/>
    <w:rsid w:val="005202B6"/>
    <w:rsid w:val="00520424"/>
    <w:rsid w:val="005207F0"/>
    <w:rsid w:val="00520DAC"/>
    <w:rsid w:val="005216E6"/>
    <w:rsid w:val="00521AF6"/>
    <w:rsid w:val="00521C1A"/>
    <w:rsid w:val="00522F1D"/>
    <w:rsid w:val="0052346C"/>
    <w:rsid w:val="005235A8"/>
    <w:rsid w:val="00523671"/>
    <w:rsid w:val="005237A6"/>
    <w:rsid w:val="00524682"/>
    <w:rsid w:val="00524A94"/>
    <w:rsid w:val="00525360"/>
    <w:rsid w:val="00526557"/>
    <w:rsid w:val="00526AA1"/>
    <w:rsid w:val="00526D89"/>
    <w:rsid w:val="005270AE"/>
    <w:rsid w:val="00527696"/>
    <w:rsid w:val="00530449"/>
    <w:rsid w:val="0053072F"/>
    <w:rsid w:val="005309C6"/>
    <w:rsid w:val="00531822"/>
    <w:rsid w:val="00531DD1"/>
    <w:rsid w:val="00532032"/>
    <w:rsid w:val="005325B8"/>
    <w:rsid w:val="0053313C"/>
    <w:rsid w:val="005333A6"/>
    <w:rsid w:val="00533645"/>
    <w:rsid w:val="005343FE"/>
    <w:rsid w:val="0053460C"/>
    <w:rsid w:val="00534C96"/>
    <w:rsid w:val="00535656"/>
    <w:rsid w:val="00535C7E"/>
    <w:rsid w:val="00536BC4"/>
    <w:rsid w:val="00536E9E"/>
    <w:rsid w:val="005372F5"/>
    <w:rsid w:val="00537572"/>
    <w:rsid w:val="005402C3"/>
    <w:rsid w:val="00541194"/>
    <w:rsid w:val="00541FF4"/>
    <w:rsid w:val="005423C2"/>
    <w:rsid w:val="005430EA"/>
    <w:rsid w:val="00543825"/>
    <w:rsid w:val="00543F5D"/>
    <w:rsid w:val="0054412E"/>
    <w:rsid w:val="005449B5"/>
    <w:rsid w:val="00544E2B"/>
    <w:rsid w:val="00544F3B"/>
    <w:rsid w:val="00544FFC"/>
    <w:rsid w:val="00545464"/>
    <w:rsid w:val="0054556B"/>
    <w:rsid w:val="005457B7"/>
    <w:rsid w:val="005457C8"/>
    <w:rsid w:val="00546F4E"/>
    <w:rsid w:val="00547E65"/>
    <w:rsid w:val="0055045C"/>
    <w:rsid w:val="00550A4F"/>
    <w:rsid w:val="00551502"/>
    <w:rsid w:val="00551E8C"/>
    <w:rsid w:val="005520A5"/>
    <w:rsid w:val="00552286"/>
    <w:rsid w:val="005525A0"/>
    <w:rsid w:val="0055264D"/>
    <w:rsid w:val="005526D6"/>
    <w:rsid w:val="005530D6"/>
    <w:rsid w:val="00554FD9"/>
    <w:rsid w:val="00555194"/>
    <w:rsid w:val="0055596E"/>
    <w:rsid w:val="00555EE2"/>
    <w:rsid w:val="005564ED"/>
    <w:rsid w:val="00556626"/>
    <w:rsid w:val="005568E9"/>
    <w:rsid w:val="00557266"/>
    <w:rsid w:val="00557651"/>
    <w:rsid w:val="00560084"/>
    <w:rsid w:val="00560402"/>
    <w:rsid w:val="005604A0"/>
    <w:rsid w:val="0056192B"/>
    <w:rsid w:val="00561C89"/>
    <w:rsid w:val="00562209"/>
    <w:rsid w:val="0056223F"/>
    <w:rsid w:val="00563D7C"/>
    <w:rsid w:val="00564273"/>
    <w:rsid w:val="0056469E"/>
    <w:rsid w:val="00566BC9"/>
    <w:rsid w:val="0056728F"/>
    <w:rsid w:val="00570059"/>
    <w:rsid w:val="005707E1"/>
    <w:rsid w:val="00570B3E"/>
    <w:rsid w:val="00570E13"/>
    <w:rsid w:val="00571877"/>
    <w:rsid w:val="00571C9B"/>
    <w:rsid w:val="00572792"/>
    <w:rsid w:val="00572D70"/>
    <w:rsid w:val="00572E64"/>
    <w:rsid w:val="00572EED"/>
    <w:rsid w:val="005734D1"/>
    <w:rsid w:val="005735A5"/>
    <w:rsid w:val="00573D1B"/>
    <w:rsid w:val="00574A31"/>
    <w:rsid w:val="00575528"/>
    <w:rsid w:val="005763E8"/>
    <w:rsid w:val="00577346"/>
    <w:rsid w:val="0057749F"/>
    <w:rsid w:val="00577577"/>
    <w:rsid w:val="0057799A"/>
    <w:rsid w:val="00580534"/>
    <w:rsid w:val="00580BB5"/>
    <w:rsid w:val="00581795"/>
    <w:rsid w:val="0058252C"/>
    <w:rsid w:val="00582E60"/>
    <w:rsid w:val="00582E6D"/>
    <w:rsid w:val="00583062"/>
    <w:rsid w:val="005830F9"/>
    <w:rsid w:val="00584B40"/>
    <w:rsid w:val="00585BE7"/>
    <w:rsid w:val="00586471"/>
    <w:rsid w:val="00586F56"/>
    <w:rsid w:val="00586F98"/>
    <w:rsid w:val="005870CE"/>
    <w:rsid w:val="0058715C"/>
    <w:rsid w:val="00587406"/>
    <w:rsid w:val="00587AAE"/>
    <w:rsid w:val="00590785"/>
    <w:rsid w:val="0059204A"/>
    <w:rsid w:val="00592664"/>
    <w:rsid w:val="00592673"/>
    <w:rsid w:val="00592E83"/>
    <w:rsid w:val="00592FD4"/>
    <w:rsid w:val="005943AA"/>
    <w:rsid w:val="00595260"/>
    <w:rsid w:val="00595F5F"/>
    <w:rsid w:val="005967FF"/>
    <w:rsid w:val="00596FEC"/>
    <w:rsid w:val="0059791B"/>
    <w:rsid w:val="005A00F8"/>
    <w:rsid w:val="005A02EA"/>
    <w:rsid w:val="005A0552"/>
    <w:rsid w:val="005A0AB3"/>
    <w:rsid w:val="005A0B4E"/>
    <w:rsid w:val="005A0EDA"/>
    <w:rsid w:val="005A161E"/>
    <w:rsid w:val="005A18C3"/>
    <w:rsid w:val="005A2A6F"/>
    <w:rsid w:val="005A2F50"/>
    <w:rsid w:val="005A31B3"/>
    <w:rsid w:val="005A37BC"/>
    <w:rsid w:val="005A3BB0"/>
    <w:rsid w:val="005A48AC"/>
    <w:rsid w:val="005A4C0B"/>
    <w:rsid w:val="005A4D01"/>
    <w:rsid w:val="005A5176"/>
    <w:rsid w:val="005A5232"/>
    <w:rsid w:val="005A5AE0"/>
    <w:rsid w:val="005A5FEC"/>
    <w:rsid w:val="005A6095"/>
    <w:rsid w:val="005A67A2"/>
    <w:rsid w:val="005A77CE"/>
    <w:rsid w:val="005A7894"/>
    <w:rsid w:val="005A7C38"/>
    <w:rsid w:val="005A7C9D"/>
    <w:rsid w:val="005B0000"/>
    <w:rsid w:val="005B0057"/>
    <w:rsid w:val="005B01A9"/>
    <w:rsid w:val="005B0889"/>
    <w:rsid w:val="005B185B"/>
    <w:rsid w:val="005B193C"/>
    <w:rsid w:val="005B1E64"/>
    <w:rsid w:val="005B28E8"/>
    <w:rsid w:val="005B2BB0"/>
    <w:rsid w:val="005B2E43"/>
    <w:rsid w:val="005B403E"/>
    <w:rsid w:val="005B4B3B"/>
    <w:rsid w:val="005B5481"/>
    <w:rsid w:val="005B6402"/>
    <w:rsid w:val="005B6DDC"/>
    <w:rsid w:val="005B734C"/>
    <w:rsid w:val="005C17EE"/>
    <w:rsid w:val="005C17F3"/>
    <w:rsid w:val="005C1EA4"/>
    <w:rsid w:val="005C1EE1"/>
    <w:rsid w:val="005C2307"/>
    <w:rsid w:val="005C407E"/>
    <w:rsid w:val="005C4375"/>
    <w:rsid w:val="005C54A7"/>
    <w:rsid w:val="005C57AA"/>
    <w:rsid w:val="005C6118"/>
    <w:rsid w:val="005C6189"/>
    <w:rsid w:val="005C6256"/>
    <w:rsid w:val="005C630D"/>
    <w:rsid w:val="005C6E34"/>
    <w:rsid w:val="005C7518"/>
    <w:rsid w:val="005C7621"/>
    <w:rsid w:val="005C76BA"/>
    <w:rsid w:val="005D0D76"/>
    <w:rsid w:val="005D2458"/>
    <w:rsid w:val="005D3132"/>
    <w:rsid w:val="005D3454"/>
    <w:rsid w:val="005D3E0F"/>
    <w:rsid w:val="005D40B9"/>
    <w:rsid w:val="005D4523"/>
    <w:rsid w:val="005D5EF1"/>
    <w:rsid w:val="005D5F41"/>
    <w:rsid w:val="005D691F"/>
    <w:rsid w:val="005D74BB"/>
    <w:rsid w:val="005D77AB"/>
    <w:rsid w:val="005D78E7"/>
    <w:rsid w:val="005E00BF"/>
    <w:rsid w:val="005E0490"/>
    <w:rsid w:val="005E157B"/>
    <w:rsid w:val="005E33FB"/>
    <w:rsid w:val="005E3B2F"/>
    <w:rsid w:val="005E54E1"/>
    <w:rsid w:val="005E54EE"/>
    <w:rsid w:val="005E6023"/>
    <w:rsid w:val="005F18D7"/>
    <w:rsid w:val="005F3164"/>
    <w:rsid w:val="005F3BCD"/>
    <w:rsid w:val="005F3E91"/>
    <w:rsid w:val="005F412D"/>
    <w:rsid w:val="005F439D"/>
    <w:rsid w:val="005F4B5C"/>
    <w:rsid w:val="005F4CD6"/>
    <w:rsid w:val="005F504A"/>
    <w:rsid w:val="005F50F2"/>
    <w:rsid w:val="005F5595"/>
    <w:rsid w:val="005F5786"/>
    <w:rsid w:val="005F584D"/>
    <w:rsid w:val="005F5C21"/>
    <w:rsid w:val="005F5EEA"/>
    <w:rsid w:val="005F620C"/>
    <w:rsid w:val="005F6BC2"/>
    <w:rsid w:val="005F7C66"/>
    <w:rsid w:val="005F7CB0"/>
    <w:rsid w:val="005F7DA8"/>
    <w:rsid w:val="005F7DF9"/>
    <w:rsid w:val="0060064D"/>
    <w:rsid w:val="006009F1"/>
    <w:rsid w:val="00600DB4"/>
    <w:rsid w:val="00601054"/>
    <w:rsid w:val="0060249D"/>
    <w:rsid w:val="00602AF1"/>
    <w:rsid w:val="00602DE3"/>
    <w:rsid w:val="0060380B"/>
    <w:rsid w:val="006044F8"/>
    <w:rsid w:val="006049C8"/>
    <w:rsid w:val="00604C36"/>
    <w:rsid w:val="00605104"/>
    <w:rsid w:val="00605825"/>
    <w:rsid w:val="00605B82"/>
    <w:rsid w:val="00605EBF"/>
    <w:rsid w:val="00606139"/>
    <w:rsid w:val="006066E0"/>
    <w:rsid w:val="00606A39"/>
    <w:rsid w:val="00606ED9"/>
    <w:rsid w:val="00607297"/>
    <w:rsid w:val="00607307"/>
    <w:rsid w:val="0060779F"/>
    <w:rsid w:val="0061146B"/>
    <w:rsid w:val="00612200"/>
    <w:rsid w:val="0061286A"/>
    <w:rsid w:val="00612D62"/>
    <w:rsid w:val="006135C6"/>
    <w:rsid w:val="00613707"/>
    <w:rsid w:val="006138D8"/>
    <w:rsid w:val="0061426E"/>
    <w:rsid w:val="00614445"/>
    <w:rsid w:val="00614454"/>
    <w:rsid w:val="00614598"/>
    <w:rsid w:val="006147CD"/>
    <w:rsid w:val="00614D77"/>
    <w:rsid w:val="00615825"/>
    <w:rsid w:val="00615A4D"/>
    <w:rsid w:val="00615CFA"/>
    <w:rsid w:val="006179F8"/>
    <w:rsid w:val="0062004F"/>
    <w:rsid w:val="00620C78"/>
    <w:rsid w:val="00620DA8"/>
    <w:rsid w:val="0062109A"/>
    <w:rsid w:val="006213A4"/>
    <w:rsid w:val="0062149B"/>
    <w:rsid w:val="0062201C"/>
    <w:rsid w:val="00622A3F"/>
    <w:rsid w:val="00622A5B"/>
    <w:rsid w:val="00623BDE"/>
    <w:rsid w:val="00623FDC"/>
    <w:rsid w:val="006243C7"/>
    <w:rsid w:val="00624B21"/>
    <w:rsid w:val="0062537D"/>
    <w:rsid w:val="00625B5F"/>
    <w:rsid w:val="0063076F"/>
    <w:rsid w:val="0063086D"/>
    <w:rsid w:val="0063103A"/>
    <w:rsid w:val="00631BD6"/>
    <w:rsid w:val="00632180"/>
    <w:rsid w:val="00632428"/>
    <w:rsid w:val="00632958"/>
    <w:rsid w:val="00632F0D"/>
    <w:rsid w:val="00633AC5"/>
    <w:rsid w:val="00634DAE"/>
    <w:rsid w:val="00636454"/>
    <w:rsid w:val="0063651E"/>
    <w:rsid w:val="006373C2"/>
    <w:rsid w:val="00637B40"/>
    <w:rsid w:val="00640EDE"/>
    <w:rsid w:val="006416DD"/>
    <w:rsid w:val="00641808"/>
    <w:rsid w:val="00642752"/>
    <w:rsid w:val="00642802"/>
    <w:rsid w:val="006436E4"/>
    <w:rsid w:val="00643CA1"/>
    <w:rsid w:val="00643DB6"/>
    <w:rsid w:val="006443FB"/>
    <w:rsid w:val="00644675"/>
    <w:rsid w:val="0064515C"/>
    <w:rsid w:val="00645BBE"/>
    <w:rsid w:val="006462E0"/>
    <w:rsid w:val="00646829"/>
    <w:rsid w:val="00647D1F"/>
    <w:rsid w:val="00647FB1"/>
    <w:rsid w:val="00650584"/>
    <w:rsid w:val="00650E96"/>
    <w:rsid w:val="00650E98"/>
    <w:rsid w:val="006517BF"/>
    <w:rsid w:val="006519E2"/>
    <w:rsid w:val="00652515"/>
    <w:rsid w:val="006529C2"/>
    <w:rsid w:val="0065303E"/>
    <w:rsid w:val="00653D1E"/>
    <w:rsid w:val="00655B92"/>
    <w:rsid w:val="0065628F"/>
    <w:rsid w:val="006568E3"/>
    <w:rsid w:val="00656A0A"/>
    <w:rsid w:val="006575F9"/>
    <w:rsid w:val="00657757"/>
    <w:rsid w:val="00657E6A"/>
    <w:rsid w:val="006600BD"/>
    <w:rsid w:val="0066119F"/>
    <w:rsid w:val="0066179C"/>
    <w:rsid w:val="00661BF2"/>
    <w:rsid w:val="00663566"/>
    <w:rsid w:val="00664039"/>
    <w:rsid w:val="006641AC"/>
    <w:rsid w:val="00664D46"/>
    <w:rsid w:val="00665E2F"/>
    <w:rsid w:val="00665EC2"/>
    <w:rsid w:val="00666242"/>
    <w:rsid w:val="00666301"/>
    <w:rsid w:val="006664F3"/>
    <w:rsid w:val="00666AC3"/>
    <w:rsid w:val="00666CD5"/>
    <w:rsid w:val="00667116"/>
    <w:rsid w:val="00667956"/>
    <w:rsid w:val="00667B55"/>
    <w:rsid w:val="006700B8"/>
    <w:rsid w:val="00671564"/>
    <w:rsid w:val="00671837"/>
    <w:rsid w:val="006733D6"/>
    <w:rsid w:val="00673E9A"/>
    <w:rsid w:val="00673E9E"/>
    <w:rsid w:val="0067447F"/>
    <w:rsid w:val="00674577"/>
    <w:rsid w:val="00674D16"/>
    <w:rsid w:val="00675549"/>
    <w:rsid w:val="006759AA"/>
    <w:rsid w:val="00675C83"/>
    <w:rsid w:val="00676023"/>
    <w:rsid w:val="00677391"/>
    <w:rsid w:val="00677793"/>
    <w:rsid w:val="00680B1D"/>
    <w:rsid w:val="00680F0B"/>
    <w:rsid w:val="0068110E"/>
    <w:rsid w:val="006818CE"/>
    <w:rsid w:val="00683512"/>
    <w:rsid w:val="006836A6"/>
    <w:rsid w:val="00683AFE"/>
    <w:rsid w:val="0068431E"/>
    <w:rsid w:val="0068520A"/>
    <w:rsid w:val="006861F8"/>
    <w:rsid w:val="0068646D"/>
    <w:rsid w:val="006867FE"/>
    <w:rsid w:val="00687359"/>
    <w:rsid w:val="006874BC"/>
    <w:rsid w:val="00687C85"/>
    <w:rsid w:val="00687E0D"/>
    <w:rsid w:val="0069052E"/>
    <w:rsid w:val="006906BB"/>
    <w:rsid w:val="00690BA1"/>
    <w:rsid w:val="00690CD0"/>
    <w:rsid w:val="00692204"/>
    <w:rsid w:val="0069299F"/>
    <w:rsid w:val="00692BDF"/>
    <w:rsid w:val="00692C43"/>
    <w:rsid w:val="00692FEA"/>
    <w:rsid w:val="006933B3"/>
    <w:rsid w:val="00693889"/>
    <w:rsid w:val="00693D4D"/>
    <w:rsid w:val="0069443D"/>
    <w:rsid w:val="00694E01"/>
    <w:rsid w:val="006950A6"/>
    <w:rsid w:val="00695A16"/>
    <w:rsid w:val="00695D9B"/>
    <w:rsid w:val="006962EE"/>
    <w:rsid w:val="00696DB6"/>
    <w:rsid w:val="00696FB1"/>
    <w:rsid w:val="00696FE3"/>
    <w:rsid w:val="006975D2"/>
    <w:rsid w:val="00697749"/>
    <w:rsid w:val="00697DEB"/>
    <w:rsid w:val="006A005E"/>
    <w:rsid w:val="006A0941"/>
    <w:rsid w:val="006A0FFA"/>
    <w:rsid w:val="006A1885"/>
    <w:rsid w:val="006A21EC"/>
    <w:rsid w:val="006A25A2"/>
    <w:rsid w:val="006A2772"/>
    <w:rsid w:val="006A3229"/>
    <w:rsid w:val="006A324E"/>
    <w:rsid w:val="006A36A7"/>
    <w:rsid w:val="006A3A4F"/>
    <w:rsid w:val="006A4C15"/>
    <w:rsid w:val="006A5A90"/>
    <w:rsid w:val="006A5D69"/>
    <w:rsid w:val="006A5E91"/>
    <w:rsid w:val="006A5F85"/>
    <w:rsid w:val="006A7113"/>
    <w:rsid w:val="006A7742"/>
    <w:rsid w:val="006A7774"/>
    <w:rsid w:val="006B0130"/>
    <w:rsid w:val="006B02E8"/>
    <w:rsid w:val="006B038D"/>
    <w:rsid w:val="006B13BF"/>
    <w:rsid w:val="006B1718"/>
    <w:rsid w:val="006B220E"/>
    <w:rsid w:val="006B2488"/>
    <w:rsid w:val="006B36CB"/>
    <w:rsid w:val="006B42F1"/>
    <w:rsid w:val="006B47E1"/>
    <w:rsid w:val="006B5099"/>
    <w:rsid w:val="006B5B51"/>
    <w:rsid w:val="006B66CE"/>
    <w:rsid w:val="006B6B26"/>
    <w:rsid w:val="006B6D89"/>
    <w:rsid w:val="006B7DE3"/>
    <w:rsid w:val="006B7F11"/>
    <w:rsid w:val="006C021A"/>
    <w:rsid w:val="006C09EA"/>
    <w:rsid w:val="006C0D20"/>
    <w:rsid w:val="006C12BC"/>
    <w:rsid w:val="006C1404"/>
    <w:rsid w:val="006C1BEC"/>
    <w:rsid w:val="006C21CB"/>
    <w:rsid w:val="006C2232"/>
    <w:rsid w:val="006C2610"/>
    <w:rsid w:val="006C2BEF"/>
    <w:rsid w:val="006C2F90"/>
    <w:rsid w:val="006C31C3"/>
    <w:rsid w:val="006C3C8D"/>
    <w:rsid w:val="006C4073"/>
    <w:rsid w:val="006C42C5"/>
    <w:rsid w:val="006C4587"/>
    <w:rsid w:val="006C4883"/>
    <w:rsid w:val="006C4DC4"/>
    <w:rsid w:val="006C5107"/>
    <w:rsid w:val="006C5486"/>
    <w:rsid w:val="006C6BB2"/>
    <w:rsid w:val="006C6DEC"/>
    <w:rsid w:val="006C7200"/>
    <w:rsid w:val="006D04A3"/>
    <w:rsid w:val="006D0530"/>
    <w:rsid w:val="006D0EC4"/>
    <w:rsid w:val="006D16EA"/>
    <w:rsid w:val="006D1B68"/>
    <w:rsid w:val="006D1E59"/>
    <w:rsid w:val="006D1FE7"/>
    <w:rsid w:val="006D202A"/>
    <w:rsid w:val="006D2C99"/>
    <w:rsid w:val="006D2F2E"/>
    <w:rsid w:val="006D3C3C"/>
    <w:rsid w:val="006D3C52"/>
    <w:rsid w:val="006D4691"/>
    <w:rsid w:val="006D46D6"/>
    <w:rsid w:val="006D472B"/>
    <w:rsid w:val="006D4B17"/>
    <w:rsid w:val="006D4CA1"/>
    <w:rsid w:val="006D622D"/>
    <w:rsid w:val="006D6380"/>
    <w:rsid w:val="006D64BB"/>
    <w:rsid w:val="006D68F9"/>
    <w:rsid w:val="006D71C7"/>
    <w:rsid w:val="006D7756"/>
    <w:rsid w:val="006D77D7"/>
    <w:rsid w:val="006D7CA4"/>
    <w:rsid w:val="006E11FB"/>
    <w:rsid w:val="006E1FDA"/>
    <w:rsid w:val="006E2B8F"/>
    <w:rsid w:val="006E3288"/>
    <w:rsid w:val="006E3467"/>
    <w:rsid w:val="006E3EC4"/>
    <w:rsid w:val="006E3EC9"/>
    <w:rsid w:val="006E4013"/>
    <w:rsid w:val="006E573A"/>
    <w:rsid w:val="006E582A"/>
    <w:rsid w:val="006E584A"/>
    <w:rsid w:val="006E6185"/>
    <w:rsid w:val="006E6508"/>
    <w:rsid w:val="006E6AD4"/>
    <w:rsid w:val="006F034F"/>
    <w:rsid w:val="006F05EC"/>
    <w:rsid w:val="006F109D"/>
    <w:rsid w:val="006F185F"/>
    <w:rsid w:val="006F1D71"/>
    <w:rsid w:val="006F20F9"/>
    <w:rsid w:val="006F3492"/>
    <w:rsid w:val="006F356D"/>
    <w:rsid w:val="006F35BF"/>
    <w:rsid w:val="006F37D7"/>
    <w:rsid w:val="006F3CC0"/>
    <w:rsid w:val="006F43AF"/>
    <w:rsid w:val="006F474E"/>
    <w:rsid w:val="006F53BB"/>
    <w:rsid w:val="006F6677"/>
    <w:rsid w:val="006F6E90"/>
    <w:rsid w:val="006F6F89"/>
    <w:rsid w:val="006F7346"/>
    <w:rsid w:val="006F78ED"/>
    <w:rsid w:val="006F7D9D"/>
    <w:rsid w:val="007013B6"/>
    <w:rsid w:val="00701B01"/>
    <w:rsid w:val="007043FD"/>
    <w:rsid w:val="00704735"/>
    <w:rsid w:val="00704AA4"/>
    <w:rsid w:val="00704D95"/>
    <w:rsid w:val="00705D5C"/>
    <w:rsid w:val="00706FA4"/>
    <w:rsid w:val="00707217"/>
    <w:rsid w:val="007078CE"/>
    <w:rsid w:val="00707F90"/>
    <w:rsid w:val="00710766"/>
    <w:rsid w:val="00710953"/>
    <w:rsid w:val="00712348"/>
    <w:rsid w:val="007142E6"/>
    <w:rsid w:val="00714481"/>
    <w:rsid w:val="00714778"/>
    <w:rsid w:val="00714EE3"/>
    <w:rsid w:val="00714F1A"/>
    <w:rsid w:val="00715204"/>
    <w:rsid w:val="00715B07"/>
    <w:rsid w:val="00716141"/>
    <w:rsid w:val="00716208"/>
    <w:rsid w:val="00716869"/>
    <w:rsid w:val="00716F48"/>
    <w:rsid w:val="00716FB5"/>
    <w:rsid w:val="0071747C"/>
    <w:rsid w:val="00717DAE"/>
    <w:rsid w:val="00717F4D"/>
    <w:rsid w:val="00717F78"/>
    <w:rsid w:val="00720152"/>
    <w:rsid w:val="007203D3"/>
    <w:rsid w:val="0072129D"/>
    <w:rsid w:val="007213F5"/>
    <w:rsid w:val="00721867"/>
    <w:rsid w:val="00721FBD"/>
    <w:rsid w:val="00722447"/>
    <w:rsid w:val="007227ED"/>
    <w:rsid w:val="00723197"/>
    <w:rsid w:val="00723942"/>
    <w:rsid w:val="00723A8A"/>
    <w:rsid w:val="00723CDD"/>
    <w:rsid w:val="007246CC"/>
    <w:rsid w:val="0072472A"/>
    <w:rsid w:val="00724A63"/>
    <w:rsid w:val="007255A1"/>
    <w:rsid w:val="00725A06"/>
    <w:rsid w:val="00725FC6"/>
    <w:rsid w:val="007262EF"/>
    <w:rsid w:val="00726C9D"/>
    <w:rsid w:val="00727418"/>
    <w:rsid w:val="007309D8"/>
    <w:rsid w:val="00730C4A"/>
    <w:rsid w:val="00730EC9"/>
    <w:rsid w:val="007314D5"/>
    <w:rsid w:val="00731EEA"/>
    <w:rsid w:val="007321AC"/>
    <w:rsid w:val="00732282"/>
    <w:rsid w:val="007327B6"/>
    <w:rsid w:val="007328B5"/>
    <w:rsid w:val="00732FD7"/>
    <w:rsid w:val="0073321A"/>
    <w:rsid w:val="0073372F"/>
    <w:rsid w:val="00734A4C"/>
    <w:rsid w:val="00734E75"/>
    <w:rsid w:val="00735C16"/>
    <w:rsid w:val="00736031"/>
    <w:rsid w:val="007362CE"/>
    <w:rsid w:val="007363FF"/>
    <w:rsid w:val="00736CE3"/>
    <w:rsid w:val="00737DB6"/>
    <w:rsid w:val="00740EBD"/>
    <w:rsid w:val="00741509"/>
    <w:rsid w:val="00741636"/>
    <w:rsid w:val="00741E51"/>
    <w:rsid w:val="007423CF"/>
    <w:rsid w:val="00742721"/>
    <w:rsid w:val="00742949"/>
    <w:rsid w:val="00743D43"/>
    <w:rsid w:val="007442B9"/>
    <w:rsid w:val="00745164"/>
    <w:rsid w:val="00745AAC"/>
    <w:rsid w:val="0074625C"/>
    <w:rsid w:val="007465EB"/>
    <w:rsid w:val="00746BF2"/>
    <w:rsid w:val="00746FC7"/>
    <w:rsid w:val="00747187"/>
    <w:rsid w:val="00747191"/>
    <w:rsid w:val="0075077F"/>
    <w:rsid w:val="007507ED"/>
    <w:rsid w:val="00750C4E"/>
    <w:rsid w:val="007516BF"/>
    <w:rsid w:val="00752C60"/>
    <w:rsid w:val="0075381A"/>
    <w:rsid w:val="00754552"/>
    <w:rsid w:val="007558D5"/>
    <w:rsid w:val="00755987"/>
    <w:rsid w:val="00755B8A"/>
    <w:rsid w:val="00755CF7"/>
    <w:rsid w:val="00755E08"/>
    <w:rsid w:val="0075620F"/>
    <w:rsid w:val="007566CA"/>
    <w:rsid w:val="00756F69"/>
    <w:rsid w:val="007572FF"/>
    <w:rsid w:val="00760460"/>
    <w:rsid w:val="007604F5"/>
    <w:rsid w:val="007617F0"/>
    <w:rsid w:val="00761979"/>
    <w:rsid w:val="00761A9C"/>
    <w:rsid w:val="00761B14"/>
    <w:rsid w:val="00761C56"/>
    <w:rsid w:val="00761C7A"/>
    <w:rsid w:val="00761ECB"/>
    <w:rsid w:val="007623E1"/>
    <w:rsid w:val="00762444"/>
    <w:rsid w:val="007630AB"/>
    <w:rsid w:val="007638F2"/>
    <w:rsid w:val="00763EAC"/>
    <w:rsid w:val="007640F8"/>
    <w:rsid w:val="007648EE"/>
    <w:rsid w:val="0076536E"/>
    <w:rsid w:val="0076587E"/>
    <w:rsid w:val="00765D55"/>
    <w:rsid w:val="00766936"/>
    <w:rsid w:val="007669C0"/>
    <w:rsid w:val="00766B54"/>
    <w:rsid w:val="00766BE2"/>
    <w:rsid w:val="00766C3D"/>
    <w:rsid w:val="0076768F"/>
    <w:rsid w:val="0077003D"/>
    <w:rsid w:val="00770677"/>
    <w:rsid w:val="00771A9F"/>
    <w:rsid w:val="007721C8"/>
    <w:rsid w:val="00772678"/>
    <w:rsid w:val="007726AB"/>
    <w:rsid w:val="00772DAD"/>
    <w:rsid w:val="00773154"/>
    <w:rsid w:val="00773465"/>
    <w:rsid w:val="00773583"/>
    <w:rsid w:val="0077394F"/>
    <w:rsid w:val="00773C35"/>
    <w:rsid w:val="007741F7"/>
    <w:rsid w:val="0077468C"/>
    <w:rsid w:val="00774ADA"/>
    <w:rsid w:val="00774BF5"/>
    <w:rsid w:val="00774C03"/>
    <w:rsid w:val="00774F72"/>
    <w:rsid w:val="0077539C"/>
    <w:rsid w:val="007759E1"/>
    <w:rsid w:val="007775C5"/>
    <w:rsid w:val="00777AFF"/>
    <w:rsid w:val="00777E28"/>
    <w:rsid w:val="007804AE"/>
    <w:rsid w:val="00780715"/>
    <w:rsid w:val="00780BF9"/>
    <w:rsid w:val="00780D6E"/>
    <w:rsid w:val="007811BB"/>
    <w:rsid w:val="0078142E"/>
    <w:rsid w:val="007818E4"/>
    <w:rsid w:val="00781BD0"/>
    <w:rsid w:val="00781CC8"/>
    <w:rsid w:val="007820E3"/>
    <w:rsid w:val="007826BA"/>
    <w:rsid w:val="00782762"/>
    <w:rsid w:val="007830D3"/>
    <w:rsid w:val="007833CA"/>
    <w:rsid w:val="0078343F"/>
    <w:rsid w:val="007859F9"/>
    <w:rsid w:val="007868EB"/>
    <w:rsid w:val="00786980"/>
    <w:rsid w:val="0078704D"/>
    <w:rsid w:val="0078772A"/>
    <w:rsid w:val="00787DFF"/>
    <w:rsid w:val="00791D0F"/>
    <w:rsid w:val="00793E86"/>
    <w:rsid w:val="0079478A"/>
    <w:rsid w:val="007949B6"/>
    <w:rsid w:val="007949D3"/>
    <w:rsid w:val="00794FA3"/>
    <w:rsid w:val="0079520C"/>
    <w:rsid w:val="00795504"/>
    <w:rsid w:val="00795661"/>
    <w:rsid w:val="007958FC"/>
    <w:rsid w:val="00795A0D"/>
    <w:rsid w:val="00795B98"/>
    <w:rsid w:val="0079644A"/>
    <w:rsid w:val="00796583"/>
    <w:rsid w:val="00796A50"/>
    <w:rsid w:val="0079712E"/>
    <w:rsid w:val="00797557"/>
    <w:rsid w:val="00797C1E"/>
    <w:rsid w:val="007A047E"/>
    <w:rsid w:val="007A1028"/>
    <w:rsid w:val="007A11EC"/>
    <w:rsid w:val="007A13E5"/>
    <w:rsid w:val="007A160B"/>
    <w:rsid w:val="007A25DB"/>
    <w:rsid w:val="007A2888"/>
    <w:rsid w:val="007A310B"/>
    <w:rsid w:val="007A39E4"/>
    <w:rsid w:val="007A42CB"/>
    <w:rsid w:val="007A4372"/>
    <w:rsid w:val="007A44AD"/>
    <w:rsid w:val="007A4526"/>
    <w:rsid w:val="007A457F"/>
    <w:rsid w:val="007A46A2"/>
    <w:rsid w:val="007A4802"/>
    <w:rsid w:val="007A4E2E"/>
    <w:rsid w:val="007A5010"/>
    <w:rsid w:val="007A52AB"/>
    <w:rsid w:val="007A53BD"/>
    <w:rsid w:val="007A6063"/>
    <w:rsid w:val="007A6531"/>
    <w:rsid w:val="007A691D"/>
    <w:rsid w:val="007A6F6B"/>
    <w:rsid w:val="007A71B7"/>
    <w:rsid w:val="007A79D4"/>
    <w:rsid w:val="007A7B92"/>
    <w:rsid w:val="007A7CB5"/>
    <w:rsid w:val="007B1299"/>
    <w:rsid w:val="007B1326"/>
    <w:rsid w:val="007B37AD"/>
    <w:rsid w:val="007B4BD9"/>
    <w:rsid w:val="007B4BFE"/>
    <w:rsid w:val="007B4E37"/>
    <w:rsid w:val="007B5C8C"/>
    <w:rsid w:val="007B5C9F"/>
    <w:rsid w:val="007B5E72"/>
    <w:rsid w:val="007B631E"/>
    <w:rsid w:val="007B667A"/>
    <w:rsid w:val="007B6A31"/>
    <w:rsid w:val="007B7479"/>
    <w:rsid w:val="007B7F36"/>
    <w:rsid w:val="007C00F5"/>
    <w:rsid w:val="007C011D"/>
    <w:rsid w:val="007C0413"/>
    <w:rsid w:val="007C0570"/>
    <w:rsid w:val="007C09FD"/>
    <w:rsid w:val="007C1292"/>
    <w:rsid w:val="007C1BC5"/>
    <w:rsid w:val="007C1F03"/>
    <w:rsid w:val="007C2052"/>
    <w:rsid w:val="007C2EA5"/>
    <w:rsid w:val="007C3DD1"/>
    <w:rsid w:val="007C453A"/>
    <w:rsid w:val="007C4760"/>
    <w:rsid w:val="007C4761"/>
    <w:rsid w:val="007C5817"/>
    <w:rsid w:val="007C6EC2"/>
    <w:rsid w:val="007C760D"/>
    <w:rsid w:val="007D0C09"/>
    <w:rsid w:val="007D1152"/>
    <w:rsid w:val="007D1EBD"/>
    <w:rsid w:val="007D2125"/>
    <w:rsid w:val="007D21C9"/>
    <w:rsid w:val="007D29C2"/>
    <w:rsid w:val="007D2B8E"/>
    <w:rsid w:val="007D32A9"/>
    <w:rsid w:val="007D364D"/>
    <w:rsid w:val="007D3A47"/>
    <w:rsid w:val="007D4829"/>
    <w:rsid w:val="007D4CDF"/>
    <w:rsid w:val="007D4D79"/>
    <w:rsid w:val="007D53A1"/>
    <w:rsid w:val="007D5792"/>
    <w:rsid w:val="007D6047"/>
    <w:rsid w:val="007D63BF"/>
    <w:rsid w:val="007D6525"/>
    <w:rsid w:val="007D66E3"/>
    <w:rsid w:val="007D6A22"/>
    <w:rsid w:val="007D712D"/>
    <w:rsid w:val="007D781D"/>
    <w:rsid w:val="007D7C3A"/>
    <w:rsid w:val="007E08B6"/>
    <w:rsid w:val="007E1129"/>
    <w:rsid w:val="007E13F9"/>
    <w:rsid w:val="007E2371"/>
    <w:rsid w:val="007E244B"/>
    <w:rsid w:val="007E354E"/>
    <w:rsid w:val="007E3825"/>
    <w:rsid w:val="007E3FDB"/>
    <w:rsid w:val="007E45B0"/>
    <w:rsid w:val="007E4A3F"/>
    <w:rsid w:val="007E4BA0"/>
    <w:rsid w:val="007E5D83"/>
    <w:rsid w:val="007E6024"/>
    <w:rsid w:val="007E7689"/>
    <w:rsid w:val="007E7877"/>
    <w:rsid w:val="007E7962"/>
    <w:rsid w:val="007F09DD"/>
    <w:rsid w:val="007F0B88"/>
    <w:rsid w:val="007F0C04"/>
    <w:rsid w:val="007F109A"/>
    <w:rsid w:val="007F1D49"/>
    <w:rsid w:val="007F2886"/>
    <w:rsid w:val="007F29B6"/>
    <w:rsid w:val="007F2C4D"/>
    <w:rsid w:val="007F2EEA"/>
    <w:rsid w:val="007F3326"/>
    <w:rsid w:val="007F3F1F"/>
    <w:rsid w:val="007F42F4"/>
    <w:rsid w:val="007F4B81"/>
    <w:rsid w:val="007F5111"/>
    <w:rsid w:val="007F5334"/>
    <w:rsid w:val="007F5819"/>
    <w:rsid w:val="007F59E7"/>
    <w:rsid w:val="007F69BD"/>
    <w:rsid w:val="007F6C6B"/>
    <w:rsid w:val="007F74E1"/>
    <w:rsid w:val="007F769A"/>
    <w:rsid w:val="007F7829"/>
    <w:rsid w:val="0080047C"/>
    <w:rsid w:val="008005BB"/>
    <w:rsid w:val="00800709"/>
    <w:rsid w:val="00800820"/>
    <w:rsid w:val="00800EBD"/>
    <w:rsid w:val="00802A30"/>
    <w:rsid w:val="00802DCE"/>
    <w:rsid w:val="00803171"/>
    <w:rsid w:val="008033D4"/>
    <w:rsid w:val="00803A2C"/>
    <w:rsid w:val="008046C3"/>
    <w:rsid w:val="00804EA7"/>
    <w:rsid w:val="00805B40"/>
    <w:rsid w:val="00805FCD"/>
    <w:rsid w:val="0080609D"/>
    <w:rsid w:val="00806B33"/>
    <w:rsid w:val="0080719B"/>
    <w:rsid w:val="008079EE"/>
    <w:rsid w:val="00810C6A"/>
    <w:rsid w:val="00811114"/>
    <w:rsid w:val="0081125F"/>
    <w:rsid w:val="0081127A"/>
    <w:rsid w:val="00811574"/>
    <w:rsid w:val="00811F7F"/>
    <w:rsid w:val="0081279C"/>
    <w:rsid w:val="0081395F"/>
    <w:rsid w:val="00814F4A"/>
    <w:rsid w:val="00815098"/>
    <w:rsid w:val="00815204"/>
    <w:rsid w:val="00815270"/>
    <w:rsid w:val="0081556C"/>
    <w:rsid w:val="00815872"/>
    <w:rsid w:val="00815E91"/>
    <w:rsid w:val="008168B1"/>
    <w:rsid w:val="00816959"/>
    <w:rsid w:val="008169E2"/>
    <w:rsid w:val="00816F2F"/>
    <w:rsid w:val="00816FFC"/>
    <w:rsid w:val="00817AF9"/>
    <w:rsid w:val="008206B7"/>
    <w:rsid w:val="00820C0B"/>
    <w:rsid w:val="00820D09"/>
    <w:rsid w:val="0082146D"/>
    <w:rsid w:val="00822729"/>
    <w:rsid w:val="008232A5"/>
    <w:rsid w:val="00823A10"/>
    <w:rsid w:val="00824316"/>
    <w:rsid w:val="008244EB"/>
    <w:rsid w:val="00824AE2"/>
    <w:rsid w:val="0082545E"/>
    <w:rsid w:val="008260C3"/>
    <w:rsid w:val="00827FC2"/>
    <w:rsid w:val="00830D9B"/>
    <w:rsid w:val="00830ECB"/>
    <w:rsid w:val="00831240"/>
    <w:rsid w:val="00832073"/>
    <w:rsid w:val="0083305E"/>
    <w:rsid w:val="00833824"/>
    <w:rsid w:val="008346BD"/>
    <w:rsid w:val="00835066"/>
    <w:rsid w:val="00836074"/>
    <w:rsid w:val="008376DC"/>
    <w:rsid w:val="0083779C"/>
    <w:rsid w:val="00837D42"/>
    <w:rsid w:val="00837F6E"/>
    <w:rsid w:val="00840418"/>
    <w:rsid w:val="008425AC"/>
    <w:rsid w:val="008425FC"/>
    <w:rsid w:val="00842FBF"/>
    <w:rsid w:val="0084338C"/>
    <w:rsid w:val="00843B48"/>
    <w:rsid w:val="00843EFC"/>
    <w:rsid w:val="008457A2"/>
    <w:rsid w:val="00845DE6"/>
    <w:rsid w:val="008462E2"/>
    <w:rsid w:val="00847178"/>
    <w:rsid w:val="008472C4"/>
    <w:rsid w:val="008476D3"/>
    <w:rsid w:val="00847AE1"/>
    <w:rsid w:val="0085098A"/>
    <w:rsid w:val="00852FD2"/>
    <w:rsid w:val="008539D4"/>
    <w:rsid w:val="00853A15"/>
    <w:rsid w:val="00853AEF"/>
    <w:rsid w:val="00853C02"/>
    <w:rsid w:val="00853C51"/>
    <w:rsid w:val="00854229"/>
    <w:rsid w:val="008543DB"/>
    <w:rsid w:val="00854848"/>
    <w:rsid w:val="00856089"/>
    <w:rsid w:val="008563D6"/>
    <w:rsid w:val="008603E3"/>
    <w:rsid w:val="008605B4"/>
    <w:rsid w:val="00861667"/>
    <w:rsid w:val="00862420"/>
    <w:rsid w:val="008629B5"/>
    <w:rsid w:val="00862B3D"/>
    <w:rsid w:val="00863CC7"/>
    <w:rsid w:val="00863DD1"/>
    <w:rsid w:val="00864605"/>
    <w:rsid w:val="0086466A"/>
    <w:rsid w:val="008649EB"/>
    <w:rsid w:val="00864FD5"/>
    <w:rsid w:val="00865DCC"/>
    <w:rsid w:val="0086637C"/>
    <w:rsid w:val="0086645F"/>
    <w:rsid w:val="00866785"/>
    <w:rsid w:val="00866F0C"/>
    <w:rsid w:val="00867A14"/>
    <w:rsid w:val="0087085F"/>
    <w:rsid w:val="00871BE9"/>
    <w:rsid w:val="0087226F"/>
    <w:rsid w:val="0087255F"/>
    <w:rsid w:val="0087263A"/>
    <w:rsid w:val="0087390E"/>
    <w:rsid w:val="00875065"/>
    <w:rsid w:val="008753D1"/>
    <w:rsid w:val="008755FC"/>
    <w:rsid w:val="008757DD"/>
    <w:rsid w:val="00875807"/>
    <w:rsid w:val="008758CC"/>
    <w:rsid w:val="008760A3"/>
    <w:rsid w:val="00876177"/>
    <w:rsid w:val="008763F9"/>
    <w:rsid w:val="00876682"/>
    <w:rsid w:val="00877442"/>
    <w:rsid w:val="00877538"/>
    <w:rsid w:val="008801FB"/>
    <w:rsid w:val="00881D50"/>
    <w:rsid w:val="00882339"/>
    <w:rsid w:val="008828AE"/>
    <w:rsid w:val="00883E83"/>
    <w:rsid w:val="0088423B"/>
    <w:rsid w:val="008843D3"/>
    <w:rsid w:val="00884782"/>
    <w:rsid w:val="00884DC9"/>
    <w:rsid w:val="00886906"/>
    <w:rsid w:val="008869A9"/>
    <w:rsid w:val="00886A26"/>
    <w:rsid w:val="00886FCE"/>
    <w:rsid w:val="00887361"/>
    <w:rsid w:val="00890D8F"/>
    <w:rsid w:val="00891025"/>
    <w:rsid w:val="0089132D"/>
    <w:rsid w:val="00891629"/>
    <w:rsid w:val="008927A8"/>
    <w:rsid w:val="00892ADE"/>
    <w:rsid w:val="00892AF7"/>
    <w:rsid w:val="008936A6"/>
    <w:rsid w:val="00893A2C"/>
    <w:rsid w:val="00893C37"/>
    <w:rsid w:val="00893C41"/>
    <w:rsid w:val="008943B7"/>
    <w:rsid w:val="00894FE3"/>
    <w:rsid w:val="0089582D"/>
    <w:rsid w:val="00895DCE"/>
    <w:rsid w:val="008A0946"/>
    <w:rsid w:val="008A0BAF"/>
    <w:rsid w:val="008A14D5"/>
    <w:rsid w:val="008A1B35"/>
    <w:rsid w:val="008A1D74"/>
    <w:rsid w:val="008A2541"/>
    <w:rsid w:val="008A26AD"/>
    <w:rsid w:val="008A3AC3"/>
    <w:rsid w:val="008A47A9"/>
    <w:rsid w:val="008A4F03"/>
    <w:rsid w:val="008A54B9"/>
    <w:rsid w:val="008A54E0"/>
    <w:rsid w:val="008A574F"/>
    <w:rsid w:val="008A5D67"/>
    <w:rsid w:val="008A5FA3"/>
    <w:rsid w:val="008A627A"/>
    <w:rsid w:val="008A6306"/>
    <w:rsid w:val="008A658E"/>
    <w:rsid w:val="008A68DD"/>
    <w:rsid w:val="008A6E73"/>
    <w:rsid w:val="008A6F3A"/>
    <w:rsid w:val="008A7423"/>
    <w:rsid w:val="008A76AB"/>
    <w:rsid w:val="008A76B0"/>
    <w:rsid w:val="008A7BB9"/>
    <w:rsid w:val="008B054C"/>
    <w:rsid w:val="008B0AB2"/>
    <w:rsid w:val="008B0D3F"/>
    <w:rsid w:val="008B0FC1"/>
    <w:rsid w:val="008B107E"/>
    <w:rsid w:val="008B1D01"/>
    <w:rsid w:val="008B2096"/>
    <w:rsid w:val="008B21CD"/>
    <w:rsid w:val="008B21E8"/>
    <w:rsid w:val="008B2216"/>
    <w:rsid w:val="008B29AA"/>
    <w:rsid w:val="008B36EC"/>
    <w:rsid w:val="008B3864"/>
    <w:rsid w:val="008B44FB"/>
    <w:rsid w:val="008B47F0"/>
    <w:rsid w:val="008B57F3"/>
    <w:rsid w:val="008B594A"/>
    <w:rsid w:val="008B5A51"/>
    <w:rsid w:val="008B5C1B"/>
    <w:rsid w:val="008B6637"/>
    <w:rsid w:val="008B6A58"/>
    <w:rsid w:val="008B6E82"/>
    <w:rsid w:val="008B793E"/>
    <w:rsid w:val="008C00E4"/>
    <w:rsid w:val="008C027C"/>
    <w:rsid w:val="008C043B"/>
    <w:rsid w:val="008C14C6"/>
    <w:rsid w:val="008C28FA"/>
    <w:rsid w:val="008C2A67"/>
    <w:rsid w:val="008C2ACA"/>
    <w:rsid w:val="008C2DFB"/>
    <w:rsid w:val="008C2EE4"/>
    <w:rsid w:val="008C335C"/>
    <w:rsid w:val="008C342B"/>
    <w:rsid w:val="008C3B75"/>
    <w:rsid w:val="008C5137"/>
    <w:rsid w:val="008C568A"/>
    <w:rsid w:val="008C6D9D"/>
    <w:rsid w:val="008C7756"/>
    <w:rsid w:val="008C792E"/>
    <w:rsid w:val="008C7B80"/>
    <w:rsid w:val="008C7B8F"/>
    <w:rsid w:val="008C7DA8"/>
    <w:rsid w:val="008D06BA"/>
    <w:rsid w:val="008D0D55"/>
    <w:rsid w:val="008D0E61"/>
    <w:rsid w:val="008D1239"/>
    <w:rsid w:val="008D134D"/>
    <w:rsid w:val="008D1DC9"/>
    <w:rsid w:val="008D1FE3"/>
    <w:rsid w:val="008D2CD1"/>
    <w:rsid w:val="008D31A5"/>
    <w:rsid w:val="008D3431"/>
    <w:rsid w:val="008D3CAB"/>
    <w:rsid w:val="008D3E84"/>
    <w:rsid w:val="008D4222"/>
    <w:rsid w:val="008D4559"/>
    <w:rsid w:val="008D4A03"/>
    <w:rsid w:val="008D4B10"/>
    <w:rsid w:val="008D4C46"/>
    <w:rsid w:val="008D4DD2"/>
    <w:rsid w:val="008D5287"/>
    <w:rsid w:val="008D558A"/>
    <w:rsid w:val="008D5E00"/>
    <w:rsid w:val="008D6D07"/>
    <w:rsid w:val="008D71BE"/>
    <w:rsid w:val="008D728D"/>
    <w:rsid w:val="008D7FE8"/>
    <w:rsid w:val="008E0BE8"/>
    <w:rsid w:val="008E1064"/>
    <w:rsid w:val="008E1E61"/>
    <w:rsid w:val="008E2284"/>
    <w:rsid w:val="008E2362"/>
    <w:rsid w:val="008E2464"/>
    <w:rsid w:val="008E2520"/>
    <w:rsid w:val="008E281F"/>
    <w:rsid w:val="008E293E"/>
    <w:rsid w:val="008E3F4C"/>
    <w:rsid w:val="008E45D0"/>
    <w:rsid w:val="008E4758"/>
    <w:rsid w:val="008E4A78"/>
    <w:rsid w:val="008E4DAB"/>
    <w:rsid w:val="008E5A76"/>
    <w:rsid w:val="008E5C48"/>
    <w:rsid w:val="008E6278"/>
    <w:rsid w:val="008E6A51"/>
    <w:rsid w:val="008E6D2B"/>
    <w:rsid w:val="008E7005"/>
    <w:rsid w:val="008E76FC"/>
    <w:rsid w:val="008F02EE"/>
    <w:rsid w:val="008F0869"/>
    <w:rsid w:val="008F11CE"/>
    <w:rsid w:val="008F1A3A"/>
    <w:rsid w:val="008F1C2A"/>
    <w:rsid w:val="008F1D0C"/>
    <w:rsid w:val="008F1DF3"/>
    <w:rsid w:val="008F2097"/>
    <w:rsid w:val="008F2225"/>
    <w:rsid w:val="008F2316"/>
    <w:rsid w:val="008F29F9"/>
    <w:rsid w:val="008F2C54"/>
    <w:rsid w:val="008F3282"/>
    <w:rsid w:val="008F351E"/>
    <w:rsid w:val="008F3738"/>
    <w:rsid w:val="008F3846"/>
    <w:rsid w:val="008F3F6D"/>
    <w:rsid w:val="008F43B5"/>
    <w:rsid w:val="008F4E4E"/>
    <w:rsid w:val="008F54C5"/>
    <w:rsid w:val="008F5552"/>
    <w:rsid w:val="008F5624"/>
    <w:rsid w:val="008F5CA5"/>
    <w:rsid w:val="008F63B6"/>
    <w:rsid w:val="008F6718"/>
    <w:rsid w:val="008F67B1"/>
    <w:rsid w:val="008F68F4"/>
    <w:rsid w:val="008F6A38"/>
    <w:rsid w:val="008F6BD1"/>
    <w:rsid w:val="008F6E67"/>
    <w:rsid w:val="008F77F2"/>
    <w:rsid w:val="008F7804"/>
    <w:rsid w:val="008F7923"/>
    <w:rsid w:val="008F7931"/>
    <w:rsid w:val="009004BB"/>
    <w:rsid w:val="00900794"/>
    <w:rsid w:val="009011BD"/>
    <w:rsid w:val="00901241"/>
    <w:rsid w:val="0090146A"/>
    <w:rsid w:val="00901AA7"/>
    <w:rsid w:val="00902119"/>
    <w:rsid w:val="00902955"/>
    <w:rsid w:val="00902A2C"/>
    <w:rsid w:val="00903998"/>
    <w:rsid w:val="00903EB4"/>
    <w:rsid w:val="00904B19"/>
    <w:rsid w:val="0090527B"/>
    <w:rsid w:val="00905688"/>
    <w:rsid w:val="00905F54"/>
    <w:rsid w:val="0090741D"/>
    <w:rsid w:val="009076D8"/>
    <w:rsid w:val="0090770F"/>
    <w:rsid w:val="009077C2"/>
    <w:rsid w:val="00907F9B"/>
    <w:rsid w:val="009100D0"/>
    <w:rsid w:val="0091060F"/>
    <w:rsid w:val="00910954"/>
    <w:rsid w:val="00910CA1"/>
    <w:rsid w:val="0091139D"/>
    <w:rsid w:val="009115C0"/>
    <w:rsid w:val="00911EBE"/>
    <w:rsid w:val="00912222"/>
    <w:rsid w:val="0091256D"/>
    <w:rsid w:val="00912B01"/>
    <w:rsid w:val="00912CAF"/>
    <w:rsid w:val="00912ED7"/>
    <w:rsid w:val="0091307A"/>
    <w:rsid w:val="00913588"/>
    <w:rsid w:val="009136F7"/>
    <w:rsid w:val="00914076"/>
    <w:rsid w:val="00914199"/>
    <w:rsid w:val="00914586"/>
    <w:rsid w:val="009148AD"/>
    <w:rsid w:val="00914BDD"/>
    <w:rsid w:val="0091507D"/>
    <w:rsid w:val="00915A2F"/>
    <w:rsid w:val="00916325"/>
    <w:rsid w:val="00916676"/>
    <w:rsid w:val="00917A7D"/>
    <w:rsid w:val="00920C9F"/>
    <w:rsid w:val="0092120A"/>
    <w:rsid w:val="00921D5C"/>
    <w:rsid w:val="00921FF2"/>
    <w:rsid w:val="009226AA"/>
    <w:rsid w:val="00922EE1"/>
    <w:rsid w:val="009234FB"/>
    <w:rsid w:val="0092467F"/>
    <w:rsid w:val="00924A87"/>
    <w:rsid w:val="0092596A"/>
    <w:rsid w:val="00925A25"/>
    <w:rsid w:val="00926FC2"/>
    <w:rsid w:val="009270E7"/>
    <w:rsid w:val="0092797C"/>
    <w:rsid w:val="00927EDC"/>
    <w:rsid w:val="009306F5"/>
    <w:rsid w:val="00930765"/>
    <w:rsid w:val="00930C13"/>
    <w:rsid w:val="00930E9A"/>
    <w:rsid w:val="00930F17"/>
    <w:rsid w:val="00932916"/>
    <w:rsid w:val="00932A45"/>
    <w:rsid w:val="00932F63"/>
    <w:rsid w:val="009333D0"/>
    <w:rsid w:val="00933AFA"/>
    <w:rsid w:val="009343C8"/>
    <w:rsid w:val="00935022"/>
    <w:rsid w:val="00935AC7"/>
    <w:rsid w:val="00935ADA"/>
    <w:rsid w:val="00935D76"/>
    <w:rsid w:val="00935FE2"/>
    <w:rsid w:val="00936069"/>
    <w:rsid w:val="009361F9"/>
    <w:rsid w:val="0093652B"/>
    <w:rsid w:val="009365E2"/>
    <w:rsid w:val="00940647"/>
    <w:rsid w:val="00940DA0"/>
    <w:rsid w:val="009412BF"/>
    <w:rsid w:val="0094149A"/>
    <w:rsid w:val="009417ED"/>
    <w:rsid w:val="009421CD"/>
    <w:rsid w:val="00942C23"/>
    <w:rsid w:val="00942CB0"/>
    <w:rsid w:val="0094353D"/>
    <w:rsid w:val="00943A88"/>
    <w:rsid w:val="009441C6"/>
    <w:rsid w:val="00944D1A"/>
    <w:rsid w:val="00945431"/>
    <w:rsid w:val="0094567E"/>
    <w:rsid w:val="00945FC4"/>
    <w:rsid w:val="00946381"/>
    <w:rsid w:val="0094676D"/>
    <w:rsid w:val="009468F5"/>
    <w:rsid w:val="00947378"/>
    <w:rsid w:val="00947A21"/>
    <w:rsid w:val="00947D2A"/>
    <w:rsid w:val="00950345"/>
    <w:rsid w:val="00950A34"/>
    <w:rsid w:val="009510A0"/>
    <w:rsid w:val="00951385"/>
    <w:rsid w:val="009515AD"/>
    <w:rsid w:val="00951AD3"/>
    <w:rsid w:val="00951BD4"/>
    <w:rsid w:val="009522BC"/>
    <w:rsid w:val="0095257D"/>
    <w:rsid w:val="009527F7"/>
    <w:rsid w:val="00952DAC"/>
    <w:rsid w:val="009537B7"/>
    <w:rsid w:val="00953D22"/>
    <w:rsid w:val="00953E3C"/>
    <w:rsid w:val="00955728"/>
    <w:rsid w:val="0095591C"/>
    <w:rsid w:val="009575E5"/>
    <w:rsid w:val="00960D63"/>
    <w:rsid w:val="0096108E"/>
    <w:rsid w:val="00962D49"/>
    <w:rsid w:val="00962EEA"/>
    <w:rsid w:val="009631F7"/>
    <w:rsid w:val="009632F8"/>
    <w:rsid w:val="0096431C"/>
    <w:rsid w:val="00965E8B"/>
    <w:rsid w:val="00966662"/>
    <w:rsid w:val="009671E5"/>
    <w:rsid w:val="009677C2"/>
    <w:rsid w:val="009678AE"/>
    <w:rsid w:val="00967955"/>
    <w:rsid w:val="00967C0F"/>
    <w:rsid w:val="0097008A"/>
    <w:rsid w:val="0097058A"/>
    <w:rsid w:val="0097074C"/>
    <w:rsid w:val="00970827"/>
    <w:rsid w:val="00970A6C"/>
    <w:rsid w:val="0097133F"/>
    <w:rsid w:val="00971D32"/>
    <w:rsid w:val="00971EBE"/>
    <w:rsid w:val="00971F89"/>
    <w:rsid w:val="009722CF"/>
    <w:rsid w:val="009726AD"/>
    <w:rsid w:val="00972C96"/>
    <w:rsid w:val="00973B59"/>
    <w:rsid w:val="00974C0C"/>
    <w:rsid w:val="009751D3"/>
    <w:rsid w:val="00975779"/>
    <w:rsid w:val="00976938"/>
    <w:rsid w:val="00976D6B"/>
    <w:rsid w:val="00976E0B"/>
    <w:rsid w:val="00977399"/>
    <w:rsid w:val="00977743"/>
    <w:rsid w:val="00977AC3"/>
    <w:rsid w:val="00977AE5"/>
    <w:rsid w:val="00977CA3"/>
    <w:rsid w:val="009802E5"/>
    <w:rsid w:val="009815F6"/>
    <w:rsid w:val="009817D6"/>
    <w:rsid w:val="00982099"/>
    <w:rsid w:val="009820F9"/>
    <w:rsid w:val="009822DF"/>
    <w:rsid w:val="009829A1"/>
    <w:rsid w:val="0098309F"/>
    <w:rsid w:val="00983743"/>
    <w:rsid w:val="009838C1"/>
    <w:rsid w:val="00984B9A"/>
    <w:rsid w:val="00986242"/>
    <w:rsid w:val="0098663C"/>
    <w:rsid w:val="0098746E"/>
    <w:rsid w:val="00987EC3"/>
    <w:rsid w:val="00987F30"/>
    <w:rsid w:val="00991834"/>
    <w:rsid w:val="00991C56"/>
    <w:rsid w:val="00991F02"/>
    <w:rsid w:val="00992970"/>
    <w:rsid w:val="00992ED8"/>
    <w:rsid w:val="009943AA"/>
    <w:rsid w:val="00994BF8"/>
    <w:rsid w:val="00996637"/>
    <w:rsid w:val="009973FC"/>
    <w:rsid w:val="009A0113"/>
    <w:rsid w:val="009A08EE"/>
    <w:rsid w:val="009A1780"/>
    <w:rsid w:val="009A1B02"/>
    <w:rsid w:val="009A25A4"/>
    <w:rsid w:val="009A2992"/>
    <w:rsid w:val="009A2C12"/>
    <w:rsid w:val="009A2F73"/>
    <w:rsid w:val="009A36D1"/>
    <w:rsid w:val="009A38C9"/>
    <w:rsid w:val="009A3C27"/>
    <w:rsid w:val="009A3FFF"/>
    <w:rsid w:val="009A4065"/>
    <w:rsid w:val="009A4491"/>
    <w:rsid w:val="009A4A66"/>
    <w:rsid w:val="009A55F8"/>
    <w:rsid w:val="009A632C"/>
    <w:rsid w:val="009A65AB"/>
    <w:rsid w:val="009A6A43"/>
    <w:rsid w:val="009A6DB7"/>
    <w:rsid w:val="009A750D"/>
    <w:rsid w:val="009A7A23"/>
    <w:rsid w:val="009A7F0F"/>
    <w:rsid w:val="009B008A"/>
    <w:rsid w:val="009B05B2"/>
    <w:rsid w:val="009B075D"/>
    <w:rsid w:val="009B0D04"/>
    <w:rsid w:val="009B1238"/>
    <w:rsid w:val="009B1329"/>
    <w:rsid w:val="009B1989"/>
    <w:rsid w:val="009B19BA"/>
    <w:rsid w:val="009B1D3B"/>
    <w:rsid w:val="009B2C69"/>
    <w:rsid w:val="009B2DD1"/>
    <w:rsid w:val="009B3479"/>
    <w:rsid w:val="009B4738"/>
    <w:rsid w:val="009B561A"/>
    <w:rsid w:val="009B5788"/>
    <w:rsid w:val="009B5E34"/>
    <w:rsid w:val="009B6575"/>
    <w:rsid w:val="009B67E0"/>
    <w:rsid w:val="009B6E5D"/>
    <w:rsid w:val="009B724F"/>
    <w:rsid w:val="009B76D2"/>
    <w:rsid w:val="009B7A06"/>
    <w:rsid w:val="009C15E7"/>
    <w:rsid w:val="009C18F9"/>
    <w:rsid w:val="009C1C09"/>
    <w:rsid w:val="009C1E6F"/>
    <w:rsid w:val="009C2E99"/>
    <w:rsid w:val="009C35AD"/>
    <w:rsid w:val="009C3F5A"/>
    <w:rsid w:val="009C3F92"/>
    <w:rsid w:val="009C4380"/>
    <w:rsid w:val="009C44B5"/>
    <w:rsid w:val="009C4975"/>
    <w:rsid w:val="009C4F76"/>
    <w:rsid w:val="009C59E4"/>
    <w:rsid w:val="009C6271"/>
    <w:rsid w:val="009C7B7B"/>
    <w:rsid w:val="009D06A4"/>
    <w:rsid w:val="009D07FD"/>
    <w:rsid w:val="009D113E"/>
    <w:rsid w:val="009D1226"/>
    <w:rsid w:val="009D14BE"/>
    <w:rsid w:val="009D1577"/>
    <w:rsid w:val="009D15E0"/>
    <w:rsid w:val="009D18E8"/>
    <w:rsid w:val="009D1AD6"/>
    <w:rsid w:val="009D1EF6"/>
    <w:rsid w:val="009D2A5C"/>
    <w:rsid w:val="009D2BA6"/>
    <w:rsid w:val="009D2CF5"/>
    <w:rsid w:val="009D2F47"/>
    <w:rsid w:val="009D310E"/>
    <w:rsid w:val="009D33C0"/>
    <w:rsid w:val="009D344B"/>
    <w:rsid w:val="009D37BB"/>
    <w:rsid w:val="009D38DC"/>
    <w:rsid w:val="009D3DA1"/>
    <w:rsid w:val="009D451A"/>
    <w:rsid w:val="009D4B34"/>
    <w:rsid w:val="009D4B66"/>
    <w:rsid w:val="009D4C60"/>
    <w:rsid w:val="009D519D"/>
    <w:rsid w:val="009D5239"/>
    <w:rsid w:val="009D53E6"/>
    <w:rsid w:val="009D5D44"/>
    <w:rsid w:val="009D6813"/>
    <w:rsid w:val="009D69FA"/>
    <w:rsid w:val="009D7039"/>
    <w:rsid w:val="009D7E11"/>
    <w:rsid w:val="009E072E"/>
    <w:rsid w:val="009E0763"/>
    <w:rsid w:val="009E151F"/>
    <w:rsid w:val="009E155F"/>
    <w:rsid w:val="009E15F1"/>
    <w:rsid w:val="009E2D8D"/>
    <w:rsid w:val="009E2FB5"/>
    <w:rsid w:val="009E2FBE"/>
    <w:rsid w:val="009E4083"/>
    <w:rsid w:val="009E42F1"/>
    <w:rsid w:val="009E461C"/>
    <w:rsid w:val="009E4B74"/>
    <w:rsid w:val="009E5022"/>
    <w:rsid w:val="009E61C3"/>
    <w:rsid w:val="009E6884"/>
    <w:rsid w:val="009E6D0E"/>
    <w:rsid w:val="009E7638"/>
    <w:rsid w:val="009F047C"/>
    <w:rsid w:val="009F0ADE"/>
    <w:rsid w:val="009F1A0F"/>
    <w:rsid w:val="009F2DBF"/>
    <w:rsid w:val="009F3061"/>
    <w:rsid w:val="009F35E5"/>
    <w:rsid w:val="009F377C"/>
    <w:rsid w:val="009F3E3E"/>
    <w:rsid w:val="009F4306"/>
    <w:rsid w:val="009F467A"/>
    <w:rsid w:val="009F47DD"/>
    <w:rsid w:val="009F48E7"/>
    <w:rsid w:val="009F519C"/>
    <w:rsid w:val="009F59E0"/>
    <w:rsid w:val="009F5D7B"/>
    <w:rsid w:val="009F5E7B"/>
    <w:rsid w:val="009F65F3"/>
    <w:rsid w:val="009F6C1A"/>
    <w:rsid w:val="009F6C6D"/>
    <w:rsid w:val="009F708C"/>
    <w:rsid w:val="009F73DD"/>
    <w:rsid w:val="00A00247"/>
    <w:rsid w:val="00A00249"/>
    <w:rsid w:val="00A00DD5"/>
    <w:rsid w:val="00A01045"/>
    <w:rsid w:val="00A01DBD"/>
    <w:rsid w:val="00A02315"/>
    <w:rsid w:val="00A0478C"/>
    <w:rsid w:val="00A05C86"/>
    <w:rsid w:val="00A0646B"/>
    <w:rsid w:val="00A06CC2"/>
    <w:rsid w:val="00A07038"/>
    <w:rsid w:val="00A07114"/>
    <w:rsid w:val="00A079FE"/>
    <w:rsid w:val="00A10027"/>
    <w:rsid w:val="00A106ED"/>
    <w:rsid w:val="00A1077C"/>
    <w:rsid w:val="00A108F5"/>
    <w:rsid w:val="00A10AC3"/>
    <w:rsid w:val="00A10F53"/>
    <w:rsid w:val="00A11402"/>
    <w:rsid w:val="00A115EC"/>
    <w:rsid w:val="00A11984"/>
    <w:rsid w:val="00A1276D"/>
    <w:rsid w:val="00A139A8"/>
    <w:rsid w:val="00A13B95"/>
    <w:rsid w:val="00A13BBC"/>
    <w:rsid w:val="00A13C4C"/>
    <w:rsid w:val="00A14FB1"/>
    <w:rsid w:val="00A16F4C"/>
    <w:rsid w:val="00A16FAB"/>
    <w:rsid w:val="00A17791"/>
    <w:rsid w:val="00A17C98"/>
    <w:rsid w:val="00A2058F"/>
    <w:rsid w:val="00A21043"/>
    <w:rsid w:val="00A2255F"/>
    <w:rsid w:val="00A2284D"/>
    <w:rsid w:val="00A22D2C"/>
    <w:rsid w:val="00A22D70"/>
    <w:rsid w:val="00A230BA"/>
    <w:rsid w:val="00A244BC"/>
    <w:rsid w:val="00A26606"/>
    <w:rsid w:val="00A26D92"/>
    <w:rsid w:val="00A26E9D"/>
    <w:rsid w:val="00A2731E"/>
    <w:rsid w:val="00A27C84"/>
    <w:rsid w:val="00A27CD7"/>
    <w:rsid w:val="00A30676"/>
    <w:rsid w:val="00A30B7C"/>
    <w:rsid w:val="00A30E0D"/>
    <w:rsid w:val="00A30E73"/>
    <w:rsid w:val="00A3105A"/>
    <w:rsid w:val="00A315EB"/>
    <w:rsid w:val="00A31F7E"/>
    <w:rsid w:val="00A322B8"/>
    <w:rsid w:val="00A322BC"/>
    <w:rsid w:val="00A324AD"/>
    <w:rsid w:val="00A325DF"/>
    <w:rsid w:val="00A32E04"/>
    <w:rsid w:val="00A34667"/>
    <w:rsid w:val="00A34AC9"/>
    <w:rsid w:val="00A3522E"/>
    <w:rsid w:val="00A35634"/>
    <w:rsid w:val="00A35A38"/>
    <w:rsid w:val="00A35F88"/>
    <w:rsid w:val="00A36127"/>
    <w:rsid w:val="00A363F7"/>
    <w:rsid w:val="00A3660C"/>
    <w:rsid w:val="00A366C0"/>
    <w:rsid w:val="00A36911"/>
    <w:rsid w:val="00A37034"/>
    <w:rsid w:val="00A37301"/>
    <w:rsid w:val="00A3782F"/>
    <w:rsid w:val="00A37BBC"/>
    <w:rsid w:val="00A37D62"/>
    <w:rsid w:val="00A41573"/>
    <w:rsid w:val="00A41AD2"/>
    <w:rsid w:val="00A43114"/>
    <w:rsid w:val="00A451FD"/>
    <w:rsid w:val="00A453A7"/>
    <w:rsid w:val="00A453D5"/>
    <w:rsid w:val="00A45439"/>
    <w:rsid w:val="00A455C0"/>
    <w:rsid w:val="00A45948"/>
    <w:rsid w:val="00A461B9"/>
    <w:rsid w:val="00A46FF8"/>
    <w:rsid w:val="00A47BDC"/>
    <w:rsid w:val="00A51257"/>
    <w:rsid w:val="00A513B6"/>
    <w:rsid w:val="00A51A59"/>
    <w:rsid w:val="00A51D00"/>
    <w:rsid w:val="00A52303"/>
    <w:rsid w:val="00A52488"/>
    <w:rsid w:val="00A52601"/>
    <w:rsid w:val="00A527F5"/>
    <w:rsid w:val="00A5308B"/>
    <w:rsid w:val="00A530D1"/>
    <w:rsid w:val="00A5320A"/>
    <w:rsid w:val="00A5330E"/>
    <w:rsid w:val="00A5357F"/>
    <w:rsid w:val="00A53A89"/>
    <w:rsid w:val="00A53F30"/>
    <w:rsid w:val="00A53F6B"/>
    <w:rsid w:val="00A548D9"/>
    <w:rsid w:val="00A54B56"/>
    <w:rsid w:val="00A557F5"/>
    <w:rsid w:val="00A55C1E"/>
    <w:rsid w:val="00A562AB"/>
    <w:rsid w:val="00A564A7"/>
    <w:rsid w:val="00A566EC"/>
    <w:rsid w:val="00A56BD5"/>
    <w:rsid w:val="00A6024B"/>
    <w:rsid w:val="00A613C2"/>
    <w:rsid w:val="00A615CE"/>
    <w:rsid w:val="00A61BDA"/>
    <w:rsid w:val="00A6211A"/>
    <w:rsid w:val="00A62A0E"/>
    <w:rsid w:val="00A62E60"/>
    <w:rsid w:val="00A62F2D"/>
    <w:rsid w:val="00A632CA"/>
    <w:rsid w:val="00A6340A"/>
    <w:rsid w:val="00A63EF1"/>
    <w:rsid w:val="00A646DD"/>
    <w:rsid w:val="00A64DE3"/>
    <w:rsid w:val="00A6524E"/>
    <w:rsid w:val="00A655D7"/>
    <w:rsid w:val="00A6576F"/>
    <w:rsid w:val="00A65ED5"/>
    <w:rsid w:val="00A661FF"/>
    <w:rsid w:val="00A67CB5"/>
    <w:rsid w:val="00A70074"/>
    <w:rsid w:val="00A707B5"/>
    <w:rsid w:val="00A71520"/>
    <w:rsid w:val="00A7225E"/>
    <w:rsid w:val="00A72439"/>
    <w:rsid w:val="00A7259E"/>
    <w:rsid w:val="00A7326D"/>
    <w:rsid w:val="00A73808"/>
    <w:rsid w:val="00A73D44"/>
    <w:rsid w:val="00A74463"/>
    <w:rsid w:val="00A7457F"/>
    <w:rsid w:val="00A74C7D"/>
    <w:rsid w:val="00A755E7"/>
    <w:rsid w:val="00A75D8F"/>
    <w:rsid w:val="00A7625B"/>
    <w:rsid w:val="00A76A55"/>
    <w:rsid w:val="00A7756D"/>
    <w:rsid w:val="00A77DE2"/>
    <w:rsid w:val="00A804C2"/>
    <w:rsid w:val="00A80CB8"/>
    <w:rsid w:val="00A81142"/>
    <w:rsid w:val="00A81207"/>
    <w:rsid w:val="00A812C8"/>
    <w:rsid w:val="00A8235A"/>
    <w:rsid w:val="00A82A21"/>
    <w:rsid w:val="00A83018"/>
    <w:rsid w:val="00A838B3"/>
    <w:rsid w:val="00A8405F"/>
    <w:rsid w:val="00A84696"/>
    <w:rsid w:val="00A84879"/>
    <w:rsid w:val="00A84BD4"/>
    <w:rsid w:val="00A84DF8"/>
    <w:rsid w:val="00A85AF9"/>
    <w:rsid w:val="00A8614D"/>
    <w:rsid w:val="00A86238"/>
    <w:rsid w:val="00A8640E"/>
    <w:rsid w:val="00A864F3"/>
    <w:rsid w:val="00A86544"/>
    <w:rsid w:val="00A86F29"/>
    <w:rsid w:val="00A8753E"/>
    <w:rsid w:val="00A87CF1"/>
    <w:rsid w:val="00A90351"/>
    <w:rsid w:val="00A9068D"/>
    <w:rsid w:val="00A90716"/>
    <w:rsid w:val="00A90FBC"/>
    <w:rsid w:val="00A914D0"/>
    <w:rsid w:val="00A91937"/>
    <w:rsid w:val="00A91B1C"/>
    <w:rsid w:val="00A91E95"/>
    <w:rsid w:val="00A92CD0"/>
    <w:rsid w:val="00A92DDE"/>
    <w:rsid w:val="00A93086"/>
    <w:rsid w:val="00A93819"/>
    <w:rsid w:val="00A93961"/>
    <w:rsid w:val="00A93A34"/>
    <w:rsid w:val="00A94888"/>
    <w:rsid w:val="00A951BA"/>
    <w:rsid w:val="00A956CF"/>
    <w:rsid w:val="00A9671F"/>
    <w:rsid w:val="00A97034"/>
    <w:rsid w:val="00A9755F"/>
    <w:rsid w:val="00A976A8"/>
    <w:rsid w:val="00A97794"/>
    <w:rsid w:val="00A97872"/>
    <w:rsid w:val="00AA0128"/>
    <w:rsid w:val="00AA059D"/>
    <w:rsid w:val="00AA0764"/>
    <w:rsid w:val="00AA1205"/>
    <w:rsid w:val="00AA1474"/>
    <w:rsid w:val="00AA1639"/>
    <w:rsid w:val="00AA25C1"/>
    <w:rsid w:val="00AA2A30"/>
    <w:rsid w:val="00AA32EC"/>
    <w:rsid w:val="00AA3A18"/>
    <w:rsid w:val="00AA3CE0"/>
    <w:rsid w:val="00AA4052"/>
    <w:rsid w:val="00AA43ED"/>
    <w:rsid w:val="00AA493D"/>
    <w:rsid w:val="00AA516A"/>
    <w:rsid w:val="00AA5E97"/>
    <w:rsid w:val="00AA63F0"/>
    <w:rsid w:val="00AA75B5"/>
    <w:rsid w:val="00AA765B"/>
    <w:rsid w:val="00AA7CC4"/>
    <w:rsid w:val="00AB04B2"/>
    <w:rsid w:val="00AB0977"/>
    <w:rsid w:val="00AB0AAA"/>
    <w:rsid w:val="00AB2155"/>
    <w:rsid w:val="00AB28A3"/>
    <w:rsid w:val="00AB2A58"/>
    <w:rsid w:val="00AB2F06"/>
    <w:rsid w:val="00AB38E0"/>
    <w:rsid w:val="00AB4D80"/>
    <w:rsid w:val="00AB4FFD"/>
    <w:rsid w:val="00AB5073"/>
    <w:rsid w:val="00AB5C08"/>
    <w:rsid w:val="00AB61A9"/>
    <w:rsid w:val="00AB654E"/>
    <w:rsid w:val="00AB78CF"/>
    <w:rsid w:val="00AB7E1D"/>
    <w:rsid w:val="00AC0282"/>
    <w:rsid w:val="00AC05FB"/>
    <w:rsid w:val="00AC07AC"/>
    <w:rsid w:val="00AC0CB1"/>
    <w:rsid w:val="00AC218F"/>
    <w:rsid w:val="00AC2858"/>
    <w:rsid w:val="00AC2B8D"/>
    <w:rsid w:val="00AC3235"/>
    <w:rsid w:val="00AC3B03"/>
    <w:rsid w:val="00AC3C2D"/>
    <w:rsid w:val="00AC4950"/>
    <w:rsid w:val="00AC4D79"/>
    <w:rsid w:val="00AC4DF7"/>
    <w:rsid w:val="00AC58EC"/>
    <w:rsid w:val="00AC5A51"/>
    <w:rsid w:val="00AC5ACE"/>
    <w:rsid w:val="00AC6197"/>
    <w:rsid w:val="00AC6D47"/>
    <w:rsid w:val="00AC6F40"/>
    <w:rsid w:val="00AC71DA"/>
    <w:rsid w:val="00AC7E3C"/>
    <w:rsid w:val="00AC7F71"/>
    <w:rsid w:val="00AD018B"/>
    <w:rsid w:val="00AD0247"/>
    <w:rsid w:val="00AD057B"/>
    <w:rsid w:val="00AD0BE0"/>
    <w:rsid w:val="00AD0C8A"/>
    <w:rsid w:val="00AD14FB"/>
    <w:rsid w:val="00AD1529"/>
    <w:rsid w:val="00AD284C"/>
    <w:rsid w:val="00AD2E3A"/>
    <w:rsid w:val="00AD3DB0"/>
    <w:rsid w:val="00AD3FC8"/>
    <w:rsid w:val="00AD4298"/>
    <w:rsid w:val="00AD45EF"/>
    <w:rsid w:val="00AD49B6"/>
    <w:rsid w:val="00AD4C9D"/>
    <w:rsid w:val="00AD4D86"/>
    <w:rsid w:val="00AD50D1"/>
    <w:rsid w:val="00AD54F0"/>
    <w:rsid w:val="00AD604B"/>
    <w:rsid w:val="00AD61F2"/>
    <w:rsid w:val="00AD6B39"/>
    <w:rsid w:val="00AD7E84"/>
    <w:rsid w:val="00AE06C1"/>
    <w:rsid w:val="00AE0827"/>
    <w:rsid w:val="00AE0B67"/>
    <w:rsid w:val="00AE0CF6"/>
    <w:rsid w:val="00AE23AC"/>
    <w:rsid w:val="00AE395F"/>
    <w:rsid w:val="00AE3A5E"/>
    <w:rsid w:val="00AE4789"/>
    <w:rsid w:val="00AE49F7"/>
    <w:rsid w:val="00AE4BB4"/>
    <w:rsid w:val="00AE4D98"/>
    <w:rsid w:val="00AE530D"/>
    <w:rsid w:val="00AE5325"/>
    <w:rsid w:val="00AE53C6"/>
    <w:rsid w:val="00AE542D"/>
    <w:rsid w:val="00AE5E3C"/>
    <w:rsid w:val="00AE6349"/>
    <w:rsid w:val="00AE6412"/>
    <w:rsid w:val="00AE66BE"/>
    <w:rsid w:val="00AE6897"/>
    <w:rsid w:val="00AE6BB4"/>
    <w:rsid w:val="00AE71ED"/>
    <w:rsid w:val="00AF03DA"/>
    <w:rsid w:val="00AF100A"/>
    <w:rsid w:val="00AF12FB"/>
    <w:rsid w:val="00AF136C"/>
    <w:rsid w:val="00AF1F36"/>
    <w:rsid w:val="00AF277F"/>
    <w:rsid w:val="00AF2CE1"/>
    <w:rsid w:val="00AF31BD"/>
    <w:rsid w:val="00AF3B82"/>
    <w:rsid w:val="00AF3ED2"/>
    <w:rsid w:val="00AF476A"/>
    <w:rsid w:val="00AF49BD"/>
    <w:rsid w:val="00AF4A8A"/>
    <w:rsid w:val="00AF5CC3"/>
    <w:rsid w:val="00AF6058"/>
    <w:rsid w:val="00AF6860"/>
    <w:rsid w:val="00AF6BE9"/>
    <w:rsid w:val="00AF70E7"/>
    <w:rsid w:val="00AF7190"/>
    <w:rsid w:val="00AF7752"/>
    <w:rsid w:val="00B00F0F"/>
    <w:rsid w:val="00B011CB"/>
    <w:rsid w:val="00B014CD"/>
    <w:rsid w:val="00B01D2C"/>
    <w:rsid w:val="00B01E0E"/>
    <w:rsid w:val="00B0261C"/>
    <w:rsid w:val="00B02A61"/>
    <w:rsid w:val="00B02A7E"/>
    <w:rsid w:val="00B02C2D"/>
    <w:rsid w:val="00B02E39"/>
    <w:rsid w:val="00B04421"/>
    <w:rsid w:val="00B05118"/>
    <w:rsid w:val="00B0675A"/>
    <w:rsid w:val="00B076BA"/>
    <w:rsid w:val="00B07945"/>
    <w:rsid w:val="00B07C0C"/>
    <w:rsid w:val="00B110D9"/>
    <w:rsid w:val="00B1226B"/>
    <w:rsid w:val="00B12540"/>
    <w:rsid w:val="00B12847"/>
    <w:rsid w:val="00B147B4"/>
    <w:rsid w:val="00B14A1F"/>
    <w:rsid w:val="00B14F22"/>
    <w:rsid w:val="00B15407"/>
    <w:rsid w:val="00B15557"/>
    <w:rsid w:val="00B1587D"/>
    <w:rsid w:val="00B15E17"/>
    <w:rsid w:val="00B15E24"/>
    <w:rsid w:val="00B16767"/>
    <w:rsid w:val="00B177FA"/>
    <w:rsid w:val="00B2011D"/>
    <w:rsid w:val="00B203E2"/>
    <w:rsid w:val="00B20BB4"/>
    <w:rsid w:val="00B21635"/>
    <w:rsid w:val="00B2184C"/>
    <w:rsid w:val="00B22BA2"/>
    <w:rsid w:val="00B22FCE"/>
    <w:rsid w:val="00B2315E"/>
    <w:rsid w:val="00B234B2"/>
    <w:rsid w:val="00B25306"/>
    <w:rsid w:val="00B258F6"/>
    <w:rsid w:val="00B25921"/>
    <w:rsid w:val="00B26AE8"/>
    <w:rsid w:val="00B26C67"/>
    <w:rsid w:val="00B270D3"/>
    <w:rsid w:val="00B27322"/>
    <w:rsid w:val="00B27816"/>
    <w:rsid w:val="00B27DB3"/>
    <w:rsid w:val="00B300ED"/>
    <w:rsid w:val="00B31198"/>
    <w:rsid w:val="00B31288"/>
    <w:rsid w:val="00B31FE6"/>
    <w:rsid w:val="00B32002"/>
    <w:rsid w:val="00B323E5"/>
    <w:rsid w:val="00B32716"/>
    <w:rsid w:val="00B329F2"/>
    <w:rsid w:val="00B32D47"/>
    <w:rsid w:val="00B33677"/>
    <w:rsid w:val="00B34829"/>
    <w:rsid w:val="00B34D7A"/>
    <w:rsid w:val="00B35782"/>
    <w:rsid w:val="00B36050"/>
    <w:rsid w:val="00B361D7"/>
    <w:rsid w:val="00B3624C"/>
    <w:rsid w:val="00B3774D"/>
    <w:rsid w:val="00B37B2A"/>
    <w:rsid w:val="00B37DAC"/>
    <w:rsid w:val="00B37FBA"/>
    <w:rsid w:val="00B4008D"/>
    <w:rsid w:val="00B42686"/>
    <w:rsid w:val="00B43E5D"/>
    <w:rsid w:val="00B44874"/>
    <w:rsid w:val="00B4489B"/>
    <w:rsid w:val="00B4551C"/>
    <w:rsid w:val="00B45C65"/>
    <w:rsid w:val="00B4600D"/>
    <w:rsid w:val="00B462F3"/>
    <w:rsid w:val="00B47218"/>
    <w:rsid w:val="00B475CC"/>
    <w:rsid w:val="00B4777B"/>
    <w:rsid w:val="00B513A7"/>
    <w:rsid w:val="00B51A0E"/>
    <w:rsid w:val="00B51CAE"/>
    <w:rsid w:val="00B5207D"/>
    <w:rsid w:val="00B52112"/>
    <w:rsid w:val="00B524BE"/>
    <w:rsid w:val="00B529C6"/>
    <w:rsid w:val="00B52E62"/>
    <w:rsid w:val="00B53556"/>
    <w:rsid w:val="00B53B45"/>
    <w:rsid w:val="00B53CB3"/>
    <w:rsid w:val="00B54D7E"/>
    <w:rsid w:val="00B54E61"/>
    <w:rsid w:val="00B55182"/>
    <w:rsid w:val="00B55740"/>
    <w:rsid w:val="00B55A20"/>
    <w:rsid w:val="00B55F7C"/>
    <w:rsid w:val="00B56714"/>
    <w:rsid w:val="00B56874"/>
    <w:rsid w:val="00B56ABB"/>
    <w:rsid w:val="00B56CB2"/>
    <w:rsid w:val="00B57BB2"/>
    <w:rsid w:val="00B6048C"/>
    <w:rsid w:val="00B605B9"/>
    <w:rsid w:val="00B62644"/>
    <w:rsid w:val="00B62DD9"/>
    <w:rsid w:val="00B63C87"/>
    <w:rsid w:val="00B63F14"/>
    <w:rsid w:val="00B64068"/>
    <w:rsid w:val="00B646FE"/>
    <w:rsid w:val="00B65108"/>
    <w:rsid w:val="00B65E4A"/>
    <w:rsid w:val="00B6612E"/>
    <w:rsid w:val="00B669BC"/>
    <w:rsid w:val="00B66B39"/>
    <w:rsid w:val="00B67D40"/>
    <w:rsid w:val="00B67F57"/>
    <w:rsid w:val="00B70347"/>
    <w:rsid w:val="00B7079F"/>
    <w:rsid w:val="00B71687"/>
    <w:rsid w:val="00B71CC0"/>
    <w:rsid w:val="00B71E96"/>
    <w:rsid w:val="00B72850"/>
    <w:rsid w:val="00B73543"/>
    <w:rsid w:val="00B73C54"/>
    <w:rsid w:val="00B73FCF"/>
    <w:rsid w:val="00B7426F"/>
    <w:rsid w:val="00B75BFD"/>
    <w:rsid w:val="00B76109"/>
    <w:rsid w:val="00B762A9"/>
    <w:rsid w:val="00B76A05"/>
    <w:rsid w:val="00B76DB4"/>
    <w:rsid w:val="00B80165"/>
    <w:rsid w:val="00B80240"/>
    <w:rsid w:val="00B80885"/>
    <w:rsid w:val="00B821E5"/>
    <w:rsid w:val="00B837F7"/>
    <w:rsid w:val="00B84500"/>
    <w:rsid w:val="00B8496A"/>
    <w:rsid w:val="00B84A40"/>
    <w:rsid w:val="00B84F23"/>
    <w:rsid w:val="00B87B68"/>
    <w:rsid w:val="00B87E60"/>
    <w:rsid w:val="00B906B4"/>
    <w:rsid w:val="00B91696"/>
    <w:rsid w:val="00B91826"/>
    <w:rsid w:val="00B91AAD"/>
    <w:rsid w:val="00B91F25"/>
    <w:rsid w:val="00B9204C"/>
    <w:rsid w:val="00B92508"/>
    <w:rsid w:val="00B93F34"/>
    <w:rsid w:val="00B941C4"/>
    <w:rsid w:val="00B9469D"/>
    <w:rsid w:val="00B94C8F"/>
    <w:rsid w:val="00B9502A"/>
    <w:rsid w:val="00B95182"/>
    <w:rsid w:val="00B95380"/>
    <w:rsid w:val="00B95B9D"/>
    <w:rsid w:val="00B9653D"/>
    <w:rsid w:val="00B966D0"/>
    <w:rsid w:val="00B96C6F"/>
    <w:rsid w:val="00B96CE5"/>
    <w:rsid w:val="00B97A22"/>
    <w:rsid w:val="00B97CDA"/>
    <w:rsid w:val="00B97F16"/>
    <w:rsid w:val="00BA0040"/>
    <w:rsid w:val="00BA01F7"/>
    <w:rsid w:val="00BA0B9C"/>
    <w:rsid w:val="00BA0D83"/>
    <w:rsid w:val="00BA11A4"/>
    <w:rsid w:val="00BA11FE"/>
    <w:rsid w:val="00BA15B3"/>
    <w:rsid w:val="00BA1909"/>
    <w:rsid w:val="00BA1E73"/>
    <w:rsid w:val="00BA2496"/>
    <w:rsid w:val="00BA3803"/>
    <w:rsid w:val="00BA39D4"/>
    <w:rsid w:val="00BA3C3A"/>
    <w:rsid w:val="00BA45B8"/>
    <w:rsid w:val="00BA5394"/>
    <w:rsid w:val="00BA6447"/>
    <w:rsid w:val="00BA6B31"/>
    <w:rsid w:val="00BA7280"/>
    <w:rsid w:val="00BA767B"/>
    <w:rsid w:val="00BA7F1B"/>
    <w:rsid w:val="00BB00B7"/>
    <w:rsid w:val="00BB1B5E"/>
    <w:rsid w:val="00BB1E9A"/>
    <w:rsid w:val="00BB2BFA"/>
    <w:rsid w:val="00BB2D6A"/>
    <w:rsid w:val="00BB3350"/>
    <w:rsid w:val="00BB33D7"/>
    <w:rsid w:val="00BB34D5"/>
    <w:rsid w:val="00BB4018"/>
    <w:rsid w:val="00BB42DC"/>
    <w:rsid w:val="00BB4ADE"/>
    <w:rsid w:val="00BB4C6C"/>
    <w:rsid w:val="00BB5A6B"/>
    <w:rsid w:val="00BB5ABC"/>
    <w:rsid w:val="00BB69B7"/>
    <w:rsid w:val="00BB6D11"/>
    <w:rsid w:val="00BB7979"/>
    <w:rsid w:val="00BB7B2D"/>
    <w:rsid w:val="00BB7BEA"/>
    <w:rsid w:val="00BB7DEF"/>
    <w:rsid w:val="00BB7E8A"/>
    <w:rsid w:val="00BC0B40"/>
    <w:rsid w:val="00BC0F55"/>
    <w:rsid w:val="00BC1C50"/>
    <w:rsid w:val="00BC1C6E"/>
    <w:rsid w:val="00BC2F66"/>
    <w:rsid w:val="00BC3349"/>
    <w:rsid w:val="00BC33E8"/>
    <w:rsid w:val="00BC3E0D"/>
    <w:rsid w:val="00BC3F33"/>
    <w:rsid w:val="00BC3F70"/>
    <w:rsid w:val="00BC411B"/>
    <w:rsid w:val="00BC5ACA"/>
    <w:rsid w:val="00BC6357"/>
    <w:rsid w:val="00BC6591"/>
    <w:rsid w:val="00BC6745"/>
    <w:rsid w:val="00BC69D9"/>
    <w:rsid w:val="00BC7472"/>
    <w:rsid w:val="00BC7CA8"/>
    <w:rsid w:val="00BD0E50"/>
    <w:rsid w:val="00BD1002"/>
    <w:rsid w:val="00BD2A95"/>
    <w:rsid w:val="00BD4698"/>
    <w:rsid w:val="00BD498D"/>
    <w:rsid w:val="00BD4E1E"/>
    <w:rsid w:val="00BD50D6"/>
    <w:rsid w:val="00BD56F1"/>
    <w:rsid w:val="00BD6548"/>
    <w:rsid w:val="00BD659D"/>
    <w:rsid w:val="00BD6760"/>
    <w:rsid w:val="00BD694B"/>
    <w:rsid w:val="00BD750E"/>
    <w:rsid w:val="00BE0424"/>
    <w:rsid w:val="00BE0D7D"/>
    <w:rsid w:val="00BE1623"/>
    <w:rsid w:val="00BE1796"/>
    <w:rsid w:val="00BE2030"/>
    <w:rsid w:val="00BE236A"/>
    <w:rsid w:val="00BE2464"/>
    <w:rsid w:val="00BE2D10"/>
    <w:rsid w:val="00BE32D8"/>
    <w:rsid w:val="00BE35DE"/>
    <w:rsid w:val="00BE5642"/>
    <w:rsid w:val="00BE5722"/>
    <w:rsid w:val="00BE602E"/>
    <w:rsid w:val="00BE6603"/>
    <w:rsid w:val="00BE6AFB"/>
    <w:rsid w:val="00BF0174"/>
    <w:rsid w:val="00BF05AB"/>
    <w:rsid w:val="00BF16C7"/>
    <w:rsid w:val="00BF1A13"/>
    <w:rsid w:val="00BF25FB"/>
    <w:rsid w:val="00BF2B7B"/>
    <w:rsid w:val="00BF2F26"/>
    <w:rsid w:val="00BF3B4D"/>
    <w:rsid w:val="00BF3E71"/>
    <w:rsid w:val="00BF3F7B"/>
    <w:rsid w:val="00BF4978"/>
    <w:rsid w:val="00BF55D2"/>
    <w:rsid w:val="00BF5931"/>
    <w:rsid w:val="00BF5CC5"/>
    <w:rsid w:val="00BF631D"/>
    <w:rsid w:val="00BF647B"/>
    <w:rsid w:val="00BF69CA"/>
    <w:rsid w:val="00BF6DEA"/>
    <w:rsid w:val="00BF6F68"/>
    <w:rsid w:val="00BF7792"/>
    <w:rsid w:val="00C0194F"/>
    <w:rsid w:val="00C02493"/>
    <w:rsid w:val="00C03208"/>
    <w:rsid w:val="00C03B69"/>
    <w:rsid w:val="00C03C06"/>
    <w:rsid w:val="00C03F2A"/>
    <w:rsid w:val="00C0433C"/>
    <w:rsid w:val="00C0443E"/>
    <w:rsid w:val="00C04930"/>
    <w:rsid w:val="00C053F9"/>
    <w:rsid w:val="00C06996"/>
    <w:rsid w:val="00C0761C"/>
    <w:rsid w:val="00C0782D"/>
    <w:rsid w:val="00C07880"/>
    <w:rsid w:val="00C07914"/>
    <w:rsid w:val="00C07973"/>
    <w:rsid w:val="00C07F3F"/>
    <w:rsid w:val="00C1096A"/>
    <w:rsid w:val="00C11555"/>
    <w:rsid w:val="00C11D7C"/>
    <w:rsid w:val="00C11E37"/>
    <w:rsid w:val="00C12486"/>
    <w:rsid w:val="00C12C82"/>
    <w:rsid w:val="00C142F1"/>
    <w:rsid w:val="00C14733"/>
    <w:rsid w:val="00C1560F"/>
    <w:rsid w:val="00C1563B"/>
    <w:rsid w:val="00C15F47"/>
    <w:rsid w:val="00C160C4"/>
    <w:rsid w:val="00C1622C"/>
    <w:rsid w:val="00C2083F"/>
    <w:rsid w:val="00C209E8"/>
    <w:rsid w:val="00C20CB3"/>
    <w:rsid w:val="00C20E1A"/>
    <w:rsid w:val="00C21461"/>
    <w:rsid w:val="00C21567"/>
    <w:rsid w:val="00C22264"/>
    <w:rsid w:val="00C22419"/>
    <w:rsid w:val="00C22721"/>
    <w:rsid w:val="00C2282E"/>
    <w:rsid w:val="00C2288F"/>
    <w:rsid w:val="00C22E53"/>
    <w:rsid w:val="00C22EC1"/>
    <w:rsid w:val="00C238EF"/>
    <w:rsid w:val="00C23B8B"/>
    <w:rsid w:val="00C243BF"/>
    <w:rsid w:val="00C2476F"/>
    <w:rsid w:val="00C25E5B"/>
    <w:rsid w:val="00C2612F"/>
    <w:rsid w:val="00C2619B"/>
    <w:rsid w:val="00C264BF"/>
    <w:rsid w:val="00C267A5"/>
    <w:rsid w:val="00C278DC"/>
    <w:rsid w:val="00C27A15"/>
    <w:rsid w:val="00C27E90"/>
    <w:rsid w:val="00C30131"/>
    <w:rsid w:val="00C30165"/>
    <w:rsid w:val="00C318C4"/>
    <w:rsid w:val="00C32090"/>
    <w:rsid w:val="00C32242"/>
    <w:rsid w:val="00C32418"/>
    <w:rsid w:val="00C32808"/>
    <w:rsid w:val="00C328F8"/>
    <w:rsid w:val="00C32C43"/>
    <w:rsid w:val="00C33168"/>
    <w:rsid w:val="00C3333C"/>
    <w:rsid w:val="00C334C9"/>
    <w:rsid w:val="00C33B5C"/>
    <w:rsid w:val="00C33EF2"/>
    <w:rsid w:val="00C34497"/>
    <w:rsid w:val="00C34588"/>
    <w:rsid w:val="00C345E4"/>
    <w:rsid w:val="00C35287"/>
    <w:rsid w:val="00C353AE"/>
    <w:rsid w:val="00C359C3"/>
    <w:rsid w:val="00C35F34"/>
    <w:rsid w:val="00C361E5"/>
    <w:rsid w:val="00C37B43"/>
    <w:rsid w:val="00C37C2C"/>
    <w:rsid w:val="00C404ED"/>
    <w:rsid w:val="00C412E3"/>
    <w:rsid w:val="00C42668"/>
    <w:rsid w:val="00C4270B"/>
    <w:rsid w:val="00C4295F"/>
    <w:rsid w:val="00C42B1B"/>
    <w:rsid w:val="00C42B36"/>
    <w:rsid w:val="00C4309C"/>
    <w:rsid w:val="00C44042"/>
    <w:rsid w:val="00C440F1"/>
    <w:rsid w:val="00C44421"/>
    <w:rsid w:val="00C4491E"/>
    <w:rsid w:val="00C44940"/>
    <w:rsid w:val="00C44999"/>
    <w:rsid w:val="00C45C96"/>
    <w:rsid w:val="00C46F72"/>
    <w:rsid w:val="00C472AE"/>
    <w:rsid w:val="00C4730E"/>
    <w:rsid w:val="00C4764A"/>
    <w:rsid w:val="00C47839"/>
    <w:rsid w:val="00C50430"/>
    <w:rsid w:val="00C504B1"/>
    <w:rsid w:val="00C50DAC"/>
    <w:rsid w:val="00C517CB"/>
    <w:rsid w:val="00C517DD"/>
    <w:rsid w:val="00C519F0"/>
    <w:rsid w:val="00C52399"/>
    <w:rsid w:val="00C52CA1"/>
    <w:rsid w:val="00C531D1"/>
    <w:rsid w:val="00C537A6"/>
    <w:rsid w:val="00C53D23"/>
    <w:rsid w:val="00C542F3"/>
    <w:rsid w:val="00C54652"/>
    <w:rsid w:val="00C54B1F"/>
    <w:rsid w:val="00C54C55"/>
    <w:rsid w:val="00C54CFC"/>
    <w:rsid w:val="00C54E6B"/>
    <w:rsid w:val="00C54F7C"/>
    <w:rsid w:val="00C5600F"/>
    <w:rsid w:val="00C57103"/>
    <w:rsid w:val="00C571F2"/>
    <w:rsid w:val="00C576D7"/>
    <w:rsid w:val="00C57AB2"/>
    <w:rsid w:val="00C57AF9"/>
    <w:rsid w:val="00C57B92"/>
    <w:rsid w:val="00C60CBF"/>
    <w:rsid w:val="00C61227"/>
    <w:rsid w:val="00C61649"/>
    <w:rsid w:val="00C62E82"/>
    <w:rsid w:val="00C64EB6"/>
    <w:rsid w:val="00C64FB9"/>
    <w:rsid w:val="00C65365"/>
    <w:rsid w:val="00C665DD"/>
    <w:rsid w:val="00C66FE5"/>
    <w:rsid w:val="00C7060E"/>
    <w:rsid w:val="00C70630"/>
    <w:rsid w:val="00C715B9"/>
    <w:rsid w:val="00C71E7F"/>
    <w:rsid w:val="00C7241E"/>
    <w:rsid w:val="00C72CFF"/>
    <w:rsid w:val="00C732EF"/>
    <w:rsid w:val="00C73724"/>
    <w:rsid w:val="00C7377F"/>
    <w:rsid w:val="00C73D5E"/>
    <w:rsid w:val="00C73FD4"/>
    <w:rsid w:val="00C74DCF"/>
    <w:rsid w:val="00C75444"/>
    <w:rsid w:val="00C757C1"/>
    <w:rsid w:val="00C757C7"/>
    <w:rsid w:val="00C75CD7"/>
    <w:rsid w:val="00C766DC"/>
    <w:rsid w:val="00C7675B"/>
    <w:rsid w:val="00C76AA9"/>
    <w:rsid w:val="00C77E34"/>
    <w:rsid w:val="00C806E5"/>
    <w:rsid w:val="00C80890"/>
    <w:rsid w:val="00C8091F"/>
    <w:rsid w:val="00C8133F"/>
    <w:rsid w:val="00C814C5"/>
    <w:rsid w:val="00C81878"/>
    <w:rsid w:val="00C81EE1"/>
    <w:rsid w:val="00C82C6D"/>
    <w:rsid w:val="00C82DFB"/>
    <w:rsid w:val="00C84362"/>
    <w:rsid w:val="00C84A6F"/>
    <w:rsid w:val="00C84C34"/>
    <w:rsid w:val="00C84EEA"/>
    <w:rsid w:val="00C8558E"/>
    <w:rsid w:val="00C85E4A"/>
    <w:rsid w:val="00C86338"/>
    <w:rsid w:val="00C863EE"/>
    <w:rsid w:val="00C86800"/>
    <w:rsid w:val="00C87013"/>
    <w:rsid w:val="00C9019A"/>
    <w:rsid w:val="00C901AD"/>
    <w:rsid w:val="00C901E0"/>
    <w:rsid w:val="00C90455"/>
    <w:rsid w:val="00C904F2"/>
    <w:rsid w:val="00C9054A"/>
    <w:rsid w:val="00C90949"/>
    <w:rsid w:val="00C90984"/>
    <w:rsid w:val="00C9163B"/>
    <w:rsid w:val="00C91975"/>
    <w:rsid w:val="00C924A6"/>
    <w:rsid w:val="00C92597"/>
    <w:rsid w:val="00C94079"/>
    <w:rsid w:val="00C9478A"/>
    <w:rsid w:val="00C94DF1"/>
    <w:rsid w:val="00C954EC"/>
    <w:rsid w:val="00C955F6"/>
    <w:rsid w:val="00C95E1C"/>
    <w:rsid w:val="00C96B52"/>
    <w:rsid w:val="00C971FB"/>
    <w:rsid w:val="00C9772C"/>
    <w:rsid w:val="00C97855"/>
    <w:rsid w:val="00C97951"/>
    <w:rsid w:val="00C97BC5"/>
    <w:rsid w:val="00C97E57"/>
    <w:rsid w:val="00CA0201"/>
    <w:rsid w:val="00CA07A6"/>
    <w:rsid w:val="00CA0B52"/>
    <w:rsid w:val="00CA0CC8"/>
    <w:rsid w:val="00CA18C6"/>
    <w:rsid w:val="00CA1FCF"/>
    <w:rsid w:val="00CA1FEA"/>
    <w:rsid w:val="00CA2219"/>
    <w:rsid w:val="00CA2950"/>
    <w:rsid w:val="00CA31F6"/>
    <w:rsid w:val="00CA44C2"/>
    <w:rsid w:val="00CA481C"/>
    <w:rsid w:val="00CA4D09"/>
    <w:rsid w:val="00CA52F0"/>
    <w:rsid w:val="00CA5680"/>
    <w:rsid w:val="00CA59B1"/>
    <w:rsid w:val="00CA5D6F"/>
    <w:rsid w:val="00CA5F30"/>
    <w:rsid w:val="00CA654E"/>
    <w:rsid w:val="00CA65F8"/>
    <w:rsid w:val="00CA699E"/>
    <w:rsid w:val="00CA6E53"/>
    <w:rsid w:val="00CA7277"/>
    <w:rsid w:val="00CA752A"/>
    <w:rsid w:val="00CA7B15"/>
    <w:rsid w:val="00CA7C0A"/>
    <w:rsid w:val="00CA7E4D"/>
    <w:rsid w:val="00CA7F88"/>
    <w:rsid w:val="00CB1AB5"/>
    <w:rsid w:val="00CB2410"/>
    <w:rsid w:val="00CB242B"/>
    <w:rsid w:val="00CB255C"/>
    <w:rsid w:val="00CB266B"/>
    <w:rsid w:val="00CB33D5"/>
    <w:rsid w:val="00CB3A65"/>
    <w:rsid w:val="00CB3DB9"/>
    <w:rsid w:val="00CB3FBA"/>
    <w:rsid w:val="00CB43FA"/>
    <w:rsid w:val="00CB5217"/>
    <w:rsid w:val="00CB61A4"/>
    <w:rsid w:val="00CB7F48"/>
    <w:rsid w:val="00CC03E6"/>
    <w:rsid w:val="00CC076F"/>
    <w:rsid w:val="00CC14D5"/>
    <w:rsid w:val="00CC16BF"/>
    <w:rsid w:val="00CC232C"/>
    <w:rsid w:val="00CC241C"/>
    <w:rsid w:val="00CC2874"/>
    <w:rsid w:val="00CC2D15"/>
    <w:rsid w:val="00CC306B"/>
    <w:rsid w:val="00CC385F"/>
    <w:rsid w:val="00CC3FA9"/>
    <w:rsid w:val="00CC40BD"/>
    <w:rsid w:val="00CC55E5"/>
    <w:rsid w:val="00CC5C74"/>
    <w:rsid w:val="00CC5C90"/>
    <w:rsid w:val="00CC645B"/>
    <w:rsid w:val="00CC69BD"/>
    <w:rsid w:val="00CC7009"/>
    <w:rsid w:val="00CC72DA"/>
    <w:rsid w:val="00CC750E"/>
    <w:rsid w:val="00CC78A2"/>
    <w:rsid w:val="00CC792A"/>
    <w:rsid w:val="00CD0395"/>
    <w:rsid w:val="00CD0FB0"/>
    <w:rsid w:val="00CD10F0"/>
    <w:rsid w:val="00CD1319"/>
    <w:rsid w:val="00CD1BD9"/>
    <w:rsid w:val="00CD2136"/>
    <w:rsid w:val="00CD237E"/>
    <w:rsid w:val="00CD2908"/>
    <w:rsid w:val="00CD2948"/>
    <w:rsid w:val="00CD29FF"/>
    <w:rsid w:val="00CD2FA7"/>
    <w:rsid w:val="00CD30F1"/>
    <w:rsid w:val="00CD4043"/>
    <w:rsid w:val="00CD4A53"/>
    <w:rsid w:val="00CD4AC5"/>
    <w:rsid w:val="00CD4F96"/>
    <w:rsid w:val="00CD56C6"/>
    <w:rsid w:val="00CD5A93"/>
    <w:rsid w:val="00CD66A4"/>
    <w:rsid w:val="00CD68D1"/>
    <w:rsid w:val="00CD6C00"/>
    <w:rsid w:val="00CD763F"/>
    <w:rsid w:val="00CD7ACF"/>
    <w:rsid w:val="00CE04D9"/>
    <w:rsid w:val="00CE147C"/>
    <w:rsid w:val="00CE1D29"/>
    <w:rsid w:val="00CE235F"/>
    <w:rsid w:val="00CE28FF"/>
    <w:rsid w:val="00CE3E48"/>
    <w:rsid w:val="00CE54D9"/>
    <w:rsid w:val="00CE5DB6"/>
    <w:rsid w:val="00CE6FA4"/>
    <w:rsid w:val="00CE7A49"/>
    <w:rsid w:val="00CF0097"/>
    <w:rsid w:val="00CF012B"/>
    <w:rsid w:val="00CF0574"/>
    <w:rsid w:val="00CF0936"/>
    <w:rsid w:val="00CF12BC"/>
    <w:rsid w:val="00CF1870"/>
    <w:rsid w:val="00CF2815"/>
    <w:rsid w:val="00CF335C"/>
    <w:rsid w:val="00CF356C"/>
    <w:rsid w:val="00CF3AF1"/>
    <w:rsid w:val="00CF4BCF"/>
    <w:rsid w:val="00CF4BEE"/>
    <w:rsid w:val="00CF571C"/>
    <w:rsid w:val="00CF6234"/>
    <w:rsid w:val="00CF6510"/>
    <w:rsid w:val="00CF70C4"/>
    <w:rsid w:val="00CF756E"/>
    <w:rsid w:val="00CF7BA2"/>
    <w:rsid w:val="00CF7CC1"/>
    <w:rsid w:val="00CF7E52"/>
    <w:rsid w:val="00CF7FBB"/>
    <w:rsid w:val="00D00D04"/>
    <w:rsid w:val="00D0114F"/>
    <w:rsid w:val="00D0167A"/>
    <w:rsid w:val="00D017CD"/>
    <w:rsid w:val="00D02149"/>
    <w:rsid w:val="00D0233B"/>
    <w:rsid w:val="00D026F6"/>
    <w:rsid w:val="00D026FB"/>
    <w:rsid w:val="00D02D6C"/>
    <w:rsid w:val="00D02DA2"/>
    <w:rsid w:val="00D03056"/>
    <w:rsid w:val="00D039FD"/>
    <w:rsid w:val="00D03B11"/>
    <w:rsid w:val="00D03C28"/>
    <w:rsid w:val="00D04129"/>
    <w:rsid w:val="00D04F06"/>
    <w:rsid w:val="00D055B1"/>
    <w:rsid w:val="00D0621A"/>
    <w:rsid w:val="00D0649A"/>
    <w:rsid w:val="00D07155"/>
    <w:rsid w:val="00D0718D"/>
    <w:rsid w:val="00D07C22"/>
    <w:rsid w:val="00D1050D"/>
    <w:rsid w:val="00D1129C"/>
    <w:rsid w:val="00D116AC"/>
    <w:rsid w:val="00D11FE5"/>
    <w:rsid w:val="00D12CE8"/>
    <w:rsid w:val="00D13153"/>
    <w:rsid w:val="00D13924"/>
    <w:rsid w:val="00D13A3A"/>
    <w:rsid w:val="00D13BC4"/>
    <w:rsid w:val="00D13F5A"/>
    <w:rsid w:val="00D1444B"/>
    <w:rsid w:val="00D151D5"/>
    <w:rsid w:val="00D1591B"/>
    <w:rsid w:val="00D15923"/>
    <w:rsid w:val="00D1637D"/>
    <w:rsid w:val="00D167DE"/>
    <w:rsid w:val="00D16C46"/>
    <w:rsid w:val="00D17351"/>
    <w:rsid w:val="00D176EB"/>
    <w:rsid w:val="00D17965"/>
    <w:rsid w:val="00D20658"/>
    <w:rsid w:val="00D20AF9"/>
    <w:rsid w:val="00D20C60"/>
    <w:rsid w:val="00D20CDC"/>
    <w:rsid w:val="00D214BE"/>
    <w:rsid w:val="00D220DB"/>
    <w:rsid w:val="00D2219D"/>
    <w:rsid w:val="00D227F6"/>
    <w:rsid w:val="00D24212"/>
    <w:rsid w:val="00D2422E"/>
    <w:rsid w:val="00D246D3"/>
    <w:rsid w:val="00D249F0"/>
    <w:rsid w:val="00D25412"/>
    <w:rsid w:val="00D25546"/>
    <w:rsid w:val="00D2616A"/>
    <w:rsid w:val="00D269FA"/>
    <w:rsid w:val="00D26BEB"/>
    <w:rsid w:val="00D2701A"/>
    <w:rsid w:val="00D270D8"/>
    <w:rsid w:val="00D304F6"/>
    <w:rsid w:val="00D30A34"/>
    <w:rsid w:val="00D30B7A"/>
    <w:rsid w:val="00D3218D"/>
    <w:rsid w:val="00D321F0"/>
    <w:rsid w:val="00D3241E"/>
    <w:rsid w:val="00D3265F"/>
    <w:rsid w:val="00D3325F"/>
    <w:rsid w:val="00D33B0A"/>
    <w:rsid w:val="00D33BB1"/>
    <w:rsid w:val="00D33E55"/>
    <w:rsid w:val="00D3400C"/>
    <w:rsid w:val="00D34920"/>
    <w:rsid w:val="00D34D21"/>
    <w:rsid w:val="00D34DAF"/>
    <w:rsid w:val="00D34F92"/>
    <w:rsid w:val="00D35677"/>
    <w:rsid w:val="00D35735"/>
    <w:rsid w:val="00D35BEE"/>
    <w:rsid w:val="00D36993"/>
    <w:rsid w:val="00D37194"/>
    <w:rsid w:val="00D37366"/>
    <w:rsid w:val="00D374AF"/>
    <w:rsid w:val="00D374B5"/>
    <w:rsid w:val="00D37B06"/>
    <w:rsid w:val="00D40091"/>
    <w:rsid w:val="00D402C7"/>
    <w:rsid w:val="00D405F0"/>
    <w:rsid w:val="00D40FCF"/>
    <w:rsid w:val="00D4108B"/>
    <w:rsid w:val="00D414AA"/>
    <w:rsid w:val="00D419C6"/>
    <w:rsid w:val="00D41CEC"/>
    <w:rsid w:val="00D41FC7"/>
    <w:rsid w:val="00D42653"/>
    <w:rsid w:val="00D429AB"/>
    <w:rsid w:val="00D429DD"/>
    <w:rsid w:val="00D42B94"/>
    <w:rsid w:val="00D430F7"/>
    <w:rsid w:val="00D433A2"/>
    <w:rsid w:val="00D4342D"/>
    <w:rsid w:val="00D4356B"/>
    <w:rsid w:val="00D4358A"/>
    <w:rsid w:val="00D43CC5"/>
    <w:rsid w:val="00D446A2"/>
    <w:rsid w:val="00D44DD1"/>
    <w:rsid w:val="00D450CF"/>
    <w:rsid w:val="00D458F4"/>
    <w:rsid w:val="00D4595E"/>
    <w:rsid w:val="00D45A01"/>
    <w:rsid w:val="00D4638C"/>
    <w:rsid w:val="00D465C2"/>
    <w:rsid w:val="00D4688A"/>
    <w:rsid w:val="00D46A16"/>
    <w:rsid w:val="00D47305"/>
    <w:rsid w:val="00D47C4F"/>
    <w:rsid w:val="00D515DB"/>
    <w:rsid w:val="00D518CB"/>
    <w:rsid w:val="00D523E1"/>
    <w:rsid w:val="00D52C5F"/>
    <w:rsid w:val="00D52FC7"/>
    <w:rsid w:val="00D536C2"/>
    <w:rsid w:val="00D54135"/>
    <w:rsid w:val="00D563D1"/>
    <w:rsid w:val="00D56C54"/>
    <w:rsid w:val="00D57585"/>
    <w:rsid w:val="00D57F7C"/>
    <w:rsid w:val="00D60185"/>
    <w:rsid w:val="00D6032B"/>
    <w:rsid w:val="00D6051A"/>
    <w:rsid w:val="00D60BFE"/>
    <w:rsid w:val="00D61A1B"/>
    <w:rsid w:val="00D61D34"/>
    <w:rsid w:val="00D62B20"/>
    <w:rsid w:val="00D6375F"/>
    <w:rsid w:val="00D63A95"/>
    <w:rsid w:val="00D63C2A"/>
    <w:rsid w:val="00D655E4"/>
    <w:rsid w:val="00D65BDB"/>
    <w:rsid w:val="00D65FFC"/>
    <w:rsid w:val="00D6631B"/>
    <w:rsid w:val="00D6681B"/>
    <w:rsid w:val="00D671F6"/>
    <w:rsid w:val="00D67752"/>
    <w:rsid w:val="00D70313"/>
    <w:rsid w:val="00D704CB"/>
    <w:rsid w:val="00D70668"/>
    <w:rsid w:val="00D70D2B"/>
    <w:rsid w:val="00D71140"/>
    <w:rsid w:val="00D72080"/>
    <w:rsid w:val="00D72185"/>
    <w:rsid w:val="00D7222D"/>
    <w:rsid w:val="00D72266"/>
    <w:rsid w:val="00D72DB2"/>
    <w:rsid w:val="00D73D97"/>
    <w:rsid w:val="00D741A4"/>
    <w:rsid w:val="00D74714"/>
    <w:rsid w:val="00D75005"/>
    <w:rsid w:val="00D752F4"/>
    <w:rsid w:val="00D756FD"/>
    <w:rsid w:val="00D75DF5"/>
    <w:rsid w:val="00D76776"/>
    <w:rsid w:val="00D76BB6"/>
    <w:rsid w:val="00D800F0"/>
    <w:rsid w:val="00D805F9"/>
    <w:rsid w:val="00D8075C"/>
    <w:rsid w:val="00D810E9"/>
    <w:rsid w:val="00D8156C"/>
    <w:rsid w:val="00D81E11"/>
    <w:rsid w:val="00D82558"/>
    <w:rsid w:val="00D825AB"/>
    <w:rsid w:val="00D83152"/>
    <w:rsid w:val="00D83C1A"/>
    <w:rsid w:val="00D83D00"/>
    <w:rsid w:val="00D83D35"/>
    <w:rsid w:val="00D83E01"/>
    <w:rsid w:val="00D84606"/>
    <w:rsid w:val="00D8472E"/>
    <w:rsid w:val="00D8594A"/>
    <w:rsid w:val="00D86685"/>
    <w:rsid w:val="00D86D91"/>
    <w:rsid w:val="00D90213"/>
    <w:rsid w:val="00D90AE2"/>
    <w:rsid w:val="00D91BB7"/>
    <w:rsid w:val="00D92BDA"/>
    <w:rsid w:val="00D92E83"/>
    <w:rsid w:val="00D93384"/>
    <w:rsid w:val="00D936F1"/>
    <w:rsid w:val="00D95206"/>
    <w:rsid w:val="00D95BD0"/>
    <w:rsid w:val="00D95FA9"/>
    <w:rsid w:val="00D96B82"/>
    <w:rsid w:val="00D9711D"/>
    <w:rsid w:val="00D9735C"/>
    <w:rsid w:val="00DA02E3"/>
    <w:rsid w:val="00DA06FC"/>
    <w:rsid w:val="00DA0F13"/>
    <w:rsid w:val="00DA191A"/>
    <w:rsid w:val="00DA269F"/>
    <w:rsid w:val="00DA2DE6"/>
    <w:rsid w:val="00DA2F41"/>
    <w:rsid w:val="00DA2F86"/>
    <w:rsid w:val="00DA31B0"/>
    <w:rsid w:val="00DA338A"/>
    <w:rsid w:val="00DA3582"/>
    <w:rsid w:val="00DA36E2"/>
    <w:rsid w:val="00DA4043"/>
    <w:rsid w:val="00DA41EB"/>
    <w:rsid w:val="00DA44DE"/>
    <w:rsid w:val="00DA555A"/>
    <w:rsid w:val="00DA5801"/>
    <w:rsid w:val="00DA659F"/>
    <w:rsid w:val="00DA6855"/>
    <w:rsid w:val="00DA6D24"/>
    <w:rsid w:val="00DA742F"/>
    <w:rsid w:val="00DA7678"/>
    <w:rsid w:val="00DA7B3A"/>
    <w:rsid w:val="00DA7BBB"/>
    <w:rsid w:val="00DB095B"/>
    <w:rsid w:val="00DB0A34"/>
    <w:rsid w:val="00DB1A53"/>
    <w:rsid w:val="00DB229B"/>
    <w:rsid w:val="00DB25FE"/>
    <w:rsid w:val="00DB2658"/>
    <w:rsid w:val="00DB380D"/>
    <w:rsid w:val="00DB3889"/>
    <w:rsid w:val="00DB3E20"/>
    <w:rsid w:val="00DB4AD2"/>
    <w:rsid w:val="00DB53ED"/>
    <w:rsid w:val="00DB5A54"/>
    <w:rsid w:val="00DB65E0"/>
    <w:rsid w:val="00DB6B49"/>
    <w:rsid w:val="00DB72F9"/>
    <w:rsid w:val="00DB7366"/>
    <w:rsid w:val="00DB78E6"/>
    <w:rsid w:val="00DB7CEF"/>
    <w:rsid w:val="00DC1442"/>
    <w:rsid w:val="00DC25DE"/>
    <w:rsid w:val="00DC27FF"/>
    <w:rsid w:val="00DC2FDA"/>
    <w:rsid w:val="00DC33DC"/>
    <w:rsid w:val="00DC3890"/>
    <w:rsid w:val="00DC4704"/>
    <w:rsid w:val="00DC4D5D"/>
    <w:rsid w:val="00DC5213"/>
    <w:rsid w:val="00DC53B7"/>
    <w:rsid w:val="00DC55A6"/>
    <w:rsid w:val="00DC6E4E"/>
    <w:rsid w:val="00DC7E95"/>
    <w:rsid w:val="00DC7F64"/>
    <w:rsid w:val="00DD1C36"/>
    <w:rsid w:val="00DD2147"/>
    <w:rsid w:val="00DD2A63"/>
    <w:rsid w:val="00DD300B"/>
    <w:rsid w:val="00DD3084"/>
    <w:rsid w:val="00DD355D"/>
    <w:rsid w:val="00DD4805"/>
    <w:rsid w:val="00DD4AA6"/>
    <w:rsid w:val="00DD506C"/>
    <w:rsid w:val="00DD552D"/>
    <w:rsid w:val="00DD63D9"/>
    <w:rsid w:val="00DD666C"/>
    <w:rsid w:val="00DD6A28"/>
    <w:rsid w:val="00DD71FC"/>
    <w:rsid w:val="00DD7310"/>
    <w:rsid w:val="00DD74D2"/>
    <w:rsid w:val="00DD76DF"/>
    <w:rsid w:val="00DD7811"/>
    <w:rsid w:val="00DD7E88"/>
    <w:rsid w:val="00DE027B"/>
    <w:rsid w:val="00DE0AE4"/>
    <w:rsid w:val="00DE22EC"/>
    <w:rsid w:val="00DE26B6"/>
    <w:rsid w:val="00DE278E"/>
    <w:rsid w:val="00DE31A5"/>
    <w:rsid w:val="00DE32BD"/>
    <w:rsid w:val="00DE54A4"/>
    <w:rsid w:val="00DE700B"/>
    <w:rsid w:val="00DE7771"/>
    <w:rsid w:val="00DE794C"/>
    <w:rsid w:val="00DE7A50"/>
    <w:rsid w:val="00DF0608"/>
    <w:rsid w:val="00DF1C22"/>
    <w:rsid w:val="00DF2005"/>
    <w:rsid w:val="00DF2006"/>
    <w:rsid w:val="00DF27D0"/>
    <w:rsid w:val="00DF27E9"/>
    <w:rsid w:val="00DF2B6C"/>
    <w:rsid w:val="00DF3097"/>
    <w:rsid w:val="00DF3757"/>
    <w:rsid w:val="00DF4DAE"/>
    <w:rsid w:val="00DF54C2"/>
    <w:rsid w:val="00DF63AA"/>
    <w:rsid w:val="00DF6534"/>
    <w:rsid w:val="00DF6E61"/>
    <w:rsid w:val="00DF6FD0"/>
    <w:rsid w:val="00DF76B7"/>
    <w:rsid w:val="00DF7E22"/>
    <w:rsid w:val="00E00258"/>
    <w:rsid w:val="00E00617"/>
    <w:rsid w:val="00E00CED"/>
    <w:rsid w:val="00E01476"/>
    <w:rsid w:val="00E0177B"/>
    <w:rsid w:val="00E0187C"/>
    <w:rsid w:val="00E01C66"/>
    <w:rsid w:val="00E01C69"/>
    <w:rsid w:val="00E01E0A"/>
    <w:rsid w:val="00E02425"/>
    <w:rsid w:val="00E02612"/>
    <w:rsid w:val="00E026BF"/>
    <w:rsid w:val="00E02795"/>
    <w:rsid w:val="00E0419C"/>
    <w:rsid w:val="00E0445D"/>
    <w:rsid w:val="00E05D45"/>
    <w:rsid w:val="00E06087"/>
    <w:rsid w:val="00E06192"/>
    <w:rsid w:val="00E064D3"/>
    <w:rsid w:val="00E067C1"/>
    <w:rsid w:val="00E07649"/>
    <w:rsid w:val="00E07949"/>
    <w:rsid w:val="00E07E95"/>
    <w:rsid w:val="00E11255"/>
    <w:rsid w:val="00E11482"/>
    <w:rsid w:val="00E119AB"/>
    <w:rsid w:val="00E11D29"/>
    <w:rsid w:val="00E12239"/>
    <w:rsid w:val="00E12464"/>
    <w:rsid w:val="00E1260E"/>
    <w:rsid w:val="00E12DF4"/>
    <w:rsid w:val="00E13C1F"/>
    <w:rsid w:val="00E13DD6"/>
    <w:rsid w:val="00E13EAC"/>
    <w:rsid w:val="00E14B1C"/>
    <w:rsid w:val="00E14E3D"/>
    <w:rsid w:val="00E15843"/>
    <w:rsid w:val="00E158AB"/>
    <w:rsid w:val="00E15D5F"/>
    <w:rsid w:val="00E16BE4"/>
    <w:rsid w:val="00E16C53"/>
    <w:rsid w:val="00E17C68"/>
    <w:rsid w:val="00E2132A"/>
    <w:rsid w:val="00E214BC"/>
    <w:rsid w:val="00E2199D"/>
    <w:rsid w:val="00E224F8"/>
    <w:rsid w:val="00E22F7A"/>
    <w:rsid w:val="00E2314B"/>
    <w:rsid w:val="00E23BAB"/>
    <w:rsid w:val="00E24A85"/>
    <w:rsid w:val="00E259EB"/>
    <w:rsid w:val="00E26B29"/>
    <w:rsid w:val="00E26EC4"/>
    <w:rsid w:val="00E27112"/>
    <w:rsid w:val="00E27332"/>
    <w:rsid w:val="00E3060D"/>
    <w:rsid w:val="00E30BA3"/>
    <w:rsid w:val="00E31268"/>
    <w:rsid w:val="00E31E1D"/>
    <w:rsid w:val="00E32A76"/>
    <w:rsid w:val="00E32B49"/>
    <w:rsid w:val="00E341B4"/>
    <w:rsid w:val="00E345EC"/>
    <w:rsid w:val="00E346AE"/>
    <w:rsid w:val="00E36A1C"/>
    <w:rsid w:val="00E374AB"/>
    <w:rsid w:val="00E379F0"/>
    <w:rsid w:val="00E40C17"/>
    <w:rsid w:val="00E40DFD"/>
    <w:rsid w:val="00E4101D"/>
    <w:rsid w:val="00E411F3"/>
    <w:rsid w:val="00E418AA"/>
    <w:rsid w:val="00E41A09"/>
    <w:rsid w:val="00E41A3D"/>
    <w:rsid w:val="00E4200F"/>
    <w:rsid w:val="00E443BB"/>
    <w:rsid w:val="00E453A6"/>
    <w:rsid w:val="00E45897"/>
    <w:rsid w:val="00E46128"/>
    <w:rsid w:val="00E469C1"/>
    <w:rsid w:val="00E46DB8"/>
    <w:rsid w:val="00E50714"/>
    <w:rsid w:val="00E50922"/>
    <w:rsid w:val="00E50EA8"/>
    <w:rsid w:val="00E5160B"/>
    <w:rsid w:val="00E516D9"/>
    <w:rsid w:val="00E517A8"/>
    <w:rsid w:val="00E52363"/>
    <w:rsid w:val="00E52BB7"/>
    <w:rsid w:val="00E5338C"/>
    <w:rsid w:val="00E535AE"/>
    <w:rsid w:val="00E53A79"/>
    <w:rsid w:val="00E54711"/>
    <w:rsid w:val="00E54A22"/>
    <w:rsid w:val="00E5533D"/>
    <w:rsid w:val="00E55556"/>
    <w:rsid w:val="00E555EA"/>
    <w:rsid w:val="00E55B45"/>
    <w:rsid w:val="00E561CB"/>
    <w:rsid w:val="00E56236"/>
    <w:rsid w:val="00E568DA"/>
    <w:rsid w:val="00E56921"/>
    <w:rsid w:val="00E5782B"/>
    <w:rsid w:val="00E60008"/>
    <w:rsid w:val="00E6014F"/>
    <w:rsid w:val="00E60438"/>
    <w:rsid w:val="00E605A8"/>
    <w:rsid w:val="00E61F09"/>
    <w:rsid w:val="00E62411"/>
    <w:rsid w:val="00E62AA9"/>
    <w:rsid w:val="00E63216"/>
    <w:rsid w:val="00E635D5"/>
    <w:rsid w:val="00E64431"/>
    <w:rsid w:val="00E64905"/>
    <w:rsid w:val="00E6524D"/>
    <w:rsid w:val="00E6548A"/>
    <w:rsid w:val="00E654EA"/>
    <w:rsid w:val="00E6564A"/>
    <w:rsid w:val="00E67AE1"/>
    <w:rsid w:val="00E70346"/>
    <w:rsid w:val="00E706A0"/>
    <w:rsid w:val="00E7075F"/>
    <w:rsid w:val="00E7109D"/>
    <w:rsid w:val="00E7128B"/>
    <w:rsid w:val="00E7131E"/>
    <w:rsid w:val="00E71D96"/>
    <w:rsid w:val="00E72192"/>
    <w:rsid w:val="00E722FB"/>
    <w:rsid w:val="00E7313F"/>
    <w:rsid w:val="00E732EF"/>
    <w:rsid w:val="00E744F0"/>
    <w:rsid w:val="00E74578"/>
    <w:rsid w:val="00E746DD"/>
    <w:rsid w:val="00E749A5"/>
    <w:rsid w:val="00E74A2F"/>
    <w:rsid w:val="00E74A65"/>
    <w:rsid w:val="00E76189"/>
    <w:rsid w:val="00E767AF"/>
    <w:rsid w:val="00E76F40"/>
    <w:rsid w:val="00E77A56"/>
    <w:rsid w:val="00E77C7C"/>
    <w:rsid w:val="00E77DEE"/>
    <w:rsid w:val="00E77E9A"/>
    <w:rsid w:val="00E80310"/>
    <w:rsid w:val="00E804D8"/>
    <w:rsid w:val="00E80B06"/>
    <w:rsid w:val="00E81738"/>
    <w:rsid w:val="00E81F2E"/>
    <w:rsid w:val="00E82718"/>
    <w:rsid w:val="00E83B1E"/>
    <w:rsid w:val="00E83B83"/>
    <w:rsid w:val="00E83B95"/>
    <w:rsid w:val="00E83F5C"/>
    <w:rsid w:val="00E84347"/>
    <w:rsid w:val="00E84C82"/>
    <w:rsid w:val="00E84EAE"/>
    <w:rsid w:val="00E84FFE"/>
    <w:rsid w:val="00E851E6"/>
    <w:rsid w:val="00E8548B"/>
    <w:rsid w:val="00E859D0"/>
    <w:rsid w:val="00E87297"/>
    <w:rsid w:val="00E8764E"/>
    <w:rsid w:val="00E877DC"/>
    <w:rsid w:val="00E87D5E"/>
    <w:rsid w:val="00E9092F"/>
    <w:rsid w:val="00E90ED0"/>
    <w:rsid w:val="00E91186"/>
    <w:rsid w:val="00E92110"/>
    <w:rsid w:val="00E92F3E"/>
    <w:rsid w:val="00E938A6"/>
    <w:rsid w:val="00E93EC9"/>
    <w:rsid w:val="00E941AD"/>
    <w:rsid w:val="00E941D4"/>
    <w:rsid w:val="00E94531"/>
    <w:rsid w:val="00E94AAC"/>
    <w:rsid w:val="00E9514A"/>
    <w:rsid w:val="00E95362"/>
    <w:rsid w:val="00E960DA"/>
    <w:rsid w:val="00E962D3"/>
    <w:rsid w:val="00E97641"/>
    <w:rsid w:val="00E97723"/>
    <w:rsid w:val="00E97F29"/>
    <w:rsid w:val="00EA0137"/>
    <w:rsid w:val="00EA03B9"/>
    <w:rsid w:val="00EA06FF"/>
    <w:rsid w:val="00EA0A82"/>
    <w:rsid w:val="00EA0B36"/>
    <w:rsid w:val="00EA0CAD"/>
    <w:rsid w:val="00EA0F62"/>
    <w:rsid w:val="00EA1C16"/>
    <w:rsid w:val="00EA1C8B"/>
    <w:rsid w:val="00EA320D"/>
    <w:rsid w:val="00EA3820"/>
    <w:rsid w:val="00EA4280"/>
    <w:rsid w:val="00EA44CC"/>
    <w:rsid w:val="00EA4665"/>
    <w:rsid w:val="00EA46BD"/>
    <w:rsid w:val="00EA4C76"/>
    <w:rsid w:val="00EA5611"/>
    <w:rsid w:val="00EA59B7"/>
    <w:rsid w:val="00EA59D2"/>
    <w:rsid w:val="00EA63A3"/>
    <w:rsid w:val="00EA64BF"/>
    <w:rsid w:val="00EA6BEB"/>
    <w:rsid w:val="00EA74C3"/>
    <w:rsid w:val="00EA77E7"/>
    <w:rsid w:val="00EB022A"/>
    <w:rsid w:val="00EB1C79"/>
    <w:rsid w:val="00EB2175"/>
    <w:rsid w:val="00EB2FD0"/>
    <w:rsid w:val="00EB3B33"/>
    <w:rsid w:val="00EB3E98"/>
    <w:rsid w:val="00EB4C40"/>
    <w:rsid w:val="00EB4E5B"/>
    <w:rsid w:val="00EB500D"/>
    <w:rsid w:val="00EB53C7"/>
    <w:rsid w:val="00EB5C37"/>
    <w:rsid w:val="00EB694E"/>
    <w:rsid w:val="00EB6ECD"/>
    <w:rsid w:val="00EB7033"/>
    <w:rsid w:val="00EB79A1"/>
    <w:rsid w:val="00EB7C59"/>
    <w:rsid w:val="00EB7F31"/>
    <w:rsid w:val="00EC02CC"/>
    <w:rsid w:val="00EC057E"/>
    <w:rsid w:val="00EC0EA6"/>
    <w:rsid w:val="00EC1CA0"/>
    <w:rsid w:val="00EC1FA2"/>
    <w:rsid w:val="00EC2276"/>
    <w:rsid w:val="00EC302B"/>
    <w:rsid w:val="00EC35BA"/>
    <w:rsid w:val="00EC37BD"/>
    <w:rsid w:val="00EC3C85"/>
    <w:rsid w:val="00EC3D0A"/>
    <w:rsid w:val="00EC439E"/>
    <w:rsid w:val="00EC48CB"/>
    <w:rsid w:val="00EC4CAA"/>
    <w:rsid w:val="00EC4E49"/>
    <w:rsid w:val="00EC5673"/>
    <w:rsid w:val="00EC5DF2"/>
    <w:rsid w:val="00EC5F7A"/>
    <w:rsid w:val="00EC6784"/>
    <w:rsid w:val="00EC67D8"/>
    <w:rsid w:val="00EC6A91"/>
    <w:rsid w:val="00EC73FE"/>
    <w:rsid w:val="00ED01E8"/>
    <w:rsid w:val="00ED02C4"/>
    <w:rsid w:val="00ED0B7D"/>
    <w:rsid w:val="00ED0D00"/>
    <w:rsid w:val="00ED1155"/>
    <w:rsid w:val="00ED17A7"/>
    <w:rsid w:val="00ED1F0C"/>
    <w:rsid w:val="00ED21CC"/>
    <w:rsid w:val="00ED2217"/>
    <w:rsid w:val="00ED2434"/>
    <w:rsid w:val="00ED271B"/>
    <w:rsid w:val="00ED2AC5"/>
    <w:rsid w:val="00ED2C55"/>
    <w:rsid w:val="00ED2EFC"/>
    <w:rsid w:val="00ED2F0A"/>
    <w:rsid w:val="00ED2FA0"/>
    <w:rsid w:val="00ED2FF2"/>
    <w:rsid w:val="00ED30F1"/>
    <w:rsid w:val="00ED4375"/>
    <w:rsid w:val="00ED4938"/>
    <w:rsid w:val="00ED52F9"/>
    <w:rsid w:val="00ED55D7"/>
    <w:rsid w:val="00ED5A93"/>
    <w:rsid w:val="00ED5BAA"/>
    <w:rsid w:val="00ED628A"/>
    <w:rsid w:val="00ED6DF1"/>
    <w:rsid w:val="00ED7041"/>
    <w:rsid w:val="00ED709E"/>
    <w:rsid w:val="00ED7BB6"/>
    <w:rsid w:val="00EE047C"/>
    <w:rsid w:val="00EE0553"/>
    <w:rsid w:val="00EE057E"/>
    <w:rsid w:val="00EE0A75"/>
    <w:rsid w:val="00EE1225"/>
    <w:rsid w:val="00EE1876"/>
    <w:rsid w:val="00EE25B5"/>
    <w:rsid w:val="00EE27CF"/>
    <w:rsid w:val="00EE2E49"/>
    <w:rsid w:val="00EE325C"/>
    <w:rsid w:val="00EE3310"/>
    <w:rsid w:val="00EE3713"/>
    <w:rsid w:val="00EE3AA8"/>
    <w:rsid w:val="00EE3E13"/>
    <w:rsid w:val="00EE45A3"/>
    <w:rsid w:val="00EE46C8"/>
    <w:rsid w:val="00EE4807"/>
    <w:rsid w:val="00EE4C58"/>
    <w:rsid w:val="00EE4E18"/>
    <w:rsid w:val="00EE5961"/>
    <w:rsid w:val="00EE631E"/>
    <w:rsid w:val="00EE6A67"/>
    <w:rsid w:val="00EE6C49"/>
    <w:rsid w:val="00EE76F7"/>
    <w:rsid w:val="00EF082E"/>
    <w:rsid w:val="00EF0C0D"/>
    <w:rsid w:val="00EF1157"/>
    <w:rsid w:val="00EF11F9"/>
    <w:rsid w:val="00EF1E36"/>
    <w:rsid w:val="00EF21A6"/>
    <w:rsid w:val="00EF2DCF"/>
    <w:rsid w:val="00EF340E"/>
    <w:rsid w:val="00EF3C01"/>
    <w:rsid w:val="00EF3F6B"/>
    <w:rsid w:val="00EF4B22"/>
    <w:rsid w:val="00EF4B53"/>
    <w:rsid w:val="00EF55C7"/>
    <w:rsid w:val="00EF583C"/>
    <w:rsid w:val="00EF5B62"/>
    <w:rsid w:val="00EF6B5C"/>
    <w:rsid w:val="00EF6C93"/>
    <w:rsid w:val="00EF6D00"/>
    <w:rsid w:val="00EF78A6"/>
    <w:rsid w:val="00EF7C0F"/>
    <w:rsid w:val="00EF7DED"/>
    <w:rsid w:val="00EF7E57"/>
    <w:rsid w:val="00F00F7C"/>
    <w:rsid w:val="00F00FD6"/>
    <w:rsid w:val="00F017FE"/>
    <w:rsid w:val="00F01997"/>
    <w:rsid w:val="00F02525"/>
    <w:rsid w:val="00F02657"/>
    <w:rsid w:val="00F02705"/>
    <w:rsid w:val="00F0290E"/>
    <w:rsid w:val="00F030D9"/>
    <w:rsid w:val="00F03282"/>
    <w:rsid w:val="00F04BC4"/>
    <w:rsid w:val="00F04C61"/>
    <w:rsid w:val="00F067AE"/>
    <w:rsid w:val="00F06801"/>
    <w:rsid w:val="00F07E1F"/>
    <w:rsid w:val="00F07F51"/>
    <w:rsid w:val="00F10765"/>
    <w:rsid w:val="00F10CCE"/>
    <w:rsid w:val="00F1164B"/>
    <w:rsid w:val="00F11965"/>
    <w:rsid w:val="00F13E0B"/>
    <w:rsid w:val="00F14018"/>
    <w:rsid w:val="00F1425E"/>
    <w:rsid w:val="00F14447"/>
    <w:rsid w:val="00F14855"/>
    <w:rsid w:val="00F14DFE"/>
    <w:rsid w:val="00F153D1"/>
    <w:rsid w:val="00F15655"/>
    <w:rsid w:val="00F15845"/>
    <w:rsid w:val="00F166D9"/>
    <w:rsid w:val="00F16FD4"/>
    <w:rsid w:val="00F20F73"/>
    <w:rsid w:val="00F20FC4"/>
    <w:rsid w:val="00F218D1"/>
    <w:rsid w:val="00F21B1C"/>
    <w:rsid w:val="00F22103"/>
    <w:rsid w:val="00F223DC"/>
    <w:rsid w:val="00F22ADD"/>
    <w:rsid w:val="00F23E0A"/>
    <w:rsid w:val="00F244AE"/>
    <w:rsid w:val="00F24821"/>
    <w:rsid w:val="00F248D2"/>
    <w:rsid w:val="00F24BA1"/>
    <w:rsid w:val="00F25C26"/>
    <w:rsid w:val="00F2709B"/>
    <w:rsid w:val="00F27507"/>
    <w:rsid w:val="00F27ABA"/>
    <w:rsid w:val="00F27FEB"/>
    <w:rsid w:val="00F30897"/>
    <w:rsid w:val="00F30D87"/>
    <w:rsid w:val="00F31181"/>
    <w:rsid w:val="00F317BD"/>
    <w:rsid w:val="00F32CD2"/>
    <w:rsid w:val="00F32E08"/>
    <w:rsid w:val="00F33BB6"/>
    <w:rsid w:val="00F33E7D"/>
    <w:rsid w:val="00F33EB0"/>
    <w:rsid w:val="00F34653"/>
    <w:rsid w:val="00F34D22"/>
    <w:rsid w:val="00F34F33"/>
    <w:rsid w:val="00F35A54"/>
    <w:rsid w:val="00F35D9D"/>
    <w:rsid w:val="00F364D1"/>
    <w:rsid w:val="00F36E72"/>
    <w:rsid w:val="00F3795E"/>
    <w:rsid w:val="00F37B23"/>
    <w:rsid w:val="00F406F9"/>
    <w:rsid w:val="00F40A80"/>
    <w:rsid w:val="00F41587"/>
    <w:rsid w:val="00F42661"/>
    <w:rsid w:val="00F43654"/>
    <w:rsid w:val="00F4398B"/>
    <w:rsid w:val="00F43FA1"/>
    <w:rsid w:val="00F4493F"/>
    <w:rsid w:val="00F456BE"/>
    <w:rsid w:val="00F45AB4"/>
    <w:rsid w:val="00F46351"/>
    <w:rsid w:val="00F46E71"/>
    <w:rsid w:val="00F4705B"/>
    <w:rsid w:val="00F4787C"/>
    <w:rsid w:val="00F47BA1"/>
    <w:rsid w:val="00F50426"/>
    <w:rsid w:val="00F50676"/>
    <w:rsid w:val="00F510AF"/>
    <w:rsid w:val="00F51774"/>
    <w:rsid w:val="00F51F6B"/>
    <w:rsid w:val="00F52828"/>
    <w:rsid w:val="00F5340F"/>
    <w:rsid w:val="00F5375E"/>
    <w:rsid w:val="00F53849"/>
    <w:rsid w:val="00F539D1"/>
    <w:rsid w:val="00F53F66"/>
    <w:rsid w:val="00F5451F"/>
    <w:rsid w:val="00F54834"/>
    <w:rsid w:val="00F55216"/>
    <w:rsid w:val="00F55715"/>
    <w:rsid w:val="00F55A56"/>
    <w:rsid w:val="00F55AFF"/>
    <w:rsid w:val="00F55F25"/>
    <w:rsid w:val="00F57AB4"/>
    <w:rsid w:val="00F57C0A"/>
    <w:rsid w:val="00F600E5"/>
    <w:rsid w:val="00F60AD6"/>
    <w:rsid w:val="00F6142A"/>
    <w:rsid w:val="00F61D2E"/>
    <w:rsid w:val="00F621A4"/>
    <w:rsid w:val="00F629B7"/>
    <w:rsid w:val="00F62BFE"/>
    <w:rsid w:val="00F62FCF"/>
    <w:rsid w:val="00F631C2"/>
    <w:rsid w:val="00F631C8"/>
    <w:rsid w:val="00F63B80"/>
    <w:rsid w:val="00F63FEF"/>
    <w:rsid w:val="00F644D7"/>
    <w:rsid w:val="00F6457B"/>
    <w:rsid w:val="00F64C08"/>
    <w:rsid w:val="00F64FD9"/>
    <w:rsid w:val="00F6539F"/>
    <w:rsid w:val="00F66626"/>
    <w:rsid w:val="00F66732"/>
    <w:rsid w:val="00F66975"/>
    <w:rsid w:val="00F66BEB"/>
    <w:rsid w:val="00F67FD1"/>
    <w:rsid w:val="00F700F7"/>
    <w:rsid w:val="00F70347"/>
    <w:rsid w:val="00F705E1"/>
    <w:rsid w:val="00F71952"/>
    <w:rsid w:val="00F71BB0"/>
    <w:rsid w:val="00F71C36"/>
    <w:rsid w:val="00F71CA4"/>
    <w:rsid w:val="00F721F1"/>
    <w:rsid w:val="00F72403"/>
    <w:rsid w:val="00F72B0F"/>
    <w:rsid w:val="00F72CAC"/>
    <w:rsid w:val="00F73BE0"/>
    <w:rsid w:val="00F73CB4"/>
    <w:rsid w:val="00F74241"/>
    <w:rsid w:val="00F74E7B"/>
    <w:rsid w:val="00F74FD5"/>
    <w:rsid w:val="00F751F0"/>
    <w:rsid w:val="00F755B3"/>
    <w:rsid w:val="00F75E56"/>
    <w:rsid w:val="00F76C63"/>
    <w:rsid w:val="00F76E0D"/>
    <w:rsid w:val="00F77055"/>
    <w:rsid w:val="00F7714B"/>
    <w:rsid w:val="00F774AB"/>
    <w:rsid w:val="00F774E7"/>
    <w:rsid w:val="00F804BF"/>
    <w:rsid w:val="00F81398"/>
    <w:rsid w:val="00F81431"/>
    <w:rsid w:val="00F81B8D"/>
    <w:rsid w:val="00F81E13"/>
    <w:rsid w:val="00F82A41"/>
    <w:rsid w:val="00F82B8E"/>
    <w:rsid w:val="00F82DD5"/>
    <w:rsid w:val="00F83B1B"/>
    <w:rsid w:val="00F83E65"/>
    <w:rsid w:val="00F840E0"/>
    <w:rsid w:val="00F84174"/>
    <w:rsid w:val="00F8425C"/>
    <w:rsid w:val="00F84514"/>
    <w:rsid w:val="00F84649"/>
    <w:rsid w:val="00F84B79"/>
    <w:rsid w:val="00F851C3"/>
    <w:rsid w:val="00F851C4"/>
    <w:rsid w:val="00F855A2"/>
    <w:rsid w:val="00F8606F"/>
    <w:rsid w:val="00F86760"/>
    <w:rsid w:val="00F869DA"/>
    <w:rsid w:val="00F87269"/>
    <w:rsid w:val="00F87A3C"/>
    <w:rsid w:val="00F87F0A"/>
    <w:rsid w:val="00F90597"/>
    <w:rsid w:val="00F907BB"/>
    <w:rsid w:val="00F917E4"/>
    <w:rsid w:val="00F91E33"/>
    <w:rsid w:val="00F92CAF"/>
    <w:rsid w:val="00F93360"/>
    <w:rsid w:val="00F93775"/>
    <w:rsid w:val="00F93D3D"/>
    <w:rsid w:val="00F94326"/>
    <w:rsid w:val="00F95116"/>
    <w:rsid w:val="00F95CC8"/>
    <w:rsid w:val="00F96365"/>
    <w:rsid w:val="00F96505"/>
    <w:rsid w:val="00F96855"/>
    <w:rsid w:val="00F96D02"/>
    <w:rsid w:val="00F97525"/>
    <w:rsid w:val="00FA0347"/>
    <w:rsid w:val="00FA06A3"/>
    <w:rsid w:val="00FA10DD"/>
    <w:rsid w:val="00FA12E4"/>
    <w:rsid w:val="00FA17BB"/>
    <w:rsid w:val="00FA18C3"/>
    <w:rsid w:val="00FA25B4"/>
    <w:rsid w:val="00FA3AEE"/>
    <w:rsid w:val="00FA3D00"/>
    <w:rsid w:val="00FA3FE8"/>
    <w:rsid w:val="00FA42C7"/>
    <w:rsid w:val="00FA4488"/>
    <w:rsid w:val="00FA4974"/>
    <w:rsid w:val="00FA5378"/>
    <w:rsid w:val="00FA61DA"/>
    <w:rsid w:val="00FA7350"/>
    <w:rsid w:val="00FA74C8"/>
    <w:rsid w:val="00FA7DE9"/>
    <w:rsid w:val="00FB069A"/>
    <w:rsid w:val="00FB0949"/>
    <w:rsid w:val="00FB0BCB"/>
    <w:rsid w:val="00FB1071"/>
    <w:rsid w:val="00FB17A1"/>
    <w:rsid w:val="00FB187B"/>
    <w:rsid w:val="00FB1C93"/>
    <w:rsid w:val="00FB20BA"/>
    <w:rsid w:val="00FB2140"/>
    <w:rsid w:val="00FB32FD"/>
    <w:rsid w:val="00FB39D7"/>
    <w:rsid w:val="00FB3AFE"/>
    <w:rsid w:val="00FB3C1D"/>
    <w:rsid w:val="00FB4100"/>
    <w:rsid w:val="00FB453A"/>
    <w:rsid w:val="00FB45E0"/>
    <w:rsid w:val="00FB4C74"/>
    <w:rsid w:val="00FB4F72"/>
    <w:rsid w:val="00FB4F91"/>
    <w:rsid w:val="00FB50C9"/>
    <w:rsid w:val="00FB581D"/>
    <w:rsid w:val="00FB5A07"/>
    <w:rsid w:val="00FB5C3A"/>
    <w:rsid w:val="00FB5E94"/>
    <w:rsid w:val="00FB621A"/>
    <w:rsid w:val="00FB67C4"/>
    <w:rsid w:val="00FB691E"/>
    <w:rsid w:val="00FB6C23"/>
    <w:rsid w:val="00FB6C6A"/>
    <w:rsid w:val="00FB70B1"/>
    <w:rsid w:val="00FB7817"/>
    <w:rsid w:val="00FC0A5A"/>
    <w:rsid w:val="00FC161C"/>
    <w:rsid w:val="00FC1861"/>
    <w:rsid w:val="00FC1AE4"/>
    <w:rsid w:val="00FC2741"/>
    <w:rsid w:val="00FC2F0D"/>
    <w:rsid w:val="00FC3092"/>
    <w:rsid w:val="00FC34CA"/>
    <w:rsid w:val="00FC3FF6"/>
    <w:rsid w:val="00FC43E8"/>
    <w:rsid w:val="00FC4A38"/>
    <w:rsid w:val="00FC4C61"/>
    <w:rsid w:val="00FC5A5E"/>
    <w:rsid w:val="00FC5E59"/>
    <w:rsid w:val="00FC61CD"/>
    <w:rsid w:val="00FC6666"/>
    <w:rsid w:val="00FC6C27"/>
    <w:rsid w:val="00FC6CA9"/>
    <w:rsid w:val="00FC79F5"/>
    <w:rsid w:val="00FC7B2D"/>
    <w:rsid w:val="00FC7FF7"/>
    <w:rsid w:val="00FD002A"/>
    <w:rsid w:val="00FD0C18"/>
    <w:rsid w:val="00FD11FD"/>
    <w:rsid w:val="00FD1909"/>
    <w:rsid w:val="00FD3067"/>
    <w:rsid w:val="00FD3769"/>
    <w:rsid w:val="00FD376A"/>
    <w:rsid w:val="00FD41CC"/>
    <w:rsid w:val="00FD4B0C"/>
    <w:rsid w:val="00FD5008"/>
    <w:rsid w:val="00FD5B4C"/>
    <w:rsid w:val="00FD5C55"/>
    <w:rsid w:val="00FD6D5E"/>
    <w:rsid w:val="00FD75DA"/>
    <w:rsid w:val="00FE0737"/>
    <w:rsid w:val="00FE0998"/>
    <w:rsid w:val="00FE0DEE"/>
    <w:rsid w:val="00FE0F13"/>
    <w:rsid w:val="00FE1375"/>
    <w:rsid w:val="00FE1DB6"/>
    <w:rsid w:val="00FE222A"/>
    <w:rsid w:val="00FE2D7B"/>
    <w:rsid w:val="00FE3163"/>
    <w:rsid w:val="00FE3AC7"/>
    <w:rsid w:val="00FE3CC0"/>
    <w:rsid w:val="00FE3F12"/>
    <w:rsid w:val="00FE40F7"/>
    <w:rsid w:val="00FE42E9"/>
    <w:rsid w:val="00FE445F"/>
    <w:rsid w:val="00FE4908"/>
    <w:rsid w:val="00FE4C11"/>
    <w:rsid w:val="00FE59DA"/>
    <w:rsid w:val="00FE671A"/>
    <w:rsid w:val="00FE6EED"/>
    <w:rsid w:val="00FE7434"/>
    <w:rsid w:val="00FF067E"/>
    <w:rsid w:val="00FF0C30"/>
    <w:rsid w:val="00FF1D67"/>
    <w:rsid w:val="00FF1DF8"/>
    <w:rsid w:val="00FF24C4"/>
    <w:rsid w:val="00FF28A0"/>
    <w:rsid w:val="00FF2D07"/>
    <w:rsid w:val="00FF32CE"/>
    <w:rsid w:val="00FF33D9"/>
    <w:rsid w:val="00FF3B84"/>
    <w:rsid w:val="00FF3F8A"/>
    <w:rsid w:val="00FF42AE"/>
    <w:rsid w:val="00FF4327"/>
    <w:rsid w:val="00FF505A"/>
    <w:rsid w:val="00FF571D"/>
    <w:rsid w:val="00FF5D61"/>
    <w:rsid w:val="00FF63DF"/>
    <w:rsid w:val="00FF657B"/>
    <w:rsid w:val="00FF6646"/>
    <w:rsid w:val="00FF667A"/>
    <w:rsid w:val="00FF7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3D18ABC3"/>
  <w15:docId w15:val="{BD3756C2-7CE2-4C7C-9F14-0C976220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9DD"/>
    <w:pPr>
      <w:overflowPunct w:val="0"/>
      <w:autoSpaceDE w:val="0"/>
      <w:autoSpaceDN w:val="0"/>
      <w:adjustRightInd w:val="0"/>
      <w:spacing w:before="80" w:after="80"/>
      <w:jc w:val="both"/>
      <w:textAlignment w:val="baseline"/>
    </w:pPr>
    <w:rPr>
      <w:sz w:val="21"/>
      <w:szCs w:val="22"/>
      <w:lang w:val="en-GB"/>
    </w:rPr>
  </w:style>
  <w:style w:type="paragraph" w:styleId="Heading1">
    <w:name w:val="heading 1"/>
    <w:aliases w:val="标题 1 Char,H1,h1,app heading 1,l1,Memo Heading 1,h11,h12,h13,h14,h15,h16,标题 1.,Huvudrubrik,H11,H12,H111,H13,H112,H14,H113,H15,H114,H16,H115,H121,H1111,H131,H1121,H141,H1131,H151,H1141,H17,H116,H122,H1112,H132,H1122,H142,H1132,H152,H1142,H161,h"/>
    <w:next w:val="Normal"/>
    <w:link w:val="Heading1Char1"/>
    <w:qFormat/>
    <w:rsid w:val="0014068B"/>
    <w:pPr>
      <w:keepNext/>
      <w:keepLines/>
      <w:tabs>
        <w:tab w:val="left" w:pos="600"/>
      </w:tabs>
      <w:overflowPunct w:val="0"/>
      <w:autoSpaceDE w:val="0"/>
      <w:autoSpaceDN w:val="0"/>
      <w:adjustRightInd w:val="0"/>
      <w:spacing w:before="120" w:after="120"/>
      <w:jc w:val="both"/>
      <w:textAlignment w:val="baseline"/>
      <w:outlineLvl w:val="0"/>
    </w:pPr>
    <w:rPr>
      <w:rFonts w:ascii="Arial" w:hAnsi="Arial"/>
      <w:sz w:val="32"/>
      <w:lang w:val="en-GB" w:eastAsia="en-US"/>
    </w:rPr>
  </w:style>
  <w:style w:type="paragraph" w:styleId="Heading2">
    <w:name w:val="heading 2"/>
    <w:aliases w:val="Chapter X.X. Statement,h2,2,Header 2,l2,Level 2 Head,heading 2,DO NOT USE_h2,h21,H2,Head2A,UNDERRUBRIK 1-2,我得标题2,H21,H211,H212,H213,H214,H215,H2111,H2121,H2131,H2141,H216,H2112,H2122,H2132,H2142,H217,H2113,H2123,H2133,H2143,H218,H2114,H2124,R"/>
    <w:basedOn w:val="Heading1"/>
    <w:next w:val="Normal"/>
    <w:link w:val="Heading2Char"/>
    <w:qFormat/>
    <w:rsid w:val="00D07C22"/>
    <w:pPr>
      <w:tabs>
        <w:tab w:val="clear" w:pos="600"/>
        <w:tab w:val="left" w:pos="700"/>
      </w:tabs>
      <w:spacing w:before="180"/>
      <w:outlineLvl w:val="1"/>
    </w:pPr>
    <w:rPr>
      <w:sz w:val="28"/>
      <w:lang w:eastAsia="zh-CN"/>
    </w:rPr>
  </w:style>
  <w:style w:type="paragraph" w:styleId="Heading3">
    <w:name w:val="heading 3"/>
    <w:aliases w:val="Underrubrik2,H3,h3,Memo Heading 3,0H,no break,l3,3,list 3,Head 3,1.1.1,3rd level,Major Section Sub Section,PA Minor Section,Head3,Level 3 Head,31,32,33,311,321,34,312,322,35,313,323,36,314,324,37,315,325,38,316,326,39,317,327,310,318,328,331"/>
    <w:basedOn w:val="Heading2"/>
    <w:next w:val="Normal"/>
    <w:link w:val="Heading3Char"/>
    <w:qFormat/>
    <w:rsid w:val="00EF2DCF"/>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H,Head4,4,heading 4,41,42,43,411,421,44,412,422,45,413,423,46,414,424"/>
    <w:basedOn w:val="Heading3"/>
    <w:next w:val="Normal"/>
    <w:link w:val="Heading4Char"/>
    <w:qFormat/>
    <w:rsid w:val="00EF2DCF"/>
    <w:pPr>
      <w:numPr>
        <w:ilvl w:val="3"/>
      </w:numPr>
      <w:outlineLvl w:val="3"/>
    </w:pPr>
    <w:rPr>
      <w:sz w:val="21"/>
    </w:rPr>
  </w:style>
  <w:style w:type="paragraph" w:styleId="Heading5">
    <w:name w:val="heading 5"/>
    <w:aliases w:val="h5,Heading5,Head5,5,H5,M5,mh2,Module heading 2,heading 8,Numbered Sub-list,Heading 81"/>
    <w:basedOn w:val="Heading4"/>
    <w:next w:val="Normal"/>
    <w:link w:val="Heading5Char"/>
    <w:qFormat/>
    <w:rsid w:val="00EF2DCF"/>
    <w:pPr>
      <w:numPr>
        <w:ilvl w:val="0"/>
      </w:numPr>
      <w:outlineLvl w:val="4"/>
    </w:pPr>
  </w:style>
  <w:style w:type="paragraph" w:styleId="Heading6">
    <w:name w:val="heading 6"/>
    <w:aliases w:val="T1,Header 6"/>
    <w:basedOn w:val="Normal"/>
    <w:next w:val="Normal"/>
    <w:link w:val="Heading6Char"/>
    <w:qFormat/>
    <w:rsid w:val="00350979"/>
    <w:pPr>
      <w:keepNext/>
      <w:keepLines/>
      <w:tabs>
        <w:tab w:val="left" w:pos="700"/>
      </w:tabs>
      <w:spacing w:before="120" w:after="120"/>
      <w:ind w:left="1985" w:hanging="1985"/>
      <w:outlineLvl w:val="5"/>
    </w:pPr>
    <w:rPr>
      <w:rFonts w:ascii="Arial" w:hAnsi="Arial"/>
      <w:sz w:val="20"/>
      <w:szCs w:val="20"/>
      <w:lang w:eastAsia="en-US"/>
    </w:rPr>
  </w:style>
  <w:style w:type="paragraph" w:styleId="Heading7">
    <w:name w:val="heading 7"/>
    <w:basedOn w:val="Normal"/>
    <w:next w:val="Normal"/>
    <w:link w:val="Heading7Char"/>
    <w:qFormat/>
    <w:rsid w:val="00350979"/>
    <w:pPr>
      <w:keepNext/>
      <w:keepLines/>
      <w:tabs>
        <w:tab w:val="left" w:pos="700"/>
      </w:tabs>
      <w:spacing w:before="120" w:after="120"/>
      <w:ind w:left="1985" w:hanging="1985"/>
      <w:outlineLvl w:val="6"/>
    </w:pPr>
    <w:rPr>
      <w:rFonts w:ascii="Arial" w:hAnsi="Arial"/>
      <w:sz w:val="20"/>
      <w:szCs w:val="20"/>
      <w:lang w:eastAsia="en-US"/>
    </w:rPr>
  </w:style>
  <w:style w:type="paragraph" w:styleId="Heading8">
    <w:name w:val="heading 8"/>
    <w:aliases w:val="Table Heading"/>
    <w:basedOn w:val="Heading1"/>
    <w:next w:val="Normal"/>
    <w:link w:val="Heading8Char"/>
    <w:qFormat/>
    <w:pPr>
      <w:outlineLvl w:val="7"/>
    </w:pPr>
  </w:style>
  <w:style w:type="paragraph" w:styleId="Heading9">
    <w:name w:val="heading 9"/>
    <w:aliases w:val="Figure Heading,FH"/>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标题 1 Char Char,H1 Char,h1 Char,app heading 1 Char,l1 Char,Memo Heading 1 Char,h11 Char,h12 Char,h13 Char,h14 Char,h15 Char,h16 Char,标题 1. Char,Huvudrubrik Char,H11 Char,H12 Char,H111 Char,H13 Char,H112 Char,H14 Char,H113 Char,H15 Char"/>
    <w:link w:val="Heading1"/>
    <w:rsid w:val="00EC73FE"/>
    <w:rPr>
      <w:rFonts w:ascii="Arial" w:hAnsi="Arial"/>
      <w:sz w:val="32"/>
      <w:lang w:val="en-GB" w:eastAsia="en-US"/>
    </w:rPr>
  </w:style>
  <w:style w:type="character" w:customStyle="1" w:styleId="Heading2Char">
    <w:name w:val="Heading 2 Char"/>
    <w:aliases w:val="Chapter X.X. Statement Char,h2 Char,2 Char,Header 2 Char,l2 Char,Level 2 Head Char,heading 2 Char,DO NOT USE_h2 Char,h21 Char,H2 Char,Head2A Char,UNDERRUBRIK 1-2 Char,我得标题2 Char,H21 Char,H211 Char,H212 Char,H213 Char,H214 Char,H215 Char"/>
    <w:link w:val="Heading2"/>
    <w:rsid w:val="00D07C22"/>
    <w:rPr>
      <w:rFonts w:ascii="Arial" w:hAnsi="Arial"/>
      <w:sz w:val="28"/>
      <w:lang w:val="en-GB"/>
    </w:rPr>
  </w:style>
  <w:style w:type="character" w:customStyle="1" w:styleId="Heading3Char">
    <w:name w:val="Heading 3 Char"/>
    <w:aliases w:val="Underrubrik2 Char1,H3 Char1,h3 Char1,Memo Heading 3 Char1,0H Char,no break Char1,l3 Char,3 Char,list 3 Char,Head 3 Char,1.1.1 Char,3rd level Char,Major Section Sub Section Char,PA Minor Section Char,Head3 Char,Level 3 Head Char,31 Char"/>
    <w:link w:val="Heading3"/>
    <w:locked/>
    <w:rsid w:val="00EC73FE"/>
    <w:rPr>
      <w:rFonts w:ascii="Arial" w:hAnsi="Arial"/>
      <w:sz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F2DCF"/>
    <w:rPr>
      <w:rFonts w:ascii="Arial" w:hAnsi="Arial"/>
      <w:sz w:val="21"/>
      <w:lang w:val="en-GB" w:eastAsia="en-US"/>
    </w:rPr>
  </w:style>
  <w:style w:type="character" w:customStyle="1" w:styleId="Heading5Char">
    <w:name w:val="Heading 5 Char"/>
    <w:aliases w:val="h5 Char,Heading5 Char,Head5 Char,5 Char,H5 Char,M5 Char,mh2 Char,Module heading 2 Char,heading 8 Char,Numbered Sub-list Char,Heading 81 Char"/>
    <w:link w:val="Heading5"/>
    <w:rsid w:val="00EF2DCF"/>
    <w:rPr>
      <w:rFonts w:ascii="Arial" w:hAnsi="Arial"/>
      <w:sz w:val="21"/>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after="180"/>
      <w:ind w:left="567" w:right="425" w:hanging="567"/>
      <w:jc w:val="both"/>
      <w:textAlignment w:val="baseline"/>
    </w:pPr>
    <w:rPr>
      <w:noProof/>
      <w:sz w:val="22"/>
      <w:lang w:val="en-GB" w:eastAsia="en-US"/>
    </w:r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pPr>
      <w:widowControl w:val="0"/>
      <w:overflowPunct w:val="0"/>
      <w:autoSpaceDE w:val="0"/>
      <w:autoSpaceDN w:val="0"/>
      <w:adjustRightInd w:val="0"/>
      <w:spacing w:before="180" w:after="180"/>
      <w:ind w:left="1134" w:hanging="1134"/>
      <w:jc w:val="both"/>
      <w:textAlignment w:val="baseline"/>
    </w:pPr>
    <w:rPr>
      <w:rFonts w:ascii="Arial" w:hAnsi="Arial"/>
      <w:b/>
      <w:noProof/>
      <w:sz w:val="18"/>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EC73FE"/>
    <w:rPr>
      <w:rFonts w:ascii="Arial" w:hAnsi="Arial"/>
      <w:b/>
      <w:noProof/>
      <w:sz w:val="18"/>
      <w:lang w:val="en-GB" w:eastAsia="en-US" w:bidi="ar-SA"/>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styleId="Footer">
    <w:name w:val="footer"/>
    <w:aliases w:val="footer odd,footer,fo,pie de página"/>
    <w:basedOn w:val="Header"/>
    <w:link w:val="FooterChar"/>
    <w:pPr>
      <w:jc w:val="center"/>
    </w:pPr>
    <w:rPr>
      <w:i/>
    </w:rPr>
  </w:style>
  <w:style w:type="character" w:customStyle="1" w:styleId="FooterChar">
    <w:name w:val="Footer Char"/>
    <w:aliases w:val="footer odd Char,footer Char,fo Char,pie de página Char"/>
    <w:link w:val="Footer"/>
    <w:locked/>
    <w:rsid w:val="00EC73FE"/>
    <w:rPr>
      <w:rFonts w:ascii="Arial" w:hAnsi="Arial"/>
      <w:b/>
      <w:i/>
      <w:noProof/>
      <w:sz w:val="18"/>
      <w:lang w:val="en-GB" w:eastAsia="en-US"/>
    </w:rPr>
  </w:style>
  <w:style w:type="character" w:styleId="FootnoteReference">
    <w:name w:val="footnote reference"/>
    <w:aliases w:val="Appel note de bas de p,Nota,Footnote symbol,Footnot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EC73FE"/>
    <w:rPr>
      <w:sz w:val="16"/>
      <w:szCs w:val="22"/>
      <w:lang w:val="en-GB"/>
    </w:rPr>
  </w:style>
  <w:style w:type="paragraph" w:customStyle="1" w:styleId="NO">
    <w:name w:val="NO"/>
    <w:basedOn w:val="Normal"/>
    <w:link w:val="NOChar"/>
    <w:qFormat/>
    <w:rsid w:val="007328B5"/>
    <w:pPr>
      <w:keepLines/>
      <w:spacing w:before="40" w:after="40"/>
      <w:ind w:left="1135" w:hanging="851"/>
    </w:pPr>
    <w:rPr>
      <w:sz w:val="18"/>
    </w:rPr>
  </w:style>
  <w:style w:type="character" w:customStyle="1" w:styleId="NOChar">
    <w:name w:val="NO Char"/>
    <w:link w:val="NO"/>
    <w:qFormat/>
    <w:rsid w:val="007328B5"/>
    <w:rPr>
      <w:sz w:val="18"/>
      <w:szCs w:val="22"/>
      <w:lang w:val="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szCs w:val="20"/>
      <w:lang w:eastAsia="en-US"/>
    </w:rPr>
  </w:style>
  <w:style w:type="character" w:customStyle="1" w:styleId="TALCar">
    <w:name w:val="TAL Car"/>
    <w:link w:val="TAL"/>
    <w:qFormat/>
    <w:rsid w:val="008F54C5"/>
    <w:rPr>
      <w:rFonts w:ascii="Arial" w:hAnsi="Arial"/>
      <w:sz w:val="18"/>
      <w:lang w:val="en-GB" w:eastAsia="en-US" w:bidi="ar-SA"/>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character" w:customStyle="1" w:styleId="TACChar">
    <w:name w:val="TAC Char"/>
    <w:link w:val="TAC"/>
    <w:qFormat/>
    <w:rsid w:val="008F54C5"/>
    <w:rPr>
      <w:rFonts w:ascii="Arial" w:hAnsi="Arial"/>
      <w:sz w:val="18"/>
      <w:lang w:val="en-GB" w:eastAsia="en-US" w:bidi="ar-SA"/>
    </w:rPr>
  </w:style>
  <w:style w:type="character" w:customStyle="1" w:styleId="TAHCar">
    <w:name w:val="TAH Car"/>
    <w:link w:val="TAH"/>
    <w:uiPriority w:val="99"/>
    <w:qFormat/>
    <w:rsid w:val="008A7423"/>
    <w:rPr>
      <w:rFonts w:ascii="Arial" w:hAnsi="Arial"/>
      <w:b/>
      <w:sz w:val="18"/>
      <w:lang w:val="en-GB" w:eastAsia="en-US" w:bidi="ar-SA"/>
    </w:rPr>
  </w:style>
  <w:style w:type="paragraph" w:customStyle="1" w:styleId="a1">
    <w:name w:val="参考资料列表"/>
    <w:basedOn w:val="List"/>
    <w:link w:val="Char"/>
    <w:rsid w:val="00580BB5"/>
    <w:pPr>
      <w:ind w:left="680" w:hanging="567"/>
    </w:pPr>
  </w:style>
  <w:style w:type="character" w:customStyle="1" w:styleId="Char">
    <w:name w:val="参考资料列表 Char"/>
    <w:link w:val="a1"/>
    <w:rsid w:val="00580BB5"/>
    <w:rPr>
      <w:sz w:val="21"/>
      <w:szCs w:val="22"/>
      <w:lang w:val="en-GB"/>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TH">
    <w:name w:val="TH"/>
    <w:basedOn w:val="Normal"/>
    <w:link w:val="THChar"/>
    <w:qFormat/>
    <w:pPr>
      <w:keepNext/>
      <w:keepLines/>
      <w:spacing w:before="60"/>
      <w:jc w:val="center"/>
    </w:pPr>
    <w:rPr>
      <w:rFonts w:ascii="Arial" w:hAnsi="Arial"/>
      <w:b/>
      <w:sz w:val="20"/>
      <w:szCs w:val="20"/>
      <w:lang w:eastAsia="en-US"/>
    </w:rPr>
  </w:style>
  <w:style w:type="character" w:customStyle="1" w:styleId="THChar">
    <w:name w:val="TH Char"/>
    <w:link w:val="TH"/>
    <w:qFormat/>
    <w:rsid w:val="008F54C5"/>
    <w:rPr>
      <w:rFonts w:ascii="Arial" w:hAnsi="Arial"/>
      <w:b/>
      <w:lang w:val="en-GB" w:eastAsia="en-US" w:bidi="ar-SA"/>
    </w:rPr>
  </w:style>
  <w:style w:type="paragraph" w:customStyle="1" w:styleId="TAN">
    <w:name w:val="TAN"/>
    <w:basedOn w:val="TAL"/>
    <w:link w:val="TANChar"/>
    <w:qFormat/>
    <w:pPr>
      <w:ind w:left="851" w:hanging="851"/>
    </w:pPr>
  </w:style>
  <w:style w:type="character" w:customStyle="1" w:styleId="TANChar">
    <w:name w:val="TAN Char"/>
    <w:link w:val="TAN"/>
    <w:qFormat/>
    <w:rsid w:val="00350979"/>
    <w:rPr>
      <w:rFonts w:ascii="Arial" w:hAnsi="Arial"/>
      <w:sz w:val="18"/>
      <w:lang w:val="en-GB" w:eastAsia="en-US" w:bidi="ar-SA"/>
    </w:rPr>
  </w:style>
  <w:style w:type="paragraph" w:customStyle="1" w:styleId="TF">
    <w:name w:val="TF"/>
    <w:aliases w:val="left"/>
    <w:basedOn w:val="TH"/>
    <w:link w:val="TFChar"/>
    <w:qFormat/>
    <w:pPr>
      <w:keepNext w:val="0"/>
      <w:spacing w:before="0" w:after="240"/>
    </w:pPr>
    <w:rPr>
      <w:sz w:val="21"/>
      <w:szCs w:val="22"/>
    </w:rPr>
  </w:style>
  <w:style w:type="character" w:customStyle="1" w:styleId="TFChar">
    <w:name w:val="TF Char"/>
    <w:link w:val="TF"/>
    <w:qFormat/>
    <w:rsid w:val="00F33EB0"/>
    <w:rPr>
      <w:rFonts w:ascii="Arial" w:hAnsi="Arial"/>
      <w:b/>
      <w:sz w:val="21"/>
      <w:szCs w:val="22"/>
      <w:lang w:val="en-GB"/>
    </w:rPr>
  </w:style>
  <w:style w:type="paragraph" w:styleId="ListBullet3">
    <w:name w:val="List Bullet 3"/>
    <w:basedOn w:val="ListBullet2"/>
    <w:link w:val="ListBullet3Char"/>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rsid w:val="00EC73FE"/>
    <w:rPr>
      <w:sz w:val="21"/>
      <w:szCs w:val="22"/>
      <w:lang w:val="en-GB"/>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szCs w:val="20"/>
      <w:lang w:eastAsia="en-US"/>
    </w:rPr>
  </w:style>
  <w:style w:type="character" w:customStyle="1" w:styleId="CommentTextChar">
    <w:name w:val="Comment Text Char"/>
    <w:link w:val="CommentText"/>
    <w:uiPriority w:val="99"/>
    <w:rsid w:val="004E3020"/>
    <w:rPr>
      <w:lang w:val="en-GB" w:eastAsia="en-US"/>
    </w:rPr>
  </w:style>
  <w:style w:type="paragraph" w:customStyle="1" w:styleId="TableText">
    <w:name w:val="TableText"/>
    <w:basedOn w:val="Normal"/>
    <w:rsid w:val="007328B5"/>
    <w:pPr>
      <w:keepNext/>
      <w:keepLines/>
      <w:jc w:val="center"/>
    </w:pPr>
    <w:rPr>
      <w:snapToGrid w:val="0"/>
      <w:kern w:val="2"/>
      <w:sz w:val="18"/>
      <w:lang w:eastAsia="en-US"/>
    </w:rPr>
  </w:style>
  <w:style w:type="character" w:styleId="PageNumber">
    <w:name w:val="page number"/>
    <w:basedOn w:val="DefaultParagraphFont"/>
  </w:style>
  <w:style w:type="paragraph" w:customStyle="1" w:styleId="Copyright">
    <w:name w:val="Copyright"/>
    <w:basedOn w:val="Normal"/>
    <w:pPr>
      <w:spacing w:after="0"/>
      <w:jc w:val="center"/>
    </w:pPr>
    <w:rPr>
      <w:rFonts w:ascii="Arial" w:hAnsi="Arial"/>
      <w:b/>
      <w:sz w:val="16"/>
      <w:lang w:eastAsia="ja-JP"/>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eastAsia="Arial Unicode MS"/>
      <w:sz w:val="24"/>
      <w:szCs w:val="24"/>
    </w:rPr>
  </w:style>
  <w:style w:type="paragraph" w:styleId="BalloonText">
    <w:name w:val="Balloon Text"/>
    <w:basedOn w:val="Normal"/>
    <w:link w:val="BalloonTextChar"/>
    <w:rsid w:val="00357E98"/>
    <w:rPr>
      <w:rFonts w:ascii="Tahoma" w:hAnsi="Tahoma"/>
      <w:sz w:val="16"/>
      <w:szCs w:val="16"/>
    </w:rPr>
  </w:style>
  <w:style w:type="character" w:customStyle="1" w:styleId="BalloonTextChar">
    <w:name w:val="Balloon Text Char"/>
    <w:link w:val="BalloonText"/>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TableGrid">
    <w:name w:val="Table Grid"/>
    <w:basedOn w:val="TableNormal"/>
    <w:qFormat/>
    <w:rsid w:val="00520DAC"/>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文稿抬头"/>
    <w:rsid w:val="00A54B56"/>
    <w:rPr>
      <w:rFonts w:eastAsia="MS Mincho"/>
      <w:b/>
      <w:bCs/>
      <w:sz w:val="24"/>
    </w:rPr>
  </w:style>
  <w:style w:type="paragraph" w:customStyle="1" w:styleId="4">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ListParagraph">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
    <w:basedOn w:val="Normal"/>
    <w:link w:val="ListParagraphChar"/>
    <w:uiPriority w:val="34"/>
    <w:qFormat/>
    <w:rsid w:val="00D95BD0"/>
    <w:pPr>
      <w:widowControl w:val="0"/>
      <w:overflowPunct/>
      <w:autoSpaceDE/>
      <w:autoSpaceDN/>
      <w:adjustRightInd/>
      <w:spacing w:after="0" w:line="360" w:lineRule="auto"/>
      <w:ind w:firstLineChars="200" w:firstLine="420"/>
      <w:textAlignment w:val="auto"/>
    </w:pPr>
    <w:rPr>
      <w:kern w:val="2"/>
      <w:szCs w:val="24"/>
    </w:rPr>
  </w:style>
  <w:style w:type="paragraph" w:customStyle="1" w:styleId="a3">
    <w:name w:val="文稿标题"/>
    <w:basedOn w:val="Normal"/>
    <w:rsid w:val="00A54B56"/>
    <w:pPr>
      <w:ind w:left="1979" w:hanging="1979"/>
    </w:pPr>
    <w:rPr>
      <w:rFonts w:cs="SimSun"/>
      <w:b/>
      <w:sz w:val="24"/>
      <w:szCs w:val="20"/>
    </w:rPr>
  </w:style>
  <w:style w:type="paragraph" w:customStyle="1" w:styleId="a4">
    <w:name w:val="标题线"/>
    <w:basedOn w:val="Normal"/>
    <w:rsid w:val="00A54B56"/>
    <w:pPr>
      <w:pBdr>
        <w:bottom w:val="single" w:sz="12" w:space="1" w:color="auto"/>
      </w:pBdr>
    </w:pPr>
    <w:rPr>
      <w:rFonts w:ascii="Arial" w:hAnsi="Arial" w:cs="SimSun"/>
      <w:szCs w:val="20"/>
    </w:rPr>
  </w:style>
  <w:style w:type="paragraph" w:customStyle="1" w:styleId="B10">
    <w:name w:val="B1"/>
    <w:basedOn w:val="List"/>
    <w:link w:val="B1Char"/>
    <w:qFormat/>
    <w:rsid w:val="00CF4BCF"/>
    <w:pPr>
      <w:spacing w:before="0" w:after="180"/>
      <w:jc w:val="left"/>
    </w:pPr>
    <w:rPr>
      <w:sz w:val="20"/>
      <w:szCs w:val="20"/>
      <w:lang w:eastAsia="ja-JP"/>
    </w:rPr>
  </w:style>
  <w:style w:type="character" w:customStyle="1" w:styleId="B1Char">
    <w:name w:val="B1 Char"/>
    <w:link w:val="B10"/>
    <w:rsid w:val="00CF4BCF"/>
    <w:rPr>
      <w:rFonts w:eastAsia="SimSun"/>
      <w:lang w:val="en-GB" w:eastAsia="ja-JP"/>
    </w:rPr>
  </w:style>
  <w:style w:type="paragraph" w:customStyle="1" w:styleId="B20">
    <w:name w:val="B2"/>
    <w:basedOn w:val="List2"/>
    <w:link w:val="B2Char"/>
    <w:qFormat/>
    <w:rsid w:val="00CF4BCF"/>
    <w:pPr>
      <w:spacing w:before="0" w:after="180"/>
      <w:jc w:val="left"/>
    </w:pPr>
    <w:rPr>
      <w:sz w:val="20"/>
      <w:szCs w:val="20"/>
      <w:lang w:eastAsia="ja-JP"/>
    </w:rPr>
  </w:style>
  <w:style w:type="character" w:customStyle="1" w:styleId="B2Char">
    <w:name w:val="B2 Char"/>
    <w:link w:val="B20"/>
    <w:qFormat/>
    <w:rsid w:val="00CF4BCF"/>
    <w:rPr>
      <w:rFonts w:eastAsia="SimSun"/>
      <w:lang w:val="en-GB" w:eastAsia="ja-JP"/>
    </w:rPr>
  </w:style>
  <w:style w:type="paragraph" w:customStyle="1" w:styleId="B30">
    <w:name w:val="B3"/>
    <w:basedOn w:val="List3"/>
    <w:link w:val="B3Char"/>
    <w:rsid w:val="00CF4BCF"/>
    <w:pPr>
      <w:spacing w:before="0" w:after="180"/>
      <w:jc w:val="left"/>
    </w:pPr>
    <w:rPr>
      <w:sz w:val="20"/>
      <w:szCs w:val="20"/>
      <w:lang w:eastAsia="ja-JP"/>
    </w:rPr>
  </w:style>
  <w:style w:type="character" w:customStyle="1" w:styleId="B3Char">
    <w:name w:val="B3 Char"/>
    <w:link w:val="B30"/>
    <w:rsid w:val="00CF4BCF"/>
    <w:rPr>
      <w:rFonts w:eastAsia="SimSun"/>
      <w:lang w:val="en-GB" w:eastAsia="ja-JP"/>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8F3282"/>
    <w:rPr>
      <w:b/>
      <w:lang w:val="en-GB" w:eastAsia="en-US" w:bidi="ar-SA"/>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qFormat/>
    <w:rsid w:val="008F3282"/>
    <w:rPr>
      <w:b/>
      <w:sz w:val="20"/>
      <w:szCs w:val="20"/>
      <w:lang w:eastAsia="en-US"/>
    </w:rPr>
  </w:style>
  <w:style w:type="paragraph" w:customStyle="1" w:styleId="Reference">
    <w:name w:val="Reference"/>
    <w:basedOn w:val="Normal"/>
    <w:rsid w:val="008F3282"/>
    <w:pPr>
      <w:keepLines/>
      <w:numPr>
        <w:ilvl w:val="1"/>
        <w:numId w:val="1"/>
      </w:numPr>
      <w:overflowPunct/>
      <w:autoSpaceDE/>
      <w:autoSpaceDN/>
      <w:adjustRightInd/>
      <w:spacing w:before="0" w:after="180"/>
      <w:jc w:val="left"/>
      <w:textAlignment w:val="auto"/>
    </w:pPr>
    <w:rPr>
      <w:rFonts w:eastAsia="MS Mincho"/>
      <w:sz w:val="20"/>
      <w:szCs w:val="20"/>
      <w:lang w:eastAsia="en-US"/>
    </w:rPr>
  </w:style>
  <w:style w:type="paragraph" w:styleId="CommentSubject">
    <w:name w:val="annotation subject"/>
    <w:basedOn w:val="CommentText"/>
    <w:next w:val="CommentText"/>
    <w:link w:val="CommentSubjectChar"/>
    <w:rsid w:val="006A1885"/>
    <w:pPr>
      <w:jc w:val="left"/>
    </w:pPr>
    <w:rPr>
      <w:b/>
      <w:bCs/>
      <w:sz w:val="21"/>
      <w:szCs w:val="22"/>
    </w:rPr>
  </w:style>
  <w:style w:type="character" w:customStyle="1" w:styleId="CommentSubjectChar">
    <w:name w:val="Comment Subject Char"/>
    <w:link w:val="CommentSubject"/>
    <w:rsid w:val="006A1885"/>
    <w:rPr>
      <w:b/>
      <w:bCs/>
      <w:sz w:val="21"/>
      <w:szCs w:val="22"/>
      <w:lang w:val="en-GB" w:eastAsia="en-US"/>
    </w:rPr>
  </w:style>
  <w:style w:type="paragraph" w:styleId="Revision">
    <w:name w:val="Revision"/>
    <w:hidden/>
    <w:uiPriority w:val="99"/>
    <w:semiHidden/>
    <w:rsid w:val="002870BD"/>
    <w:rPr>
      <w:sz w:val="21"/>
      <w:szCs w:val="22"/>
      <w:lang w:val="en-GB"/>
    </w:rPr>
  </w:style>
  <w:style w:type="paragraph" w:customStyle="1" w:styleId="H6">
    <w:name w:val="H6"/>
    <w:basedOn w:val="Heading5"/>
    <w:next w:val="Normal"/>
    <w:link w:val="H6Char"/>
    <w:rsid w:val="005B0057"/>
    <w:pPr>
      <w:tabs>
        <w:tab w:val="clear" w:pos="700"/>
      </w:tabs>
      <w:spacing w:after="180"/>
      <w:ind w:left="1985" w:hanging="1985"/>
      <w:jc w:val="left"/>
      <w:outlineLvl w:val="9"/>
    </w:pPr>
    <w:rPr>
      <w:sz w:val="20"/>
      <w:lang w:eastAsia="en-GB"/>
    </w:rPr>
  </w:style>
  <w:style w:type="character" w:customStyle="1" w:styleId="B3Char2">
    <w:name w:val="B3 Char2"/>
    <w:rsid w:val="0084338C"/>
    <w:rPr>
      <w:lang w:val="en-GB" w:eastAsia="en-GB" w:bidi="ar-SA"/>
    </w:rPr>
  </w:style>
  <w:style w:type="paragraph" w:customStyle="1" w:styleId="EditorsNote">
    <w:name w:val="Editor's Note"/>
    <w:aliases w:val="EN"/>
    <w:basedOn w:val="NO"/>
    <w:link w:val="EditorsNoteChar"/>
    <w:rsid w:val="0084338C"/>
    <w:pPr>
      <w:spacing w:before="0" w:after="180"/>
      <w:jc w:val="left"/>
    </w:pPr>
    <w:rPr>
      <w:color w:val="FF0000"/>
      <w:sz w:val="20"/>
      <w:szCs w:val="20"/>
      <w:lang w:eastAsia="en-GB"/>
    </w:rPr>
  </w:style>
  <w:style w:type="character" w:customStyle="1" w:styleId="EditorsNoteChar">
    <w:name w:val="Editor's Note Char"/>
    <w:link w:val="EditorsNote"/>
    <w:rsid w:val="00EC73FE"/>
    <w:rPr>
      <w:color w:val="FF0000"/>
      <w:lang w:val="en-GB" w:eastAsia="en-GB"/>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link w:val="NormalIndentChar"/>
    <w:rsid w:val="00977399"/>
    <w:pPr>
      <w:widowControl w:val="0"/>
      <w:overflowPunct/>
      <w:autoSpaceDE/>
      <w:autoSpaceDN/>
      <w:adjustRightInd/>
      <w:spacing w:before="0" w:after="0"/>
      <w:ind w:firstLine="420"/>
      <w:textAlignment w:val="auto"/>
    </w:pPr>
    <w:rPr>
      <w:kern w:val="2"/>
      <w:szCs w:val="20"/>
    </w:rPr>
  </w:style>
  <w:style w:type="character" w:customStyle="1" w:styleId="NormalIndentChar">
    <w:name w:val="Normal Indent Char"/>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
    <w:link w:val="NormalIndent"/>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Normal"/>
    <w:link w:val="Doc-text2Char"/>
    <w:qFormat/>
    <w:rsid w:val="0076768F"/>
    <w:pPr>
      <w:tabs>
        <w:tab w:val="left" w:pos="1622"/>
      </w:tabs>
      <w:overflowPunct/>
      <w:autoSpaceDE/>
      <w:autoSpaceDN/>
      <w:adjustRightInd/>
      <w:spacing w:before="0" w:after="0"/>
      <w:ind w:left="1622" w:hanging="363"/>
      <w:jc w:val="left"/>
      <w:textAlignment w:val="auto"/>
    </w:pPr>
    <w:rPr>
      <w:rFonts w:ascii="Arial" w:eastAsia="MS Mincho" w:hAnsi="Arial"/>
      <w:sz w:val="20"/>
      <w:szCs w:val="24"/>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Normal"/>
    <w:next w:val="Doc-text2JK"/>
    <w:link w:val="Doc-titleJKChar"/>
    <w:rsid w:val="00465D9A"/>
    <w:pPr>
      <w:overflowPunct/>
      <w:autoSpaceDE/>
      <w:autoSpaceDN/>
      <w:adjustRightInd/>
      <w:spacing w:before="0" w:after="0"/>
      <w:ind w:left="1260" w:hanging="1260"/>
      <w:jc w:val="left"/>
      <w:textAlignment w:val="auto"/>
    </w:pPr>
    <w:rPr>
      <w:rFonts w:eastAsia="MS Mincho"/>
      <w:color w:val="0000FF"/>
      <w:sz w:val="20"/>
      <w:szCs w:val="24"/>
      <w:lang w:eastAsia="en-GB"/>
    </w:rPr>
  </w:style>
  <w:style w:type="paragraph" w:customStyle="1" w:styleId="Doc-text2JK">
    <w:name w:val="Doc-text2_JK"/>
    <w:basedOn w:val="Normal"/>
    <w:link w:val="Doc-text2JKChar"/>
    <w:rsid w:val="00465D9A"/>
    <w:pPr>
      <w:tabs>
        <w:tab w:val="left" w:pos="1622"/>
      </w:tabs>
      <w:overflowPunct/>
      <w:autoSpaceDE/>
      <w:autoSpaceDN/>
      <w:adjustRightInd/>
      <w:spacing w:before="0" w:after="0"/>
      <w:ind w:left="1622" w:hanging="363"/>
      <w:jc w:val="left"/>
      <w:textAlignment w:val="auto"/>
    </w:pPr>
    <w:rPr>
      <w:rFonts w:eastAsia="MS Mincho"/>
      <w:sz w:val="20"/>
      <w:szCs w:val="24"/>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rsid w:val="00107CB8"/>
    <w:pPr>
      <w:spacing w:after="120"/>
    </w:pPr>
    <w:rPr>
      <w:rFonts w:ascii="Arial" w:hAnsi="Arial"/>
      <w:lang w:val="en-GB" w:eastAsia="en-US"/>
    </w:rPr>
  </w:style>
  <w:style w:type="character" w:customStyle="1" w:styleId="CRCoverPageChar">
    <w:name w:val="CR Cover Page Char"/>
    <w:link w:val="CRCoverPage"/>
    <w:locked/>
    <w:rsid w:val="00107CB8"/>
    <w:rPr>
      <w:rFonts w:ascii="Arial" w:hAnsi="Arial"/>
      <w:lang w:val="en-GB" w:eastAsia="en-US" w:bidi="ar-SA"/>
    </w:rPr>
  </w:style>
  <w:style w:type="paragraph" w:customStyle="1" w:styleId="1">
    <w:name w:val="样式 标题 1 + 小三"/>
    <w:basedOn w:val="Heading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Normal"/>
    <w:next w:val="Normal"/>
    <w:link w:val="EQChar"/>
    <w:qFormat/>
    <w:rsid w:val="00F22ADD"/>
    <w:pPr>
      <w:keepLines/>
      <w:tabs>
        <w:tab w:val="center" w:pos="4536"/>
        <w:tab w:val="right" w:pos="9072"/>
      </w:tabs>
      <w:spacing w:before="0" w:after="180"/>
      <w:jc w:val="left"/>
    </w:pPr>
    <w:rPr>
      <w:noProof/>
      <w:sz w:val="20"/>
      <w:szCs w:val="20"/>
      <w:lang w:eastAsia="en-US"/>
    </w:rPr>
  </w:style>
  <w:style w:type="paragraph" w:styleId="BodyTextIndent">
    <w:name w:val="Body Text Indent"/>
    <w:basedOn w:val="Normal"/>
    <w:link w:val="BodyTextIndentChar"/>
    <w:rsid w:val="00EC73FE"/>
    <w:pPr>
      <w:widowControl w:val="0"/>
      <w:tabs>
        <w:tab w:val="left" w:pos="3346"/>
      </w:tabs>
      <w:overflowPunct/>
      <w:autoSpaceDE/>
      <w:autoSpaceDN/>
      <w:adjustRightInd/>
      <w:spacing w:before="0" w:after="0"/>
      <w:ind w:firstLine="495"/>
      <w:textAlignment w:val="auto"/>
    </w:pPr>
    <w:rPr>
      <w:i/>
      <w:iCs/>
      <w:kern w:val="2"/>
      <w:szCs w:val="24"/>
    </w:rPr>
  </w:style>
  <w:style w:type="character" w:customStyle="1" w:styleId="BodyTextIndentChar">
    <w:name w:val="Body Text Indent Char"/>
    <w:link w:val="BodyTextIndent"/>
    <w:rsid w:val="00EC73FE"/>
    <w:rPr>
      <w:i/>
      <w:iCs/>
      <w:kern w:val="2"/>
      <w:sz w:val="21"/>
      <w:szCs w:val="24"/>
    </w:rPr>
  </w:style>
  <w:style w:type="paragraph" w:styleId="BodyTextIndent2">
    <w:name w:val="Body Text Indent 2"/>
    <w:basedOn w:val="Normal"/>
    <w:link w:val="BodyTextIndent2Char"/>
    <w:rsid w:val="00EC73FE"/>
    <w:pPr>
      <w:widowControl w:val="0"/>
      <w:tabs>
        <w:tab w:val="left" w:pos="3346"/>
      </w:tabs>
      <w:overflowPunct/>
      <w:autoSpaceDE/>
      <w:autoSpaceDN/>
      <w:adjustRightInd/>
      <w:spacing w:before="0" w:after="0"/>
      <w:ind w:firstLineChars="200" w:firstLine="477"/>
      <w:textAlignment w:val="auto"/>
    </w:pPr>
    <w:rPr>
      <w:i/>
      <w:iCs/>
      <w:kern w:val="2"/>
      <w:szCs w:val="24"/>
    </w:rPr>
  </w:style>
  <w:style w:type="character" w:customStyle="1" w:styleId="BodyTextIndent2Char">
    <w:name w:val="Body Text Indent 2 Char"/>
    <w:link w:val="BodyTextIndent2"/>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Title"/>
    <w:rsid w:val="00EC73FE"/>
    <w:pPr>
      <w:spacing w:before="120" w:after="120"/>
    </w:pPr>
    <w:rPr>
      <w:rFonts w:ascii="Book Antiqua" w:hAnsi="Book Antiqua"/>
      <w:b/>
    </w:rPr>
  </w:style>
  <w:style w:type="paragraph" w:styleId="Title">
    <w:name w:val="Title"/>
    <w:basedOn w:val="Normal"/>
    <w:link w:val="TitleChar"/>
    <w:qFormat/>
    <w:rsid w:val="00EC73FE"/>
    <w:pPr>
      <w:widowControl w:val="0"/>
      <w:overflowPunct/>
      <w:autoSpaceDE/>
      <w:autoSpaceDN/>
      <w:adjustRightInd/>
      <w:spacing w:before="240" w:after="60"/>
      <w:jc w:val="center"/>
      <w:textAlignment w:val="auto"/>
      <w:outlineLvl w:val="0"/>
    </w:pPr>
    <w:rPr>
      <w:rFonts w:ascii="Arial" w:hAnsi="Arial"/>
      <w:b/>
      <w:bCs/>
      <w:kern w:val="2"/>
      <w:sz w:val="32"/>
      <w:szCs w:val="32"/>
    </w:rPr>
  </w:style>
  <w:style w:type="character" w:customStyle="1" w:styleId="TitleChar">
    <w:name w:val="Title Char"/>
    <w:link w:val="Title"/>
    <w:rsid w:val="00EC73FE"/>
    <w:rPr>
      <w:rFonts w:ascii="Arial" w:hAnsi="Arial" w:cs="Arial"/>
      <w:b/>
      <w:bCs/>
      <w:kern w:val="2"/>
      <w:sz w:val="32"/>
      <w:szCs w:val="32"/>
    </w:rPr>
  </w:style>
  <w:style w:type="paragraph" w:customStyle="1" w:styleId="abstract">
    <w:name w:val="abstract"/>
    <w:basedOn w:val="Normal"/>
    <w:next w:val="Normal"/>
    <w:rsid w:val="00EC73FE"/>
    <w:pPr>
      <w:overflowPunct/>
      <w:autoSpaceDE/>
      <w:autoSpaceDN/>
      <w:adjustRightInd/>
      <w:spacing w:before="120" w:after="120"/>
      <w:ind w:left="1440" w:right="1440"/>
      <w:textAlignment w:val="auto"/>
    </w:pPr>
    <w:rPr>
      <w:rFonts w:ascii="Book Antiqua" w:eastAsia="Times New Roman" w:hAnsi="Book Antiqua"/>
      <w:i/>
      <w:sz w:val="20"/>
      <w:szCs w:val="20"/>
      <w:lang w:val="en-US" w:eastAsia="en-US"/>
    </w:rPr>
  </w:style>
  <w:style w:type="paragraph" w:styleId="BodyTextIndent3">
    <w:name w:val="Body Text Indent 3"/>
    <w:basedOn w:val="Normal"/>
    <w:link w:val="BodyTextIndent3Char"/>
    <w:rsid w:val="00EC73FE"/>
    <w:pPr>
      <w:widowControl w:val="0"/>
      <w:overflowPunct/>
      <w:autoSpaceDE/>
      <w:autoSpaceDN/>
      <w:adjustRightInd/>
      <w:spacing w:before="0" w:after="0"/>
      <w:ind w:firstLine="420"/>
      <w:textAlignment w:val="auto"/>
    </w:pPr>
    <w:rPr>
      <w:i/>
      <w:iCs/>
      <w:kern w:val="2"/>
      <w:sz w:val="18"/>
      <w:szCs w:val="24"/>
    </w:rPr>
  </w:style>
  <w:style w:type="character" w:customStyle="1" w:styleId="BodyTextIndent3Char">
    <w:name w:val="Body Text Indent 3 Char"/>
    <w:link w:val="BodyTextIndent3"/>
    <w:rsid w:val="00EC73FE"/>
    <w:rPr>
      <w:i/>
      <w:iCs/>
      <w:kern w:val="2"/>
      <w:sz w:val="18"/>
      <w:szCs w:val="24"/>
    </w:rPr>
  </w:style>
  <w:style w:type="paragraph" w:styleId="BodyText2">
    <w:name w:val="Body Text 2"/>
    <w:basedOn w:val="Normal"/>
    <w:link w:val="BodyText2Char"/>
    <w:rsid w:val="00EC73FE"/>
    <w:pPr>
      <w:keepLines/>
      <w:overflowPunct/>
      <w:autoSpaceDE/>
      <w:autoSpaceDN/>
      <w:adjustRightInd/>
      <w:spacing w:before="0" w:after="0"/>
      <w:textAlignment w:val="auto"/>
    </w:pPr>
    <w:rPr>
      <w:i/>
      <w:snapToGrid w:val="0"/>
      <w:sz w:val="20"/>
      <w:szCs w:val="20"/>
      <w:lang w:eastAsia="en-US"/>
    </w:rPr>
  </w:style>
  <w:style w:type="character" w:customStyle="1" w:styleId="BodyText2Char">
    <w:name w:val="Body Text 2 Char"/>
    <w:link w:val="BodyText2"/>
    <w:rsid w:val="00EC73FE"/>
    <w:rPr>
      <w:i/>
      <w:snapToGrid w:val="0"/>
      <w:lang w:eastAsia="en-US"/>
    </w:rPr>
  </w:style>
  <w:style w:type="paragraph" w:styleId="BodyText3">
    <w:name w:val="Body Text 3"/>
    <w:basedOn w:val="Normal"/>
    <w:link w:val="BodyText3Char"/>
    <w:rsid w:val="00EC73FE"/>
    <w:pPr>
      <w:widowControl w:val="0"/>
      <w:overflowPunct/>
      <w:autoSpaceDE/>
      <w:autoSpaceDN/>
      <w:adjustRightInd/>
      <w:spacing w:before="0" w:after="0"/>
      <w:textAlignment w:val="auto"/>
    </w:pPr>
    <w:rPr>
      <w:i/>
      <w:iCs/>
      <w:kern w:val="2"/>
      <w:szCs w:val="24"/>
    </w:rPr>
  </w:style>
  <w:style w:type="character" w:customStyle="1" w:styleId="BodyText3Char">
    <w:name w:val="Body Text 3 Char"/>
    <w:link w:val="BodyText3"/>
    <w:rsid w:val="00EC73FE"/>
    <w:rPr>
      <w:i/>
      <w:iCs/>
      <w:kern w:val="2"/>
      <w:sz w:val="21"/>
      <w:szCs w:val="24"/>
    </w:rPr>
  </w:style>
  <w:style w:type="paragraph" w:customStyle="1" w:styleId="OutBox1">
    <w:name w:val="Out Box 1"/>
    <w:basedOn w:val="Normal"/>
    <w:rsid w:val="00EC73FE"/>
    <w:pPr>
      <w:spacing w:before="120" w:after="0"/>
      <w:ind w:left="1170" w:right="86" w:hanging="450"/>
      <w:jc w:val="left"/>
    </w:pPr>
    <w:rPr>
      <w:rFonts w:ascii="Times" w:hAnsi="Times"/>
      <w:color w:val="000000"/>
      <w:sz w:val="20"/>
      <w:szCs w:val="20"/>
      <w:lang w:val="en-US"/>
    </w:rPr>
  </w:style>
  <w:style w:type="paragraph" w:customStyle="1" w:styleId="TableText0">
    <w:name w:val="Table Text"/>
    <w:basedOn w:val="Normal"/>
    <w:rsid w:val="00EC73FE"/>
    <w:pPr>
      <w:keepLines/>
      <w:spacing w:before="0" w:after="0"/>
      <w:jc w:val="left"/>
    </w:pPr>
    <w:rPr>
      <w:rFonts w:ascii="Book Antiqua" w:hAnsi="Book Antiqua"/>
      <w:sz w:val="16"/>
      <w:szCs w:val="20"/>
      <w:lang w:val="en-US"/>
    </w:rPr>
  </w:style>
  <w:style w:type="paragraph" w:styleId="MacroText">
    <w:name w:val="macro"/>
    <w:link w:val="MacroTextChar"/>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MacroTextChar">
    <w:name w:val="Macro Text Char"/>
    <w:link w:val="MacroText"/>
    <w:rsid w:val="00EC73FE"/>
    <w:rPr>
      <w:rFonts w:ascii="Courier New" w:hAnsi="Courier New"/>
      <w:kern w:val="2"/>
      <w:sz w:val="24"/>
      <w:lang w:val="en-US" w:eastAsia="zh-CN" w:bidi="ar-SA"/>
    </w:rPr>
  </w:style>
  <w:style w:type="paragraph" w:customStyle="1" w:styleId="CharChar1Char">
    <w:name w:val="Char Char1 Char"/>
    <w:basedOn w:val="Heading4"/>
    <w:next w:val="Normal"/>
    <w:autoRedefine/>
    <w:rsid w:val="00EC73FE"/>
    <w:pPr>
      <w:widowControl w:val="0"/>
      <w:tabs>
        <w:tab w:val="clear" w:pos="700"/>
        <w:tab w:val="num" w:pos="864"/>
      </w:tabs>
      <w:overflowPunct/>
      <w:autoSpaceDE/>
      <w:autoSpaceDN/>
      <w:spacing w:beforeLines="25" w:afterLines="25" w:line="436" w:lineRule="exact"/>
      <w:ind w:left="429" w:hanging="429"/>
      <w:jc w:val="left"/>
      <w:textAlignment w:val="auto"/>
    </w:pPr>
    <w:rPr>
      <w:rFonts w:ascii="Tahoma" w:eastAsia="SimHei" w:hAnsi="Tahoma"/>
      <w:b/>
      <w:i/>
      <w:kern w:val="2"/>
      <w:sz w:val="24"/>
      <w:szCs w:val="24"/>
    </w:rPr>
  </w:style>
  <w:style w:type="paragraph" w:customStyle="1" w:styleId="11CharH1h1appheading1l1MemoHeading1h11h12">
    <w:name w:val="样式 标题 1标题 1 CharH1h1app heading 1l1Memo Heading 1h11h12..."/>
    <w:basedOn w:val="Heading1"/>
    <w:rsid w:val="00EC73FE"/>
    <w:pPr>
      <w:pageBreakBefore/>
      <w:widowControl w:val="0"/>
      <w:tabs>
        <w:tab w:val="clear" w:pos="600"/>
        <w:tab w:val="num" w:pos="432"/>
      </w:tabs>
      <w:overflowPunct/>
      <w:autoSpaceDE/>
      <w:autoSpaceDN/>
      <w:adjustRightInd/>
      <w:ind w:left="432" w:hanging="432"/>
      <w:jc w:val="left"/>
      <w:textAlignment w:val="auto"/>
    </w:pPr>
    <w:rPr>
      <w:rFonts w:ascii="SimHei" w:eastAsia="SimHei" w:hAnsi="SimSun" w:cs="SimSun"/>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Heading2"/>
    <w:rsid w:val="00EC73FE"/>
    <w:pPr>
      <w:keepLines w:val="0"/>
      <w:widowControl w:val="0"/>
      <w:tabs>
        <w:tab w:val="clear" w:pos="700"/>
        <w:tab w:val="num" w:pos="576"/>
      </w:tabs>
      <w:overflowPunct/>
      <w:autoSpaceDE/>
      <w:autoSpaceDN/>
      <w:adjustRightInd/>
      <w:spacing w:before="120" w:line="240" w:lineRule="atLeast"/>
      <w:ind w:left="576" w:hanging="576"/>
      <w:jc w:val="left"/>
      <w:textAlignment w:val="auto"/>
    </w:pPr>
    <w:rPr>
      <w:rFonts w:cs="SimSun"/>
      <w:b/>
      <w:bCs/>
      <w:sz w:val="21"/>
      <w:lang w:val="en-US"/>
    </w:rPr>
  </w:style>
  <w:style w:type="paragraph" w:customStyle="1" w:styleId="4025025">
    <w:name w:val="样式 标题 4 + 段前: 0.25 行 段后: 0.25 行"/>
    <w:basedOn w:val="Heading4"/>
    <w:rsid w:val="00EC73FE"/>
    <w:pPr>
      <w:keepLines w:val="0"/>
      <w:widowControl w:val="0"/>
      <w:tabs>
        <w:tab w:val="clear" w:pos="700"/>
        <w:tab w:val="num" w:pos="864"/>
      </w:tabs>
      <w:overflowPunct/>
      <w:autoSpaceDE/>
      <w:autoSpaceDN/>
      <w:adjustRightInd/>
      <w:spacing w:beforeLines="25" w:afterLines="25"/>
      <w:ind w:left="864" w:hanging="864"/>
      <w:jc w:val="left"/>
      <w:textAlignment w:val="auto"/>
    </w:pPr>
    <w:rPr>
      <w:rFonts w:eastAsia="SimHei" w:cs="SimSun"/>
      <w:kern w:val="2"/>
    </w:rPr>
  </w:style>
  <w:style w:type="paragraph" w:styleId="Date">
    <w:name w:val="Date"/>
    <w:basedOn w:val="Normal"/>
    <w:next w:val="Normal"/>
    <w:link w:val="DateChar"/>
    <w:rsid w:val="00EC73FE"/>
    <w:pPr>
      <w:overflowPunct/>
      <w:autoSpaceDE/>
      <w:autoSpaceDN/>
      <w:adjustRightInd/>
      <w:spacing w:beforeLines="10" w:afterLines="10"/>
      <w:ind w:left="578" w:hanging="578"/>
      <w:jc w:val="left"/>
      <w:textAlignment w:val="auto"/>
    </w:pPr>
    <w:rPr>
      <w:rFonts w:eastAsia="MS Mincho"/>
      <w:sz w:val="24"/>
      <w:szCs w:val="24"/>
      <w:lang w:eastAsia="ja-JP" w:bidi="mr-IN"/>
    </w:rPr>
  </w:style>
  <w:style w:type="character" w:customStyle="1" w:styleId="DateChar">
    <w:name w:val="Date Char"/>
    <w:link w:val="Date"/>
    <w:rsid w:val="00EC73FE"/>
    <w:rPr>
      <w:rFonts w:eastAsia="MS Mincho"/>
      <w:sz w:val="24"/>
      <w:szCs w:val="24"/>
      <w:lang w:eastAsia="ja-JP" w:bidi="mr-IN"/>
    </w:rPr>
  </w:style>
  <w:style w:type="paragraph" w:styleId="ListNumber3">
    <w:name w:val="List Number 3"/>
    <w:basedOn w:val="Normal"/>
    <w:rsid w:val="00EC73FE"/>
    <w:pPr>
      <w:widowControl w:val="0"/>
      <w:tabs>
        <w:tab w:val="num" w:pos="1200"/>
      </w:tabs>
      <w:overflowPunct/>
      <w:autoSpaceDE/>
      <w:autoSpaceDN/>
      <w:adjustRightInd/>
      <w:spacing w:beforeLines="10" w:afterLines="10"/>
      <w:ind w:left="1200" w:hanging="360"/>
      <w:textAlignment w:val="auto"/>
    </w:pPr>
    <w:rPr>
      <w:kern w:val="2"/>
      <w:szCs w:val="24"/>
      <w:lang w:val="en-US"/>
    </w:rPr>
  </w:style>
  <w:style w:type="paragraph" w:styleId="ListNumber4">
    <w:name w:val="List Number 4"/>
    <w:basedOn w:val="Normal"/>
    <w:rsid w:val="00EC73FE"/>
    <w:pPr>
      <w:widowControl w:val="0"/>
      <w:tabs>
        <w:tab w:val="num" w:pos="1620"/>
      </w:tabs>
      <w:overflowPunct/>
      <w:autoSpaceDE/>
      <w:autoSpaceDN/>
      <w:adjustRightInd/>
      <w:spacing w:beforeLines="10" w:afterLines="10"/>
      <w:ind w:left="1620" w:hanging="360"/>
      <w:textAlignment w:val="auto"/>
    </w:pPr>
    <w:rPr>
      <w:kern w:val="2"/>
      <w:szCs w:val="24"/>
      <w:lang w:val="en-US"/>
    </w:rPr>
  </w:style>
  <w:style w:type="paragraph" w:styleId="ListNumber5">
    <w:name w:val="List Number 5"/>
    <w:basedOn w:val="Normal"/>
    <w:rsid w:val="00EC73FE"/>
    <w:pPr>
      <w:widowControl w:val="0"/>
      <w:tabs>
        <w:tab w:val="num" w:pos="2040"/>
      </w:tabs>
      <w:overflowPunct/>
      <w:autoSpaceDE/>
      <w:autoSpaceDN/>
      <w:adjustRightInd/>
      <w:spacing w:beforeLines="10" w:afterLines="10"/>
      <w:ind w:left="2040" w:hanging="360"/>
      <w:textAlignment w:val="auto"/>
    </w:pPr>
    <w:rPr>
      <w:kern w:val="2"/>
      <w:szCs w:val="24"/>
      <w:lang w:val="en-US"/>
    </w:rPr>
  </w:style>
  <w:style w:type="paragraph" w:customStyle="1" w:styleId="a5">
    <w:name w:val="图片说明"/>
    <w:basedOn w:val="Normal"/>
    <w:next w:val="Normal"/>
    <w:autoRedefine/>
    <w:rsid w:val="00EC73FE"/>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styleId="Index3">
    <w:name w:val="index 3"/>
    <w:basedOn w:val="Normal"/>
    <w:next w:val="Normal"/>
    <w:autoRedefine/>
    <w:rsid w:val="00EC73FE"/>
    <w:pPr>
      <w:widowControl w:val="0"/>
      <w:overflowPunct/>
      <w:autoSpaceDE/>
      <w:autoSpaceDN/>
      <w:adjustRightInd/>
      <w:spacing w:beforeLines="10" w:afterLines="10"/>
      <w:ind w:leftChars="400" w:left="400" w:hanging="578"/>
      <w:textAlignment w:val="auto"/>
    </w:pPr>
    <w:rPr>
      <w:kern w:val="2"/>
      <w:szCs w:val="24"/>
      <w:lang w:val="en-US"/>
    </w:rPr>
  </w:style>
  <w:style w:type="paragraph" w:styleId="Index4">
    <w:name w:val="index 4"/>
    <w:basedOn w:val="Normal"/>
    <w:next w:val="Normal"/>
    <w:autoRedefine/>
    <w:rsid w:val="00EC73FE"/>
    <w:pPr>
      <w:widowControl w:val="0"/>
      <w:overflowPunct/>
      <w:autoSpaceDE/>
      <w:autoSpaceDN/>
      <w:adjustRightInd/>
      <w:spacing w:beforeLines="10" w:afterLines="10"/>
      <w:ind w:leftChars="600" w:left="600" w:hanging="578"/>
      <w:textAlignment w:val="auto"/>
    </w:pPr>
    <w:rPr>
      <w:kern w:val="2"/>
      <w:szCs w:val="24"/>
      <w:lang w:val="en-US"/>
    </w:rPr>
  </w:style>
  <w:style w:type="paragraph" w:styleId="Index5">
    <w:name w:val="index 5"/>
    <w:basedOn w:val="Normal"/>
    <w:next w:val="Normal"/>
    <w:autoRedefine/>
    <w:rsid w:val="00EC73FE"/>
    <w:pPr>
      <w:widowControl w:val="0"/>
      <w:overflowPunct/>
      <w:autoSpaceDE/>
      <w:autoSpaceDN/>
      <w:adjustRightInd/>
      <w:spacing w:beforeLines="10" w:afterLines="10"/>
      <w:ind w:leftChars="800" w:left="800" w:hanging="578"/>
      <w:textAlignment w:val="auto"/>
    </w:pPr>
    <w:rPr>
      <w:kern w:val="2"/>
      <w:szCs w:val="24"/>
      <w:lang w:val="en-US"/>
    </w:rPr>
  </w:style>
  <w:style w:type="paragraph" w:styleId="Index6">
    <w:name w:val="index 6"/>
    <w:basedOn w:val="Normal"/>
    <w:next w:val="Normal"/>
    <w:autoRedefine/>
    <w:rsid w:val="00EC73FE"/>
    <w:pPr>
      <w:widowControl w:val="0"/>
      <w:overflowPunct/>
      <w:autoSpaceDE/>
      <w:autoSpaceDN/>
      <w:adjustRightInd/>
      <w:spacing w:beforeLines="10" w:afterLines="10"/>
      <w:ind w:leftChars="1000" w:left="1000" w:hanging="578"/>
      <w:textAlignment w:val="auto"/>
    </w:pPr>
    <w:rPr>
      <w:kern w:val="2"/>
      <w:szCs w:val="24"/>
      <w:lang w:val="en-US"/>
    </w:rPr>
  </w:style>
  <w:style w:type="paragraph" w:styleId="Index7">
    <w:name w:val="index 7"/>
    <w:basedOn w:val="Normal"/>
    <w:next w:val="Normal"/>
    <w:autoRedefine/>
    <w:rsid w:val="00EC73FE"/>
    <w:pPr>
      <w:widowControl w:val="0"/>
      <w:overflowPunct/>
      <w:autoSpaceDE/>
      <w:autoSpaceDN/>
      <w:adjustRightInd/>
      <w:spacing w:beforeLines="10" w:afterLines="10"/>
      <w:ind w:leftChars="1200" w:left="1200" w:hanging="578"/>
      <w:textAlignment w:val="auto"/>
    </w:pPr>
    <w:rPr>
      <w:kern w:val="2"/>
      <w:szCs w:val="24"/>
      <w:lang w:val="en-US"/>
    </w:rPr>
  </w:style>
  <w:style w:type="paragraph" w:styleId="Index8">
    <w:name w:val="index 8"/>
    <w:basedOn w:val="Normal"/>
    <w:next w:val="Normal"/>
    <w:autoRedefine/>
    <w:rsid w:val="00EC73FE"/>
    <w:pPr>
      <w:widowControl w:val="0"/>
      <w:overflowPunct/>
      <w:autoSpaceDE/>
      <w:autoSpaceDN/>
      <w:adjustRightInd/>
      <w:spacing w:beforeLines="10" w:afterLines="10"/>
      <w:ind w:leftChars="1400" w:left="1400" w:hanging="578"/>
      <w:textAlignment w:val="auto"/>
    </w:pPr>
    <w:rPr>
      <w:kern w:val="2"/>
      <w:szCs w:val="24"/>
      <w:lang w:val="en-US"/>
    </w:rPr>
  </w:style>
  <w:style w:type="paragraph" w:styleId="Index9">
    <w:name w:val="index 9"/>
    <w:basedOn w:val="Normal"/>
    <w:next w:val="Normal"/>
    <w:autoRedefine/>
    <w:rsid w:val="00EC73FE"/>
    <w:pPr>
      <w:widowControl w:val="0"/>
      <w:overflowPunct/>
      <w:autoSpaceDE/>
      <w:autoSpaceDN/>
      <w:adjustRightInd/>
      <w:spacing w:beforeLines="10" w:afterLines="10"/>
      <w:ind w:leftChars="1600" w:left="1600" w:hanging="578"/>
      <w:textAlignment w:val="auto"/>
    </w:pPr>
    <w:rPr>
      <w:kern w:val="2"/>
      <w:szCs w:val="24"/>
      <w:lang w:val="en-US"/>
    </w:rPr>
  </w:style>
  <w:style w:type="paragraph" w:customStyle="1" w:styleId="TJ">
    <w:name w:val="TJ"/>
    <w:basedOn w:val="Normal"/>
    <w:link w:val="TJChar"/>
    <w:qFormat/>
    <w:rsid w:val="00EC73FE"/>
    <w:pPr>
      <w:spacing w:before="0" w:after="180"/>
      <w:jc w:val="left"/>
    </w:pPr>
    <w:rPr>
      <w:b/>
      <w:sz w:val="24"/>
      <w:szCs w:val="20"/>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Normal"/>
    <w:rsid w:val="00EC73FE"/>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ZGSM">
    <w:name w:val="ZGSM"/>
    <w:rsid w:val="00EC73FE"/>
  </w:style>
  <w:style w:type="paragraph" w:customStyle="1" w:styleId="ZA">
    <w:name w:val="ZA"/>
    <w:rsid w:val="00EC73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C73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C73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EC73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C73FE"/>
    <w:pPr>
      <w:framePr w:wrap="notBeside" w:y="16161"/>
    </w:pPr>
  </w:style>
  <w:style w:type="paragraph" w:customStyle="1" w:styleId="FP">
    <w:name w:val="FP"/>
    <w:basedOn w:val="Normal"/>
    <w:rsid w:val="00EC73FE"/>
    <w:pPr>
      <w:spacing w:before="0" w:after="0"/>
      <w:jc w:val="left"/>
    </w:pPr>
    <w:rPr>
      <w:sz w:val="20"/>
      <w:szCs w:val="20"/>
      <w:lang w:eastAsia="en-US"/>
    </w:rPr>
  </w:style>
  <w:style w:type="paragraph" w:customStyle="1" w:styleId="TT">
    <w:name w:val="TT"/>
    <w:basedOn w:val="Heading1"/>
    <w:next w:val="Normal"/>
    <w:rsid w:val="00EC73FE"/>
    <w:pPr>
      <w:pageBreakBefore/>
      <w:pBdr>
        <w:top w:val="single" w:sz="12" w:space="3" w:color="auto"/>
      </w:pBdr>
      <w:tabs>
        <w:tab w:val="clear" w:pos="600"/>
      </w:tabs>
      <w:spacing w:before="240" w:after="180"/>
      <w:jc w:val="left"/>
      <w:outlineLvl w:val="9"/>
    </w:pPr>
    <w:rPr>
      <w:snapToGrid w:val="0"/>
      <w:sz w:val="36"/>
    </w:rPr>
  </w:style>
  <w:style w:type="paragraph" w:customStyle="1" w:styleId="EX">
    <w:name w:val="EX"/>
    <w:basedOn w:val="Normal"/>
    <w:link w:val="EXChar"/>
    <w:rsid w:val="00EC73FE"/>
    <w:pPr>
      <w:keepLines/>
      <w:spacing w:before="0" w:after="180"/>
      <w:ind w:left="1702" w:hanging="1418"/>
      <w:jc w:val="left"/>
    </w:pPr>
    <w:rPr>
      <w:sz w:val="20"/>
      <w:szCs w:val="20"/>
      <w:lang w:eastAsia="en-US"/>
    </w:rPr>
  </w:style>
  <w:style w:type="paragraph" w:customStyle="1" w:styleId="EW">
    <w:name w:val="EW"/>
    <w:basedOn w:val="EX"/>
    <w:rsid w:val="00EC73FE"/>
    <w:pPr>
      <w:spacing w:after="0"/>
    </w:pPr>
  </w:style>
  <w:style w:type="paragraph" w:customStyle="1" w:styleId="ZH">
    <w:name w:val="ZH"/>
    <w:rsid w:val="00EC73FE"/>
    <w:pPr>
      <w:framePr w:wrap="notBeside" w:vAnchor="page" w:hAnchor="margin" w:xAlign="center" w:y="6805"/>
      <w:widowControl w:val="0"/>
      <w:overflowPunct w:val="0"/>
      <w:autoSpaceDE w:val="0"/>
      <w:autoSpaceDN w:val="0"/>
      <w:adjustRightInd w:val="0"/>
      <w:jc w:val="center"/>
      <w:textAlignment w:val="baseline"/>
    </w:pPr>
    <w:rPr>
      <w:rFonts w:ascii="Arial" w:hAnsi="Arial"/>
      <w:noProof/>
      <w:lang w:eastAsia="en-US"/>
    </w:rPr>
  </w:style>
  <w:style w:type="paragraph" w:customStyle="1" w:styleId="LD">
    <w:name w:val="LD"/>
    <w:rsid w:val="00EC73FE"/>
    <w:pPr>
      <w:keepNext/>
      <w:keepLines/>
      <w:overflowPunct w:val="0"/>
      <w:autoSpaceDE w:val="0"/>
      <w:autoSpaceDN w:val="0"/>
      <w:adjustRightInd w:val="0"/>
      <w:spacing w:line="180" w:lineRule="exact"/>
      <w:jc w:val="center"/>
      <w:textAlignment w:val="baseline"/>
    </w:pPr>
    <w:rPr>
      <w:rFonts w:ascii="Courier New" w:hAnsi="Courier New"/>
      <w:noProof/>
      <w:lang w:eastAsia="en-US"/>
    </w:rPr>
  </w:style>
  <w:style w:type="paragraph" w:customStyle="1" w:styleId="NW">
    <w:name w:val="NW"/>
    <w:basedOn w:val="NO"/>
    <w:rsid w:val="00EC73FE"/>
    <w:pPr>
      <w:spacing w:before="0" w:after="0"/>
      <w:jc w:val="left"/>
    </w:pPr>
    <w:rPr>
      <w:sz w:val="20"/>
      <w:szCs w:val="20"/>
      <w:lang w:eastAsia="en-US"/>
    </w:rPr>
  </w:style>
  <w:style w:type="paragraph" w:customStyle="1" w:styleId="NF">
    <w:name w:val="NF"/>
    <w:basedOn w:val="NO"/>
    <w:rsid w:val="00EC73FE"/>
    <w:pPr>
      <w:keepNext/>
      <w:spacing w:before="0" w:after="0"/>
      <w:jc w:val="left"/>
    </w:pPr>
    <w:rPr>
      <w:rFonts w:ascii="Arial" w:hAnsi="Arial"/>
      <w:szCs w:val="20"/>
      <w:lang w:eastAsia="en-US"/>
    </w:rPr>
  </w:style>
  <w:style w:type="paragraph" w:customStyle="1" w:styleId="PL">
    <w:name w:val="PL"/>
    <w:link w:val="PLChar"/>
    <w:qFormat/>
    <w:rsid w:val="00EC73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center"/>
      <w:textAlignment w:val="baseline"/>
    </w:pPr>
    <w:rPr>
      <w:rFonts w:ascii="Courier New" w:hAnsi="Courier New"/>
      <w:noProof/>
      <w:sz w:val="16"/>
      <w:lang w:eastAsia="en-US"/>
    </w:rPr>
  </w:style>
  <w:style w:type="paragraph" w:customStyle="1" w:styleId="ZD">
    <w:name w:val="ZD"/>
    <w:rsid w:val="00EC73FE"/>
    <w:pPr>
      <w:framePr w:wrap="notBeside" w:vAnchor="page" w:hAnchor="margin" w:y="15764"/>
      <w:widowControl w:val="0"/>
      <w:overflowPunct w:val="0"/>
      <w:autoSpaceDE w:val="0"/>
      <w:autoSpaceDN w:val="0"/>
      <w:adjustRightInd w:val="0"/>
      <w:jc w:val="center"/>
      <w:textAlignment w:val="baseline"/>
    </w:pPr>
    <w:rPr>
      <w:rFonts w:ascii="Arial" w:hAnsi="Arial"/>
      <w:noProof/>
      <w:sz w:val="32"/>
      <w:lang w:eastAsia="en-US"/>
    </w:rPr>
  </w:style>
  <w:style w:type="paragraph" w:customStyle="1" w:styleId="ZG">
    <w:name w:val="ZG"/>
    <w:rsid w:val="00EC73F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4">
    <w:name w:val="B4"/>
    <w:basedOn w:val="List4"/>
    <w:rsid w:val="00EC73FE"/>
    <w:pPr>
      <w:spacing w:before="0" w:after="180"/>
      <w:jc w:val="left"/>
    </w:pPr>
    <w:rPr>
      <w:sz w:val="20"/>
      <w:szCs w:val="20"/>
      <w:lang w:eastAsia="en-US"/>
    </w:rPr>
  </w:style>
  <w:style w:type="paragraph" w:customStyle="1" w:styleId="B5">
    <w:name w:val="B5"/>
    <w:basedOn w:val="List5"/>
    <w:rsid w:val="00EC73FE"/>
    <w:pPr>
      <w:spacing w:before="0" w:after="180"/>
      <w:jc w:val="left"/>
    </w:pPr>
    <w:rPr>
      <w:sz w:val="20"/>
      <w:szCs w:val="20"/>
      <w:lang w:eastAsia="en-US"/>
    </w:rPr>
  </w:style>
  <w:style w:type="paragraph" w:customStyle="1" w:styleId="ZTD">
    <w:name w:val="ZTD"/>
    <w:basedOn w:val="ZB"/>
    <w:rsid w:val="00EC73FE"/>
    <w:pPr>
      <w:framePr w:hRule="auto" w:wrap="notBeside" w:y="852"/>
    </w:pPr>
    <w:rPr>
      <w:i w:val="0"/>
      <w:sz w:val="40"/>
    </w:rPr>
  </w:style>
  <w:style w:type="character" w:styleId="Strong">
    <w:name w:val="Strong"/>
    <w:uiPriority w:val="22"/>
    <w:qFormat/>
    <w:rsid w:val="00EC73FE"/>
    <w:rPr>
      <w:b/>
      <w:bCs/>
    </w:rPr>
  </w:style>
  <w:style w:type="character" w:customStyle="1" w:styleId="TALChar">
    <w:name w:val="TAL Char"/>
    <w:qFormat/>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Normal"/>
    <w:autoRedefine/>
    <w:rsid w:val="00EC73FE"/>
    <w:pPr>
      <w:keepNext/>
      <w:numPr>
        <w:numId w:val="3"/>
      </w:numPr>
      <w:overflowPunct/>
      <w:autoSpaceDE/>
      <w:autoSpaceDN/>
      <w:adjustRightInd/>
      <w:spacing w:before="240" w:after="0"/>
      <w:textAlignment w:val="auto"/>
    </w:pPr>
    <w:rPr>
      <w:rFonts w:ascii="Arial" w:hAnsi="Arial"/>
      <w:b/>
      <w:sz w:val="24"/>
      <w:szCs w:val="20"/>
      <w:u w:val="single"/>
      <w:lang w:val="en-US"/>
    </w:rPr>
  </w:style>
  <w:style w:type="paragraph" w:customStyle="1" w:styleId="tdoc-header">
    <w:name w:val="tdoc-header"/>
    <w:rsid w:val="00EC73FE"/>
    <w:rPr>
      <w:rFonts w:ascii="Arial" w:hAnsi="Arial"/>
      <w:noProof/>
      <w:sz w:val="24"/>
      <w:lang w:val="en-GB" w:eastAsia="en-US"/>
    </w:rPr>
  </w:style>
  <w:style w:type="paragraph" w:customStyle="1" w:styleId="no0">
    <w:name w:val="no"/>
    <w:basedOn w:val="Normal"/>
    <w:rsid w:val="00EC73FE"/>
    <w:pPr>
      <w:spacing w:before="0" w:after="180"/>
      <w:ind w:left="1135" w:hanging="851"/>
      <w:jc w:val="left"/>
    </w:pPr>
    <w:rPr>
      <w:rFonts w:eastAsia="Calibri"/>
      <w:sz w:val="20"/>
      <w:szCs w:val="20"/>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Normal"/>
    <w:next w:val="Normal"/>
    <w:link w:val="TableNo0"/>
    <w:rsid w:val="00193417"/>
    <w:pPr>
      <w:keepNext/>
      <w:tabs>
        <w:tab w:val="left" w:pos="794"/>
        <w:tab w:val="left" w:pos="1191"/>
        <w:tab w:val="left" w:pos="1588"/>
        <w:tab w:val="left" w:pos="1985"/>
      </w:tabs>
      <w:spacing w:before="360" w:after="120"/>
      <w:jc w:val="center"/>
    </w:pPr>
    <w:rPr>
      <w:rFonts w:eastAsia="Batang"/>
      <w:sz w:val="24"/>
      <w:szCs w:val="20"/>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ListParagraphChar">
    <w:name w:val="List Paragraph Char"/>
    <w:aliases w:val="- Bullets Char,목록 단락 Char,?? ?? Char,????? Char,リスト段落 Char,Lista1 Char,中等深浅网格 1 - 着色 21 Char,列表段落 Char,???? Char,列出段落1 Char,¥¡¡¡¡ì¬º¥¹¥È¶ÎÂä Char,ÁÐ³ö¶ÎÂä Char,列表段落1 Char,—ño’i—Ž Char,¥ê¥¹¥È¶ÎÂä Char,Lettre d'introduction Char"/>
    <w:link w:val="ListParagraph"/>
    <w:uiPriority w:val="34"/>
    <w:qFormat/>
    <w:locked/>
    <w:rsid w:val="001B27AB"/>
    <w:rPr>
      <w:kern w:val="2"/>
      <w:sz w:val="21"/>
      <w:szCs w:val="24"/>
    </w:rPr>
  </w:style>
  <w:style w:type="paragraph" w:customStyle="1" w:styleId="Default">
    <w:name w:val="Default"/>
    <w:rsid w:val="00405450"/>
    <w:pPr>
      <w:widowControl w:val="0"/>
      <w:autoSpaceDE w:val="0"/>
      <w:autoSpaceDN w:val="0"/>
      <w:adjustRightInd w:val="0"/>
    </w:pPr>
    <w:rPr>
      <w:color w:val="000000"/>
      <w:sz w:val="24"/>
      <w:szCs w:val="24"/>
    </w:rPr>
  </w:style>
  <w:style w:type="character" w:customStyle="1" w:styleId="EQChar">
    <w:name w:val="EQ Char"/>
    <w:link w:val="EQ"/>
    <w:qFormat/>
    <w:rsid w:val="00A97034"/>
    <w:rPr>
      <w:noProof/>
      <w:lang w:val="en-GB" w:eastAsia="en-US"/>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Normal"/>
    <w:rsid w:val="00F705E1"/>
    <w:pPr>
      <w:keepNext/>
      <w:keepLines/>
      <w:spacing w:before="0" w:after="0"/>
    </w:pPr>
    <w:rPr>
      <w:rFonts w:ascii="Arial" w:hAnsi="Arial"/>
      <w:sz w:val="18"/>
      <w:szCs w:val="20"/>
      <w:lang w:eastAsia="en-US"/>
    </w:rPr>
  </w:style>
  <w:style w:type="paragraph" w:customStyle="1" w:styleId="B1">
    <w:name w:val="B1+"/>
    <w:basedOn w:val="B10"/>
    <w:rsid w:val="00F705E1"/>
    <w:pPr>
      <w:numPr>
        <w:numId w:val="5"/>
      </w:numPr>
    </w:pPr>
    <w:rPr>
      <w:lang w:eastAsia="en-US"/>
    </w:rPr>
  </w:style>
  <w:style w:type="paragraph" w:customStyle="1" w:styleId="a6">
    <w:name w:val="样式 页眉"/>
    <w:basedOn w:val="Header"/>
    <w:link w:val="Char0"/>
    <w:rsid w:val="00F705E1"/>
    <w:pPr>
      <w:spacing w:before="0" w:after="0"/>
      <w:ind w:left="0" w:firstLine="0"/>
      <w:jc w:val="left"/>
    </w:pPr>
    <w:rPr>
      <w:rFonts w:eastAsia="Arial"/>
      <w:bCs/>
      <w:sz w:val="22"/>
    </w:rPr>
  </w:style>
  <w:style w:type="character" w:customStyle="1" w:styleId="DocumentMapChar">
    <w:name w:val="Document Map Char"/>
    <w:link w:val="DocumentMap"/>
    <w:rsid w:val="00F705E1"/>
    <w:rPr>
      <w:rFonts w:ascii="Tahoma" w:hAnsi="Tahoma"/>
      <w:sz w:val="21"/>
      <w:szCs w:val="22"/>
      <w:shd w:val="clear" w:color="auto" w:fill="000080"/>
      <w:lang w:val="en-GB"/>
    </w:rPr>
  </w:style>
  <w:style w:type="character" w:customStyle="1" w:styleId="EXChar">
    <w:name w:val="EX Char"/>
    <w:link w:val="EX"/>
    <w:locked/>
    <w:rsid w:val="00F705E1"/>
    <w:rPr>
      <w:lang w:val="en-GB" w:eastAsia="en-US"/>
    </w:rPr>
  </w:style>
  <w:style w:type="paragraph" w:customStyle="1" w:styleId="B2">
    <w:name w:val="B2+"/>
    <w:basedOn w:val="B20"/>
    <w:rsid w:val="00F705E1"/>
    <w:pPr>
      <w:numPr>
        <w:numId w:val="6"/>
      </w:numPr>
    </w:pPr>
    <w:rPr>
      <w:lang w:eastAsia="en-US"/>
    </w:rPr>
  </w:style>
  <w:style w:type="paragraph" w:customStyle="1" w:styleId="B3">
    <w:name w:val="B3+"/>
    <w:basedOn w:val="B30"/>
    <w:rsid w:val="00F705E1"/>
    <w:pPr>
      <w:numPr>
        <w:numId w:val="7"/>
      </w:numPr>
      <w:tabs>
        <w:tab w:val="left" w:pos="1134"/>
      </w:tabs>
    </w:pPr>
    <w:rPr>
      <w:lang w:eastAsia="en-US"/>
    </w:rPr>
  </w:style>
  <w:style w:type="paragraph" w:customStyle="1" w:styleId="BL">
    <w:name w:val="BL"/>
    <w:basedOn w:val="Normal"/>
    <w:rsid w:val="00F705E1"/>
    <w:pPr>
      <w:numPr>
        <w:numId w:val="8"/>
      </w:numPr>
      <w:tabs>
        <w:tab w:val="left" w:pos="851"/>
      </w:tabs>
      <w:spacing w:before="0" w:after="180"/>
      <w:jc w:val="left"/>
    </w:pPr>
    <w:rPr>
      <w:sz w:val="20"/>
      <w:szCs w:val="20"/>
      <w:lang w:eastAsia="en-US"/>
    </w:rPr>
  </w:style>
  <w:style w:type="paragraph" w:customStyle="1" w:styleId="BN">
    <w:name w:val="BN"/>
    <w:basedOn w:val="Normal"/>
    <w:rsid w:val="00F705E1"/>
    <w:pPr>
      <w:numPr>
        <w:numId w:val="9"/>
      </w:numPr>
      <w:spacing w:before="0" w:after="180"/>
      <w:jc w:val="left"/>
    </w:pPr>
    <w:rPr>
      <w:sz w:val="20"/>
      <w:szCs w:val="20"/>
      <w:lang w:eastAsia="en-US"/>
    </w:rPr>
  </w:style>
  <w:style w:type="paragraph" w:customStyle="1" w:styleId="FL">
    <w:name w:val="FL"/>
    <w:basedOn w:val="Normal"/>
    <w:rsid w:val="00F705E1"/>
    <w:pPr>
      <w:keepNext/>
      <w:keepLines/>
      <w:spacing w:before="60" w:after="180"/>
      <w:jc w:val="center"/>
    </w:pPr>
    <w:rPr>
      <w:rFonts w:ascii="Arial" w:hAnsi="Arial"/>
      <w:b/>
      <w:sz w:val="20"/>
      <w:szCs w:val="20"/>
      <w:lang w:eastAsia="en-US"/>
    </w:rPr>
  </w:style>
  <w:style w:type="paragraph" w:customStyle="1" w:styleId="TB1">
    <w:name w:val="TB1"/>
    <w:basedOn w:val="Normal"/>
    <w:qFormat/>
    <w:rsid w:val="00F705E1"/>
    <w:pPr>
      <w:keepNext/>
      <w:keepLines/>
      <w:numPr>
        <w:numId w:val="10"/>
      </w:numPr>
      <w:tabs>
        <w:tab w:val="left" w:pos="720"/>
      </w:tabs>
      <w:spacing w:before="0" w:after="0"/>
      <w:ind w:left="737" w:hanging="380"/>
      <w:jc w:val="left"/>
    </w:pPr>
    <w:rPr>
      <w:rFonts w:ascii="Arial" w:hAnsi="Arial"/>
      <w:sz w:val="18"/>
      <w:szCs w:val="20"/>
      <w:lang w:eastAsia="en-US"/>
    </w:rPr>
  </w:style>
  <w:style w:type="paragraph" w:customStyle="1" w:styleId="TB2">
    <w:name w:val="TB2"/>
    <w:basedOn w:val="Normal"/>
    <w:qFormat/>
    <w:rsid w:val="00F705E1"/>
    <w:pPr>
      <w:keepNext/>
      <w:keepLines/>
      <w:numPr>
        <w:numId w:val="11"/>
      </w:numPr>
      <w:tabs>
        <w:tab w:val="left" w:pos="1109"/>
      </w:tabs>
      <w:spacing w:before="0" w:after="0"/>
      <w:ind w:left="1100" w:hanging="380"/>
      <w:jc w:val="left"/>
    </w:pPr>
    <w:rPr>
      <w:rFonts w:ascii="Arial" w:hAnsi="Arial"/>
      <w:sz w:val="18"/>
      <w:szCs w:val="20"/>
      <w:lang w:eastAsia="en-US"/>
    </w:rPr>
  </w:style>
  <w:style w:type="paragraph" w:customStyle="1" w:styleId="Guidance">
    <w:name w:val="Guidance"/>
    <w:basedOn w:val="Normal"/>
    <w:link w:val="GuidanceChar"/>
    <w:qFormat/>
    <w:rsid w:val="00F705E1"/>
    <w:pPr>
      <w:overflowPunct/>
      <w:autoSpaceDE/>
      <w:autoSpaceDN/>
      <w:adjustRightInd/>
      <w:spacing w:before="0" w:after="180"/>
      <w:jc w:val="left"/>
      <w:textAlignment w:val="auto"/>
    </w:pPr>
    <w:rPr>
      <w:rFonts w:eastAsia="Times New Roman"/>
      <w:i/>
      <w:color w:val="0000FF"/>
      <w:sz w:val="20"/>
      <w:szCs w:val="20"/>
      <w:lang w:eastAsia="en-US"/>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hAnsi="Arial"/>
      <w:lang w:val="en-GB" w:eastAsia="en-GB"/>
    </w:rPr>
  </w:style>
  <w:style w:type="character" w:customStyle="1" w:styleId="Heading6Char">
    <w:name w:val="Heading 6 Char"/>
    <w:aliases w:val="T1 Char4,Header 6 Char"/>
    <w:link w:val="Heading6"/>
    <w:rsid w:val="00F705E1"/>
    <w:rPr>
      <w:rFonts w:ascii="Arial" w:hAnsi="Arial"/>
      <w:lang w:val="en-GB" w:eastAsia="en-US"/>
    </w:rPr>
  </w:style>
  <w:style w:type="character" w:customStyle="1" w:styleId="PlainTextChar">
    <w:name w:val="Plain Text Char"/>
    <w:link w:val="PlainText"/>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2"/>
      </w:numPr>
      <w:autoSpaceDE w:val="0"/>
      <w:autoSpaceDN w:val="0"/>
      <w:adjustRightInd w:val="0"/>
      <w:spacing w:before="60" w:after="60"/>
      <w:jc w:val="both"/>
    </w:pPr>
    <w:rPr>
      <w:rFonts w:ascii="Arial" w:hAnsi="Arial" w:cs="Arial"/>
      <w:color w:val="0000FF"/>
      <w:kern w:val="2"/>
    </w:rPr>
  </w:style>
  <w:style w:type="character" w:customStyle="1" w:styleId="Char0">
    <w:name w:val="样式 页眉 Char"/>
    <w:link w:val="a6"/>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Normal"/>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DefaultParagraphFont"/>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7">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F705E1"/>
    <w:rPr>
      <w:rFonts w:ascii="Arial" w:eastAsia="MS Mincho" w:hAnsi="Arial"/>
      <w:sz w:val="22"/>
      <w:lang w:val="en-GB" w:eastAsia="en-US" w:bidi="ar-SA"/>
    </w:rPr>
  </w:style>
  <w:style w:type="paragraph" w:customStyle="1" w:styleId="3">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1">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2">
    <w:name w:val="修订1"/>
    <w:hidden/>
    <w:semiHidden/>
    <w:rsid w:val="00F705E1"/>
    <w:rPr>
      <w:rFonts w:eastAsia="Batang"/>
      <w:lang w:val="en-GB" w:eastAsia="en-US"/>
    </w:rPr>
  </w:style>
  <w:style w:type="paragraph" w:styleId="EndnoteText">
    <w:name w:val="endnote text"/>
    <w:basedOn w:val="Normal"/>
    <w:link w:val="EndnoteTextChar"/>
    <w:rsid w:val="00F705E1"/>
    <w:pPr>
      <w:overflowPunct/>
      <w:autoSpaceDE/>
      <w:autoSpaceDN/>
      <w:adjustRightInd/>
      <w:snapToGrid w:val="0"/>
      <w:spacing w:before="0" w:after="180"/>
      <w:jc w:val="left"/>
      <w:textAlignment w:val="auto"/>
    </w:pPr>
    <w:rPr>
      <w:sz w:val="20"/>
      <w:szCs w:val="20"/>
      <w:lang w:eastAsia="en-US"/>
    </w:rPr>
  </w:style>
  <w:style w:type="character" w:customStyle="1" w:styleId="EndnoteTextChar">
    <w:name w:val="Endnote Text Char"/>
    <w:basedOn w:val="DefaultParagraphFont"/>
    <w:link w:val="EndnoteText"/>
    <w:rsid w:val="00F705E1"/>
    <w:rPr>
      <w:lang w:val="en-GB" w:eastAsia="en-US"/>
    </w:rPr>
  </w:style>
  <w:style w:type="character" w:styleId="EndnoteReference">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Normal"/>
    <w:rsid w:val="00F705E1"/>
    <w:pPr>
      <w:spacing w:before="0" w:after="180"/>
      <w:ind w:left="851"/>
      <w:jc w:val="left"/>
    </w:pPr>
    <w:rPr>
      <w:rFonts w:eastAsia="MS Mincho"/>
      <w:sz w:val="20"/>
      <w:szCs w:val="20"/>
      <w:lang w:eastAsia="ja-JP"/>
    </w:rPr>
  </w:style>
  <w:style w:type="paragraph" w:customStyle="1" w:styleId="INDENT2">
    <w:name w:val="INDENT2"/>
    <w:basedOn w:val="Normal"/>
    <w:rsid w:val="00F705E1"/>
    <w:pPr>
      <w:spacing w:before="0" w:after="180"/>
      <w:ind w:left="1135" w:hanging="284"/>
      <w:jc w:val="left"/>
    </w:pPr>
    <w:rPr>
      <w:rFonts w:eastAsia="MS Mincho"/>
      <w:sz w:val="20"/>
      <w:szCs w:val="20"/>
      <w:lang w:eastAsia="ja-JP"/>
    </w:rPr>
  </w:style>
  <w:style w:type="paragraph" w:customStyle="1" w:styleId="INDENT3">
    <w:name w:val="INDENT3"/>
    <w:basedOn w:val="Normal"/>
    <w:rsid w:val="00F705E1"/>
    <w:pPr>
      <w:spacing w:before="0" w:after="180"/>
      <w:ind w:left="1701" w:hanging="567"/>
      <w:jc w:val="left"/>
    </w:pPr>
    <w:rPr>
      <w:rFonts w:eastAsia="MS Mincho"/>
      <w:sz w:val="20"/>
      <w:szCs w:val="20"/>
      <w:lang w:eastAsia="ja-JP"/>
    </w:rPr>
  </w:style>
  <w:style w:type="paragraph" w:customStyle="1" w:styleId="enumlev2">
    <w:name w:val="enumlev2"/>
    <w:basedOn w:val="Normal"/>
    <w:rsid w:val="00F705E1"/>
    <w:pPr>
      <w:tabs>
        <w:tab w:val="left" w:pos="794"/>
        <w:tab w:val="left" w:pos="1191"/>
        <w:tab w:val="left" w:pos="1588"/>
        <w:tab w:val="left" w:pos="1985"/>
      </w:tabs>
      <w:spacing w:before="86" w:after="180"/>
      <w:ind w:left="1588" w:hanging="397"/>
    </w:pPr>
    <w:rPr>
      <w:rFonts w:eastAsia="MS Mincho"/>
      <w:sz w:val="20"/>
      <w:szCs w:val="20"/>
      <w:lang w:val="en-US" w:eastAsia="ja-JP"/>
    </w:rPr>
  </w:style>
  <w:style w:type="paragraph" w:customStyle="1" w:styleId="CouvRecTitle">
    <w:name w:val="Couv Rec Title"/>
    <w:basedOn w:val="Normal"/>
    <w:rsid w:val="00F705E1"/>
    <w:pPr>
      <w:keepNext/>
      <w:keepLines/>
      <w:spacing w:before="240" w:after="180"/>
      <w:ind w:left="1418"/>
      <w:jc w:val="left"/>
    </w:pPr>
    <w:rPr>
      <w:rFonts w:ascii="Arial" w:eastAsia="MS Mincho" w:hAnsi="Arial"/>
      <w:b/>
      <w:sz w:val="36"/>
      <w:szCs w:val="20"/>
      <w:lang w:val="en-US" w:eastAsia="ja-JP"/>
    </w:rPr>
  </w:style>
  <w:style w:type="paragraph" w:customStyle="1" w:styleId="Figure">
    <w:name w:val="Figure"/>
    <w:basedOn w:val="Normal"/>
    <w:rsid w:val="00F705E1"/>
    <w:pPr>
      <w:tabs>
        <w:tab w:val="num" w:pos="1440"/>
      </w:tabs>
      <w:overflowPunct/>
      <w:autoSpaceDE/>
      <w:autoSpaceDN/>
      <w:adjustRightInd/>
      <w:spacing w:before="180" w:after="240" w:line="280" w:lineRule="atLeast"/>
      <w:ind w:left="720" w:hanging="360"/>
      <w:jc w:val="center"/>
      <w:textAlignment w:val="auto"/>
    </w:pPr>
    <w:rPr>
      <w:rFonts w:ascii="Arial" w:eastAsia="MS Mincho" w:hAnsi="Arial"/>
      <w:b/>
      <w:sz w:val="20"/>
      <w:szCs w:val="20"/>
      <w:lang w:val="en-US" w:eastAsia="ja-JP"/>
    </w:rPr>
  </w:style>
  <w:style w:type="table" w:customStyle="1" w:styleId="TableGrid1">
    <w:name w:val="Table Grid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F705E1"/>
    <w:pPr>
      <w:tabs>
        <w:tab w:val="left" w:pos="1418"/>
      </w:tabs>
      <w:spacing w:before="0" w:after="120"/>
      <w:jc w:val="left"/>
    </w:pPr>
    <w:rPr>
      <w:rFonts w:ascii="Arial" w:eastAsia="MS Mincho" w:hAnsi="Arial"/>
      <w:sz w:val="24"/>
      <w:szCs w:val="20"/>
      <w:lang w:val="fr-FR" w:eastAsia="en-US"/>
    </w:rPr>
  </w:style>
  <w:style w:type="paragraph" w:customStyle="1" w:styleId="PageXofY">
    <w:name w:val="Page X of Y"/>
    <w:rsid w:val="00F705E1"/>
    <w:rPr>
      <w:sz w:val="24"/>
      <w:szCs w:val="24"/>
      <w:lang w:val="en-GB" w:eastAsia="ko-KR"/>
    </w:rPr>
  </w:style>
  <w:style w:type="paragraph" w:customStyle="1" w:styleId="ATC">
    <w:name w:val="ATC"/>
    <w:basedOn w:val="Normal"/>
    <w:rsid w:val="00F705E1"/>
    <w:pPr>
      <w:spacing w:before="0" w:after="180"/>
      <w:jc w:val="left"/>
    </w:pPr>
    <w:rPr>
      <w:rFonts w:eastAsia="MS Mincho"/>
      <w:sz w:val="20"/>
      <w:szCs w:val="20"/>
      <w:lang w:eastAsia="ja-JP"/>
    </w:rPr>
  </w:style>
  <w:style w:type="paragraph" w:customStyle="1" w:styleId="RecCCITT">
    <w:name w:val="Rec_CCITT_#"/>
    <w:basedOn w:val="Normal"/>
    <w:rsid w:val="00F705E1"/>
    <w:pPr>
      <w:keepNext/>
      <w:keepLines/>
      <w:spacing w:before="0" w:after="180"/>
      <w:jc w:val="left"/>
    </w:pPr>
    <w:rPr>
      <w:b/>
      <w:sz w:val="20"/>
      <w:szCs w:val="20"/>
      <w:lang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Normal"/>
    <w:rsid w:val="00F705E1"/>
    <w:pPr>
      <w:tabs>
        <w:tab w:val="center" w:pos="4820"/>
        <w:tab w:val="right" w:pos="9640"/>
      </w:tabs>
      <w:overflowPunct/>
      <w:autoSpaceDE/>
      <w:autoSpaceDN/>
      <w:adjustRightInd/>
      <w:spacing w:before="0" w:after="180"/>
      <w:jc w:val="left"/>
      <w:textAlignment w:val="auto"/>
    </w:pPr>
    <w:rPr>
      <w:sz w:val="20"/>
      <w:szCs w:val="20"/>
      <w:lang w:eastAsia="ja-JP"/>
    </w:rPr>
  </w:style>
  <w:style w:type="paragraph" w:customStyle="1" w:styleId="Separation">
    <w:name w:val="Separation"/>
    <w:basedOn w:val="Heading1"/>
    <w:next w:val="Normal"/>
    <w:rsid w:val="00F705E1"/>
    <w:pPr>
      <w:tabs>
        <w:tab w:val="clear" w:pos="600"/>
      </w:tabs>
      <w:overflowPunct/>
      <w:autoSpaceDE/>
      <w:autoSpaceDN/>
      <w:adjustRightInd/>
      <w:spacing w:before="240" w:after="180"/>
      <w:ind w:left="1134" w:hanging="1134"/>
      <w:jc w:val="left"/>
      <w:textAlignment w:val="auto"/>
    </w:pPr>
    <w:rPr>
      <w:rFonts w:eastAsia="MS Mincho"/>
      <w:b/>
      <w:color w:val="0000FF"/>
      <w:sz w:val="36"/>
      <w:szCs w:val="36"/>
      <w:lang w:eastAsia="ja-JP"/>
    </w:rPr>
  </w:style>
  <w:style w:type="paragraph" w:customStyle="1" w:styleId="TaOC">
    <w:name w:val="TaOC"/>
    <w:basedOn w:val="TAC"/>
    <w:rsid w:val="00F705E1"/>
    <w:pPr>
      <w:spacing w:before="0"/>
    </w:pPr>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705E1"/>
    <w:pPr>
      <w:tabs>
        <w:tab w:val="num" w:pos="928"/>
      </w:tabs>
      <w:overflowPunct/>
      <w:autoSpaceDE/>
      <w:autoSpaceDN/>
      <w:adjustRightInd/>
      <w:spacing w:before="0" w:after="180"/>
      <w:ind w:left="928" w:hanging="360"/>
      <w:jc w:val="left"/>
      <w:textAlignment w:val="auto"/>
    </w:pPr>
    <w:rPr>
      <w:rFonts w:eastAsia="Batang"/>
      <w:sz w:val="20"/>
      <w:szCs w:val="20"/>
      <w:lang w:eastAsia="en-US"/>
    </w:rPr>
  </w:style>
  <w:style w:type="table" w:customStyle="1" w:styleId="TableGrid2">
    <w:name w:val="Table Grid2"/>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F705E1"/>
    <w:pPr>
      <w:keepNext w:val="0"/>
      <w:keepLines w:val="0"/>
      <w:tabs>
        <w:tab w:val="clear" w:pos="700"/>
      </w:tabs>
      <w:overflowPunct/>
      <w:autoSpaceDE/>
      <w:autoSpaceDN/>
      <w:adjustRightInd/>
      <w:spacing w:before="240" w:after="180"/>
      <w:ind w:left="1980" w:hanging="1980"/>
      <w:jc w:val="left"/>
      <w:textAlignment w:val="auto"/>
    </w:pPr>
    <w:rPr>
      <w:rFonts w:eastAsia="MS Mincho"/>
      <w:bCs/>
    </w:rPr>
  </w:style>
  <w:style w:type="paragraph" w:customStyle="1" w:styleId="StyleHeading6After9pt">
    <w:name w:val="Style Heading 6 + After:  9 pt"/>
    <w:basedOn w:val="Heading6"/>
    <w:rsid w:val="00F705E1"/>
    <w:pPr>
      <w:keepNext w:val="0"/>
      <w:keepLines w:val="0"/>
      <w:tabs>
        <w:tab w:val="clear" w:pos="700"/>
      </w:tabs>
      <w:overflowPunct/>
      <w:autoSpaceDE/>
      <w:autoSpaceDN/>
      <w:adjustRightInd/>
      <w:spacing w:before="240" w:after="180"/>
      <w:ind w:left="0" w:firstLine="0"/>
      <w:jc w:val="left"/>
      <w:textAlignment w:val="auto"/>
    </w:pPr>
    <w:rPr>
      <w:rFonts w:eastAsia="MS Mincho"/>
      <w:bCs/>
    </w:rPr>
  </w:style>
  <w:style w:type="table" w:customStyle="1" w:styleId="TableGrid3">
    <w:name w:val="Table Grid3"/>
    <w:basedOn w:val="TableNormal"/>
    <w:next w:val="TableGrid"/>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JK-text-simpledoc">
    <w:name w:val="JK - text - simple doc"/>
    <w:basedOn w:val="BodyText"/>
    <w:autoRedefine/>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eastAsia="en-US"/>
    </w:rPr>
  </w:style>
  <w:style w:type="paragraph" w:customStyle="1" w:styleId="b11">
    <w:name w:val="b1"/>
    <w:basedOn w:val="Normal"/>
    <w:rsid w:val="00F705E1"/>
    <w:pPr>
      <w:overflowPunct/>
      <w:autoSpaceDE/>
      <w:autoSpaceDN/>
      <w:adjustRightInd/>
      <w:spacing w:before="100" w:beforeAutospacing="1" w:after="100" w:afterAutospacing="1"/>
      <w:jc w:val="left"/>
      <w:textAlignment w:val="auto"/>
    </w:pPr>
    <w:rPr>
      <w:rFonts w:eastAsia="MS Mincho"/>
      <w:sz w:val="24"/>
      <w:szCs w:val="24"/>
      <w:lang w:val="en-US" w:eastAsia="en-US"/>
    </w:rPr>
  </w:style>
  <w:style w:type="paragraph" w:customStyle="1" w:styleId="13">
    <w:name w:val="吹き出し1"/>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ZchnZchn">
    <w:name w:val="Zchn Zchn"/>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0">
    <w:name w:val="吹き出し2"/>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Note">
    <w:name w:val="Note"/>
    <w:basedOn w:val="B10"/>
    <w:rsid w:val="00F705E1"/>
    <w:rPr>
      <w:rFonts w:eastAsia="MS Mincho"/>
      <w:lang w:eastAsia="en-GB"/>
    </w:rPr>
  </w:style>
  <w:style w:type="paragraph" w:customStyle="1" w:styleId="tabletext1">
    <w:name w:val="table text"/>
    <w:basedOn w:val="Normal"/>
    <w:next w:val="Normal"/>
    <w:rsid w:val="00F705E1"/>
    <w:pPr>
      <w:spacing w:before="0" w:after="180"/>
      <w:jc w:val="left"/>
    </w:pPr>
    <w:rPr>
      <w:rFonts w:eastAsia="MS Mincho"/>
      <w:i/>
      <w:sz w:val="20"/>
      <w:szCs w:val="20"/>
      <w:lang w:eastAsia="en-GB"/>
    </w:rPr>
  </w:style>
  <w:style w:type="paragraph" w:customStyle="1" w:styleId="TOC91">
    <w:name w:val="TOC 91"/>
    <w:basedOn w:val="TOC8"/>
    <w:rsid w:val="00F705E1"/>
    <w:pPr>
      <w:spacing w:after="0"/>
      <w:ind w:left="1418" w:hanging="1418"/>
      <w:jc w:val="left"/>
    </w:pPr>
    <w:rPr>
      <w:rFonts w:eastAsia="MS Mincho"/>
      <w:bCs/>
      <w:szCs w:val="22"/>
      <w:lang w:val="en-US" w:eastAsia="en-GB"/>
    </w:rPr>
  </w:style>
  <w:style w:type="paragraph" w:customStyle="1" w:styleId="Caption1">
    <w:name w:val="Caption1"/>
    <w:basedOn w:val="Normal"/>
    <w:next w:val="Normal"/>
    <w:rsid w:val="00F705E1"/>
    <w:pPr>
      <w:spacing w:before="120" w:after="120"/>
      <w:jc w:val="left"/>
    </w:pPr>
    <w:rPr>
      <w:rFonts w:eastAsia="MS Mincho"/>
      <w:b/>
      <w:sz w:val="20"/>
      <w:szCs w:val="20"/>
      <w:lang w:eastAsia="en-GB"/>
    </w:rPr>
  </w:style>
  <w:style w:type="paragraph" w:customStyle="1" w:styleId="HE">
    <w:name w:val="HE"/>
    <w:basedOn w:val="Normal"/>
    <w:rsid w:val="00F705E1"/>
    <w:pPr>
      <w:spacing w:before="0" w:after="0"/>
      <w:jc w:val="left"/>
    </w:pPr>
    <w:rPr>
      <w:rFonts w:eastAsia="MS Mincho"/>
      <w:b/>
      <w:sz w:val="20"/>
      <w:szCs w:val="20"/>
      <w:lang w:eastAsia="en-GB"/>
    </w:rPr>
  </w:style>
  <w:style w:type="paragraph" w:customStyle="1" w:styleId="HO">
    <w:name w:val="HO"/>
    <w:basedOn w:val="Normal"/>
    <w:rsid w:val="00F705E1"/>
    <w:pPr>
      <w:spacing w:before="0" w:after="0"/>
      <w:jc w:val="right"/>
    </w:pPr>
    <w:rPr>
      <w:rFonts w:eastAsia="MS Mincho"/>
      <w:b/>
      <w:sz w:val="20"/>
      <w:szCs w:val="20"/>
      <w:lang w:eastAsia="en-GB"/>
    </w:rPr>
  </w:style>
  <w:style w:type="paragraph" w:customStyle="1" w:styleId="WP">
    <w:name w:val="WP"/>
    <w:basedOn w:val="Normal"/>
    <w:rsid w:val="00F705E1"/>
    <w:pPr>
      <w:spacing w:before="0" w:after="0"/>
    </w:pPr>
    <w:rPr>
      <w:rFonts w:eastAsia="MS Mincho"/>
      <w:sz w:val="20"/>
      <w:szCs w:val="20"/>
      <w:lang w:eastAsia="en-GB"/>
    </w:rPr>
  </w:style>
  <w:style w:type="paragraph" w:customStyle="1" w:styleId="ZK">
    <w:name w:val="ZK"/>
    <w:rsid w:val="00F705E1"/>
    <w:pPr>
      <w:spacing w:after="240" w:line="240" w:lineRule="atLeast"/>
      <w:ind w:left="1191" w:right="113" w:hanging="1191"/>
    </w:pPr>
    <w:rPr>
      <w:rFonts w:eastAsia="MS Mincho"/>
      <w:lang w:val="en-GB" w:eastAsia="en-US"/>
    </w:rPr>
  </w:style>
  <w:style w:type="paragraph" w:customStyle="1" w:styleId="ZC">
    <w:name w:val="ZC"/>
    <w:rsid w:val="00F705E1"/>
    <w:pPr>
      <w:spacing w:line="360" w:lineRule="atLeast"/>
      <w:jc w:val="center"/>
    </w:pPr>
    <w:rPr>
      <w:rFonts w:eastAsia="MS Mincho"/>
      <w:lang w:val="en-GB" w:eastAsia="en-US"/>
    </w:rPr>
  </w:style>
  <w:style w:type="paragraph" w:customStyle="1" w:styleId="FooterCentred">
    <w:name w:val="FooterCentred"/>
    <w:basedOn w:val="Footer"/>
    <w:rsid w:val="00F705E1"/>
    <w:pPr>
      <w:tabs>
        <w:tab w:val="center" w:pos="4678"/>
        <w:tab w:val="right" w:pos="9356"/>
      </w:tabs>
      <w:spacing w:before="0" w:after="0"/>
      <w:ind w:left="0" w:firstLine="0"/>
      <w:jc w:val="both"/>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F705E1"/>
    <w:pPr>
      <w:spacing w:before="0" w:after="180"/>
      <w:jc w:val="left"/>
    </w:pPr>
    <w:rPr>
      <w:rFonts w:eastAsia="MS Mincho"/>
      <w:sz w:val="20"/>
      <w:szCs w:val="20"/>
      <w:lang w:eastAsia="en-GB"/>
    </w:rPr>
  </w:style>
  <w:style w:type="paragraph" w:customStyle="1" w:styleId="NumberedList">
    <w:name w:val="Numbered List"/>
    <w:basedOn w:val="Normal"/>
    <w:rsid w:val="00F705E1"/>
    <w:pPr>
      <w:tabs>
        <w:tab w:val="left" w:pos="360"/>
      </w:tabs>
      <w:spacing w:before="120" w:after="120"/>
      <w:ind w:left="360" w:hanging="360"/>
      <w:jc w:val="left"/>
    </w:pPr>
    <w:rPr>
      <w:rFonts w:eastAsia="MS Mincho"/>
      <w:sz w:val="20"/>
      <w:szCs w:val="20"/>
      <w:lang w:val="en-US" w:eastAsia="en-GB"/>
    </w:rPr>
  </w:style>
  <w:style w:type="paragraph" w:customStyle="1" w:styleId="xl40">
    <w:name w:val="xl40"/>
    <w:basedOn w:val="Normal"/>
    <w:rsid w:val="00F705E1"/>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BodyText2"/>
    <w:next w:val="BodyText2"/>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Normal"/>
    <w:next w:val="Normal"/>
    <w:rsid w:val="00F705E1"/>
    <w:pPr>
      <w:spacing w:before="0" w:after="180"/>
      <w:ind w:left="400" w:hanging="400"/>
      <w:jc w:val="center"/>
    </w:pPr>
    <w:rPr>
      <w:rFonts w:eastAsia="MS Mincho"/>
      <w:b/>
      <w:sz w:val="20"/>
      <w:szCs w:val="20"/>
      <w:lang w:eastAsia="en-GB"/>
    </w:rPr>
  </w:style>
  <w:style w:type="paragraph" w:customStyle="1" w:styleId="table">
    <w:name w:val="table"/>
    <w:basedOn w:val="Normal"/>
    <w:next w:val="Normal"/>
    <w:rsid w:val="00F705E1"/>
    <w:pPr>
      <w:spacing w:before="0" w:after="0"/>
      <w:jc w:val="center"/>
    </w:pPr>
    <w:rPr>
      <w:rFonts w:eastAsia="MS Mincho"/>
      <w:sz w:val="20"/>
      <w:szCs w:val="20"/>
      <w:lang w:val="en-US" w:eastAsia="en-GB"/>
    </w:rPr>
  </w:style>
  <w:style w:type="paragraph" w:customStyle="1" w:styleId="t2">
    <w:name w:val="t2"/>
    <w:basedOn w:val="Normal"/>
    <w:rsid w:val="00F705E1"/>
    <w:pPr>
      <w:spacing w:before="0" w:after="0"/>
      <w:jc w:val="left"/>
    </w:pPr>
    <w:rPr>
      <w:rFonts w:eastAsia="MS Mincho"/>
      <w:sz w:val="20"/>
      <w:szCs w:val="20"/>
      <w:lang w:eastAsia="en-GB"/>
    </w:rPr>
  </w:style>
  <w:style w:type="paragraph" w:customStyle="1" w:styleId="CommentNokia">
    <w:name w:val="Comment Nokia"/>
    <w:basedOn w:val="Normal"/>
    <w:rsid w:val="00F705E1"/>
    <w:pPr>
      <w:tabs>
        <w:tab w:val="left" w:pos="360"/>
      </w:tabs>
      <w:spacing w:before="0" w:after="180"/>
      <w:ind w:left="360" w:hanging="360"/>
      <w:jc w:val="left"/>
    </w:pPr>
    <w:rPr>
      <w:rFonts w:eastAsia="MS Mincho"/>
      <w:sz w:val="22"/>
      <w:szCs w:val="20"/>
      <w:lang w:val="en-US" w:eastAsia="en-GB"/>
    </w:rPr>
  </w:style>
  <w:style w:type="paragraph" w:customStyle="1" w:styleId="Heading3Underrubrik2H3">
    <w:name w:val="Heading 3.Underrubrik2.H3"/>
    <w:basedOn w:val="Heading2Head2A2"/>
    <w:next w:val="Normal"/>
    <w:rsid w:val="00F705E1"/>
    <w:pPr>
      <w:spacing w:before="120"/>
      <w:outlineLvl w:val="2"/>
    </w:pPr>
    <w:rPr>
      <w:sz w:val="28"/>
    </w:rPr>
  </w:style>
  <w:style w:type="paragraph" w:customStyle="1" w:styleId="Heading2Head2A2">
    <w:name w:val="Heading 2.Head2A.2"/>
    <w:basedOn w:val="Heading1"/>
    <w:next w:val="Normal"/>
    <w:rsid w:val="00F705E1"/>
    <w:pPr>
      <w:tabs>
        <w:tab w:val="clear" w:pos="600"/>
      </w:tabs>
      <w:spacing w:before="180" w:after="180"/>
      <w:ind w:left="1134" w:hanging="1134"/>
      <w:jc w:val="left"/>
      <w:outlineLvl w:val="1"/>
    </w:pPr>
    <w:rPr>
      <w:szCs w:val="36"/>
      <w:lang w:eastAsia="es-ES"/>
    </w:rPr>
  </w:style>
  <w:style w:type="paragraph" w:customStyle="1" w:styleId="TitleText">
    <w:name w:val="Title Text"/>
    <w:basedOn w:val="Normal"/>
    <w:next w:val="Normal"/>
    <w:rsid w:val="00F705E1"/>
    <w:pPr>
      <w:spacing w:before="0" w:after="220"/>
      <w:jc w:val="left"/>
    </w:pPr>
    <w:rPr>
      <w:rFonts w:eastAsia="MS Mincho"/>
      <w:b/>
      <w:sz w:val="20"/>
      <w:szCs w:val="20"/>
      <w:lang w:val="en-US" w:eastAsia="en-GB"/>
    </w:rPr>
  </w:style>
  <w:style w:type="paragraph" w:customStyle="1" w:styleId="Para1">
    <w:name w:val="Para1"/>
    <w:basedOn w:val="Normal"/>
    <w:rsid w:val="00F705E1"/>
    <w:pPr>
      <w:spacing w:before="120" w:after="120"/>
      <w:jc w:val="left"/>
    </w:pPr>
    <w:rPr>
      <w:rFonts w:eastAsia="MS Mincho"/>
      <w:sz w:val="20"/>
      <w:szCs w:val="20"/>
      <w:lang w:val="en-US" w:eastAsia="en-GB"/>
    </w:rPr>
  </w:style>
  <w:style w:type="paragraph" w:customStyle="1" w:styleId="Teststep">
    <w:name w:val="Test step"/>
    <w:basedOn w:val="Normal"/>
    <w:rsid w:val="00F705E1"/>
    <w:pPr>
      <w:tabs>
        <w:tab w:val="left" w:pos="720"/>
      </w:tabs>
      <w:spacing w:before="0" w:after="0"/>
      <w:ind w:left="720" w:hanging="720"/>
      <w:jc w:val="left"/>
    </w:pPr>
    <w:rPr>
      <w:rFonts w:eastAsia="MS Mincho"/>
      <w:sz w:val="20"/>
      <w:szCs w:val="20"/>
      <w:lang w:eastAsia="en-GB"/>
    </w:rPr>
  </w:style>
  <w:style w:type="paragraph" w:customStyle="1" w:styleId="Tdoctable">
    <w:name w:val="Tdoc_table"/>
    <w:rsid w:val="00F705E1"/>
    <w:pPr>
      <w:ind w:left="244" w:hanging="244"/>
    </w:pPr>
    <w:rPr>
      <w:rFonts w:ascii="Arial" w:hAnsi="Arial"/>
      <w:noProof/>
      <w:color w:val="000000"/>
      <w:lang w:val="en-GB" w:eastAsia="en-US"/>
    </w:rPr>
  </w:style>
  <w:style w:type="paragraph" w:customStyle="1" w:styleId="Bullets">
    <w:name w:val="Bullets"/>
    <w:basedOn w:val="BodyText"/>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Normal"/>
    <w:rsid w:val="00F705E1"/>
    <w:pPr>
      <w:overflowPunct/>
      <w:autoSpaceDE/>
      <w:autoSpaceDN/>
      <w:adjustRightInd/>
      <w:spacing w:before="0" w:after="220"/>
      <w:ind w:left="1298"/>
      <w:jc w:val="left"/>
      <w:textAlignment w:val="auto"/>
    </w:pPr>
    <w:rPr>
      <w:rFonts w:ascii="Arial" w:hAnsi="Arial"/>
      <w:sz w:val="20"/>
      <w:szCs w:val="20"/>
      <w:lang w:val="en-US" w:eastAsia="en-GB"/>
    </w:rPr>
  </w:style>
  <w:style w:type="numbering" w:customStyle="1" w:styleId="14">
    <w:name w:val="无列表1"/>
    <w:next w:val="NoList"/>
    <w:semiHidden/>
    <w:rsid w:val="00F705E1"/>
  </w:style>
  <w:style w:type="paragraph" w:customStyle="1" w:styleId="berschrift2Head2A2">
    <w:name w:val="Überschrift 2.Head2A.2"/>
    <w:basedOn w:val="Heading1"/>
    <w:next w:val="Normal"/>
    <w:rsid w:val="00F705E1"/>
    <w:pPr>
      <w:tabs>
        <w:tab w:val="clear" w:pos="600"/>
      </w:tabs>
      <w:overflowPunct/>
      <w:autoSpaceDE/>
      <w:autoSpaceDN/>
      <w:adjustRightInd/>
      <w:spacing w:before="180" w:after="180"/>
      <w:ind w:left="1134" w:hanging="1134"/>
      <w:jc w:val="left"/>
      <w:textAlignment w:val="auto"/>
      <w:outlineLvl w:val="1"/>
    </w:pPr>
    <w:rPr>
      <w:rFonts w:eastAsia="MS Mincho"/>
      <w:szCs w:val="36"/>
      <w:lang w:eastAsia="de-DE"/>
    </w:rPr>
  </w:style>
  <w:style w:type="table" w:customStyle="1" w:styleId="31">
    <w:name w:val="网格型3"/>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F705E1"/>
    <w:pPr>
      <w:keepNext/>
      <w:keepLines/>
      <w:spacing w:before="0"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autoRedefine/>
    <w:rsid w:val="00F705E1"/>
    <w:pPr>
      <w:overflowPunct/>
      <w:autoSpaceDE/>
      <w:autoSpaceDN/>
      <w:adjustRightInd/>
      <w:spacing w:before="0"/>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Heading2"/>
    <w:next w:val="Normal"/>
    <w:rsid w:val="00F705E1"/>
    <w:pPr>
      <w:tabs>
        <w:tab w:val="clear" w:pos="700"/>
      </w:tabs>
      <w:overflowPunct/>
      <w:autoSpaceDE/>
      <w:autoSpaceDN/>
      <w:adjustRightInd/>
      <w:spacing w:before="120" w:after="180"/>
      <w:ind w:left="1134" w:hanging="1134"/>
      <w:jc w:val="left"/>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Heading7Char">
    <w:name w:val="Heading 7 Char"/>
    <w:link w:val="Heading7"/>
    <w:rsid w:val="00F705E1"/>
    <w:rPr>
      <w:rFonts w:ascii="Arial" w:hAnsi="Arial"/>
      <w:lang w:val="en-GB" w:eastAsia="en-US"/>
    </w:rPr>
  </w:style>
  <w:style w:type="character" w:customStyle="1" w:styleId="Heading8Char">
    <w:name w:val="Heading 8 Char"/>
    <w:aliases w:val="Table Heading Char"/>
    <w:link w:val="Heading8"/>
    <w:rsid w:val="00F705E1"/>
    <w:rPr>
      <w:rFonts w:ascii="Arial" w:hAnsi="Arial"/>
      <w:sz w:val="32"/>
      <w:lang w:val="en-GB" w:eastAsia="en-US"/>
    </w:rPr>
  </w:style>
  <w:style w:type="character" w:customStyle="1" w:styleId="Heading9Char">
    <w:name w:val="Heading 9 Char"/>
    <w:aliases w:val="Figure Heading Char,FH Char"/>
    <w:link w:val="Heading9"/>
    <w:rsid w:val="00F705E1"/>
    <w:rPr>
      <w:rFonts w:ascii="Arial" w:hAnsi="Arial"/>
      <w:sz w:val="32"/>
      <w:lang w:val="en-GB" w:eastAsia="en-US"/>
    </w:rPr>
  </w:style>
  <w:style w:type="paragraph" w:customStyle="1" w:styleId="5">
    <w:name w:val="吹き出し5"/>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Normal"/>
    <w:autoRedefine/>
    <w:rsid w:val="00F705E1"/>
    <w:pPr>
      <w:keepNext/>
      <w:tabs>
        <w:tab w:val="num" w:pos="0"/>
      </w:tabs>
      <w:overflowPunct/>
      <w:autoSpaceDE/>
      <w:autoSpaceDN/>
      <w:adjustRightInd/>
      <w:spacing w:beforeLines="20" w:before="0" w:afterLines="10" w:after="180"/>
      <w:ind w:right="284"/>
      <w:textAlignment w:val="auto"/>
      <w:outlineLvl w:val="0"/>
    </w:pPr>
    <w:rPr>
      <w:rFonts w:ascii="Arial" w:hAnsi="Arial" w:cs="SimSun"/>
      <w:b/>
      <w:bCs/>
      <w:sz w:val="28"/>
      <w:szCs w:val="20"/>
      <w:lang w:val="en-US"/>
    </w:rPr>
  </w:style>
  <w:style w:type="character" w:customStyle="1" w:styleId="GuidanceChar">
    <w:name w:val="Guidance Char"/>
    <w:link w:val="Guidance"/>
    <w:qFormat/>
    <w:rsid w:val="00F705E1"/>
    <w:rPr>
      <w:rFonts w:eastAsia="Times New Roman"/>
      <w:i/>
      <w:color w:val="0000FF"/>
      <w:lang w:val="en-GB" w:eastAsia="en-US"/>
    </w:rPr>
  </w:style>
  <w:style w:type="paragraph" w:customStyle="1" w:styleId="CharChar24">
    <w:name w:val="Char Char24"/>
    <w:basedOn w:val="Normal"/>
    <w:semiHidden/>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ontribution">
    <w:name w:val="contribution"/>
    <w:basedOn w:val="Heading1"/>
    <w:semiHidden/>
    <w:rsid w:val="00F705E1"/>
    <w:pPr>
      <w:pBdr>
        <w:top w:val="single" w:sz="12" w:space="3" w:color="auto"/>
      </w:pBdr>
      <w:tabs>
        <w:tab w:val="clear" w:pos="600"/>
        <w:tab w:val="num" w:pos="45"/>
      </w:tabs>
      <w:spacing w:before="240" w:after="180"/>
      <w:ind w:left="405" w:hanging="405"/>
      <w:jc w:val="left"/>
    </w:pPr>
    <w:rPr>
      <w:rFonts w:eastAsia="Arial"/>
      <w:sz w:val="36"/>
    </w:rPr>
  </w:style>
  <w:style w:type="paragraph" w:styleId="TableofFigures">
    <w:name w:val="table of figures"/>
    <w:basedOn w:val="Normal"/>
    <w:next w:val="Normal"/>
    <w:rsid w:val="00F705E1"/>
    <w:pPr>
      <w:spacing w:before="0" w:after="180"/>
      <w:ind w:left="400" w:hanging="400"/>
      <w:jc w:val="center"/>
    </w:pPr>
    <w:rPr>
      <w:rFonts w:eastAsia="Yu Mincho"/>
      <w:b/>
      <w:sz w:val="20"/>
      <w:szCs w:val="20"/>
      <w:lang w:eastAsia="en-US"/>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2">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Normal"/>
    <w:link w:val="enumlev1Char"/>
    <w:semiHidden/>
    <w:rsid w:val="00F705E1"/>
    <w:pPr>
      <w:tabs>
        <w:tab w:val="left" w:pos="794"/>
        <w:tab w:val="left" w:pos="1191"/>
        <w:tab w:val="left" w:pos="1588"/>
        <w:tab w:val="left" w:pos="1985"/>
      </w:tabs>
      <w:spacing w:after="0"/>
      <w:ind w:left="794" w:hanging="794"/>
    </w:pPr>
    <w:rPr>
      <w:rFonts w:eastAsia="Batang"/>
      <w:sz w:val="24"/>
      <w:szCs w:val="20"/>
      <w:lang w:val="fr-FR" w:eastAsia="en-US"/>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0">
    <w:name w:val="Heading4"/>
    <w:basedOn w:val="Heading3"/>
    <w:link w:val="Heading4Char0"/>
    <w:semiHidden/>
    <w:rsid w:val="00F705E1"/>
    <w:pPr>
      <w:keepNext w:val="0"/>
      <w:keepLines w:val="0"/>
      <w:tabs>
        <w:tab w:val="clear" w:pos="700"/>
        <w:tab w:val="num" w:pos="1100"/>
      </w:tabs>
      <w:overflowPunct/>
      <w:autoSpaceDE/>
      <w:autoSpaceDN/>
      <w:adjustRightInd/>
      <w:spacing w:beforeAutospacing="1" w:afterLines="100" w:after="180"/>
      <w:ind w:left="930" w:hanging="510"/>
      <w:jc w:val="left"/>
      <w:textAlignment w:val="auto"/>
    </w:pPr>
    <w:rPr>
      <w:rFonts w:eastAsia="Arial"/>
    </w:rPr>
  </w:style>
  <w:style w:type="character" w:customStyle="1" w:styleId="Heading4Char0">
    <w:name w:val="Heading4 Char"/>
    <w:link w:val="Heading40"/>
    <w:semiHidden/>
    <w:rsid w:val="00F705E1"/>
    <w:rPr>
      <w:rFonts w:ascii="Arial" w:eastAsia="Arial" w:hAnsi="Arial"/>
      <w:sz w:val="28"/>
      <w:lang w:val="en-GB" w:eastAsia="en-US"/>
    </w:rPr>
  </w:style>
  <w:style w:type="paragraph" w:customStyle="1" w:styleId="a">
    <w:name w:val="表格题注"/>
    <w:next w:val="Normal"/>
    <w:rsid w:val="00F705E1"/>
    <w:pPr>
      <w:numPr>
        <w:numId w:val="13"/>
      </w:numPr>
      <w:spacing w:beforeLines="50" w:afterLines="50"/>
      <w:jc w:val="center"/>
    </w:pPr>
    <w:rPr>
      <w:rFonts w:eastAsia="Yu Mincho"/>
      <w:b/>
      <w:lang w:val="en-GB"/>
    </w:rPr>
  </w:style>
  <w:style w:type="paragraph" w:customStyle="1" w:styleId="a0">
    <w:name w:val="插图题注"/>
    <w:next w:val="Normal"/>
    <w:rsid w:val="00F705E1"/>
    <w:pPr>
      <w:numPr>
        <w:numId w:val="14"/>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MTEquationSection">
    <w:name w:val="MTEquationSection"/>
    <w:rsid w:val="00F705E1"/>
    <w:rPr>
      <w:vanish w:val="0"/>
      <w:color w:val="FF0000"/>
      <w:lang w:eastAsia="en-US"/>
    </w:rPr>
  </w:style>
  <w:style w:type="character" w:customStyle="1" w:styleId="ListChar">
    <w:name w:val="List Char"/>
    <w:link w:val="List"/>
    <w:rsid w:val="00F705E1"/>
    <w:rPr>
      <w:sz w:val="21"/>
      <w:szCs w:val="22"/>
      <w:lang w:val="en-GB"/>
    </w:rPr>
  </w:style>
  <w:style w:type="character" w:customStyle="1" w:styleId="List2Char">
    <w:name w:val="List 2 Char"/>
    <w:link w:val="List2"/>
    <w:rsid w:val="00F705E1"/>
    <w:rPr>
      <w:sz w:val="21"/>
      <w:szCs w:val="22"/>
      <w:lang w:val="en-GB"/>
    </w:rPr>
  </w:style>
  <w:style w:type="character" w:customStyle="1" w:styleId="ListBullet3Char">
    <w:name w:val="List Bullet 3 Char"/>
    <w:link w:val="ListBullet3"/>
    <w:rsid w:val="00F705E1"/>
    <w:rPr>
      <w:sz w:val="21"/>
      <w:szCs w:val="22"/>
      <w:lang w:val="en-GB"/>
    </w:rPr>
  </w:style>
  <w:style w:type="character" w:customStyle="1" w:styleId="ListBullet2Char">
    <w:name w:val="List Bullet 2 Char"/>
    <w:link w:val="ListBullet2"/>
    <w:rsid w:val="00F705E1"/>
    <w:rPr>
      <w:sz w:val="21"/>
      <w:szCs w:val="22"/>
      <w:lang w:val="en-GB"/>
    </w:rPr>
  </w:style>
  <w:style w:type="character" w:customStyle="1" w:styleId="ListBulletChar">
    <w:name w:val="List Bullet Char"/>
    <w:link w:val="ListBullet"/>
    <w:rsid w:val="00F705E1"/>
    <w:rPr>
      <w:sz w:val="21"/>
      <w:szCs w:val="22"/>
      <w:lang w:val="en-GB"/>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Normal"/>
    <w:rsid w:val="00F705E1"/>
    <w:pPr>
      <w:tabs>
        <w:tab w:val="left" w:pos="1134"/>
      </w:tabs>
      <w:overflowPunct/>
      <w:autoSpaceDE/>
      <w:autoSpaceDN/>
      <w:adjustRightInd/>
      <w:spacing w:before="0" w:after="0"/>
      <w:jc w:val="left"/>
      <w:textAlignment w:val="auto"/>
    </w:pPr>
    <w:rPr>
      <w:rFonts w:eastAsia="MS Mincho"/>
      <w:sz w:val="20"/>
      <w:szCs w:val="20"/>
      <w:lang w:eastAsia="en-US"/>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Normal"/>
    <w:rsid w:val="00F705E1"/>
    <w:pPr>
      <w:widowControl w:val="0"/>
      <w:overflowPunct/>
      <w:autoSpaceDE/>
      <w:autoSpaceDN/>
      <w:adjustRightInd/>
      <w:spacing w:before="0" w:after="240"/>
      <w:textAlignment w:val="auto"/>
    </w:pPr>
    <w:rPr>
      <w:sz w:val="24"/>
      <w:szCs w:val="20"/>
      <w:lang w:val="en-AU" w:eastAsia="en-US"/>
    </w:rPr>
  </w:style>
  <w:style w:type="paragraph" w:customStyle="1" w:styleId="berschrift1H1">
    <w:name w:val="Überschrift 1.H1"/>
    <w:basedOn w:val="Normal"/>
    <w:next w:val="Normal"/>
    <w:rsid w:val="00F705E1"/>
    <w:pPr>
      <w:keepNext/>
      <w:keepLines/>
      <w:pBdr>
        <w:top w:val="single" w:sz="12" w:space="3" w:color="auto"/>
      </w:pBdr>
      <w:tabs>
        <w:tab w:val="left" w:pos="735"/>
      </w:tabs>
      <w:overflowPunct/>
      <w:autoSpaceDE/>
      <w:autoSpaceDN/>
      <w:adjustRightInd/>
      <w:spacing w:before="240" w:after="180"/>
      <w:ind w:left="735" w:hanging="735"/>
      <w:jc w:val="left"/>
      <w:textAlignment w:val="auto"/>
      <w:outlineLvl w:val="0"/>
    </w:pPr>
    <w:rPr>
      <w:rFonts w:ascii="Arial" w:hAnsi="Arial"/>
      <w:sz w:val="36"/>
      <w:szCs w:val="20"/>
      <w:lang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Normal"/>
    <w:rsid w:val="00F705E1"/>
    <w:pPr>
      <w:widowControl w:val="0"/>
      <w:tabs>
        <w:tab w:val="left" w:pos="360"/>
      </w:tabs>
      <w:overflowPunct/>
      <w:autoSpaceDE/>
      <w:autoSpaceDN/>
      <w:adjustRightInd/>
      <w:spacing w:before="60" w:after="60"/>
      <w:ind w:left="360" w:hanging="360"/>
      <w:textAlignment w:val="auto"/>
    </w:pPr>
    <w:rPr>
      <w:rFonts w:eastAsia="MS Mincho"/>
      <w:sz w:val="20"/>
      <w:szCs w:val="20"/>
      <w:lang w:eastAsia="en-US"/>
    </w:rPr>
  </w:style>
  <w:style w:type="paragraph" w:customStyle="1" w:styleId="para">
    <w:name w:val="para"/>
    <w:basedOn w:val="Normal"/>
    <w:rsid w:val="00F705E1"/>
    <w:pPr>
      <w:overflowPunct/>
      <w:autoSpaceDE/>
      <w:autoSpaceDN/>
      <w:adjustRightInd/>
      <w:spacing w:before="0" w:after="240"/>
      <w:textAlignment w:val="auto"/>
    </w:pPr>
    <w:rPr>
      <w:rFonts w:ascii="Helvetica" w:hAnsi="Helvetica"/>
      <w:sz w:val="20"/>
      <w:szCs w:val="20"/>
      <w:lang w:eastAsia="en-US"/>
    </w:rPr>
  </w:style>
  <w:style w:type="paragraph" w:customStyle="1" w:styleId="List1">
    <w:name w:val="List1"/>
    <w:basedOn w:val="Normal"/>
    <w:rsid w:val="00F705E1"/>
    <w:pPr>
      <w:overflowPunct/>
      <w:autoSpaceDE/>
      <w:autoSpaceDN/>
      <w:adjustRightInd/>
      <w:spacing w:before="120" w:after="0" w:line="280" w:lineRule="atLeast"/>
      <w:ind w:left="360" w:hanging="360"/>
      <w:textAlignment w:val="auto"/>
    </w:pPr>
    <w:rPr>
      <w:rFonts w:ascii="Bookman" w:hAnsi="Bookman"/>
      <w:sz w:val="20"/>
      <w:szCs w:val="20"/>
      <w:lang w:val="en-US" w:eastAsia="en-US"/>
    </w:rPr>
  </w:style>
  <w:style w:type="paragraph" w:customStyle="1" w:styleId="10">
    <w:name w:val="样式1"/>
    <w:basedOn w:val="TAN"/>
    <w:link w:val="1Char0"/>
    <w:qFormat/>
    <w:rsid w:val="00F705E1"/>
    <w:pPr>
      <w:numPr>
        <w:numId w:val="15"/>
      </w:numPr>
      <w:spacing w:before="0"/>
      <w:jc w:val="left"/>
    </w:pPr>
    <w:rPr>
      <w:lang w:eastAsia="ja-JP"/>
    </w:rPr>
  </w:style>
  <w:style w:type="paragraph" w:customStyle="1" w:styleId="TdocText">
    <w:name w:val="Tdoc_Text"/>
    <w:basedOn w:val="Normal"/>
    <w:rsid w:val="00F705E1"/>
    <w:pPr>
      <w:overflowPunct/>
      <w:autoSpaceDE/>
      <w:autoSpaceDN/>
      <w:adjustRightInd/>
      <w:spacing w:before="120" w:after="0"/>
      <w:textAlignment w:val="auto"/>
    </w:pPr>
    <w:rPr>
      <w:sz w:val="20"/>
      <w:szCs w:val="20"/>
      <w:lang w:val="en-US" w:eastAsia="en-US"/>
    </w:rPr>
  </w:style>
  <w:style w:type="paragraph" w:customStyle="1" w:styleId="centered">
    <w:name w:val="centered"/>
    <w:basedOn w:val="Normal"/>
    <w:rsid w:val="00F705E1"/>
    <w:pPr>
      <w:widowControl w:val="0"/>
      <w:overflowPunct/>
      <w:autoSpaceDE/>
      <w:autoSpaceDN/>
      <w:adjustRightInd/>
      <w:spacing w:before="120" w:after="0" w:line="280" w:lineRule="atLeast"/>
      <w:jc w:val="center"/>
      <w:textAlignment w:val="auto"/>
    </w:pPr>
    <w:rPr>
      <w:rFonts w:ascii="Bookman" w:hAnsi="Bookman"/>
      <w:sz w:val="20"/>
      <w:szCs w:val="20"/>
      <w:lang w:val="en-US" w:eastAsia="en-US"/>
    </w:rPr>
  </w:style>
  <w:style w:type="paragraph" w:customStyle="1" w:styleId="References">
    <w:name w:val="References"/>
    <w:basedOn w:val="Normal"/>
    <w:rsid w:val="00F705E1"/>
    <w:pPr>
      <w:numPr>
        <w:numId w:val="16"/>
      </w:numPr>
      <w:tabs>
        <w:tab w:val="clear" w:pos="360"/>
        <w:tab w:val="num" w:pos="432"/>
      </w:tabs>
      <w:overflowPunct/>
      <w:autoSpaceDE/>
      <w:autoSpaceDN/>
      <w:adjustRightInd/>
      <w:spacing w:before="0"/>
      <w:ind w:left="432" w:hanging="432"/>
      <w:jc w:val="left"/>
      <w:textAlignment w:val="auto"/>
    </w:pPr>
    <w:rPr>
      <w:sz w:val="18"/>
      <w:szCs w:val="20"/>
      <w:lang w:val="en-US" w:eastAsia="en-US"/>
    </w:rPr>
  </w:style>
  <w:style w:type="paragraph" w:customStyle="1" w:styleId="LightGrid-Accent31">
    <w:name w:val="Light Grid - Accent 31"/>
    <w:basedOn w:val="Normal"/>
    <w:qFormat/>
    <w:rsid w:val="00F705E1"/>
    <w:pPr>
      <w:spacing w:before="0" w:after="180"/>
      <w:ind w:left="720"/>
      <w:contextualSpacing/>
      <w:jc w:val="left"/>
    </w:pPr>
    <w:rPr>
      <w:sz w:val="20"/>
      <w:szCs w:val="20"/>
      <w:lang w:eastAsia="en-US"/>
    </w:rPr>
  </w:style>
  <w:style w:type="paragraph" w:customStyle="1" w:styleId="LightList-Accent31">
    <w:name w:val="Light List - Accent 31"/>
    <w:semiHidden/>
    <w:rsid w:val="00F705E1"/>
    <w:rPr>
      <w:rFonts w:eastAsia="Batang"/>
      <w:lang w:val="en-GB" w:eastAsia="en-US"/>
    </w:rPr>
  </w:style>
  <w:style w:type="numbering" w:customStyle="1" w:styleId="15">
    <w:name w:val="リストなし1"/>
    <w:next w:val="NoList"/>
    <w:uiPriority w:val="99"/>
    <w:semiHidden/>
    <w:unhideWhenUsed/>
    <w:rsid w:val="00F705E1"/>
  </w:style>
  <w:style w:type="paragraph" w:customStyle="1" w:styleId="81">
    <w:name w:val="表 (赤)  81"/>
    <w:basedOn w:val="Normal"/>
    <w:uiPriority w:val="34"/>
    <w:qFormat/>
    <w:rsid w:val="00F705E1"/>
    <w:pPr>
      <w:spacing w:before="0" w:after="180"/>
      <w:ind w:left="720"/>
      <w:contextualSpacing/>
      <w:jc w:val="left"/>
    </w:pPr>
    <w:rPr>
      <w:sz w:val="20"/>
      <w:szCs w:val="20"/>
      <w:lang w:eastAsia="en-GB"/>
    </w:rPr>
  </w:style>
  <w:style w:type="paragraph" w:customStyle="1" w:styleId="note0">
    <w:name w:val="note"/>
    <w:basedOn w:val="Normal"/>
    <w:rsid w:val="00F705E1"/>
    <w:pPr>
      <w:overflowPunct/>
      <w:autoSpaceDE/>
      <w:autoSpaceDN/>
      <w:adjustRightInd/>
      <w:spacing w:before="100" w:beforeAutospacing="1" w:after="100" w:afterAutospacing="1"/>
      <w:jc w:val="left"/>
      <w:textAlignment w:val="auto"/>
    </w:pPr>
    <w:rPr>
      <w:sz w:val="24"/>
      <w:szCs w:val="24"/>
      <w:lang w:val="en-US"/>
    </w:rPr>
  </w:style>
  <w:style w:type="table" w:styleId="TableClassic2">
    <w:name w:val="Table Classic 2"/>
    <w:basedOn w:val="TableNormal"/>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PlaceholderText">
    <w:name w:val="Placeholder Text"/>
    <w:uiPriority w:val="99"/>
    <w:unhideWhenUsed/>
    <w:rsid w:val="00F705E1"/>
    <w:rPr>
      <w:color w:val="808080"/>
    </w:rPr>
  </w:style>
  <w:style w:type="paragraph" w:customStyle="1" w:styleId="LGTdoc">
    <w:name w:val="LGTdoc_본문"/>
    <w:basedOn w:val="Normal"/>
    <w:rsid w:val="00F705E1"/>
    <w:pPr>
      <w:widowControl w:val="0"/>
      <w:overflowPunct/>
      <w:snapToGrid w:val="0"/>
      <w:spacing w:before="0" w:afterLines="50" w:after="180" w:line="264" w:lineRule="auto"/>
      <w:textAlignment w:val="auto"/>
    </w:pPr>
    <w:rPr>
      <w:rFonts w:eastAsia="Batang"/>
      <w:kern w:val="2"/>
      <w:sz w:val="22"/>
      <w:szCs w:val="24"/>
      <w:lang w:eastAsia="ko-KR"/>
    </w:rPr>
  </w:style>
  <w:style w:type="paragraph" w:customStyle="1" w:styleId="ECCParagraph">
    <w:name w:val="ECC Paragraph"/>
    <w:basedOn w:val="Normal"/>
    <w:link w:val="ECCParagraphZchn"/>
    <w:qFormat/>
    <w:rsid w:val="00F705E1"/>
    <w:pPr>
      <w:overflowPunct/>
      <w:autoSpaceDE/>
      <w:autoSpaceDN/>
      <w:adjustRightInd/>
      <w:spacing w:before="0" w:after="240"/>
      <w:textAlignment w:val="auto"/>
    </w:pPr>
    <w:rPr>
      <w:rFonts w:ascii="Arial" w:hAnsi="Arial"/>
      <w:sz w:val="20"/>
      <w:szCs w:val="24"/>
      <w:lang w:eastAsia="en-US"/>
    </w:rPr>
  </w:style>
  <w:style w:type="paragraph" w:customStyle="1" w:styleId="ECCFootnote">
    <w:name w:val="ECC Footnote"/>
    <w:basedOn w:val="Normal"/>
    <w:autoRedefine/>
    <w:uiPriority w:val="99"/>
    <w:rsid w:val="00F705E1"/>
    <w:pPr>
      <w:overflowPunct/>
      <w:autoSpaceDE/>
      <w:autoSpaceDN/>
      <w:adjustRightInd/>
      <w:spacing w:before="0" w:after="0"/>
      <w:ind w:left="454" w:hanging="454"/>
      <w:jc w:val="left"/>
      <w:textAlignment w:val="auto"/>
    </w:pPr>
    <w:rPr>
      <w:rFonts w:ascii="Arial" w:hAnsi="Arial"/>
      <w:sz w:val="16"/>
      <w:szCs w:val="24"/>
      <w:lang w:val="en-US" w:eastAsia="en-US"/>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Normal"/>
    <w:rsid w:val="00F705E1"/>
    <w:pPr>
      <w:overflowPunct/>
      <w:autoSpaceDE/>
      <w:autoSpaceDN/>
      <w:adjustRightInd/>
      <w:spacing w:before="0" w:after="240"/>
      <w:ind w:left="482"/>
      <w:textAlignment w:val="auto"/>
    </w:pPr>
    <w:rPr>
      <w:sz w:val="24"/>
      <w:szCs w:val="20"/>
      <w:lang w:eastAsia="fr-BE"/>
    </w:rPr>
  </w:style>
  <w:style w:type="paragraph" w:customStyle="1" w:styleId="NumPar4">
    <w:name w:val="NumPar 4"/>
    <w:basedOn w:val="Heading4"/>
    <w:next w:val="Normal"/>
    <w:uiPriority w:val="99"/>
    <w:rsid w:val="00F705E1"/>
    <w:pPr>
      <w:keepNext w:val="0"/>
      <w:keepLines w:val="0"/>
      <w:numPr>
        <w:ilvl w:val="0"/>
        <w:numId w:val="17"/>
      </w:numPr>
      <w:tabs>
        <w:tab w:val="clear" w:pos="700"/>
        <w:tab w:val="clear" w:pos="1492"/>
        <w:tab w:val="num" w:pos="2880"/>
      </w:tabs>
      <w:overflowPunct/>
      <w:autoSpaceDE/>
      <w:autoSpaceDN/>
      <w:adjustRightInd/>
      <w:spacing w:before="0" w:after="240"/>
      <w:ind w:left="2880" w:hanging="960"/>
      <w:textAlignment w:val="auto"/>
      <w:outlineLvl w:val="9"/>
    </w:pPr>
    <w:rPr>
      <w:rFonts w:ascii="Times New Roman" w:hAnsi="Times New Roman"/>
      <w:sz w:val="24"/>
    </w:rPr>
  </w:style>
  <w:style w:type="character" w:customStyle="1" w:styleId="nowrap1">
    <w:name w:val="nowrap1"/>
    <w:basedOn w:val="DefaultParagraphFont"/>
    <w:rsid w:val="00F705E1"/>
  </w:style>
  <w:style w:type="paragraph" w:customStyle="1" w:styleId="cita">
    <w:name w:val="cita"/>
    <w:basedOn w:val="Normal"/>
    <w:rsid w:val="00F705E1"/>
    <w:pPr>
      <w:overflowPunct/>
      <w:autoSpaceDE/>
      <w:autoSpaceDN/>
      <w:adjustRightInd/>
      <w:spacing w:before="200" w:after="100" w:afterAutospacing="1"/>
      <w:jc w:val="left"/>
      <w:textAlignment w:val="auto"/>
    </w:pPr>
    <w:rPr>
      <w:rFonts w:ascii="SimSun" w:hAnsi="SimSun" w:cs="SimSun"/>
      <w:sz w:val="15"/>
      <w:szCs w:val="15"/>
      <w:lang w:val="en-US"/>
    </w:rPr>
  </w:style>
  <w:style w:type="paragraph" w:customStyle="1" w:styleId="gpotblnote">
    <w:name w:val="gpotbl_note"/>
    <w:basedOn w:val="Normal"/>
    <w:rsid w:val="00F705E1"/>
    <w:pPr>
      <w:overflowPunct/>
      <w:autoSpaceDE/>
      <w:autoSpaceDN/>
      <w:adjustRightInd/>
      <w:spacing w:before="100" w:beforeAutospacing="1" w:after="100" w:afterAutospacing="1"/>
      <w:ind w:firstLine="480"/>
      <w:jc w:val="left"/>
      <w:textAlignment w:val="auto"/>
    </w:pPr>
    <w:rPr>
      <w:rFonts w:ascii="SimSun" w:hAnsi="SimSun" w:cs="SimSun"/>
      <w:sz w:val="24"/>
      <w:szCs w:val="24"/>
      <w:lang w:val="en-US"/>
    </w:rPr>
  </w:style>
  <w:style w:type="paragraph" w:customStyle="1" w:styleId="Atl">
    <w:name w:val="Atl"/>
    <w:basedOn w:val="Normal"/>
    <w:rsid w:val="00F705E1"/>
    <w:pPr>
      <w:spacing w:before="0" w:after="180"/>
      <w:jc w:val="left"/>
    </w:pPr>
    <w:rPr>
      <w:rFonts w:eastAsia="MS Mincho" w:cs="v4.2.0"/>
      <w:sz w:val="20"/>
      <w:szCs w:val="20"/>
      <w:lang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
    <w:name w:val="16"/>
    <w:basedOn w:val="Normal"/>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F705E1"/>
    <w:pPr>
      <w:keepLines w:val="0"/>
      <w:tabs>
        <w:tab w:val="clear" w:pos="600"/>
      </w:tabs>
      <w:spacing w:before="240" w:after="180"/>
      <w:jc w:val="left"/>
    </w:pPr>
    <w:rPr>
      <w:b/>
      <w:noProof/>
      <w:color w:val="339966"/>
      <w:kern w:val="28"/>
      <w:sz w:val="28"/>
      <w:szCs w:val="28"/>
      <w:lang w:val="en-US" w:eastAsia="zh-CN"/>
    </w:rPr>
  </w:style>
  <w:style w:type="paragraph" w:customStyle="1" w:styleId="xl29">
    <w:name w:val="xl29"/>
    <w:basedOn w:val="Normal"/>
    <w:rsid w:val="00F705E1"/>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Normal"/>
    <w:next w:val="Normal"/>
    <w:link w:val="EquationChar"/>
    <w:qFormat/>
    <w:rsid w:val="00F705E1"/>
    <w:pPr>
      <w:tabs>
        <w:tab w:val="center" w:pos="4620"/>
        <w:tab w:val="right" w:pos="9240"/>
      </w:tabs>
      <w:overflowPunct/>
      <w:snapToGrid w:val="0"/>
      <w:spacing w:before="0" w:after="120"/>
      <w:textAlignment w:val="auto"/>
    </w:pPr>
    <w:rPr>
      <w:sz w:val="22"/>
      <w:lang w:eastAsia="en-US"/>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SubtleReference">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Normal"/>
    <w:rsid w:val="00F705E1"/>
    <w:pPr>
      <w:spacing w:before="100" w:beforeAutospacing="1" w:after="100" w:afterAutospacing="1"/>
      <w:jc w:val="left"/>
      <w:textAlignment w:val="auto"/>
    </w:pPr>
    <w:rPr>
      <w:rFonts w:eastAsia="Yu Mincho"/>
      <w:sz w:val="24"/>
      <w:szCs w:val="24"/>
      <w:lang w:val="en-US"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2">
    <w:name w:val="吹き出し4"/>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tac0">
    <w:name w:val="tac"/>
    <w:basedOn w:val="Normal"/>
    <w:uiPriority w:val="99"/>
    <w:rsid w:val="00F705E1"/>
    <w:pPr>
      <w:keepNext/>
      <w:overflowPunct/>
      <w:adjustRightInd/>
      <w:spacing w:before="0" w:after="0"/>
      <w:jc w:val="center"/>
      <w:textAlignment w:val="auto"/>
    </w:pPr>
    <w:rPr>
      <w:rFonts w:ascii="Arial" w:eastAsiaTheme="minorHAnsi" w:hAnsi="Arial" w:cs="Arial"/>
      <w:sz w:val="18"/>
      <w:szCs w:val="18"/>
      <w:lang w:val="en-US" w:eastAsia="en-US"/>
    </w:rPr>
  </w:style>
  <w:style w:type="numbering" w:customStyle="1" w:styleId="NoList1">
    <w:name w:val="No List1"/>
    <w:next w:val="NoList"/>
    <w:uiPriority w:val="99"/>
    <w:semiHidden/>
    <w:unhideWhenUsed/>
    <w:rsid w:val="00F705E1"/>
  </w:style>
  <w:style w:type="table" w:customStyle="1" w:styleId="TableGrid4">
    <w:name w:val="Table Grid4"/>
    <w:basedOn w:val="TableNormal"/>
    <w:next w:val="TableGrid"/>
    <w:rsid w:val="00F705E1"/>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F705E1"/>
  </w:style>
  <w:style w:type="table" w:customStyle="1" w:styleId="311">
    <w:name w:val="网格型31"/>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F705E1"/>
  </w:style>
  <w:style w:type="table" w:customStyle="1" w:styleId="TableClassic21">
    <w:name w:val="Table Classic 21"/>
    <w:basedOn w:val="TableNormal"/>
    <w:next w:val="TableClassic2"/>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semiHidden/>
    <w:unhideWhenUsed/>
    <w:rsid w:val="00F705E1"/>
    <w:rPr>
      <w:color w:val="808080"/>
      <w:shd w:val="clear" w:color="auto" w:fill="E6E6E6"/>
    </w:rPr>
  </w:style>
  <w:style w:type="paragraph" w:styleId="TOCHeading">
    <w:name w:val="TOC Heading"/>
    <w:basedOn w:val="Heading1"/>
    <w:next w:val="Normal"/>
    <w:uiPriority w:val="39"/>
    <w:unhideWhenUsed/>
    <w:qFormat/>
    <w:rsid w:val="00F705E1"/>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22">
    <w:name w:val="修订2"/>
    <w:hidden/>
    <w:semiHidden/>
    <w:rsid w:val="00F705E1"/>
    <w:rPr>
      <w:rFonts w:eastAsia="Batang"/>
      <w:lang w:val="en-GB" w:eastAsia="en-US"/>
    </w:rPr>
  </w:style>
  <w:style w:type="paragraph" w:customStyle="1" w:styleId="TOC92">
    <w:name w:val="TOC 92"/>
    <w:basedOn w:val="TOC8"/>
    <w:rsid w:val="00F705E1"/>
    <w:pPr>
      <w:spacing w:after="0"/>
      <w:ind w:left="1418" w:hanging="1418"/>
      <w:jc w:val="left"/>
    </w:pPr>
    <w:rPr>
      <w:rFonts w:eastAsia="MS Mincho"/>
      <w:bCs/>
      <w:szCs w:val="22"/>
      <w:lang w:val="en-US" w:eastAsia="en-GB"/>
    </w:rPr>
  </w:style>
  <w:style w:type="paragraph" w:customStyle="1" w:styleId="Caption2">
    <w:name w:val="Caption2"/>
    <w:basedOn w:val="Normal"/>
    <w:next w:val="Normal"/>
    <w:rsid w:val="00F705E1"/>
    <w:pPr>
      <w:spacing w:before="120" w:after="120"/>
      <w:jc w:val="left"/>
    </w:pPr>
    <w:rPr>
      <w:rFonts w:eastAsia="MS Mincho"/>
      <w:b/>
      <w:sz w:val="20"/>
      <w:szCs w:val="20"/>
      <w:lang w:eastAsia="en-GB"/>
    </w:rPr>
  </w:style>
  <w:style w:type="paragraph" w:customStyle="1" w:styleId="TableofFigures2">
    <w:name w:val="Table of Figures2"/>
    <w:basedOn w:val="Normal"/>
    <w:next w:val="Normal"/>
    <w:rsid w:val="00F705E1"/>
    <w:pPr>
      <w:spacing w:before="0" w:after="180"/>
      <w:ind w:left="400" w:hanging="400"/>
      <w:jc w:val="center"/>
    </w:pPr>
    <w:rPr>
      <w:rFonts w:eastAsia="MS Mincho"/>
      <w:b/>
      <w:sz w:val="20"/>
      <w:szCs w:val="20"/>
      <w:lang w:eastAsia="en-GB"/>
    </w:rPr>
  </w:style>
  <w:style w:type="numbering" w:customStyle="1" w:styleId="NoList2">
    <w:name w:val="No List2"/>
    <w:next w:val="NoList"/>
    <w:uiPriority w:val="99"/>
    <w:semiHidden/>
    <w:unhideWhenUsed/>
    <w:rsid w:val="00F705E1"/>
  </w:style>
  <w:style w:type="numbering" w:customStyle="1" w:styleId="NoList3">
    <w:name w:val="No List3"/>
    <w:next w:val="NoList"/>
    <w:uiPriority w:val="99"/>
    <w:semiHidden/>
    <w:unhideWhenUsed/>
    <w:rsid w:val="00F705E1"/>
  </w:style>
  <w:style w:type="character" w:customStyle="1" w:styleId="B12">
    <w:name w:val="B1 (文字)"/>
    <w:uiPriority w:val="99"/>
    <w:qFormat/>
    <w:locked/>
    <w:rsid w:val="007D3A47"/>
    <w:rPr>
      <w:lang w:val="en-GB"/>
    </w:rPr>
  </w:style>
  <w:style w:type="character" w:styleId="Emphasis">
    <w:name w:val="Emphasis"/>
    <w:uiPriority w:val="20"/>
    <w:qFormat/>
    <w:rsid w:val="00C318C4"/>
    <w:rPr>
      <w:i/>
      <w:iCs/>
    </w:rPr>
  </w:style>
  <w:style w:type="character" w:customStyle="1" w:styleId="PLChar">
    <w:name w:val="PL Char"/>
    <w:link w:val="PL"/>
    <w:qFormat/>
    <w:rsid w:val="00815270"/>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567">
      <w:bodyDiv w:val="1"/>
      <w:marLeft w:val="0"/>
      <w:marRight w:val="0"/>
      <w:marTop w:val="0"/>
      <w:marBottom w:val="0"/>
      <w:divBdr>
        <w:top w:val="none" w:sz="0" w:space="0" w:color="auto"/>
        <w:left w:val="none" w:sz="0" w:space="0" w:color="auto"/>
        <w:bottom w:val="none" w:sz="0" w:space="0" w:color="auto"/>
        <w:right w:val="none" w:sz="0" w:space="0" w:color="auto"/>
      </w:divBdr>
      <w:divsChild>
        <w:div w:id="170684344">
          <w:marLeft w:val="547"/>
          <w:marRight w:val="0"/>
          <w:marTop w:val="86"/>
          <w:marBottom w:val="0"/>
          <w:divBdr>
            <w:top w:val="none" w:sz="0" w:space="0" w:color="auto"/>
            <w:left w:val="none" w:sz="0" w:space="0" w:color="auto"/>
            <w:bottom w:val="none" w:sz="0" w:space="0" w:color="auto"/>
            <w:right w:val="none" w:sz="0" w:space="0" w:color="auto"/>
          </w:divBdr>
        </w:div>
        <w:div w:id="1135685127">
          <w:marLeft w:val="1166"/>
          <w:marRight w:val="0"/>
          <w:marTop w:val="120"/>
          <w:marBottom w:val="0"/>
          <w:divBdr>
            <w:top w:val="none" w:sz="0" w:space="0" w:color="auto"/>
            <w:left w:val="none" w:sz="0" w:space="0" w:color="auto"/>
            <w:bottom w:val="none" w:sz="0" w:space="0" w:color="auto"/>
            <w:right w:val="none" w:sz="0" w:space="0" w:color="auto"/>
          </w:divBdr>
        </w:div>
        <w:div w:id="939096809">
          <w:marLeft w:val="1166"/>
          <w:marRight w:val="0"/>
          <w:marTop w:val="120"/>
          <w:marBottom w:val="0"/>
          <w:divBdr>
            <w:top w:val="none" w:sz="0" w:space="0" w:color="auto"/>
            <w:left w:val="none" w:sz="0" w:space="0" w:color="auto"/>
            <w:bottom w:val="none" w:sz="0" w:space="0" w:color="auto"/>
            <w:right w:val="none" w:sz="0" w:space="0" w:color="auto"/>
          </w:divBdr>
        </w:div>
        <w:div w:id="363095372">
          <w:marLeft w:val="1166"/>
          <w:marRight w:val="0"/>
          <w:marTop w:val="120"/>
          <w:marBottom w:val="0"/>
          <w:divBdr>
            <w:top w:val="none" w:sz="0" w:space="0" w:color="auto"/>
            <w:left w:val="none" w:sz="0" w:space="0" w:color="auto"/>
            <w:bottom w:val="none" w:sz="0" w:space="0" w:color="auto"/>
            <w:right w:val="none" w:sz="0" w:space="0" w:color="auto"/>
          </w:divBdr>
        </w:div>
        <w:div w:id="2089112071">
          <w:marLeft w:val="1166"/>
          <w:marRight w:val="0"/>
          <w:marTop w:val="120"/>
          <w:marBottom w:val="0"/>
          <w:divBdr>
            <w:top w:val="none" w:sz="0" w:space="0" w:color="auto"/>
            <w:left w:val="none" w:sz="0" w:space="0" w:color="auto"/>
            <w:bottom w:val="none" w:sz="0" w:space="0" w:color="auto"/>
            <w:right w:val="none" w:sz="0" w:space="0" w:color="auto"/>
          </w:divBdr>
        </w:div>
      </w:divsChild>
    </w:div>
    <w:div w:id="29847356">
      <w:bodyDiv w:val="1"/>
      <w:marLeft w:val="0"/>
      <w:marRight w:val="0"/>
      <w:marTop w:val="0"/>
      <w:marBottom w:val="0"/>
      <w:divBdr>
        <w:top w:val="none" w:sz="0" w:space="0" w:color="auto"/>
        <w:left w:val="none" w:sz="0" w:space="0" w:color="auto"/>
        <w:bottom w:val="none" w:sz="0" w:space="0" w:color="auto"/>
        <w:right w:val="none" w:sz="0" w:space="0" w:color="auto"/>
      </w:divBdr>
      <w:divsChild>
        <w:div w:id="227618857">
          <w:marLeft w:val="547"/>
          <w:marRight w:val="0"/>
          <w:marTop w:val="120"/>
          <w:marBottom w:val="120"/>
          <w:divBdr>
            <w:top w:val="none" w:sz="0" w:space="0" w:color="auto"/>
            <w:left w:val="none" w:sz="0" w:space="0" w:color="auto"/>
            <w:bottom w:val="none" w:sz="0" w:space="0" w:color="auto"/>
            <w:right w:val="none" w:sz="0" w:space="0" w:color="auto"/>
          </w:divBdr>
        </w:div>
        <w:div w:id="307902746">
          <w:marLeft w:val="547"/>
          <w:marRight w:val="0"/>
          <w:marTop w:val="120"/>
          <w:marBottom w:val="120"/>
          <w:divBdr>
            <w:top w:val="none" w:sz="0" w:space="0" w:color="auto"/>
            <w:left w:val="none" w:sz="0" w:space="0" w:color="auto"/>
            <w:bottom w:val="none" w:sz="0" w:space="0" w:color="auto"/>
            <w:right w:val="none" w:sz="0" w:space="0" w:color="auto"/>
          </w:divBdr>
        </w:div>
        <w:div w:id="330060497">
          <w:marLeft w:val="1166"/>
          <w:marRight w:val="0"/>
          <w:marTop w:val="120"/>
          <w:marBottom w:val="120"/>
          <w:divBdr>
            <w:top w:val="none" w:sz="0" w:space="0" w:color="auto"/>
            <w:left w:val="none" w:sz="0" w:space="0" w:color="auto"/>
            <w:bottom w:val="none" w:sz="0" w:space="0" w:color="auto"/>
            <w:right w:val="none" w:sz="0" w:space="0" w:color="auto"/>
          </w:divBdr>
        </w:div>
        <w:div w:id="581305207">
          <w:marLeft w:val="547"/>
          <w:marRight w:val="0"/>
          <w:marTop w:val="120"/>
          <w:marBottom w:val="120"/>
          <w:divBdr>
            <w:top w:val="none" w:sz="0" w:space="0" w:color="auto"/>
            <w:left w:val="none" w:sz="0" w:space="0" w:color="auto"/>
            <w:bottom w:val="none" w:sz="0" w:space="0" w:color="auto"/>
            <w:right w:val="none" w:sz="0" w:space="0" w:color="auto"/>
          </w:divBdr>
        </w:div>
        <w:div w:id="1135874521">
          <w:marLeft w:val="547"/>
          <w:marRight w:val="0"/>
          <w:marTop w:val="120"/>
          <w:marBottom w:val="120"/>
          <w:divBdr>
            <w:top w:val="none" w:sz="0" w:space="0" w:color="auto"/>
            <w:left w:val="none" w:sz="0" w:space="0" w:color="auto"/>
            <w:bottom w:val="none" w:sz="0" w:space="0" w:color="auto"/>
            <w:right w:val="none" w:sz="0" w:space="0" w:color="auto"/>
          </w:divBdr>
        </w:div>
        <w:div w:id="1690061530">
          <w:marLeft w:val="1166"/>
          <w:marRight w:val="0"/>
          <w:marTop w:val="120"/>
          <w:marBottom w:val="120"/>
          <w:divBdr>
            <w:top w:val="none" w:sz="0" w:space="0" w:color="auto"/>
            <w:left w:val="none" w:sz="0" w:space="0" w:color="auto"/>
            <w:bottom w:val="none" w:sz="0" w:space="0" w:color="auto"/>
            <w:right w:val="none" w:sz="0" w:space="0" w:color="auto"/>
          </w:divBdr>
        </w:div>
        <w:div w:id="1706446193">
          <w:marLeft w:val="547"/>
          <w:marRight w:val="0"/>
          <w:marTop w:val="120"/>
          <w:marBottom w:val="120"/>
          <w:divBdr>
            <w:top w:val="none" w:sz="0" w:space="0" w:color="auto"/>
            <w:left w:val="none" w:sz="0" w:space="0" w:color="auto"/>
            <w:bottom w:val="none" w:sz="0" w:space="0" w:color="auto"/>
            <w:right w:val="none" w:sz="0" w:space="0" w:color="auto"/>
          </w:divBdr>
        </w:div>
      </w:divsChild>
    </w:div>
    <w:div w:id="49814769">
      <w:bodyDiv w:val="1"/>
      <w:marLeft w:val="0"/>
      <w:marRight w:val="0"/>
      <w:marTop w:val="0"/>
      <w:marBottom w:val="0"/>
      <w:divBdr>
        <w:top w:val="none" w:sz="0" w:space="0" w:color="auto"/>
        <w:left w:val="none" w:sz="0" w:space="0" w:color="auto"/>
        <w:bottom w:val="none" w:sz="0" w:space="0" w:color="auto"/>
        <w:right w:val="none" w:sz="0" w:space="0" w:color="auto"/>
      </w:divBdr>
      <w:divsChild>
        <w:div w:id="1241135725">
          <w:marLeft w:val="547"/>
          <w:marRight w:val="0"/>
          <w:marTop w:val="154"/>
          <w:marBottom w:val="0"/>
          <w:divBdr>
            <w:top w:val="none" w:sz="0" w:space="0" w:color="auto"/>
            <w:left w:val="none" w:sz="0" w:space="0" w:color="auto"/>
            <w:bottom w:val="none" w:sz="0" w:space="0" w:color="auto"/>
            <w:right w:val="none" w:sz="0" w:space="0" w:color="auto"/>
          </w:divBdr>
        </w:div>
      </w:divsChild>
    </w:div>
    <w:div w:id="120537623">
      <w:bodyDiv w:val="1"/>
      <w:marLeft w:val="0"/>
      <w:marRight w:val="0"/>
      <w:marTop w:val="0"/>
      <w:marBottom w:val="0"/>
      <w:divBdr>
        <w:top w:val="none" w:sz="0" w:space="0" w:color="auto"/>
        <w:left w:val="none" w:sz="0" w:space="0" w:color="auto"/>
        <w:bottom w:val="none" w:sz="0" w:space="0" w:color="auto"/>
        <w:right w:val="none" w:sz="0" w:space="0" w:color="auto"/>
      </w:divBdr>
      <w:divsChild>
        <w:div w:id="602609349">
          <w:marLeft w:val="360"/>
          <w:marRight w:val="0"/>
          <w:marTop w:val="200"/>
          <w:marBottom w:val="0"/>
          <w:divBdr>
            <w:top w:val="none" w:sz="0" w:space="0" w:color="auto"/>
            <w:left w:val="none" w:sz="0" w:space="0" w:color="auto"/>
            <w:bottom w:val="none" w:sz="0" w:space="0" w:color="auto"/>
            <w:right w:val="none" w:sz="0" w:space="0" w:color="auto"/>
          </w:divBdr>
        </w:div>
        <w:div w:id="621232826">
          <w:marLeft w:val="360"/>
          <w:marRight w:val="0"/>
          <w:marTop w:val="200"/>
          <w:marBottom w:val="0"/>
          <w:divBdr>
            <w:top w:val="none" w:sz="0" w:space="0" w:color="auto"/>
            <w:left w:val="none" w:sz="0" w:space="0" w:color="auto"/>
            <w:bottom w:val="none" w:sz="0" w:space="0" w:color="auto"/>
            <w:right w:val="none" w:sz="0" w:space="0" w:color="auto"/>
          </w:divBdr>
        </w:div>
        <w:div w:id="1387029354">
          <w:marLeft w:val="360"/>
          <w:marRight w:val="0"/>
          <w:marTop w:val="200"/>
          <w:marBottom w:val="0"/>
          <w:divBdr>
            <w:top w:val="none" w:sz="0" w:space="0" w:color="auto"/>
            <w:left w:val="none" w:sz="0" w:space="0" w:color="auto"/>
            <w:bottom w:val="none" w:sz="0" w:space="0" w:color="auto"/>
            <w:right w:val="none" w:sz="0" w:space="0" w:color="auto"/>
          </w:divBdr>
        </w:div>
        <w:div w:id="1844082400">
          <w:marLeft w:val="360"/>
          <w:marRight w:val="0"/>
          <w:marTop w:val="200"/>
          <w:marBottom w:val="0"/>
          <w:divBdr>
            <w:top w:val="none" w:sz="0" w:space="0" w:color="auto"/>
            <w:left w:val="none" w:sz="0" w:space="0" w:color="auto"/>
            <w:bottom w:val="none" w:sz="0" w:space="0" w:color="auto"/>
            <w:right w:val="none" w:sz="0" w:space="0" w:color="auto"/>
          </w:divBdr>
        </w:div>
      </w:divsChild>
    </w:div>
    <w:div w:id="121309248">
      <w:bodyDiv w:val="1"/>
      <w:marLeft w:val="0"/>
      <w:marRight w:val="0"/>
      <w:marTop w:val="0"/>
      <w:marBottom w:val="0"/>
      <w:divBdr>
        <w:top w:val="none" w:sz="0" w:space="0" w:color="auto"/>
        <w:left w:val="none" w:sz="0" w:space="0" w:color="auto"/>
        <w:bottom w:val="none" w:sz="0" w:space="0" w:color="auto"/>
        <w:right w:val="none" w:sz="0" w:space="0" w:color="auto"/>
      </w:divBdr>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547"/>
          <w:marRight w:val="0"/>
          <w:marTop w:val="154"/>
          <w:marBottom w:val="0"/>
          <w:divBdr>
            <w:top w:val="none" w:sz="0" w:space="0" w:color="auto"/>
            <w:left w:val="none" w:sz="0" w:space="0" w:color="auto"/>
            <w:bottom w:val="none" w:sz="0" w:space="0" w:color="auto"/>
            <w:right w:val="none" w:sz="0" w:space="0" w:color="auto"/>
          </w:divBdr>
        </w:div>
        <w:div w:id="616064313">
          <w:marLeft w:val="547"/>
          <w:marRight w:val="0"/>
          <w:marTop w:val="154"/>
          <w:marBottom w:val="0"/>
          <w:divBdr>
            <w:top w:val="none" w:sz="0" w:space="0" w:color="auto"/>
            <w:left w:val="none" w:sz="0" w:space="0" w:color="auto"/>
            <w:bottom w:val="none" w:sz="0" w:space="0" w:color="auto"/>
            <w:right w:val="none" w:sz="0" w:space="0" w:color="auto"/>
          </w:divBdr>
        </w:div>
        <w:div w:id="808672574">
          <w:marLeft w:val="547"/>
          <w:marRight w:val="0"/>
          <w:marTop w:val="154"/>
          <w:marBottom w:val="0"/>
          <w:divBdr>
            <w:top w:val="none" w:sz="0" w:space="0" w:color="auto"/>
            <w:left w:val="none" w:sz="0" w:space="0" w:color="auto"/>
            <w:bottom w:val="none" w:sz="0" w:space="0" w:color="auto"/>
            <w:right w:val="none" w:sz="0" w:space="0" w:color="auto"/>
          </w:divBdr>
        </w:div>
        <w:div w:id="963998254">
          <w:marLeft w:val="1166"/>
          <w:marRight w:val="0"/>
          <w:marTop w:val="134"/>
          <w:marBottom w:val="0"/>
          <w:divBdr>
            <w:top w:val="none" w:sz="0" w:space="0" w:color="auto"/>
            <w:left w:val="none" w:sz="0" w:space="0" w:color="auto"/>
            <w:bottom w:val="none" w:sz="0" w:space="0" w:color="auto"/>
            <w:right w:val="none" w:sz="0" w:space="0" w:color="auto"/>
          </w:divBdr>
        </w:div>
        <w:div w:id="1509979626">
          <w:marLeft w:val="1166"/>
          <w:marRight w:val="0"/>
          <w:marTop w:val="134"/>
          <w:marBottom w:val="0"/>
          <w:divBdr>
            <w:top w:val="none" w:sz="0" w:space="0" w:color="auto"/>
            <w:left w:val="none" w:sz="0" w:space="0" w:color="auto"/>
            <w:bottom w:val="none" w:sz="0" w:space="0" w:color="auto"/>
            <w:right w:val="none" w:sz="0" w:space="0" w:color="auto"/>
          </w:divBdr>
        </w:div>
        <w:div w:id="1790970537">
          <w:marLeft w:val="547"/>
          <w:marRight w:val="0"/>
          <w:marTop w:val="154"/>
          <w:marBottom w:val="0"/>
          <w:divBdr>
            <w:top w:val="none" w:sz="0" w:space="0" w:color="auto"/>
            <w:left w:val="none" w:sz="0" w:space="0" w:color="auto"/>
            <w:bottom w:val="none" w:sz="0" w:space="0" w:color="auto"/>
            <w:right w:val="none" w:sz="0" w:space="0" w:color="auto"/>
          </w:divBdr>
        </w:div>
      </w:divsChild>
    </w:div>
    <w:div w:id="131675895">
      <w:bodyDiv w:val="1"/>
      <w:marLeft w:val="0"/>
      <w:marRight w:val="0"/>
      <w:marTop w:val="0"/>
      <w:marBottom w:val="0"/>
      <w:divBdr>
        <w:top w:val="none" w:sz="0" w:space="0" w:color="auto"/>
        <w:left w:val="none" w:sz="0" w:space="0" w:color="auto"/>
        <w:bottom w:val="none" w:sz="0" w:space="0" w:color="auto"/>
        <w:right w:val="none" w:sz="0" w:space="0" w:color="auto"/>
      </w:divBdr>
    </w:div>
    <w:div w:id="132792573">
      <w:bodyDiv w:val="1"/>
      <w:marLeft w:val="0"/>
      <w:marRight w:val="0"/>
      <w:marTop w:val="0"/>
      <w:marBottom w:val="0"/>
      <w:divBdr>
        <w:top w:val="none" w:sz="0" w:space="0" w:color="auto"/>
        <w:left w:val="none" w:sz="0" w:space="0" w:color="auto"/>
        <w:bottom w:val="none" w:sz="0" w:space="0" w:color="auto"/>
        <w:right w:val="none" w:sz="0" w:space="0" w:color="auto"/>
      </w:divBdr>
      <w:divsChild>
        <w:div w:id="88888105">
          <w:marLeft w:val="1080"/>
          <w:marRight w:val="0"/>
          <w:marTop w:val="100"/>
          <w:marBottom w:val="0"/>
          <w:divBdr>
            <w:top w:val="none" w:sz="0" w:space="0" w:color="auto"/>
            <w:left w:val="none" w:sz="0" w:space="0" w:color="auto"/>
            <w:bottom w:val="none" w:sz="0" w:space="0" w:color="auto"/>
            <w:right w:val="none" w:sz="0" w:space="0" w:color="auto"/>
          </w:divBdr>
        </w:div>
        <w:div w:id="144011453">
          <w:marLeft w:val="1080"/>
          <w:marRight w:val="0"/>
          <w:marTop w:val="100"/>
          <w:marBottom w:val="0"/>
          <w:divBdr>
            <w:top w:val="none" w:sz="0" w:space="0" w:color="auto"/>
            <w:left w:val="none" w:sz="0" w:space="0" w:color="auto"/>
            <w:bottom w:val="none" w:sz="0" w:space="0" w:color="auto"/>
            <w:right w:val="none" w:sz="0" w:space="0" w:color="auto"/>
          </w:divBdr>
        </w:div>
        <w:div w:id="530843247">
          <w:marLeft w:val="1080"/>
          <w:marRight w:val="0"/>
          <w:marTop w:val="100"/>
          <w:marBottom w:val="0"/>
          <w:divBdr>
            <w:top w:val="none" w:sz="0" w:space="0" w:color="auto"/>
            <w:left w:val="none" w:sz="0" w:space="0" w:color="auto"/>
            <w:bottom w:val="none" w:sz="0" w:space="0" w:color="auto"/>
            <w:right w:val="none" w:sz="0" w:space="0" w:color="auto"/>
          </w:divBdr>
        </w:div>
        <w:div w:id="596451921">
          <w:marLeft w:val="1080"/>
          <w:marRight w:val="0"/>
          <w:marTop w:val="100"/>
          <w:marBottom w:val="0"/>
          <w:divBdr>
            <w:top w:val="none" w:sz="0" w:space="0" w:color="auto"/>
            <w:left w:val="none" w:sz="0" w:space="0" w:color="auto"/>
            <w:bottom w:val="none" w:sz="0" w:space="0" w:color="auto"/>
            <w:right w:val="none" w:sz="0" w:space="0" w:color="auto"/>
          </w:divBdr>
        </w:div>
        <w:div w:id="925067560">
          <w:marLeft w:val="1080"/>
          <w:marRight w:val="0"/>
          <w:marTop w:val="100"/>
          <w:marBottom w:val="0"/>
          <w:divBdr>
            <w:top w:val="none" w:sz="0" w:space="0" w:color="auto"/>
            <w:left w:val="none" w:sz="0" w:space="0" w:color="auto"/>
            <w:bottom w:val="none" w:sz="0" w:space="0" w:color="auto"/>
            <w:right w:val="none" w:sz="0" w:space="0" w:color="auto"/>
          </w:divBdr>
        </w:div>
        <w:div w:id="1093011613">
          <w:marLeft w:val="1080"/>
          <w:marRight w:val="0"/>
          <w:marTop w:val="100"/>
          <w:marBottom w:val="0"/>
          <w:divBdr>
            <w:top w:val="none" w:sz="0" w:space="0" w:color="auto"/>
            <w:left w:val="none" w:sz="0" w:space="0" w:color="auto"/>
            <w:bottom w:val="none" w:sz="0" w:space="0" w:color="auto"/>
            <w:right w:val="none" w:sz="0" w:space="0" w:color="auto"/>
          </w:divBdr>
        </w:div>
        <w:div w:id="1098284635">
          <w:marLeft w:val="1080"/>
          <w:marRight w:val="0"/>
          <w:marTop w:val="100"/>
          <w:marBottom w:val="0"/>
          <w:divBdr>
            <w:top w:val="none" w:sz="0" w:space="0" w:color="auto"/>
            <w:left w:val="none" w:sz="0" w:space="0" w:color="auto"/>
            <w:bottom w:val="none" w:sz="0" w:space="0" w:color="auto"/>
            <w:right w:val="none" w:sz="0" w:space="0" w:color="auto"/>
          </w:divBdr>
        </w:div>
        <w:div w:id="1663191246">
          <w:marLeft w:val="1080"/>
          <w:marRight w:val="0"/>
          <w:marTop w:val="100"/>
          <w:marBottom w:val="0"/>
          <w:divBdr>
            <w:top w:val="none" w:sz="0" w:space="0" w:color="auto"/>
            <w:left w:val="none" w:sz="0" w:space="0" w:color="auto"/>
            <w:bottom w:val="none" w:sz="0" w:space="0" w:color="auto"/>
            <w:right w:val="none" w:sz="0" w:space="0" w:color="auto"/>
          </w:divBdr>
        </w:div>
        <w:div w:id="1800874140">
          <w:marLeft w:val="1080"/>
          <w:marRight w:val="0"/>
          <w:marTop w:val="100"/>
          <w:marBottom w:val="0"/>
          <w:divBdr>
            <w:top w:val="none" w:sz="0" w:space="0" w:color="auto"/>
            <w:left w:val="none" w:sz="0" w:space="0" w:color="auto"/>
            <w:bottom w:val="none" w:sz="0" w:space="0" w:color="auto"/>
            <w:right w:val="none" w:sz="0" w:space="0" w:color="auto"/>
          </w:divBdr>
        </w:div>
        <w:div w:id="1868331201">
          <w:marLeft w:val="360"/>
          <w:marRight w:val="0"/>
          <w:marTop w:val="200"/>
          <w:marBottom w:val="0"/>
          <w:divBdr>
            <w:top w:val="none" w:sz="0" w:space="0" w:color="auto"/>
            <w:left w:val="none" w:sz="0" w:space="0" w:color="auto"/>
            <w:bottom w:val="none" w:sz="0" w:space="0" w:color="auto"/>
            <w:right w:val="none" w:sz="0" w:space="0" w:color="auto"/>
          </w:divBdr>
        </w:div>
      </w:divsChild>
    </w:div>
    <w:div w:id="169488323">
      <w:bodyDiv w:val="1"/>
      <w:marLeft w:val="0"/>
      <w:marRight w:val="0"/>
      <w:marTop w:val="0"/>
      <w:marBottom w:val="0"/>
      <w:divBdr>
        <w:top w:val="none" w:sz="0" w:space="0" w:color="auto"/>
        <w:left w:val="none" w:sz="0" w:space="0" w:color="auto"/>
        <w:bottom w:val="none" w:sz="0" w:space="0" w:color="auto"/>
        <w:right w:val="none" w:sz="0" w:space="0" w:color="auto"/>
      </w:divBdr>
      <w:divsChild>
        <w:div w:id="304286122">
          <w:marLeft w:val="360"/>
          <w:marRight w:val="0"/>
          <w:marTop w:val="200"/>
          <w:marBottom w:val="0"/>
          <w:divBdr>
            <w:top w:val="none" w:sz="0" w:space="0" w:color="auto"/>
            <w:left w:val="none" w:sz="0" w:space="0" w:color="auto"/>
            <w:bottom w:val="none" w:sz="0" w:space="0" w:color="auto"/>
            <w:right w:val="none" w:sz="0" w:space="0" w:color="auto"/>
          </w:divBdr>
        </w:div>
        <w:div w:id="125704143">
          <w:marLeft w:val="1080"/>
          <w:marRight w:val="0"/>
          <w:marTop w:val="100"/>
          <w:marBottom w:val="0"/>
          <w:divBdr>
            <w:top w:val="none" w:sz="0" w:space="0" w:color="auto"/>
            <w:left w:val="none" w:sz="0" w:space="0" w:color="auto"/>
            <w:bottom w:val="none" w:sz="0" w:space="0" w:color="auto"/>
            <w:right w:val="none" w:sz="0" w:space="0" w:color="auto"/>
          </w:divBdr>
        </w:div>
        <w:div w:id="522861184">
          <w:marLeft w:val="1080"/>
          <w:marRight w:val="0"/>
          <w:marTop w:val="100"/>
          <w:marBottom w:val="0"/>
          <w:divBdr>
            <w:top w:val="none" w:sz="0" w:space="0" w:color="auto"/>
            <w:left w:val="none" w:sz="0" w:space="0" w:color="auto"/>
            <w:bottom w:val="none" w:sz="0" w:space="0" w:color="auto"/>
            <w:right w:val="none" w:sz="0" w:space="0" w:color="auto"/>
          </w:divBdr>
        </w:div>
        <w:div w:id="1515802833">
          <w:marLeft w:val="1080"/>
          <w:marRight w:val="0"/>
          <w:marTop w:val="100"/>
          <w:marBottom w:val="0"/>
          <w:divBdr>
            <w:top w:val="none" w:sz="0" w:space="0" w:color="auto"/>
            <w:left w:val="none" w:sz="0" w:space="0" w:color="auto"/>
            <w:bottom w:val="none" w:sz="0" w:space="0" w:color="auto"/>
            <w:right w:val="none" w:sz="0" w:space="0" w:color="auto"/>
          </w:divBdr>
        </w:div>
      </w:divsChild>
    </w:div>
    <w:div w:id="211160599">
      <w:bodyDiv w:val="1"/>
      <w:marLeft w:val="0"/>
      <w:marRight w:val="0"/>
      <w:marTop w:val="0"/>
      <w:marBottom w:val="0"/>
      <w:divBdr>
        <w:top w:val="none" w:sz="0" w:space="0" w:color="auto"/>
        <w:left w:val="none" w:sz="0" w:space="0" w:color="auto"/>
        <w:bottom w:val="none" w:sz="0" w:space="0" w:color="auto"/>
        <w:right w:val="none" w:sz="0" w:space="0" w:color="auto"/>
      </w:divBdr>
      <w:divsChild>
        <w:div w:id="2065978993">
          <w:marLeft w:val="547"/>
          <w:marRight w:val="0"/>
          <w:marTop w:val="106"/>
          <w:marBottom w:val="0"/>
          <w:divBdr>
            <w:top w:val="none" w:sz="0" w:space="0" w:color="auto"/>
            <w:left w:val="none" w:sz="0" w:space="0" w:color="auto"/>
            <w:bottom w:val="none" w:sz="0" w:space="0" w:color="auto"/>
            <w:right w:val="none" w:sz="0" w:space="0" w:color="auto"/>
          </w:divBdr>
        </w:div>
        <w:div w:id="483590921">
          <w:marLeft w:val="1166"/>
          <w:marRight w:val="0"/>
          <w:marTop w:val="96"/>
          <w:marBottom w:val="0"/>
          <w:divBdr>
            <w:top w:val="none" w:sz="0" w:space="0" w:color="auto"/>
            <w:left w:val="none" w:sz="0" w:space="0" w:color="auto"/>
            <w:bottom w:val="none" w:sz="0" w:space="0" w:color="auto"/>
            <w:right w:val="none" w:sz="0" w:space="0" w:color="auto"/>
          </w:divBdr>
        </w:div>
        <w:div w:id="616838206">
          <w:marLeft w:val="1800"/>
          <w:marRight w:val="0"/>
          <w:marTop w:val="82"/>
          <w:marBottom w:val="0"/>
          <w:divBdr>
            <w:top w:val="none" w:sz="0" w:space="0" w:color="auto"/>
            <w:left w:val="none" w:sz="0" w:space="0" w:color="auto"/>
            <w:bottom w:val="none" w:sz="0" w:space="0" w:color="auto"/>
            <w:right w:val="none" w:sz="0" w:space="0" w:color="auto"/>
          </w:divBdr>
        </w:div>
        <w:div w:id="2098283241">
          <w:marLeft w:val="1800"/>
          <w:marRight w:val="0"/>
          <w:marTop w:val="82"/>
          <w:marBottom w:val="0"/>
          <w:divBdr>
            <w:top w:val="none" w:sz="0" w:space="0" w:color="auto"/>
            <w:left w:val="none" w:sz="0" w:space="0" w:color="auto"/>
            <w:bottom w:val="none" w:sz="0" w:space="0" w:color="auto"/>
            <w:right w:val="none" w:sz="0" w:space="0" w:color="auto"/>
          </w:divBdr>
        </w:div>
        <w:div w:id="1210997957">
          <w:marLeft w:val="1800"/>
          <w:marRight w:val="0"/>
          <w:marTop w:val="82"/>
          <w:marBottom w:val="0"/>
          <w:divBdr>
            <w:top w:val="none" w:sz="0" w:space="0" w:color="auto"/>
            <w:left w:val="none" w:sz="0" w:space="0" w:color="auto"/>
            <w:bottom w:val="none" w:sz="0" w:space="0" w:color="auto"/>
            <w:right w:val="none" w:sz="0" w:space="0" w:color="auto"/>
          </w:divBdr>
        </w:div>
        <w:div w:id="710034624">
          <w:marLeft w:val="1800"/>
          <w:marRight w:val="0"/>
          <w:marTop w:val="82"/>
          <w:marBottom w:val="0"/>
          <w:divBdr>
            <w:top w:val="none" w:sz="0" w:space="0" w:color="auto"/>
            <w:left w:val="none" w:sz="0" w:space="0" w:color="auto"/>
            <w:bottom w:val="none" w:sz="0" w:space="0" w:color="auto"/>
            <w:right w:val="none" w:sz="0" w:space="0" w:color="auto"/>
          </w:divBdr>
        </w:div>
        <w:div w:id="582833397">
          <w:marLeft w:val="1800"/>
          <w:marRight w:val="0"/>
          <w:marTop w:val="82"/>
          <w:marBottom w:val="0"/>
          <w:divBdr>
            <w:top w:val="none" w:sz="0" w:space="0" w:color="auto"/>
            <w:left w:val="none" w:sz="0" w:space="0" w:color="auto"/>
            <w:bottom w:val="none" w:sz="0" w:space="0" w:color="auto"/>
            <w:right w:val="none" w:sz="0" w:space="0" w:color="auto"/>
          </w:divBdr>
        </w:div>
        <w:div w:id="34551457">
          <w:marLeft w:val="1166"/>
          <w:marRight w:val="0"/>
          <w:marTop w:val="96"/>
          <w:marBottom w:val="0"/>
          <w:divBdr>
            <w:top w:val="none" w:sz="0" w:space="0" w:color="auto"/>
            <w:left w:val="none" w:sz="0" w:space="0" w:color="auto"/>
            <w:bottom w:val="none" w:sz="0" w:space="0" w:color="auto"/>
            <w:right w:val="none" w:sz="0" w:space="0" w:color="auto"/>
          </w:divBdr>
        </w:div>
        <w:div w:id="224948442">
          <w:marLeft w:val="1800"/>
          <w:marRight w:val="0"/>
          <w:marTop w:val="82"/>
          <w:marBottom w:val="0"/>
          <w:divBdr>
            <w:top w:val="none" w:sz="0" w:space="0" w:color="auto"/>
            <w:left w:val="none" w:sz="0" w:space="0" w:color="auto"/>
            <w:bottom w:val="none" w:sz="0" w:space="0" w:color="auto"/>
            <w:right w:val="none" w:sz="0" w:space="0" w:color="auto"/>
          </w:divBdr>
        </w:div>
      </w:divsChild>
    </w:div>
    <w:div w:id="245499703">
      <w:bodyDiv w:val="1"/>
      <w:marLeft w:val="0"/>
      <w:marRight w:val="0"/>
      <w:marTop w:val="0"/>
      <w:marBottom w:val="0"/>
      <w:divBdr>
        <w:top w:val="none" w:sz="0" w:space="0" w:color="auto"/>
        <w:left w:val="none" w:sz="0" w:space="0" w:color="auto"/>
        <w:bottom w:val="none" w:sz="0" w:space="0" w:color="auto"/>
        <w:right w:val="none" w:sz="0" w:space="0" w:color="auto"/>
      </w:divBdr>
    </w:div>
    <w:div w:id="254022609">
      <w:bodyDiv w:val="1"/>
      <w:marLeft w:val="0"/>
      <w:marRight w:val="0"/>
      <w:marTop w:val="0"/>
      <w:marBottom w:val="0"/>
      <w:divBdr>
        <w:top w:val="none" w:sz="0" w:space="0" w:color="auto"/>
        <w:left w:val="none" w:sz="0" w:space="0" w:color="auto"/>
        <w:bottom w:val="none" w:sz="0" w:space="0" w:color="auto"/>
        <w:right w:val="none" w:sz="0" w:space="0" w:color="auto"/>
      </w:divBdr>
      <w:divsChild>
        <w:div w:id="982856208">
          <w:marLeft w:val="547"/>
          <w:marRight w:val="0"/>
          <w:marTop w:val="154"/>
          <w:marBottom w:val="0"/>
          <w:divBdr>
            <w:top w:val="none" w:sz="0" w:space="0" w:color="auto"/>
            <w:left w:val="none" w:sz="0" w:space="0" w:color="auto"/>
            <w:bottom w:val="none" w:sz="0" w:space="0" w:color="auto"/>
            <w:right w:val="none" w:sz="0" w:space="0" w:color="auto"/>
          </w:divBdr>
        </w:div>
        <w:div w:id="1278219449">
          <w:marLeft w:val="1166"/>
          <w:marRight w:val="0"/>
          <w:marTop w:val="134"/>
          <w:marBottom w:val="0"/>
          <w:divBdr>
            <w:top w:val="none" w:sz="0" w:space="0" w:color="auto"/>
            <w:left w:val="none" w:sz="0" w:space="0" w:color="auto"/>
            <w:bottom w:val="none" w:sz="0" w:space="0" w:color="auto"/>
            <w:right w:val="none" w:sz="0" w:space="0" w:color="auto"/>
          </w:divBdr>
        </w:div>
      </w:divsChild>
    </w:div>
    <w:div w:id="326322318">
      <w:bodyDiv w:val="1"/>
      <w:marLeft w:val="0"/>
      <w:marRight w:val="0"/>
      <w:marTop w:val="0"/>
      <w:marBottom w:val="0"/>
      <w:divBdr>
        <w:top w:val="none" w:sz="0" w:space="0" w:color="auto"/>
        <w:left w:val="none" w:sz="0" w:space="0" w:color="auto"/>
        <w:bottom w:val="none" w:sz="0" w:space="0" w:color="auto"/>
        <w:right w:val="none" w:sz="0" w:space="0" w:color="auto"/>
      </w:divBdr>
      <w:divsChild>
        <w:div w:id="224726717">
          <w:marLeft w:val="1800"/>
          <w:marRight w:val="0"/>
          <w:marTop w:val="58"/>
          <w:marBottom w:val="0"/>
          <w:divBdr>
            <w:top w:val="none" w:sz="0" w:space="0" w:color="auto"/>
            <w:left w:val="none" w:sz="0" w:space="0" w:color="auto"/>
            <w:bottom w:val="none" w:sz="0" w:space="0" w:color="auto"/>
            <w:right w:val="none" w:sz="0" w:space="0" w:color="auto"/>
          </w:divBdr>
        </w:div>
        <w:div w:id="1285692120">
          <w:marLeft w:val="1800"/>
          <w:marRight w:val="0"/>
          <w:marTop w:val="58"/>
          <w:marBottom w:val="0"/>
          <w:divBdr>
            <w:top w:val="none" w:sz="0" w:space="0" w:color="auto"/>
            <w:left w:val="none" w:sz="0" w:space="0" w:color="auto"/>
            <w:bottom w:val="none" w:sz="0" w:space="0" w:color="auto"/>
            <w:right w:val="none" w:sz="0" w:space="0" w:color="auto"/>
          </w:divBdr>
        </w:div>
        <w:div w:id="825248186">
          <w:marLeft w:val="1800"/>
          <w:marRight w:val="0"/>
          <w:marTop w:val="58"/>
          <w:marBottom w:val="0"/>
          <w:divBdr>
            <w:top w:val="none" w:sz="0" w:space="0" w:color="auto"/>
            <w:left w:val="none" w:sz="0" w:space="0" w:color="auto"/>
            <w:bottom w:val="none" w:sz="0" w:space="0" w:color="auto"/>
            <w:right w:val="none" w:sz="0" w:space="0" w:color="auto"/>
          </w:divBdr>
        </w:div>
      </w:divsChild>
    </w:div>
    <w:div w:id="339165534">
      <w:bodyDiv w:val="1"/>
      <w:marLeft w:val="0"/>
      <w:marRight w:val="0"/>
      <w:marTop w:val="0"/>
      <w:marBottom w:val="0"/>
      <w:divBdr>
        <w:top w:val="none" w:sz="0" w:space="0" w:color="auto"/>
        <w:left w:val="none" w:sz="0" w:space="0" w:color="auto"/>
        <w:bottom w:val="none" w:sz="0" w:space="0" w:color="auto"/>
        <w:right w:val="none" w:sz="0" w:space="0" w:color="auto"/>
      </w:divBdr>
      <w:divsChild>
        <w:div w:id="844199993">
          <w:marLeft w:val="547"/>
          <w:marRight w:val="0"/>
          <w:marTop w:val="154"/>
          <w:marBottom w:val="0"/>
          <w:divBdr>
            <w:top w:val="none" w:sz="0" w:space="0" w:color="auto"/>
            <w:left w:val="none" w:sz="0" w:space="0" w:color="auto"/>
            <w:bottom w:val="none" w:sz="0" w:space="0" w:color="auto"/>
            <w:right w:val="none" w:sz="0" w:space="0" w:color="auto"/>
          </w:divBdr>
        </w:div>
        <w:div w:id="1982684854">
          <w:marLeft w:val="1166"/>
          <w:marRight w:val="0"/>
          <w:marTop w:val="134"/>
          <w:marBottom w:val="0"/>
          <w:divBdr>
            <w:top w:val="none" w:sz="0" w:space="0" w:color="auto"/>
            <w:left w:val="none" w:sz="0" w:space="0" w:color="auto"/>
            <w:bottom w:val="none" w:sz="0" w:space="0" w:color="auto"/>
            <w:right w:val="none" w:sz="0" w:space="0" w:color="auto"/>
          </w:divBdr>
        </w:div>
        <w:div w:id="61220691">
          <w:marLeft w:val="1800"/>
          <w:marRight w:val="0"/>
          <w:marTop w:val="115"/>
          <w:marBottom w:val="0"/>
          <w:divBdr>
            <w:top w:val="none" w:sz="0" w:space="0" w:color="auto"/>
            <w:left w:val="none" w:sz="0" w:space="0" w:color="auto"/>
            <w:bottom w:val="none" w:sz="0" w:space="0" w:color="auto"/>
            <w:right w:val="none" w:sz="0" w:space="0" w:color="auto"/>
          </w:divBdr>
        </w:div>
        <w:div w:id="330913601">
          <w:marLeft w:val="1166"/>
          <w:marRight w:val="0"/>
          <w:marTop w:val="134"/>
          <w:marBottom w:val="0"/>
          <w:divBdr>
            <w:top w:val="none" w:sz="0" w:space="0" w:color="auto"/>
            <w:left w:val="none" w:sz="0" w:space="0" w:color="auto"/>
            <w:bottom w:val="none" w:sz="0" w:space="0" w:color="auto"/>
            <w:right w:val="none" w:sz="0" w:space="0" w:color="auto"/>
          </w:divBdr>
        </w:div>
        <w:div w:id="140969354">
          <w:marLeft w:val="1800"/>
          <w:marRight w:val="0"/>
          <w:marTop w:val="115"/>
          <w:marBottom w:val="0"/>
          <w:divBdr>
            <w:top w:val="none" w:sz="0" w:space="0" w:color="auto"/>
            <w:left w:val="none" w:sz="0" w:space="0" w:color="auto"/>
            <w:bottom w:val="none" w:sz="0" w:space="0" w:color="auto"/>
            <w:right w:val="none" w:sz="0" w:space="0" w:color="auto"/>
          </w:divBdr>
        </w:div>
      </w:divsChild>
    </w:div>
    <w:div w:id="381713360">
      <w:bodyDiv w:val="1"/>
      <w:marLeft w:val="0"/>
      <w:marRight w:val="0"/>
      <w:marTop w:val="0"/>
      <w:marBottom w:val="0"/>
      <w:divBdr>
        <w:top w:val="none" w:sz="0" w:space="0" w:color="auto"/>
        <w:left w:val="none" w:sz="0" w:space="0" w:color="auto"/>
        <w:bottom w:val="none" w:sz="0" w:space="0" w:color="auto"/>
        <w:right w:val="none" w:sz="0" w:space="0" w:color="auto"/>
      </w:divBdr>
      <w:divsChild>
        <w:div w:id="1143547481">
          <w:marLeft w:val="547"/>
          <w:marRight w:val="0"/>
          <w:marTop w:val="67"/>
          <w:marBottom w:val="0"/>
          <w:divBdr>
            <w:top w:val="none" w:sz="0" w:space="0" w:color="auto"/>
            <w:left w:val="none" w:sz="0" w:space="0" w:color="auto"/>
            <w:bottom w:val="none" w:sz="0" w:space="0" w:color="auto"/>
            <w:right w:val="none" w:sz="0" w:space="0" w:color="auto"/>
          </w:divBdr>
        </w:div>
        <w:div w:id="1189756153">
          <w:marLeft w:val="1166"/>
          <w:marRight w:val="0"/>
          <w:marTop w:val="67"/>
          <w:marBottom w:val="0"/>
          <w:divBdr>
            <w:top w:val="none" w:sz="0" w:space="0" w:color="auto"/>
            <w:left w:val="none" w:sz="0" w:space="0" w:color="auto"/>
            <w:bottom w:val="none" w:sz="0" w:space="0" w:color="auto"/>
            <w:right w:val="none" w:sz="0" w:space="0" w:color="auto"/>
          </w:divBdr>
        </w:div>
        <w:div w:id="2091540821">
          <w:marLeft w:val="1166"/>
          <w:marRight w:val="0"/>
          <w:marTop w:val="67"/>
          <w:marBottom w:val="0"/>
          <w:divBdr>
            <w:top w:val="none" w:sz="0" w:space="0" w:color="auto"/>
            <w:left w:val="none" w:sz="0" w:space="0" w:color="auto"/>
            <w:bottom w:val="none" w:sz="0" w:space="0" w:color="auto"/>
            <w:right w:val="none" w:sz="0" w:space="0" w:color="auto"/>
          </w:divBdr>
        </w:div>
        <w:div w:id="226188963">
          <w:marLeft w:val="1166"/>
          <w:marRight w:val="0"/>
          <w:marTop w:val="67"/>
          <w:marBottom w:val="0"/>
          <w:divBdr>
            <w:top w:val="none" w:sz="0" w:space="0" w:color="auto"/>
            <w:left w:val="none" w:sz="0" w:space="0" w:color="auto"/>
            <w:bottom w:val="none" w:sz="0" w:space="0" w:color="auto"/>
            <w:right w:val="none" w:sz="0" w:space="0" w:color="auto"/>
          </w:divBdr>
        </w:div>
        <w:div w:id="531773465">
          <w:marLeft w:val="1800"/>
          <w:marRight w:val="0"/>
          <w:marTop w:val="53"/>
          <w:marBottom w:val="0"/>
          <w:divBdr>
            <w:top w:val="none" w:sz="0" w:space="0" w:color="auto"/>
            <w:left w:val="none" w:sz="0" w:space="0" w:color="auto"/>
            <w:bottom w:val="none" w:sz="0" w:space="0" w:color="auto"/>
            <w:right w:val="none" w:sz="0" w:space="0" w:color="auto"/>
          </w:divBdr>
        </w:div>
        <w:div w:id="1383796547">
          <w:marLeft w:val="1166"/>
          <w:marRight w:val="0"/>
          <w:marTop w:val="67"/>
          <w:marBottom w:val="0"/>
          <w:divBdr>
            <w:top w:val="none" w:sz="0" w:space="0" w:color="auto"/>
            <w:left w:val="none" w:sz="0" w:space="0" w:color="auto"/>
            <w:bottom w:val="none" w:sz="0" w:space="0" w:color="auto"/>
            <w:right w:val="none" w:sz="0" w:space="0" w:color="auto"/>
          </w:divBdr>
        </w:div>
        <w:div w:id="1974870602">
          <w:marLeft w:val="1800"/>
          <w:marRight w:val="0"/>
          <w:marTop w:val="53"/>
          <w:marBottom w:val="0"/>
          <w:divBdr>
            <w:top w:val="none" w:sz="0" w:space="0" w:color="auto"/>
            <w:left w:val="none" w:sz="0" w:space="0" w:color="auto"/>
            <w:bottom w:val="none" w:sz="0" w:space="0" w:color="auto"/>
            <w:right w:val="none" w:sz="0" w:space="0" w:color="auto"/>
          </w:divBdr>
        </w:div>
        <w:div w:id="1571187268">
          <w:marLeft w:val="547"/>
          <w:marRight w:val="0"/>
          <w:marTop w:val="67"/>
          <w:marBottom w:val="0"/>
          <w:divBdr>
            <w:top w:val="none" w:sz="0" w:space="0" w:color="auto"/>
            <w:left w:val="none" w:sz="0" w:space="0" w:color="auto"/>
            <w:bottom w:val="none" w:sz="0" w:space="0" w:color="auto"/>
            <w:right w:val="none" w:sz="0" w:space="0" w:color="auto"/>
          </w:divBdr>
        </w:div>
        <w:div w:id="1178499527">
          <w:marLeft w:val="1166"/>
          <w:marRight w:val="0"/>
          <w:marTop w:val="67"/>
          <w:marBottom w:val="0"/>
          <w:divBdr>
            <w:top w:val="none" w:sz="0" w:space="0" w:color="auto"/>
            <w:left w:val="none" w:sz="0" w:space="0" w:color="auto"/>
            <w:bottom w:val="none" w:sz="0" w:space="0" w:color="auto"/>
            <w:right w:val="none" w:sz="0" w:space="0" w:color="auto"/>
          </w:divBdr>
        </w:div>
        <w:div w:id="571162505">
          <w:marLeft w:val="1166"/>
          <w:marRight w:val="0"/>
          <w:marTop w:val="67"/>
          <w:marBottom w:val="0"/>
          <w:divBdr>
            <w:top w:val="none" w:sz="0" w:space="0" w:color="auto"/>
            <w:left w:val="none" w:sz="0" w:space="0" w:color="auto"/>
            <w:bottom w:val="none" w:sz="0" w:space="0" w:color="auto"/>
            <w:right w:val="none" w:sz="0" w:space="0" w:color="auto"/>
          </w:divBdr>
        </w:div>
        <w:div w:id="22636666">
          <w:marLeft w:val="1166"/>
          <w:marRight w:val="0"/>
          <w:marTop w:val="67"/>
          <w:marBottom w:val="0"/>
          <w:divBdr>
            <w:top w:val="none" w:sz="0" w:space="0" w:color="auto"/>
            <w:left w:val="none" w:sz="0" w:space="0" w:color="auto"/>
            <w:bottom w:val="none" w:sz="0" w:space="0" w:color="auto"/>
            <w:right w:val="none" w:sz="0" w:space="0" w:color="auto"/>
          </w:divBdr>
        </w:div>
        <w:div w:id="237790116">
          <w:marLeft w:val="1166"/>
          <w:marRight w:val="0"/>
          <w:marTop w:val="67"/>
          <w:marBottom w:val="0"/>
          <w:divBdr>
            <w:top w:val="none" w:sz="0" w:space="0" w:color="auto"/>
            <w:left w:val="none" w:sz="0" w:space="0" w:color="auto"/>
            <w:bottom w:val="none" w:sz="0" w:space="0" w:color="auto"/>
            <w:right w:val="none" w:sz="0" w:space="0" w:color="auto"/>
          </w:divBdr>
        </w:div>
        <w:div w:id="1720547220">
          <w:marLeft w:val="1166"/>
          <w:marRight w:val="0"/>
          <w:marTop w:val="67"/>
          <w:marBottom w:val="0"/>
          <w:divBdr>
            <w:top w:val="none" w:sz="0" w:space="0" w:color="auto"/>
            <w:left w:val="none" w:sz="0" w:space="0" w:color="auto"/>
            <w:bottom w:val="none" w:sz="0" w:space="0" w:color="auto"/>
            <w:right w:val="none" w:sz="0" w:space="0" w:color="auto"/>
          </w:divBdr>
        </w:div>
        <w:div w:id="2100909760">
          <w:marLeft w:val="1166"/>
          <w:marRight w:val="0"/>
          <w:marTop w:val="67"/>
          <w:marBottom w:val="0"/>
          <w:divBdr>
            <w:top w:val="none" w:sz="0" w:space="0" w:color="auto"/>
            <w:left w:val="none" w:sz="0" w:space="0" w:color="auto"/>
            <w:bottom w:val="none" w:sz="0" w:space="0" w:color="auto"/>
            <w:right w:val="none" w:sz="0" w:space="0" w:color="auto"/>
          </w:divBdr>
        </w:div>
      </w:divsChild>
    </w:div>
    <w:div w:id="383599782">
      <w:bodyDiv w:val="1"/>
      <w:marLeft w:val="0"/>
      <w:marRight w:val="0"/>
      <w:marTop w:val="0"/>
      <w:marBottom w:val="0"/>
      <w:divBdr>
        <w:top w:val="none" w:sz="0" w:space="0" w:color="auto"/>
        <w:left w:val="none" w:sz="0" w:space="0" w:color="auto"/>
        <w:bottom w:val="none" w:sz="0" w:space="0" w:color="auto"/>
        <w:right w:val="none" w:sz="0" w:space="0" w:color="auto"/>
      </w:divBdr>
      <w:divsChild>
        <w:div w:id="227542801">
          <w:marLeft w:val="547"/>
          <w:marRight w:val="0"/>
          <w:marTop w:val="67"/>
          <w:marBottom w:val="0"/>
          <w:divBdr>
            <w:top w:val="none" w:sz="0" w:space="0" w:color="auto"/>
            <w:left w:val="none" w:sz="0" w:space="0" w:color="auto"/>
            <w:bottom w:val="none" w:sz="0" w:space="0" w:color="auto"/>
            <w:right w:val="none" w:sz="0" w:space="0" w:color="auto"/>
          </w:divBdr>
        </w:div>
        <w:div w:id="610285575">
          <w:marLeft w:val="1166"/>
          <w:marRight w:val="0"/>
          <w:marTop w:val="67"/>
          <w:marBottom w:val="0"/>
          <w:divBdr>
            <w:top w:val="none" w:sz="0" w:space="0" w:color="auto"/>
            <w:left w:val="none" w:sz="0" w:space="0" w:color="auto"/>
            <w:bottom w:val="none" w:sz="0" w:space="0" w:color="auto"/>
            <w:right w:val="none" w:sz="0" w:space="0" w:color="auto"/>
          </w:divBdr>
        </w:div>
        <w:div w:id="53432146">
          <w:marLeft w:val="1166"/>
          <w:marRight w:val="0"/>
          <w:marTop w:val="67"/>
          <w:marBottom w:val="0"/>
          <w:divBdr>
            <w:top w:val="none" w:sz="0" w:space="0" w:color="auto"/>
            <w:left w:val="none" w:sz="0" w:space="0" w:color="auto"/>
            <w:bottom w:val="none" w:sz="0" w:space="0" w:color="auto"/>
            <w:right w:val="none" w:sz="0" w:space="0" w:color="auto"/>
          </w:divBdr>
        </w:div>
        <w:div w:id="1629159754">
          <w:marLeft w:val="1166"/>
          <w:marRight w:val="0"/>
          <w:marTop w:val="67"/>
          <w:marBottom w:val="0"/>
          <w:divBdr>
            <w:top w:val="none" w:sz="0" w:space="0" w:color="auto"/>
            <w:left w:val="none" w:sz="0" w:space="0" w:color="auto"/>
            <w:bottom w:val="none" w:sz="0" w:space="0" w:color="auto"/>
            <w:right w:val="none" w:sz="0" w:space="0" w:color="auto"/>
          </w:divBdr>
        </w:div>
        <w:div w:id="1393888660">
          <w:marLeft w:val="1800"/>
          <w:marRight w:val="0"/>
          <w:marTop w:val="53"/>
          <w:marBottom w:val="0"/>
          <w:divBdr>
            <w:top w:val="none" w:sz="0" w:space="0" w:color="auto"/>
            <w:left w:val="none" w:sz="0" w:space="0" w:color="auto"/>
            <w:bottom w:val="none" w:sz="0" w:space="0" w:color="auto"/>
            <w:right w:val="none" w:sz="0" w:space="0" w:color="auto"/>
          </w:divBdr>
        </w:div>
        <w:div w:id="1520463212">
          <w:marLeft w:val="1166"/>
          <w:marRight w:val="0"/>
          <w:marTop w:val="67"/>
          <w:marBottom w:val="0"/>
          <w:divBdr>
            <w:top w:val="none" w:sz="0" w:space="0" w:color="auto"/>
            <w:left w:val="none" w:sz="0" w:space="0" w:color="auto"/>
            <w:bottom w:val="none" w:sz="0" w:space="0" w:color="auto"/>
            <w:right w:val="none" w:sz="0" w:space="0" w:color="auto"/>
          </w:divBdr>
        </w:div>
        <w:div w:id="412819718">
          <w:marLeft w:val="1800"/>
          <w:marRight w:val="0"/>
          <w:marTop w:val="53"/>
          <w:marBottom w:val="0"/>
          <w:divBdr>
            <w:top w:val="none" w:sz="0" w:space="0" w:color="auto"/>
            <w:left w:val="none" w:sz="0" w:space="0" w:color="auto"/>
            <w:bottom w:val="none" w:sz="0" w:space="0" w:color="auto"/>
            <w:right w:val="none" w:sz="0" w:space="0" w:color="auto"/>
          </w:divBdr>
        </w:div>
        <w:div w:id="60956746">
          <w:marLeft w:val="547"/>
          <w:marRight w:val="0"/>
          <w:marTop w:val="67"/>
          <w:marBottom w:val="0"/>
          <w:divBdr>
            <w:top w:val="none" w:sz="0" w:space="0" w:color="auto"/>
            <w:left w:val="none" w:sz="0" w:space="0" w:color="auto"/>
            <w:bottom w:val="none" w:sz="0" w:space="0" w:color="auto"/>
            <w:right w:val="none" w:sz="0" w:space="0" w:color="auto"/>
          </w:divBdr>
        </w:div>
        <w:div w:id="1472819507">
          <w:marLeft w:val="1166"/>
          <w:marRight w:val="0"/>
          <w:marTop w:val="67"/>
          <w:marBottom w:val="0"/>
          <w:divBdr>
            <w:top w:val="none" w:sz="0" w:space="0" w:color="auto"/>
            <w:left w:val="none" w:sz="0" w:space="0" w:color="auto"/>
            <w:bottom w:val="none" w:sz="0" w:space="0" w:color="auto"/>
            <w:right w:val="none" w:sz="0" w:space="0" w:color="auto"/>
          </w:divBdr>
        </w:div>
        <w:div w:id="103231651">
          <w:marLeft w:val="1166"/>
          <w:marRight w:val="0"/>
          <w:marTop w:val="67"/>
          <w:marBottom w:val="0"/>
          <w:divBdr>
            <w:top w:val="none" w:sz="0" w:space="0" w:color="auto"/>
            <w:left w:val="none" w:sz="0" w:space="0" w:color="auto"/>
            <w:bottom w:val="none" w:sz="0" w:space="0" w:color="auto"/>
            <w:right w:val="none" w:sz="0" w:space="0" w:color="auto"/>
          </w:divBdr>
        </w:div>
        <w:div w:id="347028342">
          <w:marLeft w:val="1166"/>
          <w:marRight w:val="0"/>
          <w:marTop w:val="67"/>
          <w:marBottom w:val="0"/>
          <w:divBdr>
            <w:top w:val="none" w:sz="0" w:space="0" w:color="auto"/>
            <w:left w:val="none" w:sz="0" w:space="0" w:color="auto"/>
            <w:bottom w:val="none" w:sz="0" w:space="0" w:color="auto"/>
            <w:right w:val="none" w:sz="0" w:space="0" w:color="auto"/>
          </w:divBdr>
        </w:div>
        <w:div w:id="1362239825">
          <w:marLeft w:val="1166"/>
          <w:marRight w:val="0"/>
          <w:marTop w:val="67"/>
          <w:marBottom w:val="0"/>
          <w:divBdr>
            <w:top w:val="none" w:sz="0" w:space="0" w:color="auto"/>
            <w:left w:val="none" w:sz="0" w:space="0" w:color="auto"/>
            <w:bottom w:val="none" w:sz="0" w:space="0" w:color="auto"/>
            <w:right w:val="none" w:sz="0" w:space="0" w:color="auto"/>
          </w:divBdr>
        </w:div>
        <w:div w:id="1741059822">
          <w:marLeft w:val="1166"/>
          <w:marRight w:val="0"/>
          <w:marTop w:val="67"/>
          <w:marBottom w:val="0"/>
          <w:divBdr>
            <w:top w:val="none" w:sz="0" w:space="0" w:color="auto"/>
            <w:left w:val="none" w:sz="0" w:space="0" w:color="auto"/>
            <w:bottom w:val="none" w:sz="0" w:space="0" w:color="auto"/>
            <w:right w:val="none" w:sz="0" w:space="0" w:color="auto"/>
          </w:divBdr>
        </w:div>
        <w:div w:id="1330864489">
          <w:marLeft w:val="1166"/>
          <w:marRight w:val="0"/>
          <w:marTop w:val="67"/>
          <w:marBottom w:val="0"/>
          <w:divBdr>
            <w:top w:val="none" w:sz="0" w:space="0" w:color="auto"/>
            <w:left w:val="none" w:sz="0" w:space="0" w:color="auto"/>
            <w:bottom w:val="none" w:sz="0" w:space="0" w:color="auto"/>
            <w:right w:val="none" w:sz="0" w:space="0" w:color="auto"/>
          </w:divBdr>
        </w:div>
      </w:divsChild>
    </w:div>
    <w:div w:id="422533800">
      <w:bodyDiv w:val="1"/>
      <w:marLeft w:val="0"/>
      <w:marRight w:val="0"/>
      <w:marTop w:val="0"/>
      <w:marBottom w:val="0"/>
      <w:divBdr>
        <w:top w:val="none" w:sz="0" w:space="0" w:color="auto"/>
        <w:left w:val="none" w:sz="0" w:space="0" w:color="auto"/>
        <w:bottom w:val="none" w:sz="0" w:space="0" w:color="auto"/>
        <w:right w:val="none" w:sz="0" w:space="0" w:color="auto"/>
      </w:divBdr>
    </w:div>
    <w:div w:id="493765561">
      <w:bodyDiv w:val="1"/>
      <w:marLeft w:val="0"/>
      <w:marRight w:val="0"/>
      <w:marTop w:val="0"/>
      <w:marBottom w:val="0"/>
      <w:divBdr>
        <w:top w:val="none" w:sz="0" w:space="0" w:color="auto"/>
        <w:left w:val="none" w:sz="0" w:space="0" w:color="auto"/>
        <w:bottom w:val="none" w:sz="0" w:space="0" w:color="auto"/>
        <w:right w:val="none" w:sz="0" w:space="0" w:color="auto"/>
      </w:divBdr>
    </w:div>
    <w:div w:id="497230396">
      <w:bodyDiv w:val="1"/>
      <w:marLeft w:val="0"/>
      <w:marRight w:val="0"/>
      <w:marTop w:val="0"/>
      <w:marBottom w:val="0"/>
      <w:divBdr>
        <w:top w:val="none" w:sz="0" w:space="0" w:color="auto"/>
        <w:left w:val="none" w:sz="0" w:space="0" w:color="auto"/>
        <w:bottom w:val="none" w:sz="0" w:space="0" w:color="auto"/>
        <w:right w:val="none" w:sz="0" w:space="0" w:color="auto"/>
      </w:divBdr>
    </w:div>
    <w:div w:id="502596512">
      <w:bodyDiv w:val="1"/>
      <w:marLeft w:val="0"/>
      <w:marRight w:val="0"/>
      <w:marTop w:val="0"/>
      <w:marBottom w:val="0"/>
      <w:divBdr>
        <w:top w:val="none" w:sz="0" w:space="0" w:color="auto"/>
        <w:left w:val="none" w:sz="0" w:space="0" w:color="auto"/>
        <w:bottom w:val="none" w:sz="0" w:space="0" w:color="auto"/>
        <w:right w:val="none" w:sz="0" w:space="0" w:color="auto"/>
      </w:divBdr>
      <w:divsChild>
        <w:div w:id="552934451">
          <w:marLeft w:val="547"/>
          <w:marRight w:val="0"/>
          <w:marTop w:val="154"/>
          <w:marBottom w:val="0"/>
          <w:divBdr>
            <w:top w:val="none" w:sz="0" w:space="0" w:color="auto"/>
            <w:left w:val="none" w:sz="0" w:space="0" w:color="auto"/>
            <w:bottom w:val="none" w:sz="0" w:space="0" w:color="auto"/>
            <w:right w:val="none" w:sz="0" w:space="0" w:color="auto"/>
          </w:divBdr>
        </w:div>
        <w:div w:id="1127167594">
          <w:marLeft w:val="1166"/>
          <w:marRight w:val="0"/>
          <w:marTop w:val="134"/>
          <w:marBottom w:val="0"/>
          <w:divBdr>
            <w:top w:val="none" w:sz="0" w:space="0" w:color="auto"/>
            <w:left w:val="none" w:sz="0" w:space="0" w:color="auto"/>
            <w:bottom w:val="none" w:sz="0" w:space="0" w:color="auto"/>
            <w:right w:val="none" w:sz="0" w:space="0" w:color="auto"/>
          </w:divBdr>
        </w:div>
      </w:divsChild>
    </w:div>
    <w:div w:id="538594395">
      <w:bodyDiv w:val="1"/>
      <w:marLeft w:val="0"/>
      <w:marRight w:val="0"/>
      <w:marTop w:val="0"/>
      <w:marBottom w:val="0"/>
      <w:divBdr>
        <w:top w:val="none" w:sz="0" w:space="0" w:color="auto"/>
        <w:left w:val="none" w:sz="0" w:space="0" w:color="auto"/>
        <w:bottom w:val="none" w:sz="0" w:space="0" w:color="auto"/>
        <w:right w:val="none" w:sz="0" w:space="0" w:color="auto"/>
      </w:divBdr>
    </w:div>
    <w:div w:id="541746705">
      <w:bodyDiv w:val="1"/>
      <w:marLeft w:val="0"/>
      <w:marRight w:val="0"/>
      <w:marTop w:val="0"/>
      <w:marBottom w:val="0"/>
      <w:divBdr>
        <w:top w:val="none" w:sz="0" w:space="0" w:color="auto"/>
        <w:left w:val="none" w:sz="0" w:space="0" w:color="auto"/>
        <w:bottom w:val="none" w:sz="0" w:space="0" w:color="auto"/>
        <w:right w:val="none" w:sz="0" w:space="0" w:color="auto"/>
      </w:divBdr>
      <w:divsChild>
        <w:div w:id="898517869">
          <w:marLeft w:val="547"/>
          <w:marRight w:val="0"/>
          <w:marTop w:val="62"/>
          <w:marBottom w:val="0"/>
          <w:divBdr>
            <w:top w:val="none" w:sz="0" w:space="0" w:color="auto"/>
            <w:left w:val="none" w:sz="0" w:space="0" w:color="auto"/>
            <w:bottom w:val="none" w:sz="0" w:space="0" w:color="auto"/>
            <w:right w:val="none" w:sz="0" w:space="0" w:color="auto"/>
          </w:divBdr>
        </w:div>
        <w:div w:id="1545673078">
          <w:marLeft w:val="1166"/>
          <w:marRight w:val="0"/>
          <w:marTop w:val="62"/>
          <w:marBottom w:val="0"/>
          <w:divBdr>
            <w:top w:val="none" w:sz="0" w:space="0" w:color="auto"/>
            <w:left w:val="none" w:sz="0" w:space="0" w:color="auto"/>
            <w:bottom w:val="none" w:sz="0" w:space="0" w:color="auto"/>
            <w:right w:val="none" w:sz="0" w:space="0" w:color="auto"/>
          </w:divBdr>
        </w:div>
        <w:div w:id="2045515635">
          <w:marLeft w:val="1800"/>
          <w:marRight w:val="0"/>
          <w:marTop w:val="62"/>
          <w:marBottom w:val="0"/>
          <w:divBdr>
            <w:top w:val="none" w:sz="0" w:space="0" w:color="auto"/>
            <w:left w:val="none" w:sz="0" w:space="0" w:color="auto"/>
            <w:bottom w:val="none" w:sz="0" w:space="0" w:color="auto"/>
            <w:right w:val="none" w:sz="0" w:space="0" w:color="auto"/>
          </w:divBdr>
        </w:div>
        <w:div w:id="1807162301">
          <w:marLeft w:val="2520"/>
          <w:marRight w:val="0"/>
          <w:marTop w:val="62"/>
          <w:marBottom w:val="0"/>
          <w:divBdr>
            <w:top w:val="none" w:sz="0" w:space="0" w:color="auto"/>
            <w:left w:val="none" w:sz="0" w:space="0" w:color="auto"/>
            <w:bottom w:val="none" w:sz="0" w:space="0" w:color="auto"/>
            <w:right w:val="none" w:sz="0" w:space="0" w:color="auto"/>
          </w:divBdr>
        </w:div>
        <w:div w:id="143082563">
          <w:marLeft w:val="2520"/>
          <w:marRight w:val="0"/>
          <w:marTop w:val="62"/>
          <w:marBottom w:val="0"/>
          <w:divBdr>
            <w:top w:val="none" w:sz="0" w:space="0" w:color="auto"/>
            <w:left w:val="none" w:sz="0" w:space="0" w:color="auto"/>
            <w:bottom w:val="none" w:sz="0" w:space="0" w:color="auto"/>
            <w:right w:val="none" w:sz="0" w:space="0" w:color="auto"/>
          </w:divBdr>
        </w:div>
        <w:div w:id="1643073637">
          <w:marLeft w:val="1800"/>
          <w:marRight w:val="0"/>
          <w:marTop w:val="62"/>
          <w:marBottom w:val="0"/>
          <w:divBdr>
            <w:top w:val="none" w:sz="0" w:space="0" w:color="auto"/>
            <w:left w:val="none" w:sz="0" w:space="0" w:color="auto"/>
            <w:bottom w:val="none" w:sz="0" w:space="0" w:color="auto"/>
            <w:right w:val="none" w:sz="0" w:space="0" w:color="auto"/>
          </w:divBdr>
        </w:div>
        <w:div w:id="1036080295">
          <w:marLeft w:val="2520"/>
          <w:marRight w:val="0"/>
          <w:marTop w:val="62"/>
          <w:marBottom w:val="0"/>
          <w:divBdr>
            <w:top w:val="none" w:sz="0" w:space="0" w:color="auto"/>
            <w:left w:val="none" w:sz="0" w:space="0" w:color="auto"/>
            <w:bottom w:val="none" w:sz="0" w:space="0" w:color="auto"/>
            <w:right w:val="none" w:sz="0" w:space="0" w:color="auto"/>
          </w:divBdr>
        </w:div>
        <w:div w:id="191847765">
          <w:marLeft w:val="1800"/>
          <w:marRight w:val="0"/>
          <w:marTop w:val="62"/>
          <w:marBottom w:val="0"/>
          <w:divBdr>
            <w:top w:val="none" w:sz="0" w:space="0" w:color="auto"/>
            <w:left w:val="none" w:sz="0" w:space="0" w:color="auto"/>
            <w:bottom w:val="none" w:sz="0" w:space="0" w:color="auto"/>
            <w:right w:val="none" w:sz="0" w:space="0" w:color="auto"/>
          </w:divBdr>
        </w:div>
        <w:div w:id="1925873023">
          <w:marLeft w:val="2520"/>
          <w:marRight w:val="0"/>
          <w:marTop w:val="62"/>
          <w:marBottom w:val="0"/>
          <w:divBdr>
            <w:top w:val="none" w:sz="0" w:space="0" w:color="auto"/>
            <w:left w:val="none" w:sz="0" w:space="0" w:color="auto"/>
            <w:bottom w:val="none" w:sz="0" w:space="0" w:color="auto"/>
            <w:right w:val="none" w:sz="0" w:space="0" w:color="auto"/>
          </w:divBdr>
        </w:div>
        <w:div w:id="1709601555">
          <w:marLeft w:val="3240"/>
          <w:marRight w:val="0"/>
          <w:marTop w:val="62"/>
          <w:marBottom w:val="0"/>
          <w:divBdr>
            <w:top w:val="none" w:sz="0" w:space="0" w:color="auto"/>
            <w:left w:val="none" w:sz="0" w:space="0" w:color="auto"/>
            <w:bottom w:val="none" w:sz="0" w:space="0" w:color="auto"/>
            <w:right w:val="none" w:sz="0" w:space="0" w:color="auto"/>
          </w:divBdr>
        </w:div>
        <w:div w:id="1751461426">
          <w:marLeft w:val="3240"/>
          <w:marRight w:val="0"/>
          <w:marTop w:val="62"/>
          <w:marBottom w:val="0"/>
          <w:divBdr>
            <w:top w:val="none" w:sz="0" w:space="0" w:color="auto"/>
            <w:left w:val="none" w:sz="0" w:space="0" w:color="auto"/>
            <w:bottom w:val="none" w:sz="0" w:space="0" w:color="auto"/>
            <w:right w:val="none" w:sz="0" w:space="0" w:color="auto"/>
          </w:divBdr>
        </w:div>
        <w:div w:id="358817590">
          <w:marLeft w:val="3240"/>
          <w:marRight w:val="0"/>
          <w:marTop w:val="62"/>
          <w:marBottom w:val="0"/>
          <w:divBdr>
            <w:top w:val="none" w:sz="0" w:space="0" w:color="auto"/>
            <w:left w:val="none" w:sz="0" w:space="0" w:color="auto"/>
            <w:bottom w:val="none" w:sz="0" w:space="0" w:color="auto"/>
            <w:right w:val="none" w:sz="0" w:space="0" w:color="auto"/>
          </w:divBdr>
        </w:div>
        <w:div w:id="464663341">
          <w:marLeft w:val="3240"/>
          <w:marRight w:val="0"/>
          <w:marTop w:val="62"/>
          <w:marBottom w:val="0"/>
          <w:divBdr>
            <w:top w:val="none" w:sz="0" w:space="0" w:color="auto"/>
            <w:left w:val="none" w:sz="0" w:space="0" w:color="auto"/>
            <w:bottom w:val="none" w:sz="0" w:space="0" w:color="auto"/>
            <w:right w:val="none" w:sz="0" w:space="0" w:color="auto"/>
          </w:divBdr>
        </w:div>
        <w:div w:id="1029646511">
          <w:marLeft w:val="3240"/>
          <w:marRight w:val="0"/>
          <w:marTop w:val="62"/>
          <w:marBottom w:val="0"/>
          <w:divBdr>
            <w:top w:val="none" w:sz="0" w:space="0" w:color="auto"/>
            <w:left w:val="none" w:sz="0" w:space="0" w:color="auto"/>
            <w:bottom w:val="none" w:sz="0" w:space="0" w:color="auto"/>
            <w:right w:val="none" w:sz="0" w:space="0" w:color="auto"/>
          </w:divBdr>
        </w:div>
        <w:div w:id="389621850">
          <w:marLeft w:val="1800"/>
          <w:marRight w:val="0"/>
          <w:marTop w:val="62"/>
          <w:marBottom w:val="0"/>
          <w:divBdr>
            <w:top w:val="none" w:sz="0" w:space="0" w:color="auto"/>
            <w:left w:val="none" w:sz="0" w:space="0" w:color="auto"/>
            <w:bottom w:val="none" w:sz="0" w:space="0" w:color="auto"/>
            <w:right w:val="none" w:sz="0" w:space="0" w:color="auto"/>
          </w:divBdr>
        </w:div>
      </w:divsChild>
    </w:div>
    <w:div w:id="600068965">
      <w:bodyDiv w:val="1"/>
      <w:marLeft w:val="0"/>
      <w:marRight w:val="0"/>
      <w:marTop w:val="0"/>
      <w:marBottom w:val="0"/>
      <w:divBdr>
        <w:top w:val="none" w:sz="0" w:space="0" w:color="auto"/>
        <w:left w:val="none" w:sz="0" w:space="0" w:color="auto"/>
        <w:bottom w:val="none" w:sz="0" w:space="0" w:color="auto"/>
        <w:right w:val="none" w:sz="0" w:space="0" w:color="auto"/>
      </w:divBdr>
      <w:divsChild>
        <w:div w:id="272901922">
          <w:marLeft w:val="360"/>
          <w:marRight w:val="0"/>
          <w:marTop w:val="200"/>
          <w:marBottom w:val="0"/>
          <w:divBdr>
            <w:top w:val="none" w:sz="0" w:space="0" w:color="auto"/>
            <w:left w:val="none" w:sz="0" w:space="0" w:color="auto"/>
            <w:bottom w:val="none" w:sz="0" w:space="0" w:color="auto"/>
            <w:right w:val="none" w:sz="0" w:space="0" w:color="auto"/>
          </w:divBdr>
        </w:div>
        <w:div w:id="469909679">
          <w:marLeft w:val="1080"/>
          <w:marRight w:val="0"/>
          <w:marTop w:val="100"/>
          <w:marBottom w:val="0"/>
          <w:divBdr>
            <w:top w:val="none" w:sz="0" w:space="0" w:color="auto"/>
            <w:left w:val="none" w:sz="0" w:space="0" w:color="auto"/>
            <w:bottom w:val="none" w:sz="0" w:space="0" w:color="auto"/>
            <w:right w:val="none" w:sz="0" w:space="0" w:color="auto"/>
          </w:divBdr>
        </w:div>
        <w:div w:id="754594063">
          <w:marLeft w:val="360"/>
          <w:marRight w:val="0"/>
          <w:marTop w:val="200"/>
          <w:marBottom w:val="0"/>
          <w:divBdr>
            <w:top w:val="none" w:sz="0" w:space="0" w:color="auto"/>
            <w:left w:val="none" w:sz="0" w:space="0" w:color="auto"/>
            <w:bottom w:val="none" w:sz="0" w:space="0" w:color="auto"/>
            <w:right w:val="none" w:sz="0" w:space="0" w:color="auto"/>
          </w:divBdr>
        </w:div>
        <w:div w:id="798183715">
          <w:marLeft w:val="1080"/>
          <w:marRight w:val="0"/>
          <w:marTop w:val="100"/>
          <w:marBottom w:val="0"/>
          <w:divBdr>
            <w:top w:val="none" w:sz="0" w:space="0" w:color="auto"/>
            <w:left w:val="none" w:sz="0" w:space="0" w:color="auto"/>
            <w:bottom w:val="none" w:sz="0" w:space="0" w:color="auto"/>
            <w:right w:val="none" w:sz="0" w:space="0" w:color="auto"/>
          </w:divBdr>
        </w:div>
        <w:div w:id="1581477902">
          <w:marLeft w:val="360"/>
          <w:marRight w:val="0"/>
          <w:marTop w:val="200"/>
          <w:marBottom w:val="0"/>
          <w:divBdr>
            <w:top w:val="none" w:sz="0" w:space="0" w:color="auto"/>
            <w:left w:val="none" w:sz="0" w:space="0" w:color="auto"/>
            <w:bottom w:val="none" w:sz="0" w:space="0" w:color="auto"/>
            <w:right w:val="none" w:sz="0" w:space="0" w:color="auto"/>
          </w:divBdr>
        </w:div>
      </w:divsChild>
    </w:div>
    <w:div w:id="602500003">
      <w:bodyDiv w:val="1"/>
      <w:marLeft w:val="0"/>
      <w:marRight w:val="0"/>
      <w:marTop w:val="0"/>
      <w:marBottom w:val="0"/>
      <w:divBdr>
        <w:top w:val="none" w:sz="0" w:space="0" w:color="auto"/>
        <w:left w:val="none" w:sz="0" w:space="0" w:color="auto"/>
        <w:bottom w:val="none" w:sz="0" w:space="0" w:color="auto"/>
        <w:right w:val="none" w:sz="0" w:space="0" w:color="auto"/>
      </w:divBdr>
      <w:divsChild>
        <w:div w:id="166485747">
          <w:marLeft w:val="1166"/>
          <w:marRight w:val="0"/>
          <w:marTop w:val="115"/>
          <w:marBottom w:val="0"/>
          <w:divBdr>
            <w:top w:val="none" w:sz="0" w:space="0" w:color="auto"/>
            <w:left w:val="none" w:sz="0" w:space="0" w:color="auto"/>
            <w:bottom w:val="none" w:sz="0" w:space="0" w:color="auto"/>
            <w:right w:val="none" w:sz="0" w:space="0" w:color="auto"/>
          </w:divBdr>
        </w:div>
        <w:div w:id="487594005">
          <w:marLeft w:val="1166"/>
          <w:marRight w:val="0"/>
          <w:marTop w:val="96"/>
          <w:marBottom w:val="0"/>
          <w:divBdr>
            <w:top w:val="none" w:sz="0" w:space="0" w:color="auto"/>
            <w:left w:val="none" w:sz="0" w:space="0" w:color="auto"/>
            <w:bottom w:val="none" w:sz="0" w:space="0" w:color="auto"/>
            <w:right w:val="none" w:sz="0" w:space="0" w:color="auto"/>
          </w:divBdr>
        </w:div>
        <w:div w:id="667708949">
          <w:marLeft w:val="1800"/>
          <w:marRight w:val="0"/>
          <w:marTop w:val="86"/>
          <w:marBottom w:val="0"/>
          <w:divBdr>
            <w:top w:val="none" w:sz="0" w:space="0" w:color="auto"/>
            <w:left w:val="none" w:sz="0" w:space="0" w:color="auto"/>
            <w:bottom w:val="none" w:sz="0" w:space="0" w:color="auto"/>
            <w:right w:val="none" w:sz="0" w:space="0" w:color="auto"/>
          </w:divBdr>
        </w:div>
        <w:div w:id="815414325">
          <w:marLeft w:val="547"/>
          <w:marRight w:val="0"/>
          <w:marTop w:val="115"/>
          <w:marBottom w:val="0"/>
          <w:divBdr>
            <w:top w:val="none" w:sz="0" w:space="0" w:color="auto"/>
            <w:left w:val="none" w:sz="0" w:space="0" w:color="auto"/>
            <w:bottom w:val="none" w:sz="0" w:space="0" w:color="auto"/>
            <w:right w:val="none" w:sz="0" w:space="0" w:color="auto"/>
          </w:divBdr>
        </w:div>
        <w:div w:id="950429208">
          <w:marLeft w:val="1166"/>
          <w:marRight w:val="0"/>
          <w:marTop w:val="115"/>
          <w:marBottom w:val="0"/>
          <w:divBdr>
            <w:top w:val="none" w:sz="0" w:space="0" w:color="auto"/>
            <w:left w:val="none" w:sz="0" w:space="0" w:color="auto"/>
            <w:bottom w:val="none" w:sz="0" w:space="0" w:color="auto"/>
            <w:right w:val="none" w:sz="0" w:space="0" w:color="auto"/>
          </w:divBdr>
        </w:div>
        <w:div w:id="1257709874">
          <w:marLeft w:val="1166"/>
          <w:marRight w:val="0"/>
          <w:marTop w:val="96"/>
          <w:marBottom w:val="0"/>
          <w:divBdr>
            <w:top w:val="none" w:sz="0" w:space="0" w:color="auto"/>
            <w:left w:val="none" w:sz="0" w:space="0" w:color="auto"/>
            <w:bottom w:val="none" w:sz="0" w:space="0" w:color="auto"/>
            <w:right w:val="none" w:sz="0" w:space="0" w:color="auto"/>
          </w:divBdr>
        </w:div>
        <w:div w:id="1581603460">
          <w:marLeft w:val="1800"/>
          <w:marRight w:val="0"/>
          <w:marTop w:val="86"/>
          <w:marBottom w:val="0"/>
          <w:divBdr>
            <w:top w:val="none" w:sz="0" w:space="0" w:color="auto"/>
            <w:left w:val="none" w:sz="0" w:space="0" w:color="auto"/>
            <w:bottom w:val="none" w:sz="0" w:space="0" w:color="auto"/>
            <w:right w:val="none" w:sz="0" w:space="0" w:color="auto"/>
          </w:divBdr>
        </w:div>
        <w:div w:id="1898084401">
          <w:marLeft w:val="547"/>
          <w:marRight w:val="0"/>
          <w:marTop w:val="115"/>
          <w:marBottom w:val="0"/>
          <w:divBdr>
            <w:top w:val="none" w:sz="0" w:space="0" w:color="auto"/>
            <w:left w:val="none" w:sz="0" w:space="0" w:color="auto"/>
            <w:bottom w:val="none" w:sz="0" w:space="0" w:color="auto"/>
            <w:right w:val="none" w:sz="0" w:space="0" w:color="auto"/>
          </w:divBdr>
        </w:div>
      </w:divsChild>
    </w:div>
    <w:div w:id="6093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556078">
          <w:marLeft w:val="547"/>
          <w:marRight w:val="0"/>
          <w:marTop w:val="134"/>
          <w:marBottom w:val="0"/>
          <w:divBdr>
            <w:top w:val="none" w:sz="0" w:space="0" w:color="auto"/>
            <w:left w:val="none" w:sz="0" w:space="0" w:color="auto"/>
            <w:bottom w:val="none" w:sz="0" w:space="0" w:color="auto"/>
            <w:right w:val="none" w:sz="0" w:space="0" w:color="auto"/>
          </w:divBdr>
        </w:div>
      </w:divsChild>
    </w:div>
    <w:div w:id="613951161">
      <w:bodyDiv w:val="1"/>
      <w:marLeft w:val="0"/>
      <w:marRight w:val="0"/>
      <w:marTop w:val="0"/>
      <w:marBottom w:val="0"/>
      <w:divBdr>
        <w:top w:val="none" w:sz="0" w:space="0" w:color="auto"/>
        <w:left w:val="none" w:sz="0" w:space="0" w:color="auto"/>
        <w:bottom w:val="none" w:sz="0" w:space="0" w:color="auto"/>
        <w:right w:val="none" w:sz="0" w:space="0" w:color="auto"/>
      </w:divBdr>
    </w:div>
    <w:div w:id="620264126">
      <w:bodyDiv w:val="1"/>
      <w:marLeft w:val="0"/>
      <w:marRight w:val="0"/>
      <w:marTop w:val="0"/>
      <w:marBottom w:val="0"/>
      <w:divBdr>
        <w:top w:val="none" w:sz="0" w:space="0" w:color="auto"/>
        <w:left w:val="none" w:sz="0" w:space="0" w:color="auto"/>
        <w:bottom w:val="none" w:sz="0" w:space="0" w:color="auto"/>
        <w:right w:val="none" w:sz="0" w:space="0" w:color="auto"/>
      </w:divBdr>
      <w:divsChild>
        <w:div w:id="2057117551">
          <w:marLeft w:val="547"/>
          <w:marRight w:val="0"/>
          <w:marTop w:val="154"/>
          <w:marBottom w:val="0"/>
          <w:divBdr>
            <w:top w:val="none" w:sz="0" w:space="0" w:color="auto"/>
            <w:left w:val="none" w:sz="0" w:space="0" w:color="auto"/>
            <w:bottom w:val="none" w:sz="0" w:space="0" w:color="auto"/>
            <w:right w:val="none" w:sz="0" w:space="0" w:color="auto"/>
          </w:divBdr>
        </w:div>
        <w:div w:id="984823614">
          <w:marLeft w:val="1166"/>
          <w:marRight w:val="0"/>
          <w:marTop w:val="134"/>
          <w:marBottom w:val="0"/>
          <w:divBdr>
            <w:top w:val="none" w:sz="0" w:space="0" w:color="auto"/>
            <w:left w:val="none" w:sz="0" w:space="0" w:color="auto"/>
            <w:bottom w:val="none" w:sz="0" w:space="0" w:color="auto"/>
            <w:right w:val="none" w:sz="0" w:space="0" w:color="auto"/>
          </w:divBdr>
        </w:div>
        <w:div w:id="935594048">
          <w:marLeft w:val="1800"/>
          <w:marRight w:val="0"/>
          <w:marTop w:val="115"/>
          <w:marBottom w:val="0"/>
          <w:divBdr>
            <w:top w:val="none" w:sz="0" w:space="0" w:color="auto"/>
            <w:left w:val="none" w:sz="0" w:space="0" w:color="auto"/>
            <w:bottom w:val="none" w:sz="0" w:space="0" w:color="auto"/>
            <w:right w:val="none" w:sz="0" w:space="0" w:color="auto"/>
          </w:divBdr>
        </w:div>
        <w:div w:id="917638555">
          <w:marLeft w:val="1800"/>
          <w:marRight w:val="0"/>
          <w:marTop w:val="115"/>
          <w:marBottom w:val="0"/>
          <w:divBdr>
            <w:top w:val="none" w:sz="0" w:space="0" w:color="auto"/>
            <w:left w:val="none" w:sz="0" w:space="0" w:color="auto"/>
            <w:bottom w:val="none" w:sz="0" w:space="0" w:color="auto"/>
            <w:right w:val="none" w:sz="0" w:space="0" w:color="auto"/>
          </w:divBdr>
        </w:div>
        <w:div w:id="542449180">
          <w:marLeft w:val="1800"/>
          <w:marRight w:val="0"/>
          <w:marTop w:val="115"/>
          <w:marBottom w:val="0"/>
          <w:divBdr>
            <w:top w:val="none" w:sz="0" w:space="0" w:color="auto"/>
            <w:left w:val="none" w:sz="0" w:space="0" w:color="auto"/>
            <w:bottom w:val="none" w:sz="0" w:space="0" w:color="auto"/>
            <w:right w:val="none" w:sz="0" w:space="0" w:color="auto"/>
          </w:divBdr>
        </w:div>
      </w:divsChild>
    </w:div>
    <w:div w:id="623537118">
      <w:bodyDiv w:val="1"/>
      <w:marLeft w:val="0"/>
      <w:marRight w:val="0"/>
      <w:marTop w:val="0"/>
      <w:marBottom w:val="0"/>
      <w:divBdr>
        <w:top w:val="none" w:sz="0" w:space="0" w:color="auto"/>
        <w:left w:val="none" w:sz="0" w:space="0" w:color="auto"/>
        <w:bottom w:val="none" w:sz="0" w:space="0" w:color="auto"/>
        <w:right w:val="none" w:sz="0" w:space="0" w:color="auto"/>
      </w:divBdr>
      <w:divsChild>
        <w:div w:id="720178808">
          <w:marLeft w:val="547"/>
          <w:marRight w:val="0"/>
          <w:marTop w:val="96"/>
          <w:marBottom w:val="0"/>
          <w:divBdr>
            <w:top w:val="none" w:sz="0" w:space="0" w:color="auto"/>
            <w:left w:val="none" w:sz="0" w:space="0" w:color="auto"/>
            <w:bottom w:val="none" w:sz="0" w:space="0" w:color="auto"/>
            <w:right w:val="none" w:sz="0" w:space="0" w:color="auto"/>
          </w:divBdr>
        </w:div>
        <w:div w:id="1457025948">
          <w:marLeft w:val="1166"/>
          <w:marRight w:val="0"/>
          <w:marTop w:val="86"/>
          <w:marBottom w:val="0"/>
          <w:divBdr>
            <w:top w:val="none" w:sz="0" w:space="0" w:color="auto"/>
            <w:left w:val="none" w:sz="0" w:space="0" w:color="auto"/>
            <w:bottom w:val="none" w:sz="0" w:space="0" w:color="auto"/>
            <w:right w:val="none" w:sz="0" w:space="0" w:color="auto"/>
          </w:divBdr>
        </w:div>
        <w:div w:id="60445655">
          <w:marLeft w:val="1166"/>
          <w:marRight w:val="0"/>
          <w:marTop w:val="86"/>
          <w:marBottom w:val="0"/>
          <w:divBdr>
            <w:top w:val="none" w:sz="0" w:space="0" w:color="auto"/>
            <w:left w:val="none" w:sz="0" w:space="0" w:color="auto"/>
            <w:bottom w:val="none" w:sz="0" w:space="0" w:color="auto"/>
            <w:right w:val="none" w:sz="0" w:space="0" w:color="auto"/>
          </w:divBdr>
        </w:div>
        <w:div w:id="52122808">
          <w:marLeft w:val="1166"/>
          <w:marRight w:val="0"/>
          <w:marTop w:val="86"/>
          <w:marBottom w:val="0"/>
          <w:divBdr>
            <w:top w:val="none" w:sz="0" w:space="0" w:color="auto"/>
            <w:left w:val="none" w:sz="0" w:space="0" w:color="auto"/>
            <w:bottom w:val="none" w:sz="0" w:space="0" w:color="auto"/>
            <w:right w:val="none" w:sz="0" w:space="0" w:color="auto"/>
          </w:divBdr>
        </w:div>
      </w:divsChild>
    </w:div>
    <w:div w:id="631206473">
      <w:bodyDiv w:val="1"/>
      <w:marLeft w:val="0"/>
      <w:marRight w:val="0"/>
      <w:marTop w:val="0"/>
      <w:marBottom w:val="0"/>
      <w:divBdr>
        <w:top w:val="none" w:sz="0" w:space="0" w:color="auto"/>
        <w:left w:val="none" w:sz="0" w:space="0" w:color="auto"/>
        <w:bottom w:val="none" w:sz="0" w:space="0" w:color="auto"/>
        <w:right w:val="none" w:sz="0" w:space="0" w:color="auto"/>
      </w:divBdr>
    </w:div>
    <w:div w:id="655114091">
      <w:bodyDiv w:val="1"/>
      <w:marLeft w:val="0"/>
      <w:marRight w:val="0"/>
      <w:marTop w:val="0"/>
      <w:marBottom w:val="0"/>
      <w:divBdr>
        <w:top w:val="none" w:sz="0" w:space="0" w:color="auto"/>
        <w:left w:val="none" w:sz="0" w:space="0" w:color="auto"/>
        <w:bottom w:val="none" w:sz="0" w:space="0" w:color="auto"/>
        <w:right w:val="none" w:sz="0" w:space="0" w:color="auto"/>
      </w:divBdr>
    </w:div>
    <w:div w:id="666398437">
      <w:bodyDiv w:val="1"/>
      <w:marLeft w:val="0"/>
      <w:marRight w:val="0"/>
      <w:marTop w:val="0"/>
      <w:marBottom w:val="0"/>
      <w:divBdr>
        <w:top w:val="none" w:sz="0" w:space="0" w:color="auto"/>
        <w:left w:val="none" w:sz="0" w:space="0" w:color="auto"/>
        <w:bottom w:val="none" w:sz="0" w:space="0" w:color="auto"/>
        <w:right w:val="none" w:sz="0" w:space="0" w:color="auto"/>
      </w:divBdr>
    </w:div>
    <w:div w:id="675881007">
      <w:bodyDiv w:val="1"/>
      <w:marLeft w:val="0"/>
      <w:marRight w:val="0"/>
      <w:marTop w:val="0"/>
      <w:marBottom w:val="0"/>
      <w:divBdr>
        <w:top w:val="none" w:sz="0" w:space="0" w:color="auto"/>
        <w:left w:val="none" w:sz="0" w:space="0" w:color="auto"/>
        <w:bottom w:val="none" w:sz="0" w:space="0" w:color="auto"/>
        <w:right w:val="none" w:sz="0" w:space="0" w:color="auto"/>
      </w:divBdr>
    </w:div>
    <w:div w:id="691421412">
      <w:bodyDiv w:val="1"/>
      <w:marLeft w:val="0"/>
      <w:marRight w:val="0"/>
      <w:marTop w:val="0"/>
      <w:marBottom w:val="0"/>
      <w:divBdr>
        <w:top w:val="none" w:sz="0" w:space="0" w:color="auto"/>
        <w:left w:val="none" w:sz="0" w:space="0" w:color="auto"/>
        <w:bottom w:val="none" w:sz="0" w:space="0" w:color="auto"/>
        <w:right w:val="none" w:sz="0" w:space="0" w:color="auto"/>
      </w:divBdr>
      <w:divsChild>
        <w:div w:id="458450772">
          <w:marLeft w:val="1800"/>
          <w:marRight w:val="0"/>
          <w:marTop w:val="67"/>
          <w:marBottom w:val="0"/>
          <w:divBdr>
            <w:top w:val="none" w:sz="0" w:space="0" w:color="auto"/>
            <w:left w:val="none" w:sz="0" w:space="0" w:color="auto"/>
            <w:bottom w:val="none" w:sz="0" w:space="0" w:color="auto"/>
            <w:right w:val="none" w:sz="0" w:space="0" w:color="auto"/>
          </w:divBdr>
        </w:div>
        <w:div w:id="854732442">
          <w:marLeft w:val="1800"/>
          <w:marRight w:val="0"/>
          <w:marTop w:val="67"/>
          <w:marBottom w:val="0"/>
          <w:divBdr>
            <w:top w:val="none" w:sz="0" w:space="0" w:color="auto"/>
            <w:left w:val="none" w:sz="0" w:space="0" w:color="auto"/>
            <w:bottom w:val="none" w:sz="0" w:space="0" w:color="auto"/>
            <w:right w:val="none" w:sz="0" w:space="0" w:color="auto"/>
          </w:divBdr>
        </w:div>
        <w:div w:id="889149703">
          <w:marLeft w:val="547"/>
          <w:marRight w:val="0"/>
          <w:marTop w:val="67"/>
          <w:marBottom w:val="0"/>
          <w:divBdr>
            <w:top w:val="none" w:sz="0" w:space="0" w:color="auto"/>
            <w:left w:val="none" w:sz="0" w:space="0" w:color="auto"/>
            <w:bottom w:val="none" w:sz="0" w:space="0" w:color="auto"/>
            <w:right w:val="none" w:sz="0" w:space="0" w:color="auto"/>
          </w:divBdr>
        </w:div>
        <w:div w:id="1650162981">
          <w:marLeft w:val="1800"/>
          <w:marRight w:val="0"/>
          <w:marTop w:val="67"/>
          <w:marBottom w:val="0"/>
          <w:divBdr>
            <w:top w:val="none" w:sz="0" w:space="0" w:color="auto"/>
            <w:left w:val="none" w:sz="0" w:space="0" w:color="auto"/>
            <w:bottom w:val="none" w:sz="0" w:space="0" w:color="auto"/>
            <w:right w:val="none" w:sz="0" w:space="0" w:color="auto"/>
          </w:divBdr>
        </w:div>
        <w:div w:id="1717776957">
          <w:marLeft w:val="1166"/>
          <w:marRight w:val="0"/>
          <w:marTop w:val="67"/>
          <w:marBottom w:val="0"/>
          <w:divBdr>
            <w:top w:val="none" w:sz="0" w:space="0" w:color="auto"/>
            <w:left w:val="none" w:sz="0" w:space="0" w:color="auto"/>
            <w:bottom w:val="none" w:sz="0" w:space="0" w:color="auto"/>
            <w:right w:val="none" w:sz="0" w:space="0" w:color="auto"/>
          </w:divBdr>
        </w:div>
        <w:div w:id="1912427713">
          <w:marLeft w:val="1800"/>
          <w:marRight w:val="0"/>
          <w:marTop w:val="67"/>
          <w:marBottom w:val="0"/>
          <w:divBdr>
            <w:top w:val="none" w:sz="0" w:space="0" w:color="auto"/>
            <w:left w:val="none" w:sz="0" w:space="0" w:color="auto"/>
            <w:bottom w:val="none" w:sz="0" w:space="0" w:color="auto"/>
            <w:right w:val="none" w:sz="0" w:space="0" w:color="auto"/>
          </w:divBdr>
        </w:div>
        <w:div w:id="2053382963">
          <w:marLeft w:val="1166"/>
          <w:marRight w:val="0"/>
          <w:marTop w:val="67"/>
          <w:marBottom w:val="0"/>
          <w:divBdr>
            <w:top w:val="none" w:sz="0" w:space="0" w:color="auto"/>
            <w:left w:val="none" w:sz="0" w:space="0" w:color="auto"/>
            <w:bottom w:val="none" w:sz="0" w:space="0" w:color="auto"/>
            <w:right w:val="none" w:sz="0" w:space="0" w:color="auto"/>
          </w:divBdr>
        </w:div>
        <w:div w:id="2147158788">
          <w:marLeft w:val="547"/>
          <w:marRight w:val="0"/>
          <w:marTop w:val="67"/>
          <w:marBottom w:val="0"/>
          <w:divBdr>
            <w:top w:val="none" w:sz="0" w:space="0" w:color="auto"/>
            <w:left w:val="none" w:sz="0" w:space="0" w:color="auto"/>
            <w:bottom w:val="none" w:sz="0" w:space="0" w:color="auto"/>
            <w:right w:val="none" w:sz="0" w:space="0" w:color="auto"/>
          </w:divBdr>
        </w:div>
      </w:divsChild>
    </w:div>
    <w:div w:id="691566085">
      <w:bodyDiv w:val="1"/>
      <w:marLeft w:val="0"/>
      <w:marRight w:val="0"/>
      <w:marTop w:val="0"/>
      <w:marBottom w:val="0"/>
      <w:divBdr>
        <w:top w:val="none" w:sz="0" w:space="0" w:color="auto"/>
        <w:left w:val="none" w:sz="0" w:space="0" w:color="auto"/>
        <w:bottom w:val="none" w:sz="0" w:space="0" w:color="auto"/>
        <w:right w:val="none" w:sz="0" w:space="0" w:color="auto"/>
      </w:divBdr>
    </w:div>
    <w:div w:id="693774984">
      <w:bodyDiv w:val="1"/>
      <w:marLeft w:val="0"/>
      <w:marRight w:val="0"/>
      <w:marTop w:val="0"/>
      <w:marBottom w:val="0"/>
      <w:divBdr>
        <w:top w:val="none" w:sz="0" w:space="0" w:color="auto"/>
        <w:left w:val="none" w:sz="0" w:space="0" w:color="auto"/>
        <w:bottom w:val="none" w:sz="0" w:space="0" w:color="auto"/>
        <w:right w:val="none" w:sz="0" w:space="0" w:color="auto"/>
      </w:divBdr>
    </w:div>
    <w:div w:id="694889130">
      <w:bodyDiv w:val="1"/>
      <w:marLeft w:val="0"/>
      <w:marRight w:val="0"/>
      <w:marTop w:val="0"/>
      <w:marBottom w:val="0"/>
      <w:divBdr>
        <w:top w:val="none" w:sz="0" w:space="0" w:color="auto"/>
        <w:left w:val="none" w:sz="0" w:space="0" w:color="auto"/>
        <w:bottom w:val="none" w:sz="0" w:space="0" w:color="auto"/>
        <w:right w:val="none" w:sz="0" w:space="0" w:color="auto"/>
      </w:divBdr>
      <w:divsChild>
        <w:div w:id="121309994">
          <w:marLeft w:val="1166"/>
          <w:marRight w:val="0"/>
          <w:marTop w:val="86"/>
          <w:marBottom w:val="0"/>
          <w:divBdr>
            <w:top w:val="none" w:sz="0" w:space="0" w:color="auto"/>
            <w:left w:val="none" w:sz="0" w:space="0" w:color="auto"/>
            <w:bottom w:val="none" w:sz="0" w:space="0" w:color="auto"/>
            <w:right w:val="none" w:sz="0" w:space="0" w:color="auto"/>
          </w:divBdr>
        </w:div>
        <w:div w:id="618996702">
          <w:marLeft w:val="1800"/>
          <w:marRight w:val="0"/>
          <w:marTop w:val="77"/>
          <w:marBottom w:val="0"/>
          <w:divBdr>
            <w:top w:val="none" w:sz="0" w:space="0" w:color="auto"/>
            <w:left w:val="none" w:sz="0" w:space="0" w:color="auto"/>
            <w:bottom w:val="none" w:sz="0" w:space="0" w:color="auto"/>
            <w:right w:val="none" w:sz="0" w:space="0" w:color="auto"/>
          </w:divBdr>
        </w:div>
        <w:div w:id="836648525">
          <w:marLeft w:val="1166"/>
          <w:marRight w:val="0"/>
          <w:marTop w:val="86"/>
          <w:marBottom w:val="0"/>
          <w:divBdr>
            <w:top w:val="none" w:sz="0" w:space="0" w:color="auto"/>
            <w:left w:val="none" w:sz="0" w:space="0" w:color="auto"/>
            <w:bottom w:val="none" w:sz="0" w:space="0" w:color="auto"/>
            <w:right w:val="none" w:sz="0" w:space="0" w:color="auto"/>
          </w:divBdr>
        </w:div>
        <w:div w:id="1177622671">
          <w:marLeft w:val="547"/>
          <w:marRight w:val="0"/>
          <w:marTop w:val="115"/>
          <w:marBottom w:val="0"/>
          <w:divBdr>
            <w:top w:val="none" w:sz="0" w:space="0" w:color="auto"/>
            <w:left w:val="none" w:sz="0" w:space="0" w:color="auto"/>
            <w:bottom w:val="none" w:sz="0" w:space="0" w:color="auto"/>
            <w:right w:val="none" w:sz="0" w:space="0" w:color="auto"/>
          </w:divBdr>
        </w:div>
        <w:div w:id="1377656566">
          <w:marLeft w:val="1166"/>
          <w:marRight w:val="0"/>
          <w:marTop w:val="86"/>
          <w:marBottom w:val="0"/>
          <w:divBdr>
            <w:top w:val="none" w:sz="0" w:space="0" w:color="auto"/>
            <w:left w:val="none" w:sz="0" w:space="0" w:color="auto"/>
            <w:bottom w:val="none" w:sz="0" w:space="0" w:color="auto"/>
            <w:right w:val="none" w:sz="0" w:space="0" w:color="auto"/>
          </w:divBdr>
        </w:div>
        <w:div w:id="2010861075">
          <w:marLeft w:val="547"/>
          <w:marRight w:val="0"/>
          <w:marTop w:val="115"/>
          <w:marBottom w:val="0"/>
          <w:divBdr>
            <w:top w:val="none" w:sz="0" w:space="0" w:color="auto"/>
            <w:left w:val="none" w:sz="0" w:space="0" w:color="auto"/>
            <w:bottom w:val="none" w:sz="0" w:space="0" w:color="auto"/>
            <w:right w:val="none" w:sz="0" w:space="0" w:color="auto"/>
          </w:divBdr>
        </w:div>
      </w:divsChild>
    </w:div>
    <w:div w:id="698705266">
      <w:bodyDiv w:val="1"/>
      <w:marLeft w:val="0"/>
      <w:marRight w:val="0"/>
      <w:marTop w:val="0"/>
      <w:marBottom w:val="0"/>
      <w:divBdr>
        <w:top w:val="none" w:sz="0" w:space="0" w:color="auto"/>
        <w:left w:val="none" w:sz="0" w:space="0" w:color="auto"/>
        <w:bottom w:val="none" w:sz="0" w:space="0" w:color="auto"/>
        <w:right w:val="none" w:sz="0" w:space="0" w:color="auto"/>
      </w:divBdr>
    </w:div>
    <w:div w:id="716317875">
      <w:bodyDiv w:val="1"/>
      <w:marLeft w:val="0"/>
      <w:marRight w:val="0"/>
      <w:marTop w:val="0"/>
      <w:marBottom w:val="0"/>
      <w:divBdr>
        <w:top w:val="none" w:sz="0" w:space="0" w:color="auto"/>
        <w:left w:val="none" w:sz="0" w:space="0" w:color="auto"/>
        <w:bottom w:val="none" w:sz="0" w:space="0" w:color="auto"/>
        <w:right w:val="none" w:sz="0" w:space="0" w:color="auto"/>
      </w:divBdr>
      <w:divsChild>
        <w:div w:id="169488701">
          <w:marLeft w:val="547"/>
          <w:marRight w:val="0"/>
          <w:marTop w:val="67"/>
          <w:marBottom w:val="0"/>
          <w:divBdr>
            <w:top w:val="none" w:sz="0" w:space="0" w:color="auto"/>
            <w:left w:val="none" w:sz="0" w:space="0" w:color="auto"/>
            <w:bottom w:val="none" w:sz="0" w:space="0" w:color="auto"/>
            <w:right w:val="none" w:sz="0" w:space="0" w:color="auto"/>
          </w:divBdr>
        </w:div>
        <w:div w:id="20206225">
          <w:marLeft w:val="1166"/>
          <w:marRight w:val="0"/>
          <w:marTop w:val="67"/>
          <w:marBottom w:val="0"/>
          <w:divBdr>
            <w:top w:val="none" w:sz="0" w:space="0" w:color="auto"/>
            <w:left w:val="none" w:sz="0" w:space="0" w:color="auto"/>
            <w:bottom w:val="none" w:sz="0" w:space="0" w:color="auto"/>
            <w:right w:val="none" w:sz="0" w:space="0" w:color="auto"/>
          </w:divBdr>
        </w:div>
        <w:div w:id="1147746086">
          <w:marLeft w:val="1800"/>
          <w:marRight w:val="0"/>
          <w:marTop w:val="67"/>
          <w:marBottom w:val="0"/>
          <w:divBdr>
            <w:top w:val="none" w:sz="0" w:space="0" w:color="auto"/>
            <w:left w:val="none" w:sz="0" w:space="0" w:color="auto"/>
            <w:bottom w:val="none" w:sz="0" w:space="0" w:color="auto"/>
            <w:right w:val="none" w:sz="0" w:space="0" w:color="auto"/>
          </w:divBdr>
        </w:div>
        <w:div w:id="747769247">
          <w:marLeft w:val="2520"/>
          <w:marRight w:val="0"/>
          <w:marTop w:val="67"/>
          <w:marBottom w:val="0"/>
          <w:divBdr>
            <w:top w:val="none" w:sz="0" w:space="0" w:color="auto"/>
            <w:left w:val="none" w:sz="0" w:space="0" w:color="auto"/>
            <w:bottom w:val="none" w:sz="0" w:space="0" w:color="auto"/>
            <w:right w:val="none" w:sz="0" w:space="0" w:color="auto"/>
          </w:divBdr>
        </w:div>
        <w:div w:id="1110513419">
          <w:marLeft w:val="2520"/>
          <w:marRight w:val="0"/>
          <w:marTop w:val="67"/>
          <w:marBottom w:val="0"/>
          <w:divBdr>
            <w:top w:val="none" w:sz="0" w:space="0" w:color="auto"/>
            <w:left w:val="none" w:sz="0" w:space="0" w:color="auto"/>
            <w:bottom w:val="none" w:sz="0" w:space="0" w:color="auto"/>
            <w:right w:val="none" w:sz="0" w:space="0" w:color="auto"/>
          </w:divBdr>
        </w:div>
        <w:div w:id="999888228">
          <w:marLeft w:val="1800"/>
          <w:marRight w:val="0"/>
          <w:marTop w:val="67"/>
          <w:marBottom w:val="0"/>
          <w:divBdr>
            <w:top w:val="none" w:sz="0" w:space="0" w:color="auto"/>
            <w:left w:val="none" w:sz="0" w:space="0" w:color="auto"/>
            <w:bottom w:val="none" w:sz="0" w:space="0" w:color="auto"/>
            <w:right w:val="none" w:sz="0" w:space="0" w:color="auto"/>
          </w:divBdr>
        </w:div>
        <w:div w:id="2077825484">
          <w:marLeft w:val="1800"/>
          <w:marRight w:val="0"/>
          <w:marTop w:val="67"/>
          <w:marBottom w:val="0"/>
          <w:divBdr>
            <w:top w:val="none" w:sz="0" w:space="0" w:color="auto"/>
            <w:left w:val="none" w:sz="0" w:space="0" w:color="auto"/>
            <w:bottom w:val="none" w:sz="0" w:space="0" w:color="auto"/>
            <w:right w:val="none" w:sz="0" w:space="0" w:color="auto"/>
          </w:divBdr>
        </w:div>
        <w:div w:id="1406606302">
          <w:marLeft w:val="1166"/>
          <w:marRight w:val="0"/>
          <w:marTop w:val="67"/>
          <w:marBottom w:val="0"/>
          <w:divBdr>
            <w:top w:val="none" w:sz="0" w:space="0" w:color="auto"/>
            <w:left w:val="none" w:sz="0" w:space="0" w:color="auto"/>
            <w:bottom w:val="none" w:sz="0" w:space="0" w:color="auto"/>
            <w:right w:val="none" w:sz="0" w:space="0" w:color="auto"/>
          </w:divBdr>
        </w:div>
      </w:divsChild>
    </w:div>
    <w:div w:id="723413719">
      <w:bodyDiv w:val="1"/>
      <w:marLeft w:val="0"/>
      <w:marRight w:val="0"/>
      <w:marTop w:val="0"/>
      <w:marBottom w:val="0"/>
      <w:divBdr>
        <w:top w:val="none" w:sz="0" w:space="0" w:color="auto"/>
        <w:left w:val="none" w:sz="0" w:space="0" w:color="auto"/>
        <w:bottom w:val="none" w:sz="0" w:space="0" w:color="auto"/>
        <w:right w:val="none" w:sz="0" w:space="0" w:color="auto"/>
      </w:divBdr>
    </w:div>
    <w:div w:id="730343733">
      <w:bodyDiv w:val="1"/>
      <w:marLeft w:val="0"/>
      <w:marRight w:val="0"/>
      <w:marTop w:val="0"/>
      <w:marBottom w:val="0"/>
      <w:divBdr>
        <w:top w:val="none" w:sz="0" w:space="0" w:color="auto"/>
        <w:left w:val="none" w:sz="0" w:space="0" w:color="auto"/>
        <w:bottom w:val="none" w:sz="0" w:space="0" w:color="auto"/>
        <w:right w:val="none" w:sz="0" w:space="0" w:color="auto"/>
      </w:divBdr>
    </w:div>
    <w:div w:id="754060524">
      <w:bodyDiv w:val="1"/>
      <w:marLeft w:val="0"/>
      <w:marRight w:val="0"/>
      <w:marTop w:val="0"/>
      <w:marBottom w:val="0"/>
      <w:divBdr>
        <w:top w:val="none" w:sz="0" w:space="0" w:color="auto"/>
        <w:left w:val="none" w:sz="0" w:space="0" w:color="auto"/>
        <w:bottom w:val="none" w:sz="0" w:space="0" w:color="auto"/>
        <w:right w:val="none" w:sz="0" w:space="0" w:color="auto"/>
      </w:divBdr>
      <w:divsChild>
        <w:div w:id="200482432">
          <w:marLeft w:val="547"/>
          <w:marRight w:val="0"/>
          <w:marTop w:val="67"/>
          <w:marBottom w:val="0"/>
          <w:divBdr>
            <w:top w:val="none" w:sz="0" w:space="0" w:color="auto"/>
            <w:left w:val="none" w:sz="0" w:space="0" w:color="auto"/>
            <w:bottom w:val="none" w:sz="0" w:space="0" w:color="auto"/>
            <w:right w:val="none" w:sz="0" w:space="0" w:color="auto"/>
          </w:divBdr>
        </w:div>
        <w:div w:id="364908396">
          <w:marLeft w:val="547"/>
          <w:marRight w:val="0"/>
          <w:marTop w:val="67"/>
          <w:marBottom w:val="0"/>
          <w:divBdr>
            <w:top w:val="none" w:sz="0" w:space="0" w:color="auto"/>
            <w:left w:val="none" w:sz="0" w:space="0" w:color="auto"/>
            <w:bottom w:val="none" w:sz="0" w:space="0" w:color="auto"/>
            <w:right w:val="none" w:sz="0" w:space="0" w:color="auto"/>
          </w:divBdr>
        </w:div>
      </w:divsChild>
    </w:div>
    <w:div w:id="760638835">
      <w:bodyDiv w:val="1"/>
      <w:marLeft w:val="0"/>
      <w:marRight w:val="0"/>
      <w:marTop w:val="0"/>
      <w:marBottom w:val="0"/>
      <w:divBdr>
        <w:top w:val="none" w:sz="0" w:space="0" w:color="auto"/>
        <w:left w:val="none" w:sz="0" w:space="0" w:color="auto"/>
        <w:bottom w:val="none" w:sz="0" w:space="0" w:color="auto"/>
        <w:right w:val="none" w:sz="0" w:space="0" w:color="auto"/>
      </w:divBdr>
    </w:div>
    <w:div w:id="778835833">
      <w:bodyDiv w:val="1"/>
      <w:marLeft w:val="0"/>
      <w:marRight w:val="0"/>
      <w:marTop w:val="0"/>
      <w:marBottom w:val="0"/>
      <w:divBdr>
        <w:top w:val="none" w:sz="0" w:space="0" w:color="auto"/>
        <w:left w:val="none" w:sz="0" w:space="0" w:color="auto"/>
        <w:bottom w:val="none" w:sz="0" w:space="0" w:color="auto"/>
        <w:right w:val="none" w:sz="0" w:space="0" w:color="auto"/>
      </w:divBdr>
      <w:divsChild>
        <w:div w:id="1437486617">
          <w:marLeft w:val="547"/>
          <w:marRight w:val="0"/>
          <w:marTop w:val="86"/>
          <w:marBottom w:val="0"/>
          <w:divBdr>
            <w:top w:val="none" w:sz="0" w:space="0" w:color="auto"/>
            <w:left w:val="none" w:sz="0" w:space="0" w:color="auto"/>
            <w:bottom w:val="none" w:sz="0" w:space="0" w:color="auto"/>
            <w:right w:val="none" w:sz="0" w:space="0" w:color="auto"/>
          </w:divBdr>
        </w:div>
        <w:div w:id="713047251">
          <w:marLeft w:val="1166"/>
          <w:marRight w:val="0"/>
          <w:marTop w:val="72"/>
          <w:marBottom w:val="0"/>
          <w:divBdr>
            <w:top w:val="none" w:sz="0" w:space="0" w:color="auto"/>
            <w:left w:val="none" w:sz="0" w:space="0" w:color="auto"/>
            <w:bottom w:val="none" w:sz="0" w:space="0" w:color="auto"/>
            <w:right w:val="none" w:sz="0" w:space="0" w:color="auto"/>
          </w:divBdr>
        </w:div>
        <w:div w:id="312562684">
          <w:marLeft w:val="1800"/>
          <w:marRight w:val="0"/>
          <w:marTop w:val="62"/>
          <w:marBottom w:val="0"/>
          <w:divBdr>
            <w:top w:val="none" w:sz="0" w:space="0" w:color="auto"/>
            <w:left w:val="none" w:sz="0" w:space="0" w:color="auto"/>
            <w:bottom w:val="none" w:sz="0" w:space="0" w:color="auto"/>
            <w:right w:val="none" w:sz="0" w:space="0" w:color="auto"/>
          </w:divBdr>
        </w:div>
        <w:div w:id="1798792815">
          <w:marLeft w:val="2520"/>
          <w:marRight w:val="0"/>
          <w:marTop w:val="53"/>
          <w:marBottom w:val="0"/>
          <w:divBdr>
            <w:top w:val="none" w:sz="0" w:space="0" w:color="auto"/>
            <w:left w:val="none" w:sz="0" w:space="0" w:color="auto"/>
            <w:bottom w:val="none" w:sz="0" w:space="0" w:color="auto"/>
            <w:right w:val="none" w:sz="0" w:space="0" w:color="auto"/>
          </w:divBdr>
        </w:div>
        <w:div w:id="1009135792">
          <w:marLeft w:val="2520"/>
          <w:marRight w:val="0"/>
          <w:marTop w:val="53"/>
          <w:marBottom w:val="0"/>
          <w:divBdr>
            <w:top w:val="none" w:sz="0" w:space="0" w:color="auto"/>
            <w:left w:val="none" w:sz="0" w:space="0" w:color="auto"/>
            <w:bottom w:val="none" w:sz="0" w:space="0" w:color="auto"/>
            <w:right w:val="none" w:sz="0" w:space="0" w:color="auto"/>
          </w:divBdr>
        </w:div>
        <w:div w:id="1987969385">
          <w:marLeft w:val="2520"/>
          <w:marRight w:val="0"/>
          <w:marTop w:val="53"/>
          <w:marBottom w:val="0"/>
          <w:divBdr>
            <w:top w:val="none" w:sz="0" w:space="0" w:color="auto"/>
            <w:left w:val="none" w:sz="0" w:space="0" w:color="auto"/>
            <w:bottom w:val="none" w:sz="0" w:space="0" w:color="auto"/>
            <w:right w:val="none" w:sz="0" w:space="0" w:color="auto"/>
          </w:divBdr>
        </w:div>
        <w:div w:id="991761677">
          <w:marLeft w:val="1800"/>
          <w:marRight w:val="0"/>
          <w:marTop w:val="62"/>
          <w:marBottom w:val="0"/>
          <w:divBdr>
            <w:top w:val="none" w:sz="0" w:space="0" w:color="auto"/>
            <w:left w:val="none" w:sz="0" w:space="0" w:color="auto"/>
            <w:bottom w:val="none" w:sz="0" w:space="0" w:color="auto"/>
            <w:right w:val="none" w:sz="0" w:space="0" w:color="auto"/>
          </w:divBdr>
        </w:div>
        <w:div w:id="965693986">
          <w:marLeft w:val="1166"/>
          <w:marRight w:val="0"/>
          <w:marTop w:val="72"/>
          <w:marBottom w:val="0"/>
          <w:divBdr>
            <w:top w:val="none" w:sz="0" w:space="0" w:color="auto"/>
            <w:left w:val="none" w:sz="0" w:space="0" w:color="auto"/>
            <w:bottom w:val="none" w:sz="0" w:space="0" w:color="auto"/>
            <w:right w:val="none" w:sz="0" w:space="0" w:color="auto"/>
          </w:divBdr>
        </w:div>
        <w:div w:id="1037856982">
          <w:marLeft w:val="1800"/>
          <w:marRight w:val="0"/>
          <w:marTop w:val="62"/>
          <w:marBottom w:val="0"/>
          <w:divBdr>
            <w:top w:val="none" w:sz="0" w:space="0" w:color="auto"/>
            <w:left w:val="none" w:sz="0" w:space="0" w:color="auto"/>
            <w:bottom w:val="none" w:sz="0" w:space="0" w:color="auto"/>
            <w:right w:val="none" w:sz="0" w:space="0" w:color="auto"/>
          </w:divBdr>
        </w:div>
        <w:div w:id="632060748">
          <w:marLeft w:val="1800"/>
          <w:marRight w:val="0"/>
          <w:marTop w:val="62"/>
          <w:marBottom w:val="0"/>
          <w:divBdr>
            <w:top w:val="none" w:sz="0" w:space="0" w:color="auto"/>
            <w:left w:val="none" w:sz="0" w:space="0" w:color="auto"/>
            <w:bottom w:val="none" w:sz="0" w:space="0" w:color="auto"/>
            <w:right w:val="none" w:sz="0" w:space="0" w:color="auto"/>
          </w:divBdr>
        </w:div>
        <w:div w:id="317808420">
          <w:marLeft w:val="1166"/>
          <w:marRight w:val="0"/>
          <w:marTop w:val="72"/>
          <w:marBottom w:val="0"/>
          <w:divBdr>
            <w:top w:val="none" w:sz="0" w:space="0" w:color="auto"/>
            <w:left w:val="none" w:sz="0" w:space="0" w:color="auto"/>
            <w:bottom w:val="none" w:sz="0" w:space="0" w:color="auto"/>
            <w:right w:val="none" w:sz="0" w:space="0" w:color="auto"/>
          </w:divBdr>
        </w:div>
        <w:div w:id="918490909">
          <w:marLeft w:val="1800"/>
          <w:marRight w:val="0"/>
          <w:marTop w:val="62"/>
          <w:marBottom w:val="0"/>
          <w:divBdr>
            <w:top w:val="none" w:sz="0" w:space="0" w:color="auto"/>
            <w:left w:val="none" w:sz="0" w:space="0" w:color="auto"/>
            <w:bottom w:val="none" w:sz="0" w:space="0" w:color="auto"/>
            <w:right w:val="none" w:sz="0" w:space="0" w:color="auto"/>
          </w:divBdr>
        </w:div>
        <w:div w:id="806431769">
          <w:marLeft w:val="1166"/>
          <w:marRight w:val="0"/>
          <w:marTop w:val="72"/>
          <w:marBottom w:val="0"/>
          <w:divBdr>
            <w:top w:val="none" w:sz="0" w:space="0" w:color="auto"/>
            <w:left w:val="none" w:sz="0" w:space="0" w:color="auto"/>
            <w:bottom w:val="none" w:sz="0" w:space="0" w:color="auto"/>
            <w:right w:val="none" w:sz="0" w:space="0" w:color="auto"/>
          </w:divBdr>
        </w:div>
        <w:div w:id="833422024">
          <w:marLeft w:val="1800"/>
          <w:marRight w:val="0"/>
          <w:marTop w:val="62"/>
          <w:marBottom w:val="0"/>
          <w:divBdr>
            <w:top w:val="none" w:sz="0" w:space="0" w:color="auto"/>
            <w:left w:val="none" w:sz="0" w:space="0" w:color="auto"/>
            <w:bottom w:val="none" w:sz="0" w:space="0" w:color="auto"/>
            <w:right w:val="none" w:sz="0" w:space="0" w:color="auto"/>
          </w:divBdr>
        </w:div>
      </w:divsChild>
    </w:div>
    <w:div w:id="853034409">
      <w:bodyDiv w:val="1"/>
      <w:marLeft w:val="0"/>
      <w:marRight w:val="0"/>
      <w:marTop w:val="0"/>
      <w:marBottom w:val="0"/>
      <w:divBdr>
        <w:top w:val="none" w:sz="0" w:space="0" w:color="auto"/>
        <w:left w:val="none" w:sz="0" w:space="0" w:color="auto"/>
        <w:bottom w:val="none" w:sz="0" w:space="0" w:color="auto"/>
        <w:right w:val="none" w:sz="0" w:space="0" w:color="auto"/>
      </w:divBdr>
      <w:divsChild>
        <w:div w:id="853346134">
          <w:marLeft w:val="547"/>
          <w:marRight w:val="0"/>
          <w:marTop w:val="43"/>
          <w:marBottom w:val="0"/>
          <w:divBdr>
            <w:top w:val="none" w:sz="0" w:space="0" w:color="auto"/>
            <w:left w:val="none" w:sz="0" w:space="0" w:color="auto"/>
            <w:bottom w:val="none" w:sz="0" w:space="0" w:color="auto"/>
            <w:right w:val="none" w:sz="0" w:space="0" w:color="auto"/>
          </w:divBdr>
        </w:div>
        <w:div w:id="887952369">
          <w:marLeft w:val="1166"/>
          <w:marRight w:val="0"/>
          <w:marTop w:val="43"/>
          <w:marBottom w:val="0"/>
          <w:divBdr>
            <w:top w:val="none" w:sz="0" w:space="0" w:color="auto"/>
            <w:left w:val="none" w:sz="0" w:space="0" w:color="auto"/>
            <w:bottom w:val="none" w:sz="0" w:space="0" w:color="auto"/>
            <w:right w:val="none" w:sz="0" w:space="0" w:color="auto"/>
          </w:divBdr>
        </w:div>
        <w:div w:id="483668229">
          <w:marLeft w:val="1800"/>
          <w:marRight w:val="0"/>
          <w:marTop w:val="43"/>
          <w:marBottom w:val="0"/>
          <w:divBdr>
            <w:top w:val="none" w:sz="0" w:space="0" w:color="auto"/>
            <w:left w:val="none" w:sz="0" w:space="0" w:color="auto"/>
            <w:bottom w:val="none" w:sz="0" w:space="0" w:color="auto"/>
            <w:right w:val="none" w:sz="0" w:space="0" w:color="auto"/>
          </w:divBdr>
        </w:div>
        <w:div w:id="986863620">
          <w:marLeft w:val="2520"/>
          <w:marRight w:val="0"/>
          <w:marTop w:val="43"/>
          <w:marBottom w:val="0"/>
          <w:divBdr>
            <w:top w:val="none" w:sz="0" w:space="0" w:color="auto"/>
            <w:left w:val="none" w:sz="0" w:space="0" w:color="auto"/>
            <w:bottom w:val="none" w:sz="0" w:space="0" w:color="auto"/>
            <w:right w:val="none" w:sz="0" w:space="0" w:color="auto"/>
          </w:divBdr>
        </w:div>
        <w:div w:id="449057572">
          <w:marLeft w:val="2520"/>
          <w:marRight w:val="0"/>
          <w:marTop w:val="43"/>
          <w:marBottom w:val="0"/>
          <w:divBdr>
            <w:top w:val="none" w:sz="0" w:space="0" w:color="auto"/>
            <w:left w:val="none" w:sz="0" w:space="0" w:color="auto"/>
            <w:bottom w:val="none" w:sz="0" w:space="0" w:color="auto"/>
            <w:right w:val="none" w:sz="0" w:space="0" w:color="auto"/>
          </w:divBdr>
        </w:div>
        <w:div w:id="265581142">
          <w:marLeft w:val="2520"/>
          <w:marRight w:val="0"/>
          <w:marTop w:val="43"/>
          <w:marBottom w:val="0"/>
          <w:divBdr>
            <w:top w:val="none" w:sz="0" w:space="0" w:color="auto"/>
            <w:left w:val="none" w:sz="0" w:space="0" w:color="auto"/>
            <w:bottom w:val="none" w:sz="0" w:space="0" w:color="auto"/>
            <w:right w:val="none" w:sz="0" w:space="0" w:color="auto"/>
          </w:divBdr>
        </w:div>
        <w:div w:id="1361592839">
          <w:marLeft w:val="2520"/>
          <w:marRight w:val="0"/>
          <w:marTop w:val="43"/>
          <w:marBottom w:val="0"/>
          <w:divBdr>
            <w:top w:val="none" w:sz="0" w:space="0" w:color="auto"/>
            <w:left w:val="none" w:sz="0" w:space="0" w:color="auto"/>
            <w:bottom w:val="none" w:sz="0" w:space="0" w:color="auto"/>
            <w:right w:val="none" w:sz="0" w:space="0" w:color="auto"/>
          </w:divBdr>
        </w:div>
      </w:divsChild>
    </w:div>
    <w:div w:id="869538180">
      <w:bodyDiv w:val="1"/>
      <w:marLeft w:val="0"/>
      <w:marRight w:val="0"/>
      <w:marTop w:val="0"/>
      <w:marBottom w:val="0"/>
      <w:divBdr>
        <w:top w:val="none" w:sz="0" w:space="0" w:color="auto"/>
        <w:left w:val="none" w:sz="0" w:space="0" w:color="auto"/>
        <w:bottom w:val="none" w:sz="0" w:space="0" w:color="auto"/>
        <w:right w:val="none" w:sz="0" w:space="0" w:color="auto"/>
      </w:divBdr>
      <w:divsChild>
        <w:div w:id="2030712422">
          <w:marLeft w:val="360"/>
          <w:marRight w:val="0"/>
          <w:marTop w:val="200"/>
          <w:marBottom w:val="0"/>
          <w:divBdr>
            <w:top w:val="none" w:sz="0" w:space="0" w:color="auto"/>
            <w:left w:val="none" w:sz="0" w:space="0" w:color="auto"/>
            <w:bottom w:val="none" w:sz="0" w:space="0" w:color="auto"/>
            <w:right w:val="none" w:sz="0" w:space="0" w:color="auto"/>
          </w:divBdr>
        </w:div>
        <w:div w:id="1559055609">
          <w:marLeft w:val="1080"/>
          <w:marRight w:val="0"/>
          <w:marTop w:val="100"/>
          <w:marBottom w:val="0"/>
          <w:divBdr>
            <w:top w:val="none" w:sz="0" w:space="0" w:color="auto"/>
            <w:left w:val="none" w:sz="0" w:space="0" w:color="auto"/>
            <w:bottom w:val="none" w:sz="0" w:space="0" w:color="auto"/>
            <w:right w:val="none" w:sz="0" w:space="0" w:color="auto"/>
          </w:divBdr>
        </w:div>
        <w:div w:id="1361977277">
          <w:marLeft w:val="360"/>
          <w:marRight w:val="0"/>
          <w:marTop w:val="200"/>
          <w:marBottom w:val="0"/>
          <w:divBdr>
            <w:top w:val="none" w:sz="0" w:space="0" w:color="auto"/>
            <w:left w:val="none" w:sz="0" w:space="0" w:color="auto"/>
            <w:bottom w:val="none" w:sz="0" w:space="0" w:color="auto"/>
            <w:right w:val="none" w:sz="0" w:space="0" w:color="auto"/>
          </w:divBdr>
        </w:div>
        <w:div w:id="290599784">
          <w:marLeft w:val="360"/>
          <w:marRight w:val="0"/>
          <w:marTop w:val="200"/>
          <w:marBottom w:val="0"/>
          <w:divBdr>
            <w:top w:val="none" w:sz="0" w:space="0" w:color="auto"/>
            <w:left w:val="none" w:sz="0" w:space="0" w:color="auto"/>
            <w:bottom w:val="none" w:sz="0" w:space="0" w:color="auto"/>
            <w:right w:val="none" w:sz="0" w:space="0" w:color="auto"/>
          </w:divBdr>
        </w:div>
      </w:divsChild>
    </w:div>
    <w:div w:id="929774321">
      <w:bodyDiv w:val="1"/>
      <w:marLeft w:val="0"/>
      <w:marRight w:val="0"/>
      <w:marTop w:val="0"/>
      <w:marBottom w:val="0"/>
      <w:divBdr>
        <w:top w:val="none" w:sz="0" w:space="0" w:color="auto"/>
        <w:left w:val="none" w:sz="0" w:space="0" w:color="auto"/>
        <w:bottom w:val="none" w:sz="0" w:space="0" w:color="auto"/>
        <w:right w:val="none" w:sz="0" w:space="0" w:color="auto"/>
      </w:divBdr>
      <w:divsChild>
        <w:div w:id="1110661032">
          <w:marLeft w:val="547"/>
          <w:marRight w:val="0"/>
          <w:marTop w:val="154"/>
          <w:marBottom w:val="0"/>
          <w:divBdr>
            <w:top w:val="none" w:sz="0" w:space="0" w:color="auto"/>
            <w:left w:val="none" w:sz="0" w:space="0" w:color="auto"/>
            <w:bottom w:val="none" w:sz="0" w:space="0" w:color="auto"/>
            <w:right w:val="none" w:sz="0" w:space="0" w:color="auto"/>
          </w:divBdr>
        </w:div>
        <w:div w:id="782766860">
          <w:marLeft w:val="1166"/>
          <w:marRight w:val="0"/>
          <w:marTop w:val="134"/>
          <w:marBottom w:val="0"/>
          <w:divBdr>
            <w:top w:val="none" w:sz="0" w:space="0" w:color="auto"/>
            <w:left w:val="none" w:sz="0" w:space="0" w:color="auto"/>
            <w:bottom w:val="none" w:sz="0" w:space="0" w:color="auto"/>
            <w:right w:val="none" w:sz="0" w:space="0" w:color="auto"/>
          </w:divBdr>
        </w:div>
      </w:divsChild>
    </w:div>
    <w:div w:id="982849721">
      <w:bodyDiv w:val="1"/>
      <w:marLeft w:val="0"/>
      <w:marRight w:val="0"/>
      <w:marTop w:val="0"/>
      <w:marBottom w:val="0"/>
      <w:divBdr>
        <w:top w:val="none" w:sz="0" w:space="0" w:color="auto"/>
        <w:left w:val="none" w:sz="0" w:space="0" w:color="auto"/>
        <w:bottom w:val="none" w:sz="0" w:space="0" w:color="auto"/>
        <w:right w:val="none" w:sz="0" w:space="0" w:color="auto"/>
      </w:divBdr>
      <w:divsChild>
        <w:div w:id="485585832">
          <w:marLeft w:val="1411"/>
          <w:marRight w:val="0"/>
          <w:marTop w:val="60"/>
          <w:marBottom w:val="0"/>
          <w:divBdr>
            <w:top w:val="none" w:sz="0" w:space="0" w:color="auto"/>
            <w:left w:val="none" w:sz="0" w:space="0" w:color="auto"/>
            <w:bottom w:val="none" w:sz="0" w:space="0" w:color="auto"/>
            <w:right w:val="none" w:sz="0" w:space="0" w:color="auto"/>
          </w:divBdr>
        </w:div>
        <w:div w:id="539361734">
          <w:marLeft w:val="446"/>
          <w:marRight w:val="0"/>
          <w:marTop w:val="60"/>
          <w:marBottom w:val="0"/>
          <w:divBdr>
            <w:top w:val="none" w:sz="0" w:space="0" w:color="auto"/>
            <w:left w:val="none" w:sz="0" w:space="0" w:color="auto"/>
            <w:bottom w:val="none" w:sz="0" w:space="0" w:color="auto"/>
            <w:right w:val="none" w:sz="0" w:space="0" w:color="auto"/>
          </w:divBdr>
        </w:div>
        <w:div w:id="1047948187">
          <w:marLeft w:val="446"/>
          <w:marRight w:val="0"/>
          <w:marTop w:val="60"/>
          <w:marBottom w:val="0"/>
          <w:divBdr>
            <w:top w:val="none" w:sz="0" w:space="0" w:color="auto"/>
            <w:left w:val="none" w:sz="0" w:space="0" w:color="auto"/>
            <w:bottom w:val="none" w:sz="0" w:space="0" w:color="auto"/>
            <w:right w:val="none" w:sz="0" w:space="0" w:color="auto"/>
          </w:divBdr>
        </w:div>
        <w:div w:id="1186021517">
          <w:marLeft w:val="446"/>
          <w:marRight w:val="0"/>
          <w:marTop w:val="60"/>
          <w:marBottom w:val="0"/>
          <w:divBdr>
            <w:top w:val="none" w:sz="0" w:space="0" w:color="auto"/>
            <w:left w:val="none" w:sz="0" w:space="0" w:color="auto"/>
            <w:bottom w:val="none" w:sz="0" w:space="0" w:color="auto"/>
            <w:right w:val="none" w:sz="0" w:space="0" w:color="auto"/>
          </w:divBdr>
        </w:div>
        <w:div w:id="1546408008">
          <w:marLeft w:val="850"/>
          <w:marRight w:val="0"/>
          <w:marTop w:val="60"/>
          <w:marBottom w:val="0"/>
          <w:divBdr>
            <w:top w:val="none" w:sz="0" w:space="0" w:color="auto"/>
            <w:left w:val="none" w:sz="0" w:space="0" w:color="auto"/>
            <w:bottom w:val="none" w:sz="0" w:space="0" w:color="auto"/>
            <w:right w:val="none" w:sz="0" w:space="0" w:color="auto"/>
          </w:divBdr>
        </w:div>
        <w:div w:id="1555238661">
          <w:marLeft w:val="446"/>
          <w:marRight w:val="0"/>
          <w:marTop w:val="60"/>
          <w:marBottom w:val="0"/>
          <w:divBdr>
            <w:top w:val="none" w:sz="0" w:space="0" w:color="auto"/>
            <w:left w:val="none" w:sz="0" w:space="0" w:color="auto"/>
            <w:bottom w:val="none" w:sz="0" w:space="0" w:color="auto"/>
            <w:right w:val="none" w:sz="0" w:space="0" w:color="auto"/>
          </w:divBdr>
        </w:div>
        <w:div w:id="1629704678">
          <w:marLeft w:val="850"/>
          <w:marRight w:val="0"/>
          <w:marTop w:val="60"/>
          <w:marBottom w:val="0"/>
          <w:divBdr>
            <w:top w:val="none" w:sz="0" w:space="0" w:color="auto"/>
            <w:left w:val="none" w:sz="0" w:space="0" w:color="auto"/>
            <w:bottom w:val="none" w:sz="0" w:space="0" w:color="auto"/>
            <w:right w:val="none" w:sz="0" w:space="0" w:color="auto"/>
          </w:divBdr>
        </w:div>
        <w:div w:id="1740249934">
          <w:marLeft w:val="850"/>
          <w:marRight w:val="0"/>
          <w:marTop w:val="60"/>
          <w:marBottom w:val="0"/>
          <w:divBdr>
            <w:top w:val="none" w:sz="0" w:space="0" w:color="auto"/>
            <w:left w:val="none" w:sz="0" w:space="0" w:color="auto"/>
            <w:bottom w:val="none" w:sz="0" w:space="0" w:color="auto"/>
            <w:right w:val="none" w:sz="0" w:space="0" w:color="auto"/>
          </w:divBdr>
        </w:div>
        <w:div w:id="1908416372">
          <w:marLeft w:val="1411"/>
          <w:marRight w:val="0"/>
          <w:marTop w:val="60"/>
          <w:marBottom w:val="0"/>
          <w:divBdr>
            <w:top w:val="none" w:sz="0" w:space="0" w:color="auto"/>
            <w:left w:val="none" w:sz="0" w:space="0" w:color="auto"/>
            <w:bottom w:val="none" w:sz="0" w:space="0" w:color="auto"/>
            <w:right w:val="none" w:sz="0" w:space="0" w:color="auto"/>
          </w:divBdr>
        </w:div>
        <w:div w:id="1968471046">
          <w:marLeft w:val="850"/>
          <w:marRight w:val="0"/>
          <w:marTop w:val="60"/>
          <w:marBottom w:val="0"/>
          <w:divBdr>
            <w:top w:val="none" w:sz="0" w:space="0" w:color="auto"/>
            <w:left w:val="none" w:sz="0" w:space="0" w:color="auto"/>
            <w:bottom w:val="none" w:sz="0" w:space="0" w:color="auto"/>
            <w:right w:val="none" w:sz="0" w:space="0" w:color="auto"/>
          </w:divBdr>
        </w:div>
        <w:div w:id="2078018422">
          <w:marLeft w:val="850"/>
          <w:marRight w:val="0"/>
          <w:marTop w:val="60"/>
          <w:marBottom w:val="0"/>
          <w:divBdr>
            <w:top w:val="none" w:sz="0" w:space="0" w:color="auto"/>
            <w:left w:val="none" w:sz="0" w:space="0" w:color="auto"/>
            <w:bottom w:val="none" w:sz="0" w:space="0" w:color="auto"/>
            <w:right w:val="none" w:sz="0" w:space="0" w:color="auto"/>
          </w:divBdr>
        </w:div>
      </w:divsChild>
    </w:div>
    <w:div w:id="1002242448">
      <w:bodyDiv w:val="1"/>
      <w:marLeft w:val="0"/>
      <w:marRight w:val="0"/>
      <w:marTop w:val="0"/>
      <w:marBottom w:val="0"/>
      <w:divBdr>
        <w:top w:val="none" w:sz="0" w:space="0" w:color="auto"/>
        <w:left w:val="none" w:sz="0" w:space="0" w:color="auto"/>
        <w:bottom w:val="none" w:sz="0" w:space="0" w:color="auto"/>
        <w:right w:val="none" w:sz="0" w:space="0" w:color="auto"/>
      </w:divBdr>
      <w:divsChild>
        <w:div w:id="160312535">
          <w:marLeft w:val="547"/>
          <w:marRight w:val="0"/>
          <w:marTop w:val="58"/>
          <w:marBottom w:val="0"/>
          <w:divBdr>
            <w:top w:val="none" w:sz="0" w:space="0" w:color="auto"/>
            <w:left w:val="none" w:sz="0" w:space="0" w:color="auto"/>
            <w:bottom w:val="none" w:sz="0" w:space="0" w:color="auto"/>
            <w:right w:val="none" w:sz="0" w:space="0" w:color="auto"/>
          </w:divBdr>
        </w:div>
      </w:divsChild>
    </w:div>
    <w:div w:id="1045104511">
      <w:bodyDiv w:val="1"/>
      <w:marLeft w:val="0"/>
      <w:marRight w:val="0"/>
      <w:marTop w:val="0"/>
      <w:marBottom w:val="0"/>
      <w:divBdr>
        <w:top w:val="none" w:sz="0" w:space="0" w:color="auto"/>
        <w:left w:val="none" w:sz="0" w:space="0" w:color="auto"/>
        <w:bottom w:val="none" w:sz="0" w:space="0" w:color="auto"/>
        <w:right w:val="none" w:sz="0" w:space="0" w:color="auto"/>
      </w:divBdr>
      <w:divsChild>
        <w:div w:id="941838965">
          <w:marLeft w:val="1800"/>
          <w:marRight w:val="0"/>
          <w:marTop w:val="58"/>
          <w:marBottom w:val="0"/>
          <w:divBdr>
            <w:top w:val="none" w:sz="0" w:space="0" w:color="auto"/>
            <w:left w:val="none" w:sz="0" w:space="0" w:color="auto"/>
            <w:bottom w:val="none" w:sz="0" w:space="0" w:color="auto"/>
            <w:right w:val="none" w:sz="0" w:space="0" w:color="auto"/>
          </w:divBdr>
        </w:div>
        <w:div w:id="1530143126">
          <w:marLeft w:val="1800"/>
          <w:marRight w:val="0"/>
          <w:marTop w:val="58"/>
          <w:marBottom w:val="0"/>
          <w:divBdr>
            <w:top w:val="none" w:sz="0" w:space="0" w:color="auto"/>
            <w:left w:val="none" w:sz="0" w:space="0" w:color="auto"/>
            <w:bottom w:val="none" w:sz="0" w:space="0" w:color="auto"/>
            <w:right w:val="none" w:sz="0" w:space="0" w:color="auto"/>
          </w:divBdr>
        </w:div>
        <w:div w:id="1775901646">
          <w:marLeft w:val="1800"/>
          <w:marRight w:val="0"/>
          <w:marTop w:val="58"/>
          <w:marBottom w:val="0"/>
          <w:divBdr>
            <w:top w:val="none" w:sz="0" w:space="0" w:color="auto"/>
            <w:left w:val="none" w:sz="0" w:space="0" w:color="auto"/>
            <w:bottom w:val="none" w:sz="0" w:space="0" w:color="auto"/>
            <w:right w:val="none" w:sz="0" w:space="0" w:color="auto"/>
          </w:divBdr>
        </w:div>
        <w:div w:id="1363557335">
          <w:marLeft w:val="1800"/>
          <w:marRight w:val="0"/>
          <w:marTop w:val="58"/>
          <w:marBottom w:val="0"/>
          <w:divBdr>
            <w:top w:val="none" w:sz="0" w:space="0" w:color="auto"/>
            <w:left w:val="none" w:sz="0" w:space="0" w:color="auto"/>
            <w:bottom w:val="none" w:sz="0" w:space="0" w:color="auto"/>
            <w:right w:val="none" w:sz="0" w:space="0" w:color="auto"/>
          </w:divBdr>
        </w:div>
        <w:div w:id="456796089">
          <w:marLeft w:val="2520"/>
          <w:marRight w:val="0"/>
          <w:marTop w:val="58"/>
          <w:marBottom w:val="0"/>
          <w:divBdr>
            <w:top w:val="none" w:sz="0" w:space="0" w:color="auto"/>
            <w:left w:val="none" w:sz="0" w:space="0" w:color="auto"/>
            <w:bottom w:val="none" w:sz="0" w:space="0" w:color="auto"/>
            <w:right w:val="none" w:sz="0" w:space="0" w:color="auto"/>
          </w:divBdr>
        </w:div>
        <w:div w:id="1998342891">
          <w:marLeft w:val="2520"/>
          <w:marRight w:val="0"/>
          <w:marTop w:val="58"/>
          <w:marBottom w:val="0"/>
          <w:divBdr>
            <w:top w:val="none" w:sz="0" w:space="0" w:color="auto"/>
            <w:left w:val="none" w:sz="0" w:space="0" w:color="auto"/>
            <w:bottom w:val="none" w:sz="0" w:space="0" w:color="auto"/>
            <w:right w:val="none" w:sz="0" w:space="0" w:color="auto"/>
          </w:divBdr>
        </w:div>
        <w:div w:id="798718492">
          <w:marLeft w:val="2520"/>
          <w:marRight w:val="0"/>
          <w:marTop w:val="58"/>
          <w:marBottom w:val="0"/>
          <w:divBdr>
            <w:top w:val="none" w:sz="0" w:space="0" w:color="auto"/>
            <w:left w:val="none" w:sz="0" w:space="0" w:color="auto"/>
            <w:bottom w:val="none" w:sz="0" w:space="0" w:color="auto"/>
            <w:right w:val="none" w:sz="0" w:space="0" w:color="auto"/>
          </w:divBdr>
        </w:div>
        <w:div w:id="1336306520">
          <w:marLeft w:val="2520"/>
          <w:marRight w:val="0"/>
          <w:marTop w:val="58"/>
          <w:marBottom w:val="0"/>
          <w:divBdr>
            <w:top w:val="none" w:sz="0" w:space="0" w:color="auto"/>
            <w:left w:val="none" w:sz="0" w:space="0" w:color="auto"/>
            <w:bottom w:val="none" w:sz="0" w:space="0" w:color="auto"/>
            <w:right w:val="none" w:sz="0" w:space="0" w:color="auto"/>
          </w:divBdr>
        </w:div>
        <w:div w:id="1733432553">
          <w:marLeft w:val="1800"/>
          <w:marRight w:val="0"/>
          <w:marTop w:val="58"/>
          <w:marBottom w:val="0"/>
          <w:divBdr>
            <w:top w:val="none" w:sz="0" w:space="0" w:color="auto"/>
            <w:left w:val="none" w:sz="0" w:space="0" w:color="auto"/>
            <w:bottom w:val="none" w:sz="0" w:space="0" w:color="auto"/>
            <w:right w:val="none" w:sz="0" w:space="0" w:color="auto"/>
          </w:divBdr>
        </w:div>
        <w:div w:id="646200913">
          <w:marLeft w:val="2520"/>
          <w:marRight w:val="0"/>
          <w:marTop w:val="58"/>
          <w:marBottom w:val="0"/>
          <w:divBdr>
            <w:top w:val="none" w:sz="0" w:space="0" w:color="auto"/>
            <w:left w:val="none" w:sz="0" w:space="0" w:color="auto"/>
            <w:bottom w:val="none" w:sz="0" w:space="0" w:color="auto"/>
            <w:right w:val="none" w:sz="0" w:space="0" w:color="auto"/>
          </w:divBdr>
        </w:div>
      </w:divsChild>
    </w:div>
    <w:div w:id="1049231926">
      <w:bodyDiv w:val="1"/>
      <w:marLeft w:val="0"/>
      <w:marRight w:val="0"/>
      <w:marTop w:val="0"/>
      <w:marBottom w:val="0"/>
      <w:divBdr>
        <w:top w:val="none" w:sz="0" w:space="0" w:color="auto"/>
        <w:left w:val="none" w:sz="0" w:space="0" w:color="auto"/>
        <w:bottom w:val="none" w:sz="0" w:space="0" w:color="auto"/>
        <w:right w:val="none" w:sz="0" w:space="0" w:color="auto"/>
      </w:divBdr>
    </w:div>
    <w:div w:id="1057096023">
      <w:bodyDiv w:val="1"/>
      <w:marLeft w:val="0"/>
      <w:marRight w:val="0"/>
      <w:marTop w:val="0"/>
      <w:marBottom w:val="0"/>
      <w:divBdr>
        <w:top w:val="none" w:sz="0" w:space="0" w:color="auto"/>
        <w:left w:val="none" w:sz="0" w:space="0" w:color="auto"/>
        <w:bottom w:val="none" w:sz="0" w:space="0" w:color="auto"/>
        <w:right w:val="none" w:sz="0" w:space="0" w:color="auto"/>
      </w:divBdr>
      <w:divsChild>
        <w:div w:id="634216277">
          <w:marLeft w:val="547"/>
          <w:marRight w:val="0"/>
          <w:marTop w:val="58"/>
          <w:marBottom w:val="0"/>
          <w:divBdr>
            <w:top w:val="none" w:sz="0" w:space="0" w:color="auto"/>
            <w:left w:val="none" w:sz="0" w:space="0" w:color="auto"/>
            <w:bottom w:val="none" w:sz="0" w:space="0" w:color="auto"/>
            <w:right w:val="none" w:sz="0" w:space="0" w:color="auto"/>
          </w:divBdr>
        </w:div>
        <w:div w:id="1121806539">
          <w:marLeft w:val="1166"/>
          <w:marRight w:val="0"/>
          <w:marTop w:val="58"/>
          <w:marBottom w:val="0"/>
          <w:divBdr>
            <w:top w:val="none" w:sz="0" w:space="0" w:color="auto"/>
            <w:left w:val="none" w:sz="0" w:space="0" w:color="auto"/>
            <w:bottom w:val="none" w:sz="0" w:space="0" w:color="auto"/>
            <w:right w:val="none" w:sz="0" w:space="0" w:color="auto"/>
          </w:divBdr>
        </w:div>
        <w:div w:id="847793409">
          <w:marLeft w:val="1800"/>
          <w:marRight w:val="0"/>
          <w:marTop w:val="58"/>
          <w:marBottom w:val="0"/>
          <w:divBdr>
            <w:top w:val="none" w:sz="0" w:space="0" w:color="auto"/>
            <w:left w:val="none" w:sz="0" w:space="0" w:color="auto"/>
            <w:bottom w:val="none" w:sz="0" w:space="0" w:color="auto"/>
            <w:right w:val="none" w:sz="0" w:space="0" w:color="auto"/>
          </w:divBdr>
        </w:div>
        <w:div w:id="393626422">
          <w:marLeft w:val="1800"/>
          <w:marRight w:val="0"/>
          <w:marTop w:val="58"/>
          <w:marBottom w:val="0"/>
          <w:divBdr>
            <w:top w:val="none" w:sz="0" w:space="0" w:color="auto"/>
            <w:left w:val="none" w:sz="0" w:space="0" w:color="auto"/>
            <w:bottom w:val="none" w:sz="0" w:space="0" w:color="auto"/>
            <w:right w:val="none" w:sz="0" w:space="0" w:color="auto"/>
          </w:divBdr>
        </w:div>
        <w:div w:id="1068572452">
          <w:marLeft w:val="1800"/>
          <w:marRight w:val="0"/>
          <w:marTop w:val="58"/>
          <w:marBottom w:val="0"/>
          <w:divBdr>
            <w:top w:val="none" w:sz="0" w:space="0" w:color="auto"/>
            <w:left w:val="none" w:sz="0" w:space="0" w:color="auto"/>
            <w:bottom w:val="none" w:sz="0" w:space="0" w:color="auto"/>
            <w:right w:val="none" w:sz="0" w:space="0" w:color="auto"/>
          </w:divBdr>
        </w:div>
      </w:divsChild>
    </w:div>
    <w:div w:id="1106776191">
      <w:bodyDiv w:val="1"/>
      <w:marLeft w:val="0"/>
      <w:marRight w:val="0"/>
      <w:marTop w:val="0"/>
      <w:marBottom w:val="0"/>
      <w:divBdr>
        <w:top w:val="none" w:sz="0" w:space="0" w:color="auto"/>
        <w:left w:val="none" w:sz="0" w:space="0" w:color="auto"/>
        <w:bottom w:val="none" w:sz="0" w:space="0" w:color="auto"/>
        <w:right w:val="none" w:sz="0" w:space="0" w:color="auto"/>
      </w:divBdr>
      <w:divsChild>
        <w:div w:id="1607696141">
          <w:marLeft w:val="547"/>
          <w:marRight w:val="0"/>
          <w:marTop w:val="58"/>
          <w:marBottom w:val="0"/>
          <w:divBdr>
            <w:top w:val="none" w:sz="0" w:space="0" w:color="auto"/>
            <w:left w:val="none" w:sz="0" w:space="0" w:color="auto"/>
            <w:bottom w:val="none" w:sz="0" w:space="0" w:color="auto"/>
            <w:right w:val="none" w:sz="0" w:space="0" w:color="auto"/>
          </w:divBdr>
        </w:div>
        <w:div w:id="152642310">
          <w:marLeft w:val="1166"/>
          <w:marRight w:val="0"/>
          <w:marTop w:val="58"/>
          <w:marBottom w:val="0"/>
          <w:divBdr>
            <w:top w:val="none" w:sz="0" w:space="0" w:color="auto"/>
            <w:left w:val="none" w:sz="0" w:space="0" w:color="auto"/>
            <w:bottom w:val="none" w:sz="0" w:space="0" w:color="auto"/>
            <w:right w:val="none" w:sz="0" w:space="0" w:color="auto"/>
          </w:divBdr>
        </w:div>
      </w:divsChild>
    </w:div>
    <w:div w:id="1119035878">
      <w:bodyDiv w:val="1"/>
      <w:marLeft w:val="0"/>
      <w:marRight w:val="0"/>
      <w:marTop w:val="0"/>
      <w:marBottom w:val="0"/>
      <w:divBdr>
        <w:top w:val="none" w:sz="0" w:space="0" w:color="auto"/>
        <w:left w:val="none" w:sz="0" w:space="0" w:color="auto"/>
        <w:bottom w:val="none" w:sz="0" w:space="0" w:color="auto"/>
        <w:right w:val="none" w:sz="0" w:space="0" w:color="auto"/>
      </w:divBdr>
    </w:div>
    <w:div w:id="1121145349">
      <w:bodyDiv w:val="1"/>
      <w:marLeft w:val="0"/>
      <w:marRight w:val="0"/>
      <w:marTop w:val="0"/>
      <w:marBottom w:val="0"/>
      <w:divBdr>
        <w:top w:val="none" w:sz="0" w:space="0" w:color="auto"/>
        <w:left w:val="none" w:sz="0" w:space="0" w:color="auto"/>
        <w:bottom w:val="none" w:sz="0" w:space="0" w:color="auto"/>
        <w:right w:val="none" w:sz="0" w:space="0" w:color="auto"/>
      </w:divBdr>
      <w:divsChild>
        <w:div w:id="1568146736">
          <w:marLeft w:val="547"/>
          <w:marRight w:val="0"/>
          <w:marTop w:val="115"/>
          <w:marBottom w:val="0"/>
          <w:divBdr>
            <w:top w:val="none" w:sz="0" w:space="0" w:color="auto"/>
            <w:left w:val="none" w:sz="0" w:space="0" w:color="auto"/>
            <w:bottom w:val="none" w:sz="0" w:space="0" w:color="auto"/>
            <w:right w:val="none" w:sz="0" w:space="0" w:color="auto"/>
          </w:divBdr>
        </w:div>
        <w:div w:id="1348141999">
          <w:marLeft w:val="1166"/>
          <w:marRight w:val="0"/>
          <w:marTop w:val="77"/>
          <w:marBottom w:val="0"/>
          <w:divBdr>
            <w:top w:val="none" w:sz="0" w:space="0" w:color="auto"/>
            <w:left w:val="none" w:sz="0" w:space="0" w:color="auto"/>
            <w:bottom w:val="none" w:sz="0" w:space="0" w:color="auto"/>
            <w:right w:val="none" w:sz="0" w:space="0" w:color="auto"/>
          </w:divBdr>
        </w:div>
        <w:div w:id="2128691860">
          <w:marLeft w:val="1800"/>
          <w:marRight w:val="0"/>
          <w:marTop w:val="72"/>
          <w:marBottom w:val="0"/>
          <w:divBdr>
            <w:top w:val="none" w:sz="0" w:space="0" w:color="auto"/>
            <w:left w:val="none" w:sz="0" w:space="0" w:color="auto"/>
            <w:bottom w:val="none" w:sz="0" w:space="0" w:color="auto"/>
            <w:right w:val="none" w:sz="0" w:space="0" w:color="auto"/>
          </w:divBdr>
        </w:div>
        <w:div w:id="1878273000">
          <w:marLeft w:val="1800"/>
          <w:marRight w:val="0"/>
          <w:marTop w:val="72"/>
          <w:marBottom w:val="0"/>
          <w:divBdr>
            <w:top w:val="none" w:sz="0" w:space="0" w:color="auto"/>
            <w:left w:val="none" w:sz="0" w:space="0" w:color="auto"/>
            <w:bottom w:val="none" w:sz="0" w:space="0" w:color="auto"/>
            <w:right w:val="none" w:sz="0" w:space="0" w:color="auto"/>
          </w:divBdr>
        </w:div>
        <w:div w:id="335574683">
          <w:marLeft w:val="1166"/>
          <w:marRight w:val="0"/>
          <w:marTop w:val="77"/>
          <w:marBottom w:val="0"/>
          <w:divBdr>
            <w:top w:val="none" w:sz="0" w:space="0" w:color="auto"/>
            <w:left w:val="none" w:sz="0" w:space="0" w:color="auto"/>
            <w:bottom w:val="none" w:sz="0" w:space="0" w:color="auto"/>
            <w:right w:val="none" w:sz="0" w:space="0" w:color="auto"/>
          </w:divBdr>
        </w:div>
      </w:divsChild>
    </w:div>
    <w:div w:id="1134061816">
      <w:bodyDiv w:val="1"/>
      <w:marLeft w:val="0"/>
      <w:marRight w:val="0"/>
      <w:marTop w:val="0"/>
      <w:marBottom w:val="0"/>
      <w:divBdr>
        <w:top w:val="none" w:sz="0" w:space="0" w:color="auto"/>
        <w:left w:val="none" w:sz="0" w:space="0" w:color="auto"/>
        <w:bottom w:val="none" w:sz="0" w:space="0" w:color="auto"/>
        <w:right w:val="none" w:sz="0" w:space="0" w:color="auto"/>
      </w:divBdr>
    </w:div>
    <w:div w:id="1134561802">
      <w:bodyDiv w:val="1"/>
      <w:marLeft w:val="0"/>
      <w:marRight w:val="0"/>
      <w:marTop w:val="0"/>
      <w:marBottom w:val="0"/>
      <w:divBdr>
        <w:top w:val="none" w:sz="0" w:space="0" w:color="auto"/>
        <w:left w:val="none" w:sz="0" w:space="0" w:color="auto"/>
        <w:bottom w:val="none" w:sz="0" w:space="0" w:color="auto"/>
        <w:right w:val="none" w:sz="0" w:space="0" w:color="auto"/>
      </w:divBdr>
      <w:divsChild>
        <w:div w:id="1232235304">
          <w:marLeft w:val="547"/>
          <w:marRight w:val="0"/>
          <w:marTop w:val="58"/>
          <w:marBottom w:val="0"/>
          <w:divBdr>
            <w:top w:val="none" w:sz="0" w:space="0" w:color="auto"/>
            <w:left w:val="none" w:sz="0" w:space="0" w:color="auto"/>
            <w:bottom w:val="none" w:sz="0" w:space="0" w:color="auto"/>
            <w:right w:val="none" w:sz="0" w:space="0" w:color="auto"/>
          </w:divBdr>
        </w:div>
        <w:div w:id="2095930818">
          <w:marLeft w:val="1166"/>
          <w:marRight w:val="0"/>
          <w:marTop w:val="58"/>
          <w:marBottom w:val="0"/>
          <w:divBdr>
            <w:top w:val="none" w:sz="0" w:space="0" w:color="auto"/>
            <w:left w:val="none" w:sz="0" w:space="0" w:color="auto"/>
            <w:bottom w:val="none" w:sz="0" w:space="0" w:color="auto"/>
            <w:right w:val="none" w:sz="0" w:space="0" w:color="auto"/>
          </w:divBdr>
        </w:div>
        <w:div w:id="141237750">
          <w:marLeft w:val="1800"/>
          <w:marRight w:val="0"/>
          <w:marTop w:val="58"/>
          <w:marBottom w:val="0"/>
          <w:divBdr>
            <w:top w:val="none" w:sz="0" w:space="0" w:color="auto"/>
            <w:left w:val="none" w:sz="0" w:space="0" w:color="auto"/>
            <w:bottom w:val="none" w:sz="0" w:space="0" w:color="auto"/>
            <w:right w:val="none" w:sz="0" w:space="0" w:color="auto"/>
          </w:divBdr>
        </w:div>
        <w:div w:id="316032525">
          <w:marLeft w:val="2520"/>
          <w:marRight w:val="0"/>
          <w:marTop w:val="58"/>
          <w:marBottom w:val="0"/>
          <w:divBdr>
            <w:top w:val="none" w:sz="0" w:space="0" w:color="auto"/>
            <w:left w:val="none" w:sz="0" w:space="0" w:color="auto"/>
            <w:bottom w:val="none" w:sz="0" w:space="0" w:color="auto"/>
            <w:right w:val="none" w:sz="0" w:space="0" w:color="auto"/>
          </w:divBdr>
        </w:div>
        <w:div w:id="994648871">
          <w:marLeft w:val="2520"/>
          <w:marRight w:val="0"/>
          <w:marTop w:val="58"/>
          <w:marBottom w:val="0"/>
          <w:divBdr>
            <w:top w:val="none" w:sz="0" w:space="0" w:color="auto"/>
            <w:left w:val="none" w:sz="0" w:space="0" w:color="auto"/>
            <w:bottom w:val="none" w:sz="0" w:space="0" w:color="auto"/>
            <w:right w:val="none" w:sz="0" w:space="0" w:color="auto"/>
          </w:divBdr>
        </w:div>
        <w:div w:id="1052999510">
          <w:marLeft w:val="1800"/>
          <w:marRight w:val="0"/>
          <w:marTop w:val="58"/>
          <w:marBottom w:val="0"/>
          <w:divBdr>
            <w:top w:val="none" w:sz="0" w:space="0" w:color="auto"/>
            <w:left w:val="none" w:sz="0" w:space="0" w:color="auto"/>
            <w:bottom w:val="none" w:sz="0" w:space="0" w:color="auto"/>
            <w:right w:val="none" w:sz="0" w:space="0" w:color="auto"/>
          </w:divBdr>
        </w:div>
        <w:div w:id="1637639577">
          <w:marLeft w:val="2520"/>
          <w:marRight w:val="0"/>
          <w:marTop w:val="58"/>
          <w:marBottom w:val="0"/>
          <w:divBdr>
            <w:top w:val="none" w:sz="0" w:space="0" w:color="auto"/>
            <w:left w:val="none" w:sz="0" w:space="0" w:color="auto"/>
            <w:bottom w:val="none" w:sz="0" w:space="0" w:color="auto"/>
            <w:right w:val="none" w:sz="0" w:space="0" w:color="auto"/>
          </w:divBdr>
        </w:div>
        <w:div w:id="233392476">
          <w:marLeft w:val="2520"/>
          <w:marRight w:val="0"/>
          <w:marTop w:val="58"/>
          <w:marBottom w:val="0"/>
          <w:divBdr>
            <w:top w:val="none" w:sz="0" w:space="0" w:color="auto"/>
            <w:left w:val="none" w:sz="0" w:space="0" w:color="auto"/>
            <w:bottom w:val="none" w:sz="0" w:space="0" w:color="auto"/>
            <w:right w:val="none" w:sz="0" w:space="0" w:color="auto"/>
          </w:divBdr>
        </w:div>
        <w:div w:id="1321886171">
          <w:marLeft w:val="1800"/>
          <w:marRight w:val="0"/>
          <w:marTop w:val="58"/>
          <w:marBottom w:val="0"/>
          <w:divBdr>
            <w:top w:val="none" w:sz="0" w:space="0" w:color="auto"/>
            <w:left w:val="none" w:sz="0" w:space="0" w:color="auto"/>
            <w:bottom w:val="none" w:sz="0" w:space="0" w:color="auto"/>
            <w:right w:val="none" w:sz="0" w:space="0" w:color="auto"/>
          </w:divBdr>
        </w:div>
      </w:divsChild>
    </w:div>
    <w:div w:id="1150173220">
      <w:bodyDiv w:val="1"/>
      <w:marLeft w:val="0"/>
      <w:marRight w:val="0"/>
      <w:marTop w:val="0"/>
      <w:marBottom w:val="0"/>
      <w:divBdr>
        <w:top w:val="none" w:sz="0" w:space="0" w:color="auto"/>
        <w:left w:val="none" w:sz="0" w:space="0" w:color="auto"/>
        <w:bottom w:val="none" w:sz="0" w:space="0" w:color="auto"/>
        <w:right w:val="none" w:sz="0" w:space="0" w:color="auto"/>
      </w:divBdr>
      <w:divsChild>
        <w:div w:id="1243485949">
          <w:marLeft w:val="547"/>
          <w:marRight w:val="0"/>
          <w:marTop w:val="134"/>
          <w:marBottom w:val="0"/>
          <w:divBdr>
            <w:top w:val="none" w:sz="0" w:space="0" w:color="auto"/>
            <w:left w:val="none" w:sz="0" w:space="0" w:color="auto"/>
            <w:bottom w:val="none" w:sz="0" w:space="0" w:color="auto"/>
            <w:right w:val="none" w:sz="0" w:space="0" w:color="auto"/>
          </w:divBdr>
        </w:div>
        <w:div w:id="1778789007">
          <w:marLeft w:val="1166"/>
          <w:marRight w:val="0"/>
          <w:marTop w:val="115"/>
          <w:marBottom w:val="0"/>
          <w:divBdr>
            <w:top w:val="none" w:sz="0" w:space="0" w:color="auto"/>
            <w:left w:val="none" w:sz="0" w:space="0" w:color="auto"/>
            <w:bottom w:val="none" w:sz="0" w:space="0" w:color="auto"/>
            <w:right w:val="none" w:sz="0" w:space="0" w:color="auto"/>
          </w:divBdr>
        </w:div>
        <w:div w:id="2037346028">
          <w:marLeft w:val="547"/>
          <w:marRight w:val="0"/>
          <w:marTop w:val="134"/>
          <w:marBottom w:val="0"/>
          <w:divBdr>
            <w:top w:val="none" w:sz="0" w:space="0" w:color="auto"/>
            <w:left w:val="none" w:sz="0" w:space="0" w:color="auto"/>
            <w:bottom w:val="none" w:sz="0" w:space="0" w:color="auto"/>
            <w:right w:val="none" w:sz="0" w:space="0" w:color="auto"/>
          </w:divBdr>
        </w:div>
        <w:div w:id="2049793284">
          <w:marLeft w:val="547"/>
          <w:marRight w:val="0"/>
          <w:marTop w:val="134"/>
          <w:marBottom w:val="0"/>
          <w:divBdr>
            <w:top w:val="none" w:sz="0" w:space="0" w:color="auto"/>
            <w:left w:val="none" w:sz="0" w:space="0" w:color="auto"/>
            <w:bottom w:val="none" w:sz="0" w:space="0" w:color="auto"/>
            <w:right w:val="none" w:sz="0" w:space="0" w:color="auto"/>
          </w:divBdr>
        </w:div>
      </w:divsChild>
    </w:div>
    <w:div w:id="1178806902">
      <w:bodyDiv w:val="1"/>
      <w:marLeft w:val="0"/>
      <w:marRight w:val="0"/>
      <w:marTop w:val="0"/>
      <w:marBottom w:val="0"/>
      <w:divBdr>
        <w:top w:val="none" w:sz="0" w:space="0" w:color="auto"/>
        <w:left w:val="none" w:sz="0" w:space="0" w:color="auto"/>
        <w:bottom w:val="none" w:sz="0" w:space="0" w:color="auto"/>
        <w:right w:val="none" w:sz="0" w:space="0" w:color="auto"/>
      </w:divBdr>
      <w:divsChild>
        <w:div w:id="449780560">
          <w:marLeft w:val="547"/>
          <w:marRight w:val="0"/>
          <w:marTop w:val="67"/>
          <w:marBottom w:val="0"/>
          <w:divBdr>
            <w:top w:val="none" w:sz="0" w:space="0" w:color="auto"/>
            <w:left w:val="none" w:sz="0" w:space="0" w:color="auto"/>
            <w:bottom w:val="none" w:sz="0" w:space="0" w:color="auto"/>
            <w:right w:val="none" w:sz="0" w:space="0" w:color="auto"/>
          </w:divBdr>
        </w:div>
        <w:div w:id="493306366">
          <w:marLeft w:val="1800"/>
          <w:marRight w:val="0"/>
          <w:marTop w:val="67"/>
          <w:marBottom w:val="0"/>
          <w:divBdr>
            <w:top w:val="none" w:sz="0" w:space="0" w:color="auto"/>
            <w:left w:val="none" w:sz="0" w:space="0" w:color="auto"/>
            <w:bottom w:val="none" w:sz="0" w:space="0" w:color="auto"/>
            <w:right w:val="none" w:sz="0" w:space="0" w:color="auto"/>
          </w:divBdr>
        </w:div>
        <w:div w:id="1223634043">
          <w:marLeft w:val="1800"/>
          <w:marRight w:val="0"/>
          <w:marTop w:val="67"/>
          <w:marBottom w:val="0"/>
          <w:divBdr>
            <w:top w:val="none" w:sz="0" w:space="0" w:color="auto"/>
            <w:left w:val="none" w:sz="0" w:space="0" w:color="auto"/>
            <w:bottom w:val="none" w:sz="0" w:space="0" w:color="auto"/>
            <w:right w:val="none" w:sz="0" w:space="0" w:color="auto"/>
          </w:divBdr>
        </w:div>
        <w:div w:id="1485010107">
          <w:marLeft w:val="1166"/>
          <w:marRight w:val="0"/>
          <w:marTop w:val="67"/>
          <w:marBottom w:val="0"/>
          <w:divBdr>
            <w:top w:val="none" w:sz="0" w:space="0" w:color="auto"/>
            <w:left w:val="none" w:sz="0" w:space="0" w:color="auto"/>
            <w:bottom w:val="none" w:sz="0" w:space="0" w:color="auto"/>
            <w:right w:val="none" w:sz="0" w:space="0" w:color="auto"/>
          </w:divBdr>
        </w:div>
        <w:div w:id="1550608208">
          <w:marLeft w:val="1800"/>
          <w:marRight w:val="0"/>
          <w:marTop w:val="67"/>
          <w:marBottom w:val="0"/>
          <w:divBdr>
            <w:top w:val="none" w:sz="0" w:space="0" w:color="auto"/>
            <w:left w:val="none" w:sz="0" w:space="0" w:color="auto"/>
            <w:bottom w:val="none" w:sz="0" w:space="0" w:color="auto"/>
            <w:right w:val="none" w:sz="0" w:space="0" w:color="auto"/>
          </w:divBdr>
        </w:div>
        <w:div w:id="1684503854">
          <w:marLeft w:val="547"/>
          <w:marRight w:val="0"/>
          <w:marTop w:val="67"/>
          <w:marBottom w:val="0"/>
          <w:divBdr>
            <w:top w:val="none" w:sz="0" w:space="0" w:color="auto"/>
            <w:left w:val="none" w:sz="0" w:space="0" w:color="auto"/>
            <w:bottom w:val="none" w:sz="0" w:space="0" w:color="auto"/>
            <w:right w:val="none" w:sz="0" w:space="0" w:color="auto"/>
          </w:divBdr>
        </w:div>
        <w:div w:id="2011172954">
          <w:marLeft w:val="1800"/>
          <w:marRight w:val="0"/>
          <w:marTop w:val="67"/>
          <w:marBottom w:val="0"/>
          <w:divBdr>
            <w:top w:val="none" w:sz="0" w:space="0" w:color="auto"/>
            <w:left w:val="none" w:sz="0" w:space="0" w:color="auto"/>
            <w:bottom w:val="none" w:sz="0" w:space="0" w:color="auto"/>
            <w:right w:val="none" w:sz="0" w:space="0" w:color="auto"/>
          </w:divBdr>
        </w:div>
        <w:div w:id="2125542182">
          <w:marLeft w:val="1166"/>
          <w:marRight w:val="0"/>
          <w:marTop w:val="67"/>
          <w:marBottom w:val="0"/>
          <w:divBdr>
            <w:top w:val="none" w:sz="0" w:space="0" w:color="auto"/>
            <w:left w:val="none" w:sz="0" w:space="0" w:color="auto"/>
            <w:bottom w:val="none" w:sz="0" w:space="0" w:color="auto"/>
            <w:right w:val="none" w:sz="0" w:space="0" w:color="auto"/>
          </w:divBdr>
        </w:div>
      </w:divsChild>
    </w:div>
    <w:div w:id="1183518735">
      <w:bodyDiv w:val="1"/>
      <w:marLeft w:val="0"/>
      <w:marRight w:val="0"/>
      <w:marTop w:val="0"/>
      <w:marBottom w:val="0"/>
      <w:divBdr>
        <w:top w:val="none" w:sz="0" w:space="0" w:color="auto"/>
        <w:left w:val="none" w:sz="0" w:space="0" w:color="auto"/>
        <w:bottom w:val="none" w:sz="0" w:space="0" w:color="auto"/>
        <w:right w:val="none" w:sz="0" w:space="0" w:color="auto"/>
      </w:divBdr>
      <w:divsChild>
        <w:div w:id="414979483">
          <w:marLeft w:val="1166"/>
          <w:marRight w:val="0"/>
          <w:marTop w:val="67"/>
          <w:marBottom w:val="0"/>
          <w:divBdr>
            <w:top w:val="none" w:sz="0" w:space="0" w:color="auto"/>
            <w:left w:val="none" w:sz="0" w:space="0" w:color="auto"/>
            <w:bottom w:val="none" w:sz="0" w:space="0" w:color="auto"/>
            <w:right w:val="none" w:sz="0" w:space="0" w:color="auto"/>
          </w:divBdr>
        </w:div>
        <w:div w:id="613488870">
          <w:marLeft w:val="547"/>
          <w:marRight w:val="0"/>
          <w:marTop w:val="67"/>
          <w:marBottom w:val="0"/>
          <w:divBdr>
            <w:top w:val="none" w:sz="0" w:space="0" w:color="auto"/>
            <w:left w:val="none" w:sz="0" w:space="0" w:color="auto"/>
            <w:bottom w:val="none" w:sz="0" w:space="0" w:color="auto"/>
            <w:right w:val="none" w:sz="0" w:space="0" w:color="auto"/>
          </w:divBdr>
        </w:div>
        <w:div w:id="660428269">
          <w:marLeft w:val="1800"/>
          <w:marRight w:val="0"/>
          <w:marTop w:val="67"/>
          <w:marBottom w:val="0"/>
          <w:divBdr>
            <w:top w:val="none" w:sz="0" w:space="0" w:color="auto"/>
            <w:left w:val="none" w:sz="0" w:space="0" w:color="auto"/>
            <w:bottom w:val="none" w:sz="0" w:space="0" w:color="auto"/>
            <w:right w:val="none" w:sz="0" w:space="0" w:color="auto"/>
          </w:divBdr>
        </w:div>
        <w:div w:id="848834729">
          <w:marLeft w:val="547"/>
          <w:marRight w:val="0"/>
          <w:marTop w:val="67"/>
          <w:marBottom w:val="0"/>
          <w:divBdr>
            <w:top w:val="none" w:sz="0" w:space="0" w:color="auto"/>
            <w:left w:val="none" w:sz="0" w:space="0" w:color="auto"/>
            <w:bottom w:val="none" w:sz="0" w:space="0" w:color="auto"/>
            <w:right w:val="none" w:sz="0" w:space="0" w:color="auto"/>
          </w:divBdr>
        </w:div>
        <w:div w:id="1629781798">
          <w:marLeft w:val="1800"/>
          <w:marRight w:val="0"/>
          <w:marTop w:val="67"/>
          <w:marBottom w:val="0"/>
          <w:divBdr>
            <w:top w:val="none" w:sz="0" w:space="0" w:color="auto"/>
            <w:left w:val="none" w:sz="0" w:space="0" w:color="auto"/>
            <w:bottom w:val="none" w:sz="0" w:space="0" w:color="auto"/>
            <w:right w:val="none" w:sz="0" w:space="0" w:color="auto"/>
          </w:divBdr>
        </w:div>
        <w:div w:id="1693142945">
          <w:marLeft w:val="1166"/>
          <w:marRight w:val="0"/>
          <w:marTop w:val="67"/>
          <w:marBottom w:val="0"/>
          <w:divBdr>
            <w:top w:val="none" w:sz="0" w:space="0" w:color="auto"/>
            <w:left w:val="none" w:sz="0" w:space="0" w:color="auto"/>
            <w:bottom w:val="none" w:sz="0" w:space="0" w:color="auto"/>
            <w:right w:val="none" w:sz="0" w:space="0" w:color="auto"/>
          </w:divBdr>
        </w:div>
        <w:div w:id="1876841819">
          <w:marLeft w:val="1800"/>
          <w:marRight w:val="0"/>
          <w:marTop w:val="67"/>
          <w:marBottom w:val="0"/>
          <w:divBdr>
            <w:top w:val="none" w:sz="0" w:space="0" w:color="auto"/>
            <w:left w:val="none" w:sz="0" w:space="0" w:color="auto"/>
            <w:bottom w:val="none" w:sz="0" w:space="0" w:color="auto"/>
            <w:right w:val="none" w:sz="0" w:space="0" w:color="auto"/>
          </w:divBdr>
        </w:div>
        <w:div w:id="2036885860">
          <w:marLeft w:val="1800"/>
          <w:marRight w:val="0"/>
          <w:marTop w:val="67"/>
          <w:marBottom w:val="0"/>
          <w:divBdr>
            <w:top w:val="none" w:sz="0" w:space="0" w:color="auto"/>
            <w:left w:val="none" w:sz="0" w:space="0" w:color="auto"/>
            <w:bottom w:val="none" w:sz="0" w:space="0" w:color="auto"/>
            <w:right w:val="none" w:sz="0" w:space="0" w:color="auto"/>
          </w:divBdr>
        </w:div>
      </w:divsChild>
    </w:div>
    <w:div w:id="1204710860">
      <w:bodyDiv w:val="1"/>
      <w:marLeft w:val="0"/>
      <w:marRight w:val="0"/>
      <w:marTop w:val="0"/>
      <w:marBottom w:val="0"/>
      <w:divBdr>
        <w:top w:val="none" w:sz="0" w:space="0" w:color="auto"/>
        <w:left w:val="none" w:sz="0" w:space="0" w:color="auto"/>
        <w:bottom w:val="none" w:sz="0" w:space="0" w:color="auto"/>
        <w:right w:val="none" w:sz="0" w:space="0" w:color="auto"/>
      </w:divBdr>
      <w:divsChild>
        <w:div w:id="427820447">
          <w:marLeft w:val="1166"/>
          <w:marRight w:val="0"/>
          <w:marTop w:val="134"/>
          <w:marBottom w:val="0"/>
          <w:divBdr>
            <w:top w:val="none" w:sz="0" w:space="0" w:color="auto"/>
            <w:left w:val="none" w:sz="0" w:space="0" w:color="auto"/>
            <w:bottom w:val="none" w:sz="0" w:space="0" w:color="auto"/>
            <w:right w:val="none" w:sz="0" w:space="0" w:color="auto"/>
          </w:divBdr>
        </w:div>
        <w:div w:id="718700081">
          <w:marLeft w:val="1166"/>
          <w:marRight w:val="0"/>
          <w:marTop w:val="134"/>
          <w:marBottom w:val="0"/>
          <w:divBdr>
            <w:top w:val="none" w:sz="0" w:space="0" w:color="auto"/>
            <w:left w:val="none" w:sz="0" w:space="0" w:color="auto"/>
            <w:bottom w:val="none" w:sz="0" w:space="0" w:color="auto"/>
            <w:right w:val="none" w:sz="0" w:space="0" w:color="auto"/>
          </w:divBdr>
        </w:div>
        <w:div w:id="794181183">
          <w:marLeft w:val="1166"/>
          <w:marRight w:val="0"/>
          <w:marTop w:val="134"/>
          <w:marBottom w:val="0"/>
          <w:divBdr>
            <w:top w:val="none" w:sz="0" w:space="0" w:color="auto"/>
            <w:left w:val="none" w:sz="0" w:space="0" w:color="auto"/>
            <w:bottom w:val="none" w:sz="0" w:space="0" w:color="auto"/>
            <w:right w:val="none" w:sz="0" w:space="0" w:color="auto"/>
          </w:divBdr>
        </w:div>
        <w:div w:id="2021423521">
          <w:marLeft w:val="547"/>
          <w:marRight w:val="0"/>
          <w:marTop w:val="154"/>
          <w:marBottom w:val="0"/>
          <w:divBdr>
            <w:top w:val="none" w:sz="0" w:space="0" w:color="auto"/>
            <w:left w:val="none" w:sz="0" w:space="0" w:color="auto"/>
            <w:bottom w:val="none" w:sz="0" w:space="0" w:color="auto"/>
            <w:right w:val="none" w:sz="0" w:space="0" w:color="auto"/>
          </w:divBdr>
        </w:div>
      </w:divsChild>
    </w:div>
    <w:div w:id="1242372346">
      <w:bodyDiv w:val="1"/>
      <w:marLeft w:val="0"/>
      <w:marRight w:val="0"/>
      <w:marTop w:val="0"/>
      <w:marBottom w:val="0"/>
      <w:divBdr>
        <w:top w:val="none" w:sz="0" w:space="0" w:color="auto"/>
        <w:left w:val="none" w:sz="0" w:space="0" w:color="auto"/>
        <w:bottom w:val="none" w:sz="0" w:space="0" w:color="auto"/>
        <w:right w:val="none" w:sz="0" w:space="0" w:color="auto"/>
      </w:divBdr>
      <w:divsChild>
        <w:div w:id="201404742">
          <w:marLeft w:val="0"/>
          <w:marRight w:val="0"/>
          <w:marTop w:val="154"/>
          <w:marBottom w:val="0"/>
          <w:divBdr>
            <w:top w:val="none" w:sz="0" w:space="0" w:color="auto"/>
            <w:left w:val="none" w:sz="0" w:space="0" w:color="auto"/>
            <w:bottom w:val="none" w:sz="0" w:space="0" w:color="auto"/>
            <w:right w:val="none" w:sz="0" w:space="0" w:color="auto"/>
          </w:divBdr>
        </w:div>
        <w:div w:id="1883596509">
          <w:marLeft w:val="0"/>
          <w:marRight w:val="0"/>
          <w:marTop w:val="154"/>
          <w:marBottom w:val="0"/>
          <w:divBdr>
            <w:top w:val="none" w:sz="0" w:space="0" w:color="auto"/>
            <w:left w:val="none" w:sz="0" w:space="0" w:color="auto"/>
            <w:bottom w:val="none" w:sz="0" w:space="0" w:color="auto"/>
            <w:right w:val="none" w:sz="0" w:space="0" w:color="auto"/>
          </w:divBdr>
        </w:div>
        <w:div w:id="2020813353">
          <w:marLeft w:val="0"/>
          <w:marRight w:val="0"/>
          <w:marTop w:val="154"/>
          <w:marBottom w:val="0"/>
          <w:divBdr>
            <w:top w:val="none" w:sz="0" w:space="0" w:color="auto"/>
            <w:left w:val="none" w:sz="0" w:space="0" w:color="auto"/>
            <w:bottom w:val="none" w:sz="0" w:space="0" w:color="auto"/>
            <w:right w:val="none" w:sz="0" w:space="0" w:color="auto"/>
          </w:divBdr>
        </w:div>
      </w:divsChild>
    </w:div>
    <w:div w:id="1259675977">
      <w:bodyDiv w:val="1"/>
      <w:marLeft w:val="0"/>
      <w:marRight w:val="0"/>
      <w:marTop w:val="0"/>
      <w:marBottom w:val="0"/>
      <w:divBdr>
        <w:top w:val="none" w:sz="0" w:space="0" w:color="auto"/>
        <w:left w:val="none" w:sz="0" w:space="0" w:color="auto"/>
        <w:bottom w:val="none" w:sz="0" w:space="0" w:color="auto"/>
        <w:right w:val="none" w:sz="0" w:space="0" w:color="auto"/>
      </w:divBdr>
      <w:divsChild>
        <w:div w:id="87238863">
          <w:marLeft w:val="1166"/>
          <w:marRight w:val="0"/>
          <w:marTop w:val="96"/>
          <w:marBottom w:val="0"/>
          <w:divBdr>
            <w:top w:val="none" w:sz="0" w:space="0" w:color="auto"/>
            <w:left w:val="none" w:sz="0" w:space="0" w:color="auto"/>
            <w:bottom w:val="none" w:sz="0" w:space="0" w:color="auto"/>
            <w:right w:val="none" w:sz="0" w:space="0" w:color="auto"/>
          </w:divBdr>
        </w:div>
        <w:div w:id="254630356">
          <w:marLeft w:val="547"/>
          <w:marRight w:val="0"/>
          <w:marTop w:val="106"/>
          <w:marBottom w:val="0"/>
          <w:divBdr>
            <w:top w:val="none" w:sz="0" w:space="0" w:color="auto"/>
            <w:left w:val="none" w:sz="0" w:space="0" w:color="auto"/>
            <w:bottom w:val="none" w:sz="0" w:space="0" w:color="auto"/>
            <w:right w:val="none" w:sz="0" w:space="0" w:color="auto"/>
          </w:divBdr>
        </w:div>
        <w:div w:id="519700966">
          <w:marLeft w:val="547"/>
          <w:marRight w:val="0"/>
          <w:marTop w:val="106"/>
          <w:marBottom w:val="0"/>
          <w:divBdr>
            <w:top w:val="none" w:sz="0" w:space="0" w:color="auto"/>
            <w:left w:val="none" w:sz="0" w:space="0" w:color="auto"/>
            <w:bottom w:val="none" w:sz="0" w:space="0" w:color="auto"/>
            <w:right w:val="none" w:sz="0" w:space="0" w:color="auto"/>
          </w:divBdr>
        </w:div>
        <w:div w:id="923953210">
          <w:marLeft w:val="1166"/>
          <w:marRight w:val="0"/>
          <w:marTop w:val="96"/>
          <w:marBottom w:val="0"/>
          <w:divBdr>
            <w:top w:val="none" w:sz="0" w:space="0" w:color="auto"/>
            <w:left w:val="none" w:sz="0" w:space="0" w:color="auto"/>
            <w:bottom w:val="none" w:sz="0" w:space="0" w:color="auto"/>
            <w:right w:val="none" w:sz="0" w:space="0" w:color="auto"/>
          </w:divBdr>
        </w:div>
        <w:div w:id="1711832553">
          <w:marLeft w:val="1800"/>
          <w:marRight w:val="0"/>
          <w:marTop w:val="82"/>
          <w:marBottom w:val="0"/>
          <w:divBdr>
            <w:top w:val="none" w:sz="0" w:space="0" w:color="auto"/>
            <w:left w:val="none" w:sz="0" w:space="0" w:color="auto"/>
            <w:bottom w:val="none" w:sz="0" w:space="0" w:color="auto"/>
            <w:right w:val="none" w:sz="0" w:space="0" w:color="auto"/>
          </w:divBdr>
        </w:div>
        <w:div w:id="1787701097">
          <w:marLeft w:val="547"/>
          <w:marRight w:val="0"/>
          <w:marTop w:val="106"/>
          <w:marBottom w:val="0"/>
          <w:divBdr>
            <w:top w:val="none" w:sz="0" w:space="0" w:color="auto"/>
            <w:left w:val="none" w:sz="0" w:space="0" w:color="auto"/>
            <w:bottom w:val="none" w:sz="0" w:space="0" w:color="auto"/>
            <w:right w:val="none" w:sz="0" w:space="0" w:color="auto"/>
          </w:divBdr>
        </w:div>
        <w:div w:id="1875313639">
          <w:marLeft w:val="547"/>
          <w:marRight w:val="0"/>
          <w:marTop w:val="106"/>
          <w:marBottom w:val="0"/>
          <w:divBdr>
            <w:top w:val="none" w:sz="0" w:space="0" w:color="auto"/>
            <w:left w:val="none" w:sz="0" w:space="0" w:color="auto"/>
            <w:bottom w:val="none" w:sz="0" w:space="0" w:color="auto"/>
            <w:right w:val="none" w:sz="0" w:space="0" w:color="auto"/>
          </w:divBdr>
        </w:div>
        <w:div w:id="1959487586">
          <w:marLeft w:val="1800"/>
          <w:marRight w:val="0"/>
          <w:marTop w:val="82"/>
          <w:marBottom w:val="0"/>
          <w:divBdr>
            <w:top w:val="none" w:sz="0" w:space="0" w:color="auto"/>
            <w:left w:val="none" w:sz="0" w:space="0" w:color="auto"/>
            <w:bottom w:val="none" w:sz="0" w:space="0" w:color="auto"/>
            <w:right w:val="none" w:sz="0" w:space="0" w:color="auto"/>
          </w:divBdr>
        </w:div>
      </w:divsChild>
    </w:div>
    <w:div w:id="1293251027">
      <w:bodyDiv w:val="1"/>
      <w:marLeft w:val="0"/>
      <w:marRight w:val="0"/>
      <w:marTop w:val="0"/>
      <w:marBottom w:val="0"/>
      <w:divBdr>
        <w:top w:val="none" w:sz="0" w:space="0" w:color="auto"/>
        <w:left w:val="none" w:sz="0" w:space="0" w:color="auto"/>
        <w:bottom w:val="none" w:sz="0" w:space="0" w:color="auto"/>
        <w:right w:val="none" w:sz="0" w:space="0" w:color="auto"/>
      </w:divBdr>
    </w:div>
    <w:div w:id="1298225059">
      <w:bodyDiv w:val="1"/>
      <w:marLeft w:val="0"/>
      <w:marRight w:val="0"/>
      <w:marTop w:val="0"/>
      <w:marBottom w:val="0"/>
      <w:divBdr>
        <w:top w:val="none" w:sz="0" w:space="0" w:color="auto"/>
        <w:left w:val="none" w:sz="0" w:space="0" w:color="auto"/>
        <w:bottom w:val="none" w:sz="0" w:space="0" w:color="auto"/>
        <w:right w:val="none" w:sz="0" w:space="0" w:color="auto"/>
      </w:divBdr>
      <w:divsChild>
        <w:div w:id="1373919367">
          <w:marLeft w:val="547"/>
          <w:marRight w:val="0"/>
          <w:marTop w:val="67"/>
          <w:marBottom w:val="0"/>
          <w:divBdr>
            <w:top w:val="none" w:sz="0" w:space="0" w:color="auto"/>
            <w:left w:val="none" w:sz="0" w:space="0" w:color="auto"/>
            <w:bottom w:val="none" w:sz="0" w:space="0" w:color="auto"/>
            <w:right w:val="none" w:sz="0" w:space="0" w:color="auto"/>
          </w:divBdr>
        </w:div>
        <w:div w:id="1036391365">
          <w:marLeft w:val="1166"/>
          <w:marRight w:val="0"/>
          <w:marTop w:val="67"/>
          <w:marBottom w:val="0"/>
          <w:divBdr>
            <w:top w:val="none" w:sz="0" w:space="0" w:color="auto"/>
            <w:left w:val="none" w:sz="0" w:space="0" w:color="auto"/>
            <w:bottom w:val="none" w:sz="0" w:space="0" w:color="auto"/>
            <w:right w:val="none" w:sz="0" w:space="0" w:color="auto"/>
          </w:divBdr>
        </w:div>
        <w:div w:id="1518731350">
          <w:marLeft w:val="1800"/>
          <w:marRight w:val="0"/>
          <w:marTop w:val="67"/>
          <w:marBottom w:val="0"/>
          <w:divBdr>
            <w:top w:val="none" w:sz="0" w:space="0" w:color="auto"/>
            <w:left w:val="none" w:sz="0" w:space="0" w:color="auto"/>
            <w:bottom w:val="none" w:sz="0" w:space="0" w:color="auto"/>
            <w:right w:val="none" w:sz="0" w:space="0" w:color="auto"/>
          </w:divBdr>
        </w:div>
        <w:div w:id="878860892">
          <w:marLeft w:val="1800"/>
          <w:marRight w:val="0"/>
          <w:marTop w:val="67"/>
          <w:marBottom w:val="0"/>
          <w:divBdr>
            <w:top w:val="none" w:sz="0" w:space="0" w:color="auto"/>
            <w:left w:val="none" w:sz="0" w:space="0" w:color="auto"/>
            <w:bottom w:val="none" w:sz="0" w:space="0" w:color="auto"/>
            <w:right w:val="none" w:sz="0" w:space="0" w:color="auto"/>
          </w:divBdr>
        </w:div>
        <w:div w:id="222641964">
          <w:marLeft w:val="1800"/>
          <w:marRight w:val="0"/>
          <w:marTop w:val="67"/>
          <w:marBottom w:val="0"/>
          <w:divBdr>
            <w:top w:val="none" w:sz="0" w:space="0" w:color="auto"/>
            <w:left w:val="none" w:sz="0" w:space="0" w:color="auto"/>
            <w:bottom w:val="none" w:sz="0" w:space="0" w:color="auto"/>
            <w:right w:val="none" w:sz="0" w:space="0" w:color="auto"/>
          </w:divBdr>
        </w:div>
        <w:div w:id="186724474">
          <w:marLeft w:val="1800"/>
          <w:marRight w:val="0"/>
          <w:marTop w:val="67"/>
          <w:marBottom w:val="0"/>
          <w:divBdr>
            <w:top w:val="none" w:sz="0" w:space="0" w:color="auto"/>
            <w:left w:val="none" w:sz="0" w:space="0" w:color="auto"/>
            <w:bottom w:val="none" w:sz="0" w:space="0" w:color="auto"/>
            <w:right w:val="none" w:sz="0" w:space="0" w:color="auto"/>
          </w:divBdr>
        </w:div>
        <w:div w:id="1894342037">
          <w:marLeft w:val="1800"/>
          <w:marRight w:val="0"/>
          <w:marTop w:val="67"/>
          <w:marBottom w:val="0"/>
          <w:divBdr>
            <w:top w:val="none" w:sz="0" w:space="0" w:color="auto"/>
            <w:left w:val="none" w:sz="0" w:space="0" w:color="auto"/>
            <w:bottom w:val="none" w:sz="0" w:space="0" w:color="auto"/>
            <w:right w:val="none" w:sz="0" w:space="0" w:color="auto"/>
          </w:divBdr>
        </w:div>
      </w:divsChild>
    </w:div>
    <w:div w:id="1314724349">
      <w:bodyDiv w:val="1"/>
      <w:marLeft w:val="0"/>
      <w:marRight w:val="0"/>
      <w:marTop w:val="0"/>
      <w:marBottom w:val="0"/>
      <w:divBdr>
        <w:top w:val="none" w:sz="0" w:space="0" w:color="auto"/>
        <w:left w:val="none" w:sz="0" w:space="0" w:color="auto"/>
        <w:bottom w:val="none" w:sz="0" w:space="0" w:color="auto"/>
        <w:right w:val="none" w:sz="0" w:space="0" w:color="auto"/>
      </w:divBdr>
      <w:divsChild>
        <w:div w:id="1704745536">
          <w:marLeft w:val="1800"/>
          <w:marRight w:val="0"/>
          <w:marTop w:val="50"/>
          <w:marBottom w:val="0"/>
          <w:divBdr>
            <w:top w:val="none" w:sz="0" w:space="0" w:color="auto"/>
            <w:left w:val="none" w:sz="0" w:space="0" w:color="auto"/>
            <w:bottom w:val="none" w:sz="0" w:space="0" w:color="auto"/>
            <w:right w:val="none" w:sz="0" w:space="0" w:color="auto"/>
          </w:divBdr>
        </w:div>
        <w:div w:id="910776454">
          <w:marLeft w:val="1800"/>
          <w:marRight w:val="0"/>
          <w:marTop w:val="50"/>
          <w:marBottom w:val="0"/>
          <w:divBdr>
            <w:top w:val="none" w:sz="0" w:space="0" w:color="auto"/>
            <w:left w:val="none" w:sz="0" w:space="0" w:color="auto"/>
            <w:bottom w:val="none" w:sz="0" w:space="0" w:color="auto"/>
            <w:right w:val="none" w:sz="0" w:space="0" w:color="auto"/>
          </w:divBdr>
        </w:div>
        <w:div w:id="1116561190">
          <w:marLeft w:val="1800"/>
          <w:marRight w:val="0"/>
          <w:marTop w:val="50"/>
          <w:marBottom w:val="0"/>
          <w:divBdr>
            <w:top w:val="none" w:sz="0" w:space="0" w:color="auto"/>
            <w:left w:val="none" w:sz="0" w:space="0" w:color="auto"/>
            <w:bottom w:val="none" w:sz="0" w:space="0" w:color="auto"/>
            <w:right w:val="none" w:sz="0" w:space="0" w:color="auto"/>
          </w:divBdr>
        </w:div>
      </w:divsChild>
    </w:div>
    <w:div w:id="1323004614">
      <w:bodyDiv w:val="1"/>
      <w:marLeft w:val="0"/>
      <w:marRight w:val="0"/>
      <w:marTop w:val="0"/>
      <w:marBottom w:val="0"/>
      <w:divBdr>
        <w:top w:val="none" w:sz="0" w:space="0" w:color="auto"/>
        <w:left w:val="none" w:sz="0" w:space="0" w:color="auto"/>
        <w:bottom w:val="none" w:sz="0" w:space="0" w:color="auto"/>
        <w:right w:val="none" w:sz="0" w:space="0" w:color="auto"/>
      </w:divBdr>
      <w:divsChild>
        <w:div w:id="834611407">
          <w:marLeft w:val="547"/>
          <w:marRight w:val="0"/>
          <w:marTop w:val="58"/>
          <w:marBottom w:val="0"/>
          <w:divBdr>
            <w:top w:val="none" w:sz="0" w:space="0" w:color="auto"/>
            <w:left w:val="none" w:sz="0" w:space="0" w:color="auto"/>
            <w:bottom w:val="none" w:sz="0" w:space="0" w:color="auto"/>
            <w:right w:val="none" w:sz="0" w:space="0" w:color="auto"/>
          </w:divBdr>
        </w:div>
        <w:div w:id="1658075030">
          <w:marLeft w:val="1166"/>
          <w:marRight w:val="0"/>
          <w:marTop w:val="58"/>
          <w:marBottom w:val="0"/>
          <w:divBdr>
            <w:top w:val="none" w:sz="0" w:space="0" w:color="auto"/>
            <w:left w:val="none" w:sz="0" w:space="0" w:color="auto"/>
            <w:bottom w:val="none" w:sz="0" w:space="0" w:color="auto"/>
            <w:right w:val="none" w:sz="0" w:space="0" w:color="auto"/>
          </w:divBdr>
        </w:div>
        <w:div w:id="2060006129">
          <w:marLeft w:val="1800"/>
          <w:marRight w:val="0"/>
          <w:marTop w:val="58"/>
          <w:marBottom w:val="0"/>
          <w:divBdr>
            <w:top w:val="none" w:sz="0" w:space="0" w:color="auto"/>
            <w:left w:val="none" w:sz="0" w:space="0" w:color="auto"/>
            <w:bottom w:val="none" w:sz="0" w:space="0" w:color="auto"/>
            <w:right w:val="none" w:sz="0" w:space="0" w:color="auto"/>
          </w:divBdr>
        </w:div>
        <w:div w:id="148635761">
          <w:marLeft w:val="1800"/>
          <w:marRight w:val="0"/>
          <w:marTop w:val="58"/>
          <w:marBottom w:val="0"/>
          <w:divBdr>
            <w:top w:val="none" w:sz="0" w:space="0" w:color="auto"/>
            <w:left w:val="none" w:sz="0" w:space="0" w:color="auto"/>
            <w:bottom w:val="none" w:sz="0" w:space="0" w:color="auto"/>
            <w:right w:val="none" w:sz="0" w:space="0" w:color="auto"/>
          </w:divBdr>
        </w:div>
        <w:div w:id="1276596146">
          <w:marLeft w:val="1800"/>
          <w:marRight w:val="0"/>
          <w:marTop w:val="58"/>
          <w:marBottom w:val="0"/>
          <w:divBdr>
            <w:top w:val="none" w:sz="0" w:space="0" w:color="auto"/>
            <w:left w:val="none" w:sz="0" w:space="0" w:color="auto"/>
            <w:bottom w:val="none" w:sz="0" w:space="0" w:color="auto"/>
            <w:right w:val="none" w:sz="0" w:space="0" w:color="auto"/>
          </w:divBdr>
        </w:div>
        <w:div w:id="1359307071">
          <w:marLeft w:val="2520"/>
          <w:marRight w:val="0"/>
          <w:marTop w:val="58"/>
          <w:marBottom w:val="0"/>
          <w:divBdr>
            <w:top w:val="none" w:sz="0" w:space="0" w:color="auto"/>
            <w:left w:val="none" w:sz="0" w:space="0" w:color="auto"/>
            <w:bottom w:val="none" w:sz="0" w:space="0" w:color="auto"/>
            <w:right w:val="none" w:sz="0" w:space="0" w:color="auto"/>
          </w:divBdr>
        </w:div>
        <w:div w:id="1641569405">
          <w:marLeft w:val="2520"/>
          <w:marRight w:val="0"/>
          <w:marTop w:val="58"/>
          <w:marBottom w:val="0"/>
          <w:divBdr>
            <w:top w:val="none" w:sz="0" w:space="0" w:color="auto"/>
            <w:left w:val="none" w:sz="0" w:space="0" w:color="auto"/>
            <w:bottom w:val="none" w:sz="0" w:space="0" w:color="auto"/>
            <w:right w:val="none" w:sz="0" w:space="0" w:color="auto"/>
          </w:divBdr>
        </w:div>
      </w:divsChild>
    </w:div>
    <w:div w:id="1361322441">
      <w:bodyDiv w:val="1"/>
      <w:marLeft w:val="0"/>
      <w:marRight w:val="0"/>
      <w:marTop w:val="0"/>
      <w:marBottom w:val="0"/>
      <w:divBdr>
        <w:top w:val="none" w:sz="0" w:space="0" w:color="auto"/>
        <w:left w:val="none" w:sz="0" w:space="0" w:color="auto"/>
        <w:bottom w:val="none" w:sz="0" w:space="0" w:color="auto"/>
        <w:right w:val="none" w:sz="0" w:space="0" w:color="auto"/>
      </w:divBdr>
      <w:divsChild>
        <w:div w:id="78984762">
          <w:marLeft w:val="2794"/>
          <w:marRight w:val="0"/>
          <w:marTop w:val="48"/>
          <w:marBottom w:val="0"/>
          <w:divBdr>
            <w:top w:val="none" w:sz="0" w:space="0" w:color="auto"/>
            <w:left w:val="none" w:sz="0" w:space="0" w:color="auto"/>
            <w:bottom w:val="none" w:sz="0" w:space="0" w:color="auto"/>
            <w:right w:val="none" w:sz="0" w:space="0" w:color="auto"/>
          </w:divBdr>
        </w:div>
        <w:div w:id="230237823">
          <w:marLeft w:val="2794"/>
          <w:marRight w:val="0"/>
          <w:marTop w:val="48"/>
          <w:marBottom w:val="0"/>
          <w:divBdr>
            <w:top w:val="none" w:sz="0" w:space="0" w:color="auto"/>
            <w:left w:val="none" w:sz="0" w:space="0" w:color="auto"/>
            <w:bottom w:val="none" w:sz="0" w:space="0" w:color="auto"/>
            <w:right w:val="none" w:sz="0" w:space="0" w:color="auto"/>
          </w:divBdr>
        </w:div>
        <w:div w:id="704674811">
          <w:marLeft w:val="2059"/>
          <w:marRight w:val="0"/>
          <w:marTop w:val="48"/>
          <w:marBottom w:val="0"/>
          <w:divBdr>
            <w:top w:val="none" w:sz="0" w:space="0" w:color="auto"/>
            <w:left w:val="none" w:sz="0" w:space="0" w:color="auto"/>
            <w:bottom w:val="none" w:sz="0" w:space="0" w:color="auto"/>
            <w:right w:val="none" w:sz="0" w:space="0" w:color="auto"/>
          </w:divBdr>
        </w:div>
        <w:div w:id="752975766">
          <w:marLeft w:val="2794"/>
          <w:marRight w:val="0"/>
          <w:marTop w:val="48"/>
          <w:marBottom w:val="0"/>
          <w:divBdr>
            <w:top w:val="none" w:sz="0" w:space="0" w:color="auto"/>
            <w:left w:val="none" w:sz="0" w:space="0" w:color="auto"/>
            <w:bottom w:val="none" w:sz="0" w:space="0" w:color="auto"/>
            <w:right w:val="none" w:sz="0" w:space="0" w:color="auto"/>
          </w:divBdr>
        </w:div>
        <w:div w:id="769353327">
          <w:marLeft w:val="1325"/>
          <w:marRight w:val="0"/>
          <w:marTop w:val="53"/>
          <w:marBottom w:val="0"/>
          <w:divBdr>
            <w:top w:val="none" w:sz="0" w:space="0" w:color="auto"/>
            <w:left w:val="none" w:sz="0" w:space="0" w:color="auto"/>
            <w:bottom w:val="none" w:sz="0" w:space="0" w:color="auto"/>
            <w:right w:val="none" w:sz="0" w:space="0" w:color="auto"/>
          </w:divBdr>
        </w:div>
        <w:div w:id="828788527">
          <w:marLeft w:val="2059"/>
          <w:marRight w:val="0"/>
          <w:marTop w:val="48"/>
          <w:marBottom w:val="0"/>
          <w:divBdr>
            <w:top w:val="none" w:sz="0" w:space="0" w:color="auto"/>
            <w:left w:val="none" w:sz="0" w:space="0" w:color="auto"/>
            <w:bottom w:val="none" w:sz="0" w:space="0" w:color="auto"/>
            <w:right w:val="none" w:sz="0" w:space="0" w:color="auto"/>
          </w:divBdr>
        </w:div>
        <w:div w:id="994533932">
          <w:marLeft w:val="2794"/>
          <w:marRight w:val="0"/>
          <w:marTop w:val="48"/>
          <w:marBottom w:val="0"/>
          <w:divBdr>
            <w:top w:val="none" w:sz="0" w:space="0" w:color="auto"/>
            <w:left w:val="none" w:sz="0" w:space="0" w:color="auto"/>
            <w:bottom w:val="none" w:sz="0" w:space="0" w:color="auto"/>
            <w:right w:val="none" w:sz="0" w:space="0" w:color="auto"/>
          </w:divBdr>
        </w:div>
        <w:div w:id="1254970859">
          <w:marLeft w:val="1325"/>
          <w:marRight w:val="0"/>
          <w:marTop w:val="53"/>
          <w:marBottom w:val="0"/>
          <w:divBdr>
            <w:top w:val="none" w:sz="0" w:space="0" w:color="auto"/>
            <w:left w:val="none" w:sz="0" w:space="0" w:color="auto"/>
            <w:bottom w:val="none" w:sz="0" w:space="0" w:color="auto"/>
            <w:right w:val="none" w:sz="0" w:space="0" w:color="auto"/>
          </w:divBdr>
        </w:div>
        <w:div w:id="1373188190">
          <w:marLeft w:val="1325"/>
          <w:marRight w:val="0"/>
          <w:marTop w:val="53"/>
          <w:marBottom w:val="0"/>
          <w:divBdr>
            <w:top w:val="none" w:sz="0" w:space="0" w:color="auto"/>
            <w:left w:val="none" w:sz="0" w:space="0" w:color="auto"/>
            <w:bottom w:val="none" w:sz="0" w:space="0" w:color="auto"/>
            <w:right w:val="none" w:sz="0" w:space="0" w:color="auto"/>
          </w:divBdr>
        </w:div>
        <w:div w:id="1921789439">
          <w:marLeft w:val="2059"/>
          <w:marRight w:val="0"/>
          <w:marTop w:val="48"/>
          <w:marBottom w:val="0"/>
          <w:divBdr>
            <w:top w:val="none" w:sz="0" w:space="0" w:color="auto"/>
            <w:left w:val="none" w:sz="0" w:space="0" w:color="auto"/>
            <w:bottom w:val="none" w:sz="0" w:space="0" w:color="auto"/>
            <w:right w:val="none" w:sz="0" w:space="0" w:color="auto"/>
          </w:divBdr>
        </w:div>
      </w:divsChild>
    </w:div>
    <w:div w:id="1365329886">
      <w:bodyDiv w:val="1"/>
      <w:marLeft w:val="0"/>
      <w:marRight w:val="0"/>
      <w:marTop w:val="0"/>
      <w:marBottom w:val="0"/>
      <w:divBdr>
        <w:top w:val="none" w:sz="0" w:space="0" w:color="auto"/>
        <w:left w:val="none" w:sz="0" w:space="0" w:color="auto"/>
        <w:bottom w:val="none" w:sz="0" w:space="0" w:color="auto"/>
        <w:right w:val="none" w:sz="0" w:space="0" w:color="auto"/>
      </w:divBdr>
      <w:divsChild>
        <w:div w:id="83965971">
          <w:marLeft w:val="1166"/>
          <w:marRight w:val="0"/>
          <w:marTop w:val="86"/>
          <w:marBottom w:val="0"/>
          <w:divBdr>
            <w:top w:val="none" w:sz="0" w:space="0" w:color="auto"/>
            <w:left w:val="none" w:sz="0" w:space="0" w:color="auto"/>
            <w:bottom w:val="none" w:sz="0" w:space="0" w:color="auto"/>
            <w:right w:val="none" w:sz="0" w:space="0" w:color="auto"/>
          </w:divBdr>
        </w:div>
        <w:div w:id="281349017">
          <w:marLeft w:val="1886"/>
          <w:marRight w:val="0"/>
          <w:marTop w:val="67"/>
          <w:marBottom w:val="0"/>
          <w:divBdr>
            <w:top w:val="none" w:sz="0" w:space="0" w:color="auto"/>
            <w:left w:val="none" w:sz="0" w:space="0" w:color="auto"/>
            <w:bottom w:val="none" w:sz="0" w:space="0" w:color="auto"/>
            <w:right w:val="none" w:sz="0" w:space="0" w:color="auto"/>
          </w:divBdr>
        </w:div>
        <w:div w:id="286666721">
          <w:marLeft w:val="1166"/>
          <w:marRight w:val="0"/>
          <w:marTop w:val="86"/>
          <w:marBottom w:val="0"/>
          <w:divBdr>
            <w:top w:val="none" w:sz="0" w:space="0" w:color="auto"/>
            <w:left w:val="none" w:sz="0" w:space="0" w:color="auto"/>
            <w:bottom w:val="none" w:sz="0" w:space="0" w:color="auto"/>
            <w:right w:val="none" w:sz="0" w:space="0" w:color="auto"/>
          </w:divBdr>
        </w:div>
        <w:div w:id="620577000">
          <w:marLeft w:val="547"/>
          <w:marRight w:val="0"/>
          <w:marTop w:val="96"/>
          <w:marBottom w:val="0"/>
          <w:divBdr>
            <w:top w:val="none" w:sz="0" w:space="0" w:color="auto"/>
            <w:left w:val="none" w:sz="0" w:space="0" w:color="auto"/>
            <w:bottom w:val="none" w:sz="0" w:space="0" w:color="auto"/>
            <w:right w:val="none" w:sz="0" w:space="0" w:color="auto"/>
          </w:divBdr>
        </w:div>
        <w:div w:id="1332561421">
          <w:marLeft w:val="547"/>
          <w:marRight w:val="0"/>
          <w:marTop w:val="96"/>
          <w:marBottom w:val="0"/>
          <w:divBdr>
            <w:top w:val="none" w:sz="0" w:space="0" w:color="auto"/>
            <w:left w:val="none" w:sz="0" w:space="0" w:color="auto"/>
            <w:bottom w:val="none" w:sz="0" w:space="0" w:color="auto"/>
            <w:right w:val="none" w:sz="0" w:space="0" w:color="auto"/>
          </w:divBdr>
        </w:div>
        <w:div w:id="1809591541">
          <w:marLeft w:val="1886"/>
          <w:marRight w:val="0"/>
          <w:marTop w:val="67"/>
          <w:marBottom w:val="0"/>
          <w:divBdr>
            <w:top w:val="none" w:sz="0" w:space="0" w:color="auto"/>
            <w:left w:val="none" w:sz="0" w:space="0" w:color="auto"/>
            <w:bottom w:val="none" w:sz="0" w:space="0" w:color="auto"/>
            <w:right w:val="none" w:sz="0" w:space="0" w:color="auto"/>
          </w:divBdr>
        </w:div>
        <w:div w:id="1830244425">
          <w:marLeft w:val="1166"/>
          <w:marRight w:val="0"/>
          <w:marTop w:val="86"/>
          <w:marBottom w:val="0"/>
          <w:divBdr>
            <w:top w:val="none" w:sz="0" w:space="0" w:color="auto"/>
            <w:left w:val="none" w:sz="0" w:space="0" w:color="auto"/>
            <w:bottom w:val="none" w:sz="0" w:space="0" w:color="auto"/>
            <w:right w:val="none" w:sz="0" w:space="0" w:color="auto"/>
          </w:divBdr>
        </w:div>
      </w:divsChild>
    </w:div>
    <w:div w:id="1387879010">
      <w:bodyDiv w:val="1"/>
      <w:marLeft w:val="0"/>
      <w:marRight w:val="0"/>
      <w:marTop w:val="0"/>
      <w:marBottom w:val="0"/>
      <w:divBdr>
        <w:top w:val="none" w:sz="0" w:space="0" w:color="auto"/>
        <w:left w:val="none" w:sz="0" w:space="0" w:color="auto"/>
        <w:bottom w:val="none" w:sz="0" w:space="0" w:color="auto"/>
        <w:right w:val="none" w:sz="0" w:space="0" w:color="auto"/>
      </w:divBdr>
      <w:divsChild>
        <w:div w:id="1945846704">
          <w:marLeft w:val="547"/>
          <w:marRight w:val="0"/>
          <w:marTop w:val="43"/>
          <w:marBottom w:val="0"/>
          <w:divBdr>
            <w:top w:val="none" w:sz="0" w:space="0" w:color="auto"/>
            <w:left w:val="none" w:sz="0" w:space="0" w:color="auto"/>
            <w:bottom w:val="none" w:sz="0" w:space="0" w:color="auto"/>
            <w:right w:val="none" w:sz="0" w:space="0" w:color="auto"/>
          </w:divBdr>
        </w:div>
        <w:div w:id="608777353">
          <w:marLeft w:val="1166"/>
          <w:marRight w:val="0"/>
          <w:marTop w:val="43"/>
          <w:marBottom w:val="0"/>
          <w:divBdr>
            <w:top w:val="none" w:sz="0" w:space="0" w:color="auto"/>
            <w:left w:val="none" w:sz="0" w:space="0" w:color="auto"/>
            <w:bottom w:val="none" w:sz="0" w:space="0" w:color="auto"/>
            <w:right w:val="none" w:sz="0" w:space="0" w:color="auto"/>
          </w:divBdr>
        </w:div>
        <w:div w:id="603342561">
          <w:marLeft w:val="1800"/>
          <w:marRight w:val="0"/>
          <w:marTop w:val="43"/>
          <w:marBottom w:val="0"/>
          <w:divBdr>
            <w:top w:val="none" w:sz="0" w:space="0" w:color="auto"/>
            <w:left w:val="none" w:sz="0" w:space="0" w:color="auto"/>
            <w:bottom w:val="none" w:sz="0" w:space="0" w:color="auto"/>
            <w:right w:val="none" w:sz="0" w:space="0" w:color="auto"/>
          </w:divBdr>
        </w:div>
        <w:div w:id="1309238548">
          <w:marLeft w:val="1800"/>
          <w:marRight w:val="0"/>
          <w:marTop w:val="43"/>
          <w:marBottom w:val="0"/>
          <w:divBdr>
            <w:top w:val="none" w:sz="0" w:space="0" w:color="auto"/>
            <w:left w:val="none" w:sz="0" w:space="0" w:color="auto"/>
            <w:bottom w:val="none" w:sz="0" w:space="0" w:color="auto"/>
            <w:right w:val="none" w:sz="0" w:space="0" w:color="auto"/>
          </w:divBdr>
        </w:div>
        <w:div w:id="357005899">
          <w:marLeft w:val="1800"/>
          <w:marRight w:val="0"/>
          <w:marTop w:val="43"/>
          <w:marBottom w:val="0"/>
          <w:divBdr>
            <w:top w:val="none" w:sz="0" w:space="0" w:color="auto"/>
            <w:left w:val="none" w:sz="0" w:space="0" w:color="auto"/>
            <w:bottom w:val="none" w:sz="0" w:space="0" w:color="auto"/>
            <w:right w:val="none" w:sz="0" w:space="0" w:color="auto"/>
          </w:divBdr>
        </w:div>
        <w:div w:id="1190414367">
          <w:marLeft w:val="2520"/>
          <w:marRight w:val="0"/>
          <w:marTop w:val="43"/>
          <w:marBottom w:val="0"/>
          <w:divBdr>
            <w:top w:val="none" w:sz="0" w:space="0" w:color="auto"/>
            <w:left w:val="none" w:sz="0" w:space="0" w:color="auto"/>
            <w:bottom w:val="none" w:sz="0" w:space="0" w:color="auto"/>
            <w:right w:val="none" w:sz="0" w:space="0" w:color="auto"/>
          </w:divBdr>
        </w:div>
        <w:div w:id="2022051263">
          <w:marLeft w:val="3240"/>
          <w:marRight w:val="0"/>
          <w:marTop w:val="43"/>
          <w:marBottom w:val="0"/>
          <w:divBdr>
            <w:top w:val="none" w:sz="0" w:space="0" w:color="auto"/>
            <w:left w:val="none" w:sz="0" w:space="0" w:color="auto"/>
            <w:bottom w:val="none" w:sz="0" w:space="0" w:color="auto"/>
            <w:right w:val="none" w:sz="0" w:space="0" w:color="auto"/>
          </w:divBdr>
        </w:div>
        <w:div w:id="735054316">
          <w:marLeft w:val="3240"/>
          <w:marRight w:val="0"/>
          <w:marTop w:val="43"/>
          <w:marBottom w:val="0"/>
          <w:divBdr>
            <w:top w:val="none" w:sz="0" w:space="0" w:color="auto"/>
            <w:left w:val="none" w:sz="0" w:space="0" w:color="auto"/>
            <w:bottom w:val="none" w:sz="0" w:space="0" w:color="auto"/>
            <w:right w:val="none" w:sz="0" w:space="0" w:color="auto"/>
          </w:divBdr>
        </w:div>
        <w:div w:id="793060892">
          <w:marLeft w:val="2520"/>
          <w:marRight w:val="0"/>
          <w:marTop w:val="43"/>
          <w:marBottom w:val="0"/>
          <w:divBdr>
            <w:top w:val="none" w:sz="0" w:space="0" w:color="auto"/>
            <w:left w:val="none" w:sz="0" w:space="0" w:color="auto"/>
            <w:bottom w:val="none" w:sz="0" w:space="0" w:color="auto"/>
            <w:right w:val="none" w:sz="0" w:space="0" w:color="auto"/>
          </w:divBdr>
        </w:div>
        <w:div w:id="469440748">
          <w:marLeft w:val="3240"/>
          <w:marRight w:val="0"/>
          <w:marTop w:val="43"/>
          <w:marBottom w:val="0"/>
          <w:divBdr>
            <w:top w:val="none" w:sz="0" w:space="0" w:color="auto"/>
            <w:left w:val="none" w:sz="0" w:space="0" w:color="auto"/>
            <w:bottom w:val="none" w:sz="0" w:space="0" w:color="auto"/>
            <w:right w:val="none" w:sz="0" w:space="0" w:color="auto"/>
          </w:divBdr>
        </w:div>
        <w:div w:id="1182741763">
          <w:marLeft w:val="3240"/>
          <w:marRight w:val="0"/>
          <w:marTop w:val="43"/>
          <w:marBottom w:val="0"/>
          <w:divBdr>
            <w:top w:val="none" w:sz="0" w:space="0" w:color="auto"/>
            <w:left w:val="none" w:sz="0" w:space="0" w:color="auto"/>
            <w:bottom w:val="none" w:sz="0" w:space="0" w:color="auto"/>
            <w:right w:val="none" w:sz="0" w:space="0" w:color="auto"/>
          </w:divBdr>
        </w:div>
        <w:div w:id="1718241272">
          <w:marLeft w:val="1800"/>
          <w:marRight w:val="0"/>
          <w:marTop w:val="43"/>
          <w:marBottom w:val="0"/>
          <w:divBdr>
            <w:top w:val="none" w:sz="0" w:space="0" w:color="auto"/>
            <w:left w:val="none" w:sz="0" w:space="0" w:color="auto"/>
            <w:bottom w:val="none" w:sz="0" w:space="0" w:color="auto"/>
            <w:right w:val="none" w:sz="0" w:space="0" w:color="auto"/>
          </w:divBdr>
        </w:div>
        <w:div w:id="1184704618">
          <w:marLeft w:val="2520"/>
          <w:marRight w:val="0"/>
          <w:marTop w:val="43"/>
          <w:marBottom w:val="0"/>
          <w:divBdr>
            <w:top w:val="none" w:sz="0" w:space="0" w:color="auto"/>
            <w:left w:val="none" w:sz="0" w:space="0" w:color="auto"/>
            <w:bottom w:val="none" w:sz="0" w:space="0" w:color="auto"/>
            <w:right w:val="none" w:sz="0" w:space="0" w:color="auto"/>
          </w:divBdr>
        </w:div>
        <w:div w:id="1561600391">
          <w:marLeft w:val="3240"/>
          <w:marRight w:val="0"/>
          <w:marTop w:val="43"/>
          <w:marBottom w:val="0"/>
          <w:divBdr>
            <w:top w:val="none" w:sz="0" w:space="0" w:color="auto"/>
            <w:left w:val="none" w:sz="0" w:space="0" w:color="auto"/>
            <w:bottom w:val="none" w:sz="0" w:space="0" w:color="auto"/>
            <w:right w:val="none" w:sz="0" w:space="0" w:color="auto"/>
          </w:divBdr>
        </w:div>
        <w:div w:id="1038118016">
          <w:marLeft w:val="3240"/>
          <w:marRight w:val="0"/>
          <w:marTop w:val="43"/>
          <w:marBottom w:val="0"/>
          <w:divBdr>
            <w:top w:val="none" w:sz="0" w:space="0" w:color="auto"/>
            <w:left w:val="none" w:sz="0" w:space="0" w:color="auto"/>
            <w:bottom w:val="none" w:sz="0" w:space="0" w:color="auto"/>
            <w:right w:val="none" w:sz="0" w:space="0" w:color="auto"/>
          </w:divBdr>
        </w:div>
        <w:div w:id="85344071">
          <w:marLeft w:val="2520"/>
          <w:marRight w:val="0"/>
          <w:marTop w:val="43"/>
          <w:marBottom w:val="0"/>
          <w:divBdr>
            <w:top w:val="none" w:sz="0" w:space="0" w:color="auto"/>
            <w:left w:val="none" w:sz="0" w:space="0" w:color="auto"/>
            <w:bottom w:val="none" w:sz="0" w:space="0" w:color="auto"/>
            <w:right w:val="none" w:sz="0" w:space="0" w:color="auto"/>
          </w:divBdr>
        </w:div>
        <w:div w:id="1584102435">
          <w:marLeft w:val="3240"/>
          <w:marRight w:val="0"/>
          <w:marTop w:val="43"/>
          <w:marBottom w:val="0"/>
          <w:divBdr>
            <w:top w:val="none" w:sz="0" w:space="0" w:color="auto"/>
            <w:left w:val="none" w:sz="0" w:space="0" w:color="auto"/>
            <w:bottom w:val="none" w:sz="0" w:space="0" w:color="auto"/>
            <w:right w:val="none" w:sz="0" w:space="0" w:color="auto"/>
          </w:divBdr>
        </w:div>
        <w:div w:id="329795524">
          <w:marLeft w:val="3240"/>
          <w:marRight w:val="0"/>
          <w:marTop w:val="43"/>
          <w:marBottom w:val="0"/>
          <w:divBdr>
            <w:top w:val="none" w:sz="0" w:space="0" w:color="auto"/>
            <w:left w:val="none" w:sz="0" w:space="0" w:color="auto"/>
            <w:bottom w:val="none" w:sz="0" w:space="0" w:color="auto"/>
            <w:right w:val="none" w:sz="0" w:space="0" w:color="auto"/>
          </w:divBdr>
        </w:div>
      </w:divsChild>
    </w:div>
    <w:div w:id="1411267976">
      <w:bodyDiv w:val="1"/>
      <w:marLeft w:val="0"/>
      <w:marRight w:val="0"/>
      <w:marTop w:val="0"/>
      <w:marBottom w:val="0"/>
      <w:divBdr>
        <w:top w:val="none" w:sz="0" w:space="0" w:color="auto"/>
        <w:left w:val="none" w:sz="0" w:space="0" w:color="auto"/>
        <w:bottom w:val="none" w:sz="0" w:space="0" w:color="auto"/>
        <w:right w:val="none" w:sz="0" w:space="0" w:color="auto"/>
      </w:divBdr>
      <w:divsChild>
        <w:div w:id="460077256">
          <w:marLeft w:val="547"/>
          <w:marRight w:val="0"/>
          <w:marTop w:val="48"/>
          <w:marBottom w:val="0"/>
          <w:divBdr>
            <w:top w:val="none" w:sz="0" w:space="0" w:color="auto"/>
            <w:left w:val="none" w:sz="0" w:space="0" w:color="auto"/>
            <w:bottom w:val="none" w:sz="0" w:space="0" w:color="auto"/>
            <w:right w:val="none" w:sz="0" w:space="0" w:color="auto"/>
          </w:divBdr>
        </w:div>
        <w:div w:id="1838880805">
          <w:marLeft w:val="1166"/>
          <w:marRight w:val="0"/>
          <w:marTop w:val="48"/>
          <w:marBottom w:val="0"/>
          <w:divBdr>
            <w:top w:val="none" w:sz="0" w:space="0" w:color="auto"/>
            <w:left w:val="none" w:sz="0" w:space="0" w:color="auto"/>
            <w:bottom w:val="none" w:sz="0" w:space="0" w:color="auto"/>
            <w:right w:val="none" w:sz="0" w:space="0" w:color="auto"/>
          </w:divBdr>
        </w:div>
        <w:div w:id="562641000">
          <w:marLeft w:val="1800"/>
          <w:marRight w:val="0"/>
          <w:marTop w:val="48"/>
          <w:marBottom w:val="0"/>
          <w:divBdr>
            <w:top w:val="none" w:sz="0" w:space="0" w:color="auto"/>
            <w:left w:val="none" w:sz="0" w:space="0" w:color="auto"/>
            <w:bottom w:val="none" w:sz="0" w:space="0" w:color="auto"/>
            <w:right w:val="none" w:sz="0" w:space="0" w:color="auto"/>
          </w:divBdr>
        </w:div>
        <w:div w:id="1408723131">
          <w:marLeft w:val="2520"/>
          <w:marRight w:val="0"/>
          <w:marTop w:val="48"/>
          <w:marBottom w:val="0"/>
          <w:divBdr>
            <w:top w:val="none" w:sz="0" w:space="0" w:color="auto"/>
            <w:left w:val="none" w:sz="0" w:space="0" w:color="auto"/>
            <w:bottom w:val="none" w:sz="0" w:space="0" w:color="auto"/>
            <w:right w:val="none" w:sz="0" w:space="0" w:color="auto"/>
          </w:divBdr>
        </w:div>
        <w:div w:id="1597785508">
          <w:marLeft w:val="3240"/>
          <w:marRight w:val="0"/>
          <w:marTop w:val="48"/>
          <w:marBottom w:val="0"/>
          <w:divBdr>
            <w:top w:val="none" w:sz="0" w:space="0" w:color="auto"/>
            <w:left w:val="none" w:sz="0" w:space="0" w:color="auto"/>
            <w:bottom w:val="none" w:sz="0" w:space="0" w:color="auto"/>
            <w:right w:val="none" w:sz="0" w:space="0" w:color="auto"/>
          </w:divBdr>
        </w:div>
        <w:div w:id="1490293575">
          <w:marLeft w:val="1800"/>
          <w:marRight w:val="0"/>
          <w:marTop w:val="48"/>
          <w:marBottom w:val="0"/>
          <w:divBdr>
            <w:top w:val="none" w:sz="0" w:space="0" w:color="auto"/>
            <w:left w:val="none" w:sz="0" w:space="0" w:color="auto"/>
            <w:bottom w:val="none" w:sz="0" w:space="0" w:color="auto"/>
            <w:right w:val="none" w:sz="0" w:space="0" w:color="auto"/>
          </w:divBdr>
        </w:div>
        <w:div w:id="1159269911">
          <w:marLeft w:val="2520"/>
          <w:marRight w:val="0"/>
          <w:marTop w:val="48"/>
          <w:marBottom w:val="0"/>
          <w:divBdr>
            <w:top w:val="none" w:sz="0" w:space="0" w:color="auto"/>
            <w:left w:val="none" w:sz="0" w:space="0" w:color="auto"/>
            <w:bottom w:val="none" w:sz="0" w:space="0" w:color="auto"/>
            <w:right w:val="none" w:sz="0" w:space="0" w:color="auto"/>
          </w:divBdr>
        </w:div>
        <w:div w:id="2106923822">
          <w:marLeft w:val="2520"/>
          <w:marRight w:val="0"/>
          <w:marTop w:val="48"/>
          <w:marBottom w:val="0"/>
          <w:divBdr>
            <w:top w:val="none" w:sz="0" w:space="0" w:color="auto"/>
            <w:left w:val="none" w:sz="0" w:space="0" w:color="auto"/>
            <w:bottom w:val="none" w:sz="0" w:space="0" w:color="auto"/>
            <w:right w:val="none" w:sz="0" w:space="0" w:color="auto"/>
          </w:divBdr>
        </w:div>
        <w:div w:id="1835997190">
          <w:marLeft w:val="2520"/>
          <w:marRight w:val="0"/>
          <w:marTop w:val="48"/>
          <w:marBottom w:val="0"/>
          <w:divBdr>
            <w:top w:val="none" w:sz="0" w:space="0" w:color="auto"/>
            <w:left w:val="none" w:sz="0" w:space="0" w:color="auto"/>
            <w:bottom w:val="none" w:sz="0" w:space="0" w:color="auto"/>
            <w:right w:val="none" w:sz="0" w:space="0" w:color="auto"/>
          </w:divBdr>
        </w:div>
        <w:div w:id="1443112059">
          <w:marLeft w:val="1800"/>
          <w:marRight w:val="0"/>
          <w:marTop w:val="48"/>
          <w:marBottom w:val="0"/>
          <w:divBdr>
            <w:top w:val="none" w:sz="0" w:space="0" w:color="auto"/>
            <w:left w:val="none" w:sz="0" w:space="0" w:color="auto"/>
            <w:bottom w:val="none" w:sz="0" w:space="0" w:color="auto"/>
            <w:right w:val="none" w:sz="0" w:space="0" w:color="auto"/>
          </w:divBdr>
        </w:div>
        <w:div w:id="1298417981">
          <w:marLeft w:val="2520"/>
          <w:marRight w:val="0"/>
          <w:marTop w:val="48"/>
          <w:marBottom w:val="0"/>
          <w:divBdr>
            <w:top w:val="none" w:sz="0" w:space="0" w:color="auto"/>
            <w:left w:val="none" w:sz="0" w:space="0" w:color="auto"/>
            <w:bottom w:val="none" w:sz="0" w:space="0" w:color="auto"/>
            <w:right w:val="none" w:sz="0" w:space="0" w:color="auto"/>
          </w:divBdr>
        </w:div>
        <w:div w:id="1414357075">
          <w:marLeft w:val="2520"/>
          <w:marRight w:val="0"/>
          <w:marTop w:val="48"/>
          <w:marBottom w:val="0"/>
          <w:divBdr>
            <w:top w:val="none" w:sz="0" w:space="0" w:color="auto"/>
            <w:left w:val="none" w:sz="0" w:space="0" w:color="auto"/>
            <w:bottom w:val="none" w:sz="0" w:space="0" w:color="auto"/>
            <w:right w:val="none" w:sz="0" w:space="0" w:color="auto"/>
          </w:divBdr>
        </w:div>
        <w:div w:id="801845856">
          <w:marLeft w:val="2520"/>
          <w:marRight w:val="0"/>
          <w:marTop w:val="48"/>
          <w:marBottom w:val="0"/>
          <w:divBdr>
            <w:top w:val="none" w:sz="0" w:space="0" w:color="auto"/>
            <w:left w:val="none" w:sz="0" w:space="0" w:color="auto"/>
            <w:bottom w:val="none" w:sz="0" w:space="0" w:color="auto"/>
            <w:right w:val="none" w:sz="0" w:space="0" w:color="auto"/>
          </w:divBdr>
        </w:div>
        <w:div w:id="237524172">
          <w:marLeft w:val="1800"/>
          <w:marRight w:val="0"/>
          <w:marTop w:val="48"/>
          <w:marBottom w:val="0"/>
          <w:divBdr>
            <w:top w:val="none" w:sz="0" w:space="0" w:color="auto"/>
            <w:left w:val="none" w:sz="0" w:space="0" w:color="auto"/>
            <w:bottom w:val="none" w:sz="0" w:space="0" w:color="auto"/>
            <w:right w:val="none" w:sz="0" w:space="0" w:color="auto"/>
          </w:divBdr>
        </w:div>
        <w:div w:id="1755930834">
          <w:marLeft w:val="2520"/>
          <w:marRight w:val="0"/>
          <w:marTop w:val="48"/>
          <w:marBottom w:val="0"/>
          <w:divBdr>
            <w:top w:val="none" w:sz="0" w:space="0" w:color="auto"/>
            <w:left w:val="none" w:sz="0" w:space="0" w:color="auto"/>
            <w:bottom w:val="none" w:sz="0" w:space="0" w:color="auto"/>
            <w:right w:val="none" w:sz="0" w:space="0" w:color="auto"/>
          </w:divBdr>
        </w:div>
        <w:div w:id="427506888">
          <w:marLeft w:val="1800"/>
          <w:marRight w:val="0"/>
          <w:marTop w:val="48"/>
          <w:marBottom w:val="0"/>
          <w:divBdr>
            <w:top w:val="none" w:sz="0" w:space="0" w:color="auto"/>
            <w:left w:val="none" w:sz="0" w:space="0" w:color="auto"/>
            <w:bottom w:val="none" w:sz="0" w:space="0" w:color="auto"/>
            <w:right w:val="none" w:sz="0" w:space="0" w:color="auto"/>
          </w:divBdr>
        </w:div>
        <w:div w:id="73819033">
          <w:marLeft w:val="2520"/>
          <w:marRight w:val="0"/>
          <w:marTop w:val="48"/>
          <w:marBottom w:val="0"/>
          <w:divBdr>
            <w:top w:val="none" w:sz="0" w:space="0" w:color="auto"/>
            <w:left w:val="none" w:sz="0" w:space="0" w:color="auto"/>
            <w:bottom w:val="none" w:sz="0" w:space="0" w:color="auto"/>
            <w:right w:val="none" w:sz="0" w:space="0" w:color="auto"/>
          </w:divBdr>
        </w:div>
        <w:div w:id="264072739">
          <w:marLeft w:val="2520"/>
          <w:marRight w:val="0"/>
          <w:marTop w:val="48"/>
          <w:marBottom w:val="0"/>
          <w:divBdr>
            <w:top w:val="none" w:sz="0" w:space="0" w:color="auto"/>
            <w:left w:val="none" w:sz="0" w:space="0" w:color="auto"/>
            <w:bottom w:val="none" w:sz="0" w:space="0" w:color="auto"/>
            <w:right w:val="none" w:sz="0" w:space="0" w:color="auto"/>
          </w:divBdr>
        </w:div>
        <w:div w:id="1935624680">
          <w:marLeft w:val="1800"/>
          <w:marRight w:val="0"/>
          <w:marTop w:val="48"/>
          <w:marBottom w:val="0"/>
          <w:divBdr>
            <w:top w:val="none" w:sz="0" w:space="0" w:color="auto"/>
            <w:left w:val="none" w:sz="0" w:space="0" w:color="auto"/>
            <w:bottom w:val="none" w:sz="0" w:space="0" w:color="auto"/>
            <w:right w:val="none" w:sz="0" w:space="0" w:color="auto"/>
          </w:divBdr>
        </w:div>
      </w:divsChild>
    </w:div>
    <w:div w:id="1418676178">
      <w:bodyDiv w:val="1"/>
      <w:marLeft w:val="0"/>
      <w:marRight w:val="0"/>
      <w:marTop w:val="0"/>
      <w:marBottom w:val="0"/>
      <w:divBdr>
        <w:top w:val="none" w:sz="0" w:space="0" w:color="auto"/>
        <w:left w:val="none" w:sz="0" w:space="0" w:color="auto"/>
        <w:bottom w:val="none" w:sz="0" w:space="0" w:color="auto"/>
        <w:right w:val="none" w:sz="0" w:space="0" w:color="auto"/>
      </w:divBdr>
      <w:divsChild>
        <w:div w:id="138771782">
          <w:marLeft w:val="547"/>
          <w:marRight w:val="0"/>
          <w:marTop w:val="58"/>
          <w:marBottom w:val="0"/>
          <w:divBdr>
            <w:top w:val="none" w:sz="0" w:space="0" w:color="auto"/>
            <w:left w:val="none" w:sz="0" w:space="0" w:color="auto"/>
            <w:bottom w:val="none" w:sz="0" w:space="0" w:color="auto"/>
            <w:right w:val="none" w:sz="0" w:space="0" w:color="auto"/>
          </w:divBdr>
        </w:div>
        <w:div w:id="1338538164">
          <w:marLeft w:val="1166"/>
          <w:marRight w:val="0"/>
          <w:marTop w:val="58"/>
          <w:marBottom w:val="0"/>
          <w:divBdr>
            <w:top w:val="none" w:sz="0" w:space="0" w:color="auto"/>
            <w:left w:val="none" w:sz="0" w:space="0" w:color="auto"/>
            <w:bottom w:val="none" w:sz="0" w:space="0" w:color="auto"/>
            <w:right w:val="none" w:sz="0" w:space="0" w:color="auto"/>
          </w:divBdr>
        </w:div>
        <w:div w:id="2077506025">
          <w:marLeft w:val="1800"/>
          <w:marRight w:val="0"/>
          <w:marTop w:val="58"/>
          <w:marBottom w:val="0"/>
          <w:divBdr>
            <w:top w:val="none" w:sz="0" w:space="0" w:color="auto"/>
            <w:left w:val="none" w:sz="0" w:space="0" w:color="auto"/>
            <w:bottom w:val="none" w:sz="0" w:space="0" w:color="auto"/>
            <w:right w:val="none" w:sz="0" w:space="0" w:color="auto"/>
          </w:divBdr>
        </w:div>
        <w:div w:id="2016154270">
          <w:marLeft w:val="1800"/>
          <w:marRight w:val="0"/>
          <w:marTop w:val="58"/>
          <w:marBottom w:val="0"/>
          <w:divBdr>
            <w:top w:val="none" w:sz="0" w:space="0" w:color="auto"/>
            <w:left w:val="none" w:sz="0" w:space="0" w:color="auto"/>
            <w:bottom w:val="none" w:sz="0" w:space="0" w:color="auto"/>
            <w:right w:val="none" w:sz="0" w:space="0" w:color="auto"/>
          </w:divBdr>
        </w:div>
        <w:div w:id="1260219545">
          <w:marLeft w:val="1800"/>
          <w:marRight w:val="0"/>
          <w:marTop w:val="58"/>
          <w:marBottom w:val="0"/>
          <w:divBdr>
            <w:top w:val="none" w:sz="0" w:space="0" w:color="auto"/>
            <w:left w:val="none" w:sz="0" w:space="0" w:color="auto"/>
            <w:bottom w:val="none" w:sz="0" w:space="0" w:color="auto"/>
            <w:right w:val="none" w:sz="0" w:space="0" w:color="auto"/>
          </w:divBdr>
        </w:div>
        <w:div w:id="1591238242">
          <w:marLeft w:val="2520"/>
          <w:marRight w:val="0"/>
          <w:marTop w:val="58"/>
          <w:marBottom w:val="0"/>
          <w:divBdr>
            <w:top w:val="none" w:sz="0" w:space="0" w:color="auto"/>
            <w:left w:val="none" w:sz="0" w:space="0" w:color="auto"/>
            <w:bottom w:val="none" w:sz="0" w:space="0" w:color="auto"/>
            <w:right w:val="none" w:sz="0" w:space="0" w:color="auto"/>
          </w:divBdr>
        </w:div>
        <w:div w:id="1705207164">
          <w:marLeft w:val="2520"/>
          <w:marRight w:val="0"/>
          <w:marTop w:val="58"/>
          <w:marBottom w:val="0"/>
          <w:divBdr>
            <w:top w:val="none" w:sz="0" w:space="0" w:color="auto"/>
            <w:left w:val="none" w:sz="0" w:space="0" w:color="auto"/>
            <w:bottom w:val="none" w:sz="0" w:space="0" w:color="auto"/>
            <w:right w:val="none" w:sz="0" w:space="0" w:color="auto"/>
          </w:divBdr>
        </w:div>
        <w:div w:id="897515530">
          <w:marLeft w:val="1800"/>
          <w:marRight w:val="0"/>
          <w:marTop w:val="58"/>
          <w:marBottom w:val="0"/>
          <w:divBdr>
            <w:top w:val="none" w:sz="0" w:space="0" w:color="auto"/>
            <w:left w:val="none" w:sz="0" w:space="0" w:color="auto"/>
            <w:bottom w:val="none" w:sz="0" w:space="0" w:color="auto"/>
            <w:right w:val="none" w:sz="0" w:space="0" w:color="auto"/>
          </w:divBdr>
        </w:div>
        <w:div w:id="1698041485">
          <w:marLeft w:val="1800"/>
          <w:marRight w:val="0"/>
          <w:marTop w:val="58"/>
          <w:marBottom w:val="0"/>
          <w:divBdr>
            <w:top w:val="none" w:sz="0" w:space="0" w:color="auto"/>
            <w:left w:val="none" w:sz="0" w:space="0" w:color="auto"/>
            <w:bottom w:val="none" w:sz="0" w:space="0" w:color="auto"/>
            <w:right w:val="none" w:sz="0" w:space="0" w:color="auto"/>
          </w:divBdr>
        </w:div>
      </w:divsChild>
    </w:div>
    <w:div w:id="1443693461">
      <w:bodyDiv w:val="1"/>
      <w:marLeft w:val="0"/>
      <w:marRight w:val="0"/>
      <w:marTop w:val="0"/>
      <w:marBottom w:val="0"/>
      <w:divBdr>
        <w:top w:val="none" w:sz="0" w:space="0" w:color="auto"/>
        <w:left w:val="none" w:sz="0" w:space="0" w:color="auto"/>
        <w:bottom w:val="none" w:sz="0" w:space="0" w:color="auto"/>
        <w:right w:val="none" w:sz="0" w:space="0" w:color="auto"/>
      </w:divBdr>
    </w:div>
    <w:div w:id="1460563580">
      <w:bodyDiv w:val="1"/>
      <w:marLeft w:val="0"/>
      <w:marRight w:val="0"/>
      <w:marTop w:val="0"/>
      <w:marBottom w:val="0"/>
      <w:divBdr>
        <w:top w:val="none" w:sz="0" w:space="0" w:color="auto"/>
        <w:left w:val="none" w:sz="0" w:space="0" w:color="auto"/>
        <w:bottom w:val="none" w:sz="0" w:space="0" w:color="auto"/>
        <w:right w:val="none" w:sz="0" w:space="0" w:color="auto"/>
      </w:divBdr>
      <w:divsChild>
        <w:div w:id="444472251">
          <w:marLeft w:val="1166"/>
          <w:marRight w:val="0"/>
          <w:marTop w:val="134"/>
          <w:marBottom w:val="0"/>
          <w:divBdr>
            <w:top w:val="none" w:sz="0" w:space="0" w:color="auto"/>
            <w:left w:val="none" w:sz="0" w:space="0" w:color="auto"/>
            <w:bottom w:val="none" w:sz="0" w:space="0" w:color="auto"/>
            <w:right w:val="none" w:sz="0" w:space="0" w:color="auto"/>
          </w:divBdr>
        </w:div>
        <w:div w:id="1909070840">
          <w:marLeft w:val="547"/>
          <w:marRight w:val="0"/>
          <w:marTop w:val="154"/>
          <w:marBottom w:val="0"/>
          <w:divBdr>
            <w:top w:val="none" w:sz="0" w:space="0" w:color="auto"/>
            <w:left w:val="none" w:sz="0" w:space="0" w:color="auto"/>
            <w:bottom w:val="none" w:sz="0" w:space="0" w:color="auto"/>
            <w:right w:val="none" w:sz="0" w:space="0" w:color="auto"/>
          </w:divBdr>
        </w:div>
      </w:divsChild>
    </w:div>
    <w:div w:id="1472479781">
      <w:bodyDiv w:val="1"/>
      <w:marLeft w:val="0"/>
      <w:marRight w:val="0"/>
      <w:marTop w:val="0"/>
      <w:marBottom w:val="0"/>
      <w:divBdr>
        <w:top w:val="none" w:sz="0" w:space="0" w:color="auto"/>
        <w:left w:val="none" w:sz="0" w:space="0" w:color="auto"/>
        <w:bottom w:val="none" w:sz="0" w:space="0" w:color="auto"/>
        <w:right w:val="none" w:sz="0" w:space="0" w:color="auto"/>
      </w:divBdr>
    </w:div>
    <w:div w:id="1489175070">
      <w:bodyDiv w:val="1"/>
      <w:marLeft w:val="0"/>
      <w:marRight w:val="0"/>
      <w:marTop w:val="0"/>
      <w:marBottom w:val="0"/>
      <w:divBdr>
        <w:top w:val="none" w:sz="0" w:space="0" w:color="auto"/>
        <w:left w:val="none" w:sz="0" w:space="0" w:color="auto"/>
        <w:bottom w:val="none" w:sz="0" w:space="0" w:color="auto"/>
        <w:right w:val="none" w:sz="0" w:space="0" w:color="auto"/>
      </w:divBdr>
      <w:divsChild>
        <w:div w:id="61417819">
          <w:marLeft w:val="1267"/>
          <w:marRight w:val="0"/>
          <w:marTop w:val="120"/>
          <w:marBottom w:val="0"/>
          <w:divBdr>
            <w:top w:val="none" w:sz="0" w:space="0" w:color="auto"/>
            <w:left w:val="none" w:sz="0" w:space="0" w:color="auto"/>
            <w:bottom w:val="none" w:sz="0" w:space="0" w:color="auto"/>
            <w:right w:val="none" w:sz="0" w:space="0" w:color="auto"/>
          </w:divBdr>
        </w:div>
        <w:div w:id="109394623">
          <w:marLeft w:val="1267"/>
          <w:marRight w:val="0"/>
          <w:marTop w:val="0"/>
          <w:marBottom w:val="0"/>
          <w:divBdr>
            <w:top w:val="none" w:sz="0" w:space="0" w:color="auto"/>
            <w:left w:val="none" w:sz="0" w:space="0" w:color="auto"/>
            <w:bottom w:val="none" w:sz="0" w:space="0" w:color="auto"/>
            <w:right w:val="none" w:sz="0" w:space="0" w:color="auto"/>
          </w:divBdr>
        </w:div>
        <w:div w:id="641346864">
          <w:marLeft w:val="1987"/>
          <w:marRight w:val="0"/>
          <w:marTop w:val="0"/>
          <w:marBottom w:val="0"/>
          <w:divBdr>
            <w:top w:val="none" w:sz="0" w:space="0" w:color="auto"/>
            <w:left w:val="none" w:sz="0" w:space="0" w:color="auto"/>
            <w:bottom w:val="none" w:sz="0" w:space="0" w:color="auto"/>
            <w:right w:val="none" w:sz="0" w:space="0" w:color="auto"/>
          </w:divBdr>
        </w:div>
        <w:div w:id="1443185361">
          <w:marLeft w:val="1267"/>
          <w:marRight w:val="0"/>
          <w:marTop w:val="0"/>
          <w:marBottom w:val="0"/>
          <w:divBdr>
            <w:top w:val="none" w:sz="0" w:space="0" w:color="auto"/>
            <w:left w:val="none" w:sz="0" w:space="0" w:color="auto"/>
            <w:bottom w:val="none" w:sz="0" w:space="0" w:color="auto"/>
            <w:right w:val="none" w:sz="0" w:space="0" w:color="auto"/>
          </w:divBdr>
        </w:div>
      </w:divsChild>
    </w:div>
    <w:div w:id="1527064853">
      <w:bodyDiv w:val="1"/>
      <w:marLeft w:val="0"/>
      <w:marRight w:val="0"/>
      <w:marTop w:val="0"/>
      <w:marBottom w:val="0"/>
      <w:divBdr>
        <w:top w:val="none" w:sz="0" w:space="0" w:color="auto"/>
        <w:left w:val="none" w:sz="0" w:space="0" w:color="auto"/>
        <w:bottom w:val="none" w:sz="0" w:space="0" w:color="auto"/>
        <w:right w:val="none" w:sz="0" w:space="0" w:color="auto"/>
      </w:divBdr>
      <w:divsChild>
        <w:div w:id="433132262">
          <w:marLeft w:val="360"/>
          <w:marRight w:val="0"/>
          <w:marTop w:val="200"/>
          <w:marBottom w:val="0"/>
          <w:divBdr>
            <w:top w:val="none" w:sz="0" w:space="0" w:color="auto"/>
            <w:left w:val="none" w:sz="0" w:space="0" w:color="auto"/>
            <w:bottom w:val="none" w:sz="0" w:space="0" w:color="auto"/>
            <w:right w:val="none" w:sz="0" w:space="0" w:color="auto"/>
          </w:divBdr>
        </w:div>
        <w:div w:id="571233172">
          <w:marLeft w:val="1080"/>
          <w:marRight w:val="0"/>
          <w:marTop w:val="100"/>
          <w:marBottom w:val="0"/>
          <w:divBdr>
            <w:top w:val="none" w:sz="0" w:space="0" w:color="auto"/>
            <w:left w:val="none" w:sz="0" w:space="0" w:color="auto"/>
            <w:bottom w:val="none" w:sz="0" w:space="0" w:color="auto"/>
            <w:right w:val="none" w:sz="0" w:space="0" w:color="auto"/>
          </w:divBdr>
        </w:div>
        <w:div w:id="611937937">
          <w:marLeft w:val="360"/>
          <w:marRight w:val="0"/>
          <w:marTop w:val="200"/>
          <w:marBottom w:val="0"/>
          <w:divBdr>
            <w:top w:val="none" w:sz="0" w:space="0" w:color="auto"/>
            <w:left w:val="none" w:sz="0" w:space="0" w:color="auto"/>
            <w:bottom w:val="none" w:sz="0" w:space="0" w:color="auto"/>
            <w:right w:val="none" w:sz="0" w:space="0" w:color="auto"/>
          </w:divBdr>
        </w:div>
        <w:div w:id="1988314146">
          <w:marLeft w:val="1080"/>
          <w:marRight w:val="0"/>
          <w:marTop w:val="100"/>
          <w:marBottom w:val="0"/>
          <w:divBdr>
            <w:top w:val="none" w:sz="0" w:space="0" w:color="auto"/>
            <w:left w:val="none" w:sz="0" w:space="0" w:color="auto"/>
            <w:bottom w:val="none" w:sz="0" w:space="0" w:color="auto"/>
            <w:right w:val="none" w:sz="0" w:space="0" w:color="auto"/>
          </w:divBdr>
        </w:div>
      </w:divsChild>
    </w:div>
    <w:div w:id="1543862222">
      <w:bodyDiv w:val="1"/>
      <w:marLeft w:val="0"/>
      <w:marRight w:val="0"/>
      <w:marTop w:val="0"/>
      <w:marBottom w:val="0"/>
      <w:divBdr>
        <w:top w:val="none" w:sz="0" w:space="0" w:color="auto"/>
        <w:left w:val="none" w:sz="0" w:space="0" w:color="auto"/>
        <w:bottom w:val="none" w:sz="0" w:space="0" w:color="auto"/>
        <w:right w:val="none" w:sz="0" w:space="0" w:color="auto"/>
      </w:divBdr>
      <w:divsChild>
        <w:div w:id="1415974069">
          <w:marLeft w:val="360"/>
          <w:marRight w:val="0"/>
          <w:marTop w:val="200"/>
          <w:marBottom w:val="0"/>
          <w:divBdr>
            <w:top w:val="none" w:sz="0" w:space="0" w:color="auto"/>
            <w:left w:val="none" w:sz="0" w:space="0" w:color="auto"/>
            <w:bottom w:val="none" w:sz="0" w:space="0" w:color="auto"/>
            <w:right w:val="none" w:sz="0" w:space="0" w:color="auto"/>
          </w:divBdr>
        </w:div>
        <w:div w:id="471093123">
          <w:marLeft w:val="1080"/>
          <w:marRight w:val="0"/>
          <w:marTop w:val="100"/>
          <w:marBottom w:val="0"/>
          <w:divBdr>
            <w:top w:val="none" w:sz="0" w:space="0" w:color="auto"/>
            <w:left w:val="none" w:sz="0" w:space="0" w:color="auto"/>
            <w:bottom w:val="none" w:sz="0" w:space="0" w:color="auto"/>
            <w:right w:val="none" w:sz="0" w:space="0" w:color="auto"/>
          </w:divBdr>
        </w:div>
        <w:div w:id="2097700811">
          <w:marLeft w:val="1080"/>
          <w:marRight w:val="0"/>
          <w:marTop w:val="100"/>
          <w:marBottom w:val="0"/>
          <w:divBdr>
            <w:top w:val="none" w:sz="0" w:space="0" w:color="auto"/>
            <w:left w:val="none" w:sz="0" w:space="0" w:color="auto"/>
            <w:bottom w:val="none" w:sz="0" w:space="0" w:color="auto"/>
            <w:right w:val="none" w:sz="0" w:space="0" w:color="auto"/>
          </w:divBdr>
        </w:div>
        <w:div w:id="1617714095">
          <w:marLeft w:val="360"/>
          <w:marRight w:val="0"/>
          <w:marTop w:val="200"/>
          <w:marBottom w:val="0"/>
          <w:divBdr>
            <w:top w:val="none" w:sz="0" w:space="0" w:color="auto"/>
            <w:left w:val="none" w:sz="0" w:space="0" w:color="auto"/>
            <w:bottom w:val="none" w:sz="0" w:space="0" w:color="auto"/>
            <w:right w:val="none" w:sz="0" w:space="0" w:color="auto"/>
          </w:divBdr>
        </w:div>
        <w:div w:id="1266812200">
          <w:marLeft w:val="1080"/>
          <w:marRight w:val="0"/>
          <w:marTop w:val="100"/>
          <w:marBottom w:val="0"/>
          <w:divBdr>
            <w:top w:val="none" w:sz="0" w:space="0" w:color="auto"/>
            <w:left w:val="none" w:sz="0" w:space="0" w:color="auto"/>
            <w:bottom w:val="none" w:sz="0" w:space="0" w:color="auto"/>
            <w:right w:val="none" w:sz="0" w:space="0" w:color="auto"/>
          </w:divBdr>
        </w:div>
        <w:div w:id="1285619971">
          <w:marLeft w:val="1080"/>
          <w:marRight w:val="0"/>
          <w:marTop w:val="100"/>
          <w:marBottom w:val="0"/>
          <w:divBdr>
            <w:top w:val="none" w:sz="0" w:space="0" w:color="auto"/>
            <w:left w:val="none" w:sz="0" w:space="0" w:color="auto"/>
            <w:bottom w:val="none" w:sz="0" w:space="0" w:color="auto"/>
            <w:right w:val="none" w:sz="0" w:space="0" w:color="auto"/>
          </w:divBdr>
        </w:div>
      </w:divsChild>
    </w:div>
    <w:div w:id="1550797262">
      <w:bodyDiv w:val="1"/>
      <w:marLeft w:val="0"/>
      <w:marRight w:val="0"/>
      <w:marTop w:val="0"/>
      <w:marBottom w:val="0"/>
      <w:divBdr>
        <w:top w:val="none" w:sz="0" w:space="0" w:color="auto"/>
        <w:left w:val="none" w:sz="0" w:space="0" w:color="auto"/>
        <w:bottom w:val="none" w:sz="0" w:space="0" w:color="auto"/>
        <w:right w:val="none" w:sz="0" w:space="0" w:color="auto"/>
      </w:divBdr>
      <w:divsChild>
        <w:div w:id="769277365">
          <w:marLeft w:val="547"/>
          <w:marRight w:val="0"/>
          <w:marTop w:val="67"/>
          <w:marBottom w:val="0"/>
          <w:divBdr>
            <w:top w:val="none" w:sz="0" w:space="0" w:color="auto"/>
            <w:left w:val="none" w:sz="0" w:space="0" w:color="auto"/>
            <w:bottom w:val="none" w:sz="0" w:space="0" w:color="auto"/>
            <w:right w:val="none" w:sz="0" w:space="0" w:color="auto"/>
          </w:divBdr>
        </w:div>
        <w:div w:id="2101632282">
          <w:marLeft w:val="1166"/>
          <w:marRight w:val="0"/>
          <w:marTop w:val="67"/>
          <w:marBottom w:val="0"/>
          <w:divBdr>
            <w:top w:val="none" w:sz="0" w:space="0" w:color="auto"/>
            <w:left w:val="none" w:sz="0" w:space="0" w:color="auto"/>
            <w:bottom w:val="none" w:sz="0" w:space="0" w:color="auto"/>
            <w:right w:val="none" w:sz="0" w:space="0" w:color="auto"/>
          </w:divBdr>
        </w:div>
        <w:div w:id="229311937">
          <w:marLeft w:val="1800"/>
          <w:marRight w:val="0"/>
          <w:marTop w:val="67"/>
          <w:marBottom w:val="0"/>
          <w:divBdr>
            <w:top w:val="none" w:sz="0" w:space="0" w:color="auto"/>
            <w:left w:val="none" w:sz="0" w:space="0" w:color="auto"/>
            <w:bottom w:val="none" w:sz="0" w:space="0" w:color="auto"/>
            <w:right w:val="none" w:sz="0" w:space="0" w:color="auto"/>
          </w:divBdr>
        </w:div>
        <w:div w:id="546989926">
          <w:marLeft w:val="2520"/>
          <w:marRight w:val="0"/>
          <w:marTop w:val="67"/>
          <w:marBottom w:val="0"/>
          <w:divBdr>
            <w:top w:val="none" w:sz="0" w:space="0" w:color="auto"/>
            <w:left w:val="none" w:sz="0" w:space="0" w:color="auto"/>
            <w:bottom w:val="none" w:sz="0" w:space="0" w:color="auto"/>
            <w:right w:val="none" w:sz="0" w:space="0" w:color="auto"/>
          </w:divBdr>
        </w:div>
      </w:divsChild>
    </w:div>
    <w:div w:id="1576738365">
      <w:bodyDiv w:val="1"/>
      <w:marLeft w:val="0"/>
      <w:marRight w:val="0"/>
      <w:marTop w:val="0"/>
      <w:marBottom w:val="0"/>
      <w:divBdr>
        <w:top w:val="none" w:sz="0" w:space="0" w:color="auto"/>
        <w:left w:val="none" w:sz="0" w:space="0" w:color="auto"/>
        <w:bottom w:val="none" w:sz="0" w:space="0" w:color="auto"/>
        <w:right w:val="none" w:sz="0" w:space="0" w:color="auto"/>
      </w:divBdr>
      <w:divsChild>
        <w:div w:id="61101005">
          <w:marLeft w:val="1411"/>
          <w:marRight w:val="0"/>
          <w:marTop w:val="60"/>
          <w:marBottom w:val="0"/>
          <w:divBdr>
            <w:top w:val="none" w:sz="0" w:space="0" w:color="auto"/>
            <w:left w:val="none" w:sz="0" w:space="0" w:color="auto"/>
            <w:bottom w:val="none" w:sz="0" w:space="0" w:color="auto"/>
            <w:right w:val="none" w:sz="0" w:space="0" w:color="auto"/>
          </w:divBdr>
        </w:div>
        <w:div w:id="379130146">
          <w:marLeft w:val="1411"/>
          <w:marRight w:val="0"/>
          <w:marTop w:val="60"/>
          <w:marBottom w:val="0"/>
          <w:divBdr>
            <w:top w:val="none" w:sz="0" w:space="0" w:color="auto"/>
            <w:left w:val="none" w:sz="0" w:space="0" w:color="auto"/>
            <w:bottom w:val="none" w:sz="0" w:space="0" w:color="auto"/>
            <w:right w:val="none" w:sz="0" w:space="0" w:color="auto"/>
          </w:divBdr>
        </w:div>
        <w:div w:id="750392394">
          <w:marLeft w:val="850"/>
          <w:marRight w:val="0"/>
          <w:marTop w:val="60"/>
          <w:marBottom w:val="0"/>
          <w:divBdr>
            <w:top w:val="none" w:sz="0" w:space="0" w:color="auto"/>
            <w:left w:val="none" w:sz="0" w:space="0" w:color="auto"/>
            <w:bottom w:val="none" w:sz="0" w:space="0" w:color="auto"/>
            <w:right w:val="none" w:sz="0" w:space="0" w:color="auto"/>
          </w:divBdr>
        </w:div>
        <w:div w:id="1038242757">
          <w:marLeft w:val="446"/>
          <w:marRight w:val="0"/>
          <w:marTop w:val="60"/>
          <w:marBottom w:val="0"/>
          <w:divBdr>
            <w:top w:val="none" w:sz="0" w:space="0" w:color="auto"/>
            <w:left w:val="none" w:sz="0" w:space="0" w:color="auto"/>
            <w:bottom w:val="none" w:sz="0" w:space="0" w:color="auto"/>
            <w:right w:val="none" w:sz="0" w:space="0" w:color="auto"/>
          </w:divBdr>
        </w:div>
        <w:div w:id="1051536080">
          <w:marLeft w:val="1411"/>
          <w:marRight w:val="0"/>
          <w:marTop w:val="60"/>
          <w:marBottom w:val="0"/>
          <w:divBdr>
            <w:top w:val="none" w:sz="0" w:space="0" w:color="auto"/>
            <w:left w:val="none" w:sz="0" w:space="0" w:color="auto"/>
            <w:bottom w:val="none" w:sz="0" w:space="0" w:color="auto"/>
            <w:right w:val="none" w:sz="0" w:space="0" w:color="auto"/>
          </w:divBdr>
        </w:div>
        <w:div w:id="1176454769">
          <w:marLeft w:val="850"/>
          <w:marRight w:val="0"/>
          <w:marTop w:val="60"/>
          <w:marBottom w:val="0"/>
          <w:divBdr>
            <w:top w:val="none" w:sz="0" w:space="0" w:color="auto"/>
            <w:left w:val="none" w:sz="0" w:space="0" w:color="auto"/>
            <w:bottom w:val="none" w:sz="0" w:space="0" w:color="auto"/>
            <w:right w:val="none" w:sz="0" w:space="0" w:color="auto"/>
          </w:divBdr>
        </w:div>
      </w:divsChild>
    </w:div>
    <w:div w:id="1601259202">
      <w:bodyDiv w:val="1"/>
      <w:marLeft w:val="0"/>
      <w:marRight w:val="0"/>
      <w:marTop w:val="0"/>
      <w:marBottom w:val="0"/>
      <w:divBdr>
        <w:top w:val="none" w:sz="0" w:space="0" w:color="auto"/>
        <w:left w:val="none" w:sz="0" w:space="0" w:color="auto"/>
        <w:bottom w:val="none" w:sz="0" w:space="0" w:color="auto"/>
        <w:right w:val="none" w:sz="0" w:space="0" w:color="auto"/>
      </w:divBdr>
      <w:divsChild>
        <w:div w:id="1998219597">
          <w:marLeft w:val="1800"/>
          <w:marRight w:val="0"/>
          <w:marTop w:val="115"/>
          <w:marBottom w:val="0"/>
          <w:divBdr>
            <w:top w:val="none" w:sz="0" w:space="0" w:color="auto"/>
            <w:left w:val="none" w:sz="0" w:space="0" w:color="auto"/>
            <w:bottom w:val="none" w:sz="0" w:space="0" w:color="auto"/>
            <w:right w:val="none" w:sz="0" w:space="0" w:color="auto"/>
          </w:divBdr>
        </w:div>
      </w:divsChild>
    </w:div>
    <w:div w:id="1618413911">
      <w:bodyDiv w:val="1"/>
      <w:marLeft w:val="0"/>
      <w:marRight w:val="0"/>
      <w:marTop w:val="0"/>
      <w:marBottom w:val="0"/>
      <w:divBdr>
        <w:top w:val="none" w:sz="0" w:space="0" w:color="auto"/>
        <w:left w:val="none" w:sz="0" w:space="0" w:color="auto"/>
        <w:bottom w:val="none" w:sz="0" w:space="0" w:color="auto"/>
        <w:right w:val="none" w:sz="0" w:space="0" w:color="auto"/>
      </w:divBdr>
    </w:div>
    <w:div w:id="1618443117">
      <w:bodyDiv w:val="1"/>
      <w:marLeft w:val="0"/>
      <w:marRight w:val="0"/>
      <w:marTop w:val="0"/>
      <w:marBottom w:val="0"/>
      <w:divBdr>
        <w:top w:val="none" w:sz="0" w:space="0" w:color="auto"/>
        <w:left w:val="none" w:sz="0" w:space="0" w:color="auto"/>
        <w:bottom w:val="none" w:sz="0" w:space="0" w:color="auto"/>
        <w:right w:val="none" w:sz="0" w:space="0" w:color="auto"/>
      </w:divBdr>
      <w:divsChild>
        <w:div w:id="23941911">
          <w:marLeft w:val="547"/>
          <w:marRight w:val="0"/>
          <w:marTop w:val="96"/>
          <w:marBottom w:val="0"/>
          <w:divBdr>
            <w:top w:val="none" w:sz="0" w:space="0" w:color="auto"/>
            <w:left w:val="none" w:sz="0" w:space="0" w:color="auto"/>
            <w:bottom w:val="none" w:sz="0" w:space="0" w:color="auto"/>
            <w:right w:val="none" w:sz="0" w:space="0" w:color="auto"/>
          </w:divBdr>
        </w:div>
        <w:div w:id="227150925">
          <w:marLeft w:val="547"/>
          <w:marRight w:val="0"/>
          <w:marTop w:val="115"/>
          <w:marBottom w:val="0"/>
          <w:divBdr>
            <w:top w:val="none" w:sz="0" w:space="0" w:color="auto"/>
            <w:left w:val="none" w:sz="0" w:space="0" w:color="auto"/>
            <w:bottom w:val="none" w:sz="0" w:space="0" w:color="auto"/>
            <w:right w:val="none" w:sz="0" w:space="0" w:color="auto"/>
          </w:divBdr>
        </w:div>
        <w:div w:id="252595846">
          <w:marLeft w:val="547"/>
          <w:marRight w:val="0"/>
          <w:marTop w:val="96"/>
          <w:marBottom w:val="0"/>
          <w:divBdr>
            <w:top w:val="none" w:sz="0" w:space="0" w:color="auto"/>
            <w:left w:val="none" w:sz="0" w:space="0" w:color="auto"/>
            <w:bottom w:val="none" w:sz="0" w:space="0" w:color="auto"/>
            <w:right w:val="none" w:sz="0" w:space="0" w:color="auto"/>
          </w:divBdr>
        </w:div>
        <w:div w:id="472597232">
          <w:marLeft w:val="1166"/>
          <w:marRight w:val="0"/>
          <w:marTop w:val="86"/>
          <w:marBottom w:val="0"/>
          <w:divBdr>
            <w:top w:val="none" w:sz="0" w:space="0" w:color="auto"/>
            <w:left w:val="none" w:sz="0" w:space="0" w:color="auto"/>
            <w:bottom w:val="none" w:sz="0" w:space="0" w:color="auto"/>
            <w:right w:val="none" w:sz="0" w:space="0" w:color="auto"/>
          </w:divBdr>
        </w:div>
        <w:div w:id="850604896">
          <w:marLeft w:val="1166"/>
          <w:marRight w:val="0"/>
          <w:marTop w:val="86"/>
          <w:marBottom w:val="0"/>
          <w:divBdr>
            <w:top w:val="none" w:sz="0" w:space="0" w:color="auto"/>
            <w:left w:val="none" w:sz="0" w:space="0" w:color="auto"/>
            <w:bottom w:val="none" w:sz="0" w:space="0" w:color="auto"/>
            <w:right w:val="none" w:sz="0" w:space="0" w:color="auto"/>
          </w:divBdr>
        </w:div>
        <w:div w:id="1103452281">
          <w:marLeft w:val="1166"/>
          <w:marRight w:val="0"/>
          <w:marTop w:val="77"/>
          <w:marBottom w:val="0"/>
          <w:divBdr>
            <w:top w:val="none" w:sz="0" w:space="0" w:color="auto"/>
            <w:left w:val="none" w:sz="0" w:space="0" w:color="auto"/>
            <w:bottom w:val="none" w:sz="0" w:space="0" w:color="auto"/>
            <w:right w:val="none" w:sz="0" w:space="0" w:color="auto"/>
          </w:divBdr>
        </w:div>
        <w:div w:id="1175268313">
          <w:marLeft w:val="547"/>
          <w:marRight w:val="0"/>
          <w:marTop w:val="96"/>
          <w:marBottom w:val="0"/>
          <w:divBdr>
            <w:top w:val="none" w:sz="0" w:space="0" w:color="auto"/>
            <w:left w:val="none" w:sz="0" w:space="0" w:color="auto"/>
            <w:bottom w:val="none" w:sz="0" w:space="0" w:color="auto"/>
            <w:right w:val="none" w:sz="0" w:space="0" w:color="auto"/>
          </w:divBdr>
        </w:div>
      </w:divsChild>
    </w:div>
    <w:div w:id="1626352847">
      <w:bodyDiv w:val="1"/>
      <w:marLeft w:val="0"/>
      <w:marRight w:val="0"/>
      <w:marTop w:val="0"/>
      <w:marBottom w:val="0"/>
      <w:divBdr>
        <w:top w:val="none" w:sz="0" w:space="0" w:color="auto"/>
        <w:left w:val="none" w:sz="0" w:space="0" w:color="auto"/>
        <w:bottom w:val="none" w:sz="0" w:space="0" w:color="auto"/>
        <w:right w:val="none" w:sz="0" w:space="0" w:color="auto"/>
      </w:divBdr>
      <w:divsChild>
        <w:div w:id="19284879">
          <w:marLeft w:val="446"/>
          <w:marRight w:val="0"/>
          <w:marTop w:val="60"/>
          <w:marBottom w:val="0"/>
          <w:divBdr>
            <w:top w:val="none" w:sz="0" w:space="0" w:color="auto"/>
            <w:left w:val="none" w:sz="0" w:space="0" w:color="auto"/>
            <w:bottom w:val="none" w:sz="0" w:space="0" w:color="auto"/>
            <w:right w:val="none" w:sz="0" w:space="0" w:color="auto"/>
          </w:divBdr>
        </w:div>
        <w:div w:id="199056983">
          <w:marLeft w:val="1411"/>
          <w:marRight w:val="0"/>
          <w:marTop w:val="60"/>
          <w:marBottom w:val="0"/>
          <w:divBdr>
            <w:top w:val="none" w:sz="0" w:space="0" w:color="auto"/>
            <w:left w:val="none" w:sz="0" w:space="0" w:color="auto"/>
            <w:bottom w:val="none" w:sz="0" w:space="0" w:color="auto"/>
            <w:right w:val="none" w:sz="0" w:space="0" w:color="auto"/>
          </w:divBdr>
        </w:div>
        <w:div w:id="690952737">
          <w:marLeft w:val="850"/>
          <w:marRight w:val="0"/>
          <w:marTop w:val="60"/>
          <w:marBottom w:val="0"/>
          <w:divBdr>
            <w:top w:val="none" w:sz="0" w:space="0" w:color="auto"/>
            <w:left w:val="none" w:sz="0" w:space="0" w:color="auto"/>
            <w:bottom w:val="none" w:sz="0" w:space="0" w:color="auto"/>
            <w:right w:val="none" w:sz="0" w:space="0" w:color="auto"/>
          </w:divBdr>
        </w:div>
        <w:div w:id="1143740672">
          <w:marLeft w:val="446"/>
          <w:marRight w:val="0"/>
          <w:marTop w:val="60"/>
          <w:marBottom w:val="0"/>
          <w:divBdr>
            <w:top w:val="none" w:sz="0" w:space="0" w:color="auto"/>
            <w:left w:val="none" w:sz="0" w:space="0" w:color="auto"/>
            <w:bottom w:val="none" w:sz="0" w:space="0" w:color="auto"/>
            <w:right w:val="none" w:sz="0" w:space="0" w:color="auto"/>
          </w:divBdr>
        </w:div>
        <w:div w:id="1720544968">
          <w:marLeft w:val="850"/>
          <w:marRight w:val="0"/>
          <w:marTop w:val="60"/>
          <w:marBottom w:val="0"/>
          <w:divBdr>
            <w:top w:val="none" w:sz="0" w:space="0" w:color="auto"/>
            <w:left w:val="none" w:sz="0" w:space="0" w:color="auto"/>
            <w:bottom w:val="none" w:sz="0" w:space="0" w:color="auto"/>
            <w:right w:val="none" w:sz="0" w:space="0" w:color="auto"/>
          </w:divBdr>
        </w:div>
      </w:divsChild>
    </w:div>
    <w:div w:id="1633944562">
      <w:bodyDiv w:val="1"/>
      <w:marLeft w:val="0"/>
      <w:marRight w:val="0"/>
      <w:marTop w:val="0"/>
      <w:marBottom w:val="0"/>
      <w:divBdr>
        <w:top w:val="none" w:sz="0" w:space="0" w:color="auto"/>
        <w:left w:val="none" w:sz="0" w:space="0" w:color="auto"/>
        <w:bottom w:val="none" w:sz="0" w:space="0" w:color="auto"/>
        <w:right w:val="none" w:sz="0" w:space="0" w:color="auto"/>
      </w:divBdr>
      <w:divsChild>
        <w:div w:id="548609829">
          <w:marLeft w:val="547"/>
          <w:marRight w:val="0"/>
          <w:marTop w:val="120"/>
          <w:marBottom w:val="0"/>
          <w:divBdr>
            <w:top w:val="none" w:sz="0" w:space="0" w:color="auto"/>
            <w:left w:val="none" w:sz="0" w:space="0" w:color="auto"/>
            <w:bottom w:val="none" w:sz="0" w:space="0" w:color="auto"/>
            <w:right w:val="none" w:sz="0" w:space="0" w:color="auto"/>
          </w:divBdr>
        </w:div>
        <w:div w:id="870144723">
          <w:marLeft w:val="1166"/>
          <w:marRight w:val="0"/>
          <w:marTop w:val="106"/>
          <w:marBottom w:val="0"/>
          <w:divBdr>
            <w:top w:val="none" w:sz="0" w:space="0" w:color="auto"/>
            <w:left w:val="none" w:sz="0" w:space="0" w:color="auto"/>
            <w:bottom w:val="none" w:sz="0" w:space="0" w:color="auto"/>
            <w:right w:val="none" w:sz="0" w:space="0" w:color="auto"/>
          </w:divBdr>
        </w:div>
        <w:div w:id="1322269267">
          <w:marLeft w:val="1800"/>
          <w:marRight w:val="0"/>
          <w:marTop w:val="91"/>
          <w:marBottom w:val="0"/>
          <w:divBdr>
            <w:top w:val="none" w:sz="0" w:space="0" w:color="auto"/>
            <w:left w:val="none" w:sz="0" w:space="0" w:color="auto"/>
            <w:bottom w:val="none" w:sz="0" w:space="0" w:color="auto"/>
            <w:right w:val="none" w:sz="0" w:space="0" w:color="auto"/>
          </w:divBdr>
        </w:div>
        <w:div w:id="281884340">
          <w:marLeft w:val="1166"/>
          <w:marRight w:val="0"/>
          <w:marTop w:val="106"/>
          <w:marBottom w:val="0"/>
          <w:divBdr>
            <w:top w:val="none" w:sz="0" w:space="0" w:color="auto"/>
            <w:left w:val="none" w:sz="0" w:space="0" w:color="auto"/>
            <w:bottom w:val="none" w:sz="0" w:space="0" w:color="auto"/>
            <w:right w:val="none" w:sz="0" w:space="0" w:color="auto"/>
          </w:divBdr>
        </w:div>
        <w:div w:id="404108783">
          <w:marLeft w:val="1800"/>
          <w:marRight w:val="0"/>
          <w:marTop w:val="91"/>
          <w:marBottom w:val="0"/>
          <w:divBdr>
            <w:top w:val="none" w:sz="0" w:space="0" w:color="auto"/>
            <w:left w:val="none" w:sz="0" w:space="0" w:color="auto"/>
            <w:bottom w:val="none" w:sz="0" w:space="0" w:color="auto"/>
            <w:right w:val="none" w:sz="0" w:space="0" w:color="auto"/>
          </w:divBdr>
        </w:div>
        <w:div w:id="1425570498">
          <w:marLeft w:val="1166"/>
          <w:marRight w:val="0"/>
          <w:marTop w:val="106"/>
          <w:marBottom w:val="0"/>
          <w:divBdr>
            <w:top w:val="none" w:sz="0" w:space="0" w:color="auto"/>
            <w:left w:val="none" w:sz="0" w:space="0" w:color="auto"/>
            <w:bottom w:val="none" w:sz="0" w:space="0" w:color="auto"/>
            <w:right w:val="none" w:sz="0" w:space="0" w:color="auto"/>
          </w:divBdr>
        </w:div>
        <w:div w:id="1477338632">
          <w:marLeft w:val="1800"/>
          <w:marRight w:val="0"/>
          <w:marTop w:val="91"/>
          <w:marBottom w:val="0"/>
          <w:divBdr>
            <w:top w:val="none" w:sz="0" w:space="0" w:color="auto"/>
            <w:left w:val="none" w:sz="0" w:space="0" w:color="auto"/>
            <w:bottom w:val="none" w:sz="0" w:space="0" w:color="auto"/>
            <w:right w:val="none" w:sz="0" w:space="0" w:color="auto"/>
          </w:divBdr>
        </w:div>
        <w:div w:id="2006666746">
          <w:marLeft w:val="1166"/>
          <w:marRight w:val="0"/>
          <w:marTop w:val="106"/>
          <w:marBottom w:val="0"/>
          <w:divBdr>
            <w:top w:val="none" w:sz="0" w:space="0" w:color="auto"/>
            <w:left w:val="none" w:sz="0" w:space="0" w:color="auto"/>
            <w:bottom w:val="none" w:sz="0" w:space="0" w:color="auto"/>
            <w:right w:val="none" w:sz="0" w:space="0" w:color="auto"/>
          </w:divBdr>
        </w:div>
        <w:div w:id="1534616031">
          <w:marLeft w:val="1800"/>
          <w:marRight w:val="0"/>
          <w:marTop w:val="91"/>
          <w:marBottom w:val="0"/>
          <w:divBdr>
            <w:top w:val="none" w:sz="0" w:space="0" w:color="auto"/>
            <w:left w:val="none" w:sz="0" w:space="0" w:color="auto"/>
            <w:bottom w:val="none" w:sz="0" w:space="0" w:color="auto"/>
            <w:right w:val="none" w:sz="0" w:space="0" w:color="auto"/>
          </w:divBdr>
        </w:div>
        <w:div w:id="1558011646">
          <w:marLeft w:val="1166"/>
          <w:marRight w:val="0"/>
          <w:marTop w:val="106"/>
          <w:marBottom w:val="0"/>
          <w:divBdr>
            <w:top w:val="none" w:sz="0" w:space="0" w:color="auto"/>
            <w:left w:val="none" w:sz="0" w:space="0" w:color="auto"/>
            <w:bottom w:val="none" w:sz="0" w:space="0" w:color="auto"/>
            <w:right w:val="none" w:sz="0" w:space="0" w:color="auto"/>
          </w:divBdr>
        </w:div>
        <w:div w:id="1958221981">
          <w:marLeft w:val="1800"/>
          <w:marRight w:val="0"/>
          <w:marTop w:val="91"/>
          <w:marBottom w:val="0"/>
          <w:divBdr>
            <w:top w:val="none" w:sz="0" w:space="0" w:color="auto"/>
            <w:left w:val="none" w:sz="0" w:space="0" w:color="auto"/>
            <w:bottom w:val="none" w:sz="0" w:space="0" w:color="auto"/>
            <w:right w:val="none" w:sz="0" w:space="0" w:color="auto"/>
          </w:divBdr>
        </w:div>
      </w:divsChild>
    </w:div>
    <w:div w:id="1637947931">
      <w:bodyDiv w:val="1"/>
      <w:marLeft w:val="0"/>
      <w:marRight w:val="0"/>
      <w:marTop w:val="0"/>
      <w:marBottom w:val="0"/>
      <w:divBdr>
        <w:top w:val="none" w:sz="0" w:space="0" w:color="auto"/>
        <w:left w:val="none" w:sz="0" w:space="0" w:color="auto"/>
        <w:bottom w:val="none" w:sz="0" w:space="0" w:color="auto"/>
        <w:right w:val="none" w:sz="0" w:space="0" w:color="auto"/>
      </w:divBdr>
      <w:divsChild>
        <w:div w:id="466120116">
          <w:marLeft w:val="547"/>
          <w:marRight w:val="0"/>
          <w:marTop w:val="58"/>
          <w:marBottom w:val="0"/>
          <w:divBdr>
            <w:top w:val="none" w:sz="0" w:space="0" w:color="auto"/>
            <w:left w:val="none" w:sz="0" w:space="0" w:color="auto"/>
            <w:bottom w:val="none" w:sz="0" w:space="0" w:color="auto"/>
            <w:right w:val="none" w:sz="0" w:space="0" w:color="auto"/>
          </w:divBdr>
        </w:div>
        <w:div w:id="339358984">
          <w:marLeft w:val="1166"/>
          <w:marRight w:val="0"/>
          <w:marTop w:val="58"/>
          <w:marBottom w:val="0"/>
          <w:divBdr>
            <w:top w:val="none" w:sz="0" w:space="0" w:color="auto"/>
            <w:left w:val="none" w:sz="0" w:space="0" w:color="auto"/>
            <w:bottom w:val="none" w:sz="0" w:space="0" w:color="auto"/>
            <w:right w:val="none" w:sz="0" w:space="0" w:color="auto"/>
          </w:divBdr>
        </w:div>
        <w:div w:id="49153793">
          <w:marLeft w:val="1800"/>
          <w:marRight w:val="0"/>
          <w:marTop w:val="58"/>
          <w:marBottom w:val="0"/>
          <w:divBdr>
            <w:top w:val="none" w:sz="0" w:space="0" w:color="auto"/>
            <w:left w:val="none" w:sz="0" w:space="0" w:color="auto"/>
            <w:bottom w:val="none" w:sz="0" w:space="0" w:color="auto"/>
            <w:right w:val="none" w:sz="0" w:space="0" w:color="auto"/>
          </w:divBdr>
        </w:div>
        <w:div w:id="841357294">
          <w:marLeft w:val="1800"/>
          <w:marRight w:val="0"/>
          <w:marTop w:val="58"/>
          <w:marBottom w:val="0"/>
          <w:divBdr>
            <w:top w:val="none" w:sz="0" w:space="0" w:color="auto"/>
            <w:left w:val="none" w:sz="0" w:space="0" w:color="auto"/>
            <w:bottom w:val="none" w:sz="0" w:space="0" w:color="auto"/>
            <w:right w:val="none" w:sz="0" w:space="0" w:color="auto"/>
          </w:divBdr>
        </w:div>
        <w:div w:id="679354565">
          <w:marLeft w:val="1800"/>
          <w:marRight w:val="0"/>
          <w:marTop w:val="58"/>
          <w:marBottom w:val="0"/>
          <w:divBdr>
            <w:top w:val="none" w:sz="0" w:space="0" w:color="auto"/>
            <w:left w:val="none" w:sz="0" w:space="0" w:color="auto"/>
            <w:bottom w:val="none" w:sz="0" w:space="0" w:color="auto"/>
            <w:right w:val="none" w:sz="0" w:space="0" w:color="auto"/>
          </w:divBdr>
        </w:div>
        <w:div w:id="2118210690">
          <w:marLeft w:val="547"/>
          <w:marRight w:val="0"/>
          <w:marTop w:val="58"/>
          <w:marBottom w:val="0"/>
          <w:divBdr>
            <w:top w:val="none" w:sz="0" w:space="0" w:color="auto"/>
            <w:left w:val="none" w:sz="0" w:space="0" w:color="auto"/>
            <w:bottom w:val="none" w:sz="0" w:space="0" w:color="auto"/>
            <w:right w:val="none" w:sz="0" w:space="0" w:color="auto"/>
          </w:divBdr>
        </w:div>
        <w:div w:id="1288313555">
          <w:marLeft w:val="1166"/>
          <w:marRight w:val="0"/>
          <w:marTop w:val="58"/>
          <w:marBottom w:val="0"/>
          <w:divBdr>
            <w:top w:val="none" w:sz="0" w:space="0" w:color="auto"/>
            <w:left w:val="none" w:sz="0" w:space="0" w:color="auto"/>
            <w:bottom w:val="none" w:sz="0" w:space="0" w:color="auto"/>
            <w:right w:val="none" w:sz="0" w:space="0" w:color="auto"/>
          </w:divBdr>
        </w:div>
        <w:div w:id="387652773">
          <w:marLeft w:val="1800"/>
          <w:marRight w:val="0"/>
          <w:marTop w:val="58"/>
          <w:marBottom w:val="0"/>
          <w:divBdr>
            <w:top w:val="none" w:sz="0" w:space="0" w:color="auto"/>
            <w:left w:val="none" w:sz="0" w:space="0" w:color="auto"/>
            <w:bottom w:val="none" w:sz="0" w:space="0" w:color="auto"/>
            <w:right w:val="none" w:sz="0" w:space="0" w:color="auto"/>
          </w:divBdr>
        </w:div>
        <w:div w:id="1531986620">
          <w:marLeft w:val="1800"/>
          <w:marRight w:val="0"/>
          <w:marTop w:val="58"/>
          <w:marBottom w:val="0"/>
          <w:divBdr>
            <w:top w:val="none" w:sz="0" w:space="0" w:color="auto"/>
            <w:left w:val="none" w:sz="0" w:space="0" w:color="auto"/>
            <w:bottom w:val="none" w:sz="0" w:space="0" w:color="auto"/>
            <w:right w:val="none" w:sz="0" w:space="0" w:color="auto"/>
          </w:divBdr>
        </w:div>
        <w:div w:id="1223716571">
          <w:marLeft w:val="1800"/>
          <w:marRight w:val="0"/>
          <w:marTop w:val="58"/>
          <w:marBottom w:val="0"/>
          <w:divBdr>
            <w:top w:val="none" w:sz="0" w:space="0" w:color="auto"/>
            <w:left w:val="none" w:sz="0" w:space="0" w:color="auto"/>
            <w:bottom w:val="none" w:sz="0" w:space="0" w:color="auto"/>
            <w:right w:val="none" w:sz="0" w:space="0" w:color="auto"/>
          </w:divBdr>
        </w:div>
      </w:divsChild>
    </w:div>
    <w:div w:id="1663580621">
      <w:bodyDiv w:val="1"/>
      <w:marLeft w:val="0"/>
      <w:marRight w:val="0"/>
      <w:marTop w:val="0"/>
      <w:marBottom w:val="0"/>
      <w:divBdr>
        <w:top w:val="none" w:sz="0" w:space="0" w:color="auto"/>
        <w:left w:val="none" w:sz="0" w:space="0" w:color="auto"/>
        <w:bottom w:val="none" w:sz="0" w:space="0" w:color="auto"/>
        <w:right w:val="none" w:sz="0" w:space="0" w:color="auto"/>
      </w:divBdr>
      <w:divsChild>
        <w:div w:id="496649964">
          <w:marLeft w:val="446"/>
          <w:marRight w:val="0"/>
          <w:marTop w:val="0"/>
          <w:marBottom w:val="0"/>
          <w:divBdr>
            <w:top w:val="none" w:sz="0" w:space="0" w:color="auto"/>
            <w:left w:val="none" w:sz="0" w:space="0" w:color="auto"/>
            <w:bottom w:val="none" w:sz="0" w:space="0" w:color="auto"/>
            <w:right w:val="none" w:sz="0" w:space="0" w:color="auto"/>
          </w:divBdr>
        </w:div>
        <w:div w:id="796802707">
          <w:marLeft w:val="446"/>
          <w:marRight w:val="0"/>
          <w:marTop w:val="0"/>
          <w:marBottom w:val="0"/>
          <w:divBdr>
            <w:top w:val="none" w:sz="0" w:space="0" w:color="auto"/>
            <w:left w:val="none" w:sz="0" w:space="0" w:color="auto"/>
            <w:bottom w:val="none" w:sz="0" w:space="0" w:color="auto"/>
            <w:right w:val="none" w:sz="0" w:space="0" w:color="auto"/>
          </w:divBdr>
        </w:div>
        <w:div w:id="1969779239">
          <w:marLeft w:val="446"/>
          <w:marRight w:val="0"/>
          <w:marTop w:val="0"/>
          <w:marBottom w:val="0"/>
          <w:divBdr>
            <w:top w:val="none" w:sz="0" w:space="0" w:color="auto"/>
            <w:left w:val="none" w:sz="0" w:space="0" w:color="auto"/>
            <w:bottom w:val="none" w:sz="0" w:space="0" w:color="auto"/>
            <w:right w:val="none" w:sz="0" w:space="0" w:color="auto"/>
          </w:divBdr>
        </w:div>
        <w:div w:id="2010212435">
          <w:marLeft w:val="446"/>
          <w:marRight w:val="0"/>
          <w:marTop w:val="0"/>
          <w:marBottom w:val="0"/>
          <w:divBdr>
            <w:top w:val="none" w:sz="0" w:space="0" w:color="auto"/>
            <w:left w:val="none" w:sz="0" w:space="0" w:color="auto"/>
            <w:bottom w:val="none" w:sz="0" w:space="0" w:color="auto"/>
            <w:right w:val="none" w:sz="0" w:space="0" w:color="auto"/>
          </w:divBdr>
        </w:div>
      </w:divsChild>
    </w:div>
    <w:div w:id="1685739443">
      <w:bodyDiv w:val="1"/>
      <w:marLeft w:val="0"/>
      <w:marRight w:val="0"/>
      <w:marTop w:val="0"/>
      <w:marBottom w:val="0"/>
      <w:divBdr>
        <w:top w:val="none" w:sz="0" w:space="0" w:color="auto"/>
        <w:left w:val="none" w:sz="0" w:space="0" w:color="auto"/>
        <w:bottom w:val="none" w:sz="0" w:space="0" w:color="auto"/>
        <w:right w:val="none" w:sz="0" w:space="0" w:color="auto"/>
      </w:divBdr>
      <w:divsChild>
        <w:div w:id="838085749">
          <w:marLeft w:val="547"/>
          <w:marRight w:val="0"/>
          <w:marTop w:val="154"/>
          <w:marBottom w:val="0"/>
          <w:divBdr>
            <w:top w:val="none" w:sz="0" w:space="0" w:color="auto"/>
            <w:left w:val="none" w:sz="0" w:space="0" w:color="auto"/>
            <w:bottom w:val="none" w:sz="0" w:space="0" w:color="auto"/>
            <w:right w:val="none" w:sz="0" w:space="0" w:color="auto"/>
          </w:divBdr>
        </w:div>
        <w:div w:id="2051606893">
          <w:marLeft w:val="1166"/>
          <w:marRight w:val="0"/>
          <w:marTop w:val="134"/>
          <w:marBottom w:val="0"/>
          <w:divBdr>
            <w:top w:val="none" w:sz="0" w:space="0" w:color="auto"/>
            <w:left w:val="none" w:sz="0" w:space="0" w:color="auto"/>
            <w:bottom w:val="none" w:sz="0" w:space="0" w:color="auto"/>
            <w:right w:val="none" w:sz="0" w:space="0" w:color="auto"/>
          </w:divBdr>
        </w:div>
        <w:div w:id="1359046055">
          <w:marLeft w:val="1800"/>
          <w:marRight w:val="0"/>
          <w:marTop w:val="115"/>
          <w:marBottom w:val="0"/>
          <w:divBdr>
            <w:top w:val="none" w:sz="0" w:space="0" w:color="auto"/>
            <w:left w:val="none" w:sz="0" w:space="0" w:color="auto"/>
            <w:bottom w:val="none" w:sz="0" w:space="0" w:color="auto"/>
            <w:right w:val="none" w:sz="0" w:space="0" w:color="auto"/>
          </w:divBdr>
        </w:div>
        <w:div w:id="535580734">
          <w:marLeft w:val="1800"/>
          <w:marRight w:val="0"/>
          <w:marTop w:val="115"/>
          <w:marBottom w:val="0"/>
          <w:divBdr>
            <w:top w:val="none" w:sz="0" w:space="0" w:color="auto"/>
            <w:left w:val="none" w:sz="0" w:space="0" w:color="auto"/>
            <w:bottom w:val="none" w:sz="0" w:space="0" w:color="auto"/>
            <w:right w:val="none" w:sz="0" w:space="0" w:color="auto"/>
          </w:divBdr>
        </w:div>
        <w:div w:id="1851261968">
          <w:marLeft w:val="1800"/>
          <w:marRight w:val="0"/>
          <w:marTop w:val="115"/>
          <w:marBottom w:val="0"/>
          <w:divBdr>
            <w:top w:val="none" w:sz="0" w:space="0" w:color="auto"/>
            <w:left w:val="none" w:sz="0" w:space="0" w:color="auto"/>
            <w:bottom w:val="none" w:sz="0" w:space="0" w:color="auto"/>
            <w:right w:val="none" w:sz="0" w:space="0" w:color="auto"/>
          </w:divBdr>
        </w:div>
      </w:divsChild>
    </w:div>
    <w:div w:id="1686320710">
      <w:bodyDiv w:val="1"/>
      <w:marLeft w:val="0"/>
      <w:marRight w:val="0"/>
      <w:marTop w:val="0"/>
      <w:marBottom w:val="0"/>
      <w:divBdr>
        <w:top w:val="none" w:sz="0" w:space="0" w:color="auto"/>
        <w:left w:val="none" w:sz="0" w:space="0" w:color="auto"/>
        <w:bottom w:val="none" w:sz="0" w:space="0" w:color="auto"/>
        <w:right w:val="none" w:sz="0" w:space="0" w:color="auto"/>
      </w:divBdr>
      <w:divsChild>
        <w:div w:id="428702160">
          <w:marLeft w:val="547"/>
          <w:marRight w:val="0"/>
          <w:marTop w:val="130"/>
          <w:marBottom w:val="0"/>
          <w:divBdr>
            <w:top w:val="none" w:sz="0" w:space="0" w:color="auto"/>
            <w:left w:val="none" w:sz="0" w:space="0" w:color="auto"/>
            <w:bottom w:val="none" w:sz="0" w:space="0" w:color="auto"/>
            <w:right w:val="none" w:sz="0" w:space="0" w:color="auto"/>
          </w:divBdr>
        </w:div>
        <w:div w:id="2097708078">
          <w:marLeft w:val="1166"/>
          <w:marRight w:val="0"/>
          <w:marTop w:val="115"/>
          <w:marBottom w:val="0"/>
          <w:divBdr>
            <w:top w:val="none" w:sz="0" w:space="0" w:color="auto"/>
            <w:left w:val="none" w:sz="0" w:space="0" w:color="auto"/>
            <w:bottom w:val="none" w:sz="0" w:space="0" w:color="auto"/>
            <w:right w:val="none" w:sz="0" w:space="0" w:color="auto"/>
          </w:divBdr>
        </w:div>
        <w:div w:id="1266159126">
          <w:marLeft w:val="1800"/>
          <w:marRight w:val="0"/>
          <w:marTop w:val="96"/>
          <w:marBottom w:val="0"/>
          <w:divBdr>
            <w:top w:val="none" w:sz="0" w:space="0" w:color="auto"/>
            <w:left w:val="none" w:sz="0" w:space="0" w:color="auto"/>
            <w:bottom w:val="none" w:sz="0" w:space="0" w:color="auto"/>
            <w:right w:val="none" w:sz="0" w:space="0" w:color="auto"/>
          </w:divBdr>
        </w:div>
        <w:div w:id="313921487">
          <w:marLeft w:val="1166"/>
          <w:marRight w:val="0"/>
          <w:marTop w:val="115"/>
          <w:marBottom w:val="0"/>
          <w:divBdr>
            <w:top w:val="none" w:sz="0" w:space="0" w:color="auto"/>
            <w:left w:val="none" w:sz="0" w:space="0" w:color="auto"/>
            <w:bottom w:val="none" w:sz="0" w:space="0" w:color="auto"/>
            <w:right w:val="none" w:sz="0" w:space="0" w:color="auto"/>
          </w:divBdr>
        </w:div>
        <w:div w:id="1797260215">
          <w:marLeft w:val="1800"/>
          <w:marRight w:val="0"/>
          <w:marTop w:val="96"/>
          <w:marBottom w:val="0"/>
          <w:divBdr>
            <w:top w:val="none" w:sz="0" w:space="0" w:color="auto"/>
            <w:left w:val="none" w:sz="0" w:space="0" w:color="auto"/>
            <w:bottom w:val="none" w:sz="0" w:space="0" w:color="auto"/>
            <w:right w:val="none" w:sz="0" w:space="0" w:color="auto"/>
          </w:divBdr>
        </w:div>
        <w:div w:id="999650143">
          <w:marLeft w:val="1800"/>
          <w:marRight w:val="0"/>
          <w:marTop w:val="96"/>
          <w:marBottom w:val="0"/>
          <w:divBdr>
            <w:top w:val="none" w:sz="0" w:space="0" w:color="auto"/>
            <w:left w:val="none" w:sz="0" w:space="0" w:color="auto"/>
            <w:bottom w:val="none" w:sz="0" w:space="0" w:color="auto"/>
            <w:right w:val="none" w:sz="0" w:space="0" w:color="auto"/>
          </w:divBdr>
        </w:div>
        <w:div w:id="536311901">
          <w:marLeft w:val="1166"/>
          <w:marRight w:val="0"/>
          <w:marTop w:val="115"/>
          <w:marBottom w:val="0"/>
          <w:divBdr>
            <w:top w:val="none" w:sz="0" w:space="0" w:color="auto"/>
            <w:left w:val="none" w:sz="0" w:space="0" w:color="auto"/>
            <w:bottom w:val="none" w:sz="0" w:space="0" w:color="auto"/>
            <w:right w:val="none" w:sz="0" w:space="0" w:color="auto"/>
          </w:divBdr>
        </w:div>
        <w:div w:id="539367275">
          <w:marLeft w:val="1800"/>
          <w:marRight w:val="0"/>
          <w:marTop w:val="96"/>
          <w:marBottom w:val="0"/>
          <w:divBdr>
            <w:top w:val="none" w:sz="0" w:space="0" w:color="auto"/>
            <w:left w:val="none" w:sz="0" w:space="0" w:color="auto"/>
            <w:bottom w:val="none" w:sz="0" w:space="0" w:color="auto"/>
            <w:right w:val="none" w:sz="0" w:space="0" w:color="auto"/>
          </w:divBdr>
        </w:div>
      </w:divsChild>
    </w:div>
    <w:div w:id="1726443082">
      <w:bodyDiv w:val="1"/>
      <w:marLeft w:val="0"/>
      <w:marRight w:val="0"/>
      <w:marTop w:val="0"/>
      <w:marBottom w:val="0"/>
      <w:divBdr>
        <w:top w:val="none" w:sz="0" w:space="0" w:color="auto"/>
        <w:left w:val="none" w:sz="0" w:space="0" w:color="auto"/>
        <w:bottom w:val="none" w:sz="0" w:space="0" w:color="auto"/>
        <w:right w:val="none" w:sz="0" w:space="0" w:color="auto"/>
      </w:divBdr>
      <w:divsChild>
        <w:div w:id="816806243">
          <w:marLeft w:val="547"/>
          <w:marRight w:val="0"/>
          <w:marTop w:val="154"/>
          <w:marBottom w:val="0"/>
          <w:divBdr>
            <w:top w:val="none" w:sz="0" w:space="0" w:color="auto"/>
            <w:left w:val="none" w:sz="0" w:space="0" w:color="auto"/>
            <w:bottom w:val="none" w:sz="0" w:space="0" w:color="auto"/>
            <w:right w:val="none" w:sz="0" w:space="0" w:color="auto"/>
          </w:divBdr>
        </w:div>
        <w:div w:id="559637971">
          <w:marLeft w:val="1166"/>
          <w:marRight w:val="0"/>
          <w:marTop w:val="134"/>
          <w:marBottom w:val="0"/>
          <w:divBdr>
            <w:top w:val="none" w:sz="0" w:space="0" w:color="auto"/>
            <w:left w:val="none" w:sz="0" w:space="0" w:color="auto"/>
            <w:bottom w:val="none" w:sz="0" w:space="0" w:color="auto"/>
            <w:right w:val="none" w:sz="0" w:space="0" w:color="auto"/>
          </w:divBdr>
        </w:div>
      </w:divsChild>
    </w:div>
    <w:div w:id="1763642696">
      <w:bodyDiv w:val="1"/>
      <w:marLeft w:val="0"/>
      <w:marRight w:val="0"/>
      <w:marTop w:val="0"/>
      <w:marBottom w:val="0"/>
      <w:divBdr>
        <w:top w:val="none" w:sz="0" w:space="0" w:color="auto"/>
        <w:left w:val="none" w:sz="0" w:space="0" w:color="auto"/>
        <w:bottom w:val="none" w:sz="0" w:space="0" w:color="auto"/>
        <w:right w:val="none" w:sz="0" w:space="0" w:color="auto"/>
      </w:divBdr>
      <w:divsChild>
        <w:div w:id="2003578256">
          <w:marLeft w:val="547"/>
          <w:marRight w:val="0"/>
          <w:marTop w:val="144"/>
          <w:marBottom w:val="0"/>
          <w:divBdr>
            <w:top w:val="none" w:sz="0" w:space="0" w:color="auto"/>
            <w:left w:val="none" w:sz="0" w:space="0" w:color="auto"/>
            <w:bottom w:val="none" w:sz="0" w:space="0" w:color="auto"/>
            <w:right w:val="none" w:sz="0" w:space="0" w:color="auto"/>
          </w:divBdr>
        </w:div>
        <w:div w:id="86078205">
          <w:marLeft w:val="1166"/>
          <w:marRight w:val="0"/>
          <w:marTop w:val="125"/>
          <w:marBottom w:val="0"/>
          <w:divBdr>
            <w:top w:val="none" w:sz="0" w:space="0" w:color="auto"/>
            <w:left w:val="none" w:sz="0" w:space="0" w:color="auto"/>
            <w:bottom w:val="none" w:sz="0" w:space="0" w:color="auto"/>
            <w:right w:val="none" w:sz="0" w:space="0" w:color="auto"/>
          </w:divBdr>
        </w:div>
        <w:div w:id="1908490366">
          <w:marLeft w:val="1800"/>
          <w:marRight w:val="0"/>
          <w:marTop w:val="106"/>
          <w:marBottom w:val="0"/>
          <w:divBdr>
            <w:top w:val="none" w:sz="0" w:space="0" w:color="auto"/>
            <w:left w:val="none" w:sz="0" w:space="0" w:color="auto"/>
            <w:bottom w:val="none" w:sz="0" w:space="0" w:color="auto"/>
            <w:right w:val="none" w:sz="0" w:space="0" w:color="auto"/>
          </w:divBdr>
        </w:div>
        <w:div w:id="1250851483">
          <w:marLeft w:val="1166"/>
          <w:marRight w:val="0"/>
          <w:marTop w:val="125"/>
          <w:marBottom w:val="0"/>
          <w:divBdr>
            <w:top w:val="none" w:sz="0" w:space="0" w:color="auto"/>
            <w:left w:val="none" w:sz="0" w:space="0" w:color="auto"/>
            <w:bottom w:val="none" w:sz="0" w:space="0" w:color="auto"/>
            <w:right w:val="none" w:sz="0" w:space="0" w:color="auto"/>
          </w:divBdr>
        </w:div>
        <w:div w:id="1831753800">
          <w:marLeft w:val="1800"/>
          <w:marRight w:val="0"/>
          <w:marTop w:val="106"/>
          <w:marBottom w:val="0"/>
          <w:divBdr>
            <w:top w:val="none" w:sz="0" w:space="0" w:color="auto"/>
            <w:left w:val="none" w:sz="0" w:space="0" w:color="auto"/>
            <w:bottom w:val="none" w:sz="0" w:space="0" w:color="auto"/>
            <w:right w:val="none" w:sz="0" w:space="0" w:color="auto"/>
          </w:divBdr>
        </w:div>
      </w:divsChild>
    </w:div>
    <w:div w:id="1768766022">
      <w:bodyDiv w:val="1"/>
      <w:marLeft w:val="0"/>
      <w:marRight w:val="0"/>
      <w:marTop w:val="0"/>
      <w:marBottom w:val="0"/>
      <w:divBdr>
        <w:top w:val="none" w:sz="0" w:space="0" w:color="auto"/>
        <w:left w:val="none" w:sz="0" w:space="0" w:color="auto"/>
        <w:bottom w:val="none" w:sz="0" w:space="0" w:color="auto"/>
        <w:right w:val="none" w:sz="0" w:space="0" w:color="auto"/>
      </w:divBdr>
      <w:divsChild>
        <w:div w:id="945698166">
          <w:marLeft w:val="547"/>
          <w:marRight w:val="0"/>
          <w:marTop w:val="144"/>
          <w:marBottom w:val="0"/>
          <w:divBdr>
            <w:top w:val="none" w:sz="0" w:space="0" w:color="auto"/>
            <w:left w:val="none" w:sz="0" w:space="0" w:color="auto"/>
            <w:bottom w:val="none" w:sz="0" w:space="0" w:color="auto"/>
            <w:right w:val="none" w:sz="0" w:space="0" w:color="auto"/>
          </w:divBdr>
        </w:div>
        <w:div w:id="336345863">
          <w:marLeft w:val="1166"/>
          <w:marRight w:val="0"/>
          <w:marTop w:val="125"/>
          <w:marBottom w:val="0"/>
          <w:divBdr>
            <w:top w:val="none" w:sz="0" w:space="0" w:color="auto"/>
            <w:left w:val="none" w:sz="0" w:space="0" w:color="auto"/>
            <w:bottom w:val="none" w:sz="0" w:space="0" w:color="auto"/>
            <w:right w:val="none" w:sz="0" w:space="0" w:color="auto"/>
          </w:divBdr>
        </w:div>
        <w:div w:id="469591533">
          <w:marLeft w:val="1800"/>
          <w:marRight w:val="0"/>
          <w:marTop w:val="106"/>
          <w:marBottom w:val="0"/>
          <w:divBdr>
            <w:top w:val="none" w:sz="0" w:space="0" w:color="auto"/>
            <w:left w:val="none" w:sz="0" w:space="0" w:color="auto"/>
            <w:bottom w:val="none" w:sz="0" w:space="0" w:color="auto"/>
            <w:right w:val="none" w:sz="0" w:space="0" w:color="auto"/>
          </w:divBdr>
        </w:div>
        <w:div w:id="1278177982">
          <w:marLeft w:val="1166"/>
          <w:marRight w:val="0"/>
          <w:marTop w:val="125"/>
          <w:marBottom w:val="0"/>
          <w:divBdr>
            <w:top w:val="none" w:sz="0" w:space="0" w:color="auto"/>
            <w:left w:val="none" w:sz="0" w:space="0" w:color="auto"/>
            <w:bottom w:val="none" w:sz="0" w:space="0" w:color="auto"/>
            <w:right w:val="none" w:sz="0" w:space="0" w:color="auto"/>
          </w:divBdr>
        </w:div>
        <w:div w:id="720861114">
          <w:marLeft w:val="1800"/>
          <w:marRight w:val="0"/>
          <w:marTop w:val="106"/>
          <w:marBottom w:val="0"/>
          <w:divBdr>
            <w:top w:val="none" w:sz="0" w:space="0" w:color="auto"/>
            <w:left w:val="none" w:sz="0" w:space="0" w:color="auto"/>
            <w:bottom w:val="none" w:sz="0" w:space="0" w:color="auto"/>
            <w:right w:val="none" w:sz="0" w:space="0" w:color="auto"/>
          </w:divBdr>
        </w:div>
        <w:div w:id="1014958355">
          <w:marLeft w:val="1166"/>
          <w:marRight w:val="0"/>
          <w:marTop w:val="125"/>
          <w:marBottom w:val="0"/>
          <w:divBdr>
            <w:top w:val="none" w:sz="0" w:space="0" w:color="auto"/>
            <w:left w:val="none" w:sz="0" w:space="0" w:color="auto"/>
            <w:bottom w:val="none" w:sz="0" w:space="0" w:color="auto"/>
            <w:right w:val="none" w:sz="0" w:space="0" w:color="auto"/>
          </w:divBdr>
        </w:div>
        <w:div w:id="593707349">
          <w:marLeft w:val="1800"/>
          <w:marRight w:val="0"/>
          <w:marTop w:val="106"/>
          <w:marBottom w:val="0"/>
          <w:divBdr>
            <w:top w:val="none" w:sz="0" w:space="0" w:color="auto"/>
            <w:left w:val="none" w:sz="0" w:space="0" w:color="auto"/>
            <w:bottom w:val="none" w:sz="0" w:space="0" w:color="auto"/>
            <w:right w:val="none" w:sz="0" w:space="0" w:color="auto"/>
          </w:divBdr>
        </w:div>
      </w:divsChild>
    </w:div>
    <w:div w:id="1824810302">
      <w:bodyDiv w:val="1"/>
      <w:marLeft w:val="0"/>
      <w:marRight w:val="0"/>
      <w:marTop w:val="0"/>
      <w:marBottom w:val="0"/>
      <w:divBdr>
        <w:top w:val="none" w:sz="0" w:space="0" w:color="auto"/>
        <w:left w:val="none" w:sz="0" w:space="0" w:color="auto"/>
        <w:bottom w:val="none" w:sz="0" w:space="0" w:color="auto"/>
        <w:right w:val="none" w:sz="0" w:space="0" w:color="auto"/>
      </w:divBdr>
    </w:div>
    <w:div w:id="1875968454">
      <w:bodyDiv w:val="1"/>
      <w:marLeft w:val="0"/>
      <w:marRight w:val="0"/>
      <w:marTop w:val="0"/>
      <w:marBottom w:val="0"/>
      <w:divBdr>
        <w:top w:val="none" w:sz="0" w:space="0" w:color="auto"/>
        <w:left w:val="none" w:sz="0" w:space="0" w:color="auto"/>
        <w:bottom w:val="none" w:sz="0" w:space="0" w:color="auto"/>
        <w:right w:val="none" w:sz="0" w:space="0" w:color="auto"/>
      </w:divBdr>
      <w:divsChild>
        <w:div w:id="851382229">
          <w:marLeft w:val="1166"/>
          <w:marRight w:val="0"/>
          <w:marTop w:val="134"/>
          <w:marBottom w:val="0"/>
          <w:divBdr>
            <w:top w:val="none" w:sz="0" w:space="0" w:color="auto"/>
            <w:left w:val="none" w:sz="0" w:space="0" w:color="auto"/>
            <w:bottom w:val="none" w:sz="0" w:space="0" w:color="auto"/>
            <w:right w:val="none" w:sz="0" w:space="0" w:color="auto"/>
          </w:divBdr>
        </w:div>
        <w:div w:id="955603615">
          <w:marLeft w:val="547"/>
          <w:marRight w:val="0"/>
          <w:marTop w:val="154"/>
          <w:marBottom w:val="0"/>
          <w:divBdr>
            <w:top w:val="none" w:sz="0" w:space="0" w:color="auto"/>
            <w:left w:val="none" w:sz="0" w:space="0" w:color="auto"/>
            <w:bottom w:val="none" w:sz="0" w:space="0" w:color="auto"/>
            <w:right w:val="none" w:sz="0" w:space="0" w:color="auto"/>
          </w:divBdr>
        </w:div>
        <w:div w:id="1629237398">
          <w:marLeft w:val="1166"/>
          <w:marRight w:val="0"/>
          <w:marTop w:val="134"/>
          <w:marBottom w:val="0"/>
          <w:divBdr>
            <w:top w:val="none" w:sz="0" w:space="0" w:color="auto"/>
            <w:left w:val="none" w:sz="0" w:space="0" w:color="auto"/>
            <w:bottom w:val="none" w:sz="0" w:space="0" w:color="auto"/>
            <w:right w:val="none" w:sz="0" w:space="0" w:color="auto"/>
          </w:divBdr>
        </w:div>
      </w:divsChild>
    </w:div>
    <w:div w:id="1880897547">
      <w:bodyDiv w:val="1"/>
      <w:marLeft w:val="0"/>
      <w:marRight w:val="0"/>
      <w:marTop w:val="0"/>
      <w:marBottom w:val="0"/>
      <w:divBdr>
        <w:top w:val="none" w:sz="0" w:space="0" w:color="auto"/>
        <w:left w:val="none" w:sz="0" w:space="0" w:color="auto"/>
        <w:bottom w:val="none" w:sz="0" w:space="0" w:color="auto"/>
        <w:right w:val="none" w:sz="0" w:space="0" w:color="auto"/>
      </w:divBdr>
    </w:div>
    <w:div w:id="1917200290">
      <w:bodyDiv w:val="1"/>
      <w:marLeft w:val="0"/>
      <w:marRight w:val="0"/>
      <w:marTop w:val="0"/>
      <w:marBottom w:val="0"/>
      <w:divBdr>
        <w:top w:val="none" w:sz="0" w:space="0" w:color="auto"/>
        <w:left w:val="none" w:sz="0" w:space="0" w:color="auto"/>
        <w:bottom w:val="none" w:sz="0" w:space="0" w:color="auto"/>
        <w:right w:val="none" w:sz="0" w:space="0" w:color="auto"/>
      </w:divBdr>
    </w:div>
    <w:div w:id="1985157725">
      <w:bodyDiv w:val="1"/>
      <w:marLeft w:val="0"/>
      <w:marRight w:val="0"/>
      <w:marTop w:val="0"/>
      <w:marBottom w:val="0"/>
      <w:divBdr>
        <w:top w:val="none" w:sz="0" w:space="0" w:color="auto"/>
        <w:left w:val="none" w:sz="0" w:space="0" w:color="auto"/>
        <w:bottom w:val="none" w:sz="0" w:space="0" w:color="auto"/>
        <w:right w:val="none" w:sz="0" w:space="0" w:color="auto"/>
      </w:divBdr>
      <w:divsChild>
        <w:div w:id="582296356">
          <w:marLeft w:val="360"/>
          <w:marRight w:val="0"/>
          <w:marTop w:val="200"/>
          <w:marBottom w:val="0"/>
          <w:divBdr>
            <w:top w:val="none" w:sz="0" w:space="0" w:color="auto"/>
            <w:left w:val="none" w:sz="0" w:space="0" w:color="auto"/>
            <w:bottom w:val="none" w:sz="0" w:space="0" w:color="auto"/>
            <w:right w:val="none" w:sz="0" w:space="0" w:color="auto"/>
          </w:divBdr>
        </w:div>
        <w:div w:id="959796053">
          <w:marLeft w:val="360"/>
          <w:marRight w:val="0"/>
          <w:marTop w:val="200"/>
          <w:marBottom w:val="0"/>
          <w:divBdr>
            <w:top w:val="none" w:sz="0" w:space="0" w:color="auto"/>
            <w:left w:val="none" w:sz="0" w:space="0" w:color="auto"/>
            <w:bottom w:val="none" w:sz="0" w:space="0" w:color="auto"/>
            <w:right w:val="none" w:sz="0" w:space="0" w:color="auto"/>
          </w:divBdr>
        </w:div>
      </w:divsChild>
    </w:div>
    <w:div w:id="1986202146">
      <w:bodyDiv w:val="1"/>
      <w:marLeft w:val="0"/>
      <w:marRight w:val="0"/>
      <w:marTop w:val="0"/>
      <w:marBottom w:val="0"/>
      <w:divBdr>
        <w:top w:val="none" w:sz="0" w:space="0" w:color="auto"/>
        <w:left w:val="none" w:sz="0" w:space="0" w:color="auto"/>
        <w:bottom w:val="none" w:sz="0" w:space="0" w:color="auto"/>
        <w:right w:val="none" w:sz="0" w:space="0" w:color="auto"/>
      </w:divBdr>
      <w:divsChild>
        <w:div w:id="111874160">
          <w:marLeft w:val="1166"/>
          <w:marRight w:val="0"/>
          <w:marTop w:val="106"/>
          <w:marBottom w:val="0"/>
          <w:divBdr>
            <w:top w:val="none" w:sz="0" w:space="0" w:color="auto"/>
            <w:left w:val="none" w:sz="0" w:space="0" w:color="auto"/>
            <w:bottom w:val="none" w:sz="0" w:space="0" w:color="auto"/>
            <w:right w:val="none" w:sz="0" w:space="0" w:color="auto"/>
          </w:divBdr>
        </w:div>
        <w:div w:id="198976254">
          <w:marLeft w:val="547"/>
          <w:marRight w:val="0"/>
          <w:marTop w:val="106"/>
          <w:marBottom w:val="0"/>
          <w:divBdr>
            <w:top w:val="none" w:sz="0" w:space="0" w:color="auto"/>
            <w:left w:val="none" w:sz="0" w:space="0" w:color="auto"/>
            <w:bottom w:val="none" w:sz="0" w:space="0" w:color="auto"/>
            <w:right w:val="none" w:sz="0" w:space="0" w:color="auto"/>
          </w:divBdr>
        </w:div>
        <w:div w:id="353575573">
          <w:marLeft w:val="547"/>
          <w:marRight w:val="0"/>
          <w:marTop w:val="106"/>
          <w:marBottom w:val="0"/>
          <w:divBdr>
            <w:top w:val="none" w:sz="0" w:space="0" w:color="auto"/>
            <w:left w:val="none" w:sz="0" w:space="0" w:color="auto"/>
            <w:bottom w:val="none" w:sz="0" w:space="0" w:color="auto"/>
            <w:right w:val="none" w:sz="0" w:space="0" w:color="auto"/>
          </w:divBdr>
        </w:div>
        <w:div w:id="357050159">
          <w:marLeft w:val="547"/>
          <w:marRight w:val="0"/>
          <w:marTop w:val="106"/>
          <w:marBottom w:val="0"/>
          <w:divBdr>
            <w:top w:val="none" w:sz="0" w:space="0" w:color="auto"/>
            <w:left w:val="none" w:sz="0" w:space="0" w:color="auto"/>
            <w:bottom w:val="none" w:sz="0" w:space="0" w:color="auto"/>
            <w:right w:val="none" w:sz="0" w:space="0" w:color="auto"/>
          </w:divBdr>
        </w:div>
        <w:div w:id="363134986">
          <w:marLeft w:val="1166"/>
          <w:marRight w:val="0"/>
          <w:marTop w:val="96"/>
          <w:marBottom w:val="0"/>
          <w:divBdr>
            <w:top w:val="none" w:sz="0" w:space="0" w:color="auto"/>
            <w:left w:val="none" w:sz="0" w:space="0" w:color="auto"/>
            <w:bottom w:val="none" w:sz="0" w:space="0" w:color="auto"/>
            <w:right w:val="none" w:sz="0" w:space="0" w:color="auto"/>
          </w:divBdr>
        </w:div>
        <w:div w:id="558446613">
          <w:marLeft w:val="547"/>
          <w:marRight w:val="0"/>
          <w:marTop w:val="106"/>
          <w:marBottom w:val="0"/>
          <w:divBdr>
            <w:top w:val="none" w:sz="0" w:space="0" w:color="auto"/>
            <w:left w:val="none" w:sz="0" w:space="0" w:color="auto"/>
            <w:bottom w:val="none" w:sz="0" w:space="0" w:color="auto"/>
            <w:right w:val="none" w:sz="0" w:space="0" w:color="auto"/>
          </w:divBdr>
        </w:div>
        <w:div w:id="1165902083">
          <w:marLeft w:val="547"/>
          <w:marRight w:val="0"/>
          <w:marTop w:val="106"/>
          <w:marBottom w:val="0"/>
          <w:divBdr>
            <w:top w:val="none" w:sz="0" w:space="0" w:color="auto"/>
            <w:left w:val="none" w:sz="0" w:space="0" w:color="auto"/>
            <w:bottom w:val="none" w:sz="0" w:space="0" w:color="auto"/>
            <w:right w:val="none" w:sz="0" w:space="0" w:color="auto"/>
          </w:divBdr>
        </w:div>
        <w:div w:id="1518737877">
          <w:marLeft w:val="547"/>
          <w:marRight w:val="0"/>
          <w:marTop w:val="106"/>
          <w:marBottom w:val="0"/>
          <w:divBdr>
            <w:top w:val="none" w:sz="0" w:space="0" w:color="auto"/>
            <w:left w:val="none" w:sz="0" w:space="0" w:color="auto"/>
            <w:bottom w:val="none" w:sz="0" w:space="0" w:color="auto"/>
            <w:right w:val="none" w:sz="0" w:space="0" w:color="auto"/>
          </w:divBdr>
        </w:div>
        <w:div w:id="1624001508">
          <w:marLeft w:val="547"/>
          <w:marRight w:val="0"/>
          <w:marTop w:val="106"/>
          <w:marBottom w:val="0"/>
          <w:divBdr>
            <w:top w:val="none" w:sz="0" w:space="0" w:color="auto"/>
            <w:left w:val="none" w:sz="0" w:space="0" w:color="auto"/>
            <w:bottom w:val="none" w:sz="0" w:space="0" w:color="auto"/>
            <w:right w:val="none" w:sz="0" w:space="0" w:color="auto"/>
          </w:divBdr>
        </w:div>
        <w:div w:id="2020814421">
          <w:marLeft w:val="547"/>
          <w:marRight w:val="0"/>
          <w:marTop w:val="106"/>
          <w:marBottom w:val="0"/>
          <w:divBdr>
            <w:top w:val="none" w:sz="0" w:space="0" w:color="auto"/>
            <w:left w:val="none" w:sz="0" w:space="0" w:color="auto"/>
            <w:bottom w:val="none" w:sz="0" w:space="0" w:color="auto"/>
            <w:right w:val="none" w:sz="0" w:space="0" w:color="auto"/>
          </w:divBdr>
        </w:div>
      </w:divsChild>
    </w:div>
    <w:div w:id="2049910376">
      <w:bodyDiv w:val="1"/>
      <w:marLeft w:val="0"/>
      <w:marRight w:val="0"/>
      <w:marTop w:val="0"/>
      <w:marBottom w:val="0"/>
      <w:divBdr>
        <w:top w:val="none" w:sz="0" w:space="0" w:color="auto"/>
        <w:left w:val="none" w:sz="0" w:space="0" w:color="auto"/>
        <w:bottom w:val="none" w:sz="0" w:space="0" w:color="auto"/>
        <w:right w:val="none" w:sz="0" w:space="0" w:color="auto"/>
      </w:divBdr>
      <w:divsChild>
        <w:div w:id="150606756">
          <w:marLeft w:val="1166"/>
          <w:marRight w:val="0"/>
          <w:marTop w:val="134"/>
          <w:marBottom w:val="0"/>
          <w:divBdr>
            <w:top w:val="none" w:sz="0" w:space="0" w:color="auto"/>
            <w:left w:val="none" w:sz="0" w:space="0" w:color="auto"/>
            <w:bottom w:val="none" w:sz="0" w:space="0" w:color="auto"/>
            <w:right w:val="none" w:sz="0" w:space="0" w:color="auto"/>
          </w:divBdr>
        </w:div>
        <w:div w:id="340085359">
          <w:marLeft w:val="547"/>
          <w:marRight w:val="0"/>
          <w:marTop w:val="154"/>
          <w:marBottom w:val="0"/>
          <w:divBdr>
            <w:top w:val="none" w:sz="0" w:space="0" w:color="auto"/>
            <w:left w:val="none" w:sz="0" w:space="0" w:color="auto"/>
            <w:bottom w:val="none" w:sz="0" w:space="0" w:color="auto"/>
            <w:right w:val="none" w:sz="0" w:space="0" w:color="auto"/>
          </w:divBdr>
        </w:div>
        <w:div w:id="717432605">
          <w:marLeft w:val="547"/>
          <w:marRight w:val="0"/>
          <w:marTop w:val="154"/>
          <w:marBottom w:val="0"/>
          <w:divBdr>
            <w:top w:val="none" w:sz="0" w:space="0" w:color="auto"/>
            <w:left w:val="none" w:sz="0" w:space="0" w:color="auto"/>
            <w:bottom w:val="none" w:sz="0" w:space="0" w:color="auto"/>
            <w:right w:val="none" w:sz="0" w:space="0" w:color="auto"/>
          </w:divBdr>
        </w:div>
      </w:divsChild>
    </w:div>
    <w:div w:id="2112622428">
      <w:bodyDiv w:val="1"/>
      <w:marLeft w:val="0"/>
      <w:marRight w:val="0"/>
      <w:marTop w:val="0"/>
      <w:marBottom w:val="0"/>
      <w:divBdr>
        <w:top w:val="none" w:sz="0" w:space="0" w:color="auto"/>
        <w:left w:val="none" w:sz="0" w:space="0" w:color="auto"/>
        <w:bottom w:val="none" w:sz="0" w:space="0" w:color="auto"/>
        <w:right w:val="none" w:sz="0" w:space="0" w:color="auto"/>
      </w:divBdr>
      <w:divsChild>
        <w:div w:id="1298805241">
          <w:marLeft w:val="1080"/>
          <w:marRight w:val="0"/>
          <w:marTop w:val="100"/>
          <w:marBottom w:val="0"/>
          <w:divBdr>
            <w:top w:val="none" w:sz="0" w:space="0" w:color="auto"/>
            <w:left w:val="none" w:sz="0" w:space="0" w:color="auto"/>
            <w:bottom w:val="none" w:sz="0" w:space="0" w:color="auto"/>
            <w:right w:val="none" w:sz="0" w:space="0" w:color="auto"/>
          </w:divBdr>
        </w:div>
        <w:div w:id="1241602478">
          <w:marLeft w:val="1080"/>
          <w:marRight w:val="0"/>
          <w:marTop w:val="100"/>
          <w:marBottom w:val="0"/>
          <w:divBdr>
            <w:top w:val="none" w:sz="0" w:space="0" w:color="auto"/>
            <w:left w:val="none" w:sz="0" w:space="0" w:color="auto"/>
            <w:bottom w:val="none" w:sz="0" w:space="0" w:color="auto"/>
            <w:right w:val="none" w:sz="0" w:space="0" w:color="auto"/>
          </w:divBdr>
        </w:div>
        <w:div w:id="1736663612">
          <w:marLeft w:val="1080"/>
          <w:marRight w:val="0"/>
          <w:marTop w:val="100"/>
          <w:marBottom w:val="0"/>
          <w:divBdr>
            <w:top w:val="none" w:sz="0" w:space="0" w:color="auto"/>
            <w:left w:val="none" w:sz="0" w:space="0" w:color="auto"/>
            <w:bottom w:val="none" w:sz="0" w:space="0" w:color="auto"/>
            <w:right w:val="none" w:sz="0" w:space="0" w:color="auto"/>
          </w:divBdr>
        </w:div>
        <w:div w:id="1714109642">
          <w:marLeft w:val="1800"/>
          <w:marRight w:val="0"/>
          <w:marTop w:val="100"/>
          <w:marBottom w:val="0"/>
          <w:divBdr>
            <w:top w:val="none" w:sz="0" w:space="0" w:color="auto"/>
            <w:left w:val="none" w:sz="0" w:space="0" w:color="auto"/>
            <w:bottom w:val="none" w:sz="0" w:space="0" w:color="auto"/>
            <w:right w:val="none" w:sz="0" w:space="0" w:color="auto"/>
          </w:divBdr>
        </w:div>
        <w:div w:id="99420004">
          <w:marLeft w:val="1800"/>
          <w:marRight w:val="0"/>
          <w:marTop w:val="100"/>
          <w:marBottom w:val="0"/>
          <w:divBdr>
            <w:top w:val="none" w:sz="0" w:space="0" w:color="auto"/>
            <w:left w:val="none" w:sz="0" w:space="0" w:color="auto"/>
            <w:bottom w:val="none" w:sz="0" w:space="0" w:color="auto"/>
            <w:right w:val="none" w:sz="0" w:space="0" w:color="auto"/>
          </w:divBdr>
        </w:div>
        <w:div w:id="330302855">
          <w:marLeft w:val="1800"/>
          <w:marRight w:val="0"/>
          <w:marTop w:val="100"/>
          <w:marBottom w:val="0"/>
          <w:divBdr>
            <w:top w:val="none" w:sz="0" w:space="0" w:color="auto"/>
            <w:left w:val="none" w:sz="0" w:space="0" w:color="auto"/>
            <w:bottom w:val="none" w:sz="0" w:space="0" w:color="auto"/>
            <w:right w:val="none" w:sz="0" w:space="0" w:color="auto"/>
          </w:divBdr>
        </w:div>
        <w:div w:id="1607234127">
          <w:marLeft w:val="1800"/>
          <w:marRight w:val="0"/>
          <w:marTop w:val="100"/>
          <w:marBottom w:val="0"/>
          <w:divBdr>
            <w:top w:val="none" w:sz="0" w:space="0" w:color="auto"/>
            <w:left w:val="none" w:sz="0" w:space="0" w:color="auto"/>
            <w:bottom w:val="none" w:sz="0" w:space="0" w:color="auto"/>
            <w:right w:val="none" w:sz="0" w:space="0" w:color="auto"/>
          </w:divBdr>
        </w:div>
        <w:div w:id="248927384">
          <w:marLeft w:val="1800"/>
          <w:marRight w:val="0"/>
          <w:marTop w:val="100"/>
          <w:marBottom w:val="0"/>
          <w:divBdr>
            <w:top w:val="none" w:sz="0" w:space="0" w:color="auto"/>
            <w:left w:val="none" w:sz="0" w:space="0" w:color="auto"/>
            <w:bottom w:val="none" w:sz="0" w:space="0" w:color="auto"/>
            <w:right w:val="none" w:sz="0" w:space="0" w:color="auto"/>
          </w:divBdr>
        </w:div>
      </w:divsChild>
    </w:div>
    <w:div w:id="2123723168">
      <w:bodyDiv w:val="1"/>
      <w:marLeft w:val="0"/>
      <w:marRight w:val="0"/>
      <w:marTop w:val="0"/>
      <w:marBottom w:val="0"/>
      <w:divBdr>
        <w:top w:val="none" w:sz="0" w:space="0" w:color="auto"/>
        <w:left w:val="none" w:sz="0" w:space="0" w:color="auto"/>
        <w:bottom w:val="none" w:sz="0" w:space="0" w:color="auto"/>
        <w:right w:val="none" w:sz="0" w:space="0" w:color="auto"/>
      </w:divBdr>
      <w:divsChild>
        <w:div w:id="110418155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1AC94-5BCC-45E8-B72C-D599CEB3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RAN5 Discussion paper </vt:lpstr>
    </vt:vector>
  </TitlesOfParts>
  <Company>CATT</Company>
  <LinksUpToDate>false</LinksUpToDate>
  <CharactersWithSpaces>1751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dc:title>
  <dc:creator>CATT</dc:creator>
  <cp:lastModifiedBy>Luca Lodigiani</cp:lastModifiedBy>
  <cp:revision>2</cp:revision>
  <cp:lastPrinted>2007-04-24T00:59:00Z</cp:lastPrinted>
  <dcterms:created xsi:type="dcterms:W3CDTF">2022-02-23T00:10:00Z</dcterms:created>
  <dcterms:modified xsi:type="dcterms:W3CDTF">2022-02-23T00:10:00Z</dcterms:modified>
</cp:coreProperties>
</file>