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19D1" w14:textId="77777777" w:rsidR="00D05815" w:rsidRDefault="00D05815">
      <w:pPr>
        <w:spacing w:after="120"/>
        <w:ind w:left="1985" w:hanging="1985"/>
        <w:rPr>
          <w:rFonts w:ascii="Arial" w:eastAsiaTheme="minorEastAsia" w:hAnsi="Arial" w:cs="Arial"/>
          <w:b/>
          <w:sz w:val="24"/>
          <w:szCs w:val="24"/>
          <w:lang w:eastAsia="zh-CN"/>
        </w:rPr>
      </w:pPr>
    </w:p>
    <w:p w14:paraId="26015684" w14:textId="04AC9F26" w:rsidR="00BC6455" w:rsidRDefault="00EE22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w:t>
      </w:r>
      <w:r w:rsidR="00976033">
        <w:rPr>
          <w:rFonts w:ascii="Arial" w:eastAsiaTheme="minorEastAsia" w:hAnsi="Arial" w:cs="Arial"/>
          <w:b/>
          <w:sz w:val="24"/>
          <w:szCs w:val="24"/>
          <w:lang w:eastAsia="zh-CN"/>
        </w:rPr>
        <w:t>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w:t>
      </w:r>
      <w:r w:rsidR="00974B2E">
        <w:rPr>
          <w:rFonts w:ascii="Arial" w:eastAsiaTheme="minorEastAsia" w:hAnsi="Arial" w:cs="Arial"/>
          <w:b/>
          <w:sz w:val="24"/>
          <w:szCs w:val="24"/>
          <w:lang w:eastAsia="zh-CN"/>
        </w:rPr>
        <w:t>07154</w:t>
      </w:r>
    </w:p>
    <w:p w14:paraId="1C60C891" w14:textId="0335685F" w:rsidR="00BC6455" w:rsidRDefault="00EE22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E81656" w:rsidRPr="00E81656">
        <w:rPr>
          <w:rFonts w:ascii="Arial" w:eastAsiaTheme="minorEastAsia" w:hAnsi="Arial" w:cs="Arial"/>
          <w:b/>
          <w:sz w:val="24"/>
          <w:szCs w:val="24"/>
          <w:lang w:eastAsia="zh-CN"/>
        </w:rPr>
        <w:t>February 21st – March 3rd , 2022</w:t>
      </w:r>
    </w:p>
    <w:p w14:paraId="47FB2882" w14:textId="77777777" w:rsidR="00BC6455" w:rsidRDefault="00BC6455">
      <w:pPr>
        <w:spacing w:after="120"/>
        <w:ind w:left="1985" w:hanging="1985"/>
        <w:rPr>
          <w:rFonts w:ascii="Arial" w:eastAsia="ＭＳ 明朝" w:hAnsi="Arial" w:cs="Arial"/>
          <w:b/>
          <w:sz w:val="22"/>
        </w:rPr>
      </w:pPr>
    </w:p>
    <w:p w14:paraId="094DE829" w14:textId="2B4DFCAE" w:rsidR="00BC6455" w:rsidRDefault="00EE227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sidR="005B6C99">
        <w:rPr>
          <w:rFonts w:ascii="Arial" w:eastAsiaTheme="minorEastAsia" w:hAnsi="Arial" w:cs="Arial"/>
          <w:color w:val="000000"/>
          <w:sz w:val="22"/>
          <w:lang w:eastAsia="zh-CN"/>
        </w:rPr>
        <w:t>10.</w:t>
      </w:r>
      <w:r>
        <w:rPr>
          <w:rFonts w:ascii="Arial" w:eastAsiaTheme="minorEastAsia" w:hAnsi="Arial" w:cs="Arial"/>
          <w:color w:val="000000"/>
          <w:sz w:val="22"/>
          <w:lang w:eastAsia="zh-CN"/>
        </w:rPr>
        <w:t>5.1</w:t>
      </w:r>
    </w:p>
    <w:p w14:paraId="0CD013B6" w14:textId="77777777" w:rsidR="00BC6455" w:rsidRDefault="00EE2270">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(Qualcomm Incorporated)</w:t>
      </w:r>
    </w:p>
    <w:p w14:paraId="2590E40B" w14:textId="6817E0EB" w:rsidR="00BC6455" w:rsidRDefault="00EE2270">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[101bis-e][30</w:t>
      </w:r>
      <w:r w:rsidR="00482B78">
        <w:rPr>
          <w:rFonts w:ascii="Arial" w:eastAsia="游明朝" w:hAnsi="Arial" w:cs="Arial" w:hint="eastAsia"/>
          <w:color w:val="000000"/>
          <w:sz w:val="22"/>
          <w:lang w:eastAsia="ja-JP"/>
        </w:rPr>
        <w:t>4</w:t>
      </w:r>
      <w:r>
        <w:rPr>
          <w:rFonts w:ascii="Arial" w:eastAsiaTheme="minorEastAsia" w:hAnsi="Arial" w:cs="Arial"/>
          <w:color w:val="000000"/>
          <w:sz w:val="22"/>
          <w:lang w:eastAsia="zh-CN"/>
        </w:rPr>
        <w:t>] NR_Repeater_General</w:t>
      </w:r>
    </w:p>
    <w:p w14:paraId="428932F1" w14:textId="77777777" w:rsidR="00BC6455" w:rsidRDefault="00EE2270">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4742331" w14:textId="77777777" w:rsidR="00BC6455" w:rsidRDefault="00EE2270">
      <w:pPr>
        <w:pStyle w:val="Heading1"/>
        <w:rPr>
          <w:rFonts w:eastAsiaTheme="minorEastAsia"/>
          <w:lang w:eastAsia="zh-CN"/>
        </w:rPr>
      </w:pPr>
      <w:r>
        <w:rPr>
          <w:rFonts w:hint="eastAsia"/>
          <w:lang w:eastAsia="ja-JP"/>
        </w:rPr>
        <w:t>Introduction</w:t>
      </w:r>
    </w:p>
    <w:p w14:paraId="1676C7E6" w14:textId="77777777" w:rsidR="00BC6455" w:rsidRDefault="00EE2270">
      <w:pPr>
        <w:rPr>
          <w:rFonts w:eastAsia="游明朝"/>
          <w:iCs/>
          <w:lang w:eastAsia="ja-JP"/>
        </w:rPr>
      </w:pPr>
      <w:r>
        <w:rPr>
          <w:rFonts w:eastAsia="游明朝" w:hint="eastAsia"/>
          <w:iCs/>
          <w:lang w:eastAsia="ja-JP"/>
        </w:rPr>
        <w:t>T</w:t>
      </w:r>
      <w:r>
        <w:rPr>
          <w:rFonts w:eastAsia="游明朝"/>
          <w:iCs/>
          <w:lang w:eastAsia="ja-JP"/>
        </w:rPr>
        <w:t>his email thread is discussing several issues regarding the introduction of repeaters for NR in both FR1 and FR2. The main topics for discussion are listed below:</w:t>
      </w:r>
    </w:p>
    <w:p w14:paraId="65DF85C3" w14:textId="77777777" w:rsidR="00BC6455" w:rsidRDefault="00EE227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4B1B876B" w14:textId="77777777" w:rsidR="00BC6455" w:rsidRDefault="00EE2270">
      <w:pPr>
        <w:pStyle w:val="ListParagraph"/>
        <w:numPr>
          <w:ilvl w:val="1"/>
          <w:numId w:val="2"/>
        </w:numPr>
        <w:ind w:firstLineChars="0"/>
        <w:rPr>
          <w:lang w:eastAsia="zh-CN"/>
        </w:rPr>
      </w:pPr>
      <w:r>
        <w:rPr>
          <w:rFonts w:eastAsia="游明朝"/>
          <w:lang w:eastAsia="ja-JP"/>
        </w:rPr>
        <w:t>Co-location requirements</w:t>
      </w:r>
    </w:p>
    <w:p w14:paraId="7A26FE31" w14:textId="77777777" w:rsidR="00BC6455" w:rsidRDefault="00EE2270">
      <w:pPr>
        <w:pStyle w:val="ListParagraph"/>
        <w:numPr>
          <w:ilvl w:val="1"/>
          <w:numId w:val="2"/>
        </w:numPr>
        <w:ind w:firstLineChars="0"/>
        <w:rPr>
          <w:lang w:eastAsia="zh-CN"/>
        </w:rPr>
      </w:pPr>
      <w:r>
        <w:rPr>
          <w:rFonts w:hint="eastAsia"/>
          <w:lang w:eastAsia="ja-JP"/>
        </w:rPr>
        <w:t>T</w:t>
      </w:r>
      <w:r>
        <w:rPr>
          <w:lang w:eastAsia="ja-JP"/>
        </w:rPr>
        <w:t>DD Repeater Switching Requirements</w:t>
      </w:r>
    </w:p>
    <w:p w14:paraId="44F29456" w14:textId="77777777" w:rsidR="00BC6455" w:rsidRDefault="00EE2270">
      <w:pPr>
        <w:pStyle w:val="ListParagraph"/>
        <w:numPr>
          <w:ilvl w:val="1"/>
          <w:numId w:val="2"/>
        </w:numPr>
        <w:ind w:firstLineChars="0"/>
        <w:rPr>
          <w:lang w:eastAsia="zh-CN"/>
        </w:rPr>
      </w:pPr>
      <w:r>
        <w:rPr>
          <w:lang w:eastAsia="zh-CN"/>
        </w:rPr>
        <w:t>Other issues mainly related to the specification drafting</w:t>
      </w:r>
    </w:p>
    <w:p w14:paraId="29318EDF" w14:textId="104777F3" w:rsidR="00BC6455" w:rsidRPr="00F24D2A" w:rsidRDefault="00EE227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p>
    <w:p w14:paraId="20D16AAA" w14:textId="3B885F8A" w:rsidR="00F24D2A" w:rsidRPr="00F24D2A" w:rsidRDefault="00F24D2A" w:rsidP="00F24D2A">
      <w:pPr>
        <w:pStyle w:val="ListParagraph"/>
        <w:numPr>
          <w:ilvl w:val="1"/>
          <w:numId w:val="2"/>
        </w:numPr>
        <w:ind w:firstLineChars="0"/>
        <w:rPr>
          <w:lang w:eastAsia="zh-CN"/>
        </w:rPr>
      </w:pPr>
      <w:r>
        <w:rPr>
          <w:rFonts w:eastAsia="游明朝" w:hint="eastAsia"/>
          <w:lang w:eastAsia="ja-JP"/>
        </w:rPr>
        <w:t>R</w:t>
      </w:r>
      <w:r>
        <w:rPr>
          <w:rFonts w:eastAsia="游明朝"/>
          <w:lang w:eastAsia="ja-JP"/>
        </w:rPr>
        <w:t>evision of TPs</w:t>
      </w:r>
    </w:p>
    <w:p w14:paraId="79C5F3BE" w14:textId="01C42060" w:rsidR="00F24D2A" w:rsidRDefault="00F24D2A" w:rsidP="00F24D2A">
      <w:pPr>
        <w:pStyle w:val="ListParagraph"/>
        <w:numPr>
          <w:ilvl w:val="1"/>
          <w:numId w:val="2"/>
        </w:numPr>
        <w:ind w:firstLineChars="0"/>
        <w:rPr>
          <w:lang w:eastAsia="zh-CN"/>
        </w:rPr>
      </w:pPr>
      <w:r>
        <w:rPr>
          <w:rFonts w:eastAsia="游明朝" w:hint="eastAsia"/>
          <w:lang w:eastAsia="ja-JP"/>
        </w:rPr>
        <w:t>W</w:t>
      </w:r>
      <w:r>
        <w:rPr>
          <w:rFonts w:eastAsia="游明朝"/>
          <w:lang w:eastAsia="ja-JP"/>
        </w:rPr>
        <w:t>F on TDD Repeater Switching</w:t>
      </w:r>
    </w:p>
    <w:p w14:paraId="6D42BC81" w14:textId="77777777" w:rsidR="00BC6455" w:rsidRDefault="00BC6455">
      <w:pPr>
        <w:rPr>
          <w:color w:val="0070C0"/>
          <w:lang w:eastAsia="zh-CN"/>
        </w:rPr>
      </w:pPr>
    </w:p>
    <w:p w14:paraId="3446833F" w14:textId="77777777" w:rsidR="00BC6455" w:rsidRDefault="00EE2270">
      <w:pPr>
        <w:pStyle w:val="Heading1"/>
        <w:rPr>
          <w:lang w:eastAsia="ja-JP"/>
        </w:rPr>
      </w:pPr>
      <w:r>
        <w:rPr>
          <w:lang w:eastAsia="ja-JP"/>
        </w:rPr>
        <w:t>Topic #1: Co-location Requirements</w:t>
      </w:r>
    </w:p>
    <w:p w14:paraId="1025CE66" w14:textId="77777777" w:rsidR="00BC6455" w:rsidRDefault="00EE2270">
      <w:pPr>
        <w:rPr>
          <w:i/>
          <w:color w:val="0070C0"/>
          <w:lang w:eastAsia="zh-CN"/>
        </w:rPr>
      </w:pPr>
      <w:r>
        <w:rPr>
          <w:i/>
          <w:color w:val="0070C0"/>
          <w:lang w:eastAsia="zh-CN"/>
        </w:rPr>
        <w:t>Several system parameters are discussed in this section. The discussion is mainly on continuations from the last meeting.</w:t>
      </w:r>
    </w:p>
    <w:p w14:paraId="156BCF9C" w14:textId="77777777" w:rsidR="00BC6455" w:rsidRDefault="00EE227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C6455" w14:paraId="518F1856" w14:textId="77777777">
        <w:trPr>
          <w:trHeight w:val="468"/>
        </w:trPr>
        <w:tc>
          <w:tcPr>
            <w:tcW w:w="1622" w:type="dxa"/>
            <w:vAlign w:val="center"/>
          </w:tcPr>
          <w:p w14:paraId="6408621F" w14:textId="77777777" w:rsidR="00BC6455" w:rsidRDefault="00EE2270">
            <w:pPr>
              <w:spacing w:before="120" w:after="120"/>
              <w:rPr>
                <w:b/>
                <w:bCs/>
              </w:rPr>
            </w:pPr>
            <w:r>
              <w:rPr>
                <w:b/>
                <w:bCs/>
              </w:rPr>
              <w:t>T-doc number</w:t>
            </w:r>
          </w:p>
        </w:tc>
        <w:tc>
          <w:tcPr>
            <w:tcW w:w="1424" w:type="dxa"/>
            <w:vAlign w:val="center"/>
          </w:tcPr>
          <w:p w14:paraId="30A91FEC" w14:textId="77777777" w:rsidR="00BC6455" w:rsidRDefault="00EE2270">
            <w:pPr>
              <w:spacing w:before="120" w:after="120"/>
              <w:rPr>
                <w:b/>
                <w:bCs/>
              </w:rPr>
            </w:pPr>
            <w:r>
              <w:rPr>
                <w:b/>
                <w:bCs/>
              </w:rPr>
              <w:t>Company</w:t>
            </w:r>
          </w:p>
        </w:tc>
        <w:tc>
          <w:tcPr>
            <w:tcW w:w="6585" w:type="dxa"/>
            <w:vAlign w:val="center"/>
          </w:tcPr>
          <w:p w14:paraId="633A6059" w14:textId="77777777" w:rsidR="00BC6455" w:rsidRDefault="00EE2270">
            <w:pPr>
              <w:spacing w:before="120" w:after="120"/>
              <w:rPr>
                <w:b/>
                <w:bCs/>
              </w:rPr>
            </w:pPr>
            <w:r>
              <w:rPr>
                <w:b/>
                <w:bCs/>
              </w:rPr>
              <w:t>Proposals / Observations</w:t>
            </w:r>
          </w:p>
        </w:tc>
      </w:tr>
      <w:tr w:rsidR="00BC6455" w14:paraId="7CDB3C5D" w14:textId="77777777">
        <w:trPr>
          <w:trHeight w:val="468"/>
        </w:trPr>
        <w:tc>
          <w:tcPr>
            <w:tcW w:w="1622" w:type="dxa"/>
          </w:tcPr>
          <w:p w14:paraId="79A58B8E" w14:textId="77777777" w:rsidR="00BC6455" w:rsidRDefault="00F24D2A">
            <w:pPr>
              <w:spacing w:before="120" w:after="120"/>
            </w:pPr>
            <w:hyperlink r:id="rId10" w:history="1">
              <w:r w:rsidR="00EE2270">
                <w:rPr>
                  <w:rStyle w:val="Hyperlink"/>
                  <w:rFonts w:ascii="Arial" w:hAnsi="Arial" w:cs="Arial"/>
                  <w:b/>
                  <w:bCs/>
                  <w:sz w:val="16"/>
                  <w:szCs w:val="16"/>
                </w:rPr>
                <w:t>R4-2204555</w:t>
              </w:r>
            </w:hyperlink>
          </w:p>
        </w:tc>
        <w:tc>
          <w:tcPr>
            <w:tcW w:w="1424" w:type="dxa"/>
          </w:tcPr>
          <w:p w14:paraId="5EE7D180" w14:textId="77777777" w:rsidR="00BC6455" w:rsidRDefault="00EE2270">
            <w:pPr>
              <w:spacing w:before="120" w:after="120"/>
            </w:pPr>
            <w:r>
              <w:rPr>
                <w:rFonts w:ascii="Arial" w:hAnsi="Arial" w:cs="Arial"/>
                <w:sz w:val="16"/>
                <w:szCs w:val="16"/>
              </w:rPr>
              <w:t>CMCC</w:t>
            </w:r>
          </w:p>
        </w:tc>
        <w:tc>
          <w:tcPr>
            <w:tcW w:w="6585" w:type="dxa"/>
          </w:tcPr>
          <w:p w14:paraId="7E5D12B5" w14:textId="77777777" w:rsidR="00BC6455" w:rsidRDefault="00EE2270">
            <w:pPr>
              <w:rPr>
                <w:b/>
                <w:bCs/>
              </w:rPr>
            </w:pPr>
            <w:r>
              <w:rPr>
                <w:b/>
                <w:bCs/>
              </w:rPr>
              <w:t>Observation 1: there is possibility that NR repeater maybe co-located with other operator’s repeaters over non-overlapping spectrum, especially for O2I scenario.</w:t>
            </w:r>
          </w:p>
          <w:p w14:paraId="53A3A995" w14:textId="77777777" w:rsidR="00BC6455" w:rsidRDefault="00EE2270">
            <w:pPr>
              <w:rPr>
                <w:b/>
                <w:bCs/>
              </w:rPr>
            </w:pPr>
            <w:r>
              <w:rPr>
                <w:b/>
                <w:bCs/>
              </w:rPr>
              <w:t>Proposal 1: it is suggested to include repeater-repeater co-location scenario into the spec.</w:t>
            </w:r>
          </w:p>
          <w:p w14:paraId="48AD8E79" w14:textId="77777777" w:rsidR="00BC6455" w:rsidRDefault="00EE2270">
            <w:pPr>
              <w:rPr>
                <w:b/>
                <w:bCs/>
              </w:rPr>
            </w:pPr>
            <w:r>
              <w:rPr>
                <w:b/>
                <w:bCs/>
              </w:rPr>
              <w:t xml:space="preserve">Proposal 2: it is suggested to reuse the same co-location spurious emission requirement as gNB spec for repeater-repeater co-location scenario and also differentiate RF requirements for different classes. </w:t>
            </w:r>
          </w:p>
          <w:p w14:paraId="453F8D86" w14:textId="77777777" w:rsidR="00BC6455" w:rsidRDefault="00EE2270">
            <w:pPr>
              <w:rPr>
                <w:b/>
                <w:bCs/>
              </w:rPr>
            </w:pPr>
            <w:r>
              <w:rPr>
                <w:b/>
                <w:bCs/>
              </w:rPr>
              <w:t>Proposal 3: co-location spurious requirements apply for both DL and UL for FDD, only DL for un-synchronization TDD and only UL for synchronization TDD with maximum gain assumption.</w:t>
            </w:r>
          </w:p>
          <w:p w14:paraId="32253827" w14:textId="77777777" w:rsidR="00BC6455" w:rsidRDefault="00EE2270">
            <w:pPr>
              <w:rPr>
                <w:b/>
                <w:bCs/>
              </w:rPr>
            </w:pPr>
            <w:r>
              <w:rPr>
                <w:b/>
                <w:bCs/>
              </w:rPr>
              <w:t>Proposal 4: the same interference signal level as in gNB’s co-located out of band blocking requirement could also apply for the co-location input IMD requirements for repeater-repeater co-location scenario.</w:t>
            </w:r>
          </w:p>
          <w:p w14:paraId="58E80E47" w14:textId="77777777" w:rsidR="00BC6455" w:rsidRDefault="00EE2270">
            <w:pPr>
              <w:rPr>
                <w:b/>
                <w:bCs/>
              </w:rPr>
            </w:pPr>
            <w:r>
              <w:rPr>
                <w:b/>
                <w:bCs/>
              </w:rPr>
              <w:lastRenderedPageBreak/>
              <w:t>Proposal 5: co-location input IMD requirements apply for both DL and UL for FDD, only DL for synchronization TDD and only UL for un-synchronization TDD with maximum gain assumption.</w:t>
            </w:r>
          </w:p>
          <w:p w14:paraId="59789907" w14:textId="77777777" w:rsidR="00BC6455" w:rsidRDefault="00EE2270">
            <w:pPr>
              <w:rPr>
                <w:b/>
                <w:bCs/>
              </w:rPr>
            </w:pPr>
            <w:r>
              <w:rPr>
                <w:b/>
                <w:bCs/>
              </w:rPr>
              <w:t>Proposal 6: interference signal strength is assumed to be 30dB lower than wanted signal when define output IMD requirements for repeater-repeater co-location scenario.</w:t>
            </w:r>
          </w:p>
          <w:p w14:paraId="02937637" w14:textId="77777777" w:rsidR="00BC6455" w:rsidRDefault="00EE2270">
            <w:pPr>
              <w:rPr>
                <w:b/>
                <w:bCs/>
              </w:rPr>
            </w:pPr>
            <w:r>
              <w:rPr>
                <w:b/>
                <w:bCs/>
              </w:rPr>
              <w:t xml:space="preserve">Proposal 7: output IMD level should not exceed corresponding unwanted emission limits of repeater DL. </w:t>
            </w:r>
          </w:p>
          <w:p w14:paraId="6E2AD932" w14:textId="77777777" w:rsidR="00BC6455" w:rsidRDefault="00EE2270">
            <w:pPr>
              <w:rPr>
                <w:b/>
                <w:bCs/>
              </w:rPr>
            </w:pPr>
            <w:r>
              <w:rPr>
                <w:b/>
                <w:bCs/>
              </w:rPr>
              <w:t xml:space="preserve">Proposal 8: co-location output IMD requirements apply </w:t>
            </w:r>
            <w:r>
              <w:rPr>
                <w:rFonts w:hint="eastAsia"/>
                <w:b/>
                <w:bCs/>
              </w:rPr>
              <w:t>for</w:t>
            </w:r>
            <w:r>
              <w:rPr>
                <w:b/>
                <w:bCs/>
              </w:rPr>
              <w:t xml:space="preserve"> DL for FDD and synchronization TDD.</w:t>
            </w:r>
          </w:p>
        </w:tc>
      </w:tr>
      <w:tr w:rsidR="00BC6455" w14:paraId="036A735E" w14:textId="77777777">
        <w:trPr>
          <w:trHeight w:val="468"/>
        </w:trPr>
        <w:tc>
          <w:tcPr>
            <w:tcW w:w="1622" w:type="dxa"/>
          </w:tcPr>
          <w:p w14:paraId="01A7AD9B" w14:textId="77777777" w:rsidR="00BC6455" w:rsidRDefault="00F24D2A">
            <w:pPr>
              <w:spacing w:before="120" w:after="120"/>
            </w:pPr>
            <w:hyperlink r:id="rId11" w:history="1">
              <w:r w:rsidR="00EE2270">
                <w:rPr>
                  <w:rStyle w:val="Hyperlink"/>
                  <w:rFonts w:ascii="Arial" w:hAnsi="Arial" w:cs="Arial"/>
                  <w:b/>
                  <w:bCs/>
                  <w:sz w:val="16"/>
                  <w:szCs w:val="16"/>
                </w:rPr>
                <w:t>R4-2205031</w:t>
              </w:r>
            </w:hyperlink>
          </w:p>
        </w:tc>
        <w:tc>
          <w:tcPr>
            <w:tcW w:w="1424" w:type="dxa"/>
          </w:tcPr>
          <w:p w14:paraId="18BBC37D" w14:textId="77777777" w:rsidR="00BC6455" w:rsidRDefault="00EE2270">
            <w:pPr>
              <w:spacing w:before="120" w:after="120"/>
            </w:pPr>
            <w:r>
              <w:rPr>
                <w:rFonts w:ascii="Arial" w:hAnsi="Arial" w:cs="Arial"/>
                <w:sz w:val="16"/>
                <w:szCs w:val="16"/>
              </w:rPr>
              <w:t>Ericsson</w:t>
            </w:r>
          </w:p>
        </w:tc>
        <w:tc>
          <w:tcPr>
            <w:tcW w:w="6585" w:type="dxa"/>
          </w:tcPr>
          <w:p w14:paraId="76476461" w14:textId="77777777" w:rsidR="00BC6455" w:rsidRDefault="00EE2270">
            <w:pPr>
              <w:pStyle w:val="BodyText"/>
              <w:rPr>
                <w:b/>
                <w:bCs/>
                <w:lang w:val="en-US"/>
              </w:rPr>
            </w:pPr>
            <w:r>
              <w:rPr>
                <w:b/>
                <w:bCs/>
                <w:lang w:val="en-US"/>
              </w:rPr>
              <w:t>Proposal 1: The same co-location requirements can be applied for co-located BS or co-located repeater.</w:t>
            </w:r>
          </w:p>
          <w:p w14:paraId="2BE2DE01" w14:textId="77777777" w:rsidR="00BC6455" w:rsidRDefault="00EE2270">
            <w:pPr>
              <w:rPr>
                <w:b/>
                <w:bCs/>
                <w:lang w:val="en-US"/>
              </w:rPr>
            </w:pPr>
            <w:r>
              <w:rPr>
                <w:b/>
                <w:bCs/>
                <w:lang w:val="en-US"/>
              </w:rPr>
              <w:t>Proposal 2: Enable separate declaration of whether the BS side, UE side or both sides of the repeater can be co-located (per band).</w:t>
            </w:r>
          </w:p>
          <w:p w14:paraId="396B98DE" w14:textId="77777777" w:rsidR="00BC6455" w:rsidRDefault="00EE2270">
            <w:pPr>
              <w:pStyle w:val="BodyText"/>
              <w:rPr>
                <w:b/>
                <w:bCs/>
                <w:lang w:val="en-US"/>
              </w:rPr>
            </w:pPr>
            <w:r>
              <w:rPr>
                <w:b/>
                <w:bCs/>
                <w:lang w:val="en-US"/>
              </w:rPr>
              <w:t>Proposal 3: If the BS side is declared to meet co-location requirements, then it should meet TX co-location requirements for the uplink and RX co-location requirements for the downlink.</w:t>
            </w:r>
          </w:p>
          <w:p w14:paraId="6FD44194" w14:textId="77777777" w:rsidR="00BC6455" w:rsidRDefault="00EE2270">
            <w:pPr>
              <w:pStyle w:val="BodyText"/>
              <w:rPr>
                <w:b/>
                <w:bCs/>
                <w:lang w:val="en-US"/>
              </w:rPr>
            </w:pPr>
            <w:r>
              <w:rPr>
                <w:b/>
                <w:bCs/>
                <w:lang w:val="en-US"/>
              </w:rPr>
              <w:t>Proposal 4: If the UE side is declared to meet co-location requirements, then it should meet TX co-location requirements for the downlink and RX co-location requirements for the uplink.</w:t>
            </w:r>
          </w:p>
          <w:p w14:paraId="3CE4CF2A" w14:textId="77777777" w:rsidR="00BC6455" w:rsidRDefault="00EE2270">
            <w:pPr>
              <w:rPr>
                <w:b/>
                <w:bCs/>
                <w:lang w:val="en-US"/>
              </w:rPr>
            </w:pPr>
            <w:r>
              <w:rPr>
                <w:b/>
                <w:bCs/>
                <w:lang w:val="en-US"/>
              </w:rPr>
              <w:t>Proposal 5: For co-location RX requirements, set the interferer level to be the same as for the BS co-location. The repeater should then meet the in-passband “OBUE” requirement with the co-locaiton interferer present.</w:t>
            </w:r>
          </w:p>
          <w:p w14:paraId="30EC5699" w14:textId="77777777" w:rsidR="00BC6455" w:rsidRDefault="00EE2270">
            <w:pPr>
              <w:rPr>
                <w:b/>
                <w:bCs/>
                <w:lang w:val="en-US"/>
              </w:rPr>
            </w:pPr>
            <w:r>
              <w:rPr>
                <w:b/>
                <w:bCs/>
                <w:lang w:val="en-US"/>
              </w:rPr>
              <w:t>Proposal 6: For the repeater output IMD requirement</w:t>
            </w:r>
          </w:p>
          <w:p w14:paraId="75C30B56" w14:textId="77777777" w:rsidR="00BC6455" w:rsidRDefault="00EE2270">
            <w:pPr>
              <w:widowControl w:val="0"/>
              <w:numPr>
                <w:ilvl w:val="0"/>
                <w:numId w:val="3"/>
              </w:numPr>
              <w:spacing w:after="0"/>
              <w:jc w:val="both"/>
              <w:rPr>
                <w:b/>
                <w:bCs/>
                <w:lang w:val="en-US"/>
              </w:rPr>
            </w:pPr>
            <w:r>
              <w:rPr>
                <w:b/>
                <w:bCs/>
                <w:lang w:val="en-US"/>
              </w:rPr>
              <w:t>Ensure the repeater is at maximum output power</w:t>
            </w:r>
          </w:p>
          <w:p w14:paraId="5696E7B0" w14:textId="77777777" w:rsidR="00BC6455" w:rsidRDefault="00EE2270">
            <w:pPr>
              <w:widowControl w:val="0"/>
              <w:numPr>
                <w:ilvl w:val="0"/>
                <w:numId w:val="3"/>
              </w:numPr>
              <w:spacing w:after="0"/>
              <w:jc w:val="both"/>
              <w:rPr>
                <w:b/>
                <w:bCs/>
                <w:lang w:val="en-US"/>
              </w:rPr>
            </w:pPr>
            <w:r>
              <w:rPr>
                <w:b/>
                <w:bCs/>
                <w:lang w:val="en-US"/>
              </w:rPr>
              <w:t>Apply a reverse IM signal with a power level 30dB lower than the repeater output power</w:t>
            </w:r>
          </w:p>
          <w:p w14:paraId="7643381B" w14:textId="77777777" w:rsidR="00BC6455" w:rsidRDefault="00EE2270">
            <w:pPr>
              <w:widowControl w:val="0"/>
              <w:numPr>
                <w:ilvl w:val="0"/>
                <w:numId w:val="3"/>
              </w:numPr>
              <w:spacing w:after="0"/>
              <w:jc w:val="both"/>
              <w:rPr>
                <w:b/>
                <w:bCs/>
                <w:lang w:val="en-US"/>
              </w:rPr>
            </w:pPr>
            <w:r>
              <w:rPr>
                <w:b/>
                <w:bCs/>
                <w:lang w:val="en-US"/>
              </w:rPr>
              <w:t>Require that ACLR, OBUE and spurious emissions requirements are met (as applicable) outside of the passband.</w:t>
            </w:r>
          </w:p>
          <w:p w14:paraId="0BCC569A" w14:textId="77777777" w:rsidR="00BC6455" w:rsidRDefault="00EE2270">
            <w:pPr>
              <w:widowControl w:val="0"/>
              <w:numPr>
                <w:ilvl w:val="0"/>
                <w:numId w:val="3"/>
              </w:numPr>
              <w:spacing w:after="0"/>
              <w:jc w:val="both"/>
              <w:rPr>
                <w:b/>
                <w:bCs/>
                <w:lang w:val="en-US"/>
              </w:rPr>
            </w:pPr>
            <w:r>
              <w:rPr>
                <w:b/>
                <w:bCs/>
                <w:lang w:val="en-US"/>
              </w:rPr>
              <w:t>Proposal 7: The OOB gain should be no greater than -15dB to avoid re-amplification of a co-located carrier in another band. In case of coupled repeaters, clarify whether the requirement should be -70 or -30dB. The OOB gain requirement for co-location could be set as the worst case gan (i.e. lowest value)</w:t>
            </w:r>
          </w:p>
          <w:p w14:paraId="39230FE9" w14:textId="77777777" w:rsidR="00BC6455" w:rsidRDefault="00EE2270">
            <w:pPr>
              <w:overflowPunct/>
              <w:autoSpaceDE/>
              <w:autoSpaceDN/>
              <w:textAlignment w:val="auto"/>
              <w:rPr>
                <w:lang w:val="en-US" w:eastAsia="zh-CN"/>
              </w:rPr>
            </w:pPr>
            <w:r>
              <w:rPr>
                <w:rFonts w:hint="eastAsia"/>
                <w:b/>
                <w:bCs/>
                <w:lang w:val="en-US" w:eastAsia="zh-CN"/>
              </w:rPr>
              <w:t>Observation</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Under co-location scenario, the spurious emission requirement is determined by the NF of the victim receiver.</w:t>
            </w:r>
          </w:p>
          <w:p w14:paraId="11263FCE" w14:textId="77777777" w:rsidR="00BC6455" w:rsidRDefault="00EE2270">
            <w:pPr>
              <w:overflowPunct/>
              <w:autoSpaceDE/>
              <w:autoSpaceDN/>
              <w:textAlignment w:val="auto"/>
              <w:rPr>
                <w:rFonts w:eastAsiaTheme="minorEastAsia"/>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T</w:t>
            </w:r>
            <w:r>
              <w:rPr>
                <w:rFonts w:hint="eastAsia"/>
                <w:b/>
                <w:bCs/>
              </w:rPr>
              <w:t>he NR repeater-repeater co-location</w:t>
            </w:r>
            <w:r>
              <w:rPr>
                <w:rFonts w:hint="eastAsia"/>
                <w:b/>
                <w:bCs/>
                <w:lang w:val="en-US" w:eastAsia="zh-CN"/>
              </w:rPr>
              <w:t xml:space="preserve"> spurious emission</w:t>
            </w:r>
            <w:r>
              <w:rPr>
                <w:rFonts w:hint="eastAsia"/>
                <w:b/>
                <w:bCs/>
              </w:rPr>
              <w:t xml:space="preserve"> requirements are necessary </w:t>
            </w:r>
            <w:r>
              <w:rPr>
                <w:rFonts w:hint="eastAsia"/>
                <w:b/>
                <w:bCs/>
                <w:lang w:val="en-US" w:eastAsia="zh-CN"/>
              </w:rPr>
              <w:t>and the value should be aligned with WA BS i.e. -96dBm/100kHz.</w:t>
            </w:r>
          </w:p>
        </w:tc>
      </w:tr>
      <w:tr w:rsidR="00BC6455" w14:paraId="670E9000" w14:textId="77777777">
        <w:trPr>
          <w:trHeight w:val="468"/>
        </w:trPr>
        <w:tc>
          <w:tcPr>
            <w:tcW w:w="1622" w:type="dxa"/>
          </w:tcPr>
          <w:p w14:paraId="25D89319" w14:textId="77777777" w:rsidR="00BC6455" w:rsidRDefault="00F24D2A">
            <w:pPr>
              <w:spacing w:before="120" w:after="120"/>
            </w:pPr>
            <w:hyperlink r:id="rId12" w:history="1">
              <w:r w:rsidR="00EE2270">
                <w:rPr>
                  <w:rStyle w:val="Hyperlink"/>
                  <w:rFonts w:ascii="Arial" w:hAnsi="Arial" w:cs="Arial"/>
                  <w:b/>
                  <w:bCs/>
                  <w:sz w:val="16"/>
                  <w:szCs w:val="16"/>
                </w:rPr>
                <w:t>R4-2205106</w:t>
              </w:r>
            </w:hyperlink>
          </w:p>
        </w:tc>
        <w:tc>
          <w:tcPr>
            <w:tcW w:w="1424" w:type="dxa"/>
          </w:tcPr>
          <w:p w14:paraId="008FF789" w14:textId="77777777" w:rsidR="00BC6455" w:rsidRDefault="00EE2270">
            <w:pPr>
              <w:spacing w:before="120" w:after="120"/>
            </w:pPr>
            <w:r>
              <w:rPr>
                <w:rFonts w:ascii="Arial" w:hAnsi="Arial" w:cs="Arial"/>
                <w:sz w:val="16"/>
                <w:szCs w:val="16"/>
              </w:rPr>
              <w:t>ZTE Corporation</w:t>
            </w:r>
          </w:p>
        </w:tc>
        <w:tc>
          <w:tcPr>
            <w:tcW w:w="6585" w:type="dxa"/>
          </w:tcPr>
          <w:p w14:paraId="2E17E0E4" w14:textId="77777777" w:rsidR="00BC6455" w:rsidRDefault="00EE2270">
            <w:pPr>
              <w:overflowPunct/>
              <w:autoSpaceDE/>
              <w:autoSpaceDN/>
              <w:textAlignment w:val="auto"/>
              <w:rPr>
                <w:lang w:val="en-US" w:eastAsia="zh-CN"/>
              </w:rPr>
            </w:pPr>
            <w:r>
              <w:rPr>
                <w:rFonts w:hint="eastAsia"/>
                <w:b/>
                <w:bCs/>
                <w:lang w:val="en-US" w:eastAsia="zh-CN"/>
              </w:rPr>
              <w:t>Observation</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Under co-location scenario, the spurious emission requirement is determined by the NF of the victim receiver.</w:t>
            </w:r>
          </w:p>
          <w:p w14:paraId="651B656A" w14:textId="77777777" w:rsidR="00BC6455" w:rsidRDefault="00EE2270">
            <w:pPr>
              <w:overflowPunct/>
              <w:autoSpaceDE/>
              <w:autoSpaceDN/>
              <w:textAlignment w:val="auto"/>
              <w:rPr>
                <w:rFonts w:eastAsiaTheme="minorEastAsia"/>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T</w:t>
            </w:r>
            <w:r>
              <w:rPr>
                <w:rFonts w:hint="eastAsia"/>
                <w:b/>
                <w:bCs/>
              </w:rPr>
              <w:t>he NR repeater-repeater co-location</w:t>
            </w:r>
            <w:r>
              <w:rPr>
                <w:rFonts w:hint="eastAsia"/>
                <w:b/>
                <w:bCs/>
                <w:lang w:val="en-US" w:eastAsia="zh-CN"/>
              </w:rPr>
              <w:t xml:space="preserve"> spurious emission</w:t>
            </w:r>
            <w:r>
              <w:rPr>
                <w:rFonts w:hint="eastAsia"/>
                <w:b/>
                <w:bCs/>
              </w:rPr>
              <w:t xml:space="preserve"> requirements are necessary </w:t>
            </w:r>
            <w:r>
              <w:rPr>
                <w:rFonts w:hint="eastAsia"/>
                <w:b/>
                <w:bCs/>
                <w:lang w:val="en-US" w:eastAsia="zh-CN"/>
              </w:rPr>
              <w:t>and the value should be aligned with WA BS i.e. -96dBm/100kHz.</w:t>
            </w:r>
          </w:p>
        </w:tc>
      </w:tr>
      <w:tr w:rsidR="00BC6455" w14:paraId="6E6A8320" w14:textId="77777777">
        <w:trPr>
          <w:trHeight w:val="468"/>
        </w:trPr>
        <w:tc>
          <w:tcPr>
            <w:tcW w:w="1622" w:type="dxa"/>
          </w:tcPr>
          <w:p w14:paraId="34B73527" w14:textId="77777777" w:rsidR="00BC6455" w:rsidRDefault="00F24D2A">
            <w:pPr>
              <w:spacing w:before="120" w:after="120"/>
            </w:pPr>
            <w:hyperlink r:id="rId13" w:history="1">
              <w:r w:rsidR="00EE2270">
                <w:rPr>
                  <w:rStyle w:val="Hyperlink"/>
                  <w:rFonts w:ascii="Arial" w:hAnsi="Arial" w:cs="Arial"/>
                  <w:b/>
                  <w:bCs/>
                  <w:sz w:val="16"/>
                  <w:szCs w:val="16"/>
                </w:rPr>
                <w:t>R4-2205969</w:t>
              </w:r>
            </w:hyperlink>
          </w:p>
        </w:tc>
        <w:tc>
          <w:tcPr>
            <w:tcW w:w="1424" w:type="dxa"/>
          </w:tcPr>
          <w:p w14:paraId="737EFB3F" w14:textId="77777777" w:rsidR="00BC6455" w:rsidRDefault="00EE2270">
            <w:pPr>
              <w:spacing w:before="120" w:after="120"/>
            </w:pPr>
            <w:r>
              <w:rPr>
                <w:rFonts w:ascii="Arial" w:hAnsi="Arial" w:cs="Arial"/>
                <w:sz w:val="16"/>
                <w:szCs w:val="16"/>
              </w:rPr>
              <w:t>Huawei</w:t>
            </w:r>
          </w:p>
        </w:tc>
        <w:tc>
          <w:tcPr>
            <w:tcW w:w="6585" w:type="dxa"/>
          </w:tcPr>
          <w:p w14:paraId="6979972C" w14:textId="77777777" w:rsidR="00BC6455" w:rsidRDefault="00EE2270">
            <w:pPr>
              <w:ind w:leftChars="100" w:left="200"/>
              <w:rPr>
                <w:lang w:eastAsia="sv-SE"/>
              </w:rPr>
            </w:pPr>
            <w:r>
              <w:rPr>
                <w:b/>
                <w:lang w:eastAsia="sv-SE"/>
              </w:rPr>
              <w:t xml:space="preserve">Proposal 1: </w:t>
            </w:r>
            <w:r>
              <w:rPr>
                <w:lang w:eastAsia="sv-SE"/>
              </w:rPr>
              <w:t>Co-location blocking levels are based on the class of the transmission side of the repeater.</w:t>
            </w:r>
          </w:p>
          <w:p w14:paraId="78A9536A" w14:textId="77777777" w:rsidR="00BC6455" w:rsidRDefault="00EE2270">
            <w:pPr>
              <w:ind w:leftChars="100" w:left="200"/>
              <w:rPr>
                <w:lang w:eastAsia="sv-SE"/>
              </w:rPr>
            </w:pPr>
            <w:r>
              <w:rPr>
                <w:rFonts w:hint="eastAsia"/>
                <w:b/>
                <w:lang w:eastAsia="sv-SE"/>
              </w:rPr>
              <w:t>P</w:t>
            </w:r>
            <w:r>
              <w:rPr>
                <w:b/>
                <w:lang w:eastAsia="sv-SE"/>
              </w:rPr>
              <w:t>roposal 2:</w:t>
            </w:r>
            <w:r>
              <w:rPr>
                <w:lang w:eastAsia="sv-SE"/>
              </w:rPr>
              <w:t xml:space="preserve"> UE side (DL transmission) we can use the same class based levels as the BS spec so the repeater BS co-location requirements are sufficient.</w:t>
            </w:r>
          </w:p>
          <w:p w14:paraId="12F200F2" w14:textId="77777777" w:rsidR="00BC6455" w:rsidRDefault="00EE2270">
            <w:pPr>
              <w:ind w:leftChars="100" w:left="200"/>
              <w:rPr>
                <w:lang w:eastAsia="sv-SE"/>
              </w:rPr>
            </w:pPr>
            <w:r>
              <w:rPr>
                <w:b/>
                <w:lang w:eastAsia="sv-SE"/>
              </w:rPr>
              <w:t>Proposal 3:</w:t>
            </w:r>
            <w:r>
              <w:rPr>
                <w:lang w:eastAsia="sv-SE"/>
              </w:rPr>
              <w:t xml:space="preserve"> BS side (UL transmission) use the repeater class power limits – 30dB</w:t>
            </w:r>
          </w:p>
          <w:p w14:paraId="691B0C11" w14:textId="77777777" w:rsidR="00BC6455" w:rsidRDefault="00EE2270">
            <w:pPr>
              <w:ind w:leftChars="100" w:left="200"/>
              <w:rPr>
                <w:lang w:eastAsia="sv-SE"/>
              </w:rPr>
            </w:pPr>
            <w:r>
              <w:rPr>
                <w:b/>
                <w:lang w:eastAsia="sv-SE"/>
              </w:rPr>
              <w:t>Proposal 4:</w:t>
            </w:r>
            <w:r>
              <w:rPr>
                <w:lang w:eastAsia="sv-SE"/>
              </w:rPr>
              <w:t xml:space="preserve"> The output IMD requirement is sufficient and no additional band specific co-location requirement is needed.</w:t>
            </w:r>
          </w:p>
          <w:p w14:paraId="4DAAE54E" w14:textId="77777777" w:rsidR="00BC6455" w:rsidRDefault="00EE2270">
            <w:pPr>
              <w:ind w:leftChars="100" w:left="200"/>
              <w:rPr>
                <w:lang w:eastAsia="sv-SE"/>
              </w:rPr>
            </w:pPr>
            <w:r>
              <w:rPr>
                <w:b/>
                <w:lang w:eastAsia="sv-SE"/>
              </w:rPr>
              <w:t>Proposal 5:</w:t>
            </w:r>
            <w:r>
              <w:rPr>
                <w:lang w:eastAsia="sv-SE"/>
              </w:rPr>
              <w:t xml:space="preserve"> The co-located emission requirement for repeater to repeater is same as repeater to BS so no need for a specific repeater to repeater requirement.</w:t>
            </w:r>
          </w:p>
          <w:p w14:paraId="302BC837" w14:textId="77777777" w:rsidR="00BC6455" w:rsidRDefault="00EE2270">
            <w:pPr>
              <w:ind w:leftChars="100" w:left="200"/>
              <w:rPr>
                <w:lang w:eastAsia="sv-SE"/>
              </w:rPr>
            </w:pPr>
            <w:r>
              <w:rPr>
                <w:b/>
                <w:lang w:eastAsia="sv-SE"/>
              </w:rPr>
              <w:t>Proposal 8:</w:t>
            </w:r>
            <w:r>
              <w:rPr>
                <w:lang w:eastAsia="sv-SE"/>
              </w:rPr>
              <w:t xml:space="preserve"> Repeater to repeater co-location in-band output IMD is specified for the UL also.</w:t>
            </w:r>
          </w:p>
          <w:p w14:paraId="1AACA885" w14:textId="77777777" w:rsidR="00BC6455" w:rsidRDefault="00EE2270">
            <w:r>
              <w:rPr>
                <w:rFonts w:hint="eastAsia"/>
              </w:rPr>
              <w:t>W</w:t>
            </w:r>
            <w:r>
              <w:t>here we state the existing repeater to BS co-location requirements are sufficient clearly it would need to be explained they also apply to repeater to repeater.</w:t>
            </w:r>
          </w:p>
          <w:p w14:paraId="6CC9B52E" w14:textId="77777777" w:rsidR="00BC6455" w:rsidRDefault="00EE2270">
            <w:r>
              <w:t>On the issue of BS to repeater co-location for the UL we make the following proposal.</w:t>
            </w:r>
          </w:p>
          <w:p w14:paraId="11388EC3" w14:textId="77777777" w:rsidR="00BC6455" w:rsidRDefault="00EE2270">
            <w:pPr>
              <w:ind w:leftChars="100" w:left="200"/>
              <w:rPr>
                <w:lang w:eastAsia="sv-SE"/>
              </w:rPr>
            </w:pPr>
            <w:r>
              <w:rPr>
                <w:b/>
                <w:lang w:eastAsia="sv-SE"/>
              </w:rPr>
              <w:t>Proposal 6:</w:t>
            </w:r>
            <w:r>
              <w:rPr>
                <w:lang w:eastAsia="sv-SE"/>
              </w:rPr>
              <w:t xml:space="preserve"> Input IMD should apply to DL and UL</w:t>
            </w:r>
          </w:p>
          <w:p w14:paraId="41C99BCB" w14:textId="77777777" w:rsidR="00BC6455" w:rsidRDefault="00EE2270">
            <w:pPr>
              <w:ind w:leftChars="100" w:left="200"/>
              <w:rPr>
                <w:lang w:eastAsia="sv-SE"/>
              </w:rPr>
            </w:pPr>
            <w:r>
              <w:rPr>
                <w:b/>
                <w:lang w:eastAsia="sv-SE"/>
              </w:rPr>
              <w:t>Proposal 7:</w:t>
            </w:r>
            <w:r>
              <w:rPr>
                <w:lang w:eastAsia="sv-SE"/>
              </w:rPr>
              <w:t xml:space="preserve"> Output IMD does not need specifying for the UL in BS-repeater co-location.</w:t>
            </w:r>
          </w:p>
        </w:tc>
      </w:tr>
      <w:tr w:rsidR="00BC6455" w14:paraId="77EB1E64" w14:textId="77777777">
        <w:trPr>
          <w:trHeight w:val="468"/>
        </w:trPr>
        <w:tc>
          <w:tcPr>
            <w:tcW w:w="1622" w:type="dxa"/>
          </w:tcPr>
          <w:p w14:paraId="07354E4D" w14:textId="77777777" w:rsidR="00BC6455" w:rsidRDefault="00F24D2A">
            <w:pPr>
              <w:spacing w:before="120" w:after="120"/>
            </w:pPr>
            <w:hyperlink r:id="rId14" w:history="1">
              <w:r w:rsidR="00EE2270">
                <w:rPr>
                  <w:rStyle w:val="Hyperlink"/>
                  <w:rFonts w:ascii="Arial" w:hAnsi="Arial" w:cs="Arial"/>
                  <w:b/>
                  <w:bCs/>
                  <w:sz w:val="16"/>
                  <w:szCs w:val="16"/>
                </w:rPr>
                <w:t>R4-2206050</w:t>
              </w:r>
            </w:hyperlink>
          </w:p>
        </w:tc>
        <w:tc>
          <w:tcPr>
            <w:tcW w:w="1424" w:type="dxa"/>
          </w:tcPr>
          <w:p w14:paraId="23099433" w14:textId="77777777" w:rsidR="00BC6455" w:rsidRDefault="00EE2270">
            <w:pPr>
              <w:spacing w:before="120" w:after="120"/>
            </w:pPr>
            <w:r>
              <w:rPr>
                <w:rFonts w:ascii="Arial" w:hAnsi="Arial" w:cs="Arial"/>
                <w:sz w:val="16"/>
                <w:szCs w:val="16"/>
              </w:rPr>
              <w:t>Nokia, Nokia Shanghai Bell</w:t>
            </w:r>
          </w:p>
        </w:tc>
        <w:tc>
          <w:tcPr>
            <w:tcW w:w="6585" w:type="dxa"/>
          </w:tcPr>
          <w:p w14:paraId="41873328" w14:textId="77777777" w:rsidR="00BC6455" w:rsidRDefault="00EE2270">
            <w:pPr>
              <w:rPr>
                <w:b/>
                <w:bCs/>
              </w:rPr>
            </w:pPr>
            <w:r>
              <w:rPr>
                <w:b/>
                <w:bCs/>
              </w:rPr>
              <w:fldChar w:fldCharType="begin"/>
            </w:r>
            <w:r>
              <w:rPr>
                <w:b/>
                <w:bCs/>
              </w:rPr>
              <w:instrText xml:space="preserve"> REF _Ref95752397 \h  \* MERGEFORMAT </w:instrText>
            </w:r>
            <w:r>
              <w:rPr>
                <w:b/>
                <w:bCs/>
              </w:rPr>
            </w:r>
            <w:r>
              <w:rPr>
                <w:b/>
                <w:bCs/>
              </w:rPr>
              <w:fldChar w:fldCharType="separate"/>
            </w:r>
            <w:r>
              <w:rPr>
                <w:b/>
                <w:bCs/>
                <w:i/>
                <w:iCs/>
              </w:rPr>
              <w:t>Observation 1: For the co-located repeaters of the same class, the co-location spurious emission requirements specified in the BS specification can be used.</w:t>
            </w:r>
            <w:r>
              <w:rPr>
                <w:b/>
                <w:bCs/>
              </w:rPr>
              <w:fldChar w:fldCharType="end"/>
            </w:r>
          </w:p>
          <w:p w14:paraId="7AC25C12" w14:textId="77777777" w:rsidR="00BC6455" w:rsidRDefault="00EE2270">
            <w:pPr>
              <w:rPr>
                <w:b/>
                <w:bCs/>
              </w:rPr>
            </w:pPr>
            <w:r>
              <w:rPr>
                <w:b/>
                <w:bCs/>
              </w:rPr>
              <w:fldChar w:fldCharType="begin"/>
            </w:r>
            <w:r>
              <w:rPr>
                <w:b/>
                <w:bCs/>
              </w:rPr>
              <w:instrText xml:space="preserve"> REF _Ref95752404 \h  \* MERGEFORMAT </w:instrText>
            </w:r>
            <w:r>
              <w:rPr>
                <w:b/>
                <w:bCs/>
              </w:rPr>
            </w:r>
            <w:r>
              <w:rPr>
                <w:b/>
                <w:bCs/>
              </w:rPr>
              <w:fldChar w:fldCharType="separate"/>
            </w:r>
            <w:r>
              <w:rPr>
                <w:b/>
                <w:bCs/>
                <w:i/>
                <w:iCs/>
              </w:rPr>
              <w:t>Observation 2: Unlike for the BS, in case of repeaters there can be deployment configurations where there can be two different classes for access and backhaul sides.</w:t>
            </w:r>
            <w:r>
              <w:rPr>
                <w:b/>
                <w:bCs/>
              </w:rPr>
              <w:fldChar w:fldCharType="end"/>
            </w:r>
          </w:p>
          <w:p w14:paraId="0D5316E1" w14:textId="77777777" w:rsidR="00BC6455" w:rsidRDefault="00EE2270">
            <w:pPr>
              <w:rPr>
                <w:b/>
                <w:bCs/>
              </w:rPr>
            </w:pPr>
            <w:r>
              <w:rPr>
                <w:b/>
                <w:bCs/>
              </w:rPr>
              <w:fldChar w:fldCharType="begin"/>
            </w:r>
            <w:r>
              <w:rPr>
                <w:b/>
                <w:bCs/>
              </w:rPr>
              <w:instrText xml:space="preserve"> REF _Ref95752413 \h  \* MERGEFORMAT </w:instrText>
            </w:r>
            <w:r>
              <w:rPr>
                <w:b/>
                <w:bCs/>
              </w:rPr>
            </w:r>
            <w:r>
              <w:rPr>
                <w:b/>
                <w:bCs/>
              </w:rPr>
              <w:fldChar w:fldCharType="separate"/>
            </w:r>
            <w:r>
              <w:rPr>
                <w:b/>
                <w:bCs/>
                <w:i/>
                <w:iCs/>
              </w:rPr>
              <w:t>Observation 3: When there are two classes for the access and backhaul sides, the ‘same class constraint’ specified in the BS specification cannot be satisfied in possible scenarios (as depicted in Figure 1</w:t>
            </w:r>
            <w:r>
              <w:rPr>
                <w:b/>
                <w:bCs/>
                <w:i/>
                <w:iCs/>
                <w:lang w:val="en-US"/>
              </w:rPr>
              <w:t xml:space="preserve"> (a) and </w:t>
            </w:r>
            <w:r>
              <w:rPr>
                <w:b/>
                <w:bCs/>
                <w:i/>
                <w:iCs/>
              </w:rPr>
              <w:t>Figure 1</w:t>
            </w:r>
            <w:r>
              <w:rPr>
                <w:b/>
                <w:bCs/>
                <w:i/>
                <w:iCs/>
                <w:lang w:val="en-US"/>
              </w:rPr>
              <w:t xml:space="preserve"> (b))</w:t>
            </w:r>
            <w:r>
              <w:rPr>
                <w:b/>
                <w:bCs/>
                <w:i/>
                <w:iCs/>
              </w:rPr>
              <w:t>.</w:t>
            </w:r>
            <w:r>
              <w:rPr>
                <w:b/>
                <w:bCs/>
              </w:rPr>
              <w:fldChar w:fldCharType="end"/>
            </w:r>
          </w:p>
          <w:p w14:paraId="47A15E6D" w14:textId="77777777" w:rsidR="00BC6455" w:rsidRDefault="00EE2270">
            <w:r>
              <w:fldChar w:fldCharType="begin"/>
            </w:r>
            <w:r>
              <w:instrText xml:space="preserve"> REF _Ref95752478 \h </w:instrText>
            </w:r>
            <w:r>
              <w:fldChar w:fldCharType="separate"/>
            </w:r>
            <w:r>
              <w:rPr>
                <w:b/>
                <w:bCs/>
                <w:i/>
                <w:iCs/>
              </w:rPr>
              <w:t>Proposal 1: In case of repeater-repeater co-location (including repeaters with different class configurations in backhaul and access links), when considering the spurious emissions, input IMD, or output IMD apply the most stringent constraint (selected from the ones specified for each class) so that it is applicable to both classes.</w:t>
            </w:r>
            <w:r>
              <w:fldChar w:fldCharType="end"/>
            </w:r>
          </w:p>
          <w:p w14:paraId="14B04747" w14:textId="77777777" w:rsidR="00BC6455" w:rsidRDefault="00EE2270">
            <w:r>
              <w:fldChar w:fldCharType="begin"/>
            </w:r>
            <w:r>
              <w:instrText xml:space="preserve"> REF _Ref95752484 \h </w:instrText>
            </w:r>
            <w:r>
              <w:fldChar w:fldCharType="separate"/>
            </w:r>
            <w:r>
              <w:rPr>
                <w:b/>
                <w:bCs/>
                <w:i/>
                <w:iCs/>
              </w:rPr>
              <w:t>Proposal 2: In case of NR repeaters, co-location input and output intermodulation requirements must be applied for both UL and DL directions.</w:t>
            </w:r>
            <w:r>
              <w:fldChar w:fldCharType="end"/>
            </w:r>
          </w:p>
          <w:p w14:paraId="49AB33CD" w14:textId="77777777" w:rsidR="00BC6455" w:rsidRDefault="00EE2270">
            <w:r>
              <w:fldChar w:fldCharType="begin"/>
            </w:r>
            <w:r>
              <w:instrText xml:space="preserve"> REF _Ref95752491 \h </w:instrText>
            </w:r>
            <w:r>
              <w:fldChar w:fldCharType="separate"/>
            </w:r>
            <w:r>
              <w:rPr>
                <w:b/>
                <w:bCs/>
                <w:i/>
                <w:iCs/>
              </w:rPr>
              <w:t>Proposal 3: Discuss whether the threshold value of 10 dB is still valid when there are different repeater classes.</w:t>
            </w:r>
            <w:r>
              <w:fldChar w:fldCharType="end"/>
            </w:r>
          </w:p>
          <w:p w14:paraId="47EF247A" w14:textId="77777777" w:rsidR="00BC6455" w:rsidRDefault="00EE2270">
            <w:pPr>
              <w:tabs>
                <w:tab w:val="left" w:pos="7935"/>
              </w:tabs>
              <w:rPr>
                <w:rFonts w:eastAsia="Batang"/>
                <w:lang w:eastAsia="ko-KR"/>
              </w:rPr>
            </w:pPr>
            <w:r>
              <w:rPr>
                <w:b/>
                <w:bCs/>
                <w:i/>
                <w:iCs/>
              </w:rPr>
              <w:t xml:space="preserve">Proposal </w:t>
            </w:r>
            <w:r>
              <w:rPr>
                <w:b/>
                <w:bCs/>
                <w:i/>
                <w:iCs/>
              </w:rPr>
              <w:fldChar w:fldCharType="begin"/>
            </w:r>
            <w:r>
              <w:rPr>
                <w:b/>
                <w:bCs/>
                <w:i/>
                <w:iCs/>
              </w:rPr>
              <w:instrText xml:space="preserve"> SEQ Proposal \* ARABIC </w:instrText>
            </w:r>
            <w:r>
              <w:rPr>
                <w:b/>
                <w:bCs/>
                <w:i/>
                <w:iCs/>
              </w:rPr>
              <w:fldChar w:fldCharType="separate"/>
            </w:r>
            <w:r>
              <w:rPr>
                <w:b/>
                <w:bCs/>
                <w:i/>
                <w:iCs/>
              </w:rPr>
              <w:t>4</w:t>
            </w:r>
            <w:r>
              <w:rPr>
                <w:b/>
                <w:bCs/>
                <w:i/>
                <w:iCs/>
              </w:rPr>
              <w:fldChar w:fldCharType="end"/>
            </w:r>
            <w:r>
              <w:rPr>
                <w:b/>
                <w:bCs/>
                <w:i/>
                <w:iCs/>
              </w:rPr>
              <w:t xml:space="preserve">: In case of NR repeater co-location, the interfering signal mean power values (for each BS class) specified for co-location blocking in </w:t>
            </w:r>
            <w:r>
              <w:rPr>
                <w:rFonts w:eastAsia="Batang"/>
                <w:b/>
                <w:bCs/>
                <w:i/>
                <w:iCs/>
                <w:lang w:eastAsia="ko-KR"/>
              </w:rPr>
              <w:t>TS 38.104</w:t>
            </w:r>
            <w:r>
              <w:rPr>
                <w:b/>
                <w:bCs/>
                <w:i/>
                <w:iCs/>
              </w:rPr>
              <w:t xml:space="preserve"> can be applicable for repeater output intermodulation depending on the repeater class. </w:t>
            </w:r>
          </w:p>
          <w:p w14:paraId="3C573077" w14:textId="77777777" w:rsidR="00BC6455" w:rsidRDefault="00EE2270">
            <w:pPr>
              <w:rPr>
                <w:b/>
                <w:bCs/>
              </w:rPr>
            </w:pPr>
            <w:r>
              <w:rPr>
                <w:b/>
                <w:bCs/>
              </w:rPr>
              <w:fldChar w:fldCharType="begin"/>
            </w:r>
            <w:r>
              <w:rPr>
                <w:b/>
                <w:bCs/>
              </w:rPr>
              <w:instrText xml:space="preserve"> REF _Ref95752505 \h  \* MERGEFORMAT </w:instrText>
            </w:r>
            <w:r>
              <w:rPr>
                <w:b/>
                <w:bCs/>
              </w:rPr>
            </w:r>
            <w:r>
              <w:rPr>
                <w:b/>
                <w:bCs/>
              </w:rPr>
              <w:fldChar w:fldCharType="separate"/>
            </w:r>
            <w:r>
              <w:rPr>
                <w:b/>
                <w:bCs/>
                <w:i/>
                <w:iCs/>
              </w:rPr>
              <w:t>Observation 4: It is not clear why co-location requirements must be specified at maximum repeater gain.</w:t>
            </w:r>
            <w:r>
              <w:rPr>
                <w:b/>
                <w:bCs/>
              </w:rPr>
              <w:fldChar w:fldCharType="end"/>
            </w:r>
          </w:p>
        </w:tc>
      </w:tr>
    </w:tbl>
    <w:p w14:paraId="11F9E861" w14:textId="77777777" w:rsidR="00BC6455" w:rsidRDefault="00BC6455"/>
    <w:p w14:paraId="3B548311" w14:textId="77777777" w:rsidR="00BC6455" w:rsidRDefault="00EE2270">
      <w:pPr>
        <w:pStyle w:val="Heading2"/>
      </w:pPr>
      <w:r>
        <w:rPr>
          <w:rFonts w:hint="eastAsia"/>
        </w:rPr>
        <w:t>Open issues</w:t>
      </w:r>
      <w:r>
        <w:t xml:space="preserve"> summary</w:t>
      </w:r>
    </w:p>
    <w:p w14:paraId="3434F500" w14:textId="77777777" w:rsidR="00BC6455" w:rsidRDefault="00EE2270">
      <w:pPr>
        <w:pStyle w:val="Heading3"/>
        <w:rPr>
          <w:sz w:val="24"/>
          <w:szCs w:val="16"/>
        </w:rPr>
      </w:pPr>
      <w:r>
        <w:rPr>
          <w:sz w:val="24"/>
          <w:szCs w:val="16"/>
        </w:rPr>
        <w:t>Sub-topic 1-1</w:t>
      </w:r>
    </w:p>
    <w:p w14:paraId="6EA7C1F6" w14:textId="77777777" w:rsidR="00BC6455" w:rsidRDefault="00EE2270">
      <w:pPr>
        <w:rPr>
          <w:rFonts w:eastAsia="游明朝"/>
          <w:iCs/>
          <w:color w:val="0070C0"/>
          <w:lang w:val="en-US" w:eastAsia="ja-JP"/>
        </w:rPr>
      </w:pPr>
      <w:r>
        <w:rPr>
          <w:rFonts w:eastAsia="游明朝"/>
          <w:iCs/>
          <w:color w:val="0070C0"/>
          <w:lang w:val="en-US" w:eastAsia="ja-JP"/>
        </w:rPr>
        <w:t>Requirements for co-located repeaters:</w:t>
      </w:r>
    </w:p>
    <w:p w14:paraId="34C8E6B7" w14:textId="77777777" w:rsidR="00BC6455" w:rsidRDefault="00EE2270">
      <w:pPr>
        <w:rPr>
          <w:b/>
          <w:color w:val="0070C0"/>
          <w:u w:val="single"/>
          <w:lang w:eastAsia="ko-KR"/>
        </w:rPr>
      </w:pPr>
      <w:r>
        <w:rPr>
          <w:b/>
          <w:color w:val="0070C0"/>
          <w:u w:val="single"/>
          <w:lang w:eastAsia="ko-KR"/>
        </w:rPr>
        <w:t>Issue 1-1: Repeater co-location</w:t>
      </w:r>
    </w:p>
    <w:p w14:paraId="1A47C722"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AF363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Define requirements for the repeater-repeater co-location</w:t>
      </w:r>
    </w:p>
    <w:p w14:paraId="32BFFE80"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Requirements are not needed</w:t>
      </w:r>
    </w:p>
    <w:p w14:paraId="0A934D85"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1192B3"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D35BD62" w14:textId="1325F031" w:rsidR="00BC6455" w:rsidRDefault="00EE2270">
      <w:pPr>
        <w:rPr>
          <w:ins w:id="0" w:author="Valentin Gheorghiu" w:date="2022-02-24T17:37:00Z"/>
          <w:rFonts w:eastAsia="游明朝"/>
          <w:iCs/>
          <w:color w:val="0070C0"/>
          <w:lang w:eastAsia="ja-JP"/>
        </w:rPr>
      </w:pPr>
      <w:r>
        <w:rPr>
          <w:rFonts w:eastAsia="游明朝" w:hint="eastAsia"/>
          <w:iCs/>
          <w:color w:val="0070C0"/>
          <w:lang w:eastAsia="ja-JP"/>
        </w:rPr>
        <w:t>I</w:t>
      </w:r>
      <w:r>
        <w:rPr>
          <w:rFonts w:eastAsia="游明朝"/>
          <w:iCs/>
          <w:color w:val="0070C0"/>
          <w:lang w:eastAsia="ja-JP"/>
        </w:rPr>
        <w:t>f Option 1 is not agreeable, please provide arguments why requirements are needed</w:t>
      </w:r>
    </w:p>
    <w:p w14:paraId="317C33EF" w14:textId="1F42D309" w:rsidR="00122DF7" w:rsidRDefault="00DA67BE">
      <w:pPr>
        <w:rPr>
          <w:rFonts w:eastAsia="游明朝"/>
          <w:iCs/>
          <w:color w:val="0070C0"/>
          <w:lang w:eastAsia="ja-JP"/>
        </w:rPr>
      </w:pPr>
      <w:ins w:id="1" w:author="Valentin Gheorghiu" w:date="2022-02-24T17:37:00Z">
        <w:r w:rsidRPr="00875CA0">
          <w:rPr>
            <w:rFonts w:eastAsia="游明朝" w:hint="eastAsia"/>
            <w:iCs/>
            <w:color w:val="0070C0"/>
            <w:highlight w:val="green"/>
            <w:lang w:eastAsia="ja-JP"/>
          </w:rPr>
          <w:t>A</w:t>
        </w:r>
        <w:r w:rsidRPr="00875CA0">
          <w:rPr>
            <w:rFonts w:eastAsia="游明朝"/>
            <w:iCs/>
            <w:color w:val="0070C0"/>
            <w:highlight w:val="green"/>
            <w:lang w:eastAsia="ja-JP"/>
          </w:rPr>
          <w:t>g</w:t>
        </w:r>
        <w:r w:rsidRPr="00875CA0">
          <w:rPr>
            <w:rFonts w:eastAsia="游明朝" w:hint="eastAsia"/>
            <w:iCs/>
            <w:color w:val="0070C0"/>
            <w:highlight w:val="green"/>
            <w:lang w:eastAsia="ja-JP"/>
          </w:rPr>
          <w:t>reement</w:t>
        </w:r>
        <w:r w:rsidRPr="00875CA0">
          <w:rPr>
            <w:rFonts w:eastAsia="游明朝"/>
            <w:iCs/>
            <w:color w:val="0070C0"/>
            <w:highlight w:val="green"/>
            <w:lang w:eastAsia="ja-JP"/>
          </w:rPr>
          <w:t>: Introducing Repeater co-location requirements covering BS-repeater co-location and repeater co-location.</w:t>
        </w:r>
      </w:ins>
    </w:p>
    <w:p w14:paraId="21AF4912" w14:textId="77777777" w:rsidR="00BC6455" w:rsidRDefault="00EE2270">
      <w:pPr>
        <w:pStyle w:val="Heading3"/>
        <w:rPr>
          <w:sz w:val="24"/>
          <w:szCs w:val="16"/>
        </w:rPr>
      </w:pPr>
      <w:r>
        <w:rPr>
          <w:sz w:val="24"/>
          <w:szCs w:val="16"/>
        </w:rPr>
        <w:t>Sub-topic 1-2</w:t>
      </w:r>
    </w:p>
    <w:p w14:paraId="5C9303AA" w14:textId="77777777" w:rsidR="00BC6455" w:rsidRDefault="00EE2270">
      <w:pPr>
        <w:rPr>
          <w:iCs/>
          <w:color w:val="0070C0"/>
          <w:lang w:val="en-US" w:eastAsia="zh-CN"/>
        </w:rPr>
      </w:pPr>
      <w:r>
        <w:rPr>
          <w:iCs/>
          <w:color w:val="0070C0"/>
          <w:lang w:val="en-US" w:eastAsia="zh-CN"/>
        </w:rPr>
        <w:t>Co-location spurious requirements:</w:t>
      </w:r>
      <w:r>
        <w:rPr>
          <w:rFonts w:hint="eastAsia"/>
          <w:iCs/>
          <w:color w:val="0070C0"/>
          <w:lang w:val="en-US" w:eastAsia="zh-CN"/>
        </w:rPr>
        <w:t xml:space="preserve"> </w:t>
      </w:r>
    </w:p>
    <w:p w14:paraId="0F007F94" w14:textId="77777777" w:rsidR="00BC6455" w:rsidRDefault="00EE2270">
      <w:pPr>
        <w:rPr>
          <w:b/>
          <w:color w:val="0070C0"/>
          <w:u w:val="single"/>
          <w:lang w:eastAsia="ko-KR"/>
        </w:rPr>
      </w:pPr>
      <w:r>
        <w:rPr>
          <w:b/>
          <w:color w:val="0070C0"/>
          <w:u w:val="single"/>
          <w:lang w:eastAsia="ko-KR"/>
        </w:rPr>
        <w:t>Issue 1-2: Spurious requirements for co-location</w:t>
      </w:r>
    </w:p>
    <w:p w14:paraId="212B1D0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06056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co-location spurious requirements defined for gNBs , differentiate requirements based on classes (reuse WA BS)</w:t>
      </w:r>
    </w:p>
    <w:p w14:paraId="1809915E"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421A73ED"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BDE2E7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65A8EC6F" w14:textId="70C07A22" w:rsidR="00BC6455" w:rsidRDefault="00EE2270">
      <w:pPr>
        <w:spacing w:after="120"/>
        <w:rPr>
          <w:ins w:id="2" w:author="Valentin Gheorghiu" w:date="2022-02-24T17:37:00Z"/>
          <w:rFonts w:eastAsia="游明朝"/>
          <w:color w:val="0070C0"/>
          <w:szCs w:val="24"/>
          <w:lang w:eastAsia="ja-JP"/>
        </w:rPr>
      </w:pPr>
      <w:r>
        <w:rPr>
          <w:rFonts w:eastAsia="游明朝"/>
          <w:color w:val="0070C0"/>
          <w:szCs w:val="24"/>
          <w:lang w:eastAsia="ja-JP"/>
        </w:rPr>
        <w:t>If Option 2 is preferred, please provide an alternative proposal</w:t>
      </w:r>
    </w:p>
    <w:p w14:paraId="231A6F0D" w14:textId="75B75FFD" w:rsidR="00DA67BE" w:rsidRDefault="007716E1">
      <w:pPr>
        <w:spacing w:after="120"/>
        <w:rPr>
          <w:rFonts w:eastAsia="游明朝"/>
          <w:color w:val="0070C0"/>
          <w:szCs w:val="24"/>
          <w:lang w:eastAsia="ja-JP"/>
        </w:rPr>
      </w:pPr>
      <w:ins w:id="3" w:author="Valentin Gheorghiu" w:date="2022-02-24T17:38:00Z">
        <w:r w:rsidRPr="00962ABF">
          <w:rPr>
            <w:rFonts w:eastAsia="游明朝" w:hint="eastAsia"/>
            <w:color w:val="0070C0"/>
            <w:szCs w:val="24"/>
            <w:highlight w:val="green"/>
            <w:lang w:eastAsia="ja-JP"/>
          </w:rPr>
          <w:t>A</w:t>
        </w:r>
        <w:r w:rsidRPr="00962ABF">
          <w:rPr>
            <w:rFonts w:eastAsia="游明朝"/>
            <w:color w:val="0070C0"/>
            <w:szCs w:val="24"/>
            <w:highlight w:val="green"/>
            <w:lang w:eastAsia="ja-JP"/>
          </w:rPr>
          <w:t>g</w:t>
        </w:r>
        <w:r w:rsidRPr="00962ABF">
          <w:rPr>
            <w:rFonts w:eastAsia="游明朝" w:hint="eastAsia"/>
            <w:color w:val="0070C0"/>
            <w:szCs w:val="24"/>
            <w:highlight w:val="green"/>
            <w:lang w:eastAsia="ja-JP"/>
          </w:rPr>
          <w:t>reement:</w:t>
        </w:r>
        <w:r w:rsidRPr="00962ABF">
          <w:rPr>
            <w:rFonts w:eastAsia="游明朝"/>
            <w:color w:val="0070C0"/>
            <w:szCs w:val="24"/>
            <w:highlight w:val="green"/>
            <w:lang w:eastAsia="ja-JP"/>
          </w:rPr>
          <w:t xml:space="preserve"> Option 1</w:t>
        </w:r>
      </w:ins>
    </w:p>
    <w:p w14:paraId="1C83456E" w14:textId="77777777" w:rsidR="00BC6455" w:rsidRDefault="00EE2270">
      <w:pPr>
        <w:pStyle w:val="Heading3"/>
        <w:rPr>
          <w:sz w:val="24"/>
          <w:szCs w:val="16"/>
        </w:rPr>
      </w:pPr>
      <w:r>
        <w:rPr>
          <w:sz w:val="24"/>
          <w:szCs w:val="16"/>
        </w:rPr>
        <w:t>Sub-topic 1-3</w:t>
      </w:r>
    </w:p>
    <w:p w14:paraId="730B3E09" w14:textId="77777777" w:rsidR="00BC6455" w:rsidRDefault="00EE2270">
      <w:pPr>
        <w:rPr>
          <w:i/>
          <w:color w:val="0070C0"/>
          <w:lang w:val="en-US" w:eastAsia="zh-CN"/>
        </w:rPr>
      </w:pPr>
      <w:r>
        <w:rPr>
          <w:iCs/>
          <w:color w:val="0070C0"/>
          <w:lang w:val="en-US" w:eastAsia="zh-CN"/>
        </w:rPr>
        <w:t>Co-location blocking requirements:</w:t>
      </w:r>
    </w:p>
    <w:p w14:paraId="1157DE80" w14:textId="77777777" w:rsidR="00BC6455" w:rsidRDefault="00EE2270">
      <w:pPr>
        <w:rPr>
          <w:b/>
          <w:color w:val="0070C0"/>
          <w:u w:val="single"/>
          <w:lang w:eastAsia="ko-KR"/>
        </w:rPr>
      </w:pPr>
      <w:r>
        <w:rPr>
          <w:b/>
          <w:color w:val="0070C0"/>
          <w:u w:val="single"/>
          <w:lang w:eastAsia="ko-KR"/>
        </w:rPr>
        <w:t>Issue 1-3: Co-location blocking requirements</w:t>
      </w:r>
    </w:p>
    <w:p w14:paraId="72FF9875"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88B70A" w14:textId="77777777" w:rsidR="00BC6455" w:rsidRDefault="00EE227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Co-location blocking levels are based on the class of the transmission side of the repeater.</w:t>
      </w:r>
    </w:p>
    <w:p w14:paraId="61E2E242" w14:textId="77777777" w:rsidR="00BC6455" w:rsidRDefault="00EE227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UE side (DL transmission) : use the same class based levels as the BS spec so the repeater BS co-location requirements are sufficient.</w:t>
      </w:r>
    </w:p>
    <w:p w14:paraId="580EDFD5"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BS side (UL transmission) : use the repeater class power limits – 30dB</w:t>
      </w:r>
    </w:p>
    <w:p w14:paraId="4DADD0C2"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202E8F4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53B406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219BCF" w14:textId="4D1398E0" w:rsidR="00BC6455" w:rsidRDefault="00EE2270">
      <w:pPr>
        <w:rPr>
          <w:ins w:id="4" w:author="Valentin Gheorghiu" w:date="2022-02-24T17:38:00Z"/>
          <w:rFonts w:eastAsia="游明朝"/>
          <w:color w:val="0070C0"/>
          <w:lang w:val="en-US" w:eastAsia="ja-JP"/>
        </w:rPr>
      </w:pPr>
      <w:r>
        <w:rPr>
          <w:rFonts w:eastAsia="游明朝"/>
          <w:color w:val="0070C0"/>
          <w:lang w:val="en-US" w:eastAsia="ja-JP"/>
        </w:rPr>
        <w:t>If option 2 is preferred, please provide an alternative proposal</w:t>
      </w:r>
    </w:p>
    <w:p w14:paraId="4CF410D6" w14:textId="77777777" w:rsidR="003C4A07" w:rsidRPr="00F245B6" w:rsidRDefault="003C4A07" w:rsidP="003C4A07">
      <w:pPr>
        <w:rPr>
          <w:rFonts w:eastAsia="游明朝"/>
          <w:b/>
          <w:lang w:val="en-US" w:eastAsia="ja-JP"/>
        </w:rPr>
      </w:pPr>
      <w:r w:rsidRPr="00F245B6">
        <w:rPr>
          <w:rFonts w:asciiTheme="minorEastAsia" w:eastAsiaTheme="minorEastAsia" w:hAnsiTheme="minorEastAsia" w:hint="eastAsia"/>
          <w:b/>
          <w:lang w:val="en-US" w:eastAsia="zh-CN"/>
        </w:rPr>
        <w:t>GTW</w:t>
      </w:r>
      <w:r w:rsidRPr="00F245B6">
        <w:rPr>
          <w:rFonts w:eastAsia="游明朝"/>
          <w:b/>
          <w:lang w:val="en-US" w:eastAsia="ja-JP"/>
        </w:rPr>
        <w:t xml:space="preserve"> </w:t>
      </w:r>
      <w:r w:rsidRPr="00F245B6">
        <w:rPr>
          <w:rFonts w:asciiTheme="minorEastAsia" w:eastAsiaTheme="minorEastAsia" w:hAnsiTheme="minorEastAsia" w:hint="eastAsia"/>
          <w:b/>
          <w:lang w:val="en-US" w:eastAsia="zh-CN"/>
        </w:rPr>
        <w:t>discussion</w:t>
      </w:r>
    </w:p>
    <w:p w14:paraId="4A36B390" w14:textId="77777777" w:rsidR="003C4A07" w:rsidRPr="00F245B6" w:rsidRDefault="003C4A07" w:rsidP="003C4A07">
      <w:pPr>
        <w:rPr>
          <w:rFonts w:eastAsia="游明朝"/>
          <w:lang w:val="en-US" w:eastAsia="ja-JP"/>
        </w:rPr>
      </w:pPr>
      <w:r w:rsidRPr="00F245B6">
        <w:rPr>
          <w:rFonts w:eastAsia="游明朝"/>
          <w:lang w:val="en-US" w:eastAsia="ja-JP"/>
        </w:rPr>
        <w:t xml:space="preserve">Nokia: How about repeater with different classes in DL and UL ? </w:t>
      </w:r>
    </w:p>
    <w:p w14:paraId="2F9382A4" w14:textId="77777777" w:rsidR="003C4A07" w:rsidRPr="00F245B6" w:rsidRDefault="003C4A07" w:rsidP="003C4A07">
      <w:pPr>
        <w:rPr>
          <w:rFonts w:eastAsia="游明朝"/>
          <w:lang w:val="en-US" w:eastAsia="ja-JP"/>
        </w:rPr>
      </w:pPr>
      <w:r w:rsidRPr="00F245B6">
        <w:rPr>
          <w:rFonts w:eastAsia="游明朝"/>
          <w:lang w:val="en-US" w:eastAsia="ja-JP"/>
        </w:rPr>
        <w:t xml:space="preserve">We prefer to choose highest class between DL and UL on repeater. </w:t>
      </w:r>
    </w:p>
    <w:p w14:paraId="49079390" w14:textId="77777777" w:rsidR="003C4A07" w:rsidRPr="00F245B6" w:rsidRDefault="003C4A07" w:rsidP="003C4A07">
      <w:pPr>
        <w:rPr>
          <w:rFonts w:eastAsia="游明朝"/>
          <w:lang w:val="en-US" w:eastAsia="ja-JP"/>
        </w:rPr>
      </w:pPr>
      <w:r w:rsidRPr="00F245B6">
        <w:rPr>
          <w:rFonts w:eastAsia="游明朝" w:hint="eastAsia"/>
          <w:lang w:val="en-US" w:eastAsia="ja-JP"/>
        </w:rPr>
        <w:t>Hu</w:t>
      </w:r>
      <w:r w:rsidRPr="00F245B6">
        <w:rPr>
          <w:rFonts w:eastAsia="游明朝"/>
          <w:lang w:val="en-US" w:eastAsia="ja-JP"/>
        </w:rPr>
        <w:t xml:space="preserve">awei: We can rely on transmission side. </w:t>
      </w:r>
    </w:p>
    <w:p w14:paraId="42B4C7D0" w14:textId="77777777" w:rsidR="003C4A07" w:rsidRPr="00F245B6" w:rsidRDefault="003C4A07" w:rsidP="003C4A07">
      <w:pPr>
        <w:rPr>
          <w:rFonts w:eastAsia="游明朝"/>
          <w:highlight w:val="green"/>
          <w:lang w:val="en-US" w:eastAsia="ja-JP"/>
        </w:rPr>
      </w:pPr>
      <w:r w:rsidRPr="00F245B6">
        <w:rPr>
          <w:rFonts w:eastAsia="游明朝"/>
          <w:highlight w:val="green"/>
          <w:lang w:val="en-US" w:eastAsia="ja-JP"/>
        </w:rPr>
        <w:t>Agreement:</w:t>
      </w:r>
    </w:p>
    <w:p w14:paraId="2C6261DD" w14:textId="77777777" w:rsidR="003C4A07" w:rsidRPr="00F245B6" w:rsidRDefault="003C4A07" w:rsidP="003C4A07">
      <w:pPr>
        <w:pStyle w:val="ListParagraph"/>
        <w:numPr>
          <w:ilvl w:val="0"/>
          <w:numId w:val="4"/>
        </w:numPr>
        <w:spacing w:after="120"/>
        <w:ind w:firstLineChars="0"/>
        <w:rPr>
          <w:rFonts w:eastAsia="SimSun"/>
          <w:szCs w:val="24"/>
          <w:highlight w:val="green"/>
          <w:lang w:eastAsia="zh-CN"/>
        </w:rPr>
      </w:pPr>
      <w:r w:rsidRPr="00F245B6">
        <w:rPr>
          <w:rFonts w:eastAsia="SimSun"/>
          <w:szCs w:val="24"/>
          <w:highlight w:val="green"/>
          <w:lang w:eastAsia="zh-CN"/>
        </w:rPr>
        <w:t>Option 1: Co-location blocking levels are based on the class of the transmission side of the repeater.</w:t>
      </w:r>
    </w:p>
    <w:p w14:paraId="555112F5" w14:textId="77777777" w:rsidR="003C4A07" w:rsidRPr="00F245B6" w:rsidRDefault="003C4A07" w:rsidP="003C4A07">
      <w:pPr>
        <w:pStyle w:val="ListParagraph"/>
        <w:numPr>
          <w:ilvl w:val="1"/>
          <w:numId w:val="4"/>
        </w:numPr>
        <w:spacing w:after="120"/>
        <w:ind w:firstLineChars="0"/>
        <w:rPr>
          <w:rFonts w:eastAsia="SimSun"/>
          <w:szCs w:val="24"/>
          <w:highlight w:val="green"/>
          <w:lang w:eastAsia="zh-CN"/>
        </w:rPr>
      </w:pPr>
      <w:r w:rsidRPr="00F245B6">
        <w:rPr>
          <w:rFonts w:eastAsia="SimSun"/>
          <w:szCs w:val="24"/>
          <w:highlight w:val="green"/>
          <w:lang w:eastAsia="zh-CN"/>
        </w:rPr>
        <w:t>UE side (DL transmission) : use the same class based levels as the BS spec so the repeater BS co-location requirements are sufficient.</w:t>
      </w:r>
    </w:p>
    <w:p w14:paraId="22511946" w14:textId="77777777" w:rsidR="003C4A07" w:rsidRPr="00F245B6" w:rsidRDefault="003C4A07" w:rsidP="003C4A07">
      <w:pPr>
        <w:pStyle w:val="ListParagraph"/>
        <w:numPr>
          <w:ilvl w:val="1"/>
          <w:numId w:val="4"/>
        </w:numPr>
        <w:overflowPunct/>
        <w:autoSpaceDE/>
        <w:autoSpaceDN/>
        <w:adjustRightInd/>
        <w:spacing w:after="120"/>
        <w:ind w:firstLineChars="0"/>
        <w:textAlignment w:val="auto"/>
        <w:rPr>
          <w:rFonts w:eastAsia="SimSun"/>
          <w:szCs w:val="24"/>
          <w:highlight w:val="green"/>
          <w:lang w:eastAsia="zh-CN"/>
        </w:rPr>
      </w:pPr>
      <w:r w:rsidRPr="00F245B6">
        <w:rPr>
          <w:rFonts w:eastAsia="SimSun"/>
          <w:szCs w:val="24"/>
          <w:highlight w:val="green"/>
          <w:lang w:eastAsia="zh-CN"/>
        </w:rPr>
        <w:t xml:space="preserve"> BS side (UL transmission) : </w:t>
      </w:r>
    </w:p>
    <w:p w14:paraId="1C4344DC" w14:textId="77777777" w:rsidR="003C4A07" w:rsidRPr="00F245B6" w:rsidRDefault="003C4A07" w:rsidP="003C4A07">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F245B6">
        <w:rPr>
          <w:rFonts w:eastAsia="SimSun"/>
          <w:szCs w:val="24"/>
          <w:highlight w:val="green"/>
          <w:lang w:eastAsia="zh-CN"/>
        </w:rPr>
        <w:t>For WA class: use BS co-location requirements</w:t>
      </w:r>
    </w:p>
    <w:p w14:paraId="5BB568C3" w14:textId="77777777" w:rsidR="003C4A07" w:rsidRPr="00F245B6" w:rsidRDefault="003C4A07" w:rsidP="003C4A07">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F245B6">
        <w:rPr>
          <w:rFonts w:eastAsia="SimSun"/>
          <w:szCs w:val="24"/>
          <w:highlight w:val="green"/>
          <w:lang w:eastAsia="zh-CN"/>
        </w:rPr>
        <w:t>For LA class: use the repeater class power limits – 30dB</w:t>
      </w:r>
    </w:p>
    <w:p w14:paraId="03DCA611" w14:textId="77777777" w:rsidR="007716E1" w:rsidRPr="003C4A07" w:rsidRDefault="007716E1">
      <w:pPr>
        <w:rPr>
          <w:rFonts w:eastAsia="游明朝"/>
          <w:color w:val="0070C0"/>
          <w:lang w:eastAsia="ja-JP"/>
        </w:rPr>
      </w:pPr>
    </w:p>
    <w:p w14:paraId="4D63347B" w14:textId="77777777" w:rsidR="00BC6455" w:rsidRDefault="00EE2270">
      <w:pPr>
        <w:pStyle w:val="Heading3"/>
        <w:rPr>
          <w:sz w:val="24"/>
          <w:szCs w:val="16"/>
        </w:rPr>
      </w:pPr>
      <w:r>
        <w:rPr>
          <w:sz w:val="24"/>
          <w:szCs w:val="16"/>
        </w:rPr>
        <w:t>Sub-topic 1-4</w:t>
      </w:r>
    </w:p>
    <w:p w14:paraId="71E13C2E" w14:textId="77777777" w:rsidR="00BC6455" w:rsidRDefault="00EE2270">
      <w:pPr>
        <w:rPr>
          <w:i/>
          <w:color w:val="0070C0"/>
          <w:lang w:val="en-US" w:eastAsia="zh-CN"/>
        </w:rPr>
      </w:pPr>
      <w:r>
        <w:rPr>
          <w:iCs/>
          <w:color w:val="0070C0"/>
          <w:lang w:val="en-US" w:eastAsia="zh-CN"/>
        </w:rPr>
        <w:t>Co-location requirement applicability/declaration – BS side</w:t>
      </w:r>
    </w:p>
    <w:p w14:paraId="68CEA752" w14:textId="77777777" w:rsidR="00BC6455" w:rsidRDefault="00EE2270">
      <w:pPr>
        <w:rPr>
          <w:b/>
          <w:color w:val="0070C0"/>
          <w:u w:val="single"/>
          <w:lang w:eastAsia="ko-KR"/>
        </w:rPr>
      </w:pPr>
      <w:r>
        <w:rPr>
          <w:b/>
          <w:color w:val="0070C0"/>
          <w:u w:val="single"/>
          <w:lang w:eastAsia="ko-KR"/>
        </w:rPr>
        <w:t>Issue 1-4: Co-location requirement declaration</w:t>
      </w:r>
    </w:p>
    <w:p w14:paraId="5AF5E34F"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1E247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If the BS side is declared to meet co-location requirements, then it should meet TX co-location requirements for the uplink and RX co-location requirements for the downlink.</w:t>
      </w:r>
    </w:p>
    <w:p w14:paraId="6D69D01B"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0F6184B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B2CF8F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7589E3B" w14:textId="5894F1F0"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65126418" w14:textId="19ECAC76" w:rsidR="003C4A07" w:rsidRDefault="004325B1">
      <w:pPr>
        <w:rPr>
          <w:rFonts w:eastAsia="游明朝"/>
          <w:color w:val="0070C0"/>
          <w:lang w:val="en-US" w:eastAsia="ja-JP"/>
        </w:rPr>
      </w:pPr>
      <w:r w:rsidRPr="00962ABF">
        <w:rPr>
          <w:rFonts w:eastAsia="游明朝"/>
          <w:color w:val="0070C0"/>
          <w:highlight w:val="green"/>
          <w:lang w:val="en-US" w:eastAsia="ja-JP"/>
        </w:rPr>
        <w:t>Agreement: option 1</w:t>
      </w:r>
    </w:p>
    <w:p w14:paraId="1DBB309A" w14:textId="77777777" w:rsidR="00BC6455" w:rsidRDefault="00EE2270">
      <w:pPr>
        <w:pStyle w:val="Heading3"/>
        <w:rPr>
          <w:sz w:val="24"/>
          <w:szCs w:val="16"/>
        </w:rPr>
      </w:pPr>
      <w:r>
        <w:rPr>
          <w:sz w:val="24"/>
          <w:szCs w:val="16"/>
        </w:rPr>
        <w:t>Sub-topic 1-5</w:t>
      </w:r>
    </w:p>
    <w:p w14:paraId="31443E77" w14:textId="77777777" w:rsidR="00BC6455" w:rsidRDefault="00EE2270">
      <w:pPr>
        <w:rPr>
          <w:i/>
          <w:color w:val="0070C0"/>
          <w:lang w:val="en-US" w:eastAsia="zh-CN"/>
        </w:rPr>
      </w:pPr>
      <w:r>
        <w:rPr>
          <w:iCs/>
          <w:color w:val="0070C0"/>
          <w:lang w:val="en-US" w:eastAsia="zh-CN"/>
        </w:rPr>
        <w:t>Co-location requirement applicability/declaration – UE side</w:t>
      </w:r>
    </w:p>
    <w:p w14:paraId="221D2FC0" w14:textId="77777777" w:rsidR="00BC6455" w:rsidRDefault="00EE2270">
      <w:pPr>
        <w:rPr>
          <w:b/>
          <w:color w:val="0070C0"/>
          <w:u w:val="single"/>
          <w:lang w:eastAsia="ko-KR"/>
        </w:rPr>
      </w:pPr>
      <w:r>
        <w:rPr>
          <w:b/>
          <w:color w:val="0070C0"/>
          <w:u w:val="single"/>
          <w:lang w:eastAsia="ko-KR"/>
        </w:rPr>
        <w:t xml:space="preserve">Issue 1-5: </w:t>
      </w:r>
    </w:p>
    <w:p w14:paraId="54BDAE64"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D823C6"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If the UE side is declared to meet co-location requirements, then it should meet TX co-location requirements for the downlink and RX co-location requirements for the uplink.</w:t>
      </w:r>
    </w:p>
    <w:p w14:paraId="7DE1168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3F2B2532"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53EC04F"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3648C0A" w14:textId="27A0E89C"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630875EC" w14:textId="77DBB35E" w:rsidR="004325B1" w:rsidRDefault="00292AB7">
      <w:pPr>
        <w:rPr>
          <w:rFonts w:eastAsia="游明朝"/>
          <w:color w:val="0070C0"/>
          <w:lang w:val="en-US" w:eastAsia="ja-JP"/>
        </w:rPr>
      </w:pPr>
      <w:r w:rsidRPr="00962ABF">
        <w:rPr>
          <w:rFonts w:eastAsia="游明朝"/>
          <w:color w:val="0070C0"/>
          <w:highlight w:val="green"/>
          <w:lang w:val="en-US" w:eastAsia="ja-JP"/>
        </w:rPr>
        <w:t>Agreement: Option 1</w:t>
      </w:r>
    </w:p>
    <w:p w14:paraId="435D207E" w14:textId="77777777" w:rsidR="00BC6455" w:rsidRDefault="00EE2270">
      <w:pPr>
        <w:pStyle w:val="Heading3"/>
        <w:rPr>
          <w:sz w:val="24"/>
          <w:szCs w:val="16"/>
        </w:rPr>
      </w:pPr>
      <w:r>
        <w:rPr>
          <w:sz w:val="24"/>
          <w:szCs w:val="16"/>
        </w:rPr>
        <w:t>Sub-topic 1-6</w:t>
      </w:r>
    </w:p>
    <w:p w14:paraId="66B458D7" w14:textId="77777777" w:rsidR="00BC6455" w:rsidRDefault="00EE2270">
      <w:pPr>
        <w:rPr>
          <w:i/>
          <w:color w:val="0070C0"/>
          <w:lang w:val="en-US" w:eastAsia="zh-CN"/>
        </w:rPr>
      </w:pPr>
      <w:r>
        <w:rPr>
          <w:iCs/>
          <w:color w:val="0070C0"/>
          <w:lang w:val="en-US" w:eastAsia="zh-CN"/>
        </w:rPr>
        <w:t>Co-location requirement applicability for repeaters with different classes</w:t>
      </w:r>
    </w:p>
    <w:p w14:paraId="2FC10C7E" w14:textId="77777777" w:rsidR="00BC6455" w:rsidRDefault="00EE2270">
      <w:pPr>
        <w:rPr>
          <w:b/>
          <w:color w:val="0070C0"/>
          <w:u w:val="single"/>
          <w:lang w:eastAsia="ko-KR"/>
        </w:rPr>
      </w:pPr>
      <w:r>
        <w:rPr>
          <w:b/>
          <w:color w:val="0070C0"/>
          <w:u w:val="single"/>
          <w:lang w:eastAsia="ko-KR"/>
        </w:rPr>
        <w:t>Issue 1-6: Requirement applicability</w:t>
      </w:r>
    </w:p>
    <w:p w14:paraId="1C091631"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A5162B"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repeater-repeater co-location (including repeaters with different class configurations in backhaul and access links), when considering the spurious emissions, input IMD, or output IMD apply the most stringent constraint (selected from the ones specified for each class) so that it is applicable to both classes.</w:t>
      </w:r>
    </w:p>
    <w:p w14:paraId="0F50243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108A65D1"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70C4D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93D2622" w14:textId="427D0560"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1377CE42" w14:textId="77777777" w:rsidR="001A38FE" w:rsidRDefault="001A38FE" w:rsidP="001A38FE">
      <w:pPr>
        <w:rPr>
          <w:rFonts w:eastAsia="游明朝"/>
          <w:color w:val="0070C0"/>
          <w:lang w:val="en-US" w:eastAsia="ja-JP"/>
        </w:rPr>
      </w:pPr>
      <w:r w:rsidRPr="00F245B6">
        <w:rPr>
          <w:rFonts w:eastAsia="游明朝"/>
          <w:color w:val="0070C0"/>
          <w:highlight w:val="green"/>
          <w:lang w:val="en-US" w:eastAsia="ja-JP"/>
        </w:rPr>
        <w:t>Agreement:</w:t>
      </w:r>
      <w:r>
        <w:rPr>
          <w:rFonts w:eastAsia="游明朝"/>
          <w:color w:val="0070C0"/>
          <w:lang w:val="en-US" w:eastAsia="ja-JP"/>
        </w:rPr>
        <w:t xml:space="preserve"> </w:t>
      </w:r>
    </w:p>
    <w:p w14:paraId="514400D3" w14:textId="76306A87" w:rsidR="00292AB7" w:rsidRDefault="001A38FE" w:rsidP="001A38FE">
      <w:pPr>
        <w:rPr>
          <w:rFonts w:eastAsia="游明朝"/>
          <w:color w:val="0070C0"/>
          <w:lang w:val="en-US" w:eastAsia="ja-JP"/>
        </w:rPr>
      </w:pPr>
      <w:r w:rsidRPr="008026D3">
        <w:rPr>
          <w:rFonts w:eastAsia="游明朝"/>
          <w:color w:val="0070C0"/>
          <w:highlight w:val="green"/>
          <w:lang w:val="en-US" w:eastAsia="ja-JP"/>
        </w:rPr>
        <w:t xml:space="preserve">NO need to link co-location requirements </w:t>
      </w:r>
      <w:r w:rsidRPr="008026D3">
        <w:rPr>
          <w:rFonts w:eastAsia="游明朝"/>
          <w:strike/>
          <w:color w:val="0070C0"/>
          <w:highlight w:val="green"/>
          <w:lang w:val="en-US" w:eastAsia="ja-JP"/>
        </w:rPr>
        <w:t>applicability</w:t>
      </w:r>
      <w:r w:rsidRPr="008026D3">
        <w:rPr>
          <w:rFonts w:eastAsia="游明朝"/>
          <w:color w:val="0070C0"/>
          <w:highlight w:val="green"/>
          <w:lang w:val="en-US" w:eastAsia="ja-JP"/>
        </w:rPr>
        <w:t xml:space="preserve"> among backhaul and access links on repeater </w:t>
      </w:r>
      <w:r w:rsidRPr="008026D3">
        <w:rPr>
          <w:rFonts w:eastAsia="游明朝"/>
          <w:strike/>
          <w:color w:val="0070C0"/>
          <w:highlight w:val="green"/>
          <w:lang w:val="en-US" w:eastAsia="ja-JP"/>
        </w:rPr>
        <w:t>from co-location requirements perspective.</w:t>
      </w:r>
    </w:p>
    <w:p w14:paraId="09ECA3A6" w14:textId="77777777" w:rsidR="00BC6455" w:rsidRDefault="00EE2270">
      <w:pPr>
        <w:pStyle w:val="Heading3"/>
        <w:rPr>
          <w:sz w:val="24"/>
          <w:szCs w:val="16"/>
        </w:rPr>
      </w:pPr>
      <w:r>
        <w:rPr>
          <w:sz w:val="24"/>
          <w:szCs w:val="16"/>
        </w:rPr>
        <w:t>Sub-topic 1-7</w:t>
      </w:r>
    </w:p>
    <w:p w14:paraId="564EBABF" w14:textId="77777777" w:rsidR="00BC6455" w:rsidRDefault="00EE2270">
      <w:pPr>
        <w:rPr>
          <w:iCs/>
          <w:color w:val="0070C0"/>
          <w:lang w:val="en-US" w:eastAsia="zh-CN"/>
        </w:rPr>
      </w:pPr>
      <w:r>
        <w:rPr>
          <w:iCs/>
          <w:color w:val="0070C0"/>
          <w:lang w:val="en-US" w:eastAsia="zh-CN"/>
        </w:rPr>
        <w:t>Output IMD</w:t>
      </w:r>
    </w:p>
    <w:p w14:paraId="255F0801" w14:textId="77777777" w:rsidR="00BC6455" w:rsidRDefault="00EE2270">
      <w:pPr>
        <w:rPr>
          <w:b/>
          <w:color w:val="0070C0"/>
          <w:u w:val="single"/>
          <w:lang w:eastAsia="ko-KR"/>
        </w:rPr>
      </w:pPr>
      <w:r>
        <w:rPr>
          <w:b/>
          <w:color w:val="0070C0"/>
          <w:u w:val="single"/>
          <w:lang w:eastAsia="ko-KR"/>
        </w:rPr>
        <w:t>Issue 1-7: Output IMD</w:t>
      </w:r>
    </w:p>
    <w:p w14:paraId="49C2E74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30661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output IMD level should not exceed corresponding unwanted emission limits of repeater DL.</w:t>
      </w:r>
    </w:p>
    <w:p w14:paraId="3CCA4B0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37ACA22F"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D6B4B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6BDFFA44" w14:textId="77777777"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33E9E36E" w14:textId="77777777" w:rsidR="00305B31" w:rsidRDefault="00305B31" w:rsidP="00305B31">
      <w:pPr>
        <w:rPr>
          <w:color w:val="0070C0"/>
          <w:lang w:val="en-US" w:eastAsia="zh-CN"/>
        </w:rPr>
      </w:pPr>
      <w:r w:rsidRPr="00D921CA">
        <w:rPr>
          <w:rFonts w:hint="eastAsia"/>
          <w:color w:val="0070C0"/>
          <w:highlight w:val="green"/>
          <w:lang w:val="en-US" w:eastAsia="zh-CN"/>
        </w:rPr>
        <w:t>Agreement:</w:t>
      </w:r>
    </w:p>
    <w:p w14:paraId="2EC6B31A" w14:textId="77777777" w:rsidR="00305B31" w:rsidRPr="00D921CA" w:rsidRDefault="00305B31" w:rsidP="00305B31">
      <w:pPr>
        <w:spacing w:after="120"/>
        <w:rPr>
          <w:color w:val="0070C0"/>
          <w:szCs w:val="24"/>
          <w:highlight w:val="green"/>
          <w:lang w:eastAsia="zh-CN"/>
        </w:rPr>
      </w:pPr>
      <w:r w:rsidRPr="00D921CA">
        <w:rPr>
          <w:color w:val="0070C0"/>
          <w:szCs w:val="24"/>
          <w:highlight w:val="green"/>
          <w:lang w:val="en-US" w:eastAsia="zh-CN"/>
        </w:rPr>
        <w:t>DL output IMD: T</w:t>
      </w:r>
      <w:r w:rsidRPr="00D921CA">
        <w:rPr>
          <w:color w:val="0070C0"/>
          <w:szCs w:val="24"/>
          <w:highlight w:val="green"/>
          <w:lang w:eastAsia="zh-CN"/>
        </w:rPr>
        <w:t>he unwanted emission with output IMD applied should not exceed corresponding unwanted emission limits of repeater DL.</w:t>
      </w:r>
    </w:p>
    <w:p w14:paraId="17D1B282" w14:textId="77777777" w:rsidR="00305B31" w:rsidRPr="008026D3" w:rsidRDefault="00305B31" w:rsidP="00305B31">
      <w:pPr>
        <w:spacing w:after="120"/>
        <w:rPr>
          <w:color w:val="0070C0"/>
          <w:szCs w:val="24"/>
          <w:lang w:eastAsia="zh-CN"/>
        </w:rPr>
      </w:pPr>
      <w:r w:rsidRPr="00D921CA">
        <w:rPr>
          <w:color w:val="0070C0"/>
          <w:szCs w:val="24"/>
          <w:highlight w:val="green"/>
          <w:lang w:eastAsia="zh-CN"/>
        </w:rPr>
        <w:t xml:space="preserve">UL output IMD: </w:t>
      </w:r>
      <w:r w:rsidRPr="00D921CA">
        <w:rPr>
          <w:color w:val="0070C0"/>
          <w:szCs w:val="24"/>
          <w:highlight w:val="green"/>
          <w:lang w:val="en-US" w:eastAsia="zh-CN"/>
        </w:rPr>
        <w:t>T</w:t>
      </w:r>
      <w:r w:rsidRPr="00D921CA">
        <w:rPr>
          <w:color w:val="0070C0"/>
          <w:szCs w:val="24"/>
          <w:highlight w:val="green"/>
          <w:lang w:eastAsia="zh-CN"/>
        </w:rPr>
        <w:t>he unwanted emission with output IMD applied should not exceed corresponding unwanted emission limits of repeater UL.</w:t>
      </w:r>
    </w:p>
    <w:p w14:paraId="0A90F3A0" w14:textId="77777777" w:rsidR="00BC6455" w:rsidRPr="00305B31" w:rsidRDefault="00BC6455">
      <w:pPr>
        <w:rPr>
          <w:color w:val="0070C0"/>
          <w:lang w:eastAsia="zh-CN"/>
        </w:rPr>
      </w:pPr>
    </w:p>
    <w:p w14:paraId="75DEEA68" w14:textId="77777777" w:rsidR="00BC6455" w:rsidRPr="00BC6455" w:rsidRDefault="00EE2270">
      <w:pPr>
        <w:pStyle w:val="Heading2"/>
        <w:rPr>
          <w:lang w:val="en-US"/>
          <w:rPrChange w:id="5" w:author="Thomas Chapman" w:date="2022-02-21T09:30:00Z">
            <w:rPr/>
          </w:rPrChange>
        </w:rPr>
      </w:pPr>
      <w:r>
        <w:rPr>
          <w:lang w:val="en-US"/>
          <w:rPrChange w:id="6" w:author="Thomas Chapman" w:date="2022-02-21T09:30:00Z">
            <w:rPr/>
          </w:rPrChange>
        </w:rPr>
        <w:t xml:space="preserve">Companies views’ collection for 1st round </w:t>
      </w:r>
    </w:p>
    <w:p w14:paraId="03D39B36" w14:textId="77777777" w:rsidR="00BC6455" w:rsidRDefault="00EE2270">
      <w:pPr>
        <w:pStyle w:val="Heading3"/>
        <w:rPr>
          <w:sz w:val="24"/>
          <w:szCs w:val="16"/>
        </w:rPr>
      </w:pPr>
      <w:r>
        <w:rPr>
          <w:sz w:val="24"/>
          <w:szCs w:val="16"/>
        </w:rPr>
        <w:t xml:space="preserve">Open issues </w:t>
      </w:r>
    </w:p>
    <w:p w14:paraId="67F60ACE" w14:textId="77777777" w:rsidR="00BC6455" w:rsidRDefault="00EE2270">
      <w:pPr>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BC6455" w14:paraId="235694B5" w14:textId="77777777">
        <w:tc>
          <w:tcPr>
            <w:tcW w:w="1236" w:type="dxa"/>
          </w:tcPr>
          <w:p w14:paraId="650976C5"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1E600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61FDF514" w14:textId="77777777">
        <w:tc>
          <w:tcPr>
            <w:tcW w:w="1236" w:type="dxa"/>
          </w:tcPr>
          <w:p w14:paraId="4B93A504"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2E6C4E" w14:textId="77777777" w:rsidR="00BC6455" w:rsidRDefault="00BC6455">
            <w:pPr>
              <w:spacing w:after="120"/>
              <w:rPr>
                <w:rFonts w:eastAsiaTheme="minorEastAsia"/>
                <w:color w:val="0070C0"/>
                <w:lang w:val="en-US" w:eastAsia="zh-CN"/>
              </w:rPr>
            </w:pPr>
          </w:p>
        </w:tc>
      </w:tr>
      <w:tr w:rsidR="00BC6455" w14:paraId="74EECB4C" w14:textId="77777777">
        <w:trPr>
          <w:ins w:id="7" w:author="CATT" w:date="2022-02-21T15:13:00Z"/>
        </w:trPr>
        <w:tc>
          <w:tcPr>
            <w:tcW w:w="1236" w:type="dxa"/>
          </w:tcPr>
          <w:p w14:paraId="66AFED22" w14:textId="77777777" w:rsidR="00BC6455" w:rsidRDefault="00EE2270">
            <w:pPr>
              <w:spacing w:after="120"/>
              <w:rPr>
                <w:ins w:id="8" w:author="CATT" w:date="2022-02-21T15:13:00Z"/>
                <w:rFonts w:eastAsiaTheme="minorEastAsia"/>
                <w:color w:val="0070C0"/>
                <w:lang w:val="en-US" w:eastAsia="zh-CN"/>
              </w:rPr>
            </w:pPr>
            <w:ins w:id="9" w:author="CATT" w:date="2022-02-21T15:13:00Z">
              <w:r>
                <w:rPr>
                  <w:rFonts w:eastAsiaTheme="minorEastAsia" w:hint="eastAsia"/>
                  <w:color w:val="0070C0"/>
                  <w:lang w:val="en-US" w:eastAsia="zh-CN"/>
                </w:rPr>
                <w:t>CATT</w:t>
              </w:r>
            </w:ins>
          </w:p>
        </w:tc>
        <w:tc>
          <w:tcPr>
            <w:tcW w:w="8395" w:type="dxa"/>
          </w:tcPr>
          <w:p w14:paraId="06292EA3" w14:textId="77777777" w:rsidR="00BC6455" w:rsidRDefault="00EE2270">
            <w:pPr>
              <w:spacing w:after="120"/>
              <w:rPr>
                <w:ins w:id="10" w:author="CATT" w:date="2022-02-21T15:13:00Z"/>
                <w:rFonts w:eastAsiaTheme="minorEastAsia"/>
                <w:color w:val="0070C0"/>
                <w:lang w:val="en-US" w:eastAsia="zh-CN"/>
              </w:rPr>
            </w:pPr>
            <w:ins w:id="11" w:author="CATT" w:date="2022-02-21T15:13:00Z">
              <w:r>
                <w:rPr>
                  <w:rFonts w:eastAsiaTheme="minorEastAsia"/>
                  <w:color w:val="0070C0"/>
                  <w:lang w:val="en-US" w:eastAsia="zh-CN"/>
                </w:rPr>
                <w:t>O</w:t>
              </w:r>
              <w:r>
                <w:rPr>
                  <w:rFonts w:eastAsiaTheme="minorEastAsia" w:hint="eastAsia"/>
                  <w:color w:val="0070C0"/>
                  <w:lang w:val="en-US" w:eastAsia="zh-CN"/>
                </w:rPr>
                <w:t>k with it and prefer to no extra requirements</w:t>
              </w:r>
            </w:ins>
            <w:ins w:id="12" w:author="CATT" w:date="2022-02-21T15:19:00Z">
              <w:r>
                <w:rPr>
                  <w:rFonts w:eastAsiaTheme="minorEastAsia" w:hint="eastAsia"/>
                  <w:color w:val="0070C0"/>
                  <w:lang w:val="en-US" w:eastAsia="zh-CN"/>
                </w:rPr>
                <w:t xml:space="preserve"> compared with co-location with BS</w:t>
              </w:r>
            </w:ins>
            <w:ins w:id="13" w:author="CATT" w:date="2022-02-21T15:13:00Z">
              <w:r>
                <w:rPr>
                  <w:rFonts w:eastAsiaTheme="minorEastAsia" w:hint="eastAsia"/>
                  <w:color w:val="0070C0"/>
                  <w:lang w:val="en-US" w:eastAsia="zh-CN"/>
                </w:rPr>
                <w:t>.</w:t>
              </w:r>
            </w:ins>
          </w:p>
        </w:tc>
      </w:tr>
      <w:tr w:rsidR="00BC6455" w14:paraId="012AD5FB" w14:textId="77777777">
        <w:trPr>
          <w:ins w:id="14" w:author="Thomas Chapman" w:date="2022-02-21T09:30:00Z"/>
        </w:trPr>
        <w:tc>
          <w:tcPr>
            <w:tcW w:w="1236" w:type="dxa"/>
          </w:tcPr>
          <w:p w14:paraId="07FA29A2" w14:textId="77777777" w:rsidR="00BC6455" w:rsidRDefault="00EE2270">
            <w:pPr>
              <w:spacing w:after="120"/>
              <w:rPr>
                <w:ins w:id="15" w:author="Thomas Chapman" w:date="2022-02-21T09:30:00Z"/>
                <w:rFonts w:eastAsiaTheme="minorEastAsia"/>
                <w:color w:val="0070C0"/>
                <w:lang w:val="en-US" w:eastAsia="zh-CN"/>
              </w:rPr>
            </w:pPr>
            <w:ins w:id="16" w:author="Thomas Chapman" w:date="2022-02-21T09:30:00Z">
              <w:r>
                <w:rPr>
                  <w:rFonts w:eastAsiaTheme="minorEastAsia"/>
                  <w:color w:val="0070C0"/>
                  <w:lang w:val="en-US" w:eastAsia="zh-CN"/>
                </w:rPr>
                <w:t>Ericsson</w:t>
              </w:r>
            </w:ins>
          </w:p>
        </w:tc>
        <w:tc>
          <w:tcPr>
            <w:tcW w:w="8395" w:type="dxa"/>
          </w:tcPr>
          <w:p w14:paraId="231BEB9E" w14:textId="77777777" w:rsidR="00BC6455" w:rsidRDefault="00EE2270">
            <w:pPr>
              <w:spacing w:after="120"/>
              <w:rPr>
                <w:ins w:id="17" w:author="Thomas Chapman" w:date="2022-02-21T09:30:00Z"/>
                <w:rFonts w:eastAsiaTheme="minorEastAsia"/>
                <w:color w:val="0070C0"/>
                <w:lang w:val="en-US" w:eastAsia="zh-CN"/>
              </w:rPr>
            </w:pPr>
            <w:ins w:id="18" w:author="Thomas Chapman" w:date="2022-02-21T09:30:00Z">
              <w:r>
                <w:rPr>
                  <w:rFonts w:eastAsiaTheme="minorEastAsia"/>
                  <w:color w:val="0070C0"/>
                  <w:lang w:val="en-US" w:eastAsia="zh-CN"/>
                </w:rPr>
                <w:t>W</w:t>
              </w:r>
            </w:ins>
            <w:ins w:id="19" w:author="Thomas Chapman" w:date="2022-02-21T09:31:00Z">
              <w:r>
                <w:rPr>
                  <w:rFonts w:eastAsiaTheme="minorEastAsia"/>
                  <w:color w:val="0070C0"/>
                  <w:lang w:val="en-US" w:eastAsia="zh-CN"/>
                </w:rPr>
                <w:t>e think that the requirements for BS co-location are in general also sufficient for repeater co-location. So we support option 1 but prefer to define a single set of requirements for co-location (agnostic to BS</w:t>
              </w:r>
            </w:ins>
            <w:ins w:id="20" w:author="Thomas Chapman" w:date="2022-02-21T09:32:00Z">
              <w:r>
                <w:rPr>
                  <w:rFonts w:eastAsiaTheme="minorEastAsia"/>
                  <w:color w:val="0070C0"/>
                  <w:lang w:val="en-US" w:eastAsia="zh-CN"/>
                </w:rPr>
                <w:t xml:space="preserve"> or repeater)</w:t>
              </w:r>
            </w:ins>
          </w:p>
        </w:tc>
      </w:tr>
      <w:tr w:rsidR="00BC6455" w14:paraId="347A7242" w14:textId="77777777">
        <w:trPr>
          <w:ins w:id="21" w:author="Moderator - Huawei-RKy" w:date="2022-02-21T10:17:00Z"/>
        </w:trPr>
        <w:tc>
          <w:tcPr>
            <w:tcW w:w="1236" w:type="dxa"/>
          </w:tcPr>
          <w:p w14:paraId="635FBFE5" w14:textId="77777777" w:rsidR="00BC6455" w:rsidRDefault="00EE2270">
            <w:pPr>
              <w:spacing w:after="120"/>
              <w:rPr>
                <w:ins w:id="22" w:author="Moderator - Huawei-RKy" w:date="2022-02-21T10:17:00Z"/>
                <w:rFonts w:eastAsiaTheme="minorEastAsia"/>
                <w:color w:val="0070C0"/>
                <w:lang w:val="en-US" w:eastAsia="zh-CN"/>
              </w:rPr>
            </w:pPr>
            <w:ins w:id="23" w:author="Moderator - Huawei-RKy" w:date="2022-02-21T1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51997E" w14:textId="77777777" w:rsidR="00BC6455" w:rsidRDefault="00EE2270">
            <w:pPr>
              <w:spacing w:after="120"/>
              <w:rPr>
                <w:ins w:id="24" w:author="Moderator - Huawei-RKy" w:date="2022-02-21T10:17:00Z"/>
                <w:rFonts w:eastAsiaTheme="minorEastAsia"/>
                <w:color w:val="0070C0"/>
                <w:lang w:val="en-US" w:eastAsia="zh-CN"/>
              </w:rPr>
            </w:pPr>
            <w:ins w:id="25" w:author="Moderator - Huawei-RKy" w:date="2022-02-21T10:17:00Z">
              <w:r>
                <w:rPr>
                  <w:rFonts w:eastAsiaTheme="minorEastAsia" w:hint="eastAsia"/>
                  <w:color w:val="0070C0"/>
                  <w:lang w:val="en-US" w:eastAsia="zh-CN"/>
                </w:rPr>
                <w:t>O</w:t>
              </w:r>
              <w:r>
                <w:rPr>
                  <w:rFonts w:eastAsiaTheme="minorEastAsia"/>
                  <w:color w:val="0070C0"/>
                  <w:lang w:val="en-US" w:eastAsia="zh-CN"/>
                </w:rPr>
                <w:t>K</w:t>
              </w:r>
              <w:r>
                <w:rPr>
                  <w:rFonts w:eastAsiaTheme="minorEastAsia" w:hint="eastAsia"/>
                  <w:color w:val="0070C0"/>
                  <w:lang w:val="en-US" w:eastAsia="zh-CN"/>
                </w:rPr>
                <w:t xml:space="preserve"> </w:t>
              </w:r>
              <w:r>
                <w:rPr>
                  <w:rFonts w:eastAsiaTheme="minorEastAsia"/>
                  <w:color w:val="0070C0"/>
                  <w:lang w:val="en-US" w:eastAsia="zh-CN"/>
                </w:rPr>
                <w:t>with WF, only issue with using BS-</w:t>
              </w:r>
            </w:ins>
            <w:ins w:id="26" w:author="Moderator - Huawei-RKy" w:date="2022-02-21T10:18:00Z">
              <w:r>
                <w:rPr>
                  <w:rFonts w:eastAsiaTheme="minorEastAsia"/>
                  <w:color w:val="0070C0"/>
                  <w:lang w:val="en-US" w:eastAsia="zh-CN"/>
                </w:rPr>
                <w:t>repeater</w:t>
              </w:r>
            </w:ins>
            <w:ins w:id="27" w:author="Moderator - Huawei-RKy" w:date="2022-02-21T10:17:00Z">
              <w:r>
                <w:rPr>
                  <w:rFonts w:eastAsiaTheme="minorEastAsia"/>
                  <w:color w:val="0070C0"/>
                  <w:lang w:val="en-US" w:eastAsia="zh-CN"/>
                </w:rPr>
                <w:t xml:space="preserve"> co-</w:t>
              </w:r>
            </w:ins>
            <w:ins w:id="28" w:author="Moderator - Huawei-RKy" w:date="2022-02-21T10:18:00Z">
              <w:r>
                <w:rPr>
                  <w:rFonts w:eastAsiaTheme="minorEastAsia"/>
                  <w:color w:val="0070C0"/>
                  <w:lang w:val="en-US" w:eastAsia="zh-CN"/>
                </w:rPr>
                <w:t>location</w:t>
              </w:r>
            </w:ins>
            <w:ins w:id="29" w:author="Moderator - Huawei-RKy" w:date="2022-02-21T10:17:00Z">
              <w:r>
                <w:rPr>
                  <w:rFonts w:eastAsiaTheme="minorEastAsia"/>
                  <w:color w:val="0070C0"/>
                  <w:lang w:val="en-US" w:eastAsia="zh-CN"/>
                </w:rPr>
                <w:t xml:space="preserve"> for repeater to repeater is how the power levels for class dependent </w:t>
              </w:r>
            </w:ins>
            <w:ins w:id="30" w:author="Moderator - Huawei-RKy" w:date="2022-02-21T10:18:00Z">
              <w:r>
                <w:rPr>
                  <w:rFonts w:eastAsiaTheme="minorEastAsia"/>
                  <w:color w:val="0070C0"/>
                  <w:lang w:val="en-US" w:eastAsia="zh-CN"/>
                </w:rPr>
                <w:t>UL requirements are chosen?</w:t>
              </w:r>
            </w:ins>
          </w:p>
        </w:tc>
      </w:tr>
      <w:tr w:rsidR="00BC6455" w14:paraId="01CB21B6" w14:textId="77777777">
        <w:trPr>
          <w:ins w:id="31" w:author="Mustafa Emara" w:date="2022-02-22T08:26:00Z"/>
        </w:trPr>
        <w:tc>
          <w:tcPr>
            <w:tcW w:w="1236" w:type="dxa"/>
          </w:tcPr>
          <w:p w14:paraId="587E0EA3" w14:textId="77777777" w:rsidR="00BC6455" w:rsidRDefault="00EE2270">
            <w:pPr>
              <w:spacing w:after="120"/>
              <w:rPr>
                <w:ins w:id="32" w:author="Mustafa Emara" w:date="2022-02-22T08:26:00Z"/>
                <w:rFonts w:eastAsiaTheme="minorEastAsia"/>
                <w:color w:val="0070C0"/>
                <w:lang w:val="en-US" w:eastAsia="zh-CN"/>
              </w:rPr>
            </w:pPr>
            <w:ins w:id="33" w:author="Mustafa Emara" w:date="2022-02-22T08:30:00Z">
              <w:r>
                <w:rPr>
                  <w:rFonts w:eastAsiaTheme="minorEastAsia"/>
                  <w:color w:val="0070C0"/>
                  <w:lang w:val="en-US" w:eastAsia="zh-CN"/>
                </w:rPr>
                <w:t xml:space="preserve">Qualcomm </w:t>
              </w:r>
            </w:ins>
          </w:p>
        </w:tc>
        <w:tc>
          <w:tcPr>
            <w:tcW w:w="8395" w:type="dxa"/>
          </w:tcPr>
          <w:p w14:paraId="77047A0C" w14:textId="77777777" w:rsidR="00BC6455" w:rsidRDefault="00EE2270">
            <w:pPr>
              <w:spacing w:after="120"/>
              <w:rPr>
                <w:ins w:id="34" w:author="Mustafa Emara" w:date="2022-02-22T08:26:00Z"/>
                <w:rFonts w:eastAsiaTheme="minorEastAsia"/>
                <w:color w:val="0070C0"/>
                <w:lang w:val="en-US" w:eastAsia="zh-CN"/>
              </w:rPr>
            </w:pPr>
            <w:ins w:id="35" w:author="Mustafa Emara" w:date="2022-02-22T08:30:00Z">
              <w:r>
                <w:rPr>
                  <w:rFonts w:eastAsiaTheme="minorEastAsia"/>
                  <w:color w:val="0070C0"/>
                  <w:lang w:val="en-US" w:eastAsia="zh-CN"/>
                </w:rPr>
                <w:t xml:space="preserve">Ok with the proposed WF. </w:t>
              </w:r>
            </w:ins>
          </w:p>
        </w:tc>
      </w:tr>
      <w:tr w:rsidR="00BC6455" w14:paraId="7880FDD2" w14:textId="77777777">
        <w:trPr>
          <w:ins w:id="36" w:author="Nokia" w:date="2022-02-22T11:12:00Z"/>
        </w:trPr>
        <w:tc>
          <w:tcPr>
            <w:tcW w:w="1236" w:type="dxa"/>
          </w:tcPr>
          <w:p w14:paraId="68D906A0" w14:textId="77777777" w:rsidR="00BC6455" w:rsidRDefault="00EE2270">
            <w:pPr>
              <w:spacing w:after="120"/>
              <w:rPr>
                <w:ins w:id="37" w:author="Nokia" w:date="2022-02-22T11:12:00Z"/>
                <w:rFonts w:eastAsiaTheme="minorEastAsia"/>
                <w:color w:val="0070C0"/>
                <w:lang w:val="en-US" w:eastAsia="zh-CN"/>
              </w:rPr>
            </w:pPr>
            <w:ins w:id="38" w:author="Nokia" w:date="2022-02-22T11:12:00Z">
              <w:r>
                <w:rPr>
                  <w:rFonts w:eastAsiaTheme="minorEastAsia"/>
                  <w:color w:val="0070C0"/>
                  <w:lang w:val="en-US" w:eastAsia="zh-CN"/>
                </w:rPr>
                <w:t>Nokia, Nokia Shanghai Bell</w:t>
              </w:r>
            </w:ins>
          </w:p>
        </w:tc>
        <w:tc>
          <w:tcPr>
            <w:tcW w:w="8395" w:type="dxa"/>
          </w:tcPr>
          <w:p w14:paraId="68E01B37" w14:textId="77777777" w:rsidR="00BC6455" w:rsidRDefault="00EE2270">
            <w:pPr>
              <w:spacing w:after="120"/>
              <w:rPr>
                <w:ins w:id="39" w:author="Nokia" w:date="2022-02-22T11:12:00Z"/>
                <w:rFonts w:eastAsiaTheme="minorEastAsia"/>
                <w:color w:val="0070C0"/>
                <w:lang w:val="en-US" w:eastAsia="zh-CN"/>
              </w:rPr>
            </w:pPr>
            <w:ins w:id="40" w:author="Nokia" w:date="2022-02-22T11:12:00Z">
              <w:r>
                <w:rPr>
                  <w:rFonts w:eastAsiaTheme="minorEastAsia"/>
                  <w:color w:val="0070C0"/>
                  <w:lang w:val="en-US" w:eastAsia="zh-CN"/>
                </w:rPr>
                <w:t>OK with WF.</w:t>
              </w:r>
            </w:ins>
          </w:p>
        </w:tc>
      </w:tr>
      <w:tr w:rsidR="00BC6455" w14:paraId="70A2DBD2" w14:textId="77777777">
        <w:trPr>
          <w:ins w:id="41" w:author="ZTE-Sang Sun" w:date="2022-02-22T22:50:00Z"/>
        </w:trPr>
        <w:tc>
          <w:tcPr>
            <w:tcW w:w="1236" w:type="dxa"/>
          </w:tcPr>
          <w:p w14:paraId="07965043" w14:textId="77777777" w:rsidR="00BC6455" w:rsidRDefault="00EE2270">
            <w:pPr>
              <w:spacing w:after="120"/>
              <w:rPr>
                <w:ins w:id="42" w:author="ZTE-Sang Sun" w:date="2022-02-22T22:50:00Z"/>
                <w:rFonts w:eastAsiaTheme="minorEastAsia"/>
                <w:color w:val="0070C0"/>
                <w:lang w:val="en-US" w:eastAsia="zh-CN"/>
              </w:rPr>
            </w:pPr>
            <w:ins w:id="43" w:author="ZTE-Sang Sun" w:date="2022-02-22T22:50:00Z">
              <w:r>
                <w:rPr>
                  <w:rFonts w:eastAsiaTheme="minorEastAsia" w:hint="eastAsia"/>
                  <w:color w:val="0070C0"/>
                  <w:lang w:val="en-US" w:eastAsia="zh-CN"/>
                </w:rPr>
                <w:t>ZTE</w:t>
              </w:r>
            </w:ins>
          </w:p>
        </w:tc>
        <w:tc>
          <w:tcPr>
            <w:tcW w:w="8395" w:type="dxa"/>
          </w:tcPr>
          <w:p w14:paraId="2C91CE44" w14:textId="77777777" w:rsidR="00BC6455" w:rsidRDefault="00EE2270">
            <w:pPr>
              <w:spacing w:after="120"/>
              <w:rPr>
                <w:ins w:id="44" w:author="ZTE-Sang Sun" w:date="2022-02-22T22:50:00Z"/>
                <w:rFonts w:eastAsiaTheme="minorEastAsia"/>
                <w:color w:val="0070C0"/>
                <w:lang w:val="en-US" w:eastAsia="zh-CN"/>
              </w:rPr>
            </w:pPr>
            <w:ins w:id="45" w:author="ZTE-Sang Sun" w:date="2022-02-22T22:50:00Z">
              <w:r>
                <w:rPr>
                  <w:rFonts w:eastAsiaTheme="minorEastAsia" w:hint="eastAsia"/>
                  <w:color w:val="0070C0"/>
                  <w:lang w:val="en-US" w:eastAsia="zh-CN"/>
                </w:rPr>
                <w:t>We are OK with WF.</w:t>
              </w:r>
            </w:ins>
          </w:p>
        </w:tc>
      </w:tr>
      <w:tr w:rsidR="00A12BB8" w14:paraId="0F94596A" w14:textId="77777777">
        <w:trPr>
          <w:ins w:id="46" w:author="Tetsu Ikeda" w:date="2022-02-23T21:46:00Z"/>
        </w:trPr>
        <w:tc>
          <w:tcPr>
            <w:tcW w:w="1236" w:type="dxa"/>
          </w:tcPr>
          <w:p w14:paraId="32D7EE51" w14:textId="77777777" w:rsidR="00A12BB8" w:rsidRDefault="00A12BB8" w:rsidP="00A12BB8">
            <w:pPr>
              <w:spacing w:after="120"/>
              <w:rPr>
                <w:ins w:id="47" w:author="Tetsu Ikeda" w:date="2022-02-23T21:46:00Z"/>
                <w:rFonts w:eastAsiaTheme="minorEastAsia"/>
                <w:color w:val="0070C0"/>
                <w:lang w:val="en-US" w:eastAsia="zh-CN"/>
              </w:rPr>
            </w:pPr>
            <w:ins w:id="48" w:author="Tetsu Ikeda" w:date="2022-02-23T21:46:00Z">
              <w:r>
                <w:rPr>
                  <w:rFonts w:hint="eastAsia"/>
                  <w:color w:val="0070C0"/>
                  <w:lang w:val="en-US" w:eastAsia="ja-JP"/>
                </w:rPr>
                <w:t>N</w:t>
              </w:r>
              <w:r>
                <w:rPr>
                  <w:color w:val="0070C0"/>
                  <w:lang w:val="en-US" w:eastAsia="ja-JP"/>
                </w:rPr>
                <w:t>EC</w:t>
              </w:r>
            </w:ins>
          </w:p>
        </w:tc>
        <w:tc>
          <w:tcPr>
            <w:tcW w:w="8395" w:type="dxa"/>
          </w:tcPr>
          <w:p w14:paraId="20DE69FA" w14:textId="77777777" w:rsidR="00A12BB8" w:rsidRDefault="00A12BB8" w:rsidP="00A12BB8">
            <w:pPr>
              <w:spacing w:after="120"/>
              <w:rPr>
                <w:ins w:id="49" w:author="Tetsu Ikeda" w:date="2022-02-23T21:46:00Z"/>
                <w:rFonts w:eastAsiaTheme="minorEastAsia"/>
                <w:color w:val="0070C0"/>
                <w:lang w:val="en-US" w:eastAsia="zh-CN"/>
              </w:rPr>
            </w:pPr>
            <w:ins w:id="50" w:author="Tetsu Ikeda" w:date="2022-02-23T21:46:00Z">
              <w:r>
                <w:rPr>
                  <w:rFonts w:hint="eastAsia"/>
                  <w:color w:val="0070C0"/>
                  <w:lang w:val="en-US" w:eastAsia="ja-JP"/>
                </w:rPr>
                <w:t>O</w:t>
              </w:r>
              <w:r>
                <w:rPr>
                  <w:color w:val="0070C0"/>
                  <w:lang w:val="en-US" w:eastAsia="ja-JP"/>
                </w:rPr>
                <w:t>k with WF.</w:t>
              </w:r>
            </w:ins>
          </w:p>
        </w:tc>
      </w:tr>
    </w:tbl>
    <w:p w14:paraId="4936F6D2" w14:textId="77777777" w:rsidR="00BC6455" w:rsidRDefault="00EE2270">
      <w:pPr>
        <w:rPr>
          <w:color w:val="0070C0"/>
          <w:lang w:val="en-US" w:eastAsia="zh-CN"/>
        </w:rPr>
      </w:pPr>
      <w:r>
        <w:rPr>
          <w:rFonts w:hint="eastAsia"/>
          <w:color w:val="0070C0"/>
          <w:lang w:val="en-US" w:eastAsia="zh-CN"/>
        </w:rPr>
        <w:t xml:space="preserve"> </w:t>
      </w:r>
    </w:p>
    <w:p w14:paraId="5CA7C2C9" w14:textId="77777777" w:rsidR="00BC6455" w:rsidRDefault="00EE2270">
      <w:pPr>
        <w:rPr>
          <w:bCs/>
          <w:color w:val="0070C0"/>
          <w:u w:val="single"/>
          <w:lang w:eastAsia="ko-KR"/>
        </w:rPr>
      </w:pP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BC6455" w14:paraId="137A76BD" w14:textId="77777777">
        <w:tc>
          <w:tcPr>
            <w:tcW w:w="1236" w:type="dxa"/>
          </w:tcPr>
          <w:p w14:paraId="2AE8737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A2328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7BA1F1ED" w14:textId="77777777">
        <w:tc>
          <w:tcPr>
            <w:tcW w:w="1236" w:type="dxa"/>
          </w:tcPr>
          <w:p w14:paraId="5C29DB85"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D75342" w14:textId="77777777" w:rsidR="00BC6455" w:rsidRDefault="00BC6455">
            <w:pPr>
              <w:spacing w:after="120"/>
              <w:rPr>
                <w:rFonts w:eastAsiaTheme="minorEastAsia"/>
                <w:color w:val="0070C0"/>
                <w:lang w:val="en-US" w:eastAsia="zh-CN"/>
              </w:rPr>
            </w:pPr>
          </w:p>
        </w:tc>
      </w:tr>
      <w:tr w:rsidR="00BC6455" w14:paraId="608AAF09" w14:textId="77777777">
        <w:trPr>
          <w:ins w:id="51" w:author="CATT" w:date="2022-02-21T15:14:00Z"/>
        </w:trPr>
        <w:tc>
          <w:tcPr>
            <w:tcW w:w="1236" w:type="dxa"/>
          </w:tcPr>
          <w:p w14:paraId="0ECB00F8" w14:textId="77777777" w:rsidR="00BC6455" w:rsidRDefault="00EE2270">
            <w:pPr>
              <w:spacing w:after="120"/>
              <w:rPr>
                <w:ins w:id="52" w:author="CATT" w:date="2022-02-21T15:14:00Z"/>
                <w:rFonts w:eastAsiaTheme="minorEastAsia"/>
                <w:color w:val="0070C0"/>
                <w:lang w:val="en-US" w:eastAsia="zh-CN"/>
              </w:rPr>
            </w:pPr>
            <w:ins w:id="53" w:author="CATT" w:date="2022-02-21T15:14:00Z">
              <w:r>
                <w:rPr>
                  <w:rFonts w:eastAsiaTheme="minorEastAsia" w:hint="eastAsia"/>
                  <w:color w:val="0070C0"/>
                  <w:lang w:val="en-US" w:eastAsia="zh-CN"/>
                </w:rPr>
                <w:t>CATT</w:t>
              </w:r>
            </w:ins>
          </w:p>
        </w:tc>
        <w:tc>
          <w:tcPr>
            <w:tcW w:w="8395" w:type="dxa"/>
          </w:tcPr>
          <w:p w14:paraId="1CF0E4EA" w14:textId="77777777" w:rsidR="00BC6455" w:rsidRDefault="00EE2270">
            <w:pPr>
              <w:spacing w:after="120"/>
              <w:rPr>
                <w:ins w:id="54" w:author="CATT" w:date="2022-02-21T15:14:00Z"/>
                <w:rFonts w:eastAsiaTheme="minorEastAsia"/>
                <w:color w:val="0070C0"/>
                <w:lang w:val="en-US" w:eastAsia="zh-CN"/>
              </w:rPr>
            </w:pPr>
            <w:ins w:id="55" w:author="CATT" w:date="2022-02-21T15:14:00Z">
              <w:r>
                <w:rPr>
                  <w:rFonts w:eastAsiaTheme="minorEastAsia"/>
                  <w:color w:val="0070C0"/>
                  <w:lang w:val="en-US" w:eastAsia="zh-CN"/>
                </w:rPr>
                <w:t>O</w:t>
              </w:r>
              <w:r>
                <w:rPr>
                  <w:rFonts w:eastAsiaTheme="minorEastAsia" w:hint="eastAsia"/>
                  <w:color w:val="0070C0"/>
                  <w:lang w:val="en-US" w:eastAsia="zh-CN"/>
                </w:rPr>
                <w:t>k with option 1.</w:t>
              </w:r>
            </w:ins>
          </w:p>
        </w:tc>
      </w:tr>
      <w:tr w:rsidR="00BC6455" w14:paraId="5EF1630E" w14:textId="77777777">
        <w:trPr>
          <w:ins w:id="56" w:author="Thomas Chapman" w:date="2022-02-21T09:32:00Z"/>
        </w:trPr>
        <w:tc>
          <w:tcPr>
            <w:tcW w:w="1236" w:type="dxa"/>
          </w:tcPr>
          <w:p w14:paraId="4369D7CB" w14:textId="77777777" w:rsidR="00BC6455" w:rsidRDefault="00EE2270">
            <w:pPr>
              <w:spacing w:after="120"/>
              <w:rPr>
                <w:ins w:id="57" w:author="Thomas Chapman" w:date="2022-02-21T09:32:00Z"/>
                <w:rFonts w:eastAsiaTheme="minorEastAsia"/>
                <w:color w:val="0070C0"/>
                <w:lang w:val="en-US" w:eastAsia="zh-CN"/>
              </w:rPr>
            </w:pPr>
            <w:ins w:id="58" w:author="Thomas Chapman" w:date="2022-02-21T09:32:00Z">
              <w:r>
                <w:rPr>
                  <w:rFonts w:eastAsiaTheme="minorEastAsia"/>
                  <w:color w:val="0070C0"/>
                  <w:lang w:val="en-US" w:eastAsia="zh-CN"/>
                </w:rPr>
                <w:t>Ericsson</w:t>
              </w:r>
            </w:ins>
          </w:p>
        </w:tc>
        <w:tc>
          <w:tcPr>
            <w:tcW w:w="8395" w:type="dxa"/>
          </w:tcPr>
          <w:p w14:paraId="4E885352" w14:textId="77777777" w:rsidR="00BC6455" w:rsidRDefault="00EE2270">
            <w:pPr>
              <w:spacing w:after="120"/>
              <w:rPr>
                <w:ins w:id="59" w:author="Thomas Chapman" w:date="2022-02-21T09:32:00Z"/>
                <w:rFonts w:eastAsiaTheme="minorEastAsia"/>
                <w:color w:val="0070C0"/>
                <w:lang w:val="en-US" w:eastAsia="zh-CN"/>
              </w:rPr>
            </w:pPr>
            <w:ins w:id="60" w:author="Thomas Chapman" w:date="2022-02-21T09:32:00Z">
              <w:r>
                <w:rPr>
                  <w:rFonts w:eastAsiaTheme="minorEastAsia"/>
                  <w:color w:val="0070C0"/>
                  <w:lang w:val="en-US" w:eastAsia="zh-CN"/>
                </w:rPr>
                <w:t xml:space="preserve">We are OK with option 1 apart from the “reuse WA BS” in parentheses. </w:t>
              </w:r>
            </w:ins>
            <w:ins w:id="61" w:author="Thomas Chapman" w:date="2022-02-21T09:33:00Z">
              <w:r>
                <w:rPr>
                  <w:rFonts w:eastAsiaTheme="minorEastAsia"/>
                  <w:color w:val="0070C0"/>
                  <w:lang w:val="en-US" w:eastAsia="zh-CN"/>
                </w:rPr>
                <w:t>This seems to contradict the aim to differentiate requirements based on classes.</w:t>
              </w:r>
            </w:ins>
          </w:p>
        </w:tc>
      </w:tr>
      <w:tr w:rsidR="00BC6455" w14:paraId="75129AEB" w14:textId="77777777">
        <w:trPr>
          <w:ins w:id="62" w:author="Moderator - Huawei-RKy" w:date="2022-02-21T10:18:00Z"/>
        </w:trPr>
        <w:tc>
          <w:tcPr>
            <w:tcW w:w="1236" w:type="dxa"/>
          </w:tcPr>
          <w:p w14:paraId="6D71E9FF" w14:textId="77777777" w:rsidR="00BC6455" w:rsidRDefault="00EE2270">
            <w:pPr>
              <w:spacing w:after="120"/>
              <w:rPr>
                <w:ins w:id="63" w:author="Moderator - Huawei-RKy" w:date="2022-02-21T10:18:00Z"/>
                <w:rFonts w:eastAsiaTheme="minorEastAsia"/>
                <w:color w:val="0070C0"/>
                <w:lang w:val="en-US" w:eastAsia="zh-CN"/>
              </w:rPr>
            </w:pPr>
            <w:ins w:id="64" w:author="Moderator - Huawei-RKy" w:date="2022-02-21T10:1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62ADAA4" w14:textId="77777777" w:rsidR="00BC6455" w:rsidRDefault="00EE2270">
            <w:pPr>
              <w:spacing w:after="120"/>
              <w:rPr>
                <w:ins w:id="65" w:author="Moderator - Huawei-RKy" w:date="2022-02-21T10:18:00Z"/>
                <w:rFonts w:eastAsiaTheme="minorEastAsia"/>
                <w:color w:val="0070C0"/>
                <w:lang w:val="en-US" w:eastAsia="zh-CN"/>
              </w:rPr>
            </w:pPr>
            <w:ins w:id="66" w:author="Moderator - Huawei-RKy" w:date="2022-02-21T10:20:00Z">
              <w:r>
                <w:rPr>
                  <w:rFonts w:eastAsiaTheme="minorEastAsia" w:hint="eastAsia"/>
                  <w:color w:val="0070C0"/>
                  <w:lang w:val="en-US" w:eastAsia="zh-CN"/>
                </w:rPr>
                <w:t>OK</w:t>
              </w:r>
              <w:r>
                <w:rPr>
                  <w:rFonts w:eastAsiaTheme="minorEastAsia"/>
                  <w:color w:val="0070C0"/>
                  <w:lang w:val="en-US" w:eastAsia="zh-CN"/>
                </w:rPr>
                <w:t xml:space="preserve"> with option 1, we think the class differences should remain.</w:t>
              </w:r>
            </w:ins>
          </w:p>
        </w:tc>
      </w:tr>
      <w:tr w:rsidR="00BC6455" w14:paraId="4F69E444" w14:textId="77777777">
        <w:trPr>
          <w:ins w:id="67" w:author="Mustafa Emara" w:date="2022-02-22T08:27:00Z"/>
        </w:trPr>
        <w:tc>
          <w:tcPr>
            <w:tcW w:w="1236" w:type="dxa"/>
          </w:tcPr>
          <w:p w14:paraId="65CE254D" w14:textId="77777777" w:rsidR="00BC6455" w:rsidRDefault="00EE2270">
            <w:pPr>
              <w:spacing w:after="120"/>
              <w:rPr>
                <w:ins w:id="68" w:author="Mustafa Emara" w:date="2022-02-22T08:27:00Z"/>
                <w:rFonts w:eastAsiaTheme="minorEastAsia"/>
                <w:color w:val="0070C0"/>
                <w:lang w:val="en-US" w:eastAsia="zh-CN"/>
              </w:rPr>
            </w:pPr>
            <w:ins w:id="69" w:author="Mustafa Emara" w:date="2022-02-22T08:30:00Z">
              <w:r>
                <w:rPr>
                  <w:rFonts w:eastAsiaTheme="minorEastAsia"/>
                  <w:color w:val="0070C0"/>
                  <w:lang w:val="en-US" w:eastAsia="zh-CN"/>
                </w:rPr>
                <w:t>Qualcomm</w:t>
              </w:r>
            </w:ins>
          </w:p>
        </w:tc>
        <w:tc>
          <w:tcPr>
            <w:tcW w:w="8395" w:type="dxa"/>
          </w:tcPr>
          <w:p w14:paraId="3079E599" w14:textId="77777777" w:rsidR="00BC6455" w:rsidRDefault="00EE2270">
            <w:pPr>
              <w:spacing w:after="120"/>
              <w:rPr>
                <w:ins w:id="70" w:author="Mustafa Emara" w:date="2022-02-22T08:27:00Z"/>
                <w:rFonts w:eastAsiaTheme="minorEastAsia"/>
                <w:color w:val="0070C0"/>
                <w:lang w:val="en-US" w:eastAsia="zh-CN"/>
              </w:rPr>
            </w:pPr>
            <w:ins w:id="71" w:author="Mustafa Emara" w:date="2022-02-22T08:30:00Z">
              <w:r>
                <w:rPr>
                  <w:rFonts w:eastAsiaTheme="minorEastAsia"/>
                  <w:color w:val="0070C0"/>
                  <w:lang w:val="en-US" w:eastAsia="zh-CN"/>
                </w:rPr>
                <w:t xml:space="preserve">Ok with the proposed WF. </w:t>
              </w:r>
            </w:ins>
          </w:p>
        </w:tc>
      </w:tr>
      <w:tr w:rsidR="00BC6455" w14:paraId="07272F2B" w14:textId="77777777">
        <w:trPr>
          <w:ins w:id="72" w:author="Nokia" w:date="2022-02-22T11:12:00Z"/>
        </w:trPr>
        <w:tc>
          <w:tcPr>
            <w:tcW w:w="1236" w:type="dxa"/>
          </w:tcPr>
          <w:p w14:paraId="2C66DBB2" w14:textId="77777777" w:rsidR="00BC6455" w:rsidRDefault="00EE2270">
            <w:pPr>
              <w:spacing w:after="120"/>
              <w:rPr>
                <w:ins w:id="73" w:author="Nokia" w:date="2022-02-22T11:12:00Z"/>
                <w:rFonts w:eastAsiaTheme="minorEastAsia"/>
                <w:color w:val="0070C0"/>
                <w:lang w:val="en-US" w:eastAsia="zh-CN"/>
              </w:rPr>
            </w:pPr>
            <w:ins w:id="74" w:author="Nokia" w:date="2022-02-22T11:12:00Z">
              <w:r>
                <w:rPr>
                  <w:rFonts w:eastAsiaTheme="minorEastAsia"/>
                  <w:color w:val="0070C0"/>
                  <w:lang w:val="en-US" w:eastAsia="zh-CN"/>
                </w:rPr>
                <w:t>Nokia, Nokia Shanghai Bell</w:t>
              </w:r>
            </w:ins>
          </w:p>
        </w:tc>
        <w:tc>
          <w:tcPr>
            <w:tcW w:w="8395" w:type="dxa"/>
          </w:tcPr>
          <w:p w14:paraId="01071116" w14:textId="77777777" w:rsidR="00BC6455" w:rsidRDefault="00EE2270">
            <w:pPr>
              <w:spacing w:after="120"/>
              <w:rPr>
                <w:ins w:id="75" w:author="Nokia" w:date="2022-02-22T11:12:00Z"/>
                <w:rFonts w:eastAsiaTheme="minorEastAsia"/>
                <w:color w:val="0070C0"/>
                <w:lang w:val="en-US" w:eastAsia="zh-CN"/>
              </w:rPr>
            </w:pPr>
            <w:ins w:id="76" w:author="Nokia" w:date="2022-02-22T11:12:00Z">
              <w:r>
                <w:rPr>
                  <w:rFonts w:eastAsiaTheme="minorEastAsia"/>
                  <w:color w:val="0070C0"/>
                  <w:lang w:val="en-US" w:eastAsia="zh-CN"/>
                </w:rPr>
                <w:t xml:space="preserve">OK with option 1. </w:t>
              </w:r>
            </w:ins>
          </w:p>
        </w:tc>
      </w:tr>
      <w:tr w:rsidR="00BC6455" w14:paraId="540B5D64" w14:textId="77777777">
        <w:trPr>
          <w:ins w:id="77" w:author="ZTE-Sang Sun" w:date="2022-02-22T22:50:00Z"/>
        </w:trPr>
        <w:tc>
          <w:tcPr>
            <w:tcW w:w="1236" w:type="dxa"/>
          </w:tcPr>
          <w:p w14:paraId="0549449D" w14:textId="77777777" w:rsidR="00BC6455" w:rsidRDefault="00EE2270">
            <w:pPr>
              <w:spacing w:after="120"/>
              <w:rPr>
                <w:ins w:id="78" w:author="ZTE-Sang Sun" w:date="2022-02-22T22:50:00Z"/>
                <w:rFonts w:eastAsiaTheme="minorEastAsia"/>
                <w:color w:val="0070C0"/>
                <w:lang w:val="en-US" w:eastAsia="zh-CN"/>
              </w:rPr>
            </w:pPr>
            <w:ins w:id="79" w:author="ZTE-Sang Sun" w:date="2022-02-22T22:50:00Z">
              <w:r>
                <w:rPr>
                  <w:rFonts w:eastAsiaTheme="minorEastAsia" w:hint="eastAsia"/>
                  <w:color w:val="0070C0"/>
                  <w:lang w:val="en-US" w:eastAsia="zh-CN"/>
                </w:rPr>
                <w:t>ZTE</w:t>
              </w:r>
            </w:ins>
          </w:p>
        </w:tc>
        <w:tc>
          <w:tcPr>
            <w:tcW w:w="8395" w:type="dxa"/>
          </w:tcPr>
          <w:p w14:paraId="66D9FEA8" w14:textId="77777777" w:rsidR="00BC6455" w:rsidRDefault="00EE2270">
            <w:pPr>
              <w:spacing w:after="120"/>
              <w:rPr>
                <w:ins w:id="80" w:author="ZTE-Sang Sun" w:date="2022-02-22T22:50:00Z"/>
                <w:rFonts w:eastAsiaTheme="minorEastAsia"/>
                <w:color w:val="0070C0"/>
                <w:lang w:val="en-US" w:eastAsia="zh-CN"/>
              </w:rPr>
            </w:pPr>
            <w:ins w:id="81" w:author="ZTE-Sang Sun" w:date="2022-02-22T22:50:00Z">
              <w:r>
                <w:rPr>
                  <w:rFonts w:eastAsiaTheme="minorEastAsia" w:hint="eastAsia"/>
                  <w:color w:val="0070C0"/>
                  <w:lang w:val="en-US" w:eastAsia="zh-CN"/>
                </w:rPr>
                <w:t xml:space="preserve">We are OK with Option 1. But to be honest, the co-location requirement is determined by the noise figure of victim devices. Is it appropriate to align the NF of the repeater with the BS by default? </w:t>
              </w:r>
            </w:ins>
          </w:p>
        </w:tc>
      </w:tr>
      <w:tr w:rsidR="00A12BB8" w14:paraId="7E58D3B7" w14:textId="77777777">
        <w:trPr>
          <w:ins w:id="82" w:author="Tetsu Ikeda" w:date="2022-02-23T21:47:00Z"/>
        </w:trPr>
        <w:tc>
          <w:tcPr>
            <w:tcW w:w="1236" w:type="dxa"/>
          </w:tcPr>
          <w:p w14:paraId="530AAC21" w14:textId="77777777" w:rsidR="00A12BB8" w:rsidRDefault="00A12BB8" w:rsidP="00A12BB8">
            <w:pPr>
              <w:spacing w:after="120"/>
              <w:rPr>
                <w:ins w:id="83" w:author="Tetsu Ikeda" w:date="2022-02-23T21:47:00Z"/>
                <w:rFonts w:eastAsiaTheme="minorEastAsia"/>
                <w:color w:val="0070C0"/>
                <w:lang w:val="en-US" w:eastAsia="zh-CN"/>
              </w:rPr>
            </w:pPr>
            <w:ins w:id="84" w:author="Tetsu Ikeda" w:date="2022-02-23T21:47:00Z">
              <w:r>
                <w:rPr>
                  <w:rFonts w:hint="eastAsia"/>
                  <w:color w:val="0070C0"/>
                  <w:lang w:val="en-US" w:eastAsia="ja-JP"/>
                </w:rPr>
                <w:t>N</w:t>
              </w:r>
              <w:r>
                <w:rPr>
                  <w:color w:val="0070C0"/>
                  <w:lang w:val="en-US" w:eastAsia="ja-JP"/>
                </w:rPr>
                <w:t>EC</w:t>
              </w:r>
            </w:ins>
          </w:p>
        </w:tc>
        <w:tc>
          <w:tcPr>
            <w:tcW w:w="8395" w:type="dxa"/>
          </w:tcPr>
          <w:p w14:paraId="5B7A4FEB" w14:textId="77777777" w:rsidR="00A12BB8" w:rsidRDefault="00A12BB8" w:rsidP="00A12BB8">
            <w:pPr>
              <w:spacing w:after="120"/>
              <w:rPr>
                <w:ins w:id="85" w:author="Tetsu Ikeda" w:date="2022-02-23T21:47:00Z"/>
                <w:rFonts w:eastAsiaTheme="minorEastAsia"/>
                <w:color w:val="0070C0"/>
                <w:lang w:val="en-US" w:eastAsia="zh-CN"/>
              </w:rPr>
            </w:pPr>
            <w:ins w:id="86" w:author="Tetsu Ikeda" w:date="2022-02-23T21:47:00Z">
              <w:r>
                <w:rPr>
                  <w:rFonts w:hint="eastAsia"/>
                  <w:color w:val="0070C0"/>
                  <w:lang w:val="en-US" w:eastAsia="ja-JP"/>
                </w:rPr>
                <w:t>O</w:t>
              </w:r>
              <w:r>
                <w:rPr>
                  <w:color w:val="0070C0"/>
                  <w:lang w:val="en-US" w:eastAsia="ja-JP"/>
                </w:rPr>
                <w:t>k with option 1.</w:t>
              </w:r>
            </w:ins>
          </w:p>
        </w:tc>
      </w:tr>
    </w:tbl>
    <w:p w14:paraId="30BF2285" w14:textId="77777777" w:rsidR="00BC6455" w:rsidRDefault="00EE2270">
      <w:pPr>
        <w:rPr>
          <w:color w:val="0070C0"/>
          <w:lang w:val="en-US" w:eastAsia="zh-CN"/>
        </w:rPr>
      </w:pPr>
      <w:r>
        <w:rPr>
          <w:rFonts w:hint="eastAsia"/>
          <w:color w:val="0070C0"/>
          <w:lang w:val="en-US" w:eastAsia="zh-CN"/>
        </w:rPr>
        <w:t xml:space="preserve"> </w:t>
      </w:r>
    </w:p>
    <w:p w14:paraId="2F9C18B7" w14:textId="77777777" w:rsidR="00BC6455" w:rsidRDefault="00EE2270">
      <w:pPr>
        <w:rPr>
          <w:bCs/>
          <w:color w:val="0070C0"/>
          <w:u w:val="single"/>
          <w:lang w:eastAsia="ko-KR"/>
        </w:rPr>
      </w:pPr>
      <w:r>
        <w:rPr>
          <w:bCs/>
          <w:color w:val="0070C0"/>
          <w:u w:val="single"/>
          <w:lang w:eastAsia="ko-KR"/>
        </w:rPr>
        <w:t xml:space="preserve">Sub topic 1-3 </w:t>
      </w:r>
    </w:p>
    <w:tbl>
      <w:tblPr>
        <w:tblStyle w:val="TableGrid"/>
        <w:tblW w:w="0" w:type="auto"/>
        <w:tblLook w:val="04A0" w:firstRow="1" w:lastRow="0" w:firstColumn="1" w:lastColumn="0" w:noHBand="0" w:noVBand="1"/>
      </w:tblPr>
      <w:tblGrid>
        <w:gridCol w:w="1236"/>
        <w:gridCol w:w="8395"/>
      </w:tblGrid>
      <w:tr w:rsidR="00BC6455" w14:paraId="2651ACD6" w14:textId="77777777">
        <w:tc>
          <w:tcPr>
            <w:tcW w:w="1236" w:type="dxa"/>
          </w:tcPr>
          <w:p w14:paraId="126CFA80"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D2C80E"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14F11E79" w14:textId="77777777">
        <w:tc>
          <w:tcPr>
            <w:tcW w:w="1236" w:type="dxa"/>
          </w:tcPr>
          <w:p w14:paraId="26604903"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DC591" w14:textId="77777777" w:rsidR="00BC6455" w:rsidRDefault="00BC6455">
            <w:pPr>
              <w:spacing w:after="120"/>
              <w:rPr>
                <w:rFonts w:eastAsiaTheme="minorEastAsia"/>
                <w:color w:val="0070C0"/>
                <w:lang w:val="en-US" w:eastAsia="zh-CN"/>
              </w:rPr>
            </w:pPr>
          </w:p>
        </w:tc>
      </w:tr>
      <w:tr w:rsidR="00BC6455" w14:paraId="09F8A41F" w14:textId="77777777">
        <w:trPr>
          <w:ins w:id="87" w:author="CATT" w:date="2022-02-21T15:14:00Z"/>
        </w:trPr>
        <w:tc>
          <w:tcPr>
            <w:tcW w:w="1236" w:type="dxa"/>
          </w:tcPr>
          <w:p w14:paraId="012AD6C9" w14:textId="77777777" w:rsidR="00BC6455" w:rsidRDefault="00EE2270">
            <w:pPr>
              <w:spacing w:after="120"/>
              <w:rPr>
                <w:ins w:id="88" w:author="CATT" w:date="2022-02-21T15:14:00Z"/>
                <w:rFonts w:eastAsiaTheme="minorEastAsia"/>
                <w:color w:val="0070C0"/>
                <w:lang w:val="en-US" w:eastAsia="zh-CN"/>
              </w:rPr>
            </w:pPr>
            <w:ins w:id="89" w:author="CATT" w:date="2022-02-21T15:14:00Z">
              <w:r>
                <w:rPr>
                  <w:rFonts w:eastAsiaTheme="minorEastAsia" w:hint="eastAsia"/>
                  <w:color w:val="0070C0"/>
                  <w:lang w:val="en-US" w:eastAsia="zh-CN"/>
                </w:rPr>
                <w:t>CATT</w:t>
              </w:r>
            </w:ins>
          </w:p>
        </w:tc>
        <w:tc>
          <w:tcPr>
            <w:tcW w:w="8395" w:type="dxa"/>
          </w:tcPr>
          <w:p w14:paraId="637E93CA" w14:textId="77777777" w:rsidR="00BC6455" w:rsidRDefault="00EE2270">
            <w:pPr>
              <w:spacing w:after="120"/>
              <w:rPr>
                <w:ins w:id="90" w:author="CATT" w:date="2022-02-21T15:14:00Z"/>
                <w:rFonts w:eastAsiaTheme="minorEastAsia"/>
                <w:color w:val="0070C0"/>
                <w:lang w:val="en-US" w:eastAsia="zh-CN"/>
              </w:rPr>
            </w:pPr>
            <w:ins w:id="91" w:author="CATT" w:date="2022-02-21T15:14:00Z">
              <w:r>
                <w:rPr>
                  <w:rFonts w:eastAsiaTheme="minorEastAsia"/>
                  <w:color w:val="0070C0"/>
                  <w:lang w:val="en-US" w:eastAsia="zh-CN"/>
                </w:rPr>
                <w:t>O</w:t>
              </w:r>
              <w:r>
                <w:rPr>
                  <w:rFonts w:eastAsiaTheme="minorEastAsia" w:hint="eastAsia"/>
                  <w:color w:val="0070C0"/>
                  <w:lang w:val="en-US" w:eastAsia="zh-CN"/>
                </w:rPr>
                <w:t>k with option 1.</w:t>
              </w:r>
            </w:ins>
          </w:p>
        </w:tc>
      </w:tr>
      <w:tr w:rsidR="00BC6455" w14:paraId="09E5ACE4" w14:textId="77777777">
        <w:trPr>
          <w:ins w:id="92" w:author="Thomas Chapman" w:date="2022-02-21T09:33:00Z"/>
        </w:trPr>
        <w:tc>
          <w:tcPr>
            <w:tcW w:w="1236" w:type="dxa"/>
          </w:tcPr>
          <w:p w14:paraId="22BD023E" w14:textId="77777777" w:rsidR="00BC6455" w:rsidRDefault="00EE2270">
            <w:pPr>
              <w:spacing w:after="120"/>
              <w:rPr>
                <w:ins w:id="93" w:author="Thomas Chapman" w:date="2022-02-21T09:33:00Z"/>
                <w:rFonts w:eastAsiaTheme="minorEastAsia"/>
                <w:color w:val="0070C0"/>
                <w:lang w:val="en-US" w:eastAsia="zh-CN"/>
              </w:rPr>
            </w:pPr>
            <w:ins w:id="94" w:author="Thomas Chapman" w:date="2022-02-21T09:33:00Z">
              <w:r>
                <w:rPr>
                  <w:rFonts w:eastAsiaTheme="minorEastAsia"/>
                  <w:color w:val="0070C0"/>
                  <w:lang w:val="en-US" w:eastAsia="zh-CN"/>
                </w:rPr>
                <w:t>Ericsson</w:t>
              </w:r>
            </w:ins>
          </w:p>
        </w:tc>
        <w:tc>
          <w:tcPr>
            <w:tcW w:w="8395" w:type="dxa"/>
          </w:tcPr>
          <w:p w14:paraId="480BDB37" w14:textId="77777777" w:rsidR="00BC6455" w:rsidRDefault="00EE2270">
            <w:pPr>
              <w:spacing w:after="120"/>
              <w:rPr>
                <w:ins w:id="95" w:author="Thomas Chapman" w:date="2022-02-21T09:33:00Z"/>
                <w:rFonts w:eastAsiaTheme="minorEastAsia"/>
                <w:color w:val="0070C0"/>
                <w:lang w:val="en-US" w:eastAsia="zh-CN"/>
              </w:rPr>
            </w:pPr>
            <w:ins w:id="96" w:author="Thomas Chapman" w:date="2022-02-21T09:33:00Z">
              <w:r>
                <w:rPr>
                  <w:rFonts w:eastAsiaTheme="minorEastAsia"/>
                  <w:color w:val="0070C0"/>
                  <w:lang w:val="en-US" w:eastAsia="zh-CN"/>
                </w:rPr>
                <w:t xml:space="preserve">Option 1 does not work for the </w:t>
              </w:r>
            </w:ins>
            <w:ins w:id="97" w:author="Thomas Chapman" w:date="2022-02-21T09:34:00Z">
              <w:r>
                <w:rPr>
                  <w:rFonts w:eastAsiaTheme="minorEastAsia"/>
                  <w:color w:val="0070C0"/>
                  <w:lang w:val="en-US" w:eastAsia="zh-CN"/>
                </w:rPr>
                <w:t xml:space="preserve">BS side for the WA UL class, where there is no limit for the power class. </w:t>
              </w:r>
            </w:ins>
            <w:ins w:id="98" w:author="Thomas Chapman" w:date="2022-02-21T09:35:00Z">
              <w:r>
                <w:rPr>
                  <w:rFonts w:eastAsiaTheme="minorEastAsia"/>
                  <w:color w:val="0070C0"/>
                  <w:lang w:val="en-US" w:eastAsia="zh-CN"/>
                </w:rPr>
                <w:t>For the UL WA, we propose to use the same co-location blocking level as the BS WA class. Apart from that, we are OK.</w:t>
              </w:r>
            </w:ins>
          </w:p>
        </w:tc>
      </w:tr>
      <w:tr w:rsidR="00BC6455" w14:paraId="5438EE20" w14:textId="77777777">
        <w:trPr>
          <w:ins w:id="99" w:author="Moderator - Huawei-RKy" w:date="2022-02-21T10:20:00Z"/>
        </w:trPr>
        <w:tc>
          <w:tcPr>
            <w:tcW w:w="1236" w:type="dxa"/>
          </w:tcPr>
          <w:p w14:paraId="4B266D7C" w14:textId="77777777" w:rsidR="00BC6455" w:rsidRDefault="00EE2270">
            <w:pPr>
              <w:spacing w:after="120"/>
              <w:rPr>
                <w:ins w:id="100" w:author="Moderator - Huawei-RKy" w:date="2022-02-21T10:20:00Z"/>
                <w:rFonts w:eastAsiaTheme="minorEastAsia"/>
                <w:color w:val="0070C0"/>
                <w:lang w:val="en-US" w:eastAsia="zh-CN"/>
              </w:rPr>
            </w:pPr>
            <w:ins w:id="101" w:author="Moderator - Huawei-RKy" w:date="2022-02-21T10:2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4312E7" w14:textId="77777777" w:rsidR="00BC6455" w:rsidRDefault="00EE2270">
            <w:pPr>
              <w:spacing w:after="120"/>
              <w:rPr>
                <w:ins w:id="102" w:author="Moderator - Huawei-RKy" w:date="2022-02-21T10:20:00Z"/>
                <w:rFonts w:eastAsiaTheme="minorEastAsia"/>
                <w:color w:val="0070C0"/>
                <w:lang w:val="en-US" w:eastAsia="zh-CN"/>
              </w:rPr>
            </w:pPr>
            <w:ins w:id="103" w:author="Moderator - Huawei-RKy" w:date="2022-02-21T10:21:00Z">
              <w:r>
                <w:rPr>
                  <w:rFonts w:eastAsiaTheme="minorEastAsia" w:hint="eastAsia"/>
                  <w:color w:val="0070C0"/>
                  <w:lang w:val="en-US" w:eastAsia="zh-CN"/>
                </w:rPr>
                <w:t>O</w:t>
              </w:r>
              <w:r>
                <w:rPr>
                  <w:rFonts w:eastAsiaTheme="minorEastAsia"/>
                  <w:color w:val="0070C0"/>
                  <w:lang w:val="en-US" w:eastAsia="zh-CN"/>
                </w:rPr>
                <w:t>ption 1 with Ericsson’s clarification is ok.</w:t>
              </w:r>
            </w:ins>
          </w:p>
        </w:tc>
      </w:tr>
      <w:tr w:rsidR="00BC6455" w14:paraId="2F75BF44" w14:textId="77777777">
        <w:trPr>
          <w:ins w:id="104" w:author="Mustafa Emara" w:date="2022-02-22T08:27:00Z"/>
        </w:trPr>
        <w:tc>
          <w:tcPr>
            <w:tcW w:w="1236" w:type="dxa"/>
          </w:tcPr>
          <w:p w14:paraId="27142309" w14:textId="77777777" w:rsidR="00BC6455" w:rsidRDefault="00EE2270">
            <w:pPr>
              <w:spacing w:after="120"/>
              <w:rPr>
                <w:ins w:id="105" w:author="Mustafa Emara" w:date="2022-02-22T08:27:00Z"/>
                <w:rFonts w:eastAsiaTheme="minorEastAsia"/>
                <w:color w:val="0070C0"/>
                <w:lang w:val="en-US" w:eastAsia="zh-CN"/>
              </w:rPr>
            </w:pPr>
            <w:ins w:id="106" w:author="Mustafa Emara" w:date="2022-02-22T08:31:00Z">
              <w:r>
                <w:rPr>
                  <w:rFonts w:eastAsiaTheme="minorEastAsia"/>
                  <w:color w:val="0070C0"/>
                  <w:lang w:val="en-US" w:eastAsia="zh-CN"/>
                </w:rPr>
                <w:t>Qualcomm</w:t>
              </w:r>
            </w:ins>
          </w:p>
        </w:tc>
        <w:tc>
          <w:tcPr>
            <w:tcW w:w="8395" w:type="dxa"/>
          </w:tcPr>
          <w:p w14:paraId="4A90C8D7" w14:textId="77777777" w:rsidR="00BC6455" w:rsidRDefault="00EE2270">
            <w:pPr>
              <w:spacing w:after="120"/>
              <w:rPr>
                <w:ins w:id="107" w:author="Mustafa Emara" w:date="2022-02-22T08:27:00Z"/>
                <w:rFonts w:eastAsiaTheme="minorEastAsia"/>
                <w:color w:val="0070C0"/>
                <w:lang w:val="en-US" w:eastAsia="zh-CN"/>
              </w:rPr>
            </w:pPr>
            <w:ins w:id="108" w:author="Mustafa Emara" w:date="2022-02-22T08:31:00Z">
              <w:r>
                <w:rPr>
                  <w:rFonts w:eastAsiaTheme="minorEastAsia"/>
                  <w:color w:val="0070C0"/>
                  <w:lang w:val="en-US" w:eastAsia="zh-CN"/>
                </w:rPr>
                <w:t>Ok with the proposed W</w:t>
              </w:r>
            </w:ins>
            <w:ins w:id="109" w:author="Mustafa Emara" w:date="2022-02-22T08:32:00Z">
              <w:r>
                <w:rPr>
                  <w:rFonts w:eastAsiaTheme="minorEastAsia"/>
                  <w:color w:val="0070C0"/>
                  <w:lang w:val="en-US" w:eastAsia="zh-CN"/>
                </w:rPr>
                <w:t xml:space="preserve">F taking into consideration the WA power class limit note as highlighted by Ericsson above. </w:t>
              </w:r>
            </w:ins>
          </w:p>
        </w:tc>
      </w:tr>
      <w:tr w:rsidR="00BC6455" w14:paraId="415F2BB9" w14:textId="77777777">
        <w:trPr>
          <w:ins w:id="110" w:author="Nokia" w:date="2022-02-22T11:12:00Z"/>
        </w:trPr>
        <w:tc>
          <w:tcPr>
            <w:tcW w:w="1236" w:type="dxa"/>
          </w:tcPr>
          <w:p w14:paraId="53376167" w14:textId="77777777" w:rsidR="00BC6455" w:rsidRDefault="00EE2270">
            <w:pPr>
              <w:spacing w:after="120"/>
              <w:rPr>
                <w:ins w:id="111" w:author="Nokia" w:date="2022-02-22T11:12:00Z"/>
                <w:rFonts w:eastAsiaTheme="minorEastAsia"/>
                <w:color w:val="0070C0"/>
                <w:lang w:val="en-US" w:eastAsia="zh-CN"/>
              </w:rPr>
            </w:pPr>
            <w:ins w:id="112" w:author="Nokia" w:date="2022-02-22T11:12:00Z">
              <w:r>
                <w:rPr>
                  <w:rFonts w:eastAsiaTheme="minorEastAsia"/>
                  <w:color w:val="0070C0"/>
                  <w:lang w:val="en-US" w:eastAsia="zh-CN"/>
                </w:rPr>
                <w:t>Nokia, Nokia Shanghai Bell</w:t>
              </w:r>
            </w:ins>
          </w:p>
        </w:tc>
        <w:tc>
          <w:tcPr>
            <w:tcW w:w="8395" w:type="dxa"/>
          </w:tcPr>
          <w:p w14:paraId="0EA0941F" w14:textId="77777777" w:rsidR="00BC6455" w:rsidRDefault="00EE2270">
            <w:pPr>
              <w:spacing w:after="120"/>
              <w:rPr>
                <w:ins w:id="113" w:author="Nokia" w:date="2022-02-22T11:12:00Z"/>
                <w:rFonts w:eastAsiaTheme="minorEastAsia"/>
                <w:color w:val="0070C0"/>
                <w:lang w:val="en-US" w:eastAsia="zh-CN"/>
              </w:rPr>
            </w:pPr>
            <w:ins w:id="114" w:author="Nokia" w:date="2022-02-22T11:12:00Z">
              <w:r>
                <w:rPr>
                  <w:rFonts w:eastAsiaTheme="minorEastAsia"/>
                  <w:color w:val="0070C0"/>
                  <w:lang w:val="en-US" w:eastAsia="zh-CN"/>
                </w:rPr>
                <w:t xml:space="preserve">OK with option 1. </w:t>
              </w:r>
            </w:ins>
          </w:p>
        </w:tc>
      </w:tr>
      <w:tr w:rsidR="00BC6455" w14:paraId="0AE21BEC" w14:textId="77777777">
        <w:trPr>
          <w:ins w:id="115" w:author="ZTE-Sang Sun" w:date="2022-02-22T22:50:00Z"/>
        </w:trPr>
        <w:tc>
          <w:tcPr>
            <w:tcW w:w="1236" w:type="dxa"/>
          </w:tcPr>
          <w:p w14:paraId="7B1D3677" w14:textId="77777777" w:rsidR="00BC6455" w:rsidRDefault="00EE2270">
            <w:pPr>
              <w:spacing w:after="120"/>
              <w:rPr>
                <w:ins w:id="116" w:author="ZTE-Sang Sun" w:date="2022-02-22T22:50:00Z"/>
                <w:rFonts w:eastAsiaTheme="minorEastAsia"/>
                <w:color w:val="0070C0"/>
                <w:lang w:val="en-US" w:eastAsia="zh-CN"/>
              </w:rPr>
            </w:pPr>
            <w:ins w:id="117" w:author="ZTE-Sang Sun" w:date="2022-02-22T22:51:00Z">
              <w:r>
                <w:rPr>
                  <w:rFonts w:eastAsiaTheme="minorEastAsia" w:hint="eastAsia"/>
                  <w:color w:val="0070C0"/>
                  <w:lang w:val="en-US" w:eastAsia="zh-CN"/>
                </w:rPr>
                <w:t>ZTE</w:t>
              </w:r>
            </w:ins>
          </w:p>
        </w:tc>
        <w:tc>
          <w:tcPr>
            <w:tcW w:w="8395" w:type="dxa"/>
          </w:tcPr>
          <w:p w14:paraId="2ABF6067" w14:textId="77777777" w:rsidR="00BC6455" w:rsidRDefault="00EE2270">
            <w:pPr>
              <w:spacing w:after="120"/>
              <w:rPr>
                <w:ins w:id="118" w:author="ZTE-Sang Sun" w:date="2022-02-22T22:50:00Z"/>
                <w:rFonts w:eastAsiaTheme="minorEastAsia"/>
                <w:color w:val="0070C0"/>
                <w:lang w:val="en-US" w:eastAsia="zh-CN"/>
              </w:rPr>
            </w:pPr>
            <w:ins w:id="119" w:author="ZTE-Sang Sun" w:date="2022-02-22T22:51:00Z">
              <w:r>
                <w:rPr>
                  <w:rFonts w:eastAsiaTheme="minorEastAsia" w:hint="eastAsia"/>
                  <w:color w:val="0070C0"/>
                  <w:lang w:val="en-US" w:eastAsia="zh-CN"/>
                </w:rPr>
                <w:t>We are OK with Option 1.</w:t>
              </w:r>
            </w:ins>
          </w:p>
        </w:tc>
      </w:tr>
      <w:tr w:rsidR="00A12BB8" w14:paraId="0B29D5CD" w14:textId="77777777">
        <w:trPr>
          <w:ins w:id="120" w:author="Tetsu Ikeda" w:date="2022-02-23T21:47:00Z"/>
        </w:trPr>
        <w:tc>
          <w:tcPr>
            <w:tcW w:w="1236" w:type="dxa"/>
          </w:tcPr>
          <w:p w14:paraId="1F55F1AC" w14:textId="77777777" w:rsidR="00A12BB8" w:rsidRDefault="00A12BB8" w:rsidP="00A12BB8">
            <w:pPr>
              <w:spacing w:after="120"/>
              <w:rPr>
                <w:ins w:id="121" w:author="Tetsu Ikeda" w:date="2022-02-23T21:47:00Z"/>
                <w:rFonts w:eastAsiaTheme="minorEastAsia"/>
                <w:color w:val="0070C0"/>
                <w:lang w:val="en-US" w:eastAsia="zh-CN"/>
              </w:rPr>
            </w:pPr>
            <w:ins w:id="122" w:author="Tetsu Ikeda" w:date="2022-02-23T21:47:00Z">
              <w:r>
                <w:rPr>
                  <w:rFonts w:hint="eastAsia"/>
                  <w:color w:val="0070C0"/>
                  <w:lang w:val="en-US" w:eastAsia="ja-JP"/>
                </w:rPr>
                <w:t>N</w:t>
              </w:r>
              <w:r>
                <w:rPr>
                  <w:color w:val="0070C0"/>
                  <w:lang w:val="en-US" w:eastAsia="ja-JP"/>
                </w:rPr>
                <w:t>EC</w:t>
              </w:r>
            </w:ins>
          </w:p>
        </w:tc>
        <w:tc>
          <w:tcPr>
            <w:tcW w:w="8395" w:type="dxa"/>
          </w:tcPr>
          <w:p w14:paraId="3F250B28" w14:textId="77777777" w:rsidR="00A12BB8" w:rsidRDefault="00A12BB8" w:rsidP="00A12BB8">
            <w:pPr>
              <w:spacing w:after="120"/>
              <w:rPr>
                <w:ins w:id="123" w:author="Tetsu Ikeda" w:date="2022-02-23T21:47:00Z"/>
                <w:rFonts w:eastAsiaTheme="minorEastAsia"/>
                <w:color w:val="0070C0"/>
                <w:lang w:val="en-US" w:eastAsia="zh-CN"/>
              </w:rPr>
            </w:pPr>
            <w:ins w:id="124" w:author="Tetsu Ikeda" w:date="2022-02-23T21:47:00Z">
              <w:r>
                <w:rPr>
                  <w:rFonts w:hint="eastAsia"/>
                  <w:color w:val="0070C0"/>
                  <w:lang w:val="en-US" w:eastAsia="ja-JP"/>
                </w:rPr>
                <w:t>O</w:t>
              </w:r>
              <w:r>
                <w:rPr>
                  <w:color w:val="0070C0"/>
                  <w:lang w:val="en-US" w:eastAsia="ja-JP"/>
                </w:rPr>
                <w:t>k with option 1.</w:t>
              </w:r>
            </w:ins>
          </w:p>
        </w:tc>
      </w:tr>
    </w:tbl>
    <w:p w14:paraId="5EFBCBE6" w14:textId="77777777" w:rsidR="00BC6455" w:rsidRDefault="00EE2270">
      <w:pPr>
        <w:rPr>
          <w:color w:val="0070C0"/>
          <w:lang w:val="en-US" w:eastAsia="zh-CN"/>
        </w:rPr>
      </w:pPr>
      <w:r>
        <w:rPr>
          <w:rFonts w:hint="eastAsia"/>
          <w:color w:val="0070C0"/>
          <w:lang w:val="en-US" w:eastAsia="zh-CN"/>
        </w:rPr>
        <w:t xml:space="preserve"> </w:t>
      </w:r>
    </w:p>
    <w:p w14:paraId="7CCA19C2" w14:textId="77777777" w:rsidR="00BC6455" w:rsidRDefault="00EE2270">
      <w:pPr>
        <w:rPr>
          <w:bCs/>
          <w:color w:val="0070C0"/>
          <w:u w:val="single"/>
          <w:lang w:eastAsia="ko-KR"/>
        </w:rPr>
      </w:pPr>
      <w:r>
        <w:rPr>
          <w:bCs/>
          <w:color w:val="0070C0"/>
          <w:u w:val="single"/>
          <w:lang w:eastAsia="ko-KR"/>
        </w:rPr>
        <w:t xml:space="preserve">Sub topic 1-4 </w:t>
      </w:r>
    </w:p>
    <w:tbl>
      <w:tblPr>
        <w:tblStyle w:val="TableGrid"/>
        <w:tblW w:w="0" w:type="auto"/>
        <w:tblLook w:val="04A0" w:firstRow="1" w:lastRow="0" w:firstColumn="1" w:lastColumn="0" w:noHBand="0" w:noVBand="1"/>
      </w:tblPr>
      <w:tblGrid>
        <w:gridCol w:w="1236"/>
        <w:gridCol w:w="8395"/>
      </w:tblGrid>
      <w:tr w:rsidR="00BC6455" w14:paraId="7E737EDC" w14:textId="77777777">
        <w:tc>
          <w:tcPr>
            <w:tcW w:w="1236" w:type="dxa"/>
          </w:tcPr>
          <w:p w14:paraId="704B1432"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52B19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2C6E6CBB" w14:textId="77777777">
        <w:tc>
          <w:tcPr>
            <w:tcW w:w="1236" w:type="dxa"/>
          </w:tcPr>
          <w:p w14:paraId="2FD6C70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9EB40E" w14:textId="77777777" w:rsidR="00BC6455" w:rsidRDefault="00BC6455">
            <w:pPr>
              <w:spacing w:after="120"/>
              <w:rPr>
                <w:rFonts w:eastAsiaTheme="minorEastAsia"/>
                <w:color w:val="0070C0"/>
                <w:lang w:val="en-US" w:eastAsia="zh-CN"/>
              </w:rPr>
            </w:pPr>
          </w:p>
        </w:tc>
      </w:tr>
      <w:tr w:rsidR="00BC6455" w14:paraId="6954413B" w14:textId="77777777">
        <w:trPr>
          <w:ins w:id="125" w:author="CATT" w:date="2022-02-21T15:14:00Z"/>
        </w:trPr>
        <w:tc>
          <w:tcPr>
            <w:tcW w:w="1236" w:type="dxa"/>
          </w:tcPr>
          <w:p w14:paraId="234E0E23" w14:textId="77777777" w:rsidR="00BC6455" w:rsidRDefault="00EE2270">
            <w:pPr>
              <w:spacing w:after="120"/>
              <w:rPr>
                <w:ins w:id="126" w:author="CATT" w:date="2022-02-21T15:14:00Z"/>
                <w:rFonts w:eastAsiaTheme="minorEastAsia"/>
                <w:color w:val="0070C0"/>
                <w:lang w:val="en-US" w:eastAsia="zh-CN"/>
              </w:rPr>
            </w:pPr>
            <w:ins w:id="127" w:author="CATT" w:date="2022-02-21T15:14:00Z">
              <w:r>
                <w:rPr>
                  <w:rFonts w:eastAsiaTheme="minorEastAsia" w:hint="eastAsia"/>
                  <w:color w:val="0070C0"/>
                  <w:lang w:val="en-US" w:eastAsia="zh-CN"/>
                </w:rPr>
                <w:t>CATT</w:t>
              </w:r>
            </w:ins>
          </w:p>
        </w:tc>
        <w:tc>
          <w:tcPr>
            <w:tcW w:w="8395" w:type="dxa"/>
          </w:tcPr>
          <w:p w14:paraId="04812425" w14:textId="77777777" w:rsidR="00BC6455" w:rsidRDefault="00EE2270">
            <w:pPr>
              <w:spacing w:after="120"/>
              <w:rPr>
                <w:ins w:id="128" w:author="CATT" w:date="2022-02-21T15:14:00Z"/>
                <w:rFonts w:eastAsiaTheme="minorEastAsia"/>
                <w:color w:val="0070C0"/>
                <w:lang w:val="en-US" w:eastAsia="zh-CN"/>
              </w:rPr>
            </w:pPr>
            <w:ins w:id="129" w:author="CATT" w:date="2022-02-21T15:14:00Z">
              <w:r>
                <w:rPr>
                  <w:rFonts w:eastAsiaTheme="minorEastAsia"/>
                  <w:color w:val="0070C0"/>
                  <w:lang w:val="en-US" w:eastAsia="zh-CN"/>
                </w:rPr>
                <w:t xml:space="preserve">We </w:t>
              </w:r>
              <w:r>
                <w:rPr>
                  <w:rFonts w:eastAsiaTheme="minorEastAsia" w:hint="eastAsia"/>
                  <w:color w:val="0070C0"/>
                  <w:lang w:val="en-US" w:eastAsia="zh-CN"/>
                </w:rPr>
                <w:t xml:space="preserve">have the same understanding, but prefer not to include too many clarifications in spec. Defining </w:t>
              </w:r>
              <w:r>
                <w:rPr>
                  <w:rFonts w:eastAsiaTheme="minorEastAsia"/>
                  <w:color w:val="0070C0"/>
                  <w:lang w:val="en-US" w:eastAsia="zh-CN"/>
                </w:rPr>
                <w:t>requirement</w:t>
              </w:r>
              <w:r>
                <w:rPr>
                  <w:rFonts w:eastAsiaTheme="minorEastAsia" w:hint="eastAsia"/>
                  <w:color w:val="0070C0"/>
                  <w:lang w:val="en-US" w:eastAsia="zh-CN"/>
                </w:rPr>
                <w:t>s for uplink and downlink may be sufficient.</w:t>
              </w:r>
            </w:ins>
          </w:p>
        </w:tc>
      </w:tr>
      <w:tr w:rsidR="00BC6455" w14:paraId="16F18257" w14:textId="77777777">
        <w:trPr>
          <w:ins w:id="130" w:author="Thomas Chapman" w:date="2022-02-21T09:35:00Z"/>
        </w:trPr>
        <w:tc>
          <w:tcPr>
            <w:tcW w:w="1236" w:type="dxa"/>
          </w:tcPr>
          <w:p w14:paraId="60577190" w14:textId="77777777" w:rsidR="00BC6455" w:rsidRDefault="00EE2270">
            <w:pPr>
              <w:spacing w:after="120"/>
              <w:rPr>
                <w:ins w:id="131" w:author="Thomas Chapman" w:date="2022-02-21T09:35:00Z"/>
                <w:rFonts w:eastAsiaTheme="minorEastAsia"/>
                <w:color w:val="0070C0"/>
                <w:lang w:val="en-US" w:eastAsia="zh-CN"/>
              </w:rPr>
            </w:pPr>
            <w:ins w:id="132" w:author="Thomas Chapman" w:date="2022-02-21T09:36:00Z">
              <w:r>
                <w:rPr>
                  <w:rFonts w:eastAsiaTheme="minorEastAsia"/>
                  <w:color w:val="0070C0"/>
                  <w:lang w:val="en-US" w:eastAsia="zh-CN"/>
                </w:rPr>
                <w:t>Ericsson</w:t>
              </w:r>
            </w:ins>
          </w:p>
        </w:tc>
        <w:tc>
          <w:tcPr>
            <w:tcW w:w="8395" w:type="dxa"/>
          </w:tcPr>
          <w:p w14:paraId="15AC8831" w14:textId="77777777" w:rsidR="00BC6455" w:rsidRDefault="00EE2270">
            <w:pPr>
              <w:spacing w:after="120"/>
              <w:rPr>
                <w:ins w:id="133" w:author="Thomas Chapman" w:date="2022-02-21T09:35:00Z"/>
                <w:rFonts w:eastAsiaTheme="minorEastAsia"/>
                <w:color w:val="0070C0"/>
                <w:lang w:val="en-US" w:eastAsia="zh-CN"/>
              </w:rPr>
            </w:pPr>
            <w:ins w:id="134" w:author="Thomas Chapman" w:date="2022-02-21T09:36:00Z">
              <w:r>
                <w:rPr>
                  <w:rFonts w:eastAsiaTheme="minorEastAsia"/>
                  <w:color w:val="0070C0"/>
                  <w:lang w:val="en-US" w:eastAsia="zh-CN"/>
                </w:rPr>
                <w:t xml:space="preserve">Option 1 is OK. Note that the BS side </w:t>
              </w:r>
            </w:ins>
            <w:ins w:id="135" w:author="Thomas Chapman" w:date="2022-02-21T09:37:00Z">
              <w:r>
                <w:rPr>
                  <w:rFonts w:eastAsiaTheme="minorEastAsia"/>
                  <w:color w:val="0070C0"/>
                  <w:lang w:val="en-US" w:eastAsia="zh-CN"/>
                </w:rPr>
                <w:t xml:space="preserve">part of the receiver, if it is a separate unit will have UL TX and DL RX. For co-location requirements it is necessary to </w:t>
              </w:r>
            </w:ins>
            <w:ins w:id="136" w:author="Thomas Chapman" w:date="2022-02-21T09:38:00Z">
              <w:r>
                <w:rPr>
                  <w:rFonts w:eastAsiaTheme="minorEastAsia"/>
                  <w:color w:val="0070C0"/>
                  <w:lang w:val="en-US" w:eastAsia="zh-CN"/>
                </w:rPr>
                <w:t>differentiate</w:t>
              </w:r>
            </w:ins>
            <w:ins w:id="137" w:author="Thomas Chapman" w:date="2022-02-21T09:37:00Z">
              <w:r>
                <w:rPr>
                  <w:rFonts w:eastAsiaTheme="minorEastAsia"/>
                  <w:color w:val="0070C0"/>
                  <w:lang w:val="en-US" w:eastAsia="zh-CN"/>
                </w:rPr>
                <w:t xml:space="preserve"> to the BS or UE repeater side</w:t>
              </w:r>
            </w:ins>
            <w:ins w:id="138" w:author="Thomas Chapman" w:date="2022-02-21T09:38:00Z">
              <w:r>
                <w:rPr>
                  <w:rFonts w:eastAsiaTheme="minorEastAsia"/>
                  <w:color w:val="0070C0"/>
                  <w:lang w:val="en-US" w:eastAsia="zh-CN"/>
                </w:rPr>
                <w:t>.</w:t>
              </w:r>
            </w:ins>
          </w:p>
        </w:tc>
      </w:tr>
      <w:tr w:rsidR="00BC6455" w14:paraId="5963ECBE" w14:textId="77777777">
        <w:trPr>
          <w:ins w:id="139" w:author="Moderator - Huawei-RKy" w:date="2022-02-21T10:21:00Z"/>
        </w:trPr>
        <w:tc>
          <w:tcPr>
            <w:tcW w:w="1236" w:type="dxa"/>
          </w:tcPr>
          <w:p w14:paraId="4A220278" w14:textId="77777777" w:rsidR="00BC6455" w:rsidRDefault="00EE2270">
            <w:pPr>
              <w:spacing w:after="120"/>
              <w:rPr>
                <w:ins w:id="140" w:author="Moderator - Huawei-RKy" w:date="2022-02-21T10:21:00Z"/>
                <w:rFonts w:eastAsiaTheme="minorEastAsia"/>
                <w:color w:val="0070C0"/>
                <w:lang w:val="en-US" w:eastAsia="zh-CN"/>
              </w:rPr>
            </w:pPr>
            <w:ins w:id="141" w:author="Moderator - Huawei-RKy" w:date="2022-02-21T10: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C59EA5" w14:textId="77777777" w:rsidR="00BC6455" w:rsidRDefault="00EE2270">
            <w:pPr>
              <w:spacing w:after="120"/>
              <w:rPr>
                <w:ins w:id="142" w:author="Moderator - Huawei-RKy" w:date="2022-02-21T10:21:00Z"/>
                <w:rFonts w:eastAsiaTheme="minorEastAsia"/>
                <w:color w:val="0070C0"/>
                <w:lang w:val="en-US" w:eastAsia="zh-CN"/>
              </w:rPr>
            </w:pPr>
            <w:ins w:id="143" w:author="Moderator - Huawei-RKy" w:date="2022-02-21T10:22:00Z">
              <w:r>
                <w:rPr>
                  <w:rFonts w:eastAsiaTheme="minorEastAsia" w:hint="eastAsia"/>
                  <w:color w:val="0070C0"/>
                  <w:lang w:val="en-US" w:eastAsia="zh-CN"/>
                </w:rPr>
                <w:t>O</w:t>
              </w:r>
              <w:r>
                <w:rPr>
                  <w:rFonts w:eastAsiaTheme="minorEastAsia"/>
                  <w:color w:val="0070C0"/>
                  <w:lang w:val="en-US" w:eastAsia="zh-CN"/>
                </w:rPr>
                <w:t>ption 1 is ok, this seems obvious maybe can be clarified in the declaration tab</w:t>
              </w:r>
            </w:ins>
            <w:ins w:id="144" w:author="Moderator - Huawei-RKy" w:date="2022-02-21T10:23:00Z">
              <w:r>
                <w:rPr>
                  <w:rFonts w:eastAsiaTheme="minorEastAsia"/>
                  <w:color w:val="0070C0"/>
                  <w:lang w:val="en-US" w:eastAsia="zh-CN"/>
                </w:rPr>
                <w:t>le in the conformance spec</w:t>
              </w:r>
            </w:ins>
          </w:p>
        </w:tc>
      </w:tr>
      <w:tr w:rsidR="00BC6455" w14:paraId="323ED93A" w14:textId="77777777">
        <w:trPr>
          <w:ins w:id="145" w:author="Mustafa Emara" w:date="2022-02-22T08:27:00Z"/>
        </w:trPr>
        <w:tc>
          <w:tcPr>
            <w:tcW w:w="1236" w:type="dxa"/>
          </w:tcPr>
          <w:p w14:paraId="697E15D4" w14:textId="77777777" w:rsidR="00BC6455" w:rsidRDefault="00EE2270">
            <w:pPr>
              <w:spacing w:after="120"/>
              <w:rPr>
                <w:ins w:id="146" w:author="Mustafa Emara" w:date="2022-02-22T08:27:00Z"/>
                <w:rFonts w:eastAsiaTheme="minorEastAsia"/>
                <w:color w:val="0070C0"/>
                <w:lang w:val="en-US" w:eastAsia="zh-CN"/>
              </w:rPr>
            </w:pPr>
            <w:ins w:id="147" w:author="Mustafa Emara" w:date="2022-02-22T08:35:00Z">
              <w:r>
                <w:rPr>
                  <w:rFonts w:eastAsiaTheme="minorEastAsia"/>
                  <w:color w:val="0070C0"/>
                  <w:lang w:val="en-US" w:eastAsia="zh-CN"/>
                </w:rPr>
                <w:t>Qualcomm</w:t>
              </w:r>
            </w:ins>
          </w:p>
        </w:tc>
        <w:tc>
          <w:tcPr>
            <w:tcW w:w="8395" w:type="dxa"/>
          </w:tcPr>
          <w:p w14:paraId="251859EF" w14:textId="77777777" w:rsidR="00BC6455" w:rsidRDefault="00EE2270">
            <w:pPr>
              <w:spacing w:after="120"/>
              <w:rPr>
                <w:ins w:id="148" w:author="Mustafa Emara" w:date="2022-02-22T08:27:00Z"/>
                <w:rFonts w:eastAsiaTheme="minorEastAsia"/>
                <w:color w:val="0070C0"/>
                <w:lang w:val="en-US" w:eastAsia="zh-CN"/>
              </w:rPr>
            </w:pPr>
            <w:ins w:id="149" w:author="Mustafa Emara" w:date="2022-02-22T08:36:00Z">
              <w:r>
                <w:rPr>
                  <w:rFonts w:eastAsiaTheme="minorEastAsia"/>
                  <w:color w:val="0070C0"/>
                  <w:lang w:val="en-US" w:eastAsia="zh-CN"/>
                </w:rPr>
                <w:t xml:space="preserve">No strong opinion against the WF, but as already flagged, </w:t>
              </w:r>
            </w:ins>
            <w:ins w:id="150" w:author="Mustafa Emara" w:date="2022-02-22T08:37:00Z">
              <w:r>
                <w:rPr>
                  <w:rFonts w:eastAsiaTheme="minorEastAsia"/>
                  <w:color w:val="0070C0"/>
                  <w:lang w:val="en-US" w:eastAsia="zh-CN"/>
                </w:rPr>
                <w:t xml:space="preserve">this should be implicitly considered when defining downlink and uplink requirements. </w:t>
              </w:r>
            </w:ins>
            <w:ins w:id="151" w:author="Mustafa Emara" w:date="2022-02-22T08:35:00Z">
              <w:r>
                <w:rPr>
                  <w:rFonts w:eastAsiaTheme="minorEastAsia"/>
                  <w:color w:val="0070C0"/>
                  <w:lang w:val="en-US" w:eastAsia="zh-CN"/>
                </w:rPr>
                <w:t xml:space="preserve"> </w:t>
              </w:r>
            </w:ins>
          </w:p>
        </w:tc>
      </w:tr>
      <w:tr w:rsidR="00BC6455" w14:paraId="1E5651E7" w14:textId="77777777">
        <w:trPr>
          <w:ins w:id="152" w:author="Nokia" w:date="2022-02-22T11:12:00Z"/>
        </w:trPr>
        <w:tc>
          <w:tcPr>
            <w:tcW w:w="1236" w:type="dxa"/>
          </w:tcPr>
          <w:p w14:paraId="302050C6" w14:textId="77777777" w:rsidR="00BC6455" w:rsidRDefault="00EE2270">
            <w:pPr>
              <w:spacing w:after="120"/>
              <w:rPr>
                <w:ins w:id="153" w:author="Nokia" w:date="2022-02-22T11:12:00Z"/>
                <w:rFonts w:eastAsiaTheme="minorEastAsia"/>
                <w:color w:val="0070C0"/>
                <w:lang w:val="en-US" w:eastAsia="zh-CN"/>
              </w:rPr>
            </w:pPr>
            <w:ins w:id="154" w:author="Nokia" w:date="2022-02-22T11:13:00Z">
              <w:r>
                <w:rPr>
                  <w:rFonts w:eastAsiaTheme="minorEastAsia"/>
                  <w:color w:val="0070C0"/>
                  <w:lang w:val="en-US" w:eastAsia="zh-CN"/>
                </w:rPr>
                <w:t>Nokia, Nokia Shanghai Bell</w:t>
              </w:r>
            </w:ins>
          </w:p>
        </w:tc>
        <w:tc>
          <w:tcPr>
            <w:tcW w:w="8395" w:type="dxa"/>
          </w:tcPr>
          <w:p w14:paraId="62C79970" w14:textId="77777777" w:rsidR="00BC6455" w:rsidRDefault="00EE2270">
            <w:pPr>
              <w:spacing w:after="120"/>
              <w:rPr>
                <w:ins w:id="155" w:author="Nokia" w:date="2022-02-22T11:12:00Z"/>
                <w:rFonts w:eastAsiaTheme="minorEastAsia"/>
                <w:color w:val="0070C0"/>
                <w:lang w:val="en-US" w:eastAsia="zh-CN"/>
              </w:rPr>
            </w:pPr>
            <w:ins w:id="156" w:author="Nokia" w:date="2022-02-22T11:13:00Z">
              <w:r>
                <w:rPr>
                  <w:rFonts w:eastAsiaTheme="minorEastAsia"/>
                  <w:color w:val="0070C0"/>
                  <w:lang w:val="en-US" w:eastAsia="zh-CN"/>
                </w:rPr>
                <w:t xml:space="preserve">OK with option 1. </w:t>
              </w:r>
            </w:ins>
          </w:p>
        </w:tc>
      </w:tr>
      <w:tr w:rsidR="00BC6455" w14:paraId="6A7110AF" w14:textId="77777777">
        <w:trPr>
          <w:ins w:id="157" w:author="ZTE-Sang Sun" w:date="2022-02-22T22:51:00Z"/>
        </w:trPr>
        <w:tc>
          <w:tcPr>
            <w:tcW w:w="1236" w:type="dxa"/>
          </w:tcPr>
          <w:p w14:paraId="7090DA31" w14:textId="77777777" w:rsidR="00BC6455" w:rsidRDefault="00EE2270">
            <w:pPr>
              <w:spacing w:after="120"/>
              <w:rPr>
                <w:ins w:id="158" w:author="ZTE-Sang Sun" w:date="2022-02-22T22:51:00Z"/>
                <w:rFonts w:eastAsiaTheme="minorEastAsia"/>
                <w:color w:val="0070C0"/>
                <w:lang w:val="en-US" w:eastAsia="zh-CN"/>
              </w:rPr>
            </w:pPr>
            <w:ins w:id="159" w:author="ZTE-Sang Sun" w:date="2022-02-22T22:51:00Z">
              <w:r>
                <w:rPr>
                  <w:rFonts w:eastAsiaTheme="minorEastAsia" w:hint="eastAsia"/>
                  <w:color w:val="0070C0"/>
                  <w:lang w:val="en-US" w:eastAsia="zh-CN"/>
                </w:rPr>
                <w:t>ZTE</w:t>
              </w:r>
            </w:ins>
          </w:p>
        </w:tc>
        <w:tc>
          <w:tcPr>
            <w:tcW w:w="8395" w:type="dxa"/>
          </w:tcPr>
          <w:p w14:paraId="000F6A63" w14:textId="77777777" w:rsidR="00BC6455" w:rsidRDefault="00EE2270">
            <w:pPr>
              <w:spacing w:after="120"/>
              <w:rPr>
                <w:ins w:id="160" w:author="ZTE-Sang Sun" w:date="2022-02-22T22:51:00Z"/>
                <w:rFonts w:eastAsiaTheme="minorEastAsia"/>
                <w:color w:val="0070C0"/>
                <w:lang w:val="en-US" w:eastAsia="zh-CN"/>
              </w:rPr>
            </w:pPr>
            <w:ins w:id="161" w:author="ZTE-Sang Sun" w:date="2022-02-22T22:51:00Z">
              <w:r>
                <w:rPr>
                  <w:rFonts w:eastAsiaTheme="minorEastAsia" w:hint="eastAsia"/>
                  <w:color w:val="0070C0"/>
                  <w:lang w:val="en-US" w:eastAsia="zh-CN"/>
                </w:rPr>
                <w:t>We are OK with Option 1.</w:t>
              </w:r>
            </w:ins>
          </w:p>
        </w:tc>
      </w:tr>
      <w:tr w:rsidR="00A12BB8" w14:paraId="5E5ED376" w14:textId="77777777">
        <w:trPr>
          <w:ins w:id="162" w:author="Tetsu Ikeda" w:date="2022-02-23T21:47:00Z"/>
        </w:trPr>
        <w:tc>
          <w:tcPr>
            <w:tcW w:w="1236" w:type="dxa"/>
          </w:tcPr>
          <w:p w14:paraId="0E99F6AD" w14:textId="77777777" w:rsidR="00A12BB8" w:rsidRDefault="00A12BB8" w:rsidP="00A12BB8">
            <w:pPr>
              <w:spacing w:after="120"/>
              <w:rPr>
                <w:ins w:id="163" w:author="Tetsu Ikeda" w:date="2022-02-23T21:47:00Z"/>
                <w:rFonts w:eastAsiaTheme="minorEastAsia"/>
                <w:color w:val="0070C0"/>
                <w:lang w:val="en-US" w:eastAsia="zh-CN"/>
              </w:rPr>
            </w:pPr>
            <w:ins w:id="164" w:author="Tetsu Ikeda" w:date="2022-02-23T21:47:00Z">
              <w:r>
                <w:rPr>
                  <w:rFonts w:hint="eastAsia"/>
                  <w:color w:val="0070C0"/>
                  <w:lang w:val="en-US" w:eastAsia="ja-JP"/>
                </w:rPr>
                <w:t>N</w:t>
              </w:r>
              <w:r>
                <w:rPr>
                  <w:color w:val="0070C0"/>
                  <w:lang w:val="en-US" w:eastAsia="ja-JP"/>
                </w:rPr>
                <w:t>EC</w:t>
              </w:r>
            </w:ins>
          </w:p>
        </w:tc>
        <w:tc>
          <w:tcPr>
            <w:tcW w:w="8395" w:type="dxa"/>
          </w:tcPr>
          <w:p w14:paraId="4398F794" w14:textId="77777777" w:rsidR="00A12BB8" w:rsidRDefault="00A12BB8" w:rsidP="00A12BB8">
            <w:pPr>
              <w:spacing w:after="120"/>
              <w:rPr>
                <w:ins w:id="165" w:author="Tetsu Ikeda" w:date="2022-02-23T21:47:00Z"/>
                <w:rFonts w:eastAsiaTheme="minorEastAsia"/>
                <w:color w:val="0070C0"/>
                <w:lang w:val="en-US" w:eastAsia="zh-CN"/>
              </w:rPr>
            </w:pPr>
            <w:ins w:id="166" w:author="Tetsu Ikeda" w:date="2022-02-23T21:47:00Z">
              <w:r>
                <w:rPr>
                  <w:rFonts w:hint="eastAsia"/>
                  <w:color w:val="0070C0"/>
                  <w:lang w:val="en-US" w:eastAsia="ja-JP"/>
                </w:rPr>
                <w:t>O</w:t>
              </w:r>
              <w:r>
                <w:rPr>
                  <w:color w:val="0070C0"/>
                  <w:lang w:val="en-US" w:eastAsia="ja-JP"/>
                </w:rPr>
                <w:t>k with option 1.</w:t>
              </w:r>
            </w:ins>
          </w:p>
        </w:tc>
      </w:tr>
    </w:tbl>
    <w:p w14:paraId="76E348E1" w14:textId="77777777" w:rsidR="00BC6455" w:rsidRDefault="00EE2270">
      <w:pPr>
        <w:rPr>
          <w:color w:val="0070C0"/>
          <w:lang w:val="en-US" w:eastAsia="zh-CN"/>
        </w:rPr>
      </w:pPr>
      <w:r>
        <w:rPr>
          <w:rFonts w:hint="eastAsia"/>
          <w:color w:val="0070C0"/>
          <w:lang w:val="en-US" w:eastAsia="zh-CN"/>
        </w:rPr>
        <w:t xml:space="preserve"> </w:t>
      </w:r>
    </w:p>
    <w:p w14:paraId="086FD8FA" w14:textId="77777777" w:rsidR="00BC6455" w:rsidRDefault="00EE2270">
      <w:pPr>
        <w:rPr>
          <w:bCs/>
          <w:color w:val="0070C0"/>
          <w:u w:val="single"/>
          <w:lang w:eastAsia="ko-KR"/>
        </w:rPr>
      </w:pPr>
      <w:r>
        <w:rPr>
          <w:bCs/>
          <w:color w:val="0070C0"/>
          <w:u w:val="single"/>
          <w:lang w:eastAsia="ko-KR"/>
        </w:rPr>
        <w:t xml:space="preserve">Sub topic 1-5 </w:t>
      </w:r>
    </w:p>
    <w:tbl>
      <w:tblPr>
        <w:tblStyle w:val="TableGrid"/>
        <w:tblW w:w="0" w:type="auto"/>
        <w:tblLook w:val="04A0" w:firstRow="1" w:lastRow="0" w:firstColumn="1" w:lastColumn="0" w:noHBand="0" w:noVBand="1"/>
      </w:tblPr>
      <w:tblGrid>
        <w:gridCol w:w="1236"/>
        <w:gridCol w:w="8395"/>
      </w:tblGrid>
      <w:tr w:rsidR="00BC6455" w14:paraId="70C7943B" w14:textId="77777777">
        <w:tc>
          <w:tcPr>
            <w:tcW w:w="1236" w:type="dxa"/>
          </w:tcPr>
          <w:p w14:paraId="45E39E6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409602"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232B6E3B" w14:textId="77777777">
        <w:tc>
          <w:tcPr>
            <w:tcW w:w="1236" w:type="dxa"/>
          </w:tcPr>
          <w:p w14:paraId="338E7C8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4CA38E" w14:textId="77777777" w:rsidR="00BC6455" w:rsidRDefault="00BC6455">
            <w:pPr>
              <w:spacing w:after="120"/>
              <w:rPr>
                <w:rFonts w:eastAsiaTheme="minorEastAsia"/>
                <w:color w:val="0070C0"/>
                <w:lang w:val="en-US" w:eastAsia="zh-CN"/>
              </w:rPr>
            </w:pPr>
          </w:p>
        </w:tc>
      </w:tr>
      <w:tr w:rsidR="00BC6455" w14:paraId="7D3E1C83" w14:textId="77777777">
        <w:trPr>
          <w:ins w:id="167" w:author="CATT" w:date="2022-02-21T15:14:00Z"/>
        </w:trPr>
        <w:tc>
          <w:tcPr>
            <w:tcW w:w="1236" w:type="dxa"/>
          </w:tcPr>
          <w:p w14:paraId="543099C9" w14:textId="77777777" w:rsidR="00BC6455" w:rsidRDefault="00EE2270">
            <w:pPr>
              <w:spacing w:after="120"/>
              <w:rPr>
                <w:ins w:id="168" w:author="CATT" w:date="2022-02-21T15:14:00Z"/>
                <w:rFonts w:eastAsiaTheme="minorEastAsia"/>
                <w:color w:val="0070C0"/>
                <w:lang w:val="en-US" w:eastAsia="zh-CN"/>
              </w:rPr>
            </w:pPr>
            <w:ins w:id="169" w:author="CATT" w:date="2022-02-21T15:15:00Z">
              <w:r>
                <w:rPr>
                  <w:rFonts w:eastAsiaTheme="minorEastAsia" w:hint="eastAsia"/>
                  <w:color w:val="0070C0"/>
                  <w:lang w:val="en-US" w:eastAsia="zh-CN"/>
                </w:rPr>
                <w:t>CATT</w:t>
              </w:r>
            </w:ins>
          </w:p>
        </w:tc>
        <w:tc>
          <w:tcPr>
            <w:tcW w:w="8395" w:type="dxa"/>
          </w:tcPr>
          <w:p w14:paraId="67889161" w14:textId="77777777" w:rsidR="00BC6455" w:rsidRDefault="00EE2270">
            <w:pPr>
              <w:spacing w:after="120"/>
              <w:rPr>
                <w:ins w:id="170" w:author="CATT" w:date="2022-02-21T15:14:00Z"/>
                <w:rFonts w:eastAsiaTheme="minorEastAsia"/>
                <w:color w:val="0070C0"/>
                <w:lang w:val="en-US" w:eastAsia="zh-CN"/>
              </w:rPr>
            </w:pPr>
            <w:ins w:id="171" w:author="CATT" w:date="2022-02-21T15:15:00Z">
              <w:r>
                <w:rPr>
                  <w:rFonts w:eastAsiaTheme="minorEastAsia" w:hint="eastAsia"/>
                  <w:color w:val="0070C0"/>
                  <w:lang w:val="en-US" w:eastAsia="zh-CN"/>
                </w:rPr>
                <w:t>The same comment as 1-4.</w:t>
              </w:r>
            </w:ins>
          </w:p>
        </w:tc>
      </w:tr>
      <w:tr w:rsidR="00BC6455" w14:paraId="18EB2DA7" w14:textId="77777777">
        <w:trPr>
          <w:ins w:id="172" w:author="Thomas Chapman" w:date="2022-02-21T09:38:00Z"/>
        </w:trPr>
        <w:tc>
          <w:tcPr>
            <w:tcW w:w="1236" w:type="dxa"/>
          </w:tcPr>
          <w:p w14:paraId="52D8CB78" w14:textId="77777777" w:rsidR="00BC6455" w:rsidRDefault="00EE2270">
            <w:pPr>
              <w:spacing w:after="120"/>
              <w:rPr>
                <w:ins w:id="173" w:author="Thomas Chapman" w:date="2022-02-21T09:38:00Z"/>
                <w:rFonts w:eastAsiaTheme="minorEastAsia"/>
                <w:color w:val="0070C0"/>
                <w:lang w:val="en-US" w:eastAsia="zh-CN"/>
              </w:rPr>
            </w:pPr>
            <w:ins w:id="174" w:author="Thomas Chapman" w:date="2022-02-21T09:38:00Z">
              <w:r>
                <w:rPr>
                  <w:rFonts w:eastAsiaTheme="minorEastAsia"/>
                  <w:color w:val="0070C0"/>
                  <w:lang w:val="en-US" w:eastAsia="zh-CN"/>
                </w:rPr>
                <w:t>Ericsson</w:t>
              </w:r>
            </w:ins>
          </w:p>
        </w:tc>
        <w:tc>
          <w:tcPr>
            <w:tcW w:w="8395" w:type="dxa"/>
          </w:tcPr>
          <w:p w14:paraId="62029A6D" w14:textId="77777777" w:rsidR="00BC6455" w:rsidRDefault="00EE2270">
            <w:pPr>
              <w:spacing w:after="120"/>
              <w:rPr>
                <w:ins w:id="175" w:author="Thomas Chapman" w:date="2022-02-21T09:38:00Z"/>
                <w:rFonts w:eastAsiaTheme="minorEastAsia"/>
                <w:color w:val="0070C0"/>
                <w:lang w:val="en-US" w:eastAsia="zh-CN"/>
              </w:rPr>
            </w:pPr>
            <w:ins w:id="176" w:author="Thomas Chapman" w:date="2022-02-21T09:38:00Z">
              <w:r>
                <w:rPr>
                  <w:rFonts w:eastAsiaTheme="minorEastAsia"/>
                  <w:color w:val="0070C0"/>
                  <w:lang w:val="en-US" w:eastAsia="zh-CN"/>
                </w:rPr>
                <w:t>Option 1 is OK. Again for the UE side of the receiver, if it is a separate unit it will have UL RX and DL TX together.</w:t>
              </w:r>
            </w:ins>
          </w:p>
        </w:tc>
      </w:tr>
      <w:tr w:rsidR="00BC6455" w14:paraId="6DCB73D6" w14:textId="77777777">
        <w:trPr>
          <w:ins w:id="177" w:author="Moderator - Huawei-RKy" w:date="2022-02-21T10:24:00Z"/>
        </w:trPr>
        <w:tc>
          <w:tcPr>
            <w:tcW w:w="1236" w:type="dxa"/>
          </w:tcPr>
          <w:p w14:paraId="11432248" w14:textId="77777777" w:rsidR="00BC6455" w:rsidRDefault="00EE2270">
            <w:pPr>
              <w:spacing w:after="120"/>
              <w:rPr>
                <w:ins w:id="178" w:author="Moderator - Huawei-RKy" w:date="2022-02-21T10:24:00Z"/>
                <w:rFonts w:eastAsiaTheme="minorEastAsia"/>
                <w:color w:val="0070C0"/>
                <w:lang w:val="en-US" w:eastAsia="zh-CN"/>
              </w:rPr>
            </w:pPr>
            <w:ins w:id="179" w:author="Moderator - Huawei-RKy" w:date="2022-02-21T10: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786E9FD" w14:textId="77777777" w:rsidR="00BC6455" w:rsidRDefault="00EE2270">
            <w:pPr>
              <w:spacing w:after="120"/>
              <w:rPr>
                <w:ins w:id="180" w:author="Moderator - Huawei-RKy" w:date="2022-02-21T10:24:00Z"/>
                <w:rFonts w:eastAsiaTheme="minorEastAsia"/>
                <w:color w:val="0070C0"/>
                <w:lang w:val="en-US" w:eastAsia="zh-CN"/>
              </w:rPr>
            </w:pPr>
            <w:ins w:id="181" w:author="Moderator - Huawei-RKy" w:date="2022-02-21T10:24:00Z">
              <w:r>
                <w:rPr>
                  <w:rFonts w:eastAsiaTheme="minorEastAsia" w:hint="eastAsia"/>
                  <w:color w:val="0070C0"/>
                  <w:lang w:val="en-US" w:eastAsia="zh-CN"/>
                </w:rPr>
                <w:t xml:space="preserve">Option 1 </w:t>
              </w:r>
              <w:r>
                <w:rPr>
                  <w:rFonts w:eastAsiaTheme="minorEastAsia"/>
                  <w:color w:val="0070C0"/>
                  <w:lang w:val="en-US" w:eastAsia="zh-CN"/>
                </w:rPr>
                <w:t>ok, similar to 1-4 maybe we can make clear is declaration definition in conf spec.</w:t>
              </w:r>
            </w:ins>
          </w:p>
        </w:tc>
      </w:tr>
      <w:tr w:rsidR="00BC6455" w14:paraId="2360651A" w14:textId="77777777">
        <w:trPr>
          <w:ins w:id="182" w:author="Mustafa Emara" w:date="2022-02-22T08:27:00Z"/>
        </w:trPr>
        <w:tc>
          <w:tcPr>
            <w:tcW w:w="1236" w:type="dxa"/>
          </w:tcPr>
          <w:p w14:paraId="3127CC48" w14:textId="77777777" w:rsidR="00BC6455" w:rsidRDefault="00EE2270">
            <w:pPr>
              <w:spacing w:after="120"/>
              <w:rPr>
                <w:ins w:id="183" w:author="Mustafa Emara" w:date="2022-02-22T08:27:00Z"/>
                <w:rFonts w:eastAsiaTheme="minorEastAsia"/>
                <w:color w:val="0070C0"/>
                <w:lang w:val="en-US" w:eastAsia="zh-CN"/>
              </w:rPr>
            </w:pPr>
            <w:ins w:id="184" w:author="Mustafa Emara" w:date="2022-02-22T08:37:00Z">
              <w:r>
                <w:rPr>
                  <w:rFonts w:eastAsiaTheme="minorEastAsia"/>
                  <w:color w:val="0070C0"/>
                  <w:lang w:val="en-US" w:eastAsia="zh-CN"/>
                </w:rPr>
                <w:t>Qualcomm</w:t>
              </w:r>
            </w:ins>
          </w:p>
        </w:tc>
        <w:tc>
          <w:tcPr>
            <w:tcW w:w="8395" w:type="dxa"/>
          </w:tcPr>
          <w:p w14:paraId="5ED4C397" w14:textId="77777777" w:rsidR="00BC6455" w:rsidRDefault="00EE2270">
            <w:pPr>
              <w:spacing w:after="120"/>
              <w:rPr>
                <w:ins w:id="185" w:author="Mustafa Emara" w:date="2022-02-22T08:27:00Z"/>
                <w:rFonts w:eastAsiaTheme="minorEastAsia"/>
                <w:color w:val="0070C0"/>
                <w:lang w:val="en-US" w:eastAsia="zh-CN"/>
              </w:rPr>
            </w:pPr>
            <w:ins w:id="186" w:author="Mustafa Emara" w:date="2022-02-22T08:37:00Z">
              <w:r>
                <w:rPr>
                  <w:rFonts w:eastAsiaTheme="minorEastAsia"/>
                  <w:color w:val="0070C0"/>
                  <w:lang w:val="en-US" w:eastAsia="zh-CN"/>
                </w:rPr>
                <w:t>Similar comment as 1-4.</w:t>
              </w:r>
            </w:ins>
          </w:p>
        </w:tc>
      </w:tr>
      <w:tr w:rsidR="00BC6455" w14:paraId="4ACD0898" w14:textId="77777777">
        <w:trPr>
          <w:ins w:id="187" w:author="Nokia" w:date="2022-02-22T11:13:00Z"/>
        </w:trPr>
        <w:tc>
          <w:tcPr>
            <w:tcW w:w="1236" w:type="dxa"/>
          </w:tcPr>
          <w:p w14:paraId="441369D7" w14:textId="77777777" w:rsidR="00BC6455" w:rsidRDefault="00EE2270">
            <w:pPr>
              <w:spacing w:after="120"/>
              <w:rPr>
                <w:ins w:id="188" w:author="Nokia" w:date="2022-02-22T11:13:00Z"/>
                <w:rFonts w:eastAsiaTheme="minorEastAsia"/>
                <w:color w:val="0070C0"/>
                <w:lang w:val="en-US" w:eastAsia="zh-CN"/>
              </w:rPr>
            </w:pPr>
            <w:ins w:id="189" w:author="Nokia" w:date="2022-02-22T11:13:00Z">
              <w:r>
                <w:rPr>
                  <w:rFonts w:eastAsiaTheme="minorEastAsia"/>
                  <w:color w:val="0070C0"/>
                  <w:lang w:val="en-US" w:eastAsia="zh-CN"/>
                </w:rPr>
                <w:t>Nokia, Nokia Shanghai Bell</w:t>
              </w:r>
            </w:ins>
          </w:p>
        </w:tc>
        <w:tc>
          <w:tcPr>
            <w:tcW w:w="8395" w:type="dxa"/>
          </w:tcPr>
          <w:p w14:paraId="37D03D50" w14:textId="77777777" w:rsidR="00BC6455" w:rsidRDefault="00EE2270">
            <w:pPr>
              <w:spacing w:after="120"/>
              <w:rPr>
                <w:ins w:id="190" w:author="Nokia" w:date="2022-02-22T11:13:00Z"/>
                <w:rFonts w:eastAsiaTheme="minorEastAsia"/>
                <w:color w:val="0070C0"/>
                <w:lang w:val="en-US" w:eastAsia="zh-CN"/>
              </w:rPr>
            </w:pPr>
            <w:ins w:id="191" w:author="Nokia" w:date="2022-02-22T11:13:00Z">
              <w:r>
                <w:rPr>
                  <w:rFonts w:eastAsiaTheme="minorEastAsia"/>
                  <w:color w:val="0070C0"/>
                  <w:lang w:val="en-US" w:eastAsia="zh-CN"/>
                </w:rPr>
                <w:t xml:space="preserve">OK with option 1. </w:t>
              </w:r>
            </w:ins>
          </w:p>
        </w:tc>
      </w:tr>
      <w:tr w:rsidR="00BC6455" w14:paraId="32140AA2" w14:textId="77777777">
        <w:trPr>
          <w:ins w:id="192" w:author="ZTE-Sang Sun" w:date="2022-02-22T22:51:00Z"/>
        </w:trPr>
        <w:tc>
          <w:tcPr>
            <w:tcW w:w="1236" w:type="dxa"/>
          </w:tcPr>
          <w:p w14:paraId="36CF8397" w14:textId="77777777" w:rsidR="00BC6455" w:rsidRDefault="00EE2270">
            <w:pPr>
              <w:spacing w:after="120"/>
              <w:rPr>
                <w:ins w:id="193" w:author="ZTE-Sang Sun" w:date="2022-02-22T22:51:00Z"/>
                <w:rFonts w:eastAsiaTheme="minorEastAsia"/>
                <w:color w:val="0070C0"/>
                <w:lang w:val="en-US" w:eastAsia="zh-CN"/>
              </w:rPr>
            </w:pPr>
            <w:ins w:id="194" w:author="ZTE-Sang Sun" w:date="2022-02-22T22:51:00Z">
              <w:r>
                <w:rPr>
                  <w:rFonts w:eastAsiaTheme="minorEastAsia" w:hint="eastAsia"/>
                  <w:color w:val="0070C0"/>
                  <w:lang w:val="en-US" w:eastAsia="zh-CN"/>
                </w:rPr>
                <w:t>ZTE</w:t>
              </w:r>
            </w:ins>
          </w:p>
        </w:tc>
        <w:tc>
          <w:tcPr>
            <w:tcW w:w="8395" w:type="dxa"/>
          </w:tcPr>
          <w:p w14:paraId="51F7FF90" w14:textId="77777777" w:rsidR="00BC6455" w:rsidRDefault="00EE2270">
            <w:pPr>
              <w:spacing w:after="120"/>
              <w:rPr>
                <w:ins w:id="195" w:author="ZTE-Sang Sun" w:date="2022-02-22T22:51:00Z"/>
                <w:rFonts w:eastAsiaTheme="minorEastAsia"/>
                <w:color w:val="0070C0"/>
                <w:lang w:val="en-US" w:eastAsia="zh-CN"/>
              </w:rPr>
            </w:pPr>
            <w:ins w:id="196" w:author="ZTE-Sang Sun" w:date="2022-02-22T22:51:00Z">
              <w:r>
                <w:rPr>
                  <w:rFonts w:eastAsiaTheme="minorEastAsia" w:hint="eastAsia"/>
                  <w:color w:val="0070C0"/>
                  <w:lang w:val="en-US" w:eastAsia="zh-CN"/>
                </w:rPr>
                <w:t>Similar with 1-4.</w:t>
              </w:r>
            </w:ins>
          </w:p>
        </w:tc>
      </w:tr>
      <w:tr w:rsidR="00A12BB8" w14:paraId="562DC7B8" w14:textId="77777777">
        <w:trPr>
          <w:ins w:id="197" w:author="Tetsu Ikeda" w:date="2022-02-23T21:48:00Z"/>
        </w:trPr>
        <w:tc>
          <w:tcPr>
            <w:tcW w:w="1236" w:type="dxa"/>
          </w:tcPr>
          <w:p w14:paraId="45E8C217" w14:textId="77777777" w:rsidR="00A12BB8" w:rsidRDefault="00A12BB8" w:rsidP="00A12BB8">
            <w:pPr>
              <w:spacing w:after="120"/>
              <w:rPr>
                <w:ins w:id="198" w:author="Tetsu Ikeda" w:date="2022-02-23T21:48:00Z"/>
                <w:rFonts w:eastAsiaTheme="minorEastAsia"/>
                <w:color w:val="0070C0"/>
                <w:lang w:val="en-US" w:eastAsia="zh-CN"/>
              </w:rPr>
            </w:pPr>
            <w:ins w:id="199" w:author="Tetsu Ikeda" w:date="2022-02-23T21:48:00Z">
              <w:r>
                <w:rPr>
                  <w:rFonts w:hint="eastAsia"/>
                  <w:color w:val="0070C0"/>
                  <w:lang w:val="en-US" w:eastAsia="ja-JP"/>
                </w:rPr>
                <w:t>N</w:t>
              </w:r>
              <w:r>
                <w:rPr>
                  <w:color w:val="0070C0"/>
                  <w:lang w:val="en-US" w:eastAsia="ja-JP"/>
                </w:rPr>
                <w:t>EC</w:t>
              </w:r>
            </w:ins>
          </w:p>
        </w:tc>
        <w:tc>
          <w:tcPr>
            <w:tcW w:w="8395" w:type="dxa"/>
          </w:tcPr>
          <w:p w14:paraId="0D6AD303" w14:textId="77777777" w:rsidR="00A12BB8" w:rsidRDefault="00A12BB8" w:rsidP="00A12BB8">
            <w:pPr>
              <w:spacing w:after="120"/>
              <w:rPr>
                <w:ins w:id="200" w:author="Tetsu Ikeda" w:date="2022-02-23T21:48:00Z"/>
                <w:rFonts w:eastAsiaTheme="minorEastAsia"/>
                <w:color w:val="0070C0"/>
                <w:lang w:val="en-US" w:eastAsia="zh-CN"/>
              </w:rPr>
            </w:pPr>
            <w:ins w:id="201" w:author="Tetsu Ikeda" w:date="2022-02-23T21:48:00Z">
              <w:r>
                <w:rPr>
                  <w:rFonts w:hint="eastAsia"/>
                  <w:color w:val="0070C0"/>
                  <w:lang w:val="en-US" w:eastAsia="ja-JP"/>
                </w:rPr>
                <w:t>O</w:t>
              </w:r>
              <w:r>
                <w:rPr>
                  <w:color w:val="0070C0"/>
                  <w:lang w:val="en-US" w:eastAsia="ja-JP"/>
                </w:rPr>
                <w:t>k with option 1.</w:t>
              </w:r>
            </w:ins>
          </w:p>
        </w:tc>
      </w:tr>
    </w:tbl>
    <w:p w14:paraId="3553CF70" w14:textId="77777777" w:rsidR="00BC6455" w:rsidRDefault="00BC6455">
      <w:pPr>
        <w:rPr>
          <w:color w:val="0070C0"/>
          <w:lang w:val="en-US" w:eastAsia="zh-CN"/>
        </w:rPr>
      </w:pPr>
    </w:p>
    <w:p w14:paraId="6B49BD3F" w14:textId="77777777" w:rsidR="00BC6455" w:rsidRDefault="00EE2270">
      <w:pPr>
        <w:rPr>
          <w:bCs/>
          <w:color w:val="0070C0"/>
          <w:u w:val="single"/>
          <w:lang w:eastAsia="ko-KR"/>
        </w:rPr>
      </w:pPr>
      <w:r>
        <w:rPr>
          <w:bCs/>
          <w:color w:val="0070C0"/>
          <w:u w:val="single"/>
          <w:lang w:eastAsia="ko-KR"/>
        </w:rPr>
        <w:t xml:space="preserve">Sub topic 1-6 </w:t>
      </w:r>
    </w:p>
    <w:tbl>
      <w:tblPr>
        <w:tblStyle w:val="TableGrid"/>
        <w:tblW w:w="0" w:type="auto"/>
        <w:tblLook w:val="04A0" w:firstRow="1" w:lastRow="0" w:firstColumn="1" w:lastColumn="0" w:noHBand="0" w:noVBand="1"/>
      </w:tblPr>
      <w:tblGrid>
        <w:gridCol w:w="1236"/>
        <w:gridCol w:w="8395"/>
      </w:tblGrid>
      <w:tr w:rsidR="00BC6455" w14:paraId="43251D48" w14:textId="77777777">
        <w:tc>
          <w:tcPr>
            <w:tcW w:w="1236" w:type="dxa"/>
          </w:tcPr>
          <w:p w14:paraId="06EE179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0CDA71"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4A34E2E8" w14:textId="77777777">
        <w:tc>
          <w:tcPr>
            <w:tcW w:w="1236" w:type="dxa"/>
          </w:tcPr>
          <w:p w14:paraId="01E1334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7797972" w14:textId="77777777" w:rsidR="00BC6455" w:rsidRDefault="00BC6455">
            <w:pPr>
              <w:spacing w:after="120"/>
              <w:rPr>
                <w:rFonts w:eastAsiaTheme="minorEastAsia"/>
                <w:color w:val="0070C0"/>
                <w:lang w:val="en-US" w:eastAsia="zh-CN"/>
              </w:rPr>
            </w:pPr>
          </w:p>
        </w:tc>
      </w:tr>
      <w:tr w:rsidR="00BC6455" w14:paraId="4C2ED1A7" w14:textId="77777777">
        <w:trPr>
          <w:ins w:id="202" w:author="CATT" w:date="2022-02-21T15:15:00Z"/>
        </w:trPr>
        <w:tc>
          <w:tcPr>
            <w:tcW w:w="1236" w:type="dxa"/>
          </w:tcPr>
          <w:p w14:paraId="69F1BC9D" w14:textId="77777777" w:rsidR="00BC6455" w:rsidRDefault="00EE2270">
            <w:pPr>
              <w:spacing w:after="120"/>
              <w:rPr>
                <w:ins w:id="203" w:author="CATT" w:date="2022-02-21T15:15:00Z"/>
                <w:rFonts w:eastAsiaTheme="minorEastAsia"/>
                <w:color w:val="0070C0"/>
                <w:lang w:val="en-US" w:eastAsia="zh-CN"/>
              </w:rPr>
            </w:pPr>
            <w:ins w:id="204" w:author="CATT" w:date="2022-02-21T15:15:00Z">
              <w:r>
                <w:rPr>
                  <w:rFonts w:eastAsiaTheme="minorEastAsia" w:hint="eastAsia"/>
                  <w:color w:val="0070C0"/>
                  <w:lang w:val="en-US" w:eastAsia="zh-CN"/>
                </w:rPr>
                <w:t>CATT</w:t>
              </w:r>
            </w:ins>
          </w:p>
        </w:tc>
        <w:tc>
          <w:tcPr>
            <w:tcW w:w="8395" w:type="dxa"/>
          </w:tcPr>
          <w:p w14:paraId="79DDC72C" w14:textId="77777777" w:rsidR="00BC6455" w:rsidRDefault="00EE2270">
            <w:pPr>
              <w:spacing w:after="120"/>
              <w:rPr>
                <w:ins w:id="205" w:author="CATT" w:date="2022-02-21T15:15:00Z"/>
                <w:rFonts w:eastAsiaTheme="minorEastAsia"/>
                <w:color w:val="0070C0"/>
                <w:lang w:val="en-US" w:eastAsia="zh-CN"/>
              </w:rPr>
            </w:pPr>
            <w:ins w:id="206" w:author="CATT" w:date="2022-02-21T15:15:00Z">
              <w:r>
                <w:rPr>
                  <w:rFonts w:eastAsiaTheme="minorEastAsia" w:hint="eastAsia"/>
                  <w:color w:val="0070C0"/>
                  <w:lang w:val="en-US" w:eastAsia="zh-CN"/>
                </w:rPr>
                <w:t xml:space="preserve">Not sure about option 1. </w:t>
              </w:r>
              <w:r>
                <w:rPr>
                  <w:rFonts w:eastAsiaTheme="minorEastAsia"/>
                  <w:color w:val="0070C0"/>
                  <w:lang w:val="en-US" w:eastAsia="zh-CN"/>
                </w:rPr>
                <w:t>O</w:t>
              </w:r>
              <w:r>
                <w:rPr>
                  <w:rFonts w:eastAsiaTheme="minorEastAsia" w:hint="eastAsia"/>
                  <w:color w:val="0070C0"/>
                  <w:lang w:val="en-US" w:eastAsia="zh-CN"/>
                </w:rPr>
                <w:t xml:space="preserve">ur understanding is that the </w:t>
              </w:r>
            </w:ins>
            <w:ins w:id="207" w:author="CATT" w:date="2022-02-21T15:20:00Z">
              <w:r>
                <w:rPr>
                  <w:rFonts w:eastAsiaTheme="minorEastAsia" w:hint="eastAsia"/>
                  <w:color w:val="0070C0"/>
                  <w:lang w:val="en-US" w:eastAsia="zh-CN"/>
                </w:rPr>
                <w:t xml:space="preserve">co-location </w:t>
              </w:r>
            </w:ins>
            <w:ins w:id="208" w:author="CATT" w:date="2022-02-21T15:15:00Z">
              <w:r>
                <w:rPr>
                  <w:rFonts w:eastAsiaTheme="minorEastAsia" w:hint="eastAsia"/>
                  <w:color w:val="0070C0"/>
                  <w:lang w:val="en-US" w:eastAsia="zh-CN"/>
                </w:rPr>
                <w:t xml:space="preserve">deployment for different class may need specifically treatment, so the assumption of the coupling loss </w:t>
              </w:r>
            </w:ins>
            <w:ins w:id="209" w:author="CATT" w:date="2022-02-21T15:20:00Z">
              <w:r>
                <w:rPr>
                  <w:rFonts w:eastAsiaTheme="minorEastAsia" w:hint="eastAsia"/>
                  <w:color w:val="0070C0"/>
                  <w:lang w:val="en-US" w:eastAsia="zh-CN"/>
                </w:rPr>
                <w:t xml:space="preserve">assumption </w:t>
              </w:r>
            </w:ins>
            <w:ins w:id="210" w:author="CATT" w:date="2022-02-21T15:15:00Z">
              <w:r>
                <w:rPr>
                  <w:rFonts w:eastAsiaTheme="minorEastAsia" w:hint="eastAsia"/>
                  <w:color w:val="0070C0"/>
                  <w:lang w:val="en-US" w:eastAsia="zh-CN"/>
                </w:rPr>
                <w:t xml:space="preserve">for that scenario may not be </w:t>
              </w:r>
            </w:ins>
            <w:ins w:id="211" w:author="CATT" w:date="2022-02-21T15:20:00Z">
              <w:r>
                <w:rPr>
                  <w:rFonts w:eastAsiaTheme="minorEastAsia" w:hint="eastAsia"/>
                  <w:color w:val="0070C0"/>
                  <w:lang w:val="en-US" w:eastAsia="zh-CN"/>
                </w:rPr>
                <w:t xml:space="preserve">the same as what is assumed for BS co-location. </w:t>
              </w:r>
            </w:ins>
            <w:ins w:id="212" w:author="CATT" w:date="2022-02-21T15:21:00Z">
              <w:r>
                <w:rPr>
                  <w:rFonts w:eastAsiaTheme="minorEastAsia" w:hint="eastAsia"/>
                  <w:color w:val="0070C0"/>
                  <w:lang w:val="en-US" w:eastAsia="zh-CN"/>
                </w:rPr>
                <w:t>So think 1-2 proposal is more reasonable.</w:t>
              </w:r>
            </w:ins>
          </w:p>
        </w:tc>
      </w:tr>
      <w:tr w:rsidR="00BC6455" w14:paraId="5FAA45FB" w14:textId="77777777">
        <w:trPr>
          <w:ins w:id="213" w:author="Thomas Chapman" w:date="2022-02-21T09:39:00Z"/>
        </w:trPr>
        <w:tc>
          <w:tcPr>
            <w:tcW w:w="1236" w:type="dxa"/>
          </w:tcPr>
          <w:p w14:paraId="3B2DD872" w14:textId="77777777" w:rsidR="00BC6455" w:rsidRDefault="00EE2270">
            <w:pPr>
              <w:spacing w:after="120"/>
              <w:rPr>
                <w:ins w:id="214" w:author="Thomas Chapman" w:date="2022-02-21T09:39:00Z"/>
                <w:rFonts w:eastAsiaTheme="minorEastAsia"/>
                <w:color w:val="0070C0"/>
                <w:lang w:val="en-US" w:eastAsia="zh-CN"/>
              </w:rPr>
            </w:pPr>
            <w:ins w:id="215" w:author="Thomas Chapman" w:date="2022-02-21T09:39:00Z">
              <w:r>
                <w:rPr>
                  <w:rFonts w:eastAsiaTheme="minorEastAsia"/>
                  <w:color w:val="0070C0"/>
                  <w:lang w:val="en-US" w:eastAsia="zh-CN"/>
                </w:rPr>
                <w:t>Ericsson</w:t>
              </w:r>
            </w:ins>
          </w:p>
        </w:tc>
        <w:tc>
          <w:tcPr>
            <w:tcW w:w="8395" w:type="dxa"/>
          </w:tcPr>
          <w:p w14:paraId="68D57304" w14:textId="77777777" w:rsidR="00BC6455" w:rsidRDefault="00EE2270">
            <w:pPr>
              <w:spacing w:after="120"/>
              <w:rPr>
                <w:ins w:id="216" w:author="Thomas Chapman" w:date="2022-02-21T09:39:00Z"/>
                <w:rFonts w:eastAsiaTheme="minorEastAsia"/>
                <w:color w:val="0070C0"/>
                <w:lang w:val="en-US" w:eastAsia="zh-CN"/>
              </w:rPr>
            </w:pPr>
            <w:ins w:id="217" w:author="Thomas Chapman" w:date="2022-02-21T09:39:00Z">
              <w:r>
                <w:rPr>
                  <w:rFonts w:eastAsiaTheme="minorEastAsia"/>
                  <w:color w:val="0070C0"/>
                  <w:lang w:val="en-US" w:eastAsia="zh-CN"/>
                </w:rPr>
                <w:t xml:space="preserve">This would be different </w:t>
              </w:r>
            </w:ins>
            <w:ins w:id="218" w:author="Thomas Chapman" w:date="2022-02-21T09:40:00Z">
              <w:r>
                <w:rPr>
                  <w:rFonts w:eastAsiaTheme="minorEastAsia"/>
                  <w:color w:val="0070C0"/>
                  <w:lang w:val="en-US" w:eastAsia="zh-CN"/>
                </w:rPr>
                <w:t>to BS-BS co-location, where the co-location requirements do not consider the possibility of a BS being co-located with a BS of a different class. Why would this principle only be applied for repeate</w:t>
              </w:r>
            </w:ins>
            <w:ins w:id="219" w:author="Thomas Chapman" w:date="2022-02-21T09:41:00Z">
              <w:r>
                <w:rPr>
                  <w:rFonts w:eastAsiaTheme="minorEastAsia"/>
                  <w:color w:val="0070C0"/>
                  <w:lang w:val="en-US" w:eastAsia="zh-CN"/>
                </w:rPr>
                <w:t>r-repeater co-location and not for repeater-BS co-location ? In general, this approach may be rather complex, but if it is applied we think it should be applied for repeater-BS co-location too.</w:t>
              </w:r>
            </w:ins>
          </w:p>
        </w:tc>
      </w:tr>
      <w:tr w:rsidR="00BC6455" w14:paraId="445CD6B2" w14:textId="77777777">
        <w:trPr>
          <w:ins w:id="220" w:author="Moderator - Huawei-RKy" w:date="2022-02-21T10:25:00Z"/>
        </w:trPr>
        <w:tc>
          <w:tcPr>
            <w:tcW w:w="1236" w:type="dxa"/>
          </w:tcPr>
          <w:p w14:paraId="224B8CBF" w14:textId="77777777" w:rsidR="00BC6455" w:rsidRDefault="00EE2270">
            <w:pPr>
              <w:spacing w:after="120"/>
              <w:rPr>
                <w:ins w:id="221" w:author="Moderator - Huawei-RKy" w:date="2022-02-21T10:25:00Z"/>
                <w:rFonts w:eastAsiaTheme="minorEastAsia"/>
                <w:color w:val="0070C0"/>
                <w:lang w:val="en-US" w:eastAsia="zh-CN"/>
              </w:rPr>
            </w:pPr>
            <w:ins w:id="222" w:author="Moderator - Huawei-RKy" w:date="2022-02-21T10:2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76337B4" w14:textId="77777777" w:rsidR="00BC6455" w:rsidRPr="00BC6455" w:rsidRDefault="00EE2270">
            <w:pPr>
              <w:spacing w:after="120"/>
              <w:rPr>
                <w:ins w:id="223" w:author="Moderator - Huawei-RKy" w:date="2022-02-21T10:25:00Z"/>
                <w:i/>
                <w:color w:val="0070C0"/>
                <w:lang w:val="en-US" w:eastAsia="zh-CN"/>
                <w:rPrChange w:id="224" w:author="Moderator - Huawei-RKy" w:date="2022-02-21T10:27:00Z">
                  <w:rPr>
                    <w:ins w:id="225" w:author="Moderator - Huawei-RKy" w:date="2022-02-21T10:25:00Z"/>
                    <w:rFonts w:eastAsiaTheme="minorEastAsia"/>
                    <w:color w:val="0070C0"/>
                    <w:lang w:val="en-US" w:eastAsia="zh-CN"/>
                  </w:rPr>
                </w:rPrChange>
              </w:rPr>
            </w:pPr>
            <w:ins w:id="226" w:author="Moderator - Huawei-RKy" w:date="2022-02-21T10:26:00Z">
              <w:r>
                <w:rPr>
                  <w:rFonts w:eastAsiaTheme="minorEastAsia" w:hint="eastAsia"/>
                  <w:color w:val="0070C0"/>
                  <w:lang w:val="en-US" w:eastAsia="zh-CN"/>
                </w:rPr>
                <w:t>A</w:t>
              </w:r>
              <w:r>
                <w:rPr>
                  <w:rFonts w:eastAsiaTheme="minorEastAsia"/>
                  <w:color w:val="0070C0"/>
                  <w:lang w:val="en-US" w:eastAsia="zh-CN"/>
                </w:rPr>
                <w:t xml:space="preserve"> repeater may have f=different classes on different sides (BS or UE) does this refer to this case (rather than the system it is co-located with</w:t>
              </w:r>
            </w:ins>
            <w:ins w:id="227" w:author="Moderator - Huawei-RKy" w:date="2022-02-21T10:27:00Z">
              <w:r>
                <w:rPr>
                  <w:rFonts w:eastAsiaTheme="minorEastAsia"/>
                  <w:color w:val="0070C0"/>
                  <w:lang w:val="en-US" w:eastAsia="zh-CN"/>
                </w:rPr>
                <w:t>) if so I guess that why it’s different to BS case. If different sides are di</w:t>
              </w:r>
            </w:ins>
            <w:ins w:id="228" w:author="Moderator - Huawei-RKy" w:date="2022-02-21T10:28:00Z">
              <w:r>
                <w:rPr>
                  <w:rFonts w:eastAsiaTheme="minorEastAsia"/>
                  <w:color w:val="0070C0"/>
                  <w:lang w:val="en-US" w:eastAsia="zh-CN"/>
                </w:rPr>
                <w:t>fferent classes then assume they would be somewhat isolated from each other and each applicable to the relevant deployment assumptions. As so not sure this is necessary.</w:t>
              </w:r>
            </w:ins>
          </w:p>
        </w:tc>
      </w:tr>
      <w:tr w:rsidR="00BC6455" w14:paraId="606BC1AA" w14:textId="77777777">
        <w:trPr>
          <w:ins w:id="229" w:author="Mustafa Emara" w:date="2022-02-22T08:27:00Z"/>
        </w:trPr>
        <w:tc>
          <w:tcPr>
            <w:tcW w:w="1236" w:type="dxa"/>
          </w:tcPr>
          <w:p w14:paraId="38A5507E" w14:textId="77777777" w:rsidR="00BC6455" w:rsidRDefault="00EE2270">
            <w:pPr>
              <w:spacing w:after="120"/>
              <w:rPr>
                <w:ins w:id="230" w:author="Mustafa Emara" w:date="2022-02-22T08:27:00Z"/>
                <w:rFonts w:eastAsiaTheme="minorEastAsia"/>
                <w:color w:val="0070C0"/>
                <w:lang w:val="en-US" w:eastAsia="zh-CN"/>
              </w:rPr>
            </w:pPr>
            <w:ins w:id="231" w:author="Mustafa Emara" w:date="2022-02-22T08:37:00Z">
              <w:r>
                <w:rPr>
                  <w:rFonts w:eastAsiaTheme="minorEastAsia"/>
                  <w:color w:val="0070C0"/>
                  <w:lang w:val="en-US" w:eastAsia="zh-CN"/>
                </w:rPr>
                <w:t>Qualcomm</w:t>
              </w:r>
            </w:ins>
          </w:p>
        </w:tc>
        <w:tc>
          <w:tcPr>
            <w:tcW w:w="8395" w:type="dxa"/>
          </w:tcPr>
          <w:p w14:paraId="390DC5D8" w14:textId="77777777" w:rsidR="00BC6455" w:rsidRDefault="00EE2270">
            <w:pPr>
              <w:spacing w:after="120"/>
              <w:rPr>
                <w:ins w:id="232" w:author="Mustafa Emara" w:date="2022-02-22T08:27:00Z"/>
                <w:rFonts w:eastAsiaTheme="minorEastAsia"/>
                <w:color w:val="0070C0"/>
                <w:lang w:val="en-US" w:eastAsia="zh-CN"/>
              </w:rPr>
            </w:pPr>
            <w:ins w:id="233" w:author="Mustafa Emara" w:date="2022-02-22T08:46:00Z">
              <w:r>
                <w:rPr>
                  <w:rFonts w:eastAsiaTheme="minorEastAsia"/>
                  <w:color w:val="0070C0"/>
                  <w:lang w:val="en-US" w:eastAsia="zh-CN"/>
                </w:rPr>
                <w:t xml:space="preserve">Different repeater classes </w:t>
              </w:r>
            </w:ins>
            <w:ins w:id="234" w:author="Mustafa Emara" w:date="2022-02-22T08:48:00Z">
              <w:r>
                <w:rPr>
                  <w:rFonts w:eastAsiaTheme="minorEastAsia"/>
                  <w:color w:val="0070C0"/>
                  <w:lang w:val="en-US" w:eastAsia="zh-CN"/>
                </w:rPr>
                <w:t xml:space="preserve">should be treated </w:t>
              </w:r>
            </w:ins>
            <w:ins w:id="235" w:author="Mustafa Emara" w:date="2022-02-22T08:49:00Z">
              <w:r>
                <w:rPr>
                  <w:rFonts w:eastAsiaTheme="minorEastAsia"/>
                  <w:color w:val="0070C0"/>
                  <w:lang w:val="en-US" w:eastAsia="zh-CN"/>
                </w:rPr>
                <w:t>differently for co-location deployment.</w:t>
              </w:r>
            </w:ins>
            <w:ins w:id="236" w:author="Mustafa Emara" w:date="2022-02-22T08:51:00Z">
              <w:r>
                <w:rPr>
                  <w:rFonts w:eastAsiaTheme="minorEastAsia"/>
                  <w:color w:val="0070C0"/>
                  <w:lang w:val="en-US" w:eastAsia="zh-CN"/>
                </w:rPr>
                <w:t xml:space="preserve"> We propose to further discuss the pros and cons of the proposed option 1. </w:t>
              </w:r>
            </w:ins>
          </w:p>
        </w:tc>
      </w:tr>
      <w:tr w:rsidR="00BC6455" w14:paraId="3D42ED76" w14:textId="77777777">
        <w:trPr>
          <w:ins w:id="237" w:author="Nokia" w:date="2022-02-22T11:13:00Z"/>
        </w:trPr>
        <w:tc>
          <w:tcPr>
            <w:tcW w:w="1236" w:type="dxa"/>
          </w:tcPr>
          <w:p w14:paraId="20F17A91" w14:textId="77777777" w:rsidR="00BC6455" w:rsidRDefault="00EE2270">
            <w:pPr>
              <w:spacing w:after="120"/>
              <w:rPr>
                <w:ins w:id="238" w:author="Nokia" w:date="2022-02-22T11:13:00Z"/>
                <w:rFonts w:eastAsiaTheme="minorEastAsia"/>
                <w:color w:val="0070C0"/>
                <w:lang w:val="en-US" w:eastAsia="zh-CN"/>
              </w:rPr>
            </w:pPr>
            <w:ins w:id="239" w:author="Nokia" w:date="2022-02-22T11:13:00Z">
              <w:r>
                <w:rPr>
                  <w:rFonts w:eastAsiaTheme="minorEastAsia"/>
                  <w:color w:val="0070C0"/>
                  <w:lang w:val="en-US" w:eastAsia="zh-CN"/>
                </w:rPr>
                <w:t>Nokia, Nokia Shanghai Bell</w:t>
              </w:r>
            </w:ins>
          </w:p>
        </w:tc>
        <w:tc>
          <w:tcPr>
            <w:tcW w:w="8395" w:type="dxa"/>
          </w:tcPr>
          <w:p w14:paraId="6AF7BE0D" w14:textId="77777777" w:rsidR="00BC6455" w:rsidRDefault="00EE2270">
            <w:pPr>
              <w:spacing w:after="120"/>
              <w:rPr>
                <w:ins w:id="240" w:author="Nokia" w:date="2022-02-22T11:13:00Z"/>
                <w:rFonts w:eastAsiaTheme="minorEastAsia"/>
                <w:color w:val="0070C0"/>
                <w:lang w:val="en-US" w:eastAsia="zh-CN"/>
              </w:rPr>
            </w:pPr>
            <w:ins w:id="241" w:author="Nokia" w:date="2022-02-22T11:13:00Z">
              <w:r>
                <w:t xml:space="preserve">Repeaters can have different classes for BH and AC links, and hence the 'same class constraint' defined in the BS specification may not be applicable for certain scenarios, unless we consider the most stringent case to over all the possibilities. </w:t>
              </w:r>
            </w:ins>
          </w:p>
        </w:tc>
      </w:tr>
    </w:tbl>
    <w:p w14:paraId="4B9CA1B5" w14:textId="77777777" w:rsidR="00BC6455" w:rsidRDefault="00BC6455">
      <w:pPr>
        <w:rPr>
          <w:color w:val="0070C0"/>
          <w:lang w:val="en-US" w:eastAsia="zh-CN"/>
        </w:rPr>
      </w:pPr>
    </w:p>
    <w:p w14:paraId="52F46E6D" w14:textId="77777777" w:rsidR="00BC6455" w:rsidRDefault="00EE2270">
      <w:pPr>
        <w:rPr>
          <w:bCs/>
          <w:color w:val="0070C0"/>
          <w:u w:val="single"/>
          <w:lang w:eastAsia="ko-KR"/>
        </w:rPr>
      </w:pPr>
      <w:r>
        <w:rPr>
          <w:bCs/>
          <w:color w:val="0070C0"/>
          <w:u w:val="single"/>
          <w:lang w:eastAsia="ko-KR"/>
        </w:rPr>
        <w:t xml:space="preserve">Sub topic 1-7 </w:t>
      </w:r>
    </w:p>
    <w:tbl>
      <w:tblPr>
        <w:tblStyle w:val="TableGrid"/>
        <w:tblW w:w="0" w:type="auto"/>
        <w:tblLook w:val="04A0" w:firstRow="1" w:lastRow="0" w:firstColumn="1" w:lastColumn="0" w:noHBand="0" w:noVBand="1"/>
      </w:tblPr>
      <w:tblGrid>
        <w:gridCol w:w="1236"/>
        <w:gridCol w:w="8395"/>
      </w:tblGrid>
      <w:tr w:rsidR="00BC6455" w14:paraId="69642677" w14:textId="77777777">
        <w:tc>
          <w:tcPr>
            <w:tcW w:w="1236" w:type="dxa"/>
          </w:tcPr>
          <w:p w14:paraId="063D24FE"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C0CC22"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2976B625" w14:textId="77777777">
        <w:tc>
          <w:tcPr>
            <w:tcW w:w="1236" w:type="dxa"/>
          </w:tcPr>
          <w:p w14:paraId="422495A5"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8DC2CC" w14:textId="77777777" w:rsidR="00BC6455" w:rsidRDefault="00BC6455">
            <w:pPr>
              <w:spacing w:after="120"/>
              <w:rPr>
                <w:rFonts w:eastAsiaTheme="minorEastAsia"/>
                <w:color w:val="0070C0"/>
                <w:lang w:val="en-US" w:eastAsia="zh-CN"/>
              </w:rPr>
            </w:pPr>
          </w:p>
        </w:tc>
      </w:tr>
      <w:tr w:rsidR="00BC6455" w14:paraId="3C3EAFFB" w14:textId="77777777">
        <w:trPr>
          <w:ins w:id="242" w:author="CATT" w:date="2022-02-21T15:15:00Z"/>
        </w:trPr>
        <w:tc>
          <w:tcPr>
            <w:tcW w:w="1236" w:type="dxa"/>
          </w:tcPr>
          <w:p w14:paraId="4A367F75" w14:textId="77777777" w:rsidR="00BC6455" w:rsidRDefault="00EE2270">
            <w:pPr>
              <w:spacing w:after="120"/>
              <w:rPr>
                <w:ins w:id="243" w:author="CATT" w:date="2022-02-21T15:15:00Z"/>
                <w:rFonts w:eastAsiaTheme="minorEastAsia"/>
                <w:color w:val="0070C0"/>
                <w:lang w:val="en-US" w:eastAsia="zh-CN"/>
              </w:rPr>
            </w:pPr>
            <w:ins w:id="244" w:author="CATT" w:date="2022-02-21T15:15:00Z">
              <w:r>
                <w:rPr>
                  <w:rFonts w:eastAsiaTheme="minorEastAsia" w:hint="eastAsia"/>
                  <w:color w:val="0070C0"/>
                  <w:lang w:val="en-US" w:eastAsia="zh-CN"/>
                </w:rPr>
                <w:t>CATT</w:t>
              </w:r>
            </w:ins>
          </w:p>
        </w:tc>
        <w:tc>
          <w:tcPr>
            <w:tcW w:w="8395" w:type="dxa"/>
          </w:tcPr>
          <w:p w14:paraId="27C4996D" w14:textId="77777777" w:rsidR="00BC6455" w:rsidRDefault="00EE2270">
            <w:pPr>
              <w:spacing w:after="120"/>
              <w:rPr>
                <w:ins w:id="245" w:author="CATT" w:date="2022-02-21T15:15:00Z"/>
                <w:rFonts w:eastAsiaTheme="minorEastAsia"/>
                <w:color w:val="0070C0"/>
                <w:lang w:val="en-US" w:eastAsia="zh-CN"/>
              </w:rPr>
            </w:pPr>
            <w:ins w:id="246" w:author="CATT" w:date="2022-02-21T15:15:00Z">
              <w:r>
                <w:rPr>
                  <w:rFonts w:eastAsiaTheme="minorEastAsia"/>
                  <w:color w:val="0070C0"/>
                  <w:lang w:val="en-US" w:eastAsia="zh-CN"/>
                </w:rPr>
                <w:t>O</w:t>
              </w:r>
              <w:r>
                <w:rPr>
                  <w:rFonts w:eastAsiaTheme="minorEastAsia" w:hint="eastAsia"/>
                  <w:color w:val="0070C0"/>
                  <w:lang w:val="en-US" w:eastAsia="zh-CN"/>
                </w:rPr>
                <w:t>k with option 1.</w:t>
              </w:r>
            </w:ins>
          </w:p>
        </w:tc>
      </w:tr>
      <w:tr w:rsidR="00BC6455" w14:paraId="45161266" w14:textId="77777777">
        <w:trPr>
          <w:ins w:id="247" w:author="Thomas Chapman" w:date="2022-02-21T09:41:00Z"/>
        </w:trPr>
        <w:tc>
          <w:tcPr>
            <w:tcW w:w="1236" w:type="dxa"/>
          </w:tcPr>
          <w:p w14:paraId="4BF211AA" w14:textId="77777777" w:rsidR="00BC6455" w:rsidRDefault="00EE2270">
            <w:pPr>
              <w:spacing w:after="120"/>
              <w:rPr>
                <w:ins w:id="248" w:author="Thomas Chapman" w:date="2022-02-21T09:41:00Z"/>
                <w:rFonts w:eastAsiaTheme="minorEastAsia"/>
                <w:color w:val="0070C0"/>
                <w:lang w:val="en-US" w:eastAsia="zh-CN"/>
              </w:rPr>
            </w:pPr>
            <w:ins w:id="249" w:author="Thomas Chapman" w:date="2022-02-21T09:41:00Z">
              <w:r>
                <w:rPr>
                  <w:rFonts w:eastAsiaTheme="minorEastAsia"/>
                  <w:color w:val="0070C0"/>
                  <w:lang w:val="en-US" w:eastAsia="zh-CN"/>
                </w:rPr>
                <w:t>Erics</w:t>
              </w:r>
            </w:ins>
            <w:ins w:id="250" w:author="Thomas Chapman" w:date="2022-02-21T09:42:00Z">
              <w:r>
                <w:rPr>
                  <w:rFonts w:eastAsiaTheme="minorEastAsia"/>
                  <w:color w:val="0070C0"/>
                  <w:lang w:val="en-US" w:eastAsia="zh-CN"/>
                </w:rPr>
                <w:t>son</w:t>
              </w:r>
            </w:ins>
          </w:p>
        </w:tc>
        <w:tc>
          <w:tcPr>
            <w:tcW w:w="8395" w:type="dxa"/>
          </w:tcPr>
          <w:p w14:paraId="209C8CAA" w14:textId="77777777" w:rsidR="00BC6455" w:rsidRDefault="00EE2270">
            <w:pPr>
              <w:spacing w:after="120"/>
              <w:rPr>
                <w:ins w:id="251" w:author="Thomas Chapman" w:date="2022-02-21T09:42:00Z"/>
                <w:rFonts w:eastAsiaTheme="minorEastAsia"/>
                <w:color w:val="0070C0"/>
                <w:lang w:val="en-US" w:eastAsia="zh-CN"/>
              </w:rPr>
            </w:pPr>
            <w:ins w:id="252" w:author="Thomas Chapman" w:date="2022-02-21T09:42:00Z">
              <w:r>
                <w:rPr>
                  <w:rFonts w:eastAsiaTheme="minorEastAsia"/>
                  <w:color w:val="0070C0"/>
                  <w:lang w:val="en-US" w:eastAsia="zh-CN"/>
                </w:rPr>
                <w:t>OK for the UE side of the repeater, but the option could be re-worded more clearly as “</w:t>
              </w:r>
            </w:ins>
            <w:ins w:id="253" w:author="Thomas Chapman" w:date="2022-02-21T09:46:00Z">
              <w:r>
                <w:rPr>
                  <w:rFonts w:eastAsiaTheme="minorEastAsia"/>
                  <w:color w:val="0070C0"/>
                  <w:lang w:val="en-US" w:eastAsia="zh-CN"/>
                </w:rPr>
                <w:t>Unwanted e</w:t>
              </w:r>
            </w:ins>
            <w:ins w:id="254" w:author="Thomas Chapman" w:date="2022-02-21T09:42:00Z">
              <w:r>
                <w:rPr>
                  <w:rFonts w:eastAsiaTheme="minorEastAsia"/>
                  <w:color w:val="0070C0"/>
                  <w:lang w:val="en-US" w:eastAsia="zh-CN"/>
                </w:rPr>
                <w:t>missions le</w:t>
              </w:r>
            </w:ins>
            <w:ins w:id="255" w:author="Thomas Chapman" w:date="2022-02-21T09:43:00Z">
              <w:r>
                <w:rPr>
                  <w:rFonts w:eastAsiaTheme="minorEastAsia"/>
                  <w:color w:val="0070C0"/>
                  <w:lang w:val="en-US" w:eastAsia="zh-CN"/>
                </w:rPr>
                <w:t xml:space="preserve">vels with IMD </w:t>
              </w:r>
            </w:ins>
            <w:ins w:id="256" w:author="Thomas Chapman" w:date="2022-02-21T09:45:00Z">
              <w:r>
                <w:rPr>
                  <w:rFonts w:eastAsiaTheme="minorEastAsia"/>
                  <w:color w:val="0070C0"/>
                  <w:lang w:val="en-US" w:eastAsia="zh-CN"/>
                </w:rPr>
                <w:t>signal applied should not exceed the repeater DL limits”</w:t>
              </w:r>
            </w:ins>
          </w:p>
          <w:p w14:paraId="30CD0A6F" w14:textId="77777777" w:rsidR="00BC6455" w:rsidRDefault="00EE2270">
            <w:pPr>
              <w:spacing w:after="120"/>
              <w:rPr>
                <w:ins w:id="257" w:author="Thomas Chapman" w:date="2022-02-21T09:41:00Z"/>
                <w:rFonts w:eastAsiaTheme="minorEastAsia"/>
                <w:color w:val="0070C0"/>
                <w:lang w:val="en-US" w:eastAsia="zh-CN"/>
              </w:rPr>
            </w:pPr>
            <w:ins w:id="258" w:author="Thomas Chapman" w:date="2022-02-21T09:42:00Z">
              <w:r>
                <w:rPr>
                  <w:rFonts w:eastAsiaTheme="minorEastAsia"/>
                  <w:color w:val="0070C0"/>
                  <w:lang w:val="en-US" w:eastAsia="zh-CN"/>
                </w:rPr>
                <w:t xml:space="preserve"> In our view, there should be an output IMD requirement for the BS side of the repeater too and then the </w:t>
              </w:r>
            </w:ins>
            <w:ins w:id="259" w:author="Thomas Chapman" w:date="2022-02-21T09:46:00Z">
              <w:r>
                <w:rPr>
                  <w:rFonts w:eastAsiaTheme="minorEastAsia"/>
                  <w:color w:val="0070C0"/>
                  <w:lang w:val="en-US" w:eastAsia="zh-CN"/>
                </w:rPr>
                <w:t xml:space="preserve">unwanted emissions </w:t>
              </w:r>
            </w:ins>
            <w:ins w:id="260" w:author="Thomas Chapman" w:date="2022-02-21T09:42:00Z">
              <w:r>
                <w:rPr>
                  <w:rFonts w:eastAsiaTheme="minorEastAsia"/>
                  <w:color w:val="0070C0"/>
                  <w:lang w:val="en-US" w:eastAsia="zh-CN"/>
                </w:rPr>
                <w:t>level should not exceed</w:t>
              </w:r>
            </w:ins>
            <w:ins w:id="261" w:author="Thomas Chapman" w:date="2022-02-21T09:46:00Z">
              <w:r>
                <w:rPr>
                  <w:rFonts w:eastAsiaTheme="minorEastAsia"/>
                  <w:color w:val="0070C0"/>
                  <w:lang w:val="en-US" w:eastAsia="zh-CN"/>
                </w:rPr>
                <w:t xml:space="preserve"> the repeater UL limits.</w:t>
              </w:r>
            </w:ins>
          </w:p>
        </w:tc>
      </w:tr>
      <w:tr w:rsidR="00BC6455" w14:paraId="45FD7296" w14:textId="77777777">
        <w:trPr>
          <w:ins w:id="262" w:author="Moderator - Huawei-RKy" w:date="2022-02-21T10:29:00Z"/>
        </w:trPr>
        <w:tc>
          <w:tcPr>
            <w:tcW w:w="1236" w:type="dxa"/>
          </w:tcPr>
          <w:p w14:paraId="7ACCB73B" w14:textId="77777777" w:rsidR="00BC6455" w:rsidRDefault="00EE2270">
            <w:pPr>
              <w:spacing w:after="120"/>
              <w:rPr>
                <w:ins w:id="263" w:author="Moderator - Huawei-RKy" w:date="2022-02-21T10:29:00Z"/>
                <w:rFonts w:eastAsiaTheme="minorEastAsia"/>
                <w:color w:val="0070C0"/>
                <w:lang w:val="en-US" w:eastAsia="zh-CN"/>
              </w:rPr>
            </w:pPr>
            <w:ins w:id="264" w:author="Moderator - Huawei-RKy" w:date="2022-02-21T10:29:00Z">
              <w:r>
                <w:rPr>
                  <w:rFonts w:eastAsiaTheme="minorEastAsia"/>
                  <w:color w:val="0070C0"/>
                  <w:lang w:val="en-US" w:eastAsia="zh-CN"/>
                </w:rPr>
                <w:t>Huawei</w:t>
              </w:r>
            </w:ins>
          </w:p>
        </w:tc>
        <w:tc>
          <w:tcPr>
            <w:tcW w:w="8395" w:type="dxa"/>
          </w:tcPr>
          <w:p w14:paraId="1A9E4D05" w14:textId="77777777" w:rsidR="00BC6455" w:rsidRDefault="00EE2270">
            <w:pPr>
              <w:spacing w:after="120"/>
              <w:rPr>
                <w:ins w:id="265" w:author="Moderator - Huawei-RKy" w:date="2022-02-21T10:29:00Z"/>
                <w:rFonts w:eastAsiaTheme="minorEastAsia"/>
                <w:color w:val="0070C0"/>
                <w:lang w:val="en-US" w:eastAsia="zh-CN"/>
              </w:rPr>
            </w:pPr>
            <w:ins w:id="266" w:author="Moderator - Huawei-RKy" w:date="2022-02-21T10:29:00Z">
              <w:r>
                <w:rPr>
                  <w:rFonts w:eastAsiaTheme="minorEastAsia" w:hint="eastAsia"/>
                  <w:color w:val="0070C0"/>
                  <w:lang w:val="en-US" w:eastAsia="zh-CN"/>
                </w:rPr>
                <w:t xml:space="preserve">OK </w:t>
              </w:r>
              <w:r>
                <w:rPr>
                  <w:rFonts w:eastAsiaTheme="minorEastAsia"/>
                  <w:color w:val="0070C0"/>
                  <w:lang w:val="en-US" w:eastAsia="zh-CN"/>
                </w:rPr>
                <w:t xml:space="preserve">with option 1 (think it </w:t>
              </w:r>
            </w:ins>
            <w:ins w:id="267" w:author="Moderator - Huawei-RKy" w:date="2022-02-21T10:30:00Z">
              <w:r>
                <w:rPr>
                  <w:rFonts w:eastAsiaTheme="minorEastAsia"/>
                  <w:color w:val="0070C0"/>
                  <w:lang w:val="en-US" w:eastAsia="zh-CN"/>
                </w:rPr>
                <w:t>should</w:t>
              </w:r>
            </w:ins>
            <w:ins w:id="268" w:author="Moderator - Huawei-RKy" w:date="2022-02-21T10:29:00Z">
              <w:r>
                <w:rPr>
                  <w:rFonts w:eastAsiaTheme="minorEastAsia"/>
                  <w:color w:val="0070C0"/>
                  <w:lang w:val="en-US" w:eastAsia="zh-CN"/>
                </w:rPr>
                <w:t xml:space="preserve"> apply on both sides as Ericsson state</w:t>
              </w:r>
            </w:ins>
            <w:ins w:id="269" w:author="Moderator - Huawei-RKy" w:date="2022-02-21T10:30:00Z">
              <w:r>
                <w:rPr>
                  <w:rFonts w:eastAsiaTheme="minorEastAsia"/>
                  <w:color w:val="0070C0"/>
                  <w:lang w:val="en-US" w:eastAsia="zh-CN"/>
                </w:rPr>
                <w:t>)</w:t>
              </w:r>
            </w:ins>
          </w:p>
        </w:tc>
      </w:tr>
      <w:tr w:rsidR="00BC6455" w14:paraId="0B96421A" w14:textId="77777777">
        <w:trPr>
          <w:ins w:id="270" w:author="Mustafa Emara" w:date="2022-02-22T08:27:00Z"/>
        </w:trPr>
        <w:tc>
          <w:tcPr>
            <w:tcW w:w="1236" w:type="dxa"/>
          </w:tcPr>
          <w:p w14:paraId="2721C00E" w14:textId="77777777" w:rsidR="00BC6455" w:rsidRDefault="00EE2270">
            <w:pPr>
              <w:spacing w:after="120"/>
              <w:rPr>
                <w:ins w:id="271" w:author="Mustafa Emara" w:date="2022-02-22T08:27:00Z"/>
                <w:rFonts w:eastAsiaTheme="minorEastAsia"/>
                <w:color w:val="0070C0"/>
                <w:lang w:val="en-US" w:eastAsia="zh-CN"/>
              </w:rPr>
            </w:pPr>
            <w:ins w:id="272" w:author="Mustafa Emara" w:date="2022-02-22T08:37:00Z">
              <w:r>
                <w:rPr>
                  <w:rFonts w:eastAsiaTheme="minorEastAsia"/>
                  <w:color w:val="0070C0"/>
                  <w:lang w:val="en-US" w:eastAsia="zh-CN"/>
                </w:rPr>
                <w:t>Qualcomm</w:t>
              </w:r>
            </w:ins>
          </w:p>
        </w:tc>
        <w:tc>
          <w:tcPr>
            <w:tcW w:w="8395" w:type="dxa"/>
          </w:tcPr>
          <w:p w14:paraId="54D1B193" w14:textId="77777777" w:rsidR="00BC6455" w:rsidRDefault="00EE2270">
            <w:pPr>
              <w:spacing w:after="120"/>
              <w:rPr>
                <w:ins w:id="273" w:author="Mustafa Emara" w:date="2022-02-22T08:27:00Z"/>
                <w:rFonts w:eastAsiaTheme="minorEastAsia"/>
                <w:color w:val="0070C0"/>
                <w:lang w:val="en-US" w:eastAsia="zh-CN"/>
              </w:rPr>
            </w:pPr>
            <w:ins w:id="274" w:author="Mustafa Emara" w:date="2022-02-22T08:37:00Z">
              <w:r>
                <w:rPr>
                  <w:rFonts w:eastAsiaTheme="minorEastAsia"/>
                  <w:color w:val="0070C0"/>
                  <w:lang w:val="en-US" w:eastAsia="zh-CN"/>
                </w:rPr>
                <w:t>Ok with the proposed WF.</w:t>
              </w:r>
            </w:ins>
          </w:p>
        </w:tc>
      </w:tr>
      <w:tr w:rsidR="00BC6455" w14:paraId="5355988B" w14:textId="77777777">
        <w:trPr>
          <w:ins w:id="275" w:author="Nokia" w:date="2022-02-22T11:13:00Z"/>
        </w:trPr>
        <w:tc>
          <w:tcPr>
            <w:tcW w:w="1236" w:type="dxa"/>
          </w:tcPr>
          <w:p w14:paraId="1E728FED" w14:textId="77777777" w:rsidR="00BC6455" w:rsidRDefault="00EE2270">
            <w:pPr>
              <w:spacing w:after="120"/>
              <w:rPr>
                <w:ins w:id="276" w:author="Nokia" w:date="2022-02-22T11:13:00Z"/>
                <w:rFonts w:eastAsiaTheme="minorEastAsia"/>
                <w:color w:val="0070C0"/>
                <w:lang w:val="en-US" w:eastAsia="zh-CN"/>
              </w:rPr>
            </w:pPr>
            <w:ins w:id="277" w:author="Nokia" w:date="2022-02-22T11:13:00Z">
              <w:r>
                <w:rPr>
                  <w:rFonts w:eastAsiaTheme="minorEastAsia"/>
                  <w:color w:val="0070C0"/>
                  <w:lang w:val="en-US" w:eastAsia="zh-CN"/>
                </w:rPr>
                <w:t>Nokia, Nokia Shanghai Bell</w:t>
              </w:r>
            </w:ins>
          </w:p>
        </w:tc>
        <w:tc>
          <w:tcPr>
            <w:tcW w:w="8395" w:type="dxa"/>
          </w:tcPr>
          <w:p w14:paraId="2C083E95" w14:textId="77777777" w:rsidR="00BC6455" w:rsidRDefault="00EE2270">
            <w:pPr>
              <w:spacing w:after="120"/>
              <w:rPr>
                <w:ins w:id="278" w:author="Nokia" w:date="2022-02-22T11:13:00Z"/>
                <w:rFonts w:eastAsiaTheme="minorEastAsia"/>
                <w:color w:val="0070C0"/>
                <w:lang w:val="en-US" w:eastAsia="zh-CN"/>
              </w:rPr>
            </w:pPr>
            <w:ins w:id="279" w:author="Nokia" w:date="2022-02-22T11:13:00Z">
              <w:r>
                <w:rPr>
                  <w:rFonts w:eastAsiaTheme="minorEastAsia"/>
                  <w:color w:val="0070C0"/>
                  <w:lang w:val="en-US" w:eastAsia="zh-CN"/>
                </w:rPr>
                <w:t xml:space="preserve">OK with option 1. </w:t>
              </w:r>
            </w:ins>
          </w:p>
        </w:tc>
      </w:tr>
      <w:tr w:rsidR="00BC6455" w14:paraId="29C0D53C" w14:textId="77777777">
        <w:trPr>
          <w:ins w:id="280" w:author="ZTE-Sang Sun" w:date="2022-02-22T22:52:00Z"/>
        </w:trPr>
        <w:tc>
          <w:tcPr>
            <w:tcW w:w="1236" w:type="dxa"/>
          </w:tcPr>
          <w:p w14:paraId="15C9F21A" w14:textId="77777777" w:rsidR="00BC6455" w:rsidRDefault="00EE2270">
            <w:pPr>
              <w:spacing w:after="120"/>
              <w:rPr>
                <w:ins w:id="281" w:author="ZTE-Sang Sun" w:date="2022-02-22T22:52:00Z"/>
                <w:rFonts w:eastAsiaTheme="minorEastAsia"/>
                <w:color w:val="0070C0"/>
                <w:lang w:val="en-US" w:eastAsia="zh-CN"/>
              </w:rPr>
            </w:pPr>
            <w:ins w:id="282" w:author="ZTE-Sang Sun" w:date="2022-02-22T22:52:00Z">
              <w:r>
                <w:rPr>
                  <w:rFonts w:eastAsiaTheme="minorEastAsia" w:hint="eastAsia"/>
                  <w:color w:val="0070C0"/>
                  <w:lang w:val="en-US" w:eastAsia="zh-CN"/>
                </w:rPr>
                <w:t>ZTE</w:t>
              </w:r>
            </w:ins>
          </w:p>
        </w:tc>
        <w:tc>
          <w:tcPr>
            <w:tcW w:w="8395" w:type="dxa"/>
          </w:tcPr>
          <w:p w14:paraId="7F598E9B" w14:textId="77777777" w:rsidR="00BC6455" w:rsidRDefault="00EE2270">
            <w:pPr>
              <w:spacing w:after="120"/>
              <w:rPr>
                <w:ins w:id="283" w:author="ZTE-Sang Sun" w:date="2022-02-22T22:52:00Z"/>
                <w:rFonts w:eastAsiaTheme="minorEastAsia"/>
                <w:color w:val="0070C0"/>
                <w:lang w:val="en-US" w:eastAsia="zh-CN"/>
              </w:rPr>
            </w:pPr>
            <w:ins w:id="284" w:author="ZTE-Sang Sun" w:date="2022-02-22T22:52:00Z">
              <w:r>
                <w:rPr>
                  <w:rFonts w:eastAsiaTheme="minorEastAsia" w:hint="eastAsia"/>
                  <w:color w:val="0070C0"/>
                  <w:lang w:val="en-US" w:eastAsia="zh-CN"/>
                </w:rPr>
                <w:t>We are OK with Option 1.</w:t>
              </w:r>
            </w:ins>
          </w:p>
        </w:tc>
      </w:tr>
    </w:tbl>
    <w:p w14:paraId="65C11B43" w14:textId="77777777" w:rsidR="00BC6455" w:rsidRDefault="00BC6455">
      <w:pPr>
        <w:rPr>
          <w:color w:val="0070C0"/>
          <w:lang w:val="en-US" w:eastAsia="zh-CN"/>
        </w:rPr>
      </w:pPr>
    </w:p>
    <w:p w14:paraId="3C3FC995" w14:textId="77777777" w:rsidR="00BC6455" w:rsidRDefault="00BC6455">
      <w:pPr>
        <w:rPr>
          <w:color w:val="0070C0"/>
          <w:lang w:val="en-US" w:eastAsia="zh-CN"/>
        </w:rPr>
      </w:pPr>
    </w:p>
    <w:p w14:paraId="762536B6" w14:textId="77777777" w:rsidR="00BC6455" w:rsidRDefault="00EE2270">
      <w:pPr>
        <w:pStyle w:val="Heading3"/>
        <w:rPr>
          <w:sz w:val="24"/>
          <w:szCs w:val="16"/>
        </w:rPr>
      </w:pPr>
      <w:r>
        <w:rPr>
          <w:sz w:val="24"/>
          <w:szCs w:val="16"/>
        </w:rPr>
        <w:t>CRs/TPs comments collection</w:t>
      </w:r>
    </w:p>
    <w:p w14:paraId="0CB0DF4E" w14:textId="77777777" w:rsidR="00BC6455" w:rsidRDefault="00EE227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C6455" w14:paraId="729EC3C3" w14:textId="77777777">
        <w:tc>
          <w:tcPr>
            <w:tcW w:w="1242" w:type="dxa"/>
          </w:tcPr>
          <w:p w14:paraId="7873581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8A49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C6455" w14:paraId="57A99412" w14:textId="77777777">
        <w:tc>
          <w:tcPr>
            <w:tcW w:w="1242" w:type="dxa"/>
            <w:vMerge w:val="restart"/>
          </w:tcPr>
          <w:p w14:paraId="4FC915BC" w14:textId="77777777" w:rsidR="00BC6455" w:rsidRDefault="00BC6455">
            <w:pPr>
              <w:spacing w:after="120"/>
              <w:rPr>
                <w:color w:val="0070C0"/>
                <w:lang w:val="en-US" w:eastAsia="ja-JP"/>
              </w:rPr>
            </w:pPr>
          </w:p>
        </w:tc>
        <w:tc>
          <w:tcPr>
            <w:tcW w:w="8615" w:type="dxa"/>
          </w:tcPr>
          <w:p w14:paraId="7053BDE9"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 A</w:t>
            </w:r>
          </w:p>
        </w:tc>
      </w:tr>
      <w:tr w:rsidR="00BC6455" w14:paraId="764B6B3A" w14:textId="77777777">
        <w:tc>
          <w:tcPr>
            <w:tcW w:w="1242" w:type="dxa"/>
            <w:vMerge/>
          </w:tcPr>
          <w:p w14:paraId="1FA25D45" w14:textId="77777777" w:rsidR="00BC6455" w:rsidRDefault="00BC6455">
            <w:pPr>
              <w:spacing w:after="120"/>
              <w:rPr>
                <w:rFonts w:eastAsiaTheme="minorEastAsia"/>
                <w:color w:val="0070C0"/>
                <w:lang w:val="en-US" w:eastAsia="zh-CN"/>
              </w:rPr>
            </w:pPr>
          </w:p>
        </w:tc>
        <w:tc>
          <w:tcPr>
            <w:tcW w:w="8615" w:type="dxa"/>
          </w:tcPr>
          <w:p w14:paraId="32E0D4A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C6455" w14:paraId="414A8EB7" w14:textId="77777777">
        <w:tc>
          <w:tcPr>
            <w:tcW w:w="1242" w:type="dxa"/>
            <w:vMerge/>
          </w:tcPr>
          <w:p w14:paraId="465D785F" w14:textId="77777777" w:rsidR="00BC6455" w:rsidRDefault="00BC6455">
            <w:pPr>
              <w:spacing w:after="120"/>
              <w:rPr>
                <w:rFonts w:eastAsiaTheme="minorEastAsia"/>
                <w:color w:val="0070C0"/>
                <w:lang w:val="en-US" w:eastAsia="zh-CN"/>
              </w:rPr>
            </w:pPr>
          </w:p>
        </w:tc>
        <w:tc>
          <w:tcPr>
            <w:tcW w:w="8615" w:type="dxa"/>
          </w:tcPr>
          <w:p w14:paraId="0ADFA85C" w14:textId="77777777" w:rsidR="00BC6455" w:rsidRDefault="00BC6455">
            <w:pPr>
              <w:spacing w:after="120"/>
              <w:rPr>
                <w:rFonts w:eastAsiaTheme="minorEastAsia"/>
                <w:color w:val="0070C0"/>
                <w:lang w:val="en-US" w:eastAsia="zh-CN"/>
              </w:rPr>
            </w:pPr>
          </w:p>
        </w:tc>
      </w:tr>
      <w:tr w:rsidR="00BC6455" w14:paraId="56148EA7" w14:textId="77777777">
        <w:tc>
          <w:tcPr>
            <w:tcW w:w="1242" w:type="dxa"/>
            <w:vMerge w:val="restart"/>
          </w:tcPr>
          <w:p w14:paraId="6451CC48" w14:textId="77777777" w:rsidR="00BC6455" w:rsidRDefault="00BC6455">
            <w:pPr>
              <w:spacing w:after="120"/>
              <w:rPr>
                <w:color w:val="0070C0"/>
                <w:lang w:val="en-US" w:eastAsia="ja-JP"/>
              </w:rPr>
            </w:pPr>
          </w:p>
        </w:tc>
        <w:tc>
          <w:tcPr>
            <w:tcW w:w="8615" w:type="dxa"/>
          </w:tcPr>
          <w:p w14:paraId="3116E323"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 A</w:t>
            </w:r>
          </w:p>
        </w:tc>
      </w:tr>
      <w:tr w:rsidR="00BC6455" w14:paraId="67313703" w14:textId="77777777">
        <w:tc>
          <w:tcPr>
            <w:tcW w:w="1242" w:type="dxa"/>
            <w:vMerge/>
          </w:tcPr>
          <w:p w14:paraId="6DB18DCF" w14:textId="77777777" w:rsidR="00BC6455" w:rsidRDefault="00BC6455">
            <w:pPr>
              <w:spacing w:after="120"/>
              <w:rPr>
                <w:rFonts w:eastAsiaTheme="minorEastAsia"/>
                <w:color w:val="0070C0"/>
                <w:lang w:val="en-US" w:eastAsia="zh-CN"/>
              </w:rPr>
            </w:pPr>
          </w:p>
        </w:tc>
        <w:tc>
          <w:tcPr>
            <w:tcW w:w="8615" w:type="dxa"/>
          </w:tcPr>
          <w:p w14:paraId="4F9A22AD"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C6455" w14:paraId="4391BB76" w14:textId="77777777">
        <w:tc>
          <w:tcPr>
            <w:tcW w:w="1242" w:type="dxa"/>
            <w:vMerge/>
          </w:tcPr>
          <w:p w14:paraId="66186B11" w14:textId="77777777" w:rsidR="00BC6455" w:rsidRDefault="00BC6455">
            <w:pPr>
              <w:spacing w:after="120"/>
              <w:rPr>
                <w:rFonts w:eastAsiaTheme="minorEastAsia"/>
                <w:color w:val="0070C0"/>
                <w:lang w:val="en-US" w:eastAsia="zh-CN"/>
              </w:rPr>
            </w:pPr>
          </w:p>
        </w:tc>
        <w:tc>
          <w:tcPr>
            <w:tcW w:w="8615" w:type="dxa"/>
          </w:tcPr>
          <w:p w14:paraId="51D06A7A" w14:textId="77777777" w:rsidR="00BC6455" w:rsidRDefault="00BC6455">
            <w:pPr>
              <w:spacing w:after="120"/>
              <w:rPr>
                <w:rFonts w:eastAsiaTheme="minorEastAsia"/>
                <w:color w:val="0070C0"/>
                <w:lang w:val="en-US" w:eastAsia="zh-CN"/>
              </w:rPr>
            </w:pPr>
          </w:p>
        </w:tc>
      </w:tr>
    </w:tbl>
    <w:p w14:paraId="48D18259" w14:textId="77777777" w:rsidR="00BC6455" w:rsidRDefault="00BC6455">
      <w:pPr>
        <w:rPr>
          <w:color w:val="0070C0"/>
          <w:lang w:val="en-US" w:eastAsia="zh-CN"/>
        </w:rPr>
      </w:pPr>
    </w:p>
    <w:p w14:paraId="28825A10" w14:textId="77777777" w:rsidR="00BC6455" w:rsidRDefault="00EE2270">
      <w:pPr>
        <w:pStyle w:val="Heading2"/>
      </w:pPr>
      <w:r>
        <w:t>Summary</w:t>
      </w:r>
      <w:r>
        <w:rPr>
          <w:rFonts w:hint="eastAsia"/>
        </w:rPr>
        <w:t xml:space="preserve"> for 1st round </w:t>
      </w:r>
    </w:p>
    <w:p w14:paraId="2BC5E776" w14:textId="77777777" w:rsidR="00BC6455" w:rsidRDefault="00EE2270">
      <w:pPr>
        <w:pStyle w:val="Heading3"/>
        <w:rPr>
          <w:sz w:val="24"/>
          <w:szCs w:val="16"/>
        </w:rPr>
      </w:pPr>
      <w:r>
        <w:rPr>
          <w:sz w:val="24"/>
          <w:szCs w:val="16"/>
        </w:rPr>
        <w:t xml:space="preserve">Open issues </w:t>
      </w:r>
    </w:p>
    <w:p w14:paraId="624D76ED"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6"/>
        <w:gridCol w:w="8405"/>
      </w:tblGrid>
      <w:tr w:rsidR="00BC6455" w14:paraId="2C165EDB" w14:textId="77777777">
        <w:tc>
          <w:tcPr>
            <w:tcW w:w="1242" w:type="dxa"/>
          </w:tcPr>
          <w:p w14:paraId="50D852DD" w14:textId="77777777" w:rsidR="00BC6455" w:rsidRDefault="00BC6455">
            <w:pPr>
              <w:rPr>
                <w:rFonts w:eastAsiaTheme="minorEastAsia"/>
                <w:b/>
                <w:bCs/>
                <w:color w:val="0070C0"/>
                <w:lang w:val="en-US" w:eastAsia="zh-CN"/>
              </w:rPr>
            </w:pPr>
          </w:p>
        </w:tc>
        <w:tc>
          <w:tcPr>
            <w:tcW w:w="8615" w:type="dxa"/>
          </w:tcPr>
          <w:p w14:paraId="15EFD04A" w14:textId="77777777" w:rsidR="00BC6455" w:rsidRDefault="00EE22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C6455" w14:paraId="452F5B75" w14:textId="77777777">
        <w:tc>
          <w:tcPr>
            <w:tcW w:w="1242" w:type="dxa"/>
          </w:tcPr>
          <w:p w14:paraId="7141C555" w14:textId="20C829E5" w:rsidR="00BC6455" w:rsidRDefault="0046299B">
            <w:pPr>
              <w:rPr>
                <w:rFonts w:eastAsiaTheme="minorEastAsia"/>
                <w:color w:val="0070C0"/>
                <w:lang w:val="en-US" w:eastAsia="zh-CN"/>
              </w:rPr>
            </w:pPr>
            <w:r>
              <w:rPr>
                <w:rFonts w:eastAsiaTheme="minorEastAsia"/>
                <w:color w:val="0070C0"/>
                <w:lang w:val="en-US" w:eastAsia="zh-CN"/>
              </w:rPr>
              <w:t>All topics</w:t>
            </w:r>
          </w:p>
        </w:tc>
        <w:tc>
          <w:tcPr>
            <w:tcW w:w="8615" w:type="dxa"/>
          </w:tcPr>
          <w:p w14:paraId="033C3C8D" w14:textId="32F1D870" w:rsidR="0046299B" w:rsidRDefault="00CF45CD" w:rsidP="0046299B">
            <w:pPr>
              <w:rPr>
                <w:color w:val="0070C0"/>
                <w:lang w:val="en-US" w:eastAsia="ja-JP"/>
              </w:rPr>
            </w:pPr>
            <w:r>
              <w:rPr>
                <w:rFonts w:hint="eastAsia"/>
                <w:color w:val="0070C0"/>
                <w:lang w:val="en-US" w:eastAsia="ja-JP"/>
              </w:rPr>
              <w:t>A</w:t>
            </w:r>
            <w:r>
              <w:rPr>
                <w:color w:val="0070C0"/>
                <w:lang w:val="en-US" w:eastAsia="ja-JP"/>
              </w:rPr>
              <w:t>greements were reached for all topics in the GTW discussion, the agreements are marked in green for each sub-topic.</w:t>
            </w:r>
          </w:p>
          <w:p w14:paraId="442471D2" w14:textId="72E07852" w:rsidR="00BC6455" w:rsidRDefault="00CF45CD" w:rsidP="00CF45CD">
            <w:pPr>
              <w:rPr>
                <w:rFonts w:eastAsiaTheme="minorEastAsia"/>
                <w:color w:val="0070C0"/>
                <w:lang w:val="en-US" w:eastAsia="zh-CN"/>
              </w:rPr>
            </w:pPr>
            <w:r>
              <w:rPr>
                <w:rFonts w:hint="eastAsia"/>
                <w:color w:val="0070C0"/>
                <w:lang w:val="en-US" w:eastAsia="ja-JP"/>
              </w:rPr>
              <w:t>N</w:t>
            </w:r>
            <w:r>
              <w:rPr>
                <w:color w:val="0070C0"/>
                <w:lang w:val="en-US" w:eastAsia="ja-JP"/>
              </w:rPr>
              <w:t>o further discussion needed in the 2</w:t>
            </w:r>
            <w:r w:rsidRPr="00CF45CD">
              <w:rPr>
                <w:color w:val="0070C0"/>
                <w:vertAlign w:val="superscript"/>
                <w:lang w:val="en-US" w:eastAsia="ja-JP"/>
              </w:rPr>
              <w:t>nd</w:t>
            </w:r>
            <w:r>
              <w:rPr>
                <w:color w:val="0070C0"/>
                <w:lang w:val="en-US" w:eastAsia="ja-JP"/>
              </w:rPr>
              <w:t xml:space="preserve"> round.</w:t>
            </w:r>
          </w:p>
        </w:tc>
      </w:tr>
    </w:tbl>
    <w:p w14:paraId="44D46CFF" w14:textId="77777777" w:rsidR="00BC6455" w:rsidRDefault="00BC6455">
      <w:pPr>
        <w:rPr>
          <w:i/>
          <w:color w:val="0070C0"/>
          <w:lang w:val="en-US" w:eastAsia="zh-CN"/>
        </w:rPr>
      </w:pPr>
    </w:p>
    <w:p w14:paraId="24665625" w14:textId="77777777" w:rsidR="00BC6455" w:rsidRDefault="00BC6455">
      <w:pPr>
        <w:rPr>
          <w:i/>
          <w:color w:val="0070C0"/>
          <w:lang w:eastAsia="zh-CN"/>
        </w:rPr>
      </w:pPr>
    </w:p>
    <w:p w14:paraId="05038550" w14:textId="77777777" w:rsidR="00BC6455" w:rsidRDefault="00EE2270">
      <w:pPr>
        <w:pStyle w:val="Heading3"/>
        <w:rPr>
          <w:sz w:val="24"/>
          <w:szCs w:val="16"/>
        </w:rPr>
      </w:pPr>
      <w:r>
        <w:rPr>
          <w:sz w:val="24"/>
          <w:szCs w:val="16"/>
        </w:rPr>
        <w:t>CRs/TPs</w:t>
      </w:r>
    </w:p>
    <w:p w14:paraId="731E068E"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1EE7423" w14:textId="77777777" w:rsidR="00BC6455" w:rsidRDefault="00EE227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C6455" w14:paraId="3F10DDFA" w14:textId="77777777">
        <w:tc>
          <w:tcPr>
            <w:tcW w:w="1242" w:type="dxa"/>
          </w:tcPr>
          <w:p w14:paraId="13EA5AFA" w14:textId="77777777" w:rsidR="00BC6455" w:rsidRDefault="00EE22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0F0C1" w14:textId="77777777" w:rsidR="00BC6455" w:rsidRDefault="00EE227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C6455" w14:paraId="5A60687B" w14:textId="77777777">
        <w:tc>
          <w:tcPr>
            <w:tcW w:w="1242" w:type="dxa"/>
          </w:tcPr>
          <w:p w14:paraId="05208CB3" w14:textId="77777777" w:rsidR="00BC6455" w:rsidRDefault="00EE2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27070" w14:textId="77777777" w:rsidR="00BC6455" w:rsidRDefault="00EE227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9510D3" w14:textId="77777777" w:rsidR="00BC6455" w:rsidRDefault="00BC6455">
      <w:pPr>
        <w:rPr>
          <w:color w:val="0070C0"/>
          <w:lang w:val="en-US" w:eastAsia="zh-CN"/>
        </w:rPr>
      </w:pPr>
    </w:p>
    <w:p w14:paraId="54B335D5" w14:textId="77777777" w:rsidR="00BC6455" w:rsidRPr="00BC6455" w:rsidRDefault="00EE2270">
      <w:pPr>
        <w:pStyle w:val="Heading2"/>
        <w:rPr>
          <w:lang w:val="en-US"/>
          <w:rPrChange w:id="285" w:author="Thomas Chapman" w:date="2022-02-21T09:30:00Z">
            <w:rPr/>
          </w:rPrChange>
        </w:rPr>
      </w:pPr>
      <w:r>
        <w:rPr>
          <w:lang w:val="en-US"/>
          <w:rPrChange w:id="286" w:author="Thomas Chapman" w:date="2022-02-21T09:30:00Z">
            <w:rPr/>
          </w:rPrChange>
        </w:rPr>
        <w:t>Discussion on 2nd round (if applicable)</w:t>
      </w:r>
    </w:p>
    <w:p w14:paraId="7A251BA5" w14:textId="51DEB474" w:rsidR="00BC6455" w:rsidRPr="00CF45CD" w:rsidRDefault="00CF45CD">
      <w:pPr>
        <w:rPr>
          <w:rFonts w:eastAsia="游明朝"/>
          <w:lang w:val="en-US" w:eastAsia="ja-JP"/>
          <w:rPrChange w:id="287" w:author="Thomas Chapman" w:date="2022-02-21T09:30:00Z">
            <w:rPr>
              <w:lang w:val="sv-SE" w:eastAsia="zh-CN"/>
            </w:rPr>
          </w:rPrChange>
        </w:rPr>
      </w:pPr>
      <w:r>
        <w:rPr>
          <w:rFonts w:eastAsia="游明朝" w:hint="eastAsia"/>
          <w:lang w:val="en-US" w:eastAsia="ja-JP"/>
        </w:rPr>
        <w:t>N</w:t>
      </w:r>
      <w:r>
        <w:rPr>
          <w:rFonts w:eastAsia="游明朝"/>
          <w:lang w:val="en-US" w:eastAsia="ja-JP"/>
        </w:rPr>
        <w:t>o further discussion needed.</w:t>
      </w:r>
    </w:p>
    <w:p w14:paraId="7CA27F06" w14:textId="77777777" w:rsidR="00BC6455" w:rsidRDefault="00BC6455">
      <w:pPr>
        <w:rPr>
          <w:lang w:val="en-US" w:eastAsia="zh-CN"/>
        </w:rPr>
      </w:pPr>
    </w:p>
    <w:p w14:paraId="00F01394" w14:textId="77777777" w:rsidR="00BC6455" w:rsidRDefault="00EE2270">
      <w:pPr>
        <w:pStyle w:val="Heading1"/>
        <w:rPr>
          <w:lang w:eastAsia="ja-JP"/>
        </w:rPr>
      </w:pPr>
      <w:r>
        <w:rPr>
          <w:lang w:eastAsia="ja-JP"/>
        </w:rPr>
        <w:t>Topic #2: TDD Repeater Switching Requirements</w:t>
      </w:r>
    </w:p>
    <w:p w14:paraId="152BB4C3" w14:textId="77777777" w:rsidR="00BC6455" w:rsidRDefault="00EE2270">
      <w:pPr>
        <w:rPr>
          <w:i/>
          <w:color w:val="0070C0"/>
          <w:lang w:eastAsia="zh-CN"/>
        </w:rPr>
      </w:pPr>
      <w:r>
        <w:rPr>
          <w:iCs/>
          <w:lang w:eastAsia="zh-CN"/>
        </w:rPr>
        <w:t>This section discusses how to define the switching requirements for TDD repeaters.</w:t>
      </w:r>
    </w:p>
    <w:p w14:paraId="48C265D2" w14:textId="77777777" w:rsidR="00BC6455" w:rsidRDefault="00EE2270">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993"/>
        <w:gridCol w:w="7509"/>
      </w:tblGrid>
      <w:tr w:rsidR="00BC6455" w14:paraId="5F9F36CC" w14:textId="77777777">
        <w:trPr>
          <w:trHeight w:val="468"/>
        </w:trPr>
        <w:tc>
          <w:tcPr>
            <w:tcW w:w="1129" w:type="dxa"/>
            <w:vAlign w:val="center"/>
          </w:tcPr>
          <w:p w14:paraId="64C90B7B" w14:textId="77777777" w:rsidR="00BC6455" w:rsidRDefault="00EE2270">
            <w:pPr>
              <w:spacing w:before="120" w:after="120"/>
              <w:rPr>
                <w:b/>
                <w:bCs/>
              </w:rPr>
            </w:pPr>
            <w:r>
              <w:rPr>
                <w:b/>
                <w:bCs/>
              </w:rPr>
              <w:t>T-doc number</w:t>
            </w:r>
          </w:p>
        </w:tc>
        <w:tc>
          <w:tcPr>
            <w:tcW w:w="993" w:type="dxa"/>
            <w:vAlign w:val="center"/>
          </w:tcPr>
          <w:p w14:paraId="0FCA5C48" w14:textId="77777777" w:rsidR="00BC6455" w:rsidRDefault="00EE2270">
            <w:pPr>
              <w:spacing w:before="120" w:after="120"/>
              <w:rPr>
                <w:b/>
                <w:bCs/>
              </w:rPr>
            </w:pPr>
            <w:r>
              <w:rPr>
                <w:b/>
                <w:bCs/>
              </w:rPr>
              <w:t>Company</w:t>
            </w:r>
          </w:p>
        </w:tc>
        <w:tc>
          <w:tcPr>
            <w:tcW w:w="7509" w:type="dxa"/>
            <w:vAlign w:val="center"/>
          </w:tcPr>
          <w:p w14:paraId="6142ED87" w14:textId="77777777" w:rsidR="00BC6455" w:rsidRDefault="00EE2270">
            <w:pPr>
              <w:spacing w:before="120" w:after="120"/>
              <w:rPr>
                <w:b/>
                <w:bCs/>
              </w:rPr>
            </w:pPr>
            <w:r>
              <w:rPr>
                <w:b/>
                <w:bCs/>
              </w:rPr>
              <w:t>Proposals / Observations</w:t>
            </w:r>
          </w:p>
        </w:tc>
      </w:tr>
      <w:tr w:rsidR="00BC6455" w14:paraId="0290811B" w14:textId="77777777">
        <w:trPr>
          <w:trHeight w:val="468"/>
        </w:trPr>
        <w:tc>
          <w:tcPr>
            <w:tcW w:w="1129" w:type="dxa"/>
          </w:tcPr>
          <w:p w14:paraId="7A061961" w14:textId="77777777" w:rsidR="00BC6455" w:rsidRDefault="00F24D2A">
            <w:pPr>
              <w:spacing w:before="120" w:after="120"/>
              <w:rPr>
                <w:rFonts w:asciiTheme="minorHAnsi" w:hAnsiTheme="minorHAnsi" w:cstheme="minorHAnsi"/>
              </w:rPr>
            </w:pPr>
            <w:hyperlink r:id="rId15" w:history="1">
              <w:r w:rsidR="00EE2270">
                <w:rPr>
                  <w:rStyle w:val="Hyperlink"/>
                  <w:rFonts w:ascii="Arial" w:hAnsi="Arial" w:cs="Arial"/>
                  <w:b/>
                  <w:bCs/>
                  <w:sz w:val="16"/>
                  <w:szCs w:val="16"/>
                </w:rPr>
                <w:t>R4-2203944</w:t>
              </w:r>
            </w:hyperlink>
          </w:p>
        </w:tc>
        <w:tc>
          <w:tcPr>
            <w:tcW w:w="993" w:type="dxa"/>
          </w:tcPr>
          <w:p w14:paraId="5708A64F" w14:textId="77777777" w:rsidR="00BC6455" w:rsidRDefault="00EE2270">
            <w:pPr>
              <w:spacing w:before="120" w:after="120"/>
              <w:rPr>
                <w:rFonts w:asciiTheme="minorHAnsi" w:hAnsiTheme="minorHAnsi" w:cstheme="minorHAnsi"/>
              </w:rPr>
            </w:pPr>
            <w:r>
              <w:rPr>
                <w:rFonts w:ascii="Arial" w:hAnsi="Arial" w:cs="Arial"/>
                <w:sz w:val="16"/>
                <w:szCs w:val="16"/>
              </w:rPr>
              <w:t>CATT</w:t>
            </w:r>
          </w:p>
        </w:tc>
        <w:tc>
          <w:tcPr>
            <w:tcW w:w="7509" w:type="dxa"/>
          </w:tcPr>
          <w:p w14:paraId="01E0F926" w14:textId="77777777" w:rsidR="00BC6455" w:rsidRDefault="00EE2270">
            <w:pPr>
              <w:rPr>
                <w:b/>
              </w:rPr>
            </w:pPr>
            <w:r>
              <w:rPr>
                <w:rFonts w:hint="eastAsia"/>
                <w:b/>
              </w:rPr>
              <w:t>Proposal 1: The group delay is not mentioned in the core specification. If it</w:t>
            </w:r>
            <w:r>
              <w:rPr>
                <w:b/>
              </w:rPr>
              <w:t>’</w:t>
            </w:r>
            <w:r>
              <w:rPr>
                <w:rFonts w:hint="eastAsia"/>
                <w:b/>
              </w:rPr>
              <w:t>s need to be specially handled in the conformance test, it can be discussed further in the performance phase.</w:t>
            </w:r>
          </w:p>
          <w:p w14:paraId="2EC2CF1E" w14:textId="77777777" w:rsidR="00BC6455" w:rsidRDefault="00EE2270">
            <w:r>
              <w:rPr>
                <w:rFonts w:hint="eastAsia"/>
                <w:b/>
              </w:rPr>
              <w:t>Proposal 2: EVM test for TDD repeater covers the switching timing accuracy performance. The details are discussed in the conformance test phase.</w:t>
            </w:r>
          </w:p>
        </w:tc>
      </w:tr>
      <w:tr w:rsidR="00BC6455" w14:paraId="5222AEDE" w14:textId="77777777">
        <w:trPr>
          <w:trHeight w:val="468"/>
        </w:trPr>
        <w:tc>
          <w:tcPr>
            <w:tcW w:w="1129" w:type="dxa"/>
          </w:tcPr>
          <w:p w14:paraId="7CB58CB2" w14:textId="77777777" w:rsidR="00BC6455" w:rsidRDefault="00F24D2A">
            <w:pPr>
              <w:spacing w:before="120" w:after="120"/>
              <w:rPr>
                <w:rFonts w:asciiTheme="minorHAnsi" w:hAnsiTheme="minorHAnsi" w:cstheme="minorHAnsi"/>
              </w:rPr>
            </w:pPr>
            <w:hyperlink r:id="rId16" w:history="1">
              <w:r w:rsidR="00EE2270">
                <w:rPr>
                  <w:rStyle w:val="Hyperlink"/>
                  <w:rFonts w:ascii="Arial" w:hAnsi="Arial" w:cs="Arial"/>
                  <w:b/>
                  <w:bCs/>
                  <w:sz w:val="16"/>
                  <w:szCs w:val="16"/>
                </w:rPr>
                <w:t>R4-2204556</w:t>
              </w:r>
            </w:hyperlink>
          </w:p>
        </w:tc>
        <w:tc>
          <w:tcPr>
            <w:tcW w:w="993" w:type="dxa"/>
          </w:tcPr>
          <w:p w14:paraId="5BE38918" w14:textId="77777777" w:rsidR="00BC6455" w:rsidRDefault="00EE2270">
            <w:pPr>
              <w:spacing w:before="120" w:after="120"/>
              <w:rPr>
                <w:rFonts w:asciiTheme="minorHAnsi" w:hAnsiTheme="minorHAnsi" w:cstheme="minorHAnsi"/>
              </w:rPr>
            </w:pPr>
            <w:r>
              <w:rPr>
                <w:rFonts w:ascii="Arial" w:hAnsi="Arial" w:cs="Arial"/>
                <w:sz w:val="16"/>
                <w:szCs w:val="16"/>
              </w:rPr>
              <w:t>CMCC</w:t>
            </w:r>
          </w:p>
        </w:tc>
        <w:tc>
          <w:tcPr>
            <w:tcW w:w="7509" w:type="dxa"/>
          </w:tcPr>
          <w:p w14:paraId="430F3503" w14:textId="77777777" w:rsidR="00BC6455" w:rsidRDefault="00EE2270">
            <w:pPr>
              <w:spacing w:after="160"/>
              <w:rPr>
                <w:b/>
                <w:bCs/>
                <w:szCs w:val="21"/>
              </w:rPr>
            </w:pPr>
            <w:r>
              <w:rPr>
                <w:b/>
                <w:bCs/>
                <w:szCs w:val="21"/>
              </w:rPr>
              <w:t>Observation 1: we should regulate group delay requirements to avoid U-&gt;D interference.</w:t>
            </w:r>
          </w:p>
          <w:p w14:paraId="39717F05" w14:textId="77777777" w:rsidR="00BC6455" w:rsidRDefault="00EE2270">
            <w:pPr>
              <w:pStyle w:val="Style0"/>
              <w:spacing w:afterLines="50" w:after="120"/>
              <w:rPr>
                <w:rFonts w:ascii="Times New Roman" w:hAnsi="Times New Roman"/>
                <w:sz w:val="20"/>
                <w:szCs w:val="20"/>
              </w:rPr>
            </w:pPr>
            <w:r>
              <w:rPr>
                <w:rFonts w:ascii="Times New Roman" w:hAnsi="Times New Roman"/>
                <w:b/>
                <w:bCs/>
                <w:sz w:val="20"/>
                <w:szCs w:val="21"/>
              </w:rPr>
              <w:t>Proposal 1: repeater vendors should declare its group delay based on practical deployment.</w:t>
            </w:r>
          </w:p>
        </w:tc>
      </w:tr>
      <w:tr w:rsidR="00BC6455" w14:paraId="503FC8F3" w14:textId="77777777">
        <w:trPr>
          <w:trHeight w:val="468"/>
        </w:trPr>
        <w:tc>
          <w:tcPr>
            <w:tcW w:w="1129" w:type="dxa"/>
          </w:tcPr>
          <w:p w14:paraId="179B6280" w14:textId="77777777" w:rsidR="00BC6455" w:rsidRDefault="00F24D2A">
            <w:pPr>
              <w:spacing w:before="120" w:after="120"/>
              <w:rPr>
                <w:rFonts w:asciiTheme="minorHAnsi" w:hAnsiTheme="minorHAnsi" w:cstheme="minorHAnsi"/>
              </w:rPr>
            </w:pPr>
            <w:hyperlink r:id="rId17" w:history="1">
              <w:r w:rsidR="00EE2270">
                <w:rPr>
                  <w:rStyle w:val="Hyperlink"/>
                  <w:rFonts w:ascii="Arial" w:hAnsi="Arial" w:cs="Arial"/>
                  <w:b/>
                  <w:bCs/>
                  <w:sz w:val="16"/>
                  <w:szCs w:val="16"/>
                </w:rPr>
                <w:t>R4-2205024</w:t>
              </w:r>
            </w:hyperlink>
          </w:p>
        </w:tc>
        <w:tc>
          <w:tcPr>
            <w:tcW w:w="993" w:type="dxa"/>
          </w:tcPr>
          <w:p w14:paraId="3F1E98E6" w14:textId="77777777" w:rsidR="00BC6455" w:rsidRDefault="00EE2270">
            <w:pPr>
              <w:spacing w:before="120" w:after="120"/>
              <w:rPr>
                <w:rFonts w:asciiTheme="minorHAnsi" w:hAnsiTheme="minorHAnsi" w:cstheme="minorHAnsi"/>
              </w:rPr>
            </w:pPr>
            <w:r>
              <w:rPr>
                <w:rFonts w:ascii="Arial" w:hAnsi="Arial" w:cs="Arial"/>
                <w:sz w:val="16"/>
                <w:szCs w:val="16"/>
              </w:rPr>
              <w:t>Ericsson</w:t>
            </w:r>
          </w:p>
        </w:tc>
        <w:tc>
          <w:tcPr>
            <w:tcW w:w="7509" w:type="dxa"/>
          </w:tcPr>
          <w:p w14:paraId="13DC8593" w14:textId="77777777" w:rsidR="00BC6455" w:rsidRDefault="00EE2270">
            <w:pPr>
              <w:rPr>
                <w:b/>
                <w:bCs/>
                <w:lang w:val="en-US"/>
              </w:rPr>
            </w:pPr>
            <w:r>
              <w:rPr>
                <w:b/>
                <w:bCs/>
                <w:lang w:val="en-US"/>
              </w:rPr>
              <w:t xml:space="preserve">Observation 1: For the ON-OFF transition, the timing of the input signal should be earlier than the transition time by the group delay. </w:t>
            </w:r>
          </w:p>
          <w:p w14:paraId="0DFD1FF6" w14:textId="77777777" w:rsidR="00BC6455" w:rsidRDefault="00EE2270">
            <w:pPr>
              <w:rPr>
                <w:b/>
                <w:bCs/>
                <w:lang w:val="en-US"/>
              </w:rPr>
            </w:pPr>
            <w:r>
              <w:rPr>
                <w:b/>
                <w:bCs/>
                <w:lang w:val="en-US"/>
              </w:rPr>
              <w:t>Observation 2: For the OFF-ON transition, the timing of the input signal should be earlier than the transition time by the group delay.</w:t>
            </w:r>
          </w:p>
          <w:p w14:paraId="42BFE5C0" w14:textId="77777777" w:rsidR="00BC6455" w:rsidRDefault="00EE2270">
            <w:pPr>
              <w:rPr>
                <w:b/>
                <w:bCs/>
                <w:lang w:val="en-US"/>
              </w:rPr>
            </w:pPr>
            <w:r>
              <w:rPr>
                <w:b/>
                <w:bCs/>
                <w:lang w:val="en-US"/>
              </w:rPr>
              <w:t>Observation 3: No knowledge of the group delay is needed for the core requirement.</w:t>
            </w:r>
          </w:p>
          <w:p w14:paraId="56DDD83B" w14:textId="77777777" w:rsidR="00BC6455" w:rsidRDefault="00EE2270">
            <w:pPr>
              <w:rPr>
                <w:b/>
                <w:bCs/>
                <w:lang w:val="en-US"/>
              </w:rPr>
            </w:pPr>
            <w:r>
              <w:rPr>
                <w:b/>
                <w:bCs/>
                <w:lang w:val="en-US"/>
              </w:rPr>
              <w:t>Observation 4: Knowledge of the group delay is not essential for the TDD switching conformance test assuming that it is defined in the same manner as for a BS.</w:t>
            </w:r>
          </w:p>
          <w:p w14:paraId="17BD3557" w14:textId="77777777" w:rsidR="00BC6455" w:rsidRDefault="00EE2270">
            <w:pPr>
              <w:rPr>
                <w:b/>
                <w:bCs/>
                <w:lang w:val="en-US"/>
              </w:rPr>
            </w:pPr>
            <w:r>
              <w:rPr>
                <w:b/>
                <w:bCs/>
                <w:lang w:val="en-US"/>
              </w:rPr>
              <w:t>Observation 5: For the long delay repeater, it is necessary to advance the input signal in time by the group delay at least for the EVM test.</w:t>
            </w:r>
          </w:p>
          <w:p w14:paraId="50B3FF48" w14:textId="77777777" w:rsidR="00BC6455" w:rsidRDefault="00EE2270">
            <w:pPr>
              <w:rPr>
                <w:b/>
                <w:bCs/>
                <w:lang w:val="en-US"/>
              </w:rPr>
            </w:pPr>
            <w:r>
              <w:rPr>
                <w:b/>
                <w:bCs/>
                <w:lang w:val="en-US"/>
              </w:rPr>
              <w:t>Proposal 1: The group delay needs to be known for conformance testing (at least EVM) and should be considered during the conformance phase.</w:t>
            </w:r>
          </w:p>
          <w:p w14:paraId="24553B3C" w14:textId="77777777" w:rsidR="00BC6455" w:rsidRDefault="00EE2270">
            <w:pPr>
              <w:rPr>
                <w:b/>
                <w:bCs/>
                <w:lang w:val="en-US"/>
              </w:rPr>
            </w:pPr>
            <w:r>
              <w:rPr>
                <w:b/>
                <w:bCs/>
                <w:lang w:val="en-US"/>
              </w:rPr>
              <w:t>Proposal 2: The EVM requirement should include the symbol just before the transition (as is the case for the BS requirement).</w:t>
            </w:r>
          </w:p>
          <w:p w14:paraId="74CE2A9C" w14:textId="77777777" w:rsidR="00BC6455" w:rsidRDefault="00EE2270">
            <w:pPr>
              <w:rPr>
                <w:b/>
                <w:bCs/>
                <w:lang w:val="en-US"/>
              </w:rPr>
            </w:pPr>
            <w:r>
              <w:rPr>
                <w:b/>
                <w:bCs/>
                <w:lang w:val="en-US"/>
              </w:rPr>
              <w:t>Observation 6: An additional requirement could in theory be designed considering only symbols before the transition period, but then to obtain the same measurement accuracy a much longer measurement period may be needed.</w:t>
            </w:r>
          </w:p>
          <w:p w14:paraId="24459D42" w14:textId="77777777" w:rsidR="00BC6455" w:rsidRDefault="00EE2270">
            <w:pPr>
              <w:rPr>
                <w:b/>
                <w:bCs/>
                <w:lang w:val="en-US"/>
              </w:rPr>
            </w:pPr>
            <w:r>
              <w:rPr>
                <w:b/>
                <w:bCs/>
                <w:lang w:val="en-US"/>
              </w:rPr>
              <w:t>Observation 7: Reduced MU could be used for EVM in the symbol just before the transition, but that would probably negate the purpose of the additional requirement.</w:t>
            </w:r>
          </w:p>
          <w:p w14:paraId="1DAEA6C0" w14:textId="77777777" w:rsidR="00BC6455" w:rsidRDefault="00EE2270">
            <w:pPr>
              <w:rPr>
                <w:b/>
                <w:bCs/>
                <w:lang w:val="en-US"/>
              </w:rPr>
            </w:pPr>
            <w:r>
              <w:rPr>
                <w:b/>
                <w:bCs/>
                <w:lang w:val="en-US"/>
              </w:rPr>
              <w:t>Proposal 3: Do not define any additional EVM requirement for the symbols just before the transition.</w:t>
            </w:r>
          </w:p>
        </w:tc>
      </w:tr>
      <w:tr w:rsidR="00BC6455" w14:paraId="235200B3" w14:textId="77777777">
        <w:trPr>
          <w:trHeight w:val="468"/>
        </w:trPr>
        <w:tc>
          <w:tcPr>
            <w:tcW w:w="1129" w:type="dxa"/>
          </w:tcPr>
          <w:p w14:paraId="3A0CEAC5" w14:textId="77777777" w:rsidR="00BC6455" w:rsidRDefault="00F24D2A">
            <w:pPr>
              <w:spacing w:before="120" w:after="120"/>
              <w:rPr>
                <w:rFonts w:asciiTheme="minorHAnsi" w:hAnsiTheme="minorHAnsi" w:cstheme="minorHAnsi"/>
              </w:rPr>
            </w:pPr>
            <w:hyperlink r:id="rId18" w:history="1">
              <w:r w:rsidR="00EE2270">
                <w:rPr>
                  <w:rStyle w:val="Hyperlink"/>
                  <w:rFonts w:ascii="Arial" w:hAnsi="Arial" w:cs="Arial"/>
                  <w:b/>
                  <w:bCs/>
                  <w:sz w:val="16"/>
                  <w:szCs w:val="16"/>
                </w:rPr>
                <w:t>R4-2205107</w:t>
              </w:r>
            </w:hyperlink>
          </w:p>
        </w:tc>
        <w:tc>
          <w:tcPr>
            <w:tcW w:w="993" w:type="dxa"/>
          </w:tcPr>
          <w:p w14:paraId="1C974EE7" w14:textId="77777777" w:rsidR="00BC6455" w:rsidRDefault="00EE2270">
            <w:pPr>
              <w:spacing w:before="120" w:after="120"/>
              <w:rPr>
                <w:rFonts w:asciiTheme="minorHAnsi" w:hAnsiTheme="minorHAnsi" w:cstheme="minorHAnsi"/>
              </w:rPr>
            </w:pPr>
            <w:r>
              <w:rPr>
                <w:rFonts w:ascii="Arial" w:hAnsi="Arial" w:cs="Arial"/>
                <w:sz w:val="16"/>
                <w:szCs w:val="16"/>
              </w:rPr>
              <w:t>ZTE Corporation</w:t>
            </w:r>
          </w:p>
        </w:tc>
        <w:tc>
          <w:tcPr>
            <w:tcW w:w="7509" w:type="dxa"/>
          </w:tcPr>
          <w:p w14:paraId="73BAA465" w14:textId="77777777" w:rsidR="00BC6455" w:rsidRDefault="00EE2270">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bookmarkStart w:id="288" w:name="_Hlk96034035"/>
            <w:r>
              <w:rPr>
                <w:rFonts w:hint="eastAsia"/>
                <w:b/>
                <w:bCs/>
                <w:lang w:val="en-US" w:eastAsia="zh-CN"/>
              </w:rPr>
              <w:t xml:space="preserve">TDD operation related definition should be defined; Transmitter OFF period: </w:t>
            </w:r>
            <w:r>
              <w:rPr>
                <w:b/>
                <w:bCs/>
                <w:lang w:val="en-US" w:eastAsia="zh-CN"/>
              </w:rPr>
              <w:t>“</w:t>
            </w:r>
            <w:r>
              <w:rPr>
                <w:rFonts w:hint="eastAsia"/>
                <w:b/>
                <w:bCs/>
                <w:lang w:val="en-US" w:eastAsia="zh-CN"/>
              </w:rPr>
              <w:t>Time period during which the repeater downlink or uplink transmitter is not allowed to transmit</w:t>
            </w:r>
            <w:r>
              <w:rPr>
                <w:b/>
                <w:bCs/>
                <w:lang w:val="en-US" w:eastAsia="zh-CN"/>
              </w:rPr>
              <w:t>”</w:t>
            </w:r>
            <w:r>
              <w:rPr>
                <w:rFonts w:hint="eastAsia"/>
                <w:b/>
                <w:bCs/>
                <w:lang w:val="en-US" w:eastAsia="zh-CN"/>
              </w:rPr>
              <w:t xml:space="preserve"> ; Transmitter ON period: </w:t>
            </w:r>
            <w:r>
              <w:rPr>
                <w:b/>
                <w:bCs/>
                <w:lang w:val="en-US" w:eastAsia="zh-CN"/>
              </w:rPr>
              <w:t>“</w:t>
            </w:r>
            <w:r>
              <w:rPr>
                <w:rFonts w:hint="eastAsia"/>
                <w:b/>
                <w:bCs/>
                <w:lang w:val="en-US" w:eastAsia="zh-CN"/>
              </w:rPr>
              <w:t>time period during which the repeater downlink or uplink transmitter is transmitting signals</w:t>
            </w:r>
            <w:r>
              <w:rPr>
                <w:b/>
                <w:bCs/>
                <w:lang w:val="en-US" w:eastAsia="zh-CN"/>
              </w:rPr>
              <w:t>”</w:t>
            </w:r>
            <w:r>
              <w:rPr>
                <w:rFonts w:hint="eastAsia"/>
                <w:b/>
                <w:bCs/>
                <w:lang w:val="en-US" w:eastAsia="zh-CN"/>
              </w:rPr>
              <w:t xml:space="preserve"> ; transmitter transient period: </w:t>
            </w:r>
            <w:r>
              <w:rPr>
                <w:b/>
                <w:bCs/>
                <w:lang w:val="en-US" w:eastAsia="zh-CN"/>
              </w:rPr>
              <w:t>“</w:t>
            </w:r>
            <w:r>
              <w:rPr>
                <w:rFonts w:hint="eastAsia"/>
                <w:b/>
                <w:bCs/>
                <w:lang w:val="en-US" w:eastAsia="zh-CN"/>
              </w:rPr>
              <w:t>time period during which the transmitter is changing from the OFF period to the ON period or vice versa</w:t>
            </w:r>
            <w:r>
              <w:rPr>
                <w:b/>
                <w:bCs/>
                <w:lang w:val="en-US" w:eastAsia="zh-CN"/>
              </w:rPr>
              <w:t>”</w:t>
            </w:r>
            <w:bookmarkEnd w:id="288"/>
          </w:p>
          <w:p w14:paraId="5A41A489" w14:textId="77777777" w:rsidR="00BC6455" w:rsidRDefault="00EE2270">
            <w:pPr>
              <w:rPr>
                <w:lang w:val="en-US" w:eastAsia="zh-CN"/>
              </w:rPr>
            </w:pPr>
            <w:r>
              <w:rPr>
                <w:rFonts w:hint="eastAsia"/>
                <w:b/>
                <w:bCs/>
                <w:lang w:val="en-US" w:eastAsia="zh-CN"/>
              </w:rPr>
              <w:t>Proposal</w:t>
            </w:r>
            <w:r>
              <w:rPr>
                <w:rFonts w:hint="eastAsia"/>
                <w:b/>
                <w:bCs/>
              </w:rPr>
              <w:t xml:space="preserve"> </w:t>
            </w:r>
            <w:r>
              <w:rPr>
                <w:rFonts w:hint="eastAsia"/>
                <w:b/>
                <w:bCs/>
                <w:lang w:val="en-US" w:eastAsia="zh-CN"/>
              </w:rPr>
              <w:t>2</w:t>
            </w:r>
            <w:r>
              <w:rPr>
                <w:rFonts w:hint="eastAsia"/>
                <w:b/>
                <w:bCs/>
              </w:rPr>
              <w:t xml:space="preserve">: </w:t>
            </w:r>
            <w:r>
              <w:rPr>
                <w:rFonts w:hint="eastAsia"/>
                <w:b/>
                <w:bCs/>
                <w:lang w:val="en-US" w:eastAsia="zh-CN"/>
              </w:rPr>
              <w:t>RAN4 needs to discuss whether the long delay repeater is completely implementation-dependent, as this may require introducing some new definitions and interfaces.</w:t>
            </w:r>
          </w:p>
        </w:tc>
      </w:tr>
      <w:tr w:rsidR="00BC6455" w14:paraId="2316F1B4" w14:textId="77777777">
        <w:trPr>
          <w:trHeight w:val="468"/>
        </w:trPr>
        <w:tc>
          <w:tcPr>
            <w:tcW w:w="1129" w:type="dxa"/>
          </w:tcPr>
          <w:p w14:paraId="1BF1A035" w14:textId="77777777" w:rsidR="00BC6455" w:rsidRDefault="00F24D2A">
            <w:pPr>
              <w:spacing w:before="120" w:after="120"/>
              <w:rPr>
                <w:rFonts w:asciiTheme="minorHAnsi" w:hAnsiTheme="minorHAnsi" w:cstheme="minorHAnsi"/>
              </w:rPr>
            </w:pPr>
            <w:hyperlink r:id="rId19" w:history="1">
              <w:r w:rsidR="00EE2270">
                <w:rPr>
                  <w:rStyle w:val="Hyperlink"/>
                  <w:rFonts w:ascii="Arial" w:hAnsi="Arial" w:cs="Arial"/>
                  <w:b/>
                  <w:bCs/>
                  <w:sz w:val="16"/>
                  <w:szCs w:val="16"/>
                </w:rPr>
                <w:t>R4-2205968</w:t>
              </w:r>
            </w:hyperlink>
          </w:p>
        </w:tc>
        <w:tc>
          <w:tcPr>
            <w:tcW w:w="993" w:type="dxa"/>
          </w:tcPr>
          <w:p w14:paraId="1F9BC82E" w14:textId="77777777" w:rsidR="00BC6455" w:rsidRDefault="00EE2270">
            <w:pPr>
              <w:spacing w:before="120" w:after="120"/>
              <w:rPr>
                <w:rFonts w:asciiTheme="minorHAnsi" w:hAnsiTheme="minorHAnsi" w:cstheme="minorHAnsi"/>
              </w:rPr>
            </w:pPr>
            <w:r>
              <w:rPr>
                <w:rFonts w:ascii="Arial" w:hAnsi="Arial" w:cs="Arial"/>
                <w:sz w:val="16"/>
                <w:szCs w:val="16"/>
              </w:rPr>
              <w:t>Huawei</w:t>
            </w:r>
          </w:p>
        </w:tc>
        <w:tc>
          <w:tcPr>
            <w:tcW w:w="7509" w:type="dxa"/>
          </w:tcPr>
          <w:p w14:paraId="365B45A8" w14:textId="77777777" w:rsidR="00BC6455" w:rsidRDefault="00EE2270">
            <w:pPr>
              <w:rPr>
                <w:lang w:eastAsia="sv-SE"/>
              </w:rPr>
            </w:pPr>
            <w:r>
              <w:rPr>
                <w:lang w:eastAsia="sv-SE"/>
              </w:rPr>
              <w:t>The diagram should therefore have a power based y-axis as this is how it’s been agreed to specify the requirements. The level of the input signal needs to be somehow indicated on the diagram or with an accompanying clarification</w:t>
            </w:r>
          </w:p>
          <w:p w14:paraId="668C19AB" w14:textId="77777777" w:rsidR="00BC6455" w:rsidRDefault="00EE2270">
            <w:pPr>
              <w:rPr>
                <w:lang w:eastAsia="sv-SE"/>
              </w:rPr>
            </w:pPr>
            <w:r>
              <w:rPr>
                <w:lang w:eastAsia="sv-SE"/>
              </w:rPr>
              <w:t>For example</w:t>
            </w:r>
          </w:p>
          <w:p w14:paraId="27C19495" w14:textId="77777777" w:rsidR="00BC6455" w:rsidRPr="00066FFD" w:rsidRDefault="00EE2270">
            <w:pPr>
              <w:pStyle w:val="TF"/>
              <w:rPr>
                <w:lang w:val="en-GB" w:eastAsia="sv-SE"/>
                <w:rPrChange w:id="289" w:author="Moderator - Huawei-RKy" w:date="2022-02-23T11:56:00Z">
                  <w:rPr>
                    <w:lang w:eastAsia="sv-SE"/>
                  </w:rPr>
                </w:rPrChange>
              </w:rPr>
            </w:pPr>
            <w:r w:rsidRPr="00066FFD">
              <w:rPr>
                <w:lang w:val="en-GB" w:eastAsia="sv-SE"/>
                <w:rPrChange w:id="290" w:author="Moderator - Huawei-RKy" w:date="2022-02-23T11:56:00Z">
                  <w:rPr>
                    <w:lang w:eastAsia="sv-SE"/>
                  </w:rPr>
                </w:rPrChange>
              </w:rPr>
              <w:t>Figure x.x.x-1 DL power ON/OFF Template</w:t>
            </w:r>
          </w:p>
          <w:p w14:paraId="486DDB57" w14:textId="77777777" w:rsidR="00BC6455" w:rsidRDefault="00EE2270">
            <w:pPr>
              <w:rPr>
                <w:lang w:eastAsia="sv-SE"/>
              </w:rPr>
            </w:pPr>
            <w:r>
              <w:rPr>
                <w:noProof/>
                <w:lang w:val="en-US" w:eastAsia="ja-JP"/>
              </w:rPr>
              <w:drawing>
                <wp:inline distT="0" distB="0" distL="0" distR="0" wp14:anchorId="04E13125" wp14:editId="4E26F956">
                  <wp:extent cx="4554220" cy="1297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88338" cy="1307879"/>
                          </a:xfrm>
                          <a:prstGeom prst="rect">
                            <a:avLst/>
                          </a:prstGeom>
                          <a:noFill/>
                          <a:ln>
                            <a:noFill/>
                          </a:ln>
                        </pic:spPr>
                      </pic:pic>
                    </a:graphicData>
                  </a:graphic>
                </wp:inline>
              </w:drawing>
            </w:r>
          </w:p>
          <w:p w14:paraId="39846FD3" w14:textId="77777777" w:rsidR="00BC6455" w:rsidRDefault="00EE2270">
            <w:pPr>
              <w:ind w:leftChars="200" w:left="400"/>
              <w:rPr>
                <w:rFonts w:cs="v4.1.0"/>
              </w:rPr>
            </w:pPr>
            <w:r>
              <w:rPr>
                <w:rFonts w:hint="eastAsia"/>
                <w:lang w:eastAsia="sv-SE"/>
              </w:rPr>
              <w:t>D</w:t>
            </w:r>
            <w:r>
              <w:rPr>
                <w:lang w:eastAsia="sv-SE"/>
              </w:rPr>
              <w:t xml:space="preserve">uring the downlink slot the input power is the level which produces the </w:t>
            </w:r>
            <w:r>
              <w:rPr>
                <w:rFonts w:cs="v4.1.0"/>
              </w:rPr>
              <w:t xml:space="preserve">maximum </w:t>
            </w:r>
            <w:r>
              <w:rPr>
                <w:rFonts w:cs="v4.1.0"/>
                <w:i/>
              </w:rPr>
              <w:t>rated output power</w:t>
            </w:r>
            <w:r>
              <w:rPr>
                <w:rFonts w:cs="v4.1.0"/>
              </w:rPr>
              <w:t>.</w:t>
            </w:r>
          </w:p>
          <w:p w14:paraId="28C2B59D" w14:textId="77777777" w:rsidR="00BC6455" w:rsidRDefault="00EE2270">
            <w:pPr>
              <w:ind w:leftChars="200" w:left="400"/>
              <w:rPr>
                <w:rFonts w:cs="v4.1.0"/>
              </w:rPr>
            </w:pPr>
            <w:r>
              <w:rPr>
                <w:rFonts w:cs="v4.1.0"/>
              </w:rPr>
              <w:t>Outside the downlink slot and the transient times the input power is zero.</w:t>
            </w:r>
          </w:p>
          <w:p w14:paraId="50BE1835" w14:textId="77777777" w:rsidR="00BC6455" w:rsidRDefault="00BC6455">
            <w:pPr>
              <w:rPr>
                <w:lang w:eastAsia="sv-SE"/>
              </w:rPr>
            </w:pPr>
          </w:p>
          <w:p w14:paraId="27B390BB" w14:textId="77777777" w:rsidR="00BC6455" w:rsidRPr="00066FFD" w:rsidRDefault="00EE2270">
            <w:pPr>
              <w:pStyle w:val="TF"/>
              <w:rPr>
                <w:lang w:val="en-GB" w:eastAsia="sv-SE"/>
                <w:rPrChange w:id="291" w:author="Moderator - Huawei-RKy" w:date="2022-02-23T11:56:00Z">
                  <w:rPr>
                    <w:lang w:eastAsia="sv-SE"/>
                  </w:rPr>
                </w:rPrChange>
              </w:rPr>
            </w:pPr>
            <w:r w:rsidRPr="00066FFD">
              <w:rPr>
                <w:lang w:val="en-GB" w:eastAsia="sv-SE"/>
                <w:rPrChange w:id="292" w:author="Moderator - Huawei-RKy" w:date="2022-02-23T11:56:00Z">
                  <w:rPr>
                    <w:lang w:eastAsia="sv-SE"/>
                  </w:rPr>
                </w:rPrChange>
              </w:rPr>
              <w:t>Figure x.x.x-2 UL power ON/OFF Template</w:t>
            </w:r>
          </w:p>
          <w:p w14:paraId="2EC429DB" w14:textId="77777777" w:rsidR="00BC6455" w:rsidRDefault="00EE2270">
            <w:pPr>
              <w:rPr>
                <w:lang w:eastAsia="sv-SE"/>
              </w:rPr>
            </w:pPr>
            <w:r>
              <w:rPr>
                <w:noProof/>
                <w:lang w:val="en-US" w:eastAsia="ja-JP"/>
              </w:rPr>
              <w:drawing>
                <wp:inline distT="0" distB="0" distL="0" distR="0" wp14:anchorId="4838281E" wp14:editId="2D67D281">
                  <wp:extent cx="4623435" cy="13220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57206" cy="1331749"/>
                          </a:xfrm>
                          <a:prstGeom prst="rect">
                            <a:avLst/>
                          </a:prstGeom>
                          <a:noFill/>
                          <a:ln>
                            <a:noFill/>
                          </a:ln>
                        </pic:spPr>
                      </pic:pic>
                    </a:graphicData>
                  </a:graphic>
                </wp:inline>
              </w:drawing>
            </w:r>
          </w:p>
          <w:p w14:paraId="36867AD2" w14:textId="77777777" w:rsidR="00BC6455" w:rsidRDefault="00EE2270">
            <w:pPr>
              <w:ind w:leftChars="200" w:left="400"/>
              <w:rPr>
                <w:rFonts w:cs="v4.1.0"/>
              </w:rPr>
            </w:pPr>
            <w:r>
              <w:rPr>
                <w:rFonts w:hint="eastAsia"/>
                <w:lang w:eastAsia="sv-SE"/>
              </w:rPr>
              <w:t>D</w:t>
            </w:r>
            <w:r>
              <w:rPr>
                <w:lang w:eastAsia="sv-SE"/>
              </w:rPr>
              <w:t xml:space="preserve">uring the uplink slot the input power is the level which produces the </w:t>
            </w:r>
            <w:r>
              <w:rPr>
                <w:rFonts w:cs="v4.1.0"/>
              </w:rPr>
              <w:t xml:space="preserve">maximum </w:t>
            </w:r>
            <w:r>
              <w:rPr>
                <w:rFonts w:cs="v4.1.0"/>
                <w:i/>
              </w:rPr>
              <w:t>rated output power</w:t>
            </w:r>
            <w:r>
              <w:rPr>
                <w:rFonts w:cs="v4.1.0"/>
              </w:rPr>
              <w:t>.</w:t>
            </w:r>
          </w:p>
          <w:p w14:paraId="60228FF9" w14:textId="77777777" w:rsidR="00BC6455" w:rsidRDefault="00EE2270">
            <w:pPr>
              <w:ind w:leftChars="200" w:left="400"/>
              <w:rPr>
                <w:rFonts w:cs="v4.1.0"/>
              </w:rPr>
            </w:pPr>
            <w:r>
              <w:rPr>
                <w:rFonts w:cs="v4.1.0"/>
              </w:rPr>
              <w:t>Outside the uplink slot and the transient times the input power is zero.</w:t>
            </w:r>
          </w:p>
          <w:p w14:paraId="28FA1A73" w14:textId="77777777" w:rsidR="00BC6455" w:rsidRDefault="00EE2270">
            <w:pPr>
              <w:rPr>
                <w:lang w:eastAsia="sv-SE"/>
              </w:rPr>
            </w:pPr>
            <w:r>
              <w:rPr>
                <w:lang w:eastAsia="sv-SE"/>
              </w:rPr>
              <w:t>The agreed OFF power levels and transient times can then be listed in separate tables, along with the agreements on declared long group delay systems etc.</w:t>
            </w:r>
          </w:p>
          <w:p w14:paraId="1DD58333" w14:textId="77777777" w:rsidR="00BC6455" w:rsidRDefault="00BC6455">
            <w:pPr>
              <w:rPr>
                <w:b/>
                <w:bCs/>
                <w:lang w:eastAsia="ja-JP"/>
              </w:rPr>
            </w:pPr>
          </w:p>
        </w:tc>
      </w:tr>
      <w:tr w:rsidR="00BC6455" w14:paraId="01B414C7" w14:textId="77777777">
        <w:trPr>
          <w:trHeight w:val="468"/>
        </w:trPr>
        <w:tc>
          <w:tcPr>
            <w:tcW w:w="1129" w:type="dxa"/>
          </w:tcPr>
          <w:p w14:paraId="42434661" w14:textId="77777777" w:rsidR="00BC6455" w:rsidRDefault="00F24D2A">
            <w:pPr>
              <w:spacing w:before="120" w:after="120"/>
              <w:rPr>
                <w:rFonts w:asciiTheme="minorHAnsi" w:hAnsiTheme="minorHAnsi" w:cstheme="minorHAnsi"/>
              </w:rPr>
            </w:pPr>
            <w:hyperlink r:id="rId22" w:history="1">
              <w:r w:rsidR="00EE2270">
                <w:rPr>
                  <w:rStyle w:val="Hyperlink"/>
                  <w:rFonts w:ascii="Arial" w:hAnsi="Arial" w:cs="Arial"/>
                  <w:b/>
                  <w:bCs/>
                  <w:sz w:val="16"/>
                  <w:szCs w:val="16"/>
                </w:rPr>
                <w:t>R4-2206042</w:t>
              </w:r>
            </w:hyperlink>
          </w:p>
        </w:tc>
        <w:tc>
          <w:tcPr>
            <w:tcW w:w="993" w:type="dxa"/>
          </w:tcPr>
          <w:p w14:paraId="29EFD5B9" w14:textId="77777777" w:rsidR="00BC6455" w:rsidRDefault="00EE2270">
            <w:pPr>
              <w:spacing w:before="120" w:after="120"/>
              <w:rPr>
                <w:rFonts w:asciiTheme="minorHAnsi" w:hAnsiTheme="minorHAnsi" w:cstheme="minorHAnsi"/>
              </w:rPr>
            </w:pPr>
            <w:r>
              <w:rPr>
                <w:rFonts w:ascii="Arial" w:hAnsi="Arial" w:cs="Arial"/>
                <w:sz w:val="16"/>
                <w:szCs w:val="16"/>
              </w:rPr>
              <w:t>Nokia, Nokia Shanghai Bell</w:t>
            </w:r>
          </w:p>
        </w:tc>
        <w:tc>
          <w:tcPr>
            <w:tcW w:w="7509" w:type="dxa"/>
          </w:tcPr>
          <w:p w14:paraId="70E6F5EB" w14:textId="77777777" w:rsidR="00BC6455" w:rsidRDefault="00EE2270">
            <w:pPr>
              <w:tabs>
                <w:tab w:val="left" w:pos="7935"/>
              </w:tabs>
              <w:rPr>
                <w:rFonts w:eastAsia="Batang"/>
                <w:b/>
                <w:bCs/>
                <w:lang w:eastAsia="ko-KR"/>
              </w:rPr>
            </w:pPr>
            <w:r>
              <w:rPr>
                <w:rFonts w:eastAsia="Batang"/>
                <w:b/>
                <w:bCs/>
                <w:lang w:eastAsia="ko-KR"/>
              </w:rPr>
              <w:t>Proposal 1: The extended group delay and deployment restrictions are indicated by vendor declaration.</w:t>
            </w:r>
          </w:p>
          <w:p w14:paraId="67751ECC" w14:textId="77777777" w:rsidR="00BC6455" w:rsidRDefault="00EE2270">
            <w:pPr>
              <w:tabs>
                <w:tab w:val="left" w:pos="7935"/>
              </w:tabs>
              <w:rPr>
                <w:rFonts w:eastAsia="Batang"/>
                <w:b/>
                <w:bCs/>
                <w:lang w:eastAsia="ko-KR"/>
              </w:rPr>
            </w:pPr>
            <w:r>
              <w:rPr>
                <w:rFonts w:eastAsia="Batang"/>
                <w:b/>
                <w:bCs/>
                <w:lang w:eastAsia="ko-KR"/>
              </w:rPr>
              <w:t>Proposal 2: The long delay repeaters must meet the DL and UL transition time requirements without accounting for the group delay. This can be taken into account in the test definition to be agreed in the conformance part.</w:t>
            </w:r>
          </w:p>
          <w:p w14:paraId="132B5DA4" w14:textId="77777777" w:rsidR="00BC6455" w:rsidRDefault="00EE2270">
            <w:pPr>
              <w:tabs>
                <w:tab w:val="left" w:pos="7935"/>
              </w:tabs>
              <w:rPr>
                <w:rFonts w:eastAsia="Batang"/>
                <w:b/>
                <w:bCs/>
                <w:lang w:eastAsia="ko-KR"/>
              </w:rPr>
            </w:pPr>
            <w:r>
              <w:rPr>
                <w:rFonts w:eastAsia="Batang"/>
                <w:b/>
                <w:bCs/>
                <w:lang w:eastAsia="ko-KR"/>
              </w:rPr>
              <w:t xml:space="preserve">Proposal 3. </w:t>
            </w:r>
            <w:bookmarkStart w:id="293" w:name="_Hlk96034253"/>
            <w:r>
              <w:rPr>
                <w:rFonts w:eastAsia="Batang"/>
                <w:b/>
                <w:bCs/>
                <w:lang w:eastAsia="ko-KR"/>
              </w:rPr>
              <w:t>EVM measurement is not needed with testing of the repeater switching requirements.</w:t>
            </w:r>
            <w:bookmarkEnd w:id="293"/>
          </w:p>
        </w:tc>
      </w:tr>
    </w:tbl>
    <w:p w14:paraId="748DD29B" w14:textId="77777777" w:rsidR="00BC6455" w:rsidRDefault="00BC6455"/>
    <w:p w14:paraId="7FD58CFA" w14:textId="77777777" w:rsidR="00BC6455" w:rsidRDefault="00EE2270">
      <w:pPr>
        <w:pStyle w:val="Heading2"/>
      </w:pPr>
      <w:r>
        <w:rPr>
          <w:rFonts w:hint="eastAsia"/>
        </w:rPr>
        <w:t>Open issues</w:t>
      </w:r>
      <w:r>
        <w:t xml:space="preserve"> summary</w:t>
      </w:r>
    </w:p>
    <w:p w14:paraId="3E8E4FBA" w14:textId="77777777" w:rsidR="00BC6455" w:rsidRDefault="00EE2270">
      <w:pPr>
        <w:rPr>
          <w:rFonts w:eastAsia="游明朝"/>
          <w:iCs/>
          <w:color w:val="0070C0"/>
          <w:lang w:eastAsia="ja-JP"/>
        </w:rPr>
      </w:pPr>
      <w:r>
        <w:rPr>
          <w:rFonts w:eastAsia="游明朝" w:hint="eastAsia"/>
          <w:iCs/>
          <w:color w:val="0070C0"/>
          <w:lang w:eastAsia="ja-JP"/>
        </w:rPr>
        <w:t>T</w:t>
      </w:r>
      <w:r>
        <w:rPr>
          <w:rFonts w:eastAsia="游明朝"/>
          <w:iCs/>
          <w:color w:val="0070C0"/>
          <w:lang w:eastAsia="ja-JP"/>
        </w:rPr>
        <w:t>he following issues are discussed in this section:</w:t>
      </w:r>
    </w:p>
    <w:p w14:paraId="7495649D" w14:textId="77777777" w:rsidR="00BC6455" w:rsidRDefault="00EE2270">
      <w:pPr>
        <w:pStyle w:val="Heading3"/>
        <w:rPr>
          <w:sz w:val="24"/>
          <w:szCs w:val="16"/>
        </w:rPr>
      </w:pPr>
      <w:r>
        <w:rPr>
          <w:sz w:val="24"/>
          <w:szCs w:val="16"/>
        </w:rPr>
        <w:t>Sub-topic 2-1</w:t>
      </w:r>
    </w:p>
    <w:p w14:paraId="2241D745" w14:textId="77777777" w:rsidR="00BC6455" w:rsidRDefault="00EE2270">
      <w:pPr>
        <w:rPr>
          <w:rFonts w:eastAsia="游明朝"/>
          <w:iCs/>
          <w:color w:val="0070C0"/>
          <w:lang w:val="en-US" w:eastAsia="ja-JP"/>
        </w:rPr>
      </w:pPr>
      <w:r>
        <w:rPr>
          <w:rFonts w:eastAsia="游明朝" w:hint="eastAsia"/>
          <w:iCs/>
          <w:color w:val="0070C0"/>
          <w:lang w:val="en-US" w:eastAsia="ja-JP"/>
        </w:rPr>
        <w:t>G</w:t>
      </w:r>
      <w:r>
        <w:rPr>
          <w:rFonts w:eastAsia="游明朝"/>
          <w:iCs/>
          <w:color w:val="0070C0"/>
          <w:lang w:val="en-US" w:eastAsia="ja-JP"/>
        </w:rPr>
        <w:t>roup Delay Handling</w:t>
      </w:r>
    </w:p>
    <w:p w14:paraId="52EC2BD6" w14:textId="77777777" w:rsidR="00BC6455" w:rsidRDefault="00EE2270">
      <w:pPr>
        <w:rPr>
          <w:b/>
          <w:color w:val="0070C0"/>
          <w:u w:val="single"/>
          <w:lang w:eastAsia="ko-KR"/>
        </w:rPr>
      </w:pPr>
      <w:r>
        <w:rPr>
          <w:b/>
          <w:color w:val="0070C0"/>
          <w:u w:val="single"/>
          <w:lang w:eastAsia="ko-KR"/>
        </w:rPr>
        <w:t>Issue 2-1: Group Delay Handling</w:t>
      </w:r>
    </w:p>
    <w:p w14:paraId="495A8C4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C564D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group delay needs to be known for conformance testing (at least EVM) and should be considered during the conformance phase.</w:t>
      </w:r>
    </w:p>
    <w:p w14:paraId="7CB9E05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01E08D2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E94BEE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1. </w:t>
      </w:r>
    </w:p>
    <w:p w14:paraId="4B6C8FAB" w14:textId="77777777" w:rsidR="00BC6455" w:rsidRDefault="00EE2270">
      <w:pPr>
        <w:spacing w:after="120"/>
        <w:rPr>
          <w:color w:val="0070C0"/>
          <w:szCs w:val="24"/>
          <w:lang w:eastAsia="zh-CN"/>
        </w:rPr>
      </w:pPr>
      <w:r>
        <w:rPr>
          <w:rFonts w:eastAsia="游明朝"/>
          <w:color w:val="0070C0"/>
          <w:szCs w:val="24"/>
          <w:lang w:eastAsia="ja-JP"/>
        </w:rPr>
        <w:t>If Option 2 is prepared, please provide an alternative proposal</w:t>
      </w:r>
    </w:p>
    <w:p w14:paraId="1ED0653F" w14:textId="77777777" w:rsidR="00BC6455" w:rsidRDefault="00EE2270">
      <w:pPr>
        <w:pStyle w:val="Heading3"/>
        <w:rPr>
          <w:sz w:val="24"/>
          <w:szCs w:val="16"/>
        </w:rPr>
      </w:pPr>
      <w:r>
        <w:rPr>
          <w:sz w:val="24"/>
          <w:szCs w:val="16"/>
        </w:rPr>
        <w:t>Sub-topic 2-2</w:t>
      </w:r>
    </w:p>
    <w:p w14:paraId="3BC8D85C" w14:textId="77777777" w:rsidR="00BC6455" w:rsidRDefault="00EE2270">
      <w:pPr>
        <w:rPr>
          <w:i/>
          <w:color w:val="0070C0"/>
          <w:lang w:val="en-US" w:eastAsia="zh-CN"/>
        </w:rPr>
      </w:pPr>
      <w:r>
        <w:rPr>
          <w:iCs/>
          <w:color w:val="0070C0"/>
          <w:lang w:val="en-US" w:eastAsia="zh-CN"/>
        </w:rPr>
        <w:t>Switching time accuracy testing</w:t>
      </w:r>
      <w:r>
        <w:rPr>
          <w:rFonts w:hint="eastAsia"/>
          <w:i/>
          <w:color w:val="0070C0"/>
          <w:lang w:val="en-US" w:eastAsia="zh-CN"/>
        </w:rPr>
        <w:t xml:space="preserve"> </w:t>
      </w:r>
    </w:p>
    <w:p w14:paraId="23211D49" w14:textId="77777777" w:rsidR="00BC6455" w:rsidRDefault="00EE2270">
      <w:pPr>
        <w:rPr>
          <w:b/>
          <w:color w:val="0070C0"/>
          <w:u w:val="single"/>
          <w:lang w:eastAsia="ko-KR"/>
        </w:rPr>
      </w:pPr>
      <w:r>
        <w:rPr>
          <w:b/>
          <w:color w:val="0070C0"/>
          <w:u w:val="single"/>
          <w:lang w:eastAsia="ko-KR"/>
        </w:rPr>
        <w:t>Issue 2-2: Switching time testing</w:t>
      </w:r>
    </w:p>
    <w:p w14:paraId="486D4785"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5D9687"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color w:val="0070C0"/>
          <w:szCs w:val="24"/>
          <w:lang w:eastAsia="zh-CN"/>
        </w:rPr>
        <w:t>EVM test for TDD repeater covers the switching timing accuracy performance. The details are discussed in the conformance test phase.</w:t>
      </w:r>
    </w:p>
    <w:p w14:paraId="58649162"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EVM measurement is not needed with testing of the repeater switching requirements</w:t>
      </w:r>
    </w:p>
    <w:p w14:paraId="252A3C5D"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05A748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93465F6"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alternative proposal for testing</w:t>
      </w:r>
    </w:p>
    <w:p w14:paraId="3A3853D4" w14:textId="77777777" w:rsidR="00BC6455" w:rsidRDefault="00EE2270">
      <w:pPr>
        <w:pStyle w:val="Heading3"/>
        <w:rPr>
          <w:sz w:val="24"/>
          <w:szCs w:val="16"/>
        </w:rPr>
      </w:pPr>
      <w:r>
        <w:rPr>
          <w:sz w:val="24"/>
          <w:szCs w:val="16"/>
        </w:rPr>
        <w:t>Sub-topic 2-3</w:t>
      </w:r>
      <w:r>
        <w:rPr>
          <w:rFonts w:hint="eastAsia"/>
          <w:i/>
          <w:color w:val="0070C0"/>
          <w:lang w:val="en-US"/>
        </w:rPr>
        <w:t xml:space="preserve"> </w:t>
      </w:r>
    </w:p>
    <w:p w14:paraId="1DF4AE1B" w14:textId="77777777" w:rsidR="00BC6455" w:rsidRDefault="00EE2270">
      <w:pPr>
        <w:rPr>
          <w:rFonts w:eastAsia="游明朝"/>
          <w:iCs/>
          <w:color w:val="0070C0"/>
          <w:lang w:val="en-US" w:eastAsia="ja-JP"/>
        </w:rPr>
      </w:pPr>
      <w:r>
        <w:rPr>
          <w:rFonts w:eastAsia="游明朝" w:hint="eastAsia"/>
          <w:iCs/>
          <w:color w:val="0070C0"/>
          <w:lang w:val="en-US" w:eastAsia="ja-JP"/>
        </w:rPr>
        <w:t>E</w:t>
      </w:r>
      <w:r>
        <w:rPr>
          <w:rFonts w:eastAsia="游明朝"/>
          <w:iCs/>
          <w:color w:val="0070C0"/>
          <w:lang w:val="en-US" w:eastAsia="ja-JP"/>
        </w:rPr>
        <w:t>VM Requirement and relationship to testing</w:t>
      </w:r>
    </w:p>
    <w:p w14:paraId="4EC7FD3A" w14:textId="77777777" w:rsidR="00BC6455" w:rsidRDefault="00EE2270">
      <w:pPr>
        <w:rPr>
          <w:b/>
          <w:color w:val="0070C0"/>
          <w:u w:val="single"/>
          <w:lang w:eastAsia="ko-KR"/>
        </w:rPr>
      </w:pPr>
      <w:r>
        <w:rPr>
          <w:b/>
          <w:color w:val="0070C0"/>
          <w:u w:val="single"/>
          <w:lang w:eastAsia="ko-KR"/>
        </w:rPr>
        <w:t>Issue 2-3: EVM Requirement and transitions</w:t>
      </w:r>
    </w:p>
    <w:p w14:paraId="694A757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889E099" w14:textId="77777777" w:rsidR="00BC6455" w:rsidRDefault="00EE2270">
      <w:pPr>
        <w:pStyle w:val="ListParagraph"/>
        <w:numPr>
          <w:ilvl w:val="1"/>
          <w:numId w:val="4"/>
        </w:numPr>
        <w:overflowPunct/>
        <w:autoSpaceDE/>
        <w:autoSpaceDN/>
        <w:adjustRightInd/>
        <w:spacing w:after="120"/>
        <w:ind w:left="1440" w:firstLineChars="0"/>
        <w:textAlignment w:val="auto"/>
        <w:rPr>
          <w:b/>
          <w:bCs/>
          <w:lang w:val="en-US"/>
        </w:rPr>
      </w:pPr>
      <w:r>
        <w:rPr>
          <w:rFonts w:eastAsia="SimSun"/>
          <w:color w:val="0070C0"/>
          <w:szCs w:val="24"/>
          <w:lang w:eastAsia="zh-CN"/>
        </w:rPr>
        <w:t>Option 1: The EVM requirement should include the symbol just before the transition (as is the case for the BS requirement).</w:t>
      </w:r>
    </w:p>
    <w:p w14:paraId="0C7A4386"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proposals</w:t>
      </w:r>
    </w:p>
    <w:p w14:paraId="497D1B69"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9159AB"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6629DCBF"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alternate proposal</w:t>
      </w:r>
    </w:p>
    <w:p w14:paraId="6F066D3E" w14:textId="77777777" w:rsidR="00BC6455" w:rsidRDefault="00EE2270">
      <w:pPr>
        <w:pStyle w:val="Heading3"/>
        <w:rPr>
          <w:sz w:val="24"/>
          <w:szCs w:val="16"/>
        </w:rPr>
      </w:pPr>
      <w:r>
        <w:rPr>
          <w:sz w:val="24"/>
          <w:szCs w:val="16"/>
        </w:rPr>
        <w:t>Sub-topic 2-4</w:t>
      </w:r>
    </w:p>
    <w:p w14:paraId="6499C5E7" w14:textId="77777777" w:rsidR="00BC6455" w:rsidRDefault="00EE2270">
      <w:pPr>
        <w:rPr>
          <w:i/>
          <w:color w:val="0070C0"/>
          <w:lang w:val="en-US" w:eastAsia="zh-CN"/>
        </w:rPr>
      </w:pPr>
      <w:r>
        <w:rPr>
          <w:rFonts w:eastAsia="游明朝" w:hint="eastAsia"/>
          <w:iCs/>
          <w:color w:val="0070C0"/>
          <w:lang w:val="en-US" w:eastAsia="ja-JP"/>
        </w:rPr>
        <w:t>E</w:t>
      </w:r>
      <w:r>
        <w:rPr>
          <w:rFonts w:eastAsia="游明朝"/>
          <w:iCs/>
          <w:color w:val="0070C0"/>
          <w:lang w:val="en-US" w:eastAsia="ja-JP"/>
        </w:rPr>
        <w:t>VM Requirement and relationship to testing</w:t>
      </w:r>
      <w:r>
        <w:rPr>
          <w:rFonts w:hint="eastAsia"/>
          <w:i/>
          <w:color w:val="0070C0"/>
          <w:lang w:val="en-US" w:eastAsia="zh-CN"/>
        </w:rPr>
        <w:t xml:space="preserve"> </w:t>
      </w:r>
    </w:p>
    <w:p w14:paraId="7A4A1BC9" w14:textId="77777777" w:rsidR="00BC6455" w:rsidRDefault="00EE2270">
      <w:pPr>
        <w:rPr>
          <w:b/>
          <w:color w:val="0070C0"/>
          <w:u w:val="single"/>
          <w:lang w:eastAsia="ko-KR"/>
        </w:rPr>
      </w:pPr>
      <w:r>
        <w:rPr>
          <w:b/>
          <w:color w:val="0070C0"/>
          <w:u w:val="single"/>
          <w:lang w:eastAsia="ko-KR"/>
        </w:rPr>
        <w:t>Issue 2-4: EVM Requirement</w:t>
      </w:r>
    </w:p>
    <w:p w14:paraId="0818EB4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F07B76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Do not define any additional EVM requirement for the symbols just before the transition</w:t>
      </w:r>
    </w:p>
    <w:p w14:paraId="26148AE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7D2132CD"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A6EAD7"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78C2A6D" w14:textId="77777777" w:rsidR="00BC6455" w:rsidRDefault="00EE2270">
      <w:pPr>
        <w:spacing w:after="120"/>
        <w:rPr>
          <w:rFonts w:eastAsia="游明朝"/>
          <w:color w:val="0070C0"/>
          <w:szCs w:val="24"/>
          <w:lang w:eastAsia="ja-JP"/>
        </w:rPr>
      </w:pPr>
      <w:r>
        <w:rPr>
          <w:rFonts w:eastAsia="游明朝"/>
          <w:color w:val="0070C0"/>
          <w:szCs w:val="24"/>
          <w:lang w:eastAsia="ja-JP"/>
        </w:rPr>
        <w:t>If Option 2 is preferred, please provide an alternative solution</w:t>
      </w:r>
    </w:p>
    <w:p w14:paraId="274455DD" w14:textId="77777777" w:rsidR="00BC6455" w:rsidRDefault="00EE2270">
      <w:pPr>
        <w:pStyle w:val="Heading3"/>
        <w:rPr>
          <w:sz w:val="24"/>
          <w:szCs w:val="16"/>
        </w:rPr>
      </w:pPr>
      <w:r>
        <w:rPr>
          <w:sz w:val="24"/>
          <w:szCs w:val="16"/>
        </w:rPr>
        <w:t>Sub-topic 2-5</w:t>
      </w:r>
    </w:p>
    <w:p w14:paraId="039ED6F5" w14:textId="77777777" w:rsidR="00BC6455" w:rsidRDefault="00EE2270">
      <w:pPr>
        <w:rPr>
          <w:rFonts w:eastAsia="游明朝"/>
          <w:iCs/>
          <w:color w:val="0070C0"/>
          <w:lang w:val="en-US" w:eastAsia="ja-JP"/>
        </w:rPr>
      </w:pPr>
      <w:r>
        <w:rPr>
          <w:rFonts w:eastAsia="游明朝"/>
          <w:iCs/>
          <w:color w:val="0070C0"/>
          <w:lang w:val="en-US" w:eastAsia="ja-JP"/>
        </w:rPr>
        <w:t xml:space="preserve">Definitions for </w:t>
      </w:r>
      <w:r>
        <w:rPr>
          <w:rFonts w:eastAsia="游明朝" w:hint="eastAsia"/>
          <w:iCs/>
          <w:color w:val="0070C0"/>
          <w:lang w:val="en-US" w:eastAsia="ja-JP"/>
        </w:rPr>
        <w:t>T</w:t>
      </w:r>
      <w:r>
        <w:rPr>
          <w:rFonts w:eastAsia="游明朝"/>
          <w:iCs/>
          <w:color w:val="0070C0"/>
          <w:lang w:val="en-US" w:eastAsia="ja-JP"/>
        </w:rPr>
        <w:t>DD Operation</w:t>
      </w:r>
    </w:p>
    <w:p w14:paraId="7FA9160B" w14:textId="77777777" w:rsidR="00BC6455" w:rsidRDefault="00EE2270">
      <w:pPr>
        <w:rPr>
          <w:b/>
          <w:color w:val="0070C0"/>
          <w:u w:val="single"/>
          <w:lang w:eastAsia="ko-KR"/>
        </w:rPr>
      </w:pPr>
      <w:r>
        <w:rPr>
          <w:b/>
          <w:color w:val="0070C0"/>
          <w:u w:val="single"/>
          <w:lang w:eastAsia="ko-KR"/>
        </w:rPr>
        <w:t>Issue 2-5: TDD Operation Definitions</w:t>
      </w:r>
    </w:p>
    <w:p w14:paraId="14BFA82C"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7A3635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TDD operation related definition should be defined; </w:t>
      </w:r>
    </w:p>
    <w:p w14:paraId="72270C1F"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Transmitter OFF period: “Time period during which the repeater downlink or uplink transmitter is not allowed to transmit” ; </w:t>
      </w:r>
    </w:p>
    <w:p w14:paraId="5F08E357"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Transmitter ON period: “time period during which the repeater downlink or uplink transmitter is transmitting signals” ; </w:t>
      </w:r>
    </w:p>
    <w:p w14:paraId="730677F7"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Transmitter transient period: “time period during which the transmitter is changing from the OFF period to the ON period or vice versa”</w:t>
      </w:r>
    </w:p>
    <w:p w14:paraId="5A35262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t xml:space="preserve"> Other definitions</w:t>
      </w:r>
    </w:p>
    <w:p w14:paraId="4404B34E"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3: No need for any definitions</w:t>
      </w:r>
    </w:p>
    <w:p w14:paraId="035F7FB8"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B37B2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T</w:t>
      </w:r>
      <w:r>
        <w:rPr>
          <w:rFonts w:eastAsia="游明朝"/>
          <w:color w:val="0070C0"/>
          <w:szCs w:val="24"/>
          <w:lang w:eastAsia="ja-JP"/>
        </w:rPr>
        <w:t>BD</w:t>
      </w:r>
    </w:p>
    <w:p w14:paraId="5D8861AE"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alternative proposal. If Option 3 is preferred, please provide arguments.</w:t>
      </w:r>
    </w:p>
    <w:p w14:paraId="54183A3C" w14:textId="77777777" w:rsidR="00BC6455" w:rsidRDefault="00EE2270">
      <w:pPr>
        <w:pStyle w:val="Heading3"/>
        <w:rPr>
          <w:sz w:val="24"/>
          <w:szCs w:val="16"/>
        </w:rPr>
      </w:pPr>
      <w:r>
        <w:rPr>
          <w:sz w:val="24"/>
          <w:szCs w:val="16"/>
        </w:rPr>
        <w:t>Sub-topic 2-6</w:t>
      </w:r>
    </w:p>
    <w:p w14:paraId="407F0177" w14:textId="77777777" w:rsidR="00BC6455" w:rsidRDefault="00EE2270">
      <w:pPr>
        <w:rPr>
          <w:rFonts w:eastAsia="游明朝"/>
          <w:iCs/>
          <w:color w:val="0070C0"/>
          <w:lang w:val="en-US" w:eastAsia="ja-JP"/>
        </w:rPr>
      </w:pPr>
      <w:r>
        <w:rPr>
          <w:iCs/>
          <w:color w:val="0070C0"/>
          <w:lang w:val="en-US" w:eastAsia="zh-CN"/>
        </w:rPr>
        <w:t>Handling of exceptions for group delay</w:t>
      </w:r>
    </w:p>
    <w:p w14:paraId="6367FAC2" w14:textId="77777777" w:rsidR="00BC6455" w:rsidRDefault="00EE2270">
      <w:pPr>
        <w:rPr>
          <w:b/>
          <w:color w:val="0070C0"/>
          <w:u w:val="single"/>
          <w:lang w:eastAsia="ko-KR"/>
        </w:rPr>
      </w:pPr>
      <w:r>
        <w:rPr>
          <w:b/>
          <w:color w:val="0070C0"/>
          <w:u w:val="single"/>
          <w:lang w:eastAsia="ko-KR"/>
        </w:rPr>
        <w:t>Issue 2-6: Exceptions for group delay</w:t>
      </w:r>
    </w:p>
    <w:p w14:paraId="270BDE1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53C44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extended group delay and deployment restrictions are indicated by vendor declaration.</w:t>
      </w:r>
    </w:p>
    <w:p w14:paraId="619D291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653F1127"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81FA4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86B7252" w14:textId="77777777" w:rsidR="00BC6455" w:rsidRDefault="00EE2270">
      <w:pPr>
        <w:spacing w:after="120"/>
        <w:rPr>
          <w:rFonts w:eastAsia="游明朝"/>
          <w:color w:val="0070C0"/>
          <w:szCs w:val="24"/>
          <w:lang w:eastAsia="ja-JP"/>
        </w:rPr>
      </w:pPr>
      <w:r>
        <w:rPr>
          <w:rFonts w:eastAsia="游明朝"/>
          <w:color w:val="0070C0"/>
          <w:szCs w:val="24"/>
          <w:lang w:eastAsia="ja-JP"/>
        </w:rPr>
        <w:t>If Option 2 is preferred, please provide an alternative proposal.</w:t>
      </w:r>
    </w:p>
    <w:p w14:paraId="4D0DAFA5" w14:textId="77777777" w:rsidR="00BC6455" w:rsidRDefault="00EE2270">
      <w:pPr>
        <w:pStyle w:val="Heading3"/>
        <w:rPr>
          <w:sz w:val="24"/>
          <w:szCs w:val="16"/>
        </w:rPr>
      </w:pPr>
      <w:r>
        <w:rPr>
          <w:sz w:val="24"/>
          <w:szCs w:val="16"/>
        </w:rPr>
        <w:t>Sub-topic 2-7</w:t>
      </w:r>
    </w:p>
    <w:p w14:paraId="21183086" w14:textId="77777777" w:rsidR="00BC6455" w:rsidRDefault="00EE2270">
      <w:pPr>
        <w:rPr>
          <w:rFonts w:eastAsia="游明朝"/>
          <w:iCs/>
          <w:color w:val="0070C0"/>
          <w:lang w:val="en-US" w:eastAsia="ja-JP"/>
        </w:rPr>
      </w:pPr>
      <w:r>
        <w:rPr>
          <w:rFonts w:eastAsia="游明朝" w:hint="eastAsia"/>
          <w:iCs/>
          <w:color w:val="0070C0"/>
          <w:lang w:val="en-US" w:eastAsia="ja-JP"/>
        </w:rPr>
        <w:t>H</w:t>
      </w:r>
      <w:r>
        <w:rPr>
          <w:rFonts w:eastAsia="游明朝"/>
          <w:iCs/>
          <w:color w:val="0070C0"/>
          <w:lang w:val="en-US" w:eastAsia="ja-JP"/>
        </w:rPr>
        <w:t>andling of the long delay repeater</w:t>
      </w:r>
    </w:p>
    <w:p w14:paraId="380A4784" w14:textId="77777777" w:rsidR="00BC6455" w:rsidRDefault="00EE2270">
      <w:pPr>
        <w:rPr>
          <w:b/>
          <w:color w:val="0070C0"/>
          <w:u w:val="single"/>
          <w:lang w:eastAsia="ko-KR"/>
        </w:rPr>
      </w:pPr>
      <w:r>
        <w:rPr>
          <w:b/>
          <w:color w:val="0070C0"/>
          <w:u w:val="single"/>
          <w:lang w:eastAsia="ko-KR"/>
        </w:rPr>
        <w:t>Issue 2-7: Long Delay Repeater handling</w:t>
      </w:r>
    </w:p>
    <w:p w14:paraId="7D666DB0"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8AF7D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color w:val="0070C0"/>
          <w:szCs w:val="24"/>
          <w:lang w:eastAsia="zh-CN"/>
        </w:rPr>
        <w:t>The long delay repeaters must meet the DL and UL transition time requirements without accounting for the group delay. This can be taken into account in the test definition to be agreed in the conformance part.</w:t>
      </w:r>
    </w:p>
    <w:p w14:paraId="3753CE1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251675B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AFB9A3"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15718439" w14:textId="77777777" w:rsidR="00BC6455" w:rsidRDefault="00EE2270">
      <w:pPr>
        <w:spacing w:after="120"/>
        <w:rPr>
          <w:rFonts w:eastAsia="游明朝"/>
          <w:color w:val="0070C0"/>
          <w:szCs w:val="24"/>
          <w:lang w:eastAsia="ja-JP"/>
        </w:rPr>
      </w:pPr>
      <w:r>
        <w:rPr>
          <w:rFonts w:eastAsia="游明朝"/>
          <w:color w:val="0070C0"/>
          <w:szCs w:val="24"/>
          <w:lang w:eastAsia="ja-JP"/>
        </w:rPr>
        <w:t>If Option 2 is preferred, please provide an alternative proposal.</w:t>
      </w:r>
    </w:p>
    <w:p w14:paraId="3EEA48A9" w14:textId="77777777" w:rsidR="00BC6455" w:rsidRDefault="00EE2270">
      <w:pPr>
        <w:pStyle w:val="Heading3"/>
        <w:rPr>
          <w:sz w:val="24"/>
          <w:szCs w:val="16"/>
        </w:rPr>
      </w:pPr>
      <w:r>
        <w:rPr>
          <w:sz w:val="24"/>
          <w:szCs w:val="16"/>
        </w:rPr>
        <w:t>Sub-topic 2-8</w:t>
      </w:r>
    </w:p>
    <w:p w14:paraId="3CF25FF3" w14:textId="77777777" w:rsidR="00BC6455" w:rsidRDefault="00EE2270">
      <w:pPr>
        <w:rPr>
          <w:rFonts w:eastAsia="游明朝"/>
          <w:iCs/>
          <w:color w:val="0070C0"/>
          <w:lang w:val="en-US" w:eastAsia="ja-JP"/>
        </w:rPr>
      </w:pPr>
      <w:r>
        <w:rPr>
          <w:rFonts w:eastAsia="游明朝" w:hint="eastAsia"/>
          <w:iCs/>
          <w:color w:val="0070C0"/>
          <w:lang w:val="en-US" w:eastAsia="ja-JP"/>
        </w:rPr>
        <w:t>L</w:t>
      </w:r>
      <w:r>
        <w:rPr>
          <w:rFonts w:eastAsia="游明朝"/>
          <w:iCs/>
          <w:color w:val="0070C0"/>
          <w:lang w:val="en-US" w:eastAsia="ja-JP"/>
        </w:rPr>
        <w:t>ong delay repeater related specs handling</w:t>
      </w:r>
    </w:p>
    <w:p w14:paraId="3957BDFA" w14:textId="77777777" w:rsidR="00BC6455" w:rsidRDefault="00EE2270">
      <w:pPr>
        <w:rPr>
          <w:b/>
          <w:color w:val="0070C0"/>
          <w:u w:val="single"/>
          <w:lang w:eastAsia="ko-KR"/>
        </w:rPr>
      </w:pPr>
      <w:r>
        <w:rPr>
          <w:b/>
          <w:color w:val="0070C0"/>
          <w:u w:val="single"/>
          <w:lang w:eastAsia="ko-KR"/>
        </w:rPr>
        <w:t>Issue 2-8: Long delay repeater spec handling</w:t>
      </w:r>
    </w:p>
    <w:p w14:paraId="761FEB58"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19492C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Definitions and interfaces are required for the long delay repeater</w:t>
      </w:r>
    </w:p>
    <w:p w14:paraId="7BCF568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Nothing special is needed</w:t>
      </w:r>
    </w:p>
    <w:p w14:paraId="5C372D0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C7DB3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color w:val="0070C0"/>
          <w:szCs w:val="24"/>
          <w:lang w:eastAsia="ja-JP"/>
        </w:rPr>
        <w:t>TBD</w:t>
      </w:r>
    </w:p>
    <w:p w14:paraId="4D325746"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1 is preferred, please provide some concrete proposals. If Option 2 is preferred, please provide arguments</w:t>
      </w:r>
    </w:p>
    <w:p w14:paraId="1F4B0767" w14:textId="77777777" w:rsidR="00BC6455" w:rsidRDefault="00EE2270">
      <w:pPr>
        <w:pStyle w:val="Heading3"/>
        <w:rPr>
          <w:sz w:val="24"/>
          <w:szCs w:val="16"/>
        </w:rPr>
      </w:pPr>
      <w:r>
        <w:rPr>
          <w:sz w:val="24"/>
          <w:szCs w:val="16"/>
        </w:rPr>
        <w:t>Sub-topic 2-9</w:t>
      </w:r>
    </w:p>
    <w:p w14:paraId="1C67AE45" w14:textId="77777777" w:rsidR="00BC6455" w:rsidRDefault="00EE2270">
      <w:pPr>
        <w:rPr>
          <w:rFonts w:eastAsia="游明朝"/>
          <w:iCs/>
          <w:color w:val="0070C0"/>
          <w:lang w:val="en-US" w:eastAsia="ja-JP"/>
        </w:rPr>
      </w:pPr>
      <w:r>
        <w:rPr>
          <w:rFonts w:eastAsia="游明朝" w:hint="eastAsia"/>
          <w:iCs/>
          <w:color w:val="0070C0"/>
          <w:lang w:val="en-US" w:eastAsia="ja-JP"/>
        </w:rPr>
        <w:t>T</w:t>
      </w:r>
      <w:r>
        <w:rPr>
          <w:rFonts w:eastAsia="游明朝"/>
          <w:iCs/>
          <w:color w:val="0070C0"/>
          <w:lang w:val="en-US" w:eastAsia="ja-JP"/>
        </w:rPr>
        <w:t>DD Switching requirement and diagrams</w:t>
      </w:r>
    </w:p>
    <w:p w14:paraId="50955B37" w14:textId="77777777" w:rsidR="00BC6455" w:rsidRDefault="00EE2270">
      <w:pPr>
        <w:rPr>
          <w:b/>
          <w:color w:val="0070C0"/>
          <w:u w:val="single"/>
          <w:lang w:eastAsia="ko-KR"/>
        </w:rPr>
      </w:pPr>
      <w:r>
        <w:rPr>
          <w:b/>
          <w:color w:val="0070C0"/>
          <w:u w:val="single"/>
          <w:lang w:eastAsia="ko-KR"/>
        </w:rPr>
        <w:t>Issue 2-9: Switching requirement and diagrame</w:t>
      </w:r>
    </w:p>
    <w:p w14:paraId="0CD93822"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44B1A17"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Should a diagram for switching be included in the specifications? If yes, any comments on the diagrams proposed in R4-2205968?</w:t>
      </w:r>
    </w:p>
    <w:p w14:paraId="50349E80"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need for any diagrams</w:t>
      </w:r>
    </w:p>
    <w:p w14:paraId="0DB16C8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9DD46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43E97CCE" w14:textId="77777777" w:rsidR="00BC6455" w:rsidRDefault="00EE2270">
      <w:pPr>
        <w:spacing w:after="120"/>
        <w:rPr>
          <w:rFonts w:eastAsia="游明朝"/>
          <w:color w:val="0070C0"/>
          <w:szCs w:val="24"/>
          <w:lang w:eastAsia="ja-JP"/>
        </w:rPr>
      </w:pPr>
      <w:r>
        <w:rPr>
          <w:rFonts w:eastAsia="游明朝"/>
          <w:color w:val="0070C0"/>
          <w:szCs w:val="24"/>
          <w:lang w:eastAsia="ja-JP"/>
        </w:rPr>
        <w:t>If option 1 is preferred, please provide comments on the diagrams proposed</w:t>
      </w:r>
    </w:p>
    <w:p w14:paraId="6F65D66E" w14:textId="77777777" w:rsidR="00BC6455" w:rsidRDefault="00BC6455">
      <w:pPr>
        <w:spacing w:after="120"/>
        <w:rPr>
          <w:rFonts w:eastAsia="游明朝"/>
          <w:color w:val="0070C0"/>
          <w:szCs w:val="24"/>
          <w:lang w:eastAsia="ja-JP"/>
        </w:rPr>
      </w:pPr>
    </w:p>
    <w:p w14:paraId="30E033DF" w14:textId="77777777" w:rsidR="00BC6455" w:rsidRPr="00BC6455" w:rsidRDefault="00EE2270">
      <w:pPr>
        <w:pStyle w:val="Heading2"/>
        <w:rPr>
          <w:lang w:val="en-US"/>
          <w:rPrChange w:id="294" w:author="Thomas Chapman" w:date="2022-02-21T09:30:00Z">
            <w:rPr/>
          </w:rPrChange>
        </w:rPr>
      </w:pPr>
      <w:r>
        <w:rPr>
          <w:lang w:val="en-US"/>
          <w:rPrChange w:id="295" w:author="Thomas Chapman" w:date="2022-02-21T09:30:00Z">
            <w:rPr/>
          </w:rPrChange>
        </w:rPr>
        <w:t xml:space="preserve">Companies views’ collection for 1st round </w:t>
      </w:r>
    </w:p>
    <w:p w14:paraId="2432B9DF" w14:textId="77777777" w:rsidR="00BC6455" w:rsidRDefault="00EE2270">
      <w:pPr>
        <w:pStyle w:val="Heading3"/>
        <w:rPr>
          <w:sz w:val="24"/>
          <w:szCs w:val="16"/>
        </w:rPr>
      </w:pPr>
      <w:r>
        <w:rPr>
          <w:sz w:val="24"/>
          <w:szCs w:val="16"/>
        </w:rPr>
        <w:t xml:space="preserve">Open issues </w:t>
      </w:r>
    </w:p>
    <w:p w14:paraId="49115AE8"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BC6455" w14:paraId="3F47891E" w14:textId="77777777">
        <w:tc>
          <w:tcPr>
            <w:tcW w:w="1236" w:type="dxa"/>
          </w:tcPr>
          <w:p w14:paraId="39D94748"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905631"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77510EBE" w14:textId="77777777">
        <w:tc>
          <w:tcPr>
            <w:tcW w:w="1236" w:type="dxa"/>
          </w:tcPr>
          <w:p w14:paraId="36640C48"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737EB77" w14:textId="77777777" w:rsidR="00BC6455" w:rsidRDefault="00BC6455">
            <w:pPr>
              <w:spacing w:after="120"/>
              <w:rPr>
                <w:rFonts w:eastAsiaTheme="minorEastAsia"/>
                <w:color w:val="0070C0"/>
                <w:lang w:val="en-US" w:eastAsia="zh-CN"/>
              </w:rPr>
            </w:pPr>
          </w:p>
        </w:tc>
      </w:tr>
      <w:tr w:rsidR="00BC6455" w14:paraId="0C4843BA" w14:textId="77777777">
        <w:trPr>
          <w:ins w:id="296" w:author="CATT" w:date="2022-02-21T15:15:00Z"/>
        </w:trPr>
        <w:tc>
          <w:tcPr>
            <w:tcW w:w="1236" w:type="dxa"/>
          </w:tcPr>
          <w:p w14:paraId="7BAF790B" w14:textId="77777777" w:rsidR="00BC6455" w:rsidRDefault="00EE2270">
            <w:pPr>
              <w:spacing w:after="120"/>
              <w:rPr>
                <w:ins w:id="297" w:author="CATT" w:date="2022-02-21T15:15:00Z"/>
                <w:rFonts w:eastAsiaTheme="minorEastAsia"/>
                <w:color w:val="0070C0"/>
                <w:lang w:val="en-US" w:eastAsia="zh-CN"/>
              </w:rPr>
            </w:pPr>
            <w:ins w:id="298" w:author="CATT" w:date="2022-02-21T15:16:00Z">
              <w:r>
                <w:rPr>
                  <w:rFonts w:eastAsiaTheme="minorEastAsia" w:hint="eastAsia"/>
                  <w:color w:val="0070C0"/>
                  <w:lang w:val="en-US" w:eastAsia="zh-CN"/>
                </w:rPr>
                <w:t>CATT</w:t>
              </w:r>
            </w:ins>
          </w:p>
        </w:tc>
        <w:tc>
          <w:tcPr>
            <w:tcW w:w="8395" w:type="dxa"/>
          </w:tcPr>
          <w:p w14:paraId="15C39C1A" w14:textId="77777777" w:rsidR="00BC6455" w:rsidRDefault="00EE2270">
            <w:pPr>
              <w:spacing w:after="120"/>
              <w:rPr>
                <w:ins w:id="299" w:author="CATT" w:date="2022-02-21T15:15:00Z"/>
                <w:rFonts w:eastAsiaTheme="minorEastAsia"/>
                <w:color w:val="0070C0"/>
                <w:lang w:val="en-US" w:eastAsia="zh-CN"/>
              </w:rPr>
            </w:pPr>
            <w:ins w:id="300" w:author="CATT" w:date="2022-02-21T15:16:00Z">
              <w:r>
                <w:rPr>
                  <w:rFonts w:eastAsiaTheme="minorEastAsia" w:hint="eastAsia"/>
                  <w:color w:val="0070C0"/>
                  <w:lang w:val="en-US" w:eastAsia="zh-CN"/>
                </w:rPr>
                <w:t>We have different understanding with option 1. We discussed with TE vendors, TE can find the correct timing according to the output signal. EVM test doesn</w:t>
              </w:r>
              <w:r>
                <w:rPr>
                  <w:rFonts w:eastAsiaTheme="minorEastAsia"/>
                  <w:color w:val="0070C0"/>
                  <w:lang w:val="en-US" w:eastAsia="zh-CN"/>
                </w:rPr>
                <w:t>’</w:t>
              </w:r>
              <w:r>
                <w:rPr>
                  <w:rFonts w:eastAsiaTheme="minorEastAsia" w:hint="eastAsia"/>
                  <w:color w:val="0070C0"/>
                  <w:lang w:val="en-US" w:eastAsia="zh-CN"/>
                </w:rPr>
                <w:t xml:space="preserve">t need the group delay </w:t>
              </w:r>
              <w:r>
                <w:rPr>
                  <w:rFonts w:eastAsiaTheme="minorEastAsia"/>
                  <w:color w:val="0070C0"/>
                  <w:lang w:val="en-US" w:eastAsia="zh-CN"/>
                </w:rPr>
                <w:t>information</w:t>
              </w:r>
              <w:r>
                <w:rPr>
                  <w:rFonts w:eastAsiaTheme="minorEastAsia" w:hint="eastAsia"/>
                  <w:color w:val="0070C0"/>
                  <w:lang w:val="en-US" w:eastAsia="zh-CN"/>
                </w:rPr>
                <w:t>.</w:t>
              </w:r>
            </w:ins>
          </w:p>
        </w:tc>
      </w:tr>
      <w:tr w:rsidR="00BC6455" w14:paraId="332DF0F7" w14:textId="77777777">
        <w:trPr>
          <w:ins w:id="301" w:author="Thomas Chapman" w:date="2022-02-21T09:54:00Z"/>
        </w:trPr>
        <w:tc>
          <w:tcPr>
            <w:tcW w:w="1236" w:type="dxa"/>
          </w:tcPr>
          <w:p w14:paraId="4B5AE57A" w14:textId="77777777" w:rsidR="00BC6455" w:rsidRDefault="00EE2270">
            <w:pPr>
              <w:spacing w:after="120"/>
              <w:rPr>
                <w:ins w:id="302" w:author="Thomas Chapman" w:date="2022-02-21T09:54:00Z"/>
                <w:rFonts w:eastAsiaTheme="minorEastAsia"/>
                <w:color w:val="0070C0"/>
                <w:lang w:val="en-US" w:eastAsia="zh-CN"/>
              </w:rPr>
            </w:pPr>
            <w:ins w:id="303" w:author="Thomas Chapman" w:date="2022-02-21T09:54:00Z">
              <w:r>
                <w:rPr>
                  <w:rFonts w:eastAsiaTheme="minorEastAsia"/>
                  <w:color w:val="0070C0"/>
                  <w:lang w:val="en-US" w:eastAsia="zh-CN"/>
                </w:rPr>
                <w:t>Ericsson</w:t>
              </w:r>
            </w:ins>
          </w:p>
        </w:tc>
        <w:tc>
          <w:tcPr>
            <w:tcW w:w="8395" w:type="dxa"/>
          </w:tcPr>
          <w:p w14:paraId="792247EB" w14:textId="77777777" w:rsidR="00BC6455" w:rsidRDefault="00EE2270">
            <w:pPr>
              <w:spacing w:after="120"/>
              <w:rPr>
                <w:ins w:id="304" w:author="Thomas Chapman" w:date="2022-02-21T09:54:00Z"/>
                <w:rFonts w:eastAsiaTheme="minorEastAsia"/>
                <w:color w:val="0070C0"/>
                <w:lang w:val="en-US" w:eastAsia="zh-CN"/>
              </w:rPr>
            </w:pPr>
            <w:ins w:id="305" w:author="Thomas Chapman" w:date="2022-02-21T09:54:00Z">
              <w:r>
                <w:rPr>
                  <w:rFonts w:eastAsiaTheme="minorEastAsia"/>
                  <w:color w:val="0070C0"/>
                  <w:lang w:val="en-US" w:eastAsia="zh-CN"/>
                </w:rPr>
                <w:t>This can be discussed more during the conformance phase. It may depend on the test setup</w:t>
              </w:r>
            </w:ins>
          </w:p>
        </w:tc>
      </w:tr>
      <w:tr w:rsidR="00BC6455" w14:paraId="443180D2" w14:textId="77777777">
        <w:trPr>
          <w:ins w:id="306" w:author="Moderator - Huawei-RKy" w:date="2022-02-21T10:33:00Z"/>
        </w:trPr>
        <w:tc>
          <w:tcPr>
            <w:tcW w:w="1236" w:type="dxa"/>
          </w:tcPr>
          <w:p w14:paraId="04821178" w14:textId="77777777" w:rsidR="00BC6455" w:rsidRDefault="00EE2270">
            <w:pPr>
              <w:spacing w:after="120"/>
              <w:rPr>
                <w:ins w:id="307" w:author="Moderator - Huawei-RKy" w:date="2022-02-21T10:33:00Z"/>
                <w:rFonts w:eastAsiaTheme="minorEastAsia"/>
                <w:color w:val="0070C0"/>
                <w:lang w:val="en-US" w:eastAsia="zh-CN"/>
              </w:rPr>
            </w:pPr>
            <w:ins w:id="308" w:author="Moderator - Huawei-RKy" w:date="2022-02-21T10: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CE4E4FD" w14:textId="77777777" w:rsidR="00BC6455" w:rsidRDefault="00EE2270">
            <w:pPr>
              <w:spacing w:after="120"/>
              <w:rPr>
                <w:ins w:id="309" w:author="Moderator - Huawei-RKy" w:date="2022-02-21T10:33:00Z"/>
                <w:rFonts w:eastAsiaTheme="minorEastAsia"/>
                <w:color w:val="0070C0"/>
                <w:lang w:val="en-US" w:eastAsia="zh-CN"/>
              </w:rPr>
            </w:pPr>
            <w:ins w:id="310" w:author="Moderator - Huawei-RKy" w:date="2022-02-21T10:33:00Z">
              <w:r>
                <w:rPr>
                  <w:rFonts w:eastAsiaTheme="minorEastAsia" w:hint="eastAsia"/>
                  <w:color w:val="0070C0"/>
                  <w:lang w:val="en-US" w:eastAsia="zh-CN"/>
                </w:rPr>
                <w:t>N</w:t>
              </w:r>
              <w:r>
                <w:rPr>
                  <w:rFonts w:eastAsiaTheme="minorEastAsia"/>
                  <w:color w:val="0070C0"/>
                  <w:lang w:val="en-US" w:eastAsia="zh-CN"/>
                </w:rPr>
                <w:t xml:space="preserve">ot sure why the group delay is needed for testing, test equipment can measure </w:t>
              </w:r>
            </w:ins>
            <w:ins w:id="311" w:author="Moderator - Huawei-RKy" w:date="2022-02-21T10:34:00Z">
              <w:r>
                <w:rPr>
                  <w:rFonts w:eastAsiaTheme="minorEastAsia"/>
                  <w:color w:val="0070C0"/>
                  <w:lang w:val="en-US" w:eastAsia="zh-CN"/>
                </w:rPr>
                <w:t>EVM without tghsi knowledge</w:t>
              </w:r>
            </w:ins>
          </w:p>
        </w:tc>
      </w:tr>
      <w:tr w:rsidR="00BC6455" w14:paraId="0BBB544F" w14:textId="77777777">
        <w:trPr>
          <w:ins w:id="312" w:author="Mustafa Emara" w:date="2022-02-21T15:40:00Z"/>
        </w:trPr>
        <w:tc>
          <w:tcPr>
            <w:tcW w:w="1236" w:type="dxa"/>
          </w:tcPr>
          <w:p w14:paraId="3A27D9FF" w14:textId="77777777" w:rsidR="00BC6455" w:rsidRDefault="00EE2270">
            <w:pPr>
              <w:spacing w:after="120"/>
              <w:rPr>
                <w:ins w:id="313" w:author="Mustafa Emara" w:date="2022-02-21T15:40:00Z"/>
                <w:rFonts w:eastAsiaTheme="minorEastAsia"/>
                <w:color w:val="0070C0"/>
                <w:lang w:val="en-US" w:eastAsia="zh-CN"/>
              </w:rPr>
            </w:pPr>
            <w:ins w:id="314" w:author="Mustafa Emara" w:date="2022-02-21T15:40:00Z">
              <w:r>
                <w:rPr>
                  <w:rFonts w:eastAsiaTheme="minorEastAsia"/>
                  <w:color w:val="0070C0"/>
                  <w:lang w:val="en-US" w:eastAsia="zh-CN"/>
                </w:rPr>
                <w:t>Qualcomm</w:t>
              </w:r>
            </w:ins>
          </w:p>
        </w:tc>
        <w:tc>
          <w:tcPr>
            <w:tcW w:w="8395" w:type="dxa"/>
          </w:tcPr>
          <w:p w14:paraId="25E2E015" w14:textId="77777777" w:rsidR="00BC6455" w:rsidRDefault="00EE2270">
            <w:pPr>
              <w:spacing w:after="120"/>
              <w:rPr>
                <w:ins w:id="315" w:author="Mustafa Emara" w:date="2022-02-21T15:40:00Z"/>
                <w:rFonts w:eastAsiaTheme="minorEastAsia"/>
                <w:color w:val="0070C0"/>
                <w:lang w:val="en-US" w:eastAsia="zh-CN"/>
              </w:rPr>
            </w:pPr>
            <w:ins w:id="316" w:author="Mustafa Emara" w:date="2022-02-21T16:01:00Z">
              <w:r>
                <w:rPr>
                  <w:rFonts w:eastAsiaTheme="minorEastAsia"/>
                  <w:color w:val="0070C0"/>
                  <w:lang w:val="en-US" w:eastAsia="zh-CN"/>
                </w:rPr>
                <w:t xml:space="preserve">We prefer to discuss this during the conformance discussion. Moreover, </w:t>
              </w:r>
            </w:ins>
            <w:ins w:id="317" w:author="Mustafa Emara" w:date="2022-02-21T15:52:00Z">
              <w:r>
                <w:rPr>
                  <w:rFonts w:eastAsiaTheme="minorEastAsia"/>
                  <w:color w:val="0070C0"/>
                  <w:lang w:val="en-US" w:eastAsia="zh-CN"/>
                </w:rPr>
                <w:t>EVM measurement can be conducted without g</w:t>
              </w:r>
            </w:ins>
            <w:ins w:id="318" w:author="Mustafa Emara" w:date="2022-02-21T15:53:00Z">
              <w:r>
                <w:rPr>
                  <w:rFonts w:eastAsiaTheme="minorEastAsia"/>
                  <w:color w:val="0070C0"/>
                  <w:lang w:val="en-US" w:eastAsia="zh-CN"/>
                </w:rPr>
                <w:t xml:space="preserve">roup delay knowledge, </w:t>
              </w:r>
            </w:ins>
          </w:p>
        </w:tc>
      </w:tr>
      <w:tr w:rsidR="00BC6455" w14:paraId="57E92ABB" w14:textId="77777777">
        <w:trPr>
          <w:ins w:id="319" w:author="Nokia" w:date="2022-02-22T11:13:00Z"/>
        </w:trPr>
        <w:tc>
          <w:tcPr>
            <w:tcW w:w="1236" w:type="dxa"/>
          </w:tcPr>
          <w:p w14:paraId="2C9E0389" w14:textId="77777777" w:rsidR="00BC6455" w:rsidRDefault="00EE2270">
            <w:pPr>
              <w:spacing w:after="120"/>
              <w:rPr>
                <w:ins w:id="320" w:author="Nokia" w:date="2022-02-22T11:13:00Z"/>
                <w:rFonts w:eastAsiaTheme="minorEastAsia"/>
                <w:color w:val="0070C0"/>
                <w:lang w:val="en-US" w:eastAsia="zh-CN"/>
              </w:rPr>
            </w:pPr>
            <w:ins w:id="321" w:author="Nokia" w:date="2022-02-22T11:13:00Z">
              <w:r>
                <w:rPr>
                  <w:rFonts w:eastAsiaTheme="minorEastAsia"/>
                  <w:color w:val="0070C0"/>
                  <w:lang w:val="en-US" w:eastAsia="zh-CN"/>
                </w:rPr>
                <w:t>Nokia, Nokia Shanghai Bell</w:t>
              </w:r>
            </w:ins>
          </w:p>
        </w:tc>
        <w:tc>
          <w:tcPr>
            <w:tcW w:w="8395" w:type="dxa"/>
          </w:tcPr>
          <w:p w14:paraId="44FA7862" w14:textId="77777777" w:rsidR="00BC6455" w:rsidRDefault="00EE2270">
            <w:pPr>
              <w:spacing w:after="120"/>
              <w:rPr>
                <w:ins w:id="322" w:author="Nokia" w:date="2022-02-22T11:13:00Z"/>
                <w:rFonts w:eastAsiaTheme="minorEastAsia"/>
                <w:color w:val="0070C0"/>
                <w:lang w:val="en-US" w:eastAsia="zh-CN"/>
              </w:rPr>
            </w:pPr>
            <w:ins w:id="323" w:author="Nokia" w:date="2022-02-22T11:13:00Z">
              <w:r>
                <w:rPr>
                  <w:rFonts w:eastAsiaTheme="minorEastAsia"/>
                  <w:color w:val="0070C0"/>
                  <w:lang w:val="en-US" w:eastAsia="zh-CN"/>
                </w:rPr>
                <w:t>This issue should be discussed during conformance part of work item.</w:t>
              </w:r>
            </w:ins>
          </w:p>
        </w:tc>
      </w:tr>
      <w:tr w:rsidR="00BC6455" w14:paraId="24F503F4" w14:textId="77777777">
        <w:trPr>
          <w:ins w:id="324" w:author="ZTE-Sang Sun" w:date="2022-02-22T22:52:00Z"/>
        </w:trPr>
        <w:tc>
          <w:tcPr>
            <w:tcW w:w="1236" w:type="dxa"/>
          </w:tcPr>
          <w:p w14:paraId="27192DB0" w14:textId="77777777" w:rsidR="00BC6455" w:rsidRDefault="00EE2270">
            <w:pPr>
              <w:spacing w:after="120"/>
              <w:rPr>
                <w:ins w:id="325" w:author="ZTE-Sang Sun" w:date="2022-02-22T22:52:00Z"/>
                <w:rFonts w:eastAsiaTheme="minorEastAsia"/>
                <w:color w:val="0070C0"/>
                <w:lang w:val="en-US" w:eastAsia="zh-CN"/>
              </w:rPr>
            </w:pPr>
            <w:ins w:id="326" w:author="ZTE-Sang Sun" w:date="2022-02-22T22:52:00Z">
              <w:r>
                <w:rPr>
                  <w:rFonts w:eastAsiaTheme="minorEastAsia" w:hint="eastAsia"/>
                  <w:color w:val="0070C0"/>
                  <w:lang w:val="en-US" w:eastAsia="zh-CN"/>
                </w:rPr>
                <w:t>ZTE</w:t>
              </w:r>
            </w:ins>
          </w:p>
        </w:tc>
        <w:tc>
          <w:tcPr>
            <w:tcW w:w="8395" w:type="dxa"/>
          </w:tcPr>
          <w:p w14:paraId="0BFA860B" w14:textId="77777777" w:rsidR="00BC6455" w:rsidRDefault="00EE2270">
            <w:pPr>
              <w:spacing w:after="120"/>
              <w:rPr>
                <w:ins w:id="327" w:author="ZTE-Sang Sun" w:date="2022-02-22T22:52:00Z"/>
                <w:rFonts w:eastAsiaTheme="minorEastAsia"/>
                <w:color w:val="0070C0"/>
                <w:lang w:val="en-US" w:eastAsia="zh-CN"/>
              </w:rPr>
            </w:pPr>
            <w:ins w:id="328" w:author="ZTE-Sang Sun" w:date="2022-02-22T22:52:00Z">
              <w:r>
                <w:rPr>
                  <w:rFonts w:eastAsiaTheme="minorEastAsia" w:hint="eastAsia"/>
                  <w:color w:val="0070C0"/>
                  <w:lang w:val="en-US" w:eastAsia="zh-CN"/>
                </w:rPr>
                <w:t>We prefer to discuss this issue during the conformance phase.</w:t>
              </w:r>
            </w:ins>
          </w:p>
        </w:tc>
      </w:tr>
      <w:tr w:rsidR="00A12BB8" w14:paraId="36852F6F" w14:textId="77777777">
        <w:trPr>
          <w:ins w:id="329" w:author="Tetsu Ikeda" w:date="2022-02-23T21:49:00Z"/>
        </w:trPr>
        <w:tc>
          <w:tcPr>
            <w:tcW w:w="1236" w:type="dxa"/>
          </w:tcPr>
          <w:p w14:paraId="66A564B5" w14:textId="77777777" w:rsidR="00A12BB8" w:rsidRDefault="00A12BB8" w:rsidP="00A12BB8">
            <w:pPr>
              <w:spacing w:after="120"/>
              <w:rPr>
                <w:ins w:id="330" w:author="Tetsu Ikeda" w:date="2022-02-23T21:49:00Z"/>
                <w:rFonts w:eastAsiaTheme="minorEastAsia"/>
                <w:color w:val="0070C0"/>
                <w:lang w:val="en-US" w:eastAsia="zh-CN"/>
              </w:rPr>
            </w:pPr>
            <w:ins w:id="331" w:author="Tetsu Ikeda" w:date="2022-02-23T21:49:00Z">
              <w:r>
                <w:rPr>
                  <w:rFonts w:hint="eastAsia"/>
                  <w:color w:val="0070C0"/>
                  <w:lang w:val="en-US" w:eastAsia="ja-JP"/>
                </w:rPr>
                <w:t>N</w:t>
              </w:r>
              <w:r>
                <w:rPr>
                  <w:color w:val="0070C0"/>
                  <w:lang w:val="en-US" w:eastAsia="ja-JP"/>
                </w:rPr>
                <w:t>EC</w:t>
              </w:r>
            </w:ins>
          </w:p>
        </w:tc>
        <w:tc>
          <w:tcPr>
            <w:tcW w:w="8395" w:type="dxa"/>
          </w:tcPr>
          <w:p w14:paraId="72154F04" w14:textId="77777777" w:rsidR="00A12BB8" w:rsidRDefault="00A12BB8" w:rsidP="00A12BB8">
            <w:pPr>
              <w:spacing w:after="120"/>
              <w:rPr>
                <w:ins w:id="332" w:author="Tetsu Ikeda" w:date="2022-02-23T21:49:00Z"/>
                <w:rFonts w:eastAsiaTheme="minorEastAsia"/>
                <w:color w:val="0070C0"/>
                <w:lang w:val="en-US" w:eastAsia="zh-CN"/>
              </w:rPr>
            </w:pPr>
            <w:ins w:id="333" w:author="Tetsu Ikeda" w:date="2022-02-23T21:49:00Z">
              <w:r>
                <w:rPr>
                  <w:rFonts w:hint="eastAsia"/>
                  <w:color w:val="0070C0"/>
                  <w:lang w:val="en-US" w:eastAsia="ja-JP"/>
                </w:rPr>
                <w:t>W</w:t>
              </w:r>
              <w:r>
                <w:rPr>
                  <w:color w:val="0070C0"/>
                  <w:lang w:val="en-US" w:eastAsia="ja-JP"/>
                </w:rPr>
                <w:t>e prefer to discuss this during the conformance phase.</w:t>
              </w:r>
            </w:ins>
          </w:p>
        </w:tc>
      </w:tr>
    </w:tbl>
    <w:p w14:paraId="2E798D37" w14:textId="77777777" w:rsidR="00BC6455" w:rsidRDefault="00EE2270">
      <w:pPr>
        <w:rPr>
          <w:color w:val="0070C0"/>
          <w:lang w:val="en-US" w:eastAsia="zh-CN"/>
        </w:rPr>
      </w:pPr>
      <w:r>
        <w:rPr>
          <w:rFonts w:hint="eastAsia"/>
          <w:color w:val="0070C0"/>
          <w:lang w:val="en-US" w:eastAsia="zh-CN"/>
        </w:rPr>
        <w:t xml:space="preserve"> </w:t>
      </w:r>
    </w:p>
    <w:p w14:paraId="082B534C"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38163665" w14:textId="77777777">
        <w:tc>
          <w:tcPr>
            <w:tcW w:w="1236" w:type="dxa"/>
          </w:tcPr>
          <w:p w14:paraId="012735B3"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843B22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44949B1F" w14:textId="77777777">
        <w:tc>
          <w:tcPr>
            <w:tcW w:w="1236" w:type="dxa"/>
          </w:tcPr>
          <w:p w14:paraId="473196C9"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726B8B" w14:textId="77777777" w:rsidR="00BC6455" w:rsidRDefault="00BC6455">
            <w:pPr>
              <w:spacing w:after="120"/>
              <w:rPr>
                <w:rFonts w:eastAsiaTheme="minorEastAsia"/>
                <w:color w:val="0070C0"/>
                <w:lang w:val="en-US" w:eastAsia="zh-CN"/>
              </w:rPr>
            </w:pPr>
          </w:p>
        </w:tc>
      </w:tr>
      <w:tr w:rsidR="00BC6455" w14:paraId="203AD397" w14:textId="77777777">
        <w:trPr>
          <w:ins w:id="334" w:author="CATT" w:date="2022-02-21T15:16:00Z"/>
        </w:trPr>
        <w:tc>
          <w:tcPr>
            <w:tcW w:w="1236" w:type="dxa"/>
          </w:tcPr>
          <w:p w14:paraId="140FD61F" w14:textId="77777777" w:rsidR="00BC6455" w:rsidRDefault="00EE2270">
            <w:pPr>
              <w:spacing w:after="120"/>
              <w:rPr>
                <w:ins w:id="335" w:author="CATT" w:date="2022-02-21T15:16:00Z"/>
                <w:rFonts w:eastAsiaTheme="minorEastAsia"/>
                <w:color w:val="0070C0"/>
                <w:lang w:val="en-US" w:eastAsia="zh-CN"/>
              </w:rPr>
            </w:pPr>
            <w:ins w:id="336" w:author="CATT" w:date="2022-02-21T15:16:00Z">
              <w:r>
                <w:rPr>
                  <w:rFonts w:eastAsiaTheme="minorEastAsia" w:hint="eastAsia"/>
                  <w:color w:val="0070C0"/>
                  <w:lang w:val="en-US" w:eastAsia="zh-CN"/>
                </w:rPr>
                <w:t>CATT</w:t>
              </w:r>
            </w:ins>
          </w:p>
        </w:tc>
        <w:tc>
          <w:tcPr>
            <w:tcW w:w="8395" w:type="dxa"/>
          </w:tcPr>
          <w:p w14:paraId="3E961F48" w14:textId="77777777" w:rsidR="00BC6455" w:rsidRDefault="00EE2270">
            <w:pPr>
              <w:spacing w:after="120"/>
              <w:rPr>
                <w:ins w:id="337" w:author="CATT" w:date="2022-02-21T15:16:00Z"/>
                <w:rFonts w:eastAsiaTheme="minorEastAsia"/>
                <w:color w:val="0070C0"/>
                <w:lang w:val="en-US" w:eastAsia="zh-CN"/>
              </w:rPr>
            </w:pPr>
            <w:ins w:id="338" w:author="CATT" w:date="2022-02-21T15:16:00Z">
              <w:r>
                <w:rPr>
                  <w:rFonts w:eastAsiaTheme="minorEastAsia" w:hint="eastAsia"/>
                  <w:color w:val="0070C0"/>
                  <w:lang w:val="en-US" w:eastAsia="zh-CN"/>
                </w:rPr>
                <w:t>We support option 1.</w:t>
              </w:r>
            </w:ins>
          </w:p>
        </w:tc>
      </w:tr>
      <w:tr w:rsidR="00BC6455" w14:paraId="7DC2D210" w14:textId="77777777">
        <w:trPr>
          <w:ins w:id="339" w:author="Thomas Chapman" w:date="2022-02-21T09:55:00Z"/>
        </w:trPr>
        <w:tc>
          <w:tcPr>
            <w:tcW w:w="1236" w:type="dxa"/>
          </w:tcPr>
          <w:p w14:paraId="0BD417CF" w14:textId="77777777" w:rsidR="00BC6455" w:rsidRDefault="00EE2270">
            <w:pPr>
              <w:spacing w:after="120"/>
              <w:rPr>
                <w:ins w:id="340" w:author="Thomas Chapman" w:date="2022-02-21T09:55:00Z"/>
                <w:rFonts w:eastAsiaTheme="minorEastAsia"/>
                <w:color w:val="0070C0"/>
                <w:lang w:val="en-US" w:eastAsia="zh-CN"/>
              </w:rPr>
            </w:pPr>
            <w:ins w:id="341" w:author="Thomas Chapman" w:date="2022-02-21T09:55:00Z">
              <w:r>
                <w:rPr>
                  <w:rFonts w:eastAsiaTheme="minorEastAsia"/>
                  <w:color w:val="0070C0"/>
                  <w:lang w:val="en-US" w:eastAsia="zh-CN"/>
                </w:rPr>
                <w:t>Ericsson</w:t>
              </w:r>
            </w:ins>
          </w:p>
        </w:tc>
        <w:tc>
          <w:tcPr>
            <w:tcW w:w="8395" w:type="dxa"/>
          </w:tcPr>
          <w:p w14:paraId="62A20C68" w14:textId="77777777" w:rsidR="00BC6455" w:rsidRDefault="00EE2270">
            <w:pPr>
              <w:spacing w:after="120"/>
              <w:rPr>
                <w:ins w:id="342" w:author="Thomas Chapman" w:date="2022-02-21T09:55:00Z"/>
                <w:rFonts w:eastAsiaTheme="minorEastAsia"/>
                <w:color w:val="0070C0"/>
                <w:lang w:val="en-US" w:eastAsia="zh-CN"/>
              </w:rPr>
            </w:pPr>
            <w:ins w:id="343" w:author="Thomas Chapman" w:date="2022-02-21T09:55:00Z">
              <w:r>
                <w:rPr>
                  <w:rFonts w:eastAsiaTheme="minorEastAsia"/>
                  <w:color w:val="0070C0"/>
                  <w:lang w:val="en-US" w:eastAsia="zh-CN"/>
                </w:rPr>
                <w:t xml:space="preserve">Our view is that there is no need for anything in addition to the already agreed EVM </w:t>
              </w:r>
            </w:ins>
            <w:ins w:id="344" w:author="Thomas Chapman" w:date="2022-02-21T09:56:00Z">
              <w:r>
                <w:rPr>
                  <w:rFonts w:eastAsiaTheme="minorEastAsia"/>
                  <w:color w:val="0070C0"/>
                  <w:lang w:val="en-US" w:eastAsia="zh-CN"/>
                </w:rPr>
                <w:t>requirement. If this is the same as option 1 then we are OK. Could the moderator clarify if option 1 is implying any need to add anything to the EVM requirement or not though ?</w:t>
              </w:r>
            </w:ins>
          </w:p>
        </w:tc>
      </w:tr>
      <w:tr w:rsidR="00BC6455" w14:paraId="5DBF5F24" w14:textId="77777777">
        <w:trPr>
          <w:ins w:id="345" w:author="Moderator - Huawei-RKy" w:date="2022-02-21T10:34:00Z"/>
        </w:trPr>
        <w:tc>
          <w:tcPr>
            <w:tcW w:w="1236" w:type="dxa"/>
          </w:tcPr>
          <w:p w14:paraId="36019950" w14:textId="77777777" w:rsidR="00BC6455" w:rsidRDefault="00EE2270">
            <w:pPr>
              <w:spacing w:after="120"/>
              <w:rPr>
                <w:ins w:id="346" w:author="Moderator - Huawei-RKy" w:date="2022-02-21T10:34:00Z"/>
                <w:rFonts w:eastAsiaTheme="minorEastAsia"/>
                <w:color w:val="0070C0"/>
                <w:lang w:val="en-US" w:eastAsia="zh-CN"/>
              </w:rPr>
            </w:pPr>
            <w:ins w:id="347" w:author="Moderator - Huawei-RKy" w:date="2022-02-21T10:3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663624F" w14:textId="77777777" w:rsidR="00BC6455" w:rsidRDefault="00EE2270">
            <w:pPr>
              <w:spacing w:after="120"/>
              <w:rPr>
                <w:ins w:id="348" w:author="Moderator - Huawei-RKy" w:date="2022-02-21T10:34:00Z"/>
                <w:rFonts w:eastAsiaTheme="minorEastAsia"/>
                <w:color w:val="0070C0"/>
                <w:lang w:val="en-US" w:eastAsia="zh-CN"/>
              </w:rPr>
            </w:pPr>
            <w:ins w:id="349" w:author="Moderator - Huawei-RKy" w:date="2022-02-21T10:38:00Z">
              <w:r>
                <w:rPr>
                  <w:rFonts w:eastAsiaTheme="minorEastAsia"/>
                  <w:color w:val="0070C0"/>
                  <w:lang w:val="en-US" w:eastAsia="zh-CN"/>
                </w:rPr>
                <w:t xml:space="preserve">For BS the EVM test model is different o the ON/OFF test model so if we test at same time then we would be moving away from the test models we use for BS. Might be better </w:t>
              </w:r>
            </w:ins>
            <w:ins w:id="350" w:author="Moderator - Huawei-RKy" w:date="2022-02-21T10:39:00Z">
              <w:r>
                <w:rPr>
                  <w:rFonts w:eastAsiaTheme="minorEastAsia"/>
                  <w:color w:val="0070C0"/>
                  <w:lang w:val="en-US" w:eastAsia="zh-CN"/>
                </w:rPr>
                <w:t>t</w:t>
              </w:r>
            </w:ins>
            <w:ins w:id="351" w:author="Moderator - Huawei-RKy" w:date="2022-02-21T10:38:00Z">
              <w:r>
                <w:rPr>
                  <w:rFonts w:eastAsiaTheme="minorEastAsia"/>
                  <w:color w:val="0070C0"/>
                  <w:lang w:val="en-US" w:eastAsia="zh-CN"/>
                </w:rPr>
                <w:t xml:space="preserve">o stick with BS format (can be discussed further </w:t>
              </w:r>
            </w:ins>
            <w:ins w:id="352" w:author="Moderator - Huawei-RKy" w:date="2022-02-21T10:39:00Z">
              <w:r>
                <w:rPr>
                  <w:rFonts w:eastAsiaTheme="minorEastAsia"/>
                  <w:color w:val="0070C0"/>
                  <w:lang w:val="en-US" w:eastAsia="zh-CN"/>
                </w:rPr>
                <w:t>in</w:t>
              </w:r>
            </w:ins>
            <w:ins w:id="353" w:author="Moderator - Huawei-RKy" w:date="2022-02-21T10:38:00Z">
              <w:r>
                <w:rPr>
                  <w:rFonts w:eastAsiaTheme="minorEastAsia"/>
                  <w:color w:val="0070C0"/>
                  <w:lang w:val="en-US" w:eastAsia="zh-CN"/>
                </w:rPr>
                <w:t xml:space="preserve"> conformance, nothing in core sho</w:t>
              </w:r>
            </w:ins>
            <w:ins w:id="354" w:author="Moderator - Huawei-RKy" w:date="2022-02-21T10:39:00Z">
              <w:r>
                <w:rPr>
                  <w:rFonts w:eastAsiaTheme="minorEastAsia"/>
                  <w:color w:val="0070C0"/>
                  <w:lang w:val="en-US" w:eastAsia="zh-CN"/>
                </w:rPr>
                <w:t>uld perhaps mandate this one way or the other)</w:t>
              </w:r>
            </w:ins>
          </w:p>
        </w:tc>
      </w:tr>
      <w:tr w:rsidR="00BC6455" w14:paraId="6C6A7BD6" w14:textId="77777777">
        <w:trPr>
          <w:ins w:id="355" w:author="Mustafa Emara" w:date="2022-02-21T15:40:00Z"/>
        </w:trPr>
        <w:tc>
          <w:tcPr>
            <w:tcW w:w="1236" w:type="dxa"/>
          </w:tcPr>
          <w:p w14:paraId="11B1DE65" w14:textId="77777777" w:rsidR="00BC6455" w:rsidRDefault="00EE2270">
            <w:pPr>
              <w:spacing w:after="120"/>
              <w:rPr>
                <w:ins w:id="356" w:author="Mustafa Emara" w:date="2022-02-21T15:40:00Z"/>
                <w:rFonts w:eastAsiaTheme="minorEastAsia"/>
                <w:color w:val="0070C0"/>
                <w:lang w:val="en-US" w:eastAsia="zh-CN"/>
              </w:rPr>
            </w:pPr>
            <w:ins w:id="357" w:author="Mustafa Emara" w:date="2022-02-21T15:40:00Z">
              <w:r>
                <w:rPr>
                  <w:rFonts w:eastAsiaTheme="minorEastAsia"/>
                  <w:color w:val="0070C0"/>
                  <w:lang w:val="en-US" w:eastAsia="zh-CN"/>
                </w:rPr>
                <w:t>Qualcomm</w:t>
              </w:r>
            </w:ins>
          </w:p>
        </w:tc>
        <w:tc>
          <w:tcPr>
            <w:tcW w:w="8395" w:type="dxa"/>
          </w:tcPr>
          <w:p w14:paraId="6FAD74E6" w14:textId="77777777" w:rsidR="00BC6455" w:rsidRDefault="00EE2270">
            <w:pPr>
              <w:spacing w:after="120"/>
              <w:rPr>
                <w:ins w:id="358" w:author="Mustafa Emara" w:date="2022-02-21T15:40:00Z"/>
                <w:rFonts w:eastAsiaTheme="minorEastAsia"/>
                <w:color w:val="0070C0"/>
                <w:lang w:val="en-US" w:eastAsia="zh-CN"/>
              </w:rPr>
            </w:pPr>
            <w:ins w:id="359" w:author="Mustafa Emara" w:date="2022-02-21T16:07:00Z">
              <w:r>
                <w:rPr>
                  <w:rFonts w:eastAsiaTheme="minorEastAsia"/>
                  <w:color w:val="0070C0"/>
                  <w:lang w:val="en-US" w:eastAsia="zh-CN"/>
                </w:rPr>
                <w:t xml:space="preserve">We support option 2. It is not clear for us if option 1 will mean that we will need to propose new test methods </w:t>
              </w:r>
            </w:ins>
            <w:ins w:id="360" w:author="Mustafa Emara" w:date="2022-02-21T16:08:00Z">
              <w:r>
                <w:rPr>
                  <w:rFonts w:eastAsiaTheme="minorEastAsia"/>
                  <w:color w:val="0070C0"/>
                  <w:lang w:val="en-US" w:eastAsia="zh-CN"/>
                </w:rPr>
                <w:t xml:space="preserve">compared to the existing ones in BS. </w:t>
              </w:r>
            </w:ins>
            <w:ins w:id="361" w:author="Mustafa Emara" w:date="2022-02-21T16:03:00Z">
              <w:r>
                <w:rPr>
                  <w:rFonts w:eastAsiaTheme="minorEastAsia"/>
                  <w:color w:val="0070C0"/>
                  <w:lang w:val="en-US" w:eastAsia="zh-CN"/>
                </w:rPr>
                <w:t xml:space="preserve"> </w:t>
              </w:r>
            </w:ins>
          </w:p>
        </w:tc>
      </w:tr>
      <w:tr w:rsidR="00BC6455" w14:paraId="2823A9C6" w14:textId="77777777">
        <w:trPr>
          <w:ins w:id="362" w:author="Nokia" w:date="2022-02-22T11:13:00Z"/>
        </w:trPr>
        <w:tc>
          <w:tcPr>
            <w:tcW w:w="1236" w:type="dxa"/>
          </w:tcPr>
          <w:p w14:paraId="4C1DAA51" w14:textId="77777777" w:rsidR="00BC6455" w:rsidRDefault="00EE2270">
            <w:pPr>
              <w:spacing w:after="120"/>
              <w:rPr>
                <w:ins w:id="363" w:author="Nokia" w:date="2022-02-22T11:13:00Z"/>
                <w:rFonts w:eastAsiaTheme="minorEastAsia"/>
                <w:color w:val="0070C0"/>
                <w:lang w:val="en-US" w:eastAsia="zh-CN"/>
              </w:rPr>
            </w:pPr>
            <w:ins w:id="364" w:author="Nokia" w:date="2022-02-22T11:13:00Z">
              <w:r>
                <w:rPr>
                  <w:rFonts w:eastAsiaTheme="minorEastAsia"/>
                  <w:color w:val="0070C0"/>
                  <w:lang w:val="en-US" w:eastAsia="zh-CN"/>
                </w:rPr>
                <w:t>Nokia, Nokia Shanghai Bell</w:t>
              </w:r>
            </w:ins>
          </w:p>
        </w:tc>
        <w:tc>
          <w:tcPr>
            <w:tcW w:w="8395" w:type="dxa"/>
          </w:tcPr>
          <w:p w14:paraId="291BBCB8" w14:textId="77777777" w:rsidR="00BC6455" w:rsidRDefault="00EE2270">
            <w:pPr>
              <w:spacing w:after="120"/>
              <w:rPr>
                <w:ins w:id="365" w:author="Nokia" w:date="2022-02-22T11:13:00Z"/>
                <w:rFonts w:eastAsiaTheme="minorEastAsia"/>
                <w:color w:val="0070C0"/>
                <w:lang w:val="en-US" w:eastAsia="zh-CN"/>
              </w:rPr>
            </w:pPr>
            <w:ins w:id="366" w:author="Nokia" w:date="2022-02-22T11:13:00Z">
              <w:r>
                <w:rPr>
                  <w:rFonts w:eastAsiaTheme="minorEastAsia"/>
                  <w:color w:val="0070C0"/>
                  <w:lang w:val="en-US" w:eastAsia="zh-CN"/>
                </w:rPr>
                <w:t xml:space="preserve">This issue should be discussed during conformance part of work item. </w:t>
              </w:r>
            </w:ins>
          </w:p>
        </w:tc>
      </w:tr>
      <w:tr w:rsidR="00BC6455" w14:paraId="631336D1" w14:textId="77777777">
        <w:trPr>
          <w:ins w:id="367" w:author="ZTE-Sang Sun" w:date="2022-02-22T22:53:00Z"/>
        </w:trPr>
        <w:tc>
          <w:tcPr>
            <w:tcW w:w="1236" w:type="dxa"/>
          </w:tcPr>
          <w:p w14:paraId="7B34DCFB" w14:textId="77777777" w:rsidR="00BC6455" w:rsidRDefault="00EE2270">
            <w:pPr>
              <w:spacing w:after="120"/>
              <w:rPr>
                <w:ins w:id="368" w:author="ZTE-Sang Sun" w:date="2022-02-22T22:53:00Z"/>
                <w:rFonts w:eastAsiaTheme="minorEastAsia"/>
                <w:color w:val="0070C0"/>
                <w:lang w:val="en-US" w:eastAsia="zh-CN"/>
              </w:rPr>
            </w:pPr>
            <w:ins w:id="369" w:author="ZTE-Sang Sun" w:date="2022-02-22T22:53:00Z">
              <w:r>
                <w:rPr>
                  <w:rFonts w:eastAsiaTheme="minorEastAsia" w:hint="eastAsia"/>
                  <w:color w:val="0070C0"/>
                  <w:lang w:val="en-US" w:eastAsia="zh-CN"/>
                </w:rPr>
                <w:t>ZTE</w:t>
              </w:r>
            </w:ins>
          </w:p>
        </w:tc>
        <w:tc>
          <w:tcPr>
            <w:tcW w:w="8395" w:type="dxa"/>
          </w:tcPr>
          <w:p w14:paraId="360E7109" w14:textId="77777777" w:rsidR="00BC6455" w:rsidRDefault="00EE2270">
            <w:pPr>
              <w:spacing w:after="120"/>
              <w:rPr>
                <w:ins w:id="370" w:author="ZTE-Sang Sun" w:date="2022-02-22T22:53:00Z"/>
                <w:rFonts w:eastAsiaTheme="minorEastAsia"/>
                <w:color w:val="0070C0"/>
                <w:lang w:val="en-US" w:eastAsia="zh-CN"/>
              </w:rPr>
            </w:pPr>
            <w:ins w:id="371" w:author="ZTE-Sang Sun" w:date="2022-02-22T22:53:00Z">
              <w:r>
                <w:rPr>
                  <w:rFonts w:eastAsiaTheme="minorEastAsia" w:hint="eastAsia"/>
                  <w:color w:val="0070C0"/>
                  <w:lang w:val="en-US" w:eastAsia="zh-CN"/>
                </w:rPr>
                <w:t xml:space="preserve">We believe that there is no need for an </w:t>
              </w:r>
              <w:r>
                <w:rPr>
                  <w:rFonts w:eastAsiaTheme="minorEastAsia"/>
                  <w:color w:val="0070C0"/>
                  <w:lang w:val="en-US" w:eastAsia="zh-CN"/>
                </w:rPr>
                <w:t>“</w:t>
              </w:r>
              <w:r>
                <w:rPr>
                  <w:rFonts w:eastAsiaTheme="minorEastAsia" w:hint="eastAsia"/>
                  <w:color w:val="0070C0"/>
                  <w:lang w:val="en-US" w:eastAsia="zh-CN"/>
                </w:rPr>
                <w:t>additional</w:t>
              </w:r>
              <w:r>
                <w:rPr>
                  <w:rFonts w:eastAsiaTheme="minorEastAsia"/>
                  <w:color w:val="0070C0"/>
                  <w:lang w:val="en-US" w:eastAsia="zh-CN"/>
                </w:rPr>
                <w:t>”</w:t>
              </w:r>
              <w:r>
                <w:rPr>
                  <w:rFonts w:eastAsiaTheme="minorEastAsia" w:hint="eastAsia"/>
                  <w:color w:val="0070C0"/>
                  <w:lang w:val="en-US" w:eastAsia="zh-CN"/>
                </w:rPr>
                <w:t xml:space="preserve"> EVM testing, it is sufficient to include the switching operation in the EVM test.</w:t>
              </w:r>
            </w:ins>
          </w:p>
        </w:tc>
      </w:tr>
      <w:tr w:rsidR="00A12BB8" w14:paraId="5DC08314" w14:textId="77777777">
        <w:trPr>
          <w:ins w:id="372" w:author="Tetsu Ikeda" w:date="2022-02-23T21:49:00Z"/>
        </w:trPr>
        <w:tc>
          <w:tcPr>
            <w:tcW w:w="1236" w:type="dxa"/>
          </w:tcPr>
          <w:p w14:paraId="732AD3E1" w14:textId="77777777" w:rsidR="00A12BB8" w:rsidRDefault="00A12BB8" w:rsidP="00A12BB8">
            <w:pPr>
              <w:spacing w:after="120"/>
              <w:rPr>
                <w:ins w:id="373" w:author="Tetsu Ikeda" w:date="2022-02-23T21:49:00Z"/>
                <w:rFonts w:eastAsiaTheme="minorEastAsia"/>
                <w:color w:val="0070C0"/>
                <w:lang w:val="en-US" w:eastAsia="zh-CN"/>
              </w:rPr>
            </w:pPr>
            <w:ins w:id="374" w:author="Tetsu Ikeda" w:date="2022-02-23T21:50:00Z">
              <w:r>
                <w:rPr>
                  <w:rFonts w:hint="eastAsia"/>
                  <w:color w:val="0070C0"/>
                  <w:lang w:val="en-US" w:eastAsia="ja-JP"/>
                </w:rPr>
                <w:t>N</w:t>
              </w:r>
              <w:r>
                <w:rPr>
                  <w:color w:val="0070C0"/>
                  <w:lang w:val="en-US" w:eastAsia="ja-JP"/>
                </w:rPr>
                <w:t>EC</w:t>
              </w:r>
            </w:ins>
          </w:p>
        </w:tc>
        <w:tc>
          <w:tcPr>
            <w:tcW w:w="8395" w:type="dxa"/>
          </w:tcPr>
          <w:p w14:paraId="4D0F446A" w14:textId="77777777" w:rsidR="00A12BB8" w:rsidRDefault="00A12BB8" w:rsidP="00A12BB8">
            <w:pPr>
              <w:spacing w:after="120"/>
              <w:rPr>
                <w:ins w:id="375" w:author="Tetsu Ikeda" w:date="2022-02-23T21:49:00Z"/>
                <w:rFonts w:eastAsiaTheme="minorEastAsia"/>
                <w:color w:val="0070C0"/>
                <w:lang w:val="en-US" w:eastAsia="zh-CN"/>
              </w:rPr>
            </w:pPr>
            <w:ins w:id="376" w:author="Tetsu Ikeda" w:date="2022-02-23T21:50:00Z">
              <w:r>
                <w:rPr>
                  <w:rFonts w:hint="eastAsia"/>
                  <w:color w:val="0070C0"/>
                  <w:lang w:val="en-US" w:eastAsia="ja-JP"/>
                </w:rPr>
                <w:t>W</w:t>
              </w:r>
              <w:r>
                <w:rPr>
                  <w:color w:val="0070C0"/>
                  <w:lang w:val="en-US" w:eastAsia="ja-JP"/>
                </w:rPr>
                <w:t>e prefer to discuss this during the conformance phase.</w:t>
              </w:r>
            </w:ins>
          </w:p>
        </w:tc>
      </w:tr>
    </w:tbl>
    <w:p w14:paraId="3D7177AC" w14:textId="77777777" w:rsidR="00BC6455" w:rsidRDefault="00BC6455">
      <w:pPr>
        <w:rPr>
          <w:color w:val="0070C0"/>
          <w:lang w:val="en-US" w:eastAsia="zh-CN"/>
        </w:rPr>
      </w:pPr>
    </w:p>
    <w:p w14:paraId="4508E06B" w14:textId="77777777" w:rsidR="00BC6455" w:rsidRDefault="00EE2270">
      <w:pPr>
        <w:rPr>
          <w:bCs/>
          <w:color w:val="0070C0"/>
          <w:u w:val="single"/>
          <w:lang w:eastAsia="ko-KR"/>
        </w:rPr>
      </w:pPr>
      <w:r>
        <w:rPr>
          <w:rFonts w:hint="eastAsia"/>
          <w:color w:val="0070C0"/>
          <w:lang w:val="en-US" w:eastAsia="zh-CN"/>
        </w:rPr>
        <w:t xml:space="preserve"> </w:t>
      </w:r>
      <w:r>
        <w:rPr>
          <w:rFonts w:hint="eastAsia"/>
          <w:bCs/>
          <w:color w:val="0070C0"/>
          <w:u w:val="single"/>
          <w:lang w:eastAsia="ko-KR"/>
        </w:rPr>
        <w:t xml:space="preserve">Sub topic </w:t>
      </w:r>
      <w:r>
        <w:rPr>
          <w:bCs/>
          <w:color w:val="0070C0"/>
          <w:u w:val="single"/>
          <w:lang w:eastAsia="ko-KR"/>
        </w:rPr>
        <w:t>2-3</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2460AA03" w14:textId="77777777">
        <w:tc>
          <w:tcPr>
            <w:tcW w:w="1236" w:type="dxa"/>
          </w:tcPr>
          <w:p w14:paraId="00964809"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56289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02BE6C13" w14:textId="77777777">
        <w:tc>
          <w:tcPr>
            <w:tcW w:w="1236" w:type="dxa"/>
          </w:tcPr>
          <w:p w14:paraId="2B67030E"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ECF6A2" w14:textId="77777777" w:rsidR="00BC6455" w:rsidRDefault="00BC6455">
            <w:pPr>
              <w:spacing w:after="120"/>
              <w:rPr>
                <w:rFonts w:eastAsiaTheme="minorEastAsia"/>
                <w:color w:val="0070C0"/>
                <w:lang w:val="en-US" w:eastAsia="zh-CN"/>
              </w:rPr>
            </w:pPr>
          </w:p>
        </w:tc>
      </w:tr>
      <w:tr w:rsidR="00BC6455" w14:paraId="7B2F39A2" w14:textId="77777777">
        <w:trPr>
          <w:ins w:id="377" w:author="CATT" w:date="2022-02-21T15:16:00Z"/>
        </w:trPr>
        <w:tc>
          <w:tcPr>
            <w:tcW w:w="1236" w:type="dxa"/>
          </w:tcPr>
          <w:p w14:paraId="5E44CE1C" w14:textId="77777777" w:rsidR="00BC6455" w:rsidRDefault="00EE2270">
            <w:pPr>
              <w:spacing w:after="120"/>
              <w:rPr>
                <w:ins w:id="378" w:author="CATT" w:date="2022-02-21T15:16:00Z"/>
                <w:rFonts w:eastAsiaTheme="minorEastAsia"/>
                <w:color w:val="0070C0"/>
                <w:lang w:val="en-US" w:eastAsia="zh-CN"/>
              </w:rPr>
            </w:pPr>
            <w:ins w:id="379" w:author="CATT" w:date="2022-02-21T15:16:00Z">
              <w:r>
                <w:rPr>
                  <w:rFonts w:eastAsiaTheme="minorEastAsia" w:hint="eastAsia"/>
                  <w:color w:val="0070C0"/>
                  <w:lang w:val="en-US" w:eastAsia="zh-CN"/>
                </w:rPr>
                <w:t>CATT</w:t>
              </w:r>
            </w:ins>
          </w:p>
        </w:tc>
        <w:tc>
          <w:tcPr>
            <w:tcW w:w="8395" w:type="dxa"/>
          </w:tcPr>
          <w:p w14:paraId="10A3E906" w14:textId="77777777" w:rsidR="00BC6455" w:rsidRDefault="00EE2270">
            <w:pPr>
              <w:spacing w:after="120"/>
              <w:rPr>
                <w:ins w:id="380" w:author="CATT" w:date="2022-02-21T15:16:00Z"/>
                <w:rFonts w:eastAsiaTheme="minorEastAsia"/>
                <w:color w:val="0070C0"/>
                <w:lang w:val="en-US" w:eastAsia="zh-CN"/>
              </w:rPr>
            </w:pPr>
            <w:ins w:id="381" w:author="CATT" w:date="2022-02-21T15:16:00Z">
              <w:r>
                <w:rPr>
                  <w:rFonts w:eastAsiaTheme="minorEastAsia" w:hint="eastAsia"/>
                  <w:color w:val="0070C0"/>
                  <w:lang w:val="en-US" w:eastAsia="zh-CN"/>
                </w:rPr>
                <w:t>Is there</w:t>
              </w:r>
              <w:r>
                <w:rPr>
                  <w:rFonts w:eastAsiaTheme="minorEastAsia"/>
                  <w:color w:val="0070C0"/>
                  <w:lang w:val="en-US" w:eastAsia="zh-CN"/>
                </w:rPr>
                <w:t>’</w:t>
              </w:r>
              <w:r>
                <w:rPr>
                  <w:rFonts w:eastAsiaTheme="minorEastAsia" w:hint="eastAsia"/>
                  <w:color w:val="0070C0"/>
                  <w:lang w:val="en-US" w:eastAsia="zh-CN"/>
                </w:rPr>
                <w:t xml:space="preserve">s a typo? </w:t>
              </w:r>
              <w:r>
                <w:rPr>
                  <w:rFonts w:eastAsiaTheme="minorEastAsia"/>
                  <w:color w:val="0070C0"/>
                  <w:lang w:val="en-US" w:eastAsia="zh-CN"/>
                </w:rPr>
                <w:t>“</w:t>
              </w:r>
              <w:r>
                <w:rPr>
                  <w:rFonts w:eastAsiaTheme="minorEastAsia" w:hint="eastAsia"/>
                  <w:color w:val="0070C0"/>
                  <w:lang w:val="en-US" w:eastAsia="zh-CN"/>
                </w:rPr>
                <w:t>before</w:t>
              </w:r>
              <w:r>
                <w:rPr>
                  <w:rFonts w:eastAsiaTheme="minorEastAsia"/>
                  <w:color w:val="0070C0"/>
                  <w:lang w:val="en-US" w:eastAsia="zh-CN"/>
                </w:rPr>
                <w:t>”</w:t>
              </w:r>
              <w:r>
                <w:rPr>
                  <w:rFonts w:eastAsiaTheme="minorEastAsia" w:hint="eastAsia"/>
                  <w:color w:val="0070C0"/>
                  <w:lang w:val="en-US" w:eastAsia="zh-CN"/>
                </w:rPr>
                <w:t xml:space="preserve"> should be </w:t>
              </w:r>
              <w:r>
                <w:rPr>
                  <w:rFonts w:eastAsiaTheme="minorEastAsia"/>
                  <w:color w:val="0070C0"/>
                  <w:lang w:val="en-US" w:eastAsia="zh-CN"/>
                </w:rPr>
                <w:t>“</w:t>
              </w:r>
              <w:r>
                <w:rPr>
                  <w:rFonts w:eastAsiaTheme="minorEastAsia" w:hint="eastAsia"/>
                  <w:color w:val="0070C0"/>
                  <w:lang w:val="en-US" w:eastAsia="zh-CN"/>
                </w:rPr>
                <w:t>after</w:t>
              </w:r>
              <w:r>
                <w:rPr>
                  <w:rFonts w:eastAsiaTheme="minorEastAsia"/>
                  <w:color w:val="0070C0"/>
                  <w:lang w:val="en-US" w:eastAsia="zh-CN"/>
                </w:rPr>
                <w:t>”</w:t>
              </w:r>
              <w:r>
                <w:rPr>
                  <w:rFonts w:eastAsiaTheme="minorEastAsia" w:hint="eastAsia"/>
                  <w:color w:val="0070C0"/>
                  <w:lang w:val="en-US" w:eastAsia="zh-CN"/>
                </w:rPr>
                <w:t>? If it</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w:t>
              </w:r>
              <w:r>
                <w:rPr>
                  <w:rFonts w:eastAsiaTheme="minorEastAsia" w:hint="eastAsia"/>
                  <w:color w:val="0070C0"/>
                  <w:lang w:val="en-US" w:eastAsia="zh-CN"/>
                </w:rPr>
                <w:t>after</w:t>
              </w:r>
              <w:r>
                <w:rPr>
                  <w:rFonts w:eastAsiaTheme="minorEastAsia"/>
                  <w:color w:val="0070C0"/>
                  <w:lang w:val="en-US" w:eastAsia="zh-CN"/>
                </w:rPr>
                <w:t>”</w:t>
              </w:r>
              <w:r>
                <w:rPr>
                  <w:rFonts w:eastAsiaTheme="minorEastAsia" w:hint="eastAsia"/>
                  <w:color w:val="0070C0"/>
                  <w:lang w:val="en-US" w:eastAsia="zh-CN"/>
                </w:rPr>
                <w:t>, we have the same understanding.</w:t>
              </w:r>
            </w:ins>
          </w:p>
        </w:tc>
      </w:tr>
      <w:tr w:rsidR="00BC6455" w14:paraId="4E8E972B" w14:textId="77777777">
        <w:trPr>
          <w:ins w:id="382" w:author="Thomas Chapman" w:date="2022-02-21T09:57:00Z"/>
        </w:trPr>
        <w:tc>
          <w:tcPr>
            <w:tcW w:w="1236" w:type="dxa"/>
          </w:tcPr>
          <w:p w14:paraId="5DC2ED5E" w14:textId="77777777" w:rsidR="00BC6455" w:rsidRDefault="00EE2270">
            <w:pPr>
              <w:spacing w:after="120"/>
              <w:rPr>
                <w:ins w:id="383" w:author="Thomas Chapman" w:date="2022-02-21T09:57:00Z"/>
                <w:rFonts w:eastAsiaTheme="minorEastAsia"/>
                <w:color w:val="0070C0"/>
                <w:lang w:val="en-US" w:eastAsia="zh-CN"/>
              </w:rPr>
            </w:pPr>
            <w:ins w:id="384" w:author="Thomas Chapman" w:date="2022-02-21T09:57:00Z">
              <w:r>
                <w:rPr>
                  <w:rFonts w:eastAsiaTheme="minorEastAsia"/>
                  <w:color w:val="0070C0"/>
                  <w:lang w:val="en-US" w:eastAsia="zh-CN"/>
                </w:rPr>
                <w:t>Ericsson</w:t>
              </w:r>
            </w:ins>
          </w:p>
        </w:tc>
        <w:tc>
          <w:tcPr>
            <w:tcW w:w="8395" w:type="dxa"/>
          </w:tcPr>
          <w:p w14:paraId="1A19102F" w14:textId="77777777" w:rsidR="00BC6455" w:rsidRDefault="00EE2270">
            <w:pPr>
              <w:spacing w:after="120"/>
              <w:rPr>
                <w:ins w:id="385" w:author="Thomas Chapman" w:date="2022-02-21T09:57:00Z"/>
                <w:rFonts w:eastAsiaTheme="minorEastAsia"/>
                <w:color w:val="0070C0"/>
                <w:lang w:val="en-US" w:eastAsia="zh-CN"/>
              </w:rPr>
            </w:pPr>
            <w:ins w:id="386" w:author="Thomas Chapman" w:date="2022-02-21T09:57:00Z">
              <w:r>
                <w:rPr>
                  <w:rFonts w:eastAsiaTheme="minorEastAsia"/>
                  <w:color w:val="0070C0"/>
                  <w:lang w:val="en-US" w:eastAsia="zh-CN"/>
                </w:rPr>
                <w:t>The TM should be the same as for the BS EV.M. Note that in this case, the TM is generated by the test equipment, not the device under test.</w:t>
              </w:r>
            </w:ins>
            <w:ins w:id="387" w:author="Thomas Chapman" w:date="2022-02-21T09:58:00Z">
              <w:r>
                <w:rPr>
                  <w:rFonts w:eastAsiaTheme="minorEastAsia"/>
                  <w:color w:val="0070C0"/>
                  <w:lang w:val="en-US" w:eastAsia="zh-CN"/>
                </w:rPr>
                <w:t xml:space="preserve"> Whether the symbol is before or after the transition depends on whether the transition is OFF-ON or ON-OFF.</w:t>
              </w:r>
            </w:ins>
          </w:p>
        </w:tc>
      </w:tr>
      <w:tr w:rsidR="00BC6455" w14:paraId="53D333AC" w14:textId="77777777">
        <w:trPr>
          <w:ins w:id="388" w:author="Moderator - Huawei-RKy" w:date="2022-02-21T10:39:00Z"/>
        </w:trPr>
        <w:tc>
          <w:tcPr>
            <w:tcW w:w="1236" w:type="dxa"/>
          </w:tcPr>
          <w:p w14:paraId="4F4A1A05" w14:textId="77777777" w:rsidR="00BC6455" w:rsidRDefault="00EE2270">
            <w:pPr>
              <w:spacing w:after="120"/>
              <w:rPr>
                <w:ins w:id="389" w:author="Moderator - Huawei-RKy" w:date="2022-02-21T10:39:00Z"/>
                <w:rFonts w:eastAsiaTheme="minorEastAsia"/>
                <w:color w:val="0070C0"/>
                <w:lang w:val="en-US" w:eastAsia="zh-CN"/>
              </w:rPr>
            </w:pPr>
            <w:ins w:id="390" w:author="Moderator - Huawei-RKy" w:date="2022-02-21T10: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D52401" w14:textId="77777777" w:rsidR="00BC6455" w:rsidRDefault="00EE2270">
            <w:pPr>
              <w:spacing w:after="120"/>
              <w:rPr>
                <w:ins w:id="391" w:author="Moderator - Huawei-RKy" w:date="2022-02-21T10:39:00Z"/>
                <w:rFonts w:eastAsiaTheme="minorEastAsia"/>
                <w:color w:val="0070C0"/>
                <w:lang w:val="en-US" w:eastAsia="zh-CN"/>
              </w:rPr>
            </w:pPr>
            <w:ins w:id="392" w:author="Moderator - Huawei-RKy" w:date="2022-02-21T10:41:00Z">
              <w:r>
                <w:rPr>
                  <w:rFonts w:eastAsiaTheme="minorEastAsia" w:hint="eastAsia"/>
                  <w:color w:val="0070C0"/>
                  <w:lang w:val="en-US" w:eastAsia="zh-CN"/>
                </w:rPr>
                <w:t>S</w:t>
              </w:r>
              <w:r>
                <w:rPr>
                  <w:rFonts w:eastAsiaTheme="minorEastAsia"/>
                  <w:color w:val="0070C0"/>
                  <w:lang w:val="en-US" w:eastAsia="zh-CN"/>
                </w:rPr>
                <w:t>ame as BS is ok</w:t>
              </w:r>
            </w:ins>
          </w:p>
        </w:tc>
      </w:tr>
      <w:tr w:rsidR="00BC6455" w14:paraId="6124D5C7" w14:textId="77777777">
        <w:trPr>
          <w:ins w:id="393" w:author="Mustafa Emara" w:date="2022-02-21T15:40:00Z"/>
        </w:trPr>
        <w:tc>
          <w:tcPr>
            <w:tcW w:w="1236" w:type="dxa"/>
          </w:tcPr>
          <w:p w14:paraId="68722A3E" w14:textId="77777777" w:rsidR="00BC6455" w:rsidRDefault="00EE2270">
            <w:pPr>
              <w:spacing w:after="120"/>
              <w:rPr>
                <w:ins w:id="394" w:author="Mustafa Emara" w:date="2022-02-21T15:40:00Z"/>
                <w:rFonts w:eastAsiaTheme="minorEastAsia"/>
                <w:color w:val="0070C0"/>
                <w:lang w:val="en-US" w:eastAsia="zh-CN"/>
              </w:rPr>
            </w:pPr>
            <w:ins w:id="395" w:author="Mustafa Emara" w:date="2022-02-21T15:40:00Z">
              <w:r>
                <w:rPr>
                  <w:rFonts w:eastAsiaTheme="minorEastAsia"/>
                  <w:color w:val="0070C0"/>
                  <w:lang w:val="en-US" w:eastAsia="zh-CN"/>
                </w:rPr>
                <w:t>Qualcomm</w:t>
              </w:r>
            </w:ins>
          </w:p>
        </w:tc>
        <w:tc>
          <w:tcPr>
            <w:tcW w:w="8395" w:type="dxa"/>
          </w:tcPr>
          <w:p w14:paraId="7ECB87C7" w14:textId="77777777" w:rsidR="00BC6455" w:rsidRDefault="00EE2270">
            <w:pPr>
              <w:spacing w:after="120"/>
              <w:rPr>
                <w:ins w:id="396" w:author="Mustafa Emara" w:date="2022-02-21T15:40:00Z"/>
                <w:rFonts w:eastAsiaTheme="minorEastAsia"/>
                <w:color w:val="0070C0"/>
                <w:lang w:val="en-US" w:eastAsia="zh-CN"/>
              </w:rPr>
            </w:pPr>
            <w:ins w:id="397" w:author="Mustafa Emara" w:date="2022-02-21T16:12:00Z">
              <w:r>
                <w:rPr>
                  <w:rFonts w:eastAsiaTheme="minorEastAsia"/>
                  <w:color w:val="0070C0"/>
                  <w:lang w:val="en-US" w:eastAsia="zh-CN"/>
                </w:rPr>
                <w:t xml:space="preserve">We are ok with option 1. </w:t>
              </w:r>
            </w:ins>
          </w:p>
        </w:tc>
      </w:tr>
      <w:tr w:rsidR="00BC6455" w14:paraId="38E98232" w14:textId="77777777">
        <w:trPr>
          <w:ins w:id="398" w:author="Nokia" w:date="2022-02-22T11:14:00Z"/>
        </w:trPr>
        <w:tc>
          <w:tcPr>
            <w:tcW w:w="1236" w:type="dxa"/>
          </w:tcPr>
          <w:p w14:paraId="5D2A1021" w14:textId="77777777" w:rsidR="00BC6455" w:rsidRDefault="00EE2270">
            <w:pPr>
              <w:spacing w:after="120"/>
              <w:rPr>
                <w:ins w:id="399" w:author="Nokia" w:date="2022-02-22T11:14:00Z"/>
                <w:rFonts w:eastAsiaTheme="minorEastAsia"/>
                <w:color w:val="0070C0"/>
                <w:lang w:val="en-US" w:eastAsia="zh-CN"/>
              </w:rPr>
            </w:pPr>
            <w:ins w:id="400" w:author="Nokia" w:date="2022-02-22T11:14:00Z">
              <w:r>
                <w:rPr>
                  <w:rFonts w:eastAsiaTheme="minorEastAsia"/>
                  <w:color w:val="0070C0"/>
                  <w:lang w:val="en-US" w:eastAsia="zh-CN"/>
                </w:rPr>
                <w:t>Nokia, Nokia Shanghai Bell</w:t>
              </w:r>
            </w:ins>
          </w:p>
        </w:tc>
        <w:tc>
          <w:tcPr>
            <w:tcW w:w="8395" w:type="dxa"/>
          </w:tcPr>
          <w:p w14:paraId="31B99DDA" w14:textId="77777777" w:rsidR="00BC6455" w:rsidRDefault="00EE2270">
            <w:pPr>
              <w:spacing w:after="120"/>
              <w:rPr>
                <w:ins w:id="401" w:author="Nokia" w:date="2022-02-22T11:14:00Z"/>
                <w:rFonts w:eastAsiaTheme="minorEastAsia"/>
                <w:color w:val="0070C0"/>
                <w:lang w:val="en-US" w:eastAsia="zh-CN"/>
              </w:rPr>
            </w:pPr>
            <w:ins w:id="402" w:author="Nokia" w:date="2022-02-22T11:14:00Z">
              <w:r>
                <w:rPr>
                  <w:rFonts w:eastAsiaTheme="minorEastAsia"/>
                  <w:color w:val="0070C0"/>
                  <w:lang w:val="en-US" w:eastAsia="zh-CN"/>
                </w:rPr>
                <w:t>OK with similar to BS approach.</w:t>
              </w:r>
            </w:ins>
          </w:p>
        </w:tc>
      </w:tr>
      <w:tr w:rsidR="00BC6455" w14:paraId="5E0589D0" w14:textId="77777777">
        <w:trPr>
          <w:ins w:id="403" w:author="ZTE-Sang Sun" w:date="2022-02-22T22:53:00Z"/>
        </w:trPr>
        <w:tc>
          <w:tcPr>
            <w:tcW w:w="1236" w:type="dxa"/>
          </w:tcPr>
          <w:p w14:paraId="7134955F" w14:textId="77777777" w:rsidR="00BC6455" w:rsidRDefault="00EE2270">
            <w:pPr>
              <w:spacing w:after="120"/>
              <w:rPr>
                <w:ins w:id="404" w:author="ZTE-Sang Sun" w:date="2022-02-22T22:53:00Z"/>
                <w:rFonts w:eastAsiaTheme="minorEastAsia"/>
                <w:color w:val="0070C0"/>
                <w:lang w:val="en-US" w:eastAsia="zh-CN"/>
              </w:rPr>
            </w:pPr>
            <w:ins w:id="405" w:author="ZTE-Sang Sun" w:date="2022-02-22T22:53:00Z">
              <w:r>
                <w:rPr>
                  <w:rFonts w:eastAsiaTheme="minorEastAsia" w:hint="eastAsia"/>
                  <w:color w:val="0070C0"/>
                  <w:lang w:val="en-US" w:eastAsia="zh-CN"/>
                </w:rPr>
                <w:t>ZTE</w:t>
              </w:r>
            </w:ins>
          </w:p>
        </w:tc>
        <w:tc>
          <w:tcPr>
            <w:tcW w:w="8395" w:type="dxa"/>
          </w:tcPr>
          <w:p w14:paraId="09535C38" w14:textId="77777777" w:rsidR="00BC6455" w:rsidRDefault="00EE2270">
            <w:pPr>
              <w:spacing w:after="120"/>
              <w:rPr>
                <w:ins w:id="406" w:author="ZTE-Sang Sun" w:date="2022-02-22T22:53:00Z"/>
                <w:rFonts w:eastAsiaTheme="minorEastAsia"/>
                <w:color w:val="0070C0"/>
                <w:lang w:val="en-US" w:eastAsia="zh-CN"/>
              </w:rPr>
            </w:pPr>
            <w:ins w:id="407" w:author="ZTE-Sang Sun" w:date="2022-02-22T22:53:00Z">
              <w:r>
                <w:rPr>
                  <w:rFonts w:eastAsiaTheme="minorEastAsia" w:hint="eastAsia"/>
                  <w:color w:val="0070C0"/>
                  <w:lang w:val="en-US" w:eastAsia="zh-CN"/>
                </w:rPr>
                <w:t>We are OK with Option 1.</w:t>
              </w:r>
            </w:ins>
          </w:p>
        </w:tc>
      </w:tr>
      <w:tr w:rsidR="00A12BB8" w14:paraId="0133EEED" w14:textId="77777777">
        <w:trPr>
          <w:ins w:id="408" w:author="Tetsu Ikeda" w:date="2022-02-23T21:50:00Z"/>
        </w:trPr>
        <w:tc>
          <w:tcPr>
            <w:tcW w:w="1236" w:type="dxa"/>
          </w:tcPr>
          <w:p w14:paraId="1584D69E" w14:textId="77777777" w:rsidR="00A12BB8" w:rsidRDefault="00A12BB8" w:rsidP="00A12BB8">
            <w:pPr>
              <w:spacing w:after="120"/>
              <w:rPr>
                <w:ins w:id="409" w:author="Tetsu Ikeda" w:date="2022-02-23T21:50:00Z"/>
                <w:rFonts w:eastAsiaTheme="minorEastAsia"/>
                <w:color w:val="0070C0"/>
                <w:lang w:val="en-US" w:eastAsia="zh-CN"/>
              </w:rPr>
            </w:pPr>
            <w:ins w:id="410" w:author="Tetsu Ikeda" w:date="2022-02-23T21:50:00Z">
              <w:r>
                <w:rPr>
                  <w:rFonts w:hint="eastAsia"/>
                  <w:color w:val="0070C0"/>
                  <w:lang w:val="en-US" w:eastAsia="ja-JP"/>
                </w:rPr>
                <w:t>N</w:t>
              </w:r>
              <w:r>
                <w:rPr>
                  <w:color w:val="0070C0"/>
                  <w:lang w:val="en-US" w:eastAsia="ja-JP"/>
                </w:rPr>
                <w:t>EC</w:t>
              </w:r>
            </w:ins>
          </w:p>
        </w:tc>
        <w:tc>
          <w:tcPr>
            <w:tcW w:w="8395" w:type="dxa"/>
          </w:tcPr>
          <w:p w14:paraId="242A2E03" w14:textId="77777777" w:rsidR="00A12BB8" w:rsidRDefault="00A12BB8" w:rsidP="00A12BB8">
            <w:pPr>
              <w:spacing w:after="120"/>
              <w:rPr>
                <w:ins w:id="411" w:author="Tetsu Ikeda" w:date="2022-02-23T21:50:00Z"/>
                <w:rFonts w:eastAsiaTheme="minorEastAsia"/>
                <w:color w:val="0070C0"/>
                <w:lang w:val="en-US" w:eastAsia="zh-CN"/>
              </w:rPr>
            </w:pPr>
            <w:ins w:id="412" w:author="Tetsu Ikeda" w:date="2022-02-23T21:50:00Z">
              <w:r>
                <w:rPr>
                  <w:rFonts w:hint="eastAsia"/>
                  <w:color w:val="0070C0"/>
                  <w:lang w:val="en-US" w:eastAsia="ja-JP"/>
                </w:rPr>
                <w:t>W</w:t>
              </w:r>
              <w:r>
                <w:rPr>
                  <w:color w:val="0070C0"/>
                  <w:lang w:val="en-US" w:eastAsia="ja-JP"/>
                </w:rPr>
                <w:t>e are Ok with option 1.</w:t>
              </w:r>
            </w:ins>
          </w:p>
        </w:tc>
      </w:tr>
    </w:tbl>
    <w:p w14:paraId="4061B8AA" w14:textId="77777777" w:rsidR="00BC6455" w:rsidRDefault="00EE2270">
      <w:pPr>
        <w:rPr>
          <w:color w:val="0070C0"/>
          <w:lang w:val="en-US" w:eastAsia="zh-CN"/>
        </w:rPr>
      </w:pPr>
      <w:r>
        <w:rPr>
          <w:rFonts w:hint="eastAsia"/>
          <w:color w:val="0070C0"/>
          <w:lang w:val="en-US" w:eastAsia="zh-CN"/>
        </w:rPr>
        <w:t xml:space="preserve"> </w:t>
      </w:r>
    </w:p>
    <w:p w14:paraId="7FF61EEE"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2-4</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7DE0B455" w14:textId="77777777">
        <w:tc>
          <w:tcPr>
            <w:tcW w:w="1236" w:type="dxa"/>
          </w:tcPr>
          <w:p w14:paraId="200D9F9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AFA1D8"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52764B61" w14:textId="77777777">
        <w:tc>
          <w:tcPr>
            <w:tcW w:w="1236" w:type="dxa"/>
          </w:tcPr>
          <w:p w14:paraId="30730B0E"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7BDA66" w14:textId="77777777" w:rsidR="00BC6455" w:rsidRDefault="00BC6455">
            <w:pPr>
              <w:spacing w:after="120"/>
              <w:rPr>
                <w:rFonts w:eastAsiaTheme="minorEastAsia"/>
                <w:color w:val="0070C0"/>
                <w:lang w:val="en-US" w:eastAsia="zh-CN"/>
              </w:rPr>
            </w:pPr>
          </w:p>
        </w:tc>
      </w:tr>
      <w:tr w:rsidR="00BC6455" w14:paraId="76B30252" w14:textId="77777777">
        <w:trPr>
          <w:ins w:id="413" w:author="CATT" w:date="2022-02-21T15:16:00Z"/>
        </w:trPr>
        <w:tc>
          <w:tcPr>
            <w:tcW w:w="1236" w:type="dxa"/>
          </w:tcPr>
          <w:p w14:paraId="1F36974A" w14:textId="77777777" w:rsidR="00BC6455" w:rsidRDefault="00EE2270">
            <w:pPr>
              <w:spacing w:after="120"/>
              <w:rPr>
                <w:ins w:id="414" w:author="CATT" w:date="2022-02-21T15:16:00Z"/>
                <w:rFonts w:eastAsiaTheme="minorEastAsia"/>
                <w:color w:val="0070C0"/>
                <w:lang w:val="en-US" w:eastAsia="zh-CN"/>
              </w:rPr>
            </w:pPr>
            <w:ins w:id="415" w:author="CATT" w:date="2022-02-21T15:16:00Z">
              <w:r>
                <w:rPr>
                  <w:rFonts w:eastAsiaTheme="minorEastAsia" w:hint="eastAsia"/>
                  <w:color w:val="0070C0"/>
                  <w:lang w:val="en-US" w:eastAsia="zh-CN"/>
                </w:rPr>
                <w:t>CATT</w:t>
              </w:r>
            </w:ins>
          </w:p>
        </w:tc>
        <w:tc>
          <w:tcPr>
            <w:tcW w:w="8395" w:type="dxa"/>
          </w:tcPr>
          <w:p w14:paraId="0C56BD90" w14:textId="77777777" w:rsidR="00BC6455" w:rsidRDefault="00EE2270">
            <w:pPr>
              <w:spacing w:after="120"/>
              <w:rPr>
                <w:ins w:id="416" w:author="CATT" w:date="2022-02-21T15:16:00Z"/>
                <w:rFonts w:eastAsiaTheme="minorEastAsia"/>
                <w:color w:val="0070C0"/>
                <w:lang w:val="en-US" w:eastAsia="zh-CN"/>
              </w:rPr>
            </w:pPr>
            <w:ins w:id="417" w:author="CATT" w:date="2022-02-21T15:16:00Z">
              <w:r>
                <w:rPr>
                  <w:rFonts w:eastAsiaTheme="minorEastAsia" w:hint="eastAsia"/>
                  <w:color w:val="0070C0"/>
                  <w:lang w:val="en-US" w:eastAsia="zh-CN"/>
                </w:rPr>
                <w:t>Don</w:t>
              </w:r>
              <w:r>
                <w:rPr>
                  <w:rFonts w:eastAsiaTheme="minorEastAsia"/>
                  <w:color w:val="0070C0"/>
                  <w:lang w:val="en-US" w:eastAsia="zh-CN"/>
                </w:rPr>
                <w:t>’</w:t>
              </w:r>
              <w:r>
                <w:rPr>
                  <w:rFonts w:eastAsiaTheme="minorEastAsia" w:hint="eastAsia"/>
                  <w:color w:val="0070C0"/>
                  <w:lang w:val="en-US" w:eastAsia="zh-CN"/>
                </w:rPr>
                <w:t>t understand the issue and the proposal. There</w:t>
              </w:r>
              <w:r>
                <w:rPr>
                  <w:rFonts w:eastAsiaTheme="minorEastAsia"/>
                  <w:color w:val="0070C0"/>
                  <w:lang w:val="en-US" w:eastAsia="zh-CN"/>
                </w:rPr>
                <w:t>’</w:t>
              </w:r>
              <w:r>
                <w:rPr>
                  <w:rFonts w:eastAsiaTheme="minorEastAsia" w:hint="eastAsia"/>
                  <w:color w:val="0070C0"/>
                  <w:lang w:val="en-US" w:eastAsia="zh-CN"/>
                </w:rPr>
                <w:t xml:space="preserve">s no data before the </w:t>
              </w:r>
              <w:r>
                <w:rPr>
                  <w:rFonts w:eastAsiaTheme="minorEastAsia"/>
                  <w:color w:val="0070C0"/>
                  <w:lang w:val="en-US" w:eastAsia="zh-CN"/>
                </w:rPr>
                <w:t>transition</w:t>
              </w:r>
              <w:r>
                <w:rPr>
                  <w:rFonts w:eastAsiaTheme="minorEastAsia" w:hint="eastAsia"/>
                  <w:color w:val="0070C0"/>
                  <w:lang w:val="en-US" w:eastAsia="zh-CN"/>
                </w:rPr>
                <w:t>, it should be off period in our understanding.</w:t>
              </w:r>
            </w:ins>
          </w:p>
        </w:tc>
      </w:tr>
      <w:tr w:rsidR="00BC6455" w14:paraId="66090EFE" w14:textId="77777777">
        <w:trPr>
          <w:ins w:id="418" w:author="Thomas Chapman" w:date="2022-02-21T09:58:00Z"/>
        </w:trPr>
        <w:tc>
          <w:tcPr>
            <w:tcW w:w="1236" w:type="dxa"/>
          </w:tcPr>
          <w:p w14:paraId="4C6CE8CB" w14:textId="77777777" w:rsidR="00BC6455" w:rsidRDefault="00EE2270">
            <w:pPr>
              <w:spacing w:after="120"/>
              <w:rPr>
                <w:ins w:id="419" w:author="Thomas Chapman" w:date="2022-02-21T09:58:00Z"/>
                <w:rFonts w:eastAsiaTheme="minorEastAsia"/>
                <w:color w:val="0070C0"/>
                <w:lang w:val="en-US" w:eastAsia="zh-CN"/>
              </w:rPr>
            </w:pPr>
            <w:ins w:id="420" w:author="Thomas Chapman" w:date="2022-02-21T09:58:00Z">
              <w:r>
                <w:rPr>
                  <w:rFonts w:eastAsiaTheme="minorEastAsia"/>
                  <w:color w:val="0070C0"/>
                  <w:lang w:val="en-US" w:eastAsia="zh-CN"/>
                </w:rPr>
                <w:t>Ericsson</w:t>
              </w:r>
            </w:ins>
          </w:p>
        </w:tc>
        <w:tc>
          <w:tcPr>
            <w:tcW w:w="8395" w:type="dxa"/>
          </w:tcPr>
          <w:p w14:paraId="092B87E5" w14:textId="77777777" w:rsidR="00BC6455" w:rsidRDefault="00EE2270">
            <w:pPr>
              <w:spacing w:after="120"/>
              <w:rPr>
                <w:ins w:id="421" w:author="Thomas Chapman" w:date="2022-02-21T09:58:00Z"/>
                <w:rFonts w:eastAsiaTheme="minorEastAsia"/>
                <w:color w:val="0070C0"/>
                <w:lang w:val="en-US" w:eastAsia="zh-CN"/>
              </w:rPr>
            </w:pPr>
            <w:ins w:id="422" w:author="Thomas Chapman" w:date="2022-02-21T09:58:00Z">
              <w:r>
                <w:rPr>
                  <w:rFonts w:eastAsiaTheme="minorEastAsia"/>
                  <w:color w:val="0070C0"/>
                  <w:lang w:val="en-US" w:eastAsia="zh-CN"/>
                </w:rPr>
                <w:t>We don’t think any kind of single symbol EVM would be useful as it would not be ea</w:t>
              </w:r>
            </w:ins>
            <w:ins w:id="423" w:author="Thomas Chapman" w:date="2022-02-21T09:59:00Z">
              <w:r>
                <w:rPr>
                  <w:rFonts w:eastAsiaTheme="minorEastAsia"/>
                  <w:color w:val="0070C0"/>
                  <w:lang w:val="en-US" w:eastAsia="zh-CN"/>
                </w:rPr>
                <w:t>sy to measure the EVM in a reasonable time with good accuracy.</w:t>
              </w:r>
            </w:ins>
          </w:p>
        </w:tc>
      </w:tr>
      <w:tr w:rsidR="00BC6455" w14:paraId="38DA501E" w14:textId="77777777">
        <w:trPr>
          <w:ins w:id="424" w:author="Moderator - Huawei-RKy" w:date="2022-02-21T10:41:00Z"/>
        </w:trPr>
        <w:tc>
          <w:tcPr>
            <w:tcW w:w="1236" w:type="dxa"/>
          </w:tcPr>
          <w:p w14:paraId="049105F6" w14:textId="77777777" w:rsidR="00BC6455" w:rsidRDefault="00EE2270">
            <w:pPr>
              <w:spacing w:after="120"/>
              <w:rPr>
                <w:ins w:id="425" w:author="Moderator - Huawei-RKy" w:date="2022-02-21T10:41:00Z"/>
                <w:rFonts w:eastAsiaTheme="minorEastAsia"/>
                <w:color w:val="0070C0"/>
                <w:lang w:val="en-US" w:eastAsia="zh-CN"/>
              </w:rPr>
            </w:pPr>
            <w:ins w:id="426" w:author="Moderator - Huawei-RKy" w:date="2022-02-21T1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9E601F" w14:textId="77777777" w:rsidR="00BC6455" w:rsidRDefault="00EE2270">
            <w:pPr>
              <w:spacing w:after="120"/>
              <w:rPr>
                <w:ins w:id="427" w:author="Moderator - Huawei-RKy" w:date="2022-02-21T10:41:00Z"/>
                <w:rFonts w:eastAsiaTheme="minorEastAsia"/>
                <w:color w:val="0070C0"/>
                <w:lang w:val="en-US" w:eastAsia="zh-CN"/>
              </w:rPr>
            </w:pPr>
            <w:ins w:id="428" w:author="Moderator - Huawei-RKy" w:date="2022-02-21T10:42:00Z">
              <w:r>
                <w:rPr>
                  <w:rFonts w:eastAsiaTheme="minorEastAsia" w:hint="eastAsia"/>
                  <w:color w:val="0070C0"/>
                  <w:lang w:val="en-US" w:eastAsia="zh-CN"/>
                </w:rPr>
                <w:t>A</w:t>
              </w:r>
              <w:r>
                <w:rPr>
                  <w:rFonts w:eastAsiaTheme="minorEastAsia"/>
                  <w:color w:val="0070C0"/>
                  <w:lang w:val="en-US" w:eastAsia="zh-CN"/>
                </w:rPr>
                <w:t>s with BS EVM is average for burst I think, so should be ok for repeater as well so option 1 is ok.</w:t>
              </w:r>
            </w:ins>
          </w:p>
        </w:tc>
      </w:tr>
      <w:tr w:rsidR="00BC6455" w14:paraId="138CBE8F" w14:textId="77777777">
        <w:trPr>
          <w:ins w:id="429" w:author="Mustafa Emara" w:date="2022-02-21T15:40:00Z"/>
        </w:trPr>
        <w:tc>
          <w:tcPr>
            <w:tcW w:w="1236" w:type="dxa"/>
          </w:tcPr>
          <w:p w14:paraId="2A4053FC" w14:textId="77777777" w:rsidR="00BC6455" w:rsidRDefault="00EE2270">
            <w:pPr>
              <w:spacing w:after="120"/>
              <w:rPr>
                <w:ins w:id="430" w:author="Mustafa Emara" w:date="2022-02-21T15:40:00Z"/>
                <w:rFonts w:eastAsiaTheme="minorEastAsia"/>
                <w:color w:val="0070C0"/>
                <w:lang w:val="en-US" w:eastAsia="zh-CN"/>
              </w:rPr>
            </w:pPr>
            <w:ins w:id="431" w:author="Mustafa Emara" w:date="2022-02-21T15:40:00Z">
              <w:r>
                <w:rPr>
                  <w:rFonts w:eastAsiaTheme="minorEastAsia"/>
                  <w:color w:val="0070C0"/>
                  <w:lang w:val="en-US" w:eastAsia="zh-CN"/>
                </w:rPr>
                <w:t>Qualcomm</w:t>
              </w:r>
            </w:ins>
          </w:p>
        </w:tc>
        <w:tc>
          <w:tcPr>
            <w:tcW w:w="8395" w:type="dxa"/>
          </w:tcPr>
          <w:p w14:paraId="00E2B029" w14:textId="77777777" w:rsidR="00BC6455" w:rsidRDefault="00EE2270">
            <w:pPr>
              <w:spacing w:after="120"/>
              <w:rPr>
                <w:ins w:id="432" w:author="Mustafa Emara" w:date="2022-02-21T15:40:00Z"/>
                <w:rFonts w:eastAsiaTheme="minorEastAsia"/>
                <w:color w:val="0070C0"/>
                <w:lang w:val="en-US" w:eastAsia="zh-CN"/>
              </w:rPr>
            </w:pPr>
            <w:ins w:id="433" w:author="Mustafa Emara" w:date="2022-02-21T16:09:00Z">
              <w:r>
                <w:rPr>
                  <w:rFonts w:eastAsiaTheme="minorEastAsia"/>
                  <w:color w:val="0070C0"/>
                  <w:lang w:val="en-US" w:eastAsia="zh-CN"/>
                </w:rPr>
                <w:t xml:space="preserve">Does option 1 implies we use a single symbol to evaluate EVM? If yes, we agree with E///, this will yield the test and the results unreliable. </w:t>
              </w:r>
            </w:ins>
            <w:ins w:id="434" w:author="Mustafa Emara" w:date="2022-02-21T16:08:00Z">
              <w:r>
                <w:rPr>
                  <w:rFonts w:eastAsiaTheme="minorEastAsia"/>
                  <w:color w:val="0070C0"/>
                  <w:lang w:val="en-US" w:eastAsia="zh-CN"/>
                </w:rPr>
                <w:t xml:space="preserve"> </w:t>
              </w:r>
            </w:ins>
          </w:p>
        </w:tc>
      </w:tr>
      <w:tr w:rsidR="00BC6455" w14:paraId="20708F0B" w14:textId="77777777">
        <w:trPr>
          <w:ins w:id="435" w:author="Nokia" w:date="2022-02-22T11:14:00Z"/>
        </w:trPr>
        <w:tc>
          <w:tcPr>
            <w:tcW w:w="1236" w:type="dxa"/>
          </w:tcPr>
          <w:p w14:paraId="19772721" w14:textId="77777777" w:rsidR="00BC6455" w:rsidRDefault="00EE2270">
            <w:pPr>
              <w:spacing w:after="120"/>
              <w:rPr>
                <w:ins w:id="436" w:author="Nokia" w:date="2022-02-22T11:14:00Z"/>
                <w:rFonts w:eastAsiaTheme="minorEastAsia"/>
                <w:color w:val="0070C0"/>
                <w:lang w:val="en-US" w:eastAsia="zh-CN"/>
              </w:rPr>
            </w:pPr>
            <w:ins w:id="437" w:author="Nokia" w:date="2022-02-22T11:14:00Z">
              <w:r>
                <w:rPr>
                  <w:rFonts w:eastAsiaTheme="minorEastAsia"/>
                  <w:color w:val="0070C0"/>
                  <w:lang w:val="en-US" w:eastAsia="zh-CN"/>
                </w:rPr>
                <w:t>Nokia, Nokia Shanghai Bell</w:t>
              </w:r>
            </w:ins>
          </w:p>
        </w:tc>
        <w:tc>
          <w:tcPr>
            <w:tcW w:w="8395" w:type="dxa"/>
          </w:tcPr>
          <w:p w14:paraId="0B24DE4B" w14:textId="77777777" w:rsidR="00BC6455" w:rsidRDefault="00EE2270">
            <w:pPr>
              <w:spacing w:after="120"/>
              <w:rPr>
                <w:ins w:id="438" w:author="Nokia" w:date="2022-02-22T11:14:00Z"/>
                <w:rFonts w:eastAsiaTheme="minorEastAsia"/>
                <w:color w:val="0070C0"/>
                <w:lang w:val="en-US" w:eastAsia="zh-CN"/>
              </w:rPr>
            </w:pPr>
            <w:ins w:id="439" w:author="Nokia" w:date="2022-02-22T11:14:00Z">
              <w:r>
                <w:rPr>
                  <w:rFonts w:eastAsiaTheme="minorEastAsia"/>
                  <w:color w:val="0070C0"/>
                  <w:lang w:val="en-US" w:eastAsia="zh-CN"/>
                </w:rPr>
                <w:t xml:space="preserve">There should not be define any additional EVM requirement. </w:t>
              </w:r>
            </w:ins>
          </w:p>
        </w:tc>
      </w:tr>
      <w:tr w:rsidR="00BC6455" w14:paraId="428D986E" w14:textId="77777777">
        <w:trPr>
          <w:ins w:id="440" w:author="ZTE-Sang Sun" w:date="2022-02-22T22:53:00Z"/>
        </w:trPr>
        <w:tc>
          <w:tcPr>
            <w:tcW w:w="1236" w:type="dxa"/>
          </w:tcPr>
          <w:p w14:paraId="192C6623" w14:textId="77777777" w:rsidR="00BC6455" w:rsidRDefault="00EE2270">
            <w:pPr>
              <w:spacing w:after="120"/>
              <w:rPr>
                <w:ins w:id="441" w:author="ZTE-Sang Sun" w:date="2022-02-22T22:53:00Z"/>
                <w:rFonts w:eastAsiaTheme="minorEastAsia"/>
                <w:color w:val="0070C0"/>
                <w:lang w:val="en-US" w:eastAsia="zh-CN"/>
              </w:rPr>
            </w:pPr>
            <w:ins w:id="442" w:author="ZTE-Sang Sun" w:date="2022-02-22T22:53:00Z">
              <w:r>
                <w:rPr>
                  <w:rFonts w:eastAsiaTheme="minorEastAsia" w:hint="eastAsia"/>
                  <w:color w:val="0070C0"/>
                  <w:lang w:val="en-US" w:eastAsia="zh-CN"/>
                </w:rPr>
                <w:t>ZTE</w:t>
              </w:r>
            </w:ins>
          </w:p>
        </w:tc>
        <w:tc>
          <w:tcPr>
            <w:tcW w:w="8395" w:type="dxa"/>
          </w:tcPr>
          <w:p w14:paraId="57571355" w14:textId="77777777" w:rsidR="00BC6455" w:rsidRDefault="00EE2270">
            <w:pPr>
              <w:spacing w:after="120"/>
              <w:rPr>
                <w:ins w:id="443" w:author="ZTE-Sang Sun" w:date="2022-02-22T22:53:00Z"/>
                <w:rFonts w:eastAsiaTheme="minorEastAsia"/>
                <w:color w:val="0070C0"/>
                <w:lang w:val="en-US" w:eastAsia="zh-CN"/>
              </w:rPr>
            </w:pPr>
            <w:ins w:id="444" w:author="ZTE-Sang Sun" w:date="2022-02-22T22:53:00Z">
              <w:r>
                <w:rPr>
                  <w:rFonts w:eastAsiaTheme="minorEastAsia" w:hint="eastAsia"/>
                  <w:color w:val="0070C0"/>
                  <w:lang w:val="en-US" w:eastAsia="zh-CN"/>
                </w:rPr>
                <w:t>We are a little confused about the description of this issue. However, EVM needs to be measured over a period of time, so we think it is appropriate to follow the relevant definition of BS.</w:t>
              </w:r>
            </w:ins>
          </w:p>
        </w:tc>
      </w:tr>
      <w:tr w:rsidR="00A12BB8" w14:paraId="0C72EB8A" w14:textId="77777777">
        <w:trPr>
          <w:ins w:id="445" w:author="Tetsu Ikeda" w:date="2022-02-23T21:50:00Z"/>
        </w:trPr>
        <w:tc>
          <w:tcPr>
            <w:tcW w:w="1236" w:type="dxa"/>
          </w:tcPr>
          <w:p w14:paraId="4D1D8F5F" w14:textId="77777777" w:rsidR="00A12BB8" w:rsidRDefault="00A12BB8" w:rsidP="00A12BB8">
            <w:pPr>
              <w:spacing w:after="120"/>
              <w:rPr>
                <w:ins w:id="446" w:author="Tetsu Ikeda" w:date="2022-02-23T21:50:00Z"/>
                <w:rFonts w:eastAsiaTheme="minorEastAsia"/>
                <w:color w:val="0070C0"/>
                <w:lang w:val="en-US" w:eastAsia="zh-CN"/>
              </w:rPr>
            </w:pPr>
            <w:ins w:id="447" w:author="Tetsu Ikeda" w:date="2022-02-23T21:50:00Z">
              <w:r>
                <w:rPr>
                  <w:rFonts w:hint="eastAsia"/>
                  <w:color w:val="0070C0"/>
                  <w:lang w:val="en-US" w:eastAsia="ja-JP"/>
                </w:rPr>
                <w:t>N</w:t>
              </w:r>
              <w:r>
                <w:rPr>
                  <w:color w:val="0070C0"/>
                  <w:lang w:val="en-US" w:eastAsia="ja-JP"/>
                </w:rPr>
                <w:t>EC</w:t>
              </w:r>
            </w:ins>
          </w:p>
        </w:tc>
        <w:tc>
          <w:tcPr>
            <w:tcW w:w="8395" w:type="dxa"/>
          </w:tcPr>
          <w:p w14:paraId="0212206F" w14:textId="77777777" w:rsidR="00A12BB8" w:rsidRDefault="00A12BB8" w:rsidP="00A12BB8">
            <w:pPr>
              <w:spacing w:after="120"/>
              <w:rPr>
                <w:ins w:id="448" w:author="Tetsu Ikeda" w:date="2022-02-23T21:50:00Z"/>
                <w:rFonts w:eastAsiaTheme="minorEastAsia"/>
                <w:color w:val="0070C0"/>
                <w:lang w:val="en-US" w:eastAsia="zh-CN"/>
              </w:rPr>
            </w:pPr>
            <w:ins w:id="449" w:author="Tetsu Ikeda" w:date="2022-02-23T21:50:00Z">
              <w:r>
                <w:rPr>
                  <w:rFonts w:hint="eastAsia"/>
                  <w:color w:val="0070C0"/>
                  <w:lang w:val="en-US" w:eastAsia="ja-JP"/>
                </w:rPr>
                <w:t>A</w:t>
              </w:r>
              <w:r>
                <w:rPr>
                  <w:color w:val="0070C0"/>
                  <w:lang w:val="en-US" w:eastAsia="ja-JP"/>
                </w:rPr>
                <w:t>gree not to define additional requirement.</w:t>
              </w:r>
            </w:ins>
          </w:p>
        </w:tc>
      </w:tr>
    </w:tbl>
    <w:p w14:paraId="2FC2BCDE" w14:textId="77777777" w:rsidR="00BC6455" w:rsidRDefault="00EE2270">
      <w:pPr>
        <w:rPr>
          <w:color w:val="0070C0"/>
          <w:lang w:val="en-US" w:eastAsia="zh-CN"/>
        </w:rPr>
      </w:pPr>
      <w:r>
        <w:rPr>
          <w:rFonts w:hint="eastAsia"/>
          <w:color w:val="0070C0"/>
          <w:lang w:val="en-US" w:eastAsia="zh-CN"/>
        </w:rPr>
        <w:t xml:space="preserve"> </w:t>
      </w:r>
    </w:p>
    <w:p w14:paraId="5CD44FCD"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2-5</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61CD2300" w14:textId="77777777">
        <w:tc>
          <w:tcPr>
            <w:tcW w:w="1236" w:type="dxa"/>
          </w:tcPr>
          <w:p w14:paraId="58066125"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C9BFB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7627637E" w14:textId="77777777">
        <w:tc>
          <w:tcPr>
            <w:tcW w:w="1236" w:type="dxa"/>
          </w:tcPr>
          <w:p w14:paraId="15C4AE70"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64C6B2" w14:textId="77777777" w:rsidR="00BC6455" w:rsidRDefault="00BC6455">
            <w:pPr>
              <w:spacing w:after="120"/>
              <w:rPr>
                <w:rFonts w:eastAsiaTheme="minorEastAsia"/>
                <w:color w:val="0070C0"/>
                <w:lang w:val="en-US" w:eastAsia="zh-CN"/>
              </w:rPr>
            </w:pPr>
          </w:p>
        </w:tc>
      </w:tr>
      <w:tr w:rsidR="00BC6455" w14:paraId="1DA20BF7" w14:textId="77777777">
        <w:trPr>
          <w:ins w:id="450" w:author="CATT" w:date="2022-02-21T15:16:00Z"/>
        </w:trPr>
        <w:tc>
          <w:tcPr>
            <w:tcW w:w="1236" w:type="dxa"/>
          </w:tcPr>
          <w:p w14:paraId="6020C7E4" w14:textId="77777777" w:rsidR="00BC6455" w:rsidRDefault="00EE2270">
            <w:pPr>
              <w:spacing w:after="120"/>
              <w:rPr>
                <w:ins w:id="451" w:author="CATT" w:date="2022-02-21T15:16:00Z"/>
                <w:rFonts w:eastAsiaTheme="minorEastAsia"/>
                <w:color w:val="0070C0"/>
                <w:lang w:val="en-US" w:eastAsia="zh-CN"/>
              </w:rPr>
            </w:pPr>
            <w:ins w:id="452" w:author="CATT" w:date="2022-02-21T15:16:00Z">
              <w:r>
                <w:rPr>
                  <w:rFonts w:eastAsiaTheme="minorEastAsia" w:hint="eastAsia"/>
                  <w:color w:val="0070C0"/>
                  <w:lang w:val="en-US" w:eastAsia="zh-CN"/>
                </w:rPr>
                <w:t>CATT</w:t>
              </w:r>
            </w:ins>
          </w:p>
        </w:tc>
        <w:tc>
          <w:tcPr>
            <w:tcW w:w="8395" w:type="dxa"/>
          </w:tcPr>
          <w:p w14:paraId="64A15E0D" w14:textId="77777777" w:rsidR="00BC6455" w:rsidRDefault="00EE2270">
            <w:pPr>
              <w:spacing w:after="120"/>
              <w:rPr>
                <w:ins w:id="453" w:author="CATT" w:date="2022-02-21T15:16:00Z"/>
                <w:rFonts w:eastAsiaTheme="minorEastAsia"/>
                <w:color w:val="0070C0"/>
                <w:lang w:val="en-US" w:eastAsia="zh-CN"/>
              </w:rPr>
            </w:pPr>
            <w:ins w:id="454" w:author="CATT" w:date="2022-02-21T15:16:00Z">
              <w:r>
                <w:rPr>
                  <w:rFonts w:eastAsiaTheme="minorEastAsia" w:hint="eastAsia"/>
                  <w:color w:val="0070C0"/>
                  <w:lang w:val="en-US" w:eastAsia="zh-CN"/>
                </w:rPr>
                <w:t xml:space="preserve">Not sure of the </w:t>
              </w:r>
              <w:r>
                <w:rPr>
                  <w:rFonts w:eastAsiaTheme="minorEastAsia"/>
                  <w:color w:val="0070C0"/>
                  <w:lang w:val="en-US" w:eastAsia="zh-CN"/>
                </w:rPr>
                <w:t>necessity</w:t>
              </w:r>
              <w:r>
                <w:rPr>
                  <w:rFonts w:eastAsiaTheme="minorEastAsia" w:hint="eastAsia"/>
                  <w:color w:val="0070C0"/>
                  <w:lang w:val="en-US" w:eastAsia="zh-CN"/>
                </w:rPr>
                <w:t xml:space="preserve"> of the definition. We used </w:t>
              </w:r>
              <w:r>
                <w:rPr>
                  <w:rFonts w:eastAsiaTheme="minorEastAsia"/>
                  <w:color w:val="0070C0"/>
                  <w:lang w:val="en-US" w:eastAsia="zh-CN"/>
                </w:rPr>
                <w:t>the</w:t>
              </w:r>
              <w:r>
                <w:rPr>
                  <w:rFonts w:eastAsiaTheme="minorEastAsia" w:hint="eastAsia"/>
                  <w:color w:val="0070C0"/>
                  <w:lang w:val="en-US" w:eastAsia="zh-CN"/>
                </w:rPr>
                <w:t xml:space="preserve"> similar wording with BS spec in R4-2203943.</w:t>
              </w:r>
            </w:ins>
          </w:p>
        </w:tc>
      </w:tr>
      <w:tr w:rsidR="00BC6455" w14:paraId="5B20786C" w14:textId="77777777">
        <w:trPr>
          <w:ins w:id="455" w:author="Thomas Chapman" w:date="2022-02-21T09:59:00Z"/>
        </w:trPr>
        <w:tc>
          <w:tcPr>
            <w:tcW w:w="1236" w:type="dxa"/>
          </w:tcPr>
          <w:p w14:paraId="6CB1C424" w14:textId="77777777" w:rsidR="00BC6455" w:rsidRDefault="00EE2270">
            <w:pPr>
              <w:spacing w:after="120"/>
              <w:rPr>
                <w:ins w:id="456" w:author="Thomas Chapman" w:date="2022-02-21T09:59:00Z"/>
                <w:rFonts w:eastAsiaTheme="minorEastAsia"/>
                <w:color w:val="0070C0"/>
                <w:lang w:val="en-US" w:eastAsia="zh-CN"/>
              </w:rPr>
            </w:pPr>
            <w:ins w:id="457" w:author="Thomas Chapman" w:date="2022-02-21T09:59:00Z">
              <w:r>
                <w:rPr>
                  <w:rFonts w:eastAsiaTheme="minorEastAsia"/>
                  <w:color w:val="0070C0"/>
                  <w:lang w:val="en-US" w:eastAsia="zh-CN"/>
                </w:rPr>
                <w:t>Ericsson</w:t>
              </w:r>
            </w:ins>
          </w:p>
        </w:tc>
        <w:tc>
          <w:tcPr>
            <w:tcW w:w="8395" w:type="dxa"/>
          </w:tcPr>
          <w:p w14:paraId="7ABE88DE" w14:textId="77777777" w:rsidR="00BC6455" w:rsidRDefault="00EE2270">
            <w:pPr>
              <w:spacing w:after="120"/>
              <w:rPr>
                <w:ins w:id="458" w:author="Thomas Chapman" w:date="2022-02-21T10:01:00Z"/>
                <w:rFonts w:eastAsiaTheme="minorEastAsia"/>
                <w:color w:val="0070C0"/>
                <w:lang w:val="en-US" w:eastAsia="zh-CN"/>
              </w:rPr>
            </w:pPr>
            <w:ins w:id="459" w:author="Thomas Chapman" w:date="2022-02-21T10:00:00Z">
              <w:r>
                <w:rPr>
                  <w:rFonts w:eastAsiaTheme="minorEastAsia"/>
                  <w:color w:val="0070C0"/>
                  <w:lang w:val="en-US" w:eastAsia="zh-CN"/>
                </w:rPr>
                <w:t>Minor comment is that it may be useful to add “in the corresponding direction” to the ON and OFF period definitions. Otherwise</w:t>
              </w:r>
            </w:ins>
            <w:ins w:id="460" w:author="Thomas Chapman" w:date="2022-02-21T10:01:00Z">
              <w:r>
                <w:rPr>
                  <w:rFonts w:eastAsiaTheme="minorEastAsia"/>
                  <w:color w:val="0070C0"/>
                  <w:lang w:val="en-US" w:eastAsia="zh-CN"/>
                </w:rPr>
                <w:t>,</w:t>
              </w:r>
            </w:ins>
            <w:ins w:id="461" w:author="Thomas Chapman" w:date="2022-02-21T10:00:00Z">
              <w:r>
                <w:rPr>
                  <w:rFonts w:eastAsiaTheme="minorEastAsia"/>
                  <w:color w:val="0070C0"/>
                  <w:lang w:val="en-US" w:eastAsia="zh-CN"/>
                </w:rPr>
                <w:t xml:space="preserve"> they class; the repeater is always transmitting in either DL or UL and is also always off in either DL and UL (i.e. e</w:t>
              </w:r>
            </w:ins>
            <w:ins w:id="462" w:author="Thomas Chapman" w:date="2022-02-21T10:01:00Z">
              <w:r>
                <w:rPr>
                  <w:rFonts w:eastAsiaTheme="minorEastAsia"/>
                  <w:color w:val="0070C0"/>
                  <w:lang w:val="en-US" w:eastAsia="zh-CN"/>
                </w:rPr>
                <w:t>ither on or the other is ON, whilst the reverse is OFF…).</w:t>
              </w:r>
            </w:ins>
          </w:p>
          <w:p w14:paraId="7A95AD26" w14:textId="77777777" w:rsidR="00BC6455" w:rsidRDefault="00EE2270">
            <w:pPr>
              <w:spacing w:after="120"/>
              <w:rPr>
                <w:ins w:id="463" w:author="Thomas Chapman" w:date="2022-02-21T09:59:00Z"/>
                <w:rFonts w:eastAsiaTheme="minorEastAsia"/>
                <w:color w:val="0070C0"/>
                <w:lang w:val="en-US" w:eastAsia="zh-CN"/>
              </w:rPr>
            </w:pPr>
            <w:ins w:id="464" w:author="Thomas Chapman" w:date="2022-02-21T10:01:00Z">
              <w:r>
                <w:rPr>
                  <w:rFonts w:eastAsiaTheme="minorEastAsia"/>
                  <w:color w:val="0070C0"/>
                  <w:lang w:val="en-US" w:eastAsia="zh-CN"/>
                </w:rPr>
                <w:t>Most likely the reader would understand what is meant anyhow though so not essential.</w:t>
              </w:r>
            </w:ins>
          </w:p>
        </w:tc>
      </w:tr>
      <w:tr w:rsidR="00BC6455" w14:paraId="71683A3E" w14:textId="77777777">
        <w:trPr>
          <w:ins w:id="465" w:author="Moderator - Huawei-RKy" w:date="2022-02-21T10:43:00Z"/>
        </w:trPr>
        <w:tc>
          <w:tcPr>
            <w:tcW w:w="1236" w:type="dxa"/>
          </w:tcPr>
          <w:p w14:paraId="07B8BD8D" w14:textId="77777777" w:rsidR="00BC6455" w:rsidRDefault="00EE2270">
            <w:pPr>
              <w:spacing w:after="120"/>
              <w:rPr>
                <w:ins w:id="466" w:author="Moderator - Huawei-RKy" w:date="2022-02-21T10:43:00Z"/>
                <w:rFonts w:eastAsiaTheme="minorEastAsia"/>
                <w:color w:val="0070C0"/>
                <w:lang w:val="en-US" w:eastAsia="zh-CN"/>
              </w:rPr>
            </w:pPr>
            <w:ins w:id="467" w:author="Moderator - Huawei-RKy" w:date="2022-02-21T1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54C766E" w14:textId="77777777" w:rsidR="00BC6455" w:rsidRDefault="00EE2270">
            <w:pPr>
              <w:spacing w:after="120"/>
              <w:rPr>
                <w:ins w:id="468" w:author="Moderator - Huawei-RKy" w:date="2022-02-21T10:43:00Z"/>
                <w:rFonts w:eastAsiaTheme="minorEastAsia"/>
                <w:color w:val="0070C0"/>
                <w:lang w:val="en-US" w:eastAsia="zh-CN"/>
              </w:rPr>
            </w:pPr>
            <w:ins w:id="469" w:author="Moderator - Huawei-RKy" w:date="2022-02-21T10:43:00Z">
              <w:r>
                <w:rPr>
                  <w:rFonts w:eastAsiaTheme="minorEastAsia" w:hint="eastAsia"/>
                  <w:color w:val="0070C0"/>
                  <w:lang w:val="en-US" w:eastAsia="zh-CN"/>
                </w:rPr>
                <w:t>A</w:t>
              </w:r>
              <w:r>
                <w:rPr>
                  <w:rFonts w:eastAsiaTheme="minorEastAsia"/>
                  <w:color w:val="0070C0"/>
                  <w:lang w:val="en-US" w:eastAsia="zh-CN"/>
                </w:rPr>
                <w:t xml:space="preserve">s repeater is amplifier </w:t>
              </w:r>
            </w:ins>
            <w:ins w:id="470" w:author="Moderator - Huawei-RKy" w:date="2022-02-21T10:44:00Z">
              <w:r>
                <w:rPr>
                  <w:rFonts w:eastAsiaTheme="minorEastAsia"/>
                  <w:color w:val="0070C0"/>
                  <w:lang w:val="en-US" w:eastAsia="zh-CN"/>
                </w:rPr>
                <w:t>I think the words transmit and receive are somewhat deceiving.</w:t>
              </w:r>
            </w:ins>
            <w:ins w:id="471" w:author="Moderator - Huawei-RKy" w:date="2022-02-21T10:46:00Z">
              <w:r>
                <w:rPr>
                  <w:rFonts w:eastAsiaTheme="minorEastAsia"/>
                  <w:color w:val="0070C0"/>
                  <w:lang w:val="en-US" w:eastAsia="zh-CN"/>
                </w:rPr>
                <w:t xml:space="preserve"> The repeater does not generate a signal so is not transmitting in the </w:t>
              </w:r>
            </w:ins>
            <w:ins w:id="472" w:author="Moderator - Huawei-RKy" w:date="2022-02-21T10:47:00Z">
              <w:r>
                <w:rPr>
                  <w:rFonts w:eastAsiaTheme="minorEastAsia"/>
                  <w:color w:val="0070C0"/>
                  <w:lang w:val="en-US" w:eastAsia="zh-CN"/>
                </w:rPr>
                <w:t>conventional</w:t>
              </w:r>
            </w:ins>
            <w:ins w:id="473" w:author="Moderator - Huawei-RKy" w:date="2022-02-21T10:46:00Z">
              <w:r>
                <w:rPr>
                  <w:rFonts w:eastAsiaTheme="minorEastAsia"/>
                  <w:color w:val="0070C0"/>
                  <w:lang w:val="en-US" w:eastAsia="zh-CN"/>
                </w:rPr>
                <w:t xml:space="preserve"> sense for example w</w:t>
              </w:r>
            </w:ins>
            <w:ins w:id="474" w:author="Moderator - Huawei-RKy" w:date="2022-02-21T10:44:00Z">
              <w:r>
                <w:rPr>
                  <w:rFonts w:eastAsiaTheme="minorEastAsia"/>
                  <w:color w:val="0070C0"/>
                  <w:lang w:val="en-US" w:eastAsia="zh-CN"/>
                </w:rPr>
                <w:t xml:space="preserve">hen </w:t>
              </w:r>
            </w:ins>
            <w:ins w:id="475" w:author="Moderator - Huawei-RKy" w:date="2022-02-21T10:45:00Z">
              <w:r>
                <w:rPr>
                  <w:rFonts w:eastAsiaTheme="minorEastAsia"/>
                  <w:color w:val="0070C0"/>
                  <w:lang w:val="en-US" w:eastAsia="zh-CN"/>
                </w:rPr>
                <w:t>ON</w:t>
              </w:r>
            </w:ins>
            <w:ins w:id="476" w:author="Moderator - Huawei-RKy" w:date="2022-02-21T10:44:00Z">
              <w:r>
                <w:rPr>
                  <w:rFonts w:eastAsiaTheme="minorEastAsia"/>
                  <w:color w:val="0070C0"/>
                  <w:lang w:val="en-US" w:eastAsia="zh-CN"/>
                </w:rPr>
                <w:t xml:space="preserve"> it only transmits if there is something at the input.</w:t>
              </w:r>
            </w:ins>
            <w:ins w:id="477" w:author="Moderator - Huawei-RKy" w:date="2022-02-21T10:45:00Z">
              <w:r>
                <w:rPr>
                  <w:rFonts w:eastAsiaTheme="minorEastAsia"/>
                  <w:color w:val="0070C0"/>
                  <w:lang w:val="en-US" w:eastAsia="zh-CN"/>
                </w:rPr>
                <w:t xml:space="preserve"> </w:t>
              </w:r>
            </w:ins>
            <w:ins w:id="478" w:author="Moderator - Huawei-RKy" w:date="2022-02-21T10:47:00Z">
              <w:r>
                <w:rPr>
                  <w:rFonts w:eastAsiaTheme="minorEastAsia"/>
                  <w:color w:val="0070C0"/>
                  <w:lang w:val="en-US" w:eastAsia="zh-CN"/>
                </w:rPr>
                <w:t>The system should be defined by the RF requirements in t</w:t>
              </w:r>
            </w:ins>
            <w:ins w:id="479" w:author="Moderator - Huawei-RKy" w:date="2022-02-21T10:49:00Z">
              <w:r>
                <w:rPr>
                  <w:rFonts w:eastAsiaTheme="minorEastAsia"/>
                  <w:color w:val="0070C0"/>
                  <w:lang w:val="en-US" w:eastAsia="zh-CN"/>
                </w:rPr>
                <w:t>h</w:t>
              </w:r>
            </w:ins>
            <w:ins w:id="480" w:author="Moderator - Huawei-RKy" w:date="2022-02-21T10:47:00Z">
              <w:r>
                <w:rPr>
                  <w:rFonts w:eastAsiaTheme="minorEastAsia"/>
                  <w:color w:val="0070C0"/>
                  <w:lang w:val="en-US" w:eastAsia="zh-CN"/>
                </w:rPr>
                <w:t>e ON and OFF conditions, not sure this definition is needed.</w:t>
              </w:r>
            </w:ins>
          </w:p>
        </w:tc>
      </w:tr>
      <w:tr w:rsidR="00BC6455" w14:paraId="094800D7" w14:textId="77777777">
        <w:trPr>
          <w:ins w:id="481" w:author="Mustafa Emara" w:date="2022-02-21T15:41:00Z"/>
        </w:trPr>
        <w:tc>
          <w:tcPr>
            <w:tcW w:w="1236" w:type="dxa"/>
          </w:tcPr>
          <w:p w14:paraId="468F4606" w14:textId="77777777" w:rsidR="00BC6455" w:rsidRDefault="00EE2270">
            <w:pPr>
              <w:spacing w:after="120"/>
              <w:rPr>
                <w:ins w:id="482" w:author="Mustafa Emara" w:date="2022-02-21T15:41:00Z"/>
                <w:rFonts w:eastAsiaTheme="minorEastAsia"/>
                <w:color w:val="0070C0"/>
                <w:lang w:val="en-US" w:eastAsia="zh-CN"/>
              </w:rPr>
            </w:pPr>
            <w:ins w:id="483" w:author="Mustafa Emara" w:date="2022-02-21T15:41:00Z">
              <w:r>
                <w:rPr>
                  <w:rFonts w:eastAsiaTheme="minorEastAsia"/>
                  <w:color w:val="0070C0"/>
                  <w:lang w:val="en-US" w:eastAsia="zh-CN"/>
                </w:rPr>
                <w:t>Qualcomm</w:t>
              </w:r>
            </w:ins>
          </w:p>
        </w:tc>
        <w:tc>
          <w:tcPr>
            <w:tcW w:w="8395" w:type="dxa"/>
          </w:tcPr>
          <w:p w14:paraId="017E246F" w14:textId="77777777" w:rsidR="00BC6455" w:rsidRDefault="00EE2270">
            <w:pPr>
              <w:spacing w:after="120"/>
              <w:rPr>
                <w:ins w:id="484" w:author="Mustafa Emara" w:date="2022-02-21T16:17:00Z"/>
                <w:rFonts w:eastAsiaTheme="minorEastAsia"/>
                <w:color w:val="0070C0"/>
                <w:lang w:val="en-US" w:eastAsia="zh-CN"/>
              </w:rPr>
            </w:pPr>
            <w:ins w:id="485" w:author="Mustafa Emara" w:date="2022-02-21T16:17:00Z">
              <w:r>
                <w:rPr>
                  <w:rFonts w:eastAsiaTheme="minorEastAsia"/>
                  <w:color w:val="0070C0"/>
                  <w:lang w:val="en-US" w:eastAsia="zh-CN"/>
                </w:rPr>
                <w:t>We propose the following minor wording changes:</w:t>
              </w:r>
            </w:ins>
          </w:p>
          <w:p w14:paraId="5F48580A" w14:textId="77777777" w:rsidR="00BC6455" w:rsidRDefault="00EE2270">
            <w:pPr>
              <w:pStyle w:val="ListParagraph"/>
              <w:numPr>
                <w:ilvl w:val="0"/>
                <w:numId w:val="5"/>
              </w:numPr>
              <w:spacing w:after="120"/>
              <w:ind w:firstLineChars="0"/>
              <w:rPr>
                <w:ins w:id="486" w:author="Mustafa Emara" w:date="2022-02-21T16:18:00Z"/>
                <w:rFonts w:eastAsiaTheme="minorEastAsia"/>
                <w:color w:val="0070C0"/>
                <w:lang w:val="en-US" w:eastAsia="zh-CN"/>
              </w:rPr>
            </w:pPr>
            <w:ins w:id="487" w:author="Mustafa Emara" w:date="2022-02-21T16:17:00Z">
              <w:r>
                <w:rPr>
                  <w:rFonts w:eastAsiaTheme="minorEastAsia"/>
                  <w:color w:val="0070C0"/>
                  <w:lang w:val="en-US" w:eastAsia="zh-CN"/>
                </w:rPr>
                <w:t>Transmitter OFF period: “</w:t>
              </w:r>
            </w:ins>
            <w:ins w:id="488" w:author="Mustafa Emara" w:date="2022-02-21T16:18:00Z">
              <w:r>
                <w:rPr>
                  <w:rFonts w:eastAsiaTheme="minorEastAsia"/>
                  <w:color w:val="0070C0"/>
                  <w:lang w:val="en-US" w:eastAsia="zh-CN"/>
                </w:rPr>
                <w:t>t</w:t>
              </w:r>
            </w:ins>
            <w:ins w:id="489" w:author="Mustafa Emara" w:date="2022-02-21T16:17:00Z">
              <w:r>
                <w:rPr>
                  <w:rFonts w:eastAsiaTheme="minorEastAsia"/>
                  <w:color w:val="0070C0"/>
                  <w:lang w:val="en-US" w:eastAsia="zh-CN"/>
                </w:rPr>
                <w:t>ime period during which the repeater is not allowed to transmit in downlink or uplink directions”</w:t>
              </w:r>
            </w:ins>
            <w:ins w:id="490" w:author="Mustafa Emara" w:date="2022-02-21T16:18:00Z">
              <w:r>
                <w:rPr>
                  <w:rFonts w:eastAsiaTheme="minorEastAsia"/>
                  <w:color w:val="0070C0"/>
                  <w:lang w:val="en-US" w:eastAsia="zh-CN"/>
                </w:rPr>
                <w:t>;</w:t>
              </w:r>
            </w:ins>
          </w:p>
          <w:p w14:paraId="75666DCB" w14:textId="77777777" w:rsidR="00BC6455" w:rsidRDefault="00EE2270">
            <w:pPr>
              <w:pStyle w:val="ListParagraph"/>
              <w:numPr>
                <w:ilvl w:val="0"/>
                <w:numId w:val="5"/>
              </w:numPr>
              <w:spacing w:after="120"/>
              <w:ind w:firstLineChars="0"/>
              <w:rPr>
                <w:ins w:id="491" w:author="Mustafa Emara" w:date="2022-02-21T16:18:00Z"/>
                <w:rFonts w:eastAsiaTheme="minorEastAsia"/>
                <w:color w:val="0070C0"/>
                <w:lang w:val="en-US" w:eastAsia="zh-CN"/>
              </w:rPr>
            </w:pPr>
            <w:ins w:id="492" w:author="Mustafa Emara" w:date="2022-02-21T16:17:00Z">
              <w:r>
                <w:rPr>
                  <w:rFonts w:eastAsiaTheme="minorEastAsia"/>
                  <w:color w:val="0070C0"/>
                  <w:lang w:val="en-US" w:eastAsia="zh-CN"/>
                </w:rPr>
                <w:t>Transmitter ON period: “</w:t>
              </w:r>
            </w:ins>
            <w:ins w:id="493" w:author="Mustafa Emara" w:date="2022-02-21T16:18:00Z">
              <w:r>
                <w:rPr>
                  <w:rFonts w:eastAsiaTheme="minorEastAsia"/>
                  <w:color w:val="0070C0"/>
                  <w:lang w:val="en-US" w:eastAsia="zh-CN"/>
                </w:rPr>
                <w:t>time period during which the repeater is allowed to transmit in downlink or uplink directions</w:t>
              </w:r>
            </w:ins>
            <w:ins w:id="494" w:author="Mustafa Emara" w:date="2022-02-21T16:17:00Z">
              <w:r>
                <w:rPr>
                  <w:rFonts w:eastAsiaTheme="minorEastAsia"/>
                  <w:color w:val="0070C0"/>
                  <w:lang w:val="en-US" w:eastAsia="zh-CN"/>
                </w:rPr>
                <w:t xml:space="preserve">”; </w:t>
              </w:r>
            </w:ins>
          </w:p>
          <w:p w14:paraId="758EFB34" w14:textId="77777777" w:rsidR="00BC6455" w:rsidRPr="00BC6455" w:rsidRDefault="00EE2270">
            <w:pPr>
              <w:pStyle w:val="ListParagraph"/>
              <w:numPr>
                <w:ilvl w:val="0"/>
                <w:numId w:val="5"/>
              </w:numPr>
              <w:spacing w:after="120"/>
              <w:ind w:firstLineChars="0"/>
              <w:rPr>
                <w:ins w:id="495" w:author="Mustafa Emara" w:date="2022-02-21T15:41:00Z"/>
                <w:rFonts w:eastAsiaTheme="minorEastAsia"/>
                <w:color w:val="0070C0"/>
                <w:lang w:val="en-US" w:eastAsia="zh-CN"/>
                <w:rPrChange w:id="496" w:author="Mustafa Emara" w:date="2022-02-21T16:17:00Z">
                  <w:rPr>
                    <w:ins w:id="497" w:author="Mustafa Emara" w:date="2022-02-21T15:41:00Z"/>
                    <w:lang w:val="en-US" w:eastAsia="zh-CN"/>
                  </w:rPr>
                </w:rPrChange>
              </w:rPr>
              <w:pPrChange w:id="498" w:author="Mustafa Emara" w:date="2022-02-21T16:17:00Z">
                <w:pPr>
                  <w:spacing w:after="120"/>
                </w:pPr>
              </w:pPrChange>
            </w:pPr>
            <w:ins w:id="499" w:author="Mustafa Emara" w:date="2022-02-21T16:17:00Z">
              <w:r>
                <w:rPr>
                  <w:rFonts w:eastAsiaTheme="minorEastAsia"/>
                  <w:color w:val="0070C0"/>
                  <w:lang w:val="en-US" w:eastAsia="zh-CN"/>
                </w:rPr>
                <w:t>Transmitter transient period: “time period during which the transmitter is changing from the OFF period to the ON period or vice versa”</w:t>
              </w:r>
            </w:ins>
          </w:p>
        </w:tc>
      </w:tr>
      <w:tr w:rsidR="00BC6455" w14:paraId="18DA7A36" w14:textId="77777777">
        <w:trPr>
          <w:ins w:id="500" w:author="Nokia" w:date="2022-02-22T11:14:00Z"/>
        </w:trPr>
        <w:tc>
          <w:tcPr>
            <w:tcW w:w="1236" w:type="dxa"/>
          </w:tcPr>
          <w:p w14:paraId="2A54F0D4" w14:textId="77777777" w:rsidR="00BC6455" w:rsidRDefault="00EE2270">
            <w:pPr>
              <w:spacing w:after="120"/>
              <w:rPr>
                <w:ins w:id="501" w:author="Nokia" w:date="2022-02-22T11:14:00Z"/>
                <w:rFonts w:eastAsiaTheme="minorEastAsia"/>
                <w:color w:val="0070C0"/>
                <w:lang w:val="en-US" w:eastAsia="zh-CN"/>
              </w:rPr>
            </w:pPr>
            <w:ins w:id="502" w:author="Nokia" w:date="2022-02-22T11:14:00Z">
              <w:r>
                <w:rPr>
                  <w:rFonts w:eastAsiaTheme="minorEastAsia"/>
                  <w:color w:val="0070C0"/>
                  <w:lang w:val="en-US" w:eastAsia="zh-CN"/>
                </w:rPr>
                <w:t>Nokia, Nokia Shanghai Bell</w:t>
              </w:r>
            </w:ins>
          </w:p>
        </w:tc>
        <w:tc>
          <w:tcPr>
            <w:tcW w:w="8395" w:type="dxa"/>
          </w:tcPr>
          <w:p w14:paraId="17A7BBC0" w14:textId="77777777" w:rsidR="00BC6455" w:rsidRDefault="00EE2270">
            <w:pPr>
              <w:spacing w:after="120"/>
              <w:rPr>
                <w:ins w:id="503" w:author="Nokia" w:date="2022-02-22T11:14:00Z"/>
                <w:rFonts w:eastAsiaTheme="minorEastAsia"/>
                <w:color w:val="0070C0"/>
                <w:lang w:val="en-US" w:eastAsia="zh-CN"/>
              </w:rPr>
            </w:pPr>
            <w:ins w:id="504" w:author="Nokia" w:date="2022-02-22T11:14:00Z">
              <w:r>
                <w:rPr>
                  <w:rFonts w:eastAsiaTheme="minorEastAsia"/>
                  <w:color w:val="0070C0"/>
                  <w:lang w:val="en-US" w:eastAsia="zh-CN"/>
                </w:rPr>
                <w:t>We are not sure TDD operation definition is needed, thus support option 3.</w:t>
              </w:r>
            </w:ins>
          </w:p>
        </w:tc>
      </w:tr>
      <w:tr w:rsidR="00BC6455" w14:paraId="2B37C566" w14:textId="77777777">
        <w:trPr>
          <w:ins w:id="505" w:author="ZTE-Sang Sun" w:date="2022-02-22T22:53:00Z"/>
        </w:trPr>
        <w:tc>
          <w:tcPr>
            <w:tcW w:w="1236" w:type="dxa"/>
          </w:tcPr>
          <w:p w14:paraId="108F2BB5" w14:textId="77777777" w:rsidR="00BC6455" w:rsidRDefault="00EE2270">
            <w:pPr>
              <w:spacing w:after="120"/>
              <w:rPr>
                <w:ins w:id="506" w:author="ZTE-Sang Sun" w:date="2022-02-22T22:53:00Z"/>
                <w:rFonts w:eastAsiaTheme="minorEastAsia"/>
                <w:color w:val="0070C0"/>
                <w:lang w:val="en-US" w:eastAsia="zh-CN"/>
              </w:rPr>
            </w:pPr>
            <w:ins w:id="507" w:author="ZTE-Sang Sun" w:date="2022-02-22T22:53:00Z">
              <w:r>
                <w:rPr>
                  <w:rFonts w:eastAsiaTheme="minorEastAsia" w:hint="eastAsia"/>
                  <w:color w:val="0070C0"/>
                  <w:lang w:val="en-US" w:eastAsia="zh-CN"/>
                </w:rPr>
                <w:t>ZTE</w:t>
              </w:r>
            </w:ins>
          </w:p>
        </w:tc>
        <w:tc>
          <w:tcPr>
            <w:tcW w:w="8395" w:type="dxa"/>
          </w:tcPr>
          <w:p w14:paraId="5F8C7A2C" w14:textId="77777777" w:rsidR="00BC6455" w:rsidRDefault="00EE2270">
            <w:pPr>
              <w:spacing w:after="120"/>
              <w:rPr>
                <w:ins w:id="508" w:author="ZTE-Sang Sun" w:date="2022-02-22T22:53:00Z"/>
                <w:rFonts w:eastAsiaTheme="minorEastAsia"/>
                <w:color w:val="0070C0"/>
                <w:lang w:val="en-US" w:eastAsia="zh-CN"/>
              </w:rPr>
            </w:pPr>
            <w:ins w:id="509" w:author="ZTE-Sang Sun" w:date="2022-02-22T22:54:00Z">
              <w:r>
                <w:rPr>
                  <w:rFonts w:eastAsiaTheme="minorEastAsia" w:hint="eastAsia"/>
                  <w:color w:val="0070C0"/>
                  <w:lang w:val="en-US" w:eastAsia="zh-CN"/>
                </w:rPr>
                <w:t xml:space="preserve">We propose those definitions is trying to make them more formal in the spec. For instance, the term used in current stage discussion is </w:t>
              </w:r>
              <w:r>
                <w:rPr>
                  <w:rFonts w:eastAsiaTheme="minorEastAsia"/>
                  <w:color w:val="0070C0"/>
                  <w:lang w:val="en-US" w:eastAsia="zh-CN"/>
                </w:rPr>
                <w:t>“</w:t>
              </w:r>
              <w:r>
                <w:rPr>
                  <w:rFonts w:eastAsiaTheme="minorEastAsia" w:hint="eastAsia"/>
                  <w:color w:val="0070C0"/>
                  <w:lang w:val="en-US" w:eastAsia="zh-CN"/>
                </w:rPr>
                <w:t>transient time</w:t>
              </w:r>
              <w:r>
                <w:rPr>
                  <w:rFonts w:eastAsiaTheme="minorEastAsia"/>
                  <w:color w:val="0070C0"/>
                  <w:lang w:val="en-US" w:eastAsia="zh-CN"/>
                </w:rPr>
                <w:t>”</w:t>
              </w:r>
              <w:r>
                <w:rPr>
                  <w:rFonts w:eastAsiaTheme="minorEastAsia" w:hint="eastAsia"/>
                  <w:color w:val="0070C0"/>
                  <w:lang w:val="en-US" w:eastAsia="zh-CN"/>
                </w:rPr>
                <w:t xml:space="preserve">, which is inconsistent with the term in the BS spec. In addition, it is not clear to </w:t>
              </w:r>
              <w:r>
                <w:rPr>
                  <w:rFonts w:eastAsiaTheme="minorEastAsia"/>
                  <w:color w:val="0070C0"/>
                  <w:lang w:val="en-US" w:eastAsia="zh-CN"/>
                </w:rPr>
                <w:t>“</w:t>
              </w:r>
              <w:r>
                <w:rPr>
                  <w:rFonts w:eastAsiaTheme="minorEastAsia" w:hint="eastAsia"/>
                  <w:color w:val="0070C0"/>
                  <w:lang w:val="en-US" w:eastAsia="zh-CN"/>
                </w:rPr>
                <w:t>whom</w:t>
              </w:r>
              <w:r>
                <w:rPr>
                  <w:rFonts w:eastAsiaTheme="minorEastAsia"/>
                  <w:color w:val="0070C0"/>
                  <w:lang w:val="en-US" w:eastAsia="zh-CN"/>
                </w:rPr>
                <w:t>”</w:t>
              </w:r>
              <w:r>
                <w:rPr>
                  <w:rFonts w:eastAsiaTheme="minorEastAsia" w:hint="eastAsia"/>
                  <w:color w:val="0070C0"/>
                  <w:lang w:val="en-US" w:eastAsia="zh-CN"/>
                </w:rPr>
                <w:t xml:space="preserve"> this requirement applies: transmitter transient period will apply to transmitter, which is very clear. In any case, we feel that the relevant definition is necessary, but we feel that the suggestions of Qualcomm and Ericsson are reasonable, and the specific wording can be further modified.</w:t>
              </w:r>
            </w:ins>
          </w:p>
        </w:tc>
      </w:tr>
    </w:tbl>
    <w:p w14:paraId="159CA49C" w14:textId="77777777" w:rsidR="00BC6455" w:rsidRDefault="00EE2270">
      <w:pPr>
        <w:rPr>
          <w:color w:val="0070C0"/>
          <w:lang w:val="en-US" w:eastAsia="zh-CN"/>
        </w:rPr>
      </w:pPr>
      <w:r>
        <w:rPr>
          <w:rFonts w:hint="eastAsia"/>
          <w:color w:val="0070C0"/>
          <w:lang w:val="en-US" w:eastAsia="zh-CN"/>
        </w:rPr>
        <w:t xml:space="preserve"> </w:t>
      </w:r>
    </w:p>
    <w:p w14:paraId="3563C43F"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2-6</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7098B061" w14:textId="77777777">
        <w:tc>
          <w:tcPr>
            <w:tcW w:w="1236" w:type="dxa"/>
          </w:tcPr>
          <w:p w14:paraId="4F6C7AF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FB6BDB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4A568D9E" w14:textId="77777777">
        <w:tc>
          <w:tcPr>
            <w:tcW w:w="1236" w:type="dxa"/>
          </w:tcPr>
          <w:p w14:paraId="2CB35B19"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7BA8A3F" w14:textId="77777777" w:rsidR="00BC6455" w:rsidRDefault="00BC6455">
            <w:pPr>
              <w:spacing w:after="120"/>
              <w:rPr>
                <w:rFonts w:eastAsiaTheme="minorEastAsia"/>
                <w:color w:val="0070C0"/>
                <w:lang w:val="en-US" w:eastAsia="zh-CN"/>
              </w:rPr>
            </w:pPr>
          </w:p>
        </w:tc>
      </w:tr>
      <w:tr w:rsidR="00BC6455" w14:paraId="2887082E" w14:textId="77777777">
        <w:trPr>
          <w:ins w:id="510" w:author="CATT" w:date="2022-02-21T15:17:00Z"/>
        </w:trPr>
        <w:tc>
          <w:tcPr>
            <w:tcW w:w="1236" w:type="dxa"/>
          </w:tcPr>
          <w:p w14:paraId="7583D49D" w14:textId="77777777" w:rsidR="00BC6455" w:rsidRDefault="00EE2270">
            <w:pPr>
              <w:spacing w:after="120"/>
              <w:rPr>
                <w:ins w:id="511" w:author="CATT" w:date="2022-02-21T15:17:00Z"/>
                <w:rFonts w:eastAsiaTheme="minorEastAsia"/>
                <w:color w:val="0070C0"/>
                <w:lang w:val="en-US" w:eastAsia="zh-CN"/>
              </w:rPr>
            </w:pPr>
            <w:ins w:id="512" w:author="CATT" w:date="2022-02-21T15:17:00Z">
              <w:r>
                <w:rPr>
                  <w:rFonts w:eastAsiaTheme="minorEastAsia" w:hint="eastAsia"/>
                  <w:color w:val="0070C0"/>
                  <w:lang w:val="en-US" w:eastAsia="zh-CN"/>
                </w:rPr>
                <w:t>CATT</w:t>
              </w:r>
            </w:ins>
          </w:p>
        </w:tc>
        <w:tc>
          <w:tcPr>
            <w:tcW w:w="8395" w:type="dxa"/>
          </w:tcPr>
          <w:p w14:paraId="5D8092A7" w14:textId="77777777" w:rsidR="00BC6455" w:rsidRDefault="00EE2270">
            <w:pPr>
              <w:spacing w:after="120"/>
              <w:rPr>
                <w:ins w:id="513" w:author="CATT" w:date="2022-02-21T15:17:00Z"/>
                <w:rFonts w:eastAsiaTheme="minorEastAsia"/>
                <w:color w:val="0070C0"/>
                <w:lang w:val="en-US" w:eastAsia="zh-CN"/>
              </w:rPr>
            </w:pPr>
            <w:ins w:id="514" w:author="CATT" w:date="2022-02-21T15:17:00Z">
              <w:r>
                <w:rPr>
                  <w:rFonts w:eastAsiaTheme="minorEastAsia" w:hint="eastAsia"/>
                  <w:color w:val="0070C0"/>
                  <w:lang w:val="en-US" w:eastAsia="zh-CN"/>
                </w:rPr>
                <w:t>We have the same understanding that it</w:t>
              </w:r>
              <w:r>
                <w:rPr>
                  <w:rFonts w:eastAsiaTheme="minorEastAsia"/>
                  <w:color w:val="0070C0"/>
                  <w:lang w:val="en-US" w:eastAsia="zh-CN"/>
                </w:rPr>
                <w:t>’</w:t>
              </w:r>
              <w:r>
                <w:rPr>
                  <w:rFonts w:eastAsiaTheme="minorEastAsia" w:hint="eastAsia"/>
                  <w:color w:val="0070C0"/>
                  <w:lang w:val="en-US" w:eastAsia="zh-CN"/>
                </w:rPr>
                <w:t>s based on declaration, but not sure if there should be something in core specification.</w:t>
              </w:r>
            </w:ins>
          </w:p>
        </w:tc>
      </w:tr>
      <w:tr w:rsidR="00BC6455" w14:paraId="03377070" w14:textId="77777777">
        <w:trPr>
          <w:ins w:id="515" w:author="Thomas Chapman" w:date="2022-02-21T10:02:00Z"/>
        </w:trPr>
        <w:tc>
          <w:tcPr>
            <w:tcW w:w="1236" w:type="dxa"/>
          </w:tcPr>
          <w:p w14:paraId="5F519BAF" w14:textId="77777777" w:rsidR="00BC6455" w:rsidRDefault="00EE2270">
            <w:pPr>
              <w:spacing w:after="120"/>
              <w:rPr>
                <w:ins w:id="516" w:author="Thomas Chapman" w:date="2022-02-21T10:02:00Z"/>
                <w:rFonts w:eastAsiaTheme="minorEastAsia"/>
                <w:color w:val="0070C0"/>
                <w:lang w:val="en-US" w:eastAsia="zh-CN"/>
              </w:rPr>
            </w:pPr>
            <w:ins w:id="517" w:author="Thomas Chapman" w:date="2022-02-21T10:02:00Z">
              <w:r>
                <w:rPr>
                  <w:rFonts w:eastAsiaTheme="minorEastAsia"/>
                  <w:color w:val="0070C0"/>
                  <w:lang w:val="en-US" w:eastAsia="zh-CN"/>
                </w:rPr>
                <w:t>Ericsson</w:t>
              </w:r>
            </w:ins>
          </w:p>
        </w:tc>
        <w:tc>
          <w:tcPr>
            <w:tcW w:w="8395" w:type="dxa"/>
          </w:tcPr>
          <w:p w14:paraId="58CE73A5" w14:textId="77777777" w:rsidR="00BC6455" w:rsidRDefault="00EE2270">
            <w:pPr>
              <w:spacing w:after="120"/>
              <w:rPr>
                <w:ins w:id="518" w:author="Thomas Chapman" w:date="2022-02-21T10:02:00Z"/>
                <w:rFonts w:eastAsiaTheme="minorEastAsia"/>
                <w:color w:val="0070C0"/>
                <w:lang w:val="en-US" w:eastAsia="zh-CN"/>
              </w:rPr>
            </w:pPr>
            <w:ins w:id="519" w:author="Thomas Chapman" w:date="2022-02-21T10:02:00Z">
              <w:r>
                <w:rPr>
                  <w:rFonts w:eastAsiaTheme="minorEastAsia"/>
                  <w:color w:val="0070C0"/>
                  <w:lang w:val="en-US" w:eastAsia="zh-CN"/>
                </w:rPr>
                <w:t>Agree.</w:t>
              </w:r>
            </w:ins>
          </w:p>
        </w:tc>
      </w:tr>
      <w:tr w:rsidR="00BC6455" w14:paraId="112CE31B" w14:textId="77777777">
        <w:trPr>
          <w:ins w:id="520" w:author="Moderator - Huawei-RKy" w:date="2022-02-21T10:48:00Z"/>
        </w:trPr>
        <w:tc>
          <w:tcPr>
            <w:tcW w:w="1236" w:type="dxa"/>
          </w:tcPr>
          <w:p w14:paraId="00E136F5" w14:textId="77777777" w:rsidR="00BC6455" w:rsidRDefault="00EE2270">
            <w:pPr>
              <w:spacing w:after="120"/>
              <w:rPr>
                <w:ins w:id="521" w:author="Moderator - Huawei-RKy" w:date="2022-02-21T10:48:00Z"/>
                <w:rFonts w:eastAsiaTheme="minorEastAsia"/>
                <w:color w:val="0070C0"/>
                <w:lang w:val="en-US" w:eastAsia="zh-CN"/>
              </w:rPr>
            </w:pPr>
            <w:ins w:id="522" w:author="Moderator - Huawei-RKy" w:date="2022-02-21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B06064F" w14:textId="77777777" w:rsidR="00BC6455" w:rsidRDefault="00EE2270">
            <w:pPr>
              <w:spacing w:after="120"/>
              <w:rPr>
                <w:ins w:id="523" w:author="Moderator - Huawei-RKy" w:date="2022-02-21T10:48:00Z"/>
                <w:rFonts w:eastAsiaTheme="minorEastAsia"/>
                <w:color w:val="0070C0"/>
                <w:lang w:val="en-US" w:eastAsia="zh-CN"/>
              </w:rPr>
            </w:pPr>
            <w:ins w:id="524" w:author="Moderator - Huawei-RKy" w:date="2022-02-21T10:48:00Z">
              <w:r>
                <w:rPr>
                  <w:rFonts w:eastAsiaTheme="minorEastAsia" w:hint="eastAsia"/>
                  <w:color w:val="0070C0"/>
                  <w:lang w:val="en-US" w:eastAsia="zh-CN"/>
                </w:rPr>
                <w:t>OK</w:t>
              </w:r>
            </w:ins>
          </w:p>
        </w:tc>
      </w:tr>
      <w:tr w:rsidR="00BC6455" w14:paraId="01DF3E88" w14:textId="77777777">
        <w:trPr>
          <w:ins w:id="525" w:author="Mustafa Emara" w:date="2022-02-21T15:41:00Z"/>
        </w:trPr>
        <w:tc>
          <w:tcPr>
            <w:tcW w:w="1236" w:type="dxa"/>
          </w:tcPr>
          <w:p w14:paraId="02114473" w14:textId="77777777" w:rsidR="00BC6455" w:rsidRDefault="00EE2270">
            <w:pPr>
              <w:spacing w:after="120"/>
              <w:rPr>
                <w:ins w:id="526" w:author="Mustafa Emara" w:date="2022-02-21T15:41:00Z"/>
                <w:rFonts w:eastAsiaTheme="minorEastAsia"/>
                <w:color w:val="0070C0"/>
                <w:lang w:val="en-US" w:eastAsia="zh-CN"/>
              </w:rPr>
            </w:pPr>
            <w:ins w:id="527" w:author="Mustafa Emara" w:date="2022-02-21T15:41:00Z">
              <w:r>
                <w:rPr>
                  <w:rFonts w:eastAsiaTheme="minorEastAsia"/>
                  <w:color w:val="0070C0"/>
                  <w:lang w:val="en-US" w:eastAsia="zh-CN"/>
                </w:rPr>
                <w:t>Qualcomm</w:t>
              </w:r>
            </w:ins>
          </w:p>
        </w:tc>
        <w:tc>
          <w:tcPr>
            <w:tcW w:w="8395" w:type="dxa"/>
          </w:tcPr>
          <w:p w14:paraId="6B7BA7BF" w14:textId="77777777" w:rsidR="00BC6455" w:rsidRDefault="00EE2270">
            <w:pPr>
              <w:spacing w:after="120"/>
              <w:rPr>
                <w:ins w:id="528" w:author="Mustafa Emara" w:date="2022-02-21T15:41:00Z"/>
                <w:rFonts w:eastAsiaTheme="minorEastAsia"/>
                <w:color w:val="0070C0"/>
                <w:lang w:val="en-US" w:eastAsia="zh-CN"/>
              </w:rPr>
            </w:pPr>
            <w:ins w:id="529" w:author="Mustafa Emara" w:date="2022-02-21T16:19:00Z">
              <w:r>
                <w:rPr>
                  <w:rFonts w:eastAsiaTheme="minorEastAsia"/>
                  <w:color w:val="0070C0"/>
                  <w:lang w:val="en-US" w:eastAsia="zh-CN"/>
                </w:rPr>
                <w:t xml:space="preserve">Agree with option 1. </w:t>
              </w:r>
            </w:ins>
          </w:p>
        </w:tc>
      </w:tr>
      <w:tr w:rsidR="00BC6455" w14:paraId="79FDB54E" w14:textId="77777777">
        <w:trPr>
          <w:ins w:id="530" w:author="Nokia" w:date="2022-02-22T11:14:00Z"/>
        </w:trPr>
        <w:tc>
          <w:tcPr>
            <w:tcW w:w="1236" w:type="dxa"/>
          </w:tcPr>
          <w:p w14:paraId="6C6EA06D" w14:textId="77777777" w:rsidR="00BC6455" w:rsidRDefault="00EE2270">
            <w:pPr>
              <w:spacing w:after="120"/>
              <w:rPr>
                <w:ins w:id="531" w:author="Nokia" w:date="2022-02-22T11:14:00Z"/>
                <w:rFonts w:eastAsiaTheme="minorEastAsia"/>
                <w:color w:val="0070C0"/>
                <w:lang w:val="en-US" w:eastAsia="zh-CN"/>
              </w:rPr>
            </w:pPr>
            <w:ins w:id="532" w:author="Nokia" w:date="2022-02-22T11:14:00Z">
              <w:r>
                <w:rPr>
                  <w:rFonts w:eastAsiaTheme="minorEastAsia"/>
                  <w:color w:val="0070C0"/>
                  <w:lang w:val="en-US" w:eastAsia="zh-CN"/>
                </w:rPr>
                <w:t>Nokia, Nokia Shanghai Bell</w:t>
              </w:r>
            </w:ins>
          </w:p>
        </w:tc>
        <w:tc>
          <w:tcPr>
            <w:tcW w:w="8395" w:type="dxa"/>
          </w:tcPr>
          <w:p w14:paraId="6B0D5834" w14:textId="77777777" w:rsidR="00BC6455" w:rsidRDefault="00EE2270">
            <w:pPr>
              <w:spacing w:after="120"/>
              <w:rPr>
                <w:ins w:id="533" w:author="Nokia" w:date="2022-02-22T11:14:00Z"/>
                <w:rFonts w:eastAsiaTheme="minorEastAsia"/>
                <w:color w:val="0070C0"/>
                <w:lang w:val="en-US" w:eastAsia="zh-CN"/>
              </w:rPr>
            </w:pPr>
            <w:ins w:id="534" w:author="Nokia" w:date="2022-02-22T11:14:00Z">
              <w:r>
                <w:rPr>
                  <w:rFonts w:eastAsiaTheme="minorEastAsia"/>
                  <w:color w:val="0070C0"/>
                  <w:lang w:val="en-US" w:eastAsia="zh-CN"/>
                </w:rPr>
                <w:t>OK with option 1.</w:t>
              </w:r>
            </w:ins>
          </w:p>
        </w:tc>
      </w:tr>
      <w:tr w:rsidR="00BC6455" w14:paraId="74C46F85" w14:textId="77777777">
        <w:trPr>
          <w:ins w:id="535" w:author="ZTE-Sang Sun" w:date="2022-02-22T22:54:00Z"/>
        </w:trPr>
        <w:tc>
          <w:tcPr>
            <w:tcW w:w="1236" w:type="dxa"/>
          </w:tcPr>
          <w:p w14:paraId="15215944" w14:textId="77777777" w:rsidR="00BC6455" w:rsidRDefault="00EE2270">
            <w:pPr>
              <w:spacing w:after="120"/>
              <w:rPr>
                <w:ins w:id="536" w:author="ZTE-Sang Sun" w:date="2022-02-22T22:54:00Z"/>
                <w:rFonts w:eastAsiaTheme="minorEastAsia"/>
                <w:color w:val="0070C0"/>
                <w:lang w:val="en-US" w:eastAsia="zh-CN"/>
              </w:rPr>
            </w:pPr>
            <w:ins w:id="537" w:author="ZTE-Sang Sun" w:date="2022-02-22T22:54:00Z">
              <w:r>
                <w:rPr>
                  <w:rFonts w:eastAsiaTheme="minorEastAsia" w:hint="eastAsia"/>
                  <w:color w:val="0070C0"/>
                  <w:lang w:val="en-US" w:eastAsia="zh-CN"/>
                </w:rPr>
                <w:t>ZTE</w:t>
              </w:r>
            </w:ins>
          </w:p>
        </w:tc>
        <w:tc>
          <w:tcPr>
            <w:tcW w:w="8395" w:type="dxa"/>
          </w:tcPr>
          <w:p w14:paraId="3B6A36C8" w14:textId="77777777" w:rsidR="00BC6455" w:rsidRDefault="00EE2270">
            <w:pPr>
              <w:spacing w:after="120"/>
              <w:rPr>
                <w:ins w:id="538" w:author="ZTE-Sang Sun" w:date="2022-02-22T22:54:00Z"/>
                <w:rFonts w:eastAsiaTheme="minorEastAsia"/>
                <w:color w:val="0070C0"/>
                <w:lang w:val="en-US" w:eastAsia="zh-CN"/>
              </w:rPr>
            </w:pPr>
            <w:ins w:id="539" w:author="ZTE-Sang Sun" w:date="2022-02-22T22:54:00Z">
              <w:r>
                <w:rPr>
                  <w:rFonts w:eastAsiaTheme="minorEastAsia" w:hint="eastAsia"/>
                  <w:color w:val="0070C0"/>
                  <w:lang w:val="en-US" w:eastAsia="zh-CN"/>
                </w:rPr>
                <w:t>We arefine with Option 1.</w:t>
              </w:r>
            </w:ins>
          </w:p>
        </w:tc>
      </w:tr>
      <w:tr w:rsidR="00A12BB8" w14:paraId="17B67351" w14:textId="77777777">
        <w:trPr>
          <w:ins w:id="540" w:author="Tetsu Ikeda" w:date="2022-02-23T21:51:00Z"/>
        </w:trPr>
        <w:tc>
          <w:tcPr>
            <w:tcW w:w="1236" w:type="dxa"/>
          </w:tcPr>
          <w:p w14:paraId="2EF72B7E" w14:textId="77777777" w:rsidR="00A12BB8" w:rsidRDefault="00A12BB8" w:rsidP="00A12BB8">
            <w:pPr>
              <w:spacing w:after="120"/>
              <w:rPr>
                <w:ins w:id="541" w:author="Tetsu Ikeda" w:date="2022-02-23T21:51:00Z"/>
                <w:rFonts w:eastAsiaTheme="minorEastAsia"/>
                <w:color w:val="0070C0"/>
                <w:lang w:val="en-US" w:eastAsia="zh-CN"/>
              </w:rPr>
            </w:pPr>
            <w:ins w:id="542" w:author="Tetsu Ikeda" w:date="2022-02-23T21:51:00Z">
              <w:r>
                <w:rPr>
                  <w:rFonts w:hint="eastAsia"/>
                  <w:color w:val="0070C0"/>
                  <w:lang w:val="en-US" w:eastAsia="ja-JP"/>
                </w:rPr>
                <w:t>N</w:t>
              </w:r>
              <w:r>
                <w:rPr>
                  <w:color w:val="0070C0"/>
                  <w:lang w:val="en-US" w:eastAsia="ja-JP"/>
                </w:rPr>
                <w:t>EC</w:t>
              </w:r>
            </w:ins>
          </w:p>
        </w:tc>
        <w:tc>
          <w:tcPr>
            <w:tcW w:w="8395" w:type="dxa"/>
          </w:tcPr>
          <w:p w14:paraId="5B4C4315" w14:textId="77777777" w:rsidR="00A12BB8" w:rsidRDefault="00A12BB8" w:rsidP="00A12BB8">
            <w:pPr>
              <w:spacing w:after="120"/>
              <w:rPr>
                <w:ins w:id="543" w:author="Tetsu Ikeda" w:date="2022-02-23T21:51:00Z"/>
                <w:rFonts w:eastAsiaTheme="minorEastAsia"/>
                <w:color w:val="0070C0"/>
                <w:lang w:val="en-US" w:eastAsia="zh-CN"/>
              </w:rPr>
            </w:pPr>
            <w:ins w:id="544" w:author="Tetsu Ikeda" w:date="2022-02-23T21:51:00Z">
              <w:r>
                <w:rPr>
                  <w:rFonts w:hint="eastAsia"/>
                  <w:color w:val="0070C0"/>
                  <w:lang w:val="en-US" w:eastAsia="ja-JP"/>
                </w:rPr>
                <w:t>O</w:t>
              </w:r>
              <w:r>
                <w:rPr>
                  <w:color w:val="0070C0"/>
                  <w:lang w:val="en-US" w:eastAsia="ja-JP"/>
                </w:rPr>
                <w:t>k with option 1.</w:t>
              </w:r>
            </w:ins>
          </w:p>
        </w:tc>
      </w:tr>
    </w:tbl>
    <w:p w14:paraId="4D72B97A" w14:textId="77777777" w:rsidR="00BC6455" w:rsidRDefault="00EE2270">
      <w:pPr>
        <w:rPr>
          <w:color w:val="0070C0"/>
          <w:lang w:val="en-US" w:eastAsia="zh-CN"/>
        </w:rPr>
      </w:pPr>
      <w:r>
        <w:rPr>
          <w:rFonts w:hint="eastAsia"/>
          <w:color w:val="0070C0"/>
          <w:lang w:val="en-US" w:eastAsia="zh-CN"/>
        </w:rPr>
        <w:t xml:space="preserve"> </w:t>
      </w:r>
    </w:p>
    <w:p w14:paraId="454248FF"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2-7</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5804C114" w14:textId="77777777">
        <w:tc>
          <w:tcPr>
            <w:tcW w:w="1236" w:type="dxa"/>
          </w:tcPr>
          <w:p w14:paraId="1AF74A03"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DF13B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6C19FE0E" w14:textId="77777777">
        <w:tc>
          <w:tcPr>
            <w:tcW w:w="1236" w:type="dxa"/>
          </w:tcPr>
          <w:p w14:paraId="496FF56E"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275CA4" w14:textId="77777777" w:rsidR="00BC6455" w:rsidRDefault="00BC6455">
            <w:pPr>
              <w:spacing w:after="120"/>
              <w:rPr>
                <w:rFonts w:eastAsiaTheme="minorEastAsia"/>
                <w:color w:val="0070C0"/>
                <w:lang w:val="en-US" w:eastAsia="zh-CN"/>
              </w:rPr>
            </w:pPr>
          </w:p>
        </w:tc>
      </w:tr>
      <w:tr w:rsidR="00BC6455" w14:paraId="288325B7" w14:textId="77777777">
        <w:trPr>
          <w:ins w:id="545" w:author="CATT" w:date="2022-02-21T15:17:00Z"/>
        </w:trPr>
        <w:tc>
          <w:tcPr>
            <w:tcW w:w="1236" w:type="dxa"/>
          </w:tcPr>
          <w:p w14:paraId="3C34504E" w14:textId="77777777" w:rsidR="00BC6455" w:rsidRDefault="00EE2270">
            <w:pPr>
              <w:spacing w:after="120"/>
              <w:rPr>
                <w:ins w:id="546" w:author="CATT" w:date="2022-02-21T15:17:00Z"/>
                <w:rFonts w:eastAsiaTheme="minorEastAsia"/>
                <w:color w:val="0070C0"/>
                <w:lang w:val="en-US" w:eastAsia="zh-CN"/>
              </w:rPr>
            </w:pPr>
            <w:ins w:id="547" w:author="CATT" w:date="2022-02-21T15:17:00Z">
              <w:r>
                <w:rPr>
                  <w:rFonts w:eastAsiaTheme="minorEastAsia" w:hint="eastAsia"/>
                  <w:color w:val="0070C0"/>
                  <w:lang w:val="en-US" w:eastAsia="zh-CN"/>
                </w:rPr>
                <w:t>CATT</w:t>
              </w:r>
            </w:ins>
          </w:p>
        </w:tc>
        <w:tc>
          <w:tcPr>
            <w:tcW w:w="8395" w:type="dxa"/>
          </w:tcPr>
          <w:p w14:paraId="3DF9857F" w14:textId="77777777" w:rsidR="00BC6455" w:rsidRDefault="00EE2270">
            <w:pPr>
              <w:spacing w:after="120"/>
              <w:rPr>
                <w:ins w:id="548" w:author="CATT" w:date="2022-02-21T15:17:00Z"/>
                <w:rFonts w:eastAsiaTheme="minorEastAsia"/>
                <w:color w:val="0070C0"/>
                <w:lang w:val="en-US" w:eastAsia="zh-CN"/>
              </w:rPr>
            </w:pPr>
            <w:ins w:id="549" w:author="CATT" w:date="2022-02-21T15:17:00Z">
              <w:r>
                <w:rPr>
                  <w:rFonts w:eastAsiaTheme="minorEastAsia" w:hint="eastAsia"/>
                  <w:color w:val="0070C0"/>
                  <w:lang w:val="en-US" w:eastAsia="zh-CN"/>
                </w:rPr>
                <w:t>Not sure about the understanding. Group delay includes two parts, one is the delay not impact</w:t>
              </w:r>
            </w:ins>
            <w:ins w:id="550" w:author="CATT" w:date="2022-02-21T15:23:00Z">
              <w:r>
                <w:rPr>
                  <w:rFonts w:eastAsiaTheme="minorEastAsia" w:hint="eastAsia"/>
                  <w:color w:val="0070C0"/>
                  <w:lang w:val="en-US" w:eastAsia="zh-CN"/>
                </w:rPr>
                <w:t>ing</w:t>
              </w:r>
            </w:ins>
            <w:ins w:id="551" w:author="CATT" w:date="2022-02-21T15:17:00Z">
              <w:r>
                <w:rPr>
                  <w:rFonts w:eastAsiaTheme="minorEastAsia" w:hint="eastAsia"/>
                  <w:color w:val="0070C0"/>
                  <w:lang w:val="en-US" w:eastAsia="zh-CN"/>
                </w:rPr>
                <w:t xml:space="preserve"> transient time such as buffer or path delay, the other is the delay </w:t>
              </w:r>
              <w:r>
                <w:rPr>
                  <w:rFonts w:eastAsiaTheme="minorEastAsia"/>
                  <w:color w:val="0070C0"/>
                  <w:lang w:val="en-US" w:eastAsia="zh-CN"/>
                </w:rPr>
                <w:t>impacting</w:t>
              </w:r>
              <w:r>
                <w:rPr>
                  <w:rFonts w:eastAsiaTheme="minorEastAsia" w:hint="eastAsia"/>
                  <w:color w:val="0070C0"/>
                  <w:lang w:val="en-US" w:eastAsia="zh-CN"/>
                </w:rPr>
                <w:t xml:space="preserve"> transient time such as the digital filter (if any), analog filter, PA ramping time, etc. So according to the agreement we have, transient time is defined, so part of the group delay is already included.</w:t>
              </w:r>
            </w:ins>
          </w:p>
        </w:tc>
      </w:tr>
      <w:tr w:rsidR="00BC6455" w14:paraId="14DB1699" w14:textId="77777777">
        <w:trPr>
          <w:ins w:id="552" w:author="Thomas Chapman" w:date="2022-02-21T10:03:00Z"/>
        </w:trPr>
        <w:tc>
          <w:tcPr>
            <w:tcW w:w="1236" w:type="dxa"/>
          </w:tcPr>
          <w:p w14:paraId="4A4AA962" w14:textId="77777777" w:rsidR="00BC6455" w:rsidRDefault="00EE2270">
            <w:pPr>
              <w:spacing w:after="120"/>
              <w:rPr>
                <w:ins w:id="553" w:author="Thomas Chapman" w:date="2022-02-21T10:03:00Z"/>
                <w:rFonts w:eastAsiaTheme="minorEastAsia"/>
                <w:color w:val="0070C0"/>
                <w:lang w:val="en-US" w:eastAsia="zh-CN"/>
              </w:rPr>
            </w:pPr>
            <w:ins w:id="554" w:author="Thomas Chapman" w:date="2022-02-21T10:03:00Z">
              <w:r>
                <w:rPr>
                  <w:rFonts w:eastAsiaTheme="minorEastAsia"/>
                  <w:color w:val="0070C0"/>
                  <w:lang w:val="en-US" w:eastAsia="zh-CN"/>
                </w:rPr>
                <w:t>Ericsson</w:t>
              </w:r>
            </w:ins>
          </w:p>
        </w:tc>
        <w:tc>
          <w:tcPr>
            <w:tcW w:w="8395" w:type="dxa"/>
          </w:tcPr>
          <w:p w14:paraId="2D50EE84" w14:textId="77777777" w:rsidR="00BC6455" w:rsidRDefault="00EE2270">
            <w:pPr>
              <w:spacing w:after="120"/>
              <w:rPr>
                <w:ins w:id="555" w:author="Thomas Chapman" w:date="2022-02-21T10:03:00Z"/>
                <w:rFonts w:eastAsiaTheme="minorEastAsia"/>
                <w:color w:val="0070C0"/>
                <w:lang w:val="en-US" w:eastAsia="zh-CN"/>
              </w:rPr>
            </w:pPr>
            <w:ins w:id="556" w:author="Thomas Chapman" w:date="2022-02-21T10:03:00Z">
              <w:r>
                <w:rPr>
                  <w:rFonts w:eastAsiaTheme="minorEastAsia"/>
                  <w:color w:val="0070C0"/>
                  <w:lang w:val="en-US" w:eastAsia="zh-CN"/>
                </w:rPr>
                <w:t>Agree assuming that group delay is defined as not including the transient time</w:t>
              </w:r>
            </w:ins>
            <w:ins w:id="557" w:author="Thomas Chapman" w:date="2022-02-21T10:04:00Z">
              <w:r>
                <w:rPr>
                  <w:rFonts w:eastAsiaTheme="minorEastAsia"/>
                  <w:color w:val="0070C0"/>
                  <w:lang w:val="en-US" w:eastAsia="zh-CN"/>
                </w:rPr>
                <w:t xml:space="preserve"> part.</w:t>
              </w:r>
            </w:ins>
          </w:p>
        </w:tc>
      </w:tr>
      <w:tr w:rsidR="00BC6455" w14:paraId="54974752" w14:textId="77777777">
        <w:trPr>
          <w:ins w:id="558" w:author="Moderator - Huawei-RKy" w:date="2022-02-21T10:48:00Z"/>
        </w:trPr>
        <w:tc>
          <w:tcPr>
            <w:tcW w:w="1236" w:type="dxa"/>
          </w:tcPr>
          <w:p w14:paraId="33FE9A7D" w14:textId="77777777" w:rsidR="00BC6455" w:rsidRDefault="00EE2270">
            <w:pPr>
              <w:spacing w:after="120"/>
              <w:rPr>
                <w:ins w:id="559" w:author="Moderator - Huawei-RKy" w:date="2022-02-21T10:48:00Z"/>
                <w:rFonts w:eastAsiaTheme="minorEastAsia"/>
                <w:color w:val="0070C0"/>
                <w:lang w:val="en-US" w:eastAsia="zh-CN"/>
              </w:rPr>
            </w:pPr>
            <w:ins w:id="560" w:author="Moderator - Huawei-RKy" w:date="2022-02-21T10:48: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9797C02" w14:textId="77777777" w:rsidR="00BC6455" w:rsidRDefault="00EE2270">
            <w:pPr>
              <w:spacing w:after="120"/>
              <w:rPr>
                <w:ins w:id="561" w:author="Moderator - Huawei-RKy" w:date="2022-02-21T10:48:00Z"/>
                <w:rFonts w:eastAsiaTheme="minorEastAsia"/>
                <w:color w:val="0070C0"/>
                <w:lang w:val="en-US" w:eastAsia="zh-CN"/>
              </w:rPr>
            </w:pPr>
            <w:ins w:id="562" w:author="Moderator - Huawei-RKy" w:date="2022-02-21T10:48:00Z">
              <w:r>
                <w:rPr>
                  <w:rFonts w:eastAsiaTheme="minorEastAsia"/>
                  <w:color w:val="0070C0"/>
                  <w:lang w:val="en-US" w:eastAsia="zh-CN"/>
                </w:rPr>
                <w:t xml:space="preserve">Perhaps this needs a little </w:t>
              </w:r>
            </w:ins>
            <w:ins w:id="563" w:author="Moderator - Huawei-RKy" w:date="2022-02-21T10:49:00Z">
              <w:r>
                <w:rPr>
                  <w:rFonts w:eastAsiaTheme="minorEastAsia"/>
                  <w:color w:val="0070C0"/>
                  <w:lang w:val="en-US" w:eastAsia="zh-CN"/>
                </w:rPr>
                <w:t>clarification, the long group delay needs to be de</w:t>
              </w:r>
            </w:ins>
            <w:ins w:id="564" w:author="Moderator - Huawei-RKy" w:date="2022-02-21T10:50:00Z">
              <w:r>
                <w:rPr>
                  <w:rFonts w:eastAsiaTheme="minorEastAsia"/>
                  <w:color w:val="0070C0"/>
                  <w:lang w:val="en-US" w:eastAsia="zh-CN"/>
                </w:rPr>
                <w:t>-embedded</w:t>
              </w:r>
            </w:ins>
            <w:ins w:id="565" w:author="Moderator - Huawei-RKy" w:date="2022-02-21T10:49:00Z">
              <w:r>
                <w:rPr>
                  <w:rFonts w:eastAsiaTheme="minorEastAsia"/>
                  <w:color w:val="0070C0"/>
                  <w:lang w:val="en-US" w:eastAsia="zh-CN"/>
                </w:rPr>
                <w:t xml:space="preserve"> from the ramp profile</w:t>
              </w:r>
            </w:ins>
            <w:ins w:id="566" w:author="Moderator - Huawei-RKy" w:date="2022-02-21T10:50:00Z">
              <w:r>
                <w:rPr>
                  <w:rFonts w:eastAsiaTheme="minorEastAsia"/>
                  <w:color w:val="0070C0"/>
                  <w:lang w:val="en-US" w:eastAsia="zh-CN"/>
                </w:rPr>
                <w:t xml:space="preserve"> I think this measn. IN princklple I thin ok but better wording needed.</w:t>
              </w:r>
            </w:ins>
          </w:p>
        </w:tc>
      </w:tr>
      <w:tr w:rsidR="00BC6455" w14:paraId="27B8489A" w14:textId="77777777">
        <w:trPr>
          <w:ins w:id="567" w:author="Mustafa Emara" w:date="2022-02-21T15:41:00Z"/>
        </w:trPr>
        <w:tc>
          <w:tcPr>
            <w:tcW w:w="1236" w:type="dxa"/>
          </w:tcPr>
          <w:p w14:paraId="4A97F286" w14:textId="77777777" w:rsidR="00BC6455" w:rsidRDefault="00EE2270">
            <w:pPr>
              <w:spacing w:after="120"/>
              <w:rPr>
                <w:ins w:id="568" w:author="Mustafa Emara" w:date="2022-02-21T15:41:00Z"/>
                <w:rFonts w:eastAsiaTheme="minorEastAsia"/>
                <w:color w:val="0070C0"/>
                <w:lang w:val="en-US" w:eastAsia="zh-CN"/>
              </w:rPr>
            </w:pPr>
            <w:ins w:id="569" w:author="Mustafa Emara" w:date="2022-02-21T15:41:00Z">
              <w:r>
                <w:rPr>
                  <w:rFonts w:eastAsiaTheme="minorEastAsia"/>
                  <w:color w:val="0070C0"/>
                  <w:lang w:val="en-US" w:eastAsia="zh-CN"/>
                </w:rPr>
                <w:t xml:space="preserve">Qualcomm </w:t>
              </w:r>
            </w:ins>
          </w:p>
        </w:tc>
        <w:tc>
          <w:tcPr>
            <w:tcW w:w="8395" w:type="dxa"/>
          </w:tcPr>
          <w:p w14:paraId="423FE16F" w14:textId="77777777" w:rsidR="00BC6455" w:rsidRDefault="00EE2270">
            <w:pPr>
              <w:spacing w:after="120"/>
              <w:rPr>
                <w:ins w:id="570" w:author="Mustafa Emara" w:date="2022-02-21T15:41:00Z"/>
                <w:rFonts w:eastAsiaTheme="minorEastAsia"/>
                <w:color w:val="0070C0"/>
                <w:lang w:val="en-US" w:eastAsia="zh-CN"/>
              </w:rPr>
            </w:pPr>
            <w:ins w:id="571" w:author="Mustafa Emara" w:date="2022-02-21T16:23:00Z">
              <w:r>
                <w:rPr>
                  <w:rFonts w:eastAsiaTheme="minorEastAsia"/>
                  <w:color w:val="0070C0"/>
                  <w:lang w:val="en-US" w:eastAsia="zh-CN"/>
                </w:rPr>
                <w:t xml:space="preserve">It needs to be clarified that the group delay and the long delay </w:t>
              </w:r>
            </w:ins>
            <w:ins w:id="572" w:author="Mustafa Emara" w:date="2022-02-22T08:52:00Z">
              <w:r>
                <w:rPr>
                  <w:rFonts w:eastAsiaTheme="minorEastAsia"/>
                  <w:color w:val="0070C0"/>
                  <w:lang w:val="en-US" w:eastAsia="zh-CN"/>
                </w:rPr>
                <w:t>are</w:t>
              </w:r>
            </w:ins>
            <w:ins w:id="573" w:author="Mustafa Emara" w:date="2022-02-21T16:23:00Z">
              <w:r>
                <w:rPr>
                  <w:rFonts w:eastAsiaTheme="minorEastAsia"/>
                  <w:color w:val="0070C0"/>
                  <w:lang w:val="en-US" w:eastAsia="zh-CN"/>
                </w:rPr>
                <w:t xml:space="preserve"> decoupled. </w:t>
              </w:r>
            </w:ins>
          </w:p>
        </w:tc>
      </w:tr>
      <w:tr w:rsidR="00BC6455" w14:paraId="4675B331" w14:textId="77777777">
        <w:trPr>
          <w:ins w:id="574" w:author="Nokia" w:date="2022-02-22T11:14:00Z"/>
        </w:trPr>
        <w:tc>
          <w:tcPr>
            <w:tcW w:w="1236" w:type="dxa"/>
          </w:tcPr>
          <w:p w14:paraId="63C5F749" w14:textId="77777777" w:rsidR="00BC6455" w:rsidRDefault="00EE2270">
            <w:pPr>
              <w:spacing w:after="120"/>
              <w:rPr>
                <w:ins w:id="575" w:author="Nokia" w:date="2022-02-22T11:14:00Z"/>
                <w:rFonts w:eastAsiaTheme="minorEastAsia"/>
                <w:color w:val="0070C0"/>
                <w:lang w:val="en-US" w:eastAsia="zh-CN"/>
              </w:rPr>
            </w:pPr>
            <w:ins w:id="576" w:author="Nokia" w:date="2022-02-22T11:15:00Z">
              <w:r>
                <w:rPr>
                  <w:rFonts w:eastAsiaTheme="minorEastAsia"/>
                  <w:color w:val="0070C0"/>
                  <w:lang w:val="en-US" w:eastAsia="zh-CN"/>
                </w:rPr>
                <w:t>Nokia, Nokia Shanghai Bell</w:t>
              </w:r>
            </w:ins>
          </w:p>
        </w:tc>
        <w:tc>
          <w:tcPr>
            <w:tcW w:w="8395" w:type="dxa"/>
          </w:tcPr>
          <w:p w14:paraId="3CACA654" w14:textId="77777777" w:rsidR="00BC6455" w:rsidRDefault="00EE2270">
            <w:pPr>
              <w:spacing w:after="120"/>
              <w:rPr>
                <w:ins w:id="577" w:author="Nokia" w:date="2022-02-22T11:14:00Z"/>
                <w:rFonts w:eastAsiaTheme="minorEastAsia"/>
                <w:color w:val="0070C0"/>
                <w:lang w:val="en-US" w:eastAsia="zh-CN"/>
              </w:rPr>
            </w:pPr>
            <w:ins w:id="578" w:author="Nokia" w:date="2022-02-22T11:15:00Z">
              <w:r>
                <w:rPr>
                  <w:rFonts w:eastAsiaTheme="minorEastAsia"/>
                  <w:color w:val="0070C0"/>
                  <w:lang w:val="en-US" w:eastAsia="zh-CN"/>
                </w:rPr>
                <w:t>OK with option 1.</w:t>
              </w:r>
            </w:ins>
          </w:p>
        </w:tc>
      </w:tr>
      <w:tr w:rsidR="00BC6455" w14:paraId="70C75D2A" w14:textId="77777777">
        <w:trPr>
          <w:ins w:id="579" w:author="ZTE-Sang Sun" w:date="2022-02-22T22:54:00Z"/>
        </w:trPr>
        <w:tc>
          <w:tcPr>
            <w:tcW w:w="1236" w:type="dxa"/>
          </w:tcPr>
          <w:p w14:paraId="2C682E00" w14:textId="77777777" w:rsidR="00BC6455" w:rsidRDefault="00EE2270">
            <w:pPr>
              <w:spacing w:after="120"/>
              <w:rPr>
                <w:ins w:id="580" w:author="ZTE-Sang Sun" w:date="2022-02-22T22:54:00Z"/>
                <w:rFonts w:eastAsiaTheme="minorEastAsia"/>
                <w:color w:val="0070C0"/>
                <w:lang w:val="en-US" w:eastAsia="zh-CN"/>
              </w:rPr>
            </w:pPr>
            <w:ins w:id="581" w:author="ZTE-Sang Sun" w:date="2022-02-22T22:54:00Z">
              <w:r>
                <w:rPr>
                  <w:rFonts w:eastAsiaTheme="minorEastAsia" w:hint="eastAsia"/>
                  <w:color w:val="0070C0"/>
                  <w:lang w:val="en-US" w:eastAsia="zh-CN"/>
                </w:rPr>
                <w:t>ZTE</w:t>
              </w:r>
            </w:ins>
          </w:p>
        </w:tc>
        <w:tc>
          <w:tcPr>
            <w:tcW w:w="8395" w:type="dxa"/>
          </w:tcPr>
          <w:p w14:paraId="33B98F9E" w14:textId="77777777" w:rsidR="00BC6455" w:rsidRDefault="00EE2270">
            <w:pPr>
              <w:spacing w:after="120"/>
              <w:rPr>
                <w:ins w:id="582" w:author="ZTE-Sang Sun" w:date="2022-02-22T22:54:00Z"/>
                <w:rFonts w:eastAsiaTheme="minorEastAsia"/>
                <w:color w:val="0070C0"/>
                <w:lang w:val="en-US" w:eastAsia="zh-CN"/>
              </w:rPr>
            </w:pPr>
            <w:ins w:id="583" w:author="ZTE-Sang Sun" w:date="2022-02-22T22:54:00Z">
              <w:r>
                <w:rPr>
                  <w:rFonts w:eastAsiaTheme="minorEastAsia" w:hint="eastAsia"/>
                  <w:color w:val="0070C0"/>
                  <w:lang w:val="en-US" w:eastAsia="zh-CN"/>
                </w:rPr>
                <w:t xml:space="preserve">We think these two concepts need to be distinguished. The term </w:t>
              </w:r>
              <w:r>
                <w:rPr>
                  <w:rFonts w:eastAsiaTheme="minorEastAsia"/>
                  <w:color w:val="0070C0"/>
                  <w:lang w:val="en-US" w:eastAsia="zh-CN"/>
                </w:rPr>
                <w:t>“</w:t>
              </w:r>
              <w:r>
                <w:rPr>
                  <w:rFonts w:eastAsiaTheme="minorEastAsia" w:hint="eastAsia"/>
                  <w:color w:val="0070C0"/>
                  <w:lang w:val="en-US" w:eastAsia="zh-CN"/>
                </w:rPr>
                <w:t>long group delay</w:t>
              </w:r>
              <w:r>
                <w:rPr>
                  <w:rFonts w:eastAsiaTheme="minorEastAsia"/>
                  <w:color w:val="0070C0"/>
                  <w:lang w:val="en-US" w:eastAsia="zh-CN"/>
                </w:rPr>
                <w:t>”</w:t>
              </w:r>
              <w:r>
                <w:rPr>
                  <w:rFonts w:eastAsiaTheme="minorEastAsia" w:hint="eastAsia"/>
                  <w:color w:val="0070C0"/>
                  <w:lang w:val="en-US" w:eastAsia="zh-CN"/>
                </w:rPr>
                <w:t xml:space="preserve"> can be somewhat misleading.</w:t>
              </w:r>
            </w:ins>
          </w:p>
        </w:tc>
      </w:tr>
    </w:tbl>
    <w:p w14:paraId="2B4DFA03" w14:textId="77777777" w:rsidR="00BC6455" w:rsidRDefault="00EE2270">
      <w:pPr>
        <w:rPr>
          <w:color w:val="0070C0"/>
          <w:lang w:val="en-US" w:eastAsia="zh-CN"/>
        </w:rPr>
      </w:pPr>
      <w:r>
        <w:rPr>
          <w:rFonts w:hint="eastAsia"/>
          <w:color w:val="0070C0"/>
          <w:lang w:val="en-US" w:eastAsia="zh-CN"/>
        </w:rPr>
        <w:t xml:space="preserve"> </w:t>
      </w:r>
    </w:p>
    <w:p w14:paraId="697D1257"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2-8</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21DE2443" w14:textId="77777777">
        <w:tc>
          <w:tcPr>
            <w:tcW w:w="1236" w:type="dxa"/>
          </w:tcPr>
          <w:p w14:paraId="7E3577D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440E1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1980A3BF" w14:textId="77777777">
        <w:tc>
          <w:tcPr>
            <w:tcW w:w="1236" w:type="dxa"/>
          </w:tcPr>
          <w:p w14:paraId="6221DAE1"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D6E0F3" w14:textId="77777777" w:rsidR="00BC6455" w:rsidRDefault="00BC6455">
            <w:pPr>
              <w:spacing w:after="120"/>
              <w:rPr>
                <w:rFonts w:eastAsiaTheme="minorEastAsia"/>
                <w:color w:val="0070C0"/>
                <w:lang w:val="en-US" w:eastAsia="zh-CN"/>
              </w:rPr>
            </w:pPr>
          </w:p>
        </w:tc>
      </w:tr>
      <w:tr w:rsidR="00BC6455" w14:paraId="72244F2B" w14:textId="77777777">
        <w:trPr>
          <w:ins w:id="584" w:author="CATT" w:date="2022-02-21T15:17:00Z"/>
        </w:trPr>
        <w:tc>
          <w:tcPr>
            <w:tcW w:w="1236" w:type="dxa"/>
          </w:tcPr>
          <w:p w14:paraId="77168537" w14:textId="77777777" w:rsidR="00BC6455" w:rsidRDefault="00EE2270">
            <w:pPr>
              <w:spacing w:after="120"/>
              <w:rPr>
                <w:ins w:id="585" w:author="CATT" w:date="2022-02-21T15:17:00Z"/>
                <w:rFonts w:eastAsiaTheme="minorEastAsia"/>
                <w:color w:val="0070C0"/>
                <w:lang w:val="en-US" w:eastAsia="zh-CN"/>
              </w:rPr>
            </w:pPr>
            <w:ins w:id="586" w:author="CATT" w:date="2022-02-21T15:17:00Z">
              <w:r>
                <w:rPr>
                  <w:rFonts w:eastAsiaTheme="minorEastAsia" w:hint="eastAsia"/>
                  <w:color w:val="0070C0"/>
                  <w:lang w:val="en-US" w:eastAsia="zh-CN"/>
                </w:rPr>
                <w:t>CATT</w:t>
              </w:r>
            </w:ins>
          </w:p>
        </w:tc>
        <w:tc>
          <w:tcPr>
            <w:tcW w:w="8395" w:type="dxa"/>
          </w:tcPr>
          <w:p w14:paraId="36017CFA" w14:textId="77777777" w:rsidR="00BC6455" w:rsidRDefault="00EE2270">
            <w:pPr>
              <w:spacing w:after="120"/>
              <w:rPr>
                <w:ins w:id="587" w:author="CATT" w:date="2022-02-21T15:17:00Z"/>
                <w:rFonts w:eastAsiaTheme="minorEastAsia"/>
                <w:color w:val="0070C0"/>
                <w:lang w:val="en-US" w:eastAsia="zh-CN"/>
              </w:rPr>
            </w:pPr>
            <w:ins w:id="588" w:author="CATT" w:date="2022-02-21T15:17:00Z">
              <w:r>
                <w:rPr>
                  <w:rFonts w:eastAsiaTheme="minorEastAsia" w:hint="eastAsia"/>
                  <w:color w:val="0070C0"/>
                  <w:lang w:val="en-US" w:eastAsia="zh-CN"/>
                </w:rPr>
                <w:t xml:space="preserve">Prefer to leave it to implementation and deployment. So </w:t>
              </w:r>
              <w:r>
                <w:rPr>
                  <w:rFonts w:eastAsiaTheme="minorEastAsia"/>
                  <w:color w:val="0070C0"/>
                  <w:lang w:val="en-US" w:eastAsia="zh-CN"/>
                </w:rPr>
                <w:t>option</w:t>
              </w:r>
              <w:r>
                <w:rPr>
                  <w:rFonts w:eastAsiaTheme="minorEastAsia" w:hint="eastAsia"/>
                  <w:color w:val="0070C0"/>
                  <w:lang w:val="en-US" w:eastAsia="zh-CN"/>
                </w:rPr>
                <w:t xml:space="preserve"> 2.</w:t>
              </w:r>
            </w:ins>
          </w:p>
        </w:tc>
      </w:tr>
      <w:tr w:rsidR="00BC6455" w14:paraId="72EF6E37" w14:textId="77777777">
        <w:trPr>
          <w:ins w:id="589" w:author="Thomas Chapman" w:date="2022-02-21T10:04:00Z"/>
        </w:trPr>
        <w:tc>
          <w:tcPr>
            <w:tcW w:w="1236" w:type="dxa"/>
          </w:tcPr>
          <w:p w14:paraId="75FE2858" w14:textId="77777777" w:rsidR="00BC6455" w:rsidRDefault="00EE2270">
            <w:pPr>
              <w:spacing w:after="120"/>
              <w:rPr>
                <w:ins w:id="590" w:author="Thomas Chapman" w:date="2022-02-21T10:04:00Z"/>
                <w:rFonts w:eastAsiaTheme="minorEastAsia"/>
                <w:color w:val="0070C0"/>
                <w:lang w:val="en-US" w:eastAsia="zh-CN"/>
              </w:rPr>
            </w:pPr>
            <w:ins w:id="591" w:author="Thomas Chapman" w:date="2022-02-21T10:04:00Z">
              <w:r>
                <w:rPr>
                  <w:rFonts w:eastAsiaTheme="minorEastAsia"/>
                  <w:color w:val="0070C0"/>
                  <w:lang w:val="en-US" w:eastAsia="zh-CN"/>
                </w:rPr>
                <w:t>Ericsson</w:t>
              </w:r>
            </w:ins>
          </w:p>
        </w:tc>
        <w:tc>
          <w:tcPr>
            <w:tcW w:w="8395" w:type="dxa"/>
          </w:tcPr>
          <w:p w14:paraId="325E9E66" w14:textId="77777777" w:rsidR="00BC6455" w:rsidRDefault="00EE2270">
            <w:pPr>
              <w:spacing w:after="120"/>
              <w:rPr>
                <w:ins w:id="592" w:author="Thomas Chapman" w:date="2022-02-21T10:04:00Z"/>
                <w:rFonts w:eastAsiaTheme="minorEastAsia"/>
                <w:color w:val="0070C0"/>
                <w:lang w:val="en-US" w:eastAsia="zh-CN"/>
              </w:rPr>
            </w:pPr>
            <w:ins w:id="593" w:author="Thomas Chapman" w:date="2022-02-21T10:04:00Z">
              <w:r>
                <w:rPr>
                  <w:rFonts w:eastAsiaTheme="minorEastAsia"/>
                  <w:color w:val="0070C0"/>
                  <w:lang w:val="en-US" w:eastAsia="zh-CN"/>
                </w:rPr>
                <w:t>In general nothing special is required, apart from that the timing for the long delay repeater transition time should be at the outpu</w:t>
              </w:r>
            </w:ins>
            <w:ins w:id="594" w:author="Thomas Chapman" w:date="2022-02-21T10:05:00Z">
              <w:r>
                <w:rPr>
                  <w:rFonts w:eastAsiaTheme="minorEastAsia"/>
                  <w:color w:val="0070C0"/>
                  <w:lang w:val="en-US" w:eastAsia="zh-CN"/>
                </w:rPr>
                <w:t>t port, whereas for the normal repeater the timing is agreed to be based on input port timing. We may need to discuss whether this timing is referenced in the core spec or only in the conformance.</w:t>
              </w:r>
            </w:ins>
          </w:p>
        </w:tc>
      </w:tr>
      <w:tr w:rsidR="00BC6455" w14:paraId="327307A1" w14:textId="77777777">
        <w:trPr>
          <w:ins w:id="595" w:author="Moderator - Huawei-RKy" w:date="2022-02-21T10:50:00Z"/>
        </w:trPr>
        <w:tc>
          <w:tcPr>
            <w:tcW w:w="1236" w:type="dxa"/>
          </w:tcPr>
          <w:p w14:paraId="666438E7" w14:textId="77777777" w:rsidR="00BC6455" w:rsidRDefault="00EE2270">
            <w:pPr>
              <w:spacing w:after="120"/>
              <w:rPr>
                <w:ins w:id="596" w:author="Moderator - Huawei-RKy" w:date="2022-02-21T10:50:00Z"/>
                <w:rFonts w:eastAsiaTheme="minorEastAsia"/>
                <w:color w:val="0070C0"/>
                <w:lang w:val="en-US" w:eastAsia="zh-CN"/>
              </w:rPr>
            </w:pPr>
            <w:ins w:id="597" w:author="Moderator - Huawei-RKy" w:date="2022-02-21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DE7D8C0" w14:textId="77777777" w:rsidR="00BC6455" w:rsidRDefault="00EE2270">
            <w:pPr>
              <w:spacing w:after="120"/>
              <w:rPr>
                <w:ins w:id="598" w:author="Moderator - Huawei-RKy" w:date="2022-02-21T10:50:00Z"/>
                <w:rFonts w:eastAsiaTheme="minorEastAsia"/>
                <w:color w:val="0070C0"/>
                <w:lang w:val="en-US" w:eastAsia="zh-CN"/>
              </w:rPr>
            </w:pPr>
            <w:ins w:id="599" w:author="Moderator - Huawei-RKy" w:date="2022-02-21T10:51:00Z">
              <w:r>
                <w:rPr>
                  <w:rFonts w:eastAsiaTheme="minorEastAsia"/>
                  <w:color w:val="0070C0"/>
                  <w:lang w:val="en-US" w:eastAsia="zh-CN"/>
                </w:rPr>
                <w:t>Not sure what new interfaces would be needed? Maybe some new definitions, these can be considered when submitted.</w:t>
              </w:r>
            </w:ins>
          </w:p>
        </w:tc>
      </w:tr>
      <w:tr w:rsidR="00BC6455" w14:paraId="03D0EE5E" w14:textId="77777777">
        <w:trPr>
          <w:ins w:id="600" w:author="Mustafa Emara" w:date="2022-02-21T15:41:00Z"/>
        </w:trPr>
        <w:tc>
          <w:tcPr>
            <w:tcW w:w="1236" w:type="dxa"/>
          </w:tcPr>
          <w:p w14:paraId="01F88914" w14:textId="77777777" w:rsidR="00BC6455" w:rsidRDefault="00EE2270">
            <w:pPr>
              <w:spacing w:after="120"/>
              <w:rPr>
                <w:ins w:id="601" w:author="Mustafa Emara" w:date="2022-02-21T15:41:00Z"/>
                <w:rFonts w:eastAsiaTheme="minorEastAsia"/>
                <w:color w:val="0070C0"/>
                <w:lang w:val="en-US" w:eastAsia="zh-CN"/>
              </w:rPr>
            </w:pPr>
            <w:ins w:id="602" w:author="Mustafa Emara" w:date="2022-02-21T15:41:00Z">
              <w:r>
                <w:rPr>
                  <w:rFonts w:eastAsiaTheme="minorEastAsia"/>
                  <w:color w:val="0070C0"/>
                  <w:lang w:val="en-US" w:eastAsia="zh-CN"/>
                </w:rPr>
                <w:t>Qualcomm</w:t>
              </w:r>
            </w:ins>
          </w:p>
        </w:tc>
        <w:tc>
          <w:tcPr>
            <w:tcW w:w="8395" w:type="dxa"/>
          </w:tcPr>
          <w:p w14:paraId="36AF72B9" w14:textId="77777777" w:rsidR="00BC6455" w:rsidRDefault="00EE2270">
            <w:pPr>
              <w:spacing w:after="120"/>
              <w:rPr>
                <w:ins w:id="603" w:author="Mustafa Emara" w:date="2022-02-21T15:41:00Z"/>
                <w:rFonts w:eastAsiaTheme="minorEastAsia"/>
                <w:color w:val="0070C0"/>
                <w:lang w:val="en-US" w:eastAsia="zh-CN"/>
              </w:rPr>
            </w:pPr>
            <w:ins w:id="604" w:author="Mustafa Emara" w:date="2022-02-21T16:42:00Z">
              <w:r>
                <w:rPr>
                  <w:rFonts w:eastAsiaTheme="minorEastAsia"/>
                  <w:color w:val="0070C0"/>
                  <w:lang w:val="en-US" w:eastAsia="zh-CN"/>
                </w:rPr>
                <w:t xml:space="preserve">No strong opinion but we prefer to discuss this at a later stage if needed. </w:t>
              </w:r>
            </w:ins>
          </w:p>
        </w:tc>
      </w:tr>
      <w:tr w:rsidR="00BC6455" w14:paraId="07DB2188" w14:textId="77777777">
        <w:trPr>
          <w:ins w:id="605" w:author="Nokia" w:date="2022-02-22T11:15:00Z"/>
        </w:trPr>
        <w:tc>
          <w:tcPr>
            <w:tcW w:w="1236" w:type="dxa"/>
          </w:tcPr>
          <w:p w14:paraId="01553763" w14:textId="77777777" w:rsidR="00BC6455" w:rsidRDefault="00EE2270">
            <w:pPr>
              <w:spacing w:after="120"/>
              <w:rPr>
                <w:ins w:id="606" w:author="Nokia" w:date="2022-02-22T11:15:00Z"/>
                <w:rFonts w:eastAsiaTheme="minorEastAsia"/>
                <w:color w:val="0070C0"/>
                <w:lang w:val="en-US" w:eastAsia="zh-CN"/>
              </w:rPr>
            </w:pPr>
            <w:ins w:id="607" w:author="Nokia" w:date="2022-02-22T11:15:00Z">
              <w:r>
                <w:rPr>
                  <w:rFonts w:eastAsiaTheme="minorEastAsia"/>
                  <w:color w:val="0070C0"/>
                  <w:lang w:val="en-US" w:eastAsia="zh-CN"/>
                </w:rPr>
                <w:t>Nokia, Nokia Shanghai Bell</w:t>
              </w:r>
            </w:ins>
          </w:p>
        </w:tc>
        <w:tc>
          <w:tcPr>
            <w:tcW w:w="8395" w:type="dxa"/>
          </w:tcPr>
          <w:p w14:paraId="3D3A7D06" w14:textId="77777777" w:rsidR="00BC6455" w:rsidRDefault="00EE2270">
            <w:pPr>
              <w:spacing w:after="120"/>
              <w:rPr>
                <w:ins w:id="608" w:author="Nokia" w:date="2022-02-22T11:15:00Z"/>
                <w:rFonts w:eastAsiaTheme="minorEastAsia"/>
                <w:color w:val="0070C0"/>
                <w:lang w:val="en-US" w:eastAsia="zh-CN"/>
              </w:rPr>
            </w:pPr>
            <w:ins w:id="609" w:author="Nokia" w:date="2022-02-22T11:15:00Z">
              <w:r>
                <w:rPr>
                  <w:rFonts w:eastAsiaTheme="minorEastAsia"/>
                  <w:color w:val="0070C0"/>
                  <w:lang w:val="en-US" w:eastAsia="zh-CN"/>
                </w:rPr>
                <w:t xml:space="preserve">Don’t see needs for introduction of new definitions and interfaces. </w:t>
              </w:r>
            </w:ins>
          </w:p>
        </w:tc>
      </w:tr>
      <w:tr w:rsidR="00BC6455" w14:paraId="5EE5E5D7" w14:textId="77777777">
        <w:trPr>
          <w:ins w:id="610" w:author="ZTE-Sang Sun" w:date="2022-02-22T22:54:00Z"/>
        </w:trPr>
        <w:tc>
          <w:tcPr>
            <w:tcW w:w="1236" w:type="dxa"/>
          </w:tcPr>
          <w:p w14:paraId="7CA20EE2" w14:textId="77777777" w:rsidR="00BC6455" w:rsidRDefault="00EE2270">
            <w:pPr>
              <w:spacing w:after="120"/>
              <w:rPr>
                <w:ins w:id="611" w:author="ZTE-Sang Sun" w:date="2022-02-22T22:54:00Z"/>
                <w:rFonts w:eastAsiaTheme="minorEastAsia"/>
                <w:color w:val="0070C0"/>
                <w:lang w:val="en-US" w:eastAsia="zh-CN"/>
              </w:rPr>
            </w:pPr>
            <w:ins w:id="612" w:author="ZTE-Sang Sun" w:date="2022-02-22T22:54:00Z">
              <w:r>
                <w:rPr>
                  <w:rFonts w:eastAsiaTheme="minorEastAsia" w:hint="eastAsia"/>
                  <w:color w:val="0070C0"/>
                  <w:lang w:val="en-US" w:eastAsia="zh-CN"/>
                </w:rPr>
                <w:t>ZTE</w:t>
              </w:r>
            </w:ins>
          </w:p>
        </w:tc>
        <w:tc>
          <w:tcPr>
            <w:tcW w:w="8395" w:type="dxa"/>
          </w:tcPr>
          <w:p w14:paraId="7021E1F2" w14:textId="77777777" w:rsidR="00BC6455" w:rsidRDefault="00EE2270">
            <w:pPr>
              <w:spacing w:after="120"/>
              <w:rPr>
                <w:ins w:id="613" w:author="ZTE-Sang Sun" w:date="2022-02-22T22:54:00Z"/>
                <w:rFonts w:eastAsiaTheme="minorEastAsia"/>
                <w:color w:val="0070C0"/>
                <w:lang w:val="en-US" w:eastAsia="zh-CN"/>
              </w:rPr>
            </w:pPr>
            <w:ins w:id="614" w:author="ZTE-Sang Sun" w:date="2022-02-22T22:54:00Z">
              <w:r>
                <w:rPr>
                  <w:rFonts w:eastAsiaTheme="minorEastAsia" w:hint="eastAsia"/>
                  <w:color w:val="0070C0"/>
                  <w:lang w:val="en-US" w:eastAsia="zh-CN"/>
                </w:rPr>
                <w:t>We understand that the interface related issue may be out of the scope of RAN4, but since we have previously defined the repeater's architecture diagram, which does not seem to reflect the special structure of the distributed repeater, some modifications may be required.</w:t>
              </w:r>
            </w:ins>
          </w:p>
        </w:tc>
      </w:tr>
    </w:tbl>
    <w:p w14:paraId="34AF5CB9" w14:textId="77777777" w:rsidR="00BC6455" w:rsidRDefault="00EE2270">
      <w:pPr>
        <w:rPr>
          <w:color w:val="0070C0"/>
          <w:lang w:val="en-US" w:eastAsia="zh-CN"/>
        </w:rPr>
      </w:pPr>
      <w:r>
        <w:rPr>
          <w:rFonts w:hint="eastAsia"/>
          <w:color w:val="0070C0"/>
          <w:lang w:val="en-US" w:eastAsia="zh-CN"/>
        </w:rPr>
        <w:t xml:space="preserve"> </w:t>
      </w:r>
    </w:p>
    <w:p w14:paraId="4684E319"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2-9</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16BABB35" w14:textId="77777777">
        <w:tc>
          <w:tcPr>
            <w:tcW w:w="1236" w:type="dxa"/>
          </w:tcPr>
          <w:p w14:paraId="7309114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E8601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5A09B6CE" w14:textId="77777777">
        <w:tc>
          <w:tcPr>
            <w:tcW w:w="1236" w:type="dxa"/>
          </w:tcPr>
          <w:p w14:paraId="14AC8EDD"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F16703" w14:textId="77777777" w:rsidR="00BC6455" w:rsidRDefault="00BC6455">
            <w:pPr>
              <w:spacing w:after="120"/>
              <w:rPr>
                <w:rFonts w:eastAsiaTheme="minorEastAsia"/>
                <w:color w:val="0070C0"/>
                <w:lang w:val="en-US" w:eastAsia="zh-CN"/>
              </w:rPr>
            </w:pPr>
          </w:p>
        </w:tc>
      </w:tr>
      <w:tr w:rsidR="00BC6455" w14:paraId="6C979B77" w14:textId="77777777">
        <w:trPr>
          <w:ins w:id="615" w:author="CATT" w:date="2022-02-21T15:17:00Z"/>
        </w:trPr>
        <w:tc>
          <w:tcPr>
            <w:tcW w:w="1236" w:type="dxa"/>
          </w:tcPr>
          <w:p w14:paraId="41B6D913" w14:textId="77777777" w:rsidR="00BC6455" w:rsidRDefault="00EE2270">
            <w:pPr>
              <w:spacing w:after="120"/>
              <w:rPr>
                <w:ins w:id="616" w:author="CATT" w:date="2022-02-21T15:17:00Z"/>
                <w:rFonts w:eastAsiaTheme="minorEastAsia"/>
                <w:color w:val="0070C0"/>
                <w:lang w:val="en-US" w:eastAsia="zh-CN"/>
              </w:rPr>
            </w:pPr>
            <w:ins w:id="617" w:author="CATT" w:date="2022-02-21T15:17:00Z">
              <w:r>
                <w:rPr>
                  <w:rFonts w:eastAsiaTheme="minorEastAsia" w:hint="eastAsia"/>
                  <w:color w:val="0070C0"/>
                  <w:lang w:val="en-US" w:eastAsia="zh-CN"/>
                </w:rPr>
                <w:t>CATT</w:t>
              </w:r>
            </w:ins>
          </w:p>
        </w:tc>
        <w:tc>
          <w:tcPr>
            <w:tcW w:w="8395" w:type="dxa"/>
          </w:tcPr>
          <w:p w14:paraId="1EB27862" w14:textId="77777777" w:rsidR="00BC6455" w:rsidRDefault="00EE2270">
            <w:pPr>
              <w:spacing w:after="120"/>
              <w:rPr>
                <w:ins w:id="618" w:author="CATT" w:date="2022-02-21T15:17:00Z"/>
                <w:rFonts w:eastAsiaTheme="minorEastAsia"/>
                <w:color w:val="0070C0"/>
                <w:lang w:val="en-US" w:eastAsia="zh-CN"/>
              </w:rPr>
            </w:pPr>
            <w:ins w:id="619" w:author="CATT" w:date="2022-02-21T15:17:00Z">
              <w:r>
                <w:rPr>
                  <w:rFonts w:eastAsiaTheme="minorEastAsia" w:hint="eastAsia"/>
                  <w:color w:val="0070C0"/>
                  <w:lang w:val="en-US" w:eastAsia="zh-CN"/>
                </w:rPr>
                <w:t xml:space="preserve">We prefer to use the diagram in R4-2203943. The </w:t>
              </w:r>
            </w:ins>
            <w:ins w:id="620" w:author="CATT" w:date="2022-02-21T15:24:00Z">
              <w:r>
                <w:rPr>
                  <w:rFonts w:eastAsiaTheme="minorEastAsia"/>
                  <w:color w:val="0070C0"/>
                  <w:lang w:val="en-US" w:eastAsia="zh-CN"/>
                </w:rPr>
                <w:t>diagram is copied from IAB spec and aligns</w:t>
              </w:r>
            </w:ins>
            <w:ins w:id="621" w:author="CATT" w:date="2022-02-21T15:17:00Z">
              <w:r>
                <w:rPr>
                  <w:rFonts w:eastAsiaTheme="minorEastAsia" w:hint="eastAsia"/>
                  <w:color w:val="0070C0"/>
                  <w:lang w:val="en-US" w:eastAsia="zh-CN"/>
                </w:rPr>
                <w:t xml:space="preserve"> with BS spec better.</w:t>
              </w:r>
            </w:ins>
          </w:p>
          <w:p w14:paraId="3FC11035" w14:textId="77777777" w:rsidR="00BC6455" w:rsidRDefault="00EE2270">
            <w:pPr>
              <w:spacing w:after="120"/>
              <w:rPr>
                <w:ins w:id="622" w:author="CATT" w:date="2022-02-21T15:17:00Z"/>
                <w:rFonts w:eastAsiaTheme="minorEastAsia"/>
                <w:color w:val="0070C0"/>
                <w:lang w:val="en-US" w:eastAsia="zh-CN"/>
              </w:rPr>
            </w:pPr>
            <w:ins w:id="623" w:author="CATT" w:date="2022-02-21T15:17:00Z">
              <w:r>
                <w:rPr>
                  <w:noProof/>
                  <w:lang w:val="en-US" w:eastAsia="ja-JP"/>
                </w:rPr>
                <w:drawing>
                  <wp:inline distT="0" distB="0" distL="0" distR="0" wp14:anchorId="03035CE8" wp14:editId="330FF30B">
                    <wp:extent cx="4427855" cy="2118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427608" cy="2118733"/>
                            </a:xfrm>
                            <a:prstGeom prst="rect">
                              <a:avLst/>
                            </a:prstGeom>
                            <a:noFill/>
                            <a:ln>
                              <a:noFill/>
                            </a:ln>
                          </pic:spPr>
                        </pic:pic>
                      </a:graphicData>
                    </a:graphic>
                  </wp:inline>
                </w:drawing>
              </w:r>
            </w:ins>
          </w:p>
        </w:tc>
      </w:tr>
      <w:tr w:rsidR="00BC6455" w14:paraId="6B9673F3" w14:textId="77777777">
        <w:trPr>
          <w:ins w:id="624" w:author="Thomas Chapman" w:date="2022-02-21T10:14:00Z"/>
        </w:trPr>
        <w:tc>
          <w:tcPr>
            <w:tcW w:w="1236" w:type="dxa"/>
          </w:tcPr>
          <w:p w14:paraId="0F3418BF" w14:textId="77777777" w:rsidR="00BC6455" w:rsidRDefault="00EE2270">
            <w:pPr>
              <w:spacing w:after="120"/>
              <w:rPr>
                <w:ins w:id="625" w:author="Thomas Chapman" w:date="2022-02-21T10:14:00Z"/>
                <w:rFonts w:eastAsiaTheme="minorEastAsia"/>
                <w:color w:val="0070C0"/>
                <w:lang w:val="en-US" w:eastAsia="zh-CN"/>
              </w:rPr>
            </w:pPr>
            <w:ins w:id="626" w:author="Thomas Chapman" w:date="2022-02-21T10:14:00Z">
              <w:r>
                <w:rPr>
                  <w:rFonts w:eastAsiaTheme="minorEastAsia"/>
                  <w:color w:val="0070C0"/>
                  <w:lang w:val="en-US" w:eastAsia="zh-CN"/>
                </w:rPr>
                <w:t>Ericsson</w:t>
              </w:r>
            </w:ins>
          </w:p>
        </w:tc>
        <w:tc>
          <w:tcPr>
            <w:tcW w:w="8395" w:type="dxa"/>
          </w:tcPr>
          <w:p w14:paraId="5CA61C3F" w14:textId="77777777" w:rsidR="00BC6455" w:rsidRDefault="00EE2270">
            <w:pPr>
              <w:spacing w:after="120"/>
              <w:rPr>
                <w:ins w:id="627" w:author="Thomas Chapman" w:date="2022-02-21T10:14:00Z"/>
                <w:rFonts w:eastAsiaTheme="minorEastAsia"/>
                <w:color w:val="0070C0"/>
                <w:lang w:val="en-US" w:eastAsia="zh-CN"/>
              </w:rPr>
            </w:pPr>
            <w:ins w:id="628" w:author="Thomas Chapman" w:date="2022-02-21T10:14:00Z">
              <w:r>
                <w:rPr>
                  <w:rFonts w:eastAsiaTheme="minorEastAsia"/>
                  <w:color w:val="0070C0"/>
                  <w:lang w:val="en-US" w:eastAsia="zh-CN"/>
                </w:rPr>
                <w:t>Probably the existing diagram as passed by CATT is better</w:t>
              </w:r>
            </w:ins>
            <w:ins w:id="629" w:author="Thomas Chapman" w:date="2022-02-21T10:15:00Z">
              <w:r>
                <w:rPr>
                  <w:rFonts w:eastAsiaTheme="minorEastAsia"/>
                  <w:color w:val="0070C0"/>
                  <w:lang w:val="en-US" w:eastAsia="zh-CN"/>
                </w:rPr>
                <w:t xml:space="preserve">, but we would be grateful if the proponent </w:t>
              </w:r>
            </w:ins>
            <w:ins w:id="630" w:author="Thomas Chapman" w:date="2022-02-21T10:16:00Z">
              <w:r>
                <w:rPr>
                  <w:rFonts w:eastAsiaTheme="minorEastAsia"/>
                  <w:color w:val="0070C0"/>
                  <w:lang w:val="en-US" w:eastAsia="zh-CN"/>
                </w:rPr>
                <w:t xml:space="preserve">of R4-2205968 could clarify what advantage that diagram could have. </w:t>
              </w:r>
            </w:ins>
            <w:ins w:id="631" w:author="Thomas Chapman" w:date="2022-02-21T10:14:00Z">
              <w:r>
                <w:rPr>
                  <w:rFonts w:eastAsiaTheme="minorEastAsia"/>
                  <w:color w:val="0070C0"/>
                  <w:lang w:val="en-US" w:eastAsia="zh-CN"/>
                </w:rPr>
                <w:t xml:space="preserve">The </w:t>
              </w:r>
            </w:ins>
            <w:ins w:id="632" w:author="Thomas Chapman" w:date="2022-02-21T10:16:00Z">
              <w:r>
                <w:rPr>
                  <w:rFonts w:eastAsiaTheme="minorEastAsia"/>
                  <w:color w:val="0070C0"/>
                  <w:lang w:val="en-US" w:eastAsia="zh-CN"/>
                </w:rPr>
                <w:t xml:space="preserve">“usual” </w:t>
              </w:r>
            </w:ins>
            <w:ins w:id="633" w:author="Thomas Chapman" w:date="2022-02-21T10:14:00Z">
              <w:r>
                <w:rPr>
                  <w:rFonts w:eastAsiaTheme="minorEastAsia"/>
                  <w:color w:val="0070C0"/>
                  <w:lang w:val="en-US" w:eastAsia="zh-CN"/>
                </w:rPr>
                <w:t>diagram may not quite work in real life, because if there is no input then the repeater will no</w:t>
              </w:r>
            </w:ins>
            <w:ins w:id="634" w:author="Thomas Chapman" w:date="2022-02-21T10:15:00Z">
              <w:r>
                <w:rPr>
                  <w:rFonts w:eastAsiaTheme="minorEastAsia"/>
                  <w:color w:val="0070C0"/>
                  <w:lang w:val="en-US" w:eastAsia="zh-CN"/>
                </w:rPr>
                <w:t>t be at the ON level during the ON period, but I guess that is understood, or a note could be added that it is assumed in the figure that an input signal is present during the ON period.</w:t>
              </w:r>
            </w:ins>
          </w:p>
        </w:tc>
      </w:tr>
      <w:tr w:rsidR="00BC6455" w14:paraId="4E2CC8E8" w14:textId="77777777">
        <w:trPr>
          <w:ins w:id="635" w:author="Moderator - Huawei-RKy" w:date="2022-02-21T10:53:00Z"/>
        </w:trPr>
        <w:tc>
          <w:tcPr>
            <w:tcW w:w="1236" w:type="dxa"/>
          </w:tcPr>
          <w:p w14:paraId="05EB3408" w14:textId="77777777" w:rsidR="00BC6455" w:rsidRDefault="00EE2270">
            <w:pPr>
              <w:spacing w:after="120"/>
              <w:rPr>
                <w:ins w:id="636" w:author="Moderator - Huawei-RKy" w:date="2022-02-21T10:53:00Z"/>
                <w:rFonts w:eastAsiaTheme="minorEastAsia"/>
                <w:color w:val="0070C0"/>
                <w:lang w:val="en-US" w:eastAsia="zh-CN"/>
              </w:rPr>
            </w:pPr>
            <w:ins w:id="637" w:author="Moderator - Huawei-RKy" w:date="2022-02-21T10:53: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2B37C909" w14:textId="77777777" w:rsidR="00BC6455" w:rsidRDefault="00EE2270">
            <w:pPr>
              <w:spacing w:after="120"/>
              <w:rPr>
                <w:ins w:id="638" w:author="Moderator - Huawei-RKy" w:date="2022-02-21T10:55:00Z"/>
                <w:rFonts w:eastAsiaTheme="minorEastAsia"/>
                <w:color w:val="0070C0"/>
                <w:lang w:val="en-US" w:eastAsia="zh-CN"/>
              </w:rPr>
            </w:pPr>
            <w:ins w:id="639" w:author="Moderator - Huawei-RKy" w:date="2022-02-21T10:55:00Z">
              <w:r>
                <w:rPr>
                  <w:rFonts w:eastAsiaTheme="minorEastAsia"/>
                  <w:color w:val="0070C0"/>
                  <w:lang w:val="en-US" w:eastAsia="zh-CN"/>
                </w:rPr>
                <w:t>In general the diagram above is ok, the issues we see that we tried to address are:</w:t>
              </w:r>
            </w:ins>
          </w:p>
          <w:p w14:paraId="1628259B" w14:textId="77777777" w:rsidR="00BC6455" w:rsidRDefault="00EE2270">
            <w:pPr>
              <w:pStyle w:val="ListParagraph"/>
              <w:numPr>
                <w:ilvl w:val="0"/>
                <w:numId w:val="6"/>
              </w:numPr>
              <w:spacing w:after="120"/>
              <w:ind w:firstLineChars="0"/>
              <w:rPr>
                <w:ins w:id="640" w:author="Moderator - Huawei-RKy" w:date="2022-02-21T10:56:00Z"/>
                <w:rFonts w:eastAsiaTheme="minorEastAsia"/>
                <w:color w:val="0070C0"/>
                <w:lang w:val="en-US" w:eastAsia="zh-CN"/>
              </w:rPr>
              <w:pPrChange w:id="641" w:author="Moderator - Huawei-RKy" w:date="2022-02-21T10:55:00Z">
                <w:pPr>
                  <w:spacing w:after="120"/>
                </w:pPr>
              </w:pPrChange>
            </w:pPr>
            <w:ins w:id="642" w:author="Moderator - Huawei-RKy" w:date="2022-02-21T10:55:00Z">
              <w:r>
                <w:rPr>
                  <w:rFonts w:eastAsiaTheme="minorEastAsia" w:hint="eastAsia"/>
                  <w:color w:val="0070C0"/>
                  <w:lang w:val="en-US" w:eastAsia="zh-CN"/>
                </w:rPr>
                <w:t>A</w:t>
              </w:r>
              <w:r>
                <w:rPr>
                  <w:rFonts w:eastAsiaTheme="minorEastAsia"/>
                  <w:color w:val="0070C0"/>
                  <w:lang w:val="en-US" w:eastAsia="zh-CN"/>
                </w:rPr>
                <w:t xml:space="preserve">s </w:t>
              </w:r>
            </w:ins>
            <w:ins w:id="643" w:author="Moderator - Huawei-RKy" w:date="2022-02-21T10:56:00Z">
              <w:r>
                <w:rPr>
                  <w:rFonts w:eastAsiaTheme="minorEastAsia"/>
                  <w:color w:val="0070C0"/>
                  <w:lang w:val="en-US" w:eastAsia="zh-CN"/>
                </w:rPr>
                <w:t>r</w:t>
              </w:r>
            </w:ins>
            <w:ins w:id="644" w:author="Moderator - Huawei-RKy" w:date="2022-02-21T10:55:00Z">
              <w:r>
                <w:rPr>
                  <w:rFonts w:eastAsiaTheme="minorEastAsia"/>
                  <w:color w:val="0070C0"/>
                  <w:lang w:val="en-US" w:eastAsia="zh-CN"/>
                </w:rPr>
                <w:t xml:space="preserve">epeater has 2 paths that operate in </w:t>
              </w:r>
            </w:ins>
            <w:ins w:id="645" w:author="Moderator - Huawei-RKy" w:date="2022-02-21T10:56:00Z">
              <w:r>
                <w:rPr>
                  <w:rFonts w:eastAsiaTheme="minorEastAsia"/>
                  <w:color w:val="0070C0"/>
                  <w:lang w:val="en-US" w:eastAsia="zh-CN"/>
                </w:rPr>
                <w:t>opposition</w:t>
              </w:r>
            </w:ins>
            <w:ins w:id="646" w:author="Moderator - Huawei-RKy" w:date="2022-02-21T10:55:00Z">
              <w:r>
                <w:rPr>
                  <w:rFonts w:eastAsiaTheme="minorEastAsia"/>
                  <w:color w:val="0070C0"/>
                  <w:lang w:val="en-US" w:eastAsia="zh-CN"/>
                </w:rPr>
                <w:t xml:space="preserve"> to each other </w:t>
              </w:r>
            </w:ins>
            <w:ins w:id="647" w:author="Moderator - Huawei-RKy" w:date="2022-02-21T10:56:00Z">
              <w:r>
                <w:rPr>
                  <w:rFonts w:eastAsiaTheme="minorEastAsia"/>
                  <w:color w:val="0070C0"/>
                  <w:lang w:val="en-US" w:eastAsia="zh-CN"/>
                </w:rPr>
                <w:t>(UL and DL) its clearer to see that during in DL repeater is ON for DL and OFF for UL timeslots. The CATT diagram does not show this as clearly</w:t>
              </w:r>
            </w:ins>
          </w:p>
          <w:p w14:paraId="1D375BCA" w14:textId="77777777" w:rsidR="00BC6455" w:rsidRDefault="00EE2270">
            <w:pPr>
              <w:pStyle w:val="ListParagraph"/>
              <w:numPr>
                <w:ilvl w:val="0"/>
                <w:numId w:val="6"/>
              </w:numPr>
              <w:spacing w:after="120"/>
              <w:ind w:firstLineChars="0"/>
              <w:rPr>
                <w:ins w:id="648" w:author="Moderator - Huawei-RKy" w:date="2022-02-21T10:58:00Z"/>
                <w:rFonts w:eastAsiaTheme="minorEastAsia"/>
                <w:color w:val="0070C0"/>
                <w:lang w:val="en-US" w:eastAsia="zh-CN"/>
              </w:rPr>
              <w:pPrChange w:id="649" w:author="Moderator - Huawei-RKy" w:date="2022-02-21T10:58:00Z">
                <w:pPr>
                  <w:spacing w:after="120"/>
                </w:pPr>
              </w:pPrChange>
            </w:pPr>
            <w:ins w:id="650" w:author="Moderator - Huawei-RKy" w:date="2022-02-21T10:57:00Z">
              <w:r>
                <w:rPr>
                  <w:rFonts w:eastAsiaTheme="minorEastAsia"/>
                  <w:color w:val="0070C0"/>
                  <w:lang w:val="en-US" w:eastAsia="zh-CN"/>
                </w:rPr>
                <w:t xml:space="preserve">The ON power level requirement is not a threshold as </w:t>
              </w:r>
            </w:ins>
            <w:ins w:id="651" w:author="Moderator - Huawei-RKy" w:date="2022-02-21T10:58:00Z">
              <w:r>
                <w:rPr>
                  <w:rFonts w:eastAsiaTheme="minorEastAsia"/>
                  <w:color w:val="0070C0"/>
                  <w:lang w:val="en-US" w:eastAsia="zh-CN"/>
                </w:rPr>
                <w:t>indicated</w:t>
              </w:r>
            </w:ins>
            <w:ins w:id="652" w:author="Moderator - Huawei-RKy" w:date="2022-02-21T10:57:00Z">
              <w:r>
                <w:rPr>
                  <w:rFonts w:eastAsiaTheme="minorEastAsia"/>
                  <w:color w:val="0070C0"/>
                  <w:lang w:val="en-US" w:eastAsia="zh-CN"/>
                </w:rPr>
                <w:t xml:space="preserve"> in the CATT diagram it’s a window</w:t>
              </w:r>
            </w:ins>
          </w:p>
          <w:p w14:paraId="6FC91BDD" w14:textId="77777777" w:rsidR="00BC6455" w:rsidRDefault="00EE2270">
            <w:pPr>
              <w:pStyle w:val="ListParagraph"/>
              <w:numPr>
                <w:ilvl w:val="0"/>
                <w:numId w:val="6"/>
              </w:numPr>
              <w:spacing w:after="120"/>
              <w:ind w:firstLineChars="0"/>
              <w:rPr>
                <w:ins w:id="653" w:author="Moderator - Huawei-RKy" w:date="2022-02-21T11:00:00Z"/>
                <w:rFonts w:eastAsiaTheme="minorEastAsia"/>
                <w:color w:val="0070C0"/>
                <w:lang w:val="en-US" w:eastAsia="zh-CN"/>
              </w:rPr>
              <w:pPrChange w:id="654" w:author="Moderator - Huawei-RKy" w:date="2022-02-21T10:58:00Z">
                <w:pPr>
                  <w:spacing w:after="120"/>
                </w:pPr>
              </w:pPrChange>
            </w:pPr>
            <w:ins w:id="655" w:author="Moderator - Huawei-RKy" w:date="2022-02-21T10:58:00Z">
              <w:r>
                <w:rPr>
                  <w:rFonts w:eastAsiaTheme="minorEastAsia"/>
                  <w:color w:val="0070C0"/>
                  <w:lang w:val="en-US" w:eastAsia="zh-CN"/>
                </w:rPr>
                <w:t xml:space="preserve">Some text is needed to make it clear that the input signal is changing, the diagram alone is not sufficient – this is </w:t>
              </w:r>
            </w:ins>
            <w:ins w:id="656" w:author="Moderator - Huawei-RKy" w:date="2022-02-21T10:59:00Z">
              <w:r>
                <w:rPr>
                  <w:rFonts w:eastAsiaTheme="minorEastAsia"/>
                  <w:color w:val="0070C0"/>
                  <w:lang w:val="en-US" w:eastAsia="zh-CN"/>
                </w:rPr>
                <w:t>the</w:t>
              </w:r>
            </w:ins>
            <w:ins w:id="657" w:author="Moderator - Huawei-RKy" w:date="2022-02-21T10:58:00Z">
              <w:r>
                <w:rPr>
                  <w:rFonts w:eastAsiaTheme="minorEastAsia"/>
                  <w:color w:val="0070C0"/>
                  <w:lang w:val="en-US" w:eastAsia="zh-CN"/>
                </w:rPr>
                <w:t xml:space="preserve"> </w:t>
              </w:r>
            </w:ins>
            <w:ins w:id="658" w:author="Moderator - Huawei-RKy" w:date="2022-02-21T10:59:00Z">
              <w:r>
                <w:rPr>
                  <w:rFonts w:eastAsiaTheme="minorEastAsia"/>
                  <w:color w:val="0070C0"/>
                  <w:lang w:val="en-US" w:eastAsia="zh-CN"/>
                </w:rPr>
                <w:t>case for any option but text needs to be approved with the diagram.</w:t>
              </w:r>
            </w:ins>
          </w:p>
          <w:p w14:paraId="113ED211" w14:textId="77777777" w:rsidR="00BC6455" w:rsidRDefault="00EE2270">
            <w:pPr>
              <w:pStyle w:val="ListParagraph"/>
              <w:numPr>
                <w:ilvl w:val="0"/>
                <w:numId w:val="6"/>
              </w:numPr>
              <w:spacing w:after="120"/>
              <w:ind w:firstLineChars="0"/>
              <w:rPr>
                <w:ins w:id="659" w:author="Moderator - Huawei-RKy" w:date="2022-02-21T11:02:00Z"/>
                <w:rFonts w:eastAsiaTheme="minorEastAsia"/>
                <w:color w:val="0070C0"/>
                <w:lang w:val="en-US" w:eastAsia="zh-CN"/>
              </w:rPr>
              <w:pPrChange w:id="660" w:author="Moderator - Huawei-RKy" w:date="2022-02-21T11:01:00Z">
                <w:pPr>
                  <w:spacing w:after="120"/>
                </w:pPr>
              </w:pPrChange>
            </w:pPr>
            <w:ins w:id="661" w:author="Moderator - Huawei-RKy" w:date="2022-02-21T11:02:00Z">
              <w:r>
                <w:rPr>
                  <w:rFonts w:eastAsiaTheme="minorEastAsia"/>
                  <w:color w:val="0070C0"/>
                  <w:lang w:val="en-US" w:eastAsia="zh-CN"/>
                </w:rPr>
                <w:t>There</w:t>
              </w:r>
            </w:ins>
            <w:ins w:id="662" w:author="Moderator - Huawei-RKy" w:date="2022-02-21T11:00:00Z">
              <w:r>
                <w:rPr>
                  <w:rFonts w:eastAsiaTheme="minorEastAsia"/>
                  <w:color w:val="0070C0"/>
                  <w:lang w:val="en-US" w:eastAsia="zh-CN"/>
                </w:rPr>
                <w:t xml:space="preserve"> are pro’s and cons to a </w:t>
              </w:r>
            </w:ins>
            <w:ins w:id="663" w:author="Moderator - Huawei-RKy" w:date="2022-02-21T11:02:00Z">
              <w:r>
                <w:rPr>
                  <w:rFonts w:eastAsiaTheme="minorEastAsia"/>
                  <w:color w:val="0070C0"/>
                  <w:lang w:val="en-US" w:eastAsia="zh-CN"/>
                </w:rPr>
                <w:t>generic</w:t>
              </w:r>
            </w:ins>
            <w:ins w:id="664" w:author="Moderator - Huawei-RKy" w:date="2022-02-21T11:00:00Z">
              <w:r>
                <w:rPr>
                  <w:rFonts w:eastAsiaTheme="minorEastAsia"/>
                  <w:color w:val="0070C0"/>
                  <w:lang w:val="en-US" w:eastAsia="zh-CN"/>
                </w:rPr>
                <w:t xml:space="preserve"> diagram vs </w:t>
              </w:r>
            </w:ins>
            <w:ins w:id="665" w:author="Moderator - Huawei-RKy" w:date="2022-02-21T11:02:00Z">
              <w:r>
                <w:rPr>
                  <w:rFonts w:eastAsiaTheme="minorEastAsia"/>
                  <w:color w:val="0070C0"/>
                  <w:lang w:val="en-US" w:eastAsia="zh-CN"/>
                </w:rPr>
                <w:t>separate</w:t>
              </w:r>
            </w:ins>
            <w:ins w:id="666" w:author="Moderator - Huawei-RKy" w:date="2022-02-21T11:00:00Z">
              <w:r>
                <w:rPr>
                  <w:rFonts w:eastAsiaTheme="minorEastAsia"/>
                  <w:color w:val="0070C0"/>
                  <w:lang w:val="en-US" w:eastAsia="zh-CN"/>
                </w:rPr>
                <w:t xml:space="preserve"> diagrams for UL and DL. As power levels are not necessarily the same for UL and DL our view is this is made clearer with </w:t>
              </w:r>
            </w:ins>
            <w:ins w:id="667" w:author="Moderator - Huawei-RKy" w:date="2022-02-21T11:01:00Z">
              <w:r>
                <w:rPr>
                  <w:rFonts w:eastAsiaTheme="minorEastAsia"/>
                  <w:color w:val="0070C0"/>
                  <w:lang w:val="en-US" w:eastAsia="zh-CN"/>
                </w:rPr>
                <w:t>separate</w:t>
              </w:r>
            </w:ins>
            <w:ins w:id="668" w:author="Moderator - Huawei-RKy" w:date="2022-02-21T11:00:00Z">
              <w:r>
                <w:rPr>
                  <w:rFonts w:eastAsiaTheme="minorEastAsia"/>
                  <w:color w:val="0070C0"/>
                  <w:lang w:val="en-US" w:eastAsia="zh-CN"/>
                </w:rPr>
                <w:t xml:space="preserve"> </w:t>
              </w:r>
            </w:ins>
            <w:ins w:id="669" w:author="Moderator - Huawei-RKy" w:date="2022-02-21T11:01:00Z">
              <w:r>
                <w:rPr>
                  <w:rFonts w:eastAsiaTheme="minorEastAsia"/>
                  <w:color w:val="0070C0"/>
                  <w:lang w:val="en-US" w:eastAsia="zh-CN"/>
                </w:rPr>
                <w:t xml:space="preserve">diagrams and separate y axis (UL power and DL power) but a generic diagram is ok as long as the </w:t>
              </w:r>
            </w:ins>
            <w:ins w:id="670" w:author="Moderator - Huawei-RKy" w:date="2022-02-21T11:02:00Z">
              <w:r>
                <w:rPr>
                  <w:rFonts w:eastAsiaTheme="minorEastAsia"/>
                  <w:color w:val="0070C0"/>
                  <w:lang w:val="en-US" w:eastAsia="zh-CN"/>
                </w:rPr>
                <w:t>relationship</w:t>
              </w:r>
            </w:ins>
            <w:ins w:id="671" w:author="Moderator - Huawei-RKy" w:date="2022-02-21T11:01:00Z">
              <w:r>
                <w:rPr>
                  <w:rFonts w:eastAsiaTheme="minorEastAsia"/>
                  <w:color w:val="0070C0"/>
                  <w:lang w:val="en-US" w:eastAsia="zh-CN"/>
                </w:rPr>
                <w:t xml:space="preserve"> </w:t>
              </w:r>
            </w:ins>
            <w:ins w:id="672" w:author="Moderator - Huawei-RKy" w:date="2022-02-21T11:02:00Z">
              <w:r>
                <w:rPr>
                  <w:rFonts w:eastAsiaTheme="minorEastAsia"/>
                  <w:color w:val="0070C0"/>
                  <w:lang w:val="en-US" w:eastAsia="zh-CN"/>
                </w:rPr>
                <w:t>between</w:t>
              </w:r>
            </w:ins>
            <w:ins w:id="673" w:author="Moderator - Huawei-RKy" w:date="2022-02-21T11:01:00Z">
              <w:r>
                <w:rPr>
                  <w:rFonts w:eastAsiaTheme="minorEastAsia"/>
                  <w:color w:val="0070C0"/>
                  <w:lang w:val="en-US" w:eastAsia="zh-CN"/>
                </w:rPr>
                <w:t xml:space="preserve"> </w:t>
              </w:r>
            </w:ins>
            <w:ins w:id="674" w:author="Moderator - Huawei-RKy" w:date="2022-02-21T11:02:00Z">
              <w:r>
                <w:rPr>
                  <w:rFonts w:eastAsiaTheme="minorEastAsia"/>
                  <w:color w:val="0070C0"/>
                  <w:lang w:val="en-US" w:eastAsia="zh-CN"/>
                </w:rPr>
                <w:t>the levels on the diagram and the specification levels are clear.</w:t>
              </w:r>
            </w:ins>
          </w:p>
          <w:p w14:paraId="320D957E" w14:textId="77777777" w:rsidR="00BC6455" w:rsidRPr="00BC6455" w:rsidRDefault="00EE2270">
            <w:pPr>
              <w:spacing w:after="120"/>
              <w:rPr>
                <w:ins w:id="675" w:author="Moderator - Huawei-RKy" w:date="2022-02-21T10:53:00Z"/>
                <w:rFonts w:eastAsiaTheme="minorEastAsia"/>
                <w:color w:val="0070C0"/>
                <w:lang w:val="en-US" w:eastAsia="zh-CN"/>
                <w:rPrChange w:id="676" w:author="Moderator - Huawei-RKy" w:date="2022-02-21T11:02:00Z">
                  <w:rPr>
                    <w:ins w:id="677" w:author="Moderator - Huawei-RKy" w:date="2022-02-21T10:53:00Z"/>
                    <w:lang w:val="en-US" w:eastAsia="zh-CN"/>
                  </w:rPr>
                </w:rPrChange>
              </w:rPr>
            </w:pPr>
            <w:ins w:id="678" w:author="Moderator - Huawei-RKy" w:date="2022-02-21T11:02:00Z">
              <w:r>
                <w:rPr>
                  <w:rFonts w:eastAsiaTheme="minorEastAsia" w:hint="eastAsia"/>
                  <w:color w:val="0070C0"/>
                  <w:lang w:val="en-US" w:eastAsia="zh-CN"/>
                </w:rPr>
                <w:t>W</w:t>
              </w:r>
              <w:r>
                <w:rPr>
                  <w:rFonts w:eastAsiaTheme="minorEastAsia"/>
                  <w:color w:val="0070C0"/>
                  <w:lang w:val="en-US" w:eastAsia="zh-CN"/>
                </w:rPr>
                <w:t>e are ok with either as starting point as long as the diagram is</w:t>
              </w:r>
            </w:ins>
            <w:ins w:id="679" w:author="Moderator - Huawei-RKy" w:date="2022-02-21T11:03:00Z">
              <w:r>
                <w:rPr>
                  <w:rFonts w:eastAsiaTheme="minorEastAsia"/>
                  <w:color w:val="0070C0"/>
                  <w:lang w:val="en-US" w:eastAsia="zh-CN"/>
                </w:rPr>
                <w:t xml:space="preserve"> </w:t>
              </w:r>
            </w:ins>
            <w:ins w:id="680" w:author="Moderator - Huawei-RKy" w:date="2022-02-21T11:02:00Z">
              <w:r>
                <w:rPr>
                  <w:rFonts w:eastAsiaTheme="minorEastAsia"/>
                  <w:color w:val="0070C0"/>
                  <w:lang w:val="en-US" w:eastAsia="zh-CN"/>
                </w:rPr>
                <w:t>clear and correct.</w:t>
              </w:r>
            </w:ins>
          </w:p>
        </w:tc>
      </w:tr>
      <w:tr w:rsidR="00BC6455" w14:paraId="3768CD57" w14:textId="77777777">
        <w:trPr>
          <w:ins w:id="681" w:author="Moderator - Huawei-RKy" w:date="2022-02-21T10:55:00Z"/>
        </w:trPr>
        <w:tc>
          <w:tcPr>
            <w:tcW w:w="1236" w:type="dxa"/>
          </w:tcPr>
          <w:p w14:paraId="272446B9" w14:textId="77777777" w:rsidR="00BC6455" w:rsidRDefault="00EE2270">
            <w:pPr>
              <w:spacing w:after="120"/>
              <w:rPr>
                <w:ins w:id="682" w:author="Moderator - Huawei-RKy" w:date="2022-02-21T10:55:00Z"/>
                <w:rFonts w:eastAsiaTheme="minorEastAsia"/>
                <w:color w:val="0070C0"/>
                <w:lang w:val="en-US" w:eastAsia="zh-CN"/>
              </w:rPr>
            </w:pPr>
            <w:ins w:id="683" w:author="Mustafa Emara" w:date="2022-02-21T15:41:00Z">
              <w:r>
                <w:rPr>
                  <w:rFonts w:eastAsiaTheme="minorEastAsia"/>
                  <w:color w:val="0070C0"/>
                  <w:lang w:val="en-US" w:eastAsia="zh-CN"/>
                </w:rPr>
                <w:t>Qualcomm</w:t>
              </w:r>
            </w:ins>
          </w:p>
        </w:tc>
        <w:tc>
          <w:tcPr>
            <w:tcW w:w="8395" w:type="dxa"/>
          </w:tcPr>
          <w:p w14:paraId="35B9E3E6" w14:textId="77777777" w:rsidR="00BC6455" w:rsidRDefault="00EE2270">
            <w:pPr>
              <w:spacing w:after="120"/>
              <w:rPr>
                <w:ins w:id="684" w:author="Moderator - Huawei-RKy" w:date="2022-02-21T10:55:00Z"/>
                <w:rFonts w:eastAsiaTheme="minorEastAsia"/>
                <w:color w:val="0070C0"/>
                <w:lang w:val="en-US" w:eastAsia="zh-CN"/>
              </w:rPr>
            </w:pPr>
            <w:ins w:id="685" w:author="Mustafa Emara" w:date="2022-02-21T16:47:00Z">
              <w:r>
                <w:rPr>
                  <w:rFonts w:eastAsiaTheme="minorEastAsia"/>
                  <w:color w:val="0070C0"/>
                  <w:lang w:val="en-US" w:eastAsia="zh-CN"/>
                </w:rPr>
                <w:t xml:space="preserve">To converge, we can include Huawei’s comments in CATT’ diagram and further discuss. </w:t>
              </w:r>
            </w:ins>
            <w:ins w:id="686" w:author="Mustafa Emara" w:date="2022-02-21T16:43:00Z">
              <w:r>
                <w:rPr>
                  <w:rFonts w:eastAsiaTheme="minorEastAsia"/>
                  <w:color w:val="0070C0"/>
                  <w:lang w:val="en-US" w:eastAsia="zh-CN"/>
                </w:rPr>
                <w:t xml:space="preserve"> </w:t>
              </w:r>
            </w:ins>
          </w:p>
        </w:tc>
      </w:tr>
      <w:tr w:rsidR="00BC6455" w14:paraId="08B3BAF6" w14:textId="77777777">
        <w:trPr>
          <w:ins w:id="687" w:author="Nokia" w:date="2022-02-22T11:15:00Z"/>
        </w:trPr>
        <w:tc>
          <w:tcPr>
            <w:tcW w:w="1236" w:type="dxa"/>
          </w:tcPr>
          <w:p w14:paraId="4A9A53D4" w14:textId="77777777" w:rsidR="00BC6455" w:rsidRDefault="00EE2270">
            <w:pPr>
              <w:spacing w:after="120"/>
              <w:rPr>
                <w:ins w:id="688" w:author="Nokia" w:date="2022-02-22T11:15:00Z"/>
                <w:rFonts w:eastAsiaTheme="minorEastAsia"/>
                <w:color w:val="0070C0"/>
                <w:lang w:val="en-US" w:eastAsia="zh-CN"/>
              </w:rPr>
            </w:pPr>
            <w:ins w:id="689" w:author="Nokia" w:date="2022-02-22T11:15:00Z">
              <w:r>
                <w:rPr>
                  <w:rFonts w:eastAsiaTheme="minorEastAsia"/>
                  <w:color w:val="0070C0"/>
                  <w:lang w:val="en-US" w:eastAsia="zh-CN"/>
                </w:rPr>
                <w:t>Nokia, Nokia Shanghai Bell</w:t>
              </w:r>
            </w:ins>
          </w:p>
        </w:tc>
        <w:tc>
          <w:tcPr>
            <w:tcW w:w="8395" w:type="dxa"/>
          </w:tcPr>
          <w:p w14:paraId="1D8EC1F6" w14:textId="77777777" w:rsidR="00BC6455" w:rsidRDefault="00EE2270">
            <w:pPr>
              <w:spacing w:after="120"/>
              <w:rPr>
                <w:ins w:id="690" w:author="Nokia" w:date="2022-02-22T11:15:00Z"/>
                <w:rFonts w:eastAsiaTheme="minorEastAsia"/>
                <w:color w:val="0070C0"/>
                <w:lang w:val="en-US" w:eastAsia="zh-CN"/>
              </w:rPr>
            </w:pPr>
            <w:ins w:id="691" w:author="Nokia" w:date="2022-02-22T11:15:00Z">
              <w:r>
                <w:rPr>
                  <w:rFonts w:eastAsiaTheme="minorEastAsia"/>
                  <w:color w:val="0070C0"/>
                  <w:lang w:val="en-US" w:eastAsia="zh-CN"/>
                </w:rPr>
                <w:t xml:space="preserve">We are ok o include diagram, however some further alignment on diagram need to be agreed. </w:t>
              </w:r>
            </w:ins>
          </w:p>
        </w:tc>
      </w:tr>
      <w:tr w:rsidR="00BC6455" w14:paraId="0BB3344E" w14:textId="77777777">
        <w:trPr>
          <w:ins w:id="692" w:author="ZTE-Sang Sun" w:date="2022-02-22T22:54:00Z"/>
        </w:trPr>
        <w:tc>
          <w:tcPr>
            <w:tcW w:w="1236" w:type="dxa"/>
          </w:tcPr>
          <w:p w14:paraId="72181281" w14:textId="77777777" w:rsidR="00BC6455" w:rsidRDefault="00EE2270">
            <w:pPr>
              <w:spacing w:after="120"/>
              <w:rPr>
                <w:ins w:id="693" w:author="ZTE-Sang Sun" w:date="2022-02-22T22:54:00Z"/>
                <w:rFonts w:eastAsiaTheme="minorEastAsia"/>
                <w:color w:val="0070C0"/>
                <w:lang w:val="en-US" w:eastAsia="zh-CN"/>
              </w:rPr>
            </w:pPr>
            <w:ins w:id="694" w:author="ZTE-Sang Sun" w:date="2022-02-22T22:54:00Z">
              <w:r>
                <w:rPr>
                  <w:rFonts w:eastAsiaTheme="minorEastAsia" w:hint="eastAsia"/>
                  <w:color w:val="0070C0"/>
                  <w:lang w:val="en-US" w:eastAsia="zh-CN"/>
                </w:rPr>
                <w:t>ZTE</w:t>
              </w:r>
            </w:ins>
          </w:p>
        </w:tc>
        <w:tc>
          <w:tcPr>
            <w:tcW w:w="8395" w:type="dxa"/>
          </w:tcPr>
          <w:p w14:paraId="208AE656" w14:textId="77777777" w:rsidR="00BC6455" w:rsidRDefault="00EE2270">
            <w:pPr>
              <w:spacing w:after="120"/>
              <w:rPr>
                <w:ins w:id="695" w:author="ZTE-Sang Sun" w:date="2022-02-22T22:54:00Z"/>
                <w:rFonts w:eastAsiaTheme="minorEastAsia"/>
                <w:color w:val="0070C0"/>
                <w:lang w:val="en-US" w:eastAsia="zh-CN"/>
              </w:rPr>
            </w:pPr>
            <w:ins w:id="696" w:author="ZTE-Sang Sun" w:date="2022-02-22T22:54:00Z">
              <w:r>
                <w:rPr>
                  <w:rFonts w:eastAsiaTheme="minorEastAsia" w:hint="eastAsia"/>
                  <w:color w:val="0070C0"/>
                  <w:lang w:val="en-US" w:eastAsia="zh-CN"/>
                </w:rPr>
                <w:t>We are OK to include the diagram but the two diagrams may need some convergence.</w:t>
              </w:r>
            </w:ins>
          </w:p>
        </w:tc>
      </w:tr>
      <w:tr w:rsidR="00A12BB8" w14:paraId="1705DD72" w14:textId="77777777">
        <w:trPr>
          <w:ins w:id="697" w:author="Tetsu Ikeda" w:date="2022-02-23T21:51:00Z"/>
        </w:trPr>
        <w:tc>
          <w:tcPr>
            <w:tcW w:w="1236" w:type="dxa"/>
          </w:tcPr>
          <w:p w14:paraId="74EA5D9D" w14:textId="77777777" w:rsidR="00A12BB8" w:rsidRDefault="00A12BB8" w:rsidP="00A12BB8">
            <w:pPr>
              <w:spacing w:after="120"/>
              <w:rPr>
                <w:ins w:id="698" w:author="Tetsu Ikeda" w:date="2022-02-23T21:51:00Z"/>
                <w:rFonts w:eastAsiaTheme="minorEastAsia"/>
                <w:color w:val="0070C0"/>
                <w:lang w:val="en-US" w:eastAsia="zh-CN"/>
              </w:rPr>
            </w:pPr>
            <w:ins w:id="699" w:author="Tetsu Ikeda" w:date="2022-02-23T21:51:00Z">
              <w:r>
                <w:rPr>
                  <w:rFonts w:hint="eastAsia"/>
                  <w:color w:val="0070C0"/>
                  <w:lang w:val="en-US" w:eastAsia="ja-JP"/>
                </w:rPr>
                <w:t>N</w:t>
              </w:r>
              <w:r>
                <w:rPr>
                  <w:color w:val="0070C0"/>
                  <w:lang w:val="en-US" w:eastAsia="ja-JP"/>
                </w:rPr>
                <w:t>EC</w:t>
              </w:r>
            </w:ins>
          </w:p>
        </w:tc>
        <w:tc>
          <w:tcPr>
            <w:tcW w:w="8395" w:type="dxa"/>
          </w:tcPr>
          <w:p w14:paraId="5E164299" w14:textId="77777777" w:rsidR="00A12BB8" w:rsidRDefault="00A12BB8" w:rsidP="00A12BB8">
            <w:pPr>
              <w:spacing w:after="120"/>
              <w:rPr>
                <w:ins w:id="700" w:author="Tetsu Ikeda" w:date="2022-02-23T21:51:00Z"/>
                <w:rFonts w:eastAsiaTheme="minorEastAsia"/>
                <w:color w:val="0070C0"/>
                <w:lang w:val="en-US" w:eastAsia="zh-CN"/>
              </w:rPr>
            </w:pPr>
            <w:ins w:id="701" w:author="Tetsu Ikeda" w:date="2022-02-23T21:51:00Z">
              <w:r>
                <w:rPr>
                  <w:rFonts w:hint="eastAsia"/>
                  <w:color w:val="0070C0"/>
                  <w:lang w:val="en-US" w:eastAsia="ja-JP"/>
                </w:rPr>
                <w:t>W</w:t>
              </w:r>
              <w:r>
                <w:rPr>
                  <w:color w:val="0070C0"/>
                  <w:lang w:val="en-US" w:eastAsia="ja-JP"/>
                </w:rPr>
                <w:t>e are ok to include the diagram. We prefer CATT diagram as a starting point.</w:t>
              </w:r>
            </w:ins>
          </w:p>
        </w:tc>
      </w:tr>
    </w:tbl>
    <w:p w14:paraId="570D2D8A" w14:textId="77777777" w:rsidR="00BC6455" w:rsidRDefault="00EE2270">
      <w:pPr>
        <w:rPr>
          <w:sz w:val="24"/>
          <w:szCs w:val="16"/>
        </w:rPr>
      </w:pPr>
      <w:r>
        <w:rPr>
          <w:rFonts w:hint="eastAsia"/>
          <w:color w:val="0070C0"/>
          <w:lang w:val="en-US" w:eastAsia="zh-CN"/>
        </w:rPr>
        <w:t xml:space="preserve"> </w:t>
      </w:r>
      <w:r>
        <w:rPr>
          <w:sz w:val="24"/>
          <w:szCs w:val="16"/>
        </w:rPr>
        <w:t>CRs/TPs comments collection</w:t>
      </w:r>
    </w:p>
    <w:p w14:paraId="2F98D9C8" w14:textId="77777777" w:rsidR="00BC6455" w:rsidRDefault="00EE227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C6455" w14:paraId="10891500" w14:textId="77777777">
        <w:tc>
          <w:tcPr>
            <w:tcW w:w="1232" w:type="dxa"/>
          </w:tcPr>
          <w:p w14:paraId="15E78E8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F544FD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C6455" w14:paraId="268C5FF5" w14:textId="77777777">
        <w:tc>
          <w:tcPr>
            <w:tcW w:w="1232" w:type="dxa"/>
            <w:vMerge w:val="restart"/>
          </w:tcPr>
          <w:p w14:paraId="75F7658E" w14:textId="77777777" w:rsidR="00BC6455" w:rsidRDefault="00F24D2A">
            <w:pPr>
              <w:spacing w:after="0"/>
              <w:rPr>
                <w:rFonts w:ascii="Arial" w:hAnsi="Arial" w:cs="Arial"/>
                <w:b/>
                <w:bCs/>
                <w:color w:val="0000FF"/>
                <w:sz w:val="16"/>
                <w:szCs w:val="16"/>
                <w:u w:val="single"/>
                <w:lang w:val="en-US" w:eastAsia="ja-JP"/>
              </w:rPr>
            </w:pPr>
            <w:hyperlink r:id="rId24" w:history="1">
              <w:r w:rsidR="00EE2270">
                <w:rPr>
                  <w:rStyle w:val="Hyperlink"/>
                  <w:rFonts w:ascii="Arial" w:hAnsi="Arial" w:cs="Arial"/>
                  <w:b/>
                  <w:bCs/>
                  <w:sz w:val="16"/>
                  <w:szCs w:val="16"/>
                </w:rPr>
                <w:t>R4-2203943</w:t>
              </w:r>
            </w:hyperlink>
          </w:p>
          <w:p w14:paraId="2F000082" w14:textId="77777777" w:rsidR="00BC6455" w:rsidRDefault="00BC6455">
            <w:pPr>
              <w:spacing w:after="120"/>
              <w:rPr>
                <w:rFonts w:eastAsiaTheme="minorEastAsia"/>
                <w:color w:val="0070C0"/>
                <w:lang w:val="en-US" w:eastAsia="zh-CN"/>
              </w:rPr>
            </w:pPr>
          </w:p>
        </w:tc>
        <w:tc>
          <w:tcPr>
            <w:tcW w:w="8399" w:type="dxa"/>
          </w:tcPr>
          <w:p w14:paraId="2E2041E3" w14:textId="77777777" w:rsidR="00BC6455" w:rsidRDefault="00EE2270">
            <w:pPr>
              <w:spacing w:after="120"/>
              <w:rPr>
                <w:rFonts w:eastAsiaTheme="minorEastAsia"/>
                <w:color w:val="0070C0"/>
                <w:lang w:val="en-US" w:eastAsia="zh-CN"/>
              </w:rPr>
            </w:pPr>
            <w:del w:id="702" w:author="Nokia" w:date="2022-02-22T11:16:00Z">
              <w:r>
                <w:rPr>
                  <w:rFonts w:eastAsiaTheme="minorEastAsia" w:hint="eastAsia"/>
                  <w:color w:val="0070C0"/>
                  <w:lang w:val="en-US" w:eastAsia="zh-CN"/>
                </w:rPr>
                <w:delText>Company A</w:delText>
              </w:r>
            </w:del>
            <w:ins w:id="703" w:author="Nokia" w:date="2022-02-22T11:16:00Z">
              <w:r>
                <w:rPr>
                  <w:rFonts w:eastAsiaTheme="minorEastAsia"/>
                  <w:color w:val="0070C0"/>
                  <w:lang w:val="en-US" w:eastAsia="zh-CN"/>
                </w:rPr>
                <w:t>Nokia, Nokia Shanghai Bell: Typo in 7.10.2.3 ‘repeaer’</w:t>
              </w:r>
            </w:ins>
            <w:ins w:id="704" w:author="Nokia" w:date="2022-02-22T11:17:00Z">
              <w:r>
                <w:rPr>
                  <w:rFonts w:eastAsiaTheme="minorEastAsia"/>
                  <w:color w:val="0070C0"/>
                  <w:lang w:val="en-US" w:eastAsia="zh-CN"/>
                </w:rPr>
                <w:t>.</w:t>
              </w:r>
            </w:ins>
          </w:p>
        </w:tc>
      </w:tr>
      <w:tr w:rsidR="00BC6455" w14:paraId="6CBC3A1D" w14:textId="77777777">
        <w:tc>
          <w:tcPr>
            <w:tcW w:w="1232" w:type="dxa"/>
            <w:vMerge/>
          </w:tcPr>
          <w:p w14:paraId="724A0035" w14:textId="77777777" w:rsidR="00BC6455" w:rsidRDefault="00BC6455">
            <w:pPr>
              <w:spacing w:after="120"/>
              <w:rPr>
                <w:rFonts w:eastAsiaTheme="minorEastAsia"/>
                <w:color w:val="0070C0"/>
                <w:lang w:val="en-US" w:eastAsia="zh-CN"/>
              </w:rPr>
            </w:pPr>
          </w:p>
        </w:tc>
        <w:tc>
          <w:tcPr>
            <w:tcW w:w="8399" w:type="dxa"/>
          </w:tcPr>
          <w:p w14:paraId="1BF6F907"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C6455" w14:paraId="4EB03A3A" w14:textId="77777777">
        <w:tc>
          <w:tcPr>
            <w:tcW w:w="1232" w:type="dxa"/>
            <w:vMerge/>
          </w:tcPr>
          <w:p w14:paraId="0C0E49B3" w14:textId="77777777" w:rsidR="00BC6455" w:rsidRDefault="00BC6455">
            <w:pPr>
              <w:spacing w:after="120"/>
              <w:rPr>
                <w:rFonts w:eastAsiaTheme="minorEastAsia"/>
                <w:color w:val="0070C0"/>
                <w:lang w:val="en-US" w:eastAsia="zh-CN"/>
              </w:rPr>
            </w:pPr>
          </w:p>
        </w:tc>
        <w:tc>
          <w:tcPr>
            <w:tcW w:w="8399" w:type="dxa"/>
          </w:tcPr>
          <w:p w14:paraId="1B2DFF84" w14:textId="77777777" w:rsidR="00BC6455" w:rsidRDefault="00BC6455">
            <w:pPr>
              <w:spacing w:after="120"/>
              <w:rPr>
                <w:rFonts w:eastAsiaTheme="minorEastAsia"/>
                <w:color w:val="0070C0"/>
                <w:lang w:val="en-US" w:eastAsia="zh-CN"/>
              </w:rPr>
            </w:pPr>
          </w:p>
        </w:tc>
      </w:tr>
    </w:tbl>
    <w:p w14:paraId="59B6A3A7" w14:textId="77777777" w:rsidR="00BC6455" w:rsidRDefault="00BC6455">
      <w:pPr>
        <w:rPr>
          <w:color w:val="0070C0"/>
          <w:lang w:val="en-US" w:eastAsia="zh-CN"/>
        </w:rPr>
      </w:pPr>
    </w:p>
    <w:p w14:paraId="4EB11CAD" w14:textId="77777777" w:rsidR="00BC6455" w:rsidRDefault="00EE2270">
      <w:pPr>
        <w:pStyle w:val="Heading2"/>
      </w:pPr>
      <w:r>
        <w:t>Summary</w:t>
      </w:r>
      <w:r>
        <w:rPr>
          <w:rFonts w:hint="eastAsia"/>
        </w:rPr>
        <w:t xml:space="preserve"> for 1st round </w:t>
      </w:r>
    </w:p>
    <w:p w14:paraId="7BA5FEF9" w14:textId="77777777" w:rsidR="00BC6455" w:rsidRDefault="00EE2270">
      <w:pPr>
        <w:pStyle w:val="Heading3"/>
        <w:rPr>
          <w:sz w:val="24"/>
          <w:szCs w:val="16"/>
        </w:rPr>
      </w:pPr>
      <w:r>
        <w:rPr>
          <w:sz w:val="24"/>
          <w:szCs w:val="16"/>
        </w:rPr>
        <w:t xml:space="preserve">Open issues </w:t>
      </w:r>
    </w:p>
    <w:p w14:paraId="2A338667"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BC6455" w14:paraId="210B0CAF" w14:textId="77777777" w:rsidTr="006B4C5F">
        <w:tc>
          <w:tcPr>
            <w:tcW w:w="1232" w:type="dxa"/>
          </w:tcPr>
          <w:p w14:paraId="15B7DF48" w14:textId="77777777" w:rsidR="00BC6455" w:rsidRDefault="00BC6455">
            <w:pPr>
              <w:rPr>
                <w:rFonts w:eastAsiaTheme="minorEastAsia"/>
                <w:b/>
                <w:bCs/>
                <w:color w:val="0070C0"/>
                <w:lang w:val="en-US" w:eastAsia="zh-CN"/>
              </w:rPr>
            </w:pPr>
          </w:p>
        </w:tc>
        <w:tc>
          <w:tcPr>
            <w:tcW w:w="8399" w:type="dxa"/>
          </w:tcPr>
          <w:p w14:paraId="49FD9A08" w14:textId="77777777" w:rsidR="00BC6455" w:rsidRDefault="00EE22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C6455" w14:paraId="46BCAC6D" w14:textId="77777777" w:rsidTr="006B4C5F">
        <w:tc>
          <w:tcPr>
            <w:tcW w:w="1232" w:type="dxa"/>
          </w:tcPr>
          <w:p w14:paraId="3FF25F01" w14:textId="7ADE4EC9" w:rsidR="00BC6455" w:rsidRDefault="00EE2270">
            <w:pPr>
              <w:rPr>
                <w:rFonts w:eastAsiaTheme="minorEastAsia"/>
                <w:color w:val="0070C0"/>
                <w:lang w:val="en-US" w:eastAsia="zh-CN"/>
              </w:rPr>
            </w:pPr>
            <w:r>
              <w:rPr>
                <w:rFonts w:eastAsiaTheme="minorEastAsia" w:hint="eastAsia"/>
                <w:b/>
                <w:bCs/>
                <w:color w:val="0070C0"/>
                <w:lang w:val="en-US" w:eastAsia="zh-CN"/>
              </w:rPr>
              <w:t>Sub-topic#</w:t>
            </w:r>
            <w:r w:rsidR="00DC54B2">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282D980B" w14:textId="768A1036" w:rsidR="00DC54B2" w:rsidRPr="0065600B" w:rsidRDefault="0065600B">
            <w:pPr>
              <w:rPr>
                <w:iCs/>
                <w:color w:val="0070C0"/>
                <w:lang w:val="en-US" w:eastAsia="ja-JP"/>
              </w:rPr>
            </w:pPr>
            <w:r>
              <w:rPr>
                <w:rFonts w:hint="eastAsia"/>
                <w:iCs/>
                <w:color w:val="0070C0"/>
                <w:lang w:val="en-US" w:eastAsia="ja-JP"/>
              </w:rPr>
              <w:t>M</w:t>
            </w:r>
            <w:r>
              <w:rPr>
                <w:iCs/>
                <w:color w:val="0070C0"/>
                <w:lang w:val="en-US" w:eastAsia="ja-JP"/>
              </w:rPr>
              <w:t xml:space="preserve">ost companies pointed out that this issue is related to testing and should be discussed in the conformance phase. It was also pointed out by several companies that </w:t>
            </w:r>
            <w:r w:rsidR="00E64DAB">
              <w:rPr>
                <w:iCs/>
                <w:color w:val="0070C0"/>
                <w:lang w:val="en-US" w:eastAsia="ja-JP"/>
              </w:rPr>
              <w:t>group dela</w:t>
            </w:r>
            <w:r w:rsidR="0067793D">
              <w:rPr>
                <w:iCs/>
                <w:color w:val="0070C0"/>
                <w:lang w:val="en-US" w:eastAsia="ja-JP"/>
              </w:rPr>
              <w:t>y does not need to be known.</w:t>
            </w:r>
          </w:p>
          <w:p w14:paraId="50338380" w14:textId="7A04BCAE" w:rsidR="00BC6455" w:rsidRPr="00CA4538" w:rsidRDefault="00EE2270">
            <w:pPr>
              <w:rPr>
                <w:rFonts w:eastAsiaTheme="minorEastAsia"/>
                <w:iCs/>
                <w:color w:val="0070C0"/>
                <w:lang w:val="en-US" w:eastAsia="zh-CN"/>
              </w:rPr>
            </w:pPr>
            <w:r>
              <w:rPr>
                <w:rFonts w:eastAsiaTheme="minorEastAsia" w:hint="eastAsia"/>
                <w:i/>
                <w:color w:val="0070C0"/>
                <w:lang w:val="en-US" w:eastAsia="zh-CN"/>
              </w:rPr>
              <w:t>Tentative agreements:</w:t>
            </w:r>
            <w:r w:rsidR="006B4C5F">
              <w:rPr>
                <w:rFonts w:eastAsiaTheme="minorEastAsia"/>
                <w:i/>
                <w:color w:val="0070C0"/>
                <w:lang w:val="en-US" w:eastAsia="zh-CN"/>
              </w:rPr>
              <w:t xml:space="preserve"> </w:t>
            </w:r>
            <w:r w:rsidR="00CA4538">
              <w:rPr>
                <w:rFonts w:eastAsiaTheme="minorEastAsia"/>
                <w:iCs/>
                <w:color w:val="0070C0"/>
                <w:lang w:val="en-US" w:eastAsia="zh-CN"/>
              </w:rPr>
              <w:t xml:space="preserve">Postpone the discussion to the </w:t>
            </w:r>
            <w:r w:rsidR="006B4C5F">
              <w:rPr>
                <w:rFonts w:eastAsiaTheme="minorEastAsia"/>
                <w:iCs/>
                <w:color w:val="0070C0"/>
                <w:lang w:val="en-US" w:eastAsia="zh-CN"/>
              </w:rPr>
              <w:t xml:space="preserve">conformance phase. </w:t>
            </w:r>
          </w:p>
          <w:p w14:paraId="77099C43" w14:textId="59130FCF" w:rsidR="00BC6455" w:rsidRPr="006B4C5F" w:rsidRDefault="00EE2270">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4C5F">
              <w:rPr>
                <w:rFonts w:eastAsiaTheme="minorEastAsia"/>
                <w:i/>
                <w:color w:val="0070C0"/>
                <w:lang w:val="en-US" w:eastAsia="zh-CN"/>
              </w:rPr>
              <w:t xml:space="preserve"> </w:t>
            </w:r>
            <w:r w:rsidR="006B4C5F">
              <w:rPr>
                <w:rFonts w:eastAsiaTheme="minorEastAsia"/>
                <w:iCs/>
                <w:color w:val="0070C0"/>
                <w:lang w:val="en-US" w:eastAsia="zh-CN"/>
              </w:rPr>
              <w:t>Conf</w:t>
            </w:r>
            <w:r w:rsidR="002170B7">
              <w:rPr>
                <w:rFonts w:eastAsiaTheme="minorEastAsia"/>
                <w:iCs/>
                <w:color w:val="0070C0"/>
                <w:lang w:val="en-US" w:eastAsia="zh-CN"/>
              </w:rPr>
              <w:t>i</w:t>
            </w:r>
            <w:r w:rsidR="006B4C5F">
              <w:rPr>
                <w:rFonts w:eastAsiaTheme="minorEastAsia"/>
                <w:iCs/>
                <w:color w:val="0070C0"/>
                <w:lang w:val="en-US" w:eastAsia="zh-CN"/>
              </w:rPr>
              <w:t>rm above agreement.</w:t>
            </w:r>
          </w:p>
        </w:tc>
      </w:tr>
      <w:tr w:rsidR="006B4C5F" w14:paraId="6CC08251" w14:textId="77777777" w:rsidTr="006B4C5F">
        <w:tc>
          <w:tcPr>
            <w:tcW w:w="1232" w:type="dxa"/>
          </w:tcPr>
          <w:p w14:paraId="22446ECD" w14:textId="1F7F77DE" w:rsidR="006B4C5F" w:rsidRDefault="006B4C5F" w:rsidP="006B4C5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C13C5">
              <w:rPr>
                <w:rFonts w:eastAsiaTheme="minorEastAsia"/>
                <w:b/>
                <w:bCs/>
                <w:color w:val="0070C0"/>
                <w:lang w:val="en-US" w:eastAsia="zh-CN"/>
              </w:rPr>
              <w:t>2</w:t>
            </w:r>
          </w:p>
        </w:tc>
        <w:tc>
          <w:tcPr>
            <w:tcW w:w="8399" w:type="dxa"/>
          </w:tcPr>
          <w:p w14:paraId="76A33178" w14:textId="77777777" w:rsidR="000B54B8" w:rsidRDefault="00540972" w:rsidP="006B4C5F">
            <w:pPr>
              <w:rPr>
                <w:rFonts w:eastAsiaTheme="minorEastAsia"/>
                <w:iCs/>
                <w:color w:val="0070C0"/>
                <w:lang w:val="en-US" w:eastAsia="zh-CN"/>
              </w:rPr>
            </w:pPr>
            <w:r>
              <w:rPr>
                <w:rFonts w:eastAsiaTheme="minorEastAsia"/>
                <w:iCs/>
                <w:color w:val="0070C0"/>
                <w:lang w:val="en-US" w:eastAsia="zh-CN"/>
              </w:rPr>
              <w:t xml:space="preserve">Most companies </w:t>
            </w:r>
            <w:r w:rsidR="00336192">
              <w:rPr>
                <w:rFonts w:eastAsiaTheme="minorEastAsia"/>
                <w:iCs/>
                <w:color w:val="0070C0"/>
                <w:lang w:val="en-US" w:eastAsia="zh-CN"/>
              </w:rPr>
              <w:t>expressed the opinion that a single EVM test(test needed to check that repeater meets the EVM requirement) would also be enough to check the switchi</w:t>
            </w:r>
            <w:r w:rsidR="005A578B">
              <w:rPr>
                <w:rFonts w:eastAsiaTheme="minorEastAsia"/>
                <w:iCs/>
                <w:color w:val="0070C0"/>
                <w:lang w:val="en-US" w:eastAsia="zh-CN"/>
              </w:rPr>
              <w:t>ng time accuracy and there would be no need for any additional test.</w:t>
            </w:r>
          </w:p>
          <w:p w14:paraId="1667BF48" w14:textId="5C50054A" w:rsidR="006B4C5F" w:rsidRPr="000B54B8" w:rsidRDefault="000B54B8" w:rsidP="006B4C5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Cs/>
                <w:color w:val="0070C0"/>
                <w:lang w:val="en-US" w:eastAsia="zh-CN"/>
              </w:rPr>
              <w:t xml:space="preserve">A single EVM test is needed to check the timing accuracy </w:t>
            </w:r>
            <w:r w:rsidR="0067681B">
              <w:rPr>
                <w:rFonts w:eastAsiaTheme="minorEastAsia"/>
                <w:iCs/>
                <w:color w:val="0070C0"/>
                <w:lang w:val="en-US" w:eastAsia="zh-CN"/>
              </w:rPr>
              <w:t>and that EVM requirements are met.</w:t>
            </w:r>
          </w:p>
          <w:p w14:paraId="2521E0A2" w14:textId="77777777" w:rsidR="006B4C5F" w:rsidRDefault="006B4C5F" w:rsidP="006B4C5F">
            <w:pPr>
              <w:rPr>
                <w:rFonts w:eastAsiaTheme="minorEastAsia"/>
                <w:i/>
                <w:color w:val="0070C0"/>
                <w:lang w:val="en-US" w:eastAsia="zh-CN"/>
              </w:rPr>
            </w:pPr>
            <w:r>
              <w:rPr>
                <w:rFonts w:eastAsiaTheme="minorEastAsia" w:hint="eastAsia"/>
                <w:i/>
                <w:color w:val="0070C0"/>
                <w:lang w:val="en-US" w:eastAsia="zh-CN"/>
              </w:rPr>
              <w:t>Candidate options:</w:t>
            </w:r>
          </w:p>
          <w:p w14:paraId="365B6F10" w14:textId="3222B88F" w:rsidR="006B4C5F" w:rsidRDefault="006B4C5F" w:rsidP="006B4C5F">
            <w:pPr>
              <w:rPr>
                <w:iCs/>
                <w:color w:val="0070C0"/>
                <w:lang w:val="en-US" w:eastAsia="ja-JP"/>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5A578B">
              <w:rPr>
                <w:rFonts w:eastAsiaTheme="minorEastAsia"/>
                <w:iCs/>
                <w:color w:val="0070C0"/>
                <w:lang w:val="en-US" w:eastAsia="zh-CN"/>
              </w:rPr>
              <w:t>Continue the discussion in the 2</w:t>
            </w:r>
            <w:r w:rsidR="005A578B" w:rsidRPr="005A578B">
              <w:rPr>
                <w:rFonts w:eastAsiaTheme="minorEastAsia"/>
                <w:iCs/>
                <w:color w:val="0070C0"/>
                <w:vertAlign w:val="superscript"/>
                <w:lang w:val="en-US" w:eastAsia="zh-CN"/>
              </w:rPr>
              <w:t>nd</w:t>
            </w:r>
            <w:r w:rsidR="005A578B">
              <w:rPr>
                <w:rFonts w:eastAsiaTheme="minorEastAsia"/>
                <w:iCs/>
                <w:color w:val="0070C0"/>
                <w:lang w:val="en-US" w:eastAsia="zh-CN"/>
              </w:rPr>
              <w:t xml:space="preserve"> round to check if </w:t>
            </w:r>
            <w:r w:rsidR="000B54B8">
              <w:rPr>
                <w:rFonts w:eastAsiaTheme="minorEastAsia"/>
                <w:iCs/>
                <w:color w:val="0070C0"/>
                <w:lang w:val="en-US" w:eastAsia="zh-CN"/>
              </w:rPr>
              <w:t>above agree</w:t>
            </w:r>
            <w:r w:rsidR="0067681B">
              <w:rPr>
                <w:rFonts w:eastAsiaTheme="minorEastAsia"/>
                <w:iCs/>
                <w:color w:val="0070C0"/>
                <w:lang w:val="en-US" w:eastAsia="zh-CN"/>
              </w:rPr>
              <w:t xml:space="preserve">ment can be confirmed or </w:t>
            </w:r>
            <w:r w:rsidR="002538AB">
              <w:rPr>
                <w:rFonts w:eastAsiaTheme="minorEastAsia"/>
                <w:iCs/>
                <w:color w:val="0070C0"/>
                <w:lang w:val="en-US" w:eastAsia="zh-CN"/>
              </w:rPr>
              <w:t>the entire discussion should be postponed to the conformance phase.</w:t>
            </w:r>
          </w:p>
        </w:tc>
      </w:tr>
      <w:tr w:rsidR="006B4C5F" w14:paraId="417A8102" w14:textId="77777777" w:rsidTr="006B4C5F">
        <w:tc>
          <w:tcPr>
            <w:tcW w:w="1232" w:type="dxa"/>
          </w:tcPr>
          <w:p w14:paraId="6E0FE354" w14:textId="423E4C75" w:rsidR="006B4C5F" w:rsidRDefault="006B4C5F" w:rsidP="006B4C5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C13C5">
              <w:rPr>
                <w:rFonts w:eastAsiaTheme="minorEastAsia"/>
                <w:b/>
                <w:bCs/>
                <w:color w:val="0070C0"/>
                <w:lang w:val="en-US" w:eastAsia="zh-CN"/>
              </w:rPr>
              <w:t>3</w:t>
            </w:r>
          </w:p>
        </w:tc>
        <w:tc>
          <w:tcPr>
            <w:tcW w:w="8399" w:type="dxa"/>
          </w:tcPr>
          <w:p w14:paraId="59D58D41" w14:textId="636A7EDD" w:rsidR="002F3C48" w:rsidRPr="002F3C48" w:rsidRDefault="002F3C48" w:rsidP="006B4C5F">
            <w:pPr>
              <w:rPr>
                <w:iCs/>
                <w:color w:val="0070C0"/>
                <w:lang w:val="en-US" w:eastAsia="ja-JP"/>
              </w:rPr>
            </w:pPr>
            <w:r>
              <w:rPr>
                <w:rFonts w:hint="eastAsia"/>
                <w:iCs/>
                <w:color w:val="0070C0"/>
                <w:lang w:val="en-US" w:eastAsia="ja-JP"/>
              </w:rPr>
              <w:t>M</w:t>
            </w:r>
            <w:r>
              <w:rPr>
                <w:iCs/>
                <w:color w:val="0070C0"/>
                <w:lang w:val="en-US" w:eastAsia="ja-JP"/>
              </w:rPr>
              <w:t xml:space="preserve">ost companies agree </w:t>
            </w:r>
            <w:r w:rsidR="0026642E">
              <w:rPr>
                <w:iCs/>
                <w:color w:val="0070C0"/>
                <w:lang w:val="en-US" w:eastAsia="ja-JP"/>
              </w:rPr>
              <w:t>with Option 1, the symbol before the transition should also be checked for EVM compliance.</w:t>
            </w:r>
          </w:p>
          <w:p w14:paraId="70292C5C" w14:textId="69987767" w:rsidR="006B4C5F" w:rsidRPr="0026642E" w:rsidRDefault="006B4C5F" w:rsidP="006B4C5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26642E">
              <w:rPr>
                <w:rFonts w:eastAsia="SimSun"/>
                <w:color w:val="0070C0"/>
                <w:szCs w:val="24"/>
                <w:lang w:eastAsia="zh-CN"/>
              </w:rPr>
              <w:t>EVM requirement should include the symbol just before the transition (as is the case for the BS requirement).</w:t>
            </w:r>
          </w:p>
          <w:p w14:paraId="72910BB1" w14:textId="624D728C" w:rsidR="006B4C5F" w:rsidRDefault="006B4C5F" w:rsidP="006B4C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26642E">
              <w:rPr>
                <w:rFonts w:eastAsiaTheme="minorEastAsia"/>
                <w:iCs/>
                <w:color w:val="0070C0"/>
                <w:lang w:val="en-US" w:eastAsia="zh-CN"/>
              </w:rPr>
              <w:t>Continue discussion to see if above agreement can be confirmed .</w:t>
            </w:r>
          </w:p>
        </w:tc>
      </w:tr>
      <w:tr w:rsidR="00AC13C5" w14:paraId="512EE9CA" w14:textId="77777777" w:rsidTr="006B4C5F">
        <w:tc>
          <w:tcPr>
            <w:tcW w:w="1232" w:type="dxa"/>
          </w:tcPr>
          <w:p w14:paraId="25BCA39B" w14:textId="2D2B2257"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8399" w:type="dxa"/>
          </w:tcPr>
          <w:p w14:paraId="6840AF69" w14:textId="54017F4A" w:rsidR="0026642E" w:rsidRPr="006D5D96" w:rsidRDefault="006D5D96" w:rsidP="00AC13C5">
            <w:pPr>
              <w:rPr>
                <w:iCs/>
                <w:color w:val="0070C0"/>
                <w:lang w:val="en-US" w:eastAsia="ja-JP"/>
              </w:rPr>
            </w:pPr>
            <w:r>
              <w:rPr>
                <w:rFonts w:hint="eastAsia"/>
                <w:iCs/>
                <w:color w:val="0070C0"/>
                <w:lang w:val="en-US" w:eastAsia="ja-JP"/>
              </w:rPr>
              <w:t>S</w:t>
            </w:r>
            <w:r>
              <w:rPr>
                <w:iCs/>
                <w:color w:val="0070C0"/>
                <w:lang w:val="en-US" w:eastAsia="ja-JP"/>
              </w:rPr>
              <w:t>everal companies commented that the proposal is not clear and some issues/questions were raised.</w:t>
            </w:r>
            <w:r w:rsidR="00953E02">
              <w:rPr>
                <w:iCs/>
                <w:color w:val="0070C0"/>
                <w:lang w:val="en-US" w:eastAsia="ja-JP"/>
              </w:rPr>
              <w:t xml:space="preserve"> Consensus seems to be that there is no need for any special requirement for the symbol before any transition and the </w:t>
            </w:r>
            <w:r w:rsidR="00423C9D">
              <w:rPr>
                <w:iCs/>
                <w:color w:val="0070C0"/>
                <w:lang w:val="en-US" w:eastAsia="ja-JP"/>
              </w:rPr>
              <w:t xml:space="preserve">general EVM requirement can be applied. </w:t>
            </w:r>
          </w:p>
          <w:p w14:paraId="5E1BC15F" w14:textId="4D661E25"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423C9D">
              <w:rPr>
                <w:rFonts w:eastAsiaTheme="minorEastAsia"/>
                <w:iCs/>
                <w:color w:val="0070C0"/>
                <w:lang w:val="en-US" w:eastAsia="zh-CN"/>
              </w:rPr>
              <w:t xml:space="preserve">No additional </w:t>
            </w:r>
            <w:r w:rsidR="00F86BB1">
              <w:rPr>
                <w:rFonts w:eastAsiaTheme="minorEastAsia"/>
                <w:iCs/>
                <w:color w:val="0070C0"/>
                <w:lang w:val="en-US" w:eastAsia="zh-CN"/>
              </w:rPr>
              <w:t xml:space="preserve">EVM </w:t>
            </w:r>
            <w:r w:rsidR="00423C9D">
              <w:rPr>
                <w:rFonts w:eastAsiaTheme="minorEastAsia"/>
                <w:iCs/>
                <w:color w:val="0070C0"/>
                <w:lang w:val="en-US" w:eastAsia="zh-CN"/>
              </w:rPr>
              <w:t xml:space="preserve">requirement for </w:t>
            </w:r>
            <w:r w:rsidR="00F86BB1">
              <w:rPr>
                <w:rFonts w:eastAsiaTheme="minorEastAsia"/>
                <w:iCs/>
                <w:color w:val="0070C0"/>
                <w:lang w:val="en-US" w:eastAsia="zh-CN"/>
              </w:rPr>
              <w:t>symbols before the transition</w:t>
            </w:r>
            <w:r w:rsidR="00EE18FB">
              <w:rPr>
                <w:rFonts w:eastAsiaTheme="minorEastAsia"/>
                <w:iCs/>
                <w:color w:val="0070C0"/>
                <w:lang w:val="en-US" w:eastAsia="zh-CN"/>
              </w:rPr>
              <w:t>s</w:t>
            </w:r>
            <w:r w:rsidR="00F86BB1">
              <w:rPr>
                <w:rFonts w:eastAsiaTheme="minorEastAsia"/>
                <w:iCs/>
                <w:color w:val="0070C0"/>
                <w:lang w:val="en-US" w:eastAsia="zh-CN"/>
              </w:rPr>
              <w:t xml:space="preserve">. No </w:t>
            </w:r>
            <w:r w:rsidR="00EE18FB">
              <w:rPr>
                <w:rFonts w:eastAsiaTheme="minorEastAsia"/>
                <w:iCs/>
                <w:color w:val="0070C0"/>
                <w:lang w:val="en-US" w:eastAsia="zh-CN"/>
              </w:rPr>
              <w:t>special handling during the test for the symbol before transitions.</w:t>
            </w:r>
          </w:p>
          <w:p w14:paraId="50DD345E" w14:textId="4179B5CB"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EE18FB">
              <w:rPr>
                <w:rFonts w:eastAsiaTheme="minorEastAsia"/>
                <w:iCs/>
                <w:color w:val="0070C0"/>
                <w:lang w:val="en-US" w:eastAsia="zh-CN"/>
              </w:rPr>
              <w:t xml:space="preserve">Continue the discussion to see if above tentative agreement can be </w:t>
            </w:r>
            <w:r w:rsidR="002170B7">
              <w:rPr>
                <w:rFonts w:eastAsiaTheme="minorEastAsia"/>
                <w:iCs/>
                <w:color w:val="0070C0"/>
                <w:lang w:val="en-US" w:eastAsia="zh-CN"/>
              </w:rPr>
              <w:t>confirmed</w:t>
            </w:r>
            <w:r>
              <w:rPr>
                <w:rFonts w:eastAsiaTheme="minorEastAsia"/>
                <w:iCs/>
                <w:color w:val="0070C0"/>
                <w:lang w:val="en-US" w:eastAsia="zh-CN"/>
              </w:rPr>
              <w:t xml:space="preserve"> above agreement.</w:t>
            </w:r>
          </w:p>
        </w:tc>
      </w:tr>
      <w:tr w:rsidR="00AC13C5" w14:paraId="7B7DB044" w14:textId="77777777" w:rsidTr="006B4C5F">
        <w:tc>
          <w:tcPr>
            <w:tcW w:w="1232" w:type="dxa"/>
          </w:tcPr>
          <w:p w14:paraId="6E3944B5" w14:textId="618967E1"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26642E">
              <w:rPr>
                <w:rFonts w:eastAsiaTheme="minorEastAsia"/>
                <w:b/>
                <w:bCs/>
                <w:color w:val="0070C0"/>
                <w:lang w:val="en-US" w:eastAsia="zh-CN"/>
              </w:rPr>
              <w:t>5</w:t>
            </w:r>
          </w:p>
        </w:tc>
        <w:tc>
          <w:tcPr>
            <w:tcW w:w="8399" w:type="dxa"/>
          </w:tcPr>
          <w:p w14:paraId="30C40C59" w14:textId="2ED74D87" w:rsidR="002F3C48" w:rsidRPr="00C43277" w:rsidRDefault="00C43277" w:rsidP="00AC13C5">
            <w:pPr>
              <w:rPr>
                <w:iCs/>
                <w:color w:val="0070C0"/>
                <w:lang w:val="en-US" w:eastAsia="ja-JP"/>
              </w:rPr>
            </w:pPr>
            <w:r>
              <w:rPr>
                <w:rFonts w:hint="eastAsia"/>
                <w:iCs/>
                <w:color w:val="0070C0"/>
                <w:lang w:val="en-US" w:eastAsia="ja-JP"/>
              </w:rPr>
              <w:t>O</w:t>
            </w:r>
            <w:r>
              <w:rPr>
                <w:iCs/>
                <w:color w:val="0070C0"/>
                <w:lang w:val="en-US" w:eastAsia="ja-JP"/>
              </w:rPr>
              <w:t xml:space="preserve">pinions on this issue are very diverse, </w:t>
            </w:r>
            <w:r w:rsidR="00D63B61">
              <w:rPr>
                <w:iCs/>
                <w:color w:val="0070C0"/>
                <w:lang w:val="en-US" w:eastAsia="ja-JP"/>
              </w:rPr>
              <w:t xml:space="preserve">with some companies even questioning the need for such definitions. </w:t>
            </w:r>
          </w:p>
          <w:p w14:paraId="260DD3A9" w14:textId="7BA425B0"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D63B61">
              <w:rPr>
                <w:rFonts w:eastAsiaTheme="minorEastAsia"/>
                <w:iCs/>
                <w:color w:val="0070C0"/>
                <w:lang w:val="en-US" w:eastAsia="zh-CN"/>
              </w:rPr>
              <w:t>Continue the discussion in the 2</w:t>
            </w:r>
            <w:r w:rsidR="00D63B61" w:rsidRPr="00D63B61">
              <w:rPr>
                <w:rFonts w:eastAsiaTheme="minorEastAsia"/>
                <w:iCs/>
                <w:color w:val="0070C0"/>
                <w:vertAlign w:val="superscript"/>
                <w:lang w:val="en-US" w:eastAsia="zh-CN"/>
              </w:rPr>
              <w:t>nd</w:t>
            </w:r>
            <w:r w:rsidR="00D63B61">
              <w:rPr>
                <w:rFonts w:eastAsiaTheme="minorEastAsia"/>
                <w:iCs/>
                <w:color w:val="0070C0"/>
                <w:lang w:val="en-US" w:eastAsia="zh-CN"/>
              </w:rPr>
              <w:t xml:space="preserve"> round to </w:t>
            </w:r>
            <w:r w:rsidR="00C51444">
              <w:rPr>
                <w:rFonts w:eastAsiaTheme="minorEastAsia"/>
                <w:iCs/>
                <w:color w:val="0070C0"/>
                <w:lang w:val="en-US" w:eastAsia="zh-CN"/>
              </w:rPr>
              <w:t>try and make some further progress on whether there is any consensus to have a definition.</w:t>
            </w:r>
          </w:p>
        </w:tc>
      </w:tr>
      <w:tr w:rsidR="00AC13C5" w14:paraId="5C5E6D9B" w14:textId="77777777" w:rsidTr="006B4C5F">
        <w:tc>
          <w:tcPr>
            <w:tcW w:w="1232" w:type="dxa"/>
          </w:tcPr>
          <w:p w14:paraId="1BD49F30" w14:textId="2C14C362"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C51444">
              <w:rPr>
                <w:rFonts w:eastAsiaTheme="minorEastAsia"/>
                <w:b/>
                <w:bCs/>
                <w:color w:val="0070C0"/>
                <w:lang w:val="en-US" w:eastAsia="zh-CN"/>
              </w:rPr>
              <w:t>6</w:t>
            </w:r>
          </w:p>
        </w:tc>
        <w:tc>
          <w:tcPr>
            <w:tcW w:w="8399" w:type="dxa"/>
          </w:tcPr>
          <w:p w14:paraId="742969B7" w14:textId="2EAEFCB0" w:rsidR="00C51444" w:rsidRPr="00C51444" w:rsidRDefault="00C51444" w:rsidP="00AC13C5">
            <w:pPr>
              <w:rPr>
                <w:iCs/>
                <w:color w:val="0070C0"/>
                <w:lang w:val="en-US" w:eastAsia="ja-JP"/>
              </w:rPr>
            </w:pPr>
            <w:r>
              <w:rPr>
                <w:rFonts w:hint="eastAsia"/>
                <w:iCs/>
                <w:color w:val="0070C0"/>
                <w:lang w:val="en-US" w:eastAsia="ja-JP"/>
              </w:rPr>
              <w:t>A</w:t>
            </w:r>
            <w:r>
              <w:rPr>
                <w:iCs/>
                <w:color w:val="0070C0"/>
                <w:lang w:val="en-US" w:eastAsia="ja-JP"/>
              </w:rPr>
              <w:t xml:space="preserve">ll companies agreed </w:t>
            </w:r>
            <w:r w:rsidR="00F0469B">
              <w:rPr>
                <w:iCs/>
                <w:color w:val="0070C0"/>
                <w:lang w:val="en-US" w:eastAsia="ja-JP"/>
              </w:rPr>
              <w:t>with Option 1.</w:t>
            </w:r>
          </w:p>
          <w:p w14:paraId="0E5C706E" w14:textId="411B64C5"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F0469B">
              <w:rPr>
                <w:rFonts w:eastAsiaTheme="minorEastAsia"/>
                <w:iCs/>
                <w:color w:val="0070C0"/>
                <w:lang w:val="en-US" w:eastAsia="zh-CN"/>
              </w:rPr>
              <w:t xml:space="preserve">Option 1: </w:t>
            </w:r>
            <w:r w:rsidR="00F0469B">
              <w:rPr>
                <w:rFonts w:eastAsia="SimSun"/>
                <w:color w:val="0070C0"/>
                <w:szCs w:val="24"/>
                <w:lang w:eastAsia="zh-CN"/>
              </w:rPr>
              <w:t>The extended group delay and deployment restrictions are indicated by vendor declaration.</w:t>
            </w:r>
            <w:r>
              <w:rPr>
                <w:rFonts w:eastAsiaTheme="minorEastAsia"/>
                <w:iCs/>
                <w:color w:val="0070C0"/>
                <w:lang w:val="en-US" w:eastAsia="zh-CN"/>
              </w:rPr>
              <w:t xml:space="preserve"> </w:t>
            </w:r>
          </w:p>
          <w:p w14:paraId="0B51E429" w14:textId="77777777" w:rsidR="00AC13C5" w:rsidRDefault="00AC13C5" w:rsidP="00AC13C5">
            <w:pPr>
              <w:rPr>
                <w:rFonts w:eastAsiaTheme="minorEastAsia"/>
                <w:i/>
                <w:color w:val="0070C0"/>
                <w:lang w:val="en-US" w:eastAsia="zh-CN"/>
              </w:rPr>
            </w:pPr>
            <w:r>
              <w:rPr>
                <w:rFonts w:eastAsiaTheme="minorEastAsia" w:hint="eastAsia"/>
                <w:i/>
                <w:color w:val="0070C0"/>
                <w:lang w:val="en-US" w:eastAsia="zh-CN"/>
              </w:rPr>
              <w:t>Candidate options:</w:t>
            </w:r>
          </w:p>
          <w:p w14:paraId="46EBBA7F" w14:textId="4755F760"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Conform above agreement.</w:t>
            </w:r>
            <w:r w:rsidR="00F0469B">
              <w:rPr>
                <w:rFonts w:eastAsiaTheme="minorEastAsia"/>
                <w:iCs/>
                <w:color w:val="0070C0"/>
                <w:lang w:val="en-US" w:eastAsia="zh-CN"/>
              </w:rPr>
              <w:t xml:space="preserve"> also check whether anything is needed to be captured in the core specifications.</w:t>
            </w:r>
          </w:p>
        </w:tc>
      </w:tr>
      <w:tr w:rsidR="00AC13C5" w14:paraId="01F0B468" w14:textId="77777777" w:rsidTr="006B4C5F">
        <w:tc>
          <w:tcPr>
            <w:tcW w:w="1232" w:type="dxa"/>
          </w:tcPr>
          <w:p w14:paraId="25582E40" w14:textId="41591E74" w:rsidR="00AC13C5" w:rsidRPr="00AC13C5" w:rsidRDefault="00AC13C5" w:rsidP="00AC13C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F0469B">
              <w:rPr>
                <w:rFonts w:eastAsiaTheme="minorEastAsia"/>
                <w:b/>
                <w:bCs/>
                <w:color w:val="0070C0"/>
                <w:lang w:val="en-US" w:eastAsia="zh-CN"/>
              </w:rPr>
              <w:t>7</w:t>
            </w:r>
          </w:p>
        </w:tc>
        <w:tc>
          <w:tcPr>
            <w:tcW w:w="8399" w:type="dxa"/>
          </w:tcPr>
          <w:p w14:paraId="655FF901" w14:textId="2A275EF3" w:rsidR="005C1D7B" w:rsidRPr="00082684" w:rsidRDefault="00082684" w:rsidP="00AC13C5">
            <w:pPr>
              <w:rPr>
                <w:iCs/>
                <w:color w:val="0070C0"/>
                <w:lang w:val="en-US" w:eastAsia="ja-JP"/>
              </w:rPr>
            </w:pPr>
            <w:r>
              <w:rPr>
                <w:rFonts w:hint="eastAsia"/>
                <w:iCs/>
                <w:color w:val="0070C0"/>
                <w:lang w:val="en-US" w:eastAsia="ja-JP"/>
              </w:rPr>
              <w:t>C</w:t>
            </w:r>
            <w:r>
              <w:rPr>
                <w:iCs/>
                <w:color w:val="0070C0"/>
                <w:lang w:val="en-US" w:eastAsia="ja-JP"/>
              </w:rPr>
              <w:t>ompanies seem to agree that</w:t>
            </w:r>
            <w:r w:rsidR="002C313A">
              <w:rPr>
                <w:iCs/>
                <w:color w:val="0070C0"/>
                <w:lang w:val="en-US" w:eastAsia="ja-JP"/>
              </w:rPr>
              <w:t xml:space="preserve"> for the repeaters with a long group delay, the group delay is additional to the transi</w:t>
            </w:r>
            <w:r w:rsidR="00E87386">
              <w:rPr>
                <w:iCs/>
                <w:color w:val="0070C0"/>
                <w:lang w:val="en-US" w:eastAsia="ja-JP"/>
              </w:rPr>
              <w:t>ent times and this is accounted for in testing. The proposal needs some clarifications.</w:t>
            </w:r>
          </w:p>
          <w:p w14:paraId="42F3116F" w14:textId="3742A658" w:rsidR="00AC13C5" w:rsidRP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537605">
              <w:rPr>
                <w:rFonts w:eastAsiaTheme="minorEastAsia"/>
                <w:iCs/>
                <w:color w:val="0070C0"/>
                <w:lang w:val="en-US" w:eastAsia="zh-CN"/>
              </w:rPr>
              <w:t>Discuss further in the 2</w:t>
            </w:r>
            <w:r w:rsidR="00537605" w:rsidRPr="00537605">
              <w:rPr>
                <w:rFonts w:eastAsiaTheme="minorEastAsia"/>
                <w:iCs/>
                <w:color w:val="0070C0"/>
                <w:vertAlign w:val="superscript"/>
                <w:lang w:val="en-US" w:eastAsia="zh-CN"/>
              </w:rPr>
              <w:t>nd</w:t>
            </w:r>
            <w:r w:rsidR="00537605">
              <w:rPr>
                <w:rFonts w:eastAsiaTheme="minorEastAsia"/>
                <w:iCs/>
                <w:color w:val="0070C0"/>
                <w:lang w:val="en-US" w:eastAsia="zh-CN"/>
              </w:rPr>
              <w:t xml:space="preserve"> round what clarifications are needed to reac</w:t>
            </w:r>
            <w:r w:rsidR="007C28A5">
              <w:rPr>
                <w:rFonts w:eastAsiaTheme="minorEastAsia"/>
                <w:iCs/>
                <w:color w:val="0070C0"/>
                <w:lang w:val="en-US" w:eastAsia="zh-CN"/>
              </w:rPr>
              <w:t>h further agreements on the handling of the long delay repeater</w:t>
            </w:r>
          </w:p>
        </w:tc>
      </w:tr>
      <w:tr w:rsidR="00AC13C5" w14:paraId="385E6ED4" w14:textId="77777777" w:rsidTr="006B4C5F">
        <w:tc>
          <w:tcPr>
            <w:tcW w:w="1232" w:type="dxa"/>
          </w:tcPr>
          <w:p w14:paraId="0A45AE89" w14:textId="705031DC" w:rsidR="00AC13C5" w:rsidRPr="00AC13C5" w:rsidRDefault="00AC13C5" w:rsidP="00AC13C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F0469B">
              <w:rPr>
                <w:rFonts w:eastAsiaTheme="minorEastAsia"/>
                <w:b/>
                <w:bCs/>
                <w:color w:val="0070C0"/>
                <w:lang w:val="en-US" w:eastAsia="zh-CN"/>
              </w:rPr>
              <w:t>8</w:t>
            </w:r>
          </w:p>
        </w:tc>
        <w:tc>
          <w:tcPr>
            <w:tcW w:w="8399" w:type="dxa"/>
          </w:tcPr>
          <w:p w14:paraId="18A7842B" w14:textId="0E2D9EDD" w:rsidR="007B2023" w:rsidRPr="007B2023" w:rsidRDefault="007B2023" w:rsidP="00AC13C5">
            <w:pPr>
              <w:rPr>
                <w:iCs/>
                <w:color w:val="0070C0"/>
                <w:lang w:val="en-US" w:eastAsia="ja-JP"/>
              </w:rPr>
            </w:pPr>
            <w:r>
              <w:rPr>
                <w:rFonts w:hint="eastAsia"/>
                <w:iCs/>
                <w:color w:val="0070C0"/>
                <w:lang w:val="en-US" w:eastAsia="ja-JP"/>
              </w:rPr>
              <w:t>M</w:t>
            </w:r>
            <w:r>
              <w:rPr>
                <w:iCs/>
                <w:color w:val="0070C0"/>
                <w:lang w:val="en-US" w:eastAsia="ja-JP"/>
              </w:rPr>
              <w:t>ost companies commented that they prefer to leave this to implementation and not add anything new to the specs.</w:t>
            </w:r>
          </w:p>
          <w:p w14:paraId="20516FB7" w14:textId="478B2C53"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197D56">
              <w:rPr>
                <w:rFonts w:eastAsiaTheme="minorEastAsia"/>
                <w:iCs/>
                <w:color w:val="0070C0"/>
                <w:lang w:val="en-US" w:eastAsia="zh-CN"/>
              </w:rPr>
              <w:t>Do not introduce any special definitions or interfaces for the long delay repeater.</w:t>
            </w:r>
            <w:r>
              <w:rPr>
                <w:rFonts w:eastAsiaTheme="minorEastAsia"/>
                <w:iCs/>
                <w:color w:val="0070C0"/>
                <w:lang w:val="en-US" w:eastAsia="zh-CN"/>
              </w:rPr>
              <w:t xml:space="preserve"> </w:t>
            </w:r>
          </w:p>
          <w:p w14:paraId="2E456C74" w14:textId="596B0DAF" w:rsidR="00AC13C5" w:rsidRP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197D56">
              <w:rPr>
                <w:rFonts w:eastAsiaTheme="minorEastAsia"/>
                <w:iCs/>
                <w:color w:val="0070C0"/>
                <w:lang w:val="en-US" w:eastAsia="zh-CN"/>
              </w:rPr>
              <w:t xml:space="preserve">Discuss whether the </w:t>
            </w:r>
            <w:r w:rsidR="00DA26E7">
              <w:rPr>
                <w:rFonts w:eastAsiaTheme="minorEastAsia"/>
                <w:iCs/>
                <w:color w:val="0070C0"/>
                <w:lang w:val="en-US" w:eastAsia="zh-CN"/>
              </w:rPr>
              <w:t>above agreement can be confirmed and whether any other clarification is needed.</w:t>
            </w:r>
          </w:p>
        </w:tc>
      </w:tr>
      <w:tr w:rsidR="00AC13C5" w14:paraId="2D38F473" w14:textId="77777777" w:rsidTr="006B4C5F">
        <w:tc>
          <w:tcPr>
            <w:tcW w:w="1232" w:type="dxa"/>
          </w:tcPr>
          <w:p w14:paraId="10A525EA" w14:textId="3C3FF669"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F0469B">
              <w:rPr>
                <w:rFonts w:eastAsiaTheme="minorEastAsia"/>
                <w:b/>
                <w:bCs/>
                <w:color w:val="0070C0"/>
                <w:lang w:val="en-US" w:eastAsia="zh-CN"/>
              </w:rPr>
              <w:t>9</w:t>
            </w:r>
          </w:p>
        </w:tc>
        <w:tc>
          <w:tcPr>
            <w:tcW w:w="8399" w:type="dxa"/>
          </w:tcPr>
          <w:p w14:paraId="0BC7D209" w14:textId="06A39E95" w:rsidR="002752A0" w:rsidRPr="002752A0" w:rsidRDefault="002752A0" w:rsidP="00AC13C5">
            <w:pPr>
              <w:rPr>
                <w:iCs/>
                <w:color w:val="0070C0"/>
                <w:lang w:val="en-US" w:eastAsia="ja-JP"/>
              </w:rPr>
            </w:pPr>
            <w:r>
              <w:rPr>
                <w:rFonts w:hint="eastAsia"/>
                <w:iCs/>
                <w:color w:val="0070C0"/>
                <w:lang w:val="en-US" w:eastAsia="ja-JP"/>
              </w:rPr>
              <w:t>C</w:t>
            </w:r>
            <w:r>
              <w:rPr>
                <w:iCs/>
                <w:color w:val="0070C0"/>
                <w:lang w:val="en-US" w:eastAsia="ja-JP"/>
              </w:rPr>
              <w:t xml:space="preserve">ompanies agreed that a diagram is needed, it seems the CATT proposal can be taken as a starting point </w:t>
            </w:r>
            <w:r w:rsidR="00BE780A">
              <w:rPr>
                <w:iCs/>
                <w:color w:val="0070C0"/>
                <w:lang w:val="en-US" w:eastAsia="ja-JP"/>
              </w:rPr>
              <w:t>and might need some additions to improve it.</w:t>
            </w:r>
          </w:p>
          <w:p w14:paraId="5FD17A55" w14:textId="27B0DE34"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BE780A">
              <w:rPr>
                <w:rFonts w:eastAsiaTheme="minorEastAsia"/>
                <w:iCs/>
                <w:color w:val="0070C0"/>
                <w:lang w:val="en-US" w:eastAsia="zh-CN"/>
              </w:rPr>
              <w:t>Agree that a diagram will be introduced</w:t>
            </w:r>
            <w:r>
              <w:rPr>
                <w:rFonts w:eastAsiaTheme="minorEastAsia"/>
                <w:iCs/>
                <w:color w:val="0070C0"/>
                <w:lang w:val="en-US" w:eastAsia="zh-CN"/>
              </w:rPr>
              <w:t xml:space="preserve"> </w:t>
            </w:r>
          </w:p>
          <w:p w14:paraId="024EE846" w14:textId="77777777" w:rsidR="00AC13C5" w:rsidRDefault="00AC13C5" w:rsidP="00AC13C5">
            <w:pPr>
              <w:rPr>
                <w:rFonts w:eastAsiaTheme="minorEastAsia"/>
                <w:i/>
                <w:color w:val="0070C0"/>
                <w:lang w:val="en-US" w:eastAsia="zh-CN"/>
              </w:rPr>
            </w:pPr>
            <w:r>
              <w:rPr>
                <w:rFonts w:eastAsiaTheme="minorEastAsia" w:hint="eastAsia"/>
                <w:i/>
                <w:color w:val="0070C0"/>
                <w:lang w:val="en-US" w:eastAsia="zh-CN"/>
              </w:rPr>
              <w:t>Candidate options:</w:t>
            </w:r>
          </w:p>
          <w:p w14:paraId="2AAC40A6" w14:textId="636A897B"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Conf</w:t>
            </w:r>
            <w:r w:rsidR="00BE780A">
              <w:rPr>
                <w:rFonts w:eastAsiaTheme="minorEastAsia"/>
                <w:iCs/>
                <w:color w:val="0070C0"/>
                <w:lang w:val="en-US" w:eastAsia="zh-CN"/>
              </w:rPr>
              <w:t>i</w:t>
            </w:r>
            <w:r>
              <w:rPr>
                <w:rFonts w:eastAsiaTheme="minorEastAsia"/>
                <w:iCs/>
                <w:color w:val="0070C0"/>
                <w:lang w:val="en-US" w:eastAsia="zh-CN"/>
              </w:rPr>
              <w:t>rm above agreement</w:t>
            </w:r>
            <w:r w:rsidR="00BE780A">
              <w:rPr>
                <w:rFonts w:eastAsiaTheme="minorEastAsia"/>
                <w:iCs/>
                <w:color w:val="0070C0"/>
                <w:lang w:val="en-US" w:eastAsia="zh-CN"/>
              </w:rPr>
              <w:t xml:space="preserve"> and continue discussion on what changes/additions should be made to the </w:t>
            </w:r>
            <w:r w:rsidR="000B3F8E">
              <w:rPr>
                <w:rFonts w:eastAsiaTheme="minorEastAsia"/>
                <w:iCs/>
                <w:color w:val="0070C0"/>
                <w:lang w:val="en-US" w:eastAsia="zh-CN"/>
              </w:rPr>
              <w:t xml:space="preserve">diagram in </w:t>
            </w:r>
            <w:r w:rsidR="000B3F8E" w:rsidRPr="000B3F8E">
              <w:rPr>
                <w:rFonts w:eastAsiaTheme="minorEastAsia"/>
                <w:iCs/>
                <w:color w:val="0070C0"/>
                <w:lang w:val="en-US" w:eastAsia="zh-CN"/>
              </w:rPr>
              <w:t>R4-2203943</w:t>
            </w:r>
          </w:p>
        </w:tc>
      </w:tr>
    </w:tbl>
    <w:p w14:paraId="4F2FB5A0" w14:textId="77777777" w:rsidR="00BC6455" w:rsidRDefault="00BC6455">
      <w:pPr>
        <w:rPr>
          <w:i/>
          <w:color w:val="0070C0"/>
          <w:lang w:val="en-US" w:eastAsia="zh-CN"/>
        </w:rPr>
      </w:pPr>
    </w:p>
    <w:p w14:paraId="7457A7C5" w14:textId="77777777" w:rsidR="00BC6455" w:rsidRDefault="00BC6455">
      <w:pPr>
        <w:rPr>
          <w:i/>
          <w:color w:val="0070C0"/>
          <w:lang w:val="en-US" w:eastAsia="zh-CN"/>
        </w:rPr>
      </w:pPr>
    </w:p>
    <w:p w14:paraId="61CC18F1" w14:textId="77777777" w:rsidR="00BC6455" w:rsidRDefault="00EE2270">
      <w:pPr>
        <w:pStyle w:val="Heading3"/>
        <w:rPr>
          <w:sz w:val="24"/>
          <w:szCs w:val="16"/>
        </w:rPr>
      </w:pPr>
      <w:r>
        <w:rPr>
          <w:sz w:val="24"/>
          <w:szCs w:val="16"/>
        </w:rPr>
        <w:t>CRs/TPs</w:t>
      </w:r>
    </w:p>
    <w:p w14:paraId="6DE5B070" w14:textId="77777777" w:rsidR="00BC6455" w:rsidRDefault="00EE227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C6455" w14:paraId="5A482B64" w14:textId="77777777">
        <w:tc>
          <w:tcPr>
            <w:tcW w:w="1242" w:type="dxa"/>
          </w:tcPr>
          <w:p w14:paraId="1FAE9F31" w14:textId="77777777" w:rsidR="00BC6455" w:rsidRDefault="00EE22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1DE0DD" w14:textId="77777777" w:rsidR="00BC6455" w:rsidRDefault="00EE227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C6455" w14:paraId="0FD8EB2D" w14:textId="77777777">
        <w:tc>
          <w:tcPr>
            <w:tcW w:w="1242" w:type="dxa"/>
          </w:tcPr>
          <w:p w14:paraId="1DB58282" w14:textId="77777777" w:rsidR="00BC6455" w:rsidRDefault="00EE2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5C6D46" w14:textId="77777777" w:rsidR="00BC6455" w:rsidRDefault="00EE227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2E189" w14:textId="77777777" w:rsidR="00BC6455" w:rsidRDefault="00BC6455">
      <w:pPr>
        <w:rPr>
          <w:color w:val="0070C0"/>
          <w:lang w:val="en-US" w:eastAsia="zh-CN"/>
        </w:rPr>
      </w:pPr>
    </w:p>
    <w:p w14:paraId="4253037C" w14:textId="77777777" w:rsidR="00BC6455" w:rsidRPr="00BC6455" w:rsidRDefault="00EE2270">
      <w:pPr>
        <w:pStyle w:val="Heading2"/>
        <w:rPr>
          <w:lang w:val="en-US"/>
          <w:rPrChange w:id="705" w:author="Thomas Chapman" w:date="2022-02-21T09:30:00Z">
            <w:rPr/>
          </w:rPrChange>
        </w:rPr>
      </w:pPr>
      <w:r>
        <w:rPr>
          <w:lang w:val="en-US"/>
          <w:rPrChange w:id="706" w:author="Thomas Chapman" w:date="2022-02-21T09:30:00Z">
            <w:rPr/>
          </w:rPrChange>
        </w:rPr>
        <w:t>Discussion on 2nd round (if applicable)</w:t>
      </w:r>
    </w:p>
    <w:p w14:paraId="05B9872A" w14:textId="2184F226" w:rsidR="00BC6455" w:rsidRDefault="00EE2270">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72614B3E" w14:textId="4D93D581" w:rsidR="00BC6455" w:rsidRPr="007E288E" w:rsidRDefault="00CA69F4">
      <w:pPr>
        <w:rPr>
          <w:rFonts w:eastAsia="游明朝"/>
          <w:lang w:val="en-US" w:eastAsia="ja-JP"/>
        </w:rPr>
      </w:pPr>
      <w:r>
        <w:rPr>
          <w:rFonts w:eastAsia="游明朝" w:hint="eastAsia"/>
          <w:lang w:val="en-US" w:eastAsia="ja-JP"/>
        </w:rPr>
        <w:t>C</w:t>
      </w:r>
      <w:r>
        <w:rPr>
          <w:rFonts w:eastAsia="游明朝"/>
          <w:lang w:val="en-US" w:eastAsia="ja-JP"/>
        </w:rPr>
        <w:t>ontinue the 2</w:t>
      </w:r>
      <w:r w:rsidRPr="00CA69F4">
        <w:rPr>
          <w:rFonts w:eastAsia="游明朝"/>
          <w:vertAlign w:val="superscript"/>
          <w:lang w:val="en-US" w:eastAsia="ja-JP"/>
        </w:rPr>
        <w:t>nd</w:t>
      </w:r>
      <w:r>
        <w:rPr>
          <w:rFonts w:eastAsia="游明朝"/>
          <w:lang w:val="en-US" w:eastAsia="ja-JP"/>
        </w:rPr>
        <w:t xml:space="preserve"> round discussion in a WF on TDD Repeater Switching</w:t>
      </w:r>
    </w:p>
    <w:p w14:paraId="1990847C" w14:textId="77777777" w:rsidR="00BC6455" w:rsidRPr="00BC6455" w:rsidRDefault="00BC6455">
      <w:pPr>
        <w:rPr>
          <w:lang w:val="en-US" w:eastAsia="zh-CN"/>
          <w:rPrChange w:id="707" w:author="Thomas Chapman" w:date="2022-02-21T09:30:00Z">
            <w:rPr>
              <w:lang w:val="sv-SE" w:eastAsia="zh-CN"/>
            </w:rPr>
          </w:rPrChange>
        </w:rPr>
      </w:pPr>
    </w:p>
    <w:p w14:paraId="58373F5E" w14:textId="77777777" w:rsidR="00BC6455" w:rsidRDefault="00EE2270">
      <w:pPr>
        <w:pStyle w:val="Heading1"/>
        <w:rPr>
          <w:lang w:eastAsia="ja-JP"/>
        </w:rPr>
      </w:pPr>
      <w:r>
        <w:rPr>
          <w:lang w:eastAsia="ja-JP"/>
        </w:rPr>
        <w:t>Topic #</w:t>
      </w:r>
      <w:r>
        <w:rPr>
          <w:rFonts w:eastAsia="游明朝" w:hint="eastAsia"/>
          <w:lang w:eastAsia="ja-JP"/>
        </w:rPr>
        <w:t>3</w:t>
      </w:r>
      <w:r>
        <w:rPr>
          <w:lang w:eastAsia="ja-JP"/>
        </w:rPr>
        <w:t>: Others</w:t>
      </w:r>
    </w:p>
    <w:p w14:paraId="5A86ED70" w14:textId="77777777" w:rsidR="00BC6455" w:rsidRDefault="00BC6455">
      <w:pPr>
        <w:rPr>
          <w:i/>
          <w:color w:val="0070C0"/>
          <w:lang w:eastAsia="zh-CN"/>
        </w:rPr>
      </w:pPr>
    </w:p>
    <w:p w14:paraId="054FB7EF" w14:textId="77777777" w:rsidR="00BC6455" w:rsidRDefault="00EE227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C6455" w14:paraId="29175734" w14:textId="77777777">
        <w:trPr>
          <w:trHeight w:val="468"/>
        </w:trPr>
        <w:tc>
          <w:tcPr>
            <w:tcW w:w="1622" w:type="dxa"/>
            <w:vAlign w:val="center"/>
          </w:tcPr>
          <w:p w14:paraId="5E5001EC" w14:textId="77777777" w:rsidR="00BC6455" w:rsidRDefault="00EE2270">
            <w:pPr>
              <w:spacing w:before="120" w:after="120"/>
              <w:rPr>
                <w:b/>
                <w:bCs/>
              </w:rPr>
            </w:pPr>
            <w:r>
              <w:rPr>
                <w:b/>
                <w:bCs/>
              </w:rPr>
              <w:t>T-doc number</w:t>
            </w:r>
          </w:p>
        </w:tc>
        <w:tc>
          <w:tcPr>
            <w:tcW w:w="1424" w:type="dxa"/>
            <w:vAlign w:val="center"/>
          </w:tcPr>
          <w:p w14:paraId="3E669A1E" w14:textId="77777777" w:rsidR="00BC6455" w:rsidRDefault="00EE2270">
            <w:pPr>
              <w:spacing w:before="120" w:after="120"/>
              <w:rPr>
                <w:b/>
                <w:bCs/>
              </w:rPr>
            </w:pPr>
            <w:r>
              <w:rPr>
                <w:b/>
                <w:bCs/>
              </w:rPr>
              <w:t>Company</w:t>
            </w:r>
          </w:p>
        </w:tc>
        <w:tc>
          <w:tcPr>
            <w:tcW w:w="6585" w:type="dxa"/>
            <w:vAlign w:val="center"/>
          </w:tcPr>
          <w:p w14:paraId="01335382" w14:textId="77777777" w:rsidR="00BC6455" w:rsidRDefault="00EE2270">
            <w:pPr>
              <w:spacing w:before="120" w:after="120"/>
              <w:rPr>
                <w:b/>
                <w:bCs/>
              </w:rPr>
            </w:pPr>
            <w:r>
              <w:rPr>
                <w:b/>
                <w:bCs/>
              </w:rPr>
              <w:t>Proposals / Observations</w:t>
            </w:r>
          </w:p>
        </w:tc>
      </w:tr>
      <w:tr w:rsidR="00BC6455" w14:paraId="242A540E" w14:textId="77777777">
        <w:trPr>
          <w:trHeight w:val="468"/>
        </w:trPr>
        <w:tc>
          <w:tcPr>
            <w:tcW w:w="1622" w:type="dxa"/>
          </w:tcPr>
          <w:p w14:paraId="7F792979" w14:textId="77777777" w:rsidR="00BC6455" w:rsidRDefault="00F24D2A">
            <w:pPr>
              <w:spacing w:after="0"/>
              <w:rPr>
                <w:rFonts w:ascii="Arial" w:hAnsi="Arial" w:cs="Arial"/>
                <w:b/>
                <w:bCs/>
                <w:color w:val="0000FF"/>
                <w:sz w:val="16"/>
                <w:szCs w:val="16"/>
                <w:u w:val="single"/>
                <w:lang w:eastAsia="ja-JP"/>
              </w:rPr>
            </w:pPr>
            <w:hyperlink r:id="rId25" w:history="1">
              <w:r w:rsidR="00EE2270">
                <w:rPr>
                  <w:rStyle w:val="Hyperlink"/>
                  <w:rFonts w:ascii="Arial" w:hAnsi="Arial" w:cs="Arial"/>
                  <w:b/>
                  <w:bCs/>
                  <w:sz w:val="16"/>
                  <w:szCs w:val="16"/>
                </w:rPr>
                <w:t>R4-2205108</w:t>
              </w:r>
            </w:hyperlink>
          </w:p>
        </w:tc>
        <w:tc>
          <w:tcPr>
            <w:tcW w:w="1424" w:type="dxa"/>
          </w:tcPr>
          <w:p w14:paraId="66390C84" w14:textId="77777777" w:rsidR="00BC6455" w:rsidRDefault="00EE2270">
            <w:pPr>
              <w:spacing w:after="0"/>
              <w:rPr>
                <w:rFonts w:ascii="Arial" w:hAnsi="Arial" w:cs="Arial"/>
                <w:sz w:val="16"/>
                <w:szCs w:val="16"/>
                <w:lang w:val="en-US" w:eastAsia="ja-JP"/>
              </w:rPr>
            </w:pPr>
            <w:r>
              <w:rPr>
                <w:rFonts w:ascii="Arial" w:hAnsi="Arial" w:cs="Arial"/>
                <w:sz w:val="16"/>
                <w:szCs w:val="16"/>
              </w:rPr>
              <w:t>ZTE Corporation</w:t>
            </w:r>
          </w:p>
        </w:tc>
        <w:tc>
          <w:tcPr>
            <w:tcW w:w="6585" w:type="dxa"/>
          </w:tcPr>
          <w:p w14:paraId="35A2086F" w14:textId="77777777" w:rsidR="00BC6455" w:rsidRDefault="00EE2270">
            <w:pPr>
              <w:overflowPunct/>
              <w:autoSpaceDE/>
              <w:autoSpaceDN/>
              <w:textAlignment w:val="auto"/>
              <w:rPr>
                <w:color w:val="000000" w:themeColor="text1"/>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 xml:space="preserve">RAN4 should discuss whether the type 2-O repeater have output intermodulation issue, otherwise we proposed to </w:t>
            </w:r>
            <w:bookmarkStart w:id="708" w:name="_Hlk95935620"/>
            <w:r>
              <w:rPr>
                <w:rFonts w:hint="eastAsia"/>
                <w:b/>
                <w:bCs/>
                <w:lang w:val="en-US" w:eastAsia="zh-CN"/>
              </w:rPr>
              <w:t>remove Clause 7.8: OTA output intermodulation.</w:t>
            </w:r>
            <w:bookmarkEnd w:id="708"/>
          </w:p>
        </w:tc>
      </w:tr>
      <w:tr w:rsidR="00BC6455" w14:paraId="2E681ABB" w14:textId="77777777">
        <w:trPr>
          <w:trHeight w:val="468"/>
        </w:trPr>
        <w:tc>
          <w:tcPr>
            <w:tcW w:w="1622" w:type="dxa"/>
          </w:tcPr>
          <w:p w14:paraId="06E76CBD" w14:textId="77777777" w:rsidR="00BC6455" w:rsidRDefault="00BC6455">
            <w:pPr>
              <w:spacing w:before="120" w:after="120"/>
              <w:rPr>
                <w:rFonts w:asciiTheme="minorHAnsi" w:hAnsiTheme="minorHAnsi" w:cstheme="minorHAnsi"/>
              </w:rPr>
            </w:pPr>
          </w:p>
        </w:tc>
        <w:tc>
          <w:tcPr>
            <w:tcW w:w="1424" w:type="dxa"/>
          </w:tcPr>
          <w:p w14:paraId="7743455B" w14:textId="77777777" w:rsidR="00BC6455" w:rsidRDefault="00BC6455">
            <w:pPr>
              <w:spacing w:before="120" w:after="120"/>
              <w:rPr>
                <w:rFonts w:asciiTheme="minorHAnsi" w:hAnsiTheme="minorHAnsi" w:cstheme="minorHAnsi"/>
              </w:rPr>
            </w:pPr>
          </w:p>
        </w:tc>
        <w:tc>
          <w:tcPr>
            <w:tcW w:w="6585" w:type="dxa"/>
          </w:tcPr>
          <w:p w14:paraId="6AC8A4D3" w14:textId="77777777" w:rsidR="00BC6455" w:rsidRDefault="00BC6455">
            <w:pPr>
              <w:spacing w:before="120" w:after="120"/>
              <w:rPr>
                <w:rFonts w:asciiTheme="minorHAnsi" w:hAnsiTheme="minorHAnsi" w:cstheme="minorHAnsi"/>
                <w:lang w:eastAsia="ja-JP"/>
              </w:rPr>
            </w:pPr>
          </w:p>
        </w:tc>
      </w:tr>
      <w:tr w:rsidR="00BC6455" w14:paraId="6DB95BE0" w14:textId="77777777">
        <w:trPr>
          <w:trHeight w:val="468"/>
        </w:trPr>
        <w:tc>
          <w:tcPr>
            <w:tcW w:w="1622" w:type="dxa"/>
          </w:tcPr>
          <w:p w14:paraId="6AD636F2" w14:textId="77777777" w:rsidR="00BC6455" w:rsidRDefault="00BC6455">
            <w:pPr>
              <w:spacing w:before="120" w:after="120"/>
            </w:pPr>
          </w:p>
        </w:tc>
        <w:tc>
          <w:tcPr>
            <w:tcW w:w="1424" w:type="dxa"/>
          </w:tcPr>
          <w:p w14:paraId="3706D8E7" w14:textId="77777777" w:rsidR="00BC6455" w:rsidRDefault="00BC6455">
            <w:pPr>
              <w:spacing w:before="120" w:after="120"/>
              <w:rPr>
                <w:rFonts w:ascii="Arial" w:hAnsi="Arial" w:cs="Arial"/>
                <w:sz w:val="16"/>
                <w:szCs w:val="16"/>
                <w:lang w:eastAsia="ja-JP"/>
              </w:rPr>
            </w:pPr>
          </w:p>
        </w:tc>
        <w:tc>
          <w:tcPr>
            <w:tcW w:w="6585" w:type="dxa"/>
          </w:tcPr>
          <w:p w14:paraId="1CBBDA7B" w14:textId="77777777" w:rsidR="00BC6455" w:rsidRDefault="00BC6455">
            <w:pPr>
              <w:pStyle w:val="B1"/>
              <w:ind w:leftChars="100" w:left="200" w:firstLine="0"/>
            </w:pPr>
          </w:p>
        </w:tc>
      </w:tr>
    </w:tbl>
    <w:p w14:paraId="7B068D3E" w14:textId="77777777" w:rsidR="00BC6455" w:rsidRDefault="00BC6455"/>
    <w:p w14:paraId="456580E1" w14:textId="77777777" w:rsidR="00BC6455" w:rsidRDefault="00EE2270">
      <w:pPr>
        <w:pStyle w:val="Heading2"/>
      </w:pPr>
      <w:r>
        <w:rPr>
          <w:rFonts w:hint="eastAsia"/>
        </w:rPr>
        <w:t>Open issues</w:t>
      </w:r>
      <w:r>
        <w:t xml:space="preserve"> summary</w:t>
      </w:r>
    </w:p>
    <w:p w14:paraId="620E0D3B" w14:textId="77777777" w:rsidR="00BC6455" w:rsidRDefault="00EE2270">
      <w:pPr>
        <w:rPr>
          <w:rFonts w:eastAsia="游明朝"/>
          <w:i/>
          <w:color w:val="0070C0"/>
          <w:lang w:eastAsia="ja-JP"/>
        </w:rPr>
      </w:pPr>
      <w:r>
        <w:rPr>
          <w:rFonts w:eastAsia="游明朝"/>
          <w:i/>
          <w:color w:val="0070C0"/>
          <w:lang w:eastAsia="ja-JP"/>
        </w:rPr>
        <w:t>Details related to the drafting of the specifications are not yet agreed, there are some proposal to further progress the work.</w:t>
      </w:r>
    </w:p>
    <w:p w14:paraId="501E73F0" w14:textId="77777777" w:rsidR="00BC6455" w:rsidRDefault="00EE2270">
      <w:pPr>
        <w:pStyle w:val="Heading3"/>
        <w:rPr>
          <w:sz w:val="24"/>
          <w:szCs w:val="16"/>
        </w:rPr>
      </w:pPr>
      <w:r>
        <w:rPr>
          <w:sz w:val="24"/>
          <w:szCs w:val="16"/>
        </w:rPr>
        <w:t>Sub-topic 3-1</w:t>
      </w:r>
    </w:p>
    <w:p w14:paraId="3B52A06B" w14:textId="77777777" w:rsidR="00BC6455" w:rsidRDefault="00EE2270">
      <w:pPr>
        <w:rPr>
          <w:rFonts w:eastAsia="游明朝"/>
          <w:iCs/>
          <w:color w:val="0070C0"/>
          <w:lang w:val="en-US" w:eastAsia="ja-JP"/>
        </w:rPr>
      </w:pPr>
      <w:r>
        <w:rPr>
          <w:rFonts w:eastAsia="游明朝"/>
          <w:iCs/>
          <w:color w:val="0070C0"/>
          <w:lang w:val="en-US" w:eastAsia="ja-JP"/>
        </w:rPr>
        <w:t>OTA Output intermodulation</w:t>
      </w:r>
    </w:p>
    <w:p w14:paraId="6BE107BA" w14:textId="77777777" w:rsidR="00BC6455" w:rsidRDefault="00EE2270">
      <w:pPr>
        <w:rPr>
          <w:b/>
          <w:color w:val="0070C0"/>
          <w:u w:val="single"/>
          <w:lang w:eastAsia="ko-KR"/>
        </w:rPr>
      </w:pPr>
      <w:r>
        <w:rPr>
          <w:b/>
          <w:color w:val="0070C0"/>
          <w:u w:val="single"/>
          <w:lang w:eastAsia="ko-KR"/>
        </w:rPr>
        <w:t>Issue 3-1: OTA Output Intermodulation</w:t>
      </w:r>
    </w:p>
    <w:p w14:paraId="32F26920"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B7C286"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Clause 7.8: “OTA Output Intermodulation” should be removed(requirement not needed) </w:t>
      </w:r>
    </w:p>
    <w:p w14:paraId="5CAE569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Clause 7.8: “OTA Output Intermodulation” should be kept(requirement not needed)</w:t>
      </w:r>
    </w:p>
    <w:p w14:paraId="273D86E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E6CF26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49D4DBD" w14:textId="77777777" w:rsidR="00BC6455" w:rsidRDefault="00EE2270">
      <w:pPr>
        <w:rPr>
          <w:rFonts w:eastAsia="游明朝"/>
          <w:color w:val="0070C0"/>
          <w:lang w:val="en-US" w:eastAsia="ja-JP"/>
        </w:rPr>
      </w:pPr>
      <w:r>
        <w:rPr>
          <w:rFonts w:eastAsia="游明朝" w:hint="eastAsia"/>
          <w:iCs/>
          <w:color w:val="0070C0"/>
          <w:lang w:eastAsia="ja-JP"/>
        </w:rPr>
        <w:t>P</w:t>
      </w:r>
      <w:r>
        <w:rPr>
          <w:rFonts w:eastAsia="游明朝"/>
          <w:iCs/>
          <w:color w:val="0070C0"/>
          <w:lang w:eastAsia="ja-JP"/>
        </w:rPr>
        <w:t>lease state your preference and arguments</w:t>
      </w:r>
    </w:p>
    <w:p w14:paraId="11BC152B" w14:textId="77777777" w:rsidR="00BC6455" w:rsidRPr="00BC6455" w:rsidRDefault="00EE2270">
      <w:pPr>
        <w:pStyle w:val="Heading2"/>
        <w:rPr>
          <w:lang w:val="en-US"/>
          <w:rPrChange w:id="709" w:author="Thomas Chapman" w:date="2022-02-21T09:30:00Z">
            <w:rPr/>
          </w:rPrChange>
        </w:rPr>
      </w:pPr>
      <w:r>
        <w:rPr>
          <w:lang w:val="en-US"/>
          <w:rPrChange w:id="710" w:author="Thomas Chapman" w:date="2022-02-21T09:30:00Z">
            <w:rPr/>
          </w:rPrChange>
        </w:rPr>
        <w:t xml:space="preserve">Companies views’ collection for 1st round </w:t>
      </w:r>
    </w:p>
    <w:p w14:paraId="7784CD5D" w14:textId="77777777" w:rsidR="00BC6455" w:rsidRDefault="00EE2270">
      <w:pPr>
        <w:pStyle w:val="Heading3"/>
        <w:rPr>
          <w:sz w:val="24"/>
          <w:szCs w:val="16"/>
        </w:rPr>
      </w:pPr>
      <w:r>
        <w:rPr>
          <w:sz w:val="24"/>
          <w:szCs w:val="16"/>
        </w:rPr>
        <w:t xml:space="preserve">Open issues </w:t>
      </w:r>
    </w:p>
    <w:p w14:paraId="3CC75236" w14:textId="77777777" w:rsidR="00BC6455" w:rsidRDefault="00EE2270">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BC6455" w14:paraId="38461CCB" w14:textId="77777777">
        <w:tc>
          <w:tcPr>
            <w:tcW w:w="1236" w:type="dxa"/>
          </w:tcPr>
          <w:p w14:paraId="45A9AAF9"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10E5A1"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67CCECFA" w14:textId="77777777">
        <w:tc>
          <w:tcPr>
            <w:tcW w:w="1236" w:type="dxa"/>
          </w:tcPr>
          <w:p w14:paraId="74CB6046"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939570A" w14:textId="77777777" w:rsidR="00BC6455" w:rsidRDefault="00BC6455">
            <w:pPr>
              <w:spacing w:after="120"/>
              <w:rPr>
                <w:rFonts w:eastAsiaTheme="minorEastAsia"/>
                <w:color w:val="0070C0"/>
                <w:lang w:val="en-US" w:eastAsia="zh-CN"/>
              </w:rPr>
            </w:pPr>
          </w:p>
        </w:tc>
      </w:tr>
      <w:tr w:rsidR="00BC6455" w14:paraId="14EF0262" w14:textId="77777777">
        <w:trPr>
          <w:ins w:id="711" w:author="CATT" w:date="2022-02-21T15:17:00Z"/>
        </w:trPr>
        <w:tc>
          <w:tcPr>
            <w:tcW w:w="1236" w:type="dxa"/>
          </w:tcPr>
          <w:p w14:paraId="3BAC2490" w14:textId="77777777" w:rsidR="00BC6455" w:rsidRDefault="00EE2270">
            <w:pPr>
              <w:spacing w:after="120"/>
              <w:rPr>
                <w:ins w:id="712" w:author="CATT" w:date="2022-02-21T15:17:00Z"/>
                <w:rFonts w:eastAsiaTheme="minorEastAsia"/>
                <w:color w:val="0070C0"/>
                <w:lang w:val="en-US" w:eastAsia="zh-CN"/>
              </w:rPr>
            </w:pPr>
            <w:ins w:id="713" w:author="CATT" w:date="2022-02-21T15:17:00Z">
              <w:r>
                <w:rPr>
                  <w:rFonts w:eastAsiaTheme="minorEastAsia" w:hint="eastAsia"/>
                  <w:color w:val="0070C0"/>
                  <w:lang w:val="en-US" w:eastAsia="zh-CN"/>
                </w:rPr>
                <w:t>CATT</w:t>
              </w:r>
            </w:ins>
          </w:p>
        </w:tc>
        <w:tc>
          <w:tcPr>
            <w:tcW w:w="8395" w:type="dxa"/>
          </w:tcPr>
          <w:p w14:paraId="560377CF" w14:textId="77777777" w:rsidR="00BC6455" w:rsidRDefault="00EE2270">
            <w:pPr>
              <w:spacing w:after="120"/>
              <w:rPr>
                <w:ins w:id="714" w:author="CATT" w:date="2022-02-21T15:17:00Z"/>
                <w:rFonts w:eastAsiaTheme="minorEastAsia"/>
                <w:color w:val="0070C0"/>
                <w:lang w:val="en-US" w:eastAsia="zh-CN"/>
              </w:rPr>
            </w:pPr>
            <w:ins w:id="715" w:author="CATT" w:date="2022-02-21T15:17:00Z">
              <w:r>
                <w:rPr>
                  <w:rFonts w:eastAsiaTheme="minorEastAsia" w:hint="eastAsia"/>
                  <w:color w:val="0070C0"/>
                  <w:lang w:val="en-US" w:eastAsia="zh-CN"/>
                </w:rPr>
                <w:t>There</w:t>
              </w:r>
              <w:r>
                <w:rPr>
                  <w:rFonts w:eastAsiaTheme="minorEastAsia"/>
                  <w:color w:val="0070C0"/>
                  <w:lang w:val="en-US" w:eastAsia="zh-CN"/>
                </w:rPr>
                <w:t>’</w:t>
              </w:r>
              <w:r>
                <w:rPr>
                  <w:rFonts w:eastAsiaTheme="minorEastAsia" w:hint="eastAsia"/>
                  <w:color w:val="0070C0"/>
                  <w:lang w:val="en-US" w:eastAsia="zh-CN"/>
                </w:rPr>
                <w:t xml:space="preserve">s already agreement that </w:t>
              </w:r>
            </w:ins>
          </w:p>
          <w:p w14:paraId="5E1835AF" w14:textId="77777777" w:rsidR="00BC6455" w:rsidRDefault="00EE2270">
            <w:pPr>
              <w:numPr>
                <w:ilvl w:val="0"/>
                <w:numId w:val="7"/>
              </w:numPr>
              <w:spacing w:after="120"/>
              <w:rPr>
                <w:ins w:id="716" w:author="CATT" w:date="2022-02-21T15:17:00Z"/>
                <w:rFonts w:eastAsiaTheme="minorEastAsia"/>
                <w:color w:val="0070C0"/>
                <w:lang w:val="en-US" w:eastAsia="zh-CN"/>
              </w:rPr>
            </w:pPr>
            <w:ins w:id="717" w:author="CATT" w:date="2022-02-21T15:17:00Z">
              <w:r>
                <w:rPr>
                  <w:rFonts w:eastAsiaTheme="minorEastAsia"/>
                  <w:color w:val="0070C0"/>
                  <w:lang w:val="en-US" w:eastAsia="zh-CN"/>
                </w:rPr>
                <w:t>No need to define output IMD requirements for FR2.</w:t>
              </w:r>
            </w:ins>
          </w:p>
          <w:p w14:paraId="61D07395" w14:textId="77777777" w:rsidR="00BC6455" w:rsidRDefault="00EE2270">
            <w:pPr>
              <w:spacing w:after="120"/>
              <w:rPr>
                <w:ins w:id="718" w:author="CATT" w:date="2022-02-21T15:17:00Z"/>
                <w:rFonts w:eastAsiaTheme="minorEastAsia"/>
                <w:color w:val="0070C0"/>
                <w:lang w:val="en-US" w:eastAsia="zh-CN"/>
              </w:rPr>
            </w:pPr>
            <w:ins w:id="719" w:author="CATT" w:date="2022-02-21T15:17:00Z">
              <w:r>
                <w:rPr>
                  <w:rFonts w:eastAsiaTheme="minorEastAsia"/>
                  <w:color w:val="0070C0"/>
                  <w:lang w:val="en-US" w:eastAsia="zh-CN"/>
                </w:rPr>
                <w:t>I</w:t>
              </w:r>
              <w:r>
                <w:rPr>
                  <w:rFonts w:eastAsiaTheme="minorEastAsia" w:hint="eastAsia"/>
                  <w:color w:val="0070C0"/>
                  <w:lang w:val="en-US" w:eastAsia="zh-CN"/>
                </w:rPr>
                <w:t xml:space="preserve">n R4-2108632. </w:t>
              </w:r>
              <w:r>
                <w:rPr>
                  <w:rFonts w:eastAsiaTheme="minorEastAsia"/>
                  <w:color w:val="0070C0"/>
                  <w:lang w:val="en-US" w:eastAsia="zh-CN"/>
                </w:rPr>
                <w:t>S</w:t>
              </w:r>
              <w:r>
                <w:rPr>
                  <w:rFonts w:eastAsiaTheme="minorEastAsia" w:hint="eastAsia"/>
                  <w:color w:val="0070C0"/>
                  <w:lang w:val="en-US" w:eastAsia="zh-CN"/>
                </w:rPr>
                <w:t>o support option 1.</w:t>
              </w:r>
            </w:ins>
          </w:p>
        </w:tc>
      </w:tr>
      <w:tr w:rsidR="00BC6455" w14:paraId="44FDD8BD" w14:textId="77777777">
        <w:trPr>
          <w:ins w:id="720" w:author="Thomas Chapman" w:date="2022-02-21T10:16:00Z"/>
        </w:trPr>
        <w:tc>
          <w:tcPr>
            <w:tcW w:w="1236" w:type="dxa"/>
          </w:tcPr>
          <w:p w14:paraId="303B289E" w14:textId="77777777" w:rsidR="00BC6455" w:rsidRDefault="00EE2270">
            <w:pPr>
              <w:spacing w:after="120"/>
              <w:rPr>
                <w:ins w:id="721" w:author="Thomas Chapman" w:date="2022-02-21T10:16:00Z"/>
                <w:rFonts w:eastAsiaTheme="minorEastAsia"/>
                <w:color w:val="0070C0"/>
                <w:lang w:val="en-US" w:eastAsia="zh-CN"/>
              </w:rPr>
            </w:pPr>
            <w:ins w:id="722" w:author="Thomas Chapman" w:date="2022-02-21T10:16:00Z">
              <w:r>
                <w:rPr>
                  <w:rFonts w:eastAsiaTheme="minorEastAsia"/>
                  <w:color w:val="0070C0"/>
                  <w:lang w:val="en-US" w:eastAsia="zh-CN"/>
                </w:rPr>
                <w:t>Ericsson</w:t>
              </w:r>
            </w:ins>
          </w:p>
        </w:tc>
        <w:tc>
          <w:tcPr>
            <w:tcW w:w="8395" w:type="dxa"/>
          </w:tcPr>
          <w:p w14:paraId="68920605" w14:textId="77777777" w:rsidR="00BC6455" w:rsidRDefault="00EE2270">
            <w:pPr>
              <w:spacing w:after="120"/>
              <w:rPr>
                <w:ins w:id="723" w:author="Thomas Chapman" w:date="2022-02-21T10:16:00Z"/>
                <w:rFonts w:eastAsiaTheme="minorEastAsia"/>
                <w:color w:val="0070C0"/>
                <w:lang w:val="en-US" w:eastAsia="zh-CN"/>
              </w:rPr>
            </w:pPr>
            <w:ins w:id="724" w:author="Thomas Chapman" w:date="2022-02-21T10:16:00Z">
              <w:r>
                <w:rPr>
                  <w:rFonts w:eastAsiaTheme="minorEastAsia"/>
                  <w:color w:val="0070C0"/>
                  <w:lang w:val="en-US" w:eastAsia="zh-CN"/>
                </w:rPr>
                <w:t>Support option 1 for F</w:t>
              </w:r>
            </w:ins>
            <w:ins w:id="725" w:author="Thomas Chapman" w:date="2022-02-21T10:17:00Z">
              <w:r>
                <w:rPr>
                  <w:rFonts w:eastAsiaTheme="minorEastAsia"/>
                  <w:color w:val="0070C0"/>
                  <w:lang w:val="en-US" w:eastAsia="zh-CN"/>
                </w:rPr>
                <w:t>R2</w:t>
              </w:r>
            </w:ins>
          </w:p>
        </w:tc>
      </w:tr>
      <w:tr w:rsidR="00BC6455" w14:paraId="528CD01C" w14:textId="77777777">
        <w:trPr>
          <w:ins w:id="726" w:author="Moderator - Huawei-RKy" w:date="2022-02-21T11:03:00Z"/>
        </w:trPr>
        <w:tc>
          <w:tcPr>
            <w:tcW w:w="1236" w:type="dxa"/>
          </w:tcPr>
          <w:p w14:paraId="5970AC37" w14:textId="77777777" w:rsidR="00BC6455" w:rsidRDefault="00EE2270">
            <w:pPr>
              <w:spacing w:after="120"/>
              <w:rPr>
                <w:ins w:id="727" w:author="Moderator - Huawei-RKy" w:date="2022-02-21T11:03:00Z"/>
                <w:rFonts w:eastAsiaTheme="minorEastAsia"/>
                <w:color w:val="0070C0"/>
                <w:lang w:val="en-US" w:eastAsia="zh-CN"/>
              </w:rPr>
            </w:pPr>
            <w:ins w:id="728" w:author="Moderator - Huawei-RKy" w:date="2022-02-21T11:0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8BA6DA" w14:textId="77777777" w:rsidR="00BC6455" w:rsidRDefault="00EE2270">
            <w:pPr>
              <w:spacing w:after="120"/>
              <w:rPr>
                <w:ins w:id="729" w:author="Moderator - Huawei-RKy" w:date="2022-02-21T11:03:00Z"/>
                <w:rFonts w:eastAsiaTheme="minorEastAsia"/>
                <w:color w:val="0070C0"/>
                <w:lang w:val="en-US" w:eastAsia="zh-CN"/>
              </w:rPr>
            </w:pPr>
            <w:ins w:id="730" w:author="Moderator - Huawei-RKy" w:date="2022-02-21T11:03:00Z">
              <w:r>
                <w:rPr>
                  <w:rFonts w:eastAsiaTheme="minorEastAsia" w:hint="eastAsia"/>
                  <w:color w:val="0070C0"/>
                  <w:lang w:val="en-US" w:eastAsia="zh-CN"/>
                </w:rPr>
                <w:t>O</w:t>
              </w:r>
              <w:r>
                <w:rPr>
                  <w:rFonts w:eastAsiaTheme="minorEastAsia"/>
                  <w:color w:val="0070C0"/>
                  <w:lang w:val="en-US" w:eastAsia="zh-CN"/>
                </w:rPr>
                <w:t>ption 1 ok</w:t>
              </w:r>
            </w:ins>
          </w:p>
        </w:tc>
      </w:tr>
      <w:tr w:rsidR="00BC6455" w14:paraId="53972B04" w14:textId="77777777">
        <w:trPr>
          <w:ins w:id="731" w:author="Mustafa Emara" w:date="2022-02-22T08:27:00Z"/>
        </w:trPr>
        <w:tc>
          <w:tcPr>
            <w:tcW w:w="1236" w:type="dxa"/>
          </w:tcPr>
          <w:p w14:paraId="7F18B6FB" w14:textId="77777777" w:rsidR="00BC6455" w:rsidRDefault="00EE2270">
            <w:pPr>
              <w:spacing w:after="120"/>
              <w:rPr>
                <w:ins w:id="732" w:author="Mustafa Emara" w:date="2022-02-22T08:27:00Z"/>
                <w:rFonts w:eastAsiaTheme="minorEastAsia"/>
                <w:color w:val="0070C0"/>
                <w:lang w:val="en-US" w:eastAsia="zh-CN"/>
              </w:rPr>
            </w:pPr>
            <w:ins w:id="733" w:author="Mustafa Emara" w:date="2022-02-22T08:28:00Z">
              <w:r>
                <w:rPr>
                  <w:rFonts w:eastAsiaTheme="minorEastAsia"/>
                  <w:color w:val="0070C0"/>
                  <w:lang w:val="en-US" w:eastAsia="zh-CN"/>
                </w:rPr>
                <w:t>Qualcomm</w:t>
              </w:r>
            </w:ins>
          </w:p>
        </w:tc>
        <w:tc>
          <w:tcPr>
            <w:tcW w:w="8395" w:type="dxa"/>
          </w:tcPr>
          <w:p w14:paraId="7230C234" w14:textId="77777777" w:rsidR="00BC6455" w:rsidRDefault="00EE2270">
            <w:pPr>
              <w:spacing w:after="120"/>
              <w:rPr>
                <w:ins w:id="734" w:author="Mustafa Emara" w:date="2022-02-22T08:27:00Z"/>
                <w:rFonts w:eastAsiaTheme="minorEastAsia"/>
                <w:color w:val="0070C0"/>
                <w:lang w:val="en-US" w:eastAsia="zh-CN"/>
              </w:rPr>
            </w:pPr>
            <w:ins w:id="735" w:author="Mustafa Emara" w:date="2022-02-22T08:28:00Z">
              <w:r>
                <w:rPr>
                  <w:rFonts w:eastAsiaTheme="minorEastAsia"/>
                  <w:color w:val="0070C0"/>
                  <w:lang w:val="en-US" w:eastAsia="zh-CN"/>
                </w:rPr>
                <w:t xml:space="preserve">Ok with option 1. </w:t>
              </w:r>
            </w:ins>
          </w:p>
        </w:tc>
      </w:tr>
      <w:tr w:rsidR="00BC6455" w14:paraId="2B6DB866" w14:textId="77777777">
        <w:trPr>
          <w:ins w:id="736" w:author="Nokia" w:date="2022-02-22T11:17:00Z"/>
        </w:trPr>
        <w:tc>
          <w:tcPr>
            <w:tcW w:w="1236" w:type="dxa"/>
          </w:tcPr>
          <w:p w14:paraId="695A2878" w14:textId="77777777" w:rsidR="00BC6455" w:rsidRDefault="00EE2270">
            <w:pPr>
              <w:spacing w:after="120"/>
              <w:rPr>
                <w:ins w:id="737" w:author="Nokia" w:date="2022-02-22T11:17:00Z"/>
                <w:rFonts w:eastAsiaTheme="minorEastAsia"/>
                <w:color w:val="0070C0"/>
                <w:lang w:val="en-US" w:eastAsia="zh-CN"/>
              </w:rPr>
            </w:pPr>
            <w:ins w:id="738" w:author="Nokia" w:date="2022-02-22T11:17:00Z">
              <w:r>
                <w:rPr>
                  <w:rFonts w:eastAsiaTheme="minorEastAsia"/>
                  <w:color w:val="0070C0"/>
                  <w:lang w:val="en-US" w:eastAsia="zh-CN"/>
                </w:rPr>
                <w:t>Nokia, Nokia Shanghai Bell</w:t>
              </w:r>
            </w:ins>
          </w:p>
        </w:tc>
        <w:tc>
          <w:tcPr>
            <w:tcW w:w="8395" w:type="dxa"/>
          </w:tcPr>
          <w:p w14:paraId="42CF72A3" w14:textId="77777777" w:rsidR="00BC6455" w:rsidRDefault="00EE2270">
            <w:pPr>
              <w:spacing w:after="120"/>
              <w:rPr>
                <w:ins w:id="739" w:author="Nokia" w:date="2022-02-22T11:17:00Z"/>
                <w:rFonts w:eastAsiaTheme="minorEastAsia"/>
                <w:color w:val="0070C0"/>
                <w:lang w:val="en-US" w:eastAsia="zh-CN"/>
              </w:rPr>
            </w:pPr>
            <w:ins w:id="740" w:author="Nokia" w:date="2022-02-22T11:17:00Z">
              <w:r>
                <w:rPr>
                  <w:rFonts w:eastAsiaTheme="minorEastAsia"/>
                  <w:color w:val="0070C0"/>
                  <w:lang w:val="en-US" w:eastAsia="zh-CN"/>
                </w:rPr>
                <w:t xml:space="preserve">OK with option 1. </w:t>
              </w:r>
            </w:ins>
          </w:p>
        </w:tc>
      </w:tr>
      <w:tr w:rsidR="00BC6455" w14:paraId="3B6554BF" w14:textId="77777777">
        <w:trPr>
          <w:ins w:id="741" w:author="ZTE-Sang Sun" w:date="2022-02-22T22:55:00Z"/>
        </w:trPr>
        <w:tc>
          <w:tcPr>
            <w:tcW w:w="1236" w:type="dxa"/>
          </w:tcPr>
          <w:p w14:paraId="2B47EB16" w14:textId="77777777" w:rsidR="00BC6455" w:rsidRDefault="00EE2270">
            <w:pPr>
              <w:spacing w:after="120"/>
              <w:rPr>
                <w:ins w:id="742" w:author="ZTE-Sang Sun" w:date="2022-02-22T22:55:00Z"/>
                <w:rFonts w:eastAsiaTheme="minorEastAsia"/>
                <w:color w:val="0070C0"/>
                <w:lang w:val="en-US" w:eastAsia="zh-CN"/>
              </w:rPr>
            </w:pPr>
            <w:ins w:id="743" w:author="ZTE-Sang Sun" w:date="2022-02-22T22:55:00Z">
              <w:r>
                <w:rPr>
                  <w:rFonts w:eastAsiaTheme="minorEastAsia" w:hint="eastAsia"/>
                  <w:color w:val="0070C0"/>
                  <w:lang w:val="en-US" w:eastAsia="zh-CN"/>
                </w:rPr>
                <w:t>ZTE</w:t>
              </w:r>
            </w:ins>
          </w:p>
        </w:tc>
        <w:tc>
          <w:tcPr>
            <w:tcW w:w="8395" w:type="dxa"/>
          </w:tcPr>
          <w:p w14:paraId="01127028" w14:textId="77777777" w:rsidR="00BC6455" w:rsidRDefault="00EE2270">
            <w:pPr>
              <w:spacing w:after="120"/>
              <w:rPr>
                <w:ins w:id="744" w:author="ZTE-Sang Sun" w:date="2022-02-22T22:55:00Z"/>
                <w:rFonts w:eastAsiaTheme="minorEastAsia"/>
                <w:color w:val="0070C0"/>
                <w:lang w:val="en-US" w:eastAsia="zh-CN"/>
              </w:rPr>
            </w:pPr>
            <w:ins w:id="745" w:author="ZTE-Sang Sun" w:date="2022-02-22T22:55:00Z">
              <w:r>
                <w:rPr>
                  <w:rFonts w:eastAsiaTheme="minorEastAsia" w:hint="eastAsia"/>
                  <w:color w:val="0070C0"/>
                  <w:lang w:val="en-US" w:eastAsia="zh-CN"/>
                </w:rPr>
                <w:t>Option 1.</w:t>
              </w:r>
            </w:ins>
          </w:p>
        </w:tc>
      </w:tr>
    </w:tbl>
    <w:p w14:paraId="3970EF4A" w14:textId="77777777" w:rsidR="00BC6455" w:rsidRDefault="00EE2270">
      <w:pPr>
        <w:rPr>
          <w:color w:val="0070C0"/>
          <w:lang w:val="en-US" w:eastAsia="zh-CN"/>
        </w:rPr>
      </w:pPr>
      <w:r>
        <w:rPr>
          <w:rFonts w:hint="eastAsia"/>
          <w:color w:val="0070C0"/>
          <w:lang w:val="en-US" w:eastAsia="zh-CN"/>
        </w:rPr>
        <w:t xml:space="preserve"> </w:t>
      </w:r>
    </w:p>
    <w:p w14:paraId="3C98CF43" w14:textId="77777777" w:rsidR="00BC6455" w:rsidRDefault="00BC6455">
      <w:pPr>
        <w:rPr>
          <w:color w:val="0070C0"/>
          <w:lang w:val="en-US" w:eastAsia="zh-CN"/>
        </w:rPr>
      </w:pPr>
    </w:p>
    <w:p w14:paraId="4D540DF6" w14:textId="77777777" w:rsidR="00BC6455" w:rsidRDefault="00EE2270">
      <w:pPr>
        <w:pStyle w:val="Heading3"/>
        <w:rPr>
          <w:sz w:val="24"/>
          <w:szCs w:val="16"/>
        </w:rPr>
      </w:pPr>
      <w:r>
        <w:rPr>
          <w:sz w:val="24"/>
          <w:szCs w:val="16"/>
        </w:rPr>
        <w:t>CRs/TPs comments collection</w:t>
      </w:r>
    </w:p>
    <w:p w14:paraId="2CA8814B" w14:textId="77777777" w:rsidR="00BC6455" w:rsidRDefault="00EE227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C6455" w14:paraId="34C742DE" w14:textId="77777777">
        <w:tc>
          <w:tcPr>
            <w:tcW w:w="1233" w:type="dxa"/>
          </w:tcPr>
          <w:p w14:paraId="5774D570"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82D168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C6455" w14:paraId="42CFB7A9" w14:textId="77777777">
        <w:tc>
          <w:tcPr>
            <w:tcW w:w="1233" w:type="dxa"/>
            <w:vMerge w:val="restart"/>
          </w:tcPr>
          <w:p w14:paraId="5B5D0D19" w14:textId="77777777" w:rsidR="00BC6455" w:rsidRDefault="00F24D2A">
            <w:pPr>
              <w:spacing w:after="0"/>
              <w:rPr>
                <w:rFonts w:ascii="Arial" w:hAnsi="Arial" w:cs="Arial"/>
                <w:b/>
                <w:bCs/>
                <w:color w:val="0000FF"/>
                <w:sz w:val="16"/>
                <w:szCs w:val="16"/>
                <w:u w:val="single"/>
                <w:lang w:val="en-US" w:eastAsia="ja-JP"/>
              </w:rPr>
            </w:pPr>
            <w:hyperlink r:id="rId26" w:history="1">
              <w:r w:rsidR="00EE2270">
                <w:rPr>
                  <w:rStyle w:val="Hyperlink"/>
                  <w:rFonts w:ascii="Arial" w:hAnsi="Arial" w:cs="Arial"/>
                  <w:b/>
                  <w:bCs/>
                  <w:sz w:val="16"/>
                  <w:szCs w:val="16"/>
                </w:rPr>
                <w:t>R4-2203942</w:t>
              </w:r>
            </w:hyperlink>
          </w:p>
          <w:p w14:paraId="1BCC58BE" w14:textId="77777777" w:rsidR="00BC6455" w:rsidRDefault="00BC6455">
            <w:pPr>
              <w:spacing w:after="120"/>
              <w:rPr>
                <w:rFonts w:ascii="Arial" w:hAnsi="Arial" w:cs="Arial"/>
                <w:b/>
                <w:bCs/>
                <w:color w:val="0000FF"/>
                <w:sz w:val="16"/>
                <w:szCs w:val="16"/>
                <w:u w:val="single"/>
              </w:rPr>
            </w:pPr>
          </w:p>
        </w:tc>
        <w:tc>
          <w:tcPr>
            <w:tcW w:w="8398" w:type="dxa"/>
          </w:tcPr>
          <w:p w14:paraId="097530A4" w14:textId="77777777" w:rsidR="00BC6455" w:rsidRDefault="00EE2270" w:rsidP="00EE2270">
            <w:pPr>
              <w:spacing w:after="120"/>
              <w:rPr>
                <w:ins w:id="746" w:author="Moderator - Huawei-RKy" w:date="2022-02-23T12:08:00Z"/>
                <w:rFonts w:eastAsiaTheme="minorEastAsia"/>
                <w:color w:val="0070C0"/>
                <w:lang w:val="en-US" w:eastAsia="zh-CN"/>
              </w:rPr>
            </w:pPr>
            <w:ins w:id="747" w:author="Moderator - Huawei-RKy" w:date="2022-02-23T12:06:00Z">
              <w:r>
                <w:rPr>
                  <w:rFonts w:eastAsiaTheme="minorEastAsia" w:hint="eastAsia"/>
                  <w:color w:val="0070C0"/>
                  <w:lang w:val="en-US" w:eastAsia="zh-CN"/>
                </w:rPr>
                <w:t>H</w:t>
              </w:r>
              <w:r>
                <w:rPr>
                  <w:rFonts w:eastAsiaTheme="minorEastAsia"/>
                  <w:color w:val="0070C0"/>
                  <w:lang w:val="en-US" w:eastAsia="zh-CN"/>
                </w:rPr>
                <w:t>uawei: In a</w:t>
              </w:r>
            </w:ins>
            <w:ins w:id="748" w:author="Moderator - Huawei-RKy" w:date="2022-02-23T12:07:00Z">
              <w:r>
                <w:rPr>
                  <w:rFonts w:eastAsiaTheme="minorEastAsia"/>
                  <w:color w:val="0070C0"/>
                  <w:lang w:val="en-US" w:eastAsia="zh-CN"/>
                </w:rPr>
                <w:t xml:space="preserve"> </w:t>
              </w:r>
            </w:ins>
            <w:ins w:id="749" w:author="Moderator - Huawei-RKy" w:date="2022-02-23T12:06:00Z">
              <w:r>
                <w:rPr>
                  <w:rFonts w:eastAsiaTheme="minorEastAsia"/>
                  <w:color w:val="0070C0"/>
                  <w:lang w:val="en-US" w:eastAsia="zh-CN"/>
                </w:rPr>
                <w:t xml:space="preserve">couple of places </w:t>
              </w:r>
            </w:ins>
            <w:ins w:id="750" w:author="Moderator - Huawei-RKy" w:date="2022-02-23T12:07:00Z">
              <w:r>
                <w:rPr>
                  <w:rFonts w:eastAsiaTheme="minorEastAsia"/>
                  <w:color w:val="0070C0"/>
                  <w:lang w:val="en-US" w:eastAsia="zh-CN"/>
                </w:rPr>
                <w:t>(e.g. 4.3.1)</w:t>
              </w:r>
            </w:ins>
            <w:ins w:id="751" w:author="Moderator - Huawei-RKy" w:date="2022-02-23T12:06:00Z">
              <w:r>
                <w:rPr>
                  <w:rFonts w:eastAsiaTheme="minorEastAsia"/>
                  <w:color w:val="0070C0"/>
                  <w:lang w:val="en-US" w:eastAsia="zh-CN"/>
                </w:rPr>
                <w:t xml:space="preserve"> </w:t>
              </w:r>
            </w:ins>
            <w:ins w:id="752" w:author="Moderator - Huawei-RKy" w:date="2022-02-23T12:07:00Z">
              <w:r>
                <w:rPr>
                  <w:rFonts w:eastAsiaTheme="minorEastAsia"/>
                  <w:color w:val="0070C0"/>
                  <w:lang w:val="en-US" w:eastAsia="zh-CN"/>
                </w:rPr>
                <w:t xml:space="preserve">it refers to </w:t>
              </w:r>
            </w:ins>
            <w:ins w:id="753" w:author="Moderator - Huawei-RKy" w:date="2022-02-23T12:08:00Z">
              <w:r>
                <w:rPr>
                  <w:rFonts w:eastAsiaTheme="minorEastAsia"/>
                  <w:color w:val="0070C0"/>
                  <w:lang w:val="en-US" w:eastAsia="zh-CN"/>
                </w:rPr>
                <w:t>transceivers</w:t>
              </w:r>
            </w:ins>
            <w:ins w:id="754" w:author="Moderator - Huawei-RKy" w:date="2022-02-23T12:07:00Z">
              <w:r>
                <w:rPr>
                  <w:rFonts w:eastAsiaTheme="minorEastAsia"/>
                  <w:color w:val="0070C0"/>
                  <w:lang w:val="en-US" w:eastAsia="zh-CN"/>
                </w:rPr>
                <w:t xml:space="preserve"> </w:t>
              </w:r>
            </w:ins>
            <w:ins w:id="755" w:author="Moderator - Huawei-RKy" w:date="2022-02-23T12:08:00Z">
              <w:r>
                <w:rPr>
                  <w:rFonts w:eastAsiaTheme="minorEastAsia"/>
                  <w:color w:val="0070C0"/>
                  <w:lang w:val="en-US" w:eastAsia="zh-CN"/>
                </w:rPr>
                <w:t xml:space="preserve">(i.e. a full </w:t>
              </w:r>
            </w:ins>
            <w:ins w:id="756" w:author="Moderator - Huawei-RKy" w:date="2022-02-23T12:11:00Z">
              <w:r>
                <w:rPr>
                  <w:rFonts w:eastAsiaTheme="minorEastAsia"/>
                  <w:color w:val="0070C0"/>
                  <w:lang w:val="en-US" w:eastAsia="zh-CN"/>
                </w:rPr>
                <w:t>complement</w:t>
              </w:r>
            </w:ins>
            <w:ins w:id="757" w:author="Moderator - Huawei-RKy" w:date="2022-02-23T12:08:00Z">
              <w:r>
                <w:rPr>
                  <w:rFonts w:eastAsiaTheme="minorEastAsia"/>
                  <w:color w:val="0070C0"/>
                  <w:lang w:val="en-US" w:eastAsia="zh-CN"/>
                </w:rPr>
                <w:t xml:space="preserve"> of transceivers) the repeater does not really have transceivers as such? They are amplifiers? Is this the correct term to use.</w:t>
              </w:r>
            </w:ins>
          </w:p>
          <w:p w14:paraId="6FD7BF38" w14:textId="77777777" w:rsidR="00EE2270" w:rsidRPr="00EE2270" w:rsidRDefault="00EE2270" w:rsidP="00EE2270">
            <w:pPr>
              <w:spacing w:after="120"/>
              <w:rPr>
                <w:rFonts w:eastAsiaTheme="minorEastAsia"/>
                <w:color w:val="0070C0"/>
                <w:lang w:val="en-US" w:eastAsia="zh-CN"/>
              </w:rPr>
            </w:pPr>
            <w:ins w:id="758" w:author="Moderator - Huawei-RKy" w:date="2022-02-23T12:08:00Z">
              <w:r>
                <w:rPr>
                  <w:rFonts w:eastAsiaTheme="minorEastAsia"/>
                  <w:color w:val="0070C0"/>
                  <w:lang w:val="en-US" w:eastAsia="zh-CN"/>
                </w:rPr>
                <w:t xml:space="preserve">Similarly </w:t>
              </w:r>
            </w:ins>
            <w:ins w:id="759" w:author="Moderator - Huawei-RKy" w:date="2022-02-23T12:09:00Z">
              <w:r>
                <w:rPr>
                  <w:rFonts w:eastAsiaTheme="minorEastAsia"/>
                  <w:color w:val="0070C0"/>
                  <w:lang w:val="en-US" w:eastAsia="zh-CN"/>
                </w:rPr>
                <w:t>the</w:t>
              </w:r>
            </w:ins>
            <w:ins w:id="760" w:author="Moderator - Huawei-RKy" w:date="2022-02-23T12:08:00Z">
              <w:r>
                <w:rPr>
                  <w:rFonts w:eastAsiaTheme="minorEastAsia"/>
                  <w:color w:val="0070C0"/>
                  <w:lang w:val="en-US" w:eastAsia="zh-CN"/>
                </w:rPr>
                <w:t xml:space="preserve"> </w:t>
              </w:r>
            </w:ins>
            <w:ins w:id="761" w:author="Moderator - Huawei-RKy" w:date="2022-02-23T12:09:00Z">
              <w:r>
                <w:rPr>
                  <w:rFonts w:eastAsiaTheme="minorEastAsia"/>
                  <w:color w:val="0070C0"/>
                  <w:lang w:val="en-US" w:eastAsia="zh-CN"/>
                </w:rPr>
                <w:t>diagrams refer to transmitter and receiver interface – I am not sure these are really correct terms in a repeater spec</w:t>
              </w:r>
            </w:ins>
            <w:ins w:id="762" w:author="Moderator - Huawei-RKy" w:date="2022-02-23T12:10:00Z">
              <w:r>
                <w:rPr>
                  <w:rFonts w:eastAsiaTheme="minorEastAsia"/>
                  <w:color w:val="0070C0"/>
                  <w:lang w:val="en-US" w:eastAsia="zh-CN"/>
                </w:rPr>
                <w:t xml:space="preserve"> ( in 36.106 transmitter is used a few times with respect to the output signal, receiver and </w:t>
              </w:r>
            </w:ins>
            <w:ins w:id="763" w:author="Moderator - Huawei-RKy" w:date="2022-02-23T12:11:00Z">
              <w:r>
                <w:rPr>
                  <w:rFonts w:eastAsiaTheme="minorEastAsia"/>
                  <w:color w:val="0070C0"/>
                  <w:lang w:val="en-US" w:eastAsia="zh-CN"/>
                </w:rPr>
                <w:t>transceiver</w:t>
              </w:r>
            </w:ins>
            <w:ins w:id="764" w:author="Moderator - Huawei-RKy" w:date="2022-02-23T12:10:00Z">
              <w:r>
                <w:rPr>
                  <w:rFonts w:eastAsiaTheme="minorEastAsia"/>
                  <w:color w:val="0070C0"/>
                  <w:lang w:val="en-US" w:eastAsia="zh-CN"/>
                </w:rPr>
                <w:t xml:space="preserve"> </w:t>
              </w:r>
            </w:ins>
            <w:ins w:id="765" w:author="Moderator - Huawei-RKy" w:date="2022-02-23T12:11:00Z">
              <w:r>
                <w:rPr>
                  <w:rFonts w:eastAsiaTheme="minorEastAsia"/>
                  <w:color w:val="0070C0"/>
                  <w:lang w:val="en-US" w:eastAsia="zh-CN"/>
                </w:rPr>
                <w:t>are</w:t>
              </w:r>
            </w:ins>
            <w:ins w:id="766" w:author="Moderator - Huawei-RKy" w:date="2022-02-23T12:10:00Z">
              <w:r>
                <w:rPr>
                  <w:rFonts w:eastAsiaTheme="minorEastAsia"/>
                  <w:color w:val="0070C0"/>
                  <w:lang w:val="en-US" w:eastAsia="zh-CN"/>
                </w:rPr>
                <w:t xml:space="preserve"> not used at all</w:t>
              </w:r>
            </w:ins>
            <w:ins w:id="767" w:author="Moderator - Huawei-RKy" w:date="2022-02-23T12:11:00Z">
              <w:r>
                <w:rPr>
                  <w:rFonts w:eastAsiaTheme="minorEastAsia"/>
                  <w:color w:val="0070C0"/>
                  <w:lang w:val="en-US" w:eastAsia="zh-CN"/>
                </w:rPr>
                <w:t>)</w:t>
              </w:r>
            </w:ins>
            <w:ins w:id="768" w:author="Moderator - Huawei-RKy" w:date="2022-02-23T12:15:00Z">
              <w:r>
                <w:rPr>
                  <w:rFonts w:eastAsiaTheme="minorEastAsia"/>
                  <w:color w:val="0070C0"/>
                  <w:lang w:val="en-US" w:eastAsia="zh-CN"/>
                </w:rPr>
                <w:t>, so perhaps transmitter is ok but receiver is probably not appropriate.</w:t>
              </w:r>
            </w:ins>
          </w:p>
        </w:tc>
      </w:tr>
      <w:tr w:rsidR="00BC6455" w14:paraId="3399803D" w14:textId="77777777">
        <w:tc>
          <w:tcPr>
            <w:tcW w:w="1233" w:type="dxa"/>
            <w:vMerge/>
          </w:tcPr>
          <w:p w14:paraId="35C5B306" w14:textId="77777777" w:rsidR="00BC6455" w:rsidRDefault="00BC6455">
            <w:pPr>
              <w:spacing w:after="120"/>
              <w:rPr>
                <w:rFonts w:ascii="Arial" w:hAnsi="Arial" w:cs="Arial"/>
                <w:b/>
                <w:bCs/>
                <w:color w:val="0000FF"/>
                <w:sz w:val="16"/>
                <w:szCs w:val="16"/>
                <w:u w:val="single"/>
              </w:rPr>
            </w:pPr>
          </w:p>
        </w:tc>
        <w:tc>
          <w:tcPr>
            <w:tcW w:w="8398" w:type="dxa"/>
          </w:tcPr>
          <w:p w14:paraId="7C71C4D8" w14:textId="77777777" w:rsidR="00BC6455" w:rsidRDefault="00BC6455">
            <w:pPr>
              <w:spacing w:after="120"/>
              <w:rPr>
                <w:rFonts w:eastAsiaTheme="minorEastAsia"/>
                <w:color w:val="0070C0"/>
                <w:lang w:val="en-US" w:eastAsia="zh-CN"/>
              </w:rPr>
            </w:pPr>
          </w:p>
        </w:tc>
      </w:tr>
      <w:tr w:rsidR="00BC6455" w14:paraId="0978D0F9" w14:textId="77777777">
        <w:tc>
          <w:tcPr>
            <w:tcW w:w="1233" w:type="dxa"/>
            <w:vMerge/>
          </w:tcPr>
          <w:p w14:paraId="22D9820C" w14:textId="77777777" w:rsidR="00BC6455" w:rsidRDefault="00BC6455">
            <w:pPr>
              <w:spacing w:after="120"/>
              <w:rPr>
                <w:rFonts w:ascii="Arial" w:hAnsi="Arial" w:cs="Arial"/>
                <w:b/>
                <w:bCs/>
                <w:color w:val="0000FF"/>
                <w:sz w:val="16"/>
                <w:szCs w:val="16"/>
                <w:u w:val="single"/>
              </w:rPr>
            </w:pPr>
          </w:p>
        </w:tc>
        <w:tc>
          <w:tcPr>
            <w:tcW w:w="8398" w:type="dxa"/>
          </w:tcPr>
          <w:p w14:paraId="0D5ED0B1" w14:textId="77777777" w:rsidR="00BC6455" w:rsidRDefault="00BC6455">
            <w:pPr>
              <w:spacing w:after="120"/>
              <w:rPr>
                <w:rFonts w:eastAsiaTheme="minorEastAsia"/>
                <w:color w:val="0070C0"/>
                <w:lang w:val="en-US" w:eastAsia="zh-CN"/>
              </w:rPr>
            </w:pPr>
          </w:p>
        </w:tc>
      </w:tr>
      <w:tr w:rsidR="00BC6455" w14:paraId="35D3BE75" w14:textId="77777777">
        <w:tc>
          <w:tcPr>
            <w:tcW w:w="1233" w:type="dxa"/>
            <w:vMerge w:val="restart"/>
          </w:tcPr>
          <w:p w14:paraId="7AF59C8C" w14:textId="77777777" w:rsidR="00BC6455" w:rsidRDefault="00F24D2A">
            <w:pPr>
              <w:spacing w:after="0"/>
              <w:rPr>
                <w:rFonts w:ascii="Arial" w:hAnsi="Arial" w:cs="Arial"/>
                <w:b/>
                <w:bCs/>
                <w:color w:val="0000FF"/>
                <w:sz w:val="16"/>
                <w:szCs w:val="16"/>
                <w:u w:val="single"/>
                <w:lang w:val="en-US" w:eastAsia="ja-JP"/>
              </w:rPr>
            </w:pPr>
            <w:hyperlink r:id="rId27" w:history="1">
              <w:r w:rsidR="00EE2270">
                <w:rPr>
                  <w:rStyle w:val="Hyperlink"/>
                  <w:rFonts w:ascii="Arial" w:hAnsi="Arial" w:cs="Arial"/>
                  <w:b/>
                  <w:bCs/>
                  <w:sz w:val="16"/>
                  <w:szCs w:val="16"/>
                </w:rPr>
                <w:t>R4-2205105</w:t>
              </w:r>
            </w:hyperlink>
          </w:p>
          <w:p w14:paraId="3B839AA0" w14:textId="77777777" w:rsidR="00BC6455" w:rsidRDefault="00BC6455">
            <w:pPr>
              <w:spacing w:after="120"/>
              <w:rPr>
                <w:rFonts w:ascii="Arial" w:hAnsi="Arial" w:cs="Arial"/>
                <w:b/>
                <w:bCs/>
                <w:color w:val="0000FF"/>
                <w:sz w:val="16"/>
                <w:szCs w:val="16"/>
                <w:u w:val="single"/>
              </w:rPr>
            </w:pPr>
          </w:p>
        </w:tc>
        <w:tc>
          <w:tcPr>
            <w:tcW w:w="8398" w:type="dxa"/>
          </w:tcPr>
          <w:p w14:paraId="42CFB807" w14:textId="77777777" w:rsidR="00BC6455" w:rsidRDefault="00EE2270">
            <w:pPr>
              <w:spacing w:after="120"/>
              <w:rPr>
                <w:rFonts w:eastAsiaTheme="minorEastAsia"/>
                <w:color w:val="0070C0"/>
                <w:lang w:val="en-US" w:eastAsia="zh-CN"/>
              </w:rPr>
            </w:pPr>
            <w:ins w:id="769" w:author="CATT" w:date="2022-02-21T15:18:00Z">
              <w:r>
                <w:rPr>
                  <w:rFonts w:eastAsiaTheme="minorEastAsia" w:hint="eastAsia"/>
                  <w:color w:val="0070C0"/>
                  <w:lang w:val="en-US" w:eastAsia="zh-CN"/>
                </w:rPr>
                <w:t>CATT: May need to be updated according to the agreements in this meeting.</w:t>
              </w:r>
            </w:ins>
          </w:p>
        </w:tc>
      </w:tr>
      <w:tr w:rsidR="00BC6455" w14:paraId="77AD0212" w14:textId="77777777">
        <w:tc>
          <w:tcPr>
            <w:tcW w:w="1233" w:type="dxa"/>
            <w:vMerge/>
          </w:tcPr>
          <w:p w14:paraId="173E6726" w14:textId="77777777" w:rsidR="00BC6455" w:rsidRDefault="00BC6455">
            <w:pPr>
              <w:spacing w:after="120"/>
              <w:rPr>
                <w:rFonts w:ascii="Arial" w:hAnsi="Arial" w:cs="Arial"/>
                <w:b/>
                <w:bCs/>
                <w:color w:val="0000FF"/>
                <w:sz w:val="16"/>
                <w:szCs w:val="16"/>
                <w:u w:val="single"/>
              </w:rPr>
            </w:pPr>
          </w:p>
        </w:tc>
        <w:tc>
          <w:tcPr>
            <w:tcW w:w="8398" w:type="dxa"/>
          </w:tcPr>
          <w:p w14:paraId="5007CBB6" w14:textId="77777777" w:rsidR="00BC6455" w:rsidRDefault="00EE2270">
            <w:pPr>
              <w:spacing w:after="120"/>
              <w:rPr>
                <w:ins w:id="770" w:author="Thomas Chapman" w:date="2022-02-22T15:37:00Z"/>
                <w:rFonts w:eastAsiaTheme="minorEastAsia"/>
                <w:color w:val="0070C0"/>
                <w:lang w:val="en-US" w:eastAsia="zh-CN"/>
              </w:rPr>
            </w:pPr>
            <w:ins w:id="771" w:author="Thomas Chapman" w:date="2022-02-22T15:35:00Z">
              <w:r>
                <w:rPr>
                  <w:rFonts w:eastAsiaTheme="minorEastAsia"/>
                  <w:color w:val="0070C0"/>
                  <w:lang w:val="en-US" w:eastAsia="zh-CN"/>
                </w:rPr>
                <w:t>Ericsson: References to “channel bandwidth” and “</w:t>
              </w:r>
              <w:r>
                <w:t>BW</w:t>
              </w:r>
              <w:r>
                <w:rPr>
                  <w:vertAlign w:val="subscript"/>
                </w:rPr>
                <w:t>Channel</w:t>
              </w:r>
              <w:r>
                <w:rPr>
                  <w:rFonts w:eastAsiaTheme="minorEastAsia"/>
                  <w:color w:val="0070C0"/>
                  <w:lang w:val="en-US" w:eastAsia="zh-CN"/>
                </w:rPr>
                <w:t>”</w:t>
              </w:r>
            </w:ins>
            <w:ins w:id="772" w:author="Thomas Chapman" w:date="2022-02-22T15:36:00Z">
              <w:r>
                <w:rPr>
                  <w:rFonts w:eastAsiaTheme="minorEastAsia"/>
                  <w:color w:val="0070C0"/>
                  <w:lang w:val="en-US" w:eastAsia="zh-CN"/>
                </w:rPr>
                <w:t xml:space="preserve"> sho</w:t>
              </w:r>
            </w:ins>
            <w:ins w:id="773" w:author="Thomas Chapman" w:date="2022-02-22T15:37:00Z">
              <w:r>
                <w:rPr>
                  <w:rFonts w:eastAsiaTheme="minorEastAsia"/>
                  <w:color w:val="0070C0"/>
                  <w:lang w:val="en-US" w:eastAsia="zh-CN"/>
                </w:rPr>
                <w:t>uld be changed to passband.</w:t>
              </w:r>
            </w:ins>
          </w:p>
          <w:p w14:paraId="561ED3B7" w14:textId="77777777" w:rsidR="00BC6455" w:rsidRDefault="00EE2270">
            <w:pPr>
              <w:spacing w:after="120"/>
              <w:rPr>
                <w:rFonts w:eastAsiaTheme="minorEastAsia"/>
                <w:color w:val="0070C0"/>
                <w:lang w:val="en-US" w:eastAsia="zh-CN"/>
              </w:rPr>
            </w:pPr>
            <w:ins w:id="774" w:author="Thomas Chapman" w:date="2022-02-22T15:37:00Z">
              <w:r>
                <w:rPr>
                  <w:rFonts w:eastAsiaTheme="minorEastAsia"/>
                  <w:color w:val="0070C0"/>
                  <w:lang w:val="en-US" w:eastAsia="zh-CN"/>
                </w:rPr>
                <w:t>The sentence stating that the requirement only applies to downlink should be removed following the agreements.</w:t>
              </w:r>
            </w:ins>
          </w:p>
        </w:tc>
      </w:tr>
      <w:tr w:rsidR="00BC6455" w14:paraId="4A21963D" w14:textId="77777777">
        <w:tc>
          <w:tcPr>
            <w:tcW w:w="1233" w:type="dxa"/>
            <w:vMerge/>
          </w:tcPr>
          <w:p w14:paraId="433570A3" w14:textId="77777777" w:rsidR="00BC6455" w:rsidRDefault="00BC6455">
            <w:pPr>
              <w:spacing w:after="120"/>
              <w:rPr>
                <w:rFonts w:ascii="Arial" w:hAnsi="Arial" w:cs="Arial"/>
                <w:b/>
                <w:bCs/>
                <w:color w:val="0000FF"/>
                <w:sz w:val="16"/>
                <w:szCs w:val="16"/>
                <w:u w:val="single"/>
              </w:rPr>
            </w:pPr>
          </w:p>
        </w:tc>
        <w:tc>
          <w:tcPr>
            <w:tcW w:w="8398" w:type="dxa"/>
          </w:tcPr>
          <w:p w14:paraId="742F000B" w14:textId="77777777" w:rsidR="00BC6455" w:rsidRDefault="00BC6455">
            <w:pPr>
              <w:spacing w:after="120"/>
              <w:rPr>
                <w:rFonts w:eastAsiaTheme="minorEastAsia"/>
                <w:color w:val="0070C0"/>
                <w:lang w:val="en-US" w:eastAsia="zh-CN"/>
              </w:rPr>
            </w:pPr>
          </w:p>
        </w:tc>
      </w:tr>
      <w:tr w:rsidR="00BC6455" w14:paraId="10C46B31" w14:textId="77777777">
        <w:tc>
          <w:tcPr>
            <w:tcW w:w="1233" w:type="dxa"/>
            <w:vMerge w:val="restart"/>
          </w:tcPr>
          <w:p w14:paraId="058D7FE6" w14:textId="77777777" w:rsidR="00BC6455" w:rsidRDefault="00F24D2A">
            <w:pPr>
              <w:spacing w:after="120"/>
              <w:rPr>
                <w:color w:val="0070C0"/>
                <w:lang w:val="en-US" w:eastAsia="ja-JP"/>
              </w:rPr>
            </w:pPr>
            <w:hyperlink r:id="rId28" w:history="1">
              <w:r w:rsidR="00EE2270">
                <w:rPr>
                  <w:rStyle w:val="Hyperlink"/>
                  <w:rFonts w:ascii="Arial" w:hAnsi="Arial" w:cs="Arial"/>
                  <w:b/>
                  <w:bCs/>
                  <w:sz w:val="16"/>
                  <w:szCs w:val="16"/>
                </w:rPr>
                <w:t>R4-2205128</w:t>
              </w:r>
            </w:hyperlink>
          </w:p>
        </w:tc>
        <w:tc>
          <w:tcPr>
            <w:tcW w:w="8398" w:type="dxa"/>
          </w:tcPr>
          <w:p w14:paraId="207056F3" w14:textId="77777777" w:rsidR="00BC6455" w:rsidRDefault="00EE2270">
            <w:pPr>
              <w:spacing w:after="120"/>
              <w:rPr>
                <w:rFonts w:eastAsiaTheme="minorEastAsia"/>
                <w:color w:val="0070C0"/>
                <w:lang w:val="en-US" w:eastAsia="zh-CN"/>
              </w:rPr>
            </w:pPr>
            <w:ins w:id="775" w:author="CATT" w:date="2022-02-21T15:18:00Z">
              <w:r>
                <w:rPr>
                  <w:rFonts w:eastAsiaTheme="minorEastAsia" w:hint="eastAsia"/>
                  <w:color w:val="0070C0"/>
                  <w:lang w:val="en-US" w:eastAsia="zh-CN"/>
                </w:rPr>
                <w:t xml:space="preserve">CATT: </w:t>
              </w:r>
              <w:r>
                <w:rPr>
                  <w:rFonts w:eastAsiaTheme="minorEastAsia"/>
                  <w:color w:val="0070C0"/>
                  <w:lang w:val="en-US" w:eastAsia="zh-CN"/>
                </w:rPr>
                <w:t>P</w:t>
              </w:r>
              <w:r>
                <w:rPr>
                  <w:rFonts w:eastAsiaTheme="minorEastAsia" w:hint="eastAsia"/>
                  <w:color w:val="0070C0"/>
                  <w:lang w:val="en-US" w:eastAsia="zh-CN"/>
                </w:rPr>
                <w:t xml:space="preserve">ass band is missing. Some are not needed for repeater, such as </w:t>
              </w:r>
              <w:r>
                <w:rPr>
                  <w:rFonts w:eastAsia="ＭＳ 明朝"/>
                  <w:lang w:eastAsia="ja-JP"/>
                </w:rPr>
                <w:t>P</w:t>
              </w:r>
              <w:r>
                <w:rPr>
                  <w:vertAlign w:val="subscript"/>
                </w:rPr>
                <w:t>CMAX</w:t>
              </w:r>
              <w:r>
                <w:rPr>
                  <w:rFonts w:eastAsiaTheme="minorEastAsia" w:hint="eastAsia"/>
                  <w:vertAlign w:val="subscript"/>
                  <w:lang w:eastAsia="zh-CN"/>
                </w:rPr>
                <w:t xml:space="preserve">, </w:t>
              </w:r>
              <w:r>
                <w:rPr>
                  <w:rFonts w:eastAsia="ＭＳ 明朝"/>
                  <w:lang w:eastAsia="ja-JP"/>
                </w:rPr>
                <w:t>N</w:t>
              </w:r>
              <w:r>
                <w:rPr>
                  <w:rFonts w:eastAsia="ＭＳ 明朝"/>
                  <w:vertAlign w:val="subscript"/>
                  <w:lang w:eastAsia="ja-JP"/>
                </w:rPr>
                <w:t>cells</w:t>
              </w:r>
              <w:r>
                <w:rPr>
                  <w:rFonts w:eastAsiaTheme="minorEastAsia" w:hint="eastAsia"/>
                  <w:vertAlign w:val="subscript"/>
                  <w:lang w:eastAsia="zh-CN"/>
                </w:rPr>
                <w:t xml:space="preserve">. </w:t>
              </w:r>
              <w:r>
                <w:rPr>
                  <w:rFonts w:eastAsiaTheme="minorEastAsia" w:hint="eastAsia"/>
                  <w:lang w:eastAsia="zh-CN"/>
                </w:rPr>
                <w:t>Many</w:t>
              </w:r>
              <w:r>
                <w:rPr>
                  <w:rFonts w:eastAsiaTheme="minorEastAsia" w:hint="eastAsia"/>
                  <w:vertAlign w:val="subscript"/>
                  <w:lang w:eastAsia="zh-CN"/>
                </w:rPr>
                <w:t xml:space="preserve"> </w:t>
              </w:r>
              <w:r>
                <w:rPr>
                  <w:rFonts w:eastAsiaTheme="minorEastAsia"/>
                  <w:color w:val="0070C0"/>
                  <w:lang w:val="en-US" w:eastAsia="zh-CN"/>
                </w:rPr>
                <w:t>“</w:t>
              </w:r>
              <w:r>
                <w:rPr>
                  <w:rFonts w:eastAsiaTheme="minorEastAsia" w:hint="eastAsia"/>
                  <w:color w:val="0070C0"/>
                  <w:lang w:val="en-US" w:eastAsia="zh-CN"/>
                </w:rPr>
                <w:t>BS</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exist</w:t>
              </w:r>
              <w:r>
                <w:rPr>
                  <w:rFonts w:eastAsiaTheme="minorEastAsia" w:hint="eastAsia"/>
                  <w:color w:val="0070C0"/>
                  <w:lang w:val="en-US" w:eastAsia="zh-CN"/>
                </w:rPr>
                <w:t>. It seems NR repeater is more powerful than LTE repeater, so we</w:t>
              </w:r>
              <w:r>
                <w:rPr>
                  <w:rFonts w:eastAsiaTheme="minorEastAsia"/>
                  <w:color w:val="0070C0"/>
                  <w:lang w:val="en-US" w:eastAsia="zh-CN"/>
                </w:rPr>
                <w:t>’</w:t>
              </w:r>
              <w:r>
                <w:rPr>
                  <w:rFonts w:eastAsiaTheme="minorEastAsia" w:hint="eastAsia"/>
                  <w:color w:val="0070C0"/>
                  <w:lang w:val="en-US" w:eastAsia="zh-CN"/>
                </w:rPr>
                <w:t xml:space="preserve">re not sure if some concepts like </w:t>
              </w:r>
              <w:r>
                <w:rPr>
                  <w:i/>
                </w:rPr>
                <w:t>channel edge</w:t>
              </w:r>
              <w:r>
                <w:rPr>
                  <w:rFonts w:eastAsiaTheme="minorEastAsia" w:hint="eastAsia"/>
                  <w:i/>
                  <w:lang w:eastAsia="zh-CN"/>
                </w:rPr>
                <w:t xml:space="preserve">, </w:t>
              </w:r>
              <w:r>
                <w:rPr>
                  <w:i/>
                </w:rPr>
                <w:t>operating band</w:t>
              </w:r>
              <w:r>
                <w:t xml:space="preserve"> edge</w:t>
              </w:r>
              <w:r>
                <w:rPr>
                  <w:rFonts w:eastAsiaTheme="minorEastAsia" w:hint="eastAsia"/>
                  <w:lang w:eastAsia="zh-CN"/>
                </w:rPr>
                <w:t xml:space="preserve"> will be reused. Some discussion may be needed.</w:t>
              </w:r>
            </w:ins>
          </w:p>
        </w:tc>
      </w:tr>
      <w:tr w:rsidR="00BC6455" w14:paraId="37043926" w14:textId="77777777">
        <w:tc>
          <w:tcPr>
            <w:tcW w:w="1233" w:type="dxa"/>
            <w:vMerge/>
          </w:tcPr>
          <w:p w14:paraId="5A50F225" w14:textId="77777777" w:rsidR="00BC6455" w:rsidRDefault="00BC6455">
            <w:pPr>
              <w:spacing w:after="120"/>
              <w:rPr>
                <w:rFonts w:eastAsiaTheme="minorEastAsia"/>
                <w:color w:val="0070C0"/>
                <w:lang w:val="en-US" w:eastAsia="zh-CN"/>
              </w:rPr>
            </w:pPr>
          </w:p>
        </w:tc>
        <w:tc>
          <w:tcPr>
            <w:tcW w:w="8398" w:type="dxa"/>
          </w:tcPr>
          <w:p w14:paraId="6E6649E2" w14:textId="77777777" w:rsidR="00BC6455" w:rsidRDefault="00EE2270">
            <w:pPr>
              <w:spacing w:after="120"/>
              <w:rPr>
                <w:ins w:id="776" w:author="Thomas Chapman" w:date="2022-02-22T15:38:00Z"/>
                <w:rFonts w:eastAsiaTheme="minorEastAsia"/>
                <w:color w:val="0070C0"/>
                <w:lang w:val="en-US" w:eastAsia="zh-CN"/>
              </w:rPr>
            </w:pPr>
            <w:ins w:id="777" w:author="Thomas Chapman" w:date="2022-02-22T15:38:00Z">
              <w:r>
                <w:rPr>
                  <w:rFonts w:eastAsiaTheme="minorEastAsia"/>
                  <w:color w:val="0070C0"/>
                  <w:lang w:val="en-US" w:eastAsia="zh-CN"/>
                </w:rPr>
                <w:t xml:space="preserve">Ericsson: Need to remove BS RF bandwidth, BS channel bandwidth etc. and add passband. No need for carrier aggregation definition needed. No need for highest, lowest carrier. For EIRP, TRP etc. Need to remove carrier reference somehow. Remove references to channel bandwidth. </w:t>
              </w:r>
            </w:ins>
          </w:p>
          <w:p w14:paraId="652D5823" w14:textId="77777777" w:rsidR="00BC6455" w:rsidRDefault="00EE2270">
            <w:pPr>
              <w:spacing w:after="120"/>
              <w:rPr>
                <w:ins w:id="778" w:author="Thomas Chapman" w:date="2022-02-22T15:41:00Z"/>
                <w:rFonts w:eastAsiaTheme="minorEastAsia"/>
                <w:color w:val="0070C0"/>
                <w:lang w:val="en-US" w:eastAsia="zh-CN"/>
              </w:rPr>
            </w:pPr>
            <w:ins w:id="779" w:author="Thomas Chapman" w:date="2022-02-22T15:38:00Z">
              <w:r>
                <w:rPr>
                  <w:rFonts w:eastAsiaTheme="minorEastAsia"/>
                  <w:color w:val="0070C0"/>
                  <w:lang w:val="en-US" w:eastAsia="zh-CN"/>
                </w:rPr>
                <w:t>Lots of symbols and abbreviations need changing or are redundant</w:t>
              </w:r>
            </w:ins>
            <w:ins w:id="780" w:author="Thomas Chapman" w:date="2022-02-22T15:39:00Z">
              <w:r>
                <w:rPr>
                  <w:rFonts w:eastAsiaTheme="minorEastAsia"/>
                  <w:color w:val="0070C0"/>
                  <w:lang w:val="en-US" w:eastAsia="zh-CN"/>
                </w:rPr>
                <w:t xml:space="preserve"> (referring to e.g. channel bandwidth, or simply will not be used anywhere in the specification).</w:t>
              </w:r>
            </w:ins>
          </w:p>
          <w:p w14:paraId="179B2C6E" w14:textId="77777777" w:rsidR="00BC6455" w:rsidRDefault="00EE2270">
            <w:pPr>
              <w:spacing w:after="120"/>
              <w:rPr>
                <w:rFonts w:eastAsiaTheme="minorEastAsia"/>
                <w:color w:val="0070C0"/>
                <w:lang w:val="en-US" w:eastAsia="zh-CN"/>
              </w:rPr>
            </w:pPr>
            <w:ins w:id="781" w:author="Thomas Chapman" w:date="2022-02-22T15:41:00Z">
              <w:r>
                <w:rPr>
                  <w:rFonts w:eastAsiaTheme="minorEastAsia"/>
                  <w:color w:val="0070C0"/>
                  <w:lang w:val="en-US" w:eastAsia="zh-CN"/>
                </w:rPr>
                <w:t xml:space="preserve">The proposal overlaps with R4-2205974. R4-2205974 actually provides a good </w:t>
              </w:r>
            </w:ins>
            <w:ins w:id="782" w:author="Thomas Chapman" w:date="2022-02-22T15:42:00Z">
              <w:r>
                <w:rPr>
                  <w:rFonts w:eastAsiaTheme="minorEastAsia"/>
                  <w:color w:val="0070C0"/>
                  <w:lang w:val="en-US" w:eastAsia="zh-CN"/>
                </w:rPr>
                <w:t>overview of which definitions and symbols are needed.</w:t>
              </w:r>
            </w:ins>
          </w:p>
        </w:tc>
      </w:tr>
      <w:tr w:rsidR="00BC6455" w14:paraId="140EE9E6" w14:textId="77777777">
        <w:tc>
          <w:tcPr>
            <w:tcW w:w="1233" w:type="dxa"/>
            <w:vMerge/>
          </w:tcPr>
          <w:p w14:paraId="381141B2" w14:textId="77777777" w:rsidR="00BC6455" w:rsidRDefault="00BC6455">
            <w:pPr>
              <w:spacing w:after="120"/>
              <w:rPr>
                <w:rFonts w:eastAsiaTheme="minorEastAsia"/>
                <w:color w:val="0070C0"/>
                <w:lang w:val="en-US" w:eastAsia="zh-CN"/>
              </w:rPr>
            </w:pPr>
          </w:p>
        </w:tc>
        <w:tc>
          <w:tcPr>
            <w:tcW w:w="8398" w:type="dxa"/>
          </w:tcPr>
          <w:p w14:paraId="091209CE" w14:textId="77777777" w:rsidR="00BC6455" w:rsidRDefault="00EE2270">
            <w:pPr>
              <w:spacing w:after="120"/>
              <w:rPr>
                <w:rFonts w:eastAsiaTheme="minorEastAsia"/>
                <w:color w:val="0070C0"/>
                <w:lang w:val="en-US" w:eastAsia="zh-CN"/>
              </w:rPr>
            </w:pPr>
            <w:ins w:id="783" w:author="Moderator - Huawei-RKy" w:date="2022-02-23T12:15:00Z">
              <w:r>
                <w:rPr>
                  <w:rFonts w:eastAsiaTheme="minorEastAsia" w:hint="eastAsia"/>
                  <w:color w:val="0070C0"/>
                  <w:lang w:val="en-US" w:eastAsia="zh-CN"/>
                </w:rPr>
                <w:t>H</w:t>
              </w:r>
              <w:r>
                <w:rPr>
                  <w:rFonts w:eastAsiaTheme="minorEastAsia"/>
                  <w:color w:val="0070C0"/>
                  <w:lang w:val="en-US" w:eastAsia="zh-CN"/>
                </w:rPr>
                <w:t>uawei</w:t>
              </w:r>
            </w:ins>
            <w:ins w:id="784" w:author="Moderator - Huawei-RKy" w:date="2022-02-23T12:16:00Z">
              <w:r>
                <w:rPr>
                  <w:rFonts w:eastAsiaTheme="minorEastAsia"/>
                  <w:color w:val="0070C0"/>
                  <w:lang w:val="en-US" w:eastAsia="zh-CN"/>
                </w:rPr>
                <w:t>: This is difficult as it can be chicken and egg, do we start with a big list and remove the ones we don’t need or ad</w:t>
              </w:r>
            </w:ins>
            <w:ins w:id="785" w:author="Moderator - Huawei-RKy" w:date="2022-02-23T12:17:00Z">
              <w:r w:rsidR="00CF57DA">
                <w:rPr>
                  <w:rFonts w:eastAsiaTheme="minorEastAsia"/>
                  <w:color w:val="0070C0"/>
                  <w:lang w:val="en-US" w:eastAsia="zh-CN"/>
                </w:rPr>
                <w:t>d</w:t>
              </w:r>
            </w:ins>
            <w:ins w:id="786" w:author="Moderator - Huawei-RKy" w:date="2022-02-23T12:16:00Z">
              <w:r>
                <w:rPr>
                  <w:rFonts w:eastAsiaTheme="minorEastAsia"/>
                  <w:color w:val="0070C0"/>
                  <w:lang w:val="en-US" w:eastAsia="zh-CN"/>
                </w:rPr>
                <w:t xml:space="preserve"> the ones we use as we go? My view is add the list (in square brackets maybe</w:t>
              </w:r>
            </w:ins>
            <w:ins w:id="787" w:author="Moderator - Huawei-RKy" w:date="2022-02-23T12:17:00Z">
              <w:r>
                <w:rPr>
                  <w:rFonts w:eastAsiaTheme="minorEastAsia"/>
                  <w:color w:val="0070C0"/>
                  <w:lang w:val="en-US" w:eastAsia="zh-CN"/>
                </w:rPr>
                <w:t xml:space="preserve">) and then </w:t>
              </w:r>
              <w:r w:rsidR="00CF57DA">
                <w:rPr>
                  <w:rFonts w:eastAsiaTheme="minorEastAsia"/>
                  <w:color w:val="0070C0"/>
                  <w:lang w:val="en-US" w:eastAsia="zh-CN"/>
                </w:rPr>
                <w:t xml:space="preserve">allow rapporteur (or editor?) </w:t>
              </w:r>
              <w:r>
                <w:rPr>
                  <w:rFonts w:eastAsiaTheme="minorEastAsia"/>
                  <w:color w:val="0070C0"/>
                  <w:lang w:val="en-US" w:eastAsia="zh-CN"/>
                </w:rPr>
                <w:t xml:space="preserve">clean it up once the </w:t>
              </w:r>
              <w:r w:rsidR="00CF57DA">
                <w:rPr>
                  <w:rFonts w:eastAsiaTheme="minorEastAsia"/>
                  <w:color w:val="0070C0"/>
                  <w:lang w:val="en-US" w:eastAsia="zh-CN"/>
                </w:rPr>
                <w:t>TS is compiled</w:t>
              </w:r>
            </w:ins>
            <w:ins w:id="788" w:author="Moderator - Huawei-RKy" w:date="2022-02-23T12:20:00Z">
              <w:r w:rsidR="00CF57DA">
                <w:rPr>
                  <w:rFonts w:eastAsiaTheme="minorEastAsia"/>
                  <w:color w:val="0070C0"/>
                  <w:lang w:val="en-US" w:eastAsia="zh-CN"/>
                </w:rPr>
                <w:t>. If modifications are suggested in other TP</w:t>
              </w:r>
            </w:ins>
            <w:ins w:id="789" w:author="Moderator - Huawei-RKy" w:date="2022-02-23T12:21:00Z">
              <w:r w:rsidR="00CF57DA">
                <w:rPr>
                  <w:rFonts w:eastAsiaTheme="minorEastAsia"/>
                  <w:color w:val="0070C0"/>
                  <w:lang w:val="en-US" w:eastAsia="zh-CN"/>
                </w:rPr>
                <w:t>’</w:t>
              </w:r>
            </w:ins>
            <w:ins w:id="790" w:author="Moderator - Huawei-RKy" w:date="2022-02-23T12:20:00Z">
              <w:r w:rsidR="00CF57DA">
                <w:rPr>
                  <w:rFonts w:eastAsiaTheme="minorEastAsia"/>
                  <w:color w:val="0070C0"/>
                  <w:lang w:val="en-US" w:eastAsia="zh-CN"/>
                </w:rPr>
                <w:t>s (like R402205974) and approved they can be merged when the TP</w:t>
              </w:r>
            </w:ins>
            <w:ins w:id="791" w:author="Moderator - Huawei-RKy" w:date="2022-02-23T12:21:00Z">
              <w:r w:rsidR="00CF57DA">
                <w:rPr>
                  <w:rFonts w:eastAsiaTheme="minorEastAsia"/>
                  <w:color w:val="0070C0"/>
                  <w:lang w:val="en-US" w:eastAsia="zh-CN"/>
                </w:rPr>
                <w:t>’s are implemented.</w:t>
              </w:r>
            </w:ins>
          </w:p>
        </w:tc>
      </w:tr>
    </w:tbl>
    <w:p w14:paraId="1B2FC9AA" w14:textId="77777777" w:rsidR="00BC6455" w:rsidRDefault="00BC6455">
      <w:pPr>
        <w:rPr>
          <w:color w:val="0070C0"/>
          <w:lang w:val="en-US" w:eastAsia="zh-CN"/>
        </w:rPr>
      </w:pPr>
    </w:p>
    <w:p w14:paraId="13583F93" w14:textId="77777777" w:rsidR="00BC6455" w:rsidRDefault="00EE2270">
      <w:pPr>
        <w:pStyle w:val="Heading2"/>
      </w:pPr>
      <w:r>
        <w:t>Summary</w:t>
      </w:r>
      <w:r>
        <w:rPr>
          <w:rFonts w:hint="eastAsia"/>
        </w:rPr>
        <w:t xml:space="preserve"> for 1st round </w:t>
      </w:r>
    </w:p>
    <w:p w14:paraId="3B8BA273" w14:textId="77777777" w:rsidR="00BC6455" w:rsidRDefault="00EE2270">
      <w:pPr>
        <w:pStyle w:val="Heading3"/>
        <w:rPr>
          <w:sz w:val="24"/>
          <w:szCs w:val="16"/>
        </w:rPr>
      </w:pPr>
      <w:r>
        <w:rPr>
          <w:sz w:val="24"/>
          <w:szCs w:val="16"/>
        </w:rPr>
        <w:t xml:space="preserve">Open issues </w:t>
      </w:r>
    </w:p>
    <w:p w14:paraId="76E3EA85"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BC6455" w14:paraId="42CECBA4" w14:textId="77777777">
        <w:tc>
          <w:tcPr>
            <w:tcW w:w="1242" w:type="dxa"/>
          </w:tcPr>
          <w:p w14:paraId="20A8DADE" w14:textId="77777777" w:rsidR="00BC6455" w:rsidRDefault="00BC6455">
            <w:pPr>
              <w:rPr>
                <w:rFonts w:eastAsiaTheme="minorEastAsia"/>
                <w:b/>
                <w:bCs/>
                <w:color w:val="0070C0"/>
                <w:lang w:val="en-US" w:eastAsia="zh-CN"/>
              </w:rPr>
            </w:pPr>
          </w:p>
        </w:tc>
        <w:tc>
          <w:tcPr>
            <w:tcW w:w="8615" w:type="dxa"/>
          </w:tcPr>
          <w:p w14:paraId="08E13584" w14:textId="77777777" w:rsidR="00BC6455" w:rsidRDefault="00EE22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C6455" w14:paraId="72FC3CD8" w14:textId="77777777">
        <w:tc>
          <w:tcPr>
            <w:tcW w:w="1242" w:type="dxa"/>
          </w:tcPr>
          <w:p w14:paraId="12671F62" w14:textId="1FB44D7E" w:rsidR="00BC6455" w:rsidRDefault="00EE2270">
            <w:pPr>
              <w:rPr>
                <w:rFonts w:eastAsiaTheme="minorEastAsia"/>
                <w:color w:val="0070C0"/>
                <w:lang w:val="en-US" w:eastAsia="zh-CN"/>
              </w:rPr>
            </w:pPr>
            <w:r>
              <w:rPr>
                <w:rFonts w:eastAsiaTheme="minorEastAsia" w:hint="eastAsia"/>
                <w:b/>
                <w:bCs/>
                <w:color w:val="0070C0"/>
                <w:lang w:val="en-US" w:eastAsia="zh-CN"/>
              </w:rPr>
              <w:t>Sub-topic#</w:t>
            </w:r>
            <w:r w:rsidR="00EA2EB2">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14:paraId="793AE45C" w14:textId="20DDFB5D" w:rsidR="00EA2EB2" w:rsidRPr="00EA2EB2" w:rsidRDefault="00EA2EB2">
            <w:pPr>
              <w:rPr>
                <w:iCs/>
                <w:color w:val="0070C0"/>
                <w:lang w:val="en-US" w:eastAsia="ja-JP"/>
              </w:rPr>
            </w:pPr>
            <w:r>
              <w:rPr>
                <w:rFonts w:hint="eastAsia"/>
                <w:iCs/>
                <w:color w:val="0070C0"/>
                <w:lang w:val="en-US" w:eastAsia="ja-JP"/>
              </w:rPr>
              <w:t>C</w:t>
            </w:r>
            <w:r>
              <w:rPr>
                <w:iCs/>
                <w:color w:val="0070C0"/>
                <w:lang w:val="en-US" w:eastAsia="ja-JP"/>
              </w:rPr>
              <w:t>ompanies agreed that the clause 7.8 should be removed, the spec editor can take this into account.</w:t>
            </w:r>
          </w:p>
          <w:p w14:paraId="3B9A72E9" w14:textId="0EC3665E" w:rsidR="00BC6455" w:rsidRDefault="00EE2270">
            <w:pPr>
              <w:rPr>
                <w:rFonts w:eastAsiaTheme="minorEastAsia"/>
                <w:i/>
                <w:color w:val="0070C0"/>
                <w:lang w:val="en-US" w:eastAsia="zh-CN"/>
              </w:rPr>
            </w:pPr>
            <w:r>
              <w:rPr>
                <w:rFonts w:eastAsiaTheme="minorEastAsia" w:hint="eastAsia"/>
                <w:i/>
                <w:color w:val="0070C0"/>
                <w:lang w:val="en-US" w:eastAsia="zh-CN"/>
              </w:rPr>
              <w:t>Candidate options:</w:t>
            </w:r>
          </w:p>
          <w:p w14:paraId="2F372E69" w14:textId="4AFDBF21" w:rsidR="00BC6455" w:rsidRPr="00EA2EB2" w:rsidRDefault="00EE2270">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A2EB2">
              <w:rPr>
                <w:rFonts w:eastAsiaTheme="minorEastAsia"/>
                <w:iCs/>
                <w:color w:val="0070C0"/>
                <w:lang w:val="en-US" w:eastAsia="zh-CN"/>
              </w:rPr>
              <w:t xml:space="preserve"> </w:t>
            </w:r>
            <w:r w:rsidR="008F139A">
              <w:rPr>
                <w:rFonts w:eastAsiaTheme="minorEastAsia"/>
                <w:iCs/>
                <w:color w:val="0070C0"/>
                <w:lang w:val="en-US" w:eastAsia="zh-CN"/>
              </w:rPr>
              <w:t>NO need for further discussion, spec editor should take into account this discussion and remove clause 7.8 from the skeleton.</w:t>
            </w:r>
          </w:p>
        </w:tc>
      </w:tr>
    </w:tbl>
    <w:p w14:paraId="51B72E57" w14:textId="77777777" w:rsidR="00BC6455" w:rsidRDefault="00BC6455">
      <w:pPr>
        <w:rPr>
          <w:i/>
          <w:color w:val="0070C0"/>
          <w:lang w:val="en-US" w:eastAsia="zh-CN"/>
        </w:rPr>
      </w:pPr>
    </w:p>
    <w:p w14:paraId="7B79B3D1" w14:textId="77777777" w:rsidR="00BC6455" w:rsidRDefault="00BC6455">
      <w:pPr>
        <w:rPr>
          <w:i/>
          <w:color w:val="0070C0"/>
          <w:lang w:val="en-US" w:eastAsia="zh-CN"/>
        </w:rPr>
      </w:pPr>
    </w:p>
    <w:p w14:paraId="06F44E91" w14:textId="77777777" w:rsidR="00BC6455" w:rsidRDefault="00EE2270">
      <w:pPr>
        <w:pStyle w:val="Heading3"/>
        <w:rPr>
          <w:sz w:val="24"/>
          <w:szCs w:val="16"/>
        </w:rPr>
      </w:pPr>
      <w:r>
        <w:rPr>
          <w:sz w:val="24"/>
          <w:szCs w:val="16"/>
        </w:rPr>
        <w:t>CRs/TPs</w:t>
      </w:r>
    </w:p>
    <w:p w14:paraId="6576CB0B" w14:textId="77777777" w:rsidR="00BC6455" w:rsidRDefault="00EE227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C6455" w14:paraId="4A4F5B04" w14:textId="77777777" w:rsidTr="008572AB">
        <w:tc>
          <w:tcPr>
            <w:tcW w:w="1231" w:type="dxa"/>
          </w:tcPr>
          <w:p w14:paraId="195851F2" w14:textId="77777777" w:rsidR="00BC6455" w:rsidRDefault="00EE2270">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4C686F" w14:textId="77777777" w:rsidR="00BC6455" w:rsidRDefault="00EE227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572AB" w14:paraId="4B83EE44" w14:textId="77777777" w:rsidTr="008572AB">
        <w:tc>
          <w:tcPr>
            <w:tcW w:w="1231" w:type="dxa"/>
          </w:tcPr>
          <w:p w14:paraId="03EC95BA" w14:textId="77777777" w:rsidR="008572AB" w:rsidRDefault="00F24D2A" w:rsidP="008572AB">
            <w:pPr>
              <w:spacing w:after="0"/>
              <w:rPr>
                <w:rFonts w:ascii="Arial" w:hAnsi="Arial" w:cs="Arial"/>
                <w:b/>
                <w:bCs/>
                <w:color w:val="0000FF"/>
                <w:sz w:val="16"/>
                <w:szCs w:val="16"/>
                <w:u w:val="single"/>
                <w:lang w:val="en-US" w:eastAsia="ja-JP"/>
              </w:rPr>
            </w:pPr>
            <w:hyperlink r:id="rId29" w:history="1">
              <w:r w:rsidR="008572AB">
                <w:rPr>
                  <w:rStyle w:val="Hyperlink"/>
                  <w:rFonts w:ascii="Arial" w:hAnsi="Arial" w:cs="Arial"/>
                  <w:b/>
                  <w:bCs/>
                  <w:sz w:val="16"/>
                  <w:szCs w:val="16"/>
                </w:rPr>
                <w:t>R4-2203942</w:t>
              </w:r>
            </w:hyperlink>
          </w:p>
          <w:p w14:paraId="6163897C" w14:textId="764BC812" w:rsidR="008572AB" w:rsidRDefault="008572AB" w:rsidP="008572AB">
            <w:pPr>
              <w:rPr>
                <w:rFonts w:eastAsiaTheme="minorEastAsia"/>
                <w:color w:val="0070C0"/>
                <w:lang w:val="en-US" w:eastAsia="zh-CN"/>
              </w:rPr>
            </w:pPr>
          </w:p>
        </w:tc>
        <w:tc>
          <w:tcPr>
            <w:tcW w:w="8400" w:type="dxa"/>
          </w:tcPr>
          <w:p w14:paraId="429E3C81" w14:textId="38D0148C" w:rsidR="008572AB" w:rsidRPr="008572AB" w:rsidRDefault="008572AB" w:rsidP="008572AB">
            <w:pPr>
              <w:rPr>
                <w:color w:val="0070C0"/>
                <w:lang w:val="en-US" w:eastAsia="ja-JP"/>
              </w:rPr>
            </w:pPr>
            <w:r>
              <w:rPr>
                <w:rFonts w:hint="eastAsia"/>
                <w:color w:val="0070C0"/>
                <w:lang w:val="en-US" w:eastAsia="ja-JP"/>
              </w:rPr>
              <w:t>T</w:t>
            </w:r>
            <w:r>
              <w:rPr>
                <w:color w:val="0070C0"/>
                <w:lang w:val="en-US" w:eastAsia="ja-JP"/>
              </w:rPr>
              <w:t>o be revised based on comments from 1</w:t>
            </w:r>
            <w:r w:rsidRPr="008572AB">
              <w:rPr>
                <w:color w:val="0070C0"/>
                <w:vertAlign w:val="superscript"/>
                <w:lang w:val="en-US" w:eastAsia="ja-JP"/>
              </w:rPr>
              <w:t>st</w:t>
            </w:r>
            <w:r>
              <w:rPr>
                <w:color w:val="0070C0"/>
                <w:lang w:val="en-US" w:eastAsia="ja-JP"/>
              </w:rPr>
              <w:t xml:space="preserve"> round</w:t>
            </w:r>
          </w:p>
        </w:tc>
      </w:tr>
      <w:tr w:rsidR="008572AB" w14:paraId="473F0B4C" w14:textId="77777777" w:rsidTr="008572AB">
        <w:tc>
          <w:tcPr>
            <w:tcW w:w="1231" w:type="dxa"/>
          </w:tcPr>
          <w:p w14:paraId="757468EA" w14:textId="77777777" w:rsidR="008572AB" w:rsidRDefault="00F24D2A" w:rsidP="008572AB">
            <w:pPr>
              <w:spacing w:after="0"/>
              <w:rPr>
                <w:rFonts w:ascii="Arial" w:hAnsi="Arial" w:cs="Arial"/>
                <w:b/>
                <w:bCs/>
                <w:color w:val="0000FF"/>
                <w:sz w:val="16"/>
                <w:szCs w:val="16"/>
                <w:u w:val="single"/>
                <w:lang w:val="en-US" w:eastAsia="ja-JP"/>
              </w:rPr>
            </w:pPr>
            <w:hyperlink r:id="rId30" w:history="1">
              <w:r w:rsidR="008572AB">
                <w:rPr>
                  <w:rStyle w:val="Hyperlink"/>
                  <w:rFonts w:ascii="Arial" w:hAnsi="Arial" w:cs="Arial"/>
                  <w:b/>
                  <w:bCs/>
                  <w:sz w:val="16"/>
                  <w:szCs w:val="16"/>
                </w:rPr>
                <w:t>R4-2205105</w:t>
              </w:r>
            </w:hyperlink>
          </w:p>
          <w:p w14:paraId="1A3C6355" w14:textId="77777777" w:rsidR="008572AB" w:rsidRDefault="008572AB" w:rsidP="008572AB">
            <w:pPr>
              <w:rPr>
                <w:rFonts w:eastAsiaTheme="minorEastAsia"/>
                <w:color w:val="0070C0"/>
                <w:lang w:val="en-US" w:eastAsia="zh-CN"/>
              </w:rPr>
            </w:pPr>
          </w:p>
        </w:tc>
        <w:tc>
          <w:tcPr>
            <w:tcW w:w="8400" w:type="dxa"/>
          </w:tcPr>
          <w:p w14:paraId="19BB7332" w14:textId="64360CCB" w:rsidR="008572AB" w:rsidRPr="008572AB" w:rsidRDefault="008572AB" w:rsidP="008572AB">
            <w:pPr>
              <w:rPr>
                <w:color w:val="0070C0"/>
                <w:lang w:val="en-US" w:eastAsia="ja-JP"/>
              </w:rPr>
            </w:pPr>
            <w:r>
              <w:rPr>
                <w:rFonts w:hint="eastAsia"/>
                <w:color w:val="0070C0"/>
                <w:lang w:val="en-US" w:eastAsia="ja-JP"/>
              </w:rPr>
              <w:t>T</w:t>
            </w:r>
            <w:r>
              <w:rPr>
                <w:color w:val="0070C0"/>
                <w:lang w:val="en-US" w:eastAsia="ja-JP"/>
              </w:rPr>
              <w:t>o be revised based on comments from 1</w:t>
            </w:r>
            <w:r w:rsidRPr="008572AB">
              <w:rPr>
                <w:color w:val="0070C0"/>
                <w:vertAlign w:val="superscript"/>
                <w:lang w:val="en-US" w:eastAsia="ja-JP"/>
              </w:rPr>
              <w:t>st</w:t>
            </w:r>
            <w:r>
              <w:rPr>
                <w:color w:val="0070C0"/>
                <w:lang w:val="en-US" w:eastAsia="ja-JP"/>
              </w:rPr>
              <w:t xml:space="preserve"> round</w:t>
            </w:r>
          </w:p>
        </w:tc>
      </w:tr>
      <w:tr w:rsidR="008572AB" w14:paraId="202FA88A" w14:textId="77777777" w:rsidTr="008572AB">
        <w:tc>
          <w:tcPr>
            <w:tcW w:w="1231" w:type="dxa"/>
          </w:tcPr>
          <w:p w14:paraId="410E394B" w14:textId="5CF7388A" w:rsidR="008572AB" w:rsidRDefault="00F24D2A" w:rsidP="008572AB">
            <w:pPr>
              <w:rPr>
                <w:rFonts w:eastAsiaTheme="minorEastAsia"/>
                <w:color w:val="0070C0"/>
                <w:lang w:val="en-US" w:eastAsia="zh-CN"/>
              </w:rPr>
            </w:pPr>
            <w:hyperlink r:id="rId31" w:history="1">
              <w:r w:rsidR="008572AB">
                <w:rPr>
                  <w:rStyle w:val="Hyperlink"/>
                  <w:rFonts w:ascii="Arial" w:hAnsi="Arial" w:cs="Arial"/>
                  <w:b/>
                  <w:bCs/>
                  <w:sz w:val="16"/>
                  <w:szCs w:val="16"/>
                </w:rPr>
                <w:t>R4-2205128</w:t>
              </w:r>
            </w:hyperlink>
          </w:p>
        </w:tc>
        <w:tc>
          <w:tcPr>
            <w:tcW w:w="8400" w:type="dxa"/>
          </w:tcPr>
          <w:p w14:paraId="59B8C378" w14:textId="21B113D5" w:rsidR="008572AB" w:rsidRDefault="008572AB" w:rsidP="008572AB">
            <w:pPr>
              <w:rPr>
                <w:rFonts w:eastAsiaTheme="minorEastAsia"/>
                <w:color w:val="0070C0"/>
                <w:lang w:val="en-US" w:eastAsia="zh-CN"/>
              </w:rPr>
            </w:pPr>
            <w:r>
              <w:rPr>
                <w:rFonts w:hint="eastAsia"/>
                <w:color w:val="0070C0"/>
                <w:lang w:val="en-US" w:eastAsia="ja-JP"/>
              </w:rPr>
              <w:t>T</w:t>
            </w:r>
            <w:r>
              <w:rPr>
                <w:color w:val="0070C0"/>
                <w:lang w:val="en-US" w:eastAsia="ja-JP"/>
              </w:rPr>
              <w:t>o be revised based on comments from 1</w:t>
            </w:r>
            <w:r w:rsidRPr="008572AB">
              <w:rPr>
                <w:color w:val="0070C0"/>
                <w:vertAlign w:val="superscript"/>
                <w:lang w:val="en-US" w:eastAsia="ja-JP"/>
              </w:rPr>
              <w:t>st</w:t>
            </w:r>
            <w:r>
              <w:rPr>
                <w:color w:val="0070C0"/>
                <w:lang w:val="en-US" w:eastAsia="ja-JP"/>
              </w:rPr>
              <w:t xml:space="preserve"> round</w:t>
            </w:r>
          </w:p>
        </w:tc>
      </w:tr>
    </w:tbl>
    <w:p w14:paraId="1F587288" w14:textId="77777777" w:rsidR="00BC6455" w:rsidRDefault="00BC6455">
      <w:pPr>
        <w:rPr>
          <w:color w:val="0070C0"/>
          <w:lang w:val="en-US" w:eastAsia="zh-CN"/>
        </w:rPr>
      </w:pPr>
    </w:p>
    <w:p w14:paraId="1F2E9E5B" w14:textId="77777777" w:rsidR="00BC6455" w:rsidRPr="00BC6455" w:rsidRDefault="00EE2270">
      <w:pPr>
        <w:pStyle w:val="Heading2"/>
        <w:rPr>
          <w:lang w:val="en-US"/>
          <w:rPrChange w:id="792" w:author="Thomas Chapman" w:date="2022-02-21T09:30:00Z">
            <w:rPr/>
          </w:rPrChange>
        </w:rPr>
      </w:pPr>
      <w:r>
        <w:rPr>
          <w:lang w:val="en-US"/>
          <w:rPrChange w:id="793" w:author="Thomas Chapman" w:date="2022-02-21T09:30:00Z">
            <w:rPr/>
          </w:rPrChange>
        </w:rPr>
        <w:t>Discussion on 2nd round (if applicable)</w:t>
      </w:r>
    </w:p>
    <w:p w14:paraId="5A7DBF75" w14:textId="77777777" w:rsidR="00BC6455" w:rsidRDefault="00EE2270">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526C066" w14:textId="77777777" w:rsidR="00BC6455" w:rsidRDefault="00BC6455">
      <w:pPr>
        <w:rPr>
          <w:i/>
          <w:color w:val="0070C0"/>
          <w:lang w:val="en-US"/>
        </w:rPr>
      </w:pPr>
    </w:p>
    <w:p w14:paraId="5AAFDB2D" w14:textId="77777777" w:rsidR="00BC6455" w:rsidRDefault="00BC6455">
      <w:pPr>
        <w:rPr>
          <w:lang w:val="en-US" w:eastAsia="zh-CN"/>
        </w:rPr>
      </w:pPr>
    </w:p>
    <w:p w14:paraId="27782A30" w14:textId="77777777" w:rsidR="00BC6455" w:rsidRPr="00BC6455" w:rsidRDefault="00BC6455">
      <w:pPr>
        <w:rPr>
          <w:lang w:val="en-US" w:eastAsia="zh-CN"/>
          <w:rPrChange w:id="794" w:author="Thomas Chapman" w:date="2022-02-21T09:30:00Z">
            <w:rPr>
              <w:lang w:val="sv-SE" w:eastAsia="zh-CN"/>
            </w:rPr>
          </w:rPrChange>
        </w:rPr>
      </w:pPr>
    </w:p>
    <w:p w14:paraId="47F728F0" w14:textId="77777777" w:rsidR="00BC6455" w:rsidRPr="00BC6455" w:rsidRDefault="00BC6455">
      <w:pPr>
        <w:rPr>
          <w:lang w:val="en-US" w:eastAsia="zh-CN"/>
          <w:rPrChange w:id="795" w:author="Thomas Chapman" w:date="2022-02-21T09:30:00Z">
            <w:rPr>
              <w:lang w:val="sv-SE" w:eastAsia="zh-CN"/>
            </w:rPr>
          </w:rPrChange>
        </w:rPr>
      </w:pPr>
    </w:p>
    <w:p w14:paraId="6FEA4D2F" w14:textId="77777777" w:rsidR="00BC6455" w:rsidRPr="00BC6455" w:rsidRDefault="00BC6455">
      <w:pPr>
        <w:rPr>
          <w:lang w:val="en-US" w:eastAsia="zh-CN"/>
          <w:rPrChange w:id="796" w:author="Thomas Chapman" w:date="2022-02-21T09:30:00Z">
            <w:rPr>
              <w:lang w:val="sv-SE" w:eastAsia="zh-CN"/>
            </w:rPr>
          </w:rPrChange>
        </w:rPr>
      </w:pPr>
    </w:p>
    <w:p w14:paraId="0AA007A7" w14:textId="77777777" w:rsidR="00BC6455" w:rsidRPr="00BC6455" w:rsidRDefault="00BC6455">
      <w:pPr>
        <w:rPr>
          <w:lang w:val="en-US" w:eastAsia="zh-CN"/>
          <w:rPrChange w:id="797" w:author="Thomas Chapman" w:date="2022-02-21T09:30:00Z">
            <w:rPr>
              <w:lang w:val="sv-SE" w:eastAsia="zh-CN"/>
            </w:rPr>
          </w:rPrChange>
        </w:rPr>
      </w:pPr>
    </w:p>
    <w:p w14:paraId="385243A5" w14:textId="77777777" w:rsidR="00BC6455" w:rsidRDefault="00EE2270">
      <w:pPr>
        <w:pStyle w:val="Heading1"/>
        <w:rPr>
          <w:lang w:val="en-US" w:eastAsia="ja-JP"/>
        </w:rPr>
      </w:pPr>
      <w:r>
        <w:rPr>
          <w:lang w:val="en-US" w:eastAsia="ja-JP"/>
        </w:rPr>
        <w:t>Recommendations for Tdocs</w:t>
      </w:r>
    </w:p>
    <w:p w14:paraId="46F9F0B3" w14:textId="77777777" w:rsidR="00BC6455" w:rsidRDefault="00EE2270">
      <w:pPr>
        <w:pStyle w:val="Heading2"/>
      </w:pPr>
      <w:r>
        <w:rPr>
          <w:rFonts w:hint="eastAsia"/>
        </w:rPr>
        <w:t>1st</w:t>
      </w:r>
      <w:r>
        <w:t xml:space="preserve"> </w:t>
      </w:r>
      <w:r>
        <w:rPr>
          <w:rFonts w:hint="eastAsia"/>
        </w:rPr>
        <w:t xml:space="preserve">round </w:t>
      </w:r>
    </w:p>
    <w:p w14:paraId="7D93E21C" w14:textId="77777777" w:rsidR="00BC6455" w:rsidRDefault="00EE2270">
      <w:pPr>
        <w:rPr>
          <w:b/>
          <w:bCs/>
          <w:u w:val="single"/>
          <w:lang w:val="en-US" w:eastAsia="ja-JP"/>
        </w:rPr>
      </w:pPr>
      <w:bookmarkStart w:id="798" w:name="_Hlk96634808"/>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BC6455" w14:paraId="4EA3D5C5" w14:textId="77777777">
        <w:tc>
          <w:tcPr>
            <w:tcW w:w="2058" w:type="pct"/>
          </w:tcPr>
          <w:p w14:paraId="2D563945" w14:textId="77777777" w:rsidR="00BC6455" w:rsidRDefault="00EE2270">
            <w:pPr>
              <w:spacing w:after="120"/>
              <w:rPr>
                <w:b/>
                <w:bCs/>
                <w:color w:val="0070C0"/>
                <w:lang w:val="en-US" w:eastAsia="zh-CN"/>
              </w:rPr>
            </w:pPr>
            <w:r>
              <w:rPr>
                <w:b/>
                <w:bCs/>
                <w:color w:val="0070C0"/>
                <w:lang w:val="en-US" w:eastAsia="zh-CN"/>
              </w:rPr>
              <w:t>Title</w:t>
            </w:r>
          </w:p>
        </w:tc>
        <w:tc>
          <w:tcPr>
            <w:tcW w:w="1325" w:type="pct"/>
          </w:tcPr>
          <w:p w14:paraId="5FDFD186" w14:textId="67B62A76" w:rsidR="00BC6455" w:rsidRDefault="00EE2270">
            <w:pPr>
              <w:spacing w:after="120"/>
              <w:rPr>
                <w:b/>
                <w:bCs/>
                <w:color w:val="0070C0"/>
                <w:lang w:val="en-US" w:eastAsia="zh-CN"/>
              </w:rPr>
            </w:pPr>
            <w:r>
              <w:rPr>
                <w:b/>
                <w:bCs/>
                <w:color w:val="0070C0"/>
                <w:lang w:val="en-US" w:eastAsia="zh-CN"/>
              </w:rPr>
              <w:t>Source</w:t>
            </w:r>
          </w:p>
        </w:tc>
        <w:tc>
          <w:tcPr>
            <w:tcW w:w="1617" w:type="pct"/>
          </w:tcPr>
          <w:p w14:paraId="2875EA22" w14:textId="77777777" w:rsidR="00BC6455" w:rsidRDefault="00EE2270">
            <w:pPr>
              <w:spacing w:after="120"/>
              <w:rPr>
                <w:b/>
                <w:bCs/>
                <w:color w:val="0070C0"/>
                <w:lang w:val="en-US" w:eastAsia="zh-CN"/>
              </w:rPr>
            </w:pPr>
            <w:r>
              <w:rPr>
                <w:b/>
                <w:bCs/>
                <w:color w:val="0070C0"/>
                <w:lang w:val="en-US" w:eastAsia="zh-CN"/>
              </w:rPr>
              <w:t>Comments</w:t>
            </w:r>
          </w:p>
        </w:tc>
      </w:tr>
      <w:tr w:rsidR="00BC6455" w14:paraId="7EFBB1C2" w14:textId="77777777">
        <w:tc>
          <w:tcPr>
            <w:tcW w:w="2058" w:type="pct"/>
          </w:tcPr>
          <w:p w14:paraId="7E4CC1FA" w14:textId="33460801" w:rsidR="00BC6455" w:rsidRDefault="00EE2270">
            <w:pPr>
              <w:spacing w:after="120"/>
              <w:rPr>
                <w:rFonts w:eastAsiaTheme="minorEastAsia"/>
                <w:color w:val="0070C0"/>
                <w:lang w:val="en-US" w:eastAsia="zh-CN"/>
              </w:rPr>
            </w:pPr>
            <w:r>
              <w:rPr>
                <w:rFonts w:eastAsiaTheme="minorEastAsia"/>
                <w:color w:val="0070C0"/>
                <w:lang w:val="en-US" w:eastAsia="zh-CN"/>
              </w:rPr>
              <w:t>WF on</w:t>
            </w:r>
            <w:r w:rsidR="008572AB">
              <w:rPr>
                <w:rFonts w:eastAsiaTheme="minorEastAsia"/>
                <w:color w:val="0070C0"/>
                <w:lang w:val="en-US" w:eastAsia="zh-CN"/>
              </w:rPr>
              <w:t xml:space="preserve"> </w:t>
            </w:r>
            <w:r w:rsidR="00F34163">
              <w:rPr>
                <w:rFonts w:eastAsiaTheme="minorEastAsia"/>
                <w:color w:val="0070C0"/>
                <w:lang w:val="en-US" w:eastAsia="zh-CN"/>
              </w:rPr>
              <w:t xml:space="preserve">TDD </w:t>
            </w:r>
            <w:r w:rsidR="008572AB">
              <w:rPr>
                <w:rFonts w:eastAsiaTheme="minorEastAsia"/>
                <w:color w:val="0070C0"/>
                <w:lang w:val="en-US" w:eastAsia="zh-CN"/>
              </w:rPr>
              <w:t xml:space="preserve">Repeater </w:t>
            </w:r>
            <w:r w:rsidR="00F34163">
              <w:rPr>
                <w:rFonts w:eastAsiaTheme="minorEastAsia"/>
                <w:color w:val="0070C0"/>
                <w:lang w:val="en-US" w:eastAsia="zh-CN"/>
              </w:rPr>
              <w:t>Switching</w:t>
            </w:r>
          </w:p>
        </w:tc>
        <w:tc>
          <w:tcPr>
            <w:tcW w:w="1325" w:type="pct"/>
          </w:tcPr>
          <w:p w14:paraId="61BA84BC" w14:textId="2A0F1125" w:rsidR="00BC6455" w:rsidRDefault="00F34163">
            <w:pPr>
              <w:spacing w:after="120"/>
              <w:rPr>
                <w:rFonts w:eastAsiaTheme="minorEastAsia"/>
                <w:color w:val="0070C0"/>
                <w:lang w:val="en-US" w:eastAsia="zh-CN"/>
              </w:rPr>
            </w:pPr>
            <w:r>
              <w:rPr>
                <w:rFonts w:eastAsiaTheme="minorEastAsia"/>
                <w:color w:val="0070C0"/>
                <w:lang w:val="en-US" w:eastAsia="zh-CN"/>
              </w:rPr>
              <w:t>Qualcomm</w:t>
            </w:r>
          </w:p>
        </w:tc>
        <w:tc>
          <w:tcPr>
            <w:tcW w:w="1617" w:type="pct"/>
          </w:tcPr>
          <w:p w14:paraId="4B83164F" w14:textId="19D029AD" w:rsidR="00BC6455" w:rsidRPr="00F34163" w:rsidRDefault="00F34163">
            <w:pPr>
              <w:spacing w:after="120"/>
              <w:rPr>
                <w:color w:val="0070C0"/>
                <w:lang w:val="en-US" w:eastAsia="ja-JP"/>
              </w:rPr>
            </w:pPr>
            <w:r>
              <w:rPr>
                <w:rFonts w:hint="eastAsia"/>
                <w:color w:val="0070C0"/>
                <w:lang w:val="en-US" w:eastAsia="ja-JP"/>
              </w:rPr>
              <w:t>C</w:t>
            </w:r>
            <w:r>
              <w:rPr>
                <w:color w:val="0070C0"/>
                <w:lang w:val="en-US" w:eastAsia="ja-JP"/>
              </w:rPr>
              <w:t>apture agreements and further discussion for Topic#2</w:t>
            </w:r>
          </w:p>
        </w:tc>
      </w:tr>
    </w:tbl>
    <w:p w14:paraId="110D836D" w14:textId="77777777" w:rsidR="00BC6455" w:rsidRDefault="00BC6455">
      <w:pPr>
        <w:rPr>
          <w:lang w:val="en-US" w:eastAsia="ja-JP"/>
        </w:rPr>
      </w:pPr>
    </w:p>
    <w:p w14:paraId="4E77B880" w14:textId="77777777" w:rsidR="00BC6455" w:rsidRDefault="00EE227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BC6455" w14:paraId="6E69A03C" w14:textId="77777777">
        <w:tc>
          <w:tcPr>
            <w:tcW w:w="1424" w:type="dxa"/>
          </w:tcPr>
          <w:p w14:paraId="61EDE06A"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DC71B25" w14:textId="77777777" w:rsidR="00BC6455" w:rsidRDefault="00EE2270">
            <w:pPr>
              <w:spacing w:after="120"/>
              <w:rPr>
                <w:b/>
                <w:bCs/>
                <w:color w:val="0070C0"/>
                <w:lang w:val="en-US" w:eastAsia="zh-CN"/>
              </w:rPr>
            </w:pPr>
            <w:r>
              <w:rPr>
                <w:b/>
                <w:bCs/>
                <w:color w:val="0070C0"/>
                <w:lang w:val="en-US" w:eastAsia="zh-CN"/>
              </w:rPr>
              <w:t>Title</w:t>
            </w:r>
          </w:p>
        </w:tc>
        <w:tc>
          <w:tcPr>
            <w:tcW w:w="1418" w:type="dxa"/>
          </w:tcPr>
          <w:p w14:paraId="5A695612" w14:textId="77777777" w:rsidR="00BC6455" w:rsidRDefault="00EE2270">
            <w:pPr>
              <w:spacing w:after="120"/>
              <w:rPr>
                <w:b/>
                <w:bCs/>
                <w:color w:val="0070C0"/>
                <w:lang w:val="en-US" w:eastAsia="zh-CN"/>
              </w:rPr>
            </w:pPr>
            <w:r>
              <w:rPr>
                <w:b/>
                <w:bCs/>
                <w:color w:val="0070C0"/>
                <w:lang w:val="en-US" w:eastAsia="zh-CN"/>
              </w:rPr>
              <w:t>Source</w:t>
            </w:r>
          </w:p>
        </w:tc>
        <w:tc>
          <w:tcPr>
            <w:tcW w:w="2409" w:type="dxa"/>
          </w:tcPr>
          <w:p w14:paraId="1617E5A8" w14:textId="77777777" w:rsidR="00BC6455" w:rsidRDefault="00EE227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DD20DD6" w14:textId="77777777" w:rsidR="00BC6455" w:rsidRDefault="00EE2270">
            <w:pPr>
              <w:spacing w:after="120"/>
              <w:rPr>
                <w:b/>
                <w:bCs/>
                <w:color w:val="0070C0"/>
                <w:lang w:val="en-US" w:eastAsia="zh-CN"/>
              </w:rPr>
            </w:pPr>
            <w:r>
              <w:rPr>
                <w:b/>
                <w:bCs/>
                <w:color w:val="0070C0"/>
                <w:lang w:val="en-US" w:eastAsia="zh-CN"/>
              </w:rPr>
              <w:t>Comments</w:t>
            </w:r>
          </w:p>
        </w:tc>
      </w:tr>
      <w:tr w:rsidR="0023674F" w14:paraId="2492A1D7" w14:textId="77777777">
        <w:tc>
          <w:tcPr>
            <w:tcW w:w="1424" w:type="dxa"/>
          </w:tcPr>
          <w:p w14:paraId="4C649CDF" w14:textId="77777777" w:rsidR="0023674F" w:rsidRDefault="00F24D2A" w:rsidP="0023674F">
            <w:pPr>
              <w:spacing w:after="0"/>
              <w:rPr>
                <w:rFonts w:ascii="Arial" w:hAnsi="Arial" w:cs="Arial"/>
                <w:b/>
                <w:bCs/>
                <w:color w:val="0000FF"/>
                <w:sz w:val="16"/>
                <w:szCs w:val="16"/>
                <w:u w:val="single"/>
                <w:lang w:val="en-US" w:eastAsia="ja-JP"/>
              </w:rPr>
            </w:pPr>
            <w:hyperlink r:id="rId32" w:history="1">
              <w:r w:rsidR="0023674F">
                <w:rPr>
                  <w:rStyle w:val="Hyperlink"/>
                  <w:rFonts w:ascii="Arial" w:hAnsi="Arial" w:cs="Arial"/>
                  <w:b/>
                  <w:bCs/>
                  <w:sz w:val="16"/>
                  <w:szCs w:val="16"/>
                </w:rPr>
                <w:t>R4-2203942</w:t>
              </w:r>
            </w:hyperlink>
          </w:p>
          <w:p w14:paraId="6535014D" w14:textId="3ADCBEA7" w:rsidR="0023674F" w:rsidRDefault="0023674F" w:rsidP="0023674F">
            <w:pPr>
              <w:spacing w:after="120"/>
              <w:rPr>
                <w:rFonts w:eastAsiaTheme="minorEastAsia"/>
                <w:color w:val="0070C0"/>
                <w:lang w:val="en-US" w:eastAsia="zh-CN"/>
              </w:rPr>
            </w:pPr>
          </w:p>
        </w:tc>
        <w:tc>
          <w:tcPr>
            <w:tcW w:w="2682" w:type="dxa"/>
          </w:tcPr>
          <w:p w14:paraId="3D7FC934" w14:textId="490B0A2A" w:rsidR="0023674F" w:rsidRDefault="003D7DD3" w:rsidP="0023674F">
            <w:pPr>
              <w:spacing w:after="120"/>
              <w:rPr>
                <w:rFonts w:eastAsiaTheme="minorEastAsia"/>
                <w:color w:val="0070C0"/>
                <w:lang w:val="en-US" w:eastAsia="zh-CN"/>
              </w:rPr>
            </w:pPr>
            <w:r w:rsidRPr="00056702">
              <w:t>TP for TS 38.106</w:t>
            </w:r>
            <w:r w:rsidRPr="00056702">
              <w:t>：</w:t>
            </w:r>
            <w:r w:rsidRPr="00056702">
              <w:t>Clause 4 general</w:t>
            </w:r>
          </w:p>
        </w:tc>
        <w:tc>
          <w:tcPr>
            <w:tcW w:w="1418" w:type="dxa"/>
          </w:tcPr>
          <w:p w14:paraId="6A56AEBF" w14:textId="2C543D5E" w:rsidR="0023674F" w:rsidRPr="003D7DD3" w:rsidRDefault="003D7DD3" w:rsidP="0023674F">
            <w:pPr>
              <w:spacing w:after="120"/>
              <w:rPr>
                <w:color w:val="0070C0"/>
                <w:lang w:val="en-US" w:eastAsia="ja-JP"/>
              </w:rPr>
            </w:pPr>
            <w:r>
              <w:rPr>
                <w:rFonts w:hint="eastAsia"/>
                <w:color w:val="0070C0"/>
                <w:lang w:val="en-US" w:eastAsia="ja-JP"/>
              </w:rPr>
              <w:t>C</w:t>
            </w:r>
            <w:r>
              <w:rPr>
                <w:color w:val="0070C0"/>
                <w:lang w:val="en-US" w:eastAsia="ja-JP"/>
              </w:rPr>
              <w:t>ATT</w:t>
            </w:r>
          </w:p>
        </w:tc>
        <w:tc>
          <w:tcPr>
            <w:tcW w:w="2409" w:type="dxa"/>
          </w:tcPr>
          <w:p w14:paraId="1A7AD3F1" w14:textId="3D3F5CBF" w:rsidR="0023674F" w:rsidRPr="0023674F" w:rsidRDefault="0023674F"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7521965F" w14:textId="77777777" w:rsidR="0023674F" w:rsidRDefault="0023674F" w:rsidP="0023674F">
            <w:pPr>
              <w:spacing w:after="120"/>
              <w:rPr>
                <w:rFonts w:eastAsiaTheme="minorEastAsia"/>
                <w:color w:val="0070C0"/>
                <w:lang w:val="en-US" w:eastAsia="zh-CN"/>
              </w:rPr>
            </w:pPr>
          </w:p>
        </w:tc>
      </w:tr>
      <w:tr w:rsidR="008360AF" w14:paraId="69FDC653" w14:textId="77777777">
        <w:tc>
          <w:tcPr>
            <w:tcW w:w="1424" w:type="dxa"/>
          </w:tcPr>
          <w:p w14:paraId="448FBFA3" w14:textId="77777777" w:rsidR="008360AF" w:rsidRDefault="00F24D2A" w:rsidP="008360AF">
            <w:pPr>
              <w:spacing w:after="0"/>
              <w:rPr>
                <w:rFonts w:ascii="Arial" w:hAnsi="Arial" w:cs="Arial"/>
                <w:b/>
                <w:bCs/>
                <w:color w:val="0000FF"/>
                <w:sz w:val="16"/>
                <w:szCs w:val="16"/>
                <w:u w:val="single"/>
                <w:lang w:val="en-US" w:eastAsia="ja-JP"/>
              </w:rPr>
            </w:pPr>
            <w:hyperlink r:id="rId33" w:history="1">
              <w:r w:rsidR="008360AF">
                <w:rPr>
                  <w:rStyle w:val="Hyperlink"/>
                  <w:rFonts w:ascii="Arial" w:hAnsi="Arial" w:cs="Arial"/>
                  <w:b/>
                  <w:bCs/>
                  <w:sz w:val="16"/>
                  <w:szCs w:val="16"/>
                </w:rPr>
                <w:t>R4-2203943</w:t>
              </w:r>
            </w:hyperlink>
          </w:p>
          <w:p w14:paraId="6B31B149" w14:textId="77777777" w:rsidR="008360AF" w:rsidRDefault="008360AF" w:rsidP="0023674F">
            <w:pPr>
              <w:spacing w:after="0"/>
            </w:pPr>
          </w:p>
        </w:tc>
        <w:tc>
          <w:tcPr>
            <w:tcW w:w="2682" w:type="dxa"/>
          </w:tcPr>
          <w:p w14:paraId="6C6B3B8C" w14:textId="1DC204F3" w:rsidR="008360AF" w:rsidRPr="00056702" w:rsidRDefault="005C7C58" w:rsidP="0023674F">
            <w:pPr>
              <w:spacing w:after="120"/>
            </w:pPr>
            <w:r w:rsidRPr="00056702">
              <w:t>TP for TS 38.106</w:t>
            </w:r>
            <w:r w:rsidRPr="00056702">
              <w:t>：</w:t>
            </w:r>
            <w:r>
              <w:rPr>
                <w:rFonts w:hint="eastAsia"/>
              </w:rPr>
              <w:t>ON/OFF mask</w:t>
            </w:r>
          </w:p>
        </w:tc>
        <w:tc>
          <w:tcPr>
            <w:tcW w:w="1418" w:type="dxa"/>
          </w:tcPr>
          <w:p w14:paraId="68D857C7" w14:textId="2B4BFD10" w:rsidR="008360AF" w:rsidRDefault="005C7C58" w:rsidP="0023674F">
            <w:pPr>
              <w:spacing w:after="120"/>
              <w:rPr>
                <w:color w:val="0070C0"/>
                <w:lang w:val="en-US" w:eastAsia="ja-JP"/>
              </w:rPr>
            </w:pPr>
            <w:r>
              <w:rPr>
                <w:rFonts w:hint="eastAsia"/>
                <w:color w:val="0070C0"/>
                <w:lang w:val="en-US" w:eastAsia="ja-JP"/>
              </w:rPr>
              <w:t>C</w:t>
            </w:r>
            <w:r>
              <w:rPr>
                <w:color w:val="0070C0"/>
                <w:lang w:val="en-US" w:eastAsia="ja-JP"/>
              </w:rPr>
              <w:t>ATT</w:t>
            </w:r>
          </w:p>
        </w:tc>
        <w:tc>
          <w:tcPr>
            <w:tcW w:w="2409" w:type="dxa"/>
          </w:tcPr>
          <w:p w14:paraId="4EAC591D" w14:textId="691A2375" w:rsidR="008360AF" w:rsidRDefault="005C7C58"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44E395FC" w14:textId="77777777" w:rsidR="008360AF" w:rsidRDefault="008360AF" w:rsidP="0023674F">
            <w:pPr>
              <w:spacing w:after="120"/>
              <w:rPr>
                <w:rFonts w:eastAsiaTheme="minorEastAsia"/>
                <w:color w:val="0070C0"/>
                <w:lang w:val="en-US" w:eastAsia="zh-CN"/>
              </w:rPr>
            </w:pPr>
          </w:p>
        </w:tc>
      </w:tr>
      <w:tr w:rsidR="0023674F" w14:paraId="746C03BE" w14:textId="77777777">
        <w:tc>
          <w:tcPr>
            <w:tcW w:w="1424" w:type="dxa"/>
          </w:tcPr>
          <w:p w14:paraId="4AE307A1" w14:textId="77777777" w:rsidR="0023674F" w:rsidRDefault="00F24D2A" w:rsidP="0023674F">
            <w:pPr>
              <w:spacing w:after="0"/>
              <w:rPr>
                <w:rFonts w:ascii="Arial" w:hAnsi="Arial" w:cs="Arial"/>
                <w:b/>
                <w:bCs/>
                <w:color w:val="0000FF"/>
                <w:sz w:val="16"/>
                <w:szCs w:val="16"/>
                <w:u w:val="single"/>
                <w:lang w:val="en-US" w:eastAsia="ja-JP"/>
              </w:rPr>
            </w:pPr>
            <w:hyperlink r:id="rId34" w:history="1">
              <w:r w:rsidR="0023674F">
                <w:rPr>
                  <w:rStyle w:val="Hyperlink"/>
                  <w:rFonts w:ascii="Arial" w:hAnsi="Arial" w:cs="Arial"/>
                  <w:b/>
                  <w:bCs/>
                  <w:sz w:val="16"/>
                  <w:szCs w:val="16"/>
                </w:rPr>
                <w:t>R4-2205105</w:t>
              </w:r>
            </w:hyperlink>
          </w:p>
          <w:p w14:paraId="28577B2A" w14:textId="77777777" w:rsidR="0023674F" w:rsidRDefault="0023674F" w:rsidP="0023674F">
            <w:pPr>
              <w:spacing w:after="120"/>
              <w:rPr>
                <w:rFonts w:eastAsiaTheme="minorEastAsia"/>
                <w:color w:val="0070C0"/>
                <w:lang w:val="en-US" w:eastAsia="zh-CN"/>
              </w:rPr>
            </w:pPr>
          </w:p>
        </w:tc>
        <w:tc>
          <w:tcPr>
            <w:tcW w:w="2682" w:type="dxa"/>
          </w:tcPr>
          <w:p w14:paraId="3F1CCDBA" w14:textId="2CB87D7E" w:rsidR="0023674F" w:rsidRDefault="004E6461" w:rsidP="0023674F">
            <w:pPr>
              <w:spacing w:after="120"/>
              <w:rPr>
                <w:rFonts w:eastAsiaTheme="minorEastAsia"/>
                <w:color w:val="0070C0"/>
                <w:lang w:val="en-US" w:eastAsia="zh-CN"/>
              </w:rPr>
            </w:pPr>
            <w:r w:rsidRPr="004E6461">
              <w:rPr>
                <w:rFonts w:eastAsiaTheme="minorEastAsia"/>
                <w:color w:val="0070C0"/>
                <w:lang w:val="en-US" w:eastAsia="zh-CN"/>
              </w:rPr>
              <w:t>TP to TS 38.106 clause 6.8</w:t>
            </w:r>
          </w:p>
        </w:tc>
        <w:tc>
          <w:tcPr>
            <w:tcW w:w="1418" w:type="dxa"/>
          </w:tcPr>
          <w:p w14:paraId="4F0D3FBF" w14:textId="59D3D648" w:rsidR="0023674F" w:rsidRPr="004E6461" w:rsidRDefault="004E6461" w:rsidP="0023674F">
            <w:pPr>
              <w:spacing w:after="120"/>
              <w:rPr>
                <w:color w:val="0070C0"/>
                <w:lang w:val="en-US" w:eastAsia="ja-JP"/>
              </w:rPr>
            </w:pPr>
            <w:r>
              <w:rPr>
                <w:rFonts w:hint="eastAsia"/>
                <w:color w:val="0070C0"/>
                <w:lang w:val="en-US" w:eastAsia="ja-JP"/>
              </w:rPr>
              <w:t>Z</w:t>
            </w:r>
            <w:r>
              <w:rPr>
                <w:color w:val="0070C0"/>
                <w:lang w:val="en-US" w:eastAsia="ja-JP"/>
              </w:rPr>
              <w:t>TE</w:t>
            </w:r>
          </w:p>
        </w:tc>
        <w:tc>
          <w:tcPr>
            <w:tcW w:w="2409" w:type="dxa"/>
          </w:tcPr>
          <w:p w14:paraId="4A5360CC" w14:textId="14ABC609" w:rsidR="0023674F" w:rsidRPr="0023674F" w:rsidRDefault="0023674F"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7BB546DA" w14:textId="77777777" w:rsidR="0023674F" w:rsidRDefault="0023674F" w:rsidP="0023674F">
            <w:pPr>
              <w:spacing w:after="120"/>
              <w:rPr>
                <w:rFonts w:eastAsiaTheme="minorEastAsia"/>
                <w:color w:val="0070C0"/>
                <w:lang w:val="en-US" w:eastAsia="zh-CN"/>
              </w:rPr>
            </w:pPr>
          </w:p>
        </w:tc>
      </w:tr>
      <w:tr w:rsidR="0023674F" w14:paraId="0306F02C" w14:textId="77777777">
        <w:tc>
          <w:tcPr>
            <w:tcW w:w="1424" w:type="dxa"/>
          </w:tcPr>
          <w:p w14:paraId="6ED87540" w14:textId="02A8858E" w:rsidR="0023674F" w:rsidRDefault="00F24D2A" w:rsidP="0023674F">
            <w:pPr>
              <w:spacing w:after="120"/>
              <w:rPr>
                <w:rFonts w:eastAsiaTheme="minorEastAsia"/>
                <w:color w:val="0070C0"/>
                <w:lang w:val="en-US" w:eastAsia="zh-CN"/>
              </w:rPr>
            </w:pPr>
            <w:hyperlink r:id="rId35" w:history="1">
              <w:r w:rsidR="0023674F">
                <w:rPr>
                  <w:rStyle w:val="Hyperlink"/>
                  <w:rFonts w:ascii="Arial" w:hAnsi="Arial" w:cs="Arial"/>
                  <w:b/>
                  <w:bCs/>
                  <w:sz w:val="16"/>
                  <w:szCs w:val="16"/>
                </w:rPr>
                <w:t>R4-2205128</w:t>
              </w:r>
            </w:hyperlink>
          </w:p>
        </w:tc>
        <w:tc>
          <w:tcPr>
            <w:tcW w:w="2682" w:type="dxa"/>
          </w:tcPr>
          <w:p w14:paraId="01170161" w14:textId="481D3C71" w:rsidR="0023674F" w:rsidRDefault="009046F8" w:rsidP="0023674F">
            <w:pPr>
              <w:spacing w:after="120"/>
              <w:rPr>
                <w:rFonts w:eastAsiaTheme="minorEastAsia"/>
                <w:color w:val="0070C0"/>
                <w:lang w:val="en-US" w:eastAsia="zh-CN"/>
              </w:rPr>
            </w:pPr>
            <w:r w:rsidRPr="009046F8">
              <w:rPr>
                <w:rFonts w:eastAsiaTheme="minorEastAsia"/>
                <w:color w:val="0070C0"/>
                <w:lang w:val="en-US" w:eastAsia="zh-CN"/>
              </w:rPr>
              <w:t>TP to TS 38.106 for Sections 1,2, and</w:t>
            </w:r>
          </w:p>
        </w:tc>
        <w:tc>
          <w:tcPr>
            <w:tcW w:w="1418" w:type="dxa"/>
          </w:tcPr>
          <w:p w14:paraId="6A9C93B8" w14:textId="3085616F" w:rsidR="0023674F" w:rsidRPr="009046F8" w:rsidRDefault="009046F8" w:rsidP="0023674F">
            <w:pPr>
              <w:spacing w:after="120"/>
              <w:rPr>
                <w:color w:val="0070C0"/>
                <w:lang w:val="en-US" w:eastAsia="ja-JP"/>
              </w:rPr>
            </w:pPr>
            <w:r>
              <w:rPr>
                <w:rFonts w:hint="eastAsia"/>
                <w:color w:val="0070C0"/>
                <w:lang w:val="en-US" w:eastAsia="ja-JP"/>
              </w:rPr>
              <w:t>Q</w:t>
            </w:r>
            <w:r>
              <w:rPr>
                <w:color w:val="0070C0"/>
                <w:lang w:val="en-US" w:eastAsia="ja-JP"/>
              </w:rPr>
              <w:t>ualcomm</w:t>
            </w:r>
          </w:p>
        </w:tc>
        <w:tc>
          <w:tcPr>
            <w:tcW w:w="2409" w:type="dxa"/>
          </w:tcPr>
          <w:p w14:paraId="13DBDD81" w14:textId="0906EE1B" w:rsidR="0023674F" w:rsidRPr="0023674F" w:rsidRDefault="0023674F"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74CD4CC4" w14:textId="77777777" w:rsidR="0023674F" w:rsidRDefault="0023674F" w:rsidP="0023674F">
            <w:pPr>
              <w:spacing w:after="120"/>
              <w:rPr>
                <w:rFonts w:eastAsiaTheme="minorEastAsia"/>
                <w:color w:val="0070C0"/>
                <w:lang w:val="en-US" w:eastAsia="zh-CN"/>
              </w:rPr>
            </w:pPr>
          </w:p>
        </w:tc>
      </w:tr>
    </w:tbl>
    <w:p w14:paraId="7E28E2BE" w14:textId="77777777" w:rsidR="00BC6455" w:rsidRDefault="00BC6455">
      <w:pPr>
        <w:rPr>
          <w:lang w:eastAsia="ja-JP"/>
        </w:rPr>
      </w:pPr>
    </w:p>
    <w:bookmarkEnd w:id="798"/>
    <w:p w14:paraId="018F7E53" w14:textId="77777777" w:rsidR="00BC6455" w:rsidRDefault="00EE2270">
      <w:pPr>
        <w:rPr>
          <w:rFonts w:eastAsiaTheme="minorEastAsia"/>
          <w:color w:val="0070C0"/>
          <w:lang w:val="en-US" w:eastAsia="zh-CN"/>
        </w:rPr>
      </w:pPr>
      <w:r>
        <w:rPr>
          <w:rFonts w:eastAsiaTheme="minorEastAsia"/>
          <w:color w:val="0070C0"/>
          <w:lang w:val="en-US" w:eastAsia="zh-CN"/>
        </w:rPr>
        <w:t>Notes:</w:t>
      </w:r>
    </w:p>
    <w:p w14:paraId="78EDEDD2"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AC98FEB"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A30EB4" w14:textId="77777777" w:rsidR="00BC6455" w:rsidRDefault="00EE2270">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777CB2E" w14:textId="77777777" w:rsidR="00BC6455" w:rsidRDefault="00EE2270">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9BAA1F7"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7E46883"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08A0CBB" w14:textId="77777777" w:rsidR="00BC6455" w:rsidRDefault="00BC6455">
      <w:pPr>
        <w:rPr>
          <w:rFonts w:eastAsiaTheme="minorEastAsia"/>
          <w:color w:val="0070C0"/>
          <w:lang w:val="en-US" w:eastAsia="zh-CN"/>
        </w:rPr>
      </w:pPr>
    </w:p>
    <w:p w14:paraId="2B17430B" w14:textId="77777777" w:rsidR="00BC6455" w:rsidRDefault="00EE2270">
      <w:pPr>
        <w:pStyle w:val="Heading2"/>
      </w:pPr>
      <w:r>
        <w:t xml:space="preserve">2nd </w:t>
      </w:r>
      <w:r>
        <w:rPr>
          <w:rFonts w:hint="eastAsia"/>
        </w:rPr>
        <w:t xml:space="preserve">round </w:t>
      </w:r>
    </w:p>
    <w:p w14:paraId="3673C00F" w14:textId="77777777" w:rsidR="00BC6455" w:rsidRDefault="00BC645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C6455" w14:paraId="183AB431" w14:textId="77777777">
        <w:tc>
          <w:tcPr>
            <w:tcW w:w="1424" w:type="dxa"/>
          </w:tcPr>
          <w:p w14:paraId="119BC8B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0707A23" w14:textId="77777777" w:rsidR="00BC6455" w:rsidRDefault="00EE2270">
            <w:pPr>
              <w:spacing w:after="120"/>
              <w:rPr>
                <w:b/>
                <w:bCs/>
                <w:color w:val="0070C0"/>
                <w:lang w:val="en-US" w:eastAsia="zh-CN"/>
              </w:rPr>
            </w:pPr>
            <w:r>
              <w:rPr>
                <w:b/>
                <w:bCs/>
                <w:color w:val="0070C0"/>
                <w:lang w:val="en-US" w:eastAsia="zh-CN"/>
              </w:rPr>
              <w:t>Title</w:t>
            </w:r>
          </w:p>
        </w:tc>
        <w:tc>
          <w:tcPr>
            <w:tcW w:w="1418" w:type="dxa"/>
          </w:tcPr>
          <w:p w14:paraId="160A6024" w14:textId="77777777" w:rsidR="00BC6455" w:rsidRDefault="00EE2270">
            <w:pPr>
              <w:spacing w:after="120"/>
              <w:rPr>
                <w:b/>
                <w:bCs/>
                <w:color w:val="0070C0"/>
                <w:lang w:val="en-US" w:eastAsia="zh-CN"/>
              </w:rPr>
            </w:pPr>
            <w:r>
              <w:rPr>
                <w:b/>
                <w:bCs/>
                <w:color w:val="0070C0"/>
                <w:lang w:val="en-US" w:eastAsia="zh-CN"/>
              </w:rPr>
              <w:t>Source</w:t>
            </w:r>
          </w:p>
        </w:tc>
        <w:tc>
          <w:tcPr>
            <w:tcW w:w="2409" w:type="dxa"/>
          </w:tcPr>
          <w:p w14:paraId="27170D3C" w14:textId="77777777" w:rsidR="00BC6455" w:rsidRDefault="00EE227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A638D91" w14:textId="77777777" w:rsidR="00BC6455" w:rsidRDefault="00EE2270">
            <w:pPr>
              <w:spacing w:after="120"/>
              <w:rPr>
                <w:b/>
                <w:bCs/>
                <w:color w:val="0070C0"/>
                <w:lang w:val="en-US" w:eastAsia="zh-CN"/>
              </w:rPr>
            </w:pPr>
            <w:r>
              <w:rPr>
                <w:b/>
                <w:bCs/>
                <w:color w:val="0070C0"/>
                <w:lang w:val="en-US" w:eastAsia="zh-CN"/>
              </w:rPr>
              <w:t>Comments</w:t>
            </w:r>
          </w:p>
        </w:tc>
      </w:tr>
      <w:tr w:rsidR="00BC6455" w14:paraId="44BD85CD" w14:textId="77777777">
        <w:tc>
          <w:tcPr>
            <w:tcW w:w="1424" w:type="dxa"/>
          </w:tcPr>
          <w:p w14:paraId="1F1F7E57" w14:textId="77777777" w:rsidR="00BC6455" w:rsidRDefault="00EE227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63E8E79" w14:textId="77777777" w:rsidR="00BC6455" w:rsidRDefault="00EE22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8EC7AA4" w14:textId="77777777" w:rsidR="00BC6455" w:rsidRDefault="00EE227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329D8BF" w14:textId="77777777" w:rsidR="00BC6455" w:rsidRDefault="00EE227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76CD1E9" w14:textId="77777777" w:rsidR="00BC6455" w:rsidRDefault="00BC6455">
            <w:pPr>
              <w:spacing w:after="120"/>
              <w:rPr>
                <w:rFonts w:eastAsiaTheme="minorEastAsia"/>
                <w:color w:val="0070C0"/>
                <w:lang w:val="en-US" w:eastAsia="zh-CN"/>
              </w:rPr>
            </w:pPr>
          </w:p>
        </w:tc>
      </w:tr>
      <w:tr w:rsidR="00BC6455" w14:paraId="3BB8834F" w14:textId="77777777">
        <w:tc>
          <w:tcPr>
            <w:tcW w:w="1424" w:type="dxa"/>
          </w:tcPr>
          <w:p w14:paraId="35C2DF1E" w14:textId="77777777" w:rsidR="00BC6455" w:rsidRDefault="00EE227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FF64CFB" w14:textId="77777777" w:rsidR="00BC6455" w:rsidRDefault="00EE227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6F3ECCE" w14:textId="77777777" w:rsidR="00BC6455" w:rsidRDefault="00EE227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6D0A0D0" w14:textId="77777777" w:rsidR="00BC6455" w:rsidRDefault="00EE227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CB5F65A" w14:textId="77777777" w:rsidR="00BC6455" w:rsidRDefault="00BC6455">
            <w:pPr>
              <w:spacing w:after="120"/>
              <w:rPr>
                <w:rFonts w:eastAsiaTheme="minorEastAsia"/>
                <w:color w:val="0070C0"/>
                <w:lang w:val="en-US" w:eastAsia="zh-CN"/>
              </w:rPr>
            </w:pPr>
          </w:p>
        </w:tc>
      </w:tr>
      <w:tr w:rsidR="00BC6455" w14:paraId="18BE3E0A" w14:textId="77777777">
        <w:tc>
          <w:tcPr>
            <w:tcW w:w="1424" w:type="dxa"/>
          </w:tcPr>
          <w:p w14:paraId="30923269" w14:textId="77777777" w:rsidR="00BC6455" w:rsidRDefault="00EE227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3A4AF46" w14:textId="77777777" w:rsidR="00BC6455" w:rsidRDefault="00EE227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FE4F510" w14:textId="77777777" w:rsidR="00BC6455" w:rsidRDefault="00EE227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9A1830" w14:textId="77777777" w:rsidR="00BC6455" w:rsidRDefault="00EE227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B9EDE2C" w14:textId="77777777" w:rsidR="00BC6455" w:rsidRDefault="00BC6455">
            <w:pPr>
              <w:spacing w:after="120"/>
              <w:rPr>
                <w:rFonts w:eastAsiaTheme="minorEastAsia"/>
                <w:color w:val="0070C0"/>
                <w:lang w:val="en-US" w:eastAsia="zh-CN"/>
              </w:rPr>
            </w:pPr>
          </w:p>
        </w:tc>
      </w:tr>
      <w:tr w:rsidR="00BC6455" w14:paraId="0A1ADD89" w14:textId="77777777">
        <w:tc>
          <w:tcPr>
            <w:tcW w:w="1424" w:type="dxa"/>
          </w:tcPr>
          <w:p w14:paraId="555EC971" w14:textId="77777777" w:rsidR="00BC6455" w:rsidRDefault="00BC6455">
            <w:pPr>
              <w:spacing w:after="120"/>
              <w:rPr>
                <w:rFonts w:eastAsiaTheme="minorEastAsia"/>
                <w:color w:val="0070C0"/>
                <w:lang w:eastAsia="zh-CN"/>
              </w:rPr>
            </w:pPr>
          </w:p>
        </w:tc>
        <w:tc>
          <w:tcPr>
            <w:tcW w:w="2682" w:type="dxa"/>
          </w:tcPr>
          <w:p w14:paraId="3062DCA7" w14:textId="77777777" w:rsidR="00BC6455" w:rsidRDefault="00BC6455">
            <w:pPr>
              <w:spacing w:after="120"/>
              <w:rPr>
                <w:rFonts w:eastAsiaTheme="minorEastAsia"/>
                <w:i/>
                <w:color w:val="0070C0"/>
                <w:lang w:val="en-US" w:eastAsia="zh-CN"/>
              </w:rPr>
            </w:pPr>
          </w:p>
        </w:tc>
        <w:tc>
          <w:tcPr>
            <w:tcW w:w="1418" w:type="dxa"/>
          </w:tcPr>
          <w:p w14:paraId="5BB7BC05" w14:textId="77777777" w:rsidR="00BC6455" w:rsidRDefault="00BC6455">
            <w:pPr>
              <w:spacing w:after="120"/>
              <w:rPr>
                <w:rFonts w:eastAsiaTheme="minorEastAsia"/>
                <w:i/>
                <w:color w:val="0070C0"/>
                <w:lang w:val="en-US" w:eastAsia="zh-CN"/>
              </w:rPr>
            </w:pPr>
          </w:p>
        </w:tc>
        <w:tc>
          <w:tcPr>
            <w:tcW w:w="2409" w:type="dxa"/>
          </w:tcPr>
          <w:p w14:paraId="32B5055A" w14:textId="77777777" w:rsidR="00BC6455" w:rsidRDefault="00BC6455">
            <w:pPr>
              <w:spacing w:after="120"/>
              <w:rPr>
                <w:rFonts w:eastAsiaTheme="minorEastAsia"/>
                <w:color w:val="0070C0"/>
                <w:lang w:val="en-US" w:eastAsia="zh-CN"/>
              </w:rPr>
            </w:pPr>
          </w:p>
        </w:tc>
        <w:tc>
          <w:tcPr>
            <w:tcW w:w="1698" w:type="dxa"/>
          </w:tcPr>
          <w:p w14:paraId="659B18FF" w14:textId="77777777" w:rsidR="00BC6455" w:rsidRDefault="00BC6455">
            <w:pPr>
              <w:spacing w:after="120"/>
              <w:rPr>
                <w:rFonts w:eastAsiaTheme="minorEastAsia"/>
                <w:i/>
                <w:color w:val="0070C0"/>
                <w:lang w:val="en-US" w:eastAsia="zh-CN"/>
              </w:rPr>
            </w:pPr>
          </w:p>
        </w:tc>
      </w:tr>
    </w:tbl>
    <w:p w14:paraId="43B17DA7" w14:textId="77777777" w:rsidR="00BC6455" w:rsidRDefault="00BC6455">
      <w:pPr>
        <w:rPr>
          <w:rFonts w:eastAsiaTheme="minorEastAsia"/>
          <w:color w:val="0070C0"/>
          <w:lang w:val="en-US" w:eastAsia="zh-CN"/>
        </w:rPr>
      </w:pPr>
    </w:p>
    <w:p w14:paraId="0B2E41F1" w14:textId="77777777" w:rsidR="00BC6455" w:rsidRDefault="00EE2270">
      <w:pPr>
        <w:rPr>
          <w:rFonts w:eastAsiaTheme="minorEastAsia"/>
          <w:color w:val="0070C0"/>
          <w:lang w:val="en-US" w:eastAsia="zh-CN"/>
        </w:rPr>
      </w:pPr>
      <w:r>
        <w:rPr>
          <w:rFonts w:eastAsiaTheme="minorEastAsia"/>
          <w:color w:val="0070C0"/>
          <w:lang w:val="en-US" w:eastAsia="zh-CN"/>
        </w:rPr>
        <w:t>Notes:</w:t>
      </w:r>
    </w:p>
    <w:p w14:paraId="08A47EF7" w14:textId="77777777" w:rsidR="00BC6455" w:rsidRDefault="00EE227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9A776FD" w14:textId="77777777" w:rsidR="00BC6455" w:rsidRDefault="00EE227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88C96AA" w14:textId="77777777" w:rsidR="00BC6455" w:rsidRDefault="00EE227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47CA78F" w14:textId="77777777" w:rsidR="00BC6455" w:rsidRDefault="00EE227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D3514CF" w14:textId="77777777" w:rsidR="00BC6455" w:rsidRDefault="00EE227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86C0658" w14:textId="77777777" w:rsidR="00BC6455" w:rsidRDefault="00EE2270">
      <w:pPr>
        <w:pStyle w:val="Heading1"/>
        <w:numPr>
          <w:ilvl w:val="0"/>
          <w:numId w:val="0"/>
        </w:numPr>
        <w:rPr>
          <w:ins w:id="799" w:author="Haijie Qiu_Samsung" w:date="2021-08-02T10:42:00Z"/>
          <w:lang w:val="en-US" w:eastAsia="ja-JP"/>
        </w:rPr>
      </w:pPr>
      <w:ins w:id="800" w:author="Haijie Qiu_Samsung" w:date="2021-08-02T10:42:00Z">
        <w:r>
          <w:rPr>
            <w:rFonts w:hint="eastAsia"/>
            <w:lang w:val="en-US" w:eastAsia="ja-JP"/>
          </w:rPr>
          <w:t>Annex</w:t>
        </w:r>
        <w:r>
          <w:rPr>
            <w:lang w:val="en-US" w:eastAsia="ja-JP"/>
          </w:rPr>
          <w:t xml:space="preserve"> </w:t>
        </w:r>
      </w:ins>
    </w:p>
    <w:p w14:paraId="033C19D7" w14:textId="77777777" w:rsidR="00BC6455" w:rsidRDefault="00EE2270">
      <w:pPr>
        <w:jc w:val="center"/>
        <w:rPr>
          <w:ins w:id="801" w:author="Haijie Qiu_Samsung" w:date="2021-08-02T10:43:00Z"/>
          <w:lang w:val="en-US" w:eastAsia="ja-JP"/>
        </w:rPr>
      </w:pPr>
      <w:ins w:id="802" w:author="Haijie Qiu_Samsung" w:date="2021-08-02T10:42:00Z">
        <w:r>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BC6455" w14:paraId="70741C64" w14:textId="77777777">
        <w:trPr>
          <w:ins w:id="803" w:author="Haijie Qiu_Samsung" w:date="2021-08-02T10:43:00Z"/>
        </w:trPr>
        <w:tc>
          <w:tcPr>
            <w:tcW w:w="3210" w:type="dxa"/>
          </w:tcPr>
          <w:p w14:paraId="33B8059A" w14:textId="77777777" w:rsidR="00BC6455" w:rsidRDefault="00EE2270">
            <w:pPr>
              <w:spacing w:after="120"/>
              <w:rPr>
                <w:ins w:id="804" w:author="Haijie Qiu_Samsung" w:date="2021-08-02T10:43:00Z"/>
                <w:rFonts w:eastAsiaTheme="minorEastAsia"/>
                <w:b/>
                <w:bCs/>
                <w:color w:val="0070C0"/>
                <w:lang w:val="en-US" w:eastAsia="zh-CN"/>
              </w:rPr>
            </w:pPr>
            <w:ins w:id="805" w:author="Haijie Qiu_Samsung" w:date="2021-08-02T10:44:00Z">
              <w:r>
                <w:rPr>
                  <w:rFonts w:eastAsiaTheme="minorEastAsia"/>
                  <w:b/>
                  <w:bCs/>
                  <w:color w:val="0070C0"/>
                  <w:lang w:val="en-US" w:eastAsia="zh-CN"/>
                </w:rPr>
                <w:t>Company</w:t>
              </w:r>
            </w:ins>
          </w:p>
        </w:tc>
        <w:tc>
          <w:tcPr>
            <w:tcW w:w="3210" w:type="dxa"/>
          </w:tcPr>
          <w:p w14:paraId="35BBBD24" w14:textId="77777777" w:rsidR="00BC6455" w:rsidRDefault="00EE2270">
            <w:pPr>
              <w:spacing w:after="120"/>
              <w:rPr>
                <w:ins w:id="806" w:author="Haijie Qiu_Samsung" w:date="2021-08-02T10:43:00Z"/>
                <w:rFonts w:eastAsiaTheme="minorEastAsia"/>
                <w:b/>
                <w:bCs/>
                <w:color w:val="0070C0"/>
                <w:lang w:val="en-US" w:eastAsia="zh-CN"/>
              </w:rPr>
            </w:pPr>
            <w:ins w:id="807" w:author="Haijie Qiu_Samsung" w:date="2021-08-02T10:44:00Z">
              <w:r>
                <w:rPr>
                  <w:rFonts w:eastAsiaTheme="minorEastAsia"/>
                  <w:b/>
                  <w:bCs/>
                  <w:color w:val="0070C0"/>
                  <w:lang w:val="en-US" w:eastAsia="zh-CN"/>
                </w:rPr>
                <w:t>Name</w:t>
              </w:r>
            </w:ins>
          </w:p>
        </w:tc>
        <w:tc>
          <w:tcPr>
            <w:tcW w:w="3211" w:type="dxa"/>
          </w:tcPr>
          <w:p w14:paraId="7E53D089" w14:textId="77777777" w:rsidR="00BC6455" w:rsidRDefault="00EE2270">
            <w:pPr>
              <w:spacing w:after="120"/>
              <w:rPr>
                <w:ins w:id="808" w:author="Haijie Qiu_Samsung" w:date="2021-08-02T10:43:00Z"/>
                <w:rFonts w:eastAsiaTheme="minorEastAsia"/>
                <w:b/>
                <w:bCs/>
                <w:color w:val="0070C0"/>
                <w:lang w:val="en-US" w:eastAsia="zh-CN"/>
              </w:rPr>
            </w:pPr>
            <w:ins w:id="809" w:author="Haijie Qiu_Samsung" w:date="2021-08-02T10:44:00Z">
              <w:r>
                <w:rPr>
                  <w:rFonts w:eastAsiaTheme="minorEastAsia"/>
                  <w:b/>
                  <w:bCs/>
                  <w:color w:val="0070C0"/>
                  <w:lang w:val="en-US" w:eastAsia="zh-CN"/>
                </w:rPr>
                <w:t>Email address</w:t>
              </w:r>
            </w:ins>
          </w:p>
        </w:tc>
      </w:tr>
      <w:tr w:rsidR="00BC6455" w14:paraId="7451BD0C" w14:textId="77777777">
        <w:trPr>
          <w:ins w:id="810" w:author="Haijie Qiu_Samsung" w:date="2021-08-02T10:43:00Z"/>
        </w:trPr>
        <w:tc>
          <w:tcPr>
            <w:tcW w:w="3210" w:type="dxa"/>
          </w:tcPr>
          <w:p w14:paraId="317215A6" w14:textId="77777777" w:rsidR="00BC6455" w:rsidRDefault="00EE2270">
            <w:pPr>
              <w:spacing w:after="120"/>
              <w:rPr>
                <w:ins w:id="811" w:author="Haijie Qiu_Samsung" w:date="2021-08-02T10:43:00Z"/>
                <w:rFonts w:eastAsiaTheme="minorEastAsia"/>
                <w:color w:val="0070C0"/>
                <w:lang w:val="en-US" w:eastAsia="zh-CN"/>
              </w:rPr>
            </w:pPr>
            <w:ins w:id="812" w:author="CATT" w:date="2022-02-21T15:24:00Z">
              <w:r>
                <w:rPr>
                  <w:rFonts w:eastAsiaTheme="minorEastAsia" w:hint="eastAsia"/>
                  <w:color w:val="0070C0"/>
                  <w:lang w:val="en-US" w:eastAsia="zh-CN"/>
                </w:rPr>
                <w:t>CATT</w:t>
              </w:r>
            </w:ins>
          </w:p>
        </w:tc>
        <w:tc>
          <w:tcPr>
            <w:tcW w:w="3210" w:type="dxa"/>
          </w:tcPr>
          <w:p w14:paraId="00B55BBF" w14:textId="77777777" w:rsidR="00BC6455" w:rsidRDefault="00EE2270">
            <w:pPr>
              <w:spacing w:after="120"/>
              <w:rPr>
                <w:ins w:id="813" w:author="Haijie Qiu_Samsung" w:date="2021-08-02T10:43:00Z"/>
                <w:rFonts w:eastAsiaTheme="minorEastAsia"/>
                <w:color w:val="0070C0"/>
                <w:lang w:val="en-US" w:eastAsia="zh-CN"/>
              </w:rPr>
            </w:pPr>
            <w:ins w:id="814" w:author="CATT" w:date="2022-02-21T15:24:00Z">
              <w:r>
                <w:rPr>
                  <w:rFonts w:eastAsiaTheme="minorEastAsia" w:hint="eastAsia"/>
                  <w:color w:val="0070C0"/>
                  <w:lang w:val="en-US" w:eastAsia="zh-CN"/>
                </w:rPr>
                <w:t>Huiping Shan</w:t>
              </w:r>
            </w:ins>
          </w:p>
        </w:tc>
        <w:tc>
          <w:tcPr>
            <w:tcW w:w="3211" w:type="dxa"/>
          </w:tcPr>
          <w:p w14:paraId="488D6B14" w14:textId="77777777" w:rsidR="00BC6455" w:rsidRDefault="00EE2270">
            <w:pPr>
              <w:spacing w:after="120"/>
              <w:rPr>
                <w:ins w:id="815" w:author="Haijie Qiu_Samsung" w:date="2021-08-02T10:43:00Z"/>
                <w:rFonts w:eastAsiaTheme="minorEastAsia"/>
                <w:color w:val="0070C0"/>
                <w:lang w:val="en-US" w:eastAsia="zh-CN"/>
              </w:rPr>
            </w:pPr>
            <w:ins w:id="816" w:author="CATT" w:date="2022-02-21T15:25:00Z">
              <w:r>
                <w:rPr>
                  <w:rFonts w:eastAsiaTheme="minorEastAsia" w:hint="eastAsia"/>
                  <w:color w:val="0070C0"/>
                  <w:lang w:val="en-US" w:eastAsia="zh-CN"/>
                </w:rPr>
                <w:t>shanhuiping@catt.cn</w:t>
              </w:r>
            </w:ins>
          </w:p>
        </w:tc>
      </w:tr>
    </w:tbl>
    <w:p w14:paraId="7ECE7868" w14:textId="77777777" w:rsidR="00BC6455" w:rsidRDefault="00BC6455">
      <w:pPr>
        <w:rPr>
          <w:ins w:id="817" w:author="Haijie Qiu_Samsung" w:date="2021-08-02T10:45:00Z"/>
          <w:rFonts w:eastAsia="游明朝"/>
          <w:lang w:val="en-US" w:eastAsia="ja-JP"/>
        </w:rPr>
      </w:pPr>
    </w:p>
    <w:p w14:paraId="51EE2225" w14:textId="77777777" w:rsidR="00BC6455" w:rsidRDefault="00EE2270">
      <w:pPr>
        <w:rPr>
          <w:ins w:id="818" w:author="Haijie Qiu_Samsung" w:date="2021-08-02T10:48:00Z"/>
          <w:rFonts w:eastAsiaTheme="minorEastAsia"/>
          <w:color w:val="0070C0"/>
          <w:lang w:val="en-US" w:eastAsia="zh-CN"/>
        </w:rPr>
      </w:pPr>
      <w:ins w:id="819" w:author="Haijie Qiu_Samsung" w:date="2021-08-02T10:45:00Z">
        <w:r>
          <w:rPr>
            <w:rFonts w:eastAsiaTheme="minorEastAsia"/>
            <w:color w:val="0070C0"/>
            <w:lang w:val="en-US" w:eastAsia="zh-CN"/>
          </w:rPr>
          <w:t>Note:</w:t>
        </w:r>
      </w:ins>
    </w:p>
    <w:p w14:paraId="37A0C2BA" w14:textId="77777777" w:rsidR="00BC6455" w:rsidRDefault="00EE2270">
      <w:pPr>
        <w:pStyle w:val="ListParagraph"/>
        <w:numPr>
          <w:ilvl w:val="0"/>
          <w:numId w:val="10"/>
        </w:numPr>
        <w:ind w:firstLineChars="0"/>
        <w:rPr>
          <w:ins w:id="820" w:author="Haijie Qiu_Samsung" w:date="2021-08-02T10:48:00Z"/>
          <w:rFonts w:eastAsiaTheme="minorEastAsia"/>
          <w:color w:val="0070C0"/>
          <w:lang w:val="en-US" w:eastAsia="zh-CN"/>
        </w:rPr>
      </w:pPr>
      <w:ins w:id="821" w:author="Haijie Qiu_Samsung" w:date="2021-08-02T10:45:00Z">
        <w:r>
          <w:rPr>
            <w:rFonts w:eastAsiaTheme="minorEastAsia"/>
            <w:color w:val="0070C0"/>
            <w:lang w:val="en-US" w:eastAsia="zh-CN"/>
          </w:rPr>
          <w:t>Please add your contact information i</w:t>
        </w:r>
      </w:ins>
      <w:ins w:id="822" w:author="Haijie Qiu_Samsung" w:date="2021-08-02T10:46:00Z">
        <w:r>
          <w:rPr>
            <w:rFonts w:eastAsiaTheme="minorEastAsia"/>
            <w:color w:val="0070C0"/>
            <w:lang w:val="en-US" w:eastAsia="zh-CN"/>
          </w:rPr>
          <w:t xml:space="preserve">n above table once you make comments on this email thread. </w:t>
        </w:r>
      </w:ins>
    </w:p>
    <w:p w14:paraId="2D5B38E1" w14:textId="77777777" w:rsidR="00BC6455" w:rsidRDefault="00EE2270">
      <w:pPr>
        <w:pStyle w:val="ListParagraph"/>
        <w:numPr>
          <w:ilvl w:val="0"/>
          <w:numId w:val="10"/>
        </w:numPr>
        <w:ind w:firstLineChars="0"/>
        <w:rPr>
          <w:rFonts w:eastAsiaTheme="minorEastAsia"/>
          <w:color w:val="0070C0"/>
          <w:lang w:val="en-US" w:eastAsia="zh-CN"/>
        </w:rPr>
      </w:pPr>
      <w:ins w:id="823" w:author="Haijie Qiu_Samsung" w:date="2021-08-02T10:49:00Z">
        <w:r>
          <w:rPr>
            <w:rFonts w:eastAsiaTheme="minorEastAsia"/>
            <w:color w:val="0070C0"/>
            <w:lang w:val="en-US" w:eastAsia="zh-CN"/>
          </w:rPr>
          <w:t xml:space="preserve">If multiple delegates from </w:t>
        </w:r>
      </w:ins>
      <w:ins w:id="824" w:author="Haijie Qiu_Samsung" w:date="2021-08-02T10:51:00Z">
        <w:r>
          <w:rPr>
            <w:rFonts w:eastAsiaTheme="minorEastAsia"/>
            <w:color w:val="0070C0"/>
            <w:lang w:val="en-US" w:eastAsia="zh-CN"/>
          </w:rPr>
          <w:t>the same</w:t>
        </w:r>
      </w:ins>
      <w:ins w:id="825" w:author="Haijie Qiu_Samsung" w:date="2021-08-02T10:49:00Z">
        <w:r>
          <w:rPr>
            <w:rFonts w:eastAsiaTheme="minorEastAsia"/>
            <w:color w:val="0070C0"/>
            <w:lang w:val="en-US" w:eastAsia="zh-CN"/>
          </w:rPr>
          <w:t xml:space="preserve"> company make comments on </w:t>
        </w:r>
      </w:ins>
      <w:ins w:id="826" w:author="Haijie Qiu_Samsung" w:date="2021-08-02T10:50:00Z">
        <w:r>
          <w:rPr>
            <w:rFonts w:eastAsiaTheme="minorEastAsia"/>
            <w:color w:val="0070C0"/>
            <w:lang w:val="en-US" w:eastAsia="zh-CN"/>
          </w:rPr>
          <w:t>single email thread, please add you name as suffix after company na</w:t>
        </w:r>
      </w:ins>
      <w:ins w:id="827" w:author="Haijie Qiu_Samsung" w:date="2021-08-02T10:51:00Z">
        <w:r>
          <w:rPr>
            <w:rFonts w:eastAsiaTheme="minorEastAsia"/>
            <w:color w:val="0070C0"/>
            <w:lang w:val="en-US" w:eastAsia="zh-CN"/>
          </w:rPr>
          <w:t>me when make comments i.e. Company A (XX, XX)</w:t>
        </w:r>
      </w:ins>
    </w:p>
    <w:sectPr w:rsidR="00BC645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66E9" w14:textId="77777777" w:rsidR="00B71976" w:rsidRDefault="00B71976" w:rsidP="00F71A83">
      <w:pPr>
        <w:spacing w:after="0"/>
      </w:pPr>
      <w:r>
        <w:separator/>
      </w:r>
    </w:p>
  </w:endnote>
  <w:endnote w:type="continuationSeparator" w:id="0">
    <w:p w14:paraId="6D6DB1F5" w14:textId="77777777" w:rsidR="00B71976" w:rsidRDefault="00B71976" w:rsidP="00F71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4.1.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7793" w14:textId="77777777" w:rsidR="00B71976" w:rsidRDefault="00B71976" w:rsidP="00F71A83">
      <w:pPr>
        <w:spacing w:after="0"/>
      </w:pPr>
      <w:r>
        <w:separator/>
      </w:r>
    </w:p>
  </w:footnote>
  <w:footnote w:type="continuationSeparator" w:id="0">
    <w:p w14:paraId="353B123A" w14:textId="77777777" w:rsidR="00B71976" w:rsidRDefault="00B71976" w:rsidP="00F71A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17"/>
    <w:multiLevelType w:val="multilevel"/>
    <w:tmpl w:val="001D17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9680EB4"/>
    <w:multiLevelType w:val="multilevel"/>
    <w:tmpl w:val="39680E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EF80974"/>
    <w:multiLevelType w:val="multilevel"/>
    <w:tmpl w:val="5EF8097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77EC770A"/>
    <w:multiLevelType w:val="multilevel"/>
    <w:tmpl w:val="77EC7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0"/>
  </w:num>
  <w:num w:numId="6">
    <w:abstractNumId w:val="4"/>
  </w:num>
  <w:num w:numId="7">
    <w:abstractNumId w:val="7"/>
  </w:num>
  <w:num w:numId="8">
    <w:abstractNumId w:val="2"/>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Moderator - Huawei-RKy">
    <w15:presenceInfo w15:providerId="None" w15:userId="Moderator - Huawei-RKy"/>
  </w15:person>
  <w15:person w15:author="Mustafa Emara">
    <w15:presenceInfo w15:providerId="AD" w15:userId="S::memara@qti.qualcomm.com::b46bd50d-0230-4afa-8a6b-81c9370535a4"/>
  </w15:person>
  <w15:person w15:author="Nokia">
    <w15:presenceInfo w15:providerId="None" w15:userId="Nokia"/>
  </w15:person>
  <w15:person w15:author="ZTE-Sang Sun">
    <w15:presenceInfo w15:providerId="None" w15:userId="ZTE-Sang Sun"/>
  </w15:person>
  <w15:person w15:author="Tetsu Ikeda">
    <w15:presenceInfo w15:providerId="None" w15:userId="Tetsu Ikeda"/>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C6"/>
    <w:rsid w:val="0000223C"/>
    <w:rsid w:val="00004165"/>
    <w:rsid w:val="00005111"/>
    <w:rsid w:val="00006163"/>
    <w:rsid w:val="00011861"/>
    <w:rsid w:val="00020C56"/>
    <w:rsid w:val="00020DF5"/>
    <w:rsid w:val="000247F8"/>
    <w:rsid w:val="00026ACC"/>
    <w:rsid w:val="0003171D"/>
    <w:rsid w:val="00031C1D"/>
    <w:rsid w:val="000342DA"/>
    <w:rsid w:val="00035C50"/>
    <w:rsid w:val="00037E14"/>
    <w:rsid w:val="00042604"/>
    <w:rsid w:val="000457A1"/>
    <w:rsid w:val="00045BDF"/>
    <w:rsid w:val="000467FD"/>
    <w:rsid w:val="00046BBA"/>
    <w:rsid w:val="00050001"/>
    <w:rsid w:val="00050DDA"/>
    <w:rsid w:val="00052041"/>
    <w:rsid w:val="0005326A"/>
    <w:rsid w:val="00056AA9"/>
    <w:rsid w:val="000572C1"/>
    <w:rsid w:val="000579AF"/>
    <w:rsid w:val="0006266D"/>
    <w:rsid w:val="00065506"/>
    <w:rsid w:val="00066DDA"/>
    <w:rsid w:val="00066FFD"/>
    <w:rsid w:val="0007316A"/>
    <w:rsid w:val="0007382E"/>
    <w:rsid w:val="000748B6"/>
    <w:rsid w:val="00075808"/>
    <w:rsid w:val="000766E1"/>
    <w:rsid w:val="00077FF6"/>
    <w:rsid w:val="000800DF"/>
    <w:rsid w:val="00080D82"/>
    <w:rsid w:val="00081692"/>
    <w:rsid w:val="00082684"/>
    <w:rsid w:val="00082C46"/>
    <w:rsid w:val="00085A0E"/>
    <w:rsid w:val="00087548"/>
    <w:rsid w:val="000879AF"/>
    <w:rsid w:val="0009078D"/>
    <w:rsid w:val="000916C9"/>
    <w:rsid w:val="00093DE7"/>
    <w:rsid w:val="00093E7E"/>
    <w:rsid w:val="000A1830"/>
    <w:rsid w:val="000A4121"/>
    <w:rsid w:val="000A4A51"/>
    <w:rsid w:val="000A4AA3"/>
    <w:rsid w:val="000A550E"/>
    <w:rsid w:val="000B0960"/>
    <w:rsid w:val="000B1A55"/>
    <w:rsid w:val="000B20BB"/>
    <w:rsid w:val="000B2EF6"/>
    <w:rsid w:val="000B2FA6"/>
    <w:rsid w:val="000B3F8E"/>
    <w:rsid w:val="000B4AA0"/>
    <w:rsid w:val="000B54B8"/>
    <w:rsid w:val="000C2553"/>
    <w:rsid w:val="000C38C3"/>
    <w:rsid w:val="000C457A"/>
    <w:rsid w:val="000C4F71"/>
    <w:rsid w:val="000C61B2"/>
    <w:rsid w:val="000D09FD"/>
    <w:rsid w:val="000D0F21"/>
    <w:rsid w:val="000D44FB"/>
    <w:rsid w:val="000D574B"/>
    <w:rsid w:val="000D63AD"/>
    <w:rsid w:val="000D6CFC"/>
    <w:rsid w:val="000E02B7"/>
    <w:rsid w:val="000E1B6E"/>
    <w:rsid w:val="000E537B"/>
    <w:rsid w:val="000E57B4"/>
    <w:rsid w:val="000E57D0"/>
    <w:rsid w:val="000E7858"/>
    <w:rsid w:val="000F389F"/>
    <w:rsid w:val="000F39CA"/>
    <w:rsid w:val="00100C50"/>
    <w:rsid w:val="0010589B"/>
    <w:rsid w:val="00107927"/>
    <w:rsid w:val="00110E26"/>
    <w:rsid w:val="00111321"/>
    <w:rsid w:val="00112685"/>
    <w:rsid w:val="00114702"/>
    <w:rsid w:val="001154E0"/>
    <w:rsid w:val="00117BD6"/>
    <w:rsid w:val="001206C2"/>
    <w:rsid w:val="00121978"/>
    <w:rsid w:val="0012214A"/>
    <w:rsid w:val="00122A82"/>
    <w:rsid w:val="00122DF7"/>
    <w:rsid w:val="00123422"/>
    <w:rsid w:val="00124337"/>
    <w:rsid w:val="001249AC"/>
    <w:rsid w:val="00124B6A"/>
    <w:rsid w:val="001273C2"/>
    <w:rsid w:val="0012764A"/>
    <w:rsid w:val="00133D55"/>
    <w:rsid w:val="00136D4C"/>
    <w:rsid w:val="0014113C"/>
    <w:rsid w:val="00142538"/>
    <w:rsid w:val="00142BB9"/>
    <w:rsid w:val="00143A01"/>
    <w:rsid w:val="00144F34"/>
    <w:rsid w:val="00144F96"/>
    <w:rsid w:val="00151280"/>
    <w:rsid w:val="00151EAC"/>
    <w:rsid w:val="00153528"/>
    <w:rsid w:val="00154E68"/>
    <w:rsid w:val="00157864"/>
    <w:rsid w:val="0016104D"/>
    <w:rsid w:val="00162548"/>
    <w:rsid w:val="00165002"/>
    <w:rsid w:val="0016579D"/>
    <w:rsid w:val="001714B3"/>
    <w:rsid w:val="00172183"/>
    <w:rsid w:val="001751AB"/>
    <w:rsid w:val="001753C0"/>
    <w:rsid w:val="00175540"/>
    <w:rsid w:val="00175A3F"/>
    <w:rsid w:val="00180BD8"/>
    <w:rsid w:val="00180E09"/>
    <w:rsid w:val="0018354A"/>
    <w:rsid w:val="00183D4C"/>
    <w:rsid w:val="00183F6D"/>
    <w:rsid w:val="0018670E"/>
    <w:rsid w:val="00186D0E"/>
    <w:rsid w:val="00186EAD"/>
    <w:rsid w:val="0019219A"/>
    <w:rsid w:val="0019270F"/>
    <w:rsid w:val="00195077"/>
    <w:rsid w:val="00197D56"/>
    <w:rsid w:val="001A033F"/>
    <w:rsid w:val="001A08AA"/>
    <w:rsid w:val="001A3360"/>
    <w:rsid w:val="001A38FE"/>
    <w:rsid w:val="001A4082"/>
    <w:rsid w:val="001A501D"/>
    <w:rsid w:val="001A59CB"/>
    <w:rsid w:val="001A6567"/>
    <w:rsid w:val="001B0357"/>
    <w:rsid w:val="001B24C2"/>
    <w:rsid w:val="001B26A0"/>
    <w:rsid w:val="001B356E"/>
    <w:rsid w:val="001B67EF"/>
    <w:rsid w:val="001B7991"/>
    <w:rsid w:val="001C0AB5"/>
    <w:rsid w:val="001C1409"/>
    <w:rsid w:val="001C2AE6"/>
    <w:rsid w:val="001C4A89"/>
    <w:rsid w:val="001C6177"/>
    <w:rsid w:val="001D0363"/>
    <w:rsid w:val="001D12B4"/>
    <w:rsid w:val="001D7D94"/>
    <w:rsid w:val="001D7FA7"/>
    <w:rsid w:val="001E0A28"/>
    <w:rsid w:val="001E4218"/>
    <w:rsid w:val="001E6E18"/>
    <w:rsid w:val="001F0B20"/>
    <w:rsid w:val="001F1BDE"/>
    <w:rsid w:val="001F4320"/>
    <w:rsid w:val="00200A62"/>
    <w:rsid w:val="002024AA"/>
    <w:rsid w:val="00203740"/>
    <w:rsid w:val="002138EA"/>
    <w:rsid w:val="002139EA"/>
    <w:rsid w:val="00213ED5"/>
    <w:rsid w:val="00213F84"/>
    <w:rsid w:val="00214955"/>
    <w:rsid w:val="00214FBD"/>
    <w:rsid w:val="002170B7"/>
    <w:rsid w:val="00220375"/>
    <w:rsid w:val="00221040"/>
    <w:rsid w:val="00221E08"/>
    <w:rsid w:val="00222897"/>
    <w:rsid w:val="00222B0C"/>
    <w:rsid w:val="00226157"/>
    <w:rsid w:val="002309ED"/>
    <w:rsid w:val="002337FE"/>
    <w:rsid w:val="00235394"/>
    <w:rsid w:val="00235577"/>
    <w:rsid w:val="0023565C"/>
    <w:rsid w:val="0023674F"/>
    <w:rsid w:val="002371B2"/>
    <w:rsid w:val="002435CA"/>
    <w:rsid w:val="0024469F"/>
    <w:rsid w:val="00250B5B"/>
    <w:rsid w:val="00252DB8"/>
    <w:rsid w:val="002537BC"/>
    <w:rsid w:val="002538AB"/>
    <w:rsid w:val="0025518E"/>
    <w:rsid w:val="00255C58"/>
    <w:rsid w:val="00260EC7"/>
    <w:rsid w:val="00261539"/>
    <w:rsid w:val="0026179F"/>
    <w:rsid w:val="002644BA"/>
    <w:rsid w:val="00265062"/>
    <w:rsid w:val="0026642E"/>
    <w:rsid w:val="002666AE"/>
    <w:rsid w:val="0027024A"/>
    <w:rsid w:val="00270925"/>
    <w:rsid w:val="002744D6"/>
    <w:rsid w:val="00274E1A"/>
    <w:rsid w:val="002752A0"/>
    <w:rsid w:val="002775B1"/>
    <w:rsid w:val="002775B9"/>
    <w:rsid w:val="002811C4"/>
    <w:rsid w:val="00281C57"/>
    <w:rsid w:val="00282213"/>
    <w:rsid w:val="00282705"/>
    <w:rsid w:val="00284016"/>
    <w:rsid w:val="002858BF"/>
    <w:rsid w:val="00292AB7"/>
    <w:rsid w:val="00293916"/>
    <w:rsid w:val="002939AF"/>
    <w:rsid w:val="00294491"/>
    <w:rsid w:val="002947F9"/>
    <w:rsid w:val="00294BDE"/>
    <w:rsid w:val="00296928"/>
    <w:rsid w:val="00296F5F"/>
    <w:rsid w:val="00297C20"/>
    <w:rsid w:val="002A0CED"/>
    <w:rsid w:val="002A4CD0"/>
    <w:rsid w:val="002A7DA6"/>
    <w:rsid w:val="002B42FA"/>
    <w:rsid w:val="002B516C"/>
    <w:rsid w:val="002B5753"/>
    <w:rsid w:val="002B5E1D"/>
    <w:rsid w:val="002B60C1"/>
    <w:rsid w:val="002C313A"/>
    <w:rsid w:val="002C4B52"/>
    <w:rsid w:val="002C771A"/>
    <w:rsid w:val="002D03E5"/>
    <w:rsid w:val="002D36EB"/>
    <w:rsid w:val="002D6BDF"/>
    <w:rsid w:val="002E2CE9"/>
    <w:rsid w:val="002E3862"/>
    <w:rsid w:val="002E3B7E"/>
    <w:rsid w:val="002E3BF7"/>
    <w:rsid w:val="002E403E"/>
    <w:rsid w:val="002E42B4"/>
    <w:rsid w:val="002E4C74"/>
    <w:rsid w:val="002F04D1"/>
    <w:rsid w:val="002F158C"/>
    <w:rsid w:val="002F1D5D"/>
    <w:rsid w:val="002F3C48"/>
    <w:rsid w:val="002F4093"/>
    <w:rsid w:val="002F5636"/>
    <w:rsid w:val="003022A5"/>
    <w:rsid w:val="00304DB0"/>
    <w:rsid w:val="00305B31"/>
    <w:rsid w:val="00307E51"/>
    <w:rsid w:val="00311363"/>
    <w:rsid w:val="00315867"/>
    <w:rsid w:val="00321150"/>
    <w:rsid w:val="003260D7"/>
    <w:rsid w:val="00335FD5"/>
    <w:rsid w:val="00336192"/>
    <w:rsid w:val="00336697"/>
    <w:rsid w:val="003411D7"/>
    <w:rsid w:val="003418CB"/>
    <w:rsid w:val="00341CB7"/>
    <w:rsid w:val="00343E91"/>
    <w:rsid w:val="00353728"/>
    <w:rsid w:val="00355873"/>
    <w:rsid w:val="0035660F"/>
    <w:rsid w:val="00356AB9"/>
    <w:rsid w:val="00361A72"/>
    <w:rsid w:val="003628B9"/>
    <w:rsid w:val="00362D8F"/>
    <w:rsid w:val="003634DB"/>
    <w:rsid w:val="00363AF1"/>
    <w:rsid w:val="00367724"/>
    <w:rsid w:val="003710BA"/>
    <w:rsid w:val="003770F6"/>
    <w:rsid w:val="00380B3F"/>
    <w:rsid w:val="00383E37"/>
    <w:rsid w:val="00384D21"/>
    <w:rsid w:val="00391500"/>
    <w:rsid w:val="00393042"/>
    <w:rsid w:val="00394AD5"/>
    <w:rsid w:val="00395B90"/>
    <w:rsid w:val="0039642D"/>
    <w:rsid w:val="003A2E40"/>
    <w:rsid w:val="003A3C5B"/>
    <w:rsid w:val="003B0158"/>
    <w:rsid w:val="003B3782"/>
    <w:rsid w:val="003B40B6"/>
    <w:rsid w:val="003B508B"/>
    <w:rsid w:val="003B56DB"/>
    <w:rsid w:val="003B755E"/>
    <w:rsid w:val="003B76C0"/>
    <w:rsid w:val="003C228E"/>
    <w:rsid w:val="003C4A07"/>
    <w:rsid w:val="003C51E7"/>
    <w:rsid w:val="003C6893"/>
    <w:rsid w:val="003C6DE2"/>
    <w:rsid w:val="003D1582"/>
    <w:rsid w:val="003D1EFD"/>
    <w:rsid w:val="003D28BF"/>
    <w:rsid w:val="003D4215"/>
    <w:rsid w:val="003D4C47"/>
    <w:rsid w:val="003D7719"/>
    <w:rsid w:val="003D7874"/>
    <w:rsid w:val="003D7DD3"/>
    <w:rsid w:val="003E02DB"/>
    <w:rsid w:val="003E40EE"/>
    <w:rsid w:val="003E5128"/>
    <w:rsid w:val="003E58E3"/>
    <w:rsid w:val="003E5B80"/>
    <w:rsid w:val="003E7347"/>
    <w:rsid w:val="003F1C1B"/>
    <w:rsid w:val="003F3A2F"/>
    <w:rsid w:val="003F5628"/>
    <w:rsid w:val="003F700C"/>
    <w:rsid w:val="003F7054"/>
    <w:rsid w:val="004002D0"/>
    <w:rsid w:val="00401144"/>
    <w:rsid w:val="00403F13"/>
    <w:rsid w:val="00404831"/>
    <w:rsid w:val="004067EA"/>
    <w:rsid w:val="00407661"/>
    <w:rsid w:val="0040772E"/>
    <w:rsid w:val="00410314"/>
    <w:rsid w:val="00412063"/>
    <w:rsid w:val="00412EB1"/>
    <w:rsid w:val="00413DDE"/>
    <w:rsid w:val="00414118"/>
    <w:rsid w:val="00416084"/>
    <w:rsid w:val="00423C9D"/>
    <w:rsid w:val="00424F8C"/>
    <w:rsid w:val="004257D6"/>
    <w:rsid w:val="004271BA"/>
    <w:rsid w:val="00427BFF"/>
    <w:rsid w:val="00430497"/>
    <w:rsid w:val="00430EA5"/>
    <w:rsid w:val="004312A4"/>
    <w:rsid w:val="004325B1"/>
    <w:rsid w:val="00432D9B"/>
    <w:rsid w:val="00434DC1"/>
    <w:rsid w:val="004350F4"/>
    <w:rsid w:val="00440E93"/>
    <w:rsid w:val="004412A0"/>
    <w:rsid w:val="00442337"/>
    <w:rsid w:val="00446408"/>
    <w:rsid w:val="00450F27"/>
    <w:rsid w:val="004510E5"/>
    <w:rsid w:val="00451F0A"/>
    <w:rsid w:val="00453074"/>
    <w:rsid w:val="00456A75"/>
    <w:rsid w:val="00460213"/>
    <w:rsid w:val="00461E39"/>
    <w:rsid w:val="0046299B"/>
    <w:rsid w:val="00462D3A"/>
    <w:rsid w:val="00463521"/>
    <w:rsid w:val="00466C6B"/>
    <w:rsid w:val="00471125"/>
    <w:rsid w:val="00472A19"/>
    <w:rsid w:val="00474061"/>
    <w:rsid w:val="0047437A"/>
    <w:rsid w:val="00475FD1"/>
    <w:rsid w:val="0047600B"/>
    <w:rsid w:val="00480E42"/>
    <w:rsid w:val="00482B78"/>
    <w:rsid w:val="00484C5D"/>
    <w:rsid w:val="0048543E"/>
    <w:rsid w:val="004868C1"/>
    <w:rsid w:val="0048750F"/>
    <w:rsid w:val="004A495F"/>
    <w:rsid w:val="004A710A"/>
    <w:rsid w:val="004A7544"/>
    <w:rsid w:val="004B212A"/>
    <w:rsid w:val="004B5024"/>
    <w:rsid w:val="004B6B0F"/>
    <w:rsid w:val="004C5075"/>
    <w:rsid w:val="004C54E5"/>
    <w:rsid w:val="004C7DC8"/>
    <w:rsid w:val="004D21B0"/>
    <w:rsid w:val="004D737D"/>
    <w:rsid w:val="004E23DB"/>
    <w:rsid w:val="004E2659"/>
    <w:rsid w:val="004E2C9D"/>
    <w:rsid w:val="004E39EE"/>
    <w:rsid w:val="004E475C"/>
    <w:rsid w:val="004E56E0"/>
    <w:rsid w:val="004E6461"/>
    <w:rsid w:val="004E7329"/>
    <w:rsid w:val="004F02CF"/>
    <w:rsid w:val="004F1CE4"/>
    <w:rsid w:val="004F2CB0"/>
    <w:rsid w:val="004F4528"/>
    <w:rsid w:val="005017F7"/>
    <w:rsid w:val="00501FA7"/>
    <w:rsid w:val="005034DC"/>
    <w:rsid w:val="00505BFA"/>
    <w:rsid w:val="005071B4"/>
    <w:rsid w:val="00507687"/>
    <w:rsid w:val="005117A9"/>
    <w:rsid w:val="00511F57"/>
    <w:rsid w:val="005152DB"/>
    <w:rsid w:val="00515CBE"/>
    <w:rsid w:val="00515E2B"/>
    <w:rsid w:val="00517D8F"/>
    <w:rsid w:val="00521FEE"/>
    <w:rsid w:val="00522A7E"/>
    <w:rsid w:val="00522F20"/>
    <w:rsid w:val="00524258"/>
    <w:rsid w:val="0052545A"/>
    <w:rsid w:val="00526210"/>
    <w:rsid w:val="005308DB"/>
    <w:rsid w:val="00530A2E"/>
    <w:rsid w:val="00530FBE"/>
    <w:rsid w:val="00533159"/>
    <w:rsid w:val="0053398C"/>
    <w:rsid w:val="005339DB"/>
    <w:rsid w:val="00533CD2"/>
    <w:rsid w:val="00534C89"/>
    <w:rsid w:val="00535A66"/>
    <w:rsid w:val="00537605"/>
    <w:rsid w:val="00540972"/>
    <w:rsid w:val="005411C4"/>
    <w:rsid w:val="00541573"/>
    <w:rsid w:val="0054348A"/>
    <w:rsid w:val="00545BF0"/>
    <w:rsid w:val="00546A54"/>
    <w:rsid w:val="005544E5"/>
    <w:rsid w:val="00557BA2"/>
    <w:rsid w:val="005618E6"/>
    <w:rsid w:val="00562B1F"/>
    <w:rsid w:val="00570EDE"/>
    <w:rsid w:val="00571777"/>
    <w:rsid w:val="00571EE2"/>
    <w:rsid w:val="00580EEF"/>
    <w:rsid w:val="00580FF5"/>
    <w:rsid w:val="005811B6"/>
    <w:rsid w:val="0058391D"/>
    <w:rsid w:val="0058519C"/>
    <w:rsid w:val="005856F6"/>
    <w:rsid w:val="0058685F"/>
    <w:rsid w:val="00587504"/>
    <w:rsid w:val="0059149A"/>
    <w:rsid w:val="005944AF"/>
    <w:rsid w:val="005956EE"/>
    <w:rsid w:val="005969C7"/>
    <w:rsid w:val="00597199"/>
    <w:rsid w:val="005A05A4"/>
    <w:rsid w:val="005A083E"/>
    <w:rsid w:val="005A2EBB"/>
    <w:rsid w:val="005A578B"/>
    <w:rsid w:val="005B03FB"/>
    <w:rsid w:val="005B3098"/>
    <w:rsid w:val="005B4802"/>
    <w:rsid w:val="005B6B5A"/>
    <w:rsid w:val="005B6C99"/>
    <w:rsid w:val="005B74D2"/>
    <w:rsid w:val="005C10B0"/>
    <w:rsid w:val="005C1D7B"/>
    <w:rsid w:val="005C1EA6"/>
    <w:rsid w:val="005C1EF0"/>
    <w:rsid w:val="005C2865"/>
    <w:rsid w:val="005C721E"/>
    <w:rsid w:val="005C7C58"/>
    <w:rsid w:val="005D0B99"/>
    <w:rsid w:val="005D0FB3"/>
    <w:rsid w:val="005D1705"/>
    <w:rsid w:val="005D308E"/>
    <w:rsid w:val="005D3A48"/>
    <w:rsid w:val="005D7AF8"/>
    <w:rsid w:val="005D7FCB"/>
    <w:rsid w:val="005E17BF"/>
    <w:rsid w:val="005E34AA"/>
    <w:rsid w:val="005E366A"/>
    <w:rsid w:val="005E5413"/>
    <w:rsid w:val="005E5492"/>
    <w:rsid w:val="005F2145"/>
    <w:rsid w:val="005F3353"/>
    <w:rsid w:val="005F5C51"/>
    <w:rsid w:val="005F72F0"/>
    <w:rsid w:val="005F7DE9"/>
    <w:rsid w:val="00600C92"/>
    <w:rsid w:val="00601593"/>
    <w:rsid w:val="006016E1"/>
    <w:rsid w:val="00602D27"/>
    <w:rsid w:val="00611DBC"/>
    <w:rsid w:val="006129E7"/>
    <w:rsid w:val="006130F7"/>
    <w:rsid w:val="006144A1"/>
    <w:rsid w:val="00615EBB"/>
    <w:rsid w:val="00616096"/>
    <w:rsid w:val="006160A2"/>
    <w:rsid w:val="00616385"/>
    <w:rsid w:val="006170CB"/>
    <w:rsid w:val="006210A0"/>
    <w:rsid w:val="00626C78"/>
    <w:rsid w:val="006302AA"/>
    <w:rsid w:val="00630ED8"/>
    <w:rsid w:val="00631702"/>
    <w:rsid w:val="006363BD"/>
    <w:rsid w:val="00636846"/>
    <w:rsid w:val="006412DC"/>
    <w:rsid w:val="0064255C"/>
    <w:rsid w:val="00642BC6"/>
    <w:rsid w:val="00642D9E"/>
    <w:rsid w:val="00643AD1"/>
    <w:rsid w:val="00644790"/>
    <w:rsid w:val="00644E7E"/>
    <w:rsid w:val="006500AD"/>
    <w:rsid w:val="006501AF"/>
    <w:rsid w:val="00650DDE"/>
    <w:rsid w:val="006527BE"/>
    <w:rsid w:val="006536DC"/>
    <w:rsid w:val="0065505B"/>
    <w:rsid w:val="00655409"/>
    <w:rsid w:val="0065600B"/>
    <w:rsid w:val="00656AA6"/>
    <w:rsid w:val="006605D2"/>
    <w:rsid w:val="00666109"/>
    <w:rsid w:val="006670AC"/>
    <w:rsid w:val="00670E70"/>
    <w:rsid w:val="00671209"/>
    <w:rsid w:val="00672307"/>
    <w:rsid w:val="006752D3"/>
    <w:rsid w:val="0067582F"/>
    <w:rsid w:val="0067681B"/>
    <w:rsid w:val="0067793D"/>
    <w:rsid w:val="00680509"/>
    <w:rsid w:val="006808C6"/>
    <w:rsid w:val="00682668"/>
    <w:rsid w:val="006837E2"/>
    <w:rsid w:val="006846C8"/>
    <w:rsid w:val="00692A68"/>
    <w:rsid w:val="00695BF8"/>
    <w:rsid w:val="00695D85"/>
    <w:rsid w:val="0069721F"/>
    <w:rsid w:val="006A1119"/>
    <w:rsid w:val="006A2F46"/>
    <w:rsid w:val="006A30A2"/>
    <w:rsid w:val="006A6D23"/>
    <w:rsid w:val="006B0AD1"/>
    <w:rsid w:val="006B25DE"/>
    <w:rsid w:val="006B344F"/>
    <w:rsid w:val="006B4C5F"/>
    <w:rsid w:val="006B507D"/>
    <w:rsid w:val="006C1C3B"/>
    <w:rsid w:val="006C3914"/>
    <w:rsid w:val="006C4E43"/>
    <w:rsid w:val="006C5EB5"/>
    <w:rsid w:val="006C643E"/>
    <w:rsid w:val="006D0060"/>
    <w:rsid w:val="006D2932"/>
    <w:rsid w:val="006D3671"/>
    <w:rsid w:val="006D4176"/>
    <w:rsid w:val="006D5D96"/>
    <w:rsid w:val="006E0A73"/>
    <w:rsid w:val="006E0FEE"/>
    <w:rsid w:val="006E4D14"/>
    <w:rsid w:val="006E6C11"/>
    <w:rsid w:val="006F200D"/>
    <w:rsid w:val="006F25BD"/>
    <w:rsid w:val="006F4B26"/>
    <w:rsid w:val="006F5A4A"/>
    <w:rsid w:val="006F7C0C"/>
    <w:rsid w:val="00700755"/>
    <w:rsid w:val="0070646B"/>
    <w:rsid w:val="0071088E"/>
    <w:rsid w:val="0071113F"/>
    <w:rsid w:val="007130A2"/>
    <w:rsid w:val="00715463"/>
    <w:rsid w:val="00720B11"/>
    <w:rsid w:val="007228CF"/>
    <w:rsid w:val="00730655"/>
    <w:rsid w:val="00731D77"/>
    <w:rsid w:val="00732360"/>
    <w:rsid w:val="0073390A"/>
    <w:rsid w:val="00734E64"/>
    <w:rsid w:val="00736B37"/>
    <w:rsid w:val="00737310"/>
    <w:rsid w:val="00740A35"/>
    <w:rsid w:val="007457EB"/>
    <w:rsid w:val="00746F00"/>
    <w:rsid w:val="007473ED"/>
    <w:rsid w:val="00750254"/>
    <w:rsid w:val="007520B4"/>
    <w:rsid w:val="00753AD7"/>
    <w:rsid w:val="00761BD9"/>
    <w:rsid w:val="0076273C"/>
    <w:rsid w:val="007655D5"/>
    <w:rsid w:val="0076562D"/>
    <w:rsid w:val="007670F4"/>
    <w:rsid w:val="007716E1"/>
    <w:rsid w:val="00771C35"/>
    <w:rsid w:val="00775FB1"/>
    <w:rsid w:val="007763C1"/>
    <w:rsid w:val="00777E82"/>
    <w:rsid w:val="00781359"/>
    <w:rsid w:val="00781C7A"/>
    <w:rsid w:val="00783015"/>
    <w:rsid w:val="00786921"/>
    <w:rsid w:val="00787961"/>
    <w:rsid w:val="00794AE4"/>
    <w:rsid w:val="00796420"/>
    <w:rsid w:val="007A0004"/>
    <w:rsid w:val="007A1EAA"/>
    <w:rsid w:val="007A279E"/>
    <w:rsid w:val="007A2DE4"/>
    <w:rsid w:val="007A5A38"/>
    <w:rsid w:val="007A79FD"/>
    <w:rsid w:val="007B0B9D"/>
    <w:rsid w:val="007B2023"/>
    <w:rsid w:val="007B26E3"/>
    <w:rsid w:val="007B274B"/>
    <w:rsid w:val="007B31C1"/>
    <w:rsid w:val="007B5A43"/>
    <w:rsid w:val="007B709B"/>
    <w:rsid w:val="007C1343"/>
    <w:rsid w:val="007C28A5"/>
    <w:rsid w:val="007C3F24"/>
    <w:rsid w:val="007C53AF"/>
    <w:rsid w:val="007C5EF1"/>
    <w:rsid w:val="007C7BF5"/>
    <w:rsid w:val="007D1349"/>
    <w:rsid w:val="007D19B7"/>
    <w:rsid w:val="007D75E5"/>
    <w:rsid w:val="007D773E"/>
    <w:rsid w:val="007E034D"/>
    <w:rsid w:val="007E066E"/>
    <w:rsid w:val="007E1356"/>
    <w:rsid w:val="007E20FC"/>
    <w:rsid w:val="007E288E"/>
    <w:rsid w:val="007E7062"/>
    <w:rsid w:val="007F0485"/>
    <w:rsid w:val="007F0E1E"/>
    <w:rsid w:val="007F29A7"/>
    <w:rsid w:val="007F5742"/>
    <w:rsid w:val="008004B4"/>
    <w:rsid w:val="00805097"/>
    <w:rsid w:val="00805BE8"/>
    <w:rsid w:val="00815E7F"/>
    <w:rsid w:val="00816078"/>
    <w:rsid w:val="008177E3"/>
    <w:rsid w:val="00820891"/>
    <w:rsid w:val="00820B5E"/>
    <w:rsid w:val="00823835"/>
    <w:rsid w:val="00823AA9"/>
    <w:rsid w:val="008255B9"/>
    <w:rsid w:val="00825CD8"/>
    <w:rsid w:val="00827324"/>
    <w:rsid w:val="00830B3F"/>
    <w:rsid w:val="00830D70"/>
    <w:rsid w:val="00832522"/>
    <w:rsid w:val="00833355"/>
    <w:rsid w:val="008355EA"/>
    <w:rsid w:val="008360AF"/>
    <w:rsid w:val="00837458"/>
    <w:rsid w:val="00837AAE"/>
    <w:rsid w:val="008429AD"/>
    <w:rsid w:val="008429DB"/>
    <w:rsid w:val="00844E24"/>
    <w:rsid w:val="0084757D"/>
    <w:rsid w:val="00850C75"/>
    <w:rsid w:val="00850E39"/>
    <w:rsid w:val="0085477A"/>
    <w:rsid w:val="00855107"/>
    <w:rsid w:val="00855173"/>
    <w:rsid w:val="008557D9"/>
    <w:rsid w:val="00855BF7"/>
    <w:rsid w:val="00855F03"/>
    <w:rsid w:val="00856214"/>
    <w:rsid w:val="008572AB"/>
    <w:rsid w:val="00857366"/>
    <w:rsid w:val="00862089"/>
    <w:rsid w:val="00866D5B"/>
    <w:rsid w:val="00866FF5"/>
    <w:rsid w:val="00871571"/>
    <w:rsid w:val="0087332D"/>
    <w:rsid w:val="00873BCE"/>
    <w:rsid w:val="00873E1F"/>
    <w:rsid w:val="00874C16"/>
    <w:rsid w:val="00876056"/>
    <w:rsid w:val="00880198"/>
    <w:rsid w:val="0088360A"/>
    <w:rsid w:val="00883EDF"/>
    <w:rsid w:val="00886D1F"/>
    <w:rsid w:val="00887D07"/>
    <w:rsid w:val="00891872"/>
    <w:rsid w:val="00891EE1"/>
    <w:rsid w:val="00893987"/>
    <w:rsid w:val="00894444"/>
    <w:rsid w:val="00895587"/>
    <w:rsid w:val="008963EF"/>
    <w:rsid w:val="0089688E"/>
    <w:rsid w:val="008A1FBE"/>
    <w:rsid w:val="008A246D"/>
    <w:rsid w:val="008B17E0"/>
    <w:rsid w:val="008B3194"/>
    <w:rsid w:val="008B5AE7"/>
    <w:rsid w:val="008C116F"/>
    <w:rsid w:val="008C60E9"/>
    <w:rsid w:val="008C6129"/>
    <w:rsid w:val="008D1B7C"/>
    <w:rsid w:val="008D3EDF"/>
    <w:rsid w:val="008D6657"/>
    <w:rsid w:val="008D7C2C"/>
    <w:rsid w:val="008E1F60"/>
    <w:rsid w:val="008E307E"/>
    <w:rsid w:val="008E5E71"/>
    <w:rsid w:val="008F139A"/>
    <w:rsid w:val="008F16A6"/>
    <w:rsid w:val="008F4D80"/>
    <w:rsid w:val="008F4DD1"/>
    <w:rsid w:val="008F51D9"/>
    <w:rsid w:val="008F6056"/>
    <w:rsid w:val="008F655F"/>
    <w:rsid w:val="009025F2"/>
    <w:rsid w:val="00902C07"/>
    <w:rsid w:val="0090391E"/>
    <w:rsid w:val="009046F8"/>
    <w:rsid w:val="009047F7"/>
    <w:rsid w:val="009048D1"/>
    <w:rsid w:val="00905804"/>
    <w:rsid w:val="009100B7"/>
    <w:rsid w:val="009101E2"/>
    <w:rsid w:val="00915D73"/>
    <w:rsid w:val="00916077"/>
    <w:rsid w:val="00916F99"/>
    <w:rsid w:val="009170A2"/>
    <w:rsid w:val="009203D5"/>
    <w:rsid w:val="009208A6"/>
    <w:rsid w:val="00920AE9"/>
    <w:rsid w:val="00924514"/>
    <w:rsid w:val="00927316"/>
    <w:rsid w:val="0093133D"/>
    <w:rsid w:val="0093276D"/>
    <w:rsid w:val="00933D12"/>
    <w:rsid w:val="00937065"/>
    <w:rsid w:val="00940285"/>
    <w:rsid w:val="009407BC"/>
    <w:rsid w:val="00940C43"/>
    <w:rsid w:val="009415B0"/>
    <w:rsid w:val="00946A63"/>
    <w:rsid w:val="00947E7E"/>
    <w:rsid w:val="0095139A"/>
    <w:rsid w:val="00951F5A"/>
    <w:rsid w:val="00952859"/>
    <w:rsid w:val="00953E02"/>
    <w:rsid w:val="00953E16"/>
    <w:rsid w:val="009542AC"/>
    <w:rsid w:val="009568C1"/>
    <w:rsid w:val="00960656"/>
    <w:rsid w:val="00961BB2"/>
    <w:rsid w:val="00962108"/>
    <w:rsid w:val="009634FB"/>
    <w:rsid w:val="009638D6"/>
    <w:rsid w:val="009709B6"/>
    <w:rsid w:val="0097408E"/>
    <w:rsid w:val="00974B2E"/>
    <w:rsid w:val="00974BB2"/>
    <w:rsid w:val="00974FA7"/>
    <w:rsid w:val="009756E5"/>
    <w:rsid w:val="00976033"/>
    <w:rsid w:val="00977A8C"/>
    <w:rsid w:val="00983910"/>
    <w:rsid w:val="00984B37"/>
    <w:rsid w:val="00985F35"/>
    <w:rsid w:val="009932AC"/>
    <w:rsid w:val="009933BB"/>
    <w:rsid w:val="00994351"/>
    <w:rsid w:val="00995482"/>
    <w:rsid w:val="00995A28"/>
    <w:rsid w:val="00996415"/>
    <w:rsid w:val="00996A8F"/>
    <w:rsid w:val="009A1DBF"/>
    <w:rsid w:val="009A68E6"/>
    <w:rsid w:val="009A7598"/>
    <w:rsid w:val="009B1DF8"/>
    <w:rsid w:val="009B3D20"/>
    <w:rsid w:val="009B5418"/>
    <w:rsid w:val="009C0727"/>
    <w:rsid w:val="009C1897"/>
    <w:rsid w:val="009C3C80"/>
    <w:rsid w:val="009C492F"/>
    <w:rsid w:val="009D1941"/>
    <w:rsid w:val="009D2FF2"/>
    <w:rsid w:val="009D3226"/>
    <w:rsid w:val="009D3385"/>
    <w:rsid w:val="009D5A50"/>
    <w:rsid w:val="009D793C"/>
    <w:rsid w:val="009D7CFD"/>
    <w:rsid w:val="009E16A9"/>
    <w:rsid w:val="009E2828"/>
    <w:rsid w:val="009E375F"/>
    <w:rsid w:val="009E39D4"/>
    <w:rsid w:val="009E433B"/>
    <w:rsid w:val="009E5401"/>
    <w:rsid w:val="009E7F86"/>
    <w:rsid w:val="009F3C3E"/>
    <w:rsid w:val="00A058F8"/>
    <w:rsid w:val="00A062D1"/>
    <w:rsid w:val="00A0758F"/>
    <w:rsid w:val="00A10227"/>
    <w:rsid w:val="00A12092"/>
    <w:rsid w:val="00A12BB8"/>
    <w:rsid w:val="00A1376E"/>
    <w:rsid w:val="00A154CF"/>
    <w:rsid w:val="00A1570A"/>
    <w:rsid w:val="00A168EA"/>
    <w:rsid w:val="00A177E7"/>
    <w:rsid w:val="00A211B4"/>
    <w:rsid w:val="00A21F61"/>
    <w:rsid w:val="00A33DDF"/>
    <w:rsid w:val="00A34079"/>
    <w:rsid w:val="00A34547"/>
    <w:rsid w:val="00A376B7"/>
    <w:rsid w:val="00A41BF5"/>
    <w:rsid w:val="00A44778"/>
    <w:rsid w:val="00A469E7"/>
    <w:rsid w:val="00A510D1"/>
    <w:rsid w:val="00A52FEB"/>
    <w:rsid w:val="00A604A4"/>
    <w:rsid w:val="00A61893"/>
    <w:rsid w:val="00A61B7D"/>
    <w:rsid w:val="00A647D1"/>
    <w:rsid w:val="00A65F03"/>
    <w:rsid w:val="00A6605B"/>
    <w:rsid w:val="00A66ADC"/>
    <w:rsid w:val="00A7070A"/>
    <w:rsid w:val="00A7147D"/>
    <w:rsid w:val="00A73348"/>
    <w:rsid w:val="00A77177"/>
    <w:rsid w:val="00A8015E"/>
    <w:rsid w:val="00A81B15"/>
    <w:rsid w:val="00A82EE9"/>
    <w:rsid w:val="00A837FF"/>
    <w:rsid w:val="00A84052"/>
    <w:rsid w:val="00A84DC8"/>
    <w:rsid w:val="00A85412"/>
    <w:rsid w:val="00A85DBC"/>
    <w:rsid w:val="00A87FEB"/>
    <w:rsid w:val="00A905AC"/>
    <w:rsid w:val="00A93F9F"/>
    <w:rsid w:val="00A9420E"/>
    <w:rsid w:val="00A94E51"/>
    <w:rsid w:val="00A94E6C"/>
    <w:rsid w:val="00A97648"/>
    <w:rsid w:val="00AA1CFD"/>
    <w:rsid w:val="00AA2239"/>
    <w:rsid w:val="00AA33D2"/>
    <w:rsid w:val="00AB0C57"/>
    <w:rsid w:val="00AB1195"/>
    <w:rsid w:val="00AB4182"/>
    <w:rsid w:val="00AC13C5"/>
    <w:rsid w:val="00AC27DB"/>
    <w:rsid w:val="00AC30D9"/>
    <w:rsid w:val="00AC30E3"/>
    <w:rsid w:val="00AC6D6B"/>
    <w:rsid w:val="00AD2735"/>
    <w:rsid w:val="00AD4FFA"/>
    <w:rsid w:val="00AD7736"/>
    <w:rsid w:val="00AE10CE"/>
    <w:rsid w:val="00AE428D"/>
    <w:rsid w:val="00AE70D4"/>
    <w:rsid w:val="00AE7868"/>
    <w:rsid w:val="00AE7F98"/>
    <w:rsid w:val="00AF0407"/>
    <w:rsid w:val="00AF049B"/>
    <w:rsid w:val="00AF0AE3"/>
    <w:rsid w:val="00AF4D8B"/>
    <w:rsid w:val="00AF5749"/>
    <w:rsid w:val="00B0196B"/>
    <w:rsid w:val="00B067CA"/>
    <w:rsid w:val="00B12B26"/>
    <w:rsid w:val="00B15309"/>
    <w:rsid w:val="00B163F8"/>
    <w:rsid w:val="00B21710"/>
    <w:rsid w:val="00B219D1"/>
    <w:rsid w:val="00B21C91"/>
    <w:rsid w:val="00B2348A"/>
    <w:rsid w:val="00B2472D"/>
    <w:rsid w:val="00B24C20"/>
    <w:rsid w:val="00B24CA0"/>
    <w:rsid w:val="00B2549F"/>
    <w:rsid w:val="00B25EBC"/>
    <w:rsid w:val="00B30E81"/>
    <w:rsid w:val="00B32691"/>
    <w:rsid w:val="00B40DC6"/>
    <w:rsid w:val="00B4108D"/>
    <w:rsid w:val="00B43CAB"/>
    <w:rsid w:val="00B52723"/>
    <w:rsid w:val="00B57265"/>
    <w:rsid w:val="00B625CF"/>
    <w:rsid w:val="00B633AE"/>
    <w:rsid w:val="00B665D2"/>
    <w:rsid w:val="00B6737C"/>
    <w:rsid w:val="00B67418"/>
    <w:rsid w:val="00B71976"/>
    <w:rsid w:val="00B7214D"/>
    <w:rsid w:val="00B740B2"/>
    <w:rsid w:val="00B742C7"/>
    <w:rsid w:val="00B74372"/>
    <w:rsid w:val="00B750D4"/>
    <w:rsid w:val="00B75525"/>
    <w:rsid w:val="00B80283"/>
    <w:rsid w:val="00B8095F"/>
    <w:rsid w:val="00B80B0C"/>
    <w:rsid w:val="00B80B11"/>
    <w:rsid w:val="00B810D5"/>
    <w:rsid w:val="00B831AE"/>
    <w:rsid w:val="00B8446C"/>
    <w:rsid w:val="00B84809"/>
    <w:rsid w:val="00B869DB"/>
    <w:rsid w:val="00B87725"/>
    <w:rsid w:val="00B963CF"/>
    <w:rsid w:val="00BA259A"/>
    <w:rsid w:val="00BA259C"/>
    <w:rsid w:val="00BA29D3"/>
    <w:rsid w:val="00BA307F"/>
    <w:rsid w:val="00BA5280"/>
    <w:rsid w:val="00BA59EF"/>
    <w:rsid w:val="00BB14F1"/>
    <w:rsid w:val="00BB2A8A"/>
    <w:rsid w:val="00BB4DD6"/>
    <w:rsid w:val="00BB561C"/>
    <w:rsid w:val="00BB572E"/>
    <w:rsid w:val="00BB74FD"/>
    <w:rsid w:val="00BB7BFF"/>
    <w:rsid w:val="00BC2450"/>
    <w:rsid w:val="00BC5982"/>
    <w:rsid w:val="00BC60BF"/>
    <w:rsid w:val="00BC6455"/>
    <w:rsid w:val="00BD1C62"/>
    <w:rsid w:val="00BD28BF"/>
    <w:rsid w:val="00BD3AE5"/>
    <w:rsid w:val="00BD6404"/>
    <w:rsid w:val="00BE33AE"/>
    <w:rsid w:val="00BE4D07"/>
    <w:rsid w:val="00BE756F"/>
    <w:rsid w:val="00BE780A"/>
    <w:rsid w:val="00BF046F"/>
    <w:rsid w:val="00BF3117"/>
    <w:rsid w:val="00BF5BAC"/>
    <w:rsid w:val="00C01D50"/>
    <w:rsid w:val="00C056DC"/>
    <w:rsid w:val="00C064E6"/>
    <w:rsid w:val="00C06FF6"/>
    <w:rsid w:val="00C103CC"/>
    <w:rsid w:val="00C1150A"/>
    <w:rsid w:val="00C1329B"/>
    <w:rsid w:val="00C1572F"/>
    <w:rsid w:val="00C16C49"/>
    <w:rsid w:val="00C22C35"/>
    <w:rsid w:val="00C24C05"/>
    <w:rsid w:val="00C24D2F"/>
    <w:rsid w:val="00C26222"/>
    <w:rsid w:val="00C26C26"/>
    <w:rsid w:val="00C272A0"/>
    <w:rsid w:val="00C31283"/>
    <w:rsid w:val="00C32F93"/>
    <w:rsid w:val="00C33C48"/>
    <w:rsid w:val="00C340E5"/>
    <w:rsid w:val="00C35647"/>
    <w:rsid w:val="00C35AA7"/>
    <w:rsid w:val="00C43277"/>
    <w:rsid w:val="00C43BA1"/>
    <w:rsid w:val="00C43DAB"/>
    <w:rsid w:val="00C44ABB"/>
    <w:rsid w:val="00C47F08"/>
    <w:rsid w:val="00C51444"/>
    <w:rsid w:val="00C514A6"/>
    <w:rsid w:val="00C5739F"/>
    <w:rsid w:val="00C57CF0"/>
    <w:rsid w:val="00C60123"/>
    <w:rsid w:val="00C63557"/>
    <w:rsid w:val="00C649BD"/>
    <w:rsid w:val="00C65891"/>
    <w:rsid w:val="00C66AC9"/>
    <w:rsid w:val="00C7029C"/>
    <w:rsid w:val="00C724D3"/>
    <w:rsid w:val="00C73862"/>
    <w:rsid w:val="00C7405F"/>
    <w:rsid w:val="00C774D8"/>
    <w:rsid w:val="00C77DD9"/>
    <w:rsid w:val="00C820D8"/>
    <w:rsid w:val="00C83BE6"/>
    <w:rsid w:val="00C85354"/>
    <w:rsid w:val="00C85B7A"/>
    <w:rsid w:val="00C86093"/>
    <w:rsid w:val="00C86ABA"/>
    <w:rsid w:val="00C943F3"/>
    <w:rsid w:val="00C94F27"/>
    <w:rsid w:val="00C9689D"/>
    <w:rsid w:val="00C97013"/>
    <w:rsid w:val="00CA057F"/>
    <w:rsid w:val="00CA08C6"/>
    <w:rsid w:val="00CA0A77"/>
    <w:rsid w:val="00CA2729"/>
    <w:rsid w:val="00CA3057"/>
    <w:rsid w:val="00CA38F4"/>
    <w:rsid w:val="00CA4538"/>
    <w:rsid w:val="00CA45F8"/>
    <w:rsid w:val="00CA69F4"/>
    <w:rsid w:val="00CB0305"/>
    <w:rsid w:val="00CB06B6"/>
    <w:rsid w:val="00CB1958"/>
    <w:rsid w:val="00CB33C7"/>
    <w:rsid w:val="00CB4443"/>
    <w:rsid w:val="00CB6DA7"/>
    <w:rsid w:val="00CB7E4C"/>
    <w:rsid w:val="00CC1751"/>
    <w:rsid w:val="00CC25B4"/>
    <w:rsid w:val="00CC33E3"/>
    <w:rsid w:val="00CC3804"/>
    <w:rsid w:val="00CC47A5"/>
    <w:rsid w:val="00CC5F88"/>
    <w:rsid w:val="00CC69C8"/>
    <w:rsid w:val="00CC77A2"/>
    <w:rsid w:val="00CC7835"/>
    <w:rsid w:val="00CD2533"/>
    <w:rsid w:val="00CD307E"/>
    <w:rsid w:val="00CD5F4E"/>
    <w:rsid w:val="00CD629F"/>
    <w:rsid w:val="00CD6A1B"/>
    <w:rsid w:val="00CE0A7F"/>
    <w:rsid w:val="00CE1718"/>
    <w:rsid w:val="00CF08F2"/>
    <w:rsid w:val="00CF2399"/>
    <w:rsid w:val="00CF4156"/>
    <w:rsid w:val="00CF45CD"/>
    <w:rsid w:val="00CF57DA"/>
    <w:rsid w:val="00CF581D"/>
    <w:rsid w:val="00CF5F05"/>
    <w:rsid w:val="00D0036C"/>
    <w:rsid w:val="00D03D00"/>
    <w:rsid w:val="00D05815"/>
    <w:rsid w:val="00D05C30"/>
    <w:rsid w:val="00D10052"/>
    <w:rsid w:val="00D10115"/>
    <w:rsid w:val="00D11359"/>
    <w:rsid w:val="00D1567E"/>
    <w:rsid w:val="00D20F83"/>
    <w:rsid w:val="00D2396A"/>
    <w:rsid w:val="00D23AC0"/>
    <w:rsid w:val="00D24976"/>
    <w:rsid w:val="00D309D0"/>
    <w:rsid w:val="00D3135E"/>
    <w:rsid w:val="00D3168C"/>
    <w:rsid w:val="00D3188C"/>
    <w:rsid w:val="00D35F9B"/>
    <w:rsid w:val="00D36B69"/>
    <w:rsid w:val="00D408DD"/>
    <w:rsid w:val="00D43D47"/>
    <w:rsid w:val="00D45D72"/>
    <w:rsid w:val="00D520E4"/>
    <w:rsid w:val="00D52EC0"/>
    <w:rsid w:val="00D53A38"/>
    <w:rsid w:val="00D575DD"/>
    <w:rsid w:val="00D57DFA"/>
    <w:rsid w:val="00D63B61"/>
    <w:rsid w:val="00D65B17"/>
    <w:rsid w:val="00D67D89"/>
    <w:rsid w:val="00D67FCF"/>
    <w:rsid w:val="00D70586"/>
    <w:rsid w:val="00D709CE"/>
    <w:rsid w:val="00D71F73"/>
    <w:rsid w:val="00D77425"/>
    <w:rsid w:val="00D80786"/>
    <w:rsid w:val="00D8165D"/>
    <w:rsid w:val="00D81CAB"/>
    <w:rsid w:val="00D8576F"/>
    <w:rsid w:val="00D8677F"/>
    <w:rsid w:val="00D92168"/>
    <w:rsid w:val="00D92F57"/>
    <w:rsid w:val="00D93A48"/>
    <w:rsid w:val="00D95EF6"/>
    <w:rsid w:val="00D9674A"/>
    <w:rsid w:val="00D96C61"/>
    <w:rsid w:val="00D97F0C"/>
    <w:rsid w:val="00DA26E7"/>
    <w:rsid w:val="00DA3A86"/>
    <w:rsid w:val="00DA67BE"/>
    <w:rsid w:val="00DB4EC1"/>
    <w:rsid w:val="00DC2500"/>
    <w:rsid w:val="00DC3098"/>
    <w:rsid w:val="00DC4F72"/>
    <w:rsid w:val="00DC54B2"/>
    <w:rsid w:val="00DC77DC"/>
    <w:rsid w:val="00DD0453"/>
    <w:rsid w:val="00DD0C2C"/>
    <w:rsid w:val="00DD19DE"/>
    <w:rsid w:val="00DD28BC"/>
    <w:rsid w:val="00DD41D6"/>
    <w:rsid w:val="00DD44E2"/>
    <w:rsid w:val="00DD72A6"/>
    <w:rsid w:val="00DE0224"/>
    <w:rsid w:val="00DE31F0"/>
    <w:rsid w:val="00DE3D1C"/>
    <w:rsid w:val="00DF37CD"/>
    <w:rsid w:val="00E0227D"/>
    <w:rsid w:val="00E03D79"/>
    <w:rsid w:val="00E04521"/>
    <w:rsid w:val="00E04B84"/>
    <w:rsid w:val="00E06466"/>
    <w:rsid w:val="00E06835"/>
    <w:rsid w:val="00E06FDA"/>
    <w:rsid w:val="00E117F8"/>
    <w:rsid w:val="00E120E0"/>
    <w:rsid w:val="00E152F1"/>
    <w:rsid w:val="00E160A5"/>
    <w:rsid w:val="00E1623C"/>
    <w:rsid w:val="00E1713D"/>
    <w:rsid w:val="00E20A43"/>
    <w:rsid w:val="00E2251C"/>
    <w:rsid w:val="00E23898"/>
    <w:rsid w:val="00E319F1"/>
    <w:rsid w:val="00E33CD2"/>
    <w:rsid w:val="00E33F9A"/>
    <w:rsid w:val="00E35322"/>
    <w:rsid w:val="00E40E90"/>
    <w:rsid w:val="00E4177F"/>
    <w:rsid w:val="00E4185E"/>
    <w:rsid w:val="00E42944"/>
    <w:rsid w:val="00E45C7E"/>
    <w:rsid w:val="00E52711"/>
    <w:rsid w:val="00E531EB"/>
    <w:rsid w:val="00E54874"/>
    <w:rsid w:val="00E54B6F"/>
    <w:rsid w:val="00E55ACA"/>
    <w:rsid w:val="00E55E92"/>
    <w:rsid w:val="00E57B74"/>
    <w:rsid w:val="00E60410"/>
    <w:rsid w:val="00E611EB"/>
    <w:rsid w:val="00E61F01"/>
    <w:rsid w:val="00E62814"/>
    <w:rsid w:val="00E64DAB"/>
    <w:rsid w:val="00E65BC6"/>
    <w:rsid w:val="00E65EE7"/>
    <w:rsid w:val="00E661FF"/>
    <w:rsid w:val="00E726EB"/>
    <w:rsid w:val="00E72CF1"/>
    <w:rsid w:val="00E76B5F"/>
    <w:rsid w:val="00E76CE8"/>
    <w:rsid w:val="00E77E2C"/>
    <w:rsid w:val="00E80B52"/>
    <w:rsid w:val="00E81656"/>
    <w:rsid w:val="00E824C3"/>
    <w:rsid w:val="00E83C4A"/>
    <w:rsid w:val="00E840B3"/>
    <w:rsid w:val="00E84D10"/>
    <w:rsid w:val="00E8629F"/>
    <w:rsid w:val="00E86CB1"/>
    <w:rsid w:val="00E87386"/>
    <w:rsid w:val="00E91008"/>
    <w:rsid w:val="00E9374E"/>
    <w:rsid w:val="00E94F54"/>
    <w:rsid w:val="00E97AD5"/>
    <w:rsid w:val="00EA0076"/>
    <w:rsid w:val="00EA1111"/>
    <w:rsid w:val="00EA2569"/>
    <w:rsid w:val="00EA2C69"/>
    <w:rsid w:val="00EA2EB2"/>
    <w:rsid w:val="00EA3606"/>
    <w:rsid w:val="00EA3B4F"/>
    <w:rsid w:val="00EA3C24"/>
    <w:rsid w:val="00EA73DF"/>
    <w:rsid w:val="00EB0FDA"/>
    <w:rsid w:val="00EB237B"/>
    <w:rsid w:val="00EB61AE"/>
    <w:rsid w:val="00EC322D"/>
    <w:rsid w:val="00EC3B2C"/>
    <w:rsid w:val="00EC6341"/>
    <w:rsid w:val="00EC6CBD"/>
    <w:rsid w:val="00ED383A"/>
    <w:rsid w:val="00ED727C"/>
    <w:rsid w:val="00EE1080"/>
    <w:rsid w:val="00EE18FB"/>
    <w:rsid w:val="00EE2270"/>
    <w:rsid w:val="00EE4A95"/>
    <w:rsid w:val="00EF13C7"/>
    <w:rsid w:val="00EF1EC5"/>
    <w:rsid w:val="00EF4C88"/>
    <w:rsid w:val="00EF55EB"/>
    <w:rsid w:val="00F00C70"/>
    <w:rsid w:val="00F00DCC"/>
    <w:rsid w:val="00F0156F"/>
    <w:rsid w:val="00F02C0C"/>
    <w:rsid w:val="00F0469B"/>
    <w:rsid w:val="00F05AC8"/>
    <w:rsid w:val="00F070FB"/>
    <w:rsid w:val="00F07167"/>
    <w:rsid w:val="00F072D8"/>
    <w:rsid w:val="00F07CE0"/>
    <w:rsid w:val="00F115F5"/>
    <w:rsid w:val="00F127FA"/>
    <w:rsid w:val="00F12A8F"/>
    <w:rsid w:val="00F13D05"/>
    <w:rsid w:val="00F1679D"/>
    <w:rsid w:val="00F1682C"/>
    <w:rsid w:val="00F17F5A"/>
    <w:rsid w:val="00F20B91"/>
    <w:rsid w:val="00F21139"/>
    <w:rsid w:val="00F22689"/>
    <w:rsid w:val="00F22DE9"/>
    <w:rsid w:val="00F24849"/>
    <w:rsid w:val="00F24B8B"/>
    <w:rsid w:val="00F24D2A"/>
    <w:rsid w:val="00F2582B"/>
    <w:rsid w:val="00F26353"/>
    <w:rsid w:val="00F30D2E"/>
    <w:rsid w:val="00F3102F"/>
    <w:rsid w:val="00F3289F"/>
    <w:rsid w:val="00F34163"/>
    <w:rsid w:val="00F35516"/>
    <w:rsid w:val="00F35790"/>
    <w:rsid w:val="00F4065B"/>
    <w:rsid w:val="00F4136D"/>
    <w:rsid w:val="00F4212E"/>
    <w:rsid w:val="00F426B3"/>
    <w:rsid w:val="00F426F5"/>
    <w:rsid w:val="00F42C20"/>
    <w:rsid w:val="00F43E34"/>
    <w:rsid w:val="00F47090"/>
    <w:rsid w:val="00F53053"/>
    <w:rsid w:val="00F53421"/>
    <w:rsid w:val="00F53C76"/>
    <w:rsid w:val="00F53FE2"/>
    <w:rsid w:val="00F575FF"/>
    <w:rsid w:val="00F618EF"/>
    <w:rsid w:val="00F6355E"/>
    <w:rsid w:val="00F65582"/>
    <w:rsid w:val="00F66E75"/>
    <w:rsid w:val="00F71A83"/>
    <w:rsid w:val="00F73DAD"/>
    <w:rsid w:val="00F77CD3"/>
    <w:rsid w:val="00F77EB0"/>
    <w:rsid w:val="00F84E62"/>
    <w:rsid w:val="00F853FD"/>
    <w:rsid w:val="00F8696E"/>
    <w:rsid w:val="00F86BB1"/>
    <w:rsid w:val="00F87CDD"/>
    <w:rsid w:val="00F933F0"/>
    <w:rsid w:val="00F937A3"/>
    <w:rsid w:val="00F94715"/>
    <w:rsid w:val="00F96A3D"/>
    <w:rsid w:val="00F96AD0"/>
    <w:rsid w:val="00FA24A8"/>
    <w:rsid w:val="00FA2634"/>
    <w:rsid w:val="00FA2F4C"/>
    <w:rsid w:val="00FA4718"/>
    <w:rsid w:val="00FA5848"/>
    <w:rsid w:val="00FA6899"/>
    <w:rsid w:val="00FA7F3D"/>
    <w:rsid w:val="00FB1451"/>
    <w:rsid w:val="00FB2503"/>
    <w:rsid w:val="00FB38D8"/>
    <w:rsid w:val="00FC051F"/>
    <w:rsid w:val="00FC05E4"/>
    <w:rsid w:val="00FC06FF"/>
    <w:rsid w:val="00FC4147"/>
    <w:rsid w:val="00FC69B4"/>
    <w:rsid w:val="00FC6FED"/>
    <w:rsid w:val="00FD0694"/>
    <w:rsid w:val="00FD25BE"/>
    <w:rsid w:val="00FD2E70"/>
    <w:rsid w:val="00FD7AA7"/>
    <w:rsid w:val="00FE008E"/>
    <w:rsid w:val="00FE00F1"/>
    <w:rsid w:val="00FF1A0E"/>
    <w:rsid w:val="00FF1FCB"/>
    <w:rsid w:val="00FF52D4"/>
    <w:rsid w:val="00FF6AA4"/>
    <w:rsid w:val="00FF6B09"/>
    <w:rsid w:val="18C12A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A747F7"/>
  <w15:docId w15:val="{E9729845-283E-47CC-AE76-766B764C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rPr>
      <w:rFonts w:ascii="Arial" w:eastAsia="游明朝"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rPr>
      <w:rFonts w:eastAsia="游明朝"/>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ＭＳ 明朝"/>
      <w:lang w:val="en-GB" w:eastAsia="en-US"/>
    </w:rPr>
  </w:style>
  <w:style w:type="paragraph" w:customStyle="1" w:styleId="Style0">
    <w:name w:val="_Style 0"/>
    <w:uiPriority w:val="1"/>
    <w:qFormat/>
    <w:pPr>
      <w:widowControl w:val="0"/>
      <w:jc w:val="both"/>
    </w:pPr>
    <w:rPr>
      <w:rFonts w:ascii="CG Times (WN)" w:hAnsi="CG Times (WN)"/>
      <w:kern w:val="2"/>
      <w:sz w:val="21"/>
      <w:szCs w:val="24"/>
    </w:rPr>
  </w:style>
  <w:style w:type="character" w:customStyle="1" w:styleId="TFChar">
    <w:name w:val="TF Char"/>
    <w:link w:val="TF"/>
    <w:qFormat/>
    <w:rPr>
      <w:rFonts w:ascii="Arial" w:hAnsi="Arial"/>
      <w:b/>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5969.zip" TargetMode="External"/><Relationship Id="rId18" Type="http://schemas.openxmlformats.org/officeDocument/2006/relationships/hyperlink" Target="https://www.3gpp.org/ftp/TSG_RAN/WG4_Radio/TSGR4_102-e/Docs/R4-2205107.zip" TargetMode="External"/><Relationship Id="rId26" Type="http://schemas.openxmlformats.org/officeDocument/2006/relationships/hyperlink" Target="https://www.3gpp.org/ftp/TSG_RAN/WG4_Radio/TSGR4_102-e/Docs/R4-2203942.zip" TargetMode="Externa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yperlink" Target="https://www.3gpp.org/ftp/TSG_RAN/WG4_Radio/TSGR4_102-e/Docs/R4-2205105.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5106.zip" TargetMode="External"/><Relationship Id="rId17" Type="http://schemas.openxmlformats.org/officeDocument/2006/relationships/hyperlink" Target="https://www.3gpp.org/ftp/TSG_RAN/WG4_Radio/TSGR4_102-e/Docs/R4-2205024.zip" TargetMode="External"/><Relationship Id="rId25" Type="http://schemas.openxmlformats.org/officeDocument/2006/relationships/hyperlink" Target="https://www.3gpp.org/ftp/TSG_RAN/WG4_Radio/TSGR4_102-e/Docs/R4-2205108.zip" TargetMode="External"/><Relationship Id="rId33" Type="http://schemas.openxmlformats.org/officeDocument/2006/relationships/hyperlink" Target="https://www.3gpp.org/ftp/TSG_RAN/WG4_Radio/TSGR4_102-e/Docs/R4-2203943.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4556.zip" TargetMode="External"/><Relationship Id="rId20" Type="http://schemas.openxmlformats.org/officeDocument/2006/relationships/image" Target="media/image1.emf"/><Relationship Id="rId29" Type="http://schemas.openxmlformats.org/officeDocument/2006/relationships/hyperlink" Target="https://www.3gpp.org/ftp/TSG_RAN/WG4_Radio/TSGR4_102-e/Docs/R4-2203942.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031.zip" TargetMode="External"/><Relationship Id="rId24" Type="http://schemas.openxmlformats.org/officeDocument/2006/relationships/hyperlink" Target="https://www.3gpp.org/ftp/TSG_RAN/WG4_Radio/TSGR4_102-e/Docs/R4-2203943.zip" TargetMode="External"/><Relationship Id="rId32" Type="http://schemas.openxmlformats.org/officeDocument/2006/relationships/hyperlink" Target="https://www.3gpp.org/ftp/TSG_RAN/WG4_Radio/TSGR4_102-e/Docs/R4-2203942.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2-e/Docs/R4-2203944.zip" TargetMode="External"/><Relationship Id="rId23" Type="http://schemas.openxmlformats.org/officeDocument/2006/relationships/image" Target="media/image3.emf"/><Relationship Id="rId28" Type="http://schemas.openxmlformats.org/officeDocument/2006/relationships/hyperlink" Target="https://www.3gpp.org/ftp/TSG_RAN/WG4_Radio/TSGR4_102-e/Docs/R4-2205128.zip" TargetMode="External"/><Relationship Id="rId36" Type="http://schemas.openxmlformats.org/officeDocument/2006/relationships/fontTable" Target="fontTable.xml"/><Relationship Id="rId10" Type="http://schemas.openxmlformats.org/officeDocument/2006/relationships/hyperlink" Target="https://www.3gpp.org/ftp/TSG_RAN/WG4_Radio/TSGR4_102-e/Docs/R4-2204555.zip" TargetMode="External"/><Relationship Id="rId19" Type="http://schemas.openxmlformats.org/officeDocument/2006/relationships/hyperlink" Target="https://www.3gpp.org/ftp/TSG_RAN/WG4_Radio/TSGR4_102-e/Docs/R4-2205968.zip" TargetMode="External"/><Relationship Id="rId31" Type="http://schemas.openxmlformats.org/officeDocument/2006/relationships/hyperlink" Target="https://www.3gpp.org/ftp/TSG_RAN/WG4_Radio/TSGR4_102-e/Docs/R4-220512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6050.zip" TargetMode="External"/><Relationship Id="rId22" Type="http://schemas.openxmlformats.org/officeDocument/2006/relationships/hyperlink" Target="https://www.3gpp.org/ftp/TSG_RAN/WG4_Radio/TSGR4_102-e/Docs/R4-2206042.zip" TargetMode="External"/><Relationship Id="rId27" Type="http://schemas.openxmlformats.org/officeDocument/2006/relationships/hyperlink" Target="https://www.3gpp.org/ftp/TSG_RAN/WG4_Radio/TSGR4_102-e/Docs/R4-2205105.zip" TargetMode="External"/><Relationship Id="rId30" Type="http://schemas.openxmlformats.org/officeDocument/2006/relationships/hyperlink" Target="https://www.3gpp.org/ftp/TSG_RAN/WG4_Radio/TSGR4_102-e/Docs/R4-2205105.zip" TargetMode="External"/><Relationship Id="rId35" Type="http://schemas.openxmlformats.org/officeDocument/2006/relationships/hyperlink" Target="https://www.3gpp.org/ftp/TSG_RAN/WG4_Radio/TSGR4_102-e/Docs/R4-22051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8FEB7-AB17-4684-8F7C-21BFB0FC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7542</Words>
  <Characters>41440</Characters>
  <Application>Microsoft Office Word</Application>
  <DocSecurity>0</DocSecurity>
  <Lines>345</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2019-04-25T01:09:00Z</cp:lastPrinted>
  <dcterms:created xsi:type="dcterms:W3CDTF">2022-02-25T03:47:00Z</dcterms:created>
  <dcterms:modified xsi:type="dcterms:W3CDTF">2022-02-25T03:47:00Z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