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3807" w14:textId="7DF158F7" w:rsidR="00DF7CA3" w:rsidRPr="00D35120" w:rsidRDefault="00DF7CA3" w:rsidP="00DF7CA3">
      <w:pPr>
        <w:widowControl w:val="0"/>
        <w:tabs>
          <w:tab w:val="right" w:pos="9639"/>
        </w:tabs>
        <w:overflowPunct w:val="0"/>
        <w:autoSpaceDE w:val="0"/>
        <w:autoSpaceDN w:val="0"/>
        <w:adjustRightInd w:val="0"/>
        <w:spacing w:after="0"/>
        <w:textAlignment w:val="baseline"/>
        <w:rPr>
          <w:rFonts w:ascii="Arial" w:eastAsia="SimSun" w:hAnsi="Arial"/>
          <w:b/>
          <w:bCs/>
          <w:i/>
          <w:sz w:val="32"/>
          <w:lang w:val="en-US" w:eastAsia="zh-CN"/>
        </w:rPr>
      </w:pPr>
      <w:bookmarkStart w:id="0" w:name="_Hlk92200158"/>
      <w:bookmarkStart w:id="1" w:name="OLE_LINK5"/>
      <w:bookmarkStart w:id="2" w:name="OLE_LINK6"/>
      <w:bookmarkEnd w:id="0"/>
      <w:r w:rsidRPr="00D35120">
        <w:rPr>
          <w:rFonts w:ascii="Arial" w:eastAsia="SimSun" w:hAnsi="Arial"/>
          <w:b/>
          <w:bCs/>
          <w:sz w:val="24"/>
          <w:lang w:val="en-US"/>
        </w:rPr>
        <w:t>3GPP T</w:t>
      </w:r>
      <w:bookmarkStart w:id="3" w:name="_Ref452454252"/>
      <w:bookmarkEnd w:id="3"/>
      <w:r w:rsidRPr="00D35120">
        <w:rPr>
          <w:rFonts w:ascii="Arial" w:eastAsia="SimSun" w:hAnsi="Arial"/>
          <w:b/>
          <w:bCs/>
          <w:sz w:val="24"/>
          <w:lang w:val="en-US"/>
        </w:rPr>
        <w:t xml:space="preserve">SG-RAN </w:t>
      </w:r>
      <w:r w:rsidRPr="00D35120">
        <w:rPr>
          <w:rFonts w:ascii="Arial" w:eastAsia="SimSun" w:hAnsi="Arial"/>
          <w:b/>
          <w:sz w:val="24"/>
          <w:lang w:val="en-US"/>
        </w:rPr>
        <w:t>WG4 Meeting #10</w:t>
      </w:r>
      <w:r w:rsidR="00F9627F">
        <w:rPr>
          <w:rFonts w:ascii="Arial" w:eastAsia="SimSun" w:hAnsi="Arial"/>
          <w:b/>
          <w:sz w:val="24"/>
          <w:lang w:val="en-US"/>
        </w:rPr>
        <w:t>2</w:t>
      </w:r>
      <w:r w:rsidRPr="00D35120">
        <w:rPr>
          <w:rFonts w:ascii="Arial" w:eastAsia="SimSun" w:hAnsi="Arial"/>
          <w:b/>
          <w:sz w:val="24"/>
          <w:lang w:val="en-US"/>
        </w:rPr>
        <w:t>-e</w:t>
      </w:r>
      <w:r w:rsidRPr="00D35120">
        <w:rPr>
          <w:rFonts w:ascii="Arial" w:eastAsia="SimSun" w:hAnsi="Arial"/>
          <w:b/>
          <w:bCs/>
          <w:sz w:val="24"/>
          <w:lang w:val="en-US"/>
        </w:rPr>
        <w:tab/>
      </w:r>
      <w:del w:id="4" w:author="Mustafa Emara" w:date="2022-02-28T11:36:00Z">
        <w:r w:rsidR="00CE7CE0" w:rsidRPr="00CE7CE0" w:rsidDel="004D6952">
          <w:rPr>
            <w:rFonts w:ascii="Arial" w:eastAsia="SimSun" w:hAnsi="Arial"/>
            <w:b/>
            <w:bCs/>
            <w:sz w:val="24"/>
            <w:lang w:val="en-US" w:eastAsia="ja-JP"/>
          </w:rPr>
          <w:delText>R4-</w:delText>
        </w:r>
      </w:del>
      <w:ins w:id="5" w:author="Mustafa Emara" w:date="2022-02-28T11:36:00Z">
        <w:r w:rsidR="004D6952" w:rsidRPr="004D6952">
          <w:rPr>
            <w:rFonts w:ascii="Arial" w:eastAsia="SimSun" w:hAnsi="Arial"/>
            <w:b/>
            <w:bCs/>
            <w:sz w:val="24"/>
            <w:lang w:val="en-US" w:eastAsia="ja-JP"/>
          </w:rPr>
          <w:t>R4-2207282</w:t>
        </w:r>
      </w:ins>
      <w:del w:id="6" w:author="Mustafa Emara" w:date="2022-02-28T11:36:00Z">
        <w:r w:rsidR="00CE7CE0" w:rsidRPr="00CE7CE0" w:rsidDel="004D6952">
          <w:rPr>
            <w:rFonts w:ascii="Arial" w:eastAsia="SimSun" w:hAnsi="Arial"/>
            <w:b/>
            <w:bCs/>
            <w:sz w:val="24"/>
            <w:lang w:val="en-US" w:eastAsia="ja-JP"/>
          </w:rPr>
          <w:delText>220</w:delText>
        </w:r>
        <w:r w:rsidR="00072A45" w:rsidDel="004D6952">
          <w:rPr>
            <w:rFonts w:ascii="Arial" w:eastAsia="SimSun" w:hAnsi="Arial"/>
            <w:b/>
            <w:bCs/>
            <w:sz w:val="24"/>
            <w:lang w:val="en-US" w:eastAsia="ja-JP"/>
          </w:rPr>
          <w:delText>XXX</w:delText>
        </w:r>
      </w:del>
    </w:p>
    <w:p w14:paraId="325A23B5" w14:textId="78C3A165" w:rsidR="00DF7CA3" w:rsidRPr="00D35120" w:rsidRDefault="00DF7CA3" w:rsidP="00DF7CA3">
      <w:pPr>
        <w:widowControl w:val="0"/>
        <w:tabs>
          <w:tab w:val="right" w:pos="9639"/>
        </w:tabs>
        <w:overflowPunct w:val="0"/>
        <w:autoSpaceDE w:val="0"/>
        <w:autoSpaceDN w:val="0"/>
        <w:adjustRightInd w:val="0"/>
        <w:spacing w:after="0"/>
        <w:textAlignment w:val="baseline"/>
        <w:rPr>
          <w:rFonts w:ascii="Arial" w:eastAsia="SimSun" w:hAnsi="Arial"/>
          <w:b/>
          <w:bCs/>
          <w:sz w:val="24"/>
          <w:lang w:val="en-US"/>
        </w:rPr>
      </w:pPr>
      <w:r w:rsidRPr="00D35120">
        <w:rPr>
          <w:rFonts w:ascii="Arial" w:eastAsia="SimSun" w:hAnsi="Arial"/>
          <w:b/>
          <w:sz w:val="24"/>
          <w:lang w:val="en-US"/>
        </w:rPr>
        <w:t xml:space="preserve">Electronic Meeting, </w:t>
      </w:r>
      <w:r w:rsidR="00CE7CE0">
        <w:rPr>
          <w:rFonts w:ascii="Arial" w:eastAsia="SimSun" w:hAnsi="Arial"/>
          <w:b/>
          <w:sz w:val="24"/>
          <w:lang w:val="en-US"/>
        </w:rPr>
        <w:t>February 21</w:t>
      </w:r>
      <w:r w:rsidRPr="00D35120">
        <w:rPr>
          <w:rFonts w:ascii="Arial" w:eastAsia="SimSun" w:hAnsi="Arial"/>
          <w:b/>
          <w:sz w:val="24"/>
          <w:lang w:val="en-US"/>
        </w:rPr>
        <w:t>-</w:t>
      </w:r>
      <w:r w:rsidR="00CE7CE0">
        <w:rPr>
          <w:rFonts w:ascii="Arial" w:eastAsia="SimSun" w:hAnsi="Arial"/>
          <w:b/>
          <w:sz w:val="24"/>
          <w:lang w:val="en-US"/>
        </w:rPr>
        <w:t xml:space="preserve"> March 3</w:t>
      </w:r>
      <w:r w:rsidRPr="00D35120">
        <w:rPr>
          <w:rFonts w:ascii="Arial" w:eastAsia="SimSun" w:hAnsi="Arial"/>
          <w:b/>
          <w:sz w:val="24"/>
          <w:lang w:val="en-US"/>
        </w:rPr>
        <w:t>, 2022</w:t>
      </w:r>
    </w:p>
    <w:bookmarkEnd w:id="1"/>
    <w:bookmarkEnd w:id="2"/>
    <w:p w14:paraId="4718B550" w14:textId="77777777" w:rsidR="00DF7CA3" w:rsidRPr="00D35120" w:rsidRDefault="00DF7CA3" w:rsidP="00DF7CA3">
      <w:pPr>
        <w:widowControl w:val="0"/>
        <w:overflowPunct w:val="0"/>
        <w:autoSpaceDE w:val="0"/>
        <w:autoSpaceDN w:val="0"/>
        <w:adjustRightInd w:val="0"/>
        <w:spacing w:after="0"/>
        <w:textAlignment w:val="baseline"/>
        <w:rPr>
          <w:rFonts w:ascii="Arial" w:eastAsia="SimSun" w:hAnsi="Arial"/>
          <w:b/>
          <w:bCs/>
          <w:sz w:val="24"/>
          <w:lang w:val="en-US" w:eastAsia="ja-JP"/>
        </w:rPr>
      </w:pPr>
    </w:p>
    <w:p w14:paraId="19F0A0BF" w14:textId="770BC5C4" w:rsidR="00DF7CA3" w:rsidRPr="00D35120" w:rsidRDefault="00DF7CA3" w:rsidP="00DF7CA3">
      <w:pPr>
        <w:tabs>
          <w:tab w:val="left" w:pos="1985"/>
        </w:tabs>
        <w:ind w:left="1985" w:hanging="1985"/>
        <w:rPr>
          <w:rFonts w:ascii="Arial" w:eastAsia="Calibri" w:hAnsi="Arial" w:cs="Arial"/>
          <w:b/>
          <w:bCs/>
          <w:sz w:val="24"/>
          <w:lang w:val="en-US"/>
        </w:rPr>
      </w:pPr>
      <w:r w:rsidRPr="00D35120">
        <w:rPr>
          <w:rFonts w:ascii="Arial" w:eastAsia="Calibri" w:hAnsi="Arial" w:cs="Arial"/>
          <w:b/>
          <w:bCs/>
          <w:sz w:val="24"/>
          <w:lang w:val="en-US"/>
        </w:rPr>
        <w:t>Source:</w:t>
      </w:r>
      <w:r w:rsidRPr="00D35120">
        <w:rPr>
          <w:rFonts w:ascii="Arial" w:eastAsia="Calibri" w:hAnsi="Arial" w:cs="Arial"/>
          <w:b/>
          <w:bCs/>
          <w:sz w:val="24"/>
          <w:lang w:val="en-US"/>
        </w:rPr>
        <w:tab/>
      </w:r>
      <w:r w:rsidR="00F9627F">
        <w:rPr>
          <w:rFonts w:ascii="Arial" w:eastAsia="Calibri" w:hAnsi="Arial" w:cs="Arial"/>
          <w:b/>
          <w:bCs/>
          <w:sz w:val="24"/>
          <w:lang w:val="en-US"/>
        </w:rPr>
        <w:t xml:space="preserve">Qualcomm </w:t>
      </w:r>
      <w:r w:rsidRPr="00D35120" w:rsidDel="00636277">
        <w:rPr>
          <w:rFonts w:ascii="Arial" w:eastAsia="Calibri" w:hAnsi="Arial" w:cs="Arial"/>
          <w:b/>
          <w:bCs/>
          <w:sz w:val="24"/>
          <w:lang w:val="en-US"/>
        </w:rPr>
        <w:t xml:space="preserve"> </w:t>
      </w:r>
    </w:p>
    <w:p w14:paraId="3F537B54" w14:textId="026156A5" w:rsidR="00DF7CA3" w:rsidRPr="00D35120" w:rsidRDefault="00DF7CA3" w:rsidP="00DF7CA3">
      <w:pPr>
        <w:ind w:left="1985" w:hanging="1985"/>
        <w:rPr>
          <w:rFonts w:ascii="Arial" w:eastAsia="Calibri" w:hAnsi="Arial" w:cs="Arial"/>
          <w:b/>
          <w:bCs/>
          <w:sz w:val="24"/>
          <w:lang w:val="en-US"/>
        </w:rPr>
      </w:pPr>
      <w:r w:rsidRPr="00D35120">
        <w:rPr>
          <w:rFonts w:ascii="Arial" w:eastAsia="Calibri" w:hAnsi="Arial" w:cs="Arial"/>
          <w:b/>
          <w:bCs/>
          <w:sz w:val="24"/>
          <w:lang w:val="en-US"/>
        </w:rPr>
        <w:t>Title:</w:t>
      </w:r>
      <w:r w:rsidRPr="00D35120">
        <w:rPr>
          <w:rFonts w:ascii="Arial" w:eastAsia="Calibri" w:hAnsi="Arial" w:cs="Arial"/>
          <w:b/>
          <w:bCs/>
          <w:sz w:val="24"/>
          <w:lang w:val="en-US"/>
        </w:rPr>
        <w:tab/>
      </w:r>
      <w:bookmarkStart w:id="7" w:name="_Hlk92460079"/>
      <w:r w:rsidRPr="00D35120">
        <w:rPr>
          <w:rFonts w:ascii="Arial" w:eastAsia="Calibri" w:hAnsi="Arial" w:cs="Arial"/>
          <w:b/>
          <w:bCs/>
          <w:sz w:val="24"/>
          <w:lang w:val="en-US"/>
        </w:rPr>
        <w:t>TP to T</w:t>
      </w:r>
      <w:r w:rsidR="005D3F3D">
        <w:rPr>
          <w:rFonts w:ascii="Arial" w:eastAsia="Calibri" w:hAnsi="Arial" w:cs="Arial"/>
          <w:b/>
          <w:bCs/>
          <w:sz w:val="24"/>
          <w:lang w:val="en-US"/>
        </w:rPr>
        <w:t>S</w:t>
      </w:r>
      <w:r w:rsidRPr="00D35120">
        <w:rPr>
          <w:rFonts w:ascii="Arial" w:eastAsia="Calibri" w:hAnsi="Arial" w:cs="Arial"/>
          <w:b/>
          <w:bCs/>
          <w:sz w:val="24"/>
          <w:lang w:val="en-US"/>
        </w:rPr>
        <w:t xml:space="preserve"> 38.</w:t>
      </w:r>
      <w:r w:rsidR="005D3F3D">
        <w:rPr>
          <w:rFonts w:ascii="Arial" w:eastAsia="Calibri" w:hAnsi="Arial" w:cs="Arial"/>
          <w:b/>
          <w:bCs/>
          <w:sz w:val="24"/>
          <w:lang w:val="en-US"/>
        </w:rPr>
        <w:t>1</w:t>
      </w:r>
      <w:r w:rsidR="00F42268">
        <w:rPr>
          <w:rFonts w:ascii="Arial" w:eastAsia="Calibri" w:hAnsi="Arial" w:cs="Arial"/>
          <w:b/>
          <w:bCs/>
          <w:sz w:val="24"/>
          <w:lang w:val="en-US"/>
        </w:rPr>
        <w:t>06</w:t>
      </w:r>
      <w:r w:rsidRPr="00D35120">
        <w:rPr>
          <w:rFonts w:ascii="Arial" w:eastAsia="Calibri" w:hAnsi="Arial" w:cs="Arial"/>
          <w:b/>
          <w:bCs/>
          <w:sz w:val="24"/>
          <w:lang w:val="en-US"/>
        </w:rPr>
        <w:t xml:space="preserve"> </w:t>
      </w:r>
      <w:bookmarkEnd w:id="7"/>
      <w:r w:rsidR="00F42268">
        <w:rPr>
          <w:rFonts w:ascii="Arial" w:eastAsia="Calibri" w:hAnsi="Arial" w:cs="Arial"/>
          <w:b/>
          <w:bCs/>
          <w:sz w:val="24"/>
          <w:lang w:val="en-US"/>
        </w:rPr>
        <w:t xml:space="preserve">for Sections </w:t>
      </w:r>
      <w:r w:rsidR="00545A97">
        <w:rPr>
          <w:rFonts w:ascii="Arial" w:eastAsia="Calibri" w:hAnsi="Arial" w:cs="Arial"/>
          <w:b/>
          <w:bCs/>
          <w:sz w:val="24"/>
          <w:lang w:val="en-US"/>
        </w:rPr>
        <w:t>1,2, and 3</w:t>
      </w:r>
    </w:p>
    <w:p w14:paraId="00AF2B59" w14:textId="6CAFF1B7" w:rsidR="00DF7CA3" w:rsidRPr="00D35120" w:rsidRDefault="00DF7CA3" w:rsidP="7DFE2DDB">
      <w:pPr>
        <w:tabs>
          <w:tab w:val="left" w:pos="1985"/>
        </w:tabs>
        <w:spacing w:after="120"/>
        <w:rPr>
          <w:rFonts w:ascii="Arial" w:eastAsia="MS Mincho" w:hAnsi="Arial" w:cs="Arial"/>
          <w:b/>
          <w:bCs/>
          <w:sz w:val="24"/>
          <w:lang w:val="en-US"/>
        </w:rPr>
      </w:pPr>
      <w:r w:rsidRPr="00D35120">
        <w:rPr>
          <w:rFonts w:ascii="Arial" w:eastAsia="MS Mincho" w:hAnsi="Arial" w:cs="Arial"/>
          <w:b/>
          <w:bCs/>
          <w:sz w:val="24"/>
          <w:lang w:val="en-US"/>
        </w:rPr>
        <w:t>Agenda item:</w:t>
      </w:r>
      <w:r>
        <w:tab/>
      </w:r>
      <w:r w:rsidR="00DC1439">
        <w:rPr>
          <w:rFonts w:ascii="Arial" w:eastAsia="MS Mincho" w:hAnsi="Arial" w:cs="Arial"/>
          <w:b/>
          <w:bCs/>
          <w:sz w:val="24"/>
        </w:rPr>
        <w:t>10.5.1</w:t>
      </w:r>
    </w:p>
    <w:p w14:paraId="5B1EA309" w14:textId="608E0F59" w:rsidR="00DF7CA3" w:rsidRPr="00667AFA" w:rsidRDefault="00DF7CA3" w:rsidP="00DF7CA3">
      <w:pPr>
        <w:tabs>
          <w:tab w:val="left" w:pos="1985"/>
        </w:tabs>
        <w:rPr>
          <w:rFonts w:ascii="Arial" w:eastAsia="Calibri" w:hAnsi="Arial" w:cs="Arial"/>
          <w:b/>
          <w:bCs/>
          <w:sz w:val="24"/>
          <w:lang w:val="en-US"/>
        </w:rPr>
      </w:pPr>
      <w:r w:rsidRPr="00D35120">
        <w:rPr>
          <w:rFonts w:ascii="Arial" w:eastAsia="Calibri" w:hAnsi="Arial" w:cs="Arial"/>
          <w:b/>
          <w:bCs/>
          <w:sz w:val="24"/>
          <w:lang w:val="en-US"/>
        </w:rPr>
        <w:t>Document for:</w:t>
      </w:r>
      <w:r w:rsidRPr="00D35120">
        <w:rPr>
          <w:rFonts w:ascii="Arial" w:eastAsia="Calibri" w:hAnsi="Arial" w:cs="Arial"/>
          <w:b/>
          <w:bCs/>
          <w:sz w:val="24"/>
          <w:lang w:val="en-US"/>
        </w:rPr>
        <w:tab/>
      </w:r>
      <w:r w:rsidR="00B31EF1">
        <w:rPr>
          <w:rFonts w:ascii="Arial" w:eastAsia="Calibri" w:hAnsi="Arial" w:cs="Arial"/>
          <w:b/>
          <w:bCs/>
          <w:sz w:val="24"/>
          <w:lang w:val="en-US"/>
        </w:rPr>
        <w:t>Approval</w:t>
      </w:r>
    </w:p>
    <w:p w14:paraId="416188D5" w14:textId="77777777" w:rsidR="00DF7CA3" w:rsidRPr="00D35120" w:rsidRDefault="00DF7CA3" w:rsidP="00DF7CA3">
      <w:pPr>
        <w:tabs>
          <w:tab w:val="left" w:pos="1985"/>
        </w:tabs>
        <w:rPr>
          <w:rFonts w:ascii="Arial" w:eastAsia="Calibri" w:hAnsi="Arial" w:cs="Arial"/>
          <w:b/>
          <w:bCs/>
          <w:sz w:val="24"/>
          <w:lang w:val="en-US"/>
        </w:rPr>
      </w:pPr>
    </w:p>
    <w:p w14:paraId="55CB1C48" w14:textId="77777777" w:rsidR="00DF7CA3" w:rsidRPr="00D35120" w:rsidRDefault="00DF7CA3" w:rsidP="00DF7CA3">
      <w:pPr>
        <w:pStyle w:val="RAN4H1"/>
        <w:rPr>
          <w:lang w:val="en-US"/>
        </w:rPr>
      </w:pPr>
      <w:bookmarkStart w:id="8" w:name="_Ref92275496"/>
      <w:r w:rsidRPr="00D35120">
        <w:rPr>
          <w:lang w:val="en-US"/>
        </w:rPr>
        <w:t>Intro</w:t>
      </w:r>
      <w:r w:rsidRPr="00D35120">
        <w:rPr>
          <w:rStyle w:val="RAN4H1Char"/>
          <w:lang w:val="en-US"/>
        </w:rPr>
        <w:t>ductio</w:t>
      </w:r>
      <w:r w:rsidRPr="00D35120">
        <w:rPr>
          <w:lang w:val="en-US"/>
        </w:rPr>
        <w:t>n</w:t>
      </w:r>
      <w:bookmarkEnd w:id="8"/>
    </w:p>
    <w:p w14:paraId="07041D52" w14:textId="3D0B2270" w:rsidR="00DF7CA3" w:rsidRPr="00EA3237" w:rsidRDefault="00407792" w:rsidP="00EA3237">
      <w:pPr>
        <w:spacing w:after="120"/>
        <w:rPr>
          <w:color w:val="000000" w:themeColor="text1"/>
          <w:sz w:val="22"/>
          <w:szCs w:val="22"/>
        </w:rPr>
      </w:pPr>
      <w:r w:rsidRPr="00407792">
        <w:rPr>
          <w:rFonts w:hint="eastAsia"/>
          <w:color w:val="000000" w:themeColor="text1"/>
          <w:sz w:val="22"/>
          <w:szCs w:val="22"/>
        </w:rPr>
        <w:t xml:space="preserve">This contribution provides the TP for </w:t>
      </w:r>
      <w:r w:rsidRPr="00407792">
        <w:rPr>
          <w:color w:val="000000" w:themeColor="text1"/>
          <w:sz w:val="22"/>
          <w:szCs w:val="22"/>
        </w:rPr>
        <w:t>TS 38.</w:t>
      </w:r>
      <w:r w:rsidRPr="00407792">
        <w:rPr>
          <w:rFonts w:hint="eastAsia"/>
          <w:color w:val="000000" w:themeColor="text1"/>
          <w:sz w:val="22"/>
          <w:szCs w:val="22"/>
        </w:rPr>
        <w:t xml:space="preserve">106-1, </w:t>
      </w:r>
      <w:r w:rsidR="003728B2">
        <w:rPr>
          <w:color w:val="000000" w:themeColor="text1"/>
          <w:sz w:val="22"/>
          <w:szCs w:val="22"/>
        </w:rPr>
        <w:t>Sections 1, 2, and 3 on</w:t>
      </w:r>
      <w:r w:rsidRPr="00407792">
        <w:rPr>
          <w:color w:val="000000" w:themeColor="text1"/>
          <w:sz w:val="22"/>
          <w:szCs w:val="22"/>
        </w:rPr>
        <w:t xml:space="preserve"> </w:t>
      </w:r>
      <w:r w:rsidR="00347A88">
        <w:rPr>
          <w:color w:val="000000" w:themeColor="text1"/>
          <w:sz w:val="22"/>
          <w:szCs w:val="22"/>
        </w:rPr>
        <w:t xml:space="preserve">Scope, References, and </w:t>
      </w:r>
      <w:r w:rsidR="00347A88" w:rsidRPr="00347A88">
        <w:rPr>
          <w:color w:val="000000" w:themeColor="text1"/>
          <w:sz w:val="22"/>
          <w:szCs w:val="22"/>
        </w:rPr>
        <w:t xml:space="preserve">Definitions of terms, </w:t>
      </w:r>
      <w:proofErr w:type="gramStart"/>
      <w:r w:rsidR="00347A88" w:rsidRPr="00347A88">
        <w:rPr>
          <w:color w:val="000000" w:themeColor="text1"/>
          <w:sz w:val="22"/>
          <w:szCs w:val="22"/>
        </w:rPr>
        <w:t>symbols</w:t>
      </w:r>
      <w:proofErr w:type="gramEnd"/>
      <w:r w:rsidR="00347A88" w:rsidRPr="00347A88">
        <w:rPr>
          <w:color w:val="000000" w:themeColor="text1"/>
          <w:sz w:val="22"/>
          <w:szCs w:val="22"/>
        </w:rPr>
        <w:t xml:space="preserve"> and abbreviations</w:t>
      </w:r>
      <w:r w:rsidR="00347A88">
        <w:rPr>
          <w:color w:val="000000" w:themeColor="text1"/>
          <w:sz w:val="22"/>
          <w:szCs w:val="22"/>
        </w:rPr>
        <w:t xml:space="preserve">, respectively. </w:t>
      </w:r>
      <w:r w:rsidRPr="00407792">
        <w:rPr>
          <w:rFonts w:hint="eastAsia"/>
          <w:color w:val="000000" w:themeColor="text1"/>
          <w:sz w:val="22"/>
          <w:szCs w:val="22"/>
        </w:rPr>
        <w:t xml:space="preserve">The structure of </w:t>
      </w:r>
      <w:r w:rsidR="00317202" w:rsidRPr="00317202">
        <w:rPr>
          <w:color w:val="000000" w:themeColor="text1"/>
          <w:sz w:val="22"/>
          <w:szCs w:val="22"/>
        </w:rPr>
        <w:t>NR Repeater Radio Transmission and Reception (Release 17)</w:t>
      </w:r>
      <w:r w:rsidR="00317202">
        <w:rPr>
          <w:color w:val="000000" w:themeColor="text1"/>
          <w:sz w:val="22"/>
          <w:szCs w:val="22"/>
        </w:rPr>
        <w:t xml:space="preserve"> </w:t>
      </w:r>
      <w:r w:rsidRPr="00407792">
        <w:rPr>
          <w:rFonts w:hint="eastAsia"/>
          <w:color w:val="000000" w:themeColor="text1"/>
          <w:sz w:val="22"/>
          <w:szCs w:val="22"/>
        </w:rPr>
        <w:t>specification TS 38.1</w:t>
      </w:r>
      <w:r w:rsidR="00A20B5C">
        <w:rPr>
          <w:color w:val="000000" w:themeColor="text1"/>
          <w:sz w:val="22"/>
          <w:szCs w:val="22"/>
        </w:rPr>
        <w:t>06</w:t>
      </w:r>
      <w:r w:rsidRPr="00407792">
        <w:rPr>
          <w:rFonts w:hint="eastAsia"/>
          <w:color w:val="000000" w:themeColor="text1"/>
          <w:sz w:val="22"/>
          <w:szCs w:val="22"/>
        </w:rPr>
        <w:t xml:space="preserve"> can be </w:t>
      </w:r>
      <w:r w:rsidRPr="00407792">
        <w:rPr>
          <w:color w:val="000000" w:themeColor="text1"/>
          <w:sz w:val="22"/>
          <w:szCs w:val="22"/>
        </w:rPr>
        <w:t>referred</w:t>
      </w:r>
      <w:r w:rsidRPr="00407792">
        <w:rPr>
          <w:rFonts w:hint="eastAsia"/>
          <w:color w:val="000000" w:themeColor="text1"/>
          <w:sz w:val="22"/>
          <w:szCs w:val="22"/>
        </w:rPr>
        <w:t>.</w:t>
      </w:r>
    </w:p>
    <w:p w14:paraId="4B228802" w14:textId="10698393" w:rsidR="002B2FF5" w:rsidRPr="000A743E" w:rsidRDefault="000E729C" w:rsidP="00517B01">
      <w:pPr>
        <w:pStyle w:val="RAN4H1"/>
        <w:rPr>
          <w:lang w:val="en-US"/>
        </w:rPr>
      </w:pPr>
      <w:r w:rsidRPr="000A743E">
        <w:rPr>
          <w:lang w:val="en-US"/>
        </w:rPr>
        <w:t>TP to TR 38.</w:t>
      </w:r>
      <w:r w:rsidR="00CF1E03" w:rsidRPr="000A743E">
        <w:rPr>
          <w:lang w:val="en-US"/>
        </w:rPr>
        <w:t>1</w:t>
      </w:r>
      <w:r w:rsidR="000A743E" w:rsidRPr="000A743E">
        <w:rPr>
          <w:lang w:val="en-US"/>
        </w:rPr>
        <w:t>06 for Sections 1, 2, and 3</w:t>
      </w:r>
      <w:bookmarkStart w:id="9" w:name="MCCQCTEMPBM_00000047"/>
      <w:bookmarkStart w:id="10" w:name="MCCQCTEMPBM_00000087"/>
    </w:p>
    <w:bookmarkEnd w:id="9"/>
    <w:bookmarkEnd w:id="10"/>
    <w:p w14:paraId="760EF8FC" w14:textId="70591400" w:rsidR="002B2FF5" w:rsidRPr="00B77F58" w:rsidRDefault="002B2FF5" w:rsidP="002B2FF5">
      <w:pPr>
        <w:jc w:val="center"/>
        <w:rPr>
          <w:rStyle w:val="normaltextrun"/>
          <w:color w:val="FF0000"/>
          <w:sz w:val="28"/>
          <w:szCs w:val="28"/>
          <w:shd w:val="clear" w:color="auto" w:fill="FFFFFF"/>
          <w:lang w:val="en-US"/>
        </w:rPr>
      </w:pPr>
      <w:r w:rsidRPr="00B77F58">
        <w:rPr>
          <w:rStyle w:val="normaltextrun"/>
          <w:color w:val="FF0000"/>
          <w:sz w:val="28"/>
          <w:szCs w:val="28"/>
          <w:shd w:val="clear" w:color="auto" w:fill="FFFFFF"/>
          <w:lang w:val="en-US"/>
        </w:rPr>
        <w:t>&lt;&lt;&lt;</w:t>
      </w:r>
      <w:r w:rsidR="009E067E" w:rsidRPr="00B77F58">
        <w:rPr>
          <w:rStyle w:val="normaltextrun"/>
          <w:color w:val="FF0000"/>
          <w:sz w:val="28"/>
          <w:szCs w:val="28"/>
          <w:shd w:val="clear" w:color="auto" w:fill="FFFFFF"/>
          <w:lang w:val="en-US"/>
        </w:rPr>
        <w:t>Start</w:t>
      </w:r>
      <w:r w:rsidRPr="00B77F58">
        <w:rPr>
          <w:rStyle w:val="normaltextrun"/>
          <w:color w:val="FF0000"/>
          <w:sz w:val="28"/>
          <w:szCs w:val="28"/>
          <w:shd w:val="clear" w:color="auto" w:fill="FFFFFF"/>
          <w:lang w:val="en-US"/>
        </w:rPr>
        <w:t xml:space="preserve"> of</w:t>
      </w:r>
      <w:r w:rsidR="00867E18" w:rsidRPr="00B77F58">
        <w:rPr>
          <w:rStyle w:val="normaltextrun"/>
          <w:color w:val="FF0000"/>
          <w:sz w:val="28"/>
          <w:szCs w:val="28"/>
          <w:shd w:val="clear" w:color="auto" w:fill="FFFFFF"/>
          <w:lang w:val="en-US"/>
        </w:rPr>
        <w:t xml:space="preserve"> the </w:t>
      </w:r>
      <w:r w:rsidRPr="00B77F58">
        <w:rPr>
          <w:rStyle w:val="normaltextrun"/>
          <w:color w:val="FF0000"/>
          <w:sz w:val="28"/>
          <w:szCs w:val="28"/>
          <w:shd w:val="clear" w:color="auto" w:fill="FFFFFF"/>
          <w:lang w:val="en-US"/>
        </w:rPr>
        <w:t>Text Proposal&gt;&gt;&gt;</w:t>
      </w:r>
    </w:p>
    <w:p w14:paraId="3DC4A421" w14:textId="77777777" w:rsidR="00752821" w:rsidRPr="004D3578" w:rsidRDefault="00752821" w:rsidP="00752821">
      <w:pPr>
        <w:pStyle w:val="Heading1"/>
      </w:pPr>
      <w:bookmarkStart w:id="11" w:name="_Toc80647477"/>
      <w:r w:rsidRPr="004D3578">
        <w:t>1</w:t>
      </w:r>
      <w:r w:rsidRPr="004D3578">
        <w:tab/>
        <w:t>Scope</w:t>
      </w:r>
      <w:bookmarkEnd w:id="11"/>
    </w:p>
    <w:p w14:paraId="3BD96778" w14:textId="62BA4623" w:rsidR="00752821" w:rsidRPr="00CC6AB3" w:rsidRDefault="00752821" w:rsidP="00752821">
      <w:pPr>
        <w:rPr>
          <w:rFonts w:cs="v5.0.0"/>
          <w:lang w:eastAsia="zh-CN"/>
        </w:rPr>
      </w:pPr>
      <w:r w:rsidRPr="000B6B37">
        <w:t xml:space="preserve">The present document </w:t>
      </w:r>
      <w:r w:rsidRPr="000B6B37">
        <w:rPr>
          <w:rFonts w:cs="v5.0.0"/>
        </w:rPr>
        <w:t>establishes th</w:t>
      </w:r>
      <w:r>
        <w:rPr>
          <w:rFonts w:cs="v5.0.0"/>
        </w:rPr>
        <w:t>e minimum RF characteristics of</w:t>
      </w:r>
      <w:r>
        <w:rPr>
          <w:rFonts w:cs="v5.0.0" w:hint="eastAsia"/>
          <w:lang w:eastAsia="zh-CN"/>
        </w:rPr>
        <w:t xml:space="preserve"> NR</w:t>
      </w:r>
      <w:r>
        <w:rPr>
          <w:rFonts w:cs="v5.0.0"/>
        </w:rPr>
        <w:t xml:space="preserve"> Repeater.</w:t>
      </w:r>
    </w:p>
    <w:p w14:paraId="1E634C80" w14:textId="77777777" w:rsidR="00752821" w:rsidRPr="004D3578" w:rsidRDefault="00752821" w:rsidP="00752821">
      <w:pPr>
        <w:pStyle w:val="Heading1"/>
      </w:pPr>
      <w:bookmarkStart w:id="12" w:name="references"/>
      <w:bookmarkStart w:id="13" w:name="_Toc80647478"/>
      <w:bookmarkEnd w:id="12"/>
      <w:r w:rsidRPr="004D3578">
        <w:t>2</w:t>
      </w:r>
      <w:r w:rsidRPr="004D3578">
        <w:tab/>
        <w:t>References</w:t>
      </w:r>
      <w:bookmarkEnd w:id="13"/>
    </w:p>
    <w:p w14:paraId="627A7F2C" w14:textId="77777777" w:rsidR="00752821" w:rsidRPr="004D3578" w:rsidRDefault="00752821" w:rsidP="00752821">
      <w:r w:rsidRPr="004D3578">
        <w:t>The following documents contain provisions which, through reference in this text, constitute provisions of the present document.</w:t>
      </w:r>
    </w:p>
    <w:p w14:paraId="106DAF6D" w14:textId="77777777" w:rsidR="00752821" w:rsidRPr="004D3578" w:rsidRDefault="00752821" w:rsidP="00752821">
      <w:pPr>
        <w:pStyle w:val="B1"/>
      </w:pPr>
      <w:r>
        <w:t>-</w:t>
      </w:r>
      <w:r>
        <w:tab/>
      </w:r>
      <w:r w:rsidRPr="004D3578">
        <w:t>References are either specific (identified by date of publication, edition number, version number, etc.) or non</w:t>
      </w:r>
      <w:r w:rsidRPr="004D3578">
        <w:noBreakHyphen/>
        <w:t>specific.</w:t>
      </w:r>
    </w:p>
    <w:p w14:paraId="5AEFA66A" w14:textId="77777777" w:rsidR="00752821" w:rsidRPr="004D3578" w:rsidRDefault="00752821" w:rsidP="00752821">
      <w:pPr>
        <w:pStyle w:val="B1"/>
      </w:pPr>
      <w:r>
        <w:t>-</w:t>
      </w:r>
      <w:r>
        <w:tab/>
      </w:r>
      <w:r w:rsidRPr="004D3578">
        <w:t>For a specific reference, subsequent revisions do not apply.</w:t>
      </w:r>
    </w:p>
    <w:p w14:paraId="36D004BA" w14:textId="77777777" w:rsidR="00752821" w:rsidRPr="004D3578" w:rsidRDefault="00752821" w:rsidP="0075282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55233B4" w14:textId="59C0B82F" w:rsidR="00752821" w:rsidRDefault="00752821" w:rsidP="00752821">
      <w:pPr>
        <w:pStyle w:val="EX"/>
      </w:pPr>
      <w:r w:rsidRPr="004D3578">
        <w:t>[1]</w:t>
      </w:r>
      <w:r w:rsidRPr="004D3578">
        <w:tab/>
        <w:t>3GPP TR 21.905: "Vocabulary for 3GPP Specifications".</w:t>
      </w:r>
    </w:p>
    <w:p w14:paraId="02131898" w14:textId="3F9548A8" w:rsidR="00E72F8A" w:rsidRDefault="00E72F8A" w:rsidP="00E72F8A">
      <w:pPr>
        <w:pStyle w:val="EX"/>
      </w:pPr>
      <w:r>
        <w:t>[2]</w:t>
      </w:r>
      <w:r>
        <w:tab/>
        <w:t>3GPP TS 38.104: “NR; Base Station (BS) radio transmission and reception”</w:t>
      </w:r>
      <w:r w:rsidR="00A05A16">
        <w:t>.</w:t>
      </w:r>
    </w:p>
    <w:p w14:paraId="44269C33" w14:textId="184B6A2E" w:rsidR="00CA2F65" w:rsidRDefault="006E39A8" w:rsidP="00E72F8A">
      <w:pPr>
        <w:pStyle w:val="EX"/>
      </w:pPr>
      <w:r>
        <w:t>[3]</w:t>
      </w:r>
      <w:r>
        <w:tab/>
      </w:r>
      <w:r w:rsidRPr="006E39A8">
        <w:t>3GPP TR 25.942: "RF system scenarios".</w:t>
      </w:r>
    </w:p>
    <w:p w14:paraId="229AD69D" w14:textId="77777777" w:rsidR="00C42004" w:rsidRDefault="00C42004" w:rsidP="00C42004">
      <w:pPr>
        <w:pStyle w:val="EX"/>
      </w:pPr>
      <w:r>
        <w:t>[4]</w:t>
      </w:r>
      <w:r>
        <w:tab/>
        <w:t>Recommendation ITU-R SM.328: "Spectra and bandwidth of emissions".</w:t>
      </w:r>
    </w:p>
    <w:p w14:paraId="20351CBD" w14:textId="7C565534" w:rsidR="00C42004" w:rsidRDefault="00C42004" w:rsidP="0059708C">
      <w:pPr>
        <w:pStyle w:val="EX"/>
      </w:pPr>
      <w:r>
        <w:t>[5]</w:t>
      </w:r>
      <w:r>
        <w:tab/>
      </w:r>
      <w:r w:rsidRPr="00E26D09">
        <w:t>ITU-R Recommendation SM.329: "Unwanted emissions in the spurious domain".</w:t>
      </w:r>
    </w:p>
    <w:p w14:paraId="170F96F7" w14:textId="6316DE0F" w:rsidR="00C50650" w:rsidRDefault="00C50650" w:rsidP="0059708C">
      <w:pPr>
        <w:pStyle w:val="EX"/>
      </w:pPr>
      <w:r>
        <w:t>[6]</w:t>
      </w:r>
      <w:r>
        <w:tab/>
        <w:t>ITU-R Recommendation M.1545: “Measurement uncertainty as it applies to test limits for the terrestrial component of International Mobile Telecommunications – 2000”.</w:t>
      </w:r>
    </w:p>
    <w:p w14:paraId="30268371" w14:textId="7786B34D" w:rsidR="006E39A8" w:rsidRDefault="006E39A8" w:rsidP="006E39A8">
      <w:pPr>
        <w:pStyle w:val="EX"/>
        <w:ind w:left="1704" w:hanging="1420"/>
      </w:pPr>
      <w:r>
        <w:t>[</w:t>
      </w:r>
      <w:r w:rsidR="00C50650">
        <w:t>7</w:t>
      </w:r>
      <w:r>
        <w:t>]</w:t>
      </w:r>
      <w:r>
        <w:tab/>
        <w:t>3GPP TS 38.115-1: “</w:t>
      </w:r>
      <w:r w:rsidRPr="00C874A3">
        <w:t>NR; Repeater conformance testing - Part 1: Conducted conformance testing</w:t>
      </w:r>
      <w:r>
        <w:t>”</w:t>
      </w:r>
      <w:r w:rsidR="00E80A9A">
        <w:t>.</w:t>
      </w:r>
    </w:p>
    <w:p w14:paraId="2E87A6C4" w14:textId="561E643B" w:rsidR="006E39A8" w:rsidRDefault="006E39A8" w:rsidP="00B77F58">
      <w:pPr>
        <w:pStyle w:val="EX"/>
        <w:ind w:left="1704" w:hanging="1420"/>
      </w:pPr>
      <w:r>
        <w:lastRenderedPageBreak/>
        <w:t>[</w:t>
      </w:r>
      <w:r w:rsidR="00F135E7">
        <w:t>8</w:t>
      </w:r>
      <w:r>
        <w:t>]</w:t>
      </w:r>
      <w:r>
        <w:tab/>
        <w:t>3GPP TS 38.115-2: “</w:t>
      </w:r>
      <w:r w:rsidRPr="00C874A3">
        <w:t xml:space="preserve">NR; Repeater conformance testing - Part </w:t>
      </w:r>
      <w:r>
        <w:t>2</w:t>
      </w:r>
      <w:r w:rsidRPr="00C874A3">
        <w:t xml:space="preserve">: </w:t>
      </w:r>
      <w:r>
        <w:t>Radiated</w:t>
      </w:r>
      <w:r w:rsidRPr="00C874A3">
        <w:t xml:space="preserve"> conformance testing</w:t>
      </w:r>
      <w:r>
        <w:t>”</w:t>
      </w:r>
      <w:r w:rsidR="00E80A9A">
        <w:t>.</w:t>
      </w:r>
    </w:p>
    <w:p w14:paraId="25D3682C" w14:textId="389BF66E" w:rsidR="00E6213D" w:rsidRPr="0006722E" w:rsidRDefault="00E6213D" w:rsidP="00E6213D">
      <w:pPr>
        <w:pStyle w:val="EX"/>
        <w:rPr>
          <w:rFonts w:eastAsiaTheme="minorEastAsia"/>
        </w:rPr>
      </w:pPr>
      <w:r>
        <w:t>[</w:t>
      </w:r>
      <w:r w:rsidR="00B57C26">
        <w:t>9</w:t>
      </w:r>
      <w:r>
        <w:t>]</w:t>
      </w:r>
      <w:r>
        <w:tab/>
      </w:r>
      <w:r w:rsidRPr="00992827">
        <w:rPr>
          <w:rFonts w:eastAsiaTheme="minorEastAsia"/>
        </w:rPr>
        <w:t>ERC Recommendation 74-01, "Unwanted emissions in the spurious domain".</w:t>
      </w:r>
    </w:p>
    <w:p w14:paraId="2DDEFDD7" w14:textId="0F2C2A2E" w:rsidR="00E6213D" w:rsidRDefault="00E6213D" w:rsidP="00E6213D">
      <w:pPr>
        <w:pStyle w:val="EX"/>
      </w:pPr>
      <w:r w:rsidRPr="00F95B02">
        <w:t>[</w:t>
      </w:r>
      <w:r w:rsidR="009919B7">
        <w:t>1</w:t>
      </w:r>
      <w:r w:rsidR="00B57C26">
        <w:t>0</w:t>
      </w:r>
      <w:r w:rsidRPr="00F95B02">
        <w:t>]</w:t>
      </w:r>
      <w:r w:rsidRPr="00F95B02">
        <w:tab/>
        <w:t>"Title 47 of the Code of Federal Regulations (CFR)", Federal Communications Commission.</w:t>
      </w:r>
      <w:r>
        <w:tab/>
      </w:r>
    </w:p>
    <w:p w14:paraId="5EBCF852" w14:textId="6945B6A1" w:rsidR="00E6213D" w:rsidRDefault="00E6213D" w:rsidP="00E6213D">
      <w:pPr>
        <w:pStyle w:val="EX"/>
      </w:pPr>
      <w:r>
        <w:rPr>
          <w:rFonts w:hint="eastAsia"/>
        </w:rPr>
        <w:t>[</w:t>
      </w:r>
      <w:r w:rsidR="009919B7">
        <w:t>1</w:t>
      </w:r>
      <w:r w:rsidR="00B57C26">
        <w:t>1</w:t>
      </w:r>
      <w:r>
        <w:rPr>
          <w:rFonts w:hint="eastAsia"/>
        </w:rPr>
        <w:t>]</w:t>
      </w:r>
      <w:r>
        <w:rPr>
          <w:rFonts w:hint="eastAsia"/>
        </w:rPr>
        <w:tab/>
      </w:r>
      <w:r>
        <w:t>3GPP TS 38.141-1: "NR; Base Station (BS) conformance testing; Part 1: Conducted conformance testing"</w:t>
      </w:r>
      <w:r>
        <w:rPr>
          <w:rFonts w:hint="eastAsia"/>
        </w:rPr>
        <w:t>.</w:t>
      </w:r>
    </w:p>
    <w:p w14:paraId="118BE605" w14:textId="54355942" w:rsidR="00E6213D" w:rsidRDefault="00E6213D" w:rsidP="00E6213D">
      <w:pPr>
        <w:pStyle w:val="EX"/>
      </w:pPr>
      <w:r>
        <w:t>[</w:t>
      </w:r>
      <w:r w:rsidR="009919B7">
        <w:t>1</w:t>
      </w:r>
      <w:r w:rsidR="00B57C26">
        <w:t>2</w:t>
      </w:r>
      <w:r>
        <w:t>]</w:t>
      </w:r>
      <w:r>
        <w:tab/>
      </w:r>
      <w:r w:rsidRPr="00F95B02">
        <w:t>3GPP TS 38.141-2: "NR; Base Station (BS) conformance testing; Part 2: Radiated conformance testing".</w:t>
      </w:r>
    </w:p>
    <w:p w14:paraId="186B64EC" w14:textId="776E9664" w:rsidR="00446243" w:rsidRDefault="00446243" w:rsidP="00446243">
      <w:pPr>
        <w:pStyle w:val="EX"/>
      </w:pPr>
      <w:r>
        <w:t>[</w:t>
      </w:r>
      <w:r w:rsidR="00B57C26">
        <w:t>13</w:t>
      </w:r>
      <w:r>
        <w:t>]</w:t>
      </w:r>
      <w:r>
        <w:tab/>
        <w:t>3GPP TS 38.101-1: “NR User Equipment (UE) radio transmission and reception; Part 1: Range 1 Standalone”.</w:t>
      </w:r>
    </w:p>
    <w:p w14:paraId="5ABD60C8" w14:textId="7B0EDCA8" w:rsidR="00E72F8A" w:rsidRDefault="00E72F8A" w:rsidP="00E72F8A">
      <w:pPr>
        <w:pStyle w:val="EX"/>
      </w:pPr>
      <w:r>
        <w:t>[</w:t>
      </w:r>
      <w:r w:rsidR="00F135E7">
        <w:t>1</w:t>
      </w:r>
      <w:r w:rsidR="009919B7">
        <w:t>4</w:t>
      </w:r>
      <w:r>
        <w:t>]</w:t>
      </w:r>
      <w:r>
        <w:tab/>
        <w:t>3GPP TS 38.101-2: “NR User Equipment (UE) radio transmission and reception: Part 2: Range 2 Standalone”</w:t>
      </w:r>
      <w:r w:rsidR="009919B7">
        <w:t>.</w:t>
      </w:r>
      <w:r>
        <w:t xml:space="preserve"> </w:t>
      </w:r>
    </w:p>
    <w:p w14:paraId="5392F4A8" w14:textId="275BCB36" w:rsidR="00E72F8A" w:rsidRDefault="00E72F8A" w:rsidP="00E50DCC">
      <w:pPr>
        <w:pStyle w:val="EX"/>
      </w:pPr>
      <w:r w:rsidRPr="00CF28C0">
        <w:t>[</w:t>
      </w:r>
      <w:r w:rsidR="00E80A9A">
        <w:rPr>
          <w:rFonts w:eastAsiaTheme="minorEastAsia"/>
          <w:lang w:eastAsia="zh-CN"/>
        </w:rPr>
        <w:t>1</w:t>
      </w:r>
      <w:r w:rsidR="009919B7">
        <w:rPr>
          <w:rFonts w:eastAsiaTheme="minorEastAsia"/>
          <w:lang w:eastAsia="zh-CN"/>
        </w:rPr>
        <w:t>5</w:t>
      </w:r>
      <w:r w:rsidRPr="00CF28C0">
        <w:t>]</w:t>
      </w:r>
      <w:r w:rsidRPr="00CF28C0">
        <w:tab/>
        <w:t>3GPP TS 38.101-</w:t>
      </w:r>
      <w:r>
        <w:rPr>
          <w:rFonts w:eastAsiaTheme="minorEastAsia" w:hint="eastAsia"/>
          <w:lang w:eastAsia="zh-CN"/>
        </w:rPr>
        <w:t>3</w:t>
      </w:r>
      <w:r w:rsidRPr="00CF28C0">
        <w:t xml:space="preserve">: "NR; User Equipment (UE) radio transmission and reception; Part </w:t>
      </w:r>
      <w:r>
        <w:rPr>
          <w:rFonts w:eastAsiaTheme="minorEastAsia" w:hint="eastAsia"/>
          <w:lang w:eastAsia="zh-CN"/>
        </w:rPr>
        <w:t>3</w:t>
      </w:r>
      <w:r w:rsidRPr="00CF28C0">
        <w:t xml:space="preserve">: </w:t>
      </w:r>
      <w:r w:rsidRPr="0058089E">
        <w:t>Range 1 and Range 2 Interworking operation with other radios</w:t>
      </w:r>
      <w:r w:rsidRPr="00CF28C0">
        <w:t xml:space="preserve"> "</w:t>
      </w:r>
      <w:r w:rsidR="00E50DCC">
        <w:t>.</w:t>
      </w:r>
    </w:p>
    <w:p w14:paraId="1ED930D2" w14:textId="15E01097" w:rsidR="00E50DCC" w:rsidRDefault="009919B7" w:rsidP="00E6213D">
      <w:pPr>
        <w:pStyle w:val="EX"/>
      </w:pPr>
      <w:r>
        <w:t>[16]</w:t>
      </w:r>
      <w:r w:rsidR="00E50DCC">
        <w:tab/>
      </w:r>
      <w:r w:rsidR="00E50DCC" w:rsidRPr="00803DF1">
        <w:rPr>
          <w:lang w:eastAsia="zh-CN"/>
        </w:rPr>
        <w:t>3GPP TR 38.</w:t>
      </w:r>
      <w:r w:rsidR="00E50DCC">
        <w:rPr>
          <w:rFonts w:hint="eastAsia"/>
          <w:lang w:eastAsia="zh-CN"/>
        </w:rPr>
        <w:t>101-4</w:t>
      </w:r>
      <w:r w:rsidR="00E50DCC" w:rsidRPr="00803DF1">
        <w:rPr>
          <w:lang w:eastAsia="zh-CN"/>
        </w:rPr>
        <w:t>: "</w:t>
      </w:r>
      <w:r w:rsidR="00E50DCC" w:rsidRPr="00CF4A6F">
        <w:rPr>
          <w:lang w:eastAsia="zh-CN"/>
        </w:rPr>
        <w:t xml:space="preserve"> </w:t>
      </w:r>
      <w:r w:rsidR="00E50DCC" w:rsidRPr="00C25669">
        <w:rPr>
          <w:lang w:eastAsia="zh-CN"/>
        </w:rPr>
        <w:t>NR;</w:t>
      </w:r>
      <w:r w:rsidR="00E50DCC">
        <w:rPr>
          <w:rFonts w:hint="eastAsia"/>
          <w:lang w:eastAsia="zh-CN"/>
        </w:rPr>
        <w:t xml:space="preserve"> </w:t>
      </w:r>
      <w:r w:rsidR="00E50DCC" w:rsidRPr="00CF4A6F">
        <w:rPr>
          <w:lang w:eastAsia="zh-CN"/>
        </w:rPr>
        <w:t>User Equipment (UE) radio transmission and reception;</w:t>
      </w:r>
      <w:r w:rsidR="00E50DCC">
        <w:rPr>
          <w:rFonts w:hint="eastAsia"/>
          <w:lang w:eastAsia="zh-CN"/>
        </w:rPr>
        <w:t xml:space="preserve"> </w:t>
      </w:r>
      <w:r w:rsidR="00E50DCC" w:rsidRPr="00CF4A6F">
        <w:rPr>
          <w:lang w:eastAsia="zh-CN"/>
        </w:rPr>
        <w:t xml:space="preserve">Part 4: </w:t>
      </w:r>
      <w:r w:rsidR="00E50DCC" w:rsidRPr="00C25669">
        <w:rPr>
          <w:lang w:eastAsia="zh-CN"/>
        </w:rPr>
        <w:t>Performance requirements</w:t>
      </w:r>
      <w:r w:rsidR="00E50DCC" w:rsidRPr="00803DF1">
        <w:rPr>
          <w:lang w:eastAsia="zh-CN"/>
        </w:rPr>
        <w:t>"</w:t>
      </w:r>
      <w:r w:rsidR="00E50DCC">
        <w:rPr>
          <w:lang w:eastAsia="zh-CN"/>
        </w:rPr>
        <w:t>.</w:t>
      </w:r>
    </w:p>
    <w:p w14:paraId="73905634" w14:textId="41E60206" w:rsidR="00E72F8A" w:rsidRDefault="00E72F8A" w:rsidP="00E72F8A">
      <w:pPr>
        <w:pStyle w:val="EX"/>
        <w:rPr>
          <w:rFonts w:cs="Arial"/>
          <w:szCs w:val="34"/>
          <w:lang w:eastAsia="zh-CN"/>
        </w:rPr>
      </w:pPr>
      <w:r>
        <w:rPr>
          <w:rFonts w:hint="eastAsia"/>
          <w:lang w:eastAsia="zh-CN"/>
        </w:rPr>
        <w:t>[</w:t>
      </w:r>
      <w:r w:rsidR="009919B7">
        <w:rPr>
          <w:lang w:eastAsia="zh-CN"/>
        </w:rPr>
        <w:t>17</w:t>
      </w:r>
      <w:r>
        <w:rPr>
          <w:rFonts w:hint="eastAsia"/>
          <w:lang w:eastAsia="zh-CN"/>
        </w:rPr>
        <w:t>]</w:t>
      </w:r>
      <w:r>
        <w:rPr>
          <w:rFonts w:hint="eastAsia"/>
          <w:lang w:eastAsia="zh-CN"/>
        </w:rPr>
        <w:tab/>
      </w:r>
      <w:r>
        <w:t>3GPP TS 38.</w:t>
      </w:r>
      <w:r>
        <w:rPr>
          <w:rFonts w:hint="eastAsia"/>
          <w:lang w:eastAsia="zh-CN"/>
        </w:rPr>
        <w:t>52</w:t>
      </w:r>
      <w:r>
        <w:t>1-1:</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Part 1: Range 1</w:t>
      </w:r>
      <w:r>
        <w:rPr>
          <w:rFonts w:cs="Arial" w:hint="eastAsia"/>
          <w:szCs w:val="34"/>
          <w:lang w:eastAsia="zh-CN"/>
        </w:rPr>
        <w:t xml:space="preserve"> </w:t>
      </w:r>
      <w:r>
        <w:rPr>
          <w:rFonts w:cs="Arial"/>
          <w:szCs w:val="34"/>
        </w:rPr>
        <w:t>Standalone</w:t>
      </w:r>
      <w:r>
        <w:rPr>
          <w:rFonts w:cs="Arial"/>
          <w:szCs w:val="34"/>
          <w:lang w:eastAsia="zh-CN"/>
        </w:rPr>
        <w:t>”</w:t>
      </w:r>
      <w:r>
        <w:rPr>
          <w:rFonts w:cs="Arial" w:hint="eastAsia"/>
          <w:szCs w:val="34"/>
          <w:lang w:eastAsia="zh-CN"/>
        </w:rPr>
        <w:t>.</w:t>
      </w:r>
    </w:p>
    <w:p w14:paraId="1D965BF5" w14:textId="2016966A" w:rsidR="00752821" w:rsidRDefault="00E72F8A" w:rsidP="00E6213D">
      <w:pPr>
        <w:pStyle w:val="EX"/>
        <w:rPr>
          <w:rFonts w:cs="Arial"/>
          <w:szCs w:val="34"/>
          <w:lang w:eastAsia="zh-CN"/>
        </w:rPr>
      </w:pPr>
      <w:r>
        <w:rPr>
          <w:rFonts w:hint="eastAsia"/>
          <w:lang w:eastAsia="zh-CN"/>
        </w:rPr>
        <w:t>[</w:t>
      </w:r>
      <w:r w:rsidR="009919B7">
        <w:rPr>
          <w:lang w:eastAsia="zh-CN"/>
        </w:rPr>
        <w:t>18</w:t>
      </w:r>
      <w:r>
        <w:rPr>
          <w:rFonts w:hint="eastAsia"/>
          <w:lang w:eastAsia="zh-CN"/>
        </w:rPr>
        <w:t>]</w:t>
      </w:r>
      <w:r>
        <w:rPr>
          <w:rFonts w:hint="eastAsia"/>
          <w:lang w:eastAsia="zh-CN"/>
        </w:rPr>
        <w:tab/>
      </w:r>
      <w:r>
        <w:t>3GPP TS 38.</w:t>
      </w:r>
      <w:r>
        <w:rPr>
          <w:rFonts w:hint="eastAsia"/>
          <w:lang w:eastAsia="zh-CN"/>
        </w:rPr>
        <w:t>52</w:t>
      </w:r>
      <w:r>
        <w:t>1-</w:t>
      </w:r>
      <w:r>
        <w:rPr>
          <w:rFonts w:hint="eastAsia"/>
          <w:lang w:eastAsia="zh-CN"/>
        </w:rPr>
        <w:t>2</w:t>
      </w:r>
      <w:r>
        <w:t>:</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 xml:space="preserve">Part </w:t>
      </w:r>
      <w:r>
        <w:rPr>
          <w:rFonts w:cs="Arial" w:hint="eastAsia"/>
          <w:szCs w:val="34"/>
          <w:lang w:eastAsia="zh-CN"/>
        </w:rPr>
        <w:t>2</w:t>
      </w:r>
      <w:r>
        <w:rPr>
          <w:rFonts w:cs="Arial"/>
          <w:szCs w:val="34"/>
        </w:rPr>
        <w:t xml:space="preserve">: Range </w:t>
      </w:r>
      <w:r>
        <w:rPr>
          <w:rFonts w:cs="Arial" w:hint="eastAsia"/>
          <w:szCs w:val="34"/>
          <w:lang w:eastAsia="zh-CN"/>
        </w:rPr>
        <w:t xml:space="preserve">2 </w:t>
      </w:r>
      <w:r>
        <w:rPr>
          <w:rFonts w:cs="Arial"/>
          <w:szCs w:val="34"/>
        </w:rPr>
        <w:t>Standalone</w:t>
      </w:r>
      <w:r>
        <w:rPr>
          <w:rFonts w:cs="Arial"/>
          <w:szCs w:val="34"/>
          <w:lang w:eastAsia="zh-CN"/>
        </w:rPr>
        <w:t>”</w:t>
      </w:r>
      <w:r>
        <w:rPr>
          <w:rFonts w:cs="Arial" w:hint="eastAsia"/>
          <w:szCs w:val="34"/>
          <w:lang w:eastAsia="zh-CN"/>
        </w:rPr>
        <w:t>.</w:t>
      </w:r>
    </w:p>
    <w:p w14:paraId="1D953627" w14:textId="3B959D77" w:rsidR="008567FD" w:rsidRPr="00E6213D" w:rsidRDefault="008567FD" w:rsidP="00E6213D">
      <w:pPr>
        <w:pStyle w:val="EX"/>
        <w:rPr>
          <w:rFonts w:cs="Arial"/>
          <w:szCs w:val="34"/>
          <w:lang w:eastAsia="zh-CN"/>
        </w:rPr>
      </w:pPr>
      <w:r>
        <w:rPr>
          <w:rFonts w:cs="Arial"/>
          <w:szCs w:val="34"/>
          <w:lang w:eastAsia="zh-CN"/>
        </w:rPr>
        <w:t>[19</w:t>
      </w:r>
      <w:r w:rsidR="00607675">
        <w:rPr>
          <w:rFonts w:cs="Arial"/>
          <w:szCs w:val="34"/>
          <w:lang w:eastAsia="zh-CN"/>
        </w:rPr>
        <w:t>]</w:t>
      </w:r>
      <w:r>
        <w:rPr>
          <w:rFonts w:cs="Arial"/>
          <w:szCs w:val="34"/>
          <w:lang w:eastAsia="zh-CN"/>
        </w:rPr>
        <w:tab/>
        <w:t>3GPP TS 38.213: “</w:t>
      </w:r>
      <w:r>
        <w:rPr>
          <w:rFonts w:ascii="Arial" w:hAnsi="Arial" w:cs="Arial"/>
          <w:color w:val="000000"/>
          <w:sz w:val="18"/>
          <w:szCs w:val="18"/>
        </w:rPr>
        <w:t>NR; Physical layer procedures for control”.</w:t>
      </w:r>
    </w:p>
    <w:p w14:paraId="2C527822" w14:textId="7C582BFD" w:rsidR="00752821" w:rsidRPr="004D3578" w:rsidRDefault="00752821" w:rsidP="00752821">
      <w:pPr>
        <w:pStyle w:val="Heading1"/>
      </w:pPr>
      <w:bookmarkStart w:id="14" w:name="definitions"/>
      <w:bookmarkStart w:id="15" w:name="_Toc80647479"/>
      <w:bookmarkEnd w:id="14"/>
      <w:r w:rsidRPr="004D3578">
        <w:t>3</w:t>
      </w:r>
      <w:r w:rsidRPr="004D3578">
        <w:tab/>
        <w:t>Definitions</w:t>
      </w:r>
      <w:r>
        <w:t xml:space="preserve">, </w:t>
      </w:r>
      <w:proofErr w:type="gramStart"/>
      <w:r>
        <w:t>symbols</w:t>
      </w:r>
      <w:proofErr w:type="gramEnd"/>
      <w:r>
        <w:t xml:space="preserve"> and abbreviations</w:t>
      </w:r>
      <w:bookmarkEnd w:id="15"/>
    </w:p>
    <w:p w14:paraId="72D777AE" w14:textId="5A4D65DE" w:rsidR="00752821" w:rsidRPr="004D3578" w:rsidRDefault="00752821" w:rsidP="00752821">
      <w:pPr>
        <w:pStyle w:val="Heading2"/>
        <w:rPr>
          <w:lang w:eastAsia="zh-CN"/>
        </w:rPr>
      </w:pPr>
      <w:bookmarkStart w:id="16" w:name="_Toc80647480"/>
      <w:r w:rsidRPr="004D3578">
        <w:t>3.1</w:t>
      </w:r>
      <w:r w:rsidRPr="004D3578">
        <w:tab/>
      </w:r>
      <w:bookmarkEnd w:id="16"/>
      <w:r w:rsidR="007E0814">
        <w:rPr>
          <w:lang w:eastAsia="zh-CN"/>
        </w:rPr>
        <w:t>Definitions</w:t>
      </w:r>
    </w:p>
    <w:p w14:paraId="4F174B6A" w14:textId="77777777" w:rsidR="00752821" w:rsidRPr="004D3578" w:rsidRDefault="00752821" w:rsidP="0075282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5841FD5" w14:textId="380B21FF" w:rsidR="00FC456C" w:rsidRPr="00F95B02" w:rsidDel="00072A45" w:rsidRDefault="00FC456C" w:rsidP="00FC456C">
      <w:pPr>
        <w:rPr>
          <w:del w:id="17" w:author="Mustafa Emara" w:date="2022-02-28T10:31:00Z"/>
          <w:rFonts w:eastAsia="SimSun"/>
        </w:rPr>
      </w:pPr>
      <w:bookmarkStart w:id="18" w:name="_Hlk513018421"/>
      <w:bookmarkStart w:id="19" w:name="_Toc80647481"/>
      <w:del w:id="20" w:author="Mustafa Emara" w:date="2022-02-28T10:31:00Z">
        <w:r w:rsidRPr="00F95B02" w:rsidDel="00072A45">
          <w:rPr>
            <w:rFonts w:eastAsia="SimSun"/>
            <w:b/>
            <w:bCs/>
          </w:rPr>
          <w:delText>Aggregated</w:delText>
        </w:r>
        <w:r w:rsidRPr="00F95B02" w:rsidDel="00072A45">
          <w:rPr>
            <w:rFonts w:eastAsia="SimSun"/>
            <w:b/>
            <w:bCs/>
            <w:lang w:val="en-US"/>
          </w:rPr>
          <w:delText xml:space="preserve"> </w:delText>
        </w:r>
        <w:r w:rsidR="0014453F" w:rsidDel="00072A45">
          <w:rPr>
            <w:rFonts w:eastAsia="SimSun"/>
            <w:b/>
            <w:bCs/>
            <w:lang w:val="en-US" w:eastAsia="zh-CN"/>
          </w:rPr>
          <w:delText>repeater</w:delText>
        </w:r>
        <w:r w:rsidRPr="00F95B02" w:rsidDel="00072A45">
          <w:rPr>
            <w:rFonts w:eastAsia="SimSun"/>
            <w:b/>
            <w:bCs/>
            <w:lang w:val="en-US" w:eastAsia="zh-CN"/>
          </w:rPr>
          <w:delText xml:space="preserve"> </w:delText>
        </w:r>
        <w:r w:rsidRPr="00F95B02" w:rsidDel="00072A45">
          <w:rPr>
            <w:rFonts w:eastAsia="SimSun"/>
            <w:b/>
            <w:bCs/>
            <w:lang w:val="en-US"/>
          </w:rPr>
          <w:delText>Channel Bandwidth:</w:delText>
        </w:r>
        <w:r w:rsidRPr="00F95B02" w:rsidDel="00072A45">
          <w:rPr>
            <w:rFonts w:eastAsia="SimSun"/>
            <w:lang w:val="en-US"/>
          </w:rPr>
          <w:tab/>
        </w:r>
        <w:r w:rsidRPr="00F95B02" w:rsidDel="00072A45">
          <w:rPr>
            <w:rFonts w:eastAsia="SimSun"/>
          </w:rPr>
          <w:delText xml:space="preserve">The RF bandwidth </w:delText>
        </w:r>
        <w:r w:rsidRPr="00F95B02" w:rsidDel="00072A45">
          <w:delText>in which a</w:delText>
        </w:r>
        <w:r w:rsidR="0014453F" w:rsidDel="00072A45">
          <w:delText xml:space="preserve"> NR repeater</w:delText>
        </w:r>
        <w:r w:rsidRPr="00F95B02" w:rsidDel="00072A45">
          <w:delText xml:space="preserve"> transmits and receives </w:delText>
        </w:r>
        <w:r w:rsidRPr="00F95B02" w:rsidDel="00072A45">
          <w:rPr>
            <w:rFonts w:eastAsia="SimSun"/>
          </w:rPr>
          <w:delText xml:space="preserve">multiple </w:delText>
        </w:r>
        <w:r w:rsidRPr="00F95B02" w:rsidDel="00072A45">
          <w:delText>contiguously aggregated</w:delText>
        </w:r>
        <w:r w:rsidRPr="00F95B02" w:rsidDel="00072A45">
          <w:rPr>
            <w:rFonts w:eastAsia="SimSun"/>
          </w:rPr>
          <w:delText xml:space="preserve"> carriers. The </w:delText>
        </w:r>
        <w:r w:rsidRPr="00F95B02" w:rsidDel="00072A45">
          <w:rPr>
            <w:rFonts w:eastAsia="SimSun"/>
            <w:i/>
            <w:iCs/>
          </w:rPr>
          <w:delText xml:space="preserve">aggregated </w:delText>
        </w:r>
        <w:r w:rsidR="0014453F" w:rsidDel="00072A45">
          <w:rPr>
            <w:rFonts w:eastAsia="SimSun"/>
            <w:i/>
            <w:iCs/>
            <w:lang w:val="en-US" w:eastAsia="zh-CN"/>
          </w:rPr>
          <w:delText>repeater</w:delText>
        </w:r>
        <w:r w:rsidRPr="00F95B02" w:rsidDel="00072A45">
          <w:rPr>
            <w:rFonts w:eastAsia="SimSun"/>
            <w:i/>
            <w:iCs/>
            <w:lang w:val="en-US" w:eastAsia="zh-CN"/>
          </w:rPr>
          <w:delText xml:space="preserve"> </w:delText>
        </w:r>
        <w:r w:rsidRPr="00F95B02" w:rsidDel="00072A45">
          <w:rPr>
            <w:rFonts w:eastAsia="SimSun"/>
            <w:i/>
            <w:iCs/>
          </w:rPr>
          <w:delText>channel bandwidth</w:delText>
        </w:r>
        <w:r w:rsidRPr="00F95B02" w:rsidDel="00072A45">
          <w:rPr>
            <w:rFonts w:eastAsia="SimSun"/>
          </w:rPr>
          <w:delText xml:space="preserve"> is measured in MHz</w:delText>
        </w:r>
        <w:bookmarkEnd w:id="18"/>
      </w:del>
    </w:p>
    <w:p w14:paraId="28C60E83" w14:textId="2300212C" w:rsidR="00FC456C" w:rsidRPr="00F95B02" w:rsidRDefault="00407A4E" w:rsidP="00FC456C">
      <w:r>
        <w:rPr>
          <w:b/>
        </w:rPr>
        <w:t>A</w:t>
      </w:r>
      <w:r w:rsidR="00FC456C" w:rsidRPr="00F95B02">
        <w:rPr>
          <w:b/>
        </w:rPr>
        <w:t>ntenna connector:</w:t>
      </w:r>
      <w:r w:rsidR="00FC456C" w:rsidRPr="00F95B02">
        <w:t xml:space="preserve"> connector at the conducted interface of the </w:t>
      </w:r>
      <w:del w:id="21" w:author="Mustafa Emara" w:date="2022-02-28T10:31:00Z">
        <w:r w:rsidR="00FC456C" w:rsidRPr="00F95B02" w:rsidDel="00072A45">
          <w:rPr>
            <w:i/>
          </w:rPr>
          <w:delText xml:space="preserve">BS </w:delText>
        </w:r>
      </w:del>
      <w:ins w:id="22" w:author="Mustafa Emara" w:date="2022-02-28T10:31:00Z">
        <w:r w:rsidR="00072A45">
          <w:rPr>
            <w:i/>
          </w:rPr>
          <w:t>repeater</w:t>
        </w:r>
        <w:r w:rsidR="00072A45" w:rsidRPr="00F95B02">
          <w:rPr>
            <w:i/>
          </w:rPr>
          <w:t xml:space="preserve"> </w:t>
        </w:r>
      </w:ins>
      <w:r w:rsidR="00FC456C" w:rsidRPr="00F95B02">
        <w:rPr>
          <w:i/>
        </w:rPr>
        <w:t>type 1-C</w:t>
      </w:r>
    </w:p>
    <w:p w14:paraId="51279327" w14:textId="1D8DB859" w:rsidR="00FC456C" w:rsidRPr="00F95B02" w:rsidDel="00072A45" w:rsidRDefault="00407A4E" w:rsidP="00FC456C">
      <w:pPr>
        <w:rPr>
          <w:del w:id="23" w:author="Mustafa Emara" w:date="2022-02-28T10:31:00Z"/>
        </w:rPr>
      </w:pPr>
      <w:del w:id="24" w:author="Mustafa Emara" w:date="2022-02-28T10:31:00Z">
        <w:r w:rsidDel="00072A45">
          <w:rPr>
            <w:b/>
          </w:rPr>
          <w:delText>A</w:delText>
        </w:r>
        <w:r w:rsidR="00FC456C" w:rsidRPr="00F95B02" w:rsidDel="00072A45">
          <w:rPr>
            <w:b/>
          </w:rPr>
          <w:delText xml:space="preserve">ctive transmitter unit: </w:delText>
        </w:r>
        <w:r w:rsidR="00FC456C" w:rsidRPr="00F95B02" w:rsidDel="00072A45">
          <w:delText xml:space="preserve">transmitter unit which is ON, and has the ability to send modulated data streams that are parallel and distinct to those sent from other transmitter units to a </w:delText>
        </w:r>
        <w:r w:rsidR="00FC456C" w:rsidRPr="00F95B02" w:rsidDel="00072A45">
          <w:rPr>
            <w:i/>
          </w:rPr>
          <w:delText>BS type 1-C</w:delText>
        </w:r>
        <w:r w:rsidR="00FC456C" w:rsidRPr="00F95B02" w:rsidDel="00072A45">
          <w:delText xml:space="preserve"> </w:delText>
        </w:r>
        <w:r w:rsidR="00FC456C" w:rsidRPr="00F95B02" w:rsidDel="00072A45">
          <w:rPr>
            <w:i/>
          </w:rPr>
          <w:delText>antenna connector</w:delText>
        </w:r>
        <w:r w:rsidR="00FC456C" w:rsidRPr="00F95B02" w:rsidDel="00072A45">
          <w:delText xml:space="preserve">, or to one or more </w:delText>
        </w:r>
        <w:r w:rsidR="00FC456C" w:rsidRPr="00F95B02" w:rsidDel="00072A45">
          <w:rPr>
            <w:i/>
          </w:rPr>
          <w:delText>BS type 1-H</w:delText>
        </w:r>
        <w:r w:rsidR="00FC456C" w:rsidRPr="00F95B02" w:rsidDel="00072A45">
          <w:delText xml:space="preserve"> </w:delText>
        </w:r>
        <w:r w:rsidR="00FC456C" w:rsidRPr="00F95B02" w:rsidDel="00072A45">
          <w:rPr>
            <w:i/>
          </w:rPr>
          <w:delText>TAB connectors</w:delText>
        </w:r>
        <w:r w:rsidR="00FC456C" w:rsidRPr="00F95B02" w:rsidDel="00072A45">
          <w:delText xml:space="preserve"> at the </w:delText>
        </w:r>
        <w:r w:rsidR="00FC456C" w:rsidRPr="00F95B02" w:rsidDel="00072A45">
          <w:rPr>
            <w:i/>
          </w:rPr>
          <w:delText>transceiver array boundary</w:delText>
        </w:r>
      </w:del>
    </w:p>
    <w:p w14:paraId="4310CC12" w14:textId="29097959" w:rsidR="004372A8" w:rsidRPr="00F95B02" w:rsidDel="00072A45" w:rsidRDefault="00407A4E" w:rsidP="004372A8">
      <w:pPr>
        <w:rPr>
          <w:del w:id="25" w:author="Mustafa Emara" w:date="2022-02-28T10:31:00Z"/>
        </w:rPr>
      </w:pPr>
      <w:del w:id="26" w:author="Mustafa Emara" w:date="2022-02-28T10:31:00Z">
        <w:r w:rsidDel="00072A45">
          <w:rPr>
            <w:b/>
          </w:rPr>
          <w:delText>B</w:delText>
        </w:r>
        <w:r w:rsidR="004372A8" w:rsidRPr="00F95B02" w:rsidDel="00072A45">
          <w:rPr>
            <w:b/>
          </w:rPr>
          <w:delText xml:space="preserve">asic limit: </w:delText>
        </w:r>
        <w:r w:rsidR="004372A8" w:rsidRPr="00F95B02" w:rsidDel="00072A45">
          <w:delText>emissions limit relating to the power supplied by a single transmitter to a single antenna transmission line in ITU-R SM.329 [</w:delText>
        </w:r>
        <w:r w:rsidR="004372A8" w:rsidDel="00072A45">
          <w:delText>16</w:delText>
        </w:r>
        <w:r w:rsidR="004372A8" w:rsidRPr="00F95B02" w:rsidDel="00072A45">
          <w:delText>] used for the formulation of unwanted emission requirements for FR1</w:delText>
        </w:r>
      </w:del>
    </w:p>
    <w:p w14:paraId="7671B1E4" w14:textId="3D0F5C5C" w:rsidR="004372A8" w:rsidRPr="00F95B02" w:rsidRDefault="00407A4E" w:rsidP="004372A8">
      <w:pPr>
        <w:rPr>
          <w:lang w:eastAsia="zh-CN"/>
        </w:rPr>
      </w:pPr>
      <w:r>
        <w:rPr>
          <w:b/>
          <w:lang w:eastAsia="zh-CN"/>
        </w:rPr>
        <w:t>B</w:t>
      </w:r>
      <w:r w:rsidR="004372A8" w:rsidRPr="00F95B02">
        <w:rPr>
          <w:b/>
          <w:lang w:eastAsia="zh-CN"/>
        </w:rPr>
        <w:t>eam:</w:t>
      </w:r>
      <w:r w:rsidR="004372A8" w:rsidRPr="00F95B02">
        <w:rPr>
          <w:lang w:eastAsia="zh-CN"/>
        </w:rPr>
        <w:t xml:space="preserve"> </w:t>
      </w:r>
      <w:r w:rsidR="004372A8" w:rsidRPr="00F95B02">
        <w:t>beam</w:t>
      </w:r>
      <w:r w:rsidR="004372A8" w:rsidRPr="00F95B02">
        <w:rPr>
          <w:lang w:eastAsia="zh-CN"/>
        </w:rPr>
        <w:t xml:space="preserve"> (of the antenna)</w:t>
      </w:r>
      <w:r w:rsidR="004372A8" w:rsidRPr="00F95B02">
        <w:t xml:space="preserve"> is the </w:t>
      </w:r>
      <w:r w:rsidR="004372A8" w:rsidRPr="00F95B02">
        <w:rPr>
          <w:lang w:eastAsia="zh-CN"/>
        </w:rPr>
        <w:t xml:space="preserve">main lobe of the </w:t>
      </w:r>
      <w:r w:rsidR="004372A8" w:rsidRPr="00F95B02">
        <w:t>radiat</w:t>
      </w:r>
      <w:r w:rsidR="004372A8" w:rsidRPr="00F95B02">
        <w:rPr>
          <w:lang w:eastAsia="zh-CN"/>
        </w:rPr>
        <w:t xml:space="preserve">ion pattern of an </w:t>
      </w:r>
      <w:r w:rsidR="004372A8" w:rsidRPr="00F95B02">
        <w:rPr>
          <w:i/>
          <w:lang w:eastAsia="zh-CN"/>
        </w:rPr>
        <w:t>antenna array</w:t>
      </w:r>
    </w:p>
    <w:p w14:paraId="02C2727D" w14:textId="0F8E9BBA" w:rsidR="004372A8" w:rsidRPr="00F95B02" w:rsidDel="00072A45" w:rsidRDefault="004372A8" w:rsidP="004372A8">
      <w:pPr>
        <w:pStyle w:val="NO"/>
        <w:rPr>
          <w:del w:id="27" w:author="Mustafa Emara" w:date="2022-02-28T10:31:00Z"/>
          <w:lang w:eastAsia="zh-CN"/>
        </w:rPr>
      </w:pPr>
      <w:del w:id="28" w:author="Mustafa Emara" w:date="2022-02-28T10:31:00Z">
        <w:r w:rsidRPr="00F95B02" w:rsidDel="00072A45">
          <w:rPr>
            <w:lang w:eastAsia="zh-CN"/>
          </w:rPr>
          <w:delText>NOTE:</w:delText>
        </w:r>
        <w:r w:rsidRPr="00F95B02" w:rsidDel="00072A45">
          <w:rPr>
            <w:lang w:eastAsia="zh-CN"/>
          </w:rPr>
          <w:tab/>
          <w:delText xml:space="preserve">For certain </w:delText>
        </w:r>
        <w:r w:rsidRPr="00F95B02" w:rsidDel="00072A45">
          <w:rPr>
            <w:i/>
            <w:lang w:eastAsia="zh-CN"/>
          </w:rPr>
          <w:delText>antenna array</w:delText>
        </w:r>
        <w:r w:rsidRPr="00F95B02" w:rsidDel="00072A45">
          <w:rPr>
            <w:lang w:eastAsia="zh-CN"/>
          </w:rPr>
          <w:delText>, there may be more than one beam.</w:delText>
        </w:r>
      </w:del>
    </w:p>
    <w:p w14:paraId="78AEE638" w14:textId="3A9C9269" w:rsidR="004372A8" w:rsidRPr="00F95B02" w:rsidRDefault="00407A4E" w:rsidP="004372A8">
      <w:pPr>
        <w:rPr>
          <w:lang w:eastAsia="zh-CN"/>
        </w:rPr>
      </w:pPr>
      <w:r>
        <w:rPr>
          <w:b/>
          <w:lang w:eastAsia="zh-CN"/>
        </w:rPr>
        <w:t>B</w:t>
      </w:r>
      <w:r w:rsidR="004372A8" w:rsidRPr="00F95B02">
        <w:rPr>
          <w:b/>
          <w:lang w:eastAsia="zh-CN"/>
        </w:rPr>
        <w:t>eam centre direction:</w:t>
      </w:r>
      <w:r w:rsidR="004372A8" w:rsidRPr="00F95B02">
        <w:rPr>
          <w:lang w:eastAsia="zh-CN"/>
        </w:rPr>
        <w:t xml:space="preserve"> </w:t>
      </w:r>
      <w:r w:rsidR="004372A8" w:rsidRPr="00F95B02">
        <w:t>direction equal to the geometric centre of the half-power contour of the beam</w:t>
      </w:r>
    </w:p>
    <w:p w14:paraId="68C2F71E" w14:textId="4E63E190" w:rsidR="004372A8" w:rsidRPr="00F95B02" w:rsidRDefault="00407A4E" w:rsidP="004372A8">
      <w:r>
        <w:rPr>
          <w:b/>
          <w:lang w:eastAsia="zh-CN"/>
        </w:rPr>
        <w:t>B</w:t>
      </w:r>
      <w:r w:rsidR="004372A8" w:rsidRPr="00F95B02">
        <w:rPr>
          <w:b/>
          <w:lang w:eastAsia="zh-CN"/>
        </w:rPr>
        <w:t>eam direction pair:</w:t>
      </w:r>
      <w:r w:rsidR="004372A8" w:rsidRPr="00F95B02">
        <w:rPr>
          <w:lang w:eastAsia="zh-CN"/>
        </w:rPr>
        <w:t xml:space="preserve"> data set consisting of </w:t>
      </w:r>
      <w:r w:rsidR="004372A8" w:rsidRPr="00F95B02">
        <w:t xml:space="preserve">the </w:t>
      </w:r>
      <w:r w:rsidR="004372A8" w:rsidRPr="00F95B02">
        <w:rPr>
          <w:i/>
        </w:rPr>
        <w:t>beam centre direction</w:t>
      </w:r>
      <w:r w:rsidR="004372A8" w:rsidRPr="00F95B02">
        <w:t xml:space="preserve"> and the related </w:t>
      </w:r>
      <w:r w:rsidR="004372A8" w:rsidRPr="00F95B02">
        <w:rPr>
          <w:i/>
        </w:rPr>
        <w:t>beam peak direction</w:t>
      </w:r>
    </w:p>
    <w:p w14:paraId="1A8F25B9" w14:textId="3F310999" w:rsidR="004372A8" w:rsidRPr="00F95B02" w:rsidRDefault="00407A4E" w:rsidP="004372A8">
      <w:pPr>
        <w:rPr>
          <w:lang w:eastAsia="zh-CN"/>
        </w:rPr>
      </w:pPr>
      <w:r>
        <w:rPr>
          <w:b/>
        </w:rPr>
        <w:t>B</w:t>
      </w:r>
      <w:r w:rsidR="004372A8" w:rsidRPr="00F95B02">
        <w:rPr>
          <w:b/>
        </w:rPr>
        <w:t>eam peak direction:</w:t>
      </w:r>
      <w:r w:rsidR="004372A8" w:rsidRPr="00F95B02">
        <w:t xml:space="preserve"> direction where the maximum EIRP is found</w:t>
      </w:r>
    </w:p>
    <w:p w14:paraId="5FF5F12C" w14:textId="5D11A9FC" w:rsidR="00072A45" w:rsidRPr="00F95B02" w:rsidDel="00072A45" w:rsidRDefault="00407A4E" w:rsidP="00694F4C">
      <w:pPr>
        <w:rPr>
          <w:del w:id="29" w:author="Mustafa Emara" w:date="2022-02-28T10:33:00Z"/>
        </w:rPr>
      </w:pPr>
      <w:r>
        <w:rPr>
          <w:b/>
        </w:rPr>
        <w:t>B</w:t>
      </w:r>
      <w:r w:rsidR="004372A8" w:rsidRPr="00F95B02">
        <w:rPr>
          <w:b/>
        </w:rPr>
        <w:t>eamwidth:</w:t>
      </w:r>
      <w:r w:rsidR="004372A8" w:rsidRPr="00F95B02">
        <w:t xml:space="preserve"> beam which has a half-power contour that is essentially elliptical, the half-power beamwidths in the two pattern cuts that respectively contain the major and minor axis of the ellipse</w:t>
      </w:r>
    </w:p>
    <w:p w14:paraId="7A36DD0C" w14:textId="065D4E47" w:rsidR="003B0858" w:rsidRPr="00F95B02" w:rsidDel="00072A45" w:rsidRDefault="003B0858" w:rsidP="00694F4C">
      <w:pPr>
        <w:rPr>
          <w:del w:id="30" w:author="Mustafa Emara" w:date="2022-02-28T10:32:00Z"/>
        </w:rPr>
      </w:pPr>
      <w:del w:id="31" w:author="Mustafa Emara" w:date="2022-02-28T10:32:00Z">
        <w:r w:rsidDel="00072A45">
          <w:rPr>
            <w:b/>
          </w:rPr>
          <w:delText>BS</w:delText>
        </w:r>
        <w:r w:rsidRPr="00F95B02" w:rsidDel="00072A45">
          <w:rPr>
            <w:b/>
          </w:rPr>
          <w:delText xml:space="preserve"> RF Bandwidth</w:delText>
        </w:r>
        <w:r w:rsidRPr="00F95B02" w:rsidDel="00072A45">
          <w:delText xml:space="preserve">: RF bandwidth in which a base station transmits and/or receives single or multiple carrier(s) within a supported </w:delText>
        </w:r>
        <w:r w:rsidRPr="00F95B02" w:rsidDel="00072A45">
          <w:rPr>
            <w:i/>
          </w:rPr>
          <w:delText>operating band</w:delText>
        </w:r>
      </w:del>
    </w:p>
    <w:p w14:paraId="25CB17E3" w14:textId="14C280C2" w:rsidR="003B0858" w:rsidRPr="00F95B02" w:rsidDel="00072A45" w:rsidRDefault="003B0858">
      <w:pPr>
        <w:rPr>
          <w:del w:id="32" w:author="Mustafa Emara" w:date="2022-02-28T10:32:00Z"/>
        </w:rPr>
        <w:pPrChange w:id="33" w:author="Mustafa Emara" w:date="2022-02-28T10:33:00Z">
          <w:pPr>
            <w:pStyle w:val="NO"/>
          </w:pPr>
        </w:pPrChange>
      </w:pPr>
      <w:del w:id="34" w:author="Mustafa Emara" w:date="2022-02-28T10:32:00Z">
        <w:r w:rsidRPr="00F95B02" w:rsidDel="00072A45">
          <w:delText>NOTE:</w:delText>
        </w:r>
        <w:r w:rsidRPr="00F95B02" w:rsidDel="00072A45">
          <w:tab/>
          <w:delText xml:space="preserve">In single carrier operation, the </w:delText>
        </w:r>
        <w:r w:rsidRPr="00F95B02" w:rsidDel="00072A45">
          <w:rPr>
            <w:i/>
          </w:rPr>
          <w:delText>Base Station RF Bandwidth</w:delText>
        </w:r>
        <w:r w:rsidRPr="00F95B02" w:rsidDel="00072A45">
          <w:delText xml:space="preserve"> is equal to the </w:delText>
        </w:r>
        <w:r w:rsidRPr="00F95B02" w:rsidDel="00072A45">
          <w:rPr>
            <w:i/>
          </w:rPr>
          <w:delText>BS channel bandwidth</w:delText>
        </w:r>
        <w:r w:rsidRPr="00F95B02" w:rsidDel="00072A45">
          <w:delText>.</w:delText>
        </w:r>
      </w:del>
    </w:p>
    <w:p w14:paraId="45095E84" w14:textId="4627A91E" w:rsidR="003B0858" w:rsidRPr="00B77F58" w:rsidDel="00072A45" w:rsidRDefault="003B0858" w:rsidP="00694F4C">
      <w:pPr>
        <w:rPr>
          <w:del w:id="35" w:author="Mustafa Emara" w:date="2022-02-28T10:32:00Z"/>
          <w:lang w:eastAsia="zh-CN"/>
        </w:rPr>
      </w:pPr>
      <w:del w:id="36" w:author="Mustafa Emara" w:date="2022-02-28T10:32:00Z">
        <w:r w:rsidDel="00072A45">
          <w:rPr>
            <w:b/>
          </w:rPr>
          <w:delText>BS</w:delText>
        </w:r>
        <w:r w:rsidRPr="00F95B02" w:rsidDel="00072A45">
          <w:rPr>
            <w:b/>
          </w:rPr>
          <w:delText xml:space="preserve"> RF Bandwidth edge: </w:delText>
        </w:r>
        <w:r w:rsidRPr="00F95B02" w:rsidDel="00072A45">
          <w:delText xml:space="preserve">frequency of one of the edges of the </w:delText>
        </w:r>
        <w:r w:rsidRPr="00F95B02" w:rsidDel="00072A45">
          <w:rPr>
            <w:i/>
            <w:iCs/>
          </w:rPr>
          <w:delText>Base Station RF Bandwidth</w:delText>
        </w:r>
        <w:r w:rsidRPr="00F95B02" w:rsidDel="00072A45">
          <w:rPr>
            <w:lang w:eastAsia="zh-CN"/>
          </w:rPr>
          <w:delText>.</w:delText>
        </w:r>
      </w:del>
    </w:p>
    <w:p w14:paraId="1EC3DB08" w14:textId="1B85982A" w:rsidR="004372A8" w:rsidRPr="00F95B02" w:rsidDel="00072A45" w:rsidRDefault="004372A8" w:rsidP="00694F4C">
      <w:pPr>
        <w:rPr>
          <w:del w:id="37" w:author="Mustafa Emara" w:date="2022-02-28T10:32:00Z"/>
        </w:rPr>
      </w:pPr>
      <w:del w:id="38" w:author="Mustafa Emara" w:date="2022-02-28T10:32:00Z">
        <w:r w:rsidRPr="00F95B02" w:rsidDel="00072A45">
          <w:rPr>
            <w:b/>
          </w:rPr>
          <w:delText>BS channel bandwidth</w:delText>
        </w:r>
        <w:r w:rsidRPr="00F95B02" w:rsidDel="00072A45">
          <w:delText xml:space="preserve">: RF bandwidth supporting a single NR RF carrier with the </w:delText>
        </w:r>
        <w:r w:rsidRPr="00F95B02" w:rsidDel="00072A45">
          <w:rPr>
            <w:i/>
          </w:rPr>
          <w:delText>transmission bandwidth</w:delText>
        </w:r>
        <w:r w:rsidRPr="00F95B02" w:rsidDel="00072A45">
          <w:delText xml:space="preserve"> configured in the uplink or downlink</w:delText>
        </w:r>
      </w:del>
    </w:p>
    <w:p w14:paraId="5AB676F5" w14:textId="20C5E463" w:rsidR="004372A8" w:rsidRPr="00F95B02" w:rsidDel="00072A45" w:rsidRDefault="004372A8">
      <w:pPr>
        <w:rPr>
          <w:del w:id="39" w:author="Mustafa Emara" w:date="2022-02-28T10:32:00Z"/>
        </w:rPr>
        <w:pPrChange w:id="40" w:author="Mustafa Emara" w:date="2022-02-28T10:33:00Z">
          <w:pPr>
            <w:pStyle w:val="NO"/>
          </w:pPr>
        </w:pPrChange>
      </w:pPr>
      <w:del w:id="41" w:author="Mustafa Emara" w:date="2022-02-28T10:32:00Z">
        <w:r w:rsidRPr="00F95B02" w:rsidDel="00072A45">
          <w:delText>NOTE 1:</w:delText>
        </w:r>
        <w:r w:rsidRPr="00F95B02" w:rsidDel="00072A45">
          <w:tab/>
          <w:delText xml:space="preserve">The </w:delText>
        </w:r>
        <w:r w:rsidRPr="00F95B02" w:rsidDel="00072A45">
          <w:rPr>
            <w:i/>
          </w:rPr>
          <w:delText>BS channel bandwidth</w:delText>
        </w:r>
        <w:r w:rsidRPr="00F95B02" w:rsidDel="00072A45">
          <w:delText xml:space="preserve"> is measured in MHz and is used as a reference for transmitter and receiver RF requirements.</w:delText>
        </w:r>
      </w:del>
    </w:p>
    <w:p w14:paraId="24FE6B10" w14:textId="5B0D25C3" w:rsidR="004372A8" w:rsidRPr="00F95B02" w:rsidDel="00072A45" w:rsidRDefault="004372A8">
      <w:pPr>
        <w:rPr>
          <w:del w:id="42" w:author="Mustafa Emara" w:date="2022-02-28T10:34:00Z"/>
        </w:rPr>
        <w:pPrChange w:id="43" w:author="Mustafa Emara" w:date="2022-02-28T10:33:00Z">
          <w:pPr>
            <w:pStyle w:val="NO"/>
          </w:pPr>
        </w:pPrChange>
      </w:pPr>
      <w:del w:id="44" w:author="Mustafa Emara" w:date="2022-02-28T10:32:00Z">
        <w:r w:rsidRPr="00F95B02" w:rsidDel="00072A45">
          <w:delText>NOTE 2:</w:delText>
        </w:r>
        <w:r w:rsidRPr="00F95B02" w:rsidDel="00072A45">
          <w:tab/>
          <w:delText xml:space="preserve">It is possible for the BS to transmit to and/or receive from one or more UE bandwidth parts that are smaller than or equal to the </w:delText>
        </w:r>
        <w:r w:rsidRPr="00F95B02" w:rsidDel="00072A45">
          <w:rPr>
            <w:i/>
          </w:rPr>
          <w:delText>BS transmission bandwidth configuration</w:delText>
        </w:r>
        <w:r w:rsidRPr="00F95B02" w:rsidDel="00072A45">
          <w:delText xml:space="preserve">, in any part of the </w:delText>
        </w:r>
        <w:r w:rsidRPr="00F95B02" w:rsidDel="00072A45">
          <w:rPr>
            <w:i/>
          </w:rPr>
          <w:delText>BS transmission bandwidth configuration</w:delText>
        </w:r>
        <w:r w:rsidRPr="00F95B02" w:rsidDel="00072A45">
          <w:delText>.</w:delText>
        </w:r>
      </w:del>
    </w:p>
    <w:p w14:paraId="4F5DFCB5" w14:textId="403DE9AE" w:rsidR="004372A8" w:rsidRPr="00F95B02" w:rsidDel="00072A45" w:rsidRDefault="009D7F1A" w:rsidP="004372A8">
      <w:pPr>
        <w:rPr>
          <w:del w:id="45" w:author="Mustafa Emara" w:date="2022-02-28T10:34:00Z"/>
        </w:rPr>
      </w:pPr>
      <w:bookmarkStart w:id="46" w:name="_Hlk500327898"/>
      <w:bookmarkStart w:id="47" w:name="_Hlk490252228"/>
      <w:bookmarkStart w:id="48" w:name="_Hlk494631435"/>
      <w:del w:id="49" w:author="Mustafa Emara" w:date="2022-02-28T10:34:00Z">
        <w:r w:rsidDel="00072A45">
          <w:rPr>
            <w:b/>
          </w:rPr>
          <w:delText>Repeater</w:delText>
        </w:r>
        <w:r w:rsidR="004372A8" w:rsidRPr="00F95B02" w:rsidDel="00072A45">
          <w:rPr>
            <w:b/>
          </w:rPr>
          <w:delText xml:space="preserve"> type 1-</w:delText>
        </w:r>
        <w:r w:rsidR="00090B57" w:rsidDel="00072A45">
          <w:rPr>
            <w:b/>
          </w:rPr>
          <w:delText>C</w:delText>
        </w:r>
        <w:r w:rsidR="004372A8" w:rsidRPr="00F95B02" w:rsidDel="00072A45">
          <w:rPr>
            <w:b/>
          </w:rPr>
          <w:delText>:</w:delText>
        </w:r>
        <w:r w:rsidR="004372A8" w:rsidRPr="00F95B02" w:rsidDel="00072A45">
          <w:tab/>
          <w:delText xml:space="preserve">NR </w:delText>
        </w:r>
        <w:r w:rsidR="00090B57" w:rsidDel="00072A45">
          <w:delText>repeater</w:delText>
        </w:r>
        <w:r w:rsidR="004372A8" w:rsidRPr="00F95B02" w:rsidDel="00072A45">
          <w:delText xml:space="preserve"> operating at FR1 with a </w:delText>
        </w:r>
        <w:r w:rsidR="004372A8" w:rsidRPr="00F95B02" w:rsidDel="00072A45">
          <w:rPr>
            <w:i/>
          </w:rPr>
          <w:delText>requirement set</w:delText>
        </w:r>
        <w:r w:rsidR="004372A8" w:rsidRPr="00F95B02" w:rsidDel="00072A45">
          <w:delText xml:space="preserve"> consisting of conducted requirements defined at individual </w:delText>
        </w:r>
        <w:r w:rsidR="004372A8" w:rsidRPr="00F95B02" w:rsidDel="00072A45">
          <w:rPr>
            <w:i/>
          </w:rPr>
          <w:delText>TAB connectors</w:delText>
        </w:r>
        <w:r w:rsidR="004372A8" w:rsidRPr="00F95B02" w:rsidDel="00072A45">
          <w:delText xml:space="preserve"> </w:delText>
        </w:r>
      </w:del>
    </w:p>
    <w:p w14:paraId="225B8887" w14:textId="529AEF7D" w:rsidR="004372A8" w:rsidRPr="00F95B02" w:rsidRDefault="009D7F1A" w:rsidP="004372A8">
      <w:del w:id="50" w:author="Mustafa Emara" w:date="2022-02-28T10:34:00Z">
        <w:r w:rsidDel="00072A45">
          <w:rPr>
            <w:b/>
          </w:rPr>
          <w:delText>Repeater</w:delText>
        </w:r>
        <w:r w:rsidR="004372A8" w:rsidRPr="00F95B02" w:rsidDel="00072A45">
          <w:rPr>
            <w:b/>
          </w:rPr>
          <w:delText xml:space="preserve"> type 2-O:</w:delText>
        </w:r>
        <w:r w:rsidR="004372A8" w:rsidRPr="00F95B02" w:rsidDel="00072A45">
          <w:tab/>
          <w:delText xml:space="preserve">NR </w:delText>
        </w:r>
        <w:r w:rsidDel="00072A45">
          <w:delText>repeater</w:delText>
        </w:r>
        <w:r w:rsidR="004372A8" w:rsidRPr="00F95B02" w:rsidDel="00072A45">
          <w:delText xml:space="preserve"> operating at FR2 with a </w:delText>
        </w:r>
        <w:r w:rsidR="004372A8" w:rsidRPr="00F95B02" w:rsidDel="00072A45">
          <w:rPr>
            <w:i/>
          </w:rPr>
          <w:delText>requirement set</w:delText>
        </w:r>
        <w:r w:rsidR="004372A8" w:rsidRPr="00F95B02" w:rsidDel="00072A45">
          <w:delText xml:space="preserve"> consisting only of OTA requirements defined at the RIB</w:delText>
        </w:r>
      </w:del>
    </w:p>
    <w:p w14:paraId="2C916103" w14:textId="6838FBC2" w:rsidR="004372A8" w:rsidRPr="00F95B02" w:rsidDel="00072A45" w:rsidRDefault="004372A8" w:rsidP="004372A8">
      <w:pPr>
        <w:tabs>
          <w:tab w:val="left" w:pos="2448"/>
          <w:tab w:val="left" w:pos="9468"/>
        </w:tabs>
        <w:rPr>
          <w:del w:id="51" w:author="Mustafa Emara" w:date="2022-02-28T10:34:00Z"/>
        </w:rPr>
      </w:pPr>
      <w:del w:id="52" w:author="Mustafa Emara" w:date="2022-02-28T10:34:00Z">
        <w:r w:rsidRPr="00F95B02" w:rsidDel="00072A45">
          <w:rPr>
            <w:rFonts w:cs="v5.0.0"/>
            <w:b/>
            <w:bCs/>
          </w:rPr>
          <w:delText xml:space="preserve">Channel edge: </w:delText>
        </w:r>
        <w:r w:rsidRPr="00F95B02" w:rsidDel="00072A45">
          <w:rPr>
            <w:rFonts w:cs="v5.0.0"/>
            <w:snapToGrid w:val="0"/>
          </w:rPr>
          <w:delText>lowest or highest frequency of the</w:delText>
        </w:r>
        <w:r w:rsidRPr="00F95B02" w:rsidDel="00072A45">
          <w:rPr>
            <w:rFonts w:cs="v5.0.0"/>
            <w:snapToGrid w:val="0"/>
            <w:lang w:val="en-US" w:eastAsia="zh-CN"/>
          </w:rPr>
          <w:delText xml:space="preserve"> NR</w:delText>
        </w:r>
        <w:r w:rsidRPr="00F95B02" w:rsidDel="00072A45">
          <w:rPr>
            <w:rFonts w:cs="v5.0.0"/>
            <w:snapToGrid w:val="0"/>
          </w:rPr>
          <w:delText xml:space="preserve"> carrier</w:delText>
        </w:r>
        <w:r w:rsidR="009F577E" w:rsidDel="00072A45">
          <w:rPr>
            <w:rFonts w:cs="v5.0.0"/>
            <w:snapToGrid w:val="0"/>
          </w:rPr>
          <w:delText xml:space="preserve">, separated </w:delText>
        </w:r>
        <w:r w:rsidR="00B67152" w:rsidDel="00072A45">
          <w:rPr>
            <w:rFonts w:cs="v5.0.0"/>
            <w:snapToGrid w:val="0"/>
          </w:rPr>
          <w:delText>by the</w:delText>
        </w:r>
        <w:r w:rsidR="00B67152" w:rsidRPr="00677A43" w:rsidDel="00072A45">
          <w:rPr>
            <w:rFonts w:cs="v5.0.0"/>
            <w:i/>
            <w:iCs/>
            <w:snapToGrid w:val="0"/>
          </w:rPr>
          <w:delText xml:space="preserve"> NR repeater </w:delText>
        </w:r>
        <w:r w:rsidR="00E75372" w:rsidRPr="00677A43" w:rsidDel="00072A45">
          <w:rPr>
            <w:rFonts w:cs="v5.0.0"/>
            <w:i/>
            <w:iCs/>
            <w:snapToGrid w:val="0"/>
          </w:rPr>
          <w:delText>channel bandwidth</w:delText>
        </w:r>
      </w:del>
    </w:p>
    <w:p w14:paraId="60436BE2" w14:textId="56CC188A" w:rsidR="004372A8" w:rsidRPr="00F95B02" w:rsidDel="00072A45" w:rsidRDefault="004372A8" w:rsidP="004372A8">
      <w:pPr>
        <w:rPr>
          <w:del w:id="53" w:author="Mustafa Emara" w:date="2022-02-28T10:34:00Z"/>
          <w:b/>
          <w:bCs/>
        </w:rPr>
      </w:pPr>
      <w:del w:id="54" w:author="Mustafa Emara" w:date="2022-02-28T10:34:00Z">
        <w:r w:rsidRPr="00F95B02" w:rsidDel="00072A45">
          <w:rPr>
            <w:b/>
            <w:bCs/>
          </w:rPr>
          <w:delText xml:space="preserve">Carrier aggregation: </w:delText>
        </w:r>
        <w:r w:rsidRPr="00F95B02" w:rsidDel="00072A45">
          <w:rPr>
            <w:bCs/>
          </w:rPr>
          <w:delText xml:space="preserve">aggregation of two or more component carriers in order to support wider </w:delText>
        </w:r>
        <w:r w:rsidRPr="00F95B02" w:rsidDel="00072A45">
          <w:rPr>
            <w:bCs/>
            <w:i/>
          </w:rPr>
          <w:delText>transmission bandwidths</w:delText>
        </w:r>
      </w:del>
    </w:p>
    <w:p w14:paraId="158E94FF" w14:textId="7D1CD895" w:rsidR="004372A8" w:rsidRPr="00F95B02" w:rsidDel="00072A45" w:rsidRDefault="004372A8" w:rsidP="004372A8">
      <w:pPr>
        <w:rPr>
          <w:del w:id="55" w:author="Mustafa Emara" w:date="2022-02-28T10:34:00Z"/>
        </w:rPr>
      </w:pPr>
      <w:del w:id="56" w:author="Mustafa Emara" w:date="2022-02-28T10:34:00Z">
        <w:r w:rsidRPr="00F95B02" w:rsidDel="00072A45">
          <w:rPr>
            <w:b/>
            <w:bCs/>
          </w:rPr>
          <w:delText>Carrier aggregation configuration</w:delText>
        </w:r>
        <w:r w:rsidRPr="00F95B02" w:rsidDel="00072A45">
          <w:rPr>
            <w:b/>
          </w:rPr>
          <w:delText xml:space="preserve">: </w:delText>
        </w:r>
        <w:r w:rsidRPr="00F95B02" w:rsidDel="00072A45">
          <w:delText xml:space="preserve">a set of one or more </w:delText>
        </w:r>
        <w:r w:rsidRPr="00F95B02" w:rsidDel="00072A45">
          <w:rPr>
            <w:i/>
            <w:iCs/>
          </w:rPr>
          <w:delText xml:space="preserve">operating bands </w:delText>
        </w:r>
        <w:r w:rsidRPr="00F95B02" w:rsidDel="00072A45">
          <w:delText xml:space="preserve">across which the </w:delText>
        </w:r>
        <w:r w:rsidR="009631D2" w:rsidDel="00072A45">
          <w:delText>NR repeater</w:delText>
        </w:r>
        <w:r w:rsidRPr="00F95B02" w:rsidDel="00072A45">
          <w:delText xml:space="preserve"> aggregates carriers with a specific set of technical requirements</w:delText>
        </w:r>
      </w:del>
    </w:p>
    <w:p w14:paraId="19F6B096" w14:textId="71F73718" w:rsidR="004372A8" w:rsidRPr="00F95B02" w:rsidDel="00072A45" w:rsidRDefault="00407A4E" w:rsidP="004372A8">
      <w:pPr>
        <w:rPr>
          <w:del w:id="57" w:author="Mustafa Emara" w:date="2022-02-28T10:34:00Z"/>
        </w:rPr>
      </w:pPr>
      <w:del w:id="58" w:author="Mustafa Emara" w:date="2022-02-28T10:34:00Z">
        <w:r w:rsidDel="00072A45">
          <w:rPr>
            <w:b/>
            <w:lang w:val="en-US" w:eastAsia="zh-CN"/>
          </w:rPr>
          <w:delText>C</w:delText>
        </w:r>
        <w:r w:rsidR="004372A8" w:rsidRPr="00F95B02" w:rsidDel="00072A45">
          <w:rPr>
            <w:b/>
            <w:lang w:val="en-US" w:eastAsia="zh-CN"/>
          </w:rPr>
          <w:delText>o-location reference antenna</w:delText>
        </w:r>
        <w:r w:rsidR="004372A8" w:rsidRPr="00F95B02" w:rsidDel="00072A45">
          <w:rPr>
            <w:lang w:val="en-US" w:eastAsia="zh-CN"/>
          </w:rPr>
          <w:delText xml:space="preserve">: </w:delText>
        </w:r>
        <w:r w:rsidR="004372A8" w:rsidRPr="00F95B02" w:rsidDel="00072A45">
          <w:delText>a passive antenna used as reference for co-location requirements</w:delText>
        </w:r>
      </w:del>
    </w:p>
    <w:bookmarkEnd w:id="46"/>
    <w:p w14:paraId="27E13BF1" w14:textId="2F9CC549" w:rsidR="004372A8" w:rsidRPr="00F95B02" w:rsidDel="00072A45" w:rsidRDefault="004372A8" w:rsidP="004372A8">
      <w:pPr>
        <w:rPr>
          <w:del w:id="59" w:author="Mustafa Emara" w:date="2022-02-28T10:34:00Z"/>
        </w:rPr>
      </w:pPr>
      <w:del w:id="60" w:author="Mustafa Emara" w:date="2022-02-28T10:34:00Z">
        <w:r w:rsidRPr="00F95B02" w:rsidDel="00072A45">
          <w:rPr>
            <w:b/>
          </w:rPr>
          <w:delText>Contiguous spectrum:</w:delText>
        </w:r>
        <w:r w:rsidRPr="00F95B02" w:rsidDel="00072A45">
          <w:delText xml:space="preserve"> spectrum consisting of a contiguous block of spectrum with no </w:delText>
        </w:r>
        <w:r w:rsidRPr="00F95B02" w:rsidDel="00072A45">
          <w:rPr>
            <w:i/>
            <w:iCs/>
          </w:rPr>
          <w:delText>sub-block gap</w:delText>
        </w:r>
        <w:r w:rsidRPr="00F95B02" w:rsidDel="00072A45">
          <w:rPr>
            <w:i/>
          </w:rPr>
          <w:delText>(s)</w:delText>
        </w:r>
        <w:r w:rsidRPr="00F95B02" w:rsidDel="00072A45">
          <w:delText>.</w:delText>
        </w:r>
      </w:del>
    </w:p>
    <w:p w14:paraId="5AC2A0DB" w14:textId="51378A34" w:rsidR="004372A8" w:rsidRPr="00F95B02" w:rsidRDefault="00407A4E" w:rsidP="004372A8">
      <w:r>
        <w:rPr>
          <w:b/>
          <w:bCs/>
        </w:rPr>
        <w:t>E</w:t>
      </w:r>
      <w:r w:rsidR="004372A8" w:rsidRPr="00F95B02">
        <w:rPr>
          <w:b/>
          <w:bCs/>
        </w:rPr>
        <w:t xml:space="preserve">quivalent isotropic radiated power: </w:t>
      </w:r>
      <w:r w:rsidR="004372A8" w:rsidRPr="00F95B02">
        <w:t>equivalent power radiated from an isotropic directivity device producing the same field intensity at a point of observation as the field intensity radiated in the direction of the same point of observation by the discussed device</w:t>
      </w:r>
    </w:p>
    <w:p w14:paraId="77A1E28C" w14:textId="18965AEC" w:rsidR="004372A8" w:rsidRPr="00F95B02" w:rsidDel="00072A45" w:rsidRDefault="004372A8" w:rsidP="004372A8">
      <w:pPr>
        <w:pStyle w:val="NO"/>
        <w:rPr>
          <w:del w:id="61" w:author="Mustafa Emara" w:date="2022-02-28T10:34:00Z"/>
        </w:rPr>
      </w:pPr>
      <w:del w:id="62" w:author="Mustafa Emara" w:date="2022-02-28T10:34:00Z">
        <w:r w:rsidRPr="00F95B02" w:rsidDel="00072A45">
          <w:delText>NOTE:</w:delText>
        </w:r>
        <w:r w:rsidRPr="00F95B02" w:rsidDel="00072A45">
          <w:tab/>
          <w:delText>Isotropic directivity is equal in all directions (i.e. 0 dBi).</w:delText>
        </w:r>
      </w:del>
    </w:p>
    <w:p w14:paraId="026BC5E3" w14:textId="0074E0FF" w:rsidR="004372A8" w:rsidRPr="00F95B02" w:rsidRDefault="00407A4E" w:rsidP="004372A8">
      <w:r>
        <w:rPr>
          <w:b/>
          <w:bCs/>
        </w:rPr>
        <w:t>F</w:t>
      </w:r>
      <w:r w:rsidR="004372A8" w:rsidRPr="00F95B02">
        <w:rPr>
          <w:b/>
          <w:bCs/>
        </w:rPr>
        <w:t xml:space="preserve">ractional bandwidth: </w:t>
      </w:r>
      <w:r w:rsidR="004372A8" w:rsidRPr="00F95B02">
        <w:rPr>
          <w:bCs/>
          <w:i/>
        </w:rPr>
        <w:t>fractional bandwidth</w:t>
      </w:r>
      <w:r w:rsidR="004372A8"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7B933CCD" w14:textId="12D8BF79" w:rsidR="004372A8" w:rsidDel="00072A45" w:rsidRDefault="00407A4E" w:rsidP="004372A8">
      <w:pPr>
        <w:rPr>
          <w:del w:id="63" w:author="Mustafa Emara" w:date="2022-02-28T10:34:00Z"/>
          <w:lang w:val="en-US" w:eastAsia="zh-CN"/>
        </w:rPr>
      </w:pPr>
      <w:del w:id="64" w:author="Mustafa Emara" w:date="2022-02-28T10:34:00Z">
        <w:r w:rsidDel="00072A45">
          <w:rPr>
            <w:b/>
            <w:bCs/>
            <w:lang w:val="en-US"/>
          </w:rPr>
          <w:delText>H</w:delText>
        </w:r>
        <w:r w:rsidR="004372A8" w:rsidRPr="00F95B02" w:rsidDel="00072A45">
          <w:rPr>
            <w:b/>
            <w:bCs/>
            <w:lang w:val="en-US"/>
          </w:rPr>
          <w:delText xml:space="preserve">ighest </w:delText>
        </w:r>
        <w:r w:rsidR="004372A8" w:rsidDel="00072A45">
          <w:rPr>
            <w:b/>
            <w:bCs/>
            <w:lang w:val="en-US"/>
          </w:rPr>
          <w:delText>c</w:delText>
        </w:r>
        <w:r w:rsidR="004372A8" w:rsidRPr="00F95B02" w:rsidDel="00072A45">
          <w:rPr>
            <w:b/>
            <w:bCs/>
            <w:lang w:val="en-US"/>
          </w:rPr>
          <w:delText>arrier:</w:delText>
        </w:r>
        <w:r w:rsidR="004372A8" w:rsidRPr="00F95B02" w:rsidDel="00072A45">
          <w:rPr>
            <w:lang w:val="en-US"/>
          </w:rPr>
          <w:delText xml:space="preserve"> The carrier </w:delText>
        </w:r>
        <w:r w:rsidR="004372A8" w:rsidRPr="00F95B02" w:rsidDel="00072A45">
          <w:rPr>
            <w:lang w:val="en-AU"/>
          </w:rPr>
          <w:delText xml:space="preserve">with the highest carrier frequency </w:delText>
        </w:r>
        <w:r w:rsidR="004372A8" w:rsidRPr="00F95B02" w:rsidDel="00072A45">
          <w:rPr>
            <w:lang w:val="en-US"/>
          </w:rPr>
          <w:delText>transmitted/received in a specified frequency band.</w:delText>
        </w:r>
      </w:del>
    </w:p>
    <w:bookmarkEnd w:id="47"/>
    <w:bookmarkEnd w:id="48"/>
    <w:p w14:paraId="019E1FF2" w14:textId="466CCE49" w:rsidR="004372A8" w:rsidRPr="00F95B02" w:rsidDel="00072A45" w:rsidRDefault="00407A4E" w:rsidP="004372A8">
      <w:pPr>
        <w:rPr>
          <w:del w:id="65" w:author="Mustafa Emara" w:date="2022-02-28T10:34:00Z"/>
          <w:rFonts w:eastAsia="Malgun Gothic"/>
          <w:b/>
          <w:lang w:val="en-US" w:eastAsia="zh-CN"/>
        </w:rPr>
      </w:pPr>
      <w:del w:id="66" w:author="Mustafa Emara" w:date="2022-02-28T10:34:00Z">
        <w:r w:rsidDel="00072A45">
          <w:rPr>
            <w:b/>
            <w:bCs/>
          </w:rPr>
          <w:delText>I</w:delText>
        </w:r>
        <w:r w:rsidR="004372A8" w:rsidRPr="00F95B02" w:rsidDel="00072A45">
          <w:rPr>
            <w:b/>
            <w:bCs/>
          </w:rPr>
          <w:delText>nter-band gap</w:delText>
        </w:r>
        <w:r w:rsidR="004372A8" w:rsidRPr="00F95B02" w:rsidDel="00072A45">
          <w:rPr>
            <w:rFonts w:cs="v5.0.0"/>
          </w:rPr>
          <w:delText xml:space="preserve">: The frequency gap between two supported consecutive </w:delText>
        </w:r>
        <w:r w:rsidR="004372A8" w:rsidRPr="00F95B02" w:rsidDel="00072A45">
          <w:rPr>
            <w:rFonts w:cs="v5.0.0"/>
            <w:i/>
          </w:rPr>
          <w:delText>operating bands</w:delText>
        </w:r>
        <w:r w:rsidR="004372A8" w:rsidRPr="00F95B02" w:rsidDel="00072A45">
          <w:rPr>
            <w:rFonts w:cs="v5.0.0"/>
          </w:rPr>
          <w:delText>.</w:delText>
        </w:r>
      </w:del>
    </w:p>
    <w:p w14:paraId="2A3C3BBD" w14:textId="695A68F4" w:rsidR="004372A8" w:rsidRPr="00F95B02" w:rsidDel="00072A45" w:rsidRDefault="004372A8" w:rsidP="004372A8">
      <w:pPr>
        <w:rPr>
          <w:del w:id="67" w:author="Mustafa Emara" w:date="2022-02-28T10:34:00Z"/>
          <w:bCs/>
        </w:rPr>
      </w:pPr>
      <w:del w:id="68" w:author="Mustafa Emara" w:date="2022-02-28T10:34:00Z">
        <w:r w:rsidRPr="00F95B02" w:rsidDel="00072A45">
          <w:rPr>
            <w:b/>
            <w:bCs/>
          </w:rPr>
          <w:delText xml:space="preserve">Inter RF Bandwidth gap: </w:delText>
        </w:r>
        <w:r w:rsidRPr="00F95B02" w:rsidDel="00072A45">
          <w:rPr>
            <w:bCs/>
          </w:rPr>
          <w:delText xml:space="preserve">frequency gap between two consecutive </w:delText>
        </w:r>
        <w:r w:rsidR="009631D2" w:rsidRPr="009631D2" w:rsidDel="00072A45">
          <w:rPr>
            <w:bCs/>
            <w:iCs/>
          </w:rPr>
          <w:delText>NR repeater</w:delText>
        </w:r>
        <w:r w:rsidRPr="009631D2" w:rsidDel="00072A45">
          <w:rPr>
            <w:bCs/>
            <w:iCs/>
          </w:rPr>
          <w:delText xml:space="preserve"> </w:delText>
        </w:r>
        <w:r w:rsidRPr="00F95B02" w:rsidDel="00072A45">
          <w:rPr>
            <w:bCs/>
            <w:i/>
          </w:rPr>
          <w:delText>RF Bandwidths</w:delText>
        </w:r>
        <w:r w:rsidRPr="00F95B02" w:rsidDel="00072A45">
          <w:rPr>
            <w:bCs/>
          </w:rPr>
          <w:delText xml:space="preserve"> that are placed within two supported </w:delText>
        </w:r>
        <w:r w:rsidRPr="00F95B02" w:rsidDel="00072A45">
          <w:rPr>
            <w:bCs/>
            <w:i/>
          </w:rPr>
          <w:delText>operating bands</w:delText>
        </w:r>
      </w:del>
    </w:p>
    <w:p w14:paraId="63CC9DAC" w14:textId="4B8478AB" w:rsidR="004372A8" w:rsidRPr="00F95B02" w:rsidDel="00072A45" w:rsidRDefault="00407A4E" w:rsidP="004372A8">
      <w:pPr>
        <w:rPr>
          <w:del w:id="69" w:author="Mustafa Emara" w:date="2022-02-28T10:34:00Z"/>
          <w:lang w:val="en-US"/>
        </w:rPr>
      </w:pPr>
      <w:del w:id="70" w:author="Mustafa Emara" w:date="2022-02-28T10:34:00Z">
        <w:r w:rsidDel="00072A45">
          <w:rPr>
            <w:b/>
            <w:bCs/>
            <w:lang w:val="en-US"/>
          </w:rPr>
          <w:delText>L</w:delText>
        </w:r>
        <w:r w:rsidR="004372A8" w:rsidRPr="00F95B02" w:rsidDel="00072A45">
          <w:rPr>
            <w:b/>
            <w:bCs/>
            <w:lang w:val="en-US"/>
          </w:rPr>
          <w:delText>owest Carrier:</w:delText>
        </w:r>
        <w:r w:rsidR="004372A8" w:rsidRPr="00F95B02" w:rsidDel="00072A45">
          <w:rPr>
            <w:lang w:val="en-US"/>
          </w:rPr>
          <w:tab/>
          <w:delText xml:space="preserve">The carrier </w:delText>
        </w:r>
        <w:r w:rsidR="004372A8" w:rsidRPr="00F95B02" w:rsidDel="00072A45">
          <w:rPr>
            <w:lang w:val="en-AU"/>
          </w:rPr>
          <w:delText xml:space="preserve">with the lowest carrier frequency </w:delText>
        </w:r>
        <w:r w:rsidR="004372A8" w:rsidRPr="00F95B02" w:rsidDel="00072A45">
          <w:rPr>
            <w:lang w:val="en-US"/>
          </w:rPr>
          <w:delText>transmitted/received in a specified frequency band.</w:delText>
        </w:r>
      </w:del>
    </w:p>
    <w:p w14:paraId="3BC9B6EC" w14:textId="40A051B7" w:rsidR="004372A8" w:rsidRPr="00F95B02" w:rsidRDefault="00407A4E" w:rsidP="004372A8">
      <w:r>
        <w:rPr>
          <w:rFonts w:cs="v5.0.0"/>
          <w:b/>
          <w:bCs/>
        </w:rPr>
        <w:t>M</w:t>
      </w:r>
      <w:r w:rsidR="004372A8" w:rsidRPr="00F95B02">
        <w:rPr>
          <w:rFonts w:cs="v5.0.0"/>
          <w:b/>
          <w:bCs/>
        </w:rPr>
        <w:t xml:space="preserve">aximum </w:t>
      </w:r>
      <w:del w:id="71" w:author="Mustafa Emara" w:date="2022-02-28T10:34:00Z">
        <w:r w:rsidR="004372A8" w:rsidRPr="00F95B02" w:rsidDel="00072A45">
          <w:rPr>
            <w:rFonts w:cs="v5.0.0"/>
            <w:b/>
            <w:bCs/>
          </w:rPr>
          <w:delText xml:space="preserve">carrier </w:delText>
        </w:r>
      </w:del>
      <w:r w:rsidR="004372A8" w:rsidRPr="00F95B02">
        <w:rPr>
          <w:rFonts w:cs="v5.0.0"/>
          <w:b/>
          <w:bCs/>
        </w:rPr>
        <w:t xml:space="preserve">output power: </w:t>
      </w:r>
      <w:r w:rsidR="004372A8" w:rsidRPr="00F95B02">
        <w:t xml:space="preserve">mean power level measured </w:t>
      </w:r>
      <w:del w:id="72" w:author="Mustafa Emara" w:date="2022-03-02T14:12:00Z">
        <w:r w:rsidR="004372A8" w:rsidRPr="00F95B02" w:rsidDel="00AD6CAF">
          <w:delText>pe</w:delText>
        </w:r>
      </w:del>
      <w:del w:id="73" w:author="Mustafa Emara" w:date="2022-03-02T14:11:00Z">
        <w:r w:rsidR="004372A8" w:rsidRPr="00F95B02" w:rsidDel="00AD6CAF">
          <w:delText>r carrier</w:delText>
        </w:r>
      </w:del>
      <w:del w:id="74" w:author="Mustafa Emara" w:date="2022-03-02T14:22:00Z">
        <w:r w:rsidR="004372A8" w:rsidRPr="00F95B02" w:rsidDel="009F47ED">
          <w:delText xml:space="preserve"> </w:delText>
        </w:r>
      </w:del>
      <w:r w:rsidR="004372A8" w:rsidRPr="00F95B02">
        <w:t xml:space="preserve">at the indicated interface, during the </w:t>
      </w:r>
      <w:r w:rsidR="004372A8" w:rsidRPr="00F95B02">
        <w:rPr>
          <w:i/>
          <w:iCs/>
        </w:rPr>
        <w:t>transmitter ON period</w:t>
      </w:r>
      <w:r w:rsidR="004372A8" w:rsidRPr="00F95B02">
        <w:t xml:space="preserve"> in a specified reference condition</w:t>
      </w:r>
    </w:p>
    <w:p w14:paraId="447B5F64" w14:textId="6C5DC59D" w:rsidR="004372A8" w:rsidRPr="00F95B02" w:rsidRDefault="00407A4E" w:rsidP="004372A8">
      <w:r>
        <w:rPr>
          <w:rFonts w:cs="v5.0.0"/>
          <w:b/>
          <w:bCs/>
        </w:rPr>
        <w:lastRenderedPageBreak/>
        <w:t>M</w:t>
      </w:r>
      <w:r w:rsidR="004372A8" w:rsidRPr="00F95B02">
        <w:rPr>
          <w:rFonts w:cs="v5.0.0"/>
          <w:b/>
          <w:bCs/>
        </w:rPr>
        <w:t xml:space="preserve">aximum </w:t>
      </w:r>
      <w:del w:id="75" w:author="Mustafa Emara" w:date="2022-03-02T14:12:00Z">
        <w:r w:rsidR="004372A8" w:rsidRPr="00F95B02" w:rsidDel="00AD6CAF">
          <w:rPr>
            <w:rFonts w:cs="v5.0.0"/>
            <w:b/>
            <w:bCs/>
          </w:rPr>
          <w:delText xml:space="preserve">carrier </w:delText>
        </w:r>
      </w:del>
      <w:r w:rsidR="004372A8" w:rsidRPr="00F95B02">
        <w:rPr>
          <w:rFonts w:cs="v5.0.0"/>
          <w:b/>
          <w:bCs/>
        </w:rPr>
        <w:t xml:space="preserve">TRP output power: </w:t>
      </w:r>
      <w:r w:rsidR="004372A8" w:rsidRPr="00F95B02">
        <w:t>mean power level measured per</w:t>
      </w:r>
      <w:r w:rsidR="004372A8" w:rsidRPr="00F95B02">
        <w:rPr>
          <w:i/>
        </w:rPr>
        <w:t xml:space="preserve"> </w:t>
      </w:r>
      <w:r w:rsidR="004372A8" w:rsidRPr="00F95B02">
        <w:t xml:space="preserve">RIB during the </w:t>
      </w:r>
      <w:r w:rsidR="004372A8" w:rsidRPr="00F95B02">
        <w:rPr>
          <w:i/>
        </w:rPr>
        <w:t>transmitter ON period</w:t>
      </w:r>
      <w:r w:rsidR="004372A8" w:rsidRPr="00F95B02">
        <w:t xml:space="preserve"> </w:t>
      </w:r>
      <w:del w:id="76" w:author="Mustafa Emara" w:date="2022-03-02T14:12:00Z">
        <w:r w:rsidR="004372A8" w:rsidRPr="00F95B02" w:rsidDel="00AD6CAF">
          <w:delText xml:space="preserve">for a specific carrier </w:delText>
        </w:r>
      </w:del>
      <w:r w:rsidR="004372A8" w:rsidRPr="00F95B02">
        <w:t xml:space="preserve">in a specified reference condition and corresponding to the declared </w:t>
      </w:r>
      <w:r w:rsidR="004372A8" w:rsidRPr="00F95B02">
        <w:rPr>
          <w:i/>
        </w:rPr>
        <w:t>rated carrier TRP output</w:t>
      </w:r>
      <w:r w:rsidR="004372A8" w:rsidRPr="00F95B02">
        <w:t xml:space="preserve"> power (</w:t>
      </w:r>
      <w:proofErr w:type="spellStart"/>
      <w:r w:rsidR="004372A8" w:rsidRPr="00F95B02">
        <w:t>P</w:t>
      </w:r>
      <w:r w:rsidR="004372A8" w:rsidRPr="00F95B02">
        <w:rPr>
          <w:vertAlign w:val="subscript"/>
        </w:rPr>
        <w:t>rated</w:t>
      </w:r>
      <w:del w:id="77" w:author="Mustafa Emara" w:date="2022-03-02T14:23:00Z">
        <w:r w:rsidR="004372A8" w:rsidRPr="00F95B02" w:rsidDel="009F47ED">
          <w:rPr>
            <w:vertAlign w:val="subscript"/>
          </w:rPr>
          <w:delText>,c</w:delText>
        </w:r>
      </w:del>
      <w:r w:rsidR="004372A8" w:rsidRPr="00F95B02">
        <w:rPr>
          <w:vertAlign w:val="subscript"/>
        </w:rPr>
        <w:t>,TRP</w:t>
      </w:r>
      <w:proofErr w:type="spellEnd"/>
      <w:r w:rsidR="004372A8" w:rsidRPr="00F95B02">
        <w:t>)</w:t>
      </w:r>
    </w:p>
    <w:p w14:paraId="4C074922" w14:textId="41AA0032" w:rsidR="004372A8" w:rsidRPr="00F95B02" w:rsidRDefault="00407A4E" w:rsidP="004372A8">
      <w:r>
        <w:rPr>
          <w:b/>
        </w:rPr>
        <w:t>M</w:t>
      </w:r>
      <w:r w:rsidR="004372A8" w:rsidRPr="00F95B02">
        <w:rPr>
          <w:b/>
        </w:rPr>
        <w:t>easurement bandwidth</w:t>
      </w:r>
      <w:r w:rsidR="004372A8" w:rsidRPr="00F95B02">
        <w:t>: RF bandwidth in which an emission level is specified</w:t>
      </w:r>
    </w:p>
    <w:p w14:paraId="5FA05ED6" w14:textId="409569E7" w:rsidR="004372A8" w:rsidDel="009F47ED" w:rsidRDefault="008717F2" w:rsidP="004372A8">
      <w:pPr>
        <w:rPr>
          <w:del w:id="78" w:author="Mustafa Emara" w:date="2022-03-02T14:23:00Z"/>
        </w:rPr>
      </w:pPr>
      <w:r>
        <w:rPr>
          <w:b/>
        </w:rPr>
        <w:t>M</w:t>
      </w:r>
      <w:r w:rsidR="004372A8" w:rsidRPr="00F95B02">
        <w:rPr>
          <w:b/>
        </w:rPr>
        <w:t>ulti-band</w:t>
      </w:r>
      <w:r>
        <w:rPr>
          <w:b/>
        </w:rPr>
        <w:t xml:space="preserve"> repeater: </w:t>
      </w:r>
      <w:r w:rsidR="002D1C3F" w:rsidRPr="002D1C3F">
        <w:t>Repeater Type 1-C whose antenna connector is associated with a transmitter and/or receiver that is characterized by the ability to process two or more pass band(s) in common active RF components simultaneously, where at least one pass band is configured at a different operating band than the other pass band(s) and where this different operating band is not a sub-band or superseding-band of another supported operating band</w:t>
      </w:r>
      <w:r w:rsidR="004372A8" w:rsidRPr="002D1C3F">
        <w:t xml:space="preserve"> </w:t>
      </w:r>
    </w:p>
    <w:p w14:paraId="433827A6" w14:textId="6CC08925" w:rsidR="001F6622" w:rsidDel="00AD6CAF" w:rsidRDefault="00265C5E" w:rsidP="001F6622">
      <w:pPr>
        <w:rPr>
          <w:del w:id="79" w:author="Mustafa Emara" w:date="2022-03-02T14:12:00Z"/>
        </w:rPr>
      </w:pPr>
      <w:del w:id="80" w:author="Mustafa Emara" w:date="2022-03-02T14:12:00Z">
        <w:r w:rsidRPr="00A016E8" w:rsidDel="00AD6CAF">
          <w:rPr>
            <w:b/>
            <w:bCs/>
          </w:rPr>
          <w:delText xml:space="preserve">NR </w:delText>
        </w:r>
        <w:r w:rsidR="00823EAB" w:rsidRPr="00A016E8" w:rsidDel="00AD6CAF">
          <w:rPr>
            <w:b/>
            <w:bCs/>
          </w:rPr>
          <w:delText xml:space="preserve">repeater channel </w:delText>
        </w:r>
        <w:r w:rsidR="00A016E8" w:rsidRPr="00A016E8" w:rsidDel="00AD6CAF">
          <w:rPr>
            <w:b/>
            <w:bCs/>
          </w:rPr>
          <w:delText>bandwidth</w:delText>
        </w:r>
        <w:r w:rsidR="00A016E8" w:rsidDel="00AD6CAF">
          <w:delText xml:space="preserve">: </w:delText>
        </w:r>
        <w:r w:rsidR="001F6622" w:rsidRPr="00F95B02" w:rsidDel="00AD6CAF">
          <w:delText xml:space="preserve">RF bandwidth supporting a single </w:delText>
        </w:r>
        <w:r w:rsidR="001F6622" w:rsidDel="00AD6CAF">
          <w:delText>NR repeater</w:delText>
        </w:r>
        <w:r w:rsidR="001F6622" w:rsidRPr="00F95B02" w:rsidDel="00AD6CAF">
          <w:delText xml:space="preserve"> carrier with the </w:delText>
        </w:r>
        <w:r w:rsidR="001F6622" w:rsidRPr="00F95B02" w:rsidDel="00AD6CAF">
          <w:rPr>
            <w:i/>
          </w:rPr>
          <w:delText>transmission bandwidth</w:delText>
        </w:r>
        <w:r w:rsidR="001F6622" w:rsidRPr="00F95B02" w:rsidDel="00AD6CAF">
          <w:delText xml:space="preserve"> configured in the uplink or downlink</w:delText>
        </w:r>
      </w:del>
    </w:p>
    <w:p w14:paraId="5C55D87B" w14:textId="0C3024F4" w:rsidR="001F6622" w:rsidRPr="00F95B02" w:rsidDel="00694F4C" w:rsidRDefault="001F6622" w:rsidP="001F6622">
      <w:pPr>
        <w:pStyle w:val="NO"/>
        <w:rPr>
          <w:del w:id="81" w:author="Mustafa Emara" w:date="2022-02-28T10:46:00Z"/>
        </w:rPr>
      </w:pPr>
      <w:del w:id="82" w:author="Mustafa Emara" w:date="2022-02-28T10:46:00Z">
        <w:r w:rsidRPr="00F95B02" w:rsidDel="00694F4C">
          <w:delText>NOTE 1:</w:delText>
        </w:r>
        <w:r w:rsidRPr="00F95B02" w:rsidDel="00694F4C">
          <w:tab/>
          <w:delText xml:space="preserve">The </w:delText>
        </w:r>
        <w:r w:rsidDel="00694F4C">
          <w:rPr>
            <w:i/>
          </w:rPr>
          <w:delText>NR repeater</w:delText>
        </w:r>
        <w:r w:rsidRPr="00F95B02" w:rsidDel="00694F4C">
          <w:rPr>
            <w:i/>
          </w:rPr>
          <w:delText xml:space="preserve"> channel bandwidth</w:delText>
        </w:r>
        <w:r w:rsidRPr="00F95B02" w:rsidDel="00694F4C">
          <w:delText xml:space="preserve"> is measured in MHz and is used as a reference for transmitter and receiver RF requirements.</w:delText>
        </w:r>
      </w:del>
    </w:p>
    <w:p w14:paraId="3F0C8C33" w14:textId="24489215" w:rsidR="00265C5E" w:rsidDel="00694F4C" w:rsidRDefault="001F6622" w:rsidP="001F6622">
      <w:pPr>
        <w:pStyle w:val="NO"/>
        <w:rPr>
          <w:del w:id="83" w:author="Mustafa Emara" w:date="2022-02-28T10:46:00Z"/>
        </w:rPr>
      </w:pPr>
      <w:del w:id="84" w:author="Mustafa Emara" w:date="2022-02-28T10:46:00Z">
        <w:r w:rsidRPr="00F95B02" w:rsidDel="00694F4C">
          <w:delText>NOTE 2:</w:delText>
        </w:r>
        <w:r w:rsidRPr="00F95B02" w:rsidDel="00694F4C">
          <w:tab/>
          <w:delText xml:space="preserve">It is possible for the </w:delText>
        </w:r>
        <w:r w:rsidDel="00694F4C">
          <w:delText>NR repeater</w:delText>
        </w:r>
        <w:r w:rsidRPr="00F95B02" w:rsidDel="00694F4C">
          <w:delText xml:space="preserve"> to transmit to and/or receive from one or more UE bandwidth parts that are smaller than or equal to the </w:delText>
        </w:r>
        <w:r w:rsidDel="00694F4C">
          <w:rPr>
            <w:i/>
          </w:rPr>
          <w:delText>NR repeater</w:delText>
        </w:r>
        <w:r w:rsidRPr="00F95B02" w:rsidDel="00694F4C">
          <w:rPr>
            <w:i/>
          </w:rPr>
          <w:delText xml:space="preserve"> transmission bandwidth configuration</w:delText>
        </w:r>
        <w:r w:rsidRPr="00F95B02" w:rsidDel="00694F4C">
          <w:delText xml:space="preserve">, in any part of the </w:delText>
        </w:r>
        <w:r w:rsidDel="00694F4C">
          <w:rPr>
            <w:i/>
          </w:rPr>
          <w:delText>NR repeater</w:delText>
        </w:r>
        <w:r w:rsidRPr="00F95B02" w:rsidDel="00694F4C">
          <w:rPr>
            <w:i/>
          </w:rPr>
          <w:delText xml:space="preserve"> transmission bandwidth configuration</w:delText>
        </w:r>
        <w:r w:rsidRPr="00F95B02" w:rsidDel="00694F4C">
          <w:delText>.</w:delText>
        </w:r>
      </w:del>
    </w:p>
    <w:p w14:paraId="14A862BA" w14:textId="2C24BC1A" w:rsidR="00156E8F" w:rsidDel="00E45963" w:rsidRDefault="00156E8F" w:rsidP="002370D6">
      <w:pPr>
        <w:rPr>
          <w:del w:id="85" w:author="Mustafa Emara" w:date="2022-02-28T10:55:00Z"/>
          <w:i/>
          <w:iCs/>
        </w:rPr>
      </w:pPr>
      <w:del w:id="86" w:author="Mustafa Emara" w:date="2022-03-02T14:12:00Z">
        <w:r w:rsidRPr="002370D6" w:rsidDel="00AD6CAF">
          <w:rPr>
            <w:b/>
            <w:bCs/>
          </w:rPr>
          <w:delText xml:space="preserve">NR repeater </w:delText>
        </w:r>
        <w:r w:rsidR="0058375E" w:rsidRPr="002370D6" w:rsidDel="00AD6CAF">
          <w:rPr>
            <w:b/>
            <w:bCs/>
          </w:rPr>
          <w:delText>RF bandwidth</w:delText>
        </w:r>
        <w:r w:rsidR="0058375E" w:rsidDel="00AD6CAF">
          <w:delText xml:space="preserve">: </w:delText>
        </w:r>
        <w:r w:rsidR="002370D6" w:rsidDel="00AD6CAF">
          <w:delText xml:space="preserve">RF bandwidth in which an NR repeater transmits and/or receives single or multiple carrier(s) within a supported </w:delText>
        </w:r>
        <w:r w:rsidR="002370D6" w:rsidDel="00AD6CAF">
          <w:rPr>
            <w:i/>
            <w:iCs/>
          </w:rPr>
          <w:delText>operating band</w:delText>
        </w:r>
      </w:del>
    </w:p>
    <w:p w14:paraId="128C99D6" w14:textId="6CE911C7" w:rsidR="00253AE7" w:rsidDel="00E45963" w:rsidRDefault="00377B17" w:rsidP="00253AE7">
      <w:pPr>
        <w:rPr>
          <w:del w:id="87" w:author="Mustafa Emara" w:date="2022-02-28T10:55:00Z"/>
          <w:lang w:eastAsia="zh-CN"/>
        </w:rPr>
      </w:pPr>
      <w:del w:id="88" w:author="Mustafa Emara" w:date="2022-02-28T10:55:00Z">
        <w:r w:rsidRPr="002370D6" w:rsidDel="00E45963">
          <w:rPr>
            <w:b/>
            <w:bCs/>
          </w:rPr>
          <w:delText>NR repeater RF bandwidth</w:delText>
        </w:r>
        <w:r w:rsidR="006D77DD" w:rsidDel="00E45963">
          <w:rPr>
            <w:b/>
            <w:bCs/>
          </w:rPr>
          <w:delText xml:space="preserve"> edge</w:delText>
        </w:r>
        <w:r w:rsidDel="00E45963">
          <w:delText xml:space="preserve">: </w:delText>
        </w:r>
        <w:r w:rsidR="00253AE7" w:rsidRPr="00F95B02" w:rsidDel="00E45963">
          <w:delText xml:space="preserve">frequency of one of the edges of the </w:delText>
        </w:r>
        <w:r w:rsidR="00253AE7" w:rsidDel="00E45963">
          <w:rPr>
            <w:i/>
            <w:iCs/>
          </w:rPr>
          <w:delText>NR repeater</w:delText>
        </w:r>
        <w:r w:rsidR="00C858E2" w:rsidDel="00E45963">
          <w:rPr>
            <w:i/>
            <w:iCs/>
          </w:rPr>
          <w:delText xml:space="preserve"> RF</w:delText>
        </w:r>
        <w:r w:rsidR="00253AE7" w:rsidRPr="00F95B02" w:rsidDel="00E45963">
          <w:rPr>
            <w:i/>
            <w:iCs/>
          </w:rPr>
          <w:delText xml:space="preserve"> Bandwidth</w:delText>
        </w:r>
        <w:r w:rsidR="00253AE7" w:rsidRPr="00F95B02" w:rsidDel="00E45963">
          <w:rPr>
            <w:lang w:eastAsia="zh-CN"/>
          </w:rPr>
          <w:delText>.</w:delText>
        </w:r>
      </w:del>
    </w:p>
    <w:p w14:paraId="266327D6" w14:textId="11414AC8" w:rsidR="004372A8" w:rsidRPr="00F95B02" w:rsidRDefault="004372A8" w:rsidP="00253AE7">
      <w:del w:id="89" w:author="Mustafa Emara" w:date="2022-02-28T10:55:00Z">
        <w:r w:rsidRPr="00F95B02" w:rsidDel="00E45963">
          <w:rPr>
            <w:b/>
          </w:rPr>
          <w:delText>Non-contiguous spectrum:</w:delText>
        </w:r>
        <w:r w:rsidRPr="00F95B02" w:rsidDel="00E45963">
          <w:delText xml:space="preserve"> spectrum consisting of two or more </w:delText>
        </w:r>
        <w:r w:rsidRPr="00F95B02" w:rsidDel="00E45963">
          <w:rPr>
            <w:i/>
          </w:rPr>
          <w:delText>sub-blocks</w:delText>
        </w:r>
        <w:r w:rsidRPr="00F95B02" w:rsidDel="00E45963">
          <w:delText xml:space="preserve"> separated by </w:delText>
        </w:r>
        <w:r w:rsidRPr="00F95B02" w:rsidDel="00E45963">
          <w:rPr>
            <w:i/>
            <w:iCs/>
          </w:rPr>
          <w:delText>sub-block gap</w:delText>
        </w:r>
        <w:r w:rsidRPr="00F95B02" w:rsidDel="00E45963">
          <w:rPr>
            <w:i/>
          </w:rPr>
          <w:delText>(s)</w:delText>
        </w:r>
        <w:r w:rsidRPr="00F95B02" w:rsidDel="00E45963">
          <w:delText>.</w:delText>
        </w:r>
      </w:del>
    </w:p>
    <w:p w14:paraId="44FC0C64" w14:textId="267AD4B8" w:rsidR="004372A8" w:rsidRDefault="00407A4E" w:rsidP="004372A8">
      <w:pPr>
        <w:tabs>
          <w:tab w:val="left" w:pos="2448"/>
          <w:tab w:val="left" w:pos="9468"/>
        </w:tabs>
        <w:rPr>
          <w:ins w:id="90" w:author="Mustafa Emara" w:date="2022-02-28T10:46:00Z"/>
          <w:rFonts w:cs="v5.0.0"/>
        </w:rPr>
      </w:pPr>
      <w:r>
        <w:rPr>
          <w:rFonts w:cs="v5.0.0"/>
          <w:b/>
          <w:bCs/>
        </w:rPr>
        <w:t>O</w:t>
      </w:r>
      <w:r w:rsidR="004372A8" w:rsidRPr="00F95B02">
        <w:rPr>
          <w:rFonts w:cs="v5.0.0"/>
          <w:b/>
          <w:bCs/>
        </w:rPr>
        <w:t xml:space="preserve">perating band: </w:t>
      </w:r>
      <w:r w:rsidR="004372A8" w:rsidRPr="00F95B02">
        <w:rPr>
          <w:rFonts w:cs="v5.0.0"/>
        </w:rPr>
        <w:t>frequency range in which NR operates (paired or unpaired), that is defined with a specific set of technical requirements</w:t>
      </w:r>
    </w:p>
    <w:p w14:paraId="513F6A50" w14:textId="3BC089C1" w:rsidR="00694F4C" w:rsidRPr="00694F4C" w:rsidRDefault="00694F4C">
      <w:pPr>
        <w:pStyle w:val="Guidance"/>
        <w:rPr>
          <w:color w:val="000000" w:themeColor="text1"/>
          <w:rPrChange w:id="91" w:author="Mustafa Emara" w:date="2022-02-28T10:46:00Z">
            <w:rPr>
              <w:rFonts w:cs="v5.0.0"/>
              <w:b/>
              <w:bCs/>
            </w:rPr>
          </w:rPrChange>
        </w:rPr>
        <w:pPrChange w:id="92" w:author="Mustafa Emara" w:date="2022-02-28T10:46:00Z">
          <w:pPr>
            <w:tabs>
              <w:tab w:val="left" w:pos="2448"/>
              <w:tab w:val="left" w:pos="9468"/>
            </w:tabs>
          </w:pPr>
        </w:pPrChange>
      </w:pPr>
      <w:ins w:id="93" w:author="Mustafa Emara" w:date="2022-02-28T10:46:00Z">
        <w:r w:rsidRPr="00694F4C">
          <w:rPr>
            <w:b/>
            <w:i w:val="0"/>
            <w:color w:val="000000" w:themeColor="text1"/>
            <w:rPrChange w:id="94" w:author="Mustafa Emara" w:date="2022-02-28T10:46:00Z">
              <w:rPr>
                <w:b/>
              </w:rPr>
            </w:rPrChange>
          </w:rPr>
          <w:t>P</w:t>
        </w:r>
        <w:r w:rsidRPr="00694F4C">
          <w:rPr>
            <w:b/>
            <w:i w:val="0"/>
            <w:color w:val="000000" w:themeColor="text1"/>
            <w:rPrChange w:id="95" w:author="Mustafa Emara" w:date="2022-02-28T10:46:00Z">
              <w:rPr>
                <w:b/>
                <w:i/>
              </w:rPr>
            </w:rPrChange>
          </w:rPr>
          <w:t>a</w:t>
        </w:r>
        <w:r w:rsidRPr="00694F4C">
          <w:rPr>
            <w:b/>
            <w:i w:val="0"/>
            <w:color w:val="000000" w:themeColor="text1"/>
            <w:rPrChange w:id="96" w:author="Mustafa Emara" w:date="2022-02-28T10:46:00Z">
              <w:rPr/>
            </w:rPrChange>
          </w:rPr>
          <w:t xml:space="preserve">ss band: </w:t>
        </w:r>
        <w:r w:rsidRPr="00694F4C">
          <w:rPr>
            <w:b/>
            <w:i w:val="0"/>
            <w:color w:val="000000" w:themeColor="text1"/>
            <w:rPrChange w:id="97" w:author="Mustafa Emara" w:date="2022-02-28T10:46:00Z">
              <w:rPr>
                <w:b/>
                <w:i/>
              </w:rPr>
            </w:rPrChange>
          </w:rPr>
          <w:t>[</w:t>
        </w:r>
        <w:r w:rsidRPr="00694F4C">
          <w:rPr>
            <w:i w:val="0"/>
            <w:color w:val="000000" w:themeColor="text1"/>
            <w:rPrChange w:id="98" w:author="Mustafa Emara" w:date="2022-02-28T10:46:00Z">
              <w:rPr>
                <w:i/>
              </w:rPr>
            </w:rPrChange>
          </w:rPr>
          <w:t>The frequency range in which the repeater operates in with operational configuration, this frequency range can correspond to one or several consecutive nominal channels, if they are not consecutive each subset of channels shall be considered as an individual pass band, a repeater can have one or several pass bands, all channels within the passband(s) shall belong to a single operator or collaborating operators.]</w:t>
        </w:r>
      </w:ins>
    </w:p>
    <w:p w14:paraId="14743564" w14:textId="380DD21A" w:rsidR="004372A8" w:rsidRPr="00F95B02" w:rsidDel="00694F4C" w:rsidRDefault="004372A8" w:rsidP="004372A8">
      <w:pPr>
        <w:pStyle w:val="NO"/>
        <w:rPr>
          <w:del w:id="99" w:author="Mustafa Emara" w:date="2022-02-28T10:45:00Z"/>
        </w:rPr>
      </w:pPr>
      <w:del w:id="100" w:author="Mustafa Emara" w:date="2022-02-28T10:45:00Z">
        <w:r w:rsidRPr="00F95B02" w:rsidDel="00694F4C">
          <w:delText>NOTE:</w:delText>
        </w:r>
        <w:r w:rsidRPr="00F95B02" w:rsidDel="00694F4C">
          <w:tab/>
          <w:delText xml:space="preserve">The </w:delText>
        </w:r>
        <w:r w:rsidRPr="00F95B02" w:rsidDel="00694F4C">
          <w:rPr>
            <w:i/>
          </w:rPr>
          <w:delText>operating band</w:delText>
        </w:r>
        <w:r w:rsidRPr="00F95B02" w:rsidDel="00694F4C">
          <w:delText>(s) for a</w:delText>
        </w:r>
        <w:r w:rsidDel="00694F4C">
          <w:delText xml:space="preserve">n </w:delText>
        </w:r>
        <w:r w:rsidR="009631D2" w:rsidDel="00694F4C">
          <w:delText>NR repeater</w:delText>
        </w:r>
        <w:r w:rsidRPr="00F95B02" w:rsidDel="00694F4C">
          <w:delText xml:space="preserve"> </w:delText>
        </w:r>
        <w:r w:rsidDel="00694F4C">
          <w:delText>are</w:delText>
        </w:r>
        <w:r w:rsidRPr="00F95B02" w:rsidDel="00694F4C">
          <w:delText xml:space="preserve"> declared by the manufacturer</w:delText>
        </w:r>
      </w:del>
    </w:p>
    <w:p w14:paraId="58AFE564" w14:textId="2F982697" w:rsidR="004372A8" w:rsidRPr="00F95B02" w:rsidDel="00E45963" w:rsidRDefault="00407A4E" w:rsidP="004372A8">
      <w:pPr>
        <w:rPr>
          <w:del w:id="101" w:author="Mustafa Emara" w:date="2022-02-28T10:55:00Z"/>
          <w:lang w:eastAsia="sv-SE"/>
        </w:rPr>
      </w:pPr>
      <w:del w:id="102" w:author="Mustafa Emara" w:date="2022-02-28T10:55:00Z">
        <w:r w:rsidDel="00E45963">
          <w:rPr>
            <w:b/>
            <w:bCs/>
            <w:lang w:eastAsia="sv-SE"/>
          </w:rPr>
          <w:delText>P</w:delText>
        </w:r>
        <w:r w:rsidR="004372A8" w:rsidRPr="00F95B02" w:rsidDel="00E45963">
          <w:rPr>
            <w:b/>
            <w:bCs/>
            <w:lang w:eastAsia="sv-SE"/>
          </w:rPr>
          <w:delText xml:space="preserve">olarization match: </w:delText>
        </w:r>
        <w:r w:rsidR="004372A8" w:rsidRPr="00F95B02" w:rsidDel="00E45963">
          <w:rPr>
            <w:lang w:eastAsia="sv-SE"/>
          </w:rPr>
          <w:delText>condition that exists when a plane wave, incident upon an antenna from a given direction, has a polarization that is the same as the receiving polarization of the antenna in that direction</w:delText>
        </w:r>
      </w:del>
    </w:p>
    <w:p w14:paraId="6F001E18" w14:textId="31092927" w:rsidR="004372A8" w:rsidRPr="00F95B02" w:rsidRDefault="00407A4E" w:rsidP="004372A8">
      <w:pPr>
        <w:rPr>
          <w:lang w:eastAsia="sv-SE"/>
        </w:rPr>
      </w:pPr>
      <w:r>
        <w:rPr>
          <w:b/>
          <w:lang w:eastAsia="sv-SE"/>
        </w:rPr>
        <w:t>R</w:t>
      </w:r>
      <w:r w:rsidR="004372A8" w:rsidRPr="00F95B02">
        <w:rPr>
          <w:b/>
          <w:lang w:eastAsia="sv-SE"/>
        </w:rPr>
        <w:t>adiated interface boundary</w:t>
      </w:r>
      <w:r w:rsidR="004372A8" w:rsidRPr="00F95B02">
        <w:rPr>
          <w:lang w:eastAsia="sv-SE"/>
        </w:rPr>
        <w:t xml:space="preserve">: </w:t>
      </w:r>
      <w:r w:rsidR="004372A8" w:rsidRPr="00F95B02">
        <w:rPr>
          <w:i/>
          <w:lang w:eastAsia="sv-SE"/>
        </w:rPr>
        <w:t>operating band</w:t>
      </w:r>
      <w:r w:rsidR="004372A8" w:rsidRPr="00F95B02">
        <w:rPr>
          <w:lang w:eastAsia="sv-SE"/>
        </w:rPr>
        <w:t xml:space="preserve"> specific radiated requirements reference where the radiated requirements apply</w:t>
      </w:r>
    </w:p>
    <w:p w14:paraId="728F66B7" w14:textId="28355D53" w:rsidR="004372A8" w:rsidRPr="00F95B02" w:rsidDel="00694F4C" w:rsidRDefault="004372A8" w:rsidP="004372A8">
      <w:pPr>
        <w:pStyle w:val="NO"/>
        <w:rPr>
          <w:del w:id="103" w:author="Mustafa Emara" w:date="2022-02-28T10:45:00Z"/>
          <w:lang w:eastAsia="sv-SE"/>
        </w:rPr>
      </w:pPr>
      <w:del w:id="104" w:author="Mustafa Emara" w:date="2022-02-28T10:45:00Z">
        <w:r w:rsidRPr="00F95B02" w:rsidDel="00694F4C">
          <w:rPr>
            <w:lang w:eastAsia="sv-SE"/>
          </w:rPr>
          <w:delText>NOTE:</w:delText>
        </w:r>
        <w:r w:rsidRPr="00F95B02" w:rsidDel="00694F4C">
          <w:rPr>
            <w:lang w:eastAsia="sv-SE"/>
          </w:rPr>
          <w:tab/>
          <w:delText xml:space="preserve">For requirements based on EIRP/EIS, the </w:delText>
        </w:r>
        <w:r w:rsidRPr="00F95B02" w:rsidDel="00694F4C">
          <w:rPr>
            <w:i/>
            <w:lang w:eastAsia="sv-SE"/>
          </w:rPr>
          <w:delText>radiated interface boundary</w:delText>
        </w:r>
        <w:r w:rsidRPr="00F95B02" w:rsidDel="00694F4C">
          <w:rPr>
            <w:lang w:eastAsia="sv-SE"/>
          </w:rPr>
          <w:delText xml:space="preserve"> is associated to the far-field region</w:delText>
        </w:r>
      </w:del>
    </w:p>
    <w:p w14:paraId="02647F2F" w14:textId="2F85F838" w:rsidR="004372A8" w:rsidRPr="00F95B02" w:rsidRDefault="004372A8" w:rsidP="004372A8">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 xml:space="preserve">frequency difference between the upper edge of the highest used </w:t>
      </w:r>
      <w:del w:id="105" w:author="Mustafa Emara" w:date="2022-03-02T14:17:00Z">
        <w:r w:rsidRPr="00F95B02" w:rsidDel="00AD6CAF">
          <w:rPr>
            <w:bCs/>
          </w:rPr>
          <w:delText xml:space="preserve">carrier </w:delText>
        </w:r>
      </w:del>
      <w:ins w:id="106" w:author="Mustafa Emara" w:date="2022-03-02T14:17:00Z">
        <w:r w:rsidR="00AD6CAF">
          <w:rPr>
            <w:bCs/>
          </w:rPr>
          <w:t>passband</w:t>
        </w:r>
        <w:r w:rsidR="00AD6CAF" w:rsidRPr="00F95B02">
          <w:rPr>
            <w:bCs/>
          </w:rPr>
          <w:t xml:space="preserve"> </w:t>
        </w:r>
      </w:ins>
      <w:r w:rsidRPr="00F95B02">
        <w:rPr>
          <w:bCs/>
        </w:rPr>
        <w:t xml:space="preserve">and the lower edge of the lowest used </w:t>
      </w:r>
      <w:del w:id="107" w:author="Mustafa Emara" w:date="2022-03-02T14:18:00Z">
        <w:r w:rsidRPr="00F95B02" w:rsidDel="00AD6CAF">
          <w:rPr>
            <w:bCs/>
          </w:rPr>
          <w:delText>carrier</w:delText>
        </w:r>
      </w:del>
      <w:ins w:id="108" w:author="Mustafa Emara" w:date="2022-03-02T14:18:00Z">
        <w:r w:rsidR="00AD6CAF">
          <w:rPr>
            <w:bCs/>
          </w:rPr>
          <w:t>passband</w:t>
        </w:r>
      </w:ins>
    </w:p>
    <w:p w14:paraId="646FD58F" w14:textId="47D837C2" w:rsidR="004372A8" w:rsidRPr="00F95B02" w:rsidRDefault="00407A4E" w:rsidP="004372A8">
      <w:r>
        <w:rPr>
          <w:b/>
          <w:bCs/>
          <w:lang w:eastAsia="zh-CN"/>
        </w:rPr>
        <w:t>R</w:t>
      </w:r>
      <w:r w:rsidR="004372A8" w:rsidRPr="00F95B02">
        <w:rPr>
          <w:b/>
          <w:bCs/>
          <w:lang w:eastAsia="zh-CN"/>
        </w:rPr>
        <w:t xml:space="preserve">ated beam EIRP: </w:t>
      </w:r>
      <w:r w:rsidR="004372A8" w:rsidRPr="00F95B02">
        <w:rPr>
          <w:lang w:eastAsia="ja-JP"/>
        </w:rPr>
        <w:t xml:space="preserve">For a declared beam and </w:t>
      </w:r>
      <w:r w:rsidR="004372A8" w:rsidRPr="00F95B02">
        <w:rPr>
          <w:i/>
          <w:lang w:eastAsia="ja-JP"/>
        </w:rPr>
        <w:t>beam direction pair</w:t>
      </w:r>
      <w:r w:rsidR="004372A8" w:rsidRPr="00F95B02">
        <w:rPr>
          <w:lang w:eastAsia="ja-JP"/>
        </w:rPr>
        <w:t>, the</w:t>
      </w:r>
      <w:r w:rsidR="004372A8" w:rsidRPr="00F95B02">
        <w:rPr>
          <w:i/>
          <w:lang w:eastAsia="ja-JP"/>
        </w:rPr>
        <w:t xml:space="preserve"> rated beam EIRP</w:t>
      </w:r>
      <w:r w:rsidR="004372A8" w:rsidRPr="00F95B02">
        <w:rPr>
          <w:lang w:eastAsia="ja-JP"/>
        </w:rPr>
        <w:t xml:space="preserve"> level is the maximum power that the </w:t>
      </w:r>
      <w:r w:rsidR="009631D2">
        <w:rPr>
          <w:lang w:eastAsia="ja-JP"/>
        </w:rPr>
        <w:t xml:space="preserve">NR </w:t>
      </w:r>
      <w:r w:rsidR="006D4406">
        <w:rPr>
          <w:lang w:eastAsia="ja-JP"/>
        </w:rPr>
        <w:t>repeater</w:t>
      </w:r>
      <w:r w:rsidR="004372A8" w:rsidRPr="00F95B02">
        <w:rPr>
          <w:lang w:eastAsia="ja-JP"/>
        </w:rPr>
        <w:t xml:space="preserve"> is declared to radiate at the associated </w:t>
      </w:r>
      <w:r w:rsidR="004372A8" w:rsidRPr="00F95B02">
        <w:rPr>
          <w:i/>
          <w:lang w:eastAsia="ja-JP"/>
        </w:rPr>
        <w:t>beam peak direction</w:t>
      </w:r>
      <w:r w:rsidR="004372A8" w:rsidRPr="00F95B02">
        <w:rPr>
          <w:lang w:eastAsia="ja-JP"/>
        </w:rPr>
        <w:t xml:space="preserve"> during the </w:t>
      </w:r>
      <w:r w:rsidR="004372A8" w:rsidRPr="00F95B02">
        <w:rPr>
          <w:i/>
          <w:lang w:eastAsia="ja-JP"/>
        </w:rPr>
        <w:t>transmitter ON period</w:t>
      </w:r>
    </w:p>
    <w:p w14:paraId="1D41FA64" w14:textId="4B704D37" w:rsidR="00694F4C" w:rsidRDefault="00694F4C" w:rsidP="00694F4C">
      <w:pPr>
        <w:rPr>
          <w:ins w:id="109" w:author="Mustafa Emara" w:date="2022-02-28T10:45:00Z"/>
        </w:rPr>
      </w:pPr>
      <w:ins w:id="110" w:author="Mustafa Emara" w:date="2022-02-28T10:45:00Z">
        <w:r>
          <w:rPr>
            <w:b/>
          </w:rPr>
          <w:t>R</w:t>
        </w:r>
        <w:r w:rsidRPr="003A4D2D">
          <w:rPr>
            <w:b/>
            <w:rPrChange w:id="111" w:author="Moderator - Huawei-RKy" w:date="2022-01-06T14:00:00Z">
              <w:rPr>
                <w:i/>
              </w:rPr>
            </w:rPrChange>
          </w:rPr>
          <w:t>ated output power</w:t>
        </w:r>
        <w:r>
          <w:t xml:space="preserve">: </w:t>
        </w:r>
        <w:r w:rsidRPr="00F95B02">
          <w:t xml:space="preserve">mean power level associated with a </w:t>
        </w:r>
        <w:r w:rsidRPr="003A4D2D">
          <w:rPr>
            <w:i/>
            <w:rPrChange w:id="112" w:author="Moderator - Huawei-RKy" w:date="2022-01-06T14:00:00Z">
              <w:rPr/>
            </w:rPrChange>
          </w:rPr>
          <w:t>pass band</w:t>
        </w:r>
        <w:r w:rsidRPr="00F95B02">
          <w:t xml:space="preserve"> the manufacturer has declared to be available at the </w:t>
        </w:r>
        <w:r w:rsidRPr="003A4D2D">
          <w:rPr>
            <w:i/>
            <w:rPrChange w:id="113" w:author="Moderator - Huawei-RKy" w:date="2022-01-06T14:02:00Z">
              <w:rPr/>
            </w:rPrChange>
          </w:rPr>
          <w:t>antenna connector</w:t>
        </w:r>
      </w:ins>
    </w:p>
    <w:p w14:paraId="072F948A" w14:textId="15B36BCD" w:rsidR="00694F4C" w:rsidRDefault="00694F4C" w:rsidP="00694F4C">
      <w:pPr>
        <w:rPr>
          <w:ins w:id="114" w:author="Mustafa Emara" w:date="2022-02-28T10:45:00Z"/>
        </w:rPr>
      </w:pPr>
      <w:ins w:id="115" w:author="Mustafa Emara" w:date="2022-02-28T10:45:00Z">
        <w:r>
          <w:rPr>
            <w:b/>
            <w:lang w:eastAsia="zh-CN"/>
          </w:rPr>
          <w:t>R</w:t>
        </w:r>
        <w:r w:rsidRPr="004341F1">
          <w:rPr>
            <w:b/>
            <w:lang w:eastAsia="zh-CN"/>
            <w:rPrChange w:id="116" w:author="Moderator - Huawei-RKy" w:date="2022-01-09T12:32:00Z">
              <w:rPr>
                <w:i/>
                <w:lang w:eastAsia="zh-CN"/>
              </w:rPr>
            </w:rPrChange>
          </w:rPr>
          <w:t>ated TRP output power</w:t>
        </w:r>
        <w:r>
          <w:rPr>
            <w:rFonts w:cs="v5.0.0"/>
            <w:snapToGrid w:val="0"/>
          </w:rPr>
          <w:t>:</w:t>
        </w:r>
        <w:r w:rsidRPr="004341F1">
          <w:rPr>
            <w:rFonts w:cs="v5.0.0"/>
            <w:snapToGrid w:val="0"/>
          </w:rPr>
          <w:t xml:space="preserve"> </w:t>
        </w:r>
        <w:r w:rsidRPr="00F95B02">
          <w:rPr>
            <w:rFonts w:cs="v5.0.0"/>
            <w:snapToGrid w:val="0"/>
          </w:rPr>
          <w:t>mean power level declared by the manufacturer, that the manufacturer has declared to be available at the RIB</w:t>
        </w:r>
      </w:ins>
    </w:p>
    <w:p w14:paraId="3160C497" w14:textId="45BFEA0C" w:rsidR="004372A8" w:rsidRPr="00F95B02" w:rsidDel="00694F4C" w:rsidRDefault="00407A4E" w:rsidP="004372A8">
      <w:pPr>
        <w:rPr>
          <w:del w:id="117" w:author="Mustafa Emara" w:date="2022-02-28T10:45:00Z"/>
        </w:rPr>
      </w:pPr>
      <w:del w:id="118" w:author="Mustafa Emara" w:date="2022-02-28T10:45:00Z">
        <w:r w:rsidDel="00694F4C">
          <w:rPr>
            <w:b/>
          </w:rPr>
          <w:delText>R</w:delText>
        </w:r>
        <w:r w:rsidR="004372A8" w:rsidRPr="00F95B02" w:rsidDel="00694F4C">
          <w:rPr>
            <w:b/>
          </w:rPr>
          <w:delText>ated carrier output power</w:delText>
        </w:r>
        <w:r w:rsidR="004372A8" w:rsidRPr="00F95B02" w:rsidDel="00694F4C">
          <w:rPr>
            <w:b/>
            <w:lang w:eastAsia="zh-CN"/>
          </w:rPr>
          <w:delText xml:space="preserve">: </w:delText>
        </w:r>
        <w:r w:rsidR="004372A8" w:rsidRPr="00F95B02" w:rsidDel="00694F4C">
          <w:delText xml:space="preserve">mean power level associated with a particular carrier the manufacturer has declared to be available at the indicated interface, during the </w:delText>
        </w:r>
        <w:r w:rsidR="004372A8" w:rsidRPr="00F95B02" w:rsidDel="00694F4C">
          <w:rPr>
            <w:i/>
          </w:rPr>
          <w:delText>transmitter ON period</w:delText>
        </w:r>
        <w:r w:rsidR="004372A8" w:rsidRPr="00F95B02" w:rsidDel="00694F4C">
          <w:delText xml:space="preserve"> in a specified reference condition</w:delText>
        </w:r>
      </w:del>
    </w:p>
    <w:p w14:paraId="6862A613" w14:textId="744C877A" w:rsidR="004372A8" w:rsidRPr="00F95B02" w:rsidDel="00694F4C" w:rsidRDefault="00407A4E" w:rsidP="004372A8">
      <w:pPr>
        <w:rPr>
          <w:del w:id="119" w:author="Mustafa Emara" w:date="2022-02-28T10:45:00Z"/>
        </w:rPr>
      </w:pPr>
      <w:del w:id="120" w:author="Mustafa Emara" w:date="2022-02-28T10:45:00Z">
        <w:r w:rsidDel="00694F4C">
          <w:rPr>
            <w:b/>
          </w:rPr>
          <w:delText>R</w:delText>
        </w:r>
        <w:r w:rsidR="004372A8" w:rsidRPr="00F95B02" w:rsidDel="00694F4C">
          <w:rPr>
            <w:b/>
          </w:rPr>
          <w:delText xml:space="preserve">ated carrier </w:delText>
        </w:r>
        <w:r w:rsidR="004372A8" w:rsidRPr="00F95B02" w:rsidDel="00694F4C">
          <w:rPr>
            <w:rFonts w:cs="v5.0.0"/>
            <w:b/>
            <w:bCs/>
          </w:rPr>
          <w:delText xml:space="preserve">TRP </w:delText>
        </w:r>
        <w:r w:rsidR="004372A8" w:rsidRPr="00F95B02" w:rsidDel="00694F4C">
          <w:rPr>
            <w:b/>
          </w:rPr>
          <w:delText xml:space="preserve">output power: </w:delText>
        </w:r>
        <w:r w:rsidR="004372A8" w:rsidRPr="00F95B02" w:rsidDel="00694F4C">
          <w:rPr>
            <w:rFonts w:cs="v5.0.0"/>
            <w:snapToGrid w:val="0"/>
          </w:rPr>
          <w:delText xml:space="preserve">mean power level declared by the manufacturer per carrier, for </w:delText>
        </w:r>
        <w:r w:rsidR="009631D2" w:rsidDel="00694F4C">
          <w:rPr>
            <w:rFonts w:cs="v5.0.0"/>
            <w:snapToGrid w:val="0"/>
          </w:rPr>
          <w:delText>NR repeater</w:delText>
        </w:r>
        <w:r w:rsidR="004372A8" w:rsidRPr="00F95B02" w:rsidDel="00694F4C">
          <w:rPr>
            <w:rFonts w:cs="v5.0.0"/>
            <w:snapToGrid w:val="0"/>
          </w:rPr>
          <w:delText xml:space="preserve"> operating in single carrier, multi-carrier, or carrier aggregation configurations that the manufacturer has declared to be available at the RIB during the </w:delText>
        </w:r>
        <w:r w:rsidR="004372A8" w:rsidRPr="00F95B02" w:rsidDel="00694F4C">
          <w:rPr>
            <w:rFonts w:cs="v5.0.0"/>
            <w:i/>
            <w:snapToGrid w:val="0"/>
          </w:rPr>
          <w:delText>transmitter ON period</w:delText>
        </w:r>
      </w:del>
    </w:p>
    <w:p w14:paraId="2B8A2336" w14:textId="06DFBC91" w:rsidR="004372A8" w:rsidRPr="00F95B02" w:rsidDel="00694F4C" w:rsidRDefault="00407A4E" w:rsidP="004372A8">
      <w:pPr>
        <w:rPr>
          <w:del w:id="121" w:author="Mustafa Emara" w:date="2022-02-28T10:45:00Z"/>
        </w:rPr>
      </w:pPr>
      <w:del w:id="122" w:author="Mustafa Emara" w:date="2022-02-28T10:45:00Z">
        <w:r w:rsidDel="00694F4C">
          <w:rPr>
            <w:b/>
          </w:rPr>
          <w:delText>R</w:delText>
        </w:r>
        <w:r w:rsidR="004372A8" w:rsidRPr="00F95B02" w:rsidDel="00694F4C">
          <w:rPr>
            <w:b/>
          </w:rPr>
          <w:delText>ated total output power:</w:delText>
        </w:r>
        <w:r w:rsidR="004372A8" w:rsidRPr="00F95B02" w:rsidDel="00694F4C">
          <w:delText xml:space="preserve"> mean power level associated with a particular </w:delText>
        </w:r>
        <w:r w:rsidR="004372A8" w:rsidRPr="00F95B02" w:rsidDel="00694F4C">
          <w:rPr>
            <w:i/>
            <w:iCs/>
          </w:rPr>
          <w:delText>operating band</w:delText>
        </w:r>
        <w:r w:rsidR="004372A8" w:rsidRPr="00F95B02" w:rsidDel="00694F4C">
          <w:delText xml:space="preserve"> the manufacturer has declared to be available at the indicated interface, during the </w:delText>
        </w:r>
        <w:r w:rsidR="004372A8" w:rsidRPr="00F95B02" w:rsidDel="00694F4C">
          <w:rPr>
            <w:i/>
          </w:rPr>
          <w:delText>transmitter ON period</w:delText>
        </w:r>
        <w:r w:rsidR="004372A8" w:rsidRPr="00F95B02" w:rsidDel="00694F4C">
          <w:delText xml:space="preserve"> in a specified reference condition</w:delText>
        </w:r>
      </w:del>
    </w:p>
    <w:p w14:paraId="6D758F34" w14:textId="48CDE11D" w:rsidR="004372A8" w:rsidRPr="00F95B02" w:rsidDel="00694F4C" w:rsidRDefault="00407A4E" w:rsidP="004372A8">
      <w:pPr>
        <w:rPr>
          <w:del w:id="123" w:author="Mustafa Emara" w:date="2022-02-28T10:45:00Z"/>
          <w:rFonts w:cs="v5.0.0"/>
          <w:snapToGrid w:val="0"/>
        </w:rPr>
      </w:pPr>
      <w:del w:id="124" w:author="Mustafa Emara" w:date="2022-02-28T10:45:00Z">
        <w:r w:rsidDel="00694F4C">
          <w:rPr>
            <w:b/>
          </w:rPr>
          <w:delText>R</w:delText>
        </w:r>
        <w:r w:rsidR="004372A8" w:rsidRPr="00F95B02" w:rsidDel="00694F4C">
          <w:rPr>
            <w:b/>
          </w:rPr>
          <w:delText xml:space="preserve">ated total </w:delText>
        </w:r>
        <w:r w:rsidR="004372A8" w:rsidRPr="00F95B02" w:rsidDel="00694F4C">
          <w:rPr>
            <w:rFonts w:cs="v5.0.0"/>
            <w:b/>
            <w:bCs/>
          </w:rPr>
          <w:delText xml:space="preserve">TRP </w:delText>
        </w:r>
        <w:r w:rsidR="004372A8" w:rsidRPr="00F95B02" w:rsidDel="00694F4C">
          <w:rPr>
            <w:b/>
          </w:rPr>
          <w:delText xml:space="preserve">output power: </w:delText>
        </w:r>
        <w:r w:rsidR="004372A8" w:rsidRPr="00F95B02" w:rsidDel="00694F4C">
          <w:rPr>
            <w:rFonts w:cs="v5.0.0"/>
            <w:snapToGrid w:val="0"/>
          </w:rPr>
          <w:delText xml:space="preserve">mean power level declared by the manufacturer, that the manufacturer has declared to be available at the RIB during the </w:delText>
        </w:r>
        <w:r w:rsidR="004372A8" w:rsidRPr="00F95B02" w:rsidDel="00694F4C">
          <w:rPr>
            <w:rFonts w:cs="v5.0.0"/>
            <w:i/>
            <w:snapToGrid w:val="0"/>
          </w:rPr>
          <w:delText>transmitter ON period</w:delText>
        </w:r>
      </w:del>
    </w:p>
    <w:p w14:paraId="16D9E035" w14:textId="31E56F6D" w:rsidR="00694F4C" w:rsidRPr="004341F1" w:rsidRDefault="00694F4C" w:rsidP="00694F4C">
      <w:pPr>
        <w:rPr>
          <w:ins w:id="125" w:author="Mustafa Emara" w:date="2022-02-28T10:44:00Z"/>
          <w:lang w:eastAsia="zh-CN"/>
          <w:rPrChange w:id="126" w:author="Moderator - Huawei-RKy" w:date="2022-01-09T12:34:00Z">
            <w:rPr>
              <w:ins w:id="127" w:author="Mustafa Emara" w:date="2022-02-28T10:44:00Z"/>
              <w:i/>
              <w:lang w:eastAsia="zh-CN"/>
            </w:rPr>
          </w:rPrChange>
        </w:rPr>
      </w:pPr>
      <w:ins w:id="128" w:author="Mustafa Emara" w:date="2022-02-28T10:44:00Z">
        <w:r>
          <w:rPr>
            <w:b/>
            <w:lang w:eastAsia="zh-CN"/>
          </w:rPr>
          <w:t>R</w:t>
        </w:r>
        <w:r w:rsidRPr="004341F1">
          <w:rPr>
            <w:b/>
            <w:lang w:eastAsia="zh-CN"/>
            <w:rPrChange w:id="129" w:author="Moderator - Huawei-RKy" w:date="2022-01-09T12:34:00Z">
              <w:rPr>
                <w:i/>
                <w:lang w:eastAsia="zh-CN"/>
              </w:rPr>
            </w:rPrChange>
          </w:rPr>
          <w:t>eference beam direction pair</w:t>
        </w:r>
        <w:r>
          <w:rPr>
            <w:b/>
            <w:lang w:eastAsia="zh-CN"/>
          </w:rPr>
          <w:t xml:space="preserve">: </w:t>
        </w:r>
        <w:r>
          <w:rPr>
            <w:lang w:eastAsia="zh-CN"/>
          </w:rPr>
          <w:t>Beam direction pair in the reference direction declared by the manufacturer.</w:t>
        </w:r>
      </w:ins>
    </w:p>
    <w:p w14:paraId="5203ADC2" w14:textId="465DC84C" w:rsidR="004372A8" w:rsidRPr="00694F4C" w:rsidDel="00694F4C" w:rsidRDefault="00407A4E" w:rsidP="004372A8">
      <w:pPr>
        <w:rPr>
          <w:del w:id="130" w:author="Mustafa Emara" w:date="2022-02-28T10:44:00Z"/>
          <w:bCs/>
          <w:i/>
          <w:color w:val="000000" w:themeColor="text1"/>
          <w:lang w:eastAsia="zh-CN"/>
          <w:rPrChange w:id="131" w:author="Mustafa Emara" w:date="2022-02-28T10:44:00Z">
            <w:rPr>
              <w:del w:id="132" w:author="Mustafa Emara" w:date="2022-02-28T10:44:00Z"/>
              <w:bCs/>
              <w:i/>
              <w:lang w:eastAsia="zh-CN"/>
            </w:rPr>
          </w:rPrChange>
        </w:rPr>
      </w:pPr>
      <w:del w:id="133" w:author="Mustafa Emara" w:date="2022-02-28T10:44:00Z">
        <w:r w:rsidRPr="00694F4C" w:rsidDel="00694F4C">
          <w:rPr>
            <w:b/>
            <w:bCs/>
            <w:color w:val="000000" w:themeColor="text1"/>
            <w:lang w:eastAsia="zh-CN"/>
            <w:rPrChange w:id="134" w:author="Mustafa Emara" w:date="2022-02-28T10:44:00Z">
              <w:rPr>
                <w:b/>
                <w:bCs/>
                <w:lang w:eastAsia="zh-CN"/>
              </w:rPr>
            </w:rPrChange>
          </w:rPr>
          <w:delText>R</w:delText>
        </w:r>
        <w:r w:rsidR="004372A8" w:rsidRPr="00694F4C" w:rsidDel="00694F4C">
          <w:rPr>
            <w:b/>
            <w:bCs/>
            <w:color w:val="000000" w:themeColor="text1"/>
            <w:lang w:eastAsia="zh-CN"/>
            <w:rPrChange w:id="135" w:author="Mustafa Emara" w:date="2022-02-28T10:44:00Z">
              <w:rPr>
                <w:b/>
                <w:bCs/>
                <w:lang w:eastAsia="zh-CN"/>
              </w:rPr>
            </w:rPrChange>
          </w:rPr>
          <w:delText xml:space="preserve">eference beam direction pair: </w:delText>
        </w:r>
        <w:r w:rsidR="004372A8" w:rsidRPr="00694F4C" w:rsidDel="00694F4C">
          <w:rPr>
            <w:bCs/>
            <w:color w:val="000000" w:themeColor="text1"/>
            <w:lang w:eastAsia="zh-CN"/>
            <w:rPrChange w:id="136" w:author="Mustafa Emara" w:date="2022-02-28T10:44:00Z">
              <w:rPr>
                <w:bCs/>
                <w:lang w:eastAsia="zh-CN"/>
              </w:rPr>
            </w:rPrChange>
          </w:rPr>
          <w:delText xml:space="preserve">declared </w:delText>
        </w:r>
        <w:r w:rsidR="004372A8" w:rsidRPr="00694F4C" w:rsidDel="00694F4C">
          <w:rPr>
            <w:bCs/>
            <w:i/>
            <w:color w:val="000000" w:themeColor="text1"/>
            <w:lang w:eastAsia="zh-CN"/>
            <w:rPrChange w:id="137" w:author="Mustafa Emara" w:date="2022-02-28T10:44:00Z">
              <w:rPr>
                <w:bCs/>
                <w:i/>
                <w:lang w:eastAsia="zh-CN"/>
              </w:rPr>
            </w:rPrChange>
          </w:rPr>
          <w:delText>beam direction pair</w:delText>
        </w:r>
        <w:r w:rsidR="004372A8" w:rsidRPr="00694F4C" w:rsidDel="00694F4C">
          <w:rPr>
            <w:bCs/>
            <w:color w:val="000000" w:themeColor="text1"/>
            <w:lang w:eastAsia="zh-CN"/>
            <w:rPrChange w:id="138" w:author="Mustafa Emara" w:date="2022-02-28T10:44:00Z">
              <w:rPr>
                <w:bCs/>
                <w:lang w:eastAsia="zh-CN"/>
              </w:rPr>
            </w:rPrChange>
          </w:rPr>
          <w:delText xml:space="preserve">, including reference </w:delText>
        </w:r>
        <w:r w:rsidR="004372A8" w:rsidRPr="00694F4C" w:rsidDel="00694F4C">
          <w:rPr>
            <w:bCs/>
            <w:i/>
            <w:color w:val="000000" w:themeColor="text1"/>
            <w:lang w:eastAsia="zh-CN"/>
            <w:rPrChange w:id="139" w:author="Mustafa Emara" w:date="2022-02-28T10:44:00Z">
              <w:rPr>
                <w:bCs/>
                <w:i/>
                <w:lang w:eastAsia="zh-CN"/>
              </w:rPr>
            </w:rPrChange>
          </w:rPr>
          <w:delText>beam centre direction</w:delText>
        </w:r>
        <w:r w:rsidR="004372A8" w:rsidRPr="00694F4C" w:rsidDel="00694F4C">
          <w:rPr>
            <w:bCs/>
            <w:color w:val="000000" w:themeColor="text1"/>
            <w:lang w:eastAsia="zh-CN"/>
            <w:rPrChange w:id="140" w:author="Mustafa Emara" w:date="2022-02-28T10:44:00Z">
              <w:rPr>
                <w:bCs/>
                <w:lang w:eastAsia="zh-CN"/>
              </w:rPr>
            </w:rPrChange>
          </w:rPr>
          <w:delText xml:space="preserve"> and reference </w:delText>
        </w:r>
        <w:r w:rsidR="004372A8" w:rsidRPr="00694F4C" w:rsidDel="00694F4C">
          <w:rPr>
            <w:bCs/>
            <w:i/>
            <w:color w:val="000000" w:themeColor="text1"/>
            <w:lang w:eastAsia="zh-CN"/>
            <w:rPrChange w:id="141" w:author="Mustafa Emara" w:date="2022-02-28T10:44:00Z">
              <w:rPr>
                <w:bCs/>
                <w:i/>
                <w:lang w:eastAsia="zh-CN"/>
              </w:rPr>
            </w:rPrChange>
          </w:rPr>
          <w:delText>beam peak direction</w:delText>
        </w:r>
        <w:r w:rsidR="004372A8" w:rsidRPr="00694F4C" w:rsidDel="00694F4C">
          <w:rPr>
            <w:bCs/>
            <w:color w:val="000000" w:themeColor="text1"/>
            <w:lang w:eastAsia="zh-CN"/>
            <w:rPrChange w:id="142" w:author="Mustafa Emara" w:date="2022-02-28T10:44:00Z">
              <w:rPr>
                <w:bCs/>
                <w:lang w:eastAsia="zh-CN"/>
              </w:rPr>
            </w:rPrChange>
          </w:rPr>
          <w:delText xml:space="preserve"> where the reference </w:delText>
        </w:r>
        <w:r w:rsidR="004372A8" w:rsidRPr="00694F4C" w:rsidDel="00694F4C">
          <w:rPr>
            <w:bCs/>
            <w:i/>
            <w:color w:val="000000" w:themeColor="text1"/>
            <w:lang w:eastAsia="zh-CN"/>
            <w:rPrChange w:id="143" w:author="Mustafa Emara" w:date="2022-02-28T10:44:00Z">
              <w:rPr>
                <w:bCs/>
                <w:i/>
                <w:lang w:eastAsia="zh-CN"/>
              </w:rPr>
            </w:rPrChange>
          </w:rPr>
          <w:delText>beam peak direction</w:delText>
        </w:r>
        <w:r w:rsidR="004372A8" w:rsidRPr="00694F4C" w:rsidDel="00694F4C">
          <w:rPr>
            <w:bCs/>
            <w:color w:val="000000" w:themeColor="text1"/>
            <w:lang w:eastAsia="zh-CN"/>
            <w:rPrChange w:id="144" w:author="Mustafa Emara" w:date="2022-02-28T10:44:00Z">
              <w:rPr>
                <w:bCs/>
                <w:lang w:eastAsia="zh-CN"/>
              </w:rPr>
            </w:rPrChange>
          </w:rPr>
          <w:delText xml:space="preserve"> is the direction for the intended maximum EIRP within the </w:delText>
        </w:r>
        <w:r w:rsidR="004372A8" w:rsidRPr="00694F4C" w:rsidDel="00694F4C">
          <w:rPr>
            <w:bCs/>
            <w:i/>
            <w:color w:val="000000" w:themeColor="text1"/>
            <w:lang w:eastAsia="zh-CN"/>
            <w:rPrChange w:id="145" w:author="Mustafa Emara" w:date="2022-02-28T10:44:00Z">
              <w:rPr>
                <w:bCs/>
                <w:i/>
                <w:lang w:eastAsia="zh-CN"/>
              </w:rPr>
            </w:rPrChange>
          </w:rPr>
          <w:delText>OTA peak directions set</w:delText>
        </w:r>
      </w:del>
    </w:p>
    <w:p w14:paraId="76681BBF" w14:textId="5F59901F" w:rsidR="00694F4C" w:rsidRPr="00694F4C" w:rsidRDefault="00694F4C" w:rsidP="00694F4C">
      <w:pPr>
        <w:pStyle w:val="Guidance"/>
        <w:rPr>
          <w:ins w:id="146" w:author="Mustafa Emara" w:date="2022-02-28T10:44:00Z"/>
          <w:i w:val="0"/>
          <w:color w:val="000000" w:themeColor="text1"/>
          <w:rPrChange w:id="147" w:author="Mustafa Emara" w:date="2022-02-28T10:44:00Z">
            <w:rPr>
              <w:ins w:id="148" w:author="Mustafa Emara" w:date="2022-02-28T10:44:00Z"/>
              <w:i w:val="0"/>
            </w:rPr>
          </w:rPrChange>
        </w:rPr>
      </w:pPr>
      <w:ins w:id="149" w:author="Mustafa Emara" w:date="2022-02-28T10:44:00Z">
        <w:r w:rsidRPr="00694F4C">
          <w:rPr>
            <w:b/>
            <w:i w:val="0"/>
            <w:color w:val="000000" w:themeColor="text1"/>
            <w:rPrChange w:id="150" w:author="Mustafa Emara" w:date="2022-02-28T10:44:00Z">
              <w:rPr>
                <w:b/>
                <w:i w:val="0"/>
              </w:rPr>
            </w:rPrChange>
          </w:rPr>
          <w:t>R</w:t>
        </w:r>
        <w:r w:rsidRPr="00694F4C">
          <w:rPr>
            <w:b/>
            <w:i w:val="0"/>
            <w:color w:val="000000" w:themeColor="text1"/>
            <w:rPrChange w:id="151" w:author="Mustafa Emara" w:date="2022-02-28T10:44:00Z">
              <w:rPr>
                <w:i w:val="0"/>
              </w:rPr>
            </w:rPrChange>
          </w:rPr>
          <w:t>epeater type 1-C</w:t>
        </w:r>
        <w:r w:rsidRPr="00694F4C">
          <w:rPr>
            <w:i w:val="0"/>
            <w:color w:val="000000" w:themeColor="text1"/>
            <w:rPrChange w:id="152" w:author="Mustafa Emara" w:date="2022-02-28T10:44:00Z">
              <w:rPr>
                <w:i w:val="0"/>
              </w:rPr>
            </w:rPrChange>
          </w:rPr>
          <w:t>:</w:t>
        </w:r>
        <w:r w:rsidRPr="00694F4C">
          <w:rPr>
            <w:i w:val="0"/>
            <w:color w:val="000000" w:themeColor="text1"/>
            <w:rPrChange w:id="153" w:author="Mustafa Emara" w:date="2022-02-28T10:44:00Z">
              <w:rPr>
                <w:i w:val="0"/>
              </w:rPr>
            </w:rPrChange>
          </w:rPr>
          <w:tab/>
          <w:t xml:space="preserve">NR repeater operating at FR1 with a requirement set consisting only of conducted requirements defined at individual </w:t>
        </w:r>
        <w:r w:rsidRPr="00694F4C">
          <w:rPr>
            <w:color w:val="000000" w:themeColor="text1"/>
            <w:rPrChange w:id="154" w:author="Mustafa Emara" w:date="2022-02-28T10:44:00Z">
              <w:rPr>
                <w:i w:val="0"/>
              </w:rPr>
            </w:rPrChange>
          </w:rPr>
          <w:t>antenna connectors</w:t>
        </w:r>
        <w:r w:rsidRPr="00694F4C">
          <w:rPr>
            <w:i w:val="0"/>
            <w:color w:val="000000" w:themeColor="text1"/>
            <w:rPrChange w:id="155" w:author="Mustafa Emara" w:date="2022-02-28T10:44:00Z">
              <w:rPr>
                <w:i w:val="0"/>
              </w:rPr>
            </w:rPrChange>
          </w:rPr>
          <w:t>.</w:t>
        </w:r>
      </w:ins>
    </w:p>
    <w:p w14:paraId="12FD659A" w14:textId="77777777" w:rsidR="00694F4C" w:rsidRPr="00694F4C" w:rsidRDefault="00694F4C" w:rsidP="00694F4C">
      <w:pPr>
        <w:pStyle w:val="Guidance"/>
        <w:rPr>
          <w:ins w:id="156" w:author="Mustafa Emara" w:date="2022-02-28T10:44:00Z"/>
          <w:i w:val="0"/>
          <w:color w:val="000000" w:themeColor="text1"/>
          <w:rPrChange w:id="157" w:author="Mustafa Emara" w:date="2022-02-28T10:44:00Z">
            <w:rPr>
              <w:ins w:id="158" w:author="Mustafa Emara" w:date="2022-02-28T10:44:00Z"/>
            </w:rPr>
          </w:rPrChange>
        </w:rPr>
      </w:pPr>
      <w:ins w:id="159" w:author="Mustafa Emara" w:date="2022-02-28T10:44:00Z">
        <w:r w:rsidRPr="00694F4C">
          <w:rPr>
            <w:rFonts w:cs="v5.0.0"/>
            <w:b/>
            <w:i w:val="0"/>
            <w:snapToGrid w:val="0"/>
            <w:color w:val="000000" w:themeColor="text1"/>
            <w:lang w:eastAsia="zh-CN"/>
            <w:rPrChange w:id="160" w:author="Mustafa Emara" w:date="2022-02-28T10:44:00Z">
              <w:rPr>
                <w:rFonts w:cs="v5.0.0"/>
                <w:i w:val="0"/>
                <w:snapToGrid w:val="0"/>
                <w:lang w:eastAsia="zh-CN"/>
              </w:rPr>
            </w:rPrChange>
          </w:rPr>
          <w:t>Repeater</w:t>
        </w:r>
        <w:r w:rsidRPr="00694F4C">
          <w:rPr>
            <w:rFonts w:cs="v5.0.0"/>
            <w:b/>
            <w:i w:val="0"/>
            <w:snapToGrid w:val="0"/>
            <w:color w:val="000000" w:themeColor="text1"/>
            <w:lang w:eastAsia="zh-CN"/>
            <w:rPrChange w:id="161" w:author="Mustafa Emara" w:date="2022-02-28T10:44:00Z">
              <w:rPr>
                <w:rFonts w:cs="v5.0.0"/>
                <w:snapToGrid w:val="0"/>
                <w:lang w:eastAsia="zh-CN"/>
              </w:rPr>
            </w:rPrChange>
          </w:rPr>
          <w:t xml:space="preserve"> type 2-O:</w:t>
        </w:r>
        <w:r w:rsidRPr="00694F4C">
          <w:rPr>
            <w:rFonts w:cs="v5.0.0"/>
            <w:i w:val="0"/>
            <w:snapToGrid w:val="0"/>
            <w:color w:val="000000" w:themeColor="text1"/>
            <w:lang w:eastAsia="zh-CN"/>
            <w:rPrChange w:id="162" w:author="Mustafa Emara" w:date="2022-02-28T10:44:00Z">
              <w:rPr>
                <w:rFonts w:cs="v5.0.0"/>
                <w:snapToGrid w:val="0"/>
                <w:lang w:eastAsia="zh-CN"/>
              </w:rPr>
            </w:rPrChange>
          </w:rPr>
          <w:t xml:space="preserve"> </w:t>
        </w:r>
        <w:r w:rsidRPr="00694F4C">
          <w:rPr>
            <w:i w:val="0"/>
            <w:color w:val="000000" w:themeColor="text1"/>
            <w:rPrChange w:id="163" w:author="Mustafa Emara" w:date="2022-02-28T10:44:00Z">
              <w:rPr/>
            </w:rPrChange>
          </w:rPr>
          <w:t xml:space="preserve">NR </w:t>
        </w:r>
        <w:r w:rsidRPr="00694F4C">
          <w:rPr>
            <w:i w:val="0"/>
            <w:color w:val="000000" w:themeColor="text1"/>
            <w:rPrChange w:id="164" w:author="Mustafa Emara" w:date="2022-02-28T10:44:00Z">
              <w:rPr>
                <w:i w:val="0"/>
              </w:rPr>
            </w:rPrChange>
          </w:rPr>
          <w:t>repeater</w:t>
        </w:r>
        <w:r w:rsidRPr="00694F4C">
          <w:rPr>
            <w:i w:val="0"/>
            <w:color w:val="000000" w:themeColor="text1"/>
            <w:rPrChange w:id="165" w:author="Mustafa Emara" w:date="2022-02-28T10:44:00Z">
              <w:rPr/>
            </w:rPrChange>
          </w:rPr>
          <w:t xml:space="preserve"> operating at FR2 with a requirement set consisting only of OTA requirements defined at the RIB</w:t>
        </w:r>
      </w:ins>
    </w:p>
    <w:p w14:paraId="6BC77ECD" w14:textId="2C37DEB9" w:rsidR="006A3052" w:rsidRPr="009638DC" w:rsidRDefault="006A3052" w:rsidP="004372A8">
      <w:pPr>
        <w:rPr>
          <w:lang w:eastAsia="sv-SE"/>
        </w:rPr>
      </w:pPr>
      <w:r w:rsidRPr="009638DC">
        <w:rPr>
          <w:b/>
          <w:iCs/>
          <w:lang w:eastAsia="zh-CN"/>
        </w:rPr>
        <w:t>Requirement set</w:t>
      </w:r>
      <w:r>
        <w:rPr>
          <w:bCs/>
          <w:iCs/>
          <w:lang w:eastAsia="zh-CN"/>
        </w:rPr>
        <w:t xml:space="preserve">: </w:t>
      </w:r>
      <w:r w:rsidR="009638DC" w:rsidRPr="00F95B02">
        <w:rPr>
          <w:lang w:eastAsia="sv-SE"/>
        </w:rPr>
        <w:t xml:space="preserve">one of the NR </w:t>
      </w:r>
      <w:r w:rsidR="005558B9" w:rsidRPr="00F95B02">
        <w:rPr>
          <w:lang w:eastAsia="sv-SE"/>
        </w:rPr>
        <w:t>requirement</w:t>
      </w:r>
      <w:r w:rsidR="00CC30EC">
        <w:rPr>
          <w:lang w:eastAsia="sv-SE"/>
        </w:rPr>
        <w:t>s</w:t>
      </w:r>
      <w:r w:rsidR="009638DC" w:rsidRPr="00F95B02">
        <w:rPr>
          <w:lang w:eastAsia="sv-SE"/>
        </w:rPr>
        <w:t xml:space="preserve"> se</w:t>
      </w:r>
      <w:r w:rsidR="00CC30EC">
        <w:rPr>
          <w:lang w:eastAsia="sv-SE"/>
        </w:rPr>
        <w:t>t</w:t>
      </w:r>
      <w:r w:rsidR="009638DC" w:rsidRPr="00F95B02">
        <w:rPr>
          <w:lang w:eastAsia="sv-SE"/>
        </w:rPr>
        <w:t xml:space="preserve"> as defined for </w:t>
      </w:r>
      <w:r w:rsidR="009638DC">
        <w:rPr>
          <w:i/>
          <w:lang w:eastAsia="sv-SE"/>
        </w:rPr>
        <w:t>NR repeater</w:t>
      </w:r>
    </w:p>
    <w:p w14:paraId="35158E84" w14:textId="7577AFA7" w:rsidR="004372A8" w:rsidRDefault="00407A4E" w:rsidP="004372A8">
      <w:r>
        <w:rPr>
          <w:b/>
        </w:rPr>
        <w:t>S</w:t>
      </w:r>
      <w:r w:rsidR="004372A8" w:rsidRPr="00F95B02">
        <w:rPr>
          <w:b/>
        </w:rPr>
        <w:t>ub-band</w:t>
      </w:r>
      <w:r w:rsidR="004372A8" w:rsidRPr="00F95B02">
        <w:t xml:space="preserve">: A </w:t>
      </w:r>
      <w:r w:rsidR="004372A8" w:rsidRPr="00F95B02">
        <w:rPr>
          <w:i/>
        </w:rPr>
        <w:t>sub-band</w:t>
      </w:r>
      <w:r w:rsidR="004372A8" w:rsidRPr="00F95B02">
        <w:t xml:space="preserve"> of an operating band contains a part of the uplink and downlink frequency range of the operating band.</w:t>
      </w:r>
    </w:p>
    <w:p w14:paraId="5C3BFB6F" w14:textId="28099922" w:rsidR="005558B9" w:rsidRPr="00F95B02" w:rsidDel="00694F4C" w:rsidRDefault="005558B9" w:rsidP="005558B9">
      <w:pPr>
        <w:rPr>
          <w:del w:id="166" w:author="Mustafa Emara" w:date="2022-02-28T10:45:00Z"/>
        </w:rPr>
      </w:pPr>
      <w:del w:id="167" w:author="Mustafa Emara" w:date="2022-02-28T10:45:00Z">
        <w:r w:rsidRPr="00F95B02" w:rsidDel="00694F4C">
          <w:rPr>
            <w:b/>
          </w:rPr>
          <w:delText>sub-block:</w:delText>
        </w:r>
        <w:r w:rsidRPr="00F95B02" w:rsidDel="00694F4C">
          <w:delText xml:space="preserve"> one contiguous allocated block of spectrum for transmission and reception by the same </w:delText>
        </w:r>
        <w:r w:rsidDel="00694F4C">
          <w:delText>NR repeater</w:delText>
        </w:r>
      </w:del>
    </w:p>
    <w:p w14:paraId="05384F04" w14:textId="3B569F87" w:rsidR="005558B9" w:rsidRPr="005558B9" w:rsidDel="00694F4C" w:rsidRDefault="005558B9" w:rsidP="005558B9">
      <w:pPr>
        <w:pStyle w:val="NO"/>
        <w:rPr>
          <w:del w:id="168" w:author="Mustafa Emara" w:date="2022-02-28T10:45:00Z"/>
          <w:b/>
        </w:rPr>
      </w:pPr>
      <w:del w:id="169" w:author="Mustafa Emara" w:date="2022-02-28T10:45:00Z">
        <w:r w:rsidRPr="00F95B02" w:rsidDel="00694F4C">
          <w:delText>NOTE:</w:delText>
        </w:r>
        <w:r w:rsidRPr="00F95B02" w:rsidDel="00694F4C">
          <w:tab/>
          <w:delText xml:space="preserve">There may be multiple instances of </w:delText>
        </w:r>
        <w:r w:rsidRPr="00F95B02" w:rsidDel="00694F4C">
          <w:rPr>
            <w:i/>
          </w:rPr>
          <w:delText>sub-blocks</w:delText>
        </w:r>
        <w:r w:rsidRPr="00F95B02" w:rsidDel="00694F4C">
          <w:delText xml:space="preserve"> within a</w:delText>
        </w:r>
        <w:r w:rsidDel="00694F4C">
          <w:delText xml:space="preserve">n </w:delText>
        </w:r>
        <w:r w:rsidRPr="005558B9" w:rsidDel="00694F4C">
          <w:rPr>
            <w:i/>
            <w:iCs/>
          </w:rPr>
          <w:delText>NR repeater RF Bandwidth</w:delText>
        </w:r>
        <w:r w:rsidRPr="00F95B02" w:rsidDel="00694F4C">
          <w:delText>.</w:delText>
        </w:r>
      </w:del>
    </w:p>
    <w:p w14:paraId="0E8BEC27" w14:textId="33BCAFD5" w:rsidR="004372A8" w:rsidRPr="00F95B02" w:rsidRDefault="00407A4E" w:rsidP="004372A8">
      <w:r>
        <w:rPr>
          <w:b/>
        </w:rPr>
        <w:t>S</w:t>
      </w:r>
      <w:r w:rsidR="004372A8" w:rsidRPr="00F95B02">
        <w:rPr>
          <w:b/>
        </w:rPr>
        <w:t>uperseding-band</w:t>
      </w:r>
      <w:r w:rsidR="004372A8" w:rsidRPr="00F95B02">
        <w:t xml:space="preserve">: A </w:t>
      </w:r>
      <w:r w:rsidR="004372A8" w:rsidRPr="00F95B02">
        <w:rPr>
          <w:i/>
        </w:rPr>
        <w:t>superseding-band</w:t>
      </w:r>
      <w:r w:rsidR="004372A8" w:rsidRPr="00F95B02">
        <w:t xml:space="preserve"> of an operating band includes the whole of the uplink and downlink frequency range of the operating band.</w:t>
      </w:r>
    </w:p>
    <w:p w14:paraId="28EF5715" w14:textId="516DCBCB" w:rsidR="004372A8" w:rsidRPr="00F95B02" w:rsidDel="00694F4C" w:rsidRDefault="004372A8" w:rsidP="004372A8">
      <w:pPr>
        <w:rPr>
          <w:del w:id="170" w:author="Mustafa Emara" w:date="2022-02-28T10:45:00Z"/>
        </w:rPr>
      </w:pPr>
      <w:del w:id="171" w:author="Mustafa Emara" w:date="2022-02-28T10:45:00Z">
        <w:r w:rsidRPr="00F95B02" w:rsidDel="00694F4C">
          <w:rPr>
            <w:b/>
          </w:rPr>
          <w:delText>TAB connector:</w:delText>
        </w:r>
        <w:r w:rsidRPr="00F95B02" w:rsidDel="00694F4C">
          <w:delText xml:space="preserve"> </w:delText>
        </w:r>
        <w:r w:rsidRPr="00F95B02" w:rsidDel="00694F4C">
          <w:rPr>
            <w:i/>
          </w:rPr>
          <w:delText>transceiver array boundary</w:delText>
        </w:r>
        <w:r w:rsidRPr="00F95B02" w:rsidDel="00694F4C">
          <w:delText xml:space="preserve"> connector</w:delText>
        </w:r>
      </w:del>
    </w:p>
    <w:p w14:paraId="56A787A3" w14:textId="675B307D" w:rsidR="004372A8" w:rsidRPr="00F95B02" w:rsidRDefault="00407A4E" w:rsidP="004372A8">
      <w:pPr>
        <w:rPr>
          <w:rFonts w:cs="v5.0.0"/>
          <w:bCs/>
        </w:rPr>
      </w:pPr>
      <w:r>
        <w:rPr>
          <w:rFonts w:cs="v5.0.0"/>
          <w:b/>
          <w:bCs/>
        </w:rPr>
        <w:t>T</w:t>
      </w:r>
      <w:r w:rsidR="004372A8" w:rsidRPr="00F95B02">
        <w:rPr>
          <w:rFonts w:cs="v5.0.0"/>
          <w:b/>
          <w:bCs/>
        </w:rPr>
        <w:t xml:space="preserve">otal radiated </w:t>
      </w:r>
      <w:proofErr w:type="gramStart"/>
      <w:r w:rsidR="00363A52" w:rsidRPr="00F95B02">
        <w:rPr>
          <w:rFonts w:cs="v5.0.0"/>
          <w:b/>
          <w:bCs/>
        </w:rPr>
        <w:t>power</w:t>
      </w:r>
      <w:r w:rsidR="00363A52">
        <w:rPr>
          <w:rFonts w:cs="v5.0.0"/>
          <w:b/>
          <w:bCs/>
        </w:rPr>
        <w:t>:</w:t>
      </w:r>
      <w:proofErr w:type="gramEnd"/>
      <w:r w:rsidR="004372A8" w:rsidRPr="00F95B02">
        <w:rPr>
          <w:rFonts w:cs="v5.0.0"/>
          <w:bCs/>
        </w:rPr>
        <w:t xml:space="preserve"> is the total power radiated by the antenna</w:t>
      </w:r>
    </w:p>
    <w:p w14:paraId="740B4C5B" w14:textId="4344B8AB" w:rsidR="004372A8" w:rsidRPr="00F95B02" w:rsidRDefault="004372A8" w:rsidP="004372A8">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  </w:t>
      </w:r>
      <w:r w:rsidRPr="00F95B02">
        <w:rPr>
          <w:i/>
        </w:rPr>
        <w:t>Total radiated power</w:t>
      </w:r>
      <w:r w:rsidRPr="00F95B02">
        <w:t xml:space="preserve"> is defined in both the near-field region and the far-field region</w:t>
      </w:r>
    </w:p>
    <w:p w14:paraId="707D3E95" w14:textId="0D03053E" w:rsidR="004372A8" w:rsidRPr="00F95B02" w:rsidDel="00AD6CAF" w:rsidRDefault="00407A4E" w:rsidP="004372A8">
      <w:pPr>
        <w:rPr>
          <w:del w:id="172" w:author="Mustafa Emara" w:date="2022-03-02T14:19:00Z"/>
          <w:lang w:eastAsia="zh-CN"/>
        </w:rPr>
      </w:pPr>
      <w:del w:id="173" w:author="Mustafa Emara" w:date="2022-03-02T14:19:00Z">
        <w:r w:rsidDel="00AD6CAF">
          <w:rPr>
            <w:b/>
          </w:rPr>
          <w:delText>T</w:delText>
        </w:r>
        <w:r w:rsidR="004372A8" w:rsidRPr="00F95B02" w:rsidDel="00AD6CAF">
          <w:rPr>
            <w:b/>
          </w:rPr>
          <w:delText>ransceiver array boundary:</w:delText>
        </w:r>
        <w:r w:rsidR="004372A8" w:rsidRPr="00F95B02" w:rsidDel="00AD6CAF">
          <w:delText xml:space="preserve"> </w:delText>
        </w:r>
        <w:r w:rsidR="004372A8" w:rsidRPr="00F95B02" w:rsidDel="00AD6CAF">
          <w:rPr>
            <w:lang w:eastAsia="zh-CN"/>
          </w:rPr>
          <w:delText>conducted interface between the transceiver unit array and the composite antenna</w:delText>
        </w:r>
      </w:del>
    </w:p>
    <w:p w14:paraId="0FD6E054" w14:textId="06E5C2EA" w:rsidR="004372A8" w:rsidRPr="00F95B02" w:rsidRDefault="00407A4E" w:rsidP="004372A8">
      <w:pPr>
        <w:rPr>
          <w:lang w:eastAsia="zh-CN"/>
        </w:rPr>
      </w:pPr>
      <w:r>
        <w:rPr>
          <w:b/>
        </w:rPr>
        <w:t>T</w:t>
      </w:r>
      <w:r w:rsidR="004372A8" w:rsidRPr="00F95B02">
        <w:rPr>
          <w:b/>
        </w:rPr>
        <w:t>ransmission bandwidth</w:t>
      </w:r>
      <w:r w:rsidR="004372A8" w:rsidRPr="00F95B02">
        <w:rPr>
          <w:b/>
          <w:lang w:val="en-US" w:eastAsia="zh-CN"/>
        </w:rPr>
        <w:t xml:space="preserve">: </w:t>
      </w:r>
      <w:r w:rsidR="004372A8" w:rsidRPr="00F95B02">
        <w:rPr>
          <w:lang w:eastAsia="zh-CN"/>
        </w:rPr>
        <w:t xml:space="preserve">RF Bandwidth of an instantaneous transmission from </w:t>
      </w:r>
      <w:r w:rsidR="004372A8">
        <w:rPr>
          <w:lang w:eastAsia="zh-CN"/>
        </w:rPr>
        <w:t xml:space="preserve">an </w:t>
      </w:r>
      <w:r w:rsidR="009631D2">
        <w:rPr>
          <w:lang w:eastAsia="zh-CN"/>
        </w:rPr>
        <w:t>NR repeater</w:t>
      </w:r>
      <w:r w:rsidR="004372A8" w:rsidRPr="00F95B02">
        <w:rPr>
          <w:lang w:eastAsia="zh-CN"/>
        </w:rPr>
        <w:t>, measured in resource block units</w:t>
      </w:r>
    </w:p>
    <w:p w14:paraId="4168B648" w14:textId="5853AB89" w:rsidR="004372A8" w:rsidDel="00A2484C" w:rsidRDefault="00407A4E" w:rsidP="004372A8">
      <w:pPr>
        <w:rPr>
          <w:del w:id="174" w:author="Mustafa Emara" w:date="2022-03-02T09:26:00Z"/>
        </w:rPr>
      </w:pPr>
      <w:r>
        <w:rPr>
          <w:b/>
          <w:bCs/>
        </w:rPr>
        <w:t>T</w:t>
      </w:r>
      <w:r w:rsidR="004372A8" w:rsidRPr="00F95B02">
        <w:rPr>
          <w:b/>
          <w:bCs/>
        </w:rPr>
        <w:t xml:space="preserve">ransmitter OFF </w:t>
      </w:r>
      <w:del w:id="175" w:author="Mustafa Emara" w:date="2022-03-02T09:26:00Z">
        <w:r w:rsidR="004372A8" w:rsidRPr="00F95B02" w:rsidDel="00A2484C">
          <w:rPr>
            <w:b/>
            <w:bCs/>
          </w:rPr>
          <w:delText>period</w:delText>
        </w:r>
      </w:del>
      <w:ins w:id="176" w:author="Mustafa Emara" w:date="2022-03-02T09:26:00Z">
        <w:r w:rsidR="00A2484C">
          <w:rPr>
            <w:b/>
            <w:bCs/>
          </w:rPr>
          <w:t>state</w:t>
        </w:r>
      </w:ins>
      <w:r w:rsidR="004372A8" w:rsidRPr="00F95B02">
        <w:rPr>
          <w:b/>
          <w:bCs/>
        </w:rPr>
        <w:t>:</w:t>
      </w:r>
      <w:r w:rsidR="004372A8" w:rsidRPr="00F95B02">
        <w:t xml:space="preserve"> </w:t>
      </w:r>
      <w:ins w:id="177" w:author="Mustafa Emara" w:date="2022-03-02T09:26:00Z">
        <w:r w:rsidR="00A2484C">
          <w:rPr>
            <w:lang w:val="en-US" w:eastAsia="ja-JP"/>
          </w:rPr>
          <w:t>Time period during which the repeater downlink or uplink is not allowed to transmit in the corresponding direction</w:t>
        </w:r>
        <w:r w:rsidR="00A2484C" w:rsidRPr="00F95B02" w:rsidDel="00A2484C">
          <w:t xml:space="preserve"> </w:t>
        </w:r>
      </w:ins>
      <w:del w:id="178" w:author="Mustafa Emara" w:date="2022-03-02T09:26:00Z">
        <w:r w:rsidR="004372A8" w:rsidRPr="00F95B02" w:rsidDel="00A2484C">
          <w:delText xml:space="preserve">time period during which the </w:delText>
        </w:r>
        <w:r w:rsidR="009B2ED5" w:rsidDel="00A2484C">
          <w:delText>NR repeater</w:delText>
        </w:r>
        <w:r w:rsidR="004372A8" w:rsidRPr="00F95B02" w:rsidDel="00A2484C">
          <w:delText xml:space="preserve"> is not allowed to transmit</w:delText>
        </w:r>
      </w:del>
    </w:p>
    <w:p w14:paraId="1CE88ABA" w14:textId="77777777" w:rsidR="00A2484C" w:rsidRPr="00F95B02" w:rsidRDefault="00A2484C" w:rsidP="004372A8">
      <w:pPr>
        <w:rPr>
          <w:ins w:id="179" w:author="Mustafa Emara" w:date="2022-03-02T09:26:00Z"/>
        </w:rPr>
      </w:pPr>
    </w:p>
    <w:p w14:paraId="6925B1BC" w14:textId="0B442E74" w:rsidR="004372A8" w:rsidRPr="00A65D56" w:rsidRDefault="00407A4E" w:rsidP="004372A8">
      <w:pPr>
        <w:rPr>
          <w:rFonts w:cs="v5.0.0"/>
          <w:lang w:eastAsia="ko-KR"/>
        </w:rPr>
      </w:pPr>
      <w:r>
        <w:rPr>
          <w:rFonts w:cs="v5.0.0"/>
          <w:b/>
          <w:bCs/>
          <w:lang w:eastAsia="ko-KR"/>
        </w:rPr>
        <w:t>T</w:t>
      </w:r>
      <w:r w:rsidR="004372A8" w:rsidRPr="00F95B02">
        <w:rPr>
          <w:rFonts w:cs="v5.0.0"/>
          <w:b/>
          <w:bCs/>
          <w:lang w:eastAsia="ko-KR"/>
        </w:rPr>
        <w:t xml:space="preserve">ransmitter ON </w:t>
      </w:r>
      <w:del w:id="180" w:author="Mustafa Emara" w:date="2022-03-02T09:26:00Z">
        <w:r w:rsidR="004372A8" w:rsidRPr="00F95B02" w:rsidDel="00A2484C">
          <w:rPr>
            <w:rFonts w:cs="v5.0.0"/>
            <w:b/>
            <w:bCs/>
            <w:lang w:eastAsia="ko-KR"/>
          </w:rPr>
          <w:delText>period</w:delText>
        </w:r>
      </w:del>
      <w:ins w:id="181" w:author="Mustafa Emara" w:date="2022-03-02T09:26:00Z">
        <w:r w:rsidR="00A2484C">
          <w:rPr>
            <w:rFonts w:cs="v5.0.0"/>
            <w:b/>
            <w:bCs/>
            <w:lang w:eastAsia="ko-KR"/>
          </w:rPr>
          <w:t>state</w:t>
        </w:r>
      </w:ins>
      <w:r w:rsidR="004372A8" w:rsidRPr="00444D1D">
        <w:rPr>
          <w:rFonts w:cs="v5.0.0"/>
          <w:lang w:eastAsia="ko-KR"/>
        </w:rPr>
        <w:t xml:space="preserve">: </w:t>
      </w:r>
      <w:ins w:id="182" w:author="Mustafa Emara" w:date="2022-03-02T09:26:00Z">
        <w:r w:rsidR="00A2484C">
          <w:rPr>
            <w:lang w:val="en-US" w:eastAsia="ja-JP"/>
          </w:rPr>
          <w:t>Time period during which the repeater downlink or uplink is transmitting in the corresponding direction</w:t>
        </w:r>
        <w:r w:rsidR="00A2484C" w:rsidRPr="00A65D56" w:rsidDel="00A2484C">
          <w:rPr>
            <w:rFonts w:cs="v5.0.0"/>
            <w:lang w:eastAsia="ko-KR"/>
          </w:rPr>
          <w:t xml:space="preserve"> </w:t>
        </w:r>
      </w:ins>
      <w:del w:id="183" w:author="Mustafa Emara" w:date="2022-03-02T09:26:00Z">
        <w:r w:rsidR="004372A8" w:rsidRPr="00A65D56" w:rsidDel="00A2484C">
          <w:rPr>
            <w:rFonts w:cs="v5.0.0"/>
            <w:lang w:eastAsia="ko-KR"/>
          </w:rPr>
          <w:delText xml:space="preserve">time period during which the </w:delText>
        </w:r>
        <w:r w:rsidR="009B2ED5" w:rsidDel="00A2484C">
          <w:delText>NR repeater</w:delText>
        </w:r>
        <w:r w:rsidR="009B2ED5" w:rsidRPr="00F95B02" w:rsidDel="00A2484C">
          <w:delText xml:space="preserve"> </w:delText>
        </w:r>
        <w:r w:rsidR="004372A8" w:rsidRPr="00A65D56" w:rsidDel="00A2484C">
          <w:rPr>
            <w:rFonts w:cs="v5.0.0"/>
            <w:lang w:eastAsia="ko-KR"/>
          </w:rPr>
          <w:delText>is transmitting data and/or reference symbols</w:delText>
        </w:r>
      </w:del>
    </w:p>
    <w:p w14:paraId="41BE1DA4" w14:textId="2403C006" w:rsidR="004372A8" w:rsidRDefault="00407A4E" w:rsidP="004372A8">
      <w:pPr>
        <w:rPr>
          <w:rFonts w:cs="v5.0.0"/>
          <w:lang w:eastAsia="ko-KR"/>
        </w:rPr>
      </w:pPr>
      <w:r>
        <w:rPr>
          <w:rFonts w:cs="v5.0.0"/>
          <w:b/>
          <w:bCs/>
          <w:lang w:eastAsia="ko-KR"/>
        </w:rPr>
        <w:t>T</w:t>
      </w:r>
      <w:r w:rsidR="004372A8" w:rsidRPr="00444D1D">
        <w:rPr>
          <w:rFonts w:cs="v5.0.0"/>
          <w:b/>
          <w:bCs/>
          <w:lang w:eastAsia="ko-KR"/>
        </w:rPr>
        <w:t xml:space="preserve">ransmitter transient period: </w:t>
      </w:r>
      <w:ins w:id="184" w:author="Mustafa Emara" w:date="2022-03-02T09:26:00Z">
        <w:r w:rsidR="00A2484C">
          <w:rPr>
            <w:lang w:val="en-US" w:eastAsia="ja-JP"/>
          </w:rPr>
          <w:t>Time period during which the transmitter is switching from the OFF period to the ON period or vice versa</w:t>
        </w:r>
        <w:r w:rsidR="00A2484C" w:rsidRPr="00444D1D">
          <w:rPr>
            <w:rFonts w:cs="v5.0.0"/>
            <w:lang w:eastAsia="ko-KR"/>
          </w:rPr>
          <w:t xml:space="preserve"> </w:t>
        </w:r>
      </w:ins>
      <w:del w:id="185" w:author="Mustafa Emara" w:date="2022-03-02T09:26:00Z">
        <w:r w:rsidR="004372A8" w:rsidRPr="00444D1D" w:rsidDel="00A2484C">
          <w:rPr>
            <w:rFonts w:cs="v5.0.0"/>
            <w:lang w:eastAsia="ko-KR"/>
          </w:rPr>
          <w:delText>time period during which the transmitter is changing from the OFF period to the ON period or vice versa</w:delText>
        </w:r>
      </w:del>
    </w:p>
    <w:p w14:paraId="3D986013" w14:textId="5BD54FDD" w:rsidR="00F73D4A" w:rsidRPr="00F95B02" w:rsidDel="00694F4C" w:rsidRDefault="00F73D4A" w:rsidP="00F73D4A">
      <w:pPr>
        <w:rPr>
          <w:del w:id="186" w:author="Mustafa Emara" w:date="2022-02-28T10:45:00Z"/>
          <w:rFonts w:cs="v5.0.0"/>
          <w:bCs/>
          <w:lang w:eastAsia="ko-KR"/>
        </w:rPr>
      </w:pPr>
      <w:del w:id="187" w:author="Mustafa Emara" w:date="2022-02-28T10:45:00Z">
        <w:r w:rsidRPr="00F95B02" w:rsidDel="00694F4C">
          <w:rPr>
            <w:b/>
            <w:bCs/>
          </w:rPr>
          <w:lastRenderedPageBreak/>
          <w:delText>UE transmission bandwidth configuration:</w:delText>
        </w:r>
        <w:r w:rsidRPr="00F95B02" w:rsidDel="00694F4C">
          <w:delText xml:space="preserve"> set of resource blocks located within the </w:delText>
        </w:r>
        <w:r w:rsidRPr="008E1C02" w:rsidDel="00694F4C">
          <w:rPr>
            <w:iCs/>
          </w:rPr>
          <w:delText>UE channel bandwidth</w:delText>
        </w:r>
        <w:r w:rsidRPr="00F95B02" w:rsidDel="00694F4C">
          <w:delText xml:space="preserve"> which may be used for transmitting or receiving by the UE</w:delText>
        </w:r>
      </w:del>
    </w:p>
    <w:p w14:paraId="19AA9930" w14:textId="431CA5BF" w:rsidR="00F73D4A" w:rsidRPr="00F95B02" w:rsidDel="00694F4C" w:rsidRDefault="00407A4E" w:rsidP="00F73D4A">
      <w:pPr>
        <w:rPr>
          <w:del w:id="188" w:author="Mustafa Emara" w:date="2022-02-28T10:45:00Z"/>
        </w:rPr>
      </w:pPr>
      <w:del w:id="189" w:author="Mustafa Emara" w:date="2022-02-28T10:45:00Z">
        <w:r w:rsidDel="00694F4C">
          <w:rPr>
            <w:b/>
          </w:rPr>
          <w:delText>U</w:delText>
        </w:r>
        <w:r w:rsidR="00F73D4A" w:rsidRPr="00F95B02" w:rsidDel="00694F4C">
          <w:rPr>
            <w:b/>
          </w:rPr>
          <w:delText xml:space="preserve">pper </w:delText>
        </w:r>
        <w:r w:rsidR="00F73D4A" w:rsidRPr="00F95B02" w:rsidDel="00694F4C">
          <w:rPr>
            <w:rFonts w:eastAsia="SimSun"/>
            <w:b/>
            <w:lang w:eastAsia="zh-CN"/>
          </w:rPr>
          <w:delText>sub-block</w:delText>
        </w:r>
        <w:r w:rsidR="00F73D4A" w:rsidRPr="00F95B02" w:rsidDel="00694F4C">
          <w:rPr>
            <w:b/>
          </w:rPr>
          <w:delText xml:space="preserve"> edge: </w:delText>
        </w:r>
        <w:r w:rsidR="00F73D4A" w:rsidRPr="00F95B02" w:rsidDel="00694F4C">
          <w:delText xml:space="preserve">frequency at the upper edge of </w:delText>
        </w:r>
        <w:r w:rsidR="00F73D4A" w:rsidRPr="00F95B02" w:rsidDel="00694F4C">
          <w:rPr>
            <w:rFonts w:eastAsia="SimSun"/>
            <w:lang w:eastAsia="zh-CN"/>
          </w:rPr>
          <w:delText>one</w:delText>
        </w:r>
        <w:r w:rsidR="00F73D4A" w:rsidRPr="00F95B02" w:rsidDel="00694F4C">
          <w:delText xml:space="preserve"> </w:delText>
        </w:r>
        <w:r w:rsidR="00F73D4A" w:rsidRPr="00F95B02" w:rsidDel="00694F4C">
          <w:rPr>
            <w:rFonts w:eastAsia="SimSun"/>
            <w:i/>
            <w:iCs/>
            <w:lang w:eastAsia="zh-CN"/>
          </w:rPr>
          <w:delText>sub-block</w:delText>
        </w:r>
        <w:r w:rsidR="00F73D4A" w:rsidRPr="00F95B02" w:rsidDel="00694F4C">
          <w:delText>.</w:delText>
        </w:r>
      </w:del>
    </w:p>
    <w:p w14:paraId="318B5BBF" w14:textId="107426E3" w:rsidR="00F73D4A" w:rsidDel="00694F4C" w:rsidRDefault="00F73D4A" w:rsidP="00B77F58">
      <w:pPr>
        <w:pStyle w:val="NO"/>
        <w:rPr>
          <w:del w:id="190" w:author="Mustafa Emara" w:date="2022-02-28T10:45:00Z"/>
        </w:rPr>
      </w:pPr>
      <w:del w:id="191" w:author="Mustafa Emara" w:date="2022-02-28T10:45:00Z">
        <w:r w:rsidRPr="00F95B02" w:rsidDel="00694F4C">
          <w:delText>NOTE:</w:delText>
        </w:r>
        <w:r w:rsidRPr="00F95B02" w:rsidDel="00694F4C">
          <w:tab/>
          <w:delText>It is used as a frequency reference point for both transmitter and receiver requirements.</w:delText>
        </w:r>
      </w:del>
    </w:p>
    <w:p w14:paraId="7F52A2C0" w14:textId="1E6FCAA7" w:rsidR="00752821" w:rsidRPr="004D3578" w:rsidRDefault="00752821" w:rsidP="00752821">
      <w:pPr>
        <w:pStyle w:val="Heading2"/>
      </w:pPr>
      <w:r w:rsidRPr="004D3578">
        <w:t>3.2</w:t>
      </w:r>
      <w:r w:rsidRPr="004D3578">
        <w:tab/>
        <w:t>Symbols</w:t>
      </w:r>
      <w:bookmarkEnd w:id="19"/>
    </w:p>
    <w:p w14:paraId="203AA81F" w14:textId="77777777" w:rsidR="00752821" w:rsidRPr="004D3578" w:rsidRDefault="00752821" w:rsidP="00752821">
      <w:pPr>
        <w:keepNext/>
      </w:pPr>
      <w:r w:rsidRPr="004D3578">
        <w:t>For the purposes of the present document, the following symbols apply:</w:t>
      </w:r>
    </w:p>
    <w:p w14:paraId="51A8C9BE" w14:textId="77777777" w:rsidR="00E45963" w:rsidRPr="00E45963" w:rsidRDefault="00E45963" w:rsidP="00E45963">
      <w:pPr>
        <w:pStyle w:val="EW"/>
        <w:rPr>
          <w:ins w:id="192" w:author="Mustafa Emara" w:date="2022-02-28T10:56:00Z"/>
          <w:color w:val="000000" w:themeColor="text1"/>
          <w:lang w:eastAsia="zh-CN"/>
          <w:rPrChange w:id="193" w:author="Mustafa Emara" w:date="2022-02-28T10:56:00Z">
            <w:rPr>
              <w:ins w:id="194" w:author="Mustafa Emara" w:date="2022-02-28T10:56:00Z"/>
              <w:lang w:eastAsia="zh-CN"/>
            </w:rPr>
          </w:rPrChange>
        </w:rPr>
      </w:pPr>
      <w:proofErr w:type="spellStart"/>
      <w:ins w:id="195" w:author="Mustafa Emara" w:date="2022-02-28T10:56:00Z">
        <w:r w:rsidRPr="00E45963">
          <w:rPr>
            <w:color w:val="000000" w:themeColor="text1"/>
            <w:lang w:eastAsia="zh-CN"/>
            <w:rPrChange w:id="196" w:author="Mustafa Emara" w:date="2022-02-28T10:56:00Z">
              <w:rPr>
                <w:lang w:eastAsia="zh-CN"/>
              </w:rPr>
            </w:rPrChange>
          </w:rPr>
          <w:t>F</w:t>
        </w:r>
        <w:r w:rsidRPr="00E45963">
          <w:rPr>
            <w:color w:val="000000" w:themeColor="text1"/>
            <w:vertAlign w:val="subscript"/>
            <w:lang w:eastAsia="zh-CN"/>
            <w:rPrChange w:id="197" w:author="Mustafa Emara" w:date="2022-02-28T10:56:00Z">
              <w:rPr>
                <w:vertAlign w:val="subscript"/>
                <w:lang w:eastAsia="zh-CN"/>
              </w:rPr>
            </w:rPrChange>
          </w:rPr>
          <w:t>FBWhigh</w:t>
        </w:r>
        <w:proofErr w:type="spellEnd"/>
        <w:r w:rsidRPr="00E45963">
          <w:rPr>
            <w:color w:val="000000" w:themeColor="text1"/>
            <w:vertAlign w:val="subscript"/>
            <w:lang w:eastAsia="zh-CN"/>
            <w:rPrChange w:id="198" w:author="Mustafa Emara" w:date="2022-02-28T10:56:00Z">
              <w:rPr>
                <w:vertAlign w:val="subscript"/>
                <w:lang w:eastAsia="zh-CN"/>
              </w:rPr>
            </w:rPrChange>
          </w:rPr>
          <w:tab/>
        </w:r>
        <w:r w:rsidRPr="00E45963">
          <w:rPr>
            <w:color w:val="000000" w:themeColor="text1"/>
            <w:lang w:eastAsia="zh-CN"/>
            <w:rPrChange w:id="199" w:author="Mustafa Emara" w:date="2022-02-28T10:56:00Z">
              <w:rPr>
                <w:lang w:eastAsia="zh-CN"/>
              </w:rPr>
            </w:rPrChange>
          </w:rPr>
          <w:t xml:space="preserve">Highest supported frequency </w:t>
        </w:r>
        <w:r w:rsidRPr="00E45963">
          <w:rPr>
            <w:color w:val="000000" w:themeColor="text1"/>
            <w:rPrChange w:id="200" w:author="Mustafa Emara" w:date="2022-02-28T10:56:00Z">
              <w:rPr/>
            </w:rPrChange>
          </w:rPr>
          <w:t xml:space="preserve">within supported </w:t>
        </w:r>
        <w:r w:rsidRPr="00E45963">
          <w:rPr>
            <w:i/>
            <w:color w:val="000000" w:themeColor="text1"/>
            <w:rPrChange w:id="201" w:author="Mustafa Emara" w:date="2022-02-28T10:56:00Z">
              <w:rPr>
                <w:i/>
              </w:rPr>
            </w:rPrChange>
          </w:rPr>
          <w:t>pass band</w:t>
        </w:r>
        <w:r w:rsidRPr="00E45963">
          <w:rPr>
            <w:color w:val="000000" w:themeColor="text1"/>
            <w:lang w:eastAsia="zh-CN"/>
            <w:rPrChange w:id="202" w:author="Mustafa Emara" w:date="2022-02-28T10:56:00Z">
              <w:rPr>
                <w:lang w:eastAsia="zh-CN"/>
              </w:rPr>
            </w:rPrChange>
          </w:rPr>
          <w:t xml:space="preserve">, for which </w:t>
        </w:r>
        <w:r w:rsidRPr="00E45963">
          <w:rPr>
            <w:i/>
            <w:color w:val="000000" w:themeColor="text1"/>
            <w:lang w:eastAsia="zh-CN"/>
            <w:rPrChange w:id="203" w:author="Mustafa Emara" w:date="2022-02-28T10:56:00Z">
              <w:rPr>
                <w:i/>
                <w:lang w:eastAsia="zh-CN"/>
              </w:rPr>
            </w:rPrChange>
          </w:rPr>
          <w:t>fractional bandwidth</w:t>
        </w:r>
        <w:r w:rsidRPr="00E45963">
          <w:rPr>
            <w:color w:val="000000" w:themeColor="text1"/>
            <w:lang w:eastAsia="zh-CN"/>
            <w:rPrChange w:id="204" w:author="Mustafa Emara" w:date="2022-02-28T10:56:00Z">
              <w:rPr>
                <w:lang w:eastAsia="zh-CN"/>
              </w:rPr>
            </w:rPrChange>
          </w:rPr>
          <w:t xml:space="preserve"> support was declared</w:t>
        </w:r>
      </w:ins>
    </w:p>
    <w:p w14:paraId="53506E0A" w14:textId="77777777" w:rsidR="00E45963" w:rsidRPr="00E45963" w:rsidRDefault="00E45963" w:rsidP="00E45963">
      <w:pPr>
        <w:pStyle w:val="EW"/>
        <w:rPr>
          <w:ins w:id="205" w:author="Mustafa Emara" w:date="2022-02-28T10:56:00Z"/>
          <w:color w:val="000000" w:themeColor="text1"/>
          <w:rPrChange w:id="206" w:author="Mustafa Emara" w:date="2022-02-28T10:56:00Z">
            <w:rPr>
              <w:ins w:id="207" w:author="Mustafa Emara" w:date="2022-02-28T10:56:00Z"/>
            </w:rPr>
          </w:rPrChange>
        </w:rPr>
      </w:pPr>
      <w:proofErr w:type="spellStart"/>
      <w:ins w:id="208" w:author="Mustafa Emara" w:date="2022-02-28T10:56:00Z">
        <w:r w:rsidRPr="00E45963">
          <w:rPr>
            <w:color w:val="000000" w:themeColor="text1"/>
            <w:lang w:eastAsia="zh-CN"/>
            <w:rPrChange w:id="209" w:author="Mustafa Emara" w:date="2022-02-28T10:56:00Z">
              <w:rPr>
                <w:lang w:eastAsia="zh-CN"/>
              </w:rPr>
            </w:rPrChange>
          </w:rPr>
          <w:t>F</w:t>
        </w:r>
        <w:r w:rsidRPr="00E45963">
          <w:rPr>
            <w:color w:val="000000" w:themeColor="text1"/>
            <w:vertAlign w:val="subscript"/>
            <w:lang w:eastAsia="zh-CN"/>
            <w:rPrChange w:id="210" w:author="Mustafa Emara" w:date="2022-02-28T10:56:00Z">
              <w:rPr>
                <w:vertAlign w:val="subscript"/>
                <w:lang w:eastAsia="zh-CN"/>
              </w:rPr>
            </w:rPrChange>
          </w:rPr>
          <w:t>FBWlow</w:t>
        </w:r>
        <w:proofErr w:type="spellEnd"/>
        <w:r w:rsidRPr="00E45963">
          <w:rPr>
            <w:color w:val="000000" w:themeColor="text1"/>
            <w:lang w:eastAsia="zh-CN"/>
            <w:rPrChange w:id="211" w:author="Mustafa Emara" w:date="2022-02-28T10:56:00Z">
              <w:rPr>
                <w:lang w:eastAsia="zh-CN"/>
              </w:rPr>
            </w:rPrChange>
          </w:rPr>
          <w:tab/>
          <w:t xml:space="preserve">Lowest supported frequency </w:t>
        </w:r>
        <w:r w:rsidRPr="00E45963">
          <w:rPr>
            <w:color w:val="000000" w:themeColor="text1"/>
            <w:rPrChange w:id="212" w:author="Mustafa Emara" w:date="2022-02-28T10:56:00Z">
              <w:rPr/>
            </w:rPrChange>
          </w:rPr>
          <w:t xml:space="preserve">within supported </w:t>
        </w:r>
        <w:r w:rsidRPr="00E45963">
          <w:rPr>
            <w:i/>
            <w:color w:val="000000" w:themeColor="text1"/>
            <w:rPrChange w:id="213" w:author="Mustafa Emara" w:date="2022-02-28T10:56:00Z">
              <w:rPr>
                <w:i/>
              </w:rPr>
            </w:rPrChange>
          </w:rPr>
          <w:t>pass band</w:t>
        </w:r>
        <w:r w:rsidRPr="00E45963">
          <w:rPr>
            <w:color w:val="000000" w:themeColor="text1"/>
            <w:lang w:eastAsia="zh-CN"/>
            <w:rPrChange w:id="214" w:author="Mustafa Emara" w:date="2022-02-28T10:56:00Z">
              <w:rPr>
                <w:lang w:eastAsia="zh-CN"/>
              </w:rPr>
            </w:rPrChange>
          </w:rPr>
          <w:t xml:space="preserve">, for which </w:t>
        </w:r>
        <w:r w:rsidRPr="00E45963">
          <w:rPr>
            <w:i/>
            <w:color w:val="000000" w:themeColor="text1"/>
            <w:lang w:eastAsia="zh-CN"/>
            <w:rPrChange w:id="215" w:author="Mustafa Emara" w:date="2022-02-28T10:56:00Z">
              <w:rPr>
                <w:i/>
                <w:lang w:eastAsia="zh-CN"/>
              </w:rPr>
            </w:rPrChange>
          </w:rPr>
          <w:t>fractional bandwidth</w:t>
        </w:r>
        <w:r w:rsidRPr="00E45963">
          <w:rPr>
            <w:color w:val="000000" w:themeColor="text1"/>
            <w:lang w:eastAsia="zh-CN"/>
            <w:rPrChange w:id="216" w:author="Mustafa Emara" w:date="2022-02-28T10:56:00Z">
              <w:rPr>
                <w:lang w:eastAsia="zh-CN"/>
              </w:rPr>
            </w:rPrChange>
          </w:rPr>
          <w:t xml:space="preserve"> support was declared</w:t>
        </w:r>
      </w:ins>
    </w:p>
    <w:p w14:paraId="4F9A64AD" w14:textId="77777777" w:rsidR="00E45963" w:rsidRPr="00E45963" w:rsidRDefault="00E45963" w:rsidP="00E45963">
      <w:pPr>
        <w:pStyle w:val="EW"/>
        <w:rPr>
          <w:ins w:id="217" w:author="Mustafa Emara" w:date="2022-02-28T10:56:00Z"/>
          <w:color w:val="000000" w:themeColor="text1"/>
          <w:lang w:eastAsia="zh-CN"/>
          <w:rPrChange w:id="218" w:author="Mustafa Emara" w:date="2022-02-28T10:56:00Z">
            <w:rPr>
              <w:ins w:id="219" w:author="Mustafa Emara" w:date="2022-02-28T10:56:00Z"/>
              <w:color w:val="0070C0"/>
              <w:lang w:eastAsia="zh-CN"/>
            </w:rPr>
          </w:rPrChange>
        </w:rPr>
      </w:pPr>
      <w:proofErr w:type="spellStart"/>
      <w:ins w:id="220" w:author="Mustafa Emara" w:date="2022-02-28T10:56:00Z">
        <w:r w:rsidRPr="00E45963">
          <w:rPr>
            <w:color w:val="000000" w:themeColor="text1"/>
            <w:lang w:eastAsia="zh-CN"/>
            <w:rPrChange w:id="221" w:author="Mustafa Emara" w:date="2022-02-28T10:56:00Z">
              <w:rPr>
                <w:color w:val="0070C0"/>
                <w:lang w:eastAsia="zh-CN"/>
              </w:rPr>
            </w:rPrChange>
          </w:rPr>
          <w:t>P</w:t>
        </w:r>
        <w:r w:rsidRPr="00E45963">
          <w:rPr>
            <w:color w:val="000000" w:themeColor="text1"/>
            <w:vertAlign w:val="subscript"/>
            <w:lang w:eastAsia="zh-CN"/>
            <w:rPrChange w:id="222" w:author="Mustafa Emara" w:date="2022-02-28T10:56:00Z">
              <w:rPr>
                <w:color w:val="0070C0"/>
                <w:lang w:eastAsia="zh-CN"/>
              </w:rPr>
            </w:rPrChange>
          </w:rPr>
          <w:t>rated,out</w:t>
        </w:r>
        <w:proofErr w:type="spellEnd"/>
        <w:r w:rsidRPr="00E45963">
          <w:rPr>
            <w:color w:val="000000" w:themeColor="text1"/>
            <w:lang w:eastAsia="zh-CN"/>
            <w:rPrChange w:id="223" w:author="Mustafa Emara" w:date="2022-02-28T10:56:00Z">
              <w:rPr>
                <w:color w:val="0070C0"/>
                <w:lang w:eastAsia="zh-CN"/>
              </w:rPr>
            </w:rPrChange>
          </w:rPr>
          <w:tab/>
          <w:t>Maximum rated output power conducted</w:t>
        </w:r>
      </w:ins>
    </w:p>
    <w:p w14:paraId="71152207" w14:textId="77777777" w:rsidR="00E45963" w:rsidRPr="00E45963" w:rsidRDefault="00E45963" w:rsidP="00E45963">
      <w:pPr>
        <w:pStyle w:val="EW"/>
        <w:rPr>
          <w:ins w:id="224" w:author="Mustafa Emara" w:date="2022-02-28T10:56:00Z"/>
          <w:color w:val="000000" w:themeColor="text1"/>
          <w:vertAlign w:val="subscript"/>
          <w:rPrChange w:id="225" w:author="Mustafa Emara" w:date="2022-02-28T10:56:00Z">
            <w:rPr>
              <w:ins w:id="226" w:author="Mustafa Emara" w:date="2022-02-28T10:56:00Z"/>
              <w:vertAlign w:val="subscript"/>
            </w:rPr>
          </w:rPrChange>
        </w:rPr>
      </w:pPr>
      <w:proofErr w:type="spellStart"/>
      <w:ins w:id="227" w:author="Mustafa Emara" w:date="2022-02-28T10:56:00Z">
        <w:r w:rsidRPr="00E45963">
          <w:rPr>
            <w:color w:val="000000" w:themeColor="text1"/>
            <w:rPrChange w:id="228" w:author="Mustafa Emara" w:date="2022-02-28T10:56:00Z">
              <w:rPr/>
            </w:rPrChange>
          </w:rPr>
          <w:t>P</w:t>
        </w:r>
        <w:r w:rsidRPr="00E45963">
          <w:rPr>
            <w:color w:val="000000" w:themeColor="text1"/>
            <w:vertAlign w:val="subscript"/>
            <w:rPrChange w:id="229" w:author="Mustafa Emara" w:date="2022-02-28T10:56:00Z">
              <w:rPr>
                <w:vertAlign w:val="subscript"/>
              </w:rPr>
            </w:rPrChange>
          </w:rPr>
          <w:t>rated,out,EIRP</w:t>
        </w:r>
        <w:proofErr w:type="spellEnd"/>
        <w:r w:rsidRPr="00E45963">
          <w:rPr>
            <w:color w:val="000000" w:themeColor="text1"/>
            <w:vertAlign w:val="subscript"/>
            <w:rPrChange w:id="230" w:author="Mustafa Emara" w:date="2022-02-28T10:56:00Z">
              <w:rPr>
                <w:vertAlign w:val="subscript"/>
              </w:rPr>
            </w:rPrChange>
          </w:rPr>
          <w:tab/>
        </w:r>
        <w:r w:rsidRPr="00E45963">
          <w:rPr>
            <w:color w:val="000000" w:themeColor="text1"/>
            <w:lang w:eastAsia="zh-CN"/>
            <w:rPrChange w:id="231" w:author="Mustafa Emara" w:date="2022-02-28T10:56:00Z">
              <w:rPr>
                <w:color w:val="0070C0"/>
                <w:lang w:eastAsia="zh-CN"/>
              </w:rPr>
            </w:rPrChange>
          </w:rPr>
          <w:t>Maximum rated output power EIRP</w:t>
        </w:r>
      </w:ins>
    </w:p>
    <w:p w14:paraId="52C756EF" w14:textId="77777777" w:rsidR="00E45963" w:rsidRPr="00E45963" w:rsidRDefault="00E45963" w:rsidP="00E45963">
      <w:pPr>
        <w:pStyle w:val="EW"/>
        <w:rPr>
          <w:ins w:id="232" w:author="Mustafa Emara" w:date="2022-02-28T10:56:00Z"/>
          <w:color w:val="000000" w:themeColor="text1"/>
          <w:vertAlign w:val="subscript"/>
          <w:rPrChange w:id="233" w:author="Mustafa Emara" w:date="2022-02-28T10:56:00Z">
            <w:rPr>
              <w:ins w:id="234" w:author="Mustafa Emara" w:date="2022-02-28T10:56:00Z"/>
              <w:vertAlign w:val="subscript"/>
            </w:rPr>
          </w:rPrChange>
        </w:rPr>
      </w:pPr>
      <w:proofErr w:type="spellStart"/>
      <w:ins w:id="235" w:author="Mustafa Emara" w:date="2022-02-28T10:56:00Z">
        <w:r w:rsidRPr="00E45963">
          <w:rPr>
            <w:color w:val="000000" w:themeColor="text1"/>
            <w:rPrChange w:id="236" w:author="Mustafa Emara" w:date="2022-02-28T10:56:00Z">
              <w:rPr/>
            </w:rPrChange>
          </w:rPr>
          <w:t>P</w:t>
        </w:r>
        <w:r w:rsidRPr="00E45963">
          <w:rPr>
            <w:color w:val="000000" w:themeColor="text1"/>
            <w:vertAlign w:val="subscript"/>
            <w:rPrChange w:id="237" w:author="Mustafa Emara" w:date="2022-02-28T10:56:00Z">
              <w:rPr>
                <w:vertAlign w:val="subscript"/>
              </w:rPr>
            </w:rPrChange>
          </w:rPr>
          <w:t>rated,out,TRP</w:t>
        </w:r>
        <w:proofErr w:type="spellEnd"/>
        <w:r w:rsidRPr="00E45963">
          <w:rPr>
            <w:color w:val="000000" w:themeColor="text1"/>
            <w:vertAlign w:val="subscript"/>
            <w:rPrChange w:id="238" w:author="Mustafa Emara" w:date="2022-02-28T10:56:00Z">
              <w:rPr>
                <w:vertAlign w:val="subscript"/>
              </w:rPr>
            </w:rPrChange>
          </w:rPr>
          <w:tab/>
        </w:r>
        <w:r w:rsidRPr="00E45963">
          <w:rPr>
            <w:color w:val="000000" w:themeColor="text1"/>
            <w:lang w:eastAsia="zh-CN"/>
            <w:rPrChange w:id="239" w:author="Mustafa Emara" w:date="2022-02-28T10:56:00Z">
              <w:rPr>
                <w:color w:val="0070C0"/>
                <w:lang w:eastAsia="zh-CN"/>
              </w:rPr>
            </w:rPrChange>
          </w:rPr>
          <w:t>Maximum rated output power TRP</w:t>
        </w:r>
      </w:ins>
    </w:p>
    <w:p w14:paraId="27DE5A8C" w14:textId="77777777" w:rsidR="00E45963" w:rsidRPr="00E45963" w:rsidRDefault="00E45963" w:rsidP="00E45963">
      <w:pPr>
        <w:pStyle w:val="EW"/>
        <w:rPr>
          <w:ins w:id="240" w:author="Mustafa Emara" w:date="2022-02-28T10:56:00Z"/>
          <w:color w:val="000000" w:themeColor="text1"/>
          <w:lang w:eastAsia="zh-CN"/>
          <w:rPrChange w:id="241" w:author="Mustafa Emara" w:date="2022-02-28T10:56:00Z">
            <w:rPr>
              <w:ins w:id="242" w:author="Mustafa Emara" w:date="2022-02-28T10:56:00Z"/>
              <w:color w:val="0070C0"/>
              <w:lang w:eastAsia="zh-CN"/>
            </w:rPr>
          </w:rPrChange>
        </w:rPr>
      </w:pPr>
      <w:proofErr w:type="spellStart"/>
      <w:ins w:id="243" w:author="Mustafa Emara" w:date="2022-02-28T10:56:00Z">
        <w:r w:rsidRPr="00E45963">
          <w:rPr>
            <w:color w:val="000000" w:themeColor="text1"/>
            <w:lang w:eastAsia="zh-CN"/>
            <w:rPrChange w:id="244" w:author="Mustafa Emara" w:date="2022-02-28T10:56:00Z">
              <w:rPr>
                <w:color w:val="0070C0"/>
                <w:lang w:eastAsia="zh-CN"/>
              </w:rPr>
            </w:rPrChange>
          </w:rPr>
          <w:t>P</w:t>
        </w:r>
        <w:r w:rsidRPr="00E45963">
          <w:rPr>
            <w:color w:val="000000" w:themeColor="text1"/>
            <w:vertAlign w:val="subscript"/>
            <w:lang w:eastAsia="zh-CN"/>
            <w:rPrChange w:id="245" w:author="Mustafa Emara" w:date="2022-02-28T10:56:00Z">
              <w:rPr>
                <w:color w:val="0070C0"/>
                <w:lang w:eastAsia="zh-CN"/>
              </w:rPr>
            </w:rPrChange>
          </w:rPr>
          <w:t>rated,in</w:t>
        </w:r>
        <w:proofErr w:type="spellEnd"/>
        <w:r w:rsidRPr="00E45963">
          <w:rPr>
            <w:color w:val="000000" w:themeColor="text1"/>
            <w:lang w:eastAsia="zh-CN"/>
            <w:rPrChange w:id="246" w:author="Mustafa Emara" w:date="2022-02-28T10:56:00Z">
              <w:rPr>
                <w:color w:val="0070C0"/>
                <w:lang w:eastAsia="zh-CN"/>
              </w:rPr>
            </w:rPrChange>
          </w:rPr>
          <w:tab/>
          <w:t xml:space="preserve">Input power intended to produce the </w:t>
        </w:r>
        <w:r w:rsidRPr="00E45963">
          <w:rPr>
            <w:i/>
            <w:color w:val="000000" w:themeColor="text1"/>
            <w:lang w:eastAsia="zh-CN"/>
            <w:rPrChange w:id="247" w:author="Mustafa Emara" w:date="2022-02-28T10:56:00Z">
              <w:rPr>
                <w:color w:val="0070C0"/>
                <w:lang w:eastAsia="zh-CN"/>
              </w:rPr>
            </w:rPrChange>
          </w:rPr>
          <w:t>maximum rated output power</w:t>
        </w:r>
      </w:ins>
    </w:p>
    <w:p w14:paraId="184486C7" w14:textId="77777777" w:rsidR="00E45963" w:rsidRPr="00E45963" w:rsidRDefault="00E45963" w:rsidP="00E45963">
      <w:pPr>
        <w:pStyle w:val="EW"/>
        <w:rPr>
          <w:ins w:id="248" w:author="Mustafa Emara" w:date="2022-02-28T10:56:00Z"/>
          <w:i/>
          <w:color w:val="000000" w:themeColor="text1"/>
          <w:rPrChange w:id="249" w:author="Mustafa Emara" w:date="2022-02-28T10:56:00Z">
            <w:rPr>
              <w:ins w:id="250" w:author="Mustafa Emara" w:date="2022-02-28T10:56:00Z"/>
              <w:i/>
            </w:rPr>
          </w:rPrChange>
        </w:rPr>
      </w:pPr>
      <w:proofErr w:type="spellStart"/>
      <w:ins w:id="251" w:author="Mustafa Emara" w:date="2022-02-28T10:56:00Z">
        <w:r w:rsidRPr="00E45963">
          <w:rPr>
            <w:color w:val="000000" w:themeColor="text1"/>
            <w:rPrChange w:id="252" w:author="Mustafa Emara" w:date="2022-02-28T10:56:00Z">
              <w:rPr/>
            </w:rPrChange>
          </w:rPr>
          <w:t>P</w:t>
        </w:r>
        <w:r w:rsidRPr="00E45963">
          <w:rPr>
            <w:color w:val="000000" w:themeColor="text1"/>
            <w:vertAlign w:val="subscript"/>
            <w:rPrChange w:id="253" w:author="Mustafa Emara" w:date="2022-02-28T10:56:00Z">
              <w:rPr>
                <w:vertAlign w:val="subscript"/>
              </w:rPr>
            </w:rPrChange>
          </w:rPr>
          <w:t>max,out</w:t>
        </w:r>
        <w:proofErr w:type="spellEnd"/>
        <w:r w:rsidRPr="00E45963">
          <w:rPr>
            <w:color w:val="000000" w:themeColor="text1"/>
            <w:vertAlign w:val="subscript"/>
            <w:rPrChange w:id="254" w:author="Mustafa Emara" w:date="2022-02-28T10:56:00Z">
              <w:rPr>
                <w:vertAlign w:val="subscript"/>
              </w:rPr>
            </w:rPrChange>
          </w:rPr>
          <w:tab/>
        </w:r>
        <w:r w:rsidRPr="00E45963">
          <w:rPr>
            <w:i/>
            <w:color w:val="000000" w:themeColor="text1"/>
            <w:rPrChange w:id="255" w:author="Mustafa Emara" w:date="2022-02-28T10:56:00Z">
              <w:rPr>
                <w:i/>
              </w:rPr>
            </w:rPrChange>
          </w:rPr>
          <w:t xml:space="preserve">Maximum carrier output power </w:t>
        </w:r>
        <w:r w:rsidRPr="00E45963">
          <w:rPr>
            <w:color w:val="000000" w:themeColor="text1"/>
            <w:rPrChange w:id="256" w:author="Mustafa Emara" w:date="2022-02-28T10:56:00Z">
              <w:rPr/>
            </w:rPrChange>
          </w:rPr>
          <w:t>measured</w:t>
        </w:r>
        <w:r w:rsidRPr="00E45963">
          <w:rPr>
            <w:i/>
            <w:color w:val="000000" w:themeColor="text1"/>
            <w:rPrChange w:id="257" w:author="Mustafa Emara" w:date="2022-02-28T10:56:00Z">
              <w:rPr>
                <w:i/>
              </w:rPr>
            </w:rPrChange>
          </w:rPr>
          <w:t xml:space="preserve"> </w:t>
        </w:r>
        <w:r w:rsidRPr="00E45963">
          <w:rPr>
            <w:color w:val="000000" w:themeColor="text1"/>
            <w:rPrChange w:id="258" w:author="Mustafa Emara" w:date="2022-02-28T10:56:00Z">
              <w:rPr/>
            </w:rPrChange>
          </w:rPr>
          <w:t>per</w:t>
        </w:r>
        <w:r w:rsidRPr="00E45963">
          <w:rPr>
            <w:i/>
            <w:color w:val="000000" w:themeColor="text1"/>
            <w:rPrChange w:id="259" w:author="Mustafa Emara" w:date="2022-02-28T10:56:00Z">
              <w:rPr>
                <w:i/>
              </w:rPr>
            </w:rPrChange>
          </w:rPr>
          <w:t xml:space="preserve"> antenna connector</w:t>
        </w:r>
      </w:ins>
    </w:p>
    <w:p w14:paraId="17F33293" w14:textId="77777777" w:rsidR="00E45963" w:rsidRPr="00E45963" w:rsidRDefault="00E45963" w:rsidP="00E45963">
      <w:pPr>
        <w:pStyle w:val="EW"/>
        <w:rPr>
          <w:ins w:id="260" w:author="Mustafa Emara" w:date="2022-02-28T10:56:00Z"/>
          <w:color w:val="000000" w:themeColor="text1"/>
          <w:lang w:eastAsia="zh-CN"/>
          <w:rPrChange w:id="261" w:author="Mustafa Emara" w:date="2022-02-28T10:56:00Z">
            <w:rPr>
              <w:ins w:id="262" w:author="Mustafa Emara" w:date="2022-02-28T10:56:00Z"/>
              <w:vertAlign w:val="subscript"/>
            </w:rPr>
          </w:rPrChange>
        </w:rPr>
      </w:pPr>
      <w:proofErr w:type="spellStart"/>
      <w:ins w:id="263" w:author="Mustafa Emara" w:date="2022-02-28T10:56:00Z">
        <w:r w:rsidRPr="00E45963">
          <w:rPr>
            <w:color w:val="000000" w:themeColor="text1"/>
            <w:rPrChange w:id="264" w:author="Mustafa Emara" w:date="2022-02-28T10:56:00Z">
              <w:rPr/>
            </w:rPrChange>
          </w:rPr>
          <w:t>P</w:t>
        </w:r>
        <w:r w:rsidRPr="00E45963">
          <w:rPr>
            <w:color w:val="000000" w:themeColor="text1"/>
            <w:vertAlign w:val="subscript"/>
            <w:rPrChange w:id="265" w:author="Mustafa Emara" w:date="2022-02-28T10:56:00Z">
              <w:rPr>
                <w:vertAlign w:val="subscript"/>
              </w:rPr>
            </w:rPrChange>
          </w:rPr>
          <w:t>max,</w:t>
        </w:r>
        <w:proofErr w:type="gramStart"/>
        <w:r w:rsidRPr="00E45963">
          <w:rPr>
            <w:color w:val="000000" w:themeColor="text1"/>
            <w:vertAlign w:val="subscript"/>
            <w:rPrChange w:id="266" w:author="Mustafa Emara" w:date="2022-02-28T10:56:00Z">
              <w:rPr>
                <w:vertAlign w:val="subscript"/>
              </w:rPr>
            </w:rPrChange>
          </w:rPr>
          <w:t>out,,</w:t>
        </w:r>
        <w:proofErr w:type="gramEnd"/>
        <w:r w:rsidRPr="00E45963">
          <w:rPr>
            <w:color w:val="000000" w:themeColor="text1"/>
            <w:vertAlign w:val="subscript"/>
            <w:rPrChange w:id="267" w:author="Mustafa Emara" w:date="2022-02-28T10:56:00Z">
              <w:rPr>
                <w:vertAlign w:val="subscript"/>
              </w:rPr>
            </w:rPrChange>
          </w:rPr>
          <w:t>EIRP</w:t>
        </w:r>
        <w:proofErr w:type="spellEnd"/>
        <w:r w:rsidRPr="00E45963">
          <w:rPr>
            <w:color w:val="000000" w:themeColor="text1"/>
            <w:vertAlign w:val="subscript"/>
            <w:rPrChange w:id="268" w:author="Mustafa Emara" w:date="2022-02-28T10:56:00Z">
              <w:rPr>
                <w:vertAlign w:val="subscript"/>
              </w:rPr>
            </w:rPrChange>
          </w:rPr>
          <w:tab/>
        </w:r>
        <w:r w:rsidRPr="00E45963">
          <w:rPr>
            <w:color w:val="000000" w:themeColor="text1"/>
            <w:lang w:eastAsia="zh-CN"/>
            <w:rPrChange w:id="269" w:author="Mustafa Emara" w:date="2022-02-28T10:56:00Z">
              <w:rPr>
                <w:lang w:eastAsia="zh-CN"/>
              </w:rPr>
            </w:rPrChange>
          </w:rPr>
          <w:t xml:space="preserve">The </w:t>
        </w:r>
        <w:r w:rsidRPr="00E45963">
          <w:rPr>
            <w:color w:val="000000" w:themeColor="text1"/>
            <w:rPrChange w:id="270" w:author="Mustafa Emara" w:date="2022-02-28T10:56:00Z">
              <w:rPr/>
            </w:rPrChange>
          </w:rPr>
          <w:t>maximum EIRP</w:t>
        </w:r>
        <w:r w:rsidRPr="00E45963">
          <w:rPr>
            <w:i/>
            <w:color w:val="000000" w:themeColor="text1"/>
            <w:rPrChange w:id="271" w:author="Mustafa Emara" w:date="2022-02-28T10:56:00Z">
              <w:rPr>
                <w:i/>
              </w:rPr>
            </w:rPrChange>
          </w:rPr>
          <w:t xml:space="preserve"> </w:t>
        </w:r>
        <w:r w:rsidRPr="00E45963">
          <w:rPr>
            <w:color w:val="000000" w:themeColor="text1"/>
            <w:rPrChange w:id="272" w:author="Mustafa Emara" w:date="2022-02-28T10:56:00Z">
              <w:rPr/>
            </w:rPrChange>
          </w:rPr>
          <w:t>measured</w:t>
        </w:r>
        <w:r w:rsidRPr="00E45963">
          <w:rPr>
            <w:i/>
            <w:color w:val="000000" w:themeColor="text1"/>
            <w:rPrChange w:id="273" w:author="Mustafa Emara" w:date="2022-02-28T10:56:00Z">
              <w:rPr>
                <w:i/>
              </w:rPr>
            </w:rPrChange>
          </w:rPr>
          <w:t xml:space="preserve"> </w:t>
        </w:r>
        <w:r w:rsidRPr="00E45963">
          <w:rPr>
            <w:color w:val="000000" w:themeColor="text1"/>
            <w:rPrChange w:id="274" w:author="Mustafa Emara" w:date="2022-02-28T10:56:00Z">
              <w:rPr/>
            </w:rPrChange>
          </w:rPr>
          <w:t xml:space="preserve">at the RIB(s), and corresponding to the declared </w:t>
        </w:r>
        <w:r w:rsidRPr="00E45963">
          <w:rPr>
            <w:i/>
            <w:color w:val="000000" w:themeColor="text1"/>
            <w:rPrChange w:id="275" w:author="Mustafa Emara" w:date="2022-02-28T10:56:00Z">
              <w:rPr>
                <w:i/>
              </w:rPr>
            </w:rPrChange>
          </w:rPr>
          <w:t>rated TRP output power</w:t>
        </w:r>
        <w:r w:rsidRPr="00E45963">
          <w:rPr>
            <w:color w:val="000000" w:themeColor="text1"/>
            <w:rPrChange w:id="276" w:author="Mustafa Emara" w:date="2022-02-28T10:56:00Z">
              <w:rPr/>
            </w:rPrChange>
          </w:rPr>
          <w:t xml:space="preserve"> (</w:t>
        </w:r>
        <w:proofErr w:type="spellStart"/>
        <w:r w:rsidRPr="00E45963">
          <w:rPr>
            <w:bCs/>
            <w:color w:val="000000" w:themeColor="text1"/>
            <w:rPrChange w:id="277" w:author="Mustafa Emara" w:date="2022-02-28T10:56:00Z">
              <w:rPr>
                <w:bCs/>
              </w:rPr>
            </w:rPrChange>
          </w:rPr>
          <w:t>P</w:t>
        </w:r>
        <w:r w:rsidRPr="00E45963">
          <w:rPr>
            <w:bCs/>
            <w:color w:val="000000" w:themeColor="text1"/>
            <w:vertAlign w:val="subscript"/>
            <w:rPrChange w:id="278" w:author="Mustafa Emara" w:date="2022-02-28T10:56:00Z">
              <w:rPr>
                <w:bCs/>
                <w:vertAlign w:val="subscript"/>
              </w:rPr>
            </w:rPrChange>
          </w:rPr>
          <w:t>rated,c,TRP</w:t>
        </w:r>
        <w:proofErr w:type="spellEnd"/>
        <w:r w:rsidRPr="00E45963">
          <w:rPr>
            <w:color w:val="000000" w:themeColor="text1"/>
            <w:rPrChange w:id="279" w:author="Mustafa Emara" w:date="2022-02-28T10:56:00Z">
              <w:rPr/>
            </w:rPrChange>
          </w:rPr>
          <w:t>)</w:t>
        </w:r>
      </w:ins>
    </w:p>
    <w:p w14:paraId="67E7E04E" w14:textId="77777777" w:rsidR="00E45963" w:rsidRPr="00E45963" w:rsidRDefault="00E45963" w:rsidP="00E45963">
      <w:pPr>
        <w:pStyle w:val="EW"/>
        <w:rPr>
          <w:ins w:id="280" w:author="Mustafa Emara" w:date="2022-02-28T10:56:00Z"/>
          <w:color w:val="000000" w:themeColor="text1"/>
          <w:lang w:eastAsia="zh-CN"/>
          <w:rPrChange w:id="281" w:author="Mustafa Emara" w:date="2022-02-28T10:56:00Z">
            <w:rPr>
              <w:ins w:id="282" w:author="Mustafa Emara" w:date="2022-02-28T10:56:00Z"/>
              <w:color w:val="0070C0"/>
              <w:lang w:eastAsia="zh-CN"/>
            </w:rPr>
          </w:rPrChange>
        </w:rPr>
      </w:pPr>
      <w:proofErr w:type="spellStart"/>
      <w:ins w:id="283" w:author="Mustafa Emara" w:date="2022-02-28T10:56:00Z">
        <w:r w:rsidRPr="00E45963">
          <w:rPr>
            <w:color w:val="000000" w:themeColor="text1"/>
            <w:rPrChange w:id="284" w:author="Mustafa Emara" w:date="2022-02-28T10:56:00Z">
              <w:rPr/>
            </w:rPrChange>
          </w:rPr>
          <w:t>P</w:t>
        </w:r>
        <w:r w:rsidRPr="00E45963">
          <w:rPr>
            <w:color w:val="000000" w:themeColor="text1"/>
            <w:vertAlign w:val="subscript"/>
            <w:rPrChange w:id="285" w:author="Mustafa Emara" w:date="2022-02-28T10:56:00Z">
              <w:rPr>
                <w:vertAlign w:val="subscript"/>
              </w:rPr>
            </w:rPrChange>
          </w:rPr>
          <w:t>max,out,TRP</w:t>
        </w:r>
        <w:proofErr w:type="spellEnd"/>
        <w:r w:rsidRPr="00E45963">
          <w:rPr>
            <w:color w:val="000000" w:themeColor="text1"/>
            <w:vertAlign w:val="subscript"/>
            <w:rPrChange w:id="286" w:author="Mustafa Emara" w:date="2022-02-28T10:56:00Z">
              <w:rPr>
                <w:vertAlign w:val="subscript"/>
              </w:rPr>
            </w:rPrChange>
          </w:rPr>
          <w:tab/>
        </w:r>
        <w:r w:rsidRPr="00E45963">
          <w:rPr>
            <w:i/>
            <w:color w:val="000000" w:themeColor="text1"/>
            <w:rPrChange w:id="287" w:author="Mustafa Emara" w:date="2022-02-28T10:56:00Z">
              <w:rPr>
                <w:i/>
              </w:rPr>
            </w:rPrChange>
          </w:rPr>
          <w:t xml:space="preserve">Maximum TRP output power </w:t>
        </w:r>
        <w:r w:rsidRPr="00E45963">
          <w:rPr>
            <w:color w:val="000000" w:themeColor="text1"/>
            <w:rPrChange w:id="288" w:author="Mustafa Emara" w:date="2022-02-28T10:56:00Z">
              <w:rPr/>
            </w:rPrChange>
          </w:rPr>
          <w:t>measured</w:t>
        </w:r>
        <w:r w:rsidRPr="00E45963">
          <w:rPr>
            <w:i/>
            <w:color w:val="000000" w:themeColor="text1"/>
            <w:rPrChange w:id="289" w:author="Mustafa Emara" w:date="2022-02-28T10:56:00Z">
              <w:rPr>
                <w:i/>
              </w:rPr>
            </w:rPrChange>
          </w:rPr>
          <w:t xml:space="preserve"> </w:t>
        </w:r>
        <w:r w:rsidRPr="00E45963">
          <w:rPr>
            <w:color w:val="000000" w:themeColor="text1"/>
            <w:rPrChange w:id="290" w:author="Mustafa Emara" w:date="2022-02-28T10:56:00Z">
              <w:rPr/>
            </w:rPrChange>
          </w:rPr>
          <w:t xml:space="preserve">at the RIB(s), and corresponding to the declared </w:t>
        </w:r>
        <w:r w:rsidRPr="00E45963">
          <w:rPr>
            <w:i/>
            <w:color w:val="000000" w:themeColor="text1"/>
            <w:rPrChange w:id="291" w:author="Mustafa Emara" w:date="2022-02-28T10:56:00Z">
              <w:rPr>
                <w:i/>
              </w:rPr>
            </w:rPrChange>
          </w:rPr>
          <w:t>rated TRP output power</w:t>
        </w:r>
        <w:r w:rsidRPr="00E45963">
          <w:rPr>
            <w:color w:val="000000" w:themeColor="text1"/>
            <w:rPrChange w:id="292" w:author="Mustafa Emara" w:date="2022-02-28T10:56:00Z">
              <w:rPr/>
            </w:rPrChange>
          </w:rPr>
          <w:t xml:space="preserve"> (</w:t>
        </w:r>
        <w:proofErr w:type="spellStart"/>
        <w:r w:rsidRPr="00E45963">
          <w:rPr>
            <w:bCs/>
            <w:color w:val="000000" w:themeColor="text1"/>
            <w:rPrChange w:id="293" w:author="Mustafa Emara" w:date="2022-02-28T10:56:00Z">
              <w:rPr>
                <w:bCs/>
              </w:rPr>
            </w:rPrChange>
          </w:rPr>
          <w:t>P</w:t>
        </w:r>
        <w:r w:rsidRPr="00E45963">
          <w:rPr>
            <w:bCs/>
            <w:color w:val="000000" w:themeColor="text1"/>
            <w:vertAlign w:val="subscript"/>
            <w:rPrChange w:id="294" w:author="Mustafa Emara" w:date="2022-02-28T10:56:00Z">
              <w:rPr>
                <w:bCs/>
                <w:vertAlign w:val="subscript"/>
              </w:rPr>
            </w:rPrChange>
          </w:rPr>
          <w:t>rated,c,TRP</w:t>
        </w:r>
        <w:proofErr w:type="spellEnd"/>
        <w:r w:rsidRPr="00E45963">
          <w:rPr>
            <w:color w:val="000000" w:themeColor="text1"/>
            <w:rPrChange w:id="295" w:author="Mustafa Emara" w:date="2022-02-28T10:56:00Z">
              <w:rPr/>
            </w:rPrChange>
          </w:rPr>
          <w:t>)</w:t>
        </w:r>
      </w:ins>
    </w:p>
    <w:p w14:paraId="3EEEC422" w14:textId="0B148868" w:rsidR="00A9171D" w:rsidRPr="00F95B02" w:rsidDel="00E45963" w:rsidRDefault="00A9171D" w:rsidP="00A9171D">
      <w:pPr>
        <w:pStyle w:val="EW"/>
        <w:rPr>
          <w:del w:id="296" w:author="Mustafa Emara" w:date="2022-02-28T10:56:00Z"/>
          <w:rFonts w:cs="v5.0.0"/>
          <w:lang w:eastAsia="zh-CN"/>
        </w:rPr>
      </w:pPr>
      <w:del w:id="297" w:author="Mustafa Emara" w:date="2022-02-28T10:56:00Z">
        <w:r w:rsidRPr="00F95B02" w:rsidDel="00E45963">
          <w:rPr>
            <w:rFonts w:ascii="Symbol" w:hAnsi="Symbol" w:cs="v5.0.0"/>
          </w:rPr>
          <w:delText></w:delText>
        </w:r>
        <w:r w:rsidRPr="00F95B02" w:rsidDel="00E45963">
          <w:rPr>
            <w:rFonts w:cs="v5.0.0"/>
          </w:rPr>
          <w:tab/>
          <w:delText>Percentage of the mean transmitted power emitted outside the occupied bandwidth on the assigned channel</w:delText>
        </w:r>
      </w:del>
    </w:p>
    <w:p w14:paraId="34411B8E" w14:textId="07910E7F" w:rsidR="00A9171D" w:rsidRPr="00F95B02" w:rsidDel="00E45963" w:rsidRDefault="00A9171D" w:rsidP="00A9171D">
      <w:pPr>
        <w:pStyle w:val="EW"/>
        <w:rPr>
          <w:del w:id="298" w:author="Mustafa Emara" w:date="2022-02-28T10:56:00Z"/>
        </w:rPr>
      </w:pPr>
      <w:del w:id="299" w:author="Mustafa Emara" w:date="2022-02-28T10:56:00Z">
        <w:r w:rsidRPr="00F95B02" w:rsidDel="00E45963">
          <w:delText>BW</w:delText>
        </w:r>
        <w:r w:rsidRPr="00F95B02" w:rsidDel="00E45963">
          <w:rPr>
            <w:vertAlign w:val="subscript"/>
          </w:rPr>
          <w:delText>Channel</w:delText>
        </w:r>
        <w:r w:rsidRPr="00F95B02" w:rsidDel="00E45963">
          <w:tab/>
        </w:r>
        <w:r w:rsidRPr="00F95B02" w:rsidDel="00E45963">
          <w:rPr>
            <w:i/>
          </w:rPr>
          <w:delText>BS channel bandwidth</w:delText>
        </w:r>
      </w:del>
    </w:p>
    <w:p w14:paraId="40CAEA48" w14:textId="351E7B57" w:rsidR="00A9171D" w:rsidRPr="00F95B02" w:rsidDel="00E45963" w:rsidRDefault="00A9171D" w:rsidP="00A9171D">
      <w:pPr>
        <w:pStyle w:val="EW"/>
        <w:rPr>
          <w:del w:id="300" w:author="Mustafa Emara" w:date="2022-02-28T10:56:00Z"/>
        </w:rPr>
      </w:pPr>
      <w:del w:id="301" w:author="Mustafa Emara" w:date="2022-02-28T10:56:00Z">
        <w:r w:rsidRPr="00F95B02" w:rsidDel="00E45963">
          <w:delText>BW</w:delText>
        </w:r>
        <w:r w:rsidRPr="00F95B02" w:rsidDel="00E45963">
          <w:rPr>
            <w:vertAlign w:val="subscript"/>
          </w:rPr>
          <w:delText>Channel_CA</w:delText>
        </w:r>
        <w:r w:rsidRPr="00F95B02" w:rsidDel="00E45963">
          <w:tab/>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BW</w:delText>
        </w:r>
        <w:r w:rsidRPr="00F95B02" w:rsidDel="00E45963">
          <w:rPr>
            <w:vertAlign w:val="subscript"/>
          </w:rPr>
          <w:delText xml:space="preserve">Channel_CA </w:delText>
        </w:r>
        <w:r w:rsidRPr="00F95B02" w:rsidDel="00E45963">
          <w:delText>= F</w:delText>
        </w:r>
        <w:r w:rsidRPr="00F95B02" w:rsidDel="00E45963">
          <w:rPr>
            <w:vertAlign w:val="subscript"/>
          </w:rPr>
          <w:delText>edge,high</w:delText>
        </w:r>
        <w:r w:rsidRPr="00F95B02" w:rsidDel="00E45963">
          <w:delText>- F</w:delText>
        </w:r>
        <w:r w:rsidRPr="00F95B02" w:rsidDel="00E45963">
          <w:rPr>
            <w:vertAlign w:val="subscript"/>
          </w:rPr>
          <w:delText>edge,low.</w:delText>
        </w:r>
      </w:del>
    </w:p>
    <w:p w14:paraId="438AA1E0" w14:textId="5482762D" w:rsidR="00A9171D" w:rsidRPr="00F95B02" w:rsidDel="00E45963" w:rsidRDefault="00A9171D" w:rsidP="00A9171D">
      <w:pPr>
        <w:pStyle w:val="EW"/>
        <w:rPr>
          <w:del w:id="302" w:author="Mustafa Emara" w:date="2022-02-28T10:56:00Z"/>
          <w:lang w:eastAsia="zh-CN"/>
        </w:rPr>
      </w:pPr>
      <w:del w:id="303" w:author="Mustafa Emara" w:date="2022-02-28T10:56:00Z">
        <w:r w:rsidRPr="00F95B02" w:rsidDel="00E45963">
          <w:delText>BW</w:delText>
        </w:r>
        <w:r w:rsidRPr="00F95B02" w:rsidDel="00E45963">
          <w:rPr>
            <w:vertAlign w:val="subscript"/>
          </w:rPr>
          <w:delText>Config</w:delText>
        </w:r>
        <w:r w:rsidRPr="00F95B02" w:rsidDel="00E45963">
          <w:tab/>
        </w:r>
        <w:r w:rsidRPr="00F95B02" w:rsidDel="00E45963">
          <w:rPr>
            <w:i/>
          </w:rPr>
          <w:delText>Transmission bandwidth configuration</w:delText>
        </w:r>
        <w:r w:rsidRPr="00F95B02" w:rsidDel="00E45963">
          <w:delText>, where BW</w:delText>
        </w:r>
        <w:r w:rsidRPr="00F95B02" w:rsidDel="00E45963">
          <w:rPr>
            <w:vertAlign w:val="subscript"/>
          </w:rPr>
          <w:delText>Config</w:delText>
        </w:r>
        <w:r w:rsidRPr="00F95B02" w:rsidDel="00E45963">
          <w:delText xml:space="preserve"> = </w:delText>
        </w:r>
        <w:r w:rsidRPr="00F95B02" w:rsidDel="00E45963">
          <w:rPr>
            <w:i/>
            <w:iCs/>
          </w:rPr>
          <w:delText>N</w:delText>
        </w:r>
        <w:r w:rsidRPr="00F95B02" w:rsidDel="00E45963">
          <w:rPr>
            <w:vertAlign w:val="subscript"/>
          </w:rPr>
          <w:delText>RB</w:delText>
        </w:r>
        <w:r w:rsidRPr="00F95B02" w:rsidDel="00E45963">
          <w:delText xml:space="preserve"> x SCS x 12</w:delText>
        </w:r>
      </w:del>
    </w:p>
    <w:p w14:paraId="3870E06C" w14:textId="580683C9" w:rsidR="00A9171D" w:rsidRPr="00F95B02" w:rsidDel="00E45963" w:rsidRDefault="00A9171D" w:rsidP="00A9171D">
      <w:pPr>
        <w:pStyle w:val="EW"/>
        <w:rPr>
          <w:del w:id="304" w:author="Mustafa Emara" w:date="2022-02-28T10:56:00Z"/>
        </w:rPr>
      </w:pPr>
      <w:del w:id="305" w:author="Mustafa Emara" w:date="2022-02-28T10:56:00Z">
        <w:r w:rsidRPr="00F95B02" w:rsidDel="00E45963">
          <w:delText>BW</w:delText>
        </w:r>
        <w:r w:rsidRPr="00F95B02" w:rsidDel="00E45963">
          <w:rPr>
            <w:vertAlign w:val="subscript"/>
          </w:rPr>
          <w:delText>Contiguous</w:delText>
        </w:r>
        <w:r w:rsidRPr="00F95B02" w:rsidDel="00E45963">
          <w:tab/>
          <w:delText xml:space="preserve">Contiguous </w:delText>
        </w:r>
        <w:r w:rsidRPr="00F95B02" w:rsidDel="00E45963">
          <w:rPr>
            <w:i/>
          </w:rPr>
          <w:delText>transmission bandwidth</w:delText>
        </w:r>
        <w:r w:rsidRPr="00F95B02" w:rsidDel="00E45963">
          <w:delText xml:space="preserve">, i.e. </w:delText>
        </w:r>
        <w:r w:rsidRPr="00F95B02" w:rsidDel="00E45963">
          <w:rPr>
            <w:i/>
          </w:rPr>
          <w:delText>BS channel bandwidth</w:delText>
        </w:r>
        <w:r w:rsidRPr="00F95B02" w:rsidDel="00E45963">
          <w:delText xml:space="preserve"> for single carrier or </w:delText>
        </w:r>
        <w:r w:rsidRPr="00F95B02" w:rsidDel="00E45963">
          <w:rPr>
            <w:i/>
          </w:rPr>
          <w:delText>Aggregated BS channel bandwidth</w:delText>
        </w:r>
        <w:r w:rsidRPr="00F95B02" w:rsidDel="00E45963">
          <w:delText xml:space="preserve"> for contiguously aggregated carriers. For non-contiguous operation within a band the term is applied per </w:delText>
        </w:r>
        <w:r w:rsidRPr="00F95B02" w:rsidDel="00E45963">
          <w:rPr>
            <w:i/>
          </w:rPr>
          <w:delText>sub-block</w:delText>
        </w:r>
        <w:r w:rsidRPr="00F95B02" w:rsidDel="00E45963">
          <w:delText>.</w:delText>
        </w:r>
      </w:del>
    </w:p>
    <w:p w14:paraId="5D5E651A" w14:textId="34B5BE5F" w:rsidR="00A9171D" w:rsidRPr="00F95B02" w:rsidDel="00E45963" w:rsidRDefault="00A9171D" w:rsidP="00A9171D">
      <w:pPr>
        <w:pStyle w:val="EW"/>
        <w:rPr>
          <w:del w:id="306" w:author="Mustafa Emara" w:date="2022-02-28T10:56:00Z"/>
        </w:rPr>
      </w:pPr>
      <w:del w:id="307" w:author="Mustafa Emara" w:date="2022-02-28T10:56:00Z">
        <w:r w:rsidRPr="00F95B02" w:rsidDel="00E45963">
          <w:rPr>
            <w:rFonts w:cs="v5.0.0"/>
          </w:rPr>
          <w:sym w:font="Symbol" w:char="F044"/>
        </w:r>
        <w:r w:rsidRPr="00F95B02" w:rsidDel="00E45963">
          <w:rPr>
            <w:rFonts w:cs="v5.0.0"/>
          </w:rPr>
          <w:delText>f</w:delText>
        </w:r>
        <w:r w:rsidRPr="00F95B02" w:rsidDel="00E45963">
          <w:tab/>
          <w:delText xml:space="preserve">Separation between the </w:delText>
        </w:r>
        <w:r w:rsidRPr="00F95B02" w:rsidDel="00E45963">
          <w:rPr>
            <w:i/>
          </w:rPr>
          <w:delText>channel edge</w:delText>
        </w:r>
        <w:r w:rsidRPr="00F95B02" w:rsidDel="00E45963">
          <w:delText xml:space="preserve"> frequency and the nominal -3 dB point of the measuring filter closest to the carrier frequency</w:delText>
        </w:r>
      </w:del>
    </w:p>
    <w:p w14:paraId="0959766F" w14:textId="54EF4ABF" w:rsidR="00A9171D" w:rsidRPr="00F95B02" w:rsidDel="00E45963" w:rsidRDefault="00A9171D" w:rsidP="00A9171D">
      <w:pPr>
        <w:pStyle w:val="EW"/>
        <w:rPr>
          <w:del w:id="308" w:author="Mustafa Emara" w:date="2022-02-28T10:56:00Z"/>
        </w:rPr>
      </w:pPr>
      <w:del w:id="309" w:author="Mustafa Emara" w:date="2022-02-28T10:56:00Z">
        <w:r w:rsidRPr="00F95B02" w:rsidDel="00E45963">
          <w:rPr>
            <w:rFonts w:cs="v5.0.0"/>
          </w:rPr>
          <w:sym w:font="Symbol" w:char="F044"/>
        </w:r>
        <w:r w:rsidRPr="00F95B02" w:rsidDel="00E45963">
          <w:rPr>
            <w:rFonts w:cs="v5.0.0"/>
          </w:rPr>
          <w:delText>f</w:delText>
        </w:r>
        <w:r w:rsidRPr="00F95B02" w:rsidDel="00E45963">
          <w:rPr>
            <w:rFonts w:cs="v5.0.0"/>
            <w:vertAlign w:val="subscript"/>
          </w:rPr>
          <w:delText>max</w:delText>
        </w:r>
        <w:r w:rsidRPr="00F95B02" w:rsidDel="00E45963">
          <w:rPr>
            <w:rFonts w:cs="v5.0.0"/>
          </w:rPr>
          <w:tab/>
          <w:delText>f_offset</w:delText>
        </w:r>
        <w:r w:rsidRPr="00F95B02" w:rsidDel="00E45963">
          <w:rPr>
            <w:rFonts w:cs="v5.0.0"/>
            <w:vertAlign w:val="subscript"/>
          </w:rPr>
          <w:delText>max</w:delText>
        </w:r>
        <w:r w:rsidRPr="00F95B02" w:rsidDel="00E45963">
          <w:rPr>
            <w:rFonts w:cs="v5.0.0"/>
          </w:rPr>
          <w:delText xml:space="preserve"> minus half of the bandwidth of the measuring filter</w:delText>
        </w:r>
      </w:del>
    </w:p>
    <w:p w14:paraId="48212796" w14:textId="7D129F53" w:rsidR="00A9171D" w:rsidRPr="00F95B02" w:rsidDel="00E45963" w:rsidRDefault="00A9171D" w:rsidP="00A9171D">
      <w:pPr>
        <w:pStyle w:val="EW"/>
        <w:rPr>
          <w:del w:id="310" w:author="Mustafa Emara" w:date="2022-02-28T10:56:00Z"/>
        </w:rPr>
      </w:pPr>
      <w:del w:id="311" w:author="Mustafa Emara" w:date="2022-02-28T10:56:00Z">
        <w:r w:rsidRPr="00F95B02" w:rsidDel="00E45963">
          <w:delText>Δf</w:delText>
        </w:r>
        <w:r w:rsidRPr="00F95B02" w:rsidDel="00E45963">
          <w:rPr>
            <w:vertAlign w:val="subscript"/>
          </w:rPr>
          <w:delText>OBUE</w:delText>
        </w:r>
        <w:r w:rsidRPr="00F95B02" w:rsidDel="00E45963">
          <w:tab/>
          <w:delText xml:space="preserve">Maximum offset of the </w:delText>
        </w:r>
        <w:r w:rsidRPr="00F95B02" w:rsidDel="00E45963">
          <w:rPr>
            <w:i/>
          </w:rPr>
          <w:delText>operating band</w:delText>
        </w:r>
        <w:r w:rsidRPr="00F95B02" w:rsidDel="00E45963">
          <w:delText xml:space="preserve"> unwanted emissions mask from the downlink </w:delText>
        </w:r>
        <w:r w:rsidRPr="00F95B02" w:rsidDel="00E45963">
          <w:rPr>
            <w:i/>
          </w:rPr>
          <w:delText>operating band</w:delText>
        </w:r>
        <w:r w:rsidRPr="00F95B02" w:rsidDel="00E45963">
          <w:delText xml:space="preserve"> edge</w:delText>
        </w:r>
      </w:del>
    </w:p>
    <w:p w14:paraId="3AF8863A" w14:textId="5AE0EF2C" w:rsidR="00A9171D" w:rsidRPr="00F95B02" w:rsidDel="00E45963" w:rsidRDefault="00A9171D" w:rsidP="00A9171D">
      <w:pPr>
        <w:pStyle w:val="EW"/>
        <w:rPr>
          <w:del w:id="312" w:author="Mustafa Emara" w:date="2022-02-28T10:56:00Z"/>
        </w:rPr>
      </w:pPr>
      <w:del w:id="313" w:author="Mustafa Emara" w:date="2022-02-28T10:56:00Z">
        <w:r w:rsidRPr="00F95B02" w:rsidDel="00E45963">
          <w:delText>Δf</w:delText>
        </w:r>
        <w:r w:rsidRPr="00F95B02" w:rsidDel="00E45963">
          <w:rPr>
            <w:vertAlign w:val="subscript"/>
          </w:rPr>
          <w:delText>OOB</w:delText>
        </w:r>
        <w:r w:rsidRPr="00F95B02" w:rsidDel="00E45963">
          <w:rPr>
            <w:vertAlign w:val="subscript"/>
          </w:rPr>
          <w:tab/>
        </w:r>
        <w:r w:rsidRPr="00F95B02" w:rsidDel="00E45963">
          <w:delText xml:space="preserve">Maximum offset of the </w:delText>
        </w:r>
        <w:r w:rsidRPr="00F95B02" w:rsidDel="00E45963">
          <w:rPr>
            <w:rFonts w:cs="v5.0.0"/>
          </w:rPr>
          <w:delText xml:space="preserve">out-of-band </w:delText>
        </w:r>
        <w:r w:rsidRPr="00F95B02" w:rsidDel="00E45963">
          <w:delText xml:space="preserve">boundary from the uplink </w:delText>
        </w:r>
        <w:r w:rsidRPr="00F95B02" w:rsidDel="00E45963">
          <w:rPr>
            <w:i/>
          </w:rPr>
          <w:delText>operating band</w:delText>
        </w:r>
        <w:r w:rsidRPr="00F95B02" w:rsidDel="00E45963">
          <w:delText xml:space="preserve"> edge</w:delText>
        </w:r>
      </w:del>
    </w:p>
    <w:p w14:paraId="49186943" w14:textId="245C542B" w:rsidR="00A9171D" w:rsidRPr="00F95B02" w:rsidDel="00E45963" w:rsidRDefault="00A9171D" w:rsidP="00A9171D">
      <w:pPr>
        <w:pStyle w:val="EW"/>
        <w:rPr>
          <w:del w:id="314" w:author="Mustafa Emara" w:date="2022-02-28T10:56:00Z"/>
          <w:lang w:eastAsia="zh-CN"/>
        </w:rPr>
      </w:pPr>
      <w:del w:id="315" w:author="Mustafa Emara" w:date="2022-02-28T10:56:00Z">
        <w:r w:rsidRPr="00F95B02" w:rsidDel="00E45963">
          <w:rPr>
            <w:lang w:eastAsia="zh-CN"/>
          </w:rPr>
          <w:delText>F</w:delText>
        </w:r>
        <w:r w:rsidRPr="00F95B02" w:rsidDel="00E45963">
          <w:rPr>
            <w:vertAlign w:val="subscript"/>
            <w:lang w:eastAsia="zh-CN"/>
          </w:rPr>
          <w:delText>FBWhigh</w:delText>
        </w:r>
        <w:r w:rsidRPr="00F95B02" w:rsidDel="00E45963">
          <w:rPr>
            <w:vertAlign w:val="subscript"/>
            <w:lang w:eastAsia="zh-CN"/>
          </w:rPr>
          <w:tab/>
        </w:r>
        <w:r w:rsidRPr="00F95B02" w:rsidDel="00E45963">
          <w:rPr>
            <w:lang w:eastAsia="zh-CN"/>
          </w:rPr>
          <w:delText xml:space="preserve">Highest supported frequency </w:delText>
        </w:r>
        <w:r w:rsidRPr="00F95B02" w:rsidDel="00E45963">
          <w:delText xml:space="preserve">within supported </w:delText>
        </w:r>
        <w:r w:rsidRPr="00F95B02" w:rsidDel="00E45963">
          <w:rPr>
            <w:i/>
          </w:rPr>
          <w:delText>operating band</w:delText>
        </w:r>
        <w:r w:rsidRPr="00F95B02" w:rsidDel="00E45963">
          <w:rPr>
            <w:lang w:eastAsia="zh-CN"/>
          </w:rPr>
          <w:delText xml:space="preserve">, for which </w:delText>
        </w:r>
        <w:r w:rsidRPr="00F95B02" w:rsidDel="00E45963">
          <w:rPr>
            <w:i/>
            <w:lang w:eastAsia="zh-CN"/>
          </w:rPr>
          <w:delText>fractional bandwidth</w:delText>
        </w:r>
        <w:r w:rsidRPr="00F95B02" w:rsidDel="00E45963">
          <w:rPr>
            <w:lang w:eastAsia="zh-CN"/>
          </w:rPr>
          <w:delText xml:space="preserve"> support was declared</w:delText>
        </w:r>
      </w:del>
    </w:p>
    <w:p w14:paraId="488B14F1" w14:textId="79CBF0CA" w:rsidR="00A9171D" w:rsidRPr="00F95B02" w:rsidDel="00E45963" w:rsidRDefault="00A9171D" w:rsidP="00A9171D">
      <w:pPr>
        <w:pStyle w:val="EW"/>
        <w:rPr>
          <w:del w:id="316" w:author="Mustafa Emara" w:date="2022-02-28T10:56:00Z"/>
        </w:rPr>
      </w:pPr>
      <w:del w:id="317" w:author="Mustafa Emara" w:date="2022-02-28T10:56:00Z">
        <w:r w:rsidRPr="00F95B02" w:rsidDel="00E45963">
          <w:rPr>
            <w:lang w:eastAsia="zh-CN"/>
          </w:rPr>
          <w:delText>F</w:delText>
        </w:r>
        <w:r w:rsidRPr="00F95B02" w:rsidDel="00E45963">
          <w:rPr>
            <w:vertAlign w:val="subscript"/>
            <w:lang w:eastAsia="zh-CN"/>
          </w:rPr>
          <w:delText>FBWlow</w:delText>
        </w:r>
        <w:r w:rsidRPr="00F95B02" w:rsidDel="00E45963">
          <w:rPr>
            <w:lang w:eastAsia="zh-CN"/>
          </w:rPr>
          <w:tab/>
          <w:delText xml:space="preserve">Lowest supported frequency </w:delText>
        </w:r>
        <w:r w:rsidRPr="00F95B02" w:rsidDel="00E45963">
          <w:delText xml:space="preserve">within supported </w:delText>
        </w:r>
        <w:r w:rsidRPr="00F95B02" w:rsidDel="00E45963">
          <w:rPr>
            <w:i/>
          </w:rPr>
          <w:delText>operating band</w:delText>
        </w:r>
        <w:r w:rsidRPr="00F95B02" w:rsidDel="00E45963">
          <w:rPr>
            <w:lang w:eastAsia="zh-CN"/>
          </w:rPr>
          <w:delText xml:space="preserve">, for which </w:delText>
        </w:r>
        <w:r w:rsidRPr="00F95B02" w:rsidDel="00E45963">
          <w:rPr>
            <w:i/>
            <w:lang w:eastAsia="zh-CN"/>
          </w:rPr>
          <w:delText>fractional bandwidth</w:delText>
        </w:r>
        <w:r w:rsidRPr="00F95B02" w:rsidDel="00E45963">
          <w:rPr>
            <w:lang w:eastAsia="zh-CN"/>
          </w:rPr>
          <w:delText xml:space="preserve"> support was declared</w:delText>
        </w:r>
      </w:del>
    </w:p>
    <w:p w14:paraId="1AAF4715" w14:textId="37354CDD" w:rsidR="00A9171D" w:rsidRPr="00F95B02" w:rsidDel="00E45963" w:rsidRDefault="00A9171D" w:rsidP="00A9171D">
      <w:pPr>
        <w:pStyle w:val="EW"/>
        <w:rPr>
          <w:del w:id="318" w:author="Mustafa Emara" w:date="2022-02-28T10:56:00Z"/>
        </w:rPr>
      </w:pPr>
      <w:del w:id="319" w:author="Mustafa Emara" w:date="2022-02-28T10:56:00Z">
        <w:r w:rsidRPr="00F95B02" w:rsidDel="00E45963">
          <w:delText>F</w:delText>
        </w:r>
        <w:r w:rsidRPr="00F95B02" w:rsidDel="00E45963">
          <w:rPr>
            <w:vertAlign w:val="subscript"/>
          </w:rPr>
          <w:delText>C,low</w:delText>
        </w:r>
        <w:r w:rsidRPr="00F95B02" w:rsidDel="00E45963">
          <w:tab/>
          <w:delText xml:space="preserve">The </w:delText>
        </w:r>
        <w:r w:rsidRPr="00F95B02" w:rsidDel="00E45963">
          <w:rPr>
            <w:lang w:val="en-US" w:eastAsia="zh-CN"/>
          </w:rPr>
          <w:delText xml:space="preserve">Fc </w:delText>
        </w:r>
        <w:r w:rsidRPr="00F95B02" w:rsidDel="00E45963">
          <w:delText xml:space="preserve">of the </w:delText>
        </w:r>
        <w:r w:rsidRPr="00F95B02" w:rsidDel="00E45963">
          <w:rPr>
            <w:i/>
          </w:rPr>
          <w:delText>lowest carrier</w:delText>
        </w:r>
        <w:r w:rsidRPr="00F95B02" w:rsidDel="00E45963">
          <w:delText>, expressed in MHz.</w:delText>
        </w:r>
      </w:del>
    </w:p>
    <w:p w14:paraId="5146A8D3" w14:textId="567E84BD" w:rsidR="00A9171D" w:rsidRPr="00F95B02" w:rsidDel="00E45963" w:rsidRDefault="00A9171D" w:rsidP="00A9171D">
      <w:pPr>
        <w:pStyle w:val="EW"/>
        <w:rPr>
          <w:del w:id="320" w:author="Mustafa Emara" w:date="2022-02-28T10:56:00Z"/>
        </w:rPr>
      </w:pPr>
      <w:del w:id="321" w:author="Mustafa Emara" w:date="2022-02-28T10:56:00Z">
        <w:r w:rsidRPr="00F95B02" w:rsidDel="00E45963">
          <w:delText>F</w:delText>
        </w:r>
        <w:r w:rsidRPr="00F95B02" w:rsidDel="00E45963">
          <w:rPr>
            <w:vertAlign w:val="subscript"/>
          </w:rPr>
          <w:delText>C,high</w:delText>
        </w:r>
        <w:r w:rsidRPr="00F95B02" w:rsidDel="00E45963">
          <w:tab/>
          <w:delText>The</w:delText>
        </w:r>
        <w:r w:rsidRPr="00F95B02" w:rsidDel="00E45963">
          <w:rPr>
            <w:lang w:val="en-US" w:eastAsia="zh-CN"/>
          </w:rPr>
          <w:delText xml:space="preserve"> Fc</w:delText>
        </w:r>
        <w:r w:rsidRPr="00F95B02" w:rsidDel="00E45963">
          <w:delText xml:space="preserve"> of the </w:delText>
        </w:r>
        <w:r w:rsidRPr="00F95B02" w:rsidDel="00E45963">
          <w:rPr>
            <w:i/>
          </w:rPr>
          <w:delText>highest carrier</w:delText>
        </w:r>
        <w:r w:rsidRPr="00F95B02" w:rsidDel="00E45963">
          <w:delText>, expressed in MHz.</w:delText>
        </w:r>
      </w:del>
    </w:p>
    <w:p w14:paraId="1EC78956" w14:textId="4135EDC1" w:rsidR="00A9171D" w:rsidRPr="00F95B02" w:rsidDel="00E45963" w:rsidRDefault="00A9171D" w:rsidP="00A9171D">
      <w:pPr>
        <w:pStyle w:val="EW"/>
        <w:rPr>
          <w:del w:id="322" w:author="Mustafa Emara" w:date="2022-02-28T10:56:00Z"/>
        </w:rPr>
      </w:pPr>
      <w:del w:id="323" w:author="Mustafa Emara" w:date="2022-02-28T10:56:00Z">
        <w:r w:rsidRPr="00F95B02" w:rsidDel="00E45963">
          <w:delText>F</w:delText>
        </w:r>
        <w:r w:rsidRPr="00F95B02" w:rsidDel="00E45963">
          <w:rPr>
            <w:vertAlign w:val="subscript"/>
          </w:rPr>
          <w:delText>DL,low</w:delText>
        </w:r>
        <w:r w:rsidRPr="00F95B02" w:rsidDel="00E45963">
          <w:rPr>
            <w:vertAlign w:val="subscript"/>
          </w:rPr>
          <w:tab/>
        </w:r>
        <w:r w:rsidRPr="00F95B02" w:rsidDel="00E45963">
          <w:delText xml:space="preserve">The lowest frequency of the downlink </w:delText>
        </w:r>
        <w:r w:rsidRPr="00F95B02" w:rsidDel="00E45963">
          <w:rPr>
            <w:i/>
          </w:rPr>
          <w:delText>operating band</w:delText>
        </w:r>
      </w:del>
    </w:p>
    <w:p w14:paraId="67EC642F" w14:textId="0AD68860" w:rsidR="00A9171D" w:rsidRPr="00F95B02" w:rsidDel="00E45963" w:rsidRDefault="00A9171D" w:rsidP="00A9171D">
      <w:pPr>
        <w:pStyle w:val="EW"/>
        <w:rPr>
          <w:del w:id="324" w:author="Mustafa Emara" w:date="2022-02-28T10:56:00Z"/>
        </w:rPr>
      </w:pPr>
      <w:del w:id="325" w:author="Mustafa Emara" w:date="2022-02-28T10:56:00Z">
        <w:r w:rsidRPr="00F95B02" w:rsidDel="00E45963">
          <w:delText>F</w:delText>
        </w:r>
        <w:r w:rsidRPr="00F95B02" w:rsidDel="00E45963">
          <w:rPr>
            <w:vertAlign w:val="subscript"/>
          </w:rPr>
          <w:delText>DL,high</w:delText>
        </w:r>
        <w:r w:rsidRPr="00F95B02" w:rsidDel="00E45963">
          <w:rPr>
            <w:vertAlign w:val="subscript"/>
          </w:rPr>
          <w:tab/>
        </w:r>
        <w:r w:rsidRPr="00F95B02" w:rsidDel="00E45963">
          <w:delText xml:space="preserve">The highest frequency of the downlink </w:delText>
        </w:r>
        <w:r w:rsidRPr="00F95B02" w:rsidDel="00E45963">
          <w:rPr>
            <w:i/>
          </w:rPr>
          <w:delText>operating band</w:delText>
        </w:r>
      </w:del>
    </w:p>
    <w:p w14:paraId="72CC44E6" w14:textId="5928F751" w:rsidR="00A9171D" w:rsidRPr="00F95B02" w:rsidDel="00E45963" w:rsidRDefault="00A9171D" w:rsidP="00A9171D">
      <w:pPr>
        <w:pStyle w:val="EW"/>
        <w:rPr>
          <w:del w:id="326" w:author="Mustafa Emara" w:date="2022-02-28T10:56:00Z"/>
        </w:rPr>
      </w:pPr>
      <w:del w:id="327" w:author="Mustafa Emara" w:date="2022-02-28T10:56:00Z">
        <w:r w:rsidRPr="00F95B02" w:rsidDel="00E45963">
          <w:delText>F</w:delText>
        </w:r>
        <w:r w:rsidRPr="00F95B02" w:rsidDel="00E45963">
          <w:rPr>
            <w:vertAlign w:val="subscript"/>
          </w:rPr>
          <w:delText>edge,low</w:delText>
        </w:r>
        <w:r w:rsidRPr="00F95B02" w:rsidDel="00E45963">
          <w:tab/>
          <w:delText xml:space="preserve">The lower edge of </w:delText>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F</w:delText>
        </w:r>
        <w:r w:rsidRPr="00F95B02" w:rsidDel="00E45963">
          <w:rPr>
            <w:vertAlign w:val="subscript"/>
          </w:rPr>
          <w:delText xml:space="preserve">edge,low </w:delText>
        </w:r>
        <w:r w:rsidRPr="00F95B02" w:rsidDel="00E45963">
          <w:delText>= F</w:delText>
        </w:r>
        <w:r w:rsidRPr="00F95B02" w:rsidDel="00E45963">
          <w:rPr>
            <w:vertAlign w:val="subscript"/>
          </w:rPr>
          <w:delText xml:space="preserve">C,low </w:delText>
        </w:r>
        <w:r w:rsidRPr="00F95B02" w:rsidDel="00E45963">
          <w:delText>- F</w:delText>
        </w:r>
        <w:r w:rsidRPr="00F95B02" w:rsidDel="00E45963">
          <w:rPr>
            <w:vertAlign w:val="subscript"/>
          </w:rPr>
          <w:delText>offset</w:delText>
        </w:r>
        <w:r w:rsidRPr="00F95B02" w:rsidDel="00E45963">
          <w:rPr>
            <w:vertAlign w:val="subscript"/>
            <w:lang w:val="en-US" w:eastAsia="zh-CN"/>
          </w:rPr>
          <w:delText>,low</w:delText>
        </w:r>
        <w:r w:rsidRPr="00F95B02" w:rsidDel="00E45963">
          <w:rPr>
            <w:vertAlign w:val="subscript"/>
          </w:rPr>
          <w:delText>.</w:delText>
        </w:r>
      </w:del>
    </w:p>
    <w:p w14:paraId="217C25FD" w14:textId="0D219B3F" w:rsidR="00A9171D" w:rsidRPr="00F95B02" w:rsidDel="00E45963" w:rsidRDefault="00A9171D" w:rsidP="00A9171D">
      <w:pPr>
        <w:pStyle w:val="EW"/>
        <w:rPr>
          <w:del w:id="328" w:author="Mustafa Emara" w:date="2022-02-28T10:56:00Z"/>
          <w:vertAlign w:val="subscript"/>
        </w:rPr>
      </w:pPr>
      <w:del w:id="329" w:author="Mustafa Emara" w:date="2022-02-28T10:56:00Z">
        <w:r w:rsidRPr="00F95B02" w:rsidDel="00E45963">
          <w:delText>F</w:delText>
        </w:r>
        <w:r w:rsidRPr="00F95B02" w:rsidDel="00E45963">
          <w:rPr>
            <w:vertAlign w:val="subscript"/>
          </w:rPr>
          <w:delText>edge,high</w:delText>
        </w:r>
        <w:r w:rsidRPr="00F95B02" w:rsidDel="00E45963">
          <w:tab/>
          <w:delText xml:space="preserve">The upper edge of </w:delText>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F</w:delText>
        </w:r>
        <w:r w:rsidRPr="00F95B02" w:rsidDel="00E45963">
          <w:rPr>
            <w:vertAlign w:val="subscript"/>
          </w:rPr>
          <w:delText xml:space="preserve">edge,high </w:delText>
        </w:r>
        <w:r w:rsidRPr="00F95B02" w:rsidDel="00E45963">
          <w:delText>= F</w:delText>
        </w:r>
        <w:r w:rsidRPr="00F95B02" w:rsidDel="00E45963">
          <w:rPr>
            <w:vertAlign w:val="subscript"/>
          </w:rPr>
          <w:delText xml:space="preserve">C,high </w:delText>
        </w:r>
        <w:r w:rsidRPr="00F95B02" w:rsidDel="00E45963">
          <w:delText>+ F</w:delText>
        </w:r>
        <w:r w:rsidRPr="00F95B02" w:rsidDel="00E45963">
          <w:rPr>
            <w:vertAlign w:val="subscript"/>
          </w:rPr>
          <w:delText>offset</w:delText>
        </w:r>
        <w:r w:rsidRPr="00F95B02" w:rsidDel="00E45963">
          <w:rPr>
            <w:vertAlign w:val="subscript"/>
            <w:lang w:val="en-US" w:eastAsia="zh-CN"/>
          </w:rPr>
          <w:delText>,high</w:delText>
        </w:r>
        <w:r w:rsidRPr="00F95B02" w:rsidDel="00E45963">
          <w:rPr>
            <w:vertAlign w:val="subscript"/>
          </w:rPr>
          <w:delText>.</w:delText>
        </w:r>
      </w:del>
    </w:p>
    <w:p w14:paraId="32CA2D42" w14:textId="342E8DD2" w:rsidR="00A9171D" w:rsidRPr="00F95B02" w:rsidDel="00E45963" w:rsidRDefault="00A9171D" w:rsidP="00A9171D">
      <w:pPr>
        <w:pStyle w:val="EW"/>
        <w:rPr>
          <w:del w:id="330" w:author="Mustafa Emara" w:date="2022-02-28T10:56:00Z"/>
          <w:rFonts w:cs="v5.0.0"/>
        </w:rPr>
      </w:pPr>
      <w:del w:id="331" w:author="Mustafa Emara" w:date="2022-02-28T10:56:00Z">
        <w:r w:rsidRPr="00F95B02" w:rsidDel="00E45963">
          <w:rPr>
            <w:rFonts w:cs="v5.0.0"/>
          </w:rPr>
          <w:delText>f_offset</w:delText>
        </w:r>
        <w:r w:rsidRPr="00F95B02" w:rsidDel="00E45963">
          <w:rPr>
            <w:rFonts w:cs="v5.0.0"/>
          </w:rPr>
          <w:tab/>
          <w:delText xml:space="preserve">Separation between the </w:delText>
        </w:r>
        <w:r w:rsidRPr="00F95B02" w:rsidDel="00E45963">
          <w:rPr>
            <w:rFonts w:cs="v5.0.0"/>
            <w:i/>
          </w:rPr>
          <w:delText>channel edge</w:delText>
        </w:r>
        <w:r w:rsidRPr="00F95B02" w:rsidDel="00E45963">
          <w:rPr>
            <w:rFonts w:cs="v5.0.0"/>
          </w:rPr>
          <w:delText xml:space="preserve"> frequency and the centre of the measuring </w:delText>
        </w:r>
      </w:del>
    </w:p>
    <w:p w14:paraId="1137085C" w14:textId="502C4437" w:rsidR="00A9171D" w:rsidRPr="00F95B02" w:rsidDel="00E45963" w:rsidRDefault="00A9171D" w:rsidP="00A9171D">
      <w:pPr>
        <w:pStyle w:val="EW"/>
        <w:rPr>
          <w:del w:id="332" w:author="Mustafa Emara" w:date="2022-02-28T10:56:00Z"/>
        </w:rPr>
      </w:pPr>
      <w:del w:id="333" w:author="Mustafa Emara" w:date="2022-02-28T10:56:00Z">
        <w:r w:rsidRPr="00F95B02" w:rsidDel="00E45963">
          <w:rPr>
            <w:rFonts w:cs="v5.0.0"/>
          </w:rPr>
          <w:delText>f_offset</w:delText>
        </w:r>
        <w:r w:rsidRPr="00F95B02" w:rsidDel="00E45963">
          <w:rPr>
            <w:rFonts w:cs="v5.0.0"/>
            <w:vertAlign w:val="subscript"/>
          </w:rPr>
          <w:delText>max</w:delText>
        </w:r>
        <w:r w:rsidRPr="00F95B02" w:rsidDel="00E45963">
          <w:rPr>
            <w:rFonts w:cs="v5.0.0"/>
            <w:vertAlign w:val="subscript"/>
          </w:rPr>
          <w:tab/>
        </w:r>
        <w:r w:rsidRPr="00F95B02" w:rsidDel="00E45963">
          <w:rPr>
            <w:rFonts w:cs="v5.0.0"/>
          </w:rPr>
          <w:delText xml:space="preserve">The offset to the frequency </w:delText>
        </w:r>
        <w:r w:rsidRPr="00F95B02" w:rsidDel="00E45963">
          <w:delText>Δf</w:delText>
        </w:r>
        <w:r w:rsidRPr="00F95B02" w:rsidDel="00E45963">
          <w:rPr>
            <w:vertAlign w:val="subscript"/>
          </w:rPr>
          <w:delText>OBUE</w:delText>
        </w:r>
        <w:r w:rsidRPr="00F95B02" w:rsidDel="00E45963">
          <w:rPr>
            <w:rFonts w:cs="v5.0.0"/>
          </w:rPr>
          <w:delText xml:space="preserve"> outside the downlink </w:delText>
        </w:r>
        <w:r w:rsidRPr="00F95B02" w:rsidDel="00E45963">
          <w:rPr>
            <w:rFonts w:cs="v5.0.0"/>
            <w:i/>
          </w:rPr>
          <w:delText>operating band</w:delText>
        </w:r>
      </w:del>
    </w:p>
    <w:p w14:paraId="07485A90" w14:textId="143165A3" w:rsidR="00A9171D" w:rsidRPr="00F95B02" w:rsidDel="00E45963" w:rsidRDefault="00A9171D" w:rsidP="00A9171D">
      <w:pPr>
        <w:pStyle w:val="EW"/>
        <w:rPr>
          <w:del w:id="334" w:author="Mustafa Emara" w:date="2022-02-28T10:56:00Z"/>
          <w:rFonts w:cs="v5.0.0"/>
        </w:rPr>
      </w:pPr>
      <w:del w:id="335" w:author="Mustafa Emara" w:date="2022-02-28T10:56:00Z">
        <w:r w:rsidRPr="00F95B02" w:rsidDel="00E45963">
          <w:delText>F</w:delText>
        </w:r>
        <w:r w:rsidRPr="00F95B02" w:rsidDel="00E45963">
          <w:rPr>
            <w:vertAlign w:val="subscript"/>
          </w:rPr>
          <w:delText>step,X</w:delText>
        </w:r>
        <w:r w:rsidRPr="00F95B02" w:rsidDel="00E45963">
          <w:tab/>
          <w:delText>Frequency steps for the OTA transmitter spurious emissions (Category B)</w:delText>
        </w:r>
      </w:del>
    </w:p>
    <w:p w14:paraId="7DC6EF12" w14:textId="1B4BABCE" w:rsidR="00A9171D" w:rsidRPr="00F95B02" w:rsidDel="00E45963" w:rsidRDefault="00A9171D" w:rsidP="00A9171D">
      <w:pPr>
        <w:pStyle w:val="EW"/>
        <w:rPr>
          <w:del w:id="336" w:author="Mustafa Emara" w:date="2022-02-28T10:56:00Z"/>
          <w:rFonts w:cs="Arial"/>
          <w:lang w:eastAsia="zh-CN"/>
        </w:rPr>
      </w:pPr>
      <w:del w:id="337" w:author="Mustafa Emara" w:date="2022-02-28T10:56:00Z">
        <w:r w:rsidRPr="00F95B02" w:rsidDel="00E45963">
          <w:delText>F</w:delText>
        </w:r>
        <w:r w:rsidRPr="00F95B02" w:rsidDel="00E45963">
          <w:rPr>
            <w:vertAlign w:val="subscript"/>
          </w:rPr>
          <w:delText>UL,low</w:delText>
        </w:r>
        <w:r w:rsidRPr="00F95B02" w:rsidDel="00E45963">
          <w:rPr>
            <w:vertAlign w:val="subscript"/>
          </w:rPr>
          <w:tab/>
        </w:r>
        <w:r w:rsidRPr="00F95B02" w:rsidDel="00E45963">
          <w:delText xml:space="preserve">The lowest frequency of the uplink </w:delText>
        </w:r>
        <w:r w:rsidRPr="00F95B02" w:rsidDel="00E45963">
          <w:rPr>
            <w:i/>
          </w:rPr>
          <w:delText>operating band</w:delText>
        </w:r>
      </w:del>
    </w:p>
    <w:p w14:paraId="53CE7E8C" w14:textId="5A8B8312" w:rsidR="00A9171D" w:rsidRPr="00F95B02" w:rsidDel="00E45963" w:rsidRDefault="00A9171D" w:rsidP="00A9171D">
      <w:pPr>
        <w:pStyle w:val="EW"/>
        <w:rPr>
          <w:del w:id="338" w:author="Mustafa Emara" w:date="2022-02-28T10:56:00Z"/>
          <w:lang w:eastAsia="zh-CN"/>
        </w:rPr>
      </w:pPr>
      <w:del w:id="339" w:author="Mustafa Emara" w:date="2022-02-28T10:56:00Z">
        <w:r w:rsidRPr="00F95B02" w:rsidDel="00E45963">
          <w:rPr>
            <w:rFonts w:cs="Arial"/>
          </w:rPr>
          <w:delText>F</w:delText>
        </w:r>
        <w:r w:rsidRPr="00F95B02" w:rsidDel="00E45963">
          <w:rPr>
            <w:rFonts w:cs="Arial"/>
            <w:vertAlign w:val="subscript"/>
          </w:rPr>
          <w:delText>UL,high</w:delText>
        </w:r>
        <w:r w:rsidRPr="00F95B02" w:rsidDel="00E45963">
          <w:rPr>
            <w:rFonts w:cs="Arial"/>
            <w:vertAlign w:val="subscript"/>
            <w:lang w:eastAsia="zh-CN"/>
          </w:rPr>
          <w:tab/>
        </w:r>
        <w:r w:rsidRPr="00F95B02" w:rsidDel="00E45963">
          <w:delText xml:space="preserve">The highest frequency of the uplink </w:delText>
        </w:r>
        <w:r w:rsidRPr="00F95B02" w:rsidDel="00E45963">
          <w:rPr>
            <w:i/>
          </w:rPr>
          <w:delText>operating band</w:delText>
        </w:r>
      </w:del>
    </w:p>
    <w:p w14:paraId="117A7D99" w14:textId="1DA11142" w:rsidR="00A9171D" w:rsidDel="00E45963" w:rsidRDefault="00A9171D" w:rsidP="00A9171D">
      <w:pPr>
        <w:pStyle w:val="EW"/>
        <w:rPr>
          <w:del w:id="340" w:author="Mustafa Emara" w:date="2022-02-28T10:56:00Z"/>
        </w:rPr>
      </w:pPr>
      <w:del w:id="341" w:author="Mustafa Emara" w:date="2022-02-28T10:56:00Z">
        <w:r w:rsidRPr="00691C10" w:rsidDel="00E45963">
          <w:rPr>
            <w:position w:val="-12"/>
          </w:rPr>
          <w:object w:dxaOrig="400" w:dyaOrig="360" w14:anchorId="2CCF4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4.5pt" o:ole="">
              <v:imagedata r:id="rId13" o:title=""/>
            </v:shape>
            <o:OLEObject Type="Embed" ProgID="Equation.3" ShapeID="_x0000_i1025" DrawAspect="Content" ObjectID="_1707736469" r:id="rId14"/>
          </w:object>
        </w:r>
        <w:r w:rsidRPr="00691C10" w:rsidDel="00E45963">
          <w:tab/>
          <w:delText xml:space="preserve">The power spectral density of a white noise source (average power per RE </w:delText>
        </w:r>
        <w:r w:rsidRPr="00691C10" w:rsidDel="00E45963">
          <w:rPr>
            <w:rFonts w:eastAsia="?? ??"/>
          </w:rPr>
          <w:delText>normalised to the</w:delText>
        </w:r>
        <w:r w:rsidR="00C5713E" w:rsidDel="00E45963">
          <w:rPr>
            <w:rFonts w:eastAsia="?? ??"/>
          </w:rPr>
          <w:delText xml:space="preserve"> </w:delText>
        </w:r>
        <w:r w:rsidRPr="00691C10" w:rsidDel="00E45963">
          <w:rPr>
            <w:rFonts w:eastAsia="?? ??"/>
          </w:rPr>
          <w:delText>subcarrier spacing</w:delText>
        </w:r>
        <w:r w:rsidRPr="00691C10" w:rsidDel="00E45963">
          <w:delText xml:space="preserve">), simulating interference from cells that are not defined in a test procedure, as measured at the </w:delText>
        </w:r>
        <w:r w:rsidR="000308A9" w:rsidDel="00E45963">
          <w:delText>repeater</w:delText>
        </w:r>
        <w:r w:rsidDel="00E45963">
          <w:delText xml:space="preserve"> </w:delText>
        </w:r>
        <w:r w:rsidRPr="00691C10" w:rsidDel="00E45963">
          <w:delText>antenna connector</w:delText>
        </w:r>
      </w:del>
    </w:p>
    <w:p w14:paraId="23310E41" w14:textId="5AAC0C45" w:rsidR="00A9171D" w:rsidRPr="00F95B02" w:rsidDel="00E45963" w:rsidRDefault="00A9171D" w:rsidP="00A9171D">
      <w:pPr>
        <w:pStyle w:val="EW"/>
        <w:rPr>
          <w:del w:id="342" w:author="Mustafa Emara" w:date="2022-02-28T10:56:00Z"/>
          <w:rFonts w:eastAsia="MS Mincho"/>
          <w:lang w:eastAsia="ja-JP"/>
        </w:rPr>
      </w:pPr>
      <w:del w:id="343" w:author="Mustafa Emara" w:date="2022-02-28T10:56:00Z">
        <w:r w:rsidRPr="00F95B02" w:rsidDel="00E45963">
          <w:rPr>
            <w:rFonts w:eastAsia="MS Mincho"/>
            <w:lang w:eastAsia="ja-JP"/>
          </w:rPr>
          <w:delText>N</w:delText>
        </w:r>
        <w:r w:rsidRPr="00F95B02" w:rsidDel="00E45963">
          <w:rPr>
            <w:rFonts w:eastAsia="MS Mincho"/>
            <w:vertAlign w:val="subscript"/>
            <w:lang w:eastAsia="ja-JP"/>
          </w:rPr>
          <w:delText>cells</w:delText>
        </w:r>
        <w:r w:rsidRPr="00F95B02" w:rsidDel="00E45963">
          <w:rPr>
            <w:rFonts w:eastAsia="MS Mincho"/>
            <w:vertAlign w:val="subscript"/>
            <w:lang w:eastAsia="ja-JP"/>
          </w:rPr>
          <w:tab/>
        </w:r>
        <w:r w:rsidRPr="00F95B02" w:rsidDel="00E45963">
          <w:rPr>
            <w:rFonts w:eastAsia="MS Mincho"/>
            <w:lang w:eastAsia="ja-JP"/>
          </w:rPr>
          <w:delText xml:space="preserve">The declared number corresponding to the minimum number of cells that can be transmitted by an </w:delText>
        </w:r>
        <w:r w:rsidRPr="00F95B02" w:rsidDel="00E45963">
          <w:rPr>
            <w:rFonts w:eastAsia="MS Mincho"/>
            <w:i/>
            <w:lang w:eastAsia="ja-JP"/>
          </w:rPr>
          <w:delText>BS type 1-H</w:delText>
        </w:r>
        <w:r w:rsidRPr="00F95B02" w:rsidDel="00E45963">
          <w:rPr>
            <w:rFonts w:eastAsia="MS Mincho"/>
            <w:lang w:eastAsia="ja-JP"/>
          </w:rPr>
          <w:delText xml:space="preserve"> in a particular </w:delText>
        </w:r>
        <w:r w:rsidRPr="00F95B02" w:rsidDel="00E45963">
          <w:rPr>
            <w:rFonts w:eastAsia="MS Mincho"/>
            <w:i/>
            <w:lang w:eastAsia="ja-JP"/>
          </w:rPr>
          <w:delText>operating band</w:delText>
        </w:r>
      </w:del>
    </w:p>
    <w:p w14:paraId="2BFCABE1" w14:textId="7D166768" w:rsidR="00A9171D" w:rsidRPr="00F95B02" w:rsidDel="00E45963" w:rsidRDefault="00A9171D" w:rsidP="00A9171D">
      <w:pPr>
        <w:pStyle w:val="EW"/>
        <w:rPr>
          <w:del w:id="344" w:author="Mustafa Emara" w:date="2022-02-28T10:56:00Z"/>
        </w:rPr>
      </w:pPr>
      <w:del w:id="345" w:author="Mustafa Emara" w:date="2022-02-28T10:56:00Z">
        <w:r w:rsidRPr="00F95B02" w:rsidDel="00E45963">
          <w:delText>N</w:delText>
        </w:r>
        <w:r w:rsidRPr="00F95B02" w:rsidDel="00E45963">
          <w:rPr>
            <w:vertAlign w:val="subscript"/>
          </w:rPr>
          <w:delText>RXU,active</w:delText>
        </w:r>
        <w:r w:rsidRPr="00F95B02" w:rsidDel="00E45963">
          <w:tab/>
          <w:delText xml:space="preserve">The number of active receiver units. The same as the number of </w:delText>
        </w:r>
        <w:r w:rsidRPr="00F95B02" w:rsidDel="00E45963">
          <w:rPr>
            <w:i/>
          </w:rPr>
          <w:delText>demodulation branches</w:delText>
        </w:r>
        <w:r w:rsidRPr="00F95B02" w:rsidDel="00E45963">
          <w:delText xml:space="preserve"> to which compliance is declared for chapter </w:delText>
        </w:r>
        <w:r w:rsidR="00705A08" w:rsidDel="00E45963">
          <w:delText>[TBD]</w:delText>
        </w:r>
        <w:r w:rsidRPr="00F95B02" w:rsidDel="00E45963">
          <w:delText xml:space="preserve"> performance requirements</w:delText>
        </w:r>
      </w:del>
    </w:p>
    <w:p w14:paraId="175AAF88" w14:textId="49ED4F35" w:rsidR="00A9171D" w:rsidRPr="00F95B02" w:rsidDel="00E45963" w:rsidRDefault="00A9171D" w:rsidP="00A9171D">
      <w:pPr>
        <w:pStyle w:val="EW"/>
        <w:rPr>
          <w:del w:id="346" w:author="Mustafa Emara" w:date="2022-02-28T10:56:00Z"/>
        </w:rPr>
      </w:pPr>
      <w:del w:id="347" w:author="Mustafa Emara" w:date="2022-02-28T10:56:00Z">
        <w:r w:rsidRPr="00F95B02" w:rsidDel="00E45963">
          <w:delText>N</w:delText>
        </w:r>
        <w:r w:rsidRPr="00F95B02" w:rsidDel="00E45963">
          <w:rPr>
            <w:vertAlign w:val="subscript"/>
          </w:rPr>
          <w:delText>RXU,counted</w:delText>
        </w:r>
        <w:r w:rsidRPr="00F95B02" w:rsidDel="00E45963">
          <w:tab/>
          <w:delText xml:space="preserve">The number of active receiver units that are taken into account for conducted Rx spurious emission scaling, as calculated in clause </w:delText>
        </w:r>
        <w:r w:rsidR="00705A08" w:rsidDel="00E45963">
          <w:delText>[TBD]</w:delText>
        </w:r>
      </w:del>
    </w:p>
    <w:p w14:paraId="0D0CB140" w14:textId="0C7BD24D" w:rsidR="00A9171D" w:rsidRPr="00F95B02" w:rsidDel="00E45963" w:rsidRDefault="00A9171D" w:rsidP="00A9171D">
      <w:pPr>
        <w:pStyle w:val="EW"/>
        <w:rPr>
          <w:del w:id="348" w:author="Mustafa Emara" w:date="2022-02-28T10:56:00Z"/>
        </w:rPr>
      </w:pPr>
      <w:del w:id="349" w:author="Mustafa Emara" w:date="2022-02-28T10:56:00Z">
        <w:r w:rsidRPr="00F95B02" w:rsidDel="00E45963">
          <w:delText>N</w:delText>
        </w:r>
        <w:r w:rsidRPr="00F95B02" w:rsidDel="00E45963">
          <w:rPr>
            <w:vertAlign w:val="subscript"/>
          </w:rPr>
          <w:delText>RXU,countedpercell</w:delText>
        </w:r>
        <w:r w:rsidRPr="00F95B02" w:rsidDel="00E45963">
          <w:tab/>
        </w:r>
        <w:r w:rsidRPr="00F95B02" w:rsidDel="00E45963">
          <w:rPr>
            <w:lang w:eastAsia="ja-JP"/>
          </w:rPr>
          <w:delText xml:space="preserve">The number of active receiver units that are taken into account for conducted </w:delText>
        </w:r>
        <w:r w:rsidRPr="00F95B02" w:rsidDel="00E45963">
          <w:delText xml:space="preserve">RX spurious </w:delText>
        </w:r>
        <w:r w:rsidRPr="00F95B02" w:rsidDel="00E45963">
          <w:rPr>
            <w:lang w:eastAsia="ja-JP"/>
          </w:rPr>
          <w:delText xml:space="preserve">emissions scaling per cell, as calculated in clause </w:delText>
        </w:r>
        <w:r w:rsidR="00705A08" w:rsidDel="00E45963">
          <w:delText>[TBD]</w:delText>
        </w:r>
      </w:del>
    </w:p>
    <w:p w14:paraId="3AF8AA9C" w14:textId="4F9BCEB6" w:rsidR="00A9171D" w:rsidRPr="00691C10" w:rsidDel="00E45963" w:rsidRDefault="00A9171D" w:rsidP="00A9171D">
      <w:pPr>
        <w:pStyle w:val="EW"/>
        <w:rPr>
          <w:del w:id="350" w:author="Mustafa Emara" w:date="2022-02-28T10:56:00Z"/>
        </w:rPr>
      </w:pPr>
      <w:del w:id="351" w:author="Mustafa Emara" w:date="2022-02-28T10:56:00Z">
        <w:r w:rsidRPr="00691C10" w:rsidDel="00E45963">
          <w:rPr>
            <w:position w:val="-10"/>
          </w:rPr>
          <w:object w:dxaOrig="420" w:dyaOrig="300" w14:anchorId="2669ABC1">
            <v:shape id="_x0000_i1026" type="#_x0000_t75" style="width:22pt;height:14.5pt" o:ole="">
              <v:imagedata r:id="rId15" o:title=""/>
            </v:shape>
            <o:OLEObject Type="Embed" ProgID="Equation.3" ShapeID="_x0000_i1026" DrawAspect="Content" ObjectID="_1707736470" r:id="rId16"/>
          </w:object>
        </w:r>
        <w:r w:rsidRPr="00691C10" w:rsidDel="00E45963">
          <w:tab/>
          <w:delText xml:space="preserve">Timing offset between uplink and downlink radio frames at the UE, as defined in clause </w:delText>
        </w:r>
        <w:r w:rsidDel="00E45963">
          <w:delText>4.2.3</w:delText>
        </w:r>
        <w:r w:rsidRPr="00691C10" w:rsidDel="00E45963">
          <w:delText xml:space="preserve"> in TS 3</w:delText>
        </w:r>
        <w:r w:rsidDel="00E45963">
          <w:delText>8</w:delText>
        </w:r>
        <w:r w:rsidRPr="00691C10" w:rsidDel="00E45963">
          <w:delText>.21</w:delText>
        </w:r>
        <w:r w:rsidDel="00E45963">
          <w:delText>3</w:delText>
        </w:r>
      </w:del>
    </w:p>
    <w:p w14:paraId="70B5EBA6" w14:textId="4E18664D" w:rsidR="00A9171D" w:rsidRPr="00F95B02" w:rsidDel="00E45963" w:rsidRDefault="00A9171D" w:rsidP="00A9171D">
      <w:pPr>
        <w:pStyle w:val="EW"/>
        <w:rPr>
          <w:del w:id="352" w:author="Mustafa Emara" w:date="2022-02-28T10:56:00Z"/>
          <w:rFonts w:eastAsia="MS Mincho"/>
          <w:lang w:eastAsia="ja-JP"/>
        </w:rPr>
      </w:pPr>
      <w:del w:id="353" w:author="Mustafa Emara" w:date="2022-02-28T10:56:00Z">
        <w:r w:rsidRPr="00F95B02" w:rsidDel="00E45963">
          <w:rPr>
            <w:rFonts w:eastAsia="MS Mincho"/>
            <w:lang w:eastAsia="ja-JP"/>
          </w:rPr>
          <w:delText>N</w:delText>
        </w:r>
        <w:r w:rsidRPr="00F95B02" w:rsidDel="00E45963">
          <w:rPr>
            <w:rFonts w:eastAsia="MS Mincho"/>
            <w:vertAlign w:val="subscript"/>
            <w:lang w:eastAsia="ja-JP"/>
          </w:rPr>
          <w:delText>TXU,counted</w:delText>
        </w:r>
        <w:r w:rsidRPr="00F95B02" w:rsidDel="00E45963">
          <w:rPr>
            <w:rFonts w:eastAsia="MS Mincho"/>
            <w:lang w:eastAsia="ja-JP"/>
          </w:rPr>
          <w:tab/>
          <w:delText xml:space="preserve">The number of </w:delText>
        </w:r>
        <w:r w:rsidRPr="00F95B02" w:rsidDel="00E45963">
          <w:rPr>
            <w:rFonts w:eastAsia="MS Mincho"/>
            <w:i/>
            <w:lang w:eastAsia="ja-JP"/>
          </w:rPr>
          <w:delText>active transmitter units</w:delText>
        </w:r>
        <w:r w:rsidRPr="00F95B02" w:rsidDel="00E45963">
          <w:rPr>
            <w:rFonts w:eastAsia="MS Mincho"/>
            <w:lang w:eastAsia="ja-JP"/>
          </w:rPr>
          <w:delText xml:space="preserve"> as calculated in clause </w:delText>
        </w:r>
        <w:r w:rsidR="00705A08" w:rsidDel="00E45963">
          <w:delText>[TBD]</w:delText>
        </w:r>
        <w:r w:rsidRPr="00F95B02" w:rsidDel="00E45963">
          <w:rPr>
            <w:rFonts w:eastAsia="MS Mincho"/>
            <w:lang w:eastAsia="ja-JP"/>
          </w:rPr>
          <w:delText xml:space="preserve">, that are taken into account for conducted TX output power limit in clause </w:delText>
        </w:r>
        <w:r w:rsidR="00705A08" w:rsidDel="00E45963">
          <w:delText>[TBD]</w:delText>
        </w:r>
        <w:r w:rsidRPr="00F95B02" w:rsidDel="00E45963">
          <w:rPr>
            <w:rFonts w:eastAsia="MS Mincho"/>
            <w:lang w:eastAsia="ja-JP"/>
          </w:rPr>
          <w:delText>, and for unwanted TX emissions scaling</w:delText>
        </w:r>
      </w:del>
    </w:p>
    <w:p w14:paraId="0E1E3C5D" w14:textId="104B8BCA" w:rsidR="00A9171D" w:rsidDel="00E45963" w:rsidRDefault="00A9171D" w:rsidP="00A9171D">
      <w:pPr>
        <w:pStyle w:val="EW"/>
        <w:rPr>
          <w:del w:id="354" w:author="Mustafa Emara" w:date="2022-02-28T10:56:00Z"/>
          <w:lang w:eastAsia="ja-JP"/>
        </w:rPr>
      </w:pPr>
      <w:del w:id="355" w:author="Mustafa Emara" w:date="2022-02-28T10:56:00Z">
        <w:r w:rsidRPr="00F95B02" w:rsidDel="00E45963">
          <w:delText>N</w:delText>
        </w:r>
        <w:r w:rsidRPr="00F95B02" w:rsidDel="00E45963">
          <w:rPr>
            <w:vertAlign w:val="subscript"/>
          </w:rPr>
          <w:delText>TXU,countedpercell</w:delText>
        </w:r>
        <w:r w:rsidRPr="00F95B02" w:rsidDel="00E45963">
          <w:tab/>
        </w:r>
        <w:r w:rsidRPr="00F95B02" w:rsidDel="00E45963">
          <w:rPr>
            <w:rFonts w:eastAsia="MS Mincho"/>
            <w:lang w:eastAsia="ja-JP"/>
          </w:rPr>
          <w:delText xml:space="preserve">The number of </w:delText>
        </w:r>
        <w:r w:rsidRPr="00F95B02" w:rsidDel="00E45963">
          <w:rPr>
            <w:rFonts w:eastAsia="MS Mincho"/>
            <w:i/>
            <w:lang w:eastAsia="ja-JP"/>
          </w:rPr>
          <w:delText>active transmitter units</w:delText>
        </w:r>
        <w:r w:rsidRPr="00F95B02" w:rsidDel="00E45963">
          <w:rPr>
            <w:rFonts w:eastAsia="MS Mincho"/>
            <w:lang w:eastAsia="ja-JP"/>
          </w:rPr>
          <w:delText xml:space="preserve"> that are taken into account for conducted TX emissions scaling per cell,</w:delText>
        </w:r>
        <w:r w:rsidRPr="00F95B02" w:rsidDel="00E45963">
          <w:rPr>
            <w:lang w:eastAsia="ja-JP"/>
          </w:rPr>
          <w:delText xml:space="preserve"> as calculated in clause </w:delText>
        </w:r>
        <w:r w:rsidR="00705A08" w:rsidDel="00E45963">
          <w:delText>[TBD]</w:delText>
        </w:r>
      </w:del>
    </w:p>
    <w:p w14:paraId="38FE7568" w14:textId="7955CA56" w:rsidR="00A9171D" w:rsidRPr="0063534F" w:rsidDel="00E45963" w:rsidRDefault="00A9171D" w:rsidP="00A9171D">
      <w:pPr>
        <w:pStyle w:val="EW"/>
        <w:rPr>
          <w:del w:id="356" w:author="Mustafa Emara" w:date="2022-02-28T10:56:00Z"/>
          <w:rFonts w:eastAsia="MS Mincho"/>
          <w:lang w:eastAsia="ja-JP"/>
        </w:rPr>
      </w:pPr>
      <w:del w:id="357" w:author="Mustafa Emara" w:date="2022-02-28T10:56:00Z">
        <w:r w:rsidRPr="00690659" w:rsidDel="00E45963">
          <w:rPr>
            <w:rFonts w:eastAsia="MS Mincho"/>
            <w:lang w:eastAsia="ja-JP"/>
          </w:rPr>
          <w:delText>P</w:delText>
        </w:r>
        <w:r w:rsidDel="00E45963">
          <w:rPr>
            <w:vertAlign w:val="subscript"/>
          </w:rPr>
          <w:delText>CMAX</w:delText>
        </w:r>
        <w:r w:rsidDel="00E45963">
          <w:delText>,</w:delText>
        </w:r>
        <w:r w:rsidDel="00E45963">
          <w:rPr>
            <w:i/>
            <w:iCs/>
            <w:vertAlign w:val="subscript"/>
          </w:rPr>
          <w:delText xml:space="preserve"> f</w:delText>
        </w:r>
        <w:r w:rsidDel="00E45963">
          <w:delText>,</w:delText>
        </w:r>
        <w:r w:rsidDel="00E45963">
          <w:rPr>
            <w:i/>
            <w:iCs/>
            <w:vertAlign w:val="subscript"/>
          </w:rPr>
          <w:delText xml:space="preserve"> c</w:delText>
        </w:r>
        <w:r w:rsidRPr="00690659" w:rsidDel="00E45963">
          <w:rPr>
            <w:rFonts w:eastAsia="MS Mincho"/>
            <w:lang w:eastAsia="ja-JP"/>
          </w:rPr>
          <w:tab/>
          <w:delText>The configured maximum output power for carrier f of serving cell c in each slot</w:delText>
        </w:r>
      </w:del>
    </w:p>
    <w:p w14:paraId="14EAE469" w14:textId="207FE58C" w:rsidR="00A9171D" w:rsidRPr="00F95B02" w:rsidDel="00E45963" w:rsidRDefault="00A9171D" w:rsidP="00A9171D">
      <w:pPr>
        <w:pStyle w:val="EW"/>
        <w:rPr>
          <w:del w:id="358" w:author="Mustafa Emara" w:date="2022-02-28T10:56:00Z"/>
          <w:i/>
        </w:rPr>
      </w:pPr>
      <w:del w:id="359" w:author="Mustafa Emara" w:date="2022-02-28T10:56:00Z">
        <w:r w:rsidRPr="00F95B02" w:rsidDel="00E45963">
          <w:delText>P</w:delText>
        </w:r>
        <w:r w:rsidRPr="00F95B02" w:rsidDel="00E45963">
          <w:rPr>
            <w:vertAlign w:val="subscript"/>
          </w:rPr>
          <w:delText>max,c,TABC</w:delText>
        </w:r>
        <w:r w:rsidRPr="00F95B02" w:rsidDel="00E45963">
          <w:rPr>
            <w:vertAlign w:val="subscript"/>
          </w:rPr>
          <w:tab/>
        </w:r>
        <w:r w:rsidRPr="00F95B02" w:rsidDel="00E45963">
          <w:delText xml:space="preserve">The </w:delText>
        </w:r>
        <w:r w:rsidRPr="00F95B02" w:rsidDel="00E45963">
          <w:rPr>
            <w:i/>
          </w:rPr>
          <w:delText>maximum carrier output power per TAB connector</w:delText>
        </w:r>
      </w:del>
    </w:p>
    <w:p w14:paraId="12494A84" w14:textId="325959AE" w:rsidR="00A9171D" w:rsidRPr="00F95B02" w:rsidDel="00E45963" w:rsidRDefault="00A9171D" w:rsidP="00A9171D">
      <w:pPr>
        <w:pStyle w:val="EW"/>
        <w:rPr>
          <w:del w:id="360" w:author="Mustafa Emara" w:date="2022-02-28T10:56:00Z"/>
        </w:rPr>
      </w:pPr>
      <w:del w:id="361" w:author="Mustafa Emara" w:date="2022-02-28T10:56:00Z">
        <w:r w:rsidRPr="00F95B02" w:rsidDel="00E45963">
          <w:delText>P</w:delText>
        </w:r>
        <w:r w:rsidRPr="00F95B02" w:rsidDel="00E45963">
          <w:rPr>
            <w:vertAlign w:val="subscript"/>
          </w:rPr>
          <w:delText>max,c</w:delText>
        </w:r>
        <w:r w:rsidRPr="00F95B02" w:rsidDel="00E45963">
          <w:rPr>
            <w:b/>
            <w:vertAlign w:val="subscript"/>
          </w:rPr>
          <w:delText>,</w:delText>
        </w:r>
        <w:r w:rsidRPr="00F95B02" w:rsidDel="00E45963">
          <w:rPr>
            <w:vertAlign w:val="subscript"/>
          </w:rPr>
          <w:delText>TRP</w:delText>
        </w:r>
        <w:r w:rsidRPr="00F95B02" w:rsidDel="00E45963">
          <w:rPr>
            <w:b/>
            <w:vertAlign w:val="subscript"/>
          </w:rPr>
          <w:tab/>
        </w:r>
        <w:r w:rsidRPr="00F95B02" w:rsidDel="00E45963">
          <w:rPr>
            <w:i/>
          </w:rPr>
          <w:delText xml:space="preserve">Maximum carrier TRP output power </w:delText>
        </w:r>
        <w:r w:rsidRPr="00F95B02" w:rsidDel="00E45963">
          <w:delText>measured</w:delText>
        </w:r>
        <w:r w:rsidRPr="00F95B02" w:rsidDel="00E45963">
          <w:rPr>
            <w:i/>
          </w:rPr>
          <w:delText xml:space="preserve"> </w:delText>
        </w:r>
        <w:r w:rsidRPr="00F95B02" w:rsidDel="00E45963">
          <w:delText xml:space="preserve">at the RIB(s), and corresponding to the declared </w:delText>
        </w:r>
        <w:r w:rsidRPr="00F95B02" w:rsidDel="00E45963">
          <w:rPr>
            <w:i/>
          </w:rPr>
          <w:delText>rated carrier TRP output power</w:delText>
        </w:r>
        <w:r w:rsidRPr="00F95B02" w:rsidDel="00E45963">
          <w:delText xml:space="preserve"> (</w:delText>
        </w:r>
        <w:r w:rsidRPr="00F95B02" w:rsidDel="00E45963">
          <w:rPr>
            <w:bCs/>
          </w:rPr>
          <w:delText>P</w:delText>
        </w:r>
        <w:r w:rsidRPr="00F95B02" w:rsidDel="00E45963">
          <w:rPr>
            <w:bCs/>
            <w:vertAlign w:val="subscript"/>
          </w:rPr>
          <w:delText>rated,c,TRP</w:delText>
        </w:r>
        <w:r w:rsidRPr="00F95B02" w:rsidDel="00E45963">
          <w:delText>)</w:delText>
        </w:r>
      </w:del>
    </w:p>
    <w:p w14:paraId="20BC708A" w14:textId="221BC303" w:rsidR="00A9171D" w:rsidRPr="00F95B02" w:rsidDel="00E45963" w:rsidRDefault="00A9171D" w:rsidP="00A9171D">
      <w:pPr>
        <w:pStyle w:val="EW"/>
        <w:rPr>
          <w:del w:id="362" w:author="Mustafa Emara" w:date="2022-02-28T10:56:00Z"/>
        </w:rPr>
      </w:pPr>
      <w:del w:id="363" w:author="Mustafa Emara" w:date="2022-02-28T10:56:00Z">
        <w:r w:rsidRPr="00F95B02" w:rsidDel="00E45963">
          <w:delText>P</w:delText>
        </w:r>
        <w:r w:rsidRPr="00F95B02" w:rsidDel="00E45963">
          <w:rPr>
            <w:vertAlign w:val="subscript"/>
          </w:rPr>
          <w:delText>max</w:delText>
        </w:r>
        <w:r w:rsidRPr="00F95B02" w:rsidDel="00E45963">
          <w:rPr>
            <w:vertAlign w:val="subscript"/>
            <w:lang w:eastAsia="zh-CN"/>
          </w:rPr>
          <w:delText>,c,EIRP</w:delText>
        </w:r>
        <w:r w:rsidRPr="00F95B02" w:rsidDel="00E45963">
          <w:rPr>
            <w:lang w:eastAsia="zh-CN"/>
          </w:rPr>
          <w:tab/>
          <w:delText xml:space="preserve">The </w:delText>
        </w:r>
        <w:r w:rsidRPr="00F95B02" w:rsidDel="00E45963">
          <w:delText>maximum carrier EIRP</w:delText>
        </w:r>
        <w:r w:rsidRPr="00F95B02" w:rsidDel="00E45963">
          <w:rPr>
            <w:i/>
          </w:rPr>
          <w:delText xml:space="preserve"> </w:delText>
        </w:r>
        <w:r w:rsidRPr="00F95B02" w:rsidDel="00E45963">
          <w:rPr>
            <w:rFonts w:cs="v5.0.0"/>
          </w:rPr>
          <w:delText>when the NR BS is configured at the maximum rated carrier output TRP (P</w:delText>
        </w:r>
        <w:r w:rsidRPr="00F95B02" w:rsidDel="00E45963">
          <w:rPr>
            <w:rFonts w:cs="v5.0.0"/>
            <w:vertAlign w:val="subscript"/>
          </w:rPr>
          <w:delText>rated,c,TRP</w:delText>
        </w:r>
        <w:r w:rsidRPr="00F95B02" w:rsidDel="00E45963">
          <w:rPr>
            <w:rFonts w:cs="v5.0.0"/>
          </w:rPr>
          <w:delText>)</w:delText>
        </w:r>
      </w:del>
    </w:p>
    <w:p w14:paraId="783615A7" w14:textId="7C9AAF2C" w:rsidR="00A9171D" w:rsidDel="00E45963" w:rsidRDefault="00A9171D" w:rsidP="00A9171D">
      <w:pPr>
        <w:pStyle w:val="EW"/>
        <w:rPr>
          <w:del w:id="364" w:author="Mustafa Emara" w:date="2022-02-28T10:56:00Z"/>
          <w:rFonts w:eastAsia="MS Mincho"/>
          <w:i/>
          <w:iCs/>
          <w:lang w:eastAsia="ja-JP"/>
        </w:rPr>
      </w:pPr>
      <w:del w:id="365" w:author="Mustafa Emara" w:date="2022-02-28T10:56:00Z">
        <w:r w:rsidRPr="00F95B02" w:rsidDel="00E45963">
          <w:delText>P</w:delText>
        </w:r>
        <w:r w:rsidRPr="00F95B02" w:rsidDel="00E45963">
          <w:rPr>
            <w:vertAlign w:val="subscript"/>
          </w:rPr>
          <w:delText>rated,c,cell</w:delText>
        </w:r>
        <w:r w:rsidRPr="00F95B02" w:rsidDel="00E45963">
          <w:rPr>
            <w:vertAlign w:val="subscript"/>
          </w:rPr>
          <w:tab/>
        </w:r>
        <w:r w:rsidRPr="00F95B02" w:rsidDel="00E45963">
          <w:delText xml:space="preserve">The </w:delText>
        </w:r>
        <w:r w:rsidRPr="00F95B02" w:rsidDel="00E45963">
          <w:rPr>
            <w:i/>
          </w:rPr>
          <w:delText xml:space="preserve">rated carrier output power </w:delText>
        </w:r>
        <w:r w:rsidRPr="00F95B02" w:rsidDel="00E45963">
          <w:delText xml:space="preserve">per </w:delText>
        </w:r>
        <w:r w:rsidRPr="00F95B02" w:rsidDel="00E45963">
          <w:rPr>
            <w:rFonts w:eastAsia="MS Mincho"/>
            <w:i/>
            <w:iCs/>
            <w:lang w:eastAsia="ja-JP"/>
          </w:rPr>
          <w:delText>TAB connector TX min cell group</w:delText>
        </w:r>
      </w:del>
    </w:p>
    <w:p w14:paraId="4DE9985C" w14:textId="76D4247B" w:rsidR="00A9171D" w:rsidRPr="00F95B02" w:rsidDel="00E45963" w:rsidRDefault="00A9171D" w:rsidP="00A9171D">
      <w:pPr>
        <w:pStyle w:val="EW"/>
        <w:rPr>
          <w:del w:id="366" w:author="Mustafa Emara" w:date="2022-02-28T10:56:00Z"/>
        </w:rPr>
      </w:pPr>
      <w:del w:id="367" w:author="Mustafa Emara" w:date="2022-02-28T10:56:00Z">
        <w:r w:rsidRPr="00F95B02" w:rsidDel="00E45963">
          <w:delText>P</w:delText>
        </w:r>
        <w:r w:rsidDel="00E45963">
          <w:rPr>
            <w:vertAlign w:val="subscript"/>
          </w:rPr>
          <w:delText>rated,c,EIRP</w:delText>
        </w:r>
        <w:r w:rsidRPr="00F95B02" w:rsidDel="00E45963">
          <w:rPr>
            <w:vertAlign w:val="subscript"/>
          </w:rPr>
          <w:tab/>
        </w:r>
        <w:r w:rsidDel="00E45963">
          <w:rPr>
            <w:i/>
          </w:rPr>
          <w:delText xml:space="preserve">The rated carrier </w:delText>
        </w:r>
        <w:r w:rsidDel="00E45963">
          <w:rPr>
            <w:rFonts w:hint="eastAsia"/>
            <w:i/>
            <w:lang w:val="en-US" w:eastAsia="zh-CN"/>
          </w:rPr>
          <w:delText>EIRP</w:delText>
        </w:r>
        <w:r w:rsidDel="00E45963">
          <w:rPr>
            <w:i/>
          </w:rPr>
          <w:delText xml:space="preserve"> output power </w:delText>
        </w:r>
        <w:r w:rsidDel="00E45963">
          <w:delText>declared</w:delText>
        </w:r>
        <w:r w:rsidDel="00E45963">
          <w:rPr>
            <w:i/>
          </w:rPr>
          <w:delText xml:space="preserve"> </w:delText>
        </w:r>
        <w:r w:rsidDel="00E45963">
          <w:delText>per RIB</w:delText>
        </w:r>
      </w:del>
    </w:p>
    <w:p w14:paraId="1586E275" w14:textId="36A5DA5D" w:rsidR="00A9171D" w:rsidRPr="00F95B02" w:rsidDel="00E45963" w:rsidRDefault="00A9171D" w:rsidP="00A9171D">
      <w:pPr>
        <w:pStyle w:val="EW"/>
        <w:spacing w:line="276" w:lineRule="auto"/>
        <w:rPr>
          <w:del w:id="368" w:author="Mustafa Emara" w:date="2022-02-28T10:56:00Z"/>
          <w:i/>
          <w:lang w:eastAsia="zh-CN"/>
        </w:rPr>
      </w:pPr>
      <w:del w:id="369" w:author="Mustafa Emara" w:date="2022-02-28T10:56:00Z">
        <w:r w:rsidRPr="00F95B02" w:rsidDel="00E45963">
          <w:rPr>
            <w:lang w:eastAsia="zh-CN"/>
          </w:rPr>
          <w:delText>P</w:delText>
        </w:r>
        <w:r w:rsidRPr="00F95B02" w:rsidDel="00E45963">
          <w:rPr>
            <w:vertAlign w:val="subscript"/>
            <w:lang w:eastAsia="zh-CN"/>
          </w:rPr>
          <w:delText>rated,c,FBWhigh</w:delText>
        </w:r>
        <w:r w:rsidRPr="00F95B02" w:rsidDel="00E45963">
          <w:rPr>
            <w:vertAlign w:val="subscript"/>
            <w:lang w:eastAsia="zh-CN"/>
          </w:rPr>
          <w:tab/>
        </w:r>
        <w:r w:rsidRPr="00F95B02" w:rsidDel="00E45963">
          <w:rPr>
            <w:lang w:eastAsia="zh-CN"/>
          </w:rPr>
          <w:delText xml:space="preserve">The </w:delText>
        </w:r>
        <w:r w:rsidRPr="00F95B02" w:rsidDel="00E45963">
          <w:delText>rated carrier EIRP</w:delText>
        </w:r>
        <w:r w:rsidRPr="00F95B02" w:rsidDel="00E45963">
          <w:rPr>
            <w:i/>
          </w:rPr>
          <w:delText xml:space="preserve"> </w:delText>
        </w:r>
        <w:r w:rsidRPr="00F95B02" w:rsidDel="00E45963">
          <w:rPr>
            <w:lang w:eastAsia="zh-CN"/>
          </w:rPr>
          <w:delText xml:space="preserve">for the higher supported frequency range </w:delText>
        </w:r>
        <w:r w:rsidRPr="00F95B02" w:rsidDel="00E45963">
          <w:delText>within supported</w:delText>
        </w:r>
        <w:r w:rsidRPr="00F95B02" w:rsidDel="00E45963">
          <w:rPr>
            <w:i/>
          </w:rPr>
          <w:delText xml:space="preserve"> operating band</w:delText>
        </w:r>
        <w:r w:rsidRPr="00F95B02" w:rsidDel="00E45963">
          <w:rPr>
            <w:i/>
            <w:lang w:eastAsia="zh-CN"/>
          </w:rPr>
          <w:delText>,</w:delText>
        </w:r>
        <w:r w:rsidRPr="00F95B02" w:rsidDel="00E45963">
          <w:rPr>
            <w:lang w:eastAsia="zh-CN"/>
          </w:rPr>
          <w:delText xml:space="preserve"> for which</w:delText>
        </w:r>
        <w:r w:rsidRPr="00F95B02" w:rsidDel="00E45963">
          <w:rPr>
            <w:i/>
            <w:lang w:eastAsia="zh-CN"/>
          </w:rPr>
          <w:delText xml:space="preserve"> fractional bandwidth </w:delText>
        </w:r>
        <w:r w:rsidRPr="00F95B02" w:rsidDel="00E45963">
          <w:rPr>
            <w:lang w:eastAsia="zh-CN"/>
          </w:rPr>
          <w:delText>support was declared</w:delText>
        </w:r>
      </w:del>
    </w:p>
    <w:p w14:paraId="72AA5E98" w14:textId="2AD819DD" w:rsidR="00A9171D" w:rsidRPr="00F95B02" w:rsidDel="00E45963" w:rsidRDefault="00A9171D" w:rsidP="00A9171D">
      <w:pPr>
        <w:pStyle w:val="EW"/>
        <w:spacing w:line="276" w:lineRule="auto"/>
        <w:rPr>
          <w:del w:id="370" w:author="Mustafa Emara" w:date="2022-02-28T10:56:00Z"/>
          <w:lang w:eastAsia="ja-JP"/>
        </w:rPr>
      </w:pPr>
      <w:del w:id="371" w:author="Mustafa Emara" w:date="2022-02-28T10:56:00Z">
        <w:r w:rsidRPr="00F95B02" w:rsidDel="00E45963">
          <w:rPr>
            <w:lang w:eastAsia="zh-CN"/>
          </w:rPr>
          <w:delText>P</w:delText>
        </w:r>
        <w:r w:rsidRPr="00F95B02" w:rsidDel="00E45963">
          <w:rPr>
            <w:vertAlign w:val="subscript"/>
            <w:lang w:eastAsia="zh-CN"/>
          </w:rPr>
          <w:delText>rated,c,FBWlow</w:delText>
        </w:r>
        <w:r w:rsidRPr="00F95B02" w:rsidDel="00E45963">
          <w:rPr>
            <w:vertAlign w:val="subscript"/>
            <w:lang w:eastAsia="zh-CN"/>
          </w:rPr>
          <w:tab/>
        </w:r>
        <w:r w:rsidRPr="00F95B02" w:rsidDel="00E45963">
          <w:rPr>
            <w:lang w:eastAsia="zh-CN"/>
          </w:rPr>
          <w:delText xml:space="preserve">The </w:delText>
        </w:r>
        <w:r w:rsidRPr="00F95B02" w:rsidDel="00E45963">
          <w:delText>rated carrier EIRP</w:delText>
        </w:r>
        <w:r w:rsidRPr="00F95B02" w:rsidDel="00E45963">
          <w:rPr>
            <w:lang w:eastAsia="zh-CN"/>
          </w:rPr>
          <w:delText xml:space="preserve"> for the lower supported frequency range </w:delText>
        </w:r>
        <w:r w:rsidRPr="00F95B02" w:rsidDel="00E45963">
          <w:delText xml:space="preserve">within supported </w:delText>
        </w:r>
        <w:r w:rsidRPr="00F95B02" w:rsidDel="00E45963">
          <w:rPr>
            <w:i/>
          </w:rPr>
          <w:delText>operating band</w:delText>
        </w:r>
        <w:r w:rsidRPr="00F95B02" w:rsidDel="00E45963">
          <w:rPr>
            <w:i/>
            <w:lang w:eastAsia="zh-CN"/>
          </w:rPr>
          <w:delText xml:space="preserve">, </w:delText>
        </w:r>
        <w:r w:rsidRPr="00F95B02" w:rsidDel="00E45963">
          <w:rPr>
            <w:lang w:eastAsia="zh-CN"/>
          </w:rPr>
          <w:delText>for which</w:delText>
        </w:r>
        <w:r w:rsidRPr="00F95B02" w:rsidDel="00E45963">
          <w:rPr>
            <w:i/>
            <w:lang w:eastAsia="zh-CN"/>
          </w:rPr>
          <w:delText xml:space="preserve"> fractional bandwidth </w:delText>
        </w:r>
        <w:r w:rsidRPr="00F95B02" w:rsidDel="00E45963">
          <w:rPr>
            <w:lang w:eastAsia="zh-CN"/>
          </w:rPr>
          <w:delText>support was declared</w:delText>
        </w:r>
      </w:del>
    </w:p>
    <w:p w14:paraId="0CFBE0FD" w14:textId="2EE31928" w:rsidR="00A9171D" w:rsidRPr="00F95B02" w:rsidDel="00E45963" w:rsidRDefault="00A9171D" w:rsidP="00A9171D">
      <w:pPr>
        <w:pStyle w:val="EW"/>
        <w:rPr>
          <w:del w:id="372" w:author="Mustafa Emara" w:date="2022-02-28T10:56:00Z"/>
          <w:lang w:eastAsia="zh-CN"/>
        </w:rPr>
      </w:pPr>
      <w:del w:id="373" w:author="Mustafa Emara" w:date="2022-02-28T10:56:00Z">
        <w:r w:rsidRPr="00F95B02" w:rsidDel="00E45963">
          <w:rPr>
            <w:lang w:eastAsia="zh-CN"/>
          </w:rPr>
          <w:delText>P</w:delText>
        </w:r>
        <w:r w:rsidRPr="00F95B02" w:rsidDel="00E45963">
          <w:rPr>
            <w:vertAlign w:val="subscript"/>
            <w:lang w:eastAsia="zh-CN"/>
          </w:rPr>
          <w:delText>rated,c,sys</w:delText>
        </w:r>
        <w:r w:rsidRPr="00F95B02" w:rsidDel="00E45963">
          <w:rPr>
            <w:lang w:eastAsia="zh-CN"/>
          </w:rPr>
          <w:tab/>
          <w:delText>The sum of P</w:delText>
        </w:r>
        <w:r w:rsidRPr="00F95B02" w:rsidDel="00E45963">
          <w:rPr>
            <w:vertAlign w:val="subscript"/>
            <w:lang w:eastAsia="zh-CN"/>
          </w:rPr>
          <w:delText>rated,c,TABC</w:delText>
        </w:r>
        <w:r w:rsidRPr="00F95B02" w:rsidDel="00E45963">
          <w:rPr>
            <w:lang w:eastAsia="zh-CN"/>
          </w:rPr>
          <w:delText xml:space="preserve"> for all </w:delText>
        </w:r>
        <w:r w:rsidRPr="00F95B02" w:rsidDel="00E45963">
          <w:rPr>
            <w:i/>
            <w:lang w:eastAsia="zh-CN"/>
          </w:rPr>
          <w:delText>TAB</w:delText>
        </w:r>
        <w:r w:rsidRPr="00F95B02" w:rsidDel="00E45963">
          <w:rPr>
            <w:i/>
          </w:rPr>
          <w:delText xml:space="preserve"> connectors</w:delText>
        </w:r>
        <w:r w:rsidRPr="00F95B02" w:rsidDel="00E45963">
          <w:rPr>
            <w:lang w:eastAsia="zh-CN"/>
          </w:rPr>
          <w:delText xml:space="preserve"> for a single carrier</w:delText>
        </w:r>
      </w:del>
    </w:p>
    <w:p w14:paraId="35F2EF73" w14:textId="7E2B1FCB" w:rsidR="00A9171D" w:rsidRPr="00F95B02" w:rsidDel="00E45963" w:rsidRDefault="00A9171D" w:rsidP="00A9171D">
      <w:pPr>
        <w:pStyle w:val="EW"/>
        <w:rPr>
          <w:del w:id="374" w:author="Mustafa Emara" w:date="2022-02-28T10:56:00Z"/>
        </w:rPr>
      </w:pPr>
      <w:del w:id="375" w:author="Mustafa Emara" w:date="2022-02-28T10:56:00Z">
        <w:r w:rsidRPr="00F95B02" w:rsidDel="00E45963">
          <w:delText>P</w:delText>
        </w:r>
        <w:r w:rsidRPr="00F95B02" w:rsidDel="00E45963">
          <w:rPr>
            <w:vertAlign w:val="subscript"/>
          </w:rPr>
          <w:delText>rated,c,TABC</w:delText>
        </w:r>
        <w:r w:rsidRPr="00F95B02" w:rsidDel="00E45963">
          <w:rPr>
            <w:vertAlign w:val="subscript"/>
          </w:rPr>
          <w:tab/>
        </w:r>
        <w:r w:rsidRPr="00F95B02" w:rsidDel="00E45963">
          <w:delText xml:space="preserve">The </w:delText>
        </w:r>
        <w:r w:rsidRPr="00F95B02" w:rsidDel="00E45963">
          <w:rPr>
            <w:i/>
          </w:rPr>
          <w:delText>rated carrier output power per TAB connector</w:delText>
        </w:r>
      </w:del>
    </w:p>
    <w:p w14:paraId="43D8E8B1" w14:textId="05D2B628" w:rsidR="00A9171D" w:rsidDel="00E45963" w:rsidRDefault="00A9171D" w:rsidP="00A9171D">
      <w:pPr>
        <w:pStyle w:val="EW"/>
        <w:rPr>
          <w:del w:id="376" w:author="Mustafa Emara" w:date="2022-02-28T10:56:00Z"/>
          <w:lang w:eastAsia="zh-CN"/>
        </w:rPr>
      </w:pPr>
      <w:del w:id="377" w:author="Mustafa Emara" w:date="2022-02-28T10:56:00Z">
        <w:r w:rsidRPr="00F95B02" w:rsidDel="00E45963">
          <w:rPr>
            <w:bCs/>
          </w:rPr>
          <w:delText>P</w:delText>
        </w:r>
        <w:r w:rsidRPr="00F95B02" w:rsidDel="00E45963">
          <w:rPr>
            <w:bCs/>
            <w:vertAlign w:val="subscript"/>
          </w:rPr>
          <w:delText>rated,c,TRP</w:delText>
        </w:r>
        <w:r w:rsidRPr="00F95B02" w:rsidDel="00E45963">
          <w:rPr>
            <w:bCs/>
          </w:rPr>
          <w:tab/>
        </w:r>
        <w:r w:rsidRPr="00F95B02" w:rsidDel="00E45963">
          <w:rPr>
            <w:i/>
          </w:rPr>
          <w:delText xml:space="preserve">Rated carrier TRP output power </w:delText>
        </w:r>
        <w:r w:rsidRPr="00F95B02" w:rsidDel="00E45963">
          <w:delText>declared</w:delText>
        </w:r>
        <w:r w:rsidRPr="00F95B02" w:rsidDel="00E45963">
          <w:rPr>
            <w:i/>
          </w:rPr>
          <w:delText xml:space="preserve"> </w:delText>
        </w:r>
        <w:r w:rsidRPr="00F95B02" w:rsidDel="00E45963">
          <w:delText>per RIB</w:delText>
        </w:r>
      </w:del>
    </w:p>
    <w:p w14:paraId="7363A6F0" w14:textId="50C0F226" w:rsidR="00A9171D" w:rsidRPr="00F95B02" w:rsidDel="00E45963" w:rsidRDefault="00A9171D" w:rsidP="00A9171D">
      <w:pPr>
        <w:pStyle w:val="EW"/>
        <w:rPr>
          <w:del w:id="378" w:author="Mustafa Emara" w:date="2022-02-28T10:56:00Z"/>
        </w:rPr>
      </w:pPr>
      <w:del w:id="379" w:author="Mustafa Emara" w:date="2022-02-28T10:56:00Z">
        <w:r w:rsidRPr="00F95B02" w:rsidDel="00E45963">
          <w:rPr>
            <w:lang w:eastAsia="zh-CN"/>
          </w:rPr>
          <w:delText>P</w:delText>
        </w:r>
        <w:r w:rsidRPr="00F95B02" w:rsidDel="00E45963">
          <w:rPr>
            <w:vertAlign w:val="subscript"/>
            <w:lang w:eastAsia="zh-CN"/>
          </w:rPr>
          <w:delText>rated,t,TABC</w:delText>
        </w:r>
        <w:r w:rsidRPr="00F95B02" w:rsidDel="00E45963">
          <w:rPr>
            <w:vertAlign w:val="subscript"/>
            <w:lang w:eastAsia="zh-CN"/>
          </w:rPr>
          <w:tab/>
        </w:r>
        <w:r w:rsidRPr="00F95B02" w:rsidDel="00E45963">
          <w:delText xml:space="preserve">The </w:delText>
        </w:r>
        <w:r w:rsidRPr="00F95B02" w:rsidDel="00E45963">
          <w:rPr>
            <w:i/>
          </w:rPr>
          <w:delText xml:space="preserve">rated total output power </w:delText>
        </w:r>
        <w:r w:rsidRPr="00F95B02" w:rsidDel="00E45963">
          <w:delText>declared at</w:delText>
        </w:r>
        <w:r w:rsidRPr="00F95B02" w:rsidDel="00E45963">
          <w:rPr>
            <w:i/>
          </w:rPr>
          <w:delText xml:space="preserve"> TAB connector</w:delText>
        </w:r>
      </w:del>
    </w:p>
    <w:p w14:paraId="510840D2" w14:textId="041B8321" w:rsidR="00A9171D" w:rsidRPr="00F95B02" w:rsidDel="00E45963" w:rsidRDefault="00A9171D" w:rsidP="00A9171D">
      <w:pPr>
        <w:pStyle w:val="EW"/>
        <w:rPr>
          <w:del w:id="380" w:author="Mustafa Emara" w:date="2022-02-28T10:56:00Z"/>
          <w:lang w:eastAsia="zh-CN"/>
        </w:rPr>
      </w:pPr>
      <w:del w:id="381" w:author="Mustafa Emara" w:date="2022-02-28T10:56:00Z">
        <w:r w:rsidRPr="00F95B02" w:rsidDel="00E45963">
          <w:delText>P</w:delText>
        </w:r>
        <w:r w:rsidRPr="00F95B02" w:rsidDel="00E45963">
          <w:rPr>
            <w:vertAlign w:val="subscript"/>
          </w:rPr>
          <w:delText>rated,t,TRP</w:delText>
        </w:r>
        <w:r w:rsidRPr="00F95B02" w:rsidDel="00E45963">
          <w:tab/>
        </w:r>
        <w:r w:rsidRPr="00F95B02" w:rsidDel="00E45963">
          <w:rPr>
            <w:i/>
          </w:rPr>
          <w:delText xml:space="preserve">Rated total TRP output power </w:delText>
        </w:r>
        <w:r w:rsidRPr="00F95B02" w:rsidDel="00E45963">
          <w:delText>declared</w:delText>
        </w:r>
        <w:r w:rsidRPr="00F95B02" w:rsidDel="00E45963">
          <w:rPr>
            <w:i/>
          </w:rPr>
          <w:delText xml:space="preserve"> </w:delText>
        </w:r>
        <w:r w:rsidRPr="00F95B02" w:rsidDel="00E45963">
          <w:delText>per RIB</w:delText>
        </w:r>
      </w:del>
    </w:p>
    <w:p w14:paraId="44AB870A" w14:textId="3600D0EA" w:rsidR="00A9171D" w:rsidRPr="00F95B02" w:rsidDel="00E45963" w:rsidRDefault="00A9171D" w:rsidP="00A9171D">
      <w:pPr>
        <w:pStyle w:val="EW"/>
        <w:rPr>
          <w:del w:id="382" w:author="Mustafa Emara" w:date="2022-02-28T10:56:00Z"/>
        </w:rPr>
      </w:pPr>
      <w:del w:id="383" w:author="Mustafa Emara" w:date="2022-02-28T10:56:00Z">
        <w:r w:rsidRPr="00F95B02" w:rsidDel="00E45963">
          <w:delText>P</w:delText>
        </w:r>
        <w:r w:rsidRPr="00F95B02" w:rsidDel="00E45963">
          <w:rPr>
            <w:vertAlign w:val="subscript"/>
          </w:rPr>
          <w:delText>REFSENS</w:delText>
        </w:r>
        <w:r w:rsidRPr="00F95B02" w:rsidDel="00E45963">
          <w:tab/>
          <w:delText>Conducted Reference Sensitivity power level</w:delText>
        </w:r>
      </w:del>
    </w:p>
    <w:p w14:paraId="56566DF7" w14:textId="62B95F0F" w:rsidR="00A9171D" w:rsidDel="00E45963" w:rsidRDefault="00A9171D" w:rsidP="00A9171D">
      <w:pPr>
        <w:keepLines/>
        <w:spacing w:after="0"/>
        <w:ind w:left="1702" w:hanging="1418"/>
        <w:rPr>
          <w:del w:id="384" w:author="Mustafa Emara" w:date="2022-02-28T10:56:00Z"/>
        </w:rPr>
      </w:pPr>
      <w:del w:id="385" w:author="Mustafa Emara" w:date="2022-02-28T10:56:00Z">
        <w:r w:rsidRPr="009C5807" w:rsidDel="00E45963">
          <w:delText>T</w:delText>
        </w:r>
        <w:r w:rsidRPr="009C5807" w:rsidDel="00E45963">
          <w:rPr>
            <w:vertAlign w:val="subscript"/>
          </w:rPr>
          <w:delText>c</w:delText>
        </w:r>
        <w:r w:rsidDel="00E45963">
          <w:rPr>
            <w:vertAlign w:val="subscript"/>
          </w:rPr>
          <w:tab/>
        </w:r>
        <w:r w:rsidRPr="009C5807" w:rsidDel="00E45963">
          <w:delText>Basic time unit, defined in clause 4.1 of TS 38.211 [</w:delText>
        </w:r>
        <w:r w:rsidDel="00E45963">
          <w:delText>8</w:delText>
        </w:r>
        <w:r w:rsidRPr="009C5807" w:rsidDel="00E45963">
          <w:delText>]</w:delText>
        </w:r>
      </w:del>
    </w:p>
    <w:p w14:paraId="4CC5803C" w14:textId="7B644B46" w:rsidR="00A9171D" w:rsidDel="00E45963" w:rsidRDefault="00A9171D" w:rsidP="00A9171D">
      <w:pPr>
        <w:keepLines/>
        <w:spacing w:after="0"/>
        <w:ind w:left="1702" w:hanging="1418"/>
        <w:rPr>
          <w:del w:id="386" w:author="Mustafa Emara" w:date="2022-02-28T10:56:00Z"/>
        </w:rPr>
      </w:pPr>
      <w:del w:id="387" w:author="Mustafa Emara" w:date="2022-02-28T10:56:00Z">
        <w:r w:rsidRPr="00F95B02" w:rsidDel="00E45963">
          <w:rPr>
            <w:rFonts w:cs="v5.0.0"/>
          </w:rPr>
          <w:delText>W</w:delText>
        </w:r>
        <w:r w:rsidRPr="00F95B02" w:rsidDel="00E45963">
          <w:rPr>
            <w:rFonts w:cs="v5.0.0"/>
            <w:vertAlign w:val="subscript"/>
          </w:rPr>
          <w:delText>gap</w:delText>
        </w:r>
        <w:r w:rsidRPr="00F95B02" w:rsidDel="00E45963">
          <w:tab/>
        </w:r>
        <w:r w:rsidRPr="00F95B02" w:rsidDel="00E45963">
          <w:rPr>
            <w:i/>
          </w:rPr>
          <w:delText>Sub-block gap</w:delText>
        </w:r>
        <w:r w:rsidRPr="00F95B02" w:rsidDel="00E45963">
          <w:delText xml:space="preserve"> or </w:delText>
        </w:r>
        <w:r w:rsidRPr="00F95B02" w:rsidDel="00E45963">
          <w:rPr>
            <w:i/>
          </w:rPr>
          <w:delText>Inter RF Bandwidth gap</w:delText>
        </w:r>
        <w:r w:rsidRPr="00F95B02" w:rsidDel="00E45963">
          <w:delText xml:space="preserve"> size</w:delText>
        </w:r>
      </w:del>
    </w:p>
    <w:p w14:paraId="71E32177" w14:textId="77777777" w:rsidR="00752821" w:rsidRPr="004D3578" w:rsidRDefault="00752821" w:rsidP="00752821">
      <w:pPr>
        <w:pStyle w:val="EW"/>
      </w:pPr>
    </w:p>
    <w:p w14:paraId="3187C433" w14:textId="77777777" w:rsidR="00752821" w:rsidRPr="004D3578" w:rsidRDefault="00752821" w:rsidP="00752821">
      <w:pPr>
        <w:pStyle w:val="Heading2"/>
      </w:pPr>
      <w:bookmarkStart w:id="388" w:name="_Toc80647482"/>
      <w:r w:rsidRPr="004D3578">
        <w:t>3.3</w:t>
      </w:r>
      <w:r w:rsidRPr="004D3578">
        <w:tab/>
        <w:t>Abbreviations</w:t>
      </w:r>
      <w:bookmarkEnd w:id="388"/>
    </w:p>
    <w:p w14:paraId="407E96A5" w14:textId="77777777" w:rsidR="00752821" w:rsidRPr="004D3578" w:rsidRDefault="00752821" w:rsidP="0075282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6F930A56" w14:textId="2F45A3A1" w:rsidR="00CE13CB" w:rsidRPr="00F95B02" w:rsidDel="00E45963" w:rsidRDefault="00CE13CB" w:rsidP="00CE13CB">
      <w:pPr>
        <w:pStyle w:val="EW"/>
        <w:rPr>
          <w:del w:id="389" w:author="Mustafa Emara" w:date="2022-02-28T10:59:00Z"/>
        </w:rPr>
      </w:pPr>
      <w:bookmarkStart w:id="390" w:name="_Hlk494631454"/>
      <w:del w:id="391" w:author="Mustafa Emara" w:date="2022-02-28T10:59:00Z">
        <w:r w:rsidRPr="00F95B02" w:rsidDel="00E45963">
          <w:rPr>
            <w:lang w:eastAsia="zh-CN"/>
          </w:rPr>
          <w:delText>AA</w:delText>
        </w:r>
        <w:r w:rsidRPr="00F95B02" w:rsidDel="00E45963">
          <w:rPr>
            <w:lang w:eastAsia="zh-CN"/>
          </w:rPr>
          <w:tab/>
          <w:delText>Antenna Array</w:delText>
        </w:r>
      </w:del>
    </w:p>
    <w:p w14:paraId="77008478" w14:textId="15A0181C" w:rsidR="00CE13CB" w:rsidRPr="00F95B02" w:rsidDel="00E45963" w:rsidRDefault="00CE13CB" w:rsidP="00CE13CB">
      <w:pPr>
        <w:pStyle w:val="EW"/>
        <w:rPr>
          <w:del w:id="392" w:author="Mustafa Emara" w:date="2022-02-28T10:59:00Z"/>
        </w:rPr>
      </w:pPr>
      <w:del w:id="393" w:author="Mustafa Emara" w:date="2022-02-28T10:59:00Z">
        <w:r w:rsidRPr="00F95B02" w:rsidDel="00E45963">
          <w:delText>AAS</w:delText>
        </w:r>
        <w:r w:rsidRPr="00F95B02" w:rsidDel="00E45963">
          <w:tab/>
          <w:delText>Active Antenna System</w:delText>
        </w:r>
      </w:del>
    </w:p>
    <w:p w14:paraId="69E6D9EA" w14:textId="77777777" w:rsidR="00CE13CB" w:rsidRPr="00F95B02" w:rsidRDefault="00CE13CB" w:rsidP="00CE13CB">
      <w:pPr>
        <w:pStyle w:val="EW"/>
      </w:pPr>
      <w:r w:rsidRPr="00F95B02">
        <w:t>ACLR</w:t>
      </w:r>
      <w:r w:rsidRPr="00F95B02">
        <w:tab/>
        <w:t>Adjacent Channel Leakage Ratio</w:t>
      </w:r>
    </w:p>
    <w:p w14:paraId="5842DC9E" w14:textId="77777777" w:rsidR="00CE13CB" w:rsidRPr="00F95B02" w:rsidRDefault="00CE13CB" w:rsidP="00CE13CB">
      <w:pPr>
        <w:pStyle w:val="EW"/>
      </w:pPr>
      <w:r w:rsidRPr="00F95B02">
        <w:t>ACS</w:t>
      </w:r>
      <w:r w:rsidRPr="00F95B02">
        <w:tab/>
        <w:t>Adjacent Channel Selectivity</w:t>
      </w:r>
    </w:p>
    <w:p w14:paraId="181687D8" w14:textId="7496ABA5" w:rsidR="00CE13CB" w:rsidRPr="00F95B02" w:rsidDel="00E45963" w:rsidRDefault="00CE13CB" w:rsidP="00CE13CB">
      <w:pPr>
        <w:pStyle w:val="EW"/>
        <w:rPr>
          <w:del w:id="394" w:author="Mustafa Emara" w:date="2022-02-28T10:59:00Z"/>
        </w:rPr>
      </w:pPr>
      <w:del w:id="395" w:author="Mustafa Emara" w:date="2022-02-28T10:59:00Z">
        <w:r w:rsidRPr="00F95B02" w:rsidDel="00E45963">
          <w:delText>AoA</w:delText>
        </w:r>
        <w:r w:rsidRPr="00F95B02" w:rsidDel="00E45963">
          <w:tab/>
          <w:delText>Angle of Arrival</w:delText>
        </w:r>
      </w:del>
    </w:p>
    <w:p w14:paraId="33663945" w14:textId="3E15E104" w:rsidR="00CE13CB" w:rsidRPr="00F95B02" w:rsidDel="00E45963" w:rsidRDefault="00CE13CB" w:rsidP="00CE13CB">
      <w:pPr>
        <w:pStyle w:val="EW"/>
        <w:rPr>
          <w:del w:id="396" w:author="Mustafa Emara" w:date="2022-02-28T10:59:00Z"/>
          <w:lang w:eastAsia="zh-CN"/>
        </w:rPr>
      </w:pPr>
      <w:del w:id="397" w:author="Mustafa Emara" w:date="2022-02-28T10:59:00Z">
        <w:r w:rsidRPr="00F95B02" w:rsidDel="00E45963">
          <w:rPr>
            <w:lang w:eastAsia="zh-CN"/>
          </w:rPr>
          <w:delText>AWGN</w:delText>
        </w:r>
        <w:r w:rsidRPr="00F95B02" w:rsidDel="00E45963">
          <w:rPr>
            <w:lang w:eastAsia="zh-CN"/>
          </w:rPr>
          <w:tab/>
        </w:r>
        <w:r w:rsidRPr="00F95B02" w:rsidDel="00E45963">
          <w:delText>Additive White Gaussian Noise</w:delText>
        </w:r>
      </w:del>
    </w:p>
    <w:p w14:paraId="73AFD0B3" w14:textId="3476F1FD" w:rsidR="00CE13CB" w:rsidRPr="00F95B02" w:rsidDel="00E45963" w:rsidRDefault="00CE13CB" w:rsidP="00CE13CB">
      <w:pPr>
        <w:pStyle w:val="EW"/>
        <w:rPr>
          <w:del w:id="398" w:author="Mustafa Emara" w:date="2022-02-28T10:59:00Z"/>
        </w:rPr>
      </w:pPr>
      <w:del w:id="399" w:author="Mustafa Emara" w:date="2022-02-28T10:59:00Z">
        <w:r w:rsidRPr="00F95B02" w:rsidDel="00E45963">
          <w:delText>BS</w:delText>
        </w:r>
        <w:r w:rsidRPr="00F95B02" w:rsidDel="00E45963">
          <w:tab/>
          <w:delText>Base Station</w:delText>
        </w:r>
      </w:del>
    </w:p>
    <w:p w14:paraId="3AE64B8E" w14:textId="77777777" w:rsidR="00CE13CB" w:rsidRPr="00F95B02" w:rsidRDefault="00CE13CB" w:rsidP="00CE13CB">
      <w:pPr>
        <w:pStyle w:val="EW"/>
      </w:pPr>
      <w:r w:rsidRPr="00F95B02">
        <w:t>BW</w:t>
      </w:r>
      <w:r w:rsidRPr="00F95B02">
        <w:tab/>
        <w:t>Bandwidth</w:t>
      </w:r>
    </w:p>
    <w:p w14:paraId="2FED490C" w14:textId="1E157140" w:rsidR="00CE13CB" w:rsidRPr="00F95B02" w:rsidDel="00E45963" w:rsidRDefault="00CE13CB" w:rsidP="00CE13CB">
      <w:pPr>
        <w:pStyle w:val="EW"/>
        <w:rPr>
          <w:del w:id="400" w:author="Mustafa Emara" w:date="2022-02-28T10:59:00Z"/>
        </w:rPr>
      </w:pPr>
      <w:del w:id="401" w:author="Mustafa Emara" w:date="2022-02-28T10:59:00Z">
        <w:r w:rsidRPr="00F95B02" w:rsidDel="00E45963">
          <w:delText>CA</w:delText>
        </w:r>
        <w:r w:rsidRPr="00F95B02" w:rsidDel="00E45963">
          <w:tab/>
          <w:delText>Carrier Aggregation</w:delText>
        </w:r>
      </w:del>
    </w:p>
    <w:p w14:paraId="3D182F9F" w14:textId="06FB6428" w:rsidR="00CE13CB" w:rsidRPr="00F95B02" w:rsidRDefault="00CE13CB" w:rsidP="00CE13CB">
      <w:pPr>
        <w:pStyle w:val="EW"/>
      </w:pPr>
      <w:r w:rsidRPr="00F95B02">
        <w:t>CACLR</w:t>
      </w:r>
      <w:r w:rsidRPr="00F95B02">
        <w:tab/>
        <w:t>Cumulative ACLR</w:t>
      </w:r>
    </w:p>
    <w:p w14:paraId="63E7AD91" w14:textId="47729016" w:rsidR="00CE13CB" w:rsidRPr="00F95B02" w:rsidDel="00E45963" w:rsidRDefault="00CE13CB" w:rsidP="00CE13CB">
      <w:pPr>
        <w:pStyle w:val="EW"/>
        <w:rPr>
          <w:del w:id="402" w:author="Mustafa Emara" w:date="2022-02-28T10:59:00Z"/>
        </w:rPr>
      </w:pPr>
      <w:del w:id="403" w:author="Mustafa Emara" w:date="2022-02-28T10:59:00Z">
        <w:r w:rsidRPr="00F95B02" w:rsidDel="00E45963">
          <w:delText>CPE</w:delText>
        </w:r>
        <w:r w:rsidRPr="00F95B02" w:rsidDel="00E45963">
          <w:tab/>
          <w:delText>Common Phase Error</w:delText>
        </w:r>
      </w:del>
    </w:p>
    <w:p w14:paraId="49FA8677" w14:textId="75A83D12" w:rsidR="00CE13CB" w:rsidRPr="00F95B02" w:rsidDel="00E45963" w:rsidRDefault="00CE13CB" w:rsidP="00CE13CB">
      <w:pPr>
        <w:pStyle w:val="EW"/>
        <w:rPr>
          <w:del w:id="404" w:author="Mustafa Emara" w:date="2022-02-28T10:59:00Z"/>
        </w:rPr>
      </w:pPr>
      <w:del w:id="405" w:author="Mustafa Emara" w:date="2022-02-28T10:59:00Z">
        <w:r w:rsidRPr="00F95B02" w:rsidDel="00E45963">
          <w:delText>CP-OFDM</w:delText>
        </w:r>
        <w:r w:rsidRPr="00F95B02" w:rsidDel="00E45963">
          <w:tab/>
          <w:delText>Cyclic Prefix-OFDM</w:delText>
        </w:r>
      </w:del>
    </w:p>
    <w:p w14:paraId="2B056790" w14:textId="5B16D477" w:rsidR="00CE13CB" w:rsidRPr="00F95B02" w:rsidDel="00E45963" w:rsidRDefault="00CE13CB" w:rsidP="00CE13CB">
      <w:pPr>
        <w:pStyle w:val="EW"/>
        <w:rPr>
          <w:del w:id="406" w:author="Mustafa Emara" w:date="2022-02-28T10:59:00Z"/>
        </w:rPr>
      </w:pPr>
      <w:del w:id="407" w:author="Mustafa Emara" w:date="2022-02-28T10:59:00Z">
        <w:r w:rsidRPr="00F95B02" w:rsidDel="00E45963">
          <w:delText>CW</w:delText>
        </w:r>
        <w:r w:rsidRPr="00F95B02" w:rsidDel="00E45963">
          <w:tab/>
          <w:delText>Continuous Wave</w:delText>
        </w:r>
      </w:del>
    </w:p>
    <w:p w14:paraId="0962BB1C" w14:textId="0FEA1C57" w:rsidR="00CE13CB" w:rsidRPr="00F95B02" w:rsidDel="00E45963" w:rsidRDefault="00CE13CB" w:rsidP="00CE13CB">
      <w:pPr>
        <w:pStyle w:val="EW"/>
        <w:rPr>
          <w:del w:id="408" w:author="Mustafa Emara" w:date="2022-02-28T10:59:00Z"/>
        </w:rPr>
      </w:pPr>
      <w:del w:id="409" w:author="Mustafa Emara" w:date="2022-02-28T10:59:00Z">
        <w:r w:rsidRPr="00F95B02" w:rsidDel="00E45963">
          <w:rPr>
            <w:lang w:eastAsia="zh-CN"/>
          </w:rPr>
          <w:delText>DFT-s-OFDM</w:delText>
        </w:r>
        <w:r w:rsidRPr="00F95B02" w:rsidDel="00E45963">
          <w:rPr>
            <w:lang w:eastAsia="zh-CN"/>
          </w:rPr>
          <w:tab/>
          <w:delText>Discrete Fourier Transform-spread-OFDM</w:delText>
        </w:r>
      </w:del>
    </w:p>
    <w:p w14:paraId="2BB0D2B3" w14:textId="0299D246" w:rsidR="00CE13CB" w:rsidRPr="00F95B02" w:rsidDel="00E45963" w:rsidRDefault="00CE13CB" w:rsidP="00CE13CB">
      <w:pPr>
        <w:pStyle w:val="EW"/>
        <w:rPr>
          <w:del w:id="410" w:author="Mustafa Emara" w:date="2022-02-28T10:59:00Z"/>
        </w:rPr>
      </w:pPr>
      <w:del w:id="411" w:author="Mustafa Emara" w:date="2022-02-28T10:59:00Z">
        <w:r w:rsidRPr="00F95B02" w:rsidDel="00E45963">
          <w:delText>DM-RS</w:delText>
        </w:r>
        <w:r w:rsidRPr="00F95B02" w:rsidDel="00E45963">
          <w:tab/>
          <w:delText>Demodulation Reference Signal</w:delText>
        </w:r>
      </w:del>
    </w:p>
    <w:p w14:paraId="398FF957" w14:textId="2CFC02EA" w:rsidR="00CE13CB" w:rsidRPr="00F95B02" w:rsidDel="00E45963" w:rsidRDefault="00CE13CB" w:rsidP="00CE13CB">
      <w:pPr>
        <w:pStyle w:val="EW"/>
        <w:rPr>
          <w:del w:id="412" w:author="Mustafa Emara" w:date="2022-02-28T10:59:00Z"/>
        </w:rPr>
      </w:pPr>
      <w:del w:id="413" w:author="Mustafa Emara" w:date="2022-02-28T10:59:00Z">
        <w:r w:rsidRPr="00F95B02" w:rsidDel="00E45963">
          <w:delText>EIS</w:delText>
        </w:r>
        <w:r w:rsidRPr="00F95B02" w:rsidDel="00E45963">
          <w:tab/>
          <w:delText>Equivalent Isotropic Sensitivity</w:delText>
        </w:r>
      </w:del>
    </w:p>
    <w:p w14:paraId="635D500D" w14:textId="77777777" w:rsidR="00CE13CB" w:rsidRPr="00F95B02" w:rsidRDefault="00CE13CB" w:rsidP="00CE13CB">
      <w:pPr>
        <w:pStyle w:val="EW"/>
      </w:pPr>
      <w:r w:rsidRPr="00F95B02">
        <w:t>EIRP</w:t>
      </w:r>
      <w:r w:rsidRPr="00F95B02">
        <w:tab/>
        <w:t>Effective Isotropic Radiated Power</w:t>
      </w:r>
    </w:p>
    <w:p w14:paraId="0DD4ED93" w14:textId="659D1DD7" w:rsidR="00CE13CB" w:rsidRPr="00F95B02" w:rsidDel="00496063" w:rsidRDefault="00CE13CB" w:rsidP="00CE13CB">
      <w:pPr>
        <w:pStyle w:val="EW"/>
        <w:rPr>
          <w:del w:id="414" w:author="Mustafa Emara" w:date="2022-02-28T11:37:00Z"/>
        </w:rPr>
      </w:pPr>
      <w:del w:id="415" w:author="Mustafa Emara" w:date="2022-02-28T11:37:00Z">
        <w:r w:rsidRPr="00F95B02" w:rsidDel="00496063">
          <w:delText>E-UTRA</w:delText>
        </w:r>
        <w:r w:rsidRPr="00F95B02" w:rsidDel="00496063">
          <w:tab/>
          <w:delText>Evolved UTRA</w:delText>
        </w:r>
      </w:del>
    </w:p>
    <w:p w14:paraId="3CAAD4A1" w14:textId="77777777" w:rsidR="00CE13CB" w:rsidRPr="00F95B02" w:rsidRDefault="00CE13CB" w:rsidP="00CE13CB">
      <w:pPr>
        <w:pStyle w:val="EW"/>
        <w:rPr>
          <w:rFonts w:cs="v4.2.0"/>
        </w:rPr>
      </w:pPr>
      <w:r w:rsidRPr="00F95B02">
        <w:rPr>
          <w:rFonts w:cs="v4.2.0"/>
        </w:rPr>
        <w:t>EVM</w:t>
      </w:r>
      <w:r w:rsidRPr="00F95B02">
        <w:rPr>
          <w:rFonts w:cs="v4.2.0"/>
        </w:rPr>
        <w:tab/>
        <w:t>Error Vector Magnitude</w:t>
      </w:r>
    </w:p>
    <w:p w14:paraId="00ABEF1F" w14:textId="77777777" w:rsidR="00CE13CB" w:rsidRPr="00F95B02" w:rsidRDefault="00CE13CB" w:rsidP="00CE13CB">
      <w:pPr>
        <w:pStyle w:val="EW"/>
      </w:pPr>
      <w:r w:rsidRPr="00F95B02">
        <w:t>FBW</w:t>
      </w:r>
      <w:r w:rsidRPr="00F95B02">
        <w:tab/>
        <w:t>Fractional Bandwidth</w:t>
      </w:r>
    </w:p>
    <w:p w14:paraId="5F012870" w14:textId="4DA9FF1F" w:rsidR="00CE13CB" w:rsidRPr="00F95B02" w:rsidDel="00FC2952" w:rsidRDefault="00CE13CB" w:rsidP="00CE13CB">
      <w:pPr>
        <w:pStyle w:val="EW"/>
        <w:rPr>
          <w:del w:id="416" w:author="Mustafa Emara" w:date="2022-02-28T11:02:00Z"/>
        </w:rPr>
      </w:pPr>
      <w:del w:id="417" w:author="Mustafa Emara" w:date="2022-02-28T11:02:00Z">
        <w:r w:rsidRPr="00F95B02" w:rsidDel="00FC2952">
          <w:delText>FR</w:delText>
        </w:r>
        <w:r w:rsidRPr="00F95B02" w:rsidDel="00FC2952">
          <w:tab/>
          <w:delText>Frequency Range</w:delText>
        </w:r>
      </w:del>
    </w:p>
    <w:p w14:paraId="4A794906" w14:textId="472D03AB" w:rsidR="00CE13CB" w:rsidRPr="00F95B02" w:rsidDel="00FC2952" w:rsidRDefault="00CE13CB" w:rsidP="00CE13CB">
      <w:pPr>
        <w:pStyle w:val="EW"/>
        <w:rPr>
          <w:del w:id="418" w:author="Mustafa Emara" w:date="2022-02-28T11:02:00Z"/>
        </w:rPr>
      </w:pPr>
      <w:del w:id="419" w:author="Mustafa Emara" w:date="2022-02-28T11:02:00Z">
        <w:r w:rsidRPr="00F95B02" w:rsidDel="00FC2952">
          <w:rPr>
            <w:lang w:eastAsia="zh-CN"/>
          </w:rPr>
          <w:delText>FRC</w:delText>
        </w:r>
        <w:r w:rsidRPr="00F95B02" w:rsidDel="00FC2952">
          <w:rPr>
            <w:lang w:eastAsia="zh-CN"/>
          </w:rPr>
          <w:tab/>
          <w:delText>Fixed Reference Channel</w:delText>
        </w:r>
      </w:del>
    </w:p>
    <w:p w14:paraId="29F3458B" w14:textId="07A1CB33" w:rsidR="00CE13CB" w:rsidRPr="00F95B02" w:rsidDel="00FC2952" w:rsidRDefault="00CE13CB" w:rsidP="00CE13CB">
      <w:pPr>
        <w:pStyle w:val="EW"/>
        <w:rPr>
          <w:del w:id="420" w:author="Mustafa Emara" w:date="2022-02-28T11:02:00Z"/>
        </w:rPr>
      </w:pPr>
      <w:del w:id="421" w:author="Mustafa Emara" w:date="2022-02-28T11:02:00Z">
        <w:r w:rsidRPr="00F95B02" w:rsidDel="00FC2952">
          <w:delText>GSCN</w:delText>
        </w:r>
        <w:r w:rsidRPr="00F95B02" w:rsidDel="00FC2952">
          <w:tab/>
          <w:delText>Global Synchronization Channel Number</w:delText>
        </w:r>
      </w:del>
    </w:p>
    <w:p w14:paraId="74BFC194" w14:textId="5CE6CD58" w:rsidR="00CE13CB" w:rsidRPr="00F95B02" w:rsidDel="00FC2952" w:rsidRDefault="00CE13CB" w:rsidP="00CE13CB">
      <w:pPr>
        <w:pStyle w:val="EW"/>
        <w:rPr>
          <w:del w:id="422" w:author="Mustafa Emara" w:date="2022-02-28T11:02:00Z"/>
        </w:rPr>
      </w:pPr>
      <w:del w:id="423" w:author="Mustafa Emara" w:date="2022-02-28T11:02:00Z">
        <w:r w:rsidRPr="00F95B02" w:rsidDel="00FC2952">
          <w:delText>GSM</w:delText>
        </w:r>
        <w:r w:rsidRPr="00F95B02" w:rsidDel="00FC2952">
          <w:tab/>
          <w:delText>Global System for Mobile communications</w:delText>
        </w:r>
      </w:del>
    </w:p>
    <w:p w14:paraId="7B725408" w14:textId="1C083F8B" w:rsidR="00CE13CB" w:rsidRPr="00F95B02" w:rsidDel="00FC2952" w:rsidRDefault="00CE13CB" w:rsidP="00CE13CB">
      <w:pPr>
        <w:pStyle w:val="EW"/>
        <w:rPr>
          <w:del w:id="424" w:author="Mustafa Emara" w:date="2022-02-28T11:02:00Z"/>
        </w:rPr>
      </w:pPr>
      <w:del w:id="425" w:author="Mustafa Emara" w:date="2022-02-28T11:02:00Z">
        <w:r w:rsidRPr="00F95B02" w:rsidDel="00FC2952">
          <w:delText>ITU</w:delText>
        </w:r>
        <w:r w:rsidRPr="00F95B02" w:rsidDel="00FC2952">
          <w:noBreakHyphen/>
          <w:delText>R</w:delText>
        </w:r>
        <w:r w:rsidRPr="00F95B02" w:rsidDel="00FC2952">
          <w:tab/>
          <w:delText>Radiocommunication Sector of the International Telecommunication Union</w:delText>
        </w:r>
      </w:del>
    </w:p>
    <w:p w14:paraId="6C0EAE1D" w14:textId="12511E24" w:rsidR="00CE13CB" w:rsidRPr="00F95B02" w:rsidDel="00FC2952" w:rsidRDefault="00CE13CB" w:rsidP="00CE13CB">
      <w:pPr>
        <w:pStyle w:val="EW"/>
        <w:rPr>
          <w:del w:id="426" w:author="Mustafa Emara" w:date="2022-02-28T11:02:00Z"/>
        </w:rPr>
      </w:pPr>
      <w:del w:id="427" w:author="Mustafa Emara" w:date="2022-02-28T11:02:00Z">
        <w:r w:rsidRPr="00F95B02" w:rsidDel="00FC2952">
          <w:delText>ICS</w:delText>
        </w:r>
        <w:r w:rsidRPr="00F95B02" w:rsidDel="00FC2952">
          <w:tab/>
          <w:delText>In-Channel Selectivity</w:delText>
        </w:r>
      </w:del>
    </w:p>
    <w:p w14:paraId="0A3A8E71" w14:textId="4AEF9328" w:rsidR="00CE13CB" w:rsidRPr="00F95B02" w:rsidRDefault="00CE13CB" w:rsidP="00CE13CB">
      <w:pPr>
        <w:pStyle w:val="EW"/>
      </w:pPr>
      <w:r w:rsidRPr="00F95B02">
        <w:t>LA</w:t>
      </w:r>
      <w:r w:rsidRPr="00F95B02">
        <w:tab/>
        <w:t>Local Area</w:t>
      </w:r>
    </w:p>
    <w:p w14:paraId="03773AEE" w14:textId="21B2F985" w:rsidR="00CE13CB" w:rsidRPr="00F95B02" w:rsidDel="00FC2952" w:rsidRDefault="00CE13CB" w:rsidP="00CE13CB">
      <w:pPr>
        <w:pStyle w:val="EW"/>
        <w:rPr>
          <w:del w:id="428" w:author="Mustafa Emara" w:date="2022-02-28T11:02:00Z"/>
        </w:rPr>
      </w:pPr>
      <w:del w:id="429" w:author="Mustafa Emara" w:date="2022-02-28T11:02:00Z">
        <w:r w:rsidRPr="00F95B02" w:rsidDel="00FC2952">
          <w:delText>LNA</w:delText>
        </w:r>
        <w:r w:rsidRPr="00F95B02" w:rsidDel="00FC2952">
          <w:tab/>
          <w:delText>Low Noise Amplifier</w:delText>
        </w:r>
      </w:del>
    </w:p>
    <w:p w14:paraId="101C6094" w14:textId="2E2C0590" w:rsidR="00CE13CB" w:rsidRPr="00F95B02" w:rsidDel="00FC2952" w:rsidRDefault="00CE13CB" w:rsidP="00CE13CB">
      <w:pPr>
        <w:pStyle w:val="EW"/>
        <w:rPr>
          <w:del w:id="430" w:author="Mustafa Emara" w:date="2022-02-28T11:02:00Z"/>
        </w:rPr>
      </w:pPr>
      <w:del w:id="431" w:author="Mustafa Emara" w:date="2022-02-28T11:02:00Z">
        <w:r w:rsidRPr="00F95B02" w:rsidDel="00FC2952">
          <w:delText>MCS</w:delText>
        </w:r>
        <w:r w:rsidRPr="00F95B02" w:rsidDel="00FC2952">
          <w:tab/>
          <w:delText>Modulation and Coding Scheme</w:delText>
        </w:r>
      </w:del>
    </w:p>
    <w:p w14:paraId="2BB1D65F" w14:textId="0D3537D6" w:rsidR="00CE13CB" w:rsidRPr="00F95B02" w:rsidRDefault="00CE13CB" w:rsidP="00CE13CB">
      <w:pPr>
        <w:pStyle w:val="EW"/>
      </w:pPr>
      <w:r w:rsidRPr="00F95B02">
        <w:t>MR</w:t>
      </w:r>
      <w:r w:rsidRPr="00F95B02">
        <w:tab/>
        <w:t>Medium Range</w:t>
      </w:r>
    </w:p>
    <w:p w14:paraId="6079D4B9" w14:textId="51A94E20" w:rsidR="00CE13CB" w:rsidRPr="00F95B02" w:rsidDel="00FC2952" w:rsidRDefault="00CE13CB" w:rsidP="00CE13CB">
      <w:pPr>
        <w:pStyle w:val="EW"/>
        <w:rPr>
          <w:del w:id="432" w:author="Mustafa Emara" w:date="2022-02-28T11:02:00Z"/>
        </w:rPr>
      </w:pPr>
      <w:del w:id="433" w:author="Mustafa Emara" w:date="2022-02-28T11:02:00Z">
        <w:r w:rsidRPr="00F95B02" w:rsidDel="00FC2952">
          <w:rPr>
            <w:lang w:val="en-US" w:eastAsia="zh-CN"/>
          </w:rPr>
          <w:delText>NB-IoT</w:delText>
        </w:r>
        <w:r w:rsidRPr="00F95B02" w:rsidDel="00FC2952">
          <w:rPr>
            <w:lang w:val="en-US" w:eastAsia="zh-CN"/>
          </w:rPr>
          <w:tab/>
          <w:delText>Narrowband – Internet of Things</w:delText>
        </w:r>
      </w:del>
    </w:p>
    <w:p w14:paraId="3CE2B1B9" w14:textId="77777777" w:rsidR="00CE13CB" w:rsidRPr="00F95B02" w:rsidRDefault="00CE13CB" w:rsidP="00CE13CB">
      <w:pPr>
        <w:pStyle w:val="EW"/>
      </w:pPr>
      <w:r w:rsidRPr="00F95B02">
        <w:t>NR</w:t>
      </w:r>
      <w:r w:rsidRPr="00F95B02">
        <w:tab/>
        <w:t>New Radio</w:t>
      </w:r>
    </w:p>
    <w:p w14:paraId="5FC8CAFD" w14:textId="782260A3" w:rsidR="00CE13CB" w:rsidRPr="00F95B02" w:rsidDel="00FC2952" w:rsidRDefault="00CE13CB" w:rsidP="00CE13CB">
      <w:pPr>
        <w:pStyle w:val="EW"/>
        <w:rPr>
          <w:del w:id="434" w:author="Mustafa Emara" w:date="2022-02-28T11:02:00Z"/>
        </w:rPr>
      </w:pPr>
      <w:del w:id="435" w:author="Mustafa Emara" w:date="2022-02-28T11:02:00Z">
        <w:r w:rsidRPr="00F95B02" w:rsidDel="00FC2952">
          <w:delText>NR-ARFCN</w:delText>
        </w:r>
        <w:r w:rsidRPr="00F95B02" w:rsidDel="00FC2952">
          <w:tab/>
          <w:delText>NR Absolute Radio Frequency Channel Number</w:delText>
        </w:r>
      </w:del>
    </w:p>
    <w:p w14:paraId="3520425F" w14:textId="77777777" w:rsidR="00CE13CB" w:rsidRPr="00F95B02" w:rsidRDefault="00CE13CB" w:rsidP="00CE13CB">
      <w:pPr>
        <w:pStyle w:val="EW"/>
      </w:pPr>
      <w:r w:rsidRPr="00F95B02">
        <w:t>OBUE</w:t>
      </w:r>
      <w:r w:rsidRPr="00F95B02">
        <w:tab/>
        <w:t>Operating Band Unwanted Emissions</w:t>
      </w:r>
    </w:p>
    <w:p w14:paraId="319F1705" w14:textId="35AA1D70" w:rsidR="00CE13CB" w:rsidRPr="00F95B02" w:rsidDel="00FC2952" w:rsidRDefault="00CE13CB" w:rsidP="00CE13CB">
      <w:pPr>
        <w:pStyle w:val="EW"/>
        <w:rPr>
          <w:del w:id="436" w:author="Mustafa Emara" w:date="2022-02-28T11:02:00Z"/>
          <w:rFonts w:eastAsia="SimSun"/>
          <w:lang w:val="en-US" w:eastAsia="zh-CN"/>
        </w:rPr>
      </w:pPr>
      <w:del w:id="437" w:author="Mustafa Emara" w:date="2022-02-28T11:02:00Z">
        <w:r w:rsidRPr="00F95B02" w:rsidDel="00FC2952">
          <w:delText>O</w:delText>
        </w:r>
        <w:r w:rsidRPr="00F95B02" w:rsidDel="00FC2952">
          <w:rPr>
            <w:rFonts w:eastAsia="SimSun" w:hint="eastAsia"/>
            <w:lang w:val="en-US" w:eastAsia="zh-CN"/>
          </w:rPr>
          <w:delText>CC</w:delText>
        </w:r>
        <w:r w:rsidRPr="00F95B02" w:rsidDel="00FC2952">
          <w:tab/>
          <w:delText>O</w:delText>
        </w:r>
        <w:r w:rsidRPr="00F95B02" w:rsidDel="00FC2952">
          <w:rPr>
            <w:rFonts w:eastAsia="SimSun" w:hint="eastAsia"/>
            <w:lang w:val="en-US" w:eastAsia="zh-CN"/>
          </w:rPr>
          <w:delText>rthogonal Covering Code</w:delText>
        </w:r>
      </w:del>
    </w:p>
    <w:p w14:paraId="3F42F2DC" w14:textId="77777777" w:rsidR="00CE13CB" w:rsidRPr="00F95B02" w:rsidRDefault="00CE13CB" w:rsidP="00CE13CB">
      <w:pPr>
        <w:pStyle w:val="EW"/>
        <w:rPr>
          <w:rFonts w:eastAsia="SimSun"/>
          <w:lang w:val="en-US" w:eastAsia="zh-CN"/>
        </w:rPr>
      </w:pPr>
      <w:r w:rsidRPr="00F95B02">
        <w:t>OOB</w:t>
      </w:r>
      <w:r w:rsidRPr="00F95B02">
        <w:tab/>
        <w:t>Out-of-band</w:t>
      </w:r>
    </w:p>
    <w:p w14:paraId="066BA5D0" w14:textId="1C2791C3" w:rsidR="00CE13CB" w:rsidRPr="00F95B02" w:rsidDel="00FC2952" w:rsidRDefault="00CE13CB" w:rsidP="00CE13CB">
      <w:pPr>
        <w:pStyle w:val="EW"/>
        <w:rPr>
          <w:del w:id="438" w:author="Mustafa Emara" w:date="2022-02-28T11:02:00Z"/>
        </w:rPr>
      </w:pPr>
      <w:del w:id="439" w:author="Mustafa Emara" w:date="2022-02-28T11:02:00Z">
        <w:r w:rsidRPr="00F95B02" w:rsidDel="00FC2952">
          <w:delText>OSDD</w:delText>
        </w:r>
        <w:r w:rsidRPr="00F95B02" w:rsidDel="00FC2952">
          <w:tab/>
          <w:delText>OTA Sensitivity Directions Declaration</w:delText>
        </w:r>
      </w:del>
    </w:p>
    <w:p w14:paraId="6AC4BF67" w14:textId="77777777" w:rsidR="00CE13CB" w:rsidRPr="00F95B02" w:rsidRDefault="00CE13CB" w:rsidP="00CE13CB">
      <w:pPr>
        <w:pStyle w:val="EW"/>
      </w:pPr>
      <w:r w:rsidRPr="00F95B02">
        <w:t>OTA</w:t>
      </w:r>
      <w:r w:rsidRPr="00F95B02">
        <w:tab/>
        <w:t>Over-The-Air</w:t>
      </w:r>
    </w:p>
    <w:p w14:paraId="18EFBE05" w14:textId="2454FF7C" w:rsidR="00CE13CB" w:rsidRPr="00F95B02" w:rsidDel="00AD6CAF" w:rsidRDefault="00CE13CB" w:rsidP="00CE13CB">
      <w:pPr>
        <w:pStyle w:val="EW"/>
        <w:rPr>
          <w:del w:id="440" w:author="Mustafa Emara" w:date="2022-03-02T14:20:00Z"/>
        </w:rPr>
      </w:pPr>
      <w:del w:id="441" w:author="Mustafa Emara" w:date="2022-03-02T14:20:00Z">
        <w:r w:rsidRPr="00F95B02" w:rsidDel="00AD6CAF">
          <w:rPr>
            <w:lang w:eastAsia="zh-CN"/>
          </w:rPr>
          <w:delText>PRB</w:delText>
        </w:r>
        <w:r w:rsidRPr="00F95B02" w:rsidDel="00AD6CAF">
          <w:rPr>
            <w:lang w:eastAsia="zh-CN"/>
          </w:rPr>
          <w:tab/>
        </w:r>
        <w:r w:rsidRPr="00F95B02" w:rsidDel="00AD6CAF">
          <w:delText xml:space="preserve">Physical Resource Block </w:delText>
        </w:r>
      </w:del>
    </w:p>
    <w:p w14:paraId="40597300" w14:textId="677FEFDC" w:rsidR="00CE13CB" w:rsidRPr="00F95B02" w:rsidDel="00FC2952" w:rsidRDefault="00CE13CB" w:rsidP="00CE13CB">
      <w:pPr>
        <w:pStyle w:val="EW"/>
        <w:rPr>
          <w:del w:id="442" w:author="Mustafa Emara" w:date="2022-02-28T11:02:00Z"/>
        </w:rPr>
      </w:pPr>
      <w:del w:id="443" w:author="Mustafa Emara" w:date="2022-02-28T11:02:00Z">
        <w:r w:rsidRPr="00F95B02" w:rsidDel="00FC2952">
          <w:delText>PT-RS</w:delText>
        </w:r>
        <w:r w:rsidRPr="00F95B02" w:rsidDel="00FC2952">
          <w:tab/>
          <w:delText>Phase Tracking Reference Signal</w:delText>
        </w:r>
      </w:del>
    </w:p>
    <w:p w14:paraId="429D8EC8" w14:textId="51B1B584" w:rsidR="00CE13CB" w:rsidRPr="00F95B02" w:rsidRDefault="00CE13CB" w:rsidP="00CE13CB">
      <w:pPr>
        <w:pStyle w:val="EW"/>
        <w:rPr>
          <w:lang w:val="fr-FR"/>
        </w:rPr>
      </w:pPr>
      <w:r w:rsidRPr="00F95B02">
        <w:rPr>
          <w:lang w:val="fr-FR"/>
        </w:rPr>
        <w:t>QAM</w:t>
      </w:r>
      <w:r w:rsidRPr="00F95B02">
        <w:rPr>
          <w:lang w:val="fr-FR"/>
        </w:rPr>
        <w:tab/>
        <w:t>Quadrature Amplitude Modulation</w:t>
      </w:r>
    </w:p>
    <w:p w14:paraId="317B68F2" w14:textId="68C28F36" w:rsidR="00CE13CB" w:rsidRPr="00F95B02" w:rsidDel="004D7DFB" w:rsidRDefault="00CE13CB" w:rsidP="00CE13CB">
      <w:pPr>
        <w:pStyle w:val="EW"/>
        <w:rPr>
          <w:del w:id="444" w:author="Mustafa Emara" w:date="2022-03-02T14:21:00Z"/>
          <w:rFonts w:eastAsia="SimSun"/>
          <w:lang w:val="fr-FR" w:eastAsia="zh-CN"/>
        </w:rPr>
      </w:pPr>
      <w:bookmarkStart w:id="445" w:name="OLE_LINK17"/>
      <w:del w:id="446" w:author="Mustafa Emara" w:date="2022-03-02T14:21:00Z">
        <w:r w:rsidRPr="00F95B02" w:rsidDel="004D7DFB">
          <w:rPr>
            <w:lang w:val="fr-FR"/>
          </w:rPr>
          <w:delText>RB</w:delText>
        </w:r>
        <w:r w:rsidRPr="00F95B02" w:rsidDel="004D7DFB">
          <w:rPr>
            <w:lang w:val="fr-FR"/>
          </w:rPr>
          <w:tab/>
          <w:delText>Resource Bloc</w:delText>
        </w:r>
        <w:bookmarkEnd w:id="445"/>
        <w:r w:rsidRPr="00F95B02" w:rsidDel="004D7DFB">
          <w:rPr>
            <w:rFonts w:eastAsia="SimSun" w:hint="eastAsia"/>
            <w:lang w:val="fr-FR" w:eastAsia="zh-CN"/>
          </w:rPr>
          <w:delText>k</w:delText>
        </w:r>
      </w:del>
    </w:p>
    <w:p w14:paraId="6675E108" w14:textId="36FF8DA1" w:rsidR="00CE13CB" w:rsidRPr="00F95B02" w:rsidDel="00FC2952" w:rsidRDefault="00CE13CB" w:rsidP="00CE13CB">
      <w:pPr>
        <w:pStyle w:val="EW"/>
        <w:rPr>
          <w:del w:id="447" w:author="Mustafa Emara" w:date="2022-02-28T11:03:00Z"/>
        </w:rPr>
      </w:pPr>
      <w:del w:id="448" w:author="Mustafa Emara" w:date="2022-02-28T11:03:00Z">
        <w:r w:rsidRPr="00F95B02" w:rsidDel="00FC2952">
          <w:delText>RDN</w:delText>
        </w:r>
        <w:r w:rsidRPr="00F95B02" w:rsidDel="00FC2952">
          <w:tab/>
          <w:delText>Radio Distribution Network</w:delText>
        </w:r>
      </w:del>
    </w:p>
    <w:p w14:paraId="5346D6EF" w14:textId="2B616BD1" w:rsidR="00CE13CB" w:rsidRPr="00F95B02" w:rsidDel="004D7DFB" w:rsidRDefault="00CE13CB" w:rsidP="00CE13CB">
      <w:pPr>
        <w:pStyle w:val="EW"/>
        <w:rPr>
          <w:del w:id="449" w:author="Mustafa Emara" w:date="2022-03-02T14:21:00Z"/>
        </w:rPr>
      </w:pPr>
      <w:del w:id="450" w:author="Mustafa Emara" w:date="2022-03-02T14:21:00Z">
        <w:r w:rsidRPr="00F95B02" w:rsidDel="004D7DFB">
          <w:delText>RE</w:delText>
        </w:r>
        <w:r w:rsidRPr="00F95B02" w:rsidDel="004D7DFB">
          <w:tab/>
          <w:delText>Resource Element</w:delText>
        </w:r>
      </w:del>
    </w:p>
    <w:p w14:paraId="5FB05F4C" w14:textId="672379D1" w:rsidR="00CE13CB" w:rsidRPr="00F95B02" w:rsidDel="00FC2952" w:rsidRDefault="00CE13CB" w:rsidP="00CE13CB">
      <w:pPr>
        <w:pStyle w:val="EW"/>
        <w:rPr>
          <w:del w:id="451" w:author="Mustafa Emara" w:date="2022-02-28T11:02:00Z"/>
        </w:rPr>
      </w:pPr>
      <w:del w:id="452" w:author="Mustafa Emara" w:date="2022-02-28T11:02:00Z">
        <w:r w:rsidRPr="00F95B02" w:rsidDel="00FC2952">
          <w:delText>REFSENS</w:delText>
        </w:r>
        <w:r w:rsidRPr="00F95B02" w:rsidDel="00FC2952">
          <w:tab/>
          <w:delText>Reference Sensitivity</w:delText>
        </w:r>
      </w:del>
    </w:p>
    <w:p w14:paraId="0C44C399" w14:textId="77777777" w:rsidR="00CE13CB" w:rsidRPr="00F95B02" w:rsidRDefault="00CE13CB" w:rsidP="00CE13CB">
      <w:pPr>
        <w:pStyle w:val="EW"/>
        <w:rPr>
          <w:lang w:eastAsia="zh-CN"/>
        </w:rPr>
      </w:pPr>
      <w:r w:rsidRPr="00F95B02">
        <w:t>RF</w:t>
      </w:r>
      <w:r w:rsidRPr="00F95B02">
        <w:tab/>
        <w:t>Radio Frequency</w:t>
      </w:r>
    </w:p>
    <w:p w14:paraId="45108804" w14:textId="77777777" w:rsidR="00CE13CB" w:rsidRPr="00F95B02" w:rsidRDefault="00CE13CB" w:rsidP="00CE13CB">
      <w:pPr>
        <w:pStyle w:val="EW"/>
      </w:pPr>
      <w:r w:rsidRPr="00F95B02">
        <w:t>RIB</w:t>
      </w:r>
      <w:r w:rsidRPr="00F95B02">
        <w:tab/>
        <w:t>Radiated Interface Boundary</w:t>
      </w:r>
    </w:p>
    <w:p w14:paraId="263EED94" w14:textId="1C775309" w:rsidR="00CE13CB" w:rsidRPr="00F95B02" w:rsidDel="00FC2952" w:rsidRDefault="00CE13CB" w:rsidP="00CE13CB">
      <w:pPr>
        <w:pStyle w:val="EW"/>
        <w:rPr>
          <w:del w:id="453" w:author="Mustafa Emara" w:date="2022-02-28T11:02:00Z"/>
        </w:rPr>
      </w:pPr>
      <w:del w:id="454" w:author="Mustafa Emara" w:date="2022-02-28T11:02:00Z">
        <w:r w:rsidRPr="00F95B02" w:rsidDel="00FC2952">
          <w:delText>RMS</w:delText>
        </w:r>
        <w:r w:rsidRPr="00F95B02" w:rsidDel="00FC2952">
          <w:tab/>
          <w:delText>Root Mean Square (value)</w:delText>
        </w:r>
      </w:del>
    </w:p>
    <w:p w14:paraId="74270714" w14:textId="66F4162C" w:rsidR="00CE13CB" w:rsidRPr="00F95B02" w:rsidDel="00FC2952" w:rsidRDefault="00CE13CB" w:rsidP="00CE13CB">
      <w:pPr>
        <w:pStyle w:val="EW"/>
        <w:rPr>
          <w:del w:id="455" w:author="Mustafa Emara" w:date="2022-02-28T11:02:00Z"/>
          <w:lang w:val="fr-FR"/>
        </w:rPr>
      </w:pPr>
      <w:del w:id="456" w:author="Mustafa Emara" w:date="2022-02-28T11:02:00Z">
        <w:r w:rsidRPr="00F95B02" w:rsidDel="00FC2952">
          <w:rPr>
            <w:lang w:val="fr-FR"/>
          </w:rPr>
          <w:delText>QAM</w:delText>
        </w:r>
        <w:r w:rsidRPr="00F95B02" w:rsidDel="00FC2952">
          <w:rPr>
            <w:lang w:val="fr-FR"/>
          </w:rPr>
          <w:tab/>
          <w:delText>Quadrature Amplitude Modulation</w:delText>
        </w:r>
      </w:del>
    </w:p>
    <w:p w14:paraId="18478D8B" w14:textId="77777777" w:rsidR="00CE13CB" w:rsidRPr="00F95B02" w:rsidRDefault="00CE13CB" w:rsidP="00CE13CB">
      <w:pPr>
        <w:pStyle w:val="EW"/>
        <w:rPr>
          <w:rFonts w:eastAsia="SimSun"/>
          <w:lang w:val="fr-FR" w:eastAsia="zh-CN"/>
        </w:rPr>
      </w:pPr>
      <w:r w:rsidRPr="00F95B02">
        <w:rPr>
          <w:lang w:val="fr-FR"/>
        </w:rPr>
        <w:t>RB</w:t>
      </w:r>
      <w:r w:rsidRPr="00F95B02">
        <w:rPr>
          <w:lang w:val="fr-FR"/>
        </w:rPr>
        <w:tab/>
        <w:t>Resource Bloc</w:t>
      </w:r>
      <w:r w:rsidRPr="00F95B02">
        <w:rPr>
          <w:rFonts w:eastAsia="SimSun" w:hint="eastAsia"/>
          <w:lang w:val="fr-FR" w:eastAsia="zh-CN"/>
        </w:rPr>
        <w:t>k</w:t>
      </w:r>
    </w:p>
    <w:p w14:paraId="0C0DC9F7" w14:textId="44F890FC" w:rsidR="00CE13CB" w:rsidRPr="00F95B02" w:rsidRDefault="00CE13CB" w:rsidP="00CE13CB">
      <w:pPr>
        <w:pStyle w:val="EW"/>
        <w:rPr>
          <w:lang w:eastAsia="zh-CN"/>
        </w:rPr>
      </w:pPr>
      <w:r w:rsidRPr="00F95B02">
        <w:t>RX</w:t>
      </w:r>
      <w:r w:rsidRPr="00F95B02">
        <w:tab/>
        <w:t>Receiver</w:t>
      </w:r>
    </w:p>
    <w:p w14:paraId="0809D29D" w14:textId="19CFBA6F" w:rsidR="00CE13CB" w:rsidRPr="00F95B02" w:rsidDel="00FC2952" w:rsidRDefault="00CE13CB" w:rsidP="00CE13CB">
      <w:pPr>
        <w:pStyle w:val="EW"/>
        <w:rPr>
          <w:del w:id="457" w:author="Mustafa Emara" w:date="2022-02-28T11:02:00Z"/>
        </w:rPr>
      </w:pPr>
      <w:del w:id="458" w:author="Mustafa Emara" w:date="2022-02-28T11:02:00Z">
        <w:r w:rsidRPr="00F95B02" w:rsidDel="00FC2952">
          <w:delText>SCS</w:delText>
        </w:r>
        <w:r w:rsidRPr="00F95B02" w:rsidDel="00FC2952">
          <w:tab/>
          <w:delText>Sub-Carrier Spacing</w:delText>
        </w:r>
      </w:del>
    </w:p>
    <w:p w14:paraId="7BE18841" w14:textId="59DF533C" w:rsidR="00CE13CB" w:rsidRPr="00F95B02" w:rsidDel="00FC2952" w:rsidRDefault="00CE13CB" w:rsidP="00CE13CB">
      <w:pPr>
        <w:pStyle w:val="EW"/>
        <w:rPr>
          <w:del w:id="459" w:author="Mustafa Emara" w:date="2022-02-28T11:02:00Z"/>
        </w:rPr>
      </w:pPr>
      <w:del w:id="460" w:author="Mustafa Emara" w:date="2022-02-28T11:02:00Z">
        <w:r w:rsidRPr="00F95B02" w:rsidDel="00FC2952">
          <w:delText>SDL</w:delText>
        </w:r>
        <w:r w:rsidRPr="00F95B02" w:rsidDel="00FC2952">
          <w:tab/>
          <w:delText>Supplementary Downlink</w:delText>
        </w:r>
      </w:del>
    </w:p>
    <w:p w14:paraId="163520CC" w14:textId="0CCBAE55" w:rsidR="00CE13CB" w:rsidRPr="00F95B02" w:rsidDel="00FC2952" w:rsidRDefault="00CE13CB" w:rsidP="00CE13CB">
      <w:pPr>
        <w:pStyle w:val="EW"/>
        <w:rPr>
          <w:del w:id="461" w:author="Mustafa Emara" w:date="2022-02-28T11:02:00Z"/>
        </w:rPr>
      </w:pPr>
      <w:del w:id="462" w:author="Mustafa Emara" w:date="2022-02-28T11:02:00Z">
        <w:r w:rsidRPr="00F95B02" w:rsidDel="00FC2952">
          <w:delText>SS</w:delText>
        </w:r>
        <w:r w:rsidRPr="00F95B02" w:rsidDel="00FC2952">
          <w:tab/>
          <w:delText xml:space="preserve">Synchronization Symbol </w:delText>
        </w:r>
      </w:del>
    </w:p>
    <w:p w14:paraId="0F37FD44" w14:textId="765FADFB" w:rsidR="00CE13CB" w:rsidRPr="00F95B02" w:rsidDel="00FC2952" w:rsidRDefault="00CE13CB" w:rsidP="00CE13CB">
      <w:pPr>
        <w:pStyle w:val="EW"/>
        <w:rPr>
          <w:del w:id="463" w:author="Mustafa Emara" w:date="2022-02-28T11:02:00Z"/>
        </w:rPr>
      </w:pPr>
      <w:del w:id="464" w:author="Mustafa Emara" w:date="2022-02-28T11:02:00Z">
        <w:r w:rsidRPr="00F95B02" w:rsidDel="00FC2952">
          <w:delText>SSB</w:delText>
        </w:r>
        <w:r w:rsidRPr="00F95B02" w:rsidDel="00FC2952">
          <w:tab/>
          <w:delText>Synchronization Signal Block</w:delText>
        </w:r>
      </w:del>
    </w:p>
    <w:p w14:paraId="71FBD44B" w14:textId="22D331AF" w:rsidR="00CE13CB" w:rsidRPr="00F95B02" w:rsidDel="00FC2952" w:rsidRDefault="00CE13CB" w:rsidP="00CE13CB">
      <w:pPr>
        <w:pStyle w:val="EW"/>
        <w:rPr>
          <w:del w:id="465" w:author="Mustafa Emara" w:date="2022-02-28T11:02:00Z"/>
        </w:rPr>
      </w:pPr>
      <w:del w:id="466" w:author="Mustafa Emara" w:date="2022-02-28T11:02:00Z">
        <w:r w:rsidRPr="00F95B02" w:rsidDel="00FC2952">
          <w:delText>SUL</w:delText>
        </w:r>
        <w:r w:rsidRPr="00F95B02" w:rsidDel="00FC2952">
          <w:tab/>
          <w:delText>Supplementary Uplink</w:delText>
        </w:r>
      </w:del>
    </w:p>
    <w:p w14:paraId="650C4318" w14:textId="77777777" w:rsidR="00CE13CB" w:rsidRPr="00F95B02" w:rsidRDefault="00CE13CB" w:rsidP="00CE13CB">
      <w:pPr>
        <w:pStyle w:val="EW"/>
      </w:pPr>
      <w:r w:rsidRPr="00F95B02">
        <w:t>TAB</w:t>
      </w:r>
      <w:r w:rsidRPr="00F95B02">
        <w:tab/>
        <w:t>Transceiver Array Boundary</w:t>
      </w:r>
    </w:p>
    <w:p w14:paraId="2276E7AE" w14:textId="71C9CE5C" w:rsidR="00CE13CB" w:rsidRPr="00F95B02" w:rsidDel="00FC2952" w:rsidRDefault="00CE13CB" w:rsidP="00CE13CB">
      <w:pPr>
        <w:pStyle w:val="EW"/>
        <w:rPr>
          <w:del w:id="467" w:author="Mustafa Emara" w:date="2022-02-28T11:02:00Z"/>
        </w:rPr>
      </w:pPr>
      <w:del w:id="468" w:author="Mustafa Emara" w:date="2022-02-28T11:02:00Z">
        <w:r w:rsidRPr="00F95B02" w:rsidDel="00FC2952">
          <w:delText>TAE</w:delText>
        </w:r>
        <w:r w:rsidRPr="00F95B02" w:rsidDel="00FC2952">
          <w:tab/>
          <w:delText>Time Alignment Error</w:delText>
        </w:r>
      </w:del>
    </w:p>
    <w:p w14:paraId="46A2D0A2" w14:textId="2B5E229C" w:rsidR="00CE13CB" w:rsidRPr="00F95B02" w:rsidDel="00FC2952" w:rsidRDefault="00CE13CB" w:rsidP="00CE13CB">
      <w:pPr>
        <w:pStyle w:val="EW"/>
        <w:rPr>
          <w:del w:id="469" w:author="Mustafa Emara" w:date="2022-02-28T11:02:00Z"/>
          <w:rFonts w:eastAsia="SimSun"/>
          <w:lang w:val="en-US" w:eastAsia="zh-CN"/>
        </w:rPr>
      </w:pPr>
      <w:del w:id="470" w:author="Mustafa Emara" w:date="2022-02-28T11:02:00Z">
        <w:r w:rsidRPr="00F95B02" w:rsidDel="00FC2952">
          <w:delText>TDL</w:delText>
        </w:r>
        <w:r w:rsidRPr="00F95B02" w:rsidDel="00FC2952">
          <w:tab/>
          <w:delText>Tapped Delay Lin</w:delText>
        </w:r>
        <w:r w:rsidRPr="00F95B02" w:rsidDel="00FC2952">
          <w:rPr>
            <w:rFonts w:eastAsia="SimSun" w:hint="eastAsia"/>
            <w:lang w:val="en-US" w:eastAsia="zh-CN"/>
          </w:rPr>
          <w:delText>e</w:delText>
        </w:r>
      </w:del>
    </w:p>
    <w:p w14:paraId="6F2AA932" w14:textId="579CDB62" w:rsidR="00CE13CB" w:rsidRPr="00F95B02" w:rsidRDefault="00CE13CB" w:rsidP="00CE13CB">
      <w:pPr>
        <w:pStyle w:val="EW"/>
      </w:pPr>
      <w:r w:rsidRPr="00F95B02">
        <w:t>TX</w:t>
      </w:r>
      <w:r w:rsidRPr="00F95B02">
        <w:tab/>
        <w:t>Transmitter</w:t>
      </w:r>
    </w:p>
    <w:bookmarkEnd w:id="390"/>
    <w:p w14:paraId="52A9D4E8" w14:textId="4375ECA6" w:rsidR="00CE13CB" w:rsidRDefault="00CE13CB" w:rsidP="00CE13CB">
      <w:pPr>
        <w:pStyle w:val="EW"/>
        <w:rPr>
          <w:ins w:id="471" w:author="Mustafa Emara" w:date="2022-02-28T11:03:00Z"/>
        </w:rPr>
      </w:pPr>
      <w:r w:rsidRPr="00F95B02">
        <w:t>TRP</w:t>
      </w:r>
      <w:r w:rsidRPr="00F95B02">
        <w:tab/>
        <w:t>Total Radiated Power</w:t>
      </w:r>
    </w:p>
    <w:p w14:paraId="1E046B5B" w14:textId="60FCD054" w:rsidR="00FC2952" w:rsidRPr="00F95B02" w:rsidRDefault="00FC2952" w:rsidP="00CE13CB">
      <w:pPr>
        <w:pStyle w:val="EW"/>
      </w:pPr>
      <w:ins w:id="472" w:author="Mustafa Emara" w:date="2022-02-28T11:03:00Z">
        <w:r>
          <w:t>UL</w:t>
        </w:r>
        <w:r>
          <w:tab/>
          <w:t>Uplink</w:t>
        </w:r>
      </w:ins>
    </w:p>
    <w:p w14:paraId="585997EE" w14:textId="11C1B224" w:rsidR="00CE13CB" w:rsidRPr="00F95B02" w:rsidDel="00FC2952" w:rsidRDefault="00CE13CB" w:rsidP="00CE13CB">
      <w:pPr>
        <w:pStyle w:val="EW"/>
        <w:rPr>
          <w:del w:id="473" w:author="Mustafa Emara" w:date="2022-02-28T11:02:00Z"/>
          <w:rFonts w:eastAsia="SimSun"/>
          <w:lang w:val="en-US" w:eastAsia="zh-CN"/>
        </w:rPr>
      </w:pPr>
      <w:del w:id="474" w:author="Mustafa Emara" w:date="2022-02-28T11:02:00Z">
        <w:r w:rsidRPr="00F95B02" w:rsidDel="00FC2952">
          <w:delText>UCI</w:delText>
        </w:r>
        <w:r w:rsidRPr="00F95B02" w:rsidDel="00FC2952">
          <w:tab/>
          <w:delText>Uplink Control Informatio</w:delText>
        </w:r>
        <w:r w:rsidRPr="00F95B02" w:rsidDel="00FC2952">
          <w:rPr>
            <w:rFonts w:eastAsia="SimSun" w:hint="eastAsia"/>
            <w:lang w:val="en-US" w:eastAsia="zh-CN"/>
          </w:rPr>
          <w:delText>n</w:delText>
        </w:r>
      </w:del>
    </w:p>
    <w:p w14:paraId="00266287" w14:textId="5CE4381B" w:rsidR="00CE13CB" w:rsidRPr="00F95B02" w:rsidDel="00FC2952" w:rsidRDefault="00CE13CB" w:rsidP="00CE13CB">
      <w:pPr>
        <w:pStyle w:val="EW"/>
        <w:rPr>
          <w:del w:id="475" w:author="Mustafa Emara" w:date="2022-02-28T11:02:00Z"/>
          <w:lang w:eastAsia="zh-CN"/>
        </w:rPr>
      </w:pPr>
      <w:del w:id="476" w:author="Mustafa Emara" w:date="2022-02-28T11:02:00Z">
        <w:r w:rsidRPr="00F95B02" w:rsidDel="00FC2952">
          <w:rPr>
            <w:lang w:eastAsia="zh-CN"/>
          </w:rPr>
          <w:delText>UEM</w:delText>
        </w:r>
        <w:r w:rsidRPr="00F95B02" w:rsidDel="00FC2952">
          <w:rPr>
            <w:lang w:eastAsia="zh-CN"/>
          </w:rPr>
          <w:tab/>
          <w:delText>Unwanted Emissions Mask</w:delText>
        </w:r>
      </w:del>
    </w:p>
    <w:p w14:paraId="5B9E7915" w14:textId="28B1C540" w:rsidR="00CE13CB" w:rsidRPr="00F95B02" w:rsidDel="00FC2952" w:rsidRDefault="00CE13CB" w:rsidP="00CE13CB">
      <w:pPr>
        <w:pStyle w:val="EW"/>
        <w:rPr>
          <w:del w:id="477" w:author="Mustafa Emara" w:date="2022-02-28T11:02:00Z"/>
          <w:lang w:eastAsia="zh-CN"/>
        </w:rPr>
      </w:pPr>
      <w:del w:id="478" w:author="Mustafa Emara" w:date="2022-02-28T11:02:00Z">
        <w:r w:rsidRPr="00F95B02" w:rsidDel="00FC2952">
          <w:rPr>
            <w:lang w:eastAsia="zh-CN"/>
          </w:rPr>
          <w:delText>UTRA</w:delText>
        </w:r>
        <w:r w:rsidRPr="00F95B02" w:rsidDel="00FC2952">
          <w:rPr>
            <w:lang w:eastAsia="zh-CN"/>
          </w:rPr>
          <w:tab/>
          <w:delText>Universal Terrestrial Radio Access</w:delText>
        </w:r>
      </w:del>
    </w:p>
    <w:p w14:paraId="699802A1" w14:textId="73ABC1E7" w:rsidR="00CE13CB" w:rsidRPr="00F95B02" w:rsidRDefault="00CE13CB" w:rsidP="00CE13CB">
      <w:pPr>
        <w:pStyle w:val="EW"/>
        <w:rPr>
          <w:lang w:eastAsia="zh-CN"/>
        </w:rPr>
      </w:pPr>
      <w:r w:rsidRPr="00F95B02">
        <w:rPr>
          <w:lang w:eastAsia="zh-CN"/>
        </w:rPr>
        <w:t>WA</w:t>
      </w:r>
      <w:r w:rsidRPr="00F95B02">
        <w:rPr>
          <w:lang w:eastAsia="zh-CN"/>
        </w:rPr>
        <w:tab/>
        <w:t>Wide Area</w:t>
      </w:r>
    </w:p>
    <w:p w14:paraId="1C6BBB99" w14:textId="55885AFE" w:rsidR="0012245E" w:rsidRPr="00FF7420" w:rsidDel="00FC2952" w:rsidRDefault="00CE13CB" w:rsidP="00B77F58">
      <w:pPr>
        <w:ind w:firstLine="284"/>
        <w:rPr>
          <w:del w:id="479" w:author="Mustafa Emara" w:date="2022-02-28T11:02:00Z"/>
          <w:rFonts w:eastAsia="SimSun"/>
          <w:lang w:val="en-US" w:eastAsia="zh-CN"/>
        </w:rPr>
      </w:pPr>
      <w:del w:id="480" w:author="Mustafa Emara" w:date="2022-02-28T11:02:00Z">
        <w:r w:rsidRPr="00F95B02" w:rsidDel="00FC2952">
          <w:delText>ZF</w:delText>
        </w:r>
        <w:r w:rsidRPr="00F95B02" w:rsidDel="00FC2952">
          <w:tab/>
        </w:r>
        <w:r w:rsidDel="00FC2952">
          <w:tab/>
        </w:r>
        <w:r w:rsidDel="00FC2952">
          <w:tab/>
        </w:r>
        <w:r w:rsidDel="00FC2952">
          <w:tab/>
        </w:r>
        <w:r w:rsidDel="00FC2952">
          <w:tab/>
        </w:r>
        <w:r w:rsidRPr="00F95B02" w:rsidDel="00FC2952">
          <w:delText>Zero Forcing</w:delText>
        </w:r>
      </w:del>
    </w:p>
    <w:p w14:paraId="27913692" w14:textId="56EFDD7A" w:rsidR="009B3D2E" w:rsidRPr="00EA52B8" w:rsidRDefault="00577F23" w:rsidP="00A20B5C">
      <w:pPr>
        <w:jc w:val="center"/>
        <w:rPr>
          <w:lang w:val="en-US"/>
        </w:rPr>
      </w:pPr>
      <w:r w:rsidRPr="00B77F58">
        <w:rPr>
          <w:rStyle w:val="normaltextrun"/>
          <w:color w:val="FF0000"/>
          <w:sz w:val="28"/>
          <w:szCs w:val="28"/>
          <w:shd w:val="clear" w:color="auto" w:fill="FFFFFF"/>
          <w:lang w:val="en-US"/>
        </w:rPr>
        <w:t>&lt;&lt;&lt;End of</w:t>
      </w:r>
      <w:r w:rsidR="00867E18" w:rsidRPr="00B77F58">
        <w:rPr>
          <w:rStyle w:val="normaltextrun"/>
          <w:color w:val="FF0000"/>
          <w:sz w:val="28"/>
          <w:szCs w:val="28"/>
          <w:shd w:val="clear" w:color="auto" w:fill="FFFFFF"/>
          <w:lang w:val="en-US"/>
        </w:rPr>
        <w:t xml:space="preserve"> the </w:t>
      </w:r>
      <w:r w:rsidRPr="00B77F58">
        <w:rPr>
          <w:rStyle w:val="normaltextrun"/>
          <w:color w:val="FF0000"/>
          <w:sz w:val="28"/>
          <w:szCs w:val="28"/>
          <w:shd w:val="clear" w:color="auto" w:fill="FFFFFF"/>
          <w:lang w:val="en-US"/>
        </w:rPr>
        <w:t>Text Proposal&gt;&gt;&gt;</w:t>
      </w:r>
    </w:p>
    <w:p w14:paraId="08E73943" w14:textId="77777777" w:rsidR="009B3D2E" w:rsidRPr="00D35120" w:rsidRDefault="009B3D2E" w:rsidP="009B3D2E">
      <w:pPr>
        <w:pStyle w:val="RAN4H1"/>
        <w:numPr>
          <w:ilvl w:val="0"/>
          <w:numId w:val="0"/>
        </w:numPr>
        <w:ind w:left="360" w:hanging="360"/>
        <w:rPr>
          <w:lang w:val="en-US"/>
        </w:rPr>
      </w:pPr>
      <w:r w:rsidRPr="00D35120">
        <w:rPr>
          <w:lang w:val="en-US"/>
        </w:rPr>
        <w:t>References</w:t>
      </w:r>
    </w:p>
    <w:p w14:paraId="5501F186" w14:textId="77777777" w:rsidR="00D05B90" w:rsidRPr="00206F88" w:rsidRDefault="00D05B90" w:rsidP="00D05B90">
      <w:pPr>
        <w:spacing w:after="120"/>
        <w:rPr>
          <w:color w:val="000000" w:themeColor="text1"/>
        </w:rPr>
      </w:pPr>
      <w:r>
        <w:rPr>
          <w:rFonts w:hint="eastAsia"/>
          <w:color w:val="000000" w:themeColor="text1"/>
        </w:rPr>
        <w:t xml:space="preserve">[1] </w:t>
      </w:r>
      <w:r w:rsidRPr="00206F88">
        <w:rPr>
          <w:color w:val="000000" w:themeColor="text1"/>
        </w:rPr>
        <w:t>R4-2115772</w:t>
      </w:r>
      <w:r>
        <w:rPr>
          <w:rFonts w:hint="eastAsia"/>
          <w:color w:val="000000" w:themeColor="text1"/>
        </w:rPr>
        <w:t>,</w:t>
      </w:r>
      <w:r w:rsidRPr="00206F88">
        <w:rPr>
          <w:color w:val="000000" w:themeColor="text1"/>
        </w:rPr>
        <w:t xml:space="preserve"> </w:t>
      </w:r>
      <w:r>
        <w:rPr>
          <w:color w:val="000000" w:themeColor="text1"/>
        </w:rPr>
        <w:t>“</w:t>
      </w:r>
      <w:r w:rsidRPr="00206F88">
        <w:rPr>
          <w:color w:val="000000" w:themeColor="text1"/>
        </w:rPr>
        <w:t>Skeleton of TS 38.106</w:t>
      </w:r>
      <w:r>
        <w:rPr>
          <w:color w:val="000000" w:themeColor="text1"/>
        </w:rPr>
        <w:t>”</w:t>
      </w:r>
      <w:r>
        <w:rPr>
          <w:rFonts w:hint="eastAsia"/>
          <w:color w:val="000000" w:themeColor="text1"/>
        </w:rPr>
        <w:t>, CMCC</w:t>
      </w:r>
    </w:p>
    <w:p w14:paraId="5D20FF29" w14:textId="77777777" w:rsidR="00363D23" w:rsidRPr="00D35120" w:rsidRDefault="00363D23" w:rsidP="00DC1B21">
      <w:pPr>
        <w:rPr>
          <w:lang w:val="en-US"/>
        </w:rPr>
      </w:pPr>
    </w:p>
    <w:sectPr w:rsidR="00363D23" w:rsidRPr="00D35120" w:rsidSect="00C238F0">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AF05" w14:textId="77777777" w:rsidR="002456BE" w:rsidRDefault="002456BE">
      <w:r>
        <w:separator/>
      </w:r>
    </w:p>
  </w:endnote>
  <w:endnote w:type="continuationSeparator" w:id="0">
    <w:p w14:paraId="211F6027" w14:textId="77777777" w:rsidR="002456BE" w:rsidRDefault="002456BE">
      <w:r>
        <w:continuationSeparator/>
      </w:r>
    </w:p>
  </w:endnote>
  <w:endnote w:type="continuationNotice" w:id="1">
    <w:p w14:paraId="00E61E00" w14:textId="77777777" w:rsidR="002456BE" w:rsidRDefault="00245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5.0.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6AC" w14:textId="62D4F828" w:rsidR="00A55B71" w:rsidRPr="00DC1B21" w:rsidRDefault="00A55B71" w:rsidP="00DC1B2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8935" w14:textId="77777777" w:rsidR="002456BE" w:rsidRDefault="002456BE">
      <w:r>
        <w:separator/>
      </w:r>
    </w:p>
  </w:footnote>
  <w:footnote w:type="continuationSeparator" w:id="0">
    <w:p w14:paraId="3E0A19E0" w14:textId="77777777" w:rsidR="002456BE" w:rsidRDefault="002456BE">
      <w:r>
        <w:continuationSeparator/>
      </w:r>
    </w:p>
  </w:footnote>
  <w:footnote w:type="continuationNotice" w:id="1">
    <w:p w14:paraId="30C9290F" w14:textId="77777777" w:rsidR="002456BE" w:rsidRDefault="002456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E8E"/>
    <w:multiLevelType w:val="hybridMultilevel"/>
    <w:tmpl w:val="7980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26D2"/>
    <w:multiLevelType w:val="hybridMultilevel"/>
    <w:tmpl w:val="86526DE4"/>
    <w:lvl w:ilvl="0" w:tplc="3D22D0D2">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17DB4"/>
    <w:multiLevelType w:val="hybridMultilevel"/>
    <w:tmpl w:val="721E43A8"/>
    <w:lvl w:ilvl="0" w:tplc="455C5E92">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5F6E5BFA"/>
    <w:multiLevelType w:val="hybridMultilevel"/>
    <w:tmpl w:val="8CC0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177415D"/>
    <w:multiLevelType w:val="hybridMultilevel"/>
    <w:tmpl w:val="78EC7D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9A5861"/>
    <w:multiLevelType w:val="hybridMultilevel"/>
    <w:tmpl w:val="9A0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6"/>
  </w:num>
  <w:num w:numId="7">
    <w:abstractNumId w:val="0"/>
  </w:num>
  <w:num w:numId="8">
    <w:abstractNumId w:val="3"/>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tafa Emara">
    <w15:presenceInfo w15:providerId="AD" w15:userId="S::memara@qti.qualcomm.com::b46bd50d-0230-4afa-8a6b-81c9370535a4"/>
  </w15:person>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7QwMjUwMTYxMDRX0lEKTi0uzszPAykwrwUAGh6wrSwAAAA="/>
  </w:docVars>
  <w:rsids>
    <w:rsidRoot w:val="004E213A"/>
    <w:rsid w:val="000054B6"/>
    <w:rsid w:val="0000610C"/>
    <w:rsid w:val="0000674C"/>
    <w:rsid w:val="00011CEF"/>
    <w:rsid w:val="00012395"/>
    <w:rsid w:val="0001259F"/>
    <w:rsid w:val="000177D7"/>
    <w:rsid w:val="00024E20"/>
    <w:rsid w:val="000308A9"/>
    <w:rsid w:val="000309D1"/>
    <w:rsid w:val="00032ADC"/>
    <w:rsid w:val="00033397"/>
    <w:rsid w:val="0003588B"/>
    <w:rsid w:val="00036ACF"/>
    <w:rsid w:val="00040095"/>
    <w:rsid w:val="00040C23"/>
    <w:rsid w:val="000424A9"/>
    <w:rsid w:val="00045671"/>
    <w:rsid w:val="0004607C"/>
    <w:rsid w:val="000466C0"/>
    <w:rsid w:val="00047F79"/>
    <w:rsid w:val="000505EC"/>
    <w:rsid w:val="00050D92"/>
    <w:rsid w:val="00051834"/>
    <w:rsid w:val="00051DD6"/>
    <w:rsid w:val="00053CFF"/>
    <w:rsid w:val="00054A22"/>
    <w:rsid w:val="00055A28"/>
    <w:rsid w:val="000573F7"/>
    <w:rsid w:val="00057671"/>
    <w:rsid w:val="00061DA9"/>
    <w:rsid w:val="00062023"/>
    <w:rsid w:val="00064F12"/>
    <w:rsid w:val="000655A6"/>
    <w:rsid w:val="0006662C"/>
    <w:rsid w:val="00067C6F"/>
    <w:rsid w:val="000707D8"/>
    <w:rsid w:val="00070B2A"/>
    <w:rsid w:val="00072A45"/>
    <w:rsid w:val="00080512"/>
    <w:rsid w:val="00084EBF"/>
    <w:rsid w:val="00085832"/>
    <w:rsid w:val="00086D2A"/>
    <w:rsid w:val="00090B57"/>
    <w:rsid w:val="00092C18"/>
    <w:rsid w:val="00093EFA"/>
    <w:rsid w:val="00097B8D"/>
    <w:rsid w:val="00097F01"/>
    <w:rsid w:val="000A6A01"/>
    <w:rsid w:val="000A743E"/>
    <w:rsid w:val="000B1AC2"/>
    <w:rsid w:val="000B21B3"/>
    <w:rsid w:val="000B49A4"/>
    <w:rsid w:val="000B5A38"/>
    <w:rsid w:val="000B7097"/>
    <w:rsid w:val="000B7310"/>
    <w:rsid w:val="000C0203"/>
    <w:rsid w:val="000C0247"/>
    <w:rsid w:val="000C097F"/>
    <w:rsid w:val="000C47C3"/>
    <w:rsid w:val="000C4C72"/>
    <w:rsid w:val="000D19BB"/>
    <w:rsid w:val="000D1CEC"/>
    <w:rsid w:val="000D58AB"/>
    <w:rsid w:val="000E5272"/>
    <w:rsid w:val="000E729C"/>
    <w:rsid w:val="000F075C"/>
    <w:rsid w:val="00101403"/>
    <w:rsid w:val="001032B9"/>
    <w:rsid w:val="00106A74"/>
    <w:rsid w:val="0010715A"/>
    <w:rsid w:val="001075B9"/>
    <w:rsid w:val="00111E17"/>
    <w:rsid w:val="001128F5"/>
    <w:rsid w:val="00117963"/>
    <w:rsid w:val="00120327"/>
    <w:rsid w:val="0012245E"/>
    <w:rsid w:val="001249D8"/>
    <w:rsid w:val="00124DD1"/>
    <w:rsid w:val="00133525"/>
    <w:rsid w:val="00136827"/>
    <w:rsid w:val="001406CC"/>
    <w:rsid w:val="001437E7"/>
    <w:rsid w:val="00144164"/>
    <w:rsid w:val="0014453F"/>
    <w:rsid w:val="00144F40"/>
    <w:rsid w:val="00147585"/>
    <w:rsid w:val="001515ED"/>
    <w:rsid w:val="001522EC"/>
    <w:rsid w:val="0015239F"/>
    <w:rsid w:val="00155FBF"/>
    <w:rsid w:val="00156985"/>
    <w:rsid w:val="00156E8F"/>
    <w:rsid w:val="00165E49"/>
    <w:rsid w:val="00171391"/>
    <w:rsid w:val="00172C90"/>
    <w:rsid w:val="001756ED"/>
    <w:rsid w:val="001809E5"/>
    <w:rsid w:val="001827D0"/>
    <w:rsid w:val="00186153"/>
    <w:rsid w:val="00186773"/>
    <w:rsid w:val="00191A7B"/>
    <w:rsid w:val="001A2BDE"/>
    <w:rsid w:val="001A40E9"/>
    <w:rsid w:val="001A4C42"/>
    <w:rsid w:val="001A7420"/>
    <w:rsid w:val="001B0245"/>
    <w:rsid w:val="001B0351"/>
    <w:rsid w:val="001B2B99"/>
    <w:rsid w:val="001B47E5"/>
    <w:rsid w:val="001B494E"/>
    <w:rsid w:val="001B6637"/>
    <w:rsid w:val="001B6F59"/>
    <w:rsid w:val="001B736D"/>
    <w:rsid w:val="001C10B1"/>
    <w:rsid w:val="001C13C3"/>
    <w:rsid w:val="001C21C3"/>
    <w:rsid w:val="001C2A29"/>
    <w:rsid w:val="001C5BCA"/>
    <w:rsid w:val="001C603C"/>
    <w:rsid w:val="001C614C"/>
    <w:rsid w:val="001C79FD"/>
    <w:rsid w:val="001D0248"/>
    <w:rsid w:val="001D02C2"/>
    <w:rsid w:val="001D5D31"/>
    <w:rsid w:val="001E0E0E"/>
    <w:rsid w:val="001E72B2"/>
    <w:rsid w:val="001F0C1D"/>
    <w:rsid w:val="001F1132"/>
    <w:rsid w:val="001F168B"/>
    <w:rsid w:val="001F65BB"/>
    <w:rsid w:val="001F6622"/>
    <w:rsid w:val="001F75AE"/>
    <w:rsid w:val="00200722"/>
    <w:rsid w:val="0022009A"/>
    <w:rsid w:val="00222D31"/>
    <w:rsid w:val="00232B7C"/>
    <w:rsid w:val="00232FED"/>
    <w:rsid w:val="002347A2"/>
    <w:rsid w:val="002353D4"/>
    <w:rsid w:val="002370D6"/>
    <w:rsid w:val="00240488"/>
    <w:rsid w:val="00243A55"/>
    <w:rsid w:val="002456BE"/>
    <w:rsid w:val="00247143"/>
    <w:rsid w:val="00252C7E"/>
    <w:rsid w:val="00253AE7"/>
    <w:rsid w:val="00264181"/>
    <w:rsid w:val="0026512B"/>
    <w:rsid w:val="00265C5E"/>
    <w:rsid w:val="002673C8"/>
    <w:rsid w:val="002675F0"/>
    <w:rsid w:val="00267721"/>
    <w:rsid w:val="00272100"/>
    <w:rsid w:val="0027475C"/>
    <w:rsid w:val="00276A49"/>
    <w:rsid w:val="0028015E"/>
    <w:rsid w:val="0028196E"/>
    <w:rsid w:val="002829EF"/>
    <w:rsid w:val="00286227"/>
    <w:rsid w:val="00295960"/>
    <w:rsid w:val="002A2F6C"/>
    <w:rsid w:val="002A76C7"/>
    <w:rsid w:val="002B09D0"/>
    <w:rsid w:val="002B1C5D"/>
    <w:rsid w:val="002B2FF5"/>
    <w:rsid w:val="002B444D"/>
    <w:rsid w:val="002B6333"/>
    <w:rsid w:val="002B6339"/>
    <w:rsid w:val="002C13B6"/>
    <w:rsid w:val="002C1EF2"/>
    <w:rsid w:val="002C6D99"/>
    <w:rsid w:val="002C70A0"/>
    <w:rsid w:val="002D05F0"/>
    <w:rsid w:val="002D1C3F"/>
    <w:rsid w:val="002E00EE"/>
    <w:rsid w:val="002E188B"/>
    <w:rsid w:val="002E4F4D"/>
    <w:rsid w:val="002F0C5D"/>
    <w:rsid w:val="002F339B"/>
    <w:rsid w:val="002F4451"/>
    <w:rsid w:val="002F4DEC"/>
    <w:rsid w:val="002F7EF0"/>
    <w:rsid w:val="003006C4"/>
    <w:rsid w:val="00302E18"/>
    <w:rsid w:val="00303DB4"/>
    <w:rsid w:val="0030463F"/>
    <w:rsid w:val="00305037"/>
    <w:rsid w:val="00306612"/>
    <w:rsid w:val="00313DB6"/>
    <w:rsid w:val="00314214"/>
    <w:rsid w:val="00315983"/>
    <w:rsid w:val="00316B15"/>
    <w:rsid w:val="00317202"/>
    <w:rsid w:val="003172DC"/>
    <w:rsid w:val="003276BE"/>
    <w:rsid w:val="003333E1"/>
    <w:rsid w:val="00337EB2"/>
    <w:rsid w:val="003417EA"/>
    <w:rsid w:val="00341925"/>
    <w:rsid w:val="003435A5"/>
    <w:rsid w:val="00346953"/>
    <w:rsid w:val="00347A88"/>
    <w:rsid w:val="00350533"/>
    <w:rsid w:val="00351021"/>
    <w:rsid w:val="0035462D"/>
    <w:rsid w:val="0035730A"/>
    <w:rsid w:val="00360DAB"/>
    <w:rsid w:val="0036243D"/>
    <w:rsid w:val="00363A52"/>
    <w:rsid w:val="00363D23"/>
    <w:rsid w:val="003728B2"/>
    <w:rsid w:val="00373BED"/>
    <w:rsid w:val="003765B8"/>
    <w:rsid w:val="00377B17"/>
    <w:rsid w:val="00380405"/>
    <w:rsid w:val="00384921"/>
    <w:rsid w:val="00386742"/>
    <w:rsid w:val="003868C9"/>
    <w:rsid w:val="00387D9F"/>
    <w:rsid w:val="003905F2"/>
    <w:rsid w:val="00391EB5"/>
    <w:rsid w:val="0039262D"/>
    <w:rsid w:val="0039348C"/>
    <w:rsid w:val="00396230"/>
    <w:rsid w:val="003A1779"/>
    <w:rsid w:val="003A2CAE"/>
    <w:rsid w:val="003A7FBE"/>
    <w:rsid w:val="003B0858"/>
    <w:rsid w:val="003C124D"/>
    <w:rsid w:val="003C124E"/>
    <w:rsid w:val="003C3971"/>
    <w:rsid w:val="003D3F63"/>
    <w:rsid w:val="003D4146"/>
    <w:rsid w:val="003D46EB"/>
    <w:rsid w:val="003D6C4B"/>
    <w:rsid w:val="003E1B1E"/>
    <w:rsid w:val="003E4D43"/>
    <w:rsid w:val="003E5DAB"/>
    <w:rsid w:val="003F5B21"/>
    <w:rsid w:val="00401A21"/>
    <w:rsid w:val="004046B4"/>
    <w:rsid w:val="00407792"/>
    <w:rsid w:val="00407A4E"/>
    <w:rsid w:val="00415349"/>
    <w:rsid w:val="00420126"/>
    <w:rsid w:val="0042045C"/>
    <w:rsid w:val="00420AD2"/>
    <w:rsid w:val="00423334"/>
    <w:rsid w:val="0042357D"/>
    <w:rsid w:val="00423B64"/>
    <w:rsid w:val="00432F9D"/>
    <w:rsid w:val="00434521"/>
    <w:rsid w:val="004345EC"/>
    <w:rsid w:val="004372A8"/>
    <w:rsid w:val="00444096"/>
    <w:rsid w:val="004447AB"/>
    <w:rsid w:val="00446243"/>
    <w:rsid w:val="0044675E"/>
    <w:rsid w:val="00452219"/>
    <w:rsid w:val="0045612C"/>
    <w:rsid w:val="00456643"/>
    <w:rsid w:val="00465515"/>
    <w:rsid w:val="00467967"/>
    <w:rsid w:val="004728C4"/>
    <w:rsid w:val="00476FE3"/>
    <w:rsid w:val="00477411"/>
    <w:rsid w:val="00484D1E"/>
    <w:rsid w:val="00486718"/>
    <w:rsid w:val="00490915"/>
    <w:rsid w:val="00493B9F"/>
    <w:rsid w:val="00496063"/>
    <w:rsid w:val="00497D3B"/>
    <w:rsid w:val="004A42D1"/>
    <w:rsid w:val="004A5D96"/>
    <w:rsid w:val="004A6BB9"/>
    <w:rsid w:val="004B2324"/>
    <w:rsid w:val="004B2673"/>
    <w:rsid w:val="004B7F03"/>
    <w:rsid w:val="004C266B"/>
    <w:rsid w:val="004C2844"/>
    <w:rsid w:val="004C3034"/>
    <w:rsid w:val="004C642D"/>
    <w:rsid w:val="004D09D6"/>
    <w:rsid w:val="004D3578"/>
    <w:rsid w:val="004D57A8"/>
    <w:rsid w:val="004D6952"/>
    <w:rsid w:val="004D7DFB"/>
    <w:rsid w:val="004E0D39"/>
    <w:rsid w:val="004E13E6"/>
    <w:rsid w:val="004E213A"/>
    <w:rsid w:val="004E280E"/>
    <w:rsid w:val="004E5B86"/>
    <w:rsid w:val="004F0988"/>
    <w:rsid w:val="004F171C"/>
    <w:rsid w:val="004F3340"/>
    <w:rsid w:val="00500F40"/>
    <w:rsid w:val="00503DFE"/>
    <w:rsid w:val="005145B7"/>
    <w:rsid w:val="005155C4"/>
    <w:rsid w:val="00520531"/>
    <w:rsid w:val="00522569"/>
    <w:rsid w:val="00531562"/>
    <w:rsid w:val="0053388B"/>
    <w:rsid w:val="00535773"/>
    <w:rsid w:val="0054390E"/>
    <w:rsid w:val="00543E6C"/>
    <w:rsid w:val="00545A97"/>
    <w:rsid w:val="0055079D"/>
    <w:rsid w:val="00551A30"/>
    <w:rsid w:val="0055391B"/>
    <w:rsid w:val="00554205"/>
    <w:rsid w:val="005553FF"/>
    <w:rsid w:val="005558B9"/>
    <w:rsid w:val="00557B4C"/>
    <w:rsid w:val="00565087"/>
    <w:rsid w:val="00565F8E"/>
    <w:rsid w:val="0057673F"/>
    <w:rsid w:val="00577F23"/>
    <w:rsid w:val="00581B50"/>
    <w:rsid w:val="005822D9"/>
    <w:rsid w:val="0058247B"/>
    <w:rsid w:val="0058342B"/>
    <w:rsid w:val="0058375E"/>
    <w:rsid w:val="00583F3B"/>
    <w:rsid w:val="00584926"/>
    <w:rsid w:val="0058636C"/>
    <w:rsid w:val="005868C2"/>
    <w:rsid w:val="00590A17"/>
    <w:rsid w:val="00592F6A"/>
    <w:rsid w:val="00594A87"/>
    <w:rsid w:val="0059667B"/>
    <w:rsid w:val="0059708C"/>
    <w:rsid w:val="00597B11"/>
    <w:rsid w:val="005A09FA"/>
    <w:rsid w:val="005A56A2"/>
    <w:rsid w:val="005A695A"/>
    <w:rsid w:val="005A6B8D"/>
    <w:rsid w:val="005A7D7A"/>
    <w:rsid w:val="005B1699"/>
    <w:rsid w:val="005B3564"/>
    <w:rsid w:val="005B3FCE"/>
    <w:rsid w:val="005C28E7"/>
    <w:rsid w:val="005C3C46"/>
    <w:rsid w:val="005C4407"/>
    <w:rsid w:val="005C46A6"/>
    <w:rsid w:val="005D00F7"/>
    <w:rsid w:val="005D1C39"/>
    <w:rsid w:val="005D2E01"/>
    <w:rsid w:val="005D3F3D"/>
    <w:rsid w:val="005D7526"/>
    <w:rsid w:val="005E497E"/>
    <w:rsid w:val="005E4BB2"/>
    <w:rsid w:val="005E5CB6"/>
    <w:rsid w:val="005E63F8"/>
    <w:rsid w:val="005F25FB"/>
    <w:rsid w:val="005F277B"/>
    <w:rsid w:val="005F3E87"/>
    <w:rsid w:val="00600DCC"/>
    <w:rsid w:val="00602AEA"/>
    <w:rsid w:val="0060358F"/>
    <w:rsid w:val="00607675"/>
    <w:rsid w:val="00607D2B"/>
    <w:rsid w:val="00612630"/>
    <w:rsid w:val="006147FE"/>
    <w:rsid w:val="00614FDF"/>
    <w:rsid w:val="006152B1"/>
    <w:rsid w:val="00616791"/>
    <w:rsid w:val="00621E11"/>
    <w:rsid w:val="00623905"/>
    <w:rsid w:val="00626D6E"/>
    <w:rsid w:val="0063543D"/>
    <w:rsid w:val="00635601"/>
    <w:rsid w:val="0063792E"/>
    <w:rsid w:val="00644F71"/>
    <w:rsid w:val="00646B56"/>
    <w:rsid w:val="00647114"/>
    <w:rsid w:val="006650FF"/>
    <w:rsid w:val="00666E71"/>
    <w:rsid w:val="00667AFA"/>
    <w:rsid w:val="00673D7A"/>
    <w:rsid w:val="0067446A"/>
    <w:rsid w:val="006769A5"/>
    <w:rsid w:val="00677A43"/>
    <w:rsid w:val="00677ECE"/>
    <w:rsid w:val="00682A2A"/>
    <w:rsid w:val="00683644"/>
    <w:rsid w:val="00683AF1"/>
    <w:rsid w:val="006855CB"/>
    <w:rsid w:val="00694D71"/>
    <w:rsid w:val="00694F4C"/>
    <w:rsid w:val="0069633C"/>
    <w:rsid w:val="006A3052"/>
    <w:rsid w:val="006A323F"/>
    <w:rsid w:val="006A3648"/>
    <w:rsid w:val="006A5110"/>
    <w:rsid w:val="006B123B"/>
    <w:rsid w:val="006B30D0"/>
    <w:rsid w:val="006B3B95"/>
    <w:rsid w:val="006B3E95"/>
    <w:rsid w:val="006B613F"/>
    <w:rsid w:val="006C3730"/>
    <w:rsid w:val="006C3D95"/>
    <w:rsid w:val="006C4BC1"/>
    <w:rsid w:val="006D1990"/>
    <w:rsid w:val="006D1F45"/>
    <w:rsid w:val="006D3D1B"/>
    <w:rsid w:val="006D4406"/>
    <w:rsid w:val="006D77DD"/>
    <w:rsid w:val="006E00CF"/>
    <w:rsid w:val="006E05E1"/>
    <w:rsid w:val="006E26B6"/>
    <w:rsid w:val="006E39A8"/>
    <w:rsid w:val="006E4AF8"/>
    <w:rsid w:val="006E5C86"/>
    <w:rsid w:val="006E6423"/>
    <w:rsid w:val="006F0115"/>
    <w:rsid w:val="006F287C"/>
    <w:rsid w:val="006F5303"/>
    <w:rsid w:val="006F7D12"/>
    <w:rsid w:val="007003DB"/>
    <w:rsid w:val="00701116"/>
    <w:rsid w:val="00705A08"/>
    <w:rsid w:val="00707CFC"/>
    <w:rsid w:val="007100A8"/>
    <w:rsid w:val="00710A1F"/>
    <w:rsid w:val="00712EF4"/>
    <w:rsid w:val="00713C44"/>
    <w:rsid w:val="00722974"/>
    <w:rsid w:val="00722A5F"/>
    <w:rsid w:val="00734A5B"/>
    <w:rsid w:val="0074026F"/>
    <w:rsid w:val="007429F6"/>
    <w:rsid w:val="00744E76"/>
    <w:rsid w:val="00752821"/>
    <w:rsid w:val="00754AE5"/>
    <w:rsid w:val="0075592C"/>
    <w:rsid w:val="0075682C"/>
    <w:rsid w:val="00757256"/>
    <w:rsid w:val="007629CD"/>
    <w:rsid w:val="007646D8"/>
    <w:rsid w:val="00764BFB"/>
    <w:rsid w:val="00767503"/>
    <w:rsid w:val="00770A62"/>
    <w:rsid w:val="00771725"/>
    <w:rsid w:val="007736C5"/>
    <w:rsid w:val="00774DA4"/>
    <w:rsid w:val="00781F0F"/>
    <w:rsid w:val="00781FC7"/>
    <w:rsid w:val="00793B59"/>
    <w:rsid w:val="00793BCA"/>
    <w:rsid w:val="00797D0E"/>
    <w:rsid w:val="007A0F67"/>
    <w:rsid w:val="007B0458"/>
    <w:rsid w:val="007B600E"/>
    <w:rsid w:val="007B6BA5"/>
    <w:rsid w:val="007C4B2B"/>
    <w:rsid w:val="007C6F19"/>
    <w:rsid w:val="007D1FFB"/>
    <w:rsid w:val="007D7EC0"/>
    <w:rsid w:val="007E0814"/>
    <w:rsid w:val="007E5456"/>
    <w:rsid w:val="007E6D21"/>
    <w:rsid w:val="007F0D71"/>
    <w:rsid w:val="007F0F4A"/>
    <w:rsid w:val="007F4656"/>
    <w:rsid w:val="007F7963"/>
    <w:rsid w:val="007F7A81"/>
    <w:rsid w:val="007F7C2E"/>
    <w:rsid w:val="00800D5D"/>
    <w:rsid w:val="008028A4"/>
    <w:rsid w:val="008028BE"/>
    <w:rsid w:val="008046CA"/>
    <w:rsid w:val="00805925"/>
    <w:rsid w:val="0081276D"/>
    <w:rsid w:val="00815F31"/>
    <w:rsid w:val="008169E6"/>
    <w:rsid w:val="00823D9C"/>
    <w:rsid w:val="00823EAB"/>
    <w:rsid w:val="00830747"/>
    <w:rsid w:val="0083118B"/>
    <w:rsid w:val="0084502E"/>
    <w:rsid w:val="00846F84"/>
    <w:rsid w:val="00851F4B"/>
    <w:rsid w:val="008522EE"/>
    <w:rsid w:val="008567FD"/>
    <w:rsid w:val="008571EF"/>
    <w:rsid w:val="00864DFD"/>
    <w:rsid w:val="00867132"/>
    <w:rsid w:val="00867E18"/>
    <w:rsid w:val="0087138F"/>
    <w:rsid w:val="008717F2"/>
    <w:rsid w:val="0087344D"/>
    <w:rsid w:val="00873890"/>
    <w:rsid w:val="008746D3"/>
    <w:rsid w:val="008768CA"/>
    <w:rsid w:val="00880CD4"/>
    <w:rsid w:val="008839E8"/>
    <w:rsid w:val="008846C3"/>
    <w:rsid w:val="008901F5"/>
    <w:rsid w:val="00891440"/>
    <w:rsid w:val="008964AC"/>
    <w:rsid w:val="008977D1"/>
    <w:rsid w:val="008A19BD"/>
    <w:rsid w:val="008A3CAD"/>
    <w:rsid w:val="008A4EC9"/>
    <w:rsid w:val="008A4F8A"/>
    <w:rsid w:val="008A7980"/>
    <w:rsid w:val="008A7A30"/>
    <w:rsid w:val="008B1443"/>
    <w:rsid w:val="008B55B4"/>
    <w:rsid w:val="008C2954"/>
    <w:rsid w:val="008C2AF9"/>
    <w:rsid w:val="008C384C"/>
    <w:rsid w:val="008C59CB"/>
    <w:rsid w:val="008D0078"/>
    <w:rsid w:val="008E371A"/>
    <w:rsid w:val="008E41A8"/>
    <w:rsid w:val="008F16DC"/>
    <w:rsid w:val="00901DFF"/>
    <w:rsid w:val="0090271F"/>
    <w:rsid w:val="00902E23"/>
    <w:rsid w:val="00906D68"/>
    <w:rsid w:val="009114D7"/>
    <w:rsid w:val="0091348E"/>
    <w:rsid w:val="009140AB"/>
    <w:rsid w:val="00917CCB"/>
    <w:rsid w:val="00917F85"/>
    <w:rsid w:val="00924841"/>
    <w:rsid w:val="00924E96"/>
    <w:rsid w:val="00932556"/>
    <w:rsid w:val="00936C35"/>
    <w:rsid w:val="00936DDA"/>
    <w:rsid w:val="00940CC8"/>
    <w:rsid w:val="00941EC4"/>
    <w:rsid w:val="00942EC2"/>
    <w:rsid w:val="009449DC"/>
    <w:rsid w:val="00945942"/>
    <w:rsid w:val="00947DFA"/>
    <w:rsid w:val="00950E88"/>
    <w:rsid w:val="0095185B"/>
    <w:rsid w:val="00954145"/>
    <w:rsid w:val="009543FD"/>
    <w:rsid w:val="00955DF7"/>
    <w:rsid w:val="0095752F"/>
    <w:rsid w:val="00957F7B"/>
    <w:rsid w:val="009631D2"/>
    <w:rsid w:val="009638DC"/>
    <w:rsid w:val="00963B2F"/>
    <w:rsid w:val="00964BE2"/>
    <w:rsid w:val="00964BF5"/>
    <w:rsid w:val="009654B6"/>
    <w:rsid w:val="00966B23"/>
    <w:rsid w:val="00966E7A"/>
    <w:rsid w:val="00967112"/>
    <w:rsid w:val="00974341"/>
    <w:rsid w:val="0097676C"/>
    <w:rsid w:val="009775F5"/>
    <w:rsid w:val="00980771"/>
    <w:rsid w:val="00980B47"/>
    <w:rsid w:val="00981D7B"/>
    <w:rsid w:val="009825D8"/>
    <w:rsid w:val="00983115"/>
    <w:rsid w:val="0098443D"/>
    <w:rsid w:val="009852B1"/>
    <w:rsid w:val="00986C32"/>
    <w:rsid w:val="00990540"/>
    <w:rsid w:val="0099095B"/>
    <w:rsid w:val="009919B7"/>
    <w:rsid w:val="00994CE8"/>
    <w:rsid w:val="00995554"/>
    <w:rsid w:val="009A1126"/>
    <w:rsid w:val="009A141C"/>
    <w:rsid w:val="009A23FE"/>
    <w:rsid w:val="009B2ED5"/>
    <w:rsid w:val="009B3D2E"/>
    <w:rsid w:val="009B62AF"/>
    <w:rsid w:val="009B657A"/>
    <w:rsid w:val="009C4153"/>
    <w:rsid w:val="009D3A97"/>
    <w:rsid w:val="009D4404"/>
    <w:rsid w:val="009D4880"/>
    <w:rsid w:val="009D7F1A"/>
    <w:rsid w:val="009E0206"/>
    <w:rsid w:val="009E067E"/>
    <w:rsid w:val="009E273B"/>
    <w:rsid w:val="009E70A7"/>
    <w:rsid w:val="009F3099"/>
    <w:rsid w:val="009F37B7"/>
    <w:rsid w:val="009F381A"/>
    <w:rsid w:val="009F3B55"/>
    <w:rsid w:val="009F47ED"/>
    <w:rsid w:val="009F50B2"/>
    <w:rsid w:val="009F577E"/>
    <w:rsid w:val="00A00B07"/>
    <w:rsid w:val="00A00CB1"/>
    <w:rsid w:val="00A016E8"/>
    <w:rsid w:val="00A0561E"/>
    <w:rsid w:val="00A05A16"/>
    <w:rsid w:val="00A10F02"/>
    <w:rsid w:val="00A13714"/>
    <w:rsid w:val="00A1371A"/>
    <w:rsid w:val="00A164B4"/>
    <w:rsid w:val="00A16F75"/>
    <w:rsid w:val="00A20B5C"/>
    <w:rsid w:val="00A2484C"/>
    <w:rsid w:val="00A26956"/>
    <w:rsid w:val="00A27486"/>
    <w:rsid w:val="00A27F07"/>
    <w:rsid w:val="00A31B52"/>
    <w:rsid w:val="00A31E4F"/>
    <w:rsid w:val="00A3595A"/>
    <w:rsid w:val="00A440EE"/>
    <w:rsid w:val="00A53724"/>
    <w:rsid w:val="00A55B71"/>
    <w:rsid w:val="00A56066"/>
    <w:rsid w:val="00A648F7"/>
    <w:rsid w:val="00A653EA"/>
    <w:rsid w:val="00A72914"/>
    <w:rsid w:val="00A73129"/>
    <w:rsid w:val="00A7480B"/>
    <w:rsid w:val="00A76250"/>
    <w:rsid w:val="00A82346"/>
    <w:rsid w:val="00A83D73"/>
    <w:rsid w:val="00A84D9B"/>
    <w:rsid w:val="00A9171D"/>
    <w:rsid w:val="00A92BA1"/>
    <w:rsid w:val="00A964E0"/>
    <w:rsid w:val="00AA30E2"/>
    <w:rsid w:val="00AA52E6"/>
    <w:rsid w:val="00AA6ABC"/>
    <w:rsid w:val="00AA7419"/>
    <w:rsid w:val="00AA7E22"/>
    <w:rsid w:val="00AA7F82"/>
    <w:rsid w:val="00AB0D5A"/>
    <w:rsid w:val="00AB129E"/>
    <w:rsid w:val="00AB3F7B"/>
    <w:rsid w:val="00AB5188"/>
    <w:rsid w:val="00AB5592"/>
    <w:rsid w:val="00AC2E94"/>
    <w:rsid w:val="00AC3407"/>
    <w:rsid w:val="00AC4488"/>
    <w:rsid w:val="00AC6307"/>
    <w:rsid w:val="00AC6BC6"/>
    <w:rsid w:val="00AD6CAF"/>
    <w:rsid w:val="00AD7C6D"/>
    <w:rsid w:val="00AE1AFF"/>
    <w:rsid w:val="00AE59C2"/>
    <w:rsid w:val="00AE65E2"/>
    <w:rsid w:val="00AF5778"/>
    <w:rsid w:val="00AF6B01"/>
    <w:rsid w:val="00B013AF"/>
    <w:rsid w:val="00B01B26"/>
    <w:rsid w:val="00B02594"/>
    <w:rsid w:val="00B15317"/>
    <w:rsid w:val="00B15449"/>
    <w:rsid w:val="00B161FC"/>
    <w:rsid w:val="00B16454"/>
    <w:rsid w:val="00B2401B"/>
    <w:rsid w:val="00B31DAB"/>
    <w:rsid w:val="00B31EF1"/>
    <w:rsid w:val="00B42FA7"/>
    <w:rsid w:val="00B44BE7"/>
    <w:rsid w:val="00B50EF1"/>
    <w:rsid w:val="00B52F31"/>
    <w:rsid w:val="00B56F32"/>
    <w:rsid w:val="00B57C26"/>
    <w:rsid w:val="00B656E1"/>
    <w:rsid w:val="00B66BA4"/>
    <w:rsid w:val="00B67152"/>
    <w:rsid w:val="00B724A5"/>
    <w:rsid w:val="00B7770C"/>
    <w:rsid w:val="00B77F58"/>
    <w:rsid w:val="00B80A4C"/>
    <w:rsid w:val="00B80CFE"/>
    <w:rsid w:val="00B811DD"/>
    <w:rsid w:val="00B82C26"/>
    <w:rsid w:val="00B85602"/>
    <w:rsid w:val="00B86F91"/>
    <w:rsid w:val="00B91AAE"/>
    <w:rsid w:val="00B93086"/>
    <w:rsid w:val="00BA19ED"/>
    <w:rsid w:val="00BA4B8D"/>
    <w:rsid w:val="00BB42BD"/>
    <w:rsid w:val="00BB4D6E"/>
    <w:rsid w:val="00BC07D5"/>
    <w:rsid w:val="00BC0F7D"/>
    <w:rsid w:val="00BC416C"/>
    <w:rsid w:val="00BC781A"/>
    <w:rsid w:val="00BC79CE"/>
    <w:rsid w:val="00BD0CE9"/>
    <w:rsid w:val="00BD1FDA"/>
    <w:rsid w:val="00BD7257"/>
    <w:rsid w:val="00BD7D31"/>
    <w:rsid w:val="00BE11D9"/>
    <w:rsid w:val="00BE3255"/>
    <w:rsid w:val="00BF0220"/>
    <w:rsid w:val="00BF128E"/>
    <w:rsid w:val="00BF44FF"/>
    <w:rsid w:val="00C014FA"/>
    <w:rsid w:val="00C04A9B"/>
    <w:rsid w:val="00C074DD"/>
    <w:rsid w:val="00C102BB"/>
    <w:rsid w:val="00C1496A"/>
    <w:rsid w:val="00C23378"/>
    <w:rsid w:val="00C238F0"/>
    <w:rsid w:val="00C259F7"/>
    <w:rsid w:val="00C27F63"/>
    <w:rsid w:val="00C33079"/>
    <w:rsid w:val="00C33392"/>
    <w:rsid w:val="00C35D6F"/>
    <w:rsid w:val="00C36DCF"/>
    <w:rsid w:val="00C4017E"/>
    <w:rsid w:val="00C40606"/>
    <w:rsid w:val="00C42004"/>
    <w:rsid w:val="00C4443A"/>
    <w:rsid w:val="00C4458C"/>
    <w:rsid w:val="00C44DDD"/>
    <w:rsid w:val="00C45231"/>
    <w:rsid w:val="00C46299"/>
    <w:rsid w:val="00C50650"/>
    <w:rsid w:val="00C549A6"/>
    <w:rsid w:val="00C5713E"/>
    <w:rsid w:val="00C574BD"/>
    <w:rsid w:val="00C57B86"/>
    <w:rsid w:val="00C615CD"/>
    <w:rsid w:val="00C63B92"/>
    <w:rsid w:val="00C643D4"/>
    <w:rsid w:val="00C67D68"/>
    <w:rsid w:val="00C72833"/>
    <w:rsid w:val="00C72D04"/>
    <w:rsid w:val="00C750A4"/>
    <w:rsid w:val="00C80F1D"/>
    <w:rsid w:val="00C849F1"/>
    <w:rsid w:val="00C858E2"/>
    <w:rsid w:val="00C874A3"/>
    <w:rsid w:val="00C92EC4"/>
    <w:rsid w:val="00C93F40"/>
    <w:rsid w:val="00CA2F65"/>
    <w:rsid w:val="00CA35A4"/>
    <w:rsid w:val="00CA3D0C"/>
    <w:rsid w:val="00CA5DE2"/>
    <w:rsid w:val="00CB0922"/>
    <w:rsid w:val="00CB4190"/>
    <w:rsid w:val="00CB5978"/>
    <w:rsid w:val="00CB5F81"/>
    <w:rsid w:val="00CB69B6"/>
    <w:rsid w:val="00CB6A47"/>
    <w:rsid w:val="00CC30EC"/>
    <w:rsid w:val="00CD4191"/>
    <w:rsid w:val="00CD487F"/>
    <w:rsid w:val="00CD550F"/>
    <w:rsid w:val="00CE0026"/>
    <w:rsid w:val="00CE13CB"/>
    <w:rsid w:val="00CE7CE0"/>
    <w:rsid w:val="00CF1E03"/>
    <w:rsid w:val="00CF2781"/>
    <w:rsid w:val="00CF56FE"/>
    <w:rsid w:val="00D000E8"/>
    <w:rsid w:val="00D023DB"/>
    <w:rsid w:val="00D02AF5"/>
    <w:rsid w:val="00D03687"/>
    <w:rsid w:val="00D04C87"/>
    <w:rsid w:val="00D05B90"/>
    <w:rsid w:val="00D135AB"/>
    <w:rsid w:val="00D20163"/>
    <w:rsid w:val="00D208B0"/>
    <w:rsid w:val="00D20E27"/>
    <w:rsid w:val="00D23F07"/>
    <w:rsid w:val="00D24E0B"/>
    <w:rsid w:val="00D25350"/>
    <w:rsid w:val="00D264CD"/>
    <w:rsid w:val="00D30C95"/>
    <w:rsid w:val="00D32D02"/>
    <w:rsid w:val="00D3411A"/>
    <w:rsid w:val="00D35120"/>
    <w:rsid w:val="00D40350"/>
    <w:rsid w:val="00D454C2"/>
    <w:rsid w:val="00D516D1"/>
    <w:rsid w:val="00D52DC2"/>
    <w:rsid w:val="00D56C08"/>
    <w:rsid w:val="00D57972"/>
    <w:rsid w:val="00D675A9"/>
    <w:rsid w:val="00D67A66"/>
    <w:rsid w:val="00D738D6"/>
    <w:rsid w:val="00D755EB"/>
    <w:rsid w:val="00D76048"/>
    <w:rsid w:val="00D84D27"/>
    <w:rsid w:val="00D8520A"/>
    <w:rsid w:val="00D854CC"/>
    <w:rsid w:val="00D86380"/>
    <w:rsid w:val="00D86CBE"/>
    <w:rsid w:val="00D87E00"/>
    <w:rsid w:val="00D9037F"/>
    <w:rsid w:val="00D9134D"/>
    <w:rsid w:val="00DA364D"/>
    <w:rsid w:val="00DA6BC6"/>
    <w:rsid w:val="00DA7A03"/>
    <w:rsid w:val="00DB1818"/>
    <w:rsid w:val="00DC0471"/>
    <w:rsid w:val="00DC1439"/>
    <w:rsid w:val="00DC1B21"/>
    <w:rsid w:val="00DC309B"/>
    <w:rsid w:val="00DC4DA2"/>
    <w:rsid w:val="00DC5EDB"/>
    <w:rsid w:val="00DC7A76"/>
    <w:rsid w:val="00DD150E"/>
    <w:rsid w:val="00DD4C17"/>
    <w:rsid w:val="00DD527C"/>
    <w:rsid w:val="00DD6E89"/>
    <w:rsid w:val="00DD74A5"/>
    <w:rsid w:val="00DE35DB"/>
    <w:rsid w:val="00DE3F7F"/>
    <w:rsid w:val="00DE426E"/>
    <w:rsid w:val="00DE42B0"/>
    <w:rsid w:val="00DE4A59"/>
    <w:rsid w:val="00DE6875"/>
    <w:rsid w:val="00DE6A5F"/>
    <w:rsid w:val="00DE74FC"/>
    <w:rsid w:val="00DF2B1F"/>
    <w:rsid w:val="00DF39FE"/>
    <w:rsid w:val="00DF52DE"/>
    <w:rsid w:val="00DF62CD"/>
    <w:rsid w:val="00DF6385"/>
    <w:rsid w:val="00DF645E"/>
    <w:rsid w:val="00DF7154"/>
    <w:rsid w:val="00DF79C0"/>
    <w:rsid w:val="00DF7CA3"/>
    <w:rsid w:val="00E05C7E"/>
    <w:rsid w:val="00E13AAB"/>
    <w:rsid w:val="00E16509"/>
    <w:rsid w:val="00E21983"/>
    <w:rsid w:val="00E22C48"/>
    <w:rsid w:val="00E237D5"/>
    <w:rsid w:val="00E27DC9"/>
    <w:rsid w:val="00E31077"/>
    <w:rsid w:val="00E36889"/>
    <w:rsid w:val="00E36ABB"/>
    <w:rsid w:val="00E36CC2"/>
    <w:rsid w:val="00E44582"/>
    <w:rsid w:val="00E45963"/>
    <w:rsid w:val="00E50DCC"/>
    <w:rsid w:val="00E60615"/>
    <w:rsid w:val="00E60682"/>
    <w:rsid w:val="00E6213D"/>
    <w:rsid w:val="00E626C9"/>
    <w:rsid w:val="00E6510D"/>
    <w:rsid w:val="00E67A47"/>
    <w:rsid w:val="00E70612"/>
    <w:rsid w:val="00E72057"/>
    <w:rsid w:val="00E72F8A"/>
    <w:rsid w:val="00E74857"/>
    <w:rsid w:val="00E75372"/>
    <w:rsid w:val="00E77645"/>
    <w:rsid w:val="00E7792B"/>
    <w:rsid w:val="00E80A9A"/>
    <w:rsid w:val="00E825D5"/>
    <w:rsid w:val="00E82751"/>
    <w:rsid w:val="00E87625"/>
    <w:rsid w:val="00E925A1"/>
    <w:rsid w:val="00E9430F"/>
    <w:rsid w:val="00E951A3"/>
    <w:rsid w:val="00E95DE3"/>
    <w:rsid w:val="00EA139F"/>
    <w:rsid w:val="00EA15B0"/>
    <w:rsid w:val="00EA2A9B"/>
    <w:rsid w:val="00EA3237"/>
    <w:rsid w:val="00EA428F"/>
    <w:rsid w:val="00EA52B8"/>
    <w:rsid w:val="00EA5EA7"/>
    <w:rsid w:val="00EB1877"/>
    <w:rsid w:val="00EB725A"/>
    <w:rsid w:val="00EB7D1B"/>
    <w:rsid w:val="00EC21B4"/>
    <w:rsid w:val="00EC4A25"/>
    <w:rsid w:val="00EC5380"/>
    <w:rsid w:val="00EC71E5"/>
    <w:rsid w:val="00EC75B2"/>
    <w:rsid w:val="00ED04A4"/>
    <w:rsid w:val="00ED499F"/>
    <w:rsid w:val="00ED4DE7"/>
    <w:rsid w:val="00ED528D"/>
    <w:rsid w:val="00ED5715"/>
    <w:rsid w:val="00ED6CEE"/>
    <w:rsid w:val="00EE0A63"/>
    <w:rsid w:val="00EE19EC"/>
    <w:rsid w:val="00EF1573"/>
    <w:rsid w:val="00EF3273"/>
    <w:rsid w:val="00EF48AA"/>
    <w:rsid w:val="00EF6F85"/>
    <w:rsid w:val="00EF7650"/>
    <w:rsid w:val="00F025A2"/>
    <w:rsid w:val="00F04712"/>
    <w:rsid w:val="00F05354"/>
    <w:rsid w:val="00F12E5D"/>
    <w:rsid w:val="00F13360"/>
    <w:rsid w:val="00F135E7"/>
    <w:rsid w:val="00F13A58"/>
    <w:rsid w:val="00F13EA3"/>
    <w:rsid w:val="00F165D2"/>
    <w:rsid w:val="00F22EC7"/>
    <w:rsid w:val="00F325C8"/>
    <w:rsid w:val="00F40151"/>
    <w:rsid w:val="00F42268"/>
    <w:rsid w:val="00F4246B"/>
    <w:rsid w:val="00F42C03"/>
    <w:rsid w:val="00F42FD2"/>
    <w:rsid w:val="00F44044"/>
    <w:rsid w:val="00F5026B"/>
    <w:rsid w:val="00F60F98"/>
    <w:rsid w:val="00F62232"/>
    <w:rsid w:val="00F64874"/>
    <w:rsid w:val="00F653B8"/>
    <w:rsid w:val="00F728AC"/>
    <w:rsid w:val="00F73C50"/>
    <w:rsid w:val="00F73D4A"/>
    <w:rsid w:val="00F74B1E"/>
    <w:rsid w:val="00F82E2A"/>
    <w:rsid w:val="00F83423"/>
    <w:rsid w:val="00F9008D"/>
    <w:rsid w:val="00F91113"/>
    <w:rsid w:val="00F93C96"/>
    <w:rsid w:val="00F94056"/>
    <w:rsid w:val="00F961AA"/>
    <w:rsid w:val="00F9627F"/>
    <w:rsid w:val="00F96454"/>
    <w:rsid w:val="00FA1266"/>
    <w:rsid w:val="00FA46CA"/>
    <w:rsid w:val="00FA5850"/>
    <w:rsid w:val="00FA6A7F"/>
    <w:rsid w:val="00FA753A"/>
    <w:rsid w:val="00FB4EE8"/>
    <w:rsid w:val="00FB5DE4"/>
    <w:rsid w:val="00FC1192"/>
    <w:rsid w:val="00FC2952"/>
    <w:rsid w:val="00FC2959"/>
    <w:rsid w:val="00FC3DBC"/>
    <w:rsid w:val="00FC43ED"/>
    <w:rsid w:val="00FC456C"/>
    <w:rsid w:val="00FC4D87"/>
    <w:rsid w:val="00FC788C"/>
    <w:rsid w:val="00FD2D82"/>
    <w:rsid w:val="00FD3B63"/>
    <w:rsid w:val="00FD4F18"/>
    <w:rsid w:val="00FE410F"/>
    <w:rsid w:val="00FE4934"/>
    <w:rsid w:val="00FE627C"/>
    <w:rsid w:val="00FF02A4"/>
    <w:rsid w:val="00FF1E3A"/>
    <w:rsid w:val="00FF7420"/>
    <w:rsid w:val="57455EB3"/>
    <w:rsid w:val="7DFE2D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CC02E"/>
  <w15:chartTrackingRefBased/>
  <w15:docId w15:val="{E9CCD99D-0EEF-4282-86A0-1D77E8CD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E18"/>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28196E"/>
    <w:pPr>
      <w:ind w:left="720"/>
      <w:contextualSpacing/>
    </w:pPr>
  </w:style>
  <w:style w:type="character" w:customStyle="1" w:styleId="B1Char1">
    <w:name w:val="B1 Char1"/>
    <w:link w:val="B1"/>
    <w:rsid w:val="008B55B4"/>
    <w:rPr>
      <w:lang w:eastAsia="en-US"/>
    </w:rPr>
  </w:style>
  <w:style w:type="character" w:styleId="CommentReference">
    <w:name w:val="annotation reference"/>
    <w:basedOn w:val="DefaultParagraphFont"/>
    <w:rsid w:val="00980771"/>
    <w:rPr>
      <w:sz w:val="16"/>
      <w:szCs w:val="16"/>
    </w:rPr>
  </w:style>
  <w:style w:type="paragraph" w:styleId="CommentText">
    <w:name w:val="annotation text"/>
    <w:basedOn w:val="Normal"/>
    <w:link w:val="CommentTextChar"/>
    <w:rsid w:val="00980771"/>
  </w:style>
  <w:style w:type="character" w:customStyle="1" w:styleId="CommentTextChar">
    <w:name w:val="Comment Text Char"/>
    <w:basedOn w:val="DefaultParagraphFont"/>
    <w:link w:val="CommentText"/>
    <w:rsid w:val="00980771"/>
    <w:rPr>
      <w:lang w:eastAsia="en-US"/>
    </w:rPr>
  </w:style>
  <w:style w:type="paragraph" w:styleId="CommentSubject">
    <w:name w:val="annotation subject"/>
    <w:basedOn w:val="CommentText"/>
    <w:next w:val="CommentText"/>
    <w:link w:val="CommentSubjectChar"/>
    <w:rsid w:val="00980771"/>
    <w:rPr>
      <w:b/>
      <w:bCs/>
    </w:rPr>
  </w:style>
  <w:style w:type="character" w:customStyle="1" w:styleId="CommentSubjectChar">
    <w:name w:val="Comment Subject Char"/>
    <w:basedOn w:val="CommentTextChar"/>
    <w:link w:val="CommentSubject"/>
    <w:rsid w:val="00980771"/>
    <w:rPr>
      <w:b/>
      <w:bCs/>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791"/>
    <w:rPr>
      <w:lang w:eastAsia="en-US"/>
    </w:rPr>
  </w:style>
  <w:style w:type="paragraph" w:styleId="Caption">
    <w:name w:val="caption"/>
    <w:basedOn w:val="Normal"/>
    <w:next w:val="Normal"/>
    <w:unhideWhenUsed/>
    <w:qFormat/>
    <w:rsid w:val="00873890"/>
    <w:pPr>
      <w:spacing w:after="200"/>
    </w:pPr>
    <w:rPr>
      <w:i/>
      <w:iCs/>
      <w:color w:val="44546A" w:themeColor="text2"/>
      <w:sz w:val="18"/>
      <w:szCs w:val="18"/>
    </w:rPr>
  </w:style>
  <w:style w:type="paragraph" w:styleId="NormalWeb">
    <w:name w:val="Normal (Web)"/>
    <w:basedOn w:val="Normal"/>
    <w:uiPriority w:val="99"/>
    <w:rsid w:val="005B3FCE"/>
    <w:pPr>
      <w:spacing w:before="100" w:beforeAutospacing="1" w:after="100" w:afterAutospacing="1"/>
    </w:pPr>
    <w:rPr>
      <w:rFonts w:eastAsia="Arial Unicode MS"/>
      <w:sz w:val="24"/>
      <w:szCs w:val="24"/>
    </w:rPr>
  </w:style>
  <w:style w:type="character" w:styleId="PlaceholderText">
    <w:name w:val="Placeholder Text"/>
    <w:basedOn w:val="DefaultParagraphFont"/>
    <w:uiPriority w:val="99"/>
    <w:semiHidden/>
    <w:rsid w:val="002F4451"/>
    <w:rPr>
      <w:color w:val="808080"/>
    </w:rPr>
  </w:style>
  <w:style w:type="table" w:customStyle="1" w:styleId="TableGrid1">
    <w:name w:val="Table Grid1"/>
    <w:basedOn w:val="TableNormal"/>
    <w:next w:val="TableGrid"/>
    <w:rsid w:val="0034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E22C48"/>
    <w:rPr>
      <w:rFonts w:ascii="Arial" w:hAnsi="Arial"/>
      <w:sz w:val="18"/>
      <w:lang w:eastAsia="en-US"/>
    </w:rPr>
  </w:style>
  <w:style w:type="paragraph" w:customStyle="1" w:styleId="RAN4H2">
    <w:name w:val="RAN4 H2"/>
    <w:basedOn w:val="Heading2"/>
    <w:next w:val="Normal"/>
    <w:qFormat/>
    <w:rsid w:val="00DF7CA3"/>
    <w:pPr>
      <w:numPr>
        <w:ilvl w:val="1"/>
        <w:numId w:val="1"/>
      </w:numPr>
      <w:tabs>
        <w:tab w:val="num" w:pos="360"/>
      </w:tabs>
      <w:ind w:left="431" w:hanging="431"/>
    </w:pPr>
    <w:rPr>
      <w:lang w:val="en-US"/>
    </w:rPr>
  </w:style>
  <w:style w:type="paragraph" w:customStyle="1" w:styleId="RAN4H1">
    <w:name w:val="RAN4 H1"/>
    <w:basedOn w:val="Normal"/>
    <w:next w:val="Normal"/>
    <w:link w:val="RAN4H1Char"/>
    <w:qFormat/>
    <w:rsid w:val="00DF7CA3"/>
    <w:pPr>
      <w:keepNext/>
      <w:keepLines/>
      <w:numPr>
        <w:numId w:val="1"/>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DF7CA3"/>
    <w:rPr>
      <w:rFonts w:ascii="Arial" w:eastAsia="SimSun" w:hAnsi="Arial"/>
      <w:sz w:val="36"/>
      <w:lang w:eastAsia="en-US"/>
    </w:rPr>
  </w:style>
  <w:style w:type="paragraph" w:customStyle="1" w:styleId="RAN4H3">
    <w:name w:val="RAN4 H3"/>
    <w:basedOn w:val="Normal"/>
    <w:qFormat/>
    <w:rsid w:val="00DF7CA3"/>
    <w:pPr>
      <w:numPr>
        <w:ilvl w:val="2"/>
        <w:numId w:val="1"/>
      </w:numPr>
      <w:spacing w:after="160" w:line="259" w:lineRule="auto"/>
      <w:ind w:left="505" w:hanging="505"/>
    </w:pPr>
    <w:rPr>
      <w:rFonts w:ascii="Arial" w:eastAsiaTheme="minorHAnsi" w:hAnsi="Arial" w:cs="Arial"/>
      <w:sz w:val="24"/>
      <w:szCs w:val="22"/>
      <w:lang w:val="en-US"/>
    </w:rPr>
  </w:style>
  <w:style w:type="character" w:customStyle="1" w:styleId="Heading3Char">
    <w:name w:val="Heading 3 Char"/>
    <w:basedOn w:val="DefaultParagraphFont"/>
    <w:link w:val="Heading3"/>
    <w:rsid w:val="003417EA"/>
    <w:rPr>
      <w:rFonts w:ascii="Arial" w:hAnsi="Arial"/>
      <w:sz w:val="28"/>
      <w:lang w:eastAsia="en-US"/>
    </w:rPr>
  </w:style>
  <w:style w:type="character" w:customStyle="1" w:styleId="normaltextrun">
    <w:name w:val="normaltextrun"/>
    <w:basedOn w:val="DefaultParagraphFont"/>
    <w:rsid w:val="002B2FF5"/>
  </w:style>
  <w:style w:type="character" w:customStyle="1" w:styleId="Heading4Char">
    <w:name w:val="Heading 4 Char"/>
    <w:basedOn w:val="DefaultParagraphFont"/>
    <w:link w:val="Heading4"/>
    <w:rsid w:val="00C33392"/>
    <w:rPr>
      <w:rFonts w:ascii="Arial" w:hAnsi="Arial"/>
      <w:sz w:val="24"/>
      <w:lang w:eastAsia="en-US"/>
    </w:rPr>
  </w:style>
  <w:style w:type="character" w:customStyle="1" w:styleId="Heading5Char">
    <w:name w:val="Heading 5 Char"/>
    <w:basedOn w:val="DefaultParagraphFont"/>
    <w:link w:val="Heading5"/>
    <w:rsid w:val="00A31E4F"/>
    <w:rPr>
      <w:rFonts w:ascii="Arial" w:hAnsi="Arial"/>
      <w:sz w:val="22"/>
      <w:lang w:eastAsia="en-US"/>
    </w:rPr>
  </w:style>
  <w:style w:type="character" w:styleId="UnresolvedMention">
    <w:name w:val="Unresolved Mention"/>
    <w:basedOn w:val="DefaultParagraphFont"/>
    <w:uiPriority w:val="99"/>
    <w:unhideWhenUsed/>
    <w:rsid w:val="003A1779"/>
    <w:rPr>
      <w:color w:val="605E5C"/>
      <w:shd w:val="clear" w:color="auto" w:fill="E1DFDD"/>
    </w:rPr>
  </w:style>
  <w:style w:type="character" w:styleId="Mention">
    <w:name w:val="Mention"/>
    <w:basedOn w:val="DefaultParagraphFont"/>
    <w:uiPriority w:val="99"/>
    <w:unhideWhenUsed/>
    <w:rsid w:val="003A1779"/>
    <w:rPr>
      <w:color w:val="2B579A"/>
      <w:shd w:val="clear" w:color="auto" w:fill="E1DFDD"/>
    </w:rPr>
  </w:style>
  <w:style w:type="character" w:customStyle="1" w:styleId="Heading6Char">
    <w:name w:val="Heading 6 Char"/>
    <w:basedOn w:val="DefaultParagraphFont"/>
    <w:link w:val="Heading6"/>
    <w:rsid w:val="00980B47"/>
    <w:rPr>
      <w:rFonts w:ascii="Arial" w:hAnsi="Arial"/>
      <w:lang w:eastAsia="en-US"/>
    </w:rPr>
  </w:style>
  <w:style w:type="character" w:customStyle="1" w:styleId="TALCar">
    <w:name w:val="TAL Car"/>
    <w:link w:val="TAL"/>
    <w:qFormat/>
    <w:locked/>
    <w:rsid w:val="00AB3F7B"/>
    <w:rPr>
      <w:rFonts w:ascii="Arial" w:hAnsi="Arial"/>
      <w:sz w:val="18"/>
      <w:lang w:eastAsia="en-US"/>
    </w:rPr>
  </w:style>
  <w:style w:type="character" w:customStyle="1" w:styleId="B1Char">
    <w:name w:val="B1 Char"/>
    <w:qFormat/>
    <w:locked/>
    <w:rsid w:val="00AB3F7B"/>
  </w:style>
  <w:style w:type="character" w:customStyle="1" w:styleId="THChar">
    <w:name w:val="TH Char"/>
    <w:link w:val="TH"/>
    <w:qFormat/>
    <w:locked/>
    <w:rsid w:val="00AB3F7B"/>
    <w:rPr>
      <w:rFonts w:ascii="Arial" w:hAnsi="Arial"/>
      <w:b/>
      <w:lang w:eastAsia="en-US"/>
    </w:rPr>
  </w:style>
  <w:style w:type="character" w:customStyle="1" w:styleId="TANChar">
    <w:name w:val="TAN Char"/>
    <w:link w:val="TAN"/>
    <w:qFormat/>
    <w:locked/>
    <w:rsid w:val="00AB3F7B"/>
    <w:rPr>
      <w:rFonts w:ascii="Arial" w:hAnsi="Arial"/>
      <w:sz w:val="18"/>
      <w:lang w:eastAsia="en-US"/>
    </w:rPr>
  </w:style>
  <w:style w:type="character" w:customStyle="1" w:styleId="TAHCar">
    <w:name w:val="TAH Car"/>
    <w:link w:val="TAH"/>
    <w:qFormat/>
    <w:locked/>
    <w:rsid w:val="00AB3F7B"/>
    <w:rPr>
      <w:rFonts w:ascii="Arial" w:hAnsi="Arial"/>
      <w:b/>
      <w:sz w:val="18"/>
      <w:lang w:eastAsia="en-US"/>
    </w:rPr>
  </w:style>
  <w:style w:type="character" w:customStyle="1" w:styleId="GuidanceChar">
    <w:name w:val="Guidance Char"/>
    <w:link w:val="Guidance"/>
    <w:rsid w:val="009140AB"/>
    <w:rPr>
      <w:i/>
      <w:color w:val="0000FF"/>
      <w:lang w:eastAsia="en-US"/>
    </w:rPr>
  </w:style>
  <w:style w:type="paragraph" w:styleId="Revision">
    <w:name w:val="Revision"/>
    <w:hidden/>
    <w:uiPriority w:val="99"/>
    <w:semiHidden/>
    <w:rsid w:val="00F94056"/>
    <w:rPr>
      <w:lang w:eastAsia="en-US"/>
    </w:rPr>
  </w:style>
  <w:style w:type="character" w:customStyle="1" w:styleId="EXChar">
    <w:name w:val="EX Char"/>
    <w:link w:val="EX"/>
    <w:qFormat/>
    <w:rsid w:val="00E72F8A"/>
    <w:rPr>
      <w:lang w:eastAsia="en-US"/>
    </w:rPr>
  </w:style>
  <w:style w:type="character" w:customStyle="1" w:styleId="NOChar">
    <w:name w:val="NO Char"/>
    <w:link w:val="NO"/>
    <w:qFormat/>
    <w:rsid w:val="004372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688">
      <w:bodyDiv w:val="1"/>
      <w:marLeft w:val="0"/>
      <w:marRight w:val="0"/>
      <w:marTop w:val="0"/>
      <w:marBottom w:val="0"/>
      <w:divBdr>
        <w:top w:val="none" w:sz="0" w:space="0" w:color="auto"/>
        <w:left w:val="none" w:sz="0" w:space="0" w:color="auto"/>
        <w:bottom w:val="none" w:sz="0" w:space="0" w:color="auto"/>
        <w:right w:val="none" w:sz="0" w:space="0" w:color="auto"/>
      </w:divBdr>
      <w:divsChild>
        <w:div w:id="596450986">
          <w:marLeft w:val="1080"/>
          <w:marRight w:val="0"/>
          <w:marTop w:val="100"/>
          <w:marBottom w:val="0"/>
          <w:divBdr>
            <w:top w:val="none" w:sz="0" w:space="0" w:color="auto"/>
            <w:left w:val="none" w:sz="0" w:space="0" w:color="auto"/>
            <w:bottom w:val="none" w:sz="0" w:space="0" w:color="auto"/>
            <w:right w:val="none" w:sz="0" w:space="0" w:color="auto"/>
          </w:divBdr>
        </w:div>
        <w:div w:id="1922566018">
          <w:marLeft w:val="360"/>
          <w:marRight w:val="0"/>
          <w:marTop w:val="200"/>
          <w:marBottom w:val="0"/>
          <w:divBdr>
            <w:top w:val="none" w:sz="0" w:space="0" w:color="auto"/>
            <w:left w:val="none" w:sz="0" w:space="0" w:color="auto"/>
            <w:bottom w:val="none" w:sz="0" w:space="0" w:color="auto"/>
            <w:right w:val="none" w:sz="0" w:space="0" w:color="auto"/>
          </w:divBdr>
        </w:div>
      </w:divsChild>
    </w:div>
    <w:div w:id="18047906">
      <w:bodyDiv w:val="1"/>
      <w:marLeft w:val="0"/>
      <w:marRight w:val="0"/>
      <w:marTop w:val="0"/>
      <w:marBottom w:val="0"/>
      <w:divBdr>
        <w:top w:val="none" w:sz="0" w:space="0" w:color="auto"/>
        <w:left w:val="none" w:sz="0" w:space="0" w:color="auto"/>
        <w:bottom w:val="none" w:sz="0" w:space="0" w:color="auto"/>
        <w:right w:val="none" w:sz="0" w:space="0" w:color="auto"/>
      </w:divBdr>
      <w:divsChild>
        <w:div w:id="764233516">
          <w:marLeft w:val="0"/>
          <w:marRight w:val="0"/>
          <w:marTop w:val="0"/>
          <w:marBottom w:val="0"/>
          <w:divBdr>
            <w:top w:val="none" w:sz="0" w:space="0" w:color="auto"/>
            <w:left w:val="none" w:sz="0" w:space="0" w:color="auto"/>
            <w:bottom w:val="none" w:sz="0" w:space="0" w:color="auto"/>
            <w:right w:val="none" w:sz="0" w:space="0" w:color="auto"/>
          </w:divBdr>
          <w:divsChild>
            <w:div w:id="372273521">
              <w:marLeft w:val="0"/>
              <w:marRight w:val="0"/>
              <w:marTop w:val="0"/>
              <w:marBottom w:val="0"/>
              <w:divBdr>
                <w:top w:val="none" w:sz="0" w:space="0" w:color="auto"/>
                <w:left w:val="none" w:sz="0" w:space="0" w:color="auto"/>
                <w:bottom w:val="none" w:sz="0" w:space="0" w:color="auto"/>
                <w:right w:val="none" w:sz="0" w:space="0" w:color="auto"/>
              </w:divBdr>
              <w:divsChild>
                <w:div w:id="689721730">
                  <w:marLeft w:val="0"/>
                  <w:marRight w:val="0"/>
                  <w:marTop w:val="0"/>
                  <w:marBottom w:val="0"/>
                  <w:divBdr>
                    <w:top w:val="none" w:sz="0" w:space="0" w:color="auto"/>
                    <w:left w:val="none" w:sz="0" w:space="0" w:color="auto"/>
                    <w:bottom w:val="none" w:sz="0" w:space="0" w:color="auto"/>
                    <w:right w:val="none" w:sz="0" w:space="0" w:color="auto"/>
                  </w:divBdr>
                </w:div>
              </w:divsChild>
            </w:div>
            <w:div w:id="546067539">
              <w:marLeft w:val="0"/>
              <w:marRight w:val="0"/>
              <w:marTop w:val="0"/>
              <w:marBottom w:val="0"/>
              <w:divBdr>
                <w:top w:val="none" w:sz="0" w:space="0" w:color="auto"/>
                <w:left w:val="none" w:sz="0" w:space="0" w:color="auto"/>
                <w:bottom w:val="none" w:sz="0" w:space="0" w:color="auto"/>
                <w:right w:val="none" w:sz="0" w:space="0" w:color="auto"/>
              </w:divBdr>
              <w:divsChild>
                <w:div w:id="1609002086">
                  <w:marLeft w:val="0"/>
                  <w:marRight w:val="0"/>
                  <w:marTop w:val="0"/>
                  <w:marBottom w:val="0"/>
                  <w:divBdr>
                    <w:top w:val="none" w:sz="0" w:space="0" w:color="auto"/>
                    <w:left w:val="none" w:sz="0" w:space="0" w:color="auto"/>
                    <w:bottom w:val="none" w:sz="0" w:space="0" w:color="auto"/>
                    <w:right w:val="none" w:sz="0" w:space="0" w:color="auto"/>
                  </w:divBdr>
                </w:div>
              </w:divsChild>
            </w:div>
            <w:div w:id="602423729">
              <w:marLeft w:val="0"/>
              <w:marRight w:val="0"/>
              <w:marTop w:val="0"/>
              <w:marBottom w:val="0"/>
              <w:divBdr>
                <w:top w:val="none" w:sz="0" w:space="0" w:color="auto"/>
                <w:left w:val="none" w:sz="0" w:space="0" w:color="auto"/>
                <w:bottom w:val="none" w:sz="0" w:space="0" w:color="auto"/>
                <w:right w:val="none" w:sz="0" w:space="0" w:color="auto"/>
              </w:divBdr>
              <w:divsChild>
                <w:div w:id="1715882784">
                  <w:marLeft w:val="0"/>
                  <w:marRight w:val="0"/>
                  <w:marTop w:val="0"/>
                  <w:marBottom w:val="0"/>
                  <w:divBdr>
                    <w:top w:val="none" w:sz="0" w:space="0" w:color="auto"/>
                    <w:left w:val="none" w:sz="0" w:space="0" w:color="auto"/>
                    <w:bottom w:val="none" w:sz="0" w:space="0" w:color="auto"/>
                    <w:right w:val="none" w:sz="0" w:space="0" w:color="auto"/>
                  </w:divBdr>
                </w:div>
              </w:divsChild>
            </w:div>
            <w:div w:id="604003080">
              <w:marLeft w:val="0"/>
              <w:marRight w:val="0"/>
              <w:marTop w:val="0"/>
              <w:marBottom w:val="0"/>
              <w:divBdr>
                <w:top w:val="none" w:sz="0" w:space="0" w:color="auto"/>
                <w:left w:val="none" w:sz="0" w:space="0" w:color="auto"/>
                <w:bottom w:val="none" w:sz="0" w:space="0" w:color="auto"/>
                <w:right w:val="none" w:sz="0" w:space="0" w:color="auto"/>
              </w:divBdr>
              <w:divsChild>
                <w:div w:id="1236431294">
                  <w:marLeft w:val="0"/>
                  <w:marRight w:val="0"/>
                  <w:marTop w:val="0"/>
                  <w:marBottom w:val="0"/>
                  <w:divBdr>
                    <w:top w:val="none" w:sz="0" w:space="0" w:color="auto"/>
                    <w:left w:val="none" w:sz="0" w:space="0" w:color="auto"/>
                    <w:bottom w:val="none" w:sz="0" w:space="0" w:color="auto"/>
                    <w:right w:val="none" w:sz="0" w:space="0" w:color="auto"/>
                  </w:divBdr>
                </w:div>
                <w:div w:id="1427186782">
                  <w:marLeft w:val="0"/>
                  <w:marRight w:val="0"/>
                  <w:marTop w:val="0"/>
                  <w:marBottom w:val="0"/>
                  <w:divBdr>
                    <w:top w:val="none" w:sz="0" w:space="0" w:color="auto"/>
                    <w:left w:val="none" w:sz="0" w:space="0" w:color="auto"/>
                    <w:bottom w:val="none" w:sz="0" w:space="0" w:color="auto"/>
                    <w:right w:val="none" w:sz="0" w:space="0" w:color="auto"/>
                  </w:divBdr>
                </w:div>
              </w:divsChild>
            </w:div>
            <w:div w:id="728920420">
              <w:marLeft w:val="0"/>
              <w:marRight w:val="0"/>
              <w:marTop w:val="0"/>
              <w:marBottom w:val="0"/>
              <w:divBdr>
                <w:top w:val="none" w:sz="0" w:space="0" w:color="auto"/>
                <w:left w:val="none" w:sz="0" w:space="0" w:color="auto"/>
                <w:bottom w:val="none" w:sz="0" w:space="0" w:color="auto"/>
                <w:right w:val="none" w:sz="0" w:space="0" w:color="auto"/>
              </w:divBdr>
              <w:divsChild>
                <w:div w:id="1606883027">
                  <w:marLeft w:val="0"/>
                  <w:marRight w:val="0"/>
                  <w:marTop w:val="0"/>
                  <w:marBottom w:val="0"/>
                  <w:divBdr>
                    <w:top w:val="none" w:sz="0" w:space="0" w:color="auto"/>
                    <w:left w:val="none" w:sz="0" w:space="0" w:color="auto"/>
                    <w:bottom w:val="none" w:sz="0" w:space="0" w:color="auto"/>
                    <w:right w:val="none" w:sz="0" w:space="0" w:color="auto"/>
                  </w:divBdr>
                </w:div>
              </w:divsChild>
            </w:div>
            <w:div w:id="1031419328">
              <w:marLeft w:val="0"/>
              <w:marRight w:val="0"/>
              <w:marTop w:val="0"/>
              <w:marBottom w:val="0"/>
              <w:divBdr>
                <w:top w:val="none" w:sz="0" w:space="0" w:color="auto"/>
                <w:left w:val="none" w:sz="0" w:space="0" w:color="auto"/>
                <w:bottom w:val="none" w:sz="0" w:space="0" w:color="auto"/>
                <w:right w:val="none" w:sz="0" w:space="0" w:color="auto"/>
              </w:divBdr>
              <w:divsChild>
                <w:div w:id="1150908279">
                  <w:marLeft w:val="0"/>
                  <w:marRight w:val="0"/>
                  <w:marTop w:val="0"/>
                  <w:marBottom w:val="0"/>
                  <w:divBdr>
                    <w:top w:val="none" w:sz="0" w:space="0" w:color="auto"/>
                    <w:left w:val="none" w:sz="0" w:space="0" w:color="auto"/>
                    <w:bottom w:val="none" w:sz="0" w:space="0" w:color="auto"/>
                    <w:right w:val="none" w:sz="0" w:space="0" w:color="auto"/>
                  </w:divBdr>
                </w:div>
              </w:divsChild>
            </w:div>
            <w:div w:id="1092161073">
              <w:marLeft w:val="0"/>
              <w:marRight w:val="0"/>
              <w:marTop w:val="0"/>
              <w:marBottom w:val="0"/>
              <w:divBdr>
                <w:top w:val="none" w:sz="0" w:space="0" w:color="auto"/>
                <w:left w:val="none" w:sz="0" w:space="0" w:color="auto"/>
                <w:bottom w:val="none" w:sz="0" w:space="0" w:color="auto"/>
                <w:right w:val="none" w:sz="0" w:space="0" w:color="auto"/>
              </w:divBdr>
              <w:divsChild>
                <w:div w:id="857932909">
                  <w:marLeft w:val="0"/>
                  <w:marRight w:val="0"/>
                  <w:marTop w:val="0"/>
                  <w:marBottom w:val="0"/>
                  <w:divBdr>
                    <w:top w:val="none" w:sz="0" w:space="0" w:color="auto"/>
                    <w:left w:val="none" w:sz="0" w:space="0" w:color="auto"/>
                    <w:bottom w:val="none" w:sz="0" w:space="0" w:color="auto"/>
                    <w:right w:val="none" w:sz="0" w:space="0" w:color="auto"/>
                  </w:divBdr>
                </w:div>
              </w:divsChild>
            </w:div>
            <w:div w:id="1174803709">
              <w:marLeft w:val="0"/>
              <w:marRight w:val="0"/>
              <w:marTop w:val="0"/>
              <w:marBottom w:val="0"/>
              <w:divBdr>
                <w:top w:val="none" w:sz="0" w:space="0" w:color="auto"/>
                <w:left w:val="none" w:sz="0" w:space="0" w:color="auto"/>
                <w:bottom w:val="none" w:sz="0" w:space="0" w:color="auto"/>
                <w:right w:val="none" w:sz="0" w:space="0" w:color="auto"/>
              </w:divBdr>
              <w:divsChild>
                <w:div w:id="370688386">
                  <w:marLeft w:val="0"/>
                  <w:marRight w:val="0"/>
                  <w:marTop w:val="0"/>
                  <w:marBottom w:val="0"/>
                  <w:divBdr>
                    <w:top w:val="none" w:sz="0" w:space="0" w:color="auto"/>
                    <w:left w:val="none" w:sz="0" w:space="0" w:color="auto"/>
                    <w:bottom w:val="none" w:sz="0" w:space="0" w:color="auto"/>
                    <w:right w:val="none" w:sz="0" w:space="0" w:color="auto"/>
                  </w:divBdr>
                </w:div>
              </w:divsChild>
            </w:div>
            <w:div w:id="1306160882">
              <w:marLeft w:val="0"/>
              <w:marRight w:val="0"/>
              <w:marTop w:val="0"/>
              <w:marBottom w:val="0"/>
              <w:divBdr>
                <w:top w:val="none" w:sz="0" w:space="0" w:color="auto"/>
                <w:left w:val="none" w:sz="0" w:space="0" w:color="auto"/>
                <w:bottom w:val="none" w:sz="0" w:space="0" w:color="auto"/>
                <w:right w:val="none" w:sz="0" w:space="0" w:color="auto"/>
              </w:divBdr>
              <w:divsChild>
                <w:div w:id="97798641">
                  <w:marLeft w:val="0"/>
                  <w:marRight w:val="0"/>
                  <w:marTop w:val="0"/>
                  <w:marBottom w:val="0"/>
                  <w:divBdr>
                    <w:top w:val="none" w:sz="0" w:space="0" w:color="auto"/>
                    <w:left w:val="none" w:sz="0" w:space="0" w:color="auto"/>
                    <w:bottom w:val="none" w:sz="0" w:space="0" w:color="auto"/>
                    <w:right w:val="none" w:sz="0" w:space="0" w:color="auto"/>
                  </w:divBdr>
                </w:div>
                <w:div w:id="1022440045">
                  <w:marLeft w:val="0"/>
                  <w:marRight w:val="0"/>
                  <w:marTop w:val="0"/>
                  <w:marBottom w:val="0"/>
                  <w:divBdr>
                    <w:top w:val="none" w:sz="0" w:space="0" w:color="auto"/>
                    <w:left w:val="none" w:sz="0" w:space="0" w:color="auto"/>
                    <w:bottom w:val="none" w:sz="0" w:space="0" w:color="auto"/>
                    <w:right w:val="none" w:sz="0" w:space="0" w:color="auto"/>
                  </w:divBdr>
                </w:div>
              </w:divsChild>
            </w:div>
            <w:div w:id="1361972469">
              <w:marLeft w:val="0"/>
              <w:marRight w:val="0"/>
              <w:marTop w:val="0"/>
              <w:marBottom w:val="0"/>
              <w:divBdr>
                <w:top w:val="none" w:sz="0" w:space="0" w:color="auto"/>
                <w:left w:val="none" w:sz="0" w:space="0" w:color="auto"/>
                <w:bottom w:val="none" w:sz="0" w:space="0" w:color="auto"/>
                <w:right w:val="none" w:sz="0" w:space="0" w:color="auto"/>
              </w:divBdr>
              <w:divsChild>
                <w:div w:id="92671299">
                  <w:marLeft w:val="0"/>
                  <w:marRight w:val="0"/>
                  <w:marTop w:val="0"/>
                  <w:marBottom w:val="0"/>
                  <w:divBdr>
                    <w:top w:val="none" w:sz="0" w:space="0" w:color="auto"/>
                    <w:left w:val="none" w:sz="0" w:space="0" w:color="auto"/>
                    <w:bottom w:val="none" w:sz="0" w:space="0" w:color="auto"/>
                    <w:right w:val="none" w:sz="0" w:space="0" w:color="auto"/>
                  </w:divBdr>
                </w:div>
              </w:divsChild>
            </w:div>
            <w:div w:id="1714454080">
              <w:marLeft w:val="0"/>
              <w:marRight w:val="0"/>
              <w:marTop w:val="0"/>
              <w:marBottom w:val="0"/>
              <w:divBdr>
                <w:top w:val="none" w:sz="0" w:space="0" w:color="auto"/>
                <w:left w:val="none" w:sz="0" w:space="0" w:color="auto"/>
                <w:bottom w:val="none" w:sz="0" w:space="0" w:color="auto"/>
                <w:right w:val="none" w:sz="0" w:space="0" w:color="auto"/>
              </w:divBdr>
              <w:divsChild>
                <w:div w:id="1963731393">
                  <w:marLeft w:val="0"/>
                  <w:marRight w:val="0"/>
                  <w:marTop w:val="0"/>
                  <w:marBottom w:val="0"/>
                  <w:divBdr>
                    <w:top w:val="none" w:sz="0" w:space="0" w:color="auto"/>
                    <w:left w:val="none" w:sz="0" w:space="0" w:color="auto"/>
                    <w:bottom w:val="none" w:sz="0" w:space="0" w:color="auto"/>
                    <w:right w:val="none" w:sz="0" w:space="0" w:color="auto"/>
                  </w:divBdr>
                </w:div>
              </w:divsChild>
            </w:div>
            <w:div w:id="1751151152">
              <w:marLeft w:val="0"/>
              <w:marRight w:val="0"/>
              <w:marTop w:val="0"/>
              <w:marBottom w:val="0"/>
              <w:divBdr>
                <w:top w:val="none" w:sz="0" w:space="0" w:color="auto"/>
                <w:left w:val="none" w:sz="0" w:space="0" w:color="auto"/>
                <w:bottom w:val="none" w:sz="0" w:space="0" w:color="auto"/>
                <w:right w:val="none" w:sz="0" w:space="0" w:color="auto"/>
              </w:divBdr>
              <w:divsChild>
                <w:div w:id="1167012440">
                  <w:marLeft w:val="0"/>
                  <w:marRight w:val="0"/>
                  <w:marTop w:val="0"/>
                  <w:marBottom w:val="0"/>
                  <w:divBdr>
                    <w:top w:val="none" w:sz="0" w:space="0" w:color="auto"/>
                    <w:left w:val="none" w:sz="0" w:space="0" w:color="auto"/>
                    <w:bottom w:val="none" w:sz="0" w:space="0" w:color="auto"/>
                    <w:right w:val="none" w:sz="0" w:space="0" w:color="auto"/>
                  </w:divBdr>
                </w:div>
              </w:divsChild>
            </w:div>
            <w:div w:id="1753887259">
              <w:marLeft w:val="0"/>
              <w:marRight w:val="0"/>
              <w:marTop w:val="0"/>
              <w:marBottom w:val="0"/>
              <w:divBdr>
                <w:top w:val="none" w:sz="0" w:space="0" w:color="auto"/>
                <w:left w:val="none" w:sz="0" w:space="0" w:color="auto"/>
                <w:bottom w:val="none" w:sz="0" w:space="0" w:color="auto"/>
                <w:right w:val="none" w:sz="0" w:space="0" w:color="auto"/>
              </w:divBdr>
              <w:divsChild>
                <w:div w:id="832843071">
                  <w:marLeft w:val="0"/>
                  <w:marRight w:val="0"/>
                  <w:marTop w:val="0"/>
                  <w:marBottom w:val="0"/>
                  <w:divBdr>
                    <w:top w:val="none" w:sz="0" w:space="0" w:color="auto"/>
                    <w:left w:val="none" w:sz="0" w:space="0" w:color="auto"/>
                    <w:bottom w:val="none" w:sz="0" w:space="0" w:color="auto"/>
                    <w:right w:val="none" w:sz="0" w:space="0" w:color="auto"/>
                  </w:divBdr>
                </w:div>
              </w:divsChild>
            </w:div>
            <w:div w:id="1880625596">
              <w:marLeft w:val="0"/>
              <w:marRight w:val="0"/>
              <w:marTop w:val="0"/>
              <w:marBottom w:val="0"/>
              <w:divBdr>
                <w:top w:val="none" w:sz="0" w:space="0" w:color="auto"/>
                <w:left w:val="none" w:sz="0" w:space="0" w:color="auto"/>
                <w:bottom w:val="none" w:sz="0" w:space="0" w:color="auto"/>
                <w:right w:val="none" w:sz="0" w:space="0" w:color="auto"/>
              </w:divBdr>
              <w:divsChild>
                <w:div w:id="1055197458">
                  <w:marLeft w:val="0"/>
                  <w:marRight w:val="0"/>
                  <w:marTop w:val="0"/>
                  <w:marBottom w:val="0"/>
                  <w:divBdr>
                    <w:top w:val="none" w:sz="0" w:space="0" w:color="auto"/>
                    <w:left w:val="none" w:sz="0" w:space="0" w:color="auto"/>
                    <w:bottom w:val="none" w:sz="0" w:space="0" w:color="auto"/>
                    <w:right w:val="none" w:sz="0" w:space="0" w:color="auto"/>
                  </w:divBdr>
                </w:div>
              </w:divsChild>
            </w:div>
            <w:div w:id="1973706423">
              <w:marLeft w:val="0"/>
              <w:marRight w:val="0"/>
              <w:marTop w:val="0"/>
              <w:marBottom w:val="0"/>
              <w:divBdr>
                <w:top w:val="none" w:sz="0" w:space="0" w:color="auto"/>
                <w:left w:val="none" w:sz="0" w:space="0" w:color="auto"/>
                <w:bottom w:val="none" w:sz="0" w:space="0" w:color="auto"/>
                <w:right w:val="none" w:sz="0" w:space="0" w:color="auto"/>
              </w:divBdr>
              <w:divsChild>
                <w:div w:id="549345649">
                  <w:marLeft w:val="0"/>
                  <w:marRight w:val="0"/>
                  <w:marTop w:val="0"/>
                  <w:marBottom w:val="0"/>
                  <w:divBdr>
                    <w:top w:val="none" w:sz="0" w:space="0" w:color="auto"/>
                    <w:left w:val="none" w:sz="0" w:space="0" w:color="auto"/>
                    <w:bottom w:val="none" w:sz="0" w:space="0" w:color="auto"/>
                    <w:right w:val="none" w:sz="0" w:space="0" w:color="auto"/>
                  </w:divBdr>
                </w:div>
              </w:divsChild>
            </w:div>
            <w:div w:id="2059476280">
              <w:marLeft w:val="0"/>
              <w:marRight w:val="0"/>
              <w:marTop w:val="0"/>
              <w:marBottom w:val="0"/>
              <w:divBdr>
                <w:top w:val="none" w:sz="0" w:space="0" w:color="auto"/>
                <w:left w:val="none" w:sz="0" w:space="0" w:color="auto"/>
                <w:bottom w:val="none" w:sz="0" w:space="0" w:color="auto"/>
                <w:right w:val="none" w:sz="0" w:space="0" w:color="auto"/>
              </w:divBdr>
              <w:divsChild>
                <w:div w:id="17937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9">
      <w:bodyDiv w:val="1"/>
      <w:marLeft w:val="0"/>
      <w:marRight w:val="0"/>
      <w:marTop w:val="0"/>
      <w:marBottom w:val="0"/>
      <w:divBdr>
        <w:top w:val="none" w:sz="0" w:space="0" w:color="auto"/>
        <w:left w:val="none" w:sz="0" w:space="0" w:color="auto"/>
        <w:bottom w:val="none" w:sz="0" w:space="0" w:color="auto"/>
        <w:right w:val="none" w:sz="0" w:space="0" w:color="auto"/>
      </w:divBdr>
      <w:divsChild>
        <w:div w:id="4090607">
          <w:marLeft w:val="1166"/>
          <w:marRight w:val="0"/>
          <w:marTop w:val="58"/>
          <w:marBottom w:val="0"/>
          <w:divBdr>
            <w:top w:val="none" w:sz="0" w:space="0" w:color="auto"/>
            <w:left w:val="none" w:sz="0" w:space="0" w:color="auto"/>
            <w:bottom w:val="none" w:sz="0" w:space="0" w:color="auto"/>
            <w:right w:val="none" w:sz="0" w:space="0" w:color="auto"/>
          </w:divBdr>
        </w:div>
      </w:divsChild>
    </w:div>
    <w:div w:id="61484864">
      <w:bodyDiv w:val="1"/>
      <w:marLeft w:val="0"/>
      <w:marRight w:val="0"/>
      <w:marTop w:val="0"/>
      <w:marBottom w:val="0"/>
      <w:divBdr>
        <w:top w:val="none" w:sz="0" w:space="0" w:color="auto"/>
        <w:left w:val="none" w:sz="0" w:space="0" w:color="auto"/>
        <w:bottom w:val="none" w:sz="0" w:space="0" w:color="auto"/>
        <w:right w:val="none" w:sz="0" w:space="0" w:color="auto"/>
      </w:divBdr>
      <w:divsChild>
        <w:div w:id="1240798076">
          <w:marLeft w:val="1166"/>
          <w:marRight w:val="0"/>
          <w:marTop w:val="58"/>
          <w:marBottom w:val="0"/>
          <w:divBdr>
            <w:top w:val="none" w:sz="0" w:space="0" w:color="auto"/>
            <w:left w:val="none" w:sz="0" w:space="0" w:color="auto"/>
            <w:bottom w:val="none" w:sz="0" w:space="0" w:color="auto"/>
            <w:right w:val="none" w:sz="0" w:space="0" w:color="auto"/>
          </w:divBdr>
        </w:div>
      </w:divsChild>
    </w:div>
    <w:div w:id="66077221">
      <w:bodyDiv w:val="1"/>
      <w:marLeft w:val="0"/>
      <w:marRight w:val="0"/>
      <w:marTop w:val="0"/>
      <w:marBottom w:val="0"/>
      <w:divBdr>
        <w:top w:val="none" w:sz="0" w:space="0" w:color="auto"/>
        <w:left w:val="none" w:sz="0" w:space="0" w:color="auto"/>
        <w:bottom w:val="none" w:sz="0" w:space="0" w:color="auto"/>
        <w:right w:val="none" w:sz="0" w:space="0" w:color="auto"/>
      </w:divBdr>
      <w:divsChild>
        <w:div w:id="484275605">
          <w:marLeft w:val="1166"/>
          <w:marRight w:val="0"/>
          <w:marTop w:val="62"/>
          <w:marBottom w:val="0"/>
          <w:divBdr>
            <w:top w:val="none" w:sz="0" w:space="0" w:color="auto"/>
            <w:left w:val="none" w:sz="0" w:space="0" w:color="auto"/>
            <w:bottom w:val="none" w:sz="0" w:space="0" w:color="auto"/>
            <w:right w:val="none" w:sz="0" w:space="0" w:color="auto"/>
          </w:divBdr>
        </w:div>
      </w:divsChild>
    </w:div>
    <w:div w:id="79105728">
      <w:bodyDiv w:val="1"/>
      <w:marLeft w:val="0"/>
      <w:marRight w:val="0"/>
      <w:marTop w:val="0"/>
      <w:marBottom w:val="0"/>
      <w:divBdr>
        <w:top w:val="none" w:sz="0" w:space="0" w:color="auto"/>
        <w:left w:val="none" w:sz="0" w:space="0" w:color="auto"/>
        <w:bottom w:val="none" w:sz="0" w:space="0" w:color="auto"/>
        <w:right w:val="none" w:sz="0" w:space="0" w:color="auto"/>
      </w:divBdr>
      <w:divsChild>
        <w:div w:id="4602932">
          <w:marLeft w:val="2520"/>
          <w:marRight w:val="0"/>
          <w:marTop w:val="100"/>
          <w:marBottom w:val="0"/>
          <w:divBdr>
            <w:top w:val="none" w:sz="0" w:space="0" w:color="auto"/>
            <w:left w:val="none" w:sz="0" w:space="0" w:color="auto"/>
            <w:bottom w:val="none" w:sz="0" w:space="0" w:color="auto"/>
            <w:right w:val="none" w:sz="0" w:space="0" w:color="auto"/>
          </w:divBdr>
        </w:div>
        <w:div w:id="46757893">
          <w:marLeft w:val="1800"/>
          <w:marRight w:val="0"/>
          <w:marTop w:val="100"/>
          <w:marBottom w:val="0"/>
          <w:divBdr>
            <w:top w:val="none" w:sz="0" w:space="0" w:color="auto"/>
            <w:left w:val="none" w:sz="0" w:space="0" w:color="auto"/>
            <w:bottom w:val="none" w:sz="0" w:space="0" w:color="auto"/>
            <w:right w:val="none" w:sz="0" w:space="0" w:color="auto"/>
          </w:divBdr>
        </w:div>
        <w:div w:id="188027413">
          <w:marLeft w:val="1800"/>
          <w:marRight w:val="0"/>
          <w:marTop w:val="100"/>
          <w:marBottom w:val="0"/>
          <w:divBdr>
            <w:top w:val="none" w:sz="0" w:space="0" w:color="auto"/>
            <w:left w:val="none" w:sz="0" w:space="0" w:color="auto"/>
            <w:bottom w:val="none" w:sz="0" w:space="0" w:color="auto"/>
            <w:right w:val="none" w:sz="0" w:space="0" w:color="auto"/>
          </w:divBdr>
        </w:div>
        <w:div w:id="235013346">
          <w:marLeft w:val="1800"/>
          <w:marRight w:val="0"/>
          <w:marTop w:val="100"/>
          <w:marBottom w:val="0"/>
          <w:divBdr>
            <w:top w:val="none" w:sz="0" w:space="0" w:color="auto"/>
            <w:left w:val="none" w:sz="0" w:space="0" w:color="auto"/>
            <w:bottom w:val="none" w:sz="0" w:space="0" w:color="auto"/>
            <w:right w:val="none" w:sz="0" w:space="0" w:color="auto"/>
          </w:divBdr>
        </w:div>
        <w:div w:id="448472614">
          <w:marLeft w:val="1800"/>
          <w:marRight w:val="0"/>
          <w:marTop w:val="100"/>
          <w:marBottom w:val="0"/>
          <w:divBdr>
            <w:top w:val="none" w:sz="0" w:space="0" w:color="auto"/>
            <w:left w:val="none" w:sz="0" w:space="0" w:color="auto"/>
            <w:bottom w:val="none" w:sz="0" w:space="0" w:color="auto"/>
            <w:right w:val="none" w:sz="0" w:space="0" w:color="auto"/>
          </w:divBdr>
        </w:div>
        <w:div w:id="631404829">
          <w:marLeft w:val="2520"/>
          <w:marRight w:val="0"/>
          <w:marTop w:val="100"/>
          <w:marBottom w:val="0"/>
          <w:divBdr>
            <w:top w:val="none" w:sz="0" w:space="0" w:color="auto"/>
            <w:left w:val="none" w:sz="0" w:space="0" w:color="auto"/>
            <w:bottom w:val="none" w:sz="0" w:space="0" w:color="auto"/>
            <w:right w:val="none" w:sz="0" w:space="0" w:color="auto"/>
          </w:divBdr>
        </w:div>
        <w:div w:id="642269811">
          <w:marLeft w:val="1800"/>
          <w:marRight w:val="0"/>
          <w:marTop w:val="100"/>
          <w:marBottom w:val="0"/>
          <w:divBdr>
            <w:top w:val="none" w:sz="0" w:space="0" w:color="auto"/>
            <w:left w:val="none" w:sz="0" w:space="0" w:color="auto"/>
            <w:bottom w:val="none" w:sz="0" w:space="0" w:color="auto"/>
            <w:right w:val="none" w:sz="0" w:space="0" w:color="auto"/>
          </w:divBdr>
        </w:div>
        <w:div w:id="1119109304">
          <w:marLeft w:val="360"/>
          <w:marRight w:val="0"/>
          <w:marTop w:val="200"/>
          <w:marBottom w:val="0"/>
          <w:divBdr>
            <w:top w:val="none" w:sz="0" w:space="0" w:color="auto"/>
            <w:left w:val="none" w:sz="0" w:space="0" w:color="auto"/>
            <w:bottom w:val="none" w:sz="0" w:space="0" w:color="auto"/>
            <w:right w:val="none" w:sz="0" w:space="0" w:color="auto"/>
          </w:divBdr>
        </w:div>
        <w:div w:id="1218469059">
          <w:marLeft w:val="1800"/>
          <w:marRight w:val="0"/>
          <w:marTop w:val="100"/>
          <w:marBottom w:val="0"/>
          <w:divBdr>
            <w:top w:val="none" w:sz="0" w:space="0" w:color="auto"/>
            <w:left w:val="none" w:sz="0" w:space="0" w:color="auto"/>
            <w:bottom w:val="none" w:sz="0" w:space="0" w:color="auto"/>
            <w:right w:val="none" w:sz="0" w:space="0" w:color="auto"/>
          </w:divBdr>
        </w:div>
        <w:div w:id="1558128795">
          <w:marLeft w:val="1080"/>
          <w:marRight w:val="0"/>
          <w:marTop w:val="100"/>
          <w:marBottom w:val="0"/>
          <w:divBdr>
            <w:top w:val="none" w:sz="0" w:space="0" w:color="auto"/>
            <w:left w:val="none" w:sz="0" w:space="0" w:color="auto"/>
            <w:bottom w:val="none" w:sz="0" w:space="0" w:color="auto"/>
            <w:right w:val="none" w:sz="0" w:space="0" w:color="auto"/>
          </w:divBdr>
        </w:div>
        <w:div w:id="1690528164">
          <w:marLeft w:val="2520"/>
          <w:marRight w:val="0"/>
          <w:marTop w:val="100"/>
          <w:marBottom w:val="0"/>
          <w:divBdr>
            <w:top w:val="none" w:sz="0" w:space="0" w:color="auto"/>
            <w:left w:val="none" w:sz="0" w:space="0" w:color="auto"/>
            <w:bottom w:val="none" w:sz="0" w:space="0" w:color="auto"/>
            <w:right w:val="none" w:sz="0" w:space="0" w:color="auto"/>
          </w:divBdr>
        </w:div>
        <w:div w:id="1917279661">
          <w:marLeft w:val="1800"/>
          <w:marRight w:val="0"/>
          <w:marTop w:val="100"/>
          <w:marBottom w:val="0"/>
          <w:divBdr>
            <w:top w:val="none" w:sz="0" w:space="0" w:color="auto"/>
            <w:left w:val="none" w:sz="0" w:space="0" w:color="auto"/>
            <w:bottom w:val="none" w:sz="0" w:space="0" w:color="auto"/>
            <w:right w:val="none" w:sz="0" w:space="0" w:color="auto"/>
          </w:divBdr>
        </w:div>
        <w:div w:id="2045474031">
          <w:marLeft w:val="1080"/>
          <w:marRight w:val="0"/>
          <w:marTop w:val="100"/>
          <w:marBottom w:val="0"/>
          <w:divBdr>
            <w:top w:val="none" w:sz="0" w:space="0" w:color="auto"/>
            <w:left w:val="none" w:sz="0" w:space="0" w:color="auto"/>
            <w:bottom w:val="none" w:sz="0" w:space="0" w:color="auto"/>
            <w:right w:val="none" w:sz="0" w:space="0" w:color="auto"/>
          </w:divBdr>
        </w:div>
        <w:div w:id="2113891657">
          <w:marLeft w:val="1800"/>
          <w:marRight w:val="0"/>
          <w:marTop w:val="100"/>
          <w:marBottom w:val="0"/>
          <w:divBdr>
            <w:top w:val="none" w:sz="0" w:space="0" w:color="auto"/>
            <w:left w:val="none" w:sz="0" w:space="0" w:color="auto"/>
            <w:bottom w:val="none" w:sz="0" w:space="0" w:color="auto"/>
            <w:right w:val="none" w:sz="0" w:space="0" w:color="auto"/>
          </w:divBdr>
        </w:div>
      </w:divsChild>
    </w:div>
    <w:div w:id="95756125">
      <w:bodyDiv w:val="1"/>
      <w:marLeft w:val="0"/>
      <w:marRight w:val="0"/>
      <w:marTop w:val="0"/>
      <w:marBottom w:val="0"/>
      <w:divBdr>
        <w:top w:val="none" w:sz="0" w:space="0" w:color="auto"/>
        <w:left w:val="none" w:sz="0" w:space="0" w:color="auto"/>
        <w:bottom w:val="none" w:sz="0" w:space="0" w:color="auto"/>
        <w:right w:val="none" w:sz="0" w:space="0" w:color="auto"/>
      </w:divBdr>
      <w:divsChild>
        <w:div w:id="1925412716">
          <w:marLeft w:val="1166"/>
          <w:marRight w:val="0"/>
          <w:marTop w:val="62"/>
          <w:marBottom w:val="0"/>
          <w:divBdr>
            <w:top w:val="none" w:sz="0" w:space="0" w:color="auto"/>
            <w:left w:val="none" w:sz="0" w:space="0" w:color="auto"/>
            <w:bottom w:val="none" w:sz="0" w:space="0" w:color="auto"/>
            <w:right w:val="none" w:sz="0" w:space="0" w:color="auto"/>
          </w:divBdr>
        </w:div>
      </w:divsChild>
    </w:div>
    <w:div w:id="235090552">
      <w:bodyDiv w:val="1"/>
      <w:marLeft w:val="0"/>
      <w:marRight w:val="0"/>
      <w:marTop w:val="0"/>
      <w:marBottom w:val="0"/>
      <w:divBdr>
        <w:top w:val="none" w:sz="0" w:space="0" w:color="auto"/>
        <w:left w:val="none" w:sz="0" w:space="0" w:color="auto"/>
        <w:bottom w:val="none" w:sz="0" w:space="0" w:color="auto"/>
        <w:right w:val="none" w:sz="0" w:space="0" w:color="auto"/>
      </w:divBdr>
      <w:divsChild>
        <w:div w:id="191191013">
          <w:marLeft w:val="1800"/>
          <w:marRight w:val="0"/>
          <w:marTop w:val="100"/>
          <w:marBottom w:val="0"/>
          <w:divBdr>
            <w:top w:val="none" w:sz="0" w:space="0" w:color="auto"/>
            <w:left w:val="none" w:sz="0" w:space="0" w:color="auto"/>
            <w:bottom w:val="none" w:sz="0" w:space="0" w:color="auto"/>
            <w:right w:val="none" w:sz="0" w:space="0" w:color="auto"/>
          </w:divBdr>
        </w:div>
        <w:div w:id="431827003">
          <w:marLeft w:val="1080"/>
          <w:marRight w:val="0"/>
          <w:marTop w:val="100"/>
          <w:marBottom w:val="0"/>
          <w:divBdr>
            <w:top w:val="none" w:sz="0" w:space="0" w:color="auto"/>
            <w:left w:val="none" w:sz="0" w:space="0" w:color="auto"/>
            <w:bottom w:val="none" w:sz="0" w:space="0" w:color="auto"/>
            <w:right w:val="none" w:sz="0" w:space="0" w:color="auto"/>
          </w:divBdr>
        </w:div>
        <w:div w:id="599148381">
          <w:marLeft w:val="1800"/>
          <w:marRight w:val="0"/>
          <w:marTop w:val="100"/>
          <w:marBottom w:val="0"/>
          <w:divBdr>
            <w:top w:val="none" w:sz="0" w:space="0" w:color="auto"/>
            <w:left w:val="none" w:sz="0" w:space="0" w:color="auto"/>
            <w:bottom w:val="none" w:sz="0" w:space="0" w:color="auto"/>
            <w:right w:val="none" w:sz="0" w:space="0" w:color="auto"/>
          </w:divBdr>
        </w:div>
        <w:div w:id="2118209478">
          <w:marLeft w:val="1800"/>
          <w:marRight w:val="0"/>
          <w:marTop w:val="100"/>
          <w:marBottom w:val="0"/>
          <w:divBdr>
            <w:top w:val="none" w:sz="0" w:space="0" w:color="auto"/>
            <w:left w:val="none" w:sz="0" w:space="0" w:color="auto"/>
            <w:bottom w:val="none" w:sz="0" w:space="0" w:color="auto"/>
            <w:right w:val="none" w:sz="0" w:space="0" w:color="auto"/>
          </w:divBdr>
        </w:div>
      </w:divsChild>
    </w:div>
    <w:div w:id="242303444">
      <w:bodyDiv w:val="1"/>
      <w:marLeft w:val="0"/>
      <w:marRight w:val="0"/>
      <w:marTop w:val="0"/>
      <w:marBottom w:val="0"/>
      <w:divBdr>
        <w:top w:val="none" w:sz="0" w:space="0" w:color="auto"/>
        <w:left w:val="none" w:sz="0" w:space="0" w:color="auto"/>
        <w:bottom w:val="none" w:sz="0" w:space="0" w:color="auto"/>
        <w:right w:val="none" w:sz="0" w:space="0" w:color="auto"/>
      </w:divBdr>
      <w:divsChild>
        <w:div w:id="938685894">
          <w:marLeft w:val="360"/>
          <w:marRight w:val="0"/>
          <w:marTop w:val="200"/>
          <w:marBottom w:val="0"/>
          <w:divBdr>
            <w:top w:val="none" w:sz="0" w:space="0" w:color="auto"/>
            <w:left w:val="none" w:sz="0" w:space="0" w:color="auto"/>
            <w:bottom w:val="none" w:sz="0" w:space="0" w:color="auto"/>
            <w:right w:val="none" w:sz="0" w:space="0" w:color="auto"/>
          </w:divBdr>
        </w:div>
      </w:divsChild>
    </w:div>
    <w:div w:id="304047259">
      <w:bodyDiv w:val="1"/>
      <w:marLeft w:val="0"/>
      <w:marRight w:val="0"/>
      <w:marTop w:val="0"/>
      <w:marBottom w:val="0"/>
      <w:divBdr>
        <w:top w:val="none" w:sz="0" w:space="0" w:color="auto"/>
        <w:left w:val="none" w:sz="0" w:space="0" w:color="auto"/>
        <w:bottom w:val="none" w:sz="0" w:space="0" w:color="auto"/>
        <w:right w:val="none" w:sz="0" w:space="0" w:color="auto"/>
      </w:divBdr>
      <w:divsChild>
        <w:div w:id="1246066844">
          <w:marLeft w:val="547"/>
          <w:marRight w:val="0"/>
          <w:marTop w:val="130"/>
          <w:marBottom w:val="0"/>
          <w:divBdr>
            <w:top w:val="none" w:sz="0" w:space="0" w:color="auto"/>
            <w:left w:val="none" w:sz="0" w:space="0" w:color="auto"/>
            <w:bottom w:val="none" w:sz="0" w:space="0" w:color="auto"/>
            <w:right w:val="none" w:sz="0" w:space="0" w:color="auto"/>
          </w:divBdr>
        </w:div>
        <w:div w:id="1973366190">
          <w:marLeft w:val="1166"/>
          <w:marRight w:val="0"/>
          <w:marTop w:val="115"/>
          <w:marBottom w:val="0"/>
          <w:divBdr>
            <w:top w:val="none" w:sz="0" w:space="0" w:color="auto"/>
            <w:left w:val="none" w:sz="0" w:space="0" w:color="auto"/>
            <w:bottom w:val="none" w:sz="0" w:space="0" w:color="auto"/>
            <w:right w:val="none" w:sz="0" w:space="0" w:color="auto"/>
          </w:divBdr>
        </w:div>
      </w:divsChild>
    </w:div>
    <w:div w:id="360209109">
      <w:bodyDiv w:val="1"/>
      <w:marLeft w:val="0"/>
      <w:marRight w:val="0"/>
      <w:marTop w:val="0"/>
      <w:marBottom w:val="0"/>
      <w:divBdr>
        <w:top w:val="none" w:sz="0" w:space="0" w:color="auto"/>
        <w:left w:val="none" w:sz="0" w:space="0" w:color="auto"/>
        <w:bottom w:val="none" w:sz="0" w:space="0" w:color="auto"/>
        <w:right w:val="none" w:sz="0" w:space="0" w:color="auto"/>
      </w:divBdr>
      <w:divsChild>
        <w:div w:id="1519274270">
          <w:marLeft w:val="1166"/>
          <w:marRight w:val="0"/>
          <w:marTop w:val="58"/>
          <w:marBottom w:val="0"/>
          <w:divBdr>
            <w:top w:val="none" w:sz="0" w:space="0" w:color="auto"/>
            <w:left w:val="none" w:sz="0" w:space="0" w:color="auto"/>
            <w:bottom w:val="none" w:sz="0" w:space="0" w:color="auto"/>
            <w:right w:val="none" w:sz="0" w:space="0" w:color="auto"/>
          </w:divBdr>
        </w:div>
      </w:divsChild>
    </w:div>
    <w:div w:id="419104891">
      <w:bodyDiv w:val="1"/>
      <w:marLeft w:val="0"/>
      <w:marRight w:val="0"/>
      <w:marTop w:val="0"/>
      <w:marBottom w:val="0"/>
      <w:divBdr>
        <w:top w:val="none" w:sz="0" w:space="0" w:color="auto"/>
        <w:left w:val="none" w:sz="0" w:space="0" w:color="auto"/>
        <w:bottom w:val="none" w:sz="0" w:space="0" w:color="auto"/>
        <w:right w:val="none" w:sz="0" w:space="0" w:color="auto"/>
      </w:divBdr>
      <w:divsChild>
        <w:div w:id="509103891">
          <w:marLeft w:val="547"/>
          <w:marRight w:val="0"/>
          <w:marTop w:val="106"/>
          <w:marBottom w:val="0"/>
          <w:divBdr>
            <w:top w:val="none" w:sz="0" w:space="0" w:color="auto"/>
            <w:left w:val="none" w:sz="0" w:space="0" w:color="auto"/>
            <w:bottom w:val="none" w:sz="0" w:space="0" w:color="auto"/>
            <w:right w:val="none" w:sz="0" w:space="0" w:color="auto"/>
          </w:divBdr>
        </w:div>
        <w:div w:id="1187671592">
          <w:marLeft w:val="1166"/>
          <w:marRight w:val="0"/>
          <w:marTop w:val="96"/>
          <w:marBottom w:val="0"/>
          <w:divBdr>
            <w:top w:val="none" w:sz="0" w:space="0" w:color="auto"/>
            <w:left w:val="none" w:sz="0" w:space="0" w:color="auto"/>
            <w:bottom w:val="none" w:sz="0" w:space="0" w:color="auto"/>
            <w:right w:val="none" w:sz="0" w:space="0" w:color="auto"/>
          </w:divBdr>
        </w:div>
      </w:divsChild>
    </w:div>
    <w:div w:id="429089016">
      <w:bodyDiv w:val="1"/>
      <w:marLeft w:val="0"/>
      <w:marRight w:val="0"/>
      <w:marTop w:val="0"/>
      <w:marBottom w:val="0"/>
      <w:divBdr>
        <w:top w:val="none" w:sz="0" w:space="0" w:color="auto"/>
        <w:left w:val="none" w:sz="0" w:space="0" w:color="auto"/>
        <w:bottom w:val="none" w:sz="0" w:space="0" w:color="auto"/>
        <w:right w:val="none" w:sz="0" w:space="0" w:color="auto"/>
      </w:divBdr>
      <w:divsChild>
        <w:div w:id="474838498">
          <w:marLeft w:val="1800"/>
          <w:marRight w:val="0"/>
          <w:marTop w:val="86"/>
          <w:marBottom w:val="0"/>
          <w:divBdr>
            <w:top w:val="none" w:sz="0" w:space="0" w:color="auto"/>
            <w:left w:val="none" w:sz="0" w:space="0" w:color="auto"/>
            <w:bottom w:val="none" w:sz="0" w:space="0" w:color="auto"/>
            <w:right w:val="none" w:sz="0" w:space="0" w:color="auto"/>
          </w:divBdr>
        </w:div>
        <w:div w:id="836921212">
          <w:marLeft w:val="1166"/>
          <w:marRight w:val="0"/>
          <w:marTop w:val="96"/>
          <w:marBottom w:val="0"/>
          <w:divBdr>
            <w:top w:val="none" w:sz="0" w:space="0" w:color="auto"/>
            <w:left w:val="none" w:sz="0" w:space="0" w:color="auto"/>
            <w:bottom w:val="none" w:sz="0" w:space="0" w:color="auto"/>
            <w:right w:val="none" w:sz="0" w:space="0" w:color="auto"/>
          </w:divBdr>
        </w:div>
        <w:div w:id="872574455">
          <w:marLeft w:val="1800"/>
          <w:marRight w:val="0"/>
          <w:marTop w:val="86"/>
          <w:marBottom w:val="0"/>
          <w:divBdr>
            <w:top w:val="none" w:sz="0" w:space="0" w:color="auto"/>
            <w:left w:val="none" w:sz="0" w:space="0" w:color="auto"/>
            <w:bottom w:val="none" w:sz="0" w:space="0" w:color="auto"/>
            <w:right w:val="none" w:sz="0" w:space="0" w:color="auto"/>
          </w:divBdr>
        </w:div>
        <w:div w:id="984622012">
          <w:marLeft w:val="547"/>
          <w:marRight w:val="0"/>
          <w:marTop w:val="115"/>
          <w:marBottom w:val="0"/>
          <w:divBdr>
            <w:top w:val="none" w:sz="0" w:space="0" w:color="auto"/>
            <w:left w:val="none" w:sz="0" w:space="0" w:color="auto"/>
            <w:bottom w:val="none" w:sz="0" w:space="0" w:color="auto"/>
            <w:right w:val="none" w:sz="0" w:space="0" w:color="auto"/>
          </w:divBdr>
        </w:div>
        <w:div w:id="1304121477">
          <w:marLeft w:val="1800"/>
          <w:marRight w:val="0"/>
          <w:marTop w:val="86"/>
          <w:marBottom w:val="0"/>
          <w:divBdr>
            <w:top w:val="none" w:sz="0" w:space="0" w:color="auto"/>
            <w:left w:val="none" w:sz="0" w:space="0" w:color="auto"/>
            <w:bottom w:val="none" w:sz="0" w:space="0" w:color="auto"/>
            <w:right w:val="none" w:sz="0" w:space="0" w:color="auto"/>
          </w:divBdr>
        </w:div>
      </w:divsChild>
    </w:div>
    <w:div w:id="431358230">
      <w:bodyDiv w:val="1"/>
      <w:marLeft w:val="0"/>
      <w:marRight w:val="0"/>
      <w:marTop w:val="0"/>
      <w:marBottom w:val="0"/>
      <w:divBdr>
        <w:top w:val="none" w:sz="0" w:space="0" w:color="auto"/>
        <w:left w:val="none" w:sz="0" w:space="0" w:color="auto"/>
        <w:bottom w:val="none" w:sz="0" w:space="0" w:color="auto"/>
        <w:right w:val="none" w:sz="0" w:space="0" w:color="auto"/>
      </w:divBdr>
      <w:divsChild>
        <w:div w:id="106050163">
          <w:marLeft w:val="1166"/>
          <w:marRight w:val="0"/>
          <w:marTop w:val="77"/>
          <w:marBottom w:val="0"/>
          <w:divBdr>
            <w:top w:val="none" w:sz="0" w:space="0" w:color="auto"/>
            <w:left w:val="none" w:sz="0" w:space="0" w:color="auto"/>
            <w:bottom w:val="none" w:sz="0" w:space="0" w:color="auto"/>
            <w:right w:val="none" w:sz="0" w:space="0" w:color="auto"/>
          </w:divBdr>
        </w:div>
        <w:div w:id="127549697">
          <w:marLeft w:val="1166"/>
          <w:marRight w:val="0"/>
          <w:marTop w:val="77"/>
          <w:marBottom w:val="0"/>
          <w:divBdr>
            <w:top w:val="none" w:sz="0" w:space="0" w:color="auto"/>
            <w:left w:val="none" w:sz="0" w:space="0" w:color="auto"/>
            <w:bottom w:val="none" w:sz="0" w:space="0" w:color="auto"/>
            <w:right w:val="none" w:sz="0" w:space="0" w:color="auto"/>
          </w:divBdr>
        </w:div>
        <w:div w:id="365447298">
          <w:marLeft w:val="547"/>
          <w:marRight w:val="0"/>
          <w:marTop w:val="86"/>
          <w:marBottom w:val="0"/>
          <w:divBdr>
            <w:top w:val="none" w:sz="0" w:space="0" w:color="auto"/>
            <w:left w:val="none" w:sz="0" w:space="0" w:color="auto"/>
            <w:bottom w:val="none" w:sz="0" w:space="0" w:color="auto"/>
            <w:right w:val="none" w:sz="0" w:space="0" w:color="auto"/>
          </w:divBdr>
        </w:div>
        <w:div w:id="410658636">
          <w:marLeft w:val="547"/>
          <w:marRight w:val="0"/>
          <w:marTop w:val="86"/>
          <w:marBottom w:val="0"/>
          <w:divBdr>
            <w:top w:val="none" w:sz="0" w:space="0" w:color="auto"/>
            <w:left w:val="none" w:sz="0" w:space="0" w:color="auto"/>
            <w:bottom w:val="none" w:sz="0" w:space="0" w:color="auto"/>
            <w:right w:val="none" w:sz="0" w:space="0" w:color="auto"/>
          </w:divBdr>
        </w:div>
        <w:div w:id="464275465">
          <w:marLeft w:val="547"/>
          <w:marRight w:val="0"/>
          <w:marTop w:val="86"/>
          <w:marBottom w:val="0"/>
          <w:divBdr>
            <w:top w:val="none" w:sz="0" w:space="0" w:color="auto"/>
            <w:left w:val="none" w:sz="0" w:space="0" w:color="auto"/>
            <w:bottom w:val="none" w:sz="0" w:space="0" w:color="auto"/>
            <w:right w:val="none" w:sz="0" w:space="0" w:color="auto"/>
          </w:divBdr>
        </w:div>
        <w:div w:id="553468066">
          <w:marLeft w:val="1166"/>
          <w:marRight w:val="0"/>
          <w:marTop w:val="77"/>
          <w:marBottom w:val="0"/>
          <w:divBdr>
            <w:top w:val="none" w:sz="0" w:space="0" w:color="auto"/>
            <w:left w:val="none" w:sz="0" w:space="0" w:color="auto"/>
            <w:bottom w:val="none" w:sz="0" w:space="0" w:color="auto"/>
            <w:right w:val="none" w:sz="0" w:space="0" w:color="auto"/>
          </w:divBdr>
        </w:div>
        <w:div w:id="757287556">
          <w:marLeft w:val="1166"/>
          <w:marRight w:val="0"/>
          <w:marTop w:val="77"/>
          <w:marBottom w:val="0"/>
          <w:divBdr>
            <w:top w:val="none" w:sz="0" w:space="0" w:color="auto"/>
            <w:left w:val="none" w:sz="0" w:space="0" w:color="auto"/>
            <w:bottom w:val="none" w:sz="0" w:space="0" w:color="auto"/>
            <w:right w:val="none" w:sz="0" w:space="0" w:color="auto"/>
          </w:divBdr>
        </w:div>
        <w:div w:id="827551705">
          <w:marLeft w:val="1166"/>
          <w:marRight w:val="0"/>
          <w:marTop w:val="77"/>
          <w:marBottom w:val="0"/>
          <w:divBdr>
            <w:top w:val="none" w:sz="0" w:space="0" w:color="auto"/>
            <w:left w:val="none" w:sz="0" w:space="0" w:color="auto"/>
            <w:bottom w:val="none" w:sz="0" w:space="0" w:color="auto"/>
            <w:right w:val="none" w:sz="0" w:space="0" w:color="auto"/>
          </w:divBdr>
        </w:div>
        <w:div w:id="859274637">
          <w:marLeft w:val="547"/>
          <w:marRight w:val="0"/>
          <w:marTop w:val="86"/>
          <w:marBottom w:val="0"/>
          <w:divBdr>
            <w:top w:val="none" w:sz="0" w:space="0" w:color="auto"/>
            <w:left w:val="none" w:sz="0" w:space="0" w:color="auto"/>
            <w:bottom w:val="none" w:sz="0" w:space="0" w:color="auto"/>
            <w:right w:val="none" w:sz="0" w:space="0" w:color="auto"/>
          </w:divBdr>
        </w:div>
        <w:div w:id="1368028209">
          <w:marLeft w:val="1166"/>
          <w:marRight w:val="0"/>
          <w:marTop w:val="77"/>
          <w:marBottom w:val="0"/>
          <w:divBdr>
            <w:top w:val="none" w:sz="0" w:space="0" w:color="auto"/>
            <w:left w:val="none" w:sz="0" w:space="0" w:color="auto"/>
            <w:bottom w:val="none" w:sz="0" w:space="0" w:color="auto"/>
            <w:right w:val="none" w:sz="0" w:space="0" w:color="auto"/>
          </w:divBdr>
        </w:div>
        <w:div w:id="1382243474">
          <w:marLeft w:val="1166"/>
          <w:marRight w:val="0"/>
          <w:marTop w:val="77"/>
          <w:marBottom w:val="0"/>
          <w:divBdr>
            <w:top w:val="none" w:sz="0" w:space="0" w:color="auto"/>
            <w:left w:val="none" w:sz="0" w:space="0" w:color="auto"/>
            <w:bottom w:val="none" w:sz="0" w:space="0" w:color="auto"/>
            <w:right w:val="none" w:sz="0" w:space="0" w:color="auto"/>
          </w:divBdr>
        </w:div>
        <w:div w:id="1460956731">
          <w:marLeft w:val="547"/>
          <w:marRight w:val="0"/>
          <w:marTop w:val="86"/>
          <w:marBottom w:val="0"/>
          <w:divBdr>
            <w:top w:val="none" w:sz="0" w:space="0" w:color="auto"/>
            <w:left w:val="none" w:sz="0" w:space="0" w:color="auto"/>
            <w:bottom w:val="none" w:sz="0" w:space="0" w:color="auto"/>
            <w:right w:val="none" w:sz="0" w:space="0" w:color="auto"/>
          </w:divBdr>
        </w:div>
        <w:div w:id="1897013607">
          <w:marLeft w:val="547"/>
          <w:marRight w:val="0"/>
          <w:marTop w:val="86"/>
          <w:marBottom w:val="0"/>
          <w:divBdr>
            <w:top w:val="none" w:sz="0" w:space="0" w:color="auto"/>
            <w:left w:val="none" w:sz="0" w:space="0" w:color="auto"/>
            <w:bottom w:val="none" w:sz="0" w:space="0" w:color="auto"/>
            <w:right w:val="none" w:sz="0" w:space="0" w:color="auto"/>
          </w:divBdr>
        </w:div>
        <w:div w:id="1996570289">
          <w:marLeft w:val="1166"/>
          <w:marRight w:val="0"/>
          <w:marTop w:val="77"/>
          <w:marBottom w:val="0"/>
          <w:divBdr>
            <w:top w:val="none" w:sz="0" w:space="0" w:color="auto"/>
            <w:left w:val="none" w:sz="0" w:space="0" w:color="auto"/>
            <w:bottom w:val="none" w:sz="0" w:space="0" w:color="auto"/>
            <w:right w:val="none" w:sz="0" w:space="0" w:color="auto"/>
          </w:divBdr>
        </w:div>
        <w:div w:id="2088574506">
          <w:marLeft w:val="1166"/>
          <w:marRight w:val="0"/>
          <w:marTop w:val="77"/>
          <w:marBottom w:val="0"/>
          <w:divBdr>
            <w:top w:val="none" w:sz="0" w:space="0" w:color="auto"/>
            <w:left w:val="none" w:sz="0" w:space="0" w:color="auto"/>
            <w:bottom w:val="none" w:sz="0" w:space="0" w:color="auto"/>
            <w:right w:val="none" w:sz="0" w:space="0" w:color="auto"/>
          </w:divBdr>
        </w:div>
        <w:div w:id="2135249712">
          <w:marLeft w:val="1166"/>
          <w:marRight w:val="0"/>
          <w:marTop w:val="77"/>
          <w:marBottom w:val="0"/>
          <w:divBdr>
            <w:top w:val="none" w:sz="0" w:space="0" w:color="auto"/>
            <w:left w:val="none" w:sz="0" w:space="0" w:color="auto"/>
            <w:bottom w:val="none" w:sz="0" w:space="0" w:color="auto"/>
            <w:right w:val="none" w:sz="0" w:space="0" w:color="auto"/>
          </w:divBdr>
        </w:div>
      </w:divsChild>
    </w:div>
    <w:div w:id="455412716">
      <w:bodyDiv w:val="1"/>
      <w:marLeft w:val="0"/>
      <w:marRight w:val="0"/>
      <w:marTop w:val="0"/>
      <w:marBottom w:val="0"/>
      <w:divBdr>
        <w:top w:val="none" w:sz="0" w:space="0" w:color="auto"/>
        <w:left w:val="none" w:sz="0" w:space="0" w:color="auto"/>
        <w:bottom w:val="none" w:sz="0" w:space="0" w:color="auto"/>
        <w:right w:val="none" w:sz="0" w:space="0" w:color="auto"/>
      </w:divBdr>
      <w:divsChild>
        <w:div w:id="746849501">
          <w:marLeft w:val="1800"/>
          <w:marRight w:val="0"/>
          <w:marTop w:val="53"/>
          <w:marBottom w:val="0"/>
          <w:divBdr>
            <w:top w:val="none" w:sz="0" w:space="0" w:color="auto"/>
            <w:left w:val="none" w:sz="0" w:space="0" w:color="auto"/>
            <w:bottom w:val="none" w:sz="0" w:space="0" w:color="auto"/>
            <w:right w:val="none" w:sz="0" w:space="0" w:color="auto"/>
          </w:divBdr>
        </w:div>
      </w:divsChild>
    </w:div>
    <w:div w:id="539434918">
      <w:bodyDiv w:val="1"/>
      <w:marLeft w:val="0"/>
      <w:marRight w:val="0"/>
      <w:marTop w:val="0"/>
      <w:marBottom w:val="0"/>
      <w:divBdr>
        <w:top w:val="none" w:sz="0" w:space="0" w:color="auto"/>
        <w:left w:val="none" w:sz="0" w:space="0" w:color="auto"/>
        <w:bottom w:val="none" w:sz="0" w:space="0" w:color="auto"/>
        <w:right w:val="none" w:sz="0" w:space="0" w:color="auto"/>
      </w:divBdr>
      <w:divsChild>
        <w:div w:id="375589232">
          <w:marLeft w:val="360"/>
          <w:marRight w:val="0"/>
          <w:marTop w:val="200"/>
          <w:marBottom w:val="0"/>
          <w:divBdr>
            <w:top w:val="none" w:sz="0" w:space="0" w:color="auto"/>
            <w:left w:val="none" w:sz="0" w:space="0" w:color="auto"/>
            <w:bottom w:val="none" w:sz="0" w:space="0" w:color="auto"/>
            <w:right w:val="none" w:sz="0" w:space="0" w:color="auto"/>
          </w:divBdr>
        </w:div>
        <w:div w:id="1005857979">
          <w:marLeft w:val="1080"/>
          <w:marRight w:val="0"/>
          <w:marTop w:val="100"/>
          <w:marBottom w:val="0"/>
          <w:divBdr>
            <w:top w:val="none" w:sz="0" w:space="0" w:color="auto"/>
            <w:left w:val="none" w:sz="0" w:space="0" w:color="auto"/>
            <w:bottom w:val="none" w:sz="0" w:space="0" w:color="auto"/>
            <w:right w:val="none" w:sz="0" w:space="0" w:color="auto"/>
          </w:divBdr>
        </w:div>
      </w:divsChild>
    </w:div>
    <w:div w:id="555631234">
      <w:bodyDiv w:val="1"/>
      <w:marLeft w:val="0"/>
      <w:marRight w:val="0"/>
      <w:marTop w:val="0"/>
      <w:marBottom w:val="0"/>
      <w:divBdr>
        <w:top w:val="none" w:sz="0" w:space="0" w:color="auto"/>
        <w:left w:val="none" w:sz="0" w:space="0" w:color="auto"/>
        <w:bottom w:val="none" w:sz="0" w:space="0" w:color="auto"/>
        <w:right w:val="none" w:sz="0" w:space="0" w:color="auto"/>
      </w:divBdr>
    </w:div>
    <w:div w:id="578100209">
      <w:bodyDiv w:val="1"/>
      <w:marLeft w:val="0"/>
      <w:marRight w:val="0"/>
      <w:marTop w:val="0"/>
      <w:marBottom w:val="0"/>
      <w:divBdr>
        <w:top w:val="none" w:sz="0" w:space="0" w:color="auto"/>
        <w:left w:val="none" w:sz="0" w:space="0" w:color="auto"/>
        <w:bottom w:val="none" w:sz="0" w:space="0" w:color="auto"/>
        <w:right w:val="none" w:sz="0" w:space="0" w:color="auto"/>
      </w:divBdr>
      <w:divsChild>
        <w:div w:id="460000107">
          <w:marLeft w:val="547"/>
          <w:marRight w:val="0"/>
          <w:marTop w:val="72"/>
          <w:marBottom w:val="0"/>
          <w:divBdr>
            <w:top w:val="none" w:sz="0" w:space="0" w:color="auto"/>
            <w:left w:val="none" w:sz="0" w:space="0" w:color="auto"/>
            <w:bottom w:val="none" w:sz="0" w:space="0" w:color="auto"/>
            <w:right w:val="none" w:sz="0" w:space="0" w:color="auto"/>
          </w:divBdr>
        </w:div>
      </w:divsChild>
    </w:div>
    <w:div w:id="599028965">
      <w:bodyDiv w:val="1"/>
      <w:marLeft w:val="0"/>
      <w:marRight w:val="0"/>
      <w:marTop w:val="0"/>
      <w:marBottom w:val="0"/>
      <w:divBdr>
        <w:top w:val="none" w:sz="0" w:space="0" w:color="auto"/>
        <w:left w:val="none" w:sz="0" w:space="0" w:color="auto"/>
        <w:bottom w:val="none" w:sz="0" w:space="0" w:color="auto"/>
        <w:right w:val="none" w:sz="0" w:space="0" w:color="auto"/>
      </w:divBdr>
      <w:divsChild>
        <w:div w:id="706684588">
          <w:marLeft w:val="547"/>
          <w:marRight w:val="0"/>
          <w:marTop w:val="154"/>
          <w:marBottom w:val="0"/>
          <w:divBdr>
            <w:top w:val="none" w:sz="0" w:space="0" w:color="auto"/>
            <w:left w:val="none" w:sz="0" w:space="0" w:color="auto"/>
            <w:bottom w:val="none" w:sz="0" w:space="0" w:color="auto"/>
            <w:right w:val="none" w:sz="0" w:space="0" w:color="auto"/>
          </w:divBdr>
        </w:div>
      </w:divsChild>
    </w:div>
    <w:div w:id="599676644">
      <w:bodyDiv w:val="1"/>
      <w:marLeft w:val="0"/>
      <w:marRight w:val="0"/>
      <w:marTop w:val="0"/>
      <w:marBottom w:val="0"/>
      <w:divBdr>
        <w:top w:val="none" w:sz="0" w:space="0" w:color="auto"/>
        <w:left w:val="none" w:sz="0" w:space="0" w:color="auto"/>
        <w:bottom w:val="none" w:sz="0" w:space="0" w:color="auto"/>
        <w:right w:val="none" w:sz="0" w:space="0" w:color="auto"/>
      </w:divBdr>
      <w:divsChild>
        <w:div w:id="241724988">
          <w:marLeft w:val="1166"/>
          <w:marRight w:val="0"/>
          <w:marTop w:val="77"/>
          <w:marBottom w:val="0"/>
          <w:divBdr>
            <w:top w:val="none" w:sz="0" w:space="0" w:color="auto"/>
            <w:left w:val="none" w:sz="0" w:space="0" w:color="auto"/>
            <w:bottom w:val="none" w:sz="0" w:space="0" w:color="auto"/>
            <w:right w:val="none" w:sz="0" w:space="0" w:color="auto"/>
          </w:divBdr>
        </w:div>
        <w:div w:id="873076081">
          <w:marLeft w:val="547"/>
          <w:marRight w:val="0"/>
          <w:marTop w:val="86"/>
          <w:marBottom w:val="0"/>
          <w:divBdr>
            <w:top w:val="none" w:sz="0" w:space="0" w:color="auto"/>
            <w:left w:val="none" w:sz="0" w:space="0" w:color="auto"/>
            <w:bottom w:val="none" w:sz="0" w:space="0" w:color="auto"/>
            <w:right w:val="none" w:sz="0" w:space="0" w:color="auto"/>
          </w:divBdr>
        </w:div>
      </w:divsChild>
    </w:div>
    <w:div w:id="599804015">
      <w:bodyDiv w:val="1"/>
      <w:marLeft w:val="0"/>
      <w:marRight w:val="0"/>
      <w:marTop w:val="0"/>
      <w:marBottom w:val="0"/>
      <w:divBdr>
        <w:top w:val="none" w:sz="0" w:space="0" w:color="auto"/>
        <w:left w:val="none" w:sz="0" w:space="0" w:color="auto"/>
        <w:bottom w:val="none" w:sz="0" w:space="0" w:color="auto"/>
        <w:right w:val="none" w:sz="0" w:space="0" w:color="auto"/>
      </w:divBdr>
      <w:divsChild>
        <w:div w:id="713044589">
          <w:marLeft w:val="1166"/>
          <w:marRight w:val="0"/>
          <w:marTop w:val="62"/>
          <w:marBottom w:val="0"/>
          <w:divBdr>
            <w:top w:val="none" w:sz="0" w:space="0" w:color="auto"/>
            <w:left w:val="none" w:sz="0" w:space="0" w:color="auto"/>
            <w:bottom w:val="none" w:sz="0" w:space="0" w:color="auto"/>
            <w:right w:val="none" w:sz="0" w:space="0" w:color="auto"/>
          </w:divBdr>
        </w:div>
      </w:divsChild>
    </w:div>
    <w:div w:id="608926998">
      <w:bodyDiv w:val="1"/>
      <w:marLeft w:val="0"/>
      <w:marRight w:val="0"/>
      <w:marTop w:val="0"/>
      <w:marBottom w:val="0"/>
      <w:divBdr>
        <w:top w:val="none" w:sz="0" w:space="0" w:color="auto"/>
        <w:left w:val="none" w:sz="0" w:space="0" w:color="auto"/>
        <w:bottom w:val="none" w:sz="0" w:space="0" w:color="auto"/>
        <w:right w:val="none" w:sz="0" w:space="0" w:color="auto"/>
      </w:divBdr>
    </w:div>
    <w:div w:id="616913106">
      <w:bodyDiv w:val="1"/>
      <w:marLeft w:val="0"/>
      <w:marRight w:val="0"/>
      <w:marTop w:val="0"/>
      <w:marBottom w:val="0"/>
      <w:divBdr>
        <w:top w:val="none" w:sz="0" w:space="0" w:color="auto"/>
        <w:left w:val="none" w:sz="0" w:space="0" w:color="auto"/>
        <w:bottom w:val="none" w:sz="0" w:space="0" w:color="auto"/>
        <w:right w:val="none" w:sz="0" w:space="0" w:color="auto"/>
      </w:divBdr>
      <w:divsChild>
        <w:div w:id="958682819">
          <w:marLeft w:val="1166"/>
          <w:marRight w:val="0"/>
          <w:marTop w:val="77"/>
          <w:marBottom w:val="0"/>
          <w:divBdr>
            <w:top w:val="none" w:sz="0" w:space="0" w:color="auto"/>
            <w:left w:val="none" w:sz="0" w:space="0" w:color="auto"/>
            <w:bottom w:val="none" w:sz="0" w:space="0" w:color="auto"/>
            <w:right w:val="none" w:sz="0" w:space="0" w:color="auto"/>
          </w:divBdr>
        </w:div>
      </w:divsChild>
    </w:div>
    <w:div w:id="625082768">
      <w:bodyDiv w:val="1"/>
      <w:marLeft w:val="0"/>
      <w:marRight w:val="0"/>
      <w:marTop w:val="0"/>
      <w:marBottom w:val="0"/>
      <w:divBdr>
        <w:top w:val="none" w:sz="0" w:space="0" w:color="auto"/>
        <w:left w:val="none" w:sz="0" w:space="0" w:color="auto"/>
        <w:bottom w:val="none" w:sz="0" w:space="0" w:color="auto"/>
        <w:right w:val="none" w:sz="0" w:space="0" w:color="auto"/>
      </w:divBdr>
      <w:divsChild>
        <w:div w:id="250705939">
          <w:marLeft w:val="1800"/>
          <w:marRight w:val="0"/>
          <w:marTop w:val="240"/>
          <w:marBottom w:val="0"/>
          <w:divBdr>
            <w:top w:val="none" w:sz="0" w:space="0" w:color="auto"/>
            <w:left w:val="none" w:sz="0" w:space="0" w:color="auto"/>
            <w:bottom w:val="none" w:sz="0" w:space="0" w:color="auto"/>
            <w:right w:val="none" w:sz="0" w:space="0" w:color="auto"/>
          </w:divBdr>
        </w:div>
        <w:div w:id="1214848792">
          <w:marLeft w:val="1080"/>
          <w:marRight w:val="0"/>
          <w:marTop w:val="240"/>
          <w:marBottom w:val="0"/>
          <w:divBdr>
            <w:top w:val="none" w:sz="0" w:space="0" w:color="auto"/>
            <w:left w:val="none" w:sz="0" w:space="0" w:color="auto"/>
            <w:bottom w:val="none" w:sz="0" w:space="0" w:color="auto"/>
            <w:right w:val="none" w:sz="0" w:space="0" w:color="auto"/>
          </w:divBdr>
        </w:div>
        <w:div w:id="1298730274">
          <w:marLeft w:val="360"/>
          <w:marRight w:val="0"/>
          <w:marTop w:val="240"/>
          <w:marBottom w:val="0"/>
          <w:divBdr>
            <w:top w:val="none" w:sz="0" w:space="0" w:color="auto"/>
            <w:left w:val="none" w:sz="0" w:space="0" w:color="auto"/>
            <w:bottom w:val="none" w:sz="0" w:space="0" w:color="auto"/>
            <w:right w:val="none" w:sz="0" w:space="0" w:color="auto"/>
          </w:divBdr>
        </w:div>
      </w:divsChild>
    </w:div>
    <w:div w:id="629363392">
      <w:bodyDiv w:val="1"/>
      <w:marLeft w:val="0"/>
      <w:marRight w:val="0"/>
      <w:marTop w:val="0"/>
      <w:marBottom w:val="0"/>
      <w:divBdr>
        <w:top w:val="none" w:sz="0" w:space="0" w:color="auto"/>
        <w:left w:val="none" w:sz="0" w:space="0" w:color="auto"/>
        <w:bottom w:val="none" w:sz="0" w:space="0" w:color="auto"/>
        <w:right w:val="none" w:sz="0" w:space="0" w:color="auto"/>
      </w:divBdr>
      <w:divsChild>
        <w:div w:id="1185828377">
          <w:marLeft w:val="1166"/>
          <w:marRight w:val="0"/>
          <w:marTop w:val="106"/>
          <w:marBottom w:val="0"/>
          <w:divBdr>
            <w:top w:val="none" w:sz="0" w:space="0" w:color="auto"/>
            <w:left w:val="none" w:sz="0" w:space="0" w:color="auto"/>
            <w:bottom w:val="none" w:sz="0" w:space="0" w:color="auto"/>
            <w:right w:val="none" w:sz="0" w:space="0" w:color="auto"/>
          </w:divBdr>
        </w:div>
        <w:div w:id="1734162593">
          <w:marLeft w:val="547"/>
          <w:marRight w:val="0"/>
          <w:marTop w:val="120"/>
          <w:marBottom w:val="0"/>
          <w:divBdr>
            <w:top w:val="none" w:sz="0" w:space="0" w:color="auto"/>
            <w:left w:val="none" w:sz="0" w:space="0" w:color="auto"/>
            <w:bottom w:val="none" w:sz="0" w:space="0" w:color="auto"/>
            <w:right w:val="none" w:sz="0" w:space="0" w:color="auto"/>
          </w:divBdr>
        </w:div>
      </w:divsChild>
    </w:div>
    <w:div w:id="642003558">
      <w:bodyDiv w:val="1"/>
      <w:marLeft w:val="0"/>
      <w:marRight w:val="0"/>
      <w:marTop w:val="0"/>
      <w:marBottom w:val="0"/>
      <w:divBdr>
        <w:top w:val="none" w:sz="0" w:space="0" w:color="auto"/>
        <w:left w:val="none" w:sz="0" w:space="0" w:color="auto"/>
        <w:bottom w:val="none" w:sz="0" w:space="0" w:color="auto"/>
        <w:right w:val="none" w:sz="0" w:space="0" w:color="auto"/>
      </w:divBdr>
      <w:divsChild>
        <w:div w:id="338507006">
          <w:marLeft w:val="547"/>
          <w:marRight w:val="0"/>
          <w:marTop w:val="115"/>
          <w:marBottom w:val="0"/>
          <w:divBdr>
            <w:top w:val="none" w:sz="0" w:space="0" w:color="auto"/>
            <w:left w:val="none" w:sz="0" w:space="0" w:color="auto"/>
            <w:bottom w:val="none" w:sz="0" w:space="0" w:color="auto"/>
            <w:right w:val="none" w:sz="0" w:space="0" w:color="auto"/>
          </w:divBdr>
        </w:div>
        <w:div w:id="678890196">
          <w:marLeft w:val="1166"/>
          <w:marRight w:val="0"/>
          <w:marTop w:val="96"/>
          <w:marBottom w:val="0"/>
          <w:divBdr>
            <w:top w:val="none" w:sz="0" w:space="0" w:color="auto"/>
            <w:left w:val="none" w:sz="0" w:space="0" w:color="auto"/>
            <w:bottom w:val="none" w:sz="0" w:space="0" w:color="auto"/>
            <w:right w:val="none" w:sz="0" w:space="0" w:color="auto"/>
          </w:divBdr>
        </w:div>
        <w:div w:id="698166583">
          <w:marLeft w:val="1166"/>
          <w:marRight w:val="0"/>
          <w:marTop w:val="96"/>
          <w:marBottom w:val="0"/>
          <w:divBdr>
            <w:top w:val="none" w:sz="0" w:space="0" w:color="auto"/>
            <w:left w:val="none" w:sz="0" w:space="0" w:color="auto"/>
            <w:bottom w:val="none" w:sz="0" w:space="0" w:color="auto"/>
            <w:right w:val="none" w:sz="0" w:space="0" w:color="auto"/>
          </w:divBdr>
        </w:div>
        <w:div w:id="1084567978">
          <w:marLeft w:val="1166"/>
          <w:marRight w:val="0"/>
          <w:marTop w:val="96"/>
          <w:marBottom w:val="0"/>
          <w:divBdr>
            <w:top w:val="none" w:sz="0" w:space="0" w:color="auto"/>
            <w:left w:val="none" w:sz="0" w:space="0" w:color="auto"/>
            <w:bottom w:val="none" w:sz="0" w:space="0" w:color="auto"/>
            <w:right w:val="none" w:sz="0" w:space="0" w:color="auto"/>
          </w:divBdr>
        </w:div>
        <w:div w:id="1237976980">
          <w:marLeft w:val="1166"/>
          <w:marRight w:val="0"/>
          <w:marTop w:val="96"/>
          <w:marBottom w:val="0"/>
          <w:divBdr>
            <w:top w:val="none" w:sz="0" w:space="0" w:color="auto"/>
            <w:left w:val="none" w:sz="0" w:space="0" w:color="auto"/>
            <w:bottom w:val="none" w:sz="0" w:space="0" w:color="auto"/>
            <w:right w:val="none" w:sz="0" w:space="0" w:color="auto"/>
          </w:divBdr>
        </w:div>
        <w:div w:id="1324549137">
          <w:marLeft w:val="547"/>
          <w:marRight w:val="0"/>
          <w:marTop w:val="115"/>
          <w:marBottom w:val="0"/>
          <w:divBdr>
            <w:top w:val="none" w:sz="0" w:space="0" w:color="auto"/>
            <w:left w:val="none" w:sz="0" w:space="0" w:color="auto"/>
            <w:bottom w:val="none" w:sz="0" w:space="0" w:color="auto"/>
            <w:right w:val="none" w:sz="0" w:space="0" w:color="auto"/>
          </w:divBdr>
        </w:div>
        <w:div w:id="1658221910">
          <w:marLeft w:val="1166"/>
          <w:marRight w:val="0"/>
          <w:marTop w:val="96"/>
          <w:marBottom w:val="0"/>
          <w:divBdr>
            <w:top w:val="none" w:sz="0" w:space="0" w:color="auto"/>
            <w:left w:val="none" w:sz="0" w:space="0" w:color="auto"/>
            <w:bottom w:val="none" w:sz="0" w:space="0" w:color="auto"/>
            <w:right w:val="none" w:sz="0" w:space="0" w:color="auto"/>
          </w:divBdr>
        </w:div>
        <w:div w:id="1757240041">
          <w:marLeft w:val="1166"/>
          <w:marRight w:val="0"/>
          <w:marTop w:val="96"/>
          <w:marBottom w:val="0"/>
          <w:divBdr>
            <w:top w:val="none" w:sz="0" w:space="0" w:color="auto"/>
            <w:left w:val="none" w:sz="0" w:space="0" w:color="auto"/>
            <w:bottom w:val="none" w:sz="0" w:space="0" w:color="auto"/>
            <w:right w:val="none" w:sz="0" w:space="0" w:color="auto"/>
          </w:divBdr>
        </w:div>
        <w:div w:id="1766146556">
          <w:marLeft w:val="547"/>
          <w:marRight w:val="0"/>
          <w:marTop w:val="115"/>
          <w:marBottom w:val="0"/>
          <w:divBdr>
            <w:top w:val="none" w:sz="0" w:space="0" w:color="auto"/>
            <w:left w:val="none" w:sz="0" w:space="0" w:color="auto"/>
            <w:bottom w:val="none" w:sz="0" w:space="0" w:color="auto"/>
            <w:right w:val="none" w:sz="0" w:space="0" w:color="auto"/>
          </w:divBdr>
        </w:div>
        <w:div w:id="1809399802">
          <w:marLeft w:val="547"/>
          <w:marRight w:val="0"/>
          <w:marTop w:val="115"/>
          <w:marBottom w:val="0"/>
          <w:divBdr>
            <w:top w:val="none" w:sz="0" w:space="0" w:color="auto"/>
            <w:left w:val="none" w:sz="0" w:space="0" w:color="auto"/>
            <w:bottom w:val="none" w:sz="0" w:space="0" w:color="auto"/>
            <w:right w:val="none" w:sz="0" w:space="0" w:color="auto"/>
          </w:divBdr>
        </w:div>
        <w:div w:id="2076967937">
          <w:marLeft w:val="1166"/>
          <w:marRight w:val="0"/>
          <w:marTop w:val="96"/>
          <w:marBottom w:val="0"/>
          <w:divBdr>
            <w:top w:val="none" w:sz="0" w:space="0" w:color="auto"/>
            <w:left w:val="none" w:sz="0" w:space="0" w:color="auto"/>
            <w:bottom w:val="none" w:sz="0" w:space="0" w:color="auto"/>
            <w:right w:val="none" w:sz="0" w:space="0" w:color="auto"/>
          </w:divBdr>
        </w:div>
      </w:divsChild>
    </w:div>
    <w:div w:id="679242335">
      <w:bodyDiv w:val="1"/>
      <w:marLeft w:val="0"/>
      <w:marRight w:val="0"/>
      <w:marTop w:val="0"/>
      <w:marBottom w:val="0"/>
      <w:divBdr>
        <w:top w:val="none" w:sz="0" w:space="0" w:color="auto"/>
        <w:left w:val="none" w:sz="0" w:space="0" w:color="auto"/>
        <w:bottom w:val="none" w:sz="0" w:space="0" w:color="auto"/>
        <w:right w:val="none" w:sz="0" w:space="0" w:color="auto"/>
      </w:divBdr>
      <w:divsChild>
        <w:div w:id="207034951">
          <w:marLeft w:val="1166"/>
          <w:marRight w:val="0"/>
          <w:marTop w:val="106"/>
          <w:marBottom w:val="0"/>
          <w:divBdr>
            <w:top w:val="none" w:sz="0" w:space="0" w:color="auto"/>
            <w:left w:val="none" w:sz="0" w:space="0" w:color="auto"/>
            <w:bottom w:val="none" w:sz="0" w:space="0" w:color="auto"/>
            <w:right w:val="none" w:sz="0" w:space="0" w:color="auto"/>
          </w:divBdr>
        </w:div>
      </w:divsChild>
    </w:div>
    <w:div w:id="709375641">
      <w:bodyDiv w:val="1"/>
      <w:marLeft w:val="0"/>
      <w:marRight w:val="0"/>
      <w:marTop w:val="0"/>
      <w:marBottom w:val="0"/>
      <w:divBdr>
        <w:top w:val="none" w:sz="0" w:space="0" w:color="auto"/>
        <w:left w:val="none" w:sz="0" w:space="0" w:color="auto"/>
        <w:bottom w:val="none" w:sz="0" w:space="0" w:color="auto"/>
        <w:right w:val="none" w:sz="0" w:space="0" w:color="auto"/>
      </w:divBdr>
      <w:divsChild>
        <w:div w:id="565458991">
          <w:marLeft w:val="547"/>
          <w:marRight w:val="0"/>
          <w:marTop w:val="86"/>
          <w:marBottom w:val="0"/>
          <w:divBdr>
            <w:top w:val="none" w:sz="0" w:space="0" w:color="auto"/>
            <w:left w:val="none" w:sz="0" w:space="0" w:color="auto"/>
            <w:bottom w:val="none" w:sz="0" w:space="0" w:color="auto"/>
            <w:right w:val="none" w:sz="0" w:space="0" w:color="auto"/>
          </w:divBdr>
        </w:div>
        <w:div w:id="854535853">
          <w:marLeft w:val="1166"/>
          <w:marRight w:val="0"/>
          <w:marTop w:val="77"/>
          <w:marBottom w:val="0"/>
          <w:divBdr>
            <w:top w:val="none" w:sz="0" w:space="0" w:color="auto"/>
            <w:left w:val="none" w:sz="0" w:space="0" w:color="auto"/>
            <w:bottom w:val="none" w:sz="0" w:space="0" w:color="auto"/>
            <w:right w:val="none" w:sz="0" w:space="0" w:color="auto"/>
          </w:divBdr>
        </w:div>
      </w:divsChild>
    </w:div>
    <w:div w:id="728309955">
      <w:bodyDiv w:val="1"/>
      <w:marLeft w:val="0"/>
      <w:marRight w:val="0"/>
      <w:marTop w:val="0"/>
      <w:marBottom w:val="0"/>
      <w:divBdr>
        <w:top w:val="none" w:sz="0" w:space="0" w:color="auto"/>
        <w:left w:val="none" w:sz="0" w:space="0" w:color="auto"/>
        <w:bottom w:val="none" w:sz="0" w:space="0" w:color="auto"/>
        <w:right w:val="none" w:sz="0" w:space="0" w:color="auto"/>
      </w:divBdr>
      <w:divsChild>
        <w:div w:id="1098646052">
          <w:marLeft w:val="1166"/>
          <w:marRight w:val="0"/>
          <w:marTop w:val="115"/>
          <w:marBottom w:val="0"/>
          <w:divBdr>
            <w:top w:val="none" w:sz="0" w:space="0" w:color="auto"/>
            <w:left w:val="none" w:sz="0" w:space="0" w:color="auto"/>
            <w:bottom w:val="none" w:sz="0" w:space="0" w:color="auto"/>
            <w:right w:val="none" w:sz="0" w:space="0" w:color="auto"/>
          </w:divBdr>
        </w:div>
        <w:div w:id="1513688788">
          <w:marLeft w:val="547"/>
          <w:marRight w:val="0"/>
          <w:marTop w:val="130"/>
          <w:marBottom w:val="0"/>
          <w:divBdr>
            <w:top w:val="none" w:sz="0" w:space="0" w:color="auto"/>
            <w:left w:val="none" w:sz="0" w:space="0" w:color="auto"/>
            <w:bottom w:val="none" w:sz="0" w:space="0" w:color="auto"/>
            <w:right w:val="none" w:sz="0" w:space="0" w:color="auto"/>
          </w:divBdr>
        </w:div>
      </w:divsChild>
    </w:div>
    <w:div w:id="744186885">
      <w:bodyDiv w:val="1"/>
      <w:marLeft w:val="0"/>
      <w:marRight w:val="0"/>
      <w:marTop w:val="0"/>
      <w:marBottom w:val="0"/>
      <w:divBdr>
        <w:top w:val="none" w:sz="0" w:space="0" w:color="auto"/>
        <w:left w:val="none" w:sz="0" w:space="0" w:color="auto"/>
        <w:bottom w:val="none" w:sz="0" w:space="0" w:color="auto"/>
        <w:right w:val="none" w:sz="0" w:space="0" w:color="auto"/>
      </w:divBdr>
      <w:divsChild>
        <w:div w:id="152140965">
          <w:marLeft w:val="547"/>
          <w:marRight w:val="0"/>
          <w:marTop w:val="77"/>
          <w:marBottom w:val="0"/>
          <w:divBdr>
            <w:top w:val="none" w:sz="0" w:space="0" w:color="auto"/>
            <w:left w:val="none" w:sz="0" w:space="0" w:color="auto"/>
            <w:bottom w:val="none" w:sz="0" w:space="0" w:color="auto"/>
            <w:right w:val="none" w:sz="0" w:space="0" w:color="auto"/>
          </w:divBdr>
        </w:div>
        <w:div w:id="1701124539">
          <w:marLeft w:val="1166"/>
          <w:marRight w:val="0"/>
          <w:marTop w:val="67"/>
          <w:marBottom w:val="0"/>
          <w:divBdr>
            <w:top w:val="none" w:sz="0" w:space="0" w:color="auto"/>
            <w:left w:val="none" w:sz="0" w:space="0" w:color="auto"/>
            <w:bottom w:val="none" w:sz="0" w:space="0" w:color="auto"/>
            <w:right w:val="none" w:sz="0" w:space="0" w:color="auto"/>
          </w:divBdr>
        </w:div>
        <w:div w:id="1745450276">
          <w:marLeft w:val="1166"/>
          <w:marRight w:val="0"/>
          <w:marTop w:val="67"/>
          <w:marBottom w:val="0"/>
          <w:divBdr>
            <w:top w:val="none" w:sz="0" w:space="0" w:color="auto"/>
            <w:left w:val="none" w:sz="0" w:space="0" w:color="auto"/>
            <w:bottom w:val="none" w:sz="0" w:space="0" w:color="auto"/>
            <w:right w:val="none" w:sz="0" w:space="0" w:color="auto"/>
          </w:divBdr>
        </w:div>
      </w:divsChild>
    </w:div>
    <w:div w:id="765731128">
      <w:bodyDiv w:val="1"/>
      <w:marLeft w:val="0"/>
      <w:marRight w:val="0"/>
      <w:marTop w:val="0"/>
      <w:marBottom w:val="0"/>
      <w:divBdr>
        <w:top w:val="none" w:sz="0" w:space="0" w:color="auto"/>
        <w:left w:val="none" w:sz="0" w:space="0" w:color="auto"/>
        <w:bottom w:val="none" w:sz="0" w:space="0" w:color="auto"/>
        <w:right w:val="none" w:sz="0" w:space="0" w:color="auto"/>
      </w:divBdr>
    </w:div>
    <w:div w:id="768815882">
      <w:bodyDiv w:val="1"/>
      <w:marLeft w:val="0"/>
      <w:marRight w:val="0"/>
      <w:marTop w:val="0"/>
      <w:marBottom w:val="0"/>
      <w:divBdr>
        <w:top w:val="none" w:sz="0" w:space="0" w:color="auto"/>
        <w:left w:val="none" w:sz="0" w:space="0" w:color="auto"/>
        <w:bottom w:val="none" w:sz="0" w:space="0" w:color="auto"/>
        <w:right w:val="none" w:sz="0" w:space="0" w:color="auto"/>
      </w:divBdr>
      <w:divsChild>
        <w:div w:id="2102796511">
          <w:marLeft w:val="547"/>
          <w:marRight w:val="0"/>
          <w:marTop w:val="154"/>
          <w:marBottom w:val="0"/>
          <w:divBdr>
            <w:top w:val="none" w:sz="0" w:space="0" w:color="auto"/>
            <w:left w:val="none" w:sz="0" w:space="0" w:color="auto"/>
            <w:bottom w:val="none" w:sz="0" w:space="0" w:color="auto"/>
            <w:right w:val="none" w:sz="0" w:space="0" w:color="auto"/>
          </w:divBdr>
        </w:div>
      </w:divsChild>
    </w:div>
    <w:div w:id="776484349">
      <w:bodyDiv w:val="1"/>
      <w:marLeft w:val="0"/>
      <w:marRight w:val="0"/>
      <w:marTop w:val="0"/>
      <w:marBottom w:val="0"/>
      <w:divBdr>
        <w:top w:val="none" w:sz="0" w:space="0" w:color="auto"/>
        <w:left w:val="none" w:sz="0" w:space="0" w:color="auto"/>
        <w:bottom w:val="none" w:sz="0" w:space="0" w:color="auto"/>
        <w:right w:val="none" w:sz="0" w:space="0" w:color="auto"/>
      </w:divBdr>
      <w:divsChild>
        <w:div w:id="732656219">
          <w:marLeft w:val="1166"/>
          <w:marRight w:val="0"/>
          <w:marTop w:val="62"/>
          <w:marBottom w:val="0"/>
          <w:divBdr>
            <w:top w:val="none" w:sz="0" w:space="0" w:color="auto"/>
            <w:left w:val="none" w:sz="0" w:space="0" w:color="auto"/>
            <w:bottom w:val="none" w:sz="0" w:space="0" w:color="auto"/>
            <w:right w:val="none" w:sz="0" w:space="0" w:color="auto"/>
          </w:divBdr>
        </w:div>
      </w:divsChild>
    </w:div>
    <w:div w:id="781537906">
      <w:bodyDiv w:val="1"/>
      <w:marLeft w:val="0"/>
      <w:marRight w:val="0"/>
      <w:marTop w:val="0"/>
      <w:marBottom w:val="0"/>
      <w:divBdr>
        <w:top w:val="none" w:sz="0" w:space="0" w:color="auto"/>
        <w:left w:val="none" w:sz="0" w:space="0" w:color="auto"/>
        <w:bottom w:val="none" w:sz="0" w:space="0" w:color="auto"/>
        <w:right w:val="none" w:sz="0" w:space="0" w:color="auto"/>
      </w:divBdr>
      <w:divsChild>
        <w:div w:id="664091573">
          <w:marLeft w:val="1166"/>
          <w:marRight w:val="0"/>
          <w:marTop w:val="58"/>
          <w:marBottom w:val="0"/>
          <w:divBdr>
            <w:top w:val="none" w:sz="0" w:space="0" w:color="auto"/>
            <w:left w:val="none" w:sz="0" w:space="0" w:color="auto"/>
            <w:bottom w:val="none" w:sz="0" w:space="0" w:color="auto"/>
            <w:right w:val="none" w:sz="0" w:space="0" w:color="auto"/>
          </w:divBdr>
        </w:div>
      </w:divsChild>
    </w:div>
    <w:div w:id="829443159">
      <w:bodyDiv w:val="1"/>
      <w:marLeft w:val="0"/>
      <w:marRight w:val="0"/>
      <w:marTop w:val="0"/>
      <w:marBottom w:val="0"/>
      <w:divBdr>
        <w:top w:val="none" w:sz="0" w:space="0" w:color="auto"/>
        <w:left w:val="none" w:sz="0" w:space="0" w:color="auto"/>
        <w:bottom w:val="none" w:sz="0" w:space="0" w:color="auto"/>
        <w:right w:val="none" w:sz="0" w:space="0" w:color="auto"/>
      </w:divBdr>
      <w:divsChild>
        <w:div w:id="220144448">
          <w:marLeft w:val="1080"/>
          <w:marRight w:val="0"/>
          <w:marTop w:val="100"/>
          <w:marBottom w:val="0"/>
          <w:divBdr>
            <w:top w:val="none" w:sz="0" w:space="0" w:color="auto"/>
            <w:left w:val="none" w:sz="0" w:space="0" w:color="auto"/>
            <w:bottom w:val="none" w:sz="0" w:space="0" w:color="auto"/>
            <w:right w:val="none" w:sz="0" w:space="0" w:color="auto"/>
          </w:divBdr>
        </w:div>
        <w:div w:id="468476532">
          <w:marLeft w:val="1080"/>
          <w:marRight w:val="0"/>
          <w:marTop w:val="100"/>
          <w:marBottom w:val="0"/>
          <w:divBdr>
            <w:top w:val="none" w:sz="0" w:space="0" w:color="auto"/>
            <w:left w:val="none" w:sz="0" w:space="0" w:color="auto"/>
            <w:bottom w:val="none" w:sz="0" w:space="0" w:color="auto"/>
            <w:right w:val="none" w:sz="0" w:space="0" w:color="auto"/>
          </w:divBdr>
        </w:div>
        <w:div w:id="822280720">
          <w:marLeft w:val="1080"/>
          <w:marRight w:val="0"/>
          <w:marTop w:val="100"/>
          <w:marBottom w:val="0"/>
          <w:divBdr>
            <w:top w:val="none" w:sz="0" w:space="0" w:color="auto"/>
            <w:left w:val="none" w:sz="0" w:space="0" w:color="auto"/>
            <w:bottom w:val="none" w:sz="0" w:space="0" w:color="auto"/>
            <w:right w:val="none" w:sz="0" w:space="0" w:color="auto"/>
          </w:divBdr>
        </w:div>
        <w:div w:id="1535000224">
          <w:marLeft w:val="360"/>
          <w:marRight w:val="0"/>
          <w:marTop w:val="200"/>
          <w:marBottom w:val="0"/>
          <w:divBdr>
            <w:top w:val="none" w:sz="0" w:space="0" w:color="auto"/>
            <w:left w:val="none" w:sz="0" w:space="0" w:color="auto"/>
            <w:bottom w:val="none" w:sz="0" w:space="0" w:color="auto"/>
            <w:right w:val="none" w:sz="0" w:space="0" w:color="auto"/>
          </w:divBdr>
        </w:div>
      </w:divsChild>
    </w:div>
    <w:div w:id="891230559">
      <w:bodyDiv w:val="1"/>
      <w:marLeft w:val="0"/>
      <w:marRight w:val="0"/>
      <w:marTop w:val="0"/>
      <w:marBottom w:val="0"/>
      <w:divBdr>
        <w:top w:val="none" w:sz="0" w:space="0" w:color="auto"/>
        <w:left w:val="none" w:sz="0" w:space="0" w:color="auto"/>
        <w:bottom w:val="none" w:sz="0" w:space="0" w:color="auto"/>
        <w:right w:val="none" w:sz="0" w:space="0" w:color="auto"/>
      </w:divBdr>
      <w:divsChild>
        <w:div w:id="596794702">
          <w:marLeft w:val="1080"/>
          <w:marRight w:val="0"/>
          <w:marTop w:val="100"/>
          <w:marBottom w:val="0"/>
          <w:divBdr>
            <w:top w:val="none" w:sz="0" w:space="0" w:color="auto"/>
            <w:left w:val="none" w:sz="0" w:space="0" w:color="auto"/>
            <w:bottom w:val="none" w:sz="0" w:space="0" w:color="auto"/>
            <w:right w:val="none" w:sz="0" w:space="0" w:color="auto"/>
          </w:divBdr>
        </w:div>
        <w:div w:id="755983951">
          <w:marLeft w:val="2304"/>
          <w:marRight w:val="0"/>
          <w:marTop w:val="100"/>
          <w:marBottom w:val="0"/>
          <w:divBdr>
            <w:top w:val="none" w:sz="0" w:space="0" w:color="auto"/>
            <w:left w:val="none" w:sz="0" w:space="0" w:color="auto"/>
            <w:bottom w:val="none" w:sz="0" w:space="0" w:color="auto"/>
            <w:right w:val="none" w:sz="0" w:space="0" w:color="auto"/>
          </w:divBdr>
        </w:div>
        <w:div w:id="1094126126">
          <w:marLeft w:val="1800"/>
          <w:marRight w:val="0"/>
          <w:marTop w:val="100"/>
          <w:marBottom w:val="0"/>
          <w:divBdr>
            <w:top w:val="none" w:sz="0" w:space="0" w:color="auto"/>
            <w:left w:val="none" w:sz="0" w:space="0" w:color="auto"/>
            <w:bottom w:val="none" w:sz="0" w:space="0" w:color="auto"/>
            <w:right w:val="none" w:sz="0" w:space="0" w:color="auto"/>
          </w:divBdr>
        </w:div>
        <w:div w:id="1276793930">
          <w:marLeft w:val="1080"/>
          <w:marRight w:val="0"/>
          <w:marTop w:val="100"/>
          <w:marBottom w:val="0"/>
          <w:divBdr>
            <w:top w:val="none" w:sz="0" w:space="0" w:color="auto"/>
            <w:left w:val="none" w:sz="0" w:space="0" w:color="auto"/>
            <w:bottom w:val="none" w:sz="0" w:space="0" w:color="auto"/>
            <w:right w:val="none" w:sz="0" w:space="0" w:color="auto"/>
          </w:divBdr>
        </w:div>
        <w:div w:id="1280993960">
          <w:marLeft w:val="1800"/>
          <w:marRight w:val="0"/>
          <w:marTop w:val="100"/>
          <w:marBottom w:val="0"/>
          <w:divBdr>
            <w:top w:val="none" w:sz="0" w:space="0" w:color="auto"/>
            <w:left w:val="none" w:sz="0" w:space="0" w:color="auto"/>
            <w:bottom w:val="none" w:sz="0" w:space="0" w:color="auto"/>
            <w:right w:val="none" w:sz="0" w:space="0" w:color="auto"/>
          </w:divBdr>
        </w:div>
        <w:div w:id="1565142533">
          <w:marLeft w:val="2304"/>
          <w:marRight w:val="0"/>
          <w:marTop w:val="100"/>
          <w:marBottom w:val="0"/>
          <w:divBdr>
            <w:top w:val="none" w:sz="0" w:space="0" w:color="auto"/>
            <w:left w:val="none" w:sz="0" w:space="0" w:color="auto"/>
            <w:bottom w:val="none" w:sz="0" w:space="0" w:color="auto"/>
            <w:right w:val="none" w:sz="0" w:space="0" w:color="auto"/>
          </w:divBdr>
        </w:div>
        <w:div w:id="1566795731">
          <w:marLeft w:val="2304"/>
          <w:marRight w:val="0"/>
          <w:marTop w:val="100"/>
          <w:marBottom w:val="0"/>
          <w:divBdr>
            <w:top w:val="none" w:sz="0" w:space="0" w:color="auto"/>
            <w:left w:val="none" w:sz="0" w:space="0" w:color="auto"/>
            <w:bottom w:val="none" w:sz="0" w:space="0" w:color="auto"/>
            <w:right w:val="none" w:sz="0" w:space="0" w:color="auto"/>
          </w:divBdr>
        </w:div>
      </w:divsChild>
    </w:div>
    <w:div w:id="908730369">
      <w:bodyDiv w:val="1"/>
      <w:marLeft w:val="0"/>
      <w:marRight w:val="0"/>
      <w:marTop w:val="0"/>
      <w:marBottom w:val="0"/>
      <w:divBdr>
        <w:top w:val="none" w:sz="0" w:space="0" w:color="auto"/>
        <w:left w:val="none" w:sz="0" w:space="0" w:color="auto"/>
        <w:bottom w:val="none" w:sz="0" w:space="0" w:color="auto"/>
        <w:right w:val="none" w:sz="0" w:space="0" w:color="auto"/>
      </w:divBdr>
    </w:div>
    <w:div w:id="981890575">
      <w:bodyDiv w:val="1"/>
      <w:marLeft w:val="0"/>
      <w:marRight w:val="0"/>
      <w:marTop w:val="0"/>
      <w:marBottom w:val="0"/>
      <w:divBdr>
        <w:top w:val="none" w:sz="0" w:space="0" w:color="auto"/>
        <w:left w:val="none" w:sz="0" w:space="0" w:color="auto"/>
        <w:bottom w:val="none" w:sz="0" w:space="0" w:color="auto"/>
        <w:right w:val="none" w:sz="0" w:space="0" w:color="auto"/>
      </w:divBdr>
    </w:div>
    <w:div w:id="1024593162">
      <w:bodyDiv w:val="1"/>
      <w:marLeft w:val="0"/>
      <w:marRight w:val="0"/>
      <w:marTop w:val="0"/>
      <w:marBottom w:val="0"/>
      <w:divBdr>
        <w:top w:val="none" w:sz="0" w:space="0" w:color="auto"/>
        <w:left w:val="none" w:sz="0" w:space="0" w:color="auto"/>
        <w:bottom w:val="none" w:sz="0" w:space="0" w:color="auto"/>
        <w:right w:val="none" w:sz="0" w:space="0" w:color="auto"/>
      </w:divBdr>
      <w:divsChild>
        <w:div w:id="729771014">
          <w:marLeft w:val="547"/>
          <w:marRight w:val="0"/>
          <w:marTop w:val="86"/>
          <w:marBottom w:val="0"/>
          <w:divBdr>
            <w:top w:val="none" w:sz="0" w:space="0" w:color="auto"/>
            <w:left w:val="none" w:sz="0" w:space="0" w:color="auto"/>
            <w:bottom w:val="none" w:sz="0" w:space="0" w:color="auto"/>
            <w:right w:val="none" w:sz="0" w:space="0" w:color="auto"/>
          </w:divBdr>
        </w:div>
      </w:divsChild>
    </w:div>
    <w:div w:id="1084641548">
      <w:bodyDiv w:val="1"/>
      <w:marLeft w:val="0"/>
      <w:marRight w:val="0"/>
      <w:marTop w:val="0"/>
      <w:marBottom w:val="0"/>
      <w:divBdr>
        <w:top w:val="none" w:sz="0" w:space="0" w:color="auto"/>
        <w:left w:val="none" w:sz="0" w:space="0" w:color="auto"/>
        <w:bottom w:val="none" w:sz="0" w:space="0" w:color="auto"/>
        <w:right w:val="none" w:sz="0" w:space="0" w:color="auto"/>
      </w:divBdr>
      <w:divsChild>
        <w:div w:id="1034889704">
          <w:marLeft w:val="1166"/>
          <w:marRight w:val="0"/>
          <w:marTop w:val="86"/>
          <w:marBottom w:val="0"/>
          <w:divBdr>
            <w:top w:val="none" w:sz="0" w:space="0" w:color="auto"/>
            <w:left w:val="none" w:sz="0" w:space="0" w:color="auto"/>
            <w:bottom w:val="none" w:sz="0" w:space="0" w:color="auto"/>
            <w:right w:val="none" w:sz="0" w:space="0" w:color="auto"/>
          </w:divBdr>
        </w:div>
        <w:div w:id="1040520689">
          <w:marLeft w:val="547"/>
          <w:marRight w:val="0"/>
          <w:marTop w:val="96"/>
          <w:marBottom w:val="0"/>
          <w:divBdr>
            <w:top w:val="none" w:sz="0" w:space="0" w:color="auto"/>
            <w:left w:val="none" w:sz="0" w:space="0" w:color="auto"/>
            <w:bottom w:val="none" w:sz="0" w:space="0" w:color="auto"/>
            <w:right w:val="none" w:sz="0" w:space="0" w:color="auto"/>
          </w:divBdr>
        </w:div>
      </w:divsChild>
    </w:div>
    <w:div w:id="1116633732">
      <w:bodyDiv w:val="1"/>
      <w:marLeft w:val="0"/>
      <w:marRight w:val="0"/>
      <w:marTop w:val="0"/>
      <w:marBottom w:val="0"/>
      <w:divBdr>
        <w:top w:val="none" w:sz="0" w:space="0" w:color="auto"/>
        <w:left w:val="none" w:sz="0" w:space="0" w:color="auto"/>
        <w:bottom w:val="none" w:sz="0" w:space="0" w:color="auto"/>
        <w:right w:val="none" w:sz="0" w:space="0" w:color="auto"/>
      </w:divBdr>
    </w:div>
    <w:div w:id="1140801828">
      <w:bodyDiv w:val="1"/>
      <w:marLeft w:val="0"/>
      <w:marRight w:val="0"/>
      <w:marTop w:val="0"/>
      <w:marBottom w:val="0"/>
      <w:divBdr>
        <w:top w:val="none" w:sz="0" w:space="0" w:color="auto"/>
        <w:left w:val="none" w:sz="0" w:space="0" w:color="auto"/>
        <w:bottom w:val="none" w:sz="0" w:space="0" w:color="auto"/>
        <w:right w:val="none" w:sz="0" w:space="0" w:color="auto"/>
      </w:divBdr>
      <w:divsChild>
        <w:div w:id="189993892">
          <w:marLeft w:val="547"/>
          <w:marRight w:val="0"/>
          <w:marTop w:val="115"/>
          <w:marBottom w:val="0"/>
          <w:divBdr>
            <w:top w:val="none" w:sz="0" w:space="0" w:color="auto"/>
            <w:left w:val="none" w:sz="0" w:space="0" w:color="auto"/>
            <w:bottom w:val="none" w:sz="0" w:space="0" w:color="auto"/>
            <w:right w:val="none" w:sz="0" w:space="0" w:color="auto"/>
          </w:divBdr>
        </w:div>
        <w:div w:id="705060105">
          <w:marLeft w:val="1166"/>
          <w:marRight w:val="0"/>
          <w:marTop w:val="96"/>
          <w:marBottom w:val="0"/>
          <w:divBdr>
            <w:top w:val="none" w:sz="0" w:space="0" w:color="auto"/>
            <w:left w:val="none" w:sz="0" w:space="0" w:color="auto"/>
            <w:bottom w:val="none" w:sz="0" w:space="0" w:color="auto"/>
            <w:right w:val="none" w:sz="0" w:space="0" w:color="auto"/>
          </w:divBdr>
        </w:div>
        <w:div w:id="1321159318">
          <w:marLeft w:val="1166"/>
          <w:marRight w:val="0"/>
          <w:marTop w:val="96"/>
          <w:marBottom w:val="0"/>
          <w:divBdr>
            <w:top w:val="none" w:sz="0" w:space="0" w:color="auto"/>
            <w:left w:val="none" w:sz="0" w:space="0" w:color="auto"/>
            <w:bottom w:val="none" w:sz="0" w:space="0" w:color="auto"/>
            <w:right w:val="none" w:sz="0" w:space="0" w:color="auto"/>
          </w:divBdr>
        </w:div>
        <w:div w:id="1513567545">
          <w:marLeft w:val="547"/>
          <w:marRight w:val="0"/>
          <w:marTop w:val="115"/>
          <w:marBottom w:val="0"/>
          <w:divBdr>
            <w:top w:val="none" w:sz="0" w:space="0" w:color="auto"/>
            <w:left w:val="none" w:sz="0" w:space="0" w:color="auto"/>
            <w:bottom w:val="none" w:sz="0" w:space="0" w:color="auto"/>
            <w:right w:val="none" w:sz="0" w:space="0" w:color="auto"/>
          </w:divBdr>
        </w:div>
      </w:divsChild>
    </w:div>
    <w:div w:id="1173298536">
      <w:bodyDiv w:val="1"/>
      <w:marLeft w:val="0"/>
      <w:marRight w:val="0"/>
      <w:marTop w:val="0"/>
      <w:marBottom w:val="0"/>
      <w:divBdr>
        <w:top w:val="none" w:sz="0" w:space="0" w:color="auto"/>
        <w:left w:val="none" w:sz="0" w:space="0" w:color="auto"/>
        <w:bottom w:val="none" w:sz="0" w:space="0" w:color="auto"/>
        <w:right w:val="none" w:sz="0" w:space="0" w:color="auto"/>
      </w:divBdr>
      <w:divsChild>
        <w:div w:id="1815179630">
          <w:marLeft w:val="1800"/>
          <w:marRight w:val="0"/>
          <w:marTop w:val="53"/>
          <w:marBottom w:val="0"/>
          <w:divBdr>
            <w:top w:val="none" w:sz="0" w:space="0" w:color="auto"/>
            <w:left w:val="none" w:sz="0" w:space="0" w:color="auto"/>
            <w:bottom w:val="none" w:sz="0" w:space="0" w:color="auto"/>
            <w:right w:val="none" w:sz="0" w:space="0" w:color="auto"/>
          </w:divBdr>
        </w:div>
      </w:divsChild>
    </w:div>
    <w:div w:id="1187478755">
      <w:bodyDiv w:val="1"/>
      <w:marLeft w:val="0"/>
      <w:marRight w:val="0"/>
      <w:marTop w:val="0"/>
      <w:marBottom w:val="0"/>
      <w:divBdr>
        <w:top w:val="none" w:sz="0" w:space="0" w:color="auto"/>
        <w:left w:val="none" w:sz="0" w:space="0" w:color="auto"/>
        <w:bottom w:val="none" w:sz="0" w:space="0" w:color="auto"/>
        <w:right w:val="none" w:sz="0" w:space="0" w:color="auto"/>
      </w:divBdr>
      <w:divsChild>
        <w:div w:id="971986977">
          <w:marLeft w:val="1166"/>
          <w:marRight w:val="0"/>
          <w:marTop w:val="67"/>
          <w:marBottom w:val="0"/>
          <w:divBdr>
            <w:top w:val="none" w:sz="0" w:space="0" w:color="auto"/>
            <w:left w:val="none" w:sz="0" w:space="0" w:color="auto"/>
            <w:bottom w:val="none" w:sz="0" w:space="0" w:color="auto"/>
            <w:right w:val="none" w:sz="0" w:space="0" w:color="auto"/>
          </w:divBdr>
        </w:div>
        <w:div w:id="1100223291">
          <w:marLeft w:val="1166"/>
          <w:marRight w:val="0"/>
          <w:marTop w:val="67"/>
          <w:marBottom w:val="0"/>
          <w:divBdr>
            <w:top w:val="none" w:sz="0" w:space="0" w:color="auto"/>
            <w:left w:val="none" w:sz="0" w:space="0" w:color="auto"/>
            <w:bottom w:val="none" w:sz="0" w:space="0" w:color="auto"/>
            <w:right w:val="none" w:sz="0" w:space="0" w:color="auto"/>
          </w:divBdr>
        </w:div>
        <w:div w:id="1271621308">
          <w:marLeft w:val="547"/>
          <w:marRight w:val="0"/>
          <w:marTop w:val="77"/>
          <w:marBottom w:val="0"/>
          <w:divBdr>
            <w:top w:val="none" w:sz="0" w:space="0" w:color="auto"/>
            <w:left w:val="none" w:sz="0" w:space="0" w:color="auto"/>
            <w:bottom w:val="none" w:sz="0" w:space="0" w:color="auto"/>
            <w:right w:val="none" w:sz="0" w:space="0" w:color="auto"/>
          </w:divBdr>
        </w:div>
        <w:div w:id="1735617819">
          <w:marLeft w:val="1166"/>
          <w:marRight w:val="0"/>
          <w:marTop w:val="67"/>
          <w:marBottom w:val="0"/>
          <w:divBdr>
            <w:top w:val="none" w:sz="0" w:space="0" w:color="auto"/>
            <w:left w:val="none" w:sz="0" w:space="0" w:color="auto"/>
            <w:bottom w:val="none" w:sz="0" w:space="0" w:color="auto"/>
            <w:right w:val="none" w:sz="0" w:space="0" w:color="auto"/>
          </w:divBdr>
        </w:div>
      </w:divsChild>
    </w:div>
    <w:div w:id="1212423680">
      <w:bodyDiv w:val="1"/>
      <w:marLeft w:val="0"/>
      <w:marRight w:val="0"/>
      <w:marTop w:val="0"/>
      <w:marBottom w:val="0"/>
      <w:divBdr>
        <w:top w:val="none" w:sz="0" w:space="0" w:color="auto"/>
        <w:left w:val="none" w:sz="0" w:space="0" w:color="auto"/>
        <w:bottom w:val="none" w:sz="0" w:space="0" w:color="auto"/>
        <w:right w:val="none" w:sz="0" w:space="0" w:color="auto"/>
      </w:divBdr>
      <w:divsChild>
        <w:div w:id="687758926">
          <w:marLeft w:val="547"/>
          <w:marRight w:val="0"/>
          <w:marTop w:val="115"/>
          <w:marBottom w:val="0"/>
          <w:divBdr>
            <w:top w:val="none" w:sz="0" w:space="0" w:color="auto"/>
            <w:left w:val="none" w:sz="0" w:space="0" w:color="auto"/>
            <w:bottom w:val="none" w:sz="0" w:space="0" w:color="auto"/>
            <w:right w:val="none" w:sz="0" w:space="0" w:color="auto"/>
          </w:divBdr>
        </w:div>
        <w:div w:id="873692267">
          <w:marLeft w:val="1166"/>
          <w:marRight w:val="0"/>
          <w:marTop w:val="86"/>
          <w:marBottom w:val="0"/>
          <w:divBdr>
            <w:top w:val="none" w:sz="0" w:space="0" w:color="auto"/>
            <w:left w:val="none" w:sz="0" w:space="0" w:color="auto"/>
            <w:bottom w:val="none" w:sz="0" w:space="0" w:color="auto"/>
            <w:right w:val="none" w:sz="0" w:space="0" w:color="auto"/>
          </w:divBdr>
        </w:div>
        <w:div w:id="1258709435">
          <w:marLeft w:val="1166"/>
          <w:marRight w:val="0"/>
          <w:marTop w:val="86"/>
          <w:marBottom w:val="0"/>
          <w:divBdr>
            <w:top w:val="none" w:sz="0" w:space="0" w:color="auto"/>
            <w:left w:val="none" w:sz="0" w:space="0" w:color="auto"/>
            <w:bottom w:val="none" w:sz="0" w:space="0" w:color="auto"/>
            <w:right w:val="none" w:sz="0" w:space="0" w:color="auto"/>
          </w:divBdr>
        </w:div>
      </w:divsChild>
    </w:div>
    <w:div w:id="1258102691">
      <w:bodyDiv w:val="1"/>
      <w:marLeft w:val="0"/>
      <w:marRight w:val="0"/>
      <w:marTop w:val="0"/>
      <w:marBottom w:val="0"/>
      <w:divBdr>
        <w:top w:val="none" w:sz="0" w:space="0" w:color="auto"/>
        <w:left w:val="none" w:sz="0" w:space="0" w:color="auto"/>
        <w:bottom w:val="none" w:sz="0" w:space="0" w:color="auto"/>
        <w:right w:val="none" w:sz="0" w:space="0" w:color="auto"/>
      </w:divBdr>
      <w:divsChild>
        <w:div w:id="241256093">
          <w:marLeft w:val="547"/>
          <w:marRight w:val="0"/>
          <w:marTop w:val="77"/>
          <w:marBottom w:val="0"/>
          <w:divBdr>
            <w:top w:val="none" w:sz="0" w:space="0" w:color="auto"/>
            <w:left w:val="none" w:sz="0" w:space="0" w:color="auto"/>
            <w:bottom w:val="none" w:sz="0" w:space="0" w:color="auto"/>
            <w:right w:val="none" w:sz="0" w:space="0" w:color="auto"/>
          </w:divBdr>
        </w:div>
        <w:div w:id="1287739887">
          <w:marLeft w:val="547"/>
          <w:marRight w:val="0"/>
          <w:marTop w:val="77"/>
          <w:marBottom w:val="0"/>
          <w:divBdr>
            <w:top w:val="none" w:sz="0" w:space="0" w:color="auto"/>
            <w:left w:val="none" w:sz="0" w:space="0" w:color="auto"/>
            <w:bottom w:val="none" w:sz="0" w:space="0" w:color="auto"/>
            <w:right w:val="none" w:sz="0" w:space="0" w:color="auto"/>
          </w:divBdr>
        </w:div>
        <w:div w:id="1796173375">
          <w:marLeft w:val="1166"/>
          <w:marRight w:val="0"/>
          <w:marTop w:val="67"/>
          <w:marBottom w:val="0"/>
          <w:divBdr>
            <w:top w:val="none" w:sz="0" w:space="0" w:color="auto"/>
            <w:left w:val="none" w:sz="0" w:space="0" w:color="auto"/>
            <w:bottom w:val="none" w:sz="0" w:space="0" w:color="auto"/>
            <w:right w:val="none" w:sz="0" w:space="0" w:color="auto"/>
          </w:divBdr>
        </w:div>
        <w:div w:id="1940330683">
          <w:marLeft w:val="1166"/>
          <w:marRight w:val="0"/>
          <w:marTop w:val="67"/>
          <w:marBottom w:val="0"/>
          <w:divBdr>
            <w:top w:val="none" w:sz="0" w:space="0" w:color="auto"/>
            <w:left w:val="none" w:sz="0" w:space="0" w:color="auto"/>
            <w:bottom w:val="none" w:sz="0" w:space="0" w:color="auto"/>
            <w:right w:val="none" w:sz="0" w:space="0" w:color="auto"/>
          </w:divBdr>
        </w:div>
        <w:div w:id="1956518842">
          <w:marLeft w:val="1166"/>
          <w:marRight w:val="0"/>
          <w:marTop w:val="67"/>
          <w:marBottom w:val="0"/>
          <w:divBdr>
            <w:top w:val="none" w:sz="0" w:space="0" w:color="auto"/>
            <w:left w:val="none" w:sz="0" w:space="0" w:color="auto"/>
            <w:bottom w:val="none" w:sz="0" w:space="0" w:color="auto"/>
            <w:right w:val="none" w:sz="0" w:space="0" w:color="auto"/>
          </w:divBdr>
        </w:div>
        <w:div w:id="2093618059">
          <w:marLeft w:val="1166"/>
          <w:marRight w:val="0"/>
          <w:marTop w:val="67"/>
          <w:marBottom w:val="0"/>
          <w:divBdr>
            <w:top w:val="none" w:sz="0" w:space="0" w:color="auto"/>
            <w:left w:val="none" w:sz="0" w:space="0" w:color="auto"/>
            <w:bottom w:val="none" w:sz="0" w:space="0" w:color="auto"/>
            <w:right w:val="none" w:sz="0" w:space="0" w:color="auto"/>
          </w:divBdr>
        </w:div>
      </w:divsChild>
    </w:div>
    <w:div w:id="1260412642">
      <w:bodyDiv w:val="1"/>
      <w:marLeft w:val="0"/>
      <w:marRight w:val="0"/>
      <w:marTop w:val="0"/>
      <w:marBottom w:val="0"/>
      <w:divBdr>
        <w:top w:val="none" w:sz="0" w:space="0" w:color="auto"/>
        <w:left w:val="none" w:sz="0" w:space="0" w:color="auto"/>
        <w:bottom w:val="none" w:sz="0" w:space="0" w:color="auto"/>
        <w:right w:val="none" w:sz="0" w:space="0" w:color="auto"/>
      </w:divBdr>
      <w:divsChild>
        <w:div w:id="1348483391">
          <w:marLeft w:val="1166"/>
          <w:marRight w:val="0"/>
          <w:marTop w:val="62"/>
          <w:marBottom w:val="0"/>
          <w:divBdr>
            <w:top w:val="none" w:sz="0" w:space="0" w:color="auto"/>
            <w:left w:val="none" w:sz="0" w:space="0" w:color="auto"/>
            <w:bottom w:val="none" w:sz="0" w:space="0" w:color="auto"/>
            <w:right w:val="none" w:sz="0" w:space="0" w:color="auto"/>
          </w:divBdr>
        </w:div>
      </w:divsChild>
    </w:div>
    <w:div w:id="1273131563">
      <w:bodyDiv w:val="1"/>
      <w:marLeft w:val="0"/>
      <w:marRight w:val="0"/>
      <w:marTop w:val="0"/>
      <w:marBottom w:val="0"/>
      <w:divBdr>
        <w:top w:val="none" w:sz="0" w:space="0" w:color="auto"/>
        <w:left w:val="none" w:sz="0" w:space="0" w:color="auto"/>
        <w:bottom w:val="none" w:sz="0" w:space="0" w:color="auto"/>
        <w:right w:val="none" w:sz="0" w:space="0" w:color="auto"/>
      </w:divBdr>
      <w:divsChild>
        <w:div w:id="299655417">
          <w:marLeft w:val="1800"/>
          <w:marRight w:val="0"/>
          <w:marTop w:val="67"/>
          <w:marBottom w:val="0"/>
          <w:divBdr>
            <w:top w:val="none" w:sz="0" w:space="0" w:color="auto"/>
            <w:left w:val="none" w:sz="0" w:space="0" w:color="auto"/>
            <w:bottom w:val="none" w:sz="0" w:space="0" w:color="auto"/>
            <w:right w:val="none" w:sz="0" w:space="0" w:color="auto"/>
          </w:divBdr>
        </w:div>
      </w:divsChild>
    </w:div>
    <w:div w:id="1277567515">
      <w:bodyDiv w:val="1"/>
      <w:marLeft w:val="0"/>
      <w:marRight w:val="0"/>
      <w:marTop w:val="0"/>
      <w:marBottom w:val="0"/>
      <w:divBdr>
        <w:top w:val="none" w:sz="0" w:space="0" w:color="auto"/>
        <w:left w:val="none" w:sz="0" w:space="0" w:color="auto"/>
        <w:bottom w:val="none" w:sz="0" w:space="0" w:color="auto"/>
        <w:right w:val="none" w:sz="0" w:space="0" w:color="auto"/>
      </w:divBdr>
      <w:divsChild>
        <w:div w:id="834537678">
          <w:marLeft w:val="1166"/>
          <w:marRight w:val="0"/>
          <w:marTop w:val="58"/>
          <w:marBottom w:val="0"/>
          <w:divBdr>
            <w:top w:val="none" w:sz="0" w:space="0" w:color="auto"/>
            <w:left w:val="none" w:sz="0" w:space="0" w:color="auto"/>
            <w:bottom w:val="none" w:sz="0" w:space="0" w:color="auto"/>
            <w:right w:val="none" w:sz="0" w:space="0" w:color="auto"/>
          </w:divBdr>
        </w:div>
      </w:divsChild>
    </w:div>
    <w:div w:id="1371761041">
      <w:bodyDiv w:val="1"/>
      <w:marLeft w:val="0"/>
      <w:marRight w:val="0"/>
      <w:marTop w:val="0"/>
      <w:marBottom w:val="0"/>
      <w:divBdr>
        <w:top w:val="none" w:sz="0" w:space="0" w:color="auto"/>
        <w:left w:val="none" w:sz="0" w:space="0" w:color="auto"/>
        <w:bottom w:val="none" w:sz="0" w:space="0" w:color="auto"/>
        <w:right w:val="none" w:sz="0" w:space="0" w:color="auto"/>
      </w:divBdr>
      <w:divsChild>
        <w:div w:id="669718789">
          <w:marLeft w:val="1166"/>
          <w:marRight w:val="0"/>
          <w:marTop w:val="62"/>
          <w:marBottom w:val="0"/>
          <w:divBdr>
            <w:top w:val="none" w:sz="0" w:space="0" w:color="auto"/>
            <w:left w:val="none" w:sz="0" w:space="0" w:color="auto"/>
            <w:bottom w:val="none" w:sz="0" w:space="0" w:color="auto"/>
            <w:right w:val="none" w:sz="0" w:space="0" w:color="auto"/>
          </w:divBdr>
        </w:div>
      </w:divsChild>
    </w:div>
    <w:div w:id="1422219470">
      <w:bodyDiv w:val="1"/>
      <w:marLeft w:val="0"/>
      <w:marRight w:val="0"/>
      <w:marTop w:val="0"/>
      <w:marBottom w:val="0"/>
      <w:divBdr>
        <w:top w:val="none" w:sz="0" w:space="0" w:color="auto"/>
        <w:left w:val="none" w:sz="0" w:space="0" w:color="auto"/>
        <w:bottom w:val="none" w:sz="0" w:space="0" w:color="auto"/>
        <w:right w:val="none" w:sz="0" w:space="0" w:color="auto"/>
      </w:divBdr>
    </w:div>
    <w:div w:id="1424762214">
      <w:bodyDiv w:val="1"/>
      <w:marLeft w:val="0"/>
      <w:marRight w:val="0"/>
      <w:marTop w:val="0"/>
      <w:marBottom w:val="0"/>
      <w:divBdr>
        <w:top w:val="none" w:sz="0" w:space="0" w:color="auto"/>
        <w:left w:val="none" w:sz="0" w:space="0" w:color="auto"/>
        <w:bottom w:val="none" w:sz="0" w:space="0" w:color="auto"/>
        <w:right w:val="none" w:sz="0" w:space="0" w:color="auto"/>
      </w:divBdr>
      <w:divsChild>
        <w:div w:id="72357658">
          <w:marLeft w:val="1166"/>
          <w:marRight w:val="0"/>
          <w:marTop w:val="58"/>
          <w:marBottom w:val="0"/>
          <w:divBdr>
            <w:top w:val="none" w:sz="0" w:space="0" w:color="auto"/>
            <w:left w:val="none" w:sz="0" w:space="0" w:color="auto"/>
            <w:bottom w:val="none" w:sz="0" w:space="0" w:color="auto"/>
            <w:right w:val="none" w:sz="0" w:space="0" w:color="auto"/>
          </w:divBdr>
        </w:div>
      </w:divsChild>
    </w:div>
    <w:div w:id="1427455244">
      <w:bodyDiv w:val="1"/>
      <w:marLeft w:val="0"/>
      <w:marRight w:val="0"/>
      <w:marTop w:val="0"/>
      <w:marBottom w:val="0"/>
      <w:divBdr>
        <w:top w:val="none" w:sz="0" w:space="0" w:color="auto"/>
        <w:left w:val="none" w:sz="0" w:space="0" w:color="auto"/>
        <w:bottom w:val="none" w:sz="0" w:space="0" w:color="auto"/>
        <w:right w:val="none" w:sz="0" w:space="0" w:color="auto"/>
      </w:divBdr>
      <w:divsChild>
        <w:div w:id="2020694782">
          <w:marLeft w:val="1800"/>
          <w:marRight w:val="0"/>
          <w:marTop w:val="53"/>
          <w:marBottom w:val="0"/>
          <w:divBdr>
            <w:top w:val="none" w:sz="0" w:space="0" w:color="auto"/>
            <w:left w:val="none" w:sz="0" w:space="0" w:color="auto"/>
            <w:bottom w:val="none" w:sz="0" w:space="0" w:color="auto"/>
            <w:right w:val="none" w:sz="0" w:space="0" w:color="auto"/>
          </w:divBdr>
        </w:div>
      </w:divsChild>
    </w:div>
    <w:div w:id="1458453985">
      <w:bodyDiv w:val="1"/>
      <w:marLeft w:val="0"/>
      <w:marRight w:val="0"/>
      <w:marTop w:val="0"/>
      <w:marBottom w:val="0"/>
      <w:divBdr>
        <w:top w:val="none" w:sz="0" w:space="0" w:color="auto"/>
        <w:left w:val="none" w:sz="0" w:space="0" w:color="auto"/>
        <w:bottom w:val="none" w:sz="0" w:space="0" w:color="auto"/>
        <w:right w:val="none" w:sz="0" w:space="0" w:color="auto"/>
      </w:divBdr>
      <w:divsChild>
        <w:div w:id="773600829">
          <w:marLeft w:val="360"/>
          <w:marRight w:val="0"/>
          <w:marTop w:val="200"/>
          <w:marBottom w:val="0"/>
          <w:divBdr>
            <w:top w:val="none" w:sz="0" w:space="0" w:color="auto"/>
            <w:left w:val="none" w:sz="0" w:space="0" w:color="auto"/>
            <w:bottom w:val="none" w:sz="0" w:space="0" w:color="auto"/>
            <w:right w:val="none" w:sz="0" w:space="0" w:color="auto"/>
          </w:divBdr>
        </w:div>
      </w:divsChild>
    </w:div>
    <w:div w:id="1458522472">
      <w:bodyDiv w:val="1"/>
      <w:marLeft w:val="0"/>
      <w:marRight w:val="0"/>
      <w:marTop w:val="0"/>
      <w:marBottom w:val="0"/>
      <w:divBdr>
        <w:top w:val="none" w:sz="0" w:space="0" w:color="auto"/>
        <w:left w:val="none" w:sz="0" w:space="0" w:color="auto"/>
        <w:bottom w:val="none" w:sz="0" w:space="0" w:color="auto"/>
        <w:right w:val="none" w:sz="0" w:space="0" w:color="auto"/>
      </w:divBdr>
    </w:div>
    <w:div w:id="1498425085">
      <w:bodyDiv w:val="1"/>
      <w:marLeft w:val="0"/>
      <w:marRight w:val="0"/>
      <w:marTop w:val="0"/>
      <w:marBottom w:val="0"/>
      <w:divBdr>
        <w:top w:val="none" w:sz="0" w:space="0" w:color="auto"/>
        <w:left w:val="none" w:sz="0" w:space="0" w:color="auto"/>
        <w:bottom w:val="none" w:sz="0" w:space="0" w:color="auto"/>
        <w:right w:val="none" w:sz="0" w:space="0" w:color="auto"/>
      </w:divBdr>
      <w:divsChild>
        <w:div w:id="149058507">
          <w:marLeft w:val="1080"/>
          <w:marRight w:val="0"/>
          <w:marTop w:val="120"/>
          <w:marBottom w:val="0"/>
          <w:divBdr>
            <w:top w:val="none" w:sz="0" w:space="0" w:color="auto"/>
            <w:left w:val="none" w:sz="0" w:space="0" w:color="auto"/>
            <w:bottom w:val="none" w:sz="0" w:space="0" w:color="auto"/>
            <w:right w:val="none" w:sz="0" w:space="0" w:color="auto"/>
          </w:divBdr>
        </w:div>
        <w:div w:id="1157067736">
          <w:marLeft w:val="360"/>
          <w:marRight w:val="0"/>
          <w:marTop w:val="120"/>
          <w:marBottom w:val="0"/>
          <w:divBdr>
            <w:top w:val="none" w:sz="0" w:space="0" w:color="auto"/>
            <w:left w:val="none" w:sz="0" w:space="0" w:color="auto"/>
            <w:bottom w:val="none" w:sz="0" w:space="0" w:color="auto"/>
            <w:right w:val="none" w:sz="0" w:space="0" w:color="auto"/>
          </w:divBdr>
        </w:div>
        <w:div w:id="1242182365">
          <w:marLeft w:val="1080"/>
          <w:marRight w:val="0"/>
          <w:marTop w:val="120"/>
          <w:marBottom w:val="0"/>
          <w:divBdr>
            <w:top w:val="none" w:sz="0" w:space="0" w:color="auto"/>
            <w:left w:val="none" w:sz="0" w:space="0" w:color="auto"/>
            <w:bottom w:val="none" w:sz="0" w:space="0" w:color="auto"/>
            <w:right w:val="none" w:sz="0" w:space="0" w:color="auto"/>
          </w:divBdr>
        </w:div>
      </w:divsChild>
    </w:div>
    <w:div w:id="1502575159">
      <w:bodyDiv w:val="1"/>
      <w:marLeft w:val="0"/>
      <w:marRight w:val="0"/>
      <w:marTop w:val="0"/>
      <w:marBottom w:val="0"/>
      <w:divBdr>
        <w:top w:val="none" w:sz="0" w:space="0" w:color="auto"/>
        <w:left w:val="none" w:sz="0" w:space="0" w:color="auto"/>
        <w:bottom w:val="none" w:sz="0" w:space="0" w:color="auto"/>
        <w:right w:val="none" w:sz="0" w:space="0" w:color="auto"/>
      </w:divBdr>
    </w:div>
    <w:div w:id="1569725851">
      <w:bodyDiv w:val="1"/>
      <w:marLeft w:val="0"/>
      <w:marRight w:val="0"/>
      <w:marTop w:val="0"/>
      <w:marBottom w:val="0"/>
      <w:divBdr>
        <w:top w:val="none" w:sz="0" w:space="0" w:color="auto"/>
        <w:left w:val="none" w:sz="0" w:space="0" w:color="auto"/>
        <w:bottom w:val="none" w:sz="0" w:space="0" w:color="auto"/>
        <w:right w:val="none" w:sz="0" w:space="0" w:color="auto"/>
      </w:divBdr>
      <w:divsChild>
        <w:div w:id="705181055">
          <w:marLeft w:val="1166"/>
          <w:marRight w:val="0"/>
          <w:marTop w:val="134"/>
          <w:marBottom w:val="0"/>
          <w:divBdr>
            <w:top w:val="none" w:sz="0" w:space="0" w:color="auto"/>
            <w:left w:val="none" w:sz="0" w:space="0" w:color="auto"/>
            <w:bottom w:val="none" w:sz="0" w:space="0" w:color="auto"/>
            <w:right w:val="none" w:sz="0" w:space="0" w:color="auto"/>
          </w:divBdr>
        </w:div>
        <w:div w:id="1411997994">
          <w:marLeft w:val="547"/>
          <w:marRight w:val="0"/>
          <w:marTop w:val="154"/>
          <w:marBottom w:val="0"/>
          <w:divBdr>
            <w:top w:val="none" w:sz="0" w:space="0" w:color="auto"/>
            <w:left w:val="none" w:sz="0" w:space="0" w:color="auto"/>
            <w:bottom w:val="none" w:sz="0" w:space="0" w:color="auto"/>
            <w:right w:val="none" w:sz="0" w:space="0" w:color="auto"/>
          </w:divBdr>
        </w:div>
        <w:div w:id="1444033353">
          <w:marLeft w:val="1166"/>
          <w:marRight w:val="0"/>
          <w:marTop w:val="134"/>
          <w:marBottom w:val="0"/>
          <w:divBdr>
            <w:top w:val="none" w:sz="0" w:space="0" w:color="auto"/>
            <w:left w:val="none" w:sz="0" w:space="0" w:color="auto"/>
            <w:bottom w:val="none" w:sz="0" w:space="0" w:color="auto"/>
            <w:right w:val="none" w:sz="0" w:space="0" w:color="auto"/>
          </w:divBdr>
        </w:div>
        <w:div w:id="1821729179">
          <w:marLeft w:val="547"/>
          <w:marRight w:val="0"/>
          <w:marTop w:val="154"/>
          <w:marBottom w:val="0"/>
          <w:divBdr>
            <w:top w:val="none" w:sz="0" w:space="0" w:color="auto"/>
            <w:left w:val="none" w:sz="0" w:space="0" w:color="auto"/>
            <w:bottom w:val="none" w:sz="0" w:space="0" w:color="auto"/>
            <w:right w:val="none" w:sz="0" w:space="0" w:color="auto"/>
          </w:divBdr>
        </w:div>
      </w:divsChild>
    </w:div>
    <w:div w:id="1596287776">
      <w:bodyDiv w:val="1"/>
      <w:marLeft w:val="0"/>
      <w:marRight w:val="0"/>
      <w:marTop w:val="0"/>
      <w:marBottom w:val="0"/>
      <w:divBdr>
        <w:top w:val="none" w:sz="0" w:space="0" w:color="auto"/>
        <w:left w:val="none" w:sz="0" w:space="0" w:color="auto"/>
        <w:bottom w:val="none" w:sz="0" w:space="0" w:color="auto"/>
        <w:right w:val="none" w:sz="0" w:space="0" w:color="auto"/>
      </w:divBdr>
      <w:divsChild>
        <w:div w:id="1380671330">
          <w:marLeft w:val="1800"/>
          <w:marRight w:val="0"/>
          <w:marTop w:val="100"/>
          <w:marBottom w:val="0"/>
          <w:divBdr>
            <w:top w:val="none" w:sz="0" w:space="0" w:color="auto"/>
            <w:left w:val="none" w:sz="0" w:space="0" w:color="auto"/>
            <w:bottom w:val="none" w:sz="0" w:space="0" w:color="auto"/>
            <w:right w:val="none" w:sz="0" w:space="0" w:color="auto"/>
          </w:divBdr>
        </w:div>
        <w:div w:id="1895578999">
          <w:marLeft w:val="1080"/>
          <w:marRight w:val="0"/>
          <w:marTop w:val="100"/>
          <w:marBottom w:val="0"/>
          <w:divBdr>
            <w:top w:val="none" w:sz="0" w:space="0" w:color="auto"/>
            <w:left w:val="none" w:sz="0" w:space="0" w:color="auto"/>
            <w:bottom w:val="none" w:sz="0" w:space="0" w:color="auto"/>
            <w:right w:val="none" w:sz="0" w:space="0" w:color="auto"/>
          </w:divBdr>
        </w:div>
      </w:divsChild>
    </w:div>
    <w:div w:id="1603997236">
      <w:bodyDiv w:val="1"/>
      <w:marLeft w:val="0"/>
      <w:marRight w:val="0"/>
      <w:marTop w:val="0"/>
      <w:marBottom w:val="0"/>
      <w:divBdr>
        <w:top w:val="none" w:sz="0" w:space="0" w:color="auto"/>
        <w:left w:val="none" w:sz="0" w:space="0" w:color="auto"/>
        <w:bottom w:val="none" w:sz="0" w:space="0" w:color="auto"/>
        <w:right w:val="none" w:sz="0" w:space="0" w:color="auto"/>
      </w:divBdr>
    </w:div>
    <w:div w:id="1622102484">
      <w:bodyDiv w:val="1"/>
      <w:marLeft w:val="0"/>
      <w:marRight w:val="0"/>
      <w:marTop w:val="0"/>
      <w:marBottom w:val="0"/>
      <w:divBdr>
        <w:top w:val="none" w:sz="0" w:space="0" w:color="auto"/>
        <w:left w:val="none" w:sz="0" w:space="0" w:color="auto"/>
        <w:bottom w:val="none" w:sz="0" w:space="0" w:color="auto"/>
        <w:right w:val="none" w:sz="0" w:space="0" w:color="auto"/>
      </w:divBdr>
      <w:divsChild>
        <w:div w:id="72826076">
          <w:marLeft w:val="1800"/>
          <w:marRight w:val="0"/>
          <w:marTop w:val="100"/>
          <w:marBottom w:val="0"/>
          <w:divBdr>
            <w:top w:val="none" w:sz="0" w:space="0" w:color="auto"/>
            <w:left w:val="none" w:sz="0" w:space="0" w:color="auto"/>
            <w:bottom w:val="none" w:sz="0" w:space="0" w:color="auto"/>
            <w:right w:val="none" w:sz="0" w:space="0" w:color="auto"/>
          </w:divBdr>
        </w:div>
        <w:div w:id="273946893">
          <w:marLeft w:val="1080"/>
          <w:marRight w:val="0"/>
          <w:marTop w:val="100"/>
          <w:marBottom w:val="0"/>
          <w:divBdr>
            <w:top w:val="none" w:sz="0" w:space="0" w:color="auto"/>
            <w:left w:val="none" w:sz="0" w:space="0" w:color="auto"/>
            <w:bottom w:val="none" w:sz="0" w:space="0" w:color="auto"/>
            <w:right w:val="none" w:sz="0" w:space="0" w:color="auto"/>
          </w:divBdr>
        </w:div>
        <w:div w:id="619529567">
          <w:marLeft w:val="1800"/>
          <w:marRight w:val="0"/>
          <w:marTop w:val="100"/>
          <w:marBottom w:val="0"/>
          <w:divBdr>
            <w:top w:val="none" w:sz="0" w:space="0" w:color="auto"/>
            <w:left w:val="none" w:sz="0" w:space="0" w:color="auto"/>
            <w:bottom w:val="none" w:sz="0" w:space="0" w:color="auto"/>
            <w:right w:val="none" w:sz="0" w:space="0" w:color="auto"/>
          </w:divBdr>
        </w:div>
        <w:div w:id="1330866463">
          <w:marLeft w:val="1800"/>
          <w:marRight w:val="0"/>
          <w:marTop w:val="100"/>
          <w:marBottom w:val="0"/>
          <w:divBdr>
            <w:top w:val="none" w:sz="0" w:space="0" w:color="auto"/>
            <w:left w:val="none" w:sz="0" w:space="0" w:color="auto"/>
            <w:bottom w:val="none" w:sz="0" w:space="0" w:color="auto"/>
            <w:right w:val="none" w:sz="0" w:space="0" w:color="auto"/>
          </w:divBdr>
        </w:div>
      </w:divsChild>
    </w:div>
    <w:div w:id="1635722141">
      <w:bodyDiv w:val="1"/>
      <w:marLeft w:val="0"/>
      <w:marRight w:val="0"/>
      <w:marTop w:val="0"/>
      <w:marBottom w:val="0"/>
      <w:divBdr>
        <w:top w:val="none" w:sz="0" w:space="0" w:color="auto"/>
        <w:left w:val="none" w:sz="0" w:space="0" w:color="auto"/>
        <w:bottom w:val="none" w:sz="0" w:space="0" w:color="auto"/>
        <w:right w:val="none" w:sz="0" w:space="0" w:color="auto"/>
      </w:divBdr>
      <w:divsChild>
        <w:div w:id="1247810514">
          <w:marLeft w:val="547"/>
          <w:marRight w:val="0"/>
          <w:marTop w:val="77"/>
          <w:marBottom w:val="0"/>
          <w:divBdr>
            <w:top w:val="none" w:sz="0" w:space="0" w:color="auto"/>
            <w:left w:val="none" w:sz="0" w:space="0" w:color="auto"/>
            <w:bottom w:val="none" w:sz="0" w:space="0" w:color="auto"/>
            <w:right w:val="none" w:sz="0" w:space="0" w:color="auto"/>
          </w:divBdr>
        </w:div>
      </w:divsChild>
    </w:div>
    <w:div w:id="1642273587">
      <w:bodyDiv w:val="1"/>
      <w:marLeft w:val="0"/>
      <w:marRight w:val="0"/>
      <w:marTop w:val="0"/>
      <w:marBottom w:val="0"/>
      <w:divBdr>
        <w:top w:val="none" w:sz="0" w:space="0" w:color="auto"/>
        <w:left w:val="none" w:sz="0" w:space="0" w:color="auto"/>
        <w:bottom w:val="none" w:sz="0" w:space="0" w:color="auto"/>
        <w:right w:val="none" w:sz="0" w:space="0" w:color="auto"/>
      </w:divBdr>
      <w:divsChild>
        <w:div w:id="343750771">
          <w:marLeft w:val="1080"/>
          <w:marRight w:val="0"/>
          <w:marTop w:val="100"/>
          <w:marBottom w:val="0"/>
          <w:divBdr>
            <w:top w:val="none" w:sz="0" w:space="0" w:color="auto"/>
            <w:left w:val="none" w:sz="0" w:space="0" w:color="auto"/>
            <w:bottom w:val="none" w:sz="0" w:space="0" w:color="auto"/>
            <w:right w:val="none" w:sz="0" w:space="0" w:color="auto"/>
          </w:divBdr>
        </w:div>
        <w:div w:id="799691461">
          <w:marLeft w:val="1800"/>
          <w:marRight w:val="0"/>
          <w:marTop w:val="100"/>
          <w:marBottom w:val="0"/>
          <w:divBdr>
            <w:top w:val="none" w:sz="0" w:space="0" w:color="auto"/>
            <w:left w:val="none" w:sz="0" w:space="0" w:color="auto"/>
            <w:bottom w:val="none" w:sz="0" w:space="0" w:color="auto"/>
            <w:right w:val="none" w:sz="0" w:space="0" w:color="auto"/>
          </w:divBdr>
        </w:div>
        <w:div w:id="1654606840">
          <w:marLeft w:val="360"/>
          <w:marRight w:val="0"/>
          <w:marTop w:val="200"/>
          <w:marBottom w:val="0"/>
          <w:divBdr>
            <w:top w:val="none" w:sz="0" w:space="0" w:color="auto"/>
            <w:left w:val="none" w:sz="0" w:space="0" w:color="auto"/>
            <w:bottom w:val="none" w:sz="0" w:space="0" w:color="auto"/>
            <w:right w:val="none" w:sz="0" w:space="0" w:color="auto"/>
          </w:divBdr>
        </w:div>
      </w:divsChild>
    </w:div>
    <w:div w:id="1645771121">
      <w:bodyDiv w:val="1"/>
      <w:marLeft w:val="0"/>
      <w:marRight w:val="0"/>
      <w:marTop w:val="0"/>
      <w:marBottom w:val="0"/>
      <w:divBdr>
        <w:top w:val="none" w:sz="0" w:space="0" w:color="auto"/>
        <w:left w:val="none" w:sz="0" w:space="0" w:color="auto"/>
        <w:bottom w:val="none" w:sz="0" w:space="0" w:color="auto"/>
        <w:right w:val="none" w:sz="0" w:space="0" w:color="auto"/>
      </w:divBdr>
      <w:divsChild>
        <w:div w:id="132603634">
          <w:marLeft w:val="2520"/>
          <w:marRight w:val="0"/>
          <w:marTop w:val="77"/>
          <w:marBottom w:val="0"/>
          <w:divBdr>
            <w:top w:val="none" w:sz="0" w:space="0" w:color="auto"/>
            <w:left w:val="none" w:sz="0" w:space="0" w:color="auto"/>
            <w:bottom w:val="none" w:sz="0" w:space="0" w:color="auto"/>
            <w:right w:val="none" w:sz="0" w:space="0" w:color="auto"/>
          </w:divBdr>
        </w:div>
        <w:div w:id="140731371">
          <w:marLeft w:val="1800"/>
          <w:marRight w:val="0"/>
          <w:marTop w:val="77"/>
          <w:marBottom w:val="0"/>
          <w:divBdr>
            <w:top w:val="none" w:sz="0" w:space="0" w:color="auto"/>
            <w:left w:val="none" w:sz="0" w:space="0" w:color="auto"/>
            <w:bottom w:val="none" w:sz="0" w:space="0" w:color="auto"/>
            <w:right w:val="none" w:sz="0" w:space="0" w:color="auto"/>
          </w:divBdr>
        </w:div>
        <w:div w:id="282005306">
          <w:marLeft w:val="2520"/>
          <w:marRight w:val="0"/>
          <w:marTop w:val="77"/>
          <w:marBottom w:val="0"/>
          <w:divBdr>
            <w:top w:val="none" w:sz="0" w:space="0" w:color="auto"/>
            <w:left w:val="none" w:sz="0" w:space="0" w:color="auto"/>
            <w:bottom w:val="none" w:sz="0" w:space="0" w:color="auto"/>
            <w:right w:val="none" w:sz="0" w:space="0" w:color="auto"/>
          </w:divBdr>
        </w:div>
        <w:div w:id="504638460">
          <w:marLeft w:val="1166"/>
          <w:marRight w:val="0"/>
          <w:marTop w:val="86"/>
          <w:marBottom w:val="0"/>
          <w:divBdr>
            <w:top w:val="none" w:sz="0" w:space="0" w:color="auto"/>
            <w:left w:val="none" w:sz="0" w:space="0" w:color="auto"/>
            <w:bottom w:val="none" w:sz="0" w:space="0" w:color="auto"/>
            <w:right w:val="none" w:sz="0" w:space="0" w:color="auto"/>
          </w:divBdr>
        </w:div>
        <w:div w:id="532227882">
          <w:marLeft w:val="2520"/>
          <w:marRight w:val="0"/>
          <w:marTop w:val="77"/>
          <w:marBottom w:val="0"/>
          <w:divBdr>
            <w:top w:val="none" w:sz="0" w:space="0" w:color="auto"/>
            <w:left w:val="none" w:sz="0" w:space="0" w:color="auto"/>
            <w:bottom w:val="none" w:sz="0" w:space="0" w:color="auto"/>
            <w:right w:val="none" w:sz="0" w:space="0" w:color="auto"/>
          </w:divBdr>
        </w:div>
        <w:div w:id="540167700">
          <w:marLeft w:val="2520"/>
          <w:marRight w:val="0"/>
          <w:marTop w:val="77"/>
          <w:marBottom w:val="0"/>
          <w:divBdr>
            <w:top w:val="none" w:sz="0" w:space="0" w:color="auto"/>
            <w:left w:val="none" w:sz="0" w:space="0" w:color="auto"/>
            <w:bottom w:val="none" w:sz="0" w:space="0" w:color="auto"/>
            <w:right w:val="none" w:sz="0" w:space="0" w:color="auto"/>
          </w:divBdr>
        </w:div>
        <w:div w:id="971905525">
          <w:marLeft w:val="1800"/>
          <w:marRight w:val="0"/>
          <w:marTop w:val="77"/>
          <w:marBottom w:val="0"/>
          <w:divBdr>
            <w:top w:val="none" w:sz="0" w:space="0" w:color="auto"/>
            <w:left w:val="none" w:sz="0" w:space="0" w:color="auto"/>
            <w:bottom w:val="none" w:sz="0" w:space="0" w:color="auto"/>
            <w:right w:val="none" w:sz="0" w:space="0" w:color="auto"/>
          </w:divBdr>
        </w:div>
        <w:div w:id="1607149875">
          <w:marLeft w:val="547"/>
          <w:marRight w:val="0"/>
          <w:marTop w:val="115"/>
          <w:marBottom w:val="0"/>
          <w:divBdr>
            <w:top w:val="none" w:sz="0" w:space="0" w:color="auto"/>
            <w:left w:val="none" w:sz="0" w:space="0" w:color="auto"/>
            <w:bottom w:val="none" w:sz="0" w:space="0" w:color="auto"/>
            <w:right w:val="none" w:sz="0" w:space="0" w:color="auto"/>
          </w:divBdr>
        </w:div>
        <w:div w:id="1810247582">
          <w:marLeft w:val="2520"/>
          <w:marRight w:val="0"/>
          <w:marTop w:val="77"/>
          <w:marBottom w:val="0"/>
          <w:divBdr>
            <w:top w:val="none" w:sz="0" w:space="0" w:color="auto"/>
            <w:left w:val="none" w:sz="0" w:space="0" w:color="auto"/>
            <w:bottom w:val="none" w:sz="0" w:space="0" w:color="auto"/>
            <w:right w:val="none" w:sz="0" w:space="0" w:color="auto"/>
          </w:divBdr>
        </w:div>
        <w:div w:id="2095130475">
          <w:marLeft w:val="2520"/>
          <w:marRight w:val="0"/>
          <w:marTop w:val="77"/>
          <w:marBottom w:val="0"/>
          <w:divBdr>
            <w:top w:val="none" w:sz="0" w:space="0" w:color="auto"/>
            <w:left w:val="none" w:sz="0" w:space="0" w:color="auto"/>
            <w:bottom w:val="none" w:sz="0" w:space="0" w:color="auto"/>
            <w:right w:val="none" w:sz="0" w:space="0" w:color="auto"/>
          </w:divBdr>
        </w:div>
        <w:div w:id="2117286421">
          <w:marLeft w:val="1166"/>
          <w:marRight w:val="0"/>
          <w:marTop w:val="86"/>
          <w:marBottom w:val="0"/>
          <w:divBdr>
            <w:top w:val="none" w:sz="0" w:space="0" w:color="auto"/>
            <w:left w:val="none" w:sz="0" w:space="0" w:color="auto"/>
            <w:bottom w:val="none" w:sz="0" w:space="0" w:color="auto"/>
            <w:right w:val="none" w:sz="0" w:space="0" w:color="auto"/>
          </w:divBdr>
        </w:div>
      </w:divsChild>
    </w:div>
    <w:div w:id="1650329960">
      <w:bodyDiv w:val="1"/>
      <w:marLeft w:val="0"/>
      <w:marRight w:val="0"/>
      <w:marTop w:val="0"/>
      <w:marBottom w:val="0"/>
      <w:divBdr>
        <w:top w:val="none" w:sz="0" w:space="0" w:color="auto"/>
        <w:left w:val="none" w:sz="0" w:space="0" w:color="auto"/>
        <w:bottom w:val="none" w:sz="0" w:space="0" w:color="auto"/>
        <w:right w:val="none" w:sz="0" w:space="0" w:color="auto"/>
      </w:divBdr>
    </w:div>
    <w:div w:id="1673294550">
      <w:bodyDiv w:val="1"/>
      <w:marLeft w:val="0"/>
      <w:marRight w:val="0"/>
      <w:marTop w:val="0"/>
      <w:marBottom w:val="0"/>
      <w:divBdr>
        <w:top w:val="none" w:sz="0" w:space="0" w:color="auto"/>
        <w:left w:val="none" w:sz="0" w:space="0" w:color="auto"/>
        <w:bottom w:val="none" w:sz="0" w:space="0" w:color="auto"/>
        <w:right w:val="none" w:sz="0" w:space="0" w:color="auto"/>
      </w:divBdr>
      <w:divsChild>
        <w:div w:id="1828591613">
          <w:marLeft w:val="547"/>
          <w:marRight w:val="0"/>
          <w:marTop w:val="77"/>
          <w:marBottom w:val="0"/>
          <w:divBdr>
            <w:top w:val="none" w:sz="0" w:space="0" w:color="auto"/>
            <w:left w:val="none" w:sz="0" w:space="0" w:color="auto"/>
            <w:bottom w:val="none" w:sz="0" w:space="0" w:color="auto"/>
            <w:right w:val="none" w:sz="0" w:space="0" w:color="auto"/>
          </w:divBdr>
        </w:div>
      </w:divsChild>
    </w:div>
    <w:div w:id="1691299532">
      <w:bodyDiv w:val="1"/>
      <w:marLeft w:val="0"/>
      <w:marRight w:val="0"/>
      <w:marTop w:val="0"/>
      <w:marBottom w:val="0"/>
      <w:divBdr>
        <w:top w:val="none" w:sz="0" w:space="0" w:color="auto"/>
        <w:left w:val="none" w:sz="0" w:space="0" w:color="auto"/>
        <w:bottom w:val="none" w:sz="0" w:space="0" w:color="auto"/>
        <w:right w:val="none" w:sz="0" w:space="0" w:color="auto"/>
      </w:divBdr>
      <w:divsChild>
        <w:div w:id="847672961">
          <w:marLeft w:val="547"/>
          <w:marRight w:val="0"/>
          <w:marTop w:val="77"/>
          <w:marBottom w:val="0"/>
          <w:divBdr>
            <w:top w:val="none" w:sz="0" w:space="0" w:color="auto"/>
            <w:left w:val="none" w:sz="0" w:space="0" w:color="auto"/>
            <w:bottom w:val="none" w:sz="0" w:space="0" w:color="auto"/>
            <w:right w:val="none" w:sz="0" w:space="0" w:color="auto"/>
          </w:divBdr>
        </w:div>
        <w:div w:id="869878657">
          <w:marLeft w:val="547"/>
          <w:marRight w:val="0"/>
          <w:marTop w:val="77"/>
          <w:marBottom w:val="0"/>
          <w:divBdr>
            <w:top w:val="none" w:sz="0" w:space="0" w:color="auto"/>
            <w:left w:val="none" w:sz="0" w:space="0" w:color="auto"/>
            <w:bottom w:val="none" w:sz="0" w:space="0" w:color="auto"/>
            <w:right w:val="none" w:sz="0" w:space="0" w:color="auto"/>
          </w:divBdr>
        </w:div>
      </w:divsChild>
    </w:div>
    <w:div w:id="1729496577">
      <w:bodyDiv w:val="1"/>
      <w:marLeft w:val="0"/>
      <w:marRight w:val="0"/>
      <w:marTop w:val="0"/>
      <w:marBottom w:val="0"/>
      <w:divBdr>
        <w:top w:val="none" w:sz="0" w:space="0" w:color="auto"/>
        <w:left w:val="none" w:sz="0" w:space="0" w:color="auto"/>
        <w:bottom w:val="none" w:sz="0" w:space="0" w:color="auto"/>
        <w:right w:val="none" w:sz="0" w:space="0" w:color="auto"/>
      </w:divBdr>
      <w:divsChild>
        <w:div w:id="492454986">
          <w:marLeft w:val="1166"/>
          <w:marRight w:val="0"/>
          <w:marTop w:val="58"/>
          <w:marBottom w:val="0"/>
          <w:divBdr>
            <w:top w:val="none" w:sz="0" w:space="0" w:color="auto"/>
            <w:left w:val="none" w:sz="0" w:space="0" w:color="auto"/>
            <w:bottom w:val="none" w:sz="0" w:space="0" w:color="auto"/>
            <w:right w:val="none" w:sz="0" w:space="0" w:color="auto"/>
          </w:divBdr>
        </w:div>
      </w:divsChild>
    </w:div>
    <w:div w:id="1756583931">
      <w:bodyDiv w:val="1"/>
      <w:marLeft w:val="0"/>
      <w:marRight w:val="0"/>
      <w:marTop w:val="0"/>
      <w:marBottom w:val="0"/>
      <w:divBdr>
        <w:top w:val="none" w:sz="0" w:space="0" w:color="auto"/>
        <w:left w:val="none" w:sz="0" w:space="0" w:color="auto"/>
        <w:bottom w:val="none" w:sz="0" w:space="0" w:color="auto"/>
        <w:right w:val="none" w:sz="0" w:space="0" w:color="auto"/>
      </w:divBdr>
      <w:divsChild>
        <w:div w:id="68815079">
          <w:marLeft w:val="547"/>
          <w:marRight w:val="0"/>
          <w:marTop w:val="115"/>
          <w:marBottom w:val="0"/>
          <w:divBdr>
            <w:top w:val="none" w:sz="0" w:space="0" w:color="auto"/>
            <w:left w:val="none" w:sz="0" w:space="0" w:color="auto"/>
            <w:bottom w:val="none" w:sz="0" w:space="0" w:color="auto"/>
            <w:right w:val="none" w:sz="0" w:space="0" w:color="auto"/>
          </w:divBdr>
        </w:div>
        <w:div w:id="222446879">
          <w:marLeft w:val="1800"/>
          <w:marRight w:val="0"/>
          <w:marTop w:val="86"/>
          <w:marBottom w:val="0"/>
          <w:divBdr>
            <w:top w:val="none" w:sz="0" w:space="0" w:color="auto"/>
            <w:left w:val="none" w:sz="0" w:space="0" w:color="auto"/>
            <w:bottom w:val="none" w:sz="0" w:space="0" w:color="auto"/>
            <w:right w:val="none" w:sz="0" w:space="0" w:color="auto"/>
          </w:divBdr>
        </w:div>
        <w:div w:id="287854010">
          <w:marLeft w:val="1800"/>
          <w:marRight w:val="0"/>
          <w:marTop w:val="86"/>
          <w:marBottom w:val="0"/>
          <w:divBdr>
            <w:top w:val="none" w:sz="0" w:space="0" w:color="auto"/>
            <w:left w:val="none" w:sz="0" w:space="0" w:color="auto"/>
            <w:bottom w:val="none" w:sz="0" w:space="0" w:color="auto"/>
            <w:right w:val="none" w:sz="0" w:space="0" w:color="auto"/>
          </w:divBdr>
        </w:div>
        <w:div w:id="1646934989">
          <w:marLeft w:val="1800"/>
          <w:marRight w:val="0"/>
          <w:marTop w:val="86"/>
          <w:marBottom w:val="0"/>
          <w:divBdr>
            <w:top w:val="none" w:sz="0" w:space="0" w:color="auto"/>
            <w:left w:val="none" w:sz="0" w:space="0" w:color="auto"/>
            <w:bottom w:val="none" w:sz="0" w:space="0" w:color="auto"/>
            <w:right w:val="none" w:sz="0" w:space="0" w:color="auto"/>
          </w:divBdr>
        </w:div>
        <w:div w:id="2134783744">
          <w:marLeft w:val="1166"/>
          <w:marRight w:val="0"/>
          <w:marTop w:val="96"/>
          <w:marBottom w:val="0"/>
          <w:divBdr>
            <w:top w:val="none" w:sz="0" w:space="0" w:color="auto"/>
            <w:left w:val="none" w:sz="0" w:space="0" w:color="auto"/>
            <w:bottom w:val="none" w:sz="0" w:space="0" w:color="auto"/>
            <w:right w:val="none" w:sz="0" w:space="0" w:color="auto"/>
          </w:divBdr>
        </w:div>
      </w:divsChild>
    </w:div>
    <w:div w:id="1775593015">
      <w:bodyDiv w:val="1"/>
      <w:marLeft w:val="0"/>
      <w:marRight w:val="0"/>
      <w:marTop w:val="0"/>
      <w:marBottom w:val="0"/>
      <w:divBdr>
        <w:top w:val="none" w:sz="0" w:space="0" w:color="auto"/>
        <w:left w:val="none" w:sz="0" w:space="0" w:color="auto"/>
        <w:bottom w:val="none" w:sz="0" w:space="0" w:color="auto"/>
        <w:right w:val="none" w:sz="0" w:space="0" w:color="auto"/>
      </w:divBdr>
      <w:divsChild>
        <w:div w:id="2030906340">
          <w:marLeft w:val="1166"/>
          <w:marRight w:val="0"/>
          <w:marTop w:val="58"/>
          <w:marBottom w:val="0"/>
          <w:divBdr>
            <w:top w:val="none" w:sz="0" w:space="0" w:color="auto"/>
            <w:left w:val="none" w:sz="0" w:space="0" w:color="auto"/>
            <w:bottom w:val="none" w:sz="0" w:space="0" w:color="auto"/>
            <w:right w:val="none" w:sz="0" w:space="0" w:color="auto"/>
          </w:divBdr>
        </w:div>
      </w:divsChild>
    </w:div>
    <w:div w:id="1789086940">
      <w:bodyDiv w:val="1"/>
      <w:marLeft w:val="0"/>
      <w:marRight w:val="0"/>
      <w:marTop w:val="0"/>
      <w:marBottom w:val="0"/>
      <w:divBdr>
        <w:top w:val="none" w:sz="0" w:space="0" w:color="auto"/>
        <w:left w:val="none" w:sz="0" w:space="0" w:color="auto"/>
        <w:bottom w:val="none" w:sz="0" w:space="0" w:color="auto"/>
        <w:right w:val="none" w:sz="0" w:space="0" w:color="auto"/>
      </w:divBdr>
      <w:divsChild>
        <w:div w:id="276837359">
          <w:marLeft w:val="1800"/>
          <w:marRight w:val="0"/>
          <w:marTop w:val="100"/>
          <w:marBottom w:val="0"/>
          <w:divBdr>
            <w:top w:val="none" w:sz="0" w:space="0" w:color="auto"/>
            <w:left w:val="none" w:sz="0" w:space="0" w:color="auto"/>
            <w:bottom w:val="none" w:sz="0" w:space="0" w:color="auto"/>
            <w:right w:val="none" w:sz="0" w:space="0" w:color="auto"/>
          </w:divBdr>
        </w:div>
        <w:div w:id="392431979">
          <w:marLeft w:val="1080"/>
          <w:marRight w:val="0"/>
          <w:marTop w:val="100"/>
          <w:marBottom w:val="0"/>
          <w:divBdr>
            <w:top w:val="none" w:sz="0" w:space="0" w:color="auto"/>
            <w:left w:val="none" w:sz="0" w:space="0" w:color="auto"/>
            <w:bottom w:val="none" w:sz="0" w:space="0" w:color="auto"/>
            <w:right w:val="none" w:sz="0" w:space="0" w:color="auto"/>
          </w:divBdr>
        </w:div>
        <w:div w:id="1154876308">
          <w:marLeft w:val="1800"/>
          <w:marRight w:val="0"/>
          <w:marTop w:val="100"/>
          <w:marBottom w:val="0"/>
          <w:divBdr>
            <w:top w:val="none" w:sz="0" w:space="0" w:color="auto"/>
            <w:left w:val="none" w:sz="0" w:space="0" w:color="auto"/>
            <w:bottom w:val="none" w:sz="0" w:space="0" w:color="auto"/>
            <w:right w:val="none" w:sz="0" w:space="0" w:color="auto"/>
          </w:divBdr>
        </w:div>
        <w:div w:id="1245458956">
          <w:marLeft w:val="1080"/>
          <w:marRight w:val="0"/>
          <w:marTop w:val="100"/>
          <w:marBottom w:val="0"/>
          <w:divBdr>
            <w:top w:val="none" w:sz="0" w:space="0" w:color="auto"/>
            <w:left w:val="none" w:sz="0" w:space="0" w:color="auto"/>
            <w:bottom w:val="none" w:sz="0" w:space="0" w:color="auto"/>
            <w:right w:val="none" w:sz="0" w:space="0" w:color="auto"/>
          </w:divBdr>
        </w:div>
        <w:div w:id="1455518978">
          <w:marLeft w:val="1800"/>
          <w:marRight w:val="0"/>
          <w:marTop w:val="100"/>
          <w:marBottom w:val="0"/>
          <w:divBdr>
            <w:top w:val="none" w:sz="0" w:space="0" w:color="auto"/>
            <w:left w:val="none" w:sz="0" w:space="0" w:color="auto"/>
            <w:bottom w:val="none" w:sz="0" w:space="0" w:color="auto"/>
            <w:right w:val="none" w:sz="0" w:space="0" w:color="auto"/>
          </w:divBdr>
        </w:div>
        <w:div w:id="1881554518">
          <w:marLeft w:val="360"/>
          <w:marRight w:val="0"/>
          <w:marTop w:val="200"/>
          <w:marBottom w:val="0"/>
          <w:divBdr>
            <w:top w:val="none" w:sz="0" w:space="0" w:color="auto"/>
            <w:left w:val="none" w:sz="0" w:space="0" w:color="auto"/>
            <w:bottom w:val="none" w:sz="0" w:space="0" w:color="auto"/>
            <w:right w:val="none" w:sz="0" w:space="0" w:color="auto"/>
          </w:divBdr>
        </w:div>
      </w:divsChild>
    </w:div>
    <w:div w:id="1791390512">
      <w:bodyDiv w:val="1"/>
      <w:marLeft w:val="0"/>
      <w:marRight w:val="0"/>
      <w:marTop w:val="0"/>
      <w:marBottom w:val="0"/>
      <w:divBdr>
        <w:top w:val="none" w:sz="0" w:space="0" w:color="auto"/>
        <w:left w:val="none" w:sz="0" w:space="0" w:color="auto"/>
        <w:bottom w:val="none" w:sz="0" w:space="0" w:color="auto"/>
        <w:right w:val="none" w:sz="0" w:space="0" w:color="auto"/>
      </w:divBdr>
      <w:divsChild>
        <w:div w:id="32193676">
          <w:marLeft w:val="547"/>
          <w:marRight w:val="0"/>
          <w:marTop w:val="130"/>
          <w:marBottom w:val="0"/>
          <w:divBdr>
            <w:top w:val="none" w:sz="0" w:space="0" w:color="auto"/>
            <w:left w:val="none" w:sz="0" w:space="0" w:color="auto"/>
            <w:bottom w:val="none" w:sz="0" w:space="0" w:color="auto"/>
            <w:right w:val="none" w:sz="0" w:space="0" w:color="auto"/>
          </w:divBdr>
        </w:div>
        <w:div w:id="1197424387">
          <w:marLeft w:val="1166"/>
          <w:marRight w:val="0"/>
          <w:marTop w:val="115"/>
          <w:marBottom w:val="0"/>
          <w:divBdr>
            <w:top w:val="none" w:sz="0" w:space="0" w:color="auto"/>
            <w:left w:val="none" w:sz="0" w:space="0" w:color="auto"/>
            <w:bottom w:val="none" w:sz="0" w:space="0" w:color="auto"/>
            <w:right w:val="none" w:sz="0" w:space="0" w:color="auto"/>
          </w:divBdr>
        </w:div>
      </w:divsChild>
    </w:div>
    <w:div w:id="1808473875">
      <w:bodyDiv w:val="1"/>
      <w:marLeft w:val="0"/>
      <w:marRight w:val="0"/>
      <w:marTop w:val="0"/>
      <w:marBottom w:val="0"/>
      <w:divBdr>
        <w:top w:val="none" w:sz="0" w:space="0" w:color="auto"/>
        <w:left w:val="none" w:sz="0" w:space="0" w:color="auto"/>
        <w:bottom w:val="none" w:sz="0" w:space="0" w:color="auto"/>
        <w:right w:val="none" w:sz="0" w:space="0" w:color="auto"/>
      </w:divBdr>
      <w:divsChild>
        <w:div w:id="37316771">
          <w:marLeft w:val="1166"/>
          <w:marRight w:val="0"/>
          <w:marTop w:val="96"/>
          <w:marBottom w:val="0"/>
          <w:divBdr>
            <w:top w:val="none" w:sz="0" w:space="0" w:color="auto"/>
            <w:left w:val="none" w:sz="0" w:space="0" w:color="auto"/>
            <w:bottom w:val="none" w:sz="0" w:space="0" w:color="auto"/>
            <w:right w:val="none" w:sz="0" w:space="0" w:color="auto"/>
          </w:divBdr>
        </w:div>
        <w:div w:id="1950233568">
          <w:marLeft w:val="547"/>
          <w:marRight w:val="0"/>
          <w:marTop w:val="106"/>
          <w:marBottom w:val="0"/>
          <w:divBdr>
            <w:top w:val="none" w:sz="0" w:space="0" w:color="auto"/>
            <w:left w:val="none" w:sz="0" w:space="0" w:color="auto"/>
            <w:bottom w:val="none" w:sz="0" w:space="0" w:color="auto"/>
            <w:right w:val="none" w:sz="0" w:space="0" w:color="auto"/>
          </w:divBdr>
        </w:div>
      </w:divsChild>
    </w:div>
    <w:div w:id="1835603546">
      <w:bodyDiv w:val="1"/>
      <w:marLeft w:val="0"/>
      <w:marRight w:val="0"/>
      <w:marTop w:val="0"/>
      <w:marBottom w:val="0"/>
      <w:divBdr>
        <w:top w:val="none" w:sz="0" w:space="0" w:color="auto"/>
        <w:left w:val="none" w:sz="0" w:space="0" w:color="auto"/>
        <w:bottom w:val="none" w:sz="0" w:space="0" w:color="auto"/>
        <w:right w:val="none" w:sz="0" w:space="0" w:color="auto"/>
      </w:divBdr>
      <w:divsChild>
        <w:div w:id="876284471">
          <w:marLeft w:val="1166"/>
          <w:marRight w:val="0"/>
          <w:marTop w:val="106"/>
          <w:marBottom w:val="0"/>
          <w:divBdr>
            <w:top w:val="none" w:sz="0" w:space="0" w:color="auto"/>
            <w:left w:val="none" w:sz="0" w:space="0" w:color="auto"/>
            <w:bottom w:val="none" w:sz="0" w:space="0" w:color="auto"/>
            <w:right w:val="none" w:sz="0" w:space="0" w:color="auto"/>
          </w:divBdr>
        </w:div>
      </w:divsChild>
    </w:div>
    <w:div w:id="1956323565">
      <w:bodyDiv w:val="1"/>
      <w:marLeft w:val="0"/>
      <w:marRight w:val="0"/>
      <w:marTop w:val="0"/>
      <w:marBottom w:val="0"/>
      <w:divBdr>
        <w:top w:val="none" w:sz="0" w:space="0" w:color="auto"/>
        <w:left w:val="none" w:sz="0" w:space="0" w:color="auto"/>
        <w:bottom w:val="none" w:sz="0" w:space="0" w:color="auto"/>
        <w:right w:val="none" w:sz="0" w:space="0" w:color="auto"/>
      </w:divBdr>
      <w:divsChild>
        <w:div w:id="951286012">
          <w:marLeft w:val="1166"/>
          <w:marRight w:val="0"/>
          <w:marTop w:val="62"/>
          <w:marBottom w:val="0"/>
          <w:divBdr>
            <w:top w:val="none" w:sz="0" w:space="0" w:color="auto"/>
            <w:left w:val="none" w:sz="0" w:space="0" w:color="auto"/>
            <w:bottom w:val="none" w:sz="0" w:space="0" w:color="auto"/>
            <w:right w:val="none" w:sz="0" w:space="0" w:color="auto"/>
          </w:divBdr>
        </w:div>
      </w:divsChild>
    </w:div>
    <w:div w:id="1985962260">
      <w:bodyDiv w:val="1"/>
      <w:marLeft w:val="0"/>
      <w:marRight w:val="0"/>
      <w:marTop w:val="0"/>
      <w:marBottom w:val="0"/>
      <w:divBdr>
        <w:top w:val="none" w:sz="0" w:space="0" w:color="auto"/>
        <w:left w:val="none" w:sz="0" w:space="0" w:color="auto"/>
        <w:bottom w:val="none" w:sz="0" w:space="0" w:color="auto"/>
        <w:right w:val="none" w:sz="0" w:space="0" w:color="auto"/>
      </w:divBdr>
      <w:divsChild>
        <w:div w:id="1231112720">
          <w:marLeft w:val="1166"/>
          <w:marRight w:val="0"/>
          <w:marTop w:val="58"/>
          <w:marBottom w:val="0"/>
          <w:divBdr>
            <w:top w:val="none" w:sz="0" w:space="0" w:color="auto"/>
            <w:left w:val="none" w:sz="0" w:space="0" w:color="auto"/>
            <w:bottom w:val="none" w:sz="0" w:space="0" w:color="auto"/>
            <w:right w:val="none" w:sz="0" w:space="0" w:color="auto"/>
          </w:divBdr>
        </w:div>
      </w:divsChild>
    </w:div>
    <w:div w:id="1987278874">
      <w:bodyDiv w:val="1"/>
      <w:marLeft w:val="0"/>
      <w:marRight w:val="0"/>
      <w:marTop w:val="0"/>
      <w:marBottom w:val="0"/>
      <w:divBdr>
        <w:top w:val="none" w:sz="0" w:space="0" w:color="auto"/>
        <w:left w:val="none" w:sz="0" w:space="0" w:color="auto"/>
        <w:bottom w:val="none" w:sz="0" w:space="0" w:color="auto"/>
        <w:right w:val="none" w:sz="0" w:space="0" w:color="auto"/>
      </w:divBdr>
    </w:div>
    <w:div w:id="2010280714">
      <w:bodyDiv w:val="1"/>
      <w:marLeft w:val="0"/>
      <w:marRight w:val="0"/>
      <w:marTop w:val="0"/>
      <w:marBottom w:val="0"/>
      <w:divBdr>
        <w:top w:val="none" w:sz="0" w:space="0" w:color="auto"/>
        <w:left w:val="none" w:sz="0" w:space="0" w:color="auto"/>
        <w:bottom w:val="none" w:sz="0" w:space="0" w:color="auto"/>
        <w:right w:val="none" w:sz="0" w:space="0" w:color="auto"/>
      </w:divBdr>
      <w:divsChild>
        <w:div w:id="130175797">
          <w:marLeft w:val="1080"/>
          <w:marRight w:val="0"/>
          <w:marTop w:val="100"/>
          <w:marBottom w:val="0"/>
          <w:divBdr>
            <w:top w:val="none" w:sz="0" w:space="0" w:color="auto"/>
            <w:left w:val="none" w:sz="0" w:space="0" w:color="auto"/>
            <w:bottom w:val="none" w:sz="0" w:space="0" w:color="auto"/>
            <w:right w:val="none" w:sz="0" w:space="0" w:color="auto"/>
          </w:divBdr>
        </w:div>
        <w:div w:id="396174819">
          <w:marLeft w:val="1800"/>
          <w:marRight w:val="0"/>
          <w:marTop w:val="100"/>
          <w:marBottom w:val="0"/>
          <w:divBdr>
            <w:top w:val="none" w:sz="0" w:space="0" w:color="auto"/>
            <w:left w:val="none" w:sz="0" w:space="0" w:color="auto"/>
            <w:bottom w:val="none" w:sz="0" w:space="0" w:color="auto"/>
            <w:right w:val="none" w:sz="0" w:space="0" w:color="auto"/>
          </w:divBdr>
        </w:div>
        <w:div w:id="424037225">
          <w:marLeft w:val="1800"/>
          <w:marRight w:val="0"/>
          <w:marTop w:val="100"/>
          <w:marBottom w:val="0"/>
          <w:divBdr>
            <w:top w:val="none" w:sz="0" w:space="0" w:color="auto"/>
            <w:left w:val="none" w:sz="0" w:space="0" w:color="auto"/>
            <w:bottom w:val="none" w:sz="0" w:space="0" w:color="auto"/>
            <w:right w:val="none" w:sz="0" w:space="0" w:color="auto"/>
          </w:divBdr>
        </w:div>
        <w:div w:id="564492150">
          <w:marLeft w:val="2520"/>
          <w:marRight w:val="0"/>
          <w:marTop w:val="100"/>
          <w:marBottom w:val="0"/>
          <w:divBdr>
            <w:top w:val="none" w:sz="0" w:space="0" w:color="auto"/>
            <w:left w:val="none" w:sz="0" w:space="0" w:color="auto"/>
            <w:bottom w:val="none" w:sz="0" w:space="0" w:color="auto"/>
            <w:right w:val="none" w:sz="0" w:space="0" w:color="auto"/>
          </w:divBdr>
        </w:div>
        <w:div w:id="617611676">
          <w:marLeft w:val="1800"/>
          <w:marRight w:val="0"/>
          <w:marTop w:val="100"/>
          <w:marBottom w:val="0"/>
          <w:divBdr>
            <w:top w:val="none" w:sz="0" w:space="0" w:color="auto"/>
            <w:left w:val="none" w:sz="0" w:space="0" w:color="auto"/>
            <w:bottom w:val="none" w:sz="0" w:space="0" w:color="auto"/>
            <w:right w:val="none" w:sz="0" w:space="0" w:color="auto"/>
          </w:divBdr>
        </w:div>
        <w:div w:id="823274216">
          <w:marLeft w:val="1800"/>
          <w:marRight w:val="0"/>
          <w:marTop w:val="100"/>
          <w:marBottom w:val="0"/>
          <w:divBdr>
            <w:top w:val="none" w:sz="0" w:space="0" w:color="auto"/>
            <w:left w:val="none" w:sz="0" w:space="0" w:color="auto"/>
            <w:bottom w:val="none" w:sz="0" w:space="0" w:color="auto"/>
            <w:right w:val="none" w:sz="0" w:space="0" w:color="auto"/>
          </w:divBdr>
        </w:div>
        <w:div w:id="1011639989">
          <w:marLeft w:val="1800"/>
          <w:marRight w:val="0"/>
          <w:marTop w:val="100"/>
          <w:marBottom w:val="0"/>
          <w:divBdr>
            <w:top w:val="none" w:sz="0" w:space="0" w:color="auto"/>
            <w:left w:val="none" w:sz="0" w:space="0" w:color="auto"/>
            <w:bottom w:val="none" w:sz="0" w:space="0" w:color="auto"/>
            <w:right w:val="none" w:sz="0" w:space="0" w:color="auto"/>
          </w:divBdr>
        </w:div>
        <w:div w:id="1195994538">
          <w:marLeft w:val="1800"/>
          <w:marRight w:val="0"/>
          <w:marTop w:val="100"/>
          <w:marBottom w:val="0"/>
          <w:divBdr>
            <w:top w:val="none" w:sz="0" w:space="0" w:color="auto"/>
            <w:left w:val="none" w:sz="0" w:space="0" w:color="auto"/>
            <w:bottom w:val="none" w:sz="0" w:space="0" w:color="auto"/>
            <w:right w:val="none" w:sz="0" w:space="0" w:color="auto"/>
          </w:divBdr>
        </w:div>
        <w:div w:id="1239631830">
          <w:marLeft w:val="1800"/>
          <w:marRight w:val="0"/>
          <w:marTop w:val="100"/>
          <w:marBottom w:val="0"/>
          <w:divBdr>
            <w:top w:val="none" w:sz="0" w:space="0" w:color="auto"/>
            <w:left w:val="none" w:sz="0" w:space="0" w:color="auto"/>
            <w:bottom w:val="none" w:sz="0" w:space="0" w:color="auto"/>
            <w:right w:val="none" w:sz="0" w:space="0" w:color="auto"/>
          </w:divBdr>
        </w:div>
        <w:div w:id="1446266679">
          <w:marLeft w:val="360"/>
          <w:marRight w:val="0"/>
          <w:marTop w:val="200"/>
          <w:marBottom w:val="0"/>
          <w:divBdr>
            <w:top w:val="none" w:sz="0" w:space="0" w:color="auto"/>
            <w:left w:val="none" w:sz="0" w:space="0" w:color="auto"/>
            <w:bottom w:val="none" w:sz="0" w:space="0" w:color="auto"/>
            <w:right w:val="none" w:sz="0" w:space="0" w:color="auto"/>
          </w:divBdr>
        </w:div>
        <w:div w:id="1571382284">
          <w:marLeft w:val="2520"/>
          <w:marRight w:val="0"/>
          <w:marTop w:val="100"/>
          <w:marBottom w:val="0"/>
          <w:divBdr>
            <w:top w:val="none" w:sz="0" w:space="0" w:color="auto"/>
            <w:left w:val="none" w:sz="0" w:space="0" w:color="auto"/>
            <w:bottom w:val="none" w:sz="0" w:space="0" w:color="auto"/>
            <w:right w:val="none" w:sz="0" w:space="0" w:color="auto"/>
          </w:divBdr>
        </w:div>
        <w:div w:id="1604800476">
          <w:marLeft w:val="1080"/>
          <w:marRight w:val="0"/>
          <w:marTop w:val="100"/>
          <w:marBottom w:val="0"/>
          <w:divBdr>
            <w:top w:val="none" w:sz="0" w:space="0" w:color="auto"/>
            <w:left w:val="none" w:sz="0" w:space="0" w:color="auto"/>
            <w:bottom w:val="none" w:sz="0" w:space="0" w:color="auto"/>
            <w:right w:val="none" w:sz="0" w:space="0" w:color="auto"/>
          </w:divBdr>
        </w:div>
        <w:div w:id="1796873478">
          <w:marLeft w:val="2520"/>
          <w:marRight w:val="0"/>
          <w:marTop w:val="100"/>
          <w:marBottom w:val="0"/>
          <w:divBdr>
            <w:top w:val="none" w:sz="0" w:space="0" w:color="auto"/>
            <w:left w:val="none" w:sz="0" w:space="0" w:color="auto"/>
            <w:bottom w:val="none" w:sz="0" w:space="0" w:color="auto"/>
            <w:right w:val="none" w:sz="0" w:space="0" w:color="auto"/>
          </w:divBdr>
        </w:div>
        <w:div w:id="1967999998">
          <w:marLeft w:val="1800"/>
          <w:marRight w:val="0"/>
          <w:marTop w:val="100"/>
          <w:marBottom w:val="0"/>
          <w:divBdr>
            <w:top w:val="none" w:sz="0" w:space="0" w:color="auto"/>
            <w:left w:val="none" w:sz="0" w:space="0" w:color="auto"/>
            <w:bottom w:val="none" w:sz="0" w:space="0" w:color="auto"/>
            <w:right w:val="none" w:sz="0" w:space="0" w:color="auto"/>
          </w:divBdr>
        </w:div>
      </w:divsChild>
    </w:div>
    <w:div w:id="2016031415">
      <w:bodyDiv w:val="1"/>
      <w:marLeft w:val="0"/>
      <w:marRight w:val="0"/>
      <w:marTop w:val="0"/>
      <w:marBottom w:val="0"/>
      <w:divBdr>
        <w:top w:val="none" w:sz="0" w:space="0" w:color="auto"/>
        <w:left w:val="none" w:sz="0" w:space="0" w:color="auto"/>
        <w:bottom w:val="none" w:sz="0" w:space="0" w:color="auto"/>
        <w:right w:val="none" w:sz="0" w:space="0" w:color="auto"/>
      </w:divBdr>
      <w:divsChild>
        <w:div w:id="26954757">
          <w:marLeft w:val="1080"/>
          <w:marRight w:val="0"/>
          <w:marTop w:val="100"/>
          <w:marBottom w:val="0"/>
          <w:divBdr>
            <w:top w:val="none" w:sz="0" w:space="0" w:color="auto"/>
            <w:left w:val="none" w:sz="0" w:space="0" w:color="auto"/>
            <w:bottom w:val="none" w:sz="0" w:space="0" w:color="auto"/>
            <w:right w:val="none" w:sz="0" w:space="0" w:color="auto"/>
          </w:divBdr>
        </w:div>
        <w:div w:id="1863737716">
          <w:marLeft w:val="360"/>
          <w:marRight w:val="0"/>
          <w:marTop w:val="200"/>
          <w:marBottom w:val="0"/>
          <w:divBdr>
            <w:top w:val="none" w:sz="0" w:space="0" w:color="auto"/>
            <w:left w:val="none" w:sz="0" w:space="0" w:color="auto"/>
            <w:bottom w:val="none" w:sz="0" w:space="0" w:color="auto"/>
            <w:right w:val="none" w:sz="0" w:space="0" w:color="auto"/>
          </w:divBdr>
        </w:div>
      </w:divsChild>
    </w:div>
    <w:div w:id="2034577815">
      <w:bodyDiv w:val="1"/>
      <w:marLeft w:val="0"/>
      <w:marRight w:val="0"/>
      <w:marTop w:val="0"/>
      <w:marBottom w:val="0"/>
      <w:divBdr>
        <w:top w:val="none" w:sz="0" w:space="0" w:color="auto"/>
        <w:left w:val="none" w:sz="0" w:space="0" w:color="auto"/>
        <w:bottom w:val="none" w:sz="0" w:space="0" w:color="auto"/>
        <w:right w:val="none" w:sz="0" w:space="0" w:color="auto"/>
      </w:divBdr>
    </w:div>
    <w:div w:id="2039381662">
      <w:bodyDiv w:val="1"/>
      <w:marLeft w:val="0"/>
      <w:marRight w:val="0"/>
      <w:marTop w:val="0"/>
      <w:marBottom w:val="0"/>
      <w:divBdr>
        <w:top w:val="none" w:sz="0" w:space="0" w:color="auto"/>
        <w:left w:val="none" w:sz="0" w:space="0" w:color="auto"/>
        <w:bottom w:val="none" w:sz="0" w:space="0" w:color="auto"/>
        <w:right w:val="none" w:sz="0" w:space="0" w:color="auto"/>
      </w:divBdr>
      <w:divsChild>
        <w:div w:id="211159901">
          <w:marLeft w:val="547"/>
          <w:marRight w:val="0"/>
          <w:marTop w:val="154"/>
          <w:marBottom w:val="0"/>
          <w:divBdr>
            <w:top w:val="none" w:sz="0" w:space="0" w:color="auto"/>
            <w:left w:val="none" w:sz="0" w:space="0" w:color="auto"/>
            <w:bottom w:val="none" w:sz="0" w:space="0" w:color="auto"/>
            <w:right w:val="none" w:sz="0" w:space="0" w:color="auto"/>
          </w:divBdr>
        </w:div>
      </w:divsChild>
    </w:div>
    <w:div w:id="2069725033">
      <w:bodyDiv w:val="1"/>
      <w:marLeft w:val="0"/>
      <w:marRight w:val="0"/>
      <w:marTop w:val="0"/>
      <w:marBottom w:val="0"/>
      <w:divBdr>
        <w:top w:val="none" w:sz="0" w:space="0" w:color="auto"/>
        <w:left w:val="none" w:sz="0" w:space="0" w:color="auto"/>
        <w:bottom w:val="none" w:sz="0" w:space="0" w:color="auto"/>
        <w:right w:val="none" w:sz="0" w:space="0" w:color="auto"/>
      </w:divBdr>
      <w:divsChild>
        <w:div w:id="246811175">
          <w:marLeft w:val="1080"/>
          <w:marRight w:val="0"/>
          <w:marTop w:val="100"/>
          <w:marBottom w:val="0"/>
          <w:divBdr>
            <w:top w:val="none" w:sz="0" w:space="0" w:color="auto"/>
            <w:left w:val="none" w:sz="0" w:space="0" w:color="auto"/>
            <w:bottom w:val="none" w:sz="0" w:space="0" w:color="auto"/>
            <w:right w:val="none" w:sz="0" w:space="0" w:color="auto"/>
          </w:divBdr>
        </w:div>
      </w:divsChild>
    </w:div>
    <w:div w:id="2074233364">
      <w:bodyDiv w:val="1"/>
      <w:marLeft w:val="0"/>
      <w:marRight w:val="0"/>
      <w:marTop w:val="0"/>
      <w:marBottom w:val="0"/>
      <w:divBdr>
        <w:top w:val="none" w:sz="0" w:space="0" w:color="auto"/>
        <w:left w:val="none" w:sz="0" w:space="0" w:color="auto"/>
        <w:bottom w:val="none" w:sz="0" w:space="0" w:color="auto"/>
        <w:right w:val="none" w:sz="0" w:space="0" w:color="auto"/>
      </w:divBdr>
      <w:divsChild>
        <w:div w:id="12919153">
          <w:marLeft w:val="547"/>
          <w:marRight w:val="0"/>
          <w:marTop w:val="115"/>
          <w:marBottom w:val="0"/>
          <w:divBdr>
            <w:top w:val="none" w:sz="0" w:space="0" w:color="auto"/>
            <w:left w:val="none" w:sz="0" w:space="0" w:color="auto"/>
            <w:bottom w:val="none" w:sz="0" w:space="0" w:color="auto"/>
            <w:right w:val="none" w:sz="0" w:space="0" w:color="auto"/>
          </w:divBdr>
        </w:div>
        <w:div w:id="1580555967">
          <w:marLeft w:val="1166"/>
          <w:marRight w:val="0"/>
          <w:marTop w:val="96"/>
          <w:marBottom w:val="0"/>
          <w:divBdr>
            <w:top w:val="none" w:sz="0" w:space="0" w:color="auto"/>
            <w:left w:val="none" w:sz="0" w:space="0" w:color="auto"/>
            <w:bottom w:val="none" w:sz="0" w:space="0" w:color="auto"/>
            <w:right w:val="none" w:sz="0" w:space="0" w:color="auto"/>
          </w:divBdr>
        </w:div>
        <w:div w:id="1607738633">
          <w:marLeft w:val="547"/>
          <w:marRight w:val="0"/>
          <w:marTop w:val="115"/>
          <w:marBottom w:val="0"/>
          <w:divBdr>
            <w:top w:val="none" w:sz="0" w:space="0" w:color="auto"/>
            <w:left w:val="none" w:sz="0" w:space="0" w:color="auto"/>
            <w:bottom w:val="none" w:sz="0" w:space="0" w:color="auto"/>
            <w:right w:val="none" w:sz="0" w:space="0" w:color="auto"/>
          </w:divBdr>
        </w:div>
        <w:div w:id="178646600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5AIRPNAIUNRU-1328258698-9088</_dlc_DocId>
    <_dlc_DocIdUrl xmlns="71c5aaf6-e6ce-465b-b873-5148d2a4c105">
      <Url>https://nokia.sharepoint.com/sites/c5g/5gradio/_layouts/15/DocIdRedir.aspx?ID=5AIRPNAIUNRU-1328258698-9088</Url>
      <Description>5AIRPNAIUNRU-1328258698-9088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BD3AB-9F6A-4C18-8C9B-E26F16BF5D0C}">
  <ds:schemaRefs>
    <ds:schemaRef ds:uri="http://schemas.openxmlformats.org/officeDocument/2006/bibliography"/>
  </ds:schemaRefs>
</ds:datastoreItem>
</file>

<file path=customXml/itemProps2.xml><?xml version="1.0" encoding="utf-8"?>
<ds:datastoreItem xmlns:ds="http://schemas.openxmlformats.org/officeDocument/2006/customXml" ds:itemID="{0F23AE87-D047-4F81-B7A0-C3D42711C09E}">
  <ds:schemaRefs>
    <ds:schemaRef ds:uri="Microsoft.SharePoint.Taxonomy.ContentTypeSync"/>
  </ds:schemaRefs>
</ds:datastoreItem>
</file>

<file path=customXml/itemProps3.xml><?xml version="1.0" encoding="utf-8"?>
<ds:datastoreItem xmlns:ds="http://schemas.openxmlformats.org/officeDocument/2006/customXml" ds:itemID="{C8074ADF-8D26-4C78-BE07-482BCB13453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38859156-6371-4CF6-8116-C41F314D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F0210-DD0A-48AE-8291-973938E27B2A}">
  <ds:schemaRefs>
    <ds:schemaRef ds:uri="http://schemas.microsoft.com/sharepoint/events"/>
  </ds:schemaRefs>
</ds:datastoreItem>
</file>

<file path=customXml/itemProps6.xml><?xml version="1.0" encoding="utf-8"?>
<ds:datastoreItem xmlns:ds="http://schemas.openxmlformats.org/officeDocument/2006/customXml" ds:itemID="{B6548931-7149-40F8-83C0-8FB503A6A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1054</TotalTime>
  <Pages>4</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22559</CharactersWithSpaces>
  <SharedDoc>false</SharedDoc>
  <HyperlinkBase/>
  <HLinks>
    <vt:vector size="12" baseType="variant">
      <vt:variant>
        <vt:i4>983156</vt:i4>
      </vt:variant>
      <vt:variant>
        <vt:i4>3</vt:i4>
      </vt:variant>
      <vt:variant>
        <vt:i4>0</vt:i4>
      </vt:variant>
      <vt:variant>
        <vt:i4>5</vt:i4>
      </vt:variant>
      <vt:variant>
        <vt:lpwstr>mailto:niko.kolehmainen@nokia-bell-labs.com</vt:lpwstr>
      </vt:variant>
      <vt:variant>
        <vt:lpwstr/>
      </vt:variant>
      <vt:variant>
        <vt:i4>983156</vt:i4>
      </vt:variant>
      <vt:variant>
        <vt:i4>0</vt:i4>
      </vt:variant>
      <vt:variant>
        <vt:i4>0</vt:i4>
      </vt:variant>
      <vt:variant>
        <vt:i4>5</vt:i4>
      </vt:variant>
      <vt:variant>
        <vt:lpwstr>mailto:niko.kolehmainen@nokia-bell-labs.com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Mustafa Emara</cp:lastModifiedBy>
  <cp:revision>116</cp:revision>
  <cp:lastPrinted>2021-10-11T22:18:00Z</cp:lastPrinted>
  <dcterms:created xsi:type="dcterms:W3CDTF">2022-01-10T12:37:00Z</dcterms:created>
  <dcterms:modified xsi:type="dcterms:W3CDTF">2022-03-02T13:24:00Z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NSCPROP_SA">
    <vt:lpwstr>https://www.3gpp.org/ftp/tsg_ran/WG4_Radio/TSGR4_97_e/Inbox/Drafts/[97e][138] NR_HST_FR2_enh/Second_Round/Draft_R4-2017838_v1.docx</vt:lpwstr>
  </property>
  <property fmtid="{D5CDD505-2E9C-101B-9397-08002B2CF9AE}" pid="4" name="_dlc_DocIdItemGuid">
    <vt:lpwstr>f33dfa9e-2e19-462f-a989-c2235629ab5e</vt:lpwstr>
  </property>
</Properties>
</file>