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D8" w:rsidRPr="000C6818" w:rsidRDefault="00B106D8" w:rsidP="00B106D8">
      <w:pPr>
        <w:pStyle w:val="CRCoverPage"/>
        <w:tabs>
          <w:tab w:val="right" w:pos="9639"/>
        </w:tabs>
        <w:spacing w:after="0"/>
        <w:rPr>
          <w:rFonts w:ascii="Times New Roman" w:hAnsi="Times New Roman"/>
          <w:b/>
          <w:noProof/>
          <w:sz w:val="24"/>
          <w:lang w:eastAsia="zh-CN"/>
        </w:rPr>
      </w:pPr>
      <w:bookmarkStart w:id="0" w:name="Title"/>
      <w:bookmarkEnd w:id="0"/>
      <w:r w:rsidRPr="000C6818">
        <w:rPr>
          <w:rFonts w:ascii="Times New Roman" w:hAnsi="Times New Roman"/>
          <w:b/>
          <w:noProof/>
          <w:sz w:val="24"/>
        </w:rPr>
        <w:t>3GPP TSG-RAN WG4 Meeting # 102-e</w:t>
      </w:r>
      <w:r w:rsidRPr="000C6818">
        <w:rPr>
          <w:rFonts w:ascii="Times New Roman" w:hAnsi="Times New Roman"/>
          <w:b/>
          <w:noProof/>
          <w:sz w:val="24"/>
        </w:rPr>
        <w:tab/>
      </w:r>
      <w:r w:rsidRPr="00B40D61">
        <w:rPr>
          <w:rFonts w:ascii="Times New Roman" w:hAnsi="Times New Roman"/>
          <w:b/>
          <w:noProof/>
          <w:sz w:val="24"/>
        </w:rPr>
        <w:t>R4-22</w:t>
      </w:r>
      <w:r w:rsidRPr="00B40D61">
        <w:rPr>
          <w:rFonts w:ascii="Times New Roman" w:hAnsi="Times New Roman" w:hint="eastAsia"/>
          <w:b/>
          <w:noProof/>
          <w:sz w:val="24"/>
          <w:lang w:eastAsia="zh-CN"/>
        </w:rPr>
        <w:t>0394</w:t>
      </w:r>
      <w:r>
        <w:rPr>
          <w:rFonts w:ascii="Times New Roman" w:hAnsi="Times New Roman" w:hint="eastAsia"/>
          <w:b/>
          <w:noProof/>
          <w:sz w:val="24"/>
          <w:lang w:eastAsia="zh-CN"/>
        </w:rPr>
        <w:t>3</w:t>
      </w:r>
    </w:p>
    <w:p w:rsidR="00B106D8" w:rsidRPr="000C6818" w:rsidRDefault="00B106D8" w:rsidP="00B106D8">
      <w:pPr>
        <w:pStyle w:val="CRCoverPage"/>
        <w:tabs>
          <w:tab w:val="right" w:pos="9639"/>
        </w:tabs>
        <w:spacing w:after="0"/>
        <w:rPr>
          <w:rFonts w:ascii="Times New Roman" w:hAnsi="Times New Roman"/>
          <w:b/>
          <w:noProof/>
          <w:sz w:val="24"/>
        </w:rPr>
      </w:pPr>
      <w:r w:rsidRPr="000C6818">
        <w:rPr>
          <w:rFonts w:ascii="Times New Roman" w:hAnsi="Times New Roman"/>
          <w:b/>
          <w:noProof/>
          <w:sz w:val="24"/>
        </w:rPr>
        <w:t>Electronic Meeting, February 21 – March 3, 2022</w:t>
      </w:r>
    </w:p>
    <w:p w:rsidR="00A13C4C" w:rsidRPr="007206C1" w:rsidRDefault="00A13C4C" w:rsidP="000B7C0C">
      <w:pPr>
        <w:pStyle w:val="afb"/>
        <w:spacing w:before="120" w:after="0"/>
        <w:rPr>
          <w:rFonts w:cs="Times New Roman"/>
        </w:rPr>
      </w:pPr>
    </w:p>
    <w:p w:rsidR="00285412" w:rsidRPr="007206C1" w:rsidRDefault="00A63EF1" w:rsidP="00285412">
      <w:pPr>
        <w:pStyle w:val="afb"/>
        <w:spacing w:before="0" w:after="0" w:line="360" w:lineRule="auto"/>
        <w:rPr>
          <w:rFonts w:cs="Times New Roman"/>
          <w:b w:val="0"/>
        </w:rPr>
      </w:pPr>
      <w:r w:rsidRPr="007206C1">
        <w:rPr>
          <w:rFonts w:cs="Times New Roman"/>
        </w:rPr>
        <w:t xml:space="preserve">Title: </w:t>
      </w:r>
      <w:r w:rsidRPr="007206C1">
        <w:rPr>
          <w:rFonts w:cs="Times New Roman"/>
          <w:b w:val="0"/>
        </w:rPr>
        <w:tab/>
      </w:r>
      <w:proofErr w:type="spellStart"/>
      <w:r w:rsidR="00056702" w:rsidRPr="00056702">
        <w:rPr>
          <w:rFonts w:cs="Times New Roman"/>
          <w:b w:val="0"/>
        </w:rPr>
        <w:t>TP</w:t>
      </w:r>
      <w:proofErr w:type="spellEnd"/>
      <w:r w:rsidR="00056702" w:rsidRPr="00056702">
        <w:rPr>
          <w:rFonts w:cs="Times New Roman"/>
          <w:b w:val="0"/>
        </w:rPr>
        <w:t xml:space="preserve"> for </w:t>
      </w:r>
      <w:proofErr w:type="spellStart"/>
      <w:r w:rsidR="00056702" w:rsidRPr="00056702">
        <w:rPr>
          <w:rFonts w:cs="Times New Roman"/>
          <w:b w:val="0"/>
        </w:rPr>
        <w:t>TS</w:t>
      </w:r>
      <w:proofErr w:type="spellEnd"/>
      <w:r w:rsidR="00056702" w:rsidRPr="00056702">
        <w:rPr>
          <w:rFonts w:cs="Times New Roman"/>
          <w:b w:val="0"/>
        </w:rPr>
        <w:t xml:space="preserve"> 38.106</w:t>
      </w:r>
      <w:r w:rsidR="00056702" w:rsidRPr="00056702">
        <w:rPr>
          <w:rFonts w:cs="Times New Roman"/>
          <w:b w:val="0"/>
        </w:rPr>
        <w:t>：</w:t>
      </w:r>
      <w:r w:rsidR="008E1664">
        <w:rPr>
          <w:rFonts w:cs="Times New Roman" w:hint="eastAsia"/>
          <w:b w:val="0"/>
        </w:rPr>
        <w:t>ON</w:t>
      </w:r>
      <w:r w:rsidR="006C445E">
        <w:rPr>
          <w:rFonts w:cs="Times New Roman" w:hint="eastAsia"/>
          <w:b w:val="0"/>
        </w:rPr>
        <w:t>/</w:t>
      </w:r>
      <w:r w:rsidR="008E1664">
        <w:rPr>
          <w:rFonts w:cs="Times New Roman" w:hint="eastAsia"/>
          <w:b w:val="0"/>
        </w:rPr>
        <w:t>OFF mask</w:t>
      </w:r>
    </w:p>
    <w:p w:rsidR="00C34497" w:rsidRPr="007206C1" w:rsidRDefault="00C34497" w:rsidP="00A63EF1">
      <w:pPr>
        <w:pStyle w:val="afb"/>
        <w:spacing w:before="0" w:after="0" w:line="360" w:lineRule="auto"/>
        <w:rPr>
          <w:rFonts w:cs="Times New Roman"/>
        </w:rPr>
      </w:pPr>
      <w:r w:rsidRPr="007206C1">
        <w:rPr>
          <w:rFonts w:cs="Times New Roman"/>
        </w:rPr>
        <w:t xml:space="preserve">Source: </w:t>
      </w:r>
      <w:r w:rsidRPr="007206C1">
        <w:rPr>
          <w:rFonts w:cs="Times New Roman"/>
        </w:rPr>
        <w:tab/>
      </w:r>
      <w:r w:rsidRPr="007206C1">
        <w:rPr>
          <w:rFonts w:cs="Times New Roman"/>
          <w:b w:val="0"/>
        </w:rPr>
        <w:t>CATT</w:t>
      </w:r>
    </w:p>
    <w:p w:rsidR="00C34497" w:rsidRPr="00B106D8" w:rsidRDefault="00C34497" w:rsidP="00A63EF1">
      <w:pPr>
        <w:pStyle w:val="afb"/>
        <w:spacing w:before="0" w:after="0" w:line="360" w:lineRule="auto"/>
        <w:rPr>
          <w:rFonts w:cs="Times New Roman"/>
        </w:rPr>
      </w:pPr>
      <w:r w:rsidRPr="007206C1">
        <w:rPr>
          <w:rFonts w:cs="Times New Roman"/>
        </w:rPr>
        <w:t>Agenda item:</w:t>
      </w:r>
      <w:r w:rsidRPr="007206C1">
        <w:rPr>
          <w:rFonts w:cs="Times New Roman"/>
          <w:b w:val="0"/>
        </w:rPr>
        <w:tab/>
      </w:r>
      <w:r w:rsidR="00B106D8" w:rsidRPr="00B106D8">
        <w:rPr>
          <w:rFonts w:cs="Times New Roman" w:hint="eastAsia"/>
          <w:b w:val="0"/>
        </w:rPr>
        <w:t>10</w:t>
      </w:r>
      <w:r w:rsidR="00056702" w:rsidRPr="00B106D8">
        <w:rPr>
          <w:rFonts w:cs="Times New Roman" w:hint="eastAsia"/>
          <w:b w:val="0"/>
        </w:rPr>
        <w:t>.5.1.</w:t>
      </w:r>
      <w:r w:rsidR="008E1664" w:rsidRPr="00B106D8">
        <w:rPr>
          <w:rFonts w:cs="Times New Roman" w:hint="eastAsia"/>
          <w:b w:val="0"/>
        </w:rPr>
        <w:t>3</w:t>
      </w:r>
    </w:p>
    <w:p w:rsidR="00C34497" w:rsidRPr="007206C1" w:rsidRDefault="00C34497" w:rsidP="00A63EF1">
      <w:pPr>
        <w:pStyle w:val="afb"/>
        <w:spacing w:before="0" w:after="0" w:line="360" w:lineRule="auto"/>
        <w:rPr>
          <w:rFonts w:cs="Times New Roman"/>
          <w:b w:val="0"/>
        </w:rPr>
      </w:pPr>
      <w:r w:rsidRPr="007206C1">
        <w:rPr>
          <w:rFonts w:cs="Times New Roman"/>
        </w:rPr>
        <w:t>Document for:</w:t>
      </w:r>
      <w:r w:rsidRPr="007206C1">
        <w:rPr>
          <w:rFonts w:cs="Times New Roman"/>
          <w:b w:val="0"/>
        </w:rPr>
        <w:tab/>
      </w:r>
      <w:bookmarkStart w:id="1" w:name="DocumentFor"/>
      <w:bookmarkEnd w:id="1"/>
      <w:r w:rsidR="00FA7E24">
        <w:rPr>
          <w:rFonts w:cs="Times New Roman" w:hint="eastAsia"/>
          <w:b w:val="0"/>
        </w:rPr>
        <w:t>Approval</w:t>
      </w:r>
    </w:p>
    <w:p w:rsidR="004D369A" w:rsidRPr="007206C1" w:rsidRDefault="004A7549" w:rsidP="00632B70">
      <w:pPr>
        <w:pStyle w:val="11"/>
        <w:pBdr>
          <w:top w:val="single" w:sz="12" w:space="3" w:color="auto"/>
        </w:pBdr>
        <w:tabs>
          <w:tab w:val="clear" w:pos="600"/>
        </w:tabs>
        <w:overflowPunct/>
        <w:autoSpaceDE/>
        <w:autoSpaceDN/>
        <w:adjustRightInd/>
        <w:spacing w:before="240" w:after="180"/>
        <w:jc w:val="left"/>
        <w:textAlignment w:val="auto"/>
        <w:rPr>
          <w:rFonts w:ascii="Times New Roman" w:hAnsi="Times New Roman"/>
        </w:rPr>
      </w:pPr>
      <w:r>
        <w:rPr>
          <w:rFonts w:ascii="Times New Roman" w:hAnsi="Times New Roman" w:hint="eastAsia"/>
          <w:lang w:eastAsia="zh-CN"/>
        </w:rPr>
        <w:t>Background</w:t>
      </w:r>
    </w:p>
    <w:p w:rsidR="003A5CA8" w:rsidRPr="00126C4A" w:rsidRDefault="00153742" w:rsidP="003A5CA8">
      <w:pPr>
        <w:spacing w:after="120"/>
        <w:rPr>
          <w:rFonts w:ascii="Times New Roman" w:hAnsi="Times New Roman" w:cs="Times New Roman"/>
          <w:color w:val="000000" w:themeColor="text1"/>
          <w:sz w:val="20"/>
        </w:rPr>
      </w:pPr>
      <w:r>
        <w:rPr>
          <w:rFonts w:ascii="Times New Roman" w:hAnsi="Times New Roman" w:cs="Times New Roman" w:hint="eastAsia"/>
          <w:color w:val="000000" w:themeColor="text1"/>
          <w:sz w:val="20"/>
        </w:rPr>
        <w:t xml:space="preserve">This contribution provides a </w:t>
      </w:r>
      <w:proofErr w:type="spellStart"/>
      <w:r w:rsidR="0080739D">
        <w:rPr>
          <w:rFonts w:ascii="Times New Roman" w:hAnsi="Times New Roman" w:cs="Times New Roman" w:hint="eastAsia"/>
          <w:color w:val="000000" w:themeColor="text1"/>
          <w:sz w:val="20"/>
        </w:rPr>
        <w:t>TP</w:t>
      </w:r>
      <w:proofErr w:type="spellEnd"/>
      <w:r w:rsidR="0080739D">
        <w:rPr>
          <w:rFonts w:ascii="Times New Roman" w:hAnsi="Times New Roman" w:cs="Times New Roman" w:hint="eastAsia"/>
          <w:color w:val="000000" w:themeColor="text1"/>
          <w:sz w:val="20"/>
        </w:rPr>
        <w:t xml:space="preserve"> for ON/OFF mask requirements according to the discussion in our contribution [3] in this meeting.</w:t>
      </w:r>
    </w:p>
    <w:p w:rsidR="00EE45A3" w:rsidRPr="007206C1" w:rsidRDefault="00EE45A3" w:rsidP="00CB58D5">
      <w:pPr>
        <w:pStyle w:val="11"/>
        <w:pBdr>
          <w:top w:val="single" w:sz="12" w:space="3" w:color="auto"/>
        </w:pBdr>
        <w:tabs>
          <w:tab w:val="clear" w:pos="600"/>
        </w:tabs>
        <w:overflowPunct/>
        <w:autoSpaceDE/>
        <w:autoSpaceDN/>
        <w:adjustRightInd/>
        <w:spacing w:before="240" w:after="180"/>
        <w:jc w:val="left"/>
        <w:textAlignment w:val="auto"/>
        <w:rPr>
          <w:rFonts w:ascii="Times New Roman" w:hAnsi="Times New Roman"/>
        </w:rPr>
      </w:pPr>
      <w:r w:rsidRPr="007206C1">
        <w:rPr>
          <w:rFonts w:ascii="Times New Roman" w:hAnsi="Times New Roman"/>
        </w:rPr>
        <w:t>Reference</w:t>
      </w:r>
    </w:p>
    <w:p w:rsidR="00D31073" w:rsidRPr="00206F88" w:rsidRDefault="00D369FD" w:rsidP="003A5CA8">
      <w:pPr>
        <w:spacing w:after="120"/>
        <w:rPr>
          <w:rFonts w:ascii="Times New Roman" w:hAnsi="Times New Roman" w:cs="Times New Roman"/>
          <w:color w:val="000000" w:themeColor="text1"/>
          <w:sz w:val="20"/>
          <w:lang w:val="en-GB"/>
        </w:rPr>
      </w:pPr>
      <w:r>
        <w:rPr>
          <w:rFonts w:ascii="Times New Roman" w:hAnsi="Times New Roman" w:cs="Times New Roman" w:hint="eastAsia"/>
          <w:color w:val="000000" w:themeColor="text1"/>
          <w:sz w:val="20"/>
        </w:rPr>
        <w:t>[</w:t>
      </w:r>
      <w:r w:rsidR="00041CD4">
        <w:rPr>
          <w:rFonts w:ascii="Times New Roman" w:hAnsi="Times New Roman" w:cs="Times New Roman" w:hint="eastAsia"/>
          <w:color w:val="000000" w:themeColor="text1"/>
          <w:sz w:val="20"/>
        </w:rPr>
        <w:t>1</w:t>
      </w:r>
      <w:r>
        <w:rPr>
          <w:rFonts w:ascii="Times New Roman" w:hAnsi="Times New Roman" w:cs="Times New Roman" w:hint="eastAsia"/>
          <w:color w:val="000000" w:themeColor="text1"/>
          <w:sz w:val="20"/>
        </w:rPr>
        <w:t>]</w:t>
      </w:r>
      <w:r w:rsidR="00206F88">
        <w:rPr>
          <w:rFonts w:ascii="Times New Roman" w:hAnsi="Times New Roman" w:cs="Times New Roman" w:hint="eastAsia"/>
          <w:color w:val="000000" w:themeColor="text1"/>
          <w:sz w:val="20"/>
          <w:lang w:val="en-GB"/>
        </w:rPr>
        <w:t xml:space="preserve"> </w:t>
      </w:r>
      <w:r w:rsidR="00F23ADB" w:rsidRPr="00206F88">
        <w:rPr>
          <w:rFonts w:ascii="Times New Roman" w:hAnsi="Times New Roman" w:cs="Times New Roman"/>
          <w:color w:val="000000" w:themeColor="text1"/>
          <w:sz w:val="20"/>
          <w:lang w:val="en-GB"/>
        </w:rPr>
        <w:t>R4-2115772</w:t>
      </w:r>
      <w:r w:rsidR="00206F88">
        <w:rPr>
          <w:rFonts w:ascii="Times New Roman" w:hAnsi="Times New Roman" w:cs="Times New Roman" w:hint="eastAsia"/>
          <w:color w:val="000000" w:themeColor="text1"/>
          <w:sz w:val="20"/>
          <w:lang w:val="en-GB"/>
        </w:rPr>
        <w:t>,</w:t>
      </w:r>
      <w:r w:rsidR="00F23ADB" w:rsidRPr="00206F88">
        <w:rPr>
          <w:rFonts w:ascii="Times New Roman" w:hAnsi="Times New Roman" w:cs="Times New Roman"/>
          <w:color w:val="000000" w:themeColor="text1"/>
          <w:sz w:val="20"/>
          <w:lang w:val="en-GB"/>
        </w:rPr>
        <w:t xml:space="preserve"> </w:t>
      </w:r>
      <w:r w:rsidR="00206F88">
        <w:rPr>
          <w:rFonts w:ascii="Times New Roman" w:hAnsi="Times New Roman" w:cs="Times New Roman"/>
          <w:color w:val="000000" w:themeColor="text1"/>
          <w:sz w:val="20"/>
          <w:lang w:val="en-GB"/>
        </w:rPr>
        <w:t>“</w:t>
      </w:r>
      <w:r w:rsidR="00F23ADB" w:rsidRPr="00206F88">
        <w:rPr>
          <w:rFonts w:ascii="Times New Roman" w:hAnsi="Times New Roman" w:cs="Times New Roman"/>
          <w:color w:val="000000" w:themeColor="text1"/>
          <w:sz w:val="20"/>
          <w:lang w:val="en-GB"/>
        </w:rPr>
        <w:t xml:space="preserve">Skeleton of </w:t>
      </w:r>
      <w:proofErr w:type="spellStart"/>
      <w:r w:rsidR="00F23ADB" w:rsidRPr="00206F88">
        <w:rPr>
          <w:rFonts w:ascii="Times New Roman" w:hAnsi="Times New Roman" w:cs="Times New Roman"/>
          <w:color w:val="000000" w:themeColor="text1"/>
          <w:sz w:val="20"/>
          <w:lang w:val="en-GB"/>
        </w:rPr>
        <w:t>TS</w:t>
      </w:r>
      <w:proofErr w:type="spellEnd"/>
      <w:r w:rsidR="00F23ADB" w:rsidRPr="00206F88">
        <w:rPr>
          <w:rFonts w:ascii="Times New Roman" w:hAnsi="Times New Roman" w:cs="Times New Roman"/>
          <w:color w:val="000000" w:themeColor="text1"/>
          <w:sz w:val="20"/>
          <w:lang w:val="en-GB"/>
        </w:rPr>
        <w:t xml:space="preserve"> 38.106</w:t>
      </w:r>
      <w:r w:rsidR="00206F88">
        <w:rPr>
          <w:rFonts w:ascii="Times New Roman" w:hAnsi="Times New Roman" w:cs="Times New Roman"/>
          <w:color w:val="000000" w:themeColor="text1"/>
          <w:sz w:val="20"/>
          <w:lang w:val="en-GB"/>
        </w:rPr>
        <w:t>”</w:t>
      </w:r>
      <w:r w:rsidR="00206F88">
        <w:rPr>
          <w:rFonts w:ascii="Times New Roman" w:hAnsi="Times New Roman" w:cs="Times New Roman" w:hint="eastAsia"/>
          <w:color w:val="000000" w:themeColor="text1"/>
          <w:sz w:val="20"/>
          <w:lang w:val="en-GB"/>
        </w:rPr>
        <w:t xml:space="preserve">, </w:t>
      </w:r>
      <w:proofErr w:type="spellStart"/>
      <w:r w:rsidR="00206F88">
        <w:rPr>
          <w:rFonts w:ascii="Times New Roman" w:hAnsi="Times New Roman" w:cs="Times New Roman" w:hint="eastAsia"/>
          <w:color w:val="000000" w:themeColor="text1"/>
          <w:sz w:val="20"/>
          <w:lang w:val="en-GB"/>
        </w:rPr>
        <w:t>CMCC</w:t>
      </w:r>
      <w:proofErr w:type="spellEnd"/>
    </w:p>
    <w:p w:rsidR="00983B52" w:rsidRDefault="00CF7D45" w:rsidP="00983B52">
      <w:pPr>
        <w:spacing w:after="120"/>
        <w:rPr>
          <w:rFonts w:ascii="Times New Roman" w:hAnsi="Times New Roman" w:cs="Times New Roman"/>
          <w:color w:val="000000" w:themeColor="text1"/>
          <w:sz w:val="20"/>
          <w:lang w:val="en-GB"/>
        </w:rPr>
      </w:pPr>
      <w:r>
        <w:rPr>
          <w:rFonts w:ascii="Times New Roman" w:hAnsi="Times New Roman" w:cs="Times New Roman" w:hint="eastAsia"/>
          <w:color w:val="000000" w:themeColor="text1"/>
          <w:sz w:val="20"/>
          <w:lang w:val="en-GB"/>
        </w:rPr>
        <w:t>[</w:t>
      </w:r>
      <w:r w:rsidR="003A5CA8">
        <w:rPr>
          <w:rFonts w:ascii="Times New Roman" w:hAnsi="Times New Roman" w:cs="Times New Roman" w:hint="eastAsia"/>
          <w:color w:val="000000" w:themeColor="text1"/>
          <w:sz w:val="20"/>
          <w:lang w:val="en-GB"/>
        </w:rPr>
        <w:t>2</w:t>
      </w:r>
      <w:r>
        <w:rPr>
          <w:rFonts w:ascii="Times New Roman" w:hAnsi="Times New Roman" w:cs="Times New Roman" w:hint="eastAsia"/>
          <w:color w:val="000000" w:themeColor="text1"/>
          <w:sz w:val="20"/>
          <w:lang w:val="en-GB"/>
        </w:rPr>
        <w:t xml:space="preserve">] </w:t>
      </w:r>
      <w:r w:rsidR="00983B52" w:rsidRPr="00453675">
        <w:rPr>
          <w:rFonts w:ascii="Times New Roman" w:hAnsi="Times New Roman" w:cs="Times New Roman"/>
          <w:color w:val="000000" w:themeColor="text1"/>
          <w:sz w:val="20"/>
          <w:lang w:val="en-GB"/>
        </w:rPr>
        <w:t>R4-2203022</w:t>
      </w:r>
      <w:r w:rsidR="00983B52" w:rsidRPr="00453675">
        <w:rPr>
          <w:rFonts w:ascii="Times New Roman" w:hAnsi="Times New Roman" w:cs="Times New Roman" w:hint="eastAsia"/>
          <w:color w:val="000000" w:themeColor="text1"/>
          <w:sz w:val="20"/>
          <w:lang w:val="en-GB"/>
        </w:rPr>
        <w:t xml:space="preserve">, </w:t>
      </w:r>
      <w:r w:rsidR="00983B52" w:rsidRPr="00453675">
        <w:rPr>
          <w:rFonts w:ascii="Times New Roman" w:hAnsi="Times New Roman" w:cs="Times New Roman"/>
          <w:color w:val="000000" w:themeColor="text1"/>
          <w:sz w:val="20"/>
          <w:lang w:val="en-GB"/>
        </w:rPr>
        <w:t>“</w:t>
      </w:r>
      <w:proofErr w:type="spellStart"/>
      <w:r w:rsidR="00983B52" w:rsidRPr="00453675">
        <w:rPr>
          <w:rFonts w:ascii="Times New Roman" w:hAnsi="Times New Roman" w:cs="Times New Roman"/>
          <w:color w:val="000000" w:themeColor="text1"/>
          <w:sz w:val="20"/>
          <w:lang w:val="en-GB"/>
        </w:rPr>
        <w:t>WF</w:t>
      </w:r>
      <w:proofErr w:type="spellEnd"/>
      <w:r w:rsidR="00983B52" w:rsidRPr="00453675">
        <w:rPr>
          <w:rFonts w:ascii="Times New Roman" w:hAnsi="Times New Roman" w:cs="Times New Roman"/>
          <w:color w:val="000000" w:themeColor="text1"/>
          <w:sz w:val="20"/>
          <w:lang w:val="en-GB"/>
        </w:rPr>
        <w:t xml:space="preserve"> on </w:t>
      </w:r>
      <w:proofErr w:type="spellStart"/>
      <w:r w:rsidR="00983B52" w:rsidRPr="00453675">
        <w:rPr>
          <w:rFonts w:ascii="Times New Roman" w:hAnsi="Times New Roman" w:cs="Times New Roman"/>
          <w:color w:val="000000" w:themeColor="text1"/>
          <w:sz w:val="20"/>
          <w:lang w:val="en-GB"/>
        </w:rPr>
        <w:t>TDD</w:t>
      </w:r>
      <w:proofErr w:type="spellEnd"/>
      <w:r w:rsidR="00983B52" w:rsidRPr="00453675">
        <w:rPr>
          <w:rFonts w:ascii="Times New Roman" w:hAnsi="Times New Roman" w:cs="Times New Roman"/>
          <w:color w:val="000000" w:themeColor="text1"/>
          <w:sz w:val="20"/>
          <w:lang w:val="en-GB"/>
        </w:rPr>
        <w:t xml:space="preserve"> Repeater Switching”</w:t>
      </w:r>
      <w:r w:rsidR="00983B52" w:rsidRPr="00453675">
        <w:rPr>
          <w:rFonts w:ascii="Times New Roman" w:hAnsi="Times New Roman" w:cs="Times New Roman" w:hint="eastAsia"/>
          <w:color w:val="000000" w:themeColor="text1"/>
          <w:sz w:val="20"/>
          <w:lang w:val="en-GB"/>
        </w:rPr>
        <w:t xml:space="preserve">, </w:t>
      </w:r>
      <w:r w:rsidR="00983B52" w:rsidRPr="00453675">
        <w:rPr>
          <w:rFonts w:ascii="Times New Roman" w:hAnsi="Times New Roman" w:cs="Times New Roman"/>
          <w:color w:val="000000" w:themeColor="text1"/>
          <w:sz w:val="20"/>
          <w:lang w:val="en-GB"/>
        </w:rPr>
        <w:t>Ericsson</w:t>
      </w:r>
      <w:r w:rsidR="00B106D8">
        <w:rPr>
          <w:rFonts w:ascii="Times New Roman" w:hAnsi="Times New Roman" w:cs="Times New Roman" w:hint="eastAsia"/>
          <w:color w:val="000000" w:themeColor="text1"/>
          <w:sz w:val="20"/>
          <w:lang w:val="en-GB"/>
        </w:rPr>
        <w:t>, RAN4#101b-e</w:t>
      </w:r>
    </w:p>
    <w:p w:rsidR="00983B52" w:rsidRPr="00CF7D45" w:rsidRDefault="00983B52" w:rsidP="00983B52">
      <w:pPr>
        <w:spacing w:after="120"/>
        <w:rPr>
          <w:rFonts w:ascii="Times New Roman" w:hAnsi="Times New Roman" w:cs="Times New Roman"/>
          <w:color w:val="000000" w:themeColor="text1"/>
          <w:sz w:val="20"/>
        </w:rPr>
      </w:pPr>
      <w:r>
        <w:rPr>
          <w:rFonts w:ascii="Times New Roman" w:hAnsi="Times New Roman" w:cs="Times New Roman" w:hint="eastAsia"/>
          <w:color w:val="000000" w:themeColor="text1"/>
          <w:sz w:val="20"/>
        </w:rPr>
        <w:t xml:space="preserve">[3] </w:t>
      </w:r>
      <w:r w:rsidRPr="006F260B">
        <w:rPr>
          <w:rFonts w:ascii="Times New Roman" w:hAnsi="Times New Roman" w:cs="Times New Roman"/>
          <w:color w:val="000000" w:themeColor="text1"/>
          <w:sz w:val="20"/>
        </w:rPr>
        <w:t>R4-2203944</w:t>
      </w:r>
      <w:r>
        <w:rPr>
          <w:rFonts w:ascii="Times New Roman" w:hAnsi="Times New Roman" w:cs="Times New Roman" w:hint="eastAsia"/>
          <w:color w:val="000000" w:themeColor="text1"/>
          <w:sz w:val="20"/>
        </w:rPr>
        <w:t xml:space="preserve">, </w:t>
      </w:r>
      <w:r w:rsidRPr="00453675">
        <w:rPr>
          <w:rFonts w:ascii="Times New Roman" w:hAnsi="Times New Roman" w:cs="Times New Roman"/>
          <w:color w:val="000000" w:themeColor="text1"/>
          <w:sz w:val="20"/>
          <w:lang w:val="en-GB"/>
        </w:rPr>
        <w:t>“</w:t>
      </w:r>
      <w:r w:rsidRPr="006F260B">
        <w:rPr>
          <w:rFonts w:ascii="Times New Roman" w:hAnsi="Times New Roman" w:cs="Times New Roman"/>
          <w:color w:val="000000" w:themeColor="text1"/>
          <w:sz w:val="20"/>
        </w:rPr>
        <w:t xml:space="preserve">Discussion on </w:t>
      </w:r>
      <w:proofErr w:type="spellStart"/>
      <w:r w:rsidRPr="006F260B">
        <w:rPr>
          <w:rFonts w:ascii="Times New Roman" w:hAnsi="Times New Roman" w:cs="Times New Roman"/>
          <w:color w:val="000000" w:themeColor="text1"/>
          <w:sz w:val="20"/>
        </w:rPr>
        <w:t>TDD</w:t>
      </w:r>
      <w:proofErr w:type="spellEnd"/>
      <w:r w:rsidRPr="006F260B">
        <w:rPr>
          <w:rFonts w:ascii="Times New Roman" w:hAnsi="Times New Roman" w:cs="Times New Roman"/>
          <w:color w:val="000000" w:themeColor="text1"/>
          <w:sz w:val="20"/>
        </w:rPr>
        <w:t xml:space="preserve"> repeater switching requirements</w:t>
      </w:r>
      <w:r w:rsidRPr="00453675">
        <w:rPr>
          <w:rFonts w:ascii="Times New Roman" w:hAnsi="Times New Roman" w:cs="Times New Roman"/>
          <w:color w:val="000000" w:themeColor="text1"/>
          <w:sz w:val="20"/>
          <w:lang w:val="en-GB"/>
        </w:rPr>
        <w:t>”</w:t>
      </w:r>
      <w:r>
        <w:rPr>
          <w:rFonts w:ascii="Times New Roman" w:hAnsi="Times New Roman" w:cs="Times New Roman" w:hint="eastAsia"/>
          <w:color w:val="000000" w:themeColor="text1"/>
          <w:sz w:val="20"/>
          <w:lang w:val="en-GB"/>
        </w:rPr>
        <w:t>, CATT</w:t>
      </w:r>
      <w:r w:rsidR="00B106D8">
        <w:rPr>
          <w:rFonts w:ascii="Times New Roman" w:hAnsi="Times New Roman" w:cs="Times New Roman" w:hint="eastAsia"/>
          <w:color w:val="000000" w:themeColor="text1"/>
          <w:sz w:val="20"/>
          <w:lang w:val="en-GB"/>
        </w:rPr>
        <w:t>, RAN4#102e</w:t>
      </w:r>
    </w:p>
    <w:p w:rsidR="004A7549" w:rsidRDefault="004A7549" w:rsidP="004A7549">
      <w:pPr>
        <w:pStyle w:val="11"/>
        <w:pBdr>
          <w:top w:val="single" w:sz="12" w:space="3" w:color="auto"/>
        </w:pBdr>
        <w:tabs>
          <w:tab w:val="clear" w:pos="600"/>
        </w:tabs>
        <w:overflowPunct/>
        <w:autoSpaceDE/>
        <w:autoSpaceDN/>
        <w:adjustRightInd/>
        <w:spacing w:before="240" w:after="180"/>
        <w:jc w:val="left"/>
        <w:textAlignment w:val="auto"/>
        <w:rPr>
          <w:rFonts w:ascii="Times New Roman" w:hAnsi="Times New Roman"/>
          <w:lang w:eastAsia="zh-CN"/>
        </w:rPr>
      </w:pPr>
      <w:proofErr w:type="spellStart"/>
      <w:r w:rsidRPr="00CB6967">
        <w:rPr>
          <w:rFonts w:ascii="Times New Roman" w:hAnsi="Times New Roman"/>
          <w:lang w:eastAsia="zh-CN"/>
        </w:rPr>
        <w:t>TP</w:t>
      </w:r>
      <w:proofErr w:type="spellEnd"/>
      <w:r w:rsidRPr="00CB6967">
        <w:rPr>
          <w:rFonts w:ascii="Times New Roman" w:hAnsi="Times New Roman"/>
          <w:lang w:eastAsia="zh-CN"/>
        </w:rPr>
        <w:t xml:space="preserve"> </w:t>
      </w:r>
      <w:r w:rsidR="00632B70">
        <w:rPr>
          <w:rFonts w:ascii="Times New Roman" w:hAnsi="Times New Roman" w:hint="eastAsia"/>
          <w:lang w:eastAsia="zh-CN"/>
        </w:rPr>
        <w:t xml:space="preserve">for </w:t>
      </w:r>
      <w:proofErr w:type="spellStart"/>
      <w:r w:rsidR="00632B70">
        <w:rPr>
          <w:rFonts w:ascii="Times New Roman" w:hAnsi="Times New Roman" w:hint="eastAsia"/>
          <w:lang w:eastAsia="zh-CN"/>
        </w:rPr>
        <w:t>TS</w:t>
      </w:r>
      <w:proofErr w:type="spellEnd"/>
      <w:r w:rsidR="00632B70">
        <w:rPr>
          <w:rFonts w:ascii="Times New Roman" w:hAnsi="Times New Roman" w:hint="eastAsia"/>
          <w:lang w:eastAsia="zh-CN"/>
        </w:rPr>
        <w:t xml:space="preserve"> 38.1</w:t>
      </w:r>
      <w:r w:rsidR="00056702">
        <w:rPr>
          <w:rFonts w:ascii="Times New Roman" w:hAnsi="Times New Roman" w:hint="eastAsia"/>
          <w:lang w:eastAsia="zh-CN"/>
        </w:rPr>
        <w:t>0</w:t>
      </w:r>
      <w:r w:rsidR="00632B70">
        <w:rPr>
          <w:rFonts w:ascii="Times New Roman" w:hAnsi="Times New Roman" w:hint="eastAsia"/>
          <w:lang w:eastAsia="zh-CN"/>
        </w:rPr>
        <w:t>6-1:</w:t>
      </w:r>
    </w:p>
    <w:p w:rsidR="00B25679" w:rsidRPr="00B25679" w:rsidRDefault="00B25679" w:rsidP="00B25679">
      <w:pPr>
        <w:spacing w:after="120"/>
        <w:rPr>
          <w:rFonts w:ascii="Times New Roman" w:hAnsi="Times New Roman" w:cs="Times New Roman"/>
          <w:color w:val="FF0000"/>
          <w:sz w:val="20"/>
          <w:lang w:val="en-GB"/>
        </w:rPr>
      </w:pPr>
      <w:r w:rsidRPr="00B25679">
        <w:rPr>
          <w:rFonts w:ascii="Times New Roman" w:hAnsi="Times New Roman" w:cs="Times New Roman" w:hint="eastAsia"/>
          <w:color w:val="FF0000"/>
          <w:sz w:val="20"/>
          <w:lang w:val="en-GB"/>
        </w:rPr>
        <w:t xml:space="preserve">&lt;Begin of the </w:t>
      </w:r>
      <w:proofErr w:type="spellStart"/>
      <w:r w:rsidRPr="00B25679">
        <w:rPr>
          <w:rFonts w:ascii="Times New Roman" w:hAnsi="Times New Roman" w:cs="Times New Roman" w:hint="eastAsia"/>
          <w:color w:val="FF0000"/>
          <w:sz w:val="20"/>
          <w:lang w:val="en-GB"/>
        </w:rPr>
        <w:t>TP</w:t>
      </w:r>
      <w:proofErr w:type="spellEnd"/>
      <w:r w:rsidRPr="00B25679">
        <w:rPr>
          <w:rFonts w:ascii="Times New Roman" w:hAnsi="Times New Roman" w:cs="Times New Roman" w:hint="eastAsia"/>
          <w:color w:val="FF0000"/>
          <w:sz w:val="20"/>
          <w:lang w:val="en-GB"/>
        </w:rPr>
        <w:t>&gt;</w:t>
      </w:r>
    </w:p>
    <w:p w:rsidR="00B25679" w:rsidRPr="00C42D9C" w:rsidRDefault="00B25679">
      <w:pPr>
        <w:keepNext/>
        <w:keepLines/>
        <w:spacing w:before="180" w:after="180"/>
        <w:ind w:left="1134" w:hanging="1134"/>
        <w:outlineLvl w:val="1"/>
        <w:rPr>
          <w:rFonts w:eastAsia="等线"/>
          <w:sz w:val="32"/>
          <w:lang w:eastAsia="en-US"/>
          <w:rPrChange w:id="2" w:author="CATT" w:date="2021-12-09T10:55:00Z">
            <w:rPr/>
          </w:rPrChange>
        </w:rPr>
        <w:pPrChange w:id="3" w:author="CATT" w:date="2021-12-09T10:41:00Z">
          <w:pPr>
            <w:pStyle w:val="2"/>
          </w:pPr>
        </w:pPrChange>
      </w:pPr>
      <w:bookmarkStart w:id="4" w:name="_Toc80647503"/>
      <w:proofErr w:type="gramStart"/>
      <w:r w:rsidRPr="00C42D9C">
        <w:rPr>
          <w:rFonts w:ascii="Arial" w:eastAsia="等线" w:hAnsi="Arial" w:cs="Times New Roman"/>
          <w:sz w:val="32"/>
          <w:szCs w:val="20"/>
          <w:lang w:val="en-GB" w:eastAsia="en-US"/>
          <w:rPrChange w:id="5" w:author="CATT" w:date="2021-12-09T10:55:00Z">
            <w:rPr/>
          </w:rPrChange>
        </w:rPr>
        <w:t xml:space="preserve">6.10  </w:t>
      </w:r>
      <w:ins w:id="6" w:author="CATT" w:date="2021-12-09T10:41:00Z">
        <w:r w:rsidR="00C42D9C" w:rsidRPr="00C42D9C">
          <w:rPr>
            <w:rFonts w:ascii="Arial" w:eastAsia="等线" w:hAnsi="Arial" w:cs="Times New Roman"/>
            <w:sz w:val="32"/>
            <w:szCs w:val="20"/>
            <w:lang w:val="en-GB" w:eastAsia="en-US"/>
          </w:rPr>
          <w:t>Transmit</w:t>
        </w:r>
        <w:proofErr w:type="gramEnd"/>
        <w:r w:rsidR="00C42D9C" w:rsidRPr="00C42D9C">
          <w:rPr>
            <w:rFonts w:ascii="Arial" w:eastAsia="等线" w:hAnsi="Arial" w:cs="Times New Roman"/>
            <w:sz w:val="32"/>
            <w:szCs w:val="20"/>
            <w:lang w:val="en-GB" w:eastAsia="en-US"/>
          </w:rPr>
          <w:t xml:space="preserve"> ON/OFF power</w:t>
        </w:r>
      </w:ins>
      <w:del w:id="7" w:author="CATT" w:date="2021-12-09T10:41:00Z">
        <w:r w:rsidRPr="00C42D9C" w:rsidDel="00C42D9C">
          <w:rPr>
            <w:rFonts w:ascii="Arial" w:eastAsia="等线" w:hAnsi="Arial" w:cs="Times New Roman"/>
            <w:sz w:val="32"/>
            <w:szCs w:val="20"/>
            <w:lang w:val="en-GB" w:eastAsia="en-US"/>
            <w:rPrChange w:id="8" w:author="CATT" w:date="2021-12-09T10:55:00Z">
              <w:rPr/>
            </w:rPrChange>
          </w:rPr>
          <w:delText>ON/OFF time mask</w:delText>
        </w:r>
      </w:del>
      <w:bookmarkEnd w:id="4"/>
    </w:p>
    <w:p w:rsidR="00B25679" w:rsidRPr="00325BE3" w:rsidDel="00C42D9C" w:rsidRDefault="00B25679" w:rsidP="00B25679">
      <w:pPr>
        <w:pStyle w:val="Guidance"/>
        <w:rPr>
          <w:del w:id="9" w:author="CATT" w:date="2021-12-09T10:41:00Z"/>
          <w:lang w:eastAsia="zh-CN"/>
        </w:rPr>
      </w:pPr>
      <w:del w:id="10" w:author="CATT" w:date="2021-12-09T10:41:00Z">
        <w:r w:rsidRPr="000B6B37" w:rsidDel="00C42D9C">
          <w:delText>&lt;Text will be added.</w:delText>
        </w:r>
        <w:r w:rsidDel="00C42D9C">
          <w:rPr>
            <w:rFonts w:hint="eastAsia"/>
            <w:lang w:eastAsia="zh-CN"/>
          </w:rPr>
          <w:delText xml:space="preserve"> </w:delText>
        </w:r>
        <w:r w:rsidRPr="00254EB5" w:rsidDel="00C42D9C">
          <w:rPr>
            <w:highlight w:val="yellow"/>
            <w:lang w:eastAsia="zh-CN"/>
          </w:rPr>
          <w:delText>The section name may be updated according to RAN4 agreements</w:delText>
        </w:r>
        <w:r w:rsidDel="00C42D9C">
          <w:rPr>
            <w:rFonts w:hint="eastAsia"/>
            <w:lang w:eastAsia="zh-CN"/>
          </w:rPr>
          <w:delText xml:space="preserve"> </w:delText>
        </w:r>
        <w:r w:rsidRPr="000B6B37" w:rsidDel="00C42D9C">
          <w:delText>&gt;</w:delText>
        </w:r>
      </w:del>
    </w:p>
    <w:p w:rsidR="00C42D9C" w:rsidRPr="00C42D9C" w:rsidRDefault="00C42D9C" w:rsidP="00C42D9C">
      <w:pPr>
        <w:keepNext/>
        <w:keepLines/>
        <w:spacing w:before="120" w:after="180"/>
        <w:ind w:left="1134" w:hanging="1134"/>
        <w:outlineLvl w:val="2"/>
        <w:rPr>
          <w:ins w:id="11" w:author="CATT" w:date="2021-12-09T10:40:00Z"/>
          <w:rFonts w:ascii="Arial" w:eastAsia="等线" w:hAnsi="Arial" w:cs="Times New Roman"/>
          <w:sz w:val="28"/>
          <w:szCs w:val="20"/>
          <w:lang w:val="en-GB" w:eastAsia="en-US"/>
        </w:rPr>
      </w:pPr>
      <w:bookmarkStart w:id="12" w:name="_Toc21127463"/>
      <w:bookmarkStart w:id="13" w:name="_Toc29811672"/>
      <w:bookmarkStart w:id="14" w:name="_Toc36817224"/>
      <w:bookmarkStart w:id="15" w:name="_Toc37260140"/>
      <w:bookmarkStart w:id="16" w:name="_Toc37267528"/>
      <w:bookmarkStart w:id="17" w:name="_Toc44712130"/>
      <w:bookmarkStart w:id="18" w:name="_Toc45893443"/>
      <w:bookmarkStart w:id="19" w:name="_Toc53178170"/>
      <w:bookmarkStart w:id="20" w:name="_Toc53178621"/>
      <w:bookmarkStart w:id="21" w:name="_Toc61178847"/>
      <w:bookmarkStart w:id="22" w:name="_Toc61179317"/>
      <w:bookmarkStart w:id="23" w:name="_Toc67916613"/>
      <w:bookmarkStart w:id="24" w:name="_Toc74663211"/>
      <w:bookmarkStart w:id="25" w:name="_Toc82621751"/>
      <w:ins w:id="26" w:author="CATT" w:date="2021-12-09T10:40:00Z">
        <w:r w:rsidRPr="00C42D9C">
          <w:rPr>
            <w:rFonts w:ascii="Arial" w:eastAsia="等线" w:hAnsi="Arial" w:cs="Times New Roman"/>
            <w:sz w:val="28"/>
            <w:szCs w:val="20"/>
            <w:lang w:val="en-GB" w:eastAsia="en-US"/>
          </w:rPr>
          <w:t>6.</w:t>
        </w:r>
      </w:ins>
      <w:ins w:id="27" w:author="CATT" w:date="2021-12-09T10:41:00Z">
        <w:r>
          <w:rPr>
            <w:rFonts w:ascii="Arial" w:eastAsia="等线" w:hAnsi="Arial" w:cs="Times New Roman" w:hint="eastAsia"/>
            <w:sz w:val="28"/>
            <w:szCs w:val="20"/>
            <w:lang w:val="en-GB"/>
          </w:rPr>
          <w:t>10</w:t>
        </w:r>
      </w:ins>
      <w:ins w:id="28" w:author="CATT" w:date="2021-12-09T10:40:00Z">
        <w:r w:rsidRPr="00C42D9C">
          <w:rPr>
            <w:rFonts w:ascii="Arial" w:eastAsia="等线" w:hAnsi="Arial" w:cs="Times New Roman"/>
            <w:sz w:val="28"/>
            <w:szCs w:val="20"/>
            <w:lang w:val="en-GB" w:eastAsia="en-US"/>
          </w:rPr>
          <w:t>.1</w:t>
        </w:r>
        <w:r w:rsidRPr="00C42D9C">
          <w:rPr>
            <w:rFonts w:ascii="Arial" w:eastAsia="等线" w:hAnsi="Arial" w:cs="Times New Roman"/>
            <w:sz w:val="28"/>
            <w:szCs w:val="20"/>
            <w:lang w:val="en-GB" w:eastAsia="en-US"/>
          </w:rPr>
          <w:tab/>
          <w:t>Transmitter OFF power</w:t>
        </w:r>
        <w:bookmarkEnd w:id="12"/>
        <w:bookmarkEnd w:id="13"/>
        <w:bookmarkEnd w:id="14"/>
        <w:bookmarkEnd w:id="15"/>
        <w:bookmarkEnd w:id="16"/>
        <w:bookmarkEnd w:id="17"/>
        <w:bookmarkEnd w:id="18"/>
        <w:bookmarkEnd w:id="19"/>
        <w:bookmarkEnd w:id="20"/>
        <w:bookmarkEnd w:id="21"/>
        <w:bookmarkEnd w:id="22"/>
        <w:bookmarkEnd w:id="23"/>
        <w:bookmarkEnd w:id="24"/>
        <w:bookmarkEnd w:id="25"/>
      </w:ins>
    </w:p>
    <w:p w:rsidR="00C42D9C" w:rsidRPr="00C42D9C" w:rsidRDefault="00C42D9C" w:rsidP="00C42D9C">
      <w:pPr>
        <w:keepNext/>
        <w:keepLines/>
        <w:spacing w:before="120" w:after="180"/>
        <w:ind w:left="1418" w:hanging="1418"/>
        <w:outlineLvl w:val="3"/>
        <w:rPr>
          <w:ins w:id="29" w:author="CATT" w:date="2021-12-09T10:40:00Z"/>
          <w:rFonts w:ascii="Arial" w:eastAsia="等线" w:hAnsi="Arial" w:cs="Times New Roman"/>
          <w:szCs w:val="20"/>
          <w:lang w:val="en-GB" w:eastAsia="en-US"/>
        </w:rPr>
      </w:pPr>
      <w:bookmarkStart w:id="30" w:name="_Toc21127464"/>
      <w:bookmarkStart w:id="31" w:name="_Toc29811673"/>
      <w:bookmarkStart w:id="32" w:name="_Toc36817225"/>
      <w:bookmarkStart w:id="33" w:name="_Toc37260141"/>
      <w:bookmarkStart w:id="34" w:name="_Toc37267529"/>
      <w:bookmarkStart w:id="35" w:name="_Toc44712131"/>
      <w:bookmarkStart w:id="36" w:name="_Toc45893444"/>
      <w:bookmarkStart w:id="37" w:name="_Toc53178171"/>
      <w:bookmarkStart w:id="38" w:name="_Toc53178622"/>
      <w:bookmarkStart w:id="39" w:name="_Toc61178848"/>
      <w:bookmarkStart w:id="40" w:name="_Toc61179318"/>
      <w:bookmarkStart w:id="41" w:name="_Toc67916614"/>
      <w:bookmarkStart w:id="42" w:name="_Toc74663212"/>
      <w:bookmarkStart w:id="43" w:name="_Toc82621752"/>
      <w:ins w:id="44" w:author="CATT" w:date="2021-12-09T10:40:00Z">
        <w:r w:rsidRPr="00C42D9C">
          <w:rPr>
            <w:rFonts w:ascii="Arial" w:eastAsia="等线" w:hAnsi="Arial" w:cs="Times New Roman"/>
            <w:szCs w:val="20"/>
            <w:lang w:val="en-GB" w:eastAsia="en-US"/>
          </w:rPr>
          <w:t>6.</w:t>
        </w:r>
      </w:ins>
      <w:ins w:id="45" w:author="CATT" w:date="2021-12-09T10:41:00Z">
        <w:r>
          <w:rPr>
            <w:rFonts w:ascii="Arial" w:eastAsia="等线" w:hAnsi="Arial" w:cs="Times New Roman" w:hint="eastAsia"/>
            <w:szCs w:val="20"/>
            <w:lang w:val="en-GB"/>
          </w:rPr>
          <w:t>10</w:t>
        </w:r>
      </w:ins>
      <w:ins w:id="46" w:author="CATT" w:date="2021-12-09T10:40:00Z">
        <w:r w:rsidRPr="00C42D9C">
          <w:rPr>
            <w:rFonts w:ascii="Arial" w:eastAsia="等线" w:hAnsi="Arial" w:cs="Times New Roman"/>
            <w:szCs w:val="20"/>
            <w:lang w:val="en-GB" w:eastAsia="en-US"/>
          </w:rPr>
          <w:t>.1.1</w:t>
        </w:r>
        <w:r w:rsidRPr="00C42D9C">
          <w:rPr>
            <w:rFonts w:ascii="Arial" w:eastAsia="等线" w:hAnsi="Arial" w:cs="Times New Roman"/>
            <w:szCs w:val="20"/>
            <w:lang w:val="en-GB" w:eastAsia="en-US"/>
          </w:rPr>
          <w:tab/>
          <w:t>General</w:t>
        </w:r>
        <w:bookmarkEnd w:id="30"/>
        <w:bookmarkEnd w:id="31"/>
        <w:bookmarkEnd w:id="32"/>
        <w:bookmarkEnd w:id="33"/>
        <w:bookmarkEnd w:id="34"/>
        <w:bookmarkEnd w:id="35"/>
        <w:bookmarkEnd w:id="36"/>
        <w:bookmarkEnd w:id="37"/>
        <w:bookmarkEnd w:id="38"/>
        <w:bookmarkEnd w:id="39"/>
        <w:bookmarkEnd w:id="40"/>
        <w:bookmarkEnd w:id="41"/>
        <w:bookmarkEnd w:id="42"/>
        <w:bookmarkEnd w:id="43"/>
      </w:ins>
    </w:p>
    <w:p w:rsidR="00C42D9C" w:rsidRPr="00C42D9C" w:rsidRDefault="00C42D9C" w:rsidP="00C42D9C">
      <w:pPr>
        <w:spacing w:after="180"/>
        <w:rPr>
          <w:ins w:id="47" w:author="CATT" w:date="2021-12-09T10:59:00Z"/>
          <w:rFonts w:ascii="Times New Roman" w:eastAsia="等线" w:hAnsi="Times New Roman" w:cs="Times New Roman"/>
          <w:sz w:val="20"/>
          <w:szCs w:val="20"/>
          <w:lang w:val="en-GB"/>
        </w:rPr>
      </w:pPr>
      <w:ins w:id="48" w:author="CATT" w:date="2021-12-09T10:40:00Z">
        <w:r w:rsidRPr="00C42D9C">
          <w:rPr>
            <w:rFonts w:ascii="Times New Roman" w:eastAsia="等线" w:hAnsi="Times New Roman" w:cs="Times New Roman"/>
            <w:sz w:val="20"/>
            <w:szCs w:val="20"/>
            <w:lang w:val="en-GB" w:eastAsia="en-US"/>
          </w:rPr>
          <w:t xml:space="preserve">Transmit OFF power requirements apply only to </w:t>
        </w:r>
        <w:proofErr w:type="spellStart"/>
        <w:r w:rsidRPr="00C42D9C">
          <w:rPr>
            <w:rFonts w:ascii="Times New Roman" w:eastAsia="等线" w:hAnsi="Times New Roman" w:cs="Times New Roman"/>
            <w:sz w:val="20"/>
            <w:szCs w:val="20"/>
            <w:lang w:val="en-GB" w:eastAsia="en-US"/>
          </w:rPr>
          <w:t>TDD</w:t>
        </w:r>
        <w:proofErr w:type="spellEnd"/>
        <w:r w:rsidRPr="00C42D9C">
          <w:rPr>
            <w:rFonts w:ascii="Times New Roman" w:eastAsia="等线" w:hAnsi="Times New Roman" w:cs="Times New Roman"/>
            <w:sz w:val="20"/>
            <w:szCs w:val="20"/>
            <w:lang w:val="en-GB" w:eastAsia="en-US"/>
          </w:rPr>
          <w:t xml:space="preserve"> operation of the </w:t>
        </w:r>
      </w:ins>
      <w:ins w:id="49" w:author="CATT" w:date="2021-12-09T10:41:00Z">
        <w:r>
          <w:rPr>
            <w:rFonts w:ascii="Times New Roman" w:eastAsia="等线" w:hAnsi="Times New Roman" w:cs="Times New Roman" w:hint="eastAsia"/>
            <w:sz w:val="20"/>
            <w:szCs w:val="20"/>
            <w:lang w:val="en-GB"/>
          </w:rPr>
          <w:t>repeater</w:t>
        </w:r>
      </w:ins>
      <w:ins w:id="50" w:author="CATT" w:date="2021-12-09T10:40:00Z">
        <w:r w:rsidRPr="00C42D9C">
          <w:rPr>
            <w:rFonts w:ascii="Times New Roman" w:eastAsia="等线" w:hAnsi="Times New Roman" w:cs="Times New Roman"/>
            <w:sz w:val="20"/>
            <w:szCs w:val="20"/>
            <w:lang w:val="en-GB" w:eastAsia="en-US"/>
          </w:rPr>
          <w:t>.</w:t>
        </w:r>
      </w:ins>
      <w:ins w:id="51" w:author="CATT" w:date="2021-12-09T10:41:00Z">
        <w:r>
          <w:rPr>
            <w:rFonts w:ascii="Times New Roman" w:eastAsia="等线" w:hAnsi="Times New Roman" w:cs="Times New Roman" w:hint="eastAsia"/>
            <w:sz w:val="20"/>
            <w:szCs w:val="20"/>
            <w:lang w:val="en-GB"/>
          </w:rPr>
          <w:t xml:space="preserve"> </w:t>
        </w:r>
      </w:ins>
      <w:ins w:id="52" w:author="CATT" w:date="2021-12-09T10:59:00Z">
        <w:r>
          <w:rPr>
            <w:rFonts w:ascii="Times New Roman" w:eastAsia="等线" w:hAnsi="Times New Roman" w:cs="Times New Roman" w:hint="eastAsia"/>
            <w:sz w:val="20"/>
            <w:szCs w:val="20"/>
            <w:lang w:val="en-GB"/>
          </w:rPr>
          <w:t>The requirement applies to both downlink and uplink of the repeater.</w:t>
        </w:r>
      </w:ins>
    </w:p>
    <w:p w:rsidR="00C42D9C" w:rsidRPr="00C42D9C" w:rsidRDefault="00C42D9C" w:rsidP="00C42D9C">
      <w:pPr>
        <w:spacing w:after="180"/>
        <w:rPr>
          <w:ins w:id="53" w:author="CATT" w:date="2021-12-09T10:40:00Z"/>
          <w:rFonts w:ascii="Times New Roman" w:eastAsia="等线" w:hAnsi="Times New Roman" w:cs="Times New Roman"/>
          <w:sz w:val="20"/>
          <w:szCs w:val="20"/>
          <w:lang w:val="en-GB" w:eastAsia="en-US"/>
        </w:rPr>
      </w:pPr>
      <w:ins w:id="54" w:author="CATT" w:date="2021-12-09T10:40:00Z">
        <w:r w:rsidRPr="00C42D9C">
          <w:rPr>
            <w:rFonts w:ascii="Times New Roman" w:eastAsia="等线" w:hAnsi="Times New Roman" w:cs="Times New Roman"/>
            <w:sz w:val="20"/>
            <w:szCs w:val="20"/>
            <w:lang w:val="en-GB" w:eastAsia="en-US"/>
          </w:rPr>
          <w:t xml:space="preserve">Transmitter OFF power is defined as the mean power measured over 70/N us filtered with a square filter of bandwidth equal to the </w:t>
        </w:r>
        <w:r w:rsidRPr="00C42D9C">
          <w:rPr>
            <w:rFonts w:ascii="Times New Roman" w:eastAsia="等线" w:hAnsi="Times New Roman" w:cs="Times New Roman"/>
            <w:i/>
            <w:sz w:val="20"/>
            <w:szCs w:val="20"/>
            <w:lang w:val="en-GB" w:eastAsia="en-US"/>
          </w:rPr>
          <w:t>transmission bandwidth configuration</w:t>
        </w:r>
        <w:r w:rsidRPr="00C42D9C">
          <w:rPr>
            <w:rFonts w:ascii="Times New Roman" w:eastAsia="等线" w:hAnsi="Times New Roman" w:cs="Times New Roman"/>
            <w:sz w:val="20"/>
            <w:szCs w:val="20"/>
            <w:lang w:val="en-GB" w:eastAsia="en-US"/>
          </w:rPr>
          <w:t xml:space="preserve"> of the </w:t>
        </w:r>
      </w:ins>
      <w:ins w:id="55" w:author="CATT" w:date="2021-12-09T10:46:00Z">
        <w:r>
          <w:rPr>
            <w:rFonts w:ascii="Times New Roman" w:eastAsia="等线" w:hAnsi="Times New Roman" w:cs="Times New Roman" w:hint="eastAsia"/>
            <w:sz w:val="20"/>
            <w:szCs w:val="20"/>
            <w:lang w:val="en-GB"/>
          </w:rPr>
          <w:t>repeater</w:t>
        </w:r>
      </w:ins>
      <w:ins w:id="56" w:author="CATT" w:date="2021-12-09T10:40:00Z">
        <w:r w:rsidRPr="00C42D9C">
          <w:rPr>
            <w:rFonts w:ascii="Times New Roman" w:eastAsia="等线" w:hAnsi="Times New Roman" w:cs="Times New Roman"/>
            <w:sz w:val="20"/>
            <w:szCs w:val="20"/>
            <w:lang w:val="en-GB" w:eastAsia="en-US"/>
          </w:rPr>
          <w:t xml:space="preserve"> (</w:t>
        </w:r>
        <w:proofErr w:type="spellStart"/>
        <w:r w:rsidRPr="00C42D9C">
          <w:rPr>
            <w:rFonts w:ascii="Times New Roman" w:eastAsia="等线" w:hAnsi="Times New Roman" w:cs="Times New Roman"/>
            <w:sz w:val="20"/>
            <w:szCs w:val="20"/>
            <w:lang w:val="en-GB" w:eastAsia="en-US"/>
          </w:rPr>
          <w:t>BW</w:t>
        </w:r>
        <w:r w:rsidRPr="00C42D9C">
          <w:rPr>
            <w:rFonts w:ascii="Times New Roman" w:eastAsia="等线" w:hAnsi="Times New Roman" w:cs="Times New Roman"/>
            <w:sz w:val="20"/>
            <w:szCs w:val="20"/>
            <w:vertAlign w:val="subscript"/>
            <w:lang w:val="en-GB" w:eastAsia="en-US"/>
          </w:rPr>
          <w:t>Config</w:t>
        </w:r>
        <w:proofErr w:type="spellEnd"/>
        <w:r w:rsidRPr="00C42D9C">
          <w:rPr>
            <w:rFonts w:ascii="Times New Roman" w:eastAsia="等线" w:hAnsi="Times New Roman" w:cs="Times New Roman"/>
            <w:sz w:val="20"/>
            <w:szCs w:val="20"/>
            <w:lang w:val="en-GB" w:eastAsia="en-US"/>
          </w:rPr>
          <w:t xml:space="preserve">) centred on the assigned channel frequency during the </w:t>
        </w:r>
        <w:r w:rsidRPr="00C42D9C">
          <w:rPr>
            <w:rFonts w:ascii="Times New Roman" w:eastAsia="等线" w:hAnsi="Times New Roman" w:cs="Times New Roman"/>
            <w:i/>
            <w:sz w:val="20"/>
            <w:szCs w:val="20"/>
            <w:lang w:val="en-GB" w:eastAsia="en-US"/>
          </w:rPr>
          <w:t>transmitter OFF period</w:t>
        </w:r>
        <w:r w:rsidRPr="00C42D9C">
          <w:rPr>
            <w:rFonts w:ascii="Times New Roman" w:eastAsia="等线" w:hAnsi="Times New Roman" w:cs="Times New Roman"/>
            <w:sz w:val="20"/>
            <w:szCs w:val="20"/>
            <w:lang w:val="en-GB" w:eastAsia="en-US"/>
          </w:rPr>
          <w:t xml:space="preserve">. N = </w:t>
        </w:r>
        <w:proofErr w:type="spellStart"/>
        <w:r w:rsidRPr="00C42D9C">
          <w:rPr>
            <w:rFonts w:ascii="Times New Roman" w:eastAsia="等线" w:hAnsi="Times New Roman" w:cs="Times New Roman"/>
            <w:sz w:val="20"/>
            <w:szCs w:val="20"/>
            <w:lang w:val="en-GB" w:eastAsia="en-US"/>
          </w:rPr>
          <w:t>SCS</w:t>
        </w:r>
        <w:proofErr w:type="spellEnd"/>
        <w:r w:rsidRPr="00C42D9C">
          <w:rPr>
            <w:rFonts w:ascii="Times New Roman" w:eastAsia="等线" w:hAnsi="Times New Roman" w:cs="Times New Roman"/>
            <w:sz w:val="20"/>
            <w:szCs w:val="20"/>
            <w:lang w:val="en-GB" w:eastAsia="en-US"/>
          </w:rPr>
          <w:t xml:space="preserve">/15, where </w:t>
        </w:r>
        <w:proofErr w:type="spellStart"/>
        <w:r w:rsidRPr="00C42D9C">
          <w:rPr>
            <w:rFonts w:ascii="Times New Roman" w:eastAsia="等线" w:hAnsi="Times New Roman" w:cs="Times New Roman"/>
            <w:sz w:val="20"/>
            <w:szCs w:val="20"/>
            <w:lang w:val="en-GB" w:eastAsia="en-US"/>
          </w:rPr>
          <w:t>SCS</w:t>
        </w:r>
        <w:proofErr w:type="spellEnd"/>
        <w:r w:rsidRPr="00C42D9C">
          <w:rPr>
            <w:rFonts w:ascii="Times New Roman" w:eastAsia="等线" w:hAnsi="Times New Roman" w:cs="Times New Roman"/>
            <w:sz w:val="20"/>
            <w:szCs w:val="20"/>
            <w:lang w:val="en-GB" w:eastAsia="en-US"/>
          </w:rPr>
          <w:t xml:space="preserve"> is Sub Carrier Spacing in kHz.</w:t>
        </w:r>
      </w:ins>
    </w:p>
    <w:p w:rsidR="00C42D9C" w:rsidRPr="00C42D9C" w:rsidRDefault="00C42D9C" w:rsidP="00C42D9C">
      <w:pPr>
        <w:spacing w:after="180"/>
        <w:rPr>
          <w:ins w:id="57" w:author="CATT" w:date="2021-12-09T10:40:00Z"/>
          <w:rFonts w:ascii="Times New Roman" w:eastAsia="等线" w:hAnsi="Times New Roman" w:cs="Times New Roman"/>
          <w:sz w:val="20"/>
          <w:szCs w:val="20"/>
          <w:lang w:val="en-GB" w:eastAsia="en-US"/>
        </w:rPr>
      </w:pPr>
      <w:ins w:id="58" w:author="CATT" w:date="2021-12-09T10:40:00Z">
        <w:r w:rsidRPr="00C42D9C">
          <w:rPr>
            <w:rFonts w:ascii="Times New Roman" w:eastAsia="等线" w:hAnsi="Times New Roman" w:cs="Times New Roman"/>
            <w:sz w:val="20"/>
            <w:szCs w:val="20"/>
            <w:lang w:val="en-GB" w:eastAsia="en-US"/>
          </w:rPr>
          <w:t xml:space="preserve">For </w:t>
        </w:r>
        <w:r w:rsidRPr="00C42D9C">
          <w:rPr>
            <w:rFonts w:ascii="Times New Roman" w:eastAsia="等线" w:hAnsi="Times New Roman" w:cs="Times New Roman"/>
            <w:i/>
            <w:sz w:val="20"/>
            <w:szCs w:val="20"/>
            <w:lang w:val="en-GB" w:eastAsia="en-US"/>
          </w:rPr>
          <w:t>multi-band connectors</w:t>
        </w:r>
        <w:r w:rsidRPr="00C42D9C">
          <w:rPr>
            <w:rFonts w:ascii="Times New Roman" w:eastAsia="等线" w:hAnsi="Times New Roman" w:cs="Times New Roman"/>
            <w:sz w:val="20"/>
            <w:szCs w:val="20"/>
            <w:lang w:val="en-GB" w:eastAsia="en-US"/>
          </w:rPr>
          <w:t xml:space="preserve"> and for </w:t>
        </w:r>
        <w:r w:rsidRPr="00C42D9C">
          <w:rPr>
            <w:rFonts w:ascii="Times New Roman" w:eastAsia="等线" w:hAnsi="Times New Roman" w:cs="Times New Roman"/>
            <w:i/>
            <w:sz w:val="20"/>
            <w:szCs w:val="20"/>
            <w:lang w:val="en-GB" w:eastAsia="en-US"/>
          </w:rPr>
          <w:t xml:space="preserve">single band connectors </w:t>
        </w:r>
        <w:r w:rsidRPr="00C42D9C">
          <w:rPr>
            <w:rFonts w:ascii="Times New Roman" w:eastAsia="等线" w:hAnsi="Times New Roman" w:cs="Times New Roman"/>
            <w:sz w:val="20"/>
            <w:szCs w:val="20"/>
            <w:lang w:val="en-GB" w:eastAsia="en-US"/>
          </w:rPr>
          <w:t xml:space="preserve">supporting transmission in multiple </w:t>
        </w:r>
        <w:r w:rsidRPr="00C42D9C">
          <w:rPr>
            <w:rFonts w:ascii="Times New Roman" w:eastAsia="等线" w:hAnsi="Times New Roman" w:cs="Times New Roman"/>
            <w:i/>
            <w:sz w:val="20"/>
            <w:szCs w:val="20"/>
            <w:lang w:val="en-GB" w:eastAsia="en-US"/>
          </w:rPr>
          <w:t>operating bands</w:t>
        </w:r>
        <w:r w:rsidRPr="00C42D9C">
          <w:rPr>
            <w:rFonts w:ascii="Times New Roman" w:eastAsia="等线" w:hAnsi="Times New Roman" w:cs="Times New Roman"/>
            <w:sz w:val="20"/>
            <w:szCs w:val="20"/>
            <w:lang w:val="en-GB" w:eastAsia="en-US"/>
          </w:rPr>
          <w:t xml:space="preserve">, the requirement is only applicable during the </w:t>
        </w:r>
        <w:r w:rsidRPr="00C42D9C">
          <w:rPr>
            <w:rFonts w:ascii="Times New Roman" w:eastAsia="等线" w:hAnsi="Times New Roman" w:cs="Times New Roman"/>
            <w:i/>
            <w:sz w:val="20"/>
            <w:szCs w:val="20"/>
            <w:lang w:val="en-GB" w:eastAsia="en-US"/>
          </w:rPr>
          <w:t>transmitter OFF period</w:t>
        </w:r>
        <w:r w:rsidRPr="00C42D9C">
          <w:rPr>
            <w:rFonts w:ascii="Times New Roman" w:eastAsia="等线" w:hAnsi="Times New Roman" w:cs="Times New Roman"/>
            <w:sz w:val="20"/>
            <w:szCs w:val="20"/>
            <w:lang w:val="en-GB" w:eastAsia="en-US"/>
          </w:rPr>
          <w:t xml:space="preserve"> in all supported </w:t>
        </w:r>
        <w:r w:rsidRPr="00C42D9C">
          <w:rPr>
            <w:rFonts w:ascii="Times New Roman" w:eastAsia="等线" w:hAnsi="Times New Roman" w:cs="Times New Roman"/>
            <w:i/>
            <w:sz w:val="20"/>
            <w:szCs w:val="20"/>
            <w:lang w:val="en-GB" w:eastAsia="en-US"/>
          </w:rPr>
          <w:t>operating bands</w:t>
        </w:r>
        <w:r w:rsidRPr="00C42D9C">
          <w:rPr>
            <w:rFonts w:ascii="Times New Roman" w:eastAsia="等线" w:hAnsi="Times New Roman" w:cs="Times New Roman"/>
            <w:sz w:val="20"/>
            <w:szCs w:val="20"/>
            <w:lang w:val="en-GB" w:eastAsia="en-US"/>
          </w:rPr>
          <w:t>.</w:t>
        </w:r>
      </w:ins>
    </w:p>
    <w:p w:rsidR="00C42D9C" w:rsidRPr="00C42D9C" w:rsidRDefault="00C42D9C" w:rsidP="00C42D9C">
      <w:pPr>
        <w:keepNext/>
        <w:keepLines/>
        <w:spacing w:before="120" w:after="180"/>
        <w:ind w:left="1418" w:hanging="1418"/>
        <w:outlineLvl w:val="3"/>
        <w:rPr>
          <w:ins w:id="59" w:author="CATT" w:date="2021-12-09T10:40:00Z"/>
          <w:rFonts w:ascii="Arial" w:eastAsia="等线" w:hAnsi="Arial" w:cs="Times New Roman"/>
          <w:szCs w:val="20"/>
          <w:lang w:val="en-GB"/>
        </w:rPr>
      </w:pPr>
      <w:bookmarkStart w:id="60" w:name="_Toc13080175"/>
      <w:bookmarkStart w:id="61" w:name="_Toc29811674"/>
      <w:bookmarkStart w:id="62" w:name="_Toc36817226"/>
      <w:bookmarkStart w:id="63" w:name="_Toc37260142"/>
      <w:bookmarkStart w:id="64" w:name="_Toc37267530"/>
      <w:bookmarkStart w:id="65" w:name="_Toc44712132"/>
      <w:bookmarkStart w:id="66" w:name="_Toc45893445"/>
      <w:bookmarkStart w:id="67" w:name="_Toc53178172"/>
      <w:bookmarkStart w:id="68" w:name="_Toc53178623"/>
      <w:bookmarkStart w:id="69" w:name="_Toc61178849"/>
      <w:bookmarkStart w:id="70" w:name="_Toc61179319"/>
      <w:bookmarkStart w:id="71" w:name="_Toc67916615"/>
      <w:bookmarkStart w:id="72" w:name="_Toc74663213"/>
      <w:bookmarkStart w:id="73" w:name="_Toc82621753"/>
      <w:bookmarkStart w:id="74" w:name="_Toc21127468"/>
      <w:bookmarkStart w:id="75" w:name="_Hlk497658476"/>
      <w:ins w:id="76" w:author="CATT" w:date="2021-12-09T10:40:00Z">
        <w:r w:rsidRPr="00C42D9C">
          <w:rPr>
            <w:rFonts w:ascii="Arial" w:eastAsia="等线" w:hAnsi="Arial" w:cs="Times New Roman"/>
            <w:szCs w:val="20"/>
            <w:lang w:val="en-GB" w:eastAsia="en-US"/>
          </w:rPr>
          <w:t>6.</w:t>
        </w:r>
      </w:ins>
      <w:ins w:id="77" w:author="CATT" w:date="2021-12-09T10:55:00Z">
        <w:r>
          <w:rPr>
            <w:rFonts w:ascii="Arial" w:eastAsia="等线" w:hAnsi="Arial" w:cs="Times New Roman" w:hint="eastAsia"/>
            <w:szCs w:val="20"/>
            <w:lang w:val="en-GB"/>
          </w:rPr>
          <w:t>10</w:t>
        </w:r>
      </w:ins>
      <w:ins w:id="78" w:author="CATT" w:date="2021-12-09T10:40:00Z">
        <w:r w:rsidRPr="00C42D9C">
          <w:rPr>
            <w:rFonts w:ascii="Arial" w:eastAsia="等线" w:hAnsi="Arial" w:cs="Times New Roman"/>
            <w:szCs w:val="20"/>
            <w:lang w:val="en-GB" w:eastAsia="en-US"/>
          </w:rPr>
          <w:t>.1.2</w:t>
        </w:r>
        <w:r w:rsidRPr="00C42D9C">
          <w:rPr>
            <w:rFonts w:ascii="Arial" w:eastAsia="等线" w:hAnsi="Arial" w:cs="Times New Roman"/>
            <w:szCs w:val="20"/>
            <w:lang w:val="en-GB" w:eastAsia="en-US"/>
          </w:rPr>
          <w:tab/>
        </w:r>
        <w:r w:rsidRPr="00C42D9C">
          <w:rPr>
            <w:rFonts w:ascii="Arial" w:eastAsia="等线" w:hAnsi="Arial" w:cs="Times New Roman"/>
            <w:szCs w:val="20"/>
            <w:lang w:val="en-GB"/>
          </w:rPr>
          <w:t xml:space="preserve">Minimum requirement for </w:t>
        </w:r>
      </w:ins>
      <w:ins w:id="79" w:author="CATT" w:date="2021-12-09T10:47:00Z">
        <w:r>
          <w:rPr>
            <w:rFonts w:ascii="Arial" w:eastAsia="等线" w:hAnsi="Arial" w:cs="Times New Roman" w:hint="eastAsia"/>
            <w:i/>
            <w:szCs w:val="20"/>
            <w:lang w:val="en-GB"/>
          </w:rPr>
          <w:t>repeater</w:t>
        </w:r>
      </w:ins>
      <w:ins w:id="80" w:author="CATT" w:date="2021-12-09T10:40:00Z">
        <w:r w:rsidRPr="00C42D9C">
          <w:rPr>
            <w:rFonts w:ascii="Arial" w:eastAsia="等线" w:hAnsi="Arial" w:cs="Times New Roman"/>
            <w:i/>
            <w:szCs w:val="20"/>
            <w:lang w:val="en-GB"/>
          </w:rPr>
          <w:t xml:space="preserve"> type 1-C</w:t>
        </w:r>
        <w:bookmarkEnd w:id="60"/>
        <w:bookmarkEnd w:id="61"/>
        <w:bookmarkEnd w:id="62"/>
        <w:bookmarkEnd w:id="63"/>
        <w:bookmarkEnd w:id="64"/>
        <w:bookmarkEnd w:id="65"/>
        <w:bookmarkEnd w:id="66"/>
        <w:bookmarkEnd w:id="67"/>
        <w:bookmarkEnd w:id="68"/>
        <w:bookmarkEnd w:id="69"/>
        <w:bookmarkEnd w:id="70"/>
        <w:bookmarkEnd w:id="71"/>
        <w:bookmarkEnd w:id="72"/>
        <w:bookmarkEnd w:id="73"/>
      </w:ins>
    </w:p>
    <w:p w:rsidR="00C42D9C" w:rsidRDefault="00C42D9C" w:rsidP="00C42D9C">
      <w:pPr>
        <w:spacing w:after="180"/>
        <w:rPr>
          <w:ins w:id="81" w:author="CATT" w:date="2022-02-14T10:53:00Z"/>
          <w:rFonts w:ascii="Times New Roman" w:eastAsia="等线" w:hAnsi="Times New Roman" w:cs="Times New Roman"/>
          <w:sz w:val="20"/>
          <w:szCs w:val="20"/>
          <w:lang w:val="en-GB"/>
        </w:rPr>
      </w:pPr>
      <w:ins w:id="82" w:author="CATT" w:date="2021-12-09T10:40:00Z">
        <w:r w:rsidRPr="00C42D9C">
          <w:rPr>
            <w:rFonts w:ascii="Times New Roman" w:eastAsia="等线" w:hAnsi="Times New Roman" w:cs="Times New Roman"/>
            <w:sz w:val="20"/>
            <w:szCs w:val="20"/>
            <w:lang w:val="en-GB" w:eastAsia="en-US"/>
          </w:rPr>
          <w:t xml:space="preserve">For </w:t>
        </w:r>
      </w:ins>
      <w:ins w:id="83" w:author="CATT" w:date="2021-12-09T10:47:00Z">
        <w:r>
          <w:rPr>
            <w:rFonts w:ascii="Times New Roman" w:eastAsia="等线" w:hAnsi="Times New Roman" w:cs="Times New Roman" w:hint="eastAsia"/>
            <w:sz w:val="20"/>
            <w:szCs w:val="20"/>
            <w:lang w:val="en-GB"/>
          </w:rPr>
          <w:t>repeater</w:t>
        </w:r>
      </w:ins>
      <w:ins w:id="84" w:author="CATT" w:date="2021-12-09T10:40:00Z">
        <w:r w:rsidRPr="00C42D9C">
          <w:rPr>
            <w:rFonts w:ascii="Times New Roman" w:eastAsia="等线" w:hAnsi="Times New Roman" w:cs="Times New Roman"/>
            <w:i/>
            <w:sz w:val="20"/>
            <w:szCs w:val="20"/>
            <w:lang w:val="en-GB" w:eastAsia="en-US"/>
          </w:rPr>
          <w:t xml:space="preserve"> type 1-C</w:t>
        </w:r>
      </w:ins>
      <w:ins w:id="85" w:author="CATT" w:date="2022-02-14T10:53:00Z">
        <w:r w:rsidR="00805D7D">
          <w:rPr>
            <w:rFonts w:ascii="Times New Roman" w:eastAsia="等线" w:hAnsi="Times New Roman" w:cs="Times New Roman" w:hint="eastAsia"/>
            <w:i/>
            <w:sz w:val="20"/>
            <w:szCs w:val="20"/>
            <w:lang w:val="en-GB"/>
          </w:rPr>
          <w:t xml:space="preserve"> downlink</w:t>
        </w:r>
      </w:ins>
      <w:ins w:id="86" w:author="CATT" w:date="2021-12-09T10:40:00Z">
        <w:r w:rsidRPr="00C42D9C">
          <w:rPr>
            <w:rFonts w:ascii="Times New Roman" w:eastAsia="等线" w:hAnsi="Times New Roman" w:cs="Times New Roman"/>
            <w:sz w:val="20"/>
            <w:szCs w:val="20"/>
            <w:lang w:val="en-GB" w:eastAsia="en-US"/>
          </w:rPr>
          <w:t xml:space="preserve">, the requirements for transmitter OFF power spectral density shall be </w:t>
        </w:r>
        <w:proofErr w:type="gramStart"/>
        <w:r w:rsidRPr="00C42D9C">
          <w:rPr>
            <w:rFonts w:ascii="Times New Roman" w:eastAsia="等线" w:hAnsi="Times New Roman" w:cs="Times New Roman"/>
            <w:sz w:val="20"/>
            <w:szCs w:val="20"/>
            <w:lang w:val="en-GB" w:eastAsia="en-US"/>
          </w:rPr>
          <w:t xml:space="preserve">less than -85 </w:t>
        </w:r>
        <w:proofErr w:type="spellStart"/>
        <w:r w:rsidRPr="00C42D9C">
          <w:rPr>
            <w:rFonts w:ascii="Times New Roman" w:eastAsia="等线" w:hAnsi="Times New Roman" w:cs="Times New Roman"/>
            <w:sz w:val="20"/>
            <w:szCs w:val="20"/>
            <w:lang w:val="en-GB" w:eastAsia="en-US"/>
          </w:rPr>
          <w:t>dBm</w:t>
        </w:r>
        <w:proofErr w:type="spellEnd"/>
        <w:r w:rsidRPr="00C42D9C">
          <w:rPr>
            <w:rFonts w:ascii="Times New Roman" w:eastAsia="等线" w:hAnsi="Times New Roman" w:cs="Times New Roman"/>
            <w:sz w:val="20"/>
            <w:szCs w:val="20"/>
            <w:lang w:val="en-GB" w:eastAsia="en-US"/>
          </w:rPr>
          <w:t xml:space="preserve">/MHz per </w:t>
        </w:r>
        <w:r w:rsidRPr="00C42D9C">
          <w:rPr>
            <w:rFonts w:ascii="Times New Roman" w:eastAsia="等线" w:hAnsi="Times New Roman" w:cs="Times New Roman"/>
            <w:i/>
            <w:sz w:val="20"/>
            <w:szCs w:val="20"/>
            <w:lang w:val="en-GB" w:eastAsia="en-US"/>
          </w:rPr>
          <w:t>antenna connector</w:t>
        </w:r>
        <w:proofErr w:type="gramEnd"/>
        <w:r w:rsidRPr="00C42D9C">
          <w:rPr>
            <w:rFonts w:ascii="Times New Roman" w:eastAsia="等线" w:hAnsi="Times New Roman" w:cs="Times New Roman"/>
            <w:sz w:val="20"/>
            <w:szCs w:val="20"/>
            <w:lang w:val="en-GB" w:eastAsia="en-US"/>
          </w:rPr>
          <w:t>.</w:t>
        </w:r>
      </w:ins>
    </w:p>
    <w:p w:rsidR="00595F5C" w:rsidRPr="00595F5C" w:rsidRDefault="00805D7D" w:rsidP="00C42D9C">
      <w:pPr>
        <w:spacing w:after="180"/>
        <w:rPr>
          <w:ins w:id="87" w:author="CATT" w:date="2021-12-09T10:40:00Z"/>
          <w:rFonts w:ascii="Times New Roman" w:eastAsia="等线" w:hAnsi="Times New Roman" w:cs="Times New Roman"/>
          <w:sz w:val="20"/>
          <w:szCs w:val="20"/>
          <w:lang w:val="en-GB"/>
        </w:rPr>
      </w:pPr>
      <w:ins w:id="88" w:author="CATT" w:date="2022-02-14T10:53:00Z">
        <w:r w:rsidRPr="00C42D9C">
          <w:rPr>
            <w:rFonts w:ascii="Times New Roman" w:eastAsia="等线" w:hAnsi="Times New Roman" w:cs="Times New Roman"/>
            <w:sz w:val="20"/>
            <w:szCs w:val="20"/>
            <w:lang w:val="en-GB" w:eastAsia="en-US"/>
          </w:rPr>
          <w:t xml:space="preserve">For </w:t>
        </w:r>
        <w:r>
          <w:rPr>
            <w:rFonts w:ascii="Times New Roman" w:eastAsia="等线" w:hAnsi="Times New Roman" w:cs="Times New Roman" w:hint="eastAsia"/>
            <w:sz w:val="20"/>
            <w:szCs w:val="20"/>
            <w:lang w:val="en-GB"/>
          </w:rPr>
          <w:t>repeater</w:t>
        </w:r>
        <w:r w:rsidRPr="00C42D9C">
          <w:rPr>
            <w:rFonts w:ascii="Times New Roman" w:eastAsia="等线" w:hAnsi="Times New Roman" w:cs="Times New Roman"/>
            <w:i/>
            <w:sz w:val="20"/>
            <w:szCs w:val="20"/>
            <w:lang w:val="en-GB" w:eastAsia="en-US"/>
          </w:rPr>
          <w:t xml:space="preserve"> type 1-C</w:t>
        </w:r>
        <w:r>
          <w:rPr>
            <w:rFonts w:ascii="Times New Roman" w:eastAsia="等线" w:hAnsi="Times New Roman" w:cs="Times New Roman" w:hint="eastAsia"/>
            <w:i/>
            <w:sz w:val="20"/>
            <w:szCs w:val="20"/>
            <w:lang w:val="en-GB"/>
          </w:rPr>
          <w:t xml:space="preserve"> uplink</w:t>
        </w:r>
        <w:r w:rsidRPr="00C42D9C">
          <w:rPr>
            <w:rFonts w:ascii="Times New Roman" w:eastAsia="等线" w:hAnsi="Times New Roman" w:cs="Times New Roman"/>
            <w:sz w:val="20"/>
            <w:szCs w:val="20"/>
            <w:lang w:val="en-GB" w:eastAsia="en-US"/>
          </w:rPr>
          <w:t xml:space="preserve">, the requirements for transmitter OFF power spectral density shall be </w:t>
        </w:r>
        <w:r w:rsidRPr="00595F5C">
          <w:rPr>
            <w:rFonts w:ascii="Times New Roman" w:eastAsia="等线" w:hAnsi="Times New Roman" w:cs="Times New Roman"/>
            <w:sz w:val="20"/>
            <w:szCs w:val="20"/>
            <w:lang w:val="en-GB" w:eastAsia="en-US"/>
          </w:rPr>
          <w:t>less than -50dBm / (</w:t>
        </w:r>
        <w:proofErr w:type="spellStart"/>
        <w:r w:rsidRPr="00595F5C">
          <w:rPr>
            <w:rFonts w:ascii="Times New Roman" w:eastAsia="等线" w:hAnsi="Times New Roman" w:cs="Times New Roman"/>
            <w:sz w:val="20"/>
            <w:szCs w:val="20"/>
            <w:lang w:val="en-GB" w:eastAsia="en-US"/>
          </w:rPr>
          <w:t>SCS</w:t>
        </w:r>
        <w:proofErr w:type="spellEnd"/>
        <w:r w:rsidRPr="00595F5C">
          <w:rPr>
            <w:rFonts w:ascii="Times New Roman" w:eastAsia="等线" w:hAnsi="Times New Roman" w:cs="Times New Roman"/>
            <w:sz w:val="20"/>
            <w:szCs w:val="20"/>
            <w:lang w:val="en-GB" w:eastAsia="en-US"/>
          </w:rPr>
          <w:t>*(12*N</w:t>
        </w:r>
        <w:r w:rsidRPr="00595F5C">
          <w:rPr>
            <w:rFonts w:ascii="Times New Roman" w:eastAsia="等线" w:hAnsi="Times New Roman" w:cs="Times New Roman"/>
            <w:sz w:val="20"/>
            <w:szCs w:val="20"/>
            <w:vertAlign w:val="subscript"/>
            <w:lang w:val="en-GB" w:eastAsia="en-US"/>
          </w:rPr>
          <w:t>RB</w:t>
        </w:r>
        <w:r w:rsidRPr="00595F5C">
          <w:rPr>
            <w:rFonts w:ascii="Times New Roman" w:eastAsia="等线" w:hAnsi="Times New Roman" w:cs="Times New Roman"/>
            <w:sz w:val="20"/>
            <w:szCs w:val="20"/>
            <w:lang w:val="en-GB" w:eastAsia="en-US"/>
          </w:rPr>
          <w:t>+1)/1000)</w:t>
        </w:r>
        <w:r>
          <w:rPr>
            <w:rFonts w:ascii="Times New Roman" w:eastAsia="等线" w:hAnsi="Times New Roman" w:cs="Times New Roman" w:hint="eastAsia"/>
            <w:sz w:val="20"/>
            <w:szCs w:val="20"/>
            <w:lang w:val="en-GB"/>
          </w:rPr>
          <w:t xml:space="preserve"> </w:t>
        </w:r>
        <w:proofErr w:type="gramStart"/>
        <w:r>
          <w:rPr>
            <w:rFonts w:ascii="Times New Roman" w:eastAsia="等线" w:hAnsi="Times New Roman" w:cs="Times New Roman" w:hint="eastAsia"/>
            <w:sz w:val="20"/>
            <w:szCs w:val="20"/>
            <w:lang w:val="en-GB"/>
          </w:rPr>
          <w:t>MHz</w:t>
        </w:r>
        <w:r w:rsidRPr="00595F5C">
          <w:rPr>
            <w:rFonts w:ascii="Times New Roman" w:eastAsia="等线" w:hAnsi="Times New Roman" w:cs="Times New Roman"/>
            <w:sz w:val="20"/>
            <w:szCs w:val="20"/>
            <w:lang w:val="en-GB" w:eastAsia="en-US"/>
          </w:rPr>
          <w:t xml:space="preserve">  per</w:t>
        </w:r>
        <w:proofErr w:type="gramEnd"/>
        <w:r w:rsidRPr="00595F5C">
          <w:rPr>
            <w:rFonts w:ascii="Times New Roman" w:eastAsia="等线" w:hAnsi="Times New Roman" w:cs="Times New Roman"/>
            <w:sz w:val="20"/>
            <w:szCs w:val="20"/>
            <w:lang w:val="en-GB" w:eastAsia="en-US"/>
          </w:rPr>
          <w:t xml:space="preserve"> </w:t>
        </w:r>
        <w:r w:rsidRPr="00595F5C">
          <w:rPr>
            <w:rFonts w:ascii="Times New Roman" w:eastAsia="等线" w:hAnsi="Times New Roman" w:cs="Times New Roman"/>
            <w:i/>
            <w:sz w:val="20"/>
            <w:szCs w:val="20"/>
            <w:lang w:val="en-GB" w:eastAsia="en-US"/>
          </w:rPr>
          <w:t>antenna connector</w:t>
        </w:r>
        <w:r>
          <w:rPr>
            <w:rFonts w:ascii="Times New Roman" w:eastAsia="等线" w:hAnsi="Times New Roman" w:cs="Times New Roman" w:hint="eastAsia"/>
            <w:i/>
            <w:sz w:val="20"/>
            <w:szCs w:val="20"/>
            <w:lang w:val="en-GB"/>
          </w:rPr>
          <w:t>,</w:t>
        </w:r>
        <w:r w:rsidRPr="00595F5C">
          <w:rPr>
            <w:rFonts w:ascii="Times New Roman" w:eastAsia="等线" w:hAnsi="Times New Roman" w:cs="Times New Roman"/>
            <w:sz w:val="20"/>
            <w:szCs w:val="20"/>
            <w:lang w:val="en-GB" w:eastAsia="en-US"/>
          </w:rPr>
          <w:t xml:space="preserve"> </w:t>
        </w:r>
        <w:r w:rsidRPr="00C42D9C">
          <w:rPr>
            <w:rFonts w:ascii="Times New Roman" w:eastAsia="等线" w:hAnsi="Times New Roman" w:cs="Times New Roman"/>
            <w:sz w:val="20"/>
            <w:szCs w:val="20"/>
            <w:lang w:val="en-GB" w:eastAsia="en-US"/>
          </w:rPr>
          <w:t xml:space="preserve">where </w:t>
        </w:r>
        <w:proofErr w:type="spellStart"/>
        <w:r w:rsidRPr="00C42D9C">
          <w:rPr>
            <w:rFonts w:ascii="Times New Roman" w:eastAsia="等线" w:hAnsi="Times New Roman" w:cs="Times New Roman"/>
            <w:sz w:val="20"/>
            <w:szCs w:val="20"/>
            <w:lang w:val="en-GB" w:eastAsia="en-US"/>
          </w:rPr>
          <w:t>SCS</w:t>
        </w:r>
        <w:proofErr w:type="spellEnd"/>
        <w:r w:rsidRPr="00C42D9C">
          <w:rPr>
            <w:rFonts w:ascii="Times New Roman" w:eastAsia="等线" w:hAnsi="Times New Roman" w:cs="Times New Roman"/>
            <w:sz w:val="20"/>
            <w:szCs w:val="20"/>
            <w:lang w:val="en-GB" w:eastAsia="en-US"/>
          </w:rPr>
          <w:t xml:space="preserve"> is Sub Carrier Spacing in kHz</w:t>
        </w:r>
        <w:r>
          <w:rPr>
            <w:rFonts w:ascii="Times New Roman" w:eastAsia="等线" w:hAnsi="Times New Roman" w:cs="Times New Roman" w:hint="eastAsia"/>
            <w:sz w:val="20"/>
            <w:szCs w:val="20"/>
            <w:lang w:val="en-GB"/>
          </w:rPr>
          <w:t>.</w:t>
        </w:r>
      </w:ins>
    </w:p>
    <w:p w:rsidR="00C42D9C" w:rsidRPr="00C42D9C" w:rsidRDefault="00C42D9C" w:rsidP="00C42D9C">
      <w:pPr>
        <w:keepNext/>
        <w:keepLines/>
        <w:spacing w:before="120" w:after="180"/>
        <w:ind w:left="1134" w:hanging="1134"/>
        <w:outlineLvl w:val="2"/>
        <w:rPr>
          <w:ins w:id="89" w:author="CATT" w:date="2021-12-09T10:40:00Z"/>
          <w:rFonts w:ascii="Arial" w:eastAsia="等线" w:hAnsi="Arial" w:cs="Times New Roman"/>
          <w:sz w:val="28"/>
          <w:szCs w:val="20"/>
          <w:lang w:val="en-GB" w:eastAsia="en-US"/>
        </w:rPr>
      </w:pPr>
      <w:bookmarkStart w:id="90" w:name="_Toc13080177"/>
      <w:bookmarkStart w:id="91" w:name="_Toc29811676"/>
      <w:bookmarkStart w:id="92" w:name="_Toc36817228"/>
      <w:bookmarkStart w:id="93" w:name="_Toc37260144"/>
      <w:bookmarkStart w:id="94" w:name="_Toc37267532"/>
      <w:bookmarkStart w:id="95" w:name="_Toc44712134"/>
      <w:bookmarkStart w:id="96" w:name="_Toc45893447"/>
      <w:bookmarkStart w:id="97" w:name="_Toc53178174"/>
      <w:bookmarkStart w:id="98" w:name="_Toc53178625"/>
      <w:bookmarkStart w:id="99" w:name="_Toc61178851"/>
      <w:bookmarkStart w:id="100" w:name="_Toc61179321"/>
      <w:bookmarkStart w:id="101" w:name="_Toc67916617"/>
      <w:bookmarkStart w:id="102" w:name="_Toc74663215"/>
      <w:bookmarkStart w:id="103" w:name="_Toc82621755"/>
      <w:ins w:id="104" w:author="CATT" w:date="2021-12-09T10:40:00Z">
        <w:r w:rsidRPr="00C42D9C">
          <w:rPr>
            <w:rFonts w:ascii="Arial" w:eastAsia="等线" w:hAnsi="Arial" w:cs="Times New Roman"/>
            <w:sz w:val="28"/>
            <w:szCs w:val="20"/>
            <w:lang w:val="en-GB" w:eastAsia="en-US"/>
          </w:rPr>
          <w:lastRenderedPageBreak/>
          <w:t>6.</w:t>
        </w:r>
      </w:ins>
      <w:ins w:id="105" w:author="CATT" w:date="2021-12-09T10:54:00Z">
        <w:r>
          <w:rPr>
            <w:rFonts w:ascii="Arial" w:eastAsia="等线" w:hAnsi="Arial" w:cs="Times New Roman" w:hint="eastAsia"/>
            <w:sz w:val="28"/>
            <w:szCs w:val="20"/>
            <w:lang w:val="en-GB"/>
          </w:rPr>
          <w:t>10</w:t>
        </w:r>
      </w:ins>
      <w:ins w:id="106" w:author="CATT" w:date="2021-12-09T10:40:00Z">
        <w:r w:rsidRPr="00C42D9C">
          <w:rPr>
            <w:rFonts w:ascii="Arial" w:eastAsia="等线" w:hAnsi="Arial" w:cs="Times New Roman"/>
            <w:sz w:val="28"/>
            <w:szCs w:val="20"/>
            <w:lang w:val="en-GB" w:eastAsia="en-US"/>
          </w:rPr>
          <w:t>.2</w:t>
        </w:r>
        <w:r w:rsidRPr="00C42D9C">
          <w:rPr>
            <w:rFonts w:ascii="Arial" w:eastAsia="等线" w:hAnsi="Arial" w:cs="Times New Roman"/>
            <w:sz w:val="28"/>
            <w:szCs w:val="20"/>
            <w:lang w:val="en-GB" w:eastAsia="en-US"/>
          </w:rPr>
          <w:tab/>
        </w:r>
        <w:r w:rsidRPr="00C42D9C">
          <w:rPr>
            <w:rFonts w:ascii="Arial" w:eastAsia="等线" w:hAnsi="Arial" w:cs="Times New Roman"/>
            <w:i/>
            <w:sz w:val="28"/>
            <w:szCs w:val="20"/>
            <w:lang w:val="en-GB" w:eastAsia="en-US"/>
          </w:rPr>
          <w:t>Transmitter transient period</w:t>
        </w:r>
        <w:bookmarkEnd w:id="90"/>
        <w:bookmarkEnd w:id="91"/>
        <w:bookmarkEnd w:id="92"/>
        <w:bookmarkEnd w:id="93"/>
        <w:bookmarkEnd w:id="94"/>
        <w:bookmarkEnd w:id="95"/>
        <w:bookmarkEnd w:id="96"/>
        <w:bookmarkEnd w:id="97"/>
        <w:bookmarkEnd w:id="98"/>
        <w:bookmarkEnd w:id="99"/>
        <w:bookmarkEnd w:id="100"/>
        <w:bookmarkEnd w:id="101"/>
        <w:bookmarkEnd w:id="102"/>
        <w:bookmarkEnd w:id="103"/>
      </w:ins>
    </w:p>
    <w:p w:rsidR="00C42D9C" w:rsidRPr="00C42D9C" w:rsidRDefault="00C42D9C" w:rsidP="00C42D9C">
      <w:pPr>
        <w:keepNext/>
        <w:keepLines/>
        <w:spacing w:before="120" w:after="180"/>
        <w:ind w:left="1418" w:hanging="1418"/>
        <w:outlineLvl w:val="3"/>
        <w:rPr>
          <w:ins w:id="107" w:author="CATT" w:date="2021-12-09T10:40:00Z"/>
          <w:rFonts w:ascii="Arial" w:eastAsia="等线" w:hAnsi="Arial" w:cs="Times New Roman"/>
          <w:szCs w:val="20"/>
          <w:lang w:val="en-GB" w:eastAsia="en-US"/>
        </w:rPr>
      </w:pPr>
      <w:bookmarkStart w:id="108" w:name="_Toc29811677"/>
      <w:bookmarkStart w:id="109" w:name="_Toc36817229"/>
      <w:bookmarkStart w:id="110" w:name="_Toc37260145"/>
      <w:bookmarkStart w:id="111" w:name="_Toc37267533"/>
      <w:bookmarkStart w:id="112" w:name="_Toc44712135"/>
      <w:bookmarkStart w:id="113" w:name="_Toc45893448"/>
      <w:bookmarkStart w:id="114" w:name="_Toc53178175"/>
      <w:bookmarkStart w:id="115" w:name="_Toc53178626"/>
      <w:bookmarkStart w:id="116" w:name="_Toc61178852"/>
      <w:bookmarkStart w:id="117" w:name="_Toc61179322"/>
      <w:bookmarkStart w:id="118" w:name="_Toc67916618"/>
      <w:bookmarkStart w:id="119" w:name="_Toc74663216"/>
      <w:bookmarkStart w:id="120" w:name="_Toc82621756"/>
      <w:ins w:id="121" w:author="CATT" w:date="2021-12-09T10:40:00Z">
        <w:r w:rsidRPr="00C42D9C">
          <w:rPr>
            <w:rFonts w:ascii="Arial" w:eastAsia="等线" w:hAnsi="Arial" w:cs="Times New Roman"/>
            <w:szCs w:val="20"/>
            <w:lang w:val="en-GB" w:eastAsia="en-US"/>
          </w:rPr>
          <w:t>6.</w:t>
        </w:r>
      </w:ins>
      <w:ins w:id="122" w:author="CATT" w:date="2021-12-09T10:54:00Z">
        <w:r>
          <w:rPr>
            <w:rFonts w:ascii="Arial" w:eastAsia="等线" w:hAnsi="Arial" w:cs="Times New Roman" w:hint="eastAsia"/>
            <w:szCs w:val="20"/>
            <w:lang w:val="en-GB"/>
          </w:rPr>
          <w:t>10</w:t>
        </w:r>
      </w:ins>
      <w:ins w:id="123" w:author="CATT" w:date="2021-12-09T10:40:00Z">
        <w:r w:rsidRPr="00C42D9C">
          <w:rPr>
            <w:rFonts w:ascii="Arial" w:eastAsia="等线" w:hAnsi="Arial" w:cs="Times New Roman"/>
            <w:szCs w:val="20"/>
            <w:lang w:val="en-GB" w:eastAsia="en-US"/>
          </w:rPr>
          <w:t>.2.1</w:t>
        </w:r>
        <w:r w:rsidRPr="00C42D9C">
          <w:rPr>
            <w:rFonts w:ascii="Arial" w:eastAsia="等线" w:hAnsi="Arial" w:cs="Times New Roman"/>
            <w:szCs w:val="20"/>
            <w:lang w:val="en-GB" w:eastAsia="en-US"/>
          </w:rPr>
          <w:tab/>
          <w:t>General</w:t>
        </w:r>
        <w:bookmarkEnd w:id="74"/>
        <w:bookmarkEnd w:id="108"/>
        <w:bookmarkEnd w:id="109"/>
        <w:bookmarkEnd w:id="110"/>
        <w:bookmarkEnd w:id="111"/>
        <w:bookmarkEnd w:id="112"/>
        <w:bookmarkEnd w:id="113"/>
        <w:bookmarkEnd w:id="114"/>
        <w:bookmarkEnd w:id="115"/>
        <w:bookmarkEnd w:id="116"/>
        <w:bookmarkEnd w:id="117"/>
        <w:bookmarkEnd w:id="118"/>
        <w:bookmarkEnd w:id="119"/>
        <w:bookmarkEnd w:id="120"/>
      </w:ins>
    </w:p>
    <w:p w:rsidR="00C42D9C" w:rsidRPr="00C42D9C" w:rsidRDefault="00C42D9C" w:rsidP="00C42D9C">
      <w:pPr>
        <w:spacing w:after="180"/>
        <w:rPr>
          <w:ins w:id="124" w:author="CATT" w:date="2021-12-09T10:40:00Z"/>
          <w:rFonts w:ascii="Times New Roman" w:eastAsia="等线" w:hAnsi="Times New Roman" w:cs="Times New Roman"/>
          <w:sz w:val="20"/>
          <w:szCs w:val="20"/>
          <w:lang w:val="en-GB"/>
        </w:rPr>
      </w:pPr>
      <w:ins w:id="125" w:author="CATT" w:date="2021-12-09T10:40:00Z">
        <w:r w:rsidRPr="00C42D9C">
          <w:rPr>
            <w:rFonts w:ascii="Times New Roman" w:eastAsia="等线" w:hAnsi="Times New Roman" w:cs="Times New Roman"/>
            <w:i/>
            <w:sz w:val="20"/>
            <w:szCs w:val="20"/>
            <w:lang w:val="en-GB"/>
          </w:rPr>
          <w:t>T</w:t>
        </w:r>
        <w:r w:rsidRPr="00C42D9C">
          <w:rPr>
            <w:rFonts w:ascii="Times New Roman" w:eastAsia="等线" w:hAnsi="Times New Roman" w:cs="Times New Roman"/>
            <w:i/>
            <w:sz w:val="20"/>
            <w:szCs w:val="20"/>
            <w:lang w:val="en-GB" w:eastAsia="en-US"/>
          </w:rPr>
          <w:t>ransmitter transient period</w:t>
        </w:r>
        <w:r w:rsidRPr="00C42D9C">
          <w:rPr>
            <w:rFonts w:ascii="Times New Roman" w:eastAsia="等线" w:hAnsi="Times New Roman" w:cs="Times New Roman"/>
            <w:sz w:val="20"/>
            <w:szCs w:val="20"/>
            <w:lang w:val="en-GB" w:eastAsia="en-US"/>
          </w:rPr>
          <w:t xml:space="preserve"> </w:t>
        </w:r>
        <w:r w:rsidRPr="00C42D9C">
          <w:rPr>
            <w:rFonts w:ascii="Times New Roman" w:eastAsia="等线" w:hAnsi="Times New Roman" w:cs="Times New Roman"/>
            <w:sz w:val="20"/>
            <w:szCs w:val="20"/>
            <w:lang w:val="en-GB"/>
          </w:rPr>
          <w:t>requirements</w:t>
        </w:r>
        <w:r w:rsidRPr="00C42D9C">
          <w:rPr>
            <w:rFonts w:ascii="Times New Roman" w:eastAsia="等线" w:hAnsi="Times New Roman" w:cs="Times New Roman"/>
            <w:sz w:val="20"/>
            <w:szCs w:val="20"/>
            <w:lang w:val="en-GB" w:eastAsia="en-US"/>
          </w:rPr>
          <w:t xml:space="preserve"> apply only to </w:t>
        </w:r>
        <w:proofErr w:type="spellStart"/>
        <w:r w:rsidRPr="00C42D9C">
          <w:rPr>
            <w:rFonts w:ascii="Times New Roman" w:eastAsia="等线" w:hAnsi="Times New Roman" w:cs="Times New Roman"/>
            <w:sz w:val="20"/>
            <w:szCs w:val="20"/>
            <w:lang w:val="en-GB" w:eastAsia="en-US"/>
          </w:rPr>
          <w:t>TDD</w:t>
        </w:r>
        <w:proofErr w:type="spellEnd"/>
        <w:r w:rsidRPr="00C42D9C">
          <w:rPr>
            <w:rFonts w:ascii="Times New Roman" w:eastAsia="等线" w:hAnsi="Times New Roman" w:cs="Times New Roman"/>
            <w:sz w:val="20"/>
            <w:szCs w:val="20"/>
            <w:lang w:val="en-GB" w:eastAsia="en-US"/>
          </w:rPr>
          <w:t xml:space="preserve"> operation of the </w:t>
        </w:r>
      </w:ins>
      <w:ins w:id="126" w:author="CATT" w:date="2021-12-10T10:08:00Z">
        <w:r w:rsidR="00AE407F">
          <w:rPr>
            <w:rFonts w:ascii="Times New Roman" w:eastAsia="等线" w:hAnsi="Times New Roman" w:cs="Times New Roman" w:hint="eastAsia"/>
            <w:sz w:val="20"/>
            <w:szCs w:val="20"/>
            <w:lang w:val="en-GB"/>
          </w:rPr>
          <w:t>repeater</w:t>
        </w:r>
      </w:ins>
      <w:ins w:id="127" w:author="CATT" w:date="2021-12-09T10:40:00Z">
        <w:r w:rsidRPr="00C42D9C">
          <w:rPr>
            <w:rFonts w:ascii="Times New Roman" w:eastAsia="等线" w:hAnsi="Times New Roman" w:cs="Times New Roman"/>
            <w:sz w:val="20"/>
            <w:szCs w:val="20"/>
            <w:lang w:val="en-GB" w:eastAsia="en-US"/>
          </w:rPr>
          <w:t>.</w:t>
        </w:r>
      </w:ins>
      <w:ins w:id="128" w:author="CATT" w:date="2021-12-09T10:49:00Z">
        <w:r>
          <w:rPr>
            <w:rFonts w:ascii="Times New Roman" w:eastAsia="等线" w:hAnsi="Times New Roman" w:cs="Times New Roman" w:hint="eastAsia"/>
            <w:sz w:val="20"/>
            <w:szCs w:val="20"/>
            <w:lang w:val="en-GB"/>
          </w:rPr>
          <w:t xml:space="preserve"> The requirement appl</w:t>
        </w:r>
      </w:ins>
      <w:ins w:id="129" w:author="CATT" w:date="2021-12-09T10:59:00Z">
        <w:r>
          <w:rPr>
            <w:rFonts w:ascii="Times New Roman" w:eastAsia="等线" w:hAnsi="Times New Roman" w:cs="Times New Roman" w:hint="eastAsia"/>
            <w:sz w:val="20"/>
            <w:szCs w:val="20"/>
            <w:lang w:val="en-GB"/>
          </w:rPr>
          <w:t>ies</w:t>
        </w:r>
      </w:ins>
      <w:ins w:id="130" w:author="CATT" w:date="2021-12-09T10:49:00Z">
        <w:r>
          <w:rPr>
            <w:rFonts w:ascii="Times New Roman" w:eastAsia="等线" w:hAnsi="Times New Roman" w:cs="Times New Roman" w:hint="eastAsia"/>
            <w:sz w:val="20"/>
            <w:szCs w:val="20"/>
            <w:lang w:val="en-GB"/>
          </w:rPr>
          <w:t xml:space="preserve"> to both downlink and uplink of the repeater.</w:t>
        </w:r>
      </w:ins>
    </w:p>
    <w:p w:rsidR="00C42D9C" w:rsidRPr="00C42D9C" w:rsidRDefault="00C42D9C" w:rsidP="00C42D9C">
      <w:pPr>
        <w:spacing w:after="180"/>
        <w:rPr>
          <w:ins w:id="131" w:author="CATT" w:date="2021-12-09T10:40:00Z"/>
          <w:rFonts w:ascii="Times New Roman" w:eastAsia="等线" w:hAnsi="Times New Roman" w:cs="Times New Roman"/>
          <w:sz w:val="20"/>
          <w:szCs w:val="20"/>
          <w:lang w:val="en-GB" w:eastAsia="en-US"/>
        </w:rPr>
      </w:pPr>
      <w:ins w:id="132" w:author="CATT" w:date="2021-12-09T10:40:00Z">
        <w:r w:rsidRPr="00C42D9C">
          <w:rPr>
            <w:rFonts w:ascii="Times New Roman" w:eastAsia="等线" w:hAnsi="Times New Roman" w:cs="Times New Roman"/>
            <w:sz w:val="20"/>
            <w:szCs w:val="20"/>
            <w:lang w:val="en-GB" w:eastAsia="en-US"/>
          </w:rPr>
          <w:t xml:space="preserve">The </w:t>
        </w:r>
        <w:r w:rsidRPr="00C42D9C">
          <w:rPr>
            <w:rFonts w:ascii="Times New Roman" w:eastAsia="等线" w:hAnsi="Times New Roman" w:cs="Times New Roman"/>
            <w:i/>
            <w:sz w:val="20"/>
            <w:szCs w:val="20"/>
            <w:lang w:val="en-GB" w:eastAsia="en-US"/>
          </w:rPr>
          <w:t>transmitter transient period</w:t>
        </w:r>
        <w:r w:rsidRPr="00C42D9C">
          <w:rPr>
            <w:rFonts w:ascii="Times New Roman" w:eastAsia="等线" w:hAnsi="Times New Roman" w:cs="Times New Roman"/>
            <w:sz w:val="20"/>
            <w:szCs w:val="20"/>
            <w:lang w:val="en-GB" w:eastAsia="en-US"/>
          </w:rPr>
          <w:t xml:space="preserve"> is the time period during which the transmitter is changing from the </w:t>
        </w:r>
        <w:r w:rsidRPr="00C42D9C">
          <w:rPr>
            <w:rFonts w:ascii="Times New Roman" w:eastAsia="等线" w:hAnsi="Times New Roman" w:cs="Times New Roman"/>
            <w:i/>
            <w:sz w:val="20"/>
            <w:szCs w:val="20"/>
            <w:lang w:val="en-GB" w:eastAsia="en-US"/>
          </w:rPr>
          <w:t xml:space="preserve">transmitter OFF period </w:t>
        </w:r>
        <w:r w:rsidRPr="00C42D9C">
          <w:rPr>
            <w:rFonts w:ascii="Times New Roman" w:eastAsia="等线" w:hAnsi="Times New Roman" w:cs="Times New Roman"/>
            <w:sz w:val="20"/>
            <w:szCs w:val="20"/>
            <w:lang w:val="en-GB" w:eastAsia="en-US"/>
          </w:rPr>
          <w:t xml:space="preserve">to the </w:t>
        </w:r>
        <w:r w:rsidRPr="00C42D9C">
          <w:rPr>
            <w:rFonts w:ascii="Times New Roman" w:eastAsia="等线" w:hAnsi="Times New Roman" w:cs="Times New Roman"/>
            <w:i/>
            <w:sz w:val="20"/>
            <w:szCs w:val="20"/>
            <w:lang w:val="en-GB" w:eastAsia="en-US"/>
          </w:rPr>
          <w:t>transmitter ON period</w:t>
        </w:r>
        <w:r w:rsidRPr="00C42D9C">
          <w:rPr>
            <w:rFonts w:ascii="Times New Roman" w:eastAsia="等线" w:hAnsi="Times New Roman" w:cs="Times New Roman"/>
            <w:sz w:val="20"/>
            <w:szCs w:val="20"/>
            <w:lang w:val="en-GB" w:eastAsia="en-US"/>
          </w:rPr>
          <w:t xml:space="preserve"> or vice versa. The </w:t>
        </w:r>
        <w:r w:rsidRPr="00C42D9C">
          <w:rPr>
            <w:rFonts w:ascii="Times New Roman" w:eastAsia="等线" w:hAnsi="Times New Roman" w:cs="Times New Roman"/>
            <w:i/>
            <w:sz w:val="20"/>
            <w:szCs w:val="20"/>
            <w:lang w:val="en-GB" w:eastAsia="en-US"/>
          </w:rPr>
          <w:t>transmitter transient period</w:t>
        </w:r>
        <w:r w:rsidRPr="00C42D9C">
          <w:rPr>
            <w:rFonts w:ascii="Times New Roman" w:eastAsia="等线" w:hAnsi="Times New Roman" w:cs="Times New Roman"/>
            <w:sz w:val="20"/>
            <w:szCs w:val="20"/>
            <w:lang w:val="en-GB" w:eastAsia="en-US"/>
          </w:rPr>
          <w:t xml:space="preserve"> is illustrated in figure 6.</w:t>
        </w:r>
      </w:ins>
      <w:ins w:id="133" w:author="CATT" w:date="2022-02-14T10:54:00Z">
        <w:r w:rsidR="00805D7D">
          <w:rPr>
            <w:rFonts w:ascii="Times New Roman" w:eastAsia="等线" w:hAnsi="Times New Roman" w:cs="Times New Roman" w:hint="eastAsia"/>
            <w:sz w:val="20"/>
            <w:szCs w:val="20"/>
            <w:lang w:val="en-GB"/>
          </w:rPr>
          <w:t>10</w:t>
        </w:r>
      </w:ins>
      <w:ins w:id="134" w:author="CATT" w:date="2021-12-09T10:40:00Z">
        <w:r w:rsidRPr="00C42D9C">
          <w:rPr>
            <w:rFonts w:ascii="Times New Roman" w:eastAsia="等线" w:hAnsi="Times New Roman" w:cs="Times New Roman"/>
            <w:sz w:val="20"/>
            <w:szCs w:val="20"/>
            <w:lang w:val="en-GB" w:eastAsia="en-US"/>
          </w:rPr>
          <w:t>.2.1-1.</w:t>
        </w:r>
      </w:ins>
    </w:p>
    <w:p w:rsidR="00C42D9C" w:rsidRPr="00C42D9C" w:rsidRDefault="00C42D9C" w:rsidP="00C42D9C">
      <w:pPr>
        <w:keepNext/>
        <w:keepLines/>
        <w:spacing w:before="60" w:after="180"/>
        <w:jc w:val="center"/>
        <w:rPr>
          <w:ins w:id="135" w:author="CATT" w:date="2021-12-09T10:40:00Z"/>
          <w:rFonts w:ascii="Arial" w:eastAsia="等线" w:hAnsi="Arial" w:cs="Times New Roman"/>
          <w:b/>
          <w:sz w:val="20"/>
          <w:szCs w:val="20"/>
          <w:lang w:val="en-GB" w:eastAsia="en-US"/>
        </w:rPr>
      </w:pPr>
      <w:ins w:id="136" w:author="CATT" w:date="2021-12-09T10:53:00Z">
        <w:r w:rsidRPr="00C42D9C">
          <w:rPr>
            <w:noProof/>
          </w:rPr>
          <w:drawing>
            <wp:inline distT="0" distB="0" distL="0" distR="0" wp14:anchorId="46C0BCBC" wp14:editId="6B1555E1">
              <wp:extent cx="4428067" cy="211895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7608" cy="2118733"/>
                      </a:xfrm>
                      <a:prstGeom prst="rect">
                        <a:avLst/>
                      </a:prstGeom>
                      <a:noFill/>
                      <a:ln>
                        <a:noFill/>
                      </a:ln>
                    </pic:spPr>
                  </pic:pic>
                </a:graphicData>
              </a:graphic>
            </wp:inline>
          </w:drawing>
        </w:r>
      </w:ins>
    </w:p>
    <w:p w:rsidR="00C42D9C" w:rsidRPr="00C42D9C" w:rsidRDefault="00C42D9C" w:rsidP="00C42D9C">
      <w:pPr>
        <w:keepLines/>
        <w:spacing w:after="240"/>
        <w:jc w:val="center"/>
        <w:rPr>
          <w:ins w:id="137" w:author="CATT" w:date="2021-12-09T10:40:00Z"/>
          <w:rFonts w:ascii="Arial" w:eastAsia="等线" w:hAnsi="Arial" w:cs="Times New Roman"/>
          <w:b/>
          <w:sz w:val="20"/>
          <w:szCs w:val="20"/>
          <w:lang w:val="en-GB" w:eastAsia="en-US"/>
        </w:rPr>
      </w:pPr>
      <w:ins w:id="138" w:author="CATT" w:date="2021-12-09T10:40:00Z">
        <w:r w:rsidRPr="00C42D9C">
          <w:rPr>
            <w:rFonts w:ascii="Arial" w:eastAsia="等线" w:hAnsi="Arial" w:cs="Times New Roman"/>
            <w:b/>
            <w:sz w:val="20"/>
            <w:szCs w:val="20"/>
            <w:lang w:val="en-GB" w:eastAsia="en-US"/>
          </w:rPr>
          <w:t>Figure 6.</w:t>
        </w:r>
      </w:ins>
      <w:ins w:id="139" w:author="CATT" w:date="2021-12-09T10:54:00Z">
        <w:r>
          <w:rPr>
            <w:rFonts w:ascii="Arial" w:eastAsia="等线" w:hAnsi="Arial" w:cs="Times New Roman" w:hint="eastAsia"/>
            <w:b/>
            <w:sz w:val="20"/>
            <w:szCs w:val="20"/>
            <w:lang w:val="en-GB"/>
          </w:rPr>
          <w:t>10</w:t>
        </w:r>
      </w:ins>
      <w:ins w:id="140" w:author="CATT" w:date="2021-12-09T10:40:00Z">
        <w:r w:rsidRPr="00C42D9C">
          <w:rPr>
            <w:rFonts w:ascii="Arial" w:eastAsia="等线" w:hAnsi="Arial" w:cs="Times New Roman"/>
            <w:b/>
            <w:sz w:val="20"/>
            <w:szCs w:val="20"/>
            <w:lang w:val="en-GB" w:eastAsia="en-US"/>
          </w:rPr>
          <w:t xml:space="preserve">.2.1-1: Example of relations between transmitter ON period, transmitter OFF period and </w:t>
        </w:r>
        <w:r w:rsidRPr="00C42D9C">
          <w:rPr>
            <w:rFonts w:ascii="Arial" w:eastAsia="等线" w:hAnsi="Arial" w:cs="Times New Roman"/>
            <w:b/>
            <w:i/>
            <w:sz w:val="20"/>
            <w:szCs w:val="20"/>
            <w:lang w:val="en-GB" w:eastAsia="en-US"/>
          </w:rPr>
          <w:t>transmitter transient period</w:t>
        </w:r>
      </w:ins>
    </w:p>
    <w:bookmarkEnd w:id="75"/>
    <w:p w:rsidR="00C42D9C" w:rsidRPr="00C42D9C" w:rsidRDefault="00C42D9C" w:rsidP="00C42D9C">
      <w:pPr>
        <w:spacing w:after="180"/>
        <w:rPr>
          <w:ins w:id="141" w:author="CATT" w:date="2021-12-09T10:40:00Z"/>
          <w:rFonts w:ascii="Times New Roman" w:eastAsia="等线" w:hAnsi="Times New Roman" w:cs="v5.0.0"/>
          <w:sz w:val="20"/>
          <w:szCs w:val="20"/>
          <w:lang w:val="en-GB" w:eastAsia="en-US"/>
        </w:rPr>
      </w:pPr>
      <w:ins w:id="142" w:author="CATT" w:date="2021-12-09T10:40:00Z">
        <w:r w:rsidRPr="00C42D9C">
          <w:rPr>
            <w:rFonts w:ascii="Times New Roman" w:eastAsia="等线" w:hAnsi="Times New Roman" w:cs="v5.0.0"/>
            <w:sz w:val="20"/>
            <w:szCs w:val="20"/>
            <w:lang w:val="en-GB" w:eastAsia="en-US"/>
          </w:rPr>
          <w:t xml:space="preserve">For </w:t>
        </w:r>
      </w:ins>
      <w:ins w:id="143" w:author="CATT" w:date="2021-12-10T10:08:00Z">
        <w:r w:rsidR="00AE407F">
          <w:rPr>
            <w:rFonts w:ascii="Times New Roman" w:eastAsia="等线" w:hAnsi="Times New Roman" w:cs="v5.0.0" w:hint="eastAsia"/>
            <w:i/>
            <w:iCs/>
            <w:sz w:val="20"/>
            <w:szCs w:val="20"/>
            <w:lang w:val="en-GB"/>
          </w:rPr>
          <w:t>repeater</w:t>
        </w:r>
      </w:ins>
      <w:ins w:id="144" w:author="CATT" w:date="2021-12-09T10:40:00Z">
        <w:r w:rsidRPr="00C42D9C">
          <w:rPr>
            <w:rFonts w:ascii="Times New Roman" w:eastAsia="等线" w:hAnsi="Times New Roman" w:cs="v5.0.0"/>
            <w:i/>
            <w:iCs/>
            <w:sz w:val="20"/>
            <w:szCs w:val="20"/>
            <w:lang w:val="en-GB" w:eastAsia="en-US"/>
          </w:rPr>
          <w:t xml:space="preserve"> type 1-C </w:t>
        </w:r>
        <w:r w:rsidRPr="00C42D9C">
          <w:rPr>
            <w:rFonts w:ascii="Times New Roman" w:eastAsia="等线" w:hAnsi="Times New Roman" w:cs="v5.0.0"/>
            <w:sz w:val="20"/>
            <w:szCs w:val="20"/>
            <w:lang w:val="en-GB" w:eastAsia="en-US"/>
          </w:rPr>
          <w:t>this requirement</w:t>
        </w:r>
        <w:r w:rsidRPr="00C42D9C">
          <w:rPr>
            <w:rFonts w:ascii="Times New Roman" w:hAnsi="Times New Roman" w:cs="v5.0.0"/>
            <w:sz w:val="20"/>
            <w:szCs w:val="20"/>
          </w:rPr>
          <w:t xml:space="preserve"> shall be applied</w:t>
        </w:r>
        <w:r w:rsidRPr="00C42D9C">
          <w:rPr>
            <w:rFonts w:ascii="Times New Roman" w:eastAsia="等线" w:hAnsi="Times New Roman" w:cs="v5.0.0"/>
            <w:sz w:val="20"/>
            <w:szCs w:val="20"/>
            <w:lang w:val="en-GB" w:eastAsia="en-US"/>
          </w:rPr>
          <w:t xml:space="preserve"> at the</w:t>
        </w:r>
        <w:r w:rsidRPr="00C42D9C">
          <w:rPr>
            <w:rFonts w:ascii="Times New Roman" w:eastAsia="等线" w:hAnsi="Times New Roman" w:cs="v5.0.0"/>
            <w:i/>
            <w:sz w:val="20"/>
            <w:szCs w:val="20"/>
            <w:lang w:val="en-GB" w:eastAsia="en-US"/>
          </w:rPr>
          <w:t xml:space="preserve"> antenna connector</w:t>
        </w:r>
        <w:r w:rsidRPr="00C42D9C">
          <w:rPr>
            <w:rFonts w:ascii="Times New Roman" w:eastAsia="等线" w:hAnsi="Times New Roman" w:cs="v5.0.0"/>
            <w:sz w:val="20"/>
            <w:szCs w:val="20"/>
            <w:lang w:val="en-GB" w:eastAsia="en-US"/>
          </w:rPr>
          <w:t xml:space="preserve"> supporting transmission in the </w:t>
        </w:r>
        <w:r w:rsidRPr="00C42D9C">
          <w:rPr>
            <w:rFonts w:ascii="Times New Roman" w:eastAsia="等线" w:hAnsi="Times New Roman" w:cs="v5.0.0"/>
            <w:i/>
            <w:iCs/>
            <w:sz w:val="20"/>
            <w:szCs w:val="20"/>
            <w:lang w:val="en-GB" w:eastAsia="en-US"/>
          </w:rPr>
          <w:t>operating band</w:t>
        </w:r>
        <w:r w:rsidRPr="00C42D9C">
          <w:rPr>
            <w:rFonts w:ascii="Times New Roman" w:eastAsia="等线" w:hAnsi="Times New Roman" w:cs="v5.0.0"/>
            <w:sz w:val="20"/>
            <w:szCs w:val="20"/>
            <w:lang w:val="en-GB" w:eastAsia="en-US"/>
          </w:rPr>
          <w:t>.</w:t>
        </w:r>
      </w:ins>
    </w:p>
    <w:p w:rsidR="00C42D9C" w:rsidRPr="00C42D9C" w:rsidRDefault="00C42D9C" w:rsidP="00C42D9C">
      <w:pPr>
        <w:keepNext/>
        <w:keepLines/>
        <w:spacing w:before="120" w:after="180"/>
        <w:ind w:left="1418" w:hanging="1418"/>
        <w:outlineLvl w:val="3"/>
        <w:rPr>
          <w:ins w:id="145" w:author="CATT" w:date="2021-12-09T10:40:00Z"/>
          <w:rFonts w:ascii="Arial" w:eastAsia="等线" w:hAnsi="Arial" w:cs="Times New Roman"/>
          <w:szCs w:val="20"/>
          <w:lang w:val="en-GB"/>
        </w:rPr>
      </w:pPr>
      <w:bookmarkStart w:id="146" w:name="_Toc13080179"/>
      <w:bookmarkStart w:id="147" w:name="_Toc21127469"/>
      <w:bookmarkStart w:id="148" w:name="_Toc29811678"/>
      <w:bookmarkStart w:id="149" w:name="_Toc36817230"/>
      <w:bookmarkStart w:id="150" w:name="_Toc37260146"/>
      <w:bookmarkStart w:id="151" w:name="_Toc37267534"/>
      <w:bookmarkStart w:id="152" w:name="_Toc44712136"/>
      <w:bookmarkStart w:id="153" w:name="_Toc45893449"/>
      <w:bookmarkStart w:id="154" w:name="_Toc53178176"/>
      <w:bookmarkStart w:id="155" w:name="_Toc53178627"/>
      <w:bookmarkStart w:id="156" w:name="_Toc61178853"/>
      <w:bookmarkStart w:id="157" w:name="_Toc61179323"/>
      <w:bookmarkStart w:id="158" w:name="_Toc67916619"/>
      <w:bookmarkStart w:id="159" w:name="_Toc74663217"/>
      <w:bookmarkStart w:id="160" w:name="_Toc82621757"/>
      <w:ins w:id="161" w:author="CATT" w:date="2021-12-09T10:40:00Z">
        <w:r w:rsidRPr="00C42D9C">
          <w:rPr>
            <w:rFonts w:ascii="Arial" w:eastAsia="等线" w:hAnsi="Arial" w:cs="Times New Roman"/>
            <w:szCs w:val="20"/>
            <w:lang w:val="en-GB" w:eastAsia="en-US"/>
          </w:rPr>
          <w:t>6.</w:t>
        </w:r>
      </w:ins>
      <w:ins w:id="162" w:author="CATT" w:date="2021-12-09T10:55:00Z">
        <w:r>
          <w:rPr>
            <w:rFonts w:ascii="Arial" w:eastAsia="等线" w:hAnsi="Arial" w:cs="Times New Roman" w:hint="eastAsia"/>
            <w:szCs w:val="20"/>
            <w:lang w:val="en-GB"/>
          </w:rPr>
          <w:t>10</w:t>
        </w:r>
      </w:ins>
      <w:ins w:id="163" w:author="CATT" w:date="2021-12-09T10:40:00Z">
        <w:r w:rsidRPr="00C42D9C">
          <w:rPr>
            <w:rFonts w:ascii="Arial" w:eastAsia="等线" w:hAnsi="Arial" w:cs="Times New Roman"/>
            <w:szCs w:val="20"/>
            <w:lang w:val="en-GB" w:eastAsia="en-US"/>
          </w:rPr>
          <w:t>.2.2</w:t>
        </w:r>
        <w:r w:rsidRPr="00C42D9C">
          <w:rPr>
            <w:rFonts w:ascii="Arial" w:eastAsia="等线" w:hAnsi="Arial" w:cs="Times New Roman"/>
            <w:szCs w:val="20"/>
            <w:lang w:val="en-GB" w:eastAsia="en-US"/>
          </w:rPr>
          <w:tab/>
        </w:r>
        <w:r w:rsidRPr="00C42D9C">
          <w:rPr>
            <w:rFonts w:ascii="Arial" w:eastAsia="等线" w:hAnsi="Arial" w:cs="Times New Roman"/>
            <w:szCs w:val="20"/>
            <w:lang w:val="en-GB"/>
          </w:rPr>
          <w:t xml:space="preserve">Minimum requirement for </w:t>
        </w:r>
      </w:ins>
      <w:ins w:id="164" w:author="CATT" w:date="2021-12-09T10:54:00Z">
        <w:r>
          <w:rPr>
            <w:rFonts w:ascii="Arial" w:eastAsia="等线" w:hAnsi="Arial" w:cs="Times New Roman" w:hint="eastAsia"/>
            <w:szCs w:val="20"/>
            <w:lang w:val="en-GB"/>
          </w:rPr>
          <w:t>repeater</w:t>
        </w:r>
      </w:ins>
      <w:ins w:id="165" w:author="CATT" w:date="2021-12-09T10:40:00Z">
        <w:r w:rsidRPr="00C42D9C">
          <w:rPr>
            <w:rFonts w:ascii="Arial" w:eastAsia="等线" w:hAnsi="Arial" w:cs="Times New Roman"/>
            <w:i/>
            <w:szCs w:val="20"/>
            <w:lang w:val="en-GB"/>
          </w:rPr>
          <w:t xml:space="preserve"> type 1-C</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ins>
    </w:p>
    <w:p w:rsidR="00C42D9C" w:rsidRPr="00C42D9C" w:rsidRDefault="00C42D9C" w:rsidP="00C42D9C">
      <w:pPr>
        <w:spacing w:after="180"/>
        <w:rPr>
          <w:ins w:id="166" w:author="CATT" w:date="2021-12-09T10:40:00Z"/>
          <w:rFonts w:ascii="Times New Roman" w:eastAsia="等线" w:hAnsi="Times New Roman" w:cs="Times New Roman"/>
          <w:sz w:val="20"/>
          <w:szCs w:val="20"/>
          <w:lang w:val="en-GB" w:eastAsia="en-US"/>
        </w:rPr>
      </w:pPr>
      <w:bookmarkStart w:id="167" w:name="_Hlk505635830"/>
      <w:ins w:id="168" w:author="CATT" w:date="2021-12-09T10:40:00Z">
        <w:r w:rsidRPr="00C42D9C">
          <w:rPr>
            <w:rFonts w:ascii="Times New Roman" w:eastAsia="等线" w:hAnsi="Times New Roman" w:cs="Times New Roman"/>
            <w:sz w:val="20"/>
            <w:szCs w:val="20"/>
            <w:lang w:val="en-GB" w:eastAsia="en-US"/>
          </w:rPr>
          <w:t xml:space="preserve">For </w:t>
        </w:r>
      </w:ins>
      <w:ins w:id="169" w:author="CATT" w:date="2021-12-09T10:54:00Z">
        <w:r>
          <w:rPr>
            <w:rFonts w:ascii="Times New Roman" w:eastAsia="等线" w:hAnsi="Times New Roman" w:cs="Times New Roman" w:hint="eastAsia"/>
            <w:sz w:val="20"/>
            <w:szCs w:val="20"/>
            <w:lang w:val="en-GB"/>
          </w:rPr>
          <w:t>repeater</w:t>
        </w:r>
      </w:ins>
      <w:ins w:id="170" w:author="CATT" w:date="2021-12-09T10:40:00Z">
        <w:r w:rsidRPr="00C42D9C">
          <w:rPr>
            <w:rFonts w:ascii="Times New Roman" w:eastAsia="等线" w:hAnsi="Times New Roman" w:cs="Times New Roman"/>
            <w:i/>
            <w:sz w:val="20"/>
            <w:szCs w:val="20"/>
            <w:lang w:val="en-GB" w:eastAsia="en-US"/>
          </w:rPr>
          <w:t xml:space="preserve"> type 1-C</w:t>
        </w:r>
        <w:r w:rsidRPr="00C42D9C">
          <w:rPr>
            <w:rFonts w:ascii="Times New Roman" w:eastAsia="等线" w:hAnsi="Times New Roman" w:cs="Times New Roman"/>
            <w:sz w:val="20"/>
            <w:szCs w:val="20"/>
            <w:lang w:val="en-GB" w:eastAsia="en-US"/>
          </w:rPr>
          <w:t xml:space="preserve">, the </w:t>
        </w:r>
        <w:r w:rsidRPr="00C42D9C">
          <w:rPr>
            <w:rFonts w:ascii="Times New Roman" w:eastAsia="等线" w:hAnsi="Times New Roman" w:cs="Times New Roman"/>
            <w:i/>
            <w:sz w:val="20"/>
            <w:szCs w:val="20"/>
            <w:lang w:val="en-GB" w:eastAsia="en-US"/>
          </w:rPr>
          <w:t>transmitter transient period</w:t>
        </w:r>
        <w:r w:rsidRPr="00C42D9C">
          <w:rPr>
            <w:rFonts w:ascii="Times New Roman" w:eastAsia="等线" w:hAnsi="Times New Roman" w:cs="Times New Roman"/>
            <w:sz w:val="20"/>
            <w:szCs w:val="20"/>
            <w:lang w:val="en-GB" w:eastAsia="en-US"/>
          </w:rPr>
          <w:t xml:space="preserve"> shall be shorter than the values listed in </w:t>
        </w:r>
        <w:r w:rsidRPr="00C42D9C">
          <w:rPr>
            <w:rFonts w:ascii="Times New Roman" w:eastAsia="等线" w:hAnsi="Times New Roman" w:cs="Times New Roman"/>
            <w:sz w:val="20"/>
            <w:szCs w:val="20"/>
            <w:lang w:val="en-GB"/>
          </w:rPr>
          <w:t xml:space="preserve">the minimum requirement </w:t>
        </w:r>
        <w:r w:rsidRPr="00C42D9C">
          <w:rPr>
            <w:rFonts w:ascii="Times New Roman" w:eastAsia="等线" w:hAnsi="Times New Roman" w:cs="Times New Roman"/>
            <w:sz w:val="20"/>
            <w:szCs w:val="20"/>
            <w:lang w:val="en-GB" w:eastAsia="en-US"/>
          </w:rPr>
          <w:t>table 6.</w:t>
        </w:r>
      </w:ins>
      <w:ins w:id="171" w:author="CATT" w:date="2021-12-09T10:55:00Z">
        <w:r>
          <w:rPr>
            <w:rFonts w:ascii="Times New Roman" w:eastAsia="等线" w:hAnsi="Times New Roman" w:cs="Times New Roman" w:hint="eastAsia"/>
            <w:sz w:val="20"/>
            <w:szCs w:val="20"/>
            <w:lang w:val="en-GB"/>
          </w:rPr>
          <w:t>10</w:t>
        </w:r>
      </w:ins>
      <w:ins w:id="172" w:author="CATT" w:date="2021-12-09T10:40:00Z">
        <w:r w:rsidRPr="00C42D9C">
          <w:rPr>
            <w:rFonts w:ascii="Times New Roman" w:eastAsia="等线" w:hAnsi="Times New Roman" w:cs="Times New Roman"/>
            <w:sz w:val="20"/>
            <w:szCs w:val="20"/>
            <w:lang w:val="en-GB" w:eastAsia="en-US"/>
          </w:rPr>
          <w:t>.2.2-1.</w:t>
        </w:r>
      </w:ins>
    </w:p>
    <w:bookmarkEnd w:id="167"/>
    <w:p w:rsidR="00C42D9C" w:rsidRPr="00C42D9C" w:rsidRDefault="00C42D9C" w:rsidP="00C42D9C">
      <w:pPr>
        <w:keepNext/>
        <w:keepLines/>
        <w:spacing w:before="60" w:after="180"/>
        <w:jc w:val="center"/>
        <w:rPr>
          <w:ins w:id="173" w:author="CATT" w:date="2021-12-09T10:40:00Z"/>
          <w:rFonts w:ascii="Arial" w:eastAsia="等线" w:hAnsi="Arial" w:cs="Times New Roman"/>
          <w:b/>
          <w:sz w:val="20"/>
          <w:szCs w:val="20"/>
          <w:lang w:val="en-GB"/>
        </w:rPr>
      </w:pPr>
      <w:ins w:id="174" w:author="CATT" w:date="2021-12-09T10:40:00Z">
        <w:r>
          <w:rPr>
            <w:rFonts w:ascii="Arial" w:eastAsia="等线" w:hAnsi="Arial" w:cs="Times New Roman"/>
            <w:b/>
            <w:sz w:val="20"/>
            <w:szCs w:val="20"/>
            <w:lang w:val="en-GB" w:eastAsia="en-US"/>
          </w:rPr>
          <w:t>Table 6.</w:t>
        </w:r>
      </w:ins>
      <w:ins w:id="175" w:author="CATT" w:date="2021-12-09T10:55:00Z">
        <w:r>
          <w:rPr>
            <w:rFonts w:ascii="Arial" w:eastAsia="等线" w:hAnsi="Arial" w:cs="Times New Roman" w:hint="eastAsia"/>
            <w:b/>
            <w:sz w:val="20"/>
            <w:szCs w:val="20"/>
            <w:lang w:val="en-GB"/>
          </w:rPr>
          <w:t>10</w:t>
        </w:r>
      </w:ins>
      <w:ins w:id="176" w:author="CATT" w:date="2021-12-09T10:40:00Z">
        <w:r w:rsidRPr="00C42D9C">
          <w:rPr>
            <w:rFonts w:ascii="Arial" w:eastAsia="等线" w:hAnsi="Arial" w:cs="Times New Roman"/>
            <w:b/>
            <w:sz w:val="20"/>
            <w:szCs w:val="20"/>
            <w:lang w:val="en-GB" w:eastAsia="en-US"/>
          </w:rPr>
          <w:t xml:space="preserve">.2.2-1: </w:t>
        </w:r>
        <w:r w:rsidRPr="00C42D9C">
          <w:rPr>
            <w:rFonts w:ascii="Arial" w:eastAsia="等线" w:hAnsi="Arial" w:cs="Times New Roman"/>
            <w:b/>
            <w:sz w:val="20"/>
            <w:szCs w:val="20"/>
            <w:lang w:val="en-GB"/>
          </w:rPr>
          <w:t>Minimum requirement</w:t>
        </w:r>
        <w:r w:rsidRPr="00C42D9C">
          <w:rPr>
            <w:rFonts w:ascii="Arial" w:eastAsia="等线" w:hAnsi="Arial" w:cs="Times New Roman"/>
            <w:b/>
            <w:sz w:val="20"/>
            <w:szCs w:val="20"/>
            <w:lang w:val="en-GB" w:eastAsia="en-US"/>
          </w:rPr>
          <w:t xml:space="preserve"> for the </w:t>
        </w:r>
        <w:r w:rsidRPr="00C42D9C">
          <w:rPr>
            <w:rFonts w:ascii="Arial" w:eastAsia="等线" w:hAnsi="Arial" w:cs="Times New Roman"/>
            <w:b/>
            <w:i/>
            <w:sz w:val="20"/>
            <w:szCs w:val="20"/>
            <w:lang w:val="en-GB" w:eastAsia="en-US"/>
          </w:rPr>
          <w:t>transmitter transient period</w:t>
        </w:r>
        <w:r w:rsidRPr="00C42D9C">
          <w:rPr>
            <w:rFonts w:ascii="Arial" w:eastAsia="等线" w:hAnsi="Arial" w:cs="Times New Roman"/>
            <w:b/>
            <w:sz w:val="20"/>
            <w:szCs w:val="20"/>
            <w:lang w:val="en-GB"/>
          </w:rPr>
          <w:t xml:space="preserve"> for </w:t>
        </w:r>
      </w:ins>
      <w:ins w:id="177" w:author="CATT" w:date="2021-12-10T10:08:00Z">
        <w:r w:rsidR="00AE407F">
          <w:rPr>
            <w:rFonts w:ascii="Arial" w:eastAsia="等线" w:hAnsi="Arial" w:cs="Times New Roman" w:hint="eastAsia"/>
            <w:b/>
            <w:i/>
            <w:sz w:val="20"/>
            <w:szCs w:val="20"/>
            <w:lang w:val="en-GB"/>
          </w:rPr>
          <w:t>repeater</w:t>
        </w:r>
      </w:ins>
      <w:ins w:id="178" w:author="CATT" w:date="2021-12-09T10:40:00Z">
        <w:r w:rsidRPr="00C42D9C">
          <w:rPr>
            <w:rFonts w:ascii="Arial" w:eastAsia="等线" w:hAnsi="Arial" w:cs="Times New Roman"/>
            <w:b/>
            <w:i/>
            <w:sz w:val="20"/>
            <w:szCs w:val="20"/>
            <w:lang w:val="en-GB"/>
          </w:rPr>
          <w:t xml:space="preserve"> type 1-C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3969"/>
      </w:tblGrid>
      <w:tr w:rsidR="00C42D9C" w:rsidRPr="00C42D9C" w:rsidTr="007C4CBF">
        <w:trPr>
          <w:cantSplit/>
          <w:jc w:val="center"/>
          <w:ins w:id="179" w:author="CATT" w:date="2021-12-09T10:40:00Z"/>
        </w:trPr>
        <w:tc>
          <w:tcPr>
            <w:tcW w:w="2507" w:type="dxa"/>
            <w:tcBorders>
              <w:top w:val="single" w:sz="4" w:space="0" w:color="auto"/>
              <w:left w:val="single" w:sz="4" w:space="0" w:color="auto"/>
              <w:bottom w:val="single" w:sz="4" w:space="0" w:color="auto"/>
              <w:right w:val="single" w:sz="4" w:space="0" w:color="auto"/>
            </w:tcBorders>
            <w:hideMark/>
          </w:tcPr>
          <w:p w:rsidR="00C42D9C" w:rsidRPr="00C42D9C" w:rsidRDefault="00C42D9C" w:rsidP="00C42D9C">
            <w:pPr>
              <w:keepNext/>
              <w:keepLines/>
              <w:jc w:val="center"/>
              <w:rPr>
                <w:ins w:id="180" w:author="CATT" w:date="2021-12-09T10:40:00Z"/>
                <w:rFonts w:ascii="Arial" w:eastAsia="等线" w:hAnsi="Arial" w:cs="Times New Roman"/>
                <w:b/>
                <w:sz w:val="18"/>
                <w:szCs w:val="20"/>
                <w:lang w:val="en-GB" w:eastAsia="en-US"/>
              </w:rPr>
            </w:pPr>
            <w:ins w:id="181" w:author="CATT" w:date="2021-12-09T10:40:00Z">
              <w:r w:rsidRPr="00C42D9C">
                <w:rPr>
                  <w:rFonts w:ascii="Arial" w:eastAsia="等线" w:hAnsi="Arial" w:cs="Times New Roman"/>
                  <w:b/>
                  <w:sz w:val="18"/>
                  <w:szCs w:val="20"/>
                  <w:lang w:val="en-GB" w:eastAsia="en-US"/>
                </w:rPr>
                <w:t>Transition</w:t>
              </w:r>
            </w:ins>
          </w:p>
        </w:tc>
        <w:tc>
          <w:tcPr>
            <w:tcW w:w="3969" w:type="dxa"/>
            <w:tcBorders>
              <w:top w:val="single" w:sz="4" w:space="0" w:color="auto"/>
              <w:left w:val="single" w:sz="4" w:space="0" w:color="auto"/>
              <w:bottom w:val="single" w:sz="4" w:space="0" w:color="auto"/>
              <w:right w:val="single" w:sz="4" w:space="0" w:color="auto"/>
            </w:tcBorders>
            <w:hideMark/>
          </w:tcPr>
          <w:p w:rsidR="00C42D9C" w:rsidRPr="00C42D9C" w:rsidRDefault="00C42D9C" w:rsidP="00C42D9C">
            <w:pPr>
              <w:keepNext/>
              <w:keepLines/>
              <w:jc w:val="center"/>
              <w:rPr>
                <w:ins w:id="182" w:author="CATT" w:date="2021-12-09T10:40:00Z"/>
                <w:rFonts w:ascii="Arial" w:eastAsia="等线" w:hAnsi="Arial" w:cs="Times New Roman"/>
                <w:b/>
                <w:sz w:val="18"/>
                <w:szCs w:val="20"/>
                <w:lang w:val="en-GB" w:eastAsia="en-US"/>
              </w:rPr>
            </w:pPr>
            <w:ins w:id="183" w:author="CATT" w:date="2021-12-09T10:40:00Z">
              <w:r w:rsidRPr="00C42D9C">
                <w:rPr>
                  <w:rFonts w:ascii="Arial" w:eastAsia="等线" w:hAnsi="Arial" w:cs="Times New Roman"/>
                  <w:b/>
                  <w:sz w:val="18"/>
                  <w:szCs w:val="20"/>
                  <w:lang w:val="en-GB" w:eastAsia="en-US"/>
                </w:rPr>
                <w:t>Transient period length (µs)</w:t>
              </w:r>
            </w:ins>
          </w:p>
        </w:tc>
      </w:tr>
      <w:tr w:rsidR="00C42D9C" w:rsidRPr="00C42D9C" w:rsidTr="007C4CBF">
        <w:trPr>
          <w:cantSplit/>
          <w:jc w:val="center"/>
          <w:ins w:id="184" w:author="CATT" w:date="2021-12-09T10:40:00Z"/>
        </w:trPr>
        <w:tc>
          <w:tcPr>
            <w:tcW w:w="2507" w:type="dxa"/>
            <w:tcBorders>
              <w:top w:val="single" w:sz="4" w:space="0" w:color="auto"/>
              <w:left w:val="single" w:sz="4" w:space="0" w:color="auto"/>
              <w:bottom w:val="single" w:sz="4" w:space="0" w:color="auto"/>
              <w:right w:val="single" w:sz="4" w:space="0" w:color="auto"/>
            </w:tcBorders>
            <w:hideMark/>
          </w:tcPr>
          <w:p w:rsidR="00C42D9C" w:rsidRPr="00C42D9C" w:rsidRDefault="00C42D9C" w:rsidP="00C42D9C">
            <w:pPr>
              <w:keepNext/>
              <w:keepLines/>
              <w:jc w:val="center"/>
              <w:rPr>
                <w:ins w:id="185" w:author="CATT" w:date="2021-12-09T10:40:00Z"/>
                <w:rFonts w:ascii="Arial" w:eastAsia="等线" w:hAnsi="Arial" w:cs="Times New Roman"/>
                <w:sz w:val="18"/>
                <w:szCs w:val="20"/>
                <w:lang w:val="en-GB" w:eastAsia="en-US"/>
              </w:rPr>
            </w:pPr>
            <w:ins w:id="186" w:author="CATT" w:date="2021-12-09T10:40:00Z">
              <w:r w:rsidRPr="00C42D9C">
                <w:rPr>
                  <w:rFonts w:ascii="Arial" w:eastAsia="等线" w:hAnsi="Arial" w:cs="Times New Roman"/>
                  <w:sz w:val="18"/>
                  <w:szCs w:val="20"/>
                  <w:lang w:val="en-GB" w:eastAsia="en-US"/>
                </w:rPr>
                <w:t>OFF to ON</w:t>
              </w:r>
            </w:ins>
          </w:p>
        </w:tc>
        <w:tc>
          <w:tcPr>
            <w:tcW w:w="3969" w:type="dxa"/>
            <w:tcBorders>
              <w:top w:val="single" w:sz="4" w:space="0" w:color="auto"/>
              <w:left w:val="single" w:sz="4" w:space="0" w:color="auto"/>
              <w:bottom w:val="single" w:sz="4" w:space="0" w:color="auto"/>
              <w:right w:val="single" w:sz="4" w:space="0" w:color="auto"/>
            </w:tcBorders>
            <w:hideMark/>
          </w:tcPr>
          <w:p w:rsidR="00C42D9C" w:rsidRPr="00C42D9C" w:rsidRDefault="00C42D9C" w:rsidP="00C42D9C">
            <w:pPr>
              <w:keepNext/>
              <w:keepLines/>
              <w:jc w:val="center"/>
              <w:rPr>
                <w:ins w:id="187" w:author="CATT" w:date="2021-12-09T10:40:00Z"/>
                <w:rFonts w:ascii="Arial" w:eastAsia="等线" w:hAnsi="Arial" w:cs="Times New Roman"/>
                <w:sz w:val="18"/>
                <w:szCs w:val="20"/>
                <w:lang w:val="en-GB" w:eastAsia="en-US"/>
              </w:rPr>
            </w:pPr>
            <w:ins w:id="188" w:author="CATT" w:date="2021-12-09T10:40:00Z">
              <w:r w:rsidRPr="00C42D9C">
                <w:rPr>
                  <w:rFonts w:ascii="Arial" w:eastAsia="等线" w:hAnsi="Arial" w:cs="Times New Roman"/>
                  <w:sz w:val="18"/>
                  <w:szCs w:val="20"/>
                  <w:lang w:val="en-GB" w:eastAsia="en-US"/>
                </w:rPr>
                <w:t>10</w:t>
              </w:r>
            </w:ins>
          </w:p>
        </w:tc>
      </w:tr>
      <w:tr w:rsidR="00C42D9C" w:rsidRPr="00C42D9C" w:rsidTr="007C4CBF">
        <w:trPr>
          <w:cantSplit/>
          <w:jc w:val="center"/>
          <w:ins w:id="189" w:author="CATT" w:date="2021-12-09T10:40:00Z"/>
        </w:trPr>
        <w:tc>
          <w:tcPr>
            <w:tcW w:w="2507" w:type="dxa"/>
            <w:tcBorders>
              <w:top w:val="single" w:sz="4" w:space="0" w:color="auto"/>
              <w:left w:val="single" w:sz="4" w:space="0" w:color="auto"/>
              <w:bottom w:val="single" w:sz="4" w:space="0" w:color="auto"/>
              <w:right w:val="single" w:sz="4" w:space="0" w:color="auto"/>
            </w:tcBorders>
            <w:hideMark/>
          </w:tcPr>
          <w:p w:rsidR="00C42D9C" w:rsidRPr="00C42D9C" w:rsidRDefault="00C42D9C" w:rsidP="00C42D9C">
            <w:pPr>
              <w:keepNext/>
              <w:keepLines/>
              <w:jc w:val="center"/>
              <w:rPr>
                <w:ins w:id="190" w:author="CATT" w:date="2021-12-09T10:40:00Z"/>
                <w:rFonts w:ascii="Arial" w:eastAsia="等线" w:hAnsi="Arial" w:cs="Times New Roman"/>
                <w:sz w:val="18"/>
                <w:szCs w:val="20"/>
                <w:lang w:val="en-GB" w:eastAsia="en-US"/>
              </w:rPr>
            </w:pPr>
            <w:ins w:id="191" w:author="CATT" w:date="2021-12-09T10:40:00Z">
              <w:r w:rsidRPr="00C42D9C">
                <w:rPr>
                  <w:rFonts w:ascii="Arial" w:eastAsia="等线" w:hAnsi="Arial" w:cs="Times New Roman"/>
                  <w:sz w:val="18"/>
                  <w:szCs w:val="20"/>
                  <w:lang w:val="en-GB" w:eastAsia="en-US"/>
                </w:rPr>
                <w:t>ON to OFF</w:t>
              </w:r>
            </w:ins>
          </w:p>
        </w:tc>
        <w:tc>
          <w:tcPr>
            <w:tcW w:w="3969" w:type="dxa"/>
            <w:tcBorders>
              <w:top w:val="single" w:sz="4" w:space="0" w:color="auto"/>
              <w:left w:val="single" w:sz="4" w:space="0" w:color="auto"/>
              <w:bottom w:val="single" w:sz="4" w:space="0" w:color="auto"/>
              <w:right w:val="single" w:sz="4" w:space="0" w:color="auto"/>
            </w:tcBorders>
            <w:hideMark/>
          </w:tcPr>
          <w:p w:rsidR="00C42D9C" w:rsidRPr="00C42D9C" w:rsidRDefault="00C42D9C" w:rsidP="00C42D9C">
            <w:pPr>
              <w:keepNext/>
              <w:keepLines/>
              <w:jc w:val="center"/>
              <w:rPr>
                <w:ins w:id="192" w:author="CATT" w:date="2021-12-09T10:40:00Z"/>
                <w:rFonts w:ascii="Arial" w:eastAsia="等线" w:hAnsi="Arial" w:cs="Times New Roman"/>
                <w:sz w:val="18"/>
                <w:szCs w:val="20"/>
                <w:lang w:val="en-GB" w:eastAsia="en-US"/>
              </w:rPr>
            </w:pPr>
            <w:ins w:id="193" w:author="CATT" w:date="2021-12-09T10:40:00Z">
              <w:r w:rsidRPr="00C42D9C">
                <w:rPr>
                  <w:rFonts w:ascii="Arial" w:eastAsia="等线" w:hAnsi="Arial" w:cs="Times New Roman"/>
                  <w:sz w:val="18"/>
                  <w:szCs w:val="20"/>
                  <w:lang w:val="en-GB" w:eastAsia="en-US"/>
                </w:rPr>
                <w:t>10</w:t>
              </w:r>
            </w:ins>
          </w:p>
        </w:tc>
      </w:tr>
    </w:tbl>
    <w:p w:rsidR="00994C17" w:rsidRDefault="00994C17" w:rsidP="00994C17">
      <w:pPr>
        <w:rPr>
          <w:lang w:val="en-GB"/>
        </w:rPr>
      </w:pPr>
    </w:p>
    <w:p w:rsidR="00B25679" w:rsidRPr="00B25679" w:rsidRDefault="00B25679" w:rsidP="00B25679">
      <w:pPr>
        <w:spacing w:after="120"/>
        <w:rPr>
          <w:rFonts w:ascii="Times New Roman" w:hAnsi="Times New Roman" w:cs="Times New Roman"/>
          <w:color w:val="FF0000"/>
          <w:sz w:val="20"/>
          <w:lang w:val="en-GB"/>
        </w:rPr>
      </w:pPr>
      <w:r w:rsidRPr="00B25679">
        <w:rPr>
          <w:rFonts w:ascii="Times New Roman" w:hAnsi="Times New Roman" w:cs="Times New Roman" w:hint="eastAsia"/>
          <w:color w:val="FF0000"/>
          <w:sz w:val="20"/>
          <w:lang w:val="en-GB"/>
        </w:rPr>
        <w:t>&lt;Next part&gt;</w:t>
      </w:r>
    </w:p>
    <w:p w:rsidR="00B25679" w:rsidRPr="005D3AFA" w:rsidDel="00C42D9C" w:rsidRDefault="00B25679" w:rsidP="00B25679">
      <w:pPr>
        <w:pStyle w:val="2"/>
        <w:rPr>
          <w:del w:id="194" w:author="CATT" w:date="2021-12-09T10:59:00Z"/>
        </w:rPr>
      </w:pPr>
      <w:bookmarkStart w:id="195" w:name="_Toc80647514"/>
      <w:del w:id="196" w:author="CATT" w:date="2021-12-09T10:59:00Z">
        <w:r w:rsidDel="00C42D9C">
          <w:rPr>
            <w:rFonts w:hint="eastAsia"/>
          </w:rPr>
          <w:delText xml:space="preserve">7.10  </w:delText>
        </w:r>
        <w:r w:rsidRPr="00F37094" w:rsidDel="00C42D9C">
          <w:delText xml:space="preserve">ON/OFF </w:delText>
        </w:r>
        <w:r w:rsidDel="00C42D9C">
          <w:rPr>
            <w:rFonts w:hint="eastAsia"/>
          </w:rPr>
          <w:delText>time mask</w:delText>
        </w:r>
        <w:bookmarkEnd w:id="195"/>
      </w:del>
    </w:p>
    <w:p w:rsidR="00B25679" w:rsidDel="00C42D9C" w:rsidRDefault="00B25679" w:rsidP="00B25679">
      <w:pPr>
        <w:pStyle w:val="Guidance"/>
        <w:rPr>
          <w:del w:id="197" w:author="CATT" w:date="2021-12-09T10:59:00Z"/>
          <w:lang w:eastAsia="zh-CN"/>
        </w:rPr>
      </w:pPr>
      <w:del w:id="198" w:author="CATT" w:date="2021-12-09T10:59:00Z">
        <w:r w:rsidRPr="000B6B37" w:rsidDel="00C42D9C">
          <w:delText>&lt;Text will be added.</w:delText>
        </w:r>
        <w:r w:rsidDel="00C42D9C">
          <w:rPr>
            <w:rFonts w:hint="eastAsia"/>
            <w:lang w:eastAsia="zh-CN"/>
          </w:rPr>
          <w:delText xml:space="preserve"> </w:delText>
        </w:r>
        <w:r w:rsidRPr="008F5577" w:rsidDel="00C42D9C">
          <w:rPr>
            <w:rFonts w:hint="eastAsia"/>
            <w:highlight w:val="yellow"/>
            <w:lang w:eastAsia="zh-CN"/>
          </w:rPr>
          <w:delText>The section name may be updated according to RAN4 agreements</w:delText>
        </w:r>
        <w:r w:rsidDel="00C42D9C">
          <w:rPr>
            <w:rFonts w:hint="eastAsia"/>
            <w:lang w:eastAsia="zh-CN"/>
          </w:rPr>
          <w:delText xml:space="preserve"> </w:delText>
        </w:r>
        <w:r w:rsidRPr="000B6B37" w:rsidDel="00C42D9C">
          <w:delText>&gt;</w:delText>
        </w:r>
      </w:del>
    </w:p>
    <w:p w:rsidR="00C42D9C" w:rsidRPr="00C42D9C" w:rsidRDefault="00C42D9C" w:rsidP="00C42D9C">
      <w:pPr>
        <w:keepNext/>
        <w:keepLines/>
        <w:spacing w:before="180" w:after="180"/>
        <w:ind w:left="1134" w:hanging="1134"/>
        <w:outlineLvl w:val="1"/>
        <w:rPr>
          <w:ins w:id="199" w:author="CATT" w:date="2021-12-09T10:58:00Z"/>
          <w:rFonts w:ascii="Arial" w:eastAsia="等线" w:hAnsi="Arial" w:cs="Times New Roman"/>
          <w:sz w:val="32"/>
          <w:szCs w:val="20"/>
          <w:lang w:val="en-GB" w:eastAsia="en-US"/>
        </w:rPr>
      </w:pPr>
      <w:bookmarkStart w:id="200" w:name="_Toc21127637"/>
      <w:bookmarkStart w:id="201" w:name="_Toc29811846"/>
      <w:bookmarkStart w:id="202" w:name="_Toc36817398"/>
      <w:bookmarkStart w:id="203" w:name="_Toc37260320"/>
      <w:bookmarkStart w:id="204" w:name="_Toc37267708"/>
      <w:bookmarkStart w:id="205" w:name="_Toc44712311"/>
      <w:bookmarkStart w:id="206" w:name="_Toc45893624"/>
      <w:bookmarkStart w:id="207" w:name="_Toc53178344"/>
      <w:bookmarkStart w:id="208" w:name="_Toc53178795"/>
      <w:bookmarkStart w:id="209" w:name="_Toc61179033"/>
      <w:bookmarkStart w:id="210" w:name="_Toc61179503"/>
      <w:bookmarkStart w:id="211" w:name="_Toc67916799"/>
      <w:bookmarkStart w:id="212" w:name="_Toc74663420"/>
      <w:bookmarkStart w:id="213" w:name="_Toc82621961"/>
      <w:ins w:id="214" w:author="CATT" w:date="2021-12-09T10:59:00Z">
        <w:r>
          <w:rPr>
            <w:rFonts w:ascii="Arial" w:eastAsia="等线" w:hAnsi="Arial" w:cs="Times New Roman" w:hint="eastAsia"/>
            <w:sz w:val="32"/>
            <w:szCs w:val="20"/>
            <w:lang w:val="en-GB"/>
          </w:rPr>
          <w:t>7</w:t>
        </w:r>
      </w:ins>
      <w:ins w:id="215" w:author="CATT" w:date="2021-12-09T10:58:00Z">
        <w:r w:rsidRPr="00C42D9C">
          <w:rPr>
            <w:rFonts w:ascii="Arial" w:eastAsia="等线" w:hAnsi="Arial" w:cs="Times New Roman"/>
            <w:sz w:val="32"/>
            <w:szCs w:val="20"/>
            <w:lang w:val="en-GB" w:eastAsia="en-US"/>
          </w:rPr>
          <w:t>.</w:t>
        </w:r>
      </w:ins>
      <w:ins w:id="216" w:author="CATT" w:date="2021-12-09T10:59:00Z">
        <w:r>
          <w:rPr>
            <w:rFonts w:ascii="Arial" w:eastAsia="等线" w:hAnsi="Arial" w:cs="Times New Roman" w:hint="eastAsia"/>
            <w:sz w:val="32"/>
            <w:szCs w:val="20"/>
            <w:lang w:val="en-GB"/>
          </w:rPr>
          <w:t>10</w:t>
        </w:r>
      </w:ins>
      <w:ins w:id="217" w:author="CATT" w:date="2021-12-09T10:58:00Z">
        <w:r w:rsidRPr="00C42D9C">
          <w:rPr>
            <w:rFonts w:ascii="Arial" w:eastAsia="等线" w:hAnsi="Arial" w:cs="Times New Roman"/>
            <w:sz w:val="32"/>
            <w:szCs w:val="20"/>
            <w:lang w:val="en-GB" w:eastAsia="en-US"/>
          </w:rPr>
          <w:tab/>
          <w:t>OTA transmit ON/OFF power</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ins>
    </w:p>
    <w:p w:rsidR="00C42D9C" w:rsidRPr="00C42D9C" w:rsidRDefault="00C42D9C" w:rsidP="00C42D9C">
      <w:pPr>
        <w:keepNext/>
        <w:keepLines/>
        <w:spacing w:before="120" w:after="180"/>
        <w:ind w:left="1134" w:hanging="1134"/>
        <w:outlineLvl w:val="2"/>
        <w:rPr>
          <w:ins w:id="218" w:author="CATT" w:date="2021-12-09T10:58:00Z"/>
          <w:rFonts w:ascii="Arial" w:eastAsia="等线" w:hAnsi="Arial" w:cs="Times New Roman"/>
          <w:sz w:val="28"/>
          <w:szCs w:val="20"/>
          <w:lang w:val="en-GB" w:eastAsia="en-US"/>
        </w:rPr>
      </w:pPr>
      <w:bookmarkStart w:id="219" w:name="_Toc21127638"/>
      <w:bookmarkStart w:id="220" w:name="_Toc29811847"/>
      <w:bookmarkStart w:id="221" w:name="_Toc36817399"/>
      <w:bookmarkStart w:id="222" w:name="_Toc37260321"/>
      <w:bookmarkStart w:id="223" w:name="_Toc37267709"/>
      <w:bookmarkStart w:id="224" w:name="_Toc44712312"/>
      <w:bookmarkStart w:id="225" w:name="_Toc45893625"/>
      <w:bookmarkStart w:id="226" w:name="_Toc53178345"/>
      <w:bookmarkStart w:id="227" w:name="_Toc53178796"/>
      <w:bookmarkStart w:id="228" w:name="_Toc61179034"/>
      <w:bookmarkStart w:id="229" w:name="_Toc61179504"/>
      <w:bookmarkStart w:id="230" w:name="_Toc67916800"/>
      <w:bookmarkStart w:id="231" w:name="_Toc74663421"/>
      <w:bookmarkStart w:id="232" w:name="_Toc82621962"/>
      <w:ins w:id="233" w:author="CATT" w:date="2021-12-09T10:59:00Z">
        <w:r>
          <w:rPr>
            <w:rFonts w:ascii="Arial" w:eastAsia="等线" w:hAnsi="Arial" w:cs="Times New Roman" w:hint="eastAsia"/>
            <w:sz w:val="28"/>
            <w:szCs w:val="20"/>
            <w:lang w:val="en-GB"/>
          </w:rPr>
          <w:t>7</w:t>
        </w:r>
      </w:ins>
      <w:ins w:id="234" w:author="CATT" w:date="2021-12-09T10:58:00Z">
        <w:r w:rsidRPr="00C42D9C">
          <w:rPr>
            <w:rFonts w:ascii="Arial" w:eastAsia="等线" w:hAnsi="Arial" w:cs="Times New Roman"/>
            <w:sz w:val="28"/>
            <w:szCs w:val="20"/>
            <w:lang w:val="en-GB" w:eastAsia="en-US"/>
          </w:rPr>
          <w:t>.</w:t>
        </w:r>
      </w:ins>
      <w:ins w:id="235" w:author="CATT" w:date="2021-12-09T10:59:00Z">
        <w:r>
          <w:rPr>
            <w:rFonts w:ascii="Arial" w:eastAsia="等线" w:hAnsi="Arial" w:cs="Times New Roman" w:hint="eastAsia"/>
            <w:sz w:val="28"/>
            <w:szCs w:val="20"/>
            <w:lang w:val="en-GB"/>
          </w:rPr>
          <w:t>10</w:t>
        </w:r>
      </w:ins>
      <w:ins w:id="236" w:author="CATT" w:date="2021-12-09T10:58:00Z">
        <w:r w:rsidRPr="00C42D9C">
          <w:rPr>
            <w:rFonts w:ascii="Arial" w:eastAsia="等线" w:hAnsi="Arial" w:cs="Times New Roman"/>
            <w:sz w:val="28"/>
            <w:szCs w:val="20"/>
            <w:lang w:val="en-GB" w:eastAsia="en-US"/>
          </w:rPr>
          <w:t>.1</w:t>
        </w:r>
        <w:r w:rsidRPr="00C42D9C">
          <w:rPr>
            <w:rFonts w:ascii="Arial" w:eastAsia="等线" w:hAnsi="Arial" w:cs="Times New Roman"/>
            <w:sz w:val="28"/>
            <w:szCs w:val="20"/>
            <w:lang w:val="en-GB" w:eastAsia="en-US"/>
          </w:rPr>
          <w:tab/>
          <w:t>General</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ins>
    </w:p>
    <w:p w:rsidR="00C42D9C" w:rsidRPr="00C42D9C" w:rsidRDefault="00C42D9C" w:rsidP="00C42D9C">
      <w:pPr>
        <w:spacing w:after="180"/>
        <w:rPr>
          <w:ins w:id="237" w:author="CATT" w:date="2021-12-09T10:58:00Z"/>
          <w:rFonts w:ascii="Times New Roman" w:eastAsia="等线" w:hAnsi="Times New Roman" w:cs="Times New Roman"/>
          <w:sz w:val="20"/>
          <w:szCs w:val="20"/>
          <w:lang w:val="en-GB"/>
        </w:rPr>
      </w:pPr>
      <w:ins w:id="238" w:author="CATT" w:date="2021-12-09T10:58:00Z">
        <w:r w:rsidRPr="00C42D9C">
          <w:rPr>
            <w:rFonts w:ascii="Times New Roman" w:eastAsia="等线" w:hAnsi="Times New Roman" w:cs="Times New Roman"/>
            <w:sz w:val="20"/>
            <w:szCs w:val="20"/>
            <w:lang w:val="en-GB"/>
          </w:rPr>
          <w:t>OTA t</w:t>
        </w:r>
        <w:r w:rsidRPr="00C42D9C">
          <w:rPr>
            <w:rFonts w:ascii="Times New Roman" w:eastAsia="等线" w:hAnsi="Times New Roman" w:cs="Times New Roman"/>
            <w:sz w:val="20"/>
            <w:szCs w:val="20"/>
            <w:lang w:val="en-GB" w:eastAsia="en-US"/>
          </w:rPr>
          <w:t>ransmit ON/OFF power requirements</w:t>
        </w:r>
        <w:r w:rsidRPr="00C42D9C">
          <w:rPr>
            <w:rFonts w:ascii="Times New Roman" w:eastAsia="等线" w:hAnsi="Times New Roman" w:cs="Times New Roman"/>
            <w:kern w:val="2"/>
            <w:sz w:val="20"/>
            <w:szCs w:val="20"/>
            <w:lang w:val="en-GB"/>
          </w:rPr>
          <w:t xml:space="preserve"> apply only to </w:t>
        </w:r>
        <w:proofErr w:type="spellStart"/>
        <w:r w:rsidRPr="00C42D9C">
          <w:rPr>
            <w:rFonts w:ascii="Times New Roman" w:eastAsia="等线" w:hAnsi="Times New Roman" w:cs="Times New Roman"/>
            <w:kern w:val="2"/>
            <w:sz w:val="20"/>
            <w:szCs w:val="20"/>
            <w:lang w:val="en-GB"/>
          </w:rPr>
          <w:t>TDD</w:t>
        </w:r>
        <w:proofErr w:type="spellEnd"/>
        <w:r w:rsidRPr="00C42D9C">
          <w:rPr>
            <w:rFonts w:ascii="Times New Roman" w:eastAsia="等线" w:hAnsi="Times New Roman" w:cs="Times New Roman"/>
            <w:kern w:val="2"/>
            <w:sz w:val="20"/>
            <w:szCs w:val="20"/>
            <w:lang w:val="en-GB"/>
          </w:rPr>
          <w:t xml:space="preserve"> operation of NR </w:t>
        </w:r>
      </w:ins>
      <w:ins w:id="239" w:author="CATT" w:date="2021-12-09T11:02:00Z">
        <w:r w:rsidR="001C24B6">
          <w:rPr>
            <w:rFonts w:ascii="Times New Roman" w:eastAsia="等线" w:hAnsi="Times New Roman" w:cs="Times New Roman" w:hint="eastAsia"/>
            <w:kern w:val="2"/>
            <w:sz w:val="20"/>
            <w:szCs w:val="20"/>
            <w:lang w:val="en-GB"/>
          </w:rPr>
          <w:t>repeater</w:t>
        </w:r>
      </w:ins>
      <w:ins w:id="240" w:author="CATT" w:date="2021-12-09T10:58:00Z">
        <w:r w:rsidRPr="00C42D9C">
          <w:rPr>
            <w:rFonts w:ascii="Times New Roman" w:eastAsia="等线" w:hAnsi="Times New Roman" w:cs="Times New Roman"/>
            <w:sz w:val="20"/>
            <w:szCs w:val="20"/>
            <w:lang w:val="en-GB" w:eastAsia="en-US"/>
          </w:rPr>
          <w:t>.</w:t>
        </w:r>
      </w:ins>
      <w:ins w:id="241" w:author="CATT" w:date="2021-12-09T10:59:00Z">
        <w:r>
          <w:rPr>
            <w:rFonts w:ascii="Times New Roman" w:eastAsia="等线" w:hAnsi="Times New Roman" w:cs="Times New Roman" w:hint="eastAsia"/>
            <w:sz w:val="20"/>
            <w:szCs w:val="20"/>
            <w:lang w:val="en-GB"/>
          </w:rPr>
          <w:t xml:space="preserve"> The requirement</w:t>
        </w:r>
      </w:ins>
      <w:ins w:id="242" w:author="CATT" w:date="2021-12-09T11:00:00Z">
        <w:r>
          <w:rPr>
            <w:rFonts w:ascii="Times New Roman" w:eastAsia="等线" w:hAnsi="Times New Roman" w:cs="Times New Roman" w:hint="eastAsia"/>
            <w:sz w:val="20"/>
            <w:szCs w:val="20"/>
            <w:lang w:val="en-GB"/>
          </w:rPr>
          <w:t>s</w:t>
        </w:r>
      </w:ins>
      <w:ins w:id="243" w:author="CATT" w:date="2021-12-09T10:59:00Z">
        <w:r>
          <w:rPr>
            <w:rFonts w:ascii="Times New Roman" w:eastAsia="等线" w:hAnsi="Times New Roman" w:cs="Times New Roman" w:hint="eastAsia"/>
            <w:sz w:val="20"/>
            <w:szCs w:val="20"/>
            <w:lang w:val="en-GB"/>
          </w:rPr>
          <w:t xml:space="preserve"> appl</w:t>
        </w:r>
      </w:ins>
      <w:ins w:id="244" w:author="CATT" w:date="2021-12-09T11:00:00Z">
        <w:r>
          <w:rPr>
            <w:rFonts w:ascii="Times New Roman" w:eastAsia="等线" w:hAnsi="Times New Roman" w:cs="Times New Roman" w:hint="eastAsia"/>
            <w:sz w:val="20"/>
            <w:szCs w:val="20"/>
            <w:lang w:val="en-GB"/>
          </w:rPr>
          <w:t>y</w:t>
        </w:r>
      </w:ins>
      <w:ins w:id="245" w:author="CATT" w:date="2021-12-09T10:59:00Z">
        <w:r>
          <w:rPr>
            <w:rFonts w:ascii="Times New Roman" w:eastAsia="等线" w:hAnsi="Times New Roman" w:cs="Times New Roman" w:hint="eastAsia"/>
            <w:sz w:val="20"/>
            <w:szCs w:val="20"/>
            <w:lang w:val="en-GB"/>
          </w:rPr>
          <w:t xml:space="preserve"> to both downlink and uplink of the repeater.</w:t>
        </w:r>
      </w:ins>
    </w:p>
    <w:p w:rsidR="00C42D9C" w:rsidRPr="00C42D9C" w:rsidRDefault="00C42D9C" w:rsidP="00C42D9C">
      <w:pPr>
        <w:keepNext/>
        <w:keepLines/>
        <w:spacing w:before="120" w:after="180"/>
        <w:ind w:left="1134" w:hanging="1134"/>
        <w:outlineLvl w:val="2"/>
        <w:rPr>
          <w:ins w:id="246" w:author="CATT" w:date="2021-12-09T10:58:00Z"/>
          <w:rFonts w:ascii="Arial" w:eastAsia="等线" w:hAnsi="Arial" w:cs="Times New Roman"/>
          <w:sz w:val="28"/>
          <w:szCs w:val="20"/>
          <w:lang w:val="en-GB" w:eastAsia="en-US"/>
        </w:rPr>
      </w:pPr>
      <w:bookmarkStart w:id="247" w:name="_Toc21127639"/>
      <w:bookmarkStart w:id="248" w:name="_Toc29811848"/>
      <w:bookmarkStart w:id="249" w:name="_Toc36817400"/>
      <w:bookmarkStart w:id="250" w:name="_Toc37260322"/>
      <w:bookmarkStart w:id="251" w:name="_Toc37267710"/>
      <w:bookmarkStart w:id="252" w:name="_Toc44712313"/>
      <w:bookmarkStart w:id="253" w:name="_Toc45893626"/>
      <w:bookmarkStart w:id="254" w:name="_Toc53178346"/>
      <w:bookmarkStart w:id="255" w:name="_Toc53178797"/>
      <w:bookmarkStart w:id="256" w:name="_Toc61179035"/>
      <w:bookmarkStart w:id="257" w:name="_Toc61179505"/>
      <w:bookmarkStart w:id="258" w:name="_Toc67916801"/>
      <w:bookmarkStart w:id="259" w:name="_Toc74663422"/>
      <w:bookmarkStart w:id="260" w:name="_Toc82621963"/>
      <w:ins w:id="261" w:author="CATT" w:date="2021-12-09T10:59:00Z">
        <w:r>
          <w:rPr>
            <w:rFonts w:ascii="Arial" w:eastAsia="等线" w:hAnsi="Arial" w:cs="Times New Roman" w:hint="eastAsia"/>
            <w:sz w:val="28"/>
            <w:szCs w:val="20"/>
            <w:lang w:val="en-GB"/>
          </w:rPr>
          <w:t>7</w:t>
        </w:r>
      </w:ins>
      <w:ins w:id="262" w:author="CATT" w:date="2021-12-09T10:58:00Z">
        <w:r w:rsidRPr="00C42D9C">
          <w:rPr>
            <w:rFonts w:ascii="Arial" w:eastAsia="等线" w:hAnsi="Arial" w:cs="Times New Roman"/>
            <w:sz w:val="28"/>
            <w:szCs w:val="20"/>
            <w:lang w:val="en-GB" w:eastAsia="en-US"/>
          </w:rPr>
          <w:t>.</w:t>
        </w:r>
      </w:ins>
      <w:ins w:id="263" w:author="CATT" w:date="2021-12-09T10:59:00Z">
        <w:r>
          <w:rPr>
            <w:rFonts w:ascii="Arial" w:eastAsia="等线" w:hAnsi="Arial" w:cs="Times New Roman" w:hint="eastAsia"/>
            <w:sz w:val="28"/>
            <w:szCs w:val="20"/>
            <w:lang w:val="en-GB"/>
          </w:rPr>
          <w:t>10</w:t>
        </w:r>
      </w:ins>
      <w:ins w:id="264" w:author="CATT" w:date="2021-12-09T10:58:00Z">
        <w:r w:rsidRPr="00C42D9C">
          <w:rPr>
            <w:rFonts w:ascii="Arial" w:eastAsia="等线" w:hAnsi="Arial" w:cs="Times New Roman"/>
            <w:sz w:val="28"/>
            <w:szCs w:val="20"/>
            <w:lang w:val="en-GB" w:eastAsia="en-US"/>
          </w:rPr>
          <w:t>.2</w:t>
        </w:r>
        <w:r w:rsidRPr="00C42D9C">
          <w:rPr>
            <w:rFonts w:ascii="Arial" w:eastAsia="等线" w:hAnsi="Arial" w:cs="Times New Roman"/>
            <w:sz w:val="28"/>
            <w:szCs w:val="20"/>
            <w:lang w:val="en-GB" w:eastAsia="en-US"/>
          </w:rPr>
          <w:tab/>
          <w:t>OTA transmitter OFF power</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ins>
    </w:p>
    <w:p w:rsidR="00C42D9C" w:rsidRPr="00C42D9C" w:rsidRDefault="00C42D9C" w:rsidP="00C42D9C">
      <w:pPr>
        <w:keepNext/>
        <w:keepLines/>
        <w:spacing w:before="120" w:after="180"/>
        <w:ind w:left="1418" w:hanging="1418"/>
        <w:outlineLvl w:val="3"/>
        <w:rPr>
          <w:ins w:id="265" w:author="CATT" w:date="2021-12-09T10:58:00Z"/>
          <w:rFonts w:ascii="Arial" w:eastAsia="等线" w:hAnsi="Arial" w:cs="Times New Roman"/>
          <w:szCs w:val="20"/>
          <w:lang w:val="en-GB" w:eastAsia="en-US"/>
        </w:rPr>
      </w:pPr>
      <w:bookmarkStart w:id="266" w:name="_Toc21127640"/>
      <w:bookmarkStart w:id="267" w:name="_Toc29811849"/>
      <w:bookmarkStart w:id="268" w:name="_Toc36817401"/>
      <w:bookmarkStart w:id="269" w:name="_Toc37260323"/>
      <w:bookmarkStart w:id="270" w:name="_Toc37267711"/>
      <w:bookmarkStart w:id="271" w:name="_Toc44712314"/>
      <w:bookmarkStart w:id="272" w:name="_Toc45893627"/>
      <w:bookmarkStart w:id="273" w:name="_Toc53178347"/>
      <w:bookmarkStart w:id="274" w:name="_Toc53178798"/>
      <w:bookmarkStart w:id="275" w:name="_Toc61179036"/>
      <w:bookmarkStart w:id="276" w:name="_Toc61179506"/>
      <w:bookmarkStart w:id="277" w:name="_Toc67916802"/>
      <w:bookmarkStart w:id="278" w:name="_Toc74663423"/>
      <w:bookmarkStart w:id="279" w:name="_Toc82621964"/>
      <w:ins w:id="280" w:author="CATT" w:date="2021-12-09T11:01:00Z">
        <w:r>
          <w:rPr>
            <w:rFonts w:ascii="Arial" w:eastAsia="等线" w:hAnsi="Arial" w:cs="Times New Roman" w:hint="eastAsia"/>
            <w:szCs w:val="20"/>
            <w:lang w:val="en-GB"/>
          </w:rPr>
          <w:t>7.10</w:t>
        </w:r>
      </w:ins>
      <w:ins w:id="281" w:author="CATT" w:date="2021-12-09T10:58:00Z">
        <w:r w:rsidRPr="00C42D9C">
          <w:rPr>
            <w:rFonts w:ascii="Arial" w:eastAsia="等线" w:hAnsi="Arial" w:cs="Times New Roman"/>
            <w:szCs w:val="20"/>
            <w:lang w:val="en-GB" w:eastAsia="en-US"/>
          </w:rPr>
          <w:t>.2.1</w:t>
        </w:r>
        <w:r w:rsidRPr="00C42D9C">
          <w:rPr>
            <w:rFonts w:ascii="Arial" w:eastAsia="等线" w:hAnsi="Arial" w:cs="Times New Roman"/>
            <w:szCs w:val="20"/>
            <w:lang w:val="en-GB" w:eastAsia="en-US"/>
          </w:rPr>
          <w:tab/>
          <w:t>General</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ins>
    </w:p>
    <w:p w:rsidR="00C42D9C" w:rsidRPr="00C42D9C" w:rsidRDefault="00C42D9C" w:rsidP="00C42D9C">
      <w:pPr>
        <w:spacing w:after="180"/>
        <w:rPr>
          <w:ins w:id="282" w:author="CATT" w:date="2021-12-09T10:58:00Z"/>
          <w:rFonts w:ascii="Times New Roman" w:eastAsia="等线" w:hAnsi="Times New Roman" w:cs="Times New Roman"/>
          <w:sz w:val="20"/>
          <w:szCs w:val="20"/>
          <w:lang w:val="en-GB" w:eastAsia="en-US"/>
        </w:rPr>
      </w:pPr>
      <w:ins w:id="283" w:author="CATT" w:date="2021-12-09T10:58:00Z">
        <w:r w:rsidRPr="00C42D9C">
          <w:rPr>
            <w:rFonts w:ascii="Times New Roman" w:eastAsia="等线" w:hAnsi="Times New Roman" w:cs="Times New Roman"/>
            <w:sz w:val="20"/>
            <w:szCs w:val="20"/>
            <w:lang w:val="en-GB" w:eastAsia="en-US"/>
          </w:rPr>
          <w:t xml:space="preserve">OTA transmitter OFF power is defined as the mean power measured over 70/N µs filtered with a square filter of bandwidth equal to the </w:t>
        </w:r>
        <w:r w:rsidRPr="00C42D9C">
          <w:rPr>
            <w:rFonts w:ascii="Times New Roman" w:eastAsia="等线" w:hAnsi="Times New Roman" w:cs="Times New Roman"/>
            <w:i/>
            <w:sz w:val="20"/>
            <w:szCs w:val="20"/>
            <w:lang w:val="en-GB" w:eastAsia="en-US"/>
          </w:rPr>
          <w:t>transmission bandwidth configuration</w:t>
        </w:r>
        <w:r w:rsidRPr="00C42D9C">
          <w:rPr>
            <w:rFonts w:ascii="Times New Roman" w:eastAsia="等线" w:hAnsi="Times New Roman" w:cs="Times New Roman"/>
            <w:sz w:val="20"/>
            <w:szCs w:val="20"/>
            <w:lang w:val="en-GB" w:eastAsia="en-US"/>
          </w:rPr>
          <w:t xml:space="preserve"> of the </w:t>
        </w:r>
      </w:ins>
      <w:ins w:id="284" w:author="CATT" w:date="2021-12-09T11:02:00Z">
        <w:r w:rsidR="001C24B6">
          <w:rPr>
            <w:rFonts w:ascii="Times New Roman" w:eastAsia="等线" w:hAnsi="Times New Roman" w:cs="Times New Roman" w:hint="eastAsia"/>
            <w:sz w:val="20"/>
            <w:szCs w:val="20"/>
            <w:lang w:val="en-GB"/>
          </w:rPr>
          <w:t>repeater</w:t>
        </w:r>
      </w:ins>
      <w:ins w:id="285" w:author="CATT" w:date="2021-12-09T10:58:00Z">
        <w:r w:rsidRPr="00C42D9C">
          <w:rPr>
            <w:rFonts w:ascii="Times New Roman" w:eastAsia="等线" w:hAnsi="Times New Roman" w:cs="Times New Roman"/>
            <w:sz w:val="20"/>
            <w:szCs w:val="20"/>
            <w:lang w:val="en-GB" w:eastAsia="en-US"/>
          </w:rPr>
          <w:t xml:space="preserve"> (</w:t>
        </w:r>
        <w:proofErr w:type="spellStart"/>
        <w:r w:rsidRPr="00C42D9C">
          <w:rPr>
            <w:rFonts w:ascii="Times New Roman" w:eastAsia="等线" w:hAnsi="Times New Roman" w:cs="Times New Roman"/>
            <w:sz w:val="20"/>
            <w:szCs w:val="20"/>
            <w:lang w:val="en-GB" w:eastAsia="en-US"/>
          </w:rPr>
          <w:t>BW</w:t>
        </w:r>
        <w:r w:rsidRPr="00C42D9C">
          <w:rPr>
            <w:rFonts w:ascii="Times New Roman" w:eastAsia="等线" w:hAnsi="Times New Roman" w:cs="Times New Roman"/>
            <w:sz w:val="20"/>
            <w:szCs w:val="20"/>
            <w:vertAlign w:val="subscript"/>
            <w:lang w:val="en-GB" w:eastAsia="en-US"/>
          </w:rPr>
          <w:t>Config</w:t>
        </w:r>
        <w:proofErr w:type="spellEnd"/>
        <w:r w:rsidRPr="00C42D9C">
          <w:rPr>
            <w:rFonts w:ascii="Times New Roman" w:eastAsia="等线" w:hAnsi="Times New Roman" w:cs="Times New Roman"/>
            <w:sz w:val="20"/>
            <w:szCs w:val="20"/>
            <w:lang w:val="en-GB" w:eastAsia="en-US"/>
          </w:rPr>
          <w:t>) centred</w:t>
        </w:r>
        <w:bookmarkStart w:id="286" w:name="_Hlk498674997"/>
        <w:r w:rsidRPr="00C42D9C">
          <w:rPr>
            <w:rFonts w:ascii="Times New Roman" w:eastAsia="等线" w:hAnsi="Times New Roman" w:cs="Times New Roman"/>
            <w:sz w:val="20"/>
            <w:szCs w:val="20"/>
            <w:lang w:val="en-GB" w:eastAsia="en-US"/>
          </w:rPr>
          <w:t xml:space="preserve"> on the assigned channel frequency during the </w:t>
        </w:r>
        <w:r w:rsidRPr="00C42D9C">
          <w:rPr>
            <w:rFonts w:ascii="Times New Roman" w:eastAsia="等线" w:hAnsi="Times New Roman" w:cs="Times New Roman"/>
            <w:i/>
            <w:sz w:val="20"/>
            <w:szCs w:val="20"/>
            <w:lang w:val="en-GB" w:eastAsia="en-US"/>
          </w:rPr>
          <w:t>transmitter OFF period</w:t>
        </w:r>
        <w:r w:rsidRPr="00C42D9C">
          <w:rPr>
            <w:rFonts w:ascii="Times New Roman" w:eastAsia="等线" w:hAnsi="Times New Roman" w:cs="Times New Roman"/>
            <w:sz w:val="20"/>
            <w:szCs w:val="20"/>
            <w:lang w:val="en-GB" w:eastAsia="en-US"/>
          </w:rPr>
          <w:t xml:space="preserve">. N = </w:t>
        </w:r>
        <w:proofErr w:type="spellStart"/>
        <w:r w:rsidRPr="00C42D9C">
          <w:rPr>
            <w:rFonts w:ascii="Times New Roman" w:eastAsia="等线" w:hAnsi="Times New Roman" w:cs="Times New Roman"/>
            <w:sz w:val="20"/>
            <w:szCs w:val="20"/>
            <w:lang w:val="en-GB" w:eastAsia="en-US"/>
          </w:rPr>
          <w:t>SCS</w:t>
        </w:r>
        <w:proofErr w:type="spellEnd"/>
        <w:r w:rsidRPr="00C42D9C">
          <w:rPr>
            <w:rFonts w:ascii="Times New Roman" w:eastAsia="等线" w:hAnsi="Times New Roman" w:cs="Times New Roman"/>
            <w:sz w:val="20"/>
            <w:szCs w:val="20"/>
            <w:lang w:val="en-GB" w:eastAsia="en-US"/>
          </w:rPr>
          <w:t xml:space="preserve">/15, where </w:t>
        </w:r>
        <w:proofErr w:type="spellStart"/>
        <w:r w:rsidRPr="00C42D9C">
          <w:rPr>
            <w:rFonts w:ascii="Times New Roman" w:eastAsia="等线" w:hAnsi="Times New Roman" w:cs="Times New Roman"/>
            <w:sz w:val="20"/>
            <w:szCs w:val="20"/>
            <w:lang w:val="en-GB" w:eastAsia="en-US"/>
          </w:rPr>
          <w:t>SCS</w:t>
        </w:r>
        <w:proofErr w:type="spellEnd"/>
        <w:r w:rsidRPr="00C42D9C">
          <w:rPr>
            <w:rFonts w:ascii="Times New Roman" w:eastAsia="等线" w:hAnsi="Times New Roman" w:cs="Times New Roman"/>
            <w:sz w:val="20"/>
            <w:szCs w:val="20"/>
            <w:lang w:val="en-GB" w:eastAsia="en-US"/>
          </w:rPr>
          <w:t xml:space="preserve"> is Sub Carrier Spacing in kHz</w:t>
        </w:r>
        <w:bookmarkEnd w:id="286"/>
        <w:r w:rsidRPr="00C42D9C">
          <w:rPr>
            <w:rFonts w:ascii="Times New Roman" w:eastAsia="等线" w:hAnsi="Times New Roman" w:cs="Times New Roman"/>
            <w:sz w:val="20"/>
            <w:szCs w:val="20"/>
            <w:lang w:val="en-GB" w:eastAsia="en-US"/>
          </w:rPr>
          <w:t>.</w:t>
        </w:r>
      </w:ins>
    </w:p>
    <w:p w:rsidR="00C42D9C" w:rsidRPr="00C42D9C" w:rsidRDefault="00C42D9C" w:rsidP="00C42D9C">
      <w:pPr>
        <w:spacing w:after="180"/>
        <w:rPr>
          <w:ins w:id="287" w:author="CATT" w:date="2021-12-09T10:58:00Z"/>
          <w:rFonts w:ascii="Times New Roman" w:eastAsia="等线" w:hAnsi="Times New Roman" w:cs="Times New Roman"/>
          <w:sz w:val="20"/>
          <w:szCs w:val="20"/>
          <w:lang w:val="en-GB" w:eastAsia="en-US"/>
        </w:rPr>
      </w:pPr>
      <w:ins w:id="288" w:author="CATT" w:date="2021-12-09T10:58:00Z">
        <w:r w:rsidRPr="00C42D9C">
          <w:rPr>
            <w:rFonts w:ascii="Times New Roman" w:eastAsia="等线" w:hAnsi="Times New Roman" w:cs="Times New Roman"/>
            <w:sz w:val="20"/>
            <w:szCs w:val="20"/>
            <w:lang w:val="en-GB" w:eastAsia="en-US"/>
          </w:rPr>
          <w:lastRenderedPageBreak/>
          <w:t xml:space="preserve">For </w:t>
        </w:r>
        <w:r w:rsidRPr="00C42D9C">
          <w:rPr>
            <w:rFonts w:ascii="Times New Roman" w:eastAsia="等线" w:hAnsi="Times New Roman" w:cs="Times New Roman"/>
            <w:i/>
            <w:sz w:val="20"/>
            <w:szCs w:val="20"/>
            <w:lang w:val="en-GB" w:eastAsia="en-US"/>
          </w:rPr>
          <w:t>multi-band</w:t>
        </w:r>
        <w:r w:rsidRPr="00C42D9C">
          <w:rPr>
            <w:rFonts w:ascii="Times New Roman" w:eastAsia="等线" w:hAnsi="Times New Roman" w:cs="Times New Roman"/>
            <w:sz w:val="20"/>
            <w:szCs w:val="20"/>
            <w:lang w:val="en-GB" w:eastAsia="en-US"/>
          </w:rPr>
          <w:t xml:space="preserve"> </w:t>
        </w:r>
        <w:proofErr w:type="spellStart"/>
        <w:r w:rsidRPr="00C42D9C">
          <w:rPr>
            <w:rFonts w:ascii="Times New Roman" w:eastAsia="等线" w:hAnsi="Times New Roman" w:cs="Times New Roman"/>
            <w:i/>
            <w:sz w:val="20"/>
            <w:szCs w:val="20"/>
            <w:lang w:val="en-GB" w:eastAsia="en-US"/>
          </w:rPr>
          <w:t>RIBs</w:t>
        </w:r>
        <w:proofErr w:type="spellEnd"/>
        <w:r w:rsidRPr="00C42D9C">
          <w:rPr>
            <w:rFonts w:ascii="Times New Roman" w:eastAsia="等线" w:hAnsi="Times New Roman" w:cs="Times New Roman"/>
            <w:i/>
            <w:sz w:val="20"/>
            <w:szCs w:val="20"/>
            <w:lang w:val="en-GB" w:eastAsia="en-US"/>
          </w:rPr>
          <w:t xml:space="preserve"> </w:t>
        </w:r>
        <w:bookmarkStart w:id="289" w:name="_Hlk528438836"/>
        <w:r w:rsidRPr="00C42D9C">
          <w:rPr>
            <w:rFonts w:ascii="Times New Roman" w:eastAsia="等线" w:hAnsi="Times New Roman" w:cs="Times New Roman"/>
            <w:sz w:val="20"/>
            <w:szCs w:val="20"/>
            <w:lang w:val="en-GB" w:eastAsia="en-US"/>
          </w:rPr>
          <w:t>and</w:t>
        </w:r>
        <w:r w:rsidRPr="00C42D9C">
          <w:rPr>
            <w:rFonts w:ascii="Times New Roman" w:eastAsia="等线" w:hAnsi="Times New Roman" w:cs="Times New Roman"/>
            <w:i/>
            <w:sz w:val="20"/>
            <w:szCs w:val="20"/>
            <w:lang w:val="en-GB" w:eastAsia="en-US"/>
          </w:rPr>
          <w:t xml:space="preserve"> single band </w:t>
        </w:r>
        <w:proofErr w:type="spellStart"/>
        <w:r w:rsidRPr="00C42D9C">
          <w:rPr>
            <w:rFonts w:ascii="Times New Roman" w:eastAsia="等线" w:hAnsi="Times New Roman" w:cs="Times New Roman"/>
            <w:i/>
            <w:sz w:val="20"/>
            <w:szCs w:val="20"/>
            <w:lang w:val="en-GB" w:eastAsia="en-US"/>
          </w:rPr>
          <w:t>RIBs</w:t>
        </w:r>
        <w:proofErr w:type="spellEnd"/>
        <w:r w:rsidRPr="00C42D9C">
          <w:rPr>
            <w:rFonts w:ascii="Times New Roman" w:eastAsia="等线" w:hAnsi="Times New Roman" w:cs="Times New Roman"/>
            <w:i/>
            <w:sz w:val="20"/>
            <w:szCs w:val="20"/>
            <w:lang w:val="en-GB" w:eastAsia="en-US"/>
          </w:rPr>
          <w:t xml:space="preserve"> </w:t>
        </w:r>
        <w:r w:rsidRPr="00C42D9C">
          <w:rPr>
            <w:rFonts w:ascii="Times New Roman" w:eastAsia="等线" w:hAnsi="Times New Roman" w:cs="Times New Roman"/>
            <w:sz w:val="20"/>
            <w:szCs w:val="20"/>
            <w:lang w:val="en-GB" w:eastAsia="en-US"/>
          </w:rPr>
          <w:t>supporting transmission in multiple bands</w:t>
        </w:r>
        <w:bookmarkEnd w:id="289"/>
        <w:r w:rsidRPr="00C42D9C">
          <w:rPr>
            <w:rFonts w:ascii="Times New Roman" w:eastAsia="等线" w:hAnsi="Times New Roman" w:cs="Times New Roman"/>
            <w:sz w:val="20"/>
            <w:szCs w:val="20"/>
            <w:lang w:val="en-GB" w:eastAsia="en-US"/>
          </w:rPr>
          <w:t xml:space="preserve">, the requirement is only applicable during the </w:t>
        </w:r>
        <w:r w:rsidRPr="00C42D9C">
          <w:rPr>
            <w:rFonts w:ascii="Times New Roman" w:eastAsia="等线" w:hAnsi="Times New Roman" w:cs="Times New Roman"/>
            <w:i/>
            <w:sz w:val="20"/>
            <w:szCs w:val="20"/>
            <w:lang w:val="en-GB" w:eastAsia="en-US"/>
          </w:rPr>
          <w:t>transmitter OFF period</w:t>
        </w:r>
        <w:r w:rsidRPr="00C42D9C">
          <w:rPr>
            <w:rFonts w:ascii="Times New Roman" w:eastAsia="等线" w:hAnsi="Times New Roman" w:cs="Times New Roman"/>
            <w:sz w:val="20"/>
            <w:szCs w:val="20"/>
            <w:lang w:val="en-GB" w:eastAsia="en-US"/>
          </w:rPr>
          <w:t xml:space="preserve"> in all supported </w:t>
        </w:r>
        <w:r w:rsidRPr="00C42D9C">
          <w:rPr>
            <w:rFonts w:ascii="Times New Roman" w:eastAsia="等线" w:hAnsi="Times New Roman" w:cs="Times New Roman"/>
            <w:i/>
            <w:sz w:val="20"/>
            <w:szCs w:val="20"/>
            <w:lang w:val="en-GB" w:eastAsia="en-US"/>
          </w:rPr>
          <w:t>operating bands</w:t>
        </w:r>
        <w:r w:rsidRPr="00C42D9C">
          <w:rPr>
            <w:rFonts w:ascii="Times New Roman" w:eastAsia="等线" w:hAnsi="Times New Roman" w:cs="Times New Roman"/>
            <w:sz w:val="20"/>
            <w:szCs w:val="20"/>
            <w:lang w:val="en-GB" w:eastAsia="en-US"/>
          </w:rPr>
          <w:t>.</w:t>
        </w:r>
      </w:ins>
    </w:p>
    <w:p w:rsidR="00C42D9C" w:rsidRPr="00C42D9C" w:rsidRDefault="00C42D9C" w:rsidP="00C42D9C">
      <w:pPr>
        <w:keepNext/>
        <w:keepLines/>
        <w:spacing w:before="120" w:after="180"/>
        <w:ind w:left="1418" w:hanging="1418"/>
        <w:outlineLvl w:val="3"/>
        <w:rPr>
          <w:ins w:id="290" w:author="CATT" w:date="2021-12-09T10:58:00Z"/>
          <w:rFonts w:ascii="Arial" w:eastAsia="等线" w:hAnsi="Arial" w:cs="Times New Roman"/>
          <w:szCs w:val="20"/>
          <w:lang w:val="en-GB"/>
        </w:rPr>
      </w:pPr>
      <w:bookmarkStart w:id="291" w:name="_Toc21127642"/>
      <w:bookmarkStart w:id="292" w:name="_Toc29811851"/>
      <w:bookmarkStart w:id="293" w:name="_Toc36817403"/>
      <w:bookmarkStart w:id="294" w:name="_Toc37260325"/>
      <w:bookmarkStart w:id="295" w:name="_Toc37267713"/>
      <w:bookmarkStart w:id="296" w:name="_Toc44712316"/>
      <w:bookmarkStart w:id="297" w:name="_Toc45893629"/>
      <w:bookmarkStart w:id="298" w:name="_Toc53178349"/>
      <w:bookmarkStart w:id="299" w:name="_Toc53178800"/>
      <w:bookmarkStart w:id="300" w:name="_Toc61179038"/>
      <w:bookmarkStart w:id="301" w:name="_Toc61179508"/>
      <w:bookmarkStart w:id="302" w:name="_Toc67916804"/>
      <w:bookmarkStart w:id="303" w:name="_Toc74663425"/>
      <w:bookmarkStart w:id="304" w:name="_Toc82621966"/>
      <w:ins w:id="305" w:author="CATT" w:date="2021-12-09T11:01:00Z">
        <w:r>
          <w:rPr>
            <w:rFonts w:ascii="Arial" w:eastAsia="等线" w:hAnsi="Arial" w:cs="Times New Roman" w:hint="eastAsia"/>
            <w:szCs w:val="20"/>
            <w:lang w:val="en-GB"/>
          </w:rPr>
          <w:t>7.10</w:t>
        </w:r>
      </w:ins>
      <w:ins w:id="306" w:author="CATT" w:date="2021-12-09T10:58:00Z">
        <w:r w:rsidRPr="00C42D9C">
          <w:rPr>
            <w:rFonts w:ascii="Arial" w:eastAsia="等线" w:hAnsi="Arial" w:cs="Times New Roman"/>
            <w:szCs w:val="20"/>
            <w:lang w:val="en-GB" w:eastAsia="en-US"/>
          </w:rPr>
          <w:t>.2.3</w:t>
        </w:r>
        <w:r w:rsidRPr="00C42D9C">
          <w:rPr>
            <w:rFonts w:ascii="Arial" w:eastAsia="等线" w:hAnsi="Arial" w:cs="Times New Roman"/>
            <w:szCs w:val="20"/>
            <w:lang w:val="en-GB" w:eastAsia="en-US"/>
          </w:rPr>
          <w:tab/>
        </w:r>
        <w:r w:rsidRPr="00C42D9C">
          <w:rPr>
            <w:rFonts w:ascii="Arial" w:eastAsia="等线" w:hAnsi="Arial" w:cs="Times New Roman"/>
            <w:szCs w:val="20"/>
            <w:lang w:val="en-GB"/>
          </w:rPr>
          <w:t xml:space="preserve">Minimum requirement for </w:t>
        </w:r>
      </w:ins>
      <w:ins w:id="307" w:author="CATT" w:date="2021-12-10T10:07:00Z">
        <w:r w:rsidR="00AE407F">
          <w:rPr>
            <w:rFonts w:ascii="Arial" w:eastAsia="等线" w:hAnsi="Arial" w:cs="Times New Roman" w:hint="eastAsia"/>
            <w:i/>
            <w:szCs w:val="20"/>
            <w:lang w:val="en-GB"/>
          </w:rPr>
          <w:t>repea</w:t>
        </w:r>
      </w:ins>
      <w:ins w:id="308" w:author="CATT_102e" w:date="2022-02-28T15:31:00Z">
        <w:r w:rsidR="006E481A">
          <w:rPr>
            <w:rFonts w:ascii="Arial" w:eastAsia="等线" w:hAnsi="Arial" w:cs="Times New Roman" w:hint="eastAsia"/>
            <w:i/>
            <w:szCs w:val="20"/>
            <w:lang w:val="en-GB"/>
          </w:rPr>
          <w:t>t</w:t>
        </w:r>
      </w:ins>
      <w:ins w:id="309" w:author="CATT" w:date="2021-12-10T10:07:00Z">
        <w:r w:rsidR="00AE407F">
          <w:rPr>
            <w:rFonts w:ascii="Arial" w:eastAsia="等线" w:hAnsi="Arial" w:cs="Times New Roman" w:hint="eastAsia"/>
            <w:i/>
            <w:szCs w:val="20"/>
            <w:lang w:val="en-GB"/>
          </w:rPr>
          <w:t>er</w:t>
        </w:r>
      </w:ins>
      <w:ins w:id="310" w:author="CATT" w:date="2021-12-09T10:58:00Z">
        <w:r w:rsidRPr="00C42D9C">
          <w:rPr>
            <w:rFonts w:ascii="Arial" w:eastAsia="等线" w:hAnsi="Arial" w:cs="Times New Roman"/>
            <w:i/>
            <w:szCs w:val="20"/>
            <w:lang w:val="en-GB"/>
          </w:rPr>
          <w:t xml:space="preserve"> type 2-O</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ins>
    </w:p>
    <w:p w:rsidR="00C42D9C" w:rsidRPr="00C42D9C" w:rsidRDefault="00C42D9C" w:rsidP="00C42D9C">
      <w:pPr>
        <w:spacing w:after="180"/>
        <w:rPr>
          <w:ins w:id="311" w:author="CATT" w:date="2021-12-09T10:58:00Z"/>
          <w:rFonts w:ascii="Times New Roman" w:eastAsia="等线" w:hAnsi="Times New Roman" w:cs="Times New Roman"/>
          <w:sz w:val="20"/>
          <w:szCs w:val="20"/>
          <w:lang w:val="en-GB" w:eastAsia="en-US"/>
        </w:rPr>
      </w:pPr>
      <w:ins w:id="312" w:author="CATT" w:date="2021-12-09T10:58:00Z">
        <w:r w:rsidRPr="00C42D9C">
          <w:rPr>
            <w:rFonts w:ascii="Times New Roman" w:eastAsia="等线" w:hAnsi="Times New Roman" w:cs="Times New Roman"/>
            <w:sz w:val="20"/>
            <w:szCs w:val="20"/>
            <w:lang w:val="en-GB" w:eastAsia="en-US"/>
          </w:rPr>
          <w:t xml:space="preserve">The OTA transmitter OFF </w:t>
        </w:r>
        <w:proofErr w:type="spellStart"/>
        <w:r w:rsidRPr="00C42D9C">
          <w:rPr>
            <w:rFonts w:ascii="Times New Roman" w:eastAsia="等线" w:hAnsi="Times New Roman" w:cs="Times New Roman"/>
            <w:sz w:val="20"/>
            <w:szCs w:val="20"/>
            <w:lang w:val="en-GB" w:eastAsia="en-US"/>
          </w:rPr>
          <w:t>TRP</w:t>
        </w:r>
        <w:proofErr w:type="spellEnd"/>
        <w:r w:rsidRPr="00C42D9C">
          <w:rPr>
            <w:rFonts w:ascii="Times New Roman" w:eastAsia="等线" w:hAnsi="Times New Roman" w:cs="Times New Roman"/>
            <w:sz w:val="20"/>
            <w:szCs w:val="20"/>
            <w:lang w:val="en-GB" w:eastAsia="en-US"/>
          </w:rPr>
          <w:t xml:space="preserve"> spectral density for </w:t>
        </w:r>
      </w:ins>
      <w:ins w:id="313" w:author="CATT" w:date="2021-12-10T10:07:00Z">
        <w:r w:rsidR="00AE407F">
          <w:rPr>
            <w:rFonts w:ascii="Times New Roman" w:eastAsia="等线" w:hAnsi="Times New Roman" w:cs="Times New Roman" w:hint="eastAsia"/>
            <w:i/>
            <w:sz w:val="20"/>
            <w:szCs w:val="20"/>
            <w:lang w:val="en-GB"/>
          </w:rPr>
          <w:t>repeater</w:t>
        </w:r>
      </w:ins>
      <w:ins w:id="314" w:author="CATT" w:date="2021-12-09T10:58:00Z">
        <w:r w:rsidRPr="00C42D9C">
          <w:rPr>
            <w:rFonts w:ascii="Times New Roman" w:eastAsia="等线" w:hAnsi="Times New Roman" w:cs="Times New Roman"/>
            <w:i/>
            <w:sz w:val="20"/>
            <w:szCs w:val="20"/>
            <w:lang w:val="en-GB" w:eastAsia="en-US"/>
          </w:rPr>
          <w:t xml:space="preserve"> type 2-O</w:t>
        </w:r>
        <w:r w:rsidRPr="00C42D9C">
          <w:rPr>
            <w:rFonts w:ascii="Times New Roman" w:eastAsia="等线" w:hAnsi="Times New Roman" w:cs="Times New Roman"/>
            <w:sz w:val="20"/>
            <w:szCs w:val="20"/>
            <w:lang w:val="en-GB" w:eastAsia="en-US"/>
          </w:rPr>
          <w:t xml:space="preserve"> shall be less than </w:t>
        </w:r>
        <w:r w:rsidRPr="00C42D9C">
          <w:rPr>
            <w:rFonts w:ascii="Times New Roman" w:eastAsia="等线" w:hAnsi="Times New Roman" w:cs="Times New Roman"/>
            <w:sz w:val="20"/>
            <w:szCs w:val="20"/>
            <w:lang w:val="en-GB" w:eastAsia="en-US"/>
          </w:rPr>
          <w:noBreakHyphen/>
          <w:t>36 </w:t>
        </w:r>
        <w:proofErr w:type="spellStart"/>
        <w:r w:rsidRPr="00C42D9C">
          <w:rPr>
            <w:rFonts w:ascii="Times New Roman" w:eastAsia="等线" w:hAnsi="Times New Roman" w:cs="Times New Roman"/>
            <w:sz w:val="20"/>
            <w:szCs w:val="20"/>
            <w:lang w:val="en-GB" w:eastAsia="en-US"/>
          </w:rPr>
          <w:t>dBm</w:t>
        </w:r>
        <w:proofErr w:type="spellEnd"/>
        <w:r w:rsidRPr="00C42D9C">
          <w:rPr>
            <w:rFonts w:ascii="Times New Roman" w:eastAsia="等线" w:hAnsi="Times New Roman" w:cs="Times New Roman"/>
            <w:sz w:val="20"/>
            <w:szCs w:val="20"/>
            <w:lang w:val="en-GB" w:eastAsia="en-US"/>
          </w:rPr>
          <w:t>/</w:t>
        </w:r>
        <w:proofErr w:type="spellStart"/>
        <w:r w:rsidRPr="00C42D9C">
          <w:rPr>
            <w:rFonts w:ascii="Times New Roman" w:eastAsia="等线" w:hAnsi="Times New Roman" w:cs="Times New Roman"/>
            <w:sz w:val="20"/>
            <w:szCs w:val="20"/>
            <w:lang w:val="en-GB" w:eastAsia="en-US"/>
          </w:rPr>
          <w:t>MHz.</w:t>
        </w:r>
        <w:proofErr w:type="spellEnd"/>
      </w:ins>
    </w:p>
    <w:p w:rsidR="00C42D9C" w:rsidRPr="00C42D9C" w:rsidRDefault="00C42D9C" w:rsidP="00C42D9C">
      <w:pPr>
        <w:keepNext/>
        <w:keepLines/>
        <w:spacing w:before="120" w:after="180"/>
        <w:ind w:left="1134" w:hanging="1134"/>
        <w:outlineLvl w:val="2"/>
        <w:rPr>
          <w:ins w:id="315" w:author="CATT" w:date="2021-12-09T10:58:00Z"/>
          <w:rFonts w:ascii="Arial" w:eastAsia="等线" w:hAnsi="Arial" w:cs="Times New Roman"/>
          <w:sz w:val="28"/>
          <w:szCs w:val="20"/>
          <w:lang w:val="en-GB" w:eastAsia="en-US"/>
        </w:rPr>
      </w:pPr>
      <w:bookmarkStart w:id="316" w:name="_Toc21127643"/>
      <w:bookmarkStart w:id="317" w:name="_Toc29811852"/>
      <w:bookmarkStart w:id="318" w:name="_Toc36817404"/>
      <w:bookmarkStart w:id="319" w:name="_Toc37260326"/>
      <w:bookmarkStart w:id="320" w:name="_Toc37267714"/>
      <w:bookmarkStart w:id="321" w:name="_Toc44712317"/>
      <w:bookmarkStart w:id="322" w:name="_Toc45893630"/>
      <w:bookmarkStart w:id="323" w:name="_Toc53178350"/>
      <w:bookmarkStart w:id="324" w:name="_Toc53178801"/>
      <w:bookmarkStart w:id="325" w:name="_Toc61179039"/>
      <w:bookmarkStart w:id="326" w:name="_Toc61179509"/>
      <w:bookmarkStart w:id="327" w:name="_Toc67916805"/>
      <w:bookmarkStart w:id="328" w:name="_Toc74663426"/>
      <w:bookmarkStart w:id="329" w:name="_Toc82621967"/>
      <w:ins w:id="330" w:author="CATT" w:date="2021-12-09T11:01:00Z">
        <w:r>
          <w:rPr>
            <w:rFonts w:ascii="Arial" w:eastAsia="等线" w:hAnsi="Arial" w:cs="Times New Roman" w:hint="eastAsia"/>
            <w:sz w:val="28"/>
            <w:szCs w:val="20"/>
            <w:lang w:val="en-GB"/>
          </w:rPr>
          <w:t>7</w:t>
        </w:r>
      </w:ins>
      <w:ins w:id="331" w:author="CATT" w:date="2021-12-09T10:58:00Z">
        <w:r w:rsidRPr="00C42D9C">
          <w:rPr>
            <w:rFonts w:ascii="Arial" w:eastAsia="等线" w:hAnsi="Arial" w:cs="Times New Roman"/>
            <w:sz w:val="28"/>
            <w:szCs w:val="20"/>
            <w:lang w:val="en-GB" w:eastAsia="en-US"/>
          </w:rPr>
          <w:t>.</w:t>
        </w:r>
      </w:ins>
      <w:ins w:id="332" w:author="CATT" w:date="2021-12-09T11:01:00Z">
        <w:r>
          <w:rPr>
            <w:rFonts w:ascii="Arial" w:eastAsia="等线" w:hAnsi="Arial" w:cs="Times New Roman" w:hint="eastAsia"/>
            <w:sz w:val="28"/>
            <w:szCs w:val="20"/>
            <w:lang w:val="en-GB"/>
          </w:rPr>
          <w:t>10</w:t>
        </w:r>
      </w:ins>
      <w:ins w:id="333" w:author="CATT" w:date="2021-12-09T10:58:00Z">
        <w:r w:rsidRPr="00C42D9C">
          <w:rPr>
            <w:rFonts w:ascii="Arial" w:eastAsia="等线" w:hAnsi="Arial" w:cs="Times New Roman"/>
            <w:sz w:val="28"/>
            <w:szCs w:val="20"/>
            <w:lang w:val="en-GB" w:eastAsia="en-US"/>
          </w:rPr>
          <w:t>.3</w:t>
        </w:r>
        <w:r w:rsidRPr="00C42D9C">
          <w:rPr>
            <w:rFonts w:ascii="Arial" w:eastAsia="等线" w:hAnsi="Arial" w:cs="Times New Roman"/>
            <w:sz w:val="28"/>
            <w:szCs w:val="20"/>
            <w:lang w:val="en-GB" w:eastAsia="en-US"/>
          </w:rPr>
          <w:tab/>
          <w:t>OTA transient period</w:t>
        </w:r>
        <w:bookmarkStart w:id="334" w:name="_GoBack"/>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4"/>
      </w:ins>
    </w:p>
    <w:p w:rsidR="00C42D9C" w:rsidRPr="00C42D9C" w:rsidRDefault="00C42D9C" w:rsidP="00C42D9C">
      <w:pPr>
        <w:keepNext/>
        <w:keepLines/>
        <w:spacing w:before="120" w:after="180"/>
        <w:ind w:left="1418" w:hanging="1418"/>
        <w:outlineLvl w:val="3"/>
        <w:rPr>
          <w:ins w:id="335" w:author="CATT" w:date="2021-12-09T10:58:00Z"/>
          <w:rFonts w:ascii="Arial" w:eastAsia="等线" w:hAnsi="Arial" w:cs="Times New Roman"/>
          <w:szCs w:val="20"/>
          <w:lang w:val="en-GB" w:eastAsia="en-US"/>
        </w:rPr>
      </w:pPr>
      <w:bookmarkStart w:id="336" w:name="_Toc21127644"/>
      <w:bookmarkStart w:id="337" w:name="_Toc29811853"/>
      <w:bookmarkStart w:id="338" w:name="_Toc36817405"/>
      <w:bookmarkStart w:id="339" w:name="_Toc37260327"/>
      <w:bookmarkStart w:id="340" w:name="_Toc37267715"/>
      <w:bookmarkStart w:id="341" w:name="_Toc44712318"/>
      <w:bookmarkStart w:id="342" w:name="_Toc45893631"/>
      <w:bookmarkStart w:id="343" w:name="_Toc53178351"/>
      <w:bookmarkStart w:id="344" w:name="_Toc53178802"/>
      <w:bookmarkStart w:id="345" w:name="_Toc61179040"/>
      <w:bookmarkStart w:id="346" w:name="_Toc61179510"/>
      <w:bookmarkStart w:id="347" w:name="_Toc67916806"/>
      <w:bookmarkStart w:id="348" w:name="_Toc74663427"/>
      <w:bookmarkStart w:id="349" w:name="_Toc82621968"/>
      <w:ins w:id="350" w:author="CATT" w:date="2021-12-09T11:01:00Z">
        <w:r>
          <w:rPr>
            <w:rFonts w:ascii="Arial" w:eastAsia="等线" w:hAnsi="Arial" w:cs="Times New Roman" w:hint="eastAsia"/>
            <w:szCs w:val="20"/>
            <w:lang w:val="en-GB"/>
          </w:rPr>
          <w:t>7</w:t>
        </w:r>
      </w:ins>
      <w:ins w:id="351" w:author="CATT" w:date="2021-12-09T10:58:00Z">
        <w:r w:rsidRPr="00C42D9C">
          <w:rPr>
            <w:rFonts w:ascii="Arial" w:eastAsia="等线" w:hAnsi="Arial" w:cs="Times New Roman"/>
            <w:szCs w:val="20"/>
            <w:lang w:val="en-GB" w:eastAsia="en-US"/>
          </w:rPr>
          <w:t>.</w:t>
        </w:r>
      </w:ins>
      <w:ins w:id="352" w:author="CATT" w:date="2021-12-09T11:01:00Z">
        <w:r>
          <w:rPr>
            <w:rFonts w:ascii="Arial" w:eastAsia="等线" w:hAnsi="Arial" w:cs="Times New Roman" w:hint="eastAsia"/>
            <w:szCs w:val="20"/>
            <w:lang w:val="en-GB"/>
          </w:rPr>
          <w:t>10</w:t>
        </w:r>
      </w:ins>
      <w:ins w:id="353" w:author="CATT" w:date="2021-12-09T10:58:00Z">
        <w:r w:rsidRPr="00C42D9C">
          <w:rPr>
            <w:rFonts w:ascii="Arial" w:eastAsia="等线" w:hAnsi="Arial" w:cs="Times New Roman"/>
            <w:szCs w:val="20"/>
            <w:lang w:val="en-GB" w:eastAsia="en-US"/>
          </w:rPr>
          <w:t>.3.1</w:t>
        </w:r>
        <w:r w:rsidRPr="00C42D9C">
          <w:rPr>
            <w:rFonts w:ascii="Arial" w:eastAsia="等线" w:hAnsi="Arial" w:cs="Times New Roman"/>
            <w:szCs w:val="20"/>
            <w:lang w:val="en-GB" w:eastAsia="en-US"/>
          </w:rPr>
          <w:tab/>
          <w:t>General</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ins>
    </w:p>
    <w:p w:rsidR="00C42D9C" w:rsidRPr="00C42D9C" w:rsidRDefault="00C42D9C" w:rsidP="00C42D9C">
      <w:pPr>
        <w:spacing w:after="180"/>
        <w:rPr>
          <w:ins w:id="354" w:author="CATT" w:date="2021-12-09T10:58:00Z"/>
          <w:rFonts w:ascii="Times New Roman" w:eastAsia="等线" w:hAnsi="Times New Roman" w:cs="Times New Roman"/>
          <w:sz w:val="20"/>
          <w:szCs w:val="20"/>
          <w:lang w:val="en-GB" w:eastAsia="en-US"/>
        </w:rPr>
      </w:pPr>
      <w:ins w:id="355" w:author="CATT" w:date="2021-12-09T10:58:00Z">
        <w:r w:rsidRPr="00C42D9C">
          <w:rPr>
            <w:rFonts w:ascii="Times New Roman" w:eastAsia="等线" w:hAnsi="Times New Roman" w:cs="Times New Roman"/>
            <w:sz w:val="20"/>
            <w:szCs w:val="20"/>
            <w:lang w:val="en-GB" w:eastAsia="en-US"/>
          </w:rPr>
          <w:t xml:space="preserve">The OTA </w:t>
        </w:r>
        <w:r w:rsidRPr="00C42D9C">
          <w:rPr>
            <w:rFonts w:ascii="Times New Roman" w:eastAsia="等线" w:hAnsi="Times New Roman" w:cs="Times New Roman"/>
            <w:i/>
            <w:sz w:val="20"/>
            <w:szCs w:val="20"/>
            <w:lang w:val="en-GB" w:eastAsia="en-US"/>
          </w:rPr>
          <w:t>transmitter transient period</w:t>
        </w:r>
        <w:r w:rsidRPr="00C42D9C">
          <w:rPr>
            <w:rFonts w:ascii="Times New Roman" w:eastAsia="等线" w:hAnsi="Times New Roman" w:cs="Times New Roman"/>
            <w:sz w:val="20"/>
            <w:szCs w:val="20"/>
            <w:lang w:val="en-GB" w:eastAsia="en-US"/>
          </w:rPr>
          <w:t xml:space="preserve"> is the time period during which the transmitter is changing from the tra</w:t>
        </w:r>
        <w:r w:rsidRPr="00C42D9C">
          <w:rPr>
            <w:rFonts w:ascii="Times New Roman" w:eastAsia="等线" w:hAnsi="Times New Roman" w:cs="Times New Roman"/>
            <w:i/>
            <w:sz w:val="20"/>
            <w:szCs w:val="20"/>
            <w:lang w:val="en-GB" w:eastAsia="en-US"/>
          </w:rPr>
          <w:t>nsmitter OFF period</w:t>
        </w:r>
        <w:r w:rsidRPr="00C42D9C">
          <w:rPr>
            <w:rFonts w:ascii="Times New Roman" w:eastAsia="等线" w:hAnsi="Times New Roman" w:cs="Times New Roman"/>
            <w:sz w:val="20"/>
            <w:szCs w:val="20"/>
            <w:lang w:val="en-GB" w:eastAsia="en-US"/>
          </w:rPr>
          <w:t xml:space="preserve"> to the </w:t>
        </w:r>
        <w:r w:rsidRPr="00C42D9C">
          <w:rPr>
            <w:rFonts w:ascii="Times New Roman" w:eastAsia="等线" w:hAnsi="Times New Roman" w:cs="Times New Roman"/>
            <w:i/>
            <w:sz w:val="20"/>
            <w:szCs w:val="20"/>
            <w:lang w:val="en-GB" w:eastAsia="en-US"/>
          </w:rPr>
          <w:t xml:space="preserve">transmitter ON period </w:t>
        </w:r>
        <w:r w:rsidRPr="00C42D9C">
          <w:rPr>
            <w:rFonts w:ascii="Times New Roman" w:eastAsia="等线" w:hAnsi="Times New Roman" w:cs="Times New Roman"/>
            <w:sz w:val="20"/>
            <w:szCs w:val="20"/>
            <w:lang w:val="en-GB" w:eastAsia="en-US"/>
          </w:rPr>
          <w:t xml:space="preserve">or vice versa. The </w:t>
        </w:r>
        <w:r w:rsidRPr="00C42D9C">
          <w:rPr>
            <w:rFonts w:ascii="Times New Roman" w:eastAsia="等线" w:hAnsi="Times New Roman" w:cs="Times New Roman"/>
            <w:i/>
            <w:sz w:val="20"/>
            <w:szCs w:val="20"/>
            <w:lang w:val="en-GB" w:eastAsia="en-US"/>
          </w:rPr>
          <w:t>transmitter transient period</w:t>
        </w:r>
        <w:r w:rsidRPr="00C42D9C">
          <w:rPr>
            <w:rFonts w:ascii="Times New Roman" w:eastAsia="等线" w:hAnsi="Times New Roman" w:cs="Times New Roman"/>
            <w:sz w:val="20"/>
            <w:szCs w:val="20"/>
            <w:lang w:val="en-GB" w:eastAsia="en-US"/>
          </w:rPr>
          <w:t xml:space="preserve"> is illustrated in figure </w:t>
        </w:r>
      </w:ins>
      <w:ins w:id="356" w:author="CATT" w:date="2021-12-09T11:17:00Z">
        <w:r w:rsidR="001C24B6" w:rsidRPr="001C24B6">
          <w:rPr>
            <w:rFonts w:ascii="Times New Roman" w:eastAsia="等线" w:hAnsi="Times New Roman" w:cs="Times New Roman"/>
            <w:sz w:val="20"/>
            <w:szCs w:val="20"/>
            <w:lang w:val="en-GB" w:eastAsia="en-US"/>
          </w:rPr>
          <w:t>6.</w:t>
        </w:r>
        <w:r w:rsidR="001C24B6" w:rsidRPr="001C24B6">
          <w:rPr>
            <w:rFonts w:ascii="Times New Roman" w:eastAsia="等线" w:hAnsi="Times New Roman" w:cs="Times New Roman" w:hint="eastAsia"/>
            <w:sz w:val="20"/>
            <w:szCs w:val="20"/>
            <w:lang w:val="en-GB" w:eastAsia="en-US"/>
          </w:rPr>
          <w:t>10</w:t>
        </w:r>
        <w:r w:rsidR="001C24B6" w:rsidRPr="001C24B6">
          <w:rPr>
            <w:rFonts w:ascii="Times New Roman" w:eastAsia="等线" w:hAnsi="Times New Roman" w:cs="Times New Roman"/>
            <w:sz w:val="20"/>
            <w:szCs w:val="20"/>
            <w:lang w:val="en-GB" w:eastAsia="en-US"/>
          </w:rPr>
          <w:t>.2.1-1</w:t>
        </w:r>
      </w:ins>
      <w:ins w:id="357" w:author="CATT" w:date="2021-12-09T10:58:00Z">
        <w:r w:rsidRPr="00C42D9C">
          <w:rPr>
            <w:rFonts w:ascii="Times New Roman" w:eastAsia="等线" w:hAnsi="Times New Roman" w:cs="Times New Roman"/>
            <w:sz w:val="20"/>
            <w:szCs w:val="20"/>
            <w:lang w:val="en-GB" w:eastAsia="en-US"/>
          </w:rPr>
          <w:t>.</w:t>
        </w:r>
      </w:ins>
      <w:ins w:id="358" w:author="CATT" w:date="2021-12-09T11:00:00Z">
        <w:r>
          <w:rPr>
            <w:rFonts w:ascii="Times New Roman" w:eastAsia="等线" w:hAnsi="Times New Roman" w:cs="Times New Roman" w:hint="eastAsia"/>
            <w:sz w:val="20"/>
            <w:szCs w:val="20"/>
            <w:lang w:val="en-GB" w:eastAsia="en-US"/>
          </w:rPr>
          <w:t xml:space="preserve"> </w:t>
        </w:r>
      </w:ins>
    </w:p>
    <w:p w:rsidR="00C42D9C" w:rsidRPr="00C42D9C" w:rsidRDefault="00C42D9C" w:rsidP="00C42D9C">
      <w:pPr>
        <w:spacing w:after="180"/>
        <w:rPr>
          <w:ins w:id="359" w:author="CATT" w:date="2021-12-09T10:58:00Z"/>
          <w:rFonts w:ascii="Times New Roman" w:eastAsia="等线" w:hAnsi="Times New Roman" w:cs="Times New Roman"/>
          <w:sz w:val="20"/>
          <w:szCs w:val="20"/>
          <w:lang w:val="en-GB" w:eastAsia="en-US"/>
        </w:rPr>
      </w:pPr>
      <w:ins w:id="360" w:author="CATT" w:date="2021-12-09T10:58:00Z">
        <w:r w:rsidRPr="00C42D9C">
          <w:rPr>
            <w:rFonts w:ascii="Times New Roman" w:eastAsia="等线" w:hAnsi="Times New Roman" w:cs="Times New Roman"/>
            <w:sz w:val="20"/>
            <w:szCs w:val="20"/>
            <w:lang w:val="en-GB" w:eastAsia="en-US"/>
          </w:rPr>
          <w:t xml:space="preserve">This requirement </w:t>
        </w:r>
        <w:r w:rsidRPr="00C42D9C">
          <w:rPr>
            <w:rFonts w:ascii="Times New Roman" w:hAnsi="Times New Roman" w:cs="Times New Roman"/>
            <w:sz w:val="20"/>
            <w:szCs w:val="20"/>
          </w:rPr>
          <w:t>shall be applied</w:t>
        </w:r>
        <w:r w:rsidRPr="00C42D9C">
          <w:rPr>
            <w:rFonts w:ascii="Times New Roman" w:eastAsia="等线" w:hAnsi="Times New Roman" w:cs="Times New Roman"/>
            <w:sz w:val="20"/>
            <w:szCs w:val="20"/>
            <w:lang w:val="en-GB" w:eastAsia="en-US"/>
          </w:rPr>
          <w:t xml:space="preserve"> at each RIB supporting transmission in the </w:t>
        </w:r>
        <w:r w:rsidRPr="00C42D9C">
          <w:rPr>
            <w:rFonts w:ascii="Times New Roman" w:eastAsia="等线" w:hAnsi="Times New Roman" w:cs="Times New Roman"/>
            <w:i/>
            <w:iCs/>
            <w:sz w:val="20"/>
            <w:szCs w:val="20"/>
            <w:lang w:val="en-GB" w:eastAsia="en-US"/>
          </w:rPr>
          <w:t>operating band</w:t>
        </w:r>
        <w:r w:rsidRPr="00C42D9C">
          <w:rPr>
            <w:rFonts w:ascii="Times New Roman" w:eastAsia="等线" w:hAnsi="Times New Roman" w:cs="Times New Roman"/>
            <w:sz w:val="20"/>
            <w:szCs w:val="20"/>
            <w:lang w:val="en-GB" w:eastAsia="en-US"/>
          </w:rPr>
          <w:t>.</w:t>
        </w:r>
      </w:ins>
    </w:p>
    <w:p w:rsidR="00C42D9C" w:rsidRPr="00C42D9C" w:rsidRDefault="00C42D9C" w:rsidP="00C42D9C">
      <w:pPr>
        <w:keepNext/>
        <w:keepLines/>
        <w:spacing w:before="120" w:after="180"/>
        <w:ind w:left="1418" w:hanging="1418"/>
        <w:outlineLvl w:val="3"/>
        <w:rPr>
          <w:ins w:id="361" w:author="CATT" w:date="2021-12-09T10:58:00Z"/>
          <w:rFonts w:ascii="Arial" w:eastAsia="等线" w:hAnsi="Arial" w:cs="Times New Roman"/>
          <w:szCs w:val="20"/>
          <w:lang w:val="en-GB" w:eastAsia="en-US"/>
        </w:rPr>
      </w:pPr>
      <w:bookmarkStart w:id="362" w:name="_Toc13080356"/>
      <w:bookmarkStart w:id="363" w:name="_Toc29811855"/>
      <w:bookmarkStart w:id="364" w:name="_Toc36817407"/>
      <w:bookmarkStart w:id="365" w:name="_Toc37260329"/>
      <w:bookmarkStart w:id="366" w:name="_Toc37267717"/>
      <w:bookmarkStart w:id="367" w:name="_Toc44712320"/>
      <w:bookmarkStart w:id="368" w:name="_Toc45893633"/>
      <w:bookmarkStart w:id="369" w:name="_Toc53178353"/>
      <w:bookmarkStart w:id="370" w:name="_Toc53178804"/>
      <w:bookmarkStart w:id="371" w:name="_Toc61179042"/>
      <w:bookmarkStart w:id="372" w:name="_Toc61179512"/>
      <w:bookmarkStart w:id="373" w:name="_Toc67916808"/>
      <w:bookmarkStart w:id="374" w:name="_Toc74663429"/>
      <w:bookmarkStart w:id="375" w:name="_Toc82621970"/>
      <w:ins w:id="376" w:author="CATT" w:date="2021-12-09T11:01:00Z">
        <w:r>
          <w:rPr>
            <w:rFonts w:ascii="Arial" w:eastAsia="等线" w:hAnsi="Arial" w:cs="Times New Roman" w:hint="eastAsia"/>
            <w:szCs w:val="20"/>
            <w:lang w:val="en-GB"/>
          </w:rPr>
          <w:t>7</w:t>
        </w:r>
      </w:ins>
      <w:ins w:id="377" w:author="CATT" w:date="2021-12-09T10:58:00Z">
        <w:r w:rsidRPr="00C42D9C">
          <w:rPr>
            <w:rFonts w:ascii="Arial" w:eastAsia="等线" w:hAnsi="Arial" w:cs="Times New Roman"/>
            <w:szCs w:val="20"/>
            <w:lang w:val="en-GB" w:eastAsia="en-US"/>
          </w:rPr>
          <w:t>.</w:t>
        </w:r>
      </w:ins>
      <w:ins w:id="378" w:author="CATT" w:date="2021-12-09T11:01:00Z">
        <w:r>
          <w:rPr>
            <w:rFonts w:ascii="Arial" w:eastAsia="等线" w:hAnsi="Arial" w:cs="Times New Roman" w:hint="eastAsia"/>
            <w:szCs w:val="20"/>
            <w:lang w:val="en-GB"/>
          </w:rPr>
          <w:t>1</w:t>
        </w:r>
      </w:ins>
      <w:ins w:id="379" w:author="CATT" w:date="2021-12-09T11:02:00Z">
        <w:r>
          <w:rPr>
            <w:rFonts w:ascii="Arial" w:eastAsia="等线" w:hAnsi="Arial" w:cs="Times New Roman" w:hint="eastAsia"/>
            <w:szCs w:val="20"/>
            <w:lang w:val="en-GB"/>
          </w:rPr>
          <w:t>0</w:t>
        </w:r>
      </w:ins>
      <w:ins w:id="380" w:author="CATT" w:date="2021-12-09T10:58:00Z">
        <w:r w:rsidRPr="00C42D9C">
          <w:rPr>
            <w:rFonts w:ascii="Arial" w:eastAsia="等线" w:hAnsi="Arial" w:cs="Times New Roman"/>
            <w:szCs w:val="20"/>
            <w:lang w:val="en-GB" w:eastAsia="en-US"/>
          </w:rPr>
          <w:t>.3.</w:t>
        </w:r>
      </w:ins>
      <w:ins w:id="381" w:author="CATT" w:date="2021-12-09T11:02:00Z">
        <w:r w:rsidR="001C24B6">
          <w:rPr>
            <w:rFonts w:ascii="Arial" w:eastAsia="等线" w:hAnsi="Arial" w:cs="Times New Roman" w:hint="eastAsia"/>
            <w:szCs w:val="20"/>
            <w:lang w:val="en-GB"/>
          </w:rPr>
          <w:t>2</w:t>
        </w:r>
      </w:ins>
      <w:ins w:id="382" w:author="CATT" w:date="2021-12-09T10:58:00Z">
        <w:r w:rsidRPr="00C42D9C">
          <w:rPr>
            <w:rFonts w:ascii="Arial" w:eastAsia="等线" w:hAnsi="Arial" w:cs="Times New Roman"/>
            <w:szCs w:val="20"/>
            <w:lang w:val="en-GB" w:eastAsia="en-US"/>
          </w:rPr>
          <w:tab/>
          <w:t xml:space="preserve">Minimum requirement for </w:t>
        </w:r>
      </w:ins>
      <w:ins w:id="383" w:author="CATT" w:date="2021-12-10T10:08:00Z">
        <w:r w:rsidR="00AE407F">
          <w:rPr>
            <w:rFonts w:ascii="Arial" w:eastAsia="等线" w:hAnsi="Arial" w:cs="Times New Roman" w:hint="eastAsia"/>
            <w:i/>
            <w:szCs w:val="20"/>
            <w:lang w:val="en-GB"/>
          </w:rPr>
          <w:t>repeater</w:t>
        </w:r>
      </w:ins>
      <w:ins w:id="384" w:author="CATT" w:date="2021-12-09T10:58:00Z">
        <w:r w:rsidRPr="00C42D9C">
          <w:rPr>
            <w:rFonts w:ascii="Arial" w:eastAsia="等线" w:hAnsi="Arial" w:cs="Times New Roman"/>
            <w:i/>
            <w:szCs w:val="20"/>
            <w:lang w:val="en-GB" w:eastAsia="en-US"/>
          </w:rPr>
          <w:t xml:space="preserve"> type 2-O</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ins>
    </w:p>
    <w:p w:rsidR="00C42D9C" w:rsidRPr="00C42D9C" w:rsidRDefault="00C42D9C" w:rsidP="00C42D9C">
      <w:pPr>
        <w:spacing w:after="180"/>
        <w:rPr>
          <w:ins w:id="385" w:author="CATT" w:date="2021-12-09T10:58:00Z"/>
          <w:rFonts w:ascii="Times New Roman" w:eastAsia="等线" w:hAnsi="Times New Roman" w:cs="Times New Roman"/>
          <w:sz w:val="20"/>
          <w:szCs w:val="20"/>
          <w:lang w:val="en-GB" w:eastAsia="en-US"/>
        </w:rPr>
      </w:pPr>
      <w:ins w:id="386" w:author="CATT" w:date="2021-12-09T10:58:00Z">
        <w:r w:rsidRPr="00C42D9C">
          <w:rPr>
            <w:rFonts w:ascii="Times New Roman" w:eastAsia="等线" w:hAnsi="Times New Roman" w:cs="Times New Roman"/>
            <w:sz w:val="20"/>
            <w:szCs w:val="20"/>
            <w:lang w:val="en-GB" w:eastAsia="en-US"/>
          </w:rPr>
          <w:t xml:space="preserve">For </w:t>
        </w:r>
      </w:ins>
      <w:ins w:id="387" w:author="CATT" w:date="2021-12-10T10:09:00Z">
        <w:r w:rsidR="00AE407F">
          <w:rPr>
            <w:rFonts w:ascii="Times New Roman" w:eastAsia="等线" w:hAnsi="Times New Roman" w:cs="Times New Roman" w:hint="eastAsia"/>
            <w:i/>
            <w:sz w:val="20"/>
            <w:szCs w:val="20"/>
            <w:lang w:val="en-GB"/>
          </w:rPr>
          <w:t>repeater</w:t>
        </w:r>
      </w:ins>
      <w:ins w:id="388" w:author="CATT" w:date="2021-12-09T10:58:00Z">
        <w:r w:rsidRPr="00C42D9C">
          <w:rPr>
            <w:rFonts w:ascii="Times New Roman" w:eastAsia="等线" w:hAnsi="Times New Roman" w:cs="Times New Roman"/>
            <w:i/>
            <w:sz w:val="20"/>
            <w:szCs w:val="20"/>
            <w:lang w:val="en-GB" w:eastAsia="en-US"/>
          </w:rPr>
          <w:t xml:space="preserve"> type 2-O</w:t>
        </w:r>
        <w:r w:rsidRPr="00C42D9C">
          <w:rPr>
            <w:rFonts w:ascii="Times New Roman" w:eastAsia="等线" w:hAnsi="Times New Roman" w:cs="Times New Roman"/>
            <w:sz w:val="20"/>
            <w:szCs w:val="20"/>
            <w:lang w:val="en-GB" w:eastAsia="en-US"/>
          </w:rPr>
          <w:t xml:space="preserve">, the OTA </w:t>
        </w:r>
        <w:r w:rsidRPr="00C42D9C">
          <w:rPr>
            <w:rFonts w:ascii="Times New Roman" w:eastAsia="等线" w:hAnsi="Times New Roman" w:cs="Times New Roman"/>
            <w:i/>
            <w:sz w:val="20"/>
            <w:szCs w:val="20"/>
            <w:lang w:val="en-GB" w:eastAsia="en-US"/>
          </w:rPr>
          <w:t>transmitter transient period</w:t>
        </w:r>
        <w:r w:rsidRPr="00C42D9C">
          <w:rPr>
            <w:rFonts w:ascii="Times New Roman" w:eastAsia="等线" w:hAnsi="Times New Roman" w:cs="Times New Roman"/>
            <w:sz w:val="20"/>
            <w:szCs w:val="20"/>
            <w:lang w:val="en-GB" w:eastAsia="en-US"/>
          </w:rPr>
          <w:t xml:space="preserve"> shall be shorter than the values listed in the minimum requirement table </w:t>
        </w:r>
      </w:ins>
      <w:ins w:id="389" w:author="CATT" w:date="2021-12-09T11:17:00Z">
        <w:r w:rsidR="001C24B6">
          <w:rPr>
            <w:rFonts w:ascii="Times New Roman" w:eastAsia="等线" w:hAnsi="Times New Roman" w:cs="Times New Roman" w:hint="eastAsia"/>
            <w:sz w:val="20"/>
            <w:szCs w:val="20"/>
            <w:lang w:val="en-GB"/>
          </w:rPr>
          <w:t>7.10.3.2</w:t>
        </w:r>
      </w:ins>
      <w:ins w:id="390" w:author="CATT" w:date="2021-12-09T10:58:00Z">
        <w:r w:rsidRPr="00C42D9C">
          <w:rPr>
            <w:rFonts w:ascii="Times New Roman" w:eastAsia="等线" w:hAnsi="Times New Roman" w:cs="Times New Roman"/>
            <w:sz w:val="20"/>
            <w:szCs w:val="20"/>
            <w:lang w:val="en-GB" w:eastAsia="en-US"/>
          </w:rPr>
          <w:t>-1.</w:t>
        </w:r>
      </w:ins>
    </w:p>
    <w:p w:rsidR="00C42D9C" w:rsidRPr="00C42D9C" w:rsidRDefault="00C42D9C" w:rsidP="00C42D9C">
      <w:pPr>
        <w:keepNext/>
        <w:keepLines/>
        <w:spacing w:before="60" w:after="180"/>
        <w:jc w:val="center"/>
        <w:rPr>
          <w:ins w:id="391" w:author="CATT" w:date="2021-12-09T10:58:00Z"/>
          <w:rFonts w:ascii="Arial" w:eastAsia="等线" w:hAnsi="Arial" w:cs="Times New Roman"/>
          <w:b/>
          <w:sz w:val="20"/>
          <w:szCs w:val="20"/>
          <w:lang w:val="en-GB"/>
        </w:rPr>
      </w:pPr>
      <w:ins w:id="392" w:author="CATT" w:date="2021-12-09T10:58:00Z">
        <w:r w:rsidRPr="00C42D9C">
          <w:rPr>
            <w:rFonts w:ascii="Arial" w:eastAsia="等线" w:hAnsi="Arial" w:cs="Times New Roman"/>
            <w:b/>
            <w:sz w:val="20"/>
            <w:szCs w:val="20"/>
            <w:lang w:val="en-GB" w:eastAsia="en-US"/>
          </w:rPr>
          <w:t xml:space="preserve">Table </w:t>
        </w:r>
      </w:ins>
      <w:ins w:id="393" w:author="CATT" w:date="2021-12-09T11:17:00Z">
        <w:r w:rsidR="001C24B6">
          <w:rPr>
            <w:rFonts w:ascii="Arial" w:eastAsia="等线" w:hAnsi="Arial" w:cs="Times New Roman" w:hint="eastAsia"/>
            <w:b/>
            <w:sz w:val="20"/>
            <w:szCs w:val="20"/>
            <w:lang w:val="en-GB"/>
          </w:rPr>
          <w:t>7.10.3.2</w:t>
        </w:r>
      </w:ins>
      <w:ins w:id="394" w:author="CATT" w:date="2021-12-09T10:58:00Z">
        <w:r w:rsidRPr="00C42D9C">
          <w:rPr>
            <w:rFonts w:ascii="Arial" w:eastAsia="等线" w:hAnsi="Arial" w:cs="Times New Roman"/>
            <w:b/>
            <w:sz w:val="20"/>
            <w:szCs w:val="20"/>
            <w:lang w:val="en-GB" w:eastAsia="en-US"/>
          </w:rPr>
          <w:t xml:space="preserve">-1: Minimum requirement for the OTA </w:t>
        </w:r>
        <w:r w:rsidRPr="00C42D9C">
          <w:rPr>
            <w:rFonts w:ascii="Arial" w:eastAsia="等线" w:hAnsi="Arial" w:cs="Times New Roman"/>
            <w:b/>
            <w:i/>
            <w:sz w:val="20"/>
            <w:szCs w:val="20"/>
            <w:lang w:val="en-GB" w:eastAsia="en-US"/>
          </w:rPr>
          <w:t>transmitter transient period</w:t>
        </w:r>
        <w:r w:rsidRPr="00C42D9C">
          <w:rPr>
            <w:rFonts w:ascii="Arial" w:eastAsia="等线" w:hAnsi="Arial" w:cs="Times New Roman"/>
            <w:b/>
            <w:sz w:val="20"/>
            <w:szCs w:val="20"/>
            <w:lang w:val="en-GB"/>
          </w:rPr>
          <w:t xml:space="preserve"> for </w:t>
        </w:r>
      </w:ins>
      <w:ins w:id="395" w:author="CATT" w:date="2021-12-10T10:09:00Z">
        <w:r w:rsidR="00AE407F">
          <w:rPr>
            <w:rFonts w:ascii="Arial" w:eastAsia="等线" w:hAnsi="Arial" w:cs="Times New Roman" w:hint="eastAsia"/>
            <w:b/>
            <w:i/>
            <w:sz w:val="20"/>
            <w:szCs w:val="20"/>
            <w:lang w:val="en-GB"/>
          </w:rPr>
          <w:t>repeater</w:t>
        </w:r>
      </w:ins>
      <w:ins w:id="396" w:author="CATT" w:date="2021-12-09T10:58:00Z">
        <w:r w:rsidRPr="00C42D9C">
          <w:rPr>
            <w:rFonts w:ascii="Arial" w:eastAsia="等线" w:hAnsi="Arial" w:cs="Times New Roman"/>
            <w:b/>
            <w:i/>
            <w:sz w:val="20"/>
            <w:szCs w:val="20"/>
            <w:lang w:val="en-GB"/>
          </w:rPr>
          <w:t xml:space="preserve"> type 2-O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3969"/>
      </w:tblGrid>
      <w:tr w:rsidR="00C42D9C" w:rsidRPr="00C42D9C" w:rsidTr="007C4CBF">
        <w:trPr>
          <w:cantSplit/>
          <w:jc w:val="center"/>
          <w:ins w:id="397" w:author="CATT" w:date="2021-12-09T10:58:00Z"/>
        </w:trPr>
        <w:tc>
          <w:tcPr>
            <w:tcW w:w="2507" w:type="dxa"/>
          </w:tcPr>
          <w:p w:rsidR="00C42D9C" w:rsidRPr="00C42D9C" w:rsidRDefault="00C42D9C" w:rsidP="00C42D9C">
            <w:pPr>
              <w:keepNext/>
              <w:keepLines/>
              <w:jc w:val="center"/>
              <w:rPr>
                <w:ins w:id="398" w:author="CATT" w:date="2021-12-09T10:58:00Z"/>
                <w:rFonts w:ascii="Arial" w:eastAsia="等线" w:hAnsi="Arial" w:cs="Times New Roman"/>
                <w:b/>
                <w:sz w:val="18"/>
                <w:szCs w:val="20"/>
                <w:lang w:val="en-GB" w:eastAsia="en-US"/>
              </w:rPr>
            </w:pPr>
            <w:ins w:id="399" w:author="CATT" w:date="2021-12-09T10:58:00Z">
              <w:r w:rsidRPr="00C42D9C">
                <w:rPr>
                  <w:rFonts w:ascii="Arial" w:eastAsia="等线" w:hAnsi="Arial" w:cs="Times New Roman"/>
                  <w:b/>
                  <w:sz w:val="18"/>
                  <w:szCs w:val="20"/>
                  <w:lang w:val="en-GB" w:eastAsia="en-US"/>
                </w:rPr>
                <w:t>Transition</w:t>
              </w:r>
            </w:ins>
          </w:p>
        </w:tc>
        <w:tc>
          <w:tcPr>
            <w:tcW w:w="3969" w:type="dxa"/>
          </w:tcPr>
          <w:p w:rsidR="00C42D9C" w:rsidRPr="00C42D9C" w:rsidRDefault="00C42D9C" w:rsidP="00C42D9C">
            <w:pPr>
              <w:keepNext/>
              <w:keepLines/>
              <w:jc w:val="center"/>
              <w:rPr>
                <w:ins w:id="400" w:author="CATT" w:date="2021-12-09T10:58:00Z"/>
                <w:rFonts w:ascii="Arial" w:eastAsia="等线" w:hAnsi="Arial" w:cs="Times New Roman"/>
                <w:b/>
                <w:sz w:val="18"/>
                <w:szCs w:val="20"/>
                <w:lang w:val="en-GB" w:eastAsia="en-US"/>
              </w:rPr>
            </w:pPr>
            <w:ins w:id="401" w:author="CATT" w:date="2021-12-09T10:58:00Z">
              <w:r w:rsidRPr="00C42D9C">
                <w:rPr>
                  <w:rFonts w:ascii="Arial" w:eastAsia="等线" w:hAnsi="Arial" w:cs="Times New Roman"/>
                  <w:b/>
                  <w:sz w:val="18"/>
                  <w:szCs w:val="20"/>
                  <w:lang w:val="en-GB" w:eastAsia="en-US"/>
                </w:rPr>
                <w:t>Transient period length (µs)</w:t>
              </w:r>
            </w:ins>
          </w:p>
        </w:tc>
      </w:tr>
      <w:tr w:rsidR="00C42D9C" w:rsidRPr="00C42D9C" w:rsidTr="007C4CBF">
        <w:trPr>
          <w:cantSplit/>
          <w:jc w:val="center"/>
          <w:ins w:id="402" w:author="CATT" w:date="2021-12-09T10:58:00Z"/>
        </w:trPr>
        <w:tc>
          <w:tcPr>
            <w:tcW w:w="2507" w:type="dxa"/>
          </w:tcPr>
          <w:p w:rsidR="00C42D9C" w:rsidRPr="00C42D9C" w:rsidRDefault="00C42D9C" w:rsidP="00C42D9C">
            <w:pPr>
              <w:keepNext/>
              <w:keepLines/>
              <w:jc w:val="center"/>
              <w:rPr>
                <w:ins w:id="403" w:author="CATT" w:date="2021-12-09T10:58:00Z"/>
                <w:rFonts w:ascii="Arial" w:eastAsia="等线" w:hAnsi="Arial" w:cs="Times New Roman"/>
                <w:sz w:val="18"/>
                <w:szCs w:val="20"/>
                <w:lang w:val="en-GB" w:eastAsia="en-US"/>
              </w:rPr>
            </w:pPr>
            <w:ins w:id="404" w:author="CATT" w:date="2021-12-09T10:58:00Z">
              <w:r w:rsidRPr="00C42D9C">
                <w:rPr>
                  <w:rFonts w:ascii="Arial" w:eastAsia="等线" w:hAnsi="Arial" w:cs="Times New Roman"/>
                  <w:sz w:val="18"/>
                  <w:szCs w:val="20"/>
                  <w:lang w:val="en-GB" w:eastAsia="en-US"/>
                </w:rPr>
                <w:t>OFF to ON</w:t>
              </w:r>
            </w:ins>
          </w:p>
        </w:tc>
        <w:tc>
          <w:tcPr>
            <w:tcW w:w="3969" w:type="dxa"/>
          </w:tcPr>
          <w:p w:rsidR="00C42D9C" w:rsidRPr="00C42D9C" w:rsidRDefault="00C42D9C" w:rsidP="00C42D9C">
            <w:pPr>
              <w:keepNext/>
              <w:keepLines/>
              <w:jc w:val="center"/>
              <w:rPr>
                <w:ins w:id="405" w:author="CATT" w:date="2021-12-09T10:58:00Z"/>
                <w:rFonts w:ascii="Arial" w:eastAsia="等线" w:hAnsi="Arial" w:cs="Times New Roman"/>
                <w:sz w:val="18"/>
                <w:szCs w:val="20"/>
                <w:lang w:val="en-GB"/>
              </w:rPr>
            </w:pPr>
            <w:ins w:id="406" w:author="CATT" w:date="2021-12-09T10:58:00Z">
              <w:r w:rsidRPr="00C42D9C">
                <w:rPr>
                  <w:rFonts w:ascii="Arial" w:eastAsia="等线" w:hAnsi="Arial" w:cs="Times New Roman"/>
                  <w:sz w:val="18"/>
                  <w:szCs w:val="20"/>
                  <w:lang w:val="en-GB"/>
                </w:rPr>
                <w:t>3</w:t>
              </w:r>
            </w:ins>
          </w:p>
        </w:tc>
      </w:tr>
      <w:tr w:rsidR="00C42D9C" w:rsidRPr="00C42D9C" w:rsidTr="007C4CBF">
        <w:trPr>
          <w:cantSplit/>
          <w:jc w:val="center"/>
          <w:ins w:id="407" w:author="CATT" w:date="2021-12-09T10:58:00Z"/>
        </w:trPr>
        <w:tc>
          <w:tcPr>
            <w:tcW w:w="2507" w:type="dxa"/>
          </w:tcPr>
          <w:p w:rsidR="00C42D9C" w:rsidRPr="00C42D9C" w:rsidRDefault="00C42D9C" w:rsidP="00C42D9C">
            <w:pPr>
              <w:keepNext/>
              <w:keepLines/>
              <w:jc w:val="center"/>
              <w:rPr>
                <w:ins w:id="408" w:author="CATT" w:date="2021-12-09T10:58:00Z"/>
                <w:rFonts w:ascii="Arial" w:eastAsia="等线" w:hAnsi="Arial" w:cs="Times New Roman"/>
                <w:sz w:val="18"/>
                <w:szCs w:val="20"/>
                <w:lang w:val="en-GB" w:eastAsia="en-US"/>
              </w:rPr>
            </w:pPr>
            <w:ins w:id="409" w:author="CATT" w:date="2021-12-09T10:58:00Z">
              <w:r w:rsidRPr="00C42D9C">
                <w:rPr>
                  <w:rFonts w:ascii="Arial" w:eastAsia="等线" w:hAnsi="Arial" w:cs="Times New Roman"/>
                  <w:sz w:val="18"/>
                  <w:szCs w:val="20"/>
                  <w:lang w:val="en-GB" w:eastAsia="en-US"/>
                </w:rPr>
                <w:t>ON to OFF</w:t>
              </w:r>
            </w:ins>
          </w:p>
        </w:tc>
        <w:tc>
          <w:tcPr>
            <w:tcW w:w="3969" w:type="dxa"/>
          </w:tcPr>
          <w:p w:rsidR="00C42D9C" w:rsidRPr="00C42D9C" w:rsidRDefault="00C42D9C" w:rsidP="00C42D9C">
            <w:pPr>
              <w:keepNext/>
              <w:keepLines/>
              <w:jc w:val="center"/>
              <w:rPr>
                <w:ins w:id="410" w:author="CATT" w:date="2021-12-09T10:58:00Z"/>
                <w:rFonts w:ascii="Arial" w:eastAsia="等线" w:hAnsi="Arial" w:cs="Times New Roman"/>
                <w:sz w:val="18"/>
                <w:szCs w:val="20"/>
                <w:lang w:val="en-GB"/>
              </w:rPr>
            </w:pPr>
            <w:ins w:id="411" w:author="CATT" w:date="2021-12-09T10:58:00Z">
              <w:r w:rsidRPr="00C42D9C">
                <w:rPr>
                  <w:rFonts w:ascii="Arial" w:eastAsia="等线" w:hAnsi="Arial" w:cs="Times New Roman"/>
                  <w:sz w:val="18"/>
                  <w:szCs w:val="20"/>
                  <w:lang w:val="en-GB"/>
                </w:rPr>
                <w:t xml:space="preserve">3 </w:t>
              </w:r>
            </w:ins>
          </w:p>
        </w:tc>
      </w:tr>
    </w:tbl>
    <w:p w:rsidR="00B25679" w:rsidRDefault="00B25679" w:rsidP="00994C17">
      <w:pPr>
        <w:rPr>
          <w:lang w:val="en-GB"/>
        </w:rPr>
      </w:pPr>
    </w:p>
    <w:p w:rsidR="00B25679" w:rsidRPr="00B25679" w:rsidRDefault="00B25679" w:rsidP="00B25679">
      <w:pPr>
        <w:spacing w:after="120"/>
        <w:rPr>
          <w:rFonts w:ascii="Times New Roman" w:hAnsi="Times New Roman" w:cs="Times New Roman"/>
          <w:color w:val="FF0000"/>
          <w:sz w:val="20"/>
          <w:lang w:val="en-GB"/>
        </w:rPr>
      </w:pPr>
      <w:r w:rsidRPr="00B25679">
        <w:rPr>
          <w:rFonts w:ascii="Times New Roman" w:hAnsi="Times New Roman" w:cs="Times New Roman" w:hint="eastAsia"/>
          <w:color w:val="FF0000"/>
          <w:sz w:val="20"/>
          <w:lang w:val="en-GB"/>
        </w:rPr>
        <w:t xml:space="preserve">&lt;End of the </w:t>
      </w:r>
      <w:proofErr w:type="spellStart"/>
      <w:r w:rsidRPr="00B25679">
        <w:rPr>
          <w:rFonts w:ascii="Times New Roman" w:hAnsi="Times New Roman" w:cs="Times New Roman" w:hint="eastAsia"/>
          <w:color w:val="FF0000"/>
          <w:sz w:val="20"/>
          <w:lang w:val="en-GB"/>
        </w:rPr>
        <w:t>TP</w:t>
      </w:r>
      <w:proofErr w:type="spellEnd"/>
      <w:r w:rsidRPr="00B25679">
        <w:rPr>
          <w:rFonts w:ascii="Times New Roman" w:hAnsi="Times New Roman" w:cs="Times New Roman" w:hint="eastAsia"/>
          <w:color w:val="FF0000"/>
          <w:sz w:val="20"/>
          <w:lang w:val="en-GB"/>
        </w:rPr>
        <w:t>&gt;</w:t>
      </w:r>
    </w:p>
    <w:sectPr w:rsidR="00B25679" w:rsidRPr="00B25679" w:rsidSect="009A676D">
      <w:headerReference w:type="even" r:id="rId10"/>
      <w:footerReference w:type="default" r:id="rId11"/>
      <w:footnotePr>
        <w:numRestart w:val="eachSect"/>
      </w:footnotePr>
      <w:pgSz w:w="11907" w:h="16840" w:code="9"/>
      <w:pgMar w:top="1418" w:right="1134" w:bottom="1134" w:left="1134" w:header="851" w:footer="34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0C8" w:rsidRDefault="00F820C8" w:rsidP="0095591C">
      <w:pPr>
        <w:spacing w:after="60"/>
        <w:ind w:left="210"/>
      </w:pPr>
      <w:r>
        <w:separator/>
      </w:r>
    </w:p>
  </w:endnote>
  <w:endnote w:type="continuationSeparator" w:id="0">
    <w:p w:rsidR="00F820C8" w:rsidRDefault="00F820C8" w:rsidP="0095591C">
      <w:pPr>
        <w:spacing w:after="60"/>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Yu Mincho">
    <w:altName w:val="MS Gothic"/>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7D" w:rsidRDefault="00C5297D" w:rsidP="0095591C">
    <w:pPr>
      <w:pStyle w:val="a5"/>
      <w:tabs>
        <w:tab w:val="right" w:pos="9639"/>
      </w:tabs>
      <w:spacing w:after="60"/>
      <w:ind w:left="1344"/>
      <w:jc w:val="center"/>
    </w:pPr>
    <w:r>
      <w:t xml:space="preserve">Page </w:t>
    </w:r>
    <w:r>
      <w:fldChar w:fldCharType="begin"/>
    </w:r>
    <w:r>
      <w:instrText xml:space="preserve"> PAGE  \* MERGEFORMAT </w:instrText>
    </w:r>
    <w:r>
      <w:fldChar w:fldCharType="separate"/>
    </w:r>
    <w:r w:rsidR="006E481A">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0C8" w:rsidRDefault="00F820C8" w:rsidP="0095591C">
      <w:pPr>
        <w:spacing w:after="60"/>
        <w:ind w:left="210"/>
      </w:pPr>
      <w:r>
        <w:separator/>
      </w:r>
    </w:p>
  </w:footnote>
  <w:footnote w:type="continuationSeparator" w:id="0">
    <w:p w:rsidR="00F820C8" w:rsidRDefault="00F820C8" w:rsidP="0095591C">
      <w:pPr>
        <w:spacing w:after="60"/>
        <w:ind w:left="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7D" w:rsidRDefault="00C5297D"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2">
    <w:nsid w:val="0B61499A"/>
    <w:multiLevelType w:val="hybridMultilevel"/>
    <w:tmpl w:val="C234D2EE"/>
    <w:lvl w:ilvl="0" w:tplc="B5ECCBB4">
      <w:start w:val="1"/>
      <w:numFmt w:val="bullet"/>
      <w:lvlText w:val="•"/>
      <w:lvlJc w:val="left"/>
      <w:pPr>
        <w:tabs>
          <w:tab w:val="num" w:pos="720"/>
        </w:tabs>
        <w:ind w:left="720" w:hanging="360"/>
      </w:pPr>
      <w:rPr>
        <w:rFonts w:ascii="Arial" w:hAnsi="Arial" w:hint="default"/>
      </w:rPr>
    </w:lvl>
    <w:lvl w:ilvl="1" w:tplc="6BDEC50C" w:tentative="1">
      <w:start w:val="1"/>
      <w:numFmt w:val="bullet"/>
      <w:lvlText w:val="•"/>
      <w:lvlJc w:val="left"/>
      <w:pPr>
        <w:tabs>
          <w:tab w:val="num" w:pos="1440"/>
        </w:tabs>
        <w:ind w:left="1440" w:hanging="360"/>
      </w:pPr>
      <w:rPr>
        <w:rFonts w:ascii="Arial" w:hAnsi="Arial" w:hint="default"/>
      </w:rPr>
    </w:lvl>
    <w:lvl w:ilvl="2" w:tplc="EDB25316" w:tentative="1">
      <w:start w:val="1"/>
      <w:numFmt w:val="bullet"/>
      <w:lvlText w:val="•"/>
      <w:lvlJc w:val="left"/>
      <w:pPr>
        <w:tabs>
          <w:tab w:val="num" w:pos="2160"/>
        </w:tabs>
        <w:ind w:left="2160" w:hanging="360"/>
      </w:pPr>
      <w:rPr>
        <w:rFonts w:ascii="Arial" w:hAnsi="Arial" w:hint="default"/>
      </w:rPr>
    </w:lvl>
    <w:lvl w:ilvl="3" w:tplc="EE54C762" w:tentative="1">
      <w:start w:val="1"/>
      <w:numFmt w:val="bullet"/>
      <w:lvlText w:val="•"/>
      <w:lvlJc w:val="left"/>
      <w:pPr>
        <w:tabs>
          <w:tab w:val="num" w:pos="2880"/>
        </w:tabs>
        <w:ind w:left="2880" w:hanging="360"/>
      </w:pPr>
      <w:rPr>
        <w:rFonts w:ascii="Arial" w:hAnsi="Arial" w:hint="default"/>
      </w:rPr>
    </w:lvl>
    <w:lvl w:ilvl="4" w:tplc="8586E9AA" w:tentative="1">
      <w:start w:val="1"/>
      <w:numFmt w:val="bullet"/>
      <w:lvlText w:val="•"/>
      <w:lvlJc w:val="left"/>
      <w:pPr>
        <w:tabs>
          <w:tab w:val="num" w:pos="3600"/>
        </w:tabs>
        <w:ind w:left="3600" w:hanging="360"/>
      </w:pPr>
      <w:rPr>
        <w:rFonts w:ascii="Arial" w:hAnsi="Arial" w:hint="default"/>
      </w:rPr>
    </w:lvl>
    <w:lvl w:ilvl="5" w:tplc="D98A43C4" w:tentative="1">
      <w:start w:val="1"/>
      <w:numFmt w:val="bullet"/>
      <w:lvlText w:val="•"/>
      <w:lvlJc w:val="left"/>
      <w:pPr>
        <w:tabs>
          <w:tab w:val="num" w:pos="4320"/>
        </w:tabs>
        <w:ind w:left="4320" w:hanging="360"/>
      </w:pPr>
      <w:rPr>
        <w:rFonts w:ascii="Arial" w:hAnsi="Arial" w:hint="default"/>
      </w:rPr>
    </w:lvl>
    <w:lvl w:ilvl="6" w:tplc="1F94C28A" w:tentative="1">
      <w:start w:val="1"/>
      <w:numFmt w:val="bullet"/>
      <w:lvlText w:val="•"/>
      <w:lvlJc w:val="left"/>
      <w:pPr>
        <w:tabs>
          <w:tab w:val="num" w:pos="5040"/>
        </w:tabs>
        <w:ind w:left="5040" w:hanging="360"/>
      </w:pPr>
      <w:rPr>
        <w:rFonts w:ascii="Arial" w:hAnsi="Arial" w:hint="default"/>
      </w:rPr>
    </w:lvl>
    <w:lvl w:ilvl="7" w:tplc="AD7CDC1E" w:tentative="1">
      <w:start w:val="1"/>
      <w:numFmt w:val="bullet"/>
      <w:lvlText w:val="•"/>
      <w:lvlJc w:val="left"/>
      <w:pPr>
        <w:tabs>
          <w:tab w:val="num" w:pos="5760"/>
        </w:tabs>
        <w:ind w:left="5760" w:hanging="360"/>
      </w:pPr>
      <w:rPr>
        <w:rFonts w:ascii="Arial" w:hAnsi="Arial" w:hint="default"/>
      </w:rPr>
    </w:lvl>
    <w:lvl w:ilvl="8" w:tplc="092062BA" w:tentative="1">
      <w:start w:val="1"/>
      <w:numFmt w:val="bullet"/>
      <w:lvlText w:val="•"/>
      <w:lvlJc w:val="left"/>
      <w:pPr>
        <w:tabs>
          <w:tab w:val="num" w:pos="6480"/>
        </w:tabs>
        <w:ind w:left="6480" w:hanging="360"/>
      </w:pPr>
      <w:rPr>
        <w:rFonts w:ascii="Arial" w:hAnsi="Arial" w:hint="default"/>
      </w:r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13">
    <w:nsid w:val="53A52B3E"/>
    <w:multiLevelType w:val="hybridMultilevel"/>
    <w:tmpl w:val="4A38C050"/>
    <w:lvl w:ilvl="0" w:tplc="2E526A80">
      <w:start w:val="1"/>
      <w:numFmt w:val="bullet"/>
      <w:lvlText w:val="•"/>
      <w:lvlJc w:val="left"/>
      <w:pPr>
        <w:tabs>
          <w:tab w:val="num" w:pos="720"/>
        </w:tabs>
        <w:ind w:left="720" w:hanging="360"/>
      </w:pPr>
      <w:rPr>
        <w:rFonts w:ascii="Arial" w:hAnsi="Arial" w:hint="default"/>
      </w:rPr>
    </w:lvl>
    <w:lvl w:ilvl="1" w:tplc="089241FA" w:tentative="1">
      <w:start w:val="1"/>
      <w:numFmt w:val="bullet"/>
      <w:lvlText w:val="•"/>
      <w:lvlJc w:val="left"/>
      <w:pPr>
        <w:tabs>
          <w:tab w:val="num" w:pos="1440"/>
        </w:tabs>
        <w:ind w:left="1440" w:hanging="360"/>
      </w:pPr>
      <w:rPr>
        <w:rFonts w:ascii="Arial" w:hAnsi="Arial" w:hint="default"/>
      </w:rPr>
    </w:lvl>
    <w:lvl w:ilvl="2" w:tplc="6EE0E51A" w:tentative="1">
      <w:start w:val="1"/>
      <w:numFmt w:val="bullet"/>
      <w:lvlText w:val="•"/>
      <w:lvlJc w:val="left"/>
      <w:pPr>
        <w:tabs>
          <w:tab w:val="num" w:pos="2160"/>
        </w:tabs>
        <w:ind w:left="2160" w:hanging="360"/>
      </w:pPr>
      <w:rPr>
        <w:rFonts w:ascii="Arial" w:hAnsi="Arial" w:hint="default"/>
      </w:rPr>
    </w:lvl>
    <w:lvl w:ilvl="3" w:tplc="C0A879A2" w:tentative="1">
      <w:start w:val="1"/>
      <w:numFmt w:val="bullet"/>
      <w:lvlText w:val="•"/>
      <w:lvlJc w:val="left"/>
      <w:pPr>
        <w:tabs>
          <w:tab w:val="num" w:pos="2880"/>
        </w:tabs>
        <w:ind w:left="2880" w:hanging="360"/>
      </w:pPr>
      <w:rPr>
        <w:rFonts w:ascii="Arial" w:hAnsi="Arial" w:hint="default"/>
      </w:rPr>
    </w:lvl>
    <w:lvl w:ilvl="4" w:tplc="DF4264B6" w:tentative="1">
      <w:start w:val="1"/>
      <w:numFmt w:val="bullet"/>
      <w:lvlText w:val="•"/>
      <w:lvlJc w:val="left"/>
      <w:pPr>
        <w:tabs>
          <w:tab w:val="num" w:pos="3600"/>
        </w:tabs>
        <w:ind w:left="3600" w:hanging="360"/>
      </w:pPr>
      <w:rPr>
        <w:rFonts w:ascii="Arial" w:hAnsi="Arial" w:hint="default"/>
      </w:rPr>
    </w:lvl>
    <w:lvl w:ilvl="5" w:tplc="2E444A90" w:tentative="1">
      <w:start w:val="1"/>
      <w:numFmt w:val="bullet"/>
      <w:lvlText w:val="•"/>
      <w:lvlJc w:val="left"/>
      <w:pPr>
        <w:tabs>
          <w:tab w:val="num" w:pos="4320"/>
        </w:tabs>
        <w:ind w:left="4320" w:hanging="360"/>
      </w:pPr>
      <w:rPr>
        <w:rFonts w:ascii="Arial" w:hAnsi="Arial" w:hint="default"/>
      </w:rPr>
    </w:lvl>
    <w:lvl w:ilvl="6" w:tplc="C3922C76" w:tentative="1">
      <w:start w:val="1"/>
      <w:numFmt w:val="bullet"/>
      <w:lvlText w:val="•"/>
      <w:lvlJc w:val="left"/>
      <w:pPr>
        <w:tabs>
          <w:tab w:val="num" w:pos="5040"/>
        </w:tabs>
        <w:ind w:left="5040" w:hanging="360"/>
      </w:pPr>
      <w:rPr>
        <w:rFonts w:ascii="Arial" w:hAnsi="Arial" w:hint="default"/>
      </w:rPr>
    </w:lvl>
    <w:lvl w:ilvl="7" w:tplc="FCA4BD4A" w:tentative="1">
      <w:start w:val="1"/>
      <w:numFmt w:val="bullet"/>
      <w:lvlText w:val="•"/>
      <w:lvlJc w:val="left"/>
      <w:pPr>
        <w:tabs>
          <w:tab w:val="num" w:pos="5760"/>
        </w:tabs>
        <w:ind w:left="5760" w:hanging="360"/>
      </w:pPr>
      <w:rPr>
        <w:rFonts w:ascii="Arial" w:hAnsi="Arial" w:hint="default"/>
      </w:rPr>
    </w:lvl>
    <w:lvl w:ilvl="8" w:tplc="6D667080" w:tentative="1">
      <w:start w:val="1"/>
      <w:numFmt w:val="bullet"/>
      <w:lvlText w:val="•"/>
      <w:lvlJc w:val="left"/>
      <w:pPr>
        <w:tabs>
          <w:tab w:val="num" w:pos="6480"/>
        </w:tabs>
        <w:ind w:left="6480" w:hanging="360"/>
      </w:pPr>
      <w:rPr>
        <w:rFonts w:ascii="Arial" w:hAnsi="Arial" w:hint="default"/>
      </w:rPr>
    </w:lvl>
  </w:abstractNum>
  <w:abstractNum w:abstractNumId="14">
    <w:nsid w:val="590A2027"/>
    <w:multiLevelType w:val="multilevel"/>
    <w:tmpl w:val="590A20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9E44E7E"/>
    <w:multiLevelType w:val="hybridMultilevel"/>
    <w:tmpl w:val="17F46BCC"/>
    <w:lvl w:ilvl="0" w:tplc="F690915E">
      <w:start w:val="1"/>
      <w:numFmt w:val="bullet"/>
      <w:lvlText w:val="•"/>
      <w:lvlJc w:val="left"/>
      <w:pPr>
        <w:tabs>
          <w:tab w:val="num" w:pos="720"/>
        </w:tabs>
        <w:ind w:left="720" w:hanging="360"/>
      </w:pPr>
      <w:rPr>
        <w:rFonts w:ascii="Arial" w:hAnsi="Arial" w:hint="default"/>
      </w:rPr>
    </w:lvl>
    <w:lvl w:ilvl="1" w:tplc="54BAC2A6" w:tentative="1">
      <w:start w:val="1"/>
      <w:numFmt w:val="bullet"/>
      <w:lvlText w:val="•"/>
      <w:lvlJc w:val="left"/>
      <w:pPr>
        <w:tabs>
          <w:tab w:val="num" w:pos="1440"/>
        </w:tabs>
        <w:ind w:left="1440" w:hanging="360"/>
      </w:pPr>
      <w:rPr>
        <w:rFonts w:ascii="Arial" w:hAnsi="Arial" w:hint="default"/>
      </w:rPr>
    </w:lvl>
    <w:lvl w:ilvl="2" w:tplc="0464BC28" w:tentative="1">
      <w:start w:val="1"/>
      <w:numFmt w:val="bullet"/>
      <w:lvlText w:val="•"/>
      <w:lvlJc w:val="left"/>
      <w:pPr>
        <w:tabs>
          <w:tab w:val="num" w:pos="2160"/>
        </w:tabs>
        <w:ind w:left="2160" w:hanging="360"/>
      </w:pPr>
      <w:rPr>
        <w:rFonts w:ascii="Arial" w:hAnsi="Arial" w:hint="default"/>
      </w:rPr>
    </w:lvl>
    <w:lvl w:ilvl="3" w:tplc="E056E04A" w:tentative="1">
      <w:start w:val="1"/>
      <w:numFmt w:val="bullet"/>
      <w:lvlText w:val="•"/>
      <w:lvlJc w:val="left"/>
      <w:pPr>
        <w:tabs>
          <w:tab w:val="num" w:pos="2880"/>
        </w:tabs>
        <w:ind w:left="2880" w:hanging="360"/>
      </w:pPr>
      <w:rPr>
        <w:rFonts w:ascii="Arial" w:hAnsi="Arial" w:hint="default"/>
      </w:rPr>
    </w:lvl>
    <w:lvl w:ilvl="4" w:tplc="F56AA330" w:tentative="1">
      <w:start w:val="1"/>
      <w:numFmt w:val="bullet"/>
      <w:lvlText w:val="•"/>
      <w:lvlJc w:val="left"/>
      <w:pPr>
        <w:tabs>
          <w:tab w:val="num" w:pos="3600"/>
        </w:tabs>
        <w:ind w:left="3600" w:hanging="360"/>
      </w:pPr>
      <w:rPr>
        <w:rFonts w:ascii="Arial" w:hAnsi="Arial" w:hint="default"/>
      </w:rPr>
    </w:lvl>
    <w:lvl w:ilvl="5" w:tplc="16A631D8" w:tentative="1">
      <w:start w:val="1"/>
      <w:numFmt w:val="bullet"/>
      <w:lvlText w:val="•"/>
      <w:lvlJc w:val="left"/>
      <w:pPr>
        <w:tabs>
          <w:tab w:val="num" w:pos="4320"/>
        </w:tabs>
        <w:ind w:left="4320" w:hanging="360"/>
      </w:pPr>
      <w:rPr>
        <w:rFonts w:ascii="Arial" w:hAnsi="Arial" w:hint="default"/>
      </w:rPr>
    </w:lvl>
    <w:lvl w:ilvl="6" w:tplc="74A43B0A" w:tentative="1">
      <w:start w:val="1"/>
      <w:numFmt w:val="bullet"/>
      <w:lvlText w:val="•"/>
      <w:lvlJc w:val="left"/>
      <w:pPr>
        <w:tabs>
          <w:tab w:val="num" w:pos="5040"/>
        </w:tabs>
        <w:ind w:left="5040" w:hanging="360"/>
      </w:pPr>
      <w:rPr>
        <w:rFonts w:ascii="Arial" w:hAnsi="Arial" w:hint="default"/>
      </w:rPr>
    </w:lvl>
    <w:lvl w:ilvl="7" w:tplc="822C47C8" w:tentative="1">
      <w:start w:val="1"/>
      <w:numFmt w:val="bullet"/>
      <w:lvlText w:val="•"/>
      <w:lvlJc w:val="left"/>
      <w:pPr>
        <w:tabs>
          <w:tab w:val="num" w:pos="5760"/>
        </w:tabs>
        <w:ind w:left="5760" w:hanging="360"/>
      </w:pPr>
      <w:rPr>
        <w:rFonts w:ascii="Arial" w:hAnsi="Arial" w:hint="default"/>
      </w:rPr>
    </w:lvl>
    <w:lvl w:ilvl="8" w:tplc="221CEBB6" w:tentative="1">
      <w:start w:val="1"/>
      <w:numFmt w:val="bullet"/>
      <w:lvlText w:val="•"/>
      <w:lvlJc w:val="left"/>
      <w:pPr>
        <w:tabs>
          <w:tab w:val="num" w:pos="6480"/>
        </w:tabs>
        <w:ind w:left="6480" w:hanging="360"/>
      </w:pPr>
      <w:rPr>
        <w:rFonts w:ascii="Arial" w:hAnsi="Arial" w:hint="default"/>
      </w:rPr>
    </w:lvl>
  </w:abstractNum>
  <w:abstractNum w:abstractNumId="16">
    <w:nsid w:val="5A681D1D"/>
    <w:multiLevelType w:val="hybridMultilevel"/>
    <w:tmpl w:val="42122F30"/>
    <w:lvl w:ilvl="0" w:tplc="8514CDDC">
      <w:start w:val="11"/>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66701E3F"/>
    <w:multiLevelType w:val="multilevel"/>
    <w:tmpl w:val="0180DAF8"/>
    <w:lvl w:ilvl="0">
      <w:start w:val="4"/>
      <w:numFmt w:val="decimal"/>
      <w:lvlText w:val="%1"/>
      <w:lvlJc w:val="left"/>
      <w:pPr>
        <w:ind w:left="360" w:hanging="360"/>
      </w:pPr>
      <w:rPr>
        <w:rFonts w:hint="default"/>
        <w:color w:val="auto"/>
        <w:sz w:val="21"/>
      </w:rPr>
    </w:lvl>
    <w:lvl w:ilvl="1">
      <w:start w:val="3"/>
      <w:numFmt w:val="decimal"/>
      <w:lvlText w:val="%1.%2"/>
      <w:lvlJc w:val="left"/>
      <w:pPr>
        <w:ind w:left="720" w:hanging="360"/>
      </w:pPr>
      <w:rPr>
        <w:rFonts w:hint="default"/>
        <w:color w:val="auto"/>
        <w:sz w:val="21"/>
      </w:rPr>
    </w:lvl>
    <w:lvl w:ilvl="2">
      <w:start w:val="1"/>
      <w:numFmt w:val="decimal"/>
      <w:lvlText w:val="%1.%2.%3"/>
      <w:lvlJc w:val="left"/>
      <w:pPr>
        <w:ind w:left="1440" w:hanging="720"/>
      </w:pPr>
      <w:rPr>
        <w:rFonts w:hint="default"/>
        <w:color w:val="auto"/>
        <w:sz w:val="21"/>
      </w:rPr>
    </w:lvl>
    <w:lvl w:ilvl="3">
      <w:start w:val="1"/>
      <w:numFmt w:val="decimal"/>
      <w:lvlText w:val="%1.%2.%3.%4"/>
      <w:lvlJc w:val="left"/>
      <w:pPr>
        <w:ind w:left="1800" w:hanging="720"/>
      </w:pPr>
      <w:rPr>
        <w:rFonts w:hint="default"/>
        <w:color w:val="auto"/>
        <w:sz w:val="21"/>
      </w:rPr>
    </w:lvl>
    <w:lvl w:ilvl="4">
      <w:start w:val="1"/>
      <w:numFmt w:val="decimal"/>
      <w:lvlText w:val="%1.%2.%3.%4.%5"/>
      <w:lvlJc w:val="left"/>
      <w:pPr>
        <w:ind w:left="2160" w:hanging="720"/>
      </w:pPr>
      <w:rPr>
        <w:rFonts w:hint="default"/>
        <w:color w:val="auto"/>
        <w:sz w:val="21"/>
      </w:rPr>
    </w:lvl>
    <w:lvl w:ilvl="5">
      <w:start w:val="1"/>
      <w:numFmt w:val="decimal"/>
      <w:lvlText w:val="%1.%2.%3.%4.%5.%6"/>
      <w:lvlJc w:val="left"/>
      <w:pPr>
        <w:ind w:left="2880" w:hanging="1080"/>
      </w:pPr>
      <w:rPr>
        <w:rFonts w:hint="default"/>
        <w:color w:val="auto"/>
        <w:sz w:val="21"/>
      </w:rPr>
    </w:lvl>
    <w:lvl w:ilvl="6">
      <w:start w:val="1"/>
      <w:numFmt w:val="decimal"/>
      <w:lvlText w:val="%1.%2.%3.%4.%5.%6.%7"/>
      <w:lvlJc w:val="left"/>
      <w:pPr>
        <w:ind w:left="3240" w:hanging="1080"/>
      </w:pPr>
      <w:rPr>
        <w:rFonts w:hint="default"/>
        <w:color w:val="auto"/>
        <w:sz w:val="21"/>
      </w:rPr>
    </w:lvl>
    <w:lvl w:ilvl="7">
      <w:start w:val="1"/>
      <w:numFmt w:val="decimal"/>
      <w:lvlText w:val="%1.%2.%3.%4.%5.%6.%7.%8"/>
      <w:lvlJc w:val="left"/>
      <w:pPr>
        <w:ind w:left="3960" w:hanging="1440"/>
      </w:pPr>
      <w:rPr>
        <w:rFonts w:hint="default"/>
        <w:color w:val="auto"/>
        <w:sz w:val="21"/>
      </w:rPr>
    </w:lvl>
    <w:lvl w:ilvl="8">
      <w:start w:val="1"/>
      <w:numFmt w:val="decimal"/>
      <w:lvlText w:val="%1.%2.%3.%4.%5.%6.%7.%8.%9"/>
      <w:lvlJc w:val="left"/>
      <w:pPr>
        <w:ind w:left="4320" w:hanging="1440"/>
      </w:pPr>
      <w:rPr>
        <w:rFonts w:hint="default"/>
        <w:color w:val="auto"/>
        <w:sz w:val="21"/>
      </w:rPr>
    </w:lvl>
  </w:abstractNum>
  <w:abstractNum w:abstractNumId="18">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EFA1D55"/>
    <w:multiLevelType w:val="hybridMultilevel"/>
    <w:tmpl w:val="B50C06E2"/>
    <w:lvl w:ilvl="0" w:tplc="B596DE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4"/>
  </w:num>
  <w:num w:numId="3">
    <w:abstractNumId w:val="1"/>
  </w:num>
  <w:num w:numId="4">
    <w:abstractNumId w:val="5"/>
  </w:num>
  <w:num w:numId="5">
    <w:abstractNumId w:val="21"/>
  </w:num>
  <w:num w:numId="6">
    <w:abstractNumId w:val="3"/>
  </w:num>
  <w:num w:numId="7">
    <w:abstractNumId w:val="10"/>
  </w:num>
  <w:num w:numId="8">
    <w:abstractNumId w:val="7"/>
  </w:num>
  <w:num w:numId="9">
    <w:abstractNumId w:val="20"/>
  </w:num>
  <w:num w:numId="10">
    <w:abstractNumId w:val="22"/>
  </w:num>
  <w:num w:numId="11">
    <w:abstractNumId w:val="23"/>
  </w:num>
  <w:num w:numId="12">
    <w:abstractNumId w:val="8"/>
  </w:num>
  <w:num w:numId="13">
    <w:abstractNumId w:val="9"/>
  </w:num>
  <w:num w:numId="14">
    <w:abstractNumId w:val="6"/>
  </w:num>
  <w:num w:numId="15">
    <w:abstractNumId w:val="18"/>
  </w:num>
  <w:num w:numId="16">
    <w:abstractNumId w:val="0"/>
  </w:num>
  <w:num w:numId="17">
    <w:abstractNumId w:val="19"/>
  </w:num>
  <w:num w:numId="18">
    <w:abstractNumId w:val="11"/>
  </w:num>
  <w:num w:numId="19">
    <w:abstractNumId w:val="24"/>
  </w:num>
  <w:num w:numId="20">
    <w:abstractNumId w:val="14"/>
  </w:num>
  <w:num w:numId="21">
    <w:abstractNumId w:val="16"/>
  </w:num>
  <w:num w:numId="22">
    <w:abstractNumId w:val="17"/>
  </w:num>
  <w:num w:numId="23">
    <w:abstractNumId w:val="15"/>
  </w:num>
  <w:num w:numId="24">
    <w:abstractNumId w:val="2"/>
  </w:num>
  <w:num w:numId="2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680"/>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A"/>
    <w:rsid w:val="000000AA"/>
    <w:rsid w:val="00000529"/>
    <w:rsid w:val="00000715"/>
    <w:rsid w:val="00000C90"/>
    <w:rsid w:val="0000199F"/>
    <w:rsid w:val="00001C6B"/>
    <w:rsid w:val="00001E27"/>
    <w:rsid w:val="000027BE"/>
    <w:rsid w:val="00002D44"/>
    <w:rsid w:val="00002FDA"/>
    <w:rsid w:val="00003FCE"/>
    <w:rsid w:val="00004307"/>
    <w:rsid w:val="00005AA1"/>
    <w:rsid w:val="000063D7"/>
    <w:rsid w:val="000065F9"/>
    <w:rsid w:val="000067AF"/>
    <w:rsid w:val="000072DB"/>
    <w:rsid w:val="000107E8"/>
    <w:rsid w:val="00010820"/>
    <w:rsid w:val="00010E1B"/>
    <w:rsid w:val="00010E72"/>
    <w:rsid w:val="000110A9"/>
    <w:rsid w:val="00011417"/>
    <w:rsid w:val="00011734"/>
    <w:rsid w:val="000118A8"/>
    <w:rsid w:val="00011969"/>
    <w:rsid w:val="00011C28"/>
    <w:rsid w:val="000121E9"/>
    <w:rsid w:val="000128C7"/>
    <w:rsid w:val="0001329C"/>
    <w:rsid w:val="00013E4A"/>
    <w:rsid w:val="00014364"/>
    <w:rsid w:val="0001451B"/>
    <w:rsid w:val="0001585C"/>
    <w:rsid w:val="000162AE"/>
    <w:rsid w:val="00016747"/>
    <w:rsid w:val="00016A70"/>
    <w:rsid w:val="00016A7B"/>
    <w:rsid w:val="00016BE8"/>
    <w:rsid w:val="000202A9"/>
    <w:rsid w:val="00020811"/>
    <w:rsid w:val="00020968"/>
    <w:rsid w:val="0002187C"/>
    <w:rsid w:val="00021F9A"/>
    <w:rsid w:val="000225C6"/>
    <w:rsid w:val="000227B9"/>
    <w:rsid w:val="00022DC7"/>
    <w:rsid w:val="000230A8"/>
    <w:rsid w:val="00023B54"/>
    <w:rsid w:val="00023C39"/>
    <w:rsid w:val="00024790"/>
    <w:rsid w:val="00024886"/>
    <w:rsid w:val="00024C0E"/>
    <w:rsid w:val="00024E08"/>
    <w:rsid w:val="000258AC"/>
    <w:rsid w:val="000259FA"/>
    <w:rsid w:val="0002624C"/>
    <w:rsid w:val="000264B0"/>
    <w:rsid w:val="00026E46"/>
    <w:rsid w:val="00026F12"/>
    <w:rsid w:val="000273BD"/>
    <w:rsid w:val="000277A4"/>
    <w:rsid w:val="00030323"/>
    <w:rsid w:val="00030D9E"/>
    <w:rsid w:val="00031ADF"/>
    <w:rsid w:val="00031B87"/>
    <w:rsid w:val="00031D9B"/>
    <w:rsid w:val="00032220"/>
    <w:rsid w:val="000322C3"/>
    <w:rsid w:val="000330E7"/>
    <w:rsid w:val="000333E3"/>
    <w:rsid w:val="00034CE4"/>
    <w:rsid w:val="0003510E"/>
    <w:rsid w:val="00035139"/>
    <w:rsid w:val="000358BD"/>
    <w:rsid w:val="00036379"/>
    <w:rsid w:val="000369CD"/>
    <w:rsid w:val="00036EE0"/>
    <w:rsid w:val="00037617"/>
    <w:rsid w:val="00037A61"/>
    <w:rsid w:val="00037E0E"/>
    <w:rsid w:val="000400BB"/>
    <w:rsid w:val="00040A6C"/>
    <w:rsid w:val="00040FF7"/>
    <w:rsid w:val="0004165F"/>
    <w:rsid w:val="00041A26"/>
    <w:rsid w:val="00041CD4"/>
    <w:rsid w:val="0004232E"/>
    <w:rsid w:val="00042E0F"/>
    <w:rsid w:val="0004435A"/>
    <w:rsid w:val="0004464F"/>
    <w:rsid w:val="000450E6"/>
    <w:rsid w:val="00045184"/>
    <w:rsid w:val="00045A43"/>
    <w:rsid w:val="00045A7A"/>
    <w:rsid w:val="00045FD9"/>
    <w:rsid w:val="00047A44"/>
    <w:rsid w:val="00051A1C"/>
    <w:rsid w:val="00051DF7"/>
    <w:rsid w:val="00052A17"/>
    <w:rsid w:val="00053439"/>
    <w:rsid w:val="00053A91"/>
    <w:rsid w:val="00053B3F"/>
    <w:rsid w:val="00053C88"/>
    <w:rsid w:val="00053FBC"/>
    <w:rsid w:val="000559F7"/>
    <w:rsid w:val="00055CBF"/>
    <w:rsid w:val="0005636E"/>
    <w:rsid w:val="00056702"/>
    <w:rsid w:val="00056E33"/>
    <w:rsid w:val="00057A77"/>
    <w:rsid w:val="00057D85"/>
    <w:rsid w:val="00060923"/>
    <w:rsid w:val="000610B2"/>
    <w:rsid w:val="000611BA"/>
    <w:rsid w:val="000614A8"/>
    <w:rsid w:val="00061649"/>
    <w:rsid w:val="00061687"/>
    <w:rsid w:val="00061C4F"/>
    <w:rsid w:val="00062322"/>
    <w:rsid w:val="0006277E"/>
    <w:rsid w:val="00062CE1"/>
    <w:rsid w:val="000637F6"/>
    <w:rsid w:val="00063B99"/>
    <w:rsid w:val="00063CB7"/>
    <w:rsid w:val="00064AAE"/>
    <w:rsid w:val="00064AD2"/>
    <w:rsid w:val="00064BBF"/>
    <w:rsid w:val="00064F16"/>
    <w:rsid w:val="000654EF"/>
    <w:rsid w:val="00066F7E"/>
    <w:rsid w:val="00067C58"/>
    <w:rsid w:val="00070174"/>
    <w:rsid w:val="00070416"/>
    <w:rsid w:val="00070D62"/>
    <w:rsid w:val="00071CC3"/>
    <w:rsid w:val="00071F41"/>
    <w:rsid w:val="0007217E"/>
    <w:rsid w:val="00072825"/>
    <w:rsid w:val="00072C64"/>
    <w:rsid w:val="000733A4"/>
    <w:rsid w:val="00073720"/>
    <w:rsid w:val="00073947"/>
    <w:rsid w:val="00074646"/>
    <w:rsid w:val="00075020"/>
    <w:rsid w:val="00075299"/>
    <w:rsid w:val="00075C68"/>
    <w:rsid w:val="00075F36"/>
    <w:rsid w:val="000768C8"/>
    <w:rsid w:val="00076F3D"/>
    <w:rsid w:val="00077EDB"/>
    <w:rsid w:val="00080509"/>
    <w:rsid w:val="00081A94"/>
    <w:rsid w:val="00081C73"/>
    <w:rsid w:val="00081C8F"/>
    <w:rsid w:val="00082878"/>
    <w:rsid w:val="0008287C"/>
    <w:rsid w:val="000836E0"/>
    <w:rsid w:val="00083E75"/>
    <w:rsid w:val="000843AE"/>
    <w:rsid w:val="00084564"/>
    <w:rsid w:val="00084664"/>
    <w:rsid w:val="00084B25"/>
    <w:rsid w:val="00084B45"/>
    <w:rsid w:val="00085A66"/>
    <w:rsid w:val="00085A7A"/>
    <w:rsid w:val="00085B71"/>
    <w:rsid w:val="00086811"/>
    <w:rsid w:val="00086E12"/>
    <w:rsid w:val="000873C2"/>
    <w:rsid w:val="000879B8"/>
    <w:rsid w:val="000906BC"/>
    <w:rsid w:val="000909E9"/>
    <w:rsid w:val="00090EC5"/>
    <w:rsid w:val="00090F38"/>
    <w:rsid w:val="00091322"/>
    <w:rsid w:val="0009277A"/>
    <w:rsid w:val="000932F6"/>
    <w:rsid w:val="00093566"/>
    <w:rsid w:val="00093903"/>
    <w:rsid w:val="00093C80"/>
    <w:rsid w:val="00094590"/>
    <w:rsid w:val="000947F7"/>
    <w:rsid w:val="00094DCA"/>
    <w:rsid w:val="00095246"/>
    <w:rsid w:val="000953F6"/>
    <w:rsid w:val="000953FB"/>
    <w:rsid w:val="00095CC0"/>
    <w:rsid w:val="00095E9C"/>
    <w:rsid w:val="00095F09"/>
    <w:rsid w:val="0009612C"/>
    <w:rsid w:val="000966BA"/>
    <w:rsid w:val="00097BE5"/>
    <w:rsid w:val="000A0AD8"/>
    <w:rsid w:val="000A0D44"/>
    <w:rsid w:val="000A0E87"/>
    <w:rsid w:val="000A17DB"/>
    <w:rsid w:val="000A1844"/>
    <w:rsid w:val="000A1E6E"/>
    <w:rsid w:val="000A1F41"/>
    <w:rsid w:val="000A3401"/>
    <w:rsid w:val="000A38F1"/>
    <w:rsid w:val="000A41E3"/>
    <w:rsid w:val="000A429C"/>
    <w:rsid w:val="000A42F1"/>
    <w:rsid w:val="000A4BC4"/>
    <w:rsid w:val="000A5B12"/>
    <w:rsid w:val="000A63B1"/>
    <w:rsid w:val="000A6A7D"/>
    <w:rsid w:val="000B0ECD"/>
    <w:rsid w:val="000B132D"/>
    <w:rsid w:val="000B29E0"/>
    <w:rsid w:val="000B2EDB"/>
    <w:rsid w:val="000B2EE2"/>
    <w:rsid w:val="000B5088"/>
    <w:rsid w:val="000B5C46"/>
    <w:rsid w:val="000B5D8E"/>
    <w:rsid w:val="000B76E8"/>
    <w:rsid w:val="000B77CC"/>
    <w:rsid w:val="000B7C0C"/>
    <w:rsid w:val="000C03FB"/>
    <w:rsid w:val="000C0426"/>
    <w:rsid w:val="000C0DEB"/>
    <w:rsid w:val="000C0EC6"/>
    <w:rsid w:val="000C0F2C"/>
    <w:rsid w:val="000C114E"/>
    <w:rsid w:val="000C14EF"/>
    <w:rsid w:val="000C169E"/>
    <w:rsid w:val="000C213D"/>
    <w:rsid w:val="000C21DD"/>
    <w:rsid w:val="000C25DF"/>
    <w:rsid w:val="000C3BA2"/>
    <w:rsid w:val="000C43F9"/>
    <w:rsid w:val="000C468D"/>
    <w:rsid w:val="000C47E4"/>
    <w:rsid w:val="000C4F3F"/>
    <w:rsid w:val="000C5300"/>
    <w:rsid w:val="000C5462"/>
    <w:rsid w:val="000C57B6"/>
    <w:rsid w:val="000C57D3"/>
    <w:rsid w:val="000C6153"/>
    <w:rsid w:val="000C65BA"/>
    <w:rsid w:val="000C69FB"/>
    <w:rsid w:val="000D0665"/>
    <w:rsid w:val="000D0BCD"/>
    <w:rsid w:val="000D0EC8"/>
    <w:rsid w:val="000D18AA"/>
    <w:rsid w:val="000D1A0E"/>
    <w:rsid w:val="000D287F"/>
    <w:rsid w:val="000D2FC6"/>
    <w:rsid w:val="000D32A5"/>
    <w:rsid w:val="000D3533"/>
    <w:rsid w:val="000D4038"/>
    <w:rsid w:val="000D4039"/>
    <w:rsid w:val="000D43F5"/>
    <w:rsid w:val="000D4C89"/>
    <w:rsid w:val="000D4D8D"/>
    <w:rsid w:val="000D4ECB"/>
    <w:rsid w:val="000D5602"/>
    <w:rsid w:val="000D59C0"/>
    <w:rsid w:val="000D5E16"/>
    <w:rsid w:val="000D5FC3"/>
    <w:rsid w:val="000D642B"/>
    <w:rsid w:val="000D727C"/>
    <w:rsid w:val="000D7A4F"/>
    <w:rsid w:val="000D7CD2"/>
    <w:rsid w:val="000D7F05"/>
    <w:rsid w:val="000D7F26"/>
    <w:rsid w:val="000E0124"/>
    <w:rsid w:val="000E018D"/>
    <w:rsid w:val="000E0541"/>
    <w:rsid w:val="000E0BBD"/>
    <w:rsid w:val="000E1191"/>
    <w:rsid w:val="000E1DD4"/>
    <w:rsid w:val="000E1EB4"/>
    <w:rsid w:val="000E2D7D"/>
    <w:rsid w:val="000E31E6"/>
    <w:rsid w:val="000E36CC"/>
    <w:rsid w:val="000E4193"/>
    <w:rsid w:val="000E4A9B"/>
    <w:rsid w:val="000E5934"/>
    <w:rsid w:val="000E59F3"/>
    <w:rsid w:val="000E6D17"/>
    <w:rsid w:val="000E6FAE"/>
    <w:rsid w:val="000F04CD"/>
    <w:rsid w:val="000F0FCE"/>
    <w:rsid w:val="000F1534"/>
    <w:rsid w:val="000F1894"/>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630"/>
    <w:rsid w:val="00104894"/>
    <w:rsid w:val="00104E30"/>
    <w:rsid w:val="00106C51"/>
    <w:rsid w:val="00106EBC"/>
    <w:rsid w:val="0010715C"/>
    <w:rsid w:val="00107581"/>
    <w:rsid w:val="00107936"/>
    <w:rsid w:val="00107B51"/>
    <w:rsid w:val="00107CB8"/>
    <w:rsid w:val="00107FCD"/>
    <w:rsid w:val="0011006D"/>
    <w:rsid w:val="0011165C"/>
    <w:rsid w:val="00111E4B"/>
    <w:rsid w:val="00112C82"/>
    <w:rsid w:val="0011308A"/>
    <w:rsid w:val="00114704"/>
    <w:rsid w:val="00114DA1"/>
    <w:rsid w:val="0011564F"/>
    <w:rsid w:val="00115BCF"/>
    <w:rsid w:val="00115E4E"/>
    <w:rsid w:val="00115F45"/>
    <w:rsid w:val="001166C0"/>
    <w:rsid w:val="00117363"/>
    <w:rsid w:val="00117D5C"/>
    <w:rsid w:val="001202FD"/>
    <w:rsid w:val="00120A0E"/>
    <w:rsid w:val="00120B99"/>
    <w:rsid w:val="001216BB"/>
    <w:rsid w:val="00122AB2"/>
    <w:rsid w:val="00122BEC"/>
    <w:rsid w:val="00122C86"/>
    <w:rsid w:val="0012343F"/>
    <w:rsid w:val="00123EEA"/>
    <w:rsid w:val="001243A1"/>
    <w:rsid w:val="00124D63"/>
    <w:rsid w:val="00124E89"/>
    <w:rsid w:val="0012520A"/>
    <w:rsid w:val="00125397"/>
    <w:rsid w:val="00125669"/>
    <w:rsid w:val="00126266"/>
    <w:rsid w:val="00126C4A"/>
    <w:rsid w:val="00126D51"/>
    <w:rsid w:val="001274C2"/>
    <w:rsid w:val="00127BB8"/>
    <w:rsid w:val="001303FC"/>
    <w:rsid w:val="00130E2A"/>
    <w:rsid w:val="00132F45"/>
    <w:rsid w:val="00133A7D"/>
    <w:rsid w:val="00133BEE"/>
    <w:rsid w:val="00133F99"/>
    <w:rsid w:val="0013443E"/>
    <w:rsid w:val="001346AD"/>
    <w:rsid w:val="00134AB7"/>
    <w:rsid w:val="00135AED"/>
    <w:rsid w:val="00135CF4"/>
    <w:rsid w:val="001369B2"/>
    <w:rsid w:val="00136E75"/>
    <w:rsid w:val="00137148"/>
    <w:rsid w:val="00137E8F"/>
    <w:rsid w:val="001401C8"/>
    <w:rsid w:val="001405D4"/>
    <w:rsid w:val="00140660"/>
    <w:rsid w:val="0014068B"/>
    <w:rsid w:val="00140A00"/>
    <w:rsid w:val="001414E4"/>
    <w:rsid w:val="00141649"/>
    <w:rsid w:val="0014173F"/>
    <w:rsid w:val="001419FD"/>
    <w:rsid w:val="00141C5A"/>
    <w:rsid w:val="00142A8B"/>
    <w:rsid w:val="00142EE8"/>
    <w:rsid w:val="0014311C"/>
    <w:rsid w:val="00143467"/>
    <w:rsid w:val="0014366C"/>
    <w:rsid w:val="001437B8"/>
    <w:rsid w:val="00143968"/>
    <w:rsid w:val="00144532"/>
    <w:rsid w:val="0014507E"/>
    <w:rsid w:val="00145831"/>
    <w:rsid w:val="00145C19"/>
    <w:rsid w:val="001466A9"/>
    <w:rsid w:val="0015068B"/>
    <w:rsid w:val="001508A9"/>
    <w:rsid w:val="00151047"/>
    <w:rsid w:val="00151354"/>
    <w:rsid w:val="00151371"/>
    <w:rsid w:val="00151599"/>
    <w:rsid w:val="001525C3"/>
    <w:rsid w:val="00152E8E"/>
    <w:rsid w:val="001532EA"/>
    <w:rsid w:val="0015335F"/>
    <w:rsid w:val="00153742"/>
    <w:rsid w:val="00153960"/>
    <w:rsid w:val="00153B31"/>
    <w:rsid w:val="001542BB"/>
    <w:rsid w:val="001544EF"/>
    <w:rsid w:val="00154D36"/>
    <w:rsid w:val="0015613C"/>
    <w:rsid w:val="001564F6"/>
    <w:rsid w:val="00156673"/>
    <w:rsid w:val="001566FA"/>
    <w:rsid w:val="00156A4A"/>
    <w:rsid w:val="00156FA8"/>
    <w:rsid w:val="0015746D"/>
    <w:rsid w:val="0015784E"/>
    <w:rsid w:val="00157C3E"/>
    <w:rsid w:val="00160F54"/>
    <w:rsid w:val="00161212"/>
    <w:rsid w:val="001618C1"/>
    <w:rsid w:val="00161E07"/>
    <w:rsid w:val="00162007"/>
    <w:rsid w:val="0016357D"/>
    <w:rsid w:val="001638EA"/>
    <w:rsid w:val="00163DB5"/>
    <w:rsid w:val="001642BA"/>
    <w:rsid w:val="0016486C"/>
    <w:rsid w:val="0016487F"/>
    <w:rsid w:val="00164928"/>
    <w:rsid w:val="00165816"/>
    <w:rsid w:val="00166042"/>
    <w:rsid w:val="00166236"/>
    <w:rsid w:val="0016646F"/>
    <w:rsid w:val="001664A6"/>
    <w:rsid w:val="001675CF"/>
    <w:rsid w:val="00170187"/>
    <w:rsid w:val="00171BAB"/>
    <w:rsid w:val="00171BCB"/>
    <w:rsid w:val="00171E2C"/>
    <w:rsid w:val="00171FBD"/>
    <w:rsid w:val="00172385"/>
    <w:rsid w:val="001729F9"/>
    <w:rsid w:val="00173053"/>
    <w:rsid w:val="001733B5"/>
    <w:rsid w:val="001735EB"/>
    <w:rsid w:val="0017361C"/>
    <w:rsid w:val="00173CA6"/>
    <w:rsid w:val="001748CC"/>
    <w:rsid w:val="0017491E"/>
    <w:rsid w:val="00174ABD"/>
    <w:rsid w:val="00174AEE"/>
    <w:rsid w:val="00174F4F"/>
    <w:rsid w:val="001755BD"/>
    <w:rsid w:val="0017584A"/>
    <w:rsid w:val="001767C6"/>
    <w:rsid w:val="00176A12"/>
    <w:rsid w:val="00177E27"/>
    <w:rsid w:val="001800ED"/>
    <w:rsid w:val="001801B1"/>
    <w:rsid w:val="00180B1D"/>
    <w:rsid w:val="001818F5"/>
    <w:rsid w:val="0018229C"/>
    <w:rsid w:val="001824DC"/>
    <w:rsid w:val="0018284D"/>
    <w:rsid w:val="00182A33"/>
    <w:rsid w:val="00182CB9"/>
    <w:rsid w:val="00183510"/>
    <w:rsid w:val="00183D3B"/>
    <w:rsid w:val="0018488F"/>
    <w:rsid w:val="0018515B"/>
    <w:rsid w:val="0018517C"/>
    <w:rsid w:val="00185406"/>
    <w:rsid w:val="00185C08"/>
    <w:rsid w:val="00186108"/>
    <w:rsid w:val="00186195"/>
    <w:rsid w:val="00186A12"/>
    <w:rsid w:val="00186BC6"/>
    <w:rsid w:val="00186E7B"/>
    <w:rsid w:val="001906E8"/>
    <w:rsid w:val="00191450"/>
    <w:rsid w:val="001926AE"/>
    <w:rsid w:val="0019278D"/>
    <w:rsid w:val="00193417"/>
    <w:rsid w:val="001938EF"/>
    <w:rsid w:val="0019507E"/>
    <w:rsid w:val="001950C1"/>
    <w:rsid w:val="00195B5D"/>
    <w:rsid w:val="00196257"/>
    <w:rsid w:val="001964B6"/>
    <w:rsid w:val="00196E43"/>
    <w:rsid w:val="00196ECC"/>
    <w:rsid w:val="00196FDA"/>
    <w:rsid w:val="001A1105"/>
    <w:rsid w:val="001A1B28"/>
    <w:rsid w:val="001A21FA"/>
    <w:rsid w:val="001A25A7"/>
    <w:rsid w:val="001A3B88"/>
    <w:rsid w:val="001A40D7"/>
    <w:rsid w:val="001A473C"/>
    <w:rsid w:val="001A47CD"/>
    <w:rsid w:val="001A4ACD"/>
    <w:rsid w:val="001A5F0F"/>
    <w:rsid w:val="001A6580"/>
    <w:rsid w:val="001A6647"/>
    <w:rsid w:val="001A6AE0"/>
    <w:rsid w:val="001A72E4"/>
    <w:rsid w:val="001A78AB"/>
    <w:rsid w:val="001A7F59"/>
    <w:rsid w:val="001B0CB5"/>
    <w:rsid w:val="001B115A"/>
    <w:rsid w:val="001B27AB"/>
    <w:rsid w:val="001B2D43"/>
    <w:rsid w:val="001B2EC7"/>
    <w:rsid w:val="001B33EF"/>
    <w:rsid w:val="001B3DBA"/>
    <w:rsid w:val="001B4690"/>
    <w:rsid w:val="001B5156"/>
    <w:rsid w:val="001B65B7"/>
    <w:rsid w:val="001B7169"/>
    <w:rsid w:val="001B7297"/>
    <w:rsid w:val="001B746B"/>
    <w:rsid w:val="001B7862"/>
    <w:rsid w:val="001C06AA"/>
    <w:rsid w:val="001C08A4"/>
    <w:rsid w:val="001C1283"/>
    <w:rsid w:val="001C15EB"/>
    <w:rsid w:val="001C1A86"/>
    <w:rsid w:val="001C2207"/>
    <w:rsid w:val="001C2476"/>
    <w:rsid w:val="001C24B6"/>
    <w:rsid w:val="001C2808"/>
    <w:rsid w:val="001C3199"/>
    <w:rsid w:val="001C326D"/>
    <w:rsid w:val="001C3358"/>
    <w:rsid w:val="001C3FC6"/>
    <w:rsid w:val="001C5BCF"/>
    <w:rsid w:val="001C5CCE"/>
    <w:rsid w:val="001C5D28"/>
    <w:rsid w:val="001C72D7"/>
    <w:rsid w:val="001D04D8"/>
    <w:rsid w:val="001D109B"/>
    <w:rsid w:val="001D11DA"/>
    <w:rsid w:val="001D11E8"/>
    <w:rsid w:val="001D1B1E"/>
    <w:rsid w:val="001D1F9C"/>
    <w:rsid w:val="001D2EA8"/>
    <w:rsid w:val="001D40F2"/>
    <w:rsid w:val="001D45D5"/>
    <w:rsid w:val="001D49AD"/>
    <w:rsid w:val="001D580C"/>
    <w:rsid w:val="001D6C2E"/>
    <w:rsid w:val="001D7430"/>
    <w:rsid w:val="001E074D"/>
    <w:rsid w:val="001E0FFF"/>
    <w:rsid w:val="001E1749"/>
    <w:rsid w:val="001E18A5"/>
    <w:rsid w:val="001E2038"/>
    <w:rsid w:val="001E2130"/>
    <w:rsid w:val="001E2508"/>
    <w:rsid w:val="001E350E"/>
    <w:rsid w:val="001E3865"/>
    <w:rsid w:val="001E3F28"/>
    <w:rsid w:val="001E4F14"/>
    <w:rsid w:val="001E5E16"/>
    <w:rsid w:val="001E6489"/>
    <w:rsid w:val="001E6521"/>
    <w:rsid w:val="001E65EC"/>
    <w:rsid w:val="001E6908"/>
    <w:rsid w:val="001E6C0B"/>
    <w:rsid w:val="001E6CA5"/>
    <w:rsid w:val="001E6D07"/>
    <w:rsid w:val="001E7D31"/>
    <w:rsid w:val="001E7FA2"/>
    <w:rsid w:val="001F0154"/>
    <w:rsid w:val="001F015F"/>
    <w:rsid w:val="001F0782"/>
    <w:rsid w:val="001F1A83"/>
    <w:rsid w:val="001F1DDE"/>
    <w:rsid w:val="001F3A60"/>
    <w:rsid w:val="001F405A"/>
    <w:rsid w:val="001F41B6"/>
    <w:rsid w:val="001F5190"/>
    <w:rsid w:val="001F707F"/>
    <w:rsid w:val="001F766D"/>
    <w:rsid w:val="001F7FC4"/>
    <w:rsid w:val="00200A26"/>
    <w:rsid w:val="00201302"/>
    <w:rsid w:val="002013B3"/>
    <w:rsid w:val="002029B2"/>
    <w:rsid w:val="00202AEA"/>
    <w:rsid w:val="00202D5B"/>
    <w:rsid w:val="00202E88"/>
    <w:rsid w:val="00202FAC"/>
    <w:rsid w:val="002035BD"/>
    <w:rsid w:val="00203E0A"/>
    <w:rsid w:val="0020446D"/>
    <w:rsid w:val="002054BD"/>
    <w:rsid w:val="00205F4D"/>
    <w:rsid w:val="002063B3"/>
    <w:rsid w:val="00206CB8"/>
    <w:rsid w:val="00206DBA"/>
    <w:rsid w:val="00206F88"/>
    <w:rsid w:val="002116DB"/>
    <w:rsid w:val="002118A8"/>
    <w:rsid w:val="00212CEE"/>
    <w:rsid w:val="00213644"/>
    <w:rsid w:val="002136ED"/>
    <w:rsid w:val="00213953"/>
    <w:rsid w:val="00213C3B"/>
    <w:rsid w:val="002140F1"/>
    <w:rsid w:val="00214BBE"/>
    <w:rsid w:val="00215A5E"/>
    <w:rsid w:val="00215AC2"/>
    <w:rsid w:val="00215BCE"/>
    <w:rsid w:val="002175F1"/>
    <w:rsid w:val="00217A42"/>
    <w:rsid w:val="00220892"/>
    <w:rsid w:val="002208C7"/>
    <w:rsid w:val="00221759"/>
    <w:rsid w:val="00222EA5"/>
    <w:rsid w:val="002230F7"/>
    <w:rsid w:val="00224DCF"/>
    <w:rsid w:val="002252B4"/>
    <w:rsid w:val="00225716"/>
    <w:rsid w:val="00225A03"/>
    <w:rsid w:val="002260E9"/>
    <w:rsid w:val="0022699C"/>
    <w:rsid w:val="00226CA1"/>
    <w:rsid w:val="00227453"/>
    <w:rsid w:val="00227A4E"/>
    <w:rsid w:val="00230CEA"/>
    <w:rsid w:val="002311E9"/>
    <w:rsid w:val="00231A6F"/>
    <w:rsid w:val="00232336"/>
    <w:rsid w:val="002323A9"/>
    <w:rsid w:val="002326B4"/>
    <w:rsid w:val="002326C3"/>
    <w:rsid w:val="0023281F"/>
    <w:rsid w:val="002332A7"/>
    <w:rsid w:val="0023412D"/>
    <w:rsid w:val="00234440"/>
    <w:rsid w:val="00235545"/>
    <w:rsid w:val="00236307"/>
    <w:rsid w:val="0023685C"/>
    <w:rsid w:val="0024094A"/>
    <w:rsid w:val="00240D3A"/>
    <w:rsid w:val="00241551"/>
    <w:rsid w:val="00241E48"/>
    <w:rsid w:val="00241EED"/>
    <w:rsid w:val="00243682"/>
    <w:rsid w:val="00243901"/>
    <w:rsid w:val="00243E93"/>
    <w:rsid w:val="002443EF"/>
    <w:rsid w:val="00244D36"/>
    <w:rsid w:val="002450C7"/>
    <w:rsid w:val="0024629E"/>
    <w:rsid w:val="002465D1"/>
    <w:rsid w:val="00246FFE"/>
    <w:rsid w:val="002474BB"/>
    <w:rsid w:val="002479DD"/>
    <w:rsid w:val="00247CD6"/>
    <w:rsid w:val="0025181C"/>
    <w:rsid w:val="002519C5"/>
    <w:rsid w:val="00252168"/>
    <w:rsid w:val="00253080"/>
    <w:rsid w:val="00254079"/>
    <w:rsid w:val="00254308"/>
    <w:rsid w:val="00254BCF"/>
    <w:rsid w:val="00254C24"/>
    <w:rsid w:val="00255728"/>
    <w:rsid w:val="00255DBB"/>
    <w:rsid w:val="002600F0"/>
    <w:rsid w:val="002608C8"/>
    <w:rsid w:val="0026096D"/>
    <w:rsid w:val="00260D76"/>
    <w:rsid w:val="002616B3"/>
    <w:rsid w:val="00261B17"/>
    <w:rsid w:val="00262371"/>
    <w:rsid w:val="00262400"/>
    <w:rsid w:val="0026299E"/>
    <w:rsid w:val="00262B9D"/>
    <w:rsid w:val="00262F20"/>
    <w:rsid w:val="00263192"/>
    <w:rsid w:val="002633BA"/>
    <w:rsid w:val="0026356F"/>
    <w:rsid w:val="002637E1"/>
    <w:rsid w:val="00263D3B"/>
    <w:rsid w:val="002640FC"/>
    <w:rsid w:val="00264DE6"/>
    <w:rsid w:val="00264EEA"/>
    <w:rsid w:val="002653EC"/>
    <w:rsid w:val="00265891"/>
    <w:rsid w:val="002661E1"/>
    <w:rsid w:val="00266483"/>
    <w:rsid w:val="0026699D"/>
    <w:rsid w:val="0027010E"/>
    <w:rsid w:val="00270783"/>
    <w:rsid w:val="00270854"/>
    <w:rsid w:val="00270FC5"/>
    <w:rsid w:val="002714EE"/>
    <w:rsid w:val="00272359"/>
    <w:rsid w:val="00272B18"/>
    <w:rsid w:val="002730B6"/>
    <w:rsid w:val="0027344F"/>
    <w:rsid w:val="00273B2C"/>
    <w:rsid w:val="002740E0"/>
    <w:rsid w:val="002743A9"/>
    <w:rsid w:val="00276AD5"/>
    <w:rsid w:val="00276AFC"/>
    <w:rsid w:val="00277314"/>
    <w:rsid w:val="00277607"/>
    <w:rsid w:val="00277D2E"/>
    <w:rsid w:val="002800A9"/>
    <w:rsid w:val="0028041A"/>
    <w:rsid w:val="00281149"/>
    <w:rsid w:val="002827E0"/>
    <w:rsid w:val="00282A0D"/>
    <w:rsid w:val="002836DA"/>
    <w:rsid w:val="00283834"/>
    <w:rsid w:val="0028427E"/>
    <w:rsid w:val="00284416"/>
    <w:rsid w:val="00285412"/>
    <w:rsid w:val="00285CC4"/>
    <w:rsid w:val="002870BD"/>
    <w:rsid w:val="002900B2"/>
    <w:rsid w:val="00290653"/>
    <w:rsid w:val="002911CD"/>
    <w:rsid w:val="002911D9"/>
    <w:rsid w:val="00291EEE"/>
    <w:rsid w:val="0029264F"/>
    <w:rsid w:val="002928FA"/>
    <w:rsid w:val="00293E6A"/>
    <w:rsid w:val="002940C6"/>
    <w:rsid w:val="0029431D"/>
    <w:rsid w:val="00294774"/>
    <w:rsid w:val="002947F5"/>
    <w:rsid w:val="0029562B"/>
    <w:rsid w:val="00295FF4"/>
    <w:rsid w:val="00297A2E"/>
    <w:rsid w:val="002A023A"/>
    <w:rsid w:val="002A0C23"/>
    <w:rsid w:val="002A0F0A"/>
    <w:rsid w:val="002A1E9B"/>
    <w:rsid w:val="002A2862"/>
    <w:rsid w:val="002A2A92"/>
    <w:rsid w:val="002A2C22"/>
    <w:rsid w:val="002A3165"/>
    <w:rsid w:val="002A3B1E"/>
    <w:rsid w:val="002A416A"/>
    <w:rsid w:val="002A4927"/>
    <w:rsid w:val="002A4F71"/>
    <w:rsid w:val="002A4FE1"/>
    <w:rsid w:val="002A5D47"/>
    <w:rsid w:val="002A7AED"/>
    <w:rsid w:val="002B03AF"/>
    <w:rsid w:val="002B0985"/>
    <w:rsid w:val="002B0A55"/>
    <w:rsid w:val="002B0E2F"/>
    <w:rsid w:val="002B1192"/>
    <w:rsid w:val="002B1252"/>
    <w:rsid w:val="002B12D7"/>
    <w:rsid w:val="002B14C7"/>
    <w:rsid w:val="002B1604"/>
    <w:rsid w:val="002B33EB"/>
    <w:rsid w:val="002B38BE"/>
    <w:rsid w:val="002B42A3"/>
    <w:rsid w:val="002B4397"/>
    <w:rsid w:val="002B45BA"/>
    <w:rsid w:val="002B4B66"/>
    <w:rsid w:val="002B4F0C"/>
    <w:rsid w:val="002B5877"/>
    <w:rsid w:val="002B6225"/>
    <w:rsid w:val="002B650E"/>
    <w:rsid w:val="002B6C9B"/>
    <w:rsid w:val="002B6FEE"/>
    <w:rsid w:val="002B75C6"/>
    <w:rsid w:val="002B7ABC"/>
    <w:rsid w:val="002B7B17"/>
    <w:rsid w:val="002C0B1B"/>
    <w:rsid w:val="002C0B58"/>
    <w:rsid w:val="002C19E2"/>
    <w:rsid w:val="002C1A73"/>
    <w:rsid w:val="002C1B35"/>
    <w:rsid w:val="002C220F"/>
    <w:rsid w:val="002C26E5"/>
    <w:rsid w:val="002C2F99"/>
    <w:rsid w:val="002C38EC"/>
    <w:rsid w:val="002C4448"/>
    <w:rsid w:val="002C4C6B"/>
    <w:rsid w:val="002C5018"/>
    <w:rsid w:val="002C51F6"/>
    <w:rsid w:val="002C5862"/>
    <w:rsid w:val="002C5D68"/>
    <w:rsid w:val="002C5F63"/>
    <w:rsid w:val="002C61C2"/>
    <w:rsid w:val="002C6398"/>
    <w:rsid w:val="002C6448"/>
    <w:rsid w:val="002C709F"/>
    <w:rsid w:val="002C7896"/>
    <w:rsid w:val="002C7B97"/>
    <w:rsid w:val="002C7C48"/>
    <w:rsid w:val="002D045C"/>
    <w:rsid w:val="002D0FAD"/>
    <w:rsid w:val="002D1C40"/>
    <w:rsid w:val="002D1D73"/>
    <w:rsid w:val="002D228A"/>
    <w:rsid w:val="002D32E6"/>
    <w:rsid w:val="002D375A"/>
    <w:rsid w:val="002D3D37"/>
    <w:rsid w:val="002D441A"/>
    <w:rsid w:val="002D456C"/>
    <w:rsid w:val="002D4AC1"/>
    <w:rsid w:val="002D52BC"/>
    <w:rsid w:val="002D5FEC"/>
    <w:rsid w:val="002D6949"/>
    <w:rsid w:val="002D6AB2"/>
    <w:rsid w:val="002D7294"/>
    <w:rsid w:val="002D781E"/>
    <w:rsid w:val="002D7ED9"/>
    <w:rsid w:val="002E08C8"/>
    <w:rsid w:val="002E0A6B"/>
    <w:rsid w:val="002E1B44"/>
    <w:rsid w:val="002E1DF3"/>
    <w:rsid w:val="002E2357"/>
    <w:rsid w:val="002E26A2"/>
    <w:rsid w:val="002E3542"/>
    <w:rsid w:val="002E3885"/>
    <w:rsid w:val="002E38EB"/>
    <w:rsid w:val="002E3C40"/>
    <w:rsid w:val="002E3CAD"/>
    <w:rsid w:val="002E4370"/>
    <w:rsid w:val="002E4536"/>
    <w:rsid w:val="002E48E7"/>
    <w:rsid w:val="002E5491"/>
    <w:rsid w:val="002E5A32"/>
    <w:rsid w:val="002E5C79"/>
    <w:rsid w:val="002E7130"/>
    <w:rsid w:val="002E79C8"/>
    <w:rsid w:val="002F0299"/>
    <w:rsid w:val="002F078B"/>
    <w:rsid w:val="002F0870"/>
    <w:rsid w:val="002F09A5"/>
    <w:rsid w:val="002F1A69"/>
    <w:rsid w:val="002F1D4B"/>
    <w:rsid w:val="002F28C3"/>
    <w:rsid w:val="002F3C10"/>
    <w:rsid w:val="002F3D8A"/>
    <w:rsid w:val="002F3EBA"/>
    <w:rsid w:val="002F46E4"/>
    <w:rsid w:val="002F4E51"/>
    <w:rsid w:val="002F5802"/>
    <w:rsid w:val="002F5A53"/>
    <w:rsid w:val="002F5ACD"/>
    <w:rsid w:val="002F5E41"/>
    <w:rsid w:val="002F6E16"/>
    <w:rsid w:val="002F6F77"/>
    <w:rsid w:val="002F7028"/>
    <w:rsid w:val="002F7469"/>
    <w:rsid w:val="002F746C"/>
    <w:rsid w:val="002F7F34"/>
    <w:rsid w:val="003004CF"/>
    <w:rsid w:val="00300CB7"/>
    <w:rsid w:val="00300D60"/>
    <w:rsid w:val="00300EC7"/>
    <w:rsid w:val="003015FC"/>
    <w:rsid w:val="00301CF2"/>
    <w:rsid w:val="00302DD6"/>
    <w:rsid w:val="00302FE1"/>
    <w:rsid w:val="00303320"/>
    <w:rsid w:val="003036B7"/>
    <w:rsid w:val="00304F5D"/>
    <w:rsid w:val="00305562"/>
    <w:rsid w:val="00305889"/>
    <w:rsid w:val="003059E0"/>
    <w:rsid w:val="00307E36"/>
    <w:rsid w:val="00307F83"/>
    <w:rsid w:val="00311304"/>
    <w:rsid w:val="003114DF"/>
    <w:rsid w:val="003117CA"/>
    <w:rsid w:val="00311ED5"/>
    <w:rsid w:val="00311FF0"/>
    <w:rsid w:val="0031280F"/>
    <w:rsid w:val="00312AF9"/>
    <w:rsid w:val="00312B76"/>
    <w:rsid w:val="00312DC1"/>
    <w:rsid w:val="00312DF6"/>
    <w:rsid w:val="00312EFE"/>
    <w:rsid w:val="003133FC"/>
    <w:rsid w:val="00313946"/>
    <w:rsid w:val="00313BAA"/>
    <w:rsid w:val="00313E12"/>
    <w:rsid w:val="00315322"/>
    <w:rsid w:val="00316412"/>
    <w:rsid w:val="00316AEC"/>
    <w:rsid w:val="00316E2E"/>
    <w:rsid w:val="00317419"/>
    <w:rsid w:val="003174B8"/>
    <w:rsid w:val="0031784C"/>
    <w:rsid w:val="00317C4A"/>
    <w:rsid w:val="00317E1F"/>
    <w:rsid w:val="00320279"/>
    <w:rsid w:val="003202CD"/>
    <w:rsid w:val="003214F8"/>
    <w:rsid w:val="00321D0D"/>
    <w:rsid w:val="003223D4"/>
    <w:rsid w:val="00323F81"/>
    <w:rsid w:val="003244E9"/>
    <w:rsid w:val="003248D2"/>
    <w:rsid w:val="00324E91"/>
    <w:rsid w:val="0032581C"/>
    <w:rsid w:val="00325E1A"/>
    <w:rsid w:val="003260D3"/>
    <w:rsid w:val="003272D6"/>
    <w:rsid w:val="00327447"/>
    <w:rsid w:val="003275E4"/>
    <w:rsid w:val="003304BC"/>
    <w:rsid w:val="00330DA2"/>
    <w:rsid w:val="003316B9"/>
    <w:rsid w:val="00331A97"/>
    <w:rsid w:val="00331B95"/>
    <w:rsid w:val="00332662"/>
    <w:rsid w:val="0033278B"/>
    <w:rsid w:val="003330E4"/>
    <w:rsid w:val="00333B38"/>
    <w:rsid w:val="00333B48"/>
    <w:rsid w:val="00333B91"/>
    <w:rsid w:val="00333D88"/>
    <w:rsid w:val="003345D4"/>
    <w:rsid w:val="00334ABB"/>
    <w:rsid w:val="00334CCC"/>
    <w:rsid w:val="00334D80"/>
    <w:rsid w:val="00335BAF"/>
    <w:rsid w:val="00337700"/>
    <w:rsid w:val="00341432"/>
    <w:rsid w:val="00341774"/>
    <w:rsid w:val="003434AB"/>
    <w:rsid w:val="0034365C"/>
    <w:rsid w:val="00343B9A"/>
    <w:rsid w:val="0034428A"/>
    <w:rsid w:val="003444CF"/>
    <w:rsid w:val="003454F3"/>
    <w:rsid w:val="00345CDE"/>
    <w:rsid w:val="003465E0"/>
    <w:rsid w:val="00346872"/>
    <w:rsid w:val="00346CAD"/>
    <w:rsid w:val="00346D6D"/>
    <w:rsid w:val="00347AA1"/>
    <w:rsid w:val="00347F3B"/>
    <w:rsid w:val="0035030D"/>
    <w:rsid w:val="00350933"/>
    <w:rsid w:val="00350979"/>
    <w:rsid w:val="003509D9"/>
    <w:rsid w:val="00351670"/>
    <w:rsid w:val="00351A25"/>
    <w:rsid w:val="00352026"/>
    <w:rsid w:val="00352352"/>
    <w:rsid w:val="00352AE6"/>
    <w:rsid w:val="003549BC"/>
    <w:rsid w:val="0035559F"/>
    <w:rsid w:val="00355EA6"/>
    <w:rsid w:val="00356B37"/>
    <w:rsid w:val="00356E4B"/>
    <w:rsid w:val="00357063"/>
    <w:rsid w:val="00357929"/>
    <w:rsid w:val="00357D4A"/>
    <w:rsid w:val="00357E98"/>
    <w:rsid w:val="00360BD9"/>
    <w:rsid w:val="00361305"/>
    <w:rsid w:val="003623EA"/>
    <w:rsid w:val="00363CFD"/>
    <w:rsid w:val="00363E17"/>
    <w:rsid w:val="003641C1"/>
    <w:rsid w:val="003657E7"/>
    <w:rsid w:val="003667D3"/>
    <w:rsid w:val="00366B69"/>
    <w:rsid w:val="00366C5A"/>
    <w:rsid w:val="00366F4E"/>
    <w:rsid w:val="00367BA7"/>
    <w:rsid w:val="0037014D"/>
    <w:rsid w:val="00370B4A"/>
    <w:rsid w:val="00370BE8"/>
    <w:rsid w:val="00370E77"/>
    <w:rsid w:val="00371485"/>
    <w:rsid w:val="00371766"/>
    <w:rsid w:val="00371BD2"/>
    <w:rsid w:val="00372273"/>
    <w:rsid w:val="0037234B"/>
    <w:rsid w:val="00372566"/>
    <w:rsid w:val="0037295F"/>
    <w:rsid w:val="0037317B"/>
    <w:rsid w:val="0037340D"/>
    <w:rsid w:val="003734DF"/>
    <w:rsid w:val="00373F61"/>
    <w:rsid w:val="003742D0"/>
    <w:rsid w:val="0037431A"/>
    <w:rsid w:val="003746CD"/>
    <w:rsid w:val="00375343"/>
    <w:rsid w:val="00375A80"/>
    <w:rsid w:val="00375CC9"/>
    <w:rsid w:val="00375D1B"/>
    <w:rsid w:val="00376ADF"/>
    <w:rsid w:val="00376CA3"/>
    <w:rsid w:val="00376F17"/>
    <w:rsid w:val="003804A9"/>
    <w:rsid w:val="00380537"/>
    <w:rsid w:val="003805A3"/>
    <w:rsid w:val="00380B63"/>
    <w:rsid w:val="00381A7A"/>
    <w:rsid w:val="003824F1"/>
    <w:rsid w:val="003829A5"/>
    <w:rsid w:val="00382E70"/>
    <w:rsid w:val="00382EEE"/>
    <w:rsid w:val="0038449B"/>
    <w:rsid w:val="00385164"/>
    <w:rsid w:val="003852C6"/>
    <w:rsid w:val="003859E9"/>
    <w:rsid w:val="003863CF"/>
    <w:rsid w:val="00386401"/>
    <w:rsid w:val="00386620"/>
    <w:rsid w:val="00386660"/>
    <w:rsid w:val="00390AA4"/>
    <w:rsid w:val="0039101D"/>
    <w:rsid w:val="00391319"/>
    <w:rsid w:val="0039185B"/>
    <w:rsid w:val="00391A8C"/>
    <w:rsid w:val="00391E96"/>
    <w:rsid w:val="003926A6"/>
    <w:rsid w:val="003937D9"/>
    <w:rsid w:val="00394020"/>
    <w:rsid w:val="003942C5"/>
    <w:rsid w:val="003945B6"/>
    <w:rsid w:val="00394AB2"/>
    <w:rsid w:val="0039566A"/>
    <w:rsid w:val="0039593E"/>
    <w:rsid w:val="00395BD6"/>
    <w:rsid w:val="00396D93"/>
    <w:rsid w:val="0039757F"/>
    <w:rsid w:val="00397B89"/>
    <w:rsid w:val="00397EB3"/>
    <w:rsid w:val="003A10CF"/>
    <w:rsid w:val="003A13DD"/>
    <w:rsid w:val="003A2530"/>
    <w:rsid w:val="003A33B9"/>
    <w:rsid w:val="003A3431"/>
    <w:rsid w:val="003A3550"/>
    <w:rsid w:val="003A41F5"/>
    <w:rsid w:val="003A43E6"/>
    <w:rsid w:val="003A46B8"/>
    <w:rsid w:val="003A4754"/>
    <w:rsid w:val="003A4ACD"/>
    <w:rsid w:val="003A4C01"/>
    <w:rsid w:val="003A4E03"/>
    <w:rsid w:val="003A5CA8"/>
    <w:rsid w:val="003A5DF7"/>
    <w:rsid w:val="003A5EF2"/>
    <w:rsid w:val="003A6679"/>
    <w:rsid w:val="003A6A49"/>
    <w:rsid w:val="003A6D47"/>
    <w:rsid w:val="003B01CF"/>
    <w:rsid w:val="003B041E"/>
    <w:rsid w:val="003B2154"/>
    <w:rsid w:val="003B2F3C"/>
    <w:rsid w:val="003B3318"/>
    <w:rsid w:val="003B40A0"/>
    <w:rsid w:val="003B558B"/>
    <w:rsid w:val="003B56C8"/>
    <w:rsid w:val="003B58C8"/>
    <w:rsid w:val="003B6ADF"/>
    <w:rsid w:val="003B7669"/>
    <w:rsid w:val="003B77DA"/>
    <w:rsid w:val="003B7BD4"/>
    <w:rsid w:val="003C0368"/>
    <w:rsid w:val="003C05F4"/>
    <w:rsid w:val="003C0B14"/>
    <w:rsid w:val="003C0FF1"/>
    <w:rsid w:val="003C287F"/>
    <w:rsid w:val="003C323E"/>
    <w:rsid w:val="003C3770"/>
    <w:rsid w:val="003C40C7"/>
    <w:rsid w:val="003C4AC6"/>
    <w:rsid w:val="003C4E6B"/>
    <w:rsid w:val="003C5AD9"/>
    <w:rsid w:val="003C5B87"/>
    <w:rsid w:val="003C72E9"/>
    <w:rsid w:val="003D039A"/>
    <w:rsid w:val="003D0597"/>
    <w:rsid w:val="003D1237"/>
    <w:rsid w:val="003D13F5"/>
    <w:rsid w:val="003D1943"/>
    <w:rsid w:val="003D3B6B"/>
    <w:rsid w:val="003D40F1"/>
    <w:rsid w:val="003D5A40"/>
    <w:rsid w:val="003D5BB5"/>
    <w:rsid w:val="003D6436"/>
    <w:rsid w:val="003D6741"/>
    <w:rsid w:val="003D6BD9"/>
    <w:rsid w:val="003D78AD"/>
    <w:rsid w:val="003D7BF7"/>
    <w:rsid w:val="003E1086"/>
    <w:rsid w:val="003E125F"/>
    <w:rsid w:val="003E1594"/>
    <w:rsid w:val="003E1A4F"/>
    <w:rsid w:val="003E2E49"/>
    <w:rsid w:val="003E3913"/>
    <w:rsid w:val="003E435B"/>
    <w:rsid w:val="003E48B0"/>
    <w:rsid w:val="003E5609"/>
    <w:rsid w:val="003E5ECD"/>
    <w:rsid w:val="003E69A8"/>
    <w:rsid w:val="003E7060"/>
    <w:rsid w:val="003E736B"/>
    <w:rsid w:val="003F003A"/>
    <w:rsid w:val="003F0344"/>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C92"/>
    <w:rsid w:val="00403151"/>
    <w:rsid w:val="004037F7"/>
    <w:rsid w:val="00403D0C"/>
    <w:rsid w:val="0040492C"/>
    <w:rsid w:val="0040537F"/>
    <w:rsid w:val="00405450"/>
    <w:rsid w:val="004057F3"/>
    <w:rsid w:val="00405839"/>
    <w:rsid w:val="00406A0E"/>
    <w:rsid w:val="00406DD1"/>
    <w:rsid w:val="0040796F"/>
    <w:rsid w:val="00407BBB"/>
    <w:rsid w:val="00407C51"/>
    <w:rsid w:val="0041003D"/>
    <w:rsid w:val="00410919"/>
    <w:rsid w:val="00410A8F"/>
    <w:rsid w:val="00411342"/>
    <w:rsid w:val="0041215A"/>
    <w:rsid w:val="004127B6"/>
    <w:rsid w:val="00412982"/>
    <w:rsid w:val="00413C0F"/>
    <w:rsid w:val="004146B9"/>
    <w:rsid w:val="00414AEB"/>
    <w:rsid w:val="00414B96"/>
    <w:rsid w:val="00414E95"/>
    <w:rsid w:val="004150E3"/>
    <w:rsid w:val="00415480"/>
    <w:rsid w:val="0041580A"/>
    <w:rsid w:val="00415C82"/>
    <w:rsid w:val="00415E90"/>
    <w:rsid w:val="00415FEA"/>
    <w:rsid w:val="004174BF"/>
    <w:rsid w:val="00417A74"/>
    <w:rsid w:val="00417B0E"/>
    <w:rsid w:val="00420400"/>
    <w:rsid w:val="004217A5"/>
    <w:rsid w:val="00421BB0"/>
    <w:rsid w:val="00422172"/>
    <w:rsid w:val="0042357B"/>
    <w:rsid w:val="004238CF"/>
    <w:rsid w:val="00423B07"/>
    <w:rsid w:val="00423B34"/>
    <w:rsid w:val="0042437C"/>
    <w:rsid w:val="0042485B"/>
    <w:rsid w:val="00424DE2"/>
    <w:rsid w:val="004252B5"/>
    <w:rsid w:val="004254FC"/>
    <w:rsid w:val="00425AB2"/>
    <w:rsid w:val="00425D0F"/>
    <w:rsid w:val="0042778F"/>
    <w:rsid w:val="00427B09"/>
    <w:rsid w:val="0043025B"/>
    <w:rsid w:val="0043081C"/>
    <w:rsid w:val="004314F6"/>
    <w:rsid w:val="00432268"/>
    <w:rsid w:val="00432486"/>
    <w:rsid w:val="00432D94"/>
    <w:rsid w:val="004332A6"/>
    <w:rsid w:val="004335E3"/>
    <w:rsid w:val="00433AFA"/>
    <w:rsid w:val="004349CD"/>
    <w:rsid w:val="004351CD"/>
    <w:rsid w:val="004353D2"/>
    <w:rsid w:val="00435574"/>
    <w:rsid w:val="00436C58"/>
    <w:rsid w:val="0043781B"/>
    <w:rsid w:val="00437EB0"/>
    <w:rsid w:val="0044038B"/>
    <w:rsid w:val="00440E83"/>
    <w:rsid w:val="00441341"/>
    <w:rsid w:val="0044159F"/>
    <w:rsid w:val="00441695"/>
    <w:rsid w:val="00441C58"/>
    <w:rsid w:val="00442181"/>
    <w:rsid w:val="004422CC"/>
    <w:rsid w:val="0044295C"/>
    <w:rsid w:val="00443057"/>
    <w:rsid w:val="004434BD"/>
    <w:rsid w:val="00443751"/>
    <w:rsid w:val="00443F8E"/>
    <w:rsid w:val="00443F99"/>
    <w:rsid w:val="0044436C"/>
    <w:rsid w:val="00444CAF"/>
    <w:rsid w:val="00445BF7"/>
    <w:rsid w:val="00446154"/>
    <w:rsid w:val="004465E5"/>
    <w:rsid w:val="00446DDE"/>
    <w:rsid w:val="00447075"/>
    <w:rsid w:val="004473A6"/>
    <w:rsid w:val="00447E14"/>
    <w:rsid w:val="0045063D"/>
    <w:rsid w:val="00450A4D"/>
    <w:rsid w:val="00451477"/>
    <w:rsid w:val="00451ACD"/>
    <w:rsid w:val="00451BB9"/>
    <w:rsid w:val="00451EAE"/>
    <w:rsid w:val="00452013"/>
    <w:rsid w:val="004527F7"/>
    <w:rsid w:val="0045401D"/>
    <w:rsid w:val="0045452E"/>
    <w:rsid w:val="00454ECE"/>
    <w:rsid w:val="00454ED4"/>
    <w:rsid w:val="00454F80"/>
    <w:rsid w:val="0045504A"/>
    <w:rsid w:val="00460B0C"/>
    <w:rsid w:val="00461375"/>
    <w:rsid w:val="0046175B"/>
    <w:rsid w:val="00461D62"/>
    <w:rsid w:val="00462927"/>
    <w:rsid w:val="00462955"/>
    <w:rsid w:val="00462987"/>
    <w:rsid w:val="00462C0B"/>
    <w:rsid w:val="00463942"/>
    <w:rsid w:val="004647B1"/>
    <w:rsid w:val="00464BAE"/>
    <w:rsid w:val="00464F6F"/>
    <w:rsid w:val="004659BA"/>
    <w:rsid w:val="00465B13"/>
    <w:rsid w:val="00465D9A"/>
    <w:rsid w:val="004669C7"/>
    <w:rsid w:val="00466FE2"/>
    <w:rsid w:val="00467619"/>
    <w:rsid w:val="00467807"/>
    <w:rsid w:val="00467B94"/>
    <w:rsid w:val="004707BB"/>
    <w:rsid w:val="00471F8A"/>
    <w:rsid w:val="0047201E"/>
    <w:rsid w:val="00472B0E"/>
    <w:rsid w:val="00474CDF"/>
    <w:rsid w:val="00474E4A"/>
    <w:rsid w:val="00475B7F"/>
    <w:rsid w:val="00475F40"/>
    <w:rsid w:val="00476301"/>
    <w:rsid w:val="004763CB"/>
    <w:rsid w:val="00476C4B"/>
    <w:rsid w:val="00476C8B"/>
    <w:rsid w:val="00477120"/>
    <w:rsid w:val="00477174"/>
    <w:rsid w:val="004778B8"/>
    <w:rsid w:val="00477B71"/>
    <w:rsid w:val="00477CBB"/>
    <w:rsid w:val="00480602"/>
    <w:rsid w:val="00480980"/>
    <w:rsid w:val="00480C24"/>
    <w:rsid w:val="00481AFB"/>
    <w:rsid w:val="00481E05"/>
    <w:rsid w:val="00481E61"/>
    <w:rsid w:val="004820CB"/>
    <w:rsid w:val="004823EB"/>
    <w:rsid w:val="00482A3D"/>
    <w:rsid w:val="00482D5A"/>
    <w:rsid w:val="004830AB"/>
    <w:rsid w:val="0048313C"/>
    <w:rsid w:val="004832F6"/>
    <w:rsid w:val="00483FBC"/>
    <w:rsid w:val="004841F5"/>
    <w:rsid w:val="00484751"/>
    <w:rsid w:val="004855C2"/>
    <w:rsid w:val="00485831"/>
    <w:rsid w:val="00485C17"/>
    <w:rsid w:val="00486476"/>
    <w:rsid w:val="00486687"/>
    <w:rsid w:val="004866FE"/>
    <w:rsid w:val="00486C14"/>
    <w:rsid w:val="00486CDD"/>
    <w:rsid w:val="004872B0"/>
    <w:rsid w:val="00487607"/>
    <w:rsid w:val="0049008E"/>
    <w:rsid w:val="004901B1"/>
    <w:rsid w:val="004904FE"/>
    <w:rsid w:val="00490565"/>
    <w:rsid w:val="0049062E"/>
    <w:rsid w:val="004910C8"/>
    <w:rsid w:val="004919C4"/>
    <w:rsid w:val="00491D27"/>
    <w:rsid w:val="0049205D"/>
    <w:rsid w:val="00492AAF"/>
    <w:rsid w:val="00492D70"/>
    <w:rsid w:val="0049332F"/>
    <w:rsid w:val="0049430B"/>
    <w:rsid w:val="004945BE"/>
    <w:rsid w:val="00495019"/>
    <w:rsid w:val="00495AD8"/>
    <w:rsid w:val="00496584"/>
    <w:rsid w:val="00496956"/>
    <w:rsid w:val="004A0476"/>
    <w:rsid w:val="004A110F"/>
    <w:rsid w:val="004A14B1"/>
    <w:rsid w:val="004A1B2A"/>
    <w:rsid w:val="004A1BE4"/>
    <w:rsid w:val="004A1C15"/>
    <w:rsid w:val="004A255D"/>
    <w:rsid w:val="004A2721"/>
    <w:rsid w:val="004A295D"/>
    <w:rsid w:val="004A2A5A"/>
    <w:rsid w:val="004A2B08"/>
    <w:rsid w:val="004A349C"/>
    <w:rsid w:val="004A40E0"/>
    <w:rsid w:val="004A4756"/>
    <w:rsid w:val="004A4832"/>
    <w:rsid w:val="004A4938"/>
    <w:rsid w:val="004A648D"/>
    <w:rsid w:val="004A6CE8"/>
    <w:rsid w:val="004A7549"/>
    <w:rsid w:val="004B011F"/>
    <w:rsid w:val="004B07CA"/>
    <w:rsid w:val="004B1152"/>
    <w:rsid w:val="004B11B0"/>
    <w:rsid w:val="004B1C88"/>
    <w:rsid w:val="004B1CD9"/>
    <w:rsid w:val="004B1D8E"/>
    <w:rsid w:val="004B1E03"/>
    <w:rsid w:val="004B1E81"/>
    <w:rsid w:val="004B26B3"/>
    <w:rsid w:val="004B283F"/>
    <w:rsid w:val="004B2D9F"/>
    <w:rsid w:val="004B331E"/>
    <w:rsid w:val="004B3A3D"/>
    <w:rsid w:val="004B3EE8"/>
    <w:rsid w:val="004B3F22"/>
    <w:rsid w:val="004B4C21"/>
    <w:rsid w:val="004B655A"/>
    <w:rsid w:val="004B6DDA"/>
    <w:rsid w:val="004C00CD"/>
    <w:rsid w:val="004C0C3D"/>
    <w:rsid w:val="004C0F7A"/>
    <w:rsid w:val="004C111A"/>
    <w:rsid w:val="004C1795"/>
    <w:rsid w:val="004C1DA7"/>
    <w:rsid w:val="004C25EB"/>
    <w:rsid w:val="004C2995"/>
    <w:rsid w:val="004C33C2"/>
    <w:rsid w:val="004C3522"/>
    <w:rsid w:val="004C4030"/>
    <w:rsid w:val="004C43D7"/>
    <w:rsid w:val="004C4C7A"/>
    <w:rsid w:val="004C52E0"/>
    <w:rsid w:val="004C5CC7"/>
    <w:rsid w:val="004C5DC4"/>
    <w:rsid w:val="004C6562"/>
    <w:rsid w:val="004C6670"/>
    <w:rsid w:val="004C69A0"/>
    <w:rsid w:val="004C785A"/>
    <w:rsid w:val="004D0753"/>
    <w:rsid w:val="004D0E14"/>
    <w:rsid w:val="004D152D"/>
    <w:rsid w:val="004D1D9B"/>
    <w:rsid w:val="004D2299"/>
    <w:rsid w:val="004D26C5"/>
    <w:rsid w:val="004D2785"/>
    <w:rsid w:val="004D2D51"/>
    <w:rsid w:val="004D32FB"/>
    <w:rsid w:val="004D369A"/>
    <w:rsid w:val="004D374B"/>
    <w:rsid w:val="004D39E3"/>
    <w:rsid w:val="004D3E32"/>
    <w:rsid w:val="004D3F3E"/>
    <w:rsid w:val="004D429A"/>
    <w:rsid w:val="004D4926"/>
    <w:rsid w:val="004D52F7"/>
    <w:rsid w:val="004D54D7"/>
    <w:rsid w:val="004D564B"/>
    <w:rsid w:val="004D62D3"/>
    <w:rsid w:val="004D647F"/>
    <w:rsid w:val="004D6D2E"/>
    <w:rsid w:val="004D744C"/>
    <w:rsid w:val="004D7D7F"/>
    <w:rsid w:val="004E1A85"/>
    <w:rsid w:val="004E2D60"/>
    <w:rsid w:val="004E3020"/>
    <w:rsid w:val="004E3350"/>
    <w:rsid w:val="004E35B8"/>
    <w:rsid w:val="004E41BF"/>
    <w:rsid w:val="004E4401"/>
    <w:rsid w:val="004E4461"/>
    <w:rsid w:val="004E448D"/>
    <w:rsid w:val="004E4587"/>
    <w:rsid w:val="004E501F"/>
    <w:rsid w:val="004E5B94"/>
    <w:rsid w:val="004E5BE5"/>
    <w:rsid w:val="004E658C"/>
    <w:rsid w:val="004E72C3"/>
    <w:rsid w:val="004E7508"/>
    <w:rsid w:val="004E76C0"/>
    <w:rsid w:val="004E7993"/>
    <w:rsid w:val="004F009C"/>
    <w:rsid w:val="004F1728"/>
    <w:rsid w:val="004F2350"/>
    <w:rsid w:val="004F40F5"/>
    <w:rsid w:val="004F465C"/>
    <w:rsid w:val="004F4918"/>
    <w:rsid w:val="004F4F1E"/>
    <w:rsid w:val="004F5285"/>
    <w:rsid w:val="004F5C39"/>
    <w:rsid w:val="004F61DD"/>
    <w:rsid w:val="004F717A"/>
    <w:rsid w:val="004F76E7"/>
    <w:rsid w:val="004F7745"/>
    <w:rsid w:val="005015C4"/>
    <w:rsid w:val="00501E05"/>
    <w:rsid w:val="005027EE"/>
    <w:rsid w:val="00502C1B"/>
    <w:rsid w:val="0050464D"/>
    <w:rsid w:val="00504B2C"/>
    <w:rsid w:val="00505123"/>
    <w:rsid w:val="00505339"/>
    <w:rsid w:val="00505587"/>
    <w:rsid w:val="00505C1E"/>
    <w:rsid w:val="00505DBA"/>
    <w:rsid w:val="00506364"/>
    <w:rsid w:val="005067B7"/>
    <w:rsid w:val="005069A0"/>
    <w:rsid w:val="0050787A"/>
    <w:rsid w:val="00507C0F"/>
    <w:rsid w:val="00510232"/>
    <w:rsid w:val="005109E1"/>
    <w:rsid w:val="00511432"/>
    <w:rsid w:val="0051146F"/>
    <w:rsid w:val="005115CD"/>
    <w:rsid w:val="00511FCB"/>
    <w:rsid w:val="00512AAA"/>
    <w:rsid w:val="00513386"/>
    <w:rsid w:val="00514E07"/>
    <w:rsid w:val="005161A3"/>
    <w:rsid w:val="00516440"/>
    <w:rsid w:val="00517173"/>
    <w:rsid w:val="005202B6"/>
    <w:rsid w:val="00520424"/>
    <w:rsid w:val="00520DAC"/>
    <w:rsid w:val="005216E6"/>
    <w:rsid w:val="00521AF6"/>
    <w:rsid w:val="00521C1A"/>
    <w:rsid w:val="00522F1D"/>
    <w:rsid w:val="00523419"/>
    <w:rsid w:val="0052346C"/>
    <w:rsid w:val="00523671"/>
    <w:rsid w:val="005237A6"/>
    <w:rsid w:val="00524682"/>
    <w:rsid w:val="00524A94"/>
    <w:rsid w:val="00525360"/>
    <w:rsid w:val="00526557"/>
    <w:rsid w:val="00526AA1"/>
    <w:rsid w:val="00526D89"/>
    <w:rsid w:val="005270AE"/>
    <w:rsid w:val="00527696"/>
    <w:rsid w:val="00530449"/>
    <w:rsid w:val="0053072F"/>
    <w:rsid w:val="00531822"/>
    <w:rsid w:val="00531C99"/>
    <w:rsid w:val="00531DD1"/>
    <w:rsid w:val="00532032"/>
    <w:rsid w:val="005325B8"/>
    <w:rsid w:val="0053313C"/>
    <w:rsid w:val="005333A6"/>
    <w:rsid w:val="00533645"/>
    <w:rsid w:val="005343FE"/>
    <w:rsid w:val="0053460C"/>
    <w:rsid w:val="00534C96"/>
    <w:rsid w:val="00535C7E"/>
    <w:rsid w:val="0053636F"/>
    <w:rsid w:val="00536BC4"/>
    <w:rsid w:val="00536E9E"/>
    <w:rsid w:val="005372F5"/>
    <w:rsid w:val="0053757B"/>
    <w:rsid w:val="005402C3"/>
    <w:rsid w:val="00541194"/>
    <w:rsid w:val="00541FF4"/>
    <w:rsid w:val="005423C2"/>
    <w:rsid w:val="005430EA"/>
    <w:rsid w:val="00543825"/>
    <w:rsid w:val="00543F5D"/>
    <w:rsid w:val="005449B5"/>
    <w:rsid w:val="00544E2B"/>
    <w:rsid w:val="00544FFC"/>
    <w:rsid w:val="00545464"/>
    <w:rsid w:val="0054556B"/>
    <w:rsid w:val="005457B7"/>
    <w:rsid w:val="005457C8"/>
    <w:rsid w:val="00546673"/>
    <w:rsid w:val="00546F4E"/>
    <w:rsid w:val="00550A4F"/>
    <w:rsid w:val="00551502"/>
    <w:rsid w:val="00551E8C"/>
    <w:rsid w:val="0055200F"/>
    <w:rsid w:val="00552286"/>
    <w:rsid w:val="005525A0"/>
    <w:rsid w:val="0055264D"/>
    <w:rsid w:val="005526D6"/>
    <w:rsid w:val="005530D6"/>
    <w:rsid w:val="00555B18"/>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F62"/>
    <w:rsid w:val="00570749"/>
    <w:rsid w:val="00570E13"/>
    <w:rsid w:val="00570FD6"/>
    <w:rsid w:val="00571877"/>
    <w:rsid w:val="00571C9B"/>
    <w:rsid w:val="00571E8E"/>
    <w:rsid w:val="00572792"/>
    <w:rsid w:val="00572D70"/>
    <w:rsid w:val="00572E64"/>
    <w:rsid w:val="00572EED"/>
    <w:rsid w:val="005734D1"/>
    <w:rsid w:val="005735A5"/>
    <w:rsid w:val="00573A00"/>
    <w:rsid w:val="00573D1B"/>
    <w:rsid w:val="005749CE"/>
    <w:rsid w:val="00574A31"/>
    <w:rsid w:val="00575528"/>
    <w:rsid w:val="005755BC"/>
    <w:rsid w:val="005763E8"/>
    <w:rsid w:val="00577346"/>
    <w:rsid w:val="0057749F"/>
    <w:rsid w:val="00577577"/>
    <w:rsid w:val="0057799A"/>
    <w:rsid w:val="00580534"/>
    <w:rsid w:val="00580BB5"/>
    <w:rsid w:val="00580C50"/>
    <w:rsid w:val="0058252C"/>
    <w:rsid w:val="00582E60"/>
    <w:rsid w:val="00582E6D"/>
    <w:rsid w:val="00583062"/>
    <w:rsid w:val="005830F9"/>
    <w:rsid w:val="00584B40"/>
    <w:rsid w:val="00584E77"/>
    <w:rsid w:val="00585BE7"/>
    <w:rsid w:val="005861EE"/>
    <w:rsid w:val="00586471"/>
    <w:rsid w:val="005870CE"/>
    <w:rsid w:val="0058715C"/>
    <w:rsid w:val="005873D7"/>
    <w:rsid w:val="00587406"/>
    <w:rsid w:val="00590785"/>
    <w:rsid w:val="00590C26"/>
    <w:rsid w:val="00592664"/>
    <w:rsid w:val="00592673"/>
    <w:rsid w:val="00592DCF"/>
    <w:rsid w:val="00593C9F"/>
    <w:rsid w:val="005943AA"/>
    <w:rsid w:val="00595260"/>
    <w:rsid w:val="00595F5C"/>
    <w:rsid w:val="0059655F"/>
    <w:rsid w:val="005967FF"/>
    <w:rsid w:val="0059791B"/>
    <w:rsid w:val="005A00F8"/>
    <w:rsid w:val="005A0552"/>
    <w:rsid w:val="005A0B4E"/>
    <w:rsid w:val="005A0EDA"/>
    <w:rsid w:val="005A161E"/>
    <w:rsid w:val="005A2A6F"/>
    <w:rsid w:val="005A2F50"/>
    <w:rsid w:val="005A31B3"/>
    <w:rsid w:val="005A37BC"/>
    <w:rsid w:val="005A48AC"/>
    <w:rsid w:val="005A4C0B"/>
    <w:rsid w:val="005A4D01"/>
    <w:rsid w:val="005A5176"/>
    <w:rsid w:val="005A5232"/>
    <w:rsid w:val="005A5AE0"/>
    <w:rsid w:val="005A6095"/>
    <w:rsid w:val="005A67A2"/>
    <w:rsid w:val="005A7C38"/>
    <w:rsid w:val="005A7C9D"/>
    <w:rsid w:val="005B0057"/>
    <w:rsid w:val="005B01A9"/>
    <w:rsid w:val="005B0889"/>
    <w:rsid w:val="005B193C"/>
    <w:rsid w:val="005B28E8"/>
    <w:rsid w:val="005B2E86"/>
    <w:rsid w:val="005B403E"/>
    <w:rsid w:val="005B4B3B"/>
    <w:rsid w:val="005B5481"/>
    <w:rsid w:val="005B6402"/>
    <w:rsid w:val="005B6DDC"/>
    <w:rsid w:val="005B734C"/>
    <w:rsid w:val="005B79F6"/>
    <w:rsid w:val="005C17EE"/>
    <w:rsid w:val="005C17F3"/>
    <w:rsid w:val="005C1EA4"/>
    <w:rsid w:val="005C1EE1"/>
    <w:rsid w:val="005C407E"/>
    <w:rsid w:val="005C4375"/>
    <w:rsid w:val="005C54A7"/>
    <w:rsid w:val="005C57AA"/>
    <w:rsid w:val="005C5B6B"/>
    <w:rsid w:val="005C6118"/>
    <w:rsid w:val="005C6189"/>
    <w:rsid w:val="005C6256"/>
    <w:rsid w:val="005C630D"/>
    <w:rsid w:val="005C6E34"/>
    <w:rsid w:val="005C7518"/>
    <w:rsid w:val="005D0D76"/>
    <w:rsid w:val="005D2458"/>
    <w:rsid w:val="005D3132"/>
    <w:rsid w:val="005D3454"/>
    <w:rsid w:val="005D3E0F"/>
    <w:rsid w:val="005D4523"/>
    <w:rsid w:val="005D5EF1"/>
    <w:rsid w:val="005D5F41"/>
    <w:rsid w:val="005D691F"/>
    <w:rsid w:val="005D7078"/>
    <w:rsid w:val="005D74BB"/>
    <w:rsid w:val="005D77AB"/>
    <w:rsid w:val="005D78E7"/>
    <w:rsid w:val="005E00BF"/>
    <w:rsid w:val="005E030A"/>
    <w:rsid w:val="005E0331"/>
    <w:rsid w:val="005E0490"/>
    <w:rsid w:val="005E306D"/>
    <w:rsid w:val="005E33FB"/>
    <w:rsid w:val="005E54EE"/>
    <w:rsid w:val="005E6023"/>
    <w:rsid w:val="005E775A"/>
    <w:rsid w:val="005F0CB5"/>
    <w:rsid w:val="005F18D7"/>
    <w:rsid w:val="005F1C6F"/>
    <w:rsid w:val="005F3164"/>
    <w:rsid w:val="005F3BCD"/>
    <w:rsid w:val="005F3E91"/>
    <w:rsid w:val="005F412D"/>
    <w:rsid w:val="005F439D"/>
    <w:rsid w:val="005F4B5C"/>
    <w:rsid w:val="005F4CD6"/>
    <w:rsid w:val="005F504A"/>
    <w:rsid w:val="005F50F2"/>
    <w:rsid w:val="005F53A7"/>
    <w:rsid w:val="005F5595"/>
    <w:rsid w:val="005F5786"/>
    <w:rsid w:val="005F584D"/>
    <w:rsid w:val="005F5C21"/>
    <w:rsid w:val="005F5EEA"/>
    <w:rsid w:val="005F620C"/>
    <w:rsid w:val="005F668F"/>
    <w:rsid w:val="005F7C66"/>
    <w:rsid w:val="005F7CB0"/>
    <w:rsid w:val="005F7DA8"/>
    <w:rsid w:val="005F7DF9"/>
    <w:rsid w:val="0060064D"/>
    <w:rsid w:val="00600DB4"/>
    <w:rsid w:val="00601054"/>
    <w:rsid w:val="00601191"/>
    <w:rsid w:val="00601894"/>
    <w:rsid w:val="0060249D"/>
    <w:rsid w:val="00602995"/>
    <w:rsid w:val="00602AF1"/>
    <w:rsid w:val="00602DE3"/>
    <w:rsid w:val="0060380B"/>
    <w:rsid w:val="006044F8"/>
    <w:rsid w:val="006049C8"/>
    <w:rsid w:val="00604C36"/>
    <w:rsid w:val="00605104"/>
    <w:rsid w:val="00605825"/>
    <w:rsid w:val="00606139"/>
    <w:rsid w:val="006061E1"/>
    <w:rsid w:val="006066E0"/>
    <w:rsid w:val="00606A39"/>
    <w:rsid w:val="00607297"/>
    <w:rsid w:val="00607307"/>
    <w:rsid w:val="00607691"/>
    <w:rsid w:val="0060779F"/>
    <w:rsid w:val="00607E10"/>
    <w:rsid w:val="006106DD"/>
    <w:rsid w:val="0061146B"/>
    <w:rsid w:val="00611EA7"/>
    <w:rsid w:val="00612200"/>
    <w:rsid w:val="0061286A"/>
    <w:rsid w:val="00612D62"/>
    <w:rsid w:val="00613707"/>
    <w:rsid w:val="00613775"/>
    <w:rsid w:val="006138D8"/>
    <w:rsid w:val="00613E39"/>
    <w:rsid w:val="0061426E"/>
    <w:rsid w:val="00614445"/>
    <w:rsid w:val="00614454"/>
    <w:rsid w:val="00614598"/>
    <w:rsid w:val="00614770"/>
    <w:rsid w:val="006147CD"/>
    <w:rsid w:val="00614D77"/>
    <w:rsid w:val="00615825"/>
    <w:rsid w:val="00615A4D"/>
    <w:rsid w:val="00615CFA"/>
    <w:rsid w:val="006163BB"/>
    <w:rsid w:val="006179F8"/>
    <w:rsid w:val="0062004F"/>
    <w:rsid w:val="006205FB"/>
    <w:rsid w:val="00620C78"/>
    <w:rsid w:val="00620DA8"/>
    <w:rsid w:val="0062109A"/>
    <w:rsid w:val="006213A4"/>
    <w:rsid w:val="0062201C"/>
    <w:rsid w:val="00622A5B"/>
    <w:rsid w:val="00622EA9"/>
    <w:rsid w:val="00623BDE"/>
    <w:rsid w:val="00623FDC"/>
    <w:rsid w:val="00624B21"/>
    <w:rsid w:val="0062537D"/>
    <w:rsid w:val="00625B5F"/>
    <w:rsid w:val="0063076F"/>
    <w:rsid w:val="0063086D"/>
    <w:rsid w:val="0063103A"/>
    <w:rsid w:val="0063143D"/>
    <w:rsid w:val="00632180"/>
    <w:rsid w:val="00632428"/>
    <w:rsid w:val="00632958"/>
    <w:rsid w:val="00632B70"/>
    <w:rsid w:val="00632F0D"/>
    <w:rsid w:val="00633AC5"/>
    <w:rsid w:val="00634DAE"/>
    <w:rsid w:val="00634FAD"/>
    <w:rsid w:val="00636209"/>
    <w:rsid w:val="00636454"/>
    <w:rsid w:val="0063651E"/>
    <w:rsid w:val="00636D18"/>
    <w:rsid w:val="006373C2"/>
    <w:rsid w:val="00637B40"/>
    <w:rsid w:val="006416DD"/>
    <w:rsid w:val="00641808"/>
    <w:rsid w:val="00641D55"/>
    <w:rsid w:val="00642688"/>
    <w:rsid w:val="00642752"/>
    <w:rsid w:val="0064275F"/>
    <w:rsid w:val="00642802"/>
    <w:rsid w:val="006431E3"/>
    <w:rsid w:val="006436E4"/>
    <w:rsid w:val="00643CA1"/>
    <w:rsid w:val="006443FB"/>
    <w:rsid w:val="00644675"/>
    <w:rsid w:val="0064515C"/>
    <w:rsid w:val="00645BBE"/>
    <w:rsid w:val="006462E0"/>
    <w:rsid w:val="00646829"/>
    <w:rsid w:val="00647D1F"/>
    <w:rsid w:val="00647FB1"/>
    <w:rsid w:val="00650584"/>
    <w:rsid w:val="00650E96"/>
    <w:rsid w:val="006517BF"/>
    <w:rsid w:val="006519E2"/>
    <w:rsid w:val="00652515"/>
    <w:rsid w:val="006529C2"/>
    <w:rsid w:val="0065303E"/>
    <w:rsid w:val="00653D1E"/>
    <w:rsid w:val="00655B92"/>
    <w:rsid w:val="0065628F"/>
    <w:rsid w:val="00657757"/>
    <w:rsid w:val="00657E6A"/>
    <w:rsid w:val="006600BD"/>
    <w:rsid w:val="0066119F"/>
    <w:rsid w:val="0066179C"/>
    <w:rsid w:val="006618E2"/>
    <w:rsid w:val="00661BF2"/>
    <w:rsid w:val="00662255"/>
    <w:rsid w:val="006641AC"/>
    <w:rsid w:val="00664D46"/>
    <w:rsid w:val="0066589C"/>
    <w:rsid w:val="00665942"/>
    <w:rsid w:val="00665E2F"/>
    <w:rsid w:val="00665EC2"/>
    <w:rsid w:val="00665FC3"/>
    <w:rsid w:val="00666242"/>
    <w:rsid w:val="00666AC3"/>
    <w:rsid w:val="00666CD5"/>
    <w:rsid w:val="00667956"/>
    <w:rsid w:val="00667B55"/>
    <w:rsid w:val="006700B8"/>
    <w:rsid w:val="00671564"/>
    <w:rsid w:val="00671837"/>
    <w:rsid w:val="00671A0A"/>
    <w:rsid w:val="006725B1"/>
    <w:rsid w:val="006733D6"/>
    <w:rsid w:val="00673E9A"/>
    <w:rsid w:val="00673E9E"/>
    <w:rsid w:val="0067447F"/>
    <w:rsid w:val="00674577"/>
    <w:rsid w:val="00674D16"/>
    <w:rsid w:val="00675549"/>
    <w:rsid w:val="006759AA"/>
    <w:rsid w:val="00676023"/>
    <w:rsid w:val="00677391"/>
    <w:rsid w:val="00677793"/>
    <w:rsid w:val="00677B76"/>
    <w:rsid w:val="00680B1D"/>
    <w:rsid w:val="00680F0B"/>
    <w:rsid w:val="0068110E"/>
    <w:rsid w:val="006818CE"/>
    <w:rsid w:val="00681C9B"/>
    <w:rsid w:val="006834FD"/>
    <w:rsid w:val="006836A6"/>
    <w:rsid w:val="00683AFE"/>
    <w:rsid w:val="006846E5"/>
    <w:rsid w:val="006861F8"/>
    <w:rsid w:val="0068646D"/>
    <w:rsid w:val="006874BC"/>
    <w:rsid w:val="0068783F"/>
    <w:rsid w:val="00687E0D"/>
    <w:rsid w:val="0069052E"/>
    <w:rsid w:val="00690BA1"/>
    <w:rsid w:val="00690CD0"/>
    <w:rsid w:val="0069299F"/>
    <w:rsid w:val="00692BDF"/>
    <w:rsid w:val="00692C43"/>
    <w:rsid w:val="00692FEA"/>
    <w:rsid w:val="006933B3"/>
    <w:rsid w:val="00693889"/>
    <w:rsid w:val="00693D4D"/>
    <w:rsid w:val="00693F36"/>
    <w:rsid w:val="0069443D"/>
    <w:rsid w:val="00694E01"/>
    <w:rsid w:val="006950A6"/>
    <w:rsid w:val="00695A16"/>
    <w:rsid w:val="00695D9B"/>
    <w:rsid w:val="006962EE"/>
    <w:rsid w:val="00696FB1"/>
    <w:rsid w:val="0069709B"/>
    <w:rsid w:val="00697128"/>
    <w:rsid w:val="006975D2"/>
    <w:rsid w:val="00697749"/>
    <w:rsid w:val="00697DEB"/>
    <w:rsid w:val="006A005E"/>
    <w:rsid w:val="006A0394"/>
    <w:rsid w:val="006A07D3"/>
    <w:rsid w:val="006A0941"/>
    <w:rsid w:val="006A0FFA"/>
    <w:rsid w:val="006A1885"/>
    <w:rsid w:val="006A21EC"/>
    <w:rsid w:val="006A25A2"/>
    <w:rsid w:val="006A2772"/>
    <w:rsid w:val="006A324E"/>
    <w:rsid w:val="006A36A7"/>
    <w:rsid w:val="006A3A4F"/>
    <w:rsid w:val="006A4C15"/>
    <w:rsid w:val="006A5935"/>
    <w:rsid w:val="006A5A90"/>
    <w:rsid w:val="006A5D69"/>
    <w:rsid w:val="006A5E91"/>
    <w:rsid w:val="006A7113"/>
    <w:rsid w:val="006B0130"/>
    <w:rsid w:val="006B0DAC"/>
    <w:rsid w:val="006B10FB"/>
    <w:rsid w:val="006B13BF"/>
    <w:rsid w:val="006B36CB"/>
    <w:rsid w:val="006B411D"/>
    <w:rsid w:val="006B42F1"/>
    <w:rsid w:val="006B47E1"/>
    <w:rsid w:val="006B5099"/>
    <w:rsid w:val="006B5B51"/>
    <w:rsid w:val="006B66CE"/>
    <w:rsid w:val="006B6B26"/>
    <w:rsid w:val="006B6D89"/>
    <w:rsid w:val="006B7DE3"/>
    <w:rsid w:val="006B7F11"/>
    <w:rsid w:val="006C021A"/>
    <w:rsid w:val="006C071F"/>
    <w:rsid w:val="006C09EA"/>
    <w:rsid w:val="006C0D20"/>
    <w:rsid w:val="006C12BC"/>
    <w:rsid w:val="006C1404"/>
    <w:rsid w:val="006C1BEC"/>
    <w:rsid w:val="006C21CB"/>
    <w:rsid w:val="006C2610"/>
    <w:rsid w:val="006C2BEF"/>
    <w:rsid w:val="006C2F90"/>
    <w:rsid w:val="006C31C3"/>
    <w:rsid w:val="006C33C5"/>
    <w:rsid w:val="006C3C8D"/>
    <w:rsid w:val="006C4073"/>
    <w:rsid w:val="006C445E"/>
    <w:rsid w:val="006C4587"/>
    <w:rsid w:val="006C4883"/>
    <w:rsid w:val="006C4DC4"/>
    <w:rsid w:val="006C5107"/>
    <w:rsid w:val="006C5591"/>
    <w:rsid w:val="006C5CA9"/>
    <w:rsid w:val="006C66D2"/>
    <w:rsid w:val="006C6BB2"/>
    <w:rsid w:val="006C6DEC"/>
    <w:rsid w:val="006C7200"/>
    <w:rsid w:val="006D04A3"/>
    <w:rsid w:val="006D0530"/>
    <w:rsid w:val="006D0A54"/>
    <w:rsid w:val="006D16EA"/>
    <w:rsid w:val="006D1E59"/>
    <w:rsid w:val="006D1FE7"/>
    <w:rsid w:val="006D202A"/>
    <w:rsid w:val="006D3C3C"/>
    <w:rsid w:val="006D3C52"/>
    <w:rsid w:val="006D4691"/>
    <w:rsid w:val="006D46D6"/>
    <w:rsid w:val="006D472B"/>
    <w:rsid w:val="006D4CA1"/>
    <w:rsid w:val="006D622D"/>
    <w:rsid w:val="006D6380"/>
    <w:rsid w:val="006D64BB"/>
    <w:rsid w:val="006D68F9"/>
    <w:rsid w:val="006D6EC8"/>
    <w:rsid w:val="006D7756"/>
    <w:rsid w:val="006D77D7"/>
    <w:rsid w:val="006D7CA4"/>
    <w:rsid w:val="006D7CC6"/>
    <w:rsid w:val="006E11FB"/>
    <w:rsid w:val="006E1826"/>
    <w:rsid w:val="006E1FDA"/>
    <w:rsid w:val="006E2582"/>
    <w:rsid w:val="006E2B8F"/>
    <w:rsid w:val="006E2CF5"/>
    <w:rsid w:val="006E3288"/>
    <w:rsid w:val="006E3DD3"/>
    <w:rsid w:val="006E3EC9"/>
    <w:rsid w:val="006E4013"/>
    <w:rsid w:val="006E481A"/>
    <w:rsid w:val="006E4EAC"/>
    <w:rsid w:val="006E582A"/>
    <w:rsid w:val="006E584A"/>
    <w:rsid w:val="006E6185"/>
    <w:rsid w:val="006E6AD4"/>
    <w:rsid w:val="006F034F"/>
    <w:rsid w:val="006F05EC"/>
    <w:rsid w:val="006F109D"/>
    <w:rsid w:val="006F185F"/>
    <w:rsid w:val="006F1D2A"/>
    <w:rsid w:val="006F20F9"/>
    <w:rsid w:val="006F239B"/>
    <w:rsid w:val="006F29B9"/>
    <w:rsid w:val="006F3272"/>
    <w:rsid w:val="006F3492"/>
    <w:rsid w:val="006F356D"/>
    <w:rsid w:val="006F35BF"/>
    <w:rsid w:val="006F3887"/>
    <w:rsid w:val="006F3CC0"/>
    <w:rsid w:val="006F43AF"/>
    <w:rsid w:val="006F53BB"/>
    <w:rsid w:val="006F6E90"/>
    <w:rsid w:val="006F6F89"/>
    <w:rsid w:val="006F7346"/>
    <w:rsid w:val="006F78ED"/>
    <w:rsid w:val="006F7D9D"/>
    <w:rsid w:val="007013B6"/>
    <w:rsid w:val="00702268"/>
    <w:rsid w:val="0070370D"/>
    <w:rsid w:val="007043FD"/>
    <w:rsid w:val="00704735"/>
    <w:rsid w:val="00704AA4"/>
    <w:rsid w:val="00704D95"/>
    <w:rsid w:val="0070554C"/>
    <w:rsid w:val="00705D5C"/>
    <w:rsid w:val="00707217"/>
    <w:rsid w:val="007078CE"/>
    <w:rsid w:val="00707F90"/>
    <w:rsid w:val="00710766"/>
    <w:rsid w:val="00710953"/>
    <w:rsid w:val="00712348"/>
    <w:rsid w:val="007142E6"/>
    <w:rsid w:val="00714481"/>
    <w:rsid w:val="00714778"/>
    <w:rsid w:val="00714EE3"/>
    <w:rsid w:val="00714F1A"/>
    <w:rsid w:val="00714F85"/>
    <w:rsid w:val="00715204"/>
    <w:rsid w:val="00715B07"/>
    <w:rsid w:val="00716208"/>
    <w:rsid w:val="00716E34"/>
    <w:rsid w:val="00716F48"/>
    <w:rsid w:val="00716FB5"/>
    <w:rsid w:val="0071747C"/>
    <w:rsid w:val="00717DAE"/>
    <w:rsid w:val="00717F4D"/>
    <w:rsid w:val="00717F78"/>
    <w:rsid w:val="00720152"/>
    <w:rsid w:val="007203D3"/>
    <w:rsid w:val="007206C1"/>
    <w:rsid w:val="00721867"/>
    <w:rsid w:val="00721FBD"/>
    <w:rsid w:val="007227ED"/>
    <w:rsid w:val="00722E9C"/>
    <w:rsid w:val="00723197"/>
    <w:rsid w:val="00723942"/>
    <w:rsid w:val="00723A8A"/>
    <w:rsid w:val="00723CDD"/>
    <w:rsid w:val="007246CC"/>
    <w:rsid w:val="0072472A"/>
    <w:rsid w:val="00724A63"/>
    <w:rsid w:val="00724D23"/>
    <w:rsid w:val="00725A06"/>
    <w:rsid w:val="00725FC6"/>
    <w:rsid w:val="007262EF"/>
    <w:rsid w:val="00726C9D"/>
    <w:rsid w:val="00727418"/>
    <w:rsid w:val="007277B1"/>
    <w:rsid w:val="00727903"/>
    <w:rsid w:val="00730EC9"/>
    <w:rsid w:val="007314D5"/>
    <w:rsid w:val="00731EEA"/>
    <w:rsid w:val="007321AC"/>
    <w:rsid w:val="00732282"/>
    <w:rsid w:val="007327B6"/>
    <w:rsid w:val="007328B5"/>
    <w:rsid w:val="0073321A"/>
    <w:rsid w:val="00733C3E"/>
    <w:rsid w:val="00734A4C"/>
    <w:rsid w:val="00734E75"/>
    <w:rsid w:val="00735C16"/>
    <w:rsid w:val="00735D14"/>
    <w:rsid w:val="00736031"/>
    <w:rsid w:val="007362CE"/>
    <w:rsid w:val="007363FF"/>
    <w:rsid w:val="00736CE3"/>
    <w:rsid w:val="00737DB6"/>
    <w:rsid w:val="00740EBD"/>
    <w:rsid w:val="00741636"/>
    <w:rsid w:val="00741E51"/>
    <w:rsid w:val="007423CF"/>
    <w:rsid w:val="00742721"/>
    <w:rsid w:val="00742949"/>
    <w:rsid w:val="00743D43"/>
    <w:rsid w:val="007442B9"/>
    <w:rsid w:val="00744714"/>
    <w:rsid w:val="00744B3F"/>
    <w:rsid w:val="00745AAC"/>
    <w:rsid w:val="007465EB"/>
    <w:rsid w:val="00746BF2"/>
    <w:rsid w:val="00746FC7"/>
    <w:rsid w:val="00747187"/>
    <w:rsid w:val="00747191"/>
    <w:rsid w:val="0075077F"/>
    <w:rsid w:val="007507ED"/>
    <w:rsid w:val="00750C4E"/>
    <w:rsid w:val="007516BF"/>
    <w:rsid w:val="00752C60"/>
    <w:rsid w:val="0075381A"/>
    <w:rsid w:val="00754552"/>
    <w:rsid w:val="0075496A"/>
    <w:rsid w:val="007558D5"/>
    <w:rsid w:val="00755987"/>
    <w:rsid w:val="00755B8A"/>
    <w:rsid w:val="00755E08"/>
    <w:rsid w:val="0075620F"/>
    <w:rsid w:val="007566CA"/>
    <w:rsid w:val="00756F69"/>
    <w:rsid w:val="007572FF"/>
    <w:rsid w:val="00760460"/>
    <w:rsid w:val="007604F5"/>
    <w:rsid w:val="00760ADE"/>
    <w:rsid w:val="007617F0"/>
    <w:rsid w:val="00761979"/>
    <w:rsid w:val="00761A9C"/>
    <w:rsid w:val="00761B14"/>
    <w:rsid w:val="00761C56"/>
    <w:rsid w:val="00761C7A"/>
    <w:rsid w:val="00761E3F"/>
    <w:rsid w:val="00761ECB"/>
    <w:rsid w:val="007623E1"/>
    <w:rsid w:val="00762444"/>
    <w:rsid w:val="007630AB"/>
    <w:rsid w:val="00763349"/>
    <w:rsid w:val="007638F2"/>
    <w:rsid w:val="00763EAC"/>
    <w:rsid w:val="00764262"/>
    <w:rsid w:val="007648EE"/>
    <w:rsid w:val="0076587E"/>
    <w:rsid w:val="00765D55"/>
    <w:rsid w:val="00766936"/>
    <w:rsid w:val="007669C0"/>
    <w:rsid w:val="00766BE2"/>
    <w:rsid w:val="00766C3D"/>
    <w:rsid w:val="0076768F"/>
    <w:rsid w:val="0077003D"/>
    <w:rsid w:val="00771A9F"/>
    <w:rsid w:val="007721C8"/>
    <w:rsid w:val="00772678"/>
    <w:rsid w:val="007726AB"/>
    <w:rsid w:val="00772703"/>
    <w:rsid w:val="00772DAD"/>
    <w:rsid w:val="00772F50"/>
    <w:rsid w:val="00772FE8"/>
    <w:rsid w:val="00773154"/>
    <w:rsid w:val="00773465"/>
    <w:rsid w:val="00773524"/>
    <w:rsid w:val="00773583"/>
    <w:rsid w:val="0077394F"/>
    <w:rsid w:val="00773C35"/>
    <w:rsid w:val="007741F7"/>
    <w:rsid w:val="007741FD"/>
    <w:rsid w:val="0077468C"/>
    <w:rsid w:val="00774ADA"/>
    <w:rsid w:val="00774C03"/>
    <w:rsid w:val="00774F72"/>
    <w:rsid w:val="00776E56"/>
    <w:rsid w:val="007775C5"/>
    <w:rsid w:val="00777AFF"/>
    <w:rsid w:val="00777E28"/>
    <w:rsid w:val="007801E3"/>
    <w:rsid w:val="007804AE"/>
    <w:rsid w:val="00780715"/>
    <w:rsid w:val="00780BF9"/>
    <w:rsid w:val="007811BB"/>
    <w:rsid w:val="0078142E"/>
    <w:rsid w:val="007818E4"/>
    <w:rsid w:val="00781BD0"/>
    <w:rsid w:val="007820E3"/>
    <w:rsid w:val="007826BA"/>
    <w:rsid w:val="007826D9"/>
    <w:rsid w:val="00782762"/>
    <w:rsid w:val="007830D3"/>
    <w:rsid w:val="00783218"/>
    <w:rsid w:val="007833CA"/>
    <w:rsid w:val="0078343F"/>
    <w:rsid w:val="00783835"/>
    <w:rsid w:val="00784051"/>
    <w:rsid w:val="007852E4"/>
    <w:rsid w:val="007859F9"/>
    <w:rsid w:val="007868EB"/>
    <w:rsid w:val="00786980"/>
    <w:rsid w:val="0078704D"/>
    <w:rsid w:val="0078772A"/>
    <w:rsid w:val="00787DFF"/>
    <w:rsid w:val="00793C12"/>
    <w:rsid w:val="00793E86"/>
    <w:rsid w:val="00793FC9"/>
    <w:rsid w:val="0079478A"/>
    <w:rsid w:val="007949B6"/>
    <w:rsid w:val="007949D3"/>
    <w:rsid w:val="00794FA3"/>
    <w:rsid w:val="0079520C"/>
    <w:rsid w:val="00795504"/>
    <w:rsid w:val="00795879"/>
    <w:rsid w:val="00795A0D"/>
    <w:rsid w:val="00795B98"/>
    <w:rsid w:val="0079644A"/>
    <w:rsid w:val="00796583"/>
    <w:rsid w:val="00796A50"/>
    <w:rsid w:val="0079712E"/>
    <w:rsid w:val="00797557"/>
    <w:rsid w:val="00797C1E"/>
    <w:rsid w:val="007A047E"/>
    <w:rsid w:val="007A1028"/>
    <w:rsid w:val="007A11EC"/>
    <w:rsid w:val="007A13E5"/>
    <w:rsid w:val="007A160B"/>
    <w:rsid w:val="007A2888"/>
    <w:rsid w:val="007A310B"/>
    <w:rsid w:val="007A42CB"/>
    <w:rsid w:val="007A4372"/>
    <w:rsid w:val="007A44AD"/>
    <w:rsid w:val="007A457F"/>
    <w:rsid w:val="007A46A2"/>
    <w:rsid w:val="007A4802"/>
    <w:rsid w:val="007A4E2E"/>
    <w:rsid w:val="007A5010"/>
    <w:rsid w:val="007A53BD"/>
    <w:rsid w:val="007A6063"/>
    <w:rsid w:val="007A6531"/>
    <w:rsid w:val="007A6912"/>
    <w:rsid w:val="007A691D"/>
    <w:rsid w:val="007A6F6B"/>
    <w:rsid w:val="007A79D4"/>
    <w:rsid w:val="007A7B92"/>
    <w:rsid w:val="007A7CB5"/>
    <w:rsid w:val="007B0FC6"/>
    <w:rsid w:val="007B1299"/>
    <w:rsid w:val="007B1326"/>
    <w:rsid w:val="007B37AD"/>
    <w:rsid w:val="007B3973"/>
    <w:rsid w:val="007B4140"/>
    <w:rsid w:val="007B4BD9"/>
    <w:rsid w:val="007B4BEC"/>
    <w:rsid w:val="007B4BFE"/>
    <w:rsid w:val="007B4E37"/>
    <w:rsid w:val="007B5B39"/>
    <w:rsid w:val="007B5C8C"/>
    <w:rsid w:val="007B5C9F"/>
    <w:rsid w:val="007B5E72"/>
    <w:rsid w:val="007B667A"/>
    <w:rsid w:val="007B6A31"/>
    <w:rsid w:val="007B6B09"/>
    <w:rsid w:val="007B7479"/>
    <w:rsid w:val="007B7F36"/>
    <w:rsid w:val="007C0413"/>
    <w:rsid w:val="007C0570"/>
    <w:rsid w:val="007C09FD"/>
    <w:rsid w:val="007C0FDD"/>
    <w:rsid w:val="007C1292"/>
    <w:rsid w:val="007C1BC5"/>
    <w:rsid w:val="007C1F03"/>
    <w:rsid w:val="007C2052"/>
    <w:rsid w:val="007C26E6"/>
    <w:rsid w:val="007C2EA5"/>
    <w:rsid w:val="007C3DD1"/>
    <w:rsid w:val="007C4760"/>
    <w:rsid w:val="007C4761"/>
    <w:rsid w:val="007C5817"/>
    <w:rsid w:val="007C6EC2"/>
    <w:rsid w:val="007C760D"/>
    <w:rsid w:val="007D00CA"/>
    <w:rsid w:val="007D0C09"/>
    <w:rsid w:val="007D1152"/>
    <w:rsid w:val="007D1C63"/>
    <w:rsid w:val="007D2125"/>
    <w:rsid w:val="007D21C9"/>
    <w:rsid w:val="007D277B"/>
    <w:rsid w:val="007D29C2"/>
    <w:rsid w:val="007D2B8E"/>
    <w:rsid w:val="007D32A9"/>
    <w:rsid w:val="007D364D"/>
    <w:rsid w:val="007D3CAF"/>
    <w:rsid w:val="007D4829"/>
    <w:rsid w:val="007D4CDF"/>
    <w:rsid w:val="007D4D79"/>
    <w:rsid w:val="007D53A1"/>
    <w:rsid w:val="007D5792"/>
    <w:rsid w:val="007D6047"/>
    <w:rsid w:val="007D64FB"/>
    <w:rsid w:val="007D6525"/>
    <w:rsid w:val="007D66E3"/>
    <w:rsid w:val="007D6A22"/>
    <w:rsid w:val="007D712D"/>
    <w:rsid w:val="007D781D"/>
    <w:rsid w:val="007D7C3A"/>
    <w:rsid w:val="007E1129"/>
    <w:rsid w:val="007E13F9"/>
    <w:rsid w:val="007E2371"/>
    <w:rsid w:val="007E244B"/>
    <w:rsid w:val="007E354E"/>
    <w:rsid w:val="007E3825"/>
    <w:rsid w:val="007E3FDB"/>
    <w:rsid w:val="007E45B0"/>
    <w:rsid w:val="007E4A3F"/>
    <w:rsid w:val="007E4BA0"/>
    <w:rsid w:val="007E5D83"/>
    <w:rsid w:val="007E6024"/>
    <w:rsid w:val="007E6D36"/>
    <w:rsid w:val="007E7689"/>
    <w:rsid w:val="007E7877"/>
    <w:rsid w:val="007E7962"/>
    <w:rsid w:val="007F09DD"/>
    <w:rsid w:val="007F0B88"/>
    <w:rsid w:val="007F0C04"/>
    <w:rsid w:val="007F109A"/>
    <w:rsid w:val="007F1418"/>
    <w:rsid w:val="007F1D49"/>
    <w:rsid w:val="007F2886"/>
    <w:rsid w:val="007F29B6"/>
    <w:rsid w:val="007F2C4D"/>
    <w:rsid w:val="007F2EEA"/>
    <w:rsid w:val="007F3326"/>
    <w:rsid w:val="007F3F1F"/>
    <w:rsid w:val="007F42F4"/>
    <w:rsid w:val="007F4B81"/>
    <w:rsid w:val="007F5111"/>
    <w:rsid w:val="007F5334"/>
    <w:rsid w:val="007F53DE"/>
    <w:rsid w:val="007F5819"/>
    <w:rsid w:val="007F5AB3"/>
    <w:rsid w:val="007F69BD"/>
    <w:rsid w:val="007F6C6B"/>
    <w:rsid w:val="007F74E1"/>
    <w:rsid w:val="007F769A"/>
    <w:rsid w:val="007F7829"/>
    <w:rsid w:val="0080047C"/>
    <w:rsid w:val="008005BB"/>
    <w:rsid w:val="00800709"/>
    <w:rsid w:val="00800820"/>
    <w:rsid w:val="00800EBD"/>
    <w:rsid w:val="00802A30"/>
    <w:rsid w:val="00803171"/>
    <w:rsid w:val="008033D4"/>
    <w:rsid w:val="00803A2C"/>
    <w:rsid w:val="008046C3"/>
    <w:rsid w:val="00804EA7"/>
    <w:rsid w:val="008053AB"/>
    <w:rsid w:val="00805B40"/>
    <w:rsid w:val="00805D7D"/>
    <w:rsid w:val="00805FCD"/>
    <w:rsid w:val="0080609D"/>
    <w:rsid w:val="00806B33"/>
    <w:rsid w:val="0080719B"/>
    <w:rsid w:val="0080739D"/>
    <w:rsid w:val="008079EE"/>
    <w:rsid w:val="00810C6A"/>
    <w:rsid w:val="00811114"/>
    <w:rsid w:val="0081125F"/>
    <w:rsid w:val="0081127A"/>
    <w:rsid w:val="00811574"/>
    <w:rsid w:val="00811F7F"/>
    <w:rsid w:val="0081279C"/>
    <w:rsid w:val="00813753"/>
    <w:rsid w:val="0081395F"/>
    <w:rsid w:val="00813A3A"/>
    <w:rsid w:val="00813C57"/>
    <w:rsid w:val="00815098"/>
    <w:rsid w:val="00815204"/>
    <w:rsid w:val="0081556C"/>
    <w:rsid w:val="00815872"/>
    <w:rsid w:val="00815D90"/>
    <w:rsid w:val="00816959"/>
    <w:rsid w:val="008169E2"/>
    <w:rsid w:val="00816F2F"/>
    <w:rsid w:val="00816FFC"/>
    <w:rsid w:val="00817AF9"/>
    <w:rsid w:val="008206B7"/>
    <w:rsid w:val="00820D09"/>
    <w:rsid w:val="00821654"/>
    <w:rsid w:val="0082275D"/>
    <w:rsid w:val="008232A5"/>
    <w:rsid w:val="008241A2"/>
    <w:rsid w:val="00824316"/>
    <w:rsid w:val="008244EB"/>
    <w:rsid w:val="00824AE2"/>
    <w:rsid w:val="00824E50"/>
    <w:rsid w:val="0082545E"/>
    <w:rsid w:val="008260C3"/>
    <w:rsid w:val="00827FC2"/>
    <w:rsid w:val="008307C6"/>
    <w:rsid w:val="00830D9B"/>
    <w:rsid w:val="00830E96"/>
    <w:rsid w:val="00830ECB"/>
    <w:rsid w:val="00831240"/>
    <w:rsid w:val="00832073"/>
    <w:rsid w:val="0083305E"/>
    <w:rsid w:val="00833824"/>
    <w:rsid w:val="00835066"/>
    <w:rsid w:val="008352F9"/>
    <w:rsid w:val="00836074"/>
    <w:rsid w:val="00837C28"/>
    <w:rsid w:val="00837D42"/>
    <w:rsid w:val="00837F6E"/>
    <w:rsid w:val="00840418"/>
    <w:rsid w:val="008404EC"/>
    <w:rsid w:val="00840679"/>
    <w:rsid w:val="0084225E"/>
    <w:rsid w:val="008425AC"/>
    <w:rsid w:val="008425FC"/>
    <w:rsid w:val="00842FBF"/>
    <w:rsid w:val="0084338C"/>
    <w:rsid w:val="00843B48"/>
    <w:rsid w:val="00843EFC"/>
    <w:rsid w:val="008457A2"/>
    <w:rsid w:val="00845C29"/>
    <w:rsid w:val="00845DE6"/>
    <w:rsid w:val="008462E2"/>
    <w:rsid w:val="00847178"/>
    <w:rsid w:val="008472C4"/>
    <w:rsid w:val="00847AE1"/>
    <w:rsid w:val="0085098A"/>
    <w:rsid w:val="00852FD2"/>
    <w:rsid w:val="00853AEF"/>
    <w:rsid w:val="00853C02"/>
    <w:rsid w:val="00853C51"/>
    <w:rsid w:val="00854229"/>
    <w:rsid w:val="008543DB"/>
    <w:rsid w:val="00854848"/>
    <w:rsid w:val="0085504B"/>
    <w:rsid w:val="008563D6"/>
    <w:rsid w:val="008603E3"/>
    <w:rsid w:val="008605B4"/>
    <w:rsid w:val="00861667"/>
    <w:rsid w:val="00862277"/>
    <w:rsid w:val="00862420"/>
    <w:rsid w:val="008629B5"/>
    <w:rsid w:val="00862B3D"/>
    <w:rsid w:val="00863DD1"/>
    <w:rsid w:val="00863DD9"/>
    <w:rsid w:val="00864605"/>
    <w:rsid w:val="0086466A"/>
    <w:rsid w:val="008649EB"/>
    <w:rsid w:val="00864FD5"/>
    <w:rsid w:val="00865DCC"/>
    <w:rsid w:val="0086637C"/>
    <w:rsid w:val="0086645F"/>
    <w:rsid w:val="00866785"/>
    <w:rsid w:val="00866F0C"/>
    <w:rsid w:val="00867528"/>
    <w:rsid w:val="008675E1"/>
    <w:rsid w:val="00867A14"/>
    <w:rsid w:val="0087085F"/>
    <w:rsid w:val="00871BE9"/>
    <w:rsid w:val="0087226F"/>
    <w:rsid w:val="0087255F"/>
    <w:rsid w:val="0087390E"/>
    <w:rsid w:val="00874E68"/>
    <w:rsid w:val="0087533A"/>
    <w:rsid w:val="008753D1"/>
    <w:rsid w:val="008755FC"/>
    <w:rsid w:val="008757DD"/>
    <w:rsid w:val="00875807"/>
    <w:rsid w:val="008760A3"/>
    <w:rsid w:val="00876177"/>
    <w:rsid w:val="008763F9"/>
    <w:rsid w:val="00876682"/>
    <w:rsid w:val="00877442"/>
    <w:rsid w:val="00877538"/>
    <w:rsid w:val="008801FB"/>
    <w:rsid w:val="00881D50"/>
    <w:rsid w:val="00882339"/>
    <w:rsid w:val="00883E83"/>
    <w:rsid w:val="0088423B"/>
    <w:rsid w:val="008843E5"/>
    <w:rsid w:val="00884A0D"/>
    <w:rsid w:val="00886906"/>
    <w:rsid w:val="008869A9"/>
    <w:rsid w:val="00886A26"/>
    <w:rsid w:val="00886FCE"/>
    <w:rsid w:val="00887361"/>
    <w:rsid w:val="00891025"/>
    <w:rsid w:val="00891629"/>
    <w:rsid w:val="0089180C"/>
    <w:rsid w:val="008919CA"/>
    <w:rsid w:val="008927A8"/>
    <w:rsid w:val="00892ADE"/>
    <w:rsid w:val="00892AF7"/>
    <w:rsid w:val="008936A6"/>
    <w:rsid w:val="00893A2C"/>
    <w:rsid w:val="00893C37"/>
    <w:rsid w:val="00893C41"/>
    <w:rsid w:val="008943B7"/>
    <w:rsid w:val="00894FE3"/>
    <w:rsid w:val="0089582D"/>
    <w:rsid w:val="00895DCE"/>
    <w:rsid w:val="00896F0C"/>
    <w:rsid w:val="00897C0B"/>
    <w:rsid w:val="008A0946"/>
    <w:rsid w:val="008A0BAF"/>
    <w:rsid w:val="008A14D5"/>
    <w:rsid w:val="008A1B35"/>
    <w:rsid w:val="008A2541"/>
    <w:rsid w:val="008A26AD"/>
    <w:rsid w:val="008A4F03"/>
    <w:rsid w:val="008A54B9"/>
    <w:rsid w:val="008A54E0"/>
    <w:rsid w:val="008A574F"/>
    <w:rsid w:val="008A5D67"/>
    <w:rsid w:val="008A627A"/>
    <w:rsid w:val="008A6306"/>
    <w:rsid w:val="008A6684"/>
    <w:rsid w:val="008A68DD"/>
    <w:rsid w:val="008A6E73"/>
    <w:rsid w:val="008A6F3A"/>
    <w:rsid w:val="008A7423"/>
    <w:rsid w:val="008A76AB"/>
    <w:rsid w:val="008A76B0"/>
    <w:rsid w:val="008A7BB9"/>
    <w:rsid w:val="008B0AB2"/>
    <w:rsid w:val="008B0D3F"/>
    <w:rsid w:val="008B0EBC"/>
    <w:rsid w:val="008B0FC1"/>
    <w:rsid w:val="008B107E"/>
    <w:rsid w:val="008B1D01"/>
    <w:rsid w:val="008B2096"/>
    <w:rsid w:val="008B21CD"/>
    <w:rsid w:val="008B21E8"/>
    <w:rsid w:val="008B2216"/>
    <w:rsid w:val="008B2545"/>
    <w:rsid w:val="008B29AA"/>
    <w:rsid w:val="008B36EC"/>
    <w:rsid w:val="008B3864"/>
    <w:rsid w:val="008B44FB"/>
    <w:rsid w:val="008B4B24"/>
    <w:rsid w:val="008B57F3"/>
    <w:rsid w:val="008B594A"/>
    <w:rsid w:val="008B5A51"/>
    <w:rsid w:val="008B5C1B"/>
    <w:rsid w:val="008B5EFB"/>
    <w:rsid w:val="008B6637"/>
    <w:rsid w:val="008B6A58"/>
    <w:rsid w:val="008B6E82"/>
    <w:rsid w:val="008B793E"/>
    <w:rsid w:val="008B7B37"/>
    <w:rsid w:val="008C00E4"/>
    <w:rsid w:val="008C027C"/>
    <w:rsid w:val="008C043B"/>
    <w:rsid w:val="008C14C6"/>
    <w:rsid w:val="008C28FA"/>
    <w:rsid w:val="008C2A67"/>
    <w:rsid w:val="008C2ACA"/>
    <w:rsid w:val="008C2DFB"/>
    <w:rsid w:val="008C335C"/>
    <w:rsid w:val="008C342B"/>
    <w:rsid w:val="008C3B75"/>
    <w:rsid w:val="008C568A"/>
    <w:rsid w:val="008C5F2A"/>
    <w:rsid w:val="008C6D9D"/>
    <w:rsid w:val="008C7756"/>
    <w:rsid w:val="008C792E"/>
    <w:rsid w:val="008C7B80"/>
    <w:rsid w:val="008C7B8F"/>
    <w:rsid w:val="008D06BA"/>
    <w:rsid w:val="008D0D55"/>
    <w:rsid w:val="008D0E61"/>
    <w:rsid w:val="008D1239"/>
    <w:rsid w:val="008D134D"/>
    <w:rsid w:val="008D1DC9"/>
    <w:rsid w:val="008D1FE3"/>
    <w:rsid w:val="008D2CD1"/>
    <w:rsid w:val="008D31A5"/>
    <w:rsid w:val="008D3431"/>
    <w:rsid w:val="008D4A03"/>
    <w:rsid w:val="008D4B10"/>
    <w:rsid w:val="008D4DD2"/>
    <w:rsid w:val="008D511E"/>
    <w:rsid w:val="008D5287"/>
    <w:rsid w:val="008D558A"/>
    <w:rsid w:val="008D5E00"/>
    <w:rsid w:val="008D6D07"/>
    <w:rsid w:val="008D6F8E"/>
    <w:rsid w:val="008D728D"/>
    <w:rsid w:val="008D7FE8"/>
    <w:rsid w:val="008E1064"/>
    <w:rsid w:val="008E1664"/>
    <w:rsid w:val="008E1E61"/>
    <w:rsid w:val="008E2284"/>
    <w:rsid w:val="008E2362"/>
    <w:rsid w:val="008E2464"/>
    <w:rsid w:val="008E2520"/>
    <w:rsid w:val="008E281F"/>
    <w:rsid w:val="008E293E"/>
    <w:rsid w:val="008E3F4C"/>
    <w:rsid w:val="008E45D0"/>
    <w:rsid w:val="008E4A78"/>
    <w:rsid w:val="008E4DAB"/>
    <w:rsid w:val="008E4EC4"/>
    <w:rsid w:val="008E54B4"/>
    <w:rsid w:val="008E5724"/>
    <w:rsid w:val="008E5A76"/>
    <w:rsid w:val="008E5C48"/>
    <w:rsid w:val="008E6278"/>
    <w:rsid w:val="008E6A51"/>
    <w:rsid w:val="008E6D2B"/>
    <w:rsid w:val="008E7005"/>
    <w:rsid w:val="008E76FC"/>
    <w:rsid w:val="008F02EE"/>
    <w:rsid w:val="008F03F3"/>
    <w:rsid w:val="008F0869"/>
    <w:rsid w:val="008F11CE"/>
    <w:rsid w:val="008F1A3A"/>
    <w:rsid w:val="008F1C2A"/>
    <w:rsid w:val="008F1D0C"/>
    <w:rsid w:val="008F1DF3"/>
    <w:rsid w:val="008F2097"/>
    <w:rsid w:val="008F2225"/>
    <w:rsid w:val="008F2316"/>
    <w:rsid w:val="008F26CC"/>
    <w:rsid w:val="008F29F9"/>
    <w:rsid w:val="008F2C54"/>
    <w:rsid w:val="008F3282"/>
    <w:rsid w:val="008F3738"/>
    <w:rsid w:val="008F3846"/>
    <w:rsid w:val="008F3F6D"/>
    <w:rsid w:val="008F43B5"/>
    <w:rsid w:val="008F4E4E"/>
    <w:rsid w:val="008F54C5"/>
    <w:rsid w:val="008F5624"/>
    <w:rsid w:val="008F5CA5"/>
    <w:rsid w:val="008F6718"/>
    <w:rsid w:val="008F67B1"/>
    <w:rsid w:val="008F6A38"/>
    <w:rsid w:val="008F6BD1"/>
    <w:rsid w:val="008F6E67"/>
    <w:rsid w:val="008F7931"/>
    <w:rsid w:val="009004BB"/>
    <w:rsid w:val="00900794"/>
    <w:rsid w:val="009011BD"/>
    <w:rsid w:val="00901241"/>
    <w:rsid w:val="009014EE"/>
    <w:rsid w:val="00902119"/>
    <w:rsid w:val="00902955"/>
    <w:rsid w:val="00902A2C"/>
    <w:rsid w:val="00903998"/>
    <w:rsid w:val="00903EB4"/>
    <w:rsid w:val="00904B19"/>
    <w:rsid w:val="00905688"/>
    <w:rsid w:val="00905949"/>
    <w:rsid w:val="00905F54"/>
    <w:rsid w:val="0090741D"/>
    <w:rsid w:val="009076D8"/>
    <w:rsid w:val="0090770F"/>
    <w:rsid w:val="009077C2"/>
    <w:rsid w:val="00907F9B"/>
    <w:rsid w:val="009100D0"/>
    <w:rsid w:val="0091060F"/>
    <w:rsid w:val="00910954"/>
    <w:rsid w:val="00910CA1"/>
    <w:rsid w:val="0091139D"/>
    <w:rsid w:val="009115C0"/>
    <w:rsid w:val="00911742"/>
    <w:rsid w:val="00911EBE"/>
    <w:rsid w:val="0091256D"/>
    <w:rsid w:val="00912B01"/>
    <w:rsid w:val="00912CAF"/>
    <w:rsid w:val="00912ED7"/>
    <w:rsid w:val="0091307A"/>
    <w:rsid w:val="00913588"/>
    <w:rsid w:val="00914076"/>
    <w:rsid w:val="00914199"/>
    <w:rsid w:val="00914586"/>
    <w:rsid w:val="009148AD"/>
    <w:rsid w:val="00914BDD"/>
    <w:rsid w:val="00915A2F"/>
    <w:rsid w:val="00916325"/>
    <w:rsid w:val="00916676"/>
    <w:rsid w:val="0091685F"/>
    <w:rsid w:val="00917A7D"/>
    <w:rsid w:val="00920C9F"/>
    <w:rsid w:val="0092120A"/>
    <w:rsid w:val="00921D5C"/>
    <w:rsid w:val="00921FF2"/>
    <w:rsid w:val="009226AA"/>
    <w:rsid w:val="00922EE1"/>
    <w:rsid w:val="009234FB"/>
    <w:rsid w:val="00924A87"/>
    <w:rsid w:val="0092596A"/>
    <w:rsid w:val="00925A25"/>
    <w:rsid w:val="00926FC2"/>
    <w:rsid w:val="009270E7"/>
    <w:rsid w:val="0092797C"/>
    <w:rsid w:val="00927EDC"/>
    <w:rsid w:val="009306F5"/>
    <w:rsid w:val="00930765"/>
    <w:rsid w:val="00930C13"/>
    <w:rsid w:val="00930E9A"/>
    <w:rsid w:val="00932916"/>
    <w:rsid w:val="009329E6"/>
    <w:rsid w:val="00932A45"/>
    <w:rsid w:val="00932F63"/>
    <w:rsid w:val="009332A5"/>
    <w:rsid w:val="009333D0"/>
    <w:rsid w:val="00933AFA"/>
    <w:rsid w:val="009343C8"/>
    <w:rsid w:val="00935022"/>
    <w:rsid w:val="00935AC7"/>
    <w:rsid w:val="00935ADA"/>
    <w:rsid w:val="00935D76"/>
    <w:rsid w:val="00935FE2"/>
    <w:rsid w:val="00936069"/>
    <w:rsid w:val="009361F9"/>
    <w:rsid w:val="0093652B"/>
    <w:rsid w:val="009365E2"/>
    <w:rsid w:val="00937112"/>
    <w:rsid w:val="00940647"/>
    <w:rsid w:val="00940DA0"/>
    <w:rsid w:val="009412BF"/>
    <w:rsid w:val="0094149A"/>
    <w:rsid w:val="009417ED"/>
    <w:rsid w:val="00941BDB"/>
    <w:rsid w:val="009421CD"/>
    <w:rsid w:val="00942C23"/>
    <w:rsid w:val="00942CB0"/>
    <w:rsid w:val="009431C7"/>
    <w:rsid w:val="0094353D"/>
    <w:rsid w:val="00943A88"/>
    <w:rsid w:val="009441C6"/>
    <w:rsid w:val="00944790"/>
    <w:rsid w:val="00944D1A"/>
    <w:rsid w:val="00945431"/>
    <w:rsid w:val="00945FC4"/>
    <w:rsid w:val="00946381"/>
    <w:rsid w:val="0094676D"/>
    <w:rsid w:val="009468F5"/>
    <w:rsid w:val="00946ACC"/>
    <w:rsid w:val="00947378"/>
    <w:rsid w:val="00947A21"/>
    <w:rsid w:val="00947D2A"/>
    <w:rsid w:val="00950345"/>
    <w:rsid w:val="00950A34"/>
    <w:rsid w:val="009510A0"/>
    <w:rsid w:val="00951385"/>
    <w:rsid w:val="009515AD"/>
    <w:rsid w:val="00951BD4"/>
    <w:rsid w:val="009522BC"/>
    <w:rsid w:val="0095257D"/>
    <w:rsid w:val="009527F7"/>
    <w:rsid w:val="009537B7"/>
    <w:rsid w:val="00953D22"/>
    <w:rsid w:val="00953E3C"/>
    <w:rsid w:val="00955728"/>
    <w:rsid w:val="0095591C"/>
    <w:rsid w:val="009575E5"/>
    <w:rsid w:val="0096016B"/>
    <w:rsid w:val="0096017F"/>
    <w:rsid w:val="00960D63"/>
    <w:rsid w:val="00962EEA"/>
    <w:rsid w:val="009632F8"/>
    <w:rsid w:val="0096431C"/>
    <w:rsid w:val="00964672"/>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22CF"/>
    <w:rsid w:val="009726AD"/>
    <w:rsid w:val="00972C96"/>
    <w:rsid w:val="00973F3A"/>
    <w:rsid w:val="00974688"/>
    <w:rsid w:val="00974C0C"/>
    <w:rsid w:val="009751D3"/>
    <w:rsid w:val="00975779"/>
    <w:rsid w:val="00976938"/>
    <w:rsid w:val="00976D6B"/>
    <w:rsid w:val="00976E0B"/>
    <w:rsid w:val="00977399"/>
    <w:rsid w:val="00977AC3"/>
    <w:rsid w:val="00977CA3"/>
    <w:rsid w:val="009802E5"/>
    <w:rsid w:val="00980BEE"/>
    <w:rsid w:val="009815F6"/>
    <w:rsid w:val="009817D6"/>
    <w:rsid w:val="00982099"/>
    <w:rsid w:val="009820F9"/>
    <w:rsid w:val="009822DF"/>
    <w:rsid w:val="009829A1"/>
    <w:rsid w:val="00982E29"/>
    <w:rsid w:val="0098309F"/>
    <w:rsid w:val="00983743"/>
    <w:rsid w:val="009838C1"/>
    <w:rsid w:val="00983B52"/>
    <w:rsid w:val="00984B9A"/>
    <w:rsid w:val="00986242"/>
    <w:rsid w:val="009863FE"/>
    <w:rsid w:val="0098663C"/>
    <w:rsid w:val="00987EC3"/>
    <w:rsid w:val="00987F30"/>
    <w:rsid w:val="00991834"/>
    <w:rsid w:val="00991C56"/>
    <w:rsid w:val="00992970"/>
    <w:rsid w:val="00992ED8"/>
    <w:rsid w:val="00993537"/>
    <w:rsid w:val="00993A76"/>
    <w:rsid w:val="009943AA"/>
    <w:rsid w:val="00994C17"/>
    <w:rsid w:val="00995431"/>
    <w:rsid w:val="00996637"/>
    <w:rsid w:val="009A0113"/>
    <w:rsid w:val="009A08EE"/>
    <w:rsid w:val="009A1780"/>
    <w:rsid w:val="009A1B02"/>
    <w:rsid w:val="009A25A4"/>
    <w:rsid w:val="009A2C12"/>
    <w:rsid w:val="009A2F73"/>
    <w:rsid w:val="009A36D1"/>
    <w:rsid w:val="009A3C27"/>
    <w:rsid w:val="009A3FFF"/>
    <w:rsid w:val="009A4065"/>
    <w:rsid w:val="009A4442"/>
    <w:rsid w:val="009A4A66"/>
    <w:rsid w:val="009A55A9"/>
    <w:rsid w:val="009A55F8"/>
    <w:rsid w:val="009A5999"/>
    <w:rsid w:val="009A676D"/>
    <w:rsid w:val="009A6A43"/>
    <w:rsid w:val="009A6DB7"/>
    <w:rsid w:val="009A750D"/>
    <w:rsid w:val="009A7A23"/>
    <w:rsid w:val="009A7F0F"/>
    <w:rsid w:val="009B008A"/>
    <w:rsid w:val="009B075D"/>
    <w:rsid w:val="009B1238"/>
    <w:rsid w:val="009B1329"/>
    <w:rsid w:val="009B1989"/>
    <w:rsid w:val="009B2C69"/>
    <w:rsid w:val="009B2DD1"/>
    <w:rsid w:val="009B3479"/>
    <w:rsid w:val="009B4413"/>
    <w:rsid w:val="009B4738"/>
    <w:rsid w:val="009B561A"/>
    <w:rsid w:val="009B5788"/>
    <w:rsid w:val="009B5E34"/>
    <w:rsid w:val="009B6575"/>
    <w:rsid w:val="009B67E0"/>
    <w:rsid w:val="009B6E5D"/>
    <w:rsid w:val="009B724F"/>
    <w:rsid w:val="009B7A06"/>
    <w:rsid w:val="009B7F70"/>
    <w:rsid w:val="009B7F98"/>
    <w:rsid w:val="009C15E7"/>
    <w:rsid w:val="009C18F9"/>
    <w:rsid w:val="009C1C09"/>
    <w:rsid w:val="009C2E99"/>
    <w:rsid w:val="009C38BB"/>
    <w:rsid w:val="009C399A"/>
    <w:rsid w:val="009C3F2C"/>
    <w:rsid w:val="009C3F5A"/>
    <w:rsid w:val="009C3F92"/>
    <w:rsid w:val="009C4380"/>
    <w:rsid w:val="009C44B5"/>
    <w:rsid w:val="009C4975"/>
    <w:rsid w:val="009C4F76"/>
    <w:rsid w:val="009C59E4"/>
    <w:rsid w:val="009C6271"/>
    <w:rsid w:val="009D06A4"/>
    <w:rsid w:val="009D07FD"/>
    <w:rsid w:val="009D113E"/>
    <w:rsid w:val="009D14BE"/>
    <w:rsid w:val="009D1577"/>
    <w:rsid w:val="009D15E0"/>
    <w:rsid w:val="009D18E8"/>
    <w:rsid w:val="009D1AD6"/>
    <w:rsid w:val="009D1EF6"/>
    <w:rsid w:val="009D2A5C"/>
    <w:rsid w:val="009D2CF5"/>
    <w:rsid w:val="009D2F47"/>
    <w:rsid w:val="009D310E"/>
    <w:rsid w:val="009D32BB"/>
    <w:rsid w:val="009D33C0"/>
    <w:rsid w:val="009D37BB"/>
    <w:rsid w:val="009D3DA1"/>
    <w:rsid w:val="009D451A"/>
    <w:rsid w:val="009D4B66"/>
    <w:rsid w:val="009D4C60"/>
    <w:rsid w:val="009D4D48"/>
    <w:rsid w:val="009D519D"/>
    <w:rsid w:val="009D5239"/>
    <w:rsid w:val="009D53E6"/>
    <w:rsid w:val="009D56C5"/>
    <w:rsid w:val="009D58C0"/>
    <w:rsid w:val="009D5D44"/>
    <w:rsid w:val="009D6471"/>
    <w:rsid w:val="009D66D0"/>
    <w:rsid w:val="009D6813"/>
    <w:rsid w:val="009D691E"/>
    <w:rsid w:val="009D7039"/>
    <w:rsid w:val="009D733D"/>
    <w:rsid w:val="009D76BF"/>
    <w:rsid w:val="009D7E11"/>
    <w:rsid w:val="009E072E"/>
    <w:rsid w:val="009E0763"/>
    <w:rsid w:val="009E151F"/>
    <w:rsid w:val="009E155F"/>
    <w:rsid w:val="009E15F1"/>
    <w:rsid w:val="009E1BBE"/>
    <w:rsid w:val="009E2908"/>
    <w:rsid w:val="009E2D8D"/>
    <w:rsid w:val="009E2FB5"/>
    <w:rsid w:val="009E3542"/>
    <w:rsid w:val="009E4083"/>
    <w:rsid w:val="009E42F1"/>
    <w:rsid w:val="009E461C"/>
    <w:rsid w:val="009E4B74"/>
    <w:rsid w:val="009E5022"/>
    <w:rsid w:val="009E61C3"/>
    <w:rsid w:val="009E6884"/>
    <w:rsid w:val="009E6D0E"/>
    <w:rsid w:val="009E6D69"/>
    <w:rsid w:val="009E7638"/>
    <w:rsid w:val="009F047C"/>
    <w:rsid w:val="009F0ADE"/>
    <w:rsid w:val="009F1A0F"/>
    <w:rsid w:val="009F1E38"/>
    <w:rsid w:val="009F2B35"/>
    <w:rsid w:val="009F2DBF"/>
    <w:rsid w:val="009F3061"/>
    <w:rsid w:val="009F35E5"/>
    <w:rsid w:val="009F3E3E"/>
    <w:rsid w:val="009F467A"/>
    <w:rsid w:val="009F48E7"/>
    <w:rsid w:val="009F519C"/>
    <w:rsid w:val="009F59E0"/>
    <w:rsid w:val="009F5D7B"/>
    <w:rsid w:val="009F5E7B"/>
    <w:rsid w:val="009F65F3"/>
    <w:rsid w:val="009F6C1A"/>
    <w:rsid w:val="009F6C6D"/>
    <w:rsid w:val="009F708C"/>
    <w:rsid w:val="009F73DD"/>
    <w:rsid w:val="009F7472"/>
    <w:rsid w:val="00A00247"/>
    <w:rsid w:val="00A00249"/>
    <w:rsid w:val="00A00579"/>
    <w:rsid w:val="00A00DD5"/>
    <w:rsid w:val="00A01045"/>
    <w:rsid w:val="00A01115"/>
    <w:rsid w:val="00A01DBD"/>
    <w:rsid w:val="00A020C8"/>
    <w:rsid w:val="00A02315"/>
    <w:rsid w:val="00A042CF"/>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39A8"/>
    <w:rsid w:val="00A13B95"/>
    <w:rsid w:val="00A13BBC"/>
    <w:rsid w:val="00A13C4C"/>
    <w:rsid w:val="00A14FB1"/>
    <w:rsid w:val="00A16FAB"/>
    <w:rsid w:val="00A16FCF"/>
    <w:rsid w:val="00A17791"/>
    <w:rsid w:val="00A17C98"/>
    <w:rsid w:val="00A2058F"/>
    <w:rsid w:val="00A20A82"/>
    <w:rsid w:val="00A21043"/>
    <w:rsid w:val="00A2255F"/>
    <w:rsid w:val="00A2284D"/>
    <w:rsid w:val="00A22D2C"/>
    <w:rsid w:val="00A22D70"/>
    <w:rsid w:val="00A230BA"/>
    <w:rsid w:val="00A244BC"/>
    <w:rsid w:val="00A2517A"/>
    <w:rsid w:val="00A25F6B"/>
    <w:rsid w:val="00A26D92"/>
    <w:rsid w:val="00A2731E"/>
    <w:rsid w:val="00A27C84"/>
    <w:rsid w:val="00A27CD7"/>
    <w:rsid w:val="00A30590"/>
    <w:rsid w:val="00A30676"/>
    <w:rsid w:val="00A30B7C"/>
    <w:rsid w:val="00A30E0D"/>
    <w:rsid w:val="00A30E73"/>
    <w:rsid w:val="00A3105A"/>
    <w:rsid w:val="00A315EB"/>
    <w:rsid w:val="00A31615"/>
    <w:rsid w:val="00A31F7E"/>
    <w:rsid w:val="00A322B8"/>
    <w:rsid w:val="00A324AD"/>
    <w:rsid w:val="00A325DF"/>
    <w:rsid w:val="00A32E04"/>
    <w:rsid w:val="00A33642"/>
    <w:rsid w:val="00A34667"/>
    <w:rsid w:val="00A3522E"/>
    <w:rsid w:val="00A35634"/>
    <w:rsid w:val="00A35A38"/>
    <w:rsid w:val="00A35F88"/>
    <w:rsid w:val="00A36127"/>
    <w:rsid w:val="00A363F7"/>
    <w:rsid w:val="00A3660C"/>
    <w:rsid w:val="00A366C0"/>
    <w:rsid w:val="00A36911"/>
    <w:rsid w:val="00A37034"/>
    <w:rsid w:val="00A3782F"/>
    <w:rsid w:val="00A37BBC"/>
    <w:rsid w:val="00A37D62"/>
    <w:rsid w:val="00A41573"/>
    <w:rsid w:val="00A41AD2"/>
    <w:rsid w:val="00A43114"/>
    <w:rsid w:val="00A451FD"/>
    <w:rsid w:val="00A453A7"/>
    <w:rsid w:val="00A45439"/>
    <w:rsid w:val="00A455C0"/>
    <w:rsid w:val="00A45948"/>
    <w:rsid w:val="00A461B9"/>
    <w:rsid w:val="00A47BDC"/>
    <w:rsid w:val="00A50B1C"/>
    <w:rsid w:val="00A51257"/>
    <w:rsid w:val="00A513B6"/>
    <w:rsid w:val="00A51A59"/>
    <w:rsid w:val="00A51D00"/>
    <w:rsid w:val="00A52303"/>
    <w:rsid w:val="00A52488"/>
    <w:rsid w:val="00A527F5"/>
    <w:rsid w:val="00A5308B"/>
    <w:rsid w:val="00A530D1"/>
    <w:rsid w:val="00A53158"/>
    <w:rsid w:val="00A5320A"/>
    <w:rsid w:val="00A5330E"/>
    <w:rsid w:val="00A5357F"/>
    <w:rsid w:val="00A53D0C"/>
    <w:rsid w:val="00A53F30"/>
    <w:rsid w:val="00A548D9"/>
    <w:rsid w:val="00A54B56"/>
    <w:rsid w:val="00A55748"/>
    <w:rsid w:val="00A557F5"/>
    <w:rsid w:val="00A55C1E"/>
    <w:rsid w:val="00A562AB"/>
    <w:rsid w:val="00A564A7"/>
    <w:rsid w:val="00A566EC"/>
    <w:rsid w:val="00A56BD5"/>
    <w:rsid w:val="00A6024B"/>
    <w:rsid w:val="00A6211A"/>
    <w:rsid w:val="00A626D8"/>
    <w:rsid w:val="00A62A0E"/>
    <w:rsid w:val="00A62E60"/>
    <w:rsid w:val="00A62F2D"/>
    <w:rsid w:val="00A632CA"/>
    <w:rsid w:val="00A63EF1"/>
    <w:rsid w:val="00A646DD"/>
    <w:rsid w:val="00A64DE3"/>
    <w:rsid w:val="00A6524E"/>
    <w:rsid w:val="00A655D7"/>
    <w:rsid w:val="00A65ED5"/>
    <w:rsid w:val="00A661FF"/>
    <w:rsid w:val="00A66E91"/>
    <w:rsid w:val="00A70780"/>
    <w:rsid w:val="00A707B5"/>
    <w:rsid w:val="00A71520"/>
    <w:rsid w:val="00A72439"/>
    <w:rsid w:val="00A7259E"/>
    <w:rsid w:val="00A7326D"/>
    <w:rsid w:val="00A73D44"/>
    <w:rsid w:val="00A74463"/>
    <w:rsid w:val="00A7457F"/>
    <w:rsid w:val="00A74C7D"/>
    <w:rsid w:val="00A755E7"/>
    <w:rsid w:val="00A7625B"/>
    <w:rsid w:val="00A7633A"/>
    <w:rsid w:val="00A76A55"/>
    <w:rsid w:val="00A7756D"/>
    <w:rsid w:val="00A77DE2"/>
    <w:rsid w:val="00A804C2"/>
    <w:rsid w:val="00A806A4"/>
    <w:rsid w:val="00A80CB8"/>
    <w:rsid w:val="00A8235A"/>
    <w:rsid w:val="00A82A21"/>
    <w:rsid w:val="00A82FED"/>
    <w:rsid w:val="00A83018"/>
    <w:rsid w:val="00A838B3"/>
    <w:rsid w:val="00A8405F"/>
    <w:rsid w:val="00A84696"/>
    <w:rsid w:val="00A84879"/>
    <w:rsid w:val="00A84BD4"/>
    <w:rsid w:val="00A84DF8"/>
    <w:rsid w:val="00A859D9"/>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207B"/>
    <w:rsid w:val="00A92CD0"/>
    <w:rsid w:val="00A93086"/>
    <w:rsid w:val="00A93819"/>
    <w:rsid w:val="00A93961"/>
    <w:rsid w:val="00A93A34"/>
    <w:rsid w:val="00A94888"/>
    <w:rsid w:val="00A951BA"/>
    <w:rsid w:val="00A956CF"/>
    <w:rsid w:val="00A9671F"/>
    <w:rsid w:val="00A97034"/>
    <w:rsid w:val="00A9755F"/>
    <w:rsid w:val="00A976A8"/>
    <w:rsid w:val="00A97794"/>
    <w:rsid w:val="00A97872"/>
    <w:rsid w:val="00A97B57"/>
    <w:rsid w:val="00A97F93"/>
    <w:rsid w:val="00AA0128"/>
    <w:rsid w:val="00AA059D"/>
    <w:rsid w:val="00AA1205"/>
    <w:rsid w:val="00AA1474"/>
    <w:rsid w:val="00AA1639"/>
    <w:rsid w:val="00AA25C1"/>
    <w:rsid w:val="00AA32EC"/>
    <w:rsid w:val="00AA3A18"/>
    <w:rsid w:val="00AA3CE0"/>
    <w:rsid w:val="00AA4052"/>
    <w:rsid w:val="00AA43ED"/>
    <w:rsid w:val="00AA47E0"/>
    <w:rsid w:val="00AA493D"/>
    <w:rsid w:val="00AA516A"/>
    <w:rsid w:val="00AA5E97"/>
    <w:rsid w:val="00AA63F0"/>
    <w:rsid w:val="00AA75B5"/>
    <w:rsid w:val="00AA765B"/>
    <w:rsid w:val="00AA7C14"/>
    <w:rsid w:val="00AA7CC4"/>
    <w:rsid w:val="00AB0977"/>
    <w:rsid w:val="00AB0AAA"/>
    <w:rsid w:val="00AB28A3"/>
    <w:rsid w:val="00AB2A58"/>
    <w:rsid w:val="00AB2F06"/>
    <w:rsid w:val="00AB38E0"/>
    <w:rsid w:val="00AB3F39"/>
    <w:rsid w:val="00AB4D80"/>
    <w:rsid w:val="00AB4FFD"/>
    <w:rsid w:val="00AB5073"/>
    <w:rsid w:val="00AB5C08"/>
    <w:rsid w:val="00AB60BB"/>
    <w:rsid w:val="00AB654E"/>
    <w:rsid w:val="00AB78CF"/>
    <w:rsid w:val="00AB7E1D"/>
    <w:rsid w:val="00AC0282"/>
    <w:rsid w:val="00AC05FB"/>
    <w:rsid w:val="00AC07AC"/>
    <w:rsid w:val="00AC0CB1"/>
    <w:rsid w:val="00AC218F"/>
    <w:rsid w:val="00AC2858"/>
    <w:rsid w:val="00AC3235"/>
    <w:rsid w:val="00AC3B03"/>
    <w:rsid w:val="00AC40E8"/>
    <w:rsid w:val="00AC4497"/>
    <w:rsid w:val="00AC4950"/>
    <w:rsid w:val="00AC4D79"/>
    <w:rsid w:val="00AC4DF7"/>
    <w:rsid w:val="00AC58EC"/>
    <w:rsid w:val="00AC5A51"/>
    <w:rsid w:val="00AC5ACE"/>
    <w:rsid w:val="00AC6197"/>
    <w:rsid w:val="00AC71DA"/>
    <w:rsid w:val="00AC7E3C"/>
    <w:rsid w:val="00AC7F71"/>
    <w:rsid w:val="00AD018B"/>
    <w:rsid w:val="00AD0247"/>
    <w:rsid w:val="00AD057B"/>
    <w:rsid w:val="00AD0BE0"/>
    <w:rsid w:val="00AD0C8A"/>
    <w:rsid w:val="00AD14FB"/>
    <w:rsid w:val="00AD1529"/>
    <w:rsid w:val="00AD236C"/>
    <w:rsid w:val="00AD284C"/>
    <w:rsid w:val="00AD2E3A"/>
    <w:rsid w:val="00AD3B5B"/>
    <w:rsid w:val="00AD3DB0"/>
    <w:rsid w:val="00AD3FC8"/>
    <w:rsid w:val="00AD40B8"/>
    <w:rsid w:val="00AD4298"/>
    <w:rsid w:val="00AD45EF"/>
    <w:rsid w:val="00AD49B6"/>
    <w:rsid w:val="00AD4C9D"/>
    <w:rsid w:val="00AD4D86"/>
    <w:rsid w:val="00AD50D1"/>
    <w:rsid w:val="00AD54F0"/>
    <w:rsid w:val="00AD604B"/>
    <w:rsid w:val="00AD61F2"/>
    <w:rsid w:val="00AD7D45"/>
    <w:rsid w:val="00AD7E84"/>
    <w:rsid w:val="00AD7EE8"/>
    <w:rsid w:val="00AE06B9"/>
    <w:rsid w:val="00AE06C1"/>
    <w:rsid w:val="00AE0827"/>
    <w:rsid w:val="00AE0B67"/>
    <w:rsid w:val="00AE0CF6"/>
    <w:rsid w:val="00AE23AC"/>
    <w:rsid w:val="00AE2BC9"/>
    <w:rsid w:val="00AE3A5E"/>
    <w:rsid w:val="00AE407F"/>
    <w:rsid w:val="00AE4789"/>
    <w:rsid w:val="00AE49F7"/>
    <w:rsid w:val="00AE4BB4"/>
    <w:rsid w:val="00AE4D98"/>
    <w:rsid w:val="00AE530D"/>
    <w:rsid w:val="00AE5325"/>
    <w:rsid w:val="00AE53C6"/>
    <w:rsid w:val="00AE542D"/>
    <w:rsid w:val="00AE5E3C"/>
    <w:rsid w:val="00AE6349"/>
    <w:rsid w:val="00AE6412"/>
    <w:rsid w:val="00AE66BE"/>
    <w:rsid w:val="00AE6BB4"/>
    <w:rsid w:val="00AF03DA"/>
    <w:rsid w:val="00AF100A"/>
    <w:rsid w:val="00AF12FB"/>
    <w:rsid w:val="00AF136C"/>
    <w:rsid w:val="00AF1F36"/>
    <w:rsid w:val="00AF277F"/>
    <w:rsid w:val="00AF2CE1"/>
    <w:rsid w:val="00AF31BD"/>
    <w:rsid w:val="00AF3ED2"/>
    <w:rsid w:val="00AF476A"/>
    <w:rsid w:val="00AF49BD"/>
    <w:rsid w:val="00AF4A8A"/>
    <w:rsid w:val="00AF5CC3"/>
    <w:rsid w:val="00AF6058"/>
    <w:rsid w:val="00AF6BE9"/>
    <w:rsid w:val="00AF70E7"/>
    <w:rsid w:val="00AF7190"/>
    <w:rsid w:val="00AF7752"/>
    <w:rsid w:val="00B00F0F"/>
    <w:rsid w:val="00B011CB"/>
    <w:rsid w:val="00B014CD"/>
    <w:rsid w:val="00B01D2C"/>
    <w:rsid w:val="00B0261C"/>
    <w:rsid w:val="00B02A61"/>
    <w:rsid w:val="00B02A7E"/>
    <w:rsid w:val="00B02C2D"/>
    <w:rsid w:val="00B02E39"/>
    <w:rsid w:val="00B04421"/>
    <w:rsid w:val="00B05118"/>
    <w:rsid w:val="00B0675A"/>
    <w:rsid w:val="00B07945"/>
    <w:rsid w:val="00B07C0C"/>
    <w:rsid w:val="00B106D8"/>
    <w:rsid w:val="00B1226B"/>
    <w:rsid w:val="00B123AB"/>
    <w:rsid w:val="00B12540"/>
    <w:rsid w:val="00B12847"/>
    <w:rsid w:val="00B147A6"/>
    <w:rsid w:val="00B147B4"/>
    <w:rsid w:val="00B14F22"/>
    <w:rsid w:val="00B15557"/>
    <w:rsid w:val="00B1587D"/>
    <w:rsid w:val="00B15E17"/>
    <w:rsid w:val="00B15E24"/>
    <w:rsid w:val="00B16767"/>
    <w:rsid w:val="00B177FA"/>
    <w:rsid w:val="00B203E2"/>
    <w:rsid w:val="00B20BB4"/>
    <w:rsid w:val="00B21635"/>
    <w:rsid w:val="00B2184C"/>
    <w:rsid w:val="00B22BA2"/>
    <w:rsid w:val="00B22FCE"/>
    <w:rsid w:val="00B2315E"/>
    <w:rsid w:val="00B25306"/>
    <w:rsid w:val="00B25679"/>
    <w:rsid w:val="00B25921"/>
    <w:rsid w:val="00B267CB"/>
    <w:rsid w:val="00B26AE8"/>
    <w:rsid w:val="00B26C67"/>
    <w:rsid w:val="00B270D3"/>
    <w:rsid w:val="00B27322"/>
    <w:rsid w:val="00B27DB3"/>
    <w:rsid w:val="00B31198"/>
    <w:rsid w:val="00B31288"/>
    <w:rsid w:val="00B31FE6"/>
    <w:rsid w:val="00B32002"/>
    <w:rsid w:val="00B323E5"/>
    <w:rsid w:val="00B32716"/>
    <w:rsid w:val="00B329F2"/>
    <w:rsid w:val="00B32D47"/>
    <w:rsid w:val="00B33677"/>
    <w:rsid w:val="00B34D7A"/>
    <w:rsid w:val="00B35494"/>
    <w:rsid w:val="00B35782"/>
    <w:rsid w:val="00B36050"/>
    <w:rsid w:val="00B361D7"/>
    <w:rsid w:val="00B3624C"/>
    <w:rsid w:val="00B36CE3"/>
    <w:rsid w:val="00B3774D"/>
    <w:rsid w:val="00B37B2A"/>
    <w:rsid w:val="00B37DAC"/>
    <w:rsid w:val="00B37FBA"/>
    <w:rsid w:val="00B4008D"/>
    <w:rsid w:val="00B41A72"/>
    <w:rsid w:val="00B42686"/>
    <w:rsid w:val="00B42777"/>
    <w:rsid w:val="00B43E5D"/>
    <w:rsid w:val="00B4489B"/>
    <w:rsid w:val="00B45C65"/>
    <w:rsid w:val="00B4600D"/>
    <w:rsid w:val="00B47218"/>
    <w:rsid w:val="00B475CC"/>
    <w:rsid w:val="00B4777B"/>
    <w:rsid w:val="00B50859"/>
    <w:rsid w:val="00B513A7"/>
    <w:rsid w:val="00B514A9"/>
    <w:rsid w:val="00B51CAE"/>
    <w:rsid w:val="00B5207D"/>
    <w:rsid w:val="00B52112"/>
    <w:rsid w:val="00B52772"/>
    <w:rsid w:val="00B529C6"/>
    <w:rsid w:val="00B52E62"/>
    <w:rsid w:val="00B53556"/>
    <w:rsid w:val="00B53B45"/>
    <w:rsid w:val="00B53CB3"/>
    <w:rsid w:val="00B54D7E"/>
    <w:rsid w:val="00B55182"/>
    <w:rsid w:val="00B55740"/>
    <w:rsid w:val="00B55A20"/>
    <w:rsid w:val="00B55F7C"/>
    <w:rsid w:val="00B56714"/>
    <w:rsid w:val="00B56874"/>
    <w:rsid w:val="00B56ABB"/>
    <w:rsid w:val="00B56CB2"/>
    <w:rsid w:val="00B57BB2"/>
    <w:rsid w:val="00B605B9"/>
    <w:rsid w:val="00B62644"/>
    <w:rsid w:val="00B62DD9"/>
    <w:rsid w:val="00B63C87"/>
    <w:rsid w:val="00B63F14"/>
    <w:rsid w:val="00B64068"/>
    <w:rsid w:val="00B646FE"/>
    <w:rsid w:val="00B65108"/>
    <w:rsid w:val="00B669BC"/>
    <w:rsid w:val="00B66B39"/>
    <w:rsid w:val="00B67D40"/>
    <w:rsid w:val="00B67F57"/>
    <w:rsid w:val="00B70347"/>
    <w:rsid w:val="00B7079F"/>
    <w:rsid w:val="00B71687"/>
    <w:rsid w:val="00B71CC0"/>
    <w:rsid w:val="00B71E96"/>
    <w:rsid w:val="00B72EA0"/>
    <w:rsid w:val="00B73543"/>
    <w:rsid w:val="00B73FCF"/>
    <w:rsid w:val="00B7426F"/>
    <w:rsid w:val="00B756F6"/>
    <w:rsid w:val="00B75979"/>
    <w:rsid w:val="00B75BFD"/>
    <w:rsid w:val="00B76109"/>
    <w:rsid w:val="00B76337"/>
    <w:rsid w:val="00B76A05"/>
    <w:rsid w:val="00B76DB4"/>
    <w:rsid w:val="00B77817"/>
    <w:rsid w:val="00B80165"/>
    <w:rsid w:val="00B80240"/>
    <w:rsid w:val="00B80885"/>
    <w:rsid w:val="00B81571"/>
    <w:rsid w:val="00B8160D"/>
    <w:rsid w:val="00B821E5"/>
    <w:rsid w:val="00B837F7"/>
    <w:rsid w:val="00B84500"/>
    <w:rsid w:val="00B848C0"/>
    <w:rsid w:val="00B8496A"/>
    <w:rsid w:val="00B84A40"/>
    <w:rsid w:val="00B84A7A"/>
    <w:rsid w:val="00B87B68"/>
    <w:rsid w:val="00B87E60"/>
    <w:rsid w:val="00B906B4"/>
    <w:rsid w:val="00B91696"/>
    <w:rsid w:val="00B91826"/>
    <w:rsid w:val="00B91AAD"/>
    <w:rsid w:val="00B91F25"/>
    <w:rsid w:val="00B92508"/>
    <w:rsid w:val="00B93BFC"/>
    <w:rsid w:val="00B93F34"/>
    <w:rsid w:val="00B941C4"/>
    <w:rsid w:val="00B94C8F"/>
    <w:rsid w:val="00B9502A"/>
    <w:rsid w:val="00B95182"/>
    <w:rsid w:val="00B95380"/>
    <w:rsid w:val="00B95B9D"/>
    <w:rsid w:val="00B9653D"/>
    <w:rsid w:val="00B96A20"/>
    <w:rsid w:val="00B96C6F"/>
    <w:rsid w:val="00B96CE5"/>
    <w:rsid w:val="00B97A22"/>
    <w:rsid w:val="00B97F16"/>
    <w:rsid w:val="00BA0040"/>
    <w:rsid w:val="00BA03BB"/>
    <w:rsid w:val="00BA0B9C"/>
    <w:rsid w:val="00BA0D83"/>
    <w:rsid w:val="00BA11A4"/>
    <w:rsid w:val="00BA11FE"/>
    <w:rsid w:val="00BA15B3"/>
    <w:rsid w:val="00BA1909"/>
    <w:rsid w:val="00BA1E73"/>
    <w:rsid w:val="00BA2496"/>
    <w:rsid w:val="00BA2C13"/>
    <w:rsid w:val="00BA3803"/>
    <w:rsid w:val="00BA39D4"/>
    <w:rsid w:val="00BA3C3A"/>
    <w:rsid w:val="00BA45B8"/>
    <w:rsid w:val="00BA51FF"/>
    <w:rsid w:val="00BA5394"/>
    <w:rsid w:val="00BA6447"/>
    <w:rsid w:val="00BA7280"/>
    <w:rsid w:val="00BA7509"/>
    <w:rsid w:val="00BA767B"/>
    <w:rsid w:val="00BA7DCB"/>
    <w:rsid w:val="00BA7F1B"/>
    <w:rsid w:val="00BB00B7"/>
    <w:rsid w:val="00BB049C"/>
    <w:rsid w:val="00BB1B5E"/>
    <w:rsid w:val="00BB1E9A"/>
    <w:rsid w:val="00BB2BFA"/>
    <w:rsid w:val="00BB2D0B"/>
    <w:rsid w:val="00BB2D6A"/>
    <w:rsid w:val="00BB326B"/>
    <w:rsid w:val="00BB34D5"/>
    <w:rsid w:val="00BB4018"/>
    <w:rsid w:val="00BB40B4"/>
    <w:rsid w:val="00BB4ADE"/>
    <w:rsid w:val="00BB4C6C"/>
    <w:rsid w:val="00BB5A6B"/>
    <w:rsid w:val="00BB5ABC"/>
    <w:rsid w:val="00BB69B7"/>
    <w:rsid w:val="00BB6D11"/>
    <w:rsid w:val="00BB7BEA"/>
    <w:rsid w:val="00BB7DEF"/>
    <w:rsid w:val="00BB7E8A"/>
    <w:rsid w:val="00BC0B40"/>
    <w:rsid w:val="00BC0F55"/>
    <w:rsid w:val="00BC1C50"/>
    <w:rsid w:val="00BC1C6E"/>
    <w:rsid w:val="00BC2F66"/>
    <w:rsid w:val="00BC3349"/>
    <w:rsid w:val="00BC33E8"/>
    <w:rsid w:val="00BC3F33"/>
    <w:rsid w:val="00BC3F70"/>
    <w:rsid w:val="00BC411B"/>
    <w:rsid w:val="00BC5ACA"/>
    <w:rsid w:val="00BC5F38"/>
    <w:rsid w:val="00BC6357"/>
    <w:rsid w:val="00BC6591"/>
    <w:rsid w:val="00BC6745"/>
    <w:rsid w:val="00BC69D9"/>
    <w:rsid w:val="00BC743B"/>
    <w:rsid w:val="00BC7472"/>
    <w:rsid w:val="00BC7CA8"/>
    <w:rsid w:val="00BD0E50"/>
    <w:rsid w:val="00BD1002"/>
    <w:rsid w:val="00BD2A95"/>
    <w:rsid w:val="00BD4698"/>
    <w:rsid w:val="00BD4E1E"/>
    <w:rsid w:val="00BD56F1"/>
    <w:rsid w:val="00BD6548"/>
    <w:rsid w:val="00BD6760"/>
    <w:rsid w:val="00BD694B"/>
    <w:rsid w:val="00BD750E"/>
    <w:rsid w:val="00BE0424"/>
    <w:rsid w:val="00BE0D7D"/>
    <w:rsid w:val="00BE1623"/>
    <w:rsid w:val="00BE1796"/>
    <w:rsid w:val="00BE2030"/>
    <w:rsid w:val="00BE2464"/>
    <w:rsid w:val="00BE2D10"/>
    <w:rsid w:val="00BE35DE"/>
    <w:rsid w:val="00BE4A97"/>
    <w:rsid w:val="00BE5642"/>
    <w:rsid w:val="00BE5722"/>
    <w:rsid w:val="00BE59B2"/>
    <w:rsid w:val="00BE602E"/>
    <w:rsid w:val="00BE6603"/>
    <w:rsid w:val="00BE6AFB"/>
    <w:rsid w:val="00BE7390"/>
    <w:rsid w:val="00BF0174"/>
    <w:rsid w:val="00BF0493"/>
    <w:rsid w:val="00BF16C7"/>
    <w:rsid w:val="00BF1A13"/>
    <w:rsid w:val="00BF2B7B"/>
    <w:rsid w:val="00BF2F26"/>
    <w:rsid w:val="00BF3B4D"/>
    <w:rsid w:val="00BF3E71"/>
    <w:rsid w:val="00BF3F7B"/>
    <w:rsid w:val="00BF4978"/>
    <w:rsid w:val="00BF55D2"/>
    <w:rsid w:val="00BF5CC5"/>
    <w:rsid w:val="00BF631D"/>
    <w:rsid w:val="00BF69CA"/>
    <w:rsid w:val="00BF6DEA"/>
    <w:rsid w:val="00BF7792"/>
    <w:rsid w:val="00C0194F"/>
    <w:rsid w:val="00C03208"/>
    <w:rsid w:val="00C0433C"/>
    <w:rsid w:val="00C0443E"/>
    <w:rsid w:val="00C04930"/>
    <w:rsid w:val="00C053F9"/>
    <w:rsid w:val="00C06996"/>
    <w:rsid w:val="00C0761C"/>
    <w:rsid w:val="00C07880"/>
    <w:rsid w:val="00C07973"/>
    <w:rsid w:val="00C079CF"/>
    <w:rsid w:val="00C07C77"/>
    <w:rsid w:val="00C07F3F"/>
    <w:rsid w:val="00C11555"/>
    <w:rsid w:val="00C11D7C"/>
    <w:rsid w:val="00C11E37"/>
    <w:rsid w:val="00C12257"/>
    <w:rsid w:val="00C12C82"/>
    <w:rsid w:val="00C135E2"/>
    <w:rsid w:val="00C142F1"/>
    <w:rsid w:val="00C14733"/>
    <w:rsid w:val="00C1560F"/>
    <w:rsid w:val="00C1563B"/>
    <w:rsid w:val="00C15F47"/>
    <w:rsid w:val="00C160C4"/>
    <w:rsid w:val="00C1622C"/>
    <w:rsid w:val="00C163A1"/>
    <w:rsid w:val="00C2083F"/>
    <w:rsid w:val="00C209E8"/>
    <w:rsid w:val="00C20CB3"/>
    <w:rsid w:val="00C20E1A"/>
    <w:rsid w:val="00C2108C"/>
    <w:rsid w:val="00C22419"/>
    <w:rsid w:val="00C22721"/>
    <w:rsid w:val="00C2288F"/>
    <w:rsid w:val="00C22E53"/>
    <w:rsid w:val="00C22EC1"/>
    <w:rsid w:val="00C23432"/>
    <w:rsid w:val="00C238EF"/>
    <w:rsid w:val="00C23B8B"/>
    <w:rsid w:val="00C243BF"/>
    <w:rsid w:val="00C2476F"/>
    <w:rsid w:val="00C25A10"/>
    <w:rsid w:val="00C25E5B"/>
    <w:rsid w:val="00C2619B"/>
    <w:rsid w:val="00C264BF"/>
    <w:rsid w:val="00C267A5"/>
    <w:rsid w:val="00C268BD"/>
    <w:rsid w:val="00C278DC"/>
    <w:rsid w:val="00C27A15"/>
    <w:rsid w:val="00C27E90"/>
    <w:rsid w:val="00C30131"/>
    <w:rsid w:val="00C30165"/>
    <w:rsid w:val="00C32090"/>
    <w:rsid w:val="00C32242"/>
    <w:rsid w:val="00C32418"/>
    <w:rsid w:val="00C32808"/>
    <w:rsid w:val="00C32C43"/>
    <w:rsid w:val="00C3307B"/>
    <w:rsid w:val="00C33168"/>
    <w:rsid w:val="00C3333C"/>
    <w:rsid w:val="00C33B5C"/>
    <w:rsid w:val="00C33DC3"/>
    <w:rsid w:val="00C33EF2"/>
    <w:rsid w:val="00C34497"/>
    <w:rsid w:val="00C34588"/>
    <w:rsid w:val="00C345E4"/>
    <w:rsid w:val="00C35287"/>
    <w:rsid w:val="00C353AE"/>
    <w:rsid w:val="00C35F34"/>
    <w:rsid w:val="00C37C2C"/>
    <w:rsid w:val="00C404ED"/>
    <w:rsid w:val="00C412E3"/>
    <w:rsid w:val="00C42668"/>
    <w:rsid w:val="00C4270B"/>
    <w:rsid w:val="00C42B1B"/>
    <w:rsid w:val="00C42B36"/>
    <w:rsid w:val="00C42D9C"/>
    <w:rsid w:val="00C42F24"/>
    <w:rsid w:val="00C4309C"/>
    <w:rsid w:val="00C44042"/>
    <w:rsid w:val="00C440F1"/>
    <w:rsid w:val="00C4491E"/>
    <w:rsid w:val="00C44999"/>
    <w:rsid w:val="00C44E43"/>
    <w:rsid w:val="00C45C96"/>
    <w:rsid w:val="00C46F72"/>
    <w:rsid w:val="00C472AE"/>
    <w:rsid w:val="00C4730E"/>
    <w:rsid w:val="00C4764A"/>
    <w:rsid w:val="00C47839"/>
    <w:rsid w:val="00C504B1"/>
    <w:rsid w:val="00C50DAC"/>
    <w:rsid w:val="00C513CC"/>
    <w:rsid w:val="00C517CB"/>
    <w:rsid w:val="00C517DD"/>
    <w:rsid w:val="00C51911"/>
    <w:rsid w:val="00C519F0"/>
    <w:rsid w:val="00C52399"/>
    <w:rsid w:val="00C5297D"/>
    <w:rsid w:val="00C52CA1"/>
    <w:rsid w:val="00C537A6"/>
    <w:rsid w:val="00C53D23"/>
    <w:rsid w:val="00C542F3"/>
    <w:rsid w:val="00C54652"/>
    <w:rsid w:val="00C54B1F"/>
    <w:rsid w:val="00C54CFC"/>
    <w:rsid w:val="00C54E6B"/>
    <w:rsid w:val="00C54F7C"/>
    <w:rsid w:val="00C5600F"/>
    <w:rsid w:val="00C57103"/>
    <w:rsid w:val="00C571F2"/>
    <w:rsid w:val="00C576D7"/>
    <w:rsid w:val="00C57AB2"/>
    <w:rsid w:val="00C57AF9"/>
    <w:rsid w:val="00C60CBF"/>
    <w:rsid w:val="00C61227"/>
    <w:rsid w:val="00C61649"/>
    <w:rsid w:val="00C617C6"/>
    <w:rsid w:val="00C62E82"/>
    <w:rsid w:val="00C64FB9"/>
    <w:rsid w:val="00C65365"/>
    <w:rsid w:val="00C66FE5"/>
    <w:rsid w:val="00C677A6"/>
    <w:rsid w:val="00C700DE"/>
    <w:rsid w:val="00C7060E"/>
    <w:rsid w:val="00C70630"/>
    <w:rsid w:val="00C715B9"/>
    <w:rsid w:val="00C71E7F"/>
    <w:rsid w:val="00C7241E"/>
    <w:rsid w:val="00C72CFF"/>
    <w:rsid w:val="00C732EF"/>
    <w:rsid w:val="00C73724"/>
    <w:rsid w:val="00C7377F"/>
    <w:rsid w:val="00C73D5E"/>
    <w:rsid w:val="00C73FD4"/>
    <w:rsid w:val="00C74440"/>
    <w:rsid w:val="00C74DCF"/>
    <w:rsid w:val="00C75444"/>
    <w:rsid w:val="00C757C1"/>
    <w:rsid w:val="00C757C7"/>
    <w:rsid w:val="00C75CD7"/>
    <w:rsid w:val="00C766DC"/>
    <w:rsid w:val="00C7675B"/>
    <w:rsid w:val="00C76AA9"/>
    <w:rsid w:val="00C77259"/>
    <w:rsid w:val="00C77E34"/>
    <w:rsid w:val="00C806E5"/>
    <w:rsid w:val="00C80890"/>
    <w:rsid w:val="00C8091F"/>
    <w:rsid w:val="00C8133F"/>
    <w:rsid w:val="00C81878"/>
    <w:rsid w:val="00C81EE1"/>
    <w:rsid w:val="00C82C6D"/>
    <w:rsid w:val="00C834E7"/>
    <w:rsid w:val="00C84362"/>
    <w:rsid w:val="00C84A6F"/>
    <w:rsid w:val="00C84C34"/>
    <w:rsid w:val="00C84EEA"/>
    <w:rsid w:val="00C8558E"/>
    <w:rsid w:val="00C85E4A"/>
    <w:rsid w:val="00C863EE"/>
    <w:rsid w:val="00C86800"/>
    <w:rsid w:val="00C87013"/>
    <w:rsid w:val="00C9019A"/>
    <w:rsid w:val="00C901AD"/>
    <w:rsid w:val="00C901E0"/>
    <w:rsid w:val="00C904F2"/>
    <w:rsid w:val="00C9054A"/>
    <w:rsid w:val="00C90949"/>
    <w:rsid w:val="00C90984"/>
    <w:rsid w:val="00C913A6"/>
    <w:rsid w:val="00C9163B"/>
    <w:rsid w:val="00C91975"/>
    <w:rsid w:val="00C924A6"/>
    <w:rsid w:val="00C94079"/>
    <w:rsid w:val="00C94DF1"/>
    <w:rsid w:val="00C954EC"/>
    <w:rsid w:val="00C955F6"/>
    <w:rsid w:val="00C96538"/>
    <w:rsid w:val="00C96A45"/>
    <w:rsid w:val="00C96B52"/>
    <w:rsid w:val="00C971FB"/>
    <w:rsid w:val="00C9772C"/>
    <w:rsid w:val="00C97855"/>
    <w:rsid w:val="00C97BC5"/>
    <w:rsid w:val="00C97E57"/>
    <w:rsid w:val="00CA0201"/>
    <w:rsid w:val="00CA07A6"/>
    <w:rsid w:val="00CA0B52"/>
    <w:rsid w:val="00CA0CC8"/>
    <w:rsid w:val="00CA18C6"/>
    <w:rsid w:val="00CA1CA9"/>
    <w:rsid w:val="00CA1FCF"/>
    <w:rsid w:val="00CA1FEA"/>
    <w:rsid w:val="00CA2219"/>
    <w:rsid w:val="00CA2950"/>
    <w:rsid w:val="00CA31F6"/>
    <w:rsid w:val="00CA44C2"/>
    <w:rsid w:val="00CA481C"/>
    <w:rsid w:val="00CA4D09"/>
    <w:rsid w:val="00CA508B"/>
    <w:rsid w:val="00CA5680"/>
    <w:rsid w:val="00CA59B1"/>
    <w:rsid w:val="00CA5D6F"/>
    <w:rsid w:val="00CA5F30"/>
    <w:rsid w:val="00CA63C6"/>
    <w:rsid w:val="00CA654E"/>
    <w:rsid w:val="00CA699E"/>
    <w:rsid w:val="00CA6E53"/>
    <w:rsid w:val="00CA70F7"/>
    <w:rsid w:val="00CA7277"/>
    <w:rsid w:val="00CA752A"/>
    <w:rsid w:val="00CA7B15"/>
    <w:rsid w:val="00CA7E4D"/>
    <w:rsid w:val="00CB1AB5"/>
    <w:rsid w:val="00CB2410"/>
    <w:rsid w:val="00CB242B"/>
    <w:rsid w:val="00CB266B"/>
    <w:rsid w:val="00CB33D5"/>
    <w:rsid w:val="00CB3665"/>
    <w:rsid w:val="00CB3A65"/>
    <w:rsid w:val="00CB3DB9"/>
    <w:rsid w:val="00CB3FBA"/>
    <w:rsid w:val="00CB43FA"/>
    <w:rsid w:val="00CB47FA"/>
    <w:rsid w:val="00CB4A59"/>
    <w:rsid w:val="00CB58D5"/>
    <w:rsid w:val="00CB61A4"/>
    <w:rsid w:val="00CB6906"/>
    <w:rsid w:val="00CB6967"/>
    <w:rsid w:val="00CB7F48"/>
    <w:rsid w:val="00CC03E6"/>
    <w:rsid w:val="00CC076F"/>
    <w:rsid w:val="00CC14D5"/>
    <w:rsid w:val="00CC232C"/>
    <w:rsid w:val="00CC241C"/>
    <w:rsid w:val="00CC2874"/>
    <w:rsid w:val="00CC2D15"/>
    <w:rsid w:val="00CC306B"/>
    <w:rsid w:val="00CC385F"/>
    <w:rsid w:val="00CC40BD"/>
    <w:rsid w:val="00CC55E5"/>
    <w:rsid w:val="00CC5C74"/>
    <w:rsid w:val="00CC5C90"/>
    <w:rsid w:val="00CC645B"/>
    <w:rsid w:val="00CC69BD"/>
    <w:rsid w:val="00CC7009"/>
    <w:rsid w:val="00CC70FE"/>
    <w:rsid w:val="00CC7156"/>
    <w:rsid w:val="00CC72DA"/>
    <w:rsid w:val="00CC750E"/>
    <w:rsid w:val="00CC78A2"/>
    <w:rsid w:val="00CC792A"/>
    <w:rsid w:val="00CD0FB0"/>
    <w:rsid w:val="00CD10F0"/>
    <w:rsid w:val="00CD1319"/>
    <w:rsid w:val="00CD1BD9"/>
    <w:rsid w:val="00CD2136"/>
    <w:rsid w:val="00CD237E"/>
    <w:rsid w:val="00CD2908"/>
    <w:rsid w:val="00CD2948"/>
    <w:rsid w:val="00CD2FA7"/>
    <w:rsid w:val="00CD30F1"/>
    <w:rsid w:val="00CD4043"/>
    <w:rsid w:val="00CD4A53"/>
    <w:rsid w:val="00CD4AC5"/>
    <w:rsid w:val="00CD4F96"/>
    <w:rsid w:val="00CD56C6"/>
    <w:rsid w:val="00CD66A4"/>
    <w:rsid w:val="00CD68D1"/>
    <w:rsid w:val="00CD69C8"/>
    <w:rsid w:val="00CD6C00"/>
    <w:rsid w:val="00CD763F"/>
    <w:rsid w:val="00CD7ACF"/>
    <w:rsid w:val="00CE04D9"/>
    <w:rsid w:val="00CE147C"/>
    <w:rsid w:val="00CE235F"/>
    <w:rsid w:val="00CE28FF"/>
    <w:rsid w:val="00CE3E48"/>
    <w:rsid w:val="00CE6FA4"/>
    <w:rsid w:val="00CE7A49"/>
    <w:rsid w:val="00CF0066"/>
    <w:rsid w:val="00CF0097"/>
    <w:rsid w:val="00CF0574"/>
    <w:rsid w:val="00CF0936"/>
    <w:rsid w:val="00CF12BC"/>
    <w:rsid w:val="00CF1870"/>
    <w:rsid w:val="00CF246E"/>
    <w:rsid w:val="00CF258C"/>
    <w:rsid w:val="00CF2815"/>
    <w:rsid w:val="00CF2EAF"/>
    <w:rsid w:val="00CF335C"/>
    <w:rsid w:val="00CF356C"/>
    <w:rsid w:val="00CF3AF1"/>
    <w:rsid w:val="00CF4684"/>
    <w:rsid w:val="00CF4BCF"/>
    <w:rsid w:val="00CF571C"/>
    <w:rsid w:val="00CF6234"/>
    <w:rsid w:val="00CF6510"/>
    <w:rsid w:val="00CF70C4"/>
    <w:rsid w:val="00CF756E"/>
    <w:rsid w:val="00CF7BA2"/>
    <w:rsid w:val="00CF7CC1"/>
    <w:rsid w:val="00CF7D45"/>
    <w:rsid w:val="00CF7E52"/>
    <w:rsid w:val="00CF7FBB"/>
    <w:rsid w:val="00D00D04"/>
    <w:rsid w:val="00D01667"/>
    <w:rsid w:val="00D0167A"/>
    <w:rsid w:val="00D017CD"/>
    <w:rsid w:val="00D02149"/>
    <w:rsid w:val="00D0233B"/>
    <w:rsid w:val="00D026F6"/>
    <w:rsid w:val="00D026FB"/>
    <w:rsid w:val="00D02D6C"/>
    <w:rsid w:val="00D02DA2"/>
    <w:rsid w:val="00D03056"/>
    <w:rsid w:val="00D039FD"/>
    <w:rsid w:val="00D03B11"/>
    <w:rsid w:val="00D03C28"/>
    <w:rsid w:val="00D04F06"/>
    <w:rsid w:val="00D05156"/>
    <w:rsid w:val="00D055B1"/>
    <w:rsid w:val="00D0621A"/>
    <w:rsid w:val="00D07155"/>
    <w:rsid w:val="00D0718D"/>
    <w:rsid w:val="00D07C22"/>
    <w:rsid w:val="00D07D59"/>
    <w:rsid w:val="00D1050D"/>
    <w:rsid w:val="00D10B6E"/>
    <w:rsid w:val="00D1129C"/>
    <w:rsid w:val="00D116AC"/>
    <w:rsid w:val="00D11FE5"/>
    <w:rsid w:val="00D12CE8"/>
    <w:rsid w:val="00D13153"/>
    <w:rsid w:val="00D13924"/>
    <w:rsid w:val="00D13A3A"/>
    <w:rsid w:val="00D13BC4"/>
    <w:rsid w:val="00D13F5A"/>
    <w:rsid w:val="00D1434A"/>
    <w:rsid w:val="00D151D5"/>
    <w:rsid w:val="00D1591B"/>
    <w:rsid w:val="00D15923"/>
    <w:rsid w:val="00D1637D"/>
    <w:rsid w:val="00D167DE"/>
    <w:rsid w:val="00D16C46"/>
    <w:rsid w:val="00D17351"/>
    <w:rsid w:val="00D176EB"/>
    <w:rsid w:val="00D17965"/>
    <w:rsid w:val="00D20658"/>
    <w:rsid w:val="00D2082F"/>
    <w:rsid w:val="00D20AF9"/>
    <w:rsid w:val="00D20C60"/>
    <w:rsid w:val="00D20CDC"/>
    <w:rsid w:val="00D20CE0"/>
    <w:rsid w:val="00D214BE"/>
    <w:rsid w:val="00D2422E"/>
    <w:rsid w:val="00D246D3"/>
    <w:rsid w:val="00D251D3"/>
    <w:rsid w:val="00D25412"/>
    <w:rsid w:val="00D25546"/>
    <w:rsid w:val="00D2616A"/>
    <w:rsid w:val="00D269FA"/>
    <w:rsid w:val="00D26BEB"/>
    <w:rsid w:val="00D2701A"/>
    <w:rsid w:val="00D27F3F"/>
    <w:rsid w:val="00D30A34"/>
    <w:rsid w:val="00D30B7A"/>
    <w:rsid w:val="00D31073"/>
    <w:rsid w:val="00D31E8F"/>
    <w:rsid w:val="00D32040"/>
    <w:rsid w:val="00D3218D"/>
    <w:rsid w:val="00D321F0"/>
    <w:rsid w:val="00D3265F"/>
    <w:rsid w:val="00D33B0A"/>
    <w:rsid w:val="00D33BB1"/>
    <w:rsid w:val="00D33E55"/>
    <w:rsid w:val="00D3400C"/>
    <w:rsid w:val="00D34920"/>
    <w:rsid w:val="00D34D21"/>
    <w:rsid w:val="00D34F92"/>
    <w:rsid w:val="00D35677"/>
    <w:rsid w:val="00D35735"/>
    <w:rsid w:val="00D358D8"/>
    <w:rsid w:val="00D35BEE"/>
    <w:rsid w:val="00D35C6F"/>
    <w:rsid w:val="00D35FCE"/>
    <w:rsid w:val="00D36993"/>
    <w:rsid w:val="00D369FD"/>
    <w:rsid w:val="00D36B96"/>
    <w:rsid w:val="00D37194"/>
    <w:rsid w:val="00D37366"/>
    <w:rsid w:val="00D374AF"/>
    <w:rsid w:val="00D374B5"/>
    <w:rsid w:val="00D37B06"/>
    <w:rsid w:val="00D37BFB"/>
    <w:rsid w:val="00D40091"/>
    <w:rsid w:val="00D40983"/>
    <w:rsid w:val="00D40FCF"/>
    <w:rsid w:val="00D4108B"/>
    <w:rsid w:val="00D414AA"/>
    <w:rsid w:val="00D419C6"/>
    <w:rsid w:val="00D41D72"/>
    <w:rsid w:val="00D41FC7"/>
    <w:rsid w:val="00D42653"/>
    <w:rsid w:val="00D429AB"/>
    <w:rsid w:val="00D429DD"/>
    <w:rsid w:val="00D42B94"/>
    <w:rsid w:val="00D430F7"/>
    <w:rsid w:val="00D433A2"/>
    <w:rsid w:val="00D4342D"/>
    <w:rsid w:val="00D4356B"/>
    <w:rsid w:val="00D4358A"/>
    <w:rsid w:val="00D43CC5"/>
    <w:rsid w:val="00D446A2"/>
    <w:rsid w:val="00D450CF"/>
    <w:rsid w:val="00D458F4"/>
    <w:rsid w:val="00D4595E"/>
    <w:rsid w:val="00D45A01"/>
    <w:rsid w:val="00D4638C"/>
    <w:rsid w:val="00D465C2"/>
    <w:rsid w:val="00D4688A"/>
    <w:rsid w:val="00D47C4F"/>
    <w:rsid w:val="00D515DB"/>
    <w:rsid w:val="00D518CB"/>
    <w:rsid w:val="00D523E1"/>
    <w:rsid w:val="00D52FC7"/>
    <w:rsid w:val="00D54C50"/>
    <w:rsid w:val="00D563D1"/>
    <w:rsid w:val="00D5661C"/>
    <w:rsid w:val="00D56C54"/>
    <w:rsid w:val="00D57452"/>
    <w:rsid w:val="00D57585"/>
    <w:rsid w:val="00D57F7C"/>
    <w:rsid w:val="00D60185"/>
    <w:rsid w:val="00D6032B"/>
    <w:rsid w:val="00D6051A"/>
    <w:rsid w:val="00D60BFE"/>
    <w:rsid w:val="00D61A1B"/>
    <w:rsid w:val="00D61D34"/>
    <w:rsid w:val="00D62B20"/>
    <w:rsid w:val="00D63C2A"/>
    <w:rsid w:val="00D65BDB"/>
    <w:rsid w:val="00D65FFC"/>
    <w:rsid w:val="00D6681B"/>
    <w:rsid w:val="00D671F6"/>
    <w:rsid w:val="00D67752"/>
    <w:rsid w:val="00D70313"/>
    <w:rsid w:val="00D704CB"/>
    <w:rsid w:val="00D705DA"/>
    <w:rsid w:val="00D70668"/>
    <w:rsid w:val="00D708D4"/>
    <w:rsid w:val="00D70D2B"/>
    <w:rsid w:val="00D71140"/>
    <w:rsid w:val="00D72080"/>
    <w:rsid w:val="00D72185"/>
    <w:rsid w:val="00D7222D"/>
    <w:rsid w:val="00D72266"/>
    <w:rsid w:val="00D72DB2"/>
    <w:rsid w:val="00D741A4"/>
    <w:rsid w:val="00D74714"/>
    <w:rsid w:val="00D7478B"/>
    <w:rsid w:val="00D75005"/>
    <w:rsid w:val="00D752F4"/>
    <w:rsid w:val="00D756FD"/>
    <w:rsid w:val="00D75C3B"/>
    <w:rsid w:val="00D75DF5"/>
    <w:rsid w:val="00D76536"/>
    <w:rsid w:val="00D76776"/>
    <w:rsid w:val="00D76BB6"/>
    <w:rsid w:val="00D800F0"/>
    <w:rsid w:val="00D805F9"/>
    <w:rsid w:val="00D8075C"/>
    <w:rsid w:val="00D810E9"/>
    <w:rsid w:val="00D8156C"/>
    <w:rsid w:val="00D81E11"/>
    <w:rsid w:val="00D82227"/>
    <w:rsid w:val="00D82558"/>
    <w:rsid w:val="00D825AB"/>
    <w:rsid w:val="00D82740"/>
    <w:rsid w:val="00D83152"/>
    <w:rsid w:val="00D83C1A"/>
    <w:rsid w:val="00D83D00"/>
    <w:rsid w:val="00D83D35"/>
    <w:rsid w:val="00D83E01"/>
    <w:rsid w:val="00D84606"/>
    <w:rsid w:val="00D8472E"/>
    <w:rsid w:val="00D84EC0"/>
    <w:rsid w:val="00D851BF"/>
    <w:rsid w:val="00D852DE"/>
    <w:rsid w:val="00D8594A"/>
    <w:rsid w:val="00D85B7C"/>
    <w:rsid w:val="00D86685"/>
    <w:rsid w:val="00D86D91"/>
    <w:rsid w:val="00D90213"/>
    <w:rsid w:val="00D92BDA"/>
    <w:rsid w:val="00D92E83"/>
    <w:rsid w:val="00D93384"/>
    <w:rsid w:val="00D936F1"/>
    <w:rsid w:val="00D95206"/>
    <w:rsid w:val="00D95BD0"/>
    <w:rsid w:val="00D95FA9"/>
    <w:rsid w:val="00D96B82"/>
    <w:rsid w:val="00D9735C"/>
    <w:rsid w:val="00DA06FC"/>
    <w:rsid w:val="00DA0F13"/>
    <w:rsid w:val="00DA191A"/>
    <w:rsid w:val="00DA2128"/>
    <w:rsid w:val="00DA2DE6"/>
    <w:rsid w:val="00DA2F86"/>
    <w:rsid w:val="00DA31B0"/>
    <w:rsid w:val="00DA338A"/>
    <w:rsid w:val="00DA3582"/>
    <w:rsid w:val="00DA36E2"/>
    <w:rsid w:val="00DA44DE"/>
    <w:rsid w:val="00DA555A"/>
    <w:rsid w:val="00DA5560"/>
    <w:rsid w:val="00DA5801"/>
    <w:rsid w:val="00DA659F"/>
    <w:rsid w:val="00DA6855"/>
    <w:rsid w:val="00DA742F"/>
    <w:rsid w:val="00DA7678"/>
    <w:rsid w:val="00DA7B3A"/>
    <w:rsid w:val="00DA7BBB"/>
    <w:rsid w:val="00DB1A53"/>
    <w:rsid w:val="00DB229B"/>
    <w:rsid w:val="00DB25FE"/>
    <w:rsid w:val="00DB2658"/>
    <w:rsid w:val="00DB380D"/>
    <w:rsid w:val="00DB3889"/>
    <w:rsid w:val="00DB438A"/>
    <w:rsid w:val="00DB53ED"/>
    <w:rsid w:val="00DB5A54"/>
    <w:rsid w:val="00DB65E0"/>
    <w:rsid w:val="00DB6B49"/>
    <w:rsid w:val="00DB72F9"/>
    <w:rsid w:val="00DB7366"/>
    <w:rsid w:val="00DB78E6"/>
    <w:rsid w:val="00DB7CEF"/>
    <w:rsid w:val="00DC25DE"/>
    <w:rsid w:val="00DC2CB7"/>
    <w:rsid w:val="00DC2FDA"/>
    <w:rsid w:val="00DC33DC"/>
    <w:rsid w:val="00DC4704"/>
    <w:rsid w:val="00DC4D5D"/>
    <w:rsid w:val="00DC5213"/>
    <w:rsid w:val="00DC53B7"/>
    <w:rsid w:val="00DC55A6"/>
    <w:rsid w:val="00DC6E4E"/>
    <w:rsid w:val="00DC7E95"/>
    <w:rsid w:val="00DD1C36"/>
    <w:rsid w:val="00DD2147"/>
    <w:rsid w:val="00DD2A63"/>
    <w:rsid w:val="00DD300B"/>
    <w:rsid w:val="00DD3084"/>
    <w:rsid w:val="00DD355D"/>
    <w:rsid w:val="00DD4805"/>
    <w:rsid w:val="00DD4AA6"/>
    <w:rsid w:val="00DD506C"/>
    <w:rsid w:val="00DD552D"/>
    <w:rsid w:val="00DD56DB"/>
    <w:rsid w:val="00DD5EE6"/>
    <w:rsid w:val="00DD63D9"/>
    <w:rsid w:val="00DD666C"/>
    <w:rsid w:val="00DD6A28"/>
    <w:rsid w:val="00DD6CC7"/>
    <w:rsid w:val="00DD71FC"/>
    <w:rsid w:val="00DD7310"/>
    <w:rsid w:val="00DD74D2"/>
    <w:rsid w:val="00DD76DF"/>
    <w:rsid w:val="00DD7E88"/>
    <w:rsid w:val="00DE027B"/>
    <w:rsid w:val="00DE0AE4"/>
    <w:rsid w:val="00DE1C17"/>
    <w:rsid w:val="00DE22EC"/>
    <w:rsid w:val="00DE26B6"/>
    <w:rsid w:val="00DE278E"/>
    <w:rsid w:val="00DE31A5"/>
    <w:rsid w:val="00DE32BD"/>
    <w:rsid w:val="00DE54A4"/>
    <w:rsid w:val="00DE60A0"/>
    <w:rsid w:val="00DE700B"/>
    <w:rsid w:val="00DE7771"/>
    <w:rsid w:val="00DE794C"/>
    <w:rsid w:val="00DE7A50"/>
    <w:rsid w:val="00DE7B91"/>
    <w:rsid w:val="00DE7C2A"/>
    <w:rsid w:val="00DF0608"/>
    <w:rsid w:val="00DF1C22"/>
    <w:rsid w:val="00DF2005"/>
    <w:rsid w:val="00DF27D0"/>
    <w:rsid w:val="00DF27E9"/>
    <w:rsid w:val="00DF2B6C"/>
    <w:rsid w:val="00DF3757"/>
    <w:rsid w:val="00DF38B6"/>
    <w:rsid w:val="00DF492B"/>
    <w:rsid w:val="00DF4DAE"/>
    <w:rsid w:val="00DF63AA"/>
    <w:rsid w:val="00DF6534"/>
    <w:rsid w:val="00DF6CA8"/>
    <w:rsid w:val="00DF6E61"/>
    <w:rsid w:val="00DF6FD0"/>
    <w:rsid w:val="00DF76B7"/>
    <w:rsid w:val="00DF7E22"/>
    <w:rsid w:val="00E00258"/>
    <w:rsid w:val="00E00617"/>
    <w:rsid w:val="00E00CED"/>
    <w:rsid w:val="00E01476"/>
    <w:rsid w:val="00E0177B"/>
    <w:rsid w:val="00E0187C"/>
    <w:rsid w:val="00E01E0A"/>
    <w:rsid w:val="00E02425"/>
    <w:rsid w:val="00E02612"/>
    <w:rsid w:val="00E026BF"/>
    <w:rsid w:val="00E02795"/>
    <w:rsid w:val="00E02B66"/>
    <w:rsid w:val="00E035B4"/>
    <w:rsid w:val="00E0419C"/>
    <w:rsid w:val="00E0445D"/>
    <w:rsid w:val="00E055D9"/>
    <w:rsid w:val="00E05D45"/>
    <w:rsid w:val="00E06087"/>
    <w:rsid w:val="00E06192"/>
    <w:rsid w:val="00E064CB"/>
    <w:rsid w:val="00E064D3"/>
    <w:rsid w:val="00E07649"/>
    <w:rsid w:val="00E07949"/>
    <w:rsid w:val="00E07E95"/>
    <w:rsid w:val="00E11482"/>
    <w:rsid w:val="00E119AB"/>
    <w:rsid w:val="00E12239"/>
    <w:rsid w:val="00E12464"/>
    <w:rsid w:val="00E1260E"/>
    <w:rsid w:val="00E12DF4"/>
    <w:rsid w:val="00E13C1F"/>
    <w:rsid w:val="00E13DD6"/>
    <w:rsid w:val="00E13E43"/>
    <w:rsid w:val="00E14B1C"/>
    <w:rsid w:val="00E14E3D"/>
    <w:rsid w:val="00E15843"/>
    <w:rsid w:val="00E158AB"/>
    <w:rsid w:val="00E15D5F"/>
    <w:rsid w:val="00E16263"/>
    <w:rsid w:val="00E165A2"/>
    <w:rsid w:val="00E16BE4"/>
    <w:rsid w:val="00E16C53"/>
    <w:rsid w:val="00E17C68"/>
    <w:rsid w:val="00E2055B"/>
    <w:rsid w:val="00E2131C"/>
    <w:rsid w:val="00E2132A"/>
    <w:rsid w:val="00E2199D"/>
    <w:rsid w:val="00E224F8"/>
    <w:rsid w:val="00E22F7A"/>
    <w:rsid w:val="00E2314B"/>
    <w:rsid w:val="00E23BAB"/>
    <w:rsid w:val="00E23FC0"/>
    <w:rsid w:val="00E259EB"/>
    <w:rsid w:val="00E26B29"/>
    <w:rsid w:val="00E26EC4"/>
    <w:rsid w:val="00E27112"/>
    <w:rsid w:val="00E27332"/>
    <w:rsid w:val="00E3060D"/>
    <w:rsid w:val="00E30BA3"/>
    <w:rsid w:val="00E31E1D"/>
    <w:rsid w:val="00E32A76"/>
    <w:rsid w:val="00E32B49"/>
    <w:rsid w:val="00E341B4"/>
    <w:rsid w:val="00E345EC"/>
    <w:rsid w:val="00E346AE"/>
    <w:rsid w:val="00E367B1"/>
    <w:rsid w:val="00E36A1C"/>
    <w:rsid w:val="00E374AB"/>
    <w:rsid w:val="00E379F0"/>
    <w:rsid w:val="00E40449"/>
    <w:rsid w:val="00E40C17"/>
    <w:rsid w:val="00E40DFD"/>
    <w:rsid w:val="00E4101D"/>
    <w:rsid w:val="00E411F3"/>
    <w:rsid w:val="00E41326"/>
    <w:rsid w:val="00E41A09"/>
    <w:rsid w:val="00E41A3D"/>
    <w:rsid w:val="00E4200F"/>
    <w:rsid w:val="00E42225"/>
    <w:rsid w:val="00E42942"/>
    <w:rsid w:val="00E429FA"/>
    <w:rsid w:val="00E43167"/>
    <w:rsid w:val="00E453A6"/>
    <w:rsid w:val="00E46128"/>
    <w:rsid w:val="00E469C1"/>
    <w:rsid w:val="00E46DB8"/>
    <w:rsid w:val="00E50714"/>
    <w:rsid w:val="00E50922"/>
    <w:rsid w:val="00E5152D"/>
    <w:rsid w:val="00E5160B"/>
    <w:rsid w:val="00E517A8"/>
    <w:rsid w:val="00E52363"/>
    <w:rsid w:val="00E52BB7"/>
    <w:rsid w:val="00E5338C"/>
    <w:rsid w:val="00E535AE"/>
    <w:rsid w:val="00E54711"/>
    <w:rsid w:val="00E54A22"/>
    <w:rsid w:val="00E5533D"/>
    <w:rsid w:val="00E555EA"/>
    <w:rsid w:val="00E55B45"/>
    <w:rsid w:val="00E56236"/>
    <w:rsid w:val="00E562AA"/>
    <w:rsid w:val="00E56921"/>
    <w:rsid w:val="00E5782B"/>
    <w:rsid w:val="00E60008"/>
    <w:rsid w:val="00E60438"/>
    <w:rsid w:val="00E61C97"/>
    <w:rsid w:val="00E61F09"/>
    <w:rsid w:val="00E62411"/>
    <w:rsid w:val="00E62AA9"/>
    <w:rsid w:val="00E63216"/>
    <w:rsid w:val="00E635D5"/>
    <w:rsid w:val="00E64431"/>
    <w:rsid w:val="00E6524D"/>
    <w:rsid w:val="00E6548A"/>
    <w:rsid w:val="00E654EA"/>
    <w:rsid w:val="00E6564A"/>
    <w:rsid w:val="00E67AE1"/>
    <w:rsid w:val="00E70346"/>
    <w:rsid w:val="00E7075F"/>
    <w:rsid w:val="00E7109D"/>
    <w:rsid w:val="00E7128B"/>
    <w:rsid w:val="00E7131E"/>
    <w:rsid w:val="00E71D96"/>
    <w:rsid w:val="00E722FB"/>
    <w:rsid w:val="00E7313F"/>
    <w:rsid w:val="00E732EF"/>
    <w:rsid w:val="00E744F0"/>
    <w:rsid w:val="00E74578"/>
    <w:rsid w:val="00E746DD"/>
    <w:rsid w:val="00E749A5"/>
    <w:rsid w:val="00E74A2F"/>
    <w:rsid w:val="00E74A65"/>
    <w:rsid w:val="00E7550D"/>
    <w:rsid w:val="00E76018"/>
    <w:rsid w:val="00E76189"/>
    <w:rsid w:val="00E767AF"/>
    <w:rsid w:val="00E76B6D"/>
    <w:rsid w:val="00E76F40"/>
    <w:rsid w:val="00E77A56"/>
    <w:rsid w:val="00E77C7C"/>
    <w:rsid w:val="00E77DEE"/>
    <w:rsid w:val="00E77E9A"/>
    <w:rsid w:val="00E80310"/>
    <w:rsid w:val="00E804D8"/>
    <w:rsid w:val="00E80B06"/>
    <w:rsid w:val="00E81738"/>
    <w:rsid w:val="00E81F2E"/>
    <w:rsid w:val="00E82506"/>
    <w:rsid w:val="00E82718"/>
    <w:rsid w:val="00E834A6"/>
    <w:rsid w:val="00E83B1E"/>
    <w:rsid w:val="00E83B83"/>
    <w:rsid w:val="00E83B95"/>
    <w:rsid w:val="00E83F5C"/>
    <w:rsid w:val="00E84347"/>
    <w:rsid w:val="00E84EAE"/>
    <w:rsid w:val="00E84FFE"/>
    <w:rsid w:val="00E851E6"/>
    <w:rsid w:val="00E859D0"/>
    <w:rsid w:val="00E87297"/>
    <w:rsid w:val="00E8764E"/>
    <w:rsid w:val="00E87F96"/>
    <w:rsid w:val="00E9092F"/>
    <w:rsid w:val="00E90ED0"/>
    <w:rsid w:val="00E91186"/>
    <w:rsid w:val="00E9140C"/>
    <w:rsid w:val="00E91C58"/>
    <w:rsid w:val="00E92110"/>
    <w:rsid w:val="00E92F3E"/>
    <w:rsid w:val="00E938A6"/>
    <w:rsid w:val="00E93EC9"/>
    <w:rsid w:val="00E941AD"/>
    <w:rsid w:val="00E941D4"/>
    <w:rsid w:val="00E94531"/>
    <w:rsid w:val="00E94AAC"/>
    <w:rsid w:val="00E9514A"/>
    <w:rsid w:val="00E95362"/>
    <w:rsid w:val="00E960DA"/>
    <w:rsid w:val="00E962D3"/>
    <w:rsid w:val="00E97641"/>
    <w:rsid w:val="00E97F29"/>
    <w:rsid w:val="00EA0137"/>
    <w:rsid w:val="00EA03B9"/>
    <w:rsid w:val="00EA06FF"/>
    <w:rsid w:val="00EA0B36"/>
    <w:rsid w:val="00EA0F62"/>
    <w:rsid w:val="00EA1420"/>
    <w:rsid w:val="00EA1C16"/>
    <w:rsid w:val="00EA1C8B"/>
    <w:rsid w:val="00EA23BA"/>
    <w:rsid w:val="00EA320D"/>
    <w:rsid w:val="00EA3820"/>
    <w:rsid w:val="00EA4280"/>
    <w:rsid w:val="00EA44CC"/>
    <w:rsid w:val="00EA46BD"/>
    <w:rsid w:val="00EA4C76"/>
    <w:rsid w:val="00EA4E9B"/>
    <w:rsid w:val="00EA535F"/>
    <w:rsid w:val="00EA5611"/>
    <w:rsid w:val="00EA59D2"/>
    <w:rsid w:val="00EA63A3"/>
    <w:rsid w:val="00EA64BF"/>
    <w:rsid w:val="00EA6BEB"/>
    <w:rsid w:val="00EA74C3"/>
    <w:rsid w:val="00EA77E7"/>
    <w:rsid w:val="00EB022A"/>
    <w:rsid w:val="00EB19E8"/>
    <w:rsid w:val="00EB1C79"/>
    <w:rsid w:val="00EB2175"/>
    <w:rsid w:val="00EB2FD0"/>
    <w:rsid w:val="00EB3B33"/>
    <w:rsid w:val="00EB4E4F"/>
    <w:rsid w:val="00EB4E5B"/>
    <w:rsid w:val="00EB500D"/>
    <w:rsid w:val="00EB53C7"/>
    <w:rsid w:val="00EB6246"/>
    <w:rsid w:val="00EB694E"/>
    <w:rsid w:val="00EB6ECD"/>
    <w:rsid w:val="00EB7033"/>
    <w:rsid w:val="00EB79A1"/>
    <w:rsid w:val="00EB7C59"/>
    <w:rsid w:val="00EB7F31"/>
    <w:rsid w:val="00EC02CC"/>
    <w:rsid w:val="00EC1CA0"/>
    <w:rsid w:val="00EC1FA2"/>
    <w:rsid w:val="00EC2276"/>
    <w:rsid w:val="00EC2412"/>
    <w:rsid w:val="00EC2D05"/>
    <w:rsid w:val="00EC302B"/>
    <w:rsid w:val="00EC35BA"/>
    <w:rsid w:val="00EC37BD"/>
    <w:rsid w:val="00EC3C85"/>
    <w:rsid w:val="00EC3D0A"/>
    <w:rsid w:val="00EC439E"/>
    <w:rsid w:val="00EC48CB"/>
    <w:rsid w:val="00EC4CAA"/>
    <w:rsid w:val="00EC4E49"/>
    <w:rsid w:val="00EC5673"/>
    <w:rsid w:val="00EC5DF2"/>
    <w:rsid w:val="00EC5F7A"/>
    <w:rsid w:val="00EC6292"/>
    <w:rsid w:val="00EC6784"/>
    <w:rsid w:val="00EC67D8"/>
    <w:rsid w:val="00EC6A91"/>
    <w:rsid w:val="00EC73FE"/>
    <w:rsid w:val="00ED01E8"/>
    <w:rsid w:val="00ED0B7D"/>
    <w:rsid w:val="00ED0D00"/>
    <w:rsid w:val="00ED1155"/>
    <w:rsid w:val="00ED17A7"/>
    <w:rsid w:val="00ED1F0C"/>
    <w:rsid w:val="00ED2217"/>
    <w:rsid w:val="00ED271B"/>
    <w:rsid w:val="00ED2AC5"/>
    <w:rsid w:val="00ED2C55"/>
    <w:rsid w:val="00ED2FA0"/>
    <w:rsid w:val="00ED30F1"/>
    <w:rsid w:val="00ED36AB"/>
    <w:rsid w:val="00ED4375"/>
    <w:rsid w:val="00ED4938"/>
    <w:rsid w:val="00ED52F9"/>
    <w:rsid w:val="00ED55D7"/>
    <w:rsid w:val="00ED5A93"/>
    <w:rsid w:val="00ED5BAA"/>
    <w:rsid w:val="00ED709E"/>
    <w:rsid w:val="00ED7BB6"/>
    <w:rsid w:val="00ED7CE9"/>
    <w:rsid w:val="00EE047C"/>
    <w:rsid w:val="00EE0553"/>
    <w:rsid w:val="00EE1225"/>
    <w:rsid w:val="00EE1876"/>
    <w:rsid w:val="00EE25B5"/>
    <w:rsid w:val="00EE2E49"/>
    <w:rsid w:val="00EE3154"/>
    <w:rsid w:val="00EE325C"/>
    <w:rsid w:val="00EE3310"/>
    <w:rsid w:val="00EE3713"/>
    <w:rsid w:val="00EE3AA8"/>
    <w:rsid w:val="00EE3E13"/>
    <w:rsid w:val="00EE45A3"/>
    <w:rsid w:val="00EE47E2"/>
    <w:rsid w:val="00EE4807"/>
    <w:rsid w:val="00EE4C58"/>
    <w:rsid w:val="00EE4E18"/>
    <w:rsid w:val="00EE5961"/>
    <w:rsid w:val="00EE5CEB"/>
    <w:rsid w:val="00EE6065"/>
    <w:rsid w:val="00EE6A67"/>
    <w:rsid w:val="00EE6C49"/>
    <w:rsid w:val="00EE76F7"/>
    <w:rsid w:val="00EF082E"/>
    <w:rsid w:val="00EF0C0D"/>
    <w:rsid w:val="00EF1157"/>
    <w:rsid w:val="00EF11F9"/>
    <w:rsid w:val="00EF1E36"/>
    <w:rsid w:val="00EF21A6"/>
    <w:rsid w:val="00EF2DCF"/>
    <w:rsid w:val="00EF3138"/>
    <w:rsid w:val="00EF340E"/>
    <w:rsid w:val="00EF3C01"/>
    <w:rsid w:val="00EF3F6B"/>
    <w:rsid w:val="00EF4A57"/>
    <w:rsid w:val="00EF4B22"/>
    <w:rsid w:val="00EF4B53"/>
    <w:rsid w:val="00EF543C"/>
    <w:rsid w:val="00EF55C7"/>
    <w:rsid w:val="00EF583C"/>
    <w:rsid w:val="00EF5B62"/>
    <w:rsid w:val="00EF6B5C"/>
    <w:rsid w:val="00EF6D00"/>
    <w:rsid w:val="00EF78A6"/>
    <w:rsid w:val="00EF7C0F"/>
    <w:rsid w:val="00EF7E57"/>
    <w:rsid w:val="00F00F7C"/>
    <w:rsid w:val="00F00FD6"/>
    <w:rsid w:val="00F01677"/>
    <w:rsid w:val="00F017FE"/>
    <w:rsid w:val="00F01997"/>
    <w:rsid w:val="00F02525"/>
    <w:rsid w:val="00F02657"/>
    <w:rsid w:val="00F02705"/>
    <w:rsid w:val="00F0290E"/>
    <w:rsid w:val="00F02C75"/>
    <w:rsid w:val="00F030D9"/>
    <w:rsid w:val="00F03282"/>
    <w:rsid w:val="00F04BC4"/>
    <w:rsid w:val="00F04C61"/>
    <w:rsid w:val="00F067AE"/>
    <w:rsid w:val="00F06801"/>
    <w:rsid w:val="00F07E1F"/>
    <w:rsid w:val="00F10765"/>
    <w:rsid w:val="00F1164B"/>
    <w:rsid w:val="00F13E0B"/>
    <w:rsid w:val="00F13E98"/>
    <w:rsid w:val="00F14018"/>
    <w:rsid w:val="00F1425E"/>
    <w:rsid w:val="00F14447"/>
    <w:rsid w:val="00F153D1"/>
    <w:rsid w:val="00F15655"/>
    <w:rsid w:val="00F15845"/>
    <w:rsid w:val="00F16FD4"/>
    <w:rsid w:val="00F17404"/>
    <w:rsid w:val="00F20FC4"/>
    <w:rsid w:val="00F218D1"/>
    <w:rsid w:val="00F21B1C"/>
    <w:rsid w:val="00F22103"/>
    <w:rsid w:val="00F223DC"/>
    <w:rsid w:val="00F22ADD"/>
    <w:rsid w:val="00F23ADB"/>
    <w:rsid w:val="00F23E0A"/>
    <w:rsid w:val="00F244AE"/>
    <w:rsid w:val="00F248D2"/>
    <w:rsid w:val="00F24BA1"/>
    <w:rsid w:val="00F25847"/>
    <w:rsid w:val="00F259E9"/>
    <w:rsid w:val="00F25C26"/>
    <w:rsid w:val="00F269F6"/>
    <w:rsid w:val="00F2709B"/>
    <w:rsid w:val="00F27507"/>
    <w:rsid w:val="00F27ABA"/>
    <w:rsid w:val="00F27FEB"/>
    <w:rsid w:val="00F30897"/>
    <w:rsid w:val="00F30A47"/>
    <w:rsid w:val="00F31181"/>
    <w:rsid w:val="00F317BD"/>
    <w:rsid w:val="00F32CD2"/>
    <w:rsid w:val="00F32E08"/>
    <w:rsid w:val="00F336C7"/>
    <w:rsid w:val="00F33BB6"/>
    <w:rsid w:val="00F33E7D"/>
    <w:rsid w:val="00F33EB0"/>
    <w:rsid w:val="00F34653"/>
    <w:rsid w:val="00F34D22"/>
    <w:rsid w:val="00F34F33"/>
    <w:rsid w:val="00F35A54"/>
    <w:rsid w:val="00F35B59"/>
    <w:rsid w:val="00F35D9D"/>
    <w:rsid w:val="00F36334"/>
    <w:rsid w:val="00F364D1"/>
    <w:rsid w:val="00F36B38"/>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676"/>
    <w:rsid w:val="00F510AF"/>
    <w:rsid w:val="00F5125B"/>
    <w:rsid w:val="00F51774"/>
    <w:rsid w:val="00F51F6B"/>
    <w:rsid w:val="00F52828"/>
    <w:rsid w:val="00F5375E"/>
    <w:rsid w:val="00F53849"/>
    <w:rsid w:val="00F539D1"/>
    <w:rsid w:val="00F546F4"/>
    <w:rsid w:val="00F54834"/>
    <w:rsid w:val="00F55715"/>
    <w:rsid w:val="00F55A56"/>
    <w:rsid w:val="00F55AFF"/>
    <w:rsid w:val="00F55F25"/>
    <w:rsid w:val="00F57779"/>
    <w:rsid w:val="00F57AB4"/>
    <w:rsid w:val="00F600E5"/>
    <w:rsid w:val="00F60AD6"/>
    <w:rsid w:val="00F61D2E"/>
    <w:rsid w:val="00F621A4"/>
    <w:rsid w:val="00F629B7"/>
    <w:rsid w:val="00F62BFE"/>
    <w:rsid w:val="00F62FCF"/>
    <w:rsid w:val="00F631C8"/>
    <w:rsid w:val="00F63B80"/>
    <w:rsid w:val="00F63FEF"/>
    <w:rsid w:val="00F644D7"/>
    <w:rsid w:val="00F64C08"/>
    <w:rsid w:val="00F650BC"/>
    <w:rsid w:val="00F6539F"/>
    <w:rsid w:val="00F66626"/>
    <w:rsid w:val="00F66975"/>
    <w:rsid w:val="00F66BEB"/>
    <w:rsid w:val="00F67FD1"/>
    <w:rsid w:val="00F700F7"/>
    <w:rsid w:val="00F70347"/>
    <w:rsid w:val="00F705E1"/>
    <w:rsid w:val="00F71952"/>
    <w:rsid w:val="00F71BB0"/>
    <w:rsid w:val="00F71C36"/>
    <w:rsid w:val="00F71CA4"/>
    <w:rsid w:val="00F721F1"/>
    <w:rsid w:val="00F72712"/>
    <w:rsid w:val="00F72B0F"/>
    <w:rsid w:val="00F738C9"/>
    <w:rsid w:val="00F73BE0"/>
    <w:rsid w:val="00F73CB4"/>
    <w:rsid w:val="00F74E7B"/>
    <w:rsid w:val="00F74FD5"/>
    <w:rsid w:val="00F755B3"/>
    <w:rsid w:val="00F75E56"/>
    <w:rsid w:val="00F77055"/>
    <w:rsid w:val="00F7714B"/>
    <w:rsid w:val="00F774AB"/>
    <w:rsid w:val="00F804BF"/>
    <w:rsid w:val="00F81398"/>
    <w:rsid w:val="00F81431"/>
    <w:rsid w:val="00F81B8D"/>
    <w:rsid w:val="00F81E13"/>
    <w:rsid w:val="00F82023"/>
    <w:rsid w:val="00F820C8"/>
    <w:rsid w:val="00F82B8E"/>
    <w:rsid w:val="00F82DD5"/>
    <w:rsid w:val="00F83B1B"/>
    <w:rsid w:val="00F83E65"/>
    <w:rsid w:val="00F840E0"/>
    <w:rsid w:val="00F84174"/>
    <w:rsid w:val="00F8425C"/>
    <w:rsid w:val="00F84649"/>
    <w:rsid w:val="00F84B79"/>
    <w:rsid w:val="00F851C3"/>
    <w:rsid w:val="00F851C4"/>
    <w:rsid w:val="00F855A2"/>
    <w:rsid w:val="00F8606F"/>
    <w:rsid w:val="00F86760"/>
    <w:rsid w:val="00F87269"/>
    <w:rsid w:val="00F87A3C"/>
    <w:rsid w:val="00F907BB"/>
    <w:rsid w:val="00F917E4"/>
    <w:rsid w:val="00F92CAF"/>
    <w:rsid w:val="00F9373C"/>
    <w:rsid w:val="00F93775"/>
    <w:rsid w:val="00F93D3D"/>
    <w:rsid w:val="00F95116"/>
    <w:rsid w:val="00F95CC8"/>
    <w:rsid w:val="00F96365"/>
    <w:rsid w:val="00F96505"/>
    <w:rsid w:val="00F96855"/>
    <w:rsid w:val="00F96D02"/>
    <w:rsid w:val="00FA00C4"/>
    <w:rsid w:val="00FA0347"/>
    <w:rsid w:val="00FA06A3"/>
    <w:rsid w:val="00FA0C79"/>
    <w:rsid w:val="00FA10DD"/>
    <w:rsid w:val="00FA12E4"/>
    <w:rsid w:val="00FA17BB"/>
    <w:rsid w:val="00FA18C3"/>
    <w:rsid w:val="00FA25B4"/>
    <w:rsid w:val="00FA3AEE"/>
    <w:rsid w:val="00FA3FE8"/>
    <w:rsid w:val="00FA42C7"/>
    <w:rsid w:val="00FA4488"/>
    <w:rsid w:val="00FA4974"/>
    <w:rsid w:val="00FA61DA"/>
    <w:rsid w:val="00FA7350"/>
    <w:rsid w:val="00FA74C8"/>
    <w:rsid w:val="00FA7DE9"/>
    <w:rsid w:val="00FA7E24"/>
    <w:rsid w:val="00FB069A"/>
    <w:rsid w:val="00FB0949"/>
    <w:rsid w:val="00FB0BCB"/>
    <w:rsid w:val="00FB1071"/>
    <w:rsid w:val="00FB17A1"/>
    <w:rsid w:val="00FB187B"/>
    <w:rsid w:val="00FB1C93"/>
    <w:rsid w:val="00FB20BA"/>
    <w:rsid w:val="00FB2140"/>
    <w:rsid w:val="00FB32FD"/>
    <w:rsid w:val="00FB39D7"/>
    <w:rsid w:val="00FB453A"/>
    <w:rsid w:val="00FB45E0"/>
    <w:rsid w:val="00FB4C74"/>
    <w:rsid w:val="00FB4F72"/>
    <w:rsid w:val="00FB4F91"/>
    <w:rsid w:val="00FB581D"/>
    <w:rsid w:val="00FB5A07"/>
    <w:rsid w:val="00FB5C3A"/>
    <w:rsid w:val="00FB5E94"/>
    <w:rsid w:val="00FB621A"/>
    <w:rsid w:val="00FB62BB"/>
    <w:rsid w:val="00FB67C4"/>
    <w:rsid w:val="00FB691E"/>
    <w:rsid w:val="00FB6C23"/>
    <w:rsid w:val="00FB6C6A"/>
    <w:rsid w:val="00FB70B1"/>
    <w:rsid w:val="00FB7817"/>
    <w:rsid w:val="00FB7C1C"/>
    <w:rsid w:val="00FC0A5A"/>
    <w:rsid w:val="00FC161C"/>
    <w:rsid w:val="00FC1861"/>
    <w:rsid w:val="00FC1AE4"/>
    <w:rsid w:val="00FC2741"/>
    <w:rsid w:val="00FC2F0D"/>
    <w:rsid w:val="00FC3092"/>
    <w:rsid w:val="00FC34CA"/>
    <w:rsid w:val="00FC38A6"/>
    <w:rsid w:val="00FC3FF6"/>
    <w:rsid w:val="00FC43E8"/>
    <w:rsid w:val="00FC4A38"/>
    <w:rsid w:val="00FC4C61"/>
    <w:rsid w:val="00FC5A5E"/>
    <w:rsid w:val="00FC61CD"/>
    <w:rsid w:val="00FC6666"/>
    <w:rsid w:val="00FC6C27"/>
    <w:rsid w:val="00FC6CA9"/>
    <w:rsid w:val="00FC79F5"/>
    <w:rsid w:val="00FC7B2D"/>
    <w:rsid w:val="00FC7FF7"/>
    <w:rsid w:val="00FD0741"/>
    <w:rsid w:val="00FD0C18"/>
    <w:rsid w:val="00FD11FD"/>
    <w:rsid w:val="00FD1909"/>
    <w:rsid w:val="00FD3067"/>
    <w:rsid w:val="00FD3769"/>
    <w:rsid w:val="00FD376A"/>
    <w:rsid w:val="00FD41CC"/>
    <w:rsid w:val="00FD5008"/>
    <w:rsid w:val="00FD5B4C"/>
    <w:rsid w:val="00FD5C55"/>
    <w:rsid w:val="00FD6D5E"/>
    <w:rsid w:val="00FD75DA"/>
    <w:rsid w:val="00FE0998"/>
    <w:rsid w:val="00FE0DEE"/>
    <w:rsid w:val="00FE0F13"/>
    <w:rsid w:val="00FE1375"/>
    <w:rsid w:val="00FE1DB6"/>
    <w:rsid w:val="00FE222A"/>
    <w:rsid w:val="00FE3163"/>
    <w:rsid w:val="00FE37E4"/>
    <w:rsid w:val="00FE3AC7"/>
    <w:rsid w:val="00FE3CC0"/>
    <w:rsid w:val="00FE3F12"/>
    <w:rsid w:val="00FE42E9"/>
    <w:rsid w:val="00FE445F"/>
    <w:rsid w:val="00FE4908"/>
    <w:rsid w:val="00FE4C11"/>
    <w:rsid w:val="00FE59DA"/>
    <w:rsid w:val="00FE671A"/>
    <w:rsid w:val="00FE7586"/>
    <w:rsid w:val="00FF067E"/>
    <w:rsid w:val="00FF0C30"/>
    <w:rsid w:val="00FF1D67"/>
    <w:rsid w:val="00FF24C4"/>
    <w:rsid w:val="00FF28A0"/>
    <w:rsid w:val="00FF32CE"/>
    <w:rsid w:val="00FF33D9"/>
    <w:rsid w:val="00FF3B84"/>
    <w:rsid w:val="00FF3F8A"/>
    <w:rsid w:val="00FF505A"/>
    <w:rsid w:val="00FF571D"/>
    <w:rsid w:val="00FF5869"/>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qFormat="1"/>
    <w:lsdException w:name="footer" w:uiPriority="99"/>
    <w:lsdException w:name="caption" w:qFormat="1"/>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Body Text Indent" w:uiPriority="99"/>
    <w:lsdException w:name="Subtitle" w:qFormat="1"/>
    <w:lsdException w:name="Strong" w:uiPriority="22"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13E43"/>
    <w:rPr>
      <w:rFonts w:ascii="宋体" w:hAnsi="宋体" w:cs="宋体"/>
      <w:sz w:val="24"/>
      <w:szCs w:val="24"/>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1151,h"/>
    <w:next w:val="a1"/>
    <w:link w:val="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H2134,R"/>
    <w:basedOn w:val="11"/>
    <w:next w:val="a1"/>
    <w:link w:val="2Char"/>
    <w:qFormat/>
    <w:rsid w:val="00D07C22"/>
    <w:pPr>
      <w:tabs>
        <w:tab w:val="clear" w:pos="600"/>
        <w:tab w:val="left" w:pos="700"/>
      </w:tabs>
      <w:spacing w:before="180"/>
      <w:outlineLvl w:val="1"/>
    </w:pPr>
    <w:rPr>
      <w:sz w:val="28"/>
      <w:lang w:eastAsia="zh-CN"/>
    </w:rPr>
  </w:style>
  <w:style w:type="paragraph" w:styleId="3">
    <w:name w:val="heading 3"/>
    <w:aliases w:val="Underrubrik2,H3,h3,Memo Heading 3,0H,no break,l3,3,list 3,Head 3,1.1.1,3rd level,Major Section Sub Section,PA Minor Section,Head3,Level 3 Head,31,32,33,311,321,34,312,322,35,313,323,36,314,324,37,315,325,38,316,326,39,317,327,310,318,328,331,hello"/>
    <w:basedOn w:val="2"/>
    <w:next w:val="a1"/>
    <w:link w:val="3Char"/>
    <w:qFormat/>
    <w:rsid w:val="00EF2DC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4,4,heading 4,41,42,43,411,421,44,412,422,45,413,423,46,414,424,Headi"/>
    <w:basedOn w:val="3"/>
    <w:next w:val="a1"/>
    <w:link w:val="4Char"/>
    <w:qFormat/>
    <w:rsid w:val="00EF2DCF"/>
    <w:pPr>
      <w:numPr>
        <w:ilvl w:val="3"/>
      </w:numPr>
      <w:outlineLvl w:val="3"/>
    </w:pPr>
    <w:rPr>
      <w:sz w:val="21"/>
    </w:rPr>
  </w:style>
  <w:style w:type="paragraph" w:styleId="5">
    <w:name w:val="heading 5"/>
    <w:aliases w:val="h5,Heading5,Head5,5,H5,M5,mh2,Module heading 2,heading 8,Numbered Sub-list,Heading 81,标题 81,Heading 811,Heading 8111"/>
    <w:basedOn w:val="4"/>
    <w:next w:val="a1"/>
    <w:link w:val="5Char"/>
    <w:qFormat/>
    <w:rsid w:val="00EF2DCF"/>
    <w:pPr>
      <w:numPr>
        <w:ilvl w:val="0"/>
      </w:numPr>
      <w:outlineLvl w:val="4"/>
    </w:pPr>
  </w:style>
  <w:style w:type="paragraph" w:styleId="6">
    <w:name w:val="heading 6"/>
    <w:aliases w:val="T1,Header 6"/>
    <w:basedOn w:val="a1"/>
    <w:next w:val="a1"/>
    <w:link w:val="6Char"/>
    <w:qFormat/>
    <w:rsid w:val="00350979"/>
    <w:pPr>
      <w:keepNext/>
      <w:keepLines/>
      <w:tabs>
        <w:tab w:val="left" w:pos="700"/>
      </w:tabs>
      <w:overflowPunct w:val="0"/>
      <w:autoSpaceDE w:val="0"/>
      <w:autoSpaceDN w:val="0"/>
      <w:adjustRightInd w:val="0"/>
      <w:spacing w:before="120" w:after="120"/>
      <w:ind w:left="1985" w:hanging="1985"/>
      <w:jc w:val="both"/>
      <w:textAlignment w:val="baseline"/>
      <w:outlineLvl w:val="5"/>
    </w:pPr>
    <w:rPr>
      <w:rFonts w:ascii="Arial" w:hAnsi="Arial" w:cs="Times New Roman"/>
      <w:sz w:val="20"/>
      <w:szCs w:val="20"/>
      <w:lang w:val="en-GB" w:eastAsia="en-US"/>
    </w:rPr>
  </w:style>
  <w:style w:type="paragraph" w:styleId="7">
    <w:name w:val="heading 7"/>
    <w:basedOn w:val="a1"/>
    <w:next w:val="a1"/>
    <w:link w:val="7Char"/>
    <w:qFormat/>
    <w:rsid w:val="00350979"/>
    <w:pPr>
      <w:keepNext/>
      <w:keepLines/>
      <w:tabs>
        <w:tab w:val="left" w:pos="700"/>
      </w:tabs>
      <w:overflowPunct w:val="0"/>
      <w:autoSpaceDE w:val="0"/>
      <w:autoSpaceDN w:val="0"/>
      <w:adjustRightInd w:val="0"/>
      <w:spacing w:before="120" w:after="120"/>
      <w:ind w:left="1985" w:hanging="1985"/>
      <w:jc w:val="both"/>
      <w:textAlignment w:val="baseline"/>
      <w:outlineLvl w:val="6"/>
    </w:pPr>
    <w:rPr>
      <w:rFonts w:ascii="Arial" w:hAnsi="Arial" w:cs="Times New Roman"/>
      <w:sz w:val="20"/>
      <w:szCs w:val="20"/>
      <w:lang w:val="en-GB" w:eastAsia="en-US"/>
    </w:rPr>
  </w:style>
  <w:style w:type="paragraph" w:styleId="8">
    <w:name w:val="heading 8"/>
    <w:aliases w:val="Table Heading"/>
    <w:basedOn w:val="11"/>
    <w:next w:val="a1"/>
    <w:link w:val="8Char"/>
    <w:uiPriority w:val="99"/>
    <w:qFormat/>
    <w:pPr>
      <w:outlineLvl w:val="7"/>
    </w:pPr>
  </w:style>
  <w:style w:type="paragraph" w:styleId="9">
    <w:name w:val="heading 9"/>
    <w:aliases w:val="Figure Heading,FH"/>
    <w:basedOn w:val="8"/>
    <w:next w:val="a1"/>
    <w:link w:val="9Char"/>
    <w:uiPriority w:val="99"/>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hAnsi="Arial"/>
      <w:sz w:val="32"/>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rsid w:val="00D07C22"/>
    <w:rPr>
      <w:rFonts w:ascii="Arial" w:hAnsi="Arial"/>
      <w:sz w:val="28"/>
      <w:lang w:val="en-GB"/>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hAnsi="Arial"/>
      <w:sz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hAnsi="Arial"/>
      <w:sz w:val="21"/>
      <w:lang w:val="en-GB" w:eastAsia="en-US"/>
    </w:rPr>
  </w:style>
  <w:style w:type="character" w:customStyle="1" w:styleId="5Char">
    <w:name w:val="标题 5 Char"/>
    <w:aliases w:val="h5 Char,Heading5 Char,Head5 Char,5 Char,H5 Char,M5 Char,mh2 Char,Module heading 2 Char,heading 8 Char,Numbered Sub-list Char,Heading 81 Char,标题 81 Char,Heading 811 Char,Heading 8111 Char"/>
    <w:link w:val="5"/>
    <w:rsid w:val="00EF2DCF"/>
    <w:rPr>
      <w:rFonts w:ascii="Arial" w:hAnsi="Arial"/>
      <w:sz w:val="21"/>
      <w:lang w:val="en-GB" w:eastAsia="en-US"/>
    </w:rPr>
  </w:style>
  <w:style w:type="paragraph" w:styleId="90">
    <w:name w:val="toc 9"/>
    <w:basedOn w:val="80"/>
    <w:uiPriority w:val="39"/>
    <w:pPr>
      <w:ind w:left="1418" w:hanging="1418"/>
    </w:pPr>
  </w:style>
  <w:style w:type="paragraph" w:styleId="80">
    <w:name w:val="toc 8"/>
    <w:basedOn w:val="12"/>
    <w:uiPriority w:val="39"/>
    <w:pPr>
      <w:spacing w:before="180"/>
      <w:ind w:left="2693" w:hanging="2693"/>
    </w:pPr>
    <w:rPr>
      <w:b/>
    </w:rPr>
  </w:style>
  <w:style w:type="paragraph" w:styleId="12">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qFormat/>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hAnsi="Arial"/>
      <w:b/>
      <w:noProof/>
      <w:sz w:val="18"/>
      <w:lang w:val="en-GB" w:eastAsia="en-US" w:bidi="ar-SA"/>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2"/>
    <w:uiPriority w:val="39"/>
    <w:pPr>
      <w:keepNext w:val="0"/>
      <w:spacing w:before="0"/>
      <w:ind w:left="851" w:hanging="851"/>
    </w:pPr>
    <w:rPr>
      <w:sz w:val="20"/>
    </w:rPr>
  </w:style>
  <w:style w:type="paragraph" w:styleId="13">
    <w:name w:val="index 1"/>
    <w:basedOn w:val="a1"/>
    <w:uiPriority w:val="99"/>
    <w:pPr>
      <w:keepLines/>
      <w:overflowPunct w:val="0"/>
      <w:autoSpaceDE w:val="0"/>
      <w:autoSpaceDN w:val="0"/>
      <w:adjustRightInd w:val="0"/>
      <w:spacing w:before="80"/>
      <w:jc w:val="both"/>
      <w:textAlignment w:val="baseline"/>
    </w:pPr>
    <w:rPr>
      <w:rFonts w:ascii="Times New Roman" w:hAnsi="Times New Roman" w:cs="Times New Roman"/>
      <w:sz w:val="21"/>
      <w:szCs w:val="22"/>
      <w:lang w:val="en-GB"/>
    </w:rPr>
  </w:style>
  <w:style w:type="paragraph" w:styleId="21">
    <w:name w:val="index 2"/>
    <w:basedOn w:val="13"/>
    <w:uiPriority w:val="99"/>
    <w:pPr>
      <w:ind w:left="284"/>
    </w:pPr>
  </w:style>
  <w:style w:type="paragraph" w:styleId="a6">
    <w:name w:val="footer"/>
    <w:aliases w:val="footer odd,footer,fo,pie de página"/>
    <w:basedOn w:val="a5"/>
    <w:link w:val="Char0"/>
    <w:uiPriority w:val="99"/>
    <w:pPr>
      <w:jc w:val="center"/>
    </w:pPr>
    <w:rPr>
      <w:i/>
    </w:rPr>
  </w:style>
  <w:style w:type="character" w:customStyle="1" w:styleId="Char0">
    <w:name w:val="页脚 Char"/>
    <w:aliases w:val="footer odd Char,footer Char,fo Char,pie de página Char"/>
    <w:link w:val="a6"/>
    <w:uiPriority w:val="99"/>
    <w:locked/>
    <w:rsid w:val="00EC73FE"/>
    <w:rPr>
      <w:rFonts w:ascii="Arial" w:hAnsi="Arial"/>
      <w:b/>
      <w:i/>
      <w:noProof/>
      <w:sz w:val="18"/>
      <w:lang w:val="en-GB" w:eastAsia="en-US"/>
    </w:rPr>
  </w:style>
  <w:style w:type="character" w:styleId="a7">
    <w:name w:val="footnote reference"/>
    <w:aliases w:val="Appel note de bas de p,Nota,Footnote symbol,Footnot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uiPriority w:val="99"/>
    <w:pPr>
      <w:keepLines/>
      <w:overflowPunct w:val="0"/>
      <w:autoSpaceDE w:val="0"/>
      <w:autoSpaceDN w:val="0"/>
      <w:adjustRightInd w:val="0"/>
      <w:spacing w:before="80"/>
      <w:ind w:left="454" w:hanging="454"/>
      <w:jc w:val="both"/>
      <w:textAlignment w:val="baseline"/>
    </w:pPr>
    <w:rPr>
      <w:rFonts w:ascii="Times New Roman" w:hAnsi="Times New Roman" w:cs="Times New Roman"/>
      <w:sz w:val="16"/>
      <w:szCs w:val="22"/>
      <w:lang w:val="en-GB"/>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uiPriority w:val="99"/>
    <w:rsid w:val="00EC73FE"/>
    <w:rPr>
      <w:sz w:val="16"/>
      <w:szCs w:val="22"/>
      <w:lang w:val="en-GB"/>
    </w:rPr>
  </w:style>
  <w:style w:type="paragraph" w:customStyle="1" w:styleId="NO">
    <w:name w:val="NO"/>
    <w:basedOn w:val="a1"/>
    <w:link w:val="NOChar"/>
    <w:qFormat/>
    <w:rsid w:val="007328B5"/>
    <w:pPr>
      <w:keepLines/>
      <w:overflowPunct w:val="0"/>
      <w:autoSpaceDE w:val="0"/>
      <w:autoSpaceDN w:val="0"/>
      <w:adjustRightInd w:val="0"/>
      <w:spacing w:before="40" w:after="40"/>
      <w:ind w:left="1135" w:hanging="851"/>
      <w:jc w:val="both"/>
      <w:textAlignment w:val="baseline"/>
    </w:pPr>
    <w:rPr>
      <w:rFonts w:ascii="Times New Roman" w:hAnsi="Times New Roman" w:cs="Times New Roman"/>
      <w:sz w:val="18"/>
      <w:szCs w:val="22"/>
      <w:lang w:val="en-GB"/>
    </w:rPr>
  </w:style>
  <w:style w:type="character" w:customStyle="1" w:styleId="NOChar">
    <w:name w:val="NO Char"/>
    <w:link w:val="NO"/>
    <w:qFormat/>
    <w:rsid w:val="007328B5"/>
    <w:rPr>
      <w:sz w:val="18"/>
      <w:szCs w:val="22"/>
      <w:lang w:val="en-GB"/>
    </w:rPr>
  </w:style>
  <w:style w:type="paragraph" w:customStyle="1" w:styleId="TAR">
    <w:name w:val="TAR"/>
    <w:basedOn w:val="TAL"/>
    <w:uiPriority w:val="99"/>
    <w:pPr>
      <w:jc w:val="right"/>
    </w:pPr>
  </w:style>
  <w:style w:type="paragraph" w:customStyle="1" w:styleId="TAL">
    <w:name w:val="TAL"/>
    <w:basedOn w:val="a1"/>
    <w:link w:val="TALCar"/>
    <w:qFormat/>
    <w:pPr>
      <w:keepNext/>
      <w:keepLines/>
      <w:overflowPunct w:val="0"/>
      <w:autoSpaceDE w:val="0"/>
      <w:autoSpaceDN w:val="0"/>
      <w:adjustRightInd w:val="0"/>
      <w:spacing w:before="80"/>
      <w:jc w:val="both"/>
      <w:textAlignment w:val="baseline"/>
    </w:pPr>
    <w:rPr>
      <w:rFonts w:ascii="Arial" w:hAnsi="Arial" w:cs="Times New Roman"/>
      <w:sz w:val="18"/>
      <w:szCs w:val="20"/>
      <w:lang w:val="en-GB" w:eastAsia="en-US"/>
    </w:rPr>
  </w:style>
  <w:style w:type="character" w:customStyle="1" w:styleId="TALCar">
    <w:name w:val="TAL Car"/>
    <w:link w:val="TAL"/>
    <w:qFormat/>
    <w:rsid w:val="008F54C5"/>
    <w:rPr>
      <w:rFonts w:ascii="Arial" w:hAnsi="Arial"/>
      <w:sz w:val="18"/>
      <w:lang w:val="en-GB" w:eastAsia="en-US" w:bidi="ar-SA"/>
    </w:rPr>
  </w:style>
  <w:style w:type="paragraph" w:styleId="22">
    <w:name w:val="List Number 2"/>
    <w:basedOn w:val="a9"/>
    <w:uiPriority w:val="99"/>
    <w:pPr>
      <w:ind w:left="851"/>
    </w:pPr>
  </w:style>
  <w:style w:type="paragraph" w:styleId="a9">
    <w:name w:val="List Number"/>
    <w:basedOn w:val="aa"/>
    <w:uiPriority w:val="99"/>
  </w:style>
  <w:style w:type="paragraph" w:styleId="aa">
    <w:name w:val="List"/>
    <w:basedOn w:val="a1"/>
    <w:link w:val="Char2"/>
    <w:uiPriority w:val="99"/>
    <w:pPr>
      <w:overflowPunct w:val="0"/>
      <w:autoSpaceDE w:val="0"/>
      <w:autoSpaceDN w:val="0"/>
      <w:adjustRightInd w:val="0"/>
      <w:spacing w:before="80" w:after="80"/>
      <w:ind w:left="568" w:hanging="284"/>
      <w:jc w:val="both"/>
      <w:textAlignment w:val="baseline"/>
    </w:pPr>
    <w:rPr>
      <w:rFonts w:ascii="Times New Roman" w:hAnsi="Times New Roman" w:cs="Times New Roman"/>
      <w:sz w:val="21"/>
      <w:szCs w:val="22"/>
      <w:lang w:val="en-GB"/>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uiPriority w:val="99"/>
    <w:qFormat/>
    <w:rsid w:val="008A7423"/>
    <w:rPr>
      <w:rFonts w:ascii="Arial" w:hAnsi="Arial"/>
      <w:b/>
      <w:sz w:val="18"/>
      <w:lang w:val="en-GB" w:eastAsia="en-US" w:bidi="ar-SA"/>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uiPriority w:val="39"/>
    <w:pPr>
      <w:ind w:left="1985" w:hanging="1985"/>
    </w:pPr>
  </w:style>
  <w:style w:type="paragraph" w:styleId="70">
    <w:name w:val="toc 7"/>
    <w:basedOn w:val="60"/>
    <w:next w:val="a1"/>
    <w:uiPriority w:val="39"/>
    <w:pPr>
      <w:ind w:left="2268" w:hanging="2268"/>
    </w:pPr>
  </w:style>
  <w:style w:type="paragraph" w:styleId="23">
    <w:name w:val="List Bullet 2"/>
    <w:basedOn w:val="ac"/>
    <w:link w:val="2Char0"/>
    <w:uiPriority w:val="99"/>
    <w:pPr>
      <w:ind w:left="851"/>
    </w:pPr>
  </w:style>
  <w:style w:type="paragraph" w:styleId="ac">
    <w:name w:val="List Bullet"/>
    <w:basedOn w:val="aa"/>
    <w:link w:val="Char4"/>
    <w:uiPriority w:val="99"/>
  </w:style>
  <w:style w:type="paragraph" w:customStyle="1" w:styleId="TH">
    <w:name w:val="TH"/>
    <w:basedOn w:val="a1"/>
    <w:link w:val="THChar"/>
    <w:qFormat/>
    <w:pPr>
      <w:keepNext/>
      <w:keepLines/>
      <w:overflowPunct w:val="0"/>
      <w:autoSpaceDE w:val="0"/>
      <w:autoSpaceDN w:val="0"/>
      <w:adjustRightInd w:val="0"/>
      <w:spacing w:before="60" w:after="80"/>
      <w:jc w:val="center"/>
      <w:textAlignment w:val="baseline"/>
    </w:pPr>
    <w:rPr>
      <w:rFonts w:ascii="Arial" w:hAnsi="Arial" w:cs="Times New Roman"/>
      <w:b/>
      <w:sz w:val="20"/>
      <w:szCs w:val="20"/>
      <w:lang w:val="en-GB"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qFormat/>
    <w:rsid w:val="00F33EB0"/>
    <w:rPr>
      <w:rFonts w:ascii="Arial" w:hAnsi="Arial"/>
      <w:b/>
      <w:sz w:val="21"/>
      <w:szCs w:val="22"/>
      <w:lang w:val="en-GB"/>
    </w:rPr>
  </w:style>
  <w:style w:type="paragraph" w:styleId="31">
    <w:name w:val="List Bullet 3"/>
    <w:basedOn w:val="23"/>
    <w:link w:val="3Char0"/>
    <w:uiPriority w:val="99"/>
    <w:pPr>
      <w:ind w:left="1135"/>
    </w:pPr>
  </w:style>
  <w:style w:type="paragraph" w:styleId="24">
    <w:name w:val="List 2"/>
    <w:basedOn w:val="aa"/>
    <w:link w:val="2Char1"/>
    <w:uiPriority w:val="99"/>
    <w:pPr>
      <w:ind w:left="851"/>
    </w:pPr>
  </w:style>
  <w:style w:type="paragraph" w:styleId="32">
    <w:name w:val="List 3"/>
    <w:basedOn w:val="24"/>
    <w:uiPriority w:val="99"/>
    <w:pPr>
      <w:ind w:left="1135"/>
    </w:pPr>
  </w:style>
  <w:style w:type="paragraph" w:styleId="41">
    <w:name w:val="List 4"/>
    <w:basedOn w:val="32"/>
    <w:uiPriority w:val="99"/>
    <w:pPr>
      <w:ind w:left="1418"/>
    </w:pPr>
  </w:style>
  <w:style w:type="paragraph" w:styleId="51">
    <w:name w:val="List 5"/>
    <w:basedOn w:val="41"/>
    <w:uiPriority w:val="99"/>
    <w:pPr>
      <w:ind w:left="1702"/>
    </w:pPr>
  </w:style>
  <w:style w:type="paragraph" w:styleId="42">
    <w:name w:val="List Bullet 4"/>
    <w:basedOn w:val="31"/>
    <w:uiPriority w:val="99"/>
    <w:pPr>
      <w:ind w:left="1418"/>
    </w:pPr>
  </w:style>
  <w:style w:type="paragraph" w:styleId="52">
    <w:name w:val="List Bullet 5"/>
    <w:basedOn w:val="42"/>
    <w:uiPriority w:val="99"/>
    <w:pPr>
      <w:ind w:left="1702"/>
    </w:pPr>
  </w:style>
  <w:style w:type="paragraph" w:styleId="ad">
    <w:name w:val="index heading"/>
    <w:basedOn w:val="a1"/>
    <w:next w:val="a1"/>
    <w:pPr>
      <w:pBdr>
        <w:top w:val="single" w:sz="12" w:space="0" w:color="auto"/>
      </w:pBdr>
      <w:overflowPunct w:val="0"/>
      <w:autoSpaceDE w:val="0"/>
      <w:autoSpaceDN w:val="0"/>
      <w:adjustRightInd w:val="0"/>
      <w:spacing w:before="360" w:after="240"/>
      <w:jc w:val="both"/>
      <w:textAlignment w:val="baseline"/>
    </w:pPr>
    <w:rPr>
      <w:rFonts w:ascii="Times New Roman" w:hAnsi="Times New Roman" w:cs="Times New Roman"/>
      <w:b/>
      <w:i/>
      <w:sz w:val="26"/>
      <w:szCs w:val="22"/>
      <w:lang w:val="en-GB"/>
    </w:rPr>
  </w:style>
  <w:style w:type="paragraph" w:customStyle="1" w:styleId="FigureTitle">
    <w:name w:val="Figure_Title"/>
    <w:basedOn w:val="a1"/>
    <w:next w:val="a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hAnsi="Times New Roman" w:cs="Times New Roman"/>
      <w:b/>
      <w:szCs w:val="22"/>
      <w:lang w:val="en-GB"/>
    </w:rPr>
  </w:style>
  <w:style w:type="character" w:styleId="ae">
    <w:name w:val="Hyperlink"/>
    <w:rPr>
      <w:color w:val="0000FF"/>
      <w:u w:val="single"/>
    </w:rPr>
  </w:style>
  <w:style w:type="character" w:styleId="af">
    <w:name w:val="FollowedHyperlink"/>
    <w:aliases w:val="FollowedHyperlink"/>
    <w:rPr>
      <w:color w:val="800080"/>
      <w:u w:val="single"/>
    </w:rPr>
  </w:style>
  <w:style w:type="paragraph" w:styleId="af0">
    <w:name w:val="Document Map"/>
    <w:basedOn w:val="a1"/>
    <w:link w:val="Char5"/>
    <w:uiPriority w:val="99"/>
    <w:pPr>
      <w:shd w:val="clear" w:color="auto" w:fill="000080"/>
      <w:overflowPunct w:val="0"/>
      <w:autoSpaceDE w:val="0"/>
      <w:autoSpaceDN w:val="0"/>
      <w:adjustRightInd w:val="0"/>
      <w:spacing w:before="80" w:after="80"/>
      <w:jc w:val="both"/>
      <w:textAlignment w:val="baseline"/>
    </w:pPr>
    <w:rPr>
      <w:rFonts w:ascii="Tahoma" w:hAnsi="Tahoma" w:cs="Times New Roman"/>
      <w:sz w:val="21"/>
      <w:szCs w:val="22"/>
      <w:lang w:val="en-GB"/>
    </w:rPr>
  </w:style>
  <w:style w:type="paragraph" w:styleId="af1">
    <w:name w:val="Plain Text"/>
    <w:basedOn w:val="a1"/>
    <w:link w:val="Char6"/>
    <w:pPr>
      <w:overflowPunct w:val="0"/>
      <w:autoSpaceDE w:val="0"/>
      <w:autoSpaceDN w:val="0"/>
      <w:adjustRightInd w:val="0"/>
      <w:spacing w:before="80" w:after="80"/>
      <w:jc w:val="both"/>
      <w:textAlignment w:val="baseline"/>
    </w:pPr>
    <w:rPr>
      <w:rFonts w:ascii="Courier New" w:hAnsi="Courier New" w:cs="Times New Roman"/>
      <w:sz w:val="21"/>
      <w:szCs w:val="22"/>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pPr>
      <w:overflowPunct w:val="0"/>
      <w:autoSpaceDE w:val="0"/>
      <w:autoSpaceDN w:val="0"/>
      <w:adjustRightInd w:val="0"/>
      <w:spacing w:before="80" w:after="80"/>
      <w:jc w:val="both"/>
      <w:textAlignment w:val="baseline"/>
    </w:pPr>
    <w:rPr>
      <w:rFonts w:ascii="Times New Roman" w:hAnsi="Times New Roman" w:cs="Times New Roman"/>
      <w:sz w:val="21"/>
      <w:szCs w:val="22"/>
      <w:lang w:val="en-GB"/>
    </w:rPr>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rsid w:val="00EC73FE"/>
    <w:rPr>
      <w:sz w:val="21"/>
      <w:szCs w:val="22"/>
      <w:lang w:val="en-GB"/>
    </w:rPr>
  </w:style>
  <w:style w:type="character" w:styleId="af3">
    <w:name w:val="annotation reference"/>
    <w:uiPriority w:val="99"/>
    <w:rPr>
      <w:sz w:val="16"/>
    </w:rPr>
  </w:style>
  <w:style w:type="paragraph" w:styleId="af4">
    <w:name w:val="annotation text"/>
    <w:basedOn w:val="a1"/>
    <w:link w:val="Char8"/>
    <w:uiPriority w:val="99"/>
    <w:pPr>
      <w:overflowPunct w:val="0"/>
      <w:autoSpaceDE w:val="0"/>
      <w:autoSpaceDN w:val="0"/>
      <w:adjustRightInd w:val="0"/>
      <w:spacing w:before="80" w:after="80"/>
      <w:jc w:val="both"/>
      <w:textAlignment w:val="baseline"/>
    </w:pPr>
    <w:rPr>
      <w:rFonts w:ascii="Times New Roman" w:hAnsi="Times New Roman" w:cs="Times New Roman"/>
      <w:sz w:val="20"/>
      <w:szCs w:val="20"/>
      <w:lang w:val="en-GB" w:eastAsia="en-US"/>
    </w:rPr>
  </w:style>
  <w:style w:type="character" w:customStyle="1" w:styleId="Char8">
    <w:name w:val="批注文字 Char"/>
    <w:link w:val="af4"/>
    <w:uiPriority w:val="99"/>
    <w:rsid w:val="004E3020"/>
    <w:rPr>
      <w:lang w:val="en-GB" w:eastAsia="en-US"/>
    </w:rPr>
  </w:style>
  <w:style w:type="paragraph" w:customStyle="1" w:styleId="TableText">
    <w:name w:val="TableText"/>
    <w:basedOn w:val="a1"/>
    <w:uiPriority w:val="99"/>
    <w:rsid w:val="007328B5"/>
    <w:pPr>
      <w:keepNext/>
      <w:keepLines/>
      <w:overflowPunct w:val="0"/>
      <w:autoSpaceDE w:val="0"/>
      <w:autoSpaceDN w:val="0"/>
      <w:adjustRightInd w:val="0"/>
      <w:spacing w:before="80" w:after="80"/>
      <w:jc w:val="center"/>
      <w:textAlignment w:val="baseline"/>
    </w:pPr>
    <w:rPr>
      <w:rFonts w:ascii="Times New Roman" w:hAnsi="Times New Roman" w:cs="Times New Roman"/>
      <w:snapToGrid w:val="0"/>
      <w:kern w:val="2"/>
      <w:sz w:val="18"/>
      <w:szCs w:val="22"/>
      <w:lang w:val="en-GB" w:eastAsia="en-US"/>
    </w:rPr>
  </w:style>
  <w:style w:type="character" w:styleId="af5">
    <w:name w:val="page number"/>
    <w:basedOn w:val="a2"/>
  </w:style>
  <w:style w:type="paragraph" w:customStyle="1" w:styleId="Copyright">
    <w:name w:val="Copyright"/>
    <w:basedOn w:val="a1"/>
    <w:pPr>
      <w:overflowPunct w:val="0"/>
      <w:autoSpaceDE w:val="0"/>
      <w:autoSpaceDN w:val="0"/>
      <w:adjustRightInd w:val="0"/>
      <w:spacing w:before="80"/>
      <w:jc w:val="center"/>
      <w:textAlignment w:val="baseline"/>
    </w:pPr>
    <w:rPr>
      <w:rFonts w:ascii="Arial" w:hAnsi="Arial" w:cs="Times New Roman"/>
      <w:b/>
      <w:sz w:val="16"/>
      <w:szCs w:val="22"/>
      <w:lang w:val="en-GB" w:eastAsia="ja-JP"/>
    </w:rPr>
  </w:style>
  <w:style w:type="paragraph" w:styleId="af6">
    <w:name w:val="Normal (Web)"/>
    <w:basedOn w:val="a1"/>
    <w:uiPriority w:val="99"/>
    <w:pPr>
      <w:spacing w:before="100" w:beforeAutospacing="1" w:after="100" w:afterAutospacing="1"/>
      <w:jc w:val="both"/>
    </w:pPr>
    <w:rPr>
      <w:rFonts w:ascii="Times New Roman" w:eastAsia="Arial Unicode MS" w:hAnsi="Times New Roman" w:cs="Times New Roman"/>
      <w:lang w:val="en-GB"/>
    </w:rPr>
  </w:style>
  <w:style w:type="paragraph" w:styleId="af7">
    <w:name w:val="Balloon Text"/>
    <w:basedOn w:val="a1"/>
    <w:link w:val="Char9"/>
    <w:uiPriority w:val="99"/>
    <w:rsid w:val="00357E98"/>
    <w:pPr>
      <w:overflowPunct w:val="0"/>
      <w:autoSpaceDE w:val="0"/>
      <w:autoSpaceDN w:val="0"/>
      <w:adjustRightInd w:val="0"/>
      <w:spacing w:before="80" w:after="80"/>
      <w:jc w:val="both"/>
      <w:textAlignment w:val="baseline"/>
    </w:pPr>
    <w:rPr>
      <w:rFonts w:ascii="Tahoma" w:hAnsi="Tahoma" w:cs="Times New Roman"/>
      <w:sz w:val="16"/>
      <w:szCs w:val="16"/>
      <w:lang w:val="en-GB"/>
    </w:rPr>
  </w:style>
  <w:style w:type="character" w:customStyle="1" w:styleId="Char9">
    <w:name w:val="批注框文本 Char"/>
    <w:link w:val="af7"/>
    <w:uiPriority w:val="99"/>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uiPriority w:val="39"/>
    <w:qFormat/>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列表段落11"/>
    <w:basedOn w:val="a1"/>
    <w:link w:val="Chara"/>
    <w:uiPriority w:val="34"/>
    <w:qFormat/>
    <w:rsid w:val="00D95BD0"/>
    <w:pPr>
      <w:widowControl w:val="0"/>
      <w:spacing w:before="80" w:line="360" w:lineRule="auto"/>
      <w:ind w:firstLineChars="200" w:firstLine="420"/>
      <w:jc w:val="both"/>
    </w:pPr>
    <w:rPr>
      <w:rFonts w:ascii="Times New Roman" w:hAnsi="Times New Roman" w:cs="Times New Roman"/>
      <w:kern w:val="2"/>
      <w:sz w:val="21"/>
      <w:lang w:val="en-GB"/>
    </w:rPr>
  </w:style>
  <w:style w:type="paragraph" w:customStyle="1" w:styleId="afb">
    <w:name w:val="文稿标题"/>
    <w:basedOn w:val="a1"/>
    <w:rsid w:val="00A54B56"/>
    <w:pPr>
      <w:overflowPunct w:val="0"/>
      <w:autoSpaceDE w:val="0"/>
      <w:autoSpaceDN w:val="0"/>
      <w:adjustRightInd w:val="0"/>
      <w:spacing w:before="80" w:after="80"/>
      <w:ind w:left="1979" w:hanging="1979"/>
      <w:jc w:val="both"/>
      <w:textAlignment w:val="baseline"/>
    </w:pPr>
    <w:rPr>
      <w:rFonts w:ascii="Times New Roman" w:hAnsi="Times New Roman"/>
      <w:b/>
      <w:szCs w:val="20"/>
      <w:lang w:val="en-GB"/>
    </w:rPr>
  </w:style>
  <w:style w:type="paragraph" w:customStyle="1" w:styleId="afc">
    <w:name w:val="标题线"/>
    <w:basedOn w:val="a1"/>
    <w:rsid w:val="00A54B56"/>
    <w:pPr>
      <w:pBdr>
        <w:bottom w:val="single" w:sz="12" w:space="1" w:color="auto"/>
      </w:pBdr>
      <w:overflowPunct w:val="0"/>
      <w:autoSpaceDE w:val="0"/>
      <w:autoSpaceDN w:val="0"/>
      <w:adjustRightInd w:val="0"/>
      <w:spacing w:before="80" w:after="80"/>
      <w:jc w:val="both"/>
      <w:textAlignment w:val="baseline"/>
    </w:pPr>
    <w:rPr>
      <w:rFonts w:ascii="Arial" w:hAnsi="Arial"/>
      <w:sz w:val="21"/>
      <w:szCs w:val="20"/>
      <w:lang w:val="en-GB"/>
    </w:rPr>
  </w:style>
  <w:style w:type="paragraph" w:customStyle="1" w:styleId="B10">
    <w:name w:val="B1"/>
    <w:basedOn w:val="aa"/>
    <w:link w:val="B1Char"/>
    <w:qFormat/>
    <w:rsid w:val="00CF4BCF"/>
    <w:pPr>
      <w:spacing w:before="0" w:after="180"/>
      <w:jc w:val="left"/>
    </w:pPr>
    <w:rPr>
      <w:sz w:val="20"/>
      <w:szCs w:val="20"/>
      <w:lang w:eastAsia="ja-JP"/>
    </w:rPr>
  </w:style>
  <w:style w:type="character" w:customStyle="1" w:styleId="B1Char">
    <w:name w:val="B1 Char"/>
    <w:link w:val="B10"/>
    <w:qFormat/>
    <w:rsid w:val="00CF4BCF"/>
    <w:rPr>
      <w:rFonts w:eastAsia="宋体"/>
      <w:lang w:val="en-GB" w:eastAsia="ja-JP"/>
    </w:rPr>
  </w:style>
  <w:style w:type="paragraph" w:customStyle="1" w:styleId="B20">
    <w:name w:val="B2"/>
    <w:basedOn w:val="24"/>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宋体"/>
      <w:lang w:val="en-GB" w:eastAsia="ja-JP"/>
    </w:rPr>
  </w:style>
  <w:style w:type="paragraph" w:customStyle="1" w:styleId="B30">
    <w:name w:val="B3"/>
    <w:basedOn w:val="32"/>
    <w:link w:val="B3Char"/>
    <w:uiPriority w:val="99"/>
    <w:rsid w:val="00CF4BCF"/>
    <w:pPr>
      <w:spacing w:before="0" w:after="180"/>
      <w:jc w:val="left"/>
    </w:pPr>
    <w:rPr>
      <w:sz w:val="20"/>
      <w:szCs w:val="20"/>
      <w:lang w:eastAsia="ja-JP"/>
    </w:rPr>
  </w:style>
  <w:style w:type="character" w:customStyle="1" w:styleId="B3Char">
    <w:name w:val="B3 Char"/>
    <w:link w:val="B30"/>
    <w:rsid w:val="00CF4BCF"/>
    <w:rPr>
      <w:rFonts w:eastAsia="宋体"/>
      <w:lang w:val="en-GB" w:eastAsia="ja-JP"/>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pPr>
      <w:overflowPunct w:val="0"/>
      <w:autoSpaceDE w:val="0"/>
      <w:autoSpaceDN w:val="0"/>
      <w:adjustRightInd w:val="0"/>
      <w:spacing w:before="80" w:after="80"/>
      <w:jc w:val="both"/>
      <w:textAlignment w:val="baseline"/>
    </w:pPr>
    <w:rPr>
      <w:rFonts w:ascii="Times New Roman" w:hAnsi="Times New Roman" w:cs="Times New Roman"/>
      <w:b/>
      <w:sz w:val="20"/>
      <w:szCs w:val="20"/>
      <w:lang w:val="en-GB" w:eastAsia="en-US"/>
    </w:rPr>
  </w:style>
  <w:style w:type="paragraph" w:customStyle="1" w:styleId="Reference">
    <w:name w:val="Reference"/>
    <w:basedOn w:val="a1"/>
    <w:rsid w:val="008F3282"/>
    <w:pPr>
      <w:keepLines/>
      <w:numPr>
        <w:ilvl w:val="1"/>
        <w:numId w:val="1"/>
      </w:numPr>
      <w:spacing w:after="180"/>
    </w:pPr>
    <w:rPr>
      <w:rFonts w:ascii="Times New Roman" w:eastAsia="MS Mincho" w:hAnsi="Times New Roman" w:cs="Times New Roman"/>
      <w:sz w:val="20"/>
      <w:szCs w:val="20"/>
      <w:lang w:val="en-GB" w:eastAsia="en-US"/>
    </w:rPr>
  </w:style>
  <w:style w:type="paragraph" w:styleId="afe">
    <w:name w:val="annotation subject"/>
    <w:basedOn w:val="af4"/>
    <w:next w:val="af4"/>
    <w:link w:val="Charc"/>
    <w:uiPriority w:val="99"/>
    <w:rsid w:val="006A1885"/>
    <w:pPr>
      <w:jc w:val="left"/>
    </w:pPr>
    <w:rPr>
      <w:b/>
      <w:bCs/>
      <w:sz w:val="21"/>
      <w:szCs w:val="22"/>
    </w:rPr>
  </w:style>
  <w:style w:type="character" w:customStyle="1" w:styleId="Charc">
    <w:name w:val="批注主题 Char"/>
    <w:link w:val="afe"/>
    <w:uiPriority w:val="99"/>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uiPriority w:val="99"/>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正文（首行缩进两字）,水上"/>
    <w:basedOn w:val="a1"/>
    <w:link w:val="Char10"/>
    <w:rsid w:val="00977399"/>
    <w:pPr>
      <w:widowControl w:val="0"/>
      <w:ind w:firstLine="420"/>
      <w:jc w:val="both"/>
    </w:pPr>
    <w:rPr>
      <w:rFonts w:ascii="Times New Roman" w:hAnsi="Times New Roman" w:cs="Times New Roman"/>
      <w:kern w:val="2"/>
      <w:sz w:val="21"/>
      <w:szCs w:val="20"/>
      <w:lang w:val="en-GB"/>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ind w:left="1622" w:hanging="363"/>
    </w:pPr>
    <w:rPr>
      <w:rFonts w:ascii="Arial" w:eastAsia="MS Mincho" w:hAnsi="Arial" w:cs="Times New Roman"/>
      <w:sz w:val="20"/>
      <w:lang w:val="en-GB"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ind w:left="1260" w:hanging="1260"/>
    </w:pPr>
    <w:rPr>
      <w:rFonts w:ascii="Times New Roman" w:eastAsia="MS Mincho" w:hAnsi="Times New Roman" w:cs="Times New Roman"/>
      <w:color w:val="0000FF"/>
      <w:sz w:val="20"/>
      <w:lang w:val="en-GB" w:eastAsia="en-GB"/>
    </w:rPr>
  </w:style>
  <w:style w:type="paragraph" w:customStyle="1" w:styleId="Doc-text2JK">
    <w:name w:val="Doc-text2_JK"/>
    <w:basedOn w:val="a1"/>
    <w:link w:val="Doc-text2JKChar"/>
    <w:rsid w:val="00465D9A"/>
    <w:pPr>
      <w:tabs>
        <w:tab w:val="left" w:pos="1622"/>
      </w:tabs>
      <w:ind w:left="1622" w:hanging="363"/>
    </w:pPr>
    <w:rPr>
      <w:rFonts w:ascii="Times New Roman" w:eastAsia="MS Mincho" w:hAnsi="Times New Roman" w:cs="Times New Roman"/>
      <w:sz w:val="20"/>
      <w:lang w:val="en-GB"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qFormat/>
    <w:rsid w:val="00F22ADD"/>
    <w:pPr>
      <w:keepLines/>
      <w:tabs>
        <w:tab w:val="center" w:pos="4536"/>
        <w:tab w:val="right" w:pos="9072"/>
      </w:tabs>
      <w:overflowPunct w:val="0"/>
      <w:autoSpaceDE w:val="0"/>
      <w:autoSpaceDN w:val="0"/>
      <w:adjustRightInd w:val="0"/>
      <w:spacing w:after="180"/>
      <w:textAlignment w:val="baseline"/>
    </w:pPr>
    <w:rPr>
      <w:rFonts w:ascii="Times New Roman" w:hAnsi="Times New Roman" w:cs="Times New Roman"/>
      <w:noProof/>
      <w:sz w:val="20"/>
      <w:szCs w:val="20"/>
      <w:lang w:val="en-GB" w:eastAsia="en-US"/>
    </w:rPr>
  </w:style>
  <w:style w:type="paragraph" w:styleId="aff1">
    <w:name w:val="Body Text Indent"/>
    <w:basedOn w:val="a1"/>
    <w:link w:val="Chard"/>
    <w:uiPriority w:val="99"/>
    <w:rsid w:val="00EC73FE"/>
    <w:pPr>
      <w:widowControl w:val="0"/>
      <w:tabs>
        <w:tab w:val="left" w:pos="3346"/>
      </w:tabs>
      <w:ind w:firstLine="495"/>
      <w:jc w:val="both"/>
    </w:pPr>
    <w:rPr>
      <w:rFonts w:ascii="Times New Roman" w:hAnsi="Times New Roman" w:cs="Times New Roman"/>
      <w:i/>
      <w:iCs/>
      <w:kern w:val="2"/>
      <w:sz w:val="21"/>
      <w:lang w:val="en-GB"/>
    </w:rPr>
  </w:style>
  <w:style w:type="character" w:customStyle="1" w:styleId="Chard">
    <w:name w:val="正文文本缩进 Char"/>
    <w:link w:val="aff1"/>
    <w:uiPriority w:val="99"/>
    <w:rsid w:val="00EC73FE"/>
    <w:rPr>
      <w:i/>
      <w:iCs/>
      <w:kern w:val="2"/>
      <w:sz w:val="21"/>
      <w:szCs w:val="24"/>
    </w:rPr>
  </w:style>
  <w:style w:type="paragraph" w:styleId="25">
    <w:name w:val="Body Text Indent 2"/>
    <w:basedOn w:val="a1"/>
    <w:link w:val="2Char2"/>
    <w:rsid w:val="00EC73FE"/>
    <w:pPr>
      <w:widowControl w:val="0"/>
      <w:tabs>
        <w:tab w:val="left" w:pos="3346"/>
      </w:tabs>
      <w:ind w:firstLineChars="200" w:firstLine="477"/>
      <w:jc w:val="both"/>
    </w:pPr>
    <w:rPr>
      <w:rFonts w:ascii="Times New Roman" w:hAnsi="Times New Roman" w:cs="Times New Roman"/>
      <w:i/>
      <w:iCs/>
      <w:kern w:val="2"/>
      <w:sz w:val="21"/>
      <w:lang w:val="en-GB"/>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spacing w:before="240" w:after="60"/>
      <w:jc w:val="center"/>
      <w:outlineLvl w:val="0"/>
    </w:pPr>
    <w:rPr>
      <w:rFonts w:ascii="Arial" w:hAnsi="Arial" w:cs="Times New Roman"/>
      <w:b/>
      <w:bCs/>
      <w:kern w:val="2"/>
      <w:sz w:val="32"/>
      <w:szCs w:val="32"/>
      <w:lang w:val="en-GB"/>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spacing w:before="120" w:after="120"/>
      <w:ind w:left="1440" w:right="1440"/>
      <w:jc w:val="both"/>
    </w:pPr>
    <w:rPr>
      <w:rFonts w:ascii="Book Antiqua" w:eastAsia="Times New Roman" w:hAnsi="Book Antiqua" w:cs="Times New Roman"/>
      <w:i/>
      <w:sz w:val="20"/>
      <w:szCs w:val="20"/>
      <w:lang w:eastAsia="en-US"/>
    </w:rPr>
  </w:style>
  <w:style w:type="paragraph" w:styleId="33">
    <w:name w:val="Body Text Indent 3"/>
    <w:basedOn w:val="a1"/>
    <w:link w:val="3Char1"/>
    <w:rsid w:val="00EC73FE"/>
    <w:pPr>
      <w:widowControl w:val="0"/>
      <w:ind w:firstLine="420"/>
      <w:jc w:val="both"/>
    </w:pPr>
    <w:rPr>
      <w:rFonts w:ascii="Times New Roman" w:hAnsi="Times New Roman" w:cs="Times New Roman"/>
      <w:i/>
      <w:iCs/>
      <w:kern w:val="2"/>
      <w:sz w:val="18"/>
      <w:lang w:val="en-GB"/>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jc w:val="both"/>
    </w:pPr>
    <w:rPr>
      <w:rFonts w:ascii="Times New Roman" w:hAnsi="Times New Roman" w:cs="Times New Roman"/>
      <w:i/>
      <w:snapToGrid w:val="0"/>
      <w:sz w:val="20"/>
      <w:szCs w:val="20"/>
      <w:lang w:val="en-GB" w:eastAsia="en-US"/>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jc w:val="both"/>
    </w:pPr>
    <w:rPr>
      <w:rFonts w:ascii="Times New Roman" w:hAnsi="Times New Roman" w:cs="Times New Roman"/>
      <w:i/>
      <w:iCs/>
      <w:kern w:val="2"/>
      <w:sz w:val="21"/>
      <w:lang w:val="en-GB"/>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overflowPunct w:val="0"/>
      <w:autoSpaceDE w:val="0"/>
      <w:autoSpaceDN w:val="0"/>
      <w:adjustRightInd w:val="0"/>
      <w:spacing w:before="120"/>
      <w:ind w:left="1170" w:right="86" w:hanging="450"/>
      <w:textAlignment w:val="baseline"/>
    </w:pPr>
    <w:rPr>
      <w:rFonts w:ascii="Times" w:hAnsi="Times" w:cs="Times New Roman"/>
      <w:color w:val="000000"/>
      <w:sz w:val="20"/>
      <w:szCs w:val="20"/>
    </w:rPr>
  </w:style>
  <w:style w:type="paragraph" w:customStyle="1" w:styleId="TableText0">
    <w:name w:val="Table Text"/>
    <w:basedOn w:val="a1"/>
    <w:rsid w:val="00EC73FE"/>
    <w:pPr>
      <w:keepLines/>
      <w:overflowPunct w:val="0"/>
      <w:autoSpaceDE w:val="0"/>
      <w:autoSpaceDN w:val="0"/>
      <w:adjustRightInd w:val="0"/>
      <w:textAlignment w:val="baseline"/>
    </w:pPr>
    <w:rPr>
      <w:rFonts w:ascii="Book Antiqua" w:hAnsi="Book Antiqua" w:cs="Times New Roman"/>
      <w:sz w:val="16"/>
      <w:szCs w:val="20"/>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clear" w:pos="600"/>
        <w:tab w:val="num"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黑体" w:cs="宋体"/>
      <w:kern w:val="2"/>
    </w:rPr>
  </w:style>
  <w:style w:type="paragraph" w:styleId="aff4">
    <w:name w:val="Date"/>
    <w:basedOn w:val="a1"/>
    <w:next w:val="a1"/>
    <w:link w:val="Charf0"/>
    <w:rsid w:val="00EC73FE"/>
    <w:pPr>
      <w:spacing w:beforeLines="10" w:before="80" w:afterLines="10" w:after="80"/>
      <w:ind w:left="578" w:hanging="578"/>
    </w:pPr>
    <w:rPr>
      <w:rFonts w:ascii="Times New Roman" w:eastAsia="MS Mincho" w:hAnsi="Times New Roman" w:cs="Times New Roman"/>
      <w:lang w:val="en-GB"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rsid w:val="00EC73FE"/>
    <w:pPr>
      <w:widowControl w:val="0"/>
      <w:tabs>
        <w:tab w:val="num" w:pos="1200"/>
      </w:tabs>
      <w:spacing w:beforeLines="10" w:before="80" w:afterLines="10" w:after="80"/>
      <w:ind w:left="1200" w:hanging="360"/>
      <w:jc w:val="both"/>
    </w:pPr>
    <w:rPr>
      <w:rFonts w:ascii="Times New Roman" w:hAnsi="Times New Roman" w:cs="Times New Roman"/>
      <w:kern w:val="2"/>
      <w:sz w:val="21"/>
    </w:rPr>
  </w:style>
  <w:style w:type="paragraph" w:styleId="44">
    <w:name w:val="List Number 4"/>
    <w:basedOn w:val="a1"/>
    <w:rsid w:val="00EC73FE"/>
    <w:pPr>
      <w:widowControl w:val="0"/>
      <w:tabs>
        <w:tab w:val="num" w:pos="1620"/>
      </w:tabs>
      <w:spacing w:beforeLines="10" w:before="80" w:afterLines="10" w:after="80"/>
      <w:ind w:left="1620" w:hanging="360"/>
      <w:jc w:val="both"/>
    </w:pPr>
    <w:rPr>
      <w:rFonts w:ascii="Times New Roman" w:hAnsi="Times New Roman" w:cs="Times New Roman"/>
      <w:kern w:val="2"/>
      <w:sz w:val="21"/>
    </w:rPr>
  </w:style>
  <w:style w:type="paragraph" w:styleId="53">
    <w:name w:val="List Number 5"/>
    <w:basedOn w:val="a1"/>
    <w:rsid w:val="00EC73FE"/>
    <w:pPr>
      <w:widowControl w:val="0"/>
      <w:tabs>
        <w:tab w:val="num" w:pos="2040"/>
      </w:tabs>
      <w:spacing w:beforeLines="10" w:before="80" w:afterLines="10" w:after="80"/>
      <w:ind w:left="2040" w:hanging="360"/>
      <w:jc w:val="both"/>
    </w:pPr>
    <w:rPr>
      <w:rFonts w:ascii="Times New Roman" w:hAnsi="Times New Roman" w:cs="Times New Roman"/>
      <w:kern w:val="2"/>
      <w:sz w:val="21"/>
    </w:rPr>
  </w:style>
  <w:style w:type="paragraph" w:customStyle="1" w:styleId="aff5">
    <w:name w:val="图片说明"/>
    <w:basedOn w:val="a1"/>
    <w:next w:val="a1"/>
    <w:autoRedefine/>
    <w:rsid w:val="00EC73FE"/>
    <w:pPr>
      <w:keepLines/>
      <w:tabs>
        <w:tab w:val="left" w:pos="1575"/>
      </w:tabs>
      <w:spacing w:beforeLines="10" w:before="80" w:afterLines="10" w:after="80"/>
      <w:ind w:left="578" w:hanging="578"/>
      <w:jc w:val="center"/>
      <w:outlineLvl w:val="0"/>
    </w:pPr>
    <w:rPr>
      <w:rFonts w:ascii="Times New Roman" w:hAnsi="Times New Roman" w:cs="Times New Roman"/>
      <w:kern w:val="2"/>
      <w:sz w:val="21"/>
    </w:rPr>
  </w:style>
  <w:style w:type="paragraph" w:styleId="36">
    <w:name w:val="index 3"/>
    <w:basedOn w:val="a1"/>
    <w:next w:val="a1"/>
    <w:autoRedefine/>
    <w:rsid w:val="00EC73FE"/>
    <w:pPr>
      <w:widowControl w:val="0"/>
      <w:spacing w:beforeLines="10" w:before="80" w:afterLines="10" w:after="80"/>
      <w:ind w:leftChars="400" w:left="400" w:hanging="578"/>
      <w:jc w:val="both"/>
    </w:pPr>
    <w:rPr>
      <w:rFonts w:ascii="Times New Roman" w:hAnsi="Times New Roman" w:cs="Times New Roman"/>
      <w:kern w:val="2"/>
      <w:sz w:val="21"/>
    </w:rPr>
  </w:style>
  <w:style w:type="paragraph" w:styleId="45">
    <w:name w:val="index 4"/>
    <w:basedOn w:val="a1"/>
    <w:next w:val="a1"/>
    <w:autoRedefine/>
    <w:rsid w:val="00EC73FE"/>
    <w:pPr>
      <w:widowControl w:val="0"/>
      <w:spacing w:beforeLines="10" w:before="80" w:afterLines="10" w:after="80"/>
      <w:ind w:leftChars="600" w:left="600" w:hanging="578"/>
      <w:jc w:val="both"/>
    </w:pPr>
    <w:rPr>
      <w:rFonts w:ascii="Times New Roman" w:hAnsi="Times New Roman" w:cs="Times New Roman"/>
      <w:kern w:val="2"/>
      <w:sz w:val="21"/>
    </w:rPr>
  </w:style>
  <w:style w:type="paragraph" w:styleId="54">
    <w:name w:val="index 5"/>
    <w:basedOn w:val="a1"/>
    <w:next w:val="a1"/>
    <w:autoRedefine/>
    <w:rsid w:val="00EC73FE"/>
    <w:pPr>
      <w:widowControl w:val="0"/>
      <w:spacing w:beforeLines="10" w:before="80" w:afterLines="10" w:after="80"/>
      <w:ind w:leftChars="800" w:left="800" w:hanging="578"/>
      <w:jc w:val="both"/>
    </w:pPr>
    <w:rPr>
      <w:rFonts w:ascii="Times New Roman" w:hAnsi="Times New Roman" w:cs="Times New Roman"/>
      <w:kern w:val="2"/>
      <w:sz w:val="21"/>
    </w:rPr>
  </w:style>
  <w:style w:type="paragraph" w:styleId="61">
    <w:name w:val="index 6"/>
    <w:basedOn w:val="a1"/>
    <w:next w:val="a1"/>
    <w:autoRedefine/>
    <w:rsid w:val="00EC73FE"/>
    <w:pPr>
      <w:widowControl w:val="0"/>
      <w:spacing w:beforeLines="10" w:before="80" w:afterLines="10" w:after="80"/>
      <w:ind w:leftChars="1000" w:left="1000" w:hanging="578"/>
      <w:jc w:val="both"/>
    </w:pPr>
    <w:rPr>
      <w:rFonts w:ascii="Times New Roman" w:hAnsi="Times New Roman" w:cs="Times New Roman"/>
      <w:kern w:val="2"/>
      <w:sz w:val="21"/>
    </w:rPr>
  </w:style>
  <w:style w:type="paragraph" w:styleId="71">
    <w:name w:val="index 7"/>
    <w:basedOn w:val="a1"/>
    <w:next w:val="a1"/>
    <w:autoRedefine/>
    <w:rsid w:val="00EC73FE"/>
    <w:pPr>
      <w:widowControl w:val="0"/>
      <w:spacing w:beforeLines="10" w:before="80" w:afterLines="10" w:after="80"/>
      <w:ind w:leftChars="1200" w:left="1200" w:hanging="578"/>
      <w:jc w:val="both"/>
    </w:pPr>
    <w:rPr>
      <w:rFonts w:ascii="Times New Roman" w:hAnsi="Times New Roman" w:cs="Times New Roman"/>
      <w:kern w:val="2"/>
      <w:sz w:val="21"/>
    </w:rPr>
  </w:style>
  <w:style w:type="paragraph" w:styleId="81">
    <w:name w:val="index 8"/>
    <w:basedOn w:val="a1"/>
    <w:next w:val="a1"/>
    <w:autoRedefine/>
    <w:rsid w:val="00EC73FE"/>
    <w:pPr>
      <w:widowControl w:val="0"/>
      <w:spacing w:beforeLines="10" w:before="80" w:afterLines="10" w:after="80"/>
      <w:ind w:leftChars="1400" w:left="1400" w:hanging="578"/>
      <w:jc w:val="both"/>
    </w:pPr>
    <w:rPr>
      <w:rFonts w:ascii="Times New Roman" w:hAnsi="Times New Roman" w:cs="Times New Roman"/>
      <w:kern w:val="2"/>
      <w:sz w:val="21"/>
    </w:rPr>
  </w:style>
  <w:style w:type="paragraph" w:styleId="91">
    <w:name w:val="index 9"/>
    <w:basedOn w:val="a1"/>
    <w:next w:val="a1"/>
    <w:autoRedefine/>
    <w:rsid w:val="00EC73FE"/>
    <w:pPr>
      <w:widowControl w:val="0"/>
      <w:spacing w:beforeLines="10" w:before="80" w:afterLines="10" w:after="80"/>
      <w:ind w:leftChars="1600" w:left="1600" w:hanging="578"/>
      <w:jc w:val="both"/>
    </w:pPr>
    <w:rPr>
      <w:rFonts w:ascii="Times New Roman" w:hAnsi="Times New Roman" w:cs="Times New Roman"/>
      <w:kern w:val="2"/>
      <w:sz w:val="21"/>
    </w:rPr>
  </w:style>
  <w:style w:type="paragraph" w:customStyle="1" w:styleId="TJ">
    <w:name w:val="TJ"/>
    <w:basedOn w:val="a1"/>
    <w:link w:val="TJChar"/>
    <w:qFormat/>
    <w:rsid w:val="00EC73FE"/>
    <w:pPr>
      <w:overflowPunct w:val="0"/>
      <w:autoSpaceDE w:val="0"/>
      <w:autoSpaceDN w:val="0"/>
      <w:adjustRightInd w:val="0"/>
      <w:spacing w:after="180"/>
      <w:textAlignment w:val="baseline"/>
    </w:pPr>
    <w:rPr>
      <w:rFonts w:ascii="Times New Roman" w:hAnsi="Times New Roman" w:cs="Times New Roman"/>
      <w:b/>
      <w:szCs w:val="20"/>
      <w:u w:val="single"/>
      <w:lang w:val="en-GB"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spacing w:before="240" w:after="160" w:line="240" w:lineRule="exact"/>
    </w:pPr>
    <w:rPr>
      <w:rFonts w:ascii="Verdana" w:eastAsia="Batang" w:hAnsi="Verdana" w:cs="Times New Roman"/>
      <w:szCs w:val="20"/>
      <w:lang w:eastAsia="en-US"/>
    </w:rPr>
  </w:style>
  <w:style w:type="character" w:customStyle="1" w:styleId="ZGSM">
    <w:name w:val="ZGSM"/>
    <w:rsid w:val="00EC73FE"/>
  </w:style>
  <w:style w:type="paragraph" w:customStyle="1" w:styleId="ZA">
    <w:name w:val="ZA"/>
    <w:uiPriority w:val="99"/>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uiPriority w:val="99"/>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uiPriority w:val="99"/>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uiPriority w:val="99"/>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uiPriority w:val="99"/>
    <w:rsid w:val="00EC73FE"/>
    <w:pPr>
      <w:framePr w:wrap="notBeside" w:y="16161"/>
    </w:pPr>
  </w:style>
  <w:style w:type="paragraph" w:customStyle="1" w:styleId="FP">
    <w:name w:val="FP"/>
    <w:basedOn w:val="a1"/>
    <w:uiPriority w:val="99"/>
    <w:rsid w:val="00EC73FE"/>
    <w:pPr>
      <w:overflowPunct w:val="0"/>
      <w:autoSpaceDE w:val="0"/>
      <w:autoSpaceDN w:val="0"/>
      <w:adjustRightInd w:val="0"/>
      <w:textAlignment w:val="baseline"/>
    </w:pPr>
    <w:rPr>
      <w:rFonts w:ascii="Times New Roman" w:hAnsi="Times New Roman" w:cs="Times New Roman"/>
      <w:sz w:val="20"/>
      <w:szCs w:val="20"/>
      <w:lang w:val="en-GB" w:eastAsia="en-US"/>
    </w:rPr>
  </w:style>
  <w:style w:type="paragraph" w:customStyle="1" w:styleId="TT">
    <w:name w:val="TT"/>
    <w:basedOn w:val="11"/>
    <w:next w:val="a1"/>
    <w:uiPriority w:val="99"/>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rsid w:val="00EC73FE"/>
    <w:pPr>
      <w:keepLines/>
      <w:overflowPunct w:val="0"/>
      <w:autoSpaceDE w:val="0"/>
      <w:autoSpaceDN w:val="0"/>
      <w:adjustRightInd w:val="0"/>
      <w:spacing w:after="180"/>
      <w:ind w:left="1702" w:hanging="1418"/>
      <w:textAlignment w:val="baseline"/>
    </w:pPr>
    <w:rPr>
      <w:rFonts w:ascii="Times New Roman" w:hAnsi="Times New Roman" w:cs="Times New Roman"/>
      <w:sz w:val="20"/>
      <w:szCs w:val="20"/>
      <w:lang w:val="en-GB" w:eastAsia="en-US"/>
    </w:rPr>
  </w:style>
  <w:style w:type="paragraph" w:customStyle="1" w:styleId="EW">
    <w:name w:val="EW"/>
    <w:basedOn w:val="EX"/>
    <w:uiPriority w:val="99"/>
    <w:rsid w:val="00EC73FE"/>
    <w:pPr>
      <w:spacing w:after="0"/>
    </w:pPr>
  </w:style>
  <w:style w:type="paragraph" w:customStyle="1" w:styleId="ZH">
    <w:name w:val="ZH"/>
    <w:uiPriority w:val="99"/>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uiPriority w:val="99"/>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uiPriority w:val="99"/>
    <w:rsid w:val="00EC73FE"/>
    <w:pPr>
      <w:spacing w:before="0" w:after="0"/>
      <w:jc w:val="left"/>
    </w:pPr>
    <w:rPr>
      <w:sz w:val="20"/>
      <w:szCs w:val="20"/>
      <w:lang w:eastAsia="en-US"/>
    </w:rPr>
  </w:style>
  <w:style w:type="paragraph" w:customStyle="1" w:styleId="NF">
    <w:name w:val="NF"/>
    <w:basedOn w:val="NO"/>
    <w:uiPriority w:val="99"/>
    <w:rsid w:val="00EC73FE"/>
    <w:pPr>
      <w:keepNext/>
      <w:spacing w:before="0" w:after="0"/>
      <w:jc w:val="left"/>
    </w:pPr>
    <w:rPr>
      <w:rFonts w:ascii="Arial" w:hAnsi="Arial"/>
      <w:szCs w:val="20"/>
      <w:lang w:eastAsia="en-US"/>
    </w:rPr>
  </w:style>
  <w:style w:type="paragraph" w:customStyle="1" w:styleId="PL">
    <w:name w:val="PL"/>
    <w:uiPriority w:val="99"/>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uiPriority w:val="99"/>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uiPriority w:val="99"/>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41"/>
    <w:uiPriority w:val="99"/>
    <w:rsid w:val="00EC73FE"/>
    <w:pPr>
      <w:spacing w:before="0" w:after="180"/>
      <w:jc w:val="left"/>
    </w:pPr>
    <w:rPr>
      <w:sz w:val="20"/>
      <w:szCs w:val="20"/>
      <w:lang w:eastAsia="en-US"/>
    </w:rPr>
  </w:style>
  <w:style w:type="paragraph" w:customStyle="1" w:styleId="B5">
    <w:name w:val="B5"/>
    <w:basedOn w:val="51"/>
    <w:uiPriority w:val="99"/>
    <w:rsid w:val="00EC73FE"/>
    <w:pPr>
      <w:spacing w:before="0" w:after="180"/>
      <w:jc w:val="left"/>
    </w:pPr>
    <w:rPr>
      <w:sz w:val="20"/>
      <w:szCs w:val="20"/>
      <w:lang w:eastAsia="en-US"/>
    </w:rPr>
  </w:style>
  <w:style w:type="paragraph" w:customStyle="1" w:styleId="ZTD">
    <w:name w:val="ZTD"/>
    <w:basedOn w:val="ZB"/>
    <w:uiPriority w:val="99"/>
    <w:rsid w:val="00EC73FE"/>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spacing w:before="240"/>
      <w:jc w:val="both"/>
    </w:pPr>
    <w:rPr>
      <w:rFonts w:ascii="Arial" w:hAnsi="Arial" w:cs="Times New Roman"/>
      <w:b/>
      <w:szCs w:val="20"/>
      <w:u w:val="single"/>
    </w:rPr>
  </w:style>
  <w:style w:type="paragraph" w:customStyle="1" w:styleId="tdoc-header">
    <w:name w:val="tdoc-header"/>
    <w:uiPriority w:val="99"/>
    <w:rsid w:val="00EC73FE"/>
    <w:rPr>
      <w:rFonts w:ascii="Arial" w:hAnsi="Arial"/>
      <w:noProof/>
      <w:sz w:val="24"/>
      <w:lang w:val="en-GB" w:eastAsia="en-US"/>
    </w:rPr>
  </w:style>
  <w:style w:type="paragraph" w:customStyle="1" w:styleId="no0">
    <w:name w:val="no"/>
    <w:basedOn w:val="a1"/>
    <w:rsid w:val="00EC73FE"/>
    <w:pPr>
      <w:overflowPunct w:val="0"/>
      <w:autoSpaceDE w:val="0"/>
      <w:autoSpaceDN w:val="0"/>
      <w:adjustRightInd w:val="0"/>
      <w:spacing w:after="180"/>
      <w:ind w:left="1135" w:hanging="851"/>
      <w:textAlignment w:val="baseline"/>
    </w:pPr>
    <w:rPr>
      <w:rFonts w:ascii="Times New Roman" w:eastAsia="Calibri" w:hAnsi="Times New Roman" w:cs="Times New Roman"/>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rFonts w:ascii="Times New Roman" w:eastAsia="Batang" w:hAnsi="Times New Roman" w:cs="Times New Roman"/>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uiPriority w:val="99"/>
    <w:rsid w:val="00F705E1"/>
    <w:pPr>
      <w:keepNext/>
      <w:keepLines/>
      <w:overflowPunct w:val="0"/>
      <w:autoSpaceDE w:val="0"/>
      <w:autoSpaceDN w:val="0"/>
      <w:adjustRightInd w:val="0"/>
      <w:jc w:val="both"/>
      <w:textAlignment w:val="baseline"/>
    </w:pPr>
    <w:rPr>
      <w:rFonts w:ascii="Arial" w:hAnsi="Arial" w:cs="Times New Roman"/>
      <w:sz w:val="18"/>
      <w:szCs w:val="20"/>
      <w:lang w:val="en-GB" w:eastAsia="en-US"/>
    </w:rPr>
  </w:style>
  <w:style w:type="paragraph" w:customStyle="1" w:styleId="B1">
    <w:name w:val="B1+"/>
    <w:basedOn w:val="B10"/>
    <w:uiPriority w:val="99"/>
    <w:rsid w:val="00F705E1"/>
    <w:pPr>
      <w:numPr>
        <w:numId w:val="4"/>
      </w:numPr>
    </w:pPr>
    <w:rPr>
      <w:lang w:eastAsia="en-US"/>
    </w:rPr>
  </w:style>
  <w:style w:type="paragraph" w:customStyle="1" w:styleId="aff7">
    <w:name w:val="样式 页眉"/>
    <w:basedOn w:val="a5"/>
    <w:link w:val="Charf1"/>
    <w:rsid w:val="00F705E1"/>
    <w:pPr>
      <w:spacing w:before="0" w:after="0"/>
      <w:ind w:left="0" w:firstLine="0"/>
      <w:jc w:val="left"/>
    </w:pPr>
    <w:rPr>
      <w:rFonts w:eastAsia="Arial"/>
      <w:bCs/>
      <w:sz w:val="22"/>
    </w:rPr>
  </w:style>
  <w:style w:type="character" w:customStyle="1" w:styleId="Char5">
    <w:name w:val="文档结构图 Char"/>
    <w:link w:val="af0"/>
    <w:uiPriority w:val="99"/>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uiPriority w:val="99"/>
    <w:rsid w:val="00F705E1"/>
    <w:pPr>
      <w:numPr>
        <w:numId w:val="5"/>
      </w:numPr>
    </w:pPr>
    <w:rPr>
      <w:lang w:eastAsia="en-US"/>
    </w:rPr>
  </w:style>
  <w:style w:type="paragraph" w:customStyle="1" w:styleId="B3">
    <w:name w:val="B3+"/>
    <w:basedOn w:val="B30"/>
    <w:uiPriority w:val="99"/>
    <w:rsid w:val="00F705E1"/>
    <w:pPr>
      <w:numPr>
        <w:numId w:val="6"/>
      </w:numPr>
      <w:tabs>
        <w:tab w:val="left" w:pos="1134"/>
      </w:tabs>
    </w:pPr>
    <w:rPr>
      <w:lang w:eastAsia="en-US"/>
    </w:rPr>
  </w:style>
  <w:style w:type="paragraph" w:customStyle="1" w:styleId="BL">
    <w:name w:val="BL"/>
    <w:basedOn w:val="a1"/>
    <w:uiPriority w:val="99"/>
    <w:rsid w:val="00F705E1"/>
    <w:pPr>
      <w:numPr>
        <w:numId w:val="7"/>
      </w:numPr>
      <w:tabs>
        <w:tab w:val="left" w:pos="851"/>
      </w:tabs>
      <w:overflowPunct w:val="0"/>
      <w:autoSpaceDE w:val="0"/>
      <w:autoSpaceDN w:val="0"/>
      <w:adjustRightInd w:val="0"/>
      <w:spacing w:after="180"/>
      <w:textAlignment w:val="baseline"/>
    </w:pPr>
    <w:rPr>
      <w:rFonts w:ascii="Times New Roman" w:hAnsi="Times New Roman" w:cs="Times New Roman"/>
      <w:sz w:val="20"/>
      <w:szCs w:val="20"/>
      <w:lang w:val="en-GB" w:eastAsia="en-US"/>
    </w:rPr>
  </w:style>
  <w:style w:type="paragraph" w:customStyle="1" w:styleId="BN">
    <w:name w:val="BN"/>
    <w:basedOn w:val="a1"/>
    <w:uiPriority w:val="99"/>
    <w:rsid w:val="00F705E1"/>
    <w:pPr>
      <w:numPr>
        <w:numId w:val="8"/>
      </w:numPr>
      <w:overflowPunct w:val="0"/>
      <w:autoSpaceDE w:val="0"/>
      <w:autoSpaceDN w:val="0"/>
      <w:adjustRightInd w:val="0"/>
      <w:spacing w:after="180"/>
      <w:textAlignment w:val="baseline"/>
    </w:pPr>
    <w:rPr>
      <w:rFonts w:ascii="Times New Roman" w:hAnsi="Times New Roman" w:cs="Times New Roman"/>
      <w:sz w:val="20"/>
      <w:szCs w:val="20"/>
      <w:lang w:val="en-GB" w:eastAsia="en-US"/>
    </w:rPr>
  </w:style>
  <w:style w:type="paragraph" w:customStyle="1" w:styleId="FL">
    <w:name w:val="FL"/>
    <w:basedOn w:val="a1"/>
    <w:uiPriority w:val="99"/>
    <w:rsid w:val="00F705E1"/>
    <w:pPr>
      <w:keepNext/>
      <w:keepLines/>
      <w:overflowPunct w:val="0"/>
      <w:autoSpaceDE w:val="0"/>
      <w:autoSpaceDN w:val="0"/>
      <w:adjustRightInd w:val="0"/>
      <w:spacing w:before="60" w:after="180"/>
      <w:jc w:val="center"/>
      <w:textAlignment w:val="baseline"/>
    </w:pPr>
    <w:rPr>
      <w:rFonts w:ascii="Arial" w:hAnsi="Arial" w:cs="Times New Roman"/>
      <w:b/>
      <w:sz w:val="20"/>
      <w:szCs w:val="20"/>
      <w:lang w:val="en-GB" w:eastAsia="en-US"/>
    </w:rPr>
  </w:style>
  <w:style w:type="paragraph" w:customStyle="1" w:styleId="TB1">
    <w:name w:val="TB1"/>
    <w:basedOn w:val="a1"/>
    <w:uiPriority w:val="99"/>
    <w:qFormat/>
    <w:rsid w:val="00F705E1"/>
    <w:pPr>
      <w:keepNext/>
      <w:keepLines/>
      <w:numPr>
        <w:numId w:val="9"/>
      </w:numPr>
      <w:tabs>
        <w:tab w:val="left" w:pos="720"/>
      </w:tabs>
      <w:overflowPunct w:val="0"/>
      <w:autoSpaceDE w:val="0"/>
      <w:autoSpaceDN w:val="0"/>
      <w:adjustRightInd w:val="0"/>
      <w:ind w:left="737" w:hanging="380"/>
      <w:textAlignment w:val="baseline"/>
    </w:pPr>
    <w:rPr>
      <w:rFonts w:ascii="Arial" w:hAnsi="Arial" w:cs="Times New Roman"/>
      <w:sz w:val="18"/>
      <w:szCs w:val="20"/>
      <w:lang w:val="en-GB" w:eastAsia="en-US"/>
    </w:rPr>
  </w:style>
  <w:style w:type="paragraph" w:customStyle="1" w:styleId="TB2">
    <w:name w:val="TB2"/>
    <w:basedOn w:val="a1"/>
    <w:uiPriority w:val="99"/>
    <w:qFormat/>
    <w:rsid w:val="00F705E1"/>
    <w:pPr>
      <w:keepNext/>
      <w:keepLines/>
      <w:numPr>
        <w:numId w:val="10"/>
      </w:numPr>
      <w:tabs>
        <w:tab w:val="left" w:pos="1109"/>
      </w:tabs>
      <w:overflowPunct w:val="0"/>
      <w:autoSpaceDE w:val="0"/>
      <w:autoSpaceDN w:val="0"/>
      <w:adjustRightInd w:val="0"/>
      <w:ind w:left="1100" w:hanging="380"/>
      <w:textAlignment w:val="baseline"/>
    </w:pPr>
    <w:rPr>
      <w:rFonts w:ascii="Arial" w:hAnsi="Arial" w:cs="Times New Roman"/>
      <w:sz w:val="18"/>
      <w:szCs w:val="20"/>
      <w:lang w:val="en-GB" w:eastAsia="en-US"/>
    </w:rPr>
  </w:style>
  <w:style w:type="paragraph" w:customStyle="1" w:styleId="Guidance">
    <w:name w:val="Guidance"/>
    <w:basedOn w:val="a1"/>
    <w:link w:val="GuidanceChar"/>
    <w:rsid w:val="00F705E1"/>
    <w:pPr>
      <w:spacing w:after="180"/>
    </w:pPr>
    <w:rPr>
      <w:rFonts w:ascii="Times New Roman" w:eastAsia="Times New Roman" w:hAnsi="Times New Roman" w:cs="Times New Roman"/>
      <w:i/>
      <w:color w:val="0000FF"/>
      <w:sz w:val="20"/>
      <w:szCs w:val="20"/>
      <w:lang w:val="en-GB"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6Char">
    <w:name w:val="标题 6 Char"/>
    <w:aliases w:val="T1 Char4,Header 6 Char"/>
    <w:link w:val="6"/>
    <w:rsid w:val="00F705E1"/>
    <w:rPr>
      <w:rFonts w:ascii="Arial" w:hAnsi="Arial"/>
      <w:lang w:val="en-GB" w:eastAsia="en-US"/>
    </w:rPr>
  </w:style>
  <w:style w:type="character" w:customStyle="1" w:styleId="Char6">
    <w:name w:val="纯文本 Char"/>
    <w:link w:val="af1"/>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spacing w:before="240" w:after="160" w:line="240" w:lineRule="exact"/>
    </w:pPr>
    <w:rPr>
      <w:rFonts w:ascii="Verdana" w:eastAsia="Batang" w:hAnsi="Verdana" w:cs="Times New Roman"/>
      <w:szCs w:val="20"/>
      <w:lang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标题 5 Char1,Heading 81 Char1,标题 81 Char1,Heading 811 Char1,Heading 8111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semiHidden/>
    <w:rsid w:val="00F705E1"/>
    <w:rPr>
      <w:rFonts w:eastAsia="Batang"/>
      <w:lang w:val="en-GB" w:eastAsia="en-US"/>
    </w:rPr>
  </w:style>
  <w:style w:type="paragraph" w:styleId="aff9">
    <w:name w:val="endnote text"/>
    <w:basedOn w:val="a1"/>
    <w:link w:val="Charf3"/>
    <w:rsid w:val="00F705E1"/>
    <w:pPr>
      <w:snapToGrid w:val="0"/>
      <w:spacing w:after="180"/>
    </w:pPr>
    <w:rPr>
      <w:rFonts w:ascii="Times New Roman" w:hAnsi="Times New Roman" w:cs="Times New Roman"/>
      <w:sz w:val="20"/>
      <w:szCs w:val="20"/>
      <w:lang w:val="en-GB" w:eastAsia="en-US"/>
    </w:rPr>
  </w:style>
  <w:style w:type="character" w:customStyle="1" w:styleId="Charf3">
    <w:name w:val="尾注文本 Char"/>
    <w:basedOn w:val="a2"/>
    <w:link w:val="aff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rsid w:val="00F705E1"/>
    <w:pPr>
      <w:overflowPunct w:val="0"/>
      <w:autoSpaceDE w:val="0"/>
      <w:autoSpaceDN w:val="0"/>
      <w:adjustRightInd w:val="0"/>
      <w:spacing w:after="180"/>
      <w:ind w:left="851"/>
      <w:textAlignment w:val="baseline"/>
    </w:pPr>
    <w:rPr>
      <w:rFonts w:ascii="Times New Roman" w:eastAsia="MS Mincho" w:hAnsi="Times New Roman" w:cs="Times New Roman"/>
      <w:sz w:val="20"/>
      <w:szCs w:val="20"/>
      <w:lang w:val="en-GB" w:eastAsia="ja-JP"/>
    </w:rPr>
  </w:style>
  <w:style w:type="paragraph" w:customStyle="1" w:styleId="INDENT2">
    <w:name w:val="INDENT2"/>
    <w:basedOn w:val="a1"/>
    <w:rsid w:val="00F705E1"/>
    <w:pPr>
      <w:overflowPunct w:val="0"/>
      <w:autoSpaceDE w:val="0"/>
      <w:autoSpaceDN w:val="0"/>
      <w:adjustRightInd w:val="0"/>
      <w:spacing w:after="180"/>
      <w:ind w:left="1135" w:hanging="284"/>
      <w:textAlignment w:val="baseline"/>
    </w:pPr>
    <w:rPr>
      <w:rFonts w:ascii="Times New Roman" w:eastAsia="MS Mincho" w:hAnsi="Times New Roman" w:cs="Times New Roman"/>
      <w:sz w:val="20"/>
      <w:szCs w:val="20"/>
      <w:lang w:val="en-GB" w:eastAsia="ja-JP"/>
    </w:rPr>
  </w:style>
  <w:style w:type="paragraph" w:customStyle="1" w:styleId="INDENT3">
    <w:name w:val="INDENT3"/>
    <w:basedOn w:val="a1"/>
    <w:rsid w:val="00F705E1"/>
    <w:pPr>
      <w:overflowPunct w:val="0"/>
      <w:autoSpaceDE w:val="0"/>
      <w:autoSpaceDN w:val="0"/>
      <w:adjustRightInd w:val="0"/>
      <w:spacing w:after="180"/>
      <w:ind w:left="1701" w:hanging="567"/>
      <w:textAlignment w:val="baseline"/>
    </w:pPr>
    <w:rPr>
      <w:rFonts w:ascii="Times New Roman" w:eastAsia="MS Mincho" w:hAnsi="Times New Roman" w:cs="Times New Roman"/>
      <w:sz w:val="20"/>
      <w:szCs w:val="20"/>
      <w:lang w:val="en-GB" w:eastAsia="ja-JP"/>
    </w:rPr>
  </w:style>
  <w:style w:type="paragraph" w:customStyle="1" w:styleId="enumlev2">
    <w:name w:val="enumlev2"/>
    <w:basedOn w:val="a1"/>
    <w:rsid w:val="00F705E1"/>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MS Mincho" w:hAnsi="Times New Roman" w:cs="Times New Roman"/>
      <w:sz w:val="20"/>
      <w:szCs w:val="20"/>
      <w:lang w:eastAsia="ja-JP"/>
    </w:rPr>
  </w:style>
  <w:style w:type="paragraph" w:customStyle="1" w:styleId="CouvRecTitle">
    <w:name w:val="Couv Rec Title"/>
    <w:basedOn w:val="a1"/>
    <w:rsid w:val="00F705E1"/>
    <w:pPr>
      <w:keepNext/>
      <w:keepLines/>
      <w:overflowPunct w:val="0"/>
      <w:autoSpaceDE w:val="0"/>
      <w:autoSpaceDN w:val="0"/>
      <w:adjustRightInd w:val="0"/>
      <w:spacing w:before="240" w:after="180"/>
      <w:ind w:left="1418"/>
      <w:textAlignment w:val="baseline"/>
    </w:pPr>
    <w:rPr>
      <w:rFonts w:ascii="Arial" w:eastAsia="MS Mincho" w:hAnsi="Arial" w:cs="Times New Roman"/>
      <w:b/>
      <w:sz w:val="36"/>
      <w:szCs w:val="20"/>
      <w:lang w:eastAsia="ja-JP"/>
    </w:rPr>
  </w:style>
  <w:style w:type="paragraph" w:customStyle="1" w:styleId="Figure">
    <w:name w:val="Figure"/>
    <w:basedOn w:val="a1"/>
    <w:rsid w:val="00F705E1"/>
    <w:pPr>
      <w:tabs>
        <w:tab w:val="num" w:pos="1440"/>
      </w:tabs>
      <w:spacing w:before="180" w:after="240" w:line="280" w:lineRule="atLeast"/>
      <w:ind w:left="720" w:hanging="360"/>
      <w:jc w:val="center"/>
    </w:pPr>
    <w:rPr>
      <w:rFonts w:ascii="Arial" w:eastAsia="MS Mincho" w:hAnsi="Arial" w:cs="Times New Roman"/>
      <w:b/>
      <w:sz w:val="20"/>
      <w:szCs w:val="20"/>
      <w:lang w:eastAsia="ja-JP"/>
    </w:rPr>
  </w:style>
  <w:style w:type="table" w:customStyle="1" w:styleId="TableGrid1">
    <w:name w:val="Table Grid1"/>
    <w:basedOn w:val="a3"/>
    <w:next w:val="af8"/>
    <w:uiPriority w:val="39"/>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F705E1"/>
    <w:pPr>
      <w:tabs>
        <w:tab w:val="left" w:pos="1418"/>
      </w:tabs>
      <w:overflowPunct w:val="0"/>
      <w:autoSpaceDE w:val="0"/>
      <w:autoSpaceDN w:val="0"/>
      <w:adjustRightInd w:val="0"/>
      <w:spacing w:after="120"/>
      <w:textAlignment w:val="baseline"/>
    </w:pPr>
    <w:rPr>
      <w:rFonts w:ascii="Arial" w:eastAsia="MS Mincho" w:hAnsi="Arial" w:cs="Times New Roman"/>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a1"/>
    <w:rsid w:val="00F705E1"/>
    <w:pPr>
      <w:overflowPunct w:val="0"/>
      <w:autoSpaceDE w:val="0"/>
      <w:autoSpaceDN w:val="0"/>
      <w:adjustRightInd w:val="0"/>
      <w:spacing w:after="180"/>
      <w:textAlignment w:val="baseline"/>
    </w:pPr>
    <w:rPr>
      <w:rFonts w:ascii="Times New Roman" w:eastAsia="MS Mincho" w:hAnsi="Times New Roman" w:cs="Times New Roman"/>
      <w:sz w:val="20"/>
      <w:szCs w:val="20"/>
      <w:lang w:val="en-GB" w:eastAsia="ja-JP"/>
    </w:rPr>
  </w:style>
  <w:style w:type="paragraph" w:customStyle="1" w:styleId="RecCCITT">
    <w:name w:val="Rec_CCITT_#"/>
    <w:basedOn w:val="a1"/>
    <w:rsid w:val="00F705E1"/>
    <w:pPr>
      <w:keepNext/>
      <w:keepLines/>
      <w:overflowPunct w:val="0"/>
      <w:autoSpaceDE w:val="0"/>
      <w:autoSpaceDN w:val="0"/>
      <w:adjustRightInd w:val="0"/>
      <w:spacing w:after="180"/>
      <w:textAlignment w:val="baseline"/>
    </w:pPr>
    <w:rPr>
      <w:rFonts w:ascii="Times New Roman" w:hAnsi="Times New Roman" w:cs="Times New Roman"/>
      <w:b/>
      <w:sz w:val="20"/>
      <w:szCs w:val="20"/>
      <w:lang w:val="en-GB"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rsid w:val="00F705E1"/>
    <w:pPr>
      <w:tabs>
        <w:tab w:val="center" w:pos="4820"/>
        <w:tab w:val="right" w:pos="9640"/>
      </w:tabs>
      <w:spacing w:after="180"/>
    </w:pPr>
    <w:rPr>
      <w:rFonts w:ascii="Times New Roman" w:hAnsi="Times New Roman" w:cs="Times New Roman"/>
      <w:sz w:val="20"/>
      <w:szCs w:val="20"/>
      <w:lang w:val="en-GB" w:eastAsia="ja-JP"/>
    </w:rPr>
  </w:style>
  <w:style w:type="paragraph" w:customStyle="1" w:styleId="Separation">
    <w:name w:val="Separation"/>
    <w:basedOn w:val="11"/>
    <w:next w:val="a1"/>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F705E1"/>
    <w:pPr>
      <w:tabs>
        <w:tab w:val="num" w:pos="928"/>
      </w:tabs>
      <w:spacing w:after="180"/>
      <w:ind w:left="928" w:hanging="360"/>
    </w:pPr>
    <w:rPr>
      <w:rFonts w:ascii="Times New Roman" w:eastAsia="Batang" w:hAnsi="Times New Roman" w:cs="Times New Roman"/>
      <w:sz w:val="20"/>
      <w:szCs w:val="20"/>
      <w:lang w:val="en-GB" w:eastAsia="en-US"/>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1"/>
    <w:semiHidden/>
    <w:rsid w:val="00F705E1"/>
    <w:pPr>
      <w:spacing w:after="180"/>
    </w:pPr>
    <w:rPr>
      <w:rFonts w:ascii="Tahoma" w:eastAsia="MS Mincho" w:hAnsi="Tahoma" w:cs="Tahoma"/>
      <w:sz w:val="16"/>
      <w:szCs w:val="16"/>
      <w:lang w:eastAsia="en-US"/>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rsid w:val="00F705E1"/>
    <w:pPr>
      <w:spacing w:before="100" w:beforeAutospacing="1" w:after="100" w:afterAutospacing="1"/>
    </w:pPr>
    <w:rPr>
      <w:rFonts w:ascii="Times New Roman" w:eastAsia="MS Mincho" w:hAnsi="Times New Roman" w:cs="Times New Roman"/>
      <w:lang w:eastAsia="en-US"/>
    </w:rPr>
  </w:style>
  <w:style w:type="paragraph" w:customStyle="1" w:styleId="16">
    <w:name w:val="吹き出し1"/>
    <w:basedOn w:val="a1"/>
    <w:semiHidden/>
    <w:rsid w:val="00F705E1"/>
    <w:pPr>
      <w:spacing w:after="180"/>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pPr>
      <w:spacing w:after="180"/>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a1"/>
    <w:next w:val="a1"/>
    <w:rsid w:val="00F705E1"/>
    <w:pPr>
      <w:overflowPunct w:val="0"/>
      <w:autoSpaceDE w:val="0"/>
      <w:autoSpaceDN w:val="0"/>
      <w:adjustRightInd w:val="0"/>
      <w:spacing w:after="180"/>
      <w:textAlignment w:val="baseline"/>
    </w:pPr>
    <w:rPr>
      <w:rFonts w:ascii="Times New Roman" w:eastAsia="MS Mincho" w:hAnsi="Times New Roman" w:cs="Times New Roman"/>
      <w:i/>
      <w:sz w:val="20"/>
      <w:szCs w:val="20"/>
      <w:lang w:val="en-GB" w:eastAsia="en-GB"/>
    </w:rPr>
  </w:style>
  <w:style w:type="paragraph" w:customStyle="1" w:styleId="TOC91">
    <w:name w:val="TOC 91"/>
    <w:basedOn w:val="80"/>
    <w:rsid w:val="00F705E1"/>
    <w:pPr>
      <w:spacing w:after="0"/>
      <w:ind w:left="1418" w:hanging="1418"/>
      <w:jc w:val="left"/>
    </w:pPr>
    <w:rPr>
      <w:rFonts w:eastAsia="MS Mincho"/>
      <w:bCs/>
      <w:szCs w:val="22"/>
      <w:lang w:val="en-US" w:eastAsia="en-GB"/>
    </w:rPr>
  </w:style>
  <w:style w:type="paragraph" w:customStyle="1" w:styleId="Caption1">
    <w:name w:val="Caption1"/>
    <w:basedOn w:val="a1"/>
    <w:next w:val="a1"/>
    <w:rsid w:val="00F705E1"/>
    <w:pPr>
      <w:overflowPunct w:val="0"/>
      <w:autoSpaceDE w:val="0"/>
      <w:autoSpaceDN w:val="0"/>
      <w:adjustRightInd w:val="0"/>
      <w:spacing w:before="120" w:after="120"/>
      <w:textAlignment w:val="baseline"/>
    </w:pPr>
    <w:rPr>
      <w:rFonts w:ascii="Times New Roman" w:eastAsia="MS Mincho" w:hAnsi="Times New Roman" w:cs="Times New Roman"/>
      <w:b/>
      <w:sz w:val="20"/>
      <w:szCs w:val="20"/>
      <w:lang w:val="en-GB" w:eastAsia="en-GB"/>
    </w:rPr>
  </w:style>
  <w:style w:type="paragraph" w:customStyle="1" w:styleId="HE">
    <w:name w:val="HE"/>
    <w:basedOn w:val="a1"/>
    <w:rsid w:val="00F705E1"/>
    <w:pPr>
      <w:overflowPunct w:val="0"/>
      <w:autoSpaceDE w:val="0"/>
      <w:autoSpaceDN w:val="0"/>
      <w:adjustRightInd w:val="0"/>
      <w:textAlignment w:val="baseline"/>
    </w:pPr>
    <w:rPr>
      <w:rFonts w:ascii="Times New Roman" w:eastAsia="MS Mincho" w:hAnsi="Times New Roman" w:cs="Times New Roman"/>
      <w:b/>
      <w:sz w:val="20"/>
      <w:szCs w:val="20"/>
      <w:lang w:val="en-GB" w:eastAsia="en-GB"/>
    </w:rPr>
  </w:style>
  <w:style w:type="paragraph" w:customStyle="1" w:styleId="HO">
    <w:name w:val="HO"/>
    <w:basedOn w:val="a1"/>
    <w:rsid w:val="00F705E1"/>
    <w:pPr>
      <w:overflowPunct w:val="0"/>
      <w:autoSpaceDE w:val="0"/>
      <w:autoSpaceDN w:val="0"/>
      <w:adjustRightInd w:val="0"/>
      <w:jc w:val="right"/>
      <w:textAlignment w:val="baseline"/>
    </w:pPr>
    <w:rPr>
      <w:rFonts w:ascii="Times New Roman" w:eastAsia="MS Mincho" w:hAnsi="Times New Roman" w:cs="Times New Roman"/>
      <w:b/>
      <w:sz w:val="20"/>
      <w:szCs w:val="20"/>
      <w:lang w:val="en-GB" w:eastAsia="en-GB"/>
    </w:rPr>
  </w:style>
  <w:style w:type="paragraph" w:customStyle="1" w:styleId="WP">
    <w:name w:val="WP"/>
    <w:basedOn w:val="a1"/>
    <w:rsid w:val="00F705E1"/>
    <w:pPr>
      <w:overflowPunct w:val="0"/>
      <w:autoSpaceDE w:val="0"/>
      <w:autoSpaceDN w:val="0"/>
      <w:adjustRightInd w:val="0"/>
      <w:jc w:val="both"/>
      <w:textAlignment w:val="baseline"/>
    </w:pPr>
    <w:rPr>
      <w:rFonts w:ascii="Times New Roman" w:eastAsia="MS Mincho" w:hAnsi="Times New Roman" w:cs="Times New Roman"/>
      <w:sz w:val="20"/>
      <w:szCs w:val="20"/>
      <w:lang w:val="en-GB"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a6"/>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pPr>
      <w:overflowPunct w:val="0"/>
      <w:autoSpaceDE w:val="0"/>
      <w:autoSpaceDN w:val="0"/>
      <w:adjustRightInd w:val="0"/>
      <w:spacing w:after="180"/>
      <w:textAlignment w:val="baseline"/>
    </w:pPr>
    <w:rPr>
      <w:rFonts w:ascii="Times New Roman" w:eastAsia="MS Mincho" w:hAnsi="Times New Roman" w:cs="Times New Roman"/>
      <w:sz w:val="20"/>
      <w:szCs w:val="20"/>
      <w:lang w:val="en-GB" w:eastAsia="en-GB"/>
    </w:rPr>
  </w:style>
  <w:style w:type="paragraph" w:customStyle="1" w:styleId="NumberedList">
    <w:name w:val="Numbered List"/>
    <w:basedOn w:val="a1"/>
    <w:rsid w:val="00F705E1"/>
    <w:pPr>
      <w:tabs>
        <w:tab w:val="left" w:pos="360"/>
      </w:tabs>
      <w:overflowPunct w:val="0"/>
      <w:autoSpaceDE w:val="0"/>
      <w:autoSpaceDN w:val="0"/>
      <w:adjustRightInd w:val="0"/>
      <w:spacing w:before="120" w:after="120"/>
      <w:ind w:left="360" w:hanging="360"/>
      <w:textAlignment w:val="baseline"/>
    </w:pPr>
    <w:rPr>
      <w:rFonts w:ascii="Times New Roman" w:eastAsia="MS Mincho" w:hAnsi="Times New Roman" w:cs="Times New Roman"/>
      <w:sz w:val="20"/>
      <w:szCs w:val="20"/>
      <w:lang w:eastAsia="en-GB"/>
    </w:rPr>
  </w:style>
  <w:style w:type="paragraph" w:customStyle="1" w:styleId="xl40">
    <w:name w:val="xl40"/>
    <w:basedOn w:val="a1"/>
    <w:rsid w:val="00F705E1"/>
    <w:pPr>
      <w:shd w:val="clear" w:color="000000" w:fill="FFFF00"/>
      <w:spacing w:before="100" w:beforeAutospacing="1" w:after="100" w:afterAutospacing="1"/>
      <w:jc w:val="center"/>
    </w:pPr>
    <w:rPr>
      <w:rFonts w:ascii="Arial" w:hAnsi="Arial" w:cs="Arial"/>
      <w:b/>
      <w:bCs/>
      <w:color w:val="000000"/>
      <w:sz w:val="16"/>
      <w:szCs w:val="16"/>
      <w:lang w:val="en-GB"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rsid w:val="00F705E1"/>
    <w:pPr>
      <w:overflowPunct w:val="0"/>
      <w:autoSpaceDE w:val="0"/>
      <w:autoSpaceDN w:val="0"/>
      <w:adjustRightInd w:val="0"/>
      <w:spacing w:after="180"/>
      <w:ind w:left="400" w:hanging="400"/>
      <w:jc w:val="center"/>
      <w:textAlignment w:val="baseline"/>
    </w:pPr>
    <w:rPr>
      <w:rFonts w:ascii="Times New Roman" w:eastAsia="MS Mincho" w:hAnsi="Times New Roman" w:cs="Times New Roman"/>
      <w:b/>
      <w:sz w:val="20"/>
      <w:szCs w:val="20"/>
      <w:lang w:val="en-GB" w:eastAsia="en-GB"/>
    </w:rPr>
  </w:style>
  <w:style w:type="paragraph" w:customStyle="1" w:styleId="table">
    <w:name w:val="table"/>
    <w:basedOn w:val="a1"/>
    <w:next w:val="a1"/>
    <w:rsid w:val="00F705E1"/>
    <w:pPr>
      <w:overflowPunct w:val="0"/>
      <w:autoSpaceDE w:val="0"/>
      <w:autoSpaceDN w:val="0"/>
      <w:adjustRightInd w:val="0"/>
      <w:jc w:val="center"/>
      <w:textAlignment w:val="baseline"/>
    </w:pPr>
    <w:rPr>
      <w:rFonts w:ascii="Times New Roman" w:eastAsia="MS Mincho" w:hAnsi="Times New Roman" w:cs="Times New Roman"/>
      <w:sz w:val="20"/>
      <w:szCs w:val="20"/>
      <w:lang w:eastAsia="en-GB"/>
    </w:rPr>
  </w:style>
  <w:style w:type="paragraph" w:customStyle="1" w:styleId="t2">
    <w:name w:val="t2"/>
    <w:basedOn w:val="a1"/>
    <w:rsid w:val="00F705E1"/>
    <w:pPr>
      <w:overflowPunct w:val="0"/>
      <w:autoSpaceDE w:val="0"/>
      <w:autoSpaceDN w:val="0"/>
      <w:adjustRightInd w:val="0"/>
      <w:textAlignment w:val="baseline"/>
    </w:pPr>
    <w:rPr>
      <w:rFonts w:ascii="Times New Roman" w:eastAsia="MS Mincho" w:hAnsi="Times New Roman" w:cs="Times New Roman"/>
      <w:sz w:val="20"/>
      <w:szCs w:val="20"/>
      <w:lang w:val="en-GB" w:eastAsia="en-GB"/>
    </w:rPr>
  </w:style>
  <w:style w:type="paragraph" w:customStyle="1" w:styleId="CommentNokia">
    <w:name w:val="Comment Nokia"/>
    <w:basedOn w:val="a1"/>
    <w:rsid w:val="00F705E1"/>
    <w:pPr>
      <w:tabs>
        <w:tab w:val="left" w:pos="360"/>
      </w:tabs>
      <w:overflowPunct w:val="0"/>
      <w:autoSpaceDE w:val="0"/>
      <w:autoSpaceDN w:val="0"/>
      <w:adjustRightInd w:val="0"/>
      <w:spacing w:after="180"/>
      <w:ind w:left="360" w:hanging="360"/>
      <w:textAlignment w:val="baseline"/>
    </w:pPr>
    <w:rPr>
      <w:rFonts w:ascii="Times New Roman" w:eastAsia="MS Mincho" w:hAnsi="Times New Roman" w:cs="Times New Roman"/>
      <w:sz w:val="22"/>
      <w:szCs w:val="20"/>
      <w:lang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rsid w:val="00F705E1"/>
    <w:pPr>
      <w:overflowPunct w:val="0"/>
      <w:autoSpaceDE w:val="0"/>
      <w:autoSpaceDN w:val="0"/>
      <w:adjustRightInd w:val="0"/>
      <w:spacing w:after="220"/>
      <w:textAlignment w:val="baseline"/>
    </w:pPr>
    <w:rPr>
      <w:rFonts w:ascii="Times New Roman" w:eastAsia="MS Mincho" w:hAnsi="Times New Roman" w:cs="Times New Roman"/>
      <w:b/>
      <w:sz w:val="20"/>
      <w:szCs w:val="20"/>
      <w:lang w:eastAsia="en-GB"/>
    </w:rPr>
  </w:style>
  <w:style w:type="paragraph" w:customStyle="1" w:styleId="Para1">
    <w:name w:val="Para1"/>
    <w:basedOn w:val="a1"/>
    <w:rsid w:val="00F705E1"/>
    <w:pPr>
      <w:overflowPunct w:val="0"/>
      <w:autoSpaceDE w:val="0"/>
      <w:autoSpaceDN w:val="0"/>
      <w:adjustRightInd w:val="0"/>
      <w:spacing w:before="120" w:after="120"/>
      <w:textAlignment w:val="baseline"/>
    </w:pPr>
    <w:rPr>
      <w:rFonts w:ascii="Times New Roman" w:eastAsia="MS Mincho" w:hAnsi="Times New Roman" w:cs="Times New Roman"/>
      <w:sz w:val="20"/>
      <w:szCs w:val="20"/>
      <w:lang w:eastAsia="en-GB"/>
    </w:rPr>
  </w:style>
  <w:style w:type="paragraph" w:customStyle="1" w:styleId="Teststep">
    <w:name w:val="Test step"/>
    <w:basedOn w:val="a1"/>
    <w:rsid w:val="00F705E1"/>
    <w:pPr>
      <w:tabs>
        <w:tab w:val="left" w:pos="720"/>
      </w:tabs>
      <w:overflowPunct w:val="0"/>
      <w:autoSpaceDE w:val="0"/>
      <w:autoSpaceDN w:val="0"/>
      <w:adjustRightInd w:val="0"/>
      <w:ind w:left="720" w:hanging="720"/>
      <w:textAlignment w:val="baseline"/>
    </w:pPr>
    <w:rPr>
      <w:rFonts w:ascii="Times New Roman" w:eastAsia="MS Mincho" w:hAnsi="Times New Roman" w:cs="Times New Roman"/>
      <w:sz w:val="20"/>
      <w:szCs w:val="20"/>
      <w:lang w:val="en-GB"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af2"/>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rsid w:val="00F705E1"/>
    <w:pPr>
      <w:spacing w:after="220"/>
      <w:ind w:left="1298"/>
    </w:pPr>
    <w:rPr>
      <w:rFonts w:ascii="Arial" w:hAnsi="Arial" w:cs="Times New Roman"/>
      <w:sz w:val="20"/>
      <w:szCs w:val="20"/>
      <w:lang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F705E1"/>
    <w:pPr>
      <w:keepNext/>
      <w:keepLines/>
      <w:overflowPunct w:val="0"/>
      <w:autoSpaceDE w:val="0"/>
      <w:autoSpaceDN w:val="0"/>
      <w:adjustRightInd w:val="0"/>
      <w:ind w:right="134"/>
      <w:jc w:val="right"/>
      <w:textAlignment w:val="baseline"/>
    </w:pPr>
    <w:rPr>
      <w:rFonts w:ascii="Arial" w:eastAsia="MS Mincho" w:hAnsi="Arial" w:cs="Arial"/>
      <w:sz w:val="18"/>
      <w:szCs w:val="18"/>
      <w:lang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hAnsi="Arial"/>
      <w:lang w:val="en-GB" w:eastAsia="en-US"/>
    </w:rPr>
  </w:style>
  <w:style w:type="character" w:customStyle="1" w:styleId="8Char">
    <w:name w:val="标题 8 Char"/>
    <w:aliases w:val="Table Heading Char"/>
    <w:link w:val="8"/>
    <w:uiPriority w:val="99"/>
    <w:rsid w:val="00F705E1"/>
    <w:rPr>
      <w:rFonts w:ascii="Arial" w:hAnsi="Arial"/>
      <w:sz w:val="32"/>
      <w:lang w:val="en-GB" w:eastAsia="en-US"/>
    </w:rPr>
  </w:style>
  <w:style w:type="character" w:customStyle="1" w:styleId="9Char">
    <w:name w:val="标题 9 Char"/>
    <w:aliases w:val="Figure Heading Char,FH Char"/>
    <w:link w:val="9"/>
    <w:uiPriority w:val="99"/>
    <w:rsid w:val="00F705E1"/>
    <w:rPr>
      <w:rFonts w:ascii="Arial" w:hAnsi="Arial"/>
      <w:sz w:val="32"/>
      <w:lang w:val="en-GB" w:eastAsia="en-US"/>
    </w:rPr>
  </w:style>
  <w:style w:type="paragraph" w:customStyle="1" w:styleId="55">
    <w:name w:val="吹き出し5"/>
    <w:basedOn w:val="a1"/>
    <w:semiHidden/>
    <w:rsid w:val="00F705E1"/>
    <w:pPr>
      <w:spacing w:after="180"/>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spacing w:beforeLines="20" w:afterLines="10" w:after="180"/>
      <w:ind w:right="284"/>
      <w:jc w:val="both"/>
      <w:outlineLvl w:val="0"/>
    </w:pPr>
    <w:rPr>
      <w:rFonts w:ascii="Arial" w:hAnsi="Arial"/>
      <w:b/>
      <w:bCs/>
      <w:sz w:val="28"/>
      <w:szCs w:val="20"/>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spacing w:before="240" w:after="160" w:line="240" w:lineRule="exact"/>
    </w:pPr>
    <w:rPr>
      <w:rFonts w:ascii="Verdana" w:eastAsia="Batang" w:hAnsi="Verdana"/>
      <w:szCs w:val="20"/>
      <w:lang w:eastAsia="en-US"/>
    </w:rPr>
  </w:style>
  <w:style w:type="paragraph" w:customStyle="1" w:styleId="contribution">
    <w:name w:val="contribution"/>
    <w:basedOn w:val="1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affb">
    <w:name w:val="table of figures"/>
    <w:basedOn w:val="a1"/>
    <w:next w:val="a1"/>
    <w:rsid w:val="00F705E1"/>
    <w:pPr>
      <w:overflowPunct w:val="0"/>
      <w:autoSpaceDE w:val="0"/>
      <w:autoSpaceDN w:val="0"/>
      <w:adjustRightInd w:val="0"/>
      <w:spacing w:after="180"/>
      <w:ind w:left="400" w:hanging="400"/>
      <w:jc w:val="center"/>
      <w:textAlignment w:val="baseline"/>
    </w:pPr>
    <w:rPr>
      <w:rFonts w:ascii="Times New Roman" w:eastAsia="Yu Mincho" w:hAnsi="Times New Roman" w:cs="Times New Roman"/>
      <w:b/>
      <w:sz w:val="20"/>
      <w:szCs w:val="20"/>
      <w:lang w:val="en-GB"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F705E1"/>
    <w:pPr>
      <w:tabs>
        <w:tab w:val="left" w:pos="794"/>
        <w:tab w:val="left" w:pos="1191"/>
        <w:tab w:val="left" w:pos="1588"/>
        <w:tab w:val="left" w:pos="1985"/>
      </w:tabs>
      <w:ind w:left="794" w:hanging="794"/>
    </w:pPr>
    <w:rPr>
      <w:rFonts w:eastAsia="Batang"/>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2"/>
      </w:numPr>
      <w:spacing w:beforeLines="50" w:afterLines="50"/>
      <w:jc w:val="center"/>
    </w:pPr>
    <w:rPr>
      <w:rFonts w:eastAsia="Yu Mincho"/>
      <w:b/>
      <w:lang w:val="en-GB"/>
    </w:rPr>
  </w:style>
  <w:style w:type="paragraph" w:customStyle="1" w:styleId="a0">
    <w:name w:val="插图题注"/>
    <w:next w:val="a1"/>
    <w:rsid w:val="00F705E1"/>
    <w:pPr>
      <w:numPr>
        <w:numId w:val="13"/>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spacing w:before="240" w:after="160" w:line="240" w:lineRule="exact"/>
    </w:pPr>
    <w:rPr>
      <w:rFonts w:ascii="Verdana" w:eastAsia="Batang" w:hAnsi="Verdana" w:cs="Times New Roman"/>
      <w:szCs w:val="20"/>
      <w:lang w:eastAsia="en-US"/>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sz w:val="21"/>
      <w:szCs w:val="22"/>
      <w:lang w:val="en-GB"/>
    </w:rPr>
  </w:style>
  <w:style w:type="character" w:customStyle="1" w:styleId="2Char1">
    <w:name w:val="列表 2 Char"/>
    <w:link w:val="24"/>
    <w:rsid w:val="00F705E1"/>
    <w:rPr>
      <w:sz w:val="21"/>
      <w:szCs w:val="22"/>
      <w:lang w:val="en-GB"/>
    </w:rPr>
  </w:style>
  <w:style w:type="character" w:customStyle="1" w:styleId="3Char0">
    <w:name w:val="列表项目符号 3 Char"/>
    <w:link w:val="31"/>
    <w:rsid w:val="00F705E1"/>
    <w:rPr>
      <w:sz w:val="21"/>
      <w:szCs w:val="22"/>
      <w:lang w:val="en-GB"/>
    </w:rPr>
  </w:style>
  <w:style w:type="character" w:customStyle="1" w:styleId="2Char0">
    <w:name w:val="列表项目符号 2 Char"/>
    <w:link w:val="23"/>
    <w:rsid w:val="00F705E1"/>
    <w:rPr>
      <w:sz w:val="21"/>
      <w:szCs w:val="22"/>
      <w:lang w:val="en-GB"/>
    </w:rPr>
  </w:style>
  <w:style w:type="character" w:customStyle="1" w:styleId="Char4">
    <w:name w:val="列表项目符号 Char"/>
    <w:link w:val="ac"/>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pPr>
    <w:rPr>
      <w:rFonts w:ascii="Times New Roman" w:eastAsia="MS Mincho" w:hAnsi="Times New Roman" w:cs="Times New Roman"/>
      <w:sz w:val="20"/>
      <w:szCs w:val="20"/>
      <w:lang w:val="en-GB"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spacing w:after="240"/>
      <w:jc w:val="both"/>
    </w:pPr>
    <w:rPr>
      <w:rFonts w:ascii="Times New Roman" w:hAnsi="Times New Roman" w:cs="Times New Roman"/>
      <w:szCs w:val="20"/>
      <w:lang w:val="en-AU" w:eastAsia="en-US"/>
    </w:rPr>
  </w:style>
  <w:style w:type="paragraph" w:customStyle="1" w:styleId="berschrift1H1">
    <w:name w:val="Überschrift 1.H1"/>
    <w:basedOn w:val="a1"/>
    <w:next w:val="a1"/>
    <w:rsid w:val="00F705E1"/>
    <w:pPr>
      <w:keepNext/>
      <w:keepLines/>
      <w:pBdr>
        <w:top w:val="single" w:sz="12" w:space="3" w:color="auto"/>
      </w:pBdr>
      <w:tabs>
        <w:tab w:val="left" w:pos="735"/>
      </w:tabs>
      <w:spacing w:before="240" w:after="180"/>
      <w:ind w:left="735" w:hanging="735"/>
      <w:outlineLvl w:val="0"/>
    </w:pPr>
    <w:rPr>
      <w:rFonts w:ascii="Arial" w:hAnsi="Arial" w:cs="Times New Roman"/>
      <w:sz w:val="36"/>
      <w:szCs w:val="20"/>
      <w:lang w:val="en-GB"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spacing w:before="60" w:after="60"/>
      <w:ind w:left="360" w:hanging="360"/>
      <w:jc w:val="both"/>
    </w:pPr>
    <w:rPr>
      <w:rFonts w:ascii="Times New Roman" w:eastAsia="MS Mincho" w:hAnsi="Times New Roman" w:cs="Times New Roman"/>
      <w:sz w:val="20"/>
      <w:szCs w:val="20"/>
      <w:lang w:val="en-GB" w:eastAsia="en-US"/>
    </w:rPr>
  </w:style>
  <w:style w:type="paragraph" w:customStyle="1" w:styleId="para">
    <w:name w:val="para"/>
    <w:basedOn w:val="a1"/>
    <w:rsid w:val="00F705E1"/>
    <w:pPr>
      <w:spacing w:after="240"/>
      <w:jc w:val="both"/>
    </w:pPr>
    <w:rPr>
      <w:rFonts w:ascii="Helvetica" w:hAnsi="Helvetica" w:cs="Times New Roman"/>
      <w:sz w:val="20"/>
      <w:szCs w:val="20"/>
      <w:lang w:val="en-GB" w:eastAsia="en-US"/>
    </w:rPr>
  </w:style>
  <w:style w:type="paragraph" w:customStyle="1" w:styleId="List1">
    <w:name w:val="List1"/>
    <w:basedOn w:val="a1"/>
    <w:rsid w:val="00F705E1"/>
    <w:pPr>
      <w:spacing w:before="120" w:line="280" w:lineRule="atLeast"/>
      <w:ind w:left="360" w:hanging="360"/>
      <w:jc w:val="both"/>
    </w:pPr>
    <w:rPr>
      <w:rFonts w:ascii="Bookman" w:hAnsi="Bookman" w:cs="Times New Roman"/>
      <w:sz w:val="20"/>
      <w:szCs w:val="20"/>
      <w:lang w:eastAsia="en-US"/>
    </w:rPr>
  </w:style>
  <w:style w:type="paragraph" w:customStyle="1" w:styleId="10">
    <w:name w:val="样式1"/>
    <w:basedOn w:val="TAN"/>
    <w:link w:val="1Char0"/>
    <w:qFormat/>
    <w:rsid w:val="00F705E1"/>
    <w:pPr>
      <w:numPr>
        <w:numId w:val="14"/>
      </w:numPr>
      <w:spacing w:before="0"/>
      <w:jc w:val="left"/>
    </w:pPr>
    <w:rPr>
      <w:lang w:eastAsia="ja-JP"/>
    </w:rPr>
  </w:style>
  <w:style w:type="paragraph" w:customStyle="1" w:styleId="TdocText">
    <w:name w:val="Tdoc_Text"/>
    <w:basedOn w:val="a1"/>
    <w:rsid w:val="00F705E1"/>
    <w:pPr>
      <w:spacing w:before="120"/>
      <w:jc w:val="both"/>
    </w:pPr>
    <w:rPr>
      <w:rFonts w:ascii="Times New Roman" w:hAnsi="Times New Roman" w:cs="Times New Roman"/>
      <w:sz w:val="20"/>
      <w:szCs w:val="20"/>
      <w:lang w:eastAsia="en-US"/>
    </w:rPr>
  </w:style>
  <w:style w:type="paragraph" w:customStyle="1" w:styleId="centered">
    <w:name w:val="centered"/>
    <w:basedOn w:val="a1"/>
    <w:rsid w:val="00F705E1"/>
    <w:pPr>
      <w:widowControl w:val="0"/>
      <w:spacing w:before="120" w:line="280" w:lineRule="atLeast"/>
      <w:jc w:val="center"/>
    </w:pPr>
    <w:rPr>
      <w:rFonts w:ascii="Bookman" w:hAnsi="Bookman" w:cs="Times New Roman"/>
      <w:sz w:val="20"/>
      <w:szCs w:val="20"/>
      <w:lang w:eastAsia="en-US"/>
    </w:rPr>
  </w:style>
  <w:style w:type="paragraph" w:customStyle="1" w:styleId="References">
    <w:name w:val="References"/>
    <w:basedOn w:val="a1"/>
    <w:rsid w:val="00F705E1"/>
    <w:pPr>
      <w:numPr>
        <w:numId w:val="15"/>
      </w:numPr>
      <w:tabs>
        <w:tab w:val="clear" w:pos="360"/>
        <w:tab w:val="num" w:pos="432"/>
      </w:tabs>
      <w:spacing w:after="80"/>
      <w:ind w:left="432" w:hanging="432"/>
    </w:pPr>
    <w:rPr>
      <w:rFonts w:ascii="Times New Roman" w:hAnsi="Times New Roman" w:cs="Times New Roman"/>
      <w:sz w:val="18"/>
      <w:szCs w:val="20"/>
      <w:lang w:eastAsia="en-US"/>
    </w:rPr>
  </w:style>
  <w:style w:type="paragraph" w:customStyle="1" w:styleId="LightGrid-Accent31">
    <w:name w:val="Light Grid - Accent 31"/>
    <w:basedOn w:val="a1"/>
    <w:qFormat/>
    <w:rsid w:val="00F705E1"/>
    <w:pPr>
      <w:overflowPunct w:val="0"/>
      <w:autoSpaceDE w:val="0"/>
      <w:autoSpaceDN w:val="0"/>
      <w:adjustRightInd w:val="0"/>
      <w:spacing w:after="180"/>
      <w:ind w:left="720"/>
      <w:contextualSpacing/>
      <w:textAlignment w:val="baseline"/>
    </w:pPr>
    <w:rPr>
      <w:rFonts w:ascii="Times New Roman" w:hAnsi="Times New Roman" w:cs="Times New Roman"/>
      <w:sz w:val="20"/>
      <w:szCs w:val="20"/>
      <w:lang w:val="en-GB" w:eastAsia="en-US"/>
    </w:r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overflowPunct w:val="0"/>
      <w:autoSpaceDE w:val="0"/>
      <w:autoSpaceDN w:val="0"/>
      <w:adjustRightInd w:val="0"/>
      <w:spacing w:after="180"/>
      <w:ind w:left="720"/>
      <w:contextualSpacing/>
      <w:textAlignment w:val="baseline"/>
    </w:pPr>
    <w:rPr>
      <w:rFonts w:ascii="Times New Roman" w:hAnsi="Times New Roman" w:cs="Times New Roman"/>
      <w:sz w:val="20"/>
      <w:szCs w:val="20"/>
      <w:lang w:val="en-GB" w:eastAsia="en-GB"/>
    </w:rPr>
  </w:style>
  <w:style w:type="paragraph" w:customStyle="1" w:styleId="note0">
    <w:name w:val="note"/>
    <w:basedOn w:val="a1"/>
    <w:rsid w:val="00F705E1"/>
    <w:pPr>
      <w:spacing w:before="100" w:beforeAutospacing="1" w:after="100" w:afterAutospacing="1"/>
    </w:pPr>
    <w:rPr>
      <w:rFonts w:ascii="Times New Roman" w:hAnsi="Times New Roman" w:cs="Times New Roman"/>
    </w:rPr>
  </w:style>
  <w:style w:type="table" w:styleId="29">
    <w:name w:val="Table Classic 2"/>
    <w:basedOn w:val="a3"/>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rsid w:val="00F705E1"/>
    <w:rPr>
      <w:color w:val="808080"/>
    </w:rPr>
  </w:style>
  <w:style w:type="paragraph" w:customStyle="1" w:styleId="LGTdoc">
    <w:name w:val="LGTdoc_본문"/>
    <w:basedOn w:val="a1"/>
    <w:rsid w:val="00F705E1"/>
    <w:pPr>
      <w:widowControl w:val="0"/>
      <w:autoSpaceDE w:val="0"/>
      <w:autoSpaceDN w:val="0"/>
      <w:adjustRightInd w:val="0"/>
      <w:snapToGrid w:val="0"/>
      <w:spacing w:afterLines="50" w:after="180" w:line="264" w:lineRule="auto"/>
      <w:jc w:val="both"/>
    </w:pPr>
    <w:rPr>
      <w:rFonts w:ascii="Times New Roman" w:eastAsia="Batang" w:hAnsi="Times New Roman" w:cs="Times New Roman"/>
      <w:kern w:val="2"/>
      <w:sz w:val="22"/>
      <w:lang w:val="en-GB" w:eastAsia="ko-KR"/>
    </w:rPr>
  </w:style>
  <w:style w:type="paragraph" w:customStyle="1" w:styleId="ECCParagraph">
    <w:name w:val="ECC Paragraph"/>
    <w:basedOn w:val="a1"/>
    <w:link w:val="ECCParagraphZchn"/>
    <w:qFormat/>
    <w:rsid w:val="00F705E1"/>
    <w:pPr>
      <w:spacing w:after="240"/>
      <w:jc w:val="both"/>
    </w:pPr>
    <w:rPr>
      <w:rFonts w:ascii="Arial" w:hAnsi="Arial" w:cs="Times New Roman"/>
      <w:sz w:val="20"/>
      <w:lang w:val="en-GB" w:eastAsia="en-US"/>
    </w:rPr>
  </w:style>
  <w:style w:type="paragraph" w:customStyle="1" w:styleId="ECCFootnote">
    <w:name w:val="ECC Footnote"/>
    <w:basedOn w:val="a1"/>
    <w:autoRedefine/>
    <w:uiPriority w:val="99"/>
    <w:rsid w:val="00F705E1"/>
    <w:pPr>
      <w:ind w:left="454" w:hanging="454"/>
    </w:pPr>
    <w:rPr>
      <w:rFonts w:ascii="Arial" w:hAnsi="Arial" w:cs="Times New Roman"/>
      <w:sz w:val="16"/>
      <w:lang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spacing w:after="240"/>
      <w:ind w:left="482"/>
      <w:jc w:val="both"/>
    </w:pPr>
    <w:rPr>
      <w:rFonts w:ascii="Times New Roman" w:hAnsi="Times New Roman" w:cs="Times New Roman"/>
      <w:szCs w:val="20"/>
      <w:lang w:val="en-GB" w:eastAsia="fr-BE"/>
    </w:rPr>
  </w:style>
  <w:style w:type="paragraph" w:customStyle="1" w:styleId="NumPar4">
    <w:name w:val="NumPar 4"/>
    <w:basedOn w:val="4"/>
    <w:next w:val="a1"/>
    <w:uiPriority w:val="99"/>
    <w:rsid w:val="00F705E1"/>
    <w:pPr>
      <w:keepNext w:val="0"/>
      <w:keepLines w:val="0"/>
      <w:numPr>
        <w:ilvl w:val="0"/>
        <w:numId w:val="16"/>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rsid w:val="00F705E1"/>
  </w:style>
  <w:style w:type="paragraph" w:customStyle="1" w:styleId="cita">
    <w:name w:val="cita"/>
    <w:basedOn w:val="a1"/>
    <w:rsid w:val="00F705E1"/>
    <w:pPr>
      <w:spacing w:before="200" w:after="100" w:afterAutospacing="1"/>
    </w:pPr>
    <w:rPr>
      <w:sz w:val="15"/>
      <w:szCs w:val="15"/>
    </w:rPr>
  </w:style>
  <w:style w:type="paragraph" w:customStyle="1" w:styleId="gpotblnote">
    <w:name w:val="gpotbl_note"/>
    <w:basedOn w:val="a1"/>
    <w:rsid w:val="00F705E1"/>
    <w:pPr>
      <w:spacing w:before="100" w:beforeAutospacing="1" w:after="100" w:afterAutospacing="1"/>
      <w:ind w:firstLine="480"/>
    </w:pPr>
  </w:style>
  <w:style w:type="paragraph" w:customStyle="1" w:styleId="Atl">
    <w:name w:val="Atl"/>
    <w:basedOn w:val="a1"/>
    <w:rsid w:val="00F705E1"/>
    <w:pPr>
      <w:overflowPunct w:val="0"/>
      <w:autoSpaceDE w:val="0"/>
      <w:autoSpaceDN w:val="0"/>
      <w:adjustRightInd w:val="0"/>
      <w:spacing w:after="180"/>
      <w:textAlignment w:val="baseline"/>
    </w:pPr>
    <w:rPr>
      <w:rFonts w:ascii="Times New Roman" w:eastAsia="MS Mincho" w:hAnsi="Times New Roman" w:cs="v4.2.0"/>
      <w:sz w:val="20"/>
      <w:szCs w:val="20"/>
      <w:lang w:val="en-GB"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val="en-GB" w:eastAsia="ja-JP"/>
    </w:rPr>
  </w:style>
  <w:style w:type="paragraph" w:customStyle="1" w:styleId="200">
    <w:name w:val="20"/>
    <w:basedOn w:val="a1"/>
    <w:rsid w:val="00F705E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val="en-GB" w:eastAsia="ja-JP"/>
    </w:rPr>
  </w:style>
  <w:style w:type="paragraph" w:customStyle="1" w:styleId="TdocHeading1">
    <w:name w:val="Tdoc_Heading_1"/>
    <w:basedOn w:val="11"/>
    <w:next w:val="a1"/>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lang w:val="en-GB"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autoSpaceDE w:val="0"/>
      <w:autoSpaceDN w:val="0"/>
      <w:adjustRightInd w:val="0"/>
      <w:snapToGrid w:val="0"/>
      <w:spacing w:after="120"/>
      <w:jc w:val="both"/>
    </w:pPr>
    <w:rPr>
      <w:rFonts w:ascii="Times New Roman" w:hAnsi="Times New Roman" w:cs="Times New Roman"/>
      <w:sz w:val="22"/>
      <w:szCs w:val="22"/>
      <w:lang w:val="en-GB"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overflowPunct w:val="0"/>
      <w:autoSpaceDE w:val="0"/>
      <w:autoSpaceDN w:val="0"/>
      <w:adjustRightInd w:val="0"/>
      <w:spacing w:before="100" w:beforeAutospacing="1" w:after="100" w:afterAutospacing="1"/>
    </w:pPr>
    <w:rPr>
      <w:rFonts w:ascii="Times New Roman" w:eastAsia="Yu Mincho" w:hAnsi="Times New Roman" w:cs="Times New Roman"/>
      <w:lang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pPr>
      <w:spacing w:after="180"/>
    </w:pPr>
    <w:rPr>
      <w:rFonts w:ascii="Tahoma" w:eastAsia="MS Mincho" w:hAnsi="Tahoma" w:cs="Tahoma"/>
      <w:sz w:val="16"/>
      <w:szCs w:val="16"/>
      <w:lang w:eastAsia="en-US"/>
    </w:rPr>
  </w:style>
  <w:style w:type="paragraph" w:customStyle="1" w:styleId="tac0">
    <w:name w:val="tac"/>
    <w:basedOn w:val="a1"/>
    <w:uiPriority w:val="99"/>
    <w:rsid w:val="00F705E1"/>
    <w:pPr>
      <w:keepNext/>
      <w:autoSpaceDE w:val="0"/>
      <w:autoSpaceDN w:val="0"/>
      <w:jc w:val="center"/>
    </w:pPr>
    <w:rPr>
      <w:rFonts w:ascii="Arial" w:eastAsiaTheme="minorHAnsi" w:hAnsi="Arial" w:cs="Arial"/>
      <w:sz w:val="18"/>
      <w:szCs w:val="18"/>
      <w:lang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uiPriority w:val="39"/>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rsid w:val="00F705E1"/>
    <w:pPr>
      <w:spacing w:after="0"/>
      <w:ind w:left="1418" w:hanging="1418"/>
      <w:jc w:val="left"/>
    </w:pPr>
    <w:rPr>
      <w:rFonts w:eastAsia="MS Mincho"/>
      <w:bCs/>
      <w:szCs w:val="22"/>
      <w:lang w:val="en-US" w:eastAsia="en-GB"/>
    </w:rPr>
  </w:style>
  <w:style w:type="paragraph" w:customStyle="1" w:styleId="Caption2">
    <w:name w:val="Caption2"/>
    <w:basedOn w:val="a1"/>
    <w:next w:val="a1"/>
    <w:rsid w:val="00F705E1"/>
    <w:pPr>
      <w:overflowPunct w:val="0"/>
      <w:autoSpaceDE w:val="0"/>
      <w:autoSpaceDN w:val="0"/>
      <w:adjustRightInd w:val="0"/>
      <w:spacing w:before="120" w:after="120"/>
      <w:textAlignment w:val="baseline"/>
    </w:pPr>
    <w:rPr>
      <w:rFonts w:ascii="Times New Roman" w:eastAsia="MS Mincho" w:hAnsi="Times New Roman" w:cs="Times New Roman"/>
      <w:b/>
      <w:sz w:val="20"/>
      <w:szCs w:val="20"/>
      <w:lang w:val="en-GB" w:eastAsia="en-GB"/>
    </w:rPr>
  </w:style>
  <w:style w:type="paragraph" w:customStyle="1" w:styleId="TableofFigures2">
    <w:name w:val="Table of Figures2"/>
    <w:basedOn w:val="a1"/>
    <w:next w:val="a1"/>
    <w:rsid w:val="00F705E1"/>
    <w:pPr>
      <w:overflowPunct w:val="0"/>
      <w:autoSpaceDE w:val="0"/>
      <w:autoSpaceDN w:val="0"/>
      <w:adjustRightInd w:val="0"/>
      <w:spacing w:after="180"/>
      <w:ind w:left="400" w:hanging="400"/>
      <w:jc w:val="center"/>
      <w:textAlignment w:val="baseline"/>
    </w:pPr>
    <w:rPr>
      <w:rFonts w:ascii="Times New Roman" w:eastAsia="MS Mincho" w:hAnsi="Times New Roman" w:cs="Times New Roman"/>
      <w:b/>
      <w:sz w:val="20"/>
      <w:szCs w:val="20"/>
      <w:lang w:val="en-GB"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paragraph" w:customStyle="1" w:styleId="Agreement">
    <w:name w:val="Agreement"/>
    <w:basedOn w:val="a1"/>
    <w:next w:val="a1"/>
    <w:qFormat/>
    <w:rsid w:val="00ED36AB"/>
    <w:pPr>
      <w:numPr>
        <w:numId w:val="17"/>
      </w:numPr>
      <w:spacing w:before="60"/>
    </w:pPr>
    <w:rPr>
      <w:rFonts w:ascii="Arial" w:eastAsia="MS Mincho" w:hAnsi="Arial" w:cs="Times New Roman"/>
      <w:b/>
      <w:sz w:val="20"/>
      <w:lang w:val="en-GB" w:eastAsia="en-GB"/>
    </w:rPr>
  </w:style>
  <w:style w:type="character" w:customStyle="1" w:styleId="EmailDiscussionChar">
    <w:name w:val="EmailDiscussion Char"/>
    <w:link w:val="EmailDiscussion"/>
    <w:locked/>
    <w:rsid w:val="00ED36AB"/>
    <w:rPr>
      <w:rFonts w:ascii="Arial" w:eastAsia="MS Mincho" w:hAnsi="Arial" w:cs="Arial"/>
      <w:b/>
      <w:szCs w:val="24"/>
    </w:rPr>
  </w:style>
  <w:style w:type="paragraph" w:customStyle="1" w:styleId="EmailDiscussion">
    <w:name w:val="EmailDiscussion"/>
    <w:basedOn w:val="a1"/>
    <w:next w:val="a1"/>
    <w:link w:val="EmailDiscussionChar"/>
    <w:qFormat/>
    <w:rsid w:val="00ED36AB"/>
    <w:pPr>
      <w:numPr>
        <w:numId w:val="18"/>
      </w:numPr>
      <w:spacing w:before="40"/>
    </w:pPr>
    <w:rPr>
      <w:rFonts w:ascii="Arial" w:eastAsia="MS Mincho" w:hAnsi="Arial" w:cs="Arial"/>
      <w:b/>
      <w:sz w:val="20"/>
    </w:rPr>
  </w:style>
  <w:style w:type="paragraph" w:customStyle="1" w:styleId="EmailDiscussion2">
    <w:name w:val="EmailDiscussion2"/>
    <w:basedOn w:val="a1"/>
    <w:qFormat/>
    <w:rsid w:val="00ED36AB"/>
    <w:pPr>
      <w:tabs>
        <w:tab w:val="left" w:pos="1622"/>
      </w:tabs>
      <w:ind w:left="1622" w:hanging="363"/>
    </w:pPr>
    <w:rPr>
      <w:rFonts w:ascii="Arial" w:eastAsia="MS Mincho" w:hAnsi="Arial" w:cs="Times New Roman"/>
      <w:sz w:val="20"/>
      <w:lang w:val="en-GB" w:eastAsia="en-GB"/>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qFormat/>
    <w:rsid w:val="002600F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qFormat="1"/>
    <w:lsdException w:name="footer" w:uiPriority="99"/>
    <w:lsdException w:name="caption" w:qFormat="1"/>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Body Text Indent" w:uiPriority="99"/>
    <w:lsdException w:name="Subtitle" w:qFormat="1"/>
    <w:lsdException w:name="Strong" w:uiPriority="22"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13E43"/>
    <w:rPr>
      <w:rFonts w:ascii="宋体" w:hAnsi="宋体" w:cs="宋体"/>
      <w:sz w:val="24"/>
      <w:szCs w:val="24"/>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1151,h"/>
    <w:next w:val="a1"/>
    <w:link w:val="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H2134,R"/>
    <w:basedOn w:val="11"/>
    <w:next w:val="a1"/>
    <w:link w:val="2Char"/>
    <w:qFormat/>
    <w:rsid w:val="00D07C22"/>
    <w:pPr>
      <w:tabs>
        <w:tab w:val="clear" w:pos="600"/>
        <w:tab w:val="left" w:pos="700"/>
      </w:tabs>
      <w:spacing w:before="180"/>
      <w:outlineLvl w:val="1"/>
    </w:pPr>
    <w:rPr>
      <w:sz w:val="28"/>
      <w:lang w:eastAsia="zh-CN"/>
    </w:rPr>
  </w:style>
  <w:style w:type="paragraph" w:styleId="3">
    <w:name w:val="heading 3"/>
    <w:aliases w:val="Underrubrik2,H3,h3,Memo Heading 3,0H,no break,l3,3,list 3,Head 3,1.1.1,3rd level,Major Section Sub Section,PA Minor Section,Head3,Level 3 Head,31,32,33,311,321,34,312,322,35,313,323,36,314,324,37,315,325,38,316,326,39,317,327,310,318,328,331,hello"/>
    <w:basedOn w:val="2"/>
    <w:next w:val="a1"/>
    <w:link w:val="3Char"/>
    <w:qFormat/>
    <w:rsid w:val="00EF2DC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4,4,heading 4,41,42,43,411,421,44,412,422,45,413,423,46,414,424,Headi"/>
    <w:basedOn w:val="3"/>
    <w:next w:val="a1"/>
    <w:link w:val="4Char"/>
    <w:qFormat/>
    <w:rsid w:val="00EF2DCF"/>
    <w:pPr>
      <w:numPr>
        <w:ilvl w:val="3"/>
      </w:numPr>
      <w:outlineLvl w:val="3"/>
    </w:pPr>
    <w:rPr>
      <w:sz w:val="21"/>
    </w:rPr>
  </w:style>
  <w:style w:type="paragraph" w:styleId="5">
    <w:name w:val="heading 5"/>
    <w:aliases w:val="h5,Heading5,Head5,5,H5,M5,mh2,Module heading 2,heading 8,Numbered Sub-list,Heading 81,标题 81,Heading 811,Heading 8111"/>
    <w:basedOn w:val="4"/>
    <w:next w:val="a1"/>
    <w:link w:val="5Char"/>
    <w:qFormat/>
    <w:rsid w:val="00EF2DCF"/>
    <w:pPr>
      <w:numPr>
        <w:ilvl w:val="0"/>
      </w:numPr>
      <w:outlineLvl w:val="4"/>
    </w:pPr>
  </w:style>
  <w:style w:type="paragraph" w:styleId="6">
    <w:name w:val="heading 6"/>
    <w:aliases w:val="T1,Header 6"/>
    <w:basedOn w:val="a1"/>
    <w:next w:val="a1"/>
    <w:link w:val="6Char"/>
    <w:qFormat/>
    <w:rsid w:val="00350979"/>
    <w:pPr>
      <w:keepNext/>
      <w:keepLines/>
      <w:tabs>
        <w:tab w:val="left" w:pos="700"/>
      </w:tabs>
      <w:overflowPunct w:val="0"/>
      <w:autoSpaceDE w:val="0"/>
      <w:autoSpaceDN w:val="0"/>
      <w:adjustRightInd w:val="0"/>
      <w:spacing w:before="120" w:after="120"/>
      <w:ind w:left="1985" w:hanging="1985"/>
      <w:jc w:val="both"/>
      <w:textAlignment w:val="baseline"/>
      <w:outlineLvl w:val="5"/>
    </w:pPr>
    <w:rPr>
      <w:rFonts w:ascii="Arial" w:hAnsi="Arial" w:cs="Times New Roman"/>
      <w:sz w:val="20"/>
      <w:szCs w:val="20"/>
      <w:lang w:val="en-GB" w:eastAsia="en-US"/>
    </w:rPr>
  </w:style>
  <w:style w:type="paragraph" w:styleId="7">
    <w:name w:val="heading 7"/>
    <w:basedOn w:val="a1"/>
    <w:next w:val="a1"/>
    <w:link w:val="7Char"/>
    <w:qFormat/>
    <w:rsid w:val="00350979"/>
    <w:pPr>
      <w:keepNext/>
      <w:keepLines/>
      <w:tabs>
        <w:tab w:val="left" w:pos="700"/>
      </w:tabs>
      <w:overflowPunct w:val="0"/>
      <w:autoSpaceDE w:val="0"/>
      <w:autoSpaceDN w:val="0"/>
      <w:adjustRightInd w:val="0"/>
      <w:spacing w:before="120" w:after="120"/>
      <w:ind w:left="1985" w:hanging="1985"/>
      <w:jc w:val="both"/>
      <w:textAlignment w:val="baseline"/>
      <w:outlineLvl w:val="6"/>
    </w:pPr>
    <w:rPr>
      <w:rFonts w:ascii="Arial" w:hAnsi="Arial" w:cs="Times New Roman"/>
      <w:sz w:val="20"/>
      <w:szCs w:val="20"/>
      <w:lang w:val="en-GB" w:eastAsia="en-US"/>
    </w:rPr>
  </w:style>
  <w:style w:type="paragraph" w:styleId="8">
    <w:name w:val="heading 8"/>
    <w:aliases w:val="Table Heading"/>
    <w:basedOn w:val="11"/>
    <w:next w:val="a1"/>
    <w:link w:val="8Char"/>
    <w:uiPriority w:val="99"/>
    <w:qFormat/>
    <w:pPr>
      <w:outlineLvl w:val="7"/>
    </w:pPr>
  </w:style>
  <w:style w:type="paragraph" w:styleId="9">
    <w:name w:val="heading 9"/>
    <w:aliases w:val="Figure Heading,FH"/>
    <w:basedOn w:val="8"/>
    <w:next w:val="a1"/>
    <w:link w:val="9Char"/>
    <w:uiPriority w:val="99"/>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hAnsi="Arial"/>
      <w:sz w:val="32"/>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rsid w:val="00D07C22"/>
    <w:rPr>
      <w:rFonts w:ascii="Arial" w:hAnsi="Arial"/>
      <w:sz w:val="28"/>
      <w:lang w:val="en-GB"/>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hAnsi="Arial"/>
      <w:sz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hAnsi="Arial"/>
      <w:sz w:val="21"/>
      <w:lang w:val="en-GB" w:eastAsia="en-US"/>
    </w:rPr>
  </w:style>
  <w:style w:type="character" w:customStyle="1" w:styleId="5Char">
    <w:name w:val="标题 5 Char"/>
    <w:aliases w:val="h5 Char,Heading5 Char,Head5 Char,5 Char,H5 Char,M5 Char,mh2 Char,Module heading 2 Char,heading 8 Char,Numbered Sub-list Char,Heading 81 Char,标题 81 Char,Heading 811 Char,Heading 8111 Char"/>
    <w:link w:val="5"/>
    <w:rsid w:val="00EF2DCF"/>
    <w:rPr>
      <w:rFonts w:ascii="Arial" w:hAnsi="Arial"/>
      <w:sz w:val="21"/>
      <w:lang w:val="en-GB" w:eastAsia="en-US"/>
    </w:rPr>
  </w:style>
  <w:style w:type="paragraph" w:styleId="90">
    <w:name w:val="toc 9"/>
    <w:basedOn w:val="80"/>
    <w:uiPriority w:val="39"/>
    <w:pPr>
      <w:ind w:left="1418" w:hanging="1418"/>
    </w:pPr>
  </w:style>
  <w:style w:type="paragraph" w:styleId="80">
    <w:name w:val="toc 8"/>
    <w:basedOn w:val="12"/>
    <w:uiPriority w:val="39"/>
    <w:pPr>
      <w:spacing w:before="180"/>
      <w:ind w:left="2693" w:hanging="2693"/>
    </w:pPr>
    <w:rPr>
      <w:b/>
    </w:rPr>
  </w:style>
  <w:style w:type="paragraph" w:styleId="12">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qFormat/>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hAnsi="Arial"/>
      <w:b/>
      <w:noProof/>
      <w:sz w:val="18"/>
      <w:lang w:val="en-GB" w:eastAsia="en-US" w:bidi="ar-SA"/>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2"/>
    <w:uiPriority w:val="39"/>
    <w:pPr>
      <w:keepNext w:val="0"/>
      <w:spacing w:before="0"/>
      <w:ind w:left="851" w:hanging="851"/>
    </w:pPr>
    <w:rPr>
      <w:sz w:val="20"/>
    </w:rPr>
  </w:style>
  <w:style w:type="paragraph" w:styleId="13">
    <w:name w:val="index 1"/>
    <w:basedOn w:val="a1"/>
    <w:uiPriority w:val="99"/>
    <w:pPr>
      <w:keepLines/>
      <w:overflowPunct w:val="0"/>
      <w:autoSpaceDE w:val="0"/>
      <w:autoSpaceDN w:val="0"/>
      <w:adjustRightInd w:val="0"/>
      <w:spacing w:before="80"/>
      <w:jc w:val="both"/>
      <w:textAlignment w:val="baseline"/>
    </w:pPr>
    <w:rPr>
      <w:rFonts w:ascii="Times New Roman" w:hAnsi="Times New Roman" w:cs="Times New Roman"/>
      <w:sz w:val="21"/>
      <w:szCs w:val="22"/>
      <w:lang w:val="en-GB"/>
    </w:rPr>
  </w:style>
  <w:style w:type="paragraph" w:styleId="21">
    <w:name w:val="index 2"/>
    <w:basedOn w:val="13"/>
    <w:uiPriority w:val="99"/>
    <w:pPr>
      <w:ind w:left="284"/>
    </w:pPr>
  </w:style>
  <w:style w:type="paragraph" w:styleId="a6">
    <w:name w:val="footer"/>
    <w:aliases w:val="footer odd,footer,fo,pie de página"/>
    <w:basedOn w:val="a5"/>
    <w:link w:val="Char0"/>
    <w:uiPriority w:val="99"/>
    <w:pPr>
      <w:jc w:val="center"/>
    </w:pPr>
    <w:rPr>
      <w:i/>
    </w:rPr>
  </w:style>
  <w:style w:type="character" w:customStyle="1" w:styleId="Char0">
    <w:name w:val="页脚 Char"/>
    <w:aliases w:val="footer odd Char,footer Char,fo Char,pie de página Char"/>
    <w:link w:val="a6"/>
    <w:uiPriority w:val="99"/>
    <w:locked/>
    <w:rsid w:val="00EC73FE"/>
    <w:rPr>
      <w:rFonts w:ascii="Arial" w:hAnsi="Arial"/>
      <w:b/>
      <w:i/>
      <w:noProof/>
      <w:sz w:val="18"/>
      <w:lang w:val="en-GB" w:eastAsia="en-US"/>
    </w:rPr>
  </w:style>
  <w:style w:type="character" w:styleId="a7">
    <w:name w:val="footnote reference"/>
    <w:aliases w:val="Appel note de bas de p,Nota,Footnote symbol,Footnot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uiPriority w:val="99"/>
    <w:pPr>
      <w:keepLines/>
      <w:overflowPunct w:val="0"/>
      <w:autoSpaceDE w:val="0"/>
      <w:autoSpaceDN w:val="0"/>
      <w:adjustRightInd w:val="0"/>
      <w:spacing w:before="80"/>
      <w:ind w:left="454" w:hanging="454"/>
      <w:jc w:val="both"/>
      <w:textAlignment w:val="baseline"/>
    </w:pPr>
    <w:rPr>
      <w:rFonts w:ascii="Times New Roman" w:hAnsi="Times New Roman" w:cs="Times New Roman"/>
      <w:sz w:val="16"/>
      <w:szCs w:val="22"/>
      <w:lang w:val="en-GB"/>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uiPriority w:val="99"/>
    <w:rsid w:val="00EC73FE"/>
    <w:rPr>
      <w:sz w:val="16"/>
      <w:szCs w:val="22"/>
      <w:lang w:val="en-GB"/>
    </w:rPr>
  </w:style>
  <w:style w:type="paragraph" w:customStyle="1" w:styleId="NO">
    <w:name w:val="NO"/>
    <w:basedOn w:val="a1"/>
    <w:link w:val="NOChar"/>
    <w:qFormat/>
    <w:rsid w:val="007328B5"/>
    <w:pPr>
      <w:keepLines/>
      <w:overflowPunct w:val="0"/>
      <w:autoSpaceDE w:val="0"/>
      <w:autoSpaceDN w:val="0"/>
      <w:adjustRightInd w:val="0"/>
      <w:spacing w:before="40" w:after="40"/>
      <w:ind w:left="1135" w:hanging="851"/>
      <w:jc w:val="both"/>
      <w:textAlignment w:val="baseline"/>
    </w:pPr>
    <w:rPr>
      <w:rFonts w:ascii="Times New Roman" w:hAnsi="Times New Roman" w:cs="Times New Roman"/>
      <w:sz w:val="18"/>
      <w:szCs w:val="22"/>
      <w:lang w:val="en-GB"/>
    </w:rPr>
  </w:style>
  <w:style w:type="character" w:customStyle="1" w:styleId="NOChar">
    <w:name w:val="NO Char"/>
    <w:link w:val="NO"/>
    <w:qFormat/>
    <w:rsid w:val="007328B5"/>
    <w:rPr>
      <w:sz w:val="18"/>
      <w:szCs w:val="22"/>
      <w:lang w:val="en-GB"/>
    </w:rPr>
  </w:style>
  <w:style w:type="paragraph" w:customStyle="1" w:styleId="TAR">
    <w:name w:val="TAR"/>
    <w:basedOn w:val="TAL"/>
    <w:uiPriority w:val="99"/>
    <w:pPr>
      <w:jc w:val="right"/>
    </w:pPr>
  </w:style>
  <w:style w:type="paragraph" w:customStyle="1" w:styleId="TAL">
    <w:name w:val="TAL"/>
    <w:basedOn w:val="a1"/>
    <w:link w:val="TALCar"/>
    <w:qFormat/>
    <w:pPr>
      <w:keepNext/>
      <w:keepLines/>
      <w:overflowPunct w:val="0"/>
      <w:autoSpaceDE w:val="0"/>
      <w:autoSpaceDN w:val="0"/>
      <w:adjustRightInd w:val="0"/>
      <w:spacing w:before="80"/>
      <w:jc w:val="both"/>
      <w:textAlignment w:val="baseline"/>
    </w:pPr>
    <w:rPr>
      <w:rFonts w:ascii="Arial" w:hAnsi="Arial" w:cs="Times New Roman"/>
      <w:sz w:val="18"/>
      <w:szCs w:val="20"/>
      <w:lang w:val="en-GB" w:eastAsia="en-US"/>
    </w:rPr>
  </w:style>
  <w:style w:type="character" w:customStyle="1" w:styleId="TALCar">
    <w:name w:val="TAL Car"/>
    <w:link w:val="TAL"/>
    <w:qFormat/>
    <w:rsid w:val="008F54C5"/>
    <w:rPr>
      <w:rFonts w:ascii="Arial" w:hAnsi="Arial"/>
      <w:sz w:val="18"/>
      <w:lang w:val="en-GB" w:eastAsia="en-US" w:bidi="ar-SA"/>
    </w:rPr>
  </w:style>
  <w:style w:type="paragraph" w:styleId="22">
    <w:name w:val="List Number 2"/>
    <w:basedOn w:val="a9"/>
    <w:uiPriority w:val="99"/>
    <w:pPr>
      <w:ind w:left="851"/>
    </w:pPr>
  </w:style>
  <w:style w:type="paragraph" w:styleId="a9">
    <w:name w:val="List Number"/>
    <w:basedOn w:val="aa"/>
    <w:uiPriority w:val="99"/>
  </w:style>
  <w:style w:type="paragraph" w:styleId="aa">
    <w:name w:val="List"/>
    <w:basedOn w:val="a1"/>
    <w:link w:val="Char2"/>
    <w:uiPriority w:val="99"/>
    <w:pPr>
      <w:overflowPunct w:val="0"/>
      <w:autoSpaceDE w:val="0"/>
      <w:autoSpaceDN w:val="0"/>
      <w:adjustRightInd w:val="0"/>
      <w:spacing w:before="80" w:after="80"/>
      <w:ind w:left="568" w:hanging="284"/>
      <w:jc w:val="both"/>
      <w:textAlignment w:val="baseline"/>
    </w:pPr>
    <w:rPr>
      <w:rFonts w:ascii="Times New Roman" w:hAnsi="Times New Roman" w:cs="Times New Roman"/>
      <w:sz w:val="21"/>
      <w:szCs w:val="22"/>
      <w:lang w:val="en-GB"/>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uiPriority w:val="99"/>
    <w:qFormat/>
    <w:rsid w:val="008A7423"/>
    <w:rPr>
      <w:rFonts w:ascii="Arial" w:hAnsi="Arial"/>
      <w:b/>
      <w:sz w:val="18"/>
      <w:lang w:val="en-GB" w:eastAsia="en-US" w:bidi="ar-SA"/>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uiPriority w:val="39"/>
    <w:pPr>
      <w:ind w:left="1985" w:hanging="1985"/>
    </w:pPr>
  </w:style>
  <w:style w:type="paragraph" w:styleId="70">
    <w:name w:val="toc 7"/>
    <w:basedOn w:val="60"/>
    <w:next w:val="a1"/>
    <w:uiPriority w:val="39"/>
    <w:pPr>
      <w:ind w:left="2268" w:hanging="2268"/>
    </w:pPr>
  </w:style>
  <w:style w:type="paragraph" w:styleId="23">
    <w:name w:val="List Bullet 2"/>
    <w:basedOn w:val="ac"/>
    <w:link w:val="2Char0"/>
    <w:uiPriority w:val="99"/>
    <w:pPr>
      <w:ind w:left="851"/>
    </w:pPr>
  </w:style>
  <w:style w:type="paragraph" w:styleId="ac">
    <w:name w:val="List Bullet"/>
    <w:basedOn w:val="aa"/>
    <w:link w:val="Char4"/>
    <w:uiPriority w:val="99"/>
  </w:style>
  <w:style w:type="paragraph" w:customStyle="1" w:styleId="TH">
    <w:name w:val="TH"/>
    <w:basedOn w:val="a1"/>
    <w:link w:val="THChar"/>
    <w:qFormat/>
    <w:pPr>
      <w:keepNext/>
      <w:keepLines/>
      <w:overflowPunct w:val="0"/>
      <w:autoSpaceDE w:val="0"/>
      <w:autoSpaceDN w:val="0"/>
      <w:adjustRightInd w:val="0"/>
      <w:spacing w:before="60" w:after="80"/>
      <w:jc w:val="center"/>
      <w:textAlignment w:val="baseline"/>
    </w:pPr>
    <w:rPr>
      <w:rFonts w:ascii="Arial" w:hAnsi="Arial" w:cs="Times New Roman"/>
      <w:b/>
      <w:sz w:val="20"/>
      <w:szCs w:val="20"/>
      <w:lang w:val="en-GB"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qFormat/>
    <w:rsid w:val="00F33EB0"/>
    <w:rPr>
      <w:rFonts w:ascii="Arial" w:hAnsi="Arial"/>
      <w:b/>
      <w:sz w:val="21"/>
      <w:szCs w:val="22"/>
      <w:lang w:val="en-GB"/>
    </w:rPr>
  </w:style>
  <w:style w:type="paragraph" w:styleId="31">
    <w:name w:val="List Bullet 3"/>
    <w:basedOn w:val="23"/>
    <w:link w:val="3Char0"/>
    <w:uiPriority w:val="99"/>
    <w:pPr>
      <w:ind w:left="1135"/>
    </w:pPr>
  </w:style>
  <w:style w:type="paragraph" w:styleId="24">
    <w:name w:val="List 2"/>
    <w:basedOn w:val="aa"/>
    <w:link w:val="2Char1"/>
    <w:uiPriority w:val="99"/>
    <w:pPr>
      <w:ind w:left="851"/>
    </w:pPr>
  </w:style>
  <w:style w:type="paragraph" w:styleId="32">
    <w:name w:val="List 3"/>
    <w:basedOn w:val="24"/>
    <w:uiPriority w:val="99"/>
    <w:pPr>
      <w:ind w:left="1135"/>
    </w:pPr>
  </w:style>
  <w:style w:type="paragraph" w:styleId="41">
    <w:name w:val="List 4"/>
    <w:basedOn w:val="32"/>
    <w:uiPriority w:val="99"/>
    <w:pPr>
      <w:ind w:left="1418"/>
    </w:pPr>
  </w:style>
  <w:style w:type="paragraph" w:styleId="51">
    <w:name w:val="List 5"/>
    <w:basedOn w:val="41"/>
    <w:uiPriority w:val="99"/>
    <w:pPr>
      <w:ind w:left="1702"/>
    </w:pPr>
  </w:style>
  <w:style w:type="paragraph" w:styleId="42">
    <w:name w:val="List Bullet 4"/>
    <w:basedOn w:val="31"/>
    <w:uiPriority w:val="99"/>
    <w:pPr>
      <w:ind w:left="1418"/>
    </w:pPr>
  </w:style>
  <w:style w:type="paragraph" w:styleId="52">
    <w:name w:val="List Bullet 5"/>
    <w:basedOn w:val="42"/>
    <w:uiPriority w:val="99"/>
    <w:pPr>
      <w:ind w:left="1702"/>
    </w:pPr>
  </w:style>
  <w:style w:type="paragraph" w:styleId="ad">
    <w:name w:val="index heading"/>
    <w:basedOn w:val="a1"/>
    <w:next w:val="a1"/>
    <w:pPr>
      <w:pBdr>
        <w:top w:val="single" w:sz="12" w:space="0" w:color="auto"/>
      </w:pBdr>
      <w:overflowPunct w:val="0"/>
      <w:autoSpaceDE w:val="0"/>
      <w:autoSpaceDN w:val="0"/>
      <w:adjustRightInd w:val="0"/>
      <w:spacing w:before="360" w:after="240"/>
      <w:jc w:val="both"/>
      <w:textAlignment w:val="baseline"/>
    </w:pPr>
    <w:rPr>
      <w:rFonts w:ascii="Times New Roman" w:hAnsi="Times New Roman" w:cs="Times New Roman"/>
      <w:b/>
      <w:i/>
      <w:sz w:val="26"/>
      <w:szCs w:val="22"/>
      <w:lang w:val="en-GB"/>
    </w:rPr>
  </w:style>
  <w:style w:type="paragraph" w:customStyle="1" w:styleId="FigureTitle">
    <w:name w:val="Figure_Title"/>
    <w:basedOn w:val="a1"/>
    <w:next w:val="a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hAnsi="Times New Roman" w:cs="Times New Roman"/>
      <w:b/>
      <w:szCs w:val="22"/>
      <w:lang w:val="en-GB"/>
    </w:rPr>
  </w:style>
  <w:style w:type="character" w:styleId="ae">
    <w:name w:val="Hyperlink"/>
    <w:rPr>
      <w:color w:val="0000FF"/>
      <w:u w:val="single"/>
    </w:rPr>
  </w:style>
  <w:style w:type="character" w:styleId="af">
    <w:name w:val="FollowedHyperlink"/>
    <w:aliases w:val="FollowedHyperlink"/>
    <w:rPr>
      <w:color w:val="800080"/>
      <w:u w:val="single"/>
    </w:rPr>
  </w:style>
  <w:style w:type="paragraph" w:styleId="af0">
    <w:name w:val="Document Map"/>
    <w:basedOn w:val="a1"/>
    <w:link w:val="Char5"/>
    <w:uiPriority w:val="99"/>
    <w:pPr>
      <w:shd w:val="clear" w:color="auto" w:fill="000080"/>
      <w:overflowPunct w:val="0"/>
      <w:autoSpaceDE w:val="0"/>
      <w:autoSpaceDN w:val="0"/>
      <w:adjustRightInd w:val="0"/>
      <w:spacing w:before="80" w:after="80"/>
      <w:jc w:val="both"/>
      <w:textAlignment w:val="baseline"/>
    </w:pPr>
    <w:rPr>
      <w:rFonts w:ascii="Tahoma" w:hAnsi="Tahoma" w:cs="Times New Roman"/>
      <w:sz w:val="21"/>
      <w:szCs w:val="22"/>
      <w:lang w:val="en-GB"/>
    </w:rPr>
  </w:style>
  <w:style w:type="paragraph" w:styleId="af1">
    <w:name w:val="Plain Text"/>
    <w:basedOn w:val="a1"/>
    <w:link w:val="Char6"/>
    <w:pPr>
      <w:overflowPunct w:val="0"/>
      <w:autoSpaceDE w:val="0"/>
      <w:autoSpaceDN w:val="0"/>
      <w:adjustRightInd w:val="0"/>
      <w:spacing w:before="80" w:after="80"/>
      <w:jc w:val="both"/>
      <w:textAlignment w:val="baseline"/>
    </w:pPr>
    <w:rPr>
      <w:rFonts w:ascii="Courier New" w:hAnsi="Courier New" w:cs="Times New Roman"/>
      <w:sz w:val="21"/>
      <w:szCs w:val="22"/>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pPr>
      <w:overflowPunct w:val="0"/>
      <w:autoSpaceDE w:val="0"/>
      <w:autoSpaceDN w:val="0"/>
      <w:adjustRightInd w:val="0"/>
      <w:spacing w:before="80" w:after="80"/>
      <w:jc w:val="both"/>
      <w:textAlignment w:val="baseline"/>
    </w:pPr>
    <w:rPr>
      <w:rFonts w:ascii="Times New Roman" w:hAnsi="Times New Roman" w:cs="Times New Roman"/>
      <w:sz w:val="21"/>
      <w:szCs w:val="22"/>
      <w:lang w:val="en-GB"/>
    </w:rPr>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rsid w:val="00EC73FE"/>
    <w:rPr>
      <w:sz w:val="21"/>
      <w:szCs w:val="22"/>
      <w:lang w:val="en-GB"/>
    </w:rPr>
  </w:style>
  <w:style w:type="character" w:styleId="af3">
    <w:name w:val="annotation reference"/>
    <w:uiPriority w:val="99"/>
    <w:rPr>
      <w:sz w:val="16"/>
    </w:rPr>
  </w:style>
  <w:style w:type="paragraph" w:styleId="af4">
    <w:name w:val="annotation text"/>
    <w:basedOn w:val="a1"/>
    <w:link w:val="Char8"/>
    <w:uiPriority w:val="99"/>
    <w:pPr>
      <w:overflowPunct w:val="0"/>
      <w:autoSpaceDE w:val="0"/>
      <w:autoSpaceDN w:val="0"/>
      <w:adjustRightInd w:val="0"/>
      <w:spacing w:before="80" w:after="80"/>
      <w:jc w:val="both"/>
      <w:textAlignment w:val="baseline"/>
    </w:pPr>
    <w:rPr>
      <w:rFonts w:ascii="Times New Roman" w:hAnsi="Times New Roman" w:cs="Times New Roman"/>
      <w:sz w:val="20"/>
      <w:szCs w:val="20"/>
      <w:lang w:val="en-GB" w:eastAsia="en-US"/>
    </w:rPr>
  </w:style>
  <w:style w:type="character" w:customStyle="1" w:styleId="Char8">
    <w:name w:val="批注文字 Char"/>
    <w:link w:val="af4"/>
    <w:uiPriority w:val="99"/>
    <w:rsid w:val="004E3020"/>
    <w:rPr>
      <w:lang w:val="en-GB" w:eastAsia="en-US"/>
    </w:rPr>
  </w:style>
  <w:style w:type="paragraph" w:customStyle="1" w:styleId="TableText">
    <w:name w:val="TableText"/>
    <w:basedOn w:val="a1"/>
    <w:uiPriority w:val="99"/>
    <w:rsid w:val="007328B5"/>
    <w:pPr>
      <w:keepNext/>
      <w:keepLines/>
      <w:overflowPunct w:val="0"/>
      <w:autoSpaceDE w:val="0"/>
      <w:autoSpaceDN w:val="0"/>
      <w:adjustRightInd w:val="0"/>
      <w:spacing w:before="80" w:after="80"/>
      <w:jc w:val="center"/>
      <w:textAlignment w:val="baseline"/>
    </w:pPr>
    <w:rPr>
      <w:rFonts w:ascii="Times New Roman" w:hAnsi="Times New Roman" w:cs="Times New Roman"/>
      <w:snapToGrid w:val="0"/>
      <w:kern w:val="2"/>
      <w:sz w:val="18"/>
      <w:szCs w:val="22"/>
      <w:lang w:val="en-GB" w:eastAsia="en-US"/>
    </w:rPr>
  </w:style>
  <w:style w:type="character" w:styleId="af5">
    <w:name w:val="page number"/>
    <w:basedOn w:val="a2"/>
  </w:style>
  <w:style w:type="paragraph" w:customStyle="1" w:styleId="Copyright">
    <w:name w:val="Copyright"/>
    <w:basedOn w:val="a1"/>
    <w:pPr>
      <w:overflowPunct w:val="0"/>
      <w:autoSpaceDE w:val="0"/>
      <w:autoSpaceDN w:val="0"/>
      <w:adjustRightInd w:val="0"/>
      <w:spacing w:before="80"/>
      <w:jc w:val="center"/>
      <w:textAlignment w:val="baseline"/>
    </w:pPr>
    <w:rPr>
      <w:rFonts w:ascii="Arial" w:hAnsi="Arial" w:cs="Times New Roman"/>
      <w:b/>
      <w:sz w:val="16"/>
      <w:szCs w:val="22"/>
      <w:lang w:val="en-GB" w:eastAsia="ja-JP"/>
    </w:rPr>
  </w:style>
  <w:style w:type="paragraph" w:styleId="af6">
    <w:name w:val="Normal (Web)"/>
    <w:basedOn w:val="a1"/>
    <w:uiPriority w:val="99"/>
    <w:pPr>
      <w:spacing w:before="100" w:beforeAutospacing="1" w:after="100" w:afterAutospacing="1"/>
      <w:jc w:val="both"/>
    </w:pPr>
    <w:rPr>
      <w:rFonts w:ascii="Times New Roman" w:eastAsia="Arial Unicode MS" w:hAnsi="Times New Roman" w:cs="Times New Roman"/>
      <w:lang w:val="en-GB"/>
    </w:rPr>
  </w:style>
  <w:style w:type="paragraph" w:styleId="af7">
    <w:name w:val="Balloon Text"/>
    <w:basedOn w:val="a1"/>
    <w:link w:val="Char9"/>
    <w:uiPriority w:val="99"/>
    <w:rsid w:val="00357E98"/>
    <w:pPr>
      <w:overflowPunct w:val="0"/>
      <w:autoSpaceDE w:val="0"/>
      <w:autoSpaceDN w:val="0"/>
      <w:adjustRightInd w:val="0"/>
      <w:spacing w:before="80" w:after="80"/>
      <w:jc w:val="both"/>
      <w:textAlignment w:val="baseline"/>
    </w:pPr>
    <w:rPr>
      <w:rFonts w:ascii="Tahoma" w:hAnsi="Tahoma" w:cs="Times New Roman"/>
      <w:sz w:val="16"/>
      <w:szCs w:val="16"/>
      <w:lang w:val="en-GB"/>
    </w:rPr>
  </w:style>
  <w:style w:type="character" w:customStyle="1" w:styleId="Char9">
    <w:name w:val="批注框文本 Char"/>
    <w:link w:val="af7"/>
    <w:uiPriority w:val="99"/>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uiPriority w:val="39"/>
    <w:qFormat/>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列表段落11"/>
    <w:basedOn w:val="a1"/>
    <w:link w:val="Chara"/>
    <w:uiPriority w:val="34"/>
    <w:qFormat/>
    <w:rsid w:val="00D95BD0"/>
    <w:pPr>
      <w:widowControl w:val="0"/>
      <w:spacing w:before="80" w:line="360" w:lineRule="auto"/>
      <w:ind w:firstLineChars="200" w:firstLine="420"/>
      <w:jc w:val="both"/>
    </w:pPr>
    <w:rPr>
      <w:rFonts w:ascii="Times New Roman" w:hAnsi="Times New Roman" w:cs="Times New Roman"/>
      <w:kern w:val="2"/>
      <w:sz w:val="21"/>
      <w:lang w:val="en-GB"/>
    </w:rPr>
  </w:style>
  <w:style w:type="paragraph" w:customStyle="1" w:styleId="afb">
    <w:name w:val="文稿标题"/>
    <w:basedOn w:val="a1"/>
    <w:rsid w:val="00A54B56"/>
    <w:pPr>
      <w:overflowPunct w:val="0"/>
      <w:autoSpaceDE w:val="0"/>
      <w:autoSpaceDN w:val="0"/>
      <w:adjustRightInd w:val="0"/>
      <w:spacing w:before="80" w:after="80"/>
      <w:ind w:left="1979" w:hanging="1979"/>
      <w:jc w:val="both"/>
      <w:textAlignment w:val="baseline"/>
    </w:pPr>
    <w:rPr>
      <w:rFonts w:ascii="Times New Roman" w:hAnsi="Times New Roman"/>
      <w:b/>
      <w:szCs w:val="20"/>
      <w:lang w:val="en-GB"/>
    </w:rPr>
  </w:style>
  <w:style w:type="paragraph" w:customStyle="1" w:styleId="afc">
    <w:name w:val="标题线"/>
    <w:basedOn w:val="a1"/>
    <w:rsid w:val="00A54B56"/>
    <w:pPr>
      <w:pBdr>
        <w:bottom w:val="single" w:sz="12" w:space="1" w:color="auto"/>
      </w:pBdr>
      <w:overflowPunct w:val="0"/>
      <w:autoSpaceDE w:val="0"/>
      <w:autoSpaceDN w:val="0"/>
      <w:adjustRightInd w:val="0"/>
      <w:spacing w:before="80" w:after="80"/>
      <w:jc w:val="both"/>
      <w:textAlignment w:val="baseline"/>
    </w:pPr>
    <w:rPr>
      <w:rFonts w:ascii="Arial" w:hAnsi="Arial"/>
      <w:sz w:val="21"/>
      <w:szCs w:val="20"/>
      <w:lang w:val="en-GB"/>
    </w:rPr>
  </w:style>
  <w:style w:type="paragraph" w:customStyle="1" w:styleId="B10">
    <w:name w:val="B1"/>
    <w:basedOn w:val="aa"/>
    <w:link w:val="B1Char"/>
    <w:qFormat/>
    <w:rsid w:val="00CF4BCF"/>
    <w:pPr>
      <w:spacing w:before="0" w:after="180"/>
      <w:jc w:val="left"/>
    </w:pPr>
    <w:rPr>
      <w:sz w:val="20"/>
      <w:szCs w:val="20"/>
      <w:lang w:eastAsia="ja-JP"/>
    </w:rPr>
  </w:style>
  <w:style w:type="character" w:customStyle="1" w:styleId="B1Char">
    <w:name w:val="B1 Char"/>
    <w:link w:val="B10"/>
    <w:qFormat/>
    <w:rsid w:val="00CF4BCF"/>
    <w:rPr>
      <w:rFonts w:eastAsia="宋体"/>
      <w:lang w:val="en-GB" w:eastAsia="ja-JP"/>
    </w:rPr>
  </w:style>
  <w:style w:type="paragraph" w:customStyle="1" w:styleId="B20">
    <w:name w:val="B2"/>
    <w:basedOn w:val="24"/>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宋体"/>
      <w:lang w:val="en-GB" w:eastAsia="ja-JP"/>
    </w:rPr>
  </w:style>
  <w:style w:type="paragraph" w:customStyle="1" w:styleId="B30">
    <w:name w:val="B3"/>
    <w:basedOn w:val="32"/>
    <w:link w:val="B3Char"/>
    <w:uiPriority w:val="99"/>
    <w:rsid w:val="00CF4BCF"/>
    <w:pPr>
      <w:spacing w:before="0" w:after="180"/>
      <w:jc w:val="left"/>
    </w:pPr>
    <w:rPr>
      <w:sz w:val="20"/>
      <w:szCs w:val="20"/>
      <w:lang w:eastAsia="ja-JP"/>
    </w:rPr>
  </w:style>
  <w:style w:type="character" w:customStyle="1" w:styleId="B3Char">
    <w:name w:val="B3 Char"/>
    <w:link w:val="B30"/>
    <w:rsid w:val="00CF4BCF"/>
    <w:rPr>
      <w:rFonts w:eastAsia="宋体"/>
      <w:lang w:val="en-GB" w:eastAsia="ja-JP"/>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pPr>
      <w:overflowPunct w:val="0"/>
      <w:autoSpaceDE w:val="0"/>
      <w:autoSpaceDN w:val="0"/>
      <w:adjustRightInd w:val="0"/>
      <w:spacing w:before="80" w:after="80"/>
      <w:jc w:val="both"/>
      <w:textAlignment w:val="baseline"/>
    </w:pPr>
    <w:rPr>
      <w:rFonts w:ascii="Times New Roman" w:hAnsi="Times New Roman" w:cs="Times New Roman"/>
      <w:b/>
      <w:sz w:val="20"/>
      <w:szCs w:val="20"/>
      <w:lang w:val="en-GB" w:eastAsia="en-US"/>
    </w:rPr>
  </w:style>
  <w:style w:type="paragraph" w:customStyle="1" w:styleId="Reference">
    <w:name w:val="Reference"/>
    <w:basedOn w:val="a1"/>
    <w:rsid w:val="008F3282"/>
    <w:pPr>
      <w:keepLines/>
      <w:numPr>
        <w:ilvl w:val="1"/>
        <w:numId w:val="1"/>
      </w:numPr>
      <w:spacing w:after="180"/>
    </w:pPr>
    <w:rPr>
      <w:rFonts w:ascii="Times New Roman" w:eastAsia="MS Mincho" w:hAnsi="Times New Roman" w:cs="Times New Roman"/>
      <w:sz w:val="20"/>
      <w:szCs w:val="20"/>
      <w:lang w:val="en-GB" w:eastAsia="en-US"/>
    </w:rPr>
  </w:style>
  <w:style w:type="paragraph" w:styleId="afe">
    <w:name w:val="annotation subject"/>
    <w:basedOn w:val="af4"/>
    <w:next w:val="af4"/>
    <w:link w:val="Charc"/>
    <w:uiPriority w:val="99"/>
    <w:rsid w:val="006A1885"/>
    <w:pPr>
      <w:jc w:val="left"/>
    </w:pPr>
    <w:rPr>
      <w:b/>
      <w:bCs/>
      <w:sz w:val="21"/>
      <w:szCs w:val="22"/>
    </w:rPr>
  </w:style>
  <w:style w:type="character" w:customStyle="1" w:styleId="Charc">
    <w:name w:val="批注主题 Char"/>
    <w:link w:val="afe"/>
    <w:uiPriority w:val="99"/>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uiPriority w:val="99"/>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正文（首行缩进两字）,水上"/>
    <w:basedOn w:val="a1"/>
    <w:link w:val="Char10"/>
    <w:rsid w:val="00977399"/>
    <w:pPr>
      <w:widowControl w:val="0"/>
      <w:ind w:firstLine="420"/>
      <w:jc w:val="both"/>
    </w:pPr>
    <w:rPr>
      <w:rFonts w:ascii="Times New Roman" w:hAnsi="Times New Roman" w:cs="Times New Roman"/>
      <w:kern w:val="2"/>
      <w:sz w:val="21"/>
      <w:szCs w:val="20"/>
      <w:lang w:val="en-GB"/>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ind w:left="1622" w:hanging="363"/>
    </w:pPr>
    <w:rPr>
      <w:rFonts w:ascii="Arial" w:eastAsia="MS Mincho" w:hAnsi="Arial" w:cs="Times New Roman"/>
      <w:sz w:val="20"/>
      <w:lang w:val="en-GB"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ind w:left="1260" w:hanging="1260"/>
    </w:pPr>
    <w:rPr>
      <w:rFonts w:ascii="Times New Roman" w:eastAsia="MS Mincho" w:hAnsi="Times New Roman" w:cs="Times New Roman"/>
      <w:color w:val="0000FF"/>
      <w:sz w:val="20"/>
      <w:lang w:val="en-GB" w:eastAsia="en-GB"/>
    </w:rPr>
  </w:style>
  <w:style w:type="paragraph" w:customStyle="1" w:styleId="Doc-text2JK">
    <w:name w:val="Doc-text2_JK"/>
    <w:basedOn w:val="a1"/>
    <w:link w:val="Doc-text2JKChar"/>
    <w:rsid w:val="00465D9A"/>
    <w:pPr>
      <w:tabs>
        <w:tab w:val="left" w:pos="1622"/>
      </w:tabs>
      <w:ind w:left="1622" w:hanging="363"/>
    </w:pPr>
    <w:rPr>
      <w:rFonts w:ascii="Times New Roman" w:eastAsia="MS Mincho" w:hAnsi="Times New Roman" w:cs="Times New Roman"/>
      <w:sz w:val="20"/>
      <w:lang w:val="en-GB"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qFormat/>
    <w:rsid w:val="00F22ADD"/>
    <w:pPr>
      <w:keepLines/>
      <w:tabs>
        <w:tab w:val="center" w:pos="4536"/>
        <w:tab w:val="right" w:pos="9072"/>
      </w:tabs>
      <w:overflowPunct w:val="0"/>
      <w:autoSpaceDE w:val="0"/>
      <w:autoSpaceDN w:val="0"/>
      <w:adjustRightInd w:val="0"/>
      <w:spacing w:after="180"/>
      <w:textAlignment w:val="baseline"/>
    </w:pPr>
    <w:rPr>
      <w:rFonts w:ascii="Times New Roman" w:hAnsi="Times New Roman" w:cs="Times New Roman"/>
      <w:noProof/>
      <w:sz w:val="20"/>
      <w:szCs w:val="20"/>
      <w:lang w:val="en-GB" w:eastAsia="en-US"/>
    </w:rPr>
  </w:style>
  <w:style w:type="paragraph" w:styleId="aff1">
    <w:name w:val="Body Text Indent"/>
    <w:basedOn w:val="a1"/>
    <w:link w:val="Chard"/>
    <w:uiPriority w:val="99"/>
    <w:rsid w:val="00EC73FE"/>
    <w:pPr>
      <w:widowControl w:val="0"/>
      <w:tabs>
        <w:tab w:val="left" w:pos="3346"/>
      </w:tabs>
      <w:ind w:firstLine="495"/>
      <w:jc w:val="both"/>
    </w:pPr>
    <w:rPr>
      <w:rFonts w:ascii="Times New Roman" w:hAnsi="Times New Roman" w:cs="Times New Roman"/>
      <w:i/>
      <w:iCs/>
      <w:kern w:val="2"/>
      <w:sz w:val="21"/>
      <w:lang w:val="en-GB"/>
    </w:rPr>
  </w:style>
  <w:style w:type="character" w:customStyle="1" w:styleId="Chard">
    <w:name w:val="正文文本缩进 Char"/>
    <w:link w:val="aff1"/>
    <w:uiPriority w:val="99"/>
    <w:rsid w:val="00EC73FE"/>
    <w:rPr>
      <w:i/>
      <w:iCs/>
      <w:kern w:val="2"/>
      <w:sz w:val="21"/>
      <w:szCs w:val="24"/>
    </w:rPr>
  </w:style>
  <w:style w:type="paragraph" w:styleId="25">
    <w:name w:val="Body Text Indent 2"/>
    <w:basedOn w:val="a1"/>
    <w:link w:val="2Char2"/>
    <w:rsid w:val="00EC73FE"/>
    <w:pPr>
      <w:widowControl w:val="0"/>
      <w:tabs>
        <w:tab w:val="left" w:pos="3346"/>
      </w:tabs>
      <w:ind w:firstLineChars="200" w:firstLine="477"/>
      <w:jc w:val="both"/>
    </w:pPr>
    <w:rPr>
      <w:rFonts w:ascii="Times New Roman" w:hAnsi="Times New Roman" w:cs="Times New Roman"/>
      <w:i/>
      <w:iCs/>
      <w:kern w:val="2"/>
      <w:sz w:val="21"/>
      <w:lang w:val="en-GB"/>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spacing w:before="240" w:after="60"/>
      <w:jc w:val="center"/>
      <w:outlineLvl w:val="0"/>
    </w:pPr>
    <w:rPr>
      <w:rFonts w:ascii="Arial" w:hAnsi="Arial" w:cs="Times New Roman"/>
      <w:b/>
      <w:bCs/>
      <w:kern w:val="2"/>
      <w:sz w:val="32"/>
      <w:szCs w:val="32"/>
      <w:lang w:val="en-GB"/>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spacing w:before="120" w:after="120"/>
      <w:ind w:left="1440" w:right="1440"/>
      <w:jc w:val="both"/>
    </w:pPr>
    <w:rPr>
      <w:rFonts w:ascii="Book Antiqua" w:eastAsia="Times New Roman" w:hAnsi="Book Antiqua" w:cs="Times New Roman"/>
      <w:i/>
      <w:sz w:val="20"/>
      <w:szCs w:val="20"/>
      <w:lang w:eastAsia="en-US"/>
    </w:rPr>
  </w:style>
  <w:style w:type="paragraph" w:styleId="33">
    <w:name w:val="Body Text Indent 3"/>
    <w:basedOn w:val="a1"/>
    <w:link w:val="3Char1"/>
    <w:rsid w:val="00EC73FE"/>
    <w:pPr>
      <w:widowControl w:val="0"/>
      <w:ind w:firstLine="420"/>
      <w:jc w:val="both"/>
    </w:pPr>
    <w:rPr>
      <w:rFonts w:ascii="Times New Roman" w:hAnsi="Times New Roman" w:cs="Times New Roman"/>
      <w:i/>
      <w:iCs/>
      <w:kern w:val="2"/>
      <w:sz w:val="18"/>
      <w:lang w:val="en-GB"/>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jc w:val="both"/>
    </w:pPr>
    <w:rPr>
      <w:rFonts w:ascii="Times New Roman" w:hAnsi="Times New Roman" w:cs="Times New Roman"/>
      <w:i/>
      <w:snapToGrid w:val="0"/>
      <w:sz w:val="20"/>
      <w:szCs w:val="20"/>
      <w:lang w:val="en-GB" w:eastAsia="en-US"/>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jc w:val="both"/>
    </w:pPr>
    <w:rPr>
      <w:rFonts w:ascii="Times New Roman" w:hAnsi="Times New Roman" w:cs="Times New Roman"/>
      <w:i/>
      <w:iCs/>
      <w:kern w:val="2"/>
      <w:sz w:val="21"/>
      <w:lang w:val="en-GB"/>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overflowPunct w:val="0"/>
      <w:autoSpaceDE w:val="0"/>
      <w:autoSpaceDN w:val="0"/>
      <w:adjustRightInd w:val="0"/>
      <w:spacing w:before="120"/>
      <w:ind w:left="1170" w:right="86" w:hanging="450"/>
      <w:textAlignment w:val="baseline"/>
    </w:pPr>
    <w:rPr>
      <w:rFonts w:ascii="Times" w:hAnsi="Times" w:cs="Times New Roman"/>
      <w:color w:val="000000"/>
      <w:sz w:val="20"/>
      <w:szCs w:val="20"/>
    </w:rPr>
  </w:style>
  <w:style w:type="paragraph" w:customStyle="1" w:styleId="TableText0">
    <w:name w:val="Table Text"/>
    <w:basedOn w:val="a1"/>
    <w:rsid w:val="00EC73FE"/>
    <w:pPr>
      <w:keepLines/>
      <w:overflowPunct w:val="0"/>
      <w:autoSpaceDE w:val="0"/>
      <w:autoSpaceDN w:val="0"/>
      <w:adjustRightInd w:val="0"/>
      <w:textAlignment w:val="baseline"/>
    </w:pPr>
    <w:rPr>
      <w:rFonts w:ascii="Book Antiqua" w:hAnsi="Book Antiqua" w:cs="Times New Roman"/>
      <w:sz w:val="16"/>
      <w:szCs w:val="20"/>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clear" w:pos="600"/>
        <w:tab w:val="num"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黑体" w:cs="宋体"/>
      <w:kern w:val="2"/>
    </w:rPr>
  </w:style>
  <w:style w:type="paragraph" w:styleId="aff4">
    <w:name w:val="Date"/>
    <w:basedOn w:val="a1"/>
    <w:next w:val="a1"/>
    <w:link w:val="Charf0"/>
    <w:rsid w:val="00EC73FE"/>
    <w:pPr>
      <w:spacing w:beforeLines="10" w:before="80" w:afterLines="10" w:after="80"/>
      <w:ind w:left="578" w:hanging="578"/>
    </w:pPr>
    <w:rPr>
      <w:rFonts w:ascii="Times New Roman" w:eastAsia="MS Mincho" w:hAnsi="Times New Roman" w:cs="Times New Roman"/>
      <w:lang w:val="en-GB"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rsid w:val="00EC73FE"/>
    <w:pPr>
      <w:widowControl w:val="0"/>
      <w:tabs>
        <w:tab w:val="num" w:pos="1200"/>
      </w:tabs>
      <w:spacing w:beforeLines="10" w:before="80" w:afterLines="10" w:after="80"/>
      <w:ind w:left="1200" w:hanging="360"/>
      <w:jc w:val="both"/>
    </w:pPr>
    <w:rPr>
      <w:rFonts w:ascii="Times New Roman" w:hAnsi="Times New Roman" w:cs="Times New Roman"/>
      <w:kern w:val="2"/>
      <w:sz w:val="21"/>
    </w:rPr>
  </w:style>
  <w:style w:type="paragraph" w:styleId="44">
    <w:name w:val="List Number 4"/>
    <w:basedOn w:val="a1"/>
    <w:rsid w:val="00EC73FE"/>
    <w:pPr>
      <w:widowControl w:val="0"/>
      <w:tabs>
        <w:tab w:val="num" w:pos="1620"/>
      </w:tabs>
      <w:spacing w:beforeLines="10" w:before="80" w:afterLines="10" w:after="80"/>
      <w:ind w:left="1620" w:hanging="360"/>
      <w:jc w:val="both"/>
    </w:pPr>
    <w:rPr>
      <w:rFonts w:ascii="Times New Roman" w:hAnsi="Times New Roman" w:cs="Times New Roman"/>
      <w:kern w:val="2"/>
      <w:sz w:val="21"/>
    </w:rPr>
  </w:style>
  <w:style w:type="paragraph" w:styleId="53">
    <w:name w:val="List Number 5"/>
    <w:basedOn w:val="a1"/>
    <w:rsid w:val="00EC73FE"/>
    <w:pPr>
      <w:widowControl w:val="0"/>
      <w:tabs>
        <w:tab w:val="num" w:pos="2040"/>
      </w:tabs>
      <w:spacing w:beforeLines="10" w:before="80" w:afterLines="10" w:after="80"/>
      <w:ind w:left="2040" w:hanging="360"/>
      <w:jc w:val="both"/>
    </w:pPr>
    <w:rPr>
      <w:rFonts w:ascii="Times New Roman" w:hAnsi="Times New Roman" w:cs="Times New Roman"/>
      <w:kern w:val="2"/>
      <w:sz w:val="21"/>
    </w:rPr>
  </w:style>
  <w:style w:type="paragraph" w:customStyle="1" w:styleId="aff5">
    <w:name w:val="图片说明"/>
    <w:basedOn w:val="a1"/>
    <w:next w:val="a1"/>
    <w:autoRedefine/>
    <w:rsid w:val="00EC73FE"/>
    <w:pPr>
      <w:keepLines/>
      <w:tabs>
        <w:tab w:val="left" w:pos="1575"/>
      </w:tabs>
      <w:spacing w:beforeLines="10" w:before="80" w:afterLines="10" w:after="80"/>
      <w:ind w:left="578" w:hanging="578"/>
      <w:jc w:val="center"/>
      <w:outlineLvl w:val="0"/>
    </w:pPr>
    <w:rPr>
      <w:rFonts w:ascii="Times New Roman" w:hAnsi="Times New Roman" w:cs="Times New Roman"/>
      <w:kern w:val="2"/>
      <w:sz w:val="21"/>
    </w:rPr>
  </w:style>
  <w:style w:type="paragraph" w:styleId="36">
    <w:name w:val="index 3"/>
    <w:basedOn w:val="a1"/>
    <w:next w:val="a1"/>
    <w:autoRedefine/>
    <w:rsid w:val="00EC73FE"/>
    <w:pPr>
      <w:widowControl w:val="0"/>
      <w:spacing w:beforeLines="10" w:before="80" w:afterLines="10" w:after="80"/>
      <w:ind w:leftChars="400" w:left="400" w:hanging="578"/>
      <w:jc w:val="both"/>
    </w:pPr>
    <w:rPr>
      <w:rFonts w:ascii="Times New Roman" w:hAnsi="Times New Roman" w:cs="Times New Roman"/>
      <w:kern w:val="2"/>
      <w:sz w:val="21"/>
    </w:rPr>
  </w:style>
  <w:style w:type="paragraph" w:styleId="45">
    <w:name w:val="index 4"/>
    <w:basedOn w:val="a1"/>
    <w:next w:val="a1"/>
    <w:autoRedefine/>
    <w:rsid w:val="00EC73FE"/>
    <w:pPr>
      <w:widowControl w:val="0"/>
      <w:spacing w:beforeLines="10" w:before="80" w:afterLines="10" w:after="80"/>
      <w:ind w:leftChars="600" w:left="600" w:hanging="578"/>
      <w:jc w:val="both"/>
    </w:pPr>
    <w:rPr>
      <w:rFonts w:ascii="Times New Roman" w:hAnsi="Times New Roman" w:cs="Times New Roman"/>
      <w:kern w:val="2"/>
      <w:sz w:val="21"/>
    </w:rPr>
  </w:style>
  <w:style w:type="paragraph" w:styleId="54">
    <w:name w:val="index 5"/>
    <w:basedOn w:val="a1"/>
    <w:next w:val="a1"/>
    <w:autoRedefine/>
    <w:rsid w:val="00EC73FE"/>
    <w:pPr>
      <w:widowControl w:val="0"/>
      <w:spacing w:beforeLines="10" w:before="80" w:afterLines="10" w:after="80"/>
      <w:ind w:leftChars="800" w:left="800" w:hanging="578"/>
      <w:jc w:val="both"/>
    </w:pPr>
    <w:rPr>
      <w:rFonts w:ascii="Times New Roman" w:hAnsi="Times New Roman" w:cs="Times New Roman"/>
      <w:kern w:val="2"/>
      <w:sz w:val="21"/>
    </w:rPr>
  </w:style>
  <w:style w:type="paragraph" w:styleId="61">
    <w:name w:val="index 6"/>
    <w:basedOn w:val="a1"/>
    <w:next w:val="a1"/>
    <w:autoRedefine/>
    <w:rsid w:val="00EC73FE"/>
    <w:pPr>
      <w:widowControl w:val="0"/>
      <w:spacing w:beforeLines="10" w:before="80" w:afterLines="10" w:after="80"/>
      <w:ind w:leftChars="1000" w:left="1000" w:hanging="578"/>
      <w:jc w:val="both"/>
    </w:pPr>
    <w:rPr>
      <w:rFonts w:ascii="Times New Roman" w:hAnsi="Times New Roman" w:cs="Times New Roman"/>
      <w:kern w:val="2"/>
      <w:sz w:val="21"/>
    </w:rPr>
  </w:style>
  <w:style w:type="paragraph" w:styleId="71">
    <w:name w:val="index 7"/>
    <w:basedOn w:val="a1"/>
    <w:next w:val="a1"/>
    <w:autoRedefine/>
    <w:rsid w:val="00EC73FE"/>
    <w:pPr>
      <w:widowControl w:val="0"/>
      <w:spacing w:beforeLines="10" w:before="80" w:afterLines="10" w:after="80"/>
      <w:ind w:leftChars="1200" w:left="1200" w:hanging="578"/>
      <w:jc w:val="both"/>
    </w:pPr>
    <w:rPr>
      <w:rFonts w:ascii="Times New Roman" w:hAnsi="Times New Roman" w:cs="Times New Roman"/>
      <w:kern w:val="2"/>
      <w:sz w:val="21"/>
    </w:rPr>
  </w:style>
  <w:style w:type="paragraph" w:styleId="81">
    <w:name w:val="index 8"/>
    <w:basedOn w:val="a1"/>
    <w:next w:val="a1"/>
    <w:autoRedefine/>
    <w:rsid w:val="00EC73FE"/>
    <w:pPr>
      <w:widowControl w:val="0"/>
      <w:spacing w:beforeLines="10" w:before="80" w:afterLines="10" w:after="80"/>
      <w:ind w:leftChars="1400" w:left="1400" w:hanging="578"/>
      <w:jc w:val="both"/>
    </w:pPr>
    <w:rPr>
      <w:rFonts w:ascii="Times New Roman" w:hAnsi="Times New Roman" w:cs="Times New Roman"/>
      <w:kern w:val="2"/>
      <w:sz w:val="21"/>
    </w:rPr>
  </w:style>
  <w:style w:type="paragraph" w:styleId="91">
    <w:name w:val="index 9"/>
    <w:basedOn w:val="a1"/>
    <w:next w:val="a1"/>
    <w:autoRedefine/>
    <w:rsid w:val="00EC73FE"/>
    <w:pPr>
      <w:widowControl w:val="0"/>
      <w:spacing w:beforeLines="10" w:before="80" w:afterLines="10" w:after="80"/>
      <w:ind w:leftChars="1600" w:left="1600" w:hanging="578"/>
      <w:jc w:val="both"/>
    </w:pPr>
    <w:rPr>
      <w:rFonts w:ascii="Times New Roman" w:hAnsi="Times New Roman" w:cs="Times New Roman"/>
      <w:kern w:val="2"/>
      <w:sz w:val="21"/>
    </w:rPr>
  </w:style>
  <w:style w:type="paragraph" w:customStyle="1" w:styleId="TJ">
    <w:name w:val="TJ"/>
    <w:basedOn w:val="a1"/>
    <w:link w:val="TJChar"/>
    <w:qFormat/>
    <w:rsid w:val="00EC73FE"/>
    <w:pPr>
      <w:overflowPunct w:val="0"/>
      <w:autoSpaceDE w:val="0"/>
      <w:autoSpaceDN w:val="0"/>
      <w:adjustRightInd w:val="0"/>
      <w:spacing w:after="180"/>
      <w:textAlignment w:val="baseline"/>
    </w:pPr>
    <w:rPr>
      <w:rFonts w:ascii="Times New Roman" w:hAnsi="Times New Roman" w:cs="Times New Roman"/>
      <w:b/>
      <w:szCs w:val="20"/>
      <w:u w:val="single"/>
      <w:lang w:val="en-GB"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spacing w:before="240" w:after="160" w:line="240" w:lineRule="exact"/>
    </w:pPr>
    <w:rPr>
      <w:rFonts w:ascii="Verdana" w:eastAsia="Batang" w:hAnsi="Verdana" w:cs="Times New Roman"/>
      <w:szCs w:val="20"/>
      <w:lang w:eastAsia="en-US"/>
    </w:rPr>
  </w:style>
  <w:style w:type="character" w:customStyle="1" w:styleId="ZGSM">
    <w:name w:val="ZGSM"/>
    <w:rsid w:val="00EC73FE"/>
  </w:style>
  <w:style w:type="paragraph" w:customStyle="1" w:styleId="ZA">
    <w:name w:val="ZA"/>
    <w:uiPriority w:val="99"/>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uiPriority w:val="99"/>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uiPriority w:val="99"/>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uiPriority w:val="99"/>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uiPriority w:val="99"/>
    <w:rsid w:val="00EC73FE"/>
    <w:pPr>
      <w:framePr w:wrap="notBeside" w:y="16161"/>
    </w:pPr>
  </w:style>
  <w:style w:type="paragraph" w:customStyle="1" w:styleId="FP">
    <w:name w:val="FP"/>
    <w:basedOn w:val="a1"/>
    <w:uiPriority w:val="99"/>
    <w:rsid w:val="00EC73FE"/>
    <w:pPr>
      <w:overflowPunct w:val="0"/>
      <w:autoSpaceDE w:val="0"/>
      <w:autoSpaceDN w:val="0"/>
      <w:adjustRightInd w:val="0"/>
      <w:textAlignment w:val="baseline"/>
    </w:pPr>
    <w:rPr>
      <w:rFonts w:ascii="Times New Roman" w:hAnsi="Times New Roman" w:cs="Times New Roman"/>
      <w:sz w:val="20"/>
      <w:szCs w:val="20"/>
      <w:lang w:val="en-GB" w:eastAsia="en-US"/>
    </w:rPr>
  </w:style>
  <w:style w:type="paragraph" w:customStyle="1" w:styleId="TT">
    <w:name w:val="TT"/>
    <w:basedOn w:val="11"/>
    <w:next w:val="a1"/>
    <w:uiPriority w:val="99"/>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rsid w:val="00EC73FE"/>
    <w:pPr>
      <w:keepLines/>
      <w:overflowPunct w:val="0"/>
      <w:autoSpaceDE w:val="0"/>
      <w:autoSpaceDN w:val="0"/>
      <w:adjustRightInd w:val="0"/>
      <w:spacing w:after="180"/>
      <w:ind w:left="1702" w:hanging="1418"/>
      <w:textAlignment w:val="baseline"/>
    </w:pPr>
    <w:rPr>
      <w:rFonts w:ascii="Times New Roman" w:hAnsi="Times New Roman" w:cs="Times New Roman"/>
      <w:sz w:val="20"/>
      <w:szCs w:val="20"/>
      <w:lang w:val="en-GB" w:eastAsia="en-US"/>
    </w:rPr>
  </w:style>
  <w:style w:type="paragraph" w:customStyle="1" w:styleId="EW">
    <w:name w:val="EW"/>
    <w:basedOn w:val="EX"/>
    <w:uiPriority w:val="99"/>
    <w:rsid w:val="00EC73FE"/>
    <w:pPr>
      <w:spacing w:after="0"/>
    </w:pPr>
  </w:style>
  <w:style w:type="paragraph" w:customStyle="1" w:styleId="ZH">
    <w:name w:val="ZH"/>
    <w:uiPriority w:val="99"/>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uiPriority w:val="99"/>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uiPriority w:val="99"/>
    <w:rsid w:val="00EC73FE"/>
    <w:pPr>
      <w:spacing w:before="0" w:after="0"/>
      <w:jc w:val="left"/>
    </w:pPr>
    <w:rPr>
      <w:sz w:val="20"/>
      <w:szCs w:val="20"/>
      <w:lang w:eastAsia="en-US"/>
    </w:rPr>
  </w:style>
  <w:style w:type="paragraph" w:customStyle="1" w:styleId="NF">
    <w:name w:val="NF"/>
    <w:basedOn w:val="NO"/>
    <w:uiPriority w:val="99"/>
    <w:rsid w:val="00EC73FE"/>
    <w:pPr>
      <w:keepNext/>
      <w:spacing w:before="0" w:after="0"/>
      <w:jc w:val="left"/>
    </w:pPr>
    <w:rPr>
      <w:rFonts w:ascii="Arial" w:hAnsi="Arial"/>
      <w:szCs w:val="20"/>
      <w:lang w:eastAsia="en-US"/>
    </w:rPr>
  </w:style>
  <w:style w:type="paragraph" w:customStyle="1" w:styleId="PL">
    <w:name w:val="PL"/>
    <w:uiPriority w:val="99"/>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uiPriority w:val="99"/>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uiPriority w:val="99"/>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41"/>
    <w:uiPriority w:val="99"/>
    <w:rsid w:val="00EC73FE"/>
    <w:pPr>
      <w:spacing w:before="0" w:after="180"/>
      <w:jc w:val="left"/>
    </w:pPr>
    <w:rPr>
      <w:sz w:val="20"/>
      <w:szCs w:val="20"/>
      <w:lang w:eastAsia="en-US"/>
    </w:rPr>
  </w:style>
  <w:style w:type="paragraph" w:customStyle="1" w:styleId="B5">
    <w:name w:val="B5"/>
    <w:basedOn w:val="51"/>
    <w:uiPriority w:val="99"/>
    <w:rsid w:val="00EC73FE"/>
    <w:pPr>
      <w:spacing w:before="0" w:after="180"/>
      <w:jc w:val="left"/>
    </w:pPr>
    <w:rPr>
      <w:sz w:val="20"/>
      <w:szCs w:val="20"/>
      <w:lang w:eastAsia="en-US"/>
    </w:rPr>
  </w:style>
  <w:style w:type="paragraph" w:customStyle="1" w:styleId="ZTD">
    <w:name w:val="ZTD"/>
    <w:basedOn w:val="ZB"/>
    <w:uiPriority w:val="99"/>
    <w:rsid w:val="00EC73FE"/>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spacing w:before="240"/>
      <w:jc w:val="both"/>
    </w:pPr>
    <w:rPr>
      <w:rFonts w:ascii="Arial" w:hAnsi="Arial" w:cs="Times New Roman"/>
      <w:b/>
      <w:szCs w:val="20"/>
      <w:u w:val="single"/>
    </w:rPr>
  </w:style>
  <w:style w:type="paragraph" w:customStyle="1" w:styleId="tdoc-header">
    <w:name w:val="tdoc-header"/>
    <w:uiPriority w:val="99"/>
    <w:rsid w:val="00EC73FE"/>
    <w:rPr>
      <w:rFonts w:ascii="Arial" w:hAnsi="Arial"/>
      <w:noProof/>
      <w:sz w:val="24"/>
      <w:lang w:val="en-GB" w:eastAsia="en-US"/>
    </w:rPr>
  </w:style>
  <w:style w:type="paragraph" w:customStyle="1" w:styleId="no0">
    <w:name w:val="no"/>
    <w:basedOn w:val="a1"/>
    <w:rsid w:val="00EC73FE"/>
    <w:pPr>
      <w:overflowPunct w:val="0"/>
      <w:autoSpaceDE w:val="0"/>
      <w:autoSpaceDN w:val="0"/>
      <w:adjustRightInd w:val="0"/>
      <w:spacing w:after="180"/>
      <w:ind w:left="1135" w:hanging="851"/>
      <w:textAlignment w:val="baseline"/>
    </w:pPr>
    <w:rPr>
      <w:rFonts w:ascii="Times New Roman" w:eastAsia="Calibri" w:hAnsi="Times New Roman" w:cs="Times New Roman"/>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rFonts w:ascii="Times New Roman" w:eastAsia="Batang" w:hAnsi="Times New Roman" w:cs="Times New Roman"/>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uiPriority w:val="99"/>
    <w:rsid w:val="00F705E1"/>
    <w:pPr>
      <w:keepNext/>
      <w:keepLines/>
      <w:overflowPunct w:val="0"/>
      <w:autoSpaceDE w:val="0"/>
      <w:autoSpaceDN w:val="0"/>
      <w:adjustRightInd w:val="0"/>
      <w:jc w:val="both"/>
      <w:textAlignment w:val="baseline"/>
    </w:pPr>
    <w:rPr>
      <w:rFonts w:ascii="Arial" w:hAnsi="Arial" w:cs="Times New Roman"/>
      <w:sz w:val="18"/>
      <w:szCs w:val="20"/>
      <w:lang w:val="en-GB" w:eastAsia="en-US"/>
    </w:rPr>
  </w:style>
  <w:style w:type="paragraph" w:customStyle="1" w:styleId="B1">
    <w:name w:val="B1+"/>
    <w:basedOn w:val="B10"/>
    <w:uiPriority w:val="99"/>
    <w:rsid w:val="00F705E1"/>
    <w:pPr>
      <w:numPr>
        <w:numId w:val="4"/>
      </w:numPr>
    </w:pPr>
    <w:rPr>
      <w:lang w:eastAsia="en-US"/>
    </w:rPr>
  </w:style>
  <w:style w:type="paragraph" w:customStyle="1" w:styleId="aff7">
    <w:name w:val="样式 页眉"/>
    <w:basedOn w:val="a5"/>
    <w:link w:val="Charf1"/>
    <w:rsid w:val="00F705E1"/>
    <w:pPr>
      <w:spacing w:before="0" w:after="0"/>
      <w:ind w:left="0" w:firstLine="0"/>
      <w:jc w:val="left"/>
    </w:pPr>
    <w:rPr>
      <w:rFonts w:eastAsia="Arial"/>
      <w:bCs/>
      <w:sz w:val="22"/>
    </w:rPr>
  </w:style>
  <w:style w:type="character" w:customStyle="1" w:styleId="Char5">
    <w:name w:val="文档结构图 Char"/>
    <w:link w:val="af0"/>
    <w:uiPriority w:val="99"/>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uiPriority w:val="99"/>
    <w:rsid w:val="00F705E1"/>
    <w:pPr>
      <w:numPr>
        <w:numId w:val="5"/>
      </w:numPr>
    </w:pPr>
    <w:rPr>
      <w:lang w:eastAsia="en-US"/>
    </w:rPr>
  </w:style>
  <w:style w:type="paragraph" w:customStyle="1" w:styleId="B3">
    <w:name w:val="B3+"/>
    <w:basedOn w:val="B30"/>
    <w:uiPriority w:val="99"/>
    <w:rsid w:val="00F705E1"/>
    <w:pPr>
      <w:numPr>
        <w:numId w:val="6"/>
      </w:numPr>
      <w:tabs>
        <w:tab w:val="left" w:pos="1134"/>
      </w:tabs>
    </w:pPr>
    <w:rPr>
      <w:lang w:eastAsia="en-US"/>
    </w:rPr>
  </w:style>
  <w:style w:type="paragraph" w:customStyle="1" w:styleId="BL">
    <w:name w:val="BL"/>
    <w:basedOn w:val="a1"/>
    <w:uiPriority w:val="99"/>
    <w:rsid w:val="00F705E1"/>
    <w:pPr>
      <w:numPr>
        <w:numId w:val="7"/>
      </w:numPr>
      <w:tabs>
        <w:tab w:val="left" w:pos="851"/>
      </w:tabs>
      <w:overflowPunct w:val="0"/>
      <w:autoSpaceDE w:val="0"/>
      <w:autoSpaceDN w:val="0"/>
      <w:adjustRightInd w:val="0"/>
      <w:spacing w:after="180"/>
      <w:textAlignment w:val="baseline"/>
    </w:pPr>
    <w:rPr>
      <w:rFonts w:ascii="Times New Roman" w:hAnsi="Times New Roman" w:cs="Times New Roman"/>
      <w:sz w:val="20"/>
      <w:szCs w:val="20"/>
      <w:lang w:val="en-GB" w:eastAsia="en-US"/>
    </w:rPr>
  </w:style>
  <w:style w:type="paragraph" w:customStyle="1" w:styleId="BN">
    <w:name w:val="BN"/>
    <w:basedOn w:val="a1"/>
    <w:uiPriority w:val="99"/>
    <w:rsid w:val="00F705E1"/>
    <w:pPr>
      <w:numPr>
        <w:numId w:val="8"/>
      </w:numPr>
      <w:overflowPunct w:val="0"/>
      <w:autoSpaceDE w:val="0"/>
      <w:autoSpaceDN w:val="0"/>
      <w:adjustRightInd w:val="0"/>
      <w:spacing w:after="180"/>
      <w:textAlignment w:val="baseline"/>
    </w:pPr>
    <w:rPr>
      <w:rFonts w:ascii="Times New Roman" w:hAnsi="Times New Roman" w:cs="Times New Roman"/>
      <w:sz w:val="20"/>
      <w:szCs w:val="20"/>
      <w:lang w:val="en-GB" w:eastAsia="en-US"/>
    </w:rPr>
  </w:style>
  <w:style w:type="paragraph" w:customStyle="1" w:styleId="FL">
    <w:name w:val="FL"/>
    <w:basedOn w:val="a1"/>
    <w:uiPriority w:val="99"/>
    <w:rsid w:val="00F705E1"/>
    <w:pPr>
      <w:keepNext/>
      <w:keepLines/>
      <w:overflowPunct w:val="0"/>
      <w:autoSpaceDE w:val="0"/>
      <w:autoSpaceDN w:val="0"/>
      <w:adjustRightInd w:val="0"/>
      <w:spacing w:before="60" w:after="180"/>
      <w:jc w:val="center"/>
      <w:textAlignment w:val="baseline"/>
    </w:pPr>
    <w:rPr>
      <w:rFonts w:ascii="Arial" w:hAnsi="Arial" w:cs="Times New Roman"/>
      <w:b/>
      <w:sz w:val="20"/>
      <w:szCs w:val="20"/>
      <w:lang w:val="en-GB" w:eastAsia="en-US"/>
    </w:rPr>
  </w:style>
  <w:style w:type="paragraph" w:customStyle="1" w:styleId="TB1">
    <w:name w:val="TB1"/>
    <w:basedOn w:val="a1"/>
    <w:uiPriority w:val="99"/>
    <w:qFormat/>
    <w:rsid w:val="00F705E1"/>
    <w:pPr>
      <w:keepNext/>
      <w:keepLines/>
      <w:numPr>
        <w:numId w:val="9"/>
      </w:numPr>
      <w:tabs>
        <w:tab w:val="left" w:pos="720"/>
      </w:tabs>
      <w:overflowPunct w:val="0"/>
      <w:autoSpaceDE w:val="0"/>
      <w:autoSpaceDN w:val="0"/>
      <w:adjustRightInd w:val="0"/>
      <w:ind w:left="737" w:hanging="380"/>
      <w:textAlignment w:val="baseline"/>
    </w:pPr>
    <w:rPr>
      <w:rFonts w:ascii="Arial" w:hAnsi="Arial" w:cs="Times New Roman"/>
      <w:sz w:val="18"/>
      <w:szCs w:val="20"/>
      <w:lang w:val="en-GB" w:eastAsia="en-US"/>
    </w:rPr>
  </w:style>
  <w:style w:type="paragraph" w:customStyle="1" w:styleId="TB2">
    <w:name w:val="TB2"/>
    <w:basedOn w:val="a1"/>
    <w:uiPriority w:val="99"/>
    <w:qFormat/>
    <w:rsid w:val="00F705E1"/>
    <w:pPr>
      <w:keepNext/>
      <w:keepLines/>
      <w:numPr>
        <w:numId w:val="10"/>
      </w:numPr>
      <w:tabs>
        <w:tab w:val="left" w:pos="1109"/>
      </w:tabs>
      <w:overflowPunct w:val="0"/>
      <w:autoSpaceDE w:val="0"/>
      <w:autoSpaceDN w:val="0"/>
      <w:adjustRightInd w:val="0"/>
      <w:ind w:left="1100" w:hanging="380"/>
      <w:textAlignment w:val="baseline"/>
    </w:pPr>
    <w:rPr>
      <w:rFonts w:ascii="Arial" w:hAnsi="Arial" w:cs="Times New Roman"/>
      <w:sz w:val="18"/>
      <w:szCs w:val="20"/>
      <w:lang w:val="en-GB" w:eastAsia="en-US"/>
    </w:rPr>
  </w:style>
  <w:style w:type="paragraph" w:customStyle="1" w:styleId="Guidance">
    <w:name w:val="Guidance"/>
    <w:basedOn w:val="a1"/>
    <w:link w:val="GuidanceChar"/>
    <w:rsid w:val="00F705E1"/>
    <w:pPr>
      <w:spacing w:after="180"/>
    </w:pPr>
    <w:rPr>
      <w:rFonts w:ascii="Times New Roman" w:eastAsia="Times New Roman" w:hAnsi="Times New Roman" w:cs="Times New Roman"/>
      <w:i/>
      <w:color w:val="0000FF"/>
      <w:sz w:val="20"/>
      <w:szCs w:val="20"/>
      <w:lang w:val="en-GB"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6Char">
    <w:name w:val="标题 6 Char"/>
    <w:aliases w:val="T1 Char4,Header 6 Char"/>
    <w:link w:val="6"/>
    <w:rsid w:val="00F705E1"/>
    <w:rPr>
      <w:rFonts w:ascii="Arial" w:hAnsi="Arial"/>
      <w:lang w:val="en-GB" w:eastAsia="en-US"/>
    </w:rPr>
  </w:style>
  <w:style w:type="character" w:customStyle="1" w:styleId="Char6">
    <w:name w:val="纯文本 Char"/>
    <w:link w:val="af1"/>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spacing w:before="240" w:after="160" w:line="240" w:lineRule="exact"/>
    </w:pPr>
    <w:rPr>
      <w:rFonts w:ascii="Verdana" w:eastAsia="Batang" w:hAnsi="Verdana" w:cs="Times New Roman"/>
      <w:szCs w:val="20"/>
      <w:lang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标题 5 Char1,Heading 81 Char1,标题 81 Char1,Heading 811 Char1,Heading 8111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semiHidden/>
    <w:rsid w:val="00F705E1"/>
    <w:rPr>
      <w:rFonts w:eastAsia="Batang"/>
      <w:lang w:val="en-GB" w:eastAsia="en-US"/>
    </w:rPr>
  </w:style>
  <w:style w:type="paragraph" w:styleId="aff9">
    <w:name w:val="endnote text"/>
    <w:basedOn w:val="a1"/>
    <w:link w:val="Charf3"/>
    <w:rsid w:val="00F705E1"/>
    <w:pPr>
      <w:snapToGrid w:val="0"/>
      <w:spacing w:after="180"/>
    </w:pPr>
    <w:rPr>
      <w:rFonts w:ascii="Times New Roman" w:hAnsi="Times New Roman" w:cs="Times New Roman"/>
      <w:sz w:val="20"/>
      <w:szCs w:val="20"/>
      <w:lang w:val="en-GB" w:eastAsia="en-US"/>
    </w:rPr>
  </w:style>
  <w:style w:type="character" w:customStyle="1" w:styleId="Charf3">
    <w:name w:val="尾注文本 Char"/>
    <w:basedOn w:val="a2"/>
    <w:link w:val="aff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rsid w:val="00F705E1"/>
    <w:pPr>
      <w:overflowPunct w:val="0"/>
      <w:autoSpaceDE w:val="0"/>
      <w:autoSpaceDN w:val="0"/>
      <w:adjustRightInd w:val="0"/>
      <w:spacing w:after="180"/>
      <w:ind w:left="851"/>
      <w:textAlignment w:val="baseline"/>
    </w:pPr>
    <w:rPr>
      <w:rFonts w:ascii="Times New Roman" w:eastAsia="MS Mincho" w:hAnsi="Times New Roman" w:cs="Times New Roman"/>
      <w:sz w:val="20"/>
      <w:szCs w:val="20"/>
      <w:lang w:val="en-GB" w:eastAsia="ja-JP"/>
    </w:rPr>
  </w:style>
  <w:style w:type="paragraph" w:customStyle="1" w:styleId="INDENT2">
    <w:name w:val="INDENT2"/>
    <w:basedOn w:val="a1"/>
    <w:rsid w:val="00F705E1"/>
    <w:pPr>
      <w:overflowPunct w:val="0"/>
      <w:autoSpaceDE w:val="0"/>
      <w:autoSpaceDN w:val="0"/>
      <w:adjustRightInd w:val="0"/>
      <w:spacing w:after="180"/>
      <w:ind w:left="1135" w:hanging="284"/>
      <w:textAlignment w:val="baseline"/>
    </w:pPr>
    <w:rPr>
      <w:rFonts w:ascii="Times New Roman" w:eastAsia="MS Mincho" w:hAnsi="Times New Roman" w:cs="Times New Roman"/>
      <w:sz w:val="20"/>
      <w:szCs w:val="20"/>
      <w:lang w:val="en-GB" w:eastAsia="ja-JP"/>
    </w:rPr>
  </w:style>
  <w:style w:type="paragraph" w:customStyle="1" w:styleId="INDENT3">
    <w:name w:val="INDENT3"/>
    <w:basedOn w:val="a1"/>
    <w:rsid w:val="00F705E1"/>
    <w:pPr>
      <w:overflowPunct w:val="0"/>
      <w:autoSpaceDE w:val="0"/>
      <w:autoSpaceDN w:val="0"/>
      <w:adjustRightInd w:val="0"/>
      <w:spacing w:after="180"/>
      <w:ind w:left="1701" w:hanging="567"/>
      <w:textAlignment w:val="baseline"/>
    </w:pPr>
    <w:rPr>
      <w:rFonts w:ascii="Times New Roman" w:eastAsia="MS Mincho" w:hAnsi="Times New Roman" w:cs="Times New Roman"/>
      <w:sz w:val="20"/>
      <w:szCs w:val="20"/>
      <w:lang w:val="en-GB" w:eastAsia="ja-JP"/>
    </w:rPr>
  </w:style>
  <w:style w:type="paragraph" w:customStyle="1" w:styleId="enumlev2">
    <w:name w:val="enumlev2"/>
    <w:basedOn w:val="a1"/>
    <w:rsid w:val="00F705E1"/>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MS Mincho" w:hAnsi="Times New Roman" w:cs="Times New Roman"/>
      <w:sz w:val="20"/>
      <w:szCs w:val="20"/>
      <w:lang w:eastAsia="ja-JP"/>
    </w:rPr>
  </w:style>
  <w:style w:type="paragraph" w:customStyle="1" w:styleId="CouvRecTitle">
    <w:name w:val="Couv Rec Title"/>
    <w:basedOn w:val="a1"/>
    <w:rsid w:val="00F705E1"/>
    <w:pPr>
      <w:keepNext/>
      <w:keepLines/>
      <w:overflowPunct w:val="0"/>
      <w:autoSpaceDE w:val="0"/>
      <w:autoSpaceDN w:val="0"/>
      <w:adjustRightInd w:val="0"/>
      <w:spacing w:before="240" w:after="180"/>
      <w:ind w:left="1418"/>
      <w:textAlignment w:val="baseline"/>
    </w:pPr>
    <w:rPr>
      <w:rFonts w:ascii="Arial" w:eastAsia="MS Mincho" w:hAnsi="Arial" w:cs="Times New Roman"/>
      <w:b/>
      <w:sz w:val="36"/>
      <w:szCs w:val="20"/>
      <w:lang w:eastAsia="ja-JP"/>
    </w:rPr>
  </w:style>
  <w:style w:type="paragraph" w:customStyle="1" w:styleId="Figure">
    <w:name w:val="Figure"/>
    <w:basedOn w:val="a1"/>
    <w:rsid w:val="00F705E1"/>
    <w:pPr>
      <w:tabs>
        <w:tab w:val="num" w:pos="1440"/>
      </w:tabs>
      <w:spacing w:before="180" w:after="240" w:line="280" w:lineRule="atLeast"/>
      <w:ind w:left="720" w:hanging="360"/>
      <w:jc w:val="center"/>
    </w:pPr>
    <w:rPr>
      <w:rFonts w:ascii="Arial" w:eastAsia="MS Mincho" w:hAnsi="Arial" w:cs="Times New Roman"/>
      <w:b/>
      <w:sz w:val="20"/>
      <w:szCs w:val="20"/>
      <w:lang w:eastAsia="ja-JP"/>
    </w:rPr>
  </w:style>
  <w:style w:type="table" w:customStyle="1" w:styleId="TableGrid1">
    <w:name w:val="Table Grid1"/>
    <w:basedOn w:val="a3"/>
    <w:next w:val="af8"/>
    <w:uiPriority w:val="39"/>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F705E1"/>
    <w:pPr>
      <w:tabs>
        <w:tab w:val="left" w:pos="1418"/>
      </w:tabs>
      <w:overflowPunct w:val="0"/>
      <w:autoSpaceDE w:val="0"/>
      <w:autoSpaceDN w:val="0"/>
      <w:adjustRightInd w:val="0"/>
      <w:spacing w:after="120"/>
      <w:textAlignment w:val="baseline"/>
    </w:pPr>
    <w:rPr>
      <w:rFonts w:ascii="Arial" w:eastAsia="MS Mincho" w:hAnsi="Arial" w:cs="Times New Roman"/>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a1"/>
    <w:rsid w:val="00F705E1"/>
    <w:pPr>
      <w:overflowPunct w:val="0"/>
      <w:autoSpaceDE w:val="0"/>
      <w:autoSpaceDN w:val="0"/>
      <w:adjustRightInd w:val="0"/>
      <w:spacing w:after="180"/>
      <w:textAlignment w:val="baseline"/>
    </w:pPr>
    <w:rPr>
      <w:rFonts w:ascii="Times New Roman" w:eastAsia="MS Mincho" w:hAnsi="Times New Roman" w:cs="Times New Roman"/>
      <w:sz w:val="20"/>
      <w:szCs w:val="20"/>
      <w:lang w:val="en-GB" w:eastAsia="ja-JP"/>
    </w:rPr>
  </w:style>
  <w:style w:type="paragraph" w:customStyle="1" w:styleId="RecCCITT">
    <w:name w:val="Rec_CCITT_#"/>
    <w:basedOn w:val="a1"/>
    <w:rsid w:val="00F705E1"/>
    <w:pPr>
      <w:keepNext/>
      <w:keepLines/>
      <w:overflowPunct w:val="0"/>
      <w:autoSpaceDE w:val="0"/>
      <w:autoSpaceDN w:val="0"/>
      <w:adjustRightInd w:val="0"/>
      <w:spacing w:after="180"/>
      <w:textAlignment w:val="baseline"/>
    </w:pPr>
    <w:rPr>
      <w:rFonts w:ascii="Times New Roman" w:hAnsi="Times New Roman" w:cs="Times New Roman"/>
      <w:b/>
      <w:sz w:val="20"/>
      <w:szCs w:val="20"/>
      <w:lang w:val="en-GB"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rsid w:val="00F705E1"/>
    <w:pPr>
      <w:tabs>
        <w:tab w:val="center" w:pos="4820"/>
        <w:tab w:val="right" w:pos="9640"/>
      </w:tabs>
      <w:spacing w:after="180"/>
    </w:pPr>
    <w:rPr>
      <w:rFonts w:ascii="Times New Roman" w:hAnsi="Times New Roman" w:cs="Times New Roman"/>
      <w:sz w:val="20"/>
      <w:szCs w:val="20"/>
      <w:lang w:val="en-GB" w:eastAsia="ja-JP"/>
    </w:rPr>
  </w:style>
  <w:style w:type="paragraph" w:customStyle="1" w:styleId="Separation">
    <w:name w:val="Separation"/>
    <w:basedOn w:val="11"/>
    <w:next w:val="a1"/>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F705E1"/>
    <w:pPr>
      <w:tabs>
        <w:tab w:val="num" w:pos="928"/>
      </w:tabs>
      <w:spacing w:after="180"/>
      <w:ind w:left="928" w:hanging="360"/>
    </w:pPr>
    <w:rPr>
      <w:rFonts w:ascii="Times New Roman" w:eastAsia="Batang" w:hAnsi="Times New Roman" w:cs="Times New Roman"/>
      <w:sz w:val="20"/>
      <w:szCs w:val="20"/>
      <w:lang w:val="en-GB" w:eastAsia="en-US"/>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1"/>
    <w:semiHidden/>
    <w:rsid w:val="00F705E1"/>
    <w:pPr>
      <w:spacing w:after="180"/>
    </w:pPr>
    <w:rPr>
      <w:rFonts w:ascii="Tahoma" w:eastAsia="MS Mincho" w:hAnsi="Tahoma" w:cs="Tahoma"/>
      <w:sz w:val="16"/>
      <w:szCs w:val="16"/>
      <w:lang w:eastAsia="en-US"/>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rsid w:val="00F705E1"/>
    <w:pPr>
      <w:spacing w:before="100" w:beforeAutospacing="1" w:after="100" w:afterAutospacing="1"/>
    </w:pPr>
    <w:rPr>
      <w:rFonts w:ascii="Times New Roman" w:eastAsia="MS Mincho" w:hAnsi="Times New Roman" w:cs="Times New Roman"/>
      <w:lang w:eastAsia="en-US"/>
    </w:rPr>
  </w:style>
  <w:style w:type="paragraph" w:customStyle="1" w:styleId="16">
    <w:name w:val="吹き出し1"/>
    <w:basedOn w:val="a1"/>
    <w:semiHidden/>
    <w:rsid w:val="00F705E1"/>
    <w:pPr>
      <w:spacing w:after="180"/>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pPr>
      <w:spacing w:after="180"/>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a1"/>
    <w:next w:val="a1"/>
    <w:rsid w:val="00F705E1"/>
    <w:pPr>
      <w:overflowPunct w:val="0"/>
      <w:autoSpaceDE w:val="0"/>
      <w:autoSpaceDN w:val="0"/>
      <w:adjustRightInd w:val="0"/>
      <w:spacing w:after="180"/>
      <w:textAlignment w:val="baseline"/>
    </w:pPr>
    <w:rPr>
      <w:rFonts w:ascii="Times New Roman" w:eastAsia="MS Mincho" w:hAnsi="Times New Roman" w:cs="Times New Roman"/>
      <w:i/>
      <w:sz w:val="20"/>
      <w:szCs w:val="20"/>
      <w:lang w:val="en-GB" w:eastAsia="en-GB"/>
    </w:rPr>
  </w:style>
  <w:style w:type="paragraph" w:customStyle="1" w:styleId="TOC91">
    <w:name w:val="TOC 91"/>
    <w:basedOn w:val="80"/>
    <w:rsid w:val="00F705E1"/>
    <w:pPr>
      <w:spacing w:after="0"/>
      <w:ind w:left="1418" w:hanging="1418"/>
      <w:jc w:val="left"/>
    </w:pPr>
    <w:rPr>
      <w:rFonts w:eastAsia="MS Mincho"/>
      <w:bCs/>
      <w:szCs w:val="22"/>
      <w:lang w:val="en-US" w:eastAsia="en-GB"/>
    </w:rPr>
  </w:style>
  <w:style w:type="paragraph" w:customStyle="1" w:styleId="Caption1">
    <w:name w:val="Caption1"/>
    <w:basedOn w:val="a1"/>
    <w:next w:val="a1"/>
    <w:rsid w:val="00F705E1"/>
    <w:pPr>
      <w:overflowPunct w:val="0"/>
      <w:autoSpaceDE w:val="0"/>
      <w:autoSpaceDN w:val="0"/>
      <w:adjustRightInd w:val="0"/>
      <w:spacing w:before="120" w:after="120"/>
      <w:textAlignment w:val="baseline"/>
    </w:pPr>
    <w:rPr>
      <w:rFonts w:ascii="Times New Roman" w:eastAsia="MS Mincho" w:hAnsi="Times New Roman" w:cs="Times New Roman"/>
      <w:b/>
      <w:sz w:val="20"/>
      <w:szCs w:val="20"/>
      <w:lang w:val="en-GB" w:eastAsia="en-GB"/>
    </w:rPr>
  </w:style>
  <w:style w:type="paragraph" w:customStyle="1" w:styleId="HE">
    <w:name w:val="HE"/>
    <w:basedOn w:val="a1"/>
    <w:rsid w:val="00F705E1"/>
    <w:pPr>
      <w:overflowPunct w:val="0"/>
      <w:autoSpaceDE w:val="0"/>
      <w:autoSpaceDN w:val="0"/>
      <w:adjustRightInd w:val="0"/>
      <w:textAlignment w:val="baseline"/>
    </w:pPr>
    <w:rPr>
      <w:rFonts w:ascii="Times New Roman" w:eastAsia="MS Mincho" w:hAnsi="Times New Roman" w:cs="Times New Roman"/>
      <w:b/>
      <w:sz w:val="20"/>
      <w:szCs w:val="20"/>
      <w:lang w:val="en-GB" w:eastAsia="en-GB"/>
    </w:rPr>
  </w:style>
  <w:style w:type="paragraph" w:customStyle="1" w:styleId="HO">
    <w:name w:val="HO"/>
    <w:basedOn w:val="a1"/>
    <w:rsid w:val="00F705E1"/>
    <w:pPr>
      <w:overflowPunct w:val="0"/>
      <w:autoSpaceDE w:val="0"/>
      <w:autoSpaceDN w:val="0"/>
      <w:adjustRightInd w:val="0"/>
      <w:jc w:val="right"/>
      <w:textAlignment w:val="baseline"/>
    </w:pPr>
    <w:rPr>
      <w:rFonts w:ascii="Times New Roman" w:eastAsia="MS Mincho" w:hAnsi="Times New Roman" w:cs="Times New Roman"/>
      <w:b/>
      <w:sz w:val="20"/>
      <w:szCs w:val="20"/>
      <w:lang w:val="en-GB" w:eastAsia="en-GB"/>
    </w:rPr>
  </w:style>
  <w:style w:type="paragraph" w:customStyle="1" w:styleId="WP">
    <w:name w:val="WP"/>
    <w:basedOn w:val="a1"/>
    <w:rsid w:val="00F705E1"/>
    <w:pPr>
      <w:overflowPunct w:val="0"/>
      <w:autoSpaceDE w:val="0"/>
      <w:autoSpaceDN w:val="0"/>
      <w:adjustRightInd w:val="0"/>
      <w:jc w:val="both"/>
      <w:textAlignment w:val="baseline"/>
    </w:pPr>
    <w:rPr>
      <w:rFonts w:ascii="Times New Roman" w:eastAsia="MS Mincho" w:hAnsi="Times New Roman" w:cs="Times New Roman"/>
      <w:sz w:val="20"/>
      <w:szCs w:val="20"/>
      <w:lang w:val="en-GB"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a6"/>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pPr>
      <w:overflowPunct w:val="0"/>
      <w:autoSpaceDE w:val="0"/>
      <w:autoSpaceDN w:val="0"/>
      <w:adjustRightInd w:val="0"/>
      <w:spacing w:after="180"/>
      <w:textAlignment w:val="baseline"/>
    </w:pPr>
    <w:rPr>
      <w:rFonts w:ascii="Times New Roman" w:eastAsia="MS Mincho" w:hAnsi="Times New Roman" w:cs="Times New Roman"/>
      <w:sz w:val="20"/>
      <w:szCs w:val="20"/>
      <w:lang w:val="en-GB" w:eastAsia="en-GB"/>
    </w:rPr>
  </w:style>
  <w:style w:type="paragraph" w:customStyle="1" w:styleId="NumberedList">
    <w:name w:val="Numbered List"/>
    <w:basedOn w:val="a1"/>
    <w:rsid w:val="00F705E1"/>
    <w:pPr>
      <w:tabs>
        <w:tab w:val="left" w:pos="360"/>
      </w:tabs>
      <w:overflowPunct w:val="0"/>
      <w:autoSpaceDE w:val="0"/>
      <w:autoSpaceDN w:val="0"/>
      <w:adjustRightInd w:val="0"/>
      <w:spacing w:before="120" w:after="120"/>
      <w:ind w:left="360" w:hanging="360"/>
      <w:textAlignment w:val="baseline"/>
    </w:pPr>
    <w:rPr>
      <w:rFonts w:ascii="Times New Roman" w:eastAsia="MS Mincho" w:hAnsi="Times New Roman" w:cs="Times New Roman"/>
      <w:sz w:val="20"/>
      <w:szCs w:val="20"/>
      <w:lang w:eastAsia="en-GB"/>
    </w:rPr>
  </w:style>
  <w:style w:type="paragraph" w:customStyle="1" w:styleId="xl40">
    <w:name w:val="xl40"/>
    <w:basedOn w:val="a1"/>
    <w:rsid w:val="00F705E1"/>
    <w:pPr>
      <w:shd w:val="clear" w:color="000000" w:fill="FFFF00"/>
      <w:spacing w:before="100" w:beforeAutospacing="1" w:after="100" w:afterAutospacing="1"/>
      <w:jc w:val="center"/>
    </w:pPr>
    <w:rPr>
      <w:rFonts w:ascii="Arial" w:hAnsi="Arial" w:cs="Arial"/>
      <w:b/>
      <w:bCs/>
      <w:color w:val="000000"/>
      <w:sz w:val="16"/>
      <w:szCs w:val="16"/>
      <w:lang w:val="en-GB"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rsid w:val="00F705E1"/>
    <w:pPr>
      <w:overflowPunct w:val="0"/>
      <w:autoSpaceDE w:val="0"/>
      <w:autoSpaceDN w:val="0"/>
      <w:adjustRightInd w:val="0"/>
      <w:spacing w:after="180"/>
      <w:ind w:left="400" w:hanging="400"/>
      <w:jc w:val="center"/>
      <w:textAlignment w:val="baseline"/>
    </w:pPr>
    <w:rPr>
      <w:rFonts w:ascii="Times New Roman" w:eastAsia="MS Mincho" w:hAnsi="Times New Roman" w:cs="Times New Roman"/>
      <w:b/>
      <w:sz w:val="20"/>
      <w:szCs w:val="20"/>
      <w:lang w:val="en-GB" w:eastAsia="en-GB"/>
    </w:rPr>
  </w:style>
  <w:style w:type="paragraph" w:customStyle="1" w:styleId="table">
    <w:name w:val="table"/>
    <w:basedOn w:val="a1"/>
    <w:next w:val="a1"/>
    <w:rsid w:val="00F705E1"/>
    <w:pPr>
      <w:overflowPunct w:val="0"/>
      <w:autoSpaceDE w:val="0"/>
      <w:autoSpaceDN w:val="0"/>
      <w:adjustRightInd w:val="0"/>
      <w:jc w:val="center"/>
      <w:textAlignment w:val="baseline"/>
    </w:pPr>
    <w:rPr>
      <w:rFonts w:ascii="Times New Roman" w:eastAsia="MS Mincho" w:hAnsi="Times New Roman" w:cs="Times New Roman"/>
      <w:sz w:val="20"/>
      <w:szCs w:val="20"/>
      <w:lang w:eastAsia="en-GB"/>
    </w:rPr>
  </w:style>
  <w:style w:type="paragraph" w:customStyle="1" w:styleId="t2">
    <w:name w:val="t2"/>
    <w:basedOn w:val="a1"/>
    <w:rsid w:val="00F705E1"/>
    <w:pPr>
      <w:overflowPunct w:val="0"/>
      <w:autoSpaceDE w:val="0"/>
      <w:autoSpaceDN w:val="0"/>
      <w:adjustRightInd w:val="0"/>
      <w:textAlignment w:val="baseline"/>
    </w:pPr>
    <w:rPr>
      <w:rFonts w:ascii="Times New Roman" w:eastAsia="MS Mincho" w:hAnsi="Times New Roman" w:cs="Times New Roman"/>
      <w:sz w:val="20"/>
      <w:szCs w:val="20"/>
      <w:lang w:val="en-GB" w:eastAsia="en-GB"/>
    </w:rPr>
  </w:style>
  <w:style w:type="paragraph" w:customStyle="1" w:styleId="CommentNokia">
    <w:name w:val="Comment Nokia"/>
    <w:basedOn w:val="a1"/>
    <w:rsid w:val="00F705E1"/>
    <w:pPr>
      <w:tabs>
        <w:tab w:val="left" w:pos="360"/>
      </w:tabs>
      <w:overflowPunct w:val="0"/>
      <w:autoSpaceDE w:val="0"/>
      <w:autoSpaceDN w:val="0"/>
      <w:adjustRightInd w:val="0"/>
      <w:spacing w:after="180"/>
      <w:ind w:left="360" w:hanging="360"/>
      <w:textAlignment w:val="baseline"/>
    </w:pPr>
    <w:rPr>
      <w:rFonts w:ascii="Times New Roman" w:eastAsia="MS Mincho" w:hAnsi="Times New Roman" w:cs="Times New Roman"/>
      <w:sz w:val="22"/>
      <w:szCs w:val="20"/>
      <w:lang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rsid w:val="00F705E1"/>
    <w:pPr>
      <w:overflowPunct w:val="0"/>
      <w:autoSpaceDE w:val="0"/>
      <w:autoSpaceDN w:val="0"/>
      <w:adjustRightInd w:val="0"/>
      <w:spacing w:after="220"/>
      <w:textAlignment w:val="baseline"/>
    </w:pPr>
    <w:rPr>
      <w:rFonts w:ascii="Times New Roman" w:eastAsia="MS Mincho" w:hAnsi="Times New Roman" w:cs="Times New Roman"/>
      <w:b/>
      <w:sz w:val="20"/>
      <w:szCs w:val="20"/>
      <w:lang w:eastAsia="en-GB"/>
    </w:rPr>
  </w:style>
  <w:style w:type="paragraph" w:customStyle="1" w:styleId="Para1">
    <w:name w:val="Para1"/>
    <w:basedOn w:val="a1"/>
    <w:rsid w:val="00F705E1"/>
    <w:pPr>
      <w:overflowPunct w:val="0"/>
      <w:autoSpaceDE w:val="0"/>
      <w:autoSpaceDN w:val="0"/>
      <w:adjustRightInd w:val="0"/>
      <w:spacing w:before="120" w:after="120"/>
      <w:textAlignment w:val="baseline"/>
    </w:pPr>
    <w:rPr>
      <w:rFonts w:ascii="Times New Roman" w:eastAsia="MS Mincho" w:hAnsi="Times New Roman" w:cs="Times New Roman"/>
      <w:sz w:val="20"/>
      <w:szCs w:val="20"/>
      <w:lang w:eastAsia="en-GB"/>
    </w:rPr>
  </w:style>
  <w:style w:type="paragraph" w:customStyle="1" w:styleId="Teststep">
    <w:name w:val="Test step"/>
    <w:basedOn w:val="a1"/>
    <w:rsid w:val="00F705E1"/>
    <w:pPr>
      <w:tabs>
        <w:tab w:val="left" w:pos="720"/>
      </w:tabs>
      <w:overflowPunct w:val="0"/>
      <w:autoSpaceDE w:val="0"/>
      <w:autoSpaceDN w:val="0"/>
      <w:adjustRightInd w:val="0"/>
      <w:ind w:left="720" w:hanging="720"/>
      <w:textAlignment w:val="baseline"/>
    </w:pPr>
    <w:rPr>
      <w:rFonts w:ascii="Times New Roman" w:eastAsia="MS Mincho" w:hAnsi="Times New Roman" w:cs="Times New Roman"/>
      <w:sz w:val="20"/>
      <w:szCs w:val="20"/>
      <w:lang w:val="en-GB"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af2"/>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rsid w:val="00F705E1"/>
    <w:pPr>
      <w:spacing w:after="220"/>
      <w:ind w:left="1298"/>
    </w:pPr>
    <w:rPr>
      <w:rFonts w:ascii="Arial" w:hAnsi="Arial" w:cs="Times New Roman"/>
      <w:sz w:val="20"/>
      <w:szCs w:val="20"/>
      <w:lang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F705E1"/>
    <w:pPr>
      <w:keepNext/>
      <w:keepLines/>
      <w:overflowPunct w:val="0"/>
      <w:autoSpaceDE w:val="0"/>
      <w:autoSpaceDN w:val="0"/>
      <w:adjustRightInd w:val="0"/>
      <w:ind w:right="134"/>
      <w:jc w:val="right"/>
      <w:textAlignment w:val="baseline"/>
    </w:pPr>
    <w:rPr>
      <w:rFonts w:ascii="Arial" w:eastAsia="MS Mincho" w:hAnsi="Arial" w:cs="Arial"/>
      <w:sz w:val="18"/>
      <w:szCs w:val="18"/>
      <w:lang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hAnsi="Arial"/>
      <w:lang w:val="en-GB" w:eastAsia="en-US"/>
    </w:rPr>
  </w:style>
  <w:style w:type="character" w:customStyle="1" w:styleId="8Char">
    <w:name w:val="标题 8 Char"/>
    <w:aliases w:val="Table Heading Char"/>
    <w:link w:val="8"/>
    <w:uiPriority w:val="99"/>
    <w:rsid w:val="00F705E1"/>
    <w:rPr>
      <w:rFonts w:ascii="Arial" w:hAnsi="Arial"/>
      <w:sz w:val="32"/>
      <w:lang w:val="en-GB" w:eastAsia="en-US"/>
    </w:rPr>
  </w:style>
  <w:style w:type="character" w:customStyle="1" w:styleId="9Char">
    <w:name w:val="标题 9 Char"/>
    <w:aliases w:val="Figure Heading Char,FH Char"/>
    <w:link w:val="9"/>
    <w:uiPriority w:val="99"/>
    <w:rsid w:val="00F705E1"/>
    <w:rPr>
      <w:rFonts w:ascii="Arial" w:hAnsi="Arial"/>
      <w:sz w:val="32"/>
      <w:lang w:val="en-GB" w:eastAsia="en-US"/>
    </w:rPr>
  </w:style>
  <w:style w:type="paragraph" w:customStyle="1" w:styleId="55">
    <w:name w:val="吹き出し5"/>
    <w:basedOn w:val="a1"/>
    <w:semiHidden/>
    <w:rsid w:val="00F705E1"/>
    <w:pPr>
      <w:spacing w:after="180"/>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spacing w:beforeLines="20" w:afterLines="10" w:after="180"/>
      <w:ind w:right="284"/>
      <w:jc w:val="both"/>
      <w:outlineLvl w:val="0"/>
    </w:pPr>
    <w:rPr>
      <w:rFonts w:ascii="Arial" w:hAnsi="Arial"/>
      <w:b/>
      <w:bCs/>
      <w:sz w:val="28"/>
      <w:szCs w:val="20"/>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spacing w:before="240" w:after="160" w:line="240" w:lineRule="exact"/>
    </w:pPr>
    <w:rPr>
      <w:rFonts w:ascii="Verdana" w:eastAsia="Batang" w:hAnsi="Verdana"/>
      <w:szCs w:val="20"/>
      <w:lang w:eastAsia="en-US"/>
    </w:rPr>
  </w:style>
  <w:style w:type="paragraph" w:customStyle="1" w:styleId="contribution">
    <w:name w:val="contribution"/>
    <w:basedOn w:val="1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affb">
    <w:name w:val="table of figures"/>
    <w:basedOn w:val="a1"/>
    <w:next w:val="a1"/>
    <w:rsid w:val="00F705E1"/>
    <w:pPr>
      <w:overflowPunct w:val="0"/>
      <w:autoSpaceDE w:val="0"/>
      <w:autoSpaceDN w:val="0"/>
      <w:adjustRightInd w:val="0"/>
      <w:spacing w:after="180"/>
      <w:ind w:left="400" w:hanging="400"/>
      <w:jc w:val="center"/>
      <w:textAlignment w:val="baseline"/>
    </w:pPr>
    <w:rPr>
      <w:rFonts w:ascii="Times New Roman" w:eastAsia="Yu Mincho" w:hAnsi="Times New Roman" w:cs="Times New Roman"/>
      <w:b/>
      <w:sz w:val="20"/>
      <w:szCs w:val="20"/>
      <w:lang w:val="en-GB"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F705E1"/>
    <w:pPr>
      <w:tabs>
        <w:tab w:val="left" w:pos="794"/>
        <w:tab w:val="left" w:pos="1191"/>
        <w:tab w:val="left" w:pos="1588"/>
        <w:tab w:val="left" w:pos="1985"/>
      </w:tabs>
      <w:ind w:left="794" w:hanging="794"/>
    </w:pPr>
    <w:rPr>
      <w:rFonts w:eastAsia="Batang"/>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2"/>
      </w:numPr>
      <w:spacing w:beforeLines="50" w:afterLines="50"/>
      <w:jc w:val="center"/>
    </w:pPr>
    <w:rPr>
      <w:rFonts w:eastAsia="Yu Mincho"/>
      <w:b/>
      <w:lang w:val="en-GB"/>
    </w:rPr>
  </w:style>
  <w:style w:type="paragraph" w:customStyle="1" w:styleId="a0">
    <w:name w:val="插图题注"/>
    <w:next w:val="a1"/>
    <w:rsid w:val="00F705E1"/>
    <w:pPr>
      <w:numPr>
        <w:numId w:val="13"/>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spacing w:before="240" w:after="160" w:line="240" w:lineRule="exact"/>
    </w:pPr>
    <w:rPr>
      <w:rFonts w:ascii="Verdana" w:eastAsia="Batang" w:hAnsi="Verdana" w:cs="Times New Roman"/>
      <w:szCs w:val="20"/>
      <w:lang w:eastAsia="en-US"/>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sz w:val="21"/>
      <w:szCs w:val="22"/>
      <w:lang w:val="en-GB"/>
    </w:rPr>
  </w:style>
  <w:style w:type="character" w:customStyle="1" w:styleId="2Char1">
    <w:name w:val="列表 2 Char"/>
    <w:link w:val="24"/>
    <w:rsid w:val="00F705E1"/>
    <w:rPr>
      <w:sz w:val="21"/>
      <w:szCs w:val="22"/>
      <w:lang w:val="en-GB"/>
    </w:rPr>
  </w:style>
  <w:style w:type="character" w:customStyle="1" w:styleId="3Char0">
    <w:name w:val="列表项目符号 3 Char"/>
    <w:link w:val="31"/>
    <w:rsid w:val="00F705E1"/>
    <w:rPr>
      <w:sz w:val="21"/>
      <w:szCs w:val="22"/>
      <w:lang w:val="en-GB"/>
    </w:rPr>
  </w:style>
  <w:style w:type="character" w:customStyle="1" w:styleId="2Char0">
    <w:name w:val="列表项目符号 2 Char"/>
    <w:link w:val="23"/>
    <w:rsid w:val="00F705E1"/>
    <w:rPr>
      <w:sz w:val="21"/>
      <w:szCs w:val="22"/>
      <w:lang w:val="en-GB"/>
    </w:rPr>
  </w:style>
  <w:style w:type="character" w:customStyle="1" w:styleId="Char4">
    <w:name w:val="列表项目符号 Char"/>
    <w:link w:val="ac"/>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pPr>
    <w:rPr>
      <w:rFonts w:ascii="Times New Roman" w:eastAsia="MS Mincho" w:hAnsi="Times New Roman" w:cs="Times New Roman"/>
      <w:sz w:val="20"/>
      <w:szCs w:val="20"/>
      <w:lang w:val="en-GB"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spacing w:after="240"/>
      <w:jc w:val="both"/>
    </w:pPr>
    <w:rPr>
      <w:rFonts w:ascii="Times New Roman" w:hAnsi="Times New Roman" w:cs="Times New Roman"/>
      <w:szCs w:val="20"/>
      <w:lang w:val="en-AU" w:eastAsia="en-US"/>
    </w:rPr>
  </w:style>
  <w:style w:type="paragraph" w:customStyle="1" w:styleId="berschrift1H1">
    <w:name w:val="Überschrift 1.H1"/>
    <w:basedOn w:val="a1"/>
    <w:next w:val="a1"/>
    <w:rsid w:val="00F705E1"/>
    <w:pPr>
      <w:keepNext/>
      <w:keepLines/>
      <w:pBdr>
        <w:top w:val="single" w:sz="12" w:space="3" w:color="auto"/>
      </w:pBdr>
      <w:tabs>
        <w:tab w:val="left" w:pos="735"/>
      </w:tabs>
      <w:spacing w:before="240" w:after="180"/>
      <w:ind w:left="735" w:hanging="735"/>
      <w:outlineLvl w:val="0"/>
    </w:pPr>
    <w:rPr>
      <w:rFonts w:ascii="Arial" w:hAnsi="Arial" w:cs="Times New Roman"/>
      <w:sz w:val="36"/>
      <w:szCs w:val="20"/>
      <w:lang w:val="en-GB"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spacing w:before="60" w:after="60"/>
      <w:ind w:left="360" w:hanging="360"/>
      <w:jc w:val="both"/>
    </w:pPr>
    <w:rPr>
      <w:rFonts w:ascii="Times New Roman" w:eastAsia="MS Mincho" w:hAnsi="Times New Roman" w:cs="Times New Roman"/>
      <w:sz w:val="20"/>
      <w:szCs w:val="20"/>
      <w:lang w:val="en-GB" w:eastAsia="en-US"/>
    </w:rPr>
  </w:style>
  <w:style w:type="paragraph" w:customStyle="1" w:styleId="para">
    <w:name w:val="para"/>
    <w:basedOn w:val="a1"/>
    <w:rsid w:val="00F705E1"/>
    <w:pPr>
      <w:spacing w:after="240"/>
      <w:jc w:val="both"/>
    </w:pPr>
    <w:rPr>
      <w:rFonts w:ascii="Helvetica" w:hAnsi="Helvetica" w:cs="Times New Roman"/>
      <w:sz w:val="20"/>
      <w:szCs w:val="20"/>
      <w:lang w:val="en-GB" w:eastAsia="en-US"/>
    </w:rPr>
  </w:style>
  <w:style w:type="paragraph" w:customStyle="1" w:styleId="List1">
    <w:name w:val="List1"/>
    <w:basedOn w:val="a1"/>
    <w:rsid w:val="00F705E1"/>
    <w:pPr>
      <w:spacing w:before="120" w:line="280" w:lineRule="atLeast"/>
      <w:ind w:left="360" w:hanging="360"/>
      <w:jc w:val="both"/>
    </w:pPr>
    <w:rPr>
      <w:rFonts w:ascii="Bookman" w:hAnsi="Bookman" w:cs="Times New Roman"/>
      <w:sz w:val="20"/>
      <w:szCs w:val="20"/>
      <w:lang w:eastAsia="en-US"/>
    </w:rPr>
  </w:style>
  <w:style w:type="paragraph" w:customStyle="1" w:styleId="10">
    <w:name w:val="样式1"/>
    <w:basedOn w:val="TAN"/>
    <w:link w:val="1Char0"/>
    <w:qFormat/>
    <w:rsid w:val="00F705E1"/>
    <w:pPr>
      <w:numPr>
        <w:numId w:val="14"/>
      </w:numPr>
      <w:spacing w:before="0"/>
      <w:jc w:val="left"/>
    </w:pPr>
    <w:rPr>
      <w:lang w:eastAsia="ja-JP"/>
    </w:rPr>
  </w:style>
  <w:style w:type="paragraph" w:customStyle="1" w:styleId="TdocText">
    <w:name w:val="Tdoc_Text"/>
    <w:basedOn w:val="a1"/>
    <w:rsid w:val="00F705E1"/>
    <w:pPr>
      <w:spacing w:before="120"/>
      <w:jc w:val="both"/>
    </w:pPr>
    <w:rPr>
      <w:rFonts w:ascii="Times New Roman" w:hAnsi="Times New Roman" w:cs="Times New Roman"/>
      <w:sz w:val="20"/>
      <w:szCs w:val="20"/>
      <w:lang w:eastAsia="en-US"/>
    </w:rPr>
  </w:style>
  <w:style w:type="paragraph" w:customStyle="1" w:styleId="centered">
    <w:name w:val="centered"/>
    <w:basedOn w:val="a1"/>
    <w:rsid w:val="00F705E1"/>
    <w:pPr>
      <w:widowControl w:val="0"/>
      <w:spacing w:before="120" w:line="280" w:lineRule="atLeast"/>
      <w:jc w:val="center"/>
    </w:pPr>
    <w:rPr>
      <w:rFonts w:ascii="Bookman" w:hAnsi="Bookman" w:cs="Times New Roman"/>
      <w:sz w:val="20"/>
      <w:szCs w:val="20"/>
      <w:lang w:eastAsia="en-US"/>
    </w:rPr>
  </w:style>
  <w:style w:type="paragraph" w:customStyle="1" w:styleId="References">
    <w:name w:val="References"/>
    <w:basedOn w:val="a1"/>
    <w:rsid w:val="00F705E1"/>
    <w:pPr>
      <w:numPr>
        <w:numId w:val="15"/>
      </w:numPr>
      <w:tabs>
        <w:tab w:val="clear" w:pos="360"/>
        <w:tab w:val="num" w:pos="432"/>
      </w:tabs>
      <w:spacing w:after="80"/>
      <w:ind w:left="432" w:hanging="432"/>
    </w:pPr>
    <w:rPr>
      <w:rFonts w:ascii="Times New Roman" w:hAnsi="Times New Roman" w:cs="Times New Roman"/>
      <w:sz w:val="18"/>
      <w:szCs w:val="20"/>
      <w:lang w:eastAsia="en-US"/>
    </w:rPr>
  </w:style>
  <w:style w:type="paragraph" w:customStyle="1" w:styleId="LightGrid-Accent31">
    <w:name w:val="Light Grid - Accent 31"/>
    <w:basedOn w:val="a1"/>
    <w:qFormat/>
    <w:rsid w:val="00F705E1"/>
    <w:pPr>
      <w:overflowPunct w:val="0"/>
      <w:autoSpaceDE w:val="0"/>
      <w:autoSpaceDN w:val="0"/>
      <w:adjustRightInd w:val="0"/>
      <w:spacing w:after="180"/>
      <w:ind w:left="720"/>
      <w:contextualSpacing/>
      <w:textAlignment w:val="baseline"/>
    </w:pPr>
    <w:rPr>
      <w:rFonts w:ascii="Times New Roman" w:hAnsi="Times New Roman" w:cs="Times New Roman"/>
      <w:sz w:val="20"/>
      <w:szCs w:val="20"/>
      <w:lang w:val="en-GB" w:eastAsia="en-US"/>
    </w:r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overflowPunct w:val="0"/>
      <w:autoSpaceDE w:val="0"/>
      <w:autoSpaceDN w:val="0"/>
      <w:adjustRightInd w:val="0"/>
      <w:spacing w:after="180"/>
      <w:ind w:left="720"/>
      <w:contextualSpacing/>
      <w:textAlignment w:val="baseline"/>
    </w:pPr>
    <w:rPr>
      <w:rFonts w:ascii="Times New Roman" w:hAnsi="Times New Roman" w:cs="Times New Roman"/>
      <w:sz w:val="20"/>
      <w:szCs w:val="20"/>
      <w:lang w:val="en-GB" w:eastAsia="en-GB"/>
    </w:rPr>
  </w:style>
  <w:style w:type="paragraph" w:customStyle="1" w:styleId="note0">
    <w:name w:val="note"/>
    <w:basedOn w:val="a1"/>
    <w:rsid w:val="00F705E1"/>
    <w:pPr>
      <w:spacing w:before="100" w:beforeAutospacing="1" w:after="100" w:afterAutospacing="1"/>
    </w:pPr>
    <w:rPr>
      <w:rFonts w:ascii="Times New Roman" w:hAnsi="Times New Roman" w:cs="Times New Roman"/>
    </w:rPr>
  </w:style>
  <w:style w:type="table" w:styleId="29">
    <w:name w:val="Table Classic 2"/>
    <w:basedOn w:val="a3"/>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rsid w:val="00F705E1"/>
    <w:rPr>
      <w:color w:val="808080"/>
    </w:rPr>
  </w:style>
  <w:style w:type="paragraph" w:customStyle="1" w:styleId="LGTdoc">
    <w:name w:val="LGTdoc_본문"/>
    <w:basedOn w:val="a1"/>
    <w:rsid w:val="00F705E1"/>
    <w:pPr>
      <w:widowControl w:val="0"/>
      <w:autoSpaceDE w:val="0"/>
      <w:autoSpaceDN w:val="0"/>
      <w:adjustRightInd w:val="0"/>
      <w:snapToGrid w:val="0"/>
      <w:spacing w:afterLines="50" w:after="180" w:line="264" w:lineRule="auto"/>
      <w:jc w:val="both"/>
    </w:pPr>
    <w:rPr>
      <w:rFonts w:ascii="Times New Roman" w:eastAsia="Batang" w:hAnsi="Times New Roman" w:cs="Times New Roman"/>
      <w:kern w:val="2"/>
      <w:sz w:val="22"/>
      <w:lang w:val="en-GB" w:eastAsia="ko-KR"/>
    </w:rPr>
  </w:style>
  <w:style w:type="paragraph" w:customStyle="1" w:styleId="ECCParagraph">
    <w:name w:val="ECC Paragraph"/>
    <w:basedOn w:val="a1"/>
    <w:link w:val="ECCParagraphZchn"/>
    <w:qFormat/>
    <w:rsid w:val="00F705E1"/>
    <w:pPr>
      <w:spacing w:after="240"/>
      <w:jc w:val="both"/>
    </w:pPr>
    <w:rPr>
      <w:rFonts w:ascii="Arial" w:hAnsi="Arial" w:cs="Times New Roman"/>
      <w:sz w:val="20"/>
      <w:lang w:val="en-GB" w:eastAsia="en-US"/>
    </w:rPr>
  </w:style>
  <w:style w:type="paragraph" w:customStyle="1" w:styleId="ECCFootnote">
    <w:name w:val="ECC Footnote"/>
    <w:basedOn w:val="a1"/>
    <w:autoRedefine/>
    <w:uiPriority w:val="99"/>
    <w:rsid w:val="00F705E1"/>
    <w:pPr>
      <w:ind w:left="454" w:hanging="454"/>
    </w:pPr>
    <w:rPr>
      <w:rFonts w:ascii="Arial" w:hAnsi="Arial" w:cs="Times New Roman"/>
      <w:sz w:val="16"/>
      <w:lang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spacing w:after="240"/>
      <w:ind w:left="482"/>
      <w:jc w:val="both"/>
    </w:pPr>
    <w:rPr>
      <w:rFonts w:ascii="Times New Roman" w:hAnsi="Times New Roman" w:cs="Times New Roman"/>
      <w:szCs w:val="20"/>
      <w:lang w:val="en-GB" w:eastAsia="fr-BE"/>
    </w:rPr>
  </w:style>
  <w:style w:type="paragraph" w:customStyle="1" w:styleId="NumPar4">
    <w:name w:val="NumPar 4"/>
    <w:basedOn w:val="4"/>
    <w:next w:val="a1"/>
    <w:uiPriority w:val="99"/>
    <w:rsid w:val="00F705E1"/>
    <w:pPr>
      <w:keepNext w:val="0"/>
      <w:keepLines w:val="0"/>
      <w:numPr>
        <w:ilvl w:val="0"/>
        <w:numId w:val="16"/>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rsid w:val="00F705E1"/>
  </w:style>
  <w:style w:type="paragraph" w:customStyle="1" w:styleId="cita">
    <w:name w:val="cita"/>
    <w:basedOn w:val="a1"/>
    <w:rsid w:val="00F705E1"/>
    <w:pPr>
      <w:spacing w:before="200" w:after="100" w:afterAutospacing="1"/>
    </w:pPr>
    <w:rPr>
      <w:sz w:val="15"/>
      <w:szCs w:val="15"/>
    </w:rPr>
  </w:style>
  <w:style w:type="paragraph" w:customStyle="1" w:styleId="gpotblnote">
    <w:name w:val="gpotbl_note"/>
    <w:basedOn w:val="a1"/>
    <w:rsid w:val="00F705E1"/>
    <w:pPr>
      <w:spacing w:before="100" w:beforeAutospacing="1" w:after="100" w:afterAutospacing="1"/>
      <w:ind w:firstLine="480"/>
    </w:pPr>
  </w:style>
  <w:style w:type="paragraph" w:customStyle="1" w:styleId="Atl">
    <w:name w:val="Atl"/>
    <w:basedOn w:val="a1"/>
    <w:rsid w:val="00F705E1"/>
    <w:pPr>
      <w:overflowPunct w:val="0"/>
      <w:autoSpaceDE w:val="0"/>
      <w:autoSpaceDN w:val="0"/>
      <w:adjustRightInd w:val="0"/>
      <w:spacing w:after="180"/>
      <w:textAlignment w:val="baseline"/>
    </w:pPr>
    <w:rPr>
      <w:rFonts w:ascii="Times New Roman" w:eastAsia="MS Mincho" w:hAnsi="Times New Roman" w:cs="v4.2.0"/>
      <w:sz w:val="20"/>
      <w:szCs w:val="20"/>
      <w:lang w:val="en-GB"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val="en-GB" w:eastAsia="ja-JP"/>
    </w:rPr>
  </w:style>
  <w:style w:type="paragraph" w:customStyle="1" w:styleId="200">
    <w:name w:val="20"/>
    <w:basedOn w:val="a1"/>
    <w:rsid w:val="00F705E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val="en-GB" w:eastAsia="ja-JP"/>
    </w:rPr>
  </w:style>
  <w:style w:type="paragraph" w:customStyle="1" w:styleId="TdocHeading1">
    <w:name w:val="Tdoc_Heading_1"/>
    <w:basedOn w:val="11"/>
    <w:next w:val="a1"/>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lang w:val="en-GB"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autoSpaceDE w:val="0"/>
      <w:autoSpaceDN w:val="0"/>
      <w:adjustRightInd w:val="0"/>
      <w:snapToGrid w:val="0"/>
      <w:spacing w:after="120"/>
      <w:jc w:val="both"/>
    </w:pPr>
    <w:rPr>
      <w:rFonts w:ascii="Times New Roman" w:hAnsi="Times New Roman" w:cs="Times New Roman"/>
      <w:sz w:val="22"/>
      <w:szCs w:val="22"/>
      <w:lang w:val="en-GB"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overflowPunct w:val="0"/>
      <w:autoSpaceDE w:val="0"/>
      <w:autoSpaceDN w:val="0"/>
      <w:adjustRightInd w:val="0"/>
      <w:spacing w:before="100" w:beforeAutospacing="1" w:after="100" w:afterAutospacing="1"/>
    </w:pPr>
    <w:rPr>
      <w:rFonts w:ascii="Times New Roman" w:eastAsia="Yu Mincho" w:hAnsi="Times New Roman" w:cs="Times New Roman"/>
      <w:lang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pPr>
      <w:spacing w:after="180"/>
    </w:pPr>
    <w:rPr>
      <w:rFonts w:ascii="Tahoma" w:eastAsia="MS Mincho" w:hAnsi="Tahoma" w:cs="Tahoma"/>
      <w:sz w:val="16"/>
      <w:szCs w:val="16"/>
      <w:lang w:eastAsia="en-US"/>
    </w:rPr>
  </w:style>
  <w:style w:type="paragraph" w:customStyle="1" w:styleId="tac0">
    <w:name w:val="tac"/>
    <w:basedOn w:val="a1"/>
    <w:uiPriority w:val="99"/>
    <w:rsid w:val="00F705E1"/>
    <w:pPr>
      <w:keepNext/>
      <w:autoSpaceDE w:val="0"/>
      <w:autoSpaceDN w:val="0"/>
      <w:jc w:val="center"/>
    </w:pPr>
    <w:rPr>
      <w:rFonts w:ascii="Arial" w:eastAsiaTheme="minorHAnsi" w:hAnsi="Arial" w:cs="Arial"/>
      <w:sz w:val="18"/>
      <w:szCs w:val="18"/>
      <w:lang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uiPriority w:val="39"/>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rsid w:val="00F705E1"/>
    <w:pPr>
      <w:spacing w:after="0"/>
      <w:ind w:left="1418" w:hanging="1418"/>
      <w:jc w:val="left"/>
    </w:pPr>
    <w:rPr>
      <w:rFonts w:eastAsia="MS Mincho"/>
      <w:bCs/>
      <w:szCs w:val="22"/>
      <w:lang w:val="en-US" w:eastAsia="en-GB"/>
    </w:rPr>
  </w:style>
  <w:style w:type="paragraph" w:customStyle="1" w:styleId="Caption2">
    <w:name w:val="Caption2"/>
    <w:basedOn w:val="a1"/>
    <w:next w:val="a1"/>
    <w:rsid w:val="00F705E1"/>
    <w:pPr>
      <w:overflowPunct w:val="0"/>
      <w:autoSpaceDE w:val="0"/>
      <w:autoSpaceDN w:val="0"/>
      <w:adjustRightInd w:val="0"/>
      <w:spacing w:before="120" w:after="120"/>
      <w:textAlignment w:val="baseline"/>
    </w:pPr>
    <w:rPr>
      <w:rFonts w:ascii="Times New Roman" w:eastAsia="MS Mincho" w:hAnsi="Times New Roman" w:cs="Times New Roman"/>
      <w:b/>
      <w:sz w:val="20"/>
      <w:szCs w:val="20"/>
      <w:lang w:val="en-GB" w:eastAsia="en-GB"/>
    </w:rPr>
  </w:style>
  <w:style w:type="paragraph" w:customStyle="1" w:styleId="TableofFigures2">
    <w:name w:val="Table of Figures2"/>
    <w:basedOn w:val="a1"/>
    <w:next w:val="a1"/>
    <w:rsid w:val="00F705E1"/>
    <w:pPr>
      <w:overflowPunct w:val="0"/>
      <w:autoSpaceDE w:val="0"/>
      <w:autoSpaceDN w:val="0"/>
      <w:adjustRightInd w:val="0"/>
      <w:spacing w:after="180"/>
      <w:ind w:left="400" w:hanging="400"/>
      <w:jc w:val="center"/>
      <w:textAlignment w:val="baseline"/>
    </w:pPr>
    <w:rPr>
      <w:rFonts w:ascii="Times New Roman" w:eastAsia="MS Mincho" w:hAnsi="Times New Roman" w:cs="Times New Roman"/>
      <w:b/>
      <w:sz w:val="20"/>
      <w:szCs w:val="20"/>
      <w:lang w:val="en-GB"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paragraph" w:customStyle="1" w:styleId="Agreement">
    <w:name w:val="Agreement"/>
    <w:basedOn w:val="a1"/>
    <w:next w:val="a1"/>
    <w:qFormat/>
    <w:rsid w:val="00ED36AB"/>
    <w:pPr>
      <w:numPr>
        <w:numId w:val="17"/>
      </w:numPr>
      <w:spacing w:before="60"/>
    </w:pPr>
    <w:rPr>
      <w:rFonts w:ascii="Arial" w:eastAsia="MS Mincho" w:hAnsi="Arial" w:cs="Times New Roman"/>
      <w:b/>
      <w:sz w:val="20"/>
      <w:lang w:val="en-GB" w:eastAsia="en-GB"/>
    </w:rPr>
  </w:style>
  <w:style w:type="character" w:customStyle="1" w:styleId="EmailDiscussionChar">
    <w:name w:val="EmailDiscussion Char"/>
    <w:link w:val="EmailDiscussion"/>
    <w:locked/>
    <w:rsid w:val="00ED36AB"/>
    <w:rPr>
      <w:rFonts w:ascii="Arial" w:eastAsia="MS Mincho" w:hAnsi="Arial" w:cs="Arial"/>
      <w:b/>
      <w:szCs w:val="24"/>
    </w:rPr>
  </w:style>
  <w:style w:type="paragraph" w:customStyle="1" w:styleId="EmailDiscussion">
    <w:name w:val="EmailDiscussion"/>
    <w:basedOn w:val="a1"/>
    <w:next w:val="a1"/>
    <w:link w:val="EmailDiscussionChar"/>
    <w:qFormat/>
    <w:rsid w:val="00ED36AB"/>
    <w:pPr>
      <w:numPr>
        <w:numId w:val="18"/>
      </w:numPr>
      <w:spacing w:before="40"/>
    </w:pPr>
    <w:rPr>
      <w:rFonts w:ascii="Arial" w:eastAsia="MS Mincho" w:hAnsi="Arial" w:cs="Arial"/>
      <w:b/>
      <w:sz w:val="20"/>
    </w:rPr>
  </w:style>
  <w:style w:type="paragraph" w:customStyle="1" w:styleId="EmailDiscussion2">
    <w:name w:val="EmailDiscussion2"/>
    <w:basedOn w:val="a1"/>
    <w:qFormat/>
    <w:rsid w:val="00ED36AB"/>
    <w:pPr>
      <w:tabs>
        <w:tab w:val="left" w:pos="1622"/>
      </w:tabs>
      <w:ind w:left="1622" w:hanging="363"/>
    </w:pPr>
    <w:rPr>
      <w:rFonts w:ascii="Arial" w:eastAsia="MS Mincho" w:hAnsi="Arial" w:cs="Times New Roman"/>
      <w:sz w:val="20"/>
      <w:lang w:val="en-GB" w:eastAsia="en-GB"/>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qFormat/>
    <w:rsid w:val="002600F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25">
      <w:bodyDiv w:val="1"/>
      <w:marLeft w:val="0"/>
      <w:marRight w:val="0"/>
      <w:marTop w:val="0"/>
      <w:marBottom w:val="0"/>
      <w:divBdr>
        <w:top w:val="none" w:sz="0" w:space="0" w:color="auto"/>
        <w:left w:val="none" w:sz="0" w:space="0" w:color="auto"/>
        <w:bottom w:val="none" w:sz="0" w:space="0" w:color="auto"/>
        <w:right w:val="none" w:sz="0" w:space="0" w:color="auto"/>
      </w:divBdr>
    </w:div>
    <w:div w:id="93331553">
      <w:bodyDiv w:val="1"/>
      <w:marLeft w:val="0"/>
      <w:marRight w:val="0"/>
      <w:marTop w:val="0"/>
      <w:marBottom w:val="0"/>
      <w:divBdr>
        <w:top w:val="none" w:sz="0" w:space="0" w:color="auto"/>
        <w:left w:val="none" w:sz="0" w:space="0" w:color="auto"/>
        <w:bottom w:val="none" w:sz="0" w:space="0" w:color="auto"/>
        <w:right w:val="none" w:sz="0" w:space="0" w:color="auto"/>
      </w:divBdr>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531929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51261774">
      <w:bodyDiv w:val="1"/>
      <w:marLeft w:val="0"/>
      <w:marRight w:val="0"/>
      <w:marTop w:val="0"/>
      <w:marBottom w:val="0"/>
      <w:divBdr>
        <w:top w:val="none" w:sz="0" w:space="0" w:color="auto"/>
        <w:left w:val="none" w:sz="0" w:space="0" w:color="auto"/>
        <w:bottom w:val="none" w:sz="0" w:space="0" w:color="auto"/>
        <w:right w:val="none" w:sz="0" w:space="0" w:color="auto"/>
      </w:divBdr>
    </w:div>
    <w:div w:id="245500048">
      <w:bodyDiv w:val="1"/>
      <w:marLeft w:val="0"/>
      <w:marRight w:val="0"/>
      <w:marTop w:val="0"/>
      <w:marBottom w:val="0"/>
      <w:divBdr>
        <w:top w:val="none" w:sz="0" w:space="0" w:color="auto"/>
        <w:left w:val="none" w:sz="0" w:space="0" w:color="auto"/>
        <w:bottom w:val="none" w:sz="0" w:space="0" w:color="auto"/>
        <w:right w:val="none" w:sz="0" w:space="0" w:color="auto"/>
      </w:divBdr>
    </w:div>
    <w:div w:id="288585099">
      <w:bodyDiv w:val="1"/>
      <w:marLeft w:val="0"/>
      <w:marRight w:val="0"/>
      <w:marTop w:val="0"/>
      <w:marBottom w:val="0"/>
      <w:divBdr>
        <w:top w:val="none" w:sz="0" w:space="0" w:color="auto"/>
        <w:left w:val="none" w:sz="0" w:space="0" w:color="auto"/>
        <w:bottom w:val="none" w:sz="0" w:space="0" w:color="auto"/>
        <w:right w:val="none" w:sz="0" w:space="0" w:color="auto"/>
      </w:divBdr>
      <w:divsChild>
        <w:div w:id="821506422">
          <w:marLeft w:val="1166"/>
          <w:marRight w:val="0"/>
          <w:marTop w:val="134"/>
          <w:marBottom w:val="0"/>
          <w:divBdr>
            <w:top w:val="none" w:sz="0" w:space="0" w:color="auto"/>
            <w:left w:val="none" w:sz="0" w:space="0" w:color="auto"/>
            <w:bottom w:val="none" w:sz="0" w:space="0" w:color="auto"/>
            <w:right w:val="none" w:sz="0" w:space="0" w:color="auto"/>
          </w:divBdr>
        </w:div>
      </w:divsChild>
    </w:div>
    <w:div w:id="364670789">
      <w:bodyDiv w:val="1"/>
      <w:marLeft w:val="0"/>
      <w:marRight w:val="0"/>
      <w:marTop w:val="0"/>
      <w:marBottom w:val="0"/>
      <w:divBdr>
        <w:top w:val="none" w:sz="0" w:space="0" w:color="auto"/>
        <w:left w:val="none" w:sz="0" w:space="0" w:color="auto"/>
        <w:bottom w:val="none" w:sz="0" w:space="0" w:color="auto"/>
        <w:right w:val="none" w:sz="0" w:space="0" w:color="auto"/>
      </w:divBdr>
    </w:div>
    <w:div w:id="373965155">
      <w:bodyDiv w:val="1"/>
      <w:marLeft w:val="0"/>
      <w:marRight w:val="0"/>
      <w:marTop w:val="0"/>
      <w:marBottom w:val="0"/>
      <w:divBdr>
        <w:top w:val="none" w:sz="0" w:space="0" w:color="auto"/>
        <w:left w:val="none" w:sz="0" w:space="0" w:color="auto"/>
        <w:bottom w:val="none" w:sz="0" w:space="0" w:color="auto"/>
        <w:right w:val="none" w:sz="0" w:space="0" w:color="auto"/>
      </w:divBdr>
      <w:divsChild>
        <w:div w:id="953681608">
          <w:marLeft w:val="576"/>
          <w:marRight w:val="0"/>
          <w:marTop w:val="200"/>
          <w:marBottom w:val="0"/>
          <w:divBdr>
            <w:top w:val="none" w:sz="0" w:space="0" w:color="auto"/>
            <w:left w:val="none" w:sz="0" w:space="0" w:color="auto"/>
            <w:bottom w:val="none" w:sz="0" w:space="0" w:color="auto"/>
            <w:right w:val="none" w:sz="0" w:space="0" w:color="auto"/>
          </w:divBdr>
        </w:div>
        <w:div w:id="227571774">
          <w:marLeft w:val="1080"/>
          <w:marRight w:val="0"/>
          <w:marTop w:val="100"/>
          <w:marBottom w:val="0"/>
          <w:divBdr>
            <w:top w:val="none" w:sz="0" w:space="0" w:color="auto"/>
            <w:left w:val="none" w:sz="0" w:space="0" w:color="auto"/>
            <w:bottom w:val="none" w:sz="0" w:space="0" w:color="auto"/>
            <w:right w:val="none" w:sz="0" w:space="0" w:color="auto"/>
          </w:divBdr>
        </w:div>
      </w:divsChild>
    </w:div>
    <w:div w:id="376972692">
      <w:bodyDiv w:val="1"/>
      <w:marLeft w:val="0"/>
      <w:marRight w:val="0"/>
      <w:marTop w:val="0"/>
      <w:marBottom w:val="0"/>
      <w:divBdr>
        <w:top w:val="none" w:sz="0" w:space="0" w:color="auto"/>
        <w:left w:val="none" w:sz="0" w:space="0" w:color="auto"/>
        <w:bottom w:val="none" w:sz="0" w:space="0" w:color="auto"/>
        <w:right w:val="none" w:sz="0" w:space="0" w:color="auto"/>
      </w:divBdr>
    </w:div>
    <w:div w:id="378820669">
      <w:bodyDiv w:val="1"/>
      <w:marLeft w:val="0"/>
      <w:marRight w:val="0"/>
      <w:marTop w:val="0"/>
      <w:marBottom w:val="0"/>
      <w:divBdr>
        <w:top w:val="none" w:sz="0" w:space="0" w:color="auto"/>
        <w:left w:val="none" w:sz="0" w:space="0" w:color="auto"/>
        <w:bottom w:val="none" w:sz="0" w:space="0" w:color="auto"/>
        <w:right w:val="none" w:sz="0" w:space="0" w:color="auto"/>
      </w:divBdr>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16698977">
      <w:bodyDiv w:val="1"/>
      <w:marLeft w:val="0"/>
      <w:marRight w:val="0"/>
      <w:marTop w:val="0"/>
      <w:marBottom w:val="0"/>
      <w:divBdr>
        <w:top w:val="none" w:sz="0" w:space="0" w:color="auto"/>
        <w:left w:val="none" w:sz="0" w:space="0" w:color="auto"/>
        <w:bottom w:val="none" w:sz="0" w:space="0" w:color="auto"/>
        <w:right w:val="none" w:sz="0" w:space="0" w:color="auto"/>
      </w:divBdr>
    </w:div>
    <w:div w:id="531846214">
      <w:bodyDiv w:val="1"/>
      <w:marLeft w:val="0"/>
      <w:marRight w:val="0"/>
      <w:marTop w:val="0"/>
      <w:marBottom w:val="0"/>
      <w:divBdr>
        <w:top w:val="none" w:sz="0" w:space="0" w:color="auto"/>
        <w:left w:val="none" w:sz="0" w:space="0" w:color="auto"/>
        <w:bottom w:val="none" w:sz="0" w:space="0" w:color="auto"/>
        <w:right w:val="none" w:sz="0" w:space="0" w:color="auto"/>
      </w:divBdr>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592517141">
      <w:bodyDiv w:val="1"/>
      <w:marLeft w:val="0"/>
      <w:marRight w:val="0"/>
      <w:marTop w:val="0"/>
      <w:marBottom w:val="0"/>
      <w:divBdr>
        <w:top w:val="none" w:sz="0" w:space="0" w:color="auto"/>
        <w:left w:val="none" w:sz="0" w:space="0" w:color="auto"/>
        <w:bottom w:val="none" w:sz="0" w:space="0" w:color="auto"/>
        <w:right w:val="none" w:sz="0" w:space="0" w:color="auto"/>
      </w:divBdr>
      <w:divsChild>
        <w:div w:id="1455490309">
          <w:marLeft w:val="1166"/>
          <w:marRight w:val="0"/>
          <w:marTop w:val="115"/>
          <w:marBottom w:val="0"/>
          <w:divBdr>
            <w:top w:val="none" w:sz="0" w:space="0" w:color="auto"/>
            <w:left w:val="none" w:sz="0" w:space="0" w:color="auto"/>
            <w:bottom w:val="none" w:sz="0" w:space="0" w:color="auto"/>
            <w:right w:val="none" w:sz="0" w:space="0" w:color="auto"/>
          </w:divBdr>
        </w:div>
      </w:divsChild>
    </w:div>
    <w:div w:id="596140044">
      <w:bodyDiv w:val="1"/>
      <w:marLeft w:val="0"/>
      <w:marRight w:val="0"/>
      <w:marTop w:val="0"/>
      <w:marBottom w:val="0"/>
      <w:divBdr>
        <w:top w:val="none" w:sz="0" w:space="0" w:color="auto"/>
        <w:left w:val="none" w:sz="0" w:space="0" w:color="auto"/>
        <w:bottom w:val="none" w:sz="0" w:space="0" w:color="auto"/>
        <w:right w:val="none" w:sz="0" w:space="0" w:color="auto"/>
      </w:divBdr>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29555193">
      <w:bodyDiv w:val="1"/>
      <w:marLeft w:val="0"/>
      <w:marRight w:val="0"/>
      <w:marTop w:val="0"/>
      <w:marBottom w:val="0"/>
      <w:divBdr>
        <w:top w:val="none" w:sz="0" w:space="0" w:color="auto"/>
        <w:left w:val="none" w:sz="0" w:space="0" w:color="auto"/>
        <w:bottom w:val="none" w:sz="0" w:space="0" w:color="auto"/>
        <w:right w:val="none" w:sz="0" w:space="0" w:color="auto"/>
      </w:divBdr>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79621706">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498658">
      <w:bodyDiv w:val="1"/>
      <w:marLeft w:val="0"/>
      <w:marRight w:val="0"/>
      <w:marTop w:val="0"/>
      <w:marBottom w:val="0"/>
      <w:divBdr>
        <w:top w:val="none" w:sz="0" w:space="0" w:color="auto"/>
        <w:left w:val="none" w:sz="0" w:space="0" w:color="auto"/>
        <w:bottom w:val="none" w:sz="0" w:space="0" w:color="auto"/>
        <w:right w:val="none" w:sz="0" w:space="0" w:color="auto"/>
      </w:divBdr>
      <w:divsChild>
        <w:div w:id="1583100652">
          <w:marLeft w:val="360"/>
          <w:marRight w:val="0"/>
          <w:marTop w:val="200"/>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7780426">
      <w:bodyDiv w:val="1"/>
      <w:marLeft w:val="0"/>
      <w:marRight w:val="0"/>
      <w:marTop w:val="0"/>
      <w:marBottom w:val="0"/>
      <w:divBdr>
        <w:top w:val="none" w:sz="0" w:space="0" w:color="auto"/>
        <w:left w:val="none" w:sz="0" w:space="0" w:color="auto"/>
        <w:bottom w:val="none" w:sz="0" w:space="0" w:color="auto"/>
        <w:right w:val="none" w:sz="0" w:space="0" w:color="auto"/>
      </w:divBdr>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44037538">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755631832">
      <w:bodyDiv w:val="1"/>
      <w:marLeft w:val="0"/>
      <w:marRight w:val="0"/>
      <w:marTop w:val="0"/>
      <w:marBottom w:val="0"/>
      <w:divBdr>
        <w:top w:val="none" w:sz="0" w:space="0" w:color="auto"/>
        <w:left w:val="none" w:sz="0" w:space="0" w:color="auto"/>
        <w:bottom w:val="none" w:sz="0" w:space="0" w:color="auto"/>
        <w:right w:val="none" w:sz="0" w:space="0" w:color="auto"/>
      </w:divBdr>
    </w:div>
    <w:div w:id="763233169">
      <w:bodyDiv w:val="1"/>
      <w:marLeft w:val="0"/>
      <w:marRight w:val="0"/>
      <w:marTop w:val="0"/>
      <w:marBottom w:val="0"/>
      <w:divBdr>
        <w:top w:val="none" w:sz="0" w:space="0" w:color="auto"/>
        <w:left w:val="none" w:sz="0" w:space="0" w:color="auto"/>
        <w:bottom w:val="none" w:sz="0" w:space="0" w:color="auto"/>
        <w:right w:val="none" w:sz="0" w:space="0" w:color="auto"/>
      </w:divBdr>
    </w:div>
    <w:div w:id="805315037">
      <w:bodyDiv w:val="1"/>
      <w:marLeft w:val="0"/>
      <w:marRight w:val="0"/>
      <w:marTop w:val="0"/>
      <w:marBottom w:val="0"/>
      <w:divBdr>
        <w:top w:val="none" w:sz="0" w:space="0" w:color="auto"/>
        <w:left w:val="none" w:sz="0" w:space="0" w:color="auto"/>
        <w:bottom w:val="none" w:sz="0" w:space="0" w:color="auto"/>
        <w:right w:val="none" w:sz="0" w:space="0" w:color="auto"/>
      </w:divBdr>
    </w:div>
    <w:div w:id="819351525">
      <w:bodyDiv w:val="1"/>
      <w:marLeft w:val="0"/>
      <w:marRight w:val="0"/>
      <w:marTop w:val="0"/>
      <w:marBottom w:val="0"/>
      <w:divBdr>
        <w:top w:val="none" w:sz="0" w:space="0" w:color="auto"/>
        <w:left w:val="none" w:sz="0" w:space="0" w:color="auto"/>
        <w:bottom w:val="none" w:sz="0" w:space="0" w:color="auto"/>
        <w:right w:val="none" w:sz="0" w:space="0" w:color="auto"/>
      </w:divBdr>
    </w:div>
    <w:div w:id="88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41497573">
          <w:marLeft w:val="1166"/>
          <w:marRight w:val="0"/>
          <w:marTop w:val="134"/>
          <w:marBottom w:val="0"/>
          <w:divBdr>
            <w:top w:val="none" w:sz="0" w:space="0" w:color="auto"/>
            <w:left w:val="none" w:sz="0" w:space="0" w:color="auto"/>
            <w:bottom w:val="none" w:sz="0" w:space="0" w:color="auto"/>
            <w:right w:val="none" w:sz="0" w:space="0" w:color="auto"/>
          </w:divBdr>
        </w:div>
      </w:divsChild>
    </w:div>
    <w:div w:id="883560352">
      <w:bodyDiv w:val="1"/>
      <w:marLeft w:val="0"/>
      <w:marRight w:val="0"/>
      <w:marTop w:val="0"/>
      <w:marBottom w:val="0"/>
      <w:divBdr>
        <w:top w:val="none" w:sz="0" w:space="0" w:color="auto"/>
        <w:left w:val="none" w:sz="0" w:space="0" w:color="auto"/>
        <w:bottom w:val="none" w:sz="0" w:space="0" w:color="auto"/>
        <w:right w:val="none" w:sz="0" w:space="0" w:color="auto"/>
      </w:divBdr>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45566223">
      <w:bodyDiv w:val="1"/>
      <w:marLeft w:val="0"/>
      <w:marRight w:val="0"/>
      <w:marTop w:val="0"/>
      <w:marBottom w:val="0"/>
      <w:divBdr>
        <w:top w:val="none" w:sz="0" w:space="0" w:color="auto"/>
        <w:left w:val="none" w:sz="0" w:space="0" w:color="auto"/>
        <w:bottom w:val="none" w:sz="0" w:space="0" w:color="auto"/>
        <w:right w:val="none" w:sz="0" w:space="0" w:color="auto"/>
      </w:divBdr>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101416635">
      <w:bodyDiv w:val="1"/>
      <w:marLeft w:val="0"/>
      <w:marRight w:val="0"/>
      <w:marTop w:val="0"/>
      <w:marBottom w:val="0"/>
      <w:divBdr>
        <w:top w:val="none" w:sz="0" w:space="0" w:color="auto"/>
        <w:left w:val="none" w:sz="0" w:space="0" w:color="auto"/>
        <w:bottom w:val="none" w:sz="0" w:space="0" w:color="auto"/>
        <w:right w:val="none" w:sz="0" w:space="0" w:color="auto"/>
      </w:divBdr>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31902891">
      <w:bodyDiv w:val="1"/>
      <w:marLeft w:val="0"/>
      <w:marRight w:val="0"/>
      <w:marTop w:val="0"/>
      <w:marBottom w:val="0"/>
      <w:divBdr>
        <w:top w:val="none" w:sz="0" w:space="0" w:color="auto"/>
        <w:left w:val="none" w:sz="0" w:space="0" w:color="auto"/>
        <w:bottom w:val="none" w:sz="0" w:space="0" w:color="auto"/>
        <w:right w:val="none" w:sz="0" w:space="0" w:color="auto"/>
      </w:divBdr>
      <w:divsChild>
        <w:div w:id="14767305">
          <w:marLeft w:val="547"/>
          <w:marRight w:val="0"/>
          <w:marTop w:val="0"/>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59884583">
      <w:bodyDiv w:val="1"/>
      <w:marLeft w:val="0"/>
      <w:marRight w:val="0"/>
      <w:marTop w:val="0"/>
      <w:marBottom w:val="0"/>
      <w:divBdr>
        <w:top w:val="none" w:sz="0" w:space="0" w:color="auto"/>
        <w:left w:val="none" w:sz="0" w:space="0" w:color="auto"/>
        <w:bottom w:val="none" w:sz="0" w:space="0" w:color="auto"/>
        <w:right w:val="none" w:sz="0" w:space="0" w:color="auto"/>
      </w:divBdr>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2817905">
      <w:bodyDiv w:val="1"/>
      <w:marLeft w:val="0"/>
      <w:marRight w:val="0"/>
      <w:marTop w:val="0"/>
      <w:marBottom w:val="0"/>
      <w:divBdr>
        <w:top w:val="none" w:sz="0" w:space="0" w:color="auto"/>
        <w:left w:val="none" w:sz="0" w:space="0" w:color="auto"/>
        <w:bottom w:val="none" w:sz="0" w:space="0" w:color="auto"/>
        <w:right w:val="none" w:sz="0" w:space="0" w:color="auto"/>
      </w:divBdr>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04899599">
      <w:bodyDiv w:val="1"/>
      <w:marLeft w:val="0"/>
      <w:marRight w:val="0"/>
      <w:marTop w:val="0"/>
      <w:marBottom w:val="0"/>
      <w:divBdr>
        <w:top w:val="none" w:sz="0" w:space="0" w:color="auto"/>
        <w:left w:val="none" w:sz="0" w:space="0" w:color="auto"/>
        <w:bottom w:val="none" w:sz="0" w:space="0" w:color="auto"/>
        <w:right w:val="none" w:sz="0" w:space="0" w:color="auto"/>
      </w:divBdr>
    </w:div>
    <w:div w:id="1208109372">
      <w:bodyDiv w:val="1"/>
      <w:marLeft w:val="0"/>
      <w:marRight w:val="0"/>
      <w:marTop w:val="0"/>
      <w:marBottom w:val="0"/>
      <w:divBdr>
        <w:top w:val="none" w:sz="0" w:space="0" w:color="auto"/>
        <w:left w:val="none" w:sz="0" w:space="0" w:color="auto"/>
        <w:bottom w:val="none" w:sz="0" w:space="0" w:color="auto"/>
        <w:right w:val="none" w:sz="0" w:space="0" w:color="auto"/>
      </w:divBdr>
    </w:div>
    <w:div w:id="1210994457">
      <w:bodyDiv w:val="1"/>
      <w:marLeft w:val="0"/>
      <w:marRight w:val="0"/>
      <w:marTop w:val="0"/>
      <w:marBottom w:val="0"/>
      <w:divBdr>
        <w:top w:val="none" w:sz="0" w:space="0" w:color="auto"/>
        <w:left w:val="none" w:sz="0" w:space="0" w:color="auto"/>
        <w:bottom w:val="none" w:sz="0" w:space="0" w:color="auto"/>
        <w:right w:val="none" w:sz="0" w:space="0" w:color="auto"/>
      </w:divBdr>
      <w:divsChild>
        <w:div w:id="700326387">
          <w:marLeft w:val="360"/>
          <w:marRight w:val="0"/>
          <w:marTop w:val="200"/>
          <w:marBottom w:val="0"/>
          <w:divBdr>
            <w:top w:val="none" w:sz="0" w:space="0" w:color="auto"/>
            <w:left w:val="none" w:sz="0" w:space="0" w:color="auto"/>
            <w:bottom w:val="none" w:sz="0" w:space="0" w:color="auto"/>
            <w:right w:val="none" w:sz="0" w:space="0" w:color="auto"/>
          </w:divBdr>
        </w:div>
        <w:div w:id="1495800961">
          <w:marLeft w:val="576"/>
          <w:marRight w:val="0"/>
          <w:marTop w:val="200"/>
          <w:marBottom w:val="0"/>
          <w:divBdr>
            <w:top w:val="none" w:sz="0" w:space="0" w:color="auto"/>
            <w:left w:val="none" w:sz="0" w:space="0" w:color="auto"/>
            <w:bottom w:val="none" w:sz="0" w:space="0" w:color="auto"/>
            <w:right w:val="none" w:sz="0" w:space="0" w:color="auto"/>
          </w:divBdr>
        </w:div>
        <w:div w:id="24838786">
          <w:marLeft w:val="1296"/>
          <w:marRight w:val="0"/>
          <w:marTop w:val="100"/>
          <w:marBottom w:val="0"/>
          <w:divBdr>
            <w:top w:val="none" w:sz="0" w:space="0" w:color="auto"/>
            <w:left w:val="none" w:sz="0" w:space="0" w:color="auto"/>
            <w:bottom w:val="none" w:sz="0" w:space="0" w:color="auto"/>
            <w:right w:val="none" w:sz="0" w:space="0" w:color="auto"/>
          </w:divBdr>
        </w:div>
      </w:divsChild>
    </w:div>
    <w:div w:id="1235551683">
      <w:bodyDiv w:val="1"/>
      <w:marLeft w:val="0"/>
      <w:marRight w:val="0"/>
      <w:marTop w:val="0"/>
      <w:marBottom w:val="0"/>
      <w:divBdr>
        <w:top w:val="none" w:sz="0" w:space="0" w:color="auto"/>
        <w:left w:val="none" w:sz="0" w:space="0" w:color="auto"/>
        <w:bottom w:val="none" w:sz="0" w:space="0" w:color="auto"/>
        <w:right w:val="none" w:sz="0" w:space="0" w:color="auto"/>
      </w:divBdr>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67232964">
      <w:bodyDiv w:val="1"/>
      <w:marLeft w:val="0"/>
      <w:marRight w:val="0"/>
      <w:marTop w:val="0"/>
      <w:marBottom w:val="0"/>
      <w:divBdr>
        <w:top w:val="none" w:sz="0" w:space="0" w:color="auto"/>
        <w:left w:val="none" w:sz="0" w:space="0" w:color="auto"/>
        <w:bottom w:val="none" w:sz="0" w:space="0" w:color="auto"/>
        <w:right w:val="none" w:sz="0" w:space="0" w:color="auto"/>
      </w:divBdr>
      <w:divsChild>
        <w:div w:id="1309895336">
          <w:marLeft w:val="446"/>
          <w:marRight w:val="0"/>
          <w:marTop w:val="0"/>
          <w:marBottom w:val="0"/>
          <w:divBdr>
            <w:top w:val="none" w:sz="0" w:space="0" w:color="auto"/>
            <w:left w:val="none" w:sz="0" w:space="0" w:color="auto"/>
            <w:bottom w:val="none" w:sz="0" w:space="0" w:color="auto"/>
            <w:right w:val="none" w:sz="0" w:space="0" w:color="auto"/>
          </w:divBdr>
        </w:div>
      </w:divsChild>
    </w:div>
    <w:div w:id="1288470059">
      <w:bodyDiv w:val="1"/>
      <w:marLeft w:val="0"/>
      <w:marRight w:val="0"/>
      <w:marTop w:val="0"/>
      <w:marBottom w:val="0"/>
      <w:divBdr>
        <w:top w:val="none" w:sz="0" w:space="0" w:color="auto"/>
        <w:left w:val="none" w:sz="0" w:space="0" w:color="auto"/>
        <w:bottom w:val="none" w:sz="0" w:space="0" w:color="auto"/>
        <w:right w:val="none" w:sz="0" w:space="0" w:color="auto"/>
      </w:divBdr>
      <w:divsChild>
        <w:div w:id="5062759">
          <w:marLeft w:val="446"/>
          <w:marRight w:val="0"/>
          <w:marTop w:val="0"/>
          <w:marBottom w:val="0"/>
          <w:divBdr>
            <w:top w:val="none" w:sz="0" w:space="0" w:color="auto"/>
            <w:left w:val="none" w:sz="0" w:space="0" w:color="auto"/>
            <w:bottom w:val="none" w:sz="0" w:space="0" w:color="auto"/>
            <w:right w:val="none" w:sz="0" w:space="0" w:color="auto"/>
          </w:divBdr>
        </w:div>
      </w:divsChild>
    </w:div>
    <w:div w:id="1288703541">
      <w:bodyDiv w:val="1"/>
      <w:marLeft w:val="0"/>
      <w:marRight w:val="0"/>
      <w:marTop w:val="0"/>
      <w:marBottom w:val="0"/>
      <w:divBdr>
        <w:top w:val="none" w:sz="0" w:space="0" w:color="auto"/>
        <w:left w:val="none" w:sz="0" w:space="0" w:color="auto"/>
        <w:bottom w:val="none" w:sz="0" w:space="0" w:color="auto"/>
        <w:right w:val="none" w:sz="0" w:space="0" w:color="auto"/>
      </w:divBdr>
      <w:divsChild>
        <w:div w:id="1250239312">
          <w:marLeft w:val="1166"/>
          <w:marRight w:val="0"/>
          <w:marTop w:val="134"/>
          <w:marBottom w:val="0"/>
          <w:divBdr>
            <w:top w:val="none" w:sz="0" w:space="0" w:color="auto"/>
            <w:left w:val="none" w:sz="0" w:space="0" w:color="auto"/>
            <w:bottom w:val="none" w:sz="0" w:space="0" w:color="auto"/>
            <w:right w:val="none" w:sz="0" w:space="0" w:color="auto"/>
          </w:divBdr>
        </w:div>
      </w:divsChild>
    </w:div>
    <w:div w:id="1289165572">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316374446">
      <w:bodyDiv w:val="1"/>
      <w:marLeft w:val="0"/>
      <w:marRight w:val="0"/>
      <w:marTop w:val="0"/>
      <w:marBottom w:val="0"/>
      <w:divBdr>
        <w:top w:val="none" w:sz="0" w:space="0" w:color="auto"/>
        <w:left w:val="none" w:sz="0" w:space="0" w:color="auto"/>
        <w:bottom w:val="none" w:sz="0" w:space="0" w:color="auto"/>
        <w:right w:val="none" w:sz="0" w:space="0" w:color="auto"/>
      </w:divBdr>
    </w:div>
    <w:div w:id="1318800628">
      <w:bodyDiv w:val="1"/>
      <w:marLeft w:val="0"/>
      <w:marRight w:val="0"/>
      <w:marTop w:val="0"/>
      <w:marBottom w:val="0"/>
      <w:divBdr>
        <w:top w:val="none" w:sz="0" w:space="0" w:color="auto"/>
        <w:left w:val="none" w:sz="0" w:space="0" w:color="auto"/>
        <w:bottom w:val="none" w:sz="0" w:space="0" w:color="auto"/>
        <w:right w:val="none" w:sz="0" w:space="0" w:color="auto"/>
      </w:divBdr>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409425505">
      <w:bodyDiv w:val="1"/>
      <w:marLeft w:val="0"/>
      <w:marRight w:val="0"/>
      <w:marTop w:val="0"/>
      <w:marBottom w:val="0"/>
      <w:divBdr>
        <w:top w:val="none" w:sz="0" w:space="0" w:color="auto"/>
        <w:left w:val="none" w:sz="0" w:space="0" w:color="auto"/>
        <w:bottom w:val="none" w:sz="0" w:space="0" w:color="auto"/>
        <w:right w:val="none" w:sz="0" w:space="0" w:color="auto"/>
      </w:divBdr>
    </w:div>
    <w:div w:id="1431269942">
      <w:bodyDiv w:val="1"/>
      <w:marLeft w:val="0"/>
      <w:marRight w:val="0"/>
      <w:marTop w:val="0"/>
      <w:marBottom w:val="0"/>
      <w:divBdr>
        <w:top w:val="none" w:sz="0" w:space="0" w:color="auto"/>
        <w:left w:val="none" w:sz="0" w:space="0" w:color="auto"/>
        <w:bottom w:val="none" w:sz="0" w:space="0" w:color="auto"/>
        <w:right w:val="none" w:sz="0" w:space="0" w:color="auto"/>
      </w:divBdr>
      <w:divsChild>
        <w:div w:id="111411829">
          <w:marLeft w:val="1166"/>
          <w:marRight w:val="0"/>
          <w:marTop w:val="77"/>
          <w:marBottom w:val="0"/>
          <w:divBdr>
            <w:top w:val="none" w:sz="0" w:space="0" w:color="auto"/>
            <w:left w:val="none" w:sz="0" w:space="0" w:color="auto"/>
            <w:bottom w:val="none" w:sz="0" w:space="0" w:color="auto"/>
            <w:right w:val="none" w:sz="0" w:space="0" w:color="auto"/>
          </w:divBdr>
        </w:div>
      </w:divsChild>
    </w:div>
    <w:div w:id="1438407574">
      <w:bodyDiv w:val="1"/>
      <w:marLeft w:val="0"/>
      <w:marRight w:val="0"/>
      <w:marTop w:val="0"/>
      <w:marBottom w:val="0"/>
      <w:divBdr>
        <w:top w:val="none" w:sz="0" w:space="0" w:color="auto"/>
        <w:left w:val="none" w:sz="0" w:space="0" w:color="auto"/>
        <w:bottom w:val="none" w:sz="0" w:space="0" w:color="auto"/>
        <w:right w:val="none" w:sz="0" w:space="0" w:color="auto"/>
      </w:divBdr>
    </w:div>
    <w:div w:id="1443987304">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477189334">
      <w:bodyDiv w:val="1"/>
      <w:marLeft w:val="0"/>
      <w:marRight w:val="0"/>
      <w:marTop w:val="0"/>
      <w:marBottom w:val="0"/>
      <w:divBdr>
        <w:top w:val="none" w:sz="0" w:space="0" w:color="auto"/>
        <w:left w:val="none" w:sz="0" w:space="0" w:color="auto"/>
        <w:bottom w:val="none" w:sz="0" w:space="0" w:color="auto"/>
        <w:right w:val="none" w:sz="0" w:space="0" w:color="auto"/>
      </w:divBdr>
      <w:divsChild>
        <w:div w:id="488641156">
          <w:marLeft w:val="1166"/>
          <w:marRight w:val="0"/>
          <w:marTop w:val="134"/>
          <w:marBottom w:val="0"/>
          <w:divBdr>
            <w:top w:val="none" w:sz="0" w:space="0" w:color="auto"/>
            <w:left w:val="none" w:sz="0" w:space="0" w:color="auto"/>
            <w:bottom w:val="none" w:sz="0" w:space="0" w:color="auto"/>
            <w:right w:val="none" w:sz="0" w:space="0" w:color="auto"/>
          </w:divBdr>
        </w:div>
      </w:divsChild>
    </w:div>
    <w:div w:id="1492214271">
      <w:bodyDiv w:val="1"/>
      <w:marLeft w:val="0"/>
      <w:marRight w:val="0"/>
      <w:marTop w:val="0"/>
      <w:marBottom w:val="0"/>
      <w:divBdr>
        <w:top w:val="none" w:sz="0" w:space="0" w:color="auto"/>
        <w:left w:val="none" w:sz="0" w:space="0" w:color="auto"/>
        <w:bottom w:val="none" w:sz="0" w:space="0" w:color="auto"/>
        <w:right w:val="none" w:sz="0" w:space="0" w:color="auto"/>
      </w:divBdr>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63521554">
      <w:bodyDiv w:val="1"/>
      <w:marLeft w:val="0"/>
      <w:marRight w:val="0"/>
      <w:marTop w:val="0"/>
      <w:marBottom w:val="0"/>
      <w:divBdr>
        <w:top w:val="none" w:sz="0" w:space="0" w:color="auto"/>
        <w:left w:val="none" w:sz="0" w:space="0" w:color="auto"/>
        <w:bottom w:val="none" w:sz="0" w:space="0" w:color="auto"/>
        <w:right w:val="none" w:sz="0" w:space="0" w:color="auto"/>
      </w:divBdr>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578325885">
      <w:bodyDiv w:val="1"/>
      <w:marLeft w:val="0"/>
      <w:marRight w:val="0"/>
      <w:marTop w:val="0"/>
      <w:marBottom w:val="0"/>
      <w:divBdr>
        <w:top w:val="none" w:sz="0" w:space="0" w:color="auto"/>
        <w:left w:val="none" w:sz="0" w:space="0" w:color="auto"/>
        <w:bottom w:val="none" w:sz="0" w:space="0" w:color="auto"/>
        <w:right w:val="none" w:sz="0" w:space="0" w:color="auto"/>
      </w:divBdr>
    </w:div>
    <w:div w:id="1600135626">
      <w:bodyDiv w:val="1"/>
      <w:marLeft w:val="0"/>
      <w:marRight w:val="0"/>
      <w:marTop w:val="0"/>
      <w:marBottom w:val="0"/>
      <w:divBdr>
        <w:top w:val="none" w:sz="0" w:space="0" w:color="auto"/>
        <w:left w:val="none" w:sz="0" w:space="0" w:color="auto"/>
        <w:bottom w:val="none" w:sz="0" w:space="0" w:color="auto"/>
        <w:right w:val="none" w:sz="0" w:space="0" w:color="auto"/>
      </w:divBdr>
      <w:divsChild>
        <w:div w:id="1365593493">
          <w:marLeft w:val="446"/>
          <w:marRight w:val="0"/>
          <w:marTop w:val="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0234413">
      <w:bodyDiv w:val="1"/>
      <w:marLeft w:val="0"/>
      <w:marRight w:val="0"/>
      <w:marTop w:val="0"/>
      <w:marBottom w:val="0"/>
      <w:divBdr>
        <w:top w:val="none" w:sz="0" w:space="0" w:color="auto"/>
        <w:left w:val="none" w:sz="0" w:space="0" w:color="auto"/>
        <w:bottom w:val="none" w:sz="0" w:space="0" w:color="auto"/>
        <w:right w:val="none" w:sz="0" w:space="0" w:color="auto"/>
      </w:divBdr>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1302244">
      <w:bodyDiv w:val="1"/>
      <w:marLeft w:val="0"/>
      <w:marRight w:val="0"/>
      <w:marTop w:val="0"/>
      <w:marBottom w:val="0"/>
      <w:divBdr>
        <w:top w:val="none" w:sz="0" w:space="0" w:color="auto"/>
        <w:left w:val="none" w:sz="0" w:space="0" w:color="auto"/>
        <w:bottom w:val="none" w:sz="0" w:space="0" w:color="auto"/>
        <w:right w:val="none" w:sz="0" w:space="0" w:color="auto"/>
      </w:divBdr>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37224216">
      <w:bodyDiv w:val="1"/>
      <w:marLeft w:val="0"/>
      <w:marRight w:val="0"/>
      <w:marTop w:val="0"/>
      <w:marBottom w:val="0"/>
      <w:divBdr>
        <w:top w:val="none" w:sz="0" w:space="0" w:color="auto"/>
        <w:left w:val="none" w:sz="0" w:space="0" w:color="auto"/>
        <w:bottom w:val="none" w:sz="0" w:space="0" w:color="auto"/>
        <w:right w:val="none" w:sz="0" w:space="0" w:color="auto"/>
      </w:divBdr>
      <w:divsChild>
        <w:div w:id="1547834047">
          <w:marLeft w:val="576"/>
          <w:marRight w:val="0"/>
          <w:marTop w:val="200"/>
          <w:marBottom w:val="0"/>
          <w:divBdr>
            <w:top w:val="none" w:sz="0" w:space="0" w:color="auto"/>
            <w:left w:val="none" w:sz="0" w:space="0" w:color="auto"/>
            <w:bottom w:val="none" w:sz="0" w:space="0" w:color="auto"/>
            <w:right w:val="none" w:sz="0" w:space="0" w:color="auto"/>
          </w:divBdr>
        </w:div>
        <w:div w:id="1815680164">
          <w:marLeft w:val="576"/>
          <w:marRight w:val="0"/>
          <w:marTop w:val="200"/>
          <w:marBottom w:val="0"/>
          <w:divBdr>
            <w:top w:val="none" w:sz="0" w:space="0" w:color="auto"/>
            <w:left w:val="none" w:sz="0" w:space="0" w:color="auto"/>
            <w:bottom w:val="none" w:sz="0" w:space="0" w:color="auto"/>
            <w:right w:val="none" w:sz="0" w:space="0" w:color="auto"/>
          </w:divBdr>
        </w:div>
        <w:div w:id="197403156">
          <w:marLeft w:val="1296"/>
          <w:marRight w:val="0"/>
          <w:marTop w:val="100"/>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698191917">
      <w:bodyDiv w:val="1"/>
      <w:marLeft w:val="0"/>
      <w:marRight w:val="0"/>
      <w:marTop w:val="0"/>
      <w:marBottom w:val="0"/>
      <w:divBdr>
        <w:top w:val="none" w:sz="0" w:space="0" w:color="auto"/>
        <w:left w:val="none" w:sz="0" w:space="0" w:color="auto"/>
        <w:bottom w:val="none" w:sz="0" w:space="0" w:color="auto"/>
        <w:right w:val="none" w:sz="0" w:space="0" w:color="auto"/>
      </w:divBdr>
      <w:divsChild>
        <w:div w:id="654264307">
          <w:marLeft w:val="1166"/>
          <w:marRight w:val="0"/>
          <w:marTop w:val="77"/>
          <w:marBottom w:val="0"/>
          <w:divBdr>
            <w:top w:val="none" w:sz="0" w:space="0" w:color="auto"/>
            <w:left w:val="none" w:sz="0" w:space="0" w:color="auto"/>
            <w:bottom w:val="none" w:sz="0" w:space="0" w:color="auto"/>
            <w:right w:val="none" w:sz="0" w:space="0" w:color="auto"/>
          </w:divBdr>
        </w:div>
      </w:divsChild>
    </w:div>
    <w:div w:id="1721437991">
      <w:bodyDiv w:val="1"/>
      <w:marLeft w:val="0"/>
      <w:marRight w:val="0"/>
      <w:marTop w:val="0"/>
      <w:marBottom w:val="0"/>
      <w:divBdr>
        <w:top w:val="none" w:sz="0" w:space="0" w:color="auto"/>
        <w:left w:val="none" w:sz="0" w:space="0" w:color="auto"/>
        <w:bottom w:val="none" w:sz="0" w:space="0" w:color="auto"/>
        <w:right w:val="none" w:sz="0" w:space="0" w:color="auto"/>
      </w:divBdr>
    </w:div>
    <w:div w:id="1734304230">
      <w:bodyDiv w:val="1"/>
      <w:marLeft w:val="0"/>
      <w:marRight w:val="0"/>
      <w:marTop w:val="0"/>
      <w:marBottom w:val="0"/>
      <w:divBdr>
        <w:top w:val="none" w:sz="0" w:space="0" w:color="auto"/>
        <w:left w:val="none" w:sz="0" w:space="0" w:color="auto"/>
        <w:bottom w:val="none" w:sz="0" w:space="0" w:color="auto"/>
        <w:right w:val="none" w:sz="0" w:space="0" w:color="auto"/>
      </w:divBdr>
    </w:div>
    <w:div w:id="1736932570">
      <w:bodyDiv w:val="1"/>
      <w:marLeft w:val="0"/>
      <w:marRight w:val="0"/>
      <w:marTop w:val="0"/>
      <w:marBottom w:val="0"/>
      <w:divBdr>
        <w:top w:val="none" w:sz="0" w:space="0" w:color="auto"/>
        <w:left w:val="none" w:sz="0" w:space="0" w:color="auto"/>
        <w:bottom w:val="none" w:sz="0" w:space="0" w:color="auto"/>
        <w:right w:val="none" w:sz="0" w:space="0" w:color="auto"/>
      </w:divBdr>
    </w:div>
    <w:div w:id="1808934978">
      <w:bodyDiv w:val="1"/>
      <w:marLeft w:val="0"/>
      <w:marRight w:val="0"/>
      <w:marTop w:val="0"/>
      <w:marBottom w:val="0"/>
      <w:divBdr>
        <w:top w:val="none" w:sz="0" w:space="0" w:color="auto"/>
        <w:left w:val="none" w:sz="0" w:space="0" w:color="auto"/>
        <w:bottom w:val="none" w:sz="0" w:space="0" w:color="auto"/>
        <w:right w:val="none" w:sz="0" w:space="0" w:color="auto"/>
      </w:divBdr>
      <w:divsChild>
        <w:div w:id="426313961">
          <w:marLeft w:val="1166"/>
          <w:marRight w:val="0"/>
          <w:marTop w:val="96"/>
          <w:marBottom w:val="0"/>
          <w:divBdr>
            <w:top w:val="none" w:sz="0" w:space="0" w:color="auto"/>
            <w:left w:val="none" w:sz="0" w:space="0" w:color="auto"/>
            <w:bottom w:val="none" w:sz="0" w:space="0" w:color="auto"/>
            <w:right w:val="none" w:sz="0" w:space="0" w:color="auto"/>
          </w:divBdr>
        </w:div>
      </w:divsChild>
    </w:div>
    <w:div w:id="1817062838">
      <w:bodyDiv w:val="1"/>
      <w:marLeft w:val="0"/>
      <w:marRight w:val="0"/>
      <w:marTop w:val="0"/>
      <w:marBottom w:val="0"/>
      <w:divBdr>
        <w:top w:val="none" w:sz="0" w:space="0" w:color="auto"/>
        <w:left w:val="none" w:sz="0" w:space="0" w:color="auto"/>
        <w:bottom w:val="none" w:sz="0" w:space="0" w:color="auto"/>
        <w:right w:val="none" w:sz="0" w:space="0" w:color="auto"/>
      </w:divBdr>
      <w:divsChild>
        <w:div w:id="1321230933">
          <w:marLeft w:val="547"/>
          <w:marRight w:val="0"/>
          <w:marTop w:val="154"/>
          <w:marBottom w:val="0"/>
          <w:divBdr>
            <w:top w:val="none" w:sz="0" w:space="0" w:color="auto"/>
            <w:left w:val="none" w:sz="0" w:space="0" w:color="auto"/>
            <w:bottom w:val="none" w:sz="0" w:space="0" w:color="auto"/>
            <w:right w:val="none" w:sz="0" w:space="0" w:color="auto"/>
          </w:divBdr>
        </w:div>
      </w:divsChild>
    </w:div>
    <w:div w:id="1824009435">
      <w:bodyDiv w:val="1"/>
      <w:marLeft w:val="0"/>
      <w:marRight w:val="0"/>
      <w:marTop w:val="0"/>
      <w:marBottom w:val="0"/>
      <w:divBdr>
        <w:top w:val="none" w:sz="0" w:space="0" w:color="auto"/>
        <w:left w:val="none" w:sz="0" w:space="0" w:color="auto"/>
        <w:bottom w:val="none" w:sz="0" w:space="0" w:color="auto"/>
        <w:right w:val="none" w:sz="0" w:space="0" w:color="auto"/>
      </w:divBdr>
    </w:div>
    <w:div w:id="1847817554">
      <w:bodyDiv w:val="1"/>
      <w:marLeft w:val="0"/>
      <w:marRight w:val="0"/>
      <w:marTop w:val="0"/>
      <w:marBottom w:val="0"/>
      <w:divBdr>
        <w:top w:val="none" w:sz="0" w:space="0" w:color="auto"/>
        <w:left w:val="none" w:sz="0" w:space="0" w:color="auto"/>
        <w:bottom w:val="none" w:sz="0" w:space="0" w:color="auto"/>
        <w:right w:val="none" w:sz="0" w:space="0" w:color="auto"/>
      </w:divBdr>
      <w:divsChild>
        <w:div w:id="1239483869">
          <w:marLeft w:val="360"/>
          <w:marRight w:val="0"/>
          <w:marTop w:val="200"/>
          <w:marBottom w:val="0"/>
          <w:divBdr>
            <w:top w:val="none" w:sz="0" w:space="0" w:color="auto"/>
            <w:left w:val="none" w:sz="0" w:space="0" w:color="auto"/>
            <w:bottom w:val="none" w:sz="0" w:space="0" w:color="auto"/>
            <w:right w:val="none" w:sz="0" w:space="0" w:color="auto"/>
          </w:divBdr>
        </w:div>
        <w:div w:id="1367561552">
          <w:marLeft w:val="360"/>
          <w:marRight w:val="0"/>
          <w:marTop w:val="200"/>
          <w:marBottom w:val="0"/>
          <w:divBdr>
            <w:top w:val="none" w:sz="0" w:space="0" w:color="auto"/>
            <w:left w:val="none" w:sz="0" w:space="0" w:color="auto"/>
            <w:bottom w:val="none" w:sz="0" w:space="0" w:color="auto"/>
            <w:right w:val="none" w:sz="0" w:space="0" w:color="auto"/>
          </w:divBdr>
        </w:div>
      </w:divsChild>
    </w:div>
    <w:div w:id="1850486361">
      <w:bodyDiv w:val="1"/>
      <w:marLeft w:val="0"/>
      <w:marRight w:val="0"/>
      <w:marTop w:val="0"/>
      <w:marBottom w:val="0"/>
      <w:divBdr>
        <w:top w:val="none" w:sz="0" w:space="0" w:color="auto"/>
        <w:left w:val="none" w:sz="0" w:space="0" w:color="auto"/>
        <w:bottom w:val="none" w:sz="0" w:space="0" w:color="auto"/>
        <w:right w:val="none" w:sz="0" w:space="0" w:color="auto"/>
      </w:divBdr>
      <w:divsChild>
        <w:div w:id="668170535">
          <w:marLeft w:val="547"/>
          <w:marRight w:val="0"/>
          <w:marTop w:val="154"/>
          <w:marBottom w:val="0"/>
          <w:divBdr>
            <w:top w:val="none" w:sz="0" w:space="0" w:color="auto"/>
            <w:left w:val="none" w:sz="0" w:space="0" w:color="auto"/>
            <w:bottom w:val="none" w:sz="0" w:space="0" w:color="auto"/>
            <w:right w:val="none" w:sz="0" w:space="0" w:color="auto"/>
          </w:divBdr>
        </w:div>
      </w:divsChild>
    </w:div>
    <w:div w:id="1871797528">
      <w:bodyDiv w:val="1"/>
      <w:marLeft w:val="0"/>
      <w:marRight w:val="0"/>
      <w:marTop w:val="0"/>
      <w:marBottom w:val="0"/>
      <w:divBdr>
        <w:top w:val="none" w:sz="0" w:space="0" w:color="auto"/>
        <w:left w:val="none" w:sz="0" w:space="0" w:color="auto"/>
        <w:bottom w:val="none" w:sz="0" w:space="0" w:color="auto"/>
        <w:right w:val="none" w:sz="0" w:space="0" w:color="auto"/>
      </w:divBdr>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53585847">
      <w:bodyDiv w:val="1"/>
      <w:marLeft w:val="0"/>
      <w:marRight w:val="0"/>
      <w:marTop w:val="0"/>
      <w:marBottom w:val="0"/>
      <w:divBdr>
        <w:top w:val="none" w:sz="0" w:space="0" w:color="auto"/>
        <w:left w:val="none" w:sz="0" w:space="0" w:color="auto"/>
        <w:bottom w:val="none" w:sz="0" w:space="0" w:color="auto"/>
        <w:right w:val="none" w:sz="0" w:space="0" w:color="auto"/>
      </w:divBdr>
    </w:div>
    <w:div w:id="1960643519">
      <w:bodyDiv w:val="1"/>
      <w:marLeft w:val="0"/>
      <w:marRight w:val="0"/>
      <w:marTop w:val="0"/>
      <w:marBottom w:val="0"/>
      <w:divBdr>
        <w:top w:val="none" w:sz="0" w:space="0" w:color="auto"/>
        <w:left w:val="none" w:sz="0" w:space="0" w:color="auto"/>
        <w:bottom w:val="none" w:sz="0" w:space="0" w:color="auto"/>
        <w:right w:val="none" w:sz="0" w:space="0" w:color="auto"/>
      </w:divBdr>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00956717">
      <w:bodyDiv w:val="1"/>
      <w:marLeft w:val="0"/>
      <w:marRight w:val="0"/>
      <w:marTop w:val="0"/>
      <w:marBottom w:val="0"/>
      <w:divBdr>
        <w:top w:val="none" w:sz="0" w:space="0" w:color="auto"/>
        <w:left w:val="none" w:sz="0" w:space="0" w:color="auto"/>
        <w:bottom w:val="none" w:sz="0" w:space="0" w:color="auto"/>
        <w:right w:val="none" w:sz="0" w:space="0" w:color="auto"/>
      </w:divBdr>
    </w:div>
    <w:div w:id="2045792518">
      <w:bodyDiv w:val="1"/>
      <w:marLeft w:val="0"/>
      <w:marRight w:val="0"/>
      <w:marTop w:val="0"/>
      <w:marBottom w:val="0"/>
      <w:divBdr>
        <w:top w:val="none" w:sz="0" w:space="0" w:color="auto"/>
        <w:left w:val="none" w:sz="0" w:space="0" w:color="auto"/>
        <w:bottom w:val="none" w:sz="0" w:space="0" w:color="auto"/>
        <w:right w:val="none" w:sz="0" w:space="0" w:color="auto"/>
      </w:divBdr>
      <w:divsChild>
        <w:div w:id="906302121">
          <w:marLeft w:val="1166"/>
          <w:marRight w:val="0"/>
          <w:marTop w:val="134"/>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1269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224F-2854-424C-8032-542B389F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RAN5 Discussion paper </vt:lpstr>
    </vt:vector>
  </TitlesOfParts>
  <Company>CATT</Company>
  <LinksUpToDate>false</LinksUpToDate>
  <CharactersWithSpaces>4690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CATT_102e</cp:lastModifiedBy>
  <cp:revision>9</cp:revision>
  <cp:lastPrinted>2007-04-24T00:59:00Z</cp:lastPrinted>
  <dcterms:created xsi:type="dcterms:W3CDTF">2022-01-20T08:56:00Z</dcterms:created>
  <dcterms:modified xsi:type="dcterms:W3CDTF">2022-02-28T07:31:00Z</dcterms:modified>
</cp:coreProperties>
</file>