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5182C" w14:textId="169133C0" w:rsidR="00717928" w:rsidRPr="000C6818" w:rsidRDefault="00717928" w:rsidP="00717928">
      <w:pPr>
        <w:pStyle w:val="CRCoverPage"/>
        <w:tabs>
          <w:tab w:val="right" w:pos="9639"/>
        </w:tabs>
        <w:spacing w:after="0"/>
        <w:rPr>
          <w:rFonts w:ascii="Times New Roman" w:hAnsi="Times New Roman"/>
          <w:b/>
          <w:noProof/>
          <w:sz w:val="24"/>
          <w:lang w:eastAsia="zh-CN"/>
        </w:rPr>
      </w:pPr>
      <w:bookmarkStart w:id="0" w:name="Title"/>
      <w:bookmarkEnd w:id="0"/>
      <w:r w:rsidRPr="000C6818">
        <w:rPr>
          <w:rFonts w:ascii="Times New Roman" w:hAnsi="Times New Roman"/>
          <w:b/>
          <w:noProof/>
          <w:sz w:val="24"/>
        </w:rPr>
        <w:t>3GPP TSG-RAN WG4 Meeting # 102-e</w:t>
      </w:r>
      <w:r w:rsidRPr="000C6818">
        <w:rPr>
          <w:rFonts w:ascii="Times New Roman" w:hAnsi="Times New Roman"/>
          <w:b/>
          <w:noProof/>
          <w:sz w:val="24"/>
        </w:rPr>
        <w:tab/>
      </w:r>
      <w:r w:rsidRPr="00B40D61">
        <w:rPr>
          <w:rFonts w:ascii="Times New Roman" w:hAnsi="Times New Roman"/>
          <w:b/>
          <w:noProof/>
          <w:sz w:val="24"/>
        </w:rPr>
        <w:t>R4-22</w:t>
      </w:r>
      <w:r w:rsidRPr="00B40D61">
        <w:rPr>
          <w:rFonts w:ascii="Times New Roman" w:hAnsi="Times New Roman" w:hint="eastAsia"/>
          <w:b/>
          <w:noProof/>
          <w:sz w:val="24"/>
          <w:lang w:eastAsia="zh-CN"/>
        </w:rPr>
        <w:t>0394</w:t>
      </w:r>
      <w:r>
        <w:rPr>
          <w:rFonts w:ascii="Times New Roman" w:hAnsi="Times New Roman" w:hint="eastAsia"/>
          <w:b/>
          <w:noProof/>
          <w:sz w:val="24"/>
          <w:lang w:eastAsia="zh-CN"/>
        </w:rPr>
        <w:t>2</w:t>
      </w:r>
    </w:p>
    <w:p w14:paraId="126D49E5" w14:textId="77777777" w:rsidR="00717928" w:rsidRPr="000C6818" w:rsidRDefault="00717928" w:rsidP="00717928">
      <w:pPr>
        <w:pStyle w:val="CRCoverPage"/>
        <w:tabs>
          <w:tab w:val="right" w:pos="9639"/>
        </w:tabs>
        <w:spacing w:after="0"/>
        <w:rPr>
          <w:rFonts w:ascii="Times New Roman" w:hAnsi="Times New Roman"/>
          <w:b/>
          <w:noProof/>
          <w:sz w:val="24"/>
        </w:rPr>
      </w:pPr>
      <w:r w:rsidRPr="000C6818">
        <w:rPr>
          <w:rFonts w:ascii="Times New Roman" w:hAnsi="Times New Roman"/>
          <w:b/>
          <w:noProof/>
          <w:sz w:val="24"/>
        </w:rPr>
        <w:t>Electronic Meeting, February 21 – March 3, 2022</w:t>
      </w:r>
    </w:p>
    <w:p w14:paraId="2DBAFD54" w14:textId="77777777" w:rsidR="00A13C4C" w:rsidRPr="007206C1" w:rsidRDefault="00A13C4C" w:rsidP="000B7C0C">
      <w:pPr>
        <w:pStyle w:val="afb"/>
        <w:spacing w:before="120" w:after="0"/>
        <w:rPr>
          <w:rFonts w:cs="Times New Roman"/>
        </w:rPr>
      </w:pPr>
    </w:p>
    <w:p w14:paraId="799551B5" w14:textId="77777777" w:rsidR="00285412" w:rsidRPr="007206C1" w:rsidRDefault="00A63EF1" w:rsidP="00285412">
      <w:pPr>
        <w:pStyle w:val="afb"/>
        <w:spacing w:before="0" w:after="0" w:line="360" w:lineRule="auto"/>
        <w:rPr>
          <w:rFonts w:cs="Times New Roman"/>
          <w:b w:val="0"/>
        </w:rPr>
      </w:pPr>
      <w:r w:rsidRPr="007206C1">
        <w:rPr>
          <w:rFonts w:cs="Times New Roman"/>
        </w:rPr>
        <w:t xml:space="preserve">Title: </w:t>
      </w:r>
      <w:r w:rsidRPr="007206C1">
        <w:rPr>
          <w:rFonts w:cs="Times New Roman"/>
          <w:b w:val="0"/>
        </w:rPr>
        <w:tab/>
      </w:r>
      <w:r w:rsidR="00056702" w:rsidRPr="00056702">
        <w:rPr>
          <w:rFonts w:cs="Times New Roman"/>
          <w:b w:val="0"/>
        </w:rPr>
        <w:t>TP for TS 38.106</w:t>
      </w:r>
      <w:r w:rsidR="00056702" w:rsidRPr="00056702">
        <w:rPr>
          <w:rFonts w:cs="Times New Roman"/>
          <w:b w:val="0"/>
        </w:rPr>
        <w:t>：</w:t>
      </w:r>
      <w:r w:rsidR="00056702" w:rsidRPr="00056702">
        <w:rPr>
          <w:rFonts w:cs="Times New Roman"/>
          <w:b w:val="0"/>
        </w:rPr>
        <w:t>Clause 4 general</w:t>
      </w:r>
    </w:p>
    <w:p w14:paraId="706C96EB" w14:textId="77777777" w:rsidR="00C34497" w:rsidRPr="007206C1" w:rsidRDefault="00C34497" w:rsidP="00A63EF1">
      <w:pPr>
        <w:pStyle w:val="afb"/>
        <w:spacing w:before="0" w:after="0" w:line="360" w:lineRule="auto"/>
        <w:rPr>
          <w:rFonts w:cs="Times New Roman"/>
        </w:rPr>
      </w:pPr>
      <w:r w:rsidRPr="007206C1">
        <w:rPr>
          <w:rFonts w:cs="Times New Roman"/>
        </w:rPr>
        <w:t xml:space="preserve">Source: </w:t>
      </w:r>
      <w:r w:rsidRPr="007206C1">
        <w:rPr>
          <w:rFonts w:cs="Times New Roman"/>
        </w:rPr>
        <w:tab/>
      </w:r>
      <w:r w:rsidRPr="007206C1">
        <w:rPr>
          <w:rFonts w:cs="Times New Roman"/>
          <w:b w:val="0"/>
        </w:rPr>
        <w:t>CATT</w:t>
      </w:r>
      <w:bookmarkStart w:id="1" w:name="_GoBack"/>
      <w:bookmarkEnd w:id="1"/>
    </w:p>
    <w:p w14:paraId="10E6B37B" w14:textId="22847D4E" w:rsidR="00C34497" w:rsidRPr="007206C1" w:rsidRDefault="00C34497" w:rsidP="00A63EF1">
      <w:pPr>
        <w:pStyle w:val="afb"/>
        <w:spacing w:before="0" w:after="0" w:line="360" w:lineRule="auto"/>
        <w:rPr>
          <w:rFonts w:cs="Times New Roman"/>
        </w:rPr>
      </w:pPr>
      <w:r w:rsidRPr="007206C1">
        <w:rPr>
          <w:rFonts w:cs="Times New Roman"/>
        </w:rPr>
        <w:t>Agenda item:</w:t>
      </w:r>
      <w:r w:rsidRPr="007206C1">
        <w:rPr>
          <w:rFonts w:cs="Times New Roman"/>
          <w:b w:val="0"/>
        </w:rPr>
        <w:tab/>
      </w:r>
      <w:r w:rsidR="00717928">
        <w:rPr>
          <w:rFonts w:cs="Times New Roman" w:hint="eastAsia"/>
          <w:b w:val="0"/>
        </w:rPr>
        <w:t>10</w:t>
      </w:r>
      <w:r w:rsidR="00056702">
        <w:rPr>
          <w:rFonts w:cs="Times New Roman" w:hint="eastAsia"/>
          <w:b w:val="0"/>
        </w:rPr>
        <w:t>.5.1.1</w:t>
      </w:r>
    </w:p>
    <w:p w14:paraId="7D801DC4" w14:textId="77777777" w:rsidR="00C34497" w:rsidRPr="007206C1" w:rsidRDefault="00C34497" w:rsidP="00A63EF1">
      <w:pPr>
        <w:pStyle w:val="afb"/>
        <w:spacing w:before="0" w:after="0" w:line="360" w:lineRule="auto"/>
        <w:rPr>
          <w:rFonts w:cs="Times New Roman"/>
          <w:b w:val="0"/>
        </w:rPr>
      </w:pPr>
      <w:r w:rsidRPr="007206C1">
        <w:rPr>
          <w:rFonts w:cs="Times New Roman"/>
        </w:rPr>
        <w:t>Document for:</w:t>
      </w:r>
      <w:r w:rsidRPr="007206C1">
        <w:rPr>
          <w:rFonts w:cs="Times New Roman"/>
          <w:b w:val="0"/>
        </w:rPr>
        <w:tab/>
      </w:r>
      <w:bookmarkStart w:id="2" w:name="DocumentFor"/>
      <w:bookmarkEnd w:id="2"/>
      <w:r w:rsidR="006731DC">
        <w:rPr>
          <w:rFonts w:cs="Times New Roman" w:hint="eastAsia"/>
          <w:b w:val="0"/>
        </w:rPr>
        <w:t>Approval</w:t>
      </w:r>
    </w:p>
    <w:p w14:paraId="3702EF3A" w14:textId="77777777" w:rsidR="004D369A" w:rsidRPr="007206C1" w:rsidRDefault="004A7549" w:rsidP="00632B70">
      <w:pPr>
        <w:pStyle w:val="11"/>
        <w:pBdr>
          <w:top w:val="single" w:sz="12" w:space="3" w:color="auto"/>
        </w:pBdr>
        <w:tabs>
          <w:tab w:val="clear" w:pos="600"/>
        </w:tabs>
        <w:overflowPunct/>
        <w:autoSpaceDE/>
        <w:autoSpaceDN/>
        <w:adjustRightInd/>
        <w:spacing w:before="240" w:after="180"/>
        <w:jc w:val="left"/>
        <w:textAlignment w:val="auto"/>
        <w:rPr>
          <w:rFonts w:ascii="Times New Roman" w:hAnsi="Times New Roman"/>
        </w:rPr>
      </w:pPr>
      <w:r>
        <w:rPr>
          <w:rFonts w:ascii="Times New Roman" w:hAnsi="Times New Roman" w:hint="eastAsia"/>
          <w:lang w:eastAsia="zh-CN"/>
        </w:rPr>
        <w:t>Background</w:t>
      </w:r>
    </w:p>
    <w:p w14:paraId="1C841485" w14:textId="2046E90D" w:rsidR="00064F16" w:rsidRPr="00126C4A" w:rsidRDefault="00717928" w:rsidP="00064F16">
      <w:pPr>
        <w:spacing w:after="120"/>
        <w:rPr>
          <w:rFonts w:ascii="Times New Roman" w:hAnsi="Times New Roman" w:cs="Times New Roman"/>
          <w:color w:val="000000" w:themeColor="text1"/>
          <w:sz w:val="20"/>
        </w:rPr>
      </w:pPr>
      <w:r>
        <w:rPr>
          <w:rFonts w:ascii="Times New Roman" w:hAnsi="Times New Roman" w:cs="Times New Roman" w:hint="eastAsia"/>
          <w:color w:val="000000" w:themeColor="text1"/>
          <w:sz w:val="20"/>
        </w:rPr>
        <w:t xml:space="preserve">This </w:t>
      </w:r>
      <w:proofErr w:type="spellStart"/>
      <w:r>
        <w:rPr>
          <w:rFonts w:ascii="Times New Roman" w:hAnsi="Times New Roman" w:cs="Times New Roman" w:hint="eastAsia"/>
          <w:color w:val="000000" w:themeColor="text1"/>
          <w:sz w:val="20"/>
        </w:rPr>
        <w:t>TP</w:t>
      </w:r>
      <w:proofErr w:type="spellEnd"/>
      <w:r>
        <w:rPr>
          <w:rFonts w:ascii="Times New Roman" w:hAnsi="Times New Roman" w:cs="Times New Roman" w:hint="eastAsia"/>
          <w:color w:val="000000" w:themeColor="text1"/>
          <w:sz w:val="20"/>
        </w:rPr>
        <w:t xml:space="preserve"> is the revision of the </w:t>
      </w:r>
      <w:r>
        <w:rPr>
          <w:rFonts w:ascii="Times New Roman" w:hAnsi="Times New Roman" w:cs="Times New Roman"/>
          <w:color w:val="000000" w:themeColor="text1"/>
          <w:sz w:val="20"/>
        </w:rPr>
        <w:t>endorsed</w:t>
      </w:r>
      <w:r>
        <w:rPr>
          <w:rFonts w:ascii="Times New Roman" w:hAnsi="Times New Roman" w:cs="Times New Roman" w:hint="eastAsia"/>
          <w:color w:val="000000" w:themeColor="text1"/>
          <w:sz w:val="20"/>
        </w:rPr>
        <w:t xml:space="preserve"> </w:t>
      </w:r>
      <w:proofErr w:type="spellStart"/>
      <w:r>
        <w:rPr>
          <w:rFonts w:ascii="Times New Roman" w:hAnsi="Times New Roman" w:cs="Times New Roman" w:hint="eastAsia"/>
          <w:color w:val="000000" w:themeColor="text1"/>
          <w:sz w:val="20"/>
        </w:rPr>
        <w:t>TP</w:t>
      </w:r>
      <w:proofErr w:type="spellEnd"/>
      <w:r>
        <w:rPr>
          <w:rFonts w:ascii="Times New Roman" w:hAnsi="Times New Roman" w:cs="Times New Roman" w:hint="eastAsia"/>
          <w:color w:val="000000" w:themeColor="text1"/>
          <w:sz w:val="20"/>
        </w:rPr>
        <w:t xml:space="preserve"> </w:t>
      </w:r>
      <w:r w:rsidRPr="00717928">
        <w:rPr>
          <w:rFonts w:ascii="Times New Roman" w:hAnsi="Times New Roman" w:cs="Times New Roman"/>
          <w:color w:val="000000" w:themeColor="text1"/>
          <w:sz w:val="20"/>
          <w:lang w:val="en-GB"/>
        </w:rPr>
        <w:t>R4-</w:t>
      </w:r>
      <w:r w:rsidRPr="00717928">
        <w:rPr>
          <w:rFonts w:ascii="Times New Roman" w:hAnsi="Times New Roman" w:cs="Times New Roman" w:hint="eastAsia"/>
          <w:color w:val="000000" w:themeColor="text1"/>
          <w:sz w:val="20"/>
          <w:lang w:val="en-GB"/>
        </w:rPr>
        <w:t>2203046</w:t>
      </w:r>
      <w:r>
        <w:rPr>
          <w:rFonts w:ascii="Times New Roman" w:hAnsi="Times New Roman" w:cs="Times New Roman" w:hint="eastAsia"/>
          <w:color w:val="000000" w:themeColor="text1"/>
          <w:sz w:val="20"/>
          <w:lang w:val="en-GB"/>
        </w:rPr>
        <w:t xml:space="preserve"> </w:t>
      </w:r>
      <w:r>
        <w:rPr>
          <w:rFonts w:ascii="Times New Roman" w:hAnsi="Times New Roman" w:cs="Times New Roman" w:hint="eastAsia"/>
          <w:color w:val="000000" w:themeColor="text1"/>
          <w:sz w:val="20"/>
        </w:rPr>
        <w:t>in last RAN4 meeting.  The wording of beginning of the 4.3.1 is updated.</w:t>
      </w:r>
    </w:p>
    <w:p w14:paraId="1213FA8E" w14:textId="77777777" w:rsidR="00EE45A3" w:rsidRPr="007206C1" w:rsidRDefault="00EE45A3" w:rsidP="00CB58D5">
      <w:pPr>
        <w:pStyle w:val="11"/>
        <w:pBdr>
          <w:top w:val="single" w:sz="12" w:space="3" w:color="auto"/>
        </w:pBdr>
        <w:tabs>
          <w:tab w:val="clear" w:pos="600"/>
        </w:tabs>
        <w:overflowPunct/>
        <w:autoSpaceDE/>
        <w:autoSpaceDN/>
        <w:adjustRightInd/>
        <w:spacing w:before="240" w:after="180"/>
        <w:jc w:val="left"/>
        <w:textAlignment w:val="auto"/>
        <w:rPr>
          <w:rFonts w:ascii="Times New Roman" w:hAnsi="Times New Roman"/>
        </w:rPr>
      </w:pPr>
      <w:r w:rsidRPr="007206C1">
        <w:rPr>
          <w:rFonts w:ascii="Times New Roman" w:hAnsi="Times New Roman"/>
        </w:rPr>
        <w:t>Reference</w:t>
      </w:r>
    </w:p>
    <w:p w14:paraId="67CF8FA4" w14:textId="2B466A13" w:rsidR="00717928" w:rsidRPr="00717928" w:rsidRDefault="00717928" w:rsidP="00206F88">
      <w:pPr>
        <w:tabs>
          <w:tab w:val="num" w:pos="720"/>
        </w:tabs>
        <w:spacing w:after="120"/>
        <w:rPr>
          <w:rFonts w:ascii="Times New Roman" w:hAnsi="Times New Roman" w:cs="Times New Roman"/>
          <w:color w:val="000000" w:themeColor="text1"/>
          <w:sz w:val="20"/>
          <w:lang w:val="en-GB"/>
        </w:rPr>
      </w:pPr>
      <w:r w:rsidRPr="00717928">
        <w:rPr>
          <w:rFonts w:ascii="Times New Roman" w:hAnsi="Times New Roman" w:cs="Times New Roman" w:hint="eastAsia"/>
          <w:color w:val="000000" w:themeColor="text1"/>
          <w:sz w:val="20"/>
          <w:lang w:val="en-GB"/>
        </w:rPr>
        <w:t>[</w:t>
      </w:r>
      <w:r>
        <w:rPr>
          <w:rFonts w:ascii="Times New Roman" w:hAnsi="Times New Roman" w:cs="Times New Roman" w:hint="eastAsia"/>
          <w:color w:val="000000" w:themeColor="text1"/>
          <w:sz w:val="20"/>
          <w:lang w:val="en-GB"/>
        </w:rPr>
        <w:t>1</w:t>
      </w:r>
      <w:r w:rsidRPr="00717928">
        <w:rPr>
          <w:rFonts w:ascii="Times New Roman" w:hAnsi="Times New Roman" w:cs="Times New Roman" w:hint="eastAsia"/>
          <w:color w:val="000000" w:themeColor="text1"/>
          <w:sz w:val="20"/>
          <w:lang w:val="en-GB"/>
        </w:rPr>
        <w:t xml:space="preserve">] </w:t>
      </w:r>
      <w:r w:rsidRPr="00717928">
        <w:rPr>
          <w:rFonts w:ascii="Times New Roman" w:hAnsi="Times New Roman" w:cs="Times New Roman"/>
          <w:color w:val="000000" w:themeColor="text1"/>
          <w:sz w:val="20"/>
          <w:lang w:val="en-GB"/>
        </w:rPr>
        <w:t>R4-</w:t>
      </w:r>
      <w:r w:rsidRPr="00717928">
        <w:rPr>
          <w:rFonts w:ascii="Times New Roman" w:hAnsi="Times New Roman" w:cs="Times New Roman" w:hint="eastAsia"/>
          <w:color w:val="000000" w:themeColor="text1"/>
          <w:sz w:val="20"/>
          <w:lang w:val="en-GB"/>
        </w:rPr>
        <w:t>2203046</w:t>
      </w:r>
      <w:r>
        <w:rPr>
          <w:rFonts w:ascii="Times New Roman" w:hAnsi="Times New Roman" w:cs="Times New Roman" w:hint="eastAsia"/>
          <w:color w:val="000000" w:themeColor="text1"/>
          <w:sz w:val="20"/>
          <w:lang w:val="en-GB"/>
        </w:rPr>
        <w:t>,</w:t>
      </w:r>
      <w:r w:rsidRPr="00717928">
        <w:rPr>
          <w:rFonts w:ascii="Times New Roman" w:hAnsi="Times New Roman" w:cs="Times New Roman" w:hint="eastAsia"/>
          <w:color w:val="000000" w:themeColor="text1"/>
          <w:sz w:val="20"/>
          <w:lang w:val="en-GB"/>
        </w:rPr>
        <w:t xml:space="preserve"> </w:t>
      </w:r>
      <w:r>
        <w:rPr>
          <w:rFonts w:ascii="Times New Roman" w:hAnsi="Times New Roman" w:cs="Times New Roman"/>
          <w:color w:val="000000" w:themeColor="text1"/>
          <w:sz w:val="20"/>
          <w:lang w:val="en-GB"/>
        </w:rPr>
        <w:t>“</w:t>
      </w:r>
      <w:proofErr w:type="spellStart"/>
      <w:r w:rsidRPr="00717928">
        <w:rPr>
          <w:rFonts w:ascii="Times New Roman" w:hAnsi="Times New Roman" w:cs="Times New Roman"/>
          <w:color w:val="000000" w:themeColor="text1"/>
          <w:sz w:val="20"/>
          <w:lang w:val="en-GB"/>
        </w:rPr>
        <w:t>TP</w:t>
      </w:r>
      <w:proofErr w:type="spellEnd"/>
      <w:r w:rsidRPr="00717928">
        <w:rPr>
          <w:rFonts w:ascii="Times New Roman" w:hAnsi="Times New Roman" w:cs="Times New Roman"/>
          <w:color w:val="000000" w:themeColor="text1"/>
          <w:sz w:val="20"/>
          <w:lang w:val="en-GB"/>
        </w:rPr>
        <w:t xml:space="preserve"> for </w:t>
      </w:r>
      <w:proofErr w:type="spellStart"/>
      <w:r w:rsidRPr="00717928">
        <w:rPr>
          <w:rFonts w:ascii="Times New Roman" w:hAnsi="Times New Roman" w:cs="Times New Roman"/>
          <w:color w:val="000000" w:themeColor="text1"/>
          <w:sz w:val="20"/>
          <w:lang w:val="en-GB"/>
        </w:rPr>
        <w:t>TS</w:t>
      </w:r>
      <w:proofErr w:type="spellEnd"/>
      <w:r w:rsidRPr="00717928">
        <w:rPr>
          <w:rFonts w:ascii="Times New Roman" w:hAnsi="Times New Roman" w:cs="Times New Roman"/>
          <w:color w:val="000000" w:themeColor="text1"/>
          <w:sz w:val="20"/>
          <w:lang w:val="en-GB"/>
        </w:rPr>
        <w:t xml:space="preserve"> 38.106</w:t>
      </w:r>
      <w:r w:rsidRPr="00717928">
        <w:rPr>
          <w:rFonts w:ascii="Times New Roman" w:hAnsi="Times New Roman" w:cs="Times New Roman"/>
          <w:color w:val="000000" w:themeColor="text1"/>
          <w:sz w:val="20"/>
          <w:lang w:val="en-GB"/>
        </w:rPr>
        <w:t>：</w:t>
      </w:r>
      <w:r w:rsidRPr="00717928">
        <w:rPr>
          <w:rFonts w:ascii="Times New Roman" w:hAnsi="Times New Roman" w:cs="Times New Roman"/>
          <w:color w:val="000000" w:themeColor="text1"/>
          <w:sz w:val="20"/>
          <w:lang w:val="en-GB"/>
        </w:rPr>
        <w:t>Clause 4 general</w:t>
      </w:r>
      <w:r>
        <w:rPr>
          <w:rFonts w:ascii="Times New Roman" w:hAnsi="Times New Roman" w:cs="Times New Roman"/>
          <w:color w:val="000000" w:themeColor="text1"/>
          <w:sz w:val="20"/>
          <w:lang w:val="en-GB"/>
        </w:rPr>
        <w:t>”</w:t>
      </w:r>
      <w:r>
        <w:rPr>
          <w:rFonts w:ascii="Times New Roman" w:hAnsi="Times New Roman" w:cs="Times New Roman" w:hint="eastAsia"/>
          <w:color w:val="000000" w:themeColor="text1"/>
          <w:sz w:val="20"/>
          <w:lang w:val="en-GB"/>
        </w:rPr>
        <w:t>, RAN4#101b-e</w:t>
      </w:r>
    </w:p>
    <w:p w14:paraId="2B74CDE4" w14:textId="77777777" w:rsidR="004A7549" w:rsidRDefault="004A7549" w:rsidP="004A7549">
      <w:pPr>
        <w:pStyle w:val="11"/>
        <w:pBdr>
          <w:top w:val="single" w:sz="12" w:space="3" w:color="auto"/>
        </w:pBdr>
        <w:tabs>
          <w:tab w:val="clear" w:pos="600"/>
        </w:tabs>
        <w:overflowPunct/>
        <w:autoSpaceDE/>
        <w:autoSpaceDN/>
        <w:adjustRightInd/>
        <w:spacing w:before="240" w:after="180"/>
        <w:jc w:val="left"/>
        <w:textAlignment w:val="auto"/>
        <w:rPr>
          <w:rFonts w:ascii="Times New Roman" w:hAnsi="Times New Roman"/>
          <w:lang w:eastAsia="zh-CN"/>
        </w:rPr>
      </w:pPr>
      <w:proofErr w:type="spellStart"/>
      <w:r w:rsidRPr="00CB6967">
        <w:rPr>
          <w:rFonts w:ascii="Times New Roman" w:hAnsi="Times New Roman"/>
          <w:lang w:eastAsia="zh-CN"/>
        </w:rPr>
        <w:t>TP</w:t>
      </w:r>
      <w:proofErr w:type="spellEnd"/>
      <w:r w:rsidRPr="00CB6967">
        <w:rPr>
          <w:rFonts w:ascii="Times New Roman" w:hAnsi="Times New Roman"/>
          <w:lang w:eastAsia="zh-CN"/>
        </w:rPr>
        <w:t xml:space="preserve"> </w:t>
      </w:r>
      <w:r w:rsidR="00632B70">
        <w:rPr>
          <w:rFonts w:ascii="Times New Roman" w:hAnsi="Times New Roman" w:hint="eastAsia"/>
          <w:lang w:eastAsia="zh-CN"/>
        </w:rPr>
        <w:t xml:space="preserve">for </w:t>
      </w:r>
      <w:proofErr w:type="spellStart"/>
      <w:r w:rsidR="00632B70">
        <w:rPr>
          <w:rFonts w:ascii="Times New Roman" w:hAnsi="Times New Roman" w:hint="eastAsia"/>
          <w:lang w:eastAsia="zh-CN"/>
        </w:rPr>
        <w:t>TS</w:t>
      </w:r>
      <w:proofErr w:type="spellEnd"/>
      <w:r w:rsidR="00632B70">
        <w:rPr>
          <w:rFonts w:ascii="Times New Roman" w:hAnsi="Times New Roman" w:hint="eastAsia"/>
          <w:lang w:eastAsia="zh-CN"/>
        </w:rPr>
        <w:t xml:space="preserve"> 38.1</w:t>
      </w:r>
      <w:r w:rsidR="00056702">
        <w:rPr>
          <w:rFonts w:ascii="Times New Roman" w:hAnsi="Times New Roman" w:hint="eastAsia"/>
          <w:lang w:eastAsia="zh-CN"/>
        </w:rPr>
        <w:t>0</w:t>
      </w:r>
      <w:r w:rsidR="00632B70">
        <w:rPr>
          <w:rFonts w:ascii="Times New Roman" w:hAnsi="Times New Roman" w:hint="eastAsia"/>
          <w:lang w:eastAsia="zh-CN"/>
        </w:rPr>
        <w:t>6-1:</w:t>
      </w:r>
    </w:p>
    <w:p w14:paraId="3B0B7161" w14:textId="77777777" w:rsidR="00056702" w:rsidRPr="00F95B02" w:rsidRDefault="00056702" w:rsidP="00056702">
      <w:pPr>
        <w:pStyle w:val="11"/>
        <w:rPr>
          <w:ins w:id="3" w:author="CATT" w:date="2021-12-06T14:24:00Z"/>
        </w:rPr>
      </w:pPr>
      <w:bookmarkStart w:id="4" w:name="_Toc21127410"/>
      <w:bookmarkStart w:id="5" w:name="_Toc29811616"/>
      <w:bookmarkStart w:id="6" w:name="_Toc36817168"/>
      <w:bookmarkStart w:id="7" w:name="_Toc37260084"/>
      <w:bookmarkStart w:id="8" w:name="_Toc37267472"/>
      <w:bookmarkStart w:id="9" w:name="_Toc44712074"/>
      <w:bookmarkStart w:id="10" w:name="_Toc45893387"/>
      <w:bookmarkStart w:id="11" w:name="_Toc53178114"/>
      <w:bookmarkStart w:id="12" w:name="_Toc53178565"/>
      <w:bookmarkStart w:id="13" w:name="_Toc61178791"/>
      <w:bookmarkStart w:id="14" w:name="_Toc61179261"/>
      <w:bookmarkStart w:id="15" w:name="_Toc67916557"/>
      <w:bookmarkStart w:id="16" w:name="_Toc74663155"/>
      <w:bookmarkStart w:id="17" w:name="_Toc82621695"/>
      <w:ins w:id="18" w:author="CATT" w:date="2021-12-06T14:24:00Z">
        <w:r w:rsidRPr="00F95B02">
          <w:t>4</w:t>
        </w:r>
        <w:r w:rsidRPr="00F95B02">
          <w:tab/>
          <w:t>General</w:t>
        </w:r>
        <w:bookmarkEnd w:id="4"/>
        <w:bookmarkEnd w:id="5"/>
        <w:bookmarkEnd w:id="6"/>
        <w:bookmarkEnd w:id="7"/>
        <w:bookmarkEnd w:id="8"/>
        <w:bookmarkEnd w:id="9"/>
        <w:bookmarkEnd w:id="10"/>
        <w:bookmarkEnd w:id="11"/>
        <w:bookmarkEnd w:id="12"/>
        <w:bookmarkEnd w:id="13"/>
        <w:bookmarkEnd w:id="14"/>
        <w:bookmarkEnd w:id="15"/>
        <w:bookmarkEnd w:id="16"/>
        <w:bookmarkEnd w:id="17"/>
      </w:ins>
    </w:p>
    <w:p w14:paraId="41097001" w14:textId="772F7BCC" w:rsidR="00056702" w:rsidRPr="00F95B02" w:rsidDel="000B5D57" w:rsidRDefault="00056702" w:rsidP="00056702">
      <w:pPr>
        <w:pStyle w:val="2"/>
        <w:rPr>
          <w:ins w:id="19" w:author="CATT" w:date="2021-12-06T14:24:00Z"/>
          <w:del w:id="20" w:author="CATT_Rev" w:date="2022-01-22T01:55:00Z"/>
        </w:rPr>
      </w:pPr>
      <w:bookmarkStart w:id="21" w:name="_Toc21127411"/>
      <w:bookmarkStart w:id="22" w:name="_Toc29811617"/>
      <w:bookmarkStart w:id="23" w:name="_Toc36817169"/>
      <w:bookmarkStart w:id="24" w:name="_Toc37260085"/>
      <w:bookmarkStart w:id="25" w:name="_Toc37267473"/>
      <w:bookmarkStart w:id="26" w:name="_Toc44712075"/>
      <w:bookmarkStart w:id="27" w:name="_Toc45893388"/>
      <w:bookmarkStart w:id="28" w:name="_Toc53178115"/>
      <w:bookmarkStart w:id="29" w:name="_Toc53178566"/>
      <w:bookmarkStart w:id="30" w:name="_Toc61178792"/>
      <w:bookmarkStart w:id="31" w:name="_Toc61179262"/>
      <w:bookmarkStart w:id="32" w:name="_Toc67916558"/>
      <w:bookmarkStart w:id="33" w:name="_Toc74663156"/>
      <w:bookmarkStart w:id="34" w:name="_Toc82621696"/>
      <w:ins w:id="35" w:author="CATT" w:date="2021-12-06T14:24:00Z">
        <w:del w:id="36" w:author="CATT_Rev" w:date="2022-01-22T01:55:00Z">
          <w:r w:rsidRPr="00F95B02" w:rsidDel="000B5D57">
            <w:delText>4.1</w:delText>
          </w:r>
          <w:r w:rsidRPr="00F95B02" w:rsidDel="000B5D57">
            <w:tab/>
            <w:delText>Relationship with other core specifications</w:delText>
          </w:r>
          <w:bookmarkEnd w:id="21"/>
          <w:bookmarkEnd w:id="22"/>
          <w:bookmarkEnd w:id="23"/>
          <w:bookmarkEnd w:id="24"/>
          <w:bookmarkEnd w:id="25"/>
          <w:bookmarkEnd w:id="26"/>
          <w:bookmarkEnd w:id="27"/>
          <w:bookmarkEnd w:id="28"/>
          <w:bookmarkEnd w:id="29"/>
          <w:bookmarkEnd w:id="30"/>
          <w:bookmarkEnd w:id="31"/>
          <w:bookmarkEnd w:id="32"/>
          <w:bookmarkEnd w:id="33"/>
          <w:bookmarkEnd w:id="34"/>
        </w:del>
      </w:ins>
    </w:p>
    <w:p w14:paraId="221AA112" w14:textId="068C2BD6" w:rsidR="00056702" w:rsidRPr="00056702" w:rsidDel="000B5D57" w:rsidRDefault="00056702" w:rsidP="00056702">
      <w:pPr>
        <w:spacing w:after="180"/>
        <w:rPr>
          <w:ins w:id="37" w:author="CATT" w:date="2021-12-06T14:24:00Z"/>
          <w:del w:id="38" w:author="CATT_Rev" w:date="2022-01-22T01:55:00Z"/>
          <w:rFonts w:ascii="Times New Roman" w:eastAsiaTheme="minorEastAsia" w:hAnsi="Times New Roman" w:cs="Times New Roman"/>
          <w:sz w:val="20"/>
          <w:szCs w:val="20"/>
          <w:lang w:val="en-GB" w:eastAsia="en-US"/>
        </w:rPr>
      </w:pPr>
      <w:ins w:id="39" w:author="CATT" w:date="2021-12-06T14:24:00Z">
        <w:del w:id="40" w:author="CATT_Rev" w:date="2022-01-22T01:55:00Z">
          <w:r w:rsidRPr="00056702" w:rsidDel="000B5D57">
            <w:rPr>
              <w:rFonts w:ascii="Times New Roman" w:eastAsiaTheme="minorEastAsia" w:hAnsi="Times New Roman" w:cs="Times New Roman"/>
              <w:sz w:val="20"/>
              <w:szCs w:val="20"/>
              <w:lang w:val="en-GB" w:eastAsia="en-US"/>
            </w:rPr>
            <w:delText xml:space="preserve">The present document is a single-RAT specification for a </w:delText>
          </w:r>
        </w:del>
      </w:ins>
      <w:ins w:id="41" w:author="CATT" w:date="2021-12-06T14:25:00Z">
        <w:del w:id="42" w:author="CATT_Rev" w:date="2022-01-22T01:55:00Z">
          <w:r w:rsidRPr="00056702" w:rsidDel="000B5D57">
            <w:rPr>
              <w:rFonts w:ascii="Times New Roman" w:eastAsiaTheme="minorEastAsia" w:hAnsi="Times New Roman" w:cs="Times New Roman" w:hint="eastAsia"/>
              <w:sz w:val="20"/>
              <w:szCs w:val="20"/>
              <w:lang w:val="en-GB" w:eastAsia="en-US"/>
            </w:rPr>
            <w:delText>repeater</w:delText>
          </w:r>
        </w:del>
      </w:ins>
      <w:ins w:id="43" w:author="CATT" w:date="2021-12-06T14:24:00Z">
        <w:del w:id="44" w:author="CATT_Rev" w:date="2022-01-22T01:55:00Z">
          <w:r w:rsidRPr="00056702" w:rsidDel="000B5D57">
            <w:rPr>
              <w:rFonts w:ascii="Times New Roman" w:eastAsiaTheme="minorEastAsia" w:hAnsi="Times New Roman" w:cs="Times New Roman"/>
              <w:sz w:val="20"/>
              <w:szCs w:val="20"/>
              <w:lang w:val="en-GB" w:eastAsia="en-US"/>
            </w:rPr>
            <w:delText xml:space="preserve">, covering RF characteristics. Conducted and radiated core requirements are defined for the </w:delText>
          </w:r>
        </w:del>
      </w:ins>
      <w:ins w:id="45" w:author="CATT" w:date="2021-12-06T14:25:00Z">
        <w:del w:id="46" w:author="CATT_Rev" w:date="2022-01-22T01:55:00Z">
          <w:r w:rsidRPr="00056702" w:rsidDel="000B5D57">
            <w:rPr>
              <w:rFonts w:ascii="Times New Roman" w:eastAsiaTheme="minorEastAsia" w:hAnsi="Times New Roman" w:cs="Times New Roman" w:hint="eastAsia"/>
              <w:sz w:val="20"/>
              <w:szCs w:val="20"/>
              <w:lang w:val="en-GB" w:eastAsia="en-US"/>
            </w:rPr>
            <w:delText>repeater</w:delText>
          </w:r>
        </w:del>
      </w:ins>
      <w:ins w:id="47" w:author="CATT" w:date="2021-12-06T14:24:00Z">
        <w:del w:id="48" w:author="CATT_Rev" w:date="2022-01-22T01:55:00Z">
          <w:r w:rsidRPr="00056702" w:rsidDel="000B5D57">
            <w:rPr>
              <w:rFonts w:ascii="Times New Roman" w:eastAsiaTheme="minorEastAsia" w:hAnsi="Times New Roman" w:cs="Times New Roman"/>
              <w:sz w:val="20"/>
              <w:szCs w:val="20"/>
              <w:lang w:val="en-GB" w:eastAsia="en-US"/>
            </w:rPr>
            <w:delText xml:space="preserve"> architectures and </w:delText>
          </w:r>
        </w:del>
      </w:ins>
      <w:ins w:id="49" w:author="CATT" w:date="2021-12-06T14:26:00Z">
        <w:del w:id="50" w:author="CATT_Rev" w:date="2022-01-22T01:55:00Z">
          <w:r w:rsidRPr="00056702" w:rsidDel="000B5D57">
            <w:rPr>
              <w:rFonts w:ascii="Times New Roman" w:eastAsiaTheme="minorEastAsia" w:hAnsi="Times New Roman" w:cs="Times New Roman" w:hint="eastAsia"/>
              <w:sz w:val="20"/>
              <w:szCs w:val="20"/>
              <w:lang w:val="en-GB" w:eastAsia="en-US"/>
            </w:rPr>
            <w:delText>repeater</w:delText>
          </w:r>
        </w:del>
      </w:ins>
      <w:ins w:id="51" w:author="CATT" w:date="2021-12-06T14:24:00Z">
        <w:del w:id="52" w:author="CATT_Rev" w:date="2022-01-22T01:55:00Z">
          <w:r w:rsidRPr="00056702" w:rsidDel="000B5D57">
            <w:rPr>
              <w:rFonts w:ascii="Times New Roman" w:eastAsiaTheme="minorEastAsia" w:hAnsi="Times New Roman" w:cs="Times New Roman"/>
              <w:sz w:val="20"/>
              <w:szCs w:val="20"/>
              <w:lang w:val="en-GB" w:eastAsia="en-US"/>
            </w:rPr>
            <w:delText xml:space="preserve"> types defined in clause 4.3.</w:delText>
          </w:r>
        </w:del>
      </w:ins>
    </w:p>
    <w:p w14:paraId="72A1E6AF" w14:textId="7EBD7E76" w:rsidR="00056702" w:rsidRPr="00056702" w:rsidDel="000B5D57" w:rsidRDefault="00056702" w:rsidP="00056702">
      <w:pPr>
        <w:spacing w:after="180"/>
        <w:rPr>
          <w:ins w:id="53" w:author="CATT" w:date="2021-12-06T14:24:00Z"/>
          <w:del w:id="54" w:author="CATT_Rev" w:date="2022-01-22T01:55:00Z"/>
          <w:rFonts w:ascii="Times New Roman" w:eastAsiaTheme="minorEastAsia" w:hAnsi="Times New Roman" w:cs="Times New Roman"/>
          <w:sz w:val="20"/>
          <w:szCs w:val="20"/>
          <w:lang w:val="en-GB" w:eastAsia="en-US"/>
        </w:rPr>
      </w:pPr>
      <w:ins w:id="55" w:author="CATT" w:date="2021-12-06T14:24:00Z">
        <w:del w:id="56" w:author="CATT_Rev" w:date="2022-01-22T01:55:00Z">
          <w:r w:rsidRPr="00056702" w:rsidDel="000B5D57">
            <w:rPr>
              <w:rFonts w:ascii="Times New Roman" w:eastAsiaTheme="minorEastAsia" w:hAnsi="Times New Roman" w:cs="Times New Roman"/>
              <w:sz w:val="20"/>
              <w:szCs w:val="20"/>
              <w:lang w:val="en-GB" w:eastAsia="en-US"/>
            </w:rPr>
            <w:delText xml:space="preserve">The applicability of each requirement is described in clause </w:delText>
          </w:r>
        </w:del>
      </w:ins>
      <w:ins w:id="57" w:author="CATT" w:date="2022-01-10T10:26:00Z">
        <w:del w:id="58" w:author="CATT_Rev" w:date="2022-01-22T01:55:00Z">
          <w:r w:rsidR="00083BD9" w:rsidDel="000B5D57">
            <w:rPr>
              <w:rFonts w:ascii="Times New Roman" w:eastAsiaTheme="minorEastAsia" w:hAnsi="Times New Roman" w:cs="Times New Roman" w:hint="eastAsia"/>
              <w:sz w:val="20"/>
              <w:szCs w:val="20"/>
              <w:lang w:val="en-GB"/>
            </w:rPr>
            <w:delText>4.6</w:delText>
          </w:r>
        </w:del>
      </w:ins>
      <w:ins w:id="59" w:author="CATT" w:date="2021-12-06T14:24:00Z">
        <w:del w:id="60" w:author="CATT_Rev" w:date="2022-01-22T01:55:00Z">
          <w:r w:rsidRPr="00056702" w:rsidDel="000B5D57">
            <w:rPr>
              <w:rFonts w:ascii="Times New Roman" w:eastAsiaTheme="minorEastAsia" w:hAnsi="Times New Roman" w:cs="Times New Roman"/>
              <w:sz w:val="20"/>
              <w:szCs w:val="20"/>
              <w:lang w:val="en-GB" w:eastAsia="en-US"/>
            </w:rPr>
            <w:delText>.</w:delText>
          </w:r>
        </w:del>
      </w:ins>
    </w:p>
    <w:p w14:paraId="481BBBCA" w14:textId="6BEEFCE0" w:rsidR="00056702" w:rsidRPr="00F95B02" w:rsidRDefault="00056702" w:rsidP="00056702">
      <w:pPr>
        <w:pStyle w:val="2"/>
        <w:rPr>
          <w:ins w:id="61" w:author="CATT" w:date="2021-12-06T14:24:00Z"/>
        </w:rPr>
      </w:pPr>
      <w:bookmarkStart w:id="62" w:name="_Toc21127412"/>
      <w:bookmarkStart w:id="63" w:name="_Toc29811618"/>
      <w:bookmarkStart w:id="64" w:name="_Toc36817170"/>
      <w:bookmarkStart w:id="65" w:name="_Toc37260086"/>
      <w:bookmarkStart w:id="66" w:name="_Toc37267474"/>
      <w:bookmarkStart w:id="67" w:name="_Toc44712076"/>
      <w:bookmarkStart w:id="68" w:name="_Toc45893389"/>
      <w:bookmarkStart w:id="69" w:name="_Toc53178116"/>
      <w:bookmarkStart w:id="70" w:name="_Toc53178567"/>
      <w:bookmarkStart w:id="71" w:name="_Toc61178793"/>
      <w:bookmarkStart w:id="72" w:name="_Toc61179263"/>
      <w:bookmarkStart w:id="73" w:name="_Toc67916559"/>
      <w:bookmarkStart w:id="74" w:name="_Toc74663157"/>
      <w:bookmarkStart w:id="75" w:name="_Toc82621697"/>
      <w:proofErr w:type="gramStart"/>
      <w:ins w:id="76" w:author="CATT" w:date="2021-12-06T14:24:00Z">
        <w:r w:rsidRPr="00F95B02">
          <w:t>4.</w:t>
        </w:r>
        <w:proofErr w:type="gramEnd"/>
        <w:del w:id="77" w:author="CATT_Rev" w:date="2022-01-22T01:55:00Z">
          <w:r w:rsidRPr="00F95B02" w:rsidDel="000B5D57">
            <w:delText>2</w:delText>
          </w:r>
        </w:del>
      </w:ins>
      <w:ins w:id="78" w:author="CATT_Rev" w:date="2022-01-22T01:55:00Z">
        <w:r w:rsidR="000B5D57">
          <w:rPr>
            <w:rFonts w:hint="eastAsia"/>
          </w:rPr>
          <w:t>1</w:t>
        </w:r>
      </w:ins>
      <w:ins w:id="79" w:author="CATT" w:date="2021-12-06T14:24:00Z">
        <w:r w:rsidRPr="00F95B02">
          <w:tab/>
          <w:t>Relationship between minimum requirements and test requirements</w:t>
        </w:r>
        <w:bookmarkEnd w:id="62"/>
        <w:bookmarkEnd w:id="63"/>
        <w:bookmarkEnd w:id="64"/>
        <w:bookmarkEnd w:id="65"/>
        <w:bookmarkEnd w:id="66"/>
        <w:bookmarkEnd w:id="67"/>
        <w:bookmarkEnd w:id="68"/>
        <w:bookmarkEnd w:id="69"/>
        <w:bookmarkEnd w:id="70"/>
        <w:bookmarkEnd w:id="71"/>
        <w:bookmarkEnd w:id="72"/>
        <w:bookmarkEnd w:id="73"/>
        <w:bookmarkEnd w:id="74"/>
        <w:bookmarkEnd w:id="75"/>
      </w:ins>
    </w:p>
    <w:p w14:paraId="6B0003BB" w14:textId="1D58BACB" w:rsidR="00056702" w:rsidRPr="00056702" w:rsidRDefault="00056702" w:rsidP="00056702">
      <w:pPr>
        <w:spacing w:after="180"/>
        <w:rPr>
          <w:ins w:id="80" w:author="CATT" w:date="2021-12-06T14:24:00Z"/>
          <w:rFonts w:ascii="Times New Roman" w:eastAsiaTheme="minorEastAsia" w:hAnsi="Times New Roman" w:cs="Times New Roman"/>
          <w:sz w:val="20"/>
          <w:szCs w:val="20"/>
          <w:lang w:val="en-GB" w:eastAsia="en-US"/>
        </w:rPr>
      </w:pPr>
      <w:ins w:id="81" w:author="CATT" w:date="2021-12-06T14:24:00Z">
        <w:r w:rsidRPr="00056702">
          <w:rPr>
            <w:rFonts w:ascii="Times New Roman" w:eastAsiaTheme="minorEastAsia" w:hAnsi="Times New Roman" w:cs="Times New Roman"/>
            <w:sz w:val="20"/>
            <w:szCs w:val="20"/>
            <w:lang w:val="en-GB" w:eastAsia="en-US"/>
          </w:rPr>
          <w:t xml:space="preserve">Conformance to the present specification is demonstrated by fulfilling the test requirements specified in the conformance specification </w:t>
        </w:r>
        <w:proofErr w:type="spellStart"/>
        <w:r w:rsidRPr="00056702">
          <w:rPr>
            <w:rFonts w:ascii="Times New Roman" w:eastAsiaTheme="minorEastAsia" w:hAnsi="Times New Roman" w:cs="Times New Roman"/>
            <w:sz w:val="20"/>
            <w:szCs w:val="20"/>
            <w:lang w:val="en-GB" w:eastAsia="en-US"/>
          </w:rPr>
          <w:t>TS</w:t>
        </w:r>
        <w:proofErr w:type="spellEnd"/>
        <w:r w:rsidRPr="00056702">
          <w:rPr>
            <w:rFonts w:ascii="Times New Roman" w:eastAsiaTheme="minorEastAsia" w:hAnsi="Times New Roman" w:cs="Times New Roman"/>
            <w:sz w:val="20"/>
            <w:szCs w:val="20"/>
            <w:lang w:val="en-GB" w:eastAsia="en-US"/>
          </w:rPr>
          <w:t xml:space="preserve"> 38.1</w:t>
        </w:r>
      </w:ins>
      <w:ins w:id="82" w:author="CATT" w:date="2021-12-06T14:41:00Z">
        <w:r w:rsidRPr="00056702">
          <w:rPr>
            <w:rFonts w:ascii="Times New Roman" w:eastAsiaTheme="minorEastAsia" w:hAnsi="Times New Roman" w:cs="Times New Roman" w:hint="eastAsia"/>
            <w:sz w:val="20"/>
            <w:szCs w:val="20"/>
            <w:lang w:val="en-GB" w:eastAsia="en-US"/>
          </w:rPr>
          <w:t>15</w:t>
        </w:r>
      </w:ins>
      <w:ins w:id="83" w:author="CATT" w:date="2021-12-06T14:24:00Z">
        <w:r w:rsidRPr="00056702">
          <w:rPr>
            <w:rFonts w:ascii="Times New Roman" w:eastAsiaTheme="minorEastAsia" w:hAnsi="Times New Roman" w:cs="Times New Roman"/>
            <w:sz w:val="20"/>
            <w:szCs w:val="20"/>
            <w:lang w:val="en-GB" w:eastAsia="en-US"/>
          </w:rPr>
          <w:t>-1 [</w:t>
        </w:r>
      </w:ins>
      <w:ins w:id="84" w:author="CATT" w:date="2021-12-06T14:41:00Z">
        <w:r w:rsidRPr="00056702">
          <w:rPr>
            <w:rFonts w:ascii="Times New Roman" w:eastAsiaTheme="minorEastAsia" w:hAnsi="Times New Roman" w:cs="Times New Roman" w:hint="eastAsia"/>
            <w:sz w:val="20"/>
            <w:szCs w:val="20"/>
            <w:lang w:val="en-GB" w:eastAsia="en-US"/>
          </w:rPr>
          <w:t>TBD</w:t>
        </w:r>
      </w:ins>
      <w:ins w:id="85" w:author="CATT" w:date="2021-12-06T14:24:00Z">
        <w:r w:rsidRPr="00056702">
          <w:rPr>
            <w:rFonts w:ascii="Times New Roman" w:eastAsiaTheme="minorEastAsia" w:hAnsi="Times New Roman" w:cs="Times New Roman"/>
            <w:sz w:val="20"/>
            <w:szCs w:val="20"/>
            <w:lang w:val="en-GB" w:eastAsia="en-US"/>
          </w:rPr>
          <w:t xml:space="preserve">] </w:t>
        </w:r>
        <w:del w:id="86" w:author="CATT_Rev" w:date="2022-01-22T01:55:00Z">
          <w:r w:rsidRPr="00056702" w:rsidDel="000B5D57">
            <w:rPr>
              <w:rFonts w:ascii="Times New Roman" w:eastAsiaTheme="minorEastAsia" w:hAnsi="Times New Roman" w:cs="Times New Roman"/>
              <w:sz w:val="20"/>
              <w:szCs w:val="20"/>
              <w:lang w:val="en-GB" w:eastAsia="en-US"/>
            </w:rPr>
            <w:delText>and</w:delText>
          </w:r>
        </w:del>
        <w:r w:rsidRPr="00056702">
          <w:rPr>
            <w:rFonts w:ascii="Times New Roman" w:eastAsiaTheme="minorEastAsia" w:hAnsi="Times New Roman" w:cs="Times New Roman"/>
            <w:sz w:val="20"/>
            <w:szCs w:val="20"/>
            <w:lang w:val="en-GB" w:eastAsia="en-US"/>
          </w:rPr>
          <w:t xml:space="preserve"> </w:t>
        </w:r>
      </w:ins>
      <w:ins w:id="87" w:author="CATT_Rev" w:date="2022-01-22T01:55:00Z">
        <w:r w:rsidR="000B5D57">
          <w:rPr>
            <w:rFonts w:ascii="Times New Roman" w:eastAsiaTheme="minorEastAsia" w:hAnsi="Times New Roman" w:cs="Times New Roman" w:hint="eastAsia"/>
            <w:sz w:val="20"/>
            <w:szCs w:val="20"/>
            <w:lang w:val="en-GB"/>
          </w:rPr>
          <w:t xml:space="preserve"> or </w:t>
        </w:r>
      </w:ins>
      <w:proofErr w:type="spellStart"/>
      <w:ins w:id="88" w:author="CATT" w:date="2021-12-06T14:24:00Z">
        <w:r w:rsidRPr="00056702">
          <w:rPr>
            <w:rFonts w:ascii="Times New Roman" w:eastAsiaTheme="minorEastAsia" w:hAnsi="Times New Roman" w:cs="Times New Roman"/>
            <w:sz w:val="20"/>
            <w:szCs w:val="20"/>
            <w:lang w:val="en-GB" w:eastAsia="en-US"/>
          </w:rPr>
          <w:t>TS</w:t>
        </w:r>
        <w:proofErr w:type="spellEnd"/>
        <w:r w:rsidRPr="00056702">
          <w:rPr>
            <w:rFonts w:ascii="Times New Roman" w:eastAsiaTheme="minorEastAsia" w:hAnsi="Times New Roman" w:cs="Times New Roman"/>
            <w:sz w:val="20"/>
            <w:szCs w:val="20"/>
            <w:lang w:val="en-GB" w:eastAsia="en-US"/>
          </w:rPr>
          <w:t xml:space="preserve"> 38.1</w:t>
        </w:r>
      </w:ins>
      <w:ins w:id="89" w:author="CATT" w:date="2021-12-06T14:41:00Z">
        <w:r w:rsidRPr="00056702">
          <w:rPr>
            <w:rFonts w:ascii="Times New Roman" w:eastAsiaTheme="minorEastAsia" w:hAnsi="Times New Roman" w:cs="Times New Roman" w:hint="eastAsia"/>
            <w:sz w:val="20"/>
            <w:szCs w:val="20"/>
            <w:lang w:val="en-GB" w:eastAsia="en-US"/>
          </w:rPr>
          <w:t>15</w:t>
        </w:r>
      </w:ins>
      <w:ins w:id="90" w:author="CATT" w:date="2021-12-06T14:24:00Z">
        <w:r w:rsidRPr="00056702">
          <w:rPr>
            <w:rFonts w:ascii="Times New Roman" w:eastAsiaTheme="minorEastAsia" w:hAnsi="Times New Roman" w:cs="Times New Roman"/>
            <w:sz w:val="20"/>
            <w:szCs w:val="20"/>
            <w:lang w:val="en-GB" w:eastAsia="en-US"/>
          </w:rPr>
          <w:t>-2 [</w:t>
        </w:r>
      </w:ins>
      <w:ins w:id="91" w:author="CATT" w:date="2021-12-06T14:41:00Z">
        <w:r w:rsidRPr="00056702">
          <w:rPr>
            <w:rFonts w:ascii="Times New Roman" w:eastAsiaTheme="minorEastAsia" w:hAnsi="Times New Roman" w:cs="Times New Roman" w:hint="eastAsia"/>
            <w:sz w:val="20"/>
            <w:szCs w:val="20"/>
            <w:lang w:val="en-GB" w:eastAsia="en-US"/>
          </w:rPr>
          <w:t>TBD</w:t>
        </w:r>
      </w:ins>
      <w:ins w:id="92" w:author="CATT" w:date="2021-12-06T14:24:00Z">
        <w:r w:rsidRPr="00056702">
          <w:rPr>
            <w:rFonts w:ascii="Times New Roman" w:eastAsiaTheme="minorEastAsia" w:hAnsi="Times New Roman" w:cs="Times New Roman"/>
            <w:sz w:val="20"/>
            <w:szCs w:val="20"/>
            <w:lang w:val="en-GB" w:eastAsia="en-US"/>
          </w:rPr>
          <w:t>].</w:t>
        </w:r>
      </w:ins>
    </w:p>
    <w:p w14:paraId="7A9C047B" w14:textId="77777777" w:rsidR="00056702" w:rsidRPr="00056702" w:rsidRDefault="00056702" w:rsidP="00056702">
      <w:pPr>
        <w:spacing w:after="180"/>
        <w:rPr>
          <w:ins w:id="93" w:author="CATT" w:date="2021-12-06T14:24:00Z"/>
          <w:rFonts w:ascii="Times New Roman" w:eastAsiaTheme="minorEastAsia" w:hAnsi="Times New Roman" w:cs="Times New Roman"/>
          <w:sz w:val="20"/>
          <w:szCs w:val="20"/>
          <w:lang w:val="en-GB" w:eastAsia="en-US"/>
        </w:rPr>
      </w:pPr>
      <w:ins w:id="94" w:author="CATT" w:date="2021-12-06T14:24:00Z">
        <w:r w:rsidRPr="00056702">
          <w:rPr>
            <w:rFonts w:ascii="Times New Roman" w:eastAsiaTheme="minorEastAsia" w:hAnsi="Times New Roman" w:cs="Times New Roman"/>
            <w:sz w:val="20"/>
            <w:szCs w:val="20"/>
            <w:lang w:val="en-GB" w:eastAsia="en-US"/>
          </w:rPr>
          <w:t>The minimum requirements given in this specification make no allowance for measurement uncertainty. The test specifications TS 38.1</w:t>
        </w:r>
      </w:ins>
      <w:ins w:id="95" w:author="CATT" w:date="2021-12-06T14:41:00Z">
        <w:r w:rsidRPr="00056702">
          <w:rPr>
            <w:rFonts w:ascii="Times New Roman" w:eastAsiaTheme="minorEastAsia" w:hAnsi="Times New Roman" w:cs="Times New Roman" w:hint="eastAsia"/>
            <w:sz w:val="20"/>
            <w:szCs w:val="20"/>
            <w:lang w:val="en-GB" w:eastAsia="en-US"/>
          </w:rPr>
          <w:t>15</w:t>
        </w:r>
      </w:ins>
      <w:ins w:id="96" w:author="CATT" w:date="2021-12-06T14:24:00Z">
        <w:r w:rsidRPr="00056702">
          <w:rPr>
            <w:rFonts w:ascii="Times New Roman" w:eastAsiaTheme="minorEastAsia" w:hAnsi="Times New Roman" w:cs="Times New Roman"/>
            <w:sz w:val="20"/>
            <w:szCs w:val="20"/>
            <w:lang w:val="en-GB" w:eastAsia="en-US"/>
          </w:rPr>
          <w:t>-1 [</w:t>
        </w:r>
      </w:ins>
      <w:ins w:id="97" w:author="CATT" w:date="2021-12-06T14:41:00Z">
        <w:r w:rsidRPr="00056702">
          <w:rPr>
            <w:rFonts w:ascii="Times New Roman" w:eastAsiaTheme="minorEastAsia" w:hAnsi="Times New Roman" w:cs="Times New Roman" w:hint="eastAsia"/>
            <w:sz w:val="20"/>
            <w:szCs w:val="20"/>
            <w:lang w:val="en-GB" w:eastAsia="en-US"/>
          </w:rPr>
          <w:t>TBD</w:t>
        </w:r>
      </w:ins>
      <w:ins w:id="98" w:author="CATT" w:date="2021-12-06T14:24:00Z">
        <w:r w:rsidRPr="00056702">
          <w:rPr>
            <w:rFonts w:ascii="Times New Roman" w:eastAsiaTheme="minorEastAsia" w:hAnsi="Times New Roman" w:cs="Times New Roman"/>
            <w:sz w:val="20"/>
            <w:szCs w:val="20"/>
            <w:lang w:val="en-GB" w:eastAsia="en-US"/>
          </w:rPr>
          <w:t>] and TS 38.1</w:t>
        </w:r>
      </w:ins>
      <w:ins w:id="99" w:author="CATT" w:date="2021-12-06T14:42:00Z">
        <w:r w:rsidRPr="00056702">
          <w:rPr>
            <w:rFonts w:ascii="Times New Roman" w:eastAsiaTheme="minorEastAsia" w:hAnsi="Times New Roman" w:cs="Times New Roman" w:hint="eastAsia"/>
            <w:sz w:val="20"/>
            <w:szCs w:val="20"/>
            <w:lang w:val="en-GB" w:eastAsia="en-US"/>
          </w:rPr>
          <w:t>15</w:t>
        </w:r>
      </w:ins>
      <w:ins w:id="100" w:author="CATT" w:date="2021-12-06T14:24:00Z">
        <w:r w:rsidRPr="00056702">
          <w:rPr>
            <w:rFonts w:ascii="Times New Roman" w:eastAsiaTheme="minorEastAsia" w:hAnsi="Times New Roman" w:cs="Times New Roman"/>
            <w:sz w:val="20"/>
            <w:szCs w:val="20"/>
            <w:lang w:val="en-GB" w:eastAsia="en-US"/>
          </w:rPr>
          <w:t>-2 [</w:t>
        </w:r>
      </w:ins>
      <w:ins w:id="101" w:author="CATT" w:date="2021-12-06T14:42:00Z">
        <w:r w:rsidRPr="00056702">
          <w:rPr>
            <w:rFonts w:ascii="Times New Roman" w:eastAsiaTheme="minorEastAsia" w:hAnsi="Times New Roman" w:cs="Times New Roman" w:hint="eastAsia"/>
            <w:sz w:val="20"/>
            <w:szCs w:val="20"/>
            <w:lang w:val="en-GB" w:eastAsia="en-US"/>
          </w:rPr>
          <w:t>TBD</w:t>
        </w:r>
      </w:ins>
      <w:ins w:id="102" w:author="CATT" w:date="2021-12-06T14:24:00Z">
        <w:r w:rsidRPr="00056702">
          <w:rPr>
            <w:rFonts w:ascii="Times New Roman" w:eastAsiaTheme="minorEastAsia" w:hAnsi="Times New Roman" w:cs="Times New Roman"/>
            <w:sz w:val="20"/>
            <w:szCs w:val="20"/>
            <w:lang w:val="en-GB" w:eastAsia="en-US"/>
          </w:rPr>
          <w:t>]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4E64E416" w14:textId="77777777" w:rsidR="00056702" w:rsidRPr="00056702" w:rsidRDefault="00056702" w:rsidP="00056702">
      <w:pPr>
        <w:spacing w:after="180"/>
        <w:rPr>
          <w:ins w:id="103" w:author="CATT" w:date="2021-12-06T14:24:00Z"/>
          <w:rFonts w:ascii="Times New Roman" w:eastAsiaTheme="minorEastAsia" w:hAnsi="Times New Roman" w:cs="Times New Roman"/>
          <w:sz w:val="20"/>
          <w:szCs w:val="20"/>
          <w:lang w:val="en-GB" w:eastAsia="en-US"/>
        </w:rPr>
      </w:pPr>
      <w:ins w:id="104" w:author="CATT" w:date="2021-12-06T14:24:00Z">
        <w:r w:rsidRPr="00056702">
          <w:rPr>
            <w:rFonts w:ascii="Times New Roman" w:eastAsiaTheme="minorEastAsia" w:hAnsi="Times New Roman" w:cs="Times New Roman"/>
            <w:sz w:val="20"/>
            <w:szCs w:val="20"/>
            <w:lang w:val="en-GB" w:eastAsia="en-US"/>
          </w:rPr>
          <w:t>The measurement results returned by the test system are compared - without any modification - against the test requirements as defined by the shared risk principle.</w:t>
        </w:r>
      </w:ins>
    </w:p>
    <w:p w14:paraId="0F8EEE25" w14:textId="77777777" w:rsidR="00056702" w:rsidRPr="00056702" w:rsidRDefault="00056702" w:rsidP="00056702">
      <w:pPr>
        <w:spacing w:after="180"/>
        <w:rPr>
          <w:ins w:id="105" w:author="CATT" w:date="2021-12-06T14:24:00Z"/>
          <w:rFonts w:ascii="Times New Roman" w:eastAsiaTheme="minorEastAsia" w:hAnsi="Times New Roman" w:cs="Times New Roman"/>
          <w:sz w:val="20"/>
          <w:szCs w:val="20"/>
          <w:lang w:val="en-GB" w:eastAsia="en-US"/>
        </w:rPr>
      </w:pPr>
      <w:ins w:id="106" w:author="CATT" w:date="2021-12-06T14:24:00Z">
        <w:r w:rsidRPr="00056702">
          <w:rPr>
            <w:rFonts w:ascii="Times New Roman" w:eastAsiaTheme="minorEastAsia" w:hAnsi="Times New Roman" w:cs="Times New Roman"/>
            <w:sz w:val="20"/>
            <w:szCs w:val="20"/>
            <w:lang w:val="en-GB" w:eastAsia="en-US"/>
          </w:rPr>
          <w:t>The shared risk principle is defined in recommendation ITU</w:t>
        </w:r>
        <w:r w:rsidRPr="00056702">
          <w:rPr>
            <w:rFonts w:ascii="Times New Roman" w:eastAsiaTheme="minorEastAsia" w:hAnsi="Times New Roman" w:cs="Times New Roman"/>
            <w:sz w:val="20"/>
            <w:szCs w:val="20"/>
            <w:lang w:val="en-GB" w:eastAsia="en-US"/>
          </w:rPr>
          <w:noBreakHyphen/>
          <w:t>R M.1545 [7].</w:t>
        </w:r>
      </w:ins>
    </w:p>
    <w:p w14:paraId="7952C639" w14:textId="77777777" w:rsidR="00056702" w:rsidRPr="00F95B02" w:rsidRDefault="00056702" w:rsidP="00056702">
      <w:pPr>
        <w:pStyle w:val="2"/>
        <w:rPr>
          <w:ins w:id="107" w:author="CATT" w:date="2021-12-06T14:24:00Z"/>
        </w:rPr>
      </w:pPr>
      <w:bookmarkStart w:id="108" w:name="_Toc21127413"/>
      <w:bookmarkStart w:id="109" w:name="_Toc29811619"/>
      <w:bookmarkStart w:id="110" w:name="_Toc36817171"/>
      <w:bookmarkStart w:id="111" w:name="_Toc37260087"/>
      <w:bookmarkStart w:id="112" w:name="_Toc37267475"/>
      <w:bookmarkStart w:id="113" w:name="_Toc44712077"/>
      <w:bookmarkStart w:id="114" w:name="_Toc45893390"/>
      <w:bookmarkStart w:id="115" w:name="_Toc53178117"/>
      <w:bookmarkStart w:id="116" w:name="_Toc53178568"/>
      <w:bookmarkStart w:id="117" w:name="_Toc61178794"/>
      <w:bookmarkStart w:id="118" w:name="_Toc61179264"/>
      <w:bookmarkStart w:id="119" w:name="_Toc67916560"/>
      <w:bookmarkStart w:id="120" w:name="_Toc74663158"/>
      <w:bookmarkStart w:id="121" w:name="_Toc82621698"/>
      <w:ins w:id="122" w:author="CATT" w:date="2021-12-06T14:24:00Z">
        <w:r w:rsidRPr="00F95B02">
          <w:t>4.3</w:t>
        </w:r>
        <w:r w:rsidRPr="00F95B02">
          <w:tab/>
          <w:t>Conducted and radiated requirement reference points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ins>
    </w:p>
    <w:p w14:paraId="778B6F2A" w14:textId="77777777" w:rsidR="00056702" w:rsidRPr="00F95B02" w:rsidRDefault="00056702" w:rsidP="00056702">
      <w:pPr>
        <w:pStyle w:val="3"/>
        <w:rPr>
          <w:ins w:id="123" w:author="CATT" w:date="2021-12-06T14:24:00Z"/>
        </w:rPr>
      </w:pPr>
      <w:bookmarkStart w:id="124" w:name="_Toc21127414"/>
      <w:bookmarkStart w:id="125" w:name="_Toc29811620"/>
      <w:bookmarkStart w:id="126" w:name="_Toc36817172"/>
      <w:bookmarkStart w:id="127" w:name="_Toc37260088"/>
      <w:bookmarkStart w:id="128" w:name="_Toc37267476"/>
      <w:bookmarkStart w:id="129" w:name="_Toc44712078"/>
      <w:bookmarkStart w:id="130" w:name="_Toc45893391"/>
      <w:bookmarkStart w:id="131" w:name="_Toc53178118"/>
      <w:bookmarkStart w:id="132" w:name="_Toc53178569"/>
      <w:bookmarkStart w:id="133" w:name="_Toc61178795"/>
      <w:bookmarkStart w:id="134" w:name="_Toc61179265"/>
      <w:bookmarkStart w:id="135" w:name="_Toc67916561"/>
      <w:bookmarkStart w:id="136" w:name="_Toc74663159"/>
      <w:bookmarkStart w:id="137" w:name="_Toc82621699"/>
      <w:bookmarkStart w:id="138" w:name="_Hlk500512144"/>
      <w:ins w:id="139" w:author="CATT" w:date="2021-12-06T14:24:00Z">
        <w:r w:rsidRPr="00F95B02">
          <w:t>4.3.1</w:t>
        </w:r>
        <w:r w:rsidRPr="00F95B02">
          <w:tab/>
        </w:r>
      </w:ins>
      <w:ins w:id="140" w:author="CATT" w:date="2021-12-06T14:43:00Z">
        <w:r>
          <w:rPr>
            <w:rFonts w:hint="eastAsia"/>
            <w:i/>
          </w:rPr>
          <w:t>Repeater</w:t>
        </w:r>
      </w:ins>
      <w:ins w:id="141" w:author="CATT" w:date="2021-12-06T14:24:00Z">
        <w:r w:rsidRPr="00F95B02">
          <w:rPr>
            <w:i/>
          </w:rPr>
          <w:t xml:space="preserve"> type 1-C</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ins>
    </w:p>
    <w:bookmarkEnd w:id="138"/>
    <w:p w14:paraId="3B34A534" w14:textId="4C8821C0" w:rsidR="00056702" w:rsidRDefault="00DA5EEC" w:rsidP="00056702">
      <w:pPr>
        <w:spacing w:after="180"/>
        <w:rPr>
          <w:ins w:id="142" w:author="Golebiowski, Bartlomiej (Nokia - PL/Wroclaw)" w:date="2022-01-21T15:20:00Z"/>
        </w:rPr>
      </w:pPr>
      <w:ins w:id="143" w:author="Golebiowski, Bartlomiej (Nokia - PL/Wroclaw)" w:date="2022-01-21T15:20:00Z">
        <w:r w:rsidRPr="00DA5EEC">
          <w:rPr>
            <w:noProof/>
          </w:rPr>
          <w:lastRenderedPageBreak/>
          <mc:AlternateContent>
            <mc:Choice Requires="wpg">
              <w:drawing>
                <wp:anchor distT="0" distB="0" distL="114300" distR="114300" simplePos="0" relativeHeight="251655168" behindDoc="0" locked="0" layoutInCell="1" allowOverlap="1" wp14:anchorId="632A49FA" wp14:editId="09044172">
                  <wp:simplePos x="0" y="0"/>
                  <wp:positionH relativeFrom="column">
                    <wp:posOffset>1419860</wp:posOffset>
                  </wp:positionH>
                  <wp:positionV relativeFrom="paragraph">
                    <wp:posOffset>872490</wp:posOffset>
                  </wp:positionV>
                  <wp:extent cx="3286125" cy="2251710"/>
                  <wp:effectExtent l="0" t="0" r="0" b="0"/>
                  <wp:wrapTopAndBottom/>
                  <wp:docPr id="15" name="Group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415FCE3-FAD8-4252-84FE-37F4D7B593C1}"/>
                      </a:ext>
                    </a:extLst>
                  </wp:docPr>
                  <wp:cNvGraphicFramePr/>
                  <a:graphic xmlns:a="http://schemas.openxmlformats.org/drawingml/2006/main">
                    <a:graphicData uri="http://schemas.microsoft.com/office/word/2010/wordprocessingGroup">
                      <wpg:wgp>
                        <wpg:cNvGrpSpPr/>
                        <wpg:grpSpPr>
                          <a:xfrm>
                            <a:off x="0" y="0"/>
                            <a:ext cx="3286125" cy="2251710"/>
                            <a:chOff x="0" y="0"/>
                            <a:chExt cx="3545555" cy="2252288"/>
                          </a:xfrm>
                        </wpg:grpSpPr>
                        <wpg:grpSp>
                          <wpg:cNvPr id="2" name="Group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81AC8C1-B905-4874-8D95-D4659CE9EE7B}"/>
                              </a:ext>
                            </a:extLst>
                          </wpg:cNvPr>
                          <wpg:cNvGrpSpPr/>
                          <wpg:grpSpPr>
                            <a:xfrm>
                              <a:off x="1123060" y="568557"/>
                              <a:ext cx="1229612" cy="926607"/>
                              <a:chOff x="1123058" y="568556"/>
                              <a:chExt cx="1420247" cy="1014844"/>
                            </a:xfrm>
                          </wpg:grpSpPr>
                          <wps:wsp>
                            <wps:cNvPr id="14" name="Isosceles Triangl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297E20F-E8B0-4527-B602-CA41239BEB00}"/>
                                </a:ext>
                              </a:extLst>
                            </wps:cNvPr>
                            <wps:cNvSpPr/>
                            <wps:spPr>
                              <a:xfrm rot="5400000">
                                <a:off x="1701640" y="537383"/>
                                <a:ext cx="252846" cy="315191"/>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16" name="Isosceles Triangle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EF629FA-A690-4178-9644-38395EF0E03B}"/>
                                </a:ext>
                              </a:extLst>
                            </wps:cNvPr>
                            <wps:cNvSpPr/>
                            <wps:spPr>
                              <a:xfrm rot="16200000">
                                <a:off x="1701640" y="1299381"/>
                                <a:ext cx="252846" cy="315191"/>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g:grpSp>
                            <wpg:cNvPr id="17" name="Group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A3F38C2-D989-49E0-999B-4CAD7B2DCF1F}"/>
                                </a:ext>
                              </a:extLst>
                            </wpg:cNvPr>
                            <wpg:cNvGrpSpPr/>
                            <wpg:grpSpPr>
                              <a:xfrm>
                                <a:off x="1123058" y="689679"/>
                                <a:ext cx="547410" cy="249381"/>
                                <a:chOff x="1123058" y="689679"/>
                                <a:chExt cx="547410" cy="249381"/>
                              </a:xfrm>
                            </wpg:grpSpPr>
                            <wps:wsp>
                              <wps:cNvPr id="27" name="Straight Connector 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DFF7D99-9B57-424B-B256-7D054BEA166F}"/>
                                  </a:ext>
                                </a:extLst>
                              </wps:cNvPr>
                              <wps:cNvCnPr>
                                <a:cxnSpLocks/>
                                <a:stCxn id="14" idx="3"/>
                              </wps:cNvCnPr>
                              <wps:spPr>
                                <a:xfrm flipH="1">
                                  <a:off x="1123058" y="694979"/>
                                  <a:ext cx="54741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8" name="Straight Connector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96ABA1B-53E0-4263-B86C-ED0C91328EA9}"/>
                                  </a:ext>
                                </a:extLst>
                              </wps:cNvPr>
                              <wps:cNvCnPr>
                                <a:cxnSpLocks/>
                              </wps:cNvCnPr>
                              <wps:spPr>
                                <a:xfrm>
                                  <a:off x="1126470" y="689679"/>
                                  <a:ext cx="0" cy="249381"/>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cNvPr id="18" name="Group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713655A-8BA3-4950-9113-1CF44BE7BCD6}"/>
                                </a:ext>
                              </a:extLst>
                            </wpg:cNvPr>
                            <wpg:cNvGrpSpPr/>
                            <wpg:grpSpPr>
                              <a:xfrm rot="10800000">
                                <a:off x="1985659" y="1197093"/>
                                <a:ext cx="557646" cy="250635"/>
                                <a:chOff x="1985659" y="1197093"/>
                                <a:chExt cx="557646" cy="250635"/>
                              </a:xfrm>
                            </wpg:grpSpPr>
                            <wps:wsp>
                              <wps:cNvPr id="25" name="Straight Connector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C33C9FE-2D3B-42B1-AF38-690D97150382}"/>
                                  </a:ext>
                                </a:extLst>
                              </wps:cNvPr>
                              <wps:cNvCnPr>
                                <a:cxnSpLocks/>
                              </wps:cNvCnPr>
                              <wps:spPr>
                                <a:xfrm rot="10800000">
                                  <a:off x="1985659" y="1203917"/>
                                  <a:ext cx="557646"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6" name="Straight Connector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1E71E33-87D5-474A-BB81-6FA00A61A16B}"/>
                                  </a:ext>
                                </a:extLst>
                              </wps:cNvPr>
                              <wps:cNvCnPr>
                                <a:cxnSpLocks/>
                              </wps:cNvCnPr>
                              <wps:spPr>
                                <a:xfrm rot="10800000" flipV="1">
                                  <a:off x="1992483" y="1197093"/>
                                  <a:ext cx="0" cy="250635"/>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cNvPr id="19" name="Group 1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A74B75-99AE-4BF3-BAB2-EBF3F9CABCCD}"/>
                                </a:ext>
                              </a:extLst>
                            </wpg:cNvPr>
                            <wpg:cNvGrpSpPr/>
                            <wpg:grpSpPr>
                              <a:xfrm flipH="1">
                                <a:off x="1972020" y="689913"/>
                                <a:ext cx="557635" cy="249381"/>
                                <a:chOff x="1972020" y="689913"/>
                                <a:chExt cx="557646" cy="249381"/>
                              </a:xfrm>
                            </wpg:grpSpPr>
                            <wps:wsp>
                              <wps:cNvPr id="23" name="Straight Connector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51EF3C8-62D6-4741-B719-FE51B3BA1291}"/>
                                  </a:ext>
                                </a:extLst>
                              </wps:cNvPr>
                              <wps:cNvCnPr>
                                <a:cxnSpLocks/>
                              </wps:cNvCnPr>
                              <wps:spPr>
                                <a:xfrm flipH="1">
                                  <a:off x="1972020" y="695213"/>
                                  <a:ext cx="557646"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7A73EBC-5EC2-4D07-B7F1-FA44D329C759}"/>
                                  </a:ext>
                                </a:extLst>
                              </wps:cNvPr>
                              <wps:cNvCnPr>
                                <a:cxnSpLocks/>
                              </wps:cNvCnPr>
                              <wps:spPr>
                                <a:xfrm>
                                  <a:off x="1978844" y="689913"/>
                                  <a:ext cx="0" cy="249381"/>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cNvPr id="20" name="Group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F3E4E71-98AF-4EC4-B6C2-6FC13984BE63}"/>
                                </a:ext>
                              </a:extLst>
                            </wpg:cNvPr>
                            <wpg:cNvGrpSpPr/>
                            <wpg:grpSpPr>
                              <a:xfrm flipV="1">
                                <a:off x="1123059" y="1198347"/>
                                <a:ext cx="557648" cy="259662"/>
                                <a:chOff x="1123059" y="1330205"/>
                                <a:chExt cx="557647" cy="259662"/>
                              </a:xfrm>
                            </wpg:grpSpPr>
                            <wps:wsp>
                              <wps:cNvPr id="21" name="Straight Connector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97C21A-D229-4E6A-A0DC-D26FB614EB93}"/>
                                  </a:ext>
                                </a:extLst>
                              </wps:cNvPr>
                              <wps:cNvCnPr>
                                <a:cxnSpLocks/>
                              </wps:cNvCnPr>
                              <wps:spPr>
                                <a:xfrm flipH="1" flipV="1">
                                  <a:off x="1123059" y="1330205"/>
                                  <a:ext cx="557647"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DDD8C07-76C2-42A3-8204-984929AFDBFD}"/>
                                  </a:ext>
                                </a:extLst>
                              </wps:cNvPr>
                              <wps:cNvCnPr>
                                <a:cxnSpLocks/>
                              </wps:cNvCnPr>
                              <wps:spPr>
                                <a:xfrm>
                                  <a:off x="1132798" y="1340486"/>
                                  <a:ext cx="0" cy="249381"/>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s:wsp>
                          <wps:cNvPr id="3" name="Rectangl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EB7AEA4-BE06-4704-87F0-8A15A9AB7206}"/>
                              </a:ext>
                            </a:extLst>
                          </wps:cNvPr>
                          <wps:cNvSpPr/>
                          <wps:spPr>
                            <a:xfrm>
                              <a:off x="753814" y="405475"/>
                              <a:ext cx="2032326" cy="1289713"/>
                            </a:xfrm>
                            <a:prstGeom prst="rect">
                              <a:avLst/>
                            </a:prstGeom>
                            <a:noFill/>
                            <a:ln>
                              <a:solidFill>
                                <a:srgbClr val="0070C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4" name="Oval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F3DCA9D-7314-4B83-88E8-9141E576C8A0}"/>
                              </a:ext>
                            </a:extLst>
                          </wps:cNvPr>
                          <wps:cNvSpPr/>
                          <wps:spPr>
                            <a:xfrm>
                              <a:off x="719985" y="1031531"/>
                              <a:ext cx="67655" cy="62410"/>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5" name="Oval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F440F41-07B1-4726-9C35-B5D57164A3BE}"/>
                              </a:ext>
                            </a:extLst>
                          </wps:cNvPr>
                          <wps:cNvSpPr/>
                          <wps:spPr>
                            <a:xfrm>
                              <a:off x="2747561" y="999059"/>
                              <a:ext cx="67655" cy="62410"/>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6" name="Straight Arrow Connector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9D8472A-6D30-4C1D-A86B-284A712574A6}"/>
                              </a:ext>
                            </a:extLst>
                          </wps:cNvPr>
                          <wps:cNvCnPr/>
                          <wps:spPr>
                            <a:xfrm>
                              <a:off x="1329169" y="272837"/>
                              <a:ext cx="64144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7" name="TextBox 6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4EA6C38-99B5-4A79-ABA4-C521BCB4D04A}"/>
                              </a:ext>
                            </a:extLst>
                          </wps:cNvPr>
                          <wps:cNvSpPr txBox="1"/>
                          <wps:spPr>
                            <a:xfrm>
                              <a:off x="897979" y="0"/>
                              <a:ext cx="1503680" cy="237490"/>
                            </a:xfrm>
                            <a:prstGeom prst="rect">
                              <a:avLst/>
                            </a:prstGeom>
                            <a:noFill/>
                          </wps:spPr>
                          <wps:txbx>
                            <w:txbxContent>
                              <w:p w14:paraId="68EB38D5"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Downlink</w:t>
                                </w:r>
                              </w:p>
                            </w:txbxContent>
                          </wps:txbx>
                          <wps:bodyPr wrap="square" rtlCol="0">
                            <a:noAutofit/>
                          </wps:bodyPr>
                        </wps:wsp>
                        <wps:wsp>
                          <wps:cNvPr id="8" name="Straight Arrow Connector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7B0D70A-1AE0-4AA1-903D-F429E434B656}"/>
                              </a:ext>
                            </a:extLst>
                          </wps:cNvPr>
                          <wps:cNvCnPr/>
                          <wps:spPr>
                            <a:xfrm>
                              <a:off x="1367407" y="1810655"/>
                              <a:ext cx="641445" cy="0"/>
                            </a:xfrm>
                            <a:prstGeom prst="straightConnector1">
                              <a:avLst/>
                            </a:prstGeom>
                            <a:ln w="28575">
                              <a:headEnd type="triangle"/>
                              <a:tailEnd type="none"/>
                            </a:ln>
                          </wps:spPr>
                          <wps:style>
                            <a:lnRef idx="1">
                              <a:schemeClr val="dk1"/>
                            </a:lnRef>
                            <a:fillRef idx="0">
                              <a:schemeClr val="dk1"/>
                            </a:fillRef>
                            <a:effectRef idx="0">
                              <a:schemeClr val="dk1"/>
                            </a:effectRef>
                            <a:fontRef idx="minor">
                              <a:schemeClr val="tx1"/>
                            </a:fontRef>
                          </wps:style>
                          <wps:bodyPr/>
                        </wps:wsp>
                        <wps:wsp>
                          <wps:cNvPr id="9" name="TextBox 6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196802D-E74E-4C47-9979-DB91554E033E}"/>
                              </a:ext>
                            </a:extLst>
                          </wps:cNvPr>
                          <wps:cNvSpPr txBox="1"/>
                          <wps:spPr>
                            <a:xfrm>
                              <a:off x="967856" y="1845595"/>
                              <a:ext cx="1503680" cy="237490"/>
                            </a:xfrm>
                            <a:prstGeom prst="rect">
                              <a:avLst/>
                            </a:prstGeom>
                            <a:noFill/>
                          </wps:spPr>
                          <wps:txbx>
                            <w:txbxContent>
                              <w:p w14:paraId="22F04049"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Uplink</w:t>
                                </w:r>
                              </w:p>
                            </w:txbxContent>
                          </wps:txbx>
                          <wps:bodyPr wrap="square" rtlCol="0">
                            <a:noAutofit/>
                          </wps:bodyPr>
                        </wps:wsp>
                        <wps:wsp>
                          <wps:cNvPr id="10" name="Straight Arrow Connector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F33B35A-48E4-4A78-B065-B54B6961DB47}"/>
                              </a:ext>
                            </a:extLst>
                          </wps:cNvPr>
                          <wps:cNvCnPr>
                            <a:cxnSpLocks/>
                            <a:stCxn id="11" idx="0"/>
                          </wps:cNvCnPr>
                          <wps:spPr>
                            <a:xfrm flipH="1" flipV="1">
                              <a:off x="2805253" y="1044353"/>
                              <a:ext cx="219124" cy="824408"/>
                            </a:xfrm>
                            <a:prstGeom prst="straightConnector1">
                              <a:avLst/>
                            </a:prstGeom>
                            <a:ln w="12700" cmpd="sng">
                              <a:solidFill>
                                <a:srgbClr val="00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1" name="TextBox 7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170F3FB-6848-4D03-BBF8-A340219B5BA8}"/>
                              </a:ext>
                            </a:extLst>
                          </wps:cNvPr>
                          <wps:cNvSpPr txBox="1"/>
                          <wps:spPr>
                            <a:xfrm>
                              <a:off x="2502250" y="1868748"/>
                              <a:ext cx="1043305" cy="383540"/>
                            </a:xfrm>
                            <a:prstGeom prst="rect">
                              <a:avLst/>
                            </a:prstGeom>
                            <a:noFill/>
                          </wps:spPr>
                          <wps:txbx>
                            <w:txbxContent>
                              <w:p w14:paraId="75DF027D"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proofErr w:type="spellStart"/>
                                <w:r>
                                  <w:rPr>
                                    <w:rFonts w:ascii="Arial" w:eastAsia="ヒラギノ角ゴ Pro W3" w:hAnsi="Arial" w:cs="ヒラギノ角ゴ Pro W3"/>
                                    <w:color w:val="000000"/>
                                    <w:kern w:val="24"/>
                                    <w:sz w:val="20"/>
                                    <w:szCs w:val="20"/>
                                  </w:rPr>
                                  <w:t>UE</w:t>
                                </w:r>
                                <w:proofErr w:type="spellEnd"/>
                                <w:r>
                                  <w:rPr>
                                    <w:rFonts w:ascii="Arial" w:eastAsia="ヒラギノ角ゴ Pro W3" w:hAnsi="Arial" w:cs="ヒラギノ角ゴ Pro W3"/>
                                    <w:color w:val="000000"/>
                                    <w:kern w:val="24"/>
                                    <w:sz w:val="20"/>
                                    <w:szCs w:val="20"/>
                                  </w:rPr>
                                  <w:t>-side connector</w:t>
                                </w:r>
                              </w:p>
                            </w:txbxContent>
                          </wps:txbx>
                          <wps:bodyPr wrap="square" rtlCol="0">
                            <a:noAutofit/>
                          </wps:bodyPr>
                        </wps:wsp>
                        <wps:wsp>
                          <wps:cNvPr id="12" name="Straight Arrow Connector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33F11E6-EBC0-4F22-851A-90B3920DD551}"/>
                              </a:ext>
                            </a:extLst>
                          </wps:cNvPr>
                          <wps:cNvCnPr>
                            <a:cxnSpLocks/>
                            <a:stCxn id="13" idx="0"/>
                            <a:endCxn id="4" idx="3"/>
                          </wps:cNvCnPr>
                          <wps:spPr>
                            <a:xfrm flipV="1">
                              <a:off x="521852" y="1084801"/>
                              <a:ext cx="208041" cy="783960"/>
                            </a:xfrm>
                            <a:prstGeom prst="straightConnector1">
                              <a:avLst/>
                            </a:prstGeom>
                            <a:ln w="12700" cmpd="sng">
                              <a:solidFill>
                                <a:srgbClr val="00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3" name="TextBox 7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930C1CA-3426-4B34-A7E4-88D563F5E20C}"/>
                              </a:ext>
                            </a:extLst>
                          </wps:cNvPr>
                          <wps:cNvSpPr txBox="1"/>
                          <wps:spPr>
                            <a:xfrm>
                              <a:off x="0" y="1868748"/>
                              <a:ext cx="1043305" cy="383540"/>
                            </a:xfrm>
                            <a:prstGeom prst="rect">
                              <a:avLst/>
                            </a:prstGeom>
                            <a:noFill/>
                          </wps:spPr>
                          <wps:txbx>
                            <w:txbxContent>
                              <w:p w14:paraId="076F6AAD"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BS-side connector</w:t>
                                </w:r>
                              </w:p>
                            </w:txbxContent>
                          </wps:txbx>
                          <wps:bodyPr wrap="square" rtlCol="0">
                            <a:noAutofit/>
                          </wps:bodyPr>
                        </wps:wsp>
                      </wpg:wgp>
                    </a:graphicData>
                  </a:graphic>
                </wp:anchor>
              </w:drawing>
            </mc:Choice>
            <mc:Fallback>
              <w:pict>
                <v:group id="Group 14" o:spid="_x0000_s1026" style="position:absolute;margin-left:111.8pt;margin-top:68.7pt;width:258.75pt;height:177.3pt;z-index:251655168" coordsize="35455,2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">
                  <v:group id="Group 2" o:spid="_x0000_s1027" style="position:absolute;left:11230;top:5685;width:12296;height:9266" coordorigin="11230,5685" coordsize="14202,1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8" type="#_x0000_t5" style="position:absolute;left:17015;top:5374;width:2529;height:3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f4cEA&#10;AADbAAAADwAAAGRycy9kb3ducmV2LnhtbERPS2vCQBC+F/oflin0IrpRWh/RVaTQ1ltpovcxO26C&#10;2dmQ3Sbx37uFQm/z8T1nsxtsLTpqfeVYwXSSgCAunK7YKDjm7+MlCB+QNdaOScGNPOy2jw8bTLXr&#10;+Zu6LBgRQ9inqKAMoUml9EVJFv3ENcSRu7jWYoiwNVK32MdwW8tZksylxYpjQ4kNvZVUXLMfq+Dr&#10;bC4HMnl1sovR5+iVPoqVnin1/DTs1yACDeFf/Oc+6Dj/BX5/i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4n+HBAAAA2wAAAA8AAAAAAAAAAAAAAAAAmAIAAGRycy9kb3du&#10;cmV2LnhtbFBLBQYAAAAABAAEAPUAAACGAwAAAAA=&#10;" filled="f">
                      <v:textbox inset=",2.5mm,,2.5mm"/>
                    </v:shape>
                    <v:shape id="Isosceles Triangle 16" o:spid="_x0000_s1029" type="#_x0000_t5" style="position:absolute;left:17015;top:12994;width:2529;height:3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CpcEA&#10;AADbAAAADwAAAGRycy9kb3ducmV2LnhtbERPTWvCQBC9F/wPywjeml17iCV1lVYpBDzYauh5yI5J&#10;MDsbsqtJ/r1bKPQ2j/c56+1oW3Gn3jeONSwTBYK4dKbhSkNx/nx+BeEDssHWMWmYyMN2M3taY2bc&#10;wN90P4VKxBD2GWqoQ+gyKX1Zk0WfuI44chfXWwwR9pU0PQ4x3LbyRalUWmw4NtTY0a6m8nq6WQ0q&#10;Pax+TLeaiiH/+CJ13N8C77VezMf3NxCBxvAv/nPnJs5P4feXe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wqXBAAAA2wAAAA8AAAAAAAAAAAAAAAAAmAIAAGRycy9kb3du&#10;cmV2LnhtbFBLBQYAAAAABAAEAPUAAACGAwAAAAA=&#10;" filled="f">
                      <v:textbox inset=",2.5mm,,2.5mm"/>
                    </v:shape>
                    <v:group id="Group 17" o:spid="_x0000_s1030" style="position:absolute;left:11230;top:6896;width:5474;height:2494" coordorigin="11230,6896" coordsize="5474,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7" o:spid="_x0000_s1031" style="position:absolute;flip:x;visibility:visible;mso-wrap-style:square" from="11230,6949" to="16704,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o:lock v:ext="edit" shapetype="f"/>
                      </v:line>
                      <v:line id="Straight Connector 28" o:spid="_x0000_s1032" style="position:absolute;visibility:visible;mso-wrap-style:square" from="11264,6896" to="11264,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0RMEAAADbAAAADwAAAGRycy9kb3ducmV2LnhtbERP3WrCMBS+F/YO4Qx2p+mEiaumxZYJ&#10;c8iGugc4NMe2tDkJTazd2y8Xg11+fP/bfDK9GGnwrWUFz4sEBHFldcu1gu/Lfr4G4QOyxt4yKfgh&#10;D3n2MNtiqu2dTzSeQy1iCPsUFTQhuFRKXzVk0C+sI47c1Q4GQ4RDLfWA9xhuerlMkpU02HJsaNBR&#10;2VDVnW9GgfuwxVv5Wn4eji+Xr1NXXB2aUamnx2m3ARFoCv/iP/e7VrCM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vREwQAAANsAAAAPAAAAAAAAAAAAAAAA&#10;AKECAABkcnMvZG93bnJldi54bWxQSwUGAAAAAAQABAD5AAAAjwMAAAAA&#10;" strokeweight="1.5pt">
                        <v:stroke endarrow="oval"/>
                        <o:lock v:ext="edit" shapetype="f"/>
                      </v:line>
                    </v:group>
                    <v:group id="Group 18" o:spid="_x0000_s1033" style="position:absolute;left:19856;top:11970;width:5577;height:2507;rotation:180" coordorigin="19856,11970" coordsize="5576,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eATfwwAAANsAAAAP&#10;AAAAAAAAAAAAAAAAAKoCAABkcnMvZG93bnJldi54bWxQSwUGAAAAAAQABAD6AAAAmgMAAAAA&#10;">
                      <v:line id="Straight Connector 25" o:spid="_x0000_s1034" style="position:absolute;rotation:180;visibility:visible;mso-wrap-style:square" from="19856,12039" to="25433,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7QksUAAADbAAAADwAAAGRycy9kb3ducmV2LnhtbESPQWvCQBSE74L/YXlCb2aj0CrRVWyL&#10;baEirQqlt0f2mQ1m34bsatJ/3xUEj8PMfMPMl52txIUaXzpWMEpSEMS50yUXCg779XAKwgdkjZVj&#10;UvBHHpaLfm+OmXYtf9NlFwoRIewzVGBCqDMpfW7Iok9cTRy9o2sshiibQuoG2wi3lRyn6ZO0WHJc&#10;MFjTi6H8tDtbBb/n7ddk//q2SZ/tZ2na6l2u9Y9SD4NuNQMRqAv38K39oRWMH+H6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7QksUAAADbAAAADwAAAAAAAAAA&#10;AAAAAAChAgAAZHJzL2Rvd25yZXYueG1sUEsFBgAAAAAEAAQA+QAAAJMDAAAAAA==&#10;" strokeweight="1.5pt">
                        <o:lock v:ext="edit" shapetype="f"/>
                      </v:line>
                      <v:line id="Straight Connector 26" o:spid="_x0000_s1035" style="position:absolute;rotation:180;flip:y;visibility:visible;mso-wrap-style:square" from="19924,11970" to="19924,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ksUAAADbAAAADwAAAGRycy9kb3ducmV2LnhtbESPQWvCQBSE70L/w/IKXqRujFQkukqx&#10;COmhSG09eHtkn0na7Nslu03iv+8KBY/DzHzDrLeDaURHra8tK5hNExDEhdU1lwq+PvdPSxA+IGts&#10;LJOCK3nYbh5Ga8y07fmDumMoRYSwz1BBFYLLpPRFRQb91Dri6F1sazBE2ZZSt9hHuGlkmiQLabDm&#10;uFCho11Fxc/x1yigNz/budM7nnieTw7fr275fDkrNX4cXlYgAg3hHv5v51pBuoDbl/gD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qksUAAADbAAAADwAAAAAAAAAA&#10;AAAAAAChAgAAZHJzL2Rvd25yZXYueG1sUEsFBgAAAAAEAAQA+QAAAJMDAAAAAA==&#10;" strokeweight="1.5pt">
                        <v:stroke endarrow="oval"/>
                        <o:lock v:ext="edit" shapetype="f"/>
                      </v:line>
                    </v:group>
                    <v:group id="Group 19" o:spid="_x0000_s1036" style="position:absolute;left:19720;top:6899;width:5576;height:2493;flip:x" coordorigin="19720,6899" coordsize="5576,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line id="Straight Connector 23" o:spid="_x0000_s1037" style="position:absolute;flip:x;visibility:visible;mso-wrap-style:square" from="19720,6952" to="25296,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o:lock v:ext="edit" shapetype="f"/>
                      </v:line>
                      <v:line id="Straight Connector 24" o:spid="_x0000_s1038" style="position:absolute;visibility:visible;mso-wrap-style:square" from="19788,6899" to="19788,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cQAAADbAAAADwAAAGRycy9kb3ducmV2LnhtbESP3WrCQBSE7wu+w3KE3ulGaYtGV9Gg&#10;0JZS8ecBDtljEsyeXbJrjG/vFoReDjPzDTNfdqYWLTW+sqxgNExAEOdWV1woOB23gwkIH5A11pZJ&#10;wZ08LBe9lzmm2t54T+0hFCJC2KeooAzBpVL6vCSDfmgdcfTOtjEYomwKqRu8Rbip5ThJPqTBiuNC&#10;iY6ykvLL4WoUuG+73mTT7Pfr5/2421/WZ4emVeq1361mIAJ14T/8bH9qBeM3+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5BxAAAANsAAAAPAAAAAAAAAAAA&#10;AAAAAKECAABkcnMvZG93bnJldi54bWxQSwUGAAAAAAQABAD5AAAAkgMAAAAA&#10;" strokeweight="1.5pt">
                        <v:stroke endarrow="oval"/>
                        <o:lock v:ext="edit" shapetype="f"/>
                      </v:line>
                    </v:group>
                    <v:group id="Group 20" o:spid="_x0000_s1039" style="position:absolute;left:11230;top:11983;width:5577;height:2597;flip:y" coordorigin="11230,13302" coordsize="5576,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ZsjcAAAADbAAAADwAAAGRycy9kb3ducmV2LnhtbERPy2qDQBTdB/oPwy10&#10;F8cECcVmIhJICKWb2AcuL86NDnHuiDNV+/edRaHLw3nvi8X2YqLRG8cKNkkKgrhx2nCr4OP9tH4G&#10;4QOyxt4xKfghD8XhYbXHXLuZrzRVoRUxhH2OCroQhlxK33Rk0SduII7czY0WQ4RjK/WIcwy3vdym&#10;6U5aNBwbOhzo2FFzr76tgs/SZJR91a9vaUN00bI+VyZT6ulxKV9ABFrCv/jPfdEKtnF9/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BhmyNwAAAANsAAAAPAAAA&#10;AAAAAAAAAAAAAKoCAABkcnMvZG93bnJldi54bWxQSwUGAAAAAAQABAD6AAAAlwMAAAAA&#10;">
                      <v:line id="Straight Connector 21" o:spid="_x0000_s1040" style="position:absolute;flip:x y;visibility:visible;mso-wrap-style:square" from="11230,13302" to="16807,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PcIAAADbAAAADwAAAGRycy9kb3ducmV2LnhtbESPT4vCMBTE74LfITzBm6Ytskg1llVZ&#10;8Oo/1Nvb5m3btXkpTVa7394IgsdhZn7DzLPO1OJGrassK4jHEQji3OqKCwWH/ddoCsJ5ZI21ZVLw&#10;Tw6yRb83x1TbO2/ptvOFCBB2KSoovW9SKV1ekkE3tg1x8H5sa9AH2RZSt3gPcFPLJIo+pMGKw0KJ&#10;Da1Kyq+7P6OgYTdJLt+n5aUuEr+ZHNdyev5VajjoPmcgPHX+HX61N1pBEsP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x+PcIAAADbAAAADwAAAAAAAAAAAAAA&#10;AAChAgAAZHJzL2Rvd25yZXYueG1sUEsFBgAAAAAEAAQA+QAAAJADAAAAAA==&#10;" strokeweight="1.5pt">
                        <o:lock v:ext="edit" shapetype="f"/>
                      </v:line>
                      <v:line id="Straight Connector 22" o:spid="_x0000_s1041" style="position:absolute;visibility:visible;mso-wrap-style:square" from="11327,13404" to="11327,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DrsQAAADbAAAADwAAAGRycy9kb3ducmV2LnhtbESP3WrCQBSE7wu+w3IE7+rGgKVGV9Gg&#10;YEtR/HmAQ/aYBLNnl+wa07fvFgq9HGbmG2ax6k0jOmp9bVnBZJyAIC6srrlUcL3sXt9B+ICssbFM&#10;Cr7Jw2o5eFlgpu2TT9SdQykihH2GCqoQXCalLyoy6MfWEUfvZluDIcq2lLrFZ4SbRqZJ8iYN1hwX&#10;KnSUV1Tczw+jwH3azTaf5YePr+nleLpvbg5Np9Ro2K/nIAL14T/8195rBWkKv1/i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sOuxAAAANsAAAAPAAAAAAAAAAAA&#10;AAAAAKECAABkcnMvZG93bnJldi54bWxQSwUGAAAAAAQABAD5AAAAkgMAAAAA&#10;" strokeweight="1.5pt">
                        <v:stroke endarrow="oval"/>
                        <o:lock v:ext="edit" shapetype="f"/>
                      </v:line>
                    </v:group>
                  </v:group>
                  <v:rect id="Rectangle 3" o:spid="_x0000_s1042" style="position:absolute;left:7538;top:4054;width:20323;height:1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RHsYA&#10;AADaAAAADwAAAGRycy9kb3ducmV2LnhtbESPQWvCQBSE7wX/w/IEL6XZ1KKU1FWqkFKsl0Qv3h7Z&#10;1ySafRuzW4399d2C4HGYmW+Y2aI3jThT52rLCp6jGARxYXXNpYLdNn16BeE8ssbGMim4koPFfPAw&#10;w0TbC2d0zn0pAoRdggoq79tESldUZNBFtiUO3rftDPogu1LqDi8Bbho5juOpNFhzWKiwpVVFxTH/&#10;MQrS8Ve8/OgP2eZ3sn9cL4tTlqcnpUbD/v0NhKfe38O39qdW8AL/V8IN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6RHsYAAADaAAAADwAAAAAAAAAAAAAAAACYAgAAZHJz&#10;L2Rvd25yZXYueG1sUEsFBgAAAAAEAAQA9QAAAIsDAAAAAA==&#10;" filled="f" strokecolor="#0070c0">
                    <v:textbox inset=",2.5mm,,2.5mm"/>
                  </v:rect>
                  <v:oval id="Oval 4" o:spid="_x0000_s1043" style="position:absolute;left:7199;top:10315;width:6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pQL4A&#10;AADaAAAADwAAAGRycy9kb3ducmV2LnhtbESPzQrCMBCE74LvEFbwpqlFVKpRRBDEk38HvS3N2lab&#10;TWmi1rc3guBxmJlvmNmiMaV4Uu0KywoG/QgEcWp1wZmC03Hdm4BwHlljaZkUvMnBYt5uzTDR9sV7&#10;eh58JgKEXYIKcu+rREqX5mTQ9W1FHLyrrQ36IOtM6hpfAW5KGUfRSBosOCzkWNEqp/R+eBgF48l6&#10;VPDObHUcy/Pudonih7kr1e00yykIT43/h3/tjVYwhO+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mqUC+AAAA2gAAAA8AAAAAAAAAAAAAAAAAmAIAAGRycy9kb3ducmV2&#10;LnhtbFBLBQYAAAAABAAEAPUAAACDAwAAAAA=&#10;" filled="f">
                    <v:textbox inset=",2.5mm,,2.5mm"/>
                  </v:oval>
                  <v:oval id="Oval 5" o:spid="_x0000_s1044" style="position:absolute;left:27475;top:9990;width:6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M278A&#10;AADaAAAADwAAAGRycy9kb3ducmV2LnhtbESPSwvCMBCE74L/IazgTVMLPqhGEUEQT74Oeluata02&#10;m9JErf/eCILHYWa+YWaLxpTiSbUrLCsY9CMQxKnVBWcKTsd1bwLCeWSNpWVS8CYHi3m7NcNE2xfv&#10;6XnwmQgQdgkqyL2vEildmpNB17cVcfCutjbog6wzqWt8BbgpZRxFI2mw4LCQY0WrnNL74WEUjCfr&#10;UcE7s9VxLM+72yWKH+auVLfTLKcgPDX+H/61N1rBE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KgzbvwAAANoAAAAPAAAAAAAAAAAAAAAAAJgCAABkcnMvZG93bnJl&#10;di54bWxQSwUGAAAAAAQABAD1AAAAhAMAAAAA&#10;" filled="f">
                    <v:textbox inset=",2.5mm,,2.5mm"/>
                  </v:oval>
                  <v:shapetype id="_x0000_t32" coordsize="21600,21600" o:spt="32" o:oned="t" path="m,l21600,21600e" filled="f">
                    <v:path arrowok="t" fillok="f" o:connecttype="none"/>
                    <o:lock v:ext="edit" shapetype="t"/>
                  </v:shapetype>
                  <v:shape id="Straight Arrow Connector 6" o:spid="_x0000_s1045" type="#_x0000_t32" style="position:absolute;left:13291;top:2728;width:6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hL8AAADaAAAADwAAAGRycy9kb3ducmV2LnhtbERPy4rCMBTdD/gP4QpuBpuOCxmqUURw&#10;dFOHqS5cXprbhzY3pYla/94MCC7PmzNf9qYRN+pcbVnBVxSDIM6trrlUcDxsxt8gnEfW2FgmBQ9y&#10;sFwMPuaYaHvnP7plvhShhF2CCirv20RKl1dk0EW2JQ5aYTuDPsCulLrDeyg3jZzE8VQarDksVNjS&#10;uqL8kl2Ngv358/QbGJ/+ZMdYplu9LfapUqNhv5qB8NT7t/mV3mkFU/i/Em6AX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sAhL8AAADaAAAADwAAAAAAAAAAAAAAAACh&#10;AgAAZHJzL2Rvd25yZXYueG1sUEsFBgAAAAAEAAQA+QAAAI0DAAAAAA==&#10;" strokecolor="black [3040]" strokeweight="2.25pt">
                    <v:stroke endarrow="block"/>
                  </v:shape>
                  <v:shapetype id="_x0000_t202" coordsize="21600,21600" o:spt="202" path="m,l,21600r21600,l21600,xe">
                    <v:stroke joinstyle="miter"/>
                    <v:path gradientshapeok="t" o:connecttype="rect"/>
                  </v:shapetype>
                  <v:shape id="TextBox 67" o:spid="_x0000_s1046" type="#_x0000_t202" style="position:absolute;left:8979;width:15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8EB38D5"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Downlink</w:t>
                          </w:r>
                        </w:p>
                      </w:txbxContent>
                    </v:textbox>
                  </v:shape>
                  <v:shape id="Straight Arrow Connector 8" o:spid="_x0000_s1047" type="#_x0000_t32" style="position:absolute;left:13674;top:18106;width:6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3e3cEAAADaAAAADwAAAGRycy9kb3ducmV2LnhtbERPy2rCQBTdF/yH4Qru6kQJpaSOIoLo&#10;KhAt6vI2c5uEZu7EzJhHv95ZFLo8nPdqM5hadNS6yrKCxTwCQZxbXXGh4PO8f30H4TyyxtoyKRjJ&#10;wWY9eVlhom3PGXUnX4gQwi5BBaX3TSKly0sy6Oa2IQ7ct20N+gDbQuoW+xBuarmMojdpsOLQUGJD&#10;u5Lyn9PDKIjH+2+WXnf7/hDfq3TxlV7wRkrNpsP2A4Snwf+L/9xHrSBsDVfCD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d7dwQAAANoAAAAPAAAAAAAAAAAAAAAA&#10;AKECAABkcnMvZG93bnJldi54bWxQSwUGAAAAAAQABAD5AAAAjwMAAAAA&#10;" strokecolor="black [3040]" strokeweight="2.25pt">
                    <v:stroke startarrow="block"/>
                  </v:shape>
                  <v:shape id="TextBox 69" o:spid="_x0000_s1048" type="#_x0000_t202" style="position:absolute;left:9678;top:18455;width:1503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2F04049"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Uplink</w:t>
                          </w:r>
                        </w:p>
                      </w:txbxContent>
                    </v:textbox>
                  </v:shape>
                  <v:shape id="Straight Arrow Connector 10" o:spid="_x0000_s1049" type="#_x0000_t32" style="position:absolute;left:28052;top:10443;width:2191;height:82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iDsMAAADbAAAADwAAAGRycy9kb3ducmV2LnhtbESPQW/CMAyF70j7D5En7YIggQOgjoDQ&#10;JDR2pENsR9N4bbXGqZqMln+PD0i72XrP731ebwffqCt1sQ5sYTY1oIiL4GouLZw+95MVqJiQHTaB&#10;ycKNImw3T6M1Zi70fKRrnkolIRwztFCl1GZax6Iij3EaWmLRfkLnMcnaldp12Eu4b/TcmIX2WLM0&#10;VNjSW0XFb/7nLfA3Gb10x/H7V778MP25NJe0s/bledi9gko0pH/z4/rgBF/o5RcZQG/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Yog7DAAAA2wAAAA8AAAAAAAAAAAAA&#10;AAAAoQIAAGRycy9kb3ducmV2LnhtbFBLBQYAAAAABAAEAPkAAACRAwAAAAA=&#10;" strokeweight="1pt">
                    <v:stroke endarrow="block"/>
                    <o:lock v:ext="edit" shapetype="f"/>
                  </v:shape>
                  <v:shape id="TextBox 76" o:spid="_x0000_s1050" type="#_x0000_t202" style="position:absolute;left:25022;top:18687;width:1043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5DF027D"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proofErr w:type="spellStart"/>
                          <w:r>
                            <w:rPr>
                              <w:rFonts w:ascii="Arial" w:eastAsia="ヒラギノ角ゴ Pro W3" w:hAnsi="Arial" w:cs="ヒラギノ角ゴ Pro W3"/>
                              <w:color w:val="000000"/>
                              <w:kern w:val="24"/>
                              <w:sz w:val="20"/>
                              <w:szCs w:val="20"/>
                            </w:rPr>
                            <w:t>UE</w:t>
                          </w:r>
                          <w:proofErr w:type="spellEnd"/>
                          <w:r>
                            <w:rPr>
                              <w:rFonts w:ascii="Arial" w:eastAsia="ヒラギノ角ゴ Pro W3" w:hAnsi="Arial" w:cs="ヒラギノ角ゴ Pro W3"/>
                              <w:color w:val="000000"/>
                              <w:kern w:val="24"/>
                              <w:sz w:val="20"/>
                              <w:szCs w:val="20"/>
                            </w:rPr>
                            <w:t>-side connector</w:t>
                          </w:r>
                        </w:p>
                      </w:txbxContent>
                    </v:textbox>
                  </v:shape>
                  <v:shape id="Straight Arrow Connector 12" o:spid="_x0000_s1051" type="#_x0000_t32" style="position:absolute;left:5218;top:10848;width:2080;height:7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JsMMMAAADbAAAADwAAAGRycy9kb3ducmV2LnhtbESPQWsCMRCF70L/QxihN826SCmrUUQQ&#10;LfSi9eBx2Iyb1WSyTaKu/74pFHqb4b3vzZv5sndW3CnE1rOCybgAQVx73XKj4Pi1Gb2DiAlZo/VM&#10;Cp4UYbl4Gcyx0v7Be7ofUiNyCMcKFZiUukrKWBtyGMe+I87a2QeHKa+hkTrgI4c7K8uieJMOW84X&#10;DHa0NlRfDzeXa1wun9Zu5bPZT79PodxuPqbGKvU67FczEIn69G/+o3c6cyX8/pIH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bDDDAAAA2wAAAA8AAAAAAAAAAAAA&#10;AAAAoQIAAGRycy9kb3ducmV2LnhtbFBLBQYAAAAABAAEAPkAAACRAwAAAAA=&#10;" strokeweight="1pt">
                    <v:stroke endarrow="block"/>
                    <o:lock v:ext="edit" shapetype="f"/>
                  </v:shape>
                  <v:shape id="TextBox 79" o:spid="_x0000_s1052" type="#_x0000_t202" style="position:absolute;top:18687;width:1043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076F6AAD"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BS-side connector</w:t>
                          </w:r>
                        </w:p>
                      </w:txbxContent>
                    </v:textbox>
                  </v:shape>
                  <w10:wrap type="topAndBottom"/>
                </v:group>
              </w:pict>
            </mc:Fallback>
          </mc:AlternateContent>
        </w:r>
      </w:ins>
      <w:ins w:id="144" w:author="CATT" w:date="2021-12-06T14:24:00Z">
        <w:r w:rsidR="00056702" w:rsidRPr="00056702">
          <w:rPr>
            <w:rFonts w:ascii="Times New Roman" w:eastAsiaTheme="minorEastAsia" w:hAnsi="Times New Roman" w:cs="Times New Roman"/>
            <w:sz w:val="20"/>
            <w:szCs w:val="20"/>
            <w:lang w:val="en-GB" w:eastAsia="en-US"/>
          </w:rPr>
          <w:t xml:space="preserve">For </w:t>
        </w:r>
      </w:ins>
      <w:ins w:id="145" w:author="CATT" w:date="2022-01-10T10:28:00Z">
        <w:r w:rsidR="00083BD9">
          <w:rPr>
            <w:rFonts w:ascii="Times New Roman" w:eastAsiaTheme="minorEastAsia" w:hAnsi="Times New Roman" w:cs="Times New Roman" w:hint="eastAsia"/>
            <w:sz w:val="20"/>
            <w:szCs w:val="20"/>
            <w:lang w:val="en-GB"/>
          </w:rPr>
          <w:t>r</w:t>
        </w:r>
      </w:ins>
      <w:ins w:id="146" w:author="CATT" w:date="2021-12-06T14:43:00Z">
        <w:r w:rsidR="00056702" w:rsidRPr="00056702">
          <w:rPr>
            <w:rFonts w:ascii="Times New Roman" w:eastAsiaTheme="minorEastAsia" w:hAnsi="Times New Roman" w:cs="Times New Roman" w:hint="eastAsia"/>
            <w:sz w:val="20"/>
            <w:szCs w:val="20"/>
            <w:lang w:val="en-GB" w:eastAsia="en-US"/>
          </w:rPr>
          <w:t>epeater</w:t>
        </w:r>
      </w:ins>
      <w:ins w:id="147" w:author="CATT" w:date="2021-12-06T14:24:00Z">
        <w:r w:rsidR="00056702" w:rsidRPr="00056702">
          <w:rPr>
            <w:rFonts w:ascii="Times New Roman" w:eastAsiaTheme="minorEastAsia" w:hAnsi="Times New Roman" w:cs="Times New Roman"/>
            <w:sz w:val="20"/>
            <w:szCs w:val="20"/>
            <w:lang w:val="en-GB" w:eastAsia="en-US"/>
          </w:rPr>
          <w:t xml:space="preserve"> type 1-C, the requirements are applied at the </w:t>
        </w:r>
      </w:ins>
      <w:ins w:id="148" w:author="CATT" w:date="2022-01-10T10:28:00Z">
        <w:r w:rsidR="00083BD9">
          <w:rPr>
            <w:rFonts w:ascii="Times New Roman" w:eastAsiaTheme="minorEastAsia" w:hAnsi="Times New Roman" w:cs="Times New Roman" w:hint="eastAsia"/>
            <w:sz w:val="20"/>
            <w:szCs w:val="20"/>
            <w:lang w:val="en-GB"/>
          </w:rPr>
          <w:t>r</w:t>
        </w:r>
      </w:ins>
      <w:ins w:id="149" w:author="CATT" w:date="2021-12-06T14:43:00Z">
        <w:r w:rsidR="00056702" w:rsidRPr="00056702">
          <w:rPr>
            <w:rFonts w:ascii="Times New Roman" w:eastAsiaTheme="minorEastAsia" w:hAnsi="Times New Roman" w:cs="Times New Roman" w:hint="eastAsia"/>
            <w:sz w:val="20"/>
            <w:szCs w:val="20"/>
            <w:lang w:val="en-GB" w:eastAsia="en-US"/>
          </w:rPr>
          <w:t>epeater</w:t>
        </w:r>
      </w:ins>
      <w:ins w:id="150" w:author="CATT" w:date="2021-12-06T14:24:00Z">
        <w:r w:rsidR="00056702" w:rsidRPr="00056702">
          <w:rPr>
            <w:rFonts w:ascii="Times New Roman" w:eastAsiaTheme="minorEastAsia" w:hAnsi="Times New Roman" w:cs="Times New Roman"/>
            <w:sz w:val="20"/>
            <w:szCs w:val="20"/>
            <w:lang w:val="en-GB" w:eastAsia="en-US"/>
          </w:rPr>
          <w:t xml:space="preserve"> antenna connector (</w:t>
        </w:r>
        <w:del w:id="151" w:author="CATT_102e" w:date="2022-02-12T15:44:00Z">
          <w:r w:rsidR="00056702" w:rsidRPr="00056702" w:rsidDel="006920C4">
            <w:rPr>
              <w:rFonts w:ascii="Times New Roman" w:eastAsiaTheme="minorEastAsia" w:hAnsi="Times New Roman" w:cs="Times New Roman"/>
              <w:sz w:val="20"/>
              <w:szCs w:val="20"/>
              <w:lang w:val="en-GB" w:eastAsia="en-US"/>
            </w:rPr>
            <w:delText>port A</w:delText>
          </w:r>
        </w:del>
      </w:ins>
      <w:ins w:id="152" w:author="CATT_102e" w:date="2022-02-12T15:44:00Z">
        <w:r w:rsidR="006920C4">
          <w:rPr>
            <w:rFonts w:ascii="Times New Roman" w:eastAsiaTheme="minorEastAsia" w:hAnsi="Times New Roman" w:cs="Times New Roman" w:hint="eastAsia"/>
            <w:sz w:val="20"/>
            <w:szCs w:val="20"/>
            <w:lang w:val="en-GB"/>
          </w:rPr>
          <w:t xml:space="preserve">BS-side connector or </w:t>
        </w:r>
        <w:proofErr w:type="spellStart"/>
        <w:r w:rsidR="006920C4">
          <w:rPr>
            <w:rFonts w:ascii="Times New Roman" w:eastAsiaTheme="minorEastAsia" w:hAnsi="Times New Roman" w:cs="Times New Roman" w:hint="eastAsia"/>
            <w:sz w:val="20"/>
            <w:szCs w:val="20"/>
            <w:lang w:val="en-GB"/>
          </w:rPr>
          <w:t>UE</w:t>
        </w:r>
        <w:proofErr w:type="spellEnd"/>
        <w:r w:rsidR="006920C4">
          <w:rPr>
            <w:rFonts w:ascii="Times New Roman" w:eastAsiaTheme="minorEastAsia" w:hAnsi="Times New Roman" w:cs="Times New Roman" w:hint="eastAsia"/>
            <w:sz w:val="20"/>
            <w:szCs w:val="20"/>
            <w:lang w:val="en-GB"/>
          </w:rPr>
          <w:t>-side connector</w:t>
        </w:r>
      </w:ins>
      <w:ins w:id="153" w:author="CATT" w:date="2021-12-06T14:24:00Z">
        <w:r w:rsidR="00056702" w:rsidRPr="00056702">
          <w:rPr>
            <w:rFonts w:ascii="Times New Roman" w:eastAsiaTheme="minorEastAsia" w:hAnsi="Times New Roman" w:cs="Times New Roman"/>
            <w:sz w:val="20"/>
            <w:szCs w:val="20"/>
            <w:lang w:val="en-GB" w:eastAsia="en-US"/>
          </w:rPr>
          <w:t xml:space="preserve">) for </w:t>
        </w:r>
        <w:del w:id="154" w:author="CATT_102e" w:date="2022-02-12T15:45:00Z">
          <w:r w:rsidR="00056702" w:rsidRPr="00056702" w:rsidDel="006920C4">
            <w:rPr>
              <w:rFonts w:ascii="Times New Roman" w:eastAsiaTheme="minorEastAsia" w:hAnsi="Times New Roman" w:cs="Times New Roman"/>
              <w:sz w:val="20"/>
              <w:szCs w:val="20"/>
              <w:lang w:val="en-GB" w:eastAsia="en-US"/>
            </w:rPr>
            <w:delText>a single transmitter</w:delText>
          </w:r>
        </w:del>
      </w:ins>
      <w:ins w:id="155" w:author="CATT_102e" w:date="2022-02-12T15:45:00Z">
        <w:r w:rsidR="006920C4">
          <w:rPr>
            <w:rFonts w:ascii="Times New Roman" w:eastAsiaTheme="minorEastAsia" w:hAnsi="Times New Roman" w:cs="Times New Roman" w:hint="eastAsia"/>
            <w:sz w:val="20"/>
            <w:szCs w:val="20"/>
            <w:lang w:val="en-GB"/>
          </w:rPr>
          <w:t>downlink</w:t>
        </w:r>
      </w:ins>
      <w:ins w:id="156" w:author="CATT" w:date="2021-12-06T14:24:00Z">
        <w:r w:rsidR="00056702" w:rsidRPr="00056702">
          <w:rPr>
            <w:rFonts w:ascii="Times New Roman" w:eastAsiaTheme="minorEastAsia" w:hAnsi="Times New Roman" w:cs="Times New Roman"/>
            <w:sz w:val="20"/>
            <w:szCs w:val="20"/>
            <w:lang w:val="en-GB" w:eastAsia="en-US"/>
          </w:rPr>
          <w:t xml:space="preserve"> or </w:t>
        </w:r>
        <w:del w:id="157" w:author="CATT_102e" w:date="2022-02-12T15:45:00Z">
          <w:r w:rsidR="00056702" w:rsidRPr="00056702" w:rsidDel="006920C4">
            <w:rPr>
              <w:rFonts w:ascii="Times New Roman" w:eastAsiaTheme="minorEastAsia" w:hAnsi="Times New Roman" w:cs="Times New Roman"/>
              <w:sz w:val="20"/>
              <w:szCs w:val="20"/>
              <w:lang w:val="en-GB" w:eastAsia="en-US"/>
            </w:rPr>
            <w:delText>receiver</w:delText>
          </w:r>
        </w:del>
      </w:ins>
      <w:ins w:id="158" w:author="CATT_102e" w:date="2022-02-12T15:45:00Z">
        <w:r w:rsidR="006920C4">
          <w:rPr>
            <w:rFonts w:ascii="Times New Roman" w:eastAsiaTheme="minorEastAsia" w:hAnsi="Times New Roman" w:cs="Times New Roman" w:hint="eastAsia"/>
            <w:sz w:val="20"/>
            <w:szCs w:val="20"/>
            <w:lang w:val="en-GB"/>
          </w:rPr>
          <w:t>uplink</w:t>
        </w:r>
      </w:ins>
      <w:ins w:id="159" w:author="CATT" w:date="2021-12-06T14:24:00Z">
        <w:r w:rsidR="00056702" w:rsidRPr="00056702">
          <w:rPr>
            <w:rFonts w:ascii="Times New Roman" w:eastAsiaTheme="minorEastAsia" w:hAnsi="Times New Roman" w:cs="Times New Roman"/>
            <w:sz w:val="20"/>
            <w:szCs w:val="20"/>
            <w:lang w:val="en-GB" w:eastAsia="en-US"/>
          </w:rPr>
          <w:t xml:space="preserve"> </w:t>
        </w:r>
        <w:del w:id="160" w:author="CATT_102e" w:date="2022-02-28T15:07:00Z">
          <w:r w:rsidR="00056702" w:rsidRPr="00056702" w:rsidDel="00C95F21">
            <w:rPr>
              <w:rFonts w:ascii="Times New Roman" w:eastAsiaTheme="minorEastAsia" w:hAnsi="Times New Roman" w:cs="Times New Roman"/>
              <w:sz w:val="20"/>
              <w:szCs w:val="20"/>
              <w:lang w:val="en-GB" w:eastAsia="en-US"/>
            </w:rPr>
            <w:delText xml:space="preserve">with a full complement of transceivers </w:delText>
          </w:r>
        </w:del>
        <w:r w:rsidR="00056702" w:rsidRPr="00056702">
          <w:rPr>
            <w:rFonts w:ascii="Times New Roman" w:eastAsiaTheme="minorEastAsia" w:hAnsi="Times New Roman" w:cs="Times New Roman"/>
            <w:sz w:val="20"/>
            <w:szCs w:val="20"/>
            <w:lang w:val="en-GB" w:eastAsia="en-US"/>
          </w:rPr>
          <w:t xml:space="preserve">for the configuration in normal operating conditions. </w:t>
        </w:r>
        <w:del w:id="161" w:author="CATT_102e" w:date="2022-02-12T15:43:00Z">
          <w:r w:rsidR="00056702" w:rsidRPr="00056702" w:rsidDel="006920C4">
            <w:rPr>
              <w:rFonts w:ascii="Times New Roman" w:eastAsiaTheme="minorEastAsia" w:hAnsi="Times New Roman" w:cs="Times New Roman"/>
              <w:sz w:val="20"/>
              <w:szCs w:val="20"/>
              <w:lang w:val="en-GB" w:eastAsia="en-US"/>
            </w:rPr>
            <w:delText>If any external apparatus such as an amplifier, a filter or the combination of such devices is used, requirements apply at the far end antenna connector (port B).</w:delText>
          </w:r>
        </w:del>
      </w:ins>
      <w:ins w:id="162" w:author="Golebiowski, Bartlomiej (Nokia - PL/Wroclaw)" w:date="2022-01-21T15:20:00Z">
        <w:del w:id="163" w:author="CATT_102e" w:date="2022-02-12T15:43:00Z">
          <w:r w:rsidRPr="00DA5EEC" w:rsidDel="006920C4">
            <w:delText xml:space="preserve"> </w:delText>
          </w:r>
        </w:del>
      </w:ins>
    </w:p>
    <w:p w14:paraId="5A1C769A" w14:textId="2C5F3A53" w:rsidR="00DA5EEC" w:rsidRDefault="00DA5EEC" w:rsidP="00056702">
      <w:pPr>
        <w:spacing w:after="180"/>
        <w:rPr>
          <w:ins w:id="164" w:author="CATT" w:date="2022-01-07T15:20:00Z"/>
          <w:rFonts w:ascii="Times New Roman" w:eastAsiaTheme="minorEastAsia" w:hAnsi="Times New Roman" w:cs="Times New Roman"/>
          <w:sz w:val="20"/>
          <w:szCs w:val="20"/>
          <w:lang w:val="en-GB"/>
        </w:rPr>
      </w:pPr>
    </w:p>
    <w:p w14:paraId="6DB29AF9" w14:textId="40E9E6F9" w:rsidR="00056702" w:rsidRPr="00F95B02" w:rsidDel="00DA5EEC" w:rsidRDefault="00354B45" w:rsidP="00354B45">
      <w:pPr>
        <w:spacing w:after="180"/>
        <w:rPr>
          <w:ins w:id="165" w:author="CATT" w:date="2021-12-06T14:24:00Z"/>
          <w:del w:id="166" w:author="Golebiowski, Bartlomiej (Nokia - PL/Wroclaw)" w:date="2022-01-21T15:20:00Z"/>
        </w:rPr>
      </w:pPr>
      <w:ins w:id="167" w:author="CATT" w:date="2022-01-07T15:20:00Z">
        <w:del w:id="168" w:author="Golebiowski, Bartlomiej (Nokia - PL/Wroclaw)" w:date="2022-01-21T15:18:00Z">
          <w:r w:rsidDel="00DA5EEC">
            <w:rPr>
              <w:noProof/>
            </w:rPr>
            <mc:AlternateContent>
              <mc:Choice Requires="wpc">
                <w:drawing>
                  <wp:inline distT="0" distB="0" distL="0" distR="0" wp14:anchorId="5AFB3551" wp14:editId="6D89C2C8">
                    <wp:extent cx="6120765" cy="1847083"/>
                    <wp:effectExtent l="0" t="0" r="0" b="0"/>
                    <wp:docPr id="17932" name="画布 179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07" name="Rectangle 286"/>
                            <wps:cNvSpPr>
                              <a:spLocks noChangeArrowheads="1"/>
                            </wps:cNvSpPr>
                            <wps:spPr bwMode="auto">
                              <a:xfrm>
                                <a:off x="5854700" y="1587068"/>
                                <a:ext cx="355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20940" w14:textId="77777777" w:rsidR="00354B45" w:rsidRDefault="00354B45" w:rsidP="00354B45">
                                  <w:r>
                                    <w:rPr>
                                      <w:rFonts w:ascii="Arial" w:hAnsi="Arial" w:cs="Arial"/>
                                      <w:b/>
                                      <w:bCs/>
                                      <w:color w:val="000000"/>
                                      <w:sz w:val="20"/>
                                      <w:szCs w:val="20"/>
                                    </w:rPr>
                                    <w:t xml:space="preserve"> </w:t>
                                  </w:r>
                                </w:p>
                              </w:txbxContent>
                            </wps:txbx>
                            <wps:bodyPr rot="0" vert="horz" wrap="none" lIns="0" tIns="0" rIns="0" bIns="0" anchor="t" anchorCtr="0">
                              <a:spAutoFit/>
                            </wps:bodyPr>
                          </wps:wsp>
                          <wps:wsp>
                            <wps:cNvPr id="17808" name="Rectangle 287"/>
                            <wps:cNvSpPr>
                              <a:spLocks noChangeArrowheads="1"/>
                            </wps:cNvSpPr>
                            <wps:spPr bwMode="auto">
                              <a:xfrm>
                                <a:off x="262890" y="3809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7B06"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09" name="Rectangle 288"/>
                            <wps:cNvSpPr>
                              <a:spLocks noChangeArrowheads="1"/>
                            </wps:cNvSpPr>
                            <wps:spPr bwMode="auto">
                              <a:xfrm>
                                <a:off x="295275" y="3809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C185"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10" name="Freeform 289"/>
                            <wps:cNvSpPr>
                              <a:spLocks/>
                            </wps:cNvSpPr>
                            <wps:spPr bwMode="auto">
                              <a:xfrm>
                                <a:off x="1002030" y="561340"/>
                                <a:ext cx="972820" cy="236855"/>
                              </a:xfrm>
                              <a:custGeom>
                                <a:avLst/>
                                <a:gdLst>
                                  <a:gd name="T0" fmla="*/ 232 w 1532"/>
                                  <a:gd name="T1" fmla="*/ 202 h 373"/>
                                  <a:gd name="T2" fmla="*/ 278 w 1532"/>
                                  <a:gd name="T3" fmla="*/ 179 h 373"/>
                                  <a:gd name="T4" fmla="*/ 348 w 1532"/>
                                  <a:gd name="T5" fmla="*/ 118 h 373"/>
                                  <a:gd name="T6" fmla="*/ 357 w 1532"/>
                                  <a:gd name="T7" fmla="*/ 110 h 373"/>
                                  <a:gd name="T8" fmla="*/ 425 w 1532"/>
                                  <a:gd name="T9" fmla="*/ 79 h 373"/>
                                  <a:gd name="T10" fmla="*/ 485 w 1532"/>
                                  <a:gd name="T11" fmla="*/ 58 h 373"/>
                                  <a:gd name="T12" fmla="*/ 591 w 1532"/>
                                  <a:gd name="T13" fmla="*/ 72 h 373"/>
                                  <a:gd name="T14" fmla="*/ 607 w 1532"/>
                                  <a:gd name="T15" fmla="*/ 48 h 373"/>
                                  <a:gd name="T16" fmla="*/ 772 w 1532"/>
                                  <a:gd name="T17" fmla="*/ 210 h 373"/>
                                  <a:gd name="T18" fmla="*/ 799 w 1532"/>
                                  <a:gd name="T19" fmla="*/ 232 h 373"/>
                                  <a:gd name="T20" fmla="*/ 821 w 1532"/>
                                  <a:gd name="T21" fmla="*/ 215 h 373"/>
                                  <a:gd name="T22" fmla="*/ 792 w 1532"/>
                                  <a:gd name="T23" fmla="*/ 215 h 373"/>
                                  <a:gd name="T24" fmla="*/ 830 w 1532"/>
                                  <a:gd name="T25" fmla="*/ 187 h 373"/>
                                  <a:gd name="T26" fmla="*/ 797 w 1532"/>
                                  <a:gd name="T27" fmla="*/ 193 h 373"/>
                                  <a:gd name="T28" fmla="*/ 797 w 1532"/>
                                  <a:gd name="T29" fmla="*/ 234 h 373"/>
                                  <a:gd name="T30" fmla="*/ 816 w 1532"/>
                                  <a:gd name="T31" fmla="*/ 246 h 373"/>
                                  <a:gd name="T32" fmla="*/ 825 w 1532"/>
                                  <a:gd name="T33" fmla="*/ 251 h 373"/>
                                  <a:gd name="T34" fmla="*/ 859 w 1532"/>
                                  <a:gd name="T35" fmla="*/ 294 h 373"/>
                                  <a:gd name="T36" fmla="*/ 941 w 1532"/>
                                  <a:gd name="T37" fmla="*/ 349 h 373"/>
                                  <a:gd name="T38" fmla="*/ 996 w 1532"/>
                                  <a:gd name="T39" fmla="*/ 371 h 373"/>
                                  <a:gd name="T40" fmla="*/ 1126 w 1532"/>
                                  <a:gd name="T41" fmla="*/ 366 h 373"/>
                                  <a:gd name="T42" fmla="*/ 1196 w 1532"/>
                                  <a:gd name="T43" fmla="*/ 345 h 373"/>
                                  <a:gd name="T44" fmla="*/ 1201 w 1532"/>
                                  <a:gd name="T45" fmla="*/ 335 h 373"/>
                                  <a:gd name="T46" fmla="*/ 1232 w 1532"/>
                                  <a:gd name="T47" fmla="*/ 318 h 373"/>
                                  <a:gd name="T48" fmla="*/ 1282 w 1532"/>
                                  <a:gd name="T49" fmla="*/ 287 h 373"/>
                                  <a:gd name="T50" fmla="*/ 1310 w 1532"/>
                                  <a:gd name="T51" fmla="*/ 227 h 373"/>
                                  <a:gd name="T52" fmla="*/ 1371 w 1532"/>
                                  <a:gd name="T53" fmla="*/ 203 h 373"/>
                                  <a:gd name="T54" fmla="*/ 1481 w 1532"/>
                                  <a:gd name="T55" fmla="*/ 229 h 373"/>
                                  <a:gd name="T56" fmla="*/ 1505 w 1532"/>
                                  <a:gd name="T57" fmla="*/ 169 h 373"/>
                                  <a:gd name="T58" fmla="*/ 1371 w 1532"/>
                                  <a:gd name="T59" fmla="*/ 172 h 373"/>
                                  <a:gd name="T60" fmla="*/ 1289 w 1532"/>
                                  <a:gd name="T61" fmla="*/ 205 h 373"/>
                                  <a:gd name="T62" fmla="*/ 1220 w 1532"/>
                                  <a:gd name="T63" fmla="*/ 263 h 373"/>
                                  <a:gd name="T64" fmla="*/ 1184 w 1532"/>
                                  <a:gd name="T65" fmla="*/ 273 h 373"/>
                                  <a:gd name="T66" fmla="*/ 1160 w 1532"/>
                                  <a:gd name="T67" fmla="*/ 294 h 373"/>
                                  <a:gd name="T68" fmla="*/ 1160 w 1532"/>
                                  <a:gd name="T69" fmla="*/ 299 h 373"/>
                                  <a:gd name="T70" fmla="*/ 1083 w 1532"/>
                                  <a:gd name="T71" fmla="*/ 309 h 373"/>
                                  <a:gd name="T72" fmla="*/ 1008 w 1532"/>
                                  <a:gd name="T73" fmla="*/ 316 h 373"/>
                                  <a:gd name="T74" fmla="*/ 914 w 1532"/>
                                  <a:gd name="T75" fmla="*/ 301 h 373"/>
                                  <a:gd name="T76" fmla="*/ 886 w 1532"/>
                                  <a:gd name="T77" fmla="*/ 232 h 373"/>
                                  <a:gd name="T78" fmla="*/ 869 w 1532"/>
                                  <a:gd name="T79" fmla="*/ 208 h 373"/>
                                  <a:gd name="T80" fmla="*/ 833 w 1532"/>
                                  <a:gd name="T81" fmla="*/ 190 h 373"/>
                                  <a:gd name="T82" fmla="*/ 828 w 1532"/>
                                  <a:gd name="T83" fmla="*/ 241 h 373"/>
                                  <a:gd name="T84" fmla="*/ 845 w 1532"/>
                                  <a:gd name="T85" fmla="*/ 202 h 373"/>
                                  <a:gd name="T86" fmla="*/ 806 w 1532"/>
                                  <a:gd name="T87" fmla="*/ 241 h 373"/>
                                  <a:gd name="T88" fmla="*/ 842 w 1532"/>
                                  <a:gd name="T89" fmla="*/ 234 h 373"/>
                                  <a:gd name="T90" fmla="*/ 847 w 1532"/>
                                  <a:gd name="T91" fmla="*/ 199 h 373"/>
                                  <a:gd name="T92" fmla="*/ 823 w 1532"/>
                                  <a:gd name="T93" fmla="*/ 175 h 373"/>
                                  <a:gd name="T94" fmla="*/ 727 w 1532"/>
                                  <a:gd name="T95" fmla="*/ 101 h 373"/>
                                  <a:gd name="T96" fmla="*/ 603 w 1532"/>
                                  <a:gd name="T97" fmla="*/ 14 h 373"/>
                                  <a:gd name="T98" fmla="*/ 502 w 1532"/>
                                  <a:gd name="T99" fmla="*/ 0 h 373"/>
                                  <a:gd name="T100" fmla="*/ 439 w 1532"/>
                                  <a:gd name="T101" fmla="*/ 12 h 373"/>
                                  <a:gd name="T102" fmla="*/ 324 w 1532"/>
                                  <a:gd name="T103" fmla="*/ 62 h 373"/>
                                  <a:gd name="T104" fmla="*/ 304 w 1532"/>
                                  <a:gd name="T105" fmla="*/ 74 h 373"/>
                                  <a:gd name="T106" fmla="*/ 235 w 1532"/>
                                  <a:gd name="T107" fmla="*/ 136 h 373"/>
                                  <a:gd name="T108" fmla="*/ 242 w 1532"/>
                                  <a:gd name="T109" fmla="*/ 167 h 373"/>
                                  <a:gd name="T110" fmla="*/ 0 w 1532"/>
                                  <a:gd name="T111" fmla="*/ 17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2" h="373">
                                    <a:moveTo>
                                      <a:pt x="0" y="172"/>
                                    </a:moveTo>
                                    <a:lnTo>
                                      <a:pt x="7" y="229"/>
                                    </a:lnTo>
                                    <a:lnTo>
                                      <a:pt x="115" y="217"/>
                                    </a:lnTo>
                                    <a:lnTo>
                                      <a:pt x="232" y="202"/>
                                    </a:lnTo>
                                    <a:lnTo>
                                      <a:pt x="242" y="196"/>
                                    </a:lnTo>
                                    <a:lnTo>
                                      <a:pt x="254" y="193"/>
                                    </a:lnTo>
                                    <a:lnTo>
                                      <a:pt x="268" y="187"/>
                                    </a:lnTo>
                                    <a:lnTo>
                                      <a:pt x="278" y="179"/>
                                    </a:lnTo>
                                    <a:lnTo>
                                      <a:pt x="292" y="169"/>
                                    </a:lnTo>
                                    <a:lnTo>
                                      <a:pt x="307" y="156"/>
                                    </a:lnTo>
                                    <a:lnTo>
                                      <a:pt x="336" y="130"/>
                                    </a:lnTo>
                                    <a:lnTo>
                                      <a:pt x="348" y="118"/>
                                    </a:lnTo>
                                    <a:lnTo>
                                      <a:pt x="326" y="96"/>
                                    </a:lnTo>
                                    <a:lnTo>
                                      <a:pt x="338" y="125"/>
                                    </a:lnTo>
                                    <a:lnTo>
                                      <a:pt x="357" y="113"/>
                                    </a:lnTo>
                                    <a:lnTo>
                                      <a:pt x="357" y="110"/>
                                    </a:lnTo>
                                    <a:lnTo>
                                      <a:pt x="398" y="89"/>
                                    </a:lnTo>
                                    <a:lnTo>
                                      <a:pt x="377" y="67"/>
                                    </a:lnTo>
                                    <a:lnTo>
                                      <a:pt x="389" y="94"/>
                                    </a:lnTo>
                                    <a:lnTo>
                                      <a:pt x="425" y="79"/>
                                    </a:lnTo>
                                    <a:lnTo>
                                      <a:pt x="463" y="67"/>
                                    </a:lnTo>
                                    <a:lnTo>
                                      <a:pt x="497" y="58"/>
                                    </a:lnTo>
                                    <a:lnTo>
                                      <a:pt x="490" y="29"/>
                                    </a:lnTo>
                                    <a:lnTo>
                                      <a:pt x="485" y="58"/>
                                    </a:lnTo>
                                    <a:lnTo>
                                      <a:pt x="502" y="60"/>
                                    </a:lnTo>
                                    <a:lnTo>
                                      <a:pt x="516" y="62"/>
                                    </a:lnTo>
                                    <a:lnTo>
                                      <a:pt x="552" y="65"/>
                                    </a:lnTo>
                                    <a:lnTo>
                                      <a:pt x="591" y="72"/>
                                    </a:lnTo>
                                    <a:lnTo>
                                      <a:pt x="591" y="41"/>
                                    </a:lnTo>
                                    <a:lnTo>
                                      <a:pt x="579" y="70"/>
                                    </a:lnTo>
                                    <a:lnTo>
                                      <a:pt x="595" y="77"/>
                                    </a:lnTo>
                                    <a:lnTo>
                                      <a:pt x="607" y="48"/>
                                    </a:lnTo>
                                    <a:lnTo>
                                      <a:pt x="586" y="70"/>
                                    </a:lnTo>
                                    <a:lnTo>
                                      <a:pt x="605" y="82"/>
                                    </a:lnTo>
                                    <a:lnTo>
                                      <a:pt x="684" y="144"/>
                                    </a:lnTo>
                                    <a:lnTo>
                                      <a:pt x="772" y="210"/>
                                    </a:lnTo>
                                    <a:lnTo>
                                      <a:pt x="780" y="217"/>
                                    </a:lnTo>
                                    <a:lnTo>
                                      <a:pt x="789" y="225"/>
                                    </a:lnTo>
                                    <a:lnTo>
                                      <a:pt x="794" y="229"/>
                                    </a:lnTo>
                                    <a:lnTo>
                                      <a:pt x="799" y="232"/>
                                    </a:lnTo>
                                    <a:lnTo>
                                      <a:pt x="821" y="210"/>
                                    </a:lnTo>
                                    <a:lnTo>
                                      <a:pt x="792" y="222"/>
                                    </a:lnTo>
                                    <a:lnTo>
                                      <a:pt x="794" y="227"/>
                                    </a:lnTo>
                                    <a:lnTo>
                                      <a:pt x="821" y="215"/>
                                    </a:lnTo>
                                    <a:lnTo>
                                      <a:pt x="809" y="187"/>
                                    </a:lnTo>
                                    <a:lnTo>
                                      <a:pt x="799" y="193"/>
                                    </a:lnTo>
                                    <a:lnTo>
                                      <a:pt x="794" y="203"/>
                                    </a:lnTo>
                                    <a:lnTo>
                                      <a:pt x="792" y="215"/>
                                    </a:lnTo>
                                    <a:lnTo>
                                      <a:pt x="821" y="184"/>
                                    </a:lnTo>
                                    <a:lnTo>
                                      <a:pt x="818" y="184"/>
                                    </a:lnTo>
                                    <a:lnTo>
                                      <a:pt x="818" y="215"/>
                                    </a:lnTo>
                                    <a:lnTo>
                                      <a:pt x="830" y="187"/>
                                    </a:lnTo>
                                    <a:lnTo>
                                      <a:pt x="828" y="187"/>
                                    </a:lnTo>
                                    <a:lnTo>
                                      <a:pt x="816" y="184"/>
                                    </a:lnTo>
                                    <a:lnTo>
                                      <a:pt x="806" y="187"/>
                                    </a:lnTo>
                                    <a:lnTo>
                                      <a:pt x="797" y="193"/>
                                    </a:lnTo>
                                    <a:lnTo>
                                      <a:pt x="789" y="202"/>
                                    </a:lnTo>
                                    <a:lnTo>
                                      <a:pt x="787" y="213"/>
                                    </a:lnTo>
                                    <a:lnTo>
                                      <a:pt x="789" y="225"/>
                                    </a:lnTo>
                                    <a:lnTo>
                                      <a:pt x="797" y="234"/>
                                    </a:lnTo>
                                    <a:lnTo>
                                      <a:pt x="804" y="241"/>
                                    </a:lnTo>
                                    <a:lnTo>
                                      <a:pt x="806" y="241"/>
                                    </a:lnTo>
                                    <a:lnTo>
                                      <a:pt x="809" y="244"/>
                                    </a:lnTo>
                                    <a:lnTo>
                                      <a:pt x="816" y="246"/>
                                    </a:lnTo>
                                    <a:lnTo>
                                      <a:pt x="823" y="251"/>
                                    </a:lnTo>
                                    <a:lnTo>
                                      <a:pt x="833" y="256"/>
                                    </a:lnTo>
                                    <a:lnTo>
                                      <a:pt x="847" y="229"/>
                                    </a:lnTo>
                                    <a:lnTo>
                                      <a:pt x="825" y="251"/>
                                    </a:lnTo>
                                    <a:lnTo>
                                      <a:pt x="823" y="246"/>
                                    </a:lnTo>
                                    <a:lnTo>
                                      <a:pt x="837" y="265"/>
                                    </a:lnTo>
                                    <a:lnTo>
                                      <a:pt x="842" y="275"/>
                                    </a:lnTo>
                                    <a:lnTo>
                                      <a:pt x="859" y="294"/>
                                    </a:lnTo>
                                    <a:lnTo>
                                      <a:pt x="876" y="311"/>
                                    </a:lnTo>
                                    <a:lnTo>
                                      <a:pt x="893" y="323"/>
                                    </a:lnTo>
                                    <a:lnTo>
                                      <a:pt x="902" y="330"/>
                                    </a:lnTo>
                                    <a:lnTo>
                                      <a:pt x="941" y="349"/>
                                    </a:lnTo>
                                    <a:lnTo>
                                      <a:pt x="960" y="359"/>
                                    </a:lnTo>
                                    <a:lnTo>
                                      <a:pt x="984" y="371"/>
                                    </a:lnTo>
                                    <a:lnTo>
                                      <a:pt x="984" y="369"/>
                                    </a:lnTo>
                                    <a:lnTo>
                                      <a:pt x="996" y="371"/>
                                    </a:lnTo>
                                    <a:lnTo>
                                      <a:pt x="999" y="373"/>
                                    </a:lnTo>
                                    <a:lnTo>
                                      <a:pt x="1040" y="371"/>
                                    </a:lnTo>
                                    <a:lnTo>
                                      <a:pt x="1083" y="369"/>
                                    </a:lnTo>
                                    <a:lnTo>
                                      <a:pt x="1126" y="366"/>
                                    </a:lnTo>
                                    <a:lnTo>
                                      <a:pt x="1138" y="364"/>
                                    </a:lnTo>
                                    <a:lnTo>
                                      <a:pt x="1174" y="357"/>
                                    </a:lnTo>
                                    <a:lnTo>
                                      <a:pt x="1186" y="352"/>
                                    </a:lnTo>
                                    <a:lnTo>
                                      <a:pt x="1196" y="345"/>
                                    </a:lnTo>
                                    <a:lnTo>
                                      <a:pt x="1202" y="337"/>
                                    </a:lnTo>
                                    <a:lnTo>
                                      <a:pt x="1210" y="328"/>
                                    </a:lnTo>
                                    <a:lnTo>
                                      <a:pt x="1189" y="306"/>
                                    </a:lnTo>
                                    <a:lnTo>
                                      <a:pt x="1201" y="335"/>
                                    </a:lnTo>
                                    <a:lnTo>
                                      <a:pt x="1213" y="325"/>
                                    </a:lnTo>
                                    <a:lnTo>
                                      <a:pt x="1196" y="299"/>
                                    </a:lnTo>
                                    <a:lnTo>
                                      <a:pt x="1210" y="325"/>
                                    </a:lnTo>
                                    <a:lnTo>
                                      <a:pt x="1232" y="318"/>
                                    </a:lnTo>
                                    <a:lnTo>
                                      <a:pt x="1250" y="313"/>
                                    </a:lnTo>
                                    <a:lnTo>
                                      <a:pt x="1253" y="311"/>
                                    </a:lnTo>
                                    <a:lnTo>
                                      <a:pt x="1262" y="306"/>
                                    </a:lnTo>
                                    <a:lnTo>
                                      <a:pt x="1282" y="287"/>
                                    </a:lnTo>
                                    <a:lnTo>
                                      <a:pt x="1301" y="273"/>
                                    </a:lnTo>
                                    <a:lnTo>
                                      <a:pt x="1318" y="258"/>
                                    </a:lnTo>
                                    <a:lnTo>
                                      <a:pt x="1332" y="249"/>
                                    </a:lnTo>
                                    <a:lnTo>
                                      <a:pt x="1310" y="227"/>
                                    </a:lnTo>
                                    <a:lnTo>
                                      <a:pt x="1322" y="253"/>
                                    </a:lnTo>
                                    <a:lnTo>
                                      <a:pt x="1351" y="239"/>
                                    </a:lnTo>
                                    <a:lnTo>
                                      <a:pt x="1383" y="229"/>
                                    </a:lnTo>
                                    <a:lnTo>
                                      <a:pt x="1371" y="203"/>
                                    </a:lnTo>
                                    <a:lnTo>
                                      <a:pt x="1371" y="232"/>
                                    </a:lnTo>
                                    <a:lnTo>
                                      <a:pt x="1402" y="229"/>
                                    </a:lnTo>
                                    <a:lnTo>
                                      <a:pt x="1438" y="229"/>
                                    </a:lnTo>
                                    <a:lnTo>
                                      <a:pt x="1481" y="229"/>
                                    </a:lnTo>
                                    <a:lnTo>
                                      <a:pt x="1505" y="229"/>
                                    </a:lnTo>
                                    <a:lnTo>
                                      <a:pt x="1532" y="232"/>
                                    </a:lnTo>
                                    <a:lnTo>
                                      <a:pt x="1532" y="172"/>
                                    </a:lnTo>
                                    <a:lnTo>
                                      <a:pt x="1505" y="169"/>
                                    </a:lnTo>
                                    <a:lnTo>
                                      <a:pt x="1481" y="169"/>
                                    </a:lnTo>
                                    <a:lnTo>
                                      <a:pt x="1438" y="169"/>
                                    </a:lnTo>
                                    <a:lnTo>
                                      <a:pt x="1402" y="169"/>
                                    </a:lnTo>
                                    <a:lnTo>
                                      <a:pt x="1371" y="172"/>
                                    </a:lnTo>
                                    <a:lnTo>
                                      <a:pt x="1359" y="175"/>
                                    </a:lnTo>
                                    <a:lnTo>
                                      <a:pt x="1327" y="184"/>
                                    </a:lnTo>
                                    <a:lnTo>
                                      <a:pt x="1298" y="199"/>
                                    </a:lnTo>
                                    <a:lnTo>
                                      <a:pt x="1289" y="205"/>
                                    </a:lnTo>
                                    <a:lnTo>
                                      <a:pt x="1274" y="215"/>
                                    </a:lnTo>
                                    <a:lnTo>
                                      <a:pt x="1257" y="229"/>
                                    </a:lnTo>
                                    <a:lnTo>
                                      <a:pt x="1238" y="244"/>
                                    </a:lnTo>
                                    <a:lnTo>
                                      <a:pt x="1220" y="263"/>
                                    </a:lnTo>
                                    <a:lnTo>
                                      <a:pt x="1241" y="285"/>
                                    </a:lnTo>
                                    <a:lnTo>
                                      <a:pt x="1232" y="258"/>
                                    </a:lnTo>
                                    <a:lnTo>
                                      <a:pt x="1208" y="263"/>
                                    </a:lnTo>
                                    <a:lnTo>
                                      <a:pt x="1184" y="273"/>
                                    </a:lnTo>
                                    <a:lnTo>
                                      <a:pt x="1181" y="275"/>
                                    </a:lnTo>
                                    <a:lnTo>
                                      <a:pt x="1177" y="280"/>
                                    </a:lnTo>
                                    <a:lnTo>
                                      <a:pt x="1167" y="285"/>
                                    </a:lnTo>
                                    <a:lnTo>
                                      <a:pt x="1160" y="294"/>
                                    </a:lnTo>
                                    <a:lnTo>
                                      <a:pt x="1153" y="301"/>
                                    </a:lnTo>
                                    <a:lnTo>
                                      <a:pt x="1174" y="323"/>
                                    </a:lnTo>
                                    <a:lnTo>
                                      <a:pt x="1162" y="297"/>
                                    </a:lnTo>
                                    <a:lnTo>
                                      <a:pt x="1160" y="299"/>
                                    </a:lnTo>
                                    <a:lnTo>
                                      <a:pt x="1114" y="309"/>
                                    </a:lnTo>
                                    <a:lnTo>
                                      <a:pt x="1126" y="335"/>
                                    </a:lnTo>
                                    <a:lnTo>
                                      <a:pt x="1126" y="306"/>
                                    </a:lnTo>
                                    <a:lnTo>
                                      <a:pt x="1083" y="309"/>
                                    </a:lnTo>
                                    <a:lnTo>
                                      <a:pt x="1040" y="311"/>
                                    </a:lnTo>
                                    <a:lnTo>
                                      <a:pt x="994" y="313"/>
                                    </a:lnTo>
                                    <a:lnTo>
                                      <a:pt x="996" y="342"/>
                                    </a:lnTo>
                                    <a:lnTo>
                                      <a:pt x="1008" y="316"/>
                                    </a:lnTo>
                                    <a:lnTo>
                                      <a:pt x="984" y="304"/>
                                    </a:lnTo>
                                    <a:lnTo>
                                      <a:pt x="965" y="294"/>
                                    </a:lnTo>
                                    <a:lnTo>
                                      <a:pt x="926" y="275"/>
                                    </a:lnTo>
                                    <a:lnTo>
                                      <a:pt x="914" y="301"/>
                                    </a:lnTo>
                                    <a:lnTo>
                                      <a:pt x="936" y="280"/>
                                    </a:lnTo>
                                    <a:lnTo>
                                      <a:pt x="919" y="268"/>
                                    </a:lnTo>
                                    <a:lnTo>
                                      <a:pt x="902" y="251"/>
                                    </a:lnTo>
                                    <a:lnTo>
                                      <a:pt x="886" y="232"/>
                                    </a:lnTo>
                                    <a:lnTo>
                                      <a:pt x="864" y="253"/>
                                    </a:lnTo>
                                    <a:lnTo>
                                      <a:pt x="893" y="241"/>
                                    </a:lnTo>
                                    <a:lnTo>
                                      <a:pt x="871" y="213"/>
                                    </a:lnTo>
                                    <a:lnTo>
                                      <a:pt x="869" y="208"/>
                                    </a:lnTo>
                                    <a:lnTo>
                                      <a:pt x="862" y="203"/>
                                    </a:lnTo>
                                    <a:lnTo>
                                      <a:pt x="847" y="196"/>
                                    </a:lnTo>
                                    <a:lnTo>
                                      <a:pt x="840" y="191"/>
                                    </a:lnTo>
                                    <a:lnTo>
                                      <a:pt x="833" y="190"/>
                                    </a:lnTo>
                                    <a:lnTo>
                                      <a:pt x="830" y="187"/>
                                    </a:lnTo>
                                    <a:lnTo>
                                      <a:pt x="828" y="187"/>
                                    </a:lnTo>
                                    <a:lnTo>
                                      <a:pt x="816" y="244"/>
                                    </a:lnTo>
                                    <a:lnTo>
                                      <a:pt x="828" y="241"/>
                                    </a:lnTo>
                                    <a:lnTo>
                                      <a:pt x="837" y="234"/>
                                    </a:lnTo>
                                    <a:lnTo>
                                      <a:pt x="845" y="225"/>
                                    </a:lnTo>
                                    <a:lnTo>
                                      <a:pt x="847" y="213"/>
                                    </a:lnTo>
                                    <a:lnTo>
                                      <a:pt x="845" y="202"/>
                                    </a:lnTo>
                                    <a:lnTo>
                                      <a:pt x="837" y="193"/>
                                    </a:lnTo>
                                    <a:lnTo>
                                      <a:pt x="816" y="213"/>
                                    </a:lnTo>
                                    <a:lnTo>
                                      <a:pt x="804" y="241"/>
                                    </a:lnTo>
                                    <a:lnTo>
                                      <a:pt x="806" y="241"/>
                                    </a:lnTo>
                                    <a:lnTo>
                                      <a:pt x="818" y="244"/>
                                    </a:lnTo>
                                    <a:lnTo>
                                      <a:pt x="821" y="244"/>
                                    </a:lnTo>
                                    <a:lnTo>
                                      <a:pt x="833" y="241"/>
                                    </a:lnTo>
                                    <a:lnTo>
                                      <a:pt x="842" y="234"/>
                                    </a:lnTo>
                                    <a:lnTo>
                                      <a:pt x="849" y="225"/>
                                    </a:lnTo>
                                    <a:lnTo>
                                      <a:pt x="852" y="215"/>
                                    </a:lnTo>
                                    <a:lnTo>
                                      <a:pt x="849" y="203"/>
                                    </a:lnTo>
                                    <a:lnTo>
                                      <a:pt x="847" y="199"/>
                                    </a:lnTo>
                                    <a:lnTo>
                                      <a:pt x="842" y="190"/>
                                    </a:lnTo>
                                    <a:lnTo>
                                      <a:pt x="837" y="187"/>
                                    </a:lnTo>
                                    <a:lnTo>
                                      <a:pt x="833" y="181"/>
                                    </a:lnTo>
                                    <a:lnTo>
                                      <a:pt x="823" y="175"/>
                                    </a:lnTo>
                                    <a:lnTo>
                                      <a:pt x="809" y="163"/>
                                    </a:lnTo>
                                    <a:lnTo>
                                      <a:pt x="789" y="187"/>
                                    </a:lnTo>
                                    <a:lnTo>
                                      <a:pt x="809" y="166"/>
                                    </a:lnTo>
                                    <a:lnTo>
                                      <a:pt x="727" y="101"/>
                                    </a:lnTo>
                                    <a:lnTo>
                                      <a:pt x="641" y="36"/>
                                    </a:lnTo>
                                    <a:lnTo>
                                      <a:pt x="629" y="26"/>
                                    </a:lnTo>
                                    <a:lnTo>
                                      <a:pt x="620" y="22"/>
                                    </a:lnTo>
                                    <a:lnTo>
                                      <a:pt x="603" y="14"/>
                                    </a:lnTo>
                                    <a:lnTo>
                                      <a:pt x="591" y="12"/>
                                    </a:lnTo>
                                    <a:lnTo>
                                      <a:pt x="552" y="5"/>
                                    </a:lnTo>
                                    <a:lnTo>
                                      <a:pt x="516" y="2"/>
                                    </a:lnTo>
                                    <a:lnTo>
                                      <a:pt x="502" y="0"/>
                                    </a:lnTo>
                                    <a:lnTo>
                                      <a:pt x="494" y="0"/>
                                    </a:lnTo>
                                    <a:lnTo>
                                      <a:pt x="490" y="0"/>
                                    </a:lnTo>
                                    <a:lnTo>
                                      <a:pt x="482" y="0"/>
                                    </a:lnTo>
                                    <a:lnTo>
                                      <a:pt x="439" y="12"/>
                                    </a:lnTo>
                                    <a:lnTo>
                                      <a:pt x="401" y="24"/>
                                    </a:lnTo>
                                    <a:lnTo>
                                      <a:pt x="365" y="38"/>
                                    </a:lnTo>
                                    <a:lnTo>
                                      <a:pt x="355" y="46"/>
                                    </a:lnTo>
                                    <a:lnTo>
                                      <a:pt x="324" y="62"/>
                                    </a:lnTo>
                                    <a:lnTo>
                                      <a:pt x="340" y="86"/>
                                    </a:lnTo>
                                    <a:lnTo>
                                      <a:pt x="326" y="62"/>
                                    </a:lnTo>
                                    <a:lnTo>
                                      <a:pt x="314" y="70"/>
                                    </a:lnTo>
                                    <a:lnTo>
                                      <a:pt x="304" y="74"/>
                                    </a:lnTo>
                                    <a:lnTo>
                                      <a:pt x="292" y="86"/>
                                    </a:lnTo>
                                    <a:lnTo>
                                      <a:pt x="263" y="113"/>
                                    </a:lnTo>
                                    <a:lnTo>
                                      <a:pt x="249" y="127"/>
                                    </a:lnTo>
                                    <a:lnTo>
                                      <a:pt x="235" y="136"/>
                                    </a:lnTo>
                                    <a:lnTo>
                                      <a:pt x="256" y="157"/>
                                    </a:lnTo>
                                    <a:lnTo>
                                      <a:pt x="244" y="132"/>
                                    </a:lnTo>
                                    <a:lnTo>
                                      <a:pt x="230" y="139"/>
                                    </a:lnTo>
                                    <a:lnTo>
                                      <a:pt x="242" y="167"/>
                                    </a:lnTo>
                                    <a:lnTo>
                                      <a:pt x="242" y="136"/>
                                    </a:lnTo>
                                    <a:lnTo>
                                      <a:pt x="223" y="144"/>
                                    </a:lnTo>
                                    <a:lnTo>
                                      <a:pt x="115" y="157"/>
                                    </a:lnTo>
                                    <a:lnTo>
                                      <a:pt x="0" y="172"/>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7811" name="Group 292"/>
                            <wpg:cNvGrpSpPr>
                              <a:grpSpLocks/>
                            </wpg:cNvGrpSpPr>
                            <wpg:grpSpPr bwMode="auto">
                              <a:xfrm>
                                <a:off x="259080" y="198755"/>
                                <a:ext cx="735330" cy="941705"/>
                                <a:chOff x="408" y="313"/>
                                <a:chExt cx="1158" cy="1483"/>
                              </a:xfrm>
                            </wpg:grpSpPr>
                            <wps:wsp>
                              <wps:cNvPr id="17812" name="Rectangle 290"/>
                              <wps:cNvSpPr>
                                <a:spLocks noChangeArrowheads="1"/>
                              </wps:cNvSpPr>
                              <wps:spPr bwMode="auto">
                                <a:xfrm>
                                  <a:off x="408" y="313"/>
                                  <a:ext cx="1158" cy="1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3" name="Rectangle 291"/>
                              <wps:cNvSpPr>
                                <a:spLocks noChangeArrowheads="1"/>
                              </wps:cNvSpPr>
                              <wps:spPr bwMode="auto">
                                <a:xfrm>
                                  <a:off x="408" y="313"/>
                                  <a:ext cx="1158" cy="148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814" name="Rectangle 293"/>
                            <wps:cNvSpPr>
                              <a:spLocks noChangeArrowheads="1"/>
                            </wps:cNvSpPr>
                            <wps:spPr bwMode="auto">
                              <a:xfrm>
                                <a:off x="626745" y="272341"/>
                                <a:ext cx="26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BB7" w14:textId="77777777" w:rsidR="00354B45" w:rsidRDefault="00354B45" w:rsidP="00354B45">
                                  <w:r>
                                    <w:rPr>
                                      <w:rFonts w:ascii="Times New Roman" w:hAnsi="Times New Roman" w:cs="Times New Roman"/>
                                      <w:b/>
                                      <w:bCs/>
                                      <w:color w:val="000000"/>
                                      <w:sz w:val="16"/>
                                      <w:szCs w:val="16"/>
                                    </w:rPr>
                                    <w:t xml:space="preserve"> </w:t>
                                  </w:r>
                                </w:p>
                              </w:txbxContent>
                            </wps:txbx>
                            <wps:bodyPr rot="0" vert="horz" wrap="none" lIns="0" tIns="0" rIns="0" bIns="0" anchor="t" anchorCtr="0">
                              <a:spAutoFit/>
                            </wps:bodyPr>
                          </wps:wsp>
                          <wps:wsp>
                            <wps:cNvPr id="17815" name="Rectangle 294"/>
                            <wps:cNvSpPr>
                              <a:spLocks noChangeArrowheads="1"/>
                            </wps:cNvSpPr>
                            <wps:spPr bwMode="auto">
                              <a:xfrm>
                                <a:off x="652780" y="25075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CBBD0"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16" name="Rectangle 295"/>
                            <wps:cNvSpPr>
                              <a:spLocks noChangeArrowheads="1"/>
                            </wps:cNvSpPr>
                            <wps:spPr bwMode="auto">
                              <a:xfrm>
                                <a:off x="394970" y="483927"/>
                                <a:ext cx="494030" cy="16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E738" w14:textId="77777777" w:rsidR="00354B45" w:rsidRDefault="00354B45" w:rsidP="00354B45">
                                  <w:r>
                                    <w:rPr>
                                      <w:rFonts w:ascii="Times New Roman" w:hAnsi="Times New Roman" w:cs="Times New Roman" w:hint="eastAsia"/>
                                      <w:b/>
                                      <w:bCs/>
                                      <w:color w:val="000000"/>
                                      <w:sz w:val="20"/>
                                      <w:szCs w:val="20"/>
                                    </w:rPr>
                                    <w:t>Repeater</w:t>
                                  </w:r>
                                </w:p>
                              </w:txbxContent>
                            </wps:txbx>
                            <wps:bodyPr rot="0" vert="horz" wrap="square" lIns="0" tIns="0" rIns="0" bIns="0" anchor="t" anchorCtr="0">
                              <a:noAutofit/>
                            </wps:bodyPr>
                          </wps:wsp>
                          <wps:wsp>
                            <wps:cNvPr id="17817" name="Rectangle 296"/>
                            <wps:cNvSpPr>
                              <a:spLocks noChangeArrowheads="1"/>
                            </wps:cNvSpPr>
                            <wps:spPr bwMode="auto">
                              <a:xfrm>
                                <a:off x="702945" y="48691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D873"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18" name="Rectangle 297"/>
                            <wps:cNvSpPr>
                              <a:spLocks noChangeArrowheads="1"/>
                            </wps:cNvSpPr>
                            <wps:spPr bwMode="auto">
                              <a:xfrm>
                                <a:off x="704215" y="482469"/>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3BC0"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19" name="Rectangle 298"/>
                            <wps:cNvSpPr>
                              <a:spLocks noChangeArrowheads="1"/>
                            </wps:cNvSpPr>
                            <wps:spPr bwMode="auto">
                              <a:xfrm>
                                <a:off x="735965" y="483738"/>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0C19"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20" name="Rectangle 299"/>
                            <wps:cNvSpPr>
                              <a:spLocks noChangeArrowheads="1"/>
                            </wps:cNvSpPr>
                            <wps:spPr bwMode="auto">
                              <a:xfrm>
                                <a:off x="429260" y="747191"/>
                                <a:ext cx="395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54CA" w14:textId="77777777" w:rsidR="00354B45" w:rsidRDefault="00354B45" w:rsidP="00354B45">
                                  <w:r>
                                    <w:rPr>
                                      <w:rFonts w:ascii="Times New Roman" w:hAnsi="Times New Roman" w:cs="Times New Roman"/>
                                      <w:b/>
                                      <w:bCs/>
                                      <w:color w:val="000000"/>
                                      <w:sz w:val="20"/>
                                      <w:szCs w:val="20"/>
                                    </w:rPr>
                                    <w:t>cabinet</w:t>
                                  </w:r>
                                </w:p>
                              </w:txbxContent>
                            </wps:txbx>
                            <wps:bodyPr rot="0" vert="horz" wrap="none" lIns="0" tIns="0" rIns="0" bIns="0" anchor="t" anchorCtr="0">
                              <a:spAutoFit/>
                            </wps:bodyPr>
                          </wps:wsp>
                          <wps:wsp>
                            <wps:cNvPr id="17821" name="Rectangle 300"/>
                            <wps:cNvSpPr>
                              <a:spLocks noChangeArrowheads="1"/>
                            </wps:cNvSpPr>
                            <wps:spPr bwMode="auto">
                              <a:xfrm>
                                <a:off x="822960" y="74846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7B87"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22" name="Rectangle 301"/>
                            <wps:cNvSpPr>
                              <a:spLocks noChangeArrowheads="1"/>
                            </wps:cNvSpPr>
                            <wps:spPr bwMode="auto">
                              <a:xfrm>
                                <a:off x="824230" y="74401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36F1"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23" name="Rectangle 302"/>
                            <wps:cNvSpPr>
                              <a:spLocks noChangeArrowheads="1"/>
                            </wps:cNvSpPr>
                            <wps:spPr bwMode="auto">
                              <a:xfrm>
                                <a:off x="856615" y="74528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8CAB"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7824" name="Group 305"/>
                            <wpg:cNvGrpSpPr>
                              <a:grpSpLocks/>
                            </wpg:cNvGrpSpPr>
                            <wpg:grpSpPr bwMode="auto">
                              <a:xfrm>
                                <a:off x="994410" y="579755"/>
                                <a:ext cx="85725" cy="160655"/>
                                <a:chOff x="1566" y="913"/>
                                <a:chExt cx="135" cy="253"/>
                              </a:xfrm>
                            </wpg:grpSpPr>
                            <wps:wsp>
                              <wps:cNvPr id="17825" name="Rectangle 303"/>
                              <wps:cNvSpPr>
                                <a:spLocks noChangeArrowheads="1"/>
                              </wps:cNvSpPr>
                              <wps:spPr bwMode="auto">
                                <a:xfrm>
                                  <a:off x="1566" y="913"/>
                                  <a:ext cx="135" cy="25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6" name="Rectangle 304"/>
                              <wps:cNvSpPr>
                                <a:spLocks noChangeArrowheads="1"/>
                              </wps:cNvSpPr>
                              <wps:spPr bwMode="auto">
                                <a:xfrm>
                                  <a:off x="1566" y="913"/>
                                  <a:ext cx="135" cy="25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827" name="Freeform 306"/>
                            <wps:cNvSpPr>
                              <a:spLocks/>
                            </wps:cNvSpPr>
                            <wps:spPr bwMode="auto">
                              <a:xfrm>
                                <a:off x="2746375" y="561340"/>
                                <a:ext cx="972820" cy="236855"/>
                              </a:xfrm>
                              <a:custGeom>
                                <a:avLst/>
                                <a:gdLst>
                                  <a:gd name="T0" fmla="*/ 230 w 1532"/>
                                  <a:gd name="T1" fmla="*/ 202 h 373"/>
                                  <a:gd name="T2" fmla="*/ 278 w 1532"/>
                                  <a:gd name="T3" fmla="*/ 180 h 373"/>
                                  <a:gd name="T4" fmla="*/ 348 w 1532"/>
                                  <a:gd name="T5" fmla="*/ 118 h 373"/>
                                  <a:gd name="T6" fmla="*/ 386 w 1532"/>
                                  <a:gd name="T7" fmla="*/ 94 h 373"/>
                                  <a:gd name="T8" fmla="*/ 490 w 1532"/>
                                  <a:gd name="T9" fmla="*/ 29 h 373"/>
                                  <a:gd name="T10" fmla="*/ 551 w 1532"/>
                                  <a:gd name="T11" fmla="*/ 65 h 373"/>
                                  <a:gd name="T12" fmla="*/ 595 w 1532"/>
                                  <a:gd name="T13" fmla="*/ 77 h 373"/>
                                  <a:gd name="T14" fmla="*/ 684 w 1532"/>
                                  <a:gd name="T15" fmla="*/ 144 h 373"/>
                                  <a:gd name="T16" fmla="*/ 794 w 1532"/>
                                  <a:gd name="T17" fmla="*/ 229 h 373"/>
                                  <a:gd name="T18" fmla="*/ 792 w 1532"/>
                                  <a:gd name="T19" fmla="*/ 228 h 373"/>
                                  <a:gd name="T20" fmla="*/ 792 w 1532"/>
                                  <a:gd name="T21" fmla="*/ 204 h 373"/>
                                  <a:gd name="T22" fmla="*/ 818 w 1532"/>
                                  <a:gd name="T23" fmla="*/ 216 h 373"/>
                                  <a:gd name="T24" fmla="*/ 804 w 1532"/>
                                  <a:gd name="T25" fmla="*/ 187 h 373"/>
                                  <a:gd name="T26" fmla="*/ 790 w 1532"/>
                                  <a:gd name="T27" fmla="*/ 225 h 373"/>
                                  <a:gd name="T28" fmla="*/ 809 w 1532"/>
                                  <a:gd name="T29" fmla="*/ 244 h 373"/>
                                  <a:gd name="T30" fmla="*/ 847 w 1532"/>
                                  <a:gd name="T31" fmla="*/ 229 h 373"/>
                                  <a:gd name="T32" fmla="*/ 843 w 1532"/>
                                  <a:gd name="T33" fmla="*/ 276 h 373"/>
                                  <a:gd name="T34" fmla="*/ 903 w 1532"/>
                                  <a:gd name="T35" fmla="*/ 330 h 373"/>
                                  <a:gd name="T36" fmla="*/ 984 w 1532"/>
                                  <a:gd name="T37" fmla="*/ 369 h 373"/>
                                  <a:gd name="T38" fmla="*/ 1083 w 1532"/>
                                  <a:gd name="T39" fmla="*/ 369 h 373"/>
                                  <a:gd name="T40" fmla="*/ 1186 w 1532"/>
                                  <a:gd name="T41" fmla="*/ 352 h 373"/>
                                  <a:gd name="T42" fmla="*/ 1212 w 1532"/>
                                  <a:gd name="T43" fmla="*/ 323 h 373"/>
                                  <a:gd name="T44" fmla="*/ 1250 w 1532"/>
                                  <a:gd name="T45" fmla="*/ 313 h 373"/>
                                  <a:gd name="T46" fmla="*/ 1301 w 1532"/>
                                  <a:gd name="T47" fmla="*/ 273 h 373"/>
                                  <a:gd name="T48" fmla="*/ 1323 w 1532"/>
                                  <a:gd name="T49" fmla="*/ 253 h 373"/>
                                  <a:gd name="T50" fmla="*/ 1371 w 1532"/>
                                  <a:gd name="T51" fmla="*/ 232 h 373"/>
                                  <a:gd name="T52" fmla="*/ 1506 w 1532"/>
                                  <a:gd name="T53" fmla="*/ 229 h 373"/>
                                  <a:gd name="T54" fmla="*/ 1481 w 1532"/>
                                  <a:gd name="T55" fmla="*/ 169 h 373"/>
                                  <a:gd name="T56" fmla="*/ 1359 w 1532"/>
                                  <a:gd name="T57" fmla="*/ 175 h 373"/>
                                  <a:gd name="T58" fmla="*/ 1275 w 1532"/>
                                  <a:gd name="T59" fmla="*/ 216 h 373"/>
                                  <a:gd name="T60" fmla="*/ 1241 w 1532"/>
                                  <a:gd name="T61" fmla="*/ 285 h 373"/>
                                  <a:gd name="T62" fmla="*/ 1176 w 1532"/>
                                  <a:gd name="T63" fmla="*/ 276 h 373"/>
                                  <a:gd name="T64" fmla="*/ 1174 w 1532"/>
                                  <a:gd name="T65" fmla="*/ 323 h 373"/>
                                  <a:gd name="T66" fmla="*/ 1123 w 1532"/>
                                  <a:gd name="T67" fmla="*/ 335 h 373"/>
                                  <a:gd name="T68" fmla="*/ 994 w 1532"/>
                                  <a:gd name="T69" fmla="*/ 313 h 373"/>
                                  <a:gd name="T70" fmla="*/ 965 w 1532"/>
                                  <a:gd name="T71" fmla="*/ 294 h 373"/>
                                  <a:gd name="T72" fmla="*/ 919 w 1532"/>
                                  <a:gd name="T73" fmla="*/ 268 h 373"/>
                                  <a:gd name="T74" fmla="*/ 893 w 1532"/>
                                  <a:gd name="T75" fmla="*/ 241 h 373"/>
                                  <a:gd name="T76" fmla="*/ 847 w 1532"/>
                                  <a:gd name="T77" fmla="*/ 196 h 373"/>
                                  <a:gd name="T78" fmla="*/ 828 w 1532"/>
                                  <a:gd name="T79" fmla="*/ 187 h 373"/>
                                  <a:gd name="T80" fmla="*/ 845 w 1532"/>
                                  <a:gd name="T81" fmla="*/ 225 h 373"/>
                                  <a:gd name="T82" fmla="*/ 816 w 1532"/>
                                  <a:gd name="T83" fmla="*/ 213 h 373"/>
                                  <a:gd name="T84" fmla="*/ 821 w 1532"/>
                                  <a:gd name="T85" fmla="*/ 244 h 373"/>
                                  <a:gd name="T86" fmla="*/ 850 w 1532"/>
                                  <a:gd name="T87" fmla="*/ 216 h 373"/>
                                  <a:gd name="T88" fmla="*/ 838 w 1532"/>
                                  <a:gd name="T89" fmla="*/ 187 h 373"/>
                                  <a:gd name="T90" fmla="*/ 727 w 1532"/>
                                  <a:gd name="T91" fmla="*/ 101 h 373"/>
                                  <a:gd name="T92" fmla="*/ 602 w 1532"/>
                                  <a:gd name="T93" fmla="*/ 14 h 373"/>
                                  <a:gd name="T94" fmla="*/ 502 w 1532"/>
                                  <a:gd name="T95" fmla="*/ 0 h 373"/>
                                  <a:gd name="T96" fmla="*/ 439 w 1532"/>
                                  <a:gd name="T97" fmla="*/ 12 h 373"/>
                                  <a:gd name="T98" fmla="*/ 314 w 1532"/>
                                  <a:gd name="T99" fmla="*/ 70 h 373"/>
                                  <a:gd name="T100" fmla="*/ 249 w 1532"/>
                                  <a:gd name="T101" fmla="*/ 127 h 373"/>
                                  <a:gd name="T102" fmla="*/ 228 w 1532"/>
                                  <a:gd name="T103" fmla="*/ 139 h 373"/>
                                  <a:gd name="T104" fmla="*/ 116 w 1532"/>
                                  <a:gd name="T105" fmla="*/ 15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32" h="373">
                                    <a:moveTo>
                                      <a:pt x="0" y="172"/>
                                    </a:moveTo>
                                    <a:lnTo>
                                      <a:pt x="7" y="229"/>
                                    </a:lnTo>
                                    <a:lnTo>
                                      <a:pt x="116" y="217"/>
                                    </a:lnTo>
                                    <a:lnTo>
                                      <a:pt x="230" y="202"/>
                                    </a:lnTo>
                                    <a:lnTo>
                                      <a:pt x="240" y="196"/>
                                    </a:lnTo>
                                    <a:lnTo>
                                      <a:pt x="252" y="193"/>
                                    </a:lnTo>
                                    <a:lnTo>
                                      <a:pt x="269" y="187"/>
                                    </a:lnTo>
                                    <a:lnTo>
                                      <a:pt x="278" y="180"/>
                                    </a:lnTo>
                                    <a:lnTo>
                                      <a:pt x="293" y="169"/>
                                    </a:lnTo>
                                    <a:lnTo>
                                      <a:pt x="307" y="156"/>
                                    </a:lnTo>
                                    <a:lnTo>
                                      <a:pt x="333" y="130"/>
                                    </a:lnTo>
                                    <a:lnTo>
                                      <a:pt x="348" y="118"/>
                                    </a:lnTo>
                                    <a:lnTo>
                                      <a:pt x="326" y="96"/>
                                    </a:lnTo>
                                    <a:lnTo>
                                      <a:pt x="338" y="125"/>
                                    </a:lnTo>
                                    <a:lnTo>
                                      <a:pt x="355" y="113"/>
                                    </a:lnTo>
                                    <a:lnTo>
                                      <a:pt x="386" y="94"/>
                                    </a:lnTo>
                                    <a:lnTo>
                                      <a:pt x="425" y="79"/>
                                    </a:lnTo>
                                    <a:lnTo>
                                      <a:pt x="463" y="67"/>
                                    </a:lnTo>
                                    <a:lnTo>
                                      <a:pt x="497" y="58"/>
                                    </a:lnTo>
                                    <a:lnTo>
                                      <a:pt x="490" y="29"/>
                                    </a:lnTo>
                                    <a:lnTo>
                                      <a:pt x="485" y="58"/>
                                    </a:lnTo>
                                    <a:lnTo>
                                      <a:pt x="502" y="60"/>
                                    </a:lnTo>
                                    <a:lnTo>
                                      <a:pt x="516" y="62"/>
                                    </a:lnTo>
                                    <a:lnTo>
                                      <a:pt x="551" y="65"/>
                                    </a:lnTo>
                                    <a:lnTo>
                                      <a:pt x="590" y="72"/>
                                    </a:lnTo>
                                    <a:lnTo>
                                      <a:pt x="590" y="41"/>
                                    </a:lnTo>
                                    <a:lnTo>
                                      <a:pt x="578" y="70"/>
                                    </a:lnTo>
                                    <a:lnTo>
                                      <a:pt x="595" y="77"/>
                                    </a:lnTo>
                                    <a:lnTo>
                                      <a:pt x="607" y="48"/>
                                    </a:lnTo>
                                    <a:lnTo>
                                      <a:pt x="586" y="70"/>
                                    </a:lnTo>
                                    <a:lnTo>
                                      <a:pt x="604" y="82"/>
                                    </a:lnTo>
                                    <a:lnTo>
                                      <a:pt x="684" y="144"/>
                                    </a:lnTo>
                                    <a:lnTo>
                                      <a:pt x="773" y="210"/>
                                    </a:lnTo>
                                    <a:lnTo>
                                      <a:pt x="780" y="217"/>
                                    </a:lnTo>
                                    <a:lnTo>
                                      <a:pt x="787" y="225"/>
                                    </a:lnTo>
                                    <a:lnTo>
                                      <a:pt x="794" y="229"/>
                                    </a:lnTo>
                                    <a:lnTo>
                                      <a:pt x="797" y="232"/>
                                    </a:lnTo>
                                    <a:lnTo>
                                      <a:pt x="818" y="210"/>
                                    </a:lnTo>
                                    <a:lnTo>
                                      <a:pt x="792" y="222"/>
                                    </a:lnTo>
                                    <a:lnTo>
                                      <a:pt x="792" y="228"/>
                                    </a:lnTo>
                                    <a:lnTo>
                                      <a:pt x="821" y="216"/>
                                    </a:lnTo>
                                    <a:lnTo>
                                      <a:pt x="809" y="187"/>
                                    </a:lnTo>
                                    <a:lnTo>
                                      <a:pt x="799" y="193"/>
                                    </a:lnTo>
                                    <a:lnTo>
                                      <a:pt x="792" y="204"/>
                                    </a:lnTo>
                                    <a:lnTo>
                                      <a:pt x="790" y="216"/>
                                    </a:lnTo>
                                    <a:lnTo>
                                      <a:pt x="821" y="184"/>
                                    </a:lnTo>
                                    <a:lnTo>
                                      <a:pt x="818" y="184"/>
                                    </a:lnTo>
                                    <a:lnTo>
                                      <a:pt x="818" y="216"/>
                                    </a:lnTo>
                                    <a:lnTo>
                                      <a:pt x="830" y="187"/>
                                    </a:lnTo>
                                    <a:lnTo>
                                      <a:pt x="828" y="187"/>
                                    </a:lnTo>
                                    <a:lnTo>
                                      <a:pt x="816" y="184"/>
                                    </a:lnTo>
                                    <a:lnTo>
                                      <a:pt x="804" y="187"/>
                                    </a:lnTo>
                                    <a:lnTo>
                                      <a:pt x="794" y="193"/>
                                    </a:lnTo>
                                    <a:lnTo>
                                      <a:pt x="790" y="202"/>
                                    </a:lnTo>
                                    <a:lnTo>
                                      <a:pt x="787" y="213"/>
                                    </a:lnTo>
                                    <a:lnTo>
                                      <a:pt x="790" y="225"/>
                                    </a:lnTo>
                                    <a:lnTo>
                                      <a:pt x="794" y="234"/>
                                    </a:lnTo>
                                    <a:lnTo>
                                      <a:pt x="804" y="241"/>
                                    </a:lnTo>
                                    <a:lnTo>
                                      <a:pt x="806" y="241"/>
                                    </a:lnTo>
                                    <a:lnTo>
                                      <a:pt x="809" y="244"/>
                                    </a:lnTo>
                                    <a:lnTo>
                                      <a:pt x="816" y="246"/>
                                    </a:lnTo>
                                    <a:lnTo>
                                      <a:pt x="823" y="252"/>
                                    </a:lnTo>
                                    <a:lnTo>
                                      <a:pt x="833" y="256"/>
                                    </a:lnTo>
                                    <a:lnTo>
                                      <a:pt x="847" y="229"/>
                                    </a:lnTo>
                                    <a:lnTo>
                                      <a:pt x="826" y="252"/>
                                    </a:lnTo>
                                    <a:lnTo>
                                      <a:pt x="823" y="246"/>
                                    </a:lnTo>
                                    <a:lnTo>
                                      <a:pt x="838" y="265"/>
                                    </a:lnTo>
                                    <a:lnTo>
                                      <a:pt x="843" y="276"/>
                                    </a:lnTo>
                                    <a:lnTo>
                                      <a:pt x="859" y="294"/>
                                    </a:lnTo>
                                    <a:lnTo>
                                      <a:pt x="876" y="311"/>
                                    </a:lnTo>
                                    <a:lnTo>
                                      <a:pt x="893" y="323"/>
                                    </a:lnTo>
                                    <a:lnTo>
                                      <a:pt x="903" y="330"/>
                                    </a:lnTo>
                                    <a:lnTo>
                                      <a:pt x="941" y="349"/>
                                    </a:lnTo>
                                    <a:lnTo>
                                      <a:pt x="960" y="359"/>
                                    </a:lnTo>
                                    <a:lnTo>
                                      <a:pt x="984" y="371"/>
                                    </a:lnTo>
                                    <a:lnTo>
                                      <a:pt x="984" y="369"/>
                                    </a:lnTo>
                                    <a:lnTo>
                                      <a:pt x="996" y="371"/>
                                    </a:lnTo>
                                    <a:lnTo>
                                      <a:pt x="999" y="373"/>
                                    </a:lnTo>
                                    <a:lnTo>
                                      <a:pt x="1040" y="371"/>
                                    </a:lnTo>
                                    <a:lnTo>
                                      <a:pt x="1083" y="369"/>
                                    </a:lnTo>
                                    <a:lnTo>
                                      <a:pt x="1123" y="366"/>
                                    </a:lnTo>
                                    <a:lnTo>
                                      <a:pt x="1135" y="364"/>
                                    </a:lnTo>
                                    <a:lnTo>
                                      <a:pt x="1174" y="357"/>
                                    </a:lnTo>
                                    <a:lnTo>
                                      <a:pt x="1186" y="352"/>
                                    </a:lnTo>
                                    <a:lnTo>
                                      <a:pt x="1195" y="345"/>
                                    </a:lnTo>
                                    <a:lnTo>
                                      <a:pt x="1202" y="337"/>
                                    </a:lnTo>
                                    <a:lnTo>
                                      <a:pt x="1207" y="328"/>
                                    </a:lnTo>
                                    <a:lnTo>
                                      <a:pt x="1212" y="323"/>
                                    </a:lnTo>
                                    <a:lnTo>
                                      <a:pt x="1193" y="299"/>
                                    </a:lnTo>
                                    <a:lnTo>
                                      <a:pt x="1205" y="328"/>
                                    </a:lnTo>
                                    <a:lnTo>
                                      <a:pt x="1229" y="318"/>
                                    </a:lnTo>
                                    <a:lnTo>
                                      <a:pt x="1250" y="313"/>
                                    </a:lnTo>
                                    <a:lnTo>
                                      <a:pt x="1253" y="311"/>
                                    </a:lnTo>
                                    <a:lnTo>
                                      <a:pt x="1263" y="306"/>
                                    </a:lnTo>
                                    <a:lnTo>
                                      <a:pt x="1282" y="287"/>
                                    </a:lnTo>
                                    <a:lnTo>
                                      <a:pt x="1301" y="273"/>
                                    </a:lnTo>
                                    <a:lnTo>
                                      <a:pt x="1318" y="258"/>
                                    </a:lnTo>
                                    <a:lnTo>
                                      <a:pt x="1332" y="249"/>
                                    </a:lnTo>
                                    <a:lnTo>
                                      <a:pt x="1311" y="228"/>
                                    </a:lnTo>
                                    <a:lnTo>
                                      <a:pt x="1323" y="253"/>
                                    </a:lnTo>
                                    <a:lnTo>
                                      <a:pt x="1352" y="240"/>
                                    </a:lnTo>
                                    <a:lnTo>
                                      <a:pt x="1383" y="229"/>
                                    </a:lnTo>
                                    <a:lnTo>
                                      <a:pt x="1371" y="204"/>
                                    </a:lnTo>
                                    <a:lnTo>
                                      <a:pt x="1371" y="232"/>
                                    </a:lnTo>
                                    <a:lnTo>
                                      <a:pt x="1402" y="229"/>
                                    </a:lnTo>
                                    <a:lnTo>
                                      <a:pt x="1438" y="229"/>
                                    </a:lnTo>
                                    <a:lnTo>
                                      <a:pt x="1481" y="229"/>
                                    </a:lnTo>
                                    <a:lnTo>
                                      <a:pt x="1506" y="229"/>
                                    </a:lnTo>
                                    <a:lnTo>
                                      <a:pt x="1532" y="232"/>
                                    </a:lnTo>
                                    <a:lnTo>
                                      <a:pt x="1532" y="172"/>
                                    </a:lnTo>
                                    <a:lnTo>
                                      <a:pt x="1506" y="169"/>
                                    </a:lnTo>
                                    <a:lnTo>
                                      <a:pt x="1481" y="169"/>
                                    </a:lnTo>
                                    <a:lnTo>
                                      <a:pt x="1438" y="169"/>
                                    </a:lnTo>
                                    <a:lnTo>
                                      <a:pt x="1402" y="169"/>
                                    </a:lnTo>
                                    <a:lnTo>
                                      <a:pt x="1371" y="172"/>
                                    </a:lnTo>
                                    <a:lnTo>
                                      <a:pt x="1359" y="175"/>
                                    </a:lnTo>
                                    <a:lnTo>
                                      <a:pt x="1327" y="184"/>
                                    </a:lnTo>
                                    <a:lnTo>
                                      <a:pt x="1299" y="199"/>
                                    </a:lnTo>
                                    <a:lnTo>
                                      <a:pt x="1289" y="205"/>
                                    </a:lnTo>
                                    <a:lnTo>
                                      <a:pt x="1275" y="216"/>
                                    </a:lnTo>
                                    <a:lnTo>
                                      <a:pt x="1258" y="229"/>
                                    </a:lnTo>
                                    <a:lnTo>
                                      <a:pt x="1238" y="244"/>
                                    </a:lnTo>
                                    <a:lnTo>
                                      <a:pt x="1219" y="264"/>
                                    </a:lnTo>
                                    <a:lnTo>
                                      <a:pt x="1241" y="285"/>
                                    </a:lnTo>
                                    <a:lnTo>
                                      <a:pt x="1234" y="256"/>
                                    </a:lnTo>
                                    <a:lnTo>
                                      <a:pt x="1205" y="264"/>
                                    </a:lnTo>
                                    <a:lnTo>
                                      <a:pt x="1181" y="273"/>
                                    </a:lnTo>
                                    <a:lnTo>
                                      <a:pt x="1176" y="276"/>
                                    </a:lnTo>
                                    <a:lnTo>
                                      <a:pt x="1164" y="285"/>
                                    </a:lnTo>
                                    <a:lnTo>
                                      <a:pt x="1159" y="294"/>
                                    </a:lnTo>
                                    <a:lnTo>
                                      <a:pt x="1152" y="301"/>
                                    </a:lnTo>
                                    <a:lnTo>
                                      <a:pt x="1174" y="323"/>
                                    </a:lnTo>
                                    <a:lnTo>
                                      <a:pt x="1161" y="297"/>
                                    </a:lnTo>
                                    <a:lnTo>
                                      <a:pt x="1159" y="299"/>
                                    </a:lnTo>
                                    <a:lnTo>
                                      <a:pt x="1111" y="309"/>
                                    </a:lnTo>
                                    <a:lnTo>
                                      <a:pt x="1123" y="335"/>
                                    </a:lnTo>
                                    <a:lnTo>
                                      <a:pt x="1123" y="306"/>
                                    </a:lnTo>
                                    <a:lnTo>
                                      <a:pt x="1083" y="309"/>
                                    </a:lnTo>
                                    <a:lnTo>
                                      <a:pt x="1040" y="311"/>
                                    </a:lnTo>
                                    <a:lnTo>
                                      <a:pt x="994" y="313"/>
                                    </a:lnTo>
                                    <a:lnTo>
                                      <a:pt x="996" y="342"/>
                                    </a:lnTo>
                                    <a:lnTo>
                                      <a:pt x="1009" y="316"/>
                                    </a:lnTo>
                                    <a:lnTo>
                                      <a:pt x="984" y="304"/>
                                    </a:lnTo>
                                    <a:lnTo>
                                      <a:pt x="965" y="294"/>
                                    </a:lnTo>
                                    <a:lnTo>
                                      <a:pt x="927" y="276"/>
                                    </a:lnTo>
                                    <a:lnTo>
                                      <a:pt x="915" y="301"/>
                                    </a:lnTo>
                                    <a:lnTo>
                                      <a:pt x="936" y="280"/>
                                    </a:lnTo>
                                    <a:lnTo>
                                      <a:pt x="919" y="268"/>
                                    </a:lnTo>
                                    <a:lnTo>
                                      <a:pt x="903" y="252"/>
                                    </a:lnTo>
                                    <a:lnTo>
                                      <a:pt x="886" y="232"/>
                                    </a:lnTo>
                                    <a:lnTo>
                                      <a:pt x="864" y="253"/>
                                    </a:lnTo>
                                    <a:lnTo>
                                      <a:pt x="893" y="241"/>
                                    </a:lnTo>
                                    <a:lnTo>
                                      <a:pt x="871" y="213"/>
                                    </a:lnTo>
                                    <a:lnTo>
                                      <a:pt x="869" y="208"/>
                                    </a:lnTo>
                                    <a:lnTo>
                                      <a:pt x="862" y="204"/>
                                    </a:lnTo>
                                    <a:lnTo>
                                      <a:pt x="847" y="196"/>
                                    </a:lnTo>
                                    <a:lnTo>
                                      <a:pt x="840" y="192"/>
                                    </a:lnTo>
                                    <a:lnTo>
                                      <a:pt x="833" y="190"/>
                                    </a:lnTo>
                                    <a:lnTo>
                                      <a:pt x="830" y="187"/>
                                    </a:lnTo>
                                    <a:lnTo>
                                      <a:pt x="828" y="187"/>
                                    </a:lnTo>
                                    <a:lnTo>
                                      <a:pt x="816" y="244"/>
                                    </a:lnTo>
                                    <a:lnTo>
                                      <a:pt x="828" y="241"/>
                                    </a:lnTo>
                                    <a:lnTo>
                                      <a:pt x="838" y="234"/>
                                    </a:lnTo>
                                    <a:lnTo>
                                      <a:pt x="845" y="225"/>
                                    </a:lnTo>
                                    <a:lnTo>
                                      <a:pt x="847" y="213"/>
                                    </a:lnTo>
                                    <a:lnTo>
                                      <a:pt x="845" y="202"/>
                                    </a:lnTo>
                                    <a:lnTo>
                                      <a:pt x="838" y="193"/>
                                    </a:lnTo>
                                    <a:lnTo>
                                      <a:pt x="816" y="213"/>
                                    </a:lnTo>
                                    <a:lnTo>
                                      <a:pt x="804" y="241"/>
                                    </a:lnTo>
                                    <a:lnTo>
                                      <a:pt x="806" y="241"/>
                                    </a:lnTo>
                                    <a:lnTo>
                                      <a:pt x="818" y="244"/>
                                    </a:lnTo>
                                    <a:lnTo>
                                      <a:pt x="821" y="244"/>
                                    </a:lnTo>
                                    <a:lnTo>
                                      <a:pt x="833" y="241"/>
                                    </a:lnTo>
                                    <a:lnTo>
                                      <a:pt x="843" y="234"/>
                                    </a:lnTo>
                                    <a:lnTo>
                                      <a:pt x="847" y="225"/>
                                    </a:lnTo>
                                    <a:lnTo>
                                      <a:pt x="850" y="216"/>
                                    </a:lnTo>
                                    <a:lnTo>
                                      <a:pt x="847" y="204"/>
                                    </a:lnTo>
                                    <a:lnTo>
                                      <a:pt x="847" y="199"/>
                                    </a:lnTo>
                                    <a:lnTo>
                                      <a:pt x="840" y="190"/>
                                    </a:lnTo>
                                    <a:lnTo>
                                      <a:pt x="838" y="187"/>
                                    </a:lnTo>
                                    <a:lnTo>
                                      <a:pt x="830" y="181"/>
                                    </a:lnTo>
                                    <a:lnTo>
                                      <a:pt x="823" y="175"/>
                                    </a:lnTo>
                                    <a:lnTo>
                                      <a:pt x="809" y="166"/>
                                    </a:lnTo>
                                    <a:lnTo>
                                      <a:pt x="727" y="101"/>
                                    </a:lnTo>
                                    <a:lnTo>
                                      <a:pt x="640" y="36"/>
                                    </a:lnTo>
                                    <a:lnTo>
                                      <a:pt x="628" y="26"/>
                                    </a:lnTo>
                                    <a:lnTo>
                                      <a:pt x="619" y="22"/>
                                    </a:lnTo>
                                    <a:lnTo>
                                      <a:pt x="602" y="14"/>
                                    </a:lnTo>
                                    <a:lnTo>
                                      <a:pt x="590" y="12"/>
                                    </a:lnTo>
                                    <a:lnTo>
                                      <a:pt x="551" y="5"/>
                                    </a:lnTo>
                                    <a:lnTo>
                                      <a:pt x="516" y="2"/>
                                    </a:lnTo>
                                    <a:lnTo>
                                      <a:pt x="502" y="0"/>
                                    </a:lnTo>
                                    <a:lnTo>
                                      <a:pt x="495" y="0"/>
                                    </a:lnTo>
                                    <a:lnTo>
                                      <a:pt x="490" y="0"/>
                                    </a:lnTo>
                                    <a:lnTo>
                                      <a:pt x="483" y="0"/>
                                    </a:lnTo>
                                    <a:lnTo>
                                      <a:pt x="439" y="12"/>
                                    </a:lnTo>
                                    <a:lnTo>
                                      <a:pt x="401" y="24"/>
                                    </a:lnTo>
                                    <a:lnTo>
                                      <a:pt x="362" y="38"/>
                                    </a:lnTo>
                                    <a:lnTo>
                                      <a:pt x="324" y="62"/>
                                    </a:lnTo>
                                    <a:lnTo>
                                      <a:pt x="314" y="70"/>
                                    </a:lnTo>
                                    <a:lnTo>
                                      <a:pt x="305" y="74"/>
                                    </a:lnTo>
                                    <a:lnTo>
                                      <a:pt x="290" y="86"/>
                                    </a:lnTo>
                                    <a:lnTo>
                                      <a:pt x="264" y="113"/>
                                    </a:lnTo>
                                    <a:lnTo>
                                      <a:pt x="249" y="127"/>
                                    </a:lnTo>
                                    <a:lnTo>
                                      <a:pt x="235" y="136"/>
                                    </a:lnTo>
                                    <a:lnTo>
                                      <a:pt x="256" y="157"/>
                                    </a:lnTo>
                                    <a:lnTo>
                                      <a:pt x="244" y="132"/>
                                    </a:lnTo>
                                    <a:lnTo>
                                      <a:pt x="228" y="139"/>
                                    </a:lnTo>
                                    <a:lnTo>
                                      <a:pt x="240" y="168"/>
                                    </a:lnTo>
                                    <a:lnTo>
                                      <a:pt x="240" y="136"/>
                                    </a:lnTo>
                                    <a:lnTo>
                                      <a:pt x="220" y="144"/>
                                    </a:lnTo>
                                    <a:lnTo>
                                      <a:pt x="116" y="157"/>
                                    </a:lnTo>
                                    <a:lnTo>
                                      <a:pt x="0" y="172"/>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7828" name="Group 309"/>
                            <wpg:cNvGrpSpPr>
                              <a:grpSpLocks/>
                            </wpg:cNvGrpSpPr>
                            <wpg:grpSpPr bwMode="auto">
                              <a:xfrm>
                                <a:off x="3633470" y="579755"/>
                                <a:ext cx="85725" cy="160655"/>
                                <a:chOff x="5722" y="913"/>
                                <a:chExt cx="135" cy="253"/>
                              </a:xfrm>
                            </wpg:grpSpPr>
                            <wps:wsp>
                              <wps:cNvPr id="17829" name="Rectangle 307"/>
                              <wps:cNvSpPr>
                                <a:spLocks noChangeArrowheads="1"/>
                              </wps:cNvSpPr>
                              <wps:spPr bwMode="auto">
                                <a:xfrm>
                                  <a:off x="5722" y="913"/>
                                  <a:ext cx="135" cy="25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0" name="Rectangle 308"/>
                              <wps:cNvSpPr>
                                <a:spLocks noChangeArrowheads="1"/>
                              </wps:cNvSpPr>
                              <wps:spPr bwMode="auto">
                                <a:xfrm>
                                  <a:off x="5722" y="913"/>
                                  <a:ext cx="135" cy="25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831" name="Line 310"/>
                            <wps:cNvCnPr/>
                            <wps:spPr bwMode="auto">
                              <a:xfrm>
                                <a:off x="1115060" y="868680"/>
                                <a:ext cx="288290" cy="747395"/>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32" name="Freeform 311"/>
                            <wps:cNvSpPr>
                              <a:spLocks/>
                            </wps:cNvSpPr>
                            <wps:spPr bwMode="auto">
                              <a:xfrm>
                                <a:off x="1069340" y="778510"/>
                                <a:ext cx="92075" cy="111125"/>
                              </a:xfrm>
                              <a:custGeom>
                                <a:avLst/>
                                <a:gdLst>
                                  <a:gd name="T0" fmla="*/ 145 w 145"/>
                                  <a:gd name="T1" fmla="*/ 120 h 175"/>
                                  <a:gd name="T2" fmla="*/ 17 w 145"/>
                                  <a:gd name="T3" fmla="*/ 0 h 175"/>
                                  <a:gd name="T4" fmla="*/ 0 w 145"/>
                                  <a:gd name="T5" fmla="*/ 175 h 175"/>
                                  <a:gd name="T6" fmla="*/ 145 w 145"/>
                                  <a:gd name="T7" fmla="*/ 120 h 175"/>
                                </a:gdLst>
                                <a:ahLst/>
                                <a:cxnLst>
                                  <a:cxn ang="0">
                                    <a:pos x="T0" y="T1"/>
                                  </a:cxn>
                                  <a:cxn ang="0">
                                    <a:pos x="T2" y="T3"/>
                                  </a:cxn>
                                  <a:cxn ang="0">
                                    <a:pos x="T4" y="T5"/>
                                  </a:cxn>
                                  <a:cxn ang="0">
                                    <a:pos x="T6" y="T7"/>
                                  </a:cxn>
                                </a:cxnLst>
                                <a:rect l="0" t="0" r="r" b="b"/>
                                <a:pathLst>
                                  <a:path w="145" h="175">
                                    <a:moveTo>
                                      <a:pt x="145" y="120"/>
                                    </a:moveTo>
                                    <a:lnTo>
                                      <a:pt x="17" y="0"/>
                                    </a:lnTo>
                                    <a:lnTo>
                                      <a:pt x="0" y="175"/>
                                    </a:lnTo>
                                    <a:lnTo>
                                      <a:pt x="14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33" name="Line 312"/>
                            <wps:cNvCnPr/>
                            <wps:spPr bwMode="auto">
                              <a:xfrm>
                                <a:off x="1403350" y="1616075"/>
                                <a:ext cx="810260" cy="635"/>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34" name="Rectangle 313"/>
                            <wps:cNvSpPr>
                              <a:spLocks noChangeArrowheads="1"/>
                            </wps:cNvSpPr>
                            <wps:spPr bwMode="auto">
                              <a:xfrm>
                                <a:off x="1495425" y="1445501"/>
                                <a:ext cx="335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965C" w14:textId="77777777" w:rsidR="00354B45" w:rsidRDefault="00354B45" w:rsidP="00354B45">
                                  <w:r>
                                    <w:rPr>
                                      <w:rFonts w:ascii="Times New Roman" w:hAnsi="Times New Roman" w:cs="Times New Roman"/>
                                      <w:color w:val="000000"/>
                                      <w:sz w:val="20"/>
                                      <w:szCs w:val="20"/>
                                    </w:rPr>
                                    <w:t>Port A</w:t>
                                  </w:r>
                                </w:p>
                              </w:txbxContent>
                            </wps:txbx>
                            <wps:bodyPr rot="0" vert="horz" wrap="none" lIns="0" tIns="0" rIns="0" bIns="0" anchor="t" anchorCtr="0">
                              <a:spAutoFit/>
                            </wps:bodyPr>
                          </wps:wsp>
                          <wps:wsp>
                            <wps:cNvPr id="17835" name="Rectangle 314"/>
                            <wps:cNvSpPr>
                              <a:spLocks noChangeArrowheads="1"/>
                            </wps:cNvSpPr>
                            <wps:spPr bwMode="auto">
                              <a:xfrm>
                                <a:off x="1830070" y="144550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D3D6"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36" name="Rectangle 315"/>
                            <wps:cNvSpPr>
                              <a:spLocks noChangeArrowheads="1"/>
                            </wps:cNvSpPr>
                            <wps:spPr bwMode="auto">
                              <a:xfrm>
                                <a:off x="2073275" y="144550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CC217"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37" name="Rectangle 316"/>
                            <wps:cNvSpPr>
                              <a:spLocks noChangeArrowheads="1"/>
                            </wps:cNvSpPr>
                            <wps:spPr bwMode="auto">
                              <a:xfrm>
                                <a:off x="2105025" y="144550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D22F"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38" name="Line 317"/>
                            <wps:cNvCnPr/>
                            <wps:spPr bwMode="auto">
                              <a:xfrm>
                                <a:off x="4574540" y="868680"/>
                                <a:ext cx="287655" cy="747395"/>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39" name="Freeform 318"/>
                            <wps:cNvSpPr>
                              <a:spLocks/>
                            </wps:cNvSpPr>
                            <wps:spPr bwMode="auto">
                              <a:xfrm>
                                <a:off x="4528185" y="778510"/>
                                <a:ext cx="93345" cy="111125"/>
                              </a:xfrm>
                              <a:custGeom>
                                <a:avLst/>
                                <a:gdLst>
                                  <a:gd name="T0" fmla="*/ 147 w 147"/>
                                  <a:gd name="T1" fmla="*/ 120 h 175"/>
                                  <a:gd name="T2" fmla="*/ 20 w 147"/>
                                  <a:gd name="T3" fmla="*/ 0 h 175"/>
                                  <a:gd name="T4" fmla="*/ 0 w 147"/>
                                  <a:gd name="T5" fmla="*/ 175 h 175"/>
                                  <a:gd name="T6" fmla="*/ 147 w 147"/>
                                  <a:gd name="T7" fmla="*/ 120 h 175"/>
                                </a:gdLst>
                                <a:ahLst/>
                                <a:cxnLst>
                                  <a:cxn ang="0">
                                    <a:pos x="T0" y="T1"/>
                                  </a:cxn>
                                  <a:cxn ang="0">
                                    <a:pos x="T2" y="T3"/>
                                  </a:cxn>
                                  <a:cxn ang="0">
                                    <a:pos x="T4" y="T5"/>
                                  </a:cxn>
                                  <a:cxn ang="0">
                                    <a:pos x="T6" y="T7"/>
                                  </a:cxn>
                                </a:cxnLst>
                                <a:rect l="0" t="0" r="r" b="b"/>
                                <a:pathLst>
                                  <a:path w="147" h="175">
                                    <a:moveTo>
                                      <a:pt x="147" y="120"/>
                                    </a:moveTo>
                                    <a:lnTo>
                                      <a:pt x="20" y="0"/>
                                    </a:lnTo>
                                    <a:lnTo>
                                      <a:pt x="0" y="175"/>
                                    </a:lnTo>
                                    <a:lnTo>
                                      <a:pt x="147"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0" name="Line 319"/>
                            <wps:cNvCnPr/>
                            <wps:spPr bwMode="auto">
                              <a:xfrm>
                                <a:off x="4862195" y="1616075"/>
                                <a:ext cx="810260" cy="635"/>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41" name="Rectangle 320"/>
                            <wps:cNvSpPr>
                              <a:spLocks noChangeArrowheads="1"/>
                            </wps:cNvSpPr>
                            <wps:spPr bwMode="auto">
                              <a:xfrm>
                                <a:off x="4955540" y="1445501"/>
                                <a:ext cx="328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7131" w14:textId="77777777" w:rsidR="00354B45" w:rsidRDefault="00354B45" w:rsidP="00354B45">
                                  <w:r>
                                    <w:rPr>
                                      <w:rFonts w:ascii="Times New Roman" w:hAnsi="Times New Roman" w:cs="Times New Roman"/>
                                      <w:color w:val="000000"/>
                                      <w:sz w:val="20"/>
                                      <w:szCs w:val="20"/>
                                    </w:rPr>
                                    <w:t>Port B</w:t>
                                  </w:r>
                                </w:p>
                              </w:txbxContent>
                            </wps:txbx>
                            <wps:bodyPr rot="0" vert="horz" wrap="none" lIns="0" tIns="0" rIns="0" bIns="0" anchor="t" anchorCtr="0">
                              <a:spAutoFit/>
                            </wps:bodyPr>
                          </wps:wsp>
                          <wps:wsp>
                            <wps:cNvPr id="17842" name="Rectangle 321"/>
                            <wps:cNvSpPr>
                              <a:spLocks noChangeArrowheads="1"/>
                            </wps:cNvSpPr>
                            <wps:spPr bwMode="auto">
                              <a:xfrm>
                                <a:off x="5282565" y="144550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0D91"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43" name="Rectangle 322"/>
                            <wps:cNvSpPr>
                              <a:spLocks noChangeArrowheads="1"/>
                            </wps:cNvSpPr>
                            <wps:spPr bwMode="auto">
                              <a:xfrm>
                                <a:off x="5527675" y="144550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0585"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44" name="Rectangle 323"/>
                            <wps:cNvSpPr>
                              <a:spLocks noChangeArrowheads="1"/>
                            </wps:cNvSpPr>
                            <wps:spPr bwMode="auto">
                              <a:xfrm>
                                <a:off x="5559425" y="144550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0D34"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7845" name="Group 326"/>
                            <wpg:cNvGrpSpPr>
                              <a:grpSpLocks/>
                            </wpg:cNvGrpSpPr>
                            <wpg:grpSpPr bwMode="auto">
                              <a:xfrm>
                                <a:off x="3719195" y="198755"/>
                                <a:ext cx="732790" cy="941705"/>
                                <a:chOff x="5857" y="313"/>
                                <a:chExt cx="1154" cy="1483"/>
                              </a:xfrm>
                            </wpg:grpSpPr>
                            <wps:wsp>
                              <wps:cNvPr id="17846" name="Rectangle 324"/>
                              <wps:cNvSpPr>
                                <a:spLocks noChangeArrowheads="1"/>
                              </wps:cNvSpPr>
                              <wps:spPr bwMode="auto">
                                <a:xfrm>
                                  <a:off x="5857" y="313"/>
                                  <a:ext cx="1154" cy="1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7" name="Rectangle 325"/>
                              <wps:cNvSpPr>
                                <a:spLocks noChangeArrowheads="1"/>
                              </wps:cNvSpPr>
                              <wps:spPr bwMode="auto">
                                <a:xfrm>
                                  <a:off x="5857" y="313"/>
                                  <a:ext cx="1154" cy="148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848" name="Rectangle 327"/>
                            <wps:cNvSpPr>
                              <a:spLocks noChangeArrowheads="1"/>
                            </wps:cNvSpPr>
                            <wps:spPr bwMode="auto">
                              <a:xfrm>
                                <a:off x="3851275" y="255835"/>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212D" w14:textId="77777777" w:rsidR="00354B45" w:rsidRDefault="00354B45" w:rsidP="00354B45">
                                  <w:r>
                                    <w:rPr>
                                      <w:rFonts w:ascii="Times New Roman" w:hAnsi="Times New Roman" w:cs="Times New Roman"/>
                                      <w:b/>
                                      <w:bCs/>
                                      <w:color w:val="000000"/>
                                      <w:sz w:val="20"/>
                                      <w:szCs w:val="20"/>
                                    </w:rPr>
                                    <w:t xml:space="preserve">External </w:t>
                                  </w:r>
                                </w:p>
                              </w:txbxContent>
                            </wps:txbx>
                            <wps:bodyPr rot="0" vert="horz" wrap="none" lIns="0" tIns="0" rIns="0" bIns="0" anchor="t" anchorCtr="0">
                              <a:spAutoFit/>
                            </wps:bodyPr>
                          </wps:wsp>
                          <wps:wsp>
                            <wps:cNvPr id="17849" name="Rectangle 328"/>
                            <wps:cNvSpPr>
                              <a:spLocks noChangeArrowheads="1"/>
                            </wps:cNvSpPr>
                            <wps:spPr bwMode="auto">
                              <a:xfrm>
                                <a:off x="4354830" y="25710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4985"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50" name="Rectangle 329"/>
                            <wps:cNvSpPr>
                              <a:spLocks noChangeArrowheads="1"/>
                            </wps:cNvSpPr>
                            <wps:spPr bwMode="auto">
                              <a:xfrm>
                                <a:off x="3916680" y="400576"/>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5918A" w14:textId="77777777" w:rsidR="00354B45" w:rsidRDefault="00354B45" w:rsidP="00354B45">
                                  <w:r>
                                    <w:rPr>
                                      <w:rFonts w:ascii="Times New Roman" w:hAnsi="Times New Roman" w:cs="Times New Roman"/>
                                      <w:b/>
                                      <w:bCs/>
                                      <w:color w:val="000000"/>
                                      <w:sz w:val="20"/>
                                      <w:szCs w:val="20"/>
                                    </w:rPr>
                                    <w:t>device</w:t>
                                  </w:r>
                                </w:p>
                              </w:txbxContent>
                            </wps:txbx>
                            <wps:bodyPr rot="0" vert="horz" wrap="none" lIns="0" tIns="0" rIns="0" bIns="0" anchor="t" anchorCtr="0">
                              <a:spAutoFit/>
                            </wps:bodyPr>
                          </wps:wsp>
                          <wps:wsp>
                            <wps:cNvPr id="17851" name="Rectangle 330"/>
                            <wps:cNvSpPr>
                              <a:spLocks noChangeArrowheads="1"/>
                            </wps:cNvSpPr>
                            <wps:spPr bwMode="auto">
                              <a:xfrm>
                                <a:off x="4254500" y="401846"/>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9661"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52" name="Rectangle 331"/>
                            <wps:cNvSpPr>
                              <a:spLocks noChangeArrowheads="1"/>
                            </wps:cNvSpPr>
                            <wps:spPr bwMode="auto">
                              <a:xfrm>
                                <a:off x="4254500" y="39740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9A69"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53" name="Rectangle 332"/>
                            <wps:cNvSpPr>
                              <a:spLocks noChangeArrowheads="1"/>
                            </wps:cNvSpPr>
                            <wps:spPr bwMode="auto">
                              <a:xfrm>
                                <a:off x="4286250" y="39867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58F9C"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54" name="Rectangle 333"/>
                            <wps:cNvSpPr>
                              <a:spLocks noChangeArrowheads="1"/>
                            </wps:cNvSpPr>
                            <wps:spPr bwMode="auto">
                              <a:xfrm>
                                <a:off x="3994150" y="542777"/>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57B65" w14:textId="77777777" w:rsidR="00354B45" w:rsidRDefault="00354B45" w:rsidP="00354B45">
                                  <w:r>
                                    <w:rPr>
                                      <w:rFonts w:ascii="Times New Roman" w:hAnsi="Times New Roman" w:cs="Times New Roman"/>
                                      <w:color w:val="000000"/>
                                      <w:sz w:val="20"/>
                                      <w:szCs w:val="20"/>
                                    </w:rPr>
                                    <w:t xml:space="preserve">e.g. </w:t>
                                  </w:r>
                                </w:p>
                              </w:txbxContent>
                            </wps:txbx>
                            <wps:bodyPr rot="0" vert="horz" wrap="none" lIns="0" tIns="0" rIns="0" bIns="0" anchor="t" anchorCtr="0">
                              <a:spAutoFit/>
                            </wps:bodyPr>
                          </wps:wsp>
                          <wps:wsp>
                            <wps:cNvPr id="17855" name="Rectangle 334"/>
                            <wps:cNvSpPr>
                              <a:spLocks noChangeArrowheads="1"/>
                            </wps:cNvSpPr>
                            <wps:spPr bwMode="auto">
                              <a:xfrm>
                                <a:off x="4208780" y="54277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AF4F"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56" name="Rectangle 335"/>
                            <wps:cNvSpPr>
                              <a:spLocks noChangeArrowheads="1"/>
                            </wps:cNvSpPr>
                            <wps:spPr bwMode="auto">
                              <a:xfrm>
                                <a:off x="4208780" y="54277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076E"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57" name="Rectangle 336"/>
                            <wps:cNvSpPr>
                              <a:spLocks noChangeArrowheads="1"/>
                            </wps:cNvSpPr>
                            <wps:spPr bwMode="auto">
                              <a:xfrm>
                                <a:off x="4240530" y="54277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910D"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58" name="Rectangle 337"/>
                            <wps:cNvSpPr>
                              <a:spLocks noChangeArrowheads="1"/>
                            </wps:cNvSpPr>
                            <wps:spPr bwMode="auto">
                              <a:xfrm>
                                <a:off x="3848100" y="692596"/>
                                <a:ext cx="476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D8F04" w14:textId="77777777" w:rsidR="00354B45" w:rsidRDefault="00354B45" w:rsidP="00354B45">
                                  <w:r>
                                    <w:rPr>
                                      <w:rFonts w:ascii="Times New Roman" w:hAnsi="Times New Roman" w:cs="Times New Roman"/>
                                      <w:b/>
                                      <w:bCs/>
                                      <w:color w:val="000000"/>
                                      <w:sz w:val="20"/>
                                      <w:szCs w:val="20"/>
                                    </w:rPr>
                                    <w:t>TX filter</w:t>
                                  </w:r>
                                </w:p>
                              </w:txbxContent>
                            </wps:txbx>
                            <wps:bodyPr rot="0" vert="horz" wrap="none" lIns="0" tIns="0" rIns="0" bIns="0" anchor="t" anchorCtr="0">
                              <a:spAutoFit/>
                            </wps:bodyPr>
                          </wps:wsp>
                          <wps:wsp>
                            <wps:cNvPr id="17859" name="Rectangle 338"/>
                            <wps:cNvSpPr>
                              <a:spLocks noChangeArrowheads="1"/>
                            </wps:cNvSpPr>
                            <wps:spPr bwMode="auto">
                              <a:xfrm>
                                <a:off x="4323080" y="693866"/>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9C66"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60" name="Rectangle 339"/>
                            <wps:cNvSpPr>
                              <a:spLocks noChangeArrowheads="1"/>
                            </wps:cNvSpPr>
                            <wps:spPr bwMode="auto">
                              <a:xfrm>
                                <a:off x="4324350" y="68942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13E0"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61" name="Rectangle 340"/>
                            <wps:cNvSpPr>
                              <a:spLocks noChangeArrowheads="1"/>
                            </wps:cNvSpPr>
                            <wps:spPr bwMode="auto">
                              <a:xfrm>
                                <a:off x="4356100" y="69069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C811"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62" name="Rectangle 341"/>
                            <wps:cNvSpPr>
                              <a:spLocks noChangeArrowheads="1"/>
                            </wps:cNvSpPr>
                            <wps:spPr bwMode="auto">
                              <a:xfrm>
                                <a:off x="4085590" y="903994"/>
                                <a:ext cx="133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6A41" w14:textId="77777777" w:rsidR="00354B45" w:rsidRDefault="00354B45" w:rsidP="00354B45">
                                  <w:r>
                                    <w:rPr>
                                      <w:rFonts w:ascii="Times New Roman" w:hAnsi="Times New Roman" w:cs="Times New Roman"/>
                                      <w:b/>
                                      <w:bCs/>
                                      <w:color w:val="000000"/>
                                      <w:sz w:val="8"/>
                                      <w:szCs w:val="8"/>
                                    </w:rPr>
                                    <w:t xml:space="preserve"> </w:t>
                                  </w:r>
                                </w:p>
                              </w:txbxContent>
                            </wps:txbx>
                            <wps:bodyPr rot="0" vert="horz" wrap="none" lIns="0" tIns="0" rIns="0" bIns="0" anchor="t" anchorCtr="0">
                              <a:spAutoFit/>
                            </wps:bodyPr>
                          </wps:wsp>
                          <wps:wsp>
                            <wps:cNvPr id="17863" name="Rectangle 342"/>
                            <wps:cNvSpPr>
                              <a:spLocks noChangeArrowheads="1"/>
                            </wps:cNvSpPr>
                            <wps:spPr bwMode="auto">
                              <a:xfrm>
                                <a:off x="4097655" y="83543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0134"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64" name="Rectangle 343"/>
                            <wps:cNvSpPr>
                              <a:spLocks noChangeArrowheads="1"/>
                            </wps:cNvSpPr>
                            <wps:spPr bwMode="auto">
                              <a:xfrm>
                                <a:off x="3901440" y="895106"/>
                                <a:ext cx="328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C276" w14:textId="77777777" w:rsidR="00354B45" w:rsidRDefault="00354B45" w:rsidP="00354B45">
                                  <w:r>
                                    <w:rPr>
                                      <w:rFonts w:ascii="Times New Roman" w:hAnsi="Times New Roman" w:cs="Times New Roman"/>
                                      <w:i/>
                                      <w:iCs/>
                                      <w:color w:val="000000"/>
                                      <w:sz w:val="20"/>
                                      <w:szCs w:val="20"/>
                                    </w:rPr>
                                    <w:t>(if any</w:t>
                                  </w:r>
                                </w:p>
                              </w:txbxContent>
                            </wps:txbx>
                            <wps:bodyPr rot="0" vert="horz" wrap="none" lIns="0" tIns="0" rIns="0" bIns="0" anchor="t" anchorCtr="0">
                              <a:spAutoFit/>
                            </wps:bodyPr>
                          </wps:wsp>
                          <wps:wsp>
                            <wps:cNvPr id="17865" name="Rectangle 344"/>
                            <wps:cNvSpPr>
                              <a:spLocks noChangeArrowheads="1"/>
                            </wps:cNvSpPr>
                            <wps:spPr bwMode="auto">
                              <a:xfrm>
                                <a:off x="4228465" y="89320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3A7B"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66" name="Rectangle 345"/>
                            <wps:cNvSpPr>
                              <a:spLocks noChangeArrowheads="1"/>
                            </wps:cNvSpPr>
                            <wps:spPr bwMode="auto">
                              <a:xfrm>
                                <a:off x="4230370" y="893202"/>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A9BA4" w14:textId="77777777" w:rsidR="00354B45" w:rsidRDefault="00354B45" w:rsidP="00354B45">
                                  <w:r>
                                    <w:rPr>
                                      <w:rFonts w:ascii="Times New Roman" w:hAnsi="Times New Roman" w:cs="Times New Roman"/>
                                      <w:b/>
                                      <w:bCs/>
                                      <w:color w:val="000000"/>
                                      <w:sz w:val="20"/>
                                      <w:szCs w:val="20"/>
                                    </w:rPr>
                                    <w:t>)</w:t>
                                  </w:r>
                                </w:p>
                              </w:txbxContent>
                            </wps:txbx>
                            <wps:bodyPr rot="0" vert="horz" wrap="none" lIns="0" tIns="0" rIns="0" bIns="0" anchor="t" anchorCtr="0">
                              <a:spAutoFit/>
                            </wps:bodyPr>
                          </wps:wsp>
                          <wps:wsp>
                            <wps:cNvPr id="17867" name="Rectangle 346"/>
                            <wps:cNvSpPr>
                              <a:spLocks noChangeArrowheads="1"/>
                            </wps:cNvSpPr>
                            <wps:spPr bwMode="auto">
                              <a:xfrm>
                                <a:off x="4272915" y="89447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5968"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68" name="Rectangle 347"/>
                            <wps:cNvSpPr>
                              <a:spLocks noChangeArrowheads="1"/>
                            </wps:cNvSpPr>
                            <wps:spPr bwMode="auto">
                              <a:xfrm>
                                <a:off x="4271010" y="890028"/>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B866"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69" name="Rectangle 348"/>
                            <wps:cNvSpPr>
                              <a:spLocks noChangeArrowheads="1"/>
                            </wps:cNvSpPr>
                            <wps:spPr bwMode="auto">
                              <a:xfrm>
                                <a:off x="4303395" y="89129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E8A8"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70" name="Rectangle 349"/>
                            <wps:cNvSpPr>
                              <a:spLocks noChangeArrowheads="1"/>
                            </wps:cNvSpPr>
                            <wps:spPr bwMode="auto">
                              <a:xfrm>
                                <a:off x="4085590" y="103921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5367"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71" name="Rectangle 350"/>
                            <wps:cNvSpPr>
                              <a:spLocks noChangeArrowheads="1"/>
                            </wps:cNvSpPr>
                            <wps:spPr bwMode="auto">
                              <a:xfrm>
                                <a:off x="4117340" y="104048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BAA8"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7872" name="Group 353"/>
                            <wpg:cNvGrpSpPr>
                              <a:grpSpLocks/>
                            </wpg:cNvGrpSpPr>
                            <wpg:grpSpPr bwMode="auto">
                              <a:xfrm>
                                <a:off x="2660650" y="617855"/>
                                <a:ext cx="86995" cy="160655"/>
                                <a:chOff x="4190" y="973"/>
                                <a:chExt cx="137" cy="253"/>
                              </a:xfrm>
                            </wpg:grpSpPr>
                            <wps:wsp>
                              <wps:cNvPr id="17873" name="Rectangle 351"/>
                              <wps:cNvSpPr>
                                <a:spLocks noChangeArrowheads="1"/>
                              </wps:cNvSpPr>
                              <wps:spPr bwMode="auto">
                                <a:xfrm>
                                  <a:off x="4190" y="973"/>
                                  <a:ext cx="137" cy="25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4" name="Rectangle 352"/>
                              <wps:cNvSpPr>
                                <a:spLocks noChangeArrowheads="1"/>
                              </wps:cNvSpPr>
                              <wps:spPr bwMode="auto">
                                <a:xfrm>
                                  <a:off x="4190" y="973"/>
                                  <a:ext cx="137" cy="25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7875" name="Group 356"/>
                            <wpg:cNvGrpSpPr>
                              <a:grpSpLocks/>
                            </wpg:cNvGrpSpPr>
                            <wpg:grpSpPr bwMode="auto">
                              <a:xfrm>
                                <a:off x="1927225" y="198755"/>
                                <a:ext cx="733425" cy="941705"/>
                                <a:chOff x="3035" y="313"/>
                                <a:chExt cx="1155" cy="1483"/>
                              </a:xfrm>
                            </wpg:grpSpPr>
                            <wps:wsp>
                              <wps:cNvPr id="17876" name="Rectangle 354"/>
                              <wps:cNvSpPr>
                                <a:spLocks noChangeArrowheads="1"/>
                              </wps:cNvSpPr>
                              <wps:spPr bwMode="auto">
                                <a:xfrm>
                                  <a:off x="3035" y="313"/>
                                  <a:ext cx="1155" cy="1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7" name="Rectangle 355"/>
                              <wps:cNvSpPr>
                                <a:spLocks noChangeArrowheads="1"/>
                              </wps:cNvSpPr>
                              <wps:spPr bwMode="auto">
                                <a:xfrm>
                                  <a:off x="3035" y="313"/>
                                  <a:ext cx="1155" cy="148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878" name="Rectangle 357"/>
                            <wps:cNvSpPr>
                              <a:spLocks noChangeArrowheads="1"/>
                            </wps:cNvSpPr>
                            <wps:spPr bwMode="auto">
                              <a:xfrm>
                                <a:off x="2059305" y="255835"/>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9E20" w14:textId="77777777" w:rsidR="00354B45" w:rsidRDefault="00354B45" w:rsidP="00354B45">
                                  <w:r>
                                    <w:rPr>
                                      <w:rFonts w:ascii="Times New Roman" w:hAnsi="Times New Roman" w:cs="Times New Roman"/>
                                      <w:b/>
                                      <w:bCs/>
                                      <w:color w:val="000000"/>
                                      <w:sz w:val="20"/>
                                      <w:szCs w:val="20"/>
                                    </w:rPr>
                                    <w:t xml:space="preserve">External </w:t>
                                  </w:r>
                                </w:p>
                              </w:txbxContent>
                            </wps:txbx>
                            <wps:bodyPr rot="0" vert="horz" wrap="none" lIns="0" tIns="0" rIns="0" bIns="0" anchor="t" anchorCtr="0">
                              <a:spAutoFit/>
                            </wps:bodyPr>
                          </wps:wsp>
                          <wps:wsp>
                            <wps:cNvPr id="17879" name="Rectangle 358"/>
                            <wps:cNvSpPr>
                              <a:spLocks noChangeArrowheads="1"/>
                            </wps:cNvSpPr>
                            <wps:spPr bwMode="auto">
                              <a:xfrm>
                                <a:off x="2562860" y="25710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9127"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80" name="Rectangle 359"/>
                            <wps:cNvSpPr>
                              <a:spLocks noChangeArrowheads="1"/>
                            </wps:cNvSpPr>
                            <wps:spPr bwMode="auto">
                              <a:xfrm>
                                <a:off x="2210435" y="400576"/>
                                <a:ext cx="16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2B48" w14:textId="77777777" w:rsidR="00354B45" w:rsidRDefault="00354B45" w:rsidP="00354B45">
                                  <w:r>
                                    <w:rPr>
                                      <w:rFonts w:ascii="Times New Roman" w:hAnsi="Times New Roman" w:cs="Times New Roman"/>
                                      <w:b/>
                                      <w:bCs/>
                                      <w:color w:val="000000"/>
                                      <w:sz w:val="20"/>
                                      <w:szCs w:val="20"/>
                                    </w:rPr>
                                    <w:t>PA</w:t>
                                  </w:r>
                                </w:p>
                              </w:txbxContent>
                            </wps:txbx>
                            <wps:bodyPr rot="0" vert="horz" wrap="none" lIns="0" tIns="0" rIns="0" bIns="0" anchor="t" anchorCtr="0">
                              <a:spAutoFit/>
                            </wps:bodyPr>
                          </wps:wsp>
                          <wps:wsp>
                            <wps:cNvPr id="17881" name="Rectangle 360"/>
                            <wps:cNvSpPr>
                              <a:spLocks noChangeArrowheads="1"/>
                            </wps:cNvSpPr>
                            <wps:spPr bwMode="auto">
                              <a:xfrm>
                                <a:off x="2378710" y="401846"/>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3950"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82" name="Rectangle 361"/>
                            <wps:cNvSpPr>
                              <a:spLocks noChangeArrowheads="1"/>
                            </wps:cNvSpPr>
                            <wps:spPr bwMode="auto">
                              <a:xfrm>
                                <a:off x="2378710" y="39740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12DB"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83" name="Rectangle 362"/>
                            <wps:cNvSpPr>
                              <a:spLocks noChangeArrowheads="1"/>
                            </wps:cNvSpPr>
                            <wps:spPr bwMode="auto">
                              <a:xfrm>
                                <a:off x="2411095" y="39867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F186C"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84" name="Rectangle 363"/>
                            <wps:cNvSpPr>
                              <a:spLocks noChangeArrowheads="1"/>
                            </wps:cNvSpPr>
                            <wps:spPr bwMode="auto">
                              <a:xfrm>
                                <a:off x="2293620" y="517384"/>
                                <a:ext cx="387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27DF2" w14:textId="77777777" w:rsidR="00354B45" w:rsidRDefault="00354B45" w:rsidP="00354B45">
                                  <w:r>
                                    <w:rPr>
                                      <w:rFonts w:ascii="Times New Roman" w:hAnsi="Times New Roman" w:cs="Times New Roman"/>
                                      <w:b/>
                                      <w:bCs/>
                                      <w:color w:val="000000"/>
                                    </w:rPr>
                                    <w:t xml:space="preserve"> </w:t>
                                  </w:r>
                                </w:p>
                              </w:txbxContent>
                            </wps:txbx>
                            <wps:bodyPr rot="0" vert="horz" wrap="none" lIns="0" tIns="0" rIns="0" bIns="0" anchor="t" anchorCtr="0">
                              <a:spAutoFit/>
                            </wps:bodyPr>
                          </wps:wsp>
                          <wps:wsp>
                            <wps:cNvPr id="17885" name="Rectangle 364"/>
                            <wps:cNvSpPr>
                              <a:spLocks noChangeArrowheads="1"/>
                            </wps:cNvSpPr>
                            <wps:spPr bwMode="auto">
                              <a:xfrm>
                                <a:off x="2331720" y="54150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BCE6"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86" name="Rectangle 365"/>
                            <wps:cNvSpPr>
                              <a:spLocks noChangeArrowheads="1"/>
                            </wps:cNvSpPr>
                            <wps:spPr bwMode="auto">
                              <a:xfrm>
                                <a:off x="2293620" y="692596"/>
                                <a:ext cx="387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6D38" w14:textId="77777777" w:rsidR="00354B45" w:rsidRDefault="00354B45" w:rsidP="00354B45">
                                  <w:r>
                                    <w:rPr>
                                      <w:rFonts w:ascii="Times New Roman" w:hAnsi="Times New Roman" w:cs="Times New Roman"/>
                                      <w:b/>
                                      <w:bCs/>
                                      <w:color w:val="000000"/>
                                    </w:rPr>
                                    <w:t xml:space="preserve"> </w:t>
                                  </w:r>
                                </w:p>
                              </w:txbxContent>
                            </wps:txbx>
                            <wps:bodyPr rot="0" vert="horz" wrap="none" lIns="0" tIns="0" rIns="0" bIns="0" anchor="t" anchorCtr="0">
                              <a:spAutoFit/>
                            </wps:bodyPr>
                          </wps:wsp>
                          <wps:wsp>
                            <wps:cNvPr id="17887" name="Rectangle 366"/>
                            <wps:cNvSpPr>
                              <a:spLocks noChangeArrowheads="1"/>
                            </wps:cNvSpPr>
                            <wps:spPr bwMode="auto">
                              <a:xfrm>
                                <a:off x="2331720" y="71672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74B8E"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88" name="Rectangle 367"/>
                            <wps:cNvSpPr>
                              <a:spLocks noChangeArrowheads="1"/>
                            </wps:cNvSpPr>
                            <wps:spPr bwMode="auto">
                              <a:xfrm>
                                <a:off x="2109470" y="895106"/>
                                <a:ext cx="370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9C6C" w14:textId="77777777" w:rsidR="00354B45" w:rsidRDefault="00354B45" w:rsidP="00354B45">
                                  <w:r>
                                    <w:rPr>
                                      <w:rFonts w:ascii="Times New Roman" w:hAnsi="Times New Roman" w:cs="Times New Roman"/>
                                      <w:i/>
                                      <w:iCs/>
                                      <w:color w:val="000000"/>
                                      <w:sz w:val="20"/>
                                      <w:szCs w:val="20"/>
                                    </w:rPr>
                                    <w:t>(if any)</w:t>
                                  </w:r>
                                </w:p>
                              </w:txbxContent>
                            </wps:txbx>
                            <wps:bodyPr rot="0" vert="horz" wrap="none" lIns="0" tIns="0" rIns="0" bIns="0" anchor="t" anchorCtr="0">
                              <a:spAutoFit/>
                            </wps:bodyPr>
                          </wps:wsp>
                          <wps:wsp>
                            <wps:cNvPr id="17889" name="Rectangle 368"/>
                            <wps:cNvSpPr>
                              <a:spLocks noChangeArrowheads="1"/>
                            </wps:cNvSpPr>
                            <wps:spPr bwMode="auto">
                              <a:xfrm>
                                <a:off x="2479675" y="89320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8265"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90" name="Rectangle 369"/>
                            <wps:cNvSpPr>
                              <a:spLocks noChangeArrowheads="1"/>
                            </wps:cNvSpPr>
                            <wps:spPr bwMode="auto">
                              <a:xfrm>
                                <a:off x="2479675" y="895106"/>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DB5E" w14:textId="77777777" w:rsidR="00354B45" w:rsidRDefault="00354B45" w:rsidP="00354B45">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7891" name="Rectangle 370"/>
                            <wps:cNvSpPr>
                              <a:spLocks noChangeArrowheads="1"/>
                            </wps:cNvSpPr>
                            <wps:spPr bwMode="auto">
                              <a:xfrm>
                                <a:off x="2511425" y="89320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19F3"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892" name="Rectangle 371"/>
                            <wps:cNvSpPr>
                              <a:spLocks noChangeArrowheads="1"/>
                            </wps:cNvSpPr>
                            <wps:spPr bwMode="auto">
                              <a:xfrm>
                                <a:off x="2293620" y="103921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DA82" w14:textId="77777777" w:rsidR="00354B45" w:rsidRDefault="00354B45" w:rsidP="00354B45">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7893" name="Rectangle 372"/>
                            <wps:cNvSpPr>
                              <a:spLocks noChangeArrowheads="1"/>
                            </wps:cNvSpPr>
                            <wps:spPr bwMode="auto">
                              <a:xfrm>
                                <a:off x="2326005" y="104048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BCB5"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7894" name="Group 375"/>
                            <wpg:cNvGrpSpPr>
                              <a:grpSpLocks/>
                            </wpg:cNvGrpSpPr>
                            <wpg:grpSpPr bwMode="auto">
                              <a:xfrm>
                                <a:off x="2146935" y="579755"/>
                                <a:ext cx="285115" cy="292100"/>
                                <a:chOff x="3381" y="913"/>
                                <a:chExt cx="449" cy="460"/>
                              </a:xfrm>
                            </wpg:grpSpPr>
                            <wps:wsp>
                              <wps:cNvPr id="17895" name="Freeform 373"/>
                              <wps:cNvSpPr>
                                <a:spLocks/>
                              </wps:cNvSpPr>
                              <wps:spPr bwMode="auto">
                                <a:xfrm>
                                  <a:off x="3381" y="913"/>
                                  <a:ext cx="449" cy="460"/>
                                </a:xfrm>
                                <a:custGeom>
                                  <a:avLst/>
                                  <a:gdLst>
                                    <a:gd name="T0" fmla="*/ 449 w 449"/>
                                    <a:gd name="T1" fmla="*/ 229 h 460"/>
                                    <a:gd name="T2" fmla="*/ 0 w 449"/>
                                    <a:gd name="T3" fmla="*/ 460 h 460"/>
                                    <a:gd name="T4" fmla="*/ 0 w 449"/>
                                    <a:gd name="T5" fmla="*/ 0 h 460"/>
                                    <a:gd name="T6" fmla="*/ 449 w 449"/>
                                    <a:gd name="T7" fmla="*/ 229 h 460"/>
                                  </a:gdLst>
                                  <a:ahLst/>
                                  <a:cxnLst>
                                    <a:cxn ang="0">
                                      <a:pos x="T0" y="T1"/>
                                    </a:cxn>
                                    <a:cxn ang="0">
                                      <a:pos x="T2" y="T3"/>
                                    </a:cxn>
                                    <a:cxn ang="0">
                                      <a:pos x="T4" y="T5"/>
                                    </a:cxn>
                                    <a:cxn ang="0">
                                      <a:pos x="T6" y="T7"/>
                                    </a:cxn>
                                  </a:cxnLst>
                                  <a:rect l="0" t="0" r="r" b="b"/>
                                  <a:pathLst>
                                    <a:path w="449" h="460">
                                      <a:moveTo>
                                        <a:pt x="449" y="229"/>
                                      </a:moveTo>
                                      <a:lnTo>
                                        <a:pt x="0" y="460"/>
                                      </a:lnTo>
                                      <a:lnTo>
                                        <a:pt x="0" y="0"/>
                                      </a:lnTo>
                                      <a:lnTo>
                                        <a:pt x="449" y="2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96" name="Freeform 374"/>
                              <wps:cNvSpPr>
                                <a:spLocks/>
                              </wps:cNvSpPr>
                              <wps:spPr bwMode="auto">
                                <a:xfrm>
                                  <a:off x="3381" y="913"/>
                                  <a:ext cx="449" cy="460"/>
                                </a:xfrm>
                                <a:custGeom>
                                  <a:avLst/>
                                  <a:gdLst>
                                    <a:gd name="T0" fmla="*/ 449 w 449"/>
                                    <a:gd name="T1" fmla="*/ 229 h 460"/>
                                    <a:gd name="T2" fmla="*/ 0 w 449"/>
                                    <a:gd name="T3" fmla="*/ 460 h 460"/>
                                    <a:gd name="T4" fmla="*/ 0 w 449"/>
                                    <a:gd name="T5" fmla="*/ 0 h 460"/>
                                    <a:gd name="T6" fmla="*/ 449 w 449"/>
                                    <a:gd name="T7" fmla="*/ 229 h 460"/>
                                  </a:gdLst>
                                  <a:ahLst/>
                                  <a:cxnLst>
                                    <a:cxn ang="0">
                                      <a:pos x="T0" y="T1"/>
                                    </a:cxn>
                                    <a:cxn ang="0">
                                      <a:pos x="T2" y="T3"/>
                                    </a:cxn>
                                    <a:cxn ang="0">
                                      <a:pos x="T4" y="T5"/>
                                    </a:cxn>
                                    <a:cxn ang="0">
                                      <a:pos x="T6" y="T7"/>
                                    </a:cxn>
                                  </a:cxnLst>
                                  <a:rect l="0" t="0" r="r" b="b"/>
                                  <a:pathLst>
                                    <a:path w="449" h="460">
                                      <a:moveTo>
                                        <a:pt x="449" y="229"/>
                                      </a:moveTo>
                                      <a:lnTo>
                                        <a:pt x="0" y="460"/>
                                      </a:lnTo>
                                      <a:lnTo>
                                        <a:pt x="0" y="0"/>
                                      </a:lnTo>
                                      <a:lnTo>
                                        <a:pt x="449" y="229"/>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7897" name="Group 378"/>
                            <wpg:cNvGrpSpPr>
                              <a:grpSpLocks/>
                            </wpg:cNvGrpSpPr>
                            <wpg:grpSpPr bwMode="auto">
                              <a:xfrm>
                                <a:off x="1841500" y="617855"/>
                                <a:ext cx="85725" cy="160655"/>
                                <a:chOff x="2900" y="973"/>
                                <a:chExt cx="135" cy="253"/>
                              </a:xfrm>
                            </wpg:grpSpPr>
                            <wps:wsp>
                              <wps:cNvPr id="17898" name="Rectangle 376"/>
                              <wps:cNvSpPr>
                                <a:spLocks noChangeArrowheads="1"/>
                              </wps:cNvSpPr>
                              <wps:spPr bwMode="auto">
                                <a:xfrm>
                                  <a:off x="2900" y="973"/>
                                  <a:ext cx="135" cy="25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9" name="Rectangle 377"/>
                              <wps:cNvSpPr>
                                <a:spLocks noChangeArrowheads="1"/>
                              </wps:cNvSpPr>
                              <wps:spPr bwMode="auto">
                                <a:xfrm>
                                  <a:off x="2900" y="973"/>
                                  <a:ext cx="135" cy="25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900" name="Freeform 379"/>
                            <wps:cNvSpPr>
                              <a:spLocks/>
                            </wps:cNvSpPr>
                            <wps:spPr bwMode="auto">
                              <a:xfrm>
                                <a:off x="4537710" y="628650"/>
                                <a:ext cx="41275" cy="40005"/>
                              </a:xfrm>
                              <a:custGeom>
                                <a:avLst/>
                                <a:gdLst>
                                  <a:gd name="T0" fmla="*/ 0 w 65"/>
                                  <a:gd name="T1" fmla="*/ 7 h 63"/>
                                  <a:gd name="T2" fmla="*/ 7 w 65"/>
                                  <a:gd name="T3" fmla="*/ 63 h 63"/>
                                  <a:gd name="T4" fmla="*/ 65 w 65"/>
                                  <a:gd name="T5" fmla="*/ 57 h 63"/>
                                  <a:gd name="T6" fmla="*/ 58 w 65"/>
                                  <a:gd name="T7" fmla="*/ 0 h 63"/>
                                  <a:gd name="T8" fmla="*/ 0 w 65"/>
                                  <a:gd name="T9" fmla="*/ 7 h 63"/>
                                </a:gdLst>
                                <a:ahLst/>
                                <a:cxnLst>
                                  <a:cxn ang="0">
                                    <a:pos x="T0" y="T1"/>
                                  </a:cxn>
                                  <a:cxn ang="0">
                                    <a:pos x="T2" y="T3"/>
                                  </a:cxn>
                                  <a:cxn ang="0">
                                    <a:pos x="T4" y="T5"/>
                                  </a:cxn>
                                  <a:cxn ang="0">
                                    <a:pos x="T6" y="T7"/>
                                  </a:cxn>
                                  <a:cxn ang="0">
                                    <a:pos x="T8" y="T9"/>
                                  </a:cxn>
                                </a:cxnLst>
                                <a:rect l="0" t="0" r="r" b="b"/>
                                <a:pathLst>
                                  <a:path w="65" h="63">
                                    <a:moveTo>
                                      <a:pt x="0" y="7"/>
                                    </a:moveTo>
                                    <a:lnTo>
                                      <a:pt x="7" y="63"/>
                                    </a:lnTo>
                                    <a:lnTo>
                                      <a:pt x="65" y="57"/>
                                    </a:lnTo>
                                    <a:lnTo>
                                      <a:pt x="58" y="0"/>
                                    </a:lnTo>
                                    <a:lnTo>
                                      <a:pt x="0" y="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1" name="Freeform 380"/>
                            <wps:cNvSpPr>
                              <a:spLocks/>
                            </wps:cNvSpPr>
                            <wps:spPr bwMode="auto">
                              <a:xfrm>
                                <a:off x="4612640" y="619125"/>
                                <a:ext cx="42545" cy="41275"/>
                              </a:xfrm>
                              <a:custGeom>
                                <a:avLst/>
                                <a:gdLst>
                                  <a:gd name="T0" fmla="*/ 0 w 67"/>
                                  <a:gd name="T1" fmla="*/ 7 h 65"/>
                                  <a:gd name="T2" fmla="*/ 9 w 67"/>
                                  <a:gd name="T3" fmla="*/ 65 h 65"/>
                                  <a:gd name="T4" fmla="*/ 67 w 67"/>
                                  <a:gd name="T5" fmla="*/ 57 h 65"/>
                                  <a:gd name="T6" fmla="*/ 58 w 67"/>
                                  <a:gd name="T7" fmla="*/ 0 h 65"/>
                                  <a:gd name="T8" fmla="*/ 0 w 67"/>
                                  <a:gd name="T9" fmla="*/ 7 h 65"/>
                                </a:gdLst>
                                <a:ahLst/>
                                <a:cxnLst>
                                  <a:cxn ang="0">
                                    <a:pos x="T0" y="T1"/>
                                  </a:cxn>
                                  <a:cxn ang="0">
                                    <a:pos x="T2" y="T3"/>
                                  </a:cxn>
                                  <a:cxn ang="0">
                                    <a:pos x="T4" y="T5"/>
                                  </a:cxn>
                                  <a:cxn ang="0">
                                    <a:pos x="T6" y="T7"/>
                                  </a:cxn>
                                  <a:cxn ang="0">
                                    <a:pos x="T8" y="T9"/>
                                  </a:cxn>
                                </a:cxnLst>
                                <a:rect l="0" t="0" r="r" b="b"/>
                                <a:pathLst>
                                  <a:path w="67" h="65">
                                    <a:moveTo>
                                      <a:pt x="0" y="7"/>
                                    </a:moveTo>
                                    <a:lnTo>
                                      <a:pt x="9" y="65"/>
                                    </a:lnTo>
                                    <a:lnTo>
                                      <a:pt x="67" y="57"/>
                                    </a:lnTo>
                                    <a:lnTo>
                                      <a:pt x="58" y="0"/>
                                    </a:lnTo>
                                    <a:lnTo>
                                      <a:pt x="0" y="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2" name="Freeform 381"/>
                            <wps:cNvSpPr>
                              <a:spLocks/>
                            </wps:cNvSpPr>
                            <wps:spPr bwMode="auto">
                              <a:xfrm>
                                <a:off x="4682490" y="593090"/>
                                <a:ext cx="50800" cy="54610"/>
                              </a:xfrm>
                              <a:custGeom>
                                <a:avLst/>
                                <a:gdLst>
                                  <a:gd name="T0" fmla="*/ 8 w 80"/>
                                  <a:gd name="T1" fmla="*/ 29 h 86"/>
                                  <a:gd name="T2" fmla="*/ 17 w 80"/>
                                  <a:gd name="T3" fmla="*/ 86 h 86"/>
                                  <a:gd name="T4" fmla="*/ 12 w 80"/>
                                  <a:gd name="T5" fmla="*/ 86 h 86"/>
                                  <a:gd name="T6" fmla="*/ 25 w 80"/>
                                  <a:gd name="T7" fmla="*/ 83 h 86"/>
                                  <a:gd name="T8" fmla="*/ 41 w 80"/>
                                  <a:gd name="T9" fmla="*/ 77 h 86"/>
                                  <a:gd name="T10" fmla="*/ 51 w 80"/>
                                  <a:gd name="T11" fmla="*/ 70 h 86"/>
                                  <a:gd name="T12" fmla="*/ 65 w 80"/>
                                  <a:gd name="T13" fmla="*/ 60 h 86"/>
                                  <a:gd name="T14" fmla="*/ 80 w 80"/>
                                  <a:gd name="T15" fmla="*/ 46 h 86"/>
                                  <a:gd name="T16" fmla="*/ 80 w 80"/>
                                  <a:gd name="T17" fmla="*/ 44 h 86"/>
                                  <a:gd name="T18" fmla="*/ 39 w 80"/>
                                  <a:gd name="T19" fmla="*/ 0 h 86"/>
                                  <a:gd name="T20" fmla="*/ 37 w 80"/>
                                  <a:gd name="T21" fmla="*/ 3 h 86"/>
                                  <a:gd name="T22" fmla="*/ 22 w 80"/>
                                  <a:gd name="T23" fmla="*/ 17 h 86"/>
                                  <a:gd name="T24" fmla="*/ 8 w 80"/>
                                  <a:gd name="T25" fmla="*/ 27 h 86"/>
                                  <a:gd name="T26" fmla="*/ 29 w 80"/>
                                  <a:gd name="T27" fmla="*/ 48 h 86"/>
                                  <a:gd name="T28" fmla="*/ 17 w 80"/>
                                  <a:gd name="T29" fmla="*/ 22 h 86"/>
                                  <a:gd name="T30" fmla="*/ 0 w 80"/>
                                  <a:gd name="T31" fmla="*/ 29 h 86"/>
                                  <a:gd name="T32" fmla="*/ 12 w 80"/>
                                  <a:gd name="T33" fmla="*/ 58 h 86"/>
                                  <a:gd name="T34" fmla="*/ 12 w 80"/>
                                  <a:gd name="T35" fmla="*/ 27 h 86"/>
                                  <a:gd name="T36" fmla="*/ 8 w 80"/>
                                  <a:gd name="T37" fmla="*/ 2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86">
                                    <a:moveTo>
                                      <a:pt x="8" y="29"/>
                                    </a:moveTo>
                                    <a:lnTo>
                                      <a:pt x="17" y="86"/>
                                    </a:lnTo>
                                    <a:lnTo>
                                      <a:pt x="12" y="86"/>
                                    </a:lnTo>
                                    <a:lnTo>
                                      <a:pt x="25" y="83"/>
                                    </a:lnTo>
                                    <a:lnTo>
                                      <a:pt x="41" y="77"/>
                                    </a:lnTo>
                                    <a:lnTo>
                                      <a:pt x="51" y="70"/>
                                    </a:lnTo>
                                    <a:lnTo>
                                      <a:pt x="65" y="60"/>
                                    </a:lnTo>
                                    <a:lnTo>
                                      <a:pt x="80" y="46"/>
                                    </a:lnTo>
                                    <a:lnTo>
                                      <a:pt x="80" y="44"/>
                                    </a:lnTo>
                                    <a:lnTo>
                                      <a:pt x="39" y="0"/>
                                    </a:lnTo>
                                    <a:lnTo>
                                      <a:pt x="37" y="3"/>
                                    </a:lnTo>
                                    <a:lnTo>
                                      <a:pt x="22" y="17"/>
                                    </a:lnTo>
                                    <a:lnTo>
                                      <a:pt x="8" y="27"/>
                                    </a:lnTo>
                                    <a:lnTo>
                                      <a:pt x="29" y="48"/>
                                    </a:lnTo>
                                    <a:lnTo>
                                      <a:pt x="17" y="22"/>
                                    </a:lnTo>
                                    <a:lnTo>
                                      <a:pt x="0" y="29"/>
                                    </a:lnTo>
                                    <a:lnTo>
                                      <a:pt x="12" y="58"/>
                                    </a:lnTo>
                                    <a:lnTo>
                                      <a:pt x="12" y="27"/>
                                    </a:lnTo>
                                    <a:lnTo>
                                      <a:pt x="8" y="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3" name="Freeform 382"/>
                            <wps:cNvSpPr>
                              <a:spLocks/>
                            </wps:cNvSpPr>
                            <wps:spPr bwMode="auto">
                              <a:xfrm>
                                <a:off x="4739005" y="546100"/>
                                <a:ext cx="50800" cy="52070"/>
                              </a:xfrm>
                              <a:custGeom>
                                <a:avLst/>
                                <a:gdLst>
                                  <a:gd name="T0" fmla="*/ 0 w 80"/>
                                  <a:gd name="T1" fmla="*/ 31 h 82"/>
                                  <a:gd name="T2" fmla="*/ 32 w 80"/>
                                  <a:gd name="T3" fmla="*/ 82 h 82"/>
                                  <a:gd name="T4" fmla="*/ 39 w 80"/>
                                  <a:gd name="T5" fmla="*/ 77 h 82"/>
                                  <a:gd name="T6" fmla="*/ 69 w 80"/>
                                  <a:gd name="T7" fmla="*/ 58 h 82"/>
                                  <a:gd name="T8" fmla="*/ 80 w 80"/>
                                  <a:gd name="T9" fmla="*/ 55 h 82"/>
                                  <a:gd name="T10" fmla="*/ 56 w 80"/>
                                  <a:gd name="T11" fmla="*/ 0 h 82"/>
                                  <a:gd name="T12" fmla="*/ 45 w 80"/>
                                  <a:gd name="T13" fmla="*/ 2 h 82"/>
                                  <a:gd name="T14" fmla="*/ 8 w 80"/>
                                  <a:gd name="T15" fmla="*/ 26 h 82"/>
                                  <a:gd name="T16" fmla="*/ 0 w 80"/>
                                  <a:gd name="T17" fmla="*/ 3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2">
                                    <a:moveTo>
                                      <a:pt x="0" y="31"/>
                                    </a:moveTo>
                                    <a:lnTo>
                                      <a:pt x="32" y="82"/>
                                    </a:lnTo>
                                    <a:lnTo>
                                      <a:pt x="39" y="77"/>
                                    </a:lnTo>
                                    <a:lnTo>
                                      <a:pt x="69" y="58"/>
                                    </a:lnTo>
                                    <a:lnTo>
                                      <a:pt x="80" y="55"/>
                                    </a:lnTo>
                                    <a:lnTo>
                                      <a:pt x="56" y="0"/>
                                    </a:lnTo>
                                    <a:lnTo>
                                      <a:pt x="45" y="2"/>
                                    </a:lnTo>
                                    <a:lnTo>
                                      <a:pt x="8" y="26"/>
                                    </a:lnTo>
                                    <a:lnTo>
                                      <a:pt x="0" y="3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4" name="Freeform 383"/>
                            <wps:cNvSpPr>
                              <a:spLocks/>
                            </wps:cNvSpPr>
                            <wps:spPr bwMode="auto">
                              <a:xfrm>
                                <a:off x="4812665" y="523240"/>
                                <a:ext cx="45085" cy="45720"/>
                              </a:xfrm>
                              <a:custGeom>
                                <a:avLst/>
                                <a:gdLst>
                                  <a:gd name="T0" fmla="*/ 0 w 71"/>
                                  <a:gd name="T1" fmla="*/ 14 h 72"/>
                                  <a:gd name="T2" fmla="*/ 16 w 71"/>
                                  <a:gd name="T3" fmla="*/ 72 h 72"/>
                                  <a:gd name="T4" fmla="*/ 30 w 71"/>
                                  <a:gd name="T5" fmla="*/ 67 h 72"/>
                                  <a:gd name="T6" fmla="*/ 64 w 71"/>
                                  <a:gd name="T7" fmla="*/ 58 h 72"/>
                                  <a:gd name="T8" fmla="*/ 57 w 71"/>
                                  <a:gd name="T9" fmla="*/ 29 h 72"/>
                                  <a:gd name="T10" fmla="*/ 52 w 71"/>
                                  <a:gd name="T11" fmla="*/ 58 h 72"/>
                                  <a:gd name="T12" fmla="*/ 61 w 71"/>
                                  <a:gd name="T13" fmla="*/ 58 h 72"/>
                                  <a:gd name="T14" fmla="*/ 71 w 71"/>
                                  <a:gd name="T15" fmla="*/ 0 h 72"/>
                                  <a:gd name="T16" fmla="*/ 61 w 71"/>
                                  <a:gd name="T17" fmla="*/ 0 h 72"/>
                                  <a:gd name="T18" fmla="*/ 57 w 71"/>
                                  <a:gd name="T19" fmla="*/ 0 h 72"/>
                                  <a:gd name="T20" fmla="*/ 49 w 71"/>
                                  <a:gd name="T21" fmla="*/ 0 h 72"/>
                                  <a:gd name="T22" fmla="*/ 6 w 71"/>
                                  <a:gd name="T23" fmla="*/ 12 h 72"/>
                                  <a:gd name="T24" fmla="*/ 0 w 71"/>
                                  <a:gd name="T25" fmla="*/ 1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72">
                                    <a:moveTo>
                                      <a:pt x="0" y="14"/>
                                    </a:moveTo>
                                    <a:lnTo>
                                      <a:pt x="16" y="72"/>
                                    </a:lnTo>
                                    <a:lnTo>
                                      <a:pt x="30" y="67"/>
                                    </a:lnTo>
                                    <a:lnTo>
                                      <a:pt x="64" y="58"/>
                                    </a:lnTo>
                                    <a:lnTo>
                                      <a:pt x="57" y="29"/>
                                    </a:lnTo>
                                    <a:lnTo>
                                      <a:pt x="52" y="58"/>
                                    </a:lnTo>
                                    <a:lnTo>
                                      <a:pt x="61" y="58"/>
                                    </a:lnTo>
                                    <a:lnTo>
                                      <a:pt x="71" y="0"/>
                                    </a:lnTo>
                                    <a:lnTo>
                                      <a:pt x="61" y="0"/>
                                    </a:lnTo>
                                    <a:lnTo>
                                      <a:pt x="57" y="0"/>
                                    </a:lnTo>
                                    <a:lnTo>
                                      <a:pt x="49" y="0"/>
                                    </a:lnTo>
                                    <a:lnTo>
                                      <a:pt x="6" y="12"/>
                                    </a:lnTo>
                                    <a:lnTo>
                                      <a:pt x="0" y="14"/>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5" name="Freeform 384"/>
                            <wps:cNvSpPr>
                              <a:spLocks/>
                            </wps:cNvSpPr>
                            <wps:spPr bwMode="auto">
                              <a:xfrm>
                                <a:off x="4888230" y="527685"/>
                                <a:ext cx="52070" cy="44450"/>
                              </a:xfrm>
                              <a:custGeom>
                                <a:avLst/>
                                <a:gdLst>
                                  <a:gd name="T0" fmla="*/ 12 w 82"/>
                                  <a:gd name="T1" fmla="*/ 0 h 70"/>
                                  <a:gd name="T2" fmla="*/ 0 w 82"/>
                                  <a:gd name="T3" fmla="*/ 58 h 70"/>
                                  <a:gd name="T4" fmla="*/ 39 w 82"/>
                                  <a:gd name="T5" fmla="*/ 65 h 70"/>
                                  <a:gd name="T6" fmla="*/ 39 w 82"/>
                                  <a:gd name="T7" fmla="*/ 34 h 70"/>
                                  <a:gd name="T8" fmla="*/ 27 w 82"/>
                                  <a:gd name="T9" fmla="*/ 63 h 70"/>
                                  <a:gd name="T10" fmla="*/ 44 w 82"/>
                                  <a:gd name="T11" fmla="*/ 70 h 70"/>
                                  <a:gd name="T12" fmla="*/ 56 w 82"/>
                                  <a:gd name="T13" fmla="*/ 41 h 70"/>
                                  <a:gd name="T14" fmla="*/ 34 w 82"/>
                                  <a:gd name="T15" fmla="*/ 63 h 70"/>
                                  <a:gd name="T16" fmla="*/ 46 w 82"/>
                                  <a:gd name="T17" fmla="*/ 70 h 70"/>
                                  <a:gd name="T18" fmla="*/ 82 w 82"/>
                                  <a:gd name="T19" fmla="*/ 24 h 70"/>
                                  <a:gd name="T20" fmla="*/ 77 w 82"/>
                                  <a:gd name="T21" fmla="*/ 19 h 70"/>
                                  <a:gd name="T22" fmla="*/ 68 w 82"/>
                                  <a:gd name="T23" fmla="*/ 15 h 70"/>
                                  <a:gd name="T24" fmla="*/ 51 w 82"/>
                                  <a:gd name="T25" fmla="*/ 7 h 70"/>
                                  <a:gd name="T26" fmla="*/ 39 w 82"/>
                                  <a:gd name="T27" fmla="*/ 5 h 70"/>
                                  <a:gd name="T28" fmla="*/ 12 w 82"/>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70">
                                    <a:moveTo>
                                      <a:pt x="12" y="0"/>
                                    </a:moveTo>
                                    <a:lnTo>
                                      <a:pt x="0" y="58"/>
                                    </a:lnTo>
                                    <a:lnTo>
                                      <a:pt x="39" y="65"/>
                                    </a:lnTo>
                                    <a:lnTo>
                                      <a:pt x="39" y="34"/>
                                    </a:lnTo>
                                    <a:lnTo>
                                      <a:pt x="27" y="63"/>
                                    </a:lnTo>
                                    <a:lnTo>
                                      <a:pt x="44" y="70"/>
                                    </a:lnTo>
                                    <a:lnTo>
                                      <a:pt x="56" y="41"/>
                                    </a:lnTo>
                                    <a:lnTo>
                                      <a:pt x="34" y="63"/>
                                    </a:lnTo>
                                    <a:lnTo>
                                      <a:pt x="46" y="70"/>
                                    </a:lnTo>
                                    <a:lnTo>
                                      <a:pt x="82" y="24"/>
                                    </a:lnTo>
                                    <a:lnTo>
                                      <a:pt x="77" y="19"/>
                                    </a:lnTo>
                                    <a:lnTo>
                                      <a:pt x="68" y="15"/>
                                    </a:lnTo>
                                    <a:lnTo>
                                      <a:pt x="51" y="7"/>
                                    </a:lnTo>
                                    <a:lnTo>
                                      <a:pt x="39" y="5"/>
                                    </a:lnTo>
                                    <a:lnTo>
                                      <a:pt x="12"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6" name="Freeform 385"/>
                            <wps:cNvSpPr>
                              <a:spLocks/>
                            </wps:cNvSpPr>
                            <wps:spPr bwMode="auto">
                              <a:xfrm>
                                <a:off x="4947920" y="565785"/>
                                <a:ext cx="52070" cy="52070"/>
                              </a:xfrm>
                              <a:custGeom>
                                <a:avLst/>
                                <a:gdLst>
                                  <a:gd name="T0" fmla="*/ 36 w 82"/>
                                  <a:gd name="T1" fmla="*/ 0 h 82"/>
                                  <a:gd name="T2" fmla="*/ 0 w 82"/>
                                  <a:gd name="T3" fmla="*/ 46 h 82"/>
                                  <a:gd name="T4" fmla="*/ 39 w 82"/>
                                  <a:gd name="T5" fmla="*/ 77 h 82"/>
                                  <a:gd name="T6" fmla="*/ 46 w 82"/>
                                  <a:gd name="T7" fmla="*/ 82 h 82"/>
                                  <a:gd name="T8" fmla="*/ 82 w 82"/>
                                  <a:gd name="T9" fmla="*/ 36 h 82"/>
                                  <a:gd name="T10" fmla="*/ 82 w 82"/>
                                  <a:gd name="T11" fmla="*/ 34 h 82"/>
                                  <a:gd name="T12" fmla="*/ 36 w 82"/>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82" h="82">
                                    <a:moveTo>
                                      <a:pt x="36" y="0"/>
                                    </a:moveTo>
                                    <a:lnTo>
                                      <a:pt x="0" y="46"/>
                                    </a:lnTo>
                                    <a:lnTo>
                                      <a:pt x="39" y="77"/>
                                    </a:lnTo>
                                    <a:lnTo>
                                      <a:pt x="46" y="82"/>
                                    </a:lnTo>
                                    <a:lnTo>
                                      <a:pt x="82" y="36"/>
                                    </a:lnTo>
                                    <a:lnTo>
                                      <a:pt x="82" y="34"/>
                                    </a:lnTo>
                                    <a:lnTo>
                                      <a:pt x="36"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7" name="Freeform 386"/>
                            <wps:cNvSpPr>
                              <a:spLocks/>
                            </wps:cNvSpPr>
                            <wps:spPr bwMode="auto">
                              <a:xfrm>
                                <a:off x="5007610" y="611505"/>
                                <a:ext cx="53340" cy="53340"/>
                              </a:xfrm>
                              <a:custGeom>
                                <a:avLst/>
                                <a:gdLst>
                                  <a:gd name="T0" fmla="*/ 36 w 84"/>
                                  <a:gd name="T1" fmla="*/ 0 h 84"/>
                                  <a:gd name="T2" fmla="*/ 0 w 84"/>
                                  <a:gd name="T3" fmla="*/ 46 h 84"/>
                                  <a:gd name="T4" fmla="*/ 34 w 84"/>
                                  <a:gd name="T5" fmla="*/ 72 h 84"/>
                                  <a:gd name="T6" fmla="*/ 41 w 84"/>
                                  <a:gd name="T7" fmla="*/ 78 h 84"/>
                                  <a:gd name="T8" fmla="*/ 46 w 84"/>
                                  <a:gd name="T9" fmla="*/ 84 h 84"/>
                                  <a:gd name="T10" fmla="*/ 84 w 84"/>
                                  <a:gd name="T11" fmla="*/ 39 h 84"/>
                                  <a:gd name="T12" fmla="*/ 84 w 84"/>
                                  <a:gd name="T13" fmla="*/ 36 h 84"/>
                                  <a:gd name="T14" fmla="*/ 70 w 84"/>
                                  <a:gd name="T15" fmla="*/ 27 h 84"/>
                                  <a:gd name="T16" fmla="*/ 36 w 84"/>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84">
                                    <a:moveTo>
                                      <a:pt x="36" y="0"/>
                                    </a:moveTo>
                                    <a:lnTo>
                                      <a:pt x="0" y="46"/>
                                    </a:lnTo>
                                    <a:lnTo>
                                      <a:pt x="34" y="72"/>
                                    </a:lnTo>
                                    <a:lnTo>
                                      <a:pt x="41" y="78"/>
                                    </a:lnTo>
                                    <a:lnTo>
                                      <a:pt x="46" y="84"/>
                                    </a:lnTo>
                                    <a:lnTo>
                                      <a:pt x="84" y="39"/>
                                    </a:lnTo>
                                    <a:lnTo>
                                      <a:pt x="84" y="36"/>
                                    </a:lnTo>
                                    <a:lnTo>
                                      <a:pt x="70" y="27"/>
                                    </a:lnTo>
                                    <a:lnTo>
                                      <a:pt x="36"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8" name="Freeform 387"/>
                            <wps:cNvSpPr>
                              <a:spLocks/>
                            </wps:cNvSpPr>
                            <wps:spPr bwMode="auto">
                              <a:xfrm>
                                <a:off x="5060950" y="652780"/>
                                <a:ext cx="52070" cy="59055"/>
                              </a:xfrm>
                              <a:custGeom>
                                <a:avLst/>
                                <a:gdLst>
                                  <a:gd name="T0" fmla="*/ 38 w 82"/>
                                  <a:gd name="T1" fmla="*/ 0 h 93"/>
                                  <a:gd name="T2" fmla="*/ 10 w 82"/>
                                  <a:gd name="T3" fmla="*/ 52 h 93"/>
                                  <a:gd name="T4" fmla="*/ 24 w 82"/>
                                  <a:gd name="T5" fmla="*/ 25 h 93"/>
                                  <a:gd name="T6" fmla="*/ 2 w 82"/>
                                  <a:gd name="T7" fmla="*/ 48 h 93"/>
                                  <a:gd name="T8" fmla="*/ 0 w 82"/>
                                  <a:gd name="T9" fmla="*/ 43 h 93"/>
                                  <a:gd name="T10" fmla="*/ 15 w 82"/>
                                  <a:gd name="T11" fmla="*/ 61 h 93"/>
                                  <a:gd name="T12" fmla="*/ 19 w 82"/>
                                  <a:gd name="T13" fmla="*/ 72 h 93"/>
                                  <a:gd name="T14" fmla="*/ 35 w 82"/>
                                  <a:gd name="T15" fmla="*/ 90 h 93"/>
                                  <a:gd name="T16" fmla="*/ 41 w 82"/>
                                  <a:gd name="T17" fmla="*/ 93 h 93"/>
                                  <a:gd name="T18" fmla="*/ 82 w 82"/>
                                  <a:gd name="T19" fmla="*/ 49 h 93"/>
                                  <a:gd name="T20" fmla="*/ 79 w 82"/>
                                  <a:gd name="T21" fmla="*/ 48 h 93"/>
                                  <a:gd name="T22" fmla="*/ 62 w 82"/>
                                  <a:gd name="T23" fmla="*/ 28 h 93"/>
                                  <a:gd name="T24" fmla="*/ 41 w 82"/>
                                  <a:gd name="T25" fmla="*/ 49 h 93"/>
                                  <a:gd name="T26" fmla="*/ 70 w 82"/>
                                  <a:gd name="T27" fmla="*/ 37 h 93"/>
                                  <a:gd name="T28" fmla="*/ 47 w 82"/>
                                  <a:gd name="T29" fmla="*/ 10 h 93"/>
                                  <a:gd name="T30" fmla="*/ 46 w 82"/>
                                  <a:gd name="T31" fmla="*/ 4 h 93"/>
                                  <a:gd name="T32" fmla="*/ 38 w 82"/>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93">
                                    <a:moveTo>
                                      <a:pt x="38" y="0"/>
                                    </a:moveTo>
                                    <a:lnTo>
                                      <a:pt x="10" y="52"/>
                                    </a:lnTo>
                                    <a:lnTo>
                                      <a:pt x="24" y="25"/>
                                    </a:lnTo>
                                    <a:lnTo>
                                      <a:pt x="2" y="48"/>
                                    </a:lnTo>
                                    <a:lnTo>
                                      <a:pt x="0" y="43"/>
                                    </a:lnTo>
                                    <a:lnTo>
                                      <a:pt x="15" y="61"/>
                                    </a:lnTo>
                                    <a:lnTo>
                                      <a:pt x="19" y="72"/>
                                    </a:lnTo>
                                    <a:lnTo>
                                      <a:pt x="35" y="90"/>
                                    </a:lnTo>
                                    <a:lnTo>
                                      <a:pt x="41" y="93"/>
                                    </a:lnTo>
                                    <a:lnTo>
                                      <a:pt x="82" y="49"/>
                                    </a:lnTo>
                                    <a:lnTo>
                                      <a:pt x="79" y="48"/>
                                    </a:lnTo>
                                    <a:lnTo>
                                      <a:pt x="62" y="28"/>
                                    </a:lnTo>
                                    <a:lnTo>
                                      <a:pt x="41" y="49"/>
                                    </a:lnTo>
                                    <a:lnTo>
                                      <a:pt x="70" y="37"/>
                                    </a:lnTo>
                                    <a:lnTo>
                                      <a:pt x="47" y="10"/>
                                    </a:lnTo>
                                    <a:lnTo>
                                      <a:pt x="46" y="4"/>
                                    </a:lnTo>
                                    <a:lnTo>
                                      <a:pt x="3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9" name="Freeform 388"/>
                            <wps:cNvSpPr>
                              <a:spLocks/>
                            </wps:cNvSpPr>
                            <wps:spPr bwMode="auto">
                              <a:xfrm>
                                <a:off x="5120640" y="706120"/>
                                <a:ext cx="51435" cy="49530"/>
                              </a:xfrm>
                              <a:custGeom>
                                <a:avLst/>
                                <a:gdLst>
                                  <a:gd name="T0" fmla="*/ 28 w 81"/>
                                  <a:gd name="T1" fmla="*/ 0 h 78"/>
                                  <a:gd name="T2" fmla="*/ 0 w 81"/>
                                  <a:gd name="T3" fmla="*/ 49 h 78"/>
                                  <a:gd name="T4" fmla="*/ 24 w 81"/>
                                  <a:gd name="T5" fmla="*/ 61 h 78"/>
                                  <a:gd name="T6" fmla="*/ 42 w 81"/>
                                  <a:gd name="T7" fmla="*/ 71 h 78"/>
                                  <a:gd name="T8" fmla="*/ 57 w 81"/>
                                  <a:gd name="T9" fmla="*/ 78 h 78"/>
                                  <a:gd name="T10" fmla="*/ 81 w 81"/>
                                  <a:gd name="T11" fmla="*/ 24 h 78"/>
                                  <a:gd name="T12" fmla="*/ 66 w 81"/>
                                  <a:gd name="T13" fmla="*/ 16 h 78"/>
                                  <a:gd name="T14" fmla="*/ 47 w 81"/>
                                  <a:gd name="T15" fmla="*/ 6 h 78"/>
                                  <a:gd name="T16" fmla="*/ 28 w 81"/>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78">
                                    <a:moveTo>
                                      <a:pt x="28" y="0"/>
                                    </a:moveTo>
                                    <a:lnTo>
                                      <a:pt x="0" y="49"/>
                                    </a:lnTo>
                                    <a:lnTo>
                                      <a:pt x="24" y="61"/>
                                    </a:lnTo>
                                    <a:lnTo>
                                      <a:pt x="42" y="71"/>
                                    </a:lnTo>
                                    <a:lnTo>
                                      <a:pt x="57" y="78"/>
                                    </a:lnTo>
                                    <a:lnTo>
                                      <a:pt x="81" y="24"/>
                                    </a:lnTo>
                                    <a:lnTo>
                                      <a:pt x="66" y="16"/>
                                    </a:lnTo>
                                    <a:lnTo>
                                      <a:pt x="47" y="6"/>
                                    </a:lnTo>
                                    <a:lnTo>
                                      <a:pt x="2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0" name="Freeform 389"/>
                            <wps:cNvSpPr>
                              <a:spLocks/>
                            </wps:cNvSpPr>
                            <wps:spPr bwMode="auto">
                              <a:xfrm>
                                <a:off x="5200650" y="717550"/>
                                <a:ext cx="40005" cy="40005"/>
                              </a:xfrm>
                              <a:custGeom>
                                <a:avLst/>
                                <a:gdLst>
                                  <a:gd name="T0" fmla="*/ 0 w 63"/>
                                  <a:gd name="T1" fmla="*/ 3 h 63"/>
                                  <a:gd name="T2" fmla="*/ 3 w 63"/>
                                  <a:gd name="T3" fmla="*/ 63 h 63"/>
                                  <a:gd name="T4" fmla="*/ 39 w 63"/>
                                  <a:gd name="T5" fmla="*/ 63 h 63"/>
                                  <a:gd name="T6" fmla="*/ 63 w 63"/>
                                  <a:gd name="T7" fmla="*/ 60 h 63"/>
                                  <a:gd name="T8" fmla="*/ 58 w 63"/>
                                  <a:gd name="T9" fmla="*/ 0 h 63"/>
                                  <a:gd name="T10" fmla="*/ 39 w 63"/>
                                  <a:gd name="T11" fmla="*/ 3 h 63"/>
                                  <a:gd name="T12" fmla="*/ 0 w 63"/>
                                  <a:gd name="T13" fmla="*/ 3 h 63"/>
                                </a:gdLst>
                                <a:ahLst/>
                                <a:cxnLst>
                                  <a:cxn ang="0">
                                    <a:pos x="T0" y="T1"/>
                                  </a:cxn>
                                  <a:cxn ang="0">
                                    <a:pos x="T2" y="T3"/>
                                  </a:cxn>
                                  <a:cxn ang="0">
                                    <a:pos x="T4" y="T5"/>
                                  </a:cxn>
                                  <a:cxn ang="0">
                                    <a:pos x="T6" y="T7"/>
                                  </a:cxn>
                                  <a:cxn ang="0">
                                    <a:pos x="T8" y="T9"/>
                                  </a:cxn>
                                  <a:cxn ang="0">
                                    <a:pos x="T10" y="T11"/>
                                  </a:cxn>
                                  <a:cxn ang="0">
                                    <a:pos x="T12" y="T13"/>
                                  </a:cxn>
                                </a:cxnLst>
                                <a:rect l="0" t="0" r="r" b="b"/>
                                <a:pathLst>
                                  <a:path w="63" h="63">
                                    <a:moveTo>
                                      <a:pt x="0" y="3"/>
                                    </a:moveTo>
                                    <a:lnTo>
                                      <a:pt x="3" y="63"/>
                                    </a:lnTo>
                                    <a:lnTo>
                                      <a:pt x="39" y="63"/>
                                    </a:lnTo>
                                    <a:lnTo>
                                      <a:pt x="63" y="60"/>
                                    </a:lnTo>
                                    <a:lnTo>
                                      <a:pt x="58" y="0"/>
                                    </a:lnTo>
                                    <a:lnTo>
                                      <a:pt x="39" y="3"/>
                                    </a:lnTo>
                                    <a:lnTo>
                                      <a:pt x="0" y="3"/>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1" name="Freeform 390"/>
                            <wps:cNvSpPr>
                              <a:spLocks/>
                            </wps:cNvSpPr>
                            <wps:spPr bwMode="auto">
                              <a:xfrm>
                                <a:off x="5269865" y="691515"/>
                                <a:ext cx="43815" cy="58420"/>
                              </a:xfrm>
                              <a:custGeom>
                                <a:avLst/>
                                <a:gdLst>
                                  <a:gd name="T0" fmla="*/ 4 w 69"/>
                                  <a:gd name="T1" fmla="*/ 35 h 92"/>
                                  <a:gd name="T2" fmla="*/ 19 w 69"/>
                                  <a:gd name="T3" fmla="*/ 92 h 92"/>
                                  <a:gd name="T4" fmla="*/ 21 w 69"/>
                                  <a:gd name="T5" fmla="*/ 92 h 92"/>
                                  <a:gd name="T6" fmla="*/ 33 w 69"/>
                                  <a:gd name="T7" fmla="*/ 87 h 92"/>
                                  <a:gd name="T8" fmla="*/ 43 w 69"/>
                                  <a:gd name="T9" fmla="*/ 80 h 92"/>
                                  <a:gd name="T10" fmla="*/ 50 w 69"/>
                                  <a:gd name="T11" fmla="*/ 72 h 92"/>
                                  <a:gd name="T12" fmla="*/ 55 w 69"/>
                                  <a:gd name="T13" fmla="*/ 63 h 92"/>
                                  <a:gd name="T14" fmla="*/ 60 w 69"/>
                                  <a:gd name="T15" fmla="*/ 59 h 92"/>
                                  <a:gd name="T16" fmla="*/ 41 w 69"/>
                                  <a:gd name="T17" fmla="*/ 35 h 92"/>
                                  <a:gd name="T18" fmla="*/ 53 w 69"/>
                                  <a:gd name="T19" fmla="*/ 63 h 92"/>
                                  <a:gd name="T20" fmla="*/ 69 w 69"/>
                                  <a:gd name="T21" fmla="*/ 56 h 92"/>
                                  <a:gd name="T22" fmla="*/ 45 w 69"/>
                                  <a:gd name="T23" fmla="*/ 0 h 92"/>
                                  <a:gd name="T24" fmla="*/ 29 w 69"/>
                                  <a:gd name="T25" fmla="*/ 8 h 92"/>
                                  <a:gd name="T26" fmla="*/ 24 w 69"/>
                                  <a:gd name="T27" fmla="*/ 11 h 92"/>
                                  <a:gd name="T28" fmla="*/ 12 w 69"/>
                                  <a:gd name="T29" fmla="*/ 20 h 92"/>
                                  <a:gd name="T30" fmla="*/ 7 w 69"/>
                                  <a:gd name="T31" fmla="*/ 29 h 92"/>
                                  <a:gd name="T32" fmla="*/ 0 w 69"/>
                                  <a:gd name="T33" fmla="*/ 36 h 92"/>
                                  <a:gd name="T34" fmla="*/ 21 w 69"/>
                                  <a:gd name="T35" fmla="*/ 59 h 92"/>
                                  <a:gd name="T36" fmla="*/ 9 w 69"/>
                                  <a:gd name="T37" fmla="*/ 32 h 92"/>
                                  <a:gd name="T38" fmla="*/ 7 w 69"/>
                                  <a:gd name="T39" fmla="*/ 35 h 92"/>
                                  <a:gd name="T40" fmla="*/ 4 w 69"/>
                                  <a:gd name="T41" fmla="*/ 35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92">
                                    <a:moveTo>
                                      <a:pt x="4" y="35"/>
                                    </a:moveTo>
                                    <a:lnTo>
                                      <a:pt x="19" y="92"/>
                                    </a:lnTo>
                                    <a:lnTo>
                                      <a:pt x="21" y="92"/>
                                    </a:lnTo>
                                    <a:lnTo>
                                      <a:pt x="33" y="87"/>
                                    </a:lnTo>
                                    <a:lnTo>
                                      <a:pt x="43" y="80"/>
                                    </a:lnTo>
                                    <a:lnTo>
                                      <a:pt x="50" y="72"/>
                                    </a:lnTo>
                                    <a:lnTo>
                                      <a:pt x="55" y="63"/>
                                    </a:lnTo>
                                    <a:lnTo>
                                      <a:pt x="60" y="59"/>
                                    </a:lnTo>
                                    <a:lnTo>
                                      <a:pt x="41" y="35"/>
                                    </a:lnTo>
                                    <a:lnTo>
                                      <a:pt x="53" y="63"/>
                                    </a:lnTo>
                                    <a:lnTo>
                                      <a:pt x="69" y="56"/>
                                    </a:lnTo>
                                    <a:lnTo>
                                      <a:pt x="45" y="0"/>
                                    </a:lnTo>
                                    <a:lnTo>
                                      <a:pt x="29" y="8"/>
                                    </a:lnTo>
                                    <a:lnTo>
                                      <a:pt x="24" y="11"/>
                                    </a:lnTo>
                                    <a:lnTo>
                                      <a:pt x="12" y="20"/>
                                    </a:lnTo>
                                    <a:lnTo>
                                      <a:pt x="7" y="29"/>
                                    </a:lnTo>
                                    <a:lnTo>
                                      <a:pt x="0" y="36"/>
                                    </a:lnTo>
                                    <a:lnTo>
                                      <a:pt x="21" y="59"/>
                                    </a:lnTo>
                                    <a:lnTo>
                                      <a:pt x="9" y="32"/>
                                    </a:lnTo>
                                    <a:lnTo>
                                      <a:pt x="7" y="35"/>
                                    </a:lnTo>
                                    <a:lnTo>
                                      <a:pt x="4" y="35"/>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2" name="Freeform 391"/>
                            <wps:cNvSpPr>
                              <a:spLocks/>
                            </wps:cNvSpPr>
                            <wps:spPr bwMode="auto">
                              <a:xfrm>
                                <a:off x="5326380" y="652780"/>
                                <a:ext cx="53340" cy="53340"/>
                              </a:xfrm>
                              <a:custGeom>
                                <a:avLst/>
                                <a:gdLst>
                                  <a:gd name="T0" fmla="*/ 0 w 84"/>
                                  <a:gd name="T1" fmla="*/ 40 h 84"/>
                                  <a:gd name="T2" fmla="*/ 38 w 84"/>
                                  <a:gd name="T3" fmla="*/ 84 h 84"/>
                                  <a:gd name="T4" fmla="*/ 60 w 84"/>
                                  <a:gd name="T5" fmla="*/ 69 h 84"/>
                                  <a:gd name="T6" fmla="*/ 77 w 84"/>
                                  <a:gd name="T7" fmla="*/ 55 h 84"/>
                                  <a:gd name="T8" fmla="*/ 84 w 84"/>
                                  <a:gd name="T9" fmla="*/ 48 h 84"/>
                                  <a:gd name="T10" fmla="*/ 50 w 84"/>
                                  <a:gd name="T11" fmla="*/ 0 h 84"/>
                                  <a:gd name="T12" fmla="*/ 33 w 84"/>
                                  <a:gd name="T13" fmla="*/ 12 h 84"/>
                                  <a:gd name="T14" fmla="*/ 17 w 84"/>
                                  <a:gd name="T15" fmla="*/ 25 h 84"/>
                                  <a:gd name="T16" fmla="*/ 0 w 84"/>
                                  <a:gd name="T17" fmla="*/ 4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84">
                                    <a:moveTo>
                                      <a:pt x="0" y="40"/>
                                    </a:moveTo>
                                    <a:lnTo>
                                      <a:pt x="38" y="84"/>
                                    </a:lnTo>
                                    <a:lnTo>
                                      <a:pt x="60" y="69"/>
                                    </a:lnTo>
                                    <a:lnTo>
                                      <a:pt x="77" y="55"/>
                                    </a:lnTo>
                                    <a:lnTo>
                                      <a:pt x="84" y="48"/>
                                    </a:lnTo>
                                    <a:lnTo>
                                      <a:pt x="50" y="0"/>
                                    </a:lnTo>
                                    <a:lnTo>
                                      <a:pt x="33" y="12"/>
                                    </a:lnTo>
                                    <a:lnTo>
                                      <a:pt x="17" y="25"/>
                                    </a:lnTo>
                                    <a:lnTo>
                                      <a:pt x="0" y="4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3" name="Freeform 392"/>
                            <wps:cNvSpPr>
                              <a:spLocks/>
                            </wps:cNvSpPr>
                            <wps:spPr bwMode="auto">
                              <a:xfrm>
                                <a:off x="5398135" y="631190"/>
                                <a:ext cx="42545" cy="41275"/>
                              </a:xfrm>
                              <a:custGeom>
                                <a:avLst/>
                                <a:gdLst>
                                  <a:gd name="T0" fmla="*/ 0 w 67"/>
                                  <a:gd name="T1" fmla="*/ 8 h 65"/>
                                  <a:gd name="T2" fmla="*/ 17 w 67"/>
                                  <a:gd name="T3" fmla="*/ 65 h 65"/>
                                  <a:gd name="T4" fmla="*/ 28 w 67"/>
                                  <a:gd name="T5" fmla="*/ 59 h 65"/>
                                  <a:gd name="T6" fmla="*/ 17 w 67"/>
                                  <a:gd name="T7" fmla="*/ 34 h 65"/>
                                  <a:gd name="T8" fmla="*/ 17 w 67"/>
                                  <a:gd name="T9" fmla="*/ 62 h 65"/>
                                  <a:gd name="T10" fmla="*/ 48 w 67"/>
                                  <a:gd name="T11" fmla="*/ 59 h 65"/>
                                  <a:gd name="T12" fmla="*/ 67 w 67"/>
                                  <a:gd name="T13" fmla="*/ 59 h 65"/>
                                  <a:gd name="T14" fmla="*/ 67 w 67"/>
                                  <a:gd name="T15" fmla="*/ 0 h 65"/>
                                  <a:gd name="T16" fmla="*/ 48 w 67"/>
                                  <a:gd name="T17" fmla="*/ 0 h 65"/>
                                  <a:gd name="T18" fmla="*/ 17 w 67"/>
                                  <a:gd name="T19" fmla="*/ 3 h 65"/>
                                  <a:gd name="T20" fmla="*/ 5 w 67"/>
                                  <a:gd name="T21" fmla="*/ 5 h 65"/>
                                  <a:gd name="T22" fmla="*/ 0 w 67"/>
                                  <a:gd name="T23" fmla="*/ 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7" h="65">
                                    <a:moveTo>
                                      <a:pt x="0" y="8"/>
                                    </a:moveTo>
                                    <a:lnTo>
                                      <a:pt x="17" y="65"/>
                                    </a:lnTo>
                                    <a:lnTo>
                                      <a:pt x="28" y="59"/>
                                    </a:lnTo>
                                    <a:lnTo>
                                      <a:pt x="17" y="34"/>
                                    </a:lnTo>
                                    <a:lnTo>
                                      <a:pt x="17" y="62"/>
                                    </a:lnTo>
                                    <a:lnTo>
                                      <a:pt x="48" y="59"/>
                                    </a:lnTo>
                                    <a:lnTo>
                                      <a:pt x="67" y="59"/>
                                    </a:lnTo>
                                    <a:lnTo>
                                      <a:pt x="67" y="0"/>
                                    </a:lnTo>
                                    <a:lnTo>
                                      <a:pt x="48" y="0"/>
                                    </a:lnTo>
                                    <a:lnTo>
                                      <a:pt x="17" y="3"/>
                                    </a:lnTo>
                                    <a:lnTo>
                                      <a:pt x="5" y="5"/>
                                    </a:lnTo>
                                    <a:lnTo>
                                      <a:pt x="0" y="8"/>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4" name="Freeform 393"/>
                            <wps:cNvSpPr>
                              <a:spLocks/>
                            </wps:cNvSpPr>
                            <wps:spPr bwMode="auto">
                              <a:xfrm>
                                <a:off x="5478145" y="631190"/>
                                <a:ext cx="32385" cy="39370"/>
                              </a:xfrm>
                              <a:custGeom>
                                <a:avLst/>
                                <a:gdLst>
                                  <a:gd name="T0" fmla="*/ 0 w 51"/>
                                  <a:gd name="T1" fmla="*/ 0 h 62"/>
                                  <a:gd name="T2" fmla="*/ 0 w 51"/>
                                  <a:gd name="T3" fmla="*/ 59 h 62"/>
                                  <a:gd name="T4" fmla="*/ 24 w 51"/>
                                  <a:gd name="T5" fmla="*/ 59 h 62"/>
                                  <a:gd name="T6" fmla="*/ 51 w 51"/>
                                  <a:gd name="T7" fmla="*/ 62 h 62"/>
                                  <a:gd name="T8" fmla="*/ 51 w 51"/>
                                  <a:gd name="T9" fmla="*/ 3 h 62"/>
                                  <a:gd name="T10" fmla="*/ 24 w 51"/>
                                  <a:gd name="T11" fmla="*/ 0 h 62"/>
                                  <a:gd name="T12" fmla="*/ 0 w 51"/>
                                  <a:gd name="T13" fmla="*/ 0 h 62"/>
                                </a:gdLst>
                                <a:ahLst/>
                                <a:cxnLst>
                                  <a:cxn ang="0">
                                    <a:pos x="T0" y="T1"/>
                                  </a:cxn>
                                  <a:cxn ang="0">
                                    <a:pos x="T2" y="T3"/>
                                  </a:cxn>
                                  <a:cxn ang="0">
                                    <a:pos x="T4" y="T5"/>
                                  </a:cxn>
                                  <a:cxn ang="0">
                                    <a:pos x="T6" y="T7"/>
                                  </a:cxn>
                                  <a:cxn ang="0">
                                    <a:pos x="T8" y="T9"/>
                                  </a:cxn>
                                  <a:cxn ang="0">
                                    <a:pos x="T10" y="T11"/>
                                  </a:cxn>
                                  <a:cxn ang="0">
                                    <a:pos x="T12" y="T13"/>
                                  </a:cxn>
                                </a:cxnLst>
                                <a:rect l="0" t="0" r="r" b="b"/>
                                <a:pathLst>
                                  <a:path w="51" h="62">
                                    <a:moveTo>
                                      <a:pt x="0" y="0"/>
                                    </a:moveTo>
                                    <a:lnTo>
                                      <a:pt x="0" y="59"/>
                                    </a:lnTo>
                                    <a:lnTo>
                                      <a:pt x="24" y="59"/>
                                    </a:lnTo>
                                    <a:lnTo>
                                      <a:pt x="51" y="62"/>
                                    </a:lnTo>
                                    <a:lnTo>
                                      <a:pt x="51" y="3"/>
                                    </a:lnTo>
                                    <a:lnTo>
                                      <a:pt x="24" y="0"/>
                                    </a:lnTo>
                                    <a:lnTo>
                                      <a:pt x="0"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5" name="Rectangle 394"/>
                            <wps:cNvSpPr>
                              <a:spLocks noChangeArrowheads="1"/>
                            </wps:cNvSpPr>
                            <wps:spPr bwMode="auto">
                              <a:xfrm>
                                <a:off x="4907280" y="86971"/>
                                <a:ext cx="445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85A0" w14:textId="77777777" w:rsidR="00354B45" w:rsidRDefault="00354B45" w:rsidP="00354B45">
                                  <w:r>
                                    <w:rPr>
                                      <w:rFonts w:ascii="Times New Roman" w:hAnsi="Times New Roman" w:cs="Times New Roman"/>
                                      <w:i/>
                                      <w:iCs/>
                                      <w:color w:val="000000"/>
                                      <w:sz w:val="20"/>
                                      <w:szCs w:val="20"/>
                                    </w:rPr>
                                    <w:t xml:space="preserve">Towards </w:t>
                                  </w:r>
                                </w:p>
                              </w:txbxContent>
                            </wps:txbx>
                            <wps:bodyPr rot="0" vert="horz" wrap="none" lIns="0" tIns="0" rIns="0" bIns="0" anchor="t" anchorCtr="0">
                              <a:spAutoFit/>
                            </wps:bodyPr>
                          </wps:wsp>
                          <wps:wsp>
                            <wps:cNvPr id="17916" name="Rectangle 395"/>
                            <wps:cNvSpPr>
                              <a:spLocks noChangeArrowheads="1"/>
                            </wps:cNvSpPr>
                            <wps:spPr bwMode="auto">
                              <a:xfrm>
                                <a:off x="5382895" y="8506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AE43"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17" name="Rectangle 396"/>
                            <wps:cNvSpPr>
                              <a:spLocks noChangeArrowheads="1"/>
                            </wps:cNvSpPr>
                            <wps:spPr bwMode="auto">
                              <a:xfrm>
                                <a:off x="5382895" y="8697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A2A4" w14:textId="77777777" w:rsidR="00354B45" w:rsidRDefault="00354B45" w:rsidP="00354B45">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7918" name="Rectangle 397"/>
                            <wps:cNvSpPr>
                              <a:spLocks noChangeArrowheads="1"/>
                            </wps:cNvSpPr>
                            <wps:spPr bwMode="auto">
                              <a:xfrm>
                                <a:off x="5415280" y="8506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61558"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19" name="Rectangle 398"/>
                            <wps:cNvSpPr>
                              <a:spLocks noChangeArrowheads="1"/>
                            </wps:cNvSpPr>
                            <wps:spPr bwMode="auto">
                              <a:xfrm>
                                <a:off x="4654550" y="232982"/>
                                <a:ext cx="949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B63E2" w14:textId="77777777" w:rsidR="00354B45" w:rsidRDefault="00354B45" w:rsidP="00354B45">
                                  <w:r>
                                    <w:rPr>
                                      <w:rFonts w:ascii="Times New Roman" w:hAnsi="Times New Roman" w:cs="Times New Roman"/>
                                      <w:i/>
                                      <w:iCs/>
                                      <w:color w:val="000000"/>
                                      <w:sz w:val="20"/>
                                      <w:szCs w:val="20"/>
                                    </w:rPr>
                                    <w:t>antenna connector</w:t>
                                  </w:r>
                                </w:p>
                              </w:txbxContent>
                            </wps:txbx>
                            <wps:bodyPr rot="0" vert="horz" wrap="none" lIns="0" tIns="0" rIns="0" bIns="0" anchor="t" anchorCtr="0">
                              <a:spAutoFit/>
                            </wps:bodyPr>
                          </wps:wsp>
                          <wps:wsp>
                            <wps:cNvPr id="17920" name="Rectangle 399"/>
                            <wps:cNvSpPr>
                              <a:spLocks noChangeArrowheads="1"/>
                            </wps:cNvSpPr>
                            <wps:spPr bwMode="auto">
                              <a:xfrm>
                                <a:off x="5601970" y="23107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AB0B"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21" name="Rectangle 400"/>
                            <wps:cNvSpPr>
                              <a:spLocks noChangeArrowheads="1"/>
                            </wps:cNvSpPr>
                            <wps:spPr bwMode="auto">
                              <a:xfrm>
                                <a:off x="5605145" y="23298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96137" w14:textId="77777777" w:rsidR="00354B45" w:rsidRDefault="00354B45" w:rsidP="00354B45">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7922" name="Rectangle 401"/>
                            <wps:cNvSpPr>
                              <a:spLocks noChangeArrowheads="1"/>
                            </wps:cNvSpPr>
                            <wps:spPr bwMode="auto">
                              <a:xfrm>
                                <a:off x="5636895" y="231077"/>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A036"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23" name="Rectangle 402"/>
                            <wps:cNvSpPr>
                              <a:spLocks noChangeArrowheads="1"/>
                            </wps:cNvSpPr>
                            <wps:spPr bwMode="auto">
                              <a:xfrm>
                                <a:off x="5068570" y="36613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B2BD" w14:textId="77777777" w:rsidR="00354B45" w:rsidRDefault="00354B45" w:rsidP="00354B45">
                                  <w:r>
                                    <w:rPr>
                                      <w:rFonts w:ascii="Symbol" w:hAnsi="Symbol" w:cs="Symbol"/>
                                      <w:i/>
                                      <w:iCs/>
                                      <w:color w:val="000000"/>
                                      <w:sz w:val="20"/>
                                      <w:szCs w:val="20"/>
                                    </w:rPr>
                                    <w:t></w:t>
                                  </w:r>
                                </w:p>
                              </w:txbxContent>
                            </wps:txbx>
                            <wps:bodyPr rot="0" vert="horz" wrap="none" lIns="0" tIns="0" rIns="0" bIns="0" anchor="t" anchorCtr="0">
                              <a:spAutoFit/>
                            </wps:bodyPr>
                          </wps:wsp>
                          <wps:wsp>
                            <wps:cNvPr id="17924" name="Rectangle 403"/>
                            <wps:cNvSpPr>
                              <a:spLocks noChangeArrowheads="1"/>
                            </wps:cNvSpPr>
                            <wps:spPr bwMode="auto">
                              <a:xfrm>
                                <a:off x="5193030" y="378992"/>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7AFE"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25" name="Rectangle 404"/>
                            <wps:cNvSpPr>
                              <a:spLocks noChangeArrowheads="1"/>
                            </wps:cNvSpPr>
                            <wps:spPr bwMode="auto">
                              <a:xfrm>
                                <a:off x="5193030" y="383436"/>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BF95" w14:textId="77777777" w:rsidR="00354B45" w:rsidRDefault="00354B45" w:rsidP="00354B45">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7926" name="Rectangle 405"/>
                            <wps:cNvSpPr>
                              <a:spLocks noChangeArrowheads="1"/>
                            </wps:cNvSpPr>
                            <wps:spPr bwMode="auto">
                              <a:xfrm>
                                <a:off x="5224780" y="381531"/>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F1C00"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27" name="Rectangle 406"/>
                            <wps:cNvSpPr>
                              <a:spLocks noChangeArrowheads="1"/>
                            </wps:cNvSpPr>
                            <wps:spPr bwMode="auto">
                              <a:xfrm>
                                <a:off x="5130800" y="534524"/>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D4C2" w14:textId="77777777" w:rsidR="00354B45" w:rsidRDefault="00354B45" w:rsidP="00354B45">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7928" name="Rectangle 407"/>
                            <wps:cNvSpPr>
                              <a:spLocks noChangeArrowheads="1"/>
                            </wps:cNvSpPr>
                            <wps:spPr bwMode="auto">
                              <a:xfrm>
                                <a:off x="5162550" y="53262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8896" w14:textId="77777777" w:rsidR="00354B45" w:rsidRDefault="00354B45" w:rsidP="00354B45">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7929" name="Group 410"/>
                            <wpg:cNvGrpSpPr>
                              <a:grpSpLocks/>
                            </wpg:cNvGrpSpPr>
                            <wpg:grpSpPr bwMode="auto">
                              <a:xfrm>
                                <a:off x="4451985" y="579755"/>
                                <a:ext cx="86995" cy="160655"/>
                                <a:chOff x="7011" y="913"/>
                                <a:chExt cx="137" cy="253"/>
                              </a:xfrm>
                            </wpg:grpSpPr>
                            <wps:wsp>
                              <wps:cNvPr id="17930" name="Rectangle 408"/>
                              <wps:cNvSpPr>
                                <a:spLocks noChangeArrowheads="1"/>
                              </wps:cNvSpPr>
                              <wps:spPr bwMode="auto">
                                <a:xfrm>
                                  <a:off x="7011" y="913"/>
                                  <a:ext cx="137" cy="25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1" name="Rectangle 409"/>
                              <wps:cNvSpPr>
                                <a:spLocks noChangeArrowheads="1"/>
                              </wps:cNvSpPr>
                              <wps:spPr bwMode="auto">
                                <a:xfrm>
                                  <a:off x="7011" y="913"/>
                                  <a:ext cx="137" cy="253"/>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AFB3551" id="画布 17932" o:spid="_x0000_s1053" editas="canvas" style="width:481.95pt;height:145.45pt;mso-position-horizontal-relative:char;mso-position-vertical-relative:line" coordsize="61207,1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61207;height:18465;visibility:visible;mso-wrap-style:square">
                      <v:fill o:detectmouseclick="t"/>
                      <v:path o:connecttype="none"/>
                    </v:shape>
                    <v:rect id="Rectangle 286" o:spid="_x0000_s1055" style="position:absolute;left:58547;top:15870;width:355;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" filled="f" stroked="f">
                      <v:textbox style="mso-fit-shape-to-text:t" inset="0,0,0,0">
                        <w:txbxContent>
                          <w:p w14:paraId="72F20940" w14:textId="77777777" w:rsidR="00354B45" w:rsidRDefault="00354B45" w:rsidP="00354B45">
                            <w:r>
                              <w:rPr>
                                <w:rFonts w:ascii="Arial" w:hAnsi="Arial" w:cs="Arial"/>
                                <w:b/>
                                <w:bCs/>
                                <w:color w:val="000000"/>
                                <w:sz w:val="20"/>
                                <w:szCs w:val="20"/>
                              </w:rPr>
                              <w:t xml:space="preserve"> </w:t>
                            </w:r>
                          </w:p>
                        </w:txbxContent>
                      </v:textbox>
                    </v:rect>
                    <v:rect id="Rectangle 287" o:spid="_x0000_s1056" style="position:absolute;left:2628;top:38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" filled="f" stroked="f">
                      <v:textbox style="mso-fit-shape-to-text:t" inset="0,0,0,0">
                        <w:txbxContent>
                          <w:p w14:paraId="74D57B06" w14:textId="77777777" w:rsidR="00354B45" w:rsidRDefault="00354B45" w:rsidP="00354B45">
                            <w:r>
                              <w:rPr>
                                <w:rFonts w:ascii="Times New Roman" w:hAnsi="Times New Roman" w:cs="Times New Roman"/>
                                <w:color w:val="000000"/>
                                <w:sz w:val="20"/>
                                <w:szCs w:val="20"/>
                              </w:rPr>
                              <w:t xml:space="preserve"> </w:t>
                            </w:r>
                          </w:p>
                        </w:txbxContent>
                      </v:textbox>
                    </v:rect>
                    <v:rect id="Rectangle 288" o:spid="_x0000_s1057" style="position:absolute;left:2952;top:38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" filled="f" stroked="f">
                      <v:textbox style="mso-fit-shape-to-text:t" inset="0,0,0,0">
                        <w:txbxContent>
                          <w:p w14:paraId="1BCCC185" w14:textId="77777777" w:rsidR="00354B45" w:rsidRDefault="00354B45" w:rsidP="00354B45">
                            <w:r>
                              <w:rPr>
                                <w:rFonts w:ascii="Times New Roman" w:hAnsi="Times New Roman" w:cs="Times New Roman"/>
                                <w:color w:val="000000"/>
                                <w:sz w:val="20"/>
                                <w:szCs w:val="20"/>
                              </w:rPr>
                              <w:t xml:space="preserve"> </w:t>
                            </w:r>
                          </w:p>
                        </w:txbxContent>
                      </v:textbox>
                    </v:rect>
                    <v:shape id="Freeform 289" o:spid="_x0000_s1058" style="position:absolute;left:10020;top:5613;width:9728;height:2368;visibility:visible;mso-wrap-style:square;v-text-anchor:top" coordsize="15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" path="m,172r7,57l115,217,232,202r10,-6l254,193r14,-6l278,179r14,-10l307,156r29,-26l348,118,326,96r12,29l357,113r,-3l398,89,377,67r12,27l425,79,463,67r34,-9l490,29r-5,29l502,60r14,2l552,65r39,7l591,41,579,70r16,7l607,48,586,70r19,12l684,144r88,66l780,217r9,8l794,229r5,3l821,210r-29,12l794,227r27,-12l809,187r-10,6l794,203r-2,12l821,184r-3,l818,215r12,-28l828,187r-12,-3l806,187r-9,6l789,202r-2,11l789,225r8,9l804,241r2,l809,244r7,2l823,251r10,5l847,229r-22,22l823,246r14,19l842,275r17,19l876,311r17,12l902,330r39,19l960,359r24,12l984,369r12,2l999,373r41,-2l1083,369r43,-3l1138,364r36,-7l1186,352r10,-7l1202,337r8,-9l1189,306r12,29l1213,325r-17,-26l1210,325r22,-7l1250,313r3,-2l1262,306r20,-19l1301,273r17,-15l1332,249r-22,-22l1322,253r29,-14l1383,229r-12,-26l1371,232r31,-3l1438,229r43,l1505,229r27,3l1532,172r-27,-3l1481,169r-43,l1402,169r-31,3l1359,175r-32,9l1298,199r-9,6l1274,215r-17,14l1238,244r-18,19l1241,285r-9,-27l1208,263r-24,10l1181,275r-4,5l1167,285r-7,9l1153,301r21,22l1162,297r-2,2l1114,309r12,26l1126,306r-43,3l1040,311r-46,2l996,342r12,-26l984,304,965,294,926,275r-12,26l936,280,919,268,902,251,886,232r-22,21l893,241,871,213r-2,-5l862,203r-15,-7l840,191r-7,-1l830,187r-2,l816,244r12,-3l837,234r8,-9l847,213r-2,-11l837,193r-21,20l804,241r2,l818,244r3,l833,241r9,-7l849,225r3,-10l849,203r-2,-4l842,190r-5,-3l833,181r-10,-6l809,163r-20,24l809,166,727,101,641,36,629,26r-9,-4l603,14,591,12,552,5,516,2,502,r-8,l490,r-8,l439,12,401,24,365,38r-10,8l324,62r16,24l326,62r-12,8l304,74,292,86r-29,27l249,127r-14,9l256,157,244,132r-14,7l242,167r,-31l223,144,115,157,,172xe" fillcolor="#969696" stroked="f">
                      <v:path arrowok="t" o:connecttype="custom" o:connectlocs="147320,128270;176530,113665;220980,74930;226695,69850;269875,50165;307975,36830;375285,45720;385445,30480;490220,133350;507365,147320;521335,136525;502920,136525;527050,118745;506095,122555;506095,148590;518160,156210;523875,159385;545465,186690;597535,221615;632460,235585;715010,232410;759460,219075;762635,212725;782320,201930;814070,182245;831850,144145;870585,128905;940435,145415;955675,107315;870585,109220;818515,130175;774700,167005;751840,173355;736600,186690;736600,189865;687705,196215;640080,200660;580390,191135;562610,147320;551815,132080;528955,120650;525780,153035;536575,128270;511810,153035;534670,148590;537845,126365;522605,111125;461645,64135;382905,8890;318770,0;278765,7620;205740,39370;193040,46990;149225,86360;153670,106045;0,109220" o:connectangles="0,0,0,0,0,0,0,0,0,0,0,0,0,0,0,0,0,0,0,0,0,0,0,0,0,0,0,0,0,0,0,0,0,0,0,0,0,0,0,0,0,0,0,0,0,0,0,0,0,0,0,0,0,0,0,0"/>
                    </v:shape>
                    <v:group id="Group 292" o:spid="_x0000_s1059" style="position:absolute;left:2590;top:1987;width:7354;height:9417" coordorigin="408,313" coordsize="115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">
                      <v:rect id="Rectangle 290" o:spid="_x0000_s1060" style="position:absolute;left:408;top:313;width:1158;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" stroked="f"/>
                      <v:rect id="Rectangle 291" o:spid="_x0000_s1061" style="position:absolute;left:408;top:313;width:1158;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" filled="f" strokeweight=".7pt">
                        <v:stroke endcap="round"/>
                      </v:rect>
                    </v:group>
                    <v:rect id="Rectangle 293" o:spid="_x0000_s1062" style="position:absolute;left:6267;top:2723;width:260;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" filled="f" stroked="f">
                      <v:textbox style="mso-fit-shape-to-text:t" inset="0,0,0,0">
                        <w:txbxContent>
                          <w:p w14:paraId="4E9EBBB7" w14:textId="77777777" w:rsidR="00354B45" w:rsidRDefault="00354B45" w:rsidP="00354B45">
                            <w:r>
                              <w:rPr>
                                <w:rFonts w:ascii="Times New Roman" w:hAnsi="Times New Roman" w:cs="Times New Roman"/>
                                <w:b/>
                                <w:bCs/>
                                <w:color w:val="000000"/>
                                <w:sz w:val="16"/>
                                <w:szCs w:val="16"/>
                              </w:rPr>
                              <w:t xml:space="preserve"> </w:t>
                            </w:r>
                          </w:p>
                        </w:txbxContent>
                      </v:textbox>
                    </v:rect>
                    <v:rect id="Rectangle 294" o:spid="_x0000_s1063" style="position:absolute;left:6527;top:250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" filled="f" stroked="f">
                      <v:textbox style="mso-fit-shape-to-text:t" inset="0,0,0,0">
                        <w:txbxContent>
                          <w:p w14:paraId="62DCBBD0" w14:textId="77777777" w:rsidR="00354B45" w:rsidRDefault="00354B45" w:rsidP="00354B45">
                            <w:r>
                              <w:rPr>
                                <w:rFonts w:ascii="Times New Roman" w:hAnsi="Times New Roman" w:cs="Times New Roman"/>
                                <w:color w:val="000000"/>
                                <w:sz w:val="20"/>
                                <w:szCs w:val="20"/>
                              </w:rPr>
                              <w:t xml:space="preserve"> </w:t>
                            </w:r>
                          </w:p>
                        </w:txbxContent>
                      </v:textbox>
                    </v:rect>
                    <v:rect id="Rectangle 295" o:spid="_x0000_s1064" style="position:absolute;left:3949;top:4839;width:4941;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" filled="f" stroked="f">
                      <v:textbox inset="0,0,0,0">
                        <w:txbxContent>
                          <w:p w14:paraId="1FCDE738" w14:textId="77777777" w:rsidR="00354B45" w:rsidRDefault="00354B45" w:rsidP="00354B45">
                            <w:r>
                              <w:rPr>
                                <w:rFonts w:ascii="Times New Roman" w:hAnsi="Times New Roman" w:cs="Times New Roman" w:hint="eastAsia"/>
                                <w:b/>
                                <w:bCs/>
                                <w:color w:val="000000"/>
                                <w:sz w:val="20"/>
                                <w:szCs w:val="20"/>
                              </w:rPr>
                              <w:t>Repeater</w:t>
                            </w:r>
                          </w:p>
                        </w:txbxContent>
                      </v:textbox>
                    </v:rect>
                    <v:rect id="Rectangle 296" o:spid="_x0000_s1065" style="position:absolute;left:7029;top:4869;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" filled="f" stroked="f">
                      <v:textbox style="mso-fit-shape-to-text:t" inset="0,0,0,0">
                        <w:txbxContent>
                          <w:p w14:paraId="6974D873" w14:textId="77777777" w:rsidR="00354B45" w:rsidRDefault="00354B45" w:rsidP="00354B45">
                            <w:r>
                              <w:rPr>
                                <w:rFonts w:ascii="Times New Roman" w:hAnsi="Times New Roman" w:cs="Times New Roman"/>
                                <w:color w:val="000000"/>
                                <w:sz w:val="20"/>
                                <w:szCs w:val="20"/>
                              </w:rPr>
                              <w:t xml:space="preserve"> </w:t>
                            </w:r>
                          </w:p>
                        </w:txbxContent>
                      </v:textbox>
                    </v:rect>
                    <v:rect id="Rectangle 297" o:spid="_x0000_s1066" style="position:absolute;left:7042;top:482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" filled="f" stroked="f">
                      <v:textbox style="mso-fit-shape-to-text:t" inset="0,0,0,0">
                        <w:txbxContent>
                          <w:p w14:paraId="26DB3BC0"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298" o:spid="_x0000_s1067" style="position:absolute;left:7359;top:483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" filled="f" stroked="f">
                      <v:textbox style="mso-fit-shape-to-text:t" inset="0,0,0,0">
                        <w:txbxContent>
                          <w:p w14:paraId="05760C19" w14:textId="77777777" w:rsidR="00354B45" w:rsidRDefault="00354B45" w:rsidP="00354B45">
                            <w:r>
                              <w:rPr>
                                <w:rFonts w:ascii="Times New Roman" w:hAnsi="Times New Roman" w:cs="Times New Roman"/>
                                <w:color w:val="000000"/>
                                <w:sz w:val="20"/>
                                <w:szCs w:val="20"/>
                              </w:rPr>
                              <w:t xml:space="preserve"> </w:t>
                            </w:r>
                          </w:p>
                        </w:txbxContent>
                      </v:textbox>
                    </v:rect>
                    <v:rect id="Rectangle 299" o:spid="_x0000_s1068" style="position:absolute;left:4292;top:7471;width:39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" filled="f" stroked="f">
                      <v:textbox style="mso-fit-shape-to-text:t" inset="0,0,0,0">
                        <w:txbxContent>
                          <w:p w14:paraId="42DE54CA" w14:textId="77777777" w:rsidR="00354B45" w:rsidRDefault="00354B45" w:rsidP="00354B45">
                            <w:r>
                              <w:rPr>
                                <w:rFonts w:ascii="Times New Roman" w:hAnsi="Times New Roman" w:cs="Times New Roman"/>
                                <w:b/>
                                <w:bCs/>
                                <w:color w:val="000000"/>
                                <w:sz w:val="20"/>
                                <w:szCs w:val="20"/>
                              </w:rPr>
                              <w:t>cabinet</w:t>
                            </w:r>
                          </w:p>
                        </w:txbxContent>
                      </v:textbox>
                    </v:rect>
                    <v:rect id="Rectangle 300" o:spid="_x0000_s1069" style="position:absolute;left:8229;top:748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" filled="f" stroked="f">
                      <v:textbox style="mso-fit-shape-to-text:t" inset="0,0,0,0">
                        <w:txbxContent>
                          <w:p w14:paraId="30387B87" w14:textId="77777777" w:rsidR="00354B45" w:rsidRDefault="00354B45" w:rsidP="00354B45">
                            <w:r>
                              <w:rPr>
                                <w:rFonts w:ascii="Times New Roman" w:hAnsi="Times New Roman" w:cs="Times New Roman"/>
                                <w:color w:val="000000"/>
                                <w:sz w:val="20"/>
                                <w:szCs w:val="20"/>
                              </w:rPr>
                              <w:t xml:space="preserve"> </w:t>
                            </w:r>
                          </w:p>
                        </w:txbxContent>
                      </v:textbox>
                    </v:rect>
                    <v:rect id="Rectangle 301" o:spid="_x0000_s1070" style="position:absolute;left:8242;top:744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" filled="f" stroked="f">
                      <v:textbox style="mso-fit-shape-to-text:t" inset="0,0,0,0">
                        <w:txbxContent>
                          <w:p w14:paraId="31EB36F1"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02" o:spid="_x0000_s1071" style="position:absolute;left:8566;top:7452;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" filled="f" stroked="f">
                      <v:textbox style="mso-fit-shape-to-text:t" inset="0,0,0,0">
                        <w:txbxContent>
                          <w:p w14:paraId="5FBF8CAB" w14:textId="77777777" w:rsidR="00354B45" w:rsidRDefault="00354B45" w:rsidP="00354B45">
                            <w:r>
                              <w:rPr>
                                <w:rFonts w:ascii="Times New Roman" w:hAnsi="Times New Roman" w:cs="Times New Roman"/>
                                <w:color w:val="000000"/>
                                <w:sz w:val="20"/>
                                <w:szCs w:val="20"/>
                              </w:rPr>
                              <w:t xml:space="preserve"> </w:t>
                            </w:r>
                          </w:p>
                        </w:txbxContent>
                      </v:textbox>
                    </v:rect>
                    <v:group id="Group 305" o:spid="_x0000_s1072" style="position:absolute;left:9944;top:5797;width:857;height:1607" coordorigin="1566,913" coordsize="13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">
                      <v:rect id="Rectangle 303" o:spid="_x0000_s1073" style="position:absolute;left:1566;top:913;width:1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" fillcolor="silver" stroked="f"/>
                      <v:rect id="Rectangle 304" o:spid="_x0000_s1074" style="position:absolute;left:1566;top:913;width:1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" filled="f" strokeweight=".7pt">
                        <v:stroke endcap="round"/>
                      </v:rect>
                    </v:group>
                    <v:shape id="Freeform 306" o:spid="_x0000_s1075" style="position:absolute;left:27463;top:5613;width:9728;height:2368;visibility:visible;mso-wrap-style:square;v-text-anchor:top" coordsize="15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" path="m,172r7,57l116,217,230,202r10,-6l252,193r17,-6l278,180r15,-11l307,156r26,-26l348,118,326,96r12,29l355,113,386,94,425,79,463,67r34,-9l490,29r-5,29l502,60r14,2l551,65r39,7l590,41,578,70r17,7l607,48,586,70r18,12l684,144r89,66l780,217r7,8l794,229r3,3l818,210r-26,12l792,228r29,-12l809,187r-10,6l792,204r-2,12l821,184r-3,l818,216r12,-29l828,187r-12,-3l804,187r-10,6l790,202r-3,11l790,225r4,9l804,241r2,l809,244r7,2l823,252r10,4l847,229r-21,23l823,246r15,19l843,276r16,18l876,311r17,12l903,330r38,19l960,359r24,12l984,369r12,2l999,373r41,-2l1083,369r40,-3l1135,364r39,-7l1186,352r9,-7l1202,337r5,-9l1212,323r-19,-24l1205,328r24,-10l1250,313r3,-2l1263,306r19,-19l1301,273r17,-15l1332,249r-21,-21l1323,253r29,-13l1383,229r-12,-25l1371,232r31,-3l1438,229r43,l1506,229r26,3l1532,172r-26,-3l1481,169r-43,l1402,169r-31,3l1359,175r-32,9l1299,199r-10,6l1275,216r-17,13l1238,244r-19,20l1241,285r-7,-29l1205,264r-24,9l1176,276r-12,9l1159,294r-7,7l1174,323r-13,-26l1159,299r-48,10l1123,335r,-29l1083,309r-43,2l994,313r2,29l1009,316,984,304,965,294,927,276r-12,25l936,280,919,268,903,252,886,232r-22,21l893,241,871,213r-2,-5l862,204r-15,-8l840,192r-7,-2l830,187r-2,l816,244r12,-3l838,234r7,-9l847,213r-2,-11l838,193r-22,20l804,241r2,l818,244r3,l833,241r10,-7l847,225r3,-9l847,204r,-5l840,190r-2,-3l830,181r-7,-6l809,166,727,101,640,36,628,26r-9,-4l602,14,590,12,551,5,516,2,502,r-7,l490,r-7,l439,12,401,24,362,38,324,62r-10,8l305,74,290,86r-26,27l249,127r-14,9l256,157,244,132r-16,7l240,168r,-32l220,144,116,157,,172xe" fillcolor="#969696" stroked="f">
                      <v:path arrowok="t" o:connecttype="custom" o:connectlocs="146050,128270;176530,114300;220980,74930;245110,59690;311150,18415;349885,41275;377825,48895;434340,91440;504190,145415;502920,144780;502920,129540;519430,137160;510540,118745;501650,142875;513715,154940;537845,145415;535305,175260;573405,209550;624840,234315;687705,234315;753110,223520;769620,205105;793750,198755;826135,173355;840105,160655;870585,147320;956310,145415;940435,107315;862965,111125;809625,137160;788035,180975;746760,175260;745490,205105;713105,212725;631190,198755;612775,186690;583565,170180;567055,153035;537845,124460;525780,118745;536575,142875;518160,135255;521335,154940;539750,137160;532130,118745;461645,64135;382270,8890;318770,0;278765,7620;199390,44450;158115,80645;144780,88265;73660,99695" o:connectangles="0,0,0,0,0,0,0,0,0,0,0,0,0,0,0,0,0,0,0,0,0,0,0,0,0,0,0,0,0,0,0,0,0,0,0,0,0,0,0,0,0,0,0,0,0,0,0,0,0,0,0,0,0"/>
                    </v:shape>
                    <v:group id="Group 309" o:spid="_x0000_s1076" style="position:absolute;left:36334;top:5797;width:857;height:1607" coordorigin="5722,913" coordsize="13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">
                      <v:rect id="Rectangle 307" o:spid="_x0000_s1077" style="position:absolute;left:5722;top:913;width:1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" fillcolor="silver" stroked="f"/>
                      <v:rect id="Rectangle 308" o:spid="_x0000_s1078" style="position:absolute;left:5722;top:913;width:1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" filled="f" strokeweight=".7pt">
                        <v:stroke endcap="round"/>
                      </v:rect>
                    </v:group>
                    <v:line id="Line 310" o:spid="_x0000_s1079" style="position:absolute;visibility:visible;mso-wrap-style:square" from="11150,8686" to="14033,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" strokeweight=".7pt">
                      <v:stroke endcap="round"/>
                    </v:line>
                    <v:shape id="Freeform 311" o:spid="_x0000_s1080" style="position:absolute;left:10693;top:7785;width:921;height:1111;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" path="m145,120l17,,,175,145,120xe" fillcolor="black" stroked="f">
                      <v:path arrowok="t" o:connecttype="custom" o:connectlocs="92075,76200;10795,0;0,111125;92075,76200" o:connectangles="0,0,0,0"/>
                    </v:shape>
                    <v:line id="Line 312" o:spid="_x0000_s1081" style="position:absolute;visibility:visible;mso-wrap-style:square" from="14033,16160" to="22136,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" strokeweight=".7pt">
                      <v:stroke endcap="round"/>
                    </v:line>
                    <v:rect id="Rectangle 313" o:spid="_x0000_s1082" style="position:absolute;left:14954;top:14455;width:335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" filled="f" stroked="f">
                      <v:textbox style="mso-fit-shape-to-text:t" inset="0,0,0,0">
                        <w:txbxContent>
                          <w:p w14:paraId="3EE4965C" w14:textId="77777777" w:rsidR="00354B45" w:rsidRDefault="00354B45" w:rsidP="00354B45">
                            <w:r>
                              <w:rPr>
                                <w:rFonts w:ascii="Times New Roman" w:hAnsi="Times New Roman" w:cs="Times New Roman"/>
                                <w:color w:val="000000"/>
                                <w:sz w:val="20"/>
                                <w:szCs w:val="20"/>
                              </w:rPr>
                              <w:t>Port A</w:t>
                            </w:r>
                          </w:p>
                        </w:txbxContent>
                      </v:textbox>
                    </v:rect>
                    <v:rect id="Rectangle 314" o:spid="_x0000_s1083" style="position:absolute;left:18300;top:1445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" filled="f" stroked="f">
                      <v:textbox style="mso-fit-shape-to-text:t" inset="0,0,0,0">
                        <w:txbxContent>
                          <w:p w14:paraId="76A0D3D6" w14:textId="77777777" w:rsidR="00354B45" w:rsidRDefault="00354B45" w:rsidP="00354B45">
                            <w:r>
                              <w:rPr>
                                <w:rFonts w:ascii="Times New Roman" w:hAnsi="Times New Roman" w:cs="Times New Roman"/>
                                <w:color w:val="000000"/>
                                <w:sz w:val="20"/>
                                <w:szCs w:val="20"/>
                              </w:rPr>
                              <w:t xml:space="preserve"> </w:t>
                            </w:r>
                          </w:p>
                        </w:txbxContent>
                      </v:textbox>
                    </v:rect>
                    <v:rect id="Rectangle 315" o:spid="_x0000_s1084" style="position:absolute;left:20732;top:1445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" filled="f" stroked="f">
                      <v:textbox style="mso-fit-shape-to-text:t" inset="0,0,0,0">
                        <w:txbxContent>
                          <w:p w14:paraId="765CC217" w14:textId="77777777" w:rsidR="00354B45" w:rsidRDefault="00354B45" w:rsidP="00354B45">
                            <w:r>
                              <w:rPr>
                                <w:rFonts w:ascii="Times New Roman" w:hAnsi="Times New Roman" w:cs="Times New Roman"/>
                                <w:color w:val="000000"/>
                                <w:sz w:val="20"/>
                                <w:szCs w:val="20"/>
                              </w:rPr>
                              <w:t xml:space="preserve"> </w:t>
                            </w:r>
                          </w:p>
                        </w:txbxContent>
                      </v:textbox>
                    </v:rect>
                    <v:rect id="Rectangle 316" o:spid="_x0000_s1085" style="position:absolute;left:21050;top:1445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" filled="f" stroked="f">
                      <v:textbox style="mso-fit-shape-to-text:t" inset="0,0,0,0">
                        <w:txbxContent>
                          <w:p w14:paraId="09E7D22F" w14:textId="77777777" w:rsidR="00354B45" w:rsidRDefault="00354B45" w:rsidP="00354B45">
                            <w:r>
                              <w:rPr>
                                <w:rFonts w:ascii="Times New Roman" w:hAnsi="Times New Roman" w:cs="Times New Roman"/>
                                <w:color w:val="000000"/>
                                <w:sz w:val="20"/>
                                <w:szCs w:val="20"/>
                              </w:rPr>
                              <w:t xml:space="preserve"> </w:t>
                            </w:r>
                          </w:p>
                        </w:txbxContent>
                      </v:textbox>
                    </v:rect>
                    <v:line id="Line 317" o:spid="_x0000_s1086" style="position:absolute;visibility:visible;mso-wrap-style:square" from="45745,8686" to="48621,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" strokeweight=".7pt">
                      <v:stroke endcap="round"/>
                    </v:line>
                    <v:shape id="Freeform 318" o:spid="_x0000_s1087" style="position:absolute;left:45281;top:7785;width:934;height:1111;visibility:visible;mso-wrap-style:square;v-text-anchor:top" coordsize="14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" path="m147,120l20,,,175,147,120xe" fillcolor="black" stroked="f">
                      <v:path arrowok="t" o:connecttype="custom" o:connectlocs="93345,76200;12700,0;0,111125;93345,76200" o:connectangles="0,0,0,0"/>
                    </v:shape>
                    <v:line id="Line 319" o:spid="_x0000_s1088" style="position:absolute;visibility:visible;mso-wrap-style:square" from="48621,16160" to="56724,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" strokeweight=".7pt">
                      <v:stroke endcap="round"/>
                    </v:line>
                    <v:rect id="Rectangle 320" o:spid="_x0000_s1089" style="position:absolute;left:49555;top:14455;width:32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" filled="f" stroked="f">
                      <v:textbox style="mso-fit-shape-to-text:t" inset="0,0,0,0">
                        <w:txbxContent>
                          <w:p w14:paraId="7B677131" w14:textId="77777777" w:rsidR="00354B45" w:rsidRDefault="00354B45" w:rsidP="00354B45">
                            <w:r>
                              <w:rPr>
                                <w:rFonts w:ascii="Times New Roman" w:hAnsi="Times New Roman" w:cs="Times New Roman"/>
                                <w:color w:val="000000"/>
                                <w:sz w:val="20"/>
                                <w:szCs w:val="20"/>
                              </w:rPr>
                              <w:t>Port B</w:t>
                            </w:r>
                          </w:p>
                        </w:txbxContent>
                      </v:textbox>
                    </v:rect>
                    <v:rect id="Rectangle 321" o:spid="_x0000_s1090" style="position:absolute;left:52825;top:1445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" filled="f" stroked="f">
                      <v:textbox style="mso-fit-shape-to-text:t" inset="0,0,0,0">
                        <w:txbxContent>
                          <w:p w14:paraId="07C10D91" w14:textId="77777777" w:rsidR="00354B45" w:rsidRDefault="00354B45" w:rsidP="00354B45">
                            <w:r>
                              <w:rPr>
                                <w:rFonts w:ascii="Times New Roman" w:hAnsi="Times New Roman" w:cs="Times New Roman"/>
                                <w:color w:val="000000"/>
                                <w:sz w:val="20"/>
                                <w:szCs w:val="20"/>
                              </w:rPr>
                              <w:t xml:space="preserve"> </w:t>
                            </w:r>
                          </w:p>
                        </w:txbxContent>
                      </v:textbox>
                    </v:rect>
                    <v:rect id="Rectangle 322" o:spid="_x0000_s1091" style="position:absolute;left:55276;top:1445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" filled="f" stroked="f">
                      <v:textbox style="mso-fit-shape-to-text:t" inset="0,0,0,0">
                        <w:txbxContent>
                          <w:p w14:paraId="61A20585" w14:textId="77777777" w:rsidR="00354B45" w:rsidRDefault="00354B45" w:rsidP="00354B45">
                            <w:r>
                              <w:rPr>
                                <w:rFonts w:ascii="Times New Roman" w:hAnsi="Times New Roman" w:cs="Times New Roman"/>
                                <w:color w:val="000000"/>
                                <w:sz w:val="20"/>
                                <w:szCs w:val="20"/>
                              </w:rPr>
                              <w:t xml:space="preserve"> </w:t>
                            </w:r>
                          </w:p>
                        </w:txbxContent>
                      </v:textbox>
                    </v:rect>
                    <v:rect id="Rectangle 323" o:spid="_x0000_s1092" style="position:absolute;left:55594;top:1445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" filled="f" stroked="f">
                      <v:textbox style="mso-fit-shape-to-text:t" inset="0,0,0,0">
                        <w:txbxContent>
                          <w:p w14:paraId="596F0D34" w14:textId="77777777" w:rsidR="00354B45" w:rsidRDefault="00354B45" w:rsidP="00354B45">
                            <w:r>
                              <w:rPr>
                                <w:rFonts w:ascii="Times New Roman" w:hAnsi="Times New Roman" w:cs="Times New Roman"/>
                                <w:color w:val="000000"/>
                                <w:sz w:val="20"/>
                                <w:szCs w:val="20"/>
                              </w:rPr>
                              <w:t xml:space="preserve"> </w:t>
                            </w:r>
                          </w:p>
                        </w:txbxContent>
                      </v:textbox>
                    </v:rect>
                    <v:group id="Group 326" o:spid="_x0000_s1093" style="position:absolute;left:37191;top:1987;width:7328;height:9417" coordorigin="5857,313" coordsize="1154,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">
                      <v:rect id="Rectangle 324" o:spid="_x0000_s1094" style="position:absolute;left:5857;top:313;width:115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" stroked="f"/>
                      <v:rect id="Rectangle 325" o:spid="_x0000_s1095" style="position:absolute;left:5857;top:313;width:115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" filled="f" strokeweight=".7pt">
                        <v:stroke endcap="round"/>
                      </v:rect>
                    </v:group>
                    <v:rect id="Rectangle 327" o:spid="_x0000_s1096" style="position:absolute;left:38512;top:2558;width:47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" filled="f" stroked="f">
                      <v:textbox style="mso-fit-shape-to-text:t" inset="0,0,0,0">
                        <w:txbxContent>
                          <w:p w14:paraId="6C85212D" w14:textId="77777777" w:rsidR="00354B45" w:rsidRDefault="00354B45" w:rsidP="00354B45">
                            <w:r>
                              <w:rPr>
                                <w:rFonts w:ascii="Times New Roman" w:hAnsi="Times New Roman" w:cs="Times New Roman"/>
                                <w:b/>
                                <w:bCs/>
                                <w:color w:val="000000"/>
                                <w:sz w:val="20"/>
                                <w:szCs w:val="20"/>
                              </w:rPr>
                              <w:t xml:space="preserve">External </w:t>
                            </w:r>
                          </w:p>
                        </w:txbxContent>
                      </v:textbox>
                    </v:rect>
                    <v:rect id="Rectangle 328" o:spid="_x0000_s1097" style="position:absolute;left:43548;top:2571;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" filled="f" stroked="f">
                      <v:textbox style="mso-fit-shape-to-text:t" inset="0,0,0,0">
                        <w:txbxContent>
                          <w:p w14:paraId="7BBC4985" w14:textId="77777777" w:rsidR="00354B45" w:rsidRDefault="00354B45" w:rsidP="00354B45">
                            <w:r>
                              <w:rPr>
                                <w:rFonts w:ascii="Times New Roman" w:hAnsi="Times New Roman" w:cs="Times New Roman"/>
                                <w:color w:val="000000"/>
                                <w:sz w:val="20"/>
                                <w:szCs w:val="20"/>
                              </w:rPr>
                              <w:t xml:space="preserve"> </w:t>
                            </w:r>
                          </w:p>
                        </w:txbxContent>
                      </v:textbox>
                    </v:rect>
                    <v:rect id="Rectangle 329" o:spid="_x0000_s1098" style="position:absolute;left:39166;top:4005;width:33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" filled="f" stroked="f">
                      <v:textbox style="mso-fit-shape-to-text:t" inset="0,0,0,0">
                        <w:txbxContent>
                          <w:p w14:paraId="7B05918A" w14:textId="77777777" w:rsidR="00354B45" w:rsidRDefault="00354B45" w:rsidP="00354B45">
                            <w:r>
                              <w:rPr>
                                <w:rFonts w:ascii="Times New Roman" w:hAnsi="Times New Roman" w:cs="Times New Roman"/>
                                <w:b/>
                                <w:bCs/>
                                <w:color w:val="000000"/>
                                <w:sz w:val="20"/>
                                <w:szCs w:val="20"/>
                              </w:rPr>
                              <w:t>device</w:t>
                            </w:r>
                          </w:p>
                        </w:txbxContent>
                      </v:textbox>
                    </v:rect>
                    <v:rect id="Rectangle 330" o:spid="_x0000_s1099" style="position:absolute;left:42545;top:4018;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" filled="f" stroked="f">
                      <v:textbox style="mso-fit-shape-to-text:t" inset="0,0,0,0">
                        <w:txbxContent>
                          <w:p w14:paraId="55349661" w14:textId="77777777" w:rsidR="00354B45" w:rsidRDefault="00354B45" w:rsidP="00354B45">
                            <w:r>
                              <w:rPr>
                                <w:rFonts w:ascii="Times New Roman" w:hAnsi="Times New Roman" w:cs="Times New Roman"/>
                                <w:color w:val="000000"/>
                                <w:sz w:val="20"/>
                                <w:szCs w:val="20"/>
                              </w:rPr>
                              <w:t xml:space="preserve"> </w:t>
                            </w:r>
                          </w:p>
                        </w:txbxContent>
                      </v:textbox>
                    </v:rect>
                    <v:rect id="Rectangle 331" o:spid="_x0000_s1100" style="position:absolute;left:42545;top:3974;width:323;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" filled="f" stroked="f">
                      <v:textbox style="mso-fit-shape-to-text:t" inset="0,0,0,0">
                        <w:txbxContent>
                          <w:p w14:paraId="296E9A69"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32" o:spid="_x0000_s1101" style="position:absolute;left:42862;top:398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" filled="f" stroked="f">
                      <v:textbox style="mso-fit-shape-to-text:t" inset="0,0,0,0">
                        <w:txbxContent>
                          <w:p w14:paraId="46E58F9C" w14:textId="77777777" w:rsidR="00354B45" w:rsidRDefault="00354B45" w:rsidP="00354B45">
                            <w:r>
                              <w:rPr>
                                <w:rFonts w:ascii="Times New Roman" w:hAnsi="Times New Roman" w:cs="Times New Roman"/>
                                <w:color w:val="000000"/>
                                <w:sz w:val="20"/>
                                <w:szCs w:val="20"/>
                              </w:rPr>
                              <w:t xml:space="preserve"> </w:t>
                            </w:r>
                          </w:p>
                        </w:txbxContent>
                      </v:textbox>
                    </v:rect>
                    <v:rect id="Rectangle 333" o:spid="_x0000_s1102" style="position:absolute;left:39941;top:5427;width:18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" filled="f" stroked="f">
                      <v:textbox style="mso-fit-shape-to-text:t" inset="0,0,0,0">
                        <w:txbxContent>
                          <w:p w14:paraId="2C657B65" w14:textId="77777777" w:rsidR="00354B45" w:rsidRDefault="00354B45" w:rsidP="00354B45">
                            <w:r>
                              <w:rPr>
                                <w:rFonts w:ascii="Times New Roman" w:hAnsi="Times New Roman" w:cs="Times New Roman"/>
                                <w:color w:val="000000"/>
                                <w:sz w:val="20"/>
                                <w:szCs w:val="20"/>
                              </w:rPr>
                              <w:t xml:space="preserve">e.g. </w:t>
                            </w:r>
                          </w:p>
                        </w:txbxContent>
                      </v:textbox>
                    </v:rect>
                    <v:rect id="Rectangle 334" o:spid="_x0000_s1103" style="position:absolute;left:42087;top:542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" filled="f" stroked="f">
                      <v:textbox style="mso-fit-shape-to-text:t" inset="0,0,0,0">
                        <w:txbxContent>
                          <w:p w14:paraId="25A6AF4F" w14:textId="77777777" w:rsidR="00354B45" w:rsidRDefault="00354B45" w:rsidP="00354B45">
                            <w:r>
                              <w:rPr>
                                <w:rFonts w:ascii="Times New Roman" w:hAnsi="Times New Roman" w:cs="Times New Roman"/>
                                <w:color w:val="000000"/>
                                <w:sz w:val="20"/>
                                <w:szCs w:val="20"/>
                              </w:rPr>
                              <w:t xml:space="preserve"> </w:t>
                            </w:r>
                          </w:p>
                        </w:txbxContent>
                      </v:textbox>
                    </v:rect>
                    <v:rect id="Rectangle 335" o:spid="_x0000_s1104" style="position:absolute;left:42087;top:542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" filled="f" stroked="f">
                      <v:textbox style="mso-fit-shape-to-text:t" inset="0,0,0,0">
                        <w:txbxContent>
                          <w:p w14:paraId="4913076E" w14:textId="77777777" w:rsidR="00354B45" w:rsidRDefault="00354B45" w:rsidP="00354B45">
                            <w:r>
                              <w:rPr>
                                <w:rFonts w:ascii="Times New Roman" w:hAnsi="Times New Roman" w:cs="Times New Roman"/>
                                <w:color w:val="000000"/>
                                <w:sz w:val="20"/>
                                <w:szCs w:val="20"/>
                              </w:rPr>
                              <w:t xml:space="preserve"> </w:t>
                            </w:r>
                          </w:p>
                        </w:txbxContent>
                      </v:textbox>
                    </v:rect>
                    <v:rect id="Rectangle 336" o:spid="_x0000_s1105" style="position:absolute;left:42405;top:542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" filled="f" stroked="f">
                      <v:textbox style="mso-fit-shape-to-text:t" inset="0,0,0,0">
                        <w:txbxContent>
                          <w:p w14:paraId="76BA910D" w14:textId="77777777" w:rsidR="00354B45" w:rsidRDefault="00354B45" w:rsidP="00354B45">
                            <w:r>
                              <w:rPr>
                                <w:rFonts w:ascii="Times New Roman" w:hAnsi="Times New Roman" w:cs="Times New Roman"/>
                                <w:color w:val="000000"/>
                                <w:sz w:val="20"/>
                                <w:szCs w:val="20"/>
                              </w:rPr>
                              <w:t xml:space="preserve"> </w:t>
                            </w:r>
                          </w:p>
                        </w:txbxContent>
                      </v:textbox>
                    </v:rect>
                    <v:rect id="Rectangle 337" o:spid="_x0000_s1106" style="position:absolute;left:38481;top:6925;width:476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" filled="f" stroked="f">
                      <v:textbox style="mso-fit-shape-to-text:t" inset="0,0,0,0">
                        <w:txbxContent>
                          <w:p w14:paraId="4CED8F04" w14:textId="77777777" w:rsidR="00354B45" w:rsidRDefault="00354B45" w:rsidP="00354B45">
                            <w:r>
                              <w:rPr>
                                <w:rFonts w:ascii="Times New Roman" w:hAnsi="Times New Roman" w:cs="Times New Roman"/>
                                <w:b/>
                                <w:bCs/>
                                <w:color w:val="000000"/>
                                <w:sz w:val="20"/>
                                <w:szCs w:val="20"/>
                              </w:rPr>
                              <w:t>TX filter</w:t>
                            </w:r>
                          </w:p>
                        </w:txbxContent>
                      </v:textbox>
                    </v:rect>
                    <v:rect id="Rectangle 338" o:spid="_x0000_s1107" style="position:absolute;left:43230;top:6938;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" filled="f" stroked="f">
                      <v:textbox style="mso-fit-shape-to-text:t" inset="0,0,0,0">
                        <w:txbxContent>
                          <w:p w14:paraId="68309C66" w14:textId="77777777" w:rsidR="00354B45" w:rsidRDefault="00354B45" w:rsidP="00354B45">
                            <w:r>
                              <w:rPr>
                                <w:rFonts w:ascii="Times New Roman" w:hAnsi="Times New Roman" w:cs="Times New Roman"/>
                                <w:color w:val="000000"/>
                                <w:sz w:val="20"/>
                                <w:szCs w:val="20"/>
                              </w:rPr>
                              <w:t xml:space="preserve"> </w:t>
                            </w:r>
                          </w:p>
                        </w:txbxContent>
                      </v:textbox>
                    </v:rect>
                    <v:rect id="Rectangle 339" o:spid="_x0000_s1108" style="position:absolute;left:43243;top:689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" filled="f" stroked="f">
                      <v:textbox style="mso-fit-shape-to-text:t" inset="0,0,0,0">
                        <w:txbxContent>
                          <w:p w14:paraId="3A0013E0"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40" o:spid="_x0000_s1109" style="position:absolute;left:43561;top:6906;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" filled="f" stroked="f">
                      <v:textbox style="mso-fit-shape-to-text:t" inset="0,0,0,0">
                        <w:txbxContent>
                          <w:p w14:paraId="2570C811" w14:textId="77777777" w:rsidR="00354B45" w:rsidRDefault="00354B45" w:rsidP="00354B45">
                            <w:r>
                              <w:rPr>
                                <w:rFonts w:ascii="Times New Roman" w:hAnsi="Times New Roman" w:cs="Times New Roman"/>
                                <w:color w:val="000000"/>
                                <w:sz w:val="20"/>
                                <w:szCs w:val="20"/>
                              </w:rPr>
                              <w:t xml:space="preserve"> </w:t>
                            </w:r>
                          </w:p>
                        </w:txbxContent>
                      </v:textbox>
                    </v:rect>
                    <v:rect id="Rectangle 341" o:spid="_x0000_s1110" style="position:absolute;left:40855;top:9039;width:13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" filled="f" stroked="f">
                      <v:textbox style="mso-fit-shape-to-text:t" inset="0,0,0,0">
                        <w:txbxContent>
                          <w:p w14:paraId="166C6A41" w14:textId="77777777" w:rsidR="00354B45" w:rsidRDefault="00354B45" w:rsidP="00354B45">
                            <w:r>
                              <w:rPr>
                                <w:rFonts w:ascii="Times New Roman" w:hAnsi="Times New Roman" w:cs="Times New Roman"/>
                                <w:b/>
                                <w:bCs/>
                                <w:color w:val="000000"/>
                                <w:sz w:val="8"/>
                                <w:szCs w:val="8"/>
                              </w:rPr>
                              <w:t xml:space="preserve"> </w:t>
                            </w:r>
                          </w:p>
                        </w:txbxContent>
                      </v:textbox>
                    </v:rect>
                    <v:rect id="Rectangle 342" o:spid="_x0000_s1111" style="position:absolute;left:40976;top:835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" filled="f" stroked="f">
                      <v:textbox style="mso-fit-shape-to-text:t" inset="0,0,0,0">
                        <w:txbxContent>
                          <w:p w14:paraId="03390134" w14:textId="77777777" w:rsidR="00354B45" w:rsidRDefault="00354B45" w:rsidP="00354B45">
                            <w:r>
                              <w:rPr>
                                <w:rFonts w:ascii="Times New Roman" w:hAnsi="Times New Roman" w:cs="Times New Roman"/>
                                <w:color w:val="000000"/>
                                <w:sz w:val="20"/>
                                <w:szCs w:val="20"/>
                              </w:rPr>
                              <w:t xml:space="preserve"> </w:t>
                            </w:r>
                          </w:p>
                        </w:txbxContent>
                      </v:textbox>
                    </v:rect>
                    <v:rect id="Rectangle 343" o:spid="_x0000_s1112" style="position:absolute;left:39014;top:8951;width:32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" filled="f" stroked="f">
                      <v:textbox style="mso-fit-shape-to-text:t" inset="0,0,0,0">
                        <w:txbxContent>
                          <w:p w14:paraId="57BCC276" w14:textId="77777777" w:rsidR="00354B45" w:rsidRDefault="00354B45" w:rsidP="00354B45">
                            <w:r>
                              <w:rPr>
                                <w:rFonts w:ascii="Times New Roman" w:hAnsi="Times New Roman" w:cs="Times New Roman"/>
                                <w:i/>
                                <w:iCs/>
                                <w:color w:val="000000"/>
                                <w:sz w:val="20"/>
                                <w:szCs w:val="20"/>
                              </w:rPr>
                              <w:t>(if any</w:t>
                            </w:r>
                          </w:p>
                        </w:txbxContent>
                      </v:textbox>
                    </v:rect>
                    <v:rect id="Rectangle 344" o:spid="_x0000_s1113" style="position:absolute;left:42284;top:8932;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" filled="f" stroked="f">
                      <v:textbox style="mso-fit-shape-to-text:t" inset="0,0,0,0">
                        <w:txbxContent>
                          <w:p w14:paraId="7B563A7B" w14:textId="77777777" w:rsidR="00354B45" w:rsidRDefault="00354B45" w:rsidP="00354B45">
                            <w:r>
                              <w:rPr>
                                <w:rFonts w:ascii="Times New Roman" w:hAnsi="Times New Roman" w:cs="Times New Roman"/>
                                <w:color w:val="000000"/>
                                <w:sz w:val="20"/>
                                <w:szCs w:val="20"/>
                              </w:rPr>
                              <w:t xml:space="preserve"> </w:t>
                            </w:r>
                          </w:p>
                        </w:txbxContent>
                      </v:textbox>
                    </v:rect>
                    <v:rect id="Rectangle 345" o:spid="_x0000_s1114" style="position:absolute;left:42303;top:8932;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" filled="f" stroked="f">
                      <v:textbox style="mso-fit-shape-to-text:t" inset="0,0,0,0">
                        <w:txbxContent>
                          <w:p w14:paraId="64FA9BA4" w14:textId="77777777" w:rsidR="00354B45" w:rsidRDefault="00354B45" w:rsidP="00354B45">
                            <w:r>
                              <w:rPr>
                                <w:rFonts w:ascii="Times New Roman" w:hAnsi="Times New Roman" w:cs="Times New Roman"/>
                                <w:b/>
                                <w:bCs/>
                                <w:color w:val="000000"/>
                                <w:sz w:val="20"/>
                                <w:szCs w:val="20"/>
                              </w:rPr>
                              <w:t>)</w:t>
                            </w:r>
                          </w:p>
                        </w:txbxContent>
                      </v:textbox>
                    </v:rect>
                    <v:rect id="Rectangle 346" o:spid="_x0000_s1115" style="position:absolute;left:42729;top:894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" filled="f" stroked="f">
                      <v:textbox style="mso-fit-shape-to-text:t" inset="0,0,0,0">
                        <w:txbxContent>
                          <w:p w14:paraId="7C015968" w14:textId="77777777" w:rsidR="00354B45" w:rsidRDefault="00354B45" w:rsidP="00354B45">
                            <w:r>
                              <w:rPr>
                                <w:rFonts w:ascii="Times New Roman" w:hAnsi="Times New Roman" w:cs="Times New Roman"/>
                                <w:color w:val="000000"/>
                                <w:sz w:val="20"/>
                                <w:szCs w:val="20"/>
                              </w:rPr>
                              <w:t xml:space="preserve"> </w:t>
                            </w:r>
                          </w:p>
                        </w:txbxContent>
                      </v:textbox>
                    </v:rect>
                    <v:rect id="Rectangle 347" o:spid="_x0000_s1116" style="position:absolute;left:42710;top:8900;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" filled="f" stroked="f">
                      <v:textbox style="mso-fit-shape-to-text:t" inset="0,0,0,0">
                        <w:txbxContent>
                          <w:p w14:paraId="7296B866"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48" o:spid="_x0000_s1117" style="position:absolute;left:43033;top:8912;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" filled="f" stroked="f">
                      <v:textbox style="mso-fit-shape-to-text:t" inset="0,0,0,0">
                        <w:txbxContent>
                          <w:p w14:paraId="2B7BE8A8" w14:textId="77777777" w:rsidR="00354B45" w:rsidRDefault="00354B45" w:rsidP="00354B45">
                            <w:r>
                              <w:rPr>
                                <w:rFonts w:ascii="Times New Roman" w:hAnsi="Times New Roman" w:cs="Times New Roman"/>
                                <w:color w:val="000000"/>
                                <w:sz w:val="20"/>
                                <w:szCs w:val="20"/>
                              </w:rPr>
                              <w:t xml:space="preserve"> </w:t>
                            </w:r>
                          </w:p>
                        </w:txbxContent>
                      </v:textbox>
                    </v:rect>
                    <v:rect id="Rectangle 349" o:spid="_x0000_s1118" style="position:absolute;left:40855;top:10392;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" filled="f" stroked="f">
                      <v:textbox style="mso-fit-shape-to-text:t" inset="0,0,0,0">
                        <w:txbxContent>
                          <w:p w14:paraId="509C5367"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50" o:spid="_x0000_s1119" style="position:absolute;left:41173;top:1040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" filled="f" stroked="f">
                      <v:textbox style="mso-fit-shape-to-text:t" inset="0,0,0,0">
                        <w:txbxContent>
                          <w:p w14:paraId="492BBAA8" w14:textId="77777777" w:rsidR="00354B45" w:rsidRDefault="00354B45" w:rsidP="00354B45">
                            <w:r>
                              <w:rPr>
                                <w:rFonts w:ascii="Times New Roman" w:hAnsi="Times New Roman" w:cs="Times New Roman"/>
                                <w:color w:val="000000"/>
                                <w:sz w:val="20"/>
                                <w:szCs w:val="20"/>
                              </w:rPr>
                              <w:t xml:space="preserve"> </w:t>
                            </w:r>
                          </w:p>
                        </w:txbxContent>
                      </v:textbox>
                    </v:rect>
                    <v:group id="Group 353" o:spid="_x0000_s1120" style="position:absolute;left:26606;top:6178;width:870;height:1607" coordorigin="4190,973" coordsize="13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">
                      <v:rect id="Rectangle 351" o:spid="_x0000_s1121" style="position:absolute;left:4190;top:973;width:13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" fillcolor="silver" stroked="f"/>
                      <v:rect id="Rectangle 352" o:spid="_x0000_s1122" style="position:absolute;left:4190;top:973;width:13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" filled="f" strokeweight=".7pt">
                        <v:stroke endcap="round"/>
                      </v:rect>
                    </v:group>
                    <v:group id="Group 356" o:spid="_x0000_s1123" style="position:absolute;left:19272;top:1987;width:7334;height:9417" coordorigin="3035,313" coordsize="1155,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">
                      <v:rect id="Rectangle 354" o:spid="_x0000_s1124" style="position:absolute;left:3035;top:313;width:1155;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" stroked="f"/>
                      <v:rect id="Rectangle 355" o:spid="_x0000_s1125" style="position:absolute;left:3035;top:313;width:1155;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" filled="f" strokeweight=".7pt">
                        <v:stroke endcap="round"/>
                      </v:rect>
                    </v:group>
                    <v:rect id="Rectangle 357" o:spid="_x0000_s1126" style="position:absolute;left:20593;top:2558;width:473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" filled="f" stroked="f">
                      <v:textbox style="mso-fit-shape-to-text:t" inset="0,0,0,0">
                        <w:txbxContent>
                          <w:p w14:paraId="1DB79E20" w14:textId="77777777" w:rsidR="00354B45" w:rsidRDefault="00354B45" w:rsidP="00354B45">
                            <w:r>
                              <w:rPr>
                                <w:rFonts w:ascii="Times New Roman" w:hAnsi="Times New Roman" w:cs="Times New Roman"/>
                                <w:b/>
                                <w:bCs/>
                                <w:color w:val="000000"/>
                                <w:sz w:val="20"/>
                                <w:szCs w:val="20"/>
                              </w:rPr>
                              <w:t xml:space="preserve">External </w:t>
                            </w:r>
                          </w:p>
                        </w:txbxContent>
                      </v:textbox>
                    </v:rect>
                    <v:rect id="Rectangle 358" o:spid="_x0000_s1127" style="position:absolute;left:25628;top:2571;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" filled="f" stroked="f">
                      <v:textbox style="mso-fit-shape-to-text:t" inset="0,0,0,0">
                        <w:txbxContent>
                          <w:p w14:paraId="54DC9127" w14:textId="77777777" w:rsidR="00354B45" w:rsidRDefault="00354B45" w:rsidP="00354B45">
                            <w:r>
                              <w:rPr>
                                <w:rFonts w:ascii="Times New Roman" w:hAnsi="Times New Roman" w:cs="Times New Roman"/>
                                <w:color w:val="000000"/>
                                <w:sz w:val="20"/>
                                <w:szCs w:val="20"/>
                              </w:rPr>
                              <w:t xml:space="preserve"> </w:t>
                            </w:r>
                          </w:p>
                        </w:txbxContent>
                      </v:textbox>
                    </v:rect>
                    <v:rect id="Rectangle 359" o:spid="_x0000_s1128" style="position:absolute;left:22104;top:4005;width:169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" filled="f" stroked="f">
                      <v:textbox style="mso-fit-shape-to-text:t" inset="0,0,0,0">
                        <w:txbxContent>
                          <w:p w14:paraId="606A2B48" w14:textId="77777777" w:rsidR="00354B45" w:rsidRDefault="00354B45" w:rsidP="00354B45">
                            <w:r>
                              <w:rPr>
                                <w:rFonts w:ascii="Times New Roman" w:hAnsi="Times New Roman" w:cs="Times New Roman"/>
                                <w:b/>
                                <w:bCs/>
                                <w:color w:val="000000"/>
                                <w:sz w:val="20"/>
                                <w:szCs w:val="20"/>
                              </w:rPr>
                              <w:t>PA</w:t>
                            </w:r>
                          </w:p>
                        </w:txbxContent>
                      </v:textbox>
                    </v:rect>
                    <v:rect id="Rectangle 360" o:spid="_x0000_s1129" style="position:absolute;left:23787;top:4018;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" filled="f" stroked="f">
                      <v:textbox style="mso-fit-shape-to-text:t" inset="0,0,0,0">
                        <w:txbxContent>
                          <w:p w14:paraId="22A53950" w14:textId="77777777" w:rsidR="00354B45" w:rsidRDefault="00354B45" w:rsidP="00354B45">
                            <w:r>
                              <w:rPr>
                                <w:rFonts w:ascii="Times New Roman" w:hAnsi="Times New Roman" w:cs="Times New Roman"/>
                                <w:color w:val="000000"/>
                                <w:sz w:val="20"/>
                                <w:szCs w:val="20"/>
                              </w:rPr>
                              <w:t xml:space="preserve"> </w:t>
                            </w:r>
                          </w:p>
                        </w:txbxContent>
                      </v:textbox>
                    </v:rect>
                    <v:rect id="Rectangle 361" o:spid="_x0000_s1130" style="position:absolute;left:23787;top:3974;width:323;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" filled="f" stroked="f">
                      <v:textbox style="mso-fit-shape-to-text:t" inset="0,0,0,0">
                        <w:txbxContent>
                          <w:p w14:paraId="586912DB"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62" o:spid="_x0000_s1131" style="position:absolute;left:24110;top:398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" filled="f" stroked="f">
                      <v:textbox style="mso-fit-shape-to-text:t" inset="0,0,0,0">
                        <w:txbxContent>
                          <w:p w14:paraId="2FEF186C" w14:textId="77777777" w:rsidR="00354B45" w:rsidRDefault="00354B45" w:rsidP="00354B45">
                            <w:r>
                              <w:rPr>
                                <w:rFonts w:ascii="Times New Roman" w:hAnsi="Times New Roman" w:cs="Times New Roman"/>
                                <w:color w:val="000000"/>
                                <w:sz w:val="20"/>
                                <w:szCs w:val="20"/>
                              </w:rPr>
                              <w:t xml:space="preserve"> </w:t>
                            </w:r>
                          </w:p>
                        </w:txbxContent>
                      </v:textbox>
                    </v:rect>
                    <v:rect id="Rectangle 363" o:spid="_x0000_s1132" style="position:absolute;left:22936;top:5173;width:387;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" filled="f" stroked="f">
                      <v:textbox style="mso-fit-shape-to-text:t" inset="0,0,0,0">
                        <w:txbxContent>
                          <w:p w14:paraId="51727DF2" w14:textId="77777777" w:rsidR="00354B45" w:rsidRDefault="00354B45" w:rsidP="00354B45">
                            <w:r>
                              <w:rPr>
                                <w:rFonts w:ascii="Times New Roman" w:hAnsi="Times New Roman" w:cs="Times New Roman"/>
                                <w:b/>
                                <w:bCs/>
                                <w:color w:val="000000"/>
                              </w:rPr>
                              <w:t xml:space="preserve"> </w:t>
                            </w:r>
                          </w:p>
                        </w:txbxContent>
                      </v:textbox>
                    </v:rect>
                    <v:rect id="Rectangle 364" o:spid="_x0000_s1133" style="position:absolute;left:23317;top:5415;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" filled="f" stroked="f">
                      <v:textbox style="mso-fit-shape-to-text:t" inset="0,0,0,0">
                        <w:txbxContent>
                          <w:p w14:paraId="05C6BCE6" w14:textId="77777777" w:rsidR="00354B45" w:rsidRDefault="00354B45" w:rsidP="00354B45">
                            <w:r>
                              <w:rPr>
                                <w:rFonts w:ascii="Times New Roman" w:hAnsi="Times New Roman" w:cs="Times New Roman"/>
                                <w:color w:val="000000"/>
                                <w:sz w:val="20"/>
                                <w:szCs w:val="20"/>
                              </w:rPr>
                              <w:t xml:space="preserve"> </w:t>
                            </w:r>
                          </w:p>
                        </w:txbxContent>
                      </v:textbox>
                    </v:rect>
                    <v:rect id="Rectangle 365" o:spid="_x0000_s1134" style="position:absolute;left:22936;top:6925;width:387;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" filled="f" stroked="f">
                      <v:textbox style="mso-fit-shape-to-text:t" inset="0,0,0,0">
                        <w:txbxContent>
                          <w:p w14:paraId="03006D38" w14:textId="77777777" w:rsidR="00354B45" w:rsidRDefault="00354B45" w:rsidP="00354B45">
                            <w:r>
                              <w:rPr>
                                <w:rFonts w:ascii="Times New Roman" w:hAnsi="Times New Roman" w:cs="Times New Roman"/>
                                <w:b/>
                                <w:bCs/>
                                <w:color w:val="000000"/>
                              </w:rPr>
                              <w:t xml:space="preserve"> </w:t>
                            </w:r>
                          </w:p>
                        </w:txbxContent>
                      </v:textbox>
                    </v:rect>
                    <v:rect id="Rectangle 366" o:spid="_x0000_s1135" style="position:absolute;left:23317;top:716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" filled="f" stroked="f">
                      <v:textbox style="mso-fit-shape-to-text:t" inset="0,0,0,0">
                        <w:txbxContent>
                          <w:p w14:paraId="10874B8E" w14:textId="77777777" w:rsidR="00354B45" w:rsidRDefault="00354B45" w:rsidP="00354B45">
                            <w:r>
                              <w:rPr>
                                <w:rFonts w:ascii="Times New Roman" w:hAnsi="Times New Roman" w:cs="Times New Roman"/>
                                <w:color w:val="000000"/>
                                <w:sz w:val="20"/>
                                <w:szCs w:val="20"/>
                              </w:rPr>
                              <w:t xml:space="preserve"> </w:t>
                            </w:r>
                          </w:p>
                        </w:txbxContent>
                      </v:textbox>
                    </v:rect>
                    <v:rect id="Rectangle 367" o:spid="_x0000_s1136" style="position:absolute;left:21094;top:8951;width:370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" filled="f" stroked="f">
                      <v:textbox style="mso-fit-shape-to-text:t" inset="0,0,0,0">
                        <w:txbxContent>
                          <w:p w14:paraId="54649C6C" w14:textId="77777777" w:rsidR="00354B45" w:rsidRDefault="00354B45" w:rsidP="00354B45">
                            <w:r>
                              <w:rPr>
                                <w:rFonts w:ascii="Times New Roman" w:hAnsi="Times New Roman" w:cs="Times New Roman"/>
                                <w:i/>
                                <w:iCs/>
                                <w:color w:val="000000"/>
                                <w:sz w:val="20"/>
                                <w:szCs w:val="20"/>
                              </w:rPr>
                              <w:t>(if any)</w:t>
                            </w:r>
                          </w:p>
                        </w:txbxContent>
                      </v:textbox>
                    </v:rect>
                    <v:rect id="Rectangle 368" o:spid="_x0000_s1137" style="position:absolute;left:24796;top:8932;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" filled="f" stroked="f">
                      <v:textbox style="mso-fit-shape-to-text:t" inset="0,0,0,0">
                        <w:txbxContent>
                          <w:p w14:paraId="32E88265" w14:textId="77777777" w:rsidR="00354B45" w:rsidRDefault="00354B45" w:rsidP="00354B45">
                            <w:r>
                              <w:rPr>
                                <w:rFonts w:ascii="Times New Roman" w:hAnsi="Times New Roman" w:cs="Times New Roman"/>
                                <w:color w:val="000000"/>
                                <w:sz w:val="20"/>
                                <w:szCs w:val="20"/>
                              </w:rPr>
                              <w:t xml:space="preserve"> </w:t>
                            </w:r>
                          </w:p>
                        </w:txbxContent>
                      </v:textbox>
                    </v:rect>
                    <v:rect id="Rectangle 369" o:spid="_x0000_s1138" style="position:absolute;left:24796;top:8951;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" filled="f" stroked="f">
                      <v:textbox style="mso-fit-shape-to-text:t" inset="0,0,0,0">
                        <w:txbxContent>
                          <w:p w14:paraId="368FDB5E" w14:textId="77777777" w:rsidR="00354B45" w:rsidRDefault="00354B45" w:rsidP="00354B45">
                            <w:r>
                              <w:rPr>
                                <w:rFonts w:ascii="Times New Roman" w:hAnsi="Times New Roman" w:cs="Times New Roman"/>
                                <w:i/>
                                <w:iCs/>
                                <w:color w:val="000000"/>
                                <w:sz w:val="20"/>
                                <w:szCs w:val="20"/>
                              </w:rPr>
                              <w:t xml:space="preserve"> </w:t>
                            </w:r>
                          </w:p>
                        </w:txbxContent>
                      </v:textbox>
                    </v:rect>
                    <v:rect id="Rectangle 370" o:spid="_x0000_s1139" style="position:absolute;left:25114;top:8932;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" filled="f" stroked="f">
                      <v:textbox style="mso-fit-shape-to-text:t" inset="0,0,0,0">
                        <w:txbxContent>
                          <w:p w14:paraId="64C119F3" w14:textId="77777777" w:rsidR="00354B45" w:rsidRDefault="00354B45" w:rsidP="00354B45">
                            <w:r>
                              <w:rPr>
                                <w:rFonts w:ascii="Times New Roman" w:hAnsi="Times New Roman" w:cs="Times New Roman"/>
                                <w:color w:val="000000"/>
                                <w:sz w:val="20"/>
                                <w:szCs w:val="20"/>
                              </w:rPr>
                              <w:t xml:space="preserve"> </w:t>
                            </w:r>
                          </w:p>
                        </w:txbxContent>
                      </v:textbox>
                    </v:rect>
                    <v:rect id="Rectangle 371" o:spid="_x0000_s1140" style="position:absolute;left:22936;top:10392;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" filled="f" stroked="f">
                      <v:textbox style="mso-fit-shape-to-text:t" inset="0,0,0,0">
                        <w:txbxContent>
                          <w:p w14:paraId="21DDDA82" w14:textId="77777777" w:rsidR="00354B45" w:rsidRDefault="00354B45" w:rsidP="00354B45">
                            <w:r>
                              <w:rPr>
                                <w:rFonts w:ascii="Times New Roman" w:hAnsi="Times New Roman" w:cs="Times New Roman"/>
                                <w:b/>
                                <w:bCs/>
                                <w:color w:val="000000"/>
                                <w:sz w:val="20"/>
                                <w:szCs w:val="20"/>
                              </w:rPr>
                              <w:t xml:space="preserve"> </w:t>
                            </w:r>
                          </w:p>
                        </w:txbxContent>
                      </v:textbox>
                    </v:rect>
                    <v:rect id="Rectangle 372" o:spid="_x0000_s1141" style="position:absolute;left:23260;top:10404;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" filled="f" stroked="f">
                      <v:textbox style="mso-fit-shape-to-text:t" inset="0,0,0,0">
                        <w:txbxContent>
                          <w:p w14:paraId="450DBCB5" w14:textId="77777777" w:rsidR="00354B45" w:rsidRDefault="00354B45" w:rsidP="00354B45">
                            <w:r>
                              <w:rPr>
                                <w:rFonts w:ascii="Times New Roman" w:hAnsi="Times New Roman" w:cs="Times New Roman"/>
                                <w:color w:val="000000"/>
                                <w:sz w:val="20"/>
                                <w:szCs w:val="20"/>
                              </w:rPr>
                              <w:t xml:space="preserve"> </w:t>
                            </w:r>
                          </w:p>
                        </w:txbxContent>
                      </v:textbox>
                    </v:rect>
                    <v:group id="Group 375" o:spid="_x0000_s1142" style="position:absolute;left:21469;top:5797;width:2851;height:2921" coordorigin="3381,913" coordsize="44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">
                      <v:shape id="Freeform 373" o:spid="_x0000_s1143" style="position:absolute;left:3381;top:913;width:449;height:460;visibility:visible;mso-wrap-style:square;v-text-anchor:top" coordsize="44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" path="m449,229l,460,,,449,229xe" fillcolor="silver" stroked="f">
                        <v:path arrowok="t" o:connecttype="custom" o:connectlocs="449,229;0,460;0,0;449,229" o:connectangles="0,0,0,0"/>
                      </v:shape>
                      <v:shape id="Freeform 374" o:spid="_x0000_s1144" style="position:absolute;left:3381;top:913;width:449;height:460;visibility:visible;mso-wrap-style:square;v-text-anchor:top" coordsize="44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" path="m449,229l,460,,,449,229xe" filled="f" strokeweight=".7pt">
                        <v:stroke endcap="round"/>
                        <v:path arrowok="t" o:connecttype="custom" o:connectlocs="449,229;0,460;0,0;449,229" o:connectangles="0,0,0,0"/>
                      </v:shape>
                    </v:group>
                    <v:group id="Group 378" o:spid="_x0000_s1145" style="position:absolute;left:18415;top:6178;width:857;height:1607" coordorigin="2900,973" coordsize="13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">
                      <v:rect id="Rectangle 376" o:spid="_x0000_s1146" style="position:absolute;left:2900;top:973;width:1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" fillcolor="silver" stroked="f"/>
                      <v:rect id="Rectangle 377" o:spid="_x0000_s1147" style="position:absolute;left:2900;top:973;width:1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" filled="f" strokeweight=".7pt">
                        <v:stroke endcap="round"/>
                      </v:rect>
                    </v:group>
                    <v:shape id="Freeform 379" o:spid="_x0000_s1148" style="position:absolute;left:45377;top:6286;width:412;height:400;visibility:visible;mso-wrap-style:square;v-text-anchor:top" coordsize="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" path="m,7l7,63,65,57,58,,,7xe" fillcolor="#969696" stroked="f">
                      <v:path arrowok="t" o:connecttype="custom" o:connectlocs="0,4445;4445,40005;41275,36195;36830,0;0,4445" o:connectangles="0,0,0,0,0"/>
                    </v:shape>
                    <v:shape id="Freeform 380" o:spid="_x0000_s1149" style="position:absolute;left:46126;top:6191;width:425;height:413;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" path="m,7l9,65,67,57,58,,,7xe" fillcolor="#969696" stroked="f">
                      <v:path arrowok="t" o:connecttype="custom" o:connectlocs="0,4445;5715,41275;42545,36195;36830,0;0,4445" o:connectangles="0,0,0,0,0"/>
                    </v:shape>
                    <v:shape id="Freeform 381" o:spid="_x0000_s1150" style="position:absolute;left:46824;top:5930;width:508;height:547;visibility:visible;mso-wrap-style:square;v-text-anchor:top" coordsize="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" path="m8,29r9,57l12,86,25,83,41,77,51,70,65,60,80,46r,-2l39,,37,3,22,17,8,27,29,48,17,22,,29,12,58r,-31l8,29xe" fillcolor="#969696" stroked="f">
                      <v:path arrowok="t" o:connecttype="custom" o:connectlocs="5080,18415;10795,54610;7620,54610;15875,52705;26035,48895;32385,44450;41275,38100;50800,29210;50800,27940;24765,0;23495,1905;13970,10795;5080,17145;18415,30480;10795,13970;0,18415;7620,36830;7620,17145;5080,18415" o:connectangles="0,0,0,0,0,0,0,0,0,0,0,0,0,0,0,0,0,0,0"/>
                    </v:shape>
                    <v:shape id="Freeform 382" o:spid="_x0000_s1151" style="position:absolute;left:47390;top:5461;width:508;height:520;visibility:visible;mso-wrap-style:square;v-text-anchor:top" coordsize="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" path="m,31l32,82r7,-5l69,58,80,55,56,,45,2,8,26,,31xe" fillcolor="#969696" stroked="f">
                      <v:path arrowok="t" o:connecttype="custom" o:connectlocs="0,19685;20320,52070;24765,48895;43815,36830;50800,34925;35560,0;28575,1270;5080,16510;0,19685" o:connectangles="0,0,0,0,0,0,0,0,0"/>
                    </v:shape>
                    <v:shape id="Freeform 383" o:spid="_x0000_s1152" style="position:absolute;left:48126;top:5232;width:451;height:457;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" path="m,14l16,72,30,67,64,58,57,29,52,58r9,l71,,61,,57,,49,,6,12,,14xe" fillcolor="#969696" stroked="f">
                      <v:path arrowok="t" o:connecttype="custom" o:connectlocs="0,8890;10160,45720;19050,42545;40640,36830;36195,18415;33020,36830;38735,36830;45085,0;38735,0;36195,0;31115,0;3810,7620;0,8890" o:connectangles="0,0,0,0,0,0,0,0,0,0,0,0,0"/>
                    </v:shape>
                    <v:shape id="Freeform 384" o:spid="_x0000_s1153" style="position:absolute;left:48882;top:5276;width:521;height:445;visibility:visible;mso-wrap-style:square;v-text-anchor:top" coordsize="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" path="m12,l,58r39,7l39,34,27,63r17,7l56,41,34,63r12,7l82,24,77,19,68,15,51,7,39,5,12,xe" fillcolor="#969696" stroked="f">
                      <v:path arrowok="t" o:connecttype="custom" o:connectlocs="7620,0;0,36830;24765,41275;24765,21590;17145,40005;27940,44450;35560,26035;21590,40005;29210,44450;52070,15240;48895,12065;43180,9525;32385,4445;24765,3175;7620,0" o:connectangles="0,0,0,0,0,0,0,0,0,0,0,0,0,0,0"/>
                    </v:shape>
                    <v:shape id="Freeform 385" o:spid="_x0000_s1154" style="position:absolute;left:49479;top:5657;width:520;height:521;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" path="m36,l,46,39,77r7,5l82,36r,-2l36,xe" fillcolor="#969696" stroked="f">
                      <v:path arrowok="t" o:connecttype="custom" o:connectlocs="22860,0;0,29210;24765,48895;29210,52070;52070,22860;52070,21590;22860,0" o:connectangles="0,0,0,0,0,0,0"/>
                    </v:shape>
                    <v:shape id="Freeform 386" o:spid="_x0000_s1155" style="position:absolute;left:50076;top:6115;width:533;height:533;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" path="m36,l,46,34,72r7,6l46,84,84,39r,-3l70,27,36,xe" fillcolor="#969696" stroked="f">
                      <v:path arrowok="t" o:connecttype="custom" o:connectlocs="22860,0;0,29210;21590,45720;26035,49530;29210,53340;53340,24765;53340,22860;44450,17145;22860,0" o:connectangles="0,0,0,0,0,0,0,0,0"/>
                    </v:shape>
                    <v:shape id="Freeform 387" o:spid="_x0000_s1156" style="position:absolute;left:50609;top:6527;width:521;height:591;visibility:visible;mso-wrap-style:square;v-text-anchor:top" coordsize="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" path="m38,l10,52,24,25,2,48,,43,15,61r4,11l35,90r6,3l82,49,79,48,62,28,41,49,70,37,47,10,46,4,38,xe" fillcolor="#969696" stroked="f">
                      <v:path arrowok="t" o:connecttype="custom" o:connectlocs="24130,0;6350,33020;15240,15875;1270,30480;0,27305;9525,38735;12065,45720;22225,57150;26035,59055;52070,31115;50165,30480;39370,17780;26035,31115;44450,23495;29845,6350;29210,2540;24130,0" o:connectangles="0,0,0,0,0,0,0,0,0,0,0,0,0,0,0,0,0"/>
                    </v:shape>
                    <v:shape id="Freeform 388" o:spid="_x0000_s1157" style="position:absolute;left:51206;top:7061;width:514;height:495;visibility:visible;mso-wrap-style:square;v-text-anchor:top" coordsize="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" path="m28,l,49,24,61,42,71r15,7l81,24,66,16,47,6,28,xe" fillcolor="#969696" stroked="f">
                      <v:path arrowok="t" o:connecttype="custom" o:connectlocs="17780,0;0,31115;15240,38735;26670,45085;36195,49530;51435,15240;41910,10160;29845,3810;17780,0" o:connectangles="0,0,0,0,0,0,0,0,0"/>
                    </v:shape>
                    <v:shape id="Freeform 389" o:spid="_x0000_s1158" style="position:absolute;left:52006;top:7175;width:400;height:400;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" path="m,3l3,63r36,l63,60,58,,39,3,,3xe" fillcolor="#969696" stroked="f">
                      <v:path arrowok="t" o:connecttype="custom" o:connectlocs="0,1905;1905,40005;24765,40005;40005,38100;36830,0;24765,1905;0,1905" o:connectangles="0,0,0,0,0,0,0"/>
                    </v:shape>
                    <v:shape id="Freeform 390" o:spid="_x0000_s1159" style="position:absolute;left:52698;top:6915;width:438;height:584;visibility:visible;mso-wrap-style:square;v-text-anchor:top" coordsize="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" path="m4,35l19,92r2,l33,87,43,80r7,-8l55,63r5,-4l41,35,53,63,69,56,45,,29,8r-5,3l12,20,7,29,,36,21,59,9,32,7,35r-3,xe" fillcolor="#969696" stroked="f">
                      <v:path arrowok="t" o:connecttype="custom" o:connectlocs="2540,22225;12065,58420;13335,58420;20955,55245;27305,50800;31750,45720;34925,40005;38100,37465;26035,22225;33655,40005;43815,35560;28575,0;18415,5080;15240,6985;7620,12700;4445,18415;0,22860;13335,37465;5715,20320;4445,22225;2540,22225" o:connectangles="0,0,0,0,0,0,0,0,0,0,0,0,0,0,0,0,0,0,0,0,0"/>
                    </v:shape>
                    <v:shape id="Freeform 391" o:spid="_x0000_s1160" style="position:absolute;left:53263;top:6527;width:534;height:53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" path="m,40l38,84,60,69,77,55r7,-7l50,,33,12,17,25,,40xe" fillcolor="#969696" stroked="f">
                      <v:path arrowok="t" o:connecttype="custom" o:connectlocs="0,25400;24130,53340;38100,43815;48895,34925;53340,30480;31750,0;20955,7620;10795,15875;0,25400" o:connectangles="0,0,0,0,0,0,0,0,0"/>
                    </v:shape>
                    <v:shape id="Freeform 392" o:spid="_x0000_s1161" style="position:absolute;left:53981;top:6311;width:425;height:413;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" path="m,8l17,65,28,59,17,34r,28l48,59r19,l67,,48,,17,3,5,5,,8xe" fillcolor="#969696" stroked="f">
                      <v:path arrowok="t" o:connecttype="custom" o:connectlocs="0,5080;10795,41275;17780,37465;10795,21590;10795,39370;30480,37465;42545,37465;42545,0;30480,0;10795,1905;3175,3175;0,5080" o:connectangles="0,0,0,0,0,0,0,0,0,0,0,0"/>
                    </v:shape>
                    <v:shape id="Freeform 393" o:spid="_x0000_s1162" style="position:absolute;left:54781;top:6311;width:324;height:394;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" path="m,l,59r24,l51,62,51,3,24,,,xe" fillcolor="#969696" stroked="f">
                      <v:path arrowok="t" o:connecttype="custom" o:connectlocs="0,0;0,37465;15240,37465;32385,39370;32385,1905;15240,0;0,0" o:connectangles="0,0,0,0,0,0,0"/>
                    </v:shape>
                    <v:rect id="Rectangle 394" o:spid="_x0000_s1163" style="position:absolute;left:49072;top:869;width:445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" filled="f" stroked="f">
                      <v:textbox style="mso-fit-shape-to-text:t" inset="0,0,0,0">
                        <w:txbxContent>
                          <w:p w14:paraId="079285A0" w14:textId="77777777" w:rsidR="00354B45" w:rsidRDefault="00354B45" w:rsidP="00354B45">
                            <w:r>
                              <w:rPr>
                                <w:rFonts w:ascii="Times New Roman" w:hAnsi="Times New Roman" w:cs="Times New Roman"/>
                                <w:i/>
                                <w:iCs/>
                                <w:color w:val="000000"/>
                                <w:sz w:val="20"/>
                                <w:szCs w:val="20"/>
                              </w:rPr>
                              <w:t xml:space="preserve">Towards </w:t>
                            </w:r>
                          </w:p>
                        </w:txbxContent>
                      </v:textbox>
                    </v:rect>
                    <v:rect id="Rectangle 395" o:spid="_x0000_s1164" style="position:absolute;left:53828;top:85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" filled="f" stroked="f">
                      <v:textbox style="mso-fit-shape-to-text:t" inset="0,0,0,0">
                        <w:txbxContent>
                          <w:p w14:paraId="44ECAE43" w14:textId="77777777" w:rsidR="00354B45" w:rsidRDefault="00354B45" w:rsidP="00354B45">
                            <w:r>
                              <w:rPr>
                                <w:rFonts w:ascii="Times New Roman" w:hAnsi="Times New Roman" w:cs="Times New Roman"/>
                                <w:color w:val="000000"/>
                                <w:sz w:val="20"/>
                                <w:szCs w:val="20"/>
                              </w:rPr>
                              <w:t xml:space="preserve"> </w:t>
                            </w:r>
                          </w:p>
                        </w:txbxContent>
                      </v:textbox>
                    </v:rect>
                    <v:rect id="Rectangle 396" o:spid="_x0000_s1165" style="position:absolute;left:53828;top:869;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" filled="f" stroked="f">
                      <v:textbox style="mso-fit-shape-to-text:t" inset="0,0,0,0">
                        <w:txbxContent>
                          <w:p w14:paraId="023FA2A4" w14:textId="77777777" w:rsidR="00354B45" w:rsidRDefault="00354B45" w:rsidP="00354B45">
                            <w:r>
                              <w:rPr>
                                <w:rFonts w:ascii="Times New Roman" w:hAnsi="Times New Roman" w:cs="Times New Roman"/>
                                <w:i/>
                                <w:iCs/>
                                <w:color w:val="000000"/>
                                <w:sz w:val="20"/>
                                <w:szCs w:val="20"/>
                              </w:rPr>
                              <w:t xml:space="preserve"> </w:t>
                            </w:r>
                          </w:p>
                        </w:txbxContent>
                      </v:textbox>
                    </v:rect>
                    <v:rect id="Rectangle 397" o:spid="_x0000_s1166" style="position:absolute;left:54152;top:85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" filled="f" stroked="f">
                      <v:textbox style="mso-fit-shape-to-text:t" inset="0,0,0,0">
                        <w:txbxContent>
                          <w:p w14:paraId="1B861558" w14:textId="77777777" w:rsidR="00354B45" w:rsidRDefault="00354B45" w:rsidP="00354B45">
                            <w:r>
                              <w:rPr>
                                <w:rFonts w:ascii="Times New Roman" w:hAnsi="Times New Roman" w:cs="Times New Roman"/>
                                <w:color w:val="000000"/>
                                <w:sz w:val="20"/>
                                <w:szCs w:val="20"/>
                              </w:rPr>
                              <w:t xml:space="preserve"> </w:t>
                            </w:r>
                          </w:p>
                        </w:txbxContent>
                      </v:textbox>
                    </v:rect>
                    <v:rect id="Rectangle 398" o:spid="_x0000_s1167" style="position:absolute;left:46545;top:2329;width:949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" filled="f" stroked="f">
                      <v:textbox style="mso-fit-shape-to-text:t" inset="0,0,0,0">
                        <w:txbxContent>
                          <w:p w14:paraId="0F3B63E2" w14:textId="77777777" w:rsidR="00354B45" w:rsidRDefault="00354B45" w:rsidP="00354B45">
                            <w:r>
                              <w:rPr>
                                <w:rFonts w:ascii="Times New Roman" w:hAnsi="Times New Roman" w:cs="Times New Roman"/>
                                <w:i/>
                                <w:iCs/>
                                <w:color w:val="000000"/>
                                <w:sz w:val="20"/>
                                <w:szCs w:val="20"/>
                              </w:rPr>
                              <w:t>antenna connector</w:t>
                            </w:r>
                          </w:p>
                        </w:txbxContent>
                      </v:textbox>
                    </v:rect>
                    <v:rect id="Rectangle 399" o:spid="_x0000_s1168" style="position:absolute;left:56019;top:231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" filled="f" stroked="f">
                      <v:textbox style="mso-fit-shape-to-text:t" inset="0,0,0,0">
                        <w:txbxContent>
                          <w:p w14:paraId="10FAAB0B" w14:textId="77777777" w:rsidR="00354B45" w:rsidRDefault="00354B45" w:rsidP="00354B45">
                            <w:r>
                              <w:rPr>
                                <w:rFonts w:ascii="Times New Roman" w:hAnsi="Times New Roman" w:cs="Times New Roman"/>
                                <w:color w:val="000000"/>
                                <w:sz w:val="20"/>
                                <w:szCs w:val="20"/>
                              </w:rPr>
                              <w:t xml:space="preserve"> </w:t>
                            </w:r>
                          </w:p>
                        </w:txbxContent>
                      </v:textbox>
                    </v:rect>
                    <v:rect id="Rectangle 400" o:spid="_x0000_s1169" style="position:absolute;left:56051;top:2329;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" filled="f" stroked="f">
                      <v:textbox style="mso-fit-shape-to-text:t" inset="0,0,0,0">
                        <w:txbxContent>
                          <w:p w14:paraId="0E496137" w14:textId="77777777" w:rsidR="00354B45" w:rsidRDefault="00354B45" w:rsidP="00354B45">
                            <w:r>
                              <w:rPr>
                                <w:rFonts w:ascii="Times New Roman" w:hAnsi="Times New Roman" w:cs="Times New Roman"/>
                                <w:i/>
                                <w:iCs/>
                                <w:color w:val="000000"/>
                                <w:sz w:val="20"/>
                                <w:szCs w:val="20"/>
                              </w:rPr>
                              <w:t xml:space="preserve"> </w:t>
                            </w:r>
                          </w:p>
                        </w:txbxContent>
                      </v:textbox>
                    </v:rect>
                    <v:rect id="Rectangle 401" o:spid="_x0000_s1170" style="position:absolute;left:56368;top:231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" filled="f" stroked="f">
                      <v:textbox style="mso-fit-shape-to-text:t" inset="0,0,0,0">
                        <w:txbxContent>
                          <w:p w14:paraId="4F55A036" w14:textId="77777777" w:rsidR="00354B45" w:rsidRDefault="00354B45" w:rsidP="00354B45">
                            <w:r>
                              <w:rPr>
                                <w:rFonts w:ascii="Times New Roman" w:hAnsi="Times New Roman" w:cs="Times New Roman"/>
                                <w:color w:val="000000"/>
                                <w:sz w:val="20"/>
                                <w:szCs w:val="20"/>
                              </w:rPr>
                              <w:t xml:space="preserve"> </w:t>
                            </w:r>
                          </w:p>
                        </w:txbxContent>
                      </v:textbox>
                    </v:rect>
                    <v:rect id="Rectangle 402" o:spid="_x0000_s1171" style="position:absolute;left:50685;top:3661;width:125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" filled="f" stroked="f">
                      <v:textbox style="mso-fit-shape-to-text:t" inset="0,0,0,0">
                        <w:txbxContent>
                          <w:p w14:paraId="70A0B2BD" w14:textId="77777777" w:rsidR="00354B45" w:rsidRDefault="00354B45" w:rsidP="00354B45">
                            <w:r>
                              <w:rPr>
                                <w:rFonts w:ascii="Symbol" w:hAnsi="Symbol" w:cs="Symbol"/>
                                <w:i/>
                                <w:iCs/>
                                <w:color w:val="000000"/>
                                <w:sz w:val="20"/>
                                <w:szCs w:val="20"/>
                              </w:rPr>
                              <w:t></w:t>
                            </w:r>
                          </w:p>
                        </w:txbxContent>
                      </v:textbox>
                    </v:rect>
                    <v:rect id="Rectangle 403" o:spid="_x0000_s1172" style="position:absolute;left:51930;top:3789;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" filled="f" stroked="f">
                      <v:textbox style="mso-fit-shape-to-text:t" inset="0,0,0,0">
                        <w:txbxContent>
                          <w:p w14:paraId="7B097AFE" w14:textId="77777777" w:rsidR="00354B45" w:rsidRDefault="00354B45" w:rsidP="00354B45">
                            <w:r>
                              <w:rPr>
                                <w:rFonts w:ascii="Times New Roman" w:hAnsi="Times New Roman" w:cs="Times New Roman"/>
                                <w:color w:val="000000"/>
                                <w:sz w:val="20"/>
                                <w:szCs w:val="20"/>
                              </w:rPr>
                              <w:t xml:space="preserve"> </w:t>
                            </w:r>
                          </w:p>
                        </w:txbxContent>
                      </v:textbox>
                    </v:rect>
                    <v:rect id="Rectangle 404" o:spid="_x0000_s1173" style="position:absolute;left:51930;top:383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" filled="f" stroked="f">
                      <v:textbox style="mso-fit-shape-to-text:t" inset="0,0,0,0">
                        <w:txbxContent>
                          <w:p w14:paraId="3257BF95" w14:textId="77777777" w:rsidR="00354B45" w:rsidRDefault="00354B45" w:rsidP="00354B45">
                            <w:r>
                              <w:rPr>
                                <w:rFonts w:ascii="Times New Roman" w:hAnsi="Times New Roman" w:cs="Times New Roman"/>
                                <w:i/>
                                <w:iCs/>
                                <w:color w:val="000000"/>
                                <w:sz w:val="20"/>
                                <w:szCs w:val="20"/>
                              </w:rPr>
                              <w:t xml:space="preserve"> </w:t>
                            </w:r>
                          </w:p>
                        </w:txbxContent>
                      </v:textbox>
                    </v:rect>
                    <v:rect id="Rectangle 405" o:spid="_x0000_s1174" style="position:absolute;left:52247;top:3815;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" filled="f" stroked="f">
                      <v:textbox style="mso-fit-shape-to-text:t" inset="0,0,0,0">
                        <w:txbxContent>
                          <w:p w14:paraId="7B5F1C00" w14:textId="77777777" w:rsidR="00354B45" w:rsidRDefault="00354B45" w:rsidP="00354B45">
                            <w:r>
                              <w:rPr>
                                <w:rFonts w:ascii="Times New Roman" w:hAnsi="Times New Roman" w:cs="Times New Roman"/>
                                <w:color w:val="000000"/>
                                <w:sz w:val="20"/>
                                <w:szCs w:val="20"/>
                              </w:rPr>
                              <w:t xml:space="preserve"> </w:t>
                            </w:r>
                          </w:p>
                        </w:txbxContent>
                      </v:textbox>
                    </v:rect>
                    <v:rect id="Rectangle 406" o:spid="_x0000_s1175" style="position:absolute;left:51308;top:5345;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" filled="f" stroked="f">
                      <v:textbox style="mso-fit-shape-to-text:t" inset="0,0,0,0">
                        <w:txbxContent>
                          <w:p w14:paraId="567CD4C2" w14:textId="77777777" w:rsidR="00354B45" w:rsidRDefault="00354B45" w:rsidP="00354B45">
                            <w:r>
                              <w:rPr>
                                <w:rFonts w:ascii="Times New Roman" w:hAnsi="Times New Roman" w:cs="Times New Roman"/>
                                <w:i/>
                                <w:iCs/>
                                <w:color w:val="000000"/>
                                <w:sz w:val="20"/>
                                <w:szCs w:val="20"/>
                              </w:rPr>
                              <w:t xml:space="preserve"> </w:t>
                            </w:r>
                          </w:p>
                        </w:txbxContent>
                      </v:textbox>
                    </v:rect>
                    <v:rect id="Rectangle 407" o:spid="_x0000_s1176" style="position:absolute;left:51625;top:532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" filled="f" stroked="f">
                      <v:textbox style="mso-fit-shape-to-text:t" inset="0,0,0,0">
                        <w:txbxContent>
                          <w:p w14:paraId="6E948896" w14:textId="77777777" w:rsidR="00354B45" w:rsidRDefault="00354B45" w:rsidP="00354B45">
                            <w:r>
                              <w:rPr>
                                <w:rFonts w:ascii="Times New Roman" w:hAnsi="Times New Roman" w:cs="Times New Roman"/>
                                <w:color w:val="000000"/>
                                <w:sz w:val="20"/>
                                <w:szCs w:val="20"/>
                              </w:rPr>
                              <w:t xml:space="preserve"> </w:t>
                            </w:r>
                          </w:p>
                        </w:txbxContent>
                      </v:textbox>
                    </v:rect>
                    <v:group id="Group 410" o:spid="_x0000_s1177" style="position:absolute;left:44519;top:5797;width:870;height:1607" coordorigin="7011,913" coordsize="13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">
                      <v:rect id="Rectangle 408" o:spid="_x0000_s1178" style="position:absolute;left:7011;top:913;width:13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" fillcolor="silver" stroked="f"/>
                      <v:rect id="Rectangle 409" o:spid="_x0000_s1179" style="position:absolute;left:7011;top:913;width:13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" filled="f" strokeweight=".7pt">
                        <v:stroke endcap="round"/>
                      </v:rect>
                    </v:group>
                    <w10:anchorlock/>
                  </v:group>
                </w:pict>
              </mc:Fallback>
            </mc:AlternateContent>
          </w:r>
        </w:del>
      </w:ins>
    </w:p>
    <w:p w14:paraId="77F02F8D" w14:textId="4C4A8022" w:rsidR="00056702" w:rsidRDefault="00056702" w:rsidP="00056702">
      <w:pPr>
        <w:pStyle w:val="TF"/>
        <w:rPr>
          <w:lang w:eastAsia="zh-CN"/>
        </w:rPr>
      </w:pPr>
      <w:ins w:id="169" w:author="CATT" w:date="2021-12-06T14:24:00Z">
        <w:r w:rsidRPr="00F95B02">
          <w:t xml:space="preserve">Figure 4.3.1-1: </w:t>
        </w:r>
      </w:ins>
      <w:ins w:id="170" w:author="CATT" w:date="2021-12-06T14:44:00Z">
        <w:r>
          <w:rPr>
            <w:rFonts w:hint="eastAsia"/>
            <w:i/>
            <w:lang w:eastAsia="zh-CN"/>
          </w:rPr>
          <w:t>Repeater</w:t>
        </w:r>
      </w:ins>
      <w:ins w:id="171" w:author="CATT" w:date="2021-12-06T14:24:00Z">
        <w:r w:rsidRPr="00F95B02">
          <w:rPr>
            <w:i/>
          </w:rPr>
          <w:t xml:space="preserve"> type 1-C</w:t>
        </w:r>
        <w:r w:rsidRPr="00F95B02">
          <w:t xml:space="preserve"> </w:t>
        </w:r>
        <w:del w:id="172" w:author="CATT_102e" w:date="2022-02-28T15:07:00Z">
          <w:r w:rsidRPr="00F95B02" w:rsidDel="00C95F21">
            <w:delText>transmitter</w:delText>
          </w:r>
        </w:del>
      </w:ins>
      <w:ins w:id="173" w:author="CATT_102e" w:date="2022-02-28T15:07:00Z">
        <w:r w:rsidR="00C95F21">
          <w:rPr>
            <w:rFonts w:hint="eastAsia"/>
            <w:lang w:eastAsia="zh-CN"/>
          </w:rPr>
          <w:t>downlink</w:t>
        </w:r>
      </w:ins>
      <w:ins w:id="174" w:author="Golebiowski, Bartlomiej (Nokia - PL/Wroclaw)" w:date="2022-01-21T15:18:00Z">
        <w:r w:rsidR="00DA5EEC">
          <w:t xml:space="preserve"> and </w:t>
        </w:r>
      </w:ins>
      <w:ins w:id="175" w:author="Golebiowski, Bartlomiej (Nokia - PL/Wroclaw)" w:date="2022-01-21T15:19:00Z">
        <w:del w:id="176" w:author="CATT_102e" w:date="2022-02-28T15:07:00Z">
          <w:r w:rsidR="00DA5EEC" w:rsidDel="00C95F21">
            <w:delText>rec</w:delText>
          </w:r>
        </w:del>
        <w:del w:id="177" w:author="CATT_102e" w:date="2022-02-28T15:08:00Z">
          <w:r w:rsidR="00DA5EEC" w:rsidDel="00C95F21">
            <w:delText>eiver</w:delText>
          </w:r>
        </w:del>
      </w:ins>
      <w:ins w:id="178" w:author="CATT_102e" w:date="2022-02-28T15:08:00Z">
        <w:r w:rsidR="00C95F21">
          <w:rPr>
            <w:rFonts w:hint="eastAsia"/>
            <w:lang w:eastAsia="zh-CN"/>
          </w:rPr>
          <w:t>uplink</w:t>
        </w:r>
      </w:ins>
      <w:ins w:id="179" w:author="CATT" w:date="2021-12-06T14:24:00Z">
        <w:r w:rsidRPr="00F95B02">
          <w:t xml:space="preserve"> interface</w:t>
        </w:r>
      </w:ins>
    </w:p>
    <w:p w14:paraId="545D200B" w14:textId="3A957FDE" w:rsidR="00056702" w:rsidRPr="00F95B02" w:rsidDel="00DA5EEC" w:rsidRDefault="008A1DE8" w:rsidP="00056702">
      <w:pPr>
        <w:pStyle w:val="TF"/>
        <w:rPr>
          <w:ins w:id="180" w:author="CATT" w:date="2021-12-06T14:24:00Z"/>
          <w:del w:id="181" w:author="Golebiowski, Bartlomiej (Nokia - PL/Wroclaw)" w:date="2022-01-21T15:19:00Z"/>
        </w:rPr>
      </w:pPr>
      <w:del w:id="182" w:author="Golebiowski, Bartlomiej (Nokia - PL/Wroclaw)" w:date="2022-01-21T15:19:00Z">
        <w:r w:rsidDel="00DA5EEC">
          <w:rPr>
            <w:noProof/>
          </w:rPr>
          <mc:AlternateContent>
            <mc:Choice Requires="wpc">
              <w:drawing>
                <wp:inline distT="0" distB="0" distL="0" distR="0" wp14:anchorId="1C7AA152" wp14:editId="69D1E05D">
                  <wp:extent cx="5943600" cy="1828800"/>
                  <wp:effectExtent l="0" t="0" r="0" b="0"/>
                  <wp:docPr id="18119" name="画布 18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990" name="Rectangle 138"/>
                          <wps:cNvSpPr>
                            <a:spLocks noChangeArrowheads="1"/>
                          </wps:cNvSpPr>
                          <wps:spPr bwMode="auto">
                            <a:xfrm>
                              <a:off x="5783580" y="1598295"/>
                              <a:ext cx="355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BFDC" w14:textId="77777777" w:rsidR="008A1DE8" w:rsidRDefault="008A1DE8">
                                <w:r>
                                  <w:rPr>
                                    <w:rFonts w:ascii="Arial" w:hAnsi="Arial" w:cs="Arial"/>
                                    <w:b/>
                                    <w:bCs/>
                                    <w:color w:val="000000"/>
                                    <w:sz w:val="20"/>
                                    <w:szCs w:val="20"/>
                                  </w:rPr>
                                  <w:t xml:space="preserve"> </w:t>
                                </w:r>
                              </w:p>
                            </w:txbxContent>
                          </wps:txbx>
                          <wps:bodyPr rot="0" vert="horz" wrap="none" lIns="0" tIns="0" rIns="0" bIns="0" anchor="t" anchorCtr="0">
                            <a:spAutoFit/>
                          </wps:bodyPr>
                        </wps:wsp>
                        <wps:wsp>
                          <wps:cNvPr id="17991" name="Rectangle 139"/>
                          <wps:cNvSpPr>
                            <a:spLocks noChangeArrowheads="1"/>
                          </wps:cNvSpPr>
                          <wps:spPr bwMode="auto">
                            <a:xfrm>
                              <a:off x="154940" y="4000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9B14D"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92" name="Rectangle 140"/>
                          <wps:cNvSpPr>
                            <a:spLocks noChangeArrowheads="1"/>
                          </wps:cNvSpPr>
                          <wps:spPr bwMode="auto">
                            <a:xfrm>
                              <a:off x="187325" y="4000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54DE"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93" name="Freeform 141"/>
                          <wps:cNvSpPr>
                            <a:spLocks/>
                          </wps:cNvSpPr>
                          <wps:spPr bwMode="auto">
                            <a:xfrm>
                              <a:off x="892175" y="565785"/>
                              <a:ext cx="970280" cy="238760"/>
                            </a:xfrm>
                            <a:custGeom>
                              <a:avLst/>
                              <a:gdLst>
                                <a:gd name="T0" fmla="*/ 232 w 1528"/>
                                <a:gd name="T1" fmla="*/ 202 h 376"/>
                                <a:gd name="T2" fmla="*/ 278 w 1528"/>
                                <a:gd name="T3" fmla="*/ 180 h 376"/>
                                <a:gd name="T4" fmla="*/ 347 w 1528"/>
                                <a:gd name="T5" fmla="*/ 117 h 376"/>
                                <a:gd name="T6" fmla="*/ 357 w 1528"/>
                                <a:gd name="T7" fmla="*/ 110 h 376"/>
                                <a:gd name="T8" fmla="*/ 424 w 1528"/>
                                <a:gd name="T9" fmla="*/ 79 h 376"/>
                                <a:gd name="T10" fmla="*/ 484 w 1528"/>
                                <a:gd name="T11" fmla="*/ 57 h 376"/>
                                <a:gd name="T12" fmla="*/ 590 w 1528"/>
                                <a:gd name="T13" fmla="*/ 72 h 376"/>
                                <a:gd name="T14" fmla="*/ 606 w 1528"/>
                                <a:gd name="T15" fmla="*/ 48 h 376"/>
                                <a:gd name="T16" fmla="*/ 771 w 1528"/>
                                <a:gd name="T17" fmla="*/ 211 h 376"/>
                                <a:gd name="T18" fmla="*/ 797 w 1528"/>
                                <a:gd name="T19" fmla="*/ 234 h 376"/>
                                <a:gd name="T20" fmla="*/ 819 w 1528"/>
                                <a:gd name="T21" fmla="*/ 217 h 376"/>
                                <a:gd name="T22" fmla="*/ 790 w 1528"/>
                                <a:gd name="T23" fmla="*/ 217 h 376"/>
                                <a:gd name="T24" fmla="*/ 829 w 1528"/>
                                <a:gd name="T25" fmla="*/ 187 h 376"/>
                                <a:gd name="T26" fmla="*/ 795 w 1528"/>
                                <a:gd name="T27" fmla="*/ 194 h 376"/>
                                <a:gd name="T28" fmla="*/ 795 w 1528"/>
                                <a:gd name="T29" fmla="*/ 236 h 376"/>
                                <a:gd name="T30" fmla="*/ 814 w 1528"/>
                                <a:gd name="T31" fmla="*/ 248 h 376"/>
                                <a:gd name="T32" fmla="*/ 824 w 1528"/>
                                <a:gd name="T33" fmla="*/ 253 h 376"/>
                                <a:gd name="T34" fmla="*/ 857 w 1528"/>
                                <a:gd name="T35" fmla="*/ 296 h 376"/>
                                <a:gd name="T36" fmla="*/ 939 w 1528"/>
                                <a:gd name="T37" fmla="*/ 352 h 376"/>
                                <a:gd name="T38" fmla="*/ 994 w 1528"/>
                                <a:gd name="T39" fmla="*/ 373 h 376"/>
                                <a:gd name="T40" fmla="*/ 1123 w 1528"/>
                                <a:gd name="T41" fmla="*/ 369 h 376"/>
                                <a:gd name="T42" fmla="*/ 1192 w 1528"/>
                                <a:gd name="T43" fmla="*/ 347 h 376"/>
                                <a:gd name="T44" fmla="*/ 1197 w 1528"/>
                                <a:gd name="T45" fmla="*/ 337 h 376"/>
                                <a:gd name="T46" fmla="*/ 1228 w 1528"/>
                                <a:gd name="T47" fmla="*/ 320 h 376"/>
                                <a:gd name="T48" fmla="*/ 1278 w 1528"/>
                                <a:gd name="T49" fmla="*/ 289 h 376"/>
                                <a:gd name="T50" fmla="*/ 1307 w 1528"/>
                                <a:gd name="T51" fmla="*/ 229 h 376"/>
                                <a:gd name="T52" fmla="*/ 1367 w 1528"/>
                                <a:gd name="T53" fmla="*/ 205 h 376"/>
                                <a:gd name="T54" fmla="*/ 1478 w 1528"/>
                                <a:gd name="T55" fmla="*/ 232 h 376"/>
                                <a:gd name="T56" fmla="*/ 1502 w 1528"/>
                                <a:gd name="T57" fmla="*/ 170 h 376"/>
                                <a:gd name="T58" fmla="*/ 1367 w 1528"/>
                                <a:gd name="T59" fmla="*/ 173 h 376"/>
                                <a:gd name="T60" fmla="*/ 1286 w 1528"/>
                                <a:gd name="T61" fmla="*/ 206 h 376"/>
                                <a:gd name="T62" fmla="*/ 1216 w 1528"/>
                                <a:gd name="T63" fmla="*/ 265 h 376"/>
                                <a:gd name="T64" fmla="*/ 1180 w 1528"/>
                                <a:gd name="T65" fmla="*/ 275 h 376"/>
                                <a:gd name="T66" fmla="*/ 1156 w 1528"/>
                                <a:gd name="T67" fmla="*/ 296 h 376"/>
                                <a:gd name="T68" fmla="*/ 1156 w 1528"/>
                                <a:gd name="T69" fmla="*/ 301 h 376"/>
                                <a:gd name="T70" fmla="*/ 1080 w 1528"/>
                                <a:gd name="T71" fmla="*/ 311 h 376"/>
                                <a:gd name="T72" fmla="*/ 1006 w 1528"/>
                                <a:gd name="T73" fmla="*/ 318 h 376"/>
                                <a:gd name="T74" fmla="*/ 912 w 1528"/>
                                <a:gd name="T75" fmla="*/ 304 h 376"/>
                                <a:gd name="T76" fmla="*/ 884 w 1528"/>
                                <a:gd name="T77" fmla="*/ 234 h 376"/>
                                <a:gd name="T78" fmla="*/ 867 w 1528"/>
                                <a:gd name="T79" fmla="*/ 210 h 376"/>
                                <a:gd name="T80" fmla="*/ 831 w 1528"/>
                                <a:gd name="T81" fmla="*/ 190 h 376"/>
                                <a:gd name="T82" fmla="*/ 826 w 1528"/>
                                <a:gd name="T83" fmla="*/ 244 h 376"/>
                                <a:gd name="T84" fmla="*/ 843 w 1528"/>
                                <a:gd name="T85" fmla="*/ 202 h 376"/>
                                <a:gd name="T86" fmla="*/ 805 w 1528"/>
                                <a:gd name="T87" fmla="*/ 244 h 376"/>
                                <a:gd name="T88" fmla="*/ 840 w 1528"/>
                                <a:gd name="T89" fmla="*/ 236 h 376"/>
                                <a:gd name="T90" fmla="*/ 845 w 1528"/>
                                <a:gd name="T91" fmla="*/ 199 h 376"/>
                                <a:gd name="T92" fmla="*/ 821 w 1528"/>
                                <a:gd name="T93" fmla="*/ 175 h 376"/>
                                <a:gd name="T94" fmla="*/ 725 w 1528"/>
                                <a:gd name="T95" fmla="*/ 101 h 376"/>
                                <a:gd name="T96" fmla="*/ 602 w 1528"/>
                                <a:gd name="T97" fmla="*/ 14 h 376"/>
                                <a:gd name="T98" fmla="*/ 501 w 1528"/>
                                <a:gd name="T99" fmla="*/ 0 h 376"/>
                                <a:gd name="T100" fmla="*/ 438 w 1528"/>
                                <a:gd name="T101" fmla="*/ 12 h 376"/>
                                <a:gd name="T102" fmla="*/ 323 w 1528"/>
                                <a:gd name="T103" fmla="*/ 62 h 376"/>
                                <a:gd name="T104" fmla="*/ 304 w 1528"/>
                                <a:gd name="T105" fmla="*/ 74 h 376"/>
                                <a:gd name="T106" fmla="*/ 235 w 1528"/>
                                <a:gd name="T107" fmla="*/ 137 h 376"/>
                                <a:gd name="T108" fmla="*/ 242 w 1528"/>
                                <a:gd name="T109" fmla="*/ 168 h 376"/>
                                <a:gd name="T110" fmla="*/ 0 w 1528"/>
                                <a:gd name="T111" fmla="*/ 1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8" h="376">
                                  <a:moveTo>
                                    <a:pt x="0" y="173"/>
                                  </a:moveTo>
                                  <a:lnTo>
                                    <a:pt x="8" y="232"/>
                                  </a:lnTo>
                                  <a:lnTo>
                                    <a:pt x="116" y="219"/>
                                  </a:lnTo>
                                  <a:lnTo>
                                    <a:pt x="232" y="202"/>
                                  </a:lnTo>
                                  <a:lnTo>
                                    <a:pt x="242" y="197"/>
                                  </a:lnTo>
                                  <a:lnTo>
                                    <a:pt x="254" y="194"/>
                                  </a:lnTo>
                                  <a:lnTo>
                                    <a:pt x="268" y="187"/>
                                  </a:lnTo>
                                  <a:lnTo>
                                    <a:pt x="278" y="180"/>
                                  </a:lnTo>
                                  <a:lnTo>
                                    <a:pt x="292" y="170"/>
                                  </a:lnTo>
                                  <a:lnTo>
                                    <a:pt x="307" y="156"/>
                                  </a:lnTo>
                                  <a:lnTo>
                                    <a:pt x="335" y="130"/>
                                  </a:lnTo>
                                  <a:lnTo>
                                    <a:pt x="347" y="117"/>
                                  </a:lnTo>
                                  <a:lnTo>
                                    <a:pt x="326" y="96"/>
                                  </a:lnTo>
                                  <a:lnTo>
                                    <a:pt x="338" y="125"/>
                                  </a:lnTo>
                                  <a:lnTo>
                                    <a:pt x="357" y="113"/>
                                  </a:lnTo>
                                  <a:lnTo>
                                    <a:pt x="357" y="110"/>
                                  </a:lnTo>
                                  <a:lnTo>
                                    <a:pt x="398" y="89"/>
                                  </a:lnTo>
                                  <a:lnTo>
                                    <a:pt x="376" y="67"/>
                                  </a:lnTo>
                                  <a:lnTo>
                                    <a:pt x="388" y="93"/>
                                  </a:lnTo>
                                  <a:lnTo>
                                    <a:pt x="424" y="79"/>
                                  </a:lnTo>
                                  <a:lnTo>
                                    <a:pt x="462" y="67"/>
                                  </a:lnTo>
                                  <a:lnTo>
                                    <a:pt x="496" y="57"/>
                                  </a:lnTo>
                                  <a:lnTo>
                                    <a:pt x="489" y="29"/>
                                  </a:lnTo>
                                  <a:lnTo>
                                    <a:pt x="484" y="57"/>
                                  </a:lnTo>
                                  <a:lnTo>
                                    <a:pt x="501" y="60"/>
                                  </a:lnTo>
                                  <a:lnTo>
                                    <a:pt x="515" y="62"/>
                                  </a:lnTo>
                                  <a:lnTo>
                                    <a:pt x="551" y="65"/>
                                  </a:lnTo>
                                  <a:lnTo>
                                    <a:pt x="590" y="72"/>
                                  </a:lnTo>
                                  <a:lnTo>
                                    <a:pt x="590" y="41"/>
                                  </a:lnTo>
                                  <a:lnTo>
                                    <a:pt x="578" y="69"/>
                                  </a:lnTo>
                                  <a:lnTo>
                                    <a:pt x="594" y="77"/>
                                  </a:lnTo>
                                  <a:lnTo>
                                    <a:pt x="606" y="48"/>
                                  </a:lnTo>
                                  <a:lnTo>
                                    <a:pt x="585" y="69"/>
                                  </a:lnTo>
                                  <a:lnTo>
                                    <a:pt x="604" y="81"/>
                                  </a:lnTo>
                                  <a:lnTo>
                                    <a:pt x="683" y="144"/>
                                  </a:lnTo>
                                  <a:lnTo>
                                    <a:pt x="771" y="211"/>
                                  </a:lnTo>
                                  <a:lnTo>
                                    <a:pt x="778" y="219"/>
                                  </a:lnTo>
                                  <a:lnTo>
                                    <a:pt x="788" y="226"/>
                                  </a:lnTo>
                                  <a:lnTo>
                                    <a:pt x="793" y="232"/>
                                  </a:lnTo>
                                  <a:lnTo>
                                    <a:pt x="797" y="234"/>
                                  </a:lnTo>
                                  <a:lnTo>
                                    <a:pt x="819" y="211"/>
                                  </a:lnTo>
                                  <a:lnTo>
                                    <a:pt x="790" y="223"/>
                                  </a:lnTo>
                                  <a:lnTo>
                                    <a:pt x="793" y="229"/>
                                  </a:lnTo>
                                  <a:lnTo>
                                    <a:pt x="819" y="217"/>
                                  </a:lnTo>
                                  <a:lnTo>
                                    <a:pt x="807" y="187"/>
                                  </a:lnTo>
                                  <a:lnTo>
                                    <a:pt x="797" y="194"/>
                                  </a:lnTo>
                                  <a:lnTo>
                                    <a:pt x="793" y="205"/>
                                  </a:lnTo>
                                  <a:lnTo>
                                    <a:pt x="790" y="217"/>
                                  </a:lnTo>
                                  <a:lnTo>
                                    <a:pt x="819" y="185"/>
                                  </a:lnTo>
                                  <a:lnTo>
                                    <a:pt x="817" y="185"/>
                                  </a:lnTo>
                                  <a:lnTo>
                                    <a:pt x="817" y="217"/>
                                  </a:lnTo>
                                  <a:lnTo>
                                    <a:pt x="829" y="187"/>
                                  </a:lnTo>
                                  <a:lnTo>
                                    <a:pt x="826" y="187"/>
                                  </a:lnTo>
                                  <a:lnTo>
                                    <a:pt x="814" y="185"/>
                                  </a:lnTo>
                                  <a:lnTo>
                                    <a:pt x="805" y="187"/>
                                  </a:lnTo>
                                  <a:lnTo>
                                    <a:pt x="795" y="194"/>
                                  </a:lnTo>
                                  <a:lnTo>
                                    <a:pt x="788" y="202"/>
                                  </a:lnTo>
                                  <a:lnTo>
                                    <a:pt x="785" y="214"/>
                                  </a:lnTo>
                                  <a:lnTo>
                                    <a:pt x="788" y="226"/>
                                  </a:lnTo>
                                  <a:lnTo>
                                    <a:pt x="795" y="236"/>
                                  </a:lnTo>
                                  <a:lnTo>
                                    <a:pt x="802" y="244"/>
                                  </a:lnTo>
                                  <a:lnTo>
                                    <a:pt x="805" y="244"/>
                                  </a:lnTo>
                                  <a:lnTo>
                                    <a:pt x="807" y="246"/>
                                  </a:lnTo>
                                  <a:lnTo>
                                    <a:pt x="814" y="248"/>
                                  </a:lnTo>
                                  <a:lnTo>
                                    <a:pt x="821" y="253"/>
                                  </a:lnTo>
                                  <a:lnTo>
                                    <a:pt x="831" y="258"/>
                                  </a:lnTo>
                                  <a:lnTo>
                                    <a:pt x="845" y="232"/>
                                  </a:lnTo>
                                  <a:lnTo>
                                    <a:pt x="824" y="253"/>
                                  </a:lnTo>
                                  <a:lnTo>
                                    <a:pt x="821" y="248"/>
                                  </a:lnTo>
                                  <a:lnTo>
                                    <a:pt x="836" y="268"/>
                                  </a:lnTo>
                                  <a:lnTo>
                                    <a:pt x="840" y="277"/>
                                  </a:lnTo>
                                  <a:lnTo>
                                    <a:pt x="857" y="296"/>
                                  </a:lnTo>
                                  <a:lnTo>
                                    <a:pt x="874" y="313"/>
                                  </a:lnTo>
                                  <a:lnTo>
                                    <a:pt x="891" y="325"/>
                                  </a:lnTo>
                                  <a:lnTo>
                                    <a:pt x="900" y="333"/>
                                  </a:lnTo>
                                  <a:lnTo>
                                    <a:pt x="939" y="352"/>
                                  </a:lnTo>
                                  <a:lnTo>
                                    <a:pt x="958" y="361"/>
                                  </a:lnTo>
                                  <a:lnTo>
                                    <a:pt x="982" y="373"/>
                                  </a:lnTo>
                                  <a:lnTo>
                                    <a:pt x="982" y="371"/>
                                  </a:lnTo>
                                  <a:lnTo>
                                    <a:pt x="994" y="373"/>
                                  </a:lnTo>
                                  <a:lnTo>
                                    <a:pt x="996" y="376"/>
                                  </a:lnTo>
                                  <a:lnTo>
                                    <a:pt x="1037" y="373"/>
                                  </a:lnTo>
                                  <a:lnTo>
                                    <a:pt x="1080" y="371"/>
                                  </a:lnTo>
                                  <a:lnTo>
                                    <a:pt x="1123" y="369"/>
                                  </a:lnTo>
                                  <a:lnTo>
                                    <a:pt x="1135" y="366"/>
                                  </a:lnTo>
                                  <a:lnTo>
                                    <a:pt x="1171" y="359"/>
                                  </a:lnTo>
                                  <a:lnTo>
                                    <a:pt x="1183" y="354"/>
                                  </a:lnTo>
                                  <a:lnTo>
                                    <a:pt x="1192" y="347"/>
                                  </a:lnTo>
                                  <a:lnTo>
                                    <a:pt x="1199" y="340"/>
                                  </a:lnTo>
                                  <a:lnTo>
                                    <a:pt x="1207" y="330"/>
                                  </a:lnTo>
                                  <a:lnTo>
                                    <a:pt x="1185" y="308"/>
                                  </a:lnTo>
                                  <a:lnTo>
                                    <a:pt x="1197" y="337"/>
                                  </a:lnTo>
                                  <a:lnTo>
                                    <a:pt x="1209" y="328"/>
                                  </a:lnTo>
                                  <a:lnTo>
                                    <a:pt x="1192" y="301"/>
                                  </a:lnTo>
                                  <a:lnTo>
                                    <a:pt x="1207" y="328"/>
                                  </a:lnTo>
                                  <a:lnTo>
                                    <a:pt x="1228" y="320"/>
                                  </a:lnTo>
                                  <a:lnTo>
                                    <a:pt x="1247" y="316"/>
                                  </a:lnTo>
                                  <a:lnTo>
                                    <a:pt x="1250" y="313"/>
                                  </a:lnTo>
                                  <a:lnTo>
                                    <a:pt x="1259" y="308"/>
                                  </a:lnTo>
                                  <a:lnTo>
                                    <a:pt x="1278" y="289"/>
                                  </a:lnTo>
                                  <a:lnTo>
                                    <a:pt x="1298" y="275"/>
                                  </a:lnTo>
                                  <a:lnTo>
                                    <a:pt x="1314" y="260"/>
                                  </a:lnTo>
                                  <a:lnTo>
                                    <a:pt x="1329" y="251"/>
                                  </a:lnTo>
                                  <a:lnTo>
                                    <a:pt x="1307" y="229"/>
                                  </a:lnTo>
                                  <a:lnTo>
                                    <a:pt x="1319" y="256"/>
                                  </a:lnTo>
                                  <a:lnTo>
                                    <a:pt x="1348" y="241"/>
                                  </a:lnTo>
                                  <a:lnTo>
                                    <a:pt x="1379" y="232"/>
                                  </a:lnTo>
                                  <a:lnTo>
                                    <a:pt x="1367" y="205"/>
                                  </a:lnTo>
                                  <a:lnTo>
                                    <a:pt x="1367" y="234"/>
                                  </a:lnTo>
                                  <a:lnTo>
                                    <a:pt x="1398" y="232"/>
                                  </a:lnTo>
                                  <a:lnTo>
                                    <a:pt x="1434" y="232"/>
                                  </a:lnTo>
                                  <a:lnTo>
                                    <a:pt x="1478" y="232"/>
                                  </a:lnTo>
                                  <a:lnTo>
                                    <a:pt x="1502" y="232"/>
                                  </a:lnTo>
                                  <a:lnTo>
                                    <a:pt x="1528" y="234"/>
                                  </a:lnTo>
                                  <a:lnTo>
                                    <a:pt x="1528" y="173"/>
                                  </a:lnTo>
                                  <a:lnTo>
                                    <a:pt x="1502" y="170"/>
                                  </a:lnTo>
                                  <a:lnTo>
                                    <a:pt x="1478" y="170"/>
                                  </a:lnTo>
                                  <a:lnTo>
                                    <a:pt x="1434" y="170"/>
                                  </a:lnTo>
                                  <a:lnTo>
                                    <a:pt x="1398" y="170"/>
                                  </a:lnTo>
                                  <a:lnTo>
                                    <a:pt x="1367" y="173"/>
                                  </a:lnTo>
                                  <a:lnTo>
                                    <a:pt x="1355" y="175"/>
                                  </a:lnTo>
                                  <a:lnTo>
                                    <a:pt x="1324" y="185"/>
                                  </a:lnTo>
                                  <a:lnTo>
                                    <a:pt x="1295" y="199"/>
                                  </a:lnTo>
                                  <a:lnTo>
                                    <a:pt x="1286" y="206"/>
                                  </a:lnTo>
                                  <a:lnTo>
                                    <a:pt x="1271" y="217"/>
                                  </a:lnTo>
                                  <a:lnTo>
                                    <a:pt x="1255" y="232"/>
                                  </a:lnTo>
                                  <a:lnTo>
                                    <a:pt x="1235" y="246"/>
                                  </a:lnTo>
                                  <a:lnTo>
                                    <a:pt x="1216" y="265"/>
                                  </a:lnTo>
                                  <a:lnTo>
                                    <a:pt x="1238" y="287"/>
                                  </a:lnTo>
                                  <a:lnTo>
                                    <a:pt x="1228" y="260"/>
                                  </a:lnTo>
                                  <a:lnTo>
                                    <a:pt x="1204" y="265"/>
                                  </a:lnTo>
                                  <a:lnTo>
                                    <a:pt x="1180" y="275"/>
                                  </a:lnTo>
                                  <a:lnTo>
                                    <a:pt x="1178" y="277"/>
                                  </a:lnTo>
                                  <a:lnTo>
                                    <a:pt x="1173" y="282"/>
                                  </a:lnTo>
                                  <a:lnTo>
                                    <a:pt x="1163" y="287"/>
                                  </a:lnTo>
                                  <a:lnTo>
                                    <a:pt x="1156" y="296"/>
                                  </a:lnTo>
                                  <a:lnTo>
                                    <a:pt x="1150" y="304"/>
                                  </a:lnTo>
                                  <a:lnTo>
                                    <a:pt x="1171" y="325"/>
                                  </a:lnTo>
                                  <a:lnTo>
                                    <a:pt x="1159" y="299"/>
                                  </a:lnTo>
                                  <a:lnTo>
                                    <a:pt x="1156" y="301"/>
                                  </a:lnTo>
                                  <a:lnTo>
                                    <a:pt x="1112" y="311"/>
                                  </a:lnTo>
                                  <a:lnTo>
                                    <a:pt x="1123" y="337"/>
                                  </a:lnTo>
                                  <a:lnTo>
                                    <a:pt x="1123" y="308"/>
                                  </a:lnTo>
                                  <a:lnTo>
                                    <a:pt x="1080" y="311"/>
                                  </a:lnTo>
                                  <a:lnTo>
                                    <a:pt x="1037" y="313"/>
                                  </a:lnTo>
                                  <a:lnTo>
                                    <a:pt x="992" y="316"/>
                                  </a:lnTo>
                                  <a:lnTo>
                                    <a:pt x="994" y="345"/>
                                  </a:lnTo>
                                  <a:lnTo>
                                    <a:pt x="1006" y="318"/>
                                  </a:lnTo>
                                  <a:lnTo>
                                    <a:pt x="982" y="306"/>
                                  </a:lnTo>
                                  <a:lnTo>
                                    <a:pt x="963" y="296"/>
                                  </a:lnTo>
                                  <a:lnTo>
                                    <a:pt x="924" y="277"/>
                                  </a:lnTo>
                                  <a:lnTo>
                                    <a:pt x="912" y="304"/>
                                  </a:lnTo>
                                  <a:lnTo>
                                    <a:pt x="934" y="282"/>
                                  </a:lnTo>
                                  <a:lnTo>
                                    <a:pt x="917" y="270"/>
                                  </a:lnTo>
                                  <a:lnTo>
                                    <a:pt x="900" y="253"/>
                                  </a:lnTo>
                                  <a:lnTo>
                                    <a:pt x="884" y="234"/>
                                  </a:lnTo>
                                  <a:lnTo>
                                    <a:pt x="862" y="256"/>
                                  </a:lnTo>
                                  <a:lnTo>
                                    <a:pt x="891" y="244"/>
                                  </a:lnTo>
                                  <a:lnTo>
                                    <a:pt x="869" y="214"/>
                                  </a:lnTo>
                                  <a:lnTo>
                                    <a:pt x="867" y="210"/>
                                  </a:lnTo>
                                  <a:lnTo>
                                    <a:pt x="860" y="205"/>
                                  </a:lnTo>
                                  <a:lnTo>
                                    <a:pt x="845" y="197"/>
                                  </a:lnTo>
                                  <a:lnTo>
                                    <a:pt x="838" y="193"/>
                                  </a:lnTo>
                                  <a:lnTo>
                                    <a:pt x="831" y="190"/>
                                  </a:lnTo>
                                  <a:lnTo>
                                    <a:pt x="829" y="187"/>
                                  </a:lnTo>
                                  <a:lnTo>
                                    <a:pt x="826" y="187"/>
                                  </a:lnTo>
                                  <a:lnTo>
                                    <a:pt x="814" y="246"/>
                                  </a:lnTo>
                                  <a:lnTo>
                                    <a:pt x="826" y="244"/>
                                  </a:lnTo>
                                  <a:lnTo>
                                    <a:pt x="836" y="236"/>
                                  </a:lnTo>
                                  <a:lnTo>
                                    <a:pt x="843" y="226"/>
                                  </a:lnTo>
                                  <a:lnTo>
                                    <a:pt x="845" y="214"/>
                                  </a:lnTo>
                                  <a:lnTo>
                                    <a:pt x="843" y="202"/>
                                  </a:lnTo>
                                  <a:lnTo>
                                    <a:pt x="836" y="194"/>
                                  </a:lnTo>
                                  <a:lnTo>
                                    <a:pt x="814" y="214"/>
                                  </a:lnTo>
                                  <a:lnTo>
                                    <a:pt x="802" y="244"/>
                                  </a:lnTo>
                                  <a:lnTo>
                                    <a:pt x="805" y="244"/>
                                  </a:lnTo>
                                  <a:lnTo>
                                    <a:pt x="817" y="246"/>
                                  </a:lnTo>
                                  <a:lnTo>
                                    <a:pt x="819" y="246"/>
                                  </a:lnTo>
                                  <a:lnTo>
                                    <a:pt x="831" y="244"/>
                                  </a:lnTo>
                                  <a:lnTo>
                                    <a:pt x="840" y="236"/>
                                  </a:lnTo>
                                  <a:lnTo>
                                    <a:pt x="848" y="226"/>
                                  </a:lnTo>
                                  <a:lnTo>
                                    <a:pt x="850" y="217"/>
                                  </a:lnTo>
                                  <a:lnTo>
                                    <a:pt x="848" y="205"/>
                                  </a:lnTo>
                                  <a:lnTo>
                                    <a:pt x="845" y="199"/>
                                  </a:lnTo>
                                  <a:lnTo>
                                    <a:pt x="840" y="190"/>
                                  </a:lnTo>
                                  <a:lnTo>
                                    <a:pt x="836" y="187"/>
                                  </a:lnTo>
                                  <a:lnTo>
                                    <a:pt x="831" y="182"/>
                                  </a:lnTo>
                                  <a:lnTo>
                                    <a:pt x="821" y="175"/>
                                  </a:lnTo>
                                  <a:lnTo>
                                    <a:pt x="807" y="163"/>
                                  </a:lnTo>
                                  <a:lnTo>
                                    <a:pt x="788" y="187"/>
                                  </a:lnTo>
                                  <a:lnTo>
                                    <a:pt x="807" y="166"/>
                                  </a:lnTo>
                                  <a:lnTo>
                                    <a:pt x="725" y="101"/>
                                  </a:lnTo>
                                  <a:lnTo>
                                    <a:pt x="640" y="36"/>
                                  </a:lnTo>
                                  <a:lnTo>
                                    <a:pt x="628" y="26"/>
                                  </a:lnTo>
                                  <a:lnTo>
                                    <a:pt x="618" y="21"/>
                                  </a:lnTo>
                                  <a:lnTo>
                                    <a:pt x="602" y="14"/>
                                  </a:lnTo>
                                  <a:lnTo>
                                    <a:pt x="590" y="12"/>
                                  </a:lnTo>
                                  <a:lnTo>
                                    <a:pt x="551" y="4"/>
                                  </a:lnTo>
                                  <a:lnTo>
                                    <a:pt x="515" y="2"/>
                                  </a:lnTo>
                                  <a:lnTo>
                                    <a:pt x="501" y="0"/>
                                  </a:lnTo>
                                  <a:lnTo>
                                    <a:pt x="494" y="0"/>
                                  </a:lnTo>
                                  <a:lnTo>
                                    <a:pt x="489" y="0"/>
                                  </a:lnTo>
                                  <a:lnTo>
                                    <a:pt x="482" y="0"/>
                                  </a:lnTo>
                                  <a:lnTo>
                                    <a:pt x="438" y="12"/>
                                  </a:lnTo>
                                  <a:lnTo>
                                    <a:pt x="400" y="24"/>
                                  </a:lnTo>
                                  <a:lnTo>
                                    <a:pt x="364" y="38"/>
                                  </a:lnTo>
                                  <a:lnTo>
                                    <a:pt x="355" y="45"/>
                                  </a:lnTo>
                                  <a:lnTo>
                                    <a:pt x="323" y="62"/>
                                  </a:lnTo>
                                  <a:lnTo>
                                    <a:pt x="340" y="86"/>
                                  </a:lnTo>
                                  <a:lnTo>
                                    <a:pt x="326" y="62"/>
                                  </a:lnTo>
                                  <a:lnTo>
                                    <a:pt x="314" y="69"/>
                                  </a:lnTo>
                                  <a:lnTo>
                                    <a:pt x="304" y="74"/>
                                  </a:lnTo>
                                  <a:lnTo>
                                    <a:pt x="292" y="86"/>
                                  </a:lnTo>
                                  <a:lnTo>
                                    <a:pt x="263" y="113"/>
                                  </a:lnTo>
                                  <a:lnTo>
                                    <a:pt x="249" y="127"/>
                                  </a:lnTo>
                                  <a:lnTo>
                                    <a:pt x="235" y="137"/>
                                  </a:lnTo>
                                  <a:lnTo>
                                    <a:pt x="256" y="158"/>
                                  </a:lnTo>
                                  <a:lnTo>
                                    <a:pt x="244" y="132"/>
                                  </a:lnTo>
                                  <a:lnTo>
                                    <a:pt x="230" y="139"/>
                                  </a:lnTo>
                                  <a:lnTo>
                                    <a:pt x="242" y="168"/>
                                  </a:lnTo>
                                  <a:lnTo>
                                    <a:pt x="242" y="137"/>
                                  </a:lnTo>
                                  <a:lnTo>
                                    <a:pt x="223" y="144"/>
                                  </a:lnTo>
                                  <a:lnTo>
                                    <a:pt x="116" y="158"/>
                                  </a:lnTo>
                                  <a:lnTo>
                                    <a:pt x="0" y="173"/>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7994" name="Group 144"/>
                          <wpg:cNvGrpSpPr>
                            <a:grpSpLocks/>
                          </wpg:cNvGrpSpPr>
                          <wpg:grpSpPr bwMode="auto">
                            <a:xfrm>
                              <a:off x="151765" y="201295"/>
                              <a:ext cx="734695" cy="948690"/>
                              <a:chOff x="239" y="317"/>
                              <a:chExt cx="1157" cy="1494"/>
                            </a:xfrm>
                          </wpg:grpSpPr>
                          <wps:wsp>
                            <wps:cNvPr id="17995" name="Rectangle 142"/>
                            <wps:cNvSpPr>
                              <a:spLocks noChangeArrowheads="1"/>
                            </wps:cNvSpPr>
                            <wps:spPr bwMode="auto">
                              <a:xfrm>
                                <a:off x="239" y="317"/>
                                <a:ext cx="1157" cy="1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6" name="Rectangle 143"/>
                            <wps:cNvSpPr>
                              <a:spLocks noChangeArrowheads="1"/>
                            </wps:cNvSpPr>
                            <wps:spPr bwMode="auto">
                              <a:xfrm>
                                <a:off x="239" y="317"/>
                                <a:ext cx="1157" cy="1494"/>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997" name="Rectangle 145"/>
                          <wps:cNvSpPr>
                            <a:spLocks noChangeArrowheads="1"/>
                          </wps:cNvSpPr>
                          <wps:spPr bwMode="auto">
                            <a:xfrm>
                              <a:off x="516890" y="191135"/>
                              <a:ext cx="51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B3B3" w14:textId="77777777" w:rsidR="008A1DE8" w:rsidRDefault="008A1DE8">
                                <w:r>
                                  <w:rPr>
                                    <w:rFonts w:ascii="Times New Roman" w:hAnsi="Times New Roman" w:cs="Times New Roman"/>
                                    <w:color w:val="000000"/>
                                    <w:sz w:val="32"/>
                                    <w:szCs w:val="32"/>
                                  </w:rPr>
                                  <w:t xml:space="preserve"> </w:t>
                                </w:r>
                              </w:p>
                            </w:txbxContent>
                          </wps:txbx>
                          <wps:bodyPr rot="0" vert="horz" wrap="none" lIns="0" tIns="0" rIns="0" bIns="0" anchor="t" anchorCtr="0">
                            <a:spAutoFit/>
                          </wps:bodyPr>
                        </wps:wsp>
                        <wps:wsp>
                          <wps:cNvPr id="17998" name="Rectangle 146"/>
                          <wps:cNvSpPr>
                            <a:spLocks noChangeArrowheads="1"/>
                          </wps:cNvSpPr>
                          <wps:spPr bwMode="auto">
                            <a:xfrm>
                              <a:off x="567055" y="25717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FA16"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7999" name="Rectangle 147"/>
                          <wps:cNvSpPr>
                            <a:spLocks noChangeArrowheads="1"/>
                          </wps:cNvSpPr>
                          <wps:spPr bwMode="auto">
                            <a:xfrm>
                              <a:off x="295500" y="473038"/>
                              <a:ext cx="494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0402" w14:textId="77777777" w:rsidR="008A1DE8" w:rsidRDefault="008A1DE8">
                                <w:r>
                                  <w:rPr>
                                    <w:rFonts w:ascii="Times New Roman" w:hAnsi="Times New Roman" w:cs="Times New Roman" w:hint="eastAsia"/>
                                    <w:b/>
                                    <w:bCs/>
                                    <w:color w:val="000000"/>
                                    <w:sz w:val="20"/>
                                    <w:szCs w:val="20"/>
                                  </w:rPr>
                                  <w:t>Repeater</w:t>
                                </w:r>
                              </w:p>
                            </w:txbxContent>
                          </wps:txbx>
                          <wps:bodyPr rot="0" vert="horz" wrap="none" lIns="0" tIns="0" rIns="0" bIns="0" anchor="t" anchorCtr="0">
                            <a:spAutoFit/>
                          </wps:bodyPr>
                        </wps:wsp>
                        <wps:wsp>
                          <wps:cNvPr id="18000" name="Rectangle 148"/>
                          <wps:cNvSpPr>
                            <a:spLocks noChangeArrowheads="1"/>
                          </wps:cNvSpPr>
                          <wps:spPr bwMode="auto">
                            <a:xfrm>
                              <a:off x="596265" y="49530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F0A31"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01" name="Rectangle 149"/>
                          <wps:cNvSpPr>
                            <a:spLocks noChangeArrowheads="1"/>
                          </wps:cNvSpPr>
                          <wps:spPr bwMode="auto">
                            <a:xfrm>
                              <a:off x="594360" y="49022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53B2"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02" name="Rectangle 150"/>
                          <wps:cNvSpPr>
                            <a:spLocks noChangeArrowheads="1"/>
                          </wps:cNvSpPr>
                          <wps:spPr bwMode="auto">
                            <a:xfrm>
                              <a:off x="626745" y="49212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EFF6"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03" name="Rectangle 151"/>
                          <wps:cNvSpPr>
                            <a:spLocks noChangeArrowheads="1"/>
                          </wps:cNvSpPr>
                          <wps:spPr bwMode="auto">
                            <a:xfrm>
                              <a:off x="320675" y="64135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9D5E" w14:textId="77777777" w:rsidR="008A1DE8" w:rsidRDefault="008A1DE8">
                                <w:r>
                                  <w:rPr>
                                    <w:rFonts w:ascii="Times New Roman" w:hAnsi="Times New Roman" w:cs="Times New Roman"/>
                                    <w:b/>
                                    <w:bCs/>
                                    <w:color w:val="000000"/>
                                    <w:sz w:val="20"/>
                                    <w:szCs w:val="20"/>
                                  </w:rPr>
                                  <w:t>c</w:t>
                                </w:r>
                              </w:p>
                            </w:txbxContent>
                          </wps:txbx>
                          <wps:bodyPr rot="0" vert="horz" wrap="none" lIns="0" tIns="0" rIns="0" bIns="0" anchor="t" anchorCtr="0">
                            <a:spAutoFit/>
                          </wps:bodyPr>
                        </wps:wsp>
                        <wps:wsp>
                          <wps:cNvPr id="18004" name="Rectangle 152"/>
                          <wps:cNvSpPr>
                            <a:spLocks noChangeArrowheads="1"/>
                          </wps:cNvSpPr>
                          <wps:spPr bwMode="auto">
                            <a:xfrm>
                              <a:off x="377190" y="641350"/>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22050" w14:textId="77777777" w:rsidR="008A1DE8" w:rsidRDefault="008A1DE8">
                                <w:proofErr w:type="spellStart"/>
                                <w:r>
                                  <w:rPr>
                                    <w:rFonts w:ascii="Times New Roman" w:hAnsi="Times New Roman" w:cs="Times New Roman"/>
                                    <w:b/>
                                    <w:bCs/>
                                    <w:color w:val="000000"/>
                                    <w:sz w:val="20"/>
                                    <w:szCs w:val="20"/>
                                  </w:rPr>
                                  <w:t>abinet</w:t>
                                </w:r>
                                <w:proofErr w:type="spellEnd"/>
                              </w:p>
                            </w:txbxContent>
                          </wps:txbx>
                          <wps:bodyPr rot="0" vert="horz" wrap="none" lIns="0" tIns="0" rIns="0" bIns="0" anchor="t" anchorCtr="0">
                            <a:spAutoFit/>
                          </wps:bodyPr>
                        </wps:wsp>
                        <wps:wsp>
                          <wps:cNvPr id="18005" name="Rectangle 153"/>
                          <wps:cNvSpPr>
                            <a:spLocks noChangeArrowheads="1"/>
                          </wps:cNvSpPr>
                          <wps:spPr bwMode="auto">
                            <a:xfrm>
                              <a:off x="715010" y="6432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6EC1"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06" name="Rectangle 154"/>
                          <wps:cNvSpPr>
                            <a:spLocks noChangeArrowheads="1"/>
                          </wps:cNvSpPr>
                          <wps:spPr bwMode="auto">
                            <a:xfrm>
                              <a:off x="715010" y="63817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344A"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07" name="Rectangle 155"/>
                          <wps:cNvSpPr>
                            <a:spLocks noChangeArrowheads="1"/>
                          </wps:cNvSpPr>
                          <wps:spPr bwMode="auto">
                            <a:xfrm>
                              <a:off x="746760" y="64008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52B3"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8008" name="Group 158"/>
                          <wpg:cNvGrpSpPr>
                            <a:grpSpLocks/>
                          </wpg:cNvGrpSpPr>
                          <wpg:grpSpPr bwMode="auto">
                            <a:xfrm>
                              <a:off x="884555" y="584200"/>
                              <a:ext cx="86995" cy="163830"/>
                              <a:chOff x="1393" y="920"/>
                              <a:chExt cx="137" cy="258"/>
                            </a:xfrm>
                          </wpg:grpSpPr>
                          <wps:wsp>
                            <wps:cNvPr id="18009" name="Rectangle 156"/>
                            <wps:cNvSpPr>
                              <a:spLocks noChangeArrowheads="1"/>
                            </wps:cNvSpPr>
                            <wps:spPr bwMode="auto">
                              <a:xfrm>
                                <a:off x="1393" y="920"/>
                                <a:ext cx="137" cy="2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0" name="Rectangle 157"/>
                            <wps:cNvSpPr>
                              <a:spLocks noChangeArrowheads="1"/>
                            </wps:cNvSpPr>
                            <wps:spPr bwMode="auto">
                              <a:xfrm>
                                <a:off x="1393" y="920"/>
                                <a:ext cx="137" cy="258"/>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011" name="Freeform 159"/>
                          <wps:cNvSpPr>
                            <a:spLocks/>
                          </wps:cNvSpPr>
                          <wps:spPr bwMode="auto">
                            <a:xfrm>
                              <a:off x="2631440" y="565785"/>
                              <a:ext cx="969645" cy="238760"/>
                            </a:xfrm>
                            <a:custGeom>
                              <a:avLst/>
                              <a:gdLst>
                                <a:gd name="T0" fmla="*/ 230 w 1527"/>
                                <a:gd name="T1" fmla="*/ 202 h 376"/>
                                <a:gd name="T2" fmla="*/ 278 w 1527"/>
                                <a:gd name="T3" fmla="*/ 180 h 376"/>
                                <a:gd name="T4" fmla="*/ 347 w 1527"/>
                                <a:gd name="T5" fmla="*/ 117 h 376"/>
                                <a:gd name="T6" fmla="*/ 385 w 1527"/>
                                <a:gd name="T7" fmla="*/ 93 h 376"/>
                                <a:gd name="T8" fmla="*/ 488 w 1527"/>
                                <a:gd name="T9" fmla="*/ 29 h 376"/>
                                <a:gd name="T10" fmla="*/ 551 w 1527"/>
                                <a:gd name="T11" fmla="*/ 65 h 376"/>
                                <a:gd name="T12" fmla="*/ 594 w 1527"/>
                                <a:gd name="T13" fmla="*/ 77 h 376"/>
                                <a:gd name="T14" fmla="*/ 683 w 1527"/>
                                <a:gd name="T15" fmla="*/ 144 h 376"/>
                                <a:gd name="T16" fmla="*/ 793 w 1527"/>
                                <a:gd name="T17" fmla="*/ 232 h 376"/>
                                <a:gd name="T18" fmla="*/ 790 w 1527"/>
                                <a:gd name="T19" fmla="*/ 229 h 376"/>
                                <a:gd name="T20" fmla="*/ 790 w 1527"/>
                                <a:gd name="T21" fmla="*/ 205 h 376"/>
                                <a:gd name="T22" fmla="*/ 817 w 1527"/>
                                <a:gd name="T23" fmla="*/ 217 h 376"/>
                                <a:gd name="T24" fmla="*/ 802 w 1527"/>
                                <a:gd name="T25" fmla="*/ 187 h 376"/>
                                <a:gd name="T26" fmla="*/ 788 w 1527"/>
                                <a:gd name="T27" fmla="*/ 226 h 376"/>
                                <a:gd name="T28" fmla="*/ 806 w 1527"/>
                                <a:gd name="T29" fmla="*/ 246 h 376"/>
                                <a:gd name="T30" fmla="*/ 845 w 1527"/>
                                <a:gd name="T31" fmla="*/ 232 h 376"/>
                                <a:gd name="T32" fmla="*/ 841 w 1527"/>
                                <a:gd name="T33" fmla="*/ 277 h 376"/>
                                <a:gd name="T34" fmla="*/ 900 w 1527"/>
                                <a:gd name="T35" fmla="*/ 333 h 376"/>
                                <a:gd name="T36" fmla="*/ 981 w 1527"/>
                                <a:gd name="T37" fmla="*/ 371 h 376"/>
                                <a:gd name="T38" fmla="*/ 1080 w 1527"/>
                                <a:gd name="T39" fmla="*/ 371 h 376"/>
                                <a:gd name="T40" fmla="*/ 1183 w 1527"/>
                                <a:gd name="T41" fmla="*/ 354 h 376"/>
                                <a:gd name="T42" fmla="*/ 1209 w 1527"/>
                                <a:gd name="T43" fmla="*/ 325 h 376"/>
                                <a:gd name="T44" fmla="*/ 1248 w 1527"/>
                                <a:gd name="T45" fmla="*/ 316 h 376"/>
                                <a:gd name="T46" fmla="*/ 1297 w 1527"/>
                                <a:gd name="T47" fmla="*/ 275 h 376"/>
                                <a:gd name="T48" fmla="*/ 1320 w 1527"/>
                                <a:gd name="T49" fmla="*/ 256 h 376"/>
                                <a:gd name="T50" fmla="*/ 1367 w 1527"/>
                                <a:gd name="T51" fmla="*/ 234 h 376"/>
                                <a:gd name="T52" fmla="*/ 1501 w 1527"/>
                                <a:gd name="T53" fmla="*/ 232 h 376"/>
                                <a:gd name="T54" fmla="*/ 1477 w 1527"/>
                                <a:gd name="T55" fmla="*/ 171 h 376"/>
                                <a:gd name="T56" fmla="*/ 1355 w 1527"/>
                                <a:gd name="T57" fmla="*/ 175 h 376"/>
                                <a:gd name="T58" fmla="*/ 1272 w 1527"/>
                                <a:gd name="T59" fmla="*/ 217 h 376"/>
                                <a:gd name="T60" fmla="*/ 1238 w 1527"/>
                                <a:gd name="T61" fmla="*/ 287 h 376"/>
                                <a:gd name="T62" fmla="*/ 1173 w 1527"/>
                                <a:gd name="T63" fmla="*/ 277 h 376"/>
                                <a:gd name="T64" fmla="*/ 1171 w 1527"/>
                                <a:gd name="T65" fmla="*/ 325 h 376"/>
                                <a:gd name="T66" fmla="*/ 1121 w 1527"/>
                                <a:gd name="T67" fmla="*/ 337 h 376"/>
                                <a:gd name="T68" fmla="*/ 991 w 1527"/>
                                <a:gd name="T69" fmla="*/ 316 h 376"/>
                                <a:gd name="T70" fmla="*/ 962 w 1527"/>
                                <a:gd name="T71" fmla="*/ 296 h 376"/>
                                <a:gd name="T72" fmla="*/ 917 w 1527"/>
                                <a:gd name="T73" fmla="*/ 270 h 376"/>
                                <a:gd name="T74" fmla="*/ 890 w 1527"/>
                                <a:gd name="T75" fmla="*/ 244 h 376"/>
                                <a:gd name="T76" fmla="*/ 845 w 1527"/>
                                <a:gd name="T77" fmla="*/ 198 h 376"/>
                                <a:gd name="T78" fmla="*/ 826 w 1527"/>
                                <a:gd name="T79" fmla="*/ 187 h 376"/>
                                <a:gd name="T80" fmla="*/ 842 w 1527"/>
                                <a:gd name="T81" fmla="*/ 226 h 376"/>
                                <a:gd name="T82" fmla="*/ 814 w 1527"/>
                                <a:gd name="T83" fmla="*/ 214 h 376"/>
                                <a:gd name="T84" fmla="*/ 818 w 1527"/>
                                <a:gd name="T85" fmla="*/ 246 h 376"/>
                                <a:gd name="T86" fmla="*/ 847 w 1527"/>
                                <a:gd name="T87" fmla="*/ 217 h 376"/>
                                <a:gd name="T88" fmla="*/ 835 w 1527"/>
                                <a:gd name="T89" fmla="*/ 187 h 376"/>
                                <a:gd name="T90" fmla="*/ 726 w 1527"/>
                                <a:gd name="T91" fmla="*/ 101 h 376"/>
                                <a:gd name="T92" fmla="*/ 601 w 1527"/>
                                <a:gd name="T93" fmla="*/ 14 h 376"/>
                                <a:gd name="T94" fmla="*/ 500 w 1527"/>
                                <a:gd name="T95" fmla="*/ 0 h 376"/>
                                <a:gd name="T96" fmla="*/ 438 w 1527"/>
                                <a:gd name="T97" fmla="*/ 12 h 376"/>
                                <a:gd name="T98" fmla="*/ 314 w 1527"/>
                                <a:gd name="T99" fmla="*/ 69 h 376"/>
                                <a:gd name="T100" fmla="*/ 249 w 1527"/>
                                <a:gd name="T101" fmla="*/ 127 h 376"/>
                                <a:gd name="T102" fmla="*/ 228 w 1527"/>
                                <a:gd name="T103" fmla="*/ 139 h 376"/>
                                <a:gd name="T104" fmla="*/ 115 w 1527"/>
                                <a:gd name="T105" fmla="*/ 15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27" h="376">
                                  <a:moveTo>
                                    <a:pt x="0" y="174"/>
                                  </a:moveTo>
                                  <a:lnTo>
                                    <a:pt x="7" y="232"/>
                                  </a:lnTo>
                                  <a:lnTo>
                                    <a:pt x="115" y="219"/>
                                  </a:lnTo>
                                  <a:lnTo>
                                    <a:pt x="230" y="202"/>
                                  </a:lnTo>
                                  <a:lnTo>
                                    <a:pt x="240" y="198"/>
                                  </a:lnTo>
                                  <a:lnTo>
                                    <a:pt x="252" y="195"/>
                                  </a:lnTo>
                                  <a:lnTo>
                                    <a:pt x="269" y="187"/>
                                  </a:lnTo>
                                  <a:lnTo>
                                    <a:pt x="278" y="180"/>
                                  </a:lnTo>
                                  <a:lnTo>
                                    <a:pt x="293" y="171"/>
                                  </a:lnTo>
                                  <a:lnTo>
                                    <a:pt x="306" y="156"/>
                                  </a:lnTo>
                                  <a:lnTo>
                                    <a:pt x="333" y="130"/>
                                  </a:lnTo>
                                  <a:lnTo>
                                    <a:pt x="347" y="117"/>
                                  </a:lnTo>
                                  <a:lnTo>
                                    <a:pt x="326" y="96"/>
                                  </a:lnTo>
                                  <a:lnTo>
                                    <a:pt x="338" y="125"/>
                                  </a:lnTo>
                                  <a:lnTo>
                                    <a:pt x="354" y="113"/>
                                  </a:lnTo>
                                  <a:lnTo>
                                    <a:pt x="385" y="93"/>
                                  </a:lnTo>
                                  <a:lnTo>
                                    <a:pt x="423" y="79"/>
                                  </a:lnTo>
                                  <a:lnTo>
                                    <a:pt x="462" y="67"/>
                                  </a:lnTo>
                                  <a:lnTo>
                                    <a:pt x="495" y="57"/>
                                  </a:lnTo>
                                  <a:lnTo>
                                    <a:pt x="488" y="29"/>
                                  </a:lnTo>
                                  <a:lnTo>
                                    <a:pt x="483" y="57"/>
                                  </a:lnTo>
                                  <a:lnTo>
                                    <a:pt x="500" y="60"/>
                                  </a:lnTo>
                                  <a:lnTo>
                                    <a:pt x="515" y="62"/>
                                  </a:lnTo>
                                  <a:lnTo>
                                    <a:pt x="551" y="65"/>
                                  </a:lnTo>
                                  <a:lnTo>
                                    <a:pt x="589" y="72"/>
                                  </a:lnTo>
                                  <a:lnTo>
                                    <a:pt x="589" y="41"/>
                                  </a:lnTo>
                                  <a:lnTo>
                                    <a:pt x="577" y="69"/>
                                  </a:lnTo>
                                  <a:lnTo>
                                    <a:pt x="594" y="77"/>
                                  </a:lnTo>
                                  <a:lnTo>
                                    <a:pt x="606" y="48"/>
                                  </a:lnTo>
                                  <a:lnTo>
                                    <a:pt x="584" y="69"/>
                                  </a:lnTo>
                                  <a:lnTo>
                                    <a:pt x="603" y="81"/>
                                  </a:lnTo>
                                  <a:lnTo>
                                    <a:pt x="683" y="144"/>
                                  </a:lnTo>
                                  <a:lnTo>
                                    <a:pt x="770" y="211"/>
                                  </a:lnTo>
                                  <a:lnTo>
                                    <a:pt x="778" y="219"/>
                                  </a:lnTo>
                                  <a:lnTo>
                                    <a:pt x="785" y="226"/>
                                  </a:lnTo>
                                  <a:lnTo>
                                    <a:pt x="793" y="232"/>
                                  </a:lnTo>
                                  <a:lnTo>
                                    <a:pt x="794" y="234"/>
                                  </a:lnTo>
                                  <a:lnTo>
                                    <a:pt x="817" y="211"/>
                                  </a:lnTo>
                                  <a:lnTo>
                                    <a:pt x="790" y="223"/>
                                  </a:lnTo>
                                  <a:lnTo>
                                    <a:pt x="790" y="229"/>
                                  </a:lnTo>
                                  <a:lnTo>
                                    <a:pt x="818" y="217"/>
                                  </a:lnTo>
                                  <a:lnTo>
                                    <a:pt x="806" y="187"/>
                                  </a:lnTo>
                                  <a:lnTo>
                                    <a:pt x="797" y="195"/>
                                  </a:lnTo>
                                  <a:lnTo>
                                    <a:pt x="790" y="205"/>
                                  </a:lnTo>
                                  <a:lnTo>
                                    <a:pt x="788" y="217"/>
                                  </a:lnTo>
                                  <a:lnTo>
                                    <a:pt x="818" y="186"/>
                                  </a:lnTo>
                                  <a:lnTo>
                                    <a:pt x="817" y="186"/>
                                  </a:lnTo>
                                  <a:lnTo>
                                    <a:pt x="817" y="217"/>
                                  </a:lnTo>
                                  <a:lnTo>
                                    <a:pt x="829" y="187"/>
                                  </a:lnTo>
                                  <a:lnTo>
                                    <a:pt x="826" y="187"/>
                                  </a:lnTo>
                                  <a:lnTo>
                                    <a:pt x="814" y="186"/>
                                  </a:lnTo>
                                  <a:lnTo>
                                    <a:pt x="802" y="187"/>
                                  </a:lnTo>
                                  <a:lnTo>
                                    <a:pt x="793" y="195"/>
                                  </a:lnTo>
                                  <a:lnTo>
                                    <a:pt x="788" y="202"/>
                                  </a:lnTo>
                                  <a:lnTo>
                                    <a:pt x="785" y="214"/>
                                  </a:lnTo>
                                  <a:lnTo>
                                    <a:pt x="788" y="226"/>
                                  </a:lnTo>
                                  <a:lnTo>
                                    <a:pt x="793" y="236"/>
                                  </a:lnTo>
                                  <a:lnTo>
                                    <a:pt x="802" y="244"/>
                                  </a:lnTo>
                                  <a:lnTo>
                                    <a:pt x="805" y="244"/>
                                  </a:lnTo>
                                  <a:lnTo>
                                    <a:pt x="806" y="246"/>
                                  </a:lnTo>
                                  <a:lnTo>
                                    <a:pt x="814" y="248"/>
                                  </a:lnTo>
                                  <a:lnTo>
                                    <a:pt x="821" y="253"/>
                                  </a:lnTo>
                                  <a:lnTo>
                                    <a:pt x="830" y="258"/>
                                  </a:lnTo>
                                  <a:lnTo>
                                    <a:pt x="845" y="232"/>
                                  </a:lnTo>
                                  <a:lnTo>
                                    <a:pt x="823" y="253"/>
                                  </a:lnTo>
                                  <a:lnTo>
                                    <a:pt x="821" y="248"/>
                                  </a:lnTo>
                                  <a:lnTo>
                                    <a:pt x="835" y="268"/>
                                  </a:lnTo>
                                  <a:lnTo>
                                    <a:pt x="841" y="277"/>
                                  </a:lnTo>
                                  <a:lnTo>
                                    <a:pt x="857" y="296"/>
                                  </a:lnTo>
                                  <a:lnTo>
                                    <a:pt x="873" y="313"/>
                                  </a:lnTo>
                                  <a:lnTo>
                                    <a:pt x="890" y="325"/>
                                  </a:lnTo>
                                  <a:lnTo>
                                    <a:pt x="900" y="333"/>
                                  </a:lnTo>
                                  <a:lnTo>
                                    <a:pt x="938" y="352"/>
                                  </a:lnTo>
                                  <a:lnTo>
                                    <a:pt x="957" y="361"/>
                                  </a:lnTo>
                                  <a:lnTo>
                                    <a:pt x="981" y="373"/>
                                  </a:lnTo>
                                  <a:lnTo>
                                    <a:pt x="981" y="371"/>
                                  </a:lnTo>
                                  <a:lnTo>
                                    <a:pt x="993" y="373"/>
                                  </a:lnTo>
                                  <a:lnTo>
                                    <a:pt x="996" y="376"/>
                                  </a:lnTo>
                                  <a:lnTo>
                                    <a:pt x="1037" y="373"/>
                                  </a:lnTo>
                                  <a:lnTo>
                                    <a:pt x="1080" y="371"/>
                                  </a:lnTo>
                                  <a:lnTo>
                                    <a:pt x="1121" y="369"/>
                                  </a:lnTo>
                                  <a:lnTo>
                                    <a:pt x="1133" y="366"/>
                                  </a:lnTo>
                                  <a:lnTo>
                                    <a:pt x="1171" y="359"/>
                                  </a:lnTo>
                                  <a:lnTo>
                                    <a:pt x="1183" y="354"/>
                                  </a:lnTo>
                                  <a:lnTo>
                                    <a:pt x="1193" y="347"/>
                                  </a:lnTo>
                                  <a:lnTo>
                                    <a:pt x="1200" y="340"/>
                                  </a:lnTo>
                                  <a:lnTo>
                                    <a:pt x="1204" y="330"/>
                                  </a:lnTo>
                                  <a:lnTo>
                                    <a:pt x="1209" y="325"/>
                                  </a:lnTo>
                                  <a:lnTo>
                                    <a:pt x="1190" y="301"/>
                                  </a:lnTo>
                                  <a:lnTo>
                                    <a:pt x="1202" y="330"/>
                                  </a:lnTo>
                                  <a:lnTo>
                                    <a:pt x="1226" y="320"/>
                                  </a:lnTo>
                                  <a:lnTo>
                                    <a:pt x="1248" y="316"/>
                                  </a:lnTo>
                                  <a:lnTo>
                                    <a:pt x="1249" y="313"/>
                                  </a:lnTo>
                                  <a:lnTo>
                                    <a:pt x="1260" y="308"/>
                                  </a:lnTo>
                                  <a:lnTo>
                                    <a:pt x="1279" y="289"/>
                                  </a:lnTo>
                                  <a:lnTo>
                                    <a:pt x="1297" y="275"/>
                                  </a:lnTo>
                                  <a:lnTo>
                                    <a:pt x="1314" y="260"/>
                                  </a:lnTo>
                                  <a:lnTo>
                                    <a:pt x="1329" y="251"/>
                                  </a:lnTo>
                                  <a:lnTo>
                                    <a:pt x="1308" y="229"/>
                                  </a:lnTo>
                                  <a:lnTo>
                                    <a:pt x="1320" y="256"/>
                                  </a:lnTo>
                                  <a:lnTo>
                                    <a:pt x="1347" y="241"/>
                                  </a:lnTo>
                                  <a:lnTo>
                                    <a:pt x="1379" y="232"/>
                                  </a:lnTo>
                                  <a:lnTo>
                                    <a:pt x="1367" y="205"/>
                                  </a:lnTo>
                                  <a:lnTo>
                                    <a:pt x="1367" y="234"/>
                                  </a:lnTo>
                                  <a:lnTo>
                                    <a:pt x="1398" y="232"/>
                                  </a:lnTo>
                                  <a:lnTo>
                                    <a:pt x="1434" y="232"/>
                                  </a:lnTo>
                                  <a:lnTo>
                                    <a:pt x="1477" y="232"/>
                                  </a:lnTo>
                                  <a:lnTo>
                                    <a:pt x="1501" y="232"/>
                                  </a:lnTo>
                                  <a:lnTo>
                                    <a:pt x="1527" y="234"/>
                                  </a:lnTo>
                                  <a:lnTo>
                                    <a:pt x="1527" y="174"/>
                                  </a:lnTo>
                                  <a:lnTo>
                                    <a:pt x="1501" y="171"/>
                                  </a:lnTo>
                                  <a:lnTo>
                                    <a:pt x="1477" y="171"/>
                                  </a:lnTo>
                                  <a:lnTo>
                                    <a:pt x="1434" y="171"/>
                                  </a:lnTo>
                                  <a:lnTo>
                                    <a:pt x="1398" y="171"/>
                                  </a:lnTo>
                                  <a:lnTo>
                                    <a:pt x="1367" y="174"/>
                                  </a:lnTo>
                                  <a:lnTo>
                                    <a:pt x="1355" y="175"/>
                                  </a:lnTo>
                                  <a:lnTo>
                                    <a:pt x="1323" y="186"/>
                                  </a:lnTo>
                                  <a:lnTo>
                                    <a:pt x="1296" y="199"/>
                                  </a:lnTo>
                                  <a:lnTo>
                                    <a:pt x="1285" y="207"/>
                                  </a:lnTo>
                                  <a:lnTo>
                                    <a:pt x="1272" y="217"/>
                                  </a:lnTo>
                                  <a:lnTo>
                                    <a:pt x="1255" y="232"/>
                                  </a:lnTo>
                                  <a:lnTo>
                                    <a:pt x="1236" y="246"/>
                                  </a:lnTo>
                                  <a:lnTo>
                                    <a:pt x="1216" y="265"/>
                                  </a:lnTo>
                                  <a:lnTo>
                                    <a:pt x="1238" y="287"/>
                                  </a:lnTo>
                                  <a:lnTo>
                                    <a:pt x="1231" y="258"/>
                                  </a:lnTo>
                                  <a:lnTo>
                                    <a:pt x="1202" y="265"/>
                                  </a:lnTo>
                                  <a:lnTo>
                                    <a:pt x="1178" y="275"/>
                                  </a:lnTo>
                                  <a:lnTo>
                                    <a:pt x="1173" y="277"/>
                                  </a:lnTo>
                                  <a:lnTo>
                                    <a:pt x="1161" y="287"/>
                                  </a:lnTo>
                                  <a:lnTo>
                                    <a:pt x="1157" y="296"/>
                                  </a:lnTo>
                                  <a:lnTo>
                                    <a:pt x="1149" y="304"/>
                                  </a:lnTo>
                                  <a:lnTo>
                                    <a:pt x="1171" y="325"/>
                                  </a:lnTo>
                                  <a:lnTo>
                                    <a:pt x="1159" y="299"/>
                                  </a:lnTo>
                                  <a:lnTo>
                                    <a:pt x="1157" y="301"/>
                                  </a:lnTo>
                                  <a:lnTo>
                                    <a:pt x="1109" y="311"/>
                                  </a:lnTo>
                                  <a:lnTo>
                                    <a:pt x="1121" y="337"/>
                                  </a:lnTo>
                                  <a:lnTo>
                                    <a:pt x="1121" y="308"/>
                                  </a:lnTo>
                                  <a:lnTo>
                                    <a:pt x="1080" y="311"/>
                                  </a:lnTo>
                                  <a:lnTo>
                                    <a:pt x="1037" y="313"/>
                                  </a:lnTo>
                                  <a:lnTo>
                                    <a:pt x="991" y="316"/>
                                  </a:lnTo>
                                  <a:lnTo>
                                    <a:pt x="993" y="345"/>
                                  </a:lnTo>
                                  <a:lnTo>
                                    <a:pt x="1005" y="318"/>
                                  </a:lnTo>
                                  <a:lnTo>
                                    <a:pt x="981" y="306"/>
                                  </a:lnTo>
                                  <a:lnTo>
                                    <a:pt x="962" y="296"/>
                                  </a:lnTo>
                                  <a:lnTo>
                                    <a:pt x="924" y="277"/>
                                  </a:lnTo>
                                  <a:lnTo>
                                    <a:pt x="912" y="304"/>
                                  </a:lnTo>
                                  <a:lnTo>
                                    <a:pt x="933" y="282"/>
                                  </a:lnTo>
                                  <a:lnTo>
                                    <a:pt x="917" y="270"/>
                                  </a:lnTo>
                                  <a:lnTo>
                                    <a:pt x="900" y="253"/>
                                  </a:lnTo>
                                  <a:lnTo>
                                    <a:pt x="883" y="234"/>
                                  </a:lnTo>
                                  <a:lnTo>
                                    <a:pt x="861" y="256"/>
                                  </a:lnTo>
                                  <a:lnTo>
                                    <a:pt x="890" y="244"/>
                                  </a:lnTo>
                                  <a:lnTo>
                                    <a:pt x="869" y="214"/>
                                  </a:lnTo>
                                  <a:lnTo>
                                    <a:pt x="866" y="210"/>
                                  </a:lnTo>
                                  <a:lnTo>
                                    <a:pt x="859" y="205"/>
                                  </a:lnTo>
                                  <a:lnTo>
                                    <a:pt x="845" y="198"/>
                                  </a:lnTo>
                                  <a:lnTo>
                                    <a:pt x="838" y="193"/>
                                  </a:lnTo>
                                  <a:lnTo>
                                    <a:pt x="830" y="190"/>
                                  </a:lnTo>
                                  <a:lnTo>
                                    <a:pt x="829" y="187"/>
                                  </a:lnTo>
                                  <a:lnTo>
                                    <a:pt x="826" y="187"/>
                                  </a:lnTo>
                                  <a:lnTo>
                                    <a:pt x="814" y="246"/>
                                  </a:lnTo>
                                  <a:lnTo>
                                    <a:pt x="826" y="244"/>
                                  </a:lnTo>
                                  <a:lnTo>
                                    <a:pt x="835" y="236"/>
                                  </a:lnTo>
                                  <a:lnTo>
                                    <a:pt x="842" y="226"/>
                                  </a:lnTo>
                                  <a:lnTo>
                                    <a:pt x="845" y="214"/>
                                  </a:lnTo>
                                  <a:lnTo>
                                    <a:pt x="842" y="202"/>
                                  </a:lnTo>
                                  <a:lnTo>
                                    <a:pt x="835" y="195"/>
                                  </a:lnTo>
                                  <a:lnTo>
                                    <a:pt x="814" y="214"/>
                                  </a:lnTo>
                                  <a:lnTo>
                                    <a:pt x="802" y="244"/>
                                  </a:lnTo>
                                  <a:lnTo>
                                    <a:pt x="805" y="244"/>
                                  </a:lnTo>
                                  <a:lnTo>
                                    <a:pt x="817" y="246"/>
                                  </a:lnTo>
                                  <a:lnTo>
                                    <a:pt x="818" y="246"/>
                                  </a:lnTo>
                                  <a:lnTo>
                                    <a:pt x="830" y="244"/>
                                  </a:lnTo>
                                  <a:lnTo>
                                    <a:pt x="841" y="236"/>
                                  </a:lnTo>
                                  <a:lnTo>
                                    <a:pt x="845" y="226"/>
                                  </a:lnTo>
                                  <a:lnTo>
                                    <a:pt x="847" y="217"/>
                                  </a:lnTo>
                                  <a:lnTo>
                                    <a:pt x="845" y="205"/>
                                  </a:lnTo>
                                  <a:lnTo>
                                    <a:pt x="845" y="199"/>
                                  </a:lnTo>
                                  <a:lnTo>
                                    <a:pt x="838" y="190"/>
                                  </a:lnTo>
                                  <a:lnTo>
                                    <a:pt x="835" y="187"/>
                                  </a:lnTo>
                                  <a:lnTo>
                                    <a:pt x="829" y="183"/>
                                  </a:lnTo>
                                  <a:lnTo>
                                    <a:pt x="821" y="175"/>
                                  </a:lnTo>
                                  <a:lnTo>
                                    <a:pt x="806" y="166"/>
                                  </a:lnTo>
                                  <a:lnTo>
                                    <a:pt x="726" y="101"/>
                                  </a:lnTo>
                                  <a:lnTo>
                                    <a:pt x="639" y="36"/>
                                  </a:lnTo>
                                  <a:lnTo>
                                    <a:pt x="627" y="26"/>
                                  </a:lnTo>
                                  <a:lnTo>
                                    <a:pt x="618" y="21"/>
                                  </a:lnTo>
                                  <a:lnTo>
                                    <a:pt x="601" y="14"/>
                                  </a:lnTo>
                                  <a:lnTo>
                                    <a:pt x="589" y="12"/>
                                  </a:lnTo>
                                  <a:lnTo>
                                    <a:pt x="551" y="4"/>
                                  </a:lnTo>
                                  <a:lnTo>
                                    <a:pt x="515" y="2"/>
                                  </a:lnTo>
                                  <a:lnTo>
                                    <a:pt x="500" y="0"/>
                                  </a:lnTo>
                                  <a:lnTo>
                                    <a:pt x="493" y="0"/>
                                  </a:lnTo>
                                  <a:lnTo>
                                    <a:pt x="488" y="0"/>
                                  </a:lnTo>
                                  <a:lnTo>
                                    <a:pt x="481" y="0"/>
                                  </a:lnTo>
                                  <a:lnTo>
                                    <a:pt x="438" y="12"/>
                                  </a:lnTo>
                                  <a:lnTo>
                                    <a:pt x="399" y="24"/>
                                  </a:lnTo>
                                  <a:lnTo>
                                    <a:pt x="362" y="38"/>
                                  </a:lnTo>
                                  <a:lnTo>
                                    <a:pt x="324" y="62"/>
                                  </a:lnTo>
                                  <a:lnTo>
                                    <a:pt x="314" y="69"/>
                                  </a:lnTo>
                                  <a:lnTo>
                                    <a:pt x="305" y="74"/>
                                  </a:lnTo>
                                  <a:lnTo>
                                    <a:pt x="290" y="86"/>
                                  </a:lnTo>
                                  <a:lnTo>
                                    <a:pt x="264" y="113"/>
                                  </a:lnTo>
                                  <a:lnTo>
                                    <a:pt x="249" y="127"/>
                                  </a:lnTo>
                                  <a:lnTo>
                                    <a:pt x="235" y="137"/>
                                  </a:lnTo>
                                  <a:lnTo>
                                    <a:pt x="257" y="159"/>
                                  </a:lnTo>
                                  <a:lnTo>
                                    <a:pt x="245" y="132"/>
                                  </a:lnTo>
                                  <a:lnTo>
                                    <a:pt x="228" y="139"/>
                                  </a:lnTo>
                                  <a:lnTo>
                                    <a:pt x="240" y="168"/>
                                  </a:lnTo>
                                  <a:lnTo>
                                    <a:pt x="240" y="137"/>
                                  </a:lnTo>
                                  <a:lnTo>
                                    <a:pt x="221" y="144"/>
                                  </a:lnTo>
                                  <a:lnTo>
                                    <a:pt x="115" y="159"/>
                                  </a:lnTo>
                                  <a:lnTo>
                                    <a:pt x="0" y="174"/>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8012" name="Group 162"/>
                          <wpg:cNvGrpSpPr>
                            <a:grpSpLocks/>
                          </wpg:cNvGrpSpPr>
                          <wpg:grpSpPr bwMode="auto">
                            <a:xfrm>
                              <a:off x="4332605" y="584200"/>
                              <a:ext cx="87630" cy="163830"/>
                              <a:chOff x="6823" y="920"/>
                              <a:chExt cx="138" cy="258"/>
                            </a:xfrm>
                          </wpg:grpSpPr>
                          <wps:wsp>
                            <wps:cNvPr id="18013" name="Rectangle 160"/>
                            <wps:cNvSpPr>
                              <a:spLocks noChangeArrowheads="1"/>
                            </wps:cNvSpPr>
                            <wps:spPr bwMode="auto">
                              <a:xfrm>
                                <a:off x="6823" y="920"/>
                                <a:ext cx="138" cy="2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4" name="Rectangle 161"/>
                            <wps:cNvSpPr>
                              <a:spLocks noChangeArrowheads="1"/>
                            </wps:cNvSpPr>
                            <wps:spPr bwMode="auto">
                              <a:xfrm>
                                <a:off x="6823" y="920"/>
                                <a:ext cx="138" cy="258"/>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015" name="Group 165"/>
                          <wpg:cNvGrpSpPr>
                            <a:grpSpLocks/>
                          </wpg:cNvGrpSpPr>
                          <wpg:grpSpPr bwMode="auto">
                            <a:xfrm>
                              <a:off x="3515995" y="584200"/>
                              <a:ext cx="86995" cy="163830"/>
                              <a:chOff x="5537" y="920"/>
                              <a:chExt cx="137" cy="258"/>
                            </a:xfrm>
                          </wpg:grpSpPr>
                          <wps:wsp>
                            <wps:cNvPr id="18016" name="Rectangle 163"/>
                            <wps:cNvSpPr>
                              <a:spLocks noChangeArrowheads="1"/>
                            </wps:cNvSpPr>
                            <wps:spPr bwMode="auto">
                              <a:xfrm>
                                <a:off x="5537" y="920"/>
                                <a:ext cx="137" cy="2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7" name="Rectangle 164"/>
                            <wps:cNvSpPr>
                              <a:spLocks noChangeArrowheads="1"/>
                            </wps:cNvSpPr>
                            <wps:spPr bwMode="auto">
                              <a:xfrm>
                                <a:off x="5537" y="920"/>
                                <a:ext cx="137" cy="258"/>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018" name="Group 168"/>
                          <wpg:cNvGrpSpPr>
                            <a:grpSpLocks/>
                          </wpg:cNvGrpSpPr>
                          <wpg:grpSpPr bwMode="auto">
                            <a:xfrm>
                              <a:off x="959485" y="784860"/>
                              <a:ext cx="332740" cy="841375"/>
                              <a:chOff x="1511" y="1236"/>
                              <a:chExt cx="524" cy="1325"/>
                            </a:xfrm>
                          </wpg:grpSpPr>
                          <wps:wsp>
                            <wps:cNvPr id="18019" name="Line 166"/>
                            <wps:cNvCnPr/>
                            <wps:spPr bwMode="auto">
                              <a:xfrm>
                                <a:off x="1582" y="1377"/>
                                <a:ext cx="453" cy="1184"/>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20" name="Freeform 167"/>
                            <wps:cNvSpPr>
                              <a:spLocks/>
                            </wps:cNvSpPr>
                            <wps:spPr bwMode="auto">
                              <a:xfrm>
                                <a:off x="1511" y="1236"/>
                                <a:ext cx="145" cy="175"/>
                              </a:xfrm>
                              <a:custGeom>
                                <a:avLst/>
                                <a:gdLst>
                                  <a:gd name="T0" fmla="*/ 145 w 145"/>
                                  <a:gd name="T1" fmla="*/ 120 h 175"/>
                                  <a:gd name="T2" fmla="*/ 17 w 145"/>
                                  <a:gd name="T3" fmla="*/ 0 h 175"/>
                                  <a:gd name="T4" fmla="*/ 0 w 145"/>
                                  <a:gd name="T5" fmla="*/ 175 h 175"/>
                                  <a:gd name="T6" fmla="*/ 145 w 145"/>
                                  <a:gd name="T7" fmla="*/ 120 h 175"/>
                                </a:gdLst>
                                <a:ahLst/>
                                <a:cxnLst>
                                  <a:cxn ang="0">
                                    <a:pos x="T0" y="T1"/>
                                  </a:cxn>
                                  <a:cxn ang="0">
                                    <a:pos x="T2" y="T3"/>
                                  </a:cxn>
                                  <a:cxn ang="0">
                                    <a:pos x="T4" y="T5"/>
                                  </a:cxn>
                                  <a:cxn ang="0">
                                    <a:pos x="T6" y="T7"/>
                                  </a:cxn>
                                </a:cxnLst>
                                <a:rect l="0" t="0" r="r" b="b"/>
                                <a:pathLst>
                                  <a:path w="145" h="175">
                                    <a:moveTo>
                                      <a:pt x="145" y="120"/>
                                    </a:moveTo>
                                    <a:lnTo>
                                      <a:pt x="17" y="0"/>
                                    </a:lnTo>
                                    <a:lnTo>
                                      <a:pt x="0" y="175"/>
                                    </a:lnTo>
                                    <a:lnTo>
                                      <a:pt x="14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8021" name="Line 169"/>
                          <wps:cNvCnPr/>
                          <wps:spPr bwMode="auto">
                            <a:xfrm>
                              <a:off x="1292225" y="1626235"/>
                              <a:ext cx="808990" cy="635"/>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22" name="Rectangle 170"/>
                          <wps:cNvSpPr>
                            <a:spLocks noChangeArrowheads="1"/>
                          </wps:cNvSpPr>
                          <wps:spPr bwMode="auto">
                            <a:xfrm>
                              <a:off x="1383665" y="1456055"/>
                              <a:ext cx="335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4230C" w14:textId="77777777" w:rsidR="008A1DE8" w:rsidRDefault="008A1DE8">
                                <w:r>
                                  <w:rPr>
                                    <w:rFonts w:ascii="Times New Roman" w:hAnsi="Times New Roman" w:cs="Times New Roman"/>
                                    <w:color w:val="000000"/>
                                    <w:sz w:val="20"/>
                                    <w:szCs w:val="20"/>
                                  </w:rPr>
                                  <w:t>Port A</w:t>
                                </w:r>
                              </w:p>
                            </w:txbxContent>
                          </wps:txbx>
                          <wps:bodyPr rot="0" vert="horz" wrap="none" lIns="0" tIns="0" rIns="0" bIns="0" anchor="t" anchorCtr="0">
                            <a:spAutoFit/>
                          </wps:bodyPr>
                        </wps:wsp>
                        <wps:wsp>
                          <wps:cNvPr id="18023" name="Rectangle 171"/>
                          <wps:cNvSpPr>
                            <a:spLocks noChangeArrowheads="1"/>
                          </wps:cNvSpPr>
                          <wps:spPr bwMode="auto">
                            <a:xfrm>
                              <a:off x="1718310" y="14560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3B10"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24" name="Rectangle 172"/>
                          <wps:cNvSpPr>
                            <a:spLocks noChangeArrowheads="1"/>
                          </wps:cNvSpPr>
                          <wps:spPr bwMode="auto">
                            <a:xfrm>
                              <a:off x="1960245" y="14560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EC15"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25" name="Rectangle 173"/>
                          <wps:cNvSpPr>
                            <a:spLocks noChangeArrowheads="1"/>
                          </wps:cNvSpPr>
                          <wps:spPr bwMode="auto">
                            <a:xfrm>
                              <a:off x="1991995" y="14560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0E3A"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8026" name="Group 176"/>
                          <wpg:cNvGrpSpPr>
                            <a:grpSpLocks/>
                          </wpg:cNvGrpSpPr>
                          <wpg:grpSpPr bwMode="auto">
                            <a:xfrm>
                              <a:off x="4408170" y="784860"/>
                              <a:ext cx="333375" cy="841375"/>
                              <a:chOff x="6942" y="1236"/>
                              <a:chExt cx="525" cy="1325"/>
                            </a:xfrm>
                          </wpg:grpSpPr>
                          <wps:wsp>
                            <wps:cNvPr id="18027" name="Line 174"/>
                            <wps:cNvCnPr/>
                            <wps:spPr bwMode="auto">
                              <a:xfrm>
                                <a:off x="7014" y="1377"/>
                                <a:ext cx="453" cy="1184"/>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28" name="Freeform 175"/>
                            <wps:cNvSpPr>
                              <a:spLocks/>
                            </wps:cNvSpPr>
                            <wps:spPr bwMode="auto">
                              <a:xfrm>
                                <a:off x="6942" y="1236"/>
                                <a:ext cx="147" cy="175"/>
                              </a:xfrm>
                              <a:custGeom>
                                <a:avLst/>
                                <a:gdLst>
                                  <a:gd name="T0" fmla="*/ 147 w 147"/>
                                  <a:gd name="T1" fmla="*/ 120 h 175"/>
                                  <a:gd name="T2" fmla="*/ 19 w 147"/>
                                  <a:gd name="T3" fmla="*/ 0 h 175"/>
                                  <a:gd name="T4" fmla="*/ 0 w 147"/>
                                  <a:gd name="T5" fmla="*/ 175 h 175"/>
                                  <a:gd name="T6" fmla="*/ 147 w 147"/>
                                  <a:gd name="T7" fmla="*/ 120 h 175"/>
                                </a:gdLst>
                                <a:ahLst/>
                                <a:cxnLst>
                                  <a:cxn ang="0">
                                    <a:pos x="T0" y="T1"/>
                                  </a:cxn>
                                  <a:cxn ang="0">
                                    <a:pos x="T2" y="T3"/>
                                  </a:cxn>
                                  <a:cxn ang="0">
                                    <a:pos x="T4" y="T5"/>
                                  </a:cxn>
                                  <a:cxn ang="0">
                                    <a:pos x="T6" y="T7"/>
                                  </a:cxn>
                                </a:cxnLst>
                                <a:rect l="0" t="0" r="r" b="b"/>
                                <a:pathLst>
                                  <a:path w="147" h="175">
                                    <a:moveTo>
                                      <a:pt x="147" y="120"/>
                                    </a:moveTo>
                                    <a:lnTo>
                                      <a:pt x="19" y="0"/>
                                    </a:lnTo>
                                    <a:lnTo>
                                      <a:pt x="0" y="175"/>
                                    </a:lnTo>
                                    <a:lnTo>
                                      <a:pt x="147"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8029" name="Line 177"/>
                          <wps:cNvCnPr/>
                          <wps:spPr bwMode="auto">
                            <a:xfrm>
                              <a:off x="4741545" y="1626235"/>
                              <a:ext cx="806450" cy="635"/>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30" name="Rectangle 178"/>
                          <wps:cNvSpPr>
                            <a:spLocks noChangeArrowheads="1"/>
                          </wps:cNvSpPr>
                          <wps:spPr bwMode="auto">
                            <a:xfrm>
                              <a:off x="4832985" y="1456055"/>
                              <a:ext cx="328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2D21" w14:textId="77777777" w:rsidR="008A1DE8" w:rsidRDefault="008A1DE8">
                                <w:r>
                                  <w:rPr>
                                    <w:rFonts w:ascii="Times New Roman" w:hAnsi="Times New Roman" w:cs="Times New Roman"/>
                                    <w:color w:val="000000"/>
                                    <w:sz w:val="20"/>
                                    <w:szCs w:val="20"/>
                                  </w:rPr>
                                  <w:t>Port B</w:t>
                                </w:r>
                              </w:p>
                            </w:txbxContent>
                          </wps:txbx>
                          <wps:bodyPr rot="0" vert="horz" wrap="none" lIns="0" tIns="0" rIns="0" bIns="0" anchor="t" anchorCtr="0">
                            <a:spAutoFit/>
                          </wps:bodyPr>
                        </wps:wsp>
                        <wps:wsp>
                          <wps:cNvPr id="18031" name="Rectangle 179"/>
                          <wps:cNvSpPr>
                            <a:spLocks noChangeArrowheads="1"/>
                          </wps:cNvSpPr>
                          <wps:spPr bwMode="auto">
                            <a:xfrm>
                              <a:off x="5160010" y="14560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ADCB"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32" name="Rectangle 180"/>
                          <wps:cNvSpPr>
                            <a:spLocks noChangeArrowheads="1"/>
                          </wps:cNvSpPr>
                          <wps:spPr bwMode="auto">
                            <a:xfrm>
                              <a:off x="5405120" y="14560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0EDF"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33" name="Rectangle 181"/>
                          <wps:cNvSpPr>
                            <a:spLocks noChangeArrowheads="1"/>
                          </wps:cNvSpPr>
                          <wps:spPr bwMode="auto">
                            <a:xfrm>
                              <a:off x="5436870" y="14560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7797"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8034" name="Group 184"/>
                          <wpg:cNvGrpSpPr>
                            <a:grpSpLocks/>
                          </wpg:cNvGrpSpPr>
                          <wpg:grpSpPr bwMode="auto">
                            <a:xfrm>
                              <a:off x="3601085" y="201295"/>
                              <a:ext cx="733425" cy="948690"/>
                              <a:chOff x="5671" y="317"/>
                              <a:chExt cx="1155" cy="1494"/>
                            </a:xfrm>
                          </wpg:grpSpPr>
                          <wps:wsp>
                            <wps:cNvPr id="18035" name="Rectangle 182"/>
                            <wps:cNvSpPr>
                              <a:spLocks noChangeArrowheads="1"/>
                            </wps:cNvSpPr>
                            <wps:spPr bwMode="auto">
                              <a:xfrm>
                                <a:off x="5671" y="317"/>
                                <a:ext cx="1155" cy="1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6" name="Rectangle 183"/>
                            <wps:cNvSpPr>
                              <a:spLocks noChangeArrowheads="1"/>
                            </wps:cNvSpPr>
                            <wps:spPr bwMode="auto">
                              <a:xfrm>
                                <a:off x="5671" y="317"/>
                                <a:ext cx="1155" cy="1494"/>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037" name="Rectangle 185"/>
                          <wps:cNvSpPr>
                            <a:spLocks noChangeArrowheads="1"/>
                          </wps:cNvSpPr>
                          <wps:spPr bwMode="auto">
                            <a:xfrm>
                              <a:off x="3733800" y="257810"/>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D288" w14:textId="77777777" w:rsidR="008A1DE8" w:rsidRDefault="008A1DE8">
                                <w:r>
                                  <w:rPr>
                                    <w:rFonts w:ascii="Times New Roman" w:hAnsi="Times New Roman" w:cs="Times New Roman"/>
                                    <w:b/>
                                    <w:bCs/>
                                    <w:color w:val="000000"/>
                                    <w:sz w:val="20"/>
                                    <w:szCs w:val="20"/>
                                  </w:rPr>
                                  <w:t xml:space="preserve">External </w:t>
                                </w:r>
                              </w:p>
                            </w:txbxContent>
                          </wps:txbx>
                          <wps:bodyPr rot="0" vert="horz" wrap="none" lIns="0" tIns="0" rIns="0" bIns="0" anchor="t" anchorCtr="0">
                            <a:spAutoFit/>
                          </wps:bodyPr>
                        </wps:wsp>
                        <wps:wsp>
                          <wps:cNvPr id="18038" name="Rectangle 186"/>
                          <wps:cNvSpPr>
                            <a:spLocks noChangeArrowheads="1"/>
                          </wps:cNvSpPr>
                          <wps:spPr bwMode="auto">
                            <a:xfrm>
                              <a:off x="4236720" y="25971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DC27"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39" name="Rectangle 187"/>
                          <wps:cNvSpPr>
                            <a:spLocks noChangeArrowheads="1"/>
                          </wps:cNvSpPr>
                          <wps:spPr bwMode="auto">
                            <a:xfrm>
                              <a:off x="3797300" y="403225"/>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C288" w14:textId="77777777" w:rsidR="008A1DE8" w:rsidRDefault="008A1DE8">
                                <w:r>
                                  <w:rPr>
                                    <w:rFonts w:ascii="Times New Roman" w:hAnsi="Times New Roman" w:cs="Times New Roman"/>
                                    <w:b/>
                                    <w:bCs/>
                                    <w:color w:val="000000"/>
                                    <w:sz w:val="20"/>
                                    <w:szCs w:val="20"/>
                                  </w:rPr>
                                  <w:t>device</w:t>
                                </w:r>
                              </w:p>
                            </w:txbxContent>
                          </wps:txbx>
                          <wps:bodyPr rot="0" vert="horz" wrap="none" lIns="0" tIns="0" rIns="0" bIns="0" anchor="t" anchorCtr="0">
                            <a:spAutoFit/>
                          </wps:bodyPr>
                        </wps:wsp>
                        <wps:wsp>
                          <wps:cNvPr id="18040" name="Rectangle 188"/>
                          <wps:cNvSpPr>
                            <a:spLocks noChangeArrowheads="1"/>
                          </wps:cNvSpPr>
                          <wps:spPr bwMode="auto">
                            <a:xfrm>
                              <a:off x="4135120" y="40513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C245"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41" name="Rectangle 189"/>
                          <wps:cNvSpPr>
                            <a:spLocks noChangeArrowheads="1"/>
                          </wps:cNvSpPr>
                          <wps:spPr bwMode="auto">
                            <a:xfrm>
                              <a:off x="4135120" y="40005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1FDC"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42" name="Rectangle 190"/>
                          <wps:cNvSpPr>
                            <a:spLocks noChangeArrowheads="1"/>
                          </wps:cNvSpPr>
                          <wps:spPr bwMode="auto">
                            <a:xfrm>
                              <a:off x="4166870" y="4019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A166"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43" name="Rectangle 191"/>
                          <wps:cNvSpPr>
                            <a:spLocks noChangeArrowheads="1"/>
                          </wps:cNvSpPr>
                          <wps:spPr bwMode="auto">
                            <a:xfrm>
                              <a:off x="3874770" y="548640"/>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33DCE" w14:textId="77777777" w:rsidR="008A1DE8" w:rsidRDefault="008A1DE8">
                                <w:r>
                                  <w:rPr>
                                    <w:rFonts w:ascii="Times New Roman" w:hAnsi="Times New Roman" w:cs="Times New Roman"/>
                                    <w:color w:val="000000"/>
                                    <w:sz w:val="20"/>
                                    <w:szCs w:val="20"/>
                                  </w:rPr>
                                  <w:t>e.g.</w:t>
                                </w:r>
                              </w:p>
                            </w:txbxContent>
                          </wps:txbx>
                          <wps:bodyPr rot="0" vert="horz" wrap="none" lIns="0" tIns="0" rIns="0" bIns="0" anchor="t" anchorCtr="0">
                            <a:spAutoFit/>
                          </wps:bodyPr>
                        </wps:wsp>
                        <wps:wsp>
                          <wps:cNvPr id="18044" name="Rectangle 192"/>
                          <wps:cNvSpPr>
                            <a:spLocks noChangeArrowheads="1"/>
                          </wps:cNvSpPr>
                          <wps:spPr bwMode="auto">
                            <a:xfrm>
                              <a:off x="4057650" y="54864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3932"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45" name="Rectangle 193"/>
                          <wps:cNvSpPr>
                            <a:spLocks noChangeArrowheads="1"/>
                          </wps:cNvSpPr>
                          <wps:spPr bwMode="auto">
                            <a:xfrm>
                              <a:off x="4057650" y="54864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6FA1"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46" name="Rectangle 194"/>
                          <wps:cNvSpPr>
                            <a:spLocks noChangeArrowheads="1"/>
                          </wps:cNvSpPr>
                          <wps:spPr bwMode="auto">
                            <a:xfrm>
                              <a:off x="4089400" y="54864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A27B"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47" name="Rectangle 195"/>
                          <wps:cNvSpPr>
                            <a:spLocks noChangeArrowheads="1"/>
                          </wps:cNvSpPr>
                          <wps:spPr bwMode="auto">
                            <a:xfrm>
                              <a:off x="3726180" y="697865"/>
                              <a:ext cx="4832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3C37" w14:textId="77777777" w:rsidR="008A1DE8" w:rsidRDefault="008A1DE8">
                                <w:r>
                                  <w:rPr>
                                    <w:rFonts w:ascii="Times New Roman" w:hAnsi="Times New Roman" w:cs="Times New Roman"/>
                                    <w:b/>
                                    <w:bCs/>
                                    <w:color w:val="000000"/>
                                    <w:sz w:val="20"/>
                                    <w:szCs w:val="20"/>
                                  </w:rPr>
                                  <w:t>RX filter</w:t>
                                </w:r>
                              </w:p>
                            </w:txbxContent>
                          </wps:txbx>
                          <wps:bodyPr rot="0" vert="horz" wrap="none" lIns="0" tIns="0" rIns="0" bIns="0" anchor="t" anchorCtr="0">
                            <a:spAutoFit/>
                          </wps:bodyPr>
                        </wps:wsp>
                        <wps:wsp>
                          <wps:cNvPr id="18048" name="Rectangle 196"/>
                          <wps:cNvSpPr>
                            <a:spLocks noChangeArrowheads="1"/>
                          </wps:cNvSpPr>
                          <wps:spPr bwMode="auto">
                            <a:xfrm>
                              <a:off x="4208145" y="69977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5E72"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49" name="Rectangle 197"/>
                          <wps:cNvSpPr>
                            <a:spLocks noChangeArrowheads="1"/>
                          </wps:cNvSpPr>
                          <wps:spPr bwMode="auto">
                            <a:xfrm>
                              <a:off x="4209415" y="69469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508B"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50" name="Rectangle 198"/>
                          <wps:cNvSpPr>
                            <a:spLocks noChangeArrowheads="1"/>
                          </wps:cNvSpPr>
                          <wps:spPr bwMode="auto">
                            <a:xfrm>
                              <a:off x="4241800" y="69659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E9A4"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51" name="Rectangle 199"/>
                          <wps:cNvSpPr>
                            <a:spLocks noChangeArrowheads="1"/>
                          </wps:cNvSpPr>
                          <wps:spPr bwMode="auto">
                            <a:xfrm>
                              <a:off x="3966210" y="910590"/>
                              <a:ext cx="133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8089" w14:textId="77777777" w:rsidR="008A1DE8" w:rsidRDefault="008A1DE8">
                                <w:r>
                                  <w:rPr>
                                    <w:rFonts w:ascii="Times New Roman" w:hAnsi="Times New Roman" w:cs="Times New Roman"/>
                                    <w:b/>
                                    <w:bCs/>
                                    <w:color w:val="000000"/>
                                    <w:sz w:val="8"/>
                                    <w:szCs w:val="8"/>
                                  </w:rPr>
                                  <w:t xml:space="preserve"> </w:t>
                                </w:r>
                              </w:p>
                            </w:txbxContent>
                          </wps:txbx>
                          <wps:bodyPr rot="0" vert="horz" wrap="none" lIns="0" tIns="0" rIns="0" bIns="0" anchor="t" anchorCtr="0">
                            <a:spAutoFit/>
                          </wps:bodyPr>
                        </wps:wsp>
                        <wps:wsp>
                          <wps:cNvPr id="18052" name="Rectangle 200"/>
                          <wps:cNvSpPr>
                            <a:spLocks noChangeArrowheads="1"/>
                          </wps:cNvSpPr>
                          <wps:spPr bwMode="auto">
                            <a:xfrm>
                              <a:off x="3978275" y="84201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BE5FA"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53" name="Rectangle 201"/>
                          <wps:cNvSpPr>
                            <a:spLocks noChangeArrowheads="1"/>
                          </wps:cNvSpPr>
                          <wps:spPr bwMode="auto">
                            <a:xfrm>
                              <a:off x="3783965" y="901065"/>
                              <a:ext cx="328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B02A" w14:textId="77777777" w:rsidR="008A1DE8" w:rsidRDefault="008A1DE8">
                                <w:r>
                                  <w:rPr>
                                    <w:rFonts w:ascii="Times New Roman" w:hAnsi="Times New Roman" w:cs="Times New Roman"/>
                                    <w:i/>
                                    <w:iCs/>
                                    <w:color w:val="000000"/>
                                    <w:sz w:val="20"/>
                                    <w:szCs w:val="20"/>
                                  </w:rPr>
                                  <w:t>(if any</w:t>
                                </w:r>
                              </w:p>
                            </w:txbxContent>
                          </wps:txbx>
                          <wps:bodyPr rot="0" vert="horz" wrap="none" lIns="0" tIns="0" rIns="0" bIns="0" anchor="t" anchorCtr="0">
                            <a:spAutoFit/>
                          </wps:bodyPr>
                        </wps:wsp>
                        <wps:wsp>
                          <wps:cNvPr id="18054" name="Rectangle 202"/>
                          <wps:cNvSpPr>
                            <a:spLocks noChangeArrowheads="1"/>
                          </wps:cNvSpPr>
                          <wps:spPr bwMode="auto">
                            <a:xfrm>
                              <a:off x="4110990" y="89979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585AC"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55" name="Rectangle 203"/>
                          <wps:cNvSpPr>
                            <a:spLocks noChangeArrowheads="1"/>
                          </wps:cNvSpPr>
                          <wps:spPr bwMode="auto">
                            <a:xfrm>
                              <a:off x="4110990" y="89979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EDDC" w14:textId="77777777" w:rsidR="008A1DE8" w:rsidRDefault="008A1DE8">
                                <w:r>
                                  <w:rPr>
                                    <w:rFonts w:ascii="Times New Roman" w:hAnsi="Times New Roman" w:cs="Times New Roman"/>
                                    <w:b/>
                                    <w:bCs/>
                                    <w:color w:val="000000"/>
                                    <w:sz w:val="20"/>
                                    <w:szCs w:val="20"/>
                                  </w:rPr>
                                  <w:t>)</w:t>
                                </w:r>
                              </w:p>
                            </w:txbxContent>
                          </wps:txbx>
                          <wps:bodyPr rot="0" vert="horz" wrap="none" lIns="0" tIns="0" rIns="0" bIns="0" anchor="t" anchorCtr="0">
                            <a:spAutoFit/>
                          </wps:bodyPr>
                        </wps:wsp>
                        <wps:wsp>
                          <wps:cNvPr id="18056" name="Rectangle 204"/>
                          <wps:cNvSpPr>
                            <a:spLocks noChangeArrowheads="1"/>
                          </wps:cNvSpPr>
                          <wps:spPr bwMode="auto">
                            <a:xfrm>
                              <a:off x="4153535" y="90170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99A2"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57" name="Rectangle 205"/>
                          <wps:cNvSpPr>
                            <a:spLocks noChangeArrowheads="1"/>
                          </wps:cNvSpPr>
                          <wps:spPr bwMode="auto">
                            <a:xfrm>
                              <a:off x="4151630" y="89662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0330"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58" name="Rectangle 206"/>
                          <wps:cNvSpPr>
                            <a:spLocks noChangeArrowheads="1"/>
                          </wps:cNvSpPr>
                          <wps:spPr bwMode="auto">
                            <a:xfrm>
                              <a:off x="4184015" y="89852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5030"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59" name="Rectangle 207"/>
                          <wps:cNvSpPr>
                            <a:spLocks noChangeArrowheads="1"/>
                          </wps:cNvSpPr>
                          <wps:spPr bwMode="auto">
                            <a:xfrm>
                              <a:off x="3966210" y="104648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540B"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60" name="Rectangle 208"/>
                          <wps:cNvSpPr>
                            <a:spLocks noChangeArrowheads="1"/>
                          </wps:cNvSpPr>
                          <wps:spPr bwMode="auto">
                            <a:xfrm>
                              <a:off x="3997960" y="104838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05BE"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8061" name="Group 211"/>
                          <wpg:cNvGrpSpPr>
                            <a:grpSpLocks/>
                          </wpg:cNvGrpSpPr>
                          <wpg:grpSpPr bwMode="auto">
                            <a:xfrm>
                              <a:off x="2545715" y="622300"/>
                              <a:ext cx="88900" cy="163830"/>
                              <a:chOff x="4009" y="980"/>
                              <a:chExt cx="140" cy="258"/>
                            </a:xfrm>
                          </wpg:grpSpPr>
                          <wps:wsp>
                            <wps:cNvPr id="18062" name="Rectangle 209"/>
                            <wps:cNvSpPr>
                              <a:spLocks noChangeArrowheads="1"/>
                            </wps:cNvSpPr>
                            <wps:spPr bwMode="auto">
                              <a:xfrm>
                                <a:off x="4009" y="980"/>
                                <a:ext cx="140" cy="2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3" name="Rectangle 210"/>
                            <wps:cNvSpPr>
                              <a:spLocks noChangeArrowheads="1"/>
                            </wps:cNvSpPr>
                            <wps:spPr bwMode="auto">
                              <a:xfrm>
                                <a:off x="4009" y="980"/>
                                <a:ext cx="140" cy="258"/>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064" name="Group 214"/>
                          <wpg:cNvGrpSpPr>
                            <a:grpSpLocks/>
                          </wpg:cNvGrpSpPr>
                          <wpg:grpSpPr bwMode="auto">
                            <a:xfrm>
                              <a:off x="1815465" y="201295"/>
                              <a:ext cx="732155" cy="948690"/>
                              <a:chOff x="2859" y="317"/>
                              <a:chExt cx="1153" cy="1494"/>
                            </a:xfrm>
                          </wpg:grpSpPr>
                          <wps:wsp>
                            <wps:cNvPr id="18065" name="Rectangle 212"/>
                            <wps:cNvSpPr>
                              <a:spLocks noChangeArrowheads="1"/>
                            </wps:cNvSpPr>
                            <wps:spPr bwMode="auto">
                              <a:xfrm>
                                <a:off x="2859" y="317"/>
                                <a:ext cx="1153" cy="1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6" name="Rectangle 213"/>
                            <wps:cNvSpPr>
                              <a:spLocks noChangeArrowheads="1"/>
                            </wps:cNvSpPr>
                            <wps:spPr bwMode="auto">
                              <a:xfrm>
                                <a:off x="2859" y="317"/>
                                <a:ext cx="1153" cy="1494"/>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067" name="Rectangle 215"/>
                          <wps:cNvSpPr>
                            <a:spLocks noChangeArrowheads="1"/>
                          </wps:cNvSpPr>
                          <wps:spPr bwMode="auto">
                            <a:xfrm>
                              <a:off x="1946910" y="257810"/>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6AB9" w14:textId="77777777" w:rsidR="008A1DE8" w:rsidRDefault="008A1DE8">
                                <w:r>
                                  <w:rPr>
                                    <w:rFonts w:ascii="Times New Roman" w:hAnsi="Times New Roman" w:cs="Times New Roman"/>
                                    <w:b/>
                                    <w:bCs/>
                                    <w:color w:val="000000"/>
                                    <w:sz w:val="20"/>
                                    <w:szCs w:val="20"/>
                                  </w:rPr>
                                  <w:t xml:space="preserve">External </w:t>
                                </w:r>
                              </w:p>
                            </w:txbxContent>
                          </wps:txbx>
                          <wps:bodyPr rot="0" vert="horz" wrap="none" lIns="0" tIns="0" rIns="0" bIns="0" anchor="t" anchorCtr="0">
                            <a:spAutoFit/>
                          </wps:bodyPr>
                        </wps:wsp>
                        <wps:wsp>
                          <wps:cNvPr id="18068" name="Rectangle 216"/>
                          <wps:cNvSpPr>
                            <a:spLocks noChangeArrowheads="1"/>
                          </wps:cNvSpPr>
                          <wps:spPr bwMode="auto">
                            <a:xfrm>
                              <a:off x="2449830" y="25971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96CAC"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69" name="Rectangle 217"/>
                          <wps:cNvSpPr>
                            <a:spLocks noChangeArrowheads="1"/>
                          </wps:cNvSpPr>
                          <wps:spPr bwMode="auto">
                            <a:xfrm>
                              <a:off x="2048510" y="403225"/>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81A1" w14:textId="77777777" w:rsidR="008A1DE8" w:rsidRDefault="008A1DE8">
                                <w:r>
                                  <w:rPr>
                                    <w:rFonts w:ascii="Times New Roman" w:hAnsi="Times New Roman" w:cs="Times New Roman"/>
                                    <w:b/>
                                    <w:bCs/>
                                    <w:color w:val="000000"/>
                                    <w:sz w:val="20"/>
                                    <w:szCs w:val="20"/>
                                  </w:rPr>
                                  <w:t>LNA</w:t>
                                </w:r>
                              </w:p>
                            </w:txbxContent>
                          </wps:txbx>
                          <wps:bodyPr rot="0" vert="horz" wrap="none" lIns="0" tIns="0" rIns="0" bIns="0" anchor="t" anchorCtr="0">
                            <a:spAutoFit/>
                          </wps:bodyPr>
                        </wps:wsp>
                        <wps:wsp>
                          <wps:cNvPr id="18070" name="Rectangle 218"/>
                          <wps:cNvSpPr>
                            <a:spLocks noChangeArrowheads="1"/>
                          </wps:cNvSpPr>
                          <wps:spPr bwMode="auto">
                            <a:xfrm>
                              <a:off x="2316480" y="40513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25DD5"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71" name="Rectangle 219"/>
                          <wps:cNvSpPr>
                            <a:spLocks noChangeArrowheads="1"/>
                          </wps:cNvSpPr>
                          <wps:spPr bwMode="auto">
                            <a:xfrm>
                              <a:off x="2314575" y="40005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78679"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72" name="Rectangle 220"/>
                          <wps:cNvSpPr>
                            <a:spLocks noChangeArrowheads="1"/>
                          </wps:cNvSpPr>
                          <wps:spPr bwMode="auto">
                            <a:xfrm>
                              <a:off x="2346325" y="40195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270C"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73" name="Rectangle 221"/>
                          <wps:cNvSpPr>
                            <a:spLocks noChangeArrowheads="1"/>
                          </wps:cNvSpPr>
                          <wps:spPr bwMode="auto">
                            <a:xfrm>
                              <a:off x="2180590" y="520700"/>
                              <a:ext cx="387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9D23" w14:textId="77777777" w:rsidR="008A1DE8" w:rsidRDefault="008A1DE8">
                                <w:r>
                                  <w:rPr>
                                    <w:rFonts w:ascii="Times New Roman" w:hAnsi="Times New Roman" w:cs="Times New Roman"/>
                                    <w:b/>
                                    <w:bCs/>
                                    <w:color w:val="000000"/>
                                  </w:rPr>
                                  <w:t xml:space="preserve"> </w:t>
                                </w:r>
                              </w:p>
                            </w:txbxContent>
                          </wps:txbx>
                          <wps:bodyPr rot="0" vert="horz" wrap="none" lIns="0" tIns="0" rIns="0" bIns="0" anchor="t" anchorCtr="0">
                            <a:spAutoFit/>
                          </wps:bodyPr>
                        </wps:wsp>
                        <wps:wsp>
                          <wps:cNvPr id="18074" name="Rectangle 222"/>
                          <wps:cNvSpPr>
                            <a:spLocks noChangeArrowheads="1"/>
                          </wps:cNvSpPr>
                          <wps:spPr bwMode="auto">
                            <a:xfrm>
                              <a:off x="2218690" y="54546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CED5"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75" name="Rectangle 223"/>
                          <wps:cNvSpPr>
                            <a:spLocks noChangeArrowheads="1"/>
                          </wps:cNvSpPr>
                          <wps:spPr bwMode="auto">
                            <a:xfrm>
                              <a:off x="2180590" y="697865"/>
                              <a:ext cx="387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6907" w14:textId="77777777" w:rsidR="008A1DE8" w:rsidRDefault="008A1DE8">
                                <w:r>
                                  <w:rPr>
                                    <w:rFonts w:ascii="Times New Roman" w:hAnsi="Times New Roman" w:cs="Times New Roman"/>
                                    <w:b/>
                                    <w:bCs/>
                                    <w:color w:val="000000"/>
                                  </w:rPr>
                                  <w:t xml:space="preserve"> </w:t>
                                </w:r>
                              </w:p>
                            </w:txbxContent>
                          </wps:txbx>
                          <wps:bodyPr rot="0" vert="horz" wrap="none" lIns="0" tIns="0" rIns="0" bIns="0" anchor="t" anchorCtr="0">
                            <a:spAutoFit/>
                          </wps:bodyPr>
                        </wps:wsp>
                        <wps:wsp>
                          <wps:cNvPr id="18076" name="Rectangle 224"/>
                          <wps:cNvSpPr>
                            <a:spLocks noChangeArrowheads="1"/>
                          </wps:cNvSpPr>
                          <wps:spPr bwMode="auto">
                            <a:xfrm>
                              <a:off x="2218690" y="72263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6469"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77" name="Rectangle 225"/>
                          <wps:cNvSpPr>
                            <a:spLocks noChangeArrowheads="1"/>
                          </wps:cNvSpPr>
                          <wps:spPr bwMode="auto">
                            <a:xfrm>
                              <a:off x="1997075" y="901065"/>
                              <a:ext cx="370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DAA43" w14:textId="77777777" w:rsidR="008A1DE8" w:rsidRDefault="008A1DE8">
                                <w:r>
                                  <w:rPr>
                                    <w:rFonts w:ascii="Times New Roman" w:hAnsi="Times New Roman" w:cs="Times New Roman"/>
                                    <w:i/>
                                    <w:iCs/>
                                    <w:color w:val="000000"/>
                                    <w:sz w:val="20"/>
                                    <w:szCs w:val="20"/>
                                  </w:rPr>
                                  <w:t>(if any)</w:t>
                                </w:r>
                              </w:p>
                            </w:txbxContent>
                          </wps:txbx>
                          <wps:bodyPr rot="0" vert="horz" wrap="none" lIns="0" tIns="0" rIns="0" bIns="0" anchor="t" anchorCtr="0">
                            <a:spAutoFit/>
                          </wps:bodyPr>
                        </wps:wsp>
                        <wps:wsp>
                          <wps:cNvPr id="18078" name="Rectangle 226"/>
                          <wps:cNvSpPr>
                            <a:spLocks noChangeArrowheads="1"/>
                          </wps:cNvSpPr>
                          <wps:spPr bwMode="auto">
                            <a:xfrm>
                              <a:off x="2366645" y="89979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F08F"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79" name="Rectangle 227"/>
                          <wps:cNvSpPr>
                            <a:spLocks noChangeArrowheads="1"/>
                          </wps:cNvSpPr>
                          <wps:spPr bwMode="auto">
                            <a:xfrm>
                              <a:off x="2364740" y="90106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E313" w14:textId="77777777" w:rsidR="008A1DE8" w:rsidRDefault="008A1DE8">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8080" name="Rectangle 228"/>
                          <wps:cNvSpPr>
                            <a:spLocks noChangeArrowheads="1"/>
                          </wps:cNvSpPr>
                          <wps:spPr bwMode="auto">
                            <a:xfrm>
                              <a:off x="2396490" y="89979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1DFE"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081" name="Rectangle 229"/>
                          <wps:cNvSpPr>
                            <a:spLocks noChangeArrowheads="1"/>
                          </wps:cNvSpPr>
                          <wps:spPr bwMode="auto">
                            <a:xfrm>
                              <a:off x="2180590" y="104648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53B9" w14:textId="77777777" w:rsidR="008A1DE8" w:rsidRDefault="008A1DE8">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8082" name="Rectangle 230"/>
                          <wps:cNvSpPr>
                            <a:spLocks noChangeArrowheads="1"/>
                          </wps:cNvSpPr>
                          <wps:spPr bwMode="auto">
                            <a:xfrm>
                              <a:off x="2212975" y="104838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9166"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g:wgp>
                          <wpg:cNvPr id="18083" name="Group 233"/>
                          <wpg:cNvGrpSpPr>
                            <a:grpSpLocks/>
                          </wpg:cNvGrpSpPr>
                          <wpg:grpSpPr bwMode="auto">
                            <a:xfrm>
                              <a:off x="2033905" y="586740"/>
                              <a:ext cx="288925" cy="294005"/>
                              <a:chOff x="3203" y="924"/>
                              <a:chExt cx="455" cy="463"/>
                            </a:xfrm>
                          </wpg:grpSpPr>
                          <wps:wsp>
                            <wps:cNvPr id="18084" name="Freeform 231"/>
                            <wps:cNvSpPr>
                              <a:spLocks/>
                            </wps:cNvSpPr>
                            <wps:spPr bwMode="auto">
                              <a:xfrm>
                                <a:off x="3203" y="924"/>
                                <a:ext cx="455" cy="463"/>
                              </a:xfrm>
                              <a:custGeom>
                                <a:avLst/>
                                <a:gdLst>
                                  <a:gd name="T0" fmla="*/ 0 w 455"/>
                                  <a:gd name="T1" fmla="*/ 223 h 463"/>
                                  <a:gd name="T2" fmla="*/ 455 w 455"/>
                                  <a:gd name="T3" fmla="*/ 0 h 463"/>
                                  <a:gd name="T4" fmla="*/ 443 w 455"/>
                                  <a:gd name="T5" fmla="*/ 463 h 463"/>
                                  <a:gd name="T6" fmla="*/ 0 w 455"/>
                                  <a:gd name="T7" fmla="*/ 223 h 463"/>
                                </a:gdLst>
                                <a:ahLst/>
                                <a:cxnLst>
                                  <a:cxn ang="0">
                                    <a:pos x="T0" y="T1"/>
                                  </a:cxn>
                                  <a:cxn ang="0">
                                    <a:pos x="T2" y="T3"/>
                                  </a:cxn>
                                  <a:cxn ang="0">
                                    <a:pos x="T4" y="T5"/>
                                  </a:cxn>
                                  <a:cxn ang="0">
                                    <a:pos x="T6" y="T7"/>
                                  </a:cxn>
                                </a:cxnLst>
                                <a:rect l="0" t="0" r="r" b="b"/>
                                <a:pathLst>
                                  <a:path w="455" h="463">
                                    <a:moveTo>
                                      <a:pt x="0" y="223"/>
                                    </a:moveTo>
                                    <a:lnTo>
                                      <a:pt x="455" y="0"/>
                                    </a:lnTo>
                                    <a:lnTo>
                                      <a:pt x="443" y="463"/>
                                    </a:lnTo>
                                    <a:lnTo>
                                      <a:pt x="0" y="22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85" name="Freeform 232"/>
                            <wps:cNvSpPr>
                              <a:spLocks/>
                            </wps:cNvSpPr>
                            <wps:spPr bwMode="auto">
                              <a:xfrm>
                                <a:off x="3203" y="924"/>
                                <a:ext cx="455" cy="463"/>
                              </a:xfrm>
                              <a:custGeom>
                                <a:avLst/>
                                <a:gdLst>
                                  <a:gd name="T0" fmla="*/ 0 w 455"/>
                                  <a:gd name="T1" fmla="*/ 223 h 463"/>
                                  <a:gd name="T2" fmla="*/ 455 w 455"/>
                                  <a:gd name="T3" fmla="*/ 0 h 463"/>
                                  <a:gd name="T4" fmla="*/ 443 w 455"/>
                                  <a:gd name="T5" fmla="*/ 463 h 463"/>
                                  <a:gd name="T6" fmla="*/ 0 w 455"/>
                                  <a:gd name="T7" fmla="*/ 223 h 463"/>
                                </a:gdLst>
                                <a:ahLst/>
                                <a:cxnLst>
                                  <a:cxn ang="0">
                                    <a:pos x="T0" y="T1"/>
                                  </a:cxn>
                                  <a:cxn ang="0">
                                    <a:pos x="T2" y="T3"/>
                                  </a:cxn>
                                  <a:cxn ang="0">
                                    <a:pos x="T4" y="T5"/>
                                  </a:cxn>
                                  <a:cxn ang="0">
                                    <a:pos x="T6" y="T7"/>
                                  </a:cxn>
                                </a:cxnLst>
                                <a:rect l="0" t="0" r="r" b="b"/>
                                <a:pathLst>
                                  <a:path w="455" h="463">
                                    <a:moveTo>
                                      <a:pt x="0" y="223"/>
                                    </a:moveTo>
                                    <a:lnTo>
                                      <a:pt x="455" y="0"/>
                                    </a:lnTo>
                                    <a:lnTo>
                                      <a:pt x="443" y="463"/>
                                    </a:lnTo>
                                    <a:lnTo>
                                      <a:pt x="0" y="223"/>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086" name="Group 236"/>
                          <wpg:cNvGrpSpPr>
                            <a:grpSpLocks/>
                          </wpg:cNvGrpSpPr>
                          <wpg:grpSpPr bwMode="auto">
                            <a:xfrm>
                              <a:off x="1729740" y="622300"/>
                              <a:ext cx="86995" cy="163830"/>
                              <a:chOff x="2724" y="980"/>
                              <a:chExt cx="137" cy="258"/>
                            </a:xfrm>
                          </wpg:grpSpPr>
                          <wps:wsp>
                            <wps:cNvPr id="18087" name="Rectangle 234"/>
                            <wps:cNvSpPr>
                              <a:spLocks noChangeArrowheads="1"/>
                            </wps:cNvSpPr>
                            <wps:spPr bwMode="auto">
                              <a:xfrm>
                                <a:off x="2724" y="980"/>
                                <a:ext cx="137" cy="2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8" name="Rectangle 235"/>
                            <wps:cNvSpPr>
                              <a:spLocks noChangeArrowheads="1"/>
                            </wps:cNvSpPr>
                            <wps:spPr bwMode="auto">
                              <a:xfrm>
                                <a:off x="2724" y="980"/>
                                <a:ext cx="137" cy="258"/>
                              </a:xfrm>
                              <a:prstGeom prst="rect">
                                <a:avLst/>
                              </a:prstGeom>
                              <a:noFill/>
                              <a:ln w="889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089" name="Group 252"/>
                          <wpg:cNvGrpSpPr>
                            <a:grpSpLocks/>
                          </wpg:cNvGrpSpPr>
                          <wpg:grpSpPr bwMode="auto">
                            <a:xfrm>
                              <a:off x="4417695" y="527685"/>
                              <a:ext cx="969645" cy="235585"/>
                              <a:chOff x="6957" y="831"/>
                              <a:chExt cx="1527" cy="371"/>
                            </a:xfrm>
                          </wpg:grpSpPr>
                          <wps:wsp>
                            <wps:cNvPr id="18090" name="Freeform 237"/>
                            <wps:cNvSpPr>
                              <a:spLocks/>
                            </wps:cNvSpPr>
                            <wps:spPr bwMode="auto">
                              <a:xfrm>
                                <a:off x="6957" y="996"/>
                                <a:ext cx="64" cy="66"/>
                              </a:xfrm>
                              <a:custGeom>
                                <a:avLst/>
                                <a:gdLst>
                                  <a:gd name="T0" fmla="*/ 0 w 64"/>
                                  <a:gd name="T1" fmla="*/ 8 h 66"/>
                                  <a:gd name="T2" fmla="*/ 7 w 64"/>
                                  <a:gd name="T3" fmla="*/ 66 h 66"/>
                                  <a:gd name="T4" fmla="*/ 64 w 64"/>
                                  <a:gd name="T5" fmla="*/ 58 h 66"/>
                                  <a:gd name="T6" fmla="*/ 57 w 64"/>
                                  <a:gd name="T7" fmla="*/ 0 h 66"/>
                                  <a:gd name="T8" fmla="*/ 0 w 64"/>
                                  <a:gd name="T9" fmla="*/ 8 h 66"/>
                                </a:gdLst>
                                <a:ahLst/>
                                <a:cxnLst>
                                  <a:cxn ang="0">
                                    <a:pos x="T0" y="T1"/>
                                  </a:cxn>
                                  <a:cxn ang="0">
                                    <a:pos x="T2" y="T3"/>
                                  </a:cxn>
                                  <a:cxn ang="0">
                                    <a:pos x="T4" y="T5"/>
                                  </a:cxn>
                                  <a:cxn ang="0">
                                    <a:pos x="T6" y="T7"/>
                                  </a:cxn>
                                  <a:cxn ang="0">
                                    <a:pos x="T8" y="T9"/>
                                  </a:cxn>
                                </a:cxnLst>
                                <a:rect l="0" t="0" r="r" b="b"/>
                                <a:pathLst>
                                  <a:path w="64" h="66">
                                    <a:moveTo>
                                      <a:pt x="0" y="8"/>
                                    </a:moveTo>
                                    <a:lnTo>
                                      <a:pt x="7" y="66"/>
                                    </a:lnTo>
                                    <a:lnTo>
                                      <a:pt x="64" y="58"/>
                                    </a:lnTo>
                                    <a:lnTo>
                                      <a:pt x="57" y="0"/>
                                    </a:lnTo>
                                    <a:lnTo>
                                      <a:pt x="0" y="8"/>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1" name="Freeform 238"/>
                            <wps:cNvSpPr>
                              <a:spLocks/>
                            </wps:cNvSpPr>
                            <wps:spPr bwMode="auto">
                              <a:xfrm>
                                <a:off x="7074" y="982"/>
                                <a:ext cx="67" cy="65"/>
                              </a:xfrm>
                              <a:custGeom>
                                <a:avLst/>
                                <a:gdLst>
                                  <a:gd name="T0" fmla="*/ 0 w 67"/>
                                  <a:gd name="T1" fmla="*/ 7 h 65"/>
                                  <a:gd name="T2" fmla="*/ 10 w 67"/>
                                  <a:gd name="T3" fmla="*/ 65 h 65"/>
                                  <a:gd name="T4" fmla="*/ 67 w 67"/>
                                  <a:gd name="T5" fmla="*/ 59 h 65"/>
                                  <a:gd name="T6" fmla="*/ 58 w 67"/>
                                  <a:gd name="T7" fmla="*/ 0 h 65"/>
                                  <a:gd name="T8" fmla="*/ 0 w 67"/>
                                  <a:gd name="T9" fmla="*/ 7 h 65"/>
                                </a:gdLst>
                                <a:ahLst/>
                                <a:cxnLst>
                                  <a:cxn ang="0">
                                    <a:pos x="T0" y="T1"/>
                                  </a:cxn>
                                  <a:cxn ang="0">
                                    <a:pos x="T2" y="T3"/>
                                  </a:cxn>
                                  <a:cxn ang="0">
                                    <a:pos x="T4" y="T5"/>
                                  </a:cxn>
                                  <a:cxn ang="0">
                                    <a:pos x="T6" y="T7"/>
                                  </a:cxn>
                                  <a:cxn ang="0">
                                    <a:pos x="T8" y="T9"/>
                                  </a:cxn>
                                </a:cxnLst>
                                <a:rect l="0" t="0" r="r" b="b"/>
                                <a:pathLst>
                                  <a:path w="67" h="65">
                                    <a:moveTo>
                                      <a:pt x="0" y="7"/>
                                    </a:moveTo>
                                    <a:lnTo>
                                      <a:pt x="10" y="65"/>
                                    </a:lnTo>
                                    <a:lnTo>
                                      <a:pt x="67" y="59"/>
                                    </a:lnTo>
                                    <a:lnTo>
                                      <a:pt x="58" y="0"/>
                                    </a:lnTo>
                                    <a:lnTo>
                                      <a:pt x="0" y="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2" name="Freeform 239"/>
                            <wps:cNvSpPr>
                              <a:spLocks/>
                            </wps:cNvSpPr>
                            <wps:spPr bwMode="auto">
                              <a:xfrm>
                                <a:off x="7184" y="941"/>
                                <a:ext cx="80" cy="87"/>
                              </a:xfrm>
                              <a:custGeom>
                                <a:avLst/>
                                <a:gdLst>
                                  <a:gd name="T0" fmla="*/ 8 w 80"/>
                                  <a:gd name="T1" fmla="*/ 29 h 87"/>
                                  <a:gd name="T2" fmla="*/ 17 w 80"/>
                                  <a:gd name="T3" fmla="*/ 87 h 87"/>
                                  <a:gd name="T4" fmla="*/ 12 w 80"/>
                                  <a:gd name="T5" fmla="*/ 87 h 87"/>
                                  <a:gd name="T6" fmla="*/ 24 w 80"/>
                                  <a:gd name="T7" fmla="*/ 84 h 87"/>
                                  <a:gd name="T8" fmla="*/ 41 w 80"/>
                                  <a:gd name="T9" fmla="*/ 77 h 87"/>
                                  <a:gd name="T10" fmla="*/ 51 w 80"/>
                                  <a:gd name="T11" fmla="*/ 70 h 87"/>
                                  <a:gd name="T12" fmla="*/ 65 w 80"/>
                                  <a:gd name="T13" fmla="*/ 60 h 87"/>
                                  <a:gd name="T14" fmla="*/ 80 w 80"/>
                                  <a:gd name="T15" fmla="*/ 46 h 87"/>
                                  <a:gd name="T16" fmla="*/ 80 w 80"/>
                                  <a:gd name="T17" fmla="*/ 43 h 87"/>
                                  <a:gd name="T18" fmla="*/ 39 w 80"/>
                                  <a:gd name="T19" fmla="*/ 0 h 87"/>
                                  <a:gd name="T20" fmla="*/ 36 w 80"/>
                                  <a:gd name="T21" fmla="*/ 3 h 87"/>
                                  <a:gd name="T22" fmla="*/ 22 w 80"/>
                                  <a:gd name="T23" fmla="*/ 17 h 87"/>
                                  <a:gd name="T24" fmla="*/ 8 w 80"/>
                                  <a:gd name="T25" fmla="*/ 27 h 87"/>
                                  <a:gd name="T26" fmla="*/ 29 w 80"/>
                                  <a:gd name="T27" fmla="*/ 48 h 87"/>
                                  <a:gd name="T28" fmla="*/ 17 w 80"/>
                                  <a:gd name="T29" fmla="*/ 22 h 87"/>
                                  <a:gd name="T30" fmla="*/ 0 w 80"/>
                                  <a:gd name="T31" fmla="*/ 29 h 87"/>
                                  <a:gd name="T32" fmla="*/ 12 w 80"/>
                                  <a:gd name="T33" fmla="*/ 58 h 87"/>
                                  <a:gd name="T34" fmla="*/ 12 w 80"/>
                                  <a:gd name="T35" fmla="*/ 27 h 87"/>
                                  <a:gd name="T36" fmla="*/ 8 w 80"/>
                                  <a:gd name="T37" fmla="*/ 2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87">
                                    <a:moveTo>
                                      <a:pt x="8" y="29"/>
                                    </a:moveTo>
                                    <a:lnTo>
                                      <a:pt x="17" y="87"/>
                                    </a:lnTo>
                                    <a:lnTo>
                                      <a:pt x="12" y="87"/>
                                    </a:lnTo>
                                    <a:lnTo>
                                      <a:pt x="24" y="84"/>
                                    </a:lnTo>
                                    <a:lnTo>
                                      <a:pt x="41" y="77"/>
                                    </a:lnTo>
                                    <a:lnTo>
                                      <a:pt x="51" y="70"/>
                                    </a:lnTo>
                                    <a:lnTo>
                                      <a:pt x="65" y="60"/>
                                    </a:lnTo>
                                    <a:lnTo>
                                      <a:pt x="80" y="46"/>
                                    </a:lnTo>
                                    <a:lnTo>
                                      <a:pt x="80" y="43"/>
                                    </a:lnTo>
                                    <a:lnTo>
                                      <a:pt x="39" y="0"/>
                                    </a:lnTo>
                                    <a:lnTo>
                                      <a:pt x="36" y="3"/>
                                    </a:lnTo>
                                    <a:lnTo>
                                      <a:pt x="22" y="17"/>
                                    </a:lnTo>
                                    <a:lnTo>
                                      <a:pt x="8" y="27"/>
                                    </a:lnTo>
                                    <a:lnTo>
                                      <a:pt x="29" y="48"/>
                                    </a:lnTo>
                                    <a:lnTo>
                                      <a:pt x="17" y="22"/>
                                    </a:lnTo>
                                    <a:lnTo>
                                      <a:pt x="0" y="29"/>
                                    </a:lnTo>
                                    <a:lnTo>
                                      <a:pt x="12" y="58"/>
                                    </a:lnTo>
                                    <a:lnTo>
                                      <a:pt x="12" y="27"/>
                                    </a:lnTo>
                                    <a:lnTo>
                                      <a:pt x="8" y="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3" name="Freeform 240"/>
                            <wps:cNvSpPr>
                              <a:spLocks/>
                            </wps:cNvSpPr>
                            <wps:spPr bwMode="auto">
                              <a:xfrm>
                                <a:off x="7273" y="867"/>
                                <a:ext cx="78" cy="81"/>
                              </a:xfrm>
                              <a:custGeom>
                                <a:avLst/>
                                <a:gdLst>
                                  <a:gd name="T0" fmla="*/ 0 w 78"/>
                                  <a:gd name="T1" fmla="*/ 31 h 81"/>
                                  <a:gd name="T2" fmla="*/ 30 w 78"/>
                                  <a:gd name="T3" fmla="*/ 81 h 81"/>
                                  <a:gd name="T4" fmla="*/ 39 w 78"/>
                                  <a:gd name="T5" fmla="*/ 77 h 81"/>
                                  <a:gd name="T6" fmla="*/ 69 w 78"/>
                                  <a:gd name="T7" fmla="*/ 57 h 81"/>
                                  <a:gd name="T8" fmla="*/ 78 w 78"/>
                                  <a:gd name="T9" fmla="*/ 55 h 81"/>
                                  <a:gd name="T10" fmla="*/ 54 w 78"/>
                                  <a:gd name="T11" fmla="*/ 0 h 81"/>
                                  <a:gd name="T12" fmla="*/ 45 w 78"/>
                                  <a:gd name="T13" fmla="*/ 2 h 81"/>
                                  <a:gd name="T14" fmla="*/ 7 w 78"/>
                                  <a:gd name="T15" fmla="*/ 26 h 81"/>
                                  <a:gd name="T16" fmla="*/ 0 w 78"/>
                                  <a:gd name="T17" fmla="*/ 3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81">
                                    <a:moveTo>
                                      <a:pt x="0" y="31"/>
                                    </a:moveTo>
                                    <a:lnTo>
                                      <a:pt x="30" y="81"/>
                                    </a:lnTo>
                                    <a:lnTo>
                                      <a:pt x="39" y="77"/>
                                    </a:lnTo>
                                    <a:lnTo>
                                      <a:pt x="69" y="57"/>
                                    </a:lnTo>
                                    <a:lnTo>
                                      <a:pt x="78" y="55"/>
                                    </a:lnTo>
                                    <a:lnTo>
                                      <a:pt x="54" y="0"/>
                                    </a:lnTo>
                                    <a:lnTo>
                                      <a:pt x="45" y="2"/>
                                    </a:lnTo>
                                    <a:lnTo>
                                      <a:pt x="7" y="26"/>
                                    </a:lnTo>
                                    <a:lnTo>
                                      <a:pt x="0" y="3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4" name="Freeform 241"/>
                            <wps:cNvSpPr>
                              <a:spLocks/>
                            </wps:cNvSpPr>
                            <wps:spPr bwMode="auto">
                              <a:xfrm>
                                <a:off x="7387" y="831"/>
                                <a:ext cx="72" cy="72"/>
                              </a:xfrm>
                              <a:custGeom>
                                <a:avLst/>
                                <a:gdLst>
                                  <a:gd name="T0" fmla="*/ 0 w 72"/>
                                  <a:gd name="T1" fmla="*/ 14 h 72"/>
                                  <a:gd name="T2" fmla="*/ 17 w 72"/>
                                  <a:gd name="T3" fmla="*/ 72 h 72"/>
                                  <a:gd name="T4" fmla="*/ 32 w 72"/>
                                  <a:gd name="T5" fmla="*/ 67 h 72"/>
                                  <a:gd name="T6" fmla="*/ 65 w 72"/>
                                  <a:gd name="T7" fmla="*/ 57 h 72"/>
                                  <a:gd name="T8" fmla="*/ 58 w 72"/>
                                  <a:gd name="T9" fmla="*/ 28 h 72"/>
                                  <a:gd name="T10" fmla="*/ 53 w 72"/>
                                  <a:gd name="T11" fmla="*/ 57 h 72"/>
                                  <a:gd name="T12" fmla="*/ 63 w 72"/>
                                  <a:gd name="T13" fmla="*/ 57 h 72"/>
                                  <a:gd name="T14" fmla="*/ 72 w 72"/>
                                  <a:gd name="T15" fmla="*/ 0 h 72"/>
                                  <a:gd name="T16" fmla="*/ 63 w 72"/>
                                  <a:gd name="T17" fmla="*/ 0 h 72"/>
                                  <a:gd name="T18" fmla="*/ 58 w 72"/>
                                  <a:gd name="T19" fmla="*/ 0 h 72"/>
                                  <a:gd name="T20" fmla="*/ 51 w 72"/>
                                  <a:gd name="T21" fmla="*/ 0 h 72"/>
                                  <a:gd name="T22" fmla="*/ 8 w 72"/>
                                  <a:gd name="T23" fmla="*/ 12 h 72"/>
                                  <a:gd name="T24" fmla="*/ 0 w 72"/>
                                  <a:gd name="T25" fmla="*/ 1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72">
                                    <a:moveTo>
                                      <a:pt x="0" y="14"/>
                                    </a:moveTo>
                                    <a:lnTo>
                                      <a:pt x="17" y="72"/>
                                    </a:lnTo>
                                    <a:lnTo>
                                      <a:pt x="32" y="67"/>
                                    </a:lnTo>
                                    <a:lnTo>
                                      <a:pt x="65" y="57"/>
                                    </a:lnTo>
                                    <a:lnTo>
                                      <a:pt x="58" y="28"/>
                                    </a:lnTo>
                                    <a:lnTo>
                                      <a:pt x="53" y="57"/>
                                    </a:lnTo>
                                    <a:lnTo>
                                      <a:pt x="63" y="57"/>
                                    </a:lnTo>
                                    <a:lnTo>
                                      <a:pt x="72" y="0"/>
                                    </a:lnTo>
                                    <a:lnTo>
                                      <a:pt x="63" y="0"/>
                                    </a:lnTo>
                                    <a:lnTo>
                                      <a:pt x="58" y="0"/>
                                    </a:lnTo>
                                    <a:lnTo>
                                      <a:pt x="51" y="0"/>
                                    </a:lnTo>
                                    <a:lnTo>
                                      <a:pt x="8" y="12"/>
                                    </a:lnTo>
                                    <a:lnTo>
                                      <a:pt x="0" y="14"/>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5" name="Freeform 242"/>
                            <wps:cNvSpPr>
                              <a:spLocks/>
                            </wps:cNvSpPr>
                            <wps:spPr bwMode="auto">
                              <a:xfrm>
                                <a:off x="7507" y="838"/>
                                <a:ext cx="82" cy="69"/>
                              </a:xfrm>
                              <a:custGeom>
                                <a:avLst/>
                                <a:gdLst>
                                  <a:gd name="T0" fmla="*/ 12 w 82"/>
                                  <a:gd name="T1" fmla="*/ 0 h 69"/>
                                  <a:gd name="T2" fmla="*/ 0 w 82"/>
                                  <a:gd name="T3" fmla="*/ 57 h 69"/>
                                  <a:gd name="T4" fmla="*/ 39 w 82"/>
                                  <a:gd name="T5" fmla="*/ 65 h 69"/>
                                  <a:gd name="T6" fmla="*/ 39 w 82"/>
                                  <a:gd name="T7" fmla="*/ 33 h 69"/>
                                  <a:gd name="T8" fmla="*/ 27 w 82"/>
                                  <a:gd name="T9" fmla="*/ 62 h 69"/>
                                  <a:gd name="T10" fmla="*/ 44 w 82"/>
                                  <a:gd name="T11" fmla="*/ 69 h 69"/>
                                  <a:gd name="T12" fmla="*/ 55 w 82"/>
                                  <a:gd name="T13" fmla="*/ 41 h 69"/>
                                  <a:gd name="T14" fmla="*/ 34 w 82"/>
                                  <a:gd name="T15" fmla="*/ 62 h 69"/>
                                  <a:gd name="T16" fmla="*/ 46 w 82"/>
                                  <a:gd name="T17" fmla="*/ 69 h 69"/>
                                  <a:gd name="T18" fmla="*/ 82 w 82"/>
                                  <a:gd name="T19" fmla="*/ 24 h 69"/>
                                  <a:gd name="T20" fmla="*/ 77 w 82"/>
                                  <a:gd name="T21" fmla="*/ 19 h 69"/>
                                  <a:gd name="T22" fmla="*/ 67 w 82"/>
                                  <a:gd name="T23" fmla="*/ 14 h 69"/>
                                  <a:gd name="T24" fmla="*/ 51 w 82"/>
                                  <a:gd name="T25" fmla="*/ 7 h 69"/>
                                  <a:gd name="T26" fmla="*/ 39 w 82"/>
                                  <a:gd name="T27" fmla="*/ 5 h 69"/>
                                  <a:gd name="T28" fmla="*/ 12 w 82"/>
                                  <a:gd name="T2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69">
                                    <a:moveTo>
                                      <a:pt x="12" y="0"/>
                                    </a:moveTo>
                                    <a:lnTo>
                                      <a:pt x="0" y="57"/>
                                    </a:lnTo>
                                    <a:lnTo>
                                      <a:pt x="39" y="65"/>
                                    </a:lnTo>
                                    <a:lnTo>
                                      <a:pt x="39" y="33"/>
                                    </a:lnTo>
                                    <a:lnTo>
                                      <a:pt x="27" y="62"/>
                                    </a:lnTo>
                                    <a:lnTo>
                                      <a:pt x="44" y="69"/>
                                    </a:lnTo>
                                    <a:lnTo>
                                      <a:pt x="55" y="41"/>
                                    </a:lnTo>
                                    <a:lnTo>
                                      <a:pt x="34" y="62"/>
                                    </a:lnTo>
                                    <a:lnTo>
                                      <a:pt x="46" y="69"/>
                                    </a:lnTo>
                                    <a:lnTo>
                                      <a:pt x="82" y="24"/>
                                    </a:lnTo>
                                    <a:lnTo>
                                      <a:pt x="77" y="19"/>
                                    </a:lnTo>
                                    <a:lnTo>
                                      <a:pt x="67" y="14"/>
                                    </a:lnTo>
                                    <a:lnTo>
                                      <a:pt x="51" y="7"/>
                                    </a:lnTo>
                                    <a:lnTo>
                                      <a:pt x="39" y="5"/>
                                    </a:lnTo>
                                    <a:lnTo>
                                      <a:pt x="12"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6" name="Freeform 243"/>
                            <wps:cNvSpPr>
                              <a:spLocks/>
                            </wps:cNvSpPr>
                            <wps:spPr bwMode="auto">
                              <a:xfrm>
                                <a:off x="7601" y="898"/>
                                <a:ext cx="81" cy="82"/>
                              </a:xfrm>
                              <a:custGeom>
                                <a:avLst/>
                                <a:gdLst>
                                  <a:gd name="T0" fmla="*/ 36 w 81"/>
                                  <a:gd name="T1" fmla="*/ 0 h 82"/>
                                  <a:gd name="T2" fmla="*/ 0 w 81"/>
                                  <a:gd name="T3" fmla="*/ 46 h 82"/>
                                  <a:gd name="T4" fmla="*/ 38 w 81"/>
                                  <a:gd name="T5" fmla="*/ 77 h 82"/>
                                  <a:gd name="T6" fmla="*/ 45 w 81"/>
                                  <a:gd name="T7" fmla="*/ 82 h 82"/>
                                  <a:gd name="T8" fmla="*/ 81 w 81"/>
                                  <a:gd name="T9" fmla="*/ 36 h 82"/>
                                  <a:gd name="T10" fmla="*/ 81 w 81"/>
                                  <a:gd name="T11" fmla="*/ 34 h 82"/>
                                  <a:gd name="T12" fmla="*/ 36 w 81"/>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81" h="82">
                                    <a:moveTo>
                                      <a:pt x="36" y="0"/>
                                    </a:moveTo>
                                    <a:lnTo>
                                      <a:pt x="0" y="46"/>
                                    </a:lnTo>
                                    <a:lnTo>
                                      <a:pt x="38" y="77"/>
                                    </a:lnTo>
                                    <a:lnTo>
                                      <a:pt x="45" y="82"/>
                                    </a:lnTo>
                                    <a:lnTo>
                                      <a:pt x="81" y="36"/>
                                    </a:lnTo>
                                    <a:lnTo>
                                      <a:pt x="81" y="34"/>
                                    </a:lnTo>
                                    <a:lnTo>
                                      <a:pt x="36"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7" name="Freeform 244"/>
                            <wps:cNvSpPr>
                              <a:spLocks/>
                            </wps:cNvSpPr>
                            <wps:spPr bwMode="auto">
                              <a:xfrm>
                                <a:off x="7694" y="970"/>
                                <a:ext cx="84" cy="84"/>
                              </a:xfrm>
                              <a:custGeom>
                                <a:avLst/>
                                <a:gdLst>
                                  <a:gd name="T0" fmla="*/ 36 w 84"/>
                                  <a:gd name="T1" fmla="*/ 0 h 84"/>
                                  <a:gd name="T2" fmla="*/ 0 w 84"/>
                                  <a:gd name="T3" fmla="*/ 46 h 84"/>
                                  <a:gd name="T4" fmla="*/ 34 w 84"/>
                                  <a:gd name="T5" fmla="*/ 72 h 84"/>
                                  <a:gd name="T6" fmla="*/ 41 w 84"/>
                                  <a:gd name="T7" fmla="*/ 80 h 84"/>
                                  <a:gd name="T8" fmla="*/ 46 w 84"/>
                                  <a:gd name="T9" fmla="*/ 84 h 84"/>
                                  <a:gd name="T10" fmla="*/ 84 w 84"/>
                                  <a:gd name="T11" fmla="*/ 38 h 84"/>
                                  <a:gd name="T12" fmla="*/ 84 w 84"/>
                                  <a:gd name="T13" fmla="*/ 36 h 84"/>
                                  <a:gd name="T14" fmla="*/ 70 w 84"/>
                                  <a:gd name="T15" fmla="*/ 26 h 84"/>
                                  <a:gd name="T16" fmla="*/ 36 w 84"/>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84">
                                    <a:moveTo>
                                      <a:pt x="36" y="0"/>
                                    </a:moveTo>
                                    <a:lnTo>
                                      <a:pt x="0" y="46"/>
                                    </a:lnTo>
                                    <a:lnTo>
                                      <a:pt x="34" y="72"/>
                                    </a:lnTo>
                                    <a:lnTo>
                                      <a:pt x="41" y="80"/>
                                    </a:lnTo>
                                    <a:lnTo>
                                      <a:pt x="46" y="84"/>
                                    </a:lnTo>
                                    <a:lnTo>
                                      <a:pt x="84" y="38"/>
                                    </a:lnTo>
                                    <a:lnTo>
                                      <a:pt x="84" y="36"/>
                                    </a:lnTo>
                                    <a:lnTo>
                                      <a:pt x="70" y="26"/>
                                    </a:lnTo>
                                    <a:lnTo>
                                      <a:pt x="36"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8" name="Freeform 245"/>
                            <wps:cNvSpPr>
                              <a:spLocks/>
                            </wps:cNvSpPr>
                            <wps:spPr bwMode="auto">
                              <a:xfrm>
                                <a:off x="7778" y="1035"/>
                                <a:ext cx="81" cy="95"/>
                              </a:xfrm>
                              <a:custGeom>
                                <a:avLst/>
                                <a:gdLst>
                                  <a:gd name="T0" fmla="*/ 39 w 81"/>
                                  <a:gd name="T1" fmla="*/ 0 h 95"/>
                                  <a:gd name="T2" fmla="*/ 10 w 81"/>
                                  <a:gd name="T3" fmla="*/ 54 h 95"/>
                                  <a:gd name="T4" fmla="*/ 24 w 81"/>
                                  <a:gd name="T5" fmla="*/ 27 h 95"/>
                                  <a:gd name="T6" fmla="*/ 3 w 81"/>
                                  <a:gd name="T7" fmla="*/ 49 h 95"/>
                                  <a:gd name="T8" fmla="*/ 0 w 81"/>
                                  <a:gd name="T9" fmla="*/ 43 h 95"/>
                                  <a:gd name="T10" fmla="*/ 15 w 81"/>
                                  <a:gd name="T11" fmla="*/ 63 h 95"/>
                                  <a:gd name="T12" fmla="*/ 19 w 81"/>
                                  <a:gd name="T13" fmla="*/ 73 h 95"/>
                                  <a:gd name="T14" fmla="*/ 36 w 81"/>
                                  <a:gd name="T15" fmla="*/ 92 h 95"/>
                                  <a:gd name="T16" fmla="*/ 40 w 81"/>
                                  <a:gd name="T17" fmla="*/ 95 h 95"/>
                                  <a:gd name="T18" fmla="*/ 81 w 81"/>
                                  <a:gd name="T19" fmla="*/ 51 h 95"/>
                                  <a:gd name="T20" fmla="*/ 79 w 81"/>
                                  <a:gd name="T21" fmla="*/ 49 h 95"/>
                                  <a:gd name="T22" fmla="*/ 63 w 81"/>
                                  <a:gd name="T23" fmla="*/ 30 h 95"/>
                                  <a:gd name="T24" fmla="*/ 40 w 81"/>
                                  <a:gd name="T25" fmla="*/ 51 h 95"/>
                                  <a:gd name="T26" fmla="*/ 69 w 81"/>
                                  <a:gd name="T27" fmla="*/ 39 h 95"/>
                                  <a:gd name="T28" fmla="*/ 48 w 81"/>
                                  <a:gd name="T29" fmla="*/ 10 h 95"/>
                                  <a:gd name="T30" fmla="*/ 45 w 81"/>
                                  <a:gd name="T31" fmla="*/ 6 h 95"/>
                                  <a:gd name="T32" fmla="*/ 39 w 81"/>
                                  <a:gd name="T33"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95">
                                    <a:moveTo>
                                      <a:pt x="39" y="0"/>
                                    </a:moveTo>
                                    <a:lnTo>
                                      <a:pt x="10" y="54"/>
                                    </a:lnTo>
                                    <a:lnTo>
                                      <a:pt x="24" y="27"/>
                                    </a:lnTo>
                                    <a:lnTo>
                                      <a:pt x="3" y="49"/>
                                    </a:lnTo>
                                    <a:lnTo>
                                      <a:pt x="0" y="43"/>
                                    </a:lnTo>
                                    <a:lnTo>
                                      <a:pt x="15" y="63"/>
                                    </a:lnTo>
                                    <a:lnTo>
                                      <a:pt x="19" y="73"/>
                                    </a:lnTo>
                                    <a:lnTo>
                                      <a:pt x="36" y="92"/>
                                    </a:lnTo>
                                    <a:lnTo>
                                      <a:pt x="40" y="95"/>
                                    </a:lnTo>
                                    <a:lnTo>
                                      <a:pt x="81" y="51"/>
                                    </a:lnTo>
                                    <a:lnTo>
                                      <a:pt x="79" y="49"/>
                                    </a:lnTo>
                                    <a:lnTo>
                                      <a:pt x="63" y="30"/>
                                    </a:lnTo>
                                    <a:lnTo>
                                      <a:pt x="40" y="51"/>
                                    </a:lnTo>
                                    <a:lnTo>
                                      <a:pt x="69" y="39"/>
                                    </a:lnTo>
                                    <a:lnTo>
                                      <a:pt x="48" y="10"/>
                                    </a:lnTo>
                                    <a:lnTo>
                                      <a:pt x="45" y="6"/>
                                    </a:lnTo>
                                    <a:lnTo>
                                      <a:pt x="39"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9" name="Freeform 246"/>
                            <wps:cNvSpPr>
                              <a:spLocks/>
                            </wps:cNvSpPr>
                            <wps:spPr bwMode="auto">
                              <a:xfrm>
                                <a:off x="7871" y="1120"/>
                                <a:ext cx="82" cy="79"/>
                              </a:xfrm>
                              <a:custGeom>
                                <a:avLst/>
                                <a:gdLst>
                                  <a:gd name="T0" fmla="*/ 29 w 82"/>
                                  <a:gd name="T1" fmla="*/ 0 h 79"/>
                                  <a:gd name="T2" fmla="*/ 0 w 82"/>
                                  <a:gd name="T3" fmla="*/ 51 h 79"/>
                                  <a:gd name="T4" fmla="*/ 24 w 82"/>
                                  <a:gd name="T5" fmla="*/ 63 h 79"/>
                                  <a:gd name="T6" fmla="*/ 43 w 82"/>
                                  <a:gd name="T7" fmla="*/ 72 h 79"/>
                                  <a:gd name="T8" fmla="*/ 58 w 82"/>
                                  <a:gd name="T9" fmla="*/ 79 h 79"/>
                                  <a:gd name="T10" fmla="*/ 82 w 82"/>
                                  <a:gd name="T11" fmla="*/ 24 h 79"/>
                                  <a:gd name="T12" fmla="*/ 67 w 82"/>
                                  <a:gd name="T13" fmla="*/ 17 h 79"/>
                                  <a:gd name="T14" fmla="*/ 48 w 82"/>
                                  <a:gd name="T15" fmla="*/ 7 h 79"/>
                                  <a:gd name="T16" fmla="*/ 29 w 82"/>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79">
                                    <a:moveTo>
                                      <a:pt x="29" y="0"/>
                                    </a:moveTo>
                                    <a:lnTo>
                                      <a:pt x="0" y="51"/>
                                    </a:lnTo>
                                    <a:lnTo>
                                      <a:pt x="24" y="63"/>
                                    </a:lnTo>
                                    <a:lnTo>
                                      <a:pt x="43" y="72"/>
                                    </a:lnTo>
                                    <a:lnTo>
                                      <a:pt x="58" y="79"/>
                                    </a:lnTo>
                                    <a:lnTo>
                                      <a:pt x="82" y="24"/>
                                    </a:lnTo>
                                    <a:lnTo>
                                      <a:pt x="67" y="17"/>
                                    </a:lnTo>
                                    <a:lnTo>
                                      <a:pt x="48" y="7"/>
                                    </a:lnTo>
                                    <a:lnTo>
                                      <a:pt x="29"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0" name="Freeform 247"/>
                            <wps:cNvSpPr>
                              <a:spLocks/>
                            </wps:cNvSpPr>
                            <wps:spPr bwMode="auto">
                              <a:xfrm>
                                <a:off x="7998" y="1139"/>
                                <a:ext cx="62" cy="63"/>
                              </a:xfrm>
                              <a:custGeom>
                                <a:avLst/>
                                <a:gdLst>
                                  <a:gd name="T0" fmla="*/ 0 w 62"/>
                                  <a:gd name="T1" fmla="*/ 3 h 63"/>
                                  <a:gd name="T2" fmla="*/ 2 w 62"/>
                                  <a:gd name="T3" fmla="*/ 63 h 63"/>
                                  <a:gd name="T4" fmla="*/ 38 w 62"/>
                                  <a:gd name="T5" fmla="*/ 63 h 63"/>
                                  <a:gd name="T6" fmla="*/ 62 w 62"/>
                                  <a:gd name="T7" fmla="*/ 60 h 63"/>
                                  <a:gd name="T8" fmla="*/ 58 w 62"/>
                                  <a:gd name="T9" fmla="*/ 0 h 63"/>
                                  <a:gd name="T10" fmla="*/ 38 w 62"/>
                                  <a:gd name="T11" fmla="*/ 3 h 63"/>
                                  <a:gd name="T12" fmla="*/ 0 w 62"/>
                                  <a:gd name="T13" fmla="*/ 3 h 63"/>
                                </a:gdLst>
                                <a:ahLst/>
                                <a:cxnLst>
                                  <a:cxn ang="0">
                                    <a:pos x="T0" y="T1"/>
                                  </a:cxn>
                                  <a:cxn ang="0">
                                    <a:pos x="T2" y="T3"/>
                                  </a:cxn>
                                  <a:cxn ang="0">
                                    <a:pos x="T4" y="T5"/>
                                  </a:cxn>
                                  <a:cxn ang="0">
                                    <a:pos x="T6" y="T7"/>
                                  </a:cxn>
                                  <a:cxn ang="0">
                                    <a:pos x="T8" y="T9"/>
                                  </a:cxn>
                                  <a:cxn ang="0">
                                    <a:pos x="T10" y="T11"/>
                                  </a:cxn>
                                  <a:cxn ang="0">
                                    <a:pos x="T12" y="T13"/>
                                  </a:cxn>
                                </a:cxnLst>
                                <a:rect l="0" t="0" r="r" b="b"/>
                                <a:pathLst>
                                  <a:path w="62" h="63">
                                    <a:moveTo>
                                      <a:pt x="0" y="3"/>
                                    </a:moveTo>
                                    <a:lnTo>
                                      <a:pt x="2" y="63"/>
                                    </a:lnTo>
                                    <a:lnTo>
                                      <a:pt x="38" y="63"/>
                                    </a:lnTo>
                                    <a:lnTo>
                                      <a:pt x="62" y="60"/>
                                    </a:lnTo>
                                    <a:lnTo>
                                      <a:pt x="58" y="0"/>
                                    </a:lnTo>
                                    <a:lnTo>
                                      <a:pt x="38" y="3"/>
                                    </a:lnTo>
                                    <a:lnTo>
                                      <a:pt x="0" y="3"/>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1" name="Freeform 248"/>
                            <wps:cNvSpPr>
                              <a:spLocks/>
                            </wps:cNvSpPr>
                            <wps:spPr bwMode="auto">
                              <a:xfrm>
                                <a:off x="8106" y="1098"/>
                                <a:ext cx="70" cy="92"/>
                              </a:xfrm>
                              <a:custGeom>
                                <a:avLst/>
                                <a:gdLst>
                                  <a:gd name="T0" fmla="*/ 5 w 70"/>
                                  <a:gd name="T1" fmla="*/ 34 h 92"/>
                                  <a:gd name="T2" fmla="*/ 19 w 70"/>
                                  <a:gd name="T3" fmla="*/ 92 h 92"/>
                                  <a:gd name="T4" fmla="*/ 22 w 70"/>
                                  <a:gd name="T5" fmla="*/ 92 h 92"/>
                                  <a:gd name="T6" fmla="*/ 34 w 70"/>
                                  <a:gd name="T7" fmla="*/ 87 h 92"/>
                                  <a:gd name="T8" fmla="*/ 43 w 70"/>
                                  <a:gd name="T9" fmla="*/ 80 h 92"/>
                                  <a:gd name="T10" fmla="*/ 50 w 70"/>
                                  <a:gd name="T11" fmla="*/ 73 h 92"/>
                                  <a:gd name="T12" fmla="*/ 55 w 70"/>
                                  <a:gd name="T13" fmla="*/ 63 h 92"/>
                                  <a:gd name="T14" fmla="*/ 60 w 70"/>
                                  <a:gd name="T15" fmla="*/ 58 h 92"/>
                                  <a:gd name="T16" fmla="*/ 41 w 70"/>
                                  <a:gd name="T17" fmla="*/ 34 h 92"/>
                                  <a:gd name="T18" fmla="*/ 53 w 70"/>
                                  <a:gd name="T19" fmla="*/ 63 h 92"/>
                                  <a:gd name="T20" fmla="*/ 70 w 70"/>
                                  <a:gd name="T21" fmla="*/ 56 h 92"/>
                                  <a:gd name="T22" fmla="*/ 46 w 70"/>
                                  <a:gd name="T23" fmla="*/ 0 h 92"/>
                                  <a:gd name="T24" fmla="*/ 29 w 70"/>
                                  <a:gd name="T25" fmla="*/ 7 h 92"/>
                                  <a:gd name="T26" fmla="*/ 24 w 70"/>
                                  <a:gd name="T27" fmla="*/ 10 h 92"/>
                                  <a:gd name="T28" fmla="*/ 12 w 70"/>
                                  <a:gd name="T29" fmla="*/ 19 h 92"/>
                                  <a:gd name="T30" fmla="*/ 7 w 70"/>
                                  <a:gd name="T31" fmla="*/ 29 h 92"/>
                                  <a:gd name="T32" fmla="*/ 0 w 70"/>
                                  <a:gd name="T33" fmla="*/ 37 h 92"/>
                                  <a:gd name="T34" fmla="*/ 22 w 70"/>
                                  <a:gd name="T35" fmla="*/ 58 h 92"/>
                                  <a:gd name="T36" fmla="*/ 10 w 70"/>
                                  <a:gd name="T37" fmla="*/ 32 h 92"/>
                                  <a:gd name="T38" fmla="*/ 7 w 70"/>
                                  <a:gd name="T39" fmla="*/ 34 h 92"/>
                                  <a:gd name="T40" fmla="*/ 5 w 70"/>
                                  <a:gd name="T41" fmla="*/ 3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92">
                                    <a:moveTo>
                                      <a:pt x="5" y="34"/>
                                    </a:moveTo>
                                    <a:lnTo>
                                      <a:pt x="19" y="92"/>
                                    </a:lnTo>
                                    <a:lnTo>
                                      <a:pt x="22" y="92"/>
                                    </a:lnTo>
                                    <a:lnTo>
                                      <a:pt x="34" y="87"/>
                                    </a:lnTo>
                                    <a:lnTo>
                                      <a:pt x="43" y="80"/>
                                    </a:lnTo>
                                    <a:lnTo>
                                      <a:pt x="50" y="73"/>
                                    </a:lnTo>
                                    <a:lnTo>
                                      <a:pt x="55" y="63"/>
                                    </a:lnTo>
                                    <a:lnTo>
                                      <a:pt x="60" y="58"/>
                                    </a:lnTo>
                                    <a:lnTo>
                                      <a:pt x="41" y="34"/>
                                    </a:lnTo>
                                    <a:lnTo>
                                      <a:pt x="53" y="63"/>
                                    </a:lnTo>
                                    <a:lnTo>
                                      <a:pt x="70" y="56"/>
                                    </a:lnTo>
                                    <a:lnTo>
                                      <a:pt x="46" y="0"/>
                                    </a:lnTo>
                                    <a:lnTo>
                                      <a:pt x="29" y="7"/>
                                    </a:lnTo>
                                    <a:lnTo>
                                      <a:pt x="24" y="10"/>
                                    </a:lnTo>
                                    <a:lnTo>
                                      <a:pt x="12" y="19"/>
                                    </a:lnTo>
                                    <a:lnTo>
                                      <a:pt x="7" y="29"/>
                                    </a:lnTo>
                                    <a:lnTo>
                                      <a:pt x="0" y="37"/>
                                    </a:lnTo>
                                    <a:lnTo>
                                      <a:pt x="22" y="58"/>
                                    </a:lnTo>
                                    <a:lnTo>
                                      <a:pt x="10" y="32"/>
                                    </a:lnTo>
                                    <a:lnTo>
                                      <a:pt x="7" y="34"/>
                                    </a:lnTo>
                                    <a:lnTo>
                                      <a:pt x="5" y="34"/>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2" name="Freeform 249"/>
                            <wps:cNvSpPr>
                              <a:spLocks/>
                            </wps:cNvSpPr>
                            <wps:spPr bwMode="auto">
                              <a:xfrm>
                                <a:off x="8195" y="1035"/>
                                <a:ext cx="84" cy="85"/>
                              </a:xfrm>
                              <a:custGeom>
                                <a:avLst/>
                                <a:gdLst>
                                  <a:gd name="T0" fmla="*/ 0 w 84"/>
                                  <a:gd name="T1" fmla="*/ 42 h 85"/>
                                  <a:gd name="T2" fmla="*/ 38 w 84"/>
                                  <a:gd name="T3" fmla="*/ 85 h 85"/>
                                  <a:gd name="T4" fmla="*/ 60 w 84"/>
                                  <a:gd name="T5" fmla="*/ 70 h 85"/>
                                  <a:gd name="T6" fmla="*/ 77 w 84"/>
                                  <a:gd name="T7" fmla="*/ 55 h 85"/>
                                  <a:gd name="T8" fmla="*/ 84 w 84"/>
                                  <a:gd name="T9" fmla="*/ 49 h 85"/>
                                  <a:gd name="T10" fmla="*/ 50 w 84"/>
                                  <a:gd name="T11" fmla="*/ 0 h 85"/>
                                  <a:gd name="T12" fmla="*/ 33 w 84"/>
                                  <a:gd name="T13" fmla="*/ 12 h 85"/>
                                  <a:gd name="T14" fmla="*/ 17 w 84"/>
                                  <a:gd name="T15" fmla="*/ 27 h 85"/>
                                  <a:gd name="T16" fmla="*/ 0 w 84"/>
                                  <a:gd name="T17" fmla="*/ 4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85">
                                    <a:moveTo>
                                      <a:pt x="0" y="42"/>
                                    </a:moveTo>
                                    <a:lnTo>
                                      <a:pt x="38" y="85"/>
                                    </a:lnTo>
                                    <a:lnTo>
                                      <a:pt x="60" y="70"/>
                                    </a:lnTo>
                                    <a:lnTo>
                                      <a:pt x="77" y="55"/>
                                    </a:lnTo>
                                    <a:lnTo>
                                      <a:pt x="84" y="49"/>
                                    </a:lnTo>
                                    <a:lnTo>
                                      <a:pt x="50" y="0"/>
                                    </a:lnTo>
                                    <a:lnTo>
                                      <a:pt x="33" y="12"/>
                                    </a:lnTo>
                                    <a:lnTo>
                                      <a:pt x="17" y="27"/>
                                    </a:lnTo>
                                    <a:lnTo>
                                      <a:pt x="0" y="42"/>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3" name="Freeform 250"/>
                            <wps:cNvSpPr>
                              <a:spLocks/>
                            </wps:cNvSpPr>
                            <wps:spPr bwMode="auto">
                              <a:xfrm>
                                <a:off x="8308" y="1001"/>
                                <a:ext cx="66" cy="65"/>
                              </a:xfrm>
                              <a:custGeom>
                                <a:avLst/>
                                <a:gdLst>
                                  <a:gd name="T0" fmla="*/ 0 w 66"/>
                                  <a:gd name="T1" fmla="*/ 7 h 65"/>
                                  <a:gd name="T2" fmla="*/ 15 w 66"/>
                                  <a:gd name="T3" fmla="*/ 65 h 65"/>
                                  <a:gd name="T4" fmla="*/ 27 w 66"/>
                                  <a:gd name="T5" fmla="*/ 61 h 65"/>
                                  <a:gd name="T6" fmla="*/ 15 w 66"/>
                                  <a:gd name="T7" fmla="*/ 34 h 65"/>
                                  <a:gd name="T8" fmla="*/ 15 w 66"/>
                                  <a:gd name="T9" fmla="*/ 64 h 65"/>
                                  <a:gd name="T10" fmla="*/ 47 w 66"/>
                                  <a:gd name="T11" fmla="*/ 61 h 65"/>
                                  <a:gd name="T12" fmla="*/ 66 w 66"/>
                                  <a:gd name="T13" fmla="*/ 61 h 65"/>
                                  <a:gd name="T14" fmla="*/ 66 w 66"/>
                                  <a:gd name="T15" fmla="*/ 0 h 65"/>
                                  <a:gd name="T16" fmla="*/ 47 w 66"/>
                                  <a:gd name="T17" fmla="*/ 0 h 65"/>
                                  <a:gd name="T18" fmla="*/ 15 w 66"/>
                                  <a:gd name="T19" fmla="*/ 3 h 65"/>
                                  <a:gd name="T20" fmla="*/ 3 w 66"/>
                                  <a:gd name="T21" fmla="*/ 5 h 65"/>
                                  <a:gd name="T22" fmla="*/ 0 w 66"/>
                                  <a:gd name="T23" fmla="*/ 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6" h="65">
                                    <a:moveTo>
                                      <a:pt x="0" y="7"/>
                                    </a:moveTo>
                                    <a:lnTo>
                                      <a:pt x="15" y="65"/>
                                    </a:lnTo>
                                    <a:lnTo>
                                      <a:pt x="27" y="61"/>
                                    </a:lnTo>
                                    <a:lnTo>
                                      <a:pt x="15" y="34"/>
                                    </a:lnTo>
                                    <a:lnTo>
                                      <a:pt x="15" y="64"/>
                                    </a:lnTo>
                                    <a:lnTo>
                                      <a:pt x="47" y="61"/>
                                    </a:lnTo>
                                    <a:lnTo>
                                      <a:pt x="66" y="61"/>
                                    </a:lnTo>
                                    <a:lnTo>
                                      <a:pt x="66" y="0"/>
                                    </a:lnTo>
                                    <a:lnTo>
                                      <a:pt x="47" y="0"/>
                                    </a:lnTo>
                                    <a:lnTo>
                                      <a:pt x="15" y="3"/>
                                    </a:lnTo>
                                    <a:lnTo>
                                      <a:pt x="3" y="5"/>
                                    </a:lnTo>
                                    <a:lnTo>
                                      <a:pt x="0" y="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4" name="Freeform 251"/>
                            <wps:cNvSpPr>
                              <a:spLocks/>
                            </wps:cNvSpPr>
                            <wps:spPr bwMode="auto">
                              <a:xfrm>
                                <a:off x="8434" y="1001"/>
                                <a:ext cx="50" cy="64"/>
                              </a:xfrm>
                              <a:custGeom>
                                <a:avLst/>
                                <a:gdLst>
                                  <a:gd name="T0" fmla="*/ 0 w 50"/>
                                  <a:gd name="T1" fmla="*/ 0 h 64"/>
                                  <a:gd name="T2" fmla="*/ 0 w 50"/>
                                  <a:gd name="T3" fmla="*/ 61 h 64"/>
                                  <a:gd name="T4" fmla="*/ 24 w 50"/>
                                  <a:gd name="T5" fmla="*/ 61 h 64"/>
                                  <a:gd name="T6" fmla="*/ 50 w 50"/>
                                  <a:gd name="T7" fmla="*/ 64 h 64"/>
                                  <a:gd name="T8" fmla="*/ 50 w 50"/>
                                  <a:gd name="T9" fmla="*/ 3 h 64"/>
                                  <a:gd name="T10" fmla="*/ 24 w 50"/>
                                  <a:gd name="T11" fmla="*/ 0 h 64"/>
                                  <a:gd name="T12" fmla="*/ 0 w 50"/>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50" h="64">
                                    <a:moveTo>
                                      <a:pt x="0" y="0"/>
                                    </a:moveTo>
                                    <a:lnTo>
                                      <a:pt x="0" y="61"/>
                                    </a:lnTo>
                                    <a:lnTo>
                                      <a:pt x="24" y="61"/>
                                    </a:lnTo>
                                    <a:lnTo>
                                      <a:pt x="50" y="64"/>
                                    </a:lnTo>
                                    <a:lnTo>
                                      <a:pt x="50" y="3"/>
                                    </a:lnTo>
                                    <a:lnTo>
                                      <a:pt x="24" y="0"/>
                                    </a:lnTo>
                                    <a:lnTo>
                                      <a:pt x="0"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8105" name="Rectangle 253"/>
                          <wps:cNvSpPr>
                            <a:spLocks noChangeArrowheads="1"/>
                          </wps:cNvSpPr>
                          <wps:spPr bwMode="auto">
                            <a:xfrm>
                              <a:off x="4913630" y="8890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6985" w14:textId="77777777" w:rsidR="008A1DE8" w:rsidRDefault="008A1DE8">
                                <w:r>
                                  <w:rPr>
                                    <w:rFonts w:ascii="Times New Roman" w:hAnsi="Times New Roman" w:cs="Times New Roman"/>
                                    <w:i/>
                                    <w:iCs/>
                                    <w:color w:val="000000"/>
                                    <w:sz w:val="20"/>
                                    <w:szCs w:val="20"/>
                                  </w:rPr>
                                  <w:t xml:space="preserve">From </w:t>
                                </w:r>
                              </w:p>
                            </w:txbxContent>
                          </wps:txbx>
                          <wps:bodyPr rot="0" vert="horz" wrap="none" lIns="0" tIns="0" rIns="0" bIns="0" anchor="t" anchorCtr="0">
                            <a:spAutoFit/>
                          </wps:bodyPr>
                        </wps:wsp>
                        <wps:wsp>
                          <wps:cNvPr id="18106" name="Rectangle 254"/>
                          <wps:cNvSpPr>
                            <a:spLocks noChangeArrowheads="1"/>
                          </wps:cNvSpPr>
                          <wps:spPr bwMode="auto">
                            <a:xfrm>
                              <a:off x="5227320" y="8763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F9441"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107" name="Rectangle 255"/>
                          <wps:cNvSpPr>
                            <a:spLocks noChangeArrowheads="1"/>
                          </wps:cNvSpPr>
                          <wps:spPr bwMode="auto">
                            <a:xfrm>
                              <a:off x="5227320" y="8890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AF53B" w14:textId="77777777" w:rsidR="008A1DE8" w:rsidRDefault="008A1DE8">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8108" name="Rectangle 256"/>
                          <wps:cNvSpPr>
                            <a:spLocks noChangeArrowheads="1"/>
                          </wps:cNvSpPr>
                          <wps:spPr bwMode="auto">
                            <a:xfrm>
                              <a:off x="5259070" y="8763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3651"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109" name="Rectangle 257"/>
                          <wps:cNvSpPr>
                            <a:spLocks noChangeArrowheads="1"/>
                          </wps:cNvSpPr>
                          <wps:spPr bwMode="auto">
                            <a:xfrm>
                              <a:off x="4580890" y="235585"/>
                              <a:ext cx="949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FAD82" w14:textId="77777777" w:rsidR="008A1DE8" w:rsidRDefault="008A1DE8">
                                <w:r>
                                  <w:rPr>
                                    <w:rFonts w:ascii="Times New Roman" w:hAnsi="Times New Roman" w:cs="Times New Roman"/>
                                    <w:i/>
                                    <w:iCs/>
                                    <w:color w:val="000000"/>
                                    <w:sz w:val="20"/>
                                    <w:szCs w:val="20"/>
                                  </w:rPr>
                                  <w:t>antenna connector</w:t>
                                </w:r>
                              </w:p>
                            </w:txbxContent>
                          </wps:txbx>
                          <wps:bodyPr rot="0" vert="horz" wrap="none" lIns="0" tIns="0" rIns="0" bIns="0" anchor="t" anchorCtr="0">
                            <a:spAutoFit/>
                          </wps:bodyPr>
                        </wps:wsp>
                        <wps:wsp>
                          <wps:cNvPr id="18110" name="Rectangle 258"/>
                          <wps:cNvSpPr>
                            <a:spLocks noChangeArrowheads="1"/>
                          </wps:cNvSpPr>
                          <wps:spPr bwMode="auto">
                            <a:xfrm>
                              <a:off x="5528310" y="23431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B5A5"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111" name="Rectangle 259"/>
                          <wps:cNvSpPr>
                            <a:spLocks noChangeArrowheads="1"/>
                          </wps:cNvSpPr>
                          <wps:spPr bwMode="auto">
                            <a:xfrm>
                              <a:off x="5528310" y="23558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1B77" w14:textId="77777777" w:rsidR="008A1DE8" w:rsidRDefault="008A1DE8">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8112" name="Rectangle 260"/>
                          <wps:cNvSpPr>
                            <a:spLocks noChangeArrowheads="1"/>
                          </wps:cNvSpPr>
                          <wps:spPr bwMode="auto">
                            <a:xfrm>
                              <a:off x="5560060" y="23431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CCBD"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113" name="Rectangle 261"/>
                          <wps:cNvSpPr>
                            <a:spLocks noChangeArrowheads="1"/>
                          </wps:cNvSpPr>
                          <wps:spPr bwMode="auto">
                            <a:xfrm>
                              <a:off x="4993005" y="369570"/>
                              <a:ext cx="1257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1BD1" w14:textId="77777777" w:rsidR="008A1DE8" w:rsidRDefault="008A1DE8">
                                <w:r>
                                  <w:rPr>
                                    <w:rFonts w:ascii="Symbol" w:hAnsi="Symbol" w:cs="Symbol"/>
                                    <w:i/>
                                    <w:iCs/>
                                    <w:color w:val="000000"/>
                                    <w:sz w:val="20"/>
                                    <w:szCs w:val="20"/>
                                  </w:rPr>
                                  <w:t></w:t>
                                </w:r>
                              </w:p>
                            </w:txbxContent>
                          </wps:txbx>
                          <wps:bodyPr rot="0" vert="horz" wrap="none" lIns="0" tIns="0" rIns="0" bIns="0" anchor="t" anchorCtr="0">
                            <a:spAutoFit/>
                          </wps:bodyPr>
                        </wps:wsp>
                        <wps:wsp>
                          <wps:cNvPr id="18114" name="Rectangle 262"/>
                          <wps:cNvSpPr>
                            <a:spLocks noChangeArrowheads="1"/>
                          </wps:cNvSpPr>
                          <wps:spPr bwMode="auto">
                            <a:xfrm>
                              <a:off x="5117465" y="383540"/>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51BA6"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115" name="Rectangle 263"/>
                          <wps:cNvSpPr>
                            <a:spLocks noChangeArrowheads="1"/>
                          </wps:cNvSpPr>
                          <wps:spPr bwMode="auto">
                            <a:xfrm>
                              <a:off x="5117465" y="38798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B86B" w14:textId="77777777" w:rsidR="008A1DE8" w:rsidRDefault="008A1DE8">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8116" name="Rectangle 264"/>
                          <wps:cNvSpPr>
                            <a:spLocks noChangeArrowheads="1"/>
                          </wps:cNvSpPr>
                          <wps:spPr bwMode="auto">
                            <a:xfrm>
                              <a:off x="5149215" y="38671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5087"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117" name="Rectangle 265"/>
                          <wps:cNvSpPr>
                            <a:spLocks noChangeArrowheads="1"/>
                          </wps:cNvSpPr>
                          <wps:spPr bwMode="auto">
                            <a:xfrm>
                              <a:off x="5055235" y="53911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B264" w14:textId="77777777" w:rsidR="008A1DE8" w:rsidRDefault="008A1DE8">
                                <w:r>
                                  <w:rPr>
                                    <w:rFonts w:ascii="Times New Roman" w:hAnsi="Times New Roman" w:cs="Times New Roman"/>
                                    <w:i/>
                                    <w:iCs/>
                                    <w:color w:val="000000"/>
                                    <w:sz w:val="20"/>
                                    <w:szCs w:val="20"/>
                                  </w:rPr>
                                  <w:t xml:space="preserve"> </w:t>
                                </w:r>
                              </w:p>
                            </w:txbxContent>
                          </wps:txbx>
                          <wps:bodyPr rot="0" vert="horz" wrap="none" lIns="0" tIns="0" rIns="0" bIns="0" anchor="t" anchorCtr="0">
                            <a:spAutoFit/>
                          </wps:bodyPr>
                        </wps:wsp>
                        <wps:wsp>
                          <wps:cNvPr id="18118" name="Rectangle 266"/>
                          <wps:cNvSpPr>
                            <a:spLocks noChangeArrowheads="1"/>
                          </wps:cNvSpPr>
                          <wps:spPr bwMode="auto">
                            <a:xfrm>
                              <a:off x="5086985" y="537845"/>
                              <a:ext cx="32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3553" w14:textId="77777777" w:rsidR="008A1DE8" w:rsidRDefault="008A1DE8">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C7AA152" id="画布 18119" o:spid="_x0000_s1180" editas="canvas" style="width:468pt;height:2in;mso-position-horizontal-relative:char;mso-position-vertical-relative:line" coordsize="5943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">
                  <v:shape id="_x0000_s1181" type="#_x0000_t75" style="position:absolute;width:59436;height:18288;visibility:visible;mso-wrap-style:square">
                    <v:fill o:detectmouseclick="t"/>
                    <v:path o:connecttype="none"/>
                  </v:shape>
                  <v:rect id="Rectangle 138" o:spid="_x0000_s1182" style="position:absolute;left:57835;top:15982;width:356;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" filled="f" stroked="f">
                    <v:textbox style="mso-fit-shape-to-text:t" inset="0,0,0,0">
                      <w:txbxContent>
                        <w:p w14:paraId="2D89BFDC" w14:textId="77777777" w:rsidR="008A1DE8" w:rsidRDefault="008A1DE8">
                          <w:r>
                            <w:rPr>
                              <w:rFonts w:ascii="Arial" w:hAnsi="Arial" w:cs="Arial"/>
                              <w:b/>
                              <w:bCs/>
                              <w:color w:val="000000"/>
                              <w:sz w:val="20"/>
                              <w:szCs w:val="20"/>
                            </w:rPr>
                            <w:t xml:space="preserve"> </w:t>
                          </w:r>
                        </w:p>
                      </w:txbxContent>
                    </v:textbox>
                  </v:rect>
                  <v:rect id="Rectangle 139" o:spid="_x0000_s1183" style="position:absolute;left:1549;top:400;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" filled="f" stroked="f">
                    <v:textbox style="mso-fit-shape-to-text:t" inset="0,0,0,0">
                      <w:txbxContent>
                        <w:p w14:paraId="38F9B14D" w14:textId="77777777" w:rsidR="008A1DE8" w:rsidRDefault="008A1DE8">
                          <w:r>
                            <w:rPr>
                              <w:rFonts w:ascii="Times New Roman" w:hAnsi="Times New Roman" w:cs="Times New Roman"/>
                              <w:color w:val="000000"/>
                              <w:sz w:val="20"/>
                              <w:szCs w:val="20"/>
                            </w:rPr>
                            <w:t xml:space="preserve"> </w:t>
                          </w:r>
                        </w:p>
                      </w:txbxContent>
                    </v:textbox>
                  </v:rect>
                  <v:rect id="Rectangle 140" o:spid="_x0000_s1184" style="position:absolute;left:1873;top:400;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" filled="f" stroked="f">
                    <v:textbox style="mso-fit-shape-to-text:t" inset="0,0,0,0">
                      <w:txbxContent>
                        <w:p w14:paraId="33C954DE" w14:textId="77777777" w:rsidR="008A1DE8" w:rsidRDefault="008A1DE8">
                          <w:r>
                            <w:rPr>
                              <w:rFonts w:ascii="Times New Roman" w:hAnsi="Times New Roman" w:cs="Times New Roman"/>
                              <w:color w:val="000000"/>
                              <w:sz w:val="20"/>
                              <w:szCs w:val="20"/>
                            </w:rPr>
                            <w:t xml:space="preserve"> </w:t>
                          </w:r>
                        </w:p>
                      </w:txbxContent>
                    </v:textbox>
                  </v:rect>
                  <v:shape id="Freeform 141" o:spid="_x0000_s1185" style="position:absolute;left:8921;top:5657;width:9703;height:2388;visibility:visible;mso-wrap-style:square;v-text-anchor:top" coordsize="152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" path="m,173r8,59l116,219,232,202r10,-5l254,194r14,-7l278,180r14,-10l307,156r28,-26l347,117,326,96r12,29l357,113r,-3l398,89,376,67r12,26l424,79,462,67,496,57,489,29r-5,28l501,60r14,2l551,65r39,7l590,41,578,69r16,8l606,48,585,69r19,12l683,144r88,67l778,219r10,7l793,232r4,2l819,211r-29,12l793,229r26,-12l807,187r-10,7l793,205r-3,12l819,185r-2,l817,217r12,-30l826,187r-12,-2l805,187r-10,7l788,202r-3,12l788,226r7,10l802,244r3,l807,246r7,2l821,253r10,5l845,232r-21,21l821,248r15,20l840,277r17,19l874,313r17,12l900,333r39,19l958,361r24,12l982,371r12,2l996,376r41,-3l1080,371r43,-2l1135,366r36,-7l1183,354r9,-7l1199,340r8,-10l1185,308r12,29l1209,328r-17,-27l1207,328r21,-8l1247,316r3,-3l1259,308r19,-19l1298,275r16,-15l1329,251r-22,-22l1319,256r29,-15l1379,232r-12,-27l1367,234r31,-2l1434,232r44,l1502,232r26,2l1528,173r-26,-3l1478,170r-44,l1398,170r-31,3l1355,175r-31,10l1295,199r-9,7l1271,217r-16,15l1235,246r-19,19l1238,287r-10,-27l1204,265r-24,10l1178,277r-5,5l1163,287r-7,9l1150,304r21,21l1159,299r-3,2l1112,311r11,26l1123,308r-43,3l1037,313r-45,3l994,345r12,-27l982,306,963,296,924,277r-12,27l934,282,917,270,900,253,884,234r-22,22l891,244,869,214r-2,-4l860,205r-15,-8l838,193r-7,-3l829,187r-3,l814,246r12,-2l836,236r7,-10l845,214r-2,-12l836,194r-22,20l802,244r3,l817,246r2,l831,244r9,-8l848,226r2,-9l848,205r-3,-6l840,190r-4,-3l831,182r-10,-7l807,163r-19,24l807,166,725,101,640,36,628,26,618,21,602,14,590,12,551,4,515,2,501,r-7,l489,r-7,l438,12,400,24,364,38r-9,7l323,62r17,24l326,62r-12,7l304,74,292,86r-29,27l249,127r-14,10l256,158,244,132r-14,7l242,168r,-31l223,144,116,158,,173xe" fillcolor="#969696" stroked="f">
                    <v:path arrowok="t" o:connecttype="custom" o:connectlocs="147320,128270;176530,114300;220345,74295;226695,69850;269240,50165;307340,36195;374650,45720;384810,30480;489585,133985;506095,148590;520065,137795;501650,137795;526415,118745;504825,123190;504825,149860;516890,157480;523240,160655;544195,187960;596265,223520;631190,236855;713105,234315;756920,220345;760095,213995;779780,203200;811530,183515;829945,145415;868045,130175;938530,147320;953770,107950;868045,109855;816610,130810;772160,168275;749300,174625;734060,187960;734060,191135;685800,197485;638810,201930;579120,193040;561340,148590;550545,133350;527685,120650;524510,154940;535305,128270;511175,154940;533400,149860;536575,126365;521335,111125;460375,64135;382270,8890;318135,0;278130,7620;205105,39370;193040,46990;149225,86995;153670,106680;0,109855" o:connectangles="0,0,0,0,0,0,0,0,0,0,0,0,0,0,0,0,0,0,0,0,0,0,0,0,0,0,0,0,0,0,0,0,0,0,0,0,0,0,0,0,0,0,0,0,0,0,0,0,0,0,0,0,0,0,0,0"/>
                  </v:shape>
                  <v:group id="Group 144" o:spid="_x0000_s1186" style="position:absolute;left:1517;top:2012;width:7347;height:9487" coordorigin="239,317" coordsize="1157,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">
                    <v:rect id="Rectangle 142" o:spid="_x0000_s1187" style="position:absolute;left:239;top:317;width:1157;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" stroked="f"/>
                    <v:rect id="Rectangle 143" o:spid="_x0000_s1188" style="position:absolute;left:239;top:317;width:1157;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" filled="f" strokeweight=".7pt">
                      <v:stroke endcap="round"/>
                    </v:rect>
                  </v:group>
                  <v:rect id="Rectangle 145" o:spid="_x0000_s1189" style="position:absolute;left:5168;top:1911;width:515;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" filled="f" stroked="f">
                    <v:textbox style="mso-fit-shape-to-text:t" inset="0,0,0,0">
                      <w:txbxContent>
                        <w:p w14:paraId="478BB3B3" w14:textId="77777777" w:rsidR="008A1DE8" w:rsidRDefault="008A1DE8">
                          <w:r>
                            <w:rPr>
                              <w:rFonts w:ascii="Times New Roman" w:hAnsi="Times New Roman" w:cs="Times New Roman"/>
                              <w:color w:val="000000"/>
                              <w:sz w:val="32"/>
                              <w:szCs w:val="32"/>
                            </w:rPr>
                            <w:t xml:space="preserve"> </w:t>
                          </w:r>
                        </w:p>
                      </w:txbxContent>
                    </v:textbox>
                  </v:rect>
                  <v:rect id="Rectangle 146" o:spid="_x0000_s1190" style="position:absolute;left:5670;top:2571;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" filled="f" stroked="f">
                    <v:textbox style="mso-fit-shape-to-text:t" inset="0,0,0,0">
                      <w:txbxContent>
                        <w:p w14:paraId="393DFA16" w14:textId="77777777" w:rsidR="008A1DE8" w:rsidRDefault="008A1DE8">
                          <w:r>
                            <w:rPr>
                              <w:rFonts w:ascii="Times New Roman" w:hAnsi="Times New Roman" w:cs="Times New Roman"/>
                              <w:color w:val="000000"/>
                              <w:sz w:val="20"/>
                              <w:szCs w:val="20"/>
                            </w:rPr>
                            <w:t xml:space="preserve"> </w:t>
                          </w:r>
                        </w:p>
                      </w:txbxContent>
                    </v:textbox>
                  </v:rect>
                  <v:rect id="Rectangle 147" o:spid="_x0000_s1191" style="position:absolute;left:2955;top:4730;width:49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" filled="f" stroked="f">
                    <v:textbox style="mso-fit-shape-to-text:t" inset="0,0,0,0">
                      <w:txbxContent>
                        <w:p w14:paraId="10810402" w14:textId="77777777" w:rsidR="008A1DE8" w:rsidRDefault="008A1DE8">
                          <w:r>
                            <w:rPr>
                              <w:rFonts w:ascii="Times New Roman" w:hAnsi="Times New Roman" w:cs="Times New Roman" w:hint="eastAsia"/>
                              <w:b/>
                              <w:bCs/>
                              <w:color w:val="000000"/>
                              <w:sz w:val="20"/>
                              <w:szCs w:val="20"/>
                            </w:rPr>
                            <w:t>Repeater</w:t>
                          </w:r>
                        </w:p>
                      </w:txbxContent>
                    </v:textbox>
                  </v:rect>
                  <v:rect id="Rectangle 148" o:spid="_x0000_s1192" style="position:absolute;left:5962;top:4953;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" filled="f" stroked="f">
                    <v:textbox style="mso-fit-shape-to-text:t" inset="0,0,0,0">
                      <w:txbxContent>
                        <w:p w14:paraId="0FFF0A31" w14:textId="77777777" w:rsidR="008A1DE8" w:rsidRDefault="008A1DE8">
                          <w:r>
                            <w:rPr>
                              <w:rFonts w:ascii="Times New Roman" w:hAnsi="Times New Roman" w:cs="Times New Roman"/>
                              <w:color w:val="000000"/>
                              <w:sz w:val="20"/>
                              <w:szCs w:val="20"/>
                            </w:rPr>
                            <w:t xml:space="preserve"> </w:t>
                          </w:r>
                        </w:p>
                      </w:txbxContent>
                    </v:textbox>
                  </v:rect>
                  <v:rect id="Rectangle 149" o:spid="_x0000_s1193" style="position:absolute;left:5943;top:4902;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" filled="f" stroked="f">
                    <v:textbox style="mso-fit-shape-to-text:t" inset="0,0,0,0">
                      <w:txbxContent>
                        <w:p w14:paraId="3CF553B2" w14:textId="77777777" w:rsidR="008A1DE8" w:rsidRDefault="008A1DE8">
                          <w:r>
                            <w:rPr>
                              <w:rFonts w:ascii="Times New Roman" w:hAnsi="Times New Roman" w:cs="Times New Roman"/>
                              <w:b/>
                              <w:bCs/>
                              <w:color w:val="000000"/>
                              <w:sz w:val="20"/>
                              <w:szCs w:val="20"/>
                            </w:rPr>
                            <w:t xml:space="preserve"> </w:t>
                          </w:r>
                        </w:p>
                      </w:txbxContent>
                    </v:textbox>
                  </v:rect>
                  <v:rect id="Rectangle 150" o:spid="_x0000_s1194" style="position:absolute;left:6267;top:4921;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" filled="f" stroked="f">
                    <v:textbox style="mso-fit-shape-to-text:t" inset="0,0,0,0">
                      <w:txbxContent>
                        <w:p w14:paraId="3CD7EFF6" w14:textId="77777777" w:rsidR="008A1DE8" w:rsidRDefault="008A1DE8">
                          <w:r>
                            <w:rPr>
                              <w:rFonts w:ascii="Times New Roman" w:hAnsi="Times New Roman" w:cs="Times New Roman"/>
                              <w:color w:val="000000"/>
                              <w:sz w:val="20"/>
                              <w:szCs w:val="20"/>
                            </w:rPr>
                            <w:t xml:space="preserve"> </w:t>
                          </w:r>
                        </w:p>
                      </w:txbxContent>
                    </v:textbox>
                  </v:rect>
                  <v:rect id="Rectangle 151" o:spid="_x0000_s1195" style="position:absolute;left:3206;top:6413;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" filled="f" stroked="f">
                    <v:textbox style="mso-fit-shape-to-text:t" inset="0,0,0,0">
                      <w:txbxContent>
                        <w:p w14:paraId="5D2C9D5E" w14:textId="77777777" w:rsidR="008A1DE8" w:rsidRDefault="008A1DE8">
                          <w:r>
                            <w:rPr>
                              <w:rFonts w:ascii="Times New Roman" w:hAnsi="Times New Roman" w:cs="Times New Roman"/>
                              <w:b/>
                              <w:bCs/>
                              <w:color w:val="000000"/>
                              <w:sz w:val="20"/>
                              <w:szCs w:val="20"/>
                            </w:rPr>
                            <w:t>c</w:t>
                          </w:r>
                        </w:p>
                      </w:txbxContent>
                    </v:textbox>
                  </v:rect>
                  <v:rect id="Rectangle 152" o:spid="_x0000_s1196" style="position:absolute;left:3771;top:6413;width:33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" filled="f" stroked="f">
                    <v:textbox style="mso-fit-shape-to-text:t" inset="0,0,0,0">
                      <w:txbxContent>
                        <w:p w14:paraId="30122050" w14:textId="77777777" w:rsidR="008A1DE8" w:rsidRDefault="008A1DE8">
                          <w:proofErr w:type="spellStart"/>
                          <w:r>
                            <w:rPr>
                              <w:rFonts w:ascii="Times New Roman" w:hAnsi="Times New Roman" w:cs="Times New Roman"/>
                              <w:b/>
                              <w:bCs/>
                              <w:color w:val="000000"/>
                              <w:sz w:val="20"/>
                              <w:szCs w:val="20"/>
                            </w:rPr>
                            <w:t>abinet</w:t>
                          </w:r>
                          <w:proofErr w:type="spellEnd"/>
                        </w:p>
                      </w:txbxContent>
                    </v:textbox>
                  </v:rect>
                  <v:rect id="Rectangle 153" o:spid="_x0000_s1197" style="position:absolute;left:7150;top:6432;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" filled="f" stroked="f">
                    <v:textbox style="mso-fit-shape-to-text:t" inset="0,0,0,0">
                      <w:txbxContent>
                        <w:p w14:paraId="22BA6EC1" w14:textId="77777777" w:rsidR="008A1DE8" w:rsidRDefault="008A1DE8">
                          <w:r>
                            <w:rPr>
                              <w:rFonts w:ascii="Times New Roman" w:hAnsi="Times New Roman" w:cs="Times New Roman"/>
                              <w:color w:val="000000"/>
                              <w:sz w:val="20"/>
                              <w:szCs w:val="20"/>
                            </w:rPr>
                            <w:t xml:space="preserve"> </w:t>
                          </w:r>
                        </w:p>
                      </w:txbxContent>
                    </v:textbox>
                  </v:rect>
                  <v:rect id="Rectangle 154" o:spid="_x0000_s1198" style="position:absolute;left:7150;top:6381;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" filled="f" stroked="f">
                    <v:textbox style="mso-fit-shape-to-text:t" inset="0,0,0,0">
                      <w:txbxContent>
                        <w:p w14:paraId="25F0344A" w14:textId="77777777" w:rsidR="008A1DE8" w:rsidRDefault="008A1DE8">
                          <w:r>
                            <w:rPr>
                              <w:rFonts w:ascii="Times New Roman" w:hAnsi="Times New Roman" w:cs="Times New Roman"/>
                              <w:b/>
                              <w:bCs/>
                              <w:color w:val="000000"/>
                              <w:sz w:val="20"/>
                              <w:szCs w:val="20"/>
                            </w:rPr>
                            <w:t xml:space="preserve"> </w:t>
                          </w:r>
                        </w:p>
                      </w:txbxContent>
                    </v:textbox>
                  </v:rect>
                  <v:rect id="Rectangle 155" o:spid="_x0000_s1199" style="position:absolute;left:7467;top:640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" filled="f" stroked="f">
                    <v:textbox style="mso-fit-shape-to-text:t" inset="0,0,0,0">
                      <w:txbxContent>
                        <w:p w14:paraId="695B52B3" w14:textId="77777777" w:rsidR="008A1DE8" w:rsidRDefault="008A1DE8">
                          <w:r>
                            <w:rPr>
                              <w:rFonts w:ascii="Times New Roman" w:hAnsi="Times New Roman" w:cs="Times New Roman"/>
                              <w:color w:val="000000"/>
                              <w:sz w:val="20"/>
                              <w:szCs w:val="20"/>
                            </w:rPr>
                            <w:t xml:space="preserve"> </w:t>
                          </w:r>
                        </w:p>
                      </w:txbxContent>
                    </v:textbox>
                  </v:rect>
                  <v:group id="Group 158" o:spid="_x0000_s1200" style="position:absolute;left:8845;top:5842;width:870;height:1638" coordorigin="1393,920" coordsize="13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">
                    <v:rect id="Rectangle 156" o:spid="_x0000_s1201" style="position:absolute;left:1393;top:920;width:1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" fillcolor="silver" stroked="f"/>
                    <v:rect id="Rectangle 157" o:spid="_x0000_s1202" style="position:absolute;left:1393;top:920;width:1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" filled="f" strokeweight=".7pt">
                      <v:stroke endcap="round"/>
                    </v:rect>
                  </v:group>
                  <v:shape id="Freeform 159" o:spid="_x0000_s1203" style="position:absolute;left:26314;top:5657;width:9696;height:2388;visibility:visible;mso-wrap-style:square;v-text-anchor:top" coordsize="15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" path="m,174r7,58l115,219,230,202r10,-4l252,195r17,-8l278,180r15,-9l306,156r27,-26l347,117,326,96r12,29l354,113,385,93,423,79,462,67,495,57,488,29r-5,28l500,60r15,2l551,65r38,7l589,41,577,69r17,8l606,48,584,69r19,12l683,144r87,67l778,219r7,7l793,232r1,2l817,211r-27,12l790,229r28,-12l806,187r-9,8l790,205r-2,12l818,186r-1,l817,217r12,-30l826,187r-12,-1l802,187r-9,8l788,202r-3,12l788,226r5,10l802,244r3,l806,246r8,2l821,253r9,5l845,232r-22,21l821,248r14,20l841,277r16,19l873,313r17,12l900,333r38,19l957,361r24,12l981,371r12,2l996,376r41,-3l1080,371r41,-2l1133,366r38,-7l1183,354r10,-7l1200,340r4,-10l1209,325r-19,-24l1202,330r24,-10l1248,316r1,-3l1260,308r19,-19l1297,275r17,-15l1329,251r-21,-22l1320,256r27,-15l1379,232r-12,-27l1367,234r31,-2l1434,232r43,l1501,232r26,2l1527,174r-26,-3l1477,171r-43,l1398,171r-31,3l1355,175r-32,11l1296,199r-11,8l1272,217r-17,15l1236,246r-20,19l1238,287r-7,-29l1202,265r-24,10l1173,277r-12,10l1157,296r-8,8l1171,325r-12,-26l1157,301r-48,10l1121,337r,-29l1080,311r-43,2l991,316r2,29l1005,318,981,306,962,296,924,277r-12,27l933,282,917,270,900,253,883,234r-22,22l890,244,869,214r-3,-4l859,205r-14,-7l838,193r-8,-3l829,187r-3,l814,246r12,-2l835,236r7,-10l845,214r-3,-12l835,195r-21,19l802,244r3,l817,246r1,l830,244r11,-8l845,226r2,-9l845,205r,-6l838,190r-3,-3l829,183r-8,-8l806,166,726,101,639,36,627,26r-9,-5l601,14,589,12,551,4,515,2,500,r-7,l488,r-7,l438,12,399,24,362,38,324,62r-10,7l305,74,290,86r-26,27l249,127r-14,10l257,159,245,132r-17,7l240,168r,-31l221,144,115,159,,174xe" fillcolor="#969696" stroked="f">
                    <v:path arrowok="t" o:connecttype="custom" o:connectlocs="146050,128270;176530,114300;220345,74295;244475,59055;309880,18415;349885,41275;377190,48895;433705,91440;503555,147320;501650,145415;501650,130175;518795,137795;509270,118745;500380,143510;511810,156210;536575,147320;534035,175895;571500,211455;622935,235585;685800,235585;751205,224790;767715,206375;792480,200660;823595,174625;838200,162560;868045,148590;953135,147320;937895,108585;860425,111125;807720,137795;786130,182245;744855,175895;743585,206375;711835,213995;629285,200660;610870,187960;582295,171450;565150,154940;536575,125730;524510,118745;534670,143510;516890,135890;519430,156210;537845,137795;530225,118745;461010,64135;381635,8890;317500,0;278130,7620;199390,43815;158115,80645;144780,88265;73025,100965" o:connectangles="0,0,0,0,0,0,0,0,0,0,0,0,0,0,0,0,0,0,0,0,0,0,0,0,0,0,0,0,0,0,0,0,0,0,0,0,0,0,0,0,0,0,0,0,0,0,0,0,0,0,0,0,0"/>
                  </v:shape>
                  <v:group id="Group 162" o:spid="_x0000_s1204" style="position:absolute;left:43326;top:5842;width:876;height:1638" coordorigin="6823,920" coordsize="13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">
                    <v:rect id="Rectangle 160" o:spid="_x0000_s1205" style="position:absolute;left:6823;top:920;width:13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" fillcolor="silver" stroked="f"/>
                    <v:rect id="Rectangle 161" o:spid="_x0000_s1206" style="position:absolute;left:6823;top:920;width:13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" filled="f" strokeweight=".7pt">
                      <v:stroke endcap="round"/>
                    </v:rect>
                  </v:group>
                  <v:group id="Group 165" o:spid="_x0000_s1207" style="position:absolute;left:35159;top:5842;width:870;height:1638" coordorigin="5537,920" coordsize="13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">
                    <v:rect id="Rectangle 163" o:spid="_x0000_s1208" style="position:absolute;left:5537;top:920;width:1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" fillcolor="silver" stroked="f"/>
                    <v:rect id="Rectangle 164" o:spid="_x0000_s1209" style="position:absolute;left:5537;top:920;width:1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" filled="f" strokeweight=".7pt">
                      <v:stroke endcap="round"/>
                    </v:rect>
                  </v:group>
                  <v:group id="Group 168" o:spid="_x0000_s1210" style="position:absolute;left:9594;top:7848;width:3328;height:8414" coordorigin="1511,1236" coordsize="524,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">
                    <v:line id="Line 166" o:spid="_x0000_s1211" style="position:absolute;visibility:visible;mso-wrap-style:square" from="1582,1377" to="2035,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" strokeweight=".7pt">
                      <v:stroke endcap="round"/>
                    </v:line>
                    <v:shape id="Freeform 167" o:spid="_x0000_s1212" style="position:absolute;left:1511;top:1236;width:145;height:175;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" path="m145,120l17,,,175,145,120xe" fillcolor="black" stroked="f">
                      <v:path arrowok="t" o:connecttype="custom" o:connectlocs="145,120;17,0;0,175;145,120" o:connectangles="0,0,0,0"/>
                    </v:shape>
                  </v:group>
                  <v:line id="Line 169" o:spid="_x0000_s1213" style="position:absolute;visibility:visible;mso-wrap-style:square" from="12922,16262" to="21012,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" strokeweight=".7pt">
                    <v:stroke endcap="round"/>
                  </v:line>
                  <v:rect id="Rectangle 170" o:spid="_x0000_s1214" style="position:absolute;left:13836;top:14560;width:335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" filled="f" stroked="f">
                    <v:textbox style="mso-fit-shape-to-text:t" inset="0,0,0,0">
                      <w:txbxContent>
                        <w:p w14:paraId="32A4230C" w14:textId="77777777" w:rsidR="008A1DE8" w:rsidRDefault="008A1DE8">
                          <w:r>
                            <w:rPr>
                              <w:rFonts w:ascii="Times New Roman" w:hAnsi="Times New Roman" w:cs="Times New Roman"/>
                              <w:color w:val="000000"/>
                              <w:sz w:val="20"/>
                              <w:szCs w:val="20"/>
                            </w:rPr>
                            <w:t>Port A</w:t>
                          </w:r>
                        </w:p>
                      </w:txbxContent>
                    </v:textbox>
                  </v:rect>
                  <v:rect id="Rectangle 171" o:spid="_x0000_s1215" style="position:absolute;left:17183;top:14560;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" filled="f" stroked="f">
                    <v:textbox style="mso-fit-shape-to-text:t" inset="0,0,0,0">
                      <w:txbxContent>
                        <w:p w14:paraId="2A1D3B10" w14:textId="77777777" w:rsidR="008A1DE8" w:rsidRDefault="008A1DE8">
                          <w:r>
                            <w:rPr>
                              <w:rFonts w:ascii="Times New Roman" w:hAnsi="Times New Roman" w:cs="Times New Roman"/>
                              <w:color w:val="000000"/>
                              <w:sz w:val="20"/>
                              <w:szCs w:val="20"/>
                            </w:rPr>
                            <w:t xml:space="preserve"> </w:t>
                          </w:r>
                        </w:p>
                      </w:txbxContent>
                    </v:textbox>
                  </v:rect>
                  <v:rect id="Rectangle 172" o:spid="_x0000_s1216" style="position:absolute;left:19602;top:1456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" filled="f" stroked="f">
                    <v:textbox style="mso-fit-shape-to-text:t" inset="0,0,0,0">
                      <w:txbxContent>
                        <w:p w14:paraId="5AF6EC15" w14:textId="77777777" w:rsidR="008A1DE8" w:rsidRDefault="008A1DE8">
                          <w:r>
                            <w:rPr>
                              <w:rFonts w:ascii="Times New Roman" w:hAnsi="Times New Roman" w:cs="Times New Roman"/>
                              <w:color w:val="000000"/>
                              <w:sz w:val="20"/>
                              <w:szCs w:val="20"/>
                            </w:rPr>
                            <w:t xml:space="preserve"> </w:t>
                          </w:r>
                        </w:p>
                      </w:txbxContent>
                    </v:textbox>
                  </v:rect>
                  <v:rect id="Rectangle 173" o:spid="_x0000_s1217" style="position:absolute;left:19919;top:1456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" filled="f" stroked="f">
                    <v:textbox style="mso-fit-shape-to-text:t" inset="0,0,0,0">
                      <w:txbxContent>
                        <w:p w14:paraId="1FE30E3A" w14:textId="77777777" w:rsidR="008A1DE8" w:rsidRDefault="008A1DE8">
                          <w:r>
                            <w:rPr>
                              <w:rFonts w:ascii="Times New Roman" w:hAnsi="Times New Roman" w:cs="Times New Roman"/>
                              <w:color w:val="000000"/>
                              <w:sz w:val="20"/>
                              <w:szCs w:val="20"/>
                            </w:rPr>
                            <w:t xml:space="preserve"> </w:t>
                          </w:r>
                        </w:p>
                      </w:txbxContent>
                    </v:textbox>
                  </v:rect>
                  <v:group id="Group 176" o:spid="_x0000_s1218" style="position:absolute;left:44081;top:7848;width:3334;height:8414" coordorigin="6942,1236" coordsize="525,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">
                    <v:line id="Line 174" o:spid="_x0000_s1219" style="position:absolute;visibility:visible;mso-wrap-style:square" from="7014,1377" to="7467,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" strokeweight=".7pt">
                      <v:stroke endcap="round"/>
                    </v:line>
                    <v:shape id="Freeform 175" o:spid="_x0000_s1220" style="position:absolute;left:6942;top:1236;width:147;height:175;visibility:visible;mso-wrap-style:square;v-text-anchor:top" coordsize="14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" path="m147,120l19,,,175,147,120xe" fillcolor="black" stroked="f">
                      <v:path arrowok="t" o:connecttype="custom" o:connectlocs="147,120;19,0;0,175;147,120" o:connectangles="0,0,0,0"/>
                    </v:shape>
                  </v:group>
                  <v:line id="Line 177" o:spid="_x0000_s1221" style="position:absolute;visibility:visible;mso-wrap-style:square" from="47415,16262" to="55479,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" strokeweight=".7pt">
                    <v:stroke endcap="round"/>
                  </v:line>
                  <v:rect id="Rectangle 178" o:spid="_x0000_s1222" style="position:absolute;left:48329;top:14560;width:328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" filled="f" stroked="f">
                    <v:textbox style="mso-fit-shape-to-text:t" inset="0,0,0,0">
                      <w:txbxContent>
                        <w:p w14:paraId="3FA52D21" w14:textId="77777777" w:rsidR="008A1DE8" w:rsidRDefault="008A1DE8">
                          <w:r>
                            <w:rPr>
                              <w:rFonts w:ascii="Times New Roman" w:hAnsi="Times New Roman" w:cs="Times New Roman"/>
                              <w:color w:val="000000"/>
                              <w:sz w:val="20"/>
                              <w:szCs w:val="20"/>
                            </w:rPr>
                            <w:t>Port B</w:t>
                          </w:r>
                        </w:p>
                      </w:txbxContent>
                    </v:textbox>
                  </v:rect>
                  <v:rect id="Rectangle 179" o:spid="_x0000_s1223" style="position:absolute;left:51600;top:14560;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" filled="f" stroked="f">
                    <v:textbox style="mso-fit-shape-to-text:t" inset="0,0,0,0">
                      <w:txbxContent>
                        <w:p w14:paraId="1269ADCB" w14:textId="77777777" w:rsidR="008A1DE8" w:rsidRDefault="008A1DE8">
                          <w:r>
                            <w:rPr>
                              <w:rFonts w:ascii="Times New Roman" w:hAnsi="Times New Roman" w:cs="Times New Roman"/>
                              <w:color w:val="000000"/>
                              <w:sz w:val="20"/>
                              <w:szCs w:val="20"/>
                            </w:rPr>
                            <w:t xml:space="preserve"> </w:t>
                          </w:r>
                        </w:p>
                      </w:txbxContent>
                    </v:textbox>
                  </v:rect>
                  <v:rect id="Rectangle 180" o:spid="_x0000_s1224" style="position:absolute;left:54051;top:1456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" filled="f" stroked="f">
                    <v:textbox style="mso-fit-shape-to-text:t" inset="0,0,0,0">
                      <w:txbxContent>
                        <w:p w14:paraId="704D0EDF" w14:textId="77777777" w:rsidR="008A1DE8" w:rsidRDefault="008A1DE8">
                          <w:r>
                            <w:rPr>
                              <w:rFonts w:ascii="Times New Roman" w:hAnsi="Times New Roman" w:cs="Times New Roman"/>
                              <w:color w:val="000000"/>
                              <w:sz w:val="20"/>
                              <w:szCs w:val="20"/>
                            </w:rPr>
                            <w:t xml:space="preserve"> </w:t>
                          </w:r>
                        </w:p>
                      </w:txbxContent>
                    </v:textbox>
                  </v:rect>
                  <v:rect id="Rectangle 181" o:spid="_x0000_s1225" style="position:absolute;left:54368;top:1456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" filled="f" stroked="f">
                    <v:textbox style="mso-fit-shape-to-text:t" inset="0,0,0,0">
                      <w:txbxContent>
                        <w:p w14:paraId="5FB87797" w14:textId="77777777" w:rsidR="008A1DE8" w:rsidRDefault="008A1DE8">
                          <w:r>
                            <w:rPr>
                              <w:rFonts w:ascii="Times New Roman" w:hAnsi="Times New Roman" w:cs="Times New Roman"/>
                              <w:color w:val="000000"/>
                              <w:sz w:val="20"/>
                              <w:szCs w:val="20"/>
                            </w:rPr>
                            <w:t xml:space="preserve"> </w:t>
                          </w:r>
                        </w:p>
                      </w:txbxContent>
                    </v:textbox>
                  </v:rect>
                  <v:group id="Group 184" o:spid="_x0000_s1226" style="position:absolute;left:36010;top:2012;width:7335;height:9487" coordorigin="5671,317" coordsize="115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">
                    <v:rect id="Rectangle 182" o:spid="_x0000_s1227" style="position:absolute;left:5671;top:317;width:1155;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" stroked="f"/>
                    <v:rect id="Rectangle 183" o:spid="_x0000_s1228" style="position:absolute;left:5671;top:317;width:1155;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" filled="f" strokeweight=".7pt">
                      <v:stroke endcap="round"/>
                    </v:rect>
                  </v:group>
                  <v:rect id="Rectangle 185" o:spid="_x0000_s1229" style="position:absolute;left:37338;top:2578;width:473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" filled="f" stroked="f">
                    <v:textbox style="mso-fit-shape-to-text:t" inset="0,0,0,0">
                      <w:txbxContent>
                        <w:p w14:paraId="5CF3D288" w14:textId="77777777" w:rsidR="008A1DE8" w:rsidRDefault="008A1DE8">
                          <w:r>
                            <w:rPr>
                              <w:rFonts w:ascii="Times New Roman" w:hAnsi="Times New Roman" w:cs="Times New Roman"/>
                              <w:b/>
                              <w:bCs/>
                              <w:color w:val="000000"/>
                              <w:sz w:val="20"/>
                              <w:szCs w:val="20"/>
                            </w:rPr>
                            <w:t xml:space="preserve">External </w:t>
                          </w:r>
                        </w:p>
                      </w:txbxContent>
                    </v:textbox>
                  </v:rect>
                  <v:rect id="Rectangle 186" o:spid="_x0000_s1230" style="position:absolute;left:42367;top:259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" filled="f" stroked="f">
                    <v:textbox style="mso-fit-shape-to-text:t" inset="0,0,0,0">
                      <w:txbxContent>
                        <w:p w14:paraId="126CDC27" w14:textId="77777777" w:rsidR="008A1DE8" w:rsidRDefault="008A1DE8">
                          <w:r>
                            <w:rPr>
                              <w:rFonts w:ascii="Times New Roman" w:hAnsi="Times New Roman" w:cs="Times New Roman"/>
                              <w:color w:val="000000"/>
                              <w:sz w:val="20"/>
                              <w:szCs w:val="20"/>
                            </w:rPr>
                            <w:t xml:space="preserve"> </w:t>
                          </w:r>
                        </w:p>
                      </w:txbxContent>
                    </v:textbox>
                  </v:rect>
                  <v:rect id="Rectangle 187" o:spid="_x0000_s1231" style="position:absolute;left:37973;top:4032;width:33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" filled="f" stroked="f">
                    <v:textbox style="mso-fit-shape-to-text:t" inset="0,0,0,0">
                      <w:txbxContent>
                        <w:p w14:paraId="2E8AC288" w14:textId="77777777" w:rsidR="008A1DE8" w:rsidRDefault="008A1DE8">
                          <w:r>
                            <w:rPr>
                              <w:rFonts w:ascii="Times New Roman" w:hAnsi="Times New Roman" w:cs="Times New Roman"/>
                              <w:b/>
                              <w:bCs/>
                              <w:color w:val="000000"/>
                              <w:sz w:val="20"/>
                              <w:szCs w:val="20"/>
                            </w:rPr>
                            <w:t>device</w:t>
                          </w:r>
                        </w:p>
                      </w:txbxContent>
                    </v:textbox>
                  </v:rect>
                  <v:rect id="Rectangle 188" o:spid="_x0000_s1232" style="position:absolute;left:41351;top:4051;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" filled="f" stroked="f">
                    <v:textbox style="mso-fit-shape-to-text:t" inset="0,0,0,0">
                      <w:txbxContent>
                        <w:p w14:paraId="1F33C245" w14:textId="77777777" w:rsidR="008A1DE8" w:rsidRDefault="008A1DE8">
                          <w:r>
                            <w:rPr>
                              <w:rFonts w:ascii="Times New Roman" w:hAnsi="Times New Roman" w:cs="Times New Roman"/>
                              <w:color w:val="000000"/>
                              <w:sz w:val="20"/>
                              <w:szCs w:val="20"/>
                            </w:rPr>
                            <w:t xml:space="preserve"> </w:t>
                          </w:r>
                        </w:p>
                      </w:txbxContent>
                    </v:textbox>
                  </v:rect>
                  <v:rect id="Rectangle 189" o:spid="_x0000_s1233" style="position:absolute;left:41351;top:400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" filled="f" stroked="f">
                    <v:textbox style="mso-fit-shape-to-text:t" inset="0,0,0,0">
                      <w:txbxContent>
                        <w:p w14:paraId="515B1FDC" w14:textId="77777777" w:rsidR="008A1DE8" w:rsidRDefault="008A1DE8">
                          <w:r>
                            <w:rPr>
                              <w:rFonts w:ascii="Times New Roman" w:hAnsi="Times New Roman" w:cs="Times New Roman"/>
                              <w:b/>
                              <w:bCs/>
                              <w:color w:val="000000"/>
                              <w:sz w:val="20"/>
                              <w:szCs w:val="20"/>
                            </w:rPr>
                            <w:t xml:space="preserve"> </w:t>
                          </w:r>
                        </w:p>
                      </w:txbxContent>
                    </v:textbox>
                  </v:rect>
                  <v:rect id="Rectangle 190" o:spid="_x0000_s1234" style="position:absolute;left:41668;top:4019;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" filled="f" stroked="f">
                    <v:textbox style="mso-fit-shape-to-text:t" inset="0,0,0,0">
                      <w:txbxContent>
                        <w:p w14:paraId="0D9FA166" w14:textId="77777777" w:rsidR="008A1DE8" w:rsidRDefault="008A1DE8">
                          <w:r>
                            <w:rPr>
                              <w:rFonts w:ascii="Times New Roman" w:hAnsi="Times New Roman" w:cs="Times New Roman"/>
                              <w:color w:val="000000"/>
                              <w:sz w:val="20"/>
                              <w:szCs w:val="20"/>
                            </w:rPr>
                            <w:t xml:space="preserve"> </w:t>
                          </w:r>
                        </w:p>
                      </w:txbxContent>
                    </v:textbox>
                  </v:rect>
                  <v:rect id="Rectangle 191" o:spid="_x0000_s1235" style="position:absolute;left:38747;top:5486;width:183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" filled="f" stroked="f">
                    <v:textbox style="mso-fit-shape-to-text:t" inset="0,0,0,0">
                      <w:txbxContent>
                        <w:p w14:paraId="45033DCE" w14:textId="77777777" w:rsidR="008A1DE8" w:rsidRDefault="008A1DE8">
                          <w:r>
                            <w:rPr>
                              <w:rFonts w:ascii="Times New Roman" w:hAnsi="Times New Roman" w:cs="Times New Roman"/>
                              <w:color w:val="000000"/>
                              <w:sz w:val="20"/>
                              <w:szCs w:val="20"/>
                            </w:rPr>
                            <w:t>e.g.</w:t>
                          </w:r>
                        </w:p>
                      </w:txbxContent>
                    </v:textbox>
                  </v:rect>
                  <v:rect id="Rectangle 192" o:spid="_x0000_s1236" style="position:absolute;left:40576;top:548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" filled="f" stroked="f">
                    <v:textbox style="mso-fit-shape-to-text:t" inset="0,0,0,0">
                      <w:txbxContent>
                        <w:p w14:paraId="0E203932" w14:textId="77777777" w:rsidR="008A1DE8" w:rsidRDefault="008A1DE8">
                          <w:r>
                            <w:rPr>
                              <w:rFonts w:ascii="Times New Roman" w:hAnsi="Times New Roman" w:cs="Times New Roman"/>
                              <w:color w:val="000000"/>
                              <w:sz w:val="20"/>
                              <w:szCs w:val="20"/>
                            </w:rPr>
                            <w:t xml:space="preserve"> </w:t>
                          </w:r>
                        </w:p>
                      </w:txbxContent>
                    </v:textbox>
                  </v:rect>
                  <v:rect id="Rectangle 193" o:spid="_x0000_s1237" style="position:absolute;left:40576;top:548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" filled="f" stroked="f">
                    <v:textbox style="mso-fit-shape-to-text:t" inset="0,0,0,0">
                      <w:txbxContent>
                        <w:p w14:paraId="59736FA1" w14:textId="77777777" w:rsidR="008A1DE8" w:rsidRDefault="008A1DE8">
                          <w:r>
                            <w:rPr>
                              <w:rFonts w:ascii="Times New Roman" w:hAnsi="Times New Roman" w:cs="Times New Roman"/>
                              <w:color w:val="000000"/>
                              <w:sz w:val="20"/>
                              <w:szCs w:val="20"/>
                            </w:rPr>
                            <w:t xml:space="preserve"> </w:t>
                          </w:r>
                        </w:p>
                      </w:txbxContent>
                    </v:textbox>
                  </v:rect>
                  <v:rect id="Rectangle 194" o:spid="_x0000_s1238" style="position:absolute;left:40894;top:5486;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" filled="f" stroked="f">
                    <v:textbox style="mso-fit-shape-to-text:t" inset="0,0,0,0">
                      <w:txbxContent>
                        <w:p w14:paraId="3A1CA27B" w14:textId="77777777" w:rsidR="008A1DE8" w:rsidRDefault="008A1DE8">
                          <w:r>
                            <w:rPr>
                              <w:rFonts w:ascii="Times New Roman" w:hAnsi="Times New Roman" w:cs="Times New Roman"/>
                              <w:color w:val="000000"/>
                              <w:sz w:val="20"/>
                              <w:szCs w:val="20"/>
                            </w:rPr>
                            <w:t xml:space="preserve"> </w:t>
                          </w:r>
                        </w:p>
                      </w:txbxContent>
                    </v:textbox>
                  </v:rect>
                  <v:rect id="Rectangle 195" o:spid="_x0000_s1239" style="position:absolute;left:37261;top:6978;width:483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" filled="f" stroked="f">
                    <v:textbox style="mso-fit-shape-to-text:t" inset="0,0,0,0">
                      <w:txbxContent>
                        <w:p w14:paraId="3C9F3C37" w14:textId="77777777" w:rsidR="008A1DE8" w:rsidRDefault="008A1DE8">
                          <w:r>
                            <w:rPr>
                              <w:rFonts w:ascii="Times New Roman" w:hAnsi="Times New Roman" w:cs="Times New Roman"/>
                              <w:b/>
                              <w:bCs/>
                              <w:color w:val="000000"/>
                              <w:sz w:val="20"/>
                              <w:szCs w:val="20"/>
                            </w:rPr>
                            <w:t>RX filter</w:t>
                          </w:r>
                        </w:p>
                      </w:txbxContent>
                    </v:textbox>
                  </v:rect>
                  <v:rect id="Rectangle 196" o:spid="_x0000_s1240" style="position:absolute;left:42081;top:699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" filled="f" stroked="f">
                    <v:textbox style="mso-fit-shape-to-text:t" inset="0,0,0,0">
                      <w:txbxContent>
                        <w:p w14:paraId="7D025E72" w14:textId="77777777" w:rsidR="008A1DE8" w:rsidRDefault="008A1DE8">
                          <w:r>
                            <w:rPr>
                              <w:rFonts w:ascii="Times New Roman" w:hAnsi="Times New Roman" w:cs="Times New Roman"/>
                              <w:color w:val="000000"/>
                              <w:sz w:val="20"/>
                              <w:szCs w:val="20"/>
                            </w:rPr>
                            <w:t xml:space="preserve"> </w:t>
                          </w:r>
                        </w:p>
                      </w:txbxContent>
                    </v:textbox>
                  </v:rect>
                  <v:rect id="Rectangle 197" o:spid="_x0000_s1241" style="position:absolute;left:42094;top:694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" filled="f" stroked="f">
                    <v:textbox style="mso-fit-shape-to-text:t" inset="0,0,0,0">
                      <w:txbxContent>
                        <w:p w14:paraId="7175508B" w14:textId="77777777" w:rsidR="008A1DE8" w:rsidRDefault="008A1DE8">
                          <w:r>
                            <w:rPr>
                              <w:rFonts w:ascii="Times New Roman" w:hAnsi="Times New Roman" w:cs="Times New Roman"/>
                              <w:b/>
                              <w:bCs/>
                              <w:color w:val="000000"/>
                              <w:sz w:val="20"/>
                              <w:szCs w:val="20"/>
                            </w:rPr>
                            <w:t xml:space="preserve"> </w:t>
                          </w:r>
                        </w:p>
                      </w:txbxContent>
                    </v:textbox>
                  </v:rect>
                  <v:rect id="Rectangle 198" o:spid="_x0000_s1242" style="position:absolute;left:42418;top:6965;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" filled="f" stroked="f">
                    <v:textbox style="mso-fit-shape-to-text:t" inset="0,0,0,0">
                      <w:txbxContent>
                        <w:p w14:paraId="5B9CE9A4" w14:textId="77777777" w:rsidR="008A1DE8" w:rsidRDefault="008A1DE8">
                          <w:r>
                            <w:rPr>
                              <w:rFonts w:ascii="Times New Roman" w:hAnsi="Times New Roman" w:cs="Times New Roman"/>
                              <w:color w:val="000000"/>
                              <w:sz w:val="20"/>
                              <w:szCs w:val="20"/>
                            </w:rPr>
                            <w:t xml:space="preserve"> </w:t>
                          </w:r>
                        </w:p>
                      </w:txbxContent>
                    </v:textbox>
                  </v:rect>
                  <v:rect id="Rectangle 199" o:spid="_x0000_s1243" style="position:absolute;left:39662;top:9105;width:13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" filled="f" stroked="f">
                    <v:textbox style="mso-fit-shape-to-text:t" inset="0,0,0,0">
                      <w:txbxContent>
                        <w:p w14:paraId="23748089" w14:textId="77777777" w:rsidR="008A1DE8" w:rsidRDefault="008A1DE8">
                          <w:r>
                            <w:rPr>
                              <w:rFonts w:ascii="Times New Roman" w:hAnsi="Times New Roman" w:cs="Times New Roman"/>
                              <w:b/>
                              <w:bCs/>
                              <w:color w:val="000000"/>
                              <w:sz w:val="8"/>
                              <w:szCs w:val="8"/>
                            </w:rPr>
                            <w:t xml:space="preserve"> </w:t>
                          </w:r>
                        </w:p>
                      </w:txbxContent>
                    </v:textbox>
                  </v:rect>
                  <v:rect id="Rectangle 200" o:spid="_x0000_s1244" style="position:absolute;left:39782;top:8420;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" filled="f" stroked="f">
                    <v:textbox style="mso-fit-shape-to-text:t" inset="0,0,0,0">
                      <w:txbxContent>
                        <w:p w14:paraId="41ABE5FA" w14:textId="77777777" w:rsidR="008A1DE8" w:rsidRDefault="008A1DE8">
                          <w:r>
                            <w:rPr>
                              <w:rFonts w:ascii="Times New Roman" w:hAnsi="Times New Roman" w:cs="Times New Roman"/>
                              <w:color w:val="000000"/>
                              <w:sz w:val="20"/>
                              <w:szCs w:val="20"/>
                            </w:rPr>
                            <w:t xml:space="preserve"> </w:t>
                          </w:r>
                        </w:p>
                      </w:txbxContent>
                    </v:textbox>
                  </v:rect>
                  <v:rect id="Rectangle 201" o:spid="_x0000_s1245" style="position:absolute;left:37839;top:9010;width:328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" filled="f" stroked="f">
                    <v:textbox style="mso-fit-shape-to-text:t" inset="0,0,0,0">
                      <w:txbxContent>
                        <w:p w14:paraId="461BB02A" w14:textId="77777777" w:rsidR="008A1DE8" w:rsidRDefault="008A1DE8">
                          <w:r>
                            <w:rPr>
                              <w:rFonts w:ascii="Times New Roman" w:hAnsi="Times New Roman" w:cs="Times New Roman"/>
                              <w:i/>
                              <w:iCs/>
                              <w:color w:val="000000"/>
                              <w:sz w:val="20"/>
                              <w:szCs w:val="20"/>
                            </w:rPr>
                            <w:t>(if any</w:t>
                          </w:r>
                        </w:p>
                      </w:txbxContent>
                    </v:textbox>
                  </v:rect>
                  <v:rect id="Rectangle 202" o:spid="_x0000_s1246" style="position:absolute;left:41109;top:899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" filled="f" stroked="f">
                    <v:textbox style="mso-fit-shape-to-text:t" inset="0,0,0,0">
                      <w:txbxContent>
                        <w:p w14:paraId="137585AC" w14:textId="77777777" w:rsidR="008A1DE8" w:rsidRDefault="008A1DE8">
                          <w:r>
                            <w:rPr>
                              <w:rFonts w:ascii="Times New Roman" w:hAnsi="Times New Roman" w:cs="Times New Roman"/>
                              <w:color w:val="000000"/>
                              <w:sz w:val="20"/>
                              <w:szCs w:val="20"/>
                            </w:rPr>
                            <w:t xml:space="preserve"> </w:t>
                          </w:r>
                        </w:p>
                      </w:txbxContent>
                    </v:textbox>
                  </v:rect>
                  <v:rect id="Rectangle 203" o:spid="_x0000_s1247" style="position:absolute;left:41109;top:8997;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" filled="f" stroked="f">
                    <v:textbox style="mso-fit-shape-to-text:t" inset="0,0,0,0">
                      <w:txbxContent>
                        <w:p w14:paraId="76A5EDDC" w14:textId="77777777" w:rsidR="008A1DE8" w:rsidRDefault="008A1DE8">
                          <w:r>
                            <w:rPr>
                              <w:rFonts w:ascii="Times New Roman" w:hAnsi="Times New Roman" w:cs="Times New Roman"/>
                              <w:b/>
                              <w:bCs/>
                              <w:color w:val="000000"/>
                              <w:sz w:val="20"/>
                              <w:szCs w:val="20"/>
                            </w:rPr>
                            <w:t>)</w:t>
                          </w:r>
                        </w:p>
                      </w:txbxContent>
                    </v:textbox>
                  </v:rect>
                  <v:rect id="Rectangle 204" o:spid="_x0000_s1248" style="position:absolute;left:41535;top:9017;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" filled="f" stroked="f">
                    <v:textbox style="mso-fit-shape-to-text:t" inset="0,0,0,0">
                      <w:txbxContent>
                        <w:p w14:paraId="478199A2" w14:textId="77777777" w:rsidR="008A1DE8" w:rsidRDefault="008A1DE8">
                          <w:r>
                            <w:rPr>
                              <w:rFonts w:ascii="Times New Roman" w:hAnsi="Times New Roman" w:cs="Times New Roman"/>
                              <w:color w:val="000000"/>
                              <w:sz w:val="20"/>
                              <w:szCs w:val="20"/>
                            </w:rPr>
                            <w:t xml:space="preserve"> </w:t>
                          </w:r>
                        </w:p>
                      </w:txbxContent>
                    </v:textbox>
                  </v:rect>
                  <v:rect id="Rectangle 205" o:spid="_x0000_s1249" style="position:absolute;left:41516;top:896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" filled="f" stroked="f">
                    <v:textbox style="mso-fit-shape-to-text:t" inset="0,0,0,0">
                      <w:txbxContent>
                        <w:p w14:paraId="73370330" w14:textId="77777777" w:rsidR="008A1DE8" w:rsidRDefault="008A1DE8">
                          <w:r>
                            <w:rPr>
                              <w:rFonts w:ascii="Times New Roman" w:hAnsi="Times New Roman" w:cs="Times New Roman"/>
                              <w:b/>
                              <w:bCs/>
                              <w:color w:val="000000"/>
                              <w:sz w:val="20"/>
                              <w:szCs w:val="20"/>
                            </w:rPr>
                            <w:t xml:space="preserve"> </w:t>
                          </w:r>
                        </w:p>
                      </w:txbxContent>
                    </v:textbox>
                  </v:rect>
                  <v:rect id="Rectangle 206" o:spid="_x0000_s1250" style="position:absolute;left:41840;top:8985;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" filled="f" stroked="f">
                    <v:textbox style="mso-fit-shape-to-text:t" inset="0,0,0,0">
                      <w:txbxContent>
                        <w:p w14:paraId="3E245030" w14:textId="77777777" w:rsidR="008A1DE8" w:rsidRDefault="008A1DE8">
                          <w:r>
                            <w:rPr>
                              <w:rFonts w:ascii="Times New Roman" w:hAnsi="Times New Roman" w:cs="Times New Roman"/>
                              <w:color w:val="000000"/>
                              <w:sz w:val="20"/>
                              <w:szCs w:val="20"/>
                            </w:rPr>
                            <w:t xml:space="preserve"> </w:t>
                          </w:r>
                        </w:p>
                      </w:txbxContent>
                    </v:textbox>
                  </v:rect>
                  <v:rect id="Rectangle 207" o:spid="_x0000_s1251" style="position:absolute;left:39662;top:10464;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" filled="f" stroked="f">
                    <v:textbox style="mso-fit-shape-to-text:t" inset="0,0,0,0">
                      <w:txbxContent>
                        <w:p w14:paraId="3601540B" w14:textId="77777777" w:rsidR="008A1DE8" w:rsidRDefault="008A1DE8">
                          <w:r>
                            <w:rPr>
                              <w:rFonts w:ascii="Times New Roman" w:hAnsi="Times New Roman" w:cs="Times New Roman"/>
                              <w:b/>
                              <w:bCs/>
                              <w:color w:val="000000"/>
                              <w:sz w:val="20"/>
                              <w:szCs w:val="20"/>
                            </w:rPr>
                            <w:t xml:space="preserve"> </w:t>
                          </w:r>
                        </w:p>
                      </w:txbxContent>
                    </v:textbox>
                  </v:rect>
                  <v:rect id="Rectangle 208" o:spid="_x0000_s1252" style="position:absolute;left:39979;top:10483;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" filled="f" stroked="f">
                    <v:textbox style="mso-fit-shape-to-text:t" inset="0,0,0,0">
                      <w:txbxContent>
                        <w:p w14:paraId="209705BE" w14:textId="77777777" w:rsidR="008A1DE8" w:rsidRDefault="008A1DE8">
                          <w:r>
                            <w:rPr>
                              <w:rFonts w:ascii="Times New Roman" w:hAnsi="Times New Roman" w:cs="Times New Roman"/>
                              <w:color w:val="000000"/>
                              <w:sz w:val="20"/>
                              <w:szCs w:val="20"/>
                            </w:rPr>
                            <w:t xml:space="preserve"> </w:t>
                          </w:r>
                        </w:p>
                      </w:txbxContent>
                    </v:textbox>
                  </v:rect>
                  <v:group id="Group 211" o:spid="_x0000_s1253" style="position:absolute;left:25457;top:6223;width:889;height:1638" coordorigin="4009,980" coordsize="14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">
                    <v:rect id="Rectangle 209" o:spid="_x0000_s1254" style="position:absolute;left:4009;top:980;width:14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" fillcolor="silver" stroked="f"/>
                    <v:rect id="Rectangle 210" o:spid="_x0000_s1255" style="position:absolute;left:4009;top:980;width:14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" filled="f" strokeweight=".7pt">
                      <v:stroke endcap="round"/>
                    </v:rect>
                  </v:group>
                  <v:group id="Group 214" o:spid="_x0000_s1256" style="position:absolute;left:18154;top:2012;width:7322;height:9487" coordorigin="2859,317" coordsize="115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">
                    <v:rect id="Rectangle 212" o:spid="_x0000_s1257" style="position:absolute;left:2859;top:317;width:115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" stroked="f"/>
                    <v:rect id="Rectangle 213" o:spid="_x0000_s1258" style="position:absolute;left:2859;top:317;width:115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" filled="f" strokeweight=".7pt">
                      <v:stroke endcap="round"/>
                    </v:rect>
                  </v:group>
                  <v:rect id="Rectangle 215" o:spid="_x0000_s1259" style="position:absolute;left:19469;top:2578;width:473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" filled="f" stroked="f">
                    <v:textbox style="mso-fit-shape-to-text:t" inset="0,0,0,0">
                      <w:txbxContent>
                        <w:p w14:paraId="65BE6AB9" w14:textId="77777777" w:rsidR="008A1DE8" w:rsidRDefault="008A1DE8">
                          <w:r>
                            <w:rPr>
                              <w:rFonts w:ascii="Times New Roman" w:hAnsi="Times New Roman" w:cs="Times New Roman"/>
                              <w:b/>
                              <w:bCs/>
                              <w:color w:val="000000"/>
                              <w:sz w:val="20"/>
                              <w:szCs w:val="20"/>
                            </w:rPr>
                            <w:t xml:space="preserve">External </w:t>
                          </w:r>
                        </w:p>
                      </w:txbxContent>
                    </v:textbox>
                  </v:rect>
                  <v:rect id="Rectangle 216" o:spid="_x0000_s1260" style="position:absolute;left:24498;top:259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" filled="f" stroked="f">
                    <v:textbox style="mso-fit-shape-to-text:t" inset="0,0,0,0">
                      <w:txbxContent>
                        <w:p w14:paraId="0CF96CAC" w14:textId="77777777" w:rsidR="008A1DE8" w:rsidRDefault="008A1DE8">
                          <w:r>
                            <w:rPr>
                              <w:rFonts w:ascii="Times New Roman" w:hAnsi="Times New Roman" w:cs="Times New Roman"/>
                              <w:color w:val="000000"/>
                              <w:sz w:val="20"/>
                              <w:szCs w:val="20"/>
                            </w:rPr>
                            <w:t xml:space="preserve"> </w:t>
                          </w:r>
                        </w:p>
                      </w:txbxContent>
                    </v:textbox>
                  </v:rect>
                  <v:rect id="Rectangle 217" o:spid="_x0000_s1261" style="position:absolute;left:20485;top:4032;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" filled="f" stroked="f">
                    <v:textbox style="mso-fit-shape-to-text:t" inset="0,0,0,0">
                      <w:txbxContent>
                        <w:p w14:paraId="152C81A1" w14:textId="77777777" w:rsidR="008A1DE8" w:rsidRDefault="008A1DE8">
                          <w:r>
                            <w:rPr>
                              <w:rFonts w:ascii="Times New Roman" w:hAnsi="Times New Roman" w:cs="Times New Roman"/>
                              <w:b/>
                              <w:bCs/>
                              <w:color w:val="000000"/>
                              <w:sz w:val="20"/>
                              <w:szCs w:val="20"/>
                            </w:rPr>
                            <w:t>LNA</w:t>
                          </w:r>
                        </w:p>
                      </w:txbxContent>
                    </v:textbox>
                  </v:rect>
                  <v:rect id="Rectangle 218" o:spid="_x0000_s1262" style="position:absolute;left:23164;top:4051;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" filled="f" stroked="f">
                    <v:textbox style="mso-fit-shape-to-text:t" inset="0,0,0,0">
                      <w:txbxContent>
                        <w:p w14:paraId="2C825DD5" w14:textId="77777777" w:rsidR="008A1DE8" w:rsidRDefault="008A1DE8">
                          <w:r>
                            <w:rPr>
                              <w:rFonts w:ascii="Times New Roman" w:hAnsi="Times New Roman" w:cs="Times New Roman"/>
                              <w:color w:val="000000"/>
                              <w:sz w:val="20"/>
                              <w:szCs w:val="20"/>
                            </w:rPr>
                            <w:t xml:space="preserve"> </w:t>
                          </w:r>
                        </w:p>
                      </w:txbxContent>
                    </v:textbox>
                  </v:rect>
                  <v:rect id="Rectangle 219" o:spid="_x0000_s1263" style="position:absolute;left:23145;top:400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" filled="f" stroked="f">
                    <v:textbox style="mso-fit-shape-to-text:t" inset="0,0,0,0">
                      <w:txbxContent>
                        <w:p w14:paraId="2E878679" w14:textId="77777777" w:rsidR="008A1DE8" w:rsidRDefault="008A1DE8">
                          <w:r>
                            <w:rPr>
                              <w:rFonts w:ascii="Times New Roman" w:hAnsi="Times New Roman" w:cs="Times New Roman"/>
                              <w:b/>
                              <w:bCs/>
                              <w:color w:val="000000"/>
                              <w:sz w:val="20"/>
                              <w:szCs w:val="20"/>
                            </w:rPr>
                            <w:t xml:space="preserve"> </w:t>
                          </w:r>
                        </w:p>
                      </w:txbxContent>
                    </v:textbox>
                  </v:rect>
                  <v:rect id="Rectangle 220" o:spid="_x0000_s1264" style="position:absolute;left:23463;top:4019;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" filled="f" stroked="f">
                    <v:textbox style="mso-fit-shape-to-text:t" inset="0,0,0,0">
                      <w:txbxContent>
                        <w:p w14:paraId="1C64270C" w14:textId="77777777" w:rsidR="008A1DE8" w:rsidRDefault="008A1DE8">
                          <w:r>
                            <w:rPr>
                              <w:rFonts w:ascii="Times New Roman" w:hAnsi="Times New Roman" w:cs="Times New Roman"/>
                              <w:color w:val="000000"/>
                              <w:sz w:val="20"/>
                              <w:szCs w:val="20"/>
                            </w:rPr>
                            <w:t xml:space="preserve"> </w:t>
                          </w:r>
                        </w:p>
                      </w:txbxContent>
                    </v:textbox>
                  </v:rect>
                  <v:rect id="Rectangle 221" o:spid="_x0000_s1265" style="position:absolute;left:21805;top:5207;width:388;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" filled="f" stroked="f">
                    <v:textbox style="mso-fit-shape-to-text:t" inset="0,0,0,0">
                      <w:txbxContent>
                        <w:p w14:paraId="6B709D23" w14:textId="77777777" w:rsidR="008A1DE8" w:rsidRDefault="008A1DE8">
                          <w:r>
                            <w:rPr>
                              <w:rFonts w:ascii="Times New Roman" w:hAnsi="Times New Roman" w:cs="Times New Roman"/>
                              <w:b/>
                              <w:bCs/>
                              <w:color w:val="000000"/>
                            </w:rPr>
                            <w:t xml:space="preserve"> </w:t>
                          </w:r>
                        </w:p>
                      </w:txbxContent>
                    </v:textbox>
                  </v:rect>
                  <v:rect id="Rectangle 222" o:spid="_x0000_s1266" style="position:absolute;left:22186;top:545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" filled="f" stroked="f">
                    <v:textbox style="mso-fit-shape-to-text:t" inset="0,0,0,0">
                      <w:txbxContent>
                        <w:p w14:paraId="433FCED5" w14:textId="77777777" w:rsidR="008A1DE8" w:rsidRDefault="008A1DE8">
                          <w:r>
                            <w:rPr>
                              <w:rFonts w:ascii="Times New Roman" w:hAnsi="Times New Roman" w:cs="Times New Roman"/>
                              <w:color w:val="000000"/>
                              <w:sz w:val="20"/>
                              <w:szCs w:val="20"/>
                            </w:rPr>
                            <w:t xml:space="preserve"> </w:t>
                          </w:r>
                        </w:p>
                      </w:txbxContent>
                    </v:textbox>
                  </v:rect>
                  <v:rect id="Rectangle 223" o:spid="_x0000_s1267" style="position:absolute;left:21805;top:6978;width:388;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" filled="f" stroked="f">
                    <v:textbox style="mso-fit-shape-to-text:t" inset="0,0,0,0">
                      <w:txbxContent>
                        <w:p w14:paraId="396C6907" w14:textId="77777777" w:rsidR="008A1DE8" w:rsidRDefault="008A1DE8">
                          <w:r>
                            <w:rPr>
                              <w:rFonts w:ascii="Times New Roman" w:hAnsi="Times New Roman" w:cs="Times New Roman"/>
                              <w:b/>
                              <w:bCs/>
                              <w:color w:val="000000"/>
                            </w:rPr>
                            <w:t xml:space="preserve"> </w:t>
                          </w:r>
                        </w:p>
                      </w:txbxContent>
                    </v:textbox>
                  </v:rect>
                  <v:rect id="Rectangle 224" o:spid="_x0000_s1268" style="position:absolute;left:22186;top:722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" filled="f" stroked="f">
                    <v:textbox style="mso-fit-shape-to-text:t" inset="0,0,0,0">
                      <w:txbxContent>
                        <w:p w14:paraId="72046469" w14:textId="77777777" w:rsidR="008A1DE8" w:rsidRDefault="008A1DE8">
                          <w:r>
                            <w:rPr>
                              <w:rFonts w:ascii="Times New Roman" w:hAnsi="Times New Roman" w:cs="Times New Roman"/>
                              <w:color w:val="000000"/>
                              <w:sz w:val="20"/>
                              <w:szCs w:val="20"/>
                            </w:rPr>
                            <w:t xml:space="preserve"> </w:t>
                          </w:r>
                        </w:p>
                      </w:txbxContent>
                    </v:textbox>
                  </v:rect>
                  <v:rect id="Rectangle 225" o:spid="_x0000_s1269" style="position:absolute;left:19970;top:9010;width:370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" filled="f" stroked="f">
                    <v:textbox style="mso-fit-shape-to-text:t" inset="0,0,0,0">
                      <w:txbxContent>
                        <w:p w14:paraId="135DAA43" w14:textId="77777777" w:rsidR="008A1DE8" w:rsidRDefault="008A1DE8">
                          <w:r>
                            <w:rPr>
                              <w:rFonts w:ascii="Times New Roman" w:hAnsi="Times New Roman" w:cs="Times New Roman"/>
                              <w:i/>
                              <w:iCs/>
                              <w:color w:val="000000"/>
                              <w:sz w:val="20"/>
                              <w:szCs w:val="20"/>
                            </w:rPr>
                            <w:t>(if any)</w:t>
                          </w:r>
                        </w:p>
                      </w:txbxContent>
                    </v:textbox>
                  </v:rect>
                  <v:rect id="Rectangle 226" o:spid="_x0000_s1270" style="position:absolute;left:23666;top:899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" filled="f" stroked="f">
                    <v:textbox style="mso-fit-shape-to-text:t" inset="0,0,0,0">
                      <w:txbxContent>
                        <w:p w14:paraId="02ABF08F" w14:textId="77777777" w:rsidR="008A1DE8" w:rsidRDefault="008A1DE8">
                          <w:r>
                            <w:rPr>
                              <w:rFonts w:ascii="Times New Roman" w:hAnsi="Times New Roman" w:cs="Times New Roman"/>
                              <w:color w:val="000000"/>
                              <w:sz w:val="20"/>
                              <w:szCs w:val="20"/>
                            </w:rPr>
                            <w:t xml:space="preserve"> </w:t>
                          </w:r>
                        </w:p>
                      </w:txbxContent>
                    </v:textbox>
                  </v:rect>
                  <v:rect id="Rectangle 227" o:spid="_x0000_s1271" style="position:absolute;left:23647;top:9010;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" filled="f" stroked="f">
                    <v:textbox style="mso-fit-shape-to-text:t" inset="0,0,0,0">
                      <w:txbxContent>
                        <w:p w14:paraId="2216E313" w14:textId="77777777" w:rsidR="008A1DE8" w:rsidRDefault="008A1DE8">
                          <w:r>
                            <w:rPr>
                              <w:rFonts w:ascii="Times New Roman" w:hAnsi="Times New Roman" w:cs="Times New Roman"/>
                              <w:i/>
                              <w:iCs/>
                              <w:color w:val="000000"/>
                              <w:sz w:val="20"/>
                              <w:szCs w:val="20"/>
                            </w:rPr>
                            <w:t xml:space="preserve"> </w:t>
                          </w:r>
                        </w:p>
                      </w:txbxContent>
                    </v:textbox>
                  </v:rect>
                  <v:rect id="Rectangle 228" o:spid="_x0000_s1272" style="position:absolute;left:23964;top:899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" filled="f" stroked="f">
                    <v:textbox style="mso-fit-shape-to-text:t" inset="0,0,0,0">
                      <w:txbxContent>
                        <w:p w14:paraId="46D31DFE" w14:textId="77777777" w:rsidR="008A1DE8" w:rsidRDefault="008A1DE8">
                          <w:r>
                            <w:rPr>
                              <w:rFonts w:ascii="Times New Roman" w:hAnsi="Times New Roman" w:cs="Times New Roman"/>
                              <w:color w:val="000000"/>
                              <w:sz w:val="20"/>
                              <w:szCs w:val="20"/>
                            </w:rPr>
                            <w:t xml:space="preserve"> </w:t>
                          </w:r>
                        </w:p>
                      </w:txbxContent>
                    </v:textbox>
                  </v:rect>
                  <v:rect id="Rectangle 229" o:spid="_x0000_s1273" style="position:absolute;left:21805;top:10464;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" filled="f" stroked="f">
                    <v:textbox style="mso-fit-shape-to-text:t" inset="0,0,0,0">
                      <w:txbxContent>
                        <w:p w14:paraId="290653B9" w14:textId="77777777" w:rsidR="008A1DE8" w:rsidRDefault="008A1DE8">
                          <w:r>
                            <w:rPr>
                              <w:rFonts w:ascii="Times New Roman" w:hAnsi="Times New Roman" w:cs="Times New Roman"/>
                              <w:b/>
                              <w:bCs/>
                              <w:color w:val="000000"/>
                              <w:sz w:val="20"/>
                              <w:szCs w:val="20"/>
                            </w:rPr>
                            <w:t xml:space="preserve"> </w:t>
                          </w:r>
                        </w:p>
                      </w:txbxContent>
                    </v:textbox>
                  </v:rect>
                  <v:rect id="Rectangle 230" o:spid="_x0000_s1274" style="position:absolute;left:22129;top:10483;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" filled="f" stroked="f">
                    <v:textbox style="mso-fit-shape-to-text:t" inset="0,0,0,0">
                      <w:txbxContent>
                        <w:p w14:paraId="49F69166" w14:textId="77777777" w:rsidR="008A1DE8" w:rsidRDefault="008A1DE8">
                          <w:r>
                            <w:rPr>
                              <w:rFonts w:ascii="Times New Roman" w:hAnsi="Times New Roman" w:cs="Times New Roman"/>
                              <w:color w:val="000000"/>
                              <w:sz w:val="20"/>
                              <w:szCs w:val="20"/>
                            </w:rPr>
                            <w:t xml:space="preserve"> </w:t>
                          </w:r>
                        </w:p>
                      </w:txbxContent>
                    </v:textbox>
                  </v:rect>
                  <v:group id="Group 233" o:spid="_x0000_s1275" style="position:absolute;left:20339;top:5867;width:2889;height:2940" coordorigin="3203,924" coordsize="45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">
                    <v:shape id="Freeform 231" o:spid="_x0000_s1276" style="position:absolute;left:3203;top:924;width:455;height:463;visibility:visible;mso-wrap-style:square;v-text-anchor:top" coordsize="45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" path="m,223l455,,443,463,,223xe" fillcolor="silver" stroked="f">
                      <v:path arrowok="t" o:connecttype="custom" o:connectlocs="0,223;455,0;443,463;0,223" o:connectangles="0,0,0,0"/>
                    </v:shape>
                    <v:shape id="Freeform 232" o:spid="_x0000_s1277" style="position:absolute;left:3203;top:924;width:455;height:463;visibility:visible;mso-wrap-style:square;v-text-anchor:top" coordsize="45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" path="m,223l455,,443,463,,223xe" filled="f" strokeweight=".7pt">
                      <v:stroke endcap="round"/>
                      <v:path arrowok="t" o:connecttype="custom" o:connectlocs="0,223;455,0;443,463;0,223" o:connectangles="0,0,0,0"/>
                    </v:shape>
                  </v:group>
                  <v:group id="Group 236" o:spid="_x0000_s1278" style="position:absolute;left:17297;top:6223;width:870;height:1638" coordorigin="2724,980" coordsize="13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">
                    <v:rect id="Rectangle 234" o:spid="_x0000_s1279" style="position:absolute;left:2724;top:980;width:1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" fillcolor="silver" stroked="f"/>
                    <v:rect id="Rectangle 235" o:spid="_x0000_s1280" style="position:absolute;left:2724;top:980;width:13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" filled="f" strokeweight=".7pt">
                      <v:stroke endcap="round"/>
                    </v:rect>
                  </v:group>
                  <v:group id="Group 252" o:spid="_x0000_s1281" style="position:absolute;left:44176;top:5276;width:9697;height:2356" coordorigin="6957,831" coordsize="152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">
                    <v:shape id="Freeform 237" o:spid="_x0000_s1282" style="position:absolute;left:6957;top:996;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" path="m,8l7,66,64,58,57,,,8xe" fillcolor="#969696" stroked="f">
                      <v:path arrowok="t" o:connecttype="custom" o:connectlocs="0,8;7,66;64,58;57,0;0,8" o:connectangles="0,0,0,0,0"/>
                    </v:shape>
                    <v:shape id="Freeform 238" o:spid="_x0000_s1283" style="position:absolute;left:7074;top:982;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" path="m,7l10,65,67,59,58,,,7xe" fillcolor="#969696" stroked="f">
                      <v:path arrowok="t" o:connecttype="custom" o:connectlocs="0,7;10,65;67,59;58,0;0,7" o:connectangles="0,0,0,0,0"/>
                    </v:shape>
                    <v:shape id="Freeform 239" o:spid="_x0000_s1284" style="position:absolute;left:7184;top:941;width:80;height:87;visibility:visible;mso-wrap-style:square;v-text-anchor:top" coordsize="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" path="m8,29r9,58l12,87,24,84,41,77,51,70,65,60,80,46r,-3l39,,36,3,22,17,8,27,29,48,17,22,,29,12,58r,-31l8,29xe" fillcolor="#969696" stroked="f">
                      <v:path arrowok="t" o:connecttype="custom" o:connectlocs="8,29;17,87;12,87;24,84;41,77;51,70;65,60;80,46;80,43;39,0;36,3;22,17;8,27;29,48;17,22;0,29;12,58;12,27;8,29" o:connectangles="0,0,0,0,0,0,0,0,0,0,0,0,0,0,0,0,0,0,0"/>
                    </v:shape>
                    <v:shape id="Freeform 240" o:spid="_x0000_s1285" style="position:absolute;left:7273;top:867;width:78;height:81;visibility:visible;mso-wrap-style:square;v-text-anchor:top" coordsize="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" path="m,31l30,81r9,-4l69,57r9,-2l54,,45,2,7,26,,31xe" fillcolor="#969696" stroked="f">
                      <v:path arrowok="t" o:connecttype="custom" o:connectlocs="0,31;30,81;39,77;69,57;78,55;54,0;45,2;7,26;0,31" o:connectangles="0,0,0,0,0,0,0,0,0"/>
                    </v:shape>
                    <v:shape id="Freeform 241" o:spid="_x0000_s1286" style="position:absolute;left:7387;top:83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" path="m,14l17,72,32,67,65,57,58,28,53,57r10,l72,,63,,58,,51,,8,12,,14xe" fillcolor="#969696" stroked="f">
                      <v:path arrowok="t" o:connecttype="custom" o:connectlocs="0,14;17,72;32,67;65,57;58,28;53,57;63,57;72,0;63,0;58,0;51,0;8,12;0,14" o:connectangles="0,0,0,0,0,0,0,0,0,0,0,0,0"/>
                    </v:shape>
                    <v:shape id="Freeform 242" o:spid="_x0000_s1287" style="position:absolute;left:7507;top:838;width:82;height:69;visibility:visible;mso-wrap-style:square;v-text-anchor:top" coordsize="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" path="m12,l,57r39,8l39,33,27,62r17,7l55,41,34,62r12,7l82,24,77,19,67,14,51,7,39,5,12,xe" fillcolor="#969696" stroked="f">
                      <v:path arrowok="t" o:connecttype="custom" o:connectlocs="12,0;0,57;39,65;39,33;27,62;44,69;55,41;34,62;46,69;82,24;77,19;67,14;51,7;39,5;12,0" o:connectangles="0,0,0,0,0,0,0,0,0,0,0,0,0,0,0"/>
                    </v:shape>
                    <v:shape id="Freeform 243" o:spid="_x0000_s1288" style="position:absolute;left:7601;top:898;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" path="m36,l,46,38,77r7,5l81,36r,-2l36,xe" fillcolor="#969696" stroked="f">
                      <v:path arrowok="t" o:connecttype="custom" o:connectlocs="36,0;0,46;38,77;45,82;81,36;81,34;36,0" o:connectangles="0,0,0,0,0,0,0"/>
                    </v:shape>
                    <v:shape id="Freeform 244" o:spid="_x0000_s1289" style="position:absolute;left:7694;top:970;width:84;height:84;visibility:visible;mso-wrap-style:squar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" path="m36,l,46,34,72r7,8l46,84,84,38r,-2l70,26,36,xe" fillcolor="#969696" stroked="f">
                      <v:path arrowok="t" o:connecttype="custom" o:connectlocs="36,0;0,46;34,72;41,80;46,84;84,38;84,36;70,26;36,0" o:connectangles="0,0,0,0,0,0,0,0,0"/>
                    </v:shape>
                    <v:shape id="Freeform 245" o:spid="_x0000_s1290" style="position:absolute;left:7778;top:1035;width:81;height:95;visibility:visible;mso-wrap-style:square;v-text-anchor:top"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" path="m39,l10,54,24,27,3,49,,43,15,63r4,10l36,92r4,3l81,51,79,49,63,30,40,51,69,39,48,10,45,6,39,xe" fillcolor="#969696" stroked="f">
                      <v:path arrowok="t" o:connecttype="custom" o:connectlocs="39,0;10,54;24,27;3,49;0,43;15,63;19,73;36,92;40,95;81,51;79,49;63,30;40,51;69,39;48,10;45,6;39,0" o:connectangles="0,0,0,0,0,0,0,0,0,0,0,0,0,0,0,0,0"/>
                    </v:shape>
                    <v:shape id="Freeform 246" o:spid="_x0000_s1291" style="position:absolute;left:7871;top:1120;width:82;height:79;visibility:visible;mso-wrap-style:square;v-text-anchor:top" coordsize="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" path="m29,l,51,24,63r19,9l58,79,82,24,67,17,48,7,29,xe" fillcolor="#969696" stroked="f">
                      <v:path arrowok="t" o:connecttype="custom" o:connectlocs="29,0;0,51;24,63;43,72;58,79;82,24;67,17;48,7;29,0" o:connectangles="0,0,0,0,0,0,0,0,0"/>
                    </v:shape>
                    <v:shape id="Freeform 247" o:spid="_x0000_s1292" style="position:absolute;left:7998;top:1139;width:62;height:63;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" path="m,3l2,63r36,l62,60,58,,38,3,,3xe" fillcolor="#969696" stroked="f">
                      <v:path arrowok="t" o:connecttype="custom" o:connectlocs="0,3;2,63;38,63;62,60;58,0;38,3;0,3" o:connectangles="0,0,0,0,0,0,0"/>
                    </v:shape>
                    <v:shape id="Freeform 248" o:spid="_x0000_s1293" style="position:absolute;left:8106;top:1098;width:70;height:92;visibility:visible;mso-wrap-style:square;v-text-anchor:top" coordsize="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" path="m5,34l19,92r3,l34,87r9,-7l50,73,55,63r5,-5l41,34,53,63,70,56,46,,29,7r-5,3l12,19,7,29,,37,22,58,10,32,7,34r-2,xe" fillcolor="#969696" stroked="f">
                      <v:path arrowok="t" o:connecttype="custom" o:connectlocs="5,34;19,92;22,92;34,87;43,80;50,73;55,63;60,58;41,34;53,63;70,56;46,0;29,7;24,10;12,19;7,29;0,37;22,58;10,32;7,34;5,34" o:connectangles="0,0,0,0,0,0,0,0,0,0,0,0,0,0,0,0,0,0,0,0,0"/>
                    </v:shape>
                    <v:shape id="Freeform 249" o:spid="_x0000_s1294" style="position:absolute;left:8195;top:1035;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" path="m,42l38,85,60,70,77,55r7,-6l50,,33,12,17,27,,42xe" fillcolor="#969696" stroked="f">
                      <v:path arrowok="t" o:connecttype="custom" o:connectlocs="0,42;38,85;60,70;77,55;84,49;50,0;33,12;17,27;0,42" o:connectangles="0,0,0,0,0,0,0,0,0"/>
                    </v:shape>
                    <v:shape id="Freeform 250" o:spid="_x0000_s1295" style="position:absolute;left:8308;top:1001;width:66;height:65;visibility:visible;mso-wrap-style:square;v-text-anchor:top" coordsize="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" path="m,7l15,65,27,61,15,34r,30l47,61r19,l66,,47,,15,3,3,5,,7xe" fillcolor="#969696" stroked="f">
                      <v:path arrowok="t" o:connecttype="custom" o:connectlocs="0,7;15,65;27,61;15,34;15,64;47,61;66,61;66,0;47,0;15,3;3,5;0,7" o:connectangles="0,0,0,0,0,0,0,0,0,0,0,0"/>
                    </v:shape>
                    <v:shape id="Freeform 251" o:spid="_x0000_s1296" style="position:absolute;left:8434;top:1001;width:50;height:64;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" path="m,l,61r24,l50,64,50,3,24,,,xe" fillcolor="#969696" stroked="f">
                      <v:path arrowok="t" o:connecttype="custom" o:connectlocs="0,0;0,61;24,61;50,64;50,3;24,0;0,0" o:connectangles="0,0,0,0,0,0,0"/>
                    </v:shape>
                  </v:group>
                  <v:rect id="Rectangle 253" o:spid="_x0000_s1297" style="position:absolute;left:49136;top:889;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" filled="f" stroked="f">
                    <v:textbox style="mso-fit-shape-to-text:t" inset="0,0,0,0">
                      <w:txbxContent>
                        <w:p w14:paraId="6A636985" w14:textId="77777777" w:rsidR="008A1DE8" w:rsidRDefault="008A1DE8">
                          <w:r>
                            <w:rPr>
                              <w:rFonts w:ascii="Times New Roman" w:hAnsi="Times New Roman" w:cs="Times New Roman"/>
                              <w:i/>
                              <w:iCs/>
                              <w:color w:val="000000"/>
                              <w:sz w:val="20"/>
                              <w:szCs w:val="20"/>
                            </w:rPr>
                            <w:t xml:space="preserve">From </w:t>
                          </w:r>
                        </w:p>
                      </w:txbxContent>
                    </v:textbox>
                  </v:rect>
                  <v:rect id="Rectangle 254" o:spid="_x0000_s1298" style="position:absolute;left:52273;top:87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" filled="f" stroked="f">
                    <v:textbox style="mso-fit-shape-to-text:t" inset="0,0,0,0">
                      <w:txbxContent>
                        <w:p w14:paraId="190F9441" w14:textId="77777777" w:rsidR="008A1DE8" w:rsidRDefault="008A1DE8">
                          <w:r>
                            <w:rPr>
                              <w:rFonts w:ascii="Times New Roman" w:hAnsi="Times New Roman" w:cs="Times New Roman"/>
                              <w:color w:val="000000"/>
                              <w:sz w:val="20"/>
                              <w:szCs w:val="20"/>
                            </w:rPr>
                            <w:t xml:space="preserve"> </w:t>
                          </w:r>
                        </w:p>
                      </w:txbxContent>
                    </v:textbox>
                  </v:rect>
                  <v:rect id="Rectangle 255" o:spid="_x0000_s1299" style="position:absolute;left:52273;top:889;width:324;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" filled="f" stroked="f">
                    <v:textbox style="mso-fit-shape-to-text:t" inset="0,0,0,0">
                      <w:txbxContent>
                        <w:p w14:paraId="63DAF53B" w14:textId="77777777" w:rsidR="008A1DE8" w:rsidRDefault="008A1DE8">
                          <w:r>
                            <w:rPr>
                              <w:rFonts w:ascii="Times New Roman" w:hAnsi="Times New Roman" w:cs="Times New Roman"/>
                              <w:i/>
                              <w:iCs/>
                              <w:color w:val="000000"/>
                              <w:sz w:val="20"/>
                              <w:szCs w:val="20"/>
                            </w:rPr>
                            <w:t xml:space="preserve"> </w:t>
                          </w:r>
                        </w:p>
                      </w:txbxContent>
                    </v:textbox>
                  </v:rect>
                  <v:rect id="Rectangle 256" o:spid="_x0000_s1300" style="position:absolute;left:52590;top:876;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" filled="f" stroked="f">
                    <v:textbox style="mso-fit-shape-to-text:t" inset="0,0,0,0">
                      <w:txbxContent>
                        <w:p w14:paraId="060F3651" w14:textId="77777777" w:rsidR="008A1DE8" w:rsidRDefault="008A1DE8">
                          <w:r>
                            <w:rPr>
                              <w:rFonts w:ascii="Times New Roman" w:hAnsi="Times New Roman" w:cs="Times New Roman"/>
                              <w:color w:val="000000"/>
                              <w:sz w:val="20"/>
                              <w:szCs w:val="20"/>
                            </w:rPr>
                            <w:t xml:space="preserve"> </w:t>
                          </w:r>
                        </w:p>
                      </w:txbxContent>
                    </v:textbox>
                  </v:rect>
                  <v:rect id="Rectangle 257" o:spid="_x0000_s1301" style="position:absolute;left:45808;top:2355;width:949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" filled="f" stroked="f">
                    <v:textbox style="mso-fit-shape-to-text:t" inset="0,0,0,0">
                      <w:txbxContent>
                        <w:p w14:paraId="6A4FAD82" w14:textId="77777777" w:rsidR="008A1DE8" w:rsidRDefault="008A1DE8">
                          <w:r>
                            <w:rPr>
                              <w:rFonts w:ascii="Times New Roman" w:hAnsi="Times New Roman" w:cs="Times New Roman"/>
                              <w:i/>
                              <w:iCs/>
                              <w:color w:val="000000"/>
                              <w:sz w:val="20"/>
                              <w:szCs w:val="20"/>
                            </w:rPr>
                            <w:t>antenna connector</w:t>
                          </w:r>
                        </w:p>
                      </w:txbxContent>
                    </v:textbox>
                  </v:rect>
                  <v:rect id="Rectangle 258" o:spid="_x0000_s1302" style="position:absolute;left:55283;top:2343;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" filled="f" stroked="f">
                    <v:textbox style="mso-fit-shape-to-text:t" inset="0,0,0,0">
                      <w:txbxContent>
                        <w:p w14:paraId="261AB5A5" w14:textId="77777777" w:rsidR="008A1DE8" w:rsidRDefault="008A1DE8">
                          <w:r>
                            <w:rPr>
                              <w:rFonts w:ascii="Times New Roman" w:hAnsi="Times New Roman" w:cs="Times New Roman"/>
                              <w:color w:val="000000"/>
                              <w:sz w:val="20"/>
                              <w:szCs w:val="20"/>
                            </w:rPr>
                            <w:t xml:space="preserve"> </w:t>
                          </w:r>
                        </w:p>
                      </w:txbxContent>
                    </v:textbox>
                  </v:rect>
                  <v:rect id="Rectangle 259" o:spid="_x0000_s1303" style="position:absolute;left:55283;top:2355;width:32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" filled="f" stroked="f">
                    <v:textbox style="mso-fit-shape-to-text:t" inset="0,0,0,0">
                      <w:txbxContent>
                        <w:p w14:paraId="35511B77" w14:textId="77777777" w:rsidR="008A1DE8" w:rsidRDefault="008A1DE8">
                          <w:r>
                            <w:rPr>
                              <w:rFonts w:ascii="Times New Roman" w:hAnsi="Times New Roman" w:cs="Times New Roman"/>
                              <w:i/>
                              <w:iCs/>
                              <w:color w:val="000000"/>
                              <w:sz w:val="20"/>
                              <w:szCs w:val="20"/>
                            </w:rPr>
                            <w:t xml:space="preserve"> </w:t>
                          </w:r>
                        </w:p>
                      </w:txbxContent>
                    </v:textbox>
                  </v:rect>
                  <v:rect id="Rectangle 260" o:spid="_x0000_s1304" style="position:absolute;left:55600;top:2343;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" filled="f" stroked="f">
                    <v:textbox style="mso-fit-shape-to-text:t" inset="0,0,0,0">
                      <w:txbxContent>
                        <w:p w14:paraId="62CCCCBD" w14:textId="77777777" w:rsidR="008A1DE8" w:rsidRDefault="008A1DE8">
                          <w:r>
                            <w:rPr>
                              <w:rFonts w:ascii="Times New Roman" w:hAnsi="Times New Roman" w:cs="Times New Roman"/>
                              <w:color w:val="000000"/>
                              <w:sz w:val="20"/>
                              <w:szCs w:val="20"/>
                            </w:rPr>
                            <w:t xml:space="preserve"> </w:t>
                          </w:r>
                        </w:p>
                      </w:txbxContent>
                    </v:textbox>
                  </v:rect>
                  <v:rect id="Rectangle 261" o:spid="_x0000_s1305" style="position:absolute;left:49930;top:3695;width:125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" filled="f" stroked="f">
                    <v:textbox style="mso-fit-shape-to-text:t" inset="0,0,0,0">
                      <w:txbxContent>
                        <w:p w14:paraId="12DF1BD1" w14:textId="77777777" w:rsidR="008A1DE8" w:rsidRDefault="008A1DE8">
                          <w:r>
                            <w:rPr>
                              <w:rFonts w:ascii="Symbol" w:hAnsi="Symbol" w:cs="Symbol"/>
                              <w:i/>
                              <w:iCs/>
                              <w:color w:val="000000"/>
                              <w:sz w:val="20"/>
                              <w:szCs w:val="20"/>
                            </w:rPr>
                            <w:t></w:t>
                          </w:r>
                        </w:p>
                      </w:txbxContent>
                    </v:textbox>
                  </v:rect>
                  <v:rect id="Rectangle 262" o:spid="_x0000_s1306" style="position:absolute;left:51174;top:3835;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" filled="f" stroked="f">
                    <v:textbox style="mso-fit-shape-to-text:t" inset="0,0,0,0">
                      <w:txbxContent>
                        <w:p w14:paraId="30C51BA6" w14:textId="77777777" w:rsidR="008A1DE8" w:rsidRDefault="008A1DE8">
                          <w:r>
                            <w:rPr>
                              <w:rFonts w:ascii="Times New Roman" w:hAnsi="Times New Roman" w:cs="Times New Roman"/>
                              <w:color w:val="000000"/>
                              <w:sz w:val="20"/>
                              <w:szCs w:val="20"/>
                            </w:rPr>
                            <w:t xml:space="preserve"> </w:t>
                          </w:r>
                        </w:p>
                      </w:txbxContent>
                    </v:textbox>
                  </v:rect>
                  <v:rect id="Rectangle 263" o:spid="_x0000_s1307" style="position:absolute;left:51174;top:3879;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" filled="f" stroked="f">
                    <v:textbox style="mso-fit-shape-to-text:t" inset="0,0,0,0">
                      <w:txbxContent>
                        <w:p w14:paraId="06EBB86B" w14:textId="77777777" w:rsidR="008A1DE8" w:rsidRDefault="008A1DE8">
                          <w:r>
                            <w:rPr>
                              <w:rFonts w:ascii="Times New Roman" w:hAnsi="Times New Roman" w:cs="Times New Roman"/>
                              <w:i/>
                              <w:iCs/>
                              <w:color w:val="000000"/>
                              <w:sz w:val="20"/>
                              <w:szCs w:val="20"/>
                            </w:rPr>
                            <w:t xml:space="preserve"> </w:t>
                          </w:r>
                        </w:p>
                      </w:txbxContent>
                    </v:textbox>
                  </v:rect>
                  <v:rect id="Rectangle 264" o:spid="_x0000_s1308" style="position:absolute;left:51492;top:3867;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" filled="f" stroked="f">
                    <v:textbox style="mso-fit-shape-to-text:t" inset="0,0,0,0">
                      <w:txbxContent>
                        <w:p w14:paraId="75F95087" w14:textId="77777777" w:rsidR="008A1DE8" w:rsidRDefault="008A1DE8">
                          <w:r>
                            <w:rPr>
                              <w:rFonts w:ascii="Times New Roman" w:hAnsi="Times New Roman" w:cs="Times New Roman"/>
                              <w:color w:val="000000"/>
                              <w:sz w:val="20"/>
                              <w:szCs w:val="20"/>
                            </w:rPr>
                            <w:t xml:space="preserve"> </w:t>
                          </w:r>
                        </w:p>
                      </w:txbxContent>
                    </v:textbox>
                  </v:rect>
                  <v:rect id="Rectangle 265" o:spid="_x0000_s1309" style="position:absolute;left:50552;top:5391;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" filled="f" stroked="f">
                    <v:textbox style="mso-fit-shape-to-text:t" inset="0,0,0,0">
                      <w:txbxContent>
                        <w:p w14:paraId="4447B264" w14:textId="77777777" w:rsidR="008A1DE8" w:rsidRDefault="008A1DE8">
                          <w:r>
                            <w:rPr>
                              <w:rFonts w:ascii="Times New Roman" w:hAnsi="Times New Roman" w:cs="Times New Roman"/>
                              <w:i/>
                              <w:iCs/>
                              <w:color w:val="000000"/>
                              <w:sz w:val="20"/>
                              <w:szCs w:val="20"/>
                            </w:rPr>
                            <w:t xml:space="preserve"> </w:t>
                          </w:r>
                        </w:p>
                      </w:txbxContent>
                    </v:textbox>
                  </v:rect>
                  <v:rect id="Rectangle 266" o:spid="_x0000_s1310" style="position:absolute;left:50869;top:5378;width:32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" filled="f" stroked="f">
                    <v:textbox style="mso-fit-shape-to-text:t" inset="0,0,0,0">
                      <w:txbxContent>
                        <w:p w14:paraId="6FDF3553" w14:textId="77777777" w:rsidR="008A1DE8" w:rsidRDefault="008A1DE8">
                          <w:r>
                            <w:rPr>
                              <w:rFonts w:ascii="Times New Roman" w:hAnsi="Times New Roman" w:cs="Times New Roman"/>
                              <w:color w:val="000000"/>
                              <w:sz w:val="20"/>
                              <w:szCs w:val="20"/>
                            </w:rPr>
                            <w:t xml:space="preserve"> </w:t>
                          </w:r>
                        </w:p>
                      </w:txbxContent>
                    </v:textbox>
                  </v:rect>
                  <w10:anchorlock/>
                </v:group>
              </w:pict>
            </mc:Fallback>
          </mc:AlternateContent>
        </w:r>
      </w:del>
      <w:ins w:id="183" w:author="CATT" w:date="2021-12-06T14:24:00Z">
        <w:del w:id="184" w:author="Golebiowski, Bartlomiej (Nokia - PL/Wroclaw)" w:date="2022-01-21T15:19:00Z">
          <w:r w:rsidR="00056702" w:rsidRPr="00F95B02" w:rsidDel="00DA5EEC">
            <w:delText xml:space="preserve">Figure 4.3.1-2: </w:delText>
          </w:r>
        </w:del>
      </w:ins>
      <w:ins w:id="185" w:author="CATT" w:date="2021-12-06T14:44:00Z">
        <w:del w:id="186" w:author="Golebiowski, Bartlomiej (Nokia - PL/Wroclaw)" w:date="2022-01-21T15:19:00Z">
          <w:r w:rsidR="00056702" w:rsidDel="00DA5EEC">
            <w:rPr>
              <w:rFonts w:hint="eastAsia"/>
              <w:i/>
              <w:lang w:eastAsia="zh-CN"/>
            </w:rPr>
            <w:delText>Repeater</w:delText>
          </w:r>
        </w:del>
      </w:ins>
      <w:ins w:id="187" w:author="CATT" w:date="2021-12-06T14:24:00Z">
        <w:del w:id="188" w:author="Golebiowski, Bartlomiej (Nokia - PL/Wroclaw)" w:date="2022-01-21T15:19:00Z">
          <w:r w:rsidR="00056702" w:rsidRPr="00F95B02" w:rsidDel="00DA5EEC">
            <w:rPr>
              <w:i/>
            </w:rPr>
            <w:delText xml:space="preserve"> type 1-C</w:delText>
          </w:r>
          <w:r w:rsidR="00056702" w:rsidRPr="00F95B02" w:rsidDel="00DA5EEC">
            <w:delText xml:space="preserve"> receiver interface</w:delText>
          </w:r>
        </w:del>
      </w:ins>
    </w:p>
    <w:p w14:paraId="13A32E86" w14:textId="77777777" w:rsidR="00056702" w:rsidRPr="00F95B02" w:rsidRDefault="00056702" w:rsidP="00056702">
      <w:pPr>
        <w:pStyle w:val="3"/>
        <w:rPr>
          <w:ins w:id="189" w:author="CATT" w:date="2021-12-06T14:24:00Z"/>
        </w:rPr>
      </w:pPr>
      <w:bookmarkStart w:id="190" w:name="_Toc21127416"/>
      <w:bookmarkStart w:id="191" w:name="_Toc29811622"/>
      <w:bookmarkStart w:id="192" w:name="_Toc36817174"/>
      <w:bookmarkStart w:id="193" w:name="_Toc37260090"/>
      <w:bookmarkStart w:id="194" w:name="_Toc37267478"/>
      <w:bookmarkStart w:id="195" w:name="_Toc44712080"/>
      <w:bookmarkStart w:id="196" w:name="_Toc45893393"/>
      <w:bookmarkStart w:id="197" w:name="_Toc53178120"/>
      <w:bookmarkStart w:id="198" w:name="_Toc53178571"/>
      <w:bookmarkStart w:id="199" w:name="_Toc61178797"/>
      <w:bookmarkStart w:id="200" w:name="_Toc61179267"/>
      <w:bookmarkStart w:id="201" w:name="_Toc67916563"/>
      <w:bookmarkStart w:id="202" w:name="_Toc74663161"/>
      <w:bookmarkStart w:id="203" w:name="_Toc82621701"/>
      <w:ins w:id="204" w:author="CATT" w:date="2021-12-06T14:24:00Z">
        <w:r w:rsidRPr="00F95B02">
          <w:t>4.3.</w:t>
        </w:r>
      </w:ins>
      <w:ins w:id="205" w:author="CATT" w:date="2021-12-06T14:44:00Z">
        <w:r>
          <w:rPr>
            <w:rFonts w:hint="eastAsia"/>
          </w:rPr>
          <w:t>2</w:t>
        </w:r>
      </w:ins>
      <w:ins w:id="206" w:author="CATT" w:date="2021-12-06T14:24:00Z">
        <w:r w:rsidRPr="00F95B02">
          <w:tab/>
        </w:r>
      </w:ins>
      <w:ins w:id="207" w:author="CATT" w:date="2021-12-06T14:44:00Z">
        <w:r>
          <w:rPr>
            <w:rFonts w:hint="eastAsia"/>
            <w:i/>
          </w:rPr>
          <w:t>Repeater</w:t>
        </w:r>
      </w:ins>
      <w:ins w:id="208" w:author="CATT" w:date="2021-12-06T14:24:00Z">
        <w:r w:rsidRPr="00F95B02">
          <w:rPr>
            <w:i/>
          </w:rPr>
          <w:t xml:space="preserve"> type 2-O</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ins>
    </w:p>
    <w:p w14:paraId="763C8D10" w14:textId="052B4E2C" w:rsidR="00056702" w:rsidRPr="00056702" w:rsidRDefault="006920C4" w:rsidP="00056702">
      <w:pPr>
        <w:spacing w:after="180"/>
        <w:rPr>
          <w:ins w:id="209" w:author="CATT" w:date="2021-12-06T14:24:00Z"/>
          <w:rFonts w:ascii="Times New Roman" w:eastAsiaTheme="minorEastAsia" w:hAnsi="Times New Roman" w:cs="Times New Roman"/>
          <w:sz w:val="20"/>
          <w:szCs w:val="20"/>
          <w:lang w:val="en-GB" w:eastAsia="en-US"/>
        </w:rPr>
      </w:pPr>
      <w:ins w:id="210" w:author="Golebiowski, Bartlomiej (Nokia - PL/Wroclaw)" w:date="2022-01-21T15:22:00Z">
        <w:r w:rsidRPr="00DA5EEC">
          <w:rPr>
            <w:rFonts w:ascii="Arial" w:hAnsi="Arial" w:cs="Times New Roman"/>
            <w:noProof/>
            <w:sz w:val="20"/>
            <w:szCs w:val="20"/>
          </w:rPr>
          <w:lastRenderedPageBreak/>
          <mc:AlternateContent>
            <mc:Choice Requires="wpg">
              <w:drawing>
                <wp:anchor distT="0" distB="0" distL="114300" distR="114300" simplePos="0" relativeHeight="251660288" behindDoc="0" locked="0" layoutInCell="1" allowOverlap="1" wp14:anchorId="082CDE4E" wp14:editId="2797C4D3">
                  <wp:simplePos x="0" y="0"/>
                  <wp:positionH relativeFrom="column">
                    <wp:posOffset>-290195</wp:posOffset>
                  </wp:positionH>
                  <wp:positionV relativeFrom="paragraph">
                    <wp:posOffset>716915</wp:posOffset>
                  </wp:positionV>
                  <wp:extent cx="6889750" cy="2589530"/>
                  <wp:effectExtent l="0" t="0" r="0" b="0"/>
                  <wp:wrapTopAndBottom/>
                  <wp:docPr id="1" name="Group 12"/>
                  <wp:cNvGraphicFramePr/>
                  <a:graphic xmlns:a="http://schemas.openxmlformats.org/drawingml/2006/main">
                    <a:graphicData uri="http://schemas.microsoft.com/office/word/2010/wordprocessingGroup">
                      <wpg:wgp>
                        <wpg:cNvGrpSpPr/>
                        <wpg:grpSpPr>
                          <a:xfrm>
                            <a:off x="0" y="0"/>
                            <a:ext cx="6889750" cy="2589530"/>
                            <a:chOff x="-58185" y="0"/>
                            <a:chExt cx="7832454" cy="3055436"/>
                          </a:xfrm>
                        </wpg:grpSpPr>
                        <wpg:grpSp>
                          <wpg:cNvPr id="29" name="Group 29"/>
                          <wpg:cNvGrpSpPr/>
                          <wpg:grpSpPr>
                            <a:xfrm>
                              <a:off x="-58185" y="0"/>
                              <a:ext cx="6838706" cy="3055436"/>
                              <a:chOff x="-58185" y="0"/>
                              <a:chExt cx="6838706" cy="3055436"/>
                            </a:xfrm>
                          </wpg:grpSpPr>
                          <wpg:grpSp>
                            <wpg:cNvPr id="30" name="Group 30"/>
                            <wpg:cNvGrpSpPr/>
                            <wpg:grpSpPr>
                              <a:xfrm>
                                <a:off x="-58185" y="0"/>
                                <a:ext cx="6838706" cy="2516241"/>
                                <a:chOff x="-58185" y="0"/>
                                <a:chExt cx="6838706" cy="2516241"/>
                              </a:xfrm>
                            </wpg:grpSpPr>
                            <wpg:grpSp>
                              <wpg:cNvPr id="31" name="Group 31"/>
                              <wpg:cNvGrpSpPr/>
                              <wpg:grpSpPr>
                                <a:xfrm>
                                  <a:off x="2652947" y="421053"/>
                                  <a:ext cx="2279175" cy="1289713"/>
                                  <a:chOff x="2652946" y="421053"/>
                                  <a:chExt cx="2632535" cy="1412529"/>
                                </a:xfrm>
                              </wpg:grpSpPr>
                              <wpg:grpSp>
                                <wpg:cNvPr id="32" name="Group 32"/>
                                <wpg:cNvGrpSpPr/>
                                <wpg:grpSpPr>
                                  <a:xfrm>
                                    <a:off x="3210947" y="599664"/>
                                    <a:ext cx="1420247" cy="1014844"/>
                                    <a:chOff x="3210947" y="599664"/>
                                    <a:chExt cx="1420247" cy="1014844"/>
                                  </a:xfrm>
                                </wpg:grpSpPr>
                                <wps:wsp>
                                  <wps:cNvPr id="33" name="Isosceles Triangle 33"/>
                                  <wps:cNvSpPr/>
                                  <wps:spPr>
                                    <a:xfrm rot="5400000">
                                      <a:off x="3789529" y="568491"/>
                                      <a:ext cx="252846" cy="315191"/>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34" name="Isosceles Triangle 34"/>
                                  <wps:cNvSpPr/>
                                  <wps:spPr>
                                    <a:xfrm rot="16200000">
                                      <a:off x="3789529" y="1330489"/>
                                      <a:ext cx="252846" cy="315191"/>
                                    </a:xfrm>
                                    <a:prstGeom prs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g:grpSp>
                                  <wpg:cNvPr id="35" name="Group 35"/>
                                  <wpg:cNvGrpSpPr/>
                                  <wpg:grpSpPr>
                                    <a:xfrm>
                                      <a:off x="3210947" y="720787"/>
                                      <a:ext cx="547410" cy="249381"/>
                                      <a:chOff x="3210947" y="720787"/>
                                      <a:chExt cx="547410" cy="249381"/>
                                    </a:xfrm>
                                  </wpg:grpSpPr>
                                  <wps:wsp>
                                    <wps:cNvPr id="36" name="Straight Connector 36"/>
                                    <wps:cNvCnPr>
                                      <a:cxnSpLocks/>
                                    </wps:cNvCnPr>
                                    <wps:spPr>
                                      <a:xfrm flipH="1">
                                        <a:off x="3210947" y="726087"/>
                                        <a:ext cx="54741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7" name="Straight Connector 37"/>
                                    <wps:cNvCnPr>
                                      <a:cxnSpLocks/>
                                    </wps:cNvCnPr>
                                    <wps:spPr>
                                      <a:xfrm>
                                        <a:off x="3214359" y="720787"/>
                                        <a:ext cx="0" cy="249381"/>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cNvPr id="38" name="Group 38"/>
                                  <wpg:cNvGrpSpPr/>
                                  <wpg:grpSpPr>
                                    <a:xfrm rot="10800000">
                                      <a:off x="4073548" y="1228201"/>
                                      <a:ext cx="557646" cy="250635"/>
                                      <a:chOff x="4073548" y="1228201"/>
                                      <a:chExt cx="557646" cy="250635"/>
                                    </a:xfrm>
                                  </wpg:grpSpPr>
                                  <wps:wsp>
                                    <wps:cNvPr id="39" name="Straight Connector 39"/>
                                    <wps:cNvCnPr>
                                      <a:cxnSpLocks/>
                                    </wps:cNvCnPr>
                                    <wps:spPr>
                                      <a:xfrm rot="10800000">
                                        <a:off x="4073548" y="1235025"/>
                                        <a:ext cx="557646"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0" name="Straight Connector 40"/>
                                    <wps:cNvCnPr>
                                      <a:cxnSpLocks/>
                                    </wps:cNvCnPr>
                                    <wps:spPr>
                                      <a:xfrm rot="10800000" flipV="1">
                                        <a:off x="4080372" y="1228201"/>
                                        <a:ext cx="0" cy="250635"/>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cNvPr id="41" name="Group 41"/>
                                  <wpg:cNvGrpSpPr/>
                                  <wpg:grpSpPr>
                                    <a:xfrm flipH="1">
                                      <a:off x="4059909" y="721021"/>
                                      <a:ext cx="557635" cy="249381"/>
                                      <a:chOff x="4059909" y="721021"/>
                                      <a:chExt cx="557646" cy="249381"/>
                                    </a:xfrm>
                                  </wpg:grpSpPr>
                                  <wps:wsp>
                                    <wps:cNvPr id="42" name="Straight Connector 42"/>
                                    <wps:cNvCnPr>
                                      <a:cxnSpLocks/>
                                    </wps:cNvCnPr>
                                    <wps:spPr>
                                      <a:xfrm flipH="1">
                                        <a:off x="4059909" y="726321"/>
                                        <a:ext cx="557646"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3" name="Straight Connector 43"/>
                                    <wps:cNvCnPr>
                                      <a:cxnSpLocks/>
                                    </wps:cNvCnPr>
                                    <wps:spPr>
                                      <a:xfrm>
                                        <a:off x="4066733" y="721021"/>
                                        <a:ext cx="0" cy="249381"/>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cNvPr id="44" name="Group 44"/>
                                  <wpg:cNvGrpSpPr/>
                                  <wpg:grpSpPr>
                                    <a:xfrm flipV="1">
                                      <a:off x="3214356" y="1254160"/>
                                      <a:ext cx="557648" cy="249381"/>
                                      <a:chOff x="3214356" y="1350000"/>
                                      <a:chExt cx="557647" cy="249381"/>
                                    </a:xfrm>
                                  </wpg:grpSpPr>
                                  <wps:wsp>
                                    <wps:cNvPr id="45" name="Straight Connector 45"/>
                                    <wps:cNvCnPr>
                                      <a:cxnSpLocks/>
                                    </wps:cNvCnPr>
                                    <wps:spPr>
                                      <a:xfrm flipH="1" flipV="1">
                                        <a:off x="3214356" y="1350000"/>
                                        <a:ext cx="557647"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a:cxnSpLocks/>
                                    </wps:cNvCnPr>
                                    <wps:spPr>
                                      <a:xfrm>
                                        <a:off x="3214356" y="1350000"/>
                                        <a:ext cx="0" cy="249381"/>
                                      </a:xfrm>
                                      <a:prstGeom prst="line">
                                        <a:avLst/>
                                      </a:prstGeom>
                                      <a:ln w="19050" cmpd="sng">
                                        <a:solidFill>
                                          <a:srgbClr val="000000"/>
                                        </a:solidFill>
                                        <a:tailEnd type="oval"/>
                                      </a:ln>
                                      <a:effectLst/>
                                    </wps:spPr>
                                    <wps:style>
                                      <a:lnRef idx="2">
                                        <a:schemeClr val="accent1"/>
                                      </a:lnRef>
                                      <a:fillRef idx="0">
                                        <a:schemeClr val="accent1"/>
                                      </a:fillRef>
                                      <a:effectRef idx="1">
                                        <a:schemeClr val="accent1"/>
                                      </a:effectRef>
                                      <a:fontRef idx="minor">
                                        <a:schemeClr val="tx1"/>
                                      </a:fontRef>
                                    </wps:style>
                                    <wps:bodyPr/>
                                  </wps:wsp>
                                </wpg:grpSp>
                              </wpg:grpSp>
                              <wpg:grpSp>
                                <wpg:cNvPr id="47" name="Group 47"/>
                                <wpg:cNvGrpSpPr/>
                                <wpg:grpSpPr>
                                  <a:xfrm>
                                    <a:off x="2652946" y="983816"/>
                                    <a:ext cx="509175" cy="160568"/>
                                    <a:chOff x="2652946" y="983816"/>
                                    <a:chExt cx="509175" cy="160568"/>
                                  </a:xfrm>
                                </wpg:grpSpPr>
                                <wps:wsp>
                                  <wps:cNvPr id="48" name="Straight Arrow Connector 48"/>
                                  <wps:cNvCnPr/>
                                  <wps:spPr>
                                    <a:xfrm flipV="1">
                                      <a:off x="2872107" y="983816"/>
                                      <a:ext cx="290014" cy="160568"/>
                                    </a:xfrm>
                                    <a:prstGeom prst="straightConnector1">
                                      <a:avLst/>
                                    </a:prstGeom>
                                    <a:ln w="19050" cmpd="sng">
                                      <a:solidFill>
                                        <a:srgbClr val="00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9" name="Straight Connector 49"/>
                                  <wps:cNvCnPr>
                                    <a:cxnSpLocks/>
                                  </wps:cNvCnPr>
                                  <wps:spPr>
                                    <a:xfrm flipH="1">
                                      <a:off x="2652946" y="1139516"/>
                                      <a:ext cx="226501"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g:cNvPr id="50" name="Group 50"/>
                                <wpg:cNvGrpSpPr/>
                                <wpg:grpSpPr>
                                  <a:xfrm flipH="1">
                                    <a:off x="4667846" y="983816"/>
                                    <a:ext cx="617635" cy="160568"/>
                                    <a:chOff x="4667846" y="983816"/>
                                    <a:chExt cx="598261" cy="160568"/>
                                  </a:xfrm>
                                </wpg:grpSpPr>
                                <wps:wsp>
                                  <wps:cNvPr id="51" name="Straight Arrow Connector 51"/>
                                  <wps:cNvCnPr/>
                                  <wps:spPr>
                                    <a:xfrm flipV="1">
                                      <a:off x="4976093" y="983816"/>
                                      <a:ext cx="290014" cy="160568"/>
                                    </a:xfrm>
                                    <a:prstGeom prst="straightConnector1">
                                      <a:avLst/>
                                    </a:prstGeom>
                                    <a:ln w="19050" cmpd="sng">
                                      <a:solidFill>
                                        <a:srgbClr val="00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2" name="Straight Connector 52"/>
                                  <wps:cNvCnPr>
                                    <a:cxnSpLocks/>
                                  </wps:cNvCnPr>
                                  <wps:spPr>
                                    <a:xfrm flipH="1">
                                      <a:off x="4667846" y="1144384"/>
                                      <a:ext cx="315352"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53" name="Rectangle 53"/>
                                <wps:cNvSpPr/>
                                <wps:spPr>
                                  <a:xfrm>
                                    <a:off x="2784455" y="421053"/>
                                    <a:ext cx="2347415" cy="1412529"/>
                                  </a:xfrm>
                                  <a:prstGeom prst="rect">
                                    <a:avLst/>
                                  </a:prstGeom>
                                  <a:noFill/>
                                  <a:ln>
                                    <a:solidFill>
                                      <a:srgbClr val="0070C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g:grpSp>
                            <wpg:grpSp>
                              <wpg:cNvPr id="54" name="Group 54"/>
                              <wpg:cNvGrpSpPr/>
                              <wpg:grpSpPr>
                                <a:xfrm>
                                  <a:off x="4938073" y="117391"/>
                                  <a:ext cx="1842448" cy="2192292"/>
                                  <a:chOff x="4938073" y="117391"/>
                                  <a:chExt cx="1842448" cy="2192292"/>
                                </a:xfrm>
                              </wpg:grpSpPr>
                              <wps:wsp>
                                <wps:cNvPr id="55" name="Rectangle 55"/>
                                <wps:cNvSpPr/>
                                <wps:spPr>
                                  <a:xfrm>
                                    <a:off x="4938073" y="117391"/>
                                    <a:ext cx="1842448" cy="189703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56" name="Rectangle 56"/>
                                <wps:cNvSpPr/>
                                <wps:spPr>
                                  <a:xfrm>
                                    <a:off x="5051707" y="240647"/>
                                    <a:ext cx="750627" cy="1650526"/>
                                  </a:xfrm>
                                  <a:prstGeom prst="rect">
                                    <a:avLst/>
                                  </a:prstGeom>
                                  <a:noFill/>
                                  <a:ln>
                                    <a:solidFill>
                                      <a:srgbClr val="000000"/>
                                    </a:solidFill>
                                    <a:prstDash val="dash"/>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57" name="Rectangle 57"/>
                                <wps:cNvSpPr/>
                                <wps:spPr>
                                  <a:xfrm>
                                    <a:off x="5915968" y="240647"/>
                                    <a:ext cx="750627" cy="1650526"/>
                                  </a:xfrm>
                                  <a:prstGeom prst="rect">
                                    <a:avLst/>
                                  </a:prstGeom>
                                  <a:noFill/>
                                  <a:ln>
                                    <a:solidFill>
                                      <a:srgbClr val="000000"/>
                                    </a:solidFill>
                                    <a:prstDash val="dash"/>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58" name="TextBox 54"/>
                                <wps:cNvSpPr txBox="1"/>
                                <wps:spPr>
                                  <a:xfrm>
                                    <a:off x="4978141" y="711951"/>
                                    <a:ext cx="882015" cy="973032"/>
                                  </a:xfrm>
                                  <a:prstGeom prst="rect">
                                    <a:avLst/>
                                  </a:prstGeom>
                                  <a:noFill/>
                                </wps:spPr>
                                <wps:txbx>
                                  <w:txbxContent>
                                    <w:p w14:paraId="53B73BAA"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11" w:author="Golebiowski, Bartlomiej (Nokia - PL/Wroclaw)" w:date="2022-01-21T15:22: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12" w:author="Golebiowski, Bartlomiej (Nokia - PL/Wroclaw)" w:date="2022-01-21T15:22:00Z">
                                            <w:rPr>
                                              <w:rFonts w:ascii="Arial" w:eastAsia="ヒラギノ角ゴ Pro W3" w:hAnsi="Arial" w:cs="ヒラギノ角ゴ Pro W3"/>
                                              <w:color w:val="000000"/>
                                              <w:kern w:val="24"/>
                                              <w:sz w:val="20"/>
                                              <w:szCs w:val="20"/>
                                            </w:rPr>
                                          </w:rPrChange>
                                        </w:rPr>
                                        <w:t>Radio Distribution Network (RDN)</w:t>
                                      </w:r>
                                    </w:p>
                                  </w:txbxContent>
                                </wps:txbx>
                                <wps:bodyPr wrap="square" rtlCol="0">
                                  <a:noAutofit/>
                                </wps:bodyPr>
                              </wps:wsp>
                              <wps:wsp>
                                <wps:cNvPr id="59" name="TextBox 55"/>
                                <wps:cNvSpPr txBox="1"/>
                                <wps:spPr>
                                  <a:xfrm>
                                    <a:off x="5850199" y="794780"/>
                                    <a:ext cx="882015" cy="654305"/>
                                  </a:xfrm>
                                  <a:prstGeom prst="rect">
                                    <a:avLst/>
                                  </a:prstGeom>
                                  <a:noFill/>
                                </wps:spPr>
                                <wps:txbx>
                                  <w:txbxContent>
                                    <w:p w14:paraId="3778C8F7"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13" w:author="Golebiowski, Bartlomiej (Nokia - PL/Wroclaw)" w:date="2022-01-21T15:22: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14" w:author="Golebiowski, Bartlomiej (Nokia - PL/Wroclaw)" w:date="2022-01-21T15:22:00Z">
                                            <w:rPr>
                                              <w:rFonts w:ascii="Arial" w:eastAsia="ヒラギノ角ゴ Pro W3" w:hAnsi="Arial" w:cs="ヒラギノ角ゴ Pro W3"/>
                                              <w:color w:val="000000"/>
                                              <w:kern w:val="24"/>
                                              <w:sz w:val="20"/>
                                              <w:szCs w:val="20"/>
                                            </w:rPr>
                                          </w:rPrChange>
                                        </w:rPr>
                                        <w:t>Antenna Array (AA)</w:t>
                                      </w:r>
                                    </w:p>
                                  </w:txbxContent>
                                </wps:txbx>
                                <wps:bodyPr wrap="square" rtlCol="0">
                                  <a:noAutofit/>
                                </wps:bodyPr>
                              </wps:wsp>
                              <wps:wsp>
                                <wps:cNvPr id="60" name="TextBox 56"/>
                                <wps:cNvSpPr txBox="1"/>
                                <wps:spPr>
                                  <a:xfrm>
                                    <a:off x="5141528" y="2027371"/>
                                    <a:ext cx="1503680" cy="282312"/>
                                  </a:xfrm>
                                  <a:prstGeom prst="rect">
                                    <a:avLst/>
                                  </a:prstGeom>
                                  <a:noFill/>
                                </wps:spPr>
                                <wps:txbx>
                                  <w:txbxContent>
                                    <w:p w14:paraId="2FC28E43"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Composite Antenna</w:t>
                                      </w:r>
                                    </w:p>
                                  </w:txbxContent>
                                </wps:txbx>
                                <wps:bodyPr wrap="square" rtlCol="0">
                                  <a:noAutofit/>
                                </wps:bodyPr>
                              </wps:wsp>
                            </wpg:grpSp>
                            <wpg:grpSp>
                              <wpg:cNvPr id="61" name="Group 61"/>
                              <wpg:cNvGrpSpPr/>
                              <wpg:grpSpPr>
                                <a:xfrm>
                                  <a:off x="806687" y="117391"/>
                                  <a:ext cx="1842448" cy="2192293"/>
                                  <a:chOff x="806687" y="117391"/>
                                  <a:chExt cx="1842448" cy="2192293"/>
                                </a:xfrm>
                              </wpg:grpSpPr>
                              <wps:wsp>
                                <wps:cNvPr id="62" name="Rectangle 62"/>
                                <wps:cNvSpPr/>
                                <wps:spPr>
                                  <a:xfrm>
                                    <a:off x="806687" y="117391"/>
                                    <a:ext cx="1842448" cy="189703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63" name="Rectangle 63"/>
                                <wps:cNvSpPr/>
                                <wps:spPr>
                                  <a:xfrm>
                                    <a:off x="920321" y="240647"/>
                                    <a:ext cx="750627" cy="1650526"/>
                                  </a:xfrm>
                                  <a:prstGeom prst="rect">
                                    <a:avLst/>
                                  </a:prstGeom>
                                  <a:noFill/>
                                  <a:ln>
                                    <a:solidFill>
                                      <a:srgbClr val="000000"/>
                                    </a:solidFill>
                                    <a:prstDash val="dash"/>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17933" name="Rectangle 17933"/>
                                <wps:cNvSpPr/>
                                <wps:spPr>
                                  <a:xfrm>
                                    <a:off x="1784582" y="240647"/>
                                    <a:ext cx="750627" cy="1650526"/>
                                  </a:xfrm>
                                  <a:prstGeom prst="rect">
                                    <a:avLst/>
                                  </a:prstGeom>
                                  <a:noFill/>
                                  <a:ln>
                                    <a:solidFill>
                                      <a:srgbClr val="000000"/>
                                    </a:solidFill>
                                    <a:prstDash val="dash"/>
                                  </a:ln>
                                  <a:effectLst/>
                                </wps:spPr>
                                <wps:style>
                                  <a:lnRef idx="1">
                                    <a:schemeClr val="accent1"/>
                                  </a:lnRef>
                                  <a:fillRef idx="3">
                                    <a:schemeClr val="accent1"/>
                                  </a:fillRef>
                                  <a:effectRef idx="2">
                                    <a:schemeClr val="accent1"/>
                                  </a:effectRef>
                                  <a:fontRef idx="minor">
                                    <a:schemeClr val="lt1"/>
                                  </a:fontRef>
                                </wps:style>
                                <wps:bodyPr tIns="90000" bIns="90000" rtlCol="0" anchor="t" anchorCtr="0"/>
                              </wps:wsp>
                              <wps:wsp>
                                <wps:cNvPr id="17934" name="TextBox 62"/>
                                <wps:cNvSpPr txBox="1"/>
                                <wps:spPr>
                                  <a:xfrm>
                                    <a:off x="845766" y="845767"/>
                                    <a:ext cx="882015" cy="541823"/>
                                  </a:xfrm>
                                  <a:prstGeom prst="rect">
                                    <a:avLst/>
                                  </a:prstGeom>
                                  <a:noFill/>
                                </wps:spPr>
                                <wps:txbx>
                                  <w:txbxContent>
                                    <w:p w14:paraId="55D874B5"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15" w:author="Golebiowski, Bartlomiej (Nokia - PL/Wroclaw)" w:date="2022-01-21T15:21: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16" w:author="Golebiowski, Bartlomiej (Nokia - PL/Wroclaw)" w:date="2022-01-21T15:21:00Z">
                                            <w:rPr>
                                              <w:rFonts w:ascii="Arial" w:eastAsia="ヒラギノ角ゴ Pro W3" w:hAnsi="Arial" w:cs="ヒラギノ角ゴ Pro W3"/>
                                              <w:color w:val="000000"/>
                                              <w:kern w:val="24"/>
                                              <w:sz w:val="20"/>
                                              <w:szCs w:val="20"/>
                                            </w:rPr>
                                          </w:rPrChange>
                                        </w:rPr>
                                        <w:t>Antenna Array (AA)</w:t>
                                      </w:r>
                                    </w:p>
                                  </w:txbxContent>
                                </wps:txbx>
                                <wps:bodyPr wrap="square" rtlCol="0">
                                  <a:noAutofit/>
                                </wps:bodyPr>
                              </wps:wsp>
                              <wps:wsp>
                                <wps:cNvPr id="17935" name="TextBox 63"/>
                                <wps:cNvSpPr txBox="1"/>
                                <wps:spPr>
                                  <a:xfrm>
                                    <a:off x="1718876" y="794780"/>
                                    <a:ext cx="882015" cy="915985"/>
                                  </a:xfrm>
                                  <a:prstGeom prst="rect">
                                    <a:avLst/>
                                  </a:prstGeom>
                                  <a:noFill/>
                                </wps:spPr>
                                <wps:txbx>
                                  <w:txbxContent>
                                    <w:p w14:paraId="6C0231D2"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17" w:author="Golebiowski, Bartlomiej (Nokia - PL/Wroclaw)" w:date="2022-01-21T15:21: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18" w:author="Golebiowski, Bartlomiej (Nokia - PL/Wroclaw)" w:date="2022-01-21T15:21:00Z">
                                            <w:rPr>
                                              <w:rFonts w:ascii="Arial" w:eastAsia="ヒラギノ角ゴ Pro W3" w:hAnsi="Arial" w:cs="ヒラギノ角ゴ Pro W3"/>
                                              <w:color w:val="000000"/>
                                              <w:kern w:val="24"/>
                                              <w:sz w:val="20"/>
                                              <w:szCs w:val="20"/>
                                            </w:rPr>
                                          </w:rPrChange>
                                        </w:rPr>
                                        <w:t>Radio Distribution Network (</w:t>
                                      </w:r>
                                      <w:proofErr w:type="spellStart"/>
                                      <w:r w:rsidRPr="00DA5EEC">
                                        <w:rPr>
                                          <w:rFonts w:ascii="Arial" w:eastAsia="ヒラギノ角ゴ Pro W3" w:hAnsi="Arial" w:cs="ヒラギノ角ゴ Pro W3"/>
                                          <w:color w:val="000000"/>
                                          <w:kern w:val="24"/>
                                          <w:sz w:val="18"/>
                                          <w:szCs w:val="18"/>
                                          <w:rPrChange w:id="219" w:author="Golebiowski, Bartlomiej (Nokia - PL/Wroclaw)" w:date="2022-01-21T15:21:00Z">
                                            <w:rPr>
                                              <w:rFonts w:ascii="Arial" w:eastAsia="ヒラギノ角ゴ Pro W3" w:hAnsi="Arial" w:cs="ヒラギノ角ゴ Pro W3"/>
                                              <w:color w:val="000000"/>
                                              <w:kern w:val="24"/>
                                              <w:sz w:val="20"/>
                                              <w:szCs w:val="20"/>
                                            </w:rPr>
                                          </w:rPrChange>
                                        </w:rPr>
                                        <w:t>RDN</w:t>
                                      </w:r>
                                      <w:proofErr w:type="spellEnd"/>
                                      <w:r w:rsidRPr="00DA5EEC">
                                        <w:rPr>
                                          <w:rFonts w:ascii="Arial" w:eastAsia="ヒラギノ角ゴ Pro W3" w:hAnsi="Arial" w:cs="ヒラギノ角ゴ Pro W3"/>
                                          <w:color w:val="000000"/>
                                          <w:kern w:val="24"/>
                                          <w:sz w:val="18"/>
                                          <w:szCs w:val="18"/>
                                          <w:rPrChange w:id="220" w:author="Golebiowski, Bartlomiej (Nokia - PL/Wroclaw)" w:date="2022-01-21T15:21:00Z">
                                            <w:rPr>
                                              <w:rFonts w:ascii="Arial" w:eastAsia="ヒラギノ角ゴ Pro W3" w:hAnsi="Arial" w:cs="ヒラギノ角ゴ Pro W3"/>
                                              <w:color w:val="000000"/>
                                              <w:kern w:val="24"/>
                                              <w:sz w:val="20"/>
                                              <w:szCs w:val="20"/>
                                            </w:rPr>
                                          </w:rPrChange>
                                        </w:rPr>
                                        <w:t>)</w:t>
                                      </w:r>
                                    </w:p>
                                  </w:txbxContent>
                                </wps:txbx>
                                <wps:bodyPr wrap="square" rtlCol="0">
                                  <a:noAutofit/>
                                </wps:bodyPr>
                              </wps:wsp>
                              <wps:wsp>
                                <wps:cNvPr id="17936" name="TextBox 64"/>
                                <wps:cNvSpPr txBox="1"/>
                                <wps:spPr>
                                  <a:xfrm>
                                    <a:off x="996555" y="2027371"/>
                                    <a:ext cx="1503680" cy="282313"/>
                                  </a:xfrm>
                                  <a:prstGeom prst="rect">
                                    <a:avLst/>
                                  </a:prstGeom>
                                  <a:noFill/>
                                </wps:spPr>
                                <wps:txbx>
                                  <w:txbxContent>
                                    <w:p w14:paraId="2B3E3EF9"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Composite Antenna</w:t>
                                      </w:r>
                                    </w:p>
                                  </w:txbxContent>
                                </wps:txbx>
                                <wps:bodyPr wrap="square" rtlCol="0">
                                  <a:noAutofit/>
                                </wps:bodyPr>
                              </wps:wsp>
                            </wpg:grpSp>
                            <wps:wsp>
                              <wps:cNvPr id="17937" name="Straight Arrow Connector 17937"/>
                              <wps:cNvCnPr/>
                              <wps:spPr>
                                <a:xfrm>
                                  <a:off x="3342157" y="288415"/>
                                  <a:ext cx="64144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7938" name="TextBox 67"/>
                              <wps:cNvSpPr txBox="1"/>
                              <wps:spPr>
                                <a:xfrm>
                                  <a:off x="2911022" y="0"/>
                                  <a:ext cx="1503680" cy="253068"/>
                                </a:xfrm>
                                <a:prstGeom prst="rect">
                                  <a:avLst/>
                                </a:prstGeom>
                                <a:noFill/>
                              </wps:spPr>
                              <wps:txbx>
                                <w:txbxContent>
                                  <w:p w14:paraId="0E02AFB3"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Downlink</w:t>
                                    </w:r>
                                  </w:p>
                                </w:txbxContent>
                              </wps:txbx>
                              <wps:bodyPr wrap="square" rtlCol="0">
                                <a:noAutofit/>
                              </wps:bodyPr>
                            </wps:wsp>
                            <wps:wsp>
                              <wps:cNvPr id="17939" name="Straight Arrow Connector 17939"/>
                              <wps:cNvCnPr/>
                              <wps:spPr>
                                <a:xfrm>
                                  <a:off x="3380395" y="1826233"/>
                                  <a:ext cx="641445" cy="0"/>
                                </a:xfrm>
                                <a:prstGeom prst="straightConnector1">
                                  <a:avLst/>
                                </a:prstGeom>
                                <a:ln w="28575">
                                  <a:headEnd type="triangle"/>
                                  <a:tailEnd type="none"/>
                                </a:ln>
                              </wps:spPr>
                              <wps:style>
                                <a:lnRef idx="1">
                                  <a:schemeClr val="dk1"/>
                                </a:lnRef>
                                <a:fillRef idx="0">
                                  <a:schemeClr val="dk1"/>
                                </a:fillRef>
                                <a:effectRef idx="0">
                                  <a:schemeClr val="dk1"/>
                                </a:effectRef>
                                <a:fontRef idx="minor">
                                  <a:schemeClr val="tx1"/>
                                </a:fontRef>
                              </wps:style>
                              <wps:bodyPr/>
                            </wps:wsp>
                            <wps:wsp>
                              <wps:cNvPr id="17940" name="TextBox 69"/>
                              <wps:cNvSpPr txBox="1"/>
                              <wps:spPr>
                                <a:xfrm>
                                  <a:off x="2980905" y="1861144"/>
                                  <a:ext cx="1503680" cy="311729"/>
                                </a:xfrm>
                                <a:prstGeom prst="rect">
                                  <a:avLst/>
                                </a:prstGeom>
                                <a:noFill/>
                              </wps:spPr>
                              <wps:txbx>
                                <w:txbxContent>
                                  <w:p w14:paraId="181B2652"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Uplink</w:t>
                                    </w:r>
                                  </w:p>
                                </w:txbxContent>
                              </wps:txbx>
                              <wps:bodyPr wrap="square" rtlCol="0">
                                <a:noAutofit/>
                              </wps:bodyPr>
                            </wps:wsp>
                            <wps:wsp>
                              <wps:cNvPr id="17941" name="TextBox 79"/>
                              <wps:cNvSpPr txBox="1"/>
                              <wps:spPr>
                                <a:xfrm>
                                  <a:off x="-58185" y="1959208"/>
                                  <a:ext cx="864870" cy="557033"/>
                                </a:xfrm>
                                <a:prstGeom prst="rect">
                                  <a:avLst/>
                                </a:prstGeom>
                                <a:noFill/>
                              </wps:spPr>
                              <wps:txbx>
                                <w:txbxContent>
                                  <w:p w14:paraId="6499C56B"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BS-side RIB</w:t>
                                    </w:r>
                                  </w:p>
                                </w:txbxContent>
                              </wps:txbx>
                              <wps:bodyPr wrap="square" rtlCol="0">
                                <a:noAutofit/>
                              </wps:bodyPr>
                            </wps:wsp>
                          </wpg:grpSp>
                          <wps:wsp>
                            <wps:cNvPr id="17942" name="TextBox 93"/>
                            <wps:cNvSpPr txBox="1"/>
                            <wps:spPr>
                              <a:xfrm>
                                <a:off x="3080081" y="2761780"/>
                                <a:ext cx="1503045" cy="293656"/>
                              </a:xfrm>
                              <a:prstGeom prst="rect">
                                <a:avLst/>
                              </a:prstGeom>
                              <a:noFill/>
                            </wps:spPr>
                            <wps:txbx>
                              <w:txbxContent>
                                <w:p w14:paraId="7A378B76"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Repeater</w:t>
                                  </w:r>
                                </w:p>
                              </w:txbxContent>
                            </wps:txbx>
                            <wps:bodyPr wrap="square" rtlCol="0">
                              <a:noAutofit/>
                            </wps:bodyPr>
                          </wps:wsp>
                          <wps:wsp>
                            <wps:cNvPr id="17943" name="Right Brace 17943"/>
                            <wps:cNvSpPr/>
                            <wps:spPr>
                              <a:xfrm rot="5400000">
                                <a:off x="3671552" y="-366953"/>
                                <a:ext cx="244101" cy="5973835"/>
                              </a:xfrm>
                              <a:prstGeom prst="rightBrace">
                                <a:avLst/>
                              </a:prstGeom>
                              <a:ln/>
                            </wps:spPr>
                            <wps:style>
                              <a:lnRef idx="1">
                                <a:schemeClr val="dk1"/>
                              </a:lnRef>
                              <a:fillRef idx="0">
                                <a:schemeClr val="dk1"/>
                              </a:fillRef>
                              <a:effectRef idx="0">
                                <a:schemeClr val="dk1"/>
                              </a:effectRef>
                              <a:fontRef idx="minor">
                                <a:schemeClr val="tx1"/>
                              </a:fontRef>
                            </wps:style>
                            <wps:bodyPr rtlCol="0" anchor="ctr"/>
                          </wps:wsp>
                        </wpg:grpSp>
                        <wps:wsp>
                          <wps:cNvPr id="17944" name="Straight Connector 17944"/>
                          <wps:cNvCnPr/>
                          <wps:spPr>
                            <a:xfrm>
                              <a:off x="694494" y="7285"/>
                              <a:ext cx="0" cy="2839705"/>
                            </a:xfrm>
                            <a:prstGeom prst="line">
                              <a:avLst/>
                            </a:prstGeom>
                            <a:ln w="19050"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7945" name="Straight Connector 17945"/>
                          <wps:cNvCnPr/>
                          <wps:spPr>
                            <a:xfrm>
                              <a:off x="6911068" y="0"/>
                              <a:ext cx="0" cy="2839705"/>
                            </a:xfrm>
                            <a:prstGeom prst="line">
                              <a:avLst/>
                            </a:prstGeom>
                            <a:ln w="19050"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7946" name="TextBox 139"/>
                          <wps:cNvSpPr txBox="1"/>
                          <wps:spPr>
                            <a:xfrm>
                              <a:off x="6894793" y="2105171"/>
                              <a:ext cx="879476" cy="512167"/>
                            </a:xfrm>
                            <a:prstGeom prst="rect">
                              <a:avLst/>
                            </a:prstGeom>
                            <a:noFill/>
                          </wps:spPr>
                          <wps:txbx>
                            <w:txbxContent>
                              <w:p w14:paraId="3FEE15CB"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UE-side RIB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2" o:spid="_x0000_s1311" style="position:absolute;margin-left:-22.85pt;margin-top:56.45pt;width:542.5pt;height:203.9pt;z-index:251660288;mso-position-horizontal-relative:text;mso-position-vertical-relative:text;mso-width-relative:margin;mso-height-relative:margin" coordorigin="-581" coordsize="78324,3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">
                  <v:group id="Group 29" o:spid="_x0000_s1312" style="position:absolute;left:-581;width:68386;height:30554" coordorigin="-581" coordsize="68387,30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313" style="position:absolute;left:-581;width:68386;height:25162" coordorigin="-581" coordsize="68387,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314" style="position:absolute;left:26529;top:4210;width:22792;height:12897" coordorigin="26529,4210" coordsize="26325,1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315" style="position:absolute;left:32109;top:5996;width:14202;height:10149" coordorigin="32109,5996" coordsize="14202,1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sosceles Triangle 33" o:spid="_x0000_s1316" type="#_x0000_t5" style="position:absolute;left:37894;top:5685;width:2529;height:3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b9cIA&#10;AADbAAAADwAAAGRycy9kb3ducmV2LnhtbESPQYvCMBSE7wv+h/AEL7KmKrpajSLCrt5E3b0/m2da&#10;bF5KE7X+eyMIexxm5htmvmxsKW5U+8Kxgn4vAUGcOV2wUfB7/P6cgPABWWPpmBQ8yMNy0fqYY6rd&#10;nfd0OwQjIoR9igryEKpUSp/lZNH3XEUcvbOrLYYoayN1jfcIt6UcJMlYWiw4LuRY0Tqn7HK4WgW7&#10;kzlvyRyLP/vV3XRH9JNN9UCpTrtZzUAEasJ/+N3eagXDI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5Fv1wgAAANsAAAAPAAAAAAAAAAAAAAAAAJgCAABkcnMvZG93&#10;bnJldi54bWxQSwUGAAAAAAQABAD1AAAAhwMAAAAA&#10;" filled="f">
                            <v:textbox inset=",2.5mm,,2.5mm"/>
                          </v:shape>
                          <v:shape id="Isosceles Triangle 34" o:spid="_x0000_s1317" type="#_x0000_t5" style="position:absolute;left:37894;top:13305;width:2529;height:3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lKcQA&#10;AADbAAAADwAAAGRycy9kb3ducmV2LnhtbESPQWvCQBSE7wX/w/KE3ppdW1GJrtJWhEAPtTZ4fmSf&#10;STD7NmRXk/z7bqHQ4zAz3zCb3WAbcafO1441zBIFgrhwpuZSQ/59eFqB8AHZYOOYNIzkYbedPGww&#10;Na7nL7qfQikihH2KGqoQ2lRKX1Rk0SeuJY7exXUWQ5RdKU2HfYTbRj4rtZAWa44LFbb0XlFxPd2s&#10;BrX4WJ5NuxzzPns7kvrc3wLvtX6cDq9rEIGG8B/+a2dGw8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SnEAAAA2wAAAA8AAAAAAAAAAAAAAAAAmAIAAGRycy9k&#10;b3ducmV2LnhtbFBLBQYAAAAABAAEAPUAAACJAwAAAAA=&#10;" filled="f">
                            <v:textbox inset=",2.5mm,,2.5mm"/>
                          </v:shape>
                          <v:group id="Group 35" o:spid="_x0000_s1318" style="position:absolute;left:32109;top:7207;width:5474;height:2494" coordorigin="32109,7207" coordsize="5474,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319" style="position:absolute;flip:x;visibility:visible;mso-wrap-style:square" from="32109,7260" to="3758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o:lock v:ext="edit" shapetype="f"/>
                            </v:line>
                            <v:line id="Straight Connector 37" o:spid="_x0000_s1320" style="position:absolute;visibility:visible;mso-wrap-style:square" from="32143,7207" to="32143,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268QAAADbAAAADwAAAGRycy9kb3ducmV2LnhtbESP3WrCQBSE7wu+w3KE3tWNLf5FV6mh&#10;Qi1F8ecBDtljEsyeXbLbmL69KxR6OczMN8xi1ZlatNT4yrKC4SABQZxbXXGh4HzavExB+ICssbZM&#10;Cn7Jw2rZe1pgqu2ND9QeQyEihH2KCsoQXCqlz0sy6AfWEUfvYhuDIcqmkLrBW4SbWr4myVgarDgu&#10;lOgoKym/Hn+MAvdl1x/ZLNttv0en/eG6vjg0rVLP/e59DiJQF/7Df+1PreBtAo8v8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PbrxAAAANsAAAAPAAAAAAAAAAAA&#10;AAAAAKECAABkcnMvZG93bnJldi54bWxQSwUGAAAAAAQABAD5AAAAkgMAAAAA&#10;" strokeweight="1.5pt">
                              <v:stroke endarrow="oval"/>
                              <o:lock v:ext="edit" shapetype="f"/>
                            </v:line>
                          </v:group>
                          <v:group id="Group 38" o:spid="_x0000_s1321" style="position:absolute;left:40735;top:12282;width:5576;height:2506;rotation:180" coordorigin="40735,12282" coordsize="5576,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1Yv74AAADbAAAADwAAAGRycy9kb3ducmV2LnhtbERPy4rCMBTdD/gP4Qqz&#10;G1N1FKlGEUHsSvABbi/Ntak2NyWJ2vl7sxhweTjvxaqzjXiSD7VjBcNBBoK4dLrmSsH5tP2ZgQgR&#10;WWPjmBT8UYDVsve1wFy7Fx/oeYyVSCEcclRgYmxzKUNpyGIYuJY4cVfnLcYEfSW1x1cKt40cZdlU&#10;Wqw5NRhsaWOovB8fVoH+DeMzFcXaj/a306Se7Ex1vSj13e/WcxCRuvgR/7sLrWCcxqYv6QfI5Rs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Q81Yv74AAADbAAAADwAAAAAA&#10;AAAAAAAAAACqAgAAZHJzL2Rvd25yZXYueG1sUEsFBgAAAAAEAAQA+gAAAJUDAAAAAA==&#10;">
                            <v:line id="Straight Connector 39" o:spid="_x0000_s1322" style="position:absolute;rotation:180;visibility:visible;mso-wrap-style:square" from="40735,12350" to="46311,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MSsYAAADbAAAADwAAAGRycy9kb3ducmV2LnhtbESPW2sCMRSE3wv9D+EU+lazteBlNUpV&#10;tIIi3qD07bA53SzdnCyb6K7/vhEKfRxm5htmPG1tKa5U+8KxgtdOAoI4c7rgXMH5tHwZgPABWWPp&#10;mBTcyMN08vgwxlS7hg90PYZcRAj7FBWYEKpUSp8Zsug7riKO3rerLYYo61zqGpsIt6XsJklPWiw4&#10;LhisaG4o+zlerIKvy27fPy1W22RmN4Vpyg+51J9KPT+17yMQgdrwH/5rr7WCtyHcv8QfIC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KTErGAAAA2wAAAA8AAAAAAAAA&#10;AAAAAAAAoQIAAGRycy9kb3ducmV2LnhtbFBLBQYAAAAABAAEAPkAAACUAwAAAAA=&#10;" strokeweight="1.5pt">
                              <o:lock v:ext="edit" shapetype="f"/>
                            </v:line>
                            <v:line id="Straight Connector 40" o:spid="_x0000_s1323" style="position:absolute;rotation:180;flip:y;visibility:visible;mso-wrap-style:square" from="40803,12282" to="40803,1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y3cMAAADbAAAADwAAAGRycy9kb3ducmV2LnhtbERPz2vCMBS+C/4P4Q12GTN16pDOtAzH&#10;QA8iunnY7dE8287mJTRZW/97cxh4/Ph+r/LBNKKj1teWFUwnCQjiwuqaSwXfX5/PSxA+IGtsLJOC&#10;K3nIs/Foham2PR+oO4ZSxBD2KSqoQnCplL6oyKCfWEccubNtDYYI21LqFvsYbhr5kiSv0mDNsaFC&#10;R+uKisvxzyigrZ+u3WmHJ55tnva/H265OP8o9fgwvL+BCDSEu/jfvdEK5nF9/BJ/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jct3DAAAA2wAAAA8AAAAAAAAAAAAA&#10;AAAAoQIAAGRycy9kb3ducmV2LnhtbFBLBQYAAAAABAAEAPkAAACRAwAAAAA=&#10;" strokeweight="1.5pt">
                              <v:stroke endarrow="oval"/>
                              <o:lock v:ext="edit" shapetype="f"/>
                            </v:line>
                          </v:group>
                          <v:group id="Group 41" o:spid="_x0000_s1324" style="position:absolute;left:40599;top:7210;width:5576;height:2494;flip:x" coordorigin="40599,7210" coordsize="5576,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UstsMAAADbAAAADwAAAGRycy9kb3ducmV2LnhtbESPwWrDMBBE74X8g9hA&#10;b7WcYkJxrYRQSDCll7hp8XGxtraotTKW6rh/HwUCOQ4z84YptrPtxUSjN44VrJIUBHHjtOFWwelz&#10;//QCwgdkjb1jUvBPHrabxUOBuXZnPtJUhVZECPscFXQhDLmUvunIok/cQBy9HzdaDFGOrdQjniPc&#10;9vI5TdfSouG40OFAbx01v9WfVfC1Mxll3/X7R9oQlVrWh8pkSj0u590riEBzuIdv7VIryFZw/RJ/&#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FSy2wwAAANsAAAAP&#10;AAAAAAAAAAAAAAAAAKoCAABkcnMvZG93bnJldi54bWxQSwUGAAAAAAQABAD6AAAAmgMAAAAA&#10;">
                            <v:line id="Straight Connector 42" o:spid="_x0000_s1325" style="position:absolute;flip:x;visibility:visible;mso-wrap-style:square" from="40599,7263" to="46175,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KhcMAAADbAAAADwAAAGRycy9kb3ducmV2LnhtbESPzWrDMBCE74W8g9hAb40cU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ICoXDAAAA2wAAAA8AAAAAAAAAAAAA&#10;AAAAoQIAAGRycy9kb3ducmV2LnhtbFBLBQYAAAAABAAEAPkAAACRAwAAAAA=&#10;" strokeweight="1.5pt">
                              <o:lock v:ext="edit" shapetype="f"/>
                            </v:line>
                            <v:line id="Straight Connector 43" o:spid="_x0000_s1326" style="position:absolute;visibility:visible;mso-wrap-style:square" from="40667,7210" to="40667,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DlcQAAADbAAAADwAAAGRycy9kb3ducmV2LnhtbESP3WrCQBSE7wu+w3KE3tWNrYpGV6mh&#10;Qi1F8ecBDtljEsyeXbLbmL69KxR6OczMN8xi1ZlatNT4yrKC4SABQZxbXXGh4HzavExB+ICssbZM&#10;Cn7Jw2rZe1pgqu2ND9QeQyEihH2KCsoQXCqlz0sy6AfWEUfvYhuDIcqmkLrBW4SbWr4myUQarDgu&#10;lOgoKym/Hn+MAvdl1x/ZLNttv8en/eG6vjg0rVLP/e59DiJQF/7Df+1PrWD0Bo8v8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YOVxAAAANsAAAAPAAAAAAAAAAAA&#10;AAAAAKECAABkcnMvZG93bnJldi54bWxQSwUGAAAAAAQABAD5AAAAkgMAAAAA&#10;" strokeweight="1.5pt">
                              <v:stroke endarrow="oval"/>
                              <o:lock v:ext="edit" shapetype="f"/>
                            </v:line>
                          </v:group>
                          <v:group id="Group 44" o:spid="_x0000_s1327" style="position:absolute;left:32143;top:12541;width:5577;height:2494;flip:y" coordorigin="32143,13500" coordsize="5576,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ijy7CAAAA2wAAAA8A&#10;AAAAAAAAAAAAAAAAqgIAAGRycy9kb3ducmV2LnhtbFBLBQYAAAAABAAEAPoAAACZAwAAAAA=&#10;">
                            <v:line id="Straight Connector 45" o:spid="_x0000_s1328" style="position:absolute;flip:x y;visibility:visible;mso-wrap-style:square" from="32143,13500" to="3772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dnsIAAADbAAAADwAAAGRycy9kb3ducmV2LnhtbESPT4vCMBTE74LfITzBm6aWKlKNsu4i&#10;ePUfu96ezdu2u81LaaLWb28EweMwM79h5svWVOJKjSstKxgNIxDEmdUl5woO+/VgCsJ5ZI2VZVJw&#10;JwfLRbczx1TbG2/puvO5CBB2KSoovK9TKV1WkEE3tDVx8H5tY9AH2eRSN3gLcFPJOIom0mDJYaHA&#10;mj4Lyv53F6OgZpfEp/P36lTlsd8kxy85/flTqt9rP2YgPLX+HX61N1pBMobnl/A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dnsIAAADbAAAADwAAAAAAAAAAAAAA&#10;AAChAgAAZHJzL2Rvd25yZXYueG1sUEsFBgAAAAAEAAQA+QAAAJADAAAAAA==&#10;" strokeweight="1.5pt">
                              <o:lock v:ext="edit" shapetype="f"/>
                            </v:line>
                            <v:line id="Straight Connector 46" o:spid="_x0000_s1329" style="position:absolute;visibility:visible;mso-wrap-style:square" from="32143,13500" to="32143,1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gDcQAAADbAAAADwAAAGRycy9kb3ducmV2LnhtbESP3WoCMRSE7wu+QziCdzVbsWK3G0UX&#10;BVtKRe0DHDZnf3BzEjZx3b59Uyj0cpiZb5hsPZhW9NT5xrKCp2kCgriwuuFKwddl/7gE4QOyxtYy&#10;KfgmD+vV6CHDVNs7n6g/h0pECPsUFdQhuFRKX9Rk0E+tI45eaTuDIcqukrrDe4SbVs6SZCENNhwX&#10;anSU11RczzejwL3b7S5/yT/fPp4vx9N1Wzo0vVKT8bB5BRFoCP/hv/ZBK5gv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iANxAAAANsAAAAPAAAAAAAAAAAA&#10;AAAAAKECAABkcnMvZG93bnJldi54bWxQSwUGAAAAAAQABAD5AAAAkgMAAAAA&#10;" strokeweight="1.5pt">
                              <v:stroke endarrow="oval"/>
                              <o:lock v:ext="edit" shapetype="f"/>
                            </v:line>
                          </v:group>
                        </v:group>
                        <v:group id="Group 47" o:spid="_x0000_s1330" style="position:absolute;left:26529;top:9838;width:5092;height:1605" coordorigin="26529,9838" coordsize="5091,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Straight Arrow Connector 48" o:spid="_x0000_s1331" type="#_x0000_t32" style="position:absolute;left:28721;top:9838;width:2900;height:1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UYcEAAADbAAAADwAAAGRycy9kb3ducmV2LnhtbERPz2vCMBS+C/sfwht4EU2nMrQaZUwE&#10;j1u3w7w9mmdTTV66Jtr63y+HgceP7/d62zsrbtSG2rOCl0kGgrj0uuZKwffXfrwAESKyRuuZFNwp&#10;wHbzNFhjrn3Hn3QrYiVSCIccFZgYm1zKUBpyGCa+IU7cybcOY4JtJXWLXQp3Vk6z7FU6rDk1GGzo&#10;3VB5Ka5OwYf/me92S7K+K357c56NpvZISg2f+7cViEh9fIj/3QetYJ7Gpi/pB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cJRhwQAAANsAAAAPAAAAAAAAAAAAAAAA&#10;AKECAABkcnMvZG93bnJldi54bWxQSwUGAAAAAAQABAD5AAAAjwMAAAAA&#10;" strokeweight="1.5pt">
                            <v:stroke endarrow="block"/>
                          </v:shape>
                          <v:line id="Straight Connector 49" o:spid="_x0000_s1332" style="position:absolute;flip:x;visibility:visible;mso-wrap-style:square" from="26529,11395" to="28794,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Y9MMAAADbAAAADwAAAGRycy9kb3ducmV2LnhtbESPQWsCMRSE7wX/Q3iCt5pVRO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smPTDAAAA2wAAAA8AAAAAAAAAAAAA&#10;AAAAoQIAAGRycy9kb3ducmV2LnhtbFBLBQYAAAAABAAEAPkAAACRAwAAAAA=&#10;" strokeweight="1.5pt">
                            <o:lock v:ext="edit" shapetype="f"/>
                          </v:line>
                        </v:group>
                        <v:group id="Group 50" o:spid="_x0000_s1333" style="position:absolute;left:46678;top:9838;width:6176;height:1605;flip:x" coordorigin="46678,9838" coordsize="5982,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Af8L8AAADbAAAADwAAAGRycy9kb3ducmV2LnhtbERPy4rCMBTdC/5DuII7&#10;TR2qSDWKCDOIuLE+cHlprm2wuSlNRjt/P1kILg/nvVx3thZPar1xrGAyTkAQF04bLhWcT9+jOQgf&#10;kDXWjknBH3lYr/q9JWbavfhIzzyUIoawz1BBFUKTSemLiiz6sWuII3d3rcUQYVtK3eIrhttafiXJ&#10;TFo0HBsqbGhbUfHIf62Cy8aklF5v+0NSEO20vP3kJlVqOOg2CxCBuvARv907rWAa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mAH/C/AAAA2wAAAA8AAAAA&#10;AAAAAAAAAAAAqgIAAGRycy9kb3ducmV2LnhtbFBLBQYAAAAABAAEAPoAAACWAwAAAAA=&#10;">
                          <v:shape id="Straight Arrow Connector 51" o:spid="_x0000_s1334" type="#_x0000_t32" style="position:absolute;left:49760;top:9838;width:2901;height:1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rIcQAAADbAAAADwAAAGRycy9kb3ducmV2LnhtbESPQWsCMRSE74L/ITyhF9GstoquRikV&#10;oce67aG9PTbPzbbJy3YT3e2/bwoFj8PMfMNs972z4kptqD0rmE0zEMSl1zVXCt5ej5MViBCRNVrP&#10;pOCHAux3w8EWc+07PtG1iJVIEA45KjAxNrmUoTTkMEx9Q5y8s28dxiTbSuoWuwR3Vs6zbCkd1pwW&#10;DDb0ZKj8Ki5OwYt/fzgc1mR9V3z35vN+PLcfpNTdqH/cgIjUx1v4v/2sFSxm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6shxAAAANsAAAAPAAAAAAAAAAAA&#10;AAAAAKECAABkcnMvZG93bnJldi54bWxQSwUGAAAAAAQABAD5AAAAkgMAAAAA&#10;" strokeweight="1.5pt">
                            <v:stroke endarrow="block"/>
                          </v:shape>
                          <v:line id="Straight Connector 52" o:spid="_x0000_s1335" style="position:absolute;flip:x;visibility:visible;mso-wrap-style:square" from="46678,11443" to="49831,1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GcWMMAAADbAAAADwAAAGRycy9kb3ducmV2LnhtbESPzWrDMBCE74W8g9hAb40cQ0N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RnFjDAAAA2wAAAA8AAAAAAAAAAAAA&#10;AAAAoQIAAGRycy9kb3ducmV2LnhtbFBLBQYAAAAABAAEAPkAAACRAwAAAAA=&#10;" strokeweight="1.5pt">
                            <o:lock v:ext="edit" shapetype="f"/>
                          </v:line>
                        </v:group>
                        <v:rect id="Rectangle 53" o:spid="_x0000_s1336" style="position:absolute;left:27844;top:4210;width:23474;height:1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lhMYA&#10;AADbAAAADwAAAGRycy9kb3ducmV2LnhtbESPQWvCQBSE74X+h+UJvRTdqFgkukoVUkr1kujF2yP7&#10;TKLZtzG71dhf3y0IPQ4z8w0zX3amFldqXWVZwXAQgSDOra64ULDfJf0pCOeRNdaWScGdHCwXz09z&#10;jLW9cUrXzBciQNjFqKD0vomldHlJBt3ANsTBO9rWoA+yLaRu8RbgppajKHqTBisOCyU2tC4pP2ff&#10;RkEy2kSrj+6Ubn8mh9evVX5Js+Si1Euve5+B8NT5//Cj/akVTMb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PlhMYAAADbAAAADwAAAAAAAAAAAAAAAACYAgAAZHJz&#10;L2Rvd25yZXYueG1sUEsFBgAAAAAEAAQA9QAAAIsDAAAAAA==&#10;" filled="f" strokecolor="#0070c0">
                          <v:textbox inset=",2.5mm,,2.5mm"/>
                        </v:rect>
                      </v:group>
                      <v:group id="Group 54" o:spid="_x0000_s1337" style="position:absolute;left:49380;top:1173;width:18425;height:21923" coordorigin="49380,1173" coordsize="18424,2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55" o:spid="_x0000_s1338" style="position:absolute;left:49380;top:1173;width:18425;height:18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gk8QA&#10;AADbAAAADwAAAGRycy9kb3ducmV2LnhtbESPQWvCQBSE7wX/w/IEL0U3WhSJrqKC0lNpYy65PbLP&#10;bDD7NmRXjf313UKhx2FmvmHW29424k6drx0rmE4SEMSl0zVXCvLzcbwE4QOyxsYxKXiSh+1m8LLG&#10;VLsHf9E9C5WIEPYpKjAhtKmUvjRk0U9cSxy9i+sshii7SuoOHxFuGzlLkoW0WHNcMNjSwVB5zW5W&#10;QZFn09ecjf18WzT75fep2J0/CqVGw363AhGoD//hv/a7VjCf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4JPEAAAA2wAAAA8AAAAAAAAAAAAAAAAAmAIAAGRycy9k&#10;b3ducmV2LnhtbFBLBQYAAAAABAAEAPUAAACJAwAAAAA=&#10;" filled="f">
                          <v:textbox inset=",2.5mm,,2.5mm"/>
                        </v:rect>
                        <v:rect id="Rectangle 56" o:spid="_x0000_s1339" style="position:absolute;left:50517;top:2406;width:7506;height:1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aF8UA&#10;AADbAAAADwAAAGRycy9kb3ducmV2LnhtbESPQWvCQBSE7wX/w/IEL6VuFKo1uopaClK8NLYHb4/s&#10;cxPMvo3ZbRL/fbdQ6HGYmW+Y1aa3lWip8aVjBZNxAoI4d7pko+Dz9Pb0AsIHZI2VY1JwJw+b9eBh&#10;hal2HX9QmwUjIoR9igqKEOpUSp8XZNGPXU0cvYtrLIYoGyN1g12E20pOk2QmLZYcFwqsaV9Qfs2+&#10;rYIbPS52X8esu8671+O7MXWL27NSo2G/XYII1If/8F/7oBU8z+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VoXxQAAANsAAAAPAAAAAAAAAAAAAAAAAJgCAABkcnMv&#10;ZG93bnJldi54bWxQSwUGAAAAAAQABAD1AAAAigMAAAAA&#10;" filled="f">
                          <v:stroke dashstyle="dash"/>
                          <v:textbox inset=",2.5mm,,2.5mm"/>
                        </v:rect>
                        <v:rect id="Rectangle 57" o:spid="_x0000_s1340" style="position:absolute;left:59159;top:2406;width:7506;height:1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jMUA&#10;AADbAAAADwAAAGRycy9kb3ducmV2LnhtbESPQWvCQBSE7wX/w/IEL6VuFFprdBW1FKR4MbYHb4/s&#10;cxPMvo3ZbRL/fbdQ6HGYmW+Y5bq3lWip8aVjBZNxAoI4d7pko+Dz9P70CsIHZI2VY1JwJw/r1eBh&#10;ial2HR+pzYIREcI+RQVFCHUqpc8LsujHriaO3sU1FkOUjZG6wS7CbSWnSfIiLZYcFwqsaVdQfs2+&#10;rYIbPc63X4esu866t8OHMXWLm7NSo2G/WYAI1If/8F97rxU8z+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f+MxQAAANsAAAAPAAAAAAAAAAAAAAAAAJgCAABkcnMv&#10;ZG93bnJldi54bWxQSwUGAAAAAAQABAD1AAAAigMAAAAA&#10;" filled="f">
                          <v:stroke dashstyle="dash"/>
                          <v:textbox inset=",2.5mm,,2.5mm"/>
                        </v:rect>
                        <v:shape id="TextBox 54" o:spid="_x0000_s1341" type="#_x0000_t202" style="position:absolute;left:49781;top:7119;width:8820;height:9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53B73BAA"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16" w:author="Golebiowski, Bartlomiej (Nokia - PL/Wroclaw)" w:date="2022-01-21T15:22: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17" w:author="Golebiowski, Bartlomiej (Nokia - PL/Wroclaw)" w:date="2022-01-21T15:22:00Z">
                                      <w:rPr>
                                        <w:rFonts w:ascii="Arial" w:eastAsia="ヒラギノ角ゴ Pro W3" w:hAnsi="Arial" w:cs="ヒラギノ角ゴ Pro W3"/>
                                        <w:color w:val="000000"/>
                                        <w:kern w:val="24"/>
                                        <w:sz w:val="20"/>
                                        <w:szCs w:val="20"/>
                                      </w:rPr>
                                    </w:rPrChange>
                                  </w:rPr>
                                  <w:t>Radio Distribution Network (RDN)</w:t>
                                </w:r>
                              </w:p>
                            </w:txbxContent>
                          </v:textbox>
                        </v:shape>
                        <v:shape id="TextBox 55" o:spid="_x0000_s1342" type="#_x0000_t202" style="position:absolute;left:58501;top:7947;width:8821;height:6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778C8F7"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18" w:author="Golebiowski, Bartlomiej (Nokia - PL/Wroclaw)" w:date="2022-01-21T15:22: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19" w:author="Golebiowski, Bartlomiej (Nokia - PL/Wroclaw)" w:date="2022-01-21T15:22:00Z">
                                      <w:rPr>
                                        <w:rFonts w:ascii="Arial" w:eastAsia="ヒラギノ角ゴ Pro W3" w:hAnsi="Arial" w:cs="ヒラギノ角ゴ Pro W3"/>
                                        <w:color w:val="000000"/>
                                        <w:kern w:val="24"/>
                                        <w:sz w:val="20"/>
                                        <w:szCs w:val="20"/>
                                      </w:rPr>
                                    </w:rPrChange>
                                  </w:rPr>
                                  <w:t>Antenna Array (AA)</w:t>
                                </w:r>
                              </w:p>
                            </w:txbxContent>
                          </v:textbox>
                        </v:shape>
                        <v:shape id="TextBox 56" o:spid="_x0000_s1343" type="#_x0000_t202" style="position:absolute;left:51415;top:20273;width:15037;height:2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2FC28E43"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Composite Antenna</w:t>
                                </w:r>
                              </w:p>
                            </w:txbxContent>
                          </v:textbox>
                        </v:shape>
                      </v:group>
                      <v:group id="Group 61" o:spid="_x0000_s1344" style="position:absolute;left:8066;top:1173;width:18425;height:21923" coordorigin="8066,1173" coordsize="18424,2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2" o:spid="_x0000_s1345" style="position:absolute;left:8066;top:1173;width:18425;height:18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yWsQA&#10;AADbAAAADwAAAGRycy9kb3ducmV2LnhtbESPQWvCQBSE74X+h+UVvBTdqBAkuooVFE+ljbnk9sg+&#10;s6HZtyG7avTXd4VCj8PMfMOsNoNtxZV63zhWMJ0kIIgrpxuuFRSn/XgBwgdkja1jUnAnD5v168sK&#10;M+1u/E3XPNQiQthnqMCE0GVS+sqQRT9xHXH0zq63GKLsa6l7vEW4beUsSVJpseG4YLCjnaHqJ79Y&#10;BWWRT98LNvZrnrYfi8eh3J4+S6VGb8N2CSLQEP7Df+2jVpDO4P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slrEAAAA2wAAAA8AAAAAAAAAAAAAAAAAmAIAAGRycy9k&#10;b3ducmV2LnhtbFBLBQYAAAAABAAEAPUAAACJAwAAAAA=&#10;" filled="f">
                          <v:textbox inset=",2.5mm,,2.5mm"/>
                        </v:rect>
                        <v:rect id="Rectangle 63" o:spid="_x0000_s1346" style="position:absolute;left:9203;top:2406;width:7506;height:1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zMsUA&#10;AADbAAAADwAAAGRycy9kb3ducmV2LnhtbESPQWvCQBSE7wX/w/IEL6VutKA1uopaClK8NLYHb4/s&#10;cxPMvo3ZbRL/fbdQ6HGYmW+Y1aa3lWip8aVjBZNxAoI4d7pko+Dz9Pb0AsIHZI2VY1JwJw+b9eBh&#10;hal2HX9QmwUjIoR9igqKEOpUSp8XZNGPXU0cvYtrLIYoGyN1g12E20pOk2QmLZYcFwqsaV9Qfs2+&#10;rYIbPS52X8esu8671+O7MXWL27NSo2G/XYII1If/8F/7oBXMnu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jMyxQAAANsAAAAPAAAAAAAAAAAAAAAAAJgCAABkcnMv&#10;ZG93bnJldi54bWxQSwUGAAAAAAQABAD1AAAAigMAAAAA&#10;" filled="f">
                          <v:stroke dashstyle="dash"/>
                          <v:textbox inset=",2.5mm,,2.5mm"/>
                        </v:rect>
                        <v:rect id="Rectangle 17933" o:spid="_x0000_s1347" style="position:absolute;left:17845;top:2406;width:7507;height:1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KQcYA&#10;AADeAAAADwAAAGRycy9kb3ducmV2LnhtbERPTWvCQBC9F/wPyxS8lLpRodbUVawiSPHSVA+9Ddnp&#10;JpidTbNrEv+9KxR6m8f7nMWqt5VoqfGlYwXjUQKCOHe6ZKPg+LV7fgXhA7LGyjEpuJKH1XLwsMBU&#10;u44/qc2CETGEfYoKihDqVEqfF2TRj1xNHLkf11gMETZG6ga7GG4rOUmSF2mx5NhQYE2bgvJzdrEK&#10;fulp/n46ZN151m0PH8bULa6/lRo+9us3EIH68C/+c+91nD+bT6dwfyfe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0KQcYAAADeAAAADwAAAAAAAAAAAAAAAACYAgAAZHJz&#10;L2Rvd25yZXYueG1sUEsFBgAAAAAEAAQA9QAAAIsDAAAAAA==&#10;" filled="f">
                          <v:stroke dashstyle="dash"/>
                          <v:textbox inset=",2.5mm,,2.5mm"/>
                        </v:rect>
                        <v:shape id="TextBox 62" o:spid="_x0000_s1348" type="#_x0000_t202" style="position:absolute;left:8457;top:8457;width:8820;height:5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wsMA&#10;AADeAAAADwAAAGRycy9kb3ducmV2LnhtbERPS2sCMRC+F/wPYYTeNNFaH6tRpKXgqeITvA2bcXdx&#10;M1k2qbv++6Yg9DYf33MWq9aW4k61LxxrGPQVCOLUmYIzDcfDV28Kwgdkg6Vj0vAgD6tl52WBiXEN&#10;7+i+D5mIIewT1JCHUCVS+jQni77vKuLIXV1tMURYZ9LU2MRwW8qhUmNpseDYkGNFHzmlt/2P1XD6&#10;vl7OI7XNPu171bhWSbYzqfVrt13PQQRqw7/46d6YOH8yexvB3zvx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qwsMAAADeAAAADwAAAAAAAAAAAAAAAACYAgAAZHJzL2Rv&#10;d25yZXYueG1sUEsFBgAAAAAEAAQA9QAAAIgDAAAAAA==&#10;" filled="f" stroked="f">
                          <v:textbox>
                            <w:txbxContent>
                              <w:p w14:paraId="55D874B5"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20" w:author="Golebiowski, Bartlomiej (Nokia - PL/Wroclaw)" w:date="2022-01-21T15:21: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21" w:author="Golebiowski, Bartlomiej (Nokia - PL/Wroclaw)" w:date="2022-01-21T15:21:00Z">
                                      <w:rPr>
                                        <w:rFonts w:ascii="Arial" w:eastAsia="ヒラギノ角ゴ Pro W3" w:hAnsi="Arial" w:cs="ヒラギノ角ゴ Pro W3"/>
                                        <w:color w:val="000000"/>
                                        <w:kern w:val="24"/>
                                        <w:sz w:val="20"/>
                                        <w:szCs w:val="20"/>
                                      </w:rPr>
                                    </w:rPrChange>
                                  </w:rPr>
                                  <w:t>Antenna Array (AA)</w:t>
                                </w:r>
                              </w:p>
                            </w:txbxContent>
                          </v:textbox>
                        </v:shape>
                        <v:shape id="TextBox 63" o:spid="_x0000_s1349" type="#_x0000_t202" style="position:absolute;left:17188;top:7947;width:8820;height:9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PWcQA&#10;AADeAAAADwAAAGRycy9kb3ducmV2LnhtbERPS2vCQBC+F/wPyxS86W6ttjVmI1IRPFVqH+BtyI5J&#10;MDsbsquJ/94tCL3Nx/ecdNnbWlyo9ZVjDU9jBYI4d6biQsP312b0BsIHZIO1Y9JwJQ/LbPCQYmJc&#10;x5902YdCxBD2CWooQ2gSKX1ekkU/dg1x5I6utRgibAtpWuxiuK3lRKkXabHi2FBiQ+8l5af92Wr4&#10;+TgefqdqV6ztrOlcryTbudR6+NivFiAC9eFffHdvTZz/On+ewd878Qa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T1nEAAAA3gAAAA8AAAAAAAAAAAAAAAAAmAIAAGRycy9k&#10;b3ducmV2LnhtbFBLBQYAAAAABAAEAPUAAACJAwAAAAA=&#10;" filled="f" stroked="f">
                          <v:textbox>
                            <w:txbxContent>
                              <w:p w14:paraId="6C0231D2" w14:textId="77777777" w:rsidR="00DA5EEC" w:rsidRPr="00DA5EEC" w:rsidRDefault="00DA5EEC" w:rsidP="00DA5EEC">
                                <w:pPr>
                                  <w:jc w:val="center"/>
                                  <w:textAlignment w:val="baseline"/>
                                  <w:rPr>
                                    <w:rFonts w:ascii="Arial" w:eastAsia="ヒラギノ角ゴ Pro W3" w:hAnsi="Arial" w:cs="ヒラギノ角ゴ Pro W3"/>
                                    <w:color w:val="000000"/>
                                    <w:kern w:val="24"/>
                                    <w:sz w:val="18"/>
                                    <w:szCs w:val="18"/>
                                    <w:rPrChange w:id="222" w:author="Golebiowski, Bartlomiej (Nokia - PL/Wroclaw)" w:date="2022-01-21T15:21:00Z">
                                      <w:rPr>
                                        <w:rFonts w:ascii="Arial" w:eastAsia="ヒラギノ角ゴ Pro W3" w:hAnsi="Arial" w:cs="ヒラギノ角ゴ Pro W3"/>
                                        <w:color w:val="000000"/>
                                        <w:kern w:val="24"/>
                                        <w:sz w:val="20"/>
                                        <w:szCs w:val="20"/>
                                      </w:rPr>
                                    </w:rPrChange>
                                  </w:rPr>
                                </w:pPr>
                                <w:r w:rsidRPr="00DA5EEC">
                                  <w:rPr>
                                    <w:rFonts w:ascii="Arial" w:eastAsia="ヒラギノ角ゴ Pro W3" w:hAnsi="Arial" w:cs="ヒラギノ角ゴ Pro W3"/>
                                    <w:color w:val="000000"/>
                                    <w:kern w:val="24"/>
                                    <w:sz w:val="18"/>
                                    <w:szCs w:val="18"/>
                                    <w:rPrChange w:id="223" w:author="Golebiowski, Bartlomiej (Nokia - PL/Wroclaw)" w:date="2022-01-21T15:21:00Z">
                                      <w:rPr>
                                        <w:rFonts w:ascii="Arial" w:eastAsia="ヒラギノ角ゴ Pro W3" w:hAnsi="Arial" w:cs="ヒラギノ角ゴ Pro W3"/>
                                        <w:color w:val="000000"/>
                                        <w:kern w:val="24"/>
                                        <w:sz w:val="20"/>
                                        <w:szCs w:val="20"/>
                                      </w:rPr>
                                    </w:rPrChange>
                                  </w:rPr>
                                  <w:t>Radio Distribution Network (</w:t>
                                </w:r>
                                <w:proofErr w:type="spellStart"/>
                                <w:r w:rsidRPr="00DA5EEC">
                                  <w:rPr>
                                    <w:rFonts w:ascii="Arial" w:eastAsia="ヒラギノ角ゴ Pro W3" w:hAnsi="Arial" w:cs="ヒラギノ角ゴ Pro W3"/>
                                    <w:color w:val="000000"/>
                                    <w:kern w:val="24"/>
                                    <w:sz w:val="18"/>
                                    <w:szCs w:val="18"/>
                                    <w:rPrChange w:id="224" w:author="Golebiowski, Bartlomiej (Nokia - PL/Wroclaw)" w:date="2022-01-21T15:21:00Z">
                                      <w:rPr>
                                        <w:rFonts w:ascii="Arial" w:eastAsia="ヒラギノ角ゴ Pro W3" w:hAnsi="Arial" w:cs="ヒラギノ角ゴ Pro W3"/>
                                        <w:color w:val="000000"/>
                                        <w:kern w:val="24"/>
                                        <w:sz w:val="20"/>
                                        <w:szCs w:val="20"/>
                                      </w:rPr>
                                    </w:rPrChange>
                                  </w:rPr>
                                  <w:t>RDN</w:t>
                                </w:r>
                                <w:proofErr w:type="spellEnd"/>
                                <w:r w:rsidRPr="00DA5EEC">
                                  <w:rPr>
                                    <w:rFonts w:ascii="Arial" w:eastAsia="ヒラギノ角ゴ Pro W3" w:hAnsi="Arial" w:cs="ヒラギノ角ゴ Pro W3"/>
                                    <w:color w:val="000000"/>
                                    <w:kern w:val="24"/>
                                    <w:sz w:val="18"/>
                                    <w:szCs w:val="18"/>
                                    <w:rPrChange w:id="225" w:author="Golebiowski, Bartlomiej (Nokia - PL/Wroclaw)" w:date="2022-01-21T15:21:00Z">
                                      <w:rPr>
                                        <w:rFonts w:ascii="Arial" w:eastAsia="ヒラギノ角ゴ Pro W3" w:hAnsi="Arial" w:cs="ヒラギノ角ゴ Pro W3"/>
                                        <w:color w:val="000000"/>
                                        <w:kern w:val="24"/>
                                        <w:sz w:val="20"/>
                                        <w:szCs w:val="20"/>
                                      </w:rPr>
                                    </w:rPrChange>
                                  </w:rPr>
                                  <w:t>)</w:t>
                                </w:r>
                              </w:p>
                            </w:txbxContent>
                          </v:textbox>
                        </v:shape>
                        <v:shape id="TextBox 64" o:spid="_x0000_s1350" type="#_x0000_t202" style="position:absolute;left:9965;top:20273;width:15037;height:2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RLsQA&#10;AADeAAAADwAAAGRycy9kb3ducmV2LnhtbERPS2vCQBC+F/wPyxS81d1atTVmI1IRPFVqH+BtyI5J&#10;MDsbsquJ/94tCL3Nx/ecdNnbWlyo9ZVjDc8jBYI4d6biQsP31+bpDYQPyAZrx6ThSh6W2eAhxcS4&#10;jj/psg+FiCHsE9RQhtAkUvq8JIt+5BriyB1dazFE2BbStNjFcFvLsVIzabHi2FBiQ+8l5af92Wr4&#10;+TgefidqV6zttOlcryTbudR6+NivFiAC9eFffHdvTZz/On+Zwd878Qa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10S7EAAAA3gAAAA8AAAAAAAAAAAAAAAAAmAIAAGRycy9k&#10;b3ducmV2LnhtbFBLBQYAAAAABAAEAPUAAACJAwAAAAA=&#10;" filled="f" stroked="f">
                          <v:textbox>
                            <w:txbxContent>
                              <w:p w14:paraId="2B3E3EF9"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Composite Antenna</w:t>
                                </w:r>
                              </w:p>
                            </w:txbxContent>
                          </v:textbox>
                        </v:shape>
                      </v:group>
                      <v:shape id="Straight Arrow Connector 17937" o:spid="_x0000_s1351" type="#_x0000_t32" style="position:absolute;left:33421;top:2884;width:6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ygfccAAADeAAAADwAAAGRycy9kb3ducmV2LnhtbERPwWrCQBC9F/yHZQpeim60UDXNRqRQ&#10;7SWKMYceh+yYpGZnQ3bV9O+7hUJvb+bNe29esh5MK27Uu8aygtk0AkFcWt1wpaA4vU+WIJxH1tha&#10;JgXf5GCdjh4SjLW985Fuua9EMGEXo4La+y6W0pU1GXRT2xEH7mx7gz6MfSV1j/dgblo5j6IXabDh&#10;kFBjR281lZf8ahTsv54+D2Hjs21eRDLb6d15nyk1fhw2ryA8Df7/+E/9ocP7i9XzAn7rBAwy/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HKB9xwAAAN4AAAAPAAAAAAAA&#10;AAAAAAAAAKECAABkcnMvZG93bnJldi54bWxQSwUGAAAAAAQABAD5AAAAlQMAAAAA&#10;" strokecolor="black [3040]" strokeweight="2.25pt">
                        <v:stroke endarrow="block"/>
                      </v:shape>
                      <v:shape id="TextBox 67" o:spid="_x0000_s1352" type="#_x0000_t202" style="position:absolute;left:29110;width:15037;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gx8cA&#10;AADeAAAADwAAAGRycy9kb3ducmV2LnhtbESPT2vCQBDF74V+h2UEb7pra/8YXaW0FDxVarXgbciO&#10;SWh2NmRXE7+9cxB6m+G9ee83i1Xva3WmNlaBLUzGBhRxHlzFhYXdz+foFVRMyA7rwGThQhFWy/u7&#10;BWYudPxN520qlIRwzNBCmVKTaR3zkjzGcWiIRTuG1mOStS20a7GTcF/rB2OetceKpaHEht5Lyv+2&#10;J29h/3U8/E7NpvjwT00XeqPZz7S1w0H/NgeVqE//5tv12gn+y+xReOUdm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4MfHAAAA3gAAAA8AAAAAAAAAAAAAAAAAmAIAAGRy&#10;cy9kb3ducmV2LnhtbFBLBQYAAAAABAAEAPUAAACMAwAAAAA=&#10;" filled="f" stroked="f">
                        <v:textbox>
                          <w:txbxContent>
                            <w:p w14:paraId="0E02AFB3"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Downlink</w:t>
                              </w:r>
                            </w:p>
                          </w:txbxContent>
                        </v:textbox>
                      </v:shape>
                      <v:shape id="Straight Arrow Connector 17939" o:spid="_x0000_s1353" type="#_x0000_t32" style="position:absolute;left:33803;top:18262;width:6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RIMYAAADeAAAADwAAAGRycy9kb3ducmV2LnhtbERPTWvCQBC9F/wPywi96UYrtabZiAhS&#10;TwGttD1Os2MSzM7G7NZEf323IPQ2j/c5ybI3tbhQ6yrLCibjCARxbnXFhYLD+2b0AsJ5ZI21ZVJw&#10;JQfLdPCQYKxtxzu67H0hQgi7GBWU3jexlC4vyaAb24Y4cEfbGvQBtoXULXYh3NRyGkXP0mDFoaHE&#10;htYl5af9j1Ewu55vu+xzveneZucqm3xnH/hFSj0O+9UrCE+9/xff3Vsd5s8XTwv4eyfc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USDGAAAA3gAAAA8AAAAAAAAA&#10;AAAAAAAAoQIAAGRycy9kb3ducmV2LnhtbFBLBQYAAAAABAAEAPkAAACUAwAAAAA=&#10;" strokecolor="black [3040]" strokeweight="2.25pt">
                        <v:stroke startarrow="block"/>
                      </v:shape>
                      <v:shape id="TextBox 69" o:spid="_x0000_s1354" type="#_x0000_t202" style="position:absolute;left:29809;top:18611;width:15036;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fvMYA&#10;AADeAAAADwAAAGRycy9kb3ducmV2LnhtbESPQWvCQBCF74L/YRmhN921qK2pq5SWQk8VbRV6G7Jj&#10;EszOhuzWxH/fOQjeZpg3771vtel9rS7UxiqwhenEgCLOg6u4sPDz/TF+BhUTssM6MFm4UoTNejhY&#10;YeZCxzu67FOhxIRjhhbKlJpM65iX5DFOQkMst1NoPSZZ20K7Fjsx97V+NGahPVYsCSU29FZSft7/&#10;eQuHr9PvcWa2xbufN13ojWa/1NY+jPrXF1CJ+nQX374/ndR/Ws4EQHBk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afvMYAAADeAAAADwAAAAAAAAAAAAAAAACYAgAAZHJz&#10;L2Rvd25yZXYueG1sUEsFBgAAAAAEAAQA9QAAAIsDAAAAAA==&#10;" filled="f" stroked="f">
                        <v:textbox>
                          <w:txbxContent>
                            <w:p w14:paraId="181B2652"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Uplink</w:t>
                              </w:r>
                            </w:p>
                          </w:txbxContent>
                        </v:textbox>
                      </v:shape>
                      <v:shape id="TextBox 79" o:spid="_x0000_s1355" type="#_x0000_t202" style="position:absolute;left:-581;top:19592;width:8647;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6J8QA&#10;AADeAAAADwAAAGRycy9kb3ducmV2LnhtbERPS2sCMRC+F/wPYQRvmii26najiFLoqcXVFnobNrMP&#10;3EyWTepu/31TEHqbj+856W6wjbhR52vHGuYzBYI4d6bmUsPl/DJdg/AB2WDjmDT8kIfddvSQYmJc&#10;zye6ZaEUMYR9ghqqENpESp9XZNHPXEscucJ1FkOEXSlNh30Mt41cKPUkLdYcGyps6VBRfs2+rYaP&#10;t+Lrc6ney6N9bHs3KMl2I7WejIf9M4hAQ/gX392vJs5fbZZz+Hsn3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OifEAAAA3gAAAA8AAAAAAAAAAAAAAAAAmAIAAGRycy9k&#10;b3ducmV2LnhtbFBLBQYAAAAABAAEAPUAAACJAwAAAAA=&#10;" filled="f" stroked="f">
                        <v:textbox>
                          <w:txbxContent>
                            <w:p w14:paraId="6499C56B"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BS-side RIB</w:t>
                              </w:r>
                            </w:p>
                          </w:txbxContent>
                        </v:textbox>
                      </v:shape>
                    </v:group>
                    <v:shape id="TextBox 93" o:spid="_x0000_s1356" type="#_x0000_t202" style="position:absolute;left:30800;top:27617;width:15031;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kUMMA&#10;AADeAAAADwAAAGRycy9kb3ducmV2LnhtbERPS2sCMRC+F/wPYYTeNKn4qNuNIpaCJ0VtC70Nm9kH&#10;3UyWTequ/94IQm/z8T0nXfe2FhdqfeVYw8tYgSDOnKm40PB5/hi9gvAB2WDtmDRcycN6NXhKMTGu&#10;4yNdTqEQMYR9ghrKEJpESp+VZNGPXUMcudy1FkOEbSFNi10Mt7WcKDWXFiuODSU2tC0p+z39WQ1f&#10;+/zne6oOxbudNZ3rlWS7lFo/D/vNG4hAffgXP9w7E+cvltMJ3N+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ikUMMAAADeAAAADwAAAAAAAAAAAAAAAACYAgAAZHJzL2Rv&#10;d25yZXYueG1sUEsFBgAAAAAEAAQA9QAAAIgDAAAAAA==&#10;" filled="f" stroked="f">
                      <v:textbox>
                        <w:txbxContent>
                          <w:p w14:paraId="7A378B76"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Repeater</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943" o:spid="_x0000_s1357" type="#_x0000_t88" style="position:absolute;left:36715;top:-3670;width:2441;height:597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EicIA&#10;AADeAAAADwAAAGRycy9kb3ducmV2LnhtbERP32vCMBB+F/wfwgl707SbrLMaZSiFvU4FX2/N2Rab&#10;S0gy2/33izDY2318P2+zG00v7uRDZ1lBvshAENdWd9woOJ+q+RuIEJE19pZJwQ8F2G2nkw2W2g78&#10;SfdjbEQK4VCigjZGV0oZ6pYMhoV1xIm7Wm8wJugbqT0OKdz08jnLXqXBjlNDi472LdW347dRMOhT&#10;54uc3GV/KQ6Fq/L861Ap9TQb39cgIo3xX/zn/tBpfrFavsDjnXSD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QSJwgAAAN4AAAAPAAAAAAAAAAAAAAAAAJgCAABkcnMvZG93&#10;bnJldi54bWxQSwUGAAAAAAQABAD1AAAAhwMAAAAA&#10;" adj="74" strokecolor="black [3040]"/>
                  </v:group>
                  <v:line id="Straight Connector 17944" o:spid="_x0000_s1358" style="position:absolute;visibility:visible;mso-wrap-style:square" from="6944,72" to="6944,2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2scAAADeAAAADwAAAGRycy9kb3ducmV2LnhtbERPTU/CQBC9k/gfNmPizW7VIlhZiJho&#10;OBCj4MHjpDu21d3ZtrvQ4q9nSUy4zcv7nNlisEbsqfO1YwU3SQqCuHC65lLB5/blegrCB2SNxjEp&#10;OJCHxfxiNMNcu54/aL8JpYgh7HNUUIXQ5FL6oiKLPnENceS+XWcxRNiVUnfYx3Br5G2a3kuLNceG&#10;Cht6rqj43eysgvVu2bfZ+6v5Msu/t7X8acfbu1apq8vh6RFEoCGcxf/ulY7zJw9ZBqd34g1yfg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VTaxwAAAN4AAAAPAAAAAAAA&#10;AAAAAAAAAKECAABkcnMvZG93bnJldi54bWxQSwUGAAAAAAQABAD5AAAAlQMAAAAA&#10;" strokeweight="1.5pt">
                    <v:stroke dashstyle="dash"/>
                  </v:line>
                  <v:line id="Straight Connector 17945" o:spid="_x0000_s1359" style="position:absolute;visibility:visible;mso-wrap-style:square" from="69110,0" to="69110,2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xQccAAADeAAAADwAAAGRycy9kb3ducmV2LnhtbERPTU/CQBC9k/AfNkPiTbYooFYWIiYS&#10;D4QgePA46Y5tcXe27S60+OtZExNu8/I+Z7borBEnanzpWMFomIAgzpwuOVfwuX+7fQThA7JG45gU&#10;nMnDYt7vzTDVruUPOu1CLmII+xQVFCFUqZQ+K8iiH7qKOHLfrrEYImxyqRtsY7g18i5JptJiybGh&#10;wIpeC8p+dkerYH1ctvV4uzJfZvm7WctDPdnf10rdDLqXZxCBunAV/7vfdZz/8DSewN878QY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sfFBxwAAAN4AAAAPAAAAAAAA&#10;AAAAAAAAAKECAABkcnMvZG93bnJldi54bWxQSwUGAAAAAAQABAD5AAAAlQMAAAAA&#10;" strokeweight="1.5pt">
                    <v:stroke dashstyle="dash"/>
                  </v:line>
                  <v:shape id="TextBox 139" o:spid="_x0000_s1360" type="#_x0000_t202" style="position:absolute;left:68947;top:21051;width:8795;height:5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iU8MA&#10;AADeAAAADwAAAGRycy9kb3ducmV2LnhtbERPS2vCQBC+C/6HZYTedLfFR42uUloKPSnGKngbsmMS&#10;mp0N2a2J/94VBG/z8T1nue5sJS7U+NKxhteRAkGcOVNyruF3/z18B+EDssHKMWm4kof1qt9bYmJc&#10;yzu6pCEXMYR9ghqKEOpESp8VZNGPXE0cubNrLIYIm1yaBtsYbiv5ptRUWiw5NhRY02dB2V/6bzUc&#10;NufTcay2+Zed1K3rlGQ7l1q/DLqPBYhAXXiKH+4fE+fP5uMp3N+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OiU8MAAADeAAAADwAAAAAAAAAAAAAAAACYAgAAZHJzL2Rv&#10;d25yZXYueG1sUEsFBgAAAAAEAAQA9QAAAIgDAAAAAA==&#10;" filled="f" stroked="f">
                    <v:textbox>
                      <w:txbxContent>
                        <w:p w14:paraId="3FEE15CB" w14:textId="77777777" w:rsidR="00DA5EEC" w:rsidRDefault="00DA5EEC" w:rsidP="00DA5EEC">
                          <w:pPr>
                            <w:jc w:val="center"/>
                            <w:textAlignment w:val="baseline"/>
                            <w:rPr>
                              <w:rFonts w:ascii="Arial" w:eastAsia="ヒラギノ角ゴ Pro W3" w:hAnsi="Arial" w:cs="ヒラギノ角ゴ Pro W3"/>
                              <w:color w:val="000000"/>
                              <w:kern w:val="24"/>
                              <w:sz w:val="20"/>
                              <w:szCs w:val="20"/>
                            </w:rPr>
                          </w:pPr>
                          <w:r>
                            <w:rPr>
                              <w:rFonts w:ascii="Arial" w:eastAsia="ヒラギノ角ゴ Pro W3" w:hAnsi="Arial" w:cs="ヒラギノ角ゴ Pro W3"/>
                              <w:color w:val="000000"/>
                              <w:kern w:val="24"/>
                              <w:sz w:val="20"/>
                              <w:szCs w:val="20"/>
                            </w:rPr>
                            <w:t>UE-side RIB</w:t>
                          </w:r>
                        </w:p>
                      </w:txbxContent>
                    </v:textbox>
                  </v:shape>
                  <w10:wrap type="topAndBottom"/>
                </v:group>
              </w:pict>
            </mc:Fallback>
          </mc:AlternateContent>
        </w:r>
      </w:ins>
      <w:ins w:id="221" w:author="CATT" w:date="2021-12-06T14:24:00Z">
        <w:r w:rsidR="00056702" w:rsidRPr="00056702">
          <w:rPr>
            <w:rFonts w:ascii="Times New Roman" w:eastAsiaTheme="minorEastAsia" w:hAnsi="Times New Roman" w:cs="Times New Roman"/>
            <w:sz w:val="20"/>
            <w:szCs w:val="20"/>
            <w:lang w:val="en-GB" w:eastAsia="en-US"/>
          </w:rPr>
          <w:t xml:space="preserve">For </w:t>
        </w:r>
      </w:ins>
      <w:ins w:id="222" w:author="CATT" w:date="2022-01-10T10:29:00Z">
        <w:r w:rsidR="00083BD9">
          <w:rPr>
            <w:rFonts w:ascii="Times New Roman" w:eastAsiaTheme="minorEastAsia" w:hAnsi="Times New Roman" w:cs="Times New Roman" w:hint="eastAsia"/>
            <w:sz w:val="20"/>
            <w:szCs w:val="20"/>
            <w:lang w:val="en-GB"/>
          </w:rPr>
          <w:t>r</w:t>
        </w:r>
      </w:ins>
      <w:ins w:id="223" w:author="CATT" w:date="2021-12-06T14:44:00Z">
        <w:r w:rsidR="00056702" w:rsidRPr="00056702">
          <w:rPr>
            <w:rFonts w:ascii="Times New Roman" w:eastAsiaTheme="minorEastAsia" w:hAnsi="Times New Roman" w:cs="Times New Roman" w:hint="eastAsia"/>
            <w:sz w:val="20"/>
            <w:szCs w:val="20"/>
            <w:lang w:val="en-GB" w:eastAsia="en-US"/>
          </w:rPr>
          <w:t>epeater</w:t>
        </w:r>
      </w:ins>
      <w:ins w:id="224" w:author="CATT" w:date="2021-12-06T14:24:00Z">
        <w:r w:rsidR="00056702" w:rsidRPr="00056702">
          <w:rPr>
            <w:rFonts w:ascii="Times New Roman" w:eastAsiaTheme="minorEastAsia" w:hAnsi="Times New Roman" w:cs="Times New Roman"/>
            <w:sz w:val="20"/>
            <w:szCs w:val="20"/>
            <w:lang w:val="en-GB" w:eastAsia="en-US"/>
          </w:rPr>
          <w:t xml:space="preserve"> type 2-O, the radiated characteristics are defined over the air (OTA), where the operating band specific radiated interface is referred to as the Radiated Interface Boundary (RIB). Radiated requirements are also referred to as OTA requirements. The (spatial) characteristics in which the OTA requirements apply are detailed for each requirement.</w:t>
        </w:r>
      </w:ins>
    </w:p>
    <w:bookmarkStart w:id="225" w:name="_Hlk500328328"/>
    <w:p w14:paraId="176214C3" w14:textId="5E553050" w:rsidR="00DA5EEC" w:rsidRPr="00F95B02" w:rsidDel="00DA5EEC" w:rsidRDefault="00056702" w:rsidP="00056702">
      <w:pPr>
        <w:pStyle w:val="TH"/>
        <w:rPr>
          <w:ins w:id="226" w:author="Golebiowski, Bartlomiej (Nokia - PL/Wroclaw)" w:date="2022-01-21T15:21:00Z"/>
          <w:del w:id="227" w:author="Golebiowski, Bartlomiej (Nokia - PL/Wroclaw)" w:date="2022-01-21T15:21:00Z"/>
        </w:rPr>
      </w:pPr>
      <w:ins w:id="228" w:author="CATT" w:date="2021-12-06T14:24:00Z">
        <w:del w:id="229" w:author="Golebiowski, Bartlomiej (Nokia - PL/Wroclaw)" w:date="2022-01-21T15:21:00Z">
          <w:r w:rsidRPr="00F95B02" w:rsidDel="00DA5EEC">
            <w:object w:dxaOrig="6615" w:dyaOrig="3496" w14:anchorId="30033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pt;height:173.3pt" o:ole="">
                <v:imagedata r:id="rId9" o:title=""/>
              </v:shape>
              <o:OLEObject Type="Embed" ProgID="Visio.Drawing.15" ShapeID="_x0000_i1025" DrawAspect="Content" ObjectID="_1707567164" r:id="rId10"/>
            </w:object>
          </w:r>
        </w:del>
      </w:ins>
    </w:p>
    <w:p w14:paraId="0BFC9C79" w14:textId="7EA7F4D1" w:rsidR="00056702" w:rsidRPr="00F95B02" w:rsidRDefault="00056702" w:rsidP="00056702">
      <w:pPr>
        <w:pStyle w:val="TH"/>
        <w:rPr>
          <w:ins w:id="230" w:author="CATT" w:date="2021-12-06T14:24:00Z"/>
        </w:rPr>
      </w:pPr>
    </w:p>
    <w:p w14:paraId="750B7298" w14:textId="77777777" w:rsidR="00056702" w:rsidRPr="00F95B02" w:rsidRDefault="00056702" w:rsidP="00056702">
      <w:pPr>
        <w:pStyle w:val="TF"/>
        <w:rPr>
          <w:ins w:id="231" w:author="CATT" w:date="2021-12-06T14:24:00Z"/>
        </w:rPr>
      </w:pPr>
      <w:ins w:id="232" w:author="CATT" w:date="2021-12-06T14:24:00Z">
        <w:r w:rsidRPr="00F95B02">
          <w:t>Figure 4.3.</w:t>
        </w:r>
      </w:ins>
      <w:ins w:id="233" w:author="CATT" w:date="2021-12-06T17:30:00Z">
        <w:r w:rsidR="00D358D8">
          <w:rPr>
            <w:rFonts w:hint="eastAsia"/>
            <w:lang w:eastAsia="zh-CN"/>
          </w:rPr>
          <w:t>2</w:t>
        </w:r>
      </w:ins>
      <w:ins w:id="234" w:author="CATT" w:date="2021-12-06T14:24:00Z">
        <w:r w:rsidRPr="00F95B02">
          <w:t xml:space="preserve">-1: Radiated reference points for </w:t>
        </w:r>
      </w:ins>
      <w:ins w:id="235" w:author="CATT" w:date="2022-01-10T10:29:00Z">
        <w:r w:rsidR="00083BD9">
          <w:rPr>
            <w:rFonts w:hint="eastAsia"/>
            <w:i/>
            <w:lang w:eastAsia="zh-CN"/>
          </w:rPr>
          <w:t>r</w:t>
        </w:r>
      </w:ins>
      <w:ins w:id="236" w:author="CATT" w:date="2021-12-06T14:44:00Z">
        <w:r>
          <w:rPr>
            <w:rFonts w:hint="eastAsia"/>
            <w:i/>
            <w:lang w:eastAsia="zh-CN"/>
          </w:rPr>
          <w:t>epeater</w:t>
        </w:r>
      </w:ins>
      <w:ins w:id="237" w:author="CATT" w:date="2021-12-06T14:24:00Z">
        <w:r w:rsidRPr="00F95B02">
          <w:rPr>
            <w:i/>
          </w:rPr>
          <w:t xml:space="preserve"> type 2-O</w:t>
        </w:r>
      </w:ins>
    </w:p>
    <w:p w14:paraId="53382A9A" w14:textId="77777777" w:rsidR="00056702" w:rsidRDefault="00056702" w:rsidP="00056702">
      <w:pPr>
        <w:pStyle w:val="2"/>
        <w:rPr>
          <w:ins w:id="238" w:author="CATT" w:date="2021-12-06T14:54:00Z"/>
        </w:rPr>
      </w:pPr>
      <w:bookmarkStart w:id="239" w:name="_Toc21127417"/>
      <w:bookmarkStart w:id="240" w:name="_Toc29811623"/>
      <w:bookmarkStart w:id="241" w:name="_Toc36817175"/>
      <w:bookmarkStart w:id="242" w:name="_Toc37260091"/>
      <w:bookmarkStart w:id="243" w:name="_Toc37267479"/>
      <w:bookmarkStart w:id="244" w:name="_Toc44712081"/>
      <w:bookmarkStart w:id="245" w:name="_Toc45893394"/>
      <w:bookmarkStart w:id="246" w:name="_Toc53178121"/>
      <w:bookmarkStart w:id="247" w:name="_Toc53178572"/>
      <w:bookmarkStart w:id="248" w:name="_Toc61178798"/>
      <w:bookmarkStart w:id="249" w:name="_Toc61179268"/>
      <w:bookmarkStart w:id="250" w:name="_Toc67916564"/>
      <w:bookmarkStart w:id="251" w:name="_Toc74663162"/>
      <w:bookmarkStart w:id="252" w:name="_Toc82621702"/>
      <w:bookmarkEnd w:id="225"/>
      <w:ins w:id="253" w:author="CATT" w:date="2021-12-06T14:24:00Z">
        <w:r w:rsidRPr="00F95B02">
          <w:t>4.4</w:t>
        </w:r>
        <w:r w:rsidRPr="00F95B02">
          <w:tab/>
        </w:r>
      </w:ins>
      <w:ins w:id="254" w:author="CATT" w:date="2021-12-06T14:46:00Z">
        <w:r>
          <w:rPr>
            <w:rFonts w:hint="eastAsia"/>
          </w:rPr>
          <w:t>R</w:t>
        </w:r>
      </w:ins>
      <w:ins w:id="255" w:author="CATT_rev" w:date="2022-01-20T16:04:00Z">
        <w:r w:rsidR="005A03E4">
          <w:rPr>
            <w:rFonts w:hint="eastAsia"/>
          </w:rPr>
          <w:t>e</w:t>
        </w:r>
      </w:ins>
      <w:ins w:id="256" w:author="CATT" w:date="2021-12-06T14:46:00Z">
        <w:r>
          <w:rPr>
            <w:rFonts w:hint="eastAsia"/>
          </w:rPr>
          <w:t>peater</w:t>
        </w:r>
      </w:ins>
      <w:ins w:id="257" w:author="CATT" w:date="2021-12-06T14:24:00Z">
        <w:r w:rsidRPr="00F95B02">
          <w:t xml:space="preserve"> classes</w:t>
        </w:r>
      </w:ins>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CC739AD" w14:textId="77777777" w:rsidR="00056702" w:rsidRPr="00056702" w:rsidRDefault="00056702" w:rsidP="00724D23">
      <w:pPr>
        <w:pStyle w:val="3"/>
        <w:rPr>
          <w:ins w:id="258" w:author="CATT" w:date="2021-12-06T14:24:00Z"/>
        </w:rPr>
      </w:pPr>
      <w:ins w:id="259" w:author="CATT" w:date="2021-12-06T14:55:00Z">
        <w:r>
          <w:rPr>
            <w:rFonts w:hint="eastAsia"/>
          </w:rPr>
          <w:t xml:space="preserve">4.4.1 </w:t>
        </w:r>
      </w:ins>
      <w:ins w:id="260" w:author="CATT" w:date="2021-12-06T14:54:00Z">
        <w:r>
          <w:rPr>
            <w:rFonts w:hint="eastAsia"/>
          </w:rPr>
          <w:t>Repeater class for downlink</w:t>
        </w:r>
      </w:ins>
    </w:p>
    <w:p w14:paraId="71FC729E" w14:textId="77777777" w:rsidR="00056702" w:rsidRPr="00056702" w:rsidRDefault="00056702" w:rsidP="00056702">
      <w:pPr>
        <w:spacing w:after="180"/>
        <w:rPr>
          <w:ins w:id="261" w:author="CATT" w:date="2021-12-06T14:24:00Z"/>
          <w:rFonts w:ascii="Times New Roman" w:eastAsiaTheme="minorEastAsia" w:hAnsi="Times New Roman" w:cs="Times New Roman"/>
          <w:sz w:val="20"/>
          <w:szCs w:val="20"/>
          <w:lang w:val="en-GB" w:eastAsia="en-US"/>
        </w:rPr>
      </w:pPr>
      <w:bookmarkStart w:id="262" w:name="_Hlk487019015"/>
      <w:bookmarkStart w:id="263" w:name="_Hlk497643052"/>
      <w:ins w:id="264" w:author="CATT" w:date="2021-12-06T14:24:00Z">
        <w:r w:rsidRPr="00056702">
          <w:rPr>
            <w:rFonts w:ascii="Times New Roman" w:eastAsiaTheme="minorEastAsia" w:hAnsi="Times New Roman" w:cs="Times New Roman"/>
            <w:sz w:val="20"/>
            <w:szCs w:val="20"/>
            <w:lang w:val="en-GB" w:eastAsia="en-US"/>
          </w:rPr>
          <w:t xml:space="preserve">The requirements in this specification apply to </w:t>
        </w:r>
      </w:ins>
      <w:ins w:id="265" w:author="CATT" w:date="2021-12-06T15:09:00Z">
        <w:r w:rsidRPr="00056702">
          <w:rPr>
            <w:rFonts w:ascii="Times New Roman" w:eastAsiaTheme="minorEastAsia" w:hAnsi="Times New Roman" w:cs="Times New Roman" w:hint="eastAsia"/>
            <w:sz w:val="20"/>
            <w:szCs w:val="20"/>
            <w:lang w:val="en-GB" w:eastAsia="en-US"/>
          </w:rPr>
          <w:t xml:space="preserve">downlink </w:t>
        </w:r>
      </w:ins>
      <w:ins w:id="266" w:author="CATT" w:date="2021-12-06T14:24:00Z">
        <w:r w:rsidRPr="00056702">
          <w:rPr>
            <w:rFonts w:ascii="Times New Roman" w:eastAsiaTheme="minorEastAsia" w:hAnsi="Times New Roman" w:cs="Times New Roman"/>
            <w:sz w:val="20"/>
            <w:szCs w:val="20"/>
            <w:lang w:val="en-GB" w:eastAsia="en-US"/>
          </w:rPr>
          <w:t xml:space="preserve">Wide Area </w:t>
        </w:r>
      </w:ins>
      <w:ins w:id="267" w:author="CATT" w:date="2021-12-06T15:09:00Z">
        <w:r w:rsidRPr="00056702">
          <w:rPr>
            <w:rFonts w:ascii="Times New Roman" w:eastAsiaTheme="minorEastAsia" w:hAnsi="Times New Roman" w:cs="Times New Roman" w:hint="eastAsia"/>
            <w:sz w:val="20"/>
            <w:szCs w:val="20"/>
            <w:lang w:val="en-GB" w:eastAsia="en-US"/>
          </w:rPr>
          <w:t>repeater</w:t>
        </w:r>
      </w:ins>
      <w:ins w:id="268" w:author="CATT" w:date="2021-12-06T14:24:00Z">
        <w:r w:rsidRPr="00056702">
          <w:rPr>
            <w:rFonts w:ascii="Times New Roman" w:eastAsiaTheme="minorEastAsia" w:hAnsi="Times New Roman" w:cs="Times New Roman"/>
            <w:sz w:val="20"/>
            <w:szCs w:val="20"/>
            <w:lang w:val="en-GB" w:eastAsia="en-US"/>
          </w:rPr>
          <w:t xml:space="preserve">s, </w:t>
        </w:r>
      </w:ins>
      <w:ins w:id="269" w:author="CATT" w:date="2021-12-06T15:09:00Z">
        <w:r w:rsidRPr="00056702">
          <w:rPr>
            <w:rFonts w:ascii="Times New Roman" w:eastAsiaTheme="minorEastAsia" w:hAnsi="Times New Roman" w:cs="Times New Roman" w:hint="eastAsia"/>
            <w:sz w:val="20"/>
            <w:szCs w:val="20"/>
            <w:lang w:val="en-GB" w:eastAsia="en-US"/>
          </w:rPr>
          <w:t xml:space="preserve">downlink </w:t>
        </w:r>
      </w:ins>
      <w:ins w:id="270" w:author="CATT" w:date="2021-12-06T14:24:00Z">
        <w:r w:rsidRPr="00056702">
          <w:rPr>
            <w:rFonts w:ascii="Times New Roman" w:eastAsiaTheme="minorEastAsia" w:hAnsi="Times New Roman" w:cs="Times New Roman"/>
            <w:sz w:val="20"/>
            <w:szCs w:val="20"/>
            <w:lang w:val="en-GB" w:eastAsia="en-US"/>
          </w:rPr>
          <w:t xml:space="preserve">Medium Range </w:t>
        </w:r>
      </w:ins>
      <w:ins w:id="271" w:author="CATT" w:date="2021-12-06T15:09:00Z">
        <w:r w:rsidRPr="00056702">
          <w:rPr>
            <w:rFonts w:ascii="Times New Roman" w:eastAsiaTheme="minorEastAsia" w:hAnsi="Times New Roman" w:cs="Times New Roman" w:hint="eastAsia"/>
            <w:sz w:val="20"/>
            <w:szCs w:val="20"/>
            <w:lang w:val="en-GB" w:eastAsia="en-US"/>
          </w:rPr>
          <w:t>repeaters</w:t>
        </w:r>
      </w:ins>
      <w:ins w:id="272" w:author="CATT" w:date="2021-12-06T14:24:00Z">
        <w:r w:rsidRPr="00056702">
          <w:rPr>
            <w:rFonts w:ascii="Times New Roman" w:eastAsiaTheme="minorEastAsia" w:hAnsi="Times New Roman" w:cs="Times New Roman"/>
            <w:sz w:val="20"/>
            <w:szCs w:val="20"/>
            <w:lang w:val="en-GB" w:eastAsia="en-US"/>
          </w:rPr>
          <w:t xml:space="preserve"> and </w:t>
        </w:r>
      </w:ins>
      <w:ins w:id="273" w:author="CATT" w:date="2021-12-06T15:09:00Z">
        <w:r w:rsidRPr="00056702">
          <w:rPr>
            <w:rFonts w:ascii="Times New Roman" w:eastAsiaTheme="minorEastAsia" w:hAnsi="Times New Roman" w:cs="Times New Roman" w:hint="eastAsia"/>
            <w:sz w:val="20"/>
            <w:szCs w:val="20"/>
            <w:lang w:val="en-GB" w:eastAsia="en-US"/>
          </w:rPr>
          <w:t xml:space="preserve">downlink </w:t>
        </w:r>
      </w:ins>
      <w:ins w:id="274" w:author="CATT" w:date="2021-12-06T14:24:00Z">
        <w:r w:rsidRPr="00056702">
          <w:rPr>
            <w:rFonts w:ascii="Times New Roman" w:eastAsiaTheme="minorEastAsia" w:hAnsi="Times New Roman" w:cs="Times New Roman"/>
            <w:sz w:val="20"/>
            <w:szCs w:val="20"/>
            <w:lang w:val="en-GB" w:eastAsia="en-US"/>
          </w:rPr>
          <w:t xml:space="preserve">Local Area </w:t>
        </w:r>
      </w:ins>
      <w:ins w:id="275" w:author="CATT" w:date="2021-12-06T15:09:00Z">
        <w:r w:rsidRPr="00056702">
          <w:rPr>
            <w:rFonts w:ascii="Times New Roman" w:eastAsiaTheme="minorEastAsia" w:hAnsi="Times New Roman" w:cs="Times New Roman" w:hint="eastAsia"/>
            <w:sz w:val="20"/>
            <w:szCs w:val="20"/>
            <w:lang w:val="en-GB" w:eastAsia="en-US"/>
          </w:rPr>
          <w:t>repeaters</w:t>
        </w:r>
      </w:ins>
      <w:ins w:id="276" w:author="CATT" w:date="2021-12-06T14:24:00Z">
        <w:r w:rsidRPr="00056702">
          <w:rPr>
            <w:rFonts w:ascii="Times New Roman" w:eastAsiaTheme="minorEastAsia" w:hAnsi="Times New Roman" w:cs="Times New Roman"/>
            <w:sz w:val="20"/>
            <w:szCs w:val="20"/>
            <w:lang w:val="en-GB" w:eastAsia="en-US"/>
          </w:rPr>
          <w:t xml:space="preserve"> unless otherwise stated. The associated deployment scenarios for each class</w:t>
        </w:r>
        <w:r w:rsidRPr="00056702" w:rsidDel="00FE57B4">
          <w:rPr>
            <w:rFonts w:ascii="Times New Roman" w:eastAsiaTheme="minorEastAsia" w:hAnsi="Times New Roman" w:cs="Times New Roman"/>
            <w:sz w:val="20"/>
            <w:szCs w:val="20"/>
            <w:lang w:val="en-GB" w:eastAsia="en-US"/>
          </w:rPr>
          <w:t xml:space="preserve"> </w:t>
        </w:r>
        <w:r w:rsidRPr="00056702">
          <w:rPr>
            <w:rFonts w:ascii="Times New Roman" w:eastAsiaTheme="minorEastAsia" w:hAnsi="Times New Roman" w:cs="Times New Roman"/>
            <w:sz w:val="20"/>
            <w:szCs w:val="20"/>
            <w:lang w:val="en-GB" w:eastAsia="en-US"/>
          </w:rPr>
          <w:t xml:space="preserve">are exactly the same for </w:t>
        </w:r>
      </w:ins>
      <w:ins w:id="277" w:author="CATT" w:date="2021-12-06T15:10:00Z">
        <w:r w:rsidRPr="00056702">
          <w:rPr>
            <w:rFonts w:ascii="Times New Roman" w:eastAsiaTheme="minorEastAsia" w:hAnsi="Times New Roman" w:cs="Times New Roman" w:hint="eastAsia"/>
            <w:sz w:val="20"/>
            <w:szCs w:val="20"/>
            <w:lang w:val="en-GB" w:eastAsia="en-US"/>
          </w:rPr>
          <w:t>repeater</w:t>
        </w:r>
      </w:ins>
      <w:ins w:id="278" w:author="CATT" w:date="2021-12-06T14:24:00Z">
        <w:r w:rsidRPr="00056702">
          <w:rPr>
            <w:rFonts w:ascii="Times New Roman" w:eastAsiaTheme="minorEastAsia" w:hAnsi="Times New Roman" w:cs="Times New Roman"/>
            <w:sz w:val="20"/>
            <w:szCs w:val="20"/>
            <w:lang w:val="en-GB" w:eastAsia="en-US"/>
          </w:rPr>
          <w:t xml:space="preserve"> with and without connectors.</w:t>
        </w:r>
      </w:ins>
    </w:p>
    <w:bookmarkEnd w:id="262"/>
    <w:p w14:paraId="7CC61041" w14:textId="77777777" w:rsidR="00056702" w:rsidRPr="00056702" w:rsidRDefault="00056702" w:rsidP="00056702">
      <w:pPr>
        <w:spacing w:after="180"/>
        <w:rPr>
          <w:ins w:id="279" w:author="CATT" w:date="2021-12-06T14:24:00Z"/>
          <w:rFonts w:ascii="Times New Roman" w:eastAsiaTheme="minorEastAsia" w:hAnsi="Times New Roman" w:cs="Times New Roman"/>
          <w:sz w:val="20"/>
          <w:szCs w:val="20"/>
          <w:lang w:val="en-GB" w:eastAsia="en-US"/>
        </w:rPr>
      </w:pPr>
      <w:ins w:id="280" w:author="CATT" w:date="2021-12-06T14:24:00Z">
        <w:r w:rsidRPr="00056702">
          <w:rPr>
            <w:rFonts w:ascii="Times New Roman" w:eastAsiaTheme="minorEastAsia" w:hAnsi="Times New Roman" w:cs="Times New Roman"/>
            <w:sz w:val="20"/>
            <w:szCs w:val="20"/>
            <w:lang w:val="en-GB" w:eastAsia="en-US"/>
          </w:rPr>
          <w:t xml:space="preserve">For </w:t>
        </w:r>
      </w:ins>
      <w:ins w:id="281" w:author="CATT" w:date="2021-12-06T15:10:00Z">
        <w:r w:rsidRPr="00056702">
          <w:rPr>
            <w:rFonts w:ascii="Times New Roman" w:eastAsiaTheme="minorEastAsia" w:hAnsi="Times New Roman" w:cs="Times New Roman" w:hint="eastAsia"/>
            <w:sz w:val="20"/>
            <w:szCs w:val="20"/>
            <w:lang w:val="en-GB" w:eastAsia="en-US"/>
          </w:rPr>
          <w:t>repeater</w:t>
        </w:r>
      </w:ins>
      <w:ins w:id="282" w:author="CATT" w:date="2021-12-06T14:24:00Z">
        <w:r w:rsidRPr="00056702">
          <w:rPr>
            <w:rFonts w:ascii="Times New Roman" w:eastAsiaTheme="minorEastAsia" w:hAnsi="Times New Roman" w:cs="Times New Roman"/>
            <w:sz w:val="20"/>
            <w:szCs w:val="20"/>
            <w:lang w:val="en-GB" w:eastAsia="en-US"/>
          </w:rPr>
          <w:t xml:space="preserve"> </w:t>
        </w:r>
        <w:r w:rsidR="004422CC" w:rsidRPr="00056702">
          <w:rPr>
            <w:rFonts w:ascii="Times New Roman" w:eastAsiaTheme="minorEastAsia" w:hAnsi="Times New Roman" w:cs="Times New Roman"/>
            <w:sz w:val="20"/>
            <w:szCs w:val="20"/>
            <w:lang w:val="en-GB" w:eastAsia="en-US"/>
          </w:rPr>
          <w:t>type 1-C</w:t>
        </w:r>
      </w:ins>
      <w:ins w:id="283" w:author="CATT" w:date="2021-12-06T15:18:00Z">
        <w:r w:rsidR="004422CC">
          <w:rPr>
            <w:rFonts w:ascii="Times New Roman" w:eastAsiaTheme="minorEastAsia" w:hAnsi="Times New Roman" w:cs="Times New Roman" w:hint="eastAsia"/>
            <w:sz w:val="20"/>
            <w:szCs w:val="20"/>
            <w:lang w:val="en-GB"/>
          </w:rPr>
          <w:t xml:space="preserve"> and </w:t>
        </w:r>
      </w:ins>
      <w:ins w:id="284" w:author="CATT" w:date="2021-12-06T15:11:00Z">
        <w:r w:rsidRPr="00056702">
          <w:rPr>
            <w:rFonts w:ascii="Times New Roman" w:eastAsiaTheme="minorEastAsia" w:hAnsi="Times New Roman" w:cs="Times New Roman" w:hint="eastAsia"/>
            <w:sz w:val="20"/>
            <w:szCs w:val="20"/>
            <w:lang w:val="en-GB" w:eastAsia="en-US"/>
          </w:rPr>
          <w:t xml:space="preserve">type </w:t>
        </w:r>
      </w:ins>
      <w:ins w:id="285" w:author="CATT" w:date="2021-12-06T14:24:00Z">
        <w:r w:rsidRPr="00056702">
          <w:rPr>
            <w:rFonts w:ascii="Times New Roman" w:eastAsiaTheme="minorEastAsia" w:hAnsi="Times New Roman" w:cs="Times New Roman"/>
            <w:sz w:val="20"/>
            <w:szCs w:val="20"/>
            <w:lang w:val="en-GB" w:eastAsia="en-US"/>
          </w:rPr>
          <w:t xml:space="preserve">2-O, </w:t>
        </w:r>
      </w:ins>
      <w:ins w:id="286" w:author="CATT" w:date="2021-12-06T15:10:00Z">
        <w:r w:rsidRPr="00056702">
          <w:rPr>
            <w:rFonts w:ascii="Times New Roman" w:eastAsiaTheme="minorEastAsia" w:hAnsi="Times New Roman" w:cs="Times New Roman" w:hint="eastAsia"/>
            <w:sz w:val="20"/>
            <w:szCs w:val="20"/>
            <w:lang w:val="en-GB" w:eastAsia="en-US"/>
          </w:rPr>
          <w:t xml:space="preserve">repeater downlink </w:t>
        </w:r>
      </w:ins>
      <w:ins w:id="287" w:author="CATT" w:date="2021-12-06T14:24:00Z">
        <w:r w:rsidRPr="00056702">
          <w:rPr>
            <w:rFonts w:ascii="Times New Roman" w:eastAsiaTheme="minorEastAsia" w:hAnsi="Times New Roman" w:cs="Times New Roman"/>
            <w:sz w:val="20"/>
            <w:szCs w:val="20"/>
            <w:lang w:val="en-GB" w:eastAsia="en-US"/>
          </w:rPr>
          <w:t>classes are defined as indicated below:</w:t>
        </w:r>
      </w:ins>
    </w:p>
    <w:p w14:paraId="556A8D5D" w14:textId="02D2210F" w:rsidR="00056702" w:rsidRPr="00F95B02" w:rsidRDefault="00056702" w:rsidP="00056702">
      <w:pPr>
        <w:pStyle w:val="B10"/>
        <w:rPr>
          <w:ins w:id="288" w:author="CATT" w:date="2021-12-06T14:24:00Z"/>
        </w:rPr>
      </w:pPr>
      <w:ins w:id="289" w:author="CATT" w:date="2021-12-06T14:24:00Z">
        <w:r>
          <w:t>-</w:t>
        </w:r>
        <w:r>
          <w:tab/>
          <w:t xml:space="preserve">Wide Area </w:t>
        </w:r>
      </w:ins>
      <w:ins w:id="290" w:author="CATT" w:date="2021-12-06T15:10:00Z">
        <w:r>
          <w:rPr>
            <w:rFonts w:hint="eastAsia"/>
            <w:lang w:eastAsia="zh-CN"/>
          </w:rPr>
          <w:t>repeaters</w:t>
        </w:r>
      </w:ins>
      <w:ins w:id="291" w:author="CATT" w:date="2021-12-06T14:24:00Z">
        <w:r w:rsidRPr="00F95B02">
          <w:t xml:space="preserve"> are characterised by requirements derived from Macro Cell scenarios with a </w:t>
        </w:r>
      </w:ins>
      <w:ins w:id="292" w:author="CATT" w:date="2021-12-06T15:11:00Z">
        <w:r>
          <w:rPr>
            <w:rFonts w:hint="eastAsia"/>
            <w:lang w:eastAsia="zh-CN"/>
          </w:rPr>
          <w:t>repeater</w:t>
        </w:r>
      </w:ins>
      <w:ins w:id="293" w:author="CATT" w:date="2021-12-06T14:24:00Z">
        <w:r w:rsidRPr="00F95B02">
          <w:t xml:space="preserve"> to UE minimum distance along the ground equal to 35 m.</w:t>
        </w:r>
      </w:ins>
    </w:p>
    <w:p w14:paraId="73BE1D72" w14:textId="77777777" w:rsidR="00056702" w:rsidRPr="00F95B02" w:rsidRDefault="00056702" w:rsidP="00056702">
      <w:pPr>
        <w:pStyle w:val="B10"/>
        <w:rPr>
          <w:ins w:id="294" w:author="CATT" w:date="2021-12-06T14:24:00Z"/>
        </w:rPr>
      </w:pPr>
      <w:ins w:id="295" w:author="CATT" w:date="2021-12-06T14:24:00Z">
        <w:r w:rsidRPr="00F95B02">
          <w:t>-</w:t>
        </w:r>
        <w:r w:rsidRPr="00F95B02">
          <w:tab/>
          <w:t xml:space="preserve">Medium Range </w:t>
        </w:r>
      </w:ins>
      <w:ins w:id="296" w:author="CATT" w:date="2021-12-06T15:11:00Z">
        <w:r>
          <w:rPr>
            <w:rFonts w:hint="eastAsia"/>
            <w:lang w:eastAsia="zh-CN"/>
          </w:rPr>
          <w:t>repeaters</w:t>
        </w:r>
      </w:ins>
      <w:ins w:id="297" w:author="CATT" w:date="2021-12-06T14:24:00Z">
        <w:r w:rsidRPr="00F95B02">
          <w:t xml:space="preserve"> are characterised by requirements derived from Micro Cell scenarios with a </w:t>
        </w:r>
      </w:ins>
      <w:ins w:id="298" w:author="CATT" w:date="2021-12-06T15:11:00Z">
        <w:r>
          <w:rPr>
            <w:rFonts w:hint="eastAsia"/>
            <w:lang w:eastAsia="zh-CN"/>
          </w:rPr>
          <w:t>repeater</w:t>
        </w:r>
      </w:ins>
      <w:ins w:id="299" w:author="CATT" w:date="2021-12-06T14:24:00Z">
        <w:r w:rsidRPr="00F95B02">
          <w:t xml:space="preserve"> to UE minimum distance along the ground equal to 5 m.</w:t>
        </w:r>
      </w:ins>
    </w:p>
    <w:p w14:paraId="5F7C977F" w14:textId="77777777" w:rsidR="00056702" w:rsidRPr="00F95B02" w:rsidRDefault="00056702" w:rsidP="00056702">
      <w:pPr>
        <w:pStyle w:val="B10"/>
        <w:rPr>
          <w:ins w:id="300" w:author="CATT" w:date="2021-12-06T14:24:00Z"/>
        </w:rPr>
      </w:pPr>
      <w:ins w:id="301" w:author="CATT" w:date="2021-12-06T14:24:00Z">
        <w:r>
          <w:t>-</w:t>
        </w:r>
        <w:r>
          <w:tab/>
          <w:t>Local Area</w:t>
        </w:r>
      </w:ins>
      <w:ins w:id="302" w:author="CATT" w:date="2021-12-06T15:11:00Z">
        <w:r>
          <w:rPr>
            <w:rFonts w:hint="eastAsia"/>
            <w:lang w:eastAsia="zh-CN"/>
          </w:rPr>
          <w:t xml:space="preserve"> repeater</w:t>
        </w:r>
      </w:ins>
      <w:ins w:id="303" w:author="CATT" w:date="2021-12-06T14:24:00Z">
        <w:r w:rsidRPr="00F95B02">
          <w:t xml:space="preserve">s are characterised by requirements derived from Pico Cell scenarios with a </w:t>
        </w:r>
      </w:ins>
      <w:ins w:id="304" w:author="CATT" w:date="2021-12-06T15:11:00Z">
        <w:r>
          <w:rPr>
            <w:rFonts w:hint="eastAsia"/>
            <w:lang w:eastAsia="zh-CN"/>
          </w:rPr>
          <w:t>repeater</w:t>
        </w:r>
      </w:ins>
      <w:ins w:id="305" w:author="CATT" w:date="2021-12-06T14:24:00Z">
        <w:r w:rsidRPr="00F95B02">
          <w:t xml:space="preserve"> to UE minimum distance along the ground equal to 2 m.</w:t>
        </w:r>
      </w:ins>
    </w:p>
    <w:bookmarkEnd w:id="263"/>
    <w:p w14:paraId="49CCD15B" w14:textId="77777777" w:rsidR="00056702" w:rsidRPr="00056702" w:rsidRDefault="00056702" w:rsidP="00056702">
      <w:pPr>
        <w:pStyle w:val="3"/>
        <w:rPr>
          <w:ins w:id="306" w:author="CATT" w:date="2021-12-06T14:55:00Z"/>
        </w:rPr>
      </w:pPr>
      <w:ins w:id="307" w:author="CATT" w:date="2021-12-06T14:55:00Z">
        <w:r>
          <w:rPr>
            <w:rFonts w:hint="eastAsia"/>
          </w:rPr>
          <w:lastRenderedPageBreak/>
          <w:t>4.4.2 Repeater class for uplink</w:t>
        </w:r>
      </w:ins>
    </w:p>
    <w:p w14:paraId="51887151" w14:textId="5ABE5B09" w:rsidR="004422CC" w:rsidRPr="00056702" w:rsidRDefault="004422CC" w:rsidP="004422CC">
      <w:pPr>
        <w:spacing w:after="180"/>
        <w:rPr>
          <w:ins w:id="308" w:author="CATT" w:date="2021-12-06T15:18:00Z"/>
          <w:rFonts w:ascii="Times New Roman" w:eastAsiaTheme="minorEastAsia" w:hAnsi="Times New Roman" w:cs="Times New Roman"/>
          <w:sz w:val="20"/>
          <w:szCs w:val="20"/>
          <w:lang w:val="en-GB" w:eastAsia="en-US"/>
        </w:rPr>
      </w:pPr>
      <w:ins w:id="309" w:author="CATT" w:date="2021-12-06T15:18:00Z">
        <w:r w:rsidRPr="00056702">
          <w:rPr>
            <w:rFonts w:ascii="Times New Roman" w:eastAsiaTheme="minorEastAsia" w:hAnsi="Times New Roman" w:cs="Times New Roman"/>
            <w:sz w:val="20"/>
            <w:szCs w:val="20"/>
            <w:lang w:val="en-GB" w:eastAsia="en-US"/>
          </w:rPr>
          <w:t xml:space="preserve">The requirements in this specification apply to </w:t>
        </w:r>
      </w:ins>
      <w:ins w:id="310" w:author="CATT" w:date="2021-12-06T15:19:00Z">
        <w:r>
          <w:rPr>
            <w:rFonts w:ascii="Times New Roman" w:eastAsiaTheme="minorEastAsia" w:hAnsi="Times New Roman" w:cs="Times New Roman" w:hint="eastAsia"/>
            <w:sz w:val="20"/>
            <w:szCs w:val="20"/>
            <w:lang w:val="en-GB"/>
          </w:rPr>
          <w:t>uplink</w:t>
        </w:r>
      </w:ins>
      <w:ins w:id="311" w:author="CATT" w:date="2021-12-06T15:18:00Z">
        <w:r w:rsidRPr="00056702">
          <w:rPr>
            <w:rFonts w:ascii="Times New Roman" w:eastAsiaTheme="minorEastAsia" w:hAnsi="Times New Roman" w:cs="Times New Roman" w:hint="eastAsia"/>
            <w:sz w:val="20"/>
            <w:szCs w:val="20"/>
            <w:lang w:val="en-GB" w:eastAsia="en-US"/>
          </w:rPr>
          <w:t xml:space="preserve"> </w:t>
        </w:r>
        <w:r w:rsidRPr="00056702">
          <w:rPr>
            <w:rFonts w:ascii="Times New Roman" w:eastAsiaTheme="minorEastAsia" w:hAnsi="Times New Roman" w:cs="Times New Roman"/>
            <w:sz w:val="20"/>
            <w:szCs w:val="20"/>
            <w:lang w:val="en-GB" w:eastAsia="en-US"/>
          </w:rPr>
          <w:t xml:space="preserve">Wide Area </w:t>
        </w:r>
        <w:r w:rsidRPr="00056702">
          <w:rPr>
            <w:rFonts w:ascii="Times New Roman" w:eastAsiaTheme="minorEastAsia" w:hAnsi="Times New Roman" w:cs="Times New Roman" w:hint="eastAsia"/>
            <w:sz w:val="20"/>
            <w:szCs w:val="20"/>
            <w:lang w:val="en-GB" w:eastAsia="en-US"/>
          </w:rPr>
          <w:t>repeater</w:t>
        </w:r>
        <w:r>
          <w:rPr>
            <w:rFonts w:ascii="Times New Roman" w:eastAsiaTheme="minorEastAsia" w:hAnsi="Times New Roman" w:cs="Times New Roman"/>
            <w:sz w:val="20"/>
            <w:szCs w:val="20"/>
            <w:lang w:val="en-GB" w:eastAsia="en-US"/>
          </w:rPr>
          <w:t>s</w:t>
        </w:r>
      </w:ins>
      <w:ins w:id="312" w:author="CATT" w:date="2021-12-06T15:19:00Z">
        <w:r>
          <w:rPr>
            <w:rFonts w:ascii="Times New Roman" w:eastAsiaTheme="minorEastAsia" w:hAnsi="Times New Roman" w:cs="Times New Roman" w:hint="eastAsia"/>
            <w:sz w:val="20"/>
            <w:szCs w:val="20"/>
            <w:lang w:val="en-GB"/>
          </w:rPr>
          <w:t xml:space="preserve"> </w:t>
        </w:r>
      </w:ins>
      <w:ins w:id="313" w:author="CATT" w:date="2021-12-06T15:18:00Z">
        <w:r w:rsidRPr="00056702">
          <w:rPr>
            <w:rFonts w:ascii="Times New Roman" w:eastAsiaTheme="minorEastAsia" w:hAnsi="Times New Roman" w:cs="Times New Roman"/>
            <w:sz w:val="20"/>
            <w:szCs w:val="20"/>
            <w:lang w:val="en-GB" w:eastAsia="en-US"/>
          </w:rPr>
          <w:t xml:space="preserve">and </w:t>
        </w:r>
      </w:ins>
      <w:ins w:id="314" w:author="CATT" w:date="2021-12-06T15:19:00Z">
        <w:r>
          <w:rPr>
            <w:rFonts w:ascii="Times New Roman" w:eastAsiaTheme="minorEastAsia" w:hAnsi="Times New Roman" w:cs="Times New Roman" w:hint="eastAsia"/>
            <w:sz w:val="20"/>
            <w:szCs w:val="20"/>
            <w:lang w:val="en-GB"/>
          </w:rPr>
          <w:t>uplink</w:t>
        </w:r>
      </w:ins>
      <w:ins w:id="315" w:author="CATT" w:date="2021-12-06T15:18:00Z">
        <w:r w:rsidRPr="00056702">
          <w:rPr>
            <w:rFonts w:ascii="Times New Roman" w:eastAsiaTheme="minorEastAsia" w:hAnsi="Times New Roman" w:cs="Times New Roman" w:hint="eastAsia"/>
            <w:sz w:val="20"/>
            <w:szCs w:val="20"/>
            <w:lang w:val="en-GB" w:eastAsia="en-US"/>
          </w:rPr>
          <w:t xml:space="preserve"> </w:t>
        </w:r>
        <w:r w:rsidRPr="00056702">
          <w:rPr>
            <w:rFonts w:ascii="Times New Roman" w:eastAsiaTheme="minorEastAsia" w:hAnsi="Times New Roman" w:cs="Times New Roman"/>
            <w:sz w:val="20"/>
            <w:szCs w:val="20"/>
            <w:lang w:val="en-GB" w:eastAsia="en-US"/>
          </w:rPr>
          <w:t xml:space="preserve">Local Area </w:t>
        </w:r>
        <w:r w:rsidRPr="00056702">
          <w:rPr>
            <w:rFonts w:ascii="Times New Roman" w:eastAsiaTheme="minorEastAsia" w:hAnsi="Times New Roman" w:cs="Times New Roman" w:hint="eastAsia"/>
            <w:sz w:val="20"/>
            <w:szCs w:val="20"/>
            <w:lang w:val="en-GB" w:eastAsia="en-US"/>
          </w:rPr>
          <w:t>repeaters</w:t>
        </w:r>
        <w:r w:rsidRPr="00056702">
          <w:rPr>
            <w:rFonts w:ascii="Times New Roman" w:eastAsiaTheme="minorEastAsia" w:hAnsi="Times New Roman" w:cs="Times New Roman"/>
            <w:sz w:val="20"/>
            <w:szCs w:val="20"/>
            <w:lang w:val="en-GB" w:eastAsia="en-US"/>
          </w:rPr>
          <w:t xml:space="preserve"> unless otherwise stated. The associated deployment scenarios for each class</w:t>
        </w:r>
        <w:r w:rsidRPr="00056702" w:rsidDel="00FE57B4">
          <w:rPr>
            <w:rFonts w:ascii="Times New Roman" w:eastAsiaTheme="minorEastAsia" w:hAnsi="Times New Roman" w:cs="Times New Roman"/>
            <w:sz w:val="20"/>
            <w:szCs w:val="20"/>
            <w:lang w:val="en-GB" w:eastAsia="en-US"/>
          </w:rPr>
          <w:t xml:space="preserve"> </w:t>
        </w:r>
        <w:r w:rsidRPr="00056702">
          <w:rPr>
            <w:rFonts w:ascii="Times New Roman" w:eastAsiaTheme="minorEastAsia" w:hAnsi="Times New Roman" w:cs="Times New Roman"/>
            <w:sz w:val="20"/>
            <w:szCs w:val="20"/>
            <w:lang w:val="en-GB" w:eastAsia="en-US"/>
          </w:rPr>
          <w:t xml:space="preserve">are exactly the same for </w:t>
        </w:r>
        <w:r w:rsidRPr="00056702">
          <w:rPr>
            <w:rFonts w:ascii="Times New Roman" w:eastAsiaTheme="minorEastAsia" w:hAnsi="Times New Roman" w:cs="Times New Roman" w:hint="eastAsia"/>
            <w:sz w:val="20"/>
            <w:szCs w:val="20"/>
            <w:lang w:val="en-GB" w:eastAsia="en-US"/>
          </w:rPr>
          <w:t>repeater</w:t>
        </w:r>
        <w:r w:rsidRPr="00056702">
          <w:rPr>
            <w:rFonts w:ascii="Times New Roman" w:eastAsiaTheme="minorEastAsia" w:hAnsi="Times New Roman" w:cs="Times New Roman"/>
            <w:sz w:val="20"/>
            <w:szCs w:val="20"/>
            <w:lang w:val="en-GB" w:eastAsia="en-US"/>
          </w:rPr>
          <w:t xml:space="preserve"> with and without connectors.</w:t>
        </w:r>
      </w:ins>
    </w:p>
    <w:p w14:paraId="7A70016C" w14:textId="77777777" w:rsidR="004422CC" w:rsidRDefault="004422CC" w:rsidP="004422CC">
      <w:pPr>
        <w:spacing w:after="180"/>
        <w:rPr>
          <w:ins w:id="316" w:author="CATT" w:date="2021-12-06T16:00:00Z"/>
          <w:rFonts w:ascii="Times New Roman" w:eastAsiaTheme="minorEastAsia" w:hAnsi="Times New Roman" w:cs="Times New Roman"/>
          <w:sz w:val="20"/>
          <w:szCs w:val="20"/>
          <w:lang w:val="en-GB"/>
        </w:rPr>
      </w:pPr>
      <w:ins w:id="317" w:author="CATT" w:date="2021-12-06T15:18:00Z">
        <w:r w:rsidRPr="00056702">
          <w:rPr>
            <w:rFonts w:ascii="Times New Roman" w:eastAsiaTheme="minorEastAsia" w:hAnsi="Times New Roman" w:cs="Times New Roman"/>
            <w:sz w:val="20"/>
            <w:szCs w:val="20"/>
            <w:lang w:val="en-GB" w:eastAsia="en-US"/>
          </w:rPr>
          <w:t xml:space="preserve">For </w:t>
        </w:r>
        <w:r w:rsidRPr="00056702">
          <w:rPr>
            <w:rFonts w:ascii="Times New Roman" w:eastAsiaTheme="minorEastAsia" w:hAnsi="Times New Roman" w:cs="Times New Roman" w:hint="eastAsia"/>
            <w:sz w:val="20"/>
            <w:szCs w:val="20"/>
            <w:lang w:val="en-GB" w:eastAsia="en-US"/>
          </w:rPr>
          <w:t>repeater</w:t>
        </w:r>
        <w:r w:rsidRPr="00056702">
          <w:rPr>
            <w:rFonts w:ascii="Times New Roman" w:eastAsiaTheme="minorEastAsia" w:hAnsi="Times New Roman" w:cs="Times New Roman"/>
            <w:sz w:val="20"/>
            <w:szCs w:val="20"/>
            <w:lang w:val="en-GB" w:eastAsia="en-US"/>
          </w:rPr>
          <w:t xml:space="preserve"> type 1-C</w:t>
        </w:r>
        <w:r>
          <w:rPr>
            <w:rFonts w:ascii="Times New Roman" w:eastAsiaTheme="minorEastAsia" w:hAnsi="Times New Roman" w:cs="Times New Roman" w:hint="eastAsia"/>
            <w:sz w:val="20"/>
            <w:szCs w:val="20"/>
            <w:lang w:val="en-GB"/>
          </w:rPr>
          <w:t xml:space="preserve"> and </w:t>
        </w:r>
        <w:r w:rsidRPr="00056702">
          <w:rPr>
            <w:rFonts w:ascii="Times New Roman" w:eastAsiaTheme="minorEastAsia" w:hAnsi="Times New Roman" w:cs="Times New Roman" w:hint="eastAsia"/>
            <w:sz w:val="20"/>
            <w:szCs w:val="20"/>
            <w:lang w:val="en-GB" w:eastAsia="en-US"/>
          </w:rPr>
          <w:t xml:space="preserve">type </w:t>
        </w:r>
        <w:r w:rsidRPr="00056702">
          <w:rPr>
            <w:rFonts w:ascii="Times New Roman" w:eastAsiaTheme="minorEastAsia" w:hAnsi="Times New Roman" w:cs="Times New Roman"/>
            <w:sz w:val="20"/>
            <w:szCs w:val="20"/>
            <w:lang w:val="en-GB" w:eastAsia="en-US"/>
          </w:rPr>
          <w:t xml:space="preserve">2-O, </w:t>
        </w:r>
        <w:r w:rsidRPr="00056702">
          <w:rPr>
            <w:rFonts w:ascii="Times New Roman" w:eastAsiaTheme="minorEastAsia" w:hAnsi="Times New Roman" w:cs="Times New Roman" w:hint="eastAsia"/>
            <w:sz w:val="20"/>
            <w:szCs w:val="20"/>
            <w:lang w:val="en-GB" w:eastAsia="en-US"/>
          </w:rPr>
          <w:t xml:space="preserve">repeater </w:t>
        </w:r>
      </w:ins>
      <w:ins w:id="318" w:author="CATT" w:date="2021-12-06T15:19:00Z">
        <w:r>
          <w:rPr>
            <w:rFonts w:ascii="Times New Roman" w:eastAsiaTheme="minorEastAsia" w:hAnsi="Times New Roman" w:cs="Times New Roman" w:hint="eastAsia"/>
            <w:sz w:val="20"/>
            <w:szCs w:val="20"/>
            <w:lang w:val="en-GB"/>
          </w:rPr>
          <w:t>up</w:t>
        </w:r>
      </w:ins>
      <w:ins w:id="319" w:author="CATT" w:date="2021-12-06T15:18:00Z">
        <w:r w:rsidRPr="00056702">
          <w:rPr>
            <w:rFonts w:ascii="Times New Roman" w:eastAsiaTheme="minorEastAsia" w:hAnsi="Times New Roman" w:cs="Times New Roman" w:hint="eastAsia"/>
            <w:sz w:val="20"/>
            <w:szCs w:val="20"/>
            <w:lang w:val="en-GB" w:eastAsia="en-US"/>
          </w:rPr>
          <w:t xml:space="preserve">link </w:t>
        </w:r>
        <w:r w:rsidRPr="00056702">
          <w:rPr>
            <w:rFonts w:ascii="Times New Roman" w:eastAsiaTheme="minorEastAsia" w:hAnsi="Times New Roman" w:cs="Times New Roman"/>
            <w:sz w:val="20"/>
            <w:szCs w:val="20"/>
            <w:lang w:val="en-GB" w:eastAsia="en-US"/>
          </w:rPr>
          <w:t>classes are defined as indicated below:</w:t>
        </w:r>
      </w:ins>
    </w:p>
    <w:p w14:paraId="35F373A3" w14:textId="77777777" w:rsidR="00D2082F" w:rsidRDefault="00D2082F" w:rsidP="00D2082F">
      <w:pPr>
        <w:pStyle w:val="B10"/>
        <w:rPr>
          <w:ins w:id="320" w:author="CATT" w:date="2021-12-06T16:00:00Z"/>
        </w:rPr>
      </w:pPr>
      <w:ins w:id="321" w:author="CATT" w:date="2021-12-06T15:18:00Z">
        <w:r>
          <w:t>-</w:t>
        </w:r>
        <w:r>
          <w:tab/>
        </w:r>
      </w:ins>
      <w:ins w:id="322" w:author="CATT" w:date="2021-12-06T16:00:00Z">
        <w:r>
          <w:t>Wide Area repeaters are characterised by requirements derived from Macro Cell and/or Micro Cell scenarios.</w:t>
        </w:r>
      </w:ins>
    </w:p>
    <w:p w14:paraId="57A8012A" w14:textId="77777777" w:rsidR="00056702" w:rsidRPr="004422CC" w:rsidRDefault="00D2082F" w:rsidP="00056702">
      <w:pPr>
        <w:pStyle w:val="B10"/>
        <w:rPr>
          <w:ins w:id="323" w:author="CATT" w:date="2021-12-06T14:24:00Z"/>
          <w:lang w:eastAsia="zh-CN"/>
        </w:rPr>
      </w:pPr>
      <w:ins w:id="324" w:author="CATT" w:date="2021-12-06T15:18:00Z">
        <w:r>
          <w:t>-</w:t>
        </w:r>
        <w:r>
          <w:tab/>
        </w:r>
      </w:ins>
      <w:ins w:id="325" w:author="CATT" w:date="2021-12-06T16:00:00Z">
        <w:r>
          <w:t>Local Area repeaters are characterised by requirements derived from Pico Cell and/or Micro Cell scenarios.</w:t>
        </w:r>
      </w:ins>
    </w:p>
    <w:p w14:paraId="63419700" w14:textId="77777777" w:rsidR="00056702" w:rsidRPr="00F95B02" w:rsidRDefault="00056702" w:rsidP="00056702">
      <w:pPr>
        <w:pStyle w:val="2"/>
        <w:rPr>
          <w:ins w:id="326" w:author="CATT" w:date="2021-12-06T14:24:00Z"/>
        </w:rPr>
      </w:pPr>
      <w:bookmarkStart w:id="327" w:name="_Toc21127418"/>
      <w:bookmarkStart w:id="328" w:name="_Toc29811624"/>
      <w:bookmarkStart w:id="329" w:name="_Toc36817176"/>
      <w:bookmarkStart w:id="330" w:name="_Toc37260092"/>
      <w:bookmarkStart w:id="331" w:name="_Toc37267480"/>
      <w:bookmarkStart w:id="332" w:name="_Toc44712082"/>
      <w:bookmarkStart w:id="333" w:name="_Toc45893395"/>
      <w:bookmarkStart w:id="334" w:name="_Toc53178122"/>
      <w:bookmarkStart w:id="335" w:name="_Toc53178573"/>
      <w:bookmarkStart w:id="336" w:name="_Toc61178799"/>
      <w:bookmarkStart w:id="337" w:name="_Toc61179269"/>
      <w:bookmarkStart w:id="338" w:name="_Toc67916565"/>
      <w:bookmarkStart w:id="339" w:name="_Toc74663163"/>
      <w:bookmarkStart w:id="340" w:name="_Toc82621703"/>
      <w:ins w:id="341" w:author="CATT" w:date="2021-12-06T14:24:00Z">
        <w:r w:rsidRPr="00F95B02">
          <w:t>4.5</w:t>
        </w:r>
        <w:r w:rsidRPr="00F95B02">
          <w:tab/>
          <w:t>Regional requirements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ins>
    </w:p>
    <w:p w14:paraId="664AC6AC" w14:textId="77777777" w:rsidR="00056702" w:rsidRPr="00056702" w:rsidRDefault="00056702" w:rsidP="00056702">
      <w:pPr>
        <w:spacing w:after="180"/>
        <w:rPr>
          <w:ins w:id="342" w:author="CATT" w:date="2021-12-06T14:24:00Z"/>
          <w:rFonts w:ascii="Times New Roman" w:eastAsiaTheme="minorEastAsia" w:hAnsi="Times New Roman" w:cs="Times New Roman"/>
          <w:sz w:val="20"/>
          <w:szCs w:val="20"/>
          <w:lang w:val="en-GB" w:eastAsia="en-US"/>
        </w:rPr>
      </w:pPr>
      <w:bookmarkStart w:id="343" w:name="_Hlk494310507"/>
      <w:ins w:id="344" w:author="CATT" w:date="2021-12-06T14:24:00Z">
        <w:r w:rsidRPr="00056702">
          <w:rPr>
            <w:rFonts w:ascii="Times New Roman" w:eastAsiaTheme="minorEastAsia" w:hAnsi="Times New Roman" w:cs="Times New Roman"/>
            <w:sz w:val="20"/>
            <w:szCs w:val="20"/>
            <w:lang w:val="en-GB" w:eastAsia="en-US"/>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ins>
    </w:p>
    <w:bookmarkEnd w:id="343"/>
    <w:p w14:paraId="5DB48EFF" w14:textId="77777777" w:rsidR="00056702" w:rsidRPr="00056702" w:rsidRDefault="00056702" w:rsidP="00056702">
      <w:pPr>
        <w:spacing w:after="180"/>
        <w:rPr>
          <w:ins w:id="345" w:author="CATT" w:date="2021-12-06T14:24:00Z"/>
          <w:rFonts w:ascii="Times New Roman" w:eastAsiaTheme="minorEastAsia" w:hAnsi="Times New Roman" w:cs="Times New Roman"/>
          <w:sz w:val="20"/>
          <w:szCs w:val="20"/>
          <w:lang w:val="en-GB" w:eastAsia="en-US"/>
        </w:rPr>
      </w:pPr>
      <w:ins w:id="346" w:author="CATT" w:date="2021-12-06T14:24:00Z">
        <w:r w:rsidRPr="00056702">
          <w:rPr>
            <w:rFonts w:ascii="Times New Roman" w:eastAsiaTheme="minorEastAsia" w:hAnsi="Times New Roman" w:cs="Times New Roman"/>
            <w:sz w:val="20"/>
            <w:szCs w:val="20"/>
            <w:lang w:val="en-GB" w:eastAsia="en-US"/>
          </w:rPr>
          <w:t>Table 4.5-1 lists all requirements in the present specification that may be applied differently in different regions.</w:t>
        </w:r>
      </w:ins>
    </w:p>
    <w:p w14:paraId="72DEB6A8" w14:textId="77777777" w:rsidR="00056702" w:rsidRPr="00F95B02" w:rsidRDefault="00056702" w:rsidP="00056702">
      <w:pPr>
        <w:pStyle w:val="TH"/>
        <w:rPr>
          <w:ins w:id="347" w:author="CATT" w:date="2021-12-06T14:24:00Z"/>
          <w:rFonts w:cs="v5.0.0"/>
        </w:rPr>
      </w:pPr>
      <w:ins w:id="348" w:author="CATT" w:date="2021-12-06T14:24:00Z">
        <w:r w:rsidRPr="00F95B02">
          <w:lastRenderedPageBreak/>
          <w:t>Table 4.5-1: List of regional requirements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901"/>
        <w:gridCol w:w="5507"/>
      </w:tblGrid>
      <w:tr w:rsidR="00056702" w:rsidRPr="00F95B02" w14:paraId="6D97D9C8" w14:textId="77777777" w:rsidTr="00104FB4">
        <w:trPr>
          <w:cantSplit/>
          <w:tblHeader/>
          <w:jc w:val="center"/>
          <w:ins w:id="349" w:author="CATT" w:date="2021-12-06T14:24:00Z"/>
        </w:trPr>
        <w:tc>
          <w:tcPr>
            <w:tcW w:w="734" w:type="pct"/>
            <w:tcBorders>
              <w:top w:val="single" w:sz="4" w:space="0" w:color="auto"/>
              <w:left w:val="single" w:sz="4" w:space="0" w:color="auto"/>
              <w:bottom w:val="single" w:sz="4" w:space="0" w:color="auto"/>
              <w:right w:val="single" w:sz="4" w:space="0" w:color="auto"/>
            </w:tcBorders>
            <w:shd w:val="clear" w:color="auto" w:fill="auto"/>
          </w:tcPr>
          <w:p w14:paraId="65124C0E" w14:textId="77777777" w:rsidR="00056702" w:rsidRPr="00F95B02" w:rsidRDefault="00056702" w:rsidP="00104FB4">
            <w:pPr>
              <w:pStyle w:val="TAH"/>
              <w:rPr>
                <w:ins w:id="350" w:author="CATT" w:date="2021-12-06T14:24:00Z"/>
                <w:lang w:eastAsia="ja-JP"/>
              </w:rPr>
            </w:pPr>
            <w:ins w:id="351" w:author="CATT" w:date="2021-12-06T14:24:00Z">
              <w:r w:rsidRPr="00F95B02">
                <w:rPr>
                  <w:lang w:eastAsia="ja-JP"/>
                </w:rPr>
                <w:t>Clause number</w:t>
              </w:r>
            </w:ins>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09FCAD33" w14:textId="77777777" w:rsidR="00056702" w:rsidRPr="00F95B02" w:rsidRDefault="00056702" w:rsidP="00104FB4">
            <w:pPr>
              <w:pStyle w:val="TAH"/>
              <w:rPr>
                <w:ins w:id="352" w:author="CATT" w:date="2021-12-06T14:24:00Z"/>
                <w:lang w:eastAsia="ja-JP"/>
              </w:rPr>
            </w:pPr>
            <w:ins w:id="353" w:author="CATT" w:date="2021-12-06T14:24:00Z">
              <w:r w:rsidRPr="00F95B02">
                <w:rPr>
                  <w:lang w:eastAsia="ja-JP"/>
                </w:rPr>
                <w:t>Requirement</w:t>
              </w:r>
            </w:ins>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3D8D3786" w14:textId="77777777" w:rsidR="00056702" w:rsidRPr="00F95B02" w:rsidRDefault="00056702" w:rsidP="00104FB4">
            <w:pPr>
              <w:pStyle w:val="TAH"/>
              <w:rPr>
                <w:ins w:id="354" w:author="CATT" w:date="2021-12-06T14:24:00Z"/>
                <w:lang w:eastAsia="ja-JP"/>
              </w:rPr>
            </w:pPr>
            <w:ins w:id="355" w:author="CATT" w:date="2021-12-06T14:24:00Z">
              <w:r w:rsidRPr="00F95B02">
                <w:rPr>
                  <w:lang w:eastAsia="ja-JP"/>
                </w:rPr>
                <w:t>Comments</w:t>
              </w:r>
            </w:ins>
          </w:p>
        </w:tc>
      </w:tr>
      <w:tr w:rsidR="00056702" w:rsidRPr="00F95B02" w14:paraId="3380ABAA" w14:textId="77777777" w:rsidTr="00104FB4">
        <w:trPr>
          <w:cantSplit/>
          <w:jc w:val="center"/>
          <w:ins w:id="356" w:author="CATT" w:date="2021-12-06T14:24:00Z"/>
        </w:trPr>
        <w:tc>
          <w:tcPr>
            <w:tcW w:w="734" w:type="pct"/>
            <w:tcBorders>
              <w:top w:val="single" w:sz="4" w:space="0" w:color="auto"/>
              <w:left w:val="single" w:sz="4" w:space="0" w:color="auto"/>
              <w:bottom w:val="single" w:sz="4" w:space="0" w:color="auto"/>
              <w:right w:val="single" w:sz="4" w:space="0" w:color="auto"/>
            </w:tcBorders>
          </w:tcPr>
          <w:p w14:paraId="758AC025" w14:textId="77777777" w:rsidR="00056702" w:rsidRPr="00F95B02" w:rsidRDefault="00056702" w:rsidP="006C5591">
            <w:pPr>
              <w:pStyle w:val="TAC"/>
              <w:rPr>
                <w:ins w:id="357" w:author="CATT" w:date="2021-12-06T14:24:00Z"/>
                <w:rFonts w:cs="Arial"/>
                <w:lang w:eastAsia="zh-CN"/>
              </w:rPr>
            </w:pPr>
            <w:ins w:id="358" w:author="CATT" w:date="2021-12-06T14:24:00Z">
              <w:r w:rsidRPr="006C5591">
                <w:t>5</w:t>
              </w:r>
            </w:ins>
            <w:ins w:id="359" w:author="CATT" w:date="2021-12-06T16:42:00Z">
              <w:r w:rsidR="007826D9">
                <w:rPr>
                  <w:rFonts w:hint="eastAsia"/>
                  <w:lang w:eastAsia="zh-CN"/>
                </w:rPr>
                <w:t>.2</w:t>
              </w:r>
            </w:ins>
          </w:p>
        </w:tc>
        <w:tc>
          <w:tcPr>
            <w:tcW w:w="1472" w:type="pct"/>
            <w:tcBorders>
              <w:top w:val="single" w:sz="4" w:space="0" w:color="auto"/>
              <w:left w:val="single" w:sz="4" w:space="0" w:color="auto"/>
              <w:bottom w:val="single" w:sz="4" w:space="0" w:color="auto"/>
              <w:right w:val="single" w:sz="4" w:space="0" w:color="auto"/>
            </w:tcBorders>
          </w:tcPr>
          <w:p w14:paraId="66FA3A42" w14:textId="77777777" w:rsidR="00056702" w:rsidRPr="00F95B02" w:rsidRDefault="00056702" w:rsidP="00104FB4">
            <w:pPr>
              <w:pStyle w:val="TAC"/>
              <w:rPr>
                <w:ins w:id="360" w:author="CATT" w:date="2021-12-06T14:24:00Z"/>
                <w:rFonts w:cs="Arial"/>
                <w:i/>
                <w:lang w:eastAsia="ja-JP"/>
              </w:rPr>
            </w:pPr>
            <w:ins w:id="361" w:author="CATT" w:date="2021-12-06T14:24:00Z">
              <w:r w:rsidRPr="00F95B02">
                <w:rPr>
                  <w:rFonts w:cs="Arial"/>
                  <w:i/>
                </w:rPr>
                <w:t>Operating bands</w:t>
              </w:r>
            </w:ins>
          </w:p>
        </w:tc>
        <w:tc>
          <w:tcPr>
            <w:tcW w:w="2794" w:type="pct"/>
            <w:tcBorders>
              <w:top w:val="single" w:sz="4" w:space="0" w:color="auto"/>
              <w:left w:val="single" w:sz="4" w:space="0" w:color="auto"/>
              <w:bottom w:val="single" w:sz="4" w:space="0" w:color="auto"/>
              <w:right w:val="single" w:sz="4" w:space="0" w:color="auto"/>
            </w:tcBorders>
          </w:tcPr>
          <w:p w14:paraId="2899E8B2" w14:textId="77777777" w:rsidR="00056702" w:rsidRPr="00F95B02" w:rsidRDefault="00056702" w:rsidP="00104FB4">
            <w:pPr>
              <w:pStyle w:val="TAL"/>
              <w:rPr>
                <w:ins w:id="362" w:author="CATT" w:date="2021-12-06T14:24:00Z"/>
                <w:rFonts w:cs="Arial"/>
                <w:lang w:eastAsia="ja-JP"/>
              </w:rPr>
            </w:pPr>
            <w:ins w:id="363" w:author="CATT" w:date="2021-12-06T14:24:00Z">
              <w:r w:rsidRPr="00F95B02">
                <w:t xml:space="preserve">Some NR </w:t>
              </w:r>
              <w:r w:rsidRPr="00F95B02">
                <w:rPr>
                  <w:i/>
                </w:rPr>
                <w:t>operating bands</w:t>
              </w:r>
              <w:r w:rsidRPr="00F95B02">
                <w:t xml:space="preserve"> may be applied regionally.</w:t>
              </w:r>
            </w:ins>
          </w:p>
        </w:tc>
      </w:tr>
      <w:tr w:rsidR="00056702" w:rsidRPr="00F95B02" w14:paraId="5F83FB05" w14:textId="77777777" w:rsidTr="00104FB4">
        <w:trPr>
          <w:cantSplit/>
          <w:jc w:val="center"/>
          <w:ins w:id="364" w:author="CATT" w:date="2021-12-06T14:24:00Z"/>
        </w:trPr>
        <w:tc>
          <w:tcPr>
            <w:tcW w:w="734" w:type="pct"/>
            <w:tcBorders>
              <w:top w:val="single" w:sz="4" w:space="0" w:color="auto"/>
              <w:left w:val="single" w:sz="4" w:space="0" w:color="auto"/>
              <w:bottom w:val="single" w:sz="4" w:space="0" w:color="auto"/>
              <w:right w:val="single" w:sz="4" w:space="0" w:color="auto"/>
            </w:tcBorders>
          </w:tcPr>
          <w:p w14:paraId="6A4658AB" w14:textId="77777777" w:rsidR="00056702" w:rsidRDefault="00056702" w:rsidP="00104FB4">
            <w:pPr>
              <w:pStyle w:val="TAC"/>
              <w:rPr>
                <w:ins w:id="365" w:author="CATT" w:date="2021-12-06T14:24:00Z"/>
                <w:lang w:eastAsia="ja-JP"/>
              </w:rPr>
            </w:pPr>
            <w:ins w:id="366" w:author="CATT" w:date="2021-12-06T14:24:00Z">
              <w:r>
                <w:rPr>
                  <w:rFonts w:hint="eastAsia"/>
                  <w:lang w:eastAsia="ja-JP"/>
                </w:rPr>
                <w:t>6.</w:t>
              </w:r>
            </w:ins>
            <w:ins w:id="367" w:author="CATT" w:date="2021-12-06T16:10:00Z">
              <w:r w:rsidR="007826D9">
                <w:rPr>
                  <w:rFonts w:hint="eastAsia"/>
                  <w:lang w:eastAsia="zh-CN"/>
                </w:rPr>
                <w:t>2</w:t>
              </w:r>
            </w:ins>
            <w:ins w:id="368" w:author="CATT" w:date="2021-12-06T14:24:00Z">
              <w:r>
                <w:rPr>
                  <w:rFonts w:hint="eastAsia"/>
                  <w:lang w:eastAsia="ja-JP"/>
                </w:rPr>
                <w:t>,</w:t>
              </w:r>
            </w:ins>
          </w:p>
          <w:p w14:paraId="27C49601" w14:textId="77777777" w:rsidR="00056702" w:rsidRPr="00F95B02" w:rsidRDefault="007826D9" w:rsidP="00104FB4">
            <w:pPr>
              <w:pStyle w:val="TAC"/>
              <w:rPr>
                <w:ins w:id="369" w:author="CATT" w:date="2021-12-06T14:24:00Z"/>
                <w:lang w:eastAsia="zh-CN"/>
              </w:rPr>
            </w:pPr>
            <w:ins w:id="370" w:author="CATT" w:date="2021-12-06T16:10:00Z">
              <w:r>
                <w:rPr>
                  <w:rFonts w:hint="eastAsia"/>
                  <w:lang w:eastAsia="zh-CN"/>
                </w:rPr>
                <w:t>7.2</w:t>
              </w:r>
            </w:ins>
          </w:p>
        </w:tc>
        <w:tc>
          <w:tcPr>
            <w:tcW w:w="1472" w:type="pct"/>
            <w:tcBorders>
              <w:top w:val="single" w:sz="4" w:space="0" w:color="auto"/>
              <w:left w:val="single" w:sz="4" w:space="0" w:color="auto"/>
              <w:bottom w:val="single" w:sz="4" w:space="0" w:color="auto"/>
              <w:right w:val="single" w:sz="4" w:space="0" w:color="auto"/>
            </w:tcBorders>
          </w:tcPr>
          <w:p w14:paraId="3BBB5DD5" w14:textId="77777777" w:rsidR="00056702" w:rsidRDefault="00E055D9" w:rsidP="00104FB4">
            <w:pPr>
              <w:pStyle w:val="TAC"/>
              <w:ind w:left="284" w:hanging="284"/>
              <w:rPr>
                <w:ins w:id="371" w:author="CATT" w:date="2021-12-06T14:24:00Z"/>
                <w:rFonts w:cs="Arial"/>
              </w:rPr>
            </w:pPr>
            <w:ins w:id="372" w:author="CATT" w:date="2021-12-07T14:57:00Z">
              <w:r>
                <w:rPr>
                  <w:rFonts w:cs="Arial" w:hint="eastAsia"/>
                  <w:lang w:eastAsia="zh-CN"/>
                </w:rPr>
                <w:t>Repeater</w:t>
              </w:r>
            </w:ins>
            <w:ins w:id="373" w:author="CATT" w:date="2021-12-06T14:24:00Z">
              <w:r w:rsidR="00056702" w:rsidRPr="00C6449B">
                <w:rPr>
                  <w:rFonts w:cs="Arial"/>
                </w:rPr>
                <w:t xml:space="preserve"> output power</w:t>
              </w:r>
              <w:r w:rsidR="00056702">
                <w:rPr>
                  <w:rFonts w:cs="Arial"/>
                </w:rPr>
                <w:t>,</w:t>
              </w:r>
            </w:ins>
          </w:p>
          <w:p w14:paraId="1E0B9A6F" w14:textId="77777777" w:rsidR="00056702" w:rsidRPr="00F95B02" w:rsidRDefault="00056702" w:rsidP="00E055D9">
            <w:pPr>
              <w:pStyle w:val="TAC"/>
              <w:ind w:left="284" w:hanging="284"/>
              <w:rPr>
                <w:ins w:id="374" w:author="CATT" w:date="2021-12-06T14:24:00Z"/>
                <w:rFonts w:cs="Arial"/>
              </w:rPr>
            </w:pPr>
            <w:ins w:id="375" w:author="CATT" w:date="2021-12-06T14:24:00Z">
              <w:r>
                <w:rPr>
                  <w:rFonts w:cs="Arial"/>
                </w:rPr>
                <w:t xml:space="preserve"> OTA </w:t>
              </w:r>
            </w:ins>
            <w:ins w:id="376" w:author="CATT" w:date="2021-12-07T14:57:00Z">
              <w:r w:rsidR="00E055D9">
                <w:rPr>
                  <w:rFonts w:cs="Arial"/>
                </w:rPr>
                <w:t>repeater</w:t>
              </w:r>
            </w:ins>
            <w:ins w:id="377" w:author="CATT" w:date="2021-12-06T14:24:00Z">
              <w:r>
                <w:rPr>
                  <w:rFonts w:cs="Arial"/>
                </w:rPr>
                <w:t xml:space="preserve"> output power</w:t>
              </w:r>
            </w:ins>
          </w:p>
        </w:tc>
        <w:tc>
          <w:tcPr>
            <w:tcW w:w="2794" w:type="pct"/>
            <w:tcBorders>
              <w:top w:val="single" w:sz="4" w:space="0" w:color="auto"/>
              <w:left w:val="single" w:sz="4" w:space="0" w:color="auto"/>
              <w:bottom w:val="single" w:sz="4" w:space="0" w:color="auto"/>
              <w:right w:val="single" w:sz="4" w:space="0" w:color="auto"/>
            </w:tcBorders>
          </w:tcPr>
          <w:p w14:paraId="3E3056F0" w14:textId="77777777" w:rsidR="00056702" w:rsidRPr="00F95B02" w:rsidRDefault="00056702" w:rsidP="00104FB4">
            <w:pPr>
              <w:pStyle w:val="TAL"/>
              <w:rPr>
                <w:ins w:id="378" w:author="CATT" w:date="2021-12-06T14:24:00Z"/>
                <w:rFonts w:cs="Arial"/>
              </w:rPr>
            </w:pPr>
            <w:ins w:id="379" w:author="CATT" w:date="2021-12-06T14:24:00Z">
              <w:r w:rsidRPr="00C54509">
                <w:t xml:space="preserve">For Band </w:t>
              </w:r>
              <w:r>
                <w:t>n</w:t>
              </w:r>
              <w:r w:rsidRPr="00C54509">
                <w:rPr>
                  <w:rFonts w:hint="eastAsia"/>
                  <w:lang w:eastAsia="zh-CN"/>
                </w:rPr>
                <w:t>41</w:t>
              </w:r>
              <w:r>
                <w:rPr>
                  <w:lang w:eastAsia="zh-CN"/>
                </w:rPr>
                <w:t xml:space="preserve"> and n90</w:t>
              </w:r>
              <w:r w:rsidRPr="00C54509">
                <w:t xml:space="preserve"> operation in Japan, </w:t>
              </w:r>
              <w:r>
                <w:t>additional output power limits shall be applied.</w:t>
              </w:r>
            </w:ins>
          </w:p>
        </w:tc>
      </w:tr>
      <w:tr w:rsidR="00056702" w:rsidRPr="00F95B02" w14:paraId="498F3783" w14:textId="77777777" w:rsidTr="00104FB4">
        <w:trPr>
          <w:cantSplit/>
          <w:jc w:val="center"/>
          <w:ins w:id="380" w:author="CATT" w:date="2021-12-06T14:24:00Z"/>
        </w:trPr>
        <w:tc>
          <w:tcPr>
            <w:tcW w:w="734" w:type="pct"/>
            <w:tcBorders>
              <w:top w:val="single" w:sz="4" w:space="0" w:color="auto"/>
              <w:left w:val="single" w:sz="4" w:space="0" w:color="auto"/>
              <w:bottom w:val="single" w:sz="4" w:space="0" w:color="auto"/>
              <w:right w:val="single" w:sz="4" w:space="0" w:color="auto"/>
            </w:tcBorders>
          </w:tcPr>
          <w:p w14:paraId="6541D3BE" w14:textId="77777777" w:rsidR="00056702" w:rsidRDefault="00056702" w:rsidP="00104FB4">
            <w:pPr>
              <w:pStyle w:val="TAC"/>
              <w:rPr>
                <w:ins w:id="381" w:author="CATT" w:date="2021-12-06T14:24:00Z"/>
              </w:rPr>
            </w:pPr>
            <w:ins w:id="382" w:author="CATT" w:date="2021-12-06T14:24:00Z">
              <w:r w:rsidRPr="00F95B02">
                <w:t>6.2.4</w:t>
              </w:r>
              <w:r>
                <w:t>,</w:t>
              </w:r>
            </w:ins>
          </w:p>
          <w:p w14:paraId="29651391" w14:textId="77777777" w:rsidR="00056702" w:rsidRPr="00F95B02" w:rsidRDefault="007826D9" w:rsidP="00104FB4">
            <w:pPr>
              <w:pStyle w:val="TAC"/>
              <w:rPr>
                <w:ins w:id="383" w:author="CATT" w:date="2021-12-06T14:24:00Z"/>
              </w:rPr>
            </w:pPr>
            <w:ins w:id="384" w:author="CATT" w:date="2021-12-06T16:43:00Z">
              <w:r>
                <w:rPr>
                  <w:rFonts w:hint="eastAsia"/>
                  <w:lang w:eastAsia="zh-CN"/>
                </w:rPr>
                <w:t>7</w:t>
              </w:r>
            </w:ins>
            <w:ins w:id="385" w:author="CATT" w:date="2021-12-06T14:24:00Z">
              <w:r w:rsidR="00056702">
                <w:t>.3.4</w:t>
              </w:r>
            </w:ins>
          </w:p>
        </w:tc>
        <w:tc>
          <w:tcPr>
            <w:tcW w:w="1472" w:type="pct"/>
            <w:tcBorders>
              <w:top w:val="single" w:sz="4" w:space="0" w:color="auto"/>
              <w:left w:val="single" w:sz="4" w:space="0" w:color="auto"/>
              <w:bottom w:val="single" w:sz="4" w:space="0" w:color="auto"/>
              <w:right w:val="single" w:sz="4" w:space="0" w:color="auto"/>
            </w:tcBorders>
          </w:tcPr>
          <w:p w14:paraId="25AC589A" w14:textId="77777777" w:rsidR="00056702" w:rsidRDefault="00E055D9" w:rsidP="00104FB4">
            <w:pPr>
              <w:pStyle w:val="TAC"/>
              <w:ind w:left="284" w:hanging="284"/>
              <w:rPr>
                <w:ins w:id="386" w:author="CATT" w:date="2021-12-06T14:24:00Z"/>
                <w:rFonts w:cs="Arial"/>
              </w:rPr>
            </w:pPr>
            <w:ins w:id="387" w:author="CATT" w:date="2021-12-07T14:57:00Z">
              <w:r>
                <w:rPr>
                  <w:rFonts w:cs="Arial"/>
                </w:rPr>
                <w:t>Repeater</w:t>
              </w:r>
            </w:ins>
            <w:ins w:id="388" w:author="CATT" w:date="2021-12-06T14:24:00Z">
              <w:r w:rsidR="00056702" w:rsidRPr="00F95B02">
                <w:rPr>
                  <w:rFonts w:cs="Arial"/>
                </w:rPr>
                <w:t xml:space="preserve"> output power</w:t>
              </w:r>
              <w:r w:rsidR="00056702">
                <w:rPr>
                  <w:rFonts w:cs="Arial"/>
                </w:rPr>
                <w:t>,</w:t>
              </w:r>
            </w:ins>
          </w:p>
          <w:p w14:paraId="5FCFC4E4" w14:textId="77777777" w:rsidR="00056702" w:rsidRPr="00F95B02" w:rsidRDefault="00056702" w:rsidP="00104FB4">
            <w:pPr>
              <w:pStyle w:val="TAC"/>
              <w:ind w:left="284" w:hanging="284"/>
              <w:rPr>
                <w:ins w:id="389" w:author="CATT" w:date="2021-12-06T14:24:00Z"/>
                <w:rFonts w:cs="Arial"/>
              </w:rPr>
            </w:pPr>
            <w:ins w:id="390" w:author="CATT" w:date="2021-12-06T14:24:00Z">
              <w:r>
                <w:rPr>
                  <w:rFonts w:cs="Arial"/>
                </w:rPr>
                <w:t xml:space="preserve">OTA </w:t>
              </w:r>
            </w:ins>
            <w:ins w:id="391" w:author="CATT" w:date="2021-12-07T14:57:00Z">
              <w:r w:rsidR="00E055D9">
                <w:rPr>
                  <w:rFonts w:cs="Arial"/>
                </w:rPr>
                <w:t>repeater</w:t>
              </w:r>
            </w:ins>
            <w:ins w:id="392" w:author="CATT" w:date="2021-12-06T14:24:00Z">
              <w:r>
                <w:rPr>
                  <w:rFonts w:cs="Arial"/>
                </w:rPr>
                <w:t xml:space="preserve"> output power</w:t>
              </w:r>
              <w:r w:rsidRPr="00F95B02">
                <w:rPr>
                  <w:rFonts w:cs="Arial"/>
                </w:rPr>
                <w:t>:</w:t>
              </w:r>
            </w:ins>
          </w:p>
          <w:p w14:paraId="40C13A77" w14:textId="77777777" w:rsidR="00056702" w:rsidRPr="00F95B02" w:rsidRDefault="00056702" w:rsidP="00104FB4">
            <w:pPr>
              <w:pStyle w:val="TAC"/>
              <w:rPr>
                <w:ins w:id="393" w:author="CATT" w:date="2021-12-06T14:24:00Z"/>
                <w:rFonts w:cs="Arial"/>
              </w:rPr>
            </w:pPr>
            <w:ins w:id="394" w:author="CATT" w:date="2021-12-06T14:24:00Z">
              <w:r w:rsidRPr="00F95B02">
                <w:rPr>
                  <w:rFonts w:cs="Arial"/>
                </w:rPr>
                <w:t>Additional requirements</w:t>
              </w:r>
            </w:ins>
          </w:p>
        </w:tc>
        <w:tc>
          <w:tcPr>
            <w:tcW w:w="2794" w:type="pct"/>
            <w:tcBorders>
              <w:top w:val="single" w:sz="4" w:space="0" w:color="auto"/>
              <w:left w:val="single" w:sz="4" w:space="0" w:color="auto"/>
              <w:bottom w:val="single" w:sz="4" w:space="0" w:color="auto"/>
              <w:right w:val="single" w:sz="4" w:space="0" w:color="auto"/>
            </w:tcBorders>
          </w:tcPr>
          <w:p w14:paraId="4FECC6B0" w14:textId="77777777" w:rsidR="00056702" w:rsidRPr="00392345" w:rsidRDefault="00056702" w:rsidP="00104FB4">
            <w:pPr>
              <w:pStyle w:val="TAL"/>
              <w:rPr>
                <w:ins w:id="395" w:author="CATT" w:date="2021-12-06T14:24:00Z"/>
                <w:rFonts w:cs="Arial"/>
                <w:lang w:eastAsia="zh-CN"/>
              </w:rPr>
            </w:pPr>
            <w:ins w:id="396" w:author="CATT" w:date="2021-12-06T14:24:00Z">
              <w:r w:rsidRPr="00F95B02">
                <w:rPr>
                  <w:rFonts w:cs="Arial"/>
                </w:rPr>
                <w:t xml:space="preserve">These requirements </w:t>
              </w:r>
              <w:r w:rsidRPr="00F95B02">
                <w:t>may be applied regionally</w:t>
              </w:r>
              <w:r w:rsidRPr="00F95B02">
                <w:rPr>
                  <w:rFonts w:cs="Arial"/>
                </w:rPr>
                <w:t xml:space="preserve"> as additional </w:t>
              </w:r>
            </w:ins>
            <w:ins w:id="397" w:author="CATT" w:date="2021-12-07T14:57:00Z">
              <w:r w:rsidR="00E055D9">
                <w:rPr>
                  <w:rFonts w:cs="Arial"/>
                </w:rPr>
                <w:t>repeater</w:t>
              </w:r>
            </w:ins>
            <w:ins w:id="398" w:author="CATT" w:date="2021-12-06T14:24:00Z">
              <w:r w:rsidRPr="00F95B02">
                <w:rPr>
                  <w:rFonts w:cs="Arial"/>
                </w:rPr>
                <w:t xml:space="preserve"> output power requirements.</w:t>
              </w:r>
            </w:ins>
          </w:p>
        </w:tc>
      </w:tr>
      <w:tr w:rsidR="00056702" w:rsidRPr="00F95B02" w14:paraId="3B8584A7" w14:textId="77777777" w:rsidTr="00104FB4">
        <w:trPr>
          <w:cantSplit/>
          <w:jc w:val="center"/>
          <w:ins w:id="399" w:author="CATT" w:date="2021-12-06T14:24:00Z"/>
        </w:trPr>
        <w:tc>
          <w:tcPr>
            <w:tcW w:w="734" w:type="pct"/>
            <w:tcBorders>
              <w:top w:val="single" w:sz="4" w:space="0" w:color="auto"/>
              <w:left w:val="single" w:sz="4" w:space="0" w:color="auto"/>
              <w:bottom w:val="single" w:sz="4" w:space="0" w:color="auto"/>
              <w:right w:val="single" w:sz="4" w:space="0" w:color="auto"/>
            </w:tcBorders>
          </w:tcPr>
          <w:p w14:paraId="165173CF" w14:textId="77777777" w:rsidR="00056702" w:rsidRPr="007826D9" w:rsidRDefault="00056702" w:rsidP="00064F16">
            <w:pPr>
              <w:pStyle w:val="TH"/>
              <w:rPr>
                <w:ins w:id="400" w:author="CATT" w:date="2021-12-06T14:24:00Z"/>
                <w:b w:val="0"/>
                <w:sz w:val="18"/>
              </w:rPr>
            </w:pPr>
            <w:ins w:id="401" w:author="CATT" w:date="2021-12-06T14:24:00Z">
              <w:r w:rsidRPr="007826D9">
                <w:rPr>
                  <w:rFonts w:hint="eastAsia"/>
                  <w:b w:val="0"/>
                  <w:sz w:val="18"/>
                </w:rPr>
                <w:t>6.</w:t>
              </w:r>
            </w:ins>
            <w:ins w:id="402" w:author="CATT" w:date="2021-12-06T16:44:00Z">
              <w:r w:rsidR="007826D9" w:rsidRPr="007826D9">
                <w:rPr>
                  <w:rFonts w:hint="eastAsia"/>
                  <w:b w:val="0"/>
                  <w:sz w:val="18"/>
                </w:rPr>
                <w:t>5</w:t>
              </w:r>
            </w:ins>
            <w:ins w:id="403" w:author="CATT" w:date="2021-12-06T14:24:00Z">
              <w:r w:rsidRPr="007826D9">
                <w:rPr>
                  <w:rFonts w:hint="eastAsia"/>
                  <w:b w:val="0"/>
                  <w:sz w:val="18"/>
                </w:rPr>
                <w:t>.3.</w:t>
              </w:r>
              <w:r w:rsidRPr="007826D9">
                <w:rPr>
                  <w:b w:val="0"/>
                  <w:sz w:val="18"/>
                </w:rPr>
                <w:t>3</w:t>
              </w:r>
            </w:ins>
          </w:p>
        </w:tc>
        <w:tc>
          <w:tcPr>
            <w:tcW w:w="1472" w:type="pct"/>
            <w:tcBorders>
              <w:top w:val="single" w:sz="4" w:space="0" w:color="auto"/>
              <w:left w:val="single" w:sz="4" w:space="0" w:color="auto"/>
              <w:bottom w:val="single" w:sz="4" w:space="0" w:color="auto"/>
              <w:right w:val="single" w:sz="4" w:space="0" w:color="auto"/>
            </w:tcBorders>
          </w:tcPr>
          <w:p w14:paraId="4DD49029" w14:textId="77777777" w:rsidR="00056702" w:rsidRPr="00F95B02" w:rsidRDefault="00056702" w:rsidP="00B43D4B">
            <w:pPr>
              <w:pStyle w:val="TAC"/>
              <w:rPr>
                <w:ins w:id="404" w:author="CATT" w:date="2021-12-06T14:24:00Z"/>
                <w:rFonts w:cs="Arial"/>
                <w:lang w:eastAsia="ja-JP"/>
              </w:rPr>
            </w:pPr>
            <w:ins w:id="405" w:author="CATT" w:date="2021-12-06T14:24:00Z">
              <w:r w:rsidRPr="00C6449B">
                <w:t>Adjacent Channel Leakage Power Ratio</w:t>
              </w:r>
            </w:ins>
          </w:p>
        </w:tc>
        <w:tc>
          <w:tcPr>
            <w:tcW w:w="2794" w:type="pct"/>
            <w:tcBorders>
              <w:top w:val="single" w:sz="4" w:space="0" w:color="auto"/>
              <w:left w:val="single" w:sz="4" w:space="0" w:color="auto"/>
              <w:bottom w:val="single" w:sz="4" w:space="0" w:color="auto"/>
              <w:right w:val="single" w:sz="4" w:space="0" w:color="auto"/>
            </w:tcBorders>
          </w:tcPr>
          <w:p w14:paraId="6EAB4511" w14:textId="77777777" w:rsidR="00056702" w:rsidRPr="00F95B02" w:rsidRDefault="00056702" w:rsidP="00B43D4B">
            <w:pPr>
              <w:pStyle w:val="TAL"/>
              <w:rPr>
                <w:ins w:id="406" w:author="CATT" w:date="2021-12-06T14:24:00Z"/>
                <w:rFonts w:cs="Arial"/>
              </w:rPr>
            </w:pPr>
            <w:ins w:id="407" w:author="CATT" w:date="2021-12-06T14:24:00Z">
              <w:r w:rsidRPr="00C54509">
                <w:t xml:space="preserve">For Band </w:t>
              </w:r>
              <w:r>
                <w:t>n</w:t>
              </w:r>
              <w:r w:rsidRPr="00C54509">
                <w:rPr>
                  <w:rFonts w:hint="eastAsia"/>
                  <w:lang w:eastAsia="zh-CN"/>
                </w:rPr>
                <w:t>41</w:t>
              </w:r>
              <w:r>
                <w:rPr>
                  <w:lang w:eastAsia="zh-CN"/>
                </w:rPr>
                <w:t xml:space="preserve"> and n90</w:t>
              </w:r>
              <w:r w:rsidRPr="00C54509">
                <w:t xml:space="preserve"> operation in Japan</w:t>
              </w:r>
              <w:r>
                <w:rPr>
                  <w:rFonts w:cs="v5.0.0"/>
                </w:rPr>
                <w:t xml:space="preserve">, absolute ACLR limits shall be applied to the sum of the absolute ACLR power over all </w:t>
              </w:r>
              <w:r w:rsidRPr="008A0585">
                <w:rPr>
                  <w:rFonts w:cs="v5.0.0"/>
                  <w:i/>
                  <w:iCs/>
                </w:rPr>
                <w:t>antenna connectors</w:t>
              </w:r>
              <w:r>
                <w:rPr>
                  <w:rFonts w:cs="v5.0.0"/>
                </w:rPr>
                <w:t xml:space="preserve"> for </w:t>
              </w:r>
            </w:ins>
            <w:ins w:id="408" w:author="CATT" w:date="2022-01-10T10:44:00Z">
              <w:r w:rsidR="00B43D4B">
                <w:rPr>
                  <w:rFonts w:cs="v5.0.0" w:hint="eastAsia"/>
                  <w:i/>
                  <w:lang w:eastAsia="zh-CN"/>
                </w:rPr>
                <w:t>repeater</w:t>
              </w:r>
            </w:ins>
            <w:ins w:id="409" w:author="CATT" w:date="2021-12-06T14:24:00Z">
              <w:r w:rsidRPr="00715C01">
                <w:rPr>
                  <w:rFonts w:cs="v5.0.0"/>
                  <w:i/>
                </w:rPr>
                <w:t xml:space="preserve"> type 1-C</w:t>
              </w:r>
              <w:r>
                <w:rPr>
                  <w:rFonts w:cs="v5.0.0"/>
                </w:rPr>
                <w:t>.</w:t>
              </w:r>
            </w:ins>
          </w:p>
        </w:tc>
      </w:tr>
      <w:tr w:rsidR="00056702" w:rsidRPr="00F95B02" w14:paraId="3AC9C6A8" w14:textId="77777777" w:rsidTr="00104FB4">
        <w:trPr>
          <w:cantSplit/>
          <w:jc w:val="center"/>
          <w:ins w:id="410" w:author="CATT" w:date="2021-12-06T14:24:00Z"/>
        </w:trPr>
        <w:tc>
          <w:tcPr>
            <w:tcW w:w="734" w:type="pct"/>
            <w:tcBorders>
              <w:top w:val="single" w:sz="4" w:space="0" w:color="auto"/>
              <w:left w:val="single" w:sz="4" w:space="0" w:color="auto"/>
              <w:bottom w:val="single" w:sz="4" w:space="0" w:color="auto"/>
              <w:right w:val="single" w:sz="4" w:space="0" w:color="auto"/>
            </w:tcBorders>
          </w:tcPr>
          <w:p w14:paraId="0C3ECEAB" w14:textId="77777777" w:rsidR="00056702" w:rsidRPr="00F95B02" w:rsidRDefault="00056702" w:rsidP="00104FB4">
            <w:pPr>
              <w:pStyle w:val="TAC"/>
              <w:rPr>
                <w:ins w:id="411" w:author="CATT" w:date="2021-12-06T14:24:00Z"/>
                <w:lang w:eastAsia="ja-JP"/>
              </w:rPr>
            </w:pPr>
            <w:ins w:id="412" w:author="CATT" w:date="2021-12-06T14:24:00Z">
              <w:r w:rsidRPr="00F95B02">
                <w:rPr>
                  <w:rFonts w:hint="eastAsia"/>
                  <w:lang w:eastAsia="ja-JP"/>
                </w:rPr>
                <w:t>6.</w:t>
              </w:r>
            </w:ins>
            <w:ins w:id="413" w:author="CATT" w:date="2021-12-06T16:50:00Z">
              <w:r w:rsidR="00064F16">
                <w:rPr>
                  <w:rFonts w:hint="eastAsia"/>
                  <w:lang w:eastAsia="zh-CN"/>
                </w:rPr>
                <w:t>5</w:t>
              </w:r>
            </w:ins>
            <w:ins w:id="414" w:author="CATT" w:date="2021-12-06T14:24:00Z">
              <w:r w:rsidRPr="00F95B02">
                <w:rPr>
                  <w:rFonts w:hint="eastAsia"/>
                  <w:lang w:eastAsia="ja-JP"/>
                </w:rPr>
                <w:t>.4.</w:t>
              </w:r>
              <w:r w:rsidRPr="00F95B02">
                <w:rPr>
                  <w:lang w:eastAsia="ja-JP"/>
                </w:rPr>
                <w:t>2,</w:t>
              </w:r>
            </w:ins>
          </w:p>
          <w:p w14:paraId="608B1AFC" w14:textId="77777777" w:rsidR="00056702" w:rsidRPr="00F95B02" w:rsidRDefault="00064F16" w:rsidP="00104FB4">
            <w:pPr>
              <w:pStyle w:val="TAC"/>
              <w:rPr>
                <w:ins w:id="415" w:author="CATT" w:date="2021-12-06T14:24:00Z"/>
              </w:rPr>
            </w:pPr>
            <w:ins w:id="416" w:author="CATT" w:date="2021-12-06T16:50:00Z">
              <w:r>
                <w:rPr>
                  <w:rFonts w:hint="eastAsia"/>
                  <w:lang w:eastAsia="zh-CN"/>
                </w:rPr>
                <w:t>7.5</w:t>
              </w:r>
            </w:ins>
            <w:ins w:id="417" w:author="CATT" w:date="2021-12-06T14:24:00Z">
              <w:r w:rsidR="00056702" w:rsidRPr="00F95B02">
                <w:rPr>
                  <w:lang w:eastAsia="ja-JP"/>
                </w:rPr>
                <w:t>.4.2</w:t>
              </w:r>
            </w:ins>
          </w:p>
        </w:tc>
        <w:tc>
          <w:tcPr>
            <w:tcW w:w="1472" w:type="pct"/>
            <w:tcBorders>
              <w:top w:val="single" w:sz="4" w:space="0" w:color="auto"/>
              <w:left w:val="single" w:sz="4" w:space="0" w:color="auto"/>
              <w:bottom w:val="single" w:sz="4" w:space="0" w:color="auto"/>
              <w:right w:val="single" w:sz="4" w:space="0" w:color="auto"/>
            </w:tcBorders>
          </w:tcPr>
          <w:p w14:paraId="53971D79" w14:textId="77777777" w:rsidR="00056702" w:rsidRPr="00F95B02" w:rsidRDefault="00056702" w:rsidP="00104FB4">
            <w:pPr>
              <w:pStyle w:val="TAC"/>
              <w:rPr>
                <w:ins w:id="418" w:author="CATT" w:date="2021-12-06T14:24:00Z"/>
                <w:rFonts w:cs="Arial"/>
                <w:lang w:eastAsia="ja-JP"/>
              </w:rPr>
            </w:pPr>
            <w:ins w:id="419" w:author="CATT" w:date="2021-12-06T14:24:00Z">
              <w:r w:rsidRPr="00F95B02">
                <w:rPr>
                  <w:rFonts w:cs="Arial" w:hint="eastAsia"/>
                  <w:lang w:eastAsia="ja-JP"/>
                </w:rPr>
                <w:t>Operating band unwanted emission</w:t>
              </w:r>
              <w:r w:rsidRPr="00F95B02">
                <w:rPr>
                  <w:rFonts w:cs="Arial"/>
                  <w:lang w:eastAsia="ja-JP"/>
                </w:rPr>
                <w:t>,</w:t>
              </w:r>
            </w:ins>
          </w:p>
          <w:p w14:paraId="67528252" w14:textId="77777777" w:rsidR="00056702" w:rsidRPr="00F95B02" w:rsidRDefault="00056702" w:rsidP="00104FB4">
            <w:pPr>
              <w:pStyle w:val="TAC"/>
              <w:rPr>
                <w:ins w:id="420" w:author="CATT" w:date="2021-12-06T14:24:00Z"/>
                <w:rFonts w:cs="Arial"/>
              </w:rPr>
            </w:pPr>
            <w:ins w:id="421" w:author="CATT" w:date="2021-12-06T14:24:00Z">
              <w:r w:rsidRPr="00F95B02">
                <w:rPr>
                  <w:rFonts w:cs="Arial"/>
                  <w:lang w:eastAsia="ja-JP"/>
                </w:rPr>
                <w:t>OTA operating band unwanted emissions</w:t>
              </w:r>
            </w:ins>
          </w:p>
        </w:tc>
        <w:tc>
          <w:tcPr>
            <w:tcW w:w="2794" w:type="pct"/>
            <w:tcBorders>
              <w:top w:val="single" w:sz="4" w:space="0" w:color="auto"/>
              <w:left w:val="single" w:sz="4" w:space="0" w:color="auto"/>
              <w:bottom w:val="single" w:sz="4" w:space="0" w:color="auto"/>
              <w:right w:val="single" w:sz="4" w:space="0" w:color="auto"/>
            </w:tcBorders>
          </w:tcPr>
          <w:p w14:paraId="635E7C0C" w14:textId="77777777" w:rsidR="00056702" w:rsidRPr="00B43D4B" w:rsidRDefault="00056702" w:rsidP="00104FB4">
            <w:pPr>
              <w:pStyle w:val="TAL"/>
              <w:rPr>
                <w:ins w:id="422" w:author="CATT" w:date="2021-12-06T14:24:00Z"/>
                <w:rFonts w:cs="Arial"/>
                <w:lang w:eastAsia="zh-CN"/>
              </w:rPr>
            </w:pPr>
            <w:ins w:id="423" w:author="CATT" w:date="2021-12-06T14:24:00Z">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ins>
          </w:p>
        </w:tc>
      </w:tr>
      <w:tr w:rsidR="00056702" w:rsidRPr="00F95B02" w14:paraId="3DFD40CD" w14:textId="77777777" w:rsidTr="00104FB4">
        <w:trPr>
          <w:cantSplit/>
          <w:jc w:val="center"/>
          <w:ins w:id="424" w:author="CATT" w:date="2021-12-06T14:24:00Z"/>
        </w:trPr>
        <w:tc>
          <w:tcPr>
            <w:tcW w:w="734" w:type="pct"/>
            <w:tcBorders>
              <w:top w:val="single" w:sz="4" w:space="0" w:color="auto"/>
              <w:left w:val="single" w:sz="4" w:space="0" w:color="auto"/>
              <w:bottom w:val="single" w:sz="4" w:space="0" w:color="auto"/>
              <w:right w:val="single" w:sz="4" w:space="0" w:color="auto"/>
            </w:tcBorders>
          </w:tcPr>
          <w:p w14:paraId="69D6DCE4" w14:textId="77777777" w:rsidR="00056702" w:rsidRPr="00F95B02" w:rsidRDefault="00056702" w:rsidP="00104FB4">
            <w:pPr>
              <w:pStyle w:val="TAC"/>
              <w:rPr>
                <w:ins w:id="425" w:author="CATT" w:date="2021-12-06T14:24:00Z"/>
              </w:rPr>
            </w:pPr>
            <w:ins w:id="426" w:author="CATT" w:date="2021-12-06T14:24:00Z">
              <w:r w:rsidRPr="00F95B02">
                <w:t>6.</w:t>
              </w:r>
            </w:ins>
            <w:ins w:id="427" w:author="CATT" w:date="2021-12-06T16:54:00Z">
              <w:r w:rsidR="00064F16">
                <w:rPr>
                  <w:rFonts w:hint="eastAsia"/>
                  <w:lang w:eastAsia="zh-CN"/>
                </w:rPr>
                <w:t>5</w:t>
              </w:r>
            </w:ins>
            <w:ins w:id="428" w:author="CATT" w:date="2021-12-06T14:24:00Z">
              <w:r w:rsidRPr="00F95B02">
                <w:t>.4.2.5.1,</w:t>
              </w:r>
            </w:ins>
          </w:p>
          <w:p w14:paraId="72E50A11" w14:textId="77777777" w:rsidR="00056702" w:rsidRPr="00F95B02" w:rsidRDefault="00064F16" w:rsidP="00104FB4">
            <w:pPr>
              <w:pStyle w:val="TAC"/>
              <w:rPr>
                <w:ins w:id="429" w:author="CATT" w:date="2021-12-06T14:24:00Z"/>
                <w:rFonts w:cs="Arial"/>
                <w:lang w:eastAsia="ja-JP"/>
              </w:rPr>
            </w:pPr>
            <w:ins w:id="430" w:author="CATT" w:date="2021-12-06T16:54:00Z">
              <w:r>
                <w:rPr>
                  <w:rFonts w:hint="eastAsia"/>
                  <w:lang w:eastAsia="zh-CN"/>
                </w:rPr>
                <w:t>7.5</w:t>
              </w:r>
            </w:ins>
            <w:ins w:id="431" w:author="CATT" w:date="2021-12-06T14:24:00Z">
              <w:r w:rsidR="00056702" w:rsidRPr="00F95B02">
                <w:t>.4.2.1.2</w:t>
              </w:r>
            </w:ins>
          </w:p>
        </w:tc>
        <w:tc>
          <w:tcPr>
            <w:tcW w:w="1472" w:type="pct"/>
            <w:tcBorders>
              <w:top w:val="single" w:sz="4" w:space="0" w:color="auto"/>
              <w:left w:val="single" w:sz="4" w:space="0" w:color="auto"/>
              <w:bottom w:val="single" w:sz="4" w:space="0" w:color="auto"/>
              <w:right w:val="single" w:sz="4" w:space="0" w:color="auto"/>
            </w:tcBorders>
          </w:tcPr>
          <w:p w14:paraId="57C015F3" w14:textId="77777777" w:rsidR="00056702" w:rsidRPr="00F95B02" w:rsidRDefault="00056702" w:rsidP="00104FB4">
            <w:pPr>
              <w:pStyle w:val="TAC"/>
              <w:rPr>
                <w:ins w:id="432" w:author="CATT" w:date="2021-12-06T14:24:00Z"/>
                <w:rFonts w:cs="Arial"/>
                <w:lang w:eastAsia="ja-JP"/>
              </w:rPr>
            </w:pPr>
            <w:ins w:id="433" w:author="CATT" w:date="2021-12-06T14:24:00Z">
              <w:r w:rsidRPr="00F95B02">
                <w:rPr>
                  <w:rFonts w:cs="Arial" w:hint="eastAsia"/>
                  <w:lang w:eastAsia="ja-JP"/>
                </w:rPr>
                <w:t>Operating band unwanted emission</w:t>
              </w:r>
              <w:r w:rsidRPr="00F95B02">
                <w:rPr>
                  <w:rFonts w:cs="Arial"/>
                  <w:lang w:eastAsia="ja-JP"/>
                </w:rPr>
                <w:t>,</w:t>
              </w:r>
            </w:ins>
          </w:p>
          <w:p w14:paraId="7F16FB24" w14:textId="77777777" w:rsidR="00056702" w:rsidRPr="00F95B02" w:rsidRDefault="00056702" w:rsidP="00104FB4">
            <w:pPr>
              <w:pStyle w:val="TAC"/>
              <w:rPr>
                <w:ins w:id="434" w:author="CATT" w:date="2021-12-06T14:24:00Z"/>
                <w:rFonts w:cs="Arial"/>
                <w:lang w:eastAsia="ja-JP"/>
              </w:rPr>
            </w:pPr>
            <w:ins w:id="435" w:author="CATT" w:date="2021-12-06T14:24:00Z">
              <w:r w:rsidRPr="00F95B02">
                <w:rPr>
                  <w:rFonts w:cs="Arial"/>
                  <w:lang w:eastAsia="ja-JP"/>
                </w:rPr>
                <w:t>OTA operating band unwanted emissions:</w:t>
              </w:r>
            </w:ins>
          </w:p>
          <w:p w14:paraId="2FAD9B8D" w14:textId="77777777" w:rsidR="00056702" w:rsidRPr="00F95B02" w:rsidRDefault="00056702" w:rsidP="00104FB4">
            <w:pPr>
              <w:pStyle w:val="TAC"/>
              <w:rPr>
                <w:ins w:id="436" w:author="CATT" w:date="2021-12-06T14:24:00Z"/>
                <w:rFonts w:cs="Arial"/>
                <w:lang w:eastAsia="ja-JP"/>
              </w:rPr>
            </w:pPr>
            <w:ins w:id="437" w:author="CATT" w:date="2021-12-06T14:24:00Z">
              <w:r w:rsidRPr="00F95B02">
                <w:t>Limits in FCC Title 47</w:t>
              </w:r>
            </w:ins>
          </w:p>
        </w:tc>
        <w:tc>
          <w:tcPr>
            <w:tcW w:w="2794" w:type="pct"/>
            <w:tcBorders>
              <w:top w:val="single" w:sz="4" w:space="0" w:color="auto"/>
              <w:left w:val="single" w:sz="4" w:space="0" w:color="auto"/>
              <w:bottom w:val="single" w:sz="4" w:space="0" w:color="auto"/>
              <w:right w:val="single" w:sz="4" w:space="0" w:color="auto"/>
            </w:tcBorders>
          </w:tcPr>
          <w:p w14:paraId="32353349" w14:textId="77777777" w:rsidR="00056702" w:rsidRPr="00F95B02" w:rsidRDefault="00056702" w:rsidP="00B43D4B">
            <w:pPr>
              <w:pStyle w:val="TAL"/>
              <w:rPr>
                <w:ins w:id="438" w:author="CATT" w:date="2021-12-06T14:24:00Z"/>
                <w:rFonts w:cs="Arial"/>
                <w:lang w:eastAsia="ja-JP"/>
              </w:rPr>
            </w:pPr>
            <w:ins w:id="439" w:author="CATT" w:date="2021-12-06T14:24:00Z">
              <w:r w:rsidRPr="00F95B02">
                <w:rPr>
                  <w:rFonts w:cs="Arial"/>
                  <w:lang w:eastAsia="ja-JP"/>
                </w:rPr>
                <w:t xml:space="preserve">The </w:t>
              </w:r>
            </w:ins>
            <w:ins w:id="440" w:author="CATT" w:date="2022-01-10T10:45:00Z">
              <w:r w:rsidR="00B43D4B">
                <w:rPr>
                  <w:rFonts w:cs="Arial" w:hint="eastAsia"/>
                  <w:lang w:eastAsia="zh-CN"/>
                </w:rPr>
                <w:t>repeater</w:t>
              </w:r>
            </w:ins>
            <w:ins w:id="441" w:author="CATT" w:date="2021-12-06T14:24:00Z">
              <w:r w:rsidRPr="00F95B02">
                <w:rPr>
                  <w:rFonts w:cs="Arial"/>
                  <w:lang w:eastAsia="ja-JP"/>
                </w:rPr>
                <w:t xml:space="preserve"> may have to comply with the additional requirements, when deployed in regions where those limits are applied, and under the conditions declared by the manufacturer.</w:t>
              </w:r>
            </w:ins>
          </w:p>
        </w:tc>
      </w:tr>
      <w:tr w:rsidR="00056702" w:rsidRPr="00F95B02" w14:paraId="15D7C9E2" w14:textId="77777777" w:rsidTr="00104FB4">
        <w:trPr>
          <w:cantSplit/>
          <w:jc w:val="center"/>
          <w:ins w:id="442" w:author="CATT" w:date="2021-12-06T14:24:00Z"/>
        </w:trPr>
        <w:tc>
          <w:tcPr>
            <w:tcW w:w="734" w:type="pct"/>
            <w:tcBorders>
              <w:top w:val="single" w:sz="4" w:space="0" w:color="auto"/>
              <w:left w:val="single" w:sz="4" w:space="0" w:color="auto"/>
              <w:bottom w:val="single" w:sz="4" w:space="0" w:color="auto"/>
              <w:right w:val="single" w:sz="4" w:space="0" w:color="auto"/>
            </w:tcBorders>
          </w:tcPr>
          <w:p w14:paraId="37ABC4AD" w14:textId="77777777" w:rsidR="00056702" w:rsidRPr="00F95B02" w:rsidRDefault="00056702" w:rsidP="00104FB4">
            <w:pPr>
              <w:pStyle w:val="TAC"/>
              <w:rPr>
                <w:ins w:id="443" w:author="CATT" w:date="2021-12-06T14:24:00Z"/>
                <w:lang w:eastAsia="ja-JP"/>
              </w:rPr>
            </w:pPr>
            <w:ins w:id="444" w:author="CATT" w:date="2021-12-06T14:24:00Z">
              <w:r w:rsidRPr="00F95B02">
                <w:rPr>
                  <w:rFonts w:hint="eastAsia"/>
                  <w:lang w:eastAsia="ja-JP"/>
                </w:rPr>
                <w:t>6.</w:t>
              </w:r>
            </w:ins>
            <w:ins w:id="445" w:author="CATT" w:date="2021-12-06T16:54:00Z">
              <w:r w:rsidR="00064F16">
                <w:rPr>
                  <w:rFonts w:hint="eastAsia"/>
                  <w:lang w:eastAsia="zh-CN"/>
                </w:rPr>
                <w:t>5</w:t>
              </w:r>
            </w:ins>
            <w:ins w:id="446" w:author="CATT" w:date="2021-12-06T14:24:00Z">
              <w:r w:rsidRPr="00F95B02">
                <w:rPr>
                  <w:rFonts w:hint="eastAsia"/>
                  <w:lang w:eastAsia="ja-JP"/>
                </w:rPr>
                <w:t>.4.2</w:t>
              </w:r>
              <w:r w:rsidRPr="00F95B02">
                <w:rPr>
                  <w:lang w:eastAsia="ja-JP"/>
                </w:rPr>
                <w:t>.5.2,</w:t>
              </w:r>
            </w:ins>
          </w:p>
          <w:p w14:paraId="53A4F045" w14:textId="77777777" w:rsidR="00056702" w:rsidRPr="00F95B02" w:rsidRDefault="00064F16" w:rsidP="00104FB4">
            <w:pPr>
              <w:pStyle w:val="TAC"/>
              <w:rPr>
                <w:ins w:id="447" w:author="CATT" w:date="2021-12-06T14:24:00Z"/>
              </w:rPr>
            </w:pPr>
            <w:ins w:id="448" w:author="CATT" w:date="2021-12-06T16:54:00Z">
              <w:r>
                <w:rPr>
                  <w:rFonts w:hint="eastAsia"/>
                  <w:lang w:eastAsia="zh-CN"/>
                </w:rPr>
                <w:t>7.5</w:t>
              </w:r>
            </w:ins>
            <w:ins w:id="449" w:author="CATT" w:date="2021-12-06T14:24:00Z">
              <w:r w:rsidR="00056702" w:rsidRPr="00F95B02">
                <w:rPr>
                  <w:lang w:eastAsia="ja-JP"/>
                </w:rPr>
                <w:t>.4.2.1.1</w:t>
              </w:r>
            </w:ins>
          </w:p>
        </w:tc>
        <w:tc>
          <w:tcPr>
            <w:tcW w:w="1472" w:type="pct"/>
            <w:tcBorders>
              <w:top w:val="single" w:sz="4" w:space="0" w:color="auto"/>
              <w:left w:val="single" w:sz="4" w:space="0" w:color="auto"/>
              <w:bottom w:val="single" w:sz="4" w:space="0" w:color="auto"/>
              <w:right w:val="single" w:sz="4" w:space="0" w:color="auto"/>
            </w:tcBorders>
          </w:tcPr>
          <w:p w14:paraId="79A27595" w14:textId="77777777" w:rsidR="00056702" w:rsidRPr="00F95B02" w:rsidRDefault="00056702" w:rsidP="00104FB4">
            <w:pPr>
              <w:pStyle w:val="TAC"/>
              <w:rPr>
                <w:ins w:id="450" w:author="CATT" w:date="2021-12-06T14:24:00Z"/>
                <w:rFonts w:cs="Arial"/>
                <w:lang w:eastAsia="ja-JP"/>
              </w:rPr>
            </w:pPr>
            <w:ins w:id="451" w:author="CATT" w:date="2021-12-06T14:24:00Z">
              <w:r w:rsidRPr="00F95B02">
                <w:rPr>
                  <w:rFonts w:cs="Arial" w:hint="eastAsia"/>
                  <w:lang w:eastAsia="ja-JP"/>
                </w:rPr>
                <w:t>Operating band unwanted emission</w:t>
              </w:r>
              <w:r w:rsidRPr="00F95B02">
                <w:rPr>
                  <w:rFonts w:cs="Arial"/>
                  <w:lang w:eastAsia="ja-JP"/>
                </w:rPr>
                <w:t>,</w:t>
              </w:r>
            </w:ins>
          </w:p>
          <w:p w14:paraId="6885D242" w14:textId="77777777" w:rsidR="00056702" w:rsidRPr="00F95B02" w:rsidRDefault="00056702" w:rsidP="00104FB4">
            <w:pPr>
              <w:pStyle w:val="TAC"/>
              <w:rPr>
                <w:ins w:id="452" w:author="CATT" w:date="2021-12-06T14:24:00Z"/>
                <w:rFonts w:cs="Arial"/>
                <w:lang w:eastAsia="ja-JP"/>
              </w:rPr>
            </w:pPr>
            <w:ins w:id="453" w:author="CATT" w:date="2021-12-06T14:24:00Z">
              <w:r w:rsidRPr="00F95B02">
                <w:rPr>
                  <w:rFonts w:cs="Arial"/>
                  <w:lang w:eastAsia="ja-JP"/>
                </w:rPr>
                <w:t>OTA operating band unwanted emissions</w:t>
              </w:r>
            </w:ins>
          </w:p>
          <w:p w14:paraId="70E01500" w14:textId="77777777" w:rsidR="00056702" w:rsidRPr="00F95B02" w:rsidRDefault="00056702" w:rsidP="00104FB4">
            <w:pPr>
              <w:pStyle w:val="TAC"/>
              <w:rPr>
                <w:ins w:id="454" w:author="CATT" w:date="2021-12-06T14:24:00Z"/>
                <w:rFonts w:cs="Arial"/>
                <w:lang w:eastAsia="ja-JP"/>
              </w:rPr>
            </w:pPr>
            <w:ins w:id="455" w:author="CATT" w:date="2021-12-06T14:24:00Z">
              <w:r w:rsidRPr="00F95B02">
                <w:rPr>
                  <w:rFonts w:cs="Arial" w:hint="eastAsia"/>
                  <w:lang w:eastAsia="ja-JP"/>
                </w:rPr>
                <w:t xml:space="preserve"> Protection of DTT</w:t>
              </w:r>
            </w:ins>
          </w:p>
        </w:tc>
        <w:tc>
          <w:tcPr>
            <w:tcW w:w="2794" w:type="pct"/>
            <w:tcBorders>
              <w:top w:val="single" w:sz="4" w:space="0" w:color="auto"/>
              <w:left w:val="single" w:sz="4" w:space="0" w:color="auto"/>
              <w:bottom w:val="single" w:sz="4" w:space="0" w:color="auto"/>
              <w:right w:val="single" w:sz="4" w:space="0" w:color="auto"/>
            </w:tcBorders>
          </w:tcPr>
          <w:p w14:paraId="5F9297D6" w14:textId="77777777" w:rsidR="00056702" w:rsidRPr="00F95B02" w:rsidRDefault="00056702" w:rsidP="00B43D4B">
            <w:pPr>
              <w:pStyle w:val="TAL"/>
              <w:rPr>
                <w:ins w:id="456" w:author="CATT" w:date="2021-12-06T14:24:00Z"/>
                <w:rFonts w:cs="Arial"/>
                <w:lang w:eastAsia="ja-JP"/>
              </w:rPr>
            </w:pPr>
            <w:ins w:id="457" w:author="CATT" w:date="2021-12-06T14:24:00Z">
              <w:r w:rsidRPr="00F95B02">
                <w:rPr>
                  <w:rFonts w:cs="Arial"/>
                  <w:lang w:eastAsia="ja-JP"/>
                </w:rPr>
                <w:t xml:space="preserve">The </w:t>
              </w:r>
            </w:ins>
            <w:ins w:id="458" w:author="CATT" w:date="2022-01-10T10:45:00Z">
              <w:r w:rsidR="00B43D4B">
                <w:rPr>
                  <w:rFonts w:cs="Arial" w:hint="eastAsia"/>
                  <w:lang w:eastAsia="zh-CN"/>
                </w:rPr>
                <w:t>repeater</w:t>
              </w:r>
            </w:ins>
            <w:ins w:id="459" w:author="CATT" w:date="2021-12-06T14:24:00Z">
              <w:r w:rsidRPr="00F95B02">
                <w:rPr>
                  <w:rFonts w:cs="Arial"/>
                  <w:lang w:eastAsia="ja-JP"/>
                </w:rPr>
                <w:t xml:space="preserve"> operating in Band n20 may have to comply with the additional requirements for protection of DTT, when deployed in certain regions.</w:t>
              </w:r>
            </w:ins>
          </w:p>
        </w:tc>
      </w:tr>
      <w:tr w:rsidR="00056702" w:rsidRPr="00F95B02" w14:paraId="7F286593" w14:textId="77777777" w:rsidTr="00104FB4">
        <w:trPr>
          <w:cantSplit/>
          <w:jc w:val="center"/>
          <w:ins w:id="460" w:author="CATT" w:date="2021-12-06T14:24:00Z"/>
        </w:trPr>
        <w:tc>
          <w:tcPr>
            <w:tcW w:w="734" w:type="pct"/>
            <w:tcBorders>
              <w:top w:val="single" w:sz="4" w:space="0" w:color="auto"/>
              <w:left w:val="single" w:sz="4" w:space="0" w:color="auto"/>
              <w:bottom w:val="single" w:sz="4" w:space="0" w:color="auto"/>
              <w:right w:val="single" w:sz="4" w:space="0" w:color="auto"/>
            </w:tcBorders>
          </w:tcPr>
          <w:p w14:paraId="12688E1D" w14:textId="77777777" w:rsidR="00056702" w:rsidRPr="00E055D9" w:rsidRDefault="00056702" w:rsidP="00E055D9">
            <w:pPr>
              <w:pStyle w:val="TH"/>
              <w:rPr>
                <w:ins w:id="461" w:author="CATT" w:date="2021-12-06T14:24:00Z"/>
              </w:rPr>
            </w:pPr>
            <w:ins w:id="462" w:author="CATT" w:date="2021-12-06T14:24:00Z">
              <w:r w:rsidRPr="00E055D9">
                <w:rPr>
                  <w:b w:val="0"/>
                  <w:sz w:val="18"/>
                </w:rPr>
                <w:t>6.</w:t>
              </w:r>
            </w:ins>
            <w:ins w:id="463" w:author="CATT" w:date="2021-12-06T16:55:00Z">
              <w:r w:rsidR="00064F16" w:rsidRPr="00E055D9">
                <w:rPr>
                  <w:b w:val="0"/>
                  <w:sz w:val="18"/>
                  <w:lang w:eastAsia="zh-CN"/>
                </w:rPr>
                <w:t>5</w:t>
              </w:r>
            </w:ins>
            <w:ins w:id="464" w:author="CATT" w:date="2021-12-06T14:24:00Z">
              <w:r w:rsidRPr="00E055D9">
                <w:rPr>
                  <w:b w:val="0"/>
                  <w:sz w:val="18"/>
                </w:rPr>
                <w:t>.4.3</w:t>
              </w:r>
            </w:ins>
          </w:p>
        </w:tc>
        <w:tc>
          <w:tcPr>
            <w:tcW w:w="1472" w:type="pct"/>
            <w:tcBorders>
              <w:top w:val="single" w:sz="4" w:space="0" w:color="auto"/>
              <w:left w:val="single" w:sz="4" w:space="0" w:color="auto"/>
              <w:bottom w:val="single" w:sz="4" w:space="0" w:color="auto"/>
              <w:right w:val="single" w:sz="4" w:space="0" w:color="auto"/>
            </w:tcBorders>
          </w:tcPr>
          <w:p w14:paraId="5020AC0D" w14:textId="77777777" w:rsidR="00056702" w:rsidRPr="00F95B02" w:rsidRDefault="00056702" w:rsidP="00104FB4">
            <w:pPr>
              <w:pStyle w:val="TAC"/>
              <w:rPr>
                <w:ins w:id="465" w:author="CATT" w:date="2021-12-06T14:24:00Z"/>
                <w:rFonts w:cs="Arial"/>
              </w:rPr>
            </w:pPr>
            <w:ins w:id="466" w:author="CATT" w:date="2021-12-06T14:24:00Z">
              <w:r w:rsidRPr="00C6449B">
                <w:t>Operating band unwanted emissions</w:t>
              </w:r>
            </w:ins>
          </w:p>
        </w:tc>
        <w:tc>
          <w:tcPr>
            <w:tcW w:w="2794" w:type="pct"/>
            <w:tcBorders>
              <w:top w:val="single" w:sz="4" w:space="0" w:color="auto"/>
              <w:left w:val="single" w:sz="4" w:space="0" w:color="auto"/>
              <w:bottom w:val="single" w:sz="4" w:space="0" w:color="auto"/>
              <w:right w:val="single" w:sz="4" w:space="0" w:color="auto"/>
            </w:tcBorders>
          </w:tcPr>
          <w:p w14:paraId="10754D6F" w14:textId="77777777" w:rsidR="00056702" w:rsidRPr="00F95B02" w:rsidRDefault="00056702" w:rsidP="00B43D4B">
            <w:pPr>
              <w:pStyle w:val="TAL"/>
              <w:rPr>
                <w:ins w:id="467" w:author="CATT" w:date="2021-12-06T14:24:00Z"/>
                <w:rFonts w:cs="Arial"/>
                <w:lang w:eastAsia="ja-JP"/>
              </w:rPr>
            </w:pPr>
            <w:ins w:id="468" w:author="CATT" w:date="2021-12-06T14:24:00Z">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rPr>
                <w:t xml:space="preserve"> for </w:t>
              </w:r>
            </w:ins>
            <w:ins w:id="469" w:author="CATT" w:date="2022-01-10T10:45:00Z">
              <w:r w:rsidR="00B43D4B">
                <w:rPr>
                  <w:rFonts w:cs="v5.0.0" w:hint="eastAsia"/>
                  <w:i/>
                  <w:lang w:eastAsia="zh-CN"/>
                </w:rPr>
                <w:t>repeater</w:t>
              </w:r>
            </w:ins>
            <w:ins w:id="470" w:author="CATT" w:date="2021-12-06T14:24:00Z">
              <w:r w:rsidRPr="00715C01">
                <w:rPr>
                  <w:rFonts w:cs="v5.0.0"/>
                  <w:i/>
                </w:rPr>
                <w:t xml:space="preserve"> type 1-C</w:t>
              </w:r>
              <w:r>
                <w:rPr>
                  <w:rFonts w:cs="v5.0.0"/>
                  <w:i/>
                </w:rPr>
                <w:t>.</w:t>
              </w:r>
            </w:ins>
          </w:p>
        </w:tc>
      </w:tr>
      <w:tr w:rsidR="00056702" w:rsidRPr="00F95B02" w14:paraId="2779C5A9" w14:textId="77777777" w:rsidTr="00104FB4">
        <w:trPr>
          <w:cantSplit/>
          <w:jc w:val="center"/>
          <w:ins w:id="471" w:author="CATT" w:date="2021-12-06T14:24:00Z"/>
        </w:trPr>
        <w:tc>
          <w:tcPr>
            <w:tcW w:w="734" w:type="pct"/>
            <w:tcBorders>
              <w:top w:val="single" w:sz="4" w:space="0" w:color="auto"/>
              <w:left w:val="single" w:sz="4" w:space="0" w:color="auto"/>
              <w:bottom w:val="single" w:sz="4" w:space="0" w:color="auto"/>
              <w:right w:val="single" w:sz="4" w:space="0" w:color="auto"/>
            </w:tcBorders>
          </w:tcPr>
          <w:p w14:paraId="4BCDB8D4" w14:textId="77777777" w:rsidR="00056702" w:rsidRPr="00F95B02" w:rsidRDefault="00056702" w:rsidP="00104FB4">
            <w:pPr>
              <w:pStyle w:val="TAC"/>
              <w:rPr>
                <w:ins w:id="472" w:author="CATT" w:date="2021-12-06T14:24:00Z"/>
              </w:rPr>
            </w:pPr>
            <w:ins w:id="473" w:author="CATT" w:date="2021-12-06T14:24:00Z">
              <w:r w:rsidRPr="00F95B02">
                <w:t>6.</w:t>
              </w:r>
            </w:ins>
            <w:ins w:id="474" w:author="CATT" w:date="2021-12-06T16:55:00Z">
              <w:r w:rsidR="00064F16">
                <w:rPr>
                  <w:rFonts w:hint="eastAsia"/>
                  <w:lang w:eastAsia="zh-CN"/>
                </w:rPr>
                <w:t>5</w:t>
              </w:r>
            </w:ins>
            <w:ins w:id="475" w:author="CATT" w:date="2021-12-06T14:24:00Z">
              <w:r w:rsidRPr="00F95B02">
                <w:t>.5.2.1,</w:t>
              </w:r>
            </w:ins>
          </w:p>
          <w:p w14:paraId="2E3883BE" w14:textId="77777777" w:rsidR="00056702" w:rsidRPr="00F95B02" w:rsidRDefault="00064F16" w:rsidP="00104FB4">
            <w:pPr>
              <w:pStyle w:val="TAC"/>
              <w:rPr>
                <w:ins w:id="476" w:author="CATT" w:date="2021-12-06T14:24:00Z"/>
                <w:rFonts w:cs="Arial"/>
                <w:lang w:eastAsia="ja-JP"/>
              </w:rPr>
            </w:pPr>
            <w:ins w:id="477" w:author="CATT" w:date="2021-12-06T16:55:00Z">
              <w:r>
                <w:rPr>
                  <w:rFonts w:hint="eastAsia"/>
                  <w:lang w:eastAsia="zh-CN"/>
                </w:rPr>
                <w:t>7.5</w:t>
              </w:r>
            </w:ins>
            <w:ins w:id="478" w:author="CATT" w:date="2021-12-06T14:24:00Z">
              <w:r w:rsidR="00056702" w:rsidRPr="00F95B02">
                <w:t>.5.2</w:t>
              </w:r>
            </w:ins>
          </w:p>
        </w:tc>
        <w:tc>
          <w:tcPr>
            <w:tcW w:w="1472" w:type="pct"/>
            <w:tcBorders>
              <w:top w:val="single" w:sz="4" w:space="0" w:color="auto"/>
              <w:left w:val="single" w:sz="4" w:space="0" w:color="auto"/>
              <w:bottom w:val="single" w:sz="4" w:space="0" w:color="auto"/>
              <w:right w:val="single" w:sz="4" w:space="0" w:color="auto"/>
            </w:tcBorders>
          </w:tcPr>
          <w:p w14:paraId="4922EAFC" w14:textId="77777777" w:rsidR="00056702" w:rsidRPr="00F95B02" w:rsidRDefault="00056702" w:rsidP="00104FB4">
            <w:pPr>
              <w:pStyle w:val="TAC"/>
              <w:rPr>
                <w:ins w:id="479" w:author="CATT" w:date="2021-12-06T14:24:00Z"/>
                <w:rFonts w:cs="Arial"/>
              </w:rPr>
            </w:pPr>
            <w:ins w:id="480" w:author="CATT" w:date="2021-12-06T14:24:00Z">
              <w:r w:rsidRPr="00F95B02">
                <w:rPr>
                  <w:rFonts w:cs="Arial"/>
                </w:rPr>
                <w:t>Tx spurious emissions,</w:t>
              </w:r>
            </w:ins>
          </w:p>
          <w:p w14:paraId="5B9DB304" w14:textId="77777777" w:rsidR="00056702" w:rsidRPr="00F95B02" w:rsidRDefault="00056702" w:rsidP="00104FB4">
            <w:pPr>
              <w:pStyle w:val="TAC"/>
              <w:rPr>
                <w:ins w:id="481" w:author="CATT" w:date="2021-12-06T14:24:00Z"/>
                <w:rFonts w:cs="Arial"/>
                <w:lang w:eastAsia="ja-JP"/>
              </w:rPr>
            </w:pPr>
            <w:ins w:id="482" w:author="CATT" w:date="2021-12-06T14:24:00Z">
              <w:r w:rsidRPr="00F95B02">
                <w:t>OTA Tx spurious emissions</w:t>
              </w:r>
            </w:ins>
          </w:p>
        </w:tc>
        <w:tc>
          <w:tcPr>
            <w:tcW w:w="2794" w:type="pct"/>
            <w:tcBorders>
              <w:top w:val="single" w:sz="4" w:space="0" w:color="auto"/>
              <w:left w:val="single" w:sz="4" w:space="0" w:color="auto"/>
              <w:bottom w:val="single" w:sz="4" w:space="0" w:color="auto"/>
              <w:right w:val="single" w:sz="4" w:space="0" w:color="auto"/>
            </w:tcBorders>
          </w:tcPr>
          <w:p w14:paraId="4BE988C1" w14:textId="77777777" w:rsidR="00056702" w:rsidRPr="00F95B02" w:rsidRDefault="00056702" w:rsidP="00104FB4">
            <w:pPr>
              <w:pStyle w:val="TAL"/>
              <w:rPr>
                <w:ins w:id="483" w:author="CATT" w:date="2021-12-06T14:24:00Z"/>
                <w:rFonts w:cs="Arial"/>
                <w:lang w:eastAsia="ja-JP"/>
              </w:rPr>
            </w:pPr>
            <w:ins w:id="484" w:author="CATT" w:date="2021-12-06T14:24:00Z">
              <w:r w:rsidRPr="00F95B02">
                <w:rPr>
                  <w:rFonts w:cs="Arial"/>
                  <w:lang w:eastAsia="ja-JP"/>
                </w:rPr>
                <w:t>Category A or Category B spurious emission limits, as defined in ITU-R Recommendation SM.329 [2], may apply regionally.</w:t>
              </w:r>
            </w:ins>
          </w:p>
          <w:p w14:paraId="593027F5" w14:textId="77777777" w:rsidR="00056702" w:rsidRPr="008E2108" w:rsidRDefault="00056702" w:rsidP="00B43D4B">
            <w:pPr>
              <w:pStyle w:val="TAL"/>
              <w:rPr>
                <w:ins w:id="485" w:author="CATT" w:date="2021-12-06T14:24:00Z"/>
              </w:rPr>
            </w:pPr>
            <w:ins w:id="486" w:author="CATT" w:date="2021-12-06T14:24:00Z">
              <w:del w:id="487" w:author="CATT_rev" w:date="2022-01-20T16:05:00Z">
                <w:r w:rsidRPr="00F95B02" w:rsidDel="005A03E4">
                  <w:delText xml:space="preserve">The emission limits for </w:delText>
                </w:r>
              </w:del>
            </w:ins>
            <w:ins w:id="488" w:author="CATT" w:date="2022-01-10T10:45:00Z">
              <w:del w:id="489" w:author="CATT_rev" w:date="2022-01-20T16:05:00Z">
                <w:r w:rsidR="00B43D4B" w:rsidDel="005A03E4">
                  <w:rPr>
                    <w:rFonts w:hint="eastAsia"/>
                    <w:i/>
                    <w:lang w:eastAsia="zh-CN"/>
                  </w:rPr>
                  <w:delText>repeater</w:delText>
                </w:r>
              </w:del>
            </w:ins>
            <w:ins w:id="490" w:author="CATT" w:date="2021-12-06T14:24:00Z">
              <w:del w:id="491" w:author="CATT_rev" w:date="2022-01-20T16:05:00Z">
                <w:r w:rsidRPr="00F95B02" w:rsidDel="005A03E4">
                  <w:rPr>
                    <w:i/>
                  </w:rPr>
                  <w:delText xml:space="preserve"> type 1-H</w:delText>
                </w:r>
                <w:r w:rsidRPr="00F95B02" w:rsidDel="005A03E4">
                  <w:delText xml:space="preserve"> specified as the </w:delText>
                </w:r>
                <w:r w:rsidRPr="00F95B02" w:rsidDel="005A03E4">
                  <w:rPr>
                    <w:i/>
                  </w:rPr>
                  <w:delText>basic limit</w:delText>
                </w:r>
                <w:r w:rsidRPr="00F95B02" w:rsidDel="005A03E4">
                  <w:delText xml:space="preserve"> + X (dB) are applicable, unless stated differently in regional regulation.</w:delText>
                </w:r>
              </w:del>
            </w:ins>
          </w:p>
        </w:tc>
      </w:tr>
      <w:tr w:rsidR="00056702" w:rsidRPr="00F95B02" w14:paraId="24541BBF" w14:textId="77777777" w:rsidTr="00104FB4">
        <w:trPr>
          <w:cantSplit/>
          <w:jc w:val="center"/>
          <w:ins w:id="492" w:author="CATT" w:date="2021-12-06T14:24:00Z"/>
        </w:trPr>
        <w:tc>
          <w:tcPr>
            <w:tcW w:w="734" w:type="pct"/>
            <w:tcBorders>
              <w:top w:val="single" w:sz="4" w:space="0" w:color="auto"/>
              <w:left w:val="single" w:sz="4" w:space="0" w:color="auto"/>
              <w:bottom w:val="single" w:sz="4" w:space="0" w:color="auto"/>
              <w:right w:val="single" w:sz="4" w:space="0" w:color="auto"/>
            </w:tcBorders>
          </w:tcPr>
          <w:p w14:paraId="05A0AE34" w14:textId="77777777" w:rsidR="00056702" w:rsidRPr="00F95B02" w:rsidRDefault="00056702" w:rsidP="00104FB4">
            <w:pPr>
              <w:pStyle w:val="TAC"/>
              <w:rPr>
                <w:ins w:id="493" w:author="CATT" w:date="2021-12-06T14:24:00Z"/>
              </w:rPr>
            </w:pPr>
            <w:ins w:id="494" w:author="CATT" w:date="2021-12-06T14:24:00Z">
              <w:r w:rsidRPr="00F95B02">
                <w:t>6.</w:t>
              </w:r>
            </w:ins>
            <w:ins w:id="495" w:author="CATT" w:date="2021-12-06T16:55:00Z">
              <w:r w:rsidR="00064F16">
                <w:rPr>
                  <w:rFonts w:hint="eastAsia"/>
                  <w:lang w:eastAsia="zh-CN"/>
                </w:rPr>
                <w:t>5</w:t>
              </w:r>
            </w:ins>
            <w:ins w:id="496" w:author="CATT" w:date="2021-12-06T14:24:00Z">
              <w:r w:rsidRPr="00F95B02">
                <w:t>.5.2.3,</w:t>
              </w:r>
            </w:ins>
          </w:p>
          <w:p w14:paraId="0047B126" w14:textId="77777777" w:rsidR="00056702" w:rsidRPr="00F95B02" w:rsidRDefault="00064F16" w:rsidP="00104FB4">
            <w:pPr>
              <w:pStyle w:val="TAC"/>
              <w:rPr>
                <w:ins w:id="497" w:author="CATT" w:date="2021-12-06T14:24:00Z"/>
              </w:rPr>
            </w:pPr>
            <w:ins w:id="498" w:author="CATT" w:date="2021-12-06T16:55:00Z">
              <w:r>
                <w:rPr>
                  <w:rFonts w:hint="eastAsia"/>
                  <w:lang w:eastAsia="zh-CN"/>
                </w:rPr>
                <w:t>7.5</w:t>
              </w:r>
            </w:ins>
            <w:ins w:id="499" w:author="CATT" w:date="2021-12-06T14:24:00Z">
              <w:r w:rsidR="00056702" w:rsidRPr="00F95B02">
                <w:t>.5.3.3</w:t>
              </w:r>
            </w:ins>
          </w:p>
        </w:tc>
        <w:tc>
          <w:tcPr>
            <w:tcW w:w="1472" w:type="pct"/>
            <w:tcBorders>
              <w:top w:val="single" w:sz="4" w:space="0" w:color="auto"/>
              <w:left w:val="single" w:sz="4" w:space="0" w:color="auto"/>
              <w:bottom w:val="single" w:sz="4" w:space="0" w:color="auto"/>
              <w:right w:val="single" w:sz="4" w:space="0" w:color="auto"/>
            </w:tcBorders>
          </w:tcPr>
          <w:p w14:paraId="5963B161" w14:textId="77777777" w:rsidR="00056702" w:rsidRPr="00F95B02" w:rsidRDefault="00056702" w:rsidP="00104FB4">
            <w:pPr>
              <w:pStyle w:val="TAC"/>
              <w:rPr>
                <w:ins w:id="500" w:author="CATT" w:date="2021-12-06T14:24:00Z"/>
                <w:rFonts w:cs="Arial"/>
              </w:rPr>
            </w:pPr>
            <w:ins w:id="501" w:author="CATT" w:date="2021-12-06T14:24:00Z">
              <w:r w:rsidRPr="00F95B02">
                <w:rPr>
                  <w:rFonts w:cs="Arial"/>
                </w:rPr>
                <w:t>Tx spurious emissions: additional requirements,</w:t>
              </w:r>
            </w:ins>
          </w:p>
          <w:p w14:paraId="6098C761" w14:textId="77777777" w:rsidR="00056702" w:rsidRPr="00F95B02" w:rsidRDefault="00056702" w:rsidP="00104FB4">
            <w:pPr>
              <w:pStyle w:val="TAC"/>
              <w:rPr>
                <w:ins w:id="502" w:author="CATT" w:date="2021-12-06T14:24:00Z"/>
                <w:rFonts w:cs="Arial"/>
              </w:rPr>
            </w:pPr>
            <w:ins w:id="503" w:author="CATT" w:date="2021-12-06T14:24:00Z">
              <w:r w:rsidRPr="00F95B02">
                <w:rPr>
                  <w:rFonts w:cs="Arial"/>
                </w:rPr>
                <w:t>OTA Tx spurious emissions: additional requirements</w:t>
              </w:r>
            </w:ins>
          </w:p>
        </w:tc>
        <w:tc>
          <w:tcPr>
            <w:tcW w:w="2794" w:type="pct"/>
            <w:tcBorders>
              <w:top w:val="single" w:sz="4" w:space="0" w:color="auto"/>
              <w:left w:val="single" w:sz="4" w:space="0" w:color="auto"/>
              <w:bottom w:val="single" w:sz="4" w:space="0" w:color="auto"/>
              <w:right w:val="single" w:sz="4" w:space="0" w:color="auto"/>
            </w:tcBorders>
          </w:tcPr>
          <w:p w14:paraId="6025C71A" w14:textId="77777777" w:rsidR="00056702" w:rsidRPr="00F95B02" w:rsidRDefault="00056702" w:rsidP="00B43D4B">
            <w:pPr>
              <w:pStyle w:val="TAL"/>
              <w:rPr>
                <w:ins w:id="504" w:author="CATT" w:date="2021-12-06T14:24:00Z"/>
                <w:rFonts w:cs="Arial"/>
                <w:lang w:eastAsia="ja-JP"/>
              </w:rPr>
            </w:pPr>
            <w:ins w:id="505" w:author="CATT" w:date="2021-12-06T14:24:00Z">
              <w:r w:rsidRPr="00F95B02">
                <w:t xml:space="preserve">These requirements may be applied for the protection of system operating in frequency ranges other than the </w:t>
              </w:r>
            </w:ins>
            <w:ins w:id="506" w:author="CATT" w:date="2022-01-10T10:46:00Z">
              <w:r w:rsidR="00B43D4B">
                <w:rPr>
                  <w:rFonts w:hint="eastAsia"/>
                  <w:lang w:eastAsia="zh-CN"/>
                </w:rPr>
                <w:t>repeater</w:t>
              </w:r>
            </w:ins>
            <w:ins w:id="507" w:author="CATT" w:date="2021-12-06T14:24:00Z">
              <w:r w:rsidRPr="00F95B02">
                <w:t xml:space="preserve"> </w:t>
              </w:r>
              <w:r w:rsidRPr="00F95B02">
                <w:rPr>
                  <w:i/>
                </w:rPr>
                <w:t>operating band</w:t>
              </w:r>
              <w:r w:rsidRPr="00F95B02">
                <w:t>.</w:t>
              </w:r>
            </w:ins>
          </w:p>
        </w:tc>
      </w:tr>
      <w:tr w:rsidR="00056702" w:rsidRPr="00F95B02" w14:paraId="67181845" w14:textId="77777777" w:rsidTr="00104FB4">
        <w:trPr>
          <w:cantSplit/>
          <w:jc w:val="center"/>
          <w:ins w:id="508" w:author="CATT" w:date="2021-12-06T14:24:00Z"/>
        </w:trPr>
        <w:tc>
          <w:tcPr>
            <w:tcW w:w="734" w:type="pct"/>
            <w:tcBorders>
              <w:top w:val="single" w:sz="4" w:space="0" w:color="auto"/>
              <w:left w:val="single" w:sz="4" w:space="0" w:color="auto"/>
              <w:bottom w:val="single" w:sz="4" w:space="0" w:color="auto"/>
              <w:right w:val="single" w:sz="4" w:space="0" w:color="auto"/>
            </w:tcBorders>
          </w:tcPr>
          <w:p w14:paraId="49B9260F" w14:textId="77777777" w:rsidR="00056702" w:rsidRPr="00F95B02" w:rsidRDefault="00056702" w:rsidP="00E7291C">
            <w:pPr>
              <w:pStyle w:val="TH"/>
              <w:rPr>
                <w:ins w:id="509" w:author="CATT" w:date="2021-12-06T14:24:00Z"/>
                <w:lang w:eastAsia="ja-JP"/>
              </w:rPr>
            </w:pPr>
            <w:ins w:id="510" w:author="CATT" w:date="2021-12-06T14:24:00Z">
              <w:r w:rsidRPr="00064F16">
                <w:rPr>
                  <w:b w:val="0"/>
                  <w:sz w:val="18"/>
                </w:rPr>
                <w:t>6.</w:t>
              </w:r>
            </w:ins>
            <w:ins w:id="511" w:author="CATT" w:date="2021-12-06T16:56:00Z">
              <w:r w:rsidR="00064F16" w:rsidRPr="00064F16">
                <w:rPr>
                  <w:rFonts w:hint="eastAsia"/>
                  <w:b w:val="0"/>
                  <w:sz w:val="18"/>
                </w:rPr>
                <w:t>5</w:t>
              </w:r>
            </w:ins>
            <w:ins w:id="512" w:author="CATT" w:date="2021-12-06T14:24:00Z">
              <w:r w:rsidRPr="00064F16">
                <w:rPr>
                  <w:b w:val="0"/>
                  <w:sz w:val="18"/>
                </w:rPr>
                <w:t>.5.3</w:t>
              </w:r>
            </w:ins>
          </w:p>
        </w:tc>
        <w:tc>
          <w:tcPr>
            <w:tcW w:w="1472" w:type="pct"/>
            <w:tcBorders>
              <w:top w:val="single" w:sz="4" w:space="0" w:color="auto"/>
              <w:left w:val="single" w:sz="4" w:space="0" w:color="auto"/>
              <w:bottom w:val="single" w:sz="4" w:space="0" w:color="auto"/>
              <w:right w:val="single" w:sz="4" w:space="0" w:color="auto"/>
            </w:tcBorders>
          </w:tcPr>
          <w:p w14:paraId="5EF5E5B7" w14:textId="77777777" w:rsidR="00056702" w:rsidRPr="00F95B02" w:rsidRDefault="00056702" w:rsidP="00104FB4">
            <w:pPr>
              <w:pStyle w:val="TAC"/>
              <w:rPr>
                <w:ins w:id="513" w:author="CATT" w:date="2021-12-06T14:24:00Z"/>
                <w:lang w:val="sv-FI" w:eastAsia="ja-JP"/>
              </w:rPr>
            </w:pPr>
            <w:ins w:id="514" w:author="CATT" w:date="2021-12-06T14:24:00Z">
              <w:r w:rsidRPr="00C6449B">
                <w:t>Transmitter spurious emissions</w:t>
              </w:r>
            </w:ins>
          </w:p>
        </w:tc>
        <w:tc>
          <w:tcPr>
            <w:tcW w:w="2794" w:type="pct"/>
            <w:tcBorders>
              <w:top w:val="single" w:sz="4" w:space="0" w:color="auto"/>
              <w:left w:val="single" w:sz="4" w:space="0" w:color="auto"/>
              <w:bottom w:val="single" w:sz="4" w:space="0" w:color="auto"/>
              <w:right w:val="single" w:sz="4" w:space="0" w:color="auto"/>
            </w:tcBorders>
          </w:tcPr>
          <w:p w14:paraId="1A7A7646" w14:textId="77777777" w:rsidR="00056702" w:rsidRPr="00F95B02" w:rsidRDefault="00056702" w:rsidP="00B43D4B">
            <w:pPr>
              <w:pStyle w:val="TAL"/>
              <w:rPr>
                <w:ins w:id="515" w:author="CATT" w:date="2021-12-06T14:24:00Z"/>
                <w:lang w:eastAsia="ja-JP"/>
              </w:rPr>
            </w:pPr>
            <w:ins w:id="516" w:author="CATT" w:date="2021-12-06T14:24:00Z">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sum of the</w:t>
              </w:r>
              <w:r w:rsidRPr="00C6449B">
                <w:t xml:space="preserve"> </w:t>
              </w:r>
              <w:r>
                <w:t>spurious</w:t>
              </w:r>
              <w:r w:rsidRPr="00C6449B">
                <w:t xml:space="preserve"> emissions </w:t>
              </w:r>
              <w:r>
                <w:t>over all</w:t>
              </w:r>
              <w:r w:rsidRPr="00C6449B">
                <w:t xml:space="preserve"> </w:t>
              </w:r>
              <w:r w:rsidRPr="00C6449B">
                <w:rPr>
                  <w:i/>
                </w:rPr>
                <w:t>antenna connector</w:t>
              </w:r>
              <w:r>
                <w:rPr>
                  <w:i/>
                </w:rPr>
                <w:t>s</w:t>
              </w:r>
              <w:r w:rsidRPr="00C6449B">
                <w:rPr>
                  <w:i/>
                </w:rPr>
                <w:t xml:space="preserve"> </w:t>
              </w:r>
              <w:r w:rsidRPr="00C6449B">
                <w:t xml:space="preserve">for </w:t>
              </w:r>
            </w:ins>
            <w:ins w:id="517" w:author="CATT" w:date="2022-01-10T10:46:00Z">
              <w:r w:rsidR="00B43D4B">
                <w:rPr>
                  <w:rFonts w:hint="eastAsia"/>
                  <w:i/>
                  <w:lang w:eastAsia="zh-CN"/>
                </w:rPr>
                <w:t>repeater</w:t>
              </w:r>
            </w:ins>
            <w:ins w:id="518" w:author="CATT" w:date="2021-12-06T14:24:00Z">
              <w:r w:rsidRPr="00C6449B">
                <w:rPr>
                  <w:i/>
                </w:rPr>
                <w:t xml:space="preserve"> type 1-C</w:t>
              </w:r>
              <w:r w:rsidRPr="00C6449B">
                <w:t xml:space="preserve"> shall </w:t>
              </w:r>
              <w:r>
                <w:t>not exceed</w:t>
              </w:r>
              <w:r w:rsidRPr="00C6449B">
                <w:t xml:space="preserve"> the </w:t>
              </w:r>
              <w:r w:rsidRPr="00C6449B">
                <w:rPr>
                  <w:i/>
                  <w:iCs/>
                  <w:lang w:val="en-US" w:eastAsia="zh-CN"/>
                </w:rPr>
                <w:t>basic</w:t>
              </w:r>
              <w:r w:rsidRPr="00C6449B">
                <w:rPr>
                  <w:i/>
                </w:rPr>
                <w:t xml:space="preserve"> limits</w:t>
              </w:r>
              <w:r>
                <w:t>.</w:t>
              </w:r>
            </w:ins>
          </w:p>
        </w:tc>
      </w:tr>
      <w:tr w:rsidR="00056702" w:rsidRPr="00F95B02" w14:paraId="00F2D037" w14:textId="77777777" w:rsidTr="00104FB4">
        <w:trPr>
          <w:cantSplit/>
          <w:jc w:val="center"/>
          <w:ins w:id="519" w:author="CATT" w:date="2021-12-06T14:24:00Z"/>
        </w:trPr>
        <w:tc>
          <w:tcPr>
            <w:tcW w:w="734" w:type="pct"/>
            <w:tcBorders>
              <w:top w:val="single" w:sz="4" w:space="0" w:color="auto"/>
              <w:left w:val="single" w:sz="4" w:space="0" w:color="auto"/>
              <w:bottom w:val="single" w:sz="4" w:space="0" w:color="auto"/>
              <w:right w:val="single" w:sz="4" w:space="0" w:color="auto"/>
            </w:tcBorders>
          </w:tcPr>
          <w:p w14:paraId="2267FBCA" w14:textId="77777777" w:rsidR="00056702" w:rsidRPr="00F95B02" w:rsidRDefault="00056702" w:rsidP="00104FB4">
            <w:pPr>
              <w:pStyle w:val="TAC"/>
              <w:rPr>
                <w:ins w:id="520" w:author="CATT" w:date="2021-12-06T14:24:00Z"/>
                <w:lang w:eastAsia="ja-JP"/>
              </w:rPr>
            </w:pPr>
            <w:ins w:id="521" w:author="CATT" w:date="2021-12-06T14:24:00Z">
              <w:r w:rsidRPr="00F95B02">
                <w:rPr>
                  <w:rFonts w:hint="eastAsia"/>
                  <w:lang w:eastAsia="ja-JP"/>
                </w:rPr>
                <w:t>6.</w:t>
              </w:r>
              <w:r w:rsidRPr="00F95B02">
                <w:rPr>
                  <w:lang w:eastAsia="ja-JP"/>
                </w:rPr>
                <w:t>7.2,</w:t>
              </w:r>
            </w:ins>
          </w:p>
          <w:p w14:paraId="0A333D5E" w14:textId="77777777" w:rsidR="00056702" w:rsidRPr="00F95B02" w:rsidRDefault="00B43D4B" w:rsidP="00104FB4">
            <w:pPr>
              <w:pStyle w:val="TAC"/>
              <w:rPr>
                <w:ins w:id="522" w:author="CATT" w:date="2021-12-06T14:24:00Z"/>
              </w:rPr>
            </w:pPr>
            <w:ins w:id="523" w:author="CATT" w:date="2022-01-10T10:56:00Z">
              <w:r>
                <w:rPr>
                  <w:rFonts w:hint="eastAsia"/>
                  <w:lang w:eastAsia="zh-CN"/>
                </w:rPr>
                <w:t>7.7</w:t>
              </w:r>
            </w:ins>
            <w:ins w:id="524" w:author="CATT" w:date="2021-12-06T14:24:00Z">
              <w:r w:rsidR="00056702" w:rsidRPr="00F95B02">
                <w:rPr>
                  <w:lang w:eastAsia="ja-JP"/>
                </w:rPr>
                <w:t>.2</w:t>
              </w:r>
            </w:ins>
          </w:p>
        </w:tc>
        <w:tc>
          <w:tcPr>
            <w:tcW w:w="1472" w:type="pct"/>
            <w:tcBorders>
              <w:top w:val="single" w:sz="4" w:space="0" w:color="auto"/>
              <w:left w:val="single" w:sz="4" w:space="0" w:color="auto"/>
              <w:bottom w:val="single" w:sz="4" w:space="0" w:color="auto"/>
              <w:right w:val="single" w:sz="4" w:space="0" w:color="auto"/>
            </w:tcBorders>
          </w:tcPr>
          <w:p w14:paraId="6AC5EF7A" w14:textId="77777777" w:rsidR="00056702" w:rsidRPr="00F95B02" w:rsidRDefault="00B43D4B" w:rsidP="00104FB4">
            <w:pPr>
              <w:pStyle w:val="TAC"/>
              <w:rPr>
                <w:ins w:id="525" w:author="CATT" w:date="2021-12-06T14:24:00Z"/>
                <w:lang w:val="sv-FI" w:eastAsia="ja-JP"/>
              </w:rPr>
            </w:pPr>
            <w:ins w:id="526" w:author="CATT" w:date="2022-01-10T10:52:00Z">
              <w:r>
                <w:rPr>
                  <w:rFonts w:hint="eastAsia"/>
                  <w:lang w:val="sv-FI" w:eastAsia="zh-CN"/>
                </w:rPr>
                <w:t xml:space="preserve">Input </w:t>
              </w:r>
            </w:ins>
            <w:ins w:id="527" w:author="CATT" w:date="2022-01-10T10:53:00Z">
              <w:r>
                <w:rPr>
                  <w:rFonts w:hint="eastAsia"/>
                  <w:lang w:val="sv-FI" w:eastAsia="zh-CN"/>
                </w:rPr>
                <w:t>i</w:t>
              </w:r>
            </w:ins>
            <w:ins w:id="528" w:author="CATT" w:date="2021-12-06T14:24:00Z">
              <w:r w:rsidR="00056702" w:rsidRPr="00F95B02">
                <w:rPr>
                  <w:lang w:val="sv-FI" w:eastAsia="ja-JP"/>
                </w:rPr>
                <w:t>ntermodulation,</w:t>
              </w:r>
            </w:ins>
          </w:p>
          <w:p w14:paraId="4680FB3A" w14:textId="77777777" w:rsidR="00056702" w:rsidRPr="00F95B02" w:rsidRDefault="00056702" w:rsidP="00B43D4B">
            <w:pPr>
              <w:pStyle w:val="TAC"/>
              <w:rPr>
                <w:ins w:id="529" w:author="CATT" w:date="2021-12-06T14:24:00Z"/>
                <w:rFonts w:cs="Arial"/>
                <w:lang w:val="sv-FI"/>
              </w:rPr>
            </w:pPr>
            <w:ins w:id="530" w:author="CATT" w:date="2021-12-06T14:24:00Z">
              <w:r w:rsidRPr="00F95B02">
                <w:rPr>
                  <w:rFonts w:hint="eastAsia"/>
                  <w:lang w:val="sv-FI" w:eastAsia="ja-JP"/>
                </w:rPr>
                <w:t>OT</w:t>
              </w:r>
              <w:r w:rsidRPr="00F95B02">
                <w:rPr>
                  <w:lang w:val="sv-FI" w:eastAsia="ja-JP"/>
                </w:rPr>
                <w:t>A intermodulation</w:t>
              </w:r>
            </w:ins>
          </w:p>
        </w:tc>
        <w:tc>
          <w:tcPr>
            <w:tcW w:w="2794" w:type="pct"/>
            <w:tcBorders>
              <w:top w:val="single" w:sz="4" w:space="0" w:color="auto"/>
              <w:left w:val="single" w:sz="4" w:space="0" w:color="auto"/>
              <w:bottom w:val="single" w:sz="4" w:space="0" w:color="auto"/>
              <w:right w:val="single" w:sz="4" w:space="0" w:color="auto"/>
            </w:tcBorders>
          </w:tcPr>
          <w:p w14:paraId="5D32CD17" w14:textId="77777777" w:rsidR="00056702" w:rsidRPr="00F95B02" w:rsidRDefault="00056702" w:rsidP="00104FB4">
            <w:pPr>
              <w:pStyle w:val="TAL"/>
              <w:rPr>
                <w:ins w:id="531" w:author="CATT" w:date="2021-12-06T14:24:00Z"/>
              </w:rPr>
            </w:pPr>
            <w:ins w:id="532" w:author="CATT" w:date="2021-12-06T14:24:00Z">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w:t>
              </w:r>
            </w:ins>
            <w:ins w:id="533" w:author="CATT" w:date="2021-12-07T14:57:00Z">
              <w:r w:rsidR="00E055D9">
                <w:rPr>
                  <w:rFonts w:hint="eastAsia"/>
                  <w:lang w:eastAsia="ja-JP"/>
                </w:rPr>
                <w:t>repeater</w:t>
              </w:r>
            </w:ins>
            <w:ins w:id="534" w:author="CATT" w:date="2021-12-06T14:24:00Z">
              <w:r w:rsidRPr="00F95B02">
                <w:rPr>
                  <w:rFonts w:hint="eastAsia"/>
                  <w:lang w:eastAsia="ja-JP"/>
                </w:rPr>
                <w:t xml:space="preserve"> are not excluded from the requirement in Japan in Band n77, n78, n79.</w:t>
              </w:r>
            </w:ins>
          </w:p>
        </w:tc>
      </w:tr>
      <w:tr w:rsidR="00056702" w:rsidRPr="00C6449B" w14:paraId="5334C1D8" w14:textId="77777777" w:rsidTr="00104FB4">
        <w:trPr>
          <w:cantSplit/>
          <w:jc w:val="center"/>
          <w:ins w:id="535" w:author="CATT" w:date="2021-12-06T14:24:00Z"/>
        </w:trPr>
        <w:tc>
          <w:tcPr>
            <w:tcW w:w="734" w:type="pct"/>
            <w:tcBorders>
              <w:top w:val="single" w:sz="4" w:space="0" w:color="auto"/>
              <w:left w:val="single" w:sz="4" w:space="0" w:color="auto"/>
              <w:bottom w:val="single" w:sz="4" w:space="0" w:color="auto"/>
              <w:right w:val="single" w:sz="4" w:space="0" w:color="auto"/>
            </w:tcBorders>
          </w:tcPr>
          <w:p w14:paraId="7E2A6DD2" w14:textId="77777777" w:rsidR="00056702" w:rsidRDefault="00056702" w:rsidP="00E055D9">
            <w:pPr>
              <w:pStyle w:val="TAC"/>
              <w:rPr>
                <w:ins w:id="536" w:author="CATT" w:date="2021-12-06T14:24:00Z"/>
                <w:lang w:eastAsia="zh-CN"/>
              </w:rPr>
            </w:pPr>
            <w:ins w:id="537" w:author="CATT" w:date="2021-12-06T14:24:00Z">
              <w:r>
                <w:rPr>
                  <w:rFonts w:hint="eastAsia"/>
                  <w:lang w:eastAsia="ja-JP"/>
                </w:rPr>
                <w:t>6.</w:t>
              </w:r>
            </w:ins>
            <w:ins w:id="538" w:author="CATT" w:date="2021-12-07T14:31:00Z">
              <w:r w:rsidR="00E055D9">
                <w:rPr>
                  <w:rFonts w:hint="eastAsia"/>
                  <w:lang w:eastAsia="zh-CN"/>
                </w:rPr>
                <w:t>8</w:t>
              </w:r>
            </w:ins>
          </w:p>
        </w:tc>
        <w:tc>
          <w:tcPr>
            <w:tcW w:w="1472" w:type="pct"/>
            <w:tcBorders>
              <w:top w:val="single" w:sz="4" w:space="0" w:color="auto"/>
              <w:left w:val="single" w:sz="4" w:space="0" w:color="auto"/>
              <w:bottom w:val="single" w:sz="4" w:space="0" w:color="auto"/>
              <w:right w:val="single" w:sz="4" w:space="0" w:color="auto"/>
            </w:tcBorders>
          </w:tcPr>
          <w:p w14:paraId="3CC41910" w14:textId="77777777" w:rsidR="00056702" w:rsidRPr="00F95B02" w:rsidRDefault="00E055D9" w:rsidP="00104FB4">
            <w:pPr>
              <w:pStyle w:val="TAC"/>
              <w:rPr>
                <w:ins w:id="539" w:author="CATT" w:date="2021-12-06T14:24:00Z"/>
              </w:rPr>
            </w:pPr>
            <w:ins w:id="540" w:author="CATT" w:date="2021-12-07T14:31:00Z">
              <w:r>
                <w:rPr>
                  <w:rFonts w:hint="eastAsia"/>
                  <w:lang w:val="sv-FI" w:eastAsia="zh-CN"/>
                </w:rPr>
                <w:t>Output</w:t>
              </w:r>
            </w:ins>
            <w:ins w:id="541" w:author="CATT" w:date="2021-12-06T14:24:00Z">
              <w:r w:rsidR="00056702" w:rsidRPr="007D7225">
                <w:rPr>
                  <w:lang w:val="sv-FI" w:eastAsia="ja-JP"/>
                </w:rPr>
                <w:t xml:space="preserve"> intermodulation</w:t>
              </w:r>
            </w:ins>
          </w:p>
        </w:tc>
        <w:tc>
          <w:tcPr>
            <w:tcW w:w="2794" w:type="pct"/>
            <w:tcBorders>
              <w:top w:val="single" w:sz="4" w:space="0" w:color="auto"/>
              <w:left w:val="single" w:sz="4" w:space="0" w:color="auto"/>
              <w:bottom w:val="single" w:sz="4" w:space="0" w:color="auto"/>
              <w:right w:val="single" w:sz="4" w:space="0" w:color="auto"/>
            </w:tcBorders>
          </w:tcPr>
          <w:p w14:paraId="4A023EEC" w14:textId="77777777" w:rsidR="00056702" w:rsidRPr="00C6449B" w:rsidRDefault="00056702" w:rsidP="00B43D4B">
            <w:pPr>
              <w:pStyle w:val="TAL"/>
              <w:rPr>
                <w:ins w:id="542" w:author="CATT" w:date="2021-12-06T14:24:00Z"/>
              </w:rPr>
            </w:pPr>
            <w:ins w:id="543" w:author="CATT" w:date="2021-12-06T14:24:00Z">
              <w:r>
                <w:rPr>
                  <w:rFonts w:cs="v5.0.0"/>
                </w:rPr>
                <w:t xml:space="preserve">For Band n41 and n90 operation in Japan, the </w:t>
              </w:r>
            </w:ins>
            <w:ins w:id="544" w:author="CATT" w:date="2022-01-10T10:46:00Z">
              <w:r w:rsidR="00B43D4B">
                <w:rPr>
                  <w:rFonts w:cs="Arial" w:hint="eastAsia"/>
                  <w:lang w:eastAsia="zh-CN"/>
                </w:rPr>
                <w:t>repeater</w:t>
              </w:r>
            </w:ins>
            <w:ins w:id="545" w:author="CATT" w:date="2021-12-06T14:24:00Z">
              <w:r w:rsidRPr="00C6449B">
                <w:rPr>
                  <w:rFonts w:cs="Arial"/>
                  <w:lang w:eastAsia="ja-JP"/>
                </w:rPr>
                <w:t xml:space="preserve"> may have to comply with the additional requirements, when deployed in certain regions.</w:t>
              </w:r>
            </w:ins>
          </w:p>
        </w:tc>
      </w:tr>
    </w:tbl>
    <w:p w14:paraId="29FD5AB4" w14:textId="77777777" w:rsidR="00056702" w:rsidRPr="00F95B02" w:rsidRDefault="00056702" w:rsidP="00056702">
      <w:pPr>
        <w:rPr>
          <w:ins w:id="546" w:author="CATT" w:date="2021-12-06T14:24:00Z"/>
        </w:rPr>
      </w:pPr>
    </w:p>
    <w:p w14:paraId="778D800E" w14:textId="77777777" w:rsidR="00056702" w:rsidRPr="00F95B02" w:rsidRDefault="00056702" w:rsidP="00056702">
      <w:pPr>
        <w:pStyle w:val="2"/>
        <w:rPr>
          <w:ins w:id="547" w:author="CATT" w:date="2021-12-06T14:24:00Z"/>
        </w:rPr>
      </w:pPr>
      <w:bookmarkStart w:id="548" w:name="_Toc21127419"/>
      <w:bookmarkStart w:id="549" w:name="_Toc29811625"/>
      <w:bookmarkStart w:id="550" w:name="_Toc36817177"/>
      <w:bookmarkStart w:id="551" w:name="_Toc37260093"/>
      <w:bookmarkStart w:id="552" w:name="_Toc37267481"/>
      <w:bookmarkStart w:id="553" w:name="_Toc44712083"/>
      <w:bookmarkStart w:id="554" w:name="_Toc45893396"/>
      <w:bookmarkStart w:id="555" w:name="_Toc53178123"/>
      <w:bookmarkStart w:id="556" w:name="_Toc53178574"/>
      <w:bookmarkStart w:id="557" w:name="_Toc61178800"/>
      <w:bookmarkStart w:id="558" w:name="_Toc61179270"/>
      <w:bookmarkStart w:id="559" w:name="_Toc67916566"/>
      <w:bookmarkStart w:id="560" w:name="_Toc74663164"/>
      <w:bookmarkStart w:id="561" w:name="_Toc82621704"/>
      <w:ins w:id="562" w:author="CATT" w:date="2021-12-06T14:24:00Z">
        <w:r w:rsidRPr="00F95B02">
          <w:t>4.6</w:t>
        </w:r>
        <w:r w:rsidRPr="00F95B02">
          <w:tab/>
          <w:t>Applicability of requirements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ins>
    </w:p>
    <w:p w14:paraId="0A76A308" w14:textId="77777777" w:rsidR="00056702" w:rsidRDefault="00056702" w:rsidP="009D4D48">
      <w:pPr>
        <w:spacing w:after="180"/>
      </w:pPr>
      <w:ins w:id="563" w:author="CATT" w:date="2021-12-06T14:24:00Z">
        <w:r w:rsidRPr="00056702">
          <w:rPr>
            <w:rFonts w:ascii="Times New Roman" w:eastAsiaTheme="minorEastAsia" w:hAnsi="Times New Roman" w:cs="Times New Roman"/>
            <w:sz w:val="20"/>
            <w:szCs w:val="20"/>
            <w:lang w:val="en-GB" w:eastAsia="en-US"/>
          </w:rPr>
          <w:t>In table 4.6-1, the requirement applicability for each requirement set is defined. For each requirement, the applicable requirement clause in the specification is identified. Requirements not included in a requirement set is marked not applicable (NA).</w:t>
        </w:r>
      </w:ins>
    </w:p>
    <w:p w14:paraId="04592CD2" w14:textId="77777777" w:rsidR="006205FB" w:rsidRDefault="006205FB" w:rsidP="006205FB">
      <w:pPr>
        <w:pStyle w:val="TH"/>
        <w:rPr>
          <w:ins w:id="564" w:author="CATT" w:date="2021-12-07T15:09:00Z"/>
        </w:rPr>
      </w:pPr>
      <w:ins w:id="565" w:author="CATT" w:date="2021-12-07T15:09:00Z">
        <w:r w:rsidRPr="00F95B02">
          <w:lastRenderedPageBreak/>
          <w:t xml:space="preserve">Table 4.6-1: </w:t>
        </w:r>
        <w:r w:rsidRPr="00F95B02">
          <w:rPr>
            <w:i/>
          </w:rPr>
          <w:t>Requirement set</w:t>
        </w:r>
        <w:r w:rsidRPr="00F95B02">
          <w:t xml:space="preserve"> applicability</w:t>
        </w:r>
      </w:ins>
    </w:p>
    <w:tbl>
      <w:tblPr>
        <w:tblStyle w:val="af8"/>
        <w:tblW w:w="0" w:type="auto"/>
        <w:jc w:val="center"/>
        <w:tblLayout w:type="fixed"/>
        <w:tblLook w:val="04A0" w:firstRow="1" w:lastRow="0" w:firstColumn="1" w:lastColumn="0" w:noHBand="0" w:noVBand="1"/>
      </w:tblPr>
      <w:tblGrid>
        <w:gridCol w:w="4325"/>
        <w:gridCol w:w="1753"/>
        <w:gridCol w:w="1781"/>
      </w:tblGrid>
      <w:tr w:rsidR="006205FB" w:rsidRPr="00392345" w14:paraId="020DE85D" w14:textId="77777777" w:rsidTr="00E92A55">
        <w:trPr>
          <w:cantSplit/>
          <w:jc w:val="center"/>
          <w:ins w:id="566" w:author="CATT" w:date="2021-12-07T15:09:00Z"/>
        </w:trPr>
        <w:tc>
          <w:tcPr>
            <w:tcW w:w="4325" w:type="dxa"/>
            <w:tcBorders>
              <w:bottom w:val="nil"/>
            </w:tcBorders>
          </w:tcPr>
          <w:p w14:paraId="6C192FA1" w14:textId="77777777" w:rsidR="006205FB" w:rsidRPr="00392345" w:rsidRDefault="006205FB" w:rsidP="00E92A55">
            <w:pPr>
              <w:pStyle w:val="TAH"/>
              <w:rPr>
                <w:ins w:id="567" w:author="CATT" w:date="2021-12-07T15:09:00Z"/>
              </w:rPr>
            </w:pPr>
            <w:ins w:id="568" w:author="CATT" w:date="2021-12-07T15:09:00Z">
              <w:r w:rsidRPr="00F95B02">
                <w:rPr>
                  <w:lang w:eastAsia="ja-JP"/>
                </w:rPr>
                <w:t>Requirement</w:t>
              </w:r>
            </w:ins>
          </w:p>
        </w:tc>
        <w:tc>
          <w:tcPr>
            <w:tcW w:w="3534" w:type="dxa"/>
            <w:gridSpan w:val="2"/>
            <w:shd w:val="clear" w:color="auto" w:fill="auto"/>
          </w:tcPr>
          <w:p w14:paraId="1D452E4C" w14:textId="77777777" w:rsidR="006205FB" w:rsidRPr="00392345" w:rsidRDefault="006205FB" w:rsidP="00E92A55">
            <w:pPr>
              <w:pStyle w:val="TAH"/>
              <w:rPr>
                <w:ins w:id="569" w:author="CATT" w:date="2021-12-07T15:09:00Z"/>
              </w:rPr>
            </w:pPr>
            <w:ins w:id="570" w:author="CATT" w:date="2021-12-07T15:09:00Z">
              <w:r w:rsidRPr="00F95B02">
                <w:rPr>
                  <w:lang w:eastAsia="ja-JP"/>
                </w:rPr>
                <w:t>Requirement set</w:t>
              </w:r>
            </w:ins>
          </w:p>
        </w:tc>
      </w:tr>
      <w:tr w:rsidR="006205FB" w:rsidRPr="00392345" w14:paraId="09014A46" w14:textId="77777777" w:rsidTr="00E92A55">
        <w:trPr>
          <w:cantSplit/>
          <w:jc w:val="center"/>
          <w:ins w:id="571" w:author="CATT" w:date="2021-12-07T15:09:00Z"/>
        </w:trPr>
        <w:tc>
          <w:tcPr>
            <w:tcW w:w="4325" w:type="dxa"/>
            <w:tcBorders>
              <w:top w:val="nil"/>
            </w:tcBorders>
          </w:tcPr>
          <w:p w14:paraId="6A97E796" w14:textId="77777777" w:rsidR="006205FB" w:rsidRPr="00E055D9" w:rsidRDefault="006205FB" w:rsidP="00E92A55">
            <w:pPr>
              <w:pStyle w:val="TAH"/>
              <w:jc w:val="left"/>
              <w:rPr>
                <w:ins w:id="572" w:author="CATT" w:date="2021-12-07T15:09:00Z"/>
                <w:rFonts w:eastAsiaTheme="minorEastAsia"/>
                <w:lang w:eastAsia="zh-CN"/>
              </w:rPr>
            </w:pPr>
          </w:p>
        </w:tc>
        <w:tc>
          <w:tcPr>
            <w:tcW w:w="1753" w:type="dxa"/>
          </w:tcPr>
          <w:p w14:paraId="609C6159" w14:textId="77777777" w:rsidR="006205FB" w:rsidRPr="00392345" w:rsidRDefault="006205FB" w:rsidP="00E92A55">
            <w:pPr>
              <w:pStyle w:val="TAH"/>
              <w:rPr>
                <w:ins w:id="573" w:author="CATT" w:date="2021-12-07T15:09:00Z"/>
              </w:rPr>
            </w:pPr>
            <w:ins w:id="574" w:author="CATT" w:date="2021-12-07T15:09:00Z">
              <w:r>
                <w:rPr>
                  <w:rFonts w:eastAsiaTheme="minorEastAsia" w:hint="eastAsia"/>
                  <w:i/>
                  <w:lang w:eastAsia="zh-CN"/>
                </w:rPr>
                <w:t>Repeater</w:t>
              </w:r>
              <w:r w:rsidRPr="00F95B02">
                <w:rPr>
                  <w:i/>
                  <w:lang w:eastAsia="ja-JP"/>
                </w:rPr>
                <w:t xml:space="preserve"> type 1-C</w:t>
              </w:r>
            </w:ins>
          </w:p>
        </w:tc>
        <w:tc>
          <w:tcPr>
            <w:tcW w:w="1781" w:type="dxa"/>
            <w:tcBorders>
              <w:bottom w:val="single" w:sz="4" w:space="0" w:color="auto"/>
            </w:tcBorders>
          </w:tcPr>
          <w:p w14:paraId="6A4F8DD6" w14:textId="77777777" w:rsidR="006205FB" w:rsidRPr="00392345" w:rsidRDefault="006205FB" w:rsidP="00E92A55">
            <w:pPr>
              <w:pStyle w:val="TAH"/>
              <w:rPr>
                <w:ins w:id="575" w:author="CATT" w:date="2021-12-07T15:09:00Z"/>
              </w:rPr>
            </w:pPr>
            <w:ins w:id="576" w:author="CATT" w:date="2021-12-07T15:09:00Z">
              <w:r>
                <w:rPr>
                  <w:rFonts w:eastAsiaTheme="minorEastAsia" w:hint="eastAsia"/>
                  <w:i/>
                  <w:lang w:eastAsia="zh-CN"/>
                </w:rPr>
                <w:t>Repeater</w:t>
              </w:r>
              <w:r w:rsidRPr="00F95B02">
                <w:rPr>
                  <w:i/>
                  <w:lang w:eastAsia="ja-JP"/>
                </w:rPr>
                <w:t xml:space="preserve"> type 2-O</w:t>
              </w:r>
            </w:ins>
          </w:p>
        </w:tc>
      </w:tr>
      <w:tr w:rsidR="006205FB" w:rsidRPr="00392345" w14:paraId="4B2249F2" w14:textId="77777777" w:rsidTr="00E92A55">
        <w:trPr>
          <w:cantSplit/>
          <w:jc w:val="center"/>
          <w:ins w:id="577" w:author="CATT" w:date="2021-12-07T15:09:00Z"/>
        </w:trPr>
        <w:tc>
          <w:tcPr>
            <w:tcW w:w="4325" w:type="dxa"/>
          </w:tcPr>
          <w:p w14:paraId="118B18C1" w14:textId="77777777" w:rsidR="006205FB" w:rsidRPr="00392345" w:rsidRDefault="006205FB" w:rsidP="00E92A55">
            <w:pPr>
              <w:pStyle w:val="TAC"/>
              <w:rPr>
                <w:ins w:id="578" w:author="CATT" w:date="2021-12-07T15:09:00Z"/>
              </w:rPr>
            </w:pPr>
            <w:ins w:id="579" w:author="CATT" w:date="2021-12-07T15:09:00Z">
              <w:r>
                <w:rPr>
                  <w:rFonts w:eastAsiaTheme="minorEastAsia" w:hint="eastAsia"/>
                  <w:lang w:eastAsia="zh-CN"/>
                </w:rPr>
                <w:t>Repeater</w:t>
              </w:r>
              <w:r w:rsidRPr="00F95B02">
                <w:rPr>
                  <w:lang w:eastAsia="ja-JP"/>
                </w:rPr>
                <w:t xml:space="preserve"> output power</w:t>
              </w:r>
            </w:ins>
          </w:p>
        </w:tc>
        <w:tc>
          <w:tcPr>
            <w:tcW w:w="1753" w:type="dxa"/>
          </w:tcPr>
          <w:p w14:paraId="204155DE" w14:textId="77777777" w:rsidR="006205FB" w:rsidRPr="00392345" w:rsidRDefault="006205FB" w:rsidP="00E92A55">
            <w:pPr>
              <w:pStyle w:val="TAC"/>
              <w:rPr>
                <w:ins w:id="580" w:author="CATT" w:date="2021-12-07T15:09:00Z"/>
              </w:rPr>
            </w:pPr>
            <w:ins w:id="581" w:author="CATT" w:date="2021-12-07T15:09:00Z">
              <w:r w:rsidRPr="00F95B02">
                <w:rPr>
                  <w:lang w:eastAsia="ja-JP"/>
                </w:rPr>
                <w:t>6.2</w:t>
              </w:r>
            </w:ins>
          </w:p>
        </w:tc>
        <w:tc>
          <w:tcPr>
            <w:tcW w:w="1781" w:type="dxa"/>
            <w:tcBorders>
              <w:bottom w:val="nil"/>
            </w:tcBorders>
          </w:tcPr>
          <w:p w14:paraId="0587F081" w14:textId="77777777" w:rsidR="006205FB" w:rsidRPr="00392345" w:rsidRDefault="006205FB" w:rsidP="00E92A55">
            <w:pPr>
              <w:pStyle w:val="TAC"/>
              <w:rPr>
                <w:ins w:id="582" w:author="CATT" w:date="2021-12-07T15:09:00Z"/>
              </w:rPr>
            </w:pPr>
          </w:p>
        </w:tc>
      </w:tr>
      <w:tr w:rsidR="006205FB" w:rsidRPr="00392345" w14:paraId="2FF50271" w14:textId="77777777" w:rsidTr="00E92A55">
        <w:trPr>
          <w:cantSplit/>
          <w:jc w:val="center"/>
          <w:ins w:id="583" w:author="CATT" w:date="2021-12-07T15:09:00Z"/>
        </w:trPr>
        <w:tc>
          <w:tcPr>
            <w:tcW w:w="4325" w:type="dxa"/>
          </w:tcPr>
          <w:p w14:paraId="7D7BB4E2" w14:textId="77777777" w:rsidR="006205FB" w:rsidRPr="00392345" w:rsidRDefault="006205FB" w:rsidP="00E92A55">
            <w:pPr>
              <w:pStyle w:val="TAC"/>
              <w:rPr>
                <w:ins w:id="584" w:author="CATT" w:date="2021-12-07T15:09:00Z"/>
              </w:rPr>
            </w:pPr>
            <w:ins w:id="585" w:author="CATT" w:date="2021-12-07T15:09:00Z">
              <w:r>
                <w:rPr>
                  <w:rFonts w:hint="eastAsia"/>
                  <w:lang w:eastAsia="zh-CN"/>
                </w:rPr>
                <w:t>Frequency stability</w:t>
              </w:r>
            </w:ins>
          </w:p>
        </w:tc>
        <w:tc>
          <w:tcPr>
            <w:tcW w:w="1753" w:type="dxa"/>
          </w:tcPr>
          <w:p w14:paraId="0DD7387E" w14:textId="77777777" w:rsidR="006205FB" w:rsidRPr="00392345" w:rsidRDefault="006205FB" w:rsidP="00E92A55">
            <w:pPr>
              <w:pStyle w:val="TAC"/>
              <w:rPr>
                <w:ins w:id="586" w:author="CATT" w:date="2021-12-07T15:09:00Z"/>
              </w:rPr>
            </w:pPr>
            <w:ins w:id="587" w:author="CATT" w:date="2021-12-07T15:09:00Z">
              <w:r w:rsidRPr="00F95B02">
                <w:rPr>
                  <w:lang w:eastAsia="ja-JP"/>
                </w:rPr>
                <w:t>6.3</w:t>
              </w:r>
            </w:ins>
          </w:p>
        </w:tc>
        <w:tc>
          <w:tcPr>
            <w:tcW w:w="1781" w:type="dxa"/>
            <w:tcBorders>
              <w:top w:val="nil"/>
              <w:bottom w:val="nil"/>
            </w:tcBorders>
          </w:tcPr>
          <w:p w14:paraId="149EECF4" w14:textId="77777777" w:rsidR="006205FB" w:rsidRPr="00392345" w:rsidRDefault="006205FB" w:rsidP="00E92A55">
            <w:pPr>
              <w:pStyle w:val="TAC"/>
              <w:rPr>
                <w:ins w:id="588" w:author="CATT" w:date="2021-12-07T15:09:00Z"/>
              </w:rPr>
            </w:pPr>
          </w:p>
        </w:tc>
      </w:tr>
      <w:tr w:rsidR="006205FB" w:rsidRPr="00392345" w14:paraId="0A9F8DA2" w14:textId="77777777" w:rsidTr="00E92A55">
        <w:trPr>
          <w:cantSplit/>
          <w:jc w:val="center"/>
          <w:ins w:id="589" w:author="CATT" w:date="2021-12-07T15:09:00Z"/>
        </w:trPr>
        <w:tc>
          <w:tcPr>
            <w:tcW w:w="4325" w:type="dxa"/>
          </w:tcPr>
          <w:p w14:paraId="656B6C8F" w14:textId="77777777" w:rsidR="006205FB" w:rsidRPr="00392345" w:rsidRDefault="006205FB" w:rsidP="00E92A55">
            <w:pPr>
              <w:pStyle w:val="TAC"/>
              <w:rPr>
                <w:ins w:id="590" w:author="CATT" w:date="2021-12-07T15:09:00Z"/>
              </w:rPr>
            </w:pPr>
            <w:ins w:id="591" w:author="CATT" w:date="2021-12-07T15:09:00Z">
              <w:r>
                <w:rPr>
                  <w:rFonts w:hint="eastAsia"/>
                  <w:lang w:eastAsia="zh-CN"/>
                </w:rPr>
                <w:t>Out of band gain</w:t>
              </w:r>
            </w:ins>
          </w:p>
        </w:tc>
        <w:tc>
          <w:tcPr>
            <w:tcW w:w="1753" w:type="dxa"/>
          </w:tcPr>
          <w:p w14:paraId="65309D0A" w14:textId="77777777" w:rsidR="006205FB" w:rsidRPr="00392345" w:rsidRDefault="006205FB" w:rsidP="00E92A55">
            <w:pPr>
              <w:pStyle w:val="TAC"/>
              <w:rPr>
                <w:ins w:id="592" w:author="CATT" w:date="2021-12-07T15:09:00Z"/>
              </w:rPr>
            </w:pPr>
            <w:ins w:id="593" w:author="CATT" w:date="2021-12-07T15:09:00Z">
              <w:r w:rsidRPr="00F95B02">
                <w:rPr>
                  <w:lang w:eastAsia="ja-JP"/>
                </w:rPr>
                <w:t>6.4</w:t>
              </w:r>
            </w:ins>
          </w:p>
        </w:tc>
        <w:tc>
          <w:tcPr>
            <w:tcW w:w="1781" w:type="dxa"/>
            <w:tcBorders>
              <w:top w:val="nil"/>
              <w:bottom w:val="nil"/>
            </w:tcBorders>
          </w:tcPr>
          <w:p w14:paraId="1505627A" w14:textId="77777777" w:rsidR="006205FB" w:rsidRPr="00392345" w:rsidRDefault="006205FB" w:rsidP="00E92A55">
            <w:pPr>
              <w:pStyle w:val="TAC"/>
              <w:rPr>
                <w:ins w:id="594" w:author="CATT" w:date="2021-12-07T15:09:00Z"/>
              </w:rPr>
            </w:pPr>
          </w:p>
        </w:tc>
      </w:tr>
      <w:tr w:rsidR="006205FB" w:rsidRPr="00392345" w14:paraId="6EE6FB06" w14:textId="77777777" w:rsidTr="00E92A55">
        <w:trPr>
          <w:cantSplit/>
          <w:jc w:val="center"/>
          <w:ins w:id="595" w:author="CATT" w:date="2021-12-07T15:09:00Z"/>
        </w:trPr>
        <w:tc>
          <w:tcPr>
            <w:tcW w:w="4325" w:type="dxa"/>
          </w:tcPr>
          <w:p w14:paraId="260932E1" w14:textId="77777777" w:rsidR="006205FB" w:rsidRPr="00392345" w:rsidRDefault="006205FB" w:rsidP="00E92A55">
            <w:pPr>
              <w:pStyle w:val="TAC"/>
              <w:rPr>
                <w:ins w:id="596" w:author="CATT" w:date="2021-12-07T15:09:00Z"/>
              </w:rPr>
            </w:pPr>
            <w:ins w:id="597" w:author="CATT" w:date="2021-12-07T15:09:00Z">
              <w:r>
                <w:rPr>
                  <w:rFonts w:hint="eastAsia"/>
                  <w:lang w:eastAsia="zh-CN"/>
                </w:rPr>
                <w:t>Unwanted emissions</w:t>
              </w:r>
            </w:ins>
          </w:p>
        </w:tc>
        <w:tc>
          <w:tcPr>
            <w:tcW w:w="1753" w:type="dxa"/>
          </w:tcPr>
          <w:p w14:paraId="49F1AFF7" w14:textId="77777777" w:rsidR="006205FB" w:rsidRPr="00392345" w:rsidRDefault="006205FB" w:rsidP="00E92A55">
            <w:pPr>
              <w:pStyle w:val="TAC"/>
              <w:rPr>
                <w:ins w:id="598" w:author="CATT" w:date="2021-12-07T15:09:00Z"/>
              </w:rPr>
            </w:pPr>
            <w:ins w:id="599" w:author="CATT" w:date="2021-12-07T15:09:00Z">
              <w:r w:rsidRPr="00F95B02">
                <w:rPr>
                  <w:lang w:eastAsia="ja-JP"/>
                </w:rPr>
                <w:t>6.5</w:t>
              </w:r>
            </w:ins>
          </w:p>
        </w:tc>
        <w:tc>
          <w:tcPr>
            <w:tcW w:w="1781" w:type="dxa"/>
            <w:tcBorders>
              <w:top w:val="nil"/>
              <w:bottom w:val="nil"/>
            </w:tcBorders>
          </w:tcPr>
          <w:p w14:paraId="57F8627B" w14:textId="77777777" w:rsidR="006205FB" w:rsidRPr="00392345" w:rsidRDefault="006205FB" w:rsidP="00E92A55">
            <w:pPr>
              <w:pStyle w:val="TAC"/>
              <w:rPr>
                <w:ins w:id="600" w:author="CATT" w:date="2021-12-07T15:09:00Z"/>
              </w:rPr>
            </w:pPr>
          </w:p>
        </w:tc>
      </w:tr>
      <w:tr w:rsidR="006205FB" w:rsidRPr="00392345" w14:paraId="1970ABA7" w14:textId="77777777" w:rsidTr="00E92A55">
        <w:trPr>
          <w:cantSplit/>
          <w:jc w:val="center"/>
          <w:ins w:id="601" w:author="CATT" w:date="2021-12-07T15:09:00Z"/>
        </w:trPr>
        <w:tc>
          <w:tcPr>
            <w:tcW w:w="4325" w:type="dxa"/>
          </w:tcPr>
          <w:p w14:paraId="2E38F610" w14:textId="77777777" w:rsidR="006205FB" w:rsidRPr="00392345" w:rsidRDefault="006205FB" w:rsidP="00E92A55">
            <w:pPr>
              <w:pStyle w:val="TAC"/>
              <w:rPr>
                <w:ins w:id="602" w:author="CATT" w:date="2021-12-07T15:09:00Z"/>
              </w:rPr>
            </w:pPr>
            <w:ins w:id="603" w:author="CATT" w:date="2021-12-07T15:09:00Z">
              <w:r>
                <w:rPr>
                  <w:rFonts w:hint="eastAsia"/>
                  <w:lang w:eastAsia="zh-CN"/>
                </w:rPr>
                <w:t>Error Vector Magnitude</w:t>
              </w:r>
            </w:ins>
          </w:p>
        </w:tc>
        <w:tc>
          <w:tcPr>
            <w:tcW w:w="1753" w:type="dxa"/>
          </w:tcPr>
          <w:p w14:paraId="5A449868" w14:textId="77777777" w:rsidR="006205FB" w:rsidRPr="00392345" w:rsidRDefault="006205FB" w:rsidP="00E92A55">
            <w:pPr>
              <w:pStyle w:val="TAC"/>
              <w:rPr>
                <w:ins w:id="604" w:author="CATT" w:date="2021-12-07T15:09:00Z"/>
              </w:rPr>
            </w:pPr>
            <w:ins w:id="605" w:author="CATT" w:date="2021-12-07T15:09:00Z">
              <w:r w:rsidRPr="00F95B02">
                <w:rPr>
                  <w:lang w:eastAsia="ja-JP"/>
                </w:rPr>
                <w:t>6.6</w:t>
              </w:r>
            </w:ins>
          </w:p>
        </w:tc>
        <w:tc>
          <w:tcPr>
            <w:tcW w:w="1781" w:type="dxa"/>
            <w:tcBorders>
              <w:top w:val="nil"/>
              <w:bottom w:val="nil"/>
            </w:tcBorders>
          </w:tcPr>
          <w:p w14:paraId="1497AA65" w14:textId="77777777" w:rsidR="006205FB" w:rsidRPr="00392345" w:rsidRDefault="006205FB" w:rsidP="00E92A55">
            <w:pPr>
              <w:pStyle w:val="TAC"/>
              <w:rPr>
                <w:ins w:id="606" w:author="CATT" w:date="2021-12-07T15:09:00Z"/>
              </w:rPr>
            </w:pPr>
            <w:ins w:id="607" w:author="CATT" w:date="2021-12-07T15:09:00Z">
              <w:r w:rsidRPr="00F95B02">
                <w:rPr>
                  <w:lang w:eastAsia="ja-JP"/>
                </w:rPr>
                <w:t>NA</w:t>
              </w:r>
            </w:ins>
          </w:p>
        </w:tc>
      </w:tr>
      <w:tr w:rsidR="006205FB" w:rsidRPr="00392345" w14:paraId="10B492BF" w14:textId="77777777" w:rsidTr="00E92A55">
        <w:trPr>
          <w:cantSplit/>
          <w:jc w:val="center"/>
          <w:ins w:id="608" w:author="CATT" w:date="2021-12-07T15:09:00Z"/>
        </w:trPr>
        <w:tc>
          <w:tcPr>
            <w:tcW w:w="4325" w:type="dxa"/>
          </w:tcPr>
          <w:p w14:paraId="1275D9AC" w14:textId="77777777" w:rsidR="006205FB" w:rsidRPr="00392345" w:rsidRDefault="006205FB" w:rsidP="00E92A55">
            <w:pPr>
              <w:pStyle w:val="TAC"/>
              <w:rPr>
                <w:ins w:id="609" w:author="CATT" w:date="2021-12-07T15:09:00Z"/>
              </w:rPr>
            </w:pPr>
            <w:ins w:id="610" w:author="CATT" w:date="2021-12-07T15:09:00Z">
              <w:r>
                <w:rPr>
                  <w:rFonts w:hint="eastAsia"/>
                  <w:lang w:eastAsia="zh-CN"/>
                </w:rPr>
                <w:t>Input intermodulation</w:t>
              </w:r>
            </w:ins>
          </w:p>
        </w:tc>
        <w:tc>
          <w:tcPr>
            <w:tcW w:w="1753" w:type="dxa"/>
          </w:tcPr>
          <w:p w14:paraId="4E2C5135" w14:textId="77777777" w:rsidR="006205FB" w:rsidRPr="000A38F1" w:rsidRDefault="006205FB" w:rsidP="00E92A55">
            <w:pPr>
              <w:pStyle w:val="TAC"/>
              <w:rPr>
                <w:ins w:id="611" w:author="CATT" w:date="2021-12-07T15:09:00Z"/>
                <w:rFonts w:eastAsiaTheme="minorEastAsia"/>
                <w:lang w:eastAsia="zh-CN"/>
              </w:rPr>
            </w:pPr>
            <w:ins w:id="612" w:author="CATT" w:date="2021-12-07T15:09:00Z">
              <w:r w:rsidRPr="00F95B02">
                <w:rPr>
                  <w:lang w:eastAsia="ja-JP"/>
                </w:rPr>
                <w:t>6.</w:t>
              </w:r>
              <w:r>
                <w:rPr>
                  <w:rFonts w:eastAsiaTheme="minorEastAsia" w:hint="eastAsia"/>
                  <w:lang w:eastAsia="zh-CN"/>
                </w:rPr>
                <w:t>7</w:t>
              </w:r>
            </w:ins>
          </w:p>
        </w:tc>
        <w:tc>
          <w:tcPr>
            <w:tcW w:w="1781" w:type="dxa"/>
            <w:tcBorders>
              <w:top w:val="nil"/>
              <w:bottom w:val="nil"/>
            </w:tcBorders>
          </w:tcPr>
          <w:p w14:paraId="1534412A" w14:textId="77777777" w:rsidR="006205FB" w:rsidRPr="00392345" w:rsidRDefault="006205FB" w:rsidP="00E92A55">
            <w:pPr>
              <w:pStyle w:val="TAC"/>
              <w:rPr>
                <w:ins w:id="613" w:author="CATT" w:date="2021-12-07T15:09:00Z"/>
              </w:rPr>
            </w:pPr>
          </w:p>
        </w:tc>
      </w:tr>
      <w:tr w:rsidR="006205FB" w:rsidRPr="00392345" w14:paraId="488E02D9" w14:textId="77777777" w:rsidTr="00E92A55">
        <w:trPr>
          <w:cantSplit/>
          <w:jc w:val="center"/>
          <w:ins w:id="614" w:author="CATT" w:date="2021-12-07T15:09:00Z"/>
        </w:trPr>
        <w:tc>
          <w:tcPr>
            <w:tcW w:w="4325" w:type="dxa"/>
          </w:tcPr>
          <w:p w14:paraId="7A6E5C7C" w14:textId="77777777" w:rsidR="006205FB" w:rsidRPr="00392345" w:rsidRDefault="006205FB" w:rsidP="00E92A55">
            <w:pPr>
              <w:pStyle w:val="TAC"/>
              <w:rPr>
                <w:ins w:id="615" w:author="CATT" w:date="2021-12-07T15:09:00Z"/>
              </w:rPr>
            </w:pPr>
            <w:ins w:id="616" w:author="CATT" w:date="2021-12-07T15:09:00Z">
              <w:r>
                <w:rPr>
                  <w:rFonts w:hint="eastAsia"/>
                  <w:lang w:eastAsia="zh-CN"/>
                </w:rPr>
                <w:t>Output intermodulation</w:t>
              </w:r>
            </w:ins>
          </w:p>
        </w:tc>
        <w:tc>
          <w:tcPr>
            <w:tcW w:w="1753" w:type="dxa"/>
          </w:tcPr>
          <w:p w14:paraId="76DEFC9A" w14:textId="77777777" w:rsidR="006205FB" w:rsidRPr="000A38F1" w:rsidRDefault="006205FB" w:rsidP="00E92A55">
            <w:pPr>
              <w:pStyle w:val="TAC"/>
              <w:rPr>
                <w:ins w:id="617" w:author="CATT" w:date="2021-12-07T15:09:00Z"/>
                <w:rFonts w:eastAsiaTheme="minorEastAsia"/>
                <w:lang w:eastAsia="zh-CN"/>
              </w:rPr>
            </w:pPr>
            <w:ins w:id="618" w:author="CATT" w:date="2021-12-07T15:09:00Z">
              <w:r w:rsidRPr="00F95B02">
                <w:rPr>
                  <w:lang w:eastAsia="ja-JP"/>
                </w:rPr>
                <w:t>6.</w:t>
              </w:r>
              <w:r>
                <w:rPr>
                  <w:rFonts w:eastAsiaTheme="minorEastAsia" w:hint="eastAsia"/>
                  <w:lang w:eastAsia="zh-CN"/>
                </w:rPr>
                <w:t>8</w:t>
              </w:r>
            </w:ins>
          </w:p>
        </w:tc>
        <w:tc>
          <w:tcPr>
            <w:tcW w:w="1781" w:type="dxa"/>
            <w:tcBorders>
              <w:top w:val="nil"/>
              <w:bottom w:val="nil"/>
            </w:tcBorders>
          </w:tcPr>
          <w:p w14:paraId="638D8E03" w14:textId="77777777" w:rsidR="006205FB" w:rsidRPr="00392345" w:rsidRDefault="006205FB" w:rsidP="00E92A55">
            <w:pPr>
              <w:pStyle w:val="TAC"/>
              <w:rPr>
                <w:ins w:id="619" w:author="CATT" w:date="2021-12-07T15:09:00Z"/>
              </w:rPr>
            </w:pPr>
          </w:p>
        </w:tc>
      </w:tr>
      <w:tr w:rsidR="006205FB" w:rsidRPr="00392345" w14:paraId="1EDEB832" w14:textId="77777777" w:rsidTr="00E92A55">
        <w:trPr>
          <w:cantSplit/>
          <w:jc w:val="center"/>
          <w:ins w:id="620" w:author="CATT" w:date="2021-12-07T15:09:00Z"/>
        </w:trPr>
        <w:tc>
          <w:tcPr>
            <w:tcW w:w="4325" w:type="dxa"/>
          </w:tcPr>
          <w:p w14:paraId="0B101F0B" w14:textId="77777777" w:rsidR="006205FB" w:rsidRPr="00392345" w:rsidRDefault="006205FB" w:rsidP="00E92A55">
            <w:pPr>
              <w:pStyle w:val="TAC"/>
              <w:rPr>
                <w:ins w:id="621" w:author="CATT" w:date="2021-12-07T15:09:00Z"/>
              </w:rPr>
            </w:pPr>
            <w:ins w:id="622" w:author="CATT" w:date="2021-12-07T15:09:00Z">
              <w:r w:rsidRPr="0031418B">
                <w:t>Adjacent Channel Rejection Ratio (ACRR)</w:t>
              </w:r>
            </w:ins>
          </w:p>
        </w:tc>
        <w:tc>
          <w:tcPr>
            <w:tcW w:w="1753" w:type="dxa"/>
          </w:tcPr>
          <w:p w14:paraId="0483A52B" w14:textId="77777777" w:rsidR="006205FB" w:rsidRPr="000A38F1" w:rsidRDefault="006205FB" w:rsidP="00E92A55">
            <w:pPr>
              <w:pStyle w:val="TAC"/>
              <w:rPr>
                <w:ins w:id="623" w:author="CATT" w:date="2021-12-07T15:09:00Z"/>
                <w:rFonts w:eastAsiaTheme="minorEastAsia"/>
                <w:lang w:eastAsia="zh-CN"/>
              </w:rPr>
            </w:pPr>
            <w:ins w:id="624" w:author="CATT" w:date="2021-12-07T15:09:00Z">
              <w:r w:rsidRPr="00F95B02">
                <w:rPr>
                  <w:lang w:eastAsia="ja-JP"/>
                </w:rPr>
                <w:t>6.</w:t>
              </w:r>
              <w:r>
                <w:rPr>
                  <w:rFonts w:eastAsiaTheme="minorEastAsia" w:hint="eastAsia"/>
                  <w:lang w:eastAsia="zh-CN"/>
                </w:rPr>
                <w:t>9</w:t>
              </w:r>
            </w:ins>
          </w:p>
        </w:tc>
        <w:tc>
          <w:tcPr>
            <w:tcW w:w="1781" w:type="dxa"/>
            <w:tcBorders>
              <w:top w:val="nil"/>
              <w:bottom w:val="nil"/>
            </w:tcBorders>
          </w:tcPr>
          <w:p w14:paraId="496410A0" w14:textId="77777777" w:rsidR="006205FB" w:rsidRPr="00392345" w:rsidRDefault="006205FB" w:rsidP="00E92A55">
            <w:pPr>
              <w:pStyle w:val="TAC"/>
              <w:rPr>
                <w:ins w:id="625" w:author="CATT" w:date="2021-12-07T15:09:00Z"/>
              </w:rPr>
            </w:pPr>
          </w:p>
        </w:tc>
      </w:tr>
      <w:tr w:rsidR="006205FB" w:rsidRPr="00392345" w14:paraId="0813B1FC" w14:textId="77777777" w:rsidTr="00E92A55">
        <w:trPr>
          <w:cantSplit/>
          <w:jc w:val="center"/>
          <w:ins w:id="626" w:author="CATT" w:date="2021-12-07T15:09:00Z"/>
        </w:trPr>
        <w:tc>
          <w:tcPr>
            <w:tcW w:w="4325" w:type="dxa"/>
          </w:tcPr>
          <w:p w14:paraId="614D297C" w14:textId="77777777" w:rsidR="006205FB" w:rsidRPr="00F95B02" w:rsidRDefault="006205FB" w:rsidP="00E92A55">
            <w:pPr>
              <w:pStyle w:val="TAC"/>
              <w:rPr>
                <w:ins w:id="627" w:author="CATT" w:date="2021-12-07T15:09:00Z"/>
                <w:lang w:eastAsia="ja-JP"/>
              </w:rPr>
            </w:pPr>
            <w:ins w:id="628" w:author="CATT" w:date="2021-12-07T15:09:00Z">
              <w:r w:rsidRPr="00F37094">
                <w:t xml:space="preserve">ON/OFF </w:t>
              </w:r>
              <w:r>
                <w:rPr>
                  <w:rFonts w:hint="eastAsia"/>
                  <w:lang w:eastAsia="zh-CN"/>
                </w:rPr>
                <w:t>time mask</w:t>
              </w:r>
            </w:ins>
          </w:p>
        </w:tc>
        <w:tc>
          <w:tcPr>
            <w:tcW w:w="1753" w:type="dxa"/>
          </w:tcPr>
          <w:p w14:paraId="683D5349" w14:textId="77777777" w:rsidR="006205FB" w:rsidRPr="000A38F1" w:rsidRDefault="006205FB" w:rsidP="00E92A55">
            <w:pPr>
              <w:pStyle w:val="TAC"/>
              <w:rPr>
                <w:ins w:id="629" w:author="CATT" w:date="2021-12-07T15:09:00Z"/>
                <w:rFonts w:eastAsiaTheme="minorEastAsia"/>
                <w:lang w:eastAsia="zh-CN"/>
              </w:rPr>
            </w:pPr>
            <w:ins w:id="630" w:author="CATT" w:date="2021-12-07T15:09:00Z">
              <w:r w:rsidRPr="00F95B02">
                <w:rPr>
                  <w:lang w:eastAsia="ja-JP"/>
                </w:rPr>
                <w:t>6.</w:t>
              </w:r>
              <w:r>
                <w:rPr>
                  <w:rFonts w:eastAsiaTheme="minorEastAsia" w:hint="eastAsia"/>
                  <w:lang w:eastAsia="zh-CN"/>
                </w:rPr>
                <w:t>10</w:t>
              </w:r>
            </w:ins>
          </w:p>
        </w:tc>
        <w:tc>
          <w:tcPr>
            <w:tcW w:w="1781" w:type="dxa"/>
            <w:tcBorders>
              <w:top w:val="nil"/>
              <w:bottom w:val="nil"/>
            </w:tcBorders>
          </w:tcPr>
          <w:p w14:paraId="13B0FE2D" w14:textId="77777777" w:rsidR="006205FB" w:rsidRPr="00392345" w:rsidRDefault="006205FB" w:rsidP="00E92A55">
            <w:pPr>
              <w:pStyle w:val="TAC"/>
              <w:rPr>
                <w:ins w:id="631" w:author="CATT" w:date="2021-12-07T15:09:00Z"/>
              </w:rPr>
            </w:pPr>
          </w:p>
        </w:tc>
      </w:tr>
      <w:tr w:rsidR="006205FB" w:rsidRPr="00392345" w14:paraId="4E44880C" w14:textId="77777777" w:rsidTr="00E92A55">
        <w:trPr>
          <w:cantSplit/>
          <w:jc w:val="center"/>
          <w:ins w:id="632" w:author="CATT" w:date="2021-12-07T15:09:00Z"/>
        </w:trPr>
        <w:tc>
          <w:tcPr>
            <w:tcW w:w="4325" w:type="dxa"/>
          </w:tcPr>
          <w:p w14:paraId="769FB569" w14:textId="77777777" w:rsidR="006205FB" w:rsidRPr="00F95B02" w:rsidRDefault="006205FB" w:rsidP="00E92A55">
            <w:pPr>
              <w:pStyle w:val="TAC"/>
              <w:rPr>
                <w:ins w:id="633" w:author="CATT" w:date="2021-12-07T15:09:00Z"/>
                <w:lang w:eastAsia="ja-JP"/>
              </w:rPr>
            </w:pPr>
            <w:ins w:id="634" w:author="CATT" w:date="2021-12-07T15:09:00Z">
              <w:r>
                <w:rPr>
                  <w:rFonts w:hint="eastAsia"/>
                  <w:lang w:eastAsia="zh-CN"/>
                </w:rPr>
                <w:t>Repeater output power</w:t>
              </w:r>
            </w:ins>
          </w:p>
        </w:tc>
        <w:tc>
          <w:tcPr>
            <w:tcW w:w="1753" w:type="dxa"/>
            <w:tcBorders>
              <w:bottom w:val="nil"/>
            </w:tcBorders>
          </w:tcPr>
          <w:p w14:paraId="67FF6511" w14:textId="77777777" w:rsidR="006205FB" w:rsidRPr="00392345" w:rsidRDefault="006205FB" w:rsidP="00E92A55">
            <w:pPr>
              <w:pStyle w:val="TAC"/>
              <w:rPr>
                <w:ins w:id="635" w:author="CATT" w:date="2021-12-07T15:09:00Z"/>
              </w:rPr>
            </w:pPr>
          </w:p>
        </w:tc>
        <w:tc>
          <w:tcPr>
            <w:tcW w:w="1781" w:type="dxa"/>
          </w:tcPr>
          <w:p w14:paraId="4BD53AFB" w14:textId="77777777" w:rsidR="006205FB" w:rsidRPr="00392345" w:rsidRDefault="006205FB" w:rsidP="00E92A55">
            <w:pPr>
              <w:pStyle w:val="TAC"/>
              <w:rPr>
                <w:ins w:id="636" w:author="CATT" w:date="2021-12-07T15:09:00Z"/>
              </w:rPr>
            </w:pPr>
            <w:ins w:id="637" w:author="CATT" w:date="2021-12-07T15:09:00Z">
              <w:r>
                <w:rPr>
                  <w:rFonts w:eastAsiaTheme="minorEastAsia" w:hint="eastAsia"/>
                  <w:lang w:eastAsia="zh-CN"/>
                </w:rPr>
                <w:t>7</w:t>
              </w:r>
              <w:r w:rsidRPr="00F95B02">
                <w:rPr>
                  <w:lang w:eastAsia="ja-JP"/>
                </w:rPr>
                <w:t>.2</w:t>
              </w:r>
            </w:ins>
          </w:p>
        </w:tc>
      </w:tr>
      <w:tr w:rsidR="006205FB" w:rsidRPr="00392345" w14:paraId="76FEA6CC" w14:textId="77777777" w:rsidTr="00E92A55">
        <w:trPr>
          <w:cantSplit/>
          <w:jc w:val="center"/>
          <w:ins w:id="638" w:author="CATT" w:date="2021-12-07T15:09:00Z"/>
        </w:trPr>
        <w:tc>
          <w:tcPr>
            <w:tcW w:w="4325" w:type="dxa"/>
          </w:tcPr>
          <w:p w14:paraId="36241E89" w14:textId="77777777" w:rsidR="006205FB" w:rsidRPr="00F95B02" w:rsidRDefault="006205FB" w:rsidP="00E92A55">
            <w:pPr>
              <w:pStyle w:val="TAC"/>
              <w:rPr>
                <w:ins w:id="639" w:author="CATT" w:date="2021-12-07T15:09:00Z"/>
                <w:lang w:eastAsia="ja-JP"/>
              </w:rPr>
            </w:pPr>
            <w:ins w:id="640" w:author="CATT" w:date="2021-12-07T15:09:00Z">
              <w:r>
                <w:rPr>
                  <w:rFonts w:hint="eastAsia"/>
                  <w:lang w:eastAsia="zh-CN"/>
                </w:rPr>
                <w:t>OTA frequency stability</w:t>
              </w:r>
            </w:ins>
          </w:p>
        </w:tc>
        <w:tc>
          <w:tcPr>
            <w:tcW w:w="1753" w:type="dxa"/>
            <w:tcBorders>
              <w:top w:val="nil"/>
              <w:bottom w:val="nil"/>
            </w:tcBorders>
          </w:tcPr>
          <w:p w14:paraId="22B43002" w14:textId="77777777" w:rsidR="006205FB" w:rsidRPr="00392345" w:rsidRDefault="006205FB" w:rsidP="00E92A55">
            <w:pPr>
              <w:pStyle w:val="TAC"/>
              <w:rPr>
                <w:ins w:id="641" w:author="CATT" w:date="2021-12-07T15:09:00Z"/>
              </w:rPr>
            </w:pPr>
          </w:p>
        </w:tc>
        <w:tc>
          <w:tcPr>
            <w:tcW w:w="1781" w:type="dxa"/>
          </w:tcPr>
          <w:p w14:paraId="75A28614" w14:textId="77777777" w:rsidR="006205FB" w:rsidRPr="00392345" w:rsidRDefault="006205FB" w:rsidP="00E92A55">
            <w:pPr>
              <w:pStyle w:val="TAC"/>
              <w:rPr>
                <w:ins w:id="642" w:author="CATT" w:date="2021-12-07T15:09:00Z"/>
              </w:rPr>
            </w:pPr>
            <w:ins w:id="643" w:author="CATT" w:date="2021-12-07T15:09:00Z">
              <w:r>
                <w:rPr>
                  <w:rFonts w:eastAsiaTheme="minorEastAsia" w:hint="eastAsia"/>
                  <w:lang w:eastAsia="zh-CN"/>
                </w:rPr>
                <w:t>7</w:t>
              </w:r>
              <w:r w:rsidRPr="00F95B02">
                <w:rPr>
                  <w:lang w:eastAsia="ja-JP"/>
                </w:rPr>
                <w:t>.3</w:t>
              </w:r>
            </w:ins>
          </w:p>
        </w:tc>
      </w:tr>
      <w:tr w:rsidR="006205FB" w:rsidRPr="00392345" w14:paraId="0FFF6020" w14:textId="77777777" w:rsidTr="00E92A55">
        <w:trPr>
          <w:cantSplit/>
          <w:jc w:val="center"/>
          <w:ins w:id="644" w:author="CATT" w:date="2021-12-07T15:09:00Z"/>
        </w:trPr>
        <w:tc>
          <w:tcPr>
            <w:tcW w:w="4325" w:type="dxa"/>
          </w:tcPr>
          <w:p w14:paraId="2251D1ED" w14:textId="77777777" w:rsidR="006205FB" w:rsidRPr="00F95B02" w:rsidRDefault="006205FB" w:rsidP="00E92A55">
            <w:pPr>
              <w:pStyle w:val="TAC"/>
              <w:rPr>
                <w:ins w:id="645" w:author="CATT" w:date="2021-12-07T15:09:00Z"/>
                <w:lang w:eastAsia="ja-JP"/>
              </w:rPr>
            </w:pPr>
            <w:ins w:id="646" w:author="CATT" w:date="2021-12-07T15:09:00Z">
              <w:r>
                <w:rPr>
                  <w:rFonts w:hint="eastAsia"/>
                  <w:lang w:eastAsia="zh-CN"/>
                </w:rPr>
                <w:t>OTA out of band gain</w:t>
              </w:r>
            </w:ins>
          </w:p>
        </w:tc>
        <w:tc>
          <w:tcPr>
            <w:tcW w:w="1753" w:type="dxa"/>
            <w:tcBorders>
              <w:top w:val="nil"/>
              <w:bottom w:val="nil"/>
            </w:tcBorders>
          </w:tcPr>
          <w:p w14:paraId="37EF47A4" w14:textId="77777777" w:rsidR="006205FB" w:rsidRPr="00392345" w:rsidRDefault="006205FB" w:rsidP="00E92A55">
            <w:pPr>
              <w:pStyle w:val="TAC"/>
              <w:rPr>
                <w:ins w:id="647" w:author="CATT" w:date="2021-12-07T15:09:00Z"/>
              </w:rPr>
            </w:pPr>
          </w:p>
        </w:tc>
        <w:tc>
          <w:tcPr>
            <w:tcW w:w="1781" w:type="dxa"/>
          </w:tcPr>
          <w:p w14:paraId="719C308C" w14:textId="77777777" w:rsidR="006205FB" w:rsidRPr="00392345" w:rsidRDefault="006205FB" w:rsidP="00E92A55">
            <w:pPr>
              <w:pStyle w:val="TAC"/>
              <w:rPr>
                <w:ins w:id="648" w:author="CATT" w:date="2021-12-07T15:09:00Z"/>
              </w:rPr>
            </w:pPr>
            <w:ins w:id="649" w:author="CATT" w:date="2021-12-07T15:09:00Z">
              <w:r>
                <w:rPr>
                  <w:rFonts w:eastAsiaTheme="minorEastAsia" w:hint="eastAsia"/>
                  <w:lang w:eastAsia="zh-CN"/>
                </w:rPr>
                <w:t>7</w:t>
              </w:r>
              <w:r w:rsidRPr="00F95B02">
                <w:rPr>
                  <w:lang w:eastAsia="ja-JP"/>
                </w:rPr>
                <w:t>.4</w:t>
              </w:r>
            </w:ins>
          </w:p>
        </w:tc>
      </w:tr>
      <w:tr w:rsidR="006205FB" w:rsidRPr="00392345" w14:paraId="197FA318" w14:textId="77777777" w:rsidTr="00E92A55">
        <w:trPr>
          <w:cantSplit/>
          <w:jc w:val="center"/>
          <w:ins w:id="650" w:author="CATT" w:date="2021-12-07T15:09:00Z"/>
        </w:trPr>
        <w:tc>
          <w:tcPr>
            <w:tcW w:w="4325" w:type="dxa"/>
          </w:tcPr>
          <w:p w14:paraId="53176971" w14:textId="77777777" w:rsidR="006205FB" w:rsidRPr="00F95B02" w:rsidRDefault="006205FB" w:rsidP="00E92A55">
            <w:pPr>
              <w:pStyle w:val="TAC"/>
              <w:rPr>
                <w:ins w:id="651" w:author="CATT" w:date="2021-12-07T15:09:00Z"/>
                <w:lang w:eastAsia="ja-JP"/>
              </w:rPr>
            </w:pPr>
            <w:ins w:id="652" w:author="CATT" w:date="2021-12-07T15:09:00Z">
              <w:r>
                <w:rPr>
                  <w:rFonts w:hint="eastAsia"/>
                  <w:lang w:eastAsia="zh-CN"/>
                </w:rPr>
                <w:t>OTA unwanted emissions</w:t>
              </w:r>
            </w:ins>
          </w:p>
        </w:tc>
        <w:tc>
          <w:tcPr>
            <w:tcW w:w="1753" w:type="dxa"/>
            <w:tcBorders>
              <w:top w:val="nil"/>
              <w:bottom w:val="nil"/>
            </w:tcBorders>
          </w:tcPr>
          <w:p w14:paraId="4434E845" w14:textId="77777777" w:rsidR="006205FB" w:rsidRPr="00392345" w:rsidRDefault="006205FB" w:rsidP="00E92A55">
            <w:pPr>
              <w:pStyle w:val="TAC"/>
              <w:rPr>
                <w:ins w:id="653" w:author="CATT" w:date="2021-12-07T15:09:00Z"/>
              </w:rPr>
            </w:pPr>
          </w:p>
        </w:tc>
        <w:tc>
          <w:tcPr>
            <w:tcW w:w="1781" w:type="dxa"/>
          </w:tcPr>
          <w:p w14:paraId="3CBF7F33" w14:textId="77777777" w:rsidR="006205FB" w:rsidRPr="00392345" w:rsidRDefault="006205FB" w:rsidP="00E92A55">
            <w:pPr>
              <w:pStyle w:val="TAC"/>
              <w:rPr>
                <w:ins w:id="654" w:author="CATT" w:date="2021-12-07T15:09:00Z"/>
              </w:rPr>
            </w:pPr>
            <w:ins w:id="655" w:author="CATT" w:date="2021-12-07T15:09:00Z">
              <w:r>
                <w:rPr>
                  <w:rFonts w:eastAsiaTheme="minorEastAsia" w:hint="eastAsia"/>
                  <w:lang w:eastAsia="zh-CN"/>
                </w:rPr>
                <w:t>7</w:t>
              </w:r>
              <w:r w:rsidRPr="00F95B02">
                <w:rPr>
                  <w:lang w:eastAsia="ja-JP"/>
                </w:rPr>
                <w:t>.5</w:t>
              </w:r>
            </w:ins>
          </w:p>
        </w:tc>
      </w:tr>
      <w:tr w:rsidR="006205FB" w:rsidRPr="00392345" w14:paraId="0EA737EE" w14:textId="77777777" w:rsidTr="00E92A55">
        <w:trPr>
          <w:cantSplit/>
          <w:jc w:val="center"/>
          <w:ins w:id="656" w:author="CATT" w:date="2021-12-07T15:09:00Z"/>
        </w:trPr>
        <w:tc>
          <w:tcPr>
            <w:tcW w:w="4325" w:type="dxa"/>
          </w:tcPr>
          <w:p w14:paraId="50A081D8" w14:textId="77777777" w:rsidR="006205FB" w:rsidRPr="00F95B02" w:rsidRDefault="006205FB" w:rsidP="00E92A55">
            <w:pPr>
              <w:pStyle w:val="TAC"/>
              <w:rPr>
                <w:ins w:id="657" w:author="CATT" w:date="2021-12-07T15:09:00Z"/>
                <w:lang w:eastAsia="ja-JP"/>
              </w:rPr>
            </w:pPr>
            <w:ins w:id="658" w:author="CATT" w:date="2021-12-07T15:09:00Z">
              <w:r>
                <w:rPr>
                  <w:rFonts w:hint="eastAsia"/>
                  <w:lang w:eastAsia="zh-CN"/>
                </w:rPr>
                <w:t>OTA Error Vector Magnitude</w:t>
              </w:r>
            </w:ins>
          </w:p>
        </w:tc>
        <w:tc>
          <w:tcPr>
            <w:tcW w:w="1753" w:type="dxa"/>
            <w:tcBorders>
              <w:top w:val="nil"/>
              <w:bottom w:val="nil"/>
            </w:tcBorders>
          </w:tcPr>
          <w:p w14:paraId="38A2292A" w14:textId="77777777" w:rsidR="006205FB" w:rsidRPr="00C23432" w:rsidRDefault="006205FB" w:rsidP="00E92A55">
            <w:pPr>
              <w:pStyle w:val="TAC"/>
              <w:rPr>
                <w:ins w:id="659" w:author="CATT" w:date="2021-12-07T15:09:00Z"/>
                <w:rFonts w:eastAsiaTheme="minorEastAsia"/>
                <w:lang w:eastAsia="zh-CN"/>
              </w:rPr>
            </w:pPr>
            <w:ins w:id="660" w:author="CATT" w:date="2021-12-07T15:09:00Z">
              <w:r>
                <w:rPr>
                  <w:rFonts w:eastAsiaTheme="minorEastAsia" w:hint="eastAsia"/>
                  <w:lang w:eastAsia="zh-CN"/>
                </w:rPr>
                <w:t>NA</w:t>
              </w:r>
            </w:ins>
          </w:p>
        </w:tc>
        <w:tc>
          <w:tcPr>
            <w:tcW w:w="1781" w:type="dxa"/>
          </w:tcPr>
          <w:p w14:paraId="4012071A" w14:textId="77777777" w:rsidR="006205FB" w:rsidRPr="00392345" w:rsidRDefault="006205FB" w:rsidP="00E92A55">
            <w:pPr>
              <w:pStyle w:val="TAC"/>
              <w:rPr>
                <w:ins w:id="661" w:author="CATT" w:date="2021-12-07T15:09:00Z"/>
              </w:rPr>
            </w:pPr>
            <w:ins w:id="662" w:author="CATT" w:date="2021-12-07T15:09:00Z">
              <w:r>
                <w:rPr>
                  <w:rFonts w:eastAsiaTheme="minorEastAsia" w:hint="eastAsia"/>
                  <w:lang w:eastAsia="zh-CN"/>
                </w:rPr>
                <w:t>7</w:t>
              </w:r>
              <w:r w:rsidRPr="00F95B02">
                <w:rPr>
                  <w:lang w:eastAsia="ja-JP"/>
                </w:rPr>
                <w:t>.6</w:t>
              </w:r>
            </w:ins>
          </w:p>
        </w:tc>
      </w:tr>
      <w:tr w:rsidR="006205FB" w:rsidRPr="00392345" w14:paraId="537D35E4" w14:textId="77777777" w:rsidTr="00E92A55">
        <w:trPr>
          <w:cantSplit/>
          <w:jc w:val="center"/>
          <w:ins w:id="663" w:author="CATT" w:date="2021-12-07T15:09:00Z"/>
        </w:trPr>
        <w:tc>
          <w:tcPr>
            <w:tcW w:w="4325" w:type="dxa"/>
          </w:tcPr>
          <w:p w14:paraId="401963E0" w14:textId="77777777" w:rsidR="006205FB" w:rsidRPr="00F95B02" w:rsidRDefault="006205FB" w:rsidP="00E92A55">
            <w:pPr>
              <w:pStyle w:val="TAC"/>
              <w:rPr>
                <w:ins w:id="664" w:author="CATT" w:date="2021-12-07T15:09:00Z"/>
                <w:lang w:eastAsia="ja-JP"/>
              </w:rPr>
            </w:pPr>
            <w:ins w:id="665" w:author="CATT" w:date="2021-12-07T15:09:00Z">
              <w:r>
                <w:rPr>
                  <w:rFonts w:hint="eastAsia"/>
                  <w:lang w:eastAsia="zh-CN"/>
                </w:rPr>
                <w:t>OTA input intermodulation</w:t>
              </w:r>
            </w:ins>
          </w:p>
        </w:tc>
        <w:tc>
          <w:tcPr>
            <w:tcW w:w="1753" w:type="dxa"/>
            <w:tcBorders>
              <w:top w:val="nil"/>
              <w:bottom w:val="nil"/>
            </w:tcBorders>
          </w:tcPr>
          <w:p w14:paraId="29196DFB" w14:textId="77777777" w:rsidR="006205FB" w:rsidRPr="00392345" w:rsidRDefault="006205FB" w:rsidP="00E92A55">
            <w:pPr>
              <w:pStyle w:val="TAC"/>
              <w:rPr>
                <w:ins w:id="666" w:author="CATT" w:date="2021-12-07T15:09:00Z"/>
              </w:rPr>
            </w:pPr>
          </w:p>
        </w:tc>
        <w:tc>
          <w:tcPr>
            <w:tcW w:w="1781" w:type="dxa"/>
          </w:tcPr>
          <w:p w14:paraId="4F9CF559" w14:textId="77777777" w:rsidR="006205FB" w:rsidRPr="00392345" w:rsidRDefault="006205FB" w:rsidP="00E92A55">
            <w:pPr>
              <w:pStyle w:val="TAC"/>
              <w:rPr>
                <w:ins w:id="667" w:author="CATT" w:date="2021-12-07T15:09:00Z"/>
              </w:rPr>
            </w:pPr>
            <w:ins w:id="668" w:author="CATT" w:date="2021-12-07T15:09:00Z">
              <w:r>
                <w:rPr>
                  <w:rFonts w:eastAsiaTheme="minorEastAsia" w:hint="eastAsia"/>
                  <w:lang w:eastAsia="zh-CN"/>
                </w:rPr>
                <w:t>7</w:t>
              </w:r>
              <w:r w:rsidRPr="00F95B02">
                <w:rPr>
                  <w:lang w:eastAsia="ja-JP"/>
                </w:rPr>
                <w:t>.7</w:t>
              </w:r>
            </w:ins>
          </w:p>
        </w:tc>
      </w:tr>
      <w:tr w:rsidR="006205FB" w:rsidRPr="00392345" w14:paraId="256727F1" w14:textId="77777777" w:rsidTr="00E92A55">
        <w:trPr>
          <w:cantSplit/>
          <w:jc w:val="center"/>
          <w:ins w:id="669" w:author="CATT" w:date="2021-12-07T15:09:00Z"/>
        </w:trPr>
        <w:tc>
          <w:tcPr>
            <w:tcW w:w="4325" w:type="dxa"/>
          </w:tcPr>
          <w:p w14:paraId="05894E83" w14:textId="77777777" w:rsidR="006205FB" w:rsidRPr="00F95B02" w:rsidRDefault="006205FB" w:rsidP="00E92A55">
            <w:pPr>
              <w:pStyle w:val="TAC"/>
              <w:rPr>
                <w:ins w:id="670" w:author="CATT" w:date="2021-12-07T15:09:00Z"/>
                <w:lang w:eastAsia="ja-JP"/>
              </w:rPr>
            </w:pPr>
            <w:ins w:id="671" w:author="CATT" w:date="2021-12-07T15:09:00Z">
              <w:r>
                <w:rPr>
                  <w:rFonts w:hint="eastAsia"/>
                  <w:lang w:eastAsia="zh-CN"/>
                </w:rPr>
                <w:t>OTA output intermodulation</w:t>
              </w:r>
            </w:ins>
          </w:p>
        </w:tc>
        <w:tc>
          <w:tcPr>
            <w:tcW w:w="1753" w:type="dxa"/>
            <w:tcBorders>
              <w:top w:val="nil"/>
              <w:bottom w:val="nil"/>
            </w:tcBorders>
          </w:tcPr>
          <w:p w14:paraId="7F95B387" w14:textId="77777777" w:rsidR="006205FB" w:rsidRPr="00392345" w:rsidRDefault="006205FB" w:rsidP="00E92A55">
            <w:pPr>
              <w:pStyle w:val="TAC"/>
              <w:rPr>
                <w:ins w:id="672" w:author="CATT" w:date="2021-12-07T15:09:00Z"/>
              </w:rPr>
            </w:pPr>
          </w:p>
        </w:tc>
        <w:tc>
          <w:tcPr>
            <w:tcW w:w="1781" w:type="dxa"/>
          </w:tcPr>
          <w:p w14:paraId="2D154E3C" w14:textId="77777777" w:rsidR="006205FB" w:rsidRPr="000A38F1" w:rsidRDefault="006205FB" w:rsidP="00E92A55">
            <w:pPr>
              <w:pStyle w:val="TAC"/>
              <w:rPr>
                <w:ins w:id="673" w:author="CATT" w:date="2021-12-07T15:09:00Z"/>
                <w:rFonts w:eastAsiaTheme="minorEastAsia"/>
                <w:lang w:eastAsia="zh-CN"/>
              </w:rPr>
            </w:pPr>
            <w:ins w:id="674" w:author="CATT" w:date="2021-12-07T15:09:00Z">
              <w:r>
                <w:rPr>
                  <w:rFonts w:eastAsiaTheme="minorEastAsia" w:hint="eastAsia"/>
                  <w:lang w:eastAsia="zh-CN"/>
                </w:rPr>
                <w:t>7</w:t>
              </w:r>
              <w:r w:rsidRPr="00F95B02">
                <w:rPr>
                  <w:lang w:eastAsia="ja-JP"/>
                </w:rPr>
                <w:t>.</w:t>
              </w:r>
              <w:r>
                <w:rPr>
                  <w:rFonts w:eastAsiaTheme="minorEastAsia" w:hint="eastAsia"/>
                  <w:lang w:eastAsia="zh-CN"/>
                </w:rPr>
                <w:t>8</w:t>
              </w:r>
            </w:ins>
          </w:p>
        </w:tc>
      </w:tr>
      <w:tr w:rsidR="006205FB" w:rsidRPr="00392345" w14:paraId="030D4132" w14:textId="77777777" w:rsidTr="00E92A55">
        <w:trPr>
          <w:cantSplit/>
          <w:jc w:val="center"/>
          <w:ins w:id="675" w:author="CATT" w:date="2021-12-07T15:09:00Z"/>
        </w:trPr>
        <w:tc>
          <w:tcPr>
            <w:tcW w:w="4325" w:type="dxa"/>
          </w:tcPr>
          <w:p w14:paraId="017421B8" w14:textId="77777777" w:rsidR="006205FB" w:rsidRPr="00F95B02" w:rsidRDefault="006205FB" w:rsidP="00E92A55">
            <w:pPr>
              <w:pStyle w:val="TAC"/>
              <w:rPr>
                <w:ins w:id="676" w:author="CATT" w:date="2021-12-07T15:09:00Z"/>
                <w:lang w:eastAsia="ja-JP"/>
              </w:rPr>
            </w:pPr>
            <w:ins w:id="677" w:author="CATT" w:date="2021-12-07T15:09:00Z">
              <w:r>
                <w:rPr>
                  <w:rFonts w:hint="eastAsia"/>
                  <w:lang w:eastAsia="zh-CN"/>
                </w:rPr>
                <w:t xml:space="preserve">OTA </w:t>
              </w:r>
              <w:r w:rsidRPr="0031418B">
                <w:t>Adjacent Channel Rejection Ratio (ACRR)</w:t>
              </w:r>
            </w:ins>
          </w:p>
        </w:tc>
        <w:tc>
          <w:tcPr>
            <w:tcW w:w="1753" w:type="dxa"/>
            <w:tcBorders>
              <w:top w:val="nil"/>
              <w:bottom w:val="nil"/>
            </w:tcBorders>
          </w:tcPr>
          <w:p w14:paraId="5F3E492A" w14:textId="77777777" w:rsidR="006205FB" w:rsidRPr="00392345" w:rsidRDefault="006205FB" w:rsidP="00E92A55">
            <w:pPr>
              <w:pStyle w:val="TAC"/>
              <w:rPr>
                <w:ins w:id="678" w:author="CATT" w:date="2021-12-07T15:09:00Z"/>
              </w:rPr>
            </w:pPr>
          </w:p>
        </w:tc>
        <w:tc>
          <w:tcPr>
            <w:tcW w:w="1781" w:type="dxa"/>
          </w:tcPr>
          <w:p w14:paraId="7389A85F" w14:textId="77777777" w:rsidR="006205FB" w:rsidRPr="000A38F1" w:rsidRDefault="006205FB" w:rsidP="00E92A55">
            <w:pPr>
              <w:pStyle w:val="TAC"/>
              <w:rPr>
                <w:ins w:id="679" w:author="CATT" w:date="2021-12-07T15:09:00Z"/>
                <w:rFonts w:eastAsiaTheme="minorEastAsia"/>
                <w:lang w:eastAsia="zh-CN"/>
              </w:rPr>
            </w:pPr>
            <w:ins w:id="680" w:author="CATT" w:date="2021-12-07T15:09:00Z">
              <w:r>
                <w:rPr>
                  <w:rFonts w:eastAsiaTheme="minorEastAsia" w:hint="eastAsia"/>
                  <w:lang w:eastAsia="zh-CN"/>
                </w:rPr>
                <w:t>7.9</w:t>
              </w:r>
            </w:ins>
          </w:p>
        </w:tc>
      </w:tr>
      <w:tr w:rsidR="006205FB" w:rsidRPr="00392345" w14:paraId="5B19F70E" w14:textId="77777777" w:rsidTr="00E92A55">
        <w:trPr>
          <w:cantSplit/>
          <w:jc w:val="center"/>
          <w:ins w:id="681" w:author="CATT" w:date="2021-12-07T15:09:00Z"/>
        </w:trPr>
        <w:tc>
          <w:tcPr>
            <w:tcW w:w="4325" w:type="dxa"/>
          </w:tcPr>
          <w:p w14:paraId="2E8AD83B" w14:textId="77777777" w:rsidR="006205FB" w:rsidRPr="00F95B02" w:rsidRDefault="006205FB" w:rsidP="00E92A55">
            <w:pPr>
              <w:pStyle w:val="TAC"/>
              <w:rPr>
                <w:ins w:id="682" w:author="CATT" w:date="2021-12-07T15:09:00Z"/>
                <w:lang w:eastAsia="ja-JP"/>
              </w:rPr>
            </w:pPr>
            <w:ins w:id="683" w:author="CATT" w:date="2021-12-07T15:09:00Z">
              <w:r w:rsidRPr="00F37094">
                <w:t xml:space="preserve">ON/OFF </w:t>
              </w:r>
              <w:r>
                <w:rPr>
                  <w:rFonts w:hint="eastAsia"/>
                  <w:lang w:eastAsia="zh-CN"/>
                </w:rPr>
                <w:t>time mask</w:t>
              </w:r>
            </w:ins>
          </w:p>
        </w:tc>
        <w:tc>
          <w:tcPr>
            <w:tcW w:w="1753" w:type="dxa"/>
            <w:tcBorders>
              <w:top w:val="nil"/>
              <w:bottom w:val="single" w:sz="4" w:space="0" w:color="auto"/>
            </w:tcBorders>
          </w:tcPr>
          <w:p w14:paraId="1F962AB3" w14:textId="77777777" w:rsidR="006205FB" w:rsidRPr="00392345" w:rsidRDefault="006205FB" w:rsidP="00E92A55">
            <w:pPr>
              <w:pStyle w:val="TAC"/>
              <w:rPr>
                <w:ins w:id="684" w:author="CATT" w:date="2021-12-07T15:09:00Z"/>
              </w:rPr>
            </w:pPr>
          </w:p>
        </w:tc>
        <w:tc>
          <w:tcPr>
            <w:tcW w:w="1781" w:type="dxa"/>
          </w:tcPr>
          <w:p w14:paraId="5EF0E8A5" w14:textId="77777777" w:rsidR="006205FB" w:rsidRPr="000A38F1" w:rsidRDefault="006205FB" w:rsidP="00E92A55">
            <w:pPr>
              <w:pStyle w:val="TAC"/>
              <w:rPr>
                <w:ins w:id="685" w:author="CATT" w:date="2021-12-07T15:09:00Z"/>
                <w:rFonts w:eastAsiaTheme="minorEastAsia"/>
                <w:lang w:eastAsia="zh-CN"/>
              </w:rPr>
            </w:pPr>
            <w:ins w:id="686" w:author="CATT" w:date="2021-12-07T15:09:00Z">
              <w:r>
                <w:rPr>
                  <w:rFonts w:eastAsiaTheme="minorEastAsia" w:hint="eastAsia"/>
                  <w:lang w:eastAsia="zh-CN"/>
                </w:rPr>
                <w:t>7.10</w:t>
              </w:r>
            </w:ins>
          </w:p>
        </w:tc>
      </w:tr>
    </w:tbl>
    <w:p w14:paraId="0E27AA42" w14:textId="77777777" w:rsidR="00E055D9" w:rsidRPr="00F95B02" w:rsidRDefault="00E055D9" w:rsidP="00056702">
      <w:pPr>
        <w:rPr>
          <w:ins w:id="687" w:author="CATT" w:date="2021-12-06T14:24:00Z"/>
        </w:rPr>
      </w:pPr>
    </w:p>
    <w:p w14:paraId="22BB551C" w14:textId="77777777" w:rsidR="00056702" w:rsidRPr="00F95B02" w:rsidRDefault="00056702" w:rsidP="00056702">
      <w:pPr>
        <w:pStyle w:val="2"/>
        <w:rPr>
          <w:ins w:id="688" w:author="CATT" w:date="2021-12-06T14:24:00Z"/>
        </w:rPr>
      </w:pPr>
      <w:bookmarkStart w:id="689" w:name="_Toc13080130"/>
      <w:bookmarkStart w:id="690" w:name="_Toc29811626"/>
      <w:bookmarkStart w:id="691" w:name="_Toc36817178"/>
      <w:bookmarkStart w:id="692" w:name="_Toc37260094"/>
      <w:bookmarkStart w:id="693" w:name="_Toc37267482"/>
      <w:bookmarkStart w:id="694" w:name="_Toc44712084"/>
      <w:bookmarkStart w:id="695" w:name="_Toc45893397"/>
      <w:bookmarkStart w:id="696" w:name="_Toc53178124"/>
      <w:bookmarkStart w:id="697" w:name="_Toc53178575"/>
      <w:bookmarkStart w:id="698" w:name="_Toc61178801"/>
      <w:bookmarkStart w:id="699" w:name="_Toc61179271"/>
      <w:bookmarkStart w:id="700" w:name="_Toc67916567"/>
      <w:bookmarkStart w:id="701" w:name="_Toc74663165"/>
      <w:bookmarkStart w:id="702" w:name="_Toc82621705"/>
      <w:bookmarkStart w:id="703" w:name="_Toc21127421"/>
      <w:ins w:id="704" w:author="CATT" w:date="2021-12-06T14:24:00Z">
        <w:r w:rsidRPr="00F95B02">
          <w:t>4.7</w:t>
        </w:r>
        <w:r w:rsidRPr="00F95B02">
          <w:tab/>
          <w:t xml:space="preserve">Requirements for contiguous and </w:t>
        </w:r>
        <w:r w:rsidRPr="00F95B02">
          <w:rPr>
            <w:i/>
          </w:rPr>
          <w:t>non-contiguous spectrum</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ins>
    </w:p>
    <w:p w14:paraId="07BCD051" w14:textId="77777777" w:rsidR="00056702" w:rsidRPr="00056702" w:rsidRDefault="00056702" w:rsidP="00056702">
      <w:pPr>
        <w:spacing w:after="180"/>
        <w:rPr>
          <w:ins w:id="705" w:author="CATT" w:date="2021-12-06T14:24:00Z"/>
          <w:rFonts w:ascii="Times New Roman" w:eastAsiaTheme="minorEastAsia" w:hAnsi="Times New Roman" w:cs="Times New Roman"/>
          <w:sz w:val="20"/>
          <w:szCs w:val="20"/>
          <w:lang w:val="en-GB" w:eastAsia="en-US"/>
        </w:rPr>
      </w:pPr>
      <w:ins w:id="706" w:author="CATT" w:date="2021-12-06T14:24:00Z">
        <w:r w:rsidRPr="00056702">
          <w:rPr>
            <w:rFonts w:ascii="Times New Roman" w:eastAsiaTheme="minorEastAsia" w:hAnsi="Times New Roman" w:cs="Times New Roman"/>
            <w:sz w:val="20"/>
            <w:szCs w:val="20"/>
            <w:lang w:val="en-GB" w:eastAsia="en-US"/>
          </w:rPr>
          <w:t xml:space="preserve">A spectrum allocation where a </w:t>
        </w:r>
      </w:ins>
      <w:ins w:id="707" w:author="CATT" w:date="2021-12-07T14:05:00Z">
        <w:r w:rsidR="00126C4A">
          <w:rPr>
            <w:rFonts w:ascii="Times New Roman" w:eastAsiaTheme="minorEastAsia" w:hAnsi="Times New Roman" w:cs="Times New Roman" w:hint="eastAsia"/>
            <w:sz w:val="20"/>
            <w:szCs w:val="20"/>
            <w:lang w:val="en-GB"/>
          </w:rPr>
          <w:t>repeater</w:t>
        </w:r>
      </w:ins>
      <w:ins w:id="708" w:author="CATT" w:date="2021-12-06T14:24:00Z">
        <w:r w:rsidRPr="00056702">
          <w:rPr>
            <w:rFonts w:ascii="Times New Roman" w:eastAsiaTheme="minorEastAsia" w:hAnsi="Times New Roman" w:cs="Times New Roman"/>
            <w:sz w:val="20"/>
            <w:szCs w:val="20"/>
            <w:lang w:val="en-GB" w:eastAsia="en-US"/>
          </w:rPr>
          <w:t xml:space="preserve"> operates can either be contiguous or non-contiguous. Unless otherwise stated, the requirements in the present specification apply for </w:t>
        </w:r>
      </w:ins>
      <w:ins w:id="709" w:author="CATT" w:date="2021-12-07T14:05:00Z">
        <w:r w:rsidR="00126C4A">
          <w:rPr>
            <w:rFonts w:ascii="Times New Roman" w:eastAsiaTheme="minorEastAsia" w:hAnsi="Times New Roman" w:cs="Times New Roman" w:hint="eastAsia"/>
            <w:sz w:val="20"/>
            <w:szCs w:val="20"/>
            <w:lang w:val="en-GB"/>
          </w:rPr>
          <w:t>repeater</w:t>
        </w:r>
      </w:ins>
      <w:ins w:id="710" w:author="CATT" w:date="2021-12-06T14:24:00Z">
        <w:r w:rsidRPr="00056702">
          <w:rPr>
            <w:rFonts w:ascii="Times New Roman" w:eastAsiaTheme="minorEastAsia" w:hAnsi="Times New Roman" w:cs="Times New Roman"/>
            <w:sz w:val="20"/>
            <w:szCs w:val="20"/>
            <w:lang w:val="en-GB" w:eastAsia="en-US"/>
          </w:rPr>
          <w:t xml:space="preserve"> configured for both contiguous spectrum operation and non-contiguous spectrum operation.</w:t>
        </w:r>
      </w:ins>
    </w:p>
    <w:p w14:paraId="71906F4A" w14:textId="068139FC" w:rsidR="00056702" w:rsidRPr="00056702" w:rsidRDefault="00126C4A" w:rsidP="00056702">
      <w:pPr>
        <w:spacing w:after="180"/>
        <w:rPr>
          <w:ins w:id="711" w:author="CATT" w:date="2021-12-06T14:24:00Z"/>
          <w:rFonts w:ascii="Times New Roman" w:eastAsiaTheme="minorEastAsia" w:hAnsi="Times New Roman" w:cs="Times New Roman"/>
          <w:sz w:val="20"/>
          <w:szCs w:val="20"/>
          <w:lang w:val="en-GB" w:eastAsia="en-US"/>
        </w:rPr>
      </w:pPr>
      <w:ins w:id="712" w:author="CATT" w:date="2021-12-06T14:24:00Z">
        <w:r>
          <w:rPr>
            <w:rFonts w:ascii="Times New Roman" w:eastAsiaTheme="minorEastAsia" w:hAnsi="Times New Roman" w:cs="Times New Roman"/>
            <w:sz w:val="20"/>
            <w:szCs w:val="20"/>
            <w:lang w:val="en-GB" w:eastAsia="en-US"/>
          </w:rPr>
          <w:t xml:space="preserve">For </w:t>
        </w:r>
      </w:ins>
      <w:ins w:id="713" w:author="CATT" w:date="2021-12-07T14:05:00Z">
        <w:r>
          <w:rPr>
            <w:rFonts w:ascii="Times New Roman" w:eastAsiaTheme="minorEastAsia" w:hAnsi="Times New Roman" w:cs="Times New Roman" w:hint="eastAsia"/>
            <w:sz w:val="20"/>
            <w:szCs w:val="20"/>
            <w:lang w:val="en-GB"/>
          </w:rPr>
          <w:t>repeater</w:t>
        </w:r>
      </w:ins>
      <w:ins w:id="714" w:author="CATT" w:date="2021-12-06T14:24:00Z">
        <w:r w:rsidR="00056702" w:rsidRPr="00056702">
          <w:rPr>
            <w:rFonts w:ascii="Times New Roman" w:eastAsiaTheme="minorEastAsia" w:hAnsi="Times New Roman" w:cs="Times New Roman"/>
            <w:sz w:val="20"/>
            <w:szCs w:val="20"/>
            <w:lang w:val="en-GB" w:eastAsia="en-US"/>
          </w:rPr>
          <w:t xml:space="preserve"> operation in non-contiguous spectrum, some requirements apply both at the </w:t>
        </w:r>
      </w:ins>
      <w:ins w:id="715" w:author="CATT" w:date="2021-12-07T14:05:00Z">
        <w:r>
          <w:rPr>
            <w:rFonts w:ascii="Times New Roman" w:eastAsiaTheme="minorEastAsia" w:hAnsi="Times New Roman" w:cs="Times New Roman" w:hint="eastAsia"/>
            <w:sz w:val="20"/>
            <w:szCs w:val="20"/>
            <w:lang w:val="en-GB"/>
          </w:rPr>
          <w:t>repeater</w:t>
        </w:r>
      </w:ins>
      <w:ins w:id="716" w:author="CATT" w:date="2021-12-06T14:24:00Z">
        <w:r w:rsidR="00056702" w:rsidRPr="00056702">
          <w:rPr>
            <w:rFonts w:ascii="Times New Roman" w:eastAsiaTheme="minorEastAsia" w:hAnsi="Times New Roman" w:cs="Times New Roman"/>
            <w:sz w:val="20"/>
            <w:szCs w:val="20"/>
            <w:lang w:val="en-GB" w:eastAsia="en-US"/>
          </w:rPr>
          <w:t xml:space="preserve"> </w:t>
        </w:r>
        <w:del w:id="717" w:author="CATT_Rev" w:date="2022-01-22T01:57:00Z">
          <w:r w:rsidR="00056702" w:rsidRPr="00056702" w:rsidDel="000B5D57">
            <w:rPr>
              <w:rFonts w:ascii="Times New Roman" w:eastAsiaTheme="minorEastAsia" w:hAnsi="Times New Roman" w:cs="Times New Roman"/>
              <w:sz w:val="20"/>
              <w:szCs w:val="20"/>
              <w:lang w:val="en-GB" w:eastAsia="en-US"/>
            </w:rPr>
            <w:delText xml:space="preserve">RF Bandwidth </w:delText>
          </w:r>
        </w:del>
      </w:ins>
      <w:ins w:id="718" w:author="CATT_Rev" w:date="2022-01-22T01:57:00Z">
        <w:r w:rsidR="000B5D57">
          <w:rPr>
            <w:rFonts w:ascii="Times New Roman" w:eastAsiaTheme="minorEastAsia" w:hAnsi="Times New Roman" w:cs="Times New Roman" w:hint="eastAsia"/>
            <w:sz w:val="20"/>
            <w:szCs w:val="20"/>
            <w:lang w:val="en-GB"/>
          </w:rPr>
          <w:t xml:space="preserve"> pass band </w:t>
        </w:r>
      </w:ins>
      <w:ins w:id="719" w:author="CATT" w:date="2021-12-06T14:24:00Z">
        <w:r w:rsidR="00056702" w:rsidRPr="00056702">
          <w:rPr>
            <w:rFonts w:ascii="Times New Roman" w:eastAsiaTheme="minorEastAsia" w:hAnsi="Times New Roman" w:cs="Times New Roman"/>
            <w:sz w:val="20"/>
            <w:szCs w:val="20"/>
            <w:lang w:val="en-GB" w:eastAsia="en-US"/>
          </w:rPr>
          <w:t xml:space="preserve">edges and inside the sub-block gaps. For each such requirement, it is stated how the limits apply relative to the </w:t>
        </w:r>
      </w:ins>
      <w:ins w:id="720" w:author="CATT" w:date="2021-12-07T14:05:00Z">
        <w:r>
          <w:rPr>
            <w:rFonts w:ascii="Times New Roman" w:eastAsiaTheme="minorEastAsia" w:hAnsi="Times New Roman" w:cs="Times New Roman" w:hint="eastAsia"/>
            <w:sz w:val="20"/>
            <w:szCs w:val="20"/>
            <w:lang w:val="en-GB"/>
          </w:rPr>
          <w:t>repeater</w:t>
        </w:r>
      </w:ins>
      <w:ins w:id="721" w:author="CATT" w:date="2021-12-06T14:24:00Z">
        <w:r w:rsidR="00056702" w:rsidRPr="00056702">
          <w:rPr>
            <w:rFonts w:ascii="Times New Roman" w:eastAsiaTheme="minorEastAsia" w:hAnsi="Times New Roman" w:cs="Times New Roman"/>
            <w:sz w:val="20"/>
            <w:szCs w:val="20"/>
            <w:lang w:val="en-GB" w:eastAsia="en-US"/>
          </w:rPr>
          <w:t xml:space="preserve"> </w:t>
        </w:r>
        <w:del w:id="722" w:author="CATT_Rev" w:date="2022-01-22T01:57:00Z">
          <w:r w:rsidR="00056702" w:rsidRPr="00056702" w:rsidDel="000B5D57">
            <w:rPr>
              <w:rFonts w:ascii="Times New Roman" w:eastAsiaTheme="minorEastAsia" w:hAnsi="Times New Roman" w:cs="Times New Roman"/>
              <w:sz w:val="20"/>
              <w:szCs w:val="20"/>
              <w:lang w:val="en-GB" w:eastAsia="en-US"/>
            </w:rPr>
            <w:delText xml:space="preserve">RF Bandwidth </w:delText>
          </w:r>
        </w:del>
      </w:ins>
      <w:ins w:id="723" w:author="CATT_Rev" w:date="2022-01-22T01:57:00Z">
        <w:r w:rsidR="000B5D57">
          <w:rPr>
            <w:rFonts w:ascii="Times New Roman" w:eastAsiaTheme="minorEastAsia" w:hAnsi="Times New Roman" w:cs="Times New Roman" w:hint="eastAsia"/>
            <w:sz w:val="20"/>
            <w:szCs w:val="20"/>
            <w:lang w:val="en-GB"/>
          </w:rPr>
          <w:t xml:space="preserve"> pass band </w:t>
        </w:r>
      </w:ins>
      <w:ins w:id="724" w:author="CATT" w:date="2021-12-06T14:24:00Z">
        <w:r w:rsidR="00056702" w:rsidRPr="00056702">
          <w:rPr>
            <w:rFonts w:ascii="Times New Roman" w:eastAsiaTheme="minorEastAsia" w:hAnsi="Times New Roman" w:cs="Times New Roman"/>
            <w:sz w:val="20"/>
            <w:szCs w:val="20"/>
            <w:lang w:val="en-GB" w:eastAsia="en-US"/>
          </w:rPr>
          <w:t>edges and the sub-block edges respectively.</w:t>
        </w:r>
      </w:ins>
    </w:p>
    <w:p w14:paraId="4D0A6F1B" w14:textId="77777777" w:rsidR="00056702" w:rsidRPr="00F95B02" w:rsidRDefault="00056702" w:rsidP="00056702">
      <w:pPr>
        <w:pStyle w:val="2"/>
        <w:rPr>
          <w:ins w:id="725" w:author="CATT" w:date="2021-12-06T14:24:00Z"/>
        </w:rPr>
      </w:pPr>
      <w:bookmarkStart w:id="726" w:name="_Toc29811627"/>
      <w:bookmarkStart w:id="727" w:name="_Toc36817179"/>
      <w:bookmarkStart w:id="728" w:name="_Toc37260095"/>
      <w:bookmarkStart w:id="729" w:name="_Toc37267483"/>
      <w:bookmarkStart w:id="730" w:name="_Toc44712085"/>
      <w:bookmarkStart w:id="731" w:name="_Toc45893398"/>
      <w:bookmarkStart w:id="732" w:name="_Toc53178125"/>
      <w:bookmarkStart w:id="733" w:name="_Toc53178576"/>
      <w:bookmarkStart w:id="734" w:name="_Toc61178802"/>
      <w:bookmarkStart w:id="735" w:name="_Toc61179272"/>
      <w:bookmarkStart w:id="736" w:name="_Toc67916568"/>
      <w:bookmarkStart w:id="737" w:name="_Toc74663166"/>
      <w:bookmarkStart w:id="738" w:name="_Toc82621706"/>
      <w:ins w:id="739" w:author="CATT" w:date="2021-12-06T14:24:00Z">
        <w:r w:rsidRPr="00F95B02">
          <w:t>4.8</w:t>
        </w:r>
        <w:r w:rsidRPr="00F95B02">
          <w:tab/>
          <w:t xml:space="preserve">Requirements for </w:t>
        </w:r>
      </w:ins>
      <w:ins w:id="740" w:author="CATT" w:date="2021-12-07T14:05:00Z">
        <w:r w:rsidR="00126C4A">
          <w:rPr>
            <w:rFonts w:hint="eastAsia"/>
          </w:rPr>
          <w:t>repeater</w:t>
        </w:r>
      </w:ins>
      <w:ins w:id="741" w:author="CATT" w:date="2021-12-06T14:24:00Z">
        <w:r w:rsidRPr="00F95B02">
          <w:t xml:space="preserve"> capable of multi-band operation</w:t>
        </w:r>
        <w:bookmarkEnd w:id="703"/>
        <w:bookmarkEnd w:id="726"/>
        <w:bookmarkEnd w:id="727"/>
        <w:bookmarkEnd w:id="728"/>
        <w:bookmarkEnd w:id="729"/>
        <w:bookmarkEnd w:id="730"/>
        <w:bookmarkEnd w:id="731"/>
        <w:bookmarkEnd w:id="732"/>
        <w:bookmarkEnd w:id="733"/>
        <w:bookmarkEnd w:id="734"/>
        <w:bookmarkEnd w:id="735"/>
        <w:bookmarkEnd w:id="736"/>
        <w:bookmarkEnd w:id="737"/>
        <w:bookmarkEnd w:id="738"/>
      </w:ins>
    </w:p>
    <w:p w14:paraId="24553727" w14:textId="630AF6F7" w:rsidR="00056702" w:rsidRPr="00056702" w:rsidRDefault="00056702" w:rsidP="00056702">
      <w:pPr>
        <w:spacing w:after="180"/>
        <w:rPr>
          <w:ins w:id="742" w:author="CATT" w:date="2021-12-06T14:24:00Z"/>
          <w:rFonts w:ascii="Times New Roman" w:eastAsiaTheme="minorEastAsia" w:hAnsi="Times New Roman" w:cs="Times New Roman"/>
          <w:sz w:val="20"/>
          <w:szCs w:val="20"/>
          <w:lang w:val="en-GB" w:eastAsia="en-US"/>
        </w:rPr>
      </w:pPr>
      <w:ins w:id="743" w:author="CATT" w:date="2021-12-06T14:24:00Z">
        <w:r w:rsidRPr="00056702">
          <w:rPr>
            <w:rFonts w:ascii="Times New Roman" w:eastAsiaTheme="minorEastAsia" w:hAnsi="Times New Roman" w:cs="Times New Roman"/>
            <w:sz w:val="20"/>
            <w:szCs w:val="20"/>
            <w:lang w:val="en-GB" w:eastAsia="en-US"/>
          </w:rPr>
          <w:t xml:space="preserve">For multi-band connector or multi-band RIB, </w:t>
        </w:r>
        <w:r w:rsidR="00126C4A">
          <w:rPr>
            <w:rFonts w:ascii="Times New Roman" w:eastAsiaTheme="minorEastAsia" w:hAnsi="Times New Roman" w:cs="Times New Roman"/>
            <w:sz w:val="20"/>
            <w:szCs w:val="20"/>
            <w:lang w:val="en-GB" w:eastAsia="en-US"/>
          </w:rPr>
          <w:t>the RF requirements in clause 6</w:t>
        </w:r>
      </w:ins>
      <w:ins w:id="744" w:author="CATT" w:date="2021-12-07T14:06:00Z">
        <w:r w:rsidR="00126C4A">
          <w:rPr>
            <w:rFonts w:ascii="Times New Roman" w:eastAsiaTheme="minorEastAsia" w:hAnsi="Times New Roman" w:cs="Times New Roman" w:hint="eastAsia"/>
            <w:sz w:val="20"/>
            <w:szCs w:val="20"/>
            <w:lang w:val="en-GB"/>
          </w:rPr>
          <w:t xml:space="preserve"> and 7</w:t>
        </w:r>
      </w:ins>
      <w:ins w:id="745" w:author="CATT" w:date="2021-12-06T14:24:00Z">
        <w:r w:rsidRPr="00056702">
          <w:rPr>
            <w:rFonts w:ascii="Times New Roman" w:eastAsiaTheme="minorEastAsia" w:hAnsi="Times New Roman" w:cs="Times New Roman"/>
            <w:sz w:val="20"/>
            <w:szCs w:val="20"/>
            <w:lang w:val="en-GB" w:eastAsia="en-US"/>
          </w:rPr>
          <w:t xml:space="preserve"> apply separately to each supported operating band unless otherwise stated. For some requirements, it is explicitly stated that specific additions or exclusions to the requirement apply at multi-band connector(s), and multi-band RIB(s) as detailed in the requirement clause. For </w:t>
        </w:r>
      </w:ins>
      <w:ins w:id="746" w:author="CATT" w:date="2021-12-07T14:07:00Z">
        <w:r w:rsidR="00126C4A">
          <w:rPr>
            <w:rFonts w:ascii="Times New Roman" w:eastAsiaTheme="minorEastAsia" w:hAnsi="Times New Roman" w:cs="Times New Roman" w:hint="eastAsia"/>
            <w:sz w:val="20"/>
            <w:szCs w:val="20"/>
            <w:lang w:val="en-GB"/>
          </w:rPr>
          <w:t>repeater</w:t>
        </w:r>
      </w:ins>
      <w:ins w:id="747" w:author="CATT" w:date="2021-12-06T14:24:00Z">
        <w:r w:rsidRPr="00056702">
          <w:rPr>
            <w:rFonts w:ascii="Times New Roman" w:eastAsiaTheme="minorEastAsia" w:hAnsi="Times New Roman" w:cs="Times New Roman"/>
            <w:sz w:val="20"/>
            <w:szCs w:val="20"/>
            <w:lang w:val="en-GB" w:eastAsia="en-US"/>
          </w:rPr>
          <w:t xml:space="preserve"> capable of multi-band operation, various structures in terms of combinations of different </w:t>
        </w:r>
        <w:del w:id="748" w:author="CATT_102e" w:date="2022-02-28T15:09:00Z">
          <w:r w:rsidRPr="00056702" w:rsidDel="00C95F21">
            <w:rPr>
              <w:rFonts w:ascii="Times New Roman" w:eastAsiaTheme="minorEastAsia" w:hAnsi="Times New Roman" w:cs="Times New Roman"/>
              <w:sz w:val="20"/>
              <w:szCs w:val="20"/>
              <w:lang w:val="en-GB" w:eastAsia="en-US"/>
            </w:rPr>
            <w:delText>transmitter</w:delText>
          </w:r>
        </w:del>
      </w:ins>
      <w:ins w:id="749" w:author="CATT_102e" w:date="2022-02-28T15:22:00Z">
        <w:r w:rsidR="00C95F21">
          <w:rPr>
            <w:rFonts w:ascii="Times New Roman" w:eastAsiaTheme="minorEastAsia" w:hAnsi="Times New Roman" w:cs="Times New Roman" w:hint="eastAsia"/>
            <w:sz w:val="20"/>
            <w:szCs w:val="20"/>
            <w:lang w:val="en-GB"/>
          </w:rPr>
          <w:t>downlink</w:t>
        </w:r>
      </w:ins>
      <w:ins w:id="750" w:author="CATT" w:date="2021-12-06T14:24:00Z">
        <w:del w:id="751" w:author="CATT_102e" w:date="2022-02-28T15:22:00Z">
          <w:r w:rsidRPr="00056702" w:rsidDel="00C95F21">
            <w:rPr>
              <w:rFonts w:ascii="Times New Roman" w:eastAsiaTheme="minorEastAsia" w:hAnsi="Times New Roman" w:cs="Times New Roman"/>
              <w:sz w:val="20"/>
              <w:szCs w:val="20"/>
              <w:lang w:val="en-GB" w:eastAsia="en-US"/>
            </w:rPr>
            <w:delText xml:space="preserve"> </w:delText>
          </w:r>
        </w:del>
      </w:ins>
      <w:ins w:id="752" w:author="CATT_102e" w:date="2022-02-28T15:16:00Z">
        <w:r w:rsidR="00C95F21">
          <w:rPr>
            <w:rFonts w:ascii="Times New Roman" w:eastAsiaTheme="minorEastAsia" w:hAnsi="Times New Roman" w:cs="Times New Roman" w:hint="eastAsia"/>
            <w:sz w:val="20"/>
            <w:szCs w:val="20"/>
            <w:lang w:val="en-GB"/>
          </w:rPr>
          <w:t xml:space="preserve"> </w:t>
        </w:r>
      </w:ins>
      <w:ins w:id="753" w:author="CATT" w:date="2021-12-06T14:24:00Z">
        <w:r w:rsidRPr="00056702">
          <w:rPr>
            <w:rFonts w:ascii="Times New Roman" w:eastAsiaTheme="minorEastAsia" w:hAnsi="Times New Roman" w:cs="Times New Roman"/>
            <w:sz w:val="20"/>
            <w:szCs w:val="20"/>
            <w:lang w:val="en-GB" w:eastAsia="en-US"/>
          </w:rPr>
          <w:t xml:space="preserve">and </w:t>
        </w:r>
        <w:del w:id="754" w:author="CATT_102e" w:date="2022-02-28T15:09:00Z">
          <w:r w:rsidRPr="00056702" w:rsidDel="00C95F21">
            <w:rPr>
              <w:rFonts w:ascii="Times New Roman" w:eastAsiaTheme="minorEastAsia" w:hAnsi="Times New Roman" w:cs="Times New Roman"/>
              <w:sz w:val="20"/>
              <w:szCs w:val="20"/>
              <w:lang w:val="en-GB" w:eastAsia="en-US"/>
            </w:rPr>
            <w:delText>receiver</w:delText>
          </w:r>
        </w:del>
      </w:ins>
      <w:ins w:id="755" w:author="CATT_102e" w:date="2022-02-28T15:22:00Z">
        <w:r w:rsidR="00C95F21">
          <w:rPr>
            <w:rFonts w:ascii="Times New Roman" w:eastAsiaTheme="minorEastAsia" w:hAnsi="Times New Roman" w:cs="Times New Roman" w:hint="eastAsia"/>
            <w:sz w:val="20"/>
            <w:szCs w:val="20"/>
            <w:lang w:val="en-GB"/>
          </w:rPr>
          <w:t>uplink</w:t>
        </w:r>
      </w:ins>
      <w:ins w:id="756" w:author="CATT" w:date="2021-12-06T14:24:00Z">
        <w:r w:rsidRPr="00056702">
          <w:rPr>
            <w:rFonts w:ascii="Times New Roman" w:eastAsiaTheme="minorEastAsia" w:hAnsi="Times New Roman" w:cs="Times New Roman"/>
            <w:sz w:val="20"/>
            <w:szCs w:val="20"/>
            <w:lang w:val="en-GB" w:eastAsia="en-US"/>
          </w:rPr>
          <w:t xml:space="preserve"> implementations (multi-band or single band) with mapping </w:t>
        </w:r>
        <w:del w:id="757" w:author="CATT_102e" w:date="2022-02-28T15:10:00Z">
          <w:r w:rsidRPr="00056702" w:rsidDel="00C95F21">
            <w:rPr>
              <w:rFonts w:ascii="Times New Roman" w:eastAsiaTheme="minorEastAsia" w:hAnsi="Times New Roman" w:cs="Times New Roman"/>
              <w:sz w:val="20"/>
              <w:szCs w:val="20"/>
              <w:lang w:val="en-GB" w:eastAsia="en-US"/>
            </w:rPr>
            <w:delText xml:space="preserve">of transceivers </w:delText>
          </w:r>
        </w:del>
        <w:r w:rsidRPr="00056702">
          <w:rPr>
            <w:rFonts w:ascii="Times New Roman" w:eastAsiaTheme="minorEastAsia" w:hAnsi="Times New Roman" w:cs="Times New Roman"/>
            <w:sz w:val="20"/>
            <w:szCs w:val="20"/>
            <w:lang w:val="en-GB" w:eastAsia="en-US"/>
          </w:rPr>
          <w:t xml:space="preserve">to </w:t>
        </w:r>
        <w:r w:rsidRPr="00056702">
          <w:rPr>
            <w:rFonts w:ascii="Times New Roman" w:eastAsiaTheme="minorEastAsia" w:hAnsi="Times New Roman" w:cs="Times New Roman"/>
            <w:sz w:val="20"/>
            <w:szCs w:val="20"/>
            <w:lang w:val="en-GB" w:eastAsia="en-US"/>
          </w:rPr>
          <w:lastRenderedPageBreak/>
          <w:t xml:space="preserve">one or more antenna connectors for </w:t>
        </w:r>
      </w:ins>
      <w:ins w:id="758" w:author="CATT" w:date="2021-12-07T14:07:00Z">
        <w:r w:rsidR="00126C4A">
          <w:rPr>
            <w:rFonts w:ascii="Times New Roman" w:eastAsiaTheme="minorEastAsia" w:hAnsi="Times New Roman" w:cs="Times New Roman" w:hint="eastAsia"/>
            <w:sz w:val="20"/>
            <w:szCs w:val="20"/>
            <w:lang w:val="en-GB"/>
          </w:rPr>
          <w:t>repeater</w:t>
        </w:r>
      </w:ins>
      <w:ins w:id="759" w:author="CATT" w:date="2021-12-06T14:24:00Z">
        <w:r w:rsidRPr="00056702">
          <w:rPr>
            <w:rFonts w:ascii="Times New Roman" w:eastAsiaTheme="minorEastAsia" w:hAnsi="Times New Roman" w:cs="Times New Roman"/>
            <w:sz w:val="20"/>
            <w:szCs w:val="20"/>
            <w:lang w:val="en-GB" w:eastAsia="en-US"/>
          </w:rPr>
          <w:t xml:space="preserve"> type 1-C in different ways are possible. For multi-band connector(s) the exclusions or provisions for multi-band apply. For single-band connector(s), the following applies:</w:t>
        </w:r>
      </w:ins>
    </w:p>
    <w:p w14:paraId="74318C8F" w14:textId="0CD3545C" w:rsidR="00056702" w:rsidRPr="00F95B02" w:rsidRDefault="00056702" w:rsidP="00056702">
      <w:pPr>
        <w:pStyle w:val="B10"/>
        <w:rPr>
          <w:ins w:id="760" w:author="CATT" w:date="2021-12-06T14:24:00Z"/>
        </w:rPr>
      </w:pPr>
      <w:ins w:id="761" w:author="CATT" w:date="2021-12-06T14:24:00Z">
        <w:r w:rsidRPr="00F95B02">
          <w:t>-</w:t>
        </w:r>
        <w:r w:rsidRPr="00F95B02">
          <w:tab/>
          <w:t xml:space="preserve">Single-band transmitter spurious emissions, </w:t>
        </w:r>
        <w:r w:rsidRPr="00F95B02">
          <w:rPr>
            <w:i/>
          </w:rPr>
          <w:t>operating band</w:t>
        </w:r>
        <w:r w:rsidRPr="00F95B02">
          <w:t xml:space="preserve"> unwanted emissions, ACLR, </w:t>
        </w:r>
        <w:del w:id="762" w:author="CATT_102e" w:date="2022-02-28T15:20:00Z">
          <w:r w:rsidRPr="00F95B02" w:rsidDel="00C95F21">
            <w:delText>transmitter</w:delText>
          </w:r>
        </w:del>
      </w:ins>
      <w:ins w:id="763" w:author="CATT_102e" w:date="2022-02-28T15:20:00Z">
        <w:r w:rsidR="00C95F21">
          <w:rPr>
            <w:rFonts w:hint="eastAsia"/>
            <w:lang w:eastAsia="zh-CN"/>
          </w:rPr>
          <w:t>output</w:t>
        </w:r>
      </w:ins>
      <w:ins w:id="764" w:author="CATT" w:date="2021-12-06T14:24:00Z">
        <w:r w:rsidRPr="00F95B02">
          <w:t xml:space="preserve"> intermodulation and </w:t>
        </w:r>
        <w:del w:id="765" w:author="CATT_102e" w:date="2022-02-28T15:20:00Z">
          <w:r w:rsidRPr="00F95B02" w:rsidDel="00C95F21">
            <w:delText>receiver</w:delText>
          </w:r>
        </w:del>
      </w:ins>
      <w:ins w:id="766" w:author="CATT_102e" w:date="2022-02-28T15:20:00Z">
        <w:r w:rsidR="00C95F21">
          <w:rPr>
            <w:rFonts w:hint="eastAsia"/>
            <w:lang w:eastAsia="zh-CN"/>
          </w:rPr>
          <w:t>input</w:t>
        </w:r>
      </w:ins>
      <w:ins w:id="767" w:author="CATT" w:date="2021-12-06T14:24:00Z">
        <w:r w:rsidRPr="00F95B02">
          <w:t xml:space="preserve"> spurious emissions requirements apply to this </w:t>
        </w:r>
        <w:r w:rsidRPr="00F95B02">
          <w:rPr>
            <w:i/>
          </w:rPr>
          <w:t>connector</w:t>
        </w:r>
        <w:r w:rsidRPr="00F95B02">
          <w:t xml:space="preserve"> that is mapped to single-band.</w:t>
        </w:r>
      </w:ins>
    </w:p>
    <w:p w14:paraId="2BEA4F66" w14:textId="77777777" w:rsidR="00056702" w:rsidRPr="00F95B02" w:rsidRDefault="00126C4A" w:rsidP="00056702">
      <w:pPr>
        <w:pStyle w:val="B10"/>
        <w:rPr>
          <w:ins w:id="768" w:author="CATT" w:date="2021-12-06T14:24:00Z"/>
        </w:rPr>
      </w:pPr>
      <w:ins w:id="769" w:author="CATT" w:date="2021-12-06T14:24:00Z">
        <w:r>
          <w:t>-</w:t>
        </w:r>
        <w:r>
          <w:tab/>
          <w:t xml:space="preserve">If the </w:t>
        </w:r>
      </w:ins>
      <w:ins w:id="770" w:author="CATT" w:date="2021-12-07T14:08:00Z">
        <w:r>
          <w:rPr>
            <w:rFonts w:hint="eastAsia"/>
            <w:lang w:eastAsia="zh-CN"/>
          </w:rPr>
          <w:t>repeater</w:t>
        </w:r>
      </w:ins>
      <w:ins w:id="771" w:author="CATT" w:date="2021-12-06T14:24:00Z">
        <w:r w:rsidR="00056702" w:rsidRPr="00F95B02">
          <w:t xml:space="preserve"> is configured </w:t>
        </w:r>
        <w:r w:rsidR="00056702" w:rsidRPr="00F95B02">
          <w:rPr>
            <w:lang w:eastAsia="zh-CN"/>
          </w:rPr>
          <w:t>for</w:t>
        </w:r>
        <w:r w:rsidR="00056702" w:rsidRPr="00F95B02">
          <w:t xml:space="preserve"> single-band operation, single-band requirements shall apply to this </w:t>
        </w:r>
        <w:r w:rsidR="00056702" w:rsidRPr="00F95B02">
          <w:rPr>
            <w:i/>
          </w:rPr>
          <w:t>connector</w:t>
        </w:r>
        <w:r w:rsidR="00056702" w:rsidRPr="00F95B02">
          <w:rPr>
            <w:lang w:eastAsia="zh-CN"/>
          </w:rPr>
          <w:t xml:space="preserve"> configured for single-band operation</w:t>
        </w:r>
        <w:r w:rsidR="00056702" w:rsidRPr="00F95B02">
          <w:t xml:space="preserve"> and no exclusions or provisions for multi-band capable </w:t>
        </w:r>
      </w:ins>
      <w:ins w:id="772" w:author="CATT" w:date="2021-12-07T14:08:00Z">
        <w:r>
          <w:rPr>
            <w:rFonts w:hint="eastAsia"/>
            <w:lang w:eastAsia="zh-CN"/>
          </w:rPr>
          <w:t>repeater</w:t>
        </w:r>
      </w:ins>
      <w:ins w:id="773" w:author="CATT" w:date="2021-12-06T14:24:00Z">
        <w:r w:rsidR="00056702" w:rsidRPr="00F95B02">
          <w:t xml:space="preserve"> are applicable. Single-band requirements </w:t>
        </w:r>
        <w:r w:rsidR="00056702" w:rsidRPr="00F95B02">
          <w:rPr>
            <w:lang w:eastAsia="zh-CN"/>
          </w:rPr>
          <w:t>are tested</w:t>
        </w:r>
        <w:r w:rsidR="00056702" w:rsidRPr="00F95B02">
          <w:t xml:space="preserve"> separately at </w:t>
        </w:r>
        <w:r w:rsidR="00056702" w:rsidRPr="00F95B02">
          <w:rPr>
            <w:lang w:eastAsia="zh-CN"/>
          </w:rPr>
          <w:t>the</w:t>
        </w:r>
        <w:r w:rsidR="00056702" w:rsidRPr="00F95B02">
          <w:t xml:space="preserve"> </w:t>
        </w:r>
        <w:r w:rsidR="00056702" w:rsidRPr="00F95B02">
          <w:rPr>
            <w:i/>
          </w:rPr>
          <w:t>connector</w:t>
        </w:r>
        <w:r w:rsidR="00056702" w:rsidRPr="00F95B02">
          <w:t xml:space="preserve"> </w:t>
        </w:r>
        <w:r w:rsidR="00056702" w:rsidRPr="00F95B02">
          <w:rPr>
            <w:lang w:eastAsia="zh-CN"/>
          </w:rPr>
          <w:t xml:space="preserve">configured for </w:t>
        </w:r>
        <w:r w:rsidR="00056702" w:rsidRPr="00F95B02">
          <w:t>single-band</w:t>
        </w:r>
        <w:r w:rsidR="00056702" w:rsidRPr="00F95B02">
          <w:rPr>
            <w:lang w:eastAsia="zh-CN"/>
          </w:rPr>
          <w:t xml:space="preserve"> operation</w:t>
        </w:r>
        <w:r w:rsidR="00056702" w:rsidRPr="00F95B02">
          <w:t xml:space="preserve">, with all other </w:t>
        </w:r>
        <w:r w:rsidR="00056702" w:rsidRPr="00F95B02">
          <w:rPr>
            <w:i/>
          </w:rPr>
          <w:t>antenna connectors</w:t>
        </w:r>
        <w:r w:rsidR="00056702" w:rsidRPr="00F95B02">
          <w:t xml:space="preserve"> terminated.</w:t>
        </w:r>
      </w:ins>
    </w:p>
    <w:p w14:paraId="56F4C2DC" w14:textId="77777777" w:rsidR="00056702" w:rsidRPr="00056702" w:rsidDel="005A03E4" w:rsidRDefault="00056702" w:rsidP="00056702">
      <w:pPr>
        <w:spacing w:after="180"/>
        <w:rPr>
          <w:ins w:id="774" w:author="CATT" w:date="2021-12-06T14:24:00Z"/>
          <w:del w:id="775" w:author="CATT_rev" w:date="2022-01-20T16:05:00Z"/>
          <w:rFonts w:ascii="Times New Roman" w:eastAsiaTheme="minorEastAsia" w:hAnsi="Times New Roman" w:cs="Times New Roman"/>
          <w:sz w:val="20"/>
          <w:szCs w:val="20"/>
          <w:lang w:val="en-GB" w:eastAsia="en-US"/>
        </w:rPr>
      </w:pPr>
      <w:ins w:id="776" w:author="CATT" w:date="2021-12-06T14:24:00Z">
        <w:del w:id="777" w:author="CATT_rev" w:date="2022-01-20T16:05:00Z">
          <w:r w:rsidRPr="00056702" w:rsidDel="005A03E4">
            <w:rPr>
              <w:rFonts w:ascii="Times New Roman" w:eastAsiaTheme="minorEastAsia" w:hAnsi="Times New Roman" w:cs="Times New Roman"/>
              <w:sz w:val="20"/>
              <w:szCs w:val="20"/>
              <w:lang w:val="en-GB" w:eastAsia="en-US"/>
            </w:rPr>
            <w:delText xml:space="preserve">A </w:delText>
          </w:r>
        </w:del>
      </w:ins>
      <w:ins w:id="778" w:author="CATT" w:date="2021-12-07T14:08:00Z">
        <w:del w:id="779" w:author="CATT_rev" w:date="2022-01-20T16:05:00Z">
          <w:r w:rsidR="00126C4A" w:rsidDel="005A03E4">
            <w:rPr>
              <w:rFonts w:ascii="Times New Roman" w:eastAsiaTheme="minorEastAsia" w:hAnsi="Times New Roman" w:cs="Times New Roman" w:hint="eastAsia"/>
              <w:sz w:val="20"/>
              <w:szCs w:val="20"/>
              <w:lang w:val="en-GB"/>
            </w:rPr>
            <w:delText>repeater</w:delText>
          </w:r>
        </w:del>
      </w:ins>
      <w:ins w:id="780" w:author="CATT" w:date="2021-12-06T14:24:00Z">
        <w:del w:id="781" w:author="CATT_rev" w:date="2022-01-20T16:05:00Z">
          <w:r w:rsidRPr="00056702" w:rsidDel="005A03E4">
            <w:rPr>
              <w:rFonts w:ascii="Times New Roman" w:eastAsiaTheme="minorEastAsia" w:hAnsi="Times New Roman" w:cs="Times New Roman"/>
              <w:sz w:val="20"/>
              <w:szCs w:val="20"/>
              <w:lang w:val="en-GB" w:eastAsia="en-US"/>
            </w:rPr>
            <w:delText xml:space="preserve"> type 1-H may be capable of supporting operation in multiple operating bands with one of the following implementations of TAB connectors in the transceiver array boundary:</w:delText>
          </w:r>
        </w:del>
      </w:ins>
    </w:p>
    <w:p w14:paraId="06E464B7" w14:textId="77777777" w:rsidR="00056702" w:rsidRPr="00F95B02" w:rsidDel="005A03E4" w:rsidRDefault="00056702" w:rsidP="00056702">
      <w:pPr>
        <w:pStyle w:val="B10"/>
        <w:rPr>
          <w:ins w:id="782" w:author="CATT" w:date="2021-12-06T14:24:00Z"/>
          <w:del w:id="783" w:author="CATT_rev" w:date="2022-01-20T16:05:00Z"/>
        </w:rPr>
      </w:pPr>
      <w:ins w:id="784" w:author="CATT" w:date="2021-12-06T14:24:00Z">
        <w:del w:id="785" w:author="CATT_rev" w:date="2022-01-20T16:05:00Z">
          <w:r w:rsidRPr="00F95B02" w:rsidDel="005A03E4">
            <w:delText>-</w:delText>
          </w:r>
          <w:r w:rsidRPr="00F95B02" w:rsidDel="005A03E4">
            <w:tab/>
            <w:delText xml:space="preserve">All </w:delText>
          </w:r>
          <w:r w:rsidRPr="00F95B02" w:rsidDel="005A03E4">
            <w:rPr>
              <w:i/>
            </w:rPr>
            <w:delText xml:space="preserve">TAB connectors </w:delText>
          </w:r>
          <w:r w:rsidRPr="00F95B02" w:rsidDel="005A03E4">
            <w:delText xml:space="preserve">are </w:delText>
          </w:r>
          <w:r w:rsidRPr="00F95B02" w:rsidDel="005A03E4">
            <w:rPr>
              <w:i/>
            </w:rPr>
            <w:delText>single-band connectors</w:delText>
          </w:r>
          <w:r w:rsidRPr="00F95B02" w:rsidDel="005A03E4">
            <w:delText>.</w:delText>
          </w:r>
        </w:del>
      </w:ins>
    </w:p>
    <w:p w14:paraId="02F87E73" w14:textId="77777777" w:rsidR="00056702" w:rsidRPr="00F95B02" w:rsidDel="005A03E4" w:rsidRDefault="00056702" w:rsidP="00056702">
      <w:pPr>
        <w:pStyle w:val="B20"/>
        <w:rPr>
          <w:ins w:id="786" w:author="CATT" w:date="2021-12-06T14:24:00Z"/>
          <w:del w:id="787" w:author="CATT_rev" w:date="2022-01-20T16:05:00Z"/>
        </w:rPr>
      </w:pPr>
      <w:ins w:id="788" w:author="CATT" w:date="2021-12-06T14:24:00Z">
        <w:del w:id="789" w:author="CATT_rev" w:date="2022-01-20T16:05:00Z">
          <w:r w:rsidRPr="00F95B02" w:rsidDel="005A03E4">
            <w:delText>-</w:delText>
          </w:r>
          <w:r w:rsidRPr="00F95B02" w:rsidDel="005A03E4">
            <w:tab/>
            <w:delText xml:space="preserve">Different sets of </w:delText>
          </w:r>
          <w:r w:rsidRPr="00F95B02" w:rsidDel="005A03E4">
            <w:rPr>
              <w:i/>
            </w:rPr>
            <w:delText>single-band connectors</w:delText>
          </w:r>
          <w:r w:rsidRPr="00F95B02" w:rsidDel="005A03E4">
            <w:delText xml:space="preserve"> support different </w:delText>
          </w:r>
          <w:r w:rsidRPr="00F95B02" w:rsidDel="005A03E4">
            <w:rPr>
              <w:i/>
            </w:rPr>
            <w:delText>operating bands</w:delText>
          </w:r>
          <w:r w:rsidRPr="00F95B02" w:rsidDel="005A03E4">
            <w:delText xml:space="preserve">, but each </w:delText>
          </w:r>
          <w:r w:rsidRPr="00F95B02" w:rsidDel="005A03E4">
            <w:rPr>
              <w:i/>
            </w:rPr>
            <w:delText>TAB connector</w:delText>
          </w:r>
          <w:r w:rsidRPr="00F95B02" w:rsidDel="005A03E4">
            <w:delText xml:space="preserve"> supports only operation in one single </w:delText>
          </w:r>
          <w:r w:rsidRPr="00F95B02" w:rsidDel="005A03E4">
            <w:rPr>
              <w:i/>
            </w:rPr>
            <w:delText>operating band</w:delText>
          </w:r>
          <w:r w:rsidRPr="00F95B02" w:rsidDel="005A03E4">
            <w:delText>.</w:delText>
          </w:r>
        </w:del>
      </w:ins>
    </w:p>
    <w:p w14:paraId="1217BD93" w14:textId="77777777" w:rsidR="00056702" w:rsidRPr="00F95B02" w:rsidDel="005A03E4" w:rsidRDefault="00056702" w:rsidP="00056702">
      <w:pPr>
        <w:pStyle w:val="B20"/>
        <w:rPr>
          <w:ins w:id="790" w:author="CATT" w:date="2021-12-06T14:24:00Z"/>
          <w:del w:id="791" w:author="CATT_rev" w:date="2022-01-20T16:05:00Z"/>
        </w:rPr>
      </w:pPr>
      <w:ins w:id="792" w:author="CATT" w:date="2021-12-06T14:24:00Z">
        <w:del w:id="793" w:author="CATT_rev" w:date="2022-01-20T16:05:00Z">
          <w:r w:rsidRPr="00F95B02" w:rsidDel="005A03E4">
            <w:delText>-</w:delText>
          </w:r>
          <w:r w:rsidRPr="00F95B02" w:rsidDel="005A03E4">
            <w:tab/>
            <w:delText xml:space="preserve">Sets of </w:delText>
          </w:r>
          <w:r w:rsidRPr="00F95B02" w:rsidDel="005A03E4">
            <w:rPr>
              <w:i/>
            </w:rPr>
            <w:delText>single-band connectors</w:delText>
          </w:r>
          <w:r w:rsidRPr="00F95B02" w:rsidDel="005A03E4">
            <w:delText xml:space="preserve"> support operation in multiple </w:delText>
          </w:r>
          <w:r w:rsidRPr="00F95B02" w:rsidDel="005A03E4">
            <w:rPr>
              <w:i/>
            </w:rPr>
            <w:delText>operating bands</w:delText>
          </w:r>
          <w:r w:rsidRPr="00F95B02" w:rsidDel="005A03E4">
            <w:delText xml:space="preserve"> with some </w:delText>
          </w:r>
          <w:r w:rsidRPr="00F95B02" w:rsidDel="005A03E4">
            <w:rPr>
              <w:i/>
            </w:rPr>
            <w:delText>single-band connectors</w:delText>
          </w:r>
          <w:r w:rsidRPr="00F95B02" w:rsidDel="005A03E4">
            <w:delText xml:space="preserve"> supporting more than one </w:delText>
          </w:r>
          <w:r w:rsidRPr="00F95B02" w:rsidDel="005A03E4">
            <w:rPr>
              <w:i/>
            </w:rPr>
            <w:delText>operating band</w:delText>
          </w:r>
          <w:r w:rsidRPr="00F95B02" w:rsidDel="005A03E4">
            <w:delText>.</w:delText>
          </w:r>
        </w:del>
      </w:ins>
    </w:p>
    <w:p w14:paraId="33D061EF" w14:textId="77777777" w:rsidR="00056702" w:rsidRPr="00F95B02" w:rsidDel="005A03E4" w:rsidRDefault="00056702" w:rsidP="00056702">
      <w:pPr>
        <w:pStyle w:val="B10"/>
        <w:rPr>
          <w:ins w:id="794" w:author="CATT" w:date="2021-12-06T14:24:00Z"/>
          <w:del w:id="795" w:author="CATT_rev" w:date="2022-01-20T16:05:00Z"/>
        </w:rPr>
      </w:pPr>
      <w:ins w:id="796" w:author="CATT" w:date="2021-12-06T14:24:00Z">
        <w:del w:id="797" w:author="CATT_rev" w:date="2022-01-20T16:05:00Z">
          <w:r w:rsidRPr="00F95B02" w:rsidDel="005A03E4">
            <w:delText>-</w:delText>
          </w:r>
          <w:r w:rsidRPr="00F95B02" w:rsidDel="005A03E4">
            <w:tab/>
            <w:delText xml:space="preserve">All </w:delText>
          </w:r>
          <w:r w:rsidRPr="00F95B02" w:rsidDel="005A03E4">
            <w:rPr>
              <w:i/>
            </w:rPr>
            <w:delText xml:space="preserve">TAB connectors </w:delText>
          </w:r>
          <w:r w:rsidRPr="00F95B02" w:rsidDel="005A03E4">
            <w:delText xml:space="preserve">are multi-band </w:delText>
          </w:r>
          <w:r w:rsidRPr="00F95B02" w:rsidDel="005A03E4">
            <w:rPr>
              <w:i/>
            </w:rPr>
            <w:delText>connectors</w:delText>
          </w:r>
          <w:r w:rsidRPr="00F95B02" w:rsidDel="005A03E4">
            <w:delText>.</w:delText>
          </w:r>
        </w:del>
      </w:ins>
    </w:p>
    <w:p w14:paraId="5C49DAC6" w14:textId="77777777" w:rsidR="00056702" w:rsidRPr="00F95B02" w:rsidDel="005A03E4" w:rsidRDefault="00056702" w:rsidP="00056702">
      <w:pPr>
        <w:pStyle w:val="B10"/>
        <w:rPr>
          <w:ins w:id="798" w:author="CATT" w:date="2021-12-06T14:24:00Z"/>
          <w:del w:id="799" w:author="CATT_rev" w:date="2022-01-20T16:05:00Z"/>
        </w:rPr>
      </w:pPr>
      <w:ins w:id="800" w:author="CATT" w:date="2021-12-06T14:24:00Z">
        <w:del w:id="801" w:author="CATT_rev" w:date="2022-01-20T16:05:00Z">
          <w:r w:rsidRPr="00F95B02" w:rsidDel="005A03E4">
            <w:delText>-</w:delText>
          </w:r>
          <w:r w:rsidRPr="00F95B02" w:rsidDel="005A03E4">
            <w:tab/>
            <w:delText xml:space="preserve">A combination of single-band sets and multi-band sets of </w:delText>
          </w:r>
          <w:r w:rsidRPr="00F95B02" w:rsidDel="005A03E4">
            <w:rPr>
              <w:i/>
            </w:rPr>
            <w:delText>TAB connectors</w:delText>
          </w:r>
          <w:r w:rsidRPr="00F95B02" w:rsidDel="005A03E4">
            <w:delText xml:space="preserve"> provides support of the type </w:delText>
          </w:r>
        </w:del>
      </w:ins>
      <w:ins w:id="802" w:author="CATT" w:date="2021-12-07T14:08:00Z">
        <w:del w:id="803" w:author="CATT_rev" w:date="2022-01-20T16:05:00Z">
          <w:r w:rsidR="00126C4A" w:rsidDel="005A03E4">
            <w:rPr>
              <w:rFonts w:hint="eastAsia"/>
              <w:i/>
              <w:lang w:eastAsia="zh-CN"/>
            </w:rPr>
            <w:delText>repeater</w:delText>
          </w:r>
        </w:del>
      </w:ins>
      <w:ins w:id="804" w:author="CATT" w:date="2021-12-06T14:24:00Z">
        <w:del w:id="805" w:author="CATT_rev" w:date="2022-01-20T16:05:00Z">
          <w:r w:rsidRPr="00F95B02" w:rsidDel="005A03E4">
            <w:rPr>
              <w:i/>
            </w:rPr>
            <w:delText xml:space="preserve"> type 1-H</w:delText>
          </w:r>
          <w:r w:rsidRPr="00F95B02" w:rsidDel="005A03E4">
            <w:delText xml:space="preserve"> capability of </w:delText>
          </w:r>
          <w:r w:rsidRPr="00F95B02" w:rsidDel="005A03E4">
            <w:rPr>
              <w:lang w:eastAsia="zh-CN"/>
            </w:rPr>
            <w:delText xml:space="preserve">operation in multiple </w:delText>
          </w:r>
          <w:r w:rsidRPr="00F95B02" w:rsidDel="005A03E4">
            <w:rPr>
              <w:i/>
              <w:lang w:eastAsia="zh-CN"/>
            </w:rPr>
            <w:delText>operating bands</w:delText>
          </w:r>
          <w:r w:rsidRPr="00F95B02" w:rsidDel="005A03E4">
            <w:delText>.</w:delText>
          </w:r>
        </w:del>
      </w:ins>
    </w:p>
    <w:p w14:paraId="185ACCAD" w14:textId="77777777" w:rsidR="00056702" w:rsidRPr="00056702" w:rsidDel="005A03E4" w:rsidRDefault="00056702" w:rsidP="00056702">
      <w:pPr>
        <w:spacing w:after="180"/>
        <w:rPr>
          <w:ins w:id="806" w:author="CATT" w:date="2021-12-06T14:24:00Z"/>
          <w:del w:id="807" w:author="CATT_rev" w:date="2022-01-20T16:08:00Z"/>
          <w:rFonts w:ascii="Times New Roman" w:eastAsiaTheme="minorEastAsia" w:hAnsi="Times New Roman" w:cs="Times New Roman"/>
          <w:sz w:val="20"/>
          <w:szCs w:val="20"/>
          <w:lang w:val="en-GB" w:eastAsia="en-US"/>
        </w:rPr>
      </w:pPr>
      <w:ins w:id="808" w:author="CATT" w:date="2021-12-06T14:24:00Z">
        <w:del w:id="809" w:author="CATT_rev" w:date="2022-01-20T16:08:00Z">
          <w:r w:rsidRPr="00056702" w:rsidDel="005A03E4">
            <w:rPr>
              <w:rFonts w:ascii="Times New Roman" w:eastAsiaTheme="minorEastAsia" w:hAnsi="Times New Roman" w:cs="Times New Roman"/>
              <w:sz w:val="20"/>
              <w:szCs w:val="20"/>
              <w:lang w:val="en-GB" w:eastAsia="en-US"/>
            </w:rPr>
            <w:delText>Unless otherwise stated all requirements specified for an operating band apply only to the set of TAB connectors supporting that operating band.</w:delText>
          </w:r>
        </w:del>
      </w:ins>
    </w:p>
    <w:p w14:paraId="6E6ACE27" w14:textId="77777777" w:rsidR="00056702" w:rsidRPr="00056702" w:rsidDel="005A03E4" w:rsidRDefault="00056702" w:rsidP="00056702">
      <w:pPr>
        <w:spacing w:after="180"/>
        <w:rPr>
          <w:ins w:id="810" w:author="CATT" w:date="2021-12-06T14:24:00Z"/>
          <w:del w:id="811" w:author="CATT_rev" w:date="2022-01-20T16:08:00Z"/>
          <w:rFonts w:ascii="Times New Roman" w:eastAsiaTheme="minorEastAsia" w:hAnsi="Times New Roman" w:cs="Times New Roman"/>
          <w:sz w:val="20"/>
          <w:szCs w:val="20"/>
          <w:lang w:val="en-GB" w:eastAsia="en-US"/>
        </w:rPr>
      </w:pPr>
      <w:ins w:id="812" w:author="CATT" w:date="2021-12-06T14:24:00Z">
        <w:del w:id="813" w:author="CATT_rev" w:date="2022-01-20T16:08:00Z">
          <w:r w:rsidRPr="00056702" w:rsidDel="005A03E4">
            <w:rPr>
              <w:rFonts w:ascii="Times New Roman" w:eastAsiaTheme="minorEastAsia" w:hAnsi="Times New Roman" w:cs="Times New Roman"/>
              <w:sz w:val="20"/>
              <w:szCs w:val="20"/>
              <w:lang w:val="en-GB" w:eastAsia="en-US"/>
            </w:rPr>
            <w:delText>In the case of an operating band being supported only by single-band connectors in a TAB connector TX min cell group or a TAB connector RX min cell group, single-band requirements apply to that set of TAB connectors.</w:delText>
          </w:r>
        </w:del>
      </w:ins>
    </w:p>
    <w:p w14:paraId="1273AF0C" w14:textId="77777777" w:rsidR="00056702" w:rsidRPr="00056702" w:rsidDel="005A03E4" w:rsidRDefault="00056702" w:rsidP="00056702">
      <w:pPr>
        <w:spacing w:after="180"/>
        <w:rPr>
          <w:ins w:id="814" w:author="CATT" w:date="2021-12-06T14:24:00Z"/>
          <w:del w:id="815" w:author="CATT_rev" w:date="2022-01-20T16:08:00Z"/>
          <w:rFonts w:ascii="Times New Roman" w:eastAsiaTheme="minorEastAsia" w:hAnsi="Times New Roman" w:cs="Times New Roman"/>
          <w:sz w:val="20"/>
          <w:szCs w:val="20"/>
          <w:lang w:val="en-GB" w:eastAsia="en-US"/>
        </w:rPr>
      </w:pPr>
      <w:ins w:id="816" w:author="CATT" w:date="2021-12-06T14:24:00Z">
        <w:del w:id="817" w:author="CATT_rev" w:date="2022-01-20T16:08:00Z">
          <w:r w:rsidRPr="00056702" w:rsidDel="005A03E4">
            <w:rPr>
              <w:rFonts w:ascii="Times New Roman" w:eastAsiaTheme="minorEastAsia" w:hAnsi="Times New Roman" w:cs="Times New Roman"/>
              <w:sz w:val="20"/>
              <w:szCs w:val="20"/>
              <w:lang w:val="en-GB" w:eastAsia="en-US"/>
            </w:rPr>
            <w:delText>In the case of an operating band being supported only by multi-band connectors supporting the same operating band combination in a TAB connector TX min cell group or a TAB connector RX min cell group, multi-band requirements apply to that set of TAB connectors.</w:delText>
          </w:r>
        </w:del>
      </w:ins>
    </w:p>
    <w:p w14:paraId="7B0F2304" w14:textId="77777777" w:rsidR="00056702" w:rsidRPr="00056702" w:rsidDel="005A03E4" w:rsidRDefault="00056702" w:rsidP="00056702">
      <w:pPr>
        <w:spacing w:after="180"/>
        <w:rPr>
          <w:ins w:id="818" w:author="CATT" w:date="2021-12-06T14:24:00Z"/>
          <w:del w:id="819" w:author="CATT_rev" w:date="2022-01-20T16:08:00Z"/>
          <w:rFonts w:ascii="Times New Roman" w:eastAsiaTheme="minorEastAsia" w:hAnsi="Times New Roman" w:cs="Times New Roman"/>
          <w:sz w:val="20"/>
          <w:szCs w:val="20"/>
          <w:lang w:val="en-GB" w:eastAsia="en-US"/>
        </w:rPr>
      </w:pPr>
      <w:ins w:id="820" w:author="CATT" w:date="2021-12-06T14:24:00Z">
        <w:del w:id="821" w:author="CATT_rev" w:date="2022-01-20T16:08:00Z">
          <w:r w:rsidRPr="00056702" w:rsidDel="005A03E4">
            <w:rPr>
              <w:rFonts w:ascii="Times New Roman" w:eastAsiaTheme="minorEastAsia" w:hAnsi="Times New Roman" w:cs="Times New Roman"/>
              <w:sz w:val="20"/>
              <w:szCs w:val="20"/>
              <w:lang w:val="en-GB" w:eastAsia="en-US"/>
            </w:rPr>
            <w:delText>The case of an operating band being supported by both multi-band connectors and single-band connectors in a TAB connector TX min cell group or a TAB connector RX min cell group is not covered by the present release of this specification.</w:delText>
          </w:r>
        </w:del>
      </w:ins>
    </w:p>
    <w:p w14:paraId="0EBF517C" w14:textId="77777777" w:rsidR="00056702" w:rsidRPr="00056702" w:rsidDel="005A03E4" w:rsidRDefault="00056702" w:rsidP="00056702">
      <w:pPr>
        <w:spacing w:after="180"/>
        <w:rPr>
          <w:ins w:id="822" w:author="CATT" w:date="2021-12-06T14:24:00Z"/>
          <w:del w:id="823" w:author="CATT_rev" w:date="2022-01-20T16:08:00Z"/>
          <w:rFonts w:ascii="Times New Roman" w:eastAsiaTheme="minorEastAsia" w:hAnsi="Times New Roman" w:cs="Times New Roman"/>
          <w:sz w:val="20"/>
          <w:szCs w:val="20"/>
          <w:lang w:val="en-GB" w:eastAsia="en-US"/>
        </w:rPr>
      </w:pPr>
      <w:ins w:id="824" w:author="CATT" w:date="2021-12-06T14:24:00Z">
        <w:del w:id="825" w:author="CATT_rev" w:date="2022-01-20T16:08:00Z">
          <w:r w:rsidRPr="00056702" w:rsidDel="005A03E4">
            <w:rPr>
              <w:rFonts w:ascii="Times New Roman" w:eastAsiaTheme="minorEastAsia" w:hAnsi="Times New Roman" w:cs="Times New Roman"/>
              <w:sz w:val="20"/>
              <w:szCs w:val="20"/>
              <w:lang w:val="en-GB" w:eastAsia="en-US"/>
            </w:rPr>
            <w:delText>The case of an operating band being supported by multi-band connectors which are not all supporting the same operating band combination in a TAB connector TX min cell group or a TAB connector RX min cell group is not covered by the present release of this specification.</w:delText>
          </w:r>
        </w:del>
      </w:ins>
    </w:p>
    <w:p w14:paraId="5CA5AD6E" w14:textId="77777777" w:rsidR="00994C17" w:rsidRPr="00056702" w:rsidRDefault="00994C17" w:rsidP="00994C17">
      <w:pPr>
        <w:rPr>
          <w:lang w:val="en-GB"/>
        </w:rPr>
      </w:pPr>
    </w:p>
    <w:sectPr w:rsidR="00994C17" w:rsidRPr="00056702" w:rsidSect="009A676D">
      <w:headerReference w:type="even" r:id="rId11"/>
      <w:footerReference w:type="default" r:id="rId12"/>
      <w:footnotePr>
        <w:numRestart w:val="eachSect"/>
      </w:footnotePr>
      <w:pgSz w:w="11907" w:h="16840" w:code="9"/>
      <w:pgMar w:top="1418" w:right="1134" w:bottom="1134" w:left="1134" w:header="851" w:footer="340" w:gutter="0"/>
      <w:cols w:space="720"/>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481C94" w15:done="0"/>
  <w15:commentEx w15:paraId="22D2EB36" w15:done="0"/>
  <w15:commentEx w15:paraId="75800944" w15:done="0"/>
  <w15:commentEx w15:paraId="7E0F8DE0" w15:done="0"/>
  <w15:commentEx w15:paraId="712C65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50EBC" w16cex:dateUtc="2022-01-21T09:51:00Z"/>
  <w16cex:commentExtensible w16cex:durableId="25950EF2" w16cex:dateUtc="2022-01-21T09:52:00Z"/>
  <w16cex:commentExtensible w16cex:durableId="25950F85" w16cex:dateUtc="2022-01-21T09:55:00Z"/>
  <w16cex:commentExtensible w16cex:durableId="2595103E" w16cex:dateUtc="2022-01-21T09:58:00Z"/>
  <w16cex:commentExtensible w16cex:durableId="25951057" w16cex:dateUtc="2022-01-21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81C94" w16cid:durableId="25950EBC"/>
  <w16cid:commentId w16cid:paraId="22D2EB36" w16cid:durableId="25950EF2"/>
  <w16cid:commentId w16cid:paraId="75800944" w16cid:durableId="25950F85"/>
  <w16cid:commentId w16cid:paraId="7E0F8DE0" w16cid:durableId="2595103E"/>
  <w16cid:commentId w16cid:paraId="712C65D2" w16cid:durableId="25951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A371" w14:textId="77777777" w:rsidR="002B0B25" w:rsidRDefault="002B0B25" w:rsidP="0095591C">
      <w:pPr>
        <w:spacing w:after="60"/>
        <w:ind w:left="210"/>
      </w:pPr>
      <w:r>
        <w:separator/>
      </w:r>
    </w:p>
  </w:endnote>
  <w:endnote w:type="continuationSeparator" w:id="0">
    <w:p w14:paraId="28562963" w14:textId="77777777" w:rsidR="002B0B25" w:rsidRDefault="002B0B25"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71B7" w14:textId="77777777" w:rsidR="00C5297D" w:rsidRDefault="00C5297D"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C95F21">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5A4D2" w14:textId="77777777" w:rsidR="002B0B25" w:rsidRDefault="002B0B25" w:rsidP="0095591C">
      <w:pPr>
        <w:spacing w:after="60"/>
        <w:ind w:left="210"/>
      </w:pPr>
      <w:r>
        <w:separator/>
      </w:r>
    </w:p>
  </w:footnote>
  <w:footnote w:type="continuationSeparator" w:id="0">
    <w:p w14:paraId="21977B1A" w14:textId="77777777" w:rsidR="002B0B25" w:rsidRDefault="002B0B25" w:rsidP="0095591C">
      <w:pPr>
        <w:spacing w:after="60"/>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A6A7" w14:textId="77777777" w:rsidR="00C5297D" w:rsidRDefault="00C5297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B61499A"/>
    <w:multiLevelType w:val="hybridMultilevel"/>
    <w:tmpl w:val="C234D2EE"/>
    <w:lvl w:ilvl="0" w:tplc="B5ECCBB4">
      <w:start w:val="1"/>
      <w:numFmt w:val="bullet"/>
      <w:lvlText w:val="•"/>
      <w:lvlJc w:val="left"/>
      <w:pPr>
        <w:tabs>
          <w:tab w:val="num" w:pos="720"/>
        </w:tabs>
        <w:ind w:left="720" w:hanging="360"/>
      </w:pPr>
      <w:rPr>
        <w:rFonts w:ascii="Arial" w:hAnsi="Arial" w:hint="default"/>
      </w:rPr>
    </w:lvl>
    <w:lvl w:ilvl="1" w:tplc="6BDEC50C" w:tentative="1">
      <w:start w:val="1"/>
      <w:numFmt w:val="bullet"/>
      <w:lvlText w:val="•"/>
      <w:lvlJc w:val="left"/>
      <w:pPr>
        <w:tabs>
          <w:tab w:val="num" w:pos="1440"/>
        </w:tabs>
        <w:ind w:left="1440" w:hanging="360"/>
      </w:pPr>
      <w:rPr>
        <w:rFonts w:ascii="Arial" w:hAnsi="Arial" w:hint="default"/>
      </w:rPr>
    </w:lvl>
    <w:lvl w:ilvl="2" w:tplc="EDB25316" w:tentative="1">
      <w:start w:val="1"/>
      <w:numFmt w:val="bullet"/>
      <w:lvlText w:val="•"/>
      <w:lvlJc w:val="left"/>
      <w:pPr>
        <w:tabs>
          <w:tab w:val="num" w:pos="2160"/>
        </w:tabs>
        <w:ind w:left="2160" w:hanging="360"/>
      </w:pPr>
      <w:rPr>
        <w:rFonts w:ascii="Arial" w:hAnsi="Arial" w:hint="default"/>
      </w:rPr>
    </w:lvl>
    <w:lvl w:ilvl="3" w:tplc="EE54C762" w:tentative="1">
      <w:start w:val="1"/>
      <w:numFmt w:val="bullet"/>
      <w:lvlText w:val="•"/>
      <w:lvlJc w:val="left"/>
      <w:pPr>
        <w:tabs>
          <w:tab w:val="num" w:pos="2880"/>
        </w:tabs>
        <w:ind w:left="2880" w:hanging="360"/>
      </w:pPr>
      <w:rPr>
        <w:rFonts w:ascii="Arial" w:hAnsi="Arial" w:hint="default"/>
      </w:rPr>
    </w:lvl>
    <w:lvl w:ilvl="4" w:tplc="8586E9AA" w:tentative="1">
      <w:start w:val="1"/>
      <w:numFmt w:val="bullet"/>
      <w:lvlText w:val="•"/>
      <w:lvlJc w:val="left"/>
      <w:pPr>
        <w:tabs>
          <w:tab w:val="num" w:pos="3600"/>
        </w:tabs>
        <w:ind w:left="3600" w:hanging="360"/>
      </w:pPr>
      <w:rPr>
        <w:rFonts w:ascii="Arial" w:hAnsi="Arial" w:hint="default"/>
      </w:rPr>
    </w:lvl>
    <w:lvl w:ilvl="5" w:tplc="D98A43C4" w:tentative="1">
      <w:start w:val="1"/>
      <w:numFmt w:val="bullet"/>
      <w:lvlText w:val="•"/>
      <w:lvlJc w:val="left"/>
      <w:pPr>
        <w:tabs>
          <w:tab w:val="num" w:pos="4320"/>
        </w:tabs>
        <w:ind w:left="4320" w:hanging="360"/>
      </w:pPr>
      <w:rPr>
        <w:rFonts w:ascii="Arial" w:hAnsi="Arial" w:hint="default"/>
      </w:rPr>
    </w:lvl>
    <w:lvl w:ilvl="6" w:tplc="1F94C28A" w:tentative="1">
      <w:start w:val="1"/>
      <w:numFmt w:val="bullet"/>
      <w:lvlText w:val="•"/>
      <w:lvlJc w:val="left"/>
      <w:pPr>
        <w:tabs>
          <w:tab w:val="num" w:pos="5040"/>
        </w:tabs>
        <w:ind w:left="5040" w:hanging="360"/>
      </w:pPr>
      <w:rPr>
        <w:rFonts w:ascii="Arial" w:hAnsi="Arial" w:hint="default"/>
      </w:rPr>
    </w:lvl>
    <w:lvl w:ilvl="7" w:tplc="AD7CDC1E" w:tentative="1">
      <w:start w:val="1"/>
      <w:numFmt w:val="bullet"/>
      <w:lvlText w:val="•"/>
      <w:lvlJc w:val="left"/>
      <w:pPr>
        <w:tabs>
          <w:tab w:val="num" w:pos="5760"/>
        </w:tabs>
        <w:ind w:left="5760" w:hanging="360"/>
      </w:pPr>
      <w:rPr>
        <w:rFonts w:ascii="Arial" w:hAnsi="Arial" w:hint="default"/>
      </w:rPr>
    </w:lvl>
    <w:lvl w:ilvl="8" w:tplc="092062BA" w:tentative="1">
      <w:start w:val="1"/>
      <w:numFmt w:val="bullet"/>
      <w:lvlText w:val="•"/>
      <w:lvlJc w:val="left"/>
      <w:pPr>
        <w:tabs>
          <w:tab w:val="num" w:pos="6480"/>
        </w:tabs>
        <w:ind w:left="6480" w:hanging="360"/>
      </w:pPr>
      <w:rPr>
        <w:rFonts w:ascii="Arial" w:hAnsi="Arial"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3">
    <w:nsid w:val="53A52B3E"/>
    <w:multiLevelType w:val="hybridMultilevel"/>
    <w:tmpl w:val="4A38C050"/>
    <w:lvl w:ilvl="0" w:tplc="2E526A80">
      <w:start w:val="1"/>
      <w:numFmt w:val="bullet"/>
      <w:lvlText w:val="•"/>
      <w:lvlJc w:val="left"/>
      <w:pPr>
        <w:tabs>
          <w:tab w:val="num" w:pos="720"/>
        </w:tabs>
        <w:ind w:left="720" w:hanging="360"/>
      </w:pPr>
      <w:rPr>
        <w:rFonts w:ascii="Arial" w:hAnsi="Arial" w:hint="default"/>
      </w:rPr>
    </w:lvl>
    <w:lvl w:ilvl="1" w:tplc="089241FA" w:tentative="1">
      <w:start w:val="1"/>
      <w:numFmt w:val="bullet"/>
      <w:lvlText w:val="•"/>
      <w:lvlJc w:val="left"/>
      <w:pPr>
        <w:tabs>
          <w:tab w:val="num" w:pos="1440"/>
        </w:tabs>
        <w:ind w:left="1440" w:hanging="360"/>
      </w:pPr>
      <w:rPr>
        <w:rFonts w:ascii="Arial" w:hAnsi="Arial" w:hint="default"/>
      </w:rPr>
    </w:lvl>
    <w:lvl w:ilvl="2" w:tplc="6EE0E51A" w:tentative="1">
      <w:start w:val="1"/>
      <w:numFmt w:val="bullet"/>
      <w:lvlText w:val="•"/>
      <w:lvlJc w:val="left"/>
      <w:pPr>
        <w:tabs>
          <w:tab w:val="num" w:pos="2160"/>
        </w:tabs>
        <w:ind w:left="2160" w:hanging="360"/>
      </w:pPr>
      <w:rPr>
        <w:rFonts w:ascii="Arial" w:hAnsi="Arial" w:hint="default"/>
      </w:rPr>
    </w:lvl>
    <w:lvl w:ilvl="3" w:tplc="C0A879A2" w:tentative="1">
      <w:start w:val="1"/>
      <w:numFmt w:val="bullet"/>
      <w:lvlText w:val="•"/>
      <w:lvlJc w:val="left"/>
      <w:pPr>
        <w:tabs>
          <w:tab w:val="num" w:pos="2880"/>
        </w:tabs>
        <w:ind w:left="2880" w:hanging="360"/>
      </w:pPr>
      <w:rPr>
        <w:rFonts w:ascii="Arial" w:hAnsi="Arial" w:hint="default"/>
      </w:rPr>
    </w:lvl>
    <w:lvl w:ilvl="4" w:tplc="DF4264B6" w:tentative="1">
      <w:start w:val="1"/>
      <w:numFmt w:val="bullet"/>
      <w:lvlText w:val="•"/>
      <w:lvlJc w:val="left"/>
      <w:pPr>
        <w:tabs>
          <w:tab w:val="num" w:pos="3600"/>
        </w:tabs>
        <w:ind w:left="3600" w:hanging="360"/>
      </w:pPr>
      <w:rPr>
        <w:rFonts w:ascii="Arial" w:hAnsi="Arial" w:hint="default"/>
      </w:rPr>
    </w:lvl>
    <w:lvl w:ilvl="5" w:tplc="2E444A90" w:tentative="1">
      <w:start w:val="1"/>
      <w:numFmt w:val="bullet"/>
      <w:lvlText w:val="•"/>
      <w:lvlJc w:val="left"/>
      <w:pPr>
        <w:tabs>
          <w:tab w:val="num" w:pos="4320"/>
        </w:tabs>
        <w:ind w:left="4320" w:hanging="360"/>
      </w:pPr>
      <w:rPr>
        <w:rFonts w:ascii="Arial" w:hAnsi="Arial" w:hint="default"/>
      </w:rPr>
    </w:lvl>
    <w:lvl w:ilvl="6" w:tplc="C3922C76" w:tentative="1">
      <w:start w:val="1"/>
      <w:numFmt w:val="bullet"/>
      <w:lvlText w:val="•"/>
      <w:lvlJc w:val="left"/>
      <w:pPr>
        <w:tabs>
          <w:tab w:val="num" w:pos="5040"/>
        </w:tabs>
        <w:ind w:left="5040" w:hanging="360"/>
      </w:pPr>
      <w:rPr>
        <w:rFonts w:ascii="Arial" w:hAnsi="Arial" w:hint="default"/>
      </w:rPr>
    </w:lvl>
    <w:lvl w:ilvl="7" w:tplc="FCA4BD4A" w:tentative="1">
      <w:start w:val="1"/>
      <w:numFmt w:val="bullet"/>
      <w:lvlText w:val="•"/>
      <w:lvlJc w:val="left"/>
      <w:pPr>
        <w:tabs>
          <w:tab w:val="num" w:pos="5760"/>
        </w:tabs>
        <w:ind w:left="5760" w:hanging="360"/>
      </w:pPr>
      <w:rPr>
        <w:rFonts w:ascii="Arial" w:hAnsi="Arial" w:hint="default"/>
      </w:rPr>
    </w:lvl>
    <w:lvl w:ilvl="8" w:tplc="6D667080" w:tentative="1">
      <w:start w:val="1"/>
      <w:numFmt w:val="bullet"/>
      <w:lvlText w:val="•"/>
      <w:lvlJc w:val="left"/>
      <w:pPr>
        <w:tabs>
          <w:tab w:val="num" w:pos="6480"/>
        </w:tabs>
        <w:ind w:left="6480" w:hanging="360"/>
      </w:pPr>
      <w:rPr>
        <w:rFonts w:ascii="Arial" w:hAnsi="Arial" w:hint="default"/>
      </w:rPr>
    </w:lvl>
  </w:abstractNum>
  <w:abstractNum w:abstractNumId="14">
    <w:nsid w:val="590A2027"/>
    <w:multiLevelType w:val="multilevel"/>
    <w:tmpl w:val="590A2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9E44E7E"/>
    <w:multiLevelType w:val="hybridMultilevel"/>
    <w:tmpl w:val="17F46BCC"/>
    <w:lvl w:ilvl="0" w:tplc="F690915E">
      <w:start w:val="1"/>
      <w:numFmt w:val="bullet"/>
      <w:lvlText w:val="•"/>
      <w:lvlJc w:val="left"/>
      <w:pPr>
        <w:tabs>
          <w:tab w:val="num" w:pos="720"/>
        </w:tabs>
        <w:ind w:left="720" w:hanging="360"/>
      </w:pPr>
      <w:rPr>
        <w:rFonts w:ascii="Arial" w:hAnsi="Arial" w:hint="default"/>
      </w:rPr>
    </w:lvl>
    <w:lvl w:ilvl="1" w:tplc="54BAC2A6" w:tentative="1">
      <w:start w:val="1"/>
      <w:numFmt w:val="bullet"/>
      <w:lvlText w:val="•"/>
      <w:lvlJc w:val="left"/>
      <w:pPr>
        <w:tabs>
          <w:tab w:val="num" w:pos="1440"/>
        </w:tabs>
        <w:ind w:left="1440" w:hanging="360"/>
      </w:pPr>
      <w:rPr>
        <w:rFonts w:ascii="Arial" w:hAnsi="Arial" w:hint="default"/>
      </w:rPr>
    </w:lvl>
    <w:lvl w:ilvl="2" w:tplc="0464BC28" w:tentative="1">
      <w:start w:val="1"/>
      <w:numFmt w:val="bullet"/>
      <w:lvlText w:val="•"/>
      <w:lvlJc w:val="left"/>
      <w:pPr>
        <w:tabs>
          <w:tab w:val="num" w:pos="2160"/>
        </w:tabs>
        <w:ind w:left="2160" w:hanging="360"/>
      </w:pPr>
      <w:rPr>
        <w:rFonts w:ascii="Arial" w:hAnsi="Arial" w:hint="default"/>
      </w:rPr>
    </w:lvl>
    <w:lvl w:ilvl="3" w:tplc="E056E04A" w:tentative="1">
      <w:start w:val="1"/>
      <w:numFmt w:val="bullet"/>
      <w:lvlText w:val="•"/>
      <w:lvlJc w:val="left"/>
      <w:pPr>
        <w:tabs>
          <w:tab w:val="num" w:pos="2880"/>
        </w:tabs>
        <w:ind w:left="2880" w:hanging="360"/>
      </w:pPr>
      <w:rPr>
        <w:rFonts w:ascii="Arial" w:hAnsi="Arial" w:hint="default"/>
      </w:rPr>
    </w:lvl>
    <w:lvl w:ilvl="4" w:tplc="F56AA330" w:tentative="1">
      <w:start w:val="1"/>
      <w:numFmt w:val="bullet"/>
      <w:lvlText w:val="•"/>
      <w:lvlJc w:val="left"/>
      <w:pPr>
        <w:tabs>
          <w:tab w:val="num" w:pos="3600"/>
        </w:tabs>
        <w:ind w:left="3600" w:hanging="360"/>
      </w:pPr>
      <w:rPr>
        <w:rFonts w:ascii="Arial" w:hAnsi="Arial" w:hint="default"/>
      </w:rPr>
    </w:lvl>
    <w:lvl w:ilvl="5" w:tplc="16A631D8" w:tentative="1">
      <w:start w:val="1"/>
      <w:numFmt w:val="bullet"/>
      <w:lvlText w:val="•"/>
      <w:lvlJc w:val="left"/>
      <w:pPr>
        <w:tabs>
          <w:tab w:val="num" w:pos="4320"/>
        </w:tabs>
        <w:ind w:left="4320" w:hanging="360"/>
      </w:pPr>
      <w:rPr>
        <w:rFonts w:ascii="Arial" w:hAnsi="Arial" w:hint="default"/>
      </w:rPr>
    </w:lvl>
    <w:lvl w:ilvl="6" w:tplc="74A43B0A" w:tentative="1">
      <w:start w:val="1"/>
      <w:numFmt w:val="bullet"/>
      <w:lvlText w:val="•"/>
      <w:lvlJc w:val="left"/>
      <w:pPr>
        <w:tabs>
          <w:tab w:val="num" w:pos="5040"/>
        </w:tabs>
        <w:ind w:left="5040" w:hanging="360"/>
      </w:pPr>
      <w:rPr>
        <w:rFonts w:ascii="Arial" w:hAnsi="Arial" w:hint="default"/>
      </w:rPr>
    </w:lvl>
    <w:lvl w:ilvl="7" w:tplc="822C47C8" w:tentative="1">
      <w:start w:val="1"/>
      <w:numFmt w:val="bullet"/>
      <w:lvlText w:val="•"/>
      <w:lvlJc w:val="left"/>
      <w:pPr>
        <w:tabs>
          <w:tab w:val="num" w:pos="5760"/>
        </w:tabs>
        <w:ind w:left="5760" w:hanging="360"/>
      </w:pPr>
      <w:rPr>
        <w:rFonts w:ascii="Arial" w:hAnsi="Arial" w:hint="default"/>
      </w:rPr>
    </w:lvl>
    <w:lvl w:ilvl="8" w:tplc="221CEBB6" w:tentative="1">
      <w:start w:val="1"/>
      <w:numFmt w:val="bullet"/>
      <w:lvlText w:val="•"/>
      <w:lvlJc w:val="left"/>
      <w:pPr>
        <w:tabs>
          <w:tab w:val="num" w:pos="6480"/>
        </w:tabs>
        <w:ind w:left="6480" w:hanging="360"/>
      </w:pPr>
      <w:rPr>
        <w:rFonts w:ascii="Arial" w:hAnsi="Arial" w:hint="default"/>
      </w:rPr>
    </w:lvl>
  </w:abstractNum>
  <w:abstractNum w:abstractNumId="16">
    <w:nsid w:val="5A681D1D"/>
    <w:multiLevelType w:val="hybridMultilevel"/>
    <w:tmpl w:val="42122F30"/>
    <w:lvl w:ilvl="0" w:tplc="8514CDDC">
      <w:start w:val="1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66701E3F"/>
    <w:multiLevelType w:val="multilevel"/>
    <w:tmpl w:val="0180DAF8"/>
    <w:lvl w:ilvl="0">
      <w:start w:val="4"/>
      <w:numFmt w:val="decimal"/>
      <w:lvlText w:val="%1"/>
      <w:lvlJc w:val="left"/>
      <w:pPr>
        <w:ind w:left="360" w:hanging="360"/>
      </w:pPr>
      <w:rPr>
        <w:rFonts w:hint="default"/>
        <w:color w:val="auto"/>
        <w:sz w:val="21"/>
      </w:rPr>
    </w:lvl>
    <w:lvl w:ilvl="1">
      <w:start w:val="3"/>
      <w:numFmt w:val="decimal"/>
      <w:lvlText w:val="%1.%2"/>
      <w:lvlJc w:val="left"/>
      <w:pPr>
        <w:ind w:left="720" w:hanging="360"/>
      </w:pPr>
      <w:rPr>
        <w:rFonts w:hint="default"/>
        <w:color w:val="auto"/>
        <w:sz w:val="21"/>
      </w:rPr>
    </w:lvl>
    <w:lvl w:ilvl="2">
      <w:start w:val="1"/>
      <w:numFmt w:val="decimal"/>
      <w:lvlText w:val="%1.%2.%3"/>
      <w:lvlJc w:val="left"/>
      <w:pPr>
        <w:ind w:left="1440" w:hanging="720"/>
      </w:pPr>
      <w:rPr>
        <w:rFonts w:hint="default"/>
        <w:color w:val="auto"/>
        <w:sz w:val="21"/>
      </w:rPr>
    </w:lvl>
    <w:lvl w:ilvl="3">
      <w:start w:val="1"/>
      <w:numFmt w:val="decimal"/>
      <w:lvlText w:val="%1.%2.%3.%4"/>
      <w:lvlJc w:val="left"/>
      <w:pPr>
        <w:ind w:left="1800" w:hanging="720"/>
      </w:pPr>
      <w:rPr>
        <w:rFonts w:hint="default"/>
        <w:color w:val="auto"/>
        <w:sz w:val="21"/>
      </w:rPr>
    </w:lvl>
    <w:lvl w:ilvl="4">
      <w:start w:val="1"/>
      <w:numFmt w:val="decimal"/>
      <w:lvlText w:val="%1.%2.%3.%4.%5"/>
      <w:lvlJc w:val="left"/>
      <w:pPr>
        <w:ind w:left="2160" w:hanging="720"/>
      </w:pPr>
      <w:rPr>
        <w:rFonts w:hint="default"/>
        <w:color w:val="auto"/>
        <w:sz w:val="21"/>
      </w:rPr>
    </w:lvl>
    <w:lvl w:ilvl="5">
      <w:start w:val="1"/>
      <w:numFmt w:val="decimal"/>
      <w:lvlText w:val="%1.%2.%3.%4.%5.%6"/>
      <w:lvlJc w:val="left"/>
      <w:pPr>
        <w:ind w:left="2880" w:hanging="1080"/>
      </w:pPr>
      <w:rPr>
        <w:rFonts w:hint="default"/>
        <w:color w:val="auto"/>
        <w:sz w:val="21"/>
      </w:rPr>
    </w:lvl>
    <w:lvl w:ilvl="6">
      <w:start w:val="1"/>
      <w:numFmt w:val="decimal"/>
      <w:lvlText w:val="%1.%2.%3.%4.%5.%6.%7"/>
      <w:lvlJc w:val="left"/>
      <w:pPr>
        <w:ind w:left="3240" w:hanging="1080"/>
      </w:pPr>
      <w:rPr>
        <w:rFonts w:hint="default"/>
        <w:color w:val="auto"/>
        <w:sz w:val="21"/>
      </w:rPr>
    </w:lvl>
    <w:lvl w:ilvl="7">
      <w:start w:val="1"/>
      <w:numFmt w:val="decimal"/>
      <w:lvlText w:val="%1.%2.%3.%4.%5.%6.%7.%8"/>
      <w:lvlJc w:val="left"/>
      <w:pPr>
        <w:ind w:left="3960" w:hanging="1440"/>
      </w:pPr>
      <w:rPr>
        <w:rFonts w:hint="default"/>
        <w:color w:val="auto"/>
        <w:sz w:val="21"/>
      </w:rPr>
    </w:lvl>
    <w:lvl w:ilvl="8">
      <w:start w:val="1"/>
      <w:numFmt w:val="decimal"/>
      <w:lvlText w:val="%1.%2.%3.%4.%5.%6.%7.%8.%9"/>
      <w:lvlJc w:val="left"/>
      <w:pPr>
        <w:ind w:left="4320" w:hanging="1440"/>
      </w:pPr>
      <w:rPr>
        <w:rFonts w:hint="default"/>
        <w:color w:val="auto"/>
        <w:sz w:val="21"/>
      </w:rPr>
    </w:lvl>
  </w:abstractNum>
  <w:abstractNum w:abstractNumId="18">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EFA1D55"/>
    <w:multiLevelType w:val="hybridMultilevel"/>
    <w:tmpl w:val="B50C06E2"/>
    <w:lvl w:ilvl="0" w:tplc="B596D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
  </w:num>
  <w:num w:numId="4">
    <w:abstractNumId w:val="5"/>
  </w:num>
  <w:num w:numId="5">
    <w:abstractNumId w:val="21"/>
  </w:num>
  <w:num w:numId="6">
    <w:abstractNumId w:val="3"/>
  </w:num>
  <w:num w:numId="7">
    <w:abstractNumId w:val="10"/>
  </w:num>
  <w:num w:numId="8">
    <w:abstractNumId w:val="7"/>
  </w:num>
  <w:num w:numId="9">
    <w:abstractNumId w:val="20"/>
  </w:num>
  <w:num w:numId="10">
    <w:abstractNumId w:val="22"/>
  </w:num>
  <w:num w:numId="11">
    <w:abstractNumId w:val="23"/>
  </w:num>
  <w:num w:numId="12">
    <w:abstractNumId w:val="8"/>
  </w:num>
  <w:num w:numId="13">
    <w:abstractNumId w:val="9"/>
  </w:num>
  <w:num w:numId="14">
    <w:abstractNumId w:val="6"/>
  </w:num>
  <w:num w:numId="15">
    <w:abstractNumId w:val="18"/>
  </w:num>
  <w:num w:numId="16">
    <w:abstractNumId w:val="0"/>
  </w:num>
  <w:num w:numId="17">
    <w:abstractNumId w:val="19"/>
  </w:num>
  <w:num w:numId="18">
    <w:abstractNumId w:val="11"/>
  </w:num>
  <w:num w:numId="19">
    <w:abstractNumId w:val="24"/>
  </w:num>
  <w:num w:numId="20">
    <w:abstractNumId w:val="14"/>
  </w:num>
  <w:num w:numId="21">
    <w:abstractNumId w:val="16"/>
  </w:num>
  <w:num w:numId="22">
    <w:abstractNumId w:val="17"/>
  </w:num>
  <w:num w:numId="23">
    <w:abstractNumId w:val="15"/>
  </w:num>
  <w:num w:numId="24">
    <w:abstractNumId w:val="2"/>
  </w:num>
  <w:num w:numId="25">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2FDA"/>
    <w:rsid w:val="00003FCE"/>
    <w:rsid w:val="00004307"/>
    <w:rsid w:val="00005AA1"/>
    <w:rsid w:val="000063D7"/>
    <w:rsid w:val="000065F9"/>
    <w:rsid w:val="000067AF"/>
    <w:rsid w:val="000072DB"/>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85C"/>
    <w:rsid w:val="000162AE"/>
    <w:rsid w:val="00016747"/>
    <w:rsid w:val="00016A70"/>
    <w:rsid w:val="00016A7B"/>
    <w:rsid w:val="00016BE8"/>
    <w:rsid w:val="000202A9"/>
    <w:rsid w:val="00020811"/>
    <w:rsid w:val="00020968"/>
    <w:rsid w:val="0002187C"/>
    <w:rsid w:val="00021F9A"/>
    <w:rsid w:val="000225C6"/>
    <w:rsid w:val="000227B9"/>
    <w:rsid w:val="00022DC7"/>
    <w:rsid w:val="000230A8"/>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0E"/>
    <w:rsid w:val="00035139"/>
    <w:rsid w:val="000358BD"/>
    <w:rsid w:val="00036379"/>
    <w:rsid w:val="000369CD"/>
    <w:rsid w:val="00036EE0"/>
    <w:rsid w:val="00037617"/>
    <w:rsid w:val="00037A61"/>
    <w:rsid w:val="00037E0E"/>
    <w:rsid w:val="000400BB"/>
    <w:rsid w:val="00040A6C"/>
    <w:rsid w:val="00040FF7"/>
    <w:rsid w:val="0004165F"/>
    <w:rsid w:val="00041A26"/>
    <w:rsid w:val="00041CD4"/>
    <w:rsid w:val="0004232E"/>
    <w:rsid w:val="00042E0F"/>
    <w:rsid w:val="0004435A"/>
    <w:rsid w:val="0004464F"/>
    <w:rsid w:val="000450E6"/>
    <w:rsid w:val="00045184"/>
    <w:rsid w:val="00045A43"/>
    <w:rsid w:val="00045A7A"/>
    <w:rsid w:val="00045FD9"/>
    <w:rsid w:val="00047A44"/>
    <w:rsid w:val="00051A1C"/>
    <w:rsid w:val="00051DF7"/>
    <w:rsid w:val="00052A17"/>
    <w:rsid w:val="00053439"/>
    <w:rsid w:val="00053A91"/>
    <w:rsid w:val="00053B3F"/>
    <w:rsid w:val="00053C88"/>
    <w:rsid w:val="00053FBC"/>
    <w:rsid w:val="000559F7"/>
    <w:rsid w:val="00055CBF"/>
    <w:rsid w:val="0005636E"/>
    <w:rsid w:val="00056702"/>
    <w:rsid w:val="00056E33"/>
    <w:rsid w:val="00057A77"/>
    <w:rsid w:val="00057D85"/>
    <w:rsid w:val="00060923"/>
    <w:rsid w:val="000610B2"/>
    <w:rsid w:val="000611BA"/>
    <w:rsid w:val="000614A8"/>
    <w:rsid w:val="00061649"/>
    <w:rsid w:val="00061687"/>
    <w:rsid w:val="00061C4F"/>
    <w:rsid w:val="00062322"/>
    <w:rsid w:val="0006277E"/>
    <w:rsid w:val="00062CE1"/>
    <w:rsid w:val="000637F6"/>
    <w:rsid w:val="00063B99"/>
    <w:rsid w:val="00063CB7"/>
    <w:rsid w:val="00064AAE"/>
    <w:rsid w:val="00064AD2"/>
    <w:rsid w:val="00064BBF"/>
    <w:rsid w:val="00064F16"/>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1C8F"/>
    <w:rsid w:val="00082878"/>
    <w:rsid w:val="0008287C"/>
    <w:rsid w:val="000836E0"/>
    <w:rsid w:val="00083BD9"/>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9E9"/>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38F1"/>
    <w:rsid w:val="000A41E3"/>
    <w:rsid w:val="000A429C"/>
    <w:rsid w:val="000A42F1"/>
    <w:rsid w:val="000A4BC4"/>
    <w:rsid w:val="000A5B12"/>
    <w:rsid w:val="000A63B1"/>
    <w:rsid w:val="000A6A7D"/>
    <w:rsid w:val="000B0ECD"/>
    <w:rsid w:val="000B132D"/>
    <w:rsid w:val="000B29E0"/>
    <w:rsid w:val="000B2EDB"/>
    <w:rsid w:val="000B2EE2"/>
    <w:rsid w:val="000B5088"/>
    <w:rsid w:val="000B5C46"/>
    <w:rsid w:val="000B5D57"/>
    <w:rsid w:val="000B5D8E"/>
    <w:rsid w:val="000B76E8"/>
    <w:rsid w:val="000B77CC"/>
    <w:rsid w:val="000B7C0C"/>
    <w:rsid w:val="000C03FB"/>
    <w:rsid w:val="000C0426"/>
    <w:rsid w:val="000C0DEB"/>
    <w:rsid w:val="000C0EC6"/>
    <w:rsid w:val="000C0F2C"/>
    <w:rsid w:val="000C114E"/>
    <w:rsid w:val="000C14EF"/>
    <w:rsid w:val="000C169E"/>
    <w:rsid w:val="000C213D"/>
    <w:rsid w:val="000C21DD"/>
    <w:rsid w:val="000C25DF"/>
    <w:rsid w:val="000C3BA2"/>
    <w:rsid w:val="000C43F9"/>
    <w:rsid w:val="000C468D"/>
    <w:rsid w:val="000C47E4"/>
    <w:rsid w:val="000C4F3F"/>
    <w:rsid w:val="000C5300"/>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05"/>
    <w:rsid w:val="000D7F26"/>
    <w:rsid w:val="000E0124"/>
    <w:rsid w:val="000E018D"/>
    <w:rsid w:val="000E0541"/>
    <w:rsid w:val="000E0BBD"/>
    <w:rsid w:val="000E1191"/>
    <w:rsid w:val="000E1DD4"/>
    <w:rsid w:val="000E1EB4"/>
    <w:rsid w:val="000E2D7D"/>
    <w:rsid w:val="000E31E6"/>
    <w:rsid w:val="000E36CC"/>
    <w:rsid w:val="000E4193"/>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6C51"/>
    <w:rsid w:val="00106EBC"/>
    <w:rsid w:val="0010715C"/>
    <w:rsid w:val="00107581"/>
    <w:rsid w:val="00107936"/>
    <w:rsid w:val="00107B51"/>
    <w:rsid w:val="00107CB8"/>
    <w:rsid w:val="00107FCD"/>
    <w:rsid w:val="0011006D"/>
    <w:rsid w:val="0011165C"/>
    <w:rsid w:val="00111E4B"/>
    <w:rsid w:val="00112C82"/>
    <w:rsid w:val="0011308A"/>
    <w:rsid w:val="00114704"/>
    <w:rsid w:val="00114DA1"/>
    <w:rsid w:val="0011564F"/>
    <w:rsid w:val="00115BCF"/>
    <w:rsid w:val="00115E4E"/>
    <w:rsid w:val="00115F45"/>
    <w:rsid w:val="001166C0"/>
    <w:rsid w:val="00117363"/>
    <w:rsid w:val="00117D5C"/>
    <w:rsid w:val="001202FD"/>
    <w:rsid w:val="00120A0E"/>
    <w:rsid w:val="00120B99"/>
    <w:rsid w:val="001216BB"/>
    <w:rsid w:val="00122AB2"/>
    <w:rsid w:val="00122BEC"/>
    <w:rsid w:val="00122C86"/>
    <w:rsid w:val="0012343F"/>
    <w:rsid w:val="00123EEA"/>
    <w:rsid w:val="001243A1"/>
    <w:rsid w:val="00124D63"/>
    <w:rsid w:val="00124E89"/>
    <w:rsid w:val="0012520A"/>
    <w:rsid w:val="00125397"/>
    <w:rsid w:val="00125669"/>
    <w:rsid w:val="00126266"/>
    <w:rsid w:val="00126C4A"/>
    <w:rsid w:val="00126D51"/>
    <w:rsid w:val="001274C2"/>
    <w:rsid w:val="00127BB8"/>
    <w:rsid w:val="001303FC"/>
    <w:rsid w:val="00130E2A"/>
    <w:rsid w:val="00132F45"/>
    <w:rsid w:val="00133A7D"/>
    <w:rsid w:val="00133BEE"/>
    <w:rsid w:val="00133F99"/>
    <w:rsid w:val="0013443E"/>
    <w:rsid w:val="001346AD"/>
    <w:rsid w:val="00134AB7"/>
    <w:rsid w:val="00135AED"/>
    <w:rsid w:val="00135CF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A8B"/>
    <w:rsid w:val="00142EE8"/>
    <w:rsid w:val="0014311C"/>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5C3"/>
    <w:rsid w:val="00152E8E"/>
    <w:rsid w:val="001532EA"/>
    <w:rsid w:val="0015335F"/>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8EA"/>
    <w:rsid w:val="00163DB5"/>
    <w:rsid w:val="001642BA"/>
    <w:rsid w:val="0016486C"/>
    <w:rsid w:val="0016487F"/>
    <w:rsid w:val="00164928"/>
    <w:rsid w:val="00165709"/>
    <w:rsid w:val="00165816"/>
    <w:rsid w:val="00166042"/>
    <w:rsid w:val="00166236"/>
    <w:rsid w:val="001664A6"/>
    <w:rsid w:val="001675CF"/>
    <w:rsid w:val="00170187"/>
    <w:rsid w:val="00171BAB"/>
    <w:rsid w:val="00171BCB"/>
    <w:rsid w:val="00171E2C"/>
    <w:rsid w:val="00171FBD"/>
    <w:rsid w:val="00172385"/>
    <w:rsid w:val="001729F9"/>
    <w:rsid w:val="00173053"/>
    <w:rsid w:val="001733B5"/>
    <w:rsid w:val="001735EB"/>
    <w:rsid w:val="0017361C"/>
    <w:rsid w:val="00173CA6"/>
    <w:rsid w:val="001748CC"/>
    <w:rsid w:val="0017491E"/>
    <w:rsid w:val="00174ABD"/>
    <w:rsid w:val="00174AEE"/>
    <w:rsid w:val="00174F4F"/>
    <w:rsid w:val="001755BD"/>
    <w:rsid w:val="0017584A"/>
    <w:rsid w:val="001767C6"/>
    <w:rsid w:val="00176A12"/>
    <w:rsid w:val="00177E27"/>
    <w:rsid w:val="001800ED"/>
    <w:rsid w:val="001801B1"/>
    <w:rsid w:val="00180B1D"/>
    <w:rsid w:val="001818F5"/>
    <w:rsid w:val="0018229C"/>
    <w:rsid w:val="001824DC"/>
    <w:rsid w:val="0018284D"/>
    <w:rsid w:val="00182A33"/>
    <w:rsid w:val="00182CB9"/>
    <w:rsid w:val="00183510"/>
    <w:rsid w:val="00183D3B"/>
    <w:rsid w:val="0018488F"/>
    <w:rsid w:val="0018515B"/>
    <w:rsid w:val="0018517C"/>
    <w:rsid w:val="00185406"/>
    <w:rsid w:val="00185C08"/>
    <w:rsid w:val="00186108"/>
    <w:rsid w:val="00186195"/>
    <w:rsid w:val="00186A12"/>
    <w:rsid w:val="00186BC6"/>
    <w:rsid w:val="00186E7B"/>
    <w:rsid w:val="001906E8"/>
    <w:rsid w:val="00191450"/>
    <w:rsid w:val="001926AE"/>
    <w:rsid w:val="0019278D"/>
    <w:rsid w:val="00193417"/>
    <w:rsid w:val="001938EF"/>
    <w:rsid w:val="0019507E"/>
    <w:rsid w:val="001950C1"/>
    <w:rsid w:val="00195B5D"/>
    <w:rsid w:val="00196257"/>
    <w:rsid w:val="001964B6"/>
    <w:rsid w:val="00196E43"/>
    <w:rsid w:val="00196ECC"/>
    <w:rsid w:val="00196FDA"/>
    <w:rsid w:val="001A1105"/>
    <w:rsid w:val="001A1B28"/>
    <w:rsid w:val="001A21FA"/>
    <w:rsid w:val="001A25A7"/>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65B7"/>
    <w:rsid w:val="001B7169"/>
    <w:rsid w:val="001B7297"/>
    <w:rsid w:val="001B746B"/>
    <w:rsid w:val="001B7862"/>
    <w:rsid w:val="001C06AA"/>
    <w:rsid w:val="001C08A4"/>
    <w:rsid w:val="001C1283"/>
    <w:rsid w:val="001C15EB"/>
    <w:rsid w:val="001C1A86"/>
    <w:rsid w:val="001C2207"/>
    <w:rsid w:val="001C2476"/>
    <w:rsid w:val="001C2808"/>
    <w:rsid w:val="001C3199"/>
    <w:rsid w:val="001C326D"/>
    <w:rsid w:val="001C3358"/>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038"/>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3A60"/>
    <w:rsid w:val="001F405A"/>
    <w:rsid w:val="001F41B6"/>
    <w:rsid w:val="001F5190"/>
    <w:rsid w:val="001F707F"/>
    <w:rsid w:val="001F766D"/>
    <w:rsid w:val="001F7FC4"/>
    <w:rsid w:val="00200A26"/>
    <w:rsid w:val="00201302"/>
    <w:rsid w:val="002013B3"/>
    <w:rsid w:val="002029B2"/>
    <w:rsid w:val="00202AEA"/>
    <w:rsid w:val="00202D5B"/>
    <w:rsid w:val="00202E88"/>
    <w:rsid w:val="00202FAC"/>
    <w:rsid w:val="002035BD"/>
    <w:rsid w:val="00203E0A"/>
    <w:rsid w:val="0020446D"/>
    <w:rsid w:val="002054BD"/>
    <w:rsid w:val="00205F4D"/>
    <w:rsid w:val="002063B3"/>
    <w:rsid w:val="00206CB8"/>
    <w:rsid w:val="00206DBA"/>
    <w:rsid w:val="00206F88"/>
    <w:rsid w:val="002116DB"/>
    <w:rsid w:val="002118A8"/>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2EA5"/>
    <w:rsid w:val="002230F7"/>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6C3"/>
    <w:rsid w:val="0023281F"/>
    <w:rsid w:val="002332A7"/>
    <w:rsid w:val="0023412D"/>
    <w:rsid w:val="00234440"/>
    <w:rsid w:val="00235545"/>
    <w:rsid w:val="00236307"/>
    <w:rsid w:val="0023685C"/>
    <w:rsid w:val="0024094A"/>
    <w:rsid w:val="00240D3A"/>
    <w:rsid w:val="00241551"/>
    <w:rsid w:val="00241E48"/>
    <w:rsid w:val="00241EED"/>
    <w:rsid w:val="00243682"/>
    <w:rsid w:val="00243901"/>
    <w:rsid w:val="00243E93"/>
    <w:rsid w:val="002443EF"/>
    <w:rsid w:val="00244D36"/>
    <w:rsid w:val="002450C7"/>
    <w:rsid w:val="00245BDE"/>
    <w:rsid w:val="0024629E"/>
    <w:rsid w:val="002465D1"/>
    <w:rsid w:val="00246FFE"/>
    <w:rsid w:val="002474BB"/>
    <w:rsid w:val="002479DD"/>
    <w:rsid w:val="00247CD6"/>
    <w:rsid w:val="0025181C"/>
    <w:rsid w:val="002519C5"/>
    <w:rsid w:val="00252168"/>
    <w:rsid w:val="00253080"/>
    <w:rsid w:val="00254079"/>
    <w:rsid w:val="00254308"/>
    <w:rsid w:val="00254BCF"/>
    <w:rsid w:val="00254C24"/>
    <w:rsid w:val="00255728"/>
    <w:rsid w:val="00255DBB"/>
    <w:rsid w:val="002600F0"/>
    <w:rsid w:val="002608C8"/>
    <w:rsid w:val="0026096D"/>
    <w:rsid w:val="00260D76"/>
    <w:rsid w:val="002616B3"/>
    <w:rsid w:val="00261B17"/>
    <w:rsid w:val="00262371"/>
    <w:rsid w:val="00262400"/>
    <w:rsid w:val="0026299E"/>
    <w:rsid w:val="00262B9D"/>
    <w:rsid w:val="00262F20"/>
    <w:rsid w:val="00263192"/>
    <w:rsid w:val="002633BA"/>
    <w:rsid w:val="0026356F"/>
    <w:rsid w:val="002637E1"/>
    <w:rsid w:val="00263D3B"/>
    <w:rsid w:val="002640FC"/>
    <w:rsid w:val="00264DE6"/>
    <w:rsid w:val="00264EEA"/>
    <w:rsid w:val="002653EC"/>
    <w:rsid w:val="00265891"/>
    <w:rsid w:val="002661E1"/>
    <w:rsid w:val="00266483"/>
    <w:rsid w:val="0026699D"/>
    <w:rsid w:val="0027010E"/>
    <w:rsid w:val="00270783"/>
    <w:rsid w:val="00270854"/>
    <w:rsid w:val="00270FC5"/>
    <w:rsid w:val="002714EE"/>
    <w:rsid w:val="00272359"/>
    <w:rsid w:val="00272B18"/>
    <w:rsid w:val="002730B6"/>
    <w:rsid w:val="0027344F"/>
    <w:rsid w:val="00273B2C"/>
    <w:rsid w:val="002740E0"/>
    <w:rsid w:val="002743A9"/>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5412"/>
    <w:rsid w:val="00285CC4"/>
    <w:rsid w:val="002870BD"/>
    <w:rsid w:val="002900B2"/>
    <w:rsid w:val="00290653"/>
    <w:rsid w:val="002911CD"/>
    <w:rsid w:val="002911D9"/>
    <w:rsid w:val="00291EEE"/>
    <w:rsid w:val="0029264F"/>
    <w:rsid w:val="002928FA"/>
    <w:rsid w:val="00293E6A"/>
    <w:rsid w:val="002940C6"/>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B25"/>
    <w:rsid w:val="002B0E2F"/>
    <w:rsid w:val="002B1192"/>
    <w:rsid w:val="002B1252"/>
    <w:rsid w:val="002B12D7"/>
    <w:rsid w:val="002B14C7"/>
    <w:rsid w:val="002B1604"/>
    <w:rsid w:val="002B33EB"/>
    <w:rsid w:val="002B38BE"/>
    <w:rsid w:val="002B42A3"/>
    <w:rsid w:val="002B4397"/>
    <w:rsid w:val="002B45BA"/>
    <w:rsid w:val="002B4B66"/>
    <w:rsid w:val="002B4F0C"/>
    <w:rsid w:val="002B5877"/>
    <w:rsid w:val="002B6225"/>
    <w:rsid w:val="002B650E"/>
    <w:rsid w:val="002B6C9B"/>
    <w:rsid w:val="002B6FEE"/>
    <w:rsid w:val="002B75C6"/>
    <w:rsid w:val="002B7ABC"/>
    <w:rsid w:val="002B7B17"/>
    <w:rsid w:val="002C0B1B"/>
    <w:rsid w:val="002C0B5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D37"/>
    <w:rsid w:val="002D441A"/>
    <w:rsid w:val="002D456C"/>
    <w:rsid w:val="002D4AC1"/>
    <w:rsid w:val="002D52BC"/>
    <w:rsid w:val="002D5FEC"/>
    <w:rsid w:val="002D6949"/>
    <w:rsid w:val="002D6AB2"/>
    <w:rsid w:val="002D7294"/>
    <w:rsid w:val="002D781E"/>
    <w:rsid w:val="002E08C8"/>
    <w:rsid w:val="002E0A6B"/>
    <w:rsid w:val="002E1B44"/>
    <w:rsid w:val="002E1DF3"/>
    <w:rsid w:val="002E2357"/>
    <w:rsid w:val="002E26A2"/>
    <w:rsid w:val="002E3542"/>
    <w:rsid w:val="002E3885"/>
    <w:rsid w:val="002E38EB"/>
    <w:rsid w:val="002E3C40"/>
    <w:rsid w:val="002E3CAD"/>
    <w:rsid w:val="002E4370"/>
    <w:rsid w:val="002E4536"/>
    <w:rsid w:val="002E48E7"/>
    <w:rsid w:val="002E5491"/>
    <w:rsid w:val="002E5A32"/>
    <w:rsid w:val="002E5C79"/>
    <w:rsid w:val="002E7130"/>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46C"/>
    <w:rsid w:val="002F7F34"/>
    <w:rsid w:val="003004CF"/>
    <w:rsid w:val="00300CB7"/>
    <w:rsid w:val="00300D60"/>
    <w:rsid w:val="00300EC7"/>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662"/>
    <w:rsid w:val="0033278B"/>
    <w:rsid w:val="003330E4"/>
    <w:rsid w:val="00333B38"/>
    <w:rsid w:val="00333B48"/>
    <w:rsid w:val="00333B91"/>
    <w:rsid w:val="003345D4"/>
    <w:rsid w:val="00334ABB"/>
    <w:rsid w:val="00334CCC"/>
    <w:rsid w:val="00334D80"/>
    <w:rsid w:val="00335BAF"/>
    <w:rsid w:val="00337700"/>
    <w:rsid w:val="00341432"/>
    <w:rsid w:val="00341774"/>
    <w:rsid w:val="003434AB"/>
    <w:rsid w:val="0034365C"/>
    <w:rsid w:val="00343B9A"/>
    <w:rsid w:val="0034428A"/>
    <w:rsid w:val="003444CF"/>
    <w:rsid w:val="003454F3"/>
    <w:rsid w:val="00345CDE"/>
    <w:rsid w:val="003465E0"/>
    <w:rsid w:val="00346872"/>
    <w:rsid w:val="00346CAD"/>
    <w:rsid w:val="00346D6D"/>
    <w:rsid w:val="00347AA1"/>
    <w:rsid w:val="00347F3B"/>
    <w:rsid w:val="0035030D"/>
    <w:rsid w:val="00350933"/>
    <w:rsid w:val="00350979"/>
    <w:rsid w:val="003509D9"/>
    <w:rsid w:val="00351670"/>
    <w:rsid w:val="00351A25"/>
    <w:rsid w:val="00352026"/>
    <w:rsid w:val="00352352"/>
    <w:rsid w:val="00352AE6"/>
    <w:rsid w:val="003549BC"/>
    <w:rsid w:val="00354B45"/>
    <w:rsid w:val="0035559F"/>
    <w:rsid w:val="00355EA6"/>
    <w:rsid w:val="00356B37"/>
    <w:rsid w:val="00356E4B"/>
    <w:rsid w:val="00357063"/>
    <w:rsid w:val="00357929"/>
    <w:rsid w:val="00357D4A"/>
    <w:rsid w:val="00357E98"/>
    <w:rsid w:val="00360BD9"/>
    <w:rsid w:val="00361305"/>
    <w:rsid w:val="003623EA"/>
    <w:rsid w:val="00363CFD"/>
    <w:rsid w:val="00363E17"/>
    <w:rsid w:val="003641C1"/>
    <w:rsid w:val="003657E7"/>
    <w:rsid w:val="003667D3"/>
    <w:rsid w:val="00366B69"/>
    <w:rsid w:val="00366C5A"/>
    <w:rsid w:val="00366F4E"/>
    <w:rsid w:val="00367BA7"/>
    <w:rsid w:val="0037014D"/>
    <w:rsid w:val="00370B4A"/>
    <w:rsid w:val="00370BE8"/>
    <w:rsid w:val="00370E77"/>
    <w:rsid w:val="00371485"/>
    <w:rsid w:val="00371766"/>
    <w:rsid w:val="00371BD2"/>
    <w:rsid w:val="00372273"/>
    <w:rsid w:val="0037234B"/>
    <w:rsid w:val="00372566"/>
    <w:rsid w:val="0037295F"/>
    <w:rsid w:val="0037317B"/>
    <w:rsid w:val="0037340D"/>
    <w:rsid w:val="003734DF"/>
    <w:rsid w:val="00373F61"/>
    <w:rsid w:val="003742D0"/>
    <w:rsid w:val="0037431A"/>
    <w:rsid w:val="003746CD"/>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E70"/>
    <w:rsid w:val="00382EEE"/>
    <w:rsid w:val="0038449B"/>
    <w:rsid w:val="00385164"/>
    <w:rsid w:val="003852C6"/>
    <w:rsid w:val="003859E9"/>
    <w:rsid w:val="003863CF"/>
    <w:rsid w:val="00386401"/>
    <w:rsid w:val="00386620"/>
    <w:rsid w:val="00386660"/>
    <w:rsid w:val="00390AA4"/>
    <w:rsid w:val="0039101D"/>
    <w:rsid w:val="00391319"/>
    <w:rsid w:val="0039185B"/>
    <w:rsid w:val="00391A8C"/>
    <w:rsid w:val="00391E96"/>
    <w:rsid w:val="003926A6"/>
    <w:rsid w:val="003937D9"/>
    <w:rsid w:val="00394020"/>
    <w:rsid w:val="003942C5"/>
    <w:rsid w:val="003945B6"/>
    <w:rsid w:val="00394AB2"/>
    <w:rsid w:val="0039566A"/>
    <w:rsid w:val="0039593E"/>
    <w:rsid w:val="00395BD6"/>
    <w:rsid w:val="00396D93"/>
    <w:rsid w:val="0039757F"/>
    <w:rsid w:val="00397B89"/>
    <w:rsid w:val="00397EB3"/>
    <w:rsid w:val="003A10CF"/>
    <w:rsid w:val="003A13DD"/>
    <w:rsid w:val="003A2530"/>
    <w:rsid w:val="003A33B9"/>
    <w:rsid w:val="003A3431"/>
    <w:rsid w:val="003A3550"/>
    <w:rsid w:val="003A41F5"/>
    <w:rsid w:val="003A43E6"/>
    <w:rsid w:val="003A46B8"/>
    <w:rsid w:val="003A4754"/>
    <w:rsid w:val="003A4ACD"/>
    <w:rsid w:val="003A4C01"/>
    <w:rsid w:val="003A4E03"/>
    <w:rsid w:val="003A5DF7"/>
    <w:rsid w:val="003A5EF2"/>
    <w:rsid w:val="003A6679"/>
    <w:rsid w:val="003A6A49"/>
    <w:rsid w:val="003A6D47"/>
    <w:rsid w:val="003B01CF"/>
    <w:rsid w:val="003B041E"/>
    <w:rsid w:val="003B2154"/>
    <w:rsid w:val="003B2F3C"/>
    <w:rsid w:val="003B3318"/>
    <w:rsid w:val="003B40A0"/>
    <w:rsid w:val="003B56C8"/>
    <w:rsid w:val="003B58C8"/>
    <w:rsid w:val="003B6ADF"/>
    <w:rsid w:val="003B7669"/>
    <w:rsid w:val="003B77DA"/>
    <w:rsid w:val="003B7BD4"/>
    <w:rsid w:val="003C0368"/>
    <w:rsid w:val="003C05F4"/>
    <w:rsid w:val="003C0B14"/>
    <w:rsid w:val="003C0FF1"/>
    <w:rsid w:val="003C287F"/>
    <w:rsid w:val="003C323E"/>
    <w:rsid w:val="003C3770"/>
    <w:rsid w:val="003C40C7"/>
    <w:rsid w:val="003C4AC6"/>
    <w:rsid w:val="003C4E6B"/>
    <w:rsid w:val="003C5AD9"/>
    <w:rsid w:val="003C5B87"/>
    <w:rsid w:val="003C72E9"/>
    <w:rsid w:val="003D039A"/>
    <w:rsid w:val="003D0597"/>
    <w:rsid w:val="003D1237"/>
    <w:rsid w:val="003D13F5"/>
    <w:rsid w:val="003D1943"/>
    <w:rsid w:val="003D3B6B"/>
    <w:rsid w:val="003D40F1"/>
    <w:rsid w:val="003D59E3"/>
    <w:rsid w:val="003D5A40"/>
    <w:rsid w:val="003D5BB5"/>
    <w:rsid w:val="003D6436"/>
    <w:rsid w:val="003D6741"/>
    <w:rsid w:val="003D6BD9"/>
    <w:rsid w:val="003D78AD"/>
    <w:rsid w:val="003D7BF7"/>
    <w:rsid w:val="003E1086"/>
    <w:rsid w:val="003E125F"/>
    <w:rsid w:val="003E1594"/>
    <w:rsid w:val="003E1A4F"/>
    <w:rsid w:val="003E2E49"/>
    <w:rsid w:val="003E3913"/>
    <w:rsid w:val="003E435B"/>
    <w:rsid w:val="003E48B0"/>
    <w:rsid w:val="003E5609"/>
    <w:rsid w:val="003E5ECD"/>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151"/>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AEB"/>
    <w:rsid w:val="00414B96"/>
    <w:rsid w:val="00414E95"/>
    <w:rsid w:val="004150E3"/>
    <w:rsid w:val="00415480"/>
    <w:rsid w:val="0041580A"/>
    <w:rsid w:val="00415C82"/>
    <w:rsid w:val="00415E90"/>
    <w:rsid w:val="00415FEA"/>
    <w:rsid w:val="004174BF"/>
    <w:rsid w:val="00417A74"/>
    <w:rsid w:val="00417B0E"/>
    <w:rsid w:val="00420400"/>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4F6"/>
    <w:rsid w:val="00432268"/>
    <w:rsid w:val="00432486"/>
    <w:rsid w:val="00432D94"/>
    <w:rsid w:val="004332A6"/>
    <w:rsid w:val="004335E3"/>
    <w:rsid w:val="00433AFA"/>
    <w:rsid w:val="004349CD"/>
    <w:rsid w:val="004351CD"/>
    <w:rsid w:val="004353D2"/>
    <w:rsid w:val="00435574"/>
    <w:rsid w:val="00436C58"/>
    <w:rsid w:val="0043781B"/>
    <w:rsid w:val="00437EB0"/>
    <w:rsid w:val="0044038B"/>
    <w:rsid w:val="00440E83"/>
    <w:rsid w:val="00441341"/>
    <w:rsid w:val="0044159F"/>
    <w:rsid w:val="00441695"/>
    <w:rsid w:val="00441C58"/>
    <w:rsid w:val="00442181"/>
    <w:rsid w:val="004422CC"/>
    <w:rsid w:val="0044295C"/>
    <w:rsid w:val="00443057"/>
    <w:rsid w:val="004434BD"/>
    <w:rsid w:val="00443751"/>
    <w:rsid w:val="00443F8E"/>
    <w:rsid w:val="00443F99"/>
    <w:rsid w:val="0044436C"/>
    <w:rsid w:val="00444CAF"/>
    <w:rsid w:val="00445BF7"/>
    <w:rsid w:val="00446154"/>
    <w:rsid w:val="004465E5"/>
    <w:rsid w:val="00446DDE"/>
    <w:rsid w:val="00447075"/>
    <w:rsid w:val="004473A6"/>
    <w:rsid w:val="00447E14"/>
    <w:rsid w:val="0045063D"/>
    <w:rsid w:val="00450A4D"/>
    <w:rsid w:val="00451477"/>
    <w:rsid w:val="00451ACD"/>
    <w:rsid w:val="00451BB9"/>
    <w:rsid w:val="00451EAE"/>
    <w:rsid w:val="00452013"/>
    <w:rsid w:val="004527F7"/>
    <w:rsid w:val="0045401D"/>
    <w:rsid w:val="0045452E"/>
    <w:rsid w:val="00454ECE"/>
    <w:rsid w:val="00454ED4"/>
    <w:rsid w:val="00454F80"/>
    <w:rsid w:val="0045504A"/>
    <w:rsid w:val="00460B0C"/>
    <w:rsid w:val="00461375"/>
    <w:rsid w:val="0046175B"/>
    <w:rsid w:val="00461D62"/>
    <w:rsid w:val="00462927"/>
    <w:rsid w:val="00462955"/>
    <w:rsid w:val="00462987"/>
    <w:rsid w:val="00462C0B"/>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B0E"/>
    <w:rsid w:val="00474CDF"/>
    <w:rsid w:val="00474E4A"/>
    <w:rsid w:val="00475B7F"/>
    <w:rsid w:val="00475F40"/>
    <w:rsid w:val="00476301"/>
    <w:rsid w:val="004763CB"/>
    <w:rsid w:val="00476C4B"/>
    <w:rsid w:val="00476C8B"/>
    <w:rsid w:val="00477120"/>
    <w:rsid w:val="00477174"/>
    <w:rsid w:val="004778B8"/>
    <w:rsid w:val="00477B71"/>
    <w:rsid w:val="00477CBB"/>
    <w:rsid w:val="00480602"/>
    <w:rsid w:val="00480980"/>
    <w:rsid w:val="00480C24"/>
    <w:rsid w:val="00481AFB"/>
    <w:rsid w:val="00481E05"/>
    <w:rsid w:val="00481E61"/>
    <w:rsid w:val="004820CB"/>
    <w:rsid w:val="004823EB"/>
    <w:rsid w:val="00482A3D"/>
    <w:rsid w:val="00482D5A"/>
    <w:rsid w:val="004830AB"/>
    <w:rsid w:val="0048313C"/>
    <w:rsid w:val="004832F6"/>
    <w:rsid w:val="00483FBC"/>
    <w:rsid w:val="004841F5"/>
    <w:rsid w:val="00484751"/>
    <w:rsid w:val="004855C2"/>
    <w:rsid w:val="00485831"/>
    <w:rsid w:val="00485C17"/>
    <w:rsid w:val="00486476"/>
    <w:rsid w:val="00486687"/>
    <w:rsid w:val="004866FE"/>
    <w:rsid w:val="00486C14"/>
    <w:rsid w:val="00486CDD"/>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019"/>
    <w:rsid w:val="00495AD8"/>
    <w:rsid w:val="00496584"/>
    <w:rsid w:val="00496956"/>
    <w:rsid w:val="004A0476"/>
    <w:rsid w:val="004A110F"/>
    <w:rsid w:val="004A14B1"/>
    <w:rsid w:val="004A1B2A"/>
    <w:rsid w:val="004A1BE4"/>
    <w:rsid w:val="004A1C15"/>
    <w:rsid w:val="004A255D"/>
    <w:rsid w:val="004A2721"/>
    <w:rsid w:val="004A295D"/>
    <w:rsid w:val="004A2A5A"/>
    <w:rsid w:val="004A2B08"/>
    <w:rsid w:val="004A349C"/>
    <w:rsid w:val="004A40E0"/>
    <w:rsid w:val="004A4756"/>
    <w:rsid w:val="004A4832"/>
    <w:rsid w:val="004A4938"/>
    <w:rsid w:val="004A648D"/>
    <w:rsid w:val="004A6CE8"/>
    <w:rsid w:val="004A7549"/>
    <w:rsid w:val="004B011F"/>
    <w:rsid w:val="004B07CA"/>
    <w:rsid w:val="004B1152"/>
    <w:rsid w:val="004B11B0"/>
    <w:rsid w:val="004B1C88"/>
    <w:rsid w:val="004B1CD9"/>
    <w:rsid w:val="004B1D8E"/>
    <w:rsid w:val="004B1E03"/>
    <w:rsid w:val="004B1E81"/>
    <w:rsid w:val="004B26B3"/>
    <w:rsid w:val="004B283F"/>
    <w:rsid w:val="004B2D9F"/>
    <w:rsid w:val="004B331E"/>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C7A"/>
    <w:rsid w:val="004C52E0"/>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4926"/>
    <w:rsid w:val="004D52F7"/>
    <w:rsid w:val="004D54D7"/>
    <w:rsid w:val="004D564B"/>
    <w:rsid w:val="004D62D3"/>
    <w:rsid w:val="004D647F"/>
    <w:rsid w:val="004D6D2E"/>
    <w:rsid w:val="004D744C"/>
    <w:rsid w:val="004D7D7F"/>
    <w:rsid w:val="004E1A85"/>
    <w:rsid w:val="004E2D60"/>
    <w:rsid w:val="004E3020"/>
    <w:rsid w:val="004E3350"/>
    <w:rsid w:val="004E35B8"/>
    <w:rsid w:val="004E41BF"/>
    <w:rsid w:val="004E4401"/>
    <w:rsid w:val="004E4461"/>
    <w:rsid w:val="004E448D"/>
    <w:rsid w:val="004E4587"/>
    <w:rsid w:val="004E501F"/>
    <w:rsid w:val="004E5B94"/>
    <w:rsid w:val="004E5BE5"/>
    <w:rsid w:val="004E658C"/>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64D"/>
    <w:rsid w:val="00504B2C"/>
    <w:rsid w:val="00505123"/>
    <w:rsid w:val="00505339"/>
    <w:rsid w:val="00505587"/>
    <w:rsid w:val="00505C1E"/>
    <w:rsid w:val="00505DBA"/>
    <w:rsid w:val="00506364"/>
    <w:rsid w:val="005067B7"/>
    <w:rsid w:val="005069A0"/>
    <w:rsid w:val="0050787A"/>
    <w:rsid w:val="00507C0F"/>
    <w:rsid w:val="00510232"/>
    <w:rsid w:val="005109E1"/>
    <w:rsid w:val="00511432"/>
    <w:rsid w:val="0051146F"/>
    <w:rsid w:val="005115CD"/>
    <w:rsid w:val="00511FCB"/>
    <w:rsid w:val="00512AAA"/>
    <w:rsid w:val="00513386"/>
    <w:rsid w:val="00514E07"/>
    <w:rsid w:val="005161A3"/>
    <w:rsid w:val="00516440"/>
    <w:rsid w:val="00517173"/>
    <w:rsid w:val="005202B6"/>
    <w:rsid w:val="00520424"/>
    <w:rsid w:val="00520DAC"/>
    <w:rsid w:val="005216E6"/>
    <w:rsid w:val="00521AF6"/>
    <w:rsid w:val="00521C1A"/>
    <w:rsid w:val="00522F1D"/>
    <w:rsid w:val="00523419"/>
    <w:rsid w:val="0052346C"/>
    <w:rsid w:val="00523671"/>
    <w:rsid w:val="005237A6"/>
    <w:rsid w:val="00524682"/>
    <w:rsid w:val="00524A94"/>
    <w:rsid w:val="00525360"/>
    <w:rsid w:val="00526557"/>
    <w:rsid w:val="00526AA1"/>
    <w:rsid w:val="00526D89"/>
    <w:rsid w:val="005270AE"/>
    <w:rsid w:val="00527696"/>
    <w:rsid w:val="00530449"/>
    <w:rsid w:val="0053072F"/>
    <w:rsid w:val="00531822"/>
    <w:rsid w:val="00531C99"/>
    <w:rsid w:val="00531DD1"/>
    <w:rsid w:val="00532032"/>
    <w:rsid w:val="005325B8"/>
    <w:rsid w:val="0053313C"/>
    <w:rsid w:val="005333A6"/>
    <w:rsid w:val="00533645"/>
    <w:rsid w:val="005343FE"/>
    <w:rsid w:val="0053460C"/>
    <w:rsid w:val="00534C96"/>
    <w:rsid w:val="00535C7E"/>
    <w:rsid w:val="0053636F"/>
    <w:rsid w:val="00536BC4"/>
    <w:rsid w:val="00536E9E"/>
    <w:rsid w:val="005372F5"/>
    <w:rsid w:val="0053757B"/>
    <w:rsid w:val="005402C3"/>
    <w:rsid w:val="00541194"/>
    <w:rsid w:val="00541FF4"/>
    <w:rsid w:val="005423C2"/>
    <w:rsid w:val="005430EA"/>
    <w:rsid w:val="00543825"/>
    <w:rsid w:val="00543F5D"/>
    <w:rsid w:val="005449B5"/>
    <w:rsid w:val="00544E2B"/>
    <w:rsid w:val="00544FFC"/>
    <w:rsid w:val="00545464"/>
    <w:rsid w:val="0054556B"/>
    <w:rsid w:val="005457B7"/>
    <w:rsid w:val="005457C8"/>
    <w:rsid w:val="00546673"/>
    <w:rsid w:val="00546F4E"/>
    <w:rsid w:val="00550A4F"/>
    <w:rsid w:val="00551502"/>
    <w:rsid w:val="00551E8C"/>
    <w:rsid w:val="0055200F"/>
    <w:rsid w:val="00552286"/>
    <w:rsid w:val="005525A0"/>
    <w:rsid w:val="0055264D"/>
    <w:rsid w:val="005526D6"/>
    <w:rsid w:val="005530D6"/>
    <w:rsid w:val="00555B18"/>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749"/>
    <w:rsid w:val="00570E13"/>
    <w:rsid w:val="00570FD6"/>
    <w:rsid w:val="00571877"/>
    <w:rsid w:val="00571C9B"/>
    <w:rsid w:val="00571E8E"/>
    <w:rsid w:val="00572792"/>
    <w:rsid w:val="00572D70"/>
    <w:rsid w:val="00572E64"/>
    <w:rsid w:val="00572EED"/>
    <w:rsid w:val="005734D1"/>
    <w:rsid w:val="005735A5"/>
    <w:rsid w:val="00573A00"/>
    <w:rsid w:val="00573D1B"/>
    <w:rsid w:val="005749CE"/>
    <w:rsid w:val="00574A31"/>
    <w:rsid w:val="00575528"/>
    <w:rsid w:val="005755BC"/>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0C26"/>
    <w:rsid w:val="00592664"/>
    <w:rsid w:val="00592673"/>
    <w:rsid w:val="00592DCF"/>
    <w:rsid w:val="00593C9F"/>
    <w:rsid w:val="005943AA"/>
    <w:rsid w:val="00595260"/>
    <w:rsid w:val="005959EA"/>
    <w:rsid w:val="0059655F"/>
    <w:rsid w:val="005967FF"/>
    <w:rsid w:val="0059791B"/>
    <w:rsid w:val="005A00F8"/>
    <w:rsid w:val="005A03E4"/>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2E86"/>
    <w:rsid w:val="005B403E"/>
    <w:rsid w:val="005B4B3B"/>
    <w:rsid w:val="005B5481"/>
    <w:rsid w:val="005B6402"/>
    <w:rsid w:val="005B6DDC"/>
    <w:rsid w:val="005B734C"/>
    <w:rsid w:val="005B79F6"/>
    <w:rsid w:val="005C17EE"/>
    <w:rsid w:val="005C17F3"/>
    <w:rsid w:val="005C1EA4"/>
    <w:rsid w:val="005C1EE1"/>
    <w:rsid w:val="005C407E"/>
    <w:rsid w:val="005C4375"/>
    <w:rsid w:val="005C54A7"/>
    <w:rsid w:val="005C57AA"/>
    <w:rsid w:val="005C5B6B"/>
    <w:rsid w:val="005C6118"/>
    <w:rsid w:val="005C6189"/>
    <w:rsid w:val="005C6256"/>
    <w:rsid w:val="005C630D"/>
    <w:rsid w:val="005C6E34"/>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0A"/>
    <w:rsid w:val="005E0331"/>
    <w:rsid w:val="005E0490"/>
    <w:rsid w:val="005E306D"/>
    <w:rsid w:val="005E33FB"/>
    <w:rsid w:val="005E54EE"/>
    <w:rsid w:val="005E6023"/>
    <w:rsid w:val="005E775A"/>
    <w:rsid w:val="005F0CB5"/>
    <w:rsid w:val="005F18D7"/>
    <w:rsid w:val="005F1C6F"/>
    <w:rsid w:val="005F3164"/>
    <w:rsid w:val="005F3BCD"/>
    <w:rsid w:val="005F3E91"/>
    <w:rsid w:val="005F412D"/>
    <w:rsid w:val="005F439D"/>
    <w:rsid w:val="005F4B5C"/>
    <w:rsid w:val="005F4CD6"/>
    <w:rsid w:val="005F504A"/>
    <w:rsid w:val="005F50F2"/>
    <w:rsid w:val="005F53A7"/>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191"/>
    <w:rsid w:val="00601894"/>
    <w:rsid w:val="0060249D"/>
    <w:rsid w:val="00602995"/>
    <w:rsid w:val="00602AF1"/>
    <w:rsid w:val="00602DE3"/>
    <w:rsid w:val="0060380B"/>
    <w:rsid w:val="006044F8"/>
    <w:rsid w:val="006049C8"/>
    <w:rsid w:val="00604C36"/>
    <w:rsid w:val="00605104"/>
    <w:rsid w:val="00605825"/>
    <w:rsid w:val="00606139"/>
    <w:rsid w:val="006061E1"/>
    <w:rsid w:val="00606525"/>
    <w:rsid w:val="006066E0"/>
    <w:rsid w:val="00606A39"/>
    <w:rsid w:val="00607297"/>
    <w:rsid w:val="00607307"/>
    <w:rsid w:val="0060779F"/>
    <w:rsid w:val="00607E10"/>
    <w:rsid w:val="006106DD"/>
    <w:rsid w:val="0061146B"/>
    <w:rsid w:val="00611EA7"/>
    <w:rsid w:val="00612200"/>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63BB"/>
    <w:rsid w:val="006179F8"/>
    <w:rsid w:val="0062004F"/>
    <w:rsid w:val="006205FB"/>
    <w:rsid w:val="00620C78"/>
    <w:rsid w:val="00620DA8"/>
    <w:rsid w:val="0062109A"/>
    <w:rsid w:val="006213A4"/>
    <w:rsid w:val="0062201C"/>
    <w:rsid w:val="00622A5B"/>
    <w:rsid w:val="00622EA9"/>
    <w:rsid w:val="00623BDE"/>
    <w:rsid w:val="00623FDC"/>
    <w:rsid w:val="00624B21"/>
    <w:rsid w:val="0062537D"/>
    <w:rsid w:val="00625B5F"/>
    <w:rsid w:val="0063076F"/>
    <w:rsid w:val="0063086D"/>
    <w:rsid w:val="0063103A"/>
    <w:rsid w:val="0063143D"/>
    <w:rsid w:val="00632180"/>
    <w:rsid w:val="00632428"/>
    <w:rsid w:val="00632958"/>
    <w:rsid w:val="00632B70"/>
    <w:rsid w:val="00632F0D"/>
    <w:rsid w:val="00633AC5"/>
    <w:rsid w:val="00634DAE"/>
    <w:rsid w:val="00634FAD"/>
    <w:rsid w:val="00636209"/>
    <w:rsid w:val="00636454"/>
    <w:rsid w:val="0063651E"/>
    <w:rsid w:val="00636D18"/>
    <w:rsid w:val="006373C2"/>
    <w:rsid w:val="00637B40"/>
    <w:rsid w:val="006416DD"/>
    <w:rsid w:val="00641808"/>
    <w:rsid w:val="00642688"/>
    <w:rsid w:val="00642752"/>
    <w:rsid w:val="0064275F"/>
    <w:rsid w:val="00642802"/>
    <w:rsid w:val="006431E3"/>
    <w:rsid w:val="006436E4"/>
    <w:rsid w:val="00643CA1"/>
    <w:rsid w:val="006443FB"/>
    <w:rsid w:val="00644675"/>
    <w:rsid w:val="0064515C"/>
    <w:rsid w:val="00645BBE"/>
    <w:rsid w:val="006462E0"/>
    <w:rsid w:val="00646829"/>
    <w:rsid w:val="00647D1F"/>
    <w:rsid w:val="00647FB1"/>
    <w:rsid w:val="00650584"/>
    <w:rsid w:val="00650E96"/>
    <w:rsid w:val="006517BF"/>
    <w:rsid w:val="006519E2"/>
    <w:rsid w:val="00652515"/>
    <w:rsid w:val="006529C2"/>
    <w:rsid w:val="0065303E"/>
    <w:rsid w:val="00653D1E"/>
    <w:rsid w:val="00655B92"/>
    <w:rsid w:val="0065628F"/>
    <w:rsid w:val="00657757"/>
    <w:rsid w:val="00657E6A"/>
    <w:rsid w:val="006600BD"/>
    <w:rsid w:val="0066119F"/>
    <w:rsid w:val="0066179C"/>
    <w:rsid w:val="006618E2"/>
    <w:rsid w:val="00661BF2"/>
    <w:rsid w:val="00662255"/>
    <w:rsid w:val="006641AC"/>
    <w:rsid w:val="00664D46"/>
    <w:rsid w:val="0066589C"/>
    <w:rsid w:val="00665942"/>
    <w:rsid w:val="00665E2F"/>
    <w:rsid w:val="00665EC2"/>
    <w:rsid w:val="00666242"/>
    <w:rsid w:val="00666AC3"/>
    <w:rsid w:val="00666CD5"/>
    <w:rsid w:val="00667956"/>
    <w:rsid w:val="00667B55"/>
    <w:rsid w:val="006700B8"/>
    <w:rsid w:val="00671564"/>
    <w:rsid w:val="006717B1"/>
    <w:rsid w:val="00671837"/>
    <w:rsid w:val="00671A0A"/>
    <w:rsid w:val="006725B1"/>
    <w:rsid w:val="006731DC"/>
    <w:rsid w:val="006733D6"/>
    <w:rsid w:val="00673E9A"/>
    <w:rsid w:val="00673E9E"/>
    <w:rsid w:val="0067447F"/>
    <w:rsid w:val="00674577"/>
    <w:rsid w:val="00674D16"/>
    <w:rsid w:val="00675549"/>
    <w:rsid w:val="006759AA"/>
    <w:rsid w:val="00676023"/>
    <w:rsid w:val="00677391"/>
    <w:rsid w:val="00677793"/>
    <w:rsid w:val="00677B76"/>
    <w:rsid w:val="00680B1D"/>
    <w:rsid w:val="00680F0B"/>
    <w:rsid w:val="0068110E"/>
    <w:rsid w:val="006818CE"/>
    <w:rsid w:val="00681C9B"/>
    <w:rsid w:val="006834FD"/>
    <w:rsid w:val="006836A6"/>
    <w:rsid w:val="00683AFE"/>
    <w:rsid w:val="006846E5"/>
    <w:rsid w:val="006861F8"/>
    <w:rsid w:val="0068646D"/>
    <w:rsid w:val="006874BC"/>
    <w:rsid w:val="00687E0D"/>
    <w:rsid w:val="0069052E"/>
    <w:rsid w:val="00690BA1"/>
    <w:rsid w:val="00690CD0"/>
    <w:rsid w:val="006920C4"/>
    <w:rsid w:val="0069299F"/>
    <w:rsid w:val="00692BDF"/>
    <w:rsid w:val="00692C43"/>
    <w:rsid w:val="00692FEA"/>
    <w:rsid w:val="006933B3"/>
    <w:rsid w:val="00693889"/>
    <w:rsid w:val="00693D4D"/>
    <w:rsid w:val="00693F36"/>
    <w:rsid w:val="0069443D"/>
    <w:rsid w:val="00694E01"/>
    <w:rsid w:val="006950A6"/>
    <w:rsid w:val="00695A16"/>
    <w:rsid w:val="00695D9B"/>
    <w:rsid w:val="006962EE"/>
    <w:rsid w:val="00696FB1"/>
    <w:rsid w:val="00697074"/>
    <w:rsid w:val="0069709B"/>
    <w:rsid w:val="00697128"/>
    <w:rsid w:val="006975D2"/>
    <w:rsid w:val="00697749"/>
    <w:rsid w:val="00697DEB"/>
    <w:rsid w:val="006A005E"/>
    <w:rsid w:val="006A0394"/>
    <w:rsid w:val="006A07D3"/>
    <w:rsid w:val="006A0941"/>
    <w:rsid w:val="006A0FFA"/>
    <w:rsid w:val="006A1885"/>
    <w:rsid w:val="006A21EC"/>
    <w:rsid w:val="006A25A2"/>
    <w:rsid w:val="006A2772"/>
    <w:rsid w:val="006A324E"/>
    <w:rsid w:val="006A36A7"/>
    <w:rsid w:val="006A3A4F"/>
    <w:rsid w:val="006A4C15"/>
    <w:rsid w:val="006A5935"/>
    <w:rsid w:val="006A5A90"/>
    <w:rsid w:val="006A5D69"/>
    <w:rsid w:val="006A5E91"/>
    <w:rsid w:val="006A7113"/>
    <w:rsid w:val="006B0130"/>
    <w:rsid w:val="006B0DAC"/>
    <w:rsid w:val="006B10FB"/>
    <w:rsid w:val="006B13BF"/>
    <w:rsid w:val="006B36CB"/>
    <w:rsid w:val="006B411D"/>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587"/>
    <w:rsid w:val="006C4883"/>
    <w:rsid w:val="006C4DC4"/>
    <w:rsid w:val="006C5107"/>
    <w:rsid w:val="006C5591"/>
    <w:rsid w:val="006C5CA9"/>
    <w:rsid w:val="006C66D2"/>
    <w:rsid w:val="006C6BB2"/>
    <w:rsid w:val="006C6DEC"/>
    <w:rsid w:val="006C7200"/>
    <w:rsid w:val="006D04A3"/>
    <w:rsid w:val="006D0530"/>
    <w:rsid w:val="006D0A54"/>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6EC8"/>
    <w:rsid w:val="006D7756"/>
    <w:rsid w:val="006D77D7"/>
    <w:rsid w:val="006D7CA4"/>
    <w:rsid w:val="006D7CC6"/>
    <w:rsid w:val="006E11FB"/>
    <w:rsid w:val="006E1826"/>
    <w:rsid w:val="006E1FDA"/>
    <w:rsid w:val="006E2582"/>
    <w:rsid w:val="006E2B8F"/>
    <w:rsid w:val="006E2CF5"/>
    <w:rsid w:val="006E3288"/>
    <w:rsid w:val="006E3DD3"/>
    <w:rsid w:val="006E3EC9"/>
    <w:rsid w:val="006E4013"/>
    <w:rsid w:val="006E4EAC"/>
    <w:rsid w:val="006E582A"/>
    <w:rsid w:val="006E584A"/>
    <w:rsid w:val="006E6185"/>
    <w:rsid w:val="006E6AD4"/>
    <w:rsid w:val="006F034F"/>
    <w:rsid w:val="006F05EC"/>
    <w:rsid w:val="006F109D"/>
    <w:rsid w:val="006F185F"/>
    <w:rsid w:val="006F1D2A"/>
    <w:rsid w:val="006F20F9"/>
    <w:rsid w:val="006F239B"/>
    <w:rsid w:val="006F3272"/>
    <w:rsid w:val="006F3492"/>
    <w:rsid w:val="006F356D"/>
    <w:rsid w:val="006F35BF"/>
    <w:rsid w:val="006F3887"/>
    <w:rsid w:val="006F3CC0"/>
    <w:rsid w:val="006F43AF"/>
    <w:rsid w:val="006F53BB"/>
    <w:rsid w:val="006F6E90"/>
    <w:rsid w:val="006F6F89"/>
    <w:rsid w:val="006F7346"/>
    <w:rsid w:val="006F78ED"/>
    <w:rsid w:val="006F7D9D"/>
    <w:rsid w:val="007013B6"/>
    <w:rsid w:val="00702268"/>
    <w:rsid w:val="0070370D"/>
    <w:rsid w:val="007043FD"/>
    <w:rsid w:val="00704735"/>
    <w:rsid w:val="00704AA4"/>
    <w:rsid w:val="00704D95"/>
    <w:rsid w:val="0070554C"/>
    <w:rsid w:val="00705D5C"/>
    <w:rsid w:val="00707217"/>
    <w:rsid w:val="007078CE"/>
    <w:rsid w:val="00707F90"/>
    <w:rsid w:val="00710766"/>
    <w:rsid w:val="00710953"/>
    <w:rsid w:val="00712348"/>
    <w:rsid w:val="007142E6"/>
    <w:rsid w:val="00714481"/>
    <w:rsid w:val="00714778"/>
    <w:rsid w:val="00714EE3"/>
    <w:rsid w:val="00714F1A"/>
    <w:rsid w:val="00714F85"/>
    <w:rsid w:val="00715204"/>
    <w:rsid w:val="00715B07"/>
    <w:rsid w:val="00716208"/>
    <w:rsid w:val="00716E34"/>
    <w:rsid w:val="00716F48"/>
    <w:rsid w:val="00716FB5"/>
    <w:rsid w:val="0071747C"/>
    <w:rsid w:val="00717928"/>
    <w:rsid w:val="00717DAE"/>
    <w:rsid w:val="00717F4D"/>
    <w:rsid w:val="00717F78"/>
    <w:rsid w:val="00720152"/>
    <w:rsid w:val="007203D3"/>
    <w:rsid w:val="007206C1"/>
    <w:rsid w:val="00721867"/>
    <w:rsid w:val="00721FBD"/>
    <w:rsid w:val="007227ED"/>
    <w:rsid w:val="00722E9C"/>
    <w:rsid w:val="00723197"/>
    <w:rsid w:val="00723942"/>
    <w:rsid w:val="00723A8A"/>
    <w:rsid w:val="00723CDD"/>
    <w:rsid w:val="007246CC"/>
    <w:rsid w:val="0072472A"/>
    <w:rsid w:val="00724A63"/>
    <w:rsid w:val="00724D23"/>
    <w:rsid w:val="00725A06"/>
    <w:rsid w:val="00725FC6"/>
    <w:rsid w:val="007262EF"/>
    <w:rsid w:val="00726C9D"/>
    <w:rsid w:val="00727418"/>
    <w:rsid w:val="007277B1"/>
    <w:rsid w:val="00727903"/>
    <w:rsid w:val="00730EC9"/>
    <w:rsid w:val="007314D5"/>
    <w:rsid w:val="00731EEA"/>
    <w:rsid w:val="007321AC"/>
    <w:rsid w:val="00732282"/>
    <w:rsid w:val="007327B6"/>
    <w:rsid w:val="007328B5"/>
    <w:rsid w:val="0073321A"/>
    <w:rsid w:val="00733C3E"/>
    <w:rsid w:val="00734A4C"/>
    <w:rsid w:val="00734E75"/>
    <w:rsid w:val="00735C16"/>
    <w:rsid w:val="00735D14"/>
    <w:rsid w:val="00736031"/>
    <w:rsid w:val="007362CE"/>
    <w:rsid w:val="007363FF"/>
    <w:rsid w:val="00736CE3"/>
    <w:rsid w:val="00737DB6"/>
    <w:rsid w:val="00740EBD"/>
    <w:rsid w:val="00741636"/>
    <w:rsid w:val="00741E51"/>
    <w:rsid w:val="007423CF"/>
    <w:rsid w:val="00742721"/>
    <w:rsid w:val="00742949"/>
    <w:rsid w:val="00743A16"/>
    <w:rsid w:val="00743D43"/>
    <w:rsid w:val="007442B9"/>
    <w:rsid w:val="00744714"/>
    <w:rsid w:val="00744B3F"/>
    <w:rsid w:val="00745AAC"/>
    <w:rsid w:val="007465EB"/>
    <w:rsid w:val="00746BF2"/>
    <w:rsid w:val="00746FC7"/>
    <w:rsid w:val="00747187"/>
    <w:rsid w:val="00747191"/>
    <w:rsid w:val="0075077F"/>
    <w:rsid w:val="007507ED"/>
    <w:rsid w:val="00750C4E"/>
    <w:rsid w:val="007516BF"/>
    <w:rsid w:val="00752C60"/>
    <w:rsid w:val="0075381A"/>
    <w:rsid w:val="00754381"/>
    <w:rsid w:val="00754552"/>
    <w:rsid w:val="0075496A"/>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30AB"/>
    <w:rsid w:val="00763349"/>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703"/>
    <w:rsid w:val="00772DAD"/>
    <w:rsid w:val="00772F50"/>
    <w:rsid w:val="00772FE8"/>
    <w:rsid w:val="00773154"/>
    <w:rsid w:val="00773465"/>
    <w:rsid w:val="00773524"/>
    <w:rsid w:val="00773583"/>
    <w:rsid w:val="0077394F"/>
    <w:rsid w:val="00773C35"/>
    <w:rsid w:val="007741F7"/>
    <w:rsid w:val="007741FD"/>
    <w:rsid w:val="0077468C"/>
    <w:rsid w:val="00774ADA"/>
    <w:rsid w:val="00774C03"/>
    <w:rsid w:val="00774F72"/>
    <w:rsid w:val="00776E56"/>
    <w:rsid w:val="007775C5"/>
    <w:rsid w:val="00777AFF"/>
    <w:rsid w:val="00777E28"/>
    <w:rsid w:val="007804AE"/>
    <w:rsid w:val="00780715"/>
    <w:rsid w:val="00780BF9"/>
    <w:rsid w:val="007811BB"/>
    <w:rsid w:val="0078142E"/>
    <w:rsid w:val="007818E4"/>
    <w:rsid w:val="00781BD0"/>
    <w:rsid w:val="007820E3"/>
    <w:rsid w:val="007826BA"/>
    <w:rsid w:val="007826D9"/>
    <w:rsid w:val="00782762"/>
    <w:rsid w:val="007830D3"/>
    <w:rsid w:val="00783218"/>
    <w:rsid w:val="007833CA"/>
    <w:rsid w:val="0078343F"/>
    <w:rsid w:val="00783835"/>
    <w:rsid w:val="00784051"/>
    <w:rsid w:val="007852E4"/>
    <w:rsid w:val="007859F9"/>
    <w:rsid w:val="007868EB"/>
    <w:rsid w:val="00786980"/>
    <w:rsid w:val="0078704D"/>
    <w:rsid w:val="0078772A"/>
    <w:rsid w:val="00787DFF"/>
    <w:rsid w:val="00793C12"/>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0FC6"/>
    <w:rsid w:val="007B1299"/>
    <w:rsid w:val="007B1326"/>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0FDD"/>
    <w:rsid w:val="007C1292"/>
    <w:rsid w:val="007C1BC5"/>
    <w:rsid w:val="007C1F03"/>
    <w:rsid w:val="007C2052"/>
    <w:rsid w:val="007C26E6"/>
    <w:rsid w:val="007C2EA5"/>
    <w:rsid w:val="007C3DD1"/>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3CAF"/>
    <w:rsid w:val="007D4829"/>
    <w:rsid w:val="007D4CDF"/>
    <w:rsid w:val="007D4D79"/>
    <w:rsid w:val="007D53A1"/>
    <w:rsid w:val="007D5792"/>
    <w:rsid w:val="007D6047"/>
    <w:rsid w:val="007D64FB"/>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D83"/>
    <w:rsid w:val="007E6024"/>
    <w:rsid w:val="007E6D36"/>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3DE"/>
    <w:rsid w:val="007F5819"/>
    <w:rsid w:val="007F5AB3"/>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FCD"/>
    <w:rsid w:val="0080609D"/>
    <w:rsid w:val="00806B33"/>
    <w:rsid w:val="0080719B"/>
    <w:rsid w:val="008079EE"/>
    <w:rsid w:val="00810C6A"/>
    <w:rsid w:val="00811114"/>
    <w:rsid w:val="0081125F"/>
    <w:rsid w:val="0081127A"/>
    <w:rsid w:val="00811574"/>
    <w:rsid w:val="00811F7F"/>
    <w:rsid w:val="0081279C"/>
    <w:rsid w:val="00813753"/>
    <w:rsid w:val="0081395F"/>
    <w:rsid w:val="00813A3A"/>
    <w:rsid w:val="00813C57"/>
    <w:rsid w:val="00815098"/>
    <w:rsid w:val="00815204"/>
    <w:rsid w:val="0081556C"/>
    <w:rsid w:val="00815872"/>
    <w:rsid w:val="00815D90"/>
    <w:rsid w:val="00816959"/>
    <w:rsid w:val="008169E2"/>
    <w:rsid w:val="00816F2F"/>
    <w:rsid w:val="00816FFC"/>
    <w:rsid w:val="00817AF9"/>
    <w:rsid w:val="008206B7"/>
    <w:rsid w:val="00820D09"/>
    <w:rsid w:val="00821654"/>
    <w:rsid w:val="0082275D"/>
    <w:rsid w:val="008232A5"/>
    <w:rsid w:val="008241A2"/>
    <w:rsid w:val="00824316"/>
    <w:rsid w:val="008244EB"/>
    <w:rsid w:val="00824AE2"/>
    <w:rsid w:val="00824E50"/>
    <w:rsid w:val="0082545E"/>
    <w:rsid w:val="008260C3"/>
    <w:rsid w:val="00827FC2"/>
    <w:rsid w:val="008307C6"/>
    <w:rsid w:val="00830D9B"/>
    <w:rsid w:val="00830E96"/>
    <w:rsid w:val="00830ECB"/>
    <w:rsid w:val="00831240"/>
    <w:rsid w:val="0083131B"/>
    <w:rsid w:val="00832073"/>
    <w:rsid w:val="0083305E"/>
    <w:rsid w:val="00833824"/>
    <w:rsid w:val="00835066"/>
    <w:rsid w:val="008352F9"/>
    <w:rsid w:val="00836074"/>
    <w:rsid w:val="00837C28"/>
    <w:rsid w:val="00837D42"/>
    <w:rsid w:val="00837F6E"/>
    <w:rsid w:val="00840418"/>
    <w:rsid w:val="008404EC"/>
    <w:rsid w:val="00840679"/>
    <w:rsid w:val="0084225E"/>
    <w:rsid w:val="008425AC"/>
    <w:rsid w:val="008425FC"/>
    <w:rsid w:val="00842FBF"/>
    <w:rsid w:val="0084338C"/>
    <w:rsid w:val="00843B48"/>
    <w:rsid w:val="00843EFC"/>
    <w:rsid w:val="008457A2"/>
    <w:rsid w:val="00845C29"/>
    <w:rsid w:val="00845DE6"/>
    <w:rsid w:val="008462E2"/>
    <w:rsid w:val="00847178"/>
    <w:rsid w:val="008472C4"/>
    <w:rsid w:val="00847AE1"/>
    <w:rsid w:val="0085098A"/>
    <w:rsid w:val="00852FD2"/>
    <w:rsid w:val="00853AEF"/>
    <w:rsid w:val="00853C02"/>
    <w:rsid w:val="00853C51"/>
    <w:rsid w:val="00854229"/>
    <w:rsid w:val="008543DB"/>
    <w:rsid w:val="00854848"/>
    <w:rsid w:val="0085504B"/>
    <w:rsid w:val="008563D6"/>
    <w:rsid w:val="008603E3"/>
    <w:rsid w:val="008605B4"/>
    <w:rsid w:val="00861667"/>
    <w:rsid w:val="00862277"/>
    <w:rsid w:val="00862420"/>
    <w:rsid w:val="008629B5"/>
    <w:rsid w:val="00862B3D"/>
    <w:rsid w:val="00863DD1"/>
    <w:rsid w:val="00863DD9"/>
    <w:rsid w:val="00864605"/>
    <w:rsid w:val="0086466A"/>
    <w:rsid w:val="008649EB"/>
    <w:rsid w:val="00864FD5"/>
    <w:rsid w:val="00865DCC"/>
    <w:rsid w:val="0086637C"/>
    <w:rsid w:val="0086645F"/>
    <w:rsid w:val="00866785"/>
    <w:rsid w:val="00866F0C"/>
    <w:rsid w:val="00867528"/>
    <w:rsid w:val="008675E1"/>
    <w:rsid w:val="00867A14"/>
    <w:rsid w:val="0087085F"/>
    <w:rsid w:val="00871BE9"/>
    <w:rsid w:val="0087226F"/>
    <w:rsid w:val="0087255F"/>
    <w:rsid w:val="0087390E"/>
    <w:rsid w:val="00874E68"/>
    <w:rsid w:val="0087533A"/>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80C"/>
    <w:rsid w:val="008919CA"/>
    <w:rsid w:val="008927A8"/>
    <w:rsid w:val="00892ADE"/>
    <w:rsid w:val="00892AF7"/>
    <w:rsid w:val="008936A6"/>
    <w:rsid w:val="00893A2C"/>
    <w:rsid w:val="00893C37"/>
    <w:rsid w:val="00893C41"/>
    <w:rsid w:val="008943B7"/>
    <w:rsid w:val="00894FE3"/>
    <w:rsid w:val="0089582D"/>
    <w:rsid w:val="00895DCE"/>
    <w:rsid w:val="00896F0C"/>
    <w:rsid w:val="00897C0B"/>
    <w:rsid w:val="008A0946"/>
    <w:rsid w:val="008A0BAF"/>
    <w:rsid w:val="008A14D5"/>
    <w:rsid w:val="008A1B35"/>
    <w:rsid w:val="008A1DE8"/>
    <w:rsid w:val="008A2541"/>
    <w:rsid w:val="008A26AD"/>
    <w:rsid w:val="008A4F03"/>
    <w:rsid w:val="008A54B9"/>
    <w:rsid w:val="008A54E0"/>
    <w:rsid w:val="008A574F"/>
    <w:rsid w:val="008A5D67"/>
    <w:rsid w:val="008A627A"/>
    <w:rsid w:val="008A6306"/>
    <w:rsid w:val="008A6684"/>
    <w:rsid w:val="008A68DD"/>
    <w:rsid w:val="008A6E73"/>
    <w:rsid w:val="008A6F3A"/>
    <w:rsid w:val="008A7423"/>
    <w:rsid w:val="008A76AB"/>
    <w:rsid w:val="008A76B0"/>
    <w:rsid w:val="008A7BB9"/>
    <w:rsid w:val="008B0AB2"/>
    <w:rsid w:val="008B0D3F"/>
    <w:rsid w:val="008B0EBC"/>
    <w:rsid w:val="008B0FC1"/>
    <w:rsid w:val="008B107E"/>
    <w:rsid w:val="008B1D01"/>
    <w:rsid w:val="008B2096"/>
    <w:rsid w:val="008B21CD"/>
    <w:rsid w:val="008B21E8"/>
    <w:rsid w:val="008B2216"/>
    <w:rsid w:val="008B2545"/>
    <w:rsid w:val="008B29AA"/>
    <w:rsid w:val="008B36EC"/>
    <w:rsid w:val="008B3864"/>
    <w:rsid w:val="008B44FB"/>
    <w:rsid w:val="008B57F3"/>
    <w:rsid w:val="008B594A"/>
    <w:rsid w:val="008B5A51"/>
    <w:rsid w:val="008B5C1B"/>
    <w:rsid w:val="008B6637"/>
    <w:rsid w:val="008B6A58"/>
    <w:rsid w:val="008B6E82"/>
    <w:rsid w:val="008B793E"/>
    <w:rsid w:val="008B7B37"/>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E61"/>
    <w:rsid w:val="008E2284"/>
    <w:rsid w:val="008E2362"/>
    <w:rsid w:val="008E2464"/>
    <w:rsid w:val="008E2520"/>
    <w:rsid w:val="008E281F"/>
    <w:rsid w:val="008E293E"/>
    <w:rsid w:val="008E3F4C"/>
    <w:rsid w:val="008E45D0"/>
    <w:rsid w:val="008E4A78"/>
    <w:rsid w:val="008E4DAB"/>
    <w:rsid w:val="008E4EC4"/>
    <w:rsid w:val="008E54B4"/>
    <w:rsid w:val="008E5724"/>
    <w:rsid w:val="008E5A76"/>
    <w:rsid w:val="008E5C48"/>
    <w:rsid w:val="008E6278"/>
    <w:rsid w:val="008E6A51"/>
    <w:rsid w:val="008E6D2B"/>
    <w:rsid w:val="008E7005"/>
    <w:rsid w:val="008E76FC"/>
    <w:rsid w:val="008F02EE"/>
    <w:rsid w:val="008F03F3"/>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11BD"/>
    <w:rsid w:val="00901241"/>
    <w:rsid w:val="009014EE"/>
    <w:rsid w:val="00902119"/>
    <w:rsid w:val="00902955"/>
    <w:rsid w:val="00902A2C"/>
    <w:rsid w:val="00903998"/>
    <w:rsid w:val="00903EB4"/>
    <w:rsid w:val="00904B19"/>
    <w:rsid w:val="00905688"/>
    <w:rsid w:val="00905949"/>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5A2F"/>
    <w:rsid w:val="00916325"/>
    <w:rsid w:val="00916676"/>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9E6"/>
    <w:rsid w:val="00932A45"/>
    <w:rsid w:val="00932F63"/>
    <w:rsid w:val="009332A5"/>
    <w:rsid w:val="009333D0"/>
    <w:rsid w:val="00933AFA"/>
    <w:rsid w:val="009343C8"/>
    <w:rsid w:val="00935022"/>
    <w:rsid w:val="00935AC7"/>
    <w:rsid w:val="00935ADA"/>
    <w:rsid w:val="00935D76"/>
    <w:rsid w:val="00935FE2"/>
    <w:rsid w:val="00936069"/>
    <w:rsid w:val="009361F9"/>
    <w:rsid w:val="00936252"/>
    <w:rsid w:val="0093652B"/>
    <w:rsid w:val="009365E2"/>
    <w:rsid w:val="00937112"/>
    <w:rsid w:val="00940647"/>
    <w:rsid w:val="00940DA0"/>
    <w:rsid w:val="009412BF"/>
    <w:rsid w:val="0094149A"/>
    <w:rsid w:val="009417ED"/>
    <w:rsid w:val="00941BDB"/>
    <w:rsid w:val="009421CD"/>
    <w:rsid w:val="00942C23"/>
    <w:rsid w:val="00942CB0"/>
    <w:rsid w:val="009431C7"/>
    <w:rsid w:val="0094353D"/>
    <w:rsid w:val="00943A88"/>
    <w:rsid w:val="009441C6"/>
    <w:rsid w:val="00944790"/>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6B"/>
    <w:rsid w:val="0096017F"/>
    <w:rsid w:val="00960D63"/>
    <w:rsid w:val="00962EEA"/>
    <w:rsid w:val="009632F8"/>
    <w:rsid w:val="0096431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688"/>
    <w:rsid w:val="00974C0C"/>
    <w:rsid w:val="009751D3"/>
    <w:rsid w:val="00975779"/>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2E29"/>
    <w:rsid w:val="0098309F"/>
    <w:rsid w:val="00983743"/>
    <w:rsid w:val="009838C1"/>
    <w:rsid w:val="00984B9A"/>
    <w:rsid w:val="00986242"/>
    <w:rsid w:val="009863FE"/>
    <w:rsid w:val="0098663C"/>
    <w:rsid w:val="00987EC3"/>
    <w:rsid w:val="00987F30"/>
    <w:rsid w:val="00991834"/>
    <w:rsid w:val="00991C56"/>
    <w:rsid w:val="00992970"/>
    <w:rsid w:val="00992ED8"/>
    <w:rsid w:val="00993537"/>
    <w:rsid w:val="00993A76"/>
    <w:rsid w:val="009943AA"/>
    <w:rsid w:val="00994C17"/>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A9"/>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413"/>
    <w:rsid w:val="009B4738"/>
    <w:rsid w:val="009B561A"/>
    <w:rsid w:val="009B5788"/>
    <w:rsid w:val="009B5E34"/>
    <w:rsid w:val="009B6575"/>
    <w:rsid w:val="009B67E0"/>
    <w:rsid w:val="009B6E5D"/>
    <w:rsid w:val="009B724F"/>
    <w:rsid w:val="009B7A06"/>
    <w:rsid w:val="009B7F70"/>
    <w:rsid w:val="009B7F98"/>
    <w:rsid w:val="009C15E7"/>
    <w:rsid w:val="009C18F9"/>
    <w:rsid w:val="009C1C09"/>
    <w:rsid w:val="009C2E99"/>
    <w:rsid w:val="009C38BB"/>
    <w:rsid w:val="009C399A"/>
    <w:rsid w:val="009C3F2C"/>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4D48"/>
    <w:rsid w:val="009D519D"/>
    <w:rsid w:val="009D5239"/>
    <w:rsid w:val="009D53E6"/>
    <w:rsid w:val="009D56C5"/>
    <w:rsid w:val="009D58C0"/>
    <w:rsid w:val="009D5D44"/>
    <w:rsid w:val="009D6471"/>
    <w:rsid w:val="009D66D0"/>
    <w:rsid w:val="009D6813"/>
    <w:rsid w:val="009D691E"/>
    <w:rsid w:val="009D7039"/>
    <w:rsid w:val="009D733D"/>
    <w:rsid w:val="009D76BF"/>
    <w:rsid w:val="009D7E11"/>
    <w:rsid w:val="009E072E"/>
    <w:rsid w:val="009E0763"/>
    <w:rsid w:val="009E151F"/>
    <w:rsid w:val="009E155F"/>
    <w:rsid w:val="009E15F1"/>
    <w:rsid w:val="009E1BBE"/>
    <w:rsid w:val="009E2908"/>
    <w:rsid w:val="009E2D8D"/>
    <w:rsid w:val="009E2FB5"/>
    <w:rsid w:val="009E3542"/>
    <w:rsid w:val="009E4083"/>
    <w:rsid w:val="009E42F1"/>
    <w:rsid w:val="009E461C"/>
    <w:rsid w:val="009E4B74"/>
    <w:rsid w:val="009E5022"/>
    <w:rsid w:val="009E61C3"/>
    <w:rsid w:val="009E6884"/>
    <w:rsid w:val="009E6D0E"/>
    <w:rsid w:val="009E6D69"/>
    <w:rsid w:val="009E7638"/>
    <w:rsid w:val="009F047C"/>
    <w:rsid w:val="009F0ADE"/>
    <w:rsid w:val="009F1A0F"/>
    <w:rsid w:val="009F1ABB"/>
    <w:rsid w:val="009F1E38"/>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0C8"/>
    <w:rsid w:val="00A02315"/>
    <w:rsid w:val="00A042CF"/>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6FCF"/>
    <w:rsid w:val="00A17791"/>
    <w:rsid w:val="00A17C98"/>
    <w:rsid w:val="00A2058F"/>
    <w:rsid w:val="00A20A82"/>
    <w:rsid w:val="00A21043"/>
    <w:rsid w:val="00A2255F"/>
    <w:rsid w:val="00A2284D"/>
    <w:rsid w:val="00A22D2C"/>
    <w:rsid w:val="00A22D70"/>
    <w:rsid w:val="00A230BA"/>
    <w:rsid w:val="00A244BC"/>
    <w:rsid w:val="00A2517A"/>
    <w:rsid w:val="00A25F6B"/>
    <w:rsid w:val="00A26D92"/>
    <w:rsid w:val="00A2731E"/>
    <w:rsid w:val="00A27C84"/>
    <w:rsid w:val="00A27CD7"/>
    <w:rsid w:val="00A30590"/>
    <w:rsid w:val="00A30676"/>
    <w:rsid w:val="00A30B7C"/>
    <w:rsid w:val="00A30E0D"/>
    <w:rsid w:val="00A30E73"/>
    <w:rsid w:val="00A3105A"/>
    <w:rsid w:val="00A315EB"/>
    <w:rsid w:val="00A31615"/>
    <w:rsid w:val="00A31F7E"/>
    <w:rsid w:val="00A322B8"/>
    <w:rsid w:val="00A324AD"/>
    <w:rsid w:val="00A325DF"/>
    <w:rsid w:val="00A32E04"/>
    <w:rsid w:val="00A33642"/>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1257"/>
    <w:rsid w:val="00A513B6"/>
    <w:rsid w:val="00A51A59"/>
    <w:rsid w:val="00A51D00"/>
    <w:rsid w:val="00A52303"/>
    <w:rsid w:val="00A52488"/>
    <w:rsid w:val="00A527F5"/>
    <w:rsid w:val="00A5308B"/>
    <w:rsid w:val="00A530D1"/>
    <w:rsid w:val="00A53158"/>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6D8"/>
    <w:rsid w:val="00A62A0E"/>
    <w:rsid w:val="00A62E60"/>
    <w:rsid w:val="00A62F2D"/>
    <w:rsid w:val="00A632CA"/>
    <w:rsid w:val="00A63EF1"/>
    <w:rsid w:val="00A646DD"/>
    <w:rsid w:val="00A64DE3"/>
    <w:rsid w:val="00A6524E"/>
    <w:rsid w:val="00A655D7"/>
    <w:rsid w:val="00A65ED5"/>
    <w:rsid w:val="00A661FF"/>
    <w:rsid w:val="00A66E91"/>
    <w:rsid w:val="00A70780"/>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2FED"/>
    <w:rsid w:val="00A83018"/>
    <w:rsid w:val="00A838B3"/>
    <w:rsid w:val="00A8405F"/>
    <w:rsid w:val="00A84696"/>
    <w:rsid w:val="00A84879"/>
    <w:rsid w:val="00A84BD4"/>
    <w:rsid w:val="00A84DF8"/>
    <w:rsid w:val="00A859D9"/>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6CF"/>
    <w:rsid w:val="00A9671F"/>
    <w:rsid w:val="00A97034"/>
    <w:rsid w:val="00A9755F"/>
    <w:rsid w:val="00A976A8"/>
    <w:rsid w:val="00A97794"/>
    <w:rsid w:val="00A97872"/>
    <w:rsid w:val="00A97B57"/>
    <w:rsid w:val="00A97F93"/>
    <w:rsid w:val="00AA0128"/>
    <w:rsid w:val="00AA059D"/>
    <w:rsid w:val="00AA1205"/>
    <w:rsid w:val="00AA1474"/>
    <w:rsid w:val="00AA1639"/>
    <w:rsid w:val="00AA25C1"/>
    <w:rsid w:val="00AA32EC"/>
    <w:rsid w:val="00AA3A18"/>
    <w:rsid w:val="00AA3CE0"/>
    <w:rsid w:val="00AA4052"/>
    <w:rsid w:val="00AA43ED"/>
    <w:rsid w:val="00AA47E0"/>
    <w:rsid w:val="00AA493D"/>
    <w:rsid w:val="00AA516A"/>
    <w:rsid w:val="00AA5E97"/>
    <w:rsid w:val="00AA63F0"/>
    <w:rsid w:val="00AA75B5"/>
    <w:rsid w:val="00AA765B"/>
    <w:rsid w:val="00AA7C14"/>
    <w:rsid w:val="00AA7CC4"/>
    <w:rsid w:val="00AB0977"/>
    <w:rsid w:val="00AB0AAA"/>
    <w:rsid w:val="00AB28A3"/>
    <w:rsid w:val="00AB2A58"/>
    <w:rsid w:val="00AB2F06"/>
    <w:rsid w:val="00AB38E0"/>
    <w:rsid w:val="00AB3F39"/>
    <w:rsid w:val="00AB4D80"/>
    <w:rsid w:val="00AB4FFD"/>
    <w:rsid w:val="00AB5073"/>
    <w:rsid w:val="00AB5C08"/>
    <w:rsid w:val="00AB60BB"/>
    <w:rsid w:val="00AB654E"/>
    <w:rsid w:val="00AB78CF"/>
    <w:rsid w:val="00AB7E1D"/>
    <w:rsid w:val="00AC0282"/>
    <w:rsid w:val="00AC05FB"/>
    <w:rsid w:val="00AC07AC"/>
    <w:rsid w:val="00AC0CB1"/>
    <w:rsid w:val="00AC218F"/>
    <w:rsid w:val="00AC2858"/>
    <w:rsid w:val="00AC3235"/>
    <w:rsid w:val="00AC3B03"/>
    <w:rsid w:val="00AC40E8"/>
    <w:rsid w:val="00AC449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36C"/>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D45"/>
    <w:rsid w:val="00AD7E84"/>
    <w:rsid w:val="00AD7EE8"/>
    <w:rsid w:val="00AE06B9"/>
    <w:rsid w:val="00AE06C1"/>
    <w:rsid w:val="00AE0827"/>
    <w:rsid w:val="00AE0B67"/>
    <w:rsid w:val="00AE0CF6"/>
    <w:rsid w:val="00AE23AC"/>
    <w:rsid w:val="00AE2BC9"/>
    <w:rsid w:val="00AE3A5E"/>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61C"/>
    <w:rsid w:val="00B02A61"/>
    <w:rsid w:val="00B02A7E"/>
    <w:rsid w:val="00B02C2D"/>
    <w:rsid w:val="00B02E39"/>
    <w:rsid w:val="00B04421"/>
    <w:rsid w:val="00B05118"/>
    <w:rsid w:val="00B0675A"/>
    <w:rsid w:val="00B07945"/>
    <w:rsid w:val="00B07C0C"/>
    <w:rsid w:val="00B1226B"/>
    <w:rsid w:val="00B123AB"/>
    <w:rsid w:val="00B12540"/>
    <w:rsid w:val="00B12847"/>
    <w:rsid w:val="00B147A6"/>
    <w:rsid w:val="00B147B4"/>
    <w:rsid w:val="00B14F22"/>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494"/>
    <w:rsid w:val="00B35782"/>
    <w:rsid w:val="00B36050"/>
    <w:rsid w:val="00B361D7"/>
    <w:rsid w:val="00B3624C"/>
    <w:rsid w:val="00B36CE3"/>
    <w:rsid w:val="00B3774D"/>
    <w:rsid w:val="00B37B2A"/>
    <w:rsid w:val="00B37DAC"/>
    <w:rsid w:val="00B37FBA"/>
    <w:rsid w:val="00B4008D"/>
    <w:rsid w:val="00B41A72"/>
    <w:rsid w:val="00B42686"/>
    <w:rsid w:val="00B42777"/>
    <w:rsid w:val="00B43D4B"/>
    <w:rsid w:val="00B43E5D"/>
    <w:rsid w:val="00B4489B"/>
    <w:rsid w:val="00B45C65"/>
    <w:rsid w:val="00B4600D"/>
    <w:rsid w:val="00B47218"/>
    <w:rsid w:val="00B475CC"/>
    <w:rsid w:val="00B4777B"/>
    <w:rsid w:val="00B50859"/>
    <w:rsid w:val="00B513A7"/>
    <w:rsid w:val="00B514A9"/>
    <w:rsid w:val="00B51CAE"/>
    <w:rsid w:val="00B5207D"/>
    <w:rsid w:val="00B52112"/>
    <w:rsid w:val="00B5277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2EA0"/>
    <w:rsid w:val="00B73543"/>
    <w:rsid w:val="00B73FCF"/>
    <w:rsid w:val="00B7426F"/>
    <w:rsid w:val="00B756F6"/>
    <w:rsid w:val="00B75979"/>
    <w:rsid w:val="00B75BFD"/>
    <w:rsid w:val="00B76109"/>
    <w:rsid w:val="00B76337"/>
    <w:rsid w:val="00B76A05"/>
    <w:rsid w:val="00B76DB4"/>
    <w:rsid w:val="00B77817"/>
    <w:rsid w:val="00B80165"/>
    <w:rsid w:val="00B80240"/>
    <w:rsid w:val="00B80885"/>
    <w:rsid w:val="00B81571"/>
    <w:rsid w:val="00B8160D"/>
    <w:rsid w:val="00B821E5"/>
    <w:rsid w:val="00B837F7"/>
    <w:rsid w:val="00B84500"/>
    <w:rsid w:val="00B848C0"/>
    <w:rsid w:val="00B8496A"/>
    <w:rsid w:val="00B84A40"/>
    <w:rsid w:val="00B84A7A"/>
    <w:rsid w:val="00B87B68"/>
    <w:rsid w:val="00B87E60"/>
    <w:rsid w:val="00B906B4"/>
    <w:rsid w:val="00B91696"/>
    <w:rsid w:val="00B91826"/>
    <w:rsid w:val="00B91AAD"/>
    <w:rsid w:val="00B91F25"/>
    <w:rsid w:val="00B92508"/>
    <w:rsid w:val="00B93BFC"/>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3BB"/>
    <w:rsid w:val="00BA0B9C"/>
    <w:rsid w:val="00BA0D83"/>
    <w:rsid w:val="00BA11A4"/>
    <w:rsid w:val="00BA11FE"/>
    <w:rsid w:val="00BA15B3"/>
    <w:rsid w:val="00BA1909"/>
    <w:rsid w:val="00BA1E73"/>
    <w:rsid w:val="00BA2496"/>
    <w:rsid w:val="00BA2C13"/>
    <w:rsid w:val="00BA3803"/>
    <w:rsid w:val="00BA39D4"/>
    <w:rsid w:val="00BA3C3A"/>
    <w:rsid w:val="00BA45B8"/>
    <w:rsid w:val="00BA51FF"/>
    <w:rsid w:val="00BA5394"/>
    <w:rsid w:val="00BA6447"/>
    <w:rsid w:val="00BA7280"/>
    <w:rsid w:val="00BA7509"/>
    <w:rsid w:val="00BA767B"/>
    <w:rsid w:val="00BA7DCB"/>
    <w:rsid w:val="00BA7F1B"/>
    <w:rsid w:val="00BB00B7"/>
    <w:rsid w:val="00BB049C"/>
    <w:rsid w:val="00BB1B5E"/>
    <w:rsid w:val="00BB1E9A"/>
    <w:rsid w:val="00BB2BFA"/>
    <w:rsid w:val="00BB2D0B"/>
    <w:rsid w:val="00BB2D6A"/>
    <w:rsid w:val="00BB326B"/>
    <w:rsid w:val="00BB34D5"/>
    <w:rsid w:val="00BB4018"/>
    <w:rsid w:val="00BB40B4"/>
    <w:rsid w:val="00BB4ADE"/>
    <w:rsid w:val="00BB4C6C"/>
    <w:rsid w:val="00BB5A6B"/>
    <w:rsid w:val="00BB5ABC"/>
    <w:rsid w:val="00BB69B7"/>
    <w:rsid w:val="00BB6D11"/>
    <w:rsid w:val="00BB7BEA"/>
    <w:rsid w:val="00BB7DEF"/>
    <w:rsid w:val="00BB7E8A"/>
    <w:rsid w:val="00BC0B40"/>
    <w:rsid w:val="00BC0F55"/>
    <w:rsid w:val="00BC1C50"/>
    <w:rsid w:val="00BC1C6E"/>
    <w:rsid w:val="00BC2F66"/>
    <w:rsid w:val="00BC3349"/>
    <w:rsid w:val="00BC33E8"/>
    <w:rsid w:val="00BC3F33"/>
    <w:rsid w:val="00BC3F70"/>
    <w:rsid w:val="00BC411B"/>
    <w:rsid w:val="00BC5ACA"/>
    <w:rsid w:val="00BC5F38"/>
    <w:rsid w:val="00BC6357"/>
    <w:rsid w:val="00BC6591"/>
    <w:rsid w:val="00BC6745"/>
    <w:rsid w:val="00BC69D9"/>
    <w:rsid w:val="00BC743B"/>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4A97"/>
    <w:rsid w:val="00BE5642"/>
    <w:rsid w:val="00BE5722"/>
    <w:rsid w:val="00BE59B2"/>
    <w:rsid w:val="00BE602E"/>
    <w:rsid w:val="00BE6603"/>
    <w:rsid w:val="00BE6AFB"/>
    <w:rsid w:val="00BE7390"/>
    <w:rsid w:val="00BF0174"/>
    <w:rsid w:val="00BF0493"/>
    <w:rsid w:val="00BF16C7"/>
    <w:rsid w:val="00BF1888"/>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257"/>
    <w:rsid w:val="00C12C82"/>
    <w:rsid w:val="00C135E2"/>
    <w:rsid w:val="00C142F1"/>
    <w:rsid w:val="00C14733"/>
    <w:rsid w:val="00C1560F"/>
    <w:rsid w:val="00C1563B"/>
    <w:rsid w:val="00C15F47"/>
    <w:rsid w:val="00C160C4"/>
    <w:rsid w:val="00C1622C"/>
    <w:rsid w:val="00C163A1"/>
    <w:rsid w:val="00C2083F"/>
    <w:rsid w:val="00C209E8"/>
    <w:rsid w:val="00C20CB3"/>
    <w:rsid w:val="00C20E1A"/>
    <w:rsid w:val="00C2108C"/>
    <w:rsid w:val="00C22419"/>
    <w:rsid w:val="00C22721"/>
    <w:rsid w:val="00C2288F"/>
    <w:rsid w:val="00C22E53"/>
    <w:rsid w:val="00C22EC1"/>
    <w:rsid w:val="00C23432"/>
    <w:rsid w:val="00C238EF"/>
    <w:rsid w:val="00C23B8B"/>
    <w:rsid w:val="00C243BF"/>
    <w:rsid w:val="00C2476F"/>
    <w:rsid w:val="00C25A10"/>
    <w:rsid w:val="00C25E5B"/>
    <w:rsid w:val="00C2619B"/>
    <w:rsid w:val="00C264BF"/>
    <w:rsid w:val="00C267A5"/>
    <w:rsid w:val="00C268BD"/>
    <w:rsid w:val="00C278DC"/>
    <w:rsid w:val="00C27A15"/>
    <w:rsid w:val="00C27E90"/>
    <w:rsid w:val="00C30131"/>
    <w:rsid w:val="00C30165"/>
    <w:rsid w:val="00C32090"/>
    <w:rsid w:val="00C32242"/>
    <w:rsid w:val="00C32418"/>
    <w:rsid w:val="00C32808"/>
    <w:rsid w:val="00C32C43"/>
    <w:rsid w:val="00C3307B"/>
    <w:rsid w:val="00C33168"/>
    <w:rsid w:val="00C3333C"/>
    <w:rsid w:val="00C33B5C"/>
    <w:rsid w:val="00C33DC3"/>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F24"/>
    <w:rsid w:val="00C4309C"/>
    <w:rsid w:val="00C44042"/>
    <w:rsid w:val="00C440F1"/>
    <w:rsid w:val="00C4491E"/>
    <w:rsid w:val="00C44999"/>
    <w:rsid w:val="00C44E43"/>
    <w:rsid w:val="00C45C96"/>
    <w:rsid w:val="00C46F72"/>
    <w:rsid w:val="00C472AE"/>
    <w:rsid w:val="00C4730E"/>
    <w:rsid w:val="00C4764A"/>
    <w:rsid w:val="00C47839"/>
    <w:rsid w:val="00C504B1"/>
    <w:rsid w:val="00C50DAC"/>
    <w:rsid w:val="00C513CC"/>
    <w:rsid w:val="00C517CB"/>
    <w:rsid w:val="00C517DD"/>
    <w:rsid w:val="00C51911"/>
    <w:rsid w:val="00C519F0"/>
    <w:rsid w:val="00C52399"/>
    <w:rsid w:val="00C5297D"/>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677A6"/>
    <w:rsid w:val="00C700DE"/>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7259"/>
    <w:rsid w:val="00C77E34"/>
    <w:rsid w:val="00C806E5"/>
    <w:rsid w:val="00C80890"/>
    <w:rsid w:val="00C8091F"/>
    <w:rsid w:val="00C8133F"/>
    <w:rsid w:val="00C81878"/>
    <w:rsid w:val="00C81EE1"/>
    <w:rsid w:val="00C82C6D"/>
    <w:rsid w:val="00C834E7"/>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3A6"/>
    <w:rsid w:val="00C9163B"/>
    <w:rsid w:val="00C91975"/>
    <w:rsid w:val="00C924A6"/>
    <w:rsid w:val="00C94079"/>
    <w:rsid w:val="00C94DF1"/>
    <w:rsid w:val="00C954EC"/>
    <w:rsid w:val="00C955F6"/>
    <w:rsid w:val="00C95F21"/>
    <w:rsid w:val="00C96538"/>
    <w:rsid w:val="00C96A45"/>
    <w:rsid w:val="00C96B52"/>
    <w:rsid w:val="00C971FB"/>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08B"/>
    <w:rsid w:val="00CA5680"/>
    <w:rsid w:val="00CA59B1"/>
    <w:rsid w:val="00CA5D6F"/>
    <w:rsid w:val="00CA5F30"/>
    <w:rsid w:val="00CA63C6"/>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7FA"/>
    <w:rsid w:val="00CB4A59"/>
    <w:rsid w:val="00CB58D5"/>
    <w:rsid w:val="00CB61A4"/>
    <w:rsid w:val="00CB6906"/>
    <w:rsid w:val="00CB6967"/>
    <w:rsid w:val="00CB7F48"/>
    <w:rsid w:val="00CC03E6"/>
    <w:rsid w:val="00CC076F"/>
    <w:rsid w:val="00CC14D5"/>
    <w:rsid w:val="00CC232C"/>
    <w:rsid w:val="00CC241C"/>
    <w:rsid w:val="00CC2874"/>
    <w:rsid w:val="00CC2D15"/>
    <w:rsid w:val="00CC306B"/>
    <w:rsid w:val="00CC385F"/>
    <w:rsid w:val="00CC40BD"/>
    <w:rsid w:val="00CC55E5"/>
    <w:rsid w:val="00CC5C74"/>
    <w:rsid w:val="00CC5C90"/>
    <w:rsid w:val="00CC645B"/>
    <w:rsid w:val="00CC69BD"/>
    <w:rsid w:val="00CC7009"/>
    <w:rsid w:val="00CC70FE"/>
    <w:rsid w:val="00CC7156"/>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6FA4"/>
    <w:rsid w:val="00CE7A49"/>
    <w:rsid w:val="00CF0066"/>
    <w:rsid w:val="00CF0097"/>
    <w:rsid w:val="00CF0574"/>
    <w:rsid w:val="00CF0936"/>
    <w:rsid w:val="00CF12BC"/>
    <w:rsid w:val="00CF1870"/>
    <w:rsid w:val="00CF246E"/>
    <w:rsid w:val="00CF258C"/>
    <w:rsid w:val="00CF2815"/>
    <w:rsid w:val="00CF2EAF"/>
    <w:rsid w:val="00CF335C"/>
    <w:rsid w:val="00CF356C"/>
    <w:rsid w:val="00CF3AF1"/>
    <w:rsid w:val="00CF4684"/>
    <w:rsid w:val="00CF4BCF"/>
    <w:rsid w:val="00CF571C"/>
    <w:rsid w:val="00CF6234"/>
    <w:rsid w:val="00CF6510"/>
    <w:rsid w:val="00CF70C4"/>
    <w:rsid w:val="00CF756E"/>
    <w:rsid w:val="00CF7BA2"/>
    <w:rsid w:val="00CF7CC1"/>
    <w:rsid w:val="00CF7D45"/>
    <w:rsid w:val="00CF7E52"/>
    <w:rsid w:val="00CF7FBB"/>
    <w:rsid w:val="00D00D04"/>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156"/>
    <w:rsid w:val="00D055B1"/>
    <w:rsid w:val="00D0621A"/>
    <w:rsid w:val="00D07155"/>
    <w:rsid w:val="00D0718D"/>
    <w:rsid w:val="00D07C22"/>
    <w:rsid w:val="00D07D59"/>
    <w:rsid w:val="00D1050D"/>
    <w:rsid w:val="00D10B6E"/>
    <w:rsid w:val="00D1129C"/>
    <w:rsid w:val="00D116AC"/>
    <w:rsid w:val="00D11FE5"/>
    <w:rsid w:val="00D12CE8"/>
    <w:rsid w:val="00D13153"/>
    <w:rsid w:val="00D13924"/>
    <w:rsid w:val="00D13A3A"/>
    <w:rsid w:val="00D13BC4"/>
    <w:rsid w:val="00D13F5A"/>
    <w:rsid w:val="00D1434A"/>
    <w:rsid w:val="00D151D5"/>
    <w:rsid w:val="00D1591B"/>
    <w:rsid w:val="00D15923"/>
    <w:rsid w:val="00D1637D"/>
    <w:rsid w:val="00D167DE"/>
    <w:rsid w:val="00D16C46"/>
    <w:rsid w:val="00D17351"/>
    <w:rsid w:val="00D176EB"/>
    <w:rsid w:val="00D17965"/>
    <w:rsid w:val="00D20658"/>
    <w:rsid w:val="00D2082F"/>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E8F"/>
    <w:rsid w:val="00D3218D"/>
    <w:rsid w:val="00D321F0"/>
    <w:rsid w:val="00D3265F"/>
    <w:rsid w:val="00D33B0A"/>
    <w:rsid w:val="00D33BB1"/>
    <w:rsid w:val="00D33E55"/>
    <w:rsid w:val="00D3400C"/>
    <w:rsid w:val="00D34920"/>
    <w:rsid w:val="00D34D21"/>
    <w:rsid w:val="00D34F92"/>
    <w:rsid w:val="00D35677"/>
    <w:rsid w:val="00D35735"/>
    <w:rsid w:val="00D358D8"/>
    <w:rsid w:val="00D35BEE"/>
    <w:rsid w:val="00D35C6F"/>
    <w:rsid w:val="00D35FCE"/>
    <w:rsid w:val="00D36993"/>
    <w:rsid w:val="00D369FD"/>
    <w:rsid w:val="00D36B96"/>
    <w:rsid w:val="00D37194"/>
    <w:rsid w:val="00D37366"/>
    <w:rsid w:val="00D374AF"/>
    <w:rsid w:val="00D374B5"/>
    <w:rsid w:val="00D37B06"/>
    <w:rsid w:val="00D37BFB"/>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7C4F"/>
    <w:rsid w:val="00D515DB"/>
    <w:rsid w:val="00D518CB"/>
    <w:rsid w:val="00D523E1"/>
    <w:rsid w:val="00D52FC7"/>
    <w:rsid w:val="00D54C50"/>
    <w:rsid w:val="00D563D1"/>
    <w:rsid w:val="00D5661C"/>
    <w:rsid w:val="00D56C54"/>
    <w:rsid w:val="00D57452"/>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5DA"/>
    <w:rsid w:val="00D70668"/>
    <w:rsid w:val="00D708D4"/>
    <w:rsid w:val="00D70D2B"/>
    <w:rsid w:val="00D71140"/>
    <w:rsid w:val="00D72080"/>
    <w:rsid w:val="00D72185"/>
    <w:rsid w:val="00D7222D"/>
    <w:rsid w:val="00D72266"/>
    <w:rsid w:val="00D72DB2"/>
    <w:rsid w:val="00D741A4"/>
    <w:rsid w:val="00D74714"/>
    <w:rsid w:val="00D7478B"/>
    <w:rsid w:val="00D75005"/>
    <w:rsid w:val="00D752F4"/>
    <w:rsid w:val="00D756FD"/>
    <w:rsid w:val="00D75C3B"/>
    <w:rsid w:val="00D75DF5"/>
    <w:rsid w:val="00D76536"/>
    <w:rsid w:val="00D76776"/>
    <w:rsid w:val="00D76BB6"/>
    <w:rsid w:val="00D800F0"/>
    <w:rsid w:val="00D805F9"/>
    <w:rsid w:val="00D8075C"/>
    <w:rsid w:val="00D810E9"/>
    <w:rsid w:val="00D8156C"/>
    <w:rsid w:val="00D81E11"/>
    <w:rsid w:val="00D82227"/>
    <w:rsid w:val="00D82558"/>
    <w:rsid w:val="00D825AB"/>
    <w:rsid w:val="00D82740"/>
    <w:rsid w:val="00D83152"/>
    <w:rsid w:val="00D83C1A"/>
    <w:rsid w:val="00D83D00"/>
    <w:rsid w:val="00D83D35"/>
    <w:rsid w:val="00D83E01"/>
    <w:rsid w:val="00D84606"/>
    <w:rsid w:val="00D8472E"/>
    <w:rsid w:val="00D84CC5"/>
    <w:rsid w:val="00D84EC0"/>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128"/>
    <w:rsid w:val="00DA2DE6"/>
    <w:rsid w:val="00DA2F86"/>
    <w:rsid w:val="00DA31B0"/>
    <w:rsid w:val="00DA338A"/>
    <w:rsid w:val="00DA3582"/>
    <w:rsid w:val="00DA36E2"/>
    <w:rsid w:val="00DA44DE"/>
    <w:rsid w:val="00DA555A"/>
    <w:rsid w:val="00DA5560"/>
    <w:rsid w:val="00DA5801"/>
    <w:rsid w:val="00DA5EEC"/>
    <w:rsid w:val="00DA659F"/>
    <w:rsid w:val="00DA6855"/>
    <w:rsid w:val="00DA742F"/>
    <w:rsid w:val="00DA7678"/>
    <w:rsid w:val="00DA7B3A"/>
    <w:rsid w:val="00DA7BBB"/>
    <w:rsid w:val="00DB1A53"/>
    <w:rsid w:val="00DB229B"/>
    <w:rsid w:val="00DB25FE"/>
    <w:rsid w:val="00DB2658"/>
    <w:rsid w:val="00DB380D"/>
    <w:rsid w:val="00DB3889"/>
    <w:rsid w:val="00DB438A"/>
    <w:rsid w:val="00DB53ED"/>
    <w:rsid w:val="00DB5A54"/>
    <w:rsid w:val="00DB65E0"/>
    <w:rsid w:val="00DB6B49"/>
    <w:rsid w:val="00DB72F9"/>
    <w:rsid w:val="00DB7366"/>
    <w:rsid w:val="00DB78E6"/>
    <w:rsid w:val="00DB7CEF"/>
    <w:rsid w:val="00DC25DE"/>
    <w:rsid w:val="00DC2CB7"/>
    <w:rsid w:val="00DC2FDA"/>
    <w:rsid w:val="00DC33DC"/>
    <w:rsid w:val="00DC4704"/>
    <w:rsid w:val="00DC4D5D"/>
    <w:rsid w:val="00DC5213"/>
    <w:rsid w:val="00DC53B7"/>
    <w:rsid w:val="00DC55A6"/>
    <w:rsid w:val="00DC6E4E"/>
    <w:rsid w:val="00DC7E95"/>
    <w:rsid w:val="00DD1C36"/>
    <w:rsid w:val="00DD2147"/>
    <w:rsid w:val="00DD2A63"/>
    <w:rsid w:val="00DD300B"/>
    <w:rsid w:val="00DD3084"/>
    <w:rsid w:val="00DD355D"/>
    <w:rsid w:val="00DD4805"/>
    <w:rsid w:val="00DD4AA6"/>
    <w:rsid w:val="00DD506C"/>
    <w:rsid w:val="00DD552D"/>
    <w:rsid w:val="00DD56DB"/>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31A5"/>
    <w:rsid w:val="00DE32BD"/>
    <w:rsid w:val="00DE54A4"/>
    <w:rsid w:val="00DE60A0"/>
    <w:rsid w:val="00DE700B"/>
    <w:rsid w:val="00DE7771"/>
    <w:rsid w:val="00DE794C"/>
    <w:rsid w:val="00DE7A50"/>
    <w:rsid w:val="00DE7B91"/>
    <w:rsid w:val="00DE7C2A"/>
    <w:rsid w:val="00DF0608"/>
    <w:rsid w:val="00DF1C22"/>
    <w:rsid w:val="00DF2005"/>
    <w:rsid w:val="00DF27D0"/>
    <w:rsid w:val="00DF27E9"/>
    <w:rsid w:val="00DF2B6C"/>
    <w:rsid w:val="00DF3757"/>
    <w:rsid w:val="00DF38B6"/>
    <w:rsid w:val="00DF492B"/>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2B66"/>
    <w:rsid w:val="00E035B4"/>
    <w:rsid w:val="00E0419C"/>
    <w:rsid w:val="00E0445D"/>
    <w:rsid w:val="00E055D9"/>
    <w:rsid w:val="00E05D45"/>
    <w:rsid w:val="00E06087"/>
    <w:rsid w:val="00E06192"/>
    <w:rsid w:val="00E064CB"/>
    <w:rsid w:val="00E064D3"/>
    <w:rsid w:val="00E07649"/>
    <w:rsid w:val="00E07949"/>
    <w:rsid w:val="00E07E95"/>
    <w:rsid w:val="00E11482"/>
    <w:rsid w:val="00E119AB"/>
    <w:rsid w:val="00E12239"/>
    <w:rsid w:val="00E12464"/>
    <w:rsid w:val="00E1260E"/>
    <w:rsid w:val="00E12DF4"/>
    <w:rsid w:val="00E13C1F"/>
    <w:rsid w:val="00E13DD6"/>
    <w:rsid w:val="00E13E43"/>
    <w:rsid w:val="00E14B1C"/>
    <w:rsid w:val="00E14E3D"/>
    <w:rsid w:val="00E15843"/>
    <w:rsid w:val="00E158AB"/>
    <w:rsid w:val="00E15D5F"/>
    <w:rsid w:val="00E16263"/>
    <w:rsid w:val="00E165A2"/>
    <w:rsid w:val="00E16BE4"/>
    <w:rsid w:val="00E16C53"/>
    <w:rsid w:val="00E17C68"/>
    <w:rsid w:val="00E2055B"/>
    <w:rsid w:val="00E2131C"/>
    <w:rsid w:val="00E2132A"/>
    <w:rsid w:val="00E2199D"/>
    <w:rsid w:val="00E224F8"/>
    <w:rsid w:val="00E22F7A"/>
    <w:rsid w:val="00E2314B"/>
    <w:rsid w:val="00E23BAB"/>
    <w:rsid w:val="00E23FC0"/>
    <w:rsid w:val="00E259EB"/>
    <w:rsid w:val="00E26B29"/>
    <w:rsid w:val="00E26EC4"/>
    <w:rsid w:val="00E27112"/>
    <w:rsid w:val="00E27332"/>
    <w:rsid w:val="00E3060D"/>
    <w:rsid w:val="00E30BA3"/>
    <w:rsid w:val="00E31E1D"/>
    <w:rsid w:val="00E32A76"/>
    <w:rsid w:val="00E32B49"/>
    <w:rsid w:val="00E341B4"/>
    <w:rsid w:val="00E345EC"/>
    <w:rsid w:val="00E346AE"/>
    <w:rsid w:val="00E367B1"/>
    <w:rsid w:val="00E36A1C"/>
    <w:rsid w:val="00E374AB"/>
    <w:rsid w:val="00E379F0"/>
    <w:rsid w:val="00E40449"/>
    <w:rsid w:val="00E40C17"/>
    <w:rsid w:val="00E40DFD"/>
    <w:rsid w:val="00E4101D"/>
    <w:rsid w:val="00E411F3"/>
    <w:rsid w:val="00E41326"/>
    <w:rsid w:val="00E41A09"/>
    <w:rsid w:val="00E41A3D"/>
    <w:rsid w:val="00E4200F"/>
    <w:rsid w:val="00E42225"/>
    <w:rsid w:val="00E42942"/>
    <w:rsid w:val="00E429FA"/>
    <w:rsid w:val="00E43167"/>
    <w:rsid w:val="00E453A6"/>
    <w:rsid w:val="00E46128"/>
    <w:rsid w:val="00E469C1"/>
    <w:rsid w:val="00E46DB8"/>
    <w:rsid w:val="00E50714"/>
    <w:rsid w:val="00E50922"/>
    <w:rsid w:val="00E5152D"/>
    <w:rsid w:val="00E5160B"/>
    <w:rsid w:val="00E517A8"/>
    <w:rsid w:val="00E52363"/>
    <w:rsid w:val="00E52BB7"/>
    <w:rsid w:val="00E5338C"/>
    <w:rsid w:val="00E535AE"/>
    <w:rsid w:val="00E54711"/>
    <w:rsid w:val="00E54A22"/>
    <w:rsid w:val="00E5533D"/>
    <w:rsid w:val="00E555EA"/>
    <w:rsid w:val="00E55B45"/>
    <w:rsid w:val="00E56236"/>
    <w:rsid w:val="00E562AA"/>
    <w:rsid w:val="00E56921"/>
    <w:rsid w:val="00E5782B"/>
    <w:rsid w:val="00E60008"/>
    <w:rsid w:val="00E60438"/>
    <w:rsid w:val="00E61C97"/>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291C"/>
    <w:rsid w:val="00E7313F"/>
    <w:rsid w:val="00E732EF"/>
    <w:rsid w:val="00E744F0"/>
    <w:rsid w:val="00E74578"/>
    <w:rsid w:val="00E746DD"/>
    <w:rsid w:val="00E749A5"/>
    <w:rsid w:val="00E74A2F"/>
    <w:rsid w:val="00E74A65"/>
    <w:rsid w:val="00E7550D"/>
    <w:rsid w:val="00E76018"/>
    <w:rsid w:val="00E76189"/>
    <w:rsid w:val="00E767AF"/>
    <w:rsid w:val="00E76B6D"/>
    <w:rsid w:val="00E76F40"/>
    <w:rsid w:val="00E77A56"/>
    <w:rsid w:val="00E77C7C"/>
    <w:rsid w:val="00E77DEE"/>
    <w:rsid w:val="00E77E9A"/>
    <w:rsid w:val="00E80310"/>
    <w:rsid w:val="00E804D8"/>
    <w:rsid w:val="00E80B06"/>
    <w:rsid w:val="00E81738"/>
    <w:rsid w:val="00E81F2E"/>
    <w:rsid w:val="00E82506"/>
    <w:rsid w:val="00E82718"/>
    <w:rsid w:val="00E834A6"/>
    <w:rsid w:val="00E83B1E"/>
    <w:rsid w:val="00E83B83"/>
    <w:rsid w:val="00E83B95"/>
    <w:rsid w:val="00E83F5C"/>
    <w:rsid w:val="00E84347"/>
    <w:rsid w:val="00E84EAE"/>
    <w:rsid w:val="00E84FFE"/>
    <w:rsid w:val="00E851E6"/>
    <w:rsid w:val="00E859D0"/>
    <w:rsid w:val="00E868E1"/>
    <w:rsid w:val="00E87297"/>
    <w:rsid w:val="00E8764E"/>
    <w:rsid w:val="00E87F96"/>
    <w:rsid w:val="00E9092F"/>
    <w:rsid w:val="00E90ED0"/>
    <w:rsid w:val="00E91186"/>
    <w:rsid w:val="00E9140C"/>
    <w:rsid w:val="00E91C58"/>
    <w:rsid w:val="00E92110"/>
    <w:rsid w:val="00E92F3E"/>
    <w:rsid w:val="00E938A6"/>
    <w:rsid w:val="00E93EC9"/>
    <w:rsid w:val="00E941AD"/>
    <w:rsid w:val="00E941D4"/>
    <w:rsid w:val="00E94531"/>
    <w:rsid w:val="00E94AAC"/>
    <w:rsid w:val="00E9514A"/>
    <w:rsid w:val="00E95362"/>
    <w:rsid w:val="00E960DA"/>
    <w:rsid w:val="00E962D3"/>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4F"/>
    <w:rsid w:val="00EB4E5B"/>
    <w:rsid w:val="00EB500D"/>
    <w:rsid w:val="00EB53C7"/>
    <w:rsid w:val="00EB6246"/>
    <w:rsid w:val="00EB694E"/>
    <w:rsid w:val="00EB6ECD"/>
    <w:rsid w:val="00EB7033"/>
    <w:rsid w:val="00EB79A1"/>
    <w:rsid w:val="00EB7C59"/>
    <w:rsid w:val="00EB7F31"/>
    <w:rsid w:val="00EC02CC"/>
    <w:rsid w:val="00EC1CA0"/>
    <w:rsid w:val="00EC1FA2"/>
    <w:rsid w:val="00EC2276"/>
    <w:rsid w:val="00EC2412"/>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A91"/>
    <w:rsid w:val="00EC73FE"/>
    <w:rsid w:val="00ED01E8"/>
    <w:rsid w:val="00ED0B7D"/>
    <w:rsid w:val="00ED0D00"/>
    <w:rsid w:val="00ED1155"/>
    <w:rsid w:val="00ED17A7"/>
    <w:rsid w:val="00ED1F0C"/>
    <w:rsid w:val="00ED2217"/>
    <w:rsid w:val="00ED271B"/>
    <w:rsid w:val="00ED2AC5"/>
    <w:rsid w:val="00ED2C55"/>
    <w:rsid w:val="00ED2FA0"/>
    <w:rsid w:val="00ED30F1"/>
    <w:rsid w:val="00ED36AB"/>
    <w:rsid w:val="00ED4375"/>
    <w:rsid w:val="00ED4938"/>
    <w:rsid w:val="00ED52F9"/>
    <w:rsid w:val="00ED55D7"/>
    <w:rsid w:val="00ED5A93"/>
    <w:rsid w:val="00ED5BAA"/>
    <w:rsid w:val="00ED709E"/>
    <w:rsid w:val="00ED7BB6"/>
    <w:rsid w:val="00ED7CE9"/>
    <w:rsid w:val="00EE047C"/>
    <w:rsid w:val="00EE0553"/>
    <w:rsid w:val="00EE1225"/>
    <w:rsid w:val="00EE1876"/>
    <w:rsid w:val="00EE25B5"/>
    <w:rsid w:val="00EE2E49"/>
    <w:rsid w:val="00EE3154"/>
    <w:rsid w:val="00EE325C"/>
    <w:rsid w:val="00EE3310"/>
    <w:rsid w:val="00EE3713"/>
    <w:rsid w:val="00EE3AA8"/>
    <w:rsid w:val="00EE3E13"/>
    <w:rsid w:val="00EE45A3"/>
    <w:rsid w:val="00EE47E2"/>
    <w:rsid w:val="00EE4807"/>
    <w:rsid w:val="00EE4C58"/>
    <w:rsid w:val="00EE4E18"/>
    <w:rsid w:val="00EE5961"/>
    <w:rsid w:val="00EE5CEB"/>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43C"/>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53D1"/>
    <w:rsid w:val="00F15655"/>
    <w:rsid w:val="00F15845"/>
    <w:rsid w:val="00F16FD4"/>
    <w:rsid w:val="00F17404"/>
    <w:rsid w:val="00F20FC4"/>
    <w:rsid w:val="00F218D1"/>
    <w:rsid w:val="00F21B1C"/>
    <w:rsid w:val="00F22103"/>
    <w:rsid w:val="00F223DC"/>
    <w:rsid w:val="00F22ADD"/>
    <w:rsid w:val="00F23ADB"/>
    <w:rsid w:val="00F23E0A"/>
    <w:rsid w:val="00F244AE"/>
    <w:rsid w:val="00F248D2"/>
    <w:rsid w:val="00F24BA1"/>
    <w:rsid w:val="00F25847"/>
    <w:rsid w:val="00F259E9"/>
    <w:rsid w:val="00F25C26"/>
    <w:rsid w:val="00F269F6"/>
    <w:rsid w:val="00F2709B"/>
    <w:rsid w:val="00F27507"/>
    <w:rsid w:val="00F27ABA"/>
    <w:rsid w:val="00F27FEB"/>
    <w:rsid w:val="00F30897"/>
    <w:rsid w:val="00F30A47"/>
    <w:rsid w:val="00F31181"/>
    <w:rsid w:val="00F317BD"/>
    <w:rsid w:val="00F32CD2"/>
    <w:rsid w:val="00F32E08"/>
    <w:rsid w:val="00F336C7"/>
    <w:rsid w:val="00F33BB6"/>
    <w:rsid w:val="00F33E7D"/>
    <w:rsid w:val="00F33EB0"/>
    <w:rsid w:val="00F34653"/>
    <w:rsid w:val="00F34D22"/>
    <w:rsid w:val="00F34F33"/>
    <w:rsid w:val="00F35A54"/>
    <w:rsid w:val="00F35B59"/>
    <w:rsid w:val="00F35D9D"/>
    <w:rsid w:val="00F36334"/>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25B"/>
    <w:rsid w:val="00F51774"/>
    <w:rsid w:val="00F51F6B"/>
    <w:rsid w:val="00F52828"/>
    <w:rsid w:val="00F5375E"/>
    <w:rsid w:val="00F53849"/>
    <w:rsid w:val="00F539D1"/>
    <w:rsid w:val="00F546F4"/>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712"/>
    <w:rsid w:val="00F72B0F"/>
    <w:rsid w:val="00F738C9"/>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023"/>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3C"/>
    <w:rsid w:val="00F93775"/>
    <w:rsid w:val="00F93D3D"/>
    <w:rsid w:val="00F95116"/>
    <w:rsid w:val="00F95CC8"/>
    <w:rsid w:val="00F96365"/>
    <w:rsid w:val="00F96505"/>
    <w:rsid w:val="00F96855"/>
    <w:rsid w:val="00F96D02"/>
    <w:rsid w:val="00FA00C4"/>
    <w:rsid w:val="00FA0347"/>
    <w:rsid w:val="00FA06A3"/>
    <w:rsid w:val="00FA0C79"/>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B7C1C"/>
    <w:rsid w:val="00FC0A5A"/>
    <w:rsid w:val="00FC161C"/>
    <w:rsid w:val="00FC1861"/>
    <w:rsid w:val="00FC1AE4"/>
    <w:rsid w:val="00FC2741"/>
    <w:rsid w:val="00FC2F0D"/>
    <w:rsid w:val="00FC3092"/>
    <w:rsid w:val="00FC34CA"/>
    <w:rsid w:val="00FC38A6"/>
    <w:rsid w:val="00FC3FF6"/>
    <w:rsid w:val="00FC43E8"/>
    <w:rsid w:val="00FC4A38"/>
    <w:rsid w:val="00FC4C61"/>
    <w:rsid w:val="00FC5A5E"/>
    <w:rsid w:val="00FC61CD"/>
    <w:rsid w:val="00FC6666"/>
    <w:rsid w:val="00FC6C27"/>
    <w:rsid w:val="00FC6CA9"/>
    <w:rsid w:val="00FC79F5"/>
    <w:rsid w:val="00FC7B2D"/>
    <w:rsid w:val="00FC7FF7"/>
    <w:rsid w:val="00FD0741"/>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7E4"/>
    <w:rsid w:val="00FE3AC7"/>
    <w:rsid w:val="00FE3CC0"/>
    <w:rsid w:val="00FE3F12"/>
    <w:rsid w:val="00FE42E9"/>
    <w:rsid w:val="00FE445F"/>
    <w:rsid w:val="00FE4908"/>
    <w:rsid w:val="00FE4C11"/>
    <w:rsid w:val="00FE59DA"/>
    <w:rsid w:val="00FE671A"/>
    <w:rsid w:val="00FE7586"/>
    <w:rsid w:val="00FF067E"/>
    <w:rsid w:val="00FF0C30"/>
    <w:rsid w:val="00FF1D67"/>
    <w:rsid w:val="00FF24C4"/>
    <w:rsid w:val="00FF28A0"/>
    <w:rsid w:val="00FF32CE"/>
    <w:rsid w:val="00FF33D9"/>
    <w:rsid w:val="00FF3B84"/>
    <w:rsid w:val="00FF3F8A"/>
    <w:rsid w:val="00FF505A"/>
    <w:rsid w:val="00FF571D"/>
    <w:rsid w:val="00FF5869"/>
    <w:rsid w:val="00FF5D61"/>
    <w:rsid w:val="00FF63DF"/>
    <w:rsid w:val="00FF657B"/>
    <w:rsid w:val="00FF6646"/>
    <w:rsid w:val="00FF667A"/>
    <w:rsid w:val="00FF6BF5"/>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2A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qFormat="1"/>
    <w:lsdException w:name="annotation reference" w:uiPriority="99"/>
    <w:lsdException w:name="table of authorities" w:semiHidden="0" w:unhideWhenUsed="0"/>
    <w:lsdException w:name="List" w:semiHidden="0" w:uiPriority="99" w:unhideWhenUsed="0"/>
    <w:lsdException w:name="List Bullet" w:semiHidden="0" w:uiPriority="99" w:unhideWhenUsed="0"/>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E43"/>
    <w:rPr>
      <w:rFonts w:ascii="宋体" w:hAnsi="宋体" w:cs="宋体"/>
      <w:sz w:val="24"/>
      <w:szCs w:val="24"/>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5"/>
    </w:pPr>
    <w:rPr>
      <w:rFonts w:ascii="Arial" w:hAnsi="Arial" w:cs="Times New Roman"/>
      <w:sz w:val="20"/>
      <w:szCs w:val="20"/>
      <w:lang w:val="en-GB" w:eastAsia="en-US"/>
    </w:rPr>
  </w:style>
  <w:style w:type="paragraph" w:styleId="7">
    <w:name w:val="heading 7"/>
    <w:basedOn w:val="a1"/>
    <w:next w:val="a1"/>
    <w:link w:val="7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6"/>
    </w:pPr>
    <w:rPr>
      <w:rFonts w:ascii="Arial" w:hAnsi="Arial" w:cs="Times New Roman"/>
      <w:sz w:val="20"/>
      <w:szCs w:val="20"/>
      <w:lang w:val="en-GB"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uiPriority w:val="99"/>
    <w:pPr>
      <w:keepLines/>
      <w:overflowPunct w:val="0"/>
      <w:autoSpaceDE w:val="0"/>
      <w:autoSpaceDN w:val="0"/>
      <w:adjustRightInd w:val="0"/>
      <w:spacing w:before="80"/>
      <w:jc w:val="both"/>
      <w:textAlignment w:val="baseline"/>
    </w:pPr>
    <w:rPr>
      <w:rFonts w:ascii="Times New Roman" w:hAnsi="Times New Roman" w:cs="Times New Roman"/>
      <w:sz w:val="21"/>
      <w:szCs w:val="22"/>
      <w:lang w:val="en-GB"/>
    </w:rPr>
  </w:style>
  <w:style w:type="paragraph" w:styleId="21">
    <w:name w:val="index 2"/>
    <w:basedOn w:val="13"/>
    <w:uiPriority w:val="99"/>
    <w:pPr>
      <w:ind w:left="284"/>
    </w:pPr>
  </w:style>
  <w:style w:type="paragraph" w:styleId="a6">
    <w:name w:val="footer"/>
    <w:aliases w:val="footer odd,footer,fo,pie de página"/>
    <w:basedOn w:val="a5"/>
    <w:link w:val="Char0"/>
    <w:uiPriority w:val="99"/>
    <w:pPr>
      <w:jc w:val="center"/>
    </w:pPr>
    <w:rPr>
      <w:i/>
    </w:rPr>
  </w:style>
  <w:style w:type="character" w:customStyle="1" w:styleId="Char0">
    <w:name w:val="页脚 Char"/>
    <w:aliases w:val="footer odd Char,footer Char,fo Char,pie de página Char"/>
    <w:link w:val="a6"/>
    <w:uiPriority w:val="99"/>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uiPriority w:val="99"/>
    <w:pPr>
      <w:keepLines/>
      <w:overflowPunct w:val="0"/>
      <w:autoSpaceDE w:val="0"/>
      <w:autoSpaceDN w:val="0"/>
      <w:adjustRightInd w:val="0"/>
      <w:spacing w:before="80"/>
      <w:ind w:left="454" w:hanging="454"/>
      <w:jc w:val="both"/>
      <w:textAlignment w:val="baseline"/>
    </w:pPr>
    <w:rPr>
      <w:rFonts w:ascii="Times New Roman" w:hAnsi="Times New Roman" w:cs="Times New Roman"/>
      <w:sz w:val="16"/>
      <w:szCs w:val="22"/>
      <w:lang w:val="en-GB"/>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rsid w:val="00EC73FE"/>
    <w:rPr>
      <w:sz w:val="16"/>
      <w:szCs w:val="22"/>
      <w:lang w:val="en-GB"/>
    </w:rPr>
  </w:style>
  <w:style w:type="paragraph" w:customStyle="1" w:styleId="NO">
    <w:name w:val="NO"/>
    <w:basedOn w:val="a1"/>
    <w:link w:val="NOChar"/>
    <w:qFormat/>
    <w:rsid w:val="007328B5"/>
    <w:pPr>
      <w:keepLines/>
      <w:overflowPunct w:val="0"/>
      <w:autoSpaceDE w:val="0"/>
      <w:autoSpaceDN w:val="0"/>
      <w:adjustRightInd w:val="0"/>
      <w:spacing w:before="40" w:after="40"/>
      <w:ind w:left="1135" w:hanging="851"/>
      <w:jc w:val="both"/>
      <w:textAlignment w:val="baseline"/>
    </w:pPr>
    <w:rPr>
      <w:rFonts w:ascii="Times New Roman" w:hAnsi="Times New Roman" w:cs="Times New Roman"/>
      <w:sz w:val="18"/>
      <w:szCs w:val="22"/>
      <w:lang w:val="en-GB"/>
    </w:rPr>
  </w:style>
  <w:style w:type="character" w:customStyle="1" w:styleId="NOChar">
    <w:name w:val="NO Char"/>
    <w:link w:val="NO"/>
    <w:qFormat/>
    <w:rsid w:val="007328B5"/>
    <w:rPr>
      <w:sz w:val="18"/>
      <w:szCs w:val="22"/>
      <w:lang w:val="en-GB"/>
    </w:rPr>
  </w:style>
  <w:style w:type="paragraph" w:customStyle="1" w:styleId="TAR">
    <w:name w:val="TAR"/>
    <w:basedOn w:val="TAL"/>
    <w:uiPriority w:val="99"/>
    <w:pPr>
      <w:jc w:val="right"/>
    </w:pPr>
  </w:style>
  <w:style w:type="paragraph" w:customStyle="1" w:styleId="TAL">
    <w:name w:val="TAL"/>
    <w:basedOn w:val="a1"/>
    <w:link w:val="TALCar"/>
    <w:qFormat/>
    <w:pPr>
      <w:keepNext/>
      <w:keepLines/>
      <w:overflowPunct w:val="0"/>
      <w:autoSpaceDE w:val="0"/>
      <w:autoSpaceDN w:val="0"/>
      <w:adjustRightInd w:val="0"/>
      <w:spacing w:before="80"/>
      <w:jc w:val="both"/>
      <w:textAlignment w:val="baseline"/>
    </w:pPr>
    <w:rPr>
      <w:rFonts w:ascii="Arial" w:hAnsi="Arial" w:cs="Times New Roman"/>
      <w:sz w:val="18"/>
      <w:szCs w:val="20"/>
      <w:lang w:val="en-GB"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pPr>
      <w:ind w:left="851"/>
    </w:pPr>
  </w:style>
  <w:style w:type="paragraph" w:styleId="a9">
    <w:name w:val="List Number"/>
    <w:basedOn w:val="aa"/>
    <w:uiPriority w:val="99"/>
  </w:style>
  <w:style w:type="paragraph" w:styleId="aa">
    <w:name w:val="List"/>
    <w:basedOn w:val="a1"/>
    <w:link w:val="Char2"/>
    <w:uiPriority w:val="99"/>
    <w:pPr>
      <w:overflowPunct w:val="0"/>
      <w:autoSpaceDE w:val="0"/>
      <w:autoSpaceDN w:val="0"/>
      <w:adjustRightInd w:val="0"/>
      <w:spacing w:before="80" w:after="80"/>
      <w:ind w:left="568" w:hanging="284"/>
      <w:jc w:val="both"/>
      <w:textAlignment w:val="baseline"/>
    </w:pPr>
    <w:rPr>
      <w:rFonts w:ascii="Times New Roman" w:hAnsi="Times New Roman" w:cs="Times New Roman"/>
      <w:sz w:val="21"/>
      <w:szCs w:val="22"/>
      <w:lang w:val="en-GB"/>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uiPriority w:val="99"/>
    <w:pPr>
      <w:ind w:left="851"/>
    </w:pPr>
  </w:style>
  <w:style w:type="paragraph" w:styleId="ac">
    <w:name w:val="List Bullet"/>
    <w:basedOn w:val="aa"/>
    <w:link w:val="Char4"/>
    <w:uiPriority w:val="99"/>
  </w:style>
  <w:style w:type="paragraph" w:customStyle="1" w:styleId="TH">
    <w:name w:val="TH"/>
    <w:basedOn w:val="a1"/>
    <w:link w:val="THChar"/>
    <w:qFormat/>
    <w:pPr>
      <w:keepNext/>
      <w:keepLines/>
      <w:overflowPunct w:val="0"/>
      <w:autoSpaceDE w:val="0"/>
      <w:autoSpaceDN w:val="0"/>
      <w:adjustRightInd w:val="0"/>
      <w:spacing w:before="60" w:after="80"/>
      <w:jc w:val="center"/>
      <w:textAlignment w:val="baseline"/>
    </w:pPr>
    <w:rPr>
      <w:rFonts w:ascii="Arial" w:hAnsi="Arial" w:cs="Times New Roman"/>
      <w:b/>
      <w:sz w:val="20"/>
      <w:szCs w:val="20"/>
      <w:lang w:val="en-GB"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uiPriority w:val="99"/>
    <w:pPr>
      <w:ind w:left="1135"/>
    </w:pPr>
  </w:style>
  <w:style w:type="paragraph" w:styleId="24">
    <w:name w:val="List 2"/>
    <w:basedOn w:val="aa"/>
    <w:link w:val="2Char1"/>
    <w:uiPriority w:val="99"/>
    <w:pPr>
      <w:ind w:left="851"/>
    </w:p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styleId="42">
    <w:name w:val="List Bullet 4"/>
    <w:basedOn w:val="31"/>
    <w:uiPriority w:val="99"/>
    <w:pPr>
      <w:ind w:left="1418"/>
    </w:pPr>
  </w:style>
  <w:style w:type="paragraph" w:styleId="52">
    <w:name w:val="List Bullet 5"/>
    <w:basedOn w:val="42"/>
    <w:uiPriority w:val="99"/>
    <w:pPr>
      <w:ind w:left="1702"/>
    </w:pPr>
  </w:style>
  <w:style w:type="paragraph" w:styleId="ad">
    <w:name w:val="index heading"/>
    <w:basedOn w:val="a1"/>
    <w:next w:val="a1"/>
    <w:pPr>
      <w:pBdr>
        <w:top w:val="single" w:sz="12" w:space="0" w:color="auto"/>
      </w:pBdr>
      <w:overflowPunct w:val="0"/>
      <w:autoSpaceDE w:val="0"/>
      <w:autoSpaceDN w:val="0"/>
      <w:adjustRightInd w:val="0"/>
      <w:spacing w:before="360" w:after="240"/>
      <w:jc w:val="both"/>
      <w:textAlignment w:val="baseline"/>
    </w:pPr>
    <w:rPr>
      <w:rFonts w:ascii="Times New Roman" w:hAnsi="Times New Roman" w:cs="Times New Roman"/>
      <w:b/>
      <w:i/>
      <w:sz w:val="26"/>
      <w:szCs w:val="22"/>
      <w:lang w:val="en-GB"/>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cs="Times New Roman"/>
      <w:b/>
      <w:szCs w:val="22"/>
      <w:lang w:val="en-G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uiPriority w:val="99"/>
    <w:pPr>
      <w:shd w:val="clear" w:color="auto" w:fill="000080"/>
      <w:overflowPunct w:val="0"/>
      <w:autoSpaceDE w:val="0"/>
      <w:autoSpaceDN w:val="0"/>
      <w:adjustRightInd w:val="0"/>
      <w:spacing w:before="80" w:after="80"/>
      <w:jc w:val="both"/>
      <w:textAlignment w:val="baseline"/>
    </w:pPr>
    <w:rPr>
      <w:rFonts w:ascii="Tahoma" w:hAnsi="Tahoma" w:cs="Times New Roman"/>
      <w:sz w:val="21"/>
      <w:szCs w:val="22"/>
      <w:lang w:val="en-GB"/>
    </w:rPr>
  </w:style>
  <w:style w:type="paragraph" w:styleId="af1">
    <w:name w:val="Plain Text"/>
    <w:basedOn w:val="a1"/>
    <w:link w:val="Char6"/>
    <w:pPr>
      <w:overflowPunct w:val="0"/>
      <w:autoSpaceDE w:val="0"/>
      <w:autoSpaceDN w:val="0"/>
      <w:adjustRightInd w:val="0"/>
      <w:spacing w:before="80" w:after="80"/>
      <w:jc w:val="both"/>
      <w:textAlignment w:val="baseline"/>
    </w:pPr>
    <w:rPr>
      <w:rFonts w:ascii="Courier New" w:hAnsi="Courier New" w:cs="Times New Roman"/>
      <w:sz w:val="21"/>
      <w:szCs w:val="22"/>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pPr>
      <w:overflowPunct w:val="0"/>
      <w:autoSpaceDE w:val="0"/>
      <w:autoSpaceDN w:val="0"/>
      <w:adjustRightInd w:val="0"/>
      <w:spacing w:before="80" w:after="80"/>
      <w:jc w:val="both"/>
      <w:textAlignment w:val="baseline"/>
    </w:pPr>
    <w:rPr>
      <w:rFonts w:ascii="Times New Roman" w:hAnsi="Times New Roman" w:cs="Times New Roman"/>
      <w:sz w:val="21"/>
      <w:szCs w:val="22"/>
      <w:lang w:val="en-GB"/>
    </w:rPr>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pPr>
      <w:overflowPunct w:val="0"/>
      <w:autoSpaceDE w:val="0"/>
      <w:autoSpaceDN w:val="0"/>
      <w:adjustRightInd w:val="0"/>
      <w:spacing w:before="80" w:after="80"/>
      <w:jc w:val="both"/>
      <w:textAlignment w:val="baseline"/>
    </w:pPr>
    <w:rPr>
      <w:rFonts w:ascii="Times New Roman" w:hAnsi="Times New Roman" w:cs="Times New Roman"/>
      <w:sz w:val="20"/>
      <w:szCs w:val="20"/>
      <w:lang w:val="en-GB"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overflowPunct w:val="0"/>
      <w:autoSpaceDE w:val="0"/>
      <w:autoSpaceDN w:val="0"/>
      <w:adjustRightInd w:val="0"/>
      <w:spacing w:before="80" w:after="80"/>
      <w:jc w:val="center"/>
      <w:textAlignment w:val="baseline"/>
    </w:pPr>
    <w:rPr>
      <w:rFonts w:ascii="Times New Roman" w:hAnsi="Times New Roman" w:cs="Times New Roman"/>
      <w:snapToGrid w:val="0"/>
      <w:kern w:val="2"/>
      <w:sz w:val="18"/>
      <w:szCs w:val="22"/>
      <w:lang w:val="en-GB" w:eastAsia="en-US"/>
    </w:rPr>
  </w:style>
  <w:style w:type="character" w:styleId="af5">
    <w:name w:val="page number"/>
    <w:basedOn w:val="a2"/>
  </w:style>
  <w:style w:type="paragraph" w:customStyle="1" w:styleId="Copyright">
    <w:name w:val="Copyright"/>
    <w:basedOn w:val="a1"/>
    <w:pPr>
      <w:overflowPunct w:val="0"/>
      <w:autoSpaceDE w:val="0"/>
      <w:autoSpaceDN w:val="0"/>
      <w:adjustRightInd w:val="0"/>
      <w:spacing w:before="80"/>
      <w:jc w:val="center"/>
      <w:textAlignment w:val="baseline"/>
    </w:pPr>
    <w:rPr>
      <w:rFonts w:ascii="Arial" w:hAnsi="Arial" w:cs="Times New Roman"/>
      <w:b/>
      <w:sz w:val="16"/>
      <w:szCs w:val="22"/>
      <w:lang w:val="en-GB" w:eastAsia="ja-JP"/>
    </w:rPr>
  </w:style>
  <w:style w:type="paragraph" w:styleId="af6">
    <w:name w:val="Normal (Web)"/>
    <w:basedOn w:val="a1"/>
    <w:uiPriority w:val="99"/>
    <w:pPr>
      <w:spacing w:before="100" w:beforeAutospacing="1" w:after="100" w:afterAutospacing="1"/>
      <w:jc w:val="both"/>
    </w:pPr>
    <w:rPr>
      <w:rFonts w:ascii="Times New Roman" w:eastAsia="Arial Unicode MS" w:hAnsi="Times New Roman" w:cs="Times New Roman"/>
      <w:lang w:val="en-GB"/>
    </w:rPr>
  </w:style>
  <w:style w:type="paragraph" w:styleId="af7">
    <w:name w:val="Balloon Text"/>
    <w:basedOn w:val="a1"/>
    <w:link w:val="Char9"/>
    <w:uiPriority w:val="99"/>
    <w:rsid w:val="00357E98"/>
    <w:pPr>
      <w:overflowPunct w:val="0"/>
      <w:autoSpaceDE w:val="0"/>
      <w:autoSpaceDN w:val="0"/>
      <w:adjustRightInd w:val="0"/>
      <w:spacing w:before="80" w:after="80"/>
      <w:jc w:val="both"/>
      <w:textAlignment w:val="baseline"/>
    </w:pPr>
    <w:rPr>
      <w:rFonts w:ascii="Tahoma" w:hAnsi="Tahoma" w:cs="Times New Roman"/>
      <w:sz w:val="16"/>
      <w:szCs w:val="16"/>
      <w:lang w:val="en-GB"/>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spacing w:before="80" w:line="360" w:lineRule="auto"/>
      <w:ind w:firstLineChars="200" w:firstLine="420"/>
      <w:jc w:val="both"/>
    </w:pPr>
    <w:rPr>
      <w:rFonts w:ascii="Times New Roman" w:hAnsi="Times New Roman" w:cs="Times New Roman"/>
      <w:kern w:val="2"/>
      <w:sz w:val="21"/>
      <w:lang w:val="en-GB"/>
    </w:rPr>
  </w:style>
  <w:style w:type="paragraph" w:customStyle="1" w:styleId="afb">
    <w:name w:val="文稿标题"/>
    <w:basedOn w:val="a1"/>
    <w:rsid w:val="00A54B56"/>
    <w:pPr>
      <w:overflowPunct w:val="0"/>
      <w:autoSpaceDE w:val="0"/>
      <w:autoSpaceDN w:val="0"/>
      <w:adjustRightInd w:val="0"/>
      <w:spacing w:before="80" w:after="80"/>
      <w:ind w:left="1979" w:hanging="1979"/>
      <w:jc w:val="both"/>
      <w:textAlignment w:val="baseline"/>
    </w:pPr>
    <w:rPr>
      <w:rFonts w:ascii="Times New Roman" w:hAnsi="Times New Roman"/>
      <w:b/>
      <w:szCs w:val="20"/>
      <w:lang w:val="en-GB"/>
    </w:rPr>
  </w:style>
  <w:style w:type="paragraph" w:customStyle="1" w:styleId="afc">
    <w:name w:val="标题线"/>
    <w:basedOn w:val="a1"/>
    <w:rsid w:val="00A54B56"/>
    <w:pPr>
      <w:pBdr>
        <w:bottom w:val="single" w:sz="12" w:space="1" w:color="auto"/>
      </w:pBdr>
      <w:overflowPunct w:val="0"/>
      <w:autoSpaceDE w:val="0"/>
      <w:autoSpaceDN w:val="0"/>
      <w:adjustRightInd w:val="0"/>
      <w:spacing w:before="80" w:after="80"/>
      <w:jc w:val="both"/>
      <w:textAlignment w:val="baseline"/>
    </w:pPr>
    <w:rPr>
      <w:rFonts w:ascii="Arial" w:hAnsi="Arial"/>
      <w:sz w:val="21"/>
      <w:szCs w:val="20"/>
      <w:lang w:val="en-GB"/>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uiPriority w:val="99"/>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pPr>
      <w:overflowPunct w:val="0"/>
      <w:autoSpaceDE w:val="0"/>
      <w:autoSpaceDN w:val="0"/>
      <w:adjustRightInd w:val="0"/>
      <w:spacing w:before="80" w:after="80"/>
      <w:jc w:val="both"/>
      <w:textAlignment w:val="baseline"/>
    </w:pPr>
    <w:rPr>
      <w:rFonts w:ascii="Times New Roman" w:hAnsi="Times New Roman" w:cs="Times New Roman"/>
      <w:b/>
      <w:sz w:val="20"/>
      <w:szCs w:val="20"/>
      <w:lang w:val="en-GB" w:eastAsia="en-US"/>
    </w:rPr>
  </w:style>
  <w:style w:type="paragraph" w:customStyle="1" w:styleId="Reference">
    <w:name w:val="Reference"/>
    <w:basedOn w:val="a1"/>
    <w:rsid w:val="008F3282"/>
    <w:pPr>
      <w:keepLines/>
      <w:numPr>
        <w:ilvl w:val="1"/>
        <w:numId w:val="1"/>
      </w:numPr>
      <w:spacing w:after="180"/>
    </w:pPr>
    <w:rPr>
      <w:rFonts w:ascii="Times New Roman" w:eastAsia="MS Mincho" w:hAnsi="Times New Roman" w:cs="Times New Roman"/>
      <w:sz w:val="20"/>
      <w:szCs w:val="20"/>
      <w:lang w:val="en-GB" w:eastAsia="en-US"/>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uiPriority w:val="99"/>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ind w:firstLine="420"/>
      <w:jc w:val="both"/>
    </w:pPr>
    <w:rPr>
      <w:rFonts w:ascii="Times New Roman" w:hAnsi="Times New Roman" w:cs="Times New Roman"/>
      <w:kern w:val="2"/>
      <w:sz w:val="21"/>
      <w:szCs w:val="20"/>
      <w:lang w:val="en-GB"/>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ind w:left="1260" w:hanging="1260"/>
    </w:pPr>
    <w:rPr>
      <w:rFonts w:ascii="Times New Roman" w:eastAsia="MS Mincho" w:hAnsi="Times New Roman" w:cs="Times New Roman"/>
      <w:color w:val="0000FF"/>
      <w:sz w:val="20"/>
      <w:lang w:val="en-GB" w:eastAsia="en-GB"/>
    </w:rPr>
  </w:style>
  <w:style w:type="paragraph" w:customStyle="1" w:styleId="Doc-text2JK">
    <w:name w:val="Doc-text2_JK"/>
    <w:basedOn w:val="a1"/>
    <w:link w:val="Doc-text2JKChar"/>
    <w:rsid w:val="00465D9A"/>
    <w:pPr>
      <w:tabs>
        <w:tab w:val="left" w:pos="1622"/>
      </w:tabs>
      <w:ind w:left="1622" w:hanging="363"/>
    </w:pPr>
    <w:rPr>
      <w:rFonts w:ascii="Times New Roman" w:eastAsia="MS Mincho" w:hAnsi="Times New Roman" w:cs="Times New Roman"/>
      <w:sz w:val="20"/>
      <w:lang w:val="en-GB"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overflowPunct w:val="0"/>
      <w:autoSpaceDE w:val="0"/>
      <w:autoSpaceDN w:val="0"/>
      <w:adjustRightInd w:val="0"/>
      <w:spacing w:after="180"/>
      <w:textAlignment w:val="baseline"/>
    </w:pPr>
    <w:rPr>
      <w:rFonts w:ascii="Times New Roman" w:hAnsi="Times New Roman" w:cs="Times New Roman"/>
      <w:noProof/>
      <w:sz w:val="20"/>
      <w:szCs w:val="20"/>
      <w:lang w:val="en-GB" w:eastAsia="en-US"/>
    </w:rPr>
  </w:style>
  <w:style w:type="paragraph" w:styleId="aff1">
    <w:name w:val="Body Text Indent"/>
    <w:basedOn w:val="a1"/>
    <w:link w:val="Chard"/>
    <w:uiPriority w:val="99"/>
    <w:rsid w:val="00EC73FE"/>
    <w:pPr>
      <w:widowControl w:val="0"/>
      <w:tabs>
        <w:tab w:val="left" w:pos="3346"/>
      </w:tabs>
      <w:ind w:firstLine="495"/>
      <w:jc w:val="both"/>
    </w:pPr>
    <w:rPr>
      <w:rFonts w:ascii="Times New Roman" w:hAnsi="Times New Roman" w:cs="Times New Roman"/>
      <w:i/>
      <w:iCs/>
      <w:kern w:val="2"/>
      <w:sz w:val="21"/>
      <w:lang w:val="en-GB"/>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ind w:firstLineChars="200" w:firstLine="477"/>
      <w:jc w:val="both"/>
    </w:pPr>
    <w:rPr>
      <w:rFonts w:ascii="Times New Roman" w:hAnsi="Times New Roman" w:cs="Times New Roman"/>
      <w:i/>
      <w:iCs/>
      <w:kern w:val="2"/>
      <w:sz w:val="21"/>
      <w:lang w:val="en-GB"/>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spacing w:before="240" w:after="60"/>
      <w:jc w:val="center"/>
      <w:outlineLvl w:val="0"/>
    </w:pPr>
    <w:rPr>
      <w:rFonts w:ascii="Arial" w:hAnsi="Arial" w:cs="Times New Roman"/>
      <w:b/>
      <w:bCs/>
      <w:kern w:val="2"/>
      <w:sz w:val="32"/>
      <w:szCs w:val="32"/>
      <w:lang w:val="en-GB"/>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spacing w:before="120" w:after="120"/>
      <w:ind w:left="1440" w:right="1440"/>
      <w:jc w:val="both"/>
    </w:pPr>
    <w:rPr>
      <w:rFonts w:ascii="Book Antiqua" w:eastAsia="Times New Roman" w:hAnsi="Book Antiqua" w:cs="Times New Roman"/>
      <w:i/>
      <w:sz w:val="20"/>
      <w:szCs w:val="20"/>
      <w:lang w:eastAsia="en-US"/>
    </w:rPr>
  </w:style>
  <w:style w:type="paragraph" w:styleId="33">
    <w:name w:val="Body Text Indent 3"/>
    <w:basedOn w:val="a1"/>
    <w:link w:val="3Char1"/>
    <w:rsid w:val="00EC73FE"/>
    <w:pPr>
      <w:widowControl w:val="0"/>
      <w:ind w:firstLine="420"/>
      <w:jc w:val="both"/>
    </w:pPr>
    <w:rPr>
      <w:rFonts w:ascii="Times New Roman" w:hAnsi="Times New Roman" w:cs="Times New Roman"/>
      <w:i/>
      <w:iCs/>
      <w:kern w:val="2"/>
      <w:sz w:val="18"/>
      <w:lang w:val="en-GB"/>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jc w:val="both"/>
    </w:pPr>
    <w:rPr>
      <w:rFonts w:ascii="Times New Roman" w:hAnsi="Times New Roman" w:cs="Times New Roman"/>
      <w:i/>
      <w:snapToGrid w:val="0"/>
      <w:sz w:val="20"/>
      <w:szCs w:val="20"/>
      <w:lang w:val="en-GB"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jc w:val="both"/>
    </w:pPr>
    <w:rPr>
      <w:rFonts w:ascii="Times New Roman" w:hAnsi="Times New Roman" w:cs="Times New Roman"/>
      <w:i/>
      <w:iCs/>
      <w:kern w:val="2"/>
      <w:sz w:val="21"/>
      <w:lang w:val="en-GB"/>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overflowPunct w:val="0"/>
      <w:autoSpaceDE w:val="0"/>
      <w:autoSpaceDN w:val="0"/>
      <w:adjustRightInd w:val="0"/>
      <w:spacing w:before="120"/>
      <w:ind w:left="1170" w:right="86" w:hanging="450"/>
      <w:textAlignment w:val="baseline"/>
    </w:pPr>
    <w:rPr>
      <w:rFonts w:ascii="Times" w:hAnsi="Times" w:cs="Times New Roman"/>
      <w:color w:val="000000"/>
      <w:sz w:val="20"/>
      <w:szCs w:val="20"/>
    </w:rPr>
  </w:style>
  <w:style w:type="paragraph" w:customStyle="1" w:styleId="TableText0">
    <w:name w:val="Table Text"/>
    <w:basedOn w:val="a1"/>
    <w:rsid w:val="00EC73FE"/>
    <w:pPr>
      <w:keepLines/>
      <w:overflowPunct w:val="0"/>
      <w:autoSpaceDE w:val="0"/>
      <w:autoSpaceDN w:val="0"/>
      <w:adjustRightInd w:val="0"/>
      <w:textAlignment w:val="baseline"/>
    </w:pPr>
    <w:rPr>
      <w:rFonts w:ascii="Book Antiqua" w:hAnsi="Book Antiqua" w:cs="Times New Roman"/>
      <w:sz w:val="16"/>
      <w:szCs w:val="20"/>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spacing w:beforeLines="10" w:before="80" w:afterLines="10" w:after="80"/>
      <w:ind w:left="578" w:hanging="578"/>
    </w:pPr>
    <w:rPr>
      <w:rFonts w:ascii="Times New Roman" w:eastAsia="MS Mincho" w:hAnsi="Times New Roman" w:cs="Times New Roman"/>
      <w:lang w:val="en-GB"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spacing w:beforeLines="10" w:before="80" w:afterLines="10" w:after="80"/>
      <w:ind w:left="1200" w:hanging="360"/>
      <w:jc w:val="both"/>
    </w:pPr>
    <w:rPr>
      <w:rFonts w:ascii="Times New Roman" w:hAnsi="Times New Roman" w:cs="Times New Roman"/>
      <w:kern w:val="2"/>
      <w:sz w:val="21"/>
    </w:rPr>
  </w:style>
  <w:style w:type="paragraph" w:styleId="44">
    <w:name w:val="List Number 4"/>
    <w:basedOn w:val="a1"/>
    <w:rsid w:val="00EC73FE"/>
    <w:pPr>
      <w:widowControl w:val="0"/>
      <w:tabs>
        <w:tab w:val="num" w:pos="1620"/>
      </w:tabs>
      <w:spacing w:beforeLines="10" w:before="80" w:afterLines="10" w:after="80"/>
      <w:ind w:left="1620" w:hanging="360"/>
      <w:jc w:val="both"/>
    </w:pPr>
    <w:rPr>
      <w:rFonts w:ascii="Times New Roman" w:hAnsi="Times New Roman" w:cs="Times New Roman"/>
      <w:kern w:val="2"/>
      <w:sz w:val="21"/>
    </w:rPr>
  </w:style>
  <w:style w:type="paragraph" w:styleId="53">
    <w:name w:val="List Number 5"/>
    <w:basedOn w:val="a1"/>
    <w:rsid w:val="00EC73FE"/>
    <w:pPr>
      <w:widowControl w:val="0"/>
      <w:tabs>
        <w:tab w:val="num" w:pos="2040"/>
      </w:tabs>
      <w:spacing w:beforeLines="10" w:before="80" w:afterLines="10" w:after="80"/>
      <w:ind w:left="2040" w:hanging="360"/>
      <w:jc w:val="both"/>
    </w:pPr>
    <w:rPr>
      <w:rFonts w:ascii="Times New Roman" w:hAnsi="Times New Roman" w:cs="Times New Roman"/>
      <w:kern w:val="2"/>
      <w:sz w:val="21"/>
    </w:rPr>
  </w:style>
  <w:style w:type="paragraph" w:customStyle="1" w:styleId="aff5">
    <w:name w:val="图片说明"/>
    <w:basedOn w:val="a1"/>
    <w:next w:val="a1"/>
    <w:autoRedefine/>
    <w:rsid w:val="00EC73FE"/>
    <w:pPr>
      <w:keepLines/>
      <w:tabs>
        <w:tab w:val="left" w:pos="1575"/>
      </w:tabs>
      <w:spacing w:beforeLines="10" w:before="80" w:afterLines="10" w:after="80"/>
      <w:ind w:left="578" w:hanging="578"/>
      <w:jc w:val="center"/>
      <w:outlineLvl w:val="0"/>
    </w:pPr>
    <w:rPr>
      <w:rFonts w:ascii="Times New Roman" w:hAnsi="Times New Roman" w:cs="Times New Roman"/>
      <w:kern w:val="2"/>
      <w:sz w:val="21"/>
    </w:rPr>
  </w:style>
  <w:style w:type="paragraph" w:styleId="36">
    <w:name w:val="index 3"/>
    <w:basedOn w:val="a1"/>
    <w:next w:val="a1"/>
    <w:autoRedefine/>
    <w:rsid w:val="00EC73FE"/>
    <w:pPr>
      <w:widowControl w:val="0"/>
      <w:spacing w:beforeLines="10" w:before="80" w:afterLines="10" w:after="80"/>
      <w:ind w:leftChars="400" w:left="400" w:hanging="578"/>
      <w:jc w:val="both"/>
    </w:pPr>
    <w:rPr>
      <w:rFonts w:ascii="Times New Roman" w:hAnsi="Times New Roman" w:cs="Times New Roman"/>
      <w:kern w:val="2"/>
      <w:sz w:val="21"/>
    </w:rPr>
  </w:style>
  <w:style w:type="paragraph" w:styleId="45">
    <w:name w:val="index 4"/>
    <w:basedOn w:val="a1"/>
    <w:next w:val="a1"/>
    <w:autoRedefine/>
    <w:rsid w:val="00EC73FE"/>
    <w:pPr>
      <w:widowControl w:val="0"/>
      <w:spacing w:beforeLines="10" w:before="80" w:afterLines="10" w:after="80"/>
      <w:ind w:leftChars="600" w:left="600" w:hanging="578"/>
      <w:jc w:val="both"/>
    </w:pPr>
    <w:rPr>
      <w:rFonts w:ascii="Times New Roman" w:hAnsi="Times New Roman" w:cs="Times New Roman"/>
      <w:kern w:val="2"/>
      <w:sz w:val="21"/>
    </w:rPr>
  </w:style>
  <w:style w:type="paragraph" w:styleId="54">
    <w:name w:val="index 5"/>
    <w:basedOn w:val="a1"/>
    <w:next w:val="a1"/>
    <w:autoRedefine/>
    <w:rsid w:val="00EC73FE"/>
    <w:pPr>
      <w:widowControl w:val="0"/>
      <w:spacing w:beforeLines="10" w:before="80" w:afterLines="10" w:after="80"/>
      <w:ind w:leftChars="800" w:left="800" w:hanging="578"/>
      <w:jc w:val="both"/>
    </w:pPr>
    <w:rPr>
      <w:rFonts w:ascii="Times New Roman" w:hAnsi="Times New Roman" w:cs="Times New Roman"/>
      <w:kern w:val="2"/>
      <w:sz w:val="21"/>
    </w:rPr>
  </w:style>
  <w:style w:type="paragraph" w:styleId="61">
    <w:name w:val="index 6"/>
    <w:basedOn w:val="a1"/>
    <w:next w:val="a1"/>
    <w:autoRedefine/>
    <w:rsid w:val="00EC73FE"/>
    <w:pPr>
      <w:widowControl w:val="0"/>
      <w:spacing w:beforeLines="10" w:before="80" w:afterLines="10" w:after="80"/>
      <w:ind w:leftChars="1000" w:left="1000" w:hanging="578"/>
      <w:jc w:val="both"/>
    </w:pPr>
    <w:rPr>
      <w:rFonts w:ascii="Times New Roman" w:hAnsi="Times New Roman" w:cs="Times New Roman"/>
      <w:kern w:val="2"/>
      <w:sz w:val="21"/>
    </w:rPr>
  </w:style>
  <w:style w:type="paragraph" w:styleId="71">
    <w:name w:val="index 7"/>
    <w:basedOn w:val="a1"/>
    <w:next w:val="a1"/>
    <w:autoRedefine/>
    <w:rsid w:val="00EC73FE"/>
    <w:pPr>
      <w:widowControl w:val="0"/>
      <w:spacing w:beforeLines="10" w:before="80" w:afterLines="10" w:after="80"/>
      <w:ind w:leftChars="1200" w:left="1200" w:hanging="578"/>
      <w:jc w:val="both"/>
    </w:pPr>
    <w:rPr>
      <w:rFonts w:ascii="Times New Roman" w:hAnsi="Times New Roman" w:cs="Times New Roman"/>
      <w:kern w:val="2"/>
      <w:sz w:val="21"/>
    </w:rPr>
  </w:style>
  <w:style w:type="paragraph" w:styleId="81">
    <w:name w:val="index 8"/>
    <w:basedOn w:val="a1"/>
    <w:next w:val="a1"/>
    <w:autoRedefine/>
    <w:rsid w:val="00EC73FE"/>
    <w:pPr>
      <w:widowControl w:val="0"/>
      <w:spacing w:beforeLines="10" w:before="80" w:afterLines="10" w:after="80"/>
      <w:ind w:leftChars="1400" w:left="1400" w:hanging="578"/>
      <w:jc w:val="both"/>
    </w:pPr>
    <w:rPr>
      <w:rFonts w:ascii="Times New Roman" w:hAnsi="Times New Roman" w:cs="Times New Roman"/>
      <w:kern w:val="2"/>
      <w:sz w:val="21"/>
    </w:rPr>
  </w:style>
  <w:style w:type="paragraph" w:styleId="91">
    <w:name w:val="index 9"/>
    <w:basedOn w:val="a1"/>
    <w:next w:val="a1"/>
    <w:autoRedefine/>
    <w:rsid w:val="00EC73FE"/>
    <w:pPr>
      <w:widowControl w:val="0"/>
      <w:spacing w:beforeLines="10" w:before="80" w:afterLines="10" w:after="80"/>
      <w:ind w:leftChars="1600" w:left="1600" w:hanging="578"/>
      <w:jc w:val="both"/>
    </w:pPr>
    <w:rPr>
      <w:rFonts w:ascii="Times New Roman" w:hAnsi="Times New Roman" w:cs="Times New Roman"/>
      <w:kern w:val="2"/>
      <w:sz w:val="21"/>
    </w:rPr>
  </w:style>
  <w:style w:type="paragraph" w:customStyle="1" w:styleId="TJ">
    <w:name w:val="TJ"/>
    <w:basedOn w:val="a1"/>
    <w:link w:val="TJChar"/>
    <w:qFormat/>
    <w:rsid w:val="00EC73FE"/>
    <w:pPr>
      <w:overflowPunct w:val="0"/>
      <w:autoSpaceDE w:val="0"/>
      <w:autoSpaceDN w:val="0"/>
      <w:adjustRightInd w:val="0"/>
      <w:spacing w:after="180"/>
      <w:textAlignment w:val="baseline"/>
    </w:pPr>
    <w:rPr>
      <w:rFonts w:ascii="Times New Roman" w:hAnsi="Times New Roman" w:cs="Times New Roman"/>
      <w:b/>
      <w:szCs w:val="20"/>
      <w:u w:val="single"/>
      <w:lang w:val="en-GB"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ZGSM">
    <w:name w:val="ZGSM"/>
    <w:rsid w:val="00EC73FE"/>
  </w:style>
  <w:style w:type="paragraph" w:customStyle="1" w:styleId="ZA">
    <w:name w:val="ZA"/>
    <w:uiPriority w:val="99"/>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rsid w:val="00EC73FE"/>
    <w:pPr>
      <w:framePr w:wrap="notBeside" w:y="16161"/>
    </w:pPr>
  </w:style>
  <w:style w:type="paragraph" w:customStyle="1" w:styleId="FP">
    <w:name w:val="FP"/>
    <w:basedOn w:val="a1"/>
    <w:uiPriority w:val="99"/>
    <w:rsid w:val="00EC73FE"/>
    <w:pPr>
      <w:overflowPunct w:val="0"/>
      <w:autoSpaceDE w:val="0"/>
      <w:autoSpaceDN w:val="0"/>
      <w:adjustRightInd w:val="0"/>
      <w:textAlignment w:val="baseline"/>
    </w:pPr>
    <w:rPr>
      <w:rFonts w:ascii="Times New Roman" w:hAnsi="Times New Roman" w:cs="Times New Roman"/>
      <w:sz w:val="20"/>
      <w:szCs w:val="20"/>
      <w:lang w:val="en-GB" w:eastAsia="en-US"/>
    </w:rPr>
  </w:style>
  <w:style w:type="paragraph" w:customStyle="1" w:styleId="TT">
    <w:name w:val="TT"/>
    <w:basedOn w:val="11"/>
    <w:next w:val="a1"/>
    <w:uiPriority w:val="99"/>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overflowPunct w:val="0"/>
      <w:autoSpaceDE w:val="0"/>
      <w:autoSpaceDN w:val="0"/>
      <w:adjustRightInd w:val="0"/>
      <w:spacing w:after="180"/>
      <w:ind w:left="1702" w:hanging="1418"/>
      <w:textAlignment w:val="baseline"/>
    </w:pPr>
    <w:rPr>
      <w:rFonts w:ascii="Times New Roman" w:hAnsi="Times New Roman" w:cs="Times New Roman"/>
      <w:sz w:val="20"/>
      <w:szCs w:val="20"/>
      <w:lang w:val="en-GB" w:eastAsia="en-US"/>
    </w:rPr>
  </w:style>
  <w:style w:type="paragraph" w:customStyle="1" w:styleId="EW">
    <w:name w:val="EW"/>
    <w:basedOn w:val="EX"/>
    <w:uiPriority w:val="99"/>
    <w:rsid w:val="00EC73FE"/>
    <w:pPr>
      <w:spacing w:after="0"/>
    </w:pPr>
  </w:style>
  <w:style w:type="paragraph" w:customStyle="1" w:styleId="ZH">
    <w:name w:val="ZH"/>
    <w:uiPriority w:val="99"/>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rsid w:val="00EC73FE"/>
    <w:pPr>
      <w:spacing w:before="0" w:after="0"/>
      <w:jc w:val="left"/>
    </w:pPr>
    <w:rPr>
      <w:sz w:val="20"/>
      <w:szCs w:val="20"/>
      <w:lang w:eastAsia="en-US"/>
    </w:rPr>
  </w:style>
  <w:style w:type="paragraph" w:customStyle="1" w:styleId="NF">
    <w:name w:val="NF"/>
    <w:basedOn w:val="NO"/>
    <w:uiPriority w:val="99"/>
    <w:rsid w:val="00EC73FE"/>
    <w:pPr>
      <w:keepNext/>
      <w:spacing w:before="0" w:after="0"/>
      <w:jc w:val="left"/>
    </w:pPr>
    <w:rPr>
      <w:rFonts w:ascii="Arial" w:hAnsi="Arial"/>
      <w:szCs w:val="20"/>
      <w:lang w:eastAsia="en-US"/>
    </w:rPr>
  </w:style>
  <w:style w:type="paragraph" w:customStyle="1" w:styleId="PL">
    <w:name w:val="PL"/>
    <w:uiPriority w:val="99"/>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uiPriority w:val="99"/>
    <w:rsid w:val="00EC73FE"/>
    <w:pPr>
      <w:spacing w:before="0" w:after="180"/>
      <w:jc w:val="left"/>
    </w:pPr>
    <w:rPr>
      <w:sz w:val="20"/>
      <w:szCs w:val="20"/>
      <w:lang w:eastAsia="en-US"/>
    </w:rPr>
  </w:style>
  <w:style w:type="paragraph" w:customStyle="1" w:styleId="B5">
    <w:name w:val="B5"/>
    <w:basedOn w:val="51"/>
    <w:uiPriority w:val="99"/>
    <w:rsid w:val="00EC73FE"/>
    <w:pPr>
      <w:spacing w:before="0" w:after="180"/>
      <w:jc w:val="left"/>
    </w:pPr>
    <w:rPr>
      <w:sz w:val="20"/>
      <w:szCs w:val="20"/>
      <w:lang w:eastAsia="en-US"/>
    </w:rPr>
  </w:style>
  <w:style w:type="paragraph" w:customStyle="1" w:styleId="ZTD">
    <w:name w:val="ZTD"/>
    <w:basedOn w:val="ZB"/>
    <w:uiPriority w:val="99"/>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spacing w:before="240"/>
      <w:jc w:val="both"/>
    </w:pPr>
    <w:rPr>
      <w:rFonts w:ascii="Arial" w:hAnsi="Arial" w:cs="Times New Roman"/>
      <w:b/>
      <w:szCs w:val="20"/>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overflowPunct w:val="0"/>
      <w:autoSpaceDE w:val="0"/>
      <w:autoSpaceDN w:val="0"/>
      <w:adjustRightInd w:val="0"/>
      <w:spacing w:after="180"/>
      <w:ind w:left="1135" w:hanging="851"/>
      <w:textAlignment w:val="baseline"/>
    </w:pPr>
    <w:rPr>
      <w:rFonts w:ascii="Times New Roman" w:eastAsia="Calibri" w:hAnsi="Times New Roman" w:cs="Times New Roman"/>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eastAsia="Batang" w:hAnsi="Times New Roman" w:cs="Times New Roman"/>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overflowPunct w:val="0"/>
      <w:autoSpaceDE w:val="0"/>
      <w:autoSpaceDN w:val="0"/>
      <w:adjustRightInd w:val="0"/>
      <w:jc w:val="both"/>
      <w:textAlignment w:val="baseline"/>
    </w:pPr>
    <w:rPr>
      <w:rFonts w:ascii="Arial" w:hAnsi="Arial" w:cs="Times New Roman"/>
      <w:sz w:val="18"/>
      <w:szCs w:val="20"/>
      <w:lang w:val="en-GB" w:eastAsia="en-US"/>
    </w:rPr>
  </w:style>
  <w:style w:type="paragraph" w:customStyle="1" w:styleId="B1">
    <w:name w:val="B1+"/>
    <w:basedOn w:val="B10"/>
    <w:uiPriority w:val="99"/>
    <w:rsid w:val="00F705E1"/>
    <w:pPr>
      <w:numPr>
        <w:numId w:val="4"/>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uiPriority w:val="99"/>
    <w:rsid w:val="00F705E1"/>
    <w:pPr>
      <w:numPr>
        <w:numId w:val="5"/>
      </w:numPr>
    </w:pPr>
    <w:rPr>
      <w:lang w:eastAsia="en-US"/>
    </w:rPr>
  </w:style>
  <w:style w:type="paragraph" w:customStyle="1" w:styleId="B3">
    <w:name w:val="B3+"/>
    <w:basedOn w:val="B30"/>
    <w:uiPriority w:val="99"/>
    <w:rsid w:val="00F705E1"/>
    <w:pPr>
      <w:numPr>
        <w:numId w:val="6"/>
      </w:numPr>
      <w:tabs>
        <w:tab w:val="left" w:pos="1134"/>
      </w:tabs>
    </w:pPr>
    <w:rPr>
      <w:lang w:eastAsia="en-US"/>
    </w:rPr>
  </w:style>
  <w:style w:type="paragraph" w:customStyle="1" w:styleId="BL">
    <w:name w:val="BL"/>
    <w:basedOn w:val="a1"/>
    <w:uiPriority w:val="99"/>
    <w:rsid w:val="00F705E1"/>
    <w:pPr>
      <w:numPr>
        <w:numId w:val="7"/>
      </w:numPr>
      <w:tabs>
        <w:tab w:val="left" w:pos="851"/>
      </w:tabs>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BN">
    <w:name w:val="BN"/>
    <w:basedOn w:val="a1"/>
    <w:uiPriority w:val="99"/>
    <w:rsid w:val="00F705E1"/>
    <w:pPr>
      <w:numPr>
        <w:numId w:val="8"/>
      </w:numPr>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FL">
    <w:name w:val="FL"/>
    <w:basedOn w:val="a1"/>
    <w:uiPriority w:val="99"/>
    <w:rsid w:val="00F705E1"/>
    <w:pPr>
      <w:keepNext/>
      <w:keepLines/>
      <w:overflowPunct w:val="0"/>
      <w:autoSpaceDE w:val="0"/>
      <w:autoSpaceDN w:val="0"/>
      <w:adjustRightInd w:val="0"/>
      <w:spacing w:before="60" w:after="180"/>
      <w:jc w:val="center"/>
      <w:textAlignment w:val="baseline"/>
    </w:pPr>
    <w:rPr>
      <w:rFonts w:ascii="Arial" w:hAnsi="Arial" w:cs="Times New Roman"/>
      <w:b/>
      <w:sz w:val="20"/>
      <w:szCs w:val="20"/>
      <w:lang w:val="en-GB" w:eastAsia="en-US"/>
    </w:rPr>
  </w:style>
  <w:style w:type="paragraph" w:customStyle="1" w:styleId="TB1">
    <w:name w:val="TB1"/>
    <w:basedOn w:val="a1"/>
    <w:uiPriority w:val="99"/>
    <w:qFormat/>
    <w:rsid w:val="00F705E1"/>
    <w:pPr>
      <w:keepNext/>
      <w:keepLines/>
      <w:numPr>
        <w:numId w:val="9"/>
      </w:numPr>
      <w:tabs>
        <w:tab w:val="left" w:pos="720"/>
      </w:tabs>
      <w:overflowPunct w:val="0"/>
      <w:autoSpaceDE w:val="0"/>
      <w:autoSpaceDN w:val="0"/>
      <w:adjustRightInd w:val="0"/>
      <w:ind w:left="737" w:hanging="380"/>
      <w:textAlignment w:val="baseline"/>
    </w:pPr>
    <w:rPr>
      <w:rFonts w:ascii="Arial" w:hAnsi="Arial" w:cs="Times New Roman"/>
      <w:sz w:val="18"/>
      <w:szCs w:val="20"/>
      <w:lang w:val="en-GB" w:eastAsia="en-US"/>
    </w:rPr>
  </w:style>
  <w:style w:type="paragraph" w:customStyle="1" w:styleId="TB2">
    <w:name w:val="TB2"/>
    <w:basedOn w:val="a1"/>
    <w:uiPriority w:val="99"/>
    <w:qFormat/>
    <w:rsid w:val="00F705E1"/>
    <w:pPr>
      <w:keepNext/>
      <w:keepLines/>
      <w:numPr>
        <w:numId w:val="10"/>
      </w:numPr>
      <w:tabs>
        <w:tab w:val="left" w:pos="1109"/>
      </w:tabs>
      <w:overflowPunct w:val="0"/>
      <w:autoSpaceDE w:val="0"/>
      <w:autoSpaceDN w:val="0"/>
      <w:adjustRightInd w:val="0"/>
      <w:ind w:left="1100" w:hanging="380"/>
      <w:textAlignment w:val="baseline"/>
    </w:pPr>
    <w:rPr>
      <w:rFonts w:ascii="Arial" w:hAnsi="Arial" w:cs="Times New Roman"/>
      <w:sz w:val="18"/>
      <w:szCs w:val="20"/>
      <w:lang w:val="en-GB" w:eastAsia="en-US"/>
    </w:rPr>
  </w:style>
  <w:style w:type="paragraph" w:customStyle="1" w:styleId="Guidance">
    <w:name w:val="Guidance"/>
    <w:basedOn w:val="a1"/>
    <w:link w:val="GuidanceChar"/>
    <w:uiPriority w:val="99"/>
    <w:rsid w:val="00F705E1"/>
    <w:pPr>
      <w:spacing w:after="180"/>
    </w:pPr>
    <w:rPr>
      <w:rFonts w:ascii="Times New Roman" w:eastAsia="Times New Roman" w:hAnsi="Times New Roman" w:cs="Times New Roman"/>
      <w:i/>
      <w:color w:val="0000FF"/>
      <w:sz w:val="20"/>
      <w:szCs w:val="20"/>
      <w:lang w:val="en-GB"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snapToGrid w:val="0"/>
      <w:spacing w:after="180"/>
    </w:pPr>
    <w:rPr>
      <w:rFonts w:ascii="Times New Roman" w:hAnsi="Times New Roman" w:cs="Times New Roman"/>
      <w:sz w:val="20"/>
      <w:szCs w:val="20"/>
      <w:lang w:val="en-GB"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overflowPunct w:val="0"/>
      <w:autoSpaceDE w:val="0"/>
      <w:autoSpaceDN w:val="0"/>
      <w:adjustRightInd w:val="0"/>
      <w:spacing w:after="180"/>
      <w:ind w:left="851"/>
      <w:textAlignment w:val="baseline"/>
    </w:pPr>
    <w:rPr>
      <w:rFonts w:ascii="Times New Roman" w:eastAsia="MS Mincho" w:hAnsi="Times New Roman" w:cs="Times New Roman"/>
      <w:sz w:val="20"/>
      <w:szCs w:val="20"/>
      <w:lang w:val="en-GB" w:eastAsia="ja-JP"/>
    </w:rPr>
  </w:style>
  <w:style w:type="paragraph" w:customStyle="1" w:styleId="INDENT2">
    <w:name w:val="INDENT2"/>
    <w:basedOn w:val="a1"/>
    <w:rsid w:val="00F705E1"/>
    <w:pPr>
      <w:overflowPunct w:val="0"/>
      <w:autoSpaceDE w:val="0"/>
      <w:autoSpaceDN w:val="0"/>
      <w:adjustRightInd w:val="0"/>
      <w:spacing w:after="180"/>
      <w:ind w:left="1135" w:hanging="284"/>
      <w:textAlignment w:val="baseline"/>
    </w:pPr>
    <w:rPr>
      <w:rFonts w:ascii="Times New Roman" w:eastAsia="MS Mincho" w:hAnsi="Times New Roman" w:cs="Times New Roman"/>
      <w:sz w:val="20"/>
      <w:szCs w:val="20"/>
      <w:lang w:val="en-GB" w:eastAsia="ja-JP"/>
    </w:rPr>
  </w:style>
  <w:style w:type="paragraph" w:customStyle="1" w:styleId="INDENT3">
    <w:name w:val="INDENT3"/>
    <w:basedOn w:val="a1"/>
    <w:rsid w:val="00F705E1"/>
    <w:pPr>
      <w:overflowPunct w:val="0"/>
      <w:autoSpaceDE w:val="0"/>
      <w:autoSpaceDN w:val="0"/>
      <w:adjustRightInd w:val="0"/>
      <w:spacing w:after="180"/>
      <w:ind w:left="1701" w:hanging="567"/>
      <w:textAlignment w:val="baseline"/>
    </w:pPr>
    <w:rPr>
      <w:rFonts w:ascii="Times New Roman" w:eastAsia="MS Mincho" w:hAnsi="Times New Roman" w:cs="Times New Roman"/>
      <w:sz w:val="20"/>
      <w:szCs w:val="20"/>
      <w:lang w:val="en-GB" w:eastAsia="ja-JP"/>
    </w:rPr>
  </w:style>
  <w:style w:type="paragraph" w:customStyle="1" w:styleId="enumlev2">
    <w:name w:val="enumlev2"/>
    <w:basedOn w:val="a1"/>
    <w:rsid w:val="00F705E1"/>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MS Mincho" w:hAnsi="Times New Roman" w:cs="Times New Roman"/>
      <w:sz w:val="20"/>
      <w:szCs w:val="20"/>
      <w:lang w:eastAsia="ja-JP"/>
    </w:rPr>
  </w:style>
  <w:style w:type="paragraph" w:customStyle="1" w:styleId="CouvRecTitle">
    <w:name w:val="Couv Rec Title"/>
    <w:basedOn w:val="a1"/>
    <w:rsid w:val="00F705E1"/>
    <w:pPr>
      <w:keepNext/>
      <w:keepLines/>
      <w:overflowPunct w:val="0"/>
      <w:autoSpaceDE w:val="0"/>
      <w:autoSpaceDN w:val="0"/>
      <w:adjustRightInd w:val="0"/>
      <w:spacing w:before="240" w:after="180"/>
      <w:ind w:left="1418"/>
      <w:textAlignment w:val="baseline"/>
    </w:pPr>
    <w:rPr>
      <w:rFonts w:ascii="Arial" w:eastAsia="MS Mincho" w:hAnsi="Arial" w:cs="Times New Roman"/>
      <w:b/>
      <w:sz w:val="36"/>
      <w:szCs w:val="20"/>
      <w:lang w:eastAsia="ja-JP"/>
    </w:rPr>
  </w:style>
  <w:style w:type="paragraph" w:customStyle="1" w:styleId="Figure">
    <w:name w:val="Figure"/>
    <w:basedOn w:val="a1"/>
    <w:rsid w:val="00F705E1"/>
    <w:pPr>
      <w:tabs>
        <w:tab w:val="num" w:pos="1440"/>
      </w:tabs>
      <w:spacing w:before="180" w:after="240" w:line="280" w:lineRule="atLeast"/>
      <w:ind w:left="720" w:hanging="360"/>
      <w:jc w:val="center"/>
    </w:pPr>
    <w:rPr>
      <w:rFonts w:ascii="Arial" w:eastAsia="MS Mincho" w:hAnsi="Arial" w:cs="Times New Roman"/>
      <w:b/>
      <w:sz w:val="20"/>
      <w:szCs w:val="20"/>
      <w:lang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overflowPunct w:val="0"/>
      <w:autoSpaceDE w:val="0"/>
      <w:autoSpaceDN w:val="0"/>
      <w:adjustRightInd w:val="0"/>
      <w:spacing w:after="120"/>
      <w:textAlignment w:val="baseline"/>
    </w:pPr>
    <w:rPr>
      <w:rFonts w:ascii="Arial" w:eastAsia="MS Mincho" w:hAnsi="Arial" w:cs="Times New Roman"/>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ja-JP"/>
    </w:rPr>
  </w:style>
  <w:style w:type="paragraph" w:customStyle="1" w:styleId="RecCCITT">
    <w:name w:val="Rec_CCITT_#"/>
    <w:basedOn w:val="a1"/>
    <w:rsid w:val="00F705E1"/>
    <w:pPr>
      <w:keepNext/>
      <w:keepLines/>
      <w:overflowPunct w:val="0"/>
      <w:autoSpaceDE w:val="0"/>
      <w:autoSpaceDN w:val="0"/>
      <w:adjustRightInd w:val="0"/>
      <w:spacing w:after="180"/>
      <w:textAlignment w:val="baseline"/>
    </w:pPr>
    <w:rPr>
      <w:rFonts w:ascii="Times New Roman" w:hAnsi="Times New Roman" w:cs="Times New Roman"/>
      <w:b/>
      <w:sz w:val="20"/>
      <w:szCs w:val="20"/>
      <w:lang w:val="en-GB"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spacing w:after="180"/>
    </w:pPr>
    <w:rPr>
      <w:rFonts w:ascii="Times New Roman" w:hAnsi="Times New Roman" w:cs="Times New Roman"/>
      <w:sz w:val="20"/>
      <w:szCs w:val="20"/>
      <w:lang w:val="en-GB"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spacing w:after="180"/>
      <w:ind w:left="928" w:hanging="360"/>
    </w:pPr>
    <w:rPr>
      <w:rFonts w:ascii="Times New Roman" w:eastAsia="Batang" w:hAnsi="Times New Roman" w:cs="Times New Roman"/>
      <w:sz w:val="20"/>
      <w:szCs w:val="20"/>
      <w:lang w:val="en-GB"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spacing w:after="180"/>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spacing w:before="100" w:beforeAutospacing="1" w:after="100" w:afterAutospacing="1"/>
    </w:pPr>
    <w:rPr>
      <w:rFonts w:ascii="Times New Roman" w:eastAsia="MS Mincho" w:hAnsi="Times New Roman" w:cs="Times New Roman"/>
      <w:lang w:eastAsia="en-US"/>
    </w:rPr>
  </w:style>
  <w:style w:type="paragraph" w:customStyle="1" w:styleId="16">
    <w:name w:val="吹き出し1"/>
    <w:basedOn w:val="a1"/>
    <w:semiHidden/>
    <w:rsid w:val="00F705E1"/>
    <w:pPr>
      <w:spacing w:after="180"/>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spacing w:after="180"/>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overflowPunct w:val="0"/>
      <w:autoSpaceDE w:val="0"/>
      <w:autoSpaceDN w:val="0"/>
      <w:adjustRightInd w:val="0"/>
      <w:spacing w:after="180"/>
      <w:textAlignment w:val="baseline"/>
    </w:pPr>
    <w:rPr>
      <w:rFonts w:ascii="Times New Roman" w:eastAsia="MS Mincho" w:hAnsi="Times New Roman" w:cs="Times New Roman"/>
      <w:i/>
      <w:sz w:val="20"/>
      <w:szCs w:val="20"/>
      <w:lang w:val="en-GB"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HE">
    <w:name w:val="HE"/>
    <w:basedOn w:val="a1"/>
    <w:rsid w:val="00F705E1"/>
    <w:pPr>
      <w:overflowPunct w:val="0"/>
      <w:autoSpaceDE w:val="0"/>
      <w:autoSpaceDN w:val="0"/>
      <w:adjustRightInd w:val="0"/>
      <w:textAlignment w:val="baseline"/>
    </w:pPr>
    <w:rPr>
      <w:rFonts w:ascii="Times New Roman" w:eastAsia="MS Mincho" w:hAnsi="Times New Roman" w:cs="Times New Roman"/>
      <w:b/>
      <w:sz w:val="20"/>
      <w:szCs w:val="20"/>
      <w:lang w:val="en-GB" w:eastAsia="en-GB"/>
    </w:rPr>
  </w:style>
  <w:style w:type="paragraph" w:customStyle="1" w:styleId="HO">
    <w:name w:val="HO"/>
    <w:basedOn w:val="a1"/>
    <w:rsid w:val="00F705E1"/>
    <w:pPr>
      <w:overflowPunct w:val="0"/>
      <w:autoSpaceDE w:val="0"/>
      <w:autoSpaceDN w:val="0"/>
      <w:adjustRightInd w:val="0"/>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a1"/>
    <w:rsid w:val="00F705E1"/>
    <w:pPr>
      <w:overflowPunct w:val="0"/>
      <w:autoSpaceDE w:val="0"/>
      <w:autoSpaceDN w:val="0"/>
      <w:adjustRightInd w:val="0"/>
      <w:jc w:val="both"/>
      <w:textAlignment w:val="baseline"/>
    </w:pPr>
    <w:rPr>
      <w:rFonts w:ascii="Times New Roman" w:eastAsia="MS Mincho" w:hAnsi="Times New Roman" w:cs="Times New Roman"/>
      <w:sz w:val="20"/>
      <w:szCs w:val="20"/>
      <w:lang w:val="en-GB"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a1"/>
    <w:rsid w:val="00F705E1"/>
    <w:pPr>
      <w:tabs>
        <w:tab w:val="left" w:pos="360"/>
      </w:tabs>
      <w:overflowPunct w:val="0"/>
      <w:autoSpaceDE w:val="0"/>
      <w:autoSpaceDN w:val="0"/>
      <w:adjustRightInd w:val="0"/>
      <w:spacing w:before="120" w:after="120"/>
      <w:ind w:left="360" w:hanging="360"/>
      <w:textAlignment w:val="baseline"/>
    </w:pPr>
    <w:rPr>
      <w:rFonts w:ascii="Times New Roman" w:eastAsia="MS Mincho" w:hAnsi="Times New Roman" w:cs="Times New Roman"/>
      <w:sz w:val="20"/>
      <w:szCs w:val="20"/>
      <w:lang w:eastAsia="en-GB"/>
    </w:rPr>
  </w:style>
  <w:style w:type="paragraph" w:customStyle="1" w:styleId="xl40">
    <w:name w:val="xl40"/>
    <w:basedOn w:val="a1"/>
    <w:rsid w:val="00F705E1"/>
    <w:pPr>
      <w:shd w:val="clear" w:color="000000" w:fill="FFFF00"/>
      <w:spacing w:before="100" w:beforeAutospacing="1" w:after="100" w:afterAutospacing="1"/>
      <w:jc w:val="center"/>
    </w:pPr>
    <w:rPr>
      <w:rFonts w:ascii="Arial"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a1"/>
    <w:next w:val="a1"/>
    <w:rsid w:val="00F705E1"/>
    <w:pPr>
      <w:overflowPunct w:val="0"/>
      <w:autoSpaceDE w:val="0"/>
      <w:autoSpaceDN w:val="0"/>
      <w:adjustRightInd w:val="0"/>
      <w:jc w:val="center"/>
      <w:textAlignment w:val="baseline"/>
    </w:pPr>
    <w:rPr>
      <w:rFonts w:ascii="Times New Roman" w:eastAsia="MS Mincho" w:hAnsi="Times New Roman" w:cs="Times New Roman"/>
      <w:sz w:val="20"/>
      <w:szCs w:val="20"/>
      <w:lang w:eastAsia="en-GB"/>
    </w:rPr>
  </w:style>
  <w:style w:type="paragraph" w:customStyle="1" w:styleId="t2">
    <w:name w:val="t2"/>
    <w:basedOn w:val="a1"/>
    <w:rsid w:val="00F705E1"/>
    <w:pPr>
      <w:overflowPunct w:val="0"/>
      <w:autoSpaceDE w:val="0"/>
      <w:autoSpaceDN w:val="0"/>
      <w:adjustRightInd w:val="0"/>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a1"/>
    <w:rsid w:val="00F705E1"/>
    <w:pPr>
      <w:tabs>
        <w:tab w:val="left" w:pos="360"/>
      </w:tabs>
      <w:overflowPunct w:val="0"/>
      <w:autoSpaceDE w:val="0"/>
      <w:autoSpaceDN w:val="0"/>
      <w:adjustRightInd w:val="0"/>
      <w:spacing w:after="180"/>
      <w:ind w:left="360" w:hanging="360"/>
      <w:textAlignment w:val="baseline"/>
    </w:pPr>
    <w:rPr>
      <w:rFonts w:ascii="Times New Roman" w:eastAsia="MS Mincho" w:hAnsi="Times New Roman" w:cs="Times New Roman"/>
      <w:sz w:val="22"/>
      <w:szCs w:val="20"/>
      <w:lang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overflowPunct w:val="0"/>
      <w:autoSpaceDE w:val="0"/>
      <w:autoSpaceDN w:val="0"/>
      <w:adjustRightInd w:val="0"/>
      <w:spacing w:after="220"/>
      <w:textAlignment w:val="baseline"/>
    </w:pPr>
    <w:rPr>
      <w:rFonts w:ascii="Times New Roman" w:eastAsia="MS Mincho" w:hAnsi="Times New Roman" w:cs="Times New Roman"/>
      <w:b/>
      <w:sz w:val="20"/>
      <w:szCs w:val="20"/>
      <w:lang w:eastAsia="en-GB"/>
    </w:rPr>
  </w:style>
  <w:style w:type="paragraph" w:customStyle="1" w:styleId="Para1">
    <w:name w:val="Para1"/>
    <w:basedOn w:val="a1"/>
    <w:rsid w:val="00F705E1"/>
    <w:pPr>
      <w:overflowPunct w:val="0"/>
      <w:autoSpaceDE w:val="0"/>
      <w:autoSpaceDN w:val="0"/>
      <w:adjustRightInd w:val="0"/>
      <w:spacing w:before="120" w:after="120"/>
      <w:textAlignment w:val="baseline"/>
    </w:pPr>
    <w:rPr>
      <w:rFonts w:ascii="Times New Roman" w:eastAsia="MS Mincho" w:hAnsi="Times New Roman" w:cs="Times New Roman"/>
      <w:sz w:val="20"/>
      <w:szCs w:val="20"/>
      <w:lang w:eastAsia="en-GB"/>
    </w:rPr>
  </w:style>
  <w:style w:type="paragraph" w:customStyle="1" w:styleId="Teststep">
    <w:name w:val="Test step"/>
    <w:basedOn w:val="a1"/>
    <w:rsid w:val="00F705E1"/>
    <w:pPr>
      <w:tabs>
        <w:tab w:val="left" w:pos="720"/>
      </w:tabs>
      <w:overflowPunct w:val="0"/>
      <w:autoSpaceDE w:val="0"/>
      <w:autoSpaceDN w:val="0"/>
      <w:adjustRightInd w:val="0"/>
      <w:ind w:left="720" w:hanging="720"/>
      <w:textAlignment w:val="baseline"/>
    </w:pPr>
    <w:rPr>
      <w:rFonts w:ascii="Times New Roman" w:eastAsia="MS Mincho" w:hAnsi="Times New Roman" w:cs="Times New Roman"/>
      <w:sz w:val="20"/>
      <w:szCs w:val="20"/>
      <w:lang w:val="en-GB"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spacing w:after="220"/>
      <w:ind w:left="1298"/>
    </w:pPr>
    <w:rPr>
      <w:rFonts w:ascii="Arial" w:hAnsi="Arial" w:cs="Times New Roman"/>
      <w:sz w:val="20"/>
      <w:szCs w:val="20"/>
      <w:lang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overflowPunct w:val="0"/>
      <w:autoSpaceDE w:val="0"/>
      <w:autoSpaceDN w:val="0"/>
      <w:adjustRightInd w:val="0"/>
      <w:ind w:right="134"/>
      <w:jc w:val="right"/>
      <w:textAlignment w:val="baseline"/>
    </w:pPr>
    <w:rPr>
      <w:rFonts w:ascii="Arial" w:eastAsia="MS Mincho" w:hAnsi="Arial" w:cs="Arial"/>
      <w:sz w:val="18"/>
      <w:szCs w:val="18"/>
      <w:lang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uiPriority w:val="99"/>
    <w:rsid w:val="00F705E1"/>
    <w:rPr>
      <w:rFonts w:ascii="Arial" w:hAnsi="Arial"/>
      <w:sz w:val="32"/>
      <w:lang w:val="en-GB" w:eastAsia="en-US"/>
    </w:rPr>
  </w:style>
  <w:style w:type="character" w:customStyle="1" w:styleId="9Char">
    <w:name w:val="标题 9 Char"/>
    <w:aliases w:val="Figure Heading Char,FH Char"/>
    <w:link w:val="9"/>
    <w:uiPriority w:val="99"/>
    <w:rsid w:val="00F705E1"/>
    <w:rPr>
      <w:rFonts w:ascii="Arial" w:hAnsi="Arial"/>
      <w:sz w:val="32"/>
      <w:lang w:val="en-GB" w:eastAsia="en-US"/>
    </w:rPr>
  </w:style>
  <w:style w:type="paragraph" w:customStyle="1" w:styleId="55">
    <w:name w:val="吹き出し5"/>
    <w:basedOn w:val="a1"/>
    <w:semiHidden/>
    <w:rsid w:val="00F705E1"/>
    <w:pPr>
      <w:spacing w:after="180"/>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spacing w:beforeLines="20" w:afterLines="10" w:after="180"/>
      <w:ind w:right="284"/>
      <w:jc w:val="both"/>
      <w:outlineLvl w:val="0"/>
    </w:pPr>
    <w:rPr>
      <w:rFonts w:ascii="Arial" w:hAnsi="Arial"/>
      <w:b/>
      <w:bCs/>
      <w:sz w:val="28"/>
      <w:szCs w:val="20"/>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spacing w:before="240" w:after="160" w:line="240" w:lineRule="exact"/>
    </w:pPr>
    <w:rPr>
      <w:rFonts w:ascii="Verdana" w:eastAsia="Batang" w:hAnsi="Verdana"/>
      <w:szCs w:val="20"/>
      <w:lang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overflowPunct w:val="0"/>
      <w:autoSpaceDE w:val="0"/>
      <w:autoSpaceDN w:val="0"/>
      <w:adjustRightInd w:val="0"/>
      <w:spacing w:after="180"/>
      <w:ind w:left="400" w:hanging="400"/>
      <w:jc w:val="center"/>
      <w:textAlignment w:val="baseline"/>
    </w:pPr>
    <w:rPr>
      <w:rFonts w:ascii="Times New Roman" w:eastAsia="Yu Mincho" w:hAnsi="Times New Roman" w:cs="Times New Roman"/>
      <w:b/>
      <w:sz w:val="20"/>
      <w:szCs w:val="20"/>
      <w:lang w:val="en-GB"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ind w:left="794" w:hanging="794"/>
    </w:pPr>
    <w:rPr>
      <w:rFonts w:eastAsia="Batang"/>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2"/>
      </w:numPr>
      <w:spacing w:beforeLines="50" w:afterLines="50"/>
      <w:jc w:val="center"/>
    </w:pPr>
    <w:rPr>
      <w:rFonts w:eastAsia="Yu Mincho"/>
      <w:b/>
      <w:lang w:val="en-GB"/>
    </w:rPr>
  </w:style>
  <w:style w:type="paragraph" w:customStyle="1" w:styleId="a0">
    <w:name w:val="插图题注"/>
    <w:next w:val="a1"/>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pPr>
    <w:rPr>
      <w:rFonts w:ascii="Times New Roman" w:eastAsia="MS Mincho" w:hAnsi="Times New Roman" w:cs="Times New Roman"/>
      <w:sz w:val="20"/>
      <w:szCs w:val="20"/>
      <w:lang w:val="en-GB"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spacing w:after="240"/>
      <w:jc w:val="both"/>
    </w:pPr>
    <w:rPr>
      <w:rFonts w:ascii="Times New Roman" w:hAnsi="Times New Roman" w:cs="Times New Roman"/>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spacing w:before="240" w:after="180"/>
      <w:ind w:left="735" w:hanging="735"/>
      <w:outlineLvl w:val="0"/>
    </w:pPr>
    <w:rPr>
      <w:rFonts w:ascii="Arial" w:hAnsi="Arial" w:cs="Times New Roman"/>
      <w:sz w:val="36"/>
      <w:szCs w:val="20"/>
      <w:lang w:val="en-GB"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spacing w:before="60" w:after="60"/>
      <w:ind w:left="360" w:hanging="360"/>
      <w:jc w:val="both"/>
    </w:pPr>
    <w:rPr>
      <w:rFonts w:ascii="Times New Roman" w:eastAsia="MS Mincho" w:hAnsi="Times New Roman" w:cs="Times New Roman"/>
      <w:sz w:val="20"/>
      <w:szCs w:val="20"/>
      <w:lang w:val="en-GB" w:eastAsia="en-US"/>
    </w:rPr>
  </w:style>
  <w:style w:type="paragraph" w:customStyle="1" w:styleId="para">
    <w:name w:val="para"/>
    <w:basedOn w:val="a1"/>
    <w:rsid w:val="00F705E1"/>
    <w:pPr>
      <w:spacing w:after="240"/>
      <w:jc w:val="both"/>
    </w:pPr>
    <w:rPr>
      <w:rFonts w:ascii="Helvetica" w:hAnsi="Helvetica" w:cs="Times New Roman"/>
      <w:sz w:val="20"/>
      <w:szCs w:val="20"/>
      <w:lang w:val="en-GB" w:eastAsia="en-US"/>
    </w:rPr>
  </w:style>
  <w:style w:type="paragraph" w:customStyle="1" w:styleId="List1">
    <w:name w:val="List1"/>
    <w:basedOn w:val="a1"/>
    <w:rsid w:val="00F705E1"/>
    <w:pPr>
      <w:spacing w:before="120" w:line="280" w:lineRule="atLeast"/>
      <w:ind w:left="360" w:hanging="360"/>
      <w:jc w:val="both"/>
    </w:pPr>
    <w:rPr>
      <w:rFonts w:ascii="Bookman" w:hAnsi="Bookman" w:cs="Times New Roman"/>
      <w:sz w:val="20"/>
      <w:szCs w:val="20"/>
      <w:lang w:eastAsia="en-US"/>
    </w:rPr>
  </w:style>
  <w:style w:type="paragraph" w:customStyle="1" w:styleId="10">
    <w:name w:val="样式1"/>
    <w:basedOn w:val="TAN"/>
    <w:link w:val="1Char0"/>
    <w:qFormat/>
    <w:rsid w:val="00F705E1"/>
    <w:pPr>
      <w:numPr>
        <w:numId w:val="14"/>
      </w:numPr>
      <w:spacing w:before="0"/>
      <w:jc w:val="left"/>
    </w:pPr>
    <w:rPr>
      <w:lang w:eastAsia="ja-JP"/>
    </w:rPr>
  </w:style>
  <w:style w:type="paragraph" w:customStyle="1" w:styleId="TdocText">
    <w:name w:val="Tdoc_Text"/>
    <w:basedOn w:val="a1"/>
    <w:rsid w:val="00F705E1"/>
    <w:pPr>
      <w:spacing w:before="120"/>
      <w:jc w:val="both"/>
    </w:pPr>
    <w:rPr>
      <w:rFonts w:ascii="Times New Roman" w:hAnsi="Times New Roman" w:cs="Times New Roman"/>
      <w:sz w:val="20"/>
      <w:szCs w:val="20"/>
      <w:lang w:eastAsia="en-US"/>
    </w:rPr>
  </w:style>
  <w:style w:type="paragraph" w:customStyle="1" w:styleId="centered">
    <w:name w:val="centered"/>
    <w:basedOn w:val="a1"/>
    <w:rsid w:val="00F705E1"/>
    <w:pPr>
      <w:widowControl w:val="0"/>
      <w:spacing w:before="120" w:line="280" w:lineRule="atLeast"/>
      <w:jc w:val="center"/>
    </w:pPr>
    <w:rPr>
      <w:rFonts w:ascii="Bookman" w:hAnsi="Bookman" w:cs="Times New Roman"/>
      <w:sz w:val="20"/>
      <w:szCs w:val="20"/>
      <w:lang w:eastAsia="en-US"/>
    </w:rPr>
  </w:style>
  <w:style w:type="paragraph" w:customStyle="1" w:styleId="References">
    <w:name w:val="References"/>
    <w:basedOn w:val="a1"/>
    <w:rsid w:val="00F705E1"/>
    <w:pPr>
      <w:numPr>
        <w:numId w:val="15"/>
      </w:numPr>
      <w:tabs>
        <w:tab w:val="clear" w:pos="360"/>
        <w:tab w:val="num" w:pos="432"/>
      </w:tabs>
      <w:spacing w:after="80"/>
      <w:ind w:left="432" w:hanging="432"/>
    </w:pPr>
    <w:rPr>
      <w:rFonts w:ascii="Times New Roman" w:hAnsi="Times New Roman" w:cs="Times New Roman"/>
      <w:sz w:val="18"/>
      <w:szCs w:val="20"/>
      <w:lang w:eastAsia="en-US"/>
    </w:rPr>
  </w:style>
  <w:style w:type="paragraph" w:customStyle="1" w:styleId="LightGrid-Accent31">
    <w:name w:val="Light Grid - Accent 31"/>
    <w:basedOn w:val="a1"/>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GB"/>
    </w:rPr>
  </w:style>
  <w:style w:type="paragraph" w:customStyle="1" w:styleId="note0">
    <w:name w:val="note"/>
    <w:basedOn w:val="a1"/>
    <w:rsid w:val="00F705E1"/>
    <w:pPr>
      <w:spacing w:before="100" w:beforeAutospacing="1" w:after="100" w:afterAutospacing="1"/>
    </w:pPr>
    <w:rPr>
      <w:rFonts w:ascii="Times New Roman" w:hAnsi="Times New Roman" w:cs="Times New Roman"/>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 w:val="22"/>
      <w:lang w:val="en-GB" w:eastAsia="ko-KR"/>
    </w:rPr>
  </w:style>
  <w:style w:type="paragraph" w:customStyle="1" w:styleId="ECCParagraph">
    <w:name w:val="ECC Paragraph"/>
    <w:basedOn w:val="a1"/>
    <w:link w:val="ECCParagraphZchn"/>
    <w:qFormat/>
    <w:rsid w:val="00F705E1"/>
    <w:pPr>
      <w:spacing w:after="240"/>
      <w:jc w:val="both"/>
    </w:pPr>
    <w:rPr>
      <w:rFonts w:ascii="Arial" w:hAnsi="Arial" w:cs="Times New Roman"/>
      <w:sz w:val="20"/>
      <w:lang w:val="en-GB" w:eastAsia="en-US"/>
    </w:rPr>
  </w:style>
  <w:style w:type="paragraph" w:customStyle="1" w:styleId="ECCFootnote">
    <w:name w:val="ECC Footnote"/>
    <w:basedOn w:val="a1"/>
    <w:autoRedefine/>
    <w:uiPriority w:val="99"/>
    <w:rsid w:val="00F705E1"/>
    <w:pPr>
      <w:ind w:left="454" w:hanging="454"/>
    </w:pPr>
    <w:rPr>
      <w:rFonts w:ascii="Arial" w:hAnsi="Arial" w:cs="Times New Roman"/>
      <w:sz w:val="16"/>
      <w:lang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spacing w:after="240"/>
      <w:ind w:left="482"/>
      <w:jc w:val="both"/>
    </w:pPr>
    <w:rPr>
      <w:rFonts w:ascii="Times New Roman" w:hAnsi="Times New Roman" w:cs="Times New Roman"/>
      <w:szCs w:val="20"/>
      <w:lang w:val="en-GB" w:eastAsia="fr-BE"/>
    </w:rPr>
  </w:style>
  <w:style w:type="paragraph" w:customStyle="1" w:styleId="NumPar4">
    <w:name w:val="NumPar 4"/>
    <w:basedOn w:val="4"/>
    <w:next w:val="a1"/>
    <w:uiPriority w:val="99"/>
    <w:rsid w:val="00F705E1"/>
    <w:pPr>
      <w:keepNext w:val="0"/>
      <w:keepLines w:val="0"/>
      <w:numPr>
        <w:ilvl w:val="0"/>
        <w:numId w:val="16"/>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spacing w:before="200" w:after="100" w:afterAutospacing="1"/>
    </w:pPr>
    <w:rPr>
      <w:sz w:val="15"/>
      <w:szCs w:val="15"/>
    </w:rPr>
  </w:style>
  <w:style w:type="paragraph" w:customStyle="1" w:styleId="gpotblnote">
    <w:name w:val="gpotbl_note"/>
    <w:basedOn w:val="a1"/>
    <w:rsid w:val="00F705E1"/>
    <w:pPr>
      <w:spacing w:before="100" w:beforeAutospacing="1" w:after="100" w:afterAutospacing="1"/>
      <w:ind w:firstLine="480"/>
    </w:pPr>
  </w:style>
  <w:style w:type="paragraph" w:customStyle="1" w:styleId="Atl">
    <w:name w:val="Atl"/>
    <w:basedOn w:val="a1"/>
    <w:rsid w:val="00F705E1"/>
    <w:pPr>
      <w:overflowPunct w:val="0"/>
      <w:autoSpaceDE w:val="0"/>
      <w:autoSpaceDN w:val="0"/>
      <w:adjustRightInd w:val="0"/>
      <w:spacing w:after="180"/>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lang w:val="en-GB"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autoSpaceDE w:val="0"/>
      <w:autoSpaceDN w:val="0"/>
      <w:adjustRightInd w:val="0"/>
      <w:snapToGrid w:val="0"/>
      <w:spacing w:after="120"/>
      <w:jc w:val="both"/>
    </w:pPr>
    <w:rPr>
      <w:rFonts w:ascii="Times New Roman" w:hAnsi="Times New Roman" w:cs="Times New Roman"/>
      <w:sz w:val="22"/>
      <w:szCs w:val="22"/>
      <w:lang w:val="en-GB"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overflowPunct w:val="0"/>
      <w:autoSpaceDE w:val="0"/>
      <w:autoSpaceDN w:val="0"/>
      <w:adjustRightInd w:val="0"/>
      <w:spacing w:before="100" w:beforeAutospacing="1" w:after="100" w:afterAutospacing="1"/>
    </w:pPr>
    <w:rPr>
      <w:rFonts w:ascii="Times New Roman" w:eastAsia="Yu Mincho" w:hAnsi="Times New Roman" w:cs="Times New Roman"/>
      <w:lang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spacing w:after="180"/>
    </w:pPr>
    <w:rPr>
      <w:rFonts w:ascii="Tahoma" w:eastAsia="MS Mincho" w:hAnsi="Tahoma" w:cs="Tahoma"/>
      <w:sz w:val="16"/>
      <w:szCs w:val="16"/>
      <w:lang w:eastAsia="en-US"/>
    </w:rPr>
  </w:style>
  <w:style w:type="paragraph" w:customStyle="1" w:styleId="tac0">
    <w:name w:val="tac"/>
    <w:basedOn w:val="a1"/>
    <w:uiPriority w:val="99"/>
    <w:rsid w:val="00F705E1"/>
    <w:pPr>
      <w:keepNext/>
      <w:autoSpaceDE w:val="0"/>
      <w:autoSpaceDN w:val="0"/>
      <w:jc w:val="center"/>
    </w:pPr>
    <w:rPr>
      <w:rFonts w:ascii="Arial" w:eastAsiaTheme="minorHAnsi" w:hAnsi="Arial" w:cs="Arial"/>
      <w:sz w:val="18"/>
      <w:szCs w:val="18"/>
      <w:lang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7"/>
      </w:numPr>
      <w:spacing w:before="60"/>
    </w:pPr>
    <w:rPr>
      <w:rFonts w:ascii="Arial" w:eastAsia="MS Mincho" w:hAnsi="Arial" w:cs="Times New Roman"/>
      <w:b/>
      <w:sz w:val="20"/>
      <w:lang w:val="en-GB"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8"/>
      </w:numPr>
      <w:spacing w:before="40"/>
    </w:pPr>
    <w:rPr>
      <w:rFonts w:ascii="Arial" w:eastAsia="MS Mincho" w:hAnsi="Arial" w:cs="Arial"/>
      <w:b/>
      <w:sz w:val="20"/>
    </w:rPr>
  </w:style>
  <w:style w:type="paragraph" w:customStyle="1" w:styleId="EmailDiscussion2">
    <w:name w:val="EmailDiscussion2"/>
    <w:basedOn w:val="a1"/>
    <w:qFormat/>
    <w:rsid w:val="00ED36AB"/>
    <w:pPr>
      <w:tabs>
        <w:tab w:val="left" w:pos="1622"/>
      </w:tabs>
      <w:ind w:left="1622" w:hanging="363"/>
    </w:pPr>
    <w:rPr>
      <w:rFonts w:ascii="Arial" w:eastAsia="MS Mincho" w:hAnsi="Arial" w:cs="Times New Roman"/>
      <w:sz w:val="20"/>
      <w:lang w:val="en-GB"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2600F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qFormat="1"/>
    <w:lsdException w:name="annotation reference" w:uiPriority="99"/>
    <w:lsdException w:name="table of authorities" w:semiHidden="0" w:unhideWhenUsed="0"/>
    <w:lsdException w:name="List" w:semiHidden="0" w:uiPriority="99" w:unhideWhenUsed="0"/>
    <w:lsdException w:name="List Bullet" w:semiHidden="0" w:uiPriority="99" w:unhideWhenUsed="0"/>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E43"/>
    <w:rPr>
      <w:rFonts w:ascii="宋体" w:hAnsi="宋体" w:cs="宋体"/>
      <w:sz w:val="24"/>
      <w:szCs w:val="24"/>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5"/>
    </w:pPr>
    <w:rPr>
      <w:rFonts w:ascii="Arial" w:hAnsi="Arial" w:cs="Times New Roman"/>
      <w:sz w:val="20"/>
      <w:szCs w:val="20"/>
      <w:lang w:val="en-GB" w:eastAsia="en-US"/>
    </w:rPr>
  </w:style>
  <w:style w:type="paragraph" w:styleId="7">
    <w:name w:val="heading 7"/>
    <w:basedOn w:val="a1"/>
    <w:next w:val="a1"/>
    <w:link w:val="7Char"/>
    <w:qFormat/>
    <w:rsid w:val="00350979"/>
    <w:pPr>
      <w:keepNext/>
      <w:keepLines/>
      <w:tabs>
        <w:tab w:val="left" w:pos="700"/>
      </w:tabs>
      <w:overflowPunct w:val="0"/>
      <w:autoSpaceDE w:val="0"/>
      <w:autoSpaceDN w:val="0"/>
      <w:adjustRightInd w:val="0"/>
      <w:spacing w:before="120" w:after="120"/>
      <w:ind w:left="1985" w:hanging="1985"/>
      <w:jc w:val="both"/>
      <w:textAlignment w:val="baseline"/>
      <w:outlineLvl w:val="6"/>
    </w:pPr>
    <w:rPr>
      <w:rFonts w:ascii="Arial" w:hAnsi="Arial" w:cs="Times New Roman"/>
      <w:sz w:val="20"/>
      <w:szCs w:val="20"/>
      <w:lang w:val="en-GB"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uiPriority w:val="99"/>
    <w:pPr>
      <w:keepLines/>
      <w:overflowPunct w:val="0"/>
      <w:autoSpaceDE w:val="0"/>
      <w:autoSpaceDN w:val="0"/>
      <w:adjustRightInd w:val="0"/>
      <w:spacing w:before="80"/>
      <w:jc w:val="both"/>
      <w:textAlignment w:val="baseline"/>
    </w:pPr>
    <w:rPr>
      <w:rFonts w:ascii="Times New Roman" w:hAnsi="Times New Roman" w:cs="Times New Roman"/>
      <w:sz w:val="21"/>
      <w:szCs w:val="22"/>
      <w:lang w:val="en-GB"/>
    </w:rPr>
  </w:style>
  <w:style w:type="paragraph" w:styleId="21">
    <w:name w:val="index 2"/>
    <w:basedOn w:val="13"/>
    <w:uiPriority w:val="99"/>
    <w:pPr>
      <w:ind w:left="284"/>
    </w:pPr>
  </w:style>
  <w:style w:type="paragraph" w:styleId="a6">
    <w:name w:val="footer"/>
    <w:aliases w:val="footer odd,footer,fo,pie de página"/>
    <w:basedOn w:val="a5"/>
    <w:link w:val="Char0"/>
    <w:uiPriority w:val="99"/>
    <w:pPr>
      <w:jc w:val="center"/>
    </w:pPr>
    <w:rPr>
      <w:i/>
    </w:rPr>
  </w:style>
  <w:style w:type="character" w:customStyle="1" w:styleId="Char0">
    <w:name w:val="页脚 Char"/>
    <w:aliases w:val="footer odd Char,footer Char,fo Char,pie de página Char"/>
    <w:link w:val="a6"/>
    <w:uiPriority w:val="99"/>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uiPriority w:val="99"/>
    <w:pPr>
      <w:keepLines/>
      <w:overflowPunct w:val="0"/>
      <w:autoSpaceDE w:val="0"/>
      <w:autoSpaceDN w:val="0"/>
      <w:adjustRightInd w:val="0"/>
      <w:spacing w:before="80"/>
      <w:ind w:left="454" w:hanging="454"/>
      <w:jc w:val="both"/>
      <w:textAlignment w:val="baseline"/>
    </w:pPr>
    <w:rPr>
      <w:rFonts w:ascii="Times New Roman" w:hAnsi="Times New Roman" w:cs="Times New Roman"/>
      <w:sz w:val="16"/>
      <w:szCs w:val="22"/>
      <w:lang w:val="en-GB"/>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rsid w:val="00EC73FE"/>
    <w:rPr>
      <w:sz w:val="16"/>
      <w:szCs w:val="22"/>
      <w:lang w:val="en-GB"/>
    </w:rPr>
  </w:style>
  <w:style w:type="paragraph" w:customStyle="1" w:styleId="NO">
    <w:name w:val="NO"/>
    <w:basedOn w:val="a1"/>
    <w:link w:val="NOChar"/>
    <w:qFormat/>
    <w:rsid w:val="007328B5"/>
    <w:pPr>
      <w:keepLines/>
      <w:overflowPunct w:val="0"/>
      <w:autoSpaceDE w:val="0"/>
      <w:autoSpaceDN w:val="0"/>
      <w:adjustRightInd w:val="0"/>
      <w:spacing w:before="40" w:after="40"/>
      <w:ind w:left="1135" w:hanging="851"/>
      <w:jc w:val="both"/>
      <w:textAlignment w:val="baseline"/>
    </w:pPr>
    <w:rPr>
      <w:rFonts w:ascii="Times New Roman" w:hAnsi="Times New Roman" w:cs="Times New Roman"/>
      <w:sz w:val="18"/>
      <w:szCs w:val="22"/>
      <w:lang w:val="en-GB"/>
    </w:rPr>
  </w:style>
  <w:style w:type="character" w:customStyle="1" w:styleId="NOChar">
    <w:name w:val="NO Char"/>
    <w:link w:val="NO"/>
    <w:qFormat/>
    <w:rsid w:val="007328B5"/>
    <w:rPr>
      <w:sz w:val="18"/>
      <w:szCs w:val="22"/>
      <w:lang w:val="en-GB"/>
    </w:rPr>
  </w:style>
  <w:style w:type="paragraph" w:customStyle="1" w:styleId="TAR">
    <w:name w:val="TAR"/>
    <w:basedOn w:val="TAL"/>
    <w:uiPriority w:val="99"/>
    <w:pPr>
      <w:jc w:val="right"/>
    </w:pPr>
  </w:style>
  <w:style w:type="paragraph" w:customStyle="1" w:styleId="TAL">
    <w:name w:val="TAL"/>
    <w:basedOn w:val="a1"/>
    <w:link w:val="TALCar"/>
    <w:qFormat/>
    <w:pPr>
      <w:keepNext/>
      <w:keepLines/>
      <w:overflowPunct w:val="0"/>
      <w:autoSpaceDE w:val="0"/>
      <w:autoSpaceDN w:val="0"/>
      <w:adjustRightInd w:val="0"/>
      <w:spacing w:before="80"/>
      <w:jc w:val="both"/>
      <w:textAlignment w:val="baseline"/>
    </w:pPr>
    <w:rPr>
      <w:rFonts w:ascii="Arial" w:hAnsi="Arial" w:cs="Times New Roman"/>
      <w:sz w:val="18"/>
      <w:szCs w:val="20"/>
      <w:lang w:val="en-GB"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pPr>
      <w:ind w:left="851"/>
    </w:pPr>
  </w:style>
  <w:style w:type="paragraph" w:styleId="a9">
    <w:name w:val="List Number"/>
    <w:basedOn w:val="aa"/>
    <w:uiPriority w:val="99"/>
  </w:style>
  <w:style w:type="paragraph" w:styleId="aa">
    <w:name w:val="List"/>
    <w:basedOn w:val="a1"/>
    <w:link w:val="Char2"/>
    <w:uiPriority w:val="99"/>
    <w:pPr>
      <w:overflowPunct w:val="0"/>
      <w:autoSpaceDE w:val="0"/>
      <w:autoSpaceDN w:val="0"/>
      <w:adjustRightInd w:val="0"/>
      <w:spacing w:before="80" w:after="80"/>
      <w:ind w:left="568" w:hanging="284"/>
      <w:jc w:val="both"/>
      <w:textAlignment w:val="baseline"/>
    </w:pPr>
    <w:rPr>
      <w:rFonts w:ascii="Times New Roman" w:hAnsi="Times New Roman" w:cs="Times New Roman"/>
      <w:sz w:val="21"/>
      <w:szCs w:val="22"/>
      <w:lang w:val="en-GB"/>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uiPriority w:val="99"/>
    <w:pPr>
      <w:ind w:left="851"/>
    </w:pPr>
  </w:style>
  <w:style w:type="paragraph" w:styleId="ac">
    <w:name w:val="List Bullet"/>
    <w:basedOn w:val="aa"/>
    <w:link w:val="Char4"/>
    <w:uiPriority w:val="99"/>
  </w:style>
  <w:style w:type="paragraph" w:customStyle="1" w:styleId="TH">
    <w:name w:val="TH"/>
    <w:basedOn w:val="a1"/>
    <w:link w:val="THChar"/>
    <w:qFormat/>
    <w:pPr>
      <w:keepNext/>
      <w:keepLines/>
      <w:overflowPunct w:val="0"/>
      <w:autoSpaceDE w:val="0"/>
      <w:autoSpaceDN w:val="0"/>
      <w:adjustRightInd w:val="0"/>
      <w:spacing w:before="60" w:after="80"/>
      <w:jc w:val="center"/>
      <w:textAlignment w:val="baseline"/>
    </w:pPr>
    <w:rPr>
      <w:rFonts w:ascii="Arial" w:hAnsi="Arial" w:cs="Times New Roman"/>
      <w:b/>
      <w:sz w:val="20"/>
      <w:szCs w:val="20"/>
      <w:lang w:val="en-GB"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uiPriority w:val="99"/>
    <w:pPr>
      <w:ind w:left="1135"/>
    </w:pPr>
  </w:style>
  <w:style w:type="paragraph" w:styleId="24">
    <w:name w:val="List 2"/>
    <w:basedOn w:val="aa"/>
    <w:link w:val="2Char1"/>
    <w:uiPriority w:val="99"/>
    <w:pPr>
      <w:ind w:left="851"/>
    </w:p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styleId="42">
    <w:name w:val="List Bullet 4"/>
    <w:basedOn w:val="31"/>
    <w:uiPriority w:val="99"/>
    <w:pPr>
      <w:ind w:left="1418"/>
    </w:pPr>
  </w:style>
  <w:style w:type="paragraph" w:styleId="52">
    <w:name w:val="List Bullet 5"/>
    <w:basedOn w:val="42"/>
    <w:uiPriority w:val="99"/>
    <w:pPr>
      <w:ind w:left="1702"/>
    </w:pPr>
  </w:style>
  <w:style w:type="paragraph" w:styleId="ad">
    <w:name w:val="index heading"/>
    <w:basedOn w:val="a1"/>
    <w:next w:val="a1"/>
    <w:pPr>
      <w:pBdr>
        <w:top w:val="single" w:sz="12" w:space="0" w:color="auto"/>
      </w:pBdr>
      <w:overflowPunct w:val="0"/>
      <w:autoSpaceDE w:val="0"/>
      <w:autoSpaceDN w:val="0"/>
      <w:adjustRightInd w:val="0"/>
      <w:spacing w:before="360" w:after="240"/>
      <w:jc w:val="both"/>
      <w:textAlignment w:val="baseline"/>
    </w:pPr>
    <w:rPr>
      <w:rFonts w:ascii="Times New Roman" w:hAnsi="Times New Roman" w:cs="Times New Roman"/>
      <w:b/>
      <w:i/>
      <w:sz w:val="26"/>
      <w:szCs w:val="22"/>
      <w:lang w:val="en-GB"/>
    </w:rPr>
  </w:style>
  <w:style w:type="paragraph" w:customStyle="1" w:styleId="FigureTitle">
    <w:name w:val="Figure_Title"/>
    <w:basedOn w:val="a1"/>
    <w:next w:val="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cs="Times New Roman"/>
      <w:b/>
      <w:szCs w:val="22"/>
      <w:lang w:val="en-G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uiPriority w:val="99"/>
    <w:pPr>
      <w:shd w:val="clear" w:color="auto" w:fill="000080"/>
      <w:overflowPunct w:val="0"/>
      <w:autoSpaceDE w:val="0"/>
      <w:autoSpaceDN w:val="0"/>
      <w:adjustRightInd w:val="0"/>
      <w:spacing w:before="80" w:after="80"/>
      <w:jc w:val="both"/>
      <w:textAlignment w:val="baseline"/>
    </w:pPr>
    <w:rPr>
      <w:rFonts w:ascii="Tahoma" w:hAnsi="Tahoma" w:cs="Times New Roman"/>
      <w:sz w:val="21"/>
      <w:szCs w:val="22"/>
      <w:lang w:val="en-GB"/>
    </w:rPr>
  </w:style>
  <w:style w:type="paragraph" w:styleId="af1">
    <w:name w:val="Plain Text"/>
    <w:basedOn w:val="a1"/>
    <w:link w:val="Char6"/>
    <w:pPr>
      <w:overflowPunct w:val="0"/>
      <w:autoSpaceDE w:val="0"/>
      <w:autoSpaceDN w:val="0"/>
      <w:adjustRightInd w:val="0"/>
      <w:spacing w:before="80" w:after="80"/>
      <w:jc w:val="both"/>
      <w:textAlignment w:val="baseline"/>
    </w:pPr>
    <w:rPr>
      <w:rFonts w:ascii="Courier New" w:hAnsi="Courier New" w:cs="Times New Roman"/>
      <w:sz w:val="21"/>
      <w:szCs w:val="22"/>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pPr>
      <w:overflowPunct w:val="0"/>
      <w:autoSpaceDE w:val="0"/>
      <w:autoSpaceDN w:val="0"/>
      <w:adjustRightInd w:val="0"/>
      <w:spacing w:before="80" w:after="80"/>
      <w:jc w:val="both"/>
      <w:textAlignment w:val="baseline"/>
    </w:pPr>
    <w:rPr>
      <w:rFonts w:ascii="Times New Roman" w:hAnsi="Times New Roman" w:cs="Times New Roman"/>
      <w:sz w:val="21"/>
      <w:szCs w:val="22"/>
      <w:lang w:val="en-GB"/>
    </w:rPr>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pPr>
      <w:overflowPunct w:val="0"/>
      <w:autoSpaceDE w:val="0"/>
      <w:autoSpaceDN w:val="0"/>
      <w:adjustRightInd w:val="0"/>
      <w:spacing w:before="80" w:after="80"/>
      <w:jc w:val="both"/>
      <w:textAlignment w:val="baseline"/>
    </w:pPr>
    <w:rPr>
      <w:rFonts w:ascii="Times New Roman" w:hAnsi="Times New Roman" w:cs="Times New Roman"/>
      <w:sz w:val="20"/>
      <w:szCs w:val="20"/>
      <w:lang w:val="en-GB"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overflowPunct w:val="0"/>
      <w:autoSpaceDE w:val="0"/>
      <w:autoSpaceDN w:val="0"/>
      <w:adjustRightInd w:val="0"/>
      <w:spacing w:before="80" w:after="80"/>
      <w:jc w:val="center"/>
      <w:textAlignment w:val="baseline"/>
    </w:pPr>
    <w:rPr>
      <w:rFonts w:ascii="Times New Roman" w:hAnsi="Times New Roman" w:cs="Times New Roman"/>
      <w:snapToGrid w:val="0"/>
      <w:kern w:val="2"/>
      <w:sz w:val="18"/>
      <w:szCs w:val="22"/>
      <w:lang w:val="en-GB" w:eastAsia="en-US"/>
    </w:rPr>
  </w:style>
  <w:style w:type="character" w:styleId="af5">
    <w:name w:val="page number"/>
    <w:basedOn w:val="a2"/>
  </w:style>
  <w:style w:type="paragraph" w:customStyle="1" w:styleId="Copyright">
    <w:name w:val="Copyright"/>
    <w:basedOn w:val="a1"/>
    <w:pPr>
      <w:overflowPunct w:val="0"/>
      <w:autoSpaceDE w:val="0"/>
      <w:autoSpaceDN w:val="0"/>
      <w:adjustRightInd w:val="0"/>
      <w:spacing w:before="80"/>
      <w:jc w:val="center"/>
      <w:textAlignment w:val="baseline"/>
    </w:pPr>
    <w:rPr>
      <w:rFonts w:ascii="Arial" w:hAnsi="Arial" w:cs="Times New Roman"/>
      <w:b/>
      <w:sz w:val="16"/>
      <w:szCs w:val="22"/>
      <w:lang w:val="en-GB" w:eastAsia="ja-JP"/>
    </w:rPr>
  </w:style>
  <w:style w:type="paragraph" w:styleId="af6">
    <w:name w:val="Normal (Web)"/>
    <w:basedOn w:val="a1"/>
    <w:uiPriority w:val="99"/>
    <w:pPr>
      <w:spacing w:before="100" w:beforeAutospacing="1" w:after="100" w:afterAutospacing="1"/>
      <w:jc w:val="both"/>
    </w:pPr>
    <w:rPr>
      <w:rFonts w:ascii="Times New Roman" w:eastAsia="Arial Unicode MS" w:hAnsi="Times New Roman" w:cs="Times New Roman"/>
      <w:lang w:val="en-GB"/>
    </w:rPr>
  </w:style>
  <w:style w:type="paragraph" w:styleId="af7">
    <w:name w:val="Balloon Text"/>
    <w:basedOn w:val="a1"/>
    <w:link w:val="Char9"/>
    <w:uiPriority w:val="99"/>
    <w:rsid w:val="00357E98"/>
    <w:pPr>
      <w:overflowPunct w:val="0"/>
      <w:autoSpaceDE w:val="0"/>
      <w:autoSpaceDN w:val="0"/>
      <w:adjustRightInd w:val="0"/>
      <w:spacing w:before="80" w:after="80"/>
      <w:jc w:val="both"/>
      <w:textAlignment w:val="baseline"/>
    </w:pPr>
    <w:rPr>
      <w:rFonts w:ascii="Tahoma" w:hAnsi="Tahoma" w:cs="Times New Roman"/>
      <w:sz w:val="16"/>
      <w:szCs w:val="16"/>
      <w:lang w:val="en-GB"/>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a1"/>
    <w:link w:val="Chara"/>
    <w:uiPriority w:val="34"/>
    <w:qFormat/>
    <w:rsid w:val="00D95BD0"/>
    <w:pPr>
      <w:widowControl w:val="0"/>
      <w:spacing w:before="80" w:line="360" w:lineRule="auto"/>
      <w:ind w:firstLineChars="200" w:firstLine="420"/>
      <w:jc w:val="both"/>
    </w:pPr>
    <w:rPr>
      <w:rFonts w:ascii="Times New Roman" w:hAnsi="Times New Roman" w:cs="Times New Roman"/>
      <w:kern w:val="2"/>
      <w:sz w:val="21"/>
      <w:lang w:val="en-GB"/>
    </w:rPr>
  </w:style>
  <w:style w:type="paragraph" w:customStyle="1" w:styleId="afb">
    <w:name w:val="文稿标题"/>
    <w:basedOn w:val="a1"/>
    <w:rsid w:val="00A54B56"/>
    <w:pPr>
      <w:overflowPunct w:val="0"/>
      <w:autoSpaceDE w:val="0"/>
      <w:autoSpaceDN w:val="0"/>
      <w:adjustRightInd w:val="0"/>
      <w:spacing w:before="80" w:after="80"/>
      <w:ind w:left="1979" w:hanging="1979"/>
      <w:jc w:val="both"/>
      <w:textAlignment w:val="baseline"/>
    </w:pPr>
    <w:rPr>
      <w:rFonts w:ascii="Times New Roman" w:hAnsi="Times New Roman"/>
      <w:b/>
      <w:szCs w:val="20"/>
      <w:lang w:val="en-GB"/>
    </w:rPr>
  </w:style>
  <w:style w:type="paragraph" w:customStyle="1" w:styleId="afc">
    <w:name w:val="标题线"/>
    <w:basedOn w:val="a1"/>
    <w:rsid w:val="00A54B56"/>
    <w:pPr>
      <w:pBdr>
        <w:bottom w:val="single" w:sz="12" w:space="1" w:color="auto"/>
      </w:pBdr>
      <w:overflowPunct w:val="0"/>
      <w:autoSpaceDE w:val="0"/>
      <w:autoSpaceDN w:val="0"/>
      <w:adjustRightInd w:val="0"/>
      <w:spacing w:before="80" w:after="80"/>
      <w:jc w:val="both"/>
      <w:textAlignment w:val="baseline"/>
    </w:pPr>
    <w:rPr>
      <w:rFonts w:ascii="Arial" w:hAnsi="Arial"/>
      <w:sz w:val="21"/>
      <w:szCs w:val="20"/>
      <w:lang w:val="en-GB"/>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uiPriority w:val="99"/>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pPr>
      <w:overflowPunct w:val="0"/>
      <w:autoSpaceDE w:val="0"/>
      <w:autoSpaceDN w:val="0"/>
      <w:adjustRightInd w:val="0"/>
      <w:spacing w:before="80" w:after="80"/>
      <w:jc w:val="both"/>
      <w:textAlignment w:val="baseline"/>
    </w:pPr>
    <w:rPr>
      <w:rFonts w:ascii="Times New Roman" w:hAnsi="Times New Roman" w:cs="Times New Roman"/>
      <w:b/>
      <w:sz w:val="20"/>
      <w:szCs w:val="20"/>
      <w:lang w:val="en-GB" w:eastAsia="en-US"/>
    </w:rPr>
  </w:style>
  <w:style w:type="paragraph" w:customStyle="1" w:styleId="Reference">
    <w:name w:val="Reference"/>
    <w:basedOn w:val="a1"/>
    <w:rsid w:val="008F3282"/>
    <w:pPr>
      <w:keepLines/>
      <w:numPr>
        <w:ilvl w:val="1"/>
        <w:numId w:val="1"/>
      </w:numPr>
      <w:spacing w:after="180"/>
    </w:pPr>
    <w:rPr>
      <w:rFonts w:ascii="Times New Roman" w:eastAsia="MS Mincho" w:hAnsi="Times New Roman" w:cs="Times New Roman"/>
      <w:sz w:val="20"/>
      <w:szCs w:val="20"/>
      <w:lang w:val="en-GB" w:eastAsia="en-US"/>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uiPriority w:val="99"/>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ind w:firstLine="420"/>
      <w:jc w:val="both"/>
    </w:pPr>
    <w:rPr>
      <w:rFonts w:ascii="Times New Roman" w:hAnsi="Times New Roman" w:cs="Times New Roman"/>
      <w:kern w:val="2"/>
      <w:sz w:val="21"/>
      <w:szCs w:val="20"/>
      <w:lang w:val="en-GB"/>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ind w:left="1260" w:hanging="1260"/>
    </w:pPr>
    <w:rPr>
      <w:rFonts w:ascii="Times New Roman" w:eastAsia="MS Mincho" w:hAnsi="Times New Roman" w:cs="Times New Roman"/>
      <w:color w:val="0000FF"/>
      <w:sz w:val="20"/>
      <w:lang w:val="en-GB" w:eastAsia="en-GB"/>
    </w:rPr>
  </w:style>
  <w:style w:type="paragraph" w:customStyle="1" w:styleId="Doc-text2JK">
    <w:name w:val="Doc-text2_JK"/>
    <w:basedOn w:val="a1"/>
    <w:link w:val="Doc-text2JKChar"/>
    <w:rsid w:val="00465D9A"/>
    <w:pPr>
      <w:tabs>
        <w:tab w:val="left" w:pos="1622"/>
      </w:tabs>
      <w:ind w:left="1622" w:hanging="363"/>
    </w:pPr>
    <w:rPr>
      <w:rFonts w:ascii="Times New Roman" w:eastAsia="MS Mincho" w:hAnsi="Times New Roman" w:cs="Times New Roman"/>
      <w:sz w:val="20"/>
      <w:lang w:val="en-GB"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overflowPunct w:val="0"/>
      <w:autoSpaceDE w:val="0"/>
      <w:autoSpaceDN w:val="0"/>
      <w:adjustRightInd w:val="0"/>
      <w:spacing w:after="180"/>
      <w:textAlignment w:val="baseline"/>
    </w:pPr>
    <w:rPr>
      <w:rFonts w:ascii="Times New Roman" w:hAnsi="Times New Roman" w:cs="Times New Roman"/>
      <w:noProof/>
      <w:sz w:val="20"/>
      <w:szCs w:val="20"/>
      <w:lang w:val="en-GB" w:eastAsia="en-US"/>
    </w:rPr>
  </w:style>
  <w:style w:type="paragraph" w:styleId="aff1">
    <w:name w:val="Body Text Indent"/>
    <w:basedOn w:val="a1"/>
    <w:link w:val="Chard"/>
    <w:uiPriority w:val="99"/>
    <w:rsid w:val="00EC73FE"/>
    <w:pPr>
      <w:widowControl w:val="0"/>
      <w:tabs>
        <w:tab w:val="left" w:pos="3346"/>
      </w:tabs>
      <w:ind w:firstLine="495"/>
      <w:jc w:val="both"/>
    </w:pPr>
    <w:rPr>
      <w:rFonts w:ascii="Times New Roman" w:hAnsi="Times New Roman" w:cs="Times New Roman"/>
      <w:i/>
      <w:iCs/>
      <w:kern w:val="2"/>
      <w:sz w:val="21"/>
      <w:lang w:val="en-GB"/>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ind w:firstLineChars="200" w:firstLine="477"/>
      <w:jc w:val="both"/>
    </w:pPr>
    <w:rPr>
      <w:rFonts w:ascii="Times New Roman" w:hAnsi="Times New Roman" w:cs="Times New Roman"/>
      <w:i/>
      <w:iCs/>
      <w:kern w:val="2"/>
      <w:sz w:val="21"/>
      <w:lang w:val="en-GB"/>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spacing w:before="240" w:after="60"/>
      <w:jc w:val="center"/>
      <w:outlineLvl w:val="0"/>
    </w:pPr>
    <w:rPr>
      <w:rFonts w:ascii="Arial" w:hAnsi="Arial" w:cs="Times New Roman"/>
      <w:b/>
      <w:bCs/>
      <w:kern w:val="2"/>
      <w:sz w:val="32"/>
      <w:szCs w:val="32"/>
      <w:lang w:val="en-GB"/>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spacing w:before="120" w:after="120"/>
      <w:ind w:left="1440" w:right="1440"/>
      <w:jc w:val="both"/>
    </w:pPr>
    <w:rPr>
      <w:rFonts w:ascii="Book Antiqua" w:eastAsia="Times New Roman" w:hAnsi="Book Antiqua" w:cs="Times New Roman"/>
      <w:i/>
      <w:sz w:val="20"/>
      <w:szCs w:val="20"/>
      <w:lang w:eastAsia="en-US"/>
    </w:rPr>
  </w:style>
  <w:style w:type="paragraph" w:styleId="33">
    <w:name w:val="Body Text Indent 3"/>
    <w:basedOn w:val="a1"/>
    <w:link w:val="3Char1"/>
    <w:rsid w:val="00EC73FE"/>
    <w:pPr>
      <w:widowControl w:val="0"/>
      <w:ind w:firstLine="420"/>
      <w:jc w:val="both"/>
    </w:pPr>
    <w:rPr>
      <w:rFonts w:ascii="Times New Roman" w:hAnsi="Times New Roman" w:cs="Times New Roman"/>
      <w:i/>
      <w:iCs/>
      <w:kern w:val="2"/>
      <w:sz w:val="18"/>
      <w:lang w:val="en-GB"/>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jc w:val="both"/>
    </w:pPr>
    <w:rPr>
      <w:rFonts w:ascii="Times New Roman" w:hAnsi="Times New Roman" w:cs="Times New Roman"/>
      <w:i/>
      <w:snapToGrid w:val="0"/>
      <w:sz w:val="20"/>
      <w:szCs w:val="20"/>
      <w:lang w:val="en-GB"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jc w:val="both"/>
    </w:pPr>
    <w:rPr>
      <w:rFonts w:ascii="Times New Roman" w:hAnsi="Times New Roman" w:cs="Times New Roman"/>
      <w:i/>
      <w:iCs/>
      <w:kern w:val="2"/>
      <w:sz w:val="21"/>
      <w:lang w:val="en-GB"/>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overflowPunct w:val="0"/>
      <w:autoSpaceDE w:val="0"/>
      <w:autoSpaceDN w:val="0"/>
      <w:adjustRightInd w:val="0"/>
      <w:spacing w:before="120"/>
      <w:ind w:left="1170" w:right="86" w:hanging="450"/>
      <w:textAlignment w:val="baseline"/>
    </w:pPr>
    <w:rPr>
      <w:rFonts w:ascii="Times" w:hAnsi="Times" w:cs="Times New Roman"/>
      <w:color w:val="000000"/>
      <w:sz w:val="20"/>
      <w:szCs w:val="20"/>
    </w:rPr>
  </w:style>
  <w:style w:type="paragraph" w:customStyle="1" w:styleId="TableText0">
    <w:name w:val="Table Text"/>
    <w:basedOn w:val="a1"/>
    <w:rsid w:val="00EC73FE"/>
    <w:pPr>
      <w:keepLines/>
      <w:overflowPunct w:val="0"/>
      <w:autoSpaceDE w:val="0"/>
      <w:autoSpaceDN w:val="0"/>
      <w:adjustRightInd w:val="0"/>
      <w:textAlignment w:val="baseline"/>
    </w:pPr>
    <w:rPr>
      <w:rFonts w:ascii="Book Antiqua" w:hAnsi="Book Antiqua" w:cs="Times New Roman"/>
      <w:sz w:val="16"/>
      <w:szCs w:val="20"/>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spacing w:beforeLines="10" w:before="80" w:afterLines="10" w:after="80"/>
      <w:ind w:left="578" w:hanging="578"/>
    </w:pPr>
    <w:rPr>
      <w:rFonts w:ascii="Times New Roman" w:eastAsia="MS Mincho" w:hAnsi="Times New Roman" w:cs="Times New Roman"/>
      <w:lang w:val="en-GB"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spacing w:beforeLines="10" w:before="80" w:afterLines="10" w:after="80"/>
      <w:ind w:left="1200" w:hanging="360"/>
      <w:jc w:val="both"/>
    </w:pPr>
    <w:rPr>
      <w:rFonts w:ascii="Times New Roman" w:hAnsi="Times New Roman" w:cs="Times New Roman"/>
      <w:kern w:val="2"/>
      <w:sz w:val="21"/>
    </w:rPr>
  </w:style>
  <w:style w:type="paragraph" w:styleId="44">
    <w:name w:val="List Number 4"/>
    <w:basedOn w:val="a1"/>
    <w:rsid w:val="00EC73FE"/>
    <w:pPr>
      <w:widowControl w:val="0"/>
      <w:tabs>
        <w:tab w:val="num" w:pos="1620"/>
      </w:tabs>
      <w:spacing w:beforeLines="10" w:before="80" w:afterLines="10" w:after="80"/>
      <w:ind w:left="1620" w:hanging="360"/>
      <w:jc w:val="both"/>
    </w:pPr>
    <w:rPr>
      <w:rFonts w:ascii="Times New Roman" w:hAnsi="Times New Roman" w:cs="Times New Roman"/>
      <w:kern w:val="2"/>
      <w:sz w:val="21"/>
    </w:rPr>
  </w:style>
  <w:style w:type="paragraph" w:styleId="53">
    <w:name w:val="List Number 5"/>
    <w:basedOn w:val="a1"/>
    <w:rsid w:val="00EC73FE"/>
    <w:pPr>
      <w:widowControl w:val="0"/>
      <w:tabs>
        <w:tab w:val="num" w:pos="2040"/>
      </w:tabs>
      <w:spacing w:beforeLines="10" w:before="80" w:afterLines="10" w:after="80"/>
      <w:ind w:left="2040" w:hanging="360"/>
      <w:jc w:val="both"/>
    </w:pPr>
    <w:rPr>
      <w:rFonts w:ascii="Times New Roman" w:hAnsi="Times New Roman" w:cs="Times New Roman"/>
      <w:kern w:val="2"/>
      <w:sz w:val="21"/>
    </w:rPr>
  </w:style>
  <w:style w:type="paragraph" w:customStyle="1" w:styleId="aff5">
    <w:name w:val="图片说明"/>
    <w:basedOn w:val="a1"/>
    <w:next w:val="a1"/>
    <w:autoRedefine/>
    <w:rsid w:val="00EC73FE"/>
    <w:pPr>
      <w:keepLines/>
      <w:tabs>
        <w:tab w:val="left" w:pos="1575"/>
      </w:tabs>
      <w:spacing w:beforeLines="10" w:before="80" w:afterLines="10" w:after="80"/>
      <w:ind w:left="578" w:hanging="578"/>
      <w:jc w:val="center"/>
      <w:outlineLvl w:val="0"/>
    </w:pPr>
    <w:rPr>
      <w:rFonts w:ascii="Times New Roman" w:hAnsi="Times New Roman" w:cs="Times New Roman"/>
      <w:kern w:val="2"/>
      <w:sz w:val="21"/>
    </w:rPr>
  </w:style>
  <w:style w:type="paragraph" w:styleId="36">
    <w:name w:val="index 3"/>
    <w:basedOn w:val="a1"/>
    <w:next w:val="a1"/>
    <w:autoRedefine/>
    <w:rsid w:val="00EC73FE"/>
    <w:pPr>
      <w:widowControl w:val="0"/>
      <w:spacing w:beforeLines="10" w:before="80" w:afterLines="10" w:after="80"/>
      <w:ind w:leftChars="400" w:left="400" w:hanging="578"/>
      <w:jc w:val="both"/>
    </w:pPr>
    <w:rPr>
      <w:rFonts w:ascii="Times New Roman" w:hAnsi="Times New Roman" w:cs="Times New Roman"/>
      <w:kern w:val="2"/>
      <w:sz w:val="21"/>
    </w:rPr>
  </w:style>
  <w:style w:type="paragraph" w:styleId="45">
    <w:name w:val="index 4"/>
    <w:basedOn w:val="a1"/>
    <w:next w:val="a1"/>
    <w:autoRedefine/>
    <w:rsid w:val="00EC73FE"/>
    <w:pPr>
      <w:widowControl w:val="0"/>
      <w:spacing w:beforeLines="10" w:before="80" w:afterLines="10" w:after="80"/>
      <w:ind w:leftChars="600" w:left="600" w:hanging="578"/>
      <w:jc w:val="both"/>
    </w:pPr>
    <w:rPr>
      <w:rFonts w:ascii="Times New Roman" w:hAnsi="Times New Roman" w:cs="Times New Roman"/>
      <w:kern w:val="2"/>
      <w:sz w:val="21"/>
    </w:rPr>
  </w:style>
  <w:style w:type="paragraph" w:styleId="54">
    <w:name w:val="index 5"/>
    <w:basedOn w:val="a1"/>
    <w:next w:val="a1"/>
    <w:autoRedefine/>
    <w:rsid w:val="00EC73FE"/>
    <w:pPr>
      <w:widowControl w:val="0"/>
      <w:spacing w:beforeLines="10" w:before="80" w:afterLines="10" w:after="80"/>
      <w:ind w:leftChars="800" w:left="800" w:hanging="578"/>
      <w:jc w:val="both"/>
    </w:pPr>
    <w:rPr>
      <w:rFonts w:ascii="Times New Roman" w:hAnsi="Times New Roman" w:cs="Times New Roman"/>
      <w:kern w:val="2"/>
      <w:sz w:val="21"/>
    </w:rPr>
  </w:style>
  <w:style w:type="paragraph" w:styleId="61">
    <w:name w:val="index 6"/>
    <w:basedOn w:val="a1"/>
    <w:next w:val="a1"/>
    <w:autoRedefine/>
    <w:rsid w:val="00EC73FE"/>
    <w:pPr>
      <w:widowControl w:val="0"/>
      <w:spacing w:beforeLines="10" w:before="80" w:afterLines="10" w:after="80"/>
      <w:ind w:leftChars="1000" w:left="1000" w:hanging="578"/>
      <w:jc w:val="both"/>
    </w:pPr>
    <w:rPr>
      <w:rFonts w:ascii="Times New Roman" w:hAnsi="Times New Roman" w:cs="Times New Roman"/>
      <w:kern w:val="2"/>
      <w:sz w:val="21"/>
    </w:rPr>
  </w:style>
  <w:style w:type="paragraph" w:styleId="71">
    <w:name w:val="index 7"/>
    <w:basedOn w:val="a1"/>
    <w:next w:val="a1"/>
    <w:autoRedefine/>
    <w:rsid w:val="00EC73FE"/>
    <w:pPr>
      <w:widowControl w:val="0"/>
      <w:spacing w:beforeLines="10" w:before="80" w:afterLines="10" w:after="80"/>
      <w:ind w:leftChars="1200" w:left="1200" w:hanging="578"/>
      <w:jc w:val="both"/>
    </w:pPr>
    <w:rPr>
      <w:rFonts w:ascii="Times New Roman" w:hAnsi="Times New Roman" w:cs="Times New Roman"/>
      <w:kern w:val="2"/>
      <w:sz w:val="21"/>
    </w:rPr>
  </w:style>
  <w:style w:type="paragraph" w:styleId="81">
    <w:name w:val="index 8"/>
    <w:basedOn w:val="a1"/>
    <w:next w:val="a1"/>
    <w:autoRedefine/>
    <w:rsid w:val="00EC73FE"/>
    <w:pPr>
      <w:widowControl w:val="0"/>
      <w:spacing w:beforeLines="10" w:before="80" w:afterLines="10" w:after="80"/>
      <w:ind w:leftChars="1400" w:left="1400" w:hanging="578"/>
      <w:jc w:val="both"/>
    </w:pPr>
    <w:rPr>
      <w:rFonts w:ascii="Times New Roman" w:hAnsi="Times New Roman" w:cs="Times New Roman"/>
      <w:kern w:val="2"/>
      <w:sz w:val="21"/>
    </w:rPr>
  </w:style>
  <w:style w:type="paragraph" w:styleId="91">
    <w:name w:val="index 9"/>
    <w:basedOn w:val="a1"/>
    <w:next w:val="a1"/>
    <w:autoRedefine/>
    <w:rsid w:val="00EC73FE"/>
    <w:pPr>
      <w:widowControl w:val="0"/>
      <w:spacing w:beforeLines="10" w:before="80" w:afterLines="10" w:after="80"/>
      <w:ind w:leftChars="1600" w:left="1600" w:hanging="578"/>
      <w:jc w:val="both"/>
    </w:pPr>
    <w:rPr>
      <w:rFonts w:ascii="Times New Roman" w:hAnsi="Times New Roman" w:cs="Times New Roman"/>
      <w:kern w:val="2"/>
      <w:sz w:val="21"/>
    </w:rPr>
  </w:style>
  <w:style w:type="paragraph" w:customStyle="1" w:styleId="TJ">
    <w:name w:val="TJ"/>
    <w:basedOn w:val="a1"/>
    <w:link w:val="TJChar"/>
    <w:qFormat/>
    <w:rsid w:val="00EC73FE"/>
    <w:pPr>
      <w:overflowPunct w:val="0"/>
      <w:autoSpaceDE w:val="0"/>
      <w:autoSpaceDN w:val="0"/>
      <w:adjustRightInd w:val="0"/>
      <w:spacing w:after="180"/>
      <w:textAlignment w:val="baseline"/>
    </w:pPr>
    <w:rPr>
      <w:rFonts w:ascii="Times New Roman" w:hAnsi="Times New Roman" w:cs="Times New Roman"/>
      <w:b/>
      <w:szCs w:val="20"/>
      <w:u w:val="single"/>
      <w:lang w:val="en-GB"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ZGSM">
    <w:name w:val="ZGSM"/>
    <w:rsid w:val="00EC73FE"/>
  </w:style>
  <w:style w:type="paragraph" w:customStyle="1" w:styleId="ZA">
    <w:name w:val="ZA"/>
    <w:uiPriority w:val="99"/>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rsid w:val="00EC73FE"/>
    <w:pPr>
      <w:framePr w:wrap="notBeside" w:y="16161"/>
    </w:pPr>
  </w:style>
  <w:style w:type="paragraph" w:customStyle="1" w:styleId="FP">
    <w:name w:val="FP"/>
    <w:basedOn w:val="a1"/>
    <w:uiPriority w:val="99"/>
    <w:rsid w:val="00EC73FE"/>
    <w:pPr>
      <w:overflowPunct w:val="0"/>
      <w:autoSpaceDE w:val="0"/>
      <w:autoSpaceDN w:val="0"/>
      <w:adjustRightInd w:val="0"/>
      <w:textAlignment w:val="baseline"/>
    </w:pPr>
    <w:rPr>
      <w:rFonts w:ascii="Times New Roman" w:hAnsi="Times New Roman" w:cs="Times New Roman"/>
      <w:sz w:val="20"/>
      <w:szCs w:val="20"/>
      <w:lang w:val="en-GB" w:eastAsia="en-US"/>
    </w:rPr>
  </w:style>
  <w:style w:type="paragraph" w:customStyle="1" w:styleId="TT">
    <w:name w:val="TT"/>
    <w:basedOn w:val="11"/>
    <w:next w:val="a1"/>
    <w:uiPriority w:val="99"/>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overflowPunct w:val="0"/>
      <w:autoSpaceDE w:val="0"/>
      <w:autoSpaceDN w:val="0"/>
      <w:adjustRightInd w:val="0"/>
      <w:spacing w:after="180"/>
      <w:ind w:left="1702" w:hanging="1418"/>
      <w:textAlignment w:val="baseline"/>
    </w:pPr>
    <w:rPr>
      <w:rFonts w:ascii="Times New Roman" w:hAnsi="Times New Roman" w:cs="Times New Roman"/>
      <w:sz w:val="20"/>
      <w:szCs w:val="20"/>
      <w:lang w:val="en-GB" w:eastAsia="en-US"/>
    </w:rPr>
  </w:style>
  <w:style w:type="paragraph" w:customStyle="1" w:styleId="EW">
    <w:name w:val="EW"/>
    <w:basedOn w:val="EX"/>
    <w:uiPriority w:val="99"/>
    <w:rsid w:val="00EC73FE"/>
    <w:pPr>
      <w:spacing w:after="0"/>
    </w:pPr>
  </w:style>
  <w:style w:type="paragraph" w:customStyle="1" w:styleId="ZH">
    <w:name w:val="ZH"/>
    <w:uiPriority w:val="99"/>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rsid w:val="00EC73FE"/>
    <w:pPr>
      <w:spacing w:before="0" w:after="0"/>
      <w:jc w:val="left"/>
    </w:pPr>
    <w:rPr>
      <w:sz w:val="20"/>
      <w:szCs w:val="20"/>
      <w:lang w:eastAsia="en-US"/>
    </w:rPr>
  </w:style>
  <w:style w:type="paragraph" w:customStyle="1" w:styleId="NF">
    <w:name w:val="NF"/>
    <w:basedOn w:val="NO"/>
    <w:uiPriority w:val="99"/>
    <w:rsid w:val="00EC73FE"/>
    <w:pPr>
      <w:keepNext/>
      <w:spacing w:before="0" w:after="0"/>
      <w:jc w:val="left"/>
    </w:pPr>
    <w:rPr>
      <w:rFonts w:ascii="Arial" w:hAnsi="Arial"/>
      <w:szCs w:val="20"/>
      <w:lang w:eastAsia="en-US"/>
    </w:rPr>
  </w:style>
  <w:style w:type="paragraph" w:customStyle="1" w:styleId="PL">
    <w:name w:val="PL"/>
    <w:uiPriority w:val="99"/>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uiPriority w:val="99"/>
    <w:rsid w:val="00EC73FE"/>
    <w:pPr>
      <w:spacing w:before="0" w:after="180"/>
      <w:jc w:val="left"/>
    </w:pPr>
    <w:rPr>
      <w:sz w:val="20"/>
      <w:szCs w:val="20"/>
      <w:lang w:eastAsia="en-US"/>
    </w:rPr>
  </w:style>
  <w:style w:type="paragraph" w:customStyle="1" w:styleId="B5">
    <w:name w:val="B5"/>
    <w:basedOn w:val="51"/>
    <w:uiPriority w:val="99"/>
    <w:rsid w:val="00EC73FE"/>
    <w:pPr>
      <w:spacing w:before="0" w:after="180"/>
      <w:jc w:val="left"/>
    </w:pPr>
    <w:rPr>
      <w:sz w:val="20"/>
      <w:szCs w:val="20"/>
      <w:lang w:eastAsia="en-US"/>
    </w:rPr>
  </w:style>
  <w:style w:type="paragraph" w:customStyle="1" w:styleId="ZTD">
    <w:name w:val="ZTD"/>
    <w:basedOn w:val="ZB"/>
    <w:uiPriority w:val="99"/>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spacing w:before="240"/>
      <w:jc w:val="both"/>
    </w:pPr>
    <w:rPr>
      <w:rFonts w:ascii="Arial" w:hAnsi="Arial" w:cs="Times New Roman"/>
      <w:b/>
      <w:szCs w:val="20"/>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overflowPunct w:val="0"/>
      <w:autoSpaceDE w:val="0"/>
      <w:autoSpaceDN w:val="0"/>
      <w:adjustRightInd w:val="0"/>
      <w:spacing w:after="180"/>
      <w:ind w:left="1135" w:hanging="851"/>
      <w:textAlignment w:val="baseline"/>
    </w:pPr>
    <w:rPr>
      <w:rFonts w:ascii="Times New Roman" w:eastAsia="Calibri" w:hAnsi="Times New Roman" w:cs="Times New Roman"/>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eastAsia="Batang" w:hAnsi="Times New Roman" w:cs="Times New Roman"/>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overflowPunct w:val="0"/>
      <w:autoSpaceDE w:val="0"/>
      <w:autoSpaceDN w:val="0"/>
      <w:adjustRightInd w:val="0"/>
      <w:jc w:val="both"/>
      <w:textAlignment w:val="baseline"/>
    </w:pPr>
    <w:rPr>
      <w:rFonts w:ascii="Arial" w:hAnsi="Arial" w:cs="Times New Roman"/>
      <w:sz w:val="18"/>
      <w:szCs w:val="20"/>
      <w:lang w:val="en-GB" w:eastAsia="en-US"/>
    </w:rPr>
  </w:style>
  <w:style w:type="paragraph" w:customStyle="1" w:styleId="B1">
    <w:name w:val="B1+"/>
    <w:basedOn w:val="B10"/>
    <w:uiPriority w:val="99"/>
    <w:rsid w:val="00F705E1"/>
    <w:pPr>
      <w:numPr>
        <w:numId w:val="4"/>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uiPriority w:val="99"/>
    <w:rsid w:val="00F705E1"/>
    <w:pPr>
      <w:numPr>
        <w:numId w:val="5"/>
      </w:numPr>
    </w:pPr>
    <w:rPr>
      <w:lang w:eastAsia="en-US"/>
    </w:rPr>
  </w:style>
  <w:style w:type="paragraph" w:customStyle="1" w:styleId="B3">
    <w:name w:val="B3+"/>
    <w:basedOn w:val="B30"/>
    <w:uiPriority w:val="99"/>
    <w:rsid w:val="00F705E1"/>
    <w:pPr>
      <w:numPr>
        <w:numId w:val="6"/>
      </w:numPr>
      <w:tabs>
        <w:tab w:val="left" w:pos="1134"/>
      </w:tabs>
    </w:pPr>
    <w:rPr>
      <w:lang w:eastAsia="en-US"/>
    </w:rPr>
  </w:style>
  <w:style w:type="paragraph" w:customStyle="1" w:styleId="BL">
    <w:name w:val="BL"/>
    <w:basedOn w:val="a1"/>
    <w:uiPriority w:val="99"/>
    <w:rsid w:val="00F705E1"/>
    <w:pPr>
      <w:numPr>
        <w:numId w:val="7"/>
      </w:numPr>
      <w:tabs>
        <w:tab w:val="left" w:pos="851"/>
      </w:tabs>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BN">
    <w:name w:val="BN"/>
    <w:basedOn w:val="a1"/>
    <w:uiPriority w:val="99"/>
    <w:rsid w:val="00F705E1"/>
    <w:pPr>
      <w:numPr>
        <w:numId w:val="8"/>
      </w:numPr>
      <w:overflowPunct w:val="0"/>
      <w:autoSpaceDE w:val="0"/>
      <w:autoSpaceDN w:val="0"/>
      <w:adjustRightInd w:val="0"/>
      <w:spacing w:after="180"/>
      <w:textAlignment w:val="baseline"/>
    </w:pPr>
    <w:rPr>
      <w:rFonts w:ascii="Times New Roman" w:hAnsi="Times New Roman" w:cs="Times New Roman"/>
      <w:sz w:val="20"/>
      <w:szCs w:val="20"/>
      <w:lang w:val="en-GB" w:eastAsia="en-US"/>
    </w:rPr>
  </w:style>
  <w:style w:type="paragraph" w:customStyle="1" w:styleId="FL">
    <w:name w:val="FL"/>
    <w:basedOn w:val="a1"/>
    <w:uiPriority w:val="99"/>
    <w:rsid w:val="00F705E1"/>
    <w:pPr>
      <w:keepNext/>
      <w:keepLines/>
      <w:overflowPunct w:val="0"/>
      <w:autoSpaceDE w:val="0"/>
      <w:autoSpaceDN w:val="0"/>
      <w:adjustRightInd w:val="0"/>
      <w:spacing w:before="60" w:after="180"/>
      <w:jc w:val="center"/>
      <w:textAlignment w:val="baseline"/>
    </w:pPr>
    <w:rPr>
      <w:rFonts w:ascii="Arial" w:hAnsi="Arial" w:cs="Times New Roman"/>
      <w:b/>
      <w:sz w:val="20"/>
      <w:szCs w:val="20"/>
      <w:lang w:val="en-GB" w:eastAsia="en-US"/>
    </w:rPr>
  </w:style>
  <w:style w:type="paragraph" w:customStyle="1" w:styleId="TB1">
    <w:name w:val="TB1"/>
    <w:basedOn w:val="a1"/>
    <w:uiPriority w:val="99"/>
    <w:qFormat/>
    <w:rsid w:val="00F705E1"/>
    <w:pPr>
      <w:keepNext/>
      <w:keepLines/>
      <w:numPr>
        <w:numId w:val="9"/>
      </w:numPr>
      <w:tabs>
        <w:tab w:val="left" w:pos="720"/>
      </w:tabs>
      <w:overflowPunct w:val="0"/>
      <w:autoSpaceDE w:val="0"/>
      <w:autoSpaceDN w:val="0"/>
      <w:adjustRightInd w:val="0"/>
      <w:ind w:left="737" w:hanging="380"/>
      <w:textAlignment w:val="baseline"/>
    </w:pPr>
    <w:rPr>
      <w:rFonts w:ascii="Arial" w:hAnsi="Arial" w:cs="Times New Roman"/>
      <w:sz w:val="18"/>
      <w:szCs w:val="20"/>
      <w:lang w:val="en-GB" w:eastAsia="en-US"/>
    </w:rPr>
  </w:style>
  <w:style w:type="paragraph" w:customStyle="1" w:styleId="TB2">
    <w:name w:val="TB2"/>
    <w:basedOn w:val="a1"/>
    <w:uiPriority w:val="99"/>
    <w:qFormat/>
    <w:rsid w:val="00F705E1"/>
    <w:pPr>
      <w:keepNext/>
      <w:keepLines/>
      <w:numPr>
        <w:numId w:val="10"/>
      </w:numPr>
      <w:tabs>
        <w:tab w:val="left" w:pos="1109"/>
      </w:tabs>
      <w:overflowPunct w:val="0"/>
      <w:autoSpaceDE w:val="0"/>
      <w:autoSpaceDN w:val="0"/>
      <w:adjustRightInd w:val="0"/>
      <w:ind w:left="1100" w:hanging="380"/>
      <w:textAlignment w:val="baseline"/>
    </w:pPr>
    <w:rPr>
      <w:rFonts w:ascii="Arial" w:hAnsi="Arial" w:cs="Times New Roman"/>
      <w:sz w:val="18"/>
      <w:szCs w:val="20"/>
      <w:lang w:val="en-GB" w:eastAsia="en-US"/>
    </w:rPr>
  </w:style>
  <w:style w:type="paragraph" w:customStyle="1" w:styleId="Guidance">
    <w:name w:val="Guidance"/>
    <w:basedOn w:val="a1"/>
    <w:link w:val="GuidanceChar"/>
    <w:uiPriority w:val="99"/>
    <w:rsid w:val="00F705E1"/>
    <w:pPr>
      <w:spacing w:after="180"/>
    </w:pPr>
    <w:rPr>
      <w:rFonts w:ascii="Times New Roman" w:eastAsia="Times New Roman" w:hAnsi="Times New Roman" w:cs="Times New Roman"/>
      <w:i/>
      <w:color w:val="0000FF"/>
      <w:sz w:val="20"/>
      <w:szCs w:val="20"/>
      <w:lang w:val="en-GB"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snapToGrid w:val="0"/>
      <w:spacing w:after="180"/>
    </w:pPr>
    <w:rPr>
      <w:rFonts w:ascii="Times New Roman" w:hAnsi="Times New Roman" w:cs="Times New Roman"/>
      <w:sz w:val="20"/>
      <w:szCs w:val="20"/>
      <w:lang w:val="en-GB"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overflowPunct w:val="0"/>
      <w:autoSpaceDE w:val="0"/>
      <w:autoSpaceDN w:val="0"/>
      <w:adjustRightInd w:val="0"/>
      <w:spacing w:after="180"/>
      <w:ind w:left="851"/>
      <w:textAlignment w:val="baseline"/>
    </w:pPr>
    <w:rPr>
      <w:rFonts w:ascii="Times New Roman" w:eastAsia="MS Mincho" w:hAnsi="Times New Roman" w:cs="Times New Roman"/>
      <w:sz w:val="20"/>
      <w:szCs w:val="20"/>
      <w:lang w:val="en-GB" w:eastAsia="ja-JP"/>
    </w:rPr>
  </w:style>
  <w:style w:type="paragraph" w:customStyle="1" w:styleId="INDENT2">
    <w:name w:val="INDENT2"/>
    <w:basedOn w:val="a1"/>
    <w:rsid w:val="00F705E1"/>
    <w:pPr>
      <w:overflowPunct w:val="0"/>
      <w:autoSpaceDE w:val="0"/>
      <w:autoSpaceDN w:val="0"/>
      <w:adjustRightInd w:val="0"/>
      <w:spacing w:after="180"/>
      <w:ind w:left="1135" w:hanging="284"/>
      <w:textAlignment w:val="baseline"/>
    </w:pPr>
    <w:rPr>
      <w:rFonts w:ascii="Times New Roman" w:eastAsia="MS Mincho" w:hAnsi="Times New Roman" w:cs="Times New Roman"/>
      <w:sz w:val="20"/>
      <w:szCs w:val="20"/>
      <w:lang w:val="en-GB" w:eastAsia="ja-JP"/>
    </w:rPr>
  </w:style>
  <w:style w:type="paragraph" w:customStyle="1" w:styleId="INDENT3">
    <w:name w:val="INDENT3"/>
    <w:basedOn w:val="a1"/>
    <w:rsid w:val="00F705E1"/>
    <w:pPr>
      <w:overflowPunct w:val="0"/>
      <w:autoSpaceDE w:val="0"/>
      <w:autoSpaceDN w:val="0"/>
      <w:adjustRightInd w:val="0"/>
      <w:spacing w:after="180"/>
      <w:ind w:left="1701" w:hanging="567"/>
      <w:textAlignment w:val="baseline"/>
    </w:pPr>
    <w:rPr>
      <w:rFonts w:ascii="Times New Roman" w:eastAsia="MS Mincho" w:hAnsi="Times New Roman" w:cs="Times New Roman"/>
      <w:sz w:val="20"/>
      <w:szCs w:val="20"/>
      <w:lang w:val="en-GB" w:eastAsia="ja-JP"/>
    </w:rPr>
  </w:style>
  <w:style w:type="paragraph" w:customStyle="1" w:styleId="enumlev2">
    <w:name w:val="enumlev2"/>
    <w:basedOn w:val="a1"/>
    <w:rsid w:val="00F705E1"/>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MS Mincho" w:hAnsi="Times New Roman" w:cs="Times New Roman"/>
      <w:sz w:val="20"/>
      <w:szCs w:val="20"/>
      <w:lang w:eastAsia="ja-JP"/>
    </w:rPr>
  </w:style>
  <w:style w:type="paragraph" w:customStyle="1" w:styleId="CouvRecTitle">
    <w:name w:val="Couv Rec Title"/>
    <w:basedOn w:val="a1"/>
    <w:rsid w:val="00F705E1"/>
    <w:pPr>
      <w:keepNext/>
      <w:keepLines/>
      <w:overflowPunct w:val="0"/>
      <w:autoSpaceDE w:val="0"/>
      <w:autoSpaceDN w:val="0"/>
      <w:adjustRightInd w:val="0"/>
      <w:spacing w:before="240" w:after="180"/>
      <w:ind w:left="1418"/>
      <w:textAlignment w:val="baseline"/>
    </w:pPr>
    <w:rPr>
      <w:rFonts w:ascii="Arial" w:eastAsia="MS Mincho" w:hAnsi="Arial" w:cs="Times New Roman"/>
      <w:b/>
      <w:sz w:val="36"/>
      <w:szCs w:val="20"/>
      <w:lang w:eastAsia="ja-JP"/>
    </w:rPr>
  </w:style>
  <w:style w:type="paragraph" w:customStyle="1" w:styleId="Figure">
    <w:name w:val="Figure"/>
    <w:basedOn w:val="a1"/>
    <w:rsid w:val="00F705E1"/>
    <w:pPr>
      <w:tabs>
        <w:tab w:val="num" w:pos="1440"/>
      </w:tabs>
      <w:spacing w:before="180" w:after="240" w:line="280" w:lineRule="atLeast"/>
      <w:ind w:left="720" w:hanging="360"/>
      <w:jc w:val="center"/>
    </w:pPr>
    <w:rPr>
      <w:rFonts w:ascii="Arial" w:eastAsia="MS Mincho" w:hAnsi="Arial" w:cs="Times New Roman"/>
      <w:b/>
      <w:sz w:val="20"/>
      <w:szCs w:val="20"/>
      <w:lang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overflowPunct w:val="0"/>
      <w:autoSpaceDE w:val="0"/>
      <w:autoSpaceDN w:val="0"/>
      <w:adjustRightInd w:val="0"/>
      <w:spacing w:after="120"/>
      <w:textAlignment w:val="baseline"/>
    </w:pPr>
    <w:rPr>
      <w:rFonts w:ascii="Arial" w:eastAsia="MS Mincho" w:hAnsi="Arial" w:cs="Times New Roman"/>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ja-JP"/>
    </w:rPr>
  </w:style>
  <w:style w:type="paragraph" w:customStyle="1" w:styleId="RecCCITT">
    <w:name w:val="Rec_CCITT_#"/>
    <w:basedOn w:val="a1"/>
    <w:rsid w:val="00F705E1"/>
    <w:pPr>
      <w:keepNext/>
      <w:keepLines/>
      <w:overflowPunct w:val="0"/>
      <w:autoSpaceDE w:val="0"/>
      <w:autoSpaceDN w:val="0"/>
      <w:adjustRightInd w:val="0"/>
      <w:spacing w:after="180"/>
      <w:textAlignment w:val="baseline"/>
    </w:pPr>
    <w:rPr>
      <w:rFonts w:ascii="Times New Roman" w:hAnsi="Times New Roman" w:cs="Times New Roman"/>
      <w:b/>
      <w:sz w:val="20"/>
      <w:szCs w:val="20"/>
      <w:lang w:val="en-GB"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spacing w:after="180"/>
    </w:pPr>
    <w:rPr>
      <w:rFonts w:ascii="Times New Roman" w:hAnsi="Times New Roman" w:cs="Times New Roman"/>
      <w:sz w:val="20"/>
      <w:szCs w:val="20"/>
      <w:lang w:val="en-GB"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spacing w:after="180"/>
      <w:ind w:left="928" w:hanging="360"/>
    </w:pPr>
    <w:rPr>
      <w:rFonts w:ascii="Times New Roman" w:eastAsia="Batang" w:hAnsi="Times New Roman" w:cs="Times New Roman"/>
      <w:sz w:val="20"/>
      <w:szCs w:val="20"/>
      <w:lang w:val="en-GB"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spacing w:after="180"/>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spacing w:before="100" w:beforeAutospacing="1" w:after="100" w:afterAutospacing="1"/>
    </w:pPr>
    <w:rPr>
      <w:rFonts w:ascii="Times New Roman" w:eastAsia="MS Mincho" w:hAnsi="Times New Roman" w:cs="Times New Roman"/>
      <w:lang w:eastAsia="en-US"/>
    </w:rPr>
  </w:style>
  <w:style w:type="paragraph" w:customStyle="1" w:styleId="16">
    <w:name w:val="吹き出し1"/>
    <w:basedOn w:val="a1"/>
    <w:semiHidden/>
    <w:rsid w:val="00F705E1"/>
    <w:pPr>
      <w:spacing w:after="180"/>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spacing w:after="180"/>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overflowPunct w:val="0"/>
      <w:autoSpaceDE w:val="0"/>
      <w:autoSpaceDN w:val="0"/>
      <w:adjustRightInd w:val="0"/>
      <w:spacing w:after="180"/>
      <w:textAlignment w:val="baseline"/>
    </w:pPr>
    <w:rPr>
      <w:rFonts w:ascii="Times New Roman" w:eastAsia="MS Mincho" w:hAnsi="Times New Roman" w:cs="Times New Roman"/>
      <w:i/>
      <w:sz w:val="20"/>
      <w:szCs w:val="20"/>
      <w:lang w:val="en-GB"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HE">
    <w:name w:val="HE"/>
    <w:basedOn w:val="a1"/>
    <w:rsid w:val="00F705E1"/>
    <w:pPr>
      <w:overflowPunct w:val="0"/>
      <w:autoSpaceDE w:val="0"/>
      <w:autoSpaceDN w:val="0"/>
      <w:adjustRightInd w:val="0"/>
      <w:textAlignment w:val="baseline"/>
    </w:pPr>
    <w:rPr>
      <w:rFonts w:ascii="Times New Roman" w:eastAsia="MS Mincho" w:hAnsi="Times New Roman" w:cs="Times New Roman"/>
      <w:b/>
      <w:sz w:val="20"/>
      <w:szCs w:val="20"/>
      <w:lang w:val="en-GB" w:eastAsia="en-GB"/>
    </w:rPr>
  </w:style>
  <w:style w:type="paragraph" w:customStyle="1" w:styleId="HO">
    <w:name w:val="HO"/>
    <w:basedOn w:val="a1"/>
    <w:rsid w:val="00F705E1"/>
    <w:pPr>
      <w:overflowPunct w:val="0"/>
      <w:autoSpaceDE w:val="0"/>
      <w:autoSpaceDN w:val="0"/>
      <w:adjustRightInd w:val="0"/>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a1"/>
    <w:rsid w:val="00F705E1"/>
    <w:pPr>
      <w:overflowPunct w:val="0"/>
      <w:autoSpaceDE w:val="0"/>
      <w:autoSpaceDN w:val="0"/>
      <w:adjustRightInd w:val="0"/>
      <w:jc w:val="both"/>
      <w:textAlignment w:val="baseline"/>
    </w:pPr>
    <w:rPr>
      <w:rFonts w:ascii="Times New Roman" w:eastAsia="MS Mincho" w:hAnsi="Times New Roman" w:cs="Times New Roman"/>
      <w:sz w:val="20"/>
      <w:szCs w:val="20"/>
      <w:lang w:val="en-GB"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a1"/>
    <w:rsid w:val="00F705E1"/>
    <w:pPr>
      <w:tabs>
        <w:tab w:val="left" w:pos="360"/>
      </w:tabs>
      <w:overflowPunct w:val="0"/>
      <w:autoSpaceDE w:val="0"/>
      <w:autoSpaceDN w:val="0"/>
      <w:adjustRightInd w:val="0"/>
      <w:spacing w:before="120" w:after="120"/>
      <w:ind w:left="360" w:hanging="360"/>
      <w:textAlignment w:val="baseline"/>
    </w:pPr>
    <w:rPr>
      <w:rFonts w:ascii="Times New Roman" w:eastAsia="MS Mincho" w:hAnsi="Times New Roman" w:cs="Times New Roman"/>
      <w:sz w:val="20"/>
      <w:szCs w:val="20"/>
      <w:lang w:eastAsia="en-GB"/>
    </w:rPr>
  </w:style>
  <w:style w:type="paragraph" w:customStyle="1" w:styleId="xl40">
    <w:name w:val="xl40"/>
    <w:basedOn w:val="a1"/>
    <w:rsid w:val="00F705E1"/>
    <w:pPr>
      <w:shd w:val="clear" w:color="000000" w:fill="FFFF00"/>
      <w:spacing w:before="100" w:beforeAutospacing="1" w:after="100" w:afterAutospacing="1"/>
      <w:jc w:val="center"/>
    </w:pPr>
    <w:rPr>
      <w:rFonts w:ascii="Arial"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a1"/>
    <w:next w:val="a1"/>
    <w:rsid w:val="00F705E1"/>
    <w:pPr>
      <w:overflowPunct w:val="0"/>
      <w:autoSpaceDE w:val="0"/>
      <w:autoSpaceDN w:val="0"/>
      <w:adjustRightInd w:val="0"/>
      <w:jc w:val="center"/>
      <w:textAlignment w:val="baseline"/>
    </w:pPr>
    <w:rPr>
      <w:rFonts w:ascii="Times New Roman" w:eastAsia="MS Mincho" w:hAnsi="Times New Roman" w:cs="Times New Roman"/>
      <w:sz w:val="20"/>
      <w:szCs w:val="20"/>
      <w:lang w:eastAsia="en-GB"/>
    </w:rPr>
  </w:style>
  <w:style w:type="paragraph" w:customStyle="1" w:styleId="t2">
    <w:name w:val="t2"/>
    <w:basedOn w:val="a1"/>
    <w:rsid w:val="00F705E1"/>
    <w:pPr>
      <w:overflowPunct w:val="0"/>
      <w:autoSpaceDE w:val="0"/>
      <w:autoSpaceDN w:val="0"/>
      <w:adjustRightInd w:val="0"/>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a1"/>
    <w:rsid w:val="00F705E1"/>
    <w:pPr>
      <w:tabs>
        <w:tab w:val="left" w:pos="360"/>
      </w:tabs>
      <w:overflowPunct w:val="0"/>
      <w:autoSpaceDE w:val="0"/>
      <w:autoSpaceDN w:val="0"/>
      <w:adjustRightInd w:val="0"/>
      <w:spacing w:after="180"/>
      <w:ind w:left="360" w:hanging="360"/>
      <w:textAlignment w:val="baseline"/>
    </w:pPr>
    <w:rPr>
      <w:rFonts w:ascii="Times New Roman" w:eastAsia="MS Mincho" w:hAnsi="Times New Roman" w:cs="Times New Roman"/>
      <w:sz w:val="22"/>
      <w:szCs w:val="20"/>
      <w:lang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overflowPunct w:val="0"/>
      <w:autoSpaceDE w:val="0"/>
      <w:autoSpaceDN w:val="0"/>
      <w:adjustRightInd w:val="0"/>
      <w:spacing w:after="220"/>
      <w:textAlignment w:val="baseline"/>
    </w:pPr>
    <w:rPr>
      <w:rFonts w:ascii="Times New Roman" w:eastAsia="MS Mincho" w:hAnsi="Times New Roman" w:cs="Times New Roman"/>
      <w:b/>
      <w:sz w:val="20"/>
      <w:szCs w:val="20"/>
      <w:lang w:eastAsia="en-GB"/>
    </w:rPr>
  </w:style>
  <w:style w:type="paragraph" w:customStyle="1" w:styleId="Para1">
    <w:name w:val="Para1"/>
    <w:basedOn w:val="a1"/>
    <w:rsid w:val="00F705E1"/>
    <w:pPr>
      <w:overflowPunct w:val="0"/>
      <w:autoSpaceDE w:val="0"/>
      <w:autoSpaceDN w:val="0"/>
      <w:adjustRightInd w:val="0"/>
      <w:spacing w:before="120" w:after="120"/>
      <w:textAlignment w:val="baseline"/>
    </w:pPr>
    <w:rPr>
      <w:rFonts w:ascii="Times New Roman" w:eastAsia="MS Mincho" w:hAnsi="Times New Roman" w:cs="Times New Roman"/>
      <w:sz w:val="20"/>
      <w:szCs w:val="20"/>
      <w:lang w:eastAsia="en-GB"/>
    </w:rPr>
  </w:style>
  <w:style w:type="paragraph" w:customStyle="1" w:styleId="Teststep">
    <w:name w:val="Test step"/>
    <w:basedOn w:val="a1"/>
    <w:rsid w:val="00F705E1"/>
    <w:pPr>
      <w:tabs>
        <w:tab w:val="left" w:pos="720"/>
      </w:tabs>
      <w:overflowPunct w:val="0"/>
      <w:autoSpaceDE w:val="0"/>
      <w:autoSpaceDN w:val="0"/>
      <w:adjustRightInd w:val="0"/>
      <w:ind w:left="720" w:hanging="720"/>
      <w:textAlignment w:val="baseline"/>
    </w:pPr>
    <w:rPr>
      <w:rFonts w:ascii="Times New Roman" w:eastAsia="MS Mincho" w:hAnsi="Times New Roman" w:cs="Times New Roman"/>
      <w:sz w:val="20"/>
      <w:szCs w:val="20"/>
      <w:lang w:val="en-GB"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spacing w:after="220"/>
      <w:ind w:left="1298"/>
    </w:pPr>
    <w:rPr>
      <w:rFonts w:ascii="Arial" w:hAnsi="Arial" w:cs="Times New Roman"/>
      <w:sz w:val="20"/>
      <w:szCs w:val="20"/>
      <w:lang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overflowPunct w:val="0"/>
      <w:autoSpaceDE w:val="0"/>
      <w:autoSpaceDN w:val="0"/>
      <w:adjustRightInd w:val="0"/>
      <w:ind w:right="134"/>
      <w:jc w:val="right"/>
      <w:textAlignment w:val="baseline"/>
    </w:pPr>
    <w:rPr>
      <w:rFonts w:ascii="Arial" w:eastAsia="MS Mincho" w:hAnsi="Arial" w:cs="Arial"/>
      <w:sz w:val="18"/>
      <w:szCs w:val="18"/>
      <w:lang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uiPriority w:val="99"/>
    <w:rsid w:val="00F705E1"/>
    <w:rPr>
      <w:rFonts w:ascii="Arial" w:hAnsi="Arial"/>
      <w:sz w:val="32"/>
      <w:lang w:val="en-GB" w:eastAsia="en-US"/>
    </w:rPr>
  </w:style>
  <w:style w:type="character" w:customStyle="1" w:styleId="9Char">
    <w:name w:val="标题 9 Char"/>
    <w:aliases w:val="Figure Heading Char,FH Char"/>
    <w:link w:val="9"/>
    <w:uiPriority w:val="99"/>
    <w:rsid w:val="00F705E1"/>
    <w:rPr>
      <w:rFonts w:ascii="Arial" w:hAnsi="Arial"/>
      <w:sz w:val="32"/>
      <w:lang w:val="en-GB" w:eastAsia="en-US"/>
    </w:rPr>
  </w:style>
  <w:style w:type="paragraph" w:customStyle="1" w:styleId="55">
    <w:name w:val="吹き出し5"/>
    <w:basedOn w:val="a1"/>
    <w:semiHidden/>
    <w:rsid w:val="00F705E1"/>
    <w:pPr>
      <w:spacing w:after="180"/>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spacing w:beforeLines="20" w:afterLines="10" w:after="180"/>
      <w:ind w:right="284"/>
      <w:jc w:val="both"/>
      <w:outlineLvl w:val="0"/>
    </w:pPr>
    <w:rPr>
      <w:rFonts w:ascii="Arial" w:hAnsi="Arial"/>
      <w:b/>
      <w:bCs/>
      <w:sz w:val="28"/>
      <w:szCs w:val="20"/>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spacing w:before="240" w:after="160" w:line="240" w:lineRule="exact"/>
    </w:pPr>
    <w:rPr>
      <w:rFonts w:ascii="Verdana" w:eastAsia="Batang" w:hAnsi="Verdana"/>
      <w:szCs w:val="20"/>
      <w:lang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overflowPunct w:val="0"/>
      <w:autoSpaceDE w:val="0"/>
      <w:autoSpaceDN w:val="0"/>
      <w:adjustRightInd w:val="0"/>
      <w:spacing w:after="180"/>
      <w:ind w:left="400" w:hanging="400"/>
      <w:jc w:val="center"/>
      <w:textAlignment w:val="baseline"/>
    </w:pPr>
    <w:rPr>
      <w:rFonts w:ascii="Times New Roman" w:eastAsia="Yu Mincho" w:hAnsi="Times New Roman" w:cs="Times New Roman"/>
      <w:b/>
      <w:sz w:val="20"/>
      <w:szCs w:val="20"/>
      <w:lang w:val="en-GB"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ind w:left="794" w:hanging="794"/>
    </w:pPr>
    <w:rPr>
      <w:rFonts w:eastAsia="Batang"/>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2"/>
      </w:numPr>
      <w:spacing w:beforeLines="50" w:afterLines="50"/>
      <w:jc w:val="center"/>
    </w:pPr>
    <w:rPr>
      <w:rFonts w:eastAsia="Yu Mincho"/>
      <w:b/>
      <w:lang w:val="en-GB"/>
    </w:rPr>
  </w:style>
  <w:style w:type="paragraph" w:customStyle="1" w:styleId="a0">
    <w:name w:val="插图题注"/>
    <w:next w:val="a1"/>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spacing w:before="240" w:after="160" w:line="240" w:lineRule="exact"/>
    </w:pPr>
    <w:rPr>
      <w:rFonts w:ascii="Verdana" w:eastAsia="Batang" w:hAnsi="Verdana" w:cs="Times New Roman"/>
      <w:szCs w:val="20"/>
      <w:lang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pPr>
    <w:rPr>
      <w:rFonts w:ascii="Times New Roman" w:eastAsia="MS Mincho" w:hAnsi="Times New Roman" w:cs="Times New Roman"/>
      <w:sz w:val="20"/>
      <w:szCs w:val="20"/>
      <w:lang w:val="en-GB"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spacing w:after="240"/>
      <w:jc w:val="both"/>
    </w:pPr>
    <w:rPr>
      <w:rFonts w:ascii="Times New Roman" w:hAnsi="Times New Roman" w:cs="Times New Roman"/>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spacing w:before="240" w:after="180"/>
      <w:ind w:left="735" w:hanging="735"/>
      <w:outlineLvl w:val="0"/>
    </w:pPr>
    <w:rPr>
      <w:rFonts w:ascii="Arial" w:hAnsi="Arial" w:cs="Times New Roman"/>
      <w:sz w:val="36"/>
      <w:szCs w:val="20"/>
      <w:lang w:val="en-GB"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spacing w:before="60" w:after="60"/>
      <w:ind w:left="360" w:hanging="360"/>
      <w:jc w:val="both"/>
    </w:pPr>
    <w:rPr>
      <w:rFonts w:ascii="Times New Roman" w:eastAsia="MS Mincho" w:hAnsi="Times New Roman" w:cs="Times New Roman"/>
      <w:sz w:val="20"/>
      <w:szCs w:val="20"/>
      <w:lang w:val="en-GB" w:eastAsia="en-US"/>
    </w:rPr>
  </w:style>
  <w:style w:type="paragraph" w:customStyle="1" w:styleId="para">
    <w:name w:val="para"/>
    <w:basedOn w:val="a1"/>
    <w:rsid w:val="00F705E1"/>
    <w:pPr>
      <w:spacing w:after="240"/>
      <w:jc w:val="both"/>
    </w:pPr>
    <w:rPr>
      <w:rFonts w:ascii="Helvetica" w:hAnsi="Helvetica" w:cs="Times New Roman"/>
      <w:sz w:val="20"/>
      <w:szCs w:val="20"/>
      <w:lang w:val="en-GB" w:eastAsia="en-US"/>
    </w:rPr>
  </w:style>
  <w:style w:type="paragraph" w:customStyle="1" w:styleId="List1">
    <w:name w:val="List1"/>
    <w:basedOn w:val="a1"/>
    <w:rsid w:val="00F705E1"/>
    <w:pPr>
      <w:spacing w:before="120" w:line="280" w:lineRule="atLeast"/>
      <w:ind w:left="360" w:hanging="360"/>
      <w:jc w:val="both"/>
    </w:pPr>
    <w:rPr>
      <w:rFonts w:ascii="Bookman" w:hAnsi="Bookman" w:cs="Times New Roman"/>
      <w:sz w:val="20"/>
      <w:szCs w:val="20"/>
      <w:lang w:eastAsia="en-US"/>
    </w:rPr>
  </w:style>
  <w:style w:type="paragraph" w:customStyle="1" w:styleId="10">
    <w:name w:val="样式1"/>
    <w:basedOn w:val="TAN"/>
    <w:link w:val="1Char0"/>
    <w:qFormat/>
    <w:rsid w:val="00F705E1"/>
    <w:pPr>
      <w:numPr>
        <w:numId w:val="14"/>
      </w:numPr>
      <w:spacing w:before="0"/>
      <w:jc w:val="left"/>
    </w:pPr>
    <w:rPr>
      <w:lang w:eastAsia="ja-JP"/>
    </w:rPr>
  </w:style>
  <w:style w:type="paragraph" w:customStyle="1" w:styleId="TdocText">
    <w:name w:val="Tdoc_Text"/>
    <w:basedOn w:val="a1"/>
    <w:rsid w:val="00F705E1"/>
    <w:pPr>
      <w:spacing w:before="120"/>
      <w:jc w:val="both"/>
    </w:pPr>
    <w:rPr>
      <w:rFonts w:ascii="Times New Roman" w:hAnsi="Times New Roman" w:cs="Times New Roman"/>
      <w:sz w:val="20"/>
      <w:szCs w:val="20"/>
      <w:lang w:eastAsia="en-US"/>
    </w:rPr>
  </w:style>
  <w:style w:type="paragraph" w:customStyle="1" w:styleId="centered">
    <w:name w:val="centered"/>
    <w:basedOn w:val="a1"/>
    <w:rsid w:val="00F705E1"/>
    <w:pPr>
      <w:widowControl w:val="0"/>
      <w:spacing w:before="120" w:line="280" w:lineRule="atLeast"/>
      <w:jc w:val="center"/>
    </w:pPr>
    <w:rPr>
      <w:rFonts w:ascii="Bookman" w:hAnsi="Bookman" w:cs="Times New Roman"/>
      <w:sz w:val="20"/>
      <w:szCs w:val="20"/>
      <w:lang w:eastAsia="en-US"/>
    </w:rPr>
  </w:style>
  <w:style w:type="paragraph" w:customStyle="1" w:styleId="References">
    <w:name w:val="References"/>
    <w:basedOn w:val="a1"/>
    <w:rsid w:val="00F705E1"/>
    <w:pPr>
      <w:numPr>
        <w:numId w:val="15"/>
      </w:numPr>
      <w:tabs>
        <w:tab w:val="clear" w:pos="360"/>
        <w:tab w:val="num" w:pos="432"/>
      </w:tabs>
      <w:spacing w:after="80"/>
      <w:ind w:left="432" w:hanging="432"/>
    </w:pPr>
    <w:rPr>
      <w:rFonts w:ascii="Times New Roman" w:hAnsi="Times New Roman" w:cs="Times New Roman"/>
      <w:sz w:val="18"/>
      <w:szCs w:val="20"/>
      <w:lang w:eastAsia="en-US"/>
    </w:rPr>
  </w:style>
  <w:style w:type="paragraph" w:customStyle="1" w:styleId="LightGrid-Accent31">
    <w:name w:val="Light Grid - Accent 31"/>
    <w:basedOn w:val="a1"/>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overflowPunct w:val="0"/>
      <w:autoSpaceDE w:val="0"/>
      <w:autoSpaceDN w:val="0"/>
      <w:adjustRightInd w:val="0"/>
      <w:spacing w:after="180"/>
      <w:ind w:left="720"/>
      <w:contextualSpacing/>
      <w:textAlignment w:val="baseline"/>
    </w:pPr>
    <w:rPr>
      <w:rFonts w:ascii="Times New Roman" w:hAnsi="Times New Roman" w:cs="Times New Roman"/>
      <w:sz w:val="20"/>
      <w:szCs w:val="20"/>
      <w:lang w:val="en-GB" w:eastAsia="en-GB"/>
    </w:rPr>
  </w:style>
  <w:style w:type="paragraph" w:customStyle="1" w:styleId="note0">
    <w:name w:val="note"/>
    <w:basedOn w:val="a1"/>
    <w:rsid w:val="00F705E1"/>
    <w:pPr>
      <w:spacing w:before="100" w:beforeAutospacing="1" w:after="100" w:afterAutospacing="1"/>
    </w:pPr>
    <w:rPr>
      <w:rFonts w:ascii="Times New Roman" w:hAnsi="Times New Roman" w:cs="Times New Roman"/>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 w:val="22"/>
      <w:lang w:val="en-GB" w:eastAsia="ko-KR"/>
    </w:rPr>
  </w:style>
  <w:style w:type="paragraph" w:customStyle="1" w:styleId="ECCParagraph">
    <w:name w:val="ECC Paragraph"/>
    <w:basedOn w:val="a1"/>
    <w:link w:val="ECCParagraphZchn"/>
    <w:qFormat/>
    <w:rsid w:val="00F705E1"/>
    <w:pPr>
      <w:spacing w:after="240"/>
      <w:jc w:val="both"/>
    </w:pPr>
    <w:rPr>
      <w:rFonts w:ascii="Arial" w:hAnsi="Arial" w:cs="Times New Roman"/>
      <w:sz w:val="20"/>
      <w:lang w:val="en-GB" w:eastAsia="en-US"/>
    </w:rPr>
  </w:style>
  <w:style w:type="paragraph" w:customStyle="1" w:styleId="ECCFootnote">
    <w:name w:val="ECC Footnote"/>
    <w:basedOn w:val="a1"/>
    <w:autoRedefine/>
    <w:uiPriority w:val="99"/>
    <w:rsid w:val="00F705E1"/>
    <w:pPr>
      <w:ind w:left="454" w:hanging="454"/>
    </w:pPr>
    <w:rPr>
      <w:rFonts w:ascii="Arial" w:hAnsi="Arial" w:cs="Times New Roman"/>
      <w:sz w:val="16"/>
      <w:lang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spacing w:after="240"/>
      <w:ind w:left="482"/>
      <w:jc w:val="both"/>
    </w:pPr>
    <w:rPr>
      <w:rFonts w:ascii="Times New Roman" w:hAnsi="Times New Roman" w:cs="Times New Roman"/>
      <w:szCs w:val="20"/>
      <w:lang w:val="en-GB" w:eastAsia="fr-BE"/>
    </w:rPr>
  </w:style>
  <w:style w:type="paragraph" w:customStyle="1" w:styleId="NumPar4">
    <w:name w:val="NumPar 4"/>
    <w:basedOn w:val="4"/>
    <w:next w:val="a1"/>
    <w:uiPriority w:val="99"/>
    <w:rsid w:val="00F705E1"/>
    <w:pPr>
      <w:keepNext w:val="0"/>
      <w:keepLines w:val="0"/>
      <w:numPr>
        <w:ilvl w:val="0"/>
        <w:numId w:val="16"/>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spacing w:before="200" w:after="100" w:afterAutospacing="1"/>
    </w:pPr>
    <w:rPr>
      <w:sz w:val="15"/>
      <w:szCs w:val="15"/>
    </w:rPr>
  </w:style>
  <w:style w:type="paragraph" w:customStyle="1" w:styleId="gpotblnote">
    <w:name w:val="gpotbl_note"/>
    <w:basedOn w:val="a1"/>
    <w:rsid w:val="00F705E1"/>
    <w:pPr>
      <w:spacing w:before="100" w:beforeAutospacing="1" w:after="100" w:afterAutospacing="1"/>
      <w:ind w:firstLine="480"/>
    </w:pPr>
  </w:style>
  <w:style w:type="paragraph" w:customStyle="1" w:styleId="Atl">
    <w:name w:val="Atl"/>
    <w:basedOn w:val="a1"/>
    <w:rsid w:val="00F705E1"/>
    <w:pPr>
      <w:overflowPunct w:val="0"/>
      <w:autoSpaceDE w:val="0"/>
      <w:autoSpaceDN w:val="0"/>
      <w:adjustRightInd w:val="0"/>
      <w:spacing w:after="180"/>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a1"/>
    <w:rsid w:val="00F705E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lang w:val="en-GB"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autoSpaceDE w:val="0"/>
      <w:autoSpaceDN w:val="0"/>
      <w:adjustRightInd w:val="0"/>
      <w:snapToGrid w:val="0"/>
      <w:spacing w:after="120"/>
      <w:jc w:val="both"/>
    </w:pPr>
    <w:rPr>
      <w:rFonts w:ascii="Times New Roman" w:hAnsi="Times New Roman" w:cs="Times New Roman"/>
      <w:sz w:val="22"/>
      <w:szCs w:val="22"/>
      <w:lang w:val="en-GB"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overflowPunct w:val="0"/>
      <w:autoSpaceDE w:val="0"/>
      <w:autoSpaceDN w:val="0"/>
      <w:adjustRightInd w:val="0"/>
      <w:spacing w:before="100" w:beforeAutospacing="1" w:after="100" w:afterAutospacing="1"/>
    </w:pPr>
    <w:rPr>
      <w:rFonts w:ascii="Times New Roman" w:eastAsia="Yu Mincho" w:hAnsi="Times New Roman" w:cs="Times New Roman"/>
      <w:lang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spacing w:after="180"/>
    </w:pPr>
    <w:rPr>
      <w:rFonts w:ascii="Tahoma" w:eastAsia="MS Mincho" w:hAnsi="Tahoma" w:cs="Tahoma"/>
      <w:sz w:val="16"/>
      <w:szCs w:val="16"/>
      <w:lang w:eastAsia="en-US"/>
    </w:rPr>
  </w:style>
  <w:style w:type="paragraph" w:customStyle="1" w:styleId="tac0">
    <w:name w:val="tac"/>
    <w:basedOn w:val="a1"/>
    <w:uiPriority w:val="99"/>
    <w:rsid w:val="00F705E1"/>
    <w:pPr>
      <w:keepNext/>
      <w:autoSpaceDE w:val="0"/>
      <w:autoSpaceDN w:val="0"/>
      <w:jc w:val="center"/>
    </w:pPr>
    <w:rPr>
      <w:rFonts w:ascii="Arial" w:eastAsiaTheme="minorHAnsi" w:hAnsi="Arial" w:cs="Arial"/>
      <w:sz w:val="18"/>
      <w:szCs w:val="18"/>
      <w:lang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a1"/>
    <w:next w:val="a1"/>
    <w:rsid w:val="00F705E1"/>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7"/>
      </w:numPr>
      <w:spacing w:before="60"/>
    </w:pPr>
    <w:rPr>
      <w:rFonts w:ascii="Arial" w:eastAsia="MS Mincho" w:hAnsi="Arial" w:cs="Times New Roman"/>
      <w:b/>
      <w:sz w:val="20"/>
      <w:lang w:val="en-GB"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8"/>
      </w:numPr>
      <w:spacing w:before="40"/>
    </w:pPr>
    <w:rPr>
      <w:rFonts w:ascii="Arial" w:eastAsia="MS Mincho" w:hAnsi="Arial" w:cs="Arial"/>
      <w:b/>
      <w:sz w:val="20"/>
    </w:rPr>
  </w:style>
  <w:style w:type="paragraph" w:customStyle="1" w:styleId="EmailDiscussion2">
    <w:name w:val="EmailDiscussion2"/>
    <w:basedOn w:val="a1"/>
    <w:qFormat/>
    <w:rsid w:val="00ED36AB"/>
    <w:pPr>
      <w:tabs>
        <w:tab w:val="left" w:pos="1622"/>
      </w:tabs>
      <w:ind w:left="1622" w:hanging="363"/>
    </w:pPr>
    <w:rPr>
      <w:rFonts w:ascii="Arial" w:eastAsia="MS Mincho" w:hAnsi="Arial" w:cs="Times New Roman"/>
      <w:sz w:val="20"/>
      <w:lang w:val="en-GB"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2600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25">
      <w:bodyDiv w:val="1"/>
      <w:marLeft w:val="0"/>
      <w:marRight w:val="0"/>
      <w:marTop w:val="0"/>
      <w:marBottom w:val="0"/>
      <w:divBdr>
        <w:top w:val="none" w:sz="0" w:space="0" w:color="auto"/>
        <w:left w:val="none" w:sz="0" w:space="0" w:color="auto"/>
        <w:bottom w:val="none" w:sz="0" w:space="0" w:color="auto"/>
        <w:right w:val="none" w:sz="0" w:space="0" w:color="auto"/>
      </w:divBdr>
    </w:div>
    <w:div w:id="9333155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51261774">
      <w:bodyDiv w:val="1"/>
      <w:marLeft w:val="0"/>
      <w:marRight w:val="0"/>
      <w:marTop w:val="0"/>
      <w:marBottom w:val="0"/>
      <w:divBdr>
        <w:top w:val="none" w:sz="0" w:space="0" w:color="auto"/>
        <w:left w:val="none" w:sz="0" w:space="0" w:color="auto"/>
        <w:bottom w:val="none" w:sz="0" w:space="0" w:color="auto"/>
        <w:right w:val="none" w:sz="0" w:space="0" w:color="auto"/>
      </w:divBdr>
    </w:div>
    <w:div w:id="245500048">
      <w:bodyDiv w:val="1"/>
      <w:marLeft w:val="0"/>
      <w:marRight w:val="0"/>
      <w:marTop w:val="0"/>
      <w:marBottom w:val="0"/>
      <w:divBdr>
        <w:top w:val="none" w:sz="0" w:space="0" w:color="auto"/>
        <w:left w:val="none" w:sz="0" w:space="0" w:color="auto"/>
        <w:bottom w:val="none" w:sz="0" w:space="0" w:color="auto"/>
        <w:right w:val="none" w:sz="0" w:space="0" w:color="auto"/>
      </w:divBdr>
    </w:div>
    <w:div w:id="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821506422">
          <w:marLeft w:val="1166"/>
          <w:marRight w:val="0"/>
          <w:marTop w:val="134"/>
          <w:marBottom w:val="0"/>
          <w:divBdr>
            <w:top w:val="none" w:sz="0" w:space="0" w:color="auto"/>
            <w:left w:val="none" w:sz="0" w:space="0" w:color="auto"/>
            <w:bottom w:val="none" w:sz="0" w:space="0" w:color="auto"/>
            <w:right w:val="none" w:sz="0" w:space="0" w:color="auto"/>
          </w:divBdr>
        </w:div>
      </w:divsChild>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378820669">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92517141">
      <w:bodyDiv w:val="1"/>
      <w:marLeft w:val="0"/>
      <w:marRight w:val="0"/>
      <w:marTop w:val="0"/>
      <w:marBottom w:val="0"/>
      <w:divBdr>
        <w:top w:val="none" w:sz="0" w:space="0" w:color="auto"/>
        <w:left w:val="none" w:sz="0" w:space="0" w:color="auto"/>
        <w:bottom w:val="none" w:sz="0" w:space="0" w:color="auto"/>
        <w:right w:val="none" w:sz="0" w:space="0" w:color="auto"/>
      </w:divBdr>
      <w:divsChild>
        <w:div w:id="1455490309">
          <w:marLeft w:val="1166"/>
          <w:marRight w:val="0"/>
          <w:marTop w:val="115"/>
          <w:marBottom w:val="0"/>
          <w:divBdr>
            <w:top w:val="none" w:sz="0" w:space="0" w:color="auto"/>
            <w:left w:val="none" w:sz="0" w:space="0" w:color="auto"/>
            <w:bottom w:val="none" w:sz="0" w:space="0" w:color="auto"/>
            <w:right w:val="none" w:sz="0" w:space="0" w:color="auto"/>
          </w:divBdr>
        </w:div>
      </w:divsChild>
    </w:div>
    <w:div w:id="596140044">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79621706">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55631832">
      <w:bodyDiv w:val="1"/>
      <w:marLeft w:val="0"/>
      <w:marRight w:val="0"/>
      <w:marTop w:val="0"/>
      <w:marBottom w:val="0"/>
      <w:divBdr>
        <w:top w:val="none" w:sz="0" w:space="0" w:color="auto"/>
        <w:left w:val="none" w:sz="0" w:space="0" w:color="auto"/>
        <w:bottom w:val="none" w:sz="0" w:space="0" w:color="auto"/>
        <w:right w:val="none" w:sz="0" w:space="0" w:color="auto"/>
      </w:divBdr>
    </w:div>
    <w:div w:id="763233169">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sChild>
        <w:div w:id="14767305">
          <w:marLeft w:val="547"/>
          <w:marRight w:val="0"/>
          <w:marTop w:val="0"/>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59884583">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2817905">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04899599">
      <w:bodyDiv w:val="1"/>
      <w:marLeft w:val="0"/>
      <w:marRight w:val="0"/>
      <w:marTop w:val="0"/>
      <w:marBottom w:val="0"/>
      <w:divBdr>
        <w:top w:val="none" w:sz="0" w:space="0" w:color="auto"/>
        <w:left w:val="none" w:sz="0" w:space="0" w:color="auto"/>
        <w:bottom w:val="none" w:sz="0" w:space="0" w:color="auto"/>
        <w:right w:val="none" w:sz="0" w:space="0" w:color="auto"/>
      </w:divBdr>
    </w:div>
    <w:div w:id="1208109372">
      <w:bodyDiv w:val="1"/>
      <w:marLeft w:val="0"/>
      <w:marRight w:val="0"/>
      <w:marTop w:val="0"/>
      <w:marBottom w:val="0"/>
      <w:divBdr>
        <w:top w:val="none" w:sz="0" w:space="0" w:color="auto"/>
        <w:left w:val="none" w:sz="0" w:space="0" w:color="auto"/>
        <w:bottom w:val="none" w:sz="0" w:space="0" w:color="auto"/>
        <w:right w:val="none" w:sz="0" w:space="0" w:color="auto"/>
      </w:divBdr>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8703541">
      <w:bodyDiv w:val="1"/>
      <w:marLeft w:val="0"/>
      <w:marRight w:val="0"/>
      <w:marTop w:val="0"/>
      <w:marBottom w:val="0"/>
      <w:divBdr>
        <w:top w:val="none" w:sz="0" w:space="0" w:color="auto"/>
        <w:left w:val="none" w:sz="0" w:space="0" w:color="auto"/>
        <w:bottom w:val="none" w:sz="0" w:space="0" w:color="auto"/>
        <w:right w:val="none" w:sz="0" w:space="0" w:color="auto"/>
      </w:divBdr>
      <w:divsChild>
        <w:div w:id="1250239312">
          <w:marLeft w:val="1166"/>
          <w:marRight w:val="0"/>
          <w:marTop w:val="134"/>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16374446">
      <w:bodyDiv w:val="1"/>
      <w:marLeft w:val="0"/>
      <w:marRight w:val="0"/>
      <w:marTop w:val="0"/>
      <w:marBottom w:val="0"/>
      <w:divBdr>
        <w:top w:val="none" w:sz="0" w:space="0" w:color="auto"/>
        <w:left w:val="none" w:sz="0" w:space="0" w:color="auto"/>
        <w:bottom w:val="none" w:sz="0" w:space="0" w:color="auto"/>
        <w:right w:val="none" w:sz="0" w:space="0" w:color="auto"/>
      </w:divBdr>
    </w:div>
    <w:div w:id="1318800628">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sChild>
        <w:div w:id="111411829">
          <w:marLeft w:val="1166"/>
          <w:marRight w:val="0"/>
          <w:marTop w:val="77"/>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4398730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77189334">
      <w:bodyDiv w:val="1"/>
      <w:marLeft w:val="0"/>
      <w:marRight w:val="0"/>
      <w:marTop w:val="0"/>
      <w:marBottom w:val="0"/>
      <w:divBdr>
        <w:top w:val="none" w:sz="0" w:space="0" w:color="auto"/>
        <w:left w:val="none" w:sz="0" w:space="0" w:color="auto"/>
        <w:bottom w:val="none" w:sz="0" w:space="0" w:color="auto"/>
        <w:right w:val="none" w:sz="0" w:space="0" w:color="auto"/>
      </w:divBdr>
      <w:divsChild>
        <w:div w:id="488641156">
          <w:marLeft w:val="1166"/>
          <w:marRight w:val="0"/>
          <w:marTop w:val="134"/>
          <w:marBottom w:val="0"/>
          <w:divBdr>
            <w:top w:val="none" w:sz="0" w:space="0" w:color="auto"/>
            <w:left w:val="none" w:sz="0" w:space="0" w:color="auto"/>
            <w:bottom w:val="none" w:sz="0" w:space="0" w:color="auto"/>
            <w:right w:val="none" w:sz="0" w:space="0" w:color="auto"/>
          </w:divBdr>
        </w:div>
      </w:divsChild>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63521554">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78325885">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0234413">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1302244">
      <w:bodyDiv w:val="1"/>
      <w:marLeft w:val="0"/>
      <w:marRight w:val="0"/>
      <w:marTop w:val="0"/>
      <w:marBottom w:val="0"/>
      <w:divBdr>
        <w:top w:val="none" w:sz="0" w:space="0" w:color="auto"/>
        <w:left w:val="none" w:sz="0" w:space="0" w:color="auto"/>
        <w:bottom w:val="none" w:sz="0" w:space="0" w:color="auto"/>
        <w:right w:val="none" w:sz="0" w:space="0" w:color="auto"/>
      </w:divBdr>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98191917">
      <w:bodyDiv w:val="1"/>
      <w:marLeft w:val="0"/>
      <w:marRight w:val="0"/>
      <w:marTop w:val="0"/>
      <w:marBottom w:val="0"/>
      <w:divBdr>
        <w:top w:val="none" w:sz="0" w:space="0" w:color="auto"/>
        <w:left w:val="none" w:sz="0" w:space="0" w:color="auto"/>
        <w:bottom w:val="none" w:sz="0" w:space="0" w:color="auto"/>
        <w:right w:val="none" w:sz="0" w:space="0" w:color="auto"/>
      </w:divBdr>
      <w:divsChild>
        <w:div w:id="654264307">
          <w:marLeft w:val="1166"/>
          <w:marRight w:val="0"/>
          <w:marTop w:val="77"/>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08934978">
      <w:bodyDiv w:val="1"/>
      <w:marLeft w:val="0"/>
      <w:marRight w:val="0"/>
      <w:marTop w:val="0"/>
      <w:marBottom w:val="0"/>
      <w:divBdr>
        <w:top w:val="none" w:sz="0" w:space="0" w:color="auto"/>
        <w:left w:val="none" w:sz="0" w:space="0" w:color="auto"/>
        <w:bottom w:val="none" w:sz="0" w:space="0" w:color="auto"/>
        <w:right w:val="none" w:sz="0" w:space="0" w:color="auto"/>
      </w:divBdr>
      <w:divsChild>
        <w:div w:id="426313961">
          <w:marLeft w:val="1166"/>
          <w:marRight w:val="0"/>
          <w:marTop w:val="96"/>
          <w:marBottom w:val="0"/>
          <w:divBdr>
            <w:top w:val="none" w:sz="0" w:space="0" w:color="auto"/>
            <w:left w:val="none" w:sz="0" w:space="0" w:color="auto"/>
            <w:bottom w:val="none" w:sz="0" w:space="0" w:color="auto"/>
            <w:right w:val="none" w:sz="0" w:space="0" w:color="auto"/>
          </w:divBdr>
        </w:div>
      </w:divsChild>
    </w:div>
    <w:div w:id="1817062838">
      <w:bodyDiv w:val="1"/>
      <w:marLeft w:val="0"/>
      <w:marRight w:val="0"/>
      <w:marTop w:val="0"/>
      <w:marBottom w:val="0"/>
      <w:divBdr>
        <w:top w:val="none" w:sz="0" w:space="0" w:color="auto"/>
        <w:left w:val="none" w:sz="0" w:space="0" w:color="auto"/>
        <w:bottom w:val="none" w:sz="0" w:space="0" w:color="auto"/>
        <w:right w:val="none" w:sz="0" w:space="0" w:color="auto"/>
      </w:divBdr>
      <w:divsChild>
        <w:div w:id="1321230933">
          <w:marLeft w:val="547"/>
          <w:marRight w:val="0"/>
          <w:marTop w:val="154"/>
          <w:marBottom w:val="0"/>
          <w:divBdr>
            <w:top w:val="none" w:sz="0" w:space="0" w:color="auto"/>
            <w:left w:val="none" w:sz="0" w:space="0" w:color="auto"/>
            <w:bottom w:val="none" w:sz="0" w:space="0" w:color="auto"/>
            <w:right w:val="none" w:sz="0" w:space="0" w:color="auto"/>
          </w:divBdr>
        </w:div>
      </w:divsChild>
    </w:div>
    <w:div w:id="1824009435">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50486361">
      <w:bodyDiv w:val="1"/>
      <w:marLeft w:val="0"/>
      <w:marRight w:val="0"/>
      <w:marTop w:val="0"/>
      <w:marBottom w:val="0"/>
      <w:divBdr>
        <w:top w:val="none" w:sz="0" w:space="0" w:color="auto"/>
        <w:left w:val="none" w:sz="0" w:space="0" w:color="auto"/>
        <w:bottom w:val="none" w:sz="0" w:space="0" w:color="auto"/>
        <w:right w:val="none" w:sz="0" w:space="0" w:color="auto"/>
      </w:divBdr>
      <w:divsChild>
        <w:div w:id="668170535">
          <w:marLeft w:val="547"/>
          <w:marRight w:val="0"/>
          <w:marTop w:val="154"/>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53585847">
      <w:bodyDiv w:val="1"/>
      <w:marLeft w:val="0"/>
      <w:marRight w:val="0"/>
      <w:marTop w:val="0"/>
      <w:marBottom w:val="0"/>
      <w:divBdr>
        <w:top w:val="none" w:sz="0" w:space="0" w:color="auto"/>
        <w:left w:val="none" w:sz="0" w:space="0" w:color="auto"/>
        <w:bottom w:val="none" w:sz="0" w:space="0" w:color="auto"/>
        <w:right w:val="none" w:sz="0" w:space="0" w:color="auto"/>
      </w:divBdr>
    </w:div>
    <w:div w:id="1960643519">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00956717">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26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Drawing111111.vsdx"/><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89C2-447E-40C1-9D78-5851E2ED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12649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CATT_102e</cp:lastModifiedBy>
  <cp:revision>2</cp:revision>
  <cp:lastPrinted>2007-04-24T00:59:00Z</cp:lastPrinted>
  <dcterms:created xsi:type="dcterms:W3CDTF">2022-02-28T07:24:00Z</dcterms:created>
  <dcterms:modified xsi:type="dcterms:W3CDTF">2022-02-28T07:24:00Z</dcterms:modified>
</cp:coreProperties>
</file>