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6815" w14:textId="09D09F6E" w:rsidR="00FF79E2" w:rsidRDefault="00FF79E2" w:rsidP="00FF79E2">
      <w:pPr>
        <w:pStyle w:val="CH"/>
      </w:pPr>
      <w:bookmarkStart w:id="0" w:name="historyclause"/>
      <w:r>
        <w:t xml:space="preserve">3GPP TSG-RAN WG4 Meeting #102-e                              </w:t>
      </w:r>
      <w:r>
        <w:tab/>
      </w:r>
      <w:r>
        <w:tab/>
        <w:t>R4-</w:t>
      </w:r>
      <w:r w:rsidR="00E4095F">
        <w:t>220</w:t>
      </w:r>
      <w:r w:rsidR="00B33082">
        <w:t>7409</w:t>
      </w:r>
    </w:p>
    <w:p w14:paraId="4B2019C9" w14:textId="6CDFE849" w:rsidR="00B65CD6" w:rsidRPr="00FD166F" w:rsidRDefault="00FF79E2" w:rsidP="00FF79E2">
      <w:pPr>
        <w:pStyle w:val="CH"/>
        <w:tabs>
          <w:tab w:val="clear" w:pos="7920"/>
        </w:tabs>
        <w:rPr>
          <w:b w:val="0"/>
        </w:rPr>
      </w:pPr>
      <w:r>
        <w:t>Electronic Meeting, 21 February– 3 March, 2022</w:t>
      </w:r>
      <w:r w:rsidR="00B65CD6" w:rsidRPr="009F0E8D">
        <w:tab/>
      </w:r>
    </w:p>
    <w:p w14:paraId="39A0EE25" w14:textId="77777777" w:rsidR="00D309CC" w:rsidRPr="003E244D" w:rsidRDefault="00D309CC" w:rsidP="00D309CC">
      <w:pPr>
        <w:tabs>
          <w:tab w:val="left" w:pos="2160"/>
        </w:tabs>
        <w:rPr>
          <w:rFonts w:ascii="Arial" w:hAnsi="Arial" w:cs="Arial"/>
          <w:b/>
        </w:rPr>
      </w:pPr>
    </w:p>
    <w:p w14:paraId="6DDCE159" w14:textId="756AB02A" w:rsidR="00D309CC" w:rsidRPr="003E244D" w:rsidRDefault="00D309CC" w:rsidP="00D309CC">
      <w:pPr>
        <w:pStyle w:val="CH"/>
        <w:rPr>
          <w:b w:val="0"/>
        </w:rPr>
      </w:pPr>
      <w:r w:rsidRPr="003E244D">
        <w:t>Agenda item:</w:t>
      </w:r>
      <w:r w:rsidRPr="003E244D">
        <w:tab/>
      </w:r>
      <w:r w:rsidR="00FF79E2">
        <w:t>10</w:t>
      </w:r>
      <w:r w:rsidR="00F02A99" w:rsidRPr="00F02A99">
        <w:t>.13.4.</w:t>
      </w:r>
      <w:r w:rsidR="00BF1D27">
        <w:t>1</w:t>
      </w:r>
    </w:p>
    <w:p w14:paraId="4DBE005A" w14:textId="10393552" w:rsidR="00D309CC" w:rsidRPr="003E244D" w:rsidRDefault="00D309CC" w:rsidP="00D309CC">
      <w:pPr>
        <w:pStyle w:val="CH"/>
        <w:rPr>
          <w:b w:val="0"/>
        </w:rPr>
      </w:pPr>
      <w:r w:rsidRPr="003E244D">
        <w:t>Source:</w:t>
      </w:r>
      <w:r w:rsidRPr="003E244D">
        <w:tab/>
      </w:r>
      <w:r w:rsidR="00406DC2">
        <w:t>Huawei</w:t>
      </w:r>
    </w:p>
    <w:p w14:paraId="0D2061A1" w14:textId="03FD11CE" w:rsidR="00D309CC" w:rsidRPr="003E244D" w:rsidRDefault="00D309CC" w:rsidP="002C6C63">
      <w:pPr>
        <w:pStyle w:val="CH"/>
        <w:ind w:left="2265" w:hanging="2265"/>
      </w:pPr>
      <w:r w:rsidRPr="003E244D">
        <w:t>Title:</w:t>
      </w:r>
      <w:r w:rsidRPr="003E244D">
        <w:tab/>
      </w:r>
      <w:r w:rsidR="00BF1D27" w:rsidRPr="00BF1D27">
        <w:t>TP for 38.101-5 on Output RF spectrum emissions for satellite UE</w:t>
      </w:r>
    </w:p>
    <w:p w14:paraId="6C6D1281" w14:textId="5B8337F1" w:rsidR="00104BC6" w:rsidRPr="003E244D" w:rsidRDefault="00104BC6" w:rsidP="00D309CC">
      <w:pPr>
        <w:pStyle w:val="CH"/>
        <w:rPr>
          <w:b w:val="0"/>
        </w:rPr>
      </w:pPr>
      <w:r w:rsidRPr="003E244D">
        <w:t>Release:</w:t>
      </w:r>
      <w:r w:rsidRPr="003E244D">
        <w:tab/>
        <w:t>Rel-</w:t>
      </w:r>
      <w:r w:rsidR="00774153" w:rsidRPr="003E244D">
        <w:t>1</w:t>
      </w:r>
      <w:r w:rsidR="00416761">
        <w:t>7</w:t>
      </w:r>
    </w:p>
    <w:p w14:paraId="2E4E044D" w14:textId="11689060" w:rsidR="00D309CC" w:rsidRPr="003E244D" w:rsidRDefault="00D309CC" w:rsidP="00D309CC">
      <w:pPr>
        <w:pStyle w:val="CH"/>
      </w:pPr>
      <w:r w:rsidRPr="003E244D">
        <w:t>Document for:</w:t>
      </w:r>
      <w:r w:rsidRPr="003E244D">
        <w:tab/>
      </w:r>
      <w:r w:rsidR="0019133A">
        <w:t>Approval</w:t>
      </w:r>
    </w:p>
    <w:p w14:paraId="0207DB43" w14:textId="77777777" w:rsidR="00D46431" w:rsidRPr="003E244D" w:rsidRDefault="00D46431" w:rsidP="00D309CC">
      <w:pPr>
        <w:pStyle w:val="CH"/>
        <w:rPr>
          <w:b w:val="0"/>
        </w:rPr>
      </w:pPr>
    </w:p>
    <w:p w14:paraId="0273524A" w14:textId="77777777" w:rsidR="008E7986" w:rsidRPr="003E244D" w:rsidRDefault="008E7986" w:rsidP="008E7986">
      <w:pPr>
        <w:pStyle w:val="1"/>
        <w:rPr>
          <w:lang w:val="en-US"/>
        </w:rPr>
      </w:pPr>
      <w:r w:rsidRPr="003E244D">
        <w:rPr>
          <w:lang w:val="en-US"/>
        </w:rPr>
        <w:t>1</w:t>
      </w:r>
      <w:r w:rsidRPr="003E244D">
        <w:rPr>
          <w:lang w:val="en-US"/>
        </w:rPr>
        <w:tab/>
        <w:t xml:space="preserve">Introduction </w:t>
      </w:r>
    </w:p>
    <w:p w14:paraId="40566732" w14:textId="7D2D6A9B" w:rsidR="009B5E72" w:rsidRDefault="0056039E" w:rsidP="00F60A6F">
      <w:r>
        <w:t>W</w:t>
      </w:r>
      <w:r w:rsidR="00185D60">
        <w:t xml:space="preserve">e provided a text proposal for </w:t>
      </w:r>
      <w:r w:rsidR="00BF1D27" w:rsidRPr="00BF1D27">
        <w:t>Output RF spectrum emissions</w:t>
      </w:r>
      <w:r w:rsidR="00185D60">
        <w:t xml:space="preserve"> </w:t>
      </w:r>
      <w:r>
        <w:t xml:space="preserve">for satellite access </w:t>
      </w:r>
      <w:r w:rsidR="00185D60">
        <w:t>in this paper</w:t>
      </w:r>
      <w:r w:rsidR="00D2381A">
        <w:t>.</w:t>
      </w:r>
    </w:p>
    <w:p w14:paraId="493D4840" w14:textId="261A1E17" w:rsidR="00887C25" w:rsidRDefault="009B5E72" w:rsidP="00887C25">
      <w:pPr>
        <w:pStyle w:val="1"/>
      </w:pPr>
      <w:r>
        <w:rPr>
          <w:lang w:val="en-US"/>
        </w:rPr>
        <w:t>2</w:t>
      </w:r>
      <w:r w:rsidR="005E69AE" w:rsidRPr="003E244D">
        <w:rPr>
          <w:lang w:val="en-US"/>
        </w:rPr>
        <w:tab/>
      </w:r>
      <w:bookmarkEnd w:id="0"/>
      <w:r w:rsidR="00887C25">
        <w:t>Text Proposal</w:t>
      </w:r>
    </w:p>
    <w:p w14:paraId="674C261C" w14:textId="7501C68E" w:rsidR="00F02DBB" w:rsidRDefault="00F02DBB" w:rsidP="00F02DBB">
      <w:pPr>
        <w:rPr>
          <w:color w:val="FF0000"/>
        </w:rPr>
      </w:pPr>
      <w:r w:rsidRPr="0035482B">
        <w:rPr>
          <w:color w:val="FF0000"/>
        </w:rPr>
        <w:t xml:space="preserve">&lt;&lt; </w:t>
      </w:r>
      <w:r>
        <w:rPr>
          <w:color w:val="FF0000"/>
        </w:rPr>
        <w:t>Start of</w:t>
      </w:r>
      <w:r w:rsidRPr="0035482B">
        <w:rPr>
          <w:color w:val="FF0000"/>
        </w:rPr>
        <w:t xml:space="preserve"> </w:t>
      </w:r>
      <w:r>
        <w:rPr>
          <w:color w:val="FF0000"/>
        </w:rPr>
        <w:t xml:space="preserve">text proposal </w:t>
      </w:r>
      <w:r w:rsidR="00BF1D27">
        <w:rPr>
          <w:color w:val="FF0000"/>
        </w:rPr>
        <w:t>for 38.101-5</w:t>
      </w:r>
      <w:r>
        <w:rPr>
          <w:color w:val="FF0000"/>
        </w:rPr>
        <w:t xml:space="preserve"> </w:t>
      </w:r>
      <w:r w:rsidRPr="0035482B">
        <w:rPr>
          <w:color w:val="FF0000"/>
        </w:rPr>
        <w:t>&gt;&gt;</w:t>
      </w:r>
    </w:p>
    <w:p w14:paraId="2715DC89" w14:textId="77777777" w:rsidR="00BF1D27" w:rsidRPr="00BF1D27" w:rsidRDefault="00BF1D27" w:rsidP="00BF1D27">
      <w:pPr>
        <w:keepNext/>
        <w:keepLines/>
        <w:spacing w:before="180"/>
        <w:ind w:left="1134" w:hanging="1134"/>
        <w:outlineLvl w:val="1"/>
        <w:rPr>
          <w:rFonts w:ascii="Arial" w:eastAsia="宋体" w:hAnsi="Arial"/>
          <w:sz w:val="32"/>
          <w:szCs w:val="20"/>
          <w:lang w:val="en-GB" w:eastAsia="zh-CN"/>
        </w:rPr>
      </w:pPr>
      <w:bookmarkStart w:id="1" w:name="_Toc92440312"/>
      <w:r w:rsidRPr="00BF1D27">
        <w:rPr>
          <w:rFonts w:ascii="Arial" w:eastAsia="宋体" w:hAnsi="Arial"/>
          <w:sz w:val="32"/>
          <w:szCs w:val="20"/>
          <w:lang w:val="en-GB" w:eastAsia="zh-CN"/>
        </w:rPr>
        <w:t>6.5</w:t>
      </w:r>
      <w:r w:rsidRPr="00BF1D27">
        <w:rPr>
          <w:rFonts w:ascii="Arial" w:eastAsia="宋体" w:hAnsi="Arial"/>
          <w:sz w:val="32"/>
          <w:szCs w:val="20"/>
          <w:lang w:val="en-GB" w:eastAsia="zh-CN"/>
        </w:rPr>
        <w:tab/>
        <w:t>Output RF spectrum emissions</w:t>
      </w:r>
      <w:bookmarkEnd w:id="1"/>
    </w:p>
    <w:p w14:paraId="5EA294FC" w14:textId="77777777" w:rsidR="00BF1D27" w:rsidRPr="00BF1D27" w:rsidRDefault="00BF1D27" w:rsidP="00BF1D27">
      <w:pPr>
        <w:keepNext/>
        <w:keepLines/>
        <w:spacing w:before="120"/>
        <w:ind w:left="1134" w:hanging="1134"/>
        <w:outlineLvl w:val="2"/>
        <w:rPr>
          <w:rFonts w:ascii="Arial" w:eastAsia="宋体" w:hAnsi="Arial"/>
          <w:sz w:val="28"/>
          <w:szCs w:val="20"/>
          <w:lang w:val="en-GB" w:eastAsia="zh-CN"/>
        </w:rPr>
      </w:pPr>
      <w:bookmarkStart w:id="2" w:name="_Toc92440313"/>
      <w:r w:rsidRPr="00BF1D27">
        <w:rPr>
          <w:rFonts w:ascii="Arial" w:eastAsia="宋体" w:hAnsi="Arial"/>
          <w:sz w:val="28"/>
          <w:szCs w:val="20"/>
          <w:lang w:val="en-GB" w:eastAsia="zh-CN"/>
        </w:rPr>
        <w:t>6.5.1</w:t>
      </w:r>
      <w:r w:rsidRPr="00BF1D27">
        <w:rPr>
          <w:rFonts w:ascii="Arial" w:eastAsia="宋体" w:hAnsi="Arial"/>
          <w:sz w:val="28"/>
          <w:szCs w:val="20"/>
          <w:lang w:val="en-GB" w:eastAsia="zh-CN"/>
        </w:rPr>
        <w:tab/>
        <w:t>Occupied bandwidth</w:t>
      </w:r>
      <w:bookmarkEnd w:id="2"/>
    </w:p>
    <w:p w14:paraId="6C516CAD" w14:textId="77777777" w:rsidR="00CF5B65" w:rsidRPr="00A1115A" w:rsidRDefault="00CF5B65" w:rsidP="00CF5B65">
      <w:pPr>
        <w:rPr>
          <w:ins w:id="3" w:author="Huawei" w:date="2022-02-26T17:08:00Z"/>
          <w:rFonts w:cs="v5.0.0"/>
        </w:rPr>
      </w:pPr>
      <w:ins w:id="4" w:author="Huawei" w:date="2022-02-26T17:08:00Z">
        <w:r w:rsidRPr="00A1115A">
          <w:rPr>
            <w:rFonts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6.5.1-1.</w:t>
        </w:r>
      </w:ins>
    </w:p>
    <w:p w14:paraId="0AC315A6" w14:textId="77777777" w:rsidR="00CF5B65" w:rsidRPr="00A1115A" w:rsidRDefault="00CF5B65" w:rsidP="00CF5B65">
      <w:pPr>
        <w:pStyle w:val="TH"/>
        <w:rPr>
          <w:ins w:id="5" w:author="Huawei" w:date="2022-02-26T17:08:00Z"/>
        </w:rPr>
      </w:pPr>
      <w:ins w:id="6" w:author="Huawei" w:date="2022-02-26T17:08:00Z">
        <w:r w:rsidRPr="00A1115A">
          <w:t>Table 6.5.1-1: Occupied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868"/>
      </w:tblGrid>
      <w:tr w:rsidR="00CF5B65" w:rsidRPr="00A1115A" w14:paraId="1F910C7D" w14:textId="77777777" w:rsidTr="00801363">
        <w:trPr>
          <w:trHeight w:val="187"/>
          <w:jc w:val="center"/>
          <w:ins w:id="7" w:author="Huawei" w:date="2022-02-26T17:08:00Z"/>
        </w:trPr>
        <w:tc>
          <w:tcPr>
            <w:tcW w:w="0" w:type="auto"/>
            <w:tcBorders>
              <w:bottom w:val="nil"/>
            </w:tcBorders>
            <w:shd w:val="clear" w:color="auto" w:fill="auto"/>
          </w:tcPr>
          <w:p w14:paraId="79222AE3" w14:textId="77777777" w:rsidR="00CF5B65" w:rsidRPr="00A1115A" w:rsidRDefault="00CF5B65" w:rsidP="00801363">
            <w:pPr>
              <w:pStyle w:val="TAH"/>
              <w:rPr>
                <w:ins w:id="8" w:author="Huawei" w:date="2022-02-26T17:08:00Z"/>
              </w:rPr>
            </w:pPr>
          </w:p>
        </w:tc>
        <w:tc>
          <w:tcPr>
            <w:tcW w:w="0" w:type="auto"/>
          </w:tcPr>
          <w:p w14:paraId="2ED43F67" w14:textId="77777777" w:rsidR="00CF5B65" w:rsidRPr="00A1115A" w:rsidRDefault="00CF5B65" w:rsidP="00801363">
            <w:pPr>
              <w:pStyle w:val="TAH"/>
              <w:rPr>
                <w:ins w:id="9" w:author="Huawei" w:date="2022-02-26T17:08:00Z"/>
              </w:rPr>
            </w:pPr>
            <w:ins w:id="10" w:author="Huawei" w:date="2022-02-26T17:08:00Z">
              <w:r w:rsidRPr="00A1115A">
                <w:rPr>
                  <w:rFonts w:cs="Arial"/>
                </w:rPr>
                <w:t xml:space="preserve">NR </w:t>
              </w:r>
              <w:r>
                <w:rPr>
                  <w:rFonts w:cs="Arial"/>
                </w:rPr>
                <w:t xml:space="preserve">NTN satellite </w:t>
              </w:r>
              <w:r w:rsidRPr="00A1115A">
                <w:rPr>
                  <w:rFonts w:cs="Arial"/>
                </w:rPr>
                <w:t>channel bandwidth</w:t>
              </w:r>
              <w:r>
                <w:rPr>
                  <w:rFonts w:cs="Arial"/>
                </w:rPr>
                <w:t xml:space="preserve"> (MHz)</w:t>
              </w:r>
            </w:ins>
          </w:p>
        </w:tc>
      </w:tr>
      <w:tr w:rsidR="00CF5B65" w:rsidRPr="00A1115A" w14:paraId="7A97D2EA" w14:textId="77777777" w:rsidTr="00801363">
        <w:trPr>
          <w:trHeight w:val="187"/>
          <w:jc w:val="center"/>
          <w:ins w:id="11" w:author="Huawei" w:date="2022-02-26T17:08:00Z"/>
        </w:trPr>
        <w:tc>
          <w:tcPr>
            <w:tcW w:w="0" w:type="auto"/>
            <w:tcBorders>
              <w:top w:val="nil"/>
            </w:tcBorders>
            <w:shd w:val="clear" w:color="auto" w:fill="auto"/>
          </w:tcPr>
          <w:p w14:paraId="1A98E87C" w14:textId="77777777" w:rsidR="00CF5B65" w:rsidRPr="00A1115A" w:rsidRDefault="00CF5B65" w:rsidP="00801363">
            <w:pPr>
              <w:pStyle w:val="TAH"/>
              <w:rPr>
                <w:ins w:id="12" w:author="Huawei" w:date="2022-02-26T17:08:00Z"/>
              </w:rPr>
            </w:pPr>
          </w:p>
        </w:tc>
        <w:tc>
          <w:tcPr>
            <w:tcW w:w="0" w:type="auto"/>
            <w:shd w:val="clear" w:color="auto" w:fill="auto"/>
          </w:tcPr>
          <w:p w14:paraId="771BA50D" w14:textId="77777777" w:rsidR="00CF5B65" w:rsidRPr="00A1115A" w:rsidRDefault="00CF5B65" w:rsidP="00801363">
            <w:pPr>
              <w:pStyle w:val="TAH"/>
              <w:rPr>
                <w:ins w:id="13" w:author="Huawei" w:date="2022-02-26T17:08:00Z"/>
              </w:rPr>
            </w:pPr>
            <w:ins w:id="14" w:author="Huawei" w:date="2022-02-26T17:08:00Z">
              <w:r w:rsidRPr="00A1115A">
                <w:t>5</w:t>
              </w:r>
              <w:r>
                <w:t xml:space="preserve">, </w:t>
              </w:r>
              <w:r w:rsidRPr="00A1115A">
                <w:t>10</w:t>
              </w:r>
              <w:r>
                <w:t>, 1</w:t>
              </w:r>
              <w:r w:rsidRPr="00A1115A">
                <w:t>5</w:t>
              </w:r>
              <w:r>
                <w:t xml:space="preserve">, </w:t>
              </w:r>
              <w:r w:rsidRPr="00A1115A">
                <w:t>20</w:t>
              </w:r>
            </w:ins>
          </w:p>
        </w:tc>
      </w:tr>
      <w:tr w:rsidR="00CF5B65" w:rsidRPr="00A1115A" w14:paraId="70E49912" w14:textId="77777777" w:rsidTr="00801363">
        <w:trPr>
          <w:trHeight w:val="187"/>
          <w:jc w:val="center"/>
          <w:ins w:id="15" w:author="Huawei" w:date="2022-02-26T17:08:00Z"/>
        </w:trPr>
        <w:tc>
          <w:tcPr>
            <w:tcW w:w="0" w:type="auto"/>
            <w:shd w:val="clear" w:color="auto" w:fill="auto"/>
          </w:tcPr>
          <w:p w14:paraId="2D834A21" w14:textId="77777777" w:rsidR="00CF5B65" w:rsidRPr="00A1115A" w:rsidRDefault="00CF5B65" w:rsidP="00801363">
            <w:pPr>
              <w:keepNext/>
              <w:keepLines/>
              <w:spacing w:after="0"/>
              <w:jc w:val="center"/>
              <w:rPr>
                <w:ins w:id="16" w:author="Huawei" w:date="2022-02-26T17:08:00Z"/>
                <w:rFonts w:ascii="Arial" w:hAnsi="Arial"/>
                <w:b/>
                <w:sz w:val="18"/>
              </w:rPr>
            </w:pPr>
            <w:ins w:id="17" w:author="Huawei" w:date="2022-02-26T17:08:00Z">
              <w:r w:rsidRPr="00A1115A">
                <w:rPr>
                  <w:rFonts w:ascii="Arial" w:hAnsi="Arial" w:cs="Arial"/>
                  <w:b/>
                  <w:sz w:val="18"/>
                </w:rPr>
                <w:t xml:space="preserve">Occupied channel bandwidth </w:t>
              </w:r>
              <w:r w:rsidRPr="00A1115A">
                <w:rPr>
                  <w:rFonts w:ascii="Arial" w:hAnsi="Arial"/>
                  <w:b/>
                  <w:sz w:val="18"/>
                </w:rPr>
                <w:t>(MHz)</w:t>
              </w:r>
            </w:ins>
          </w:p>
        </w:tc>
        <w:tc>
          <w:tcPr>
            <w:tcW w:w="0" w:type="auto"/>
            <w:shd w:val="clear" w:color="auto" w:fill="auto"/>
            <w:vAlign w:val="center"/>
          </w:tcPr>
          <w:p w14:paraId="20BF95DA" w14:textId="77777777" w:rsidR="00CF5B65" w:rsidRPr="00A1115A" w:rsidRDefault="00CF5B65" w:rsidP="00801363">
            <w:pPr>
              <w:pStyle w:val="TAC"/>
              <w:rPr>
                <w:ins w:id="18" w:author="Huawei" w:date="2022-02-26T17:08:00Z"/>
              </w:rPr>
            </w:pPr>
            <w:ins w:id="19" w:author="Huawei" w:date="2022-02-26T17:08:00Z">
              <w:r>
                <w:t xml:space="preserve">Same as NR </w:t>
              </w:r>
              <w:r w:rsidRPr="00CF5B65">
                <w:t xml:space="preserve">NTN satellite </w:t>
              </w:r>
              <w:r>
                <w:t>channel bandwidth</w:t>
              </w:r>
            </w:ins>
          </w:p>
        </w:tc>
      </w:tr>
    </w:tbl>
    <w:p w14:paraId="4409BE5B" w14:textId="77777777" w:rsidR="00BF1D27" w:rsidRPr="00BF1D27" w:rsidRDefault="00BF1D27" w:rsidP="00BF1D27">
      <w:pPr>
        <w:keepNext/>
        <w:keepLines/>
        <w:spacing w:before="120"/>
        <w:ind w:left="1134" w:hanging="1134"/>
        <w:outlineLvl w:val="2"/>
        <w:rPr>
          <w:rFonts w:ascii="Arial" w:eastAsia="宋体" w:hAnsi="Arial"/>
          <w:sz w:val="28"/>
          <w:szCs w:val="20"/>
          <w:lang w:val="en-GB" w:eastAsia="zh-CN"/>
        </w:rPr>
      </w:pPr>
      <w:bookmarkStart w:id="20" w:name="_Toc92440314"/>
      <w:r w:rsidRPr="00BF1D27">
        <w:rPr>
          <w:rFonts w:ascii="Arial" w:eastAsia="宋体" w:hAnsi="Arial"/>
          <w:sz w:val="28"/>
          <w:szCs w:val="20"/>
          <w:lang w:val="en-GB" w:eastAsia="zh-CN"/>
        </w:rPr>
        <w:t>6.5.2</w:t>
      </w:r>
      <w:r w:rsidRPr="00BF1D27">
        <w:rPr>
          <w:rFonts w:ascii="Arial" w:eastAsia="宋体" w:hAnsi="Arial"/>
          <w:sz w:val="28"/>
          <w:szCs w:val="20"/>
          <w:lang w:val="en-GB" w:eastAsia="zh-CN"/>
        </w:rPr>
        <w:tab/>
        <w:t>Out of band emission</w:t>
      </w:r>
      <w:bookmarkEnd w:id="20"/>
      <w:r w:rsidRPr="00BF1D27">
        <w:rPr>
          <w:rFonts w:ascii="Arial" w:eastAsia="宋体" w:hAnsi="Arial"/>
          <w:sz w:val="28"/>
          <w:szCs w:val="20"/>
          <w:lang w:val="en-GB" w:eastAsia="zh-CN"/>
        </w:rPr>
        <w:t xml:space="preserve"> </w:t>
      </w:r>
    </w:p>
    <w:p w14:paraId="22F2679C" w14:textId="77777777" w:rsidR="00335274" w:rsidRPr="00484003" w:rsidRDefault="00335274" w:rsidP="00335274">
      <w:pPr>
        <w:keepNext/>
        <w:keepLines/>
        <w:spacing w:before="120"/>
        <w:ind w:left="1418" w:hanging="1418"/>
        <w:outlineLvl w:val="3"/>
        <w:rPr>
          <w:ins w:id="21" w:author="Huawei" w:date="2022-02-26T17:37:00Z"/>
          <w:rFonts w:ascii="Arial" w:hAnsi="Arial"/>
          <w:sz w:val="24"/>
          <w:szCs w:val="20"/>
          <w:lang w:val="en-GB"/>
        </w:rPr>
      </w:pPr>
      <w:bookmarkStart w:id="22" w:name="_Toc21344351"/>
      <w:bookmarkStart w:id="23" w:name="_Toc29801837"/>
      <w:bookmarkStart w:id="24" w:name="_Toc29802261"/>
      <w:bookmarkStart w:id="25" w:name="_Toc29802886"/>
      <w:bookmarkStart w:id="26" w:name="_Toc36107628"/>
      <w:bookmarkStart w:id="27" w:name="_Toc37251394"/>
      <w:bookmarkStart w:id="28" w:name="_Toc45888274"/>
      <w:bookmarkStart w:id="29" w:name="_Toc45888873"/>
      <w:bookmarkStart w:id="30" w:name="_Toc61367567"/>
      <w:bookmarkStart w:id="31" w:name="_Toc61372950"/>
      <w:bookmarkStart w:id="32" w:name="_Toc68230898"/>
      <w:bookmarkStart w:id="33" w:name="_Toc69084311"/>
      <w:bookmarkStart w:id="34" w:name="_Toc75467321"/>
      <w:bookmarkStart w:id="35" w:name="_Toc76509343"/>
      <w:bookmarkStart w:id="36" w:name="_Toc76718333"/>
      <w:bookmarkStart w:id="37" w:name="_Toc83580672"/>
      <w:bookmarkStart w:id="38" w:name="_Toc84405181"/>
      <w:bookmarkStart w:id="39" w:name="_Toc84413790"/>
      <w:ins w:id="40" w:author="Huawei" w:date="2022-02-26T17:37:00Z">
        <w:r w:rsidRPr="00484003">
          <w:rPr>
            <w:rFonts w:ascii="Arial" w:hAnsi="Arial"/>
            <w:sz w:val="24"/>
            <w:szCs w:val="20"/>
            <w:lang w:val="en-GB"/>
          </w:rPr>
          <w:t>6.5.2.1</w:t>
        </w:r>
        <w:r w:rsidRPr="00484003">
          <w:rPr>
            <w:rFonts w:ascii="Arial" w:hAnsi="Arial"/>
            <w:sz w:val="24"/>
            <w:szCs w:val="20"/>
            <w:lang w:val="en-GB"/>
          </w:rPr>
          <w:tab/>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ins>
    </w:p>
    <w:p w14:paraId="487D8E6F" w14:textId="77777777" w:rsidR="00335274" w:rsidRPr="00A1115A" w:rsidRDefault="00335274" w:rsidP="00335274">
      <w:pPr>
        <w:rPr>
          <w:ins w:id="41" w:author="Huawei" w:date="2022-02-26T17:37:00Z"/>
          <w:rFonts w:cs="v5.0.0"/>
        </w:rPr>
      </w:pPr>
      <w:ins w:id="42" w:author="Huawei" w:date="2022-02-26T17:37:00Z">
        <w:r w:rsidRPr="00A1115A">
          <w:rPr>
            <w:rFonts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w:t>
        </w:r>
      </w:ins>
    </w:p>
    <w:p w14:paraId="13CE0C19" w14:textId="77777777" w:rsidR="00335274" w:rsidRDefault="00335274" w:rsidP="00335274">
      <w:pPr>
        <w:rPr>
          <w:ins w:id="43" w:author="Huawei" w:date="2022-02-26T17:37:00Z"/>
          <w:rFonts w:eastAsia="等线"/>
          <w:szCs w:val="20"/>
          <w:lang w:val="en-GB" w:eastAsia="zh-CN"/>
        </w:rPr>
      </w:pPr>
      <w:ins w:id="44" w:author="Huawei" w:date="2022-02-26T17:37:00Z">
        <w:r w:rsidRPr="00A1115A">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14:paraId="62B2D167" w14:textId="77777777" w:rsidR="00335274" w:rsidRPr="00484003" w:rsidRDefault="00335274" w:rsidP="00335274">
      <w:pPr>
        <w:keepNext/>
        <w:keepLines/>
        <w:spacing w:before="120"/>
        <w:ind w:left="1418" w:hanging="1418"/>
        <w:outlineLvl w:val="3"/>
        <w:rPr>
          <w:ins w:id="45" w:author="Huawei" w:date="2022-02-26T17:37:00Z"/>
          <w:rFonts w:ascii="Arial" w:hAnsi="Arial"/>
          <w:sz w:val="24"/>
          <w:szCs w:val="20"/>
          <w:lang w:val="en-GB"/>
        </w:rPr>
      </w:pPr>
      <w:ins w:id="46" w:author="Huawei" w:date="2022-02-26T17:37:00Z">
        <w:r w:rsidRPr="00484003">
          <w:rPr>
            <w:rFonts w:ascii="Arial" w:hAnsi="Arial"/>
            <w:sz w:val="24"/>
            <w:szCs w:val="20"/>
            <w:lang w:val="en-GB"/>
          </w:rPr>
          <w:lastRenderedPageBreak/>
          <w:t>6.5.2.</w:t>
        </w:r>
        <w:r>
          <w:rPr>
            <w:rFonts w:ascii="Arial" w:hAnsi="Arial"/>
            <w:sz w:val="24"/>
            <w:szCs w:val="20"/>
            <w:lang w:val="en-GB"/>
          </w:rPr>
          <w:t>2</w:t>
        </w:r>
        <w:r w:rsidRPr="00484003">
          <w:rPr>
            <w:rFonts w:ascii="Arial" w:hAnsi="Arial"/>
            <w:sz w:val="24"/>
            <w:szCs w:val="20"/>
            <w:lang w:val="en-GB"/>
          </w:rPr>
          <w:tab/>
          <w:t>Spectrum emission mask</w:t>
        </w:r>
      </w:ins>
    </w:p>
    <w:p w14:paraId="011850B6" w14:textId="77777777" w:rsidR="00335274" w:rsidRPr="00A1115A" w:rsidRDefault="00335274" w:rsidP="00335274">
      <w:pPr>
        <w:rPr>
          <w:ins w:id="47" w:author="Huawei" w:date="2022-02-26T17:37:00Z"/>
          <w:snapToGrid w:val="0"/>
        </w:rPr>
      </w:pPr>
      <w:ins w:id="48" w:author="Huawei" w:date="2022-02-26T17:37:00Z">
        <w:r w:rsidRPr="00A1115A">
          <w:t>The spectrum emission mask of the UE applies to frequencies (</w:t>
        </w:r>
        <w:proofErr w:type="spellStart"/>
        <w:r w:rsidRPr="00A1115A">
          <w:t>Δf</w:t>
        </w:r>
        <w:r w:rsidRPr="00A1115A">
          <w:rPr>
            <w:vertAlign w:val="subscript"/>
          </w:rPr>
          <w:t>OOB</w:t>
        </w:r>
        <w:proofErr w:type="spellEnd"/>
        <w:r w:rsidRPr="00A1115A">
          <w:rPr>
            <w:snapToGrid w:val="0"/>
          </w:rPr>
          <w:t>)</w:t>
        </w:r>
        <w:r w:rsidRPr="00A1115A">
          <w:t xml:space="preserve"> starting from the </w:t>
        </w:r>
        <w:r w:rsidRPr="00A1115A">
          <w:sym w:font="Symbol" w:char="F0B1"/>
        </w:r>
        <w:r w:rsidRPr="00A1115A">
          <w:t xml:space="preserve"> edge of the assigned NR channel bandwidth. For frequencies offset greater than </w:t>
        </w:r>
        <w:proofErr w:type="spellStart"/>
        <w:r w:rsidRPr="00A1115A">
          <w:t>Δf</w:t>
        </w:r>
        <w:r w:rsidRPr="00A1115A">
          <w:rPr>
            <w:vertAlign w:val="subscript"/>
          </w:rPr>
          <w:t>OOB</w:t>
        </w:r>
        <w:proofErr w:type="spellEnd"/>
        <w:r w:rsidRPr="00A1115A">
          <w:t>,</w:t>
        </w:r>
        <w:r w:rsidRPr="00A1115A">
          <w:rPr>
            <w:snapToGrid w:val="0"/>
          </w:rPr>
          <w:t xml:space="preserve"> the spurious requirements in clause 6.5.3 are applicable.</w:t>
        </w:r>
      </w:ins>
    </w:p>
    <w:p w14:paraId="1CDD0600" w14:textId="77777777" w:rsidR="00335274" w:rsidRPr="00A1115A" w:rsidRDefault="00335274" w:rsidP="00335274">
      <w:pPr>
        <w:pStyle w:val="NO"/>
        <w:rPr>
          <w:ins w:id="49" w:author="Huawei" w:date="2022-02-26T17:37:00Z"/>
        </w:rPr>
      </w:pPr>
      <w:ins w:id="50" w:author="Huawei" w:date="2022-02-26T17:37:00Z">
        <w:r w:rsidRPr="00A1115A">
          <w:t>NOTE:</w:t>
        </w:r>
        <w:r w:rsidRPr="00A1115A">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ins>
    </w:p>
    <w:p w14:paraId="663BE419" w14:textId="77777777" w:rsidR="00335274" w:rsidRPr="00A1115A" w:rsidRDefault="00335274" w:rsidP="00335274">
      <w:pPr>
        <w:rPr>
          <w:ins w:id="51" w:author="Huawei" w:date="2022-02-26T17:37:00Z"/>
          <w:rFonts w:cs="v5.0.0"/>
        </w:rPr>
      </w:pPr>
      <w:ins w:id="52" w:author="Huawei" w:date="2022-02-26T17:37:00Z">
        <w:r w:rsidRPr="00A1115A">
          <w:rPr>
            <w:rFonts w:cs="v5.0.0"/>
          </w:rPr>
          <w:t>The power of any UE emission shall not exceed the levels specified in Table 6.5.2.2-1 for the specified channel bandwidth.</w:t>
        </w:r>
      </w:ins>
    </w:p>
    <w:p w14:paraId="22AA7DF8" w14:textId="77777777" w:rsidR="00335274" w:rsidRPr="00A1115A" w:rsidRDefault="00335274" w:rsidP="00335274">
      <w:pPr>
        <w:pStyle w:val="TH"/>
        <w:rPr>
          <w:ins w:id="53" w:author="Huawei" w:date="2022-02-26T17:37:00Z"/>
        </w:rPr>
      </w:pPr>
      <w:ins w:id="54" w:author="Huawei" w:date="2022-02-26T17:37:00Z">
        <w:r w:rsidRPr="00A1115A">
          <w:t>Table 6.5.2.2-1: General NR spectrum emission mask</w:t>
        </w:r>
      </w:ins>
    </w:p>
    <w:tbl>
      <w:tblPr>
        <w:tblW w:w="5000" w:type="pct"/>
        <w:tblCellMar>
          <w:left w:w="0" w:type="dxa"/>
          <w:right w:w="0" w:type="dxa"/>
        </w:tblCellMar>
        <w:tblLook w:val="04A0" w:firstRow="1" w:lastRow="0" w:firstColumn="1" w:lastColumn="0" w:noHBand="0" w:noVBand="1"/>
      </w:tblPr>
      <w:tblGrid>
        <w:gridCol w:w="2331"/>
        <w:gridCol w:w="2430"/>
        <w:gridCol w:w="2430"/>
        <w:gridCol w:w="2430"/>
      </w:tblGrid>
      <w:tr w:rsidR="00335274" w:rsidRPr="00E40870" w14:paraId="585FD2EB" w14:textId="77777777" w:rsidTr="00801363">
        <w:trPr>
          <w:trHeight w:val="207"/>
          <w:ins w:id="55" w:author="Huawei" w:date="2022-02-26T17:37:00Z"/>
        </w:trPr>
        <w:tc>
          <w:tcPr>
            <w:tcW w:w="121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AF5E07" w14:textId="77777777" w:rsidR="00335274" w:rsidRPr="00E40870" w:rsidRDefault="00335274" w:rsidP="00801363">
            <w:pPr>
              <w:spacing w:after="0"/>
              <w:jc w:val="center"/>
              <w:rPr>
                <w:ins w:id="56" w:author="Huawei" w:date="2022-02-26T17:37:00Z"/>
                <w:rFonts w:ascii="Arial" w:hAnsi="Arial" w:cs="Arial"/>
                <w:sz w:val="18"/>
                <w:szCs w:val="18"/>
              </w:rPr>
            </w:pPr>
            <w:proofErr w:type="spellStart"/>
            <w:ins w:id="57" w:author="Huawei" w:date="2022-02-26T17:37:00Z">
              <w:r w:rsidRPr="00E40870">
                <w:rPr>
                  <w:rFonts w:ascii="Arial" w:hAnsi="Arial" w:cs="Arial"/>
                  <w:b/>
                  <w:bCs/>
                  <w:sz w:val="18"/>
                  <w:szCs w:val="18"/>
                </w:rPr>
                <w:t>Δf</w:t>
              </w:r>
              <w:r w:rsidRPr="00E40870">
                <w:rPr>
                  <w:rFonts w:ascii="Arial" w:hAnsi="Arial" w:cs="Arial"/>
                  <w:b/>
                  <w:bCs/>
                  <w:sz w:val="18"/>
                  <w:szCs w:val="18"/>
                  <w:vertAlign w:val="subscript"/>
                </w:rPr>
                <w:t>OOB</w:t>
              </w:r>
              <w:proofErr w:type="spellEnd"/>
              <w:r w:rsidRPr="00E40870">
                <w:rPr>
                  <w:rFonts w:ascii="Arial" w:hAnsi="Arial" w:cs="Arial"/>
                  <w:b/>
                  <w:bCs/>
                  <w:sz w:val="18"/>
                  <w:szCs w:val="18"/>
                </w:rPr>
                <w:t> </w:t>
              </w:r>
              <w:r w:rsidRPr="00E40870">
                <w:rPr>
                  <w:rFonts w:ascii="Arial" w:hAnsi="Arial" w:cs="Arial"/>
                  <w:b/>
                  <w:bCs/>
                  <w:sz w:val="18"/>
                  <w:szCs w:val="18"/>
                </w:rPr>
                <w:br/>
                <w:t>(MHz)</w:t>
              </w:r>
            </w:ins>
          </w:p>
        </w:tc>
        <w:tc>
          <w:tcPr>
            <w:tcW w:w="2526" w:type="pct"/>
            <w:gridSpan w:val="2"/>
            <w:tcBorders>
              <w:top w:val="single" w:sz="8" w:space="0" w:color="000000"/>
              <w:left w:val="single" w:sz="8" w:space="0" w:color="000000"/>
              <w:bottom w:val="single" w:sz="8" w:space="0" w:color="000000"/>
              <w:right w:val="single" w:sz="8" w:space="0" w:color="000000"/>
            </w:tcBorders>
          </w:tcPr>
          <w:p w14:paraId="3FB6D83B" w14:textId="77777777" w:rsidR="00335274" w:rsidRPr="00E40870" w:rsidRDefault="00335274" w:rsidP="00801363">
            <w:pPr>
              <w:spacing w:after="0"/>
              <w:jc w:val="center"/>
              <w:rPr>
                <w:ins w:id="58" w:author="Huawei" w:date="2022-02-26T17:37:00Z"/>
                <w:rFonts w:ascii="Arial" w:hAnsi="Arial" w:cs="Arial"/>
                <w:b/>
                <w:bCs/>
                <w:sz w:val="18"/>
                <w:szCs w:val="18"/>
              </w:rPr>
            </w:pPr>
            <w:ins w:id="59" w:author="Huawei" w:date="2022-02-26T17:37:00Z">
              <w:r w:rsidRPr="00E40870">
                <w:rPr>
                  <w:rFonts w:ascii="Arial" w:hAnsi="Arial" w:cs="Arial"/>
                  <w:b/>
                  <w:bCs/>
                  <w:sz w:val="18"/>
                  <w:szCs w:val="18"/>
                </w:rPr>
                <w:t>Channel bandwidth (MHz) / Spectrum emission limit (</w:t>
              </w:r>
              <w:proofErr w:type="spellStart"/>
              <w:r w:rsidRPr="00E40870">
                <w:rPr>
                  <w:rFonts w:ascii="Arial" w:hAnsi="Arial" w:cs="Arial"/>
                  <w:b/>
                  <w:bCs/>
                  <w:sz w:val="18"/>
                  <w:szCs w:val="18"/>
                </w:rPr>
                <w:t>dBm</w:t>
              </w:r>
              <w:proofErr w:type="spellEnd"/>
              <w:r w:rsidRPr="00E40870">
                <w:rPr>
                  <w:rFonts w:ascii="Arial" w:hAnsi="Arial" w:cs="Arial"/>
                  <w:b/>
                  <w:bCs/>
                  <w:sz w:val="18"/>
                  <w:szCs w:val="18"/>
                </w:rPr>
                <w:t>)</w:t>
              </w:r>
            </w:ins>
          </w:p>
        </w:tc>
        <w:tc>
          <w:tcPr>
            <w:tcW w:w="126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923749" w14:textId="77777777" w:rsidR="00335274" w:rsidRPr="00E40870" w:rsidRDefault="00335274" w:rsidP="00801363">
            <w:pPr>
              <w:spacing w:after="0"/>
              <w:jc w:val="center"/>
              <w:rPr>
                <w:ins w:id="60" w:author="Huawei" w:date="2022-02-26T17:37:00Z"/>
                <w:rFonts w:ascii="Arial" w:hAnsi="Arial" w:cs="Arial"/>
                <w:sz w:val="18"/>
                <w:szCs w:val="18"/>
              </w:rPr>
            </w:pPr>
            <w:ins w:id="61" w:author="Huawei" w:date="2022-02-26T17:37:00Z">
              <w:r w:rsidRPr="00E40870">
                <w:rPr>
                  <w:rFonts w:ascii="Arial" w:hAnsi="Arial" w:cs="Arial"/>
                  <w:b/>
                  <w:bCs/>
                  <w:sz w:val="18"/>
                  <w:szCs w:val="18"/>
                </w:rPr>
                <w:t>Measurement bandwidth</w:t>
              </w:r>
            </w:ins>
          </w:p>
        </w:tc>
      </w:tr>
      <w:tr w:rsidR="00335274" w:rsidRPr="00E40870" w14:paraId="105A3CE6" w14:textId="77777777" w:rsidTr="00801363">
        <w:trPr>
          <w:trHeight w:val="230"/>
          <w:ins w:id="62" w:author="Huawei" w:date="2022-02-26T17:37:00Z"/>
        </w:trPr>
        <w:tc>
          <w:tcPr>
            <w:tcW w:w="1211" w:type="pct"/>
            <w:vMerge/>
            <w:tcBorders>
              <w:top w:val="single" w:sz="8" w:space="0" w:color="000000"/>
              <w:left w:val="single" w:sz="8" w:space="0" w:color="000000"/>
              <w:bottom w:val="single" w:sz="8" w:space="0" w:color="000000"/>
              <w:right w:val="single" w:sz="8" w:space="0" w:color="000000"/>
            </w:tcBorders>
            <w:vAlign w:val="center"/>
            <w:hideMark/>
          </w:tcPr>
          <w:p w14:paraId="6F2B74AF" w14:textId="77777777" w:rsidR="00335274" w:rsidRPr="00E40870" w:rsidRDefault="00335274" w:rsidP="00801363">
            <w:pPr>
              <w:spacing w:after="0"/>
              <w:jc w:val="center"/>
              <w:rPr>
                <w:ins w:id="63" w:author="Huawei" w:date="2022-02-26T17:37:00Z"/>
                <w:rFonts w:ascii="Arial" w:hAnsi="Arial" w:cs="Arial"/>
                <w:sz w:val="18"/>
                <w:szCs w:val="18"/>
              </w:rPr>
            </w:pPr>
          </w:p>
        </w:tc>
        <w:tc>
          <w:tcPr>
            <w:tcW w:w="1263" w:type="pct"/>
            <w:tcBorders>
              <w:top w:val="single" w:sz="8" w:space="0" w:color="000000"/>
              <w:left w:val="single" w:sz="8" w:space="0" w:color="000000"/>
              <w:bottom w:val="single" w:sz="8" w:space="0" w:color="000000"/>
              <w:right w:val="single" w:sz="8" w:space="0" w:color="000000"/>
            </w:tcBorders>
          </w:tcPr>
          <w:p w14:paraId="71284C51" w14:textId="77777777" w:rsidR="00335274" w:rsidRPr="00E40870" w:rsidRDefault="00335274" w:rsidP="00801363">
            <w:pPr>
              <w:spacing w:after="0"/>
              <w:jc w:val="center"/>
              <w:rPr>
                <w:ins w:id="64" w:author="Huawei" w:date="2022-02-26T17:37:00Z"/>
                <w:rFonts w:ascii="Arial" w:hAnsi="Arial" w:cs="Arial"/>
                <w:sz w:val="18"/>
                <w:szCs w:val="18"/>
              </w:rPr>
            </w:pPr>
            <w:ins w:id="65" w:author="Huawei" w:date="2022-02-26T17:37:00Z">
              <w:r w:rsidRPr="00E40870">
                <w:rPr>
                  <w:rFonts w:ascii="Arial" w:hAnsi="Arial" w:cs="Arial"/>
                  <w:b/>
                  <w:bCs/>
                  <w:sz w:val="18"/>
                  <w:szCs w:val="18"/>
                </w:rPr>
                <w:t>5</w:t>
              </w:r>
            </w:ins>
          </w:p>
        </w:tc>
        <w:tc>
          <w:tcPr>
            <w:tcW w:w="1263" w:type="pct"/>
            <w:tcBorders>
              <w:top w:val="single" w:sz="8" w:space="0" w:color="000000"/>
              <w:left w:val="single" w:sz="8" w:space="0" w:color="000000"/>
              <w:bottom w:val="single" w:sz="8" w:space="0" w:color="000000"/>
              <w:right w:val="single" w:sz="8" w:space="0" w:color="000000"/>
            </w:tcBorders>
          </w:tcPr>
          <w:p w14:paraId="3204AB40" w14:textId="77777777" w:rsidR="00335274" w:rsidRPr="00E40870" w:rsidRDefault="00335274" w:rsidP="00801363">
            <w:pPr>
              <w:spacing w:after="0"/>
              <w:jc w:val="center"/>
              <w:rPr>
                <w:ins w:id="66" w:author="Huawei" w:date="2022-02-26T17:37:00Z"/>
                <w:rFonts w:ascii="Arial" w:hAnsi="Arial" w:cs="Arial"/>
                <w:sz w:val="18"/>
                <w:szCs w:val="18"/>
              </w:rPr>
            </w:pPr>
            <w:ins w:id="67" w:author="Huawei" w:date="2022-02-26T17:37:00Z">
              <w:r w:rsidRPr="00E40870">
                <w:rPr>
                  <w:rFonts w:ascii="Arial" w:hAnsi="Arial" w:cs="Arial"/>
                  <w:b/>
                  <w:bCs/>
                  <w:sz w:val="18"/>
                  <w:szCs w:val="18"/>
                </w:rPr>
                <w:t>10, 15, 20</w:t>
              </w:r>
            </w:ins>
          </w:p>
        </w:tc>
        <w:tc>
          <w:tcPr>
            <w:tcW w:w="1263" w:type="pct"/>
            <w:vMerge/>
            <w:tcBorders>
              <w:top w:val="single" w:sz="8" w:space="0" w:color="000000"/>
              <w:left w:val="single" w:sz="8" w:space="0" w:color="000000"/>
              <w:bottom w:val="single" w:sz="8" w:space="0" w:color="000000"/>
              <w:right w:val="single" w:sz="8" w:space="0" w:color="000000"/>
            </w:tcBorders>
            <w:vAlign w:val="center"/>
            <w:hideMark/>
          </w:tcPr>
          <w:p w14:paraId="782A7869" w14:textId="77777777" w:rsidR="00335274" w:rsidRPr="00E40870" w:rsidRDefault="00335274" w:rsidP="00801363">
            <w:pPr>
              <w:spacing w:after="0"/>
              <w:jc w:val="center"/>
              <w:rPr>
                <w:ins w:id="68" w:author="Huawei" w:date="2022-02-26T17:37:00Z"/>
                <w:rFonts w:ascii="Arial" w:hAnsi="Arial" w:cs="Arial"/>
                <w:sz w:val="18"/>
                <w:szCs w:val="18"/>
              </w:rPr>
            </w:pPr>
          </w:p>
        </w:tc>
      </w:tr>
      <w:tr w:rsidR="00335274" w:rsidRPr="00E40870" w14:paraId="29321C34" w14:textId="77777777" w:rsidTr="00801363">
        <w:trPr>
          <w:ins w:id="69" w:author="Huawei" w:date="2022-02-26T17:37:00Z"/>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DEF4A1" w14:textId="77777777" w:rsidR="00335274" w:rsidRPr="00E40870" w:rsidRDefault="00335274" w:rsidP="00801363">
            <w:pPr>
              <w:spacing w:after="0"/>
              <w:jc w:val="center"/>
              <w:rPr>
                <w:ins w:id="70" w:author="Huawei" w:date="2022-02-26T17:37:00Z"/>
                <w:rFonts w:ascii="Arial" w:hAnsi="Arial" w:cs="Arial"/>
                <w:sz w:val="18"/>
                <w:szCs w:val="18"/>
              </w:rPr>
            </w:pPr>
            <w:ins w:id="71" w:author="Huawei" w:date="2022-02-26T17:37:00Z">
              <w:r w:rsidRPr="00E40870">
                <w:rPr>
                  <w:rFonts w:ascii="Arial" w:hAnsi="Arial" w:cs="Arial"/>
                  <w:sz w:val="18"/>
                  <w:szCs w:val="18"/>
                </w:rPr>
                <w:t>± 0-1</w:t>
              </w:r>
            </w:ins>
          </w:p>
        </w:tc>
        <w:tc>
          <w:tcPr>
            <w:tcW w:w="1263" w:type="pct"/>
            <w:tcBorders>
              <w:top w:val="single" w:sz="8" w:space="0" w:color="000000"/>
              <w:left w:val="single" w:sz="8" w:space="0" w:color="000000"/>
              <w:bottom w:val="single" w:sz="8" w:space="0" w:color="000000"/>
              <w:right w:val="single" w:sz="8" w:space="0" w:color="000000"/>
            </w:tcBorders>
            <w:vAlign w:val="center"/>
          </w:tcPr>
          <w:p w14:paraId="345BC3B8" w14:textId="77777777" w:rsidR="00335274" w:rsidRPr="00E40870" w:rsidRDefault="00335274" w:rsidP="00801363">
            <w:pPr>
              <w:spacing w:after="0"/>
              <w:jc w:val="center"/>
              <w:rPr>
                <w:ins w:id="72" w:author="Huawei" w:date="2022-02-26T17:37:00Z"/>
                <w:rFonts w:ascii="Arial" w:hAnsi="Arial" w:cs="Arial"/>
                <w:sz w:val="18"/>
                <w:szCs w:val="18"/>
              </w:rPr>
            </w:pPr>
            <w:ins w:id="73" w:author="Huawei" w:date="2022-02-26T17:37:00Z">
              <w:r w:rsidRPr="00E40870">
                <w:rPr>
                  <w:rFonts w:ascii="Arial" w:hAnsi="Arial" w:cs="Arial"/>
                  <w:sz w:val="18"/>
                  <w:szCs w:val="18"/>
                </w:rPr>
                <w:t>-13</w:t>
              </w:r>
            </w:ins>
          </w:p>
        </w:tc>
        <w:tc>
          <w:tcPr>
            <w:tcW w:w="1263" w:type="pct"/>
            <w:tcBorders>
              <w:top w:val="single" w:sz="8" w:space="0" w:color="000000"/>
              <w:left w:val="single" w:sz="8" w:space="0" w:color="000000"/>
              <w:bottom w:val="single" w:sz="8" w:space="0" w:color="000000"/>
              <w:right w:val="single" w:sz="8" w:space="0" w:color="000000"/>
            </w:tcBorders>
          </w:tcPr>
          <w:p w14:paraId="3F702DCE" w14:textId="77777777" w:rsidR="00335274" w:rsidRPr="00E40870" w:rsidRDefault="00335274" w:rsidP="00801363">
            <w:pPr>
              <w:spacing w:after="0"/>
              <w:jc w:val="center"/>
              <w:rPr>
                <w:ins w:id="74" w:author="Huawei" w:date="2022-02-26T17:37:00Z"/>
                <w:rFonts w:ascii="Arial" w:hAnsi="Arial" w:cs="Arial"/>
                <w:sz w:val="18"/>
                <w:szCs w:val="18"/>
              </w:rPr>
            </w:pPr>
            <w:ins w:id="75" w:author="Huawei" w:date="2022-02-26T17:37:00Z">
              <w:r w:rsidRPr="00E40870">
                <w:rPr>
                  <w:rFonts w:ascii="Arial" w:hAnsi="Arial" w:cs="Arial"/>
                  <w:sz w:val="18"/>
                  <w:szCs w:val="18"/>
                </w:rPr>
                <w:t>-13</w:t>
              </w:r>
            </w:ins>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9A0802" w14:textId="77777777" w:rsidR="00335274" w:rsidRPr="00E40870" w:rsidRDefault="00335274" w:rsidP="00801363">
            <w:pPr>
              <w:spacing w:after="0"/>
              <w:jc w:val="center"/>
              <w:rPr>
                <w:ins w:id="76" w:author="Huawei" w:date="2022-02-26T17:37:00Z"/>
                <w:rFonts w:ascii="Arial" w:hAnsi="Arial" w:cs="Arial"/>
                <w:sz w:val="18"/>
                <w:szCs w:val="18"/>
              </w:rPr>
            </w:pPr>
            <w:ins w:id="77" w:author="Huawei" w:date="2022-02-26T17:37:00Z">
              <w:r w:rsidRPr="00E40870">
                <w:rPr>
                  <w:rFonts w:ascii="Arial" w:hAnsi="Arial" w:cs="Arial"/>
                  <w:sz w:val="18"/>
                  <w:szCs w:val="18"/>
                </w:rPr>
                <w:t>1 % of channel BW</w:t>
              </w:r>
            </w:ins>
          </w:p>
        </w:tc>
      </w:tr>
      <w:tr w:rsidR="00335274" w:rsidRPr="00E40870" w14:paraId="3A12DCF4" w14:textId="77777777" w:rsidTr="00801363">
        <w:trPr>
          <w:ins w:id="78" w:author="Huawei" w:date="2022-02-26T17:37:00Z"/>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70CAD0" w14:textId="77777777" w:rsidR="00335274" w:rsidRPr="00E40870" w:rsidRDefault="00335274" w:rsidP="00801363">
            <w:pPr>
              <w:spacing w:after="0"/>
              <w:jc w:val="center"/>
              <w:rPr>
                <w:ins w:id="79" w:author="Huawei" w:date="2022-02-26T17:37:00Z"/>
                <w:rFonts w:ascii="Arial" w:hAnsi="Arial" w:cs="Arial"/>
                <w:sz w:val="18"/>
                <w:szCs w:val="18"/>
              </w:rPr>
            </w:pPr>
            <w:ins w:id="80" w:author="Huawei" w:date="2022-02-26T17:37:00Z">
              <w:r w:rsidRPr="00E40870">
                <w:rPr>
                  <w:rFonts w:ascii="Arial" w:hAnsi="Arial" w:cs="Arial"/>
                  <w:sz w:val="18"/>
                  <w:szCs w:val="18"/>
                </w:rPr>
                <w:t>± 1-5</w:t>
              </w:r>
            </w:ins>
          </w:p>
        </w:tc>
        <w:tc>
          <w:tcPr>
            <w:tcW w:w="1263" w:type="pct"/>
            <w:tcBorders>
              <w:top w:val="single" w:sz="8" w:space="0" w:color="000000"/>
              <w:left w:val="single" w:sz="8" w:space="0" w:color="000000"/>
              <w:bottom w:val="single" w:sz="8" w:space="0" w:color="000000"/>
              <w:right w:val="single" w:sz="8" w:space="0" w:color="000000"/>
            </w:tcBorders>
            <w:vAlign w:val="center"/>
          </w:tcPr>
          <w:p w14:paraId="3C2151D3" w14:textId="77777777" w:rsidR="00335274" w:rsidRPr="00E40870" w:rsidRDefault="00335274" w:rsidP="00801363">
            <w:pPr>
              <w:spacing w:after="0"/>
              <w:jc w:val="center"/>
              <w:rPr>
                <w:ins w:id="81" w:author="Huawei" w:date="2022-02-26T17:37:00Z"/>
                <w:rFonts w:ascii="Arial" w:hAnsi="Arial" w:cs="Arial"/>
                <w:sz w:val="18"/>
                <w:szCs w:val="18"/>
              </w:rPr>
            </w:pPr>
            <w:ins w:id="82" w:author="Huawei" w:date="2022-02-26T17:37:00Z">
              <w:r w:rsidRPr="00E40870">
                <w:rPr>
                  <w:rFonts w:ascii="Arial" w:hAnsi="Arial" w:cs="Arial"/>
                  <w:sz w:val="18"/>
                  <w:szCs w:val="18"/>
                </w:rPr>
                <w:t>-10</w:t>
              </w:r>
            </w:ins>
          </w:p>
        </w:tc>
        <w:tc>
          <w:tcPr>
            <w:tcW w:w="1263" w:type="pct"/>
            <w:tcBorders>
              <w:top w:val="single" w:sz="8" w:space="0" w:color="000000"/>
              <w:left w:val="single" w:sz="8" w:space="0" w:color="000000"/>
              <w:bottom w:val="single" w:sz="8" w:space="0" w:color="000000"/>
              <w:right w:val="single" w:sz="8" w:space="0" w:color="000000"/>
            </w:tcBorders>
          </w:tcPr>
          <w:p w14:paraId="654CD156" w14:textId="77777777" w:rsidR="00335274" w:rsidRPr="00E40870" w:rsidRDefault="00335274" w:rsidP="00801363">
            <w:pPr>
              <w:spacing w:after="0"/>
              <w:jc w:val="center"/>
              <w:rPr>
                <w:ins w:id="83" w:author="Huawei" w:date="2022-02-26T17:37:00Z"/>
                <w:rFonts w:ascii="Arial" w:hAnsi="Arial" w:cs="Arial"/>
                <w:sz w:val="18"/>
                <w:szCs w:val="18"/>
              </w:rPr>
            </w:pPr>
            <w:ins w:id="84" w:author="Huawei" w:date="2022-02-26T17:37:00Z">
              <w:r w:rsidRPr="00E40870">
                <w:rPr>
                  <w:rFonts w:ascii="Arial" w:hAnsi="Arial" w:cs="Arial"/>
                  <w:sz w:val="18"/>
                  <w:szCs w:val="18"/>
                </w:rPr>
                <w:t>-10</w:t>
              </w:r>
            </w:ins>
          </w:p>
        </w:tc>
        <w:tc>
          <w:tcPr>
            <w:tcW w:w="126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07BE3C" w14:textId="77777777" w:rsidR="00335274" w:rsidRPr="00E40870" w:rsidRDefault="00335274" w:rsidP="00801363">
            <w:pPr>
              <w:spacing w:after="0"/>
              <w:jc w:val="center"/>
              <w:rPr>
                <w:ins w:id="85" w:author="Huawei" w:date="2022-02-26T17:37:00Z"/>
                <w:rFonts w:ascii="Arial" w:hAnsi="Arial" w:cs="Arial"/>
                <w:sz w:val="18"/>
                <w:szCs w:val="18"/>
              </w:rPr>
            </w:pPr>
          </w:p>
          <w:p w14:paraId="7719F682" w14:textId="77777777" w:rsidR="00335274" w:rsidRPr="00E40870" w:rsidRDefault="00335274" w:rsidP="00801363">
            <w:pPr>
              <w:spacing w:after="0"/>
              <w:jc w:val="center"/>
              <w:rPr>
                <w:ins w:id="86" w:author="Huawei" w:date="2022-02-26T17:37:00Z"/>
                <w:rFonts w:ascii="Arial" w:hAnsi="Arial" w:cs="Arial"/>
                <w:sz w:val="18"/>
                <w:szCs w:val="18"/>
              </w:rPr>
            </w:pPr>
            <w:ins w:id="87" w:author="Huawei" w:date="2022-02-26T17:37:00Z">
              <w:r w:rsidRPr="00E40870">
                <w:rPr>
                  <w:rFonts w:ascii="Arial" w:hAnsi="Arial" w:cs="Arial"/>
                  <w:sz w:val="18"/>
                  <w:szCs w:val="18"/>
                </w:rPr>
                <w:t>1 MHz</w:t>
              </w:r>
            </w:ins>
          </w:p>
        </w:tc>
      </w:tr>
      <w:tr w:rsidR="00335274" w:rsidRPr="00E40870" w14:paraId="09058B24" w14:textId="77777777" w:rsidTr="00801363">
        <w:trPr>
          <w:ins w:id="88" w:author="Huawei" w:date="2022-02-26T17:37:00Z"/>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B33CB5" w14:textId="77777777" w:rsidR="00335274" w:rsidRPr="00E40870" w:rsidRDefault="00335274" w:rsidP="00801363">
            <w:pPr>
              <w:spacing w:after="0"/>
              <w:jc w:val="center"/>
              <w:rPr>
                <w:ins w:id="89" w:author="Huawei" w:date="2022-02-26T17:37:00Z"/>
                <w:rFonts w:ascii="Arial" w:hAnsi="Arial" w:cs="Arial"/>
                <w:sz w:val="18"/>
                <w:szCs w:val="18"/>
              </w:rPr>
            </w:pPr>
            <w:ins w:id="90" w:author="Huawei" w:date="2022-02-26T17:37:00Z">
              <w:r w:rsidRPr="00E40870">
                <w:rPr>
                  <w:rFonts w:ascii="Arial" w:hAnsi="Arial" w:cs="Arial"/>
                  <w:sz w:val="18"/>
                  <w:szCs w:val="18"/>
                </w:rPr>
                <w:t>± 5-6</w:t>
              </w:r>
            </w:ins>
          </w:p>
        </w:tc>
        <w:tc>
          <w:tcPr>
            <w:tcW w:w="1263" w:type="pct"/>
            <w:tcBorders>
              <w:top w:val="single" w:sz="8" w:space="0" w:color="000000"/>
              <w:left w:val="single" w:sz="8" w:space="0" w:color="000000"/>
              <w:bottom w:val="single" w:sz="8" w:space="0" w:color="000000"/>
              <w:right w:val="single" w:sz="8" w:space="0" w:color="000000"/>
            </w:tcBorders>
            <w:vAlign w:val="center"/>
          </w:tcPr>
          <w:p w14:paraId="772CAAD7" w14:textId="77777777" w:rsidR="00335274" w:rsidRPr="00E40870" w:rsidRDefault="00335274" w:rsidP="00801363">
            <w:pPr>
              <w:spacing w:after="0"/>
              <w:jc w:val="center"/>
              <w:rPr>
                <w:ins w:id="91" w:author="Huawei" w:date="2022-02-26T17:37:00Z"/>
                <w:rFonts w:ascii="Arial" w:hAnsi="Arial" w:cs="Arial"/>
                <w:sz w:val="18"/>
                <w:szCs w:val="18"/>
              </w:rPr>
            </w:pPr>
            <w:ins w:id="92" w:author="Huawei" w:date="2022-02-26T17:37:00Z">
              <w:r w:rsidRPr="00E40870">
                <w:rPr>
                  <w:rFonts w:ascii="Arial" w:hAnsi="Arial" w:cs="Arial"/>
                  <w:sz w:val="18"/>
                  <w:szCs w:val="18"/>
                </w:rPr>
                <w:t>-13</w:t>
              </w:r>
            </w:ins>
          </w:p>
        </w:tc>
        <w:tc>
          <w:tcPr>
            <w:tcW w:w="1263" w:type="pct"/>
            <w:tcBorders>
              <w:top w:val="single" w:sz="8" w:space="0" w:color="000000"/>
              <w:left w:val="single" w:sz="8" w:space="0" w:color="000000"/>
              <w:bottom w:val="single" w:sz="8" w:space="0" w:color="000000"/>
              <w:right w:val="single" w:sz="8" w:space="0" w:color="000000"/>
            </w:tcBorders>
          </w:tcPr>
          <w:p w14:paraId="07A2F811" w14:textId="77777777" w:rsidR="00335274" w:rsidRPr="00E40870" w:rsidRDefault="00335274" w:rsidP="00801363">
            <w:pPr>
              <w:spacing w:after="0"/>
              <w:jc w:val="center"/>
              <w:rPr>
                <w:ins w:id="93" w:author="Huawei" w:date="2022-02-26T17:37:00Z"/>
                <w:rFonts w:ascii="Arial" w:hAnsi="Arial" w:cs="Arial"/>
                <w:sz w:val="18"/>
                <w:szCs w:val="18"/>
              </w:rPr>
            </w:pPr>
          </w:p>
        </w:tc>
        <w:tc>
          <w:tcPr>
            <w:tcW w:w="1263" w:type="pct"/>
            <w:vMerge/>
            <w:tcBorders>
              <w:top w:val="single" w:sz="8" w:space="0" w:color="000000"/>
              <w:left w:val="single" w:sz="8" w:space="0" w:color="000000"/>
              <w:bottom w:val="single" w:sz="8" w:space="0" w:color="000000"/>
              <w:right w:val="single" w:sz="8" w:space="0" w:color="000000"/>
            </w:tcBorders>
            <w:vAlign w:val="center"/>
            <w:hideMark/>
          </w:tcPr>
          <w:p w14:paraId="121349DE" w14:textId="77777777" w:rsidR="00335274" w:rsidRPr="00E40870" w:rsidRDefault="00335274" w:rsidP="00801363">
            <w:pPr>
              <w:spacing w:after="0"/>
              <w:jc w:val="center"/>
              <w:rPr>
                <w:ins w:id="94" w:author="Huawei" w:date="2022-02-26T17:37:00Z"/>
                <w:rFonts w:ascii="Arial" w:hAnsi="Arial" w:cs="Arial"/>
                <w:sz w:val="18"/>
                <w:szCs w:val="18"/>
              </w:rPr>
            </w:pPr>
          </w:p>
        </w:tc>
      </w:tr>
      <w:tr w:rsidR="00335274" w:rsidRPr="00E40870" w14:paraId="4DC73699" w14:textId="77777777" w:rsidTr="00801363">
        <w:trPr>
          <w:ins w:id="95" w:author="Huawei" w:date="2022-02-26T17:37:00Z"/>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4B78E1D" w14:textId="77777777" w:rsidR="00335274" w:rsidRPr="00E40870" w:rsidRDefault="00335274" w:rsidP="00801363">
            <w:pPr>
              <w:spacing w:after="0"/>
              <w:jc w:val="center"/>
              <w:rPr>
                <w:ins w:id="96" w:author="Huawei" w:date="2022-02-26T17:37:00Z"/>
                <w:rFonts w:ascii="Arial" w:hAnsi="Arial" w:cs="Arial"/>
                <w:sz w:val="18"/>
                <w:szCs w:val="18"/>
              </w:rPr>
            </w:pPr>
            <w:ins w:id="97" w:author="Huawei" w:date="2022-02-26T17:37:00Z">
              <w:r w:rsidRPr="00E40870">
                <w:rPr>
                  <w:rFonts w:ascii="Arial" w:hAnsi="Arial" w:cs="Arial"/>
                  <w:sz w:val="18"/>
                  <w:szCs w:val="18"/>
                </w:rPr>
                <w:t>± 6-10</w:t>
              </w:r>
            </w:ins>
          </w:p>
        </w:tc>
        <w:tc>
          <w:tcPr>
            <w:tcW w:w="1263" w:type="pct"/>
            <w:tcBorders>
              <w:top w:val="single" w:sz="8" w:space="0" w:color="000000"/>
              <w:left w:val="single" w:sz="8" w:space="0" w:color="000000"/>
              <w:bottom w:val="single" w:sz="8" w:space="0" w:color="000000"/>
              <w:right w:val="single" w:sz="8" w:space="0" w:color="000000"/>
            </w:tcBorders>
            <w:vAlign w:val="center"/>
          </w:tcPr>
          <w:p w14:paraId="00D3C48F" w14:textId="77777777" w:rsidR="00335274" w:rsidRPr="00E40870" w:rsidRDefault="00335274" w:rsidP="00801363">
            <w:pPr>
              <w:spacing w:after="0"/>
              <w:jc w:val="center"/>
              <w:rPr>
                <w:ins w:id="98" w:author="Huawei" w:date="2022-02-26T17:37:00Z"/>
                <w:rFonts w:ascii="Arial" w:hAnsi="Arial" w:cs="Arial"/>
                <w:sz w:val="18"/>
                <w:szCs w:val="18"/>
              </w:rPr>
            </w:pPr>
            <w:ins w:id="99" w:author="Huawei" w:date="2022-02-26T17:37:00Z">
              <w:r w:rsidRPr="00E40870">
                <w:rPr>
                  <w:rFonts w:ascii="Arial" w:hAnsi="Arial" w:cs="Arial"/>
                  <w:sz w:val="18"/>
                  <w:szCs w:val="18"/>
                </w:rPr>
                <w:t>-25</w:t>
              </w:r>
            </w:ins>
          </w:p>
        </w:tc>
        <w:tc>
          <w:tcPr>
            <w:tcW w:w="1263" w:type="pct"/>
            <w:tcBorders>
              <w:top w:val="single" w:sz="8" w:space="0" w:color="000000"/>
              <w:left w:val="single" w:sz="8" w:space="0" w:color="000000"/>
              <w:bottom w:val="single" w:sz="8" w:space="0" w:color="000000"/>
              <w:right w:val="single" w:sz="8" w:space="0" w:color="000000"/>
            </w:tcBorders>
          </w:tcPr>
          <w:p w14:paraId="57284324" w14:textId="77777777" w:rsidR="00335274" w:rsidRPr="00E40870" w:rsidRDefault="00335274" w:rsidP="00801363">
            <w:pPr>
              <w:spacing w:after="0"/>
              <w:jc w:val="center"/>
              <w:rPr>
                <w:ins w:id="100" w:author="Huawei" w:date="2022-02-26T17:37:00Z"/>
                <w:rFonts w:ascii="Arial" w:hAnsi="Arial" w:cs="Arial"/>
                <w:sz w:val="18"/>
                <w:szCs w:val="18"/>
              </w:rPr>
            </w:pPr>
          </w:p>
        </w:tc>
        <w:tc>
          <w:tcPr>
            <w:tcW w:w="1263" w:type="pct"/>
            <w:vMerge/>
            <w:tcBorders>
              <w:top w:val="single" w:sz="8" w:space="0" w:color="000000"/>
              <w:left w:val="single" w:sz="8" w:space="0" w:color="000000"/>
              <w:bottom w:val="single" w:sz="8" w:space="0" w:color="000000"/>
              <w:right w:val="single" w:sz="8" w:space="0" w:color="000000"/>
            </w:tcBorders>
            <w:vAlign w:val="center"/>
            <w:hideMark/>
          </w:tcPr>
          <w:p w14:paraId="3EA4A7D4" w14:textId="77777777" w:rsidR="00335274" w:rsidRPr="00E40870" w:rsidRDefault="00335274" w:rsidP="00801363">
            <w:pPr>
              <w:spacing w:after="0"/>
              <w:jc w:val="center"/>
              <w:rPr>
                <w:ins w:id="101" w:author="Huawei" w:date="2022-02-26T17:37:00Z"/>
                <w:rFonts w:ascii="Arial" w:hAnsi="Arial" w:cs="Arial"/>
                <w:sz w:val="18"/>
                <w:szCs w:val="18"/>
              </w:rPr>
            </w:pPr>
          </w:p>
        </w:tc>
      </w:tr>
      <w:tr w:rsidR="00335274" w:rsidRPr="00E40870" w14:paraId="5848FDCB" w14:textId="77777777" w:rsidTr="00801363">
        <w:trPr>
          <w:ins w:id="102" w:author="Huawei" w:date="2022-02-26T17:37:00Z"/>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866977" w14:textId="77777777" w:rsidR="00335274" w:rsidRPr="00E40870" w:rsidRDefault="00335274" w:rsidP="00801363">
            <w:pPr>
              <w:spacing w:after="0"/>
              <w:jc w:val="center"/>
              <w:rPr>
                <w:ins w:id="103" w:author="Huawei" w:date="2022-02-26T17:37:00Z"/>
                <w:rFonts w:ascii="Arial" w:hAnsi="Arial" w:cs="Arial"/>
                <w:sz w:val="18"/>
                <w:szCs w:val="18"/>
              </w:rPr>
            </w:pPr>
            <w:ins w:id="104" w:author="Huawei" w:date="2022-02-26T17:37:00Z">
              <w:r w:rsidRPr="00E40870">
                <w:rPr>
                  <w:rFonts w:ascii="Arial" w:hAnsi="Arial" w:cs="Arial"/>
                  <w:sz w:val="18"/>
                  <w:szCs w:val="18"/>
                </w:rPr>
                <w:t>± 5-BW</w:t>
              </w:r>
              <w:r w:rsidRPr="00E40870">
                <w:rPr>
                  <w:rFonts w:ascii="Arial" w:hAnsi="Arial" w:cs="Arial"/>
                  <w:sz w:val="18"/>
                  <w:szCs w:val="18"/>
                  <w:vertAlign w:val="subscript"/>
                </w:rPr>
                <w:t>Channel</w:t>
              </w:r>
            </w:ins>
          </w:p>
        </w:tc>
        <w:tc>
          <w:tcPr>
            <w:tcW w:w="1263" w:type="pct"/>
            <w:tcBorders>
              <w:top w:val="single" w:sz="8" w:space="0" w:color="000000"/>
              <w:left w:val="single" w:sz="8" w:space="0" w:color="000000"/>
              <w:bottom w:val="single" w:sz="8" w:space="0" w:color="000000"/>
              <w:right w:val="single" w:sz="8" w:space="0" w:color="000000"/>
            </w:tcBorders>
          </w:tcPr>
          <w:p w14:paraId="3588EAEC" w14:textId="77777777" w:rsidR="00335274" w:rsidRPr="00E40870" w:rsidRDefault="00335274" w:rsidP="00801363">
            <w:pPr>
              <w:spacing w:after="0"/>
              <w:jc w:val="center"/>
              <w:rPr>
                <w:ins w:id="105" w:author="Huawei" w:date="2022-02-26T17:37:00Z"/>
                <w:rFonts w:ascii="Arial" w:hAnsi="Arial" w:cs="Arial"/>
                <w:sz w:val="18"/>
                <w:szCs w:val="18"/>
              </w:rPr>
            </w:pPr>
          </w:p>
        </w:tc>
        <w:tc>
          <w:tcPr>
            <w:tcW w:w="1263" w:type="pct"/>
            <w:tcBorders>
              <w:top w:val="single" w:sz="8" w:space="0" w:color="000000"/>
              <w:left w:val="single" w:sz="8" w:space="0" w:color="000000"/>
              <w:bottom w:val="single" w:sz="8" w:space="0" w:color="000000"/>
              <w:right w:val="single" w:sz="8" w:space="0" w:color="000000"/>
            </w:tcBorders>
            <w:vAlign w:val="center"/>
          </w:tcPr>
          <w:p w14:paraId="60A940C4" w14:textId="77777777" w:rsidR="00335274" w:rsidRPr="00E40870" w:rsidRDefault="00335274" w:rsidP="00801363">
            <w:pPr>
              <w:spacing w:after="0"/>
              <w:jc w:val="center"/>
              <w:rPr>
                <w:ins w:id="106" w:author="Huawei" w:date="2022-02-26T17:37:00Z"/>
                <w:rFonts w:ascii="Arial" w:hAnsi="Arial" w:cs="Arial"/>
                <w:sz w:val="18"/>
                <w:szCs w:val="18"/>
              </w:rPr>
            </w:pPr>
            <w:ins w:id="107" w:author="Huawei" w:date="2022-02-26T17:37:00Z">
              <w:r w:rsidRPr="00E40870">
                <w:rPr>
                  <w:rFonts w:ascii="Arial" w:hAnsi="Arial" w:cs="Arial"/>
                  <w:sz w:val="18"/>
                  <w:szCs w:val="18"/>
                </w:rPr>
                <w:t>-13</w:t>
              </w:r>
            </w:ins>
          </w:p>
        </w:tc>
        <w:tc>
          <w:tcPr>
            <w:tcW w:w="1263" w:type="pct"/>
            <w:vMerge/>
            <w:tcBorders>
              <w:top w:val="single" w:sz="8" w:space="0" w:color="000000"/>
              <w:left w:val="single" w:sz="8" w:space="0" w:color="000000"/>
              <w:bottom w:val="single" w:sz="8" w:space="0" w:color="000000"/>
              <w:right w:val="single" w:sz="8" w:space="0" w:color="000000"/>
            </w:tcBorders>
            <w:vAlign w:val="center"/>
            <w:hideMark/>
          </w:tcPr>
          <w:p w14:paraId="582681A8" w14:textId="77777777" w:rsidR="00335274" w:rsidRPr="00E40870" w:rsidRDefault="00335274" w:rsidP="00801363">
            <w:pPr>
              <w:spacing w:after="0"/>
              <w:jc w:val="center"/>
              <w:rPr>
                <w:ins w:id="108" w:author="Huawei" w:date="2022-02-26T17:37:00Z"/>
                <w:rFonts w:ascii="Arial" w:hAnsi="Arial" w:cs="Arial"/>
                <w:sz w:val="18"/>
                <w:szCs w:val="18"/>
              </w:rPr>
            </w:pPr>
          </w:p>
        </w:tc>
      </w:tr>
      <w:tr w:rsidR="00335274" w:rsidRPr="00E40870" w14:paraId="7E699460" w14:textId="77777777" w:rsidTr="00801363">
        <w:trPr>
          <w:ins w:id="109" w:author="Huawei" w:date="2022-02-26T17:37:00Z"/>
        </w:trPr>
        <w:tc>
          <w:tcPr>
            <w:tcW w:w="121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3D46F1" w14:textId="77777777" w:rsidR="00335274" w:rsidRPr="00E40870" w:rsidRDefault="00335274" w:rsidP="00801363">
            <w:pPr>
              <w:spacing w:after="0"/>
              <w:jc w:val="center"/>
              <w:rPr>
                <w:ins w:id="110" w:author="Huawei" w:date="2022-02-26T17:37:00Z"/>
                <w:rFonts w:ascii="Arial" w:hAnsi="Arial" w:cs="Arial"/>
                <w:sz w:val="18"/>
                <w:szCs w:val="18"/>
              </w:rPr>
            </w:pPr>
            <w:ins w:id="111" w:author="Huawei" w:date="2022-02-26T17:37:00Z">
              <w:r w:rsidRPr="00E40870">
                <w:rPr>
                  <w:rFonts w:ascii="Arial" w:hAnsi="Arial" w:cs="Arial"/>
                  <w:sz w:val="18"/>
                  <w:szCs w:val="18"/>
                </w:rPr>
                <w:t xml:space="preserve">± </w:t>
              </w:r>
              <w:proofErr w:type="spellStart"/>
              <w:r w:rsidRPr="00E40870">
                <w:rPr>
                  <w:rFonts w:ascii="Arial" w:hAnsi="Arial" w:cs="Arial"/>
                  <w:sz w:val="18"/>
                  <w:szCs w:val="18"/>
                </w:rPr>
                <w:t>BW</w:t>
              </w:r>
              <w:r w:rsidRPr="00E40870">
                <w:rPr>
                  <w:rFonts w:ascii="Arial" w:hAnsi="Arial" w:cs="Arial"/>
                  <w:sz w:val="18"/>
                  <w:szCs w:val="18"/>
                  <w:vertAlign w:val="subscript"/>
                </w:rPr>
                <w:t>Channel</w:t>
              </w:r>
              <w:proofErr w:type="spellEnd"/>
              <w:r w:rsidRPr="00E40870">
                <w:rPr>
                  <w:rFonts w:ascii="Arial" w:hAnsi="Arial" w:cs="Arial"/>
                  <w:sz w:val="18"/>
                  <w:szCs w:val="18"/>
                </w:rPr>
                <w:t>-(BW</w:t>
              </w:r>
              <w:r w:rsidRPr="00E40870">
                <w:rPr>
                  <w:rFonts w:ascii="Arial" w:hAnsi="Arial" w:cs="Arial"/>
                  <w:sz w:val="18"/>
                  <w:szCs w:val="18"/>
                  <w:vertAlign w:val="subscript"/>
                </w:rPr>
                <w:t>Channel</w:t>
              </w:r>
              <w:r w:rsidRPr="00E40870">
                <w:rPr>
                  <w:rFonts w:ascii="Arial" w:hAnsi="Arial" w:cs="Arial"/>
                  <w:sz w:val="18"/>
                  <w:szCs w:val="18"/>
                </w:rPr>
                <w:t>+5)</w:t>
              </w:r>
            </w:ins>
          </w:p>
        </w:tc>
        <w:tc>
          <w:tcPr>
            <w:tcW w:w="1263" w:type="pct"/>
            <w:tcBorders>
              <w:top w:val="single" w:sz="8" w:space="0" w:color="000000"/>
              <w:left w:val="single" w:sz="8" w:space="0" w:color="000000"/>
              <w:bottom w:val="single" w:sz="8" w:space="0" w:color="000000"/>
              <w:right w:val="single" w:sz="8" w:space="0" w:color="000000"/>
            </w:tcBorders>
          </w:tcPr>
          <w:p w14:paraId="60D73822" w14:textId="77777777" w:rsidR="00335274" w:rsidRPr="00E40870" w:rsidRDefault="00335274" w:rsidP="00801363">
            <w:pPr>
              <w:spacing w:after="0"/>
              <w:jc w:val="center"/>
              <w:rPr>
                <w:ins w:id="112" w:author="Huawei" w:date="2022-02-26T17:37:00Z"/>
                <w:rFonts w:ascii="Arial" w:hAnsi="Arial" w:cs="Arial"/>
                <w:sz w:val="18"/>
                <w:szCs w:val="18"/>
              </w:rPr>
            </w:pPr>
          </w:p>
        </w:tc>
        <w:tc>
          <w:tcPr>
            <w:tcW w:w="1263" w:type="pct"/>
            <w:tcBorders>
              <w:top w:val="single" w:sz="8" w:space="0" w:color="000000"/>
              <w:left w:val="single" w:sz="8" w:space="0" w:color="000000"/>
              <w:bottom w:val="single" w:sz="8" w:space="0" w:color="000000"/>
              <w:right w:val="single" w:sz="8" w:space="0" w:color="000000"/>
            </w:tcBorders>
            <w:vAlign w:val="center"/>
          </w:tcPr>
          <w:p w14:paraId="3B914D1E" w14:textId="77777777" w:rsidR="00335274" w:rsidRPr="00E40870" w:rsidRDefault="00335274" w:rsidP="00801363">
            <w:pPr>
              <w:spacing w:after="0"/>
              <w:jc w:val="center"/>
              <w:rPr>
                <w:ins w:id="113" w:author="Huawei" w:date="2022-02-26T17:37:00Z"/>
                <w:rFonts w:ascii="Arial" w:hAnsi="Arial" w:cs="Arial"/>
                <w:sz w:val="18"/>
                <w:szCs w:val="18"/>
              </w:rPr>
            </w:pPr>
            <w:ins w:id="114" w:author="Huawei" w:date="2022-02-26T17:37:00Z">
              <w:r w:rsidRPr="00E40870">
                <w:rPr>
                  <w:rFonts w:ascii="Arial" w:hAnsi="Arial" w:cs="Arial"/>
                  <w:sz w:val="18"/>
                  <w:szCs w:val="18"/>
                </w:rPr>
                <w:t>-25</w:t>
              </w:r>
            </w:ins>
          </w:p>
        </w:tc>
        <w:tc>
          <w:tcPr>
            <w:tcW w:w="1263" w:type="pct"/>
            <w:vMerge/>
            <w:tcBorders>
              <w:top w:val="single" w:sz="8" w:space="0" w:color="000000"/>
              <w:left w:val="single" w:sz="8" w:space="0" w:color="000000"/>
              <w:bottom w:val="single" w:sz="8" w:space="0" w:color="000000"/>
              <w:right w:val="single" w:sz="8" w:space="0" w:color="000000"/>
            </w:tcBorders>
            <w:vAlign w:val="center"/>
            <w:hideMark/>
          </w:tcPr>
          <w:p w14:paraId="50483D6E" w14:textId="77777777" w:rsidR="00335274" w:rsidRPr="00E40870" w:rsidRDefault="00335274" w:rsidP="00801363">
            <w:pPr>
              <w:spacing w:after="0"/>
              <w:jc w:val="center"/>
              <w:rPr>
                <w:ins w:id="115" w:author="Huawei" w:date="2022-02-26T17:37:00Z"/>
                <w:rFonts w:ascii="Arial" w:hAnsi="Arial" w:cs="Arial"/>
                <w:sz w:val="18"/>
                <w:szCs w:val="18"/>
              </w:rPr>
            </w:pPr>
          </w:p>
        </w:tc>
      </w:tr>
    </w:tbl>
    <w:p w14:paraId="336E2AE6" w14:textId="77777777" w:rsidR="00335274" w:rsidRDefault="00335274" w:rsidP="00335274">
      <w:pPr>
        <w:rPr>
          <w:ins w:id="116" w:author="Huawei" w:date="2022-02-26T17:37:00Z"/>
          <w:rFonts w:eastAsia="等线"/>
          <w:szCs w:val="20"/>
          <w:lang w:val="en-GB" w:eastAsia="zh-CN"/>
        </w:rPr>
      </w:pPr>
    </w:p>
    <w:p w14:paraId="2470957E" w14:textId="77777777" w:rsidR="00335274" w:rsidRPr="00484003" w:rsidRDefault="00335274" w:rsidP="00335274">
      <w:pPr>
        <w:keepNext/>
        <w:keepLines/>
        <w:spacing w:before="120"/>
        <w:ind w:left="1418" w:hanging="1418"/>
        <w:outlineLvl w:val="3"/>
        <w:rPr>
          <w:ins w:id="117" w:author="Huawei" w:date="2022-02-26T17:37:00Z"/>
          <w:rFonts w:ascii="Arial" w:hAnsi="Arial"/>
          <w:sz w:val="24"/>
          <w:szCs w:val="20"/>
          <w:lang w:val="en-GB"/>
        </w:rPr>
      </w:pPr>
      <w:ins w:id="118" w:author="Huawei" w:date="2022-02-26T17:37:00Z">
        <w:r w:rsidRPr="00484003">
          <w:rPr>
            <w:rFonts w:ascii="Arial" w:hAnsi="Arial"/>
            <w:sz w:val="24"/>
            <w:szCs w:val="20"/>
            <w:lang w:val="en-GB"/>
          </w:rPr>
          <w:t>6.5.2.</w:t>
        </w:r>
        <w:r>
          <w:rPr>
            <w:rFonts w:ascii="Arial" w:hAnsi="Arial"/>
            <w:sz w:val="24"/>
            <w:szCs w:val="20"/>
            <w:lang w:val="en-GB"/>
          </w:rPr>
          <w:t>3</w:t>
        </w:r>
        <w:r w:rsidRPr="00484003">
          <w:rPr>
            <w:rFonts w:ascii="Arial" w:hAnsi="Arial"/>
            <w:sz w:val="24"/>
            <w:szCs w:val="20"/>
            <w:lang w:val="en-GB"/>
          </w:rPr>
          <w:tab/>
        </w:r>
        <w:r>
          <w:rPr>
            <w:rFonts w:ascii="Arial" w:hAnsi="Arial"/>
            <w:sz w:val="24"/>
            <w:szCs w:val="20"/>
            <w:lang w:val="en-GB"/>
          </w:rPr>
          <w:t>“Reserved”</w:t>
        </w:r>
      </w:ins>
    </w:p>
    <w:p w14:paraId="0E23D7BF" w14:textId="77777777" w:rsidR="00335274" w:rsidRDefault="00335274" w:rsidP="00335274">
      <w:pPr>
        <w:rPr>
          <w:ins w:id="119" w:author="Huawei" w:date="2022-02-26T17:37:00Z"/>
          <w:rFonts w:eastAsia="等线"/>
          <w:szCs w:val="20"/>
          <w:lang w:val="en-GB" w:eastAsia="zh-CN"/>
        </w:rPr>
      </w:pPr>
    </w:p>
    <w:p w14:paraId="10186D1E" w14:textId="77777777" w:rsidR="00335274" w:rsidRPr="00484003" w:rsidRDefault="00335274" w:rsidP="00335274">
      <w:pPr>
        <w:keepNext/>
        <w:keepLines/>
        <w:spacing w:before="120"/>
        <w:ind w:left="1418" w:hanging="1418"/>
        <w:outlineLvl w:val="3"/>
        <w:rPr>
          <w:ins w:id="120" w:author="Huawei" w:date="2022-02-26T17:37:00Z"/>
          <w:rFonts w:ascii="Arial" w:hAnsi="Arial"/>
          <w:sz w:val="24"/>
          <w:szCs w:val="20"/>
          <w:lang w:val="en-GB"/>
        </w:rPr>
      </w:pPr>
      <w:ins w:id="121" w:author="Huawei" w:date="2022-02-26T17:37:00Z">
        <w:r w:rsidRPr="00484003">
          <w:rPr>
            <w:rFonts w:ascii="Arial" w:hAnsi="Arial"/>
            <w:sz w:val="24"/>
            <w:szCs w:val="20"/>
            <w:lang w:val="en-GB"/>
          </w:rPr>
          <w:t>6.5.2.</w:t>
        </w:r>
        <w:r>
          <w:rPr>
            <w:rFonts w:ascii="Arial" w:hAnsi="Arial"/>
            <w:sz w:val="24"/>
            <w:szCs w:val="20"/>
            <w:lang w:val="en-GB"/>
          </w:rPr>
          <w:t>4</w:t>
        </w:r>
        <w:r w:rsidRPr="00484003">
          <w:rPr>
            <w:rFonts w:ascii="Arial" w:hAnsi="Arial"/>
            <w:sz w:val="24"/>
            <w:szCs w:val="20"/>
            <w:lang w:val="en-GB"/>
          </w:rPr>
          <w:tab/>
        </w:r>
        <w:r w:rsidRPr="003D573C">
          <w:rPr>
            <w:rFonts w:ascii="Arial" w:hAnsi="Arial"/>
            <w:sz w:val="24"/>
            <w:szCs w:val="20"/>
            <w:lang w:val="en-GB"/>
          </w:rPr>
          <w:t>Adjacent channel leakage ratio</w:t>
        </w:r>
      </w:ins>
    </w:p>
    <w:p w14:paraId="141ECA41" w14:textId="77777777" w:rsidR="00335274" w:rsidRPr="00A1115A" w:rsidRDefault="00335274" w:rsidP="00335274">
      <w:pPr>
        <w:rPr>
          <w:ins w:id="122" w:author="Huawei" w:date="2022-02-26T17:37:00Z"/>
        </w:rPr>
      </w:pPr>
      <w:ins w:id="123" w:author="Huawei" w:date="2022-02-26T17:37:00Z">
        <w:r w:rsidRPr="00A1115A">
          <w:t xml:space="preserve">Adjacent Channel Leakage power Ratio (ACLR) is the ratio of the filtered mean power </w:t>
        </w:r>
        <w:proofErr w:type="spellStart"/>
        <w:r w:rsidRPr="00A1115A">
          <w:t>centred</w:t>
        </w:r>
        <w:proofErr w:type="spellEnd"/>
        <w:r w:rsidRPr="00A1115A">
          <w:t xml:space="preserve"> on the assigned channel frequency to the filtered mean power </w:t>
        </w:r>
        <w:proofErr w:type="spellStart"/>
        <w:r w:rsidRPr="00A1115A">
          <w:t>centred</w:t>
        </w:r>
        <w:proofErr w:type="spellEnd"/>
        <w:r w:rsidRPr="00A1115A">
          <w:t xml:space="preserve"> on an adjacent channel frequency.</w:t>
        </w:r>
      </w:ins>
    </w:p>
    <w:p w14:paraId="7C41D57C" w14:textId="77777777" w:rsidR="00335274" w:rsidRPr="00A1115A" w:rsidRDefault="00335274" w:rsidP="00335274">
      <w:pPr>
        <w:rPr>
          <w:ins w:id="124" w:author="Huawei" w:date="2022-02-26T17:37:00Z"/>
        </w:rPr>
      </w:pPr>
      <w:ins w:id="125" w:author="Huawei" w:date="2022-02-26T17:37:00Z">
        <w:r w:rsidRPr="00A1115A">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14:paraId="04A7E6E5" w14:textId="77777777" w:rsidR="00335274" w:rsidRPr="00A1115A" w:rsidRDefault="00335274" w:rsidP="00335274">
      <w:pPr>
        <w:pStyle w:val="5"/>
        <w:rPr>
          <w:ins w:id="126" w:author="Huawei" w:date="2022-02-26T17:37:00Z"/>
          <w:snapToGrid w:val="0"/>
        </w:rPr>
      </w:pPr>
      <w:bookmarkStart w:id="127" w:name="_Toc21344363"/>
      <w:bookmarkStart w:id="128" w:name="_Toc29801849"/>
      <w:bookmarkStart w:id="129" w:name="_Toc29802273"/>
      <w:bookmarkStart w:id="130" w:name="_Toc29802898"/>
      <w:bookmarkStart w:id="131" w:name="_Toc36107640"/>
      <w:bookmarkStart w:id="132" w:name="_Toc37251406"/>
      <w:bookmarkStart w:id="133" w:name="_Toc45888286"/>
      <w:bookmarkStart w:id="134" w:name="_Toc45888885"/>
      <w:bookmarkStart w:id="135" w:name="_Toc61367579"/>
      <w:bookmarkStart w:id="136" w:name="_Toc61372962"/>
      <w:bookmarkStart w:id="137" w:name="_Toc68230910"/>
      <w:bookmarkStart w:id="138" w:name="_Toc69084323"/>
      <w:bookmarkStart w:id="139" w:name="_Toc75467333"/>
      <w:bookmarkStart w:id="140" w:name="_Toc76509355"/>
      <w:bookmarkStart w:id="141" w:name="_Toc76718345"/>
      <w:bookmarkStart w:id="142" w:name="_Toc83580684"/>
      <w:bookmarkStart w:id="143" w:name="_Toc84405193"/>
      <w:bookmarkStart w:id="144" w:name="_Toc84413802"/>
      <w:ins w:id="145" w:author="Huawei" w:date="2022-02-26T17:37:00Z">
        <w:r w:rsidRPr="00A1115A">
          <w:rPr>
            <w:snapToGrid w:val="0"/>
          </w:rPr>
          <w:t>6.5.2.4.1</w:t>
        </w:r>
        <w:r w:rsidRPr="00A1115A">
          <w:rPr>
            <w:snapToGrid w:val="0"/>
          </w:rPr>
          <w:tab/>
          <w:t>NR ACLR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ins>
    </w:p>
    <w:p w14:paraId="38518196" w14:textId="77777777" w:rsidR="00335274" w:rsidRPr="00A1115A" w:rsidRDefault="00335274" w:rsidP="00335274">
      <w:pPr>
        <w:rPr>
          <w:ins w:id="146" w:author="Huawei" w:date="2022-02-26T17:37:00Z"/>
        </w:rPr>
      </w:pPr>
      <w:ins w:id="147" w:author="Huawei" w:date="2022-02-26T17:37:00Z">
        <w:r w:rsidRPr="00A1115A">
          <w:t>NR Adjacent Channel Leakage power Ratio (NR</w:t>
        </w:r>
        <w:r w:rsidRPr="00A1115A">
          <w:rPr>
            <w:vertAlign w:val="subscript"/>
          </w:rPr>
          <w:t>ACLR</w:t>
        </w:r>
        <w:r w:rsidRPr="00A1115A">
          <w:t xml:space="preserve">) is the ratio of the filtered mean power </w:t>
        </w:r>
        <w:proofErr w:type="spellStart"/>
        <w:r w:rsidRPr="00A1115A">
          <w:t>centred</w:t>
        </w:r>
        <w:proofErr w:type="spellEnd"/>
        <w:r w:rsidRPr="00A1115A">
          <w:t xml:space="preserve"> on the assigned NR channel frequency to the filtered mean power </w:t>
        </w:r>
        <w:proofErr w:type="spellStart"/>
        <w:r w:rsidRPr="00A1115A">
          <w:t>centred</w:t>
        </w:r>
        <w:proofErr w:type="spellEnd"/>
        <w:r w:rsidRPr="00A1115A">
          <w:t xml:space="preserve"> on an adjacent NR channel frequency at nominal channel spacing.</w:t>
        </w:r>
      </w:ins>
    </w:p>
    <w:p w14:paraId="29E51948" w14:textId="77777777" w:rsidR="00335274" w:rsidRPr="00A1115A" w:rsidRDefault="00335274" w:rsidP="00335274">
      <w:pPr>
        <w:rPr>
          <w:ins w:id="148" w:author="Huawei" w:date="2022-02-26T17:37:00Z"/>
          <w:rFonts w:cs="v5.0.0"/>
        </w:rPr>
      </w:pPr>
      <w:ins w:id="149" w:author="Huawei" w:date="2022-02-26T17:37:00Z">
        <w:r w:rsidRPr="00A1115A">
          <w:t xml:space="preserve">The assigned NR channel power and adjacent NR channel power are measured with rectangular filters with measurement bandwidths specified in </w:t>
        </w:r>
        <w:r w:rsidRPr="00A1115A">
          <w:rPr>
            <w:rFonts w:cs="v5.0.0"/>
          </w:rPr>
          <w:t>Table 6.5.2.4.1-1.</w:t>
        </w:r>
      </w:ins>
    </w:p>
    <w:p w14:paraId="5507A510" w14:textId="77777777" w:rsidR="00335274" w:rsidRPr="00A1115A" w:rsidRDefault="00335274" w:rsidP="00335274">
      <w:pPr>
        <w:rPr>
          <w:ins w:id="150" w:author="Huawei" w:date="2022-02-26T17:37:00Z"/>
          <w:rFonts w:cs="v5.0.0"/>
        </w:rPr>
      </w:pPr>
      <w:ins w:id="151" w:author="Huawei" w:date="2022-02-26T17:37:00Z">
        <w:r w:rsidRPr="00A1115A">
          <w:rPr>
            <w:rFonts w:cs="v5.0.0"/>
          </w:rPr>
          <w:t xml:space="preserve">If the measured adjacent channel power is greater than –50 </w:t>
        </w:r>
        <w:proofErr w:type="spellStart"/>
        <w:r w:rsidRPr="00A1115A">
          <w:rPr>
            <w:rFonts w:cs="v5.0.0"/>
          </w:rPr>
          <w:t>dBm</w:t>
        </w:r>
        <w:proofErr w:type="spellEnd"/>
        <w:r w:rsidRPr="00A1115A">
          <w:rPr>
            <w:rFonts w:cs="v5.0.0"/>
          </w:rPr>
          <w:t xml:space="preserve"> then the </w:t>
        </w:r>
        <w:r w:rsidRPr="00A1115A">
          <w:t>NR</w:t>
        </w:r>
        <w:r w:rsidRPr="00A1115A">
          <w:rPr>
            <w:vertAlign w:val="subscript"/>
          </w:rPr>
          <w:t>ACLR</w:t>
        </w:r>
        <w:r w:rsidRPr="00A1115A">
          <w:rPr>
            <w:rFonts w:cs="v5.0.0"/>
          </w:rPr>
          <w:t xml:space="preserve"> shall be higher than the value specified in Table 6.5.2.4.1-2.</w:t>
        </w:r>
      </w:ins>
    </w:p>
    <w:p w14:paraId="215442B6" w14:textId="77777777" w:rsidR="00335274" w:rsidRPr="00A1115A" w:rsidRDefault="00335274" w:rsidP="00335274">
      <w:pPr>
        <w:pStyle w:val="TH"/>
        <w:rPr>
          <w:ins w:id="152" w:author="Huawei" w:date="2022-02-26T17:37:00Z"/>
        </w:rPr>
      </w:pPr>
      <w:ins w:id="153" w:author="Huawei" w:date="2022-02-26T17:37:00Z">
        <w:r w:rsidRPr="00A1115A">
          <w:lastRenderedPageBreak/>
          <w:t>Table 6.5.2.4.1-1: NR ACLR measurement bandwidth</w:t>
        </w:r>
      </w:ins>
    </w:p>
    <w:tbl>
      <w:tblPr>
        <w:tblW w:w="6585" w:type="dxa"/>
        <w:jc w:val="center"/>
        <w:tblLook w:val="04A0" w:firstRow="1" w:lastRow="0" w:firstColumn="1" w:lastColumn="0" w:noHBand="0" w:noVBand="1"/>
      </w:tblPr>
      <w:tblGrid>
        <w:gridCol w:w="1387"/>
        <w:gridCol w:w="706"/>
        <w:gridCol w:w="4492"/>
      </w:tblGrid>
      <w:tr w:rsidR="00335274" w:rsidRPr="00D959FA" w14:paraId="036DF7F8" w14:textId="77777777" w:rsidTr="00801363">
        <w:trPr>
          <w:trHeight w:val="492"/>
          <w:jc w:val="center"/>
          <w:ins w:id="154" w:author="Huawei" w:date="2022-02-26T17:37:00Z"/>
        </w:trPr>
        <w:tc>
          <w:tcPr>
            <w:tcW w:w="13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90092C" w14:textId="77777777" w:rsidR="00335274" w:rsidRPr="00D959FA" w:rsidRDefault="00335274" w:rsidP="00801363">
            <w:pPr>
              <w:pStyle w:val="TAH"/>
              <w:rPr>
                <w:ins w:id="155" w:author="Huawei" w:date="2022-02-26T17:37:00Z"/>
              </w:rPr>
            </w:pPr>
            <w:bookmarkStart w:id="156" w:name="_Hlk78811278"/>
            <w:ins w:id="157" w:author="Huawei" w:date="2022-02-26T17:37:00Z">
              <w:r w:rsidRPr="00D959FA">
                <w:t>Channel bandwidth</w:t>
              </w:r>
            </w:ins>
          </w:p>
        </w:tc>
        <w:tc>
          <w:tcPr>
            <w:tcW w:w="706" w:type="dxa"/>
            <w:tcBorders>
              <w:top w:val="single" w:sz="8" w:space="0" w:color="auto"/>
              <w:left w:val="nil"/>
              <w:bottom w:val="single" w:sz="8" w:space="0" w:color="auto"/>
              <w:right w:val="single" w:sz="8" w:space="0" w:color="auto"/>
            </w:tcBorders>
            <w:shd w:val="clear" w:color="auto" w:fill="auto"/>
            <w:vAlign w:val="center"/>
            <w:hideMark/>
          </w:tcPr>
          <w:p w14:paraId="08BCBAA6" w14:textId="77777777" w:rsidR="00335274" w:rsidRPr="00D959FA" w:rsidRDefault="00335274" w:rsidP="00801363">
            <w:pPr>
              <w:pStyle w:val="TAC"/>
              <w:rPr>
                <w:ins w:id="158" w:author="Huawei" w:date="2022-02-26T17:37:00Z"/>
              </w:rPr>
            </w:pPr>
            <w:ins w:id="159" w:author="Huawei" w:date="2022-02-26T17:37:00Z">
              <w:r w:rsidRPr="00D959FA">
                <w:t>(MHz)</w:t>
              </w:r>
            </w:ins>
          </w:p>
        </w:tc>
        <w:tc>
          <w:tcPr>
            <w:tcW w:w="4492" w:type="dxa"/>
            <w:tcBorders>
              <w:top w:val="single" w:sz="8" w:space="0" w:color="auto"/>
              <w:left w:val="nil"/>
              <w:bottom w:val="single" w:sz="8" w:space="0" w:color="auto"/>
              <w:right w:val="single" w:sz="8" w:space="0" w:color="auto"/>
            </w:tcBorders>
            <w:shd w:val="clear" w:color="auto" w:fill="auto"/>
            <w:noWrap/>
            <w:vAlign w:val="center"/>
            <w:hideMark/>
          </w:tcPr>
          <w:p w14:paraId="4B5127BA" w14:textId="77777777" w:rsidR="00335274" w:rsidRPr="0023144D" w:rsidRDefault="00335274" w:rsidP="00801363">
            <w:pPr>
              <w:pStyle w:val="TAC"/>
              <w:rPr>
                <w:ins w:id="160" w:author="Huawei" w:date="2022-02-26T17:37:00Z"/>
              </w:rPr>
            </w:pPr>
            <w:ins w:id="161" w:author="Huawei" w:date="2022-02-26T17:37:00Z">
              <w:r w:rsidRPr="0023144D">
                <w:t>5,10,15,20</w:t>
              </w:r>
            </w:ins>
          </w:p>
        </w:tc>
      </w:tr>
      <w:tr w:rsidR="00335274" w:rsidRPr="00D959FA" w14:paraId="7F8D9ABA" w14:textId="77777777" w:rsidTr="00801363">
        <w:trPr>
          <w:trHeight w:val="300"/>
          <w:jc w:val="center"/>
          <w:ins w:id="162" w:author="Huawei" w:date="2022-02-26T17:37:00Z"/>
        </w:trPr>
        <w:tc>
          <w:tcPr>
            <w:tcW w:w="1387" w:type="dxa"/>
            <w:tcBorders>
              <w:top w:val="nil"/>
              <w:left w:val="single" w:sz="8" w:space="0" w:color="auto"/>
              <w:bottom w:val="single" w:sz="8" w:space="0" w:color="auto"/>
              <w:right w:val="single" w:sz="8" w:space="0" w:color="auto"/>
            </w:tcBorders>
            <w:shd w:val="clear" w:color="auto" w:fill="auto"/>
            <w:vAlign w:val="center"/>
            <w:hideMark/>
          </w:tcPr>
          <w:p w14:paraId="2CCEA010" w14:textId="77777777" w:rsidR="00335274" w:rsidRPr="00D959FA" w:rsidRDefault="00335274" w:rsidP="00801363">
            <w:pPr>
              <w:pStyle w:val="TAH"/>
              <w:rPr>
                <w:ins w:id="163" w:author="Huawei" w:date="2022-02-26T17:37:00Z"/>
              </w:rPr>
            </w:pPr>
            <w:ins w:id="164" w:author="Huawei" w:date="2022-02-26T17:37:00Z">
              <w:r w:rsidRPr="00D959FA">
                <w:t>REF_SCS</w:t>
              </w:r>
            </w:ins>
          </w:p>
        </w:tc>
        <w:tc>
          <w:tcPr>
            <w:tcW w:w="706" w:type="dxa"/>
            <w:tcBorders>
              <w:top w:val="nil"/>
              <w:left w:val="nil"/>
              <w:bottom w:val="single" w:sz="8" w:space="0" w:color="auto"/>
              <w:right w:val="single" w:sz="8" w:space="0" w:color="auto"/>
            </w:tcBorders>
            <w:shd w:val="clear" w:color="auto" w:fill="auto"/>
            <w:vAlign w:val="center"/>
            <w:hideMark/>
          </w:tcPr>
          <w:p w14:paraId="0DDF5DC8" w14:textId="77777777" w:rsidR="00335274" w:rsidRPr="00D959FA" w:rsidRDefault="00335274" w:rsidP="00801363">
            <w:pPr>
              <w:pStyle w:val="TAC"/>
              <w:rPr>
                <w:ins w:id="165" w:author="Huawei" w:date="2022-02-26T17:37:00Z"/>
              </w:rPr>
            </w:pPr>
            <w:ins w:id="166" w:author="Huawei" w:date="2022-02-26T17:37:00Z">
              <w:r w:rsidRPr="00D959FA">
                <w:t>(kHz)</w:t>
              </w:r>
            </w:ins>
          </w:p>
        </w:tc>
        <w:tc>
          <w:tcPr>
            <w:tcW w:w="4492" w:type="dxa"/>
            <w:tcBorders>
              <w:top w:val="nil"/>
              <w:left w:val="nil"/>
              <w:bottom w:val="single" w:sz="8" w:space="0" w:color="auto"/>
              <w:right w:val="single" w:sz="8" w:space="0" w:color="auto"/>
            </w:tcBorders>
            <w:shd w:val="clear" w:color="auto" w:fill="auto"/>
            <w:noWrap/>
            <w:vAlign w:val="center"/>
            <w:hideMark/>
          </w:tcPr>
          <w:p w14:paraId="4D1D7E93" w14:textId="77777777" w:rsidR="00335274" w:rsidRPr="0023144D" w:rsidRDefault="00335274" w:rsidP="00801363">
            <w:pPr>
              <w:pStyle w:val="TAC"/>
              <w:rPr>
                <w:ins w:id="167" w:author="Huawei" w:date="2022-02-26T17:37:00Z"/>
              </w:rPr>
            </w:pPr>
            <w:ins w:id="168" w:author="Huawei" w:date="2022-02-26T17:37:00Z">
              <w:r w:rsidRPr="0023144D">
                <w:t>15</w:t>
              </w:r>
            </w:ins>
          </w:p>
        </w:tc>
      </w:tr>
      <w:tr w:rsidR="00335274" w:rsidRPr="00D959FA" w14:paraId="33609575" w14:textId="77777777" w:rsidTr="00801363">
        <w:trPr>
          <w:trHeight w:val="492"/>
          <w:jc w:val="center"/>
          <w:ins w:id="169" w:author="Huawei" w:date="2022-02-26T17:37:00Z"/>
        </w:trPr>
        <w:tc>
          <w:tcPr>
            <w:tcW w:w="1387" w:type="dxa"/>
            <w:tcBorders>
              <w:top w:val="nil"/>
              <w:left w:val="single" w:sz="8" w:space="0" w:color="auto"/>
              <w:bottom w:val="single" w:sz="8" w:space="0" w:color="auto"/>
              <w:right w:val="single" w:sz="8" w:space="0" w:color="auto"/>
            </w:tcBorders>
            <w:shd w:val="clear" w:color="auto" w:fill="auto"/>
            <w:vAlign w:val="center"/>
            <w:hideMark/>
          </w:tcPr>
          <w:p w14:paraId="7675BCCA" w14:textId="77777777" w:rsidR="00335274" w:rsidRPr="00D959FA" w:rsidRDefault="00335274" w:rsidP="00801363">
            <w:pPr>
              <w:pStyle w:val="TAH"/>
              <w:rPr>
                <w:ins w:id="170" w:author="Huawei" w:date="2022-02-26T17:37:00Z"/>
              </w:rPr>
            </w:pPr>
            <w:ins w:id="171" w:author="Huawei" w:date="2022-02-26T17:37:00Z">
              <w:r w:rsidRPr="00D959FA">
                <w:t>NR ACLR measurement bandwidth</w:t>
              </w:r>
            </w:ins>
          </w:p>
        </w:tc>
        <w:tc>
          <w:tcPr>
            <w:tcW w:w="706" w:type="dxa"/>
            <w:tcBorders>
              <w:top w:val="nil"/>
              <w:left w:val="nil"/>
              <w:bottom w:val="single" w:sz="8" w:space="0" w:color="auto"/>
              <w:right w:val="single" w:sz="8" w:space="0" w:color="auto"/>
            </w:tcBorders>
            <w:shd w:val="clear" w:color="auto" w:fill="auto"/>
            <w:vAlign w:val="center"/>
            <w:hideMark/>
          </w:tcPr>
          <w:p w14:paraId="1DD88EE4" w14:textId="77777777" w:rsidR="00335274" w:rsidRPr="00D959FA" w:rsidRDefault="00335274" w:rsidP="00801363">
            <w:pPr>
              <w:pStyle w:val="TAC"/>
              <w:rPr>
                <w:ins w:id="172" w:author="Huawei" w:date="2022-02-26T17:37:00Z"/>
              </w:rPr>
            </w:pPr>
            <w:ins w:id="173" w:author="Huawei" w:date="2022-02-26T17:37:00Z">
              <w:r w:rsidRPr="00D959FA">
                <w:t>(MHz)</w:t>
              </w:r>
            </w:ins>
          </w:p>
        </w:tc>
        <w:tc>
          <w:tcPr>
            <w:tcW w:w="4492" w:type="dxa"/>
            <w:tcBorders>
              <w:top w:val="single" w:sz="8" w:space="0" w:color="auto"/>
              <w:left w:val="nil"/>
              <w:bottom w:val="single" w:sz="8" w:space="0" w:color="auto"/>
              <w:right w:val="single" w:sz="8" w:space="0" w:color="000000"/>
            </w:tcBorders>
            <w:shd w:val="clear" w:color="auto" w:fill="auto"/>
            <w:noWrap/>
            <w:vAlign w:val="center"/>
            <w:hideMark/>
          </w:tcPr>
          <w:p w14:paraId="17EE7DE6" w14:textId="77777777" w:rsidR="00335274" w:rsidRPr="0023144D" w:rsidRDefault="00335274" w:rsidP="00801363">
            <w:pPr>
              <w:pStyle w:val="TAC"/>
              <w:rPr>
                <w:ins w:id="174" w:author="Huawei" w:date="2022-02-26T17:37:00Z"/>
              </w:rPr>
            </w:pPr>
            <w:ins w:id="175" w:author="Huawei" w:date="2022-02-26T17:37:00Z">
              <w:r w:rsidRPr="0023144D">
                <w:t>MBW=REF_SCS*(12*N</w:t>
              </w:r>
              <w:r w:rsidRPr="0023144D">
                <w:rPr>
                  <w:vertAlign w:val="subscript"/>
                </w:rPr>
                <w:t>RB</w:t>
              </w:r>
              <w:r w:rsidRPr="0023144D">
                <w:t>+1)/1000</w:t>
              </w:r>
            </w:ins>
          </w:p>
        </w:tc>
      </w:tr>
      <w:bookmarkEnd w:id="156"/>
    </w:tbl>
    <w:p w14:paraId="1B526620" w14:textId="77777777" w:rsidR="00335274" w:rsidRPr="00A1115A" w:rsidRDefault="00335274" w:rsidP="00335274">
      <w:pPr>
        <w:rPr>
          <w:ins w:id="176" w:author="Huawei" w:date="2022-02-26T17:37:00Z"/>
        </w:rPr>
      </w:pPr>
    </w:p>
    <w:p w14:paraId="43248B14" w14:textId="77777777" w:rsidR="00335274" w:rsidRDefault="00335274" w:rsidP="00335274">
      <w:pPr>
        <w:pStyle w:val="TH"/>
        <w:rPr>
          <w:ins w:id="177" w:author="Huawei" w:date="2022-02-26T17:37:00Z"/>
        </w:rPr>
      </w:pPr>
      <w:ins w:id="178" w:author="Huawei" w:date="2022-02-26T17:37:00Z">
        <w:r>
          <w:t>Table 6.5.2.4.1-2: NR ACLR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407"/>
      </w:tblGrid>
      <w:tr w:rsidR="00335274" w14:paraId="5F81D7C8" w14:textId="77777777" w:rsidTr="00801363">
        <w:trPr>
          <w:cantSplit/>
          <w:jc w:val="center"/>
          <w:ins w:id="179" w:author="Huawei" w:date="2022-02-26T17:37:00Z"/>
        </w:trPr>
        <w:tc>
          <w:tcPr>
            <w:tcW w:w="1026" w:type="dxa"/>
            <w:tcBorders>
              <w:top w:val="single" w:sz="4" w:space="0" w:color="auto"/>
              <w:left w:val="single" w:sz="4" w:space="0" w:color="auto"/>
              <w:bottom w:val="single" w:sz="4" w:space="0" w:color="auto"/>
              <w:right w:val="single" w:sz="4" w:space="0" w:color="auto"/>
            </w:tcBorders>
          </w:tcPr>
          <w:p w14:paraId="6BF8539B" w14:textId="77777777" w:rsidR="00335274" w:rsidRDefault="00335274" w:rsidP="00801363">
            <w:pPr>
              <w:spacing w:after="0"/>
              <w:rPr>
                <w:ins w:id="180" w:author="Huawei" w:date="2022-02-26T17:37:00Z"/>
                <w:lang w:val="fr-FR"/>
              </w:rPr>
            </w:pPr>
          </w:p>
        </w:tc>
        <w:tc>
          <w:tcPr>
            <w:tcW w:w="1407" w:type="dxa"/>
            <w:tcBorders>
              <w:top w:val="single" w:sz="4" w:space="0" w:color="auto"/>
              <w:left w:val="single" w:sz="4" w:space="0" w:color="auto"/>
              <w:bottom w:val="single" w:sz="4" w:space="0" w:color="auto"/>
              <w:right w:val="single" w:sz="4" w:space="0" w:color="auto"/>
            </w:tcBorders>
            <w:hideMark/>
          </w:tcPr>
          <w:p w14:paraId="30AC5D3E" w14:textId="77777777" w:rsidR="00335274" w:rsidRDefault="00335274" w:rsidP="00801363">
            <w:pPr>
              <w:pStyle w:val="TAH"/>
              <w:rPr>
                <w:ins w:id="181" w:author="Huawei" w:date="2022-02-26T17:37:00Z"/>
                <w:lang w:val="fr-FR"/>
              </w:rPr>
            </w:pPr>
            <w:ins w:id="182" w:author="Huawei" w:date="2022-02-26T17:37:00Z">
              <w:r>
                <w:rPr>
                  <w:lang w:val="fr-FR"/>
                </w:rPr>
                <w:t>Power class 3</w:t>
              </w:r>
            </w:ins>
          </w:p>
        </w:tc>
      </w:tr>
      <w:tr w:rsidR="00335274" w14:paraId="7EF44C04" w14:textId="77777777" w:rsidTr="00801363">
        <w:trPr>
          <w:cantSplit/>
          <w:jc w:val="center"/>
          <w:ins w:id="183" w:author="Huawei" w:date="2022-02-26T17:37:00Z"/>
        </w:trPr>
        <w:tc>
          <w:tcPr>
            <w:tcW w:w="1026" w:type="dxa"/>
            <w:tcBorders>
              <w:top w:val="single" w:sz="4" w:space="0" w:color="auto"/>
              <w:left w:val="single" w:sz="4" w:space="0" w:color="auto"/>
              <w:bottom w:val="single" w:sz="4" w:space="0" w:color="auto"/>
              <w:right w:val="single" w:sz="4" w:space="0" w:color="auto"/>
            </w:tcBorders>
            <w:hideMark/>
          </w:tcPr>
          <w:p w14:paraId="133FFFB5" w14:textId="77777777" w:rsidR="00335274" w:rsidRDefault="00335274" w:rsidP="00801363">
            <w:pPr>
              <w:pStyle w:val="TAH"/>
              <w:rPr>
                <w:ins w:id="184" w:author="Huawei" w:date="2022-02-26T17:37:00Z"/>
                <w:lang w:val="fr-FR"/>
              </w:rPr>
            </w:pPr>
            <w:ins w:id="185" w:author="Huawei" w:date="2022-02-26T17:37:00Z">
              <w:r>
                <w:rPr>
                  <w:lang w:val="fr-FR"/>
                </w:rPr>
                <w:t>NR ACLR</w:t>
              </w:r>
            </w:ins>
          </w:p>
        </w:tc>
        <w:tc>
          <w:tcPr>
            <w:tcW w:w="1407" w:type="dxa"/>
            <w:tcBorders>
              <w:top w:val="single" w:sz="4" w:space="0" w:color="auto"/>
              <w:left w:val="single" w:sz="4" w:space="0" w:color="auto"/>
              <w:bottom w:val="single" w:sz="4" w:space="0" w:color="auto"/>
              <w:right w:val="single" w:sz="4" w:space="0" w:color="auto"/>
            </w:tcBorders>
            <w:hideMark/>
          </w:tcPr>
          <w:p w14:paraId="19417363" w14:textId="77777777" w:rsidR="00335274" w:rsidRDefault="00335274" w:rsidP="00801363">
            <w:pPr>
              <w:pStyle w:val="TAC"/>
              <w:rPr>
                <w:ins w:id="186" w:author="Huawei" w:date="2022-02-26T17:37:00Z"/>
                <w:lang w:val="fr-FR"/>
              </w:rPr>
            </w:pPr>
            <w:ins w:id="187" w:author="Huawei" w:date="2022-02-26T17:37:00Z">
              <w:r>
                <w:rPr>
                  <w:lang w:val="fr-FR"/>
                </w:rPr>
                <w:t>30 dB</w:t>
              </w:r>
            </w:ins>
          </w:p>
        </w:tc>
      </w:tr>
      <w:tr w:rsidR="00335274" w14:paraId="321FBB20" w14:textId="77777777" w:rsidTr="00801363">
        <w:trPr>
          <w:cantSplit/>
          <w:jc w:val="center"/>
          <w:ins w:id="188" w:author="Huawei" w:date="2022-02-26T17:37:00Z"/>
        </w:trPr>
        <w:tc>
          <w:tcPr>
            <w:tcW w:w="2433" w:type="dxa"/>
            <w:gridSpan w:val="2"/>
            <w:tcBorders>
              <w:top w:val="single" w:sz="4" w:space="0" w:color="auto"/>
              <w:left w:val="single" w:sz="4" w:space="0" w:color="auto"/>
              <w:bottom w:val="single" w:sz="4" w:space="0" w:color="auto"/>
              <w:right w:val="single" w:sz="4" w:space="0" w:color="auto"/>
            </w:tcBorders>
          </w:tcPr>
          <w:p w14:paraId="7D153859" w14:textId="77777777" w:rsidR="00335274" w:rsidRDefault="00335274" w:rsidP="00801363">
            <w:pPr>
              <w:pStyle w:val="TAC"/>
              <w:jc w:val="left"/>
              <w:rPr>
                <w:ins w:id="189" w:author="Huawei" w:date="2022-02-26T17:37:00Z"/>
                <w:lang w:val="fr-FR"/>
              </w:rPr>
            </w:pPr>
          </w:p>
        </w:tc>
      </w:tr>
    </w:tbl>
    <w:p w14:paraId="065A79CB" w14:textId="77777777" w:rsidR="00335274" w:rsidRPr="00A1115A" w:rsidRDefault="00335274" w:rsidP="00335274">
      <w:pPr>
        <w:rPr>
          <w:ins w:id="190" w:author="Huawei" w:date="2022-02-26T17:37:00Z"/>
        </w:rPr>
      </w:pPr>
    </w:p>
    <w:p w14:paraId="57FF18F1" w14:textId="77777777" w:rsidR="00335274" w:rsidRPr="00A1115A" w:rsidRDefault="00335274" w:rsidP="00335274">
      <w:pPr>
        <w:pStyle w:val="5"/>
        <w:rPr>
          <w:ins w:id="191" w:author="Huawei" w:date="2022-02-26T17:37:00Z"/>
          <w:snapToGrid w:val="0"/>
        </w:rPr>
      </w:pPr>
      <w:bookmarkStart w:id="192" w:name="_Toc21344364"/>
      <w:bookmarkStart w:id="193" w:name="_Toc29801850"/>
      <w:bookmarkStart w:id="194" w:name="_Toc29802274"/>
      <w:bookmarkStart w:id="195" w:name="_Toc29802899"/>
      <w:bookmarkStart w:id="196" w:name="_Toc36107641"/>
      <w:bookmarkStart w:id="197" w:name="_Toc37251407"/>
      <w:bookmarkStart w:id="198" w:name="_Toc45888287"/>
      <w:bookmarkStart w:id="199" w:name="_Toc45888886"/>
      <w:bookmarkStart w:id="200" w:name="_Toc61367580"/>
      <w:bookmarkStart w:id="201" w:name="_Toc61372963"/>
      <w:bookmarkStart w:id="202" w:name="_Toc68230911"/>
      <w:bookmarkStart w:id="203" w:name="_Toc69084324"/>
      <w:bookmarkStart w:id="204" w:name="_Toc75467334"/>
      <w:bookmarkStart w:id="205" w:name="_Toc76509356"/>
      <w:bookmarkStart w:id="206" w:name="_Toc76718346"/>
      <w:bookmarkStart w:id="207" w:name="_Toc83580685"/>
      <w:bookmarkStart w:id="208" w:name="_Toc84405194"/>
      <w:bookmarkStart w:id="209" w:name="_Toc84413803"/>
      <w:ins w:id="210" w:author="Huawei" w:date="2022-02-26T17:37:00Z">
        <w:r w:rsidRPr="00A1115A">
          <w:rPr>
            <w:snapToGrid w:val="0"/>
          </w:rPr>
          <w:t>6.5.2.4.2</w:t>
        </w:r>
        <w:r w:rsidRPr="00A1115A">
          <w:rPr>
            <w:snapToGrid w:val="0"/>
          </w:rPr>
          <w:tab/>
          <w:t>UTRA ACLR</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ins>
    </w:p>
    <w:p w14:paraId="706CB83B" w14:textId="77777777" w:rsidR="00335274" w:rsidRPr="00A1115A" w:rsidRDefault="00335274" w:rsidP="00335274">
      <w:pPr>
        <w:rPr>
          <w:ins w:id="211" w:author="Huawei" w:date="2022-02-26T17:37:00Z"/>
        </w:rPr>
      </w:pPr>
      <w:ins w:id="212" w:author="Huawei" w:date="2022-02-26T17:37:00Z">
        <w:r w:rsidRPr="00A1115A">
          <w:t>UTRA adjacent channel leakage power ratio (UTRA</w:t>
        </w:r>
        <w:r w:rsidRPr="00A1115A">
          <w:rPr>
            <w:vertAlign w:val="subscript"/>
          </w:rPr>
          <w:t>ACLR</w:t>
        </w:r>
        <w:r w:rsidRPr="00A1115A">
          <w:t xml:space="preserve">) is the ratio of the filtered mean power </w:t>
        </w:r>
        <w:proofErr w:type="spellStart"/>
        <w:r w:rsidRPr="00A1115A">
          <w:t>centred</w:t>
        </w:r>
        <w:proofErr w:type="spellEnd"/>
        <w:r w:rsidRPr="00A1115A">
          <w:t xml:space="preserve"> on the assigned NR channel frequency to the filtered mean power </w:t>
        </w:r>
        <w:proofErr w:type="spellStart"/>
        <w:r w:rsidRPr="00A1115A">
          <w:t>centred</w:t>
        </w:r>
        <w:proofErr w:type="spellEnd"/>
        <w:r w:rsidRPr="00A1115A">
          <w:t xml:space="preserve"> on an adjacent(s) UTRA channel frequency.</w:t>
        </w:r>
      </w:ins>
    </w:p>
    <w:p w14:paraId="15E491BE" w14:textId="77777777" w:rsidR="00335274" w:rsidRPr="00A1115A" w:rsidRDefault="00335274" w:rsidP="00335274">
      <w:pPr>
        <w:rPr>
          <w:ins w:id="213" w:author="Huawei" w:date="2022-02-26T17:37:00Z"/>
        </w:rPr>
      </w:pPr>
      <w:ins w:id="214" w:author="Huawei" w:date="2022-02-26T17:37:00Z">
        <w:r w:rsidRPr="00A1115A">
          <w:t>UTRA</w:t>
        </w:r>
        <w:r w:rsidRPr="00A1115A">
          <w:rPr>
            <w:vertAlign w:val="subscript"/>
          </w:rPr>
          <w:t>ACLR</w:t>
        </w:r>
        <w:r w:rsidRPr="00A1115A">
          <w:t xml:space="preserve"> is specified for the first adjacent UTRA channel (UTRA</w:t>
        </w:r>
        <w:r w:rsidRPr="00A1115A">
          <w:rPr>
            <w:vertAlign w:val="subscript"/>
          </w:rPr>
          <w:t>ACLR1</w:t>
        </w:r>
        <w:r w:rsidRPr="00A1115A">
          <w:t>) which center frequency is ± 2.5 MHz from NR channel edge and for the 2</w:t>
        </w:r>
        <w:r w:rsidRPr="00A1115A">
          <w:rPr>
            <w:vertAlign w:val="superscript"/>
          </w:rPr>
          <w:t>nd</w:t>
        </w:r>
        <w:r w:rsidRPr="00A1115A">
          <w:t xml:space="preserve"> adjacent UTRA channel (UTRA</w:t>
        </w:r>
        <w:r w:rsidRPr="00A1115A">
          <w:rPr>
            <w:vertAlign w:val="subscript"/>
          </w:rPr>
          <w:t>ACLR2</w:t>
        </w:r>
        <w:r w:rsidRPr="00A1115A">
          <w:t>) which center frequency is ± 7.5 MHz from NR channel edge.</w:t>
        </w:r>
      </w:ins>
    </w:p>
    <w:p w14:paraId="7CB7E57C" w14:textId="77777777" w:rsidR="00335274" w:rsidRPr="00A1115A" w:rsidRDefault="00335274" w:rsidP="00335274">
      <w:pPr>
        <w:rPr>
          <w:ins w:id="215" w:author="Huawei" w:date="2022-02-26T17:37:00Z"/>
        </w:rPr>
      </w:pPr>
      <w:ins w:id="216" w:author="Huawei" w:date="2022-02-26T17:37:00Z">
        <w:r w:rsidRPr="00A1115A">
          <w:t xml:space="preserve">The UTRA channel power is measured with a RRC filter with roll-off factor </w:t>
        </w:r>
        <w:r w:rsidRPr="00A1115A">
          <w:rPr>
            <w:rFonts w:ascii="Symbol" w:hAnsi="Symbol"/>
          </w:rPr>
          <w:t></w:t>
        </w:r>
        <w:r w:rsidRPr="00A1115A">
          <w:rPr>
            <w:rFonts w:ascii="Symbol" w:hAnsi="Symbol"/>
          </w:rPr>
          <w:t></w:t>
        </w:r>
        <w:r w:rsidRPr="00A1115A">
          <w:t xml:space="preserve">= 0.22 and bandwidth of 3.84 </w:t>
        </w:r>
        <w:proofErr w:type="spellStart"/>
        <w:r w:rsidRPr="00A1115A">
          <w:t>MHz.</w:t>
        </w:r>
        <w:proofErr w:type="spellEnd"/>
        <w:r w:rsidRPr="00A1115A">
          <w:t xml:space="preserve"> The assigned NR channel power is measured with a rectangular filter with measurement bandwidth specified in </w:t>
        </w:r>
        <w:r w:rsidRPr="00A1115A">
          <w:rPr>
            <w:rFonts w:cs="v5.0.0"/>
          </w:rPr>
          <w:t>Table 6.5.2.4.1-1</w:t>
        </w:r>
        <w:r w:rsidRPr="00A1115A">
          <w:t>.</w:t>
        </w:r>
      </w:ins>
    </w:p>
    <w:p w14:paraId="35EBC07B" w14:textId="77777777" w:rsidR="00335274" w:rsidRDefault="00335274" w:rsidP="00335274">
      <w:pPr>
        <w:rPr>
          <w:ins w:id="217" w:author="Huawei" w:date="2022-02-26T17:37:00Z"/>
          <w:rFonts w:cs="v5.0.0"/>
        </w:rPr>
      </w:pPr>
      <w:ins w:id="218" w:author="Huawei" w:date="2022-02-26T17:37:00Z">
        <w:r>
          <w:rPr>
            <w:rFonts w:cs="v5.0.0"/>
          </w:rPr>
          <w:t xml:space="preserve">If the measured adjacent channel power is greater than – 50 </w:t>
        </w:r>
        <w:proofErr w:type="spellStart"/>
        <w:r>
          <w:rPr>
            <w:rFonts w:cs="v5.0.0"/>
          </w:rPr>
          <w:t>dBm</w:t>
        </w:r>
        <w:proofErr w:type="spellEnd"/>
        <w:r>
          <w:rPr>
            <w:rFonts w:cs="v5.0.0"/>
          </w:rPr>
          <w:t xml:space="preserve"> then the </w:t>
        </w:r>
        <w:r>
          <w:t>UTRA</w:t>
        </w:r>
        <w:r>
          <w:rPr>
            <w:vertAlign w:val="subscript"/>
          </w:rPr>
          <w:t xml:space="preserve">ACLR1 </w:t>
        </w:r>
        <w:r>
          <w:rPr>
            <w:rFonts w:cs="v5.0.0"/>
          </w:rPr>
          <w:t xml:space="preserve">and </w:t>
        </w:r>
        <w:r>
          <w:t>UTRA</w:t>
        </w:r>
        <w:r>
          <w:rPr>
            <w:vertAlign w:val="subscript"/>
          </w:rPr>
          <w:t>ACLR2</w:t>
        </w:r>
        <w:r>
          <w:rPr>
            <w:rFonts w:cs="v5.0.0"/>
          </w:rPr>
          <w:t xml:space="preserve"> shall be higher than the value specified in Table 6.5.2.4.2-1.</w:t>
        </w:r>
      </w:ins>
    </w:p>
    <w:p w14:paraId="30440108" w14:textId="77777777" w:rsidR="00335274" w:rsidRPr="00A1115A" w:rsidRDefault="00335274" w:rsidP="00335274">
      <w:pPr>
        <w:pStyle w:val="TH"/>
        <w:rPr>
          <w:ins w:id="219" w:author="Huawei" w:date="2022-02-26T17:37:00Z"/>
        </w:rPr>
      </w:pPr>
      <w:ins w:id="220" w:author="Huawei" w:date="2022-02-26T17:37:00Z">
        <w:r w:rsidRPr="00A1115A">
          <w:t>Table 6.5.2.4.2-1: UTRA ACLR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07"/>
      </w:tblGrid>
      <w:tr w:rsidR="00335274" w:rsidRPr="00A1115A" w14:paraId="72CCC1F0" w14:textId="77777777" w:rsidTr="00801363">
        <w:trPr>
          <w:jc w:val="center"/>
          <w:ins w:id="221" w:author="Huawei" w:date="2022-02-26T17:37:00Z"/>
        </w:trPr>
        <w:tc>
          <w:tcPr>
            <w:tcW w:w="0" w:type="auto"/>
            <w:shd w:val="clear" w:color="auto" w:fill="auto"/>
          </w:tcPr>
          <w:p w14:paraId="3BE85B49" w14:textId="77777777" w:rsidR="00335274" w:rsidRPr="00A1115A" w:rsidRDefault="00335274" w:rsidP="00801363">
            <w:pPr>
              <w:pStyle w:val="TAH"/>
              <w:rPr>
                <w:ins w:id="222" w:author="Huawei" w:date="2022-02-26T17:37:00Z"/>
              </w:rPr>
            </w:pPr>
          </w:p>
        </w:tc>
        <w:tc>
          <w:tcPr>
            <w:tcW w:w="0" w:type="auto"/>
            <w:shd w:val="clear" w:color="auto" w:fill="auto"/>
          </w:tcPr>
          <w:p w14:paraId="5C02CF04" w14:textId="77777777" w:rsidR="00335274" w:rsidRPr="00A1115A" w:rsidRDefault="00335274" w:rsidP="00801363">
            <w:pPr>
              <w:pStyle w:val="TAH"/>
              <w:rPr>
                <w:ins w:id="223" w:author="Huawei" w:date="2022-02-26T17:37:00Z"/>
              </w:rPr>
            </w:pPr>
            <w:ins w:id="224" w:author="Huawei" w:date="2022-02-26T17:37:00Z">
              <w:r w:rsidRPr="00A1115A">
                <w:t>Power class 3</w:t>
              </w:r>
            </w:ins>
          </w:p>
        </w:tc>
      </w:tr>
      <w:tr w:rsidR="00335274" w:rsidRPr="00A1115A" w14:paraId="4AEA8DC2" w14:textId="77777777" w:rsidTr="00801363">
        <w:trPr>
          <w:jc w:val="center"/>
          <w:ins w:id="225" w:author="Huawei" w:date="2022-02-26T17:37:00Z"/>
        </w:trPr>
        <w:tc>
          <w:tcPr>
            <w:tcW w:w="0" w:type="auto"/>
            <w:shd w:val="clear" w:color="auto" w:fill="auto"/>
            <w:vAlign w:val="center"/>
          </w:tcPr>
          <w:p w14:paraId="34390D33" w14:textId="77777777" w:rsidR="00335274" w:rsidRPr="00A1115A" w:rsidRDefault="00335274" w:rsidP="00801363">
            <w:pPr>
              <w:pStyle w:val="TAH"/>
              <w:rPr>
                <w:ins w:id="226" w:author="Huawei" w:date="2022-02-26T17:37:00Z"/>
              </w:rPr>
            </w:pPr>
            <w:ins w:id="227" w:author="Huawei" w:date="2022-02-26T17:37:00Z">
              <w:r w:rsidRPr="00A1115A">
                <w:t>UTRA</w:t>
              </w:r>
              <w:r w:rsidRPr="00A1115A">
                <w:rPr>
                  <w:vertAlign w:val="subscript"/>
                </w:rPr>
                <w:t>ACLR1</w:t>
              </w:r>
            </w:ins>
          </w:p>
        </w:tc>
        <w:tc>
          <w:tcPr>
            <w:tcW w:w="0" w:type="auto"/>
            <w:shd w:val="clear" w:color="auto" w:fill="auto"/>
          </w:tcPr>
          <w:p w14:paraId="0BBC1E7E" w14:textId="77777777" w:rsidR="00335274" w:rsidRPr="00A1115A" w:rsidRDefault="00335274" w:rsidP="00801363">
            <w:pPr>
              <w:pStyle w:val="TAC"/>
              <w:rPr>
                <w:ins w:id="228" w:author="Huawei" w:date="2022-02-26T17:37:00Z"/>
              </w:rPr>
            </w:pPr>
            <w:ins w:id="229" w:author="Huawei" w:date="2022-02-26T17:37:00Z">
              <w:r w:rsidRPr="00A1115A">
                <w:t>33 dB</w:t>
              </w:r>
            </w:ins>
          </w:p>
        </w:tc>
      </w:tr>
      <w:tr w:rsidR="00335274" w:rsidRPr="00A1115A" w14:paraId="416D05EF" w14:textId="77777777" w:rsidTr="00801363">
        <w:trPr>
          <w:jc w:val="center"/>
          <w:ins w:id="230" w:author="Huawei" w:date="2022-02-26T17:37:00Z"/>
        </w:trPr>
        <w:tc>
          <w:tcPr>
            <w:tcW w:w="0" w:type="auto"/>
            <w:shd w:val="clear" w:color="auto" w:fill="auto"/>
            <w:vAlign w:val="center"/>
          </w:tcPr>
          <w:p w14:paraId="234D17FB" w14:textId="77777777" w:rsidR="00335274" w:rsidRPr="00A1115A" w:rsidRDefault="00335274" w:rsidP="00801363">
            <w:pPr>
              <w:pStyle w:val="TAH"/>
              <w:rPr>
                <w:ins w:id="231" w:author="Huawei" w:date="2022-02-26T17:37:00Z"/>
              </w:rPr>
            </w:pPr>
            <w:ins w:id="232" w:author="Huawei" w:date="2022-02-26T17:37:00Z">
              <w:r w:rsidRPr="00A1115A">
                <w:t>UTRA</w:t>
              </w:r>
              <w:r w:rsidRPr="00A1115A">
                <w:rPr>
                  <w:vertAlign w:val="subscript"/>
                </w:rPr>
                <w:t>ACLR2</w:t>
              </w:r>
            </w:ins>
          </w:p>
        </w:tc>
        <w:tc>
          <w:tcPr>
            <w:tcW w:w="0" w:type="auto"/>
            <w:shd w:val="clear" w:color="auto" w:fill="auto"/>
          </w:tcPr>
          <w:p w14:paraId="5F9DBD1E" w14:textId="77777777" w:rsidR="00335274" w:rsidRPr="00A1115A" w:rsidRDefault="00335274" w:rsidP="00801363">
            <w:pPr>
              <w:pStyle w:val="TAC"/>
              <w:rPr>
                <w:ins w:id="233" w:author="Huawei" w:date="2022-02-26T17:37:00Z"/>
              </w:rPr>
            </w:pPr>
            <w:ins w:id="234" w:author="Huawei" w:date="2022-02-26T17:37:00Z">
              <w:r w:rsidRPr="00A1115A">
                <w:t>36 dB</w:t>
              </w:r>
            </w:ins>
          </w:p>
        </w:tc>
      </w:tr>
    </w:tbl>
    <w:p w14:paraId="0E897A18" w14:textId="77777777" w:rsidR="00335274" w:rsidRPr="00A1115A" w:rsidRDefault="00335274" w:rsidP="00335274">
      <w:pPr>
        <w:rPr>
          <w:ins w:id="235" w:author="Huawei" w:date="2022-02-26T17:37:00Z"/>
        </w:rPr>
      </w:pPr>
    </w:p>
    <w:p w14:paraId="4746D1AA" w14:textId="4B1D9D25" w:rsidR="003D573C" w:rsidRPr="00BF1D27" w:rsidRDefault="00335274" w:rsidP="00335274">
      <w:pPr>
        <w:rPr>
          <w:rFonts w:eastAsia="等线"/>
          <w:szCs w:val="20"/>
          <w:lang w:val="en-GB" w:eastAsia="zh-CN"/>
        </w:rPr>
      </w:pPr>
      <w:ins w:id="236" w:author="Huawei" w:date="2022-02-26T17:37:00Z">
        <w:r w:rsidRPr="00A1115A">
          <w:t xml:space="preserve">UTRA ACLR requirement is applicable when </w:t>
        </w:r>
        <w:proofErr w:type="spellStart"/>
        <w:r w:rsidRPr="00A1115A">
          <w:t>signalled</w:t>
        </w:r>
        <w:proofErr w:type="spellEnd"/>
        <w:r w:rsidRPr="00A1115A">
          <w:t xml:space="preserve"> by the network with network </w:t>
        </w:r>
        <w:proofErr w:type="spellStart"/>
        <w:r w:rsidRPr="00A1115A">
          <w:t>signalling</w:t>
        </w:r>
        <w:proofErr w:type="spellEnd"/>
        <w:r w:rsidRPr="00A1115A">
          <w:t xml:space="preserve"> </w:t>
        </w:r>
        <w:r w:rsidRPr="00A1115A">
          <w:rPr>
            <w:rFonts w:hint="eastAsia"/>
            <w:lang w:eastAsia="zh-CN"/>
          </w:rPr>
          <w:t xml:space="preserve">value indicated </w:t>
        </w:r>
        <w:r w:rsidRPr="00A1115A">
          <w:rPr>
            <w:lang w:eastAsia="zh-CN"/>
          </w:rPr>
          <w:t>by</w:t>
        </w:r>
        <w:r w:rsidRPr="00A1115A">
          <w:rPr>
            <w:rFonts w:hint="eastAsia"/>
            <w:lang w:eastAsia="zh-CN"/>
          </w:rPr>
          <w:t xml:space="preserve"> </w:t>
        </w:r>
        <w:r w:rsidRPr="00A1115A">
          <w:t xml:space="preserve">the field </w:t>
        </w:r>
        <w:proofErr w:type="spellStart"/>
        <w:r w:rsidRPr="00A1115A">
          <w:rPr>
            <w:i/>
          </w:rPr>
          <w:t>additionalSpectrumEmission</w:t>
        </w:r>
        <w:proofErr w:type="spellEnd"/>
        <w:r w:rsidRPr="00A1115A">
          <w:t>.</w:t>
        </w:r>
      </w:ins>
    </w:p>
    <w:p w14:paraId="423C368E" w14:textId="77777777" w:rsidR="00BF1D27" w:rsidRPr="00BF1D27" w:rsidRDefault="00BF1D27" w:rsidP="00BF1D27">
      <w:pPr>
        <w:keepNext/>
        <w:keepLines/>
        <w:spacing w:before="120"/>
        <w:ind w:left="1134" w:hanging="1134"/>
        <w:outlineLvl w:val="2"/>
        <w:rPr>
          <w:rFonts w:ascii="Arial" w:eastAsia="宋体" w:hAnsi="Arial"/>
          <w:sz w:val="28"/>
          <w:szCs w:val="20"/>
          <w:lang w:val="en-GB" w:eastAsia="zh-CN"/>
        </w:rPr>
      </w:pPr>
      <w:bookmarkStart w:id="237" w:name="_Toc92440315"/>
      <w:r w:rsidRPr="00BF1D27">
        <w:rPr>
          <w:rFonts w:ascii="Arial" w:eastAsia="宋体" w:hAnsi="Arial"/>
          <w:sz w:val="28"/>
          <w:szCs w:val="20"/>
          <w:lang w:val="en-GB" w:eastAsia="zh-CN"/>
        </w:rPr>
        <w:t>6.5.3</w:t>
      </w:r>
      <w:r w:rsidRPr="00BF1D27">
        <w:rPr>
          <w:rFonts w:ascii="Arial" w:eastAsia="宋体" w:hAnsi="Arial"/>
          <w:sz w:val="28"/>
          <w:szCs w:val="20"/>
          <w:lang w:val="en-GB" w:eastAsia="zh-CN"/>
        </w:rPr>
        <w:tab/>
        <w:t>Spurious emission</w:t>
      </w:r>
      <w:bookmarkEnd w:id="237"/>
    </w:p>
    <w:p w14:paraId="3C9E3AF5" w14:textId="77777777" w:rsidR="004B1D51" w:rsidRPr="00A1115A" w:rsidRDefault="004B1D51" w:rsidP="004B1D51">
      <w:pPr>
        <w:pStyle w:val="4"/>
        <w:rPr>
          <w:ins w:id="238" w:author="Huawei" w:date="2022-02-26T17:27:00Z"/>
          <w:lang w:eastAsia="zh-CN"/>
        </w:rPr>
      </w:pPr>
      <w:bookmarkStart w:id="239" w:name="_Toc21344366"/>
      <w:bookmarkStart w:id="240" w:name="_Toc29801852"/>
      <w:bookmarkStart w:id="241" w:name="_Toc29802276"/>
      <w:bookmarkStart w:id="242" w:name="_Toc29802901"/>
      <w:bookmarkStart w:id="243" w:name="_Toc36107643"/>
      <w:bookmarkStart w:id="244" w:name="_Toc37251409"/>
      <w:bookmarkStart w:id="245" w:name="_Toc45888289"/>
      <w:bookmarkStart w:id="246" w:name="_Toc45888888"/>
      <w:bookmarkStart w:id="247" w:name="_Toc61367582"/>
      <w:bookmarkStart w:id="248" w:name="_Toc61372965"/>
      <w:bookmarkStart w:id="249" w:name="_Toc68230913"/>
      <w:bookmarkStart w:id="250" w:name="_Toc69084326"/>
      <w:bookmarkStart w:id="251" w:name="_Toc75467336"/>
      <w:bookmarkStart w:id="252" w:name="_Toc76509358"/>
      <w:bookmarkStart w:id="253" w:name="_Toc76718348"/>
      <w:bookmarkStart w:id="254" w:name="_Toc83580687"/>
      <w:bookmarkStart w:id="255" w:name="_Toc84405196"/>
      <w:bookmarkStart w:id="256" w:name="_Toc84413805"/>
      <w:ins w:id="257" w:author="Huawei" w:date="2022-02-26T17:27:00Z">
        <w:r w:rsidRPr="00A1115A">
          <w:t>6.5.3.1</w:t>
        </w:r>
        <w:r w:rsidRPr="00A1115A">
          <w:tab/>
          <w:t>General spurious emissions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ins>
    </w:p>
    <w:p w14:paraId="1D48944F" w14:textId="77777777" w:rsidR="004B1D51" w:rsidRPr="00A1115A" w:rsidRDefault="004B1D51" w:rsidP="004B1D51">
      <w:pPr>
        <w:rPr>
          <w:ins w:id="258" w:author="Huawei" w:date="2022-02-26T17:27:00Z"/>
        </w:rPr>
      </w:pPr>
      <w:ins w:id="259" w:author="Huawei" w:date="2022-02-26T17:27:00Z">
        <w:r w:rsidRPr="00A1115A">
          <w:t>Unless otherwise stated, the spurious emission limits apply for the frequency ranges that are more than F</w:t>
        </w:r>
        <w:r w:rsidRPr="00A1115A">
          <w:rPr>
            <w:vertAlign w:val="subscript"/>
          </w:rPr>
          <w:t>OOB</w:t>
        </w:r>
        <w:r w:rsidRPr="00A1115A">
          <w:t xml:space="preserve"> (MHz) in Table </w:t>
        </w:r>
        <w:r w:rsidRPr="00A1115A">
          <w:rPr>
            <w:rFonts w:hint="eastAsia"/>
            <w:lang w:eastAsia="zh-CN"/>
          </w:rPr>
          <w:t>6</w:t>
        </w:r>
        <w:r w:rsidRPr="00A1115A">
          <w:t>.</w:t>
        </w:r>
        <w:r w:rsidRPr="00A1115A">
          <w:rPr>
            <w:rFonts w:hint="eastAsia"/>
            <w:lang w:eastAsia="zh-CN"/>
          </w:rPr>
          <w:t>5</w:t>
        </w:r>
        <w:r w:rsidRPr="00A1115A">
          <w:t>.</w:t>
        </w:r>
        <w:r w:rsidRPr="00A1115A">
          <w:rPr>
            <w:rFonts w:hint="eastAsia"/>
            <w:lang w:eastAsia="zh-CN"/>
          </w:rPr>
          <w:t>3</w:t>
        </w:r>
        <w:r w:rsidRPr="00A1115A">
          <w:t xml:space="preserve">.1-1 from the edge of the channel bandwidth. The spurious emission limits in Table </w:t>
        </w:r>
        <w:r w:rsidRPr="00A1115A">
          <w:rPr>
            <w:rFonts w:hint="eastAsia"/>
            <w:lang w:eastAsia="zh-CN"/>
          </w:rPr>
          <w:t>6</w:t>
        </w:r>
        <w:r w:rsidRPr="00A1115A">
          <w:t>.</w:t>
        </w:r>
        <w:r w:rsidRPr="00A1115A">
          <w:rPr>
            <w:rFonts w:hint="eastAsia"/>
            <w:lang w:eastAsia="zh-CN"/>
          </w:rPr>
          <w:t>5</w:t>
        </w:r>
        <w:r w:rsidRPr="00A1115A">
          <w:t>.</w:t>
        </w:r>
        <w:r w:rsidRPr="00A1115A">
          <w:rPr>
            <w:rFonts w:hint="eastAsia"/>
            <w:lang w:eastAsia="zh-CN"/>
          </w:rPr>
          <w:t>3</w:t>
        </w:r>
        <w:r w:rsidRPr="00A1115A">
          <w:t>.1-2 apply for all transmitter band configurations (N</w:t>
        </w:r>
        <w:r w:rsidRPr="00A1115A">
          <w:rPr>
            <w:vertAlign w:val="subscript"/>
          </w:rPr>
          <w:t>RB</w:t>
        </w:r>
        <w:r w:rsidRPr="00A1115A">
          <w:t>) and channel bandwidths.</w:t>
        </w:r>
      </w:ins>
    </w:p>
    <w:p w14:paraId="046E633C" w14:textId="77777777" w:rsidR="004B1D51" w:rsidRPr="00A1115A" w:rsidRDefault="004B1D51" w:rsidP="004B1D51">
      <w:pPr>
        <w:pStyle w:val="TH"/>
        <w:rPr>
          <w:ins w:id="260" w:author="Huawei" w:date="2022-02-26T17:27:00Z"/>
        </w:rPr>
      </w:pPr>
      <w:ins w:id="261" w:author="Huawei" w:date="2022-02-26T17:27:00Z">
        <w:r w:rsidRPr="00A1115A">
          <w:lastRenderedPageBreak/>
          <w:t xml:space="preserve">Table </w:t>
        </w:r>
        <w:r w:rsidRPr="00A1115A">
          <w:rPr>
            <w:rFonts w:hint="eastAsia"/>
          </w:rPr>
          <w:t>6</w:t>
        </w:r>
        <w:r w:rsidRPr="00A1115A">
          <w:t>.</w:t>
        </w:r>
        <w:r w:rsidRPr="00A1115A">
          <w:rPr>
            <w:rFonts w:hint="eastAsia"/>
          </w:rPr>
          <w:t>5</w:t>
        </w:r>
        <w:r w:rsidRPr="00A1115A">
          <w:t xml:space="preserve">.3.1-1: Boundary between </w:t>
        </w:r>
        <w:r w:rsidRPr="00A1115A">
          <w:rPr>
            <w:rFonts w:hint="eastAsia"/>
          </w:rPr>
          <w:t>NR</w:t>
        </w:r>
        <w:r w:rsidRPr="00A1115A">
          <w:t xml:space="preserve"> out of band and general spurious emission domain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4B1D51" w:rsidRPr="00A1115A" w14:paraId="4342F375" w14:textId="77777777" w:rsidTr="00801363">
        <w:trPr>
          <w:jc w:val="center"/>
          <w:ins w:id="262" w:author="Huawei" w:date="2022-02-26T17:27:00Z"/>
        </w:trPr>
        <w:tc>
          <w:tcPr>
            <w:tcW w:w="1731" w:type="dxa"/>
          </w:tcPr>
          <w:p w14:paraId="19E1A1AE" w14:textId="77777777" w:rsidR="004B1D51" w:rsidRPr="00A1115A" w:rsidRDefault="004B1D51" w:rsidP="00801363">
            <w:pPr>
              <w:pStyle w:val="TAH"/>
              <w:rPr>
                <w:ins w:id="263" w:author="Huawei" w:date="2022-02-26T17:27:00Z"/>
              </w:rPr>
            </w:pPr>
            <w:ins w:id="264" w:author="Huawei" w:date="2022-02-26T17:27:00Z">
              <w:r w:rsidRPr="00A1115A">
                <w:rPr>
                  <w:rFonts w:hint="eastAsia"/>
                </w:rPr>
                <w:t>Channel bandwidth</w:t>
              </w:r>
            </w:ins>
          </w:p>
        </w:tc>
        <w:tc>
          <w:tcPr>
            <w:tcW w:w="4284" w:type="dxa"/>
          </w:tcPr>
          <w:p w14:paraId="0004627D" w14:textId="77777777" w:rsidR="004B1D51" w:rsidRPr="00A1115A" w:rsidRDefault="004B1D51" w:rsidP="00801363">
            <w:pPr>
              <w:pStyle w:val="TAH"/>
              <w:rPr>
                <w:ins w:id="265" w:author="Huawei" w:date="2022-02-26T17:27:00Z"/>
              </w:rPr>
            </w:pPr>
            <w:ins w:id="266" w:author="Huawei" w:date="2022-02-26T17:27:00Z">
              <w:r w:rsidRPr="00A1115A">
                <w:t>OOB boundary</w:t>
              </w:r>
              <w:r w:rsidRPr="00A1115A">
                <w:rPr>
                  <w:rFonts w:hint="eastAsia"/>
                </w:rPr>
                <w:t xml:space="preserve"> </w:t>
              </w:r>
              <w:r w:rsidRPr="00A1115A">
                <w:t>F</w:t>
              </w:r>
              <w:r w:rsidRPr="00A1115A">
                <w:rPr>
                  <w:vertAlign w:val="subscript"/>
                </w:rPr>
                <w:t>OOB</w:t>
              </w:r>
              <w:r w:rsidRPr="00A1115A">
                <w:t xml:space="preserve"> (MHz)</w:t>
              </w:r>
            </w:ins>
          </w:p>
        </w:tc>
      </w:tr>
      <w:tr w:rsidR="004B1D51" w:rsidRPr="00A1115A" w14:paraId="4F58EE1E" w14:textId="77777777" w:rsidTr="00801363">
        <w:trPr>
          <w:jc w:val="center"/>
          <w:ins w:id="267" w:author="Huawei" w:date="2022-02-26T17:27:00Z"/>
        </w:trPr>
        <w:tc>
          <w:tcPr>
            <w:tcW w:w="1731" w:type="dxa"/>
          </w:tcPr>
          <w:p w14:paraId="7A82A31F" w14:textId="77777777" w:rsidR="004B1D51" w:rsidRPr="00A1115A" w:rsidRDefault="004B1D51" w:rsidP="00801363">
            <w:pPr>
              <w:pStyle w:val="TAC"/>
              <w:rPr>
                <w:ins w:id="268" w:author="Huawei" w:date="2022-02-26T17:27:00Z"/>
              </w:rPr>
            </w:pPr>
            <w:proofErr w:type="spellStart"/>
            <w:ins w:id="269" w:author="Huawei" w:date="2022-02-26T17:27:00Z">
              <w:r w:rsidRPr="00A1115A">
                <w:rPr>
                  <w:rFonts w:hint="eastAsia"/>
                </w:rPr>
                <w:t>BW</w:t>
              </w:r>
              <w:r w:rsidRPr="00A1115A">
                <w:rPr>
                  <w:vertAlign w:val="subscript"/>
                </w:rPr>
                <w:t>Channel</w:t>
              </w:r>
              <w:proofErr w:type="spellEnd"/>
            </w:ins>
          </w:p>
        </w:tc>
        <w:tc>
          <w:tcPr>
            <w:tcW w:w="4284" w:type="dxa"/>
          </w:tcPr>
          <w:p w14:paraId="00B8DF3E" w14:textId="77777777" w:rsidR="004B1D51" w:rsidRPr="00A1115A" w:rsidRDefault="004B1D51" w:rsidP="00801363">
            <w:pPr>
              <w:pStyle w:val="TAC"/>
              <w:rPr>
                <w:ins w:id="270" w:author="Huawei" w:date="2022-02-26T17:27:00Z"/>
              </w:rPr>
            </w:pPr>
            <w:proofErr w:type="spellStart"/>
            <w:ins w:id="271" w:author="Huawei" w:date="2022-02-26T17:27:00Z">
              <w:r w:rsidRPr="00A1115A">
                <w:rPr>
                  <w:rFonts w:hint="eastAsia"/>
                </w:rPr>
                <w:t>BW</w:t>
              </w:r>
              <w:r w:rsidRPr="00A1115A">
                <w:rPr>
                  <w:rStyle w:val="TAHCar"/>
                  <w:bCs/>
                  <w:vertAlign w:val="subscript"/>
                </w:rPr>
                <w:t>Channel</w:t>
              </w:r>
              <w:proofErr w:type="spellEnd"/>
              <w:r w:rsidRPr="00A1115A">
                <w:rPr>
                  <w:rStyle w:val="TAHCar"/>
                  <w:bCs/>
                  <w:vertAlign w:val="subscript"/>
                </w:rPr>
                <w:t xml:space="preserve"> </w:t>
              </w:r>
              <w:r w:rsidRPr="00A1115A">
                <w:rPr>
                  <w:rFonts w:hint="eastAsia"/>
                </w:rPr>
                <w:t>+ 5</w:t>
              </w:r>
            </w:ins>
          </w:p>
        </w:tc>
      </w:tr>
    </w:tbl>
    <w:p w14:paraId="21B3CF44" w14:textId="77777777" w:rsidR="004B1D51" w:rsidRPr="00A1115A" w:rsidRDefault="004B1D51" w:rsidP="004B1D51">
      <w:pPr>
        <w:rPr>
          <w:ins w:id="272" w:author="Huawei" w:date="2022-02-26T17:27:00Z"/>
        </w:rPr>
      </w:pPr>
    </w:p>
    <w:p w14:paraId="0A2324E5" w14:textId="77777777" w:rsidR="004B1D51" w:rsidRPr="00A1115A" w:rsidRDefault="004B1D51" w:rsidP="004B1D51">
      <w:pPr>
        <w:pStyle w:val="TH"/>
        <w:rPr>
          <w:ins w:id="273" w:author="Huawei" w:date="2022-02-26T17:27:00Z"/>
          <w:rFonts w:cs="v5.0.0"/>
          <w:lang w:eastAsia="zh-CN"/>
        </w:rPr>
      </w:pPr>
      <w:ins w:id="274" w:author="Huawei" w:date="2022-02-26T17:27:00Z">
        <w:r w:rsidRPr="00A1115A">
          <w:rPr>
            <w:rFonts w:cs="v5.0.0"/>
          </w:rPr>
          <w:t xml:space="preserve">Table </w:t>
        </w:r>
        <w:r w:rsidRPr="00A1115A">
          <w:rPr>
            <w:rFonts w:cs="v5.0.0" w:hint="eastAsia"/>
            <w:lang w:eastAsia="zh-CN"/>
          </w:rPr>
          <w:t>6</w:t>
        </w:r>
        <w:r w:rsidRPr="00A1115A">
          <w:rPr>
            <w:rFonts w:cs="v5.0.0"/>
          </w:rPr>
          <w:t>.</w:t>
        </w:r>
        <w:r w:rsidRPr="00A1115A">
          <w:rPr>
            <w:rFonts w:cs="v5.0.0" w:hint="eastAsia"/>
            <w:lang w:eastAsia="zh-CN"/>
          </w:rPr>
          <w:t>5</w:t>
        </w:r>
        <w:r w:rsidRPr="00A1115A">
          <w:rPr>
            <w:rFonts w:cs="v5.0.0"/>
          </w:rPr>
          <w:t>.</w:t>
        </w:r>
        <w:r w:rsidRPr="00A1115A">
          <w:rPr>
            <w:rFonts w:cs="v5.0.0"/>
            <w:lang w:eastAsia="zh-CN"/>
          </w:rPr>
          <w:t>3</w:t>
        </w:r>
        <w:r w:rsidRPr="00A1115A">
          <w:rPr>
            <w:rFonts w:cs="v5.0.0"/>
          </w:rPr>
          <w:t>.1-2: Requirement for general spurious emissions limits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4B1D51" w:rsidRPr="00A1115A" w14:paraId="36F3D2AF" w14:textId="77777777" w:rsidTr="00801363">
        <w:trPr>
          <w:trHeight w:val="187"/>
          <w:jc w:val="center"/>
          <w:ins w:id="275" w:author="Huawei" w:date="2022-02-26T17:27:00Z"/>
        </w:trPr>
        <w:tc>
          <w:tcPr>
            <w:tcW w:w="2152" w:type="dxa"/>
          </w:tcPr>
          <w:p w14:paraId="014B19B8" w14:textId="77777777" w:rsidR="004B1D51" w:rsidRPr="00A1115A" w:rsidRDefault="004B1D51" w:rsidP="00801363">
            <w:pPr>
              <w:pStyle w:val="TAH"/>
              <w:rPr>
                <w:ins w:id="276" w:author="Huawei" w:date="2022-02-26T17:27:00Z"/>
              </w:rPr>
            </w:pPr>
            <w:ins w:id="277" w:author="Huawei" w:date="2022-02-26T17:27:00Z">
              <w:r w:rsidRPr="00A1115A">
                <w:t>Frequency Range</w:t>
              </w:r>
            </w:ins>
          </w:p>
        </w:tc>
        <w:tc>
          <w:tcPr>
            <w:tcW w:w="1522" w:type="dxa"/>
          </w:tcPr>
          <w:p w14:paraId="392667FC" w14:textId="77777777" w:rsidR="004B1D51" w:rsidRPr="00A1115A" w:rsidRDefault="004B1D51" w:rsidP="00801363">
            <w:pPr>
              <w:pStyle w:val="TAH"/>
              <w:rPr>
                <w:ins w:id="278" w:author="Huawei" w:date="2022-02-26T17:27:00Z"/>
              </w:rPr>
            </w:pPr>
            <w:ins w:id="279" w:author="Huawei" w:date="2022-02-26T17:27:00Z">
              <w:r w:rsidRPr="00A1115A">
                <w:t>Maximum Level</w:t>
              </w:r>
            </w:ins>
          </w:p>
        </w:tc>
        <w:tc>
          <w:tcPr>
            <w:tcW w:w="2262" w:type="dxa"/>
          </w:tcPr>
          <w:p w14:paraId="116FF49C" w14:textId="77777777" w:rsidR="004B1D51" w:rsidRPr="00A1115A" w:rsidRDefault="004B1D51" w:rsidP="00801363">
            <w:pPr>
              <w:pStyle w:val="TAH"/>
              <w:rPr>
                <w:ins w:id="280" w:author="Huawei" w:date="2022-02-26T17:27:00Z"/>
              </w:rPr>
            </w:pPr>
            <w:ins w:id="281" w:author="Huawei" w:date="2022-02-26T17:27:00Z">
              <w:r w:rsidRPr="00A1115A">
                <w:t>Measurement bandwidth</w:t>
              </w:r>
            </w:ins>
          </w:p>
        </w:tc>
        <w:tc>
          <w:tcPr>
            <w:tcW w:w="868" w:type="dxa"/>
          </w:tcPr>
          <w:p w14:paraId="0F07BD3F" w14:textId="77777777" w:rsidR="004B1D51" w:rsidRPr="00A1115A" w:rsidRDefault="004B1D51" w:rsidP="00801363">
            <w:pPr>
              <w:pStyle w:val="TAH"/>
              <w:rPr>
                <w:ins w:id="282" w:author="Huawei" w:date="2022-02-26T17:27:00Z"/>
              </w:rPr>
            </w:pPr>
            <w:ins w:id="283" w:author="Huawei" w:date="2022-02-26T17:27:00Z">
              <w:r w:rsidRPr="00A1115A">
                <w:t>NOTE</w:t>
              </w:r>
            </w:ins>
          </w:p>
        </w:tc>
      </w:tr>
      <w:tr w:rsidR="004B1D51" w:rsidRPr="00A1115A" w14:paraId="0E73EE9D" w14:textId="77777777" w:rsidTr="00801363">
        <w:trPr>
          <w:trHeight w:val="187"/>
          <w:jc w:val="center"/>
          <w:ins w:id="284" w:author="Huawei" w:date="2022-02-26T17:27:00Z"/>
        </w:trPr>
        <w:tc>
          <w:tcPr>
            <w:tcW w:w="2152" w:type="dxa"/>
          </w:tcPr>
          <w:p w14:paraId="42E65146" w14:textId="77777777" w:rsidR="004B1D51" w:rsidRPr="00A1115A" w:rsidRDefault="004B1D51" w:rsidP="00801363">
            <w:pPr>
              <w:pStyle w:val="TAC"/>
              <w:rPr>
                <w:ins w:id="285" w:author="Huawei" w:date="2022-02-26T17:27:00Z"/>
              </w:rPr>
            </w:pPr>
            <w:ins w:id="286" w:author="Huawei" w:date="2022-02-26T17:27:00Z">
              <w:r w:rsidRPr="00A1115A">
                <w:t>9 kHz ≤ f &lt; 150 kHz</w:t>
              </w:r>
            </w:ins>
          </w:p>
        </w:tc>
        <w:tc>
          <w:tcPr>
            <w:tcW w:w="1522" w:type="dxa"/>
          </w:tcPr>
          <w:p w14:paraId="18C8D222" w14:textId="77777777" w:rsidR="004B1D51" w:rsidRPr="00A1115A" w:rsidRDefault="004B1D51" w:rsidP="00801363">
            <w:pPr>
              <w:pStyle w:val="TAC"/>
              <w:rPr>
                <w:ins w:id="287" w:author="Huawei" w:date="2022-02-26T17:27:00Z"/>
              </w:rPr>
            </w:pPr>
            <w:ins w:id="288" w:author="Huawei" w:date="2022-02-26T17:27:00Z">
              <w:r w:rsidRPr="00A1115A">
                <w:t xml:space="preserve">-36 </w:t>
              </w:r>
              <w:proofErr w:type="spellStart"/>
              <w:r w:rsidRPr="00A1115A">
                <w:t>dBm</w:t>
              </w:r>
              <w:proofErr w:type="spellEnd"/>
            </w:ins>
          </w:p>
        </w:tc>
        <w:tc>
          <w:tcPr>
            <w:tcW w:w="2262" w:type="dxa"/>
          </w:tcPr>
          <w:p w14:paraId="6B3224D0" w14:textId="77777777" w:rsidR="004B1D51" w:rsidRPr="00A1115A" w:rsidRDefault="004B1D51" w:rsidP="00801363">
            <w:pPr>
              <w:pStyle w:val="TAC"/>
              <w:rPr>
                <w:ins w:id="289" w:author="Huawei" w:date="2022-02-26T17:27:00Z"/>
              </w:rPr>
            </w:pPr>
            <w:ins w:id="290" w:author="Huawei" w:date="2022-02-26T17:27:00Z">
              <w:r w:rsidRPr="00A1115A">
                <w:t>1 kHz</w:t>
              </w:r>
            </w:ins>
          </w:p>
        </w:tc>
        <w:tc>
          <w:tcPr>
            <w:tcW w:w="868" w:type="dxa"/>
          </w:tcPr>
          <w:p w14:paraId="7DBB1DD2" w14:textId="77777777" w:rsidR="004B1D51" w:rsidRPr="00A1115A" w:rsidRDefault="004B1D51" w:rsidP="00801363">
            <w:pPr>
              <w:pStyle w:val="TAC"/>
              <w:rPr>
                <w:ins w:id="291" w:author="Huawei" w:date="2022-02-26T17:27:00Z"/>
              </w:rPr>
            </w:pPr>
          </w:p>
        </w:tc>
      </w:tr>
      <w:tr w:rsidR="004B1D51" w:rsidRPr="00A1115A" w14:paraId="3374D99A" w14:textId="77777777" w:rsidTr="00801363">
        <w:trPr>
          <w:trHeight w:val="187"/>
          <w:jc w:val="center"/>
          <w:ins w:id="292" w:author="Huawei" w:date="2022-02-26T17:27:00Z"/>
        </w:trPr>
        <w:tc>
          <w:tcPr>
            <w:tcW w:w="2152" w:type="dxa"/>
          </w:tcPr>
          <w:p w14:paraId="1095B11D" w14:textId="77777777" w:rsidR="004B1D51" w:rsidRPr="00A1115A" w:rsidRDefault="004B1D51" w:rsidP="00801363">
            <w:pPr>
              <w:pStyle w:val="TAC"/>
              <w:rPr>
                <w:ins w:id="293" w:author="Huawei" w:date="2022-02-26T17:27:00Z"/>
              </w:rPr>
            </w:pPr>
            <w:ins w:id="294" w:author="Huawei" w:date="2022-02-26T17:27:00Z">
              <w:r w:rsidRPr="00A1115A">
                <w:t>150 kHz ≤ f &lt; 30 MHz</w:t>
              </w:r>
            </w:ins>
          </w:p>
        </w:tc>
        <w:tc>
          <w:tcPr>
            <w:tcW w:w="1522" w:type="dxa"/>
          </w:tcPr>
          <w:p w14:paraId="59B8623A" w14:textId="77777777" w:rsidR="004B1D51" w:rsidRPr="00A1115A" w:rsidRDefault="004B1D51" w:rsidP="00801363">
            <w:pPr>
              <w:pStyle w:val="TAC"/>
              <w:rPr>
                <w:ins w:id="295" w:author="Huawei" w:date="2022-02-26T17:27:00Z"/>
              </w:rPr>
            </w:pPr>
            <w:ins w:id="296" w:author="Huawei" w:date="2022-02-26T17:27:00Z">
              <w:r w:rsidRPr="00A1115A">
                <w:t xml:space="preserve">-36 </w:t>
              </w:r>
              <w:proofErr w:type="spellStart"/>
              <w:r w:rsidRPr="00A1115A">
                <w:t>dBm</w:t>
              </w:r>
              <w:proofErr w:type="spellEnd"/>
            </w:ins>
          </w:p>
        </w:tc>
        <w:tc>
          <w:tcPr>
            <w:tcW w:w="2262" w:type="dxa"/>
          </w:tcPr>
          <w:p w14:paraId="119D29DC" w14:textId="77777777" w:rsidR="004B1D51" w:rsidRPr="00A1115A" w:rsidRDefault="004B1D51" w:rsidP="00801363">
            <w:pPr>
              <w:pStyle w:val="TAC"/>
              <w:rPr>
                <w:ins w:id="297" w:author="Huawei" w:date="2022-02-26T17:27:00Z"/>
              </w:rPr>
            </w:pPr>
            <w:ins w:id="298" w:author="Huawei" w:date="2022-02-26T17:27:00Z">
              <w:r w:rsidRPr="00A1115A">
                <w:t>10 kHz</w:t>
              </w:r>
            </w:ins>
          </w:p>
        </w:tc>
        <w:tc>
          <w:tcPr>
            <w:tcW w:w="868" w:type="dxa"/>
          </w:tcPr>
          <w:p w14:paraId="555B87C8" w14:textId="77777777" w:rsidR="004B1D51" w:rsidRPr="00A1115A" w:rsidRDefault="004B1D51" w:rsidP="00801363">
            <w:pPr>
              <w:pStyle w:val="TAC"/>
              <w:rPr>
                <w:ins w:id="299" w:author="Huawei" w:date="2022-02-26T17:27:00Z"/>
              </w:rPr>
            </w:pPr>
          </w:p>
        </w:tc>
      </w:tr>
      <w:tr w:rsidR="004B1D51" w:rsidRPr="00A1115A" w14:paraId="69C2B084" w14:textId="77777777" w:rsidTr="00801363">
        <w:trPr>
          <w:trHeight w:val="187"/>
          <w:jc w:val="center"/>
          <w:ins w:id="300" w:author="Huawei" w:date="2022-02-26T17:27:00Z"/>
        </w:trPr>
        <w:tc>
          <w:tcPr>
            <w:tcW w:w="2152" w:type="dxa"/>
          </w:tcPr>
          <w:p w14:paraId="24CCA989" w14:textId="77777777" w:rsidR="004B1D51" w:rsidRPr="00A1115A" w:rsidRDefault="004B1D51" w:rsidP="00801363">
            <w:pPr>
              <w:pStyle w:val="TAC"/>
              <w:rPr>
                <w:ins w:id="301" w:author="Huawei" w:date="2022-02-26T17:27:00Z"/>
              </w:rPr>
            </w:pPr>
            <w:ins w:id="302" w:author="Huawei" w:date="2022-02-26T17:27:00Z">
              <w:r w:rsidRPr="00A1115A">
                <w:t>30 MHz ≤ f &lt; 1000 MHz</w:t>
              </w:r>
            </w:ins>
          </w:p>
        </w:tc>
        <w:tc>
          <w:tcPr>
            <w:tcW w:w="1522" w:type="dxa"/>
          </w:tcPr>
          <w:p w14:paraId="5A90B646" w14:textId="77777777" w:rsidR="004B1D51" w:rsidRPr="00A1115A" w:rsidRDefault="004B1D51" w:rsidP="00801363">
            <w:pPr>
              <w:pStyle w:val="TAC"/>
              <w:rPr>
                <w:ins w:id="303" w:author="Huawei" w:date="2022-02-26T17:27:00Z"/>
              </w:rPr>
            </w:pPr>
            <w:ins w:id="304" w:author="Huawei" w:date="2022-02-26T17:27:00Z">
              <w:r w:rsidRPr="00A1115A">
                <w:t xml:space="preserve">-36 </w:t>
              </w:r>
              <w:proofErr w:type="spellStart"/>
              <w:r w:rsidRPr="00A1115A">
                <w:t>dBm</w:t>
              </w:r>
              <w:proofErr w:type="spellEnd"/>
            </w:ins>
          </w:p>
        </w:tc>
        <w:tc>
          <w:tcPr>
            <w:tcW w:w="2262" w:type="dxa"/>
          </w:tcPr>
          <w:p w14:paraId="7CAD7C89" w14:textId="77777777" w:rsidR="004B1D51" w:rsidRPr="00A1115A" w:rsidRDefault="004B1D51" w:rsidP="00801363">
            <w:pPr>
              <w:pStyle w:val="TAC"/>
              <w:rPr>
                <w:ins w:id="305" w:author="Huawei" w:date="2022-02-26T17:27:00Z"/>
              </w:rPr>
            </w:pPr>
            <w:ins w:id="306" w:author="Huawei" w:date="2022-02-26T17:27:00Z">
              <w:r w:rsidRPr="00A1115A">
                <w:t>100 kHz</w:t>
              </w:r>
            </w:ins>
          </w:p>
        </w:tc>
        <w:tc>
          <w:tcPr>
            <w:tcW w:w="868" w:type="dxa"/>
          </w:tcPr>
          <w:p w14:paraId="268F7D32" w14:textId="77777777" w:rsidR="004B1D51" w:rsidRPr="00A1115A" w:rsidRDefault="004B1D51" w:rsidP="00801363">
            <w:pPr>
              <w:pStyle w:val="TAC"/>
              <w:rPr>
                <w:ins w:id="307" w:author="Huawei" w:date="2022-02-26T17:27:00Z"/>
              </w:rPr>
            </w:pPr>
          </w:p>
        </w:tc>
      </w:tr>
      <w:tr w:rsidR="004B1D51" w:rsidRPr="00A1115A" w14:paraId="72784967" w14:textId="77777777" w:rsidTr="00801363">
        <w:trPr>
          <w:trHeight w:val="187"/>
          <w:jc w:val="center"/>
          <w:ins w:id="308" w:author="Huawei" w:date="2022-02-26T17:27:00Z"/>
        </w:trPr>
        <w:tc>
          <w:tcPr>
            <w:tcW w:w="2152" w:type="dxa"/>
          </w:tcPr>
          <w:p w14:paraId="6CFAB17C" w14:textId="77777777" w:rsidR="004B1D51" w:rsidRPr="00A1115A" w:rsidRDefault="004B1D51" w:rsidP="00801363">
            <w:pPr>
              <w:pStyle w:val="TAC"/>
              <w:rPr>
                <w:ins w:id="309" w:author="Huawei" w:date="2022-02-26T17:27:00Z"/>
              </w:rPr>
            </w:pPr>
            <w:ins w:id="310" w:author="Huawei" w:date="2022-02-26T17:27:00Z">
              <w:r w:rsidRPr="00A1115A">
                <w:t>1 GHz ≤ f &lt; 12.75 GHz</w:t>
              </w:r>
            </w:ins>
          </w:p>
        </w:tc>
        <w:tc>
          <w:tcPr>
            <w:tcW w:w="1522" w:type="dxa"/>
          </w:tcPr>
          <w:p w14:paraId="6877D3B6" w14:textId="77777777" w:rsidR="004B1D51" w:rsidRPr="00A1115A" w:rsidRDefault="004B1D51" w:rsidP="00801363">
            <w:pPr>
              <w:pStyle w:val="TAC"/>
              <w:rPr>
                <w:ins w:id="311" w:author="Huawei" w:date="2022-02-26T17:27:00Z"/>
              </w:rPr>
            </w:pPr>
            <w:ins w:id="312" w:author="Huawei" w:date="2022-02-26T17:27:00Z">
              <w:r w:rsidRPr="00A1115A">
                <w:t xml:space="preserve">-30 </w:t>
              </w:r>
              <w:proofErr w:type="spellStart"/>
              <w:r w:rsidRPr="00A1115A">
                <w:t>dBm</w:t>
              </w:r>
              <w:proofErr w:type="spellEnd"/>
            </w:ins>
          </w:p>
        </w:tc>
        <w:tc>
          <w:tcPr>
            <w:tcW w:w="2262" w:type="dxa"/>
          </w:tcPr>
          <w:p w14:paraId="5801DC16" w14:textId="77777777" w:rsidR="004B1D51" w:rsidRPr="00A1115A" w:rsidRDefault="004B1D51" w:rsidP="00801363">
            <w:pPr>
              <w:pStyle w:val="TAC"/>
              <w:rPr>
                <w:ins w:id="313" w:author="Huawei" w:date="2022-02-26T17:27:00Z"/>
              </w:rPr>
            </w:pPr>
            <w:ins w:id="314" w:author="Huawei" w:date="2022-02-26T17:27:00Z">
              <w:r w:rsidRPr="00A1115A">
                <w:t>1 MHz</w:t>
              </w:r>
            </w:ins>
          </w:p>
        </w:tc>
        <w:tc>
          <w:tcPr>
            <w:tcW w:w="868" w:type="dxa"/>
          </w:tcPr>
          <w:p w14:paraId="5A651234" w14:textId="2FF16B89" w:rsidR="004B1D51" w:rsidRPr="00A1115A" w:rsidRDefault="004B1D51" w:rsidP="00801363">
            <w:pPr>
              <w:pStyle w:val="TAC"/>
              <w:rPr>
                <w:ins w:id="315" w:author="Huawei" w:date="2022-02-26T17:27:00Z"/>
              </w:rPr>
            </w:pPr>
          </w:p>
        </w:tc>
      </w:tr>
      <w:tr w:rsidR="004B1D51" w:rsidRPr="00A1115A" w14:paraId="471F691B" w14:textId="77777777" w:rsidTr="00801363">
        <w:trPr>
          <w:trHeight w:val="187"/>
          <w:jc w:val="center"/>
          <w:ins w:id="316" w:author="Huawei" w:date="2022-02-26T17:27:00Z"/>
        </w:trPr>
        <w:tc>
          <w:tcPr>
            <w:tcW w:w="6804" w:type="dxa"/>
            <w:gridSpan w:val="4"/>
          </w:tcPr>
          <w:p w14:paraId="7A05AF34" w14:textId="2FA20229" w:rsidR="004B1D51" w:rsidRPr="00A1115A" w:rsidRDefault="004B1D51" w:rsidP="005A4C48">
            <w:pPr>
              <w:pStyle w:val="TAN"/>
              <w:rPr>
                <w:ins w:id="317" w:author="Huawei" w:date="2022-02-26T17:27:00Z"/>
                <w:lang w:eastAsia="zh-CN"/>
              </w:rPr>
            </w:pPr>
          </w:p>
        </w:tc>
      </w:tr>
    </w:tbl>
    <w:p w14:paraId="3095B6DF" w14:textId="77777777" w:rsidR="0005587E" w:rsidRDefault="0005587E" w:rsidP="00BF1D27">
      <w:pPr>
        <w:rPr>
          <w:rFonts w:eastAsia="等线"/>
          <w:szCs w:val="20"/>
          <w:lang w:eastAsia="zh-CN"/>
        </w:rPr>
      </w:pPr>
    </w:p>
    <w:p w14:paraId="1CA8608D" w14:textId="77777777" w:rsidR="00335274" w:rsidRDefault="00335274" w:rsidP="00335274">
      <w:pPr>
        <w:pStyle w:val="4"/>
        <w:rPr>
          <w:ins w:id="318" w:author="Huawei" w:date="2022-02-26T17:35:00Z"/>
          <w:rFonts w:eastAsia="等线"/>
          <w:lang w:eastAsia="zh-CN"/>
        </w:rPr>
      </w:pPr>
      <w:bookmarkStart w:id="319" w:name="_Toc21344367"/>
      <w:bookmarkStart w:id="320" w:name="_Toc29801853"/>
      <w:bookmarkStart w:id="321" w:name="_Toc29802277"/>
      <w:bookmarkStart w:id="322" w:name="_Toc29802902"/>
      <w:bookmarkStart w:id="323" w:name="_Toc36107644"/>
      <w:bookmarkStart w:id="324" w:name="_Toc37251410"/>
      <w:bookmarkStart w:id="325" w:name="_Toc45888290"/>
      <w:bookmarkStart w:id="326" w:name="_Toc45888889"/>
      <w:bookmarkStart w:id="327" w:name="_Toc61367583"/>
      <w:bookmarkStart w:id="328" w:name="_Toc61372966"/>
      <w:bookmarkStart w:id="329" w:name="_Toc68230914"/>
      <w:bookmarkStart w:id="330" w:name="_Toc69084327"/>
      <w:bookmarkStart w:id="331" w:name="_Toc75467337"/>
      <w:bookmarkStart w:id="332" w:name="_Toc76509359"/>
      <w:bookmarkStart w:id="333" w:name="_Toc76718349"/>
      <w:bookmarkStart w:id="334" w:name="_Toc83580688"/>
      <w:bookmarkStart w:id="335" w:name="_Toc84405197"/>
      <w:bookmarkStart w:id="336" w:name="_Toc84413806"/>
      <w:ins w:id="337" w:author="Huawei" w:date="2022-02-26T17:35:00Z">
        <w:r w:rsidRPr="00A1115A">
          <w:t>6.5.3.2</w:t>
        </w:r>
        <w:r w:rsidRPr="00A1115A">
          <w:tab/>
          <w:t>Spurious emissions for UE co-existence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ins>
    </w:p>
    <w:p w14:paraId="430EB130" w14:textId="77777777" w:rsidR="003438EA" w:rsidRPr="00A1115A" w:rsidRDefault="003438EA" w:rsidP="003438EA">
      <w:pPr>
        <w:rPr>
          <w:ins w:id="338" w:author="Huawei" w:date="2022-03-01T16:04:00Z"/>
        </w:rPr>
      </w:pPr>
      <w:ins w:id="339" w:author="Huawei" w:date="2022-03-01T16:04:00Z">
        <w:r w:rsidRPr="00A1115A">
          <w:t xml:space="preserve">This clause specifies the requirements for NR </w:t>
        </w:r>
        <w:r>
          <w:t xml:space="preserve">NTN satellite </w:t>
        </w:r>
        <w:r w:rsidRPr="00A1115A">
          <w:t xml:space="preserve">bands for </w:t>
        </w:r>
        <w:r>
          <w:t xml:space="preserve">UE </w:t>
        </w:r>
        <w:r w:rsidRPr="00A1115A">
          <w:t>coexistence with protected bands.</w:t>
        </w:r>
      </w:ins>
    </w:p>
    <w:p w14:paraId="25B05C53" w14:textId="77777777" w:rsidR="003438EA" w:rsidRPr="00A1115A" w:rsidRDefault="003438EA" w:rsidP="003438EA">
      <w:pPr>
        <w:pStyle w:val="TH"/>
        <w:rPr>
          <w:ins w:id="340" w:author="Huawei" w:date="2022-03-01T16:04:00Z"/>
        </w:rPr>
      </w:pPr>
      <w:ins w:id="341" w:author="Huawei" w:date="2022-03-01T16:04:00Z">
        <w:r w:rsidRPr="00A1115A">
          <w:t>Table 6.5.3.2-1: Requirements for spurious emissions for UE co-existence</w:t>
        </w:r>
      </w:ins>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3438EA" w:rsidRPr="00A1115A" w14:paraId="20345803" w14:textId="77777777" w:rsidTr="000D3057">
        <w:trPr>
          <w:trHeight w:val="270"/>
          <w:tblHeader/>
          <w:jc w:val="center"/>
          <w:ins w:id="342" w:author="Huawei" w:date="2022-03-01T16:04:00Z"/>
        </w:trPr>
        <w:tc>
          <w:tcPr>
            <w:tcW w:w="959" w:type="dxa"/>
            <w:tcBorders>
              <w:bottom w:val="nil"/>
            </w:tcBorders>
            <w:shd w:val="clear" w:color="auto" w:fill="auto"/>
            <w:vAlign w:val="center"/>
            <w:hideMark/>
          </w:tcPr>
          <w:p w14:paraId="79D2A67A" w14:textId="4F026B36" w:rsidR="003438EA" w:rsidRPr="00A1115A" w:rsidRDefault="003438EA" w:rsidP="000D3057">
            <w:pPr>
              <w:pStyle w:val="TAH"/>
              <w:keepNext w:val="0"/>
              <w:rPr>
                <w:ins w:id="343" w:author="Huawei" w:date="2022-03-01T16:04:00Z"/>
              </w:rPr>
            </w:pPr>
            <w:ins w:id="344" w:author="Huawei" w:date="2022-03-01T16:04:00Z">
              <w:r w:rsidRPr="00A1115A">
                <w:rPr>
                  <w:lang w:val="fi-FI"/>
                </w:rPr>
                <w:t>NR</w:t>
              </w:r>
            </w:ins>
            <w:ins w:id="345" w:author="Huawei" w:date="2022-03-03T20:17:00Z">
              <w:r w:rsidR="00AA57C0">
                <w:rPr>
                  <w:lang w:val="fi-FI"/>
                </w:rPr>
                <w:t xml:space="preserve"> </w:t>
              </w:r>
              <w:r w:rsidR="00AA57C0" w:rsidRPr="00AA57C0">
                <w:rPr>
                  <w:highlight w:val="yellow"/>
                  <w:lang w:val="fi-FI"/>
                </w:rPr>
                <w:t>NTN satellite</w:t>
              </w:r>
            </w:ins>
            <w:ins w:id="346" w:author="Huawei" w:date="2022-03-01T16:04:00Z">
              <w:r w:rsidRPr="00A1115A">
                <w:t xml:space="preserve"> Band</w:t>
              </w:r>
            </w:ins>
          </w:p>
        </w:tc>
        <w:tc>
          <w:tcPr>
            <w:tcW w:w="7981" w:type="dxa"/>
            <w:gridSpan w:val="7"/>
            <w:hideMark/>
          </w:tcPr>
          <w:p w14:paraId="21499DB8" w14:textId="77777777" w:rsidR="003438EA" w:rsidRPr="00A1115A" w:rsidRDefault="003438EA" w:rsidP="000D3057">
            <w:pPr>
              <w:pStyle w:val="TAH"/>
              <w:keepNext w:val="0"/>
              <w:rPr>
                <w:ins w:id="347" w:author="Huawei" w:date="2022-03-01T16:04:00Z"/>
              </w:rPr>
            </w:pPr>
            <w:ins w:id="348" w:author="Huawei" w:date="2022-03-01T16:04:00Z">
              <w:r w:rsidRPr="00A1115A">
                <w:t>Spurious emission for UE co-existence</w:t>
              </w:r>
            </w:ins>
          </w:p>
        </w:tc>
      </w:tr>
      <w:tr w:rsidR="003438EA" w:rsidRPr="00A1115A" w14:paraId="70CF5836" w14:textId="77777777" w:rsidTr="000D3057">
        <w:trPr>
          <w:trHeight w:val="450"/>
          <w:tblHeader/>
          <w:jc w:val="center"/>
          <w:ins w:id="349" w:author="Huawei" w:date="2022-03-01T16:04:00Z"/>
        </w:trPr>
        <w:tc>
          <w:tcPr>
            <w:tcW w:w="959" w:type="dxa"/>
            <w:tcBorders>
              <w:top w:val="nil"/>
              <w:bottom w:val="single" w:sz="4" w:space="0" w:color="auto"/>
            </w:tcBorders>
            <w:shd w:val="clear" w:color="auto" w:fill="auto"/>
            <w:vAlign w:val="center"/>
            <w:hideMark/>
          </w:tcPr>
          <w:p w14:paraId="13213F76" w14:textId="77777777" w:rsidR="003438EA" w:rsidRPr="00A1115A" w:rsidRDefault="003438EA" w:rsidP="000D3057">
            <w:pPr>
              <w:pStyle w:val="TAH"/>
              <w:keepNext w:val="0"/>
              <w:rPr>
                <w:ins w:id="350" w:author="Huawei" w:date="2022-03-01T16:04:00Z"/>
              </w:rPr>
            </w:pPr>
          </w:p>
        </w:tc>
        <w:tc>
          <w:tcPr>
            <w:tcW w:w="2831" w:type="dxa"/>
            <w:hideMark/>
          </w:tcPr>
          <w:p w14:paraId="7D8C5992" w14:textId="77777777" w:rsidR="003438EA" w:rsidRPr="00A1115A" w:rsidRDefault="003438EA" w:rsidP="000D3057">
            <w:pPr>
              <w:pStyle w:val="TAH"/>
              <w:keepNext w:val="0"/>
              <w:rPr>
                <w:ins w:id="351" w:author="Huawei" w:date="2022-03-01T16:04:00Z"/>
              </w:rPr>
            </w:pPr>
            <w:ins w:id="352" w:author="Huawei" w:date="2022-03-01T16:04:00Z">
              <w:r w:rsidRPr="00A1115A">
                <w:t>Protected band</w:t>
              </w:r>
            </w:ins>
          </w:p>
        </w:tc>
        <w:tc>
          <w:tcPr>
            <w:tcW w:w="2239" w:type="dxa"/>
            <w:gridSpan w:val="3"/>
            <w:hideMark/>
          </w:tcPr>
          <w:p w14:paraId="0C552FBA" w14:textId="77777777" w:rsidR="003438EA" w:rsidRPr="00A1115A" w:rsidRDefault="003438EA" w:rsidP="000D3057">
            <w:pPr>
              <w:pStyle w:val="TAH"/>
              <w:keepNext w:val="0"/>
              <w:rPr>
                <w:ins w:id="353" w:author="Huawei" w:date="2022-03-01T16:04:00Z"/>
              </w:rPr>
            </w:pPr>
            <w:ins w:id="354" w:author="Huawei" w:date="2022-03-01T16:04:00Z">
              <w:r w:rsidRPr="00A1115A">
                <w:t>Frequency range (MHz)</w:t>
              </w:r>
            </w:ins>
          </w:p>
        </w:tc>
        <w:tc>
          <w:tcPr>
            <w:tcW w:w="1133" w:type="dxa"/>
            <w:hideMark/>
          </w:tcPr>
          <w:p w14:paraId="3B14A572" w14:textId="77777777" w:rsidR="003438EA" w:rsidRPr="00A1115A" w:rsidRDefault="003438EA" w:rsidP="000D3057">
            <w:pPr>
              <w:pStyle w:val="TAH"/>
              <w:keepNext w:val="0"/>
              <w:rPr>
                <w:ins w:id="355" w:author="Huawei" w:date="2022-03-01T16:04:00Z"/>
              </w:rPr>
            </w:pPr>
            <w:ins w:id="356" w:author="Huawei" w:date="2022-03-01T16:04:00Z">
              <w:r w:rsidRPr="00A1115A">
                <w:t>Maximum Level (</w:t>
              </w:r>
              <w:proofErr w:type="spellStart"/>
              <w:r w:rsidRPr="00A1115A">
                <w:t>dBm</w:t>
              </w:r>
              <w:proofErr w:type="spellEnd"/>
              <w:r w:rsidRPr="00A1115A">
                <w:t>)</w:t>
              </w:r>
            </w:ins>
          </w:p>
        </w:tc>
        <w:tc>
          <w:tcPr>
            <w:tcW w:w="850" w:type="dxa"/>
            <w:hideMark/>
          </w:tcPr>
          <w:p w14:paraId="221BED11" w14:textId="77777777" w:rsidR="003438EA" w:rsidRPr="00A1115A" w:rsidRDefault="003438EA" w:rsidP="000D3057">
            <w:pPr>
              <w:pStyle w:val="TAH"/>
              <w:keepNext w:val="0"/>
              <w:rPr>
                <w:ins w:id="357" w:author="Huawei" w:date="2022-03-01T16:04:00Z"/>
              </w:rPr>
            </w:pPr>
            <w:ins w:id="358" w:author="Huawei" w:date="2022-03-01T16:04:00Z">
              <w:r w:rsidRPr="00A1115A">
                <w:t>MBW (MHz)</w:t>
              </w:r>
            </w:ins>
          </w:p>
        </w:tc>
        <w:tc>
          <w:tcPr>
            <w:tcW w:w="928" w:type="dxa"/>
            <w:noWrap/>
            <w:hideMark/>
          </w:tcPr>
          <w:p w14:paraId="2462792C" w14:textId="77777777" w:rsidR="003438EA" w:rsidRPr="00A1115A" w:rsidRDefault="003438EA" w:rsidP="000D3057">
            <w:pPr>
              <w:pStyle w:val="TAH"/>
              <w:keepNext w:val="0"/>
              <w:rPr>
                <w:ins w:id="359" w:author="Huawei" w:date="2022-03-01T16:04:00Z"/>
              </w:rPr>
            </w:pPr>
            <w:ins w:id="360" w:author="Huawei" w:date="2022-03-01T16:04:00Z">
              <w:r w:rsidRPr="00A1115A">
                <w:t>NOTE</w:t>
              </w:r>
            </w:ins>
          </w:p>
        </w:tc>
      </w:tr>
      <w:tr w:rsidR="003438EA" w:rsidRPr="00A1115A" w14:paraId="55AB27F6" w14:textId="77777777" w:rsidTr="00790CA3">
        <w:trPr>
          <w:trHeight w:val="225"/>
          <w:jc w:val="center"/>
          <w:ins w:id="361" w:author="Huawei" w:date="2022-03-01T16:04:00Z"/>
        </w:trPr>
        <w:tc>
          <w:tcPr>
            <w:tcW w:w="959" w:type="dxa"/>
            <w:tcBorders>
              <w:bottom w:val="nil"/>
            </w:tcBorders>
            <w:shd w:val="clear" w:color="auto" w:fill="auto"/>
          </w:tcPr>
          <w:p w14:paraId="5D77F78B" w14:textId="77777777" w:rsidR="003438EA" w:rsidRPr="00A1115A" w:rsidRDefault="003438EA" w:rsidP="000D3057">
            <w:pPr>
              <w:pStyle w:val="TAC"/>
              <w:rPr>
                <w:ins w:id="362" w:author="Huawei" w:date="2022-03-01T16:04:00Z"/>
              </w:rPr>
            </w:pPr>
            <w:ins w:id="363" w:author="Huawei" w:date="2022-03-01T16:04:00Z">
              <w:r>
                <w:t>n255</w:t>
              </w:r>
            </w:ins>
          </w:p>
        </w:tc>
        <w:tc>
          <w:tcPr>
            <w:tcW w:w="2831" w:type="dxa"/>
            <w:vAlign w:val="center"/>
          </w:tcPr>
          <w:p w14:paraId="5E6066F0" w14:textId="5A123789" w:rsidR="00057F96" w:rsidRPr="00A1115A" w:rsidRDefault="003438EA" w:rsidP="00B63E1C">
            <w:pPr>
              <w:pStyle w:val="TAL"/>
              <w:rPr>
                <w:ins w:id="364" w:author="Huawei" w:date="2022-03-01T16:04:00Z"/>
                <w:lang w:val="sv-FI"/>
              </w:rPr>
            </w:pPr>
            <w:ins w:id="365" w:author="Huawei" w:date="2022-03-01T16:04:00Z">
              <w:r>
                <w:rPr>
                  <w:lang w:val="sv-FI"/>
                </w:rPr>
                <w:t>NR</w:t>
              </w:r>
              <w:r w:rsidRPr="00A1115A">
                <w:rPr>
                  <w:lang w:val="sv-FI"/>
                </w:rPr>
                <w:t xml:space="preserve"> Band </w:t>
              </w:r>
              <w:r>
                <w:rPr>
                  <w:lang w:val="sv-FI"/>
                </w:rPr>
                <w:t>n</w:t>
              </w:r>
              <w:r w:rsidRPr="00A1115A">
                <w:rPr>
                  <w:lang w:val="sv-FI"/>
                </w:rPr>
                <w:t xml:space="preserve">1, </w:t>
              </w:r>
              <w:r>
                <w:rPr>
                  <w:lang w:val="sv-FI"/>
                </w:rPr>
                <w:t>n2, n3, n</w:t>
              </w:r>
              <w:r w:rsidRPr="00A1115A">
                <w:rPr>
                  <w:lang w:val="sv-FI"/>
                </w:rPr>
                <w:t xml:space="preserve">5, </w:t>
              </w:r>
              <w:r>
                <w:rPr>
                  <w:lang w:val="sv-FI"/>
                </w:rPr>
                <w:t>n</w:t>
              </w:r>
              <w:r w:rsidRPr="00A1115A">
                <w:rPr>
                  <w:lang w:val="sv-FI"/>
                </w:rPr>
                <w:t xml:space="preserve">7, </w:t>
              </w:r>
              <w:r>
                <w:rPr>
                  <w:lang w:val="sv-FI"/>
                </w:rPr>
                <w:t>n</w:t>
              </w:r>
              <w:r w:rsidRPr="00A1115A">
                <w:rPr>
                  <w:lang w:val="sv-FI"/>
                </w:rPr>
                <w:t xml:space="preserve">8, </w:t>
              </w:r>
              <w:r>
                <w:rPr>
                  <w:lang w:val="sv-FI"/>
                </w:rPr>
                <w:t>n</w:t>
              </w:r>
              <w:r w:rsidRPr="00A1115A">
                <w:rPr>
                  <w:lang w:val="sv-FI"/>
                </w:rPr>
                <w:t>1</w:t>
              </w:r>
              <w:r>
                <w:rPr>
                  <w:lang w:val="sv-FI"/>
                </w:rPr>
                <w:t>2</w:t>
              </w:r>
              <w:r w:rsidRPr="00A1115A">
                <w:rPr>
                  <w:lang w:val="sv-FI"/>
                </w:rPr>
                <w:t xml:space="preserve">, </w:t>
              </w:r>
              <w:r>
                <w:rPr>
                  <w:lang w:val="sv-FI"/>
                </w:rPr>
                <w:t>n13, n14, n</w:t>
              </w:r>
              <w:r w:rsidRPr="00A1115A">
                <w:rPr>
                  <w:lang w:val="sv-FI"/>
                </w:rPr>
                <w:t xml:space="preserve">18, </w:t>
              </w:r>
              <w:r>
                <w:rPr>
                  <w:lang w:val="sv-FI"/>
                </w:rPr>
                <w:t>n</w:t>
              </w:r>
              <w:r w:rsidRPr="00A1115A">
                <w:rPr>
                  <w:lang w:val="sv-FI"/>
                </w:rPr>
                <w:t>20,</w:t>
              </w:r>
              <w:r>
                <w:rPr>
                  <w:lang w:val="sv-FI"/>
                </w:rPr>
                <w:t xml:space="preserve"> n</w:t>
              </w:r>
              <w:r w:rsidRPr="00A1115A">
                <w:rPr>
                  <w:lang w:val="sv-FI"/>
                </w:rPr>
                <w:t>2</w:t>
              </w:r>
              <w:r>
                <w:rPr>
                  <w:lang w:val="sv-FI"/>
                </w:rPr>
                <w:t>4</w:t>
              </w:r>
              <w:r w:rsidRPr="00A1115A">
                <w:rPr>
                  <w:lang w:val="sv-FI"/>
                </w:rPr>
                <w:t xml:space="preserve">, </w:t>
              </w:r>
              <w:r>
                <w:rPr>
                  <w:lang w:val="sv-FI"/>
                </w:rPr>
                <w:t>n25, n</w:t>
              </w:r>
              <w:r w:rsidRPr="00A1115A">
                <w:rPr>
                  <w:lang w:val="sv-FI"/>
                </w:rPr>
                <w:t xml:space="preserve">26, </w:t>
              </w:r>
              <w:r>
                <w:rPr>
                  <w:lang w:val="sv-FI"/>
                </w:rPr>
                <w:t>n</w:t>
              </w:r>
              <w:r w:rsidRPr="00A1115A">
                <w:rPr>
                  <w:lang w:val="sv-FI"/>
                </w:rPr>
                <w:t xml:space="preserve">28, </w:t>
              </w:r>
              <w:r>
                <w:rPr>
                  <w:lang w:val="sv-FI"/>
                </w:rPr>
                <w:t>n29, n</w:t>
              </w:r>
              <w:r w:rsidRPr="00A1115A">
                <w:rPr>
                  <w:lang w:val="sv-FI"/>
                </w:rPr>
                <w:t>3</w:t>
              </w:r>
              <w:r>
                <w:rPr>
                  <w:lang w:val="sv-FI"/>
                </w:rPr>
                <w:t>0</w:t>
              </w:r>
              <w:r w:rsidRPr="00A1115A">
                <w:rPr>
                  <w:lang w:val="sv-FI"/>
                </w:rPr>
                <w:t xml:space="preserve">, </w:t>
              </w:r>
              <w:r>
                <w:rPr>
                  <w:lang w:val="sv-FI"/>
                </w:rPr>
                <w:t>n</w:t>
              </w:r>
              <w:r w:rsidRPr="00A1115A">
                <w:rPr>
                  <w:lang w:val="sv-FI"/>
                </w:rPr>
                <w:t>3</w:t>
              </w:r>
              <w:r>
                <w:rPr>
                  <w:lang w:val="sv-FI"/>
                </w:rPr>
                <w:t>4</w:t>
              </w:r>
              <w:r w:rsidRPr="00A1115A">
                <w:rPr>
                  <w:lang w:val="sv-FI"/>
                </w:rPr>
                <w:t xml:space="preserve">, </w:t>
              </w:r>
              <w:r>
                <w:rPr>
                  <w:lang w:val="sv-FI"/>
                </w:rPr>
                <w:t>n</w:t>
              </w:r>
              <w:r w:rsidRPr="00A1115A">
                <w:rPr>
                  <w:lang w:val="sv-FI"/>
                </w:rPr>
                <w:t xml:space="preserve">38, </w:t>
              </w:r>
              <w:r>
                <w:rPr>
                  <w:lang w:val="sv-FI"/>
                </w:rPr>
                <w:t>n39, n</w:t>
              </w:r>
              <w:r w:rsidRPr="00A1115A">
                <w:rPr>
                  <w:lang w:val="sv-FI"/>
                </w:rPr>
                <w:t xml:space="preserve">40, </w:t>
              </w:r>
              <w:r>
                <w:rPr>
                  <w:lang w:val="sv-FI"/>
                </w:rPr>
                <w:t>n</w:t>
              </w:r>
              <w:r w:rsidRPr="00A1115A">
                <w:rPr>
                  <w:lang w:val="sv-FI"/>
                </w:rPr>
                <w:t>41,</w:t>
              </w:r>
              <w:r>
                <w:rPr>
                  <w:lang w:val="sv-FI"/>
                </w:rPr>
                <w:t xml:space="preserve"> n</w:t>
              </w:r>
              <w:r w:rsidRPr="00A1115A">
                <w:rPr>
                  <w:lang w:val="sv-FI"/>
                </w:rPr>
                <w:t>4</w:t>
              </w:r>
              <w:r>
                <w:rPr>
                  <w:lang w:val="sv-FI"/>
                </w:rPr>
                <w:t>8</w:t>
              </w:r>
              <w:r w:rsidRPr="00A1115A">
                <w:rPr>
                  <w:lang w:val="sv-FI"/>
                </w:rPr>
                <w:t xml:space="preserve">, </w:t>
              </w:r>
              <w:r>
                <w:rPr>
                  <w:lang w:val="sv-FI"/>
                </w:rPr>
                <w:t>n</w:t>
              </w:r>
              <w:r w:rsidRPr="00A1115A">
                <w:rPr>
                  <w:lang w:val="sv-FI"/>
                </w:rPr>
                <w:t xml:space="preserve">50, </w:t>
              </w:r>
              <w:r>
                <w:rPr>
                  <w:lang w:val="sv-FI"/>
                </w:rPr>
                <w:t>n</w:t>
              </w:r>
              <w:r w:rsidRPr="00A1115A">
                <w:rPr>
                  <w:lang w:val="sv-FI"/>
                </w:rPr>
                <w:t xml:space="preserve">51, </w:t>
              </w:r>
              <w:r>
                <w:rPr>
                  <w:lang w:val="sv-FI"/>
                </w:rPr>
                <w:t>n</w:t>
              </w:r>
              <w:r w:rsidRPr="00A1115A">
                <w:rPr>
                  <w:lang w:val="sv-FI"/>
                </w:rPr>
                <w:t>5</w:t>
              </w:r>
              <w:r>
                <w:rPr>
                  <w:lang w:val="sv-FI"/>
                </w:rPr>
                <w:t>3</w:t>
              </w:r>
              <w:r w:rsidRPr="00A1115A">
                <w:rPr>
                  <w:lang w:val="sv-FI"/>
                </w:rPr>
                <w:t xml:space="preserve">, </w:t>
              </w:r>
              <w:r>
                <w:rPr>
                  <w:lang w:val="sv-FI"/>
                </w:rPr>
                <w:t>n</w:t>
              </w:r>
              <w:r w:rsidRPr="00A1115A">
                <w:rPr>
                  <w:lang w:val="sv-FI"/>
                </w:rPr>
                <w:t xml:space="preserve">65, </w:t>
              </w:r>
              <w:r>
                <w:rPr>
                  <w:lang w:val="sv-FI"/>
                </w:rPr>
                <w:t>n66, n</w:t>
              </w:r>
              <w:r w:rsidRPr="00A1115A">
                <w:rPr>
                  <w:lang w:val="sv-FI"/>
                </w:rPr>
                <w:t xml:space="preserve">67, </w:t>
              </w:r>
              <w:r>
                <w:rPr>
                  <w:lang w:val="sv-FI"/>
                </w:rPr>
                <w:t>n</w:t>
              </w:r>
              <w:r w:rsidRPr="00A1115A">
                <w:rPr>
                  <w:lang w:val="sv-FI"/>
                </w:rPr>
                <w:t>7</w:t>
              </w:r>
              <w:r>
                <w:rPr>
                  <w:lang w:val="sv-FI"/>
                </w:rPr>
                <w:t>0</w:t>
              </w:r>
              <w:r w:rsidRPr="00A1115A">
                <w:rPr>
                  <w:lang w:val="sv-FI"/>
                </w:rPr>
                <w:t xml:space="preserve">, </w:t>
              </w:r>
              <w:r>
                <w:rPr>
                  <w:lang w:val="sv-FI"/>
                </w:rPr>
                <w:t>n</w:t>
              </w:r>
              <w:r w:rsidRPr="00A1115A">
                <w:rPr>
                  <w:lang w:val="sv-FI"/>
                </w:rPr>
                <w:t>7</w:t>
              </w:r>
              <w:r>
                <w:rPr>
                  <w:lang w:val="sv-FI"/>
                </w:rPr>
                <w:t>1</w:t>
              </w:r>
              <w:r w:rsidRPr="00A1115A">
                <w:rPr>
                  <w:lang w:val="sv-FI"/>
                </w:rPr>
                <w:t xml:space="preserve">, </w:t>
              </w:r>
              <w:r>
                <w:rPr>
                  <w:lang w:val="sv-FI"/>
                </w:rPr>
                <w:t>n</w:t>
              </w:r>
              <w:r w:rsidRPr="00A1115A">
                <w:rPr>
                  <w:lang w:val="sv-FI"/>
                </w:rPr>
                <w:t xml:space="preserve">74, </w:t>
              </w:r>
              <w:r>
                <w:rPr>
                  <w:lang w:val="sv-FI"/>
                </w:rPr>
                <w:t>n</w:t>
              </w:r>
              <w:r w:rsidRPr="00A1115A">
                <w:rPr>
                  <w:lang w:val="sv-FI"/>
                </w:rPr>
                <w:t xml:space="preserve">75, </w:t>
              </w:r>
              <w:r>
                <w:rPr>
                  <w:lang w:val="sv-FI"/>
                </w:rPr>
                <w:t>n</w:t>
              </w:r>
              <w:r w:rsidRPr="00A1115A">
                <w:rPr>
                  <w:lang w:val="sv-FI"/>
                </w:rPr>
                <w:t>76,</w:t>
              </w:r>
              <w:r>
                <w:rPr>
                  <w:lang w:val="sv-FI"/>
                </w:rPr>
                <w:t xml:space="preserve"> </w:t>
              </w:r>
              <w:r w:rsidRPr="00A1115A">
                <w:rPr>
                  <w:lang w:val="sv-FI"/>
                </w:rPr>
                <w:t>n78, n79</w:t>
              </w:r>
              <w:r>
                <w:rPr>
                  <w:lang w:val="sv-FI"/>
                </w:rPr>
                <w:t>, n85, n90, n91, n92, n93, n94</w:t>
              </w:r>
            </w:ins>
          </w:p>
        </w:tc>
        <w:tc>
          <w:tcPr>
            <w:tcW w:w="810" w:type="dxa"/>
          </w:tcPr>
          <w:p w14:paraId="3359DE0E" w14:textId="77777777" w:rsidR="003438EA" w:rsidRPr="00A1115A" w:rsidRDefault="003438EA" w:rsidP="000D3057">
            <w:pPr>
              <w:pStyle w:val="TAC"/>
              <w:rPr>
                <w:ins w:id="366" w:author="Huawei" w:date="2022-03-01T16:04:00Z"/>
              </w:rPr>
            </w:pPr>
            <w:proofErr w:type="spellStart"/>
            <w:ins w:id="367" w:author="Huawei" w:date="2022-03-01T16:04:00Z">
              <w:r w:rsidRPr="00A1115A">
                <w:t>F</w:t>
              </w:r>
              <w:r w:rsidRPr="00A1115A">
                <w:rPr>
                  <w:vertAlign w:val="subscript"/>
                </w:rPr>
                <w:t>DL_low</w:t>
              </w:r>
              <w:proofErr w:type="spellEnd"/>
            </w:ins>
          </w:p>
        </w:tc>
        <w:tc>
          <w:tcPr>
            <w:tcW w:w="540" w:type="dxa"/>
          </w:tcPr>
          <w:p w14:paraId="19A882E6" w14:textId="77777777" w:rsidR="003438EA" w:rsidRPr="00A1115A" w:rsidRDefault="003438EA" w:rsidP="000D3057">
            <w:pPr>
              <w:pStyle w:val="TAC"/>
              <w:rPr>
                <w:ins w:id="368" w:author="Huawei" w:date="2022-03-01T16:04:00Z"/>
              </w:rPr>
            </w:pPr>
            <w:ins w:id="369" w:author="Huawei" w:date="2022-03-01T16:04:00Z">
              <w:r w:rsidRPr="00A1115A">
                <w:t>-</w:t>
              </w:r>
            </w:ins>
          </w:p>
        </w:tc>
        <w:tc>
          <w:tcPr>
            <w:tcW w:w="889" w:type="dxa"/>
          </w:tcPr>
          <w:p w14:paraId="70B273CA" w14:textId="77777777" w:rsidR="003438EA" w:rsidRPr="00A1115A" w:rsidRDefault="003438EA" w:rsidP="000D3057">
            <w:pPr>
              <w:pStyle w:val="TAC"/>
              <w:rPr>
                <w:ins w:id="370" w:author="Huawei" w:date="2022-03-01T16:04:00Z"/>
              </w:rPr>
            </w:pPr>
            <w:proofErr w:type="spellStart"/>
            <w:ins w:id="371" w:author="Huawei" w:date="2022-03-01T16:04:00Z">
              <w:r w:rsidRPr="00A1115A">
                <w:t>F</w:t>
              </w:r>
              <w:r w:rsidRPr="00A1115A">
                <w:rPr>
                  <w:vertAlign w:val="subscript"/>
                </w:rPr>
                <w:t>DL_high</w:t>
              </w:r>
              <w:proofErr w:type="spellEnd"/>
            </w:ins>
          </w:p>
        </w:tc>
        <w:tc>
          <w:tcPr>
            <w:tcW w:w="1133" w:type="dxa"/>
          </w:tcPr>
          <w:p w14:paraId="0910FC1B" w14:textId="77777777" w:rsidR="003438EA" w:rsidRPr="00A1115A" w:rsidRDefault="003438EA" w:rsidP="000D3057">
            <w:pPr>
              <w:pStyle w:val="TAC"/>
              <w:rPr>
                <w:ins w:id="372" w:author="Huawei" w:date="2022-03-01T16:04:00Z"/>
              </w:rPr>
            </w:pPr>
            <w:ins w:id="373" w:author="Huawei" w:date="2022-03-01T16:04:00Z">
              <w:r w:rsidRPr="00A1115A">
                <w:t>-50</w:t>
              </w:r>
            </w:ins>
          </w:p>
        </w:tc>
        <w:tc>
          <w:tcPr>
            <w:tcW w:w="850" w:type="dxa"/>
            <w:noWrap/>
          </w:tcPr>
          <w:p w14:paraId="6BA444B0" w14:textId="77777777" w:rsidR="003438EA" w:rsidRPr="00A1115A" w:rsidRDefault="003438EA" w:rsidP="000D3057">
            <w:pPr>
              <w:pStyle w:val="TAC"/>
              <w:rPr>
                <w:ins w:id="374" w:author="Huawei" w:date="2022-03-01T16:04:00Z"/>
              </w:rPr>
            </w:pPr>
            <w:ins w:id="375" w:author="Huawei" w:date="2022-03-01T16:04:00Z">
              <w:r w:rsidRPr="00A1115A">
                <w:t>1</w:t>
              </w:r>
            </w:ins>
          </w:p>
        </w:tc>
        <w:tc>
          <w:tcPr>
            <w:tcW w:w="928" w:type="dxa"/>
            <w:noWrap/>
          </w:tcPr>
          <w:p w14:paraId="17EC0C93" w14:textId="77777777" w:rsidR="003438EA" w:rsidRPr="00A1115A" w:rsidRDefault="003438EA" w:rsidP="000D3057">
            <w:pPr>
              <w:pStyle w:val="TAC"/>
              <w:rPr>
                <w:ins w:id="376" w:author="Huawei" w:date="2022-03-01T16:04:00Z"/>
              </w:rPr>
            </w:pPr>
          </w:p>
        </w:tc>
      </w:tr>
      <w:tr w:rsidR="00790CA3" w:rsidRPr="00A1115A" w14:paraId="2BBE241E" w14:textId="77777777" w:rsidTr="00790CA3">
        <w:trPr>
          <w:trHeight w:val="225"/>
          <w:jc w:val="center"/>
          <w:ins w:id="377" w:author="Huawei" w:date="2022-03-02T00:26:00Z"/>
        </w:trPr>
        <w:tc>
          <w:tcPr>
            <w:tcW w:w="959" w:type="dxa"/>
            <w:tcBorders>
              <w:top w:val="nil"/>
              <w:bottom w:val="single" w:sz="4" w:space="0" w:color="auto"/>
            </w:tcBorders>
            <w:shd w:val="clear" w:color="auto" w:fill="auto"/>
          </w:tcPr>
          <w:p w14:paraId="383470D6" w14:textId="77777777" w:rsidR="00790CA3" w:rsidRDefault="00790CA3" w:rsidP="00790CA3">
            <w:pPr>
              <w:pStyle w:val="TAC"/>
              <w:rPr>
                <w:ins w:id="378" w:author="Huawei" w:date="2022-03-02T00:26:00Z"/>
              </w:rPr>
            </w:pPr>
          </w:p>
        </w:tc>
        <w:tc>
          <w:tcPr>
            <w:tcW w:w="2831" w:type="dxa"/>
            <w:vAlign w:val="center"/>
          </w:tcPr>
          <w:p w14:paraId="4ED9A1F3" w14:textId="32FD6BC4" w:rsidR="00790CA3" w:rsidRDefault="00790CA3" w:rsidP="00790CA3">
            <w:pPr>
              <w:pStyle w:val="TAL"/>
              <w:rPr>
                <w:ins w:id="379" w:author="Huawei" w:date="2022-03-02T00:26:00Z"/>
                <w:lang w:val="sv-FI"/>
              </w:rPr>
            </w:pPr>
            <w:ins w:id="380" w:author="Huawei" w:date="2022-03-02T00:26:00Z">
              <w:r>
                <w:rPr>
                  <w:lang w:val="sv-FI"/>
                </w:rPr>
                <w:t>NR</w:t>
              </w:r>
              <w:r w:rsidRPr="00A1115A">
                <w:rPr>
                  <w:lang w:val="sv-FI"/>
                </w:rPr>
                <w:t xml:space="preserve"> Band </w:t>
              </w:r>
              <w:r>
                <w:rPr>
                  <w:lang w:val="sv-FI"/>
                </w:rPr>
                <w:t>n77</w:t>
              </w:r>
            </w:ins>
          </w:p>
        </w:tc>
        <w:tc>
          <w:tcPr>
            <w:tcW w:w="810" w:type="dxa"/>
          </w:tcPr>
          <w:p w14:paraId="0E26C9D0" w14:textId="4AC9D4DF" w:rsidR="00790CA3" w:rsidRPr="00A1115A" w:rsidRDefault="00790CA3" w:rsidP="00790CA3">
            <w:pPr>
              <w:pStyle w:val="TAC"/>
              <w:rPr>
                <w:ins w:id="381" w:author="Huawei" w:date="2022-03-02T00:26:00Z"/>
              </w:rPr>
            </w:pPr>
            <w:proofErr w:type="spellStart"/>
            <w:ins w:id="382" w:author="Huawei" w:date="2022-03-02T00:26:00Z">
              <w:r w:rsidRPr="00A1115A">
                <w:t>F</w:t>
              </w:r>
              <w:r w:rsidRPr="00A1115A">
                <w:rPr>
                  <w:vertAlign w:val="subscript"/>
                </w:rPr>
                <w:t>DL_low</w:t>
              </w:r>
              <w:proofErr w:type="spellEnd"/>
            </w:ins>
          </w:p>
        </w:tc>
        <w:tc>
          <w:tcPr>
            <w:tcW w:w="540" w:type="dxa"/>
          </w:tcPr>
          <w:p w14:paraId="0118DE93" w14:textId="3BF84E2C" w:rsidR="00790CA3" w:rsidRPr="00A1115A" w:rsidRDefault="00790CA3" w:rsidP="00790CA3">
            <w:pPr>
              <w:pStyle w:val="TAC"/>
              <w:rPr>
                <w:ins w:id="383" w:author="Huawei" w:date="2022-03-02T00:26:00Z"/>
              </w:rPr>
            </w:pPr>
            <w:ins w:id="384" w:author="Huawei" w:date="2022-03-02T00:26:00Z">
              <w:r w:rsidRPr="00A1115A">
                <w:t>-</w:t>
              </w:r>
            </w:ins>
          </w:p>
        </w:tc>
        <w:tc>
          <w:tcPr>
            <w:tcW w:w="889" w:type="dxa"/>
          </w:tcPr>
          <w:p w14:paraId="321F4EBF" w14:textId="3FDBBBAF" w:rsidR="00790CA3" w:rsidRPr="00A1115A" w:rsidRDefault="00790CA3" w:rsidP="00790CA3">
            <w:pPr>
              <w:pStyle w:val="TAC"/>
              <w:rPr>
                <w:ins w:id="385" w:author="Huawei" w:date="2022-03-02T00:26:00Z"/>
              </w:rPr>
            </w:pPr>
            <w:proofErr w:type="spellStart"/>
            <w:ins w:id="386" w:author="Huawei" w:date="2022-03-02T00:26:00Z">
              <w:r w:rsidRPr="00A1115A">
                <w:t>F</w:t>
              </w:r>
              <w:r w:rsidRPr="00A1115A">
                <w:rPr>
                  <w:vertAlign w:val="subscript"/>
                </w:rPr>
                <w:t>DL_high</w:t>
              </w:r>
              <w:proofErr w:type="spellEnd"/>
            </w:ins>
          </w:p>
        </w:tc>
        <w:tc>
          <w:tcPr>
            <w:tcW w:w="1133" w:type="dxa"/>
          </w:tcPr>
          <w:p w14:paraId="761CC8B5" w14:textId="6BBC1046" w:rsidR="00790CA3" w:rsidRPr="00A1115A" w:rsidRDefault="00790CA3" w:rsidP="00790CA3">
            <w:pPr>
              <w:pStyle w:val="TAC"/>
              <w:rPr>
                <w:ins w:id="387" w:author="Huawei" w:date="2022-03-02T00:26:00Z"/>
              </w:rPr>
            </w:pPr>
            <w:ins w:id="388" w:author="Huawei" w:date="2022-03-02T00:26:00Z">
              <w:r w:rsidRPr="00A1115A">
                <w:t>-50</w:t>
              </w:r>
            </w:ins>
          </w:p>
        </w:tc>
        <w:tc>
          <w:tcPr>
            <w:tcW w:w="850" w:type="dxa"/>
            <w:noWrap/>
          </w:tcPr>
          <w:p w14:paraId="494CAC7F" w14:textId="28C93642" w:rsidR="00790CA3" w:rsidRPr="00A1115A" w:rsidRDefault="00790CA3" w:rsidP="00790CA3">
            <w:pPr>
              <w:pStyle w:val="TAC"/>
              <w:rPr>
                <w:ins w:id="389" w:author="Huawei" w:date="2022-03-02T00:26:00Z"/>
              </w:rPr>
            </w:pPr>
            <w:ins w:id="390" w:author="Huawei" w:date="2022-03-02T00:26:00Z">
              <w:r w:rsidRPr="00A1115A">
                <w:t>1</w:t>
              </w:r>
            </w:ins>
          </w:p>
        </w:tc>
        <w:tc>
          <w:tcPr>
            <w:tcW w:w="928" w:type="dxa"/>
            <w:noWrap/>
          </w:tcPr>
          <w:p w14:paraId="1D825330" w14:textId="4A3339F3" w:rsidR="00790CA3" w:rsidRPr="00A1115A" w:rsidRDefault="00790CA3" w:rsidP="00790CA3">
            <w:pPr>
              <w:pStyle w:val="TAC"/>
              <w:rPr>
                <w:ins w:id="391" w:author="Huawei" w:date="2022-03-02T00:26:00Z"/>
                <w:lang w:eastAsia="zh-CN"/>
              </w:rPr>
            </w:pPr>
            <w:ins w:id="392" w:author="Huawei" w:date="2022-03-02T00:26:00Z">
              <w:r>
                <w:rPr>
                  <w:rFonts w:hint="eastAsia"/>
                  <w:lang w:eastAsia="zh-CN"/>
                </w:rPr>
                <w:t>2</w:t>
              </w:r>
            </w:ins>
          </w:p>
        </w:tc>
      </w:tr>
      <w:tr w:rsidR="003438EA" w:rsidRPr="00A1115A" w14:paraId="33B19ED3" w14:textId="77777777" w:rsidTr="00790CA3">
        <w:trPr>
          <w:trHeight w:val="225"/>
          <w:jc w:val="center"/>
          <w:ins w:id="393" w:author="Huawei" w:date="2022-03-01T16:04:00Z"/>
        </w:trPr>
        <w:tc>
          <w:tcPr>
            <w:tcW w:w="959" w:type="dxa"/>
            <w:tcBorders>
              <w:top w:val="single" w:sz="4" w:space="0" w:color="auto"/>
              <w:bottom w:val="nil"/>
            </w:tcBorders>
            <w:shd w:val="clear" w:color="auto" w:fill="auto"/>
          </w:tcPr>
          <w:p w14:paraId="2228E9ED" w14:textId="77777777" w:rsidR="003438EA" w:rsidRPr="00A1115A" w:rsidRDefault="003438EA" w:rsidP="000D3057">
            <w:pPr>
              <w:pStyle w:val="TAC"/>
              <w:rPr>
                <w:ins w:id="394" w:author="Huawei" w:date="2022-03-01T16:04:00Z"/>
              </w:rPr>
            </w:pPr>
            <w:ins w:id="395" w:author="Huawei" w:date="2022-03-01T16:04:00Z">
              <w:r w:rsidRPr="00A1115A">
                <w:t>n2</w:t>
              </w:r>
              <w:r>
                <w:t>56</w:t>
              </w:r>
            </w:ins>
          </w:p>
        </w:tc>
        <w:tc>
          <w:tcPr>
            <w:tcW w:w="2831" w:type="dxa"/>
          </w:tcPr>
          <w:p w14:paraId="16A2EF9C" w14:textId="4CC4FF26" w:rsidR="003438EA" w:rsidRPr="00A1115A" w:rsidRDefault="003438EA" w:rsidP="00B63E1C">
            <w:pPr>
              <w:pStyle w:val="TAL"/>
              <w:rPr>
                <w:ins w:id="396" w:author="Huawei" w:date="2022-03-01T16:04:00Z"/>
              </w:rPr>
            </w:pPr>
            <w:ins w:id="397" w:author="Huawei" w:date="2022-03-01T16:04:00Z">
              <w:r>
                <w:rPr>
                  <w:lang w:val="sv-FI"/>
                </w:rPr>
                <w:t>NR</w:t>
              </w:r>
              <w:r w:rsidRPr="00A1115A">
                <w:rPr>
                  <w:lang w:val="sv-FI"/>
                </w:rPr>
                <w:t xml:space="preserve"> Band </w:t>
              </w:r>
              <w:r>
                <w:rPr>
                  <w:lang w:val="sv-FI"/>
                </w:rPr>
                <w:t>n</w:t>
              </w:r>
              <w:r w:rsidRPr="00A1115A">
                <w:rPr>
                  <w:lang w:val="sv-FI"/>
                </w:rPr>
                <w:t xml:space="preserve">1, </w:t>
              </w:r>
              <w:r>
                <w:rPr>
                  <w:lang w:val="sv-FI"/>
                </w:rPr>
                <w:t>n2, n3, n</w:t>
              </w:r>
              <w:r w:rsidRPr="00A1115A">
                <w:rPr>
                  <w:lang w:val="sv-FI"/>
                </w:rPr>
                <w:t xml:space="preserve">5, </w:t>
              </w:r>
              <w:r>
                <w:rPr>
                  <w:lang w:val="sv-FI"/>
                </w:rPr>
                <w:t>n</w:t>
              </w:r>
              <w:r w:rsidRPr="00A1115A">
                <w:rPr>
                  <w:lang w:val="sv-FI"/>
                </w:rPr>
                <w:t xml:space="preserve">7, </w:t>
              </w:r>
              <w:r>
                <w:rPr>
                  <w:lang w:val="sv-FI"/>
                </w:rPr>
                <w:t>n</w:t>
              </w:r>
              <w:r w:rsidRPr="00A1115A">
                <w:rPr>
                  <w:lang w:val="sv-FI"/>
                </w:rPr>
                <w:t xml:space="preserve">8, </w:t>
              </w:r>
              <w:r>
                <w:rPr>
                  <w:lang w:val="sv-FI"/>
                </w:rPr>
                <w:t>n</w:t>
              </w:r>
              <w:r w:rsidRPr="00A1115A">
                <w:rPr>
                  <w:lang w:val="sv-FI"/>
                </w:rPr>
                <w:t>1</w:t>
              </w:r>
              <w:r>
                <w:rPr>
                  <w:lang w:val="sv-FI"/>
                </w:rPr>
                <w:t>2</w:t>
              </w:r>
              <w:r w:rsidRPr="00A1115A">
                <w:rPr>
                  <w:lang w:val="sv-FI"/>
                </w:rPr>
                <w:t xml:space="preserve">, </w:t>
              </w:r>
              <w:r>
                <w:rPr>
                  <w:lang w:val="sv-FI"/>
                </w:rPr>
                <w:t>n13, n14, n</w:t>
              </w:r>
              <w:r w:rsidRPr="00A1115A">
                <w:rPr>
                  <w:lang w:val="sv-FI"/>
                </w:rPr>
                <w:t xml:space="preserve">18, </w:t>
              </w:r>
              <w:r>
                <w:rPr>
                  <w:lang w:val="sv-FI"/>
                </w:rPr>
                <w:t>n</w:t>
              </w:r>
              <w:r w:rsidRPr="00A1115A">
                <w:rPr>
                  <w:lang w:val="sv-FI"/>
                </w:rPr>
                <w:t>20,</w:t>
              </w:r>
              <w:r>
                <w:rPr>
                  <w:lang w:val="sv-FI"/>
                </w:rPr>
                <w:t xml:space="preserve"> n</w:t>
              </w:r>
              <w:r w:rsidRPr="00A1115A">
                <w:rPr>
                  <w:lang w:val="sv-FI"/>
                </w:rPr>
                <w:t>2</w:t>
              </w:r>
              <w:r>
                <w:rPr>
                  <w:lang w:val="sv-FI"/>
                </w:rPr>
                <w:t>4</w:t>
              </w:r>
              <w:r w:rsidRPr="00A1115A">
                <w:rPr>
                  <w:lang w:val="sv-FI"/>
                </w:rPr>
                <w:t xml:space="preserve">, </w:t>
              </w:r>
              <w:r>
                <w:rPr>
                  <w:lang w:val="sv-FI"/>
                </w:rPr>
                <w:t>n25, n</w:t>
              </w:r>
              <w:r w:rsidRPr="00A1115A">
                <w:rPr>
                  <w:lang w:val="sv-FI"/>
                </w:rPr>
                <w:t xml:space="preserve">26, </w:t>
              </w:r>
              <w:r>
                <w:rPr>
                  <w:lang w:val="sv-FI"/>
                </w:rPr>
                <w:t>n</w:t>
              </w:r>
              <w:r w:rsidRPr="00A1115A">
                <w:rPr>
                  <w:lang w:val="sv-FI"/>
                </w:rPr>
                <w:t xml:space="preserve">28, </w:t>
              </w:r>
              <w:r>
                <w:rPr>
                  <w:lang w:val="sv-FI"/>
                </w:rPr>
                <w:t>n29, n</w:t>
              </w:r>
              <w:r w:rsidRPr="00A1115A">
                <w:rPr>
                  <w:lang w:val="sv-FI"/>
                </w:rPr>
                <w:t>3</w:t>
              </w:r>
              <w:r>
                <w:rPr>
                  <w:lang w:val="sv-FI"/>
                </w:rPr>
                <w:t>0</w:t>
              </w:r>
              <w:r w:rsidRPr="00A1115A">
                <w:rPr>
                  <w:lang w:val="sv-FI"/>
                </w:rPr>
                <w:t xml:space="preserve">, </w:t>
              </w:r>
              <w:r>
                <w:rPr>
                  <w:lang w:val="sv-FI"/>
                </w:rPr>
                <w:t>n</w:t>
              </w:r>
              <w:r w:rsidRPr="00A1115A">
                <w:rPr>
                  <w:lang w:val="sv-FI"/>
                </w:rPr>
                <w:t>3</w:t>
              </w:r>
              <w:r>
                <w:rPr>
                  <w:lang w:val="sv-FI"/>
                </w:rPr>
                <w:t>4</w:t>
              </w:r>
              <w:r w:rsidRPr="00A1115A">
                <w:rPr>
                  <w:lang w:val="sv-FI"/>
                </w:rPr>
                <w:t xml:space="preserve">, </w:t>
              </w:r>
              <w:r>
                <w:rPr>
                  <w:lang w:val="sv-FI"/>
                </w:rPr>
                <w:t>n</w:t>
              </w:r>
              <w:r w:rsidRPr="00A1115A">
                <w:rPr>
                  <w:lang w:val="sv-FI"/>
                </w:rPr>
                <w:t xml:space="preserve">38, </w:t>
              </w:r>
              <w:r>
                <w:rPr>
                  <w:lang w:val="sv-FI"/>
                </w:rPr>
                <w:t>n39, n</w:t>
              </w:r>
              <w:r w:rsidRPr="00A1115A">
                <w:rPr>
                  <w:lang w:val="sv-FI"/>
                </w:rPr>
                <w:t xml:space="preserve">40, </w:t>
              </w:r>
              <w:r>
                <w:rPr>
                  <w:lang w:val="sv-FI"/>
                </w:rPr>
                <w:t>n</w:t>
              </w:r>
              <w:r w:rsidRPr="00A1115A">
                <w:rPr>
                  <w:lang w:val="sv-FI"/>
                </w:rPr>
                <w:t>41,</w:t>
              </w:r>
              <w:r>
                <w:rPr>
                  <w:lang w:val="sv-FI"/>
                </w:rPr>
                <w:t xml:space="preserve"> n</w:t>
              </w:r>
              <w:r w:rsidRPr="00A1115A">
                <w:rPr>
                  <w:lang w:val="sv-FI"/>
                </w:rPr>
                <w:t>4</w:t>
              </w:r>
              <w:r>
                <w:rPr>
                  <w:lang w:val="sv-FI"/>
                </w:rPr>
                <w:t>8</w:t>
              </w:r>
              <w:r w:rsidRPr="00A1115A">
                <w:rPr>
                  <w:lang w:val="sv-FI"/>
                </w:rPr>
                <w:t xml:space="preserve">, </w:t>
              </w:r>
              <w:r>
                <w:rPr>
                  <w:lang w:val="sv-FI"/>
                </w:rPr>
                <w:t>n</w:t>
              </w:r>
              <w:r w:rsidRPr="00A1115A">
                <w:rPr>
                  <w:lang w:val="sv-FI"/>
                </w:rPr>
                <w:t xml:space="preserve">50, </w:t>
              </w:r>
              <w:r>
                <w:rPr>
                  <w:lang w:val="sv-FI"/>
                </w:rPr>
                <w:t>n</w:t>
              </w:r>
              <w:r w:rsidRPr="00A1115A">
                <w:rPr>
                  <w:lang w:val="sv-FI"/>
                </w:rPr>
                <w:t xml:space="preserve">51, </w:t>
              </w:r>
              <w:r>
                <w:rPr>
                  <w:lang w:val="sv-FI"/>
                </w:rPr>
                <w:t>n</w:t>
              </w:r>
              <w:r w:rsidRPr="00A1115A">
                <w:rPr>
                  <w:lang w:val="sv-FI"/>
                </w:rPr>
                <w:t>5</w:t>
              </w:r>
              <w:r>
                <w:rPr>
                  <w:lang w:val="sv-FI"/>
                </w:rPr>
                <w:t>3</w:t>
              </w:r>
              <w:r w:rsidRPr="00A1115A">
                <w:rPr>
                  <w:lang w:val="sv-FI"/>
                </w:rPr>
                <w:t xml:space="preserve">, </w:t>
              </w:r>
              <w:r>
                <w:rPr>
                  <w:lang w:val="sv-FI"/>
                </w:rPr>
                <w:t>n</w:t>
              </w:r>
              <w:r w:rsidRPr="00A1115A">
                <w:rPr>
                  <w:lang w:val="sv-FI"/>
                </w:rPr>
                <w:t xml:space="preserve">65, </w:t>
              </w:r>
              <w:r>
                <w:rPr>
                  <w:lang w:val="sv-FI"/>
                </w:rPr>
                <w:t>n66, n</w:t>
              </w:r>
              <w:r w:rsidRPr="00A1115A">
                <w:rPr>
                  <w:lang w:val="sv-FI"/>
                </w:rPr>
                <w:t xml:space="preserve">67, </w:t>
              </w:r>
              <w:r>
                <w:rPr>
                  <w:lang w:val="sv-FI"/>
                </w:rPr>
                <w:t>n</w:t>
              </w:r>
              <w:r w:rsidRPr="00A1115A">
                <w:rPr>
                  <w:lang w:val="sv-FI"/>
                </w:rPr>
                <w:t>7</w:t>
              </w:r>
              <w:r>
                <w:rPr>
                  <w:lang w:val="sv-FI"/>
                </w:rPr>
                <w:t>0</w:t>
              </w:r>
              <w:r w:rsidRPr="00A1115A">
                <w:rPr>
                  <w:lang w:val="sv-FI"/>
                </w:rPr>
                <w:t xml:space="preserve">, </w:t>
              </w:r>
              <w:r>
                <w:rPr>
                  <w:lang w:val="sv-FI"/>
                </w:rPr>
                <w:t>n</w:t>
              </w:r>
              <w:r w:rsidRPr="00A1115A">
                <w:rPr>
                  <w:lang w:val="sv-FI"/>
                </w:rPr>
                <w:t>7</w:t>
              </w:r>
              <w:r>
                <w:rPr>
                  <w:lang w:val="sv-FI"/>
                </w:rPr>
                <w:t>1</w:t>
              </w:r>
              <w:r w:rsidRPr="00A1115A">
                <w:rPr>
                  <w:lang w:val="sv-FI"/>
                </w:rPr>
                <w:t xml:space="preserve">, </w:t>
              </w:r>
              <w:r>
                <w:rPr>
                  <w:lang w:val="sv-FI"/>
                </w:rPr>
                <w:t>n</w:t>
              </w:r>
              <w:r w:rsidRPr="00A1115A">
                <w:rPr>
                  <w:lang w:val="sv-FI"/>
                </w:rPr>
                <w:t xml:space="preserve">74, </w:t>
              </w:r>
              <w:r>
                <w:rPr>
                  <w:lang w:val="sv-FI"/>
                </w:rPr>
                <w:t>n</w:t>
              </w:r>
              <w:r w:rsidRPr="00A1115A">
                <w:rPr>
                  <w:lang w:val="sv-FI"/>
                </w:rPr>
                <w:t xml:space="preserve">75, </w:t>
              </w:r>
              <w:r>
                <w:rPr>
                  <w:lang w:val="sv-FI"/>
                </w:rPr>
                <w:t>n</w:t>
              </w:r>
              <w:r w:rsidRPr="00A1115A">
                <w:rPr>
                  <w:lang w:val="sv-FI"/>
                </w:rPr>
                <w:t>76,</w:t>
              </w:r>
              <w:r>
                <w:rPr>
                  <w:lang w:val="sv-FI"/>
                </w:rPr>
                <w:t xml:space="preserve"> </w:t>
              </w:r>
              <w:r w:rsidRPr="00A1115A">
                <w:rPr>
                  <w:lang w:val="sv-FI"/>
                </w:rPr>
                <w:t>n78, n79</w:t>
              </w:r>
              <w:r>
                <w:rPr>
                  <w:lang w:val="sv-FI"/>
                </w:rPr>
                <w:t>, n85, n90, n91, n92, n93, n94</w:t>
              </w:r>
            </w:ins>
          </w:p>
        </w:tc>
        <w:tc>
          <w:tcPr>
            <w:tcW w:w="810" w:type="dxa"/>
          </w:tcPr>
          <w:p w14:paraId="03CEE43B" w14:textId="77777777" w:rsidR="003438EA" w:rsidRPr="00A1115A" w:rsidRDefault="003438EA" w:rsidP="000D3057">
            <w:pPr>
              <w:pStyle w:val="TAC"/>
              <w:rPr>
                <w:ins w:id="398" w:author="Huawei" w:date="2022-03-01T16:04:00Z"/>
              </w:rPr>
            </w:pPr>
            <w:proofErr w:type="spellStart"/>
            <w:ins w:id="399" w:author="Huawei" w:date="2022-03-01T16:04:00Z">
              <w:r w:rsidRPr="00A1115A">
                <w:t>F</w:t>
              </w:r>
              <w:r w:rsidRPr="00A1115A">
                <w:rPr>
                  <w:vertAlign w:val="subscript"/>
                </w:rPr>
                <w:t>DL_low</w:t>
              </w:r>
              <w:proofErr w:type="spellEnd"/>
            </w:ins>
          </w:p>
        </w:tc>
        <w:tc>
          <w:tcPr>
            <w:tcW w:w="540" w:type="dxa"/>
          </w:tcPr>
          <w:p w14:paraId="33165385" w14:textId="77777777" w:rsidR="003438EA" w:rsidRPr="00A1115A" w:rsidRDefault="003438EA" w:rsidP="000D3057">
            <w:pPr>
              <w:pStyle w:val="TAC"/>
              <w:rPr>
                <w:ins w:id="400" w:author="Huawei" w:date="2022-03-01T16:04:00Z"/>
              </w:rPr>
            </w:pPr>
            <w:ins w:id="401" w:author="Huawei" w:date="2022-03-01T16:04:00Z">
              <w:r w:rsidRPr="00A1115A">
                <w:t>-</w:t>
              </w:r>
            </w:ins>
          </w:p>
        </w:tc>
        <w:tc>
          <w:tcPr>
            <w:tcW w:w="889" w:type="dxa"/>
          </w:tcPr>
          <w:p w14:paraId="7A8EF5F8" w14:textId="77777777" w:rsidR="003438EA" w:rsidRPr="00A1115A" w:rsidRDefault="003438EA" w:rsidP="000D3057">
            <w:pPr>
              <w:pStyle w:val="TAC"/>
              <w:rPr>
                <w:ins w:id="402" w:author="Huawei" w:date="2022-03-01T16:04:00Z"/>
              </w:rPr>
            </w:pPr>
            <w:proofErr w:type="spellStart"/>
            <w:ins w:id="403" w:author="Huawei" w:date="2022-03-01T16:04:00Z">
              <w:r w:rsidRPr="00A1115A">
                <w:t>F</w:t>
              </w:r>
              <w:r w:rsidRPr="00A1115A">
                <w:rPr>
                  <w:vertAlign w:val="subscript"/>
                </w:rPr>
                <w:t>DL_high</w:t>
              </w:r>
              <w:proofErr w:type="spellEnd"/>
            </w:ins>
          </w:p>
        </w:tc>
        <w:tc>
          <w:tcPr>
            <w:tcW w:w="1133" w:type="dxa"/>
          </w:tcPr>
          <w:p w14:paraId="597F376F" w14:textId="77777777" w:rsidR="003438EA" w:rsidRPr="00A1115A" w:rsidRDefault="003438EA" w:rsidP="000D3057">
            <w:pPr>
              <w:pStyle w:val="TAC"/>
              <w:rPr>
                <w:ins w:id="404" w:author="Huawei" w:date="2022-03-01T16:04:00Z"/>
              </w:rPr>
            </w:pPr>
            <w:ins w:id="405" w:author="Huawei" w:date="2022-03-01T16:04:00Z">
              <w:r w:rsidRPr="00A1115A">
                <w:t>-50</w:t>
              </w:r>
            </w:ins>
          </w:p>
        </w:tc>
        <w:tc>
          <w:tcPr>
            <w:tcW w:w="850" w:type="dxa"/>
            <w:noWrap/>
          </w:tcPr>
          <w:p w14:paraId="007E7F69" w14:textId="77777777" w:rsidR="003438EA" w:rsidRPr="00A1115A" w:rsidRDefault="003438EA" w:rsidP="000D3057">
            <w:pPr>
              <w:pStyle w:val="TAC"/>
              <w:rPr>
                <w:ins w:id="406" w:author="Huawei" w:date="2022-03-01T16:04:00Z"/>
              </w:rPr>
            </w:pPr>
            <w:ins w:id="407" w:author="Huawei" w:date="2022-03-01T16:04:00Z">
              <w:r w:rsidRPr="00A1115A">
                <w:t>1</w:t>
              </w:r>
            </w:ins>
          </w:p>
        </w:tc>
        <w:tc>
          <w:tcPr>
            <w:tcW w:w="928" w:type="dxa"/>
            <w:noWrap/>
          </w:tcPr>
          <w:p w14:paraId="0FEA89B5" w14:textId="3C7D2461" w:rsidR="003438EA" w:rsidRPr="00A1115A" w:rsidRDefault="00B63E1C" w:rsidP="000D3057">
            <w:pPr>
              <w:pStyle w:val="TAC"/>
              <w:rPr>
                <w:ins w:id="408" w:author="Huawei" w:date="2022-03-01T16:04:00Z"/>
                <w:rFonts w:hint="eastAsia"/>
                <w:lang w:eastAsia="zh-CN"/>
              </w:rPr>
            </w:pPr>
            <w:bookmarkStart w:id="409" w:name="_GoBack"/>
            <w:bookmarkEnd w:id="409"/>
            <w:ins w:id="410" w:author="Huawei" w:date="2022-03-03T20:16:00Z">
              <w:r w:rsidRPr="00AA57C0">
                <w:rPr>
                  <w:rFonts w:hint="eastAsia"/>
                  <w:highlight w:val="yellow"/>
                  <w:lang w:eastAsia="zh-CN"/>
                </w:rPr>
                <w:t>3</w:t>
              </w:r>
            </w:ins>
          </w:p>
        </w:tc>
      </w:tr>
      <w:tr w:rsidR="00790CA3" w:rsidRPr="00A1115A" w14:paraId="3C711890" w14:textId="77777777" w:rsidTr="00790CA3">
        <w:trPr>
          <w:trHeight w:val="225"/>
          <w:jc w:val="center"/>
          <w:ins w:id="411" w:author="Huawei" w:date="2022-03-02T00:26:00Z"/>
        </w:trPr>
        <w:tc>
          <w:tcPr>
            <w:tcW w:w="959" w:type="dxa"/>
            <w:tcBorders>
              <w:top w:val="nil"/>
              <w:bottom w:val="single" w:sz="4" w:space="0" w:color="auto"/>
            </w:tcBorders>
            <w:shd w:val="clear" w:color="auto" w:fill="auto"/>
          </w:tcPr>
          <w:p w14:paraId="5DA2A4BB" w14:textId="77777777" w:rsidR="00790CA3" w:rsidRPr="00A1115A" w:rsidRDefault="00790CA3" w:rsidP="00790CA3">
            <w:pPr>
              <w:pStyle w:val="TAC"/>
              <w:rPr>
                <w:ins w:id="412" w:author="Huawei" w:date="2022-03-02T00:26:00Z"/>
              </w:rPr>
            </w:pPr>
          </w:p>
        </w:tc>
        <w:tc>
          <w:tcPr>
            <w:tcW w:w="2831" w:type="dxa"/>
            <w:vAlign w:val="center"/>
          </w:tcPr>
          <w:p w14:paraId="43967FFC" w14:textId="28ED02E7" w:rsidR="00790CA3" w:rsidRDefault="00790CA3" w:rsidP="00790CA3">
            <w:pPr>
              <w:pStyle w:val="TAL"/>
              <w:rPr>
                <w:ins w:id="413" w:author="Huawei" w:date="2022-03-02T00:26:00Z"/>
                <w:lang w:val="sv-FI"/>
              </w:rPr>
            </w:pPr>
            <w:ins w:id="414" w:author="Huawei" w:date="2022-03-02T00:27:00Z">
              <w:r w:rsidRPr="00A1115A">
                <w:t>NR Band n77</w:t>
              </w:r>
            </w:ins>
          </w:p>
        </w:tc>
        <w:tc>
          <w:tcPr>
            <w:tcW w:w="810" w:type="dxa"/>
          </w:tcPr>
          <w:p w14:paraId="7FB8CF85" w14:textId="2795320F" w:rsidR="00790CA3" w:rsidRPr="00A1115A" w:rsidRDefault="00790CA3" w:rsidP="00790CA3">
            <w:pPr>
              <w:pStyle w:val="TAC"/>
              <w:rPr>
                <w:ins w:id="415" w:author="Huawei" w:date="2022-03-02T00:26:00Z"/>
              </w:rPr>
            </w:pPr>
            <w:proofErr w:type="spellStart"/>
            <w:ins w:id="416" w:author="Huawei" w:date="2022-03-02T00:27:00Z">
              <w:r w:rsidRPr="00A1115A">
                <w:t>F</w:t>
              </w:r>
              <w:r w:rsidRPr="00A1115A">
                <w:rPr>
                  <w:vertAlign w:val="subscript"/>
                </w:rPr>
                <w:t>DL_low</w:t>
              </w:r>
            </w:ins>
            <w:proofErr w:type="spellEnd"/>
          </w:p>
        </w:tc>
        <w:tc>
          <w:tcPr>
            <w:tcW w:w="540" w:type="dxa"/>
          </w:tcPr>
          <w:p w14:paraId="6FFE0D83" w14:textId="21AE30A2" w:rsidR="00790CA3" w:rsidRPr="00A1115A" w:rsidRDefault="00790CA3" w:rsidP="00790CA3">
            <w:pPr>
              <w:pStyle w:val="TAC"/>
              <w:rPr>
                <w:ins w:id="417" w:author="Huawei" w:date="2022-03-02T00:26:00Z"/>
              </w:rPr>
            </w:pPr>
            <w:ins w:id="418" w:author="Huawei" w:date="2022-03-02T00:27:00Z">
              <w:r w:rsidRPr="00A1115A">
                <w:t>-</w:t>
              </w:r>
            </w:ins>
          </w:p>
        </w:tc>
        <w:tc>
          <w:tcPr>
            <w:tcW w:w="889" w:type="dxa"/>
          </w:tcPr>
          <w:p w14:paraId="00593F86" w14:textId="328C7FC2" w:rsidR="00790CA3" w:rsidRPr="00A1115A" w:rsidRDefault="00790CA3" w:rsidP="00790CA3">
            <w:pPr>
              <w:pStyle w:val="TAC"/>
              <w:rPr>
                <w:ins w:id="419" w:author="Huawei" w:date="2022-03-02T00:26:00Z"/>
              </w:rPr>
            </w:pPr>
            <w:proofErr w:type="spellStart"/>
            <w:ins w:id="420" w:author="Huawei" w:date="2022-03-02T00:27:00Z">
              <w:r w:rsidRPr="00A1115A">
                <w:t>F</w:t>
              </w:r>
              <w:r w:rsidRPr="00A1115A">
                <w:rPr>
                  <w:vertAlign w:val="subscript"/>
                </w:rPr>
                <w:t>DL_high</w:t>
              </w:r>
            </w:ins>
            <w:proofErr w:type="spellEnd"/>
          </w:p>
        </w:tc>
        <w:tc>
          <w:tcPr>
            <w:tcW w:w="1133" w:type="dxa"/>
          </w:tcPr>
          <w:p w14:paraId="7AE69E90" w14:textId="530E0533" w:rsidR="00790CA3" w:rsidRPr="00A1115A" w:rsidRDefault="00790CA3" w:rsidP="00790CA3">
            <w:pPr>
              <w:pStyle w:val="TAC"/>
              <w:rPr>
                <w:ins w:id="421" w:author="Huawei" w:date="2022-03-02T00:26:00Z"/>
              </w:rPr>
            </w:pPr>
            <w:ins w:id="422" w:author="Huawei" w:date="2022-03-02T00:27:00Z">
              <w:r w:rsidRPr="00A1115A">
                <w:t>-50</w:t>
              </w:r>
            </w:ins>
          </w:p>
        </w:tc>
        <w:tc>
          <w:tcPr>
            <w:tcW w:w="850" w:type="dxa"/>
            <w:noWrap/>
          </w:tcPr>
          <w:p w14:paraId="7C5E04EE" w14:textId="5BEA598E" w:rsidR="00790CA3" w:rsidRPr="00A1115A" w:rsidRDefault="00790CA3" w:rsidP="00790CA3">
            <w:pPr>
              <w:pStyle w:val="TAC"/>
              <w:rPr>
                <w:ins w:id="423" w:author="Huawei" w:date="2022-03-02T00:26:00Z"/>
              </w:rPr>
            </w:pPr>
            <w:ins w:id="424" w:author="Huawei" w:date="2022-03-02T00:27:00Z">
              <w:r w:rsidRPr="00A1115A">
                <w:t>1</w:t>
              </w:r>
            </w:ins>
          </w:p>
        </w:tc>
        <w:tc>
          <w:tcPr>
            <w:tcW w:w="928" w:type="dxa"/>
            <w:noWrap/>
          </w:tcPr>
          <w:p w14:paraId="3DF00809" w14:textId="487A893B" w:rsidR="00790CA3" w:rsidRPr="00A1115A" w:rsidRDefault="00790CA3" w:rsidP="00790CA3">
            <w:pPr>
              <w:pStyle w:val="TAC"/>
              <w:rPr>
                <w:ins w:id="425" w:author="Huawei" w:date="2022-03-02T00:26:00Z"/>
              </w:rPr>
            </w:pPr>
            <w:ins w:id="426" w:author="Huawei" w:date="2022-03-02T00:27:00Z">
              <w:r w:rsidRPr="00A1115A">
                <w:t>2</w:t>
              </w:r>
            </w:ins>
          </w:p>
        </w:tc>
      </w:tr>
      <w:tr w:rsidR="003438EA" w:rsidRPr="00A1115A" w14:paraId="2E9B44BA" w14:textId="77777777" w:rsidTr="000D3057">
        <w:trPr>
          <w:trHeight w:val="225"/>
          <w:jc w:val="center"/>
          <w:ins w:id="427" w:author="Huawei" w:date="2022-03-01T16:04:00Z"/>
        </w:trPr>
        <w:tc>
          <w:tcPr>
            <w:tcW w:w="8940" w:type="dxa"/>
            <w:gridSpan w:val="8"/>
            <w:tcBorders>
              <w:bottom w:val="single" w:sz="4" w:space="0" w:color="auto"/>
            </w:tcBorders>
            <w:shd w:val="clear" w:color="auto" w:fill="auto"/>
          </w:tcPr>
          <w:p w14:paraId="2F439928" w14:textId="75657234" w:rsidR="003438EA" w:rsidRDefault="003438EA" w:rsidP="000D3057">
            <w:pPr>
              <w:pStyle w:val="TAN"/>
              <w:keepNext w:val="0"/>
              <w:rPr>
                <w:ins w:id="428" w:author="Huawei" w:date="2022-03-02T00:24:00Z"/>
              </w:rPr>
            </w:pPr>
            <w:ins w:id="429" w:author="Huawei" w:date="2022-03-01T16:04:00Z">
              <w:r w:rsidRPr="00A1115A">
                <w:t xml:space="preserve">NOTE </w:t>
              </w:r>
              <w:r>
                <w:t>1</w:t>
              </w:r>
              <w:r w:rsidRPr="00A1115A">
                <w:t>:</w:t>
              </w:r>
              <w:r w:rsidRPr="00A1115A">
                <w:tab/>
              </w:r>
            </w:ins>
            <w:ins w:id="430" w:author="Huawei" w:date="2022-03-03T20:17:00Z">
              <w:r w:rsidR="00AA57C0" w:rsidRPr="00AA57C0">
                <w:rPr>
                  <w:highlight w:val="yellow"/>
                </w:rPr>
                <w:t>The protected</w:t>
              </w:r>
              <w:r w:rsidR="00AA57C0">
                <w:t xml:space="preserve"> </w:t>
              </w:r>
            </w:ins>
            <w:ins w:id="431" w:author="Huawei" w:date="2022-03-01T16:04:00Z">
              <w:r>
                <w:t>NR bands are specified in clause 5.2 from TS 38.101-1.</w:t>
              </w:r>
            </w:ins>
            <w:ins w:id="432" w:author="Huawei" w:date="2022-03-02T00:25:00Z">
              <w:r w:rsidR="00790CA3" w:rsidRPr="00A1115A">
                <w:t xml:space="preserve"> </w:t>
              </w:r>
              <w:proofErr w:type="spellStart"/>
              <w:r w:rsidR="00790CA3" w:rsidRPr="00A1115A">
                <w:t>F</w:t>
              </w:r>
              <w:r w:rsidR="00790CA3" w:rsidRPr="00A1115A">
                <w:rPr>
                  <w:vertAlign w:val="subscript"/>
                </w:rPr>
                <w:t>DL_low</w:t>
              </w:r>
              <w:proofErr w:type="spellEnd"/>
              <w:r w:rsidR="00790CA3" w:rsidRPr="00A1115A">
                <w:t xml:space="preserve"> and </w:t>
              </w:r>
              <w:proofErr w:type="spellStart"/>
              <w:r w:rsidR="00790CA3" w:rsidRPr="00A1115A">
                <w:t>F</w:t>
              </w:r>
              <w:r w:rsidR="00790CA3" w:rsidRPr="00A1115A">
                <w:rPr>
                  <w:vertAlign w:val="subscript"/>
                </w:rPr>
                <w:t>DL_high</w:t>
              </w:r>
              <w:proofErr w:type="spellEnd"/>
              <w:r w:rsidR="00790CA3" w:rsidRPr="00A1115A">
                <w:rPr>
                  <w:vertAlign w:val="subscript"/>
                </w:rPr>
                <w:t xml:space="preserve"> </w:t>
              </w:r>
              <w:r w:rsidR="00790CA3" w:rsidRPr="00A1115A">
                <w:t>refer to each frequency band specified in Table 5.2-1 in TS 38.101-1 or Table 5.5-1 in TS 36.101</w:t>
              </w:r>
            </w:ins>
          </w:p>
          <w:p w14:paraId="32E74B33" w14:textId="77777777" w:rsidR="00790CA3" w:rsidRDefault="00790CA3" w:rsidP="00790CA3">
            <w:pPr>
              <w:pStyle w:val="TAN"/>
              <w:keepNext w:val="0"/>
              <w:rPr>
                <w:ins w:id="433" w:author="Huawei" w:date="2022-03-03T00:56:00Z"/>
              </w:rPr>
            </w:pPr>
            <w:ins w:id="434" w:author="Huawei" w:date="2022-03-02T00:24:00Z">
              <w:r w:rsidRPr="00A1115A">
                <w:lastRenderedPageBreak/>
                <w:t>NOTE 2:</w:t>
              </w:r>
              <w:r w:rsidRPr="00A1115A">
                <w:tab/>
                <w:t xml:space="preserve">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w:t>
              </w:r>
              <w:proofErr w:type="spellStart"/>
              <w:r w:rsidRPr="00A1115A">
                <w:t>centred</w:t>
              </w:r>
              <w:proofErr w:type="spellEnd"/>
              <w:r w:rsidRPr="00A1115A">
                <w:t xml:space="preserve"> at the harmonic emission of (2 MHz + N x L</w:t>
              </w:r>
              <w:r w:rsidRPr="00A1115A">
                <w:rPr>
                  <w:vertAlign w:val="subscript"/>
                </w:rPr>
                <w:t>CRB</w:t>
              </w:r>
              <w:r w:rsidRPr="00A1115A">
                <w:t xml:space="preserve"> x </w:t>
              </w:r>
              <w:proofErr w:type="spellStart"/>
              <w:r w:rsidRPr="00A1115A">
                <w:t>RB</w:t>
              </w:r>
              <w:r w:rsidRPr="00A1115A">
                <w:rPr>
                  <w:vertAlign w:val="subscript"/>
                </w:rPr>
                <w:t>size</w:t>
              </w:r>
              <w:proofErr w:type="spellEnd"/>
              <w:r w:rsidRPr="00A1115A">
                <w:t xml:space="preserve"> kHz), where N is 2, 3, 4, 5 for the 2nd, 3rd, 4th or 5th harmonic respectively. The exception is allowed if the measurement bandwidth (MBW) totally or partially overlaps the overall exception interval.</w:t>
              </w:r>
            </w:ins>
          </w:p>
          <w:p w14:paraId="4026E13A" w14:textId="2EFAE72E" w:rsidR="00057F96" w:rsidRPr="00A1115A" w:rsidRDefault="00057F96" w:rsidP="00057F96">
            <w:pPr>
              <w:pStyle w:val="TAN"/>
              <w:keepNext w:val="0"/>
              <w:rPr>
                <w:ins w:id="435" w:author="Huawei" w:date="2022-03-01T16:04:00Z"/>
              </w:rPr>
            </w:pPr>
            <w:ins w:id="436" w:author="Huawei" w:date="2022-03-03T00:56:00Z">
              <w:r w:rsidRPr="00A1115A">
                <w:t xml:space="preserve">NOTE </w:t>
              </w:r>
              <w:r>
                <w:t>3</w:t>
              </w:r>
              <w:r w:rsidRPr="00A1115A">
                <w:t>:</w:t>
              </w:r>
              <w:r w:rsidRPr="00A1115A">
                <w:tab/>
              </w:r>
            </w:ins>
            <w:ins w:id="437" w:author="Huawei" w:date="2022-03-03T00:58:00Z">
              <w:r>
                <w:t xml:space="preserve">FFS on how to protect NR bands n2, n25, </w:t>
              </w:r>
            </w:ins>
            <w:ins w:id="438" w:author="Huawei" w:date="2022-03-03T01:04:00Z">
              <w:r>
                <w:t xml:space="preserve">n39, </w:t>
              </w:r>
            </w:ins>
            <w:ins w:id="439" w:author="Huawei" w:date="2022-03-03T00:58:00Z">
              <w:r>
                <w:t>n70</w:t>
              </w:r>
            </w:ins>
            <w:ins w:id="440" w:author="Huawei" w:date="2022-03-03T00:59:00Z">
              <w:r>
                <w:t>.</w:t>
              </w:r>
            </w:ins>
          </w:p>
        </w:tc>
      </w:tr>
    </w:tbl>
    <w:p w14:paraId="028CB06E" w14:textId="77777777" w:rsidR="00335274" w:rsidRPr="003438EA" w:rsidRDefault="00335274" w:rsidP="00BF1D27">
      <w:pPr>
        <w:rPr>
          <w:rFonts w:eastAsia="等线"/>
          <w:szCs w:val="20"/>
          <w:lang w:eastAsia="zh-CN"/>
        </w:rPr>
      </w:pPr>
    </w:p>
    <w:p w14:paraId="67A3D68A" w14:textId="18D7938C" w:rsidR="00335274" w:rsidRDefault="00335274" w:rsidP="00335274">
      <w:pPr>
        <w:pStyle w:val="4"/>
        <w:rPr>
          <w:rFonts w:eastAsia="等线"/>
          <w:lang w:eastAsia="zh-CN"/>
        </w:rPr>
      </w:pPr>
      <w:bookmarkStart w:id="441" w:name="_Toc21344368"/>
      <w:bookmarkStart w:id="442" w:name="_Toc29801854"/>
      <w:bookmarkStart w:id="443" w:name="_Toc29802278"/>
      <w:bookmarkStart w:id="444" w:name="_Toc29802903"/>
      <w:bookmarkStart w:id="445" w:name="_Toc36107645"/>
      <w:bookmarkStart w:id="446" w:name="_Toc37251411"/>
      <w:bookmarkStart w:id="447" w:name="_Toc45888291"/>
      <w:bookmarkStart w:id="448" w:name="_Toc45888890"/>
      <w:bookmarkStart w:id="449" w:name="_Toc61367584"/>
      <w:bookmarkStart w:id="450" w:name="_Toc61372967"/>
      <w:bookmarkStart w:id="451" w:name="_Toc68230915"/>
      <w:bookmarkStart w:id="452" w:name="_Toc69084328"/>
      <w:bookmarkStart w:id="453" w:name="_Toc75467338"/>
      <w:bookmarkStart w:id="454" w:name="_Toc76509360"/>
      <w:bookmarkStart w:id="455" w:name="_Toc76718350"/>
      <w:bookmarkStart w:id="456" w:name="_Toc83580689"/>
      <w:bookmarkStart w:id="457" w:name="_Toc84405198"/>
      <w:bookmarkStart w:id="458" w:name="_Toc84413807"/>
      <w:ins w:id="459" w:author="Huawei" w:date="2022-02-26T17:36:00Z">
        <w:r w:rsidRPr="00A1115A">
          <w:t>6.5.3.3</w:t>
        </w:r>
        <w:r w:rsidRPr="00A1115A">
          <w:tab/>
          <w:t>Additional spurious emissions</w:t>
        </w:r>
      </w:ins>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76FEE365" w14:textId="20B898E4" w:rsidR="003438EA" w:rsidRPr="00A1115A" w:rsidRDefault="003438EA" w:rsidP="003438EA">
      <w:pPr>
        <w:rPr>
          <w:ins w:id="460" w:author="Huawei" w:date="2022-03-01T16:05:00Z"/>
        </w:rPr>
      </w:pPr>
      <w:ins w:id="461" w:author="Huawei" w:date="2022-03-01T16:05:00Z">
        <w:r w:rsidRPr="00A1115A">
          <w:t xml:space="preserve">These requirements are specified in terms of an additional spectrum emission requirement. Additional spurious emission requirements are </w:t>
        </w:r>
        <w:proofErr w:type="spellStart"/>
        <w:r w:rsidRPr="00A1115A">
          <w:t>signalled</w:t>
        </w:r>
        <w:proofErr w:type="spellEnd"/>
        <w:r w:rsidRPr="00A1115A">
          <w:t xml:space="preserve"> by the network to indicate that the UE shall meet an additional requirement for a specific deployment scenario as part of the cell handover/broadcast message.</w:t>
        </w:r>
      </w:ins>
    </w:p>
    <w:p w14:paraId="11A18BCE" w14:textId="09095E60" w:rsidR="003438EA" w:rsidRPr="00A1115A" w:rsidRDefault="003438EA" w:rsidP="003438EA">
      <w:pPr>
        <w:pStyle w:val="5"/>
        <w:rPr>
          <w:ins w:id="462" w:author="Huawei" w:date="2022-03-01T16:06:00Z"/>
        </w:rPr>
      </w:pPr>
      <w:bookmarkStart w:id="463" w:name="_Toc21344381"/>
      <w:bookmarkStart w:id="464" w:name="_Toc29801867"/>
      <w:bookmarkStart w:id="465" w:name="_Toc29802291"/>
      <w:bookmarkStart w:id="466" w:name="_Toc29802916"/>
      <w:bookmarkStart w:id="467" w:name="_Toc37251424"/>
      <w:bookmarkStart w:id="468" w:name="_Toc45888304"/>
      <w:bookmarkStart w:id="469" w:name="_Toc45888903"/>
      <w:bookmarkStart w:id="470" w:name="_Toc61367597"/>
      <w:bookmarkStart w:id="471" w:name="_Toc61372980"/>
      <w:bookmarkStart w:id="472" w:name="_Toc68230928"/>
      <w:bookmarkStart w:id="473" w:name="_Toc69084341"/>
      <w:bookmarkStart w:id="474" w:name="_Toc75467351"/>
      <w:bookmarkStart w:id="475" w:name="_Toc76509373"/>
      <w:bookmarkStart w:id="476" w:name="_Toc76718363"/>
      <w:bookmarkStart w:id="477" w:name="_Toc83580702"/>
      <w:bookmarkStart w:id="478" w:name="_Toc84405211"/>
      <w:bookmarkStart w:id="479" w:name="_Toc84413820"/>
      <w:ins w:id="480" w:author="Huawei" w:date="2022-03-01T16:06:00Z">
        <w:r w:rsidRPr="00A1115A">
          <w:t>6.5.3.3.1</w:t>
        </w:r>
        <w:r w:rsidRPr="00A1115A">
          <w:tab/>
          <w:t xml:space="preserve">Requirement for network signalling value </w:t>
        </w:r>
        <w:r w:rsidRPr="00A1115A">
          <w:rPr>
            <w:rFonts w:cs="v5.0.0"/>
          </w:rPr>
          <w:t>"</w:t>
        </w:r>
        <w:r w:rsidRPr="00A1115A">
          <w:t>NS_24</w:t>
        </w:r>
        <w:r w:rsidRPr="00A1115A">
          <w:rPr>
            <w:rFonts w:cs="v5.0.0"/>
          </w:rPr>
          <w: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ins>
    </w:p>
    <w:p w14:paraId="2CD356F4" w14:textId="54D9A8E8" w:rsidR="00335274" w:rsidRDefault="00790CA3" w:rsidP="00BF1D27">
      <w:pPr>
        <w:rPr>
          <w:rFonts w:eastAsia="等线"/>
          <w:szCs w:val="20"/>
          <w:lang w:eastAsia="zh-CN"/>
        </w:rPr>
      </w:pPr>
      <w:ins w:id="481" w:author="Huawei" w:date="2022-03-02T00:20:00Z">
        <w:r>
          <w:rPr>
            <w:rFonts w:hint="eastAsia"/>
            <w:lang w:eastAsia="zh-CN"/>
          </w:rPr>
          <w:t>The</w:t>
        </w:r>
        <w:r>
          <w:rPr>
            <w:lang w:eastAsia="zh-CN"/>
          </w:rPr>
          <w:t xml:space="preserve"> requirements for </w:t>
        </w:r>
      </w:ins>
      <w:ins w:id="482" w:author="Huawei" w:date="2022-03-02T00:21:00Z">
        <w:r w:rsidRPr="00790CA3">
          <w:rPr>
            <w:lang w:eastAsia="zh-CN"/>
          </w:rPr>
          <w:t xml:space="preserve">network </w:t>
        </w:r>
      </w:ins>
      <w:ins w:id="483" w:author="Huawei" w:date="2022-03-02T00:22:00Z">
        <w:r w:rsidRPr="00790CA3">
          <w:rPr>
            <w:lang w:eastAsia="zh-CN"/>
          </w:rPr>
          <w:t>signaling</w:t>
        </w:r>
      </w:ins>
      <w:ins w:id="484" w:author="Huawei" w:date="2022-03-02T00:21:00Z">
        <w:r w:rsidRPr="00790CA3">
          <w:rPr>
            <w:lang w:eastAsia="zh-CN"/>
          </w:rPr>
          <w:t xml:space="preserve"> value "NS_24"</w:t>
        </w:r>
        <w:r>
          <w:rPr>
            <w:lang w:eastAsia="zh-CN"/>
          </w:rPr>
          <w:t xml:space="preserve"> specified in clause </w:t>
        </w:r>
      </w:ins>
      <w:ins w:id="485" w:author="Huawei" w:date="2022-03-02T00:20:00Z">
        <w:r w:rsidRPr="00790CA3">
          <w:t>6.5.3.3.13</w:t>
        </w:r>
      </w:ins>
      <w:ins w:id="486" w:author="Huawei" w:date="2022-03-02T00:22:00Z">
        <w:r>
          <w:t xml:space="preserve"> from TS </w:t>
        </w:r>
      </w:ins>
      <w:ins w:id="487" w:author="Huawei" w:date="2022-03-02T00:23:00Z">
        <w:r>
          <w:t>38.101 are applicable to band n256.</w:t>
        </w:r>
      </w:ins>
    </w:p>
    <w:p w14:paraId="3A12B01A" w14:textId="77777777" w:rsidR="00335274" w:rsidRPr="00335274" w:rsidRDefault="00335274" w:rsidP="00BF1D27">
      <w:pPr>
        <w:rPr>
          <w:rFonts w:eastAsia="等线"/>
          <w:szCs w:val="20"/>
          <w:lang w:eastAsia="zh-CN"/>
        </w:rPr>
      </w:pPr>
    </w:p>
    <w:p w14:paraId="62B29B3F" w14:textId="43742DF7" w:rsidR="004216C2" w:rsidRDefault="00BF1D27" w:rsidP="00BF1D27">
      <w:pPr>
        <w:keepNext/>
        <w:keepLines/>
        <w:spacing w:before="120"/>
        <w:ind w:left="1134" w:hanging="1134"/>
        <w:outlineLvl w:val="2"/>
        <w:rPr>
          <w:rFonts w:ascii="Arial" w:eastAsia="宋体" w:hAnsi="Arial"/>
          <w:sz w:val="28"/>
          <w:szCs w:val="20"/>
          <w:lang w:val="en-GB" w:eastAsia="zh-CN"/>
        </w:rPr>
      </w:pPr>
      <w:bookmarkStart w:id="488" w:name="_Toc92440316"/>
      <w:r w:rsidRPr="00BF1D27">
        <w:rPr>
          <w:rFonts w:ascii="Arial" w:eastAsia="宋体" w:hAnsi="Arial"/>
          <w:sz w:val="28"/>
          <w:szCs w:val="20"/>
          <w:lang w:val="en-GB" w:eastAsia="zh-CN"/>
        </w:rPr>
        <w:t>6.5.4</w:t>
      </w:r>
      <w:r w:rsidRPr="00BF1D27">
        <w:rPr>
          <w:rFonts w:ascii="Arial" w:eastAsia="宋体" w:hAnsi="Arial"/>
          <w:sz w:val="28"/>
          <w:szCs w:val="20"/>
          <w:lang w:val="en-GB" w:eastAsia="zh-CN"/>
        </w:rPr>
        <w:tab/>
        <w:t>Transmit intermodulation</w:t>
      </w:r>
      <w:bookmarkEnd w:id="488"/>
    </w:p>
    <w:p w14:paraId="11F43C94" w14:textId="77777777" w:rsidR="00335274" w:rsidRPr="00A1115A" w:rsidRDefault="00335274" w:rsidP="00335274">
      <w:pPr>
        <w:rPr>
          <w:ins w:id="489" w:author="Huawei" w:date="2022-02-26T17:38:00Z"/>
        </w:rPr>
      </w:pPr>
      <w:ins w:id="490" w:author="Huawei" w:date="2022-02-26T17:38:00Z">
        <w:r w:rsidRPr="00A1115A">
          <w:t xml:space="preserve">The transmit intermodulation performance is a measure of the capability of the transmitter to inhibit the generation of signals in its </w:t>
        </w:r>
        <w:proofErr w:type="spellStart"/>
        <w:r w:rsidRPr="00A1115A">
          <w:t>non linear</w:t>
        </w:r>
        <w:proofErr w:type="spellEnd"/>
        <w:r w:rsidRPr="00A1115A">
          <w:t xml:space="preserve"> elements caused by presence of the wanted signal and an interfering signal reaching the transmitter via the antenna.</w:t>
        </w:r>
      </w:ins>
    </w:p>
    <w:p w14:paraId="61C4AAD8" w14:textId="77777777" w:rsidR="00335274" w:rsidRPr="00A1115A" w:rsidRDefault="00335274" w:rsidP="00335274">
      <w:pPr>
        <w:rPr>
          <w:ins w:id="491" w:author="Huawei" w:date="2022-02-26T17:38:00Z"/>
          <w:rFonts w:cs="v5.0.0"/>
        </w:rPr>
      </w:pPr>
      <w:ins w:id="492" w:author="Huawei" w:date="2022-02-26T17:38:00Z">
        <w:r w:rsidRPr="00A1115A">
          <w:rPr>
            <w:rFonts w:cs="v5.0.0"/>
          </w:rPr>
          <w:t xml:space="preserve">UE </w:t>
        </w:r>
        <w:r w:rsidRPr="00A1115A">
          <w:rPr>
            <w:rFonts w:cs="v5.0.0" w:hint="eastAsia"/>
            <w:lang w:eastAsia="zh-CN"/>
          </w:rPr>
          <w:t xml:space="preserve">transmit </w:t>
        </w:r>
        <w:r w:rsidRPr="00A1115A">
          <w:rPr>
            <w:rFonts w:cs="v5.0.0"/>
          </w:rPr>
          <w:t xml:space="preserve">intermodulation is defined by the ratio of the </w:t>
        </w:r>
        <w:r w:rsidRPr="00A1115A">
          <w:t>mean</w:t>
        </w:r>
        <w:r w:rsidRPr="00A1115A">
          <w:rPr>
            <w:rFonts w:cs="v5.0.0"/>
          </w:rPr>
          <w:t xml:space="preserve"> power of the wanted signal to the </w:t>
        </w:r>
        <w:r w:rsidRPr="00A1115A">
          <w:t>mean</w:t>
        </w:r>
        <w:r w:rsidRPr="00A1115A">
          <w:rPr>
            <w:rFonts w:cs="v5.0.0"/>
          </w:rPr>
          <w:t xml:space="preserve"> power of the intermodulation product when an interfering CW signal is added at a level below the wanted signal at each</w:t>
        </w:r>
        <w:r w:rsidRPr="00A1115A">
          <w:rPr>
            <w:rFonts w:cs="v5.0.0" w:hint="eastAsia"/>
            <w:lang w:eastAsia="zh-CN"/>
          </w:rPr>
          <w:t xml:space="preserve"> </w:t>
        </w:r>
        <w:r w:rsidRPr="00A1115A">
          <w:rPr>
            <w:rFonts w:cs="v5.0.0"/>
          </w:rPr>
          <w:t>transmitter antenna port with the other antenna port(s) if any</w:t>
        </w:r>
        <w:r w:rsidRPr="00A1115A">
          <w:rPr>
            <w:rFonts w:cs="v5.0.0" w:hint="eastAsia"/>
            <w:lang w:eastAsia="zh-CN"/>
          </w:rPr>
          <w:t xml:space="preserve"> </w:t>
        </w:r>
        <w:r w:rsidRPr="00A1115A">
          <w:rPr>
            <w:rFonts w:cs="v5.0.0"/>
          </w:rPr>
          <w:t xml:space="preserve">terminated. Both the wanted signal power and the intermodulation product power are measured through </w:t>
        </w:r>
        <w:r w:rsidRPr="00A1115A">
          <w:rPr>
            <w:rFonts w:cs="v5.0.0" w:hint="eastAsia"/>
            <w:lang w:eastAsia="zh-CN"/>
          </w:rPr>
          <w:t>NR</w:t>
        </w:r>
        <w:r w:rsidRPr="00A1115A">
          <w:rPr>
            <w:rFonts w:cs="v5.0.0"/>
          </w:rPr>
          <w:t xml:space="preserve"> rectangular filter with measurement bandwidth shown in Table 6.</w:t>
        </w:r>
        <w:r w:rsidRPr="00A1115A">
          <w:rPr>
            <w:rFonts w:cs="v5.0.0"/>
            <w:lang w:eastAsia="zh-CN"/>
          </w:rPr>
          <w:t>5</w:t>
        </w:r>
        <w:r w:rsidRPr="00A1115A">
          <w:rPr>
            <w:rFonts w:cs="v5.0.0" w:hint="eastAsia"/>
            <w:lang w:eastAsia="zh-CN"/>
          </w:rPr>
          <w:t>.</w:t>
        </w:r>
        <w:r w:rsidRPr="00A1115A">
          <w:rPr>
            <w:rFonts w:cs="v5.0.0"/>
            <w:lang w:eastAsia="zh-CN"/>
          </w:rPr>
          <w:t>4</w:t>
        </w:r>
        <w:r w:rsidRPr="00A1115A">
          <w:rPr>
            <w:rFonts w:cs="v5.0.0"/>
          </w:rPr>
          <w:t>-1.</w:t>
        </w:r>
      </w:ins>
    </w:p>
    <w:p w14:paraId="50DAF955" w14:textId="77777777" w:rsidR="00335274" w:rsidRPr="00A1115A" w:rsidRDefault="00335274" w:rsidP="00335274">
      <w:pPr>
        <w:rPr>
          <w:ins w:id="493" w:author="Huawei" w:date="2022-02-26T17:38:00Z"/>
          <w:rFonts w:cs="v5.0.0"/>
        </w:rPr>
      </w:pPr>
      <w:ins w:id="494" w:author="Huawei" w:date="2022-02-26T17:38:00Z">
        <w:r w:rsidRPr="00A1115A">
          <w:rPr>
            <w:rFonts w:cs="v5.0.0"/>
          </w:rPr>
          <w:t>The requirement of transmit intermodulation is</w:t>
        </w:r>
        <w:r w:rsidRPr="00A1115A">
          <w:rPr>
            <w:rFonts w:cs="v5.0.0" w:hint="eastAsia"/>
            <w:lang w:eastAsia="zh-CN"/>
          </w:rPr>
          <w:t xml:space="preserve"> specified</w:t>
        </w:r>
        <w:r w:rsidRPr="00A1115A">
          <w:rPr>
            <w:rFonts w:cs="v5.0.0"/>
          </w:rPr>
          <w:t xml:space="preserve"> in Table 6.</w:t>
        </w:r>
        <w:r w:rsidRPr="00A1115A">
          <w:rPr>
            <w:rFonts w:cs="v5.0.0"/>
            <w:lang w:eastAsia="zh-CN"/>
          </w:rPr>
          <w:t>5</w:t>
        </w:r>
        <w:r w:rsidRPr="00A1115A">
          <w:rPr>
            <w:rFonts w:cs="v5.0.0" w:hint="eastAsia"/>
            <w:lang w:eastAsia="zh-CN"/>
          </w:rPr>
          <w:t>.</w:t>
        </w:r>
        <w:r w:rsidRPr="00A1115A">
          <w:rPr>
            <w:rFonts w:cs="v5.0.0"/>
            <w:lang w:eastAsia="zh-CN"/>
          </w:rPr>
          <w:t>4</w:t>
        </w:r>
        <w:r w:rsidRPr="00A1115A">
          <w:rPr>
            <w:rFonts w:cs="v5.0.0"/>
          </w:rPr>
          <w:t>-1.</w:t>
        </w:r>
      </w:ins>
    </w:p>
    <w:p w14:paraId="7B9C1C0D" w14:textId="77777777" w:rsidR="00335274" w:rsidRPr="00A1115A" w:rsidRDefault="00335274" w:rsidP="00335274">
      <w:pPr>
        <w:pStyle w:val="TH"/>
        <w:rPr>
          <w:ins w:id="495" w:author="Huawei" w:date="2022-02-26T17:38:00Z"/>
        </w:rPr>
      </w:pPr>
      <w:ins w:id="496" w:author="Huawei" w:date="2022-02-26T17:38:00Z">
        <w:r w:rsidRPr="00A1115A">
          <w:lastRenderedPageBreak/>
          <w:t>Table 6.</w:t>
        </w:r>
        <w:r w:rsidRPr="00A1115A">
          <w:rPr>
            <w:lang w:eastAsia="zh-CN"/>
          </w:rPr>
          <w:t>5</w:t>
        </w:r>
        <w:r w:rsidRPr="00A1115A">
          <w:t>.</w:t>
        </w:r>
        <w:r w:rsidRPr="00A1115A">
          <w:rPr>
            <w:lang w:eastAsia="zh-CN"/>
          </w:rPr>
          <w:t>4</w:t>
        </w:r>
        <w:r w:rsidRPr="00A1115A">
          <w:t>-1: Transmit Intermodulation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3334"/>
        <w:gridCol w:w="3547"/>
      </w:tblGrid>
      <w:tr w:rsidR="00335274" w:rsidRPr="00A1115A" w14:paraId="0B684E5C" w14:textId="77777777" w:rsidTr="00801363">
        <w:trPr>
          <w:trHeight w:val="187"/>
          <w:jc w:val="center"/>
          <w:ins w:id="497" w:author="Huawei" w:date="2022-02-26T17:38:00Z"/>
        </w:trPr>
        <w:tc>
          <w:tcPr>
            <w:tcW w:w="0" w:type="auto"/>
          </w:tcPr>
          <w:p w14:paraId="2EED0753" w14:textId="77777777" w:rsidR="00335274" w:rsidRPr="00A1115A" w:rsidRDefault="00335274" w:rsidP="00801363">
            <w:pPr>
              <w:pStyle w:val="TAH"/>
              <w:rPr>
                <w:ins w:id="498" w:author="Huawei" w:date="2022-02-26T17:38:00Z"/>
                <w:lang w:eastAsia="zh-CN"/>
              </w:rPr>
            </w:pPr>
            <w:ins w:id="499" w:author="Huawei" w:date="2022-02-26T17:38:00Z">
              <w:r w:rsidRPr="00A1115A">
                <w:rPr>
                  <w:rFonts w:hint="eastAsia"/>
                  <w:lang w:eastAsia="zh-CN"/>
                </w:rPr>
                <w:t>Wanted signal</w:t>
              </w:r>
            </w:ins>
          </w:p>
          <w:p w14:paraId="563EC482" w14:textId="77777777" w:rsidR="00335274" w:rsidRPr="00A1115A" w:rsidRDefault="00335274" w:rsidP="00801363">
            <w:pPr>
              <w:pStyle w:val="TAH"/>
              <w:rPr>
                <w:ins w:id="500" w:author="Huawei" w:date="2022-02-26T17:38:00Z"/>
                <w:lang w:eastAsia="zh-CN"/>
              </w:rPr>
            </w:pPr>
            <w:ins w:id="501" w:author="Huawei" w:date="2022-02-26T17:38:00Z">
              <w:r w:rsidRPr="00A1115A">
                <w:rPr>
                  <w:rFonts w:hint="eastAsia"/>
                  <w:lang w:eastAsia="zh-CN"/>
                </w:rPr>
                <w:t xml:space="preserve">channel </w:t>
              </w:r>
              <w:r w:rsidRPr="00A1115A">
                <w:t>bandwidth</w:t>
              </w:r>
            </w:ins>
          </w:p>
        </w:tc>
        <w:tc>
          <w:tcPr>
            <w:tcW w:w="0" w:type="auto"/>
            <w:gridSpan w:val="2"/>
          </w:tcPr>
          <w:p w14:paraId="41058266" w14:textId="77777777" w:rsidR="00335274" w:rsidRPr="00A1115A" w:rsidRDefault="00335274" w:rsidP="00801363">
            <w:pPr>
              <w:pStyle w:val="TAC"/>
              <w:rPr>
                <w:ins w:id="502" w:author="Huawei" w:date="2022-02-26T17:38:00Z"/>
                <w:lang w:eastAsia="zh-CN"/>
              </w:rPr>
            </w:pPr>
            <w:proofErr w:type="spellStart"/>
            <w:ins w:id="503" w:author="Huawei" w:date="2022-02-26T17:38:00Z">
              <w:r w:rsidRPr="00A1115A">
                <w:t>BW</w:t>
              </w:r>
              <w:r w:rsidRPr="00A1115A">
                <w:rPr>
                  <w:vertAlign w:val="subscript"/>
                </w:rPr>
                <w:t>Channel</w:t>
              </w:r>
              <w:proofErr w:type="spellEnd"/>
            </w:ins>
          </w:p>
        </w:tc>
      </w:tr>
      <w:tr w:rsidR="00335274" w:rsidRPr="00A1115A" w14:paraId="7C596D28" w14:textId="77777777" w:rsidTr="00801363">
        <w:trPr>
          <w:trHeight w:val="187"/>
          <w:jc w:val="center"/>
          <w:ins w:id="504" w:author="Huawei" w:date="2022-02-26T17:38:00Z"/>
        </w:trPr>
        <w:tc>
          <w:tcPr>
            <w:tcW w:w="0" w:type="auto"/>
          </w:tcPr>
          <w:p w14:paraId="3B92E7F4" w14:textId="77777777" w:rsidR="00335274" w:rsidRPr="00A1115A" w:rsidRDefault="00335274" w:rsidP="00801363">
            <w:pPr>
              <w:pStyle w:val="TAH"/>
              <w:rPr>
                <w:ins w:id="505" w:author="Huawei" w:date="2022-02-26T17:38:00Z"/>
                <w:lang w:eastAsia="zh-CN"/>
              </w:rPr>
            </w:pPr>
            <w:ins w:id="506" w:author="Huawei" w:date="2022-02-26T17:38:00Z">
              <w:r w:rsidRPr="00A1115A">
                <w:t xml:space="preserve">Interference </w:t>
              </w:r>
              <w:r w:rsidRPr="00A1115A">
                <w:rPr>
                  <w:rFonts w:hint="eastAsia"/>
                  <w:lang w:eastAsia="zh-CN"/>
                </w:rPr>
                <w:t>s</w:t>
              </w:r>
              <w:r w:rsidRPr="00A1115A">
                <w:t>ignal</w:t>
              </w:r>
            </w:ins>
          </w:p>
          <w:p w14:paraId="0DD94EE4" w14:textId="77777777" w:rsidR="00335274" w:rsidRPr="00A1115A" w:rsidRDefault="00335274" w:rsidP="00801363">
            <w:pPr>
              <w:pStyle w:val="TAH"/>
              <w:rPr>
                <w:ins w:id="507" w:author="Huawei" w:date="2022-02-26T17:38:00Z"/>
              </w:rPr>
            </w:pPr>
            <w:ins w:id="508" w:author="Huawei" w:date="2022-02-26T17:38:00Z">
              <w:r w:rsidRPr="00A1115A">
                <w:rPr>
                  <w:rFonts w:hint="eastAsia"/>
                  <w:lang w:eastAsia="zh-CN"/>
                </w:rPr>
                <w:t>f</w:t>
              </w:r>
              <w:r w:rsidRPr="00A1115A">
                <w:t xml:space="preserve">requency </w:t>
              </w:r>
              <w:r w:rsidRPr="00A1115A">
                <w:rPr>
                  <w:rFonts w:hint="eastAsia"/>
                  <w:lang w:eastAsia="zh-CN"/>
                </w:rPr>
                <w:t>o</w:t>
              </w:r>
              <w:r w:rsidRPr="00A1115A">
                <w:t>ffset from channel center</w:t>
              </w:r>
            </w:ins>
          </w:p>
        </w:tc>
        <w:tc>
          <w:tcPr>
            <w:tcW w:w="0" w:type="auto"/>
          </w:tcPr>
          <w:p w14:paraId="64B42CBC" w14:textId="77777777" w:rsidR="00335274" w:rsidRPr="00A1115A" w:rsidRDefault="00335274" w:rsidP="00801363">
            <w:pPr>
              <w:pStyle w:val="TAC"/>
              <w:rPr>
                <w:ins w:id="509" w:author="Huawei" w:date="2022-02-26T17:38:00Z"/>
                <w:lang w:eastAsia="zh-CN"/>
              </w:rPr>
            </w:pPr>
            <w:proofErr w:type="spellStart"/>
            <w:ins w:id="510" w:author="Huawei" w:date="2022-02-26T17:38:00Z">
              <w:r w:rsidRPr="00A1115A">
                <w:t>BW</w:t>
              </w:r>
              <w:r w:rsidRPr="00A1115A">
                <w:rPr>
                  <w:vertAlign w:val="subscript"/>
                </w:rPr>
                <w:t>Channel</w:t>
              </w:r>
              <w:proofErr w:type="spellEnd"/>
            </w:ins>
          </w:p>
        </w:tc>
        <w:tc>
          <w:tcPr>
            <w:tcW w:w="0" w:type="auto"/>
          </w:tcPr>
          <w:p w14:paraId="6F251311" w14:textId="77777777" w:rsidR="00335274" w:rsidRPr="00A1115A" w:rsidRDefault="00335274" w:rsidP="00801363">
            <w:pPr>
              <w:pStyle w:val="TAC"/>
              <w:rPr>
                <w:ins w:id="511" w:author="Huawei" w:date="2022-02-26T17:38:00Z"/>
                <w:lang w:eastAsia="zh-CN"/>
              </w:rPr>
            </w:pPr>
            <w:ins w:id="512" w:author="Huawei" w:date="2022-02-26T17:38:00Z">
              <w:r w:rsidRPr="00A1115A">
                <w:rPr>
                  <w:rFonts w:hint="eastAsia"/>
                  <w:lang w:eastAsia="zh-CN"/>
                </w:rPr>
                <w:t>2*</w:t>
              </w:r>
              <w:proofErr w:type="spellStart"/>
              <w:r w:rsidRPr="00A1115A">
                <w:t>BW</w:t>
              </w:r>
              <w:r w:rsidRPr="00A1115A">
                <w:rPr>
                  <w:vertAlign w:val="subscript"/>
                </w:rPr>
                <w:t>Channel</w:t>
              </w:r>
              <w:proofErr w:type="spellEnd"/>
            </w:ins>
          </w:p>
        </w:tc>
      </w:tr>
      <w:tr w:rsidR="00335274" w:rsidRPr="00A1115A" w14:paraId="39482389" w14:textId="77777777" w:rsidTr="00801363">
        <w:trPr>
          <w:trHeight w:val="187"/>
          <w:jc w:val="center"/>
          <w:ins w:id="513" w:author="Huawei" w:date="2022-02-26T17:38:00Z"/>
        </w:trPr>
        <w:tc>
          <w:tcPr>
            <w:tcW w:w="0" w:type="auto"/>
          </w:tcPr>
          <w:p w14:paraId="0DBD8CA6" w14:textId="77777777" w:rsidR="00335274" w:rsidRPr="00A1115A" w:rsidRDefault="00335274" w:rsidP="00801363">
            <w:pPr>
              <w:pStyle w:val="TAH"/>
              <w:rPr>
                <w:ins w:id="514" w:author="Huawei" w:date="2022-02-26T17:38:00Z"/>
                <w:lang w:eastAsia="zh-CN"/>
              </w:rPr>
            </w:pPr>
            <w:ins w:id="515" w:author="Huawei" w:date="2022-02-26T17:38:00Z">
              <w:r w:rsidRPr="00A1115A">
                <w:t xml:space="preserve">Interference CW </w:t>
              </w:r>
              <w:r w:rsidRPr="00A1115A">
                <w:rPr>
                  <w:rFonts w:hint="eastAsia"/>
                  <w:lang w:eastAsia="zh-CN"/>
                </w:rPr>
                <w:t>s</w:t>
              </w:r>
              <w:r w:rsidRPr="00A1115A">
                <w:t>ignal</w:t>
              </w:r>
              <w:r w:rsidRPr="00A1115A">
                <w:rPr>
                  <w:lang w:eastAsia="zh-CN"/>
                </w:rPr>
                <w:t xml:space="preserve"> </w:t>
              </w:r>
              <w:r w:rsidRPr="00A1115A">
                <w:rPr>
                  <w:rFonts w:hint="eastAsia"/>
                  <w:lang w:eastAsia="zh-CN"/>
                </w:rPr>
                <w:t>l</w:t>
              </w:r>
              <w:r w:rsidRPr="00A1115A">
                <w:t>evel</w:t>
              </w:r>
            </w:ins>
          </w:p>
        </w:tc>
        <w:tc>
          <w:tcPr>
            <w:tcW w:w="0" w:type="auto"/>
            <w:gridSpan w:val="2"/>
          </w:tcPr>
          <w:p w14:paraId="3BC96C2F" w14:textId="77777777" w:rsidR="00335274" w:rsidRPr="00A1115A" w:rsidRDefault="00335274" w:rsidP="00801363">
            <w:pPr>
              <w:pStyle w:val="TAC"/>
              <w:rPr>
                <w:ins w:id="516" w:author="Huawei" w:date="2022-02-26T17:38:00Z"/>
                <w:lang w:eastAsia="zh-CN"/>
              </w:rPr>
            </w:pPr>
            <w:ins w:id="517" w:author="Huawei" w:date="2022-02-26T17:38:00Z">
              <w:r w:rsidRPr="00A1115A">
                <w:rPr>
                  <w:rFonts w:hint="eastAsia"/>
                  <w:lang w:eastAsia="zh-CN"/>
                </w:rPr>
                <w:t>-40</w:t>
              </w:r>
              <w:r w:rsidRPr="00A1115A">
                <w:rPr>
                  <w:lang w:eastAsia="zh-CN"/>
                </w:rPr>
                <w:t xml:space="preserve"> </w:t>
              </w:r>
              <w:proofErr w:type="spellStart"/>
              <w:r w:rsidRPr="00A1115A">
                <w:rPr>
                  <w:rFonts w:hint="eastAsia"/>
                  <w:lang w:eastAsia="zh-CN"/>
                </w:rPr>
                <w:t>dBc</w:t>
              </w:r>
              <w:proofErr w:type="spellEnd"/>
            </w:ins>
          </w:p>
        </w:tc>
      </w:tr>
      <w:tr w:rsidR="00335274" w:rsidRPr="00A1115A" w14:paraId="53B2C5A7" w14:textId="77777777" w:rsidTr="00801363">
        <w:trPr>
          <w:trHeight w:val="187"/>
          <w:jc w:val="center"/>
          <w:ins w:id="518" w:author="Huawei" w:date="2022-02-26T17:38:00Z"/>
        </w:trPr>
        <w:tc>
          <w:tcPr>
            <w:tcW w:w="0" w:type="auto"/>
          </w:tcPr>
          <w:p w14:paraId="1F881E28" w14:textId="77777777" w:rsidR="00335274" w:rsidRPr="00A1115A" w:rsidRDefault="00335274" w:rsidP="00801363">
            <w:pPr>
              <w:pStyle w:val="TAH"/>
              <w:rPr>
                <w:ins w:id="519" w:author="Huawei" w:date="2022-02-26T17:38:00Z"/>
                <w:lang w:eastAsia="zh-CN"/>
              </w:rPr>
            </w:pPr>
            <w:ins w:id="520" w:author="Huawei" w:date="2022-02-26T17:38:00Z">
              <w:r w:rsidRPr="00A1115A">
                <w:rPr>
                  <w:rFonts w:hint="eastAsia"/>
                  <w:lang w:eastAsia="zh-CN"/>
                </w:rPr>
                <w:t>Intermodulation product</w:t>
              </w:r>
            </w:ins>
          </w:p>
        </w:tc>
        <w:tc>
          <w:tcPr>
            <w:tcW w:w="0" w:type="auto"/>
          </w:tcPr>
          <w:p w14:paraId="43F9A0C6" w14:textId="77777777" w:rsidR="00335274" w:rsidRPr="00A1115A" w:rsidRDefault="00335274" w:rsidP="00801363">
            <w:pPr>
              <w:pStyle w:val="TAC"/>
              <w:rPr>
                <w:ins w:id="521" w:author="Huawei" w:date="2022-02-26T17:38:00Z"/>
                <w:lang w:eastAsia="zh-CN"/>
              </w:rPr>
            </w:pPr>
            <w:ins w:id="522" w:author="Huawei" w:date="2022-02-26T17:38:00Z">
              <w:r w:rsidRPr="00A1115A">
                <w:rPr>
                  <w:rFonts w:cs="v5.0.0"/>
                </w:rPr>
                <w:t xml:space="preserve">&lt; </w:t>
              </w:r>
              <w:r w:rsidRPr="00A1115A">
                <w:t xml:space="preserve">-29 </w:t>
              </w:r>
              <w:proofErr w:type="spellStart"/>
              <w:r w:rsidRPr="00A1115A">
                <w:t>dBc</w:t>
              </w:r>
              <w:proofErr w:type="spellEnd"/>
            </w:ins>
          </w:p>
        </w:tc>
        <w:tc>
          <w:tcPr>
            <w:tcW w:w="0" w:type="auto"/>
          </w:tcPr>
          <w:p w14:paraId="5A99A744" w14:textId="77777777" w:rsidR="00335274" w:rsidRPr="00A1115A" w:rsidRDefault="00335274" w:rsidP="00801363">
            <w:pPr>
              <w:pStyle w:val="TAC"/>
              <w:rPr>
                <w:ins w:id="523" w:author="Huawei" w:date="2022-02-26T17:38:00Z"/>
                <w:lang w:eastAsia="zh-CN"/>
              </w:rPr>
            </w:pPr>
            <w:ins w:id="524" w:author="Huawei" w:date="2022-02-26T17:38:00Z">
              <w:r w:rsidRPr="00A1115A">
                <w:rPr>
                  <w:rFonts w:cs="v5.0.0"/>
                </w:rPr>
                <w:t>&lt;</w:t>
              </w:r>
              <w:r w:rsidRPr="00A1115A">
                <w:t xml:space="preserve"> -35 </w:t>
              </w:r>
              <w:proofErr w:type="spellStart"/>
              <w:r w:rsidRPr="00A1115A">
                <w:t>dBc</w:t>
              </w:r>
              <w:proofErr w:type="spellEnd"/>
            </w:ins>
          </w:p>
        </w:tc>
      </w:tr>
      <w:tr w:rsidR="00335274" w:rsidRPr="00A1115A" w14:paraId="0127BAEA" w14:textId="77777777" w:rsidTr="00801363">
        <w:trPr>
          <w:trHeight w:val="187"/>
          <w:jc w:val="center"/>
          <w:ins w:id="525" w:author="Huawei" w:date="2022-02-26T17:38:00Z"/>
        </w:trPr>
        <w:tc>
          <w:tcPr>
            <w:tcW w:w="0" w:type="auto"/>
          </w:tcPr>
          <w:p w14:paraId="0C556B5E" w14:textId="77777777" w:rsidR="00335274" w:rsidRPr="00A1115A" w:rsidRDefault="00335274" w:rsidP="00801363">
            <w:pPr>
              <w:pStyle w:val="TAH"/>
              <w:rPr>
                <w:ins w:id="526" w:author="Huawei" w:date="2022-02-26T17:38:00Z"/>
              </w:rPr>
            </w:pPr>
            <w:bookmarkStart w:id="527" w:name="_Hlk494132890"/>
            <w:ins w:id="528" w:author="Huawei" w:date="2022-02-26T17:38:00Z">
              <w:r w:rsidRPr="00A1115A">
                <w:t>Measurement bandwidth</w:t>
              </w:r>
            </w:ins>
          </w:p>
        </w:tc>
        <w:tc>
          <w:tcPr>
            <w:tcW w:w="0" w:type="auto"/>
            <w:gridSpan w:val="2"/>
          </w:tcPr>
          <w:p w14:paraId="4404A481" w14:textId="77777777" w:rsidR="00335274" w:rsidRPr="00A1115A" w:rsidRDefault="00335274" w:rsidP="00801363">
            <w:pPr>
              <w:pStyle w:val="TAC"/>
              <w:rPr>
                <w:ins w:id="529" w:author="Huawei" w:date="2022-02-26T17:38:00Z"/>
              </w:rPr>
            </w:pPr>
            <w:ins w:id="530" w:author="Huawei" w:date="2022-02-26T17:38:00Z">
              <w:r w:rsidRPr="00A1115A">
                <w:rPr>
                  <w:rFonts w:hint="eastAsia"/>
                </w:rPr>
                <w:t>T</w:t>
              </w:r>
              <w:r w:rsidRPr="00A1115A">
                <w:t>he maximum transmission</w:t>
              </w:r>
              <w:r w:rsidRPr="00A1115A">
                <w:rPr>
                  <w:rFonts w:hint="eastAsia"/>
                </w:rPr>
                <w:t xml:space="preserve"> bandwidth configuration</w:t>
              </w:r>
              <w:r w:rsidRPr="00A1115A">
                <w:t xml:space="preserve"> among the different SCS's for </w:t>
              </w:r>
              <w:r w:rsidRPr="00A1115A">
                <w:rPr>
                  <w:rFonts w:hint="eastAsia"/>
                </w:rPr>
                <w:t xml:space="preserve">the </w:t>
              </w:r>
              <w:r w:rsidRPr="00A1115A">
                <w:t xml:space="preserve">channel BW </w:t>
              </w:r>
              <w:r w:rsidRPr="00A1115A">
                <w:rPr>
                  <w:rFonts w:hint="eastAsia"/>
                </w:rPr>
                <w:t xml:space="preserve">as defined in </w:t>
              </w:r>
              <w:r w:rsidRPr="00A1115A">
                <w:t>Table 6.5.2.4.1-1</w:t>
              </w:r>
            </w:ins>
          </w:p>
        </w:tc>
      </w:tr>
      <w:tr w:rsidR="00335274" w:rsidRPr="00A1115A" w14:paraId="7206BD3A" w14:textId="77777777" w:rsidTr="00801363">
        <w:trPr>
          <w:trHeight w:val="187"/>
          <w:jc w:val="center"/>
          <w:ins w:id="531" w:author="Huawei" w:date="2022-02-26T17:38:00Z"/>
        </w:trPr>
        <w:tc>
          <w:tcPr>
            <w:tcW w:w="0" w:type="auto"/>
          </w:tcPr>
          <w:p w14:paraId="6C3A5283" w14:textId="77777777" w:rsidR="00335274" w:rsidRPr="00A1115A" w:rsidRDefault="00335274" w:rsidP="00801363">
            <w:pPr>
              <w:pStyle w:val="TAH"/>
              <w:rPr>
                <w:ins w:id="532" w:author="Huawei" w:date="2022-02-26T17:38:00Z"/>
              </w:rPr>
            </w:pPr>
            <w:ins w:id="533" w:author="Huawei" w:date="2022-02-26T17:38:00Z">
              <w:r w:rsidRPr="00A1115A">
                <w:t>Measurement offset from channel center</w:t>
              </w:r>
            </w:ins>
          </w:p>
        </w:tc>
        <w:tc>
          <w:tcPr>
            <w:tcW w:w="0" w:type="auto"/>
          </w:tcPr>
          <w:p w14:paraId="147C4B94" w14:textId="77777777" w:rsidR="00335274" w:rsidRPr="00A1115A" w:rsidRDefault="00335274" w:rsidP="00801363">
            <w:pPr>
              <w:pStyle w:val="TAC"/>
              <w:rPr>
                <w:ins w:id="534" w:author="Huawei" w:date="2022-02-26T17:38:00Z"/>
                <w:lang w:eastAsia="zh-CN"/>
              </w:rPr>
            </w:pPr>
            <w:proofErr w:type="spellStart"/>
            <w:ins w:id="535" w:author="Huawei" w:date="2022-02-26T17:38:00Z">
              <w:r w:rsidRPr="00A1115A">
                <w:t>BW</w:t>
              </w:r>
              <w:r w:rsidRPr="00A1115A">
                <w:rPr>
                  <w:vertAlign w:val="subscript"/>
                </w:rPr>
                <w:t>Chann</w:t>
              </w:r>
              <w:r w:rsidRPr="00A1115A">
                <w:rPr>
                  <w:rFonts w:hint="eastAsia"/>
                  <w:vertAlign w:val="subscript"/>
                  <w:lang w:eastAsia="zh-CN"/>
                </w:rPr>
                <w:t>el</w:t>
              </w:r>
              <w:proofErr w:type="spellEnd"/>
              <w:r w:rsidRPr="00A1115A">
                <w:t xml:space="preserve"> and </w:t>
              </w:r>
              <w:r w:rsidRPr="00A1115A">
                <w:rPr>
                  <w:rFonts w:hint="eastAsia"/>
                </w:rPr>
                <w:t>2*</w:t>
              </w:r>
              <w:proofErr w:type="spellStart"/>
              <w:r w:rsidRPr="00A1115A">
                <w:t>BW</w:t>
              </w:r>
              <w:r w:rsidRPr="00A1115A">
                <w:rPr>
                  <w:vertAlign w:val="subscript"/>
                </w:rPr>
                <w:t>Channel</w:t>
              </w:r>
              <w:proofErr w:type="spellEnd"/>
            </w:ins>
          </w:p>
        </w:tc>
        <w:tc>
          <w:tcPr>
            <w:tcW w:w="0" w:type="auto"/>
          </w:tcPr>
          <w:p w14:paraId="7F6C1FA3" w14:textId="77777777" w:rsidR="00335274" w:rsidRPr="00A1115A" w:rsidRDefault="00335274" w:rsidP="00801363">
            <w:pPr>
              <w:pStyle w:val="TAC"/>
              <w:rPr>
                <w:ins w:id="536" w:author="Huawei" w:date="2022-02-26T17:38:00Z"/>
                <w:lang w:eastAsia="zh-CN"/>
              </w:rPr>
            </w:pPr>
            <w:ins w:id="537" w:author="Huawei" w:date="2022-02-26T17:38:00Z">
              <w:r w:rsidRPr="00A1115A">
                <w:rPr>
                  <w:rFonts w:hint="eastAsia"/>
                </w:rPr>
                <w:t>2*</w:t>
              </w:r>
              <w:proofErr w:type="spellStart"/>
              <w:r w:rsidRPr="00A1115A">
                <w:t>BW</w:t>
              </w:r>
              <w:r w:rsidRPr="00A1115A">
                <w:rPr>
                  <w:vertAlign w:val="subscript"/>
                </w:rPr>
                <w:t>Channel</w:t>
              </w:r>
              <w:proofErr w:type="spellEnd"/>
              <w:r w:rsidRPr="00A1115A">
                <w:t xml:space="preserve"> and </w:t>
              </w:r>
              <w:r w:rsidRPr="00A1115A">
                <w:rPr>
                  <w:rFonts w:hint="eastAsia"/>
                </w:rPr>
                <w:t>4*</w:t>
              </w:r>
              <w:proofErr w:type="spellStart"/>
              <w:r w:rsidRPr="00A1115A">
                <w:t>BW</w:t>
              </w:r>
              <w:r w:rsidRPr="00A1115A">
                <w:rPr>
                  <w:vertAlign w:val="subscript"/>
                </w:rPr>
                <w:t>Channel</w:t>
              </w:r>
              <w:proofErr w:type="spellEnd"/>
            </w:ins>
          </w:p>
        </w:tc>
      </w:tr>
      <w:bookmarkEnd w:id="527"/>
    </w:tbl>
    <w:p w14:paraId="109CCC5B" w14:textId="77777777" w:rsidR="00335274" w:rsidRDefault="00335274" w:rsidP="00504AB9">
      <w:pPr>
        <w:rPr>
          <w:color w:val="FF0000"/>
        </w:rPr>
      </w:pPr>
    </w:p>
    <w:p w14:paraId="35737979" w14:textId="651559B2" w:rsidR="00504AB9" w:rsidRPr="0035482B" w:rsidRDefault="00504AB9" w:rsidP="00504AB9">
      <w:pPr>
        <w:rPr>
          <w:color w:val="FF0000"/>
        </w:rPr>
      </w:pPr>
      <w:r w:rsidRPr="0035482B">
        <w:rPr>
          <w:color w:val="FF0000"/>
        </w:rPr>
        <w:t xml:space="preserve">&lt;&lt; </w:t>
      </w:r>
      <w:proofErr w:type="gramStart"/>
      <w:r w:rsidRPr="0035482B">
        <w:rPr>
          <w:color w:val="FF0000"/>
        </w:rPr>
        <w:t>end</w:t>
      </w:r>
      <w:proofErr w:type="gramEnd"/>
      <w:r w:rsidR="00E26D59">
        <w:rPr>
          <w:color w:val="FF0000"/>
        </w:rPr>
        <w:t xml:space="preserve"> of</w:t>
      </w:r>
      <w:r w:rsidRPr="0035482B">
        <w:rPr>
          <w:color w:val="FF0000"/>
        </w:rPr>
        <w:t xml:space="preserve"> </w:t>
      </w:r>
      <w:r w:rsidR="00E72658">
        <w:rPr>
          <w:color w:val="FF0000"/>
        </w:rPr>
        <w:t>text proposal</w:t>
      </w:r>
      <w:r>
        <w:rPr>
          <w:color w:val="FF0000"/>
        </w:rPr>
        <w:t xml:space="preserve"> </w:t>
      </w:r>
      <w:r w:rsidR="00E26D59">
        <w:rPr>
          <w:color w:val="FF0000"/>
        </w:rPr>
        <w:t xml:space="preserve"> </w:t>
      </w:r>
      <w:r w:rsidRPr="0035482B">
        <w:rPr>
          <w:color w:val="FF0000"/>
        </w:rPr>
        <w:t>&gt;&gt;</w:t>
      </w:r>
    </w:p>
    <w:p w14:paraId="1EC3FD29" w14:textId="77777777" w:rsidR="00033531" w:rsidRPr="00887C25" w:rsidRDefault="00033531" w:rsidP="00887C25">
      <w:pPr>
        <w:rPr>
          <w:lang w:val="en-GB"/>
        </w:rPr>
      </w:pPr>
    </w:p>
    <w:sectPr w:rsidR="00033531" w:rsidRPr="00887C25"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E0C0B" w14:textId="77777777" w:rsidR="00D231D0" w:rsidRDefault="00D231D0">
      <w:r>
        <w:separator/>
      </w:r>
    </w:p>
  </w:endnote>
  <w:endnote w:type="continuationSeparator" w:id="0">
    <w:p w14:paraId="7A28B2AB" w14:textId="77777777" w:rsidR="00D231D0" w:rsidRDefault="00D2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7316" w14:textId="227602B4" w:rsidR="0042019A" w:rsidRDefault="0042019A">
    <w:pPr>
      <w:pStyle w:val="a4"/>
    </w:pPr>
    <w:r>
      <w:t>Apple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48A6" w14:textId="15F358C9" w:rsidR="0042019A" w:rsidRDefault="0042019A" w:rsidP="00114E2C">
    <w:pPr>
      <w:pStyle w:val="a4"/>
    </w:pPr>
    <w:r>
      <w:t>Apple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AC55D" w14:textId="77777777" w:rsidR="00D231D0" w:rsidRDefault="00D231D0">
      <w:r>
        <w:separator/>
      </w:r>
    </w:p>
  </w:footnote>
  <w:footnote w:type="continuationSeparator" w:id="0">
    <w:p w14:paraId="07464AFE" w14:textId="77777777" w:rsidR="00D231D0" w:rsidRDefault="00D23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33BB" w14:textId="77777777" w:rsidR="0042019A" w:rsidRDefault="0042019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A57C0">
      <w:rPr>
        <w:rFonts w:ascii="Arial" w:hAnsi="Arial" w:cs="Arial"/>
        <w:b/>
        <w:noProof/>
        <w:sz w:val="18"/>
        <w:szCs w:val="18"/>
      </w:rPr>
      <w:t>5</w:t>
    </w:r>
    <w:r>
      <w:rPr>
        <w:rFonts w:ascii="Arial" w:hAnsi="Arial" w:cs="Arial"/>
        <w:b/>
        <w:sz w:val="18"/>
        <w:szCs w:val="18"/>
      </w:rPr>
      <w:fldChar w:fldCharType="end"/>
    </w:r>
  </w:p>
  <w:p w14:paraId="12FBC6A2" w14:textId="77777777" w:rsidR="0042019A" w:rsidRDefault="004201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1ED7736"/>
    <w:multiLevelType w:val="hybridMultilevel"/>
    <w:tmpl w:val="65865D6A"/>
    <w:lvl w:ilvl="0" w:tplc="2E561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55255"/>
    <w:multiLevelType w:val="multilevel"/>
    <w:tmpl w:val="30655255"/>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6"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2"/>
  </w:num>
  <w:num w:numId="6">
    <w:abstractNumId w:val="2"/>
  </w:num>
  <w:num w:numId="7">
    <w:abstractNumId w:val="6"/>
  </w:num>
  <w:num w:numId="8">
    <w:abstractNumId w:val="3"/>
  </w:num>
  <w:num w:numId="9">
    <w:abstractNumId w:val="4"/>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97B"/>
    <w:rsid w:val="00010984"/>
    <w:rsid w:val="00012278"/>
    <w:rsid w:val="00014AC8"/>
    <w:rsid w:val="000155C1"/>
    <w:rsid w:val="00015BD1"/>
    <w:rsid w:val="00033397"/>
    <w:rsid w:val="00033531"/>
    <w:rsid w:val="00035D67"/>
    <w:rsid w:val="00040095"/>
    <w:rsid w:val="00045B1A"/>
    <w:rsid w:val="00046EBD"/>
    <w:rsid w:val="0005148B"/>
    <w:rsid w:val="00051834"/>
    <w:rsid w:val="00052FF3"/>
    <w:rsid w:val="00054A22"/>
    <w:rsid w:val="0005587E"/>
    <w:rsid w:val="00057447"/>
    <w:rsid w:val="00057F96"/>
    <w:rsid w:val="00060F54"/>
    <w:rsid w:val="00062023"/>
    <w:rsid w:val="000626DF"/>
    <w:rsid w:val="00064BA1"/>
    <w:rsid w:val="000655A6"/>
    <w:rsid w:val="00070259"/>
    <w:rsid w:val="000750E1"/>
    <w:rsid w:val="00075367"/>
    <w:rsid w:val="00080512"/>
    <w:rsid w:val="000809F8"/>
    <w:rsid w:val="0008160B"/>
    <w:rsid w:val="00081986"/>
    <w:rsid w:val="00086515"/>
    <w:rsid w:val="000900A3"/>
    <w:rsid w:val="000A365D"/>
    <w:rsid w:val="000A403E"/>
    <w:rsid w:val="000A68F3"/>
    <w:rsid w:val="000A6C58"/>
    <w:rsid w:val="000A7753"/>
    <w:rsid w:val="000B79FF"/>
    <w:rsid w:val="000C0A05"/>
    <w:rsid w:val="000C3E1F"/>
    <w:rsid w:val="000C47C3"/>
    <w:rsid w:val="000D58AB"/>
    <w:rsid w:val="000D76CE"/>
    <w:rsid w:val="000E75BE"/>
    <w:rsid w:val="00103C69"/>
    <w:rsid w:val="00104BC6"/>
    <w:rsid w:val="00107048"/>
    <w:rsid w:val="00107E92"/>
    <w:rsid w:val="001114F7"/>
    <w:rsid w:val="001129BF"/>
    <w:rsid w:val="001133A5"/>
    <w:rsid w:val="00114E2C"/>
    <w:rsid w:val="001220CC"/>
    <w:rsid w:val="00133525"/>
    <w:rsid w:val="00135286"/>
    <w:rsid w:val="00136D01"/>
    <w:rsid w:val="001445D7"/>
    <w:rsid w:val="00146462"/>
    <w:rsid w:val="0015103B"/>
    <w:rsid w:val="001541DD"/>
    <w:rsid w:val="00160D84"/>
    <w:rsid w:val="001627DE"/>
    <w:rsid w:val="00166656"/>
    <w:rsid w:val="00166C80"/>
    <w:rsid w:val="00167B4B"/>
    <w:rsid w:val="00172B21"/>
    <w:rsid w:val="00172BE8"/>
    <w:rsid w:val="0018232A"/>
    <w:rsid w:val="00185D60"/>
    <w:rsid w:val="00190BCD"/>
    <w:rsid w:val="0019133A"/>
    <w:rsid w:val="00191B2A"/>
    <w:rsid w:val="00197D2B"/>
    <w:rsid w:val="001A2971"/>
    <w:rsid w:val="001A35C9"/>
    <w:rsid w:val="001A4613"/>
    <w:rsid w:val="001A4C42"/>
    <w:rsid w:val="001B430B"/>
    <w:rsid w:val="001B6B7A"/>
    <w:rsid w:val="001C21C3"/>
    <w:rsid w:val="001C688A"/>
    <w:rsid w:val="001C79F8"/>
    <w:rsid w:val="001D02C2"/>
    <w:rsid w:val="001D3319"/>
    <w:rsid w:val="001D6FAC"/>
    <w:rsid w:val="001E4E5D"/>
    <w:rsid w:val="001F0C1D"/>
    <w:rsid w:val="001F0F72"/>
    <w:rsid w:val="001F1132"/>
    <w:rsid w:val="001F128A"/>
    <w:rsid w:val="001F168B"/>
    <w:rsid w:val="001F68C4"/>
    <w:rsid w:val="00207101"/>
    <w:rsid w:val="00221868"/>
    <w:rsid w:val="002224DA"/>
    <w:rsid w:val="00223B85"/>
    <w:rsid w:val="00223D80"/>
    <w:rsid w:val="002327A9"/>
    <w:rsid w:val="002347A2"/>
    <w:rsid w:val="00244B0E"/>
    <w:rsid w:val="00245835"/>
    <w:rsid w:val="00246C2E"/>
    <w:rsid w:val="00247926"/>
    <w:rsid w:val="00251648"/>
    <w:rsid w:val="00251661"/>
    <w:rsid w:val="0025184C"/>
    <w:rsid w:val="00265653"/>
    <w:rsid w:val="00266A12"/>
    <w:rsid w:val="00266F50"/>
    <w:rsid w:val="002675F0"/>
    <w:rsid w:val="00271239"/>
    <w:rsid w:val="0027462C"/>
    <w:rsid w:val="002747CF"/>
    <w:rsid w:val="00276EE4"/>
    <w:rsid w:val="00284F86"/>
    <w:rsid w:val="00290446"/>
    <w:rsid w:val="00290BFF"/>
    <w:rsid w:val="00290FC7"/>
    <w:rsid w:val="002941A9"/>
    <w:rsid w:val="00295383"/>
    <w:rsid w:val="00295DB7"/>
    <w:rsid w:val="002978B4"/>
    <w:rsid w:val="002A2D4C"/>
    <w:rsid w:val="002A659C"/>
    <w:rsid w:val="002A6938"/>
    <w:rsid w:val="002B6339"/>
    <w:rsid w:val="002B7C4A"/>
    <w:rsid w:val="002C04C0"/>
    <w:rsid w:val="002C0B6A"/>
    <w:rsid w:val="002C6C63"/>
    <w:rsid w:val="002D2683"/>
    <w:rsid w:val="002D6105"/>
    <w:rsid w:val="002E00EE"/>
    <w:rsid w:val="002E0D9A"/>
    <w:rsid w:val="002E28E0"/>
    <w:rsid w:val="002F3E0D"/>
    <w:rsid w:val="002F6EC7"/>
    <w:rsid w:val="00301DDE"/>
    <w:rsid w:val="00301F04"/>
    <w:rsid w:val="00303432"/>
    <w:rsid w:val="00314EA5"/>
    <w:rsid w:val="00315619"/>
    <w:rsid w:val="003172DC"/>
    <w:rsid w:val="00317BD0"/>
    <w:rsid w:val="00330763"/>
    <w:rsid w:val="00334124"/>
    <w:rsid w:val="00335274"/>
    <w:rsid w:val="00337522"/>
    <w:rsid w:val="0034052F"/>
    <w:rsid w:val="00342B76"/>
    <w:rsid w:val="003438EA"/>
    <w:rsid w:val="00352736"/>
    <w:rsid w:val="0035462D"/>
    <w:rsid w:val="0035482B"/>
    <w:rsid w:val="00362052"/>
    <w:rsid w:val="00362E0C"/>
    <w:rsid w:val="00367838"/>
    <w:rsid w:val="003765B8"/>
    <w:rsid w:val="0038532B"/>
    <w:rsid w:val="003949A8"/>
    <w:rsid w:val="0039689D"/>
    <w:rsid w:val="00396F38"/>
    <w:rsid w:val="003A0483"/>
    <w:rsid w:val="003A61A9"/>
    <w:rsid w:val="003B0F7A"/>
    <w:rsid w:val="003B1578"/>
    <w:rsid w:val="003B1E13"/>
    <w:rsid w:val="003B756B"/>
    <w:rsid w:val="003C20DE"/>
    <w:rsid w:val="003C3971"/>
    <w:rsid w:val="003C3BBC"/>
    <w:rsid w:val="003D573C"/>
    <w:rsid w:val="003D6AF1"/>
    <w:rsid w:val="003E0925"/>
    <w:rsid w:val="003E244D"/>
    <w:rsid w:val="003E4526"/>
    <w:rsid w:val="003E62EA"/>
    <w:rsid w:val="003E7753"/>
    <w:rsid w:val="003F0D25"/>
    <w:rsid w:val="003F680A"/>
    <w:rsid w:val="00400DB6"/>
    <w:rsid w:val="004028B2"/>
    <w:rsid w:val="004065D2"/>
    <w:rsid w:val="00406DC2"/>
    <w:rsid w:val="004109AA"/>
    <w:rsid w:val="004149B1"/>
    <w:rsid w:val="00416761"/>
    <w:rsid w:val="00416ECC"/>
    <w:rsid w:val="00417A6A"/>
    <w:rsid w:val="0042019A"/>
    <w:rsid w:val="00421408"/>
    <w:rsid w:val="004216C2"/>
    <w:rsid w:val="00423334"/>
    <w:rsid w:val="004345EC"/>
    <w:rsid w:val="00440802"/>
    <w:rsid w:val="00445AEA"/>
    <w:rsid w:val="004462C3"/>
    <w:rsid w:val="00447588"/>
    <w:rsid w:val="00452D32"/>
    <w:rsid w:val="0045321B"/>
    <w:rsid w:val="004613F4"/>
    <w:rsid w:val="00465AB5"/>
    <w:rsid w:val="00473BB0"/>
    <w:rsid w:val="004814C2"/>
    <w:rsid w:val="004826A9"/>
    <w:rsid w:val="00484003"/>
    <w:rsid w:val="004919A9"/>
    <w:rsid w:val="004927D1"/>
    <w:rsid w:val="00496C90"/>
    <w:rsid w:val="004B1D51"/>
    <w:rsid w:val="004C1601"/>
    <w:rsid w:val="004C50BE"/>
    <w:rsid w:val="004C513B"/>
    <w:rsid w:val="004C5644"/>
    <w:rsid w:val="004D3578"/>
    <w:rsid w:val="004D6174"/>
    <w:rsid w:val="004D650E"/>
    <w:rsid w:val="004E18E8"/>
    <w:rsid w:val="004E213A"/>
    <w:rsid w:val="004E4063"/>
    <w:rsid w:val="004E52CA"/>
    <w:rsid w:val="004F0988"/>
    <w:rsid w:val="004F0BEE"/>
    <w:rsid w:val="004F3340"/>
    <w:rsid w:val="004F3E3D"/>
    <w:rsid w:val="004F4BA2"/>
    <w:rsid w:val="004F6023"/>
    <w:rsid w:val="00504AB9"/>
    <w:rsid w:val="005052F3"/>
    <w:rsid w:val="00526AC0"/>
    <w:rsid w:val="005310AD"/>
    <w:rsid w:val="00532845"/>
    <w:rsid w:val="0053388B"/>
    <w:rsid w:val="00534086"/>
    <w:rsid w:val="00535773"/>
    <w:rsid w:val="00540433"/>
    <w:rsid w:val="00543C32"/>
    <w:rsid w:val="00543E6C"/>
    <w:rsid w:val="0055246F"/>
    <w:rsid w:val="0056039E"/>
    <w:rsid w:val="0056261A"/>
    <w:rsid w:val="00565087"/>
    <w:rsid w:val="00572E14"/>
    <w:rsid w:val="005738D7"/>
    <w:rsid w:val="0057484A"/>
    <w:rsid w:val="00575F62"/>
    <w:rsid w:val="00582F56"/>
    <w:rsid w:val="005875BC"/>
    <w:rsid w:val="00596902"/>
    <w:rsid w:val="005973BE"/>
    <w:rsid w:val="005A4C48"/>
    <w:rsid w:val="005A5986"/>
    <w:rsid w:val="005B4DF4"/>
    <w:rsid w:val="005C78F4"/>
    <w:rsid w:val="005D2E01"/>
    <w:rsid w:val="005D7526"/>
    <w:rsid w:val="005E69AE"/>
    <w:rsid w:val="005F1FFE"/>
    <w:rsid w:val="005F259E"/>
    <w:rsid w:val="005F42E3"/>
    <w:rsid w:val="005F5A9F"/>
    <w:rsid w:val="00602AEA"/>
    <w:rsid w:val="00607E3C"/>
    <w:rsid w:val="006107D6"/>
    <w:rsid w:val="00612B14"/>
    <w:rsid w:val="00613285"/>
    <w:rsid w:val="00614FDF"/>
    <w:rsid w:val="006246A7"/>
    <w:rsid w:val="0062595A"/>
    <w:rsid w:val="006321AD"/>
    <w:rsid w:val="00632D3B"/>
    <w:rsid w:val="00634DF3"/>
    <w:rsid w:val="0063543D"/>
    <w:rsid w:val="00640B80"/>
    <w:rsid w:val="00647114"/>
    <w:rsid w:val="00654AC5"/>
    <w:rsid w:val="0066097D"/>
    <w:rsid w:val="00660A56"/>
    <w:rsid w:val="0068172C"/>
    <w:rsid w:val="006970CE"/>
    <w:rsid w:val="006A0FE3"/>
    <w:rsid w:val="006A323F"/>
    <w:rsid w:val="006A796F"/>
    <w:rsid w:val="006B30D0"/>
    <w:rsid w:val="006B35E3"/>
    <w:rsid w:val="006B444A"/>
    <w:rsid w:val="006B5BF0"/>
    <w:rsid w:val="006B6F68"/>
    <w:rsid w:val="006B7ADE"/>
    <w:rsid w:val="006C3B9C"/>
    <w:rsid w:val="006C3D95"/>
    <w:rsid w:val="006E49E6"/>
    <w:rsid w:val="006E5372"/>
    <w:rsid w:val="006E5C86"/>
    <w:rsid w:val="006F1F0D"/>
    <w:rsid w:val="006F3C5D"/>
    <w:rsid w:val="00703CAB"/>
    <w:rsid w:val="00711C74"/>
    <w:rsid w:val="00712FC4"/>
    <w:rsid w:val="00713C44"/>
    <w:rsid w:val="00715960"/>
    <w:rsid w:val="00720495"/>
    <w:rsid w:val="0072603E"/>
    <w:rsid w:val="007263E6"/>
    <w:rsid w:val="00734A5B"/>
    <w:rsid w:val="0074026F"/>
    <w:rsid w:val="007429F6"/>
    <w:rsid w:val="00744E76"/>
    <w:rsid w:val="00752198"/>
    <w:rsid w:val="00753881"/>
    <w:rsid w:val="00754E24"/>
    <w:rsid w:val="00760742"/>
    <w:rsid w:val="0076797D"/>
    <w:rsid w:val="00767B36"/>
    <w:rsid w:val="007709A0"/>
    <w:rsid w:val="00774153"/>
    <w:rsid w:val="00774DA4"/>
    <w:rsid w:val="00774E05"/>
    <w:rsid w:val="007752C2"/>
    <w:rsid w:val="00777F7E"/>
    <w:rsid w:val="007800E5"/>
    <w:rsid w:val="007806EC"/>
    <w:rsid w:val="00781F0F"/>
    <w:rsid w:val="0078418F"/>
    <w:rsid w:val="00790406"/>
    <w:rsid w:val="00790CA3"/>
    <w:rsid w:val="00792798"/>
    <w:rsid w:val="007A451B"/>
    <w:rsid w:val="007A78C2"/>
    <w:rsid w:val="007B5F2D"/>
    <w:rsid w:val="007B600E"/>
    <w:rsid w:val="007B670C"/>
    <w:rsid w:val="007B6CA9"/>
    <w:rsid w:val="007B77E2"/>
    <w:rsid w:val="007C4E4D"/>
    <w:rsid w:val="007D0C84"/>
    <w:rsid w:val="007D4A21"/>
    <w:rsid w:val="007E1FDF"/>
    <w:rsid w:val="007E22B1"/>
    <w:rsid w:val="007E2512"/>
    <w:rsid w:val="007E4B54"/>
    <w:rsid w:val="007E6631"/>
    <w:rsid w:val="007F0F4A"/>
    <w:rsid w:val="007F0F70"/>
    <w:rsid w:val="007F1444"/>
    <w:rsid w:val="00801906"/>
    <w:rsid w:val="008028A4"/>
    <w:rsid w:val="00802CAA"/>
    <w:rsid w:val="00805149"/>
    <w:rsid w:val="008133D7"/>
    <w:rsid w:val="00820B25"/>
    <w:rsid w:val="00821380"/>
    <w:rsid w:val="00827F45"/>
    <w:rsid w:val="00830747"/>
    <w:rsid w:val="00840990"/>
    <w:rsid w:val="00843A7B"/>
    <w:rsid w:val="00843C3C"/>
    <w:rsid w:val="0084594B"/>
    <w:rsid w:val="00846EB2"/>
    <w:rsid w:val="0085728A"/>
    <w:rsid w:val="008624E8"/>
    <w:rsid w:val="00864F5A"/>
    <w:rsid w:val="00866F8F"/>
    <w:rsid w:val="008764D4"/>
    <w:rsid w:val="008768CA"/>
    <w:rsid w:val="008825FE"/>
    <w:rsid w:val="00884374"/>
    <w:rsid w:val="00887C25"/>
    <w:rsid w:val="00894308"/>
    <w:rsid w:val="00896B8B"/>
    <w:rsid w:val="008A1D9C"/>
    <w:rsid w:val="008B7530"/>
    <w:rsid w:val="008B78D0"/>
    <w:rsid w:val="008C384C"/>
    <w:rsid w:val="008C754A"/>
    <w:rsid w:val="008D5915"/>
    <w:rsid w:val="008E1B48"/>
    <w:rsid w:val="008E7986"/>
    <w:rsid w:val="008F5B3A"/>
    <w:rsid w:val="008F61EB"/>
    <w:rsid w:val="008F7299"/>
    <w:rsid w:val="0090166D"/>
    <w:rsid w:val="0090271F"/>
    <w:rsid w:val="00902E23"/>
    <w:rsid w:val="009114D7"/>
    <w:rsid w:val="0091167B"/>
    <w:rsid w:val="00911D63"/>
    <w:rsid w:val="0091348E"/>
    <w:rsid w:val="0091484A"/>
    <w:rsid w:val="00917CCB"/>
    <w:rsid w:val="00924731"/>
    <w:rsid w:val="00926896"/>
    <w:rsid w:val="009423EC"/>
    <w:rsid w:val="00942EC2"/>
    <w:rsid w:val="009454A7"/>
    <w:rsid w:val="009529CA"/>
    <w:rsid w:val="00954C1E"/>
    <w:rsid w:val="00976396"/>
    <w:rsid w:val="009844CB"/>
    <w:rsid w:val="00985BC7"/>
    <w:rsid w:val="009A493D"/>
    <w:rsid w:val="009A7F0A"/>
    <w:rsid w:val="009B5E72"/>
    <w:rsid w:val="009C7E77"/>
    <w:rsid w:val="009D0E1E"/>
    <w:rsid w:val="009D43F1"/>
    <w:rsid w:val="009D4F44"/>
    <w:rsid w:val="009F1B1C"/>
    <w:rsid w:val="009F37B7"/>
    <w:rsid w:val="009F5E43"/>
    <w:rsid w:val="00A10F02"/>
    <w:rsid w:val="00A13331"/>
    <w:rsid w:val="00A15394"/>
    <w:rsid w:val="00A164B4"/>
    <w:rsid w:val="00A201FB"/>
    <w:rsid w:val="00A20351"/>
    <w:rsid w:val="00A218EA"/>
    <w:rsid w:val="00A26956"/>
    <w:rsid w:val="00A27650"/>
    <w:rsid w:val="00A3170D"/>
    <w:rsid w:val="00A31C49"/>
    <w:rsid w:val="00A32D92"/>
    <w:rsid w:val="00A32F65"/>
    <w:rsid w:val="00A43061"/>
    <w:rsid w:val="00A5038C"/>
    <w:rsid w:val="00A53724"/>
    <w:rsid w:val="00A602BD"/>
    <w:rsid w:val="00A61773"/>
    <w:rsid w:val="00A64F0A"/>
    <w:rsid w:val="00A676E9"/>
    <w:rsid w:val="00A72CC5"/>
    <w:rsid w:val="00A73129"/>
    <w:rsid w:val="00A776ED"/>
    <w:rsid w:val="00A81F5A"/>
    <w:rsid w:val="00A82346"/>
    <w:rsid w:val="00A8295E"/>
    <w:rsid w:val="00A83789"/>
    <w:rsid w:val="00A91F5B"/>
    <w:rsid w:val="00A928D6"/>
    <w:rsid w:val="00A92BA1"/>
    <w:rsid w:val="00A93385"/>
    <w:rsid w:val="00A93732"/>
    <w:rsid w:val="00A93E7C"/>
    <w:rsid w:val="00A9584A"/>
    <w:rsid w:val="00A970F3"/>
    <w:rsid w:val="00AA1FA2"/>
    <w:rsid w:val="00AA37A7"/>
    <w:rsid w:val="00AA4B14"/>
    <w:rsid w:val="00AA57C0"/>
    <w:rsid w:val="00AB37E2"/>
    <w:rsid w:val="00AB587F"/>
    <w:rsid w:val="00AC21DD"/>
    <w:rsid w:val="00AC48C5"/>
    <w:rsid w:val="00AC6BC6"/>
    <w:rsid w:val="00AC7371"/>
    <w:rsid w:val="00AC7B81"/>
    <w:rsid w:val="00AD0C40"/>
    <w:rsid w:val="00AD112E"/>
    <w:rsid w:val="00AD3D1D"/>
    <w:rsid w:val="00AE204E"/>
    <w:rsid w:val="00AE3516"/>
    <w:rsid w:val="00AE3797"/>
    <w:rsid w:val="00AE5665"/>
    <w:rsid w:val="00AE7CE8"/>
    <w:rsid w:val="00AF03C7"/>
    <w:rsid w:val="00AF0565"/>
    <w:rsid w:val="00AF2BD7"/>
    <w:rsid w:val="00B009DB"/>
    <w:rsid w:val="00B02A63"/>
    <w:rsid w:val="00B070F5"/>
    <w:rsid w:val="00B12902"/>
    <w:rsid w:val="00B12E80"/>
    <w:rsid w:val="00B15449"/>
    <w:rsid w:val="00B177B0"/>
    <w:rsid w:val="00B228C2"/>
    <w:rsid w:val="00B33082"/>
    <w:rsid w:val="00B42CE2"/>
    <w:rsid w:val="00B57EA8"/>
    <w:rsid w:val="00B6199A"/>
    <w:rsid w:val="00B63E1C"/>
    <w:rsid w:val="00B65CD6"/>
    <w:rsid w:val="00B76E61"/>
    <w:rsid w:val="00B8624F"/>
    <w:rsid w:val="00B93086"/>
    <w:rsid w:val="00B96EEA"/>
    <w:rsid w:val="00BA11BF"/>
    <w:rsid w:val="00BA19ED"/>
    <w:rsid w:val="00BA300B"/>
    <w:rsid w:val="00BA4B8D"/>
    <w:rsid w:val="00BB551D"/>
    <w:rsid w:val="00BB7BE7"/>
    <w:rsid w:val="00BB7EC8"/>
    <w:rsid w:val="00BC0F7D"/>
    <w:rsid w:val="00BC6C93"/>
    <w:rsid w:val="00BC7FA1"/>
    <w:rsid w:val="00BD0602"/>
    <w:rsid w:val="00BD5E10"/>
    <w:rsid w:val="00BE0482"/>
    <w:rsid w:val="00BE3255"/>
    <w:rsid w:val="00BE3EBF"/>
    <w:rsid w:val="00BF128E"/>
    <w:rsid w:val="00BF1D27"/>
    <w:rsid w:val="00BF2E97"/>
    <w:rsid w:val="00BF5647"/>
    <w:rsid w:val="00C00A12"/>
    <w:rsid w:val="00C0300E"/>
    <w:rsid w:val="00C048B7"/>
    <w:rsid w:val="00C0651C"/>
    <w:rsid w:val="00C10623"/>
    <w:rsid w:val="00C143A1"/>
    <w:rsid w:val="00C1496A"/>
    <w:rsid w:val="00C166C7"/>
    <w:rsid w:val="00C2086E"/>
    <w:rsid w:val="00C25BD8"/>
    <w:rsid w:val="00C311E4"/>
    <w:rsid w:val="00C33079"/>
    <w:rsid w:val="00C37672"/>
    <w:rsid w:val="00C40F46"/>
    <w:rsid w:val="00C45231"/>
    <w:rsid w:val="00C56B0D"/>
    <w:rsid w:val="00C61F87"/>
    <w:rsid w:val="00C638C2"/>
    <w:rsid w:val="00C64F89"/>
    <w:rsid w:val="00C72833"/>
    <w:rsid w:val="00C72A0B"/>
    <w:rsid w:val="00C76940"/>
    <w:rsid w:val="00C77EA5"/>
    <w:rsid w:val="00C80F1D"/>
    <w:rsid w:val="00C84CAD"/>
    <w:rsid w:val="00C91EF9"/>
    <w:rsid w:val="00C93F40"/>
    <w:rsid w:val="00CA0DA2"/>
    <w:rsid w:val="00CA3D0C"/>
    <w:rsid w:val="00CA533F"/>
    <w:rsid w:val="00CA5750"/>
    <w:rsid w:val="00CB66DF"/>
    <w:rsid w:val="00CC0D6A"/>
    <w:rsid w:val="00CD0C7C"/>
    <w:rsid w:val="00CD47D7"/>
    <w:rsid w:val="00CD5FA3"/>
    <w:rsid w:val="00CD7ECA"/>
    <w:rsid w:val="00CE1377"/>
    <w:rsid w:val="00CE2522"/>
    <w:rsid w:val="00CE39DE"/>
    <w:rsid w:val="00CF0667"/>
    <w:rsid w:val="00CF20E3"/>
    <w:rsid w:val="00CF42E1"/>
    <w:rsid w:val="00CF5B65"/>
    <w:rsid w:val="00D01E09"/>
    <w:rsid w:val="00D12286"/>
    <w:rsid w:val="00D2126E"/>
    <w:rsid w:val="00D216B8"/>
    <w:rsid w:val="00D231D0"/>
    <w:rsid w:val="00D2381A"/>
    <w:rsid w:val="00D264A8"/>
    <w:rsid w:val="00D305D8"/>
    <w:rsid w:val="00D309CC"/>
    <w:rsid w:val="00D32F03"/>
    <w:rsid w:val="00D336EF"/>
    <w:rsid w:val="00D44418"/>
    <w:rsid w:val="00D46431"/>
    <w:rsid w:val="00D470E6"/>
    <w:rsid w:val="00D56A52"/>
    <w:rsid w:val="00D57972"/>
    <w:rsid w:val="00D630EC"/>
    <w:rsid w:val="00D675A9"/>
    <w:rsid w:val="00D70167"/>
    <w:rsid w:val="00D705EC"/>
    <w:rsid w:val="00D724FE"/>
    <w:rsid w:val="00D7265E"/>
    <w:rsid w:val="00D738D6"/>
    <w:rsid w:val="00D75169"/>
    <w:rsid w:val="00D75373"/>
    <w:rsid w:val="00D755EB"/>
    <w:rsid w:val="00D82051"/>
    <w:rsid w:val="00D8751E"/>
    <w:rsid w:val="00D87592"/>
    <w:rsid w:val="00D87C1E"/>
    <w:rsid w:val="00D87E00"/>
    <w:rsid w:val="00D9134D"/>
    <w:rsid w:val="00DA1A0B"/>
    <w:rsid w:val="00DA6B01"/>
    <w:rsid w:val="00DA6BF1"/>
    <w:rsid w:val="00DA7A03"/>
    <w:rsid w:val="00DA7AB5"/>
    <w:rsid w:val="00DB1818"/>
    <w:rsid w:val="00DB5E86"/>
    <w:rsid w:val="00DB614C"/>
    <w:rsid w:val="00DC309B"/>
    <w:rsid w:val="00DC329B"/>
    <w:rsid w:val="00DC376C"/>
    <w:rsid w:val="00DC4DA2"/>
    <w:rsid w:val="00DD18E2"/>
    <w:rsid w:val="00DD33C5"/>
    <w:rsid w:val="00DD37AD"/>
    <w:rsid w:val="00DD48D0"/>
    <w:rsid w:val="00DD4C17"/>
    <w:rsid w:val="00DE01F3"/>
    <w:rsid w:val="00DE2C8F"/>
    <w:rsid w:val="00DE2EE7"/>
    <w:rsid w:val="00DF07C7"/>
    <w:rsid w:val="00DF2B1F"/>
    <w:rsid w:val="00DF6189"/>
    <w:rsid w:val="00DF62CD"/>
    <w:rsid w:val="00E017F8"/>
    <w:rsid w:val="00E024C7"/>
    <w:rsid w:val="00E066F0"/>
    <w:rsid w:val="00E1583C"/>
    <w:rsid w:val="00E16509"/>
    <w:rsid w:val="00E22C63"/>
    <w:rsid w:val="00E25959"/>
    <w:rsid w:val="00E26D59"/>
    <w:rsid w:val="00E3507C"/>
    <w:rsid w:val="00E4095F"/>
    <w:rsid w:val="00E41139"/>
    <w:rsid w:val="00E42AEF"/>
    <w:rsid w:val="00E441B7"/>
    <w:rsid w:val="00E44582"/>
    <w:rsid w:val="00E46193"/>
    <w:rsid w:val="00E46706"/>
    <w:rsid w:val="00E52814"/>
    <w:rsid w:val="00E55017"/>
    <w:rsid w:val="00E60B57"/>
    <w:rsid w:val="00E70A5F"/>
    <w:rsid w:val="00E72324"/>
    <w:rsid w:val="00E72658"/>
    <w:rsid w:val="00E72ABE"/>
    <w:rsid w:val="00E77645"/>
    <w:rsid w:val="00E92620"/>
    <w:rsid w:val="00E92F3E"/>
    <w:rsid w:val="00E9407F"/>
    <w:rsid w:val="00E94A6D"/>
    <w:rsid w:val="00E95242"/>
    <w:rsid w:val="00E963AF"/>
    <w:rsid w:val="00EB1D71"/>
    <w:rsid w:val="00EB3AE6"/>
    <w:rsid w:val="00EB3F59"/>
    <w:rsid w:val="00EB625D"/>
    <w:rsid w:val="00EC2476"/>
    <w:rsid w:val="00EC4A25"/>
    <w:rsid w:val="00EC523E"/>
    <w:rsid w:val="00EC66DA"/>
    <w:rsid w:val="00EC6DEF"/>
    <w:rsid w:val="00ED57CE"/>
    <w:rsid w:val="00EE005C"/>
    <w:rsid w:val="00EE5AA7"/>
    <w:rsid w:val="00EE696A"/>
    <w:rsid w:val="00EF0368"/>
    <w:rsid w:val="00EF084E"/>
    <w:rsid w:val="00EF3013"/>
    <w:rsid w:val="00EF55D9"/>
    <w:rsid w:val="00F025A2"/>
    <w:rsid w:val="00F02A99"/>
    <w:rsid w:val="00F02DBB"/>
    <w:rsid w:val="00F04712"/>
    <w:rsid w:val="00F21311"/>
    <w:rsid w:val="00F2145A"/>
    <w:rsid w:val="00F2275C"/>
    <w:rsid w:val="00F22EC7"/>
    <w:rsid w:val="00F25B0A"/>
    <w:rsid w:val="00F3058B"/>
    <w:rsid w:val="00F3112C"/>
    <w:rsid w:val="00F325C8"/>
    <w:rsid w:val="00F34051"/>
    <w:rsid w:val="00F37886"/>
    <w:rsid w:val="00F412EA"/>
    <w:rsid w:val="00F45F2C"/>
    <w:rsid w:val="00F57610"/>
    <w:rsid w:val="00F60A6F"/>
    <w:rsid w:val="00F615CB"/>
    <w:rsid w:val="00F62AEB"/>
    <w:rsid w:val="00F653B8"/>
    <w:rsid w:val="00F6691C"/>
    <w:rsid w:val="00F703CE"/>
    <w:rsid w:val="00F70647"/>
    <w:rsid w:val="00F70DD2"/>
    <w:rsid w:val="00F731CE"/>
    <w:rsid w:val="00F83FE1"/>
    <w:rsid w:val="00F84DB2"/>
    <w:rsid w:val="00F859CB"/>
    <w:rsid w:val="00F91A52"/>
    <w:rsid w:val="00F95A65"/>
    <w:rsid w:val="00FA1266"/>
    <w:rsid w:val="00FA47C1"/>
    <w:rsid w:val="00FA5758"/>
    <w:rsid w:val="00FA7E1D"/>
    <w:rsid w:val="00FB140E"/>
    <w:rsid w:val="00FC1192"/>
    <w:rsid w:val="00FC4E9D"/>
    <w:rsid w:val="00FC5D9D"/>
    <w:rsid w:val="00FD050F"/>
    <w:rsid w:val="00FD0679"/>
    <w:rsid w:val="00FD3A37"/>
    <w:rsid w:val="00FE503D"/>
    <w:rsid w:val="00FE7434"/>
    <w:rsid w:val="00FF1961"/>
    <w:rsid w:val="00FF54E7"/>
    <w:rsid w:val="00FF79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8B7"/>
    <w:pPr>
      <w:spacing w:after="180"/>
    </w:pPr>
    <w:rPr>
      <w:szCs w:val="24"/>
      <w:lang w:val="en-US"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1.1,331"/>
    <w:basedOn w:val="2"/>
    <w:next w:val="a"/>
    <w:link w:val="3Char"/>
    <w:qFormat/>
    <w:pPr>
      <w:spacing w:before="120"/>
      <w:outlineLvl w:val="2"/>
    </w:pPr>
    <w:rPr>
      <w:sz w:val="28"/>
    </w:rPr>
  </w:style>
  <w:style w:type="paragraph" w:styleId="4">
    <w:name w:val="heading 4"/>
    <w:basedOn w:val="3"/>
    <w:next w:val="a"/>
    <w:link w:val="4Char"/>
    <w:qFormat/>
    <w:rsid w:val="005052F3"/>
    <w:pPr>
      <w:ind w:left="1418" w:hanging="1418"/>
      <w:outlineLvl w:val="3"/>
    </w:pPr>
    <w:rPr>
      <w:rFonts w:eastAsia="Arial"/>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uiPriority w:val="39"/>
    <w:pPr>
      <w:ind w:left="1600"/>
    </w:pPr>
  </w:style>
  <w:style w:type="paragraph" w:styleId="80">
    <w:name w:val="toc 8"/>
    <w:basedOn w:val="10"/>
    <w:uiPriority w:val="39"/>
    <w:pPr>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800"/>
    </w:pPr>
  </w:style>
  <w:style w:type="paragraph" w:styleId="40">
    <w:name w:val="toc 4"/>
    <w:basedOn w:val="30"/>
    <w:semiHidden/>
    <w:pPr>
      <w:ind w:left="600"/>
    </w:pPr>
  </w:style>
  <w:style w:type="paragraph" w:styleId="30">
    <w:name w:val="toc 3"/>
    <w:basedOn w:val="20"/>
    <w:semiHidden/>
    <w:pPr>
      <w:spacing w:before="0"/>
      <w:ind w:left="400"/>
    </w:pPr>
    <w:rPr>
      <w:i w:val="0"/>
      <w:iCs w:val="0"/>
    </w:rPr>
  </w:style>
  <w:style w:type="paragraph" w:styleId="20">
    <w:name w:val="toc 2"/>
    <w:basedOn w:val="10"/>
    <w:uiPriority w:val="39"/>
    <w:pPr>
      <w:spacing w:before="120"/>
      <w:ind w:left="200"/>
    </w:pPr>
    <w:rPr>
      <w:b w:val="0"/>
      <w:bCs w:val="0"/>
      <w:i/>
      <w:iCs/>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rsid w:val="00752198"/>
    <w:pPr>
      <w:keepLines/>
      <w:numPr>
        <w:numId w:val="6"/>
      </w:numPr>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link w:val="B1Char"/>
    <w:qFormat/>
    <w:pPr>
      <w:ind w:left="568" w:hanging="284"/>
    </w:pPr>
  </w:style>
  <w:style w:type="paragraph" w:styleId="60">
    <w:name w:val="toc 6"/>
    <w:basedOn w:val="50"/>
    <w:next w:val="a"/>
    <w:semiHidden/>
    <w:pPr>
      <w:ind w:left="1000"/>
    </w:pPr>
  </w:style>
  <w:style w:type="paragraph" w:styleId="70">
    <w:name w:val="toc 7"/>
    <w:basedOn w:val="60"/>
    <w:next w:val="a"/>
    <w:semiHidden/>
    <w:pPr>
      <w:ind w:left="1200"/>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link w:val="GuidanceChar"/>
    <w:qFormat/>
    <w:rPr>
      <w:i/>
      <w:color w:val="0000FF"/>
    </w:rPr>
  </w:style>
  <w:style w:type="paragraph" w:styleId="a5">
    <w:name w:val="Balloon Text"/>
    <w:basedOn w:val="a"/>
    <w:link w:val="Char"/>
    <w:rsid w:val="004F0988"/>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rPr>
  </w:style>
  <w:style w:type="paragraph" w:customStyle="1" w:styleId="Proposal">
    <w:name w:val="Proposal"/>
    <w:basedOn w:val="a"/>
    <w:rsid w:val="003E7753"/>
    <w:pPr>
      <w:tabs>
        <w:tab w:val="left" w:pos="1701"/>
      </w:tabs>
      <w:ind w:left="1701" w:hanging="1701"/>
    </w:pPr>
    <w:rPr>
      <w:b/>
    </w:rPr>
  </w:style>
  <w:style w:type="character" w:customStyle="1" w:styleId="TACChar">
    <w:name w:val="TAC Char"/>
    <w:link w:val="TAC"/>
    <w:qFormat/>
    <w:rsid w:val="00447588"/>
    <w:rPr>
      <w:rFonts w:ascii="Arial" w:hAnsi="Arial"/>
      <w:sz w:val="18"/>
      <w:lang w:eastAsia="en-US"/>
    </w:rPr>
  </w:style>
  <w:style w:type="character" w:customStyle="1" w:styleId="TAHCar">
    <w:name w:val="TAH Car"/>
    <w:link w:val="TAH"/>
    <w:qFormat/>
    <w:rsid w:val="00447588"/>
    <w:rPr>
      <w:rFonts w:ascii="Arial" w:hAnsi="Arial"/>
      <w:b/>
      <w:sz w:val="18"/>
      <w:lang w:eastAsia="en-US"/>
    </w:rPr>
  </w:style>
  <w:style w:type="character" w:customStyle="1" w:styleId="THChar">
    <w:name w:val="TH Char"/>
    <w:link w:val="TH"/>
    <w:qFormat/>
    <w:rsid w:val="00447588"/>
    <w:rPr>
      <w:rFonts w:ascii="Arial" w:hAnsi="Arial"/>
      <w:b/>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qFormat/>
    <w:rsid w:val="00D32F03"/>
    <w:rPr>
      <w:rFonts w:ascii="Arial" w:hAnsi="Arial"/>
      <w:sz w:val="28"/>
      <w:lang w:eastAsia="en-US"/>
    </w:rPr>
  </w:style>
  <w:style w:type="character" w:customStyle="1" w:styleId="4Char">
    <w:name w:val="标题 4 Char"/>
    <w:basedOn w:val="a0"/>
    <w:link w:val="4"/>
    <w:rsid w:val="005052F3"/>
    <w:rPr>
      <w:rFonts w:ascii="Arial" w:eastAsia="Arial" w:hAnsi="Arial"/>
      <w:sz w:val="24"/>
      <w:lang w:eastAsia="en-US"/>
    </w:rPr>
  </w:style>
  <w:style w:type="character" w:customStyle="1" w:styleId="TANChar">
    <w:name w:val="TAN Char"/>
    <w:link w:val="TAN"/>
    <w:qFormat/>
    <w:rsid w:val="00D32F03"/>
    <w:rPr>
      <w:rFonts w:ascii="Arial" w:hAnsi="Arial"/>
      <w:sz w:val="18"/>
      <w:lang w:eastAsia="en-US"/>
    </w:rPr>
  </w:style>
  <w:style w:type="character" w:customStyle="1" w:styleId="H6Char">
    <w:name w:val="H6 Char"/>
    <w:link w:val="H6"/>
    <w:rsid w:val="008B78D0"/>
    <w:rPr>
      <w:rFonts w:ascii="Arial" w:hAnsi="Arial"/>
      <w:lang w:eastAsia="en-US"/>
    </w:rPr>
  </w:style>
  <w:style w:type="paragraph" w:styleId="a9">
    <w:name w:val="List Paragraph"/>
    <w:aliases w:val="- Bullets,목록 단락,?? ??,?????,????,Lista1,リスト段落,列出段落1,中等深浅网格 1 - 着色 21"/>
    <w:basedOn w:val="a"/>
    <w:link w:val="Char0"/>
    <w:uiPriority w:val="34"/>
    <w:qFormat/>
    <w:rsid w:val="002327A9"/>
    <w:pPr>
      <w:ind w:left="720"/>
    </w:pPr>
    <w:rPr>
      <w:rFonts w:ascii="Calibri" w:eastAsia="Calibri" w:hAnsi="Calibri"/>
      <w:sz w:val="22"/>
      <w:szCs w:val="22"/>
    </w:rPr>
  </w:style>
  <w:style w:type="character" w:customStyle="1" w:styleId="Char0">
    <w:name w:val="列出段落 Char"/>
    <w:aliases w:val="- Bullets Char,목록 단락 Char,?? ?? Char,????? Char,???? Char,Lista1 Char,リスト段落 Char,列出段落1 Char,中等深浅网格 1 - 着色 21 Char"/>
    <w:link w:val="a9"/>
    <w:uiPriority w:val="34"/>
    <w:qFormat/>
    <w:locked/>
    <w:rsid w:val="002327A9"/>
    <w:rPr>
      <w:rFonts w:ascii="Calibri" w:eastAsia="Calibri" w:hAnsi="Calibri"/>
      <w:sz w:val="22"/>
      <w:szCs w:val="22"/>
      <w:lang w:val="en-US" w:eastAsia="en-US"/>
    </w:rPr>
  </w:style>
  <w:style w:type="paragraph" w:styleId="aa">
    <w:name w:val="caption"/>
    <w:aliases w:val="cap,cap Char,Caption Char,Caption Char1 Char,cap Char Char1,Caption Char Char1 Char,cap Char2 Char,Ca,Caption Char C...,3GPP Caption Table,cap1,cap2,cap11,Légende-figure,Légende-figure Char,Beschrifubg,Beschriftung Char,label,cap11 Char Char Char"/>
    <w:basedOn w:val="a"/>
    <w:next w:val="a"/>
    <w:link w:val="Char1"/>
    <w:uiPriority w:val="35"/>
    <w:unhideWhenUsed/>
    <w:qFormat/>
    <w:rsid w:val="00AE7CE8"/>
    <w:pPr>
      <w:spacing w:after="200"/>
    </w:pPr>
    <w:rPr>
      <w:i/>
      <w:iCs/>
      <w:color w:val="44546A" w:themeColor="text2"/>
      <w:sz w:val="18"/>
      <w:szCs w:val="18"/>
    </w:rPr>
  </w:style>
  <w:style w:type="character" w:customStyle="1" w:styleId="B1Char">
    <w:name w:val="B1 Char"/>
    <w:link w:val="B1"/>
    <w:qFormat/>
    <w:rsid w:val="006B7ADE"/>
    <w:rPr>
      <w:szCs w:val="24"/>
      <w:lang w:val="en-US" w:eastAsia="en-US"/>
    </w:rPr>
  </w:style>
  <w:style w:type="character" w:customStyle="1" w:styleId="TALCar">
    <w:name w:val="TAL Car"/>
    <w:basedOn w:val="a0"/>
    <w:link w:val="TAL"/>
    <w:qFormat/>
    <w:locked/>
    <w:rsid w:val="00B76E61"/>
    <w:rPr>
      <w:rFonts w:ascii="Arial" w:hAnsi="Arial"/>
      <w:sz w:val="18"/>
      <w:szCs w:val="24"/>
      <w:lang w:val="en-US" w:eastAsia="en-US"/>
    </w:rPr>
  </w:style>
  <w:style w:type="character" w:customStyle="1" w:styleId="TFChar">
    <w:name w:val="TF Char"/>
    <w:link w:val="TF"/>
    <w:qFormat/>
    <w:rsid w:val="003F0D25"/>
    <w:rPr>
      <w:rFonts w:ascii="Arial" w:hAnsi="Arial"/>
      <w:b/>
      <w:szCs w:val="24"/>
      <w:lang w:val="en-US" w:eastAsia="en-US"/>
    </w:rPr>
  </w:style>
  <w:style w:type="paragraph" w:styleId="21">
    <w:name w:val="List 2"/>
    <w:basedOn w:val="ab"/>
    <w:rsid w:val="000A403E"/>
    <w:pPr>
      <w:ind w:left="851"/>
    </w:pPr>
  </w:style>
  <w:style w:type="paragraph" w:styleId="31">
    <w:name w:val="List 3"/>
    <w:basedOn w:val="21"/>
    <w:rsid w:val="000A403E"/>
    <w:pPr>
      <w:ind w:left="1135"/>
    </w:pPr>
  </w:style>
  <w:style w:type="paragraph" w:styleId="ab">
    <w:name w:val="List"/>
    <w:basedOn w:val="a"/>
    <w:rsid w:val="000A403E"/>
    <w:pPr>
      <w:overflowPunct w:val="0"/>
      <w:autoSpaceDE w:val="0"/>
      <w:autoSpaceDN w:val="0"/>
      <w:adjustRightInd w:val="0"/>
      <w:ind w:left="568" w:hanging="284"/>
      <w:textAlignment w:val="baseline"/>
    </w:pPr>
    <w:rPr>
      <w:szCs w:val="20"/>
      <w:lang w:val="en-GB" w:eastAsia="en-GB"/>
    </w:rPr>
  </w:style>
  <w:style w:type="character" w:customStyle="1" w:styleId="EXChar">
    <w:name w:val="EX Char"/>
    <w:link w:val="EX"/>
    <w:locked/>
    <w:rsid w:val="0091167B"/>
    <w:rPr>
      <w:szCs w:val="24"/>
      <w:lang w:val="en-US" w:eastAsia="en-US"/>
    </w:rPr>
  </w:style>
  <w:style w:type="character" w:styleId="ac">
    <w:name w:val="annotation reference"/>
    <w:basedOn w:val="a0"/>
    <w:rsid w:val="001129BF"/>
    <w:rPr>
      <w:sz w:val="16"/>
      <w:szCs w:val="16"/>
    </w:rPr>
  </w:style>
  <w:style w:type="paragraph" w:styleId="ad">
    <w:name w:val="annotation text"/>
    <w:basedOn w:val="a"/>
    <w:link w:val="Char2"/>
    <w:rsid w:val="001129BF"/>
    <w:rPr>
      <w:szCs w:val="20"/>
    </w:rPr>
  </w:style>
  <w:style w:type="character" w:customStyle="1" w:styleId="Char2">
    <w:name w:val="批注文字 Char"/>
    <w:basedOn w:val="a0"/>
    <w:link w:val="ad"/>
    <w:rsid w:val="001129BF"/>
    <w:rPr>
      <w:lang w:val="en-US" w:eastAsia="en-US"/>
    </w:rPr>
  </w:style>
  <w:style w:type="paragraph" w:styleId="ae">
    <w:name w:val="annotation subject"/>
    <w:basedOn w:val="ad"/>
    <w:next w:val="ad"/>
    <w:link w:val="Char3"/>
    <w:rsid w:val="001129BF"/>
    <w:rPr>
      <w:b/>
      <w:bCs/>
    </w:rPr>
  </w:style>
  <w:style w:type="character" w:customStyle="1" w:styleId="Char3">
    <w:name w:val="批注主题 Char"/>
    <w:basedOn w:val="Char2"/>
    <w:link w:val="ae"/>
    <w:rsid w:val="001129BF"/>
    <w:rPr>
      <w:b/>
      <w:bCs/>
      <w:lang w:val="en-US" w:eastAsia="en-US"/>
    </w:rPr>
  </w:style>
  <w:style w:type="character" w:customStyle="1" w:styleId="GuidanceChar">
    <w:name w:val="Guidance Char"/>
    <w:link w:val="Guidance"/>
    <w:qFormat/>
    <w:locked/>
    <w:rsid w:val="00046EBD"/>
    <w:rPr>
      <w:i/>
      <w:color w:val="0000FF"/>
      <w:szCs w:val="24"/>
      <w:lang w:val="en-US" w:eastAsia="en-US"/>
    </w:rPr>
  </w:style>
  <w:style w:type="character" w:customStyle="1" w:styleId="Char1">
    <w:name w:val="题注 Char"/>
    <w:aliases w:val="cap Char1,cap Char Char,Caption Char Char,Caption Char1 Char Char,cap Char Char1 Char,Caption Char Char1 Char Char,cap Char2 Char Char,Ca Char,Caption Char C... Char,3GPP Caption Table Char,cap1 Char,cap2 Char,cap11 Char,Légende-figure Char1"/>
    <w:link w:val="aa"/>
    <w:uiPriority w:val="35"/>
    <w:locked/>
    <w:rsid w:val="00046EBD"/>
    <w:rPr>
      <w:i/>
      <w:iCs/>
      <w:color w:val="44546A" w:themeColor="text2"/>
      <w:sz w:val="18"/>
      <w:szCs w:val="18"/>
      <w:lang w:val="en-US" w:eastAsia="en-US"/>
    </w:rPr>
  </w:style>
  <w:style w:type="character" w:customStyle="1" w:styleId="NOChar">
    <w:name w:val="NO Char"/>
    <w:link w:val="NO"/>
    <w:qFormat/>
    <w:rsid w:val="009423EC"/>
    <w:rPr>
      <w:szCs w:val="24"/>
      <w:lang w:val="en-US" w:eastAsia="en-US"/>
    </w:rPr>
  </w:style>
  <w:style w:type="character" w:customStyle="1" w:styleId="EQChar">
    <w:name w:val="EQ Char"/>
    <w:link w:val="EQ"/>
    <w:qFormat/>
    <w:rsid w:val="009423EC"/>
    <w:rPr>
      <w:noProof/>
      <w:szCs w:val="24"/>
      <w:lang w:val="en-US"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2A659C"/>
    <w:rPr>
      <w:rFonts w:ascii="Arial" w:hAnsi="Arial"/>
      <w:sz w:val="32"/>
      <w:lang w:eastAsia="en-US"/>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
    <w:qFormat/>
    <w:rsid w:val="002A659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1548">
      <w:bodyDiv w:val="1"/>
      <w:marLeft w:val="0"/>
      <w:marRight w:val="0"/>
      <w:marTop w:val="0"/>
      <w:marBottom w:val="0"/>
      <w:divBdr>
        <w:top w:val="none" w:sz="0" w:space="0" w:color="auto"/>
        <w:left w:val="none" w:sz="0" w:space="0" w:color="auto"/>
        <w:bottom w:val="none" w:sz="0" w:space="0" w:color="auto"/>
        <w:right w:val="none" w:sz="0" w:space="0" w:color="auto"/>
      </w:divBdr>
    </w:div>
    <w:div w:id="381827919">
      <w:bodyDiv w:val="1"/>
      <w:marLeft w:val="0"/>
      <w:marRight w:val="0"/>
      <w:marTop w:val="0"/>
      <w:marBottom w:val="0"/>
      <w:divBdr>
        <w:top w:val="none" w:sz="0" w:space="0" w:color="auto"/>
        <w:left w:val="none" w:sz="0" w:space="0" w:color="auto"/>
        <w:bottom w:val="none" w:sz="0" w:space="0" w:color="auto"/>
        <w:right w:val="none" w:sz="0" w:space="0" w:color="auto"/>
      </w:divBdr>
    </w:div>
    <w:div w:id="411925807">
      <w:bodyDiv w:val="1"/>
      <w:marLeft w:val="0"/>
      <w:marRight w:val="0"/>
      <w:marTop w:val="0"/>
      <w:marBottom w:val="0"/>
      <w:divBdr>
        <w:top w:val="none" w:sz="0" w:space="0" w:color="auto"/>
        <w:left w:val="none" w:sz="0" w:space="0" w:color="auto"/>
        <w:bottom w:val="none" w:sz="0" w:space="0" w:color="auto"/>
        <w:right w:val="none" w:sz="0" w:space="0" w:color="auto"/>
      </w:divBdr>
    </w:div>
    <w:div w:id="443307199">
      <w:bodyDiv w:val="1"/>
      <w:marLeft w:val="0"/>
      <w:marRight w:val="0"/>
      <w:marTop w:val="0"/>
      <w:marBottom w:val="0"/>
      <w:divBdr>
        <w:top w:val="none" w:sz="0" w:space="0" w:color="auto"/>
        <w:left w:val="none" w:sz="0" w:space="0" w:color="auto"/>
        <w:bottom w:val="none" w:sz="0" w:space="0" w:color="auto"/>
        <w:right w:val="none" w:sz="0" w:space="0" w:color="auto"/>
      </w:divBdr>
    </w:div>
    <w:div w:id="473914698">
      <w:bodyDiv w:val="1"/>
      <w:marLeft w:val="0"/>
      <w:marRight w:val="0"/>
      <w:marTop w:val="0"/>
      <w:marBottom w:val="0"/>
      <w:divBdr>
        <w:top w:val="none" w:sz="0" w:space="0" w:color="auto"/>
        <w:left w:val="none" w:sz="0" w:space="0" w:color="auto"/>
        <w:bottom w:val="none" w:sz="0" w:space="0" w:color="auto"/>
        <w:right w:val="none" w:sz="0" w:space="0" w:color="auto"/>
      </w:divBdr>
    </w:div>
    <w:div w:id="509612028">
      <w:bodyDiv w:val="1"/>
      <w:marLeft w:val="0"/>
      <w:marRight w:val="0"/>
      <w:marTop w:val="0"/>
      <w:marBottom w:val="0"/>
      <w:divBdr>
        <w:top w:val="none" w:sz="0" w:space="0" w:color="auto"/>
        <w:left w:val="none" w:sz="0" w:space="0" w:color="auto"/>
        <w:bottom w:val="none" w:sz="0" w:space="0" w:color="auto"/>
        <w:right w:val="none" w:sz="0" w:space="0" w:color="auto"/>
      </w:divBdr>
    </w:div>
    <w:div w:id="539780312">
      <w:bodyDiv w:val="1"/>
      <w:marLeft w:val="0"/>
      <w:marRight w:val="0"/>
      <w:marTop w:val="0"/>
      <w:marBottom w:val="0"/>
      <w:divBdr>
        <w:top w:val="none" w:sz="0" w:space="0" w:color="auto"/>
        <w:left w:val="none" w:sz="0" w:space="0" w:color="auto"/>
        <w:bottom w:val="none" w:sz="0" w:space="0" w:color="auto"/>
        <w:right w:val="none" w:sz="0" w:space="0" w:color="auto"/>
      </w:divBdr>
    </w:div>
    <w:div w:id="562376723">
      <w:bodyDiv w:val="1"/>
      <w:marLeft w:val="0"/>
      <w:marRight w:val="0"/>
      <w:marTop w:val="0"/>
      <w:marBottom w:val="0"/>
      <w:divBdr>
        <w:top w:val="none" w:sz="0" w:space="0" w:color="auto"/>
        <w:left w:val="none" w:sz="0" w:space="0" w:color="auto"/>
        <w:bottom w:val="none" w:sz="0" w:space="0" w:color="auto"/>
        <w:right w:val="none" w:sz="0" w:space="0" w:color="auto"/>
      </w:divBdr>
    </w:div>
    <w:div w:id="684862182">
      <w:bodyDiv w:val="1"/>
      <w:marLeft w:val="0"/>
      <w:marRight w:val="0"/>
      <w:marTop w:val="0"/>
      <w:marBottom w:val="0"/>
      <w:divBdr>
        <w:top w:val="none" w:sz="0" w:space="0" w:color="auto"/>
        <w:left w:val="none" w:sz="0" w:space="0" w:color="auto"/>
        <w:bottom w:val="none" w:sz="0" w:space="0" w:color="auto"/>
        <w:right w:val="none" w:sz="0" w:space="0" w:color="auto"/>
      </w:divBdr>
    </w:div>
    <w:div w:id="722213784">
      <w:bodyDiv w:val="1"/>
      <w:marLeft w:val="0"/>
      <w:marRight w:val="0"/>
      <w:marTop w:val="0"/>
      <w:marBottom w:val="0"/>
      <w:divBdr>
        <w:top w:val="none" w:sz="0" w:space="0" w:color="auto"/>
        <w:left w:val="none" w:sz="0" w:space="0" w:color="auto"/>
        <w:bottom w:val="none" w:sz="0" w:space="0" w:color="auto"/>
        <w:right w:val="none" w:sz="0" w:space="0" w:color="auto"/>
      </w:divBdr>
    </w:div>
    <w:div w:id="826166546">
      <w:bodyDiv w:val="1"/>
      <w:marLeft w:val="0"/>
      <w:marRight w:val="0"/>
      <w:marTop w:val="0"/>
      <w:marBottom w:val="0"/>
      <w:divBdr>
        <w:top w:val="none" w:sz="0" w:space="0" w:color="auto"/>
        <w:left w:val="none" w:sz="0" w:space="0" w:color="auto"/>
        <w:bottom w:val="none" w:sz="0" w:space="0" w:color="auto"/>
        <w:right w:val="none" w:sz="0" w:space="0" w:color="auto"/>
      </w:divBdr>
    </w:div>
    <w:div w:id="875393092">
      <w:bodyDiv w:val="1"/>
      <w:marLeft w:val="0"/>
      <w:marRight w:val="0"/>
      <w:marTop w:val="0"/>
      <w:marBottom w:val="0"/>
      <w:divBdr>
        <w:top w:val="none" w:sz="0" w:space="0" w:color="auto"/>
        <w:left w:val="none" w:sz="0" w:space="0" w:color="auto"/>
        <w:bottom w:val="none" w:sz="0" w:space="0" w:color="auto"/>
        <w:right w:val="none" w:sz="0" w:space="0" w:color="auto"/>
      </w:divBdr>
    </w:div>
    <w:div w:id="1014383413">
      <w:bodyDiv w:val="1"/>
      <w:marLeft w:val="0"/>
      <w:marRight w:val="0"/>
      <w:marTop w:val="0"/>
      <w:marBottom w:val="0"/>
      <w:divBdr>
        <w:top w:val="none" w:sz="0" w:space="0" w:color="auto"/>
        <w:left w:val="none" w:sz="0" w:space="0" w:color="auto"/>
        <w:bottom w:val="none" w:sz="0" w:space="0" w:color="auto"/>
        <w:right w:val="none" w:sz="0" w:space="0" w:color="auto"/>
      </w:divBdr>
    </w:div>
    <w:div w:id="1096554718">
      <w:bodyDiv w:val="1"/>
      <w:marLeft w:val="0"/>
      <w:marRight w:val="0"/>
      <w:marTop w:val="0"/>
      <w:marBottom w:val="0"/>
      <w:divBdr>
        <w:top w:val="none" w:sz="0" w:space="0" w:color="auto"/>
        <w:left w:val="none" w:sz="0" w:space="0" w:color="auto"/>
        <w:bottom w:val="none" w:sz="0" w:space="0" w:color="auto"/>
        <w:right w:val="none" w:sz="0" w:space="0" w:color="auto"/>
      </w:divBdr>
    </w:div>
    <w:div w:id="1159271041">
      <w:bodyDiv w:val="1"/>
      <w:marLeft w:val="0"/>
      <w:marRight w:val="0"/>
      <w:marTop w:val="0"/>
      <w:marBottom w:val="0"/>
      <w:divBdr>
        <w:top w:val="none" w:sz="0" w:space="0" w:color="auto"/>
        <w:left w:val="none" w:sz="0" w:space="0" w:color="auto"/>
        <w:bottom w:val="none" w:sz="0" w:space="0" w:color="auto"/>
        <w:right w:val="none" w:sz="0" w:space="0" w:color="auto"/>
      </w:divBdr>
    </w:div>
    <w:div w:id="1185095387">
      <w:bodyDiv w:val="1"/>
      <w:marLeft w:val="0"/>
      <w:marRight w:val="0"/>
      <w:marTop w:val="0"/>
      <w:marBottom w:val="0"/>
      <w:divBdr>
        <w:top w:val="none" w:sz="0" w:space="0" w:color="auto"/>
        <w:left w:val="none" w:sz="0" w:space="0" w:color="auto"/>
        <w:bottom w:val="none" w:sz="0" w:space="0" w:color="auto"/>
        <w:right w:val="none" w:sz="0" w:space="0" w:color="auto"/>
      </w:divBdr>
    </w:div>
    <w:div w:id="1287353016">
      <w:bodyDiv w:val="1"/>
      <w:marLeft w:val="0"/>
      <w:marRight w:val="0"/>
      <w:marTop w:val="0"/>
      <w:marBottom w:val="0"/>
      <w:divBdr>
        <w:top w:val="none" w:sz="0" w:space="0" w:color="auto"/>
        <w:left w:val="none" w:sz="0" w:space="0" w:color="auto"/>
        <w:bottom w:val="none" w:sz="0" w:space="0" w:color="auto"/>
        <w:right w:val="none" w:sz="0" w:space="0" w:color="auto"/>
      </w:divBdr>
    </w:div>
    <w:div w:id="1432702825">
      <w:bodyDiv w:val="1"/>
      <w:marLeft w:val="0"/>
      <w:marRight w:val="0"/>
      <w:marTop w:val="0"/>
      <w:marBottom w:val="0"/>
      <w:divBdr>
        <w:top w:val="none" w:sz="0" w:space="0" w:color="auto"/>
        <w:left w:val="none" w:sz="0" w:space="0" w:color="auto"/>
        <w:bottom w:val="none" w:sz="0" w:space="0" w:color="auto"/>
        <w:right w:val="none" w:sz="0" w:space="0" w:color="auto"/>
      </w:divBdr>
    </w:div>
    <w:div w:id="1732464156">
      <w:bodyDiv w:val="1"/>
      <w:marLeft w:val="0"/>
      <w:marRight w:val="0"/>
      <w:marTop w:val="0"/>
      <w:marBottom w:val="0"/>
      <w:divBdr>
        <w:top w:val="none" w:sz="0" w:space="0" w:color="auto"/>
        <w:left w:val="none" w:sz="0" w:space="0" w:color="auto"/>
        <w:bottom w:val="none" w:sz="0" w:space="0" w:color="auto"/>
        <w:right w:val="none" w:sz="0" w:space="0" w:color="auto"/>
      </w:divBdr>
    </w:div>
    <w:div w:id="1740244905">
      <w:bodyDiv w:val="1"/>
      <w:marLeft w:val="0"/>
      <w:marRight w:val="0"/>
      <w:marTop w:val="0"/>
      <w:marBottom w:val="0"/>
      <w:divBdr>
        <w:top w:val="none" w:sz="0" w:space="0" w:color="auto"/>
        <w:left w:val="none" w:sz="0" w:space="0" w:color="auto"/>
        <w:bottom w:val="none" w:sz="0" w:space="0" w:color="auto"/>
        <w:right w:val="none" w:sz="0" w:space="0" w:color="auto"/>
      </w:divBdr>
    </w:div>
    <w:div w:id="1741825613">
      <w:bodyDiv w:val="1"/>
      <w:marLeft w:val="0"/>
      <w:marRight w:val="0"/>
      <w:marTop w:val="0"/>
      <w:marBottom w:val="0"/>
      <w:divBdr>
        <w:top w:val="none" w:sz="0" w:space="0" w:color="auto"/>
        <w:left w:val="none" w:sz="0" w:space="0" w:color="auto"/>
        <w:bottom w:val="none" w:sz="0" w:space="0" w:color="auto"/>
        <w:right w:val="none" w:sz="0" w:space="0" w:color="auto"/>
      </w:divBdr>
    </w:div>
    <w:div w:id="1749496815">
      <w:bodyDiv w:val="1"/>
      <w:marLeft w:val="0"/>
      <w:marRight w:val="0"/>
      <w:marTop w:val="0"/>
      <w:marBottom w:val="0"/>
      <w:divBdr>
        <w:top w:val="none" w:sz="0" w:space="0" w:color="auto"/>
        <w:left w:val="none" w:sz="0" w:space="0" w:color="auto"/>
        <w:bottom w:val="none" w:sz="0" w:space="0" w:color="auto"/>
        <w:right w:val="none" w:sz="0" w:space="0" w:color="auto"/>
      </w:divBdr>
    </w:div>
    <w:div w:id="1816870089">
      <w:bodyDiv w:val="1"/>
      <w:marLeft w:val="0"/>
      <w:marRight w:val="0"/>
      <w:marTop w:val="0"/>
      <w:marBottom w:val="0"/>
      <w:divBdr>
        <w:top w:val="none" w:sz="0" w:space="0" w:color="auto"/>
        <w:left w:val="none" w:sz="0" w:space="0" w:color="auto"/>
        <w:bottom w:val="none" w:sz="0" w:space="0" w:color="auto"/>
        <w:right w:val="none" w:sz="0" w:space="0" w:color="auto"/>
      </w:divBdr>
    </w:div>
    <w:div w:id="2003388354">
      <w:bodyDiv w:val="1"/>
      <w:marLeft w:val="0"/>
      <w:marRight w:val="0"/>
      <w:marTop w:val="0"/>
      <w:marBottom w:val="0"/>
      <w:divBdr>
        <w:top w:val="none" w:sz="0" w:space="0" w:color="auto"/>
        <w:left w:val="none" w:sz="0" w:space="0" w:color="auto"/>
        <w:bottom w:val="none" w:sz="0" w:space="0" w:color="auto"/>
        <w:right w:val="none" w:sz="0" w:space="0" w:color="auto"/>
      </w:divBdr>
    </w:div>
    <w:div w:id="2129428059">
      <w:bodyDiv w:val="1"/>
      <w:marLeft w:val="0"/>
      <w:marRight w:val="0"/>
      <w:marTop w:val="0"/>
      <w:marBottom w:val="0"/>
      <w:divBdr>
        <w:top w:val="none" w:sz="0" w:space="0" w:color="auto"/>
        <w:left w:val="none" w:sz="0" w:space="0" w:color="auto"/>
        <w:bottom w:val="none" w:sz="0" w:space="0" w:color="auto"/>
        <w:right w:val="none" w:sz="0" w:space="0" w:color="auto"/>
      </w:divBdr>
    </w:div>
    <w:div w:id="21455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73D0-D287-472D-9EAC-2589092E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1873</TotalTime>
  <Pages>6</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9905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dc:description/>
  <cp:lastModifiedBy>Huawei</cp:lastModifiedBy>
  <cp:revision>268</cp:revision>
  <cp:lastPrinted>2019-02-25T14:05:00Z</cp:lastPrinted>
  <dcterms:created xsi:type="dcterms:W3CDTF">2020-02-11T17:16:00Z</dcterms:created>
  <dcterms:modified xsi:type="dcterms:W3CDTF">2022-03-03T12:18:00Z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(3)R8D3RGwVVbBxrApjzeQzWGAGARGoEB6QJ3R/Eu0D5kL06l1J56cPFiK8xm4PkWbn0ldppIku
w4iEwvfnRgv8Ua6JMzGiK46TS2TD6cYTlB5R0OdjbkfeR5thmN+M+xYnaeGplGKRUG2+c1KB
/ZjkmHMMGb7cOTArGmJS88FnI+8UvI/QbE0SvodHP4KbawXUHqTjtbRAHS/Zp9ktVgz1Zsnm
jLZKj58CQkkijh+rFE</vt:lpwstr>
  </property>
  <property fmtid="{D5CDD505-2E9C-101B-9397-08002B2CF9AE}" pid="3" name="_2015_ms_pID_7253431">
    <vt:lpwstr>0g8F/y6eSpgeFmrBK/0w5t3W/6bMJ0ZpCUkyxdRY14vjzSycKnOTTh
Q0/hFcKHgk2RqpOIsyZVWrpGN3W8j9SypA0dWBl0nvZ5QLlBeISOVHR1pjUCN17DT9AYopdO
T5tZva1Vip7YdQzDPWFUGG2FdVu9U2TTbxfar8KJW5kSYKRi3La8NcEHaWLQY+MbzExlcuYa
0+0ZhiFfyH9g5ptqhuRBeBfRaW5wpATPzznF</vt:lpwstr>
  </property>
  <property fmtid="{D5CDD505-2E9C-101B-9397-08002B2CF9AE}" pid="4" name="_2015_ms_pID_7253432">
    <vt:lpwstr>8A==</vt:lpwstr>
  </property>
</Properties>
</file>